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132127726"/>
        <w:docPartObj>
          <w:docPartGallery w:val="Cover Pages"/>
          <w:docPartUnique/>
        </w:docPartObj>
      </w:sdtPr>
      <w:sdtEndPr/>
      <w:sdtContent>
        <w:p w:rsidR="002A5C3E" w:rsidRPr="00A06201" w:rsidRDefault="00214338" w:rsidP="00214338">
          <w:pPr>
            <w:tabs>
              <w:tab w:val="right" w:pos="9026"/>
            </w:tabs>
          </w:pPr>
          <w:r w:rsidRPr="00773043">
            <w:rPr>
              <w:noProof/>
              <w:lang w:val="en-US" w:eastAsia="nb-NO"/>
            </w:rPr>
            <w:drawing>
              <wp:inline distT="0" distB="0" distL="0" distR="0">
                <wp:extent cx="1056826" cy="965200"/>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at_of_arms_of_Malawi.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721" cy="973323"/>
                        </a:xfrm>
                        <a:prstGeom prst="rect">
                          <a:avLst/>
                        </a:prstGeom>
                      </pic:spPr>
                    </pic:pic>
                  </a:graphicData>
                </a:graphic>
              </wp:inline>
            </w:drawing>
          </w:r>
          <w:r w:rsidRPr="00A06201">
            <w:tab/>
          </w:r>
          <w:r w:rsidRPr="00773043">
            <w:rPr>
              <w:noProof/>
              <w:lang w:val="en-US" w:eastAsia="nb-NO"/>
            </w:rPr>
            <w:drawing>
              <wp:inline distT="0" distB="0" distL="0" distR="0">
                <wp:extent cx="1362075" cy="1021556"/>
                <wp:effectExtent l="0" t="0" r="0" b="762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5833" cy="1024374"/>
                        </a:xfrm>
                        <a:prstGeom prst="rect">
                          <a:avLst/>
                        </a:prstGeom>
                      </pic:spPr>
                    </pic:pic>
                  </a:graphicData>
                </a:graphic>
              </wp:inline>
            </w:drawing>
          </w:r>
        </w:p>
        <w:p w:rsidR="002A5C3E" w:rsidRDefault="000A0D2D" w:rsidP="0096450B">
          <w:pPr>
            <w:tabs>
              <w:tab w:val="right" w:pos="9026"/>
            </w:tabs>
          </w:pPr>
          <w:r>
            <w:rPr>
              <w:noProof/>
              <w:lang w:val="en-US"/>
            </w:rPr>
            <mc:AlternateContent>
              <mc:Choice Requires="wps">
                <w:drawing>
                  <wp:anchor distT="0" distB="0" distL="114300" distR="114300" simplePos="0" relativeHeight="251677696" behindDoc="0" locked="0" layoutInCell="1" allowOverlap="1" wp14:anchorId="01125136">
                    <wp:simplePos x="0" y="0"/>
                    <wp:positionH relativeFrom="margin">
                      <wp:posOffset>589915</wp:posOffset>
                    </wp:positionH>
                    <wp:positionV relativeFrom="page">
                      <wp:posOffset>2695575</wp:posOffset>
                    </wp:positionV>
                    <wp:extent cx="4821555" cy="30988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155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1424139938"/>
                                  <w:dataBinding w:prefixMappings="xmlns:ns0='http://schemas.microsoft.com/office/2006/coverPageProps' " w:xpath="/ns0:CoverPageProperties[1]/ns0:PublishDate[1]" w:storeItemID="{55AF091B-3C7A-41E3-B477-F2FDAA23CFDA}"/>
                                  <w:date w:fullDate="2017-12-19T00:00:00Z">
                                    <w:dateFormat w:val="MMMM d, yyyy"/>
                                    <w:lid w:val="en-US"/>
                                    <w:storeMappedDataAs w:val="dateTime"/>
                                    <w:calendar w:val="gregorian"/>
                                  </w:date>
                                </w:sdtPr>
                                <w:sdtEndPr/>
                                <w:sdtContent>
                                  <w:p w:rsidR="007B0776" w:rsidRDefault="007B0776">
                                    <w:pPr>
                                      <w:pStyle w:val="NoSpacing"/>
                                      <w:jc w:val="right"/>
                                      <w:rPr>
                                        <w:caps/>
                                        <w:color w:val="323E4F" w:themeColor="text2" w:themeShade="BF"/>
                                        <w:sz w:val="40"/>
                                        <w:szCs w:val="40"/>
                                      </w:rPr>
                                    </w:pPr>
                                    <w:r>
                                      <w:rPr>
                                        <w:caps/>
                                        <w:color w:val="323E4F" w:themeColor="text2" w:themeShade="BF"/>
                                        <w:sz w:val="40"/>
                                        <w:szCs w:val="40"/>
                                      </w:rPr>
                                      <w:t>December 19, 2017</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type w14:anchorId="01125136" id="_x0000_t202" coordsize="21600,21600" o:spt="202" path="m,l,21600r21600,l21600,xe">
                    <v:stroke joinstyle="miter"/>
                    <v:path gradientshapeok="t" o:connecttype="rect"/>
                  </v:shapetype>
                  <v:shape id="Text Box 16" o:spid="_x0000_s1026" type="#_x0000_t202" style="position:absolute;margin-left:46.45pt;margin-top:212.25pt;width:379.65pt;height:24.4pt;z-index:251677696;visibility:visible;mso-wrap-style:square;mso-width-percent:0;mso-height-percent:363;mso-wrap-distance-left:9pt;mso-wrap-distance-top:0;mso-wrap-distance-right:9pt;mso-wrap-distance-bottom:0;mso-position-horizontal:absolute;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" filled="f" stroked="f" strokeweight=".5pt">
                    <v:textbox style="mso-fit-shape-to-text:t" inset="0,0,0,0">
                      <w:txbxContent>
                        <w:sdt>
                          <w:sdtPr>
                            <w:rPr>
                              <w:caps/>
                              <w:color w:val="323E4F" w:themeColor="text2" w:themeShade="BF"/>
                              <w:sz w:val="40"/>
                              <w:szCs w:val="40"/>
                            </w:rPr>
                            <w:alias w:val="Publish Date"/>
                            <w:tag w:val=""/>
                            <w:id w:val="1424139938"/>
                            <w:dataBinding w:prefixMappings="xmlns:ns0='http://schemas.microsoft.com/office/2006/coverPageProps' " w:xpath="/ns0:CoverPageProperties[1]/ns0:PublishDate[1]" w:storeItemID="{55AF091B-3C7A-41E3-B477-F2FDAA23CFDA}"/>
                            <w:date w:fullDate="2017-12-19T00:00:00Z">
                              <w:dateFormat w:val="MMMM d, yyyy"/>
                              <w:lid w:val="en-US"/>
                              <w:storeMappedDataAs w:val="dateTime"/>
                              <w:calendar w:val="gregorian"/>
                            </w:date>
                          </w:sdtPr>
                          <w:sdtEndPr/>
                          <w:sdtContent>
                            <w:p w:rsidR="007B0776" w:rsidRDefault="007B0776">
                              <w:pPr>
                                <w:pStyle w:val="NoSpacing"/>
                                <w:jc w:val="right"/>
                                <w:rPr>
                                  <w:caps/>
                                  <w:color w:val="323E4F" w:themeColor="text2" w:themeShade="BF"/>
                                  <w:sz w:val="40"/>
                                  <w:szCs w:val="40"/>
                                </w:rPr>
                              </w:pPr>
                              <w:r>
                                <w:rPr>
                                  <w:caps/>
                                  <w:color w:val="323E4F" w:themeColor="text2" w:themeShade="BF"/>
                                  <w:sz w:val="40"/>
                                  <w:szCs w:val="40"/>
                                </w:rPr>
                                <w:t>December 19, 2017</w:t>
                              </w:r>
                            </w:p>
                          </w:sdtContent>
                        </w:sdt>
                      </w:txbxContent>
                    </v:textbox>
                    <w10:wrap type="square" anchorx="margin" anchory="page"/>
                  </v:shape>
                </w:pict>
              </mc:Fallback>
            </mc:AlternateContent>
          </w:r>
          <w:r>
            <w:rPr>
              <w:noProof/>
              <w:lang w:val="en-US"/>
            </w:rPr>
            <mc:AlternateContent>
              <mc:Choice Requires="wps">
                <w:drawing>
                  <wp:anchor distT="0" distB="0" distL="114300" distR="114300" simplePos="0" relativeHeight="251676672" behindDoc="0" locked="0" layoutInCell="1" allowOverlap="1" wp14:anchorId="1C0DE581">
                    <wp:simplePos x="0" y="0"/>
                    <wp:positionH relativeFrom="page">
                      <wp:posOffset>1181735</wp:posOffset>
                    </wp:positionH>
                    <wp:positionV relativeFrom="page">
                      <wp:posOffset>8120380</wp:posOffset>
                    </wp:positionV>
                    <wp:extent cx="5544820" cy="8509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820" cy="850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300026158"/>
                                  <w:dataBinding w:prefixMappings="xmlns:ns0='http://purl.org/dc/elements/1.1/' xmlns:ns1='http://schemas.openxmlformats.org/package/2006/metadata/core-properties' " w:xpath="/ns1:coreProperties[1]/ns0:creator[1]" w:storeItemID="{6C3C8BC8-F283-45AE-878A-BAB7291924A1}"/>
                                  <w:text/>
                                </w:sdtPr>
                                <w:sdtEndPr/>
                                <w:sdtContent>
                                  <w:p w:rsidR="007B0776" w:rsidRDefault="007B0776">
                                    <w:pPr>
                                      <w:pStyle w:val="NoSpacing"/>
                                      <w:jc w:val="right"/>
                                      <w:rPr>
                                        <w:caps/>
                                        <w:color w:val="262626" w:themeColor="text1" w:themeTint="D9"/>
                                        <w:sz w:val="28"/>
                                        <w:szCs w:val="28"/>
                                      </w:rPr>
                                    </w:pPr>
                                    <w:r>
                                      <w:rPr>
                                        <w:caps/>
                                        <w:color w:val="262626" w:themeColor="text1" w:themeTint="D9"/>
                                        <w:sz w:val="28"/>
                                        <w:szCs w:val="28"/>
                                      </w:rPr>
                                      <w:t>The United Nations in Malawi</w:t>
                                    </w:r>
                                  </w:p>
                                </w:sdtContent>
                              </w:sdt>
                              <w:p w:rsidR="007B0776" w:rsidRDefault="00E566AD">
                                <w:pPr>
                                  <w:pStyle w:val="NoSpacing"/>
                                  <w:jc w:val="right"/>
                                  <w:rPr>
                                    <w:caps/>
                                    <w:color w:val="262626" w:themeColor="text1" w:themeTint="D9"/>
                                    <w:sz w:val="20"/>
                                    <w:szCs w:val="20"/>
                                  </w:rPr>
                                </w:pPr>
                                <w:sdt>
                                  <w:sdtPr>
                                    <w:rPr>
                                      <w:caps/>
                                      <w:color w:val="262626" w:themeColor="text1" w:themeTint="D9"/>
                                      <w:sz w:val="20"/>
                                      <w:szCs w:val="20"/>
                                    </w:rPr>
                                    <w:alias w:val="Company"/>
                                    <w:tag w:val=""/>
                                    <w:id w:val="-111056907"/>
                                    <w:showingPlcHdr/>
                                    <w:dataBinding w:prefixMappings="xmlns:ns0='http://schemas.openxmlformats.org/officeDocument/2006/extended-properties' " w:xpath="/ns0:Properties[1]/ns0:Company[1]" w:storeItemID="{6668398D-A668-4E3E-A5EB-62B293D839F1}"/>
                                    <w:text/>
                                  </w:sdtPr>
                                  <w:sdtEndPr/>
                                  <w:sdtContent>
                                    <w:r w:rsidR="007B0776">
                                      <w:rPr>
                                        <w:caps/>
                                        <w:color w:val="262626" w:themeColor="text1" w:themeTint="D9"/>
                                        <w:sz w:val="20"/>
                                        <w:szCs w:val="20"/>
                                      </w:rPr>
                                      <w:t xml:space="preserve">     </w:t>
                                    </w:r>
                                  </w:sdtContent>
                                </w:sdt>
                              </w:p>
                              <w:p w:rsidR="007B0776" w:rsidRDefault="00E566AD">
                                <w:pPr>
                                  <w:pStyle w:val="NoSpacing"/>
                                  <w:jc w:val="right"/>
                                  <w:rPr>
                                    <w:caps/>
                                    <w:color w:val="262626" w:themeColor="text1" w:themeTint="D9"/>
                                    <w:sz w:val="20"/>
                                    <w:szCs w:val="20"/>
                                  </w:rPr>
                                </w:pPr>
                                <w:sdt>
                                  <w:sdtPr>
                                    <w:rPr>
                                      <w:color w:val="262626" w:themeColor="text1" w:themeTint="D9"/>
                                      <w:sz w:val="20"/>
                                      <w:szCs w:val="20"/>
                                    </w:rPr>
                                    <w:alias w:val="Address"/>
                                    <w:tag w:val=""/>
                                    <w:id w:val="-2096007760"/>
                                    <w:showingPlcHdr/>
                                    <w:dataBinding w:prefixMappings="xmlns:ns0='http://schemas.microsoft.com/office/2006/coverPageProps' " w:xpath="/ns0:CoverPageProperties[1]/ns0:CompanyAddress[1]" w:storeItemID="{55AF091B-3C7A-41E3-B477-F2FDAA23CFDA}"/>
                                    <w:text/>
                                  </w:sdtPr>
                                  <w:sdtEndPr/>
                                  <w:sdtContent>
                                    <w:r w:rsidR="007B0776">
                                      <w:rPr>
                                        <w:color w:val="262626" w:themeColor="text1" w:themeTint="D9"/>
                                        <w:sz w:val="20"/>
                                        <w:szCs w:val="20"/>
                                      </w:rPr>
                                      <w:t xml:space="preserve">     </w:t>
                                    </w:r>
                                  </w:sdtContent>
                                </w:sdt>
                                <w:r w:rsidR="007B0776">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C0DE581" id="Text Box 17" o:spid="_x0000_s1027" type="#_x0000_t202" style="position:absolute;margin-left:93.05pt;margin-top:639.4pt;width:436.6pt;height:67pt;z-index:25167667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" filled="f" stroked="f" strokeweight=".5pt">
                    <v:textbox inset="0,0,0,0">
                      <w:txbxContent>
                        <w:sdt>
                          <w:sdtPr>
                            <w:rPr>
                              <w:caps/>
                              <w:color w:val="262626" w:themeColor="text1" w:themeTint="D9"/>
                              <w:sz w:val="28"/>
                              <w:szCs w:val="28"/>
                            </w:rPr>
                            <w:alias w:val="Author"/>
                            <w:tag w:val=""/>
                            <w:id w:val="1300026158"/>
                            <w:dataBinding w:prefixMappings="xmlns:ns0='http://purl.org/dc/elements/1.1/' xmlns:ns1='http://schemas.openxmlformats.org/package/2006/metadata/core-properties' " w:xpath="/ns1:coreProperties[1]/ns0:creator[1]" w:storeItemID="{6C3C8BC8-F283-45AE-878A-BAB7291924A1}"/>
                            <w:text/>
                          </w:sdtPr>
                          <w:sdtEndPr/>
                          <w:sdtContent>
                            <w:p w:rsidR="007B0776" w:rsidRDefault="007B0776">
                              <w:pPr>
                                <w:pStyle w:val="NoSpacing"/>
                                <w:jc w:val="right"/>
                                <w:rPr>
                                  <w:caps/>
                                  <w:color w:val="262626" w:themeColor="text1" w:themeTint="D9"/>
                                  <w:sz w:val="28"/>
                                  <w:szCs w:val="28"/>
                                </w:rPr>
                              </w:pPr>
                              <w:r>
                                <w:rPr>
                                  <w:caps/>
                                  <w:color w:val="262626" w:themeColor="text1" w:themeTint="D9"/>
                                  <w:sz w:val="28"/>
                                  <w:szCs w:val="28"/>
                                </w:rPr>
                                <w:t>The United Nations in Malawi</w:t>
                              </w:r>
                            </w:p>
                          </w:sdtContent>
                        </w:sdt>
                        <w:p w:rsidR="007B0776" w:rsidRDefault="00E566AD">
                          <w:pPr>
                            <w:pStyle w:val="NoSpacing"/>
                            <w:jc w:val="right"/>
                            <w:rPr>
                              <w:caps/>
                              <w:color w:val="262626" w:themeColor="text1" w:themeTint="D9"/>
                              <w:sz w:val="20"/>
                              <w:szCs w:val="20"/>
                            </w:rPr>
                          </w:pPr>
                          <w:sdt>
                            <w:sdtPr>
                              <w:rPr>
                                <w:caps/>
                                <w:color w:val="262626" w:themeColor="text1" w:themeTint="D9"/>
                                <w:sz w:val="20"/>
                                <w:szCs w:val="20"/>
                              </w:rPr>
                              <w:alias w:val="Company"/>
                              <w:tag w:val=""/>
                              <w:id w:val="-111056907"/>
                              <w:showingPlcHdr/>
                              <w:dataBinding w:prefixMappings="xmlns:ns0='http://schemas.openxmlformats.org/officeDocument/2006/extended-properties' " w:xpath="/ns0:Properties[1]/ns0:Company[1]" w:storeItemID="{6668398D-A668-4E3E-A5EB-62B293D839F1}"/>
                              <w:text/>
                            </w:sdtPr>
                            <w:sdtEndPr/>
                            <w:sdtContent>
                              <w:r w:rsidR="007B0776">
                                <w:rPr>
                                  <w:caps/>
                                  <w:color w:val="262626" w:themeColor="text1" w:themeTint="D9"/>
                                  <w:sz w:val="20"/>
                                  <w:szCs w:val="20"/>
                                </w:rPr>
                                <w:t xml:space="preserve">     </w:t>
                              </w:r>
                            </w:sdtContent>
                          </w:sdt>
                        </w:p>
                        <w:p w:rsidR="007B0776" w:rsidRDefault="00E566AD">
                          <w:pPr>
                            <w:pStyle w:val="NoSpacing"/>
                            <w:jc w:val="right"/>
                            <w:rPr>
                              <w:caps/>
                              <w:color w:val="262626" w:themeColor="text1" w:themeTint="D9"/>
                              <w:sz w:val="20"/>
                              <w:szCs w:val="20"/>
                            </w:rPr>
                          </w:pPr>
                          <w:sdt>
                            <w:sdtPr>
                              <w:rPr>
                                <w:color w:val="262626" w:themeColor="text1" w:themeTint="D9"/>
                                <w:sz w:val="20"/>
                                <w:szCs w:val="20"/>
                              </w:rPr>
                              <w:alias w:val="Address"/>
                              <w:tag w:val=""/>
                              <w:id w:val="-2096007760"/>
                              <w:showingPlcHdr/>
                              <w:dataBinding w:prefixMappings="xmlns:ns0='http://schemas.microsoft.com/office/2006/coverPageProps' " w:xpath="/ns0:CoverPageProperties[1]/ns0:CompanyAddress[1]" w:storeItemID="{55AF091B-3C7A-41E3-B477-F2FDAA23CFDA}"/>
                              <w:text/>
                            </w:sdtPr>
                            <w:sdtEndPr/>
                            <w:sdtContent>
                              <w:r w:rsidR="007B0776">
                                <w:rPr>
                                  <w:color w:val="262626" w:themeColor="text1" w:themeTint="D9"/>
                                  <w:sz w:val="20"/>
                                  <w:szCs w:val="20"/>
                                </w:rPr>
                                <w:t xml:space="preserve">     </w:t>
                              </w:r>
                            </w:sdtContent>
                          </w:sdt>
                          <w:r w:rsidR="007B0776">
                            <w:rPr>
                              <w:color w:val="262626" w:themeColor="text1" w:themeTint="D9"/>
                              <w:sz w:val="20"/>
                              <w:szCs w:val="20"/>
                            </w:rPr>
                            <w:t xml:space="preserve"> </w:t>
                          </w:r>
                        </w:p>
                      </w:txbxContent>
                    </v:textbox>
                    <w10:wrap type="square" anchorx="page" anchory="page"/>
                  </v:shape>
                </w:pict>
              </mc:Fallback>
            </mc:AlternateContent>
          </w:r>
          <w:r>
            <w:rPr>
              <w:noProof/>
              <w:lang w:val="en-US"/>
            </w:rPr>
            <mc:AlternateContent>
              <mc:Choice Requires="wps">
                <w:drawing>
                  <wp:anchor distT="0" distB="0" distL="114300" distR="114300" simplePos="0" relativeHeight="251675648" behindDoc="0" locked="0" layoutInCell="1" allowOverlap="1" wp14:anchorId="51DF1111">
                    <wp:simplePos x="0" y="0"/>
                    <wp:positionH relativeFrom="margin">
                      <wp:align>right</wp:align>
                    </wp:positionH>
                    <wp:positionV relativeFrom="page">
                      <wp:posOffset>3493135</wp:posOffset>
                    </wp:positionV>
                    <wp:extent cx="5546090" cy="3881120"/>
                    <wp:effectExtent l="0" t="0" r="0" b="0"/>
                    <wp:wrapSquare wrapText="bothSides"/>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609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776" w:rsidRDefault="00E566AD">
                                <w:pPr>
                                  <w:pStyle w:val="NoSpacing"/>
                                  <w:jc w:val="right"/>
                                  <w:rPr>
                                    <w:caps/>
                                    <w:color w:val="323E4F" w:themeColor="text2" w:themeShade="BF"/>
                                    <w:sz w:val="52"/>
                                    <w:szCs w:val="52"/>
                                  </w:rPr>
                                </w:pPr>
                                <w:sdt>
                                  <w:sdtPr>
                                    <w:rPr>
                                      <w:caps/>
                                      <w:color w:val="323E4F" w:themeColor="text2" w:themeShade="BF"/>
                                      <w:sz w:val="52"/>
                                      <w:szCs w:val="52"/>
                                    </w:rPr>
                                    <w:alias w:val="Title"/>
                                    <w:tag w:val=""/>
                                    <w:id w:val="1111545466"/>
                                    <w:dataBinding w:prefixMappings="xmlns:ns0='http://purl.org/dc/elements/1.1/' xmlns:ns1='http://schemas.openxmlformats.org/package/2006/metadata/core-properties' " w:xpath="/ns1:coreProperties[1]/ns0:title[1]" w:storeItemID="{6C3C8BC8-F283-45AE-878A-BAB7291924A1}"/>
                                    <w:text w:multiLine="1"/>
                                  </w:sdtPr>
                                  <w:sdtEndPr/>
                                  <w:sdtContent>
                                    <w:r w:rsidR="007B0776">
                                      <w:rPr>
                                        <w:caps/>
                                        <w:color w:val="323E4F" w:themeColor="text2" w:themeShade="BF"/>
                                        <w:sz w:val="52"/>
                                        <w:szCs w:val="52"/>
                                      </w:rPr>
                                      <w:t>The United Nations Development Assistance Framework</w:t>
                                    </w:r>
                                  </w:sdtContent>
                                </w:sdt>
                              </w:p>
                              <w:sdt>
                                <w:sdtPr>
                                  <w:rPr>
                                    <w:smallCaps/>
                                    <w:color w:val="44546A" w:themeColor="text2"/>
                                    <w:sz w:val="36"/>
                                    <w:szCs w:val="36"/>
                                  </w:rPr>
                                  <w:alias w:val="Subtitle"/>
                                  <w:tag w:val=""/>
                                  <w:id w:val="2073689110"/>
                                  <w:dataBinding w:prefixMappings="xmlns:ns0='http://purl.org/dc/elements/1.1/' xmlns:ns1='http://schemas.openxmlformats.org/package/2006/metadata/core-properties' " w:xpath="/ns1:coreProperties[1]/ns0:subject[1]" w:storeItemID="{6C3C8BC8-F283-45AE-878A-BAB7291924A1}"/>
                                  <w:text/>
                                </w:sdtPr>
                                <w:sdtEndPr/>
                                <w:sdtContent>
                                  <w:p w:rsidR="007B0776" w:rsidRDefault="007B0776">
                                    <w:pPr>
                                      <w:pStyle w:val="NoSpacing"/>
                                      <w:jc w:val="right"/>
                                      <w:rPr>
                                        <w:smallCaps/>
                                        <w:color w:val="44546A" w:themeColor="text2"/>
                                        <w:sz w:val="36"/>
                                        <w:szCs w:val="36"/>
                                      </w:rPr>
                                    </w:pPr>
                                    <w:r>
                                      <w:rPr>
                                        <w:smallCaps/>
                                        <w:color w:val="44546A" w:themeColor="text2"/>
                                        <w:sz w:val="36"/>
                                        <w:szCs w:val="36"/>
                                      </w:rPr>
                                      <w:t>Malawi 2019-2023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51DF1111" id="Text Box 98" o:spid="_x0000_s1028" type="#_x0000_t202" style="position:absolute;margin-left:385.5pt;margin-top:275.05pt;width:436.7pt;height:305.6pt;z-index:251675648;visibility:visible;mso-wrap-style:square;mso-width-percent:734;mso-height-percent:363;mso-wrap-distance-left:9pt;mso-wrap-distance-top:0;mso-wrap-distance-right:9pt;mso-wrap-distance-bottom:0;mso-position-horizontal:right;mso-position-horizontal-relative:margin;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" filled="f" stroked="f" strokeweight=".5pt">
                    <v:textbox inset="0,0,0,0">
                      <w:txbxContent>
                        <w:p w:rsidR="007B0776" w:rsidRDefault="00E566AD">
                          <w:pPr>
                            <w:pStyle w:val="NoSpacing"/>
                            <w:jc w:val="right"/>
                            <w:rPr>
                              <w:caps/>
                              <w:color w:val="323E4F" w:themeColor="text2" w:themeShade="BF"/>
                              <w:sz w:val="52"/>
                              <w:szCs w:val="52"/>
                            </w:rPr>
                          </w:pPr>
                          <w:sdt>
                            <w:sdtPr>
                              <w:rPr>
                                <w:caps/>
                                <w:color w:val="323E4F" w:themeColor="text2" w:themeShade="BF"/>
                                <w:sz w:val="52"/>
                                <w:szCs w:val="52"/>
                              </w:rPr>
                              <w:alias w:val="Title"/>
                              <w:tag w:val=""/>
                              <w:id w:val="1111545466"/>
                              <w:dataBinding w:prefixMappings="xmlns:ns0='http://purl.org/dc/elements/1.1/' xmlns:ns1='http://schemas.openxmlformats.org/package/2006/metadata/core-properties' " w:xpath="/ns1:coreProperties[1]/ns0:title[1]" w:storeItemID="{6C3C8BC8-F283-45AE-878A-BAB7291924A1}"/>
                              <w:text w:multiLine="1"/>
                            </w:sdtPr>
                            <w:sdtEndPr/>
                            <w:sdtContent>
                              <w:r w:rsidR="007B0776">
                                <w:rPr>
                                  <w:caps/>
                                  <w:color w:val="323E4F" w:themeColor="text2" w:themeShade="BF"/>
                                  <w:sz w:val="52"/>
                                  <w:szCs w:val="52"/>
                                </w:rPr>
                                <w:t>The United Nations Development Assistance Framework</w:t>
                              </w:r>
                            </w:sdtContent>
                          </w:sdt>
                        </w:p>
                        <w:sdt>
                          <w:sdtPr>
                            <w:rPr>
                              <w:smallCaps/>
                              <w:color w:val="44546A" w:themeColor="text2"/>
                              <w:sz w:val="36"/>
                              <w:szCs w:val="36"/>
                            </w:rPr>
                            <w:alias w:val="Subtitle"/>
                            <w:tag w:val=""/>
                            <w:id w:val="2073689110"/>
                            <w:dataBinding w:prefixMappings="xmlns:ns0='http://purl.org/dc/elements/1.1/' xmlns:ns1='http://schemas.openxmlformats.org/package/2006/metadata/core-properties' " w:xpath="/ns1:coreProperties[1]/ns0:subject[1]" w:storeItemID="{6C3C8BC8-F283-45AE-878A-BAB7291924A1}"/>
                            <w:text/>
                          </w:sdtPr>
                          <w:sdtEndPr/>
                          <w:sdtContent>
                            <w:p w:rsidR="007B0776" w:rsidRDefault="007B0776">
                              <w:pPr>
                                <w:pStyle w:val="NoSpacing"/>
                                <w:jc w:val="right"/>
                                <w:rPr>
                                  <w:smallCaps/>
                                  <w:color w:val="44546A" w:themeColor="text2"/>
                                  <w:sz w:val="36"/>
                                  <w:szCs w:val="36"/>
                                </w:rPr>
                              </w:pPr>
                              <w:r>
                                <w:rPr>
                                  <w:smallCaps/>
                                  <w:color w:val="44546A" w:themeColor="text2"/>
                                  <w:sz w:val="36"/>
                                  <w:szCs w:val="36"/>
                                </w:rPr>
                                <w:t>Malawi 2019-2023</w:t>
                              </w:r>
                            </w:p>
                          </w:sdtContent>
                        </w:sdt>
                      </w:txbxContent>
                    </v:textbox>
                    <w10:wrap type="square" anchorx="margin" anchory="page"/>
                  </v:shape>
                </w:pict>
              </mc:Fallback>
            </mc:AlternateContent>
          </w:r>
          <w:r>
            <w:rPr>
              <w:noProof/>
              <w:lang w:val="en-US"/>
            </w:rPr>
            <mc:AlternateContent>
              <mc:Choice Requires="wpg">
                <w:drawing>
                  <wp:anchor distT="0" distB="0" distL="114300" distR="114300" simplePos="0" relativeHeight="251678720" behindDoc="0" locked="0" layoutInCell="1" allowOverlap="1" wp14:anchorId="1C2D864B">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a:solidFill>
                              <a:schemeClr val="accent1"/>
                            </a:solidFill>
                          </wpg:grpSpPr>
                          <wps:wsp>
                            <wps:cNvPr id="101" name="Rectangle 101"/>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a:spLocks noChangeAspect="1"/>
                            </wps:cNvSpPr>
                            <wps:spPr>
                              <a:xfrm>
                                <a:off x="0" y="8915400"/>
                                <a:ext cx="228600" cy="22860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339585E" id="Group 100" o:spid="_x0000_s1026" style="position:absolute;margin-left:0;margin-top:0;width:17.25pt;height:765.3pt;z-index:25167872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">
                    <v:rect id="Rectangle 101"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" filled="f" stroked="f" strokeweight="1pt"/>
                    <v:rect id="Rectangle 102"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" fillcolor="#8eaadb [1940]" stroked="f" strokeweight="1pt">
                      <o:lock v:ext="edit" aspectratio="t"/>
                    </v:rect>
                    <w10:wrap anchorx="page" anchory="page"/>
                  </v:group>
                </w:pict>
              </mc:Fallback>
            </mc:AlternateContent>
          </w:r>
          <w:r w:rsidR="002A5C3E">
            <w:br w:type="page"/>
          </w:r>
        </w:p>
      </w:sdtContent>
    </w:sdt>
    <w:sdt>
      <w:sdtPr>
        <w:rPr>
          <w:rFonts w:asciiTheme="minorHAnsi" w:eastAsiaTheme="minorHAnsi" w:hAnsiTheme="minorHAnsi" w:cstheme="minorBidi"/>
          <w:b/>
          <w:bCs/>
          <w:caps/>
          <w:noProof/>
          <w:color w:val="auto"/>
          <w:sz w:val="22"/>
          <w:szCs w:val="22"/>
          <w:lang w:val="en-GB"/>
        </w:rPr>
        <w:id w:val="822853960"/>
        <w:docPartObj>
          <w:docPartGallery w:val="Table of Contents"/>
          <w:docPartUnique/>
        </w:docPartObj>
      </w:sdtPr>
      <w:sdtEndPr>
        <w:rPr>
          <w:rFonts w:ascii="Times New Roman" w:hAnsi="Times New Roman" w:cs="Times New Roman"/>
          <w:color w:val="4472C4" w:themeColor="accent1"/>
          <w:sz w:val="20"/>
          <w:szCs w:val="20"/>
        </w:rPr>
      </w:sdtEndPr>
      <w:sdtContent>
        <w:p w:rsidR="001F6F5C" w:rsidRPr="0096450B" w:rsidRDefault="001F6F5C">
          <w:pPr>
            <w:pStyle w:val="TOCHeading"/>
          </w:pPr>
          <w:r w:rsidRPr="0065525A">
            <w:rPr>
              <w:rFonts w:asciiTheme="minorHAnsi" w:hAnsiTheme="minorHAnsi" w:cstheme="minorHAnsi"/>
              <w:color w:val="4472C4" w:themeColor="accent1"/>
            </w:rPr>
            <w:t>Table of Contents</w:t>
          </w:r>
        </w:p>
        <w:p w:rsidR="00130A45" w:rsidRPr="0065525A" w:rsidRDefault="00B111A6" w:rsidP="0096450B">
          <w:pPr>
            <w:pStyle w:val="TOC1"/>
            <w:rPr>
              <w:rFonts w:eastAsiaTheme="minorEastAsia" w:cstheme="minorBidi"/>
              <w:color w:val="auto"/>
              <w:sz w:val="22"/>
              <w:szCs w:val="22"/>
              <w:lang w:eastAsia="en-GB"/>
            </w:rPr>
          </w:pPr>
          <w:r w:rsidRPr="0065525A">
            <w:rPr>
              <w:rFonts w:cstheme="minorHAnsi"/>
              <w:sz w:val="22"/>
              <w:szCs w:val="22"/>
            </w:rPr>
            <w:fldChar w:fldCharType="begin"/>
          </w:r>
          <w:r w:rsidR="004078D9" w:rsidRPr="0065525A">
            <w:rPr>
              <w:rFonts w:cstheme="minorHAnsi"/>
              <w:sz w:val="22"/>
              <w:szCs w:val="22"/>
            </w:rPr>
            <w:instrText xml:space="preserve"> TOC \o "1-3" \h \z \u </w:instrText>
          </w:r>
          <w:r w:rsidRPr="0065525A">
            <w:rPr>
              <w:rFonts w:cstheme="minorHAnsi"/>
              <w:sz w:val="22"/>
              <w:szCs w:val="22"/>
            </w:rPr>
            <w:fldChar w:fldCharType="separate"/>
          </w:r>
          <w:hyperlink w:anchor="_Toc500924025" w:history="1">
            <w:r w:rsidR="00130A45" w:rsidRPr="0065525A">
              <w:rPr>
                <w:rStyle w:val="Hyperlink"/>
                <w:rFonts w:asciiTheme="minorHAnsi" w:hAnsiTheme="minorHAnsi" w:cstheme="minorHAnsi"/>
              </w:rPr>
              <w:t>Foreword</w:t>
            </w:r>
            <w:r w:rsidR="00130A45" w:rsidRPr="0065525A">
              <w:rPr>
                <w:webHidden/>
              </w:rPr>
              <w:tab/>
            </w:r>
            <w:r w:rsidRPr="0065525A">
              <w:rPr>
                <w:webHidden/>
              </w:rPr>
              <w:fldChar w:fldCharType="begin"/>
            </w:r>
            <w:r w:rsidR="00130A45" w:rsidRPr="0065525A">
              <w:rPr>
                <w:webHidden/>
              </w:rPr>
              <w:instrText xml:space="preserve"> PAGEREF _Toc500924025 \h </w:instrText>
            </w:r>
            <w:r w:rsidRPr="0065525A">
              <w:rPr>
                <w:webHidden/>
              </w:rPr>
            </w:r>
            <w:r w:rsidRPr="0065525A">
              <w:rPr>
                <w:webHidden/>
              </w:rPr>
              <w:fldChar w:fldCharType="separate"/>
            </w:r>
            <w:r w:rsidR="006F50CD">
              <w:rPr>
                <w:webHidden/>
              </w:rPr>
              <w:t>1</w:t>
            </w:r>
            <w:r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26" w:history="1">
            <w:r w:rsidR="00130A45" w:rsidRPr="0065525A">
              <w:rPr>
                <w:rStyle w:val="Hyperlink"/>
                <w:rFonts w:asciiTheme="minorHAnsi" w:hAnsiTheme="minorHAnsi" w:cstheme="minorHAnsi"/>
              </w:rPr>
              <w:t>United Nations Country Team Signatures</w:t>
            </w:r>
            <w:r w:rsidR="00130A45" w:rsidRPr="0065525A">
              <w:rPr>
                <w:webHidden/>
              </w:rPr>
              <w:tab/>
            </w:r>
            <w:r w:rsidR="00B111A6" w:rsidRPr="0065525A">
              <w:rPr>
                <w:webHidden/>
              </w:rPr>
              <w:fldChar w:fldCharType="begin"/>
            </w:r>
            <w:r w:rsidR="00130A45" w:rsidRPr="0065525A">
              <w:rPr>
                <w:webHidden/>
              </w:rPr>
              <w:instrText xml:space="preserve"> PAGEREF _Toc500924026 \h </w:instrText>
            </w:r>
            <w:r w:rsidR="00B111A6" w:rsidRPr="0065525A">
              <w:rPr>
                <w:webHidden/>
              </w:rPr>
            </w:r>
            <w:r w:rsidR="00B111A6" w:rsidRPr="0065525A">
              <w:rPr>
                <w:webHidden/>
              </w:rPr>
              <w:fldChar w:fldCharType="separate"/>
            </w:r>
            <w:r w:rsidR="006F50CD">
              <w:rPr>
                <w:webHidden/>
              </w:rPr>
              <w:t>2</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27" w:history="1">
            <w:r w:rsidR="00130A45" w:rsidRPr="0065525A">
              <w:rPr>
                <w:rStyle w:val="Hyperlink"/>
                <w:rFonts w:asciiTheme="minorHAnsi" w:hAnsiTheme="minorHAnsi" w:cstheme="minorHAnsi"/>
              </w:rPr>
              <w:t>Acronyms</w:t>
            </w:r>
            <w:r w:rsidR="00130A45" w:rsidRPr="0065525A">
              <w:rPr>
                <w:webHidden/>
              </w:rPr>
              <w:tab/>
            </w:r>
            <w:r w:rsidR="00B111A6" w:rsidRPr="0065525A">
              <w:rPr>
                <w:webHidden/>
              </w:rPr>
              <w:fldChar w:fldCharType="begin"/>
            </w:r>
            <w:r w:rsidR="00130A45" w:rsidRPr="0065525A">
              <w:rPr>
                <w:webHidden/>
              </w:rPr>
              <w:instrText xml:space="preserve"> PAGEREF _Toc500924027 \h </w:instrText>
            </w:r>
            <w:r w:rsidR="00B111A6" w:rsidRPr="0065525A">
              <w:rPr>
                <w:webHidden/>
              </w:rPr>
            </w:r>
            <w:r w:rsidR="00B111A6" w:rsidRPr="0065525A">
              <w:rPr>
                <w:webHidden/>
              </w:rPr>
              <w:fldChar w:fldCharType="separate"/>
            </w:r>
            <w:r w:rsidR="006F50CD">
              <w:rPr>
                <w:webHidden/>
              </w:rPr>
              <w:t>5</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28" w:history="1">
            <w:r w:rsidR="00130A45" w:rsidRPr="0065525A">
              <w:rPr>
                <w:rStyle w:val="Hyperlink"/>
                <w:rFonts w:asciiTheme="minorHAnsi" w:hAnsiTheme="minorHAnsi" w:cstheme="minorHAnsi"/>
              </w:rPr>
              <w:t>Executive Summary</w:t>
            </w:r>
            <w:r w:rsidR="00130A45" w:rsidRPr="0065525A">
              <w:rPr>
                <w:webHidden/>
              </w:rPr>
              <w:tab/>
            </w:r>
            <w:r w:rsidR="00B111A6" w:rsidRPr="0065525A">
              <w:rPr>
                <w:webHidden/>
              </w:rPr>
              <w:fldChar w:fldCharType="begin"/>
            </w:r>
            <w:r w:rsidR="00130A45" w:rsidRPr="0065525A">
              <w:rPr>
                <w:webHidden/>
              </w:rPr>
              <w:instrText xml:space="preserve"> PAGEREF _Toc500924028 \h </w:instrText>
            </w:r>
            <w:r w:rsidR="00B111A6" w:rsidRPr="0065525A">
              <w:rPr>
                <w:webHidden/>
              </w:rPr>
            </w:r>
            <w:r w:rsidR="00B111A6" w:rsidRPr="0065525A">
              <w:rPr>
                <w:webHidden/>
              </w:rPr>
              <w:fldChar w:fldCharType="separate"/>
            </w:r>
            <w:r w:rsidR="006F50CD">
              <w:rPr>
                <w:webHidden/>
              </w:rPr>
              <w:t>7</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29" w:history="1">
            <w:r w:rsidR="00130A45" w:rsidRPr="0065525A">
              <w:rPr>
                <w:rStyle w:val="Hyperlink"/>
                <w:rFonts w:asciiTheme="minorHAnsi" w:hAnsiTheme="minorHAnsi" w:cstheme="minorHAnsi"/>
              </w:rPr>
              <w:t>1. Introduction</w:t>
            </w:r>
            <w:r w:rsidR="00130A45" w:rsidRPr="0065525A">
              <w:rPr>
                <w:webHidden/>
              </w:rPr>
              <w:tab/>
            </w:r>
            <w:r w:rsidR="00B111A6" w:rsidRPr="0065525A">
              <w:rPr>
                <w:webHidden/>
              </w:rPr>
              <w:fldChar w:fldCharType="begin"/>
            </w:r>
            <w:r w:rsidR="00130A45" w:rsidRPr="0065525A">
              <w:rPr>
                <w:webHidden/>
              </w:rPr>
              <w:instrText xml:space="preserve"> PAGEREF _Toc500924029 \h </w:instrText>
            </w:r>
            <w:r w:rsidR="00B111A6" w:rsidRPr="0065525A">
              <w:rPr>
                <w:webHidden/>
              </w:rPr>
            </w:r>
            <w:r w:rsidR="00B111A6" w:rsidRPr="0065525A">
              <w:rPr>
                <w:webHidden/>
              </w:rPr>
              <w:fldChar w:fldCharType="separate"/>
            </w:r>
            <w:r w:rsidR="006F50CD">
              <w:rPr>
                <w:webHidden/>
              </w:rPr>
              <w:t>7</w:t>
            </w:r>
            <w:r w:rsidR="00B111A6" w:rsidRPr="0065525A">
              <w:rPr>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0" w:history="1">
            <w:r w:rsidR="00130A45" w:rsidRPr="0065525A">
              <w:rPr>
                <w:rStyle w:val="Hyperlink"/>
                <w:rFonts w:cstheme="minorHAnsi"/>
                <w:noProof/>
              </w:rPr>
              <w:t>1.1 Development Context</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_Toc500924030 \h </w:instrText>
            </w:r>
            <w:r w:rsidR="00B111A6" w:rsidRPr="0065525A">
              <w:rPr>
                <w:noProof/>
                <w:webHidden/>
              </w:rPr>
            </w:r>
            <w:r w:rsidR="00B111A6" w:rsidRPr="0065525A">
              <w:rPr>
                <w:noProof/>
                <w:webHidden/>
              </w:rPr>
              <w:fldChar w:fldCharType="separate"/>
            </w:r>
            <w:r w:rsidR="006F50CD">
              <w:rPr>
                <w:noProof/>
                <w:webHidden/>
              </w:rPr>
              <w:t>8</w:t>
            </w:r>
            <w:r w:rsidR="00B111A6" w:rsidRPr="0065525A">
              <w:rPr>
                <w:noProof/>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1" w:history="1">
            <w:r w:rsidR="00130A45" w:rsidRPr="0065525A">
              <w:rPr>
                <w:rStyle w:val="Hyperlink"/>
                <w:rFonts w:cstheme="minorHAnsi"/>
                <w:noProof/>
              </w:rPr>
              <w:t>1.2 UNDAF Development</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_Toc500924031 \h </w:instrText>
            </w:r>
            <w:r w:rsidR="00B111A6" w:rsidRPr="0065525A">
              <w:rPr>
                <w:noProof/>
                <w:webHidden/>
              </w:rPr>
            </w:r>
            <w:r w:rsidR="00B111A6" w:rsidRPr="0065525A">
              <w:rPr>
                <w:noProof/>
                <w:webHidden/>
              </w:rPr>
              <w:fldChar w:fldCharType="separate"/>
            </w:r>
            <w:r w:rsidR="006F50CD">
              <w:rPr>
                <w:noProof/>
                <w:webHidden/>
              </w:rPr>
              <w:t>10</w:t>
            </w:r>
            <w:r w:rsidR="00B111A6" w:rsidRPr="0065525A">
              <w:rPr>
                <w:noProof/>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2" w:history="1">
            <w:r w:rsidR="00130A45" w:rsidRPr="0065525A">
              <w:rPr>
                <w:rStyle w:val="Hyperlink"/>
                <w:rFonts w:cstheme="minorHAnsi"/>
                <w:noProof/>
              </w:rPr>
              <w:t>1.3 Partnerships, Values and Principles</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_Toc500924032 \h </w:instrText>
            </w:r>
            <w:r w:rsidR="00B111A6" w:rsidRPr="0065525A">
              <w:rPr>
                <w:noProof/>
                <w:webHidden/>
              </w:rPr>
            </w:r>
            <w:r w:rsidR="00B111A6" w:rsidRPr="0065525A">
              <w:rPr>
                <w:noProof/>
                <w:webHidden/>
              </w:rPr>
              <w:fldChar w:fldCharType="separate"/>
            </w:r>
            <w:r w:rsidR="006F50CD">
              <w:rPr>
                <w:noProof/>
                <w:webHidden/>
              </w:rPr>
              <w:t>11</w:t>
            </w:r>
            <w:r w:rsidR="00B111A6" w:rsidRPr="0065525A">
              <w:rPr>
                <w:noProof/>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33" w:history="1">
            <w:r w:rsidR="00130A45" w:rsidRPr="0065525A">
              <w:rPr>
                <w:rStyle w:val="Hyperlink"/>
                <w:rFonts w:asciiTheme="minorHAnsi" w:hAnsiTheme="minorHAnsi" w:cstheme="minorHAnsi"/>
              </w:rPr>
              <w:t>2. Pillar Narratives</w:t>
            </w:r>
            <w:r w:rsidR="00130A45" w:rsidRPr="0065525A">
              <w:rPr>
                <w:webHidden/>
              </w:rPr>
              <w:tab/>
            </w:r>
            <w:r w:rsidR="00B111A6" w:rsidRPr="0065525A">
              <w:rPr>
                <w:webHidden/>
              </w:rPr>
              <w:fldChar w:fldCharType="begin"/>
            </w:r>
            <w:r w:rsidR="00130A45" w:rsidRPr="0065525A">
              <w:rPr>
                <w:webHidden/>
              </w:rPr>
              <w:instrText xml:space="preserve"> PAGEREF _Toc500924033 \h </w:instrText>
            </w:r>
            <w:r w:rsidR="00B111A6" w:rsidRPr="0065525A">
              <w:rPr>
                <w:webHidden/>
              </w:rPr>
            </w:r>
            <w:r w:rsidR="00B111A6" w:rsidRPr="0065525A">
              <w:rPr>
                <w:webHidden/>
              </w:rPr>
              <w:fldChar w:fldCharType="separate"/>
            </w:r>
            <w:r w:rsidR="006F50CD">
              <w:rPr>
                <w:webHidden/>
              </w:rPr>
              <w:t>12</w:t>
            </w:r>
            <w:r w:rsidR="00B111A6" w:rsidRPr="0065525A">
              <w:rPr>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4" w:history="1">
            <w:r w:rsidR="00130A45" w:rsidRPr="0065525A">
              <w:rPr>
                <w:rStyle w:val="Hyperlink"/>
                <w:rFonts w:cstheme="minorHAnsi"/>
                <w:noProof/>
              </w:rPr>
              <w:t>2.1 Pillar 1 – Peace, Inclusion and Effective Institutions</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_Toc500924034 \h </w:instrText>
            </w:r>
            <w:r w:rsidR="00B111A6" w:rsidRPr="0065525A">
              <w:rPr>
                <w:noProof/>
                <w:webHidden/>
              </w:rPr>
            </w:r>
            <w:r w:rsidR="00B111A6" w:rsidRPr="0065525A">
              <w:rPr>
                <w:noProof/>
                <w:webHidden/>
              </w:rPr>
              <w:fldChar w:fldCharType="separate"/>
            </w:r>
            <w:r w:rsidR="006F50CD">
              <w:rPr>
                <w:noProof/>
                <w:webHidden/>
              </w:rPr>
              <w:t>12</w:t>
            </w:r>
            <w:r w:rsidR="00B111A6" w:rsidRPr="0065525A">
              <w:rPr>
                <w:noProof/>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5" w:history="1">
            <w:r w:rsidR="00130A45" w:rsidRPr="0065525A">
              <w:rPr>
                <w:rStyle w:val="Hyperlink"/>
                <w:rFonts w:cstheme="minorHAnsi"/>
                <w:noProof/>
              </w:rPr>
              <w:t>2.2 Pillar 2 – Population Management and Inclusive Human Development</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_Toc500924035 \h </w:instrText>
            </w:r>
            <w:r w:rsidR="00B111A6" w:rsidRPr="0065525A">
              <w:rPr>
                <w:noProof/>
                <w:webHidden/>
              </w:rPr>
            </w:r>
            <w:r w:rsidR="00B111A6" w:rsidRPr="0065525A">
              <w:rPr>
                <w:noProof/>
                <w:webHidden/>
              </w:rPr>
              <w:fldChar w:fldCharType="separate"/>
            </w:r>
            <w:r w:rsidR="006F50CD">
              <w:rPr>
                <w:noProof/>
                <w:webHidden/>
              </w:rPr>
              <w:t>18</w:t>
            </w:r>
            <w:r w:rsidR="00B111A6" w:rsidRPr="0065525A">
              <w:rPr>
                <w:noProof/>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36" w:history="1">
            <w:r w:rsidR="00130A45" w:rsidRPr="0065525A">
              <w:rPr>
                <w:rStyle w:val="Hyperlink"/>
                <w:rFonts w:cstheme="minorHAnsi"/>
                <w:noProof/>
              </w:rPr>
              <w:t>2.3 Pillar 3 – Inclusive and Resilient Growth</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_Toc500924036 \h </w:instrText>
            </w:r>
            <w:r w:rsidR="00B111A6" w:rsidRPr="0065525A">
              <w:rPr>
                <w:noProof/>
                <w:webHidden/>
              </w:rPr>
            </w:r>
            <w:r w:rsidR="00B111A6" w:rsidRPr="0065525A">
              <w:rPr>
                <w:noProof/>
                <w:webHidden/>
              </w:rPr>
              <w:fldChar w:fldCharType="separate"/>
            </w:r>
            <w:r w:rsidR="006F50CD">
              <w:rPr>
                <w:noProof/>
                <w:webHidden/>
              </w:rPr>
              <w:t>23</w:t>
            </w:r>
            <w:r w:rsidR="00B111A6" w:rsidRPr="0065525A">
              <w:rPr>
                <w:noProof/>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37" w:history="1">
            <w:r w:rsidR="00130A45" w:rsidRPr="0065525A">
              <w:rPr>
                <w:rStyle w:val="Hyperlink"/>
                <w:rFonts w:asciiTheme="minorHAnsi" w:hAnsiTheme="minorHAnsi" w:cstheme="minorHAnsi"/>
              </w:rPr>
              <w:t>3. Risks and Assumptions</w:t>
            </w:r>
            <w:r w:rsidR="00130A45" w:rsidRPr="0065525A">
              <w:rPr>
                <w:webHidden/>
              </w:rPr>
              <w:tab/>
            </w:r>
            <w:r w:rsidR="00B111A6" w:rsidRPr="0065525A">
              <w:rPr>
                <w:webHidden/>
              </w:rPr>
              <w:fldChar w:fldCharType="begin"/>
            </w:r>
            <w:r w:rsidR="00130A45" w:rsidRPr="0065525A">
              <w:rPr>
                <w:webHidden/>
              </w:rPr>
              <w:instrText xml:space="preserve"> PAGEREF _Toc500924037 \h </w:instrText>
            </w:r>
            <w:r w:rsidR="00B111A6" w:rsidRPr="0065525A">
              <w:rPr>
                <w:webHidden/>
              </w:rPr>
            </w:r>
            <w:r w:rsidR="00B111A6" w:rsidRPr="0065525A">
              <w:rPr>
                <w:webHidden/>
              </w:rPr>
              <w:fldChar w:fldCharType="separate"/>
            </w:r>
            <w:r w:rsidR="006F50CD">
              <w:rPr>
                <w:webHidden/>
              </w:rPr>
              <w:t>29</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38" w:history="1">
            <w:r w:rsidR="00130A45" w:rsidRPr="0065525A">
              <w:rPr>
                <w:rStyle w:val="Hyperlink"/>
                <w:rFonts w:asciiTheme="minorHAnsi" w:hAnsiTheme="minorHAnsi" w:cstheme="minorHAnsi"/>
              </w:rPr>
              <w:t>4. Initiatives outside the Results Matrix</w:t>
            </w:r>
            <w:r w:rsidR="00130A45" w:rsidRPr="0065525A">
              <w:rPr>
                <w:webHidden/>
              </w:rPr>
              <w:tab/>
            </w:r>
            <w:r w:rsidR="00B111A6" w:rsidRPr="0065525A">
              <w:rPr>
                <w:webHidden/>
              </w:rPr>
              <w:fldChar w:fldCharType="begin"/>
            </w:r>
            <w:r w:rsidR="00130A45" w:rsidRPr="0065525A">
              <w:rPr>
                <w:webHidden/>
              </w:rPr>
              <w:instrText xml:space="preserve"> PAGEREF _Toc500924038 \h </w:instrText>
            </w:r>
            <w:r w:rsidR="00B111A6" w:rsidRPr="0065525A">
              <w:rPr>
                <w:webHidden/>
              </w:rPr>
            </w:r>
            <w:r w:rsidR="00B111A6" w:rsidRPr="0065525A">
              <w:rPr>
                <w:webHidden/>
              </w:rPr>
              <w:fldChar w:fldCharType="separate"/>
            </w:r>
            <w:r w:rsidR="006F50CD">
              <w:rPr>
                <w:webHidden/>
              </w:rPr>
              <w:t>29</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39" w:history="1">
            <w:r w:rsidR="00130A45" w:rsidRPr="0065525A">
              <w:rPr>
                <w:rStyle w:val="Hyperlink"/>
                <w:rFonts w:asciiTheme="minorHAnsi" w:hAnsiTheme="minorHAnsi" w:cstheme="minorHAnsi"/>
              </w:rPr>
              <w:t>5. Overall Financing Strategy</w:t>
            </w:r>
            <w:r w:rsidR="00130A45" w:rsidRPr="0065525A">
              <w:rPr>
                <w:webHidden/>
              </w:rPr>
              <w:tab/>
            </w:r>
            <w:r w:rsidR="00B111A6" w:rsidRPr="0065525A">
              <w:rPr>
                <w:webHidden/>
              </w:rPr>
              <w:fldChar w:fldCharType="begin"/>
            </w:r>
            <w:r w:rsidR="00130A45" w:rsidRPr="0065525A">
              <w:rPr>
                <w:webHidden/>
              </w:rPr>
              <w:instrText xml:space="preserve"> PAGEREF _Toc500924039 \h </w:instrText>
            </w:r>
            <w:r w:rsidR="00B111A6" w:rsidRPr="0065525A">
              <w:rPr>
                <w:webHidden/>
              </w:rPr>
            </w:r>
            <w:r w:rsidR="00B111A6" w:rsidRPr="0065525A">
              <w:rPr>
                <w:webHidden/>
              </w:rPr>
              <w:fldChar w:fldCharType="separate"/>
            </w:r>
            <w:r w:rsidR="006F50CD">
              <w:rPr>
                <w:webHidden/>
              </w:rPr>
              <w:t>30</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40" w:history="1">
            <w:r w:rsidR="00130A45" w:rsidRPr="0065525A">
              <w:rPr>
                <w:rStyle w:val="Hyperlink"/>
                <w:rFonts w:asciiTheme="minorHAnsi" w:hAnsiTheme="minorHAnsi" w:cstheme="minorHAnsi"/>
              </w:rPr>
              <w:t>6. Implementation arrangements and strategies</w:t>
            </w:r>
            <w:r w:rsidR="00130A45" w:rsidRPr="0065525A">
              <w:rPr>
                <w:webHidden/>
              </w:rPr>
              <w:tab/>
            </w:r>
            <w:r w:rsidR="00B111A6" w:rsidRPr="0065525A">
              <w:rPr>
                <w:webHidden/>
              </w:rPr>
              <w:fldChar w:fldCharType="begin"/>
            </w:r>
            <w:r w:rsidR="00130A45" w:rsidRPr="0065525A">
              <w:rPr>
                <w:webHidden/>
              </w:rPr>
              <w:instrText xml:space="preserve"> PAGEREF _Toc500924040 \h </w:instrText>
            </w:r>
            <w:r w:rsidR="00B111A6" w:rsidRPr="0065525A">
              <w:rPr>
                <w:webHidden/>
              </w:rPr>
            </w:r>
            <w:r w:rsidR="00B111A6" w:rsidRPr="0065525A">
              <w:rPr>
                <w:webHidden/>
              </w:rPr>
              <w:fldChar w:fldCharType="separate"/>
            </w:r>
            <w:r w:rsidR="006F50CD">
              <w:rPr>
                <w:webHidden/>
              </w:rPr>
              <w:t>33</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41" w:history="1">
            <w:r w:rsidR="00130A45" w:rsidRPr="0065525A">
              <w:rPr>
                <w:rStyle w:val="Hyperlink"/>
                <w:rFonts w:asciiTheme="minorHAnsi" w:hAnsiTheme="minorHAnsi" w:cstheme="minorHAnsi"/>
              </w:rPr>
              <w:t>7. Monitoring and Evaluation Provisions</w:t>
            </w:r>
            <w:r w:rsidR="00130A45" w:rsidRPr="0065525A">
              <w:rPr>
                <w:webHidden/>
              </w:rPr>
              <w:tab/>
            </w:r>
            <w:r w:rsidR="00B111A6" w:rsidRPr="0065525A">
              <w:rPr>
                <w:webHidden/>
              </w:rPr>
              <w:fldChar w:fldCharType="begin"/>
            </w:r>
            <w:r w:rsidR="00130A45" w:rsidRPr="0065525A">
              <w:rPr>
                <w:webHidden/>
              </w:rPr>
              <w:instrText xml:space="preserve"> PAGEREF _Toc500924041 \h </w:instrText>
            </w:r>
            <w:r w:rsidR="00B111A6" w:rsidRPr="0065525A">
              <w:rPr>
                <w:webHidden/>
              </w:rPr>
            </w:r>
            <w:r w:rsidR="00B111A6" w:rsidRPr="0065525A">
              <w:rPr>
                <w:webHidden/>
              </w:rPr>
              <w:fldChar w:fldCharType="separate"/>
            </w:r>
            <w:r w:rsidR="006F50CD">
              <w:rPr>
                <w:webHidden/>
              </w:rPr>
              <w:t>34</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42" w:history="1">
            <w:r w:rsidR="00130A45" w:rsidRPr="0065525A">
              <w:rPr>
                <w:rStyle w:val="Hyperlink"/>
                <w:rFonts w:asciiTheme="minorHAnsi" w:hAnsiTheme="minorHAnsi" w:cstheme="minorHAnsi"/>
              </w:rPr>
              <w:t>8. Communication of Results</w:t>
            </w:r>
            <w:r w:rsidR="00130A45" w:rsidRPr="0065525A">
              <w:rPr>
                <w:webHidden/>
              </w:rPr>
              <w:tab/>
            </w:r>
            <w:r w:rsidR="00B111A6" w:rsidRPr="0065525A">
              <w:rPr>
                <w:webHidden/>
              </w:rPr>
              <w:fldChar w:fldCharType="begin"/>
            </w:r>
            <w:r w:rsidR="00130A45" w:rsidRPr="0065525A">
              <w:rPr>
                <w:webHidden/>
              </w:rPr>
              <w:instrText xml:space="preserve"> PAGEREF _Toc500924042 \h </w:instrText>
            </w:r>
            <w:r w:rsidR="00B111A6" w:rsidRPr="0065525A">
              <w:rPr>
                <w:webHidden/>
              </w:rPr>
            </w:r>
            <w:r w:rsidR="00B111A6" w:rsidRPr="0065525A">
              <w:rPr>
                <w:webHidden/>
              </w:rPr>
              <w:fldChar w:fldCharType="separate"/>
            </w:r>
            <w:r w:rsidR="006F50CD">
              <w:rPr>
                <w:webHidden/>
              </w:rPr>
              <w:t>35</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43" w:history="1">
            <w:r w:rsidR="00130A45" w:rsidRPr="0065525A">
              <w:rPr>
                <w:rStyle w:val="Hyperlink"/>
                <w:rFonts w:asciiTheme="minorHAnsi" w:hAnsiTheme="minorHAnsi" w:cstheme="minorHAnsi"/>
              </w:rPr>
              <w:t>9. UNDAF Results Matrix</w:t>
            </w:r>
            <w:r w:rsidR="00130A45" w:rsidRPr="0065525A">
              <w:rPr>
                <w:webHidden/>
              </w:rPr>
              <w:tab/>
            </w:r>
            <w:r w:rsidR="00B111A6" w:rsidRPr="0065525A">
              <w:rPr>
                <w:webHidden/>
              </w:rPr>
              <w:fldChar w:fldCharType="begin"/>
            </w:r>
            <w:r w:rsidR="00130A45" w:rsidRPr="0065525A">
              <w:rPr>
                <w:webHidden/>
              </w:rPr>
              <w:instrText xml:space="preserve"> PAGEREF _Toc500924043 \h </w:instrText>
            </w:r>
            <w:r w:rsidR="00B111A6" w:rsidRPr="0065525A">
              <w:rPr>
                <w:webHidden/>
              </w:rPr>
            </w:r>
            <w:r w:rsidR="00B111A6" w:rsidRPr="0065525A">
              <w:rPr>
                <w:webHidden/>
              </w:rPr>
              <w:fldChar w:fldCharType="separate"/>
            </w:r>
            <w:r w:rsidR="006F50CD">
              <w:rPr>
                <w:webHidden/>
              </w:rPr>
              <w:t>36</w:t>
            </w:r>
            <w:r w:rsidR="00B111A6" w:rsidRPr="0065525A">
              <w:rPr>
                <w:webHidden/>
              </w:rPr>
              <w:fldChar w:fldCharType="end"/>
            </w:r>
          </w:hyperlink>
        </w:p>
        <w:p w:rsidR="00130A45" w:rsidRPr="0065525A" w:rsidRDefault="00E566AD" w:rsidP="0096450B">
          <w:pPr>
            <w:pStyle w:val="TOC1"/>
            <w:rPr>
              <w:rFonts w:eastAsiaTheme="minorEastAsia" w:cstheme="minorBidi"/>
              <w:color w:val="auto"/>
              <w:sz w:val="22"/>
              <w:szCs w:val="22"/>
              <w:lang w:eastAsia="en-GB"/>
            </w:rPr>
          </w:pPr>
          <w:hyperlink w:anchor="_Toc500924044" w:history="1">
            <w:r w:rsidR="00130A45" w:rsidRPr="0065525A">
              <w:rPr>
                <w:rStyle w:val="Hyperlink"/>
                <w:rFonts w:asciiTheme="minorHAnsi" w:hAnsiTheme="minorHAnsi" w:cstheme="minorHAnsi"/>
              </w:rPr>
              <w:t>Annexes</w:t>
            </w:r>
            <w:r w:rsidR="00130A45" w:rsidRPr="0065525A">
              <w:rPr>
                <w:webHidden/>
              </w:rPr>
              <w:tab/>
            </w:r>
            <w:r w:rsidR="00B111A6" w:rsidRPr="0065525A">
              <w:rPr>
                <w:webHidden/>
              </w:rPr>
              <w:fldChar w:fldCharType="begin"/>
            </w:r>
            <w:r w:rsidR="00130A45" w:rsidRPr="0065525A">
              <w:rPr>
                <w:webHidden/>
              </w:rPr>
              <w:instrText xml:space="preserve"> PAGEREF _Toc500924044 \h </w:instrText>
            </w:r>
            <w:r w:rsidR="00B111A6" w:rsidRPr="0065525A">
              <w:rPr>
                <w:webHidden/>
              </w:rPr>
            </w:r>
            <w:r w:rsidR="00B111A6" w:rsidRPr="0065525A">
              <w:rPr>
                <w:webHidden/>
              </w:rPr>
              <w:fldChar w:fldCharType="separate"/>
            </w:r>
            <w:r w:rsidR="006F50CD">
              <w:rPr>
                <w:webHidden/>
              </w:rPr>
              <w:t>43</w:t>
            </w:r>
            <w:r w:rsidR="00B111A6" w:rsidRPr="0065525A">
              <w:rPr>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45" w:history="1">
            <w:r w:rsidR="00130A45" w:rsidRPr="0065525A">
              <w:rPr>
                <w:rStyle w:val="Hyperlink"/>
                <w:rFonts w:cstheme="minorHAnsi"/>
                <w:noProof/>
              </w:rPr>
              <w:t>Annex I – Budget per agency per outcome</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_Toc500924045 \h </w:instrText>
            </w:r>
            <w:r w:rsidR="00B111A6" w:rsidRPr="0065525A">
              <w:rPr>
                <w:noProof/>
                <w:webHidden/>
              </w:rPr>
            </w:r>
            <w:r w:rsidR="00B111A6" w:rsidRPr="0065525A">
              <w:rPr>
                <w:noProof/>
                <w:webHidden/>
              </w:rPr>
              <w:fldChar w:fldCharType="separate"/>
            </w:r>
            <w:r w:rsidR="006F50CD">
              <w:rPr>
                <w:noProof/>
                <w:webHidden/>
              </w:rPr>
              <w:t>43</w:t>
            </w:r>
            <w:r w:rsidR="00B111A6" w:rsidRPr="0065525A">
              <w:rPr>
                <w:noProof/>
                <w:webHidden/>
              </w:rPr>
              <w:fldChar w:fldCharType="end"/>
            </w:r>
          </w:hyperlink>
        </w:p>
        <w:p w:rsidR="00130A45" w:rsidRPr="0065525A" w:rsidRDefault="00E566AD">
          <w:pPr>
            <w:pStyle w:val="TOC2"/>
            <w:tabs>
              <w:tab w:val="right" w:pos="9016"/>
            </w:tabs>
            <w:rPr>
              <w:rFonts w:eastAsiaTheme="minorEastAsia"/>
              <w:smallCaps w:val="0"/>
              <w:noProof/>
              <w:sz w:val="22"/>
              <w:szCs w:val="22"/>
              <w:lang w:eastAsia="en-GB"/>
            </w:rPr>
          </w:pPr>
          <w:hyperlink w:anchor="_Toc500924046" w:history="1">
            <w:r w:rsidR="00130A45" w:rsidRPr="0065525A">
              <w:rPr>
                <w:rStyle w:val="Hyperlink"/>
                <w:noProof/>
              </w:rPr>
              <w:t>Annex 2 – Basis of Relationship and Commitment of Government</w:t>
            </w:r>
            <w:r w:rsidR="00130A45" w:rsidRPr="0065525A">
              <w:rPr>
                <w:noProof/>
                <w:webHidden/>
              </w:rPr>
              <w:tab/>
            </w:r>
            <w:r w:rsidR="00B111A6" w:rsidRPr="0065525A">
              <w:rPr>
                <w:noProof/>
                <w:webHidden/>
              </w:rPr>
              <w:fldChar w:fldCharType="begin"/>
            </w:r>
            <w:r w:rsidR="00130A45" w:rsidRPr="0065525A">
              <w:rPr>
                <w:noProof/>
                <w:webHidden/>
              </w:rPr>
              <w:instrText xml:space="preserve"> PAGEREF _Toc500924046 \h </w:instrText>
            </w:r>
            <w:r w:rsidR="00B111A6" w:rsidRPr="0065525A">
              <w:rPr>
                <w:noProof/>
                <w:webHidden/>
              </w:rPr>
            </w:r>
            <w:r w:rsidR="00B111A6" w:rsidRPr="0065525A">
              <w:rPr>
                <w:noProof/>
                <w:webHidden/>
              </w:rPr>
              <w:fldChar w:fldCharType="separate"/>
            </w:r>
            <w:r w:rsidR="006F50CD">
              <w:rPr>
                <w:noProof/>
                <w:webHidden/>
              </w:rPr>
              <w:t>45</w:t>
            </w:r>
            <w:r w:rsidR="00B111A6" w:rsidRPr="0065525A">
              <w:rPr>
                <w:noProof/>
                <w:webHidden/>
              </w:rPr>
              <w:fldChar w:fldCharType="end"/>
            </w:r>
          </w:hyperlink>
        </w:p>
        <w:p w:rsidR="00037E48" w:rsidRPr="00FB72E1" w:rsidRDefault="00B111A6" w:rsidP="0096450B">
          <w:pPr>
            <w:pStyle w:val="TOC1"/>
            <w:sectPr w:rsidR="00037E48" w:rsidRPr="00FB72E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0"/>
              <w:cols w:space="720"/>
              <w:titlePg/>
              <w:docGrid w:linePitch="360"/>
            </w:sectPr>
          </w:pPr>
          <w:r w:rsidRPr="0065525A">
            <w:rPr>
              <w:rFonts w:asciiTheme="minorHAnsi" w:hAnsiTheme="minorHAnsi" w:cstheme="minorHAnsi"/>
              <w:sz w:val="22"/>
              <w:szCs w:val="22"/>
            </w:rPr>
            <w:fldChar w:fldCharType="end"/>
          </w:r>
        </w:p>
      </w:sdtContent>
    </w:sdt>
    <w:p w:rsidR="00591A1A" w:rsidRDefault="00591A1A" w:rsidP="00291856">
      <w:pPr>
        <w:pStyle w:val="Heading1"/>
        <w:spacing w:line="276" w:lineRule="auto"/>
        <w:rPr>
          <w:rFonts w:asciiTheme="minorHAnsi" w:hAnsiTheme="minorHAnsi" w:cstheme="minorHAnsi"/>
          <w:sz w:val="28"/>
          <w:szCs w:val="28"/>
        </w:rPr>
      </w:pPr>
    </w:p>
    <w:p w:rsidR="00591A1A" w:rsidRDefault="00591A1A" w:rsidP="00591A1A"/>
    <w:p w:rsidR="00591A1A" w:rsidRDefault="00591A1A" w:rsidP="00591A1A"/>
    <w:p w:rsidR="00DA4DC5" w:rsidRPr="00591A1A" w:rsidRDefault="00DA4DC5" w:rsidP="00591A1A"/>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291856">
      <w:pPr>
        <w:pStyle w:val="Heading1"/>
        <w:spacing w:line="276" w:lineRule="auto"/>
        <w:rPr>
          <w:rFonts w:asciiTheme="minorHAnsi" w:hAnsiTheme="minorHAnsi" w:cstheme="minorHAnsi"/>
          <w:sz w:val="28"/>
          <w:szCs w:val="28"/>
        </w:rPr>
      </w:pPr>
    </w:p>
    <w:p w:rsidR="00DA4DC5" w:rsidRDefault="00DA4DC5" w:rsidP="00CE3580">
      <w:pPr>
        <w:pStyle w:val="Heading1"/>
        <w:tabs>
          <w:tab w:val="left" w:pos="5475"/>
        </w:tabs>
        <w:spacing w:line="276" w:lineRule="auto"/>
        <w:rPr>
          <w:rFonts w:asciiTheme="minorHAnsi" w:hAnsiTheme="minorHAnsi" w:cstheme="minorHAnsi"/>
          <w:sz w:val="28"/>
          <w:szCs w:val="28"/>
        </w:rPr>
      </w:pPr>
    </w:p>
    <w:p w:rsidR="00A95F9C" w:rsidRPr="002624D8" w:rsidRDefault="00DA4DC5" w:rsidP="00291856">
      <w:pPr>
        <w:pStyle w:val="Heading1"/>
        <w:spacing w:line="276" w:lineRule="auto"/>
        <w:rPr>
          <w:rFonts w:asciiTheme="minorHAnsi" w:hAnsiTheme="minorHAnsi" w:cstheme="minorHAnsi"/>
          <w:sz w:val="28"/>
          <w:szCs w:val="28"/>
        </w:rPr>
      </w:pPr>
      <w:bookmarkStart w:id="1" w:name="_Toc500924026"/>
      <w:r>
        <w:rPr>
          <w:rFonts w:asciiTheme="minorHAnsi" w:hAnsiTheme="minorHAnsi" w:cstheme="minorHAnsi"/>
          <w:sz w:val="28"/>
          <w:szCs w:val="28"/>
        </w:rPr>
        <w:t>United Nations Country Team Signatures</w:t>
      </w:r>
      <w:bookmarkEnd w:id="1"/>
    </w:p>
    <w:p w:rsidR="00151A06" w:rsidRDefault="00CC332E" w:rsidP="00511E29">
      <w:pPr>
        <w:jc w:val="both"/>
      </w:pPr>
      <w:r>
        <w:t>The United Nations Development Assistance Framework (UNDAF) 2019-2023 captures the agree</w:t>
      </w:r>
      <w:r w:rsidR="00151A06">
        <w:t>ment between the UN</w:t>
      </w:r>
      <w:r>
        <w:t xml:space="preserve"> in Malawi and the Government of Malawi on selected areas of work that will be the basis of development cooperation over the next </w:t>
      </w:r>
      <w:r w:rsidR="00151A06">
        <w:t xml:space="preserve">five years, and sets out the specific outcomes the UN and the Government of Malawi will together aim to achieve by 2023. </w:t>
      </w:r>
    </w:p>
    <w:p w:rsidR="00151A06" w:rsidRDefault="00151A06" w:rsidP="00511E29">
      <w:pPr>
        <w:jc w:val="both"/>
      </w:pPr>
      <w:r>
        <w:t>The UN Country Team, representing both Resident and Non-Resident UN agencies, Funds and Programmes, will ensure that the UN’s collective human, technical and financial resources are organi</w:t>
      </w:r>
      <w:r w:rsidR="00190C43">
        <w:t>z</w:t>
      </w:r>
      <w:r>
        <w:t>ed and deployed in the most effective an</w:t>
      </w:r>
      <w:r w:rsidR="00DA03B8">
        <w:t>d</w:t>
      </w:r>
      <w:r>
        <w:t xml:space="preserve"> efficient manner under Government leadership, and in the spirit of Delivering as One. With this UNDAF, the people of Malawi, and in particular those left furthest behind, will receive the fullest value of their partnership with the UN under national leadership, attain the national development targets set for the country by the Government of Malawi, and work towards the achievement of the </w:t>
      </w:r>
      <w:r w:rsidR="00143FEC">
        <w:t>g</w:t>
      </w:r>
      <w:r w:rsidR="00DA03B8">
        <w:t xml:space="preserve">lobal </w:t>
      </w:r>
      <w:r>
        <w:t xml:space="preserve">Sustainable Development Goals. </w:t>
      </w:r>
    </w:p>
    <w:p w:rsidR="001D42AA" w:rsidRPr="00151A06" w:rsidRDefault="00151A06" w:rsidP="00511E29">
      <w:pPr>
        <w:jc w:val="both"/>
      </w:pPr>
      <w:r>
        <w:lastRenderedPageBreak/>
        <w:t xml:space="preserve">We, </w:t>
      </w:r>
      <w:r w:rsidR="00C67A7F">
        <w:t>the Government of Malawi and members of the United Nations Country Team in Malawi, commit to working together in full accountability to the people of Malawi and with the development community for achieving the outcomes of this UNDAF, and make a true change for</w:t>
      </w:r>
      <w:r w:rsidR="00DA03B8">
        <w:t xml:space="preserve"> the country</w:t>
      </w:r>
      <w:r w:rsidR="00C67A7F">
        <w:t xml:space="preserve">. </w:t>
      </w:r>
    </w:p>
    <w:p w:rsidR="00DA4DC5" w:rsidRDefault="00DA4DC5" w:rsidP="00214338"/>
    <w:p w:rsidR="00214338" w:rsidRDefault="00214338" w:rsidP="00214338"/>
    <w:p w:rsidR="00214338" w:rsidRPr="00A06201" w:rsidRDefault="00214338" w:rsidP="00214338"/>
    <w:p w:rsidR="00214338" w:rsidRDefault="000A0D2D" w:rsidP="00214338">
      <w:r>
        <w:rPr>
          <w:rFonts w:cstheme="minorHAnsi"/>
          <w:noProof/>
          <w:sz w:val="28"/>
          <w:szCs w:val="28"/>
        </w:rPr>
        <mc:AlternateContent>
          <mc:Choice Requires="wps">
            <w:drawing>
              <wp:anchor distT="0" distB="0" distL="114300" distR="114300" simplePos="0" relativeHeight="251652096" behindDoc="0" locked="0" layoutInCell="1" allowOverlap="1" wp14:anchorId="6BF19067">
                <wp:simplePos x="0" y="0"/>
                <wp:positionH relativeFrom="column">
                  <wp:posOffset>3219450</wp:posOffset>
                </wp:positionH>
                <wp:positionV relativeFrom="paragraph">
                  <wp:posOffset>203200</wp:posOffset>
                </wp:positionV>
                <wp:extent cx="2486025" cy="18478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1847850"/>
                        </a:xfrm>
                        <a:prstGeom prst="rect">
                          <a:avLst/>
                        </a:prstGeom>
                        <a:solidFill>
                          <a:sysClr val="window" lastClr="FFFFFF"/>
                        </a:solidFill>
                        <a:ln w="6350">
                          <a:noFill/>
                        </a:ln>
                      </wps:spPr>
                      <wps:txbx>
                        <w:txbxContent>
                          <w:p w:rsidR="007B0776" w:rsidRDefault="007B0776" w:rsidP="001D42AA">
                            <w:pPr>
                              <w:jc w:val="center"/>
                              <w:rPr>
                                <w:b/>
                              </w:rPr>
                            </w:pPr>
                            <w:r w:rsidRPr="001D42AA">
                              <w:rPr>
                                <w:b/>
                              </w:rPr>
                              <w:t>For the United Nations</w:t>
                            </w:r>
                          </w:p>
                          <w:p w:rsidR="007B0776" w:rsidRDefault="007B0776" w:rsidP="001D42AA">
                            <w:pPr>
                              <w:jc w:val="center"/>
                              <w:rPr>
                                <w:b/>
                              </w:rPr>
                            </w:pPr>
                          </w:p>
                          <w:p w:rsidR="007B0776" w:rsidRDefault="007B0776" w:rsidP="001D42AA">
                            <w:pPr>
                              <w:jc w:val="center"/>
                              <w:rPr>
                                <w:b/>
                              </w:rPr>
                            </w:pPr>
                          </w:p>
                          <w:p w:rsidR="007B0776" w:rsidRDefault="007B0776" w:rsidP="001D42AA">
                            <w:pPr>
                              <w:jc w:val="center"/>
                            </w:pPr>
                            <w:r>
                              <w:t>Ms Maria Jose Torres</w:t>
                            </w:r>
                          </w:p>
                          <w:p w:rsidR="007B0776" w:rsidRDefault="007B0776" w:rsidP="001D42AA">
                            <w:pPr>
                              <w:jc w:val="center"/>
                            </w:pPr>
                            <w:r>
                              <w:t>United Nations Resident Coordinator</w:t>
                            </w:r>
                          </w:p>
                          <w:p w:rsidR="007B0776" w:rsidRPr="001D42AA" w:rsidRDefault="007B0776" w:rsidP="001D42AA">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19067" id="Text Box 13" o:spid="_x0000_s1029" type="#_x0000_t202" style="position:absolute;margin-left:253.5pt;margin-top:16pt;width:195.75pt;height:1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" fillcolor="window" stroked="f" strokeweight=".5pt">
                <v:textbox>
                  <w:txbxContent>
                    <w:p w:rsidR="007B0776" w:rsidRDefault="007B0776" w:rsidP="001D42AA">
                      <w:pPr>
                        <w:jc w:val="center"/>
                        <w:rPr>
                          <w:b/>
                        </w:rPr>
                      </w:pPr>
                      <w:r w:rsidRPr="001D42AA">
                        <w:rPr>
                          <w:b/>
                        </w:rPr>
                        <w:t>For the United Nations</w:t>
                      </w:r>
                    </w:p>
                    <w:p w:rsidR="007B0776" w:rsidRDefault="007B0776" w:rsidP="001D42AA">
                      <w:pPr>
                        <w:jc w:val="center"/>
                        <w:rPr>
                          <w:b/>
                        </w:rPr>
                      </w:pPr>
                    </w:p>
                    <w:p w:rsidR="007B0776" w:rsidRDefault="007B0776" w:rsidP="001D42AA">
                      <w:pPr>
                        <w:jc w:val="center"/>
                        <w:rPr>
                          <w:b/>
                        </w:rPr>
                      </w:pPr>
                    </w:p>
                    <w:p w:rsidR="007B0776" w:rsidRDefault="007B0776" w:rsidP="001D42AA">
                      <w:pPr>
                        <w:jc w:val="center"/>
                      </w:pPr>
                      <w:r>
                        <w:t>Ms Maria Jose Torres</w:t>
                      </w:r>
                    </w:p>
                    <w:p w:rsidR="007B0776" w:rsidRDefault="007B0776" w:rsidP="001D42AA">
                      <w:pPr>
                        <w:jc w:val="center"/>
                      </w:pPr>
                      <w:r>
                        <w:t>United Nations Resident Coordinator</w:t>
                      </w:r>
                    </w:p>
                    <w:p w:rsidR="007B0776" w:rsidRPr="001D42AA" w:rsidRDefault="007B0776" w:rsidP="001D42AA">
                      <w:pPr>
                        <w:jc w:val="center"/>
                      </w:pPr>
                      <w:r>
                        <w:t>Date</w:t>
                      </w:r>
                    </w:p>
                  </w:txbxContent>
                </v:textbox>
              </v:shape>
            </w:pict>
          </mc:Fallback>
        </mc:AlternateContent>
      </w:r>
      <w:r>
        <w:rPr>
          <w:rFonts w:cstheme="minorHAnsi"/>
          <w:noProof/>
          <w:sz w:val="28"/>
          <w:szCs w:val="28"/>
        </w:rPr>
        <mc:AlternateContent>
          <mc:Choice Requires="wps">
            <w:drawing>
              <wp:anchor distT="0" distB="0" distL="114300" distR="114300" simplePos="0" relativeHeight="251651072" behindDoc="0" locked="0" layoutInCell="1" allowOverlap="1" wp14:anchorId="611357E1">
                <wp:simplePos x="0" y="0"/>
                <wp:positionH relativeFrom="margin">
                  <wp:posOffset>-247650</wp:posOffset>
                </wp:positionH>
                <wp:positionV relativeFrom="paragraph">
                  <wp:posOffset>241300</wp:posOffset>
                </wp:positionV>
                <wp:extent cx="2905125" cy="18192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5125" cy="1819275"/>
                        </a:xfrm>
                        <a:prstGeom prst="rect">
                          <a:avLst/>
                        </a:prstGeom>
                        <a:solidFill>
                          <a:sysClr val="window" lastClr="FFFFFF"/>
                        </a:solidFill>
                        <a:ln w="6350">
                          <a:noFill/>
                        </a:ln>
                      </wps:spPr>
                      <wps:txbx>
                        <w:txbxContent>
                          <w:p w:rsidR="007B0776" w:rsidRDefault="007B0776" w:rsidP="001D42AA">
                            <w:pPr>
                              <w:jc w:val="center"/>
                              <w:rPr>
                                <w:b/>
                              </w:rPr>
                            </w:pPr>
                            <w:r w:rsidRPr="001D42AA">
                              <w:rPr>
                                <w:b/>
                              </w:rPr>
                              <w:t>For the Government of Malawi</w:t>
                            </w:r>
                          </w:p>
                          <w:p w:rsidR="007B0776" w:rsidRDefault="007B0776" w:rsidP="001D42AA">
                            <w:pPr>
                              <w:rPr>
                                <w:b/>
                              </w:rPr>
                            </w:pPr>
                          </w:p>
                          <w:p w:rsidR="007B0776" w:rsidRDefault="007B0776" w:rsidP="001D42AA">
                            <w:pPr>
                              <w:rPr>
                                <w:b/>
                              </w:rPr>
                            </w:pPr>
                          </w:p>
                          <w:p w:rsidR="007B0776" w:rsidRDefault="007B0776" w:rsidP="001D42AA">
                            <w:pPr>
                              <w:jc w:val="center"/>
                            </w:pPr>
                            <w:r>
                              <w:t>Honourable…</w:t>
                            </w:r>
                          </w:p>
                          <w:p w:rsidR="007B0776" w:rsidRDefault="007B0776" w:rsidP="001D42AA">
                            <w:pPr>
                              <w:jc w:val="center"/>
                            </w:pPr>
                            <w:r>
                              <w:t>Minister of Finance and Development Planning</w:t>
                            </w:r>
                          </w:p>
                          <w:p w:rsidR="007B0776" w:rsidRPr="001D42AA" w:rsidRDefault="007B0776" w:rsidP="001D42AA">
                            <w:pPr>
                              <w:jc w:val="center"/>
                            </w:pP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357E1" id="Text Box 12" o:spid="_x0000_s1030" type="#_x0000_t202" style="position:absolute;margin-left:-19.5pt;margin-top:19pt;width:228.75pt;height:143.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" fillcolor="window" stroked="f" strokeweight=".5pt">
                <v:textbox>
                  <w:txbxContent>
                    <w:p w:rsidR="007B0776" w:rsidRDefault="007B0776" w:rsidP="001D42AA">
                      <w:pPr>
                        <w:jc w:val="center"/>
                        <w:rPr>
                          <w:b/>
                        </w:rPr>
                      </w:pPr>
                      <w:r w:rsidRPr="001D42AA">
                        <w:rPr>
                          <w:b/>
                        </w:rPr>
                        <w:t>For the Government of Malawi</w:t>
                      </w:r>
                    </w:p>
                    <w:p w:rsidR="007B0776" w:rsidRDefault="007B0776" w:rsidP="001D42AA">
                      <w:pPr>
                        <w:rPr>
                          <w:b/>
                        </w:rPr>
                      </w:pPr>
                    </w:p>
                    <w:p w:rsidR="007B0776" w:rsidRDefault="007B0776" w:rsidP="001D42AA">
                      <w:pPr>
                        <w:rPr>
                          <w:b/>
                        </w:rPr>
                      </w:pPr>
                    </w:p>
                    <w:p w:rsidR="007B0776" w:rsidRDefault="007B0776" w:rsidP="001D42AA">
                      <w:pPr>
                        <w:jc w:val="center"/>
                      </w:pPr>
                      <w:r>
                        <w:t>Honourable…</w:t>
                      </w:r>
                    </w:p>
                    <w:p w:rsidR="007B0776" w:rsidRDefault="007B0776" w:rsidP="001D42AA">
                      <w:pPr>
                        <w:jc w:val="center"/>
                      </w:pPr>
                      <w:r>
                        <w:t>Minister of Finance and Development Planning</w:t>
                      </w:r>
                    </w:p>
                    <w:p w:rsidR="007B0776" w:rsidRPr="001D42AA" w:rsidRDefault="007B0776" w:rsidP="001D42AA">
                      <w:pPr>
                        <w:jc w:val="center"/>
                      </w:pPr>
                      <w:r>
                        <w:t>Date</w:t>
                      </w:r>
                    </w:p>
                  </w:txbxContent>
                </v:textbox>
                <w10:wrap anchorx="margin"/>
              </v:shape>
            </w:pict>
          </mc:Fallback>
        </mc:AlternateContent>
      </w:r>
    </w:p>
    <w:p w:rsidR="00214338" w:rsidRDefault="00214338" w:rsidP="00214338"/>
    <w:p w:rsidR="00214338" w:rsidRDefault="00214338" w:rsidP="00214338"/>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CC332E" w:rsidRDefault="00CC332E" w:rsidP="00214338">
      <w:pPr>
        <w:rPr>
          <w:b/>
        </w:rPr>
      </w:pPr>
    </w:p>
    <w:p w:rsidR="00214338" w:rsidRPr="00F33F59" w:rsidRDefault="00F33F59" w:rsidP="00214338">
      <w:pPr>
        <w:rPr>
          <w:b/>
        </w:rPr>
      </w:pPr>
      <w:r w:rsidRPr="00F33F59">
        <w:rPr>
          <w:b/>
        </w:rPr>
        <w:t>Resident Agencies</w:t>
      </w:r>
    </w:p>
    <w:p w:rsidR="00F33F59" w:rsidRDefault="000A0D2D" w:rsidP="00F33F59">
      <w:pPr>
        <w:tabs>
          <w:tab w:val="left" w:pos="5100"/>
        </w:tabs>
      </w:pPr>
      <w:r>
        <w:rPr>
          <w:noProof/>
          <w:sz w:val="28"/>
        </w:rPr>
        <mc:AlternateContent>
          <mc:Choice Requires="wps">
            <w:drawing>
              <wp:anchor distT="0" distB="0" distL="114300" distR="114300" simplePos="0" relativeHeight="251653120" behindDoc="0" locked="0" layoutInCell="1" allowOverlap="1" wp14:anchorId="4C0E7163">
                <wp:simplePos x="0" y="0"/>
                <wp:positionH relativeFrom="margin">
                  <wp:align>left</wp:align>
                </wp:positionH>
                <wp:positionV relativeFrom="paragraph">
                  <wp:posOffset>5080</wp:posOffset>
                </wp:positionV>
                <wp:extent cx="2390775" cy="12954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F33F59">
                            <w:pPr>
                              <w:jc w:val="center"/>
                            </w:pPr>
                          </w:p>
                          <w:p w:rsidR="007B0776" w:rsidRDefault="007B0776" w:rsidP="00F33F59">
                            <w:pPr>
                              <w:spacing w:after="0"/>
                              <w:jc w:val="center"/>
                            </w:pPr>
                          </w:p>
                          <w:p w:rsidR="007B0776" w:rsidRDefault="007B0776" w:rsidP="00F33F59">
                            <w:pPr>
                              <w:spacing w:after="0"/>
                              <w:jc w:val="center"/>
                            </w:pPr>
                            <w:r>
                              <w:t>Ms Florence Rolle</w:t>
                            </w:r>
                          </w:p>
                          <w:p w:rsidR="007B0776" w:rsidRPr="00F33F59" w:rsidRDefault="007B0776" w:rsidP="00F33F59">
                            <w:pPr>
                              <w:spacing w:after="0"/>
                              <w:jc w:val="center"/>
                              <w:rPr>
                                <w:b/>
                              </w:rPr>
                            </w:pPr>
                            <w:r w:rsidRPr="00F33F59">
                              <w:rPr>
                                <w:b/>
                              </w:rPr>
                              <w:t>Resident Representative</w:t>
                            </w:r>
                          </w:p>
                          <w:p w:rsidR="007B0776" w:rsidRPr="00F33F59" w:rsidRDefault="007B0776" w:rsidP="00F33F59">
                            <w:pPr>
                              <w:spacing w:after="0"/>
                              <w:jc w:val="center"/>
                              <w:rPr>
                                <w:b/>
                              </w:rPr>
                            </w:pPr>
                            <w:r w:rsidRPr="00F33F59">
                              <w:rPr>
                                <w:b/>
                              </w:rPr>
                              <w:t>Food and Agricultural Organization of the United Nations (FAO)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E7163" id="Text Box 11" o:spid="_x0000_s1031" type="#_x0000_t202" style="position:absolute;margin-left:0;margin-top:.4pt;width:188.25pt;height:102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" fillcolor="window" stroked="f" strokeweight=".5pt">
                <v:textbox>
                  <w:txbxContent>
                    <w:p w:rsidR="007B0776" w:rsidRDefault="007B0776" w:rsidP="00F33F59">
                      <w:pPr>
                        <w:jc w:val="center"/>
                      </w:pPr>
                    </w:p>
                    <w:p w:rsidR="007B0776" w:rsidRDefault="007B0776" w:rsidP="00F33F59">
                      <w:pPr>
                        <w:spacing w:after="0"/>
                        <w:jc w:val="center"/>
                      </w:pPr>
                    </w:p>
                    <w:p w:rsidR="007B0776" w:rsidRDefault="007B0776" w:rsidP="00F33F59">
                      <w:pPr>
                        <w:spacing w:after="0"/>
                        <w:jc w:val="center"/>
                      </w:pPr>
                      <w:r>
                        <w:t>Ms Florence Rolle</w:t>
                      </w:r>
                    </w:p>
                    <w:p w:rsidR="007B0776" w:rsidRPr="00F33F59" w:rsidRDefault="007B0776" w:rsidP="00F33F59">
                      <w:pPr>
                        <w:spacing w:after="0"/>
                        <w:jc w:val="center"/>
                        <w:rPr>
                          <w:b/>
                        </w:rPr>
                      </w:pPr>
                      <w:r w:rsidRPr="00F33F59">
                        <w:rPr>
                          <w:b/>
                        </w:rPr>
                        <w:t>Resident Representative</w:t>
                      </w:r>
                    </w:p>
                    <w:p w:rsidR="007B0776" w:rsidRPr="00F33F59" w:rsidRDefault="007B0776" w:rsidP="00F33F59">
                      <w:pPr>
                        <w:spacing w:after="0"/>
                        <w:jc w:val="center"/>
                        <w:rPr>
                          <w:b/>
                        </w:rPr>
                      </w:pPr>
                      <w:r w:rsidRPr="00F33F59">
                        <w:rPr>
                          <w:b/>
                        </w:rPr>
                        <w:t>Food and Agricultural Organization of the United Nations (FAO)</w:t>
                      </w:r>
                    </w:p>
                  </w:txbxContent>
                </v:textbox>
                <w10:wrap anchorx="margin"/>
              </v:shape>
            </w:pict>
          </mc:Fallback>
        </mc:AlternateContent>
      </w:r>
      <w:r>
        <w:rPr>
          <w:noProof/>
          <w:sz w:val="28"/>
        </w:rPr>
        <mc:AlternateContent>
          <mc:Choice Requires="wps">
            <w:drawing>
              <wp:anchor distT="0" distB="0" distL="114300" distR="114300" simplePos="0" relativeHeight="251654144" behindDoc="0" locked="0" layoutInCell="1" allowOverlap="1" wp14:anchorId="7A38C55B">
                <wp:simplePos x="0" y="0"/>
                <wp:positionH relativeFrom="margin">
                  <wp:posOffset>3067050</wp:posOffset>
                </wp:positionH>
                <wp:positionV relativeFrom="paragraph">
                  <wp:posOffset>9525</wp:posOffset>
                </wp:positionV>
                <wp:extent cx="2390775" cy="1295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F33F59">
                            <w:pPr>
                              <w:jc w:val="center"/>
                            </w:pPr>
                          </w:p>
                          <w:p w:rsidR="007B0776" w:rsidRDefault="007B0776" w:rsidP="00F33F59">
                            <w:pPr>
                              <w:spacing w:after="0"/>
                              <w:jc w:val="center"/>
                            </w:pPr>
                          </w:p>
                          <w:p w:rsidR="007B0776" w:rsidRDefault="007B0776" w:rsidP="00F33F59">
                            <w:pPr>
                              <w:spacing w:after="0"/>
                              <w:jc w:val="center"/>
                            </w:pPr>
                            <w:r>
                              <w:t>Ms Therese Poirier</w:t>
                            </w:r>
                          </w:p>
                          <w:p w:rsidR="007B0776" w:rsidRPr="00F33F59" w:rsidRDefault="007B0776" w:rsidP="00F33F59">
                            <w:pPr>
                              <w:spacing w:after="0"/>
                              <w:jc w:val="center"/>
                              <w:rPr>
                                <w:b/>
                              </w:rPr>
                            </w:pPr>
                            <w:r>
                              <w:rPr>
                                <w:b/>
                              </w:rPr>
                              <w:t>Country Coordinator</w:t>
                            </w:r>
                          </w:p>
                          <w:p w:rsidR="007B0776" w:rsidRPr="00F33F59" w:rsidRDefault="007B0776" w:rsidP="00F33F59">
                            <w:pPr>
                              <w:spacing w:after="0"/>
                              <w:jc w:val="center"/>
                              <w:rPr>
                                <w:b/>
                              </w:rPr>
                            </w:pPr>
                            <w:r>
                              <w:rPr>
                                <w:b/>
                              </w:rPr>
                              <w:t>Joint United Nations Programme on HIV/AIDS (UNAIDS)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8C55B" id="Text Box 14" o:spid="_x0000_s1032" type="#_x0000_t202" style="position:absolute;margin-left:241.5pt;margin-top:.75pt;width:188.25pt;height:10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" fillcolor="window" stroked="f" strokeweight=".5pt">
                <v:textbox>
                  <w:txbxContent>
                    <w:p w:rsidR="007B0776" w:rsidRDefault="007B0776" w:rsidP="00F33F59">
                      <w:pPr>
                        <w:jc w:val="center"/>
                      </w:pPr>
                    </w:p>
                    <w:p w:rsidR="007B0776" w:rsidRDefault="007B0776" w:rsidP="00F33F59">
                      <w:pPr>
                        <w:spacing w:after="0"/>
                        <w:jc w:val="center"/>
                      </w:pPr>
                    </w:p>
                    <w:p w:rsidR="007B0776" w:rsidRDefault="007B0776" w:rsidP="00F33F59">
                      <w:pPr>
                        <w:spacing w:after="0"/>
                        <w:jc w:val="center"/>
                      </w:pPr>
                      <w:r>
                        <w:t>Ms Therese Poirier</w:t>
                      </w:r>
                    </w:p>
                    <w:p w:rsidR="007B0776" w:rsidRPr="00F33F59" w:rsidRDefault="007B0776" w:rsidP="00F33F59">
                      <w:pPr>
                        <w:spacing w:after="0"/>
                        <w:jc w:val="center"/>
                        <w:rPr>
                          <w:b/>
                        </w:rPr>
                      </w:pPr>
                      <w:r>
                        <w:rPr>
                          <w:b/>
                        </w:rPr>
                        <w:t>Country Coordinator</w:t>
                      </w:r>
                    </w:p>
                    <w:p w:rsidR="007B0776" w:rsidRPr="00F33F59" w:rsidRDefault="007B0776" w:rsidP="00F33F59">
                      <w:pPr>
                        <w:spacing w:after="0"/>
                        <w:jc w:val="center"/>
                        <w:rPr>
                          <w:b/>
                        </w:rPr>
                      </w:pPr>
                      <w:r>
                        <w:rPr>
                          <w:b/>
                        </w:rPr>
                        <w:t>Joint United Nations Programme on HIV/AIDS (UNAIDS)</w:t>
                      </w:r>
                    </w:p>
                  </w:txbxContent>
                </v:textbox>
                <w10:wrap anchorx="margin"/>
              </v:shape>
            </w:pict>
          </mc:Fallback>
        </mc:AlternateContent>
      </w:r>
      <w:r w:rsidR="00F33F59">
        <w:tab/>
      </w:r>
    </w:p>
    <w:p w:rsidR="00214338" w:rsidRDefault="00214338" w:rsidP="00214338"/>
    <w:p w:rsidR="00214338" w:rsidRDefault="00214338" w:rsidP="00214338"/>
    <w:p w:rsidR="00214338" w:rsidRDefault="00214338" w:rsidP="00214338"/>
    <w:p w:rsidR="00214338" w:rsidRDefault="00214338" w:rsidP="00214338"/>
    <w:p w:rsidR="00FB72E1" w:rsidRPr="00A06201" w:rsidRDefault="000A0D2D" w:rsidP="00130A45">
      <w:r>
        <w:rPr>
          <w:rFonts w:cstheme="minorHAnsi"/>
          <w:noProof/>
          <w:sz w:val="28"/>
          <w:szCs w:val="28"/>
          <w:lang w:val="en-US"/>
        </w:rPr>
        <mc:AlternateContent>
          <mc:Choice Requires="wps">
            <w:drawing>
              <wp:anchor distT="0" distB="0" distL="114300" distR="114300" simplePos="0" relativeHeight="251683840" behindDoc="0" locked="0" layoutInCell="1" allowOverlap="1" wp14:anchorId="19772AB4">
                <wp:simplePos x="0" y="0"/>
                <wp:positionH relativeFrom="margin">
                  <wp:posOffset>-123825</wp:posOffset>
                </wp:positionH>
                <wp:positionV relativeFrom="paragraph">
                  <wp:posOffset>139700</wp:posOffset>
                </wp:positionV>
                <wp:extent cx="2886075" cy="12954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Claire Medina</w:t>
                            </w:r>
                          </w:p>
                          <w:p w:rsidR="007B0776" w:rsidRPr="00F33F59" w:rsidRDefault="007B0776" w:rsidP="005F36B8">
                            <w:pPr>
                              <w:spacing w:after="0"/>
                              <w:jc w:val="center"/>
                              <w:rPr>
                                <w:b/>
                              </w:rPr>
                            </w:pPr>
                            <w:r>
                              <w:rPr>
                                <w:b/>
                              </w:rPr>
                              <w:t>Deputy Resident Representative (Programme)</w:t>
                            </w:r>
                          </w:p>
                          <w:p w:rsidR="007B0776" w:rsidRPr="00F33F59" w:rsidRDefault="007B0776" w:rsidP="005F36B8">
                            <w:pPr>
                              <w:spacing w:after="0"/>
                              <w:jc w:val="center"/>
                              <w:rPr>
                                <w:b/>
                              </w:rPr>
                            </w:pPr>
                            <w:r>
                              <w:rPr>
                                <w:b/>
                              </w:rPr>
                              <w:t>United Nations Development Programme (UNDP)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2AB4" id="Text Box 107" o:spid="_x0000_s1033" type="#_x0000_t202" style="position:absolute;margin-left:-9.75pt;margin-top:11pt;width:227.25pt;height:10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Claire Medina</w:t>
                      </w:r>
                    </w:p>
                    <w:p w:rsidR="007B0776" w:rsidRPr="00F33F59" w:rsidRDefault="007B0776" w:rsidP="005F36B8">
                      <w:pPr>
                        <w:spacing w:after="0"/>
                        <w:jc w:val="center"/>
                        <w:rPr>
                          <w:b/>
                        </w:rPr>
                      </w:pPr>
                      <w:r>
                        <w:rPr>
                          <w:b/>
                        </w:rPr>
                        <w:t>Deputy Resident Representative (Programme)</w:t>
                      </w:r>
                    </w:p>
                    <w:p w:rsidR="007B0776" w:rsidRPr="00F33F59" w:rsidRDefault="007B0776" w:rsidP="005F36B8">
                      <w:pPr>
                        <w:spacing w:after="0"/>
                        <w:jc w:val="center"/>
                        <w:rPr>
                          <w:b/>
                        </w:rPr>
                      </w:pPr>
                      <w:r>
                        <w:rPr>
                          <w:b/>
                        </w:rPr>
                        <w:t>United Nations Development Programme (UNDP)</w:t>
                      </w:r>
                    </w:p>
                  </w:txbxContent>
                </v:textbox>
                <w10:wrap anchorx="margin"/>
              </v:shape>
            </w:pict>
          </mc:Fallback>
        </mc:AlternateContent>
      </w:r>
      <w:r>
        <w:rPr>
          <w:rFonts w:cstheme="minorHAnsi"/>
          <w:noProof/>
          <w:sz w:val="28"/>
          <w:szCs w:val="28"/>
          <w:lang w:val="en-US"/>
        </w:rPr>
        <mc:AlternateContent>
          <mc:Choice Requires="wps">
            <w:drawing>
              <wp:anchor distT="0" distB="0" distL="114300" distR="114300" simplePos="0" relativeHeight="251684864" behindDoc="0" locked="0" layoutInCell="1" allowOverlap="1" wp14:anchorId="6D376FBE">
                <wp:simplePos x="0" y="0"/>
                <wp:positionH relativeFrom="margin">
                  <wp:posOffset>3048000</wp:posOffset>
                </wp:positionH>
                <wp:positionV relativeFrom="paragraph">
                  <wp:posOffset>104775</wp:posOffset>
                </wp:positionV>
                <wp:extent cx="2390775" cy="12954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Dan Odallo</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Population Fund (UNFPA)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6FBE" id="Text Box 108" o:spid="_x0000_s1034" type="#_x0000_t202" style="position:absolute;margin-left:240pt;margin-top:8.25pt;width:188.25pt;height:10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Dan Odallo</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Population Fund (UNFPA)</w:t>
                      </w:r>
                    </w:p>
                  </w:txbxContent>
                </v:textbox>
                <w10:wrap anchorx="margin"/>
              </v:shape>
            </w:pict>
          </mc:Fallback>
        </mc:AlternateContent>
      </w:r>
    </w:p>
    <w:p w:rsidR="00FB72E1" w:rsidRPr="002F75AC" w:rsidRDefault="00FB72E1" w:rsidP="00FB72E1"/>
    <w:p w:rsidR="00FB72E1" w:rsidRPr="00A06201" w:rsidRDefault="00FB72E1" w:rsidP="00FB72E1"/>
    <w:p w:rsidR="00DA4DC5" w:rsidRPr="005D1FF6" w:rsidRDefault="00DA4DC5" w:rsidP="00FB72E1"/>
    <w:p w:rsidR="0016510A" w:rsidRPr="00A06201" w:rsidRDefault="0016510A" w:rsidP="00FB72E1"/>
    <w:p w:rsidR="0016510A" w:rsidRPr="00A06201" w:rsidRDefault="0016510A" w:rsidP="00FB72E1"/>
    <w:p w:rsidR="0016510A" w:rsidRPr="00A06201" w:rsidRDefault="000A0D2D" w:rsidP="00FB72E1">
      <w:r>
        <w:rPr>
          <w:rFonts w:cstheme="minorHAnsi"/>
          <w:noProof/>
          <w:sz w:val="28"/>
          <w:szCs w:val="28"/>
          <w:lang w:val="en-US"/>
        </w:rPr>
        <mc:AlternateContent>
          <mc:Choice Requires="wps">
            <w:drawing>
              <wp:anchor distT="0" distB="0" distL="114300" distR="114300" simplePos="0" relativeHeight="251686912" behindDoc="0" locked="0" layoutInCell="1" allowOverlap="1" wp14:anchorId="4FB52316">
                <wp:simplePos x="0" y="0"/>
                <wp:positionH relativeFrom="margin">
                  <wp:posOffset>3124200</wp:posOffset>
                </wp:positionH>
                <wp:positionV relativeFrom="paragraph">
                  <wp:posOffset>41910</wp:posOffset>
                </wp:positionV>
                <wp:extent cx="2390775" cy="12954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Johannes Wedenig</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Children’s Fund (UNICEF)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52316" id="Text Box 109" o:spid="_x0000_s1035" type="#_x0000_t202" style="position:absolute;margin-left:246pt;margin-top:3.3pt;width:188.25pt;height:10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Johannes Wedenig</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Children’s Fund (UNICEF)</w:t>
                      </w:r>
                    </w:p>
                  </w:txbxContent>
                </v:textbox>
                <w10:wrap anchorx="margin"/>
              </v:shape>
            </w:pict>
          </mc:Fallback>
        </mc:AlternateContent>
      </w:r>
      <w:r>
        <w:rPr>
          <w:rFonts w:cstheme="minorHAnsi"/>
          <w:noProof/>
          <w:sz w:val="28"/>
          <w:szCs w:val="28"/>
          <w:lang w:val="en-US"/>
        </w:rPr>
        <mc:AlternateContent>
          <mc:Choice Requires="wps">
            <w:drawing>
              <wp:anchor distT="0" distB="0" distL="114300" distR="114300" simplePos="0" relativeHeight="251685888" behindDoc="0" locked="0" layoutInCell="1" allowOverlap="1" wp14:anchorId="5AAE9310">
                <wp:simplePos x="0" y="0"/>
                <wp:positionH relativeFrom="margin">
                  <wp:align>left</wp:align>
                </wp:positionH>
                <wp:positionV relativeFrom="paragraph">
                  <wp:posOffset>9525</wp:posOffset>
                </wp:positionV>
                <wp:extent cx="2390775" cy="12954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Monique Ekoko</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High Commissioner for Refugees (UNHCR)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9310" id="Text Box 110" o:spid="_x0000_s1036" type="#_x0000_t202" style="position:absolute;margin-left:0;margin-top:.75pt;width:188.25pt;height:10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Monique Ekoko</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High Commissioner for Refugees (UNHCR)</w:t>
                      </w:r>
                    </w:p>
                  </w:txbxContent>
                </v:textbox>
                <w10:wrap anchorx="margin"/>
              </v:shape>
            </w:pict>
          </mc:Fallback>
        </mc:AlternateContent>
      </w:r>
    </w:p>
    <w:p w:rsidR="0016510A" w:rsidRPr="002F75AC" w:rsidRDefault="0016510A" w:rsidP="00FB72E1"/>
    <w:p w:rsidR="00130A45" w:rsidRPr="00A06201" w:rsidRDefault="00130A45" w:rsidP="00FB72E1">
      <w:pPr>
        <w:rPr>
          <w:b/>
        </w:rPr>
      </w:pPr>
    </w:p>
    <w:p w:rsidR="00130A45" w:rsidRPr="005D1FF6" w:rsidRDefault="00130A45" w:rsidP="00FB72E1">
      <w:pPr>
        <w:rPr>
          <w:b/>
        </w:rPr>
      </w:pPr>
    </w:p>
    <w:p w:rsidR="00130A45" w:rsidRPr="00995BBC" w:rsidRDefault="00130A45" w:rsidP="00FB72E1"/>
    <w:p w:rsidR="00130A45" w:rsidRDefault="000A0D2D" w:rsidP="00FB72E1">
      <w:pPr>
        <w:rPr>
          <w:b/>
        </w:rPr>
      </w:pPr>
      <w:r>
        <w:rPr>
          <w:rFonts w:cstheme="minorHAnsi"/>
          <w:noProof/>
          <w:sz w:val="28"/>
          <w:szCs w:val="28"/>
        </w:rPr>
        <mc:AlternateContent>
          <mc:Choice Requires="wps">
            <w:drawing>
              <wp:anchor distT="0" distB="0" distL="114300" distR="114300" simplePos="0" relativeHeight="251664384" behindDoc="0" locked="0" layoutInCell="1" allowOverlap="1" wp14:anchorId="2D7ED1D7">
                <wp:simplePos x="0" y="0"/>
                <wp:positionH relativeFrom="margin">
                  <wp:posOffset>3302635</wp:posOffset>
                </wp:positionH>
                <wp:positionV relativeFrom="paragraph">
                  <wp:posOffset>267335</wp:posOffset>
                </wp:positionV>
                <wp:extent cx="2390775" cy="12954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Benoit Thiry</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World Food Programme (WFP)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D1D7" id="Text Box 23" o:spid="_x0000_s1037" type="#_x0000_t202" style="position:absolute;margin-left:260.05pt;margin-top:21.05pt;width:188.25pt;height:1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Mr Benoit Thiry</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World Food Programme (WFP)</w:t>
                      </w:r>
                    </w:p>
                  </w:txbxContent>
                </v:textbox>
                <w10:wrap anchorx="margin"/>
              </v:shape>
            </w:pict>
          </mc:Fallback>
        </mc:AlternateContent>
      </w:r>
      <w:r>
        <w:rPr>
          <w:rFonts w:cstheme="minorHAnsi"/>
          <w:noProof/>
          <w:sz w:val="28"/>
          <w:szCs w:val="28"/>
        </w:rPr>
        <mc:AlternateContent>
          <mc:Choice Requires="wps">
            <w:drawing>
              <wp:anchor distT="0" distB="0" distL="114300" distR="114300" simplePos="0" relativeHeight="251663360" behindDoc="0" locked="0" layoutInCell="1" allowOverlap="1" wp14:anchorId="406B74CA">
                <wp:simplePos x="0" y="0"/>
                <wp:positionH relativeFrom="margin">
                  <wp:posOffset>-142875</wp:posOffset>
                </wp:positionH>
                <wp:positionV relativeFrom="paragraph">
                  <wp:posOffset>237490</wp:posOffset>
                </wp:positionV>
                <wp:extent cx="2857500" cy="12954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1295400"/>
                        </a:xfrm>
                        <a:prstGeom prst="rect">
                          <a:avLst/>
                        </a:prstGeom>
                        <a:solidFill>
                          <a:sysClr val="window" lastClr="FFFFFF"/>
                        </a:solidFill>
                        <a:ln w="6350">
                          <a:noFill/>
                        </a:ln>
                      </wps:spPr>
                      <wps:txb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Clara Anyangwe</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Entity for Gender Equality and the Empowerment of Women (UN Women)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74CA" id="Text Box 22" o:spid="_x0000_s1038" type="#_x0000_t202" style="position:absolute;margin-left:-11.25pt;margin-top:18.7pt;width:225pt;height:10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" fillcolor="window" stroked="f" strokeweight=".5pt">
                <v:textbox>
                  <w:txbxContent>
                    <w:p w:rsidR="007B0776" w:rsidRDefault="007B0776" w:rsidP="005F36B8">
                      <w:pPr>
                        <w:jc w:val="center"/>
                      </w:pPr>
                    </w:p>
                    <w:p w:rsidR="007B0776" w:rsidRDefault="007B0776" w:rsidP="005F36B8">
                      <w:pPr>
                        <w:spacing w:after="0"/>
                        <w:jc w:val="center"/>
                      </w:pPr>
                    </w:p>
                    <w:p w:rsidR="007B0776" w:rsidRDefault="007B0776" w:rsidP="005F36B8">
                      <w:pPr>
                        <w:spacing w:after="0"/>
                        <w:jc w:val="center"/>
                      </w:pPr>
                      <w:r>
                        <w:t>Ms Clara Anyangwe</w:t>
                      </w:r>
                    </w:p>
                    <w:p w:rsidR="007B0776" w:rsidRPr="00F33F59" w:rsidRDefault="007B0776" w:rsidP="005F36B8">
                      <w:pPr>
                        <w:spacing w:after="0"/>
                        <w:jc w:val="center"/>
                        <w:rPr>
                          <w:b/>
                        </w:rPr>
                      </w:pPr>
                      <w:r w:rsidRPr="00F33F59">
                        <w:rPr>
                          <w:b/>
                        </w:rPr>
                        <w:t>Resident Representative</w:t>
                      </w:r>
                    </w:p>
                    <w:p w:rsidR="007B0776" w:rsidRPr="00F33F59" w:rsidRDefault="007B0776" w:rsidP="005F36B8">
                      <w:pPr>
                        <w:spacing w:after="0"/>
                        <w:jc w:val="center"/>
                        <w:rPr>
                          <w:b/>
                        </w:rPr>
                      </w:pPr>
                      <w:r>
                        <w:rPr>
                          <w:b/>
                        </w:rPr>
                        <w:t>United Nations Entity for Gender Equality and the Empowerment of Women (UN Women)</w:t>
                      </w:r>
                    </w:p>
                  </w:txbxContent>
                </v:textbox>
                <w10:wrap anchorx="margin"/>
              </v:shape>
            </w:pict>
          </mc:Fallback>
        </mc:AlternateContent>
      </w:r>
    </w:p>
    <w:p w:rsidR="00130A45" w:rsidRDefault="00130A45" w:rsidP="00FB72E1">
      <w:pPr>
        <w:rPr>
          <w:b/>
        </w:rPr>
      </w:pPr>
    </w:p>
    <w:p w:rsidR="00130A45" w:rsidRDefault="00130A45" w:rsidP="00FB72E1">
      <w:pPr>
        <w:rPr>
          <w:b/>
        </w:rPr>
      </w:pPr>
    </w:p>
    <w:p w:rsidR="00130A45" w:rsidRDefault="00130A45" w:rsidP="00FB72E1">
      <w:pPr>
        <w:rPr>
          <w:b/>
        </w:rPr>
      </w:pPr>
    </w:p>
    <w:p w:rsidR="00130A45" w:rsidRDefault="00130A45" w:rsidP="00FB72E1">
      <w:pPr>
        <w:rPr>
          <w:b/>
        </w:rPr>
      </w:pPr>
    </w:p>
    <w:p w:rsidR="00130A45" w:rsidRDefault="00130A45" w:rsidP="00FB72E1">
      <w:pPr>
        <w:rPr>
          <w:b/>
        </w:rPr>
      </w:pPr>
    </w:p>
    <w:p w:rsidR="00130A45" w:rsidRDefault="000A0D2D" w:rsidP="00FB72E1">
      <w:pPr>
        <w:rPr>
          <w:b/>
        </w:rPr>
      </w:pPr>
      <w:r>
        <w:rPr>
          <w:noProof/>
          <w:sz w:val="28"/>
        </w:rPr>
        <mc:AlternateContent>
          <mc:Choice Requires="wps">
            <w:drawing>
              <wp:anchor distT="0" distB="0" distL="114300" distR="114300" simplePos="0" relativeHeight="251665408" behindDoc="0" locked="0" layoutInCell="1" allowOverlap="1" wp14:anchorId="13D472E3">
                <wp:simplePos x="0" y="0"/>
                <wp:positionH relativeFrom="margin">
                  <wp:align>left</wp:align>
                </wp:positionH>
                <wp:positionV relativeFrom="paragraph">
                  <wp:posOffset>182880</wp:posOffset>
                </wp:positionV>
                <wp:extent cx="2390775" cy="1295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Mr Eugene Nyarko</w:t>
                            </w:r>
                          </w:p>
                          <w:p w:rsidR="007B0776" w:rsidRPr="00F33F59" w:rsidRDefault="007B0776" w:rsidP="0016510A">
                            <w:pPr>
                              <w:spacing w:after="0"/>
                              <w:jc w:val="center"/>
                              <w:rPr>
                                <w:b/>
                              </w:rPr>
                            </w:pPr>
                            <w:r w:rsidRPr="00F33F59">
                              <w:rPr>
                                <w:b/>
                              </w:rPr>
                              <w:t>Resident Representative</w:t>
                            </w:r>
                          </w:p>
                          <w:p w:rsidR="007B0776" w:rsidRPr="00F33F59" w:rsidRDefault="007B0776" w:rsidP="0016510A">
                            <w:pPr>
                              <w:spacing w:after="0"/>
                              <w:jc w:val="center"/>
                              <w:rPr>
                                <w:b/>
                              </w:rPr>
                            </w:pPr>
                            <w:r>
                              <w:rPr>
                                <w:b/>
                              </w:rPr>
                              <w:t>World Health Organization (WHO)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472E3" id="Text Box 24" o:spid="_x0000_s1039" type="#_x0000_t202" style="position:absolute;margin-left:0;margin-top:14.4pt;width:188.25pt;height:10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Mr Eugene Nyarko</w:t>
                      </w:r>
                    </w:p>
                    <w:p w:rsidR="007B0776" w:rsidRPr="00F33F59" w:rsidRDefault="007B0776" w:rsidP="0016510A">
                      <w:pPr>
                        <w:spacing w:after="0"/>
                        <w:jc w:val="center"/>
                        <w:rPr>
                          <w:b/>
                        </w:rPr>
                      </w:pPr>
                      <w:r w:rsidRPr="00F33F59">
                        <w:rPr>
                          <w:b/>
                        </w:rPr>
                        <w:t>Resident Representative</w:t>
                      </w:r>
                    </w:p>
                    <w:p w:rsidR="007B0776" w:rsidRPr="00F33F59" w:rsidRDefault="007B0776" w:rsidP="0016510A">
                      <w:pPr>
                        <w:spacing w:after="0"/>
                        <w:jc w:val="center"/>
                        <w:rPr>
                          <w:b/>
                        </w:rPr>
                      </w:pPr>
                      <w:r>
                        <w:rPr>
                          <w:b/>
                        </w:rPr>
                        <w:t>World Health Organization (WHO)</w:t>
                      </w:r>
                    </w:p>
                  </w:txbxContent>
                </v:textbox>
                <w10:wrap anchorx="margin"/>
              </v:shape>
            </w:pict>
          </mc:Fallback>
        </mc:AlternateContent>
      </w:r>
    </w:p>
    <w:p w:rsidR="00130A45" w:rsidRDefault="00130A45" w:rsidP="00FB72E1">
      <w:pPr>
        <w:rPr>
          <w:b/>
        </w:rPr>
      </w:pPr>
    </w:p>
    <w:p w:rsidR="00130A45" w:rsidRDefault="00130A45" w:rsidP="00FB72E1">
      <w:pPr>
        <w:rPr>
          <w:b/>
        </w:rPr>
      </w:pPr>
    </w:p>
    <w:p w:rsidR="00130A45" w:rsidRDefault="00130A45" w:rsidP="00FB72E1">
      <w:pPr>
        <w:rPr>
          <w:b/>
        </w:rPr>
      </w:pPr>
    </w:p>
    <w:p w:rsidR="00130A45" w:rsidRDefault="00130A45" w:rsidP="00FB72E1">
      <w:pPr>
        <w:rPr>
          <w:b/>
        </w:rPr>
      </w:pPr>
    </w:p>
    <w:p w:rsidR="00CC332E" w:rsidRDefault="00CC332E" w:rsidP="00FB72E1">
      <w:pPr>
        <w:rPr>
          <w:b/>
        </w:rPr>
      </w:pPr>
    </w:p>
    <w:p w:rsidR="00CC332E" w:rsidRDefault="00CC332E" w:rsidP="00FB72E1">
      <w:pPr>
        <w:rPr>
          <w:b/>
        </w:rPr>
      </w:pPr>
    </w:p>
    <w:p w:rsidR="0016510A" w:rsidRPr="0016510A" w:rsidRDefault="0016510A" w:rsidP="00FB72E1">
      <w:pPr>
        <w:rPr>
          <w:b/>
        </w:rPr>
      </w:pPr>
      <w:r w:rsidRPr="0016510A">
        <w:rPr>
          <w:b/>
        </w:rPr>
        <w:t>Non-Resident Agencies</w:t>
      </w:r>
    </w:p>
    <w:p w:rsidR="0016510A" w:rsidRDefault="000A0D2D" w:rsidP="00FB72E1">
      <w:r>
        <w:rPr>
          <w:noProof/>
          <w:sz w:val="28"/>
        </w:rPr>
        <mc:AlternateContent>
          <mc:Choice Requires="wps">
            <w:drawing>
              <wp:anchor distT="0" distB="0" distL="114300" distR="114300" simplePos="0" relativeHeight="251667456" behindDoc="0" locked="0" layoutInCell="1" allowOverlap="1" wp14:anchorId="3742DE41">
                <wp:simplePos x="0" y="0"/>
                <wp:positionH relativeFrom="margin">
                  <wp:posOffset>3000375</wp:posOffset>
                </wp:positionH>
                <wp:positionV relativeFrom="paragraph">
                  <wp:posOffset>8890</wp:posOffset>
                </wp:positionV>
                <wp:extent cx="2390775" cy="12954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w:t>
                            </w:r>
                            <w:r>
                              <w:rPr>
                                <w:b/>
                              </w:rPr>
                              <w:t>egional Director</w:t>
                            </w:r>
                          </w:p>
                          <w:p w:rsidR="007B0776" w:rsidRPr="00F33F59" w:rsidRDefault="007B0776" w:rsidP="0016510A">
                            <w:pPr>
                              <w:spacing w:after="0"/>
                              <w:jc w:val="center"/>
                              <w:rPr>
                                <w:b/>
                              </w:rPr>
                            </w:pPr>
                            <w:r>
                              <w:rPr>
                                <w:b/>
                              </w:rPr>
                              <w:t>International Organization for Migration (IOM)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DE41" id="Text Box 27" o:spid="_x0000_s1040" type="#_x0000_t202" style="position:absolute;margin-left:236.25pt;margin-top:.7pt;width:188.25pt;height:10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w:t>
                      </w:r>
                      <w:r>
                        <w:rPr>
                          <w:b/>
                        </w:rPr>
                        <w:t>egional Director</w:t>
                      </w:r>
                    </w:p>
                    <w:p w:rsidR="007B0776" w:rsidRPr="00F33F59" w:rsidRDefault="007B0776" w:rsidP="0016510A">
                      <w:pPr>
                        <w:spacing w:after="0"/>
                        <w:jc w:val="center"/>
                        <w:rPr>
                          <w:b/>
                        </w:rPr>
                      </w:pPr>
                      <w:r>
                        <w:rPr>
                          <w:b/>
                        </w:rPr>
                        <w:t>International Organization for Migration (IOM)</w:t>
                      </w:r>
                    </w:p>
                  </w:txbxContent>
                </v:textbox>
                <w10:wrap anchorx="margin"/>
              </v:shape>
            </w:pict>
          </mc:Fallback>
        </mc:AlternateContent>
      </w:r>
      <w:r>
        <w:rPr>
          <w:noProof/>
          <w:sz w:val="28"/>
        </w:rPr>
        <mc:AlternateContent>
          <mc:Choice Requires="wps">
            <w:drawing>
              <wp:anchor distT="0" distB="0" distL="114300" distR="114300" simplePos="0" relativeHeight="251666432" behindDoc="0" locked="0" layoutInCell="1" allowOverlap="1" wp14:anchorId="234D8428">
                <wp:simplePos x="0" y="0"/>
                <wp:positionH relativeFrom="margin">
                  <wp:posOffset>0</wp:posOffset>
                </wp:positionH>
                <wp:positionV relativeFrom="paragraph">
                  <wp:posOffset>-635</wp:posOffset>
                </wp:positionV>
                <wp:extent cx="2390775" cy="12954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Pr>
                                <w:b/>
                              </w:rPr>
                              <w:t>Regional Director</w:t>
                            </w:r>
                          </w:p>
                          <w:p w:rsidR="007B0776" w:rsidRPr="00F33F59" w:rsidRDefault="007B0776" w:rsidP="0016510A">
                            <w:pPr>
                              <w:spacing w:after="0"/>
                              <w:jc w:val="center"/>
                              <w:rPr>
                                <w:b/>
                              </w:rPr>
                            </w:pPr>
                            <w:r>
                              <w:rPr>
                                <w:b/>
                              </w:rPr>
                              <w:t>International Labour Organization (ILO)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8428" id="Text Box 25" o:spid="_x0000_s1041" type="#_x0000_t202" style="position:absolute;margin-left:0;margin-top:-.05pt;width:188.25pt;height:1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Pr>
                          <w:b/>
                        </w:rPr>
                        <w:t>Regional Director</w:t>
                      </w:r>
                    </w:p>
                    <w:p w:rsidR="007B0776" w:rsidRPr="00F33F59" w:rsidRDefault="007B0776" w:rsidP="0016510A">
                      <w:pPr>
                        <w:spacing w:after="0"/>
                        <w:jc w:val="center"/>
                        <w:rPr>
                          <w:b/>
                        </w:rPr>
                      </w:pPr>
                      <w:r>
                        <w:rPr>
                          <w:b/>
                        </w:rPr>
                        <w:t>International Labour Organization (ILO)</w:t>
                      </w:r>
                    </w:p>
                  </w:txbxContent>
                </v:textbox>
                <w10:wrap anchorx="margin"/>
              </v:shape>
            </w:pict>
          </mc:Fallback>
        </mc:AlternateContent>
      </w:r>
    </w:p>
    <w:p w:rsidR="0016510A" w:rsidRDefault="0016510A" w:rsidP="00FB72E1"/>
    <w:p w:rsidR="0016510A" w:rsidRDefault="0016510A" w:rsidP="00FB72E1"/>
    <w:p w:rsidR="0016510A" w:rsidRDefault="0016510A" w:rsidP="00FB72E1"/>
    <w:p w:rsidR="0016510A" w:rsidRDefault="000A0D2D" w:rsidP="00FB72E1">
      <w:r>
        <w:rPr>
          <w:noProof/>
          <w:sz w:val="28"/>
        </w:rPr>
        <mc:AlternateContent>
          <mc:Choice Requires="wps">
            <w:drawing>
              <wp:anchor distT="0" distB="0" distL="114300" distR="114300" simplePos="0" relativeHeight="251669504" behindDoc="0" locked="0" layoutInCell="1" allowOverlap="1" wp14:anchorId="505724B4">
                <wp:simplePos x="0" y="0"/>
                <wp:positionH relativeFrom="margin">
                  <wp:posOffset>2990850</wp:posOffset>
                </wp:positionH>
                <wp:positionV relativeFrom="paragraph">
                  <wp:posOffset>285115</wp:posOffset>
                </wp:positionV>
                <wp:extent cx="2390775" cy="1295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w:t>
                            </w:r>
                            <w:r>
                              <w:rPr>
                                <w:b/>
                              </w:rPr>
                              <w:t>gional Director</w:t>
                            </w:r>
                          </w:p>
                          <w:p w:rsidR="007B0776" w:rsidRPr="00F33F59" w:rsidRDefault="007B0776" w:rsidP="0016510A">
                            <w:pPr>
                              <w:spacing w:after="0"/>
                              <w:jc w:val="center"/>
                              <w:rPr>
                                <w:b/>
                              </w:rPr>
                            </w:pPr>
                            <w:r>
                              <w:rPr>
                                <w:b/>
                              </w:rPr>
                              <w:t>United Nations Human Settlement Programme (UN-Habitat)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24B4" id="Text Box 30" o:spid="_x0000_s1042" type="#_x0000_t202" style="position:absolute;margin-left:235.5pt;margin-top:22.45pt;width:188.25pt;height:10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w:t>
                      </w:r>
                      <w:r>
                        <w:rPr>
                          <w:b/>
                        </w:rPr>
                        <w:t>gional Director</w:t>
                      </w:r>
                    </w:p>
                    <w:p w:rsidR="007B0776" w:rsidRPr="00F33F59" w:rsidRDefault="007B0776" w:rsidP="0016510A">
                      <w:pPr>
                        <w:spacing w:after="0"/>
                        <w:jc w:val="center"/>
                        <w:rPr>
                          <w:b/>
                        </w:rPr>
                      </w:pPr>
                      <w:r>
                        <w:rPr>
                          <w:b/>
                        </w:rPr>
                        <w:t>United Nations Human Settlement Programme (UN-Habitat)</w:t>
                      </w:r>
                    </w:p>
                  </w:txbxContent>
                </v:textbox>
                <w10:wrap anchorx="margin"/>
              </v:shape>
            </w:pict>
          </mc:Fallback>
        </mc:AlternateContent>
      </w:r>
    </w:p>
    <w:p w:rsidR="0016510A" w:rsidRDefault="000A0D2D" w:rsidP="00FB72E1">
      <w:r>
        <w:rPr>
          <w:noProof/>
          <w:sz w:val="28"/>
        </w:rPr>
        <mc:AlternateContent>
          <mc:Choice Requires="wps">
            <w:drawing>
              <wp:anchor distT="0" distB="0" distL="114300" distR="114300" simplePos="0" relativeHeight="251668480" behindDoc="0" locked="0" layoutInCell="1" allowOverlap="1" wp14:anchorId="233E0648">
                <wp:simplePos x="0" y="0"/>
                <wp:positionH relativeFrom="margin">
                  <wp:posOffset>0</wp:posOffset>
                </wp:positionH>
                <wp:positionV relativeFrom="paragraph">
                  <wp:posOffset>-635</wp:posOffset>
                </wp:positionV>
                <wp:extent cx="2390775" cy="12954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Resident Representative</w:t>
                            </w:r>
                          </w:p>
                          <w:p w:rsidR="007B0776" w:rsidRPr="00F33F59" w:rsidRDefault="007B0776" w:rsidP="0016510A">
                            <w:pPr>
                              <w:spacing w:after="0"/>
                              <w:jc w:val="center"/>
                              <w:rPr>
                                <w:b/>
                              </w:rPr>
                            </w:pPr>
                            <w:r>
                              <w:rPr>
                                <w:b/>
                              </w:rPr>
                              <w:t>United Nations Educational, Scientific and Cultural Organization (UNESCO)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E0648" id="Text Box 29" o:spid="_x0000_s1043" type="#_x0000_t202" style="position:absolute;margin-left:0;margin-top:-.05pt;width:188.25pt;height:10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Resident Representative</w:t>
                      </w:r>
                    </w:p>
                    <w:p w:rsidR="007B0776" w:rsidRPr="00F33F59" w:rsidRDefault="007B0776" w:rsidP="0016510A">
                      <w:pPr>
                        <w:spacing w:after="0"/>
                        <w:jc w:val="center"/>
                        <w:rPr>
                          <w:b/>
                        </w:rPr>
                      </w:pPr>
                      <w:r>
                        <w:rPr>
                          <w:b/>
                        </w:rPr>
                        <w:t>United Nations Educational, Scientific and Cultural Organization (UNESCO)</w:t>
                      </w:r>
                    </w:p>
                  </w:txbxContent>
                </v:textbox>
                <w10:wrap anchorx="margin"/>
              </v:shape>
            </w:pict>
          </mc:Fallback>
        </mc:AlternateContent>
      </w:r>
    </w:p>
    <w:p w:rsidR="0016510A" w:rsidRDefault="0016510A" w:rsidP="00FB72E1"/>
    <w:p w:rsidR="0016510A" w:rsidRDefault="0016510A" w:rsidP="00FB72E1"/>
    <w:p w:rsidR="0016510A" w:rsidRDefault="0016510A" w:rsidP="00FB72E1"/>
    <w:p w:rsidR="0016510A" w:rsidRDefault="0016510A" w:rsidP="00FB72E1"/>
    <w:p w:rsidR="0016510A" w:rsidRDefault="000A0D2D" w:rsidP="00FB72E1">
      <w:r>
        <w:rPr>
          <w:noProof/>
          <w:sz w:val="28"/>
        </w:rPr>
        <mc:AlternateContent>
          <mc:Choice Requires="wps">
            <w:drawing>
              <wp:anchor distT="0" distB="0" distL="114300" distR="114300" simplePos="0" relativeHeight="251671552" behindDoc="0" locked="0" layoutInCell="1" allowOverlap="1" wp14:anchorId="36DE066C">
                <wp:simplePos x="0" y="0"/>
                <wp:positionH relativeFrom="margin">
                  <wp:posOffset>3076575</wp:posOffset>
                </wp:positionH>
                <wp:positionV relativeFrom="paragraph">
                  <wp:posOffset>208915</wp:posOffset>
                </wp:positionV>
                <wp:extent cx="2390775" cy="129540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Pr>
                                <w:b/>
                              </w:rPr>
                              <w:t>Regional Director</w:t>
                            </w:r>
                          </w:p>
                          <w:p w:rsidR="007B0776" w:rsidRPr="00F33F59" w:rsidRDefault="007B0776" w:rsidP="0016510A">
                            <w:pPr>
                              <w:spacing w:after="0"/>
                              <w:jc w:val="center"/>
                              <w:rPr>
                                <w:b/>
                              </w:rPr>
                            </w:pPr>
                            <w:r>
                              <w:rPr>
                                <w:b/>
                              </w:rPr>
                              <w:t>United Nations Office on Drugs and Crime</w:t>
                            </w:r>
                            <w:r w:rsidRPr="00F33F59">
                              <w:rPr>
                                <w:b/>
                              </w:rPr>
                              <w:t xml:space="preserve"> </w:t>
                            </w:r>
                            <w:r>
                              <w:rPr>
                                <w:b/>
                              </w:rPr>
                              <w:t>(UNODC)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066C" id="Text Box 97" o:spid="_x0000_s1044" type="#_x0000_t202" style="position:absolute;margin-left:242.25pt;margin-top:16.45pt;width:188.25pt;height:1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Pr>
                          <w:b/>
                        </w:rPr>
                        <w:t>Regional Director</w:t>
                      </w:r>
                    </w:p>
                    <w:p w:rsidR="007B0776" w:rsidRPr="00F33F59" w:rsidRDefault="007B0776" w:rsidP="0016510A">
                      <w:pPr>
                        <w:spacing w:after="0"/>
                        <w:jc w:val="center"/>
                        <w:rPr>
                          <w:b/>
                        </w:rPr>
                      </w:pPr>
                      <w:r>
                        <w:rPr>
                          <w:b/>
                        </w:rPr>
                        <w:t>United Nations Office on Drugs and Crime</w:t>
                      </w:r>
                      <w:r w:rsidRPr="00F33F59">
                        <w:rPr>
                          <w:b/>
                        </w:rPr>
                        <w:t xml:space="preserve"> </w:t>
                      </w:r>
                      <w:r>
                        <w:rPr>
                          <w:b/>
                        </w:rPr>
                        <w:t>(UNODC)</w:t>
                      </w:r>
                    </w:p>
                  </w:txbxContent>
                </v:textbox>
                <w10:wrap anchorx="margin"/>
              </v:shape>
            </w:pict>
          </mc:Fallback>
        </mc:AlternateContent>
      </w:r>
      <w:r>
        <w:rPr>
          <w:noProof/>
          <w:sz w:val="28"/>
        </w:rPr>
        <mc:AlternateContent>
          <mc:Choice Requires="wps">
            <w:drawing>
              <wp:anchor distT="0" distB="0" distL="114300" distR="114300" simplePos="0" relativeHeight="251670528" behindDoc="0" locked="0" layoutInCell="1" allowOverlap="1" wp14:anchorId="5820A849">
                <wp:simplePos x="0" y="0"/>
                <wp:positionH relativeFrom="margin">
                  <wp:align>left</wp:align>
                </wp:positionH>
                <wp:positionV relativeFrom="paragraph">
                  <wp:posOffset>180340</wp:posOffset>
                </wp:positionV>
                <wp:extent cx="2390775" cy="12954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0775" cy="1295400"/>
                        </a:xfrm>
                        <a:prstGeom prst="rect">
                          <a:avLst/>
                        </a:prstGeom>
                        <a:solidFill>
                          <a:sysClr val="window" lastClr="FFFFFF"/>
                        </a:solidFill>
                        <a:ln w="6350">
                          <a:noFill/>
                        </a:ln>
                      </wps:spPr>
                      <wps:txb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w:t>
                            </w:r>
                            <w:r>
                              <w:rPr>
                                <w:b/>
                              </w:rPr>
                              <w:t>gional Director</w:t>
                            </w:r>
                          </w:p>
                          <w:p w:rsidR="007B0776" w:rsidRPr="00F33F59" w:rsidRDefault="007B0776" w:rsidP="0016510A">
                            <w:pPr>
                              <w:spacing w:after="0"/>
                              <w:jc w:val="center"/>
                              <w:rPr>
                                <w:b/>
                              </w:rPr>
                            </w:pPr>
                            <w:r>
                              <w:rPr>
                                <w:b/>
                              </w:rPr>
                              <w:t>United Nations Industrial Development Organization (UNIDO)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A849" id="Text Box 31" o:spid="_x0000_s1045" type="#_x0000_t202" style="position:absolute;margin-left:0;margin-top:14.2pt;width:188.25pt;height:10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" fillcolor="window" stroked="f" strokeweight=".5pt">
                <v:textbox>
                  <w:txbxContent>
                    <w:p w:rsidR="007B0776" w:rsidRDefault="007B0776" w:rsidP="0016510A">
                      <w:pPr>
                        <w:jc w:val="center"/>
                      </w:pPr>
                    </w:p>
                    <w:p w:rsidR="007B0776" w:rsidRDefault="007B0776" w:rsidP="0016510A">
                      <w:pPr>
                        <w:spacing w:after="0"/>
                        <w:jc w:val="center"/>
                      </w:pPr>
                    </w:p>
                    <w:p w:rsidR="007B0776" w:rsidRDefault="007B0776" w:rsidP="0016510A">
                      <w:pPr>
                        <w:spacing w:after="0"/>
                        <w:jc w:val="center"/>
                      </w:pPr>
                      <w:r>
                        <w:t>Ms/Mr</w:t>
                      </w:r>
                    </w:p>
                    <w:p w:rsidR="007B0776" w:rsidRPr="00F33F59" w:rsidRDefault="007B0776" w:rsidP="0016510A">
                      <w:pPr>
                        <w:spacing w:after="0"/>
                        <w:jc w:val="center"/>
                        <w:rPr>
                          <w:b/>
                        </w:rPr>
                      </w:pPr>
                      <w:r w:rsidRPr="00F33F59">
                        <w:rPr>
                          <w:b/>
                        </w:rPr>
                        <w:t>Re</w:t>
                      </w:r>
                      <w:r>
                        <w:rPr>
                          <w:b/>
                        </w:rPr>
                        <w:t>gional Director</w:t>
                      </w:r>
                    </w:p>
                    <w:p w:rsidR="007B0776" w:rsidRPr="00F33F59" w:rsidRDefault="007B0776" w:rsidP="0016510A">
                      <w:pPr>
                        <w:spacing w:after="0"/>
                        <w:jc w:val="center"/>
                        <w:rPr>
                          <w:b/>
                        </w:rPr>
                      </w:pPr>
                      <w:r>
                        <w:rPr>
                          <w:b/>
                        </w:rPr>
                        <w:t>United Nations Industrial Development Organization (UNIDO)</w:t>
                      </w:r>
                    </w:p>
                  </w:txbxContent>
                </v:textbox>
                <w10:wrap anchorx="margin"/>
              </v:shape>
            </w:pict>
          </mc:Fallback>
        </mc:AlternateContent>
      </w:r>
    </w:p>
    <w:p w:rsidR="0016510A" w:rsidRDefault="0016510A" w:rsidP="00FB72E1"/>
    <w:p w:rsidR="0016510A" w:rsidRDefault="0016510A" w:rsidP="00FB72E1"/>
    <w:p w:rsidR="0016510A" w:rsidRDefault="0016510A" w:rsidP="00FB72E1"/>
    <w:p w:rsidR="0016510A" w:rsidRDefault="0016510A" w:rsidP="00FB72E1"/>
    <w:p w:rsidR="0016510A" w:rsidRDefault="0016510A" w:rsidP="00FB72E1"/>
    <w:p w:rsidR="0016510A" w:rsidRDefault="0016510A" w:rsidP="00FB72E1"/>
    <w:p w:rsidR="00995BBC" w:rsidRDefault="00995BBC" w:rsidP="00FB72E1"/>
    <w:p w:rsidR="00995BBC" w:rsidRDefault="00995BBC" w:rsidP="00FB72E1"/>
    <w:p w:rsidR="00995BBC" w:rsidRDefault="00995BBC" w:rsidP="00FB72E1"/>
    <w:p w:rsidR="00995BBC" w:rsidRDefault="00995BBC" w:rsidP="00FB72E1"/>
    <w:p w:rsidR="00995BBC" w:rsidRDefault="00995BBC" w:rsidP="00FB72E1"/>
    <w:p w:rsidR="00CE3580" w:rsidRDefault="00CE3580" w:rsidP="00FB72E1"/>
    <w:p w:rsidR="00CE3580" w:rsidRDefault="00CE3580" w:rsidP="00FB72E1"/>
    <w:p w:rsidR="00CE3580" w:rsidRDefault="00CE3580" w:rsidP="00FB72E1"/>
    <w:p w:rsidR="00CE3580" w:rsidRDefault="00CE3580" w:rsidP="00FB72E1"/>
    <w:p w:rsidR="00CE3580" w:rsidRDefault="00CE3580" w:rsidP="00FB72E1"/>
    <w:p w:rsidR="00CE3580" w:rsidRDefault="00CE3580" w:rsidP="00FB72E1"/>
    <w:p w:rsidR="00995BBC" w:rsidRDefault="00995BBC" w:rsidP="00FB72E1"/>
    <w:p w:rsidR="00995BBC" w:rsidRDefault="00995BBC" w:rsidP="00FB72E1"/>
    <w:p w:rsidR="00995BBC" w:rsidRDefault="00995BBC" w:rsidP="00FB72E1"/>
    <w:p w:rsidR="00995BBC" w:rsidRDefault="00995BBC" w:rsidP="00FB72E1"/>
    <w:p w:rsidR="00995BBC" w:rsidRDefault="00995BBC" w:rsidP="00FB72E1"/>
    <w:p w:rsidR="00995BBC" w:rsidRPr="00FB72E1" w:rsidRDefault="00995BBC" w:rsidP="00FB72E1"/>
    <w:p w:rsidR="00777CE5" w:rsidRPr="002624D8" w:rsidRDefault="00124E8B" w:rsidP="00777CE5">
      <w:pPr>
        <w:pStyle w:val="Heading1"/>
        <w:spacing w:line="276" w:lineRule="auto"/>
        <w:rPr>
          <w:rFonts w:asciiTheme="minorHAnsi" w:hAnsiTheme="minorHAnsi" w:cstheme="minorHAnsi"/>
          <w:sz w:val="28"/>
          <w:szCs w:val="28"/>
        </w:rPr>
      </w:pPr>
      <w:bookmarkStart w:id="2" w:name="_Toc500924027"/>
      <w:r w:rsidRPr="002624D8">
        <w:rPr>
          <w:rFonts w:asciiTheme="minorHAnsi" w:hAnsiTheme="minorHAnsi" w:cstheme="minorHAnsi"/>
          <w:sz w:val="28"/>
          <w:szCs w:val="28"/>
        </w:rPr>
        <w:t>Acronyms</w:t>
      </w:r>
      <w:bookmarkEnd w:id="2"/>
    </w:p>
    <w:tbl>
      <w:tblPr>
        <w:tblW w:w="9040" w:type="dxa"/>
        <w:tblLook w:val="04A0" w:firstRow="1" w:lastRow="0" w:firstColumn="1" w:lastColumn="0" w:noHBand="0" w:noVBand="1"/>
      </w:tblPr>
      <w:tblGrid>
        <w:gridCol w:w="1360"/>
        <w:gridCol w:w="7680"/>
      </w:tblGrid>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ART</w:t>
            </w:r>
          </w:p>
        </w:tc>
        <w:tc>
          <w:tcPr>
            <w:tcW w:w="7680" w:type="dxa"/>
            <w:tcBorders>
              <w:top w:val="nil"/>
              <w:left w:val="nil"/>
              <w:bottom w:val="nil"/>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An</w:t>
            </w:r>
            <w:r w:rsidR="00ED33D2" w:rsidRPr="002624D8">
              <w:rPr>
                <w:rFonts w:eastAsia="Times New Roman" w:cstheme="minorHAnsi"/>
                <w:color w:val="000000"/>
                <w:lang w:eastAsia="en-GB"/>
              </w:rPr>
              <w:t>t</w:t>
            </w:r>
            <w:r w:rsidRPr="002624D8">
              <w:rPr>
                <w:rFonts w:eastAsia="Times New Roman" w:cstheme="minorHAnsi"/>
                <w:color w:val="000000"/>
                <w:lang w:eastAsia="en-GB"/>
              </w:rPr>
              <w:t>iretroviral Therapy</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CEDAW</w:t>
            </w:r>
          </w:p>
        </w:tc>
        <w:tc>
          <w:tcPr>
            <w:tcW w:w="7680" w:type="dxa"/>
            <w:tcBorders>
              <w:top w:val="single" w:sz="4" w:space="0" w:color="B4C6E7"/>
              <w:left w:val="nil"/>
              <w:bottom w:val="single" w:sz="4" w:space="0" w:color="B4C6E7"/>
              <w:right w:val="single" w:sz="8" w:space="0" w:color="FFFFFF"/>
            </w:tcBorders>
            <w:shd w:val="clear" w:color="000000" w:fill="B4C6E7"/>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Convention on the Elimination of All Forms of </w:t>
            </w:r>
            <w:r w:rsidR="002836D7" w:rsidRPr="002624D8">
              <w:rPr>
                <w:rFonts w:eastAsia="Times New Roman" w:cstheme="minorHAnsi"/>
                <w:color w:val="000000"/>
                <w:lang w:eastAsia="en-GB"/>
              </w:rPr>
              <w:t>Discrimination</w:t>
            </w:r>
            <w:r w:rsidRPr="002624D8">
              <w:rPr>
                <w:rFonts w:eastAsia="Times New Roman" w:cstheme="minorHAnsi"/>
                <w:color w:val="000000"/>
                <w:lang w:eastAsia="en-GB"/>
              </w:rPr>
              <w:t xml:space="preserve"> against Women</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DaO</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Delivering as One</w:t>
            </w:r>
          </w:p>
        </w:tc>
      </w:tr>
      <w:tr w:rsidR="00B8308B" w:rsidRPr="00B8308B">
        <w:trPr>
          <w:trHeight w:val="465"/>
        </w:trPr>
        <w:tc>
          <w:tcPr>
            <w:tcW w:w="1360" w:type="dxa"/>
            <w:tcBorders>
              <w:top w:val="nil"/>
              <w:left w:val="single" w:sz="8" w:space="0" w:color="FFFFFF"/>
              <w:bottom w:val="nil"/>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DFA</w:t>
            </w:r>
          </w:p>
        </w:tc>
        <w:tc>
          <w:tcPr>
            <w:tcW w:w="7680" w:type="dxa"/>
            <w:tcBorders>
              <w:top w:val="nil"/>
              <w:left w:val="nil"/>
              <w:bottom w:val="nil"/>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Development </w:t>
            </w:r>
            <w:r w:rsidR="00ED33D2" w:rsidRPr="002624D8">
              <w:rPr>
                <w:rFonts w:eastAsia="Times New Roman" w:cstheme="minorHAnsi"/>
                <w:color w:val="000000"/>
                <w:lang w:eastAsia="en-GB"/>
              </w:rPr>
              <w:t>Finance</w:t>
            </w:r>
            <w:r w:rsidRPr="002624D8">
              <w:rPr>
                <w:rFonts w:eastAsia="Times New Roman" w:cstheme="minorHAnsi"/>
                <w:color w:val="000000"/>
                <w:lang w:eastAsia="en-GB"/>
              </w:rPr>
              <w:t xml:space="preserve"> Assessment</w:t>
            </w:r>
          </w:p>
        </w:tc>
      </w:tr>
      <w:tr w:rsidR="00B8308B" w:rsidRPr="00B8308B">
        <w:trPr>
          <w:trHeight w:val="465"/>
        </w:trPr>
        <w:tc>
          <w:tcPr>
            <w:tcW w:w="1360" w:type="dxa"/>
            <w:tcBorders>
              <w:top w:val="single" w:sz="4" w:space="0" w:color="8EA9DB"/>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ECD</w:t>
            </w:r>
          </w:p>
        </w:tc>
        <w:tc>
          <w:tcPr>
            <w:tcW w:w="7680" w:type="dxa"/>
            <w:tcBorders>
              <w:top w:val="single" w:sz="4" w:space="0" w:color="B4C6E7"/>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Early Childhood Development</w:t>
            </w:r>
          </w:p>
        </w:tc>
      </w:tr>
      <w:tr w:rsidR="00B8308B" w:rsidRPr="00B8308B">
        <w:trPr>
          <w:trHeight w:val="465"/>
        </w:trPr>
        <w:tc>
          <w:tcPr>
            <w:tcW w:w="1360" w:type="dxa"/>
            <w:tcBorders>
              <w:top w:val="nil"/>
              <w:left w:val="single" w:sz="8" w:space="0" w:color="FFFFFF"/>
              <w:bottom w:val="nil"/>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GBV</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Gender Based Violence</w:t>
            </w:r>
          </w:p>
        </w:tc>
      </w:tr>
      <w:tr w:rsidR="00B8308B" w:rsidRPr="00B8308B">
        <w:trPr>
          <w:trHeight w:val="465"/>
        </w:trPr>
        <w:tc>
          <w:tcPr>
            <w:tcW w:w="1360" w:type="dxa"/>
            <w:tcBorders>
              <w:top w:val="single" w:sz="4" w:space="0" w:color="8EA9DB"/>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HACT</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Harmonized Approach to Cash Transfers</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HDI</w:t>
            </w:r>
          </w:p>
        </w:tc>
        <w:tc>
          <w:tcPr>
            <w:tcW w:w="7680" w:type="dxa"/>
            <w:tcBorders>
              <w:top w:val="nil"/>
              <w:left w:val="nil"/>
              <w:bottom w:val="nil"/>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Human Development Index</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iSDG</w:t>
            </w:r>
          </w:p>
        </w:tc>
        <w:tc>
          <w:tcPr>
            <w:tcW w:w="7680" w:type="dxa"/>
            <w:tcBorders>
              <w:top w:val="single" w:sz="4" w:space="0" w:color="B4C6E7"/>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Integrated Sustainable Development Goals</w:t>
            </w:r>
            <w:r w:rsidR="00F9517E" w:rsidRPr="002624D8">
              <w:rPr>
                <w:rFonts w:eastAsia="Times New Roman" w:cstheme="minorHAnsi"/>
                <w:color w:val="000000"/>
                <w:lang w:eastAsia="en-GB"/>
              </w:rPr>
              <w:t xml:space="preserve"> model</w:t>
            </w:r>
          </w:p>
        </w:tc>
      </w:tr>
      <w:tr w:rsidR="00995BBC"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995BBC" w:rsidRPr="002624D8" w:rsidRDefault="00995BBC" w:rsidP="00B8308B">
            <w:pPr>
              <w:spacing w:after="0" w:line="240" w:lineRule="auto"/>
              <w:rPr>
                <w:rFonts w:eastAsia="Times New Roman" w:cstheme="minorHAnsi"/>
                <w:color w:val="000000"/>
                <w:lang w:eastAsia="en-GB"/>
              </w:rPr>
            </w:pPr>
            <w:r>
              <w:rPr>
                <w:rFonts w:eastAsia="Times New Roman" w:cstheme="minorHAnsi"/>
                <w:color w:val="000000"/>
                <w:lang w:eastAsia="en-GB"/>
              </w:rPr>
              <w:t>JAWP</w:t>
            </w:r>
          </w:p>
        </w:tc>
        <w:tc>
          <w:tcPr>
            <w:tcW w:w="7680" w:type="dxa"/>
            <w:tcBorders>
              <w:top w:val="single" w:sz="4" w:space="0" w:color="B4C6E7"/>
              <w:left w:val="nil"/>
              <w:bottom w:val="single" w:sz="4" w:space="0" w:color="B4C6E7"/>
              <w:right w:val="single" w:sz="8" w:space="0" w:color="FFFFFF"/>
            </w:tcBorders>
            <w:shd w:val="clear" w:color="000000" w:fill="B4C6E7"/>
            <w:noWrap/>
            <w:vAlign w:val="center"/>
          </w:tcPr>
          <w:p w:rsidR="00995BBC" w:rsidRPr="002624D8" w:rsidRDefault="00995BBC" w:rsidP="00B8308B">
            <w:pPr>
              <w:spacing w:after="0" w:line="240" w:lineRule="auto"/>
              <w:rPr>
                <w:rFonts w:eastAsia="Times New Roman" w:cstheme="minorHAnsi"/>
                <w:color w:val="000000"/>
                <w:lang w:eastAsia="en-GB"/>
              </w:rPr>
            </w:pPr>
            <w:r>
              <w:rPr>
                <w:rFonts w:eastAsia="Times New Roman" w:cstheme="minorHAnsi"/>
                <w:color w:val="000000"/>
                <w:lang w:eastAsia="en-GB"/>
              </w:rPr>
              <w:t>Joint Annual Work Plans</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JP</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Joint Programmes </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JRMS</w:t>
            </w:r>
          </w:p>
        </w:tc>
        <w:tc>
          <w:tcPr>
            <w:tcW w:w="7680" w:type="dxa"/>
            <w:tcBorders>
              <w:top w:val="nil"/>
              <w:left w:val="nil"/>
              <w:bottom w:val="nil"/>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Joint Resource Mobilization Strategy</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JSM</w:t>
            </w:r>
          </w:p>
        </w:tc>
        <w:tc>
          <w:tcPr>
            <w:tcW w:w="7680" w:type="dxa"/>
            <w:tcBorders>
              <w:top w:val="single" w:sz="4" w:space="0" w:color="B4C6E7"/>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Joint </w:t>
            </w:r>
            <w:r w:rsidR="00F9517E" w:rsidRPr="002624D8">
              <w:rPr>
                <w:rFonts w:eastAsia="Times New Roman" w:cstheme="minorHAnsi"/>
                <w:color w:val="000000"/>
                <w:lang w:eastAsia="en-GB"/>
              </w:rPr>
              <w:t>Strategy Meeting</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JWP</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Joint Work Plans</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MDG</w:t>
            </w:r>
            <w:r w:rsidR="00190C43">
              <w:rPr>
                <w:rFonts w:eastAsia="Times New Roman" w:cstheme="minorHAnsi"/>
                <w:color w:val="000000"/>
                <w:lang w:eastAsia="en-GB"/>
              </w:rPr>
              <w:t>s</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Millennium Development Goals</w:t>
            </w:r>
          </w:p>
        </w:tc>
      </w:tr>
      <w:tr w:rsidR="00143FEC"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43FEC"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MDHS</w:t>
            </w:r>
          </w:p>
        </w:tc>
        <w:tc>
          <w:tcPr>
            <w:tcW w:w="7680" w:type="dxa"/>
            <w:tcBorders>
              <w:top w:val="nil"/>
              <w:left w:val="nil"/>
              <w:bottom w:val="single" w:sz="4" w:space="0" w:color="B4C6E7"/>
              <w:right w:val="single" w:sz="8" w:space="0" w:color="FFFFFF"/>
            </w:tcBorders>
            <w:shd w:val="clear" w:color="000000" w:fill="B4C6E7"/>
            <w:noWrap/>
            <w:vAlign w:val="center"/>
          </w:tcPr>
          <w:p w:rsidR="00143FEC" w:rsidRPr="002624D8"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Malawi Demographic and Health Survey</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MEAG</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Monitoring and Evaluations Advisory Group</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MEC</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Malawi Electoral Commission</w:t>
            </w:r>
          </w:p>
        </w:tc>
      </w:tr>
      <w:tr w:rsidR="00190C43"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90C43" w:rsidRPr="002624D8"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MES</w:t>
            </w:r>
          </w:p>
        </w:tc>
        <w:tc>
          <w:tcPr>
            <w:tcW w:w="7680" w:type="dxa"/>
            <w:tcBorders>
              <w:top w:val="nil"/>
              <w:left w:val="nil"/>
              <w:bottom w:val="single" w:sz="4" w:space="0" w:color="B4C6E7"/>
              <w:right w:val="single" w:sz="8" w:space="0" w:color="FFFFFF"/>
            </w:tcBorders>
            <w:shd w:val="clear" w:color="000000" w:fill="B4C6E7"/>
            <w:noWrap/>
            <w:vAlign w:val="center"/>
          </w:tcPr>
          <w:p w:rsidR="00190C43" w:rsidRPr="002624D8"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MDG End Line Survey</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MGDS III</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Malawi Growth and Development Strategy III</w:t>
            </w:r>
          </w:p>
        </w:tc>
      </w:tr>
      <w:tr w:rsidR="00143FEC"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43FEC" w:rsidRPr="002624D8"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MICF</w:t>
            </w:r>
          </w:p>
        </w:tc>
        <w:tc>
          <w:tcPr>
            <w:tcW w:w="7680" w:type="dxa"/>
            <w:tcBorders>
              <w:top w:val="nil"/>
              <w:left w:val="nil"/>
              <w:bottom w:val="single" w:sz="4" w:space="0" w:color="B4C6E7"/>
              <w:right w:val="single" w:sz="8" w:space="0" w:color="FFFFFF"/>
            </w:tcBorders>
            <w:shd w:val="clear" w:color="000000" w:fill="B4C6E7"/>
            <w:noWrap/>
            <w:vAlign w:val="center"/>
          </w:tcPr>
          <w:p w:rsidR="00143FEC" w:rsidRPr="002624D8"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Malawi Innovation Challenge Fund</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MNSSP</w:t>
            </w:r>
            <w:r w:rsidR="00190C43">
              <w:rPr>
                <w:rFonts w:eastAsia="Times New Roman" w:cstheme="minorHAnsi"/>
                <w:color w:val="000000"/>
                <w:lang w:eastAsia="en-GB"/>
              </w:rPr>
              <w:t xml:space="preserve"> II</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The Malawi National Social Support Programme</w:t>
            </w:r>
            <w:r w:rsidR="00190C43">
              <w:rPr>
                <w:rFonts w:eastAsia="Times New Roman" w:cstheme="minorHAnsi"/>
                <w:color w:val="000000"/>
                <w:lang w:eastAsia="en-GB"/>
              </w:rPr>
              <w:t xml:space="preserve"> II</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MPHIA</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Malawi Population-Based HIV Impact Assessment</w:t>
            </w:r>
          </w:p>
        </w:tc>
      </w:tr>
      <w:tr w:rsidR="00190C43"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90C43"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M&amp;E</w:t>
            </w:r>
          </w:p>
        </w:tc>
        <w:tc>
          <w:tcPr>
            <w:tcW w:w="7680" w:type="dxa"/>
            <w:tcBorders>
              <w:top w:val="nil"/>
              <w:left w:val="nil"/>
              <w:bottom w:val="single" w:sz="4" w:space="0" w:color="B4C6E7"/>
              <w:right w:val="single" w:sz="8" w:space="0" w:color="FFFFFF"/>
            </w:tcBorders>
            <w:shd w:val="clear" w:color="000000" w:fill="B4C6E7"/>
            <w:noWrap/>
            <w:vAlign w:val="center"/>
          </w:tcPr>
          <w:p w:rsidR="00190C43"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Monitoring and Evaluation</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NES</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National Export Strategy</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NSO</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National Statistics Office</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OMT</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Operations Management Team </w:t>
            </w:r>
          </w:p>
        </w:tc>
      </w:tr>
      <w:tr w:rsidR="00B8308B" w:rsidRPr="00B8308B">
        <w:trPr>
          <w:trHeight w:val="380"/>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PMT</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Programme Management Team </w:t>
            </w:r>
          </w:p>
        </w:tc>
      </w:tr>
      <w:tr w:rsidR="00143FEC" w:rsidRPr="00B8308B">
        <w:trPr>
          <w:trHeight w:val="380"/>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43FEC" w:rsidRPr="002624D8"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SDGs</w:t>
            </w:r>
          </w:p>
        </w:tc>
        <w:tc>
          <w:tcPr>
            <w:tcW w:w="7680" w:type="dxa"/>
            <w:tcBorders>
              <w:top w:val="nil"/>
              <w:left w:val="nil"/>
              <w:bottom w:val="single" w:sz="4" w:space="0" w:color="B4C6E7"/>
              <w:right w:val="single" w:sz="8" w:space="0" w:color="FFFFFF"/>
            </w:tcBorders>
            <w:shd w:val="clear" w:color="000000" w:fill="B4C6E7"/>
            <w:noWrap/>
            <w:vAlign w:val="center"/>
          </w:tcPr>
          <w:p w:rsidR="00143FEC" w:rsidRPr="002624D8" w:rsidRDefault="00143FEC" w:rsidP="00B8308B">
            <w:pPr>
              <w:spacing w:after="0" w:line="240" w:lineRule="auto"/>
              <w:rPr>
                <w:rFonts w:eastAsia="Times New Roman" w:cstheme="minorHAnsi"/>
                <w:color w:val="000000"/>
                <w:lang w:eastAsia="en-GB"/>
              </w:rPr>
            </w:pPr>
            <w:r>
              <w:rPr>
                <w:rFonts w:eastAsia="Times New Roman" w:cstheme="minorHAnsi"/>
                <w:color w:val="000000"/>
                <w:lang w:eastAsia="en-GB"/>
              </w:rPr>
              <w:t>Sustainable Development Goals</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SME</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Small-to-Medium Enterprises</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SRH</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Sexual and Reproductive Health</w:t>
            </w:r>
            <w:r w:rsidR="00932EA9" w:rsidRPr="00A06201">
              <w:rPr>
                <w:rFonts w:eastAsia="Times New Roman" w:cstheme="minorHAnsi"/>
                <w:color w:val="000000"/>
                <w:lang w:eastAsia="en-GB"/>
              </w:rPr>
              <w:t xml:space="preserve"> </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SRHR</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Sexual and Reproductive Health </w:t>
            </w:r>
            <w:r w:rsidR="00190C43">
              <w:rPr>
                <w:rFonts w:eastAsia="Times New Roman" w:cstheme="minorHAnsi"/>
                <w:color w:val="000000"/>
                <w:lang w:eastAsia="en-GB"/>
              </w:rPr>
              <w:t xml:space="preserve">and </w:t>
            </w:r>
            <w:r w:rsidRPr="002624D8">
              <w:rPr>
                <w:rFonts w:eastAsia="Times New Roman" w:cstheme="minorHAnsi"/>
                <w:color w:val="000000"/>
                <w:lang w:eastAsia="en-GB"/>
              </w:rPr>
              <w:t>Rights</w:t>
            </w:r>
          </w:p>
        </w:tc>
      </w:tr>
      <w:tr w:rsidR="00190C43"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190C43" w:rsidRPr="002624D8"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TEVET</w:t>
            </w:r>
          </w:p>
        </w:tc>
        <w:tc>
          <w:tcPr>
            <w:tcW w:w="7680" w:type="dxa"/>
            <w:tcBorders>
              <w:top w:val="nil"/>
              <w:left w:val="nil"/>
              <w:bottom w:val="single" w:sz="4" w:space="0" w:color="B4C6E7"/>
              <w:right w:val="single" w:sz="8" w:space="0" w:color="FFFFFF"/>
            </w:tcBorders>
            <w:shd w:val="clear" w:color="000000" w:fill="B4C6E7"/>
            <w:noWrap/>
            <w:vAlign w:val="center"/>
          </w:tcPr>
          <w:p w:rsidR="00190C43" w:rsidRDefault="00190C43" w:rsidP="00B8308B">
            <w:pPr>
              <w:spacing w:after="0" w:line="240" w:lineRule="auto"/>
              <w:rPr>
                <w:rFonts w:eastAsia="Times New Roman" w:cstheme="minorHAnsi"/>
                <w:color w:val="000000"/>
                <w:lang w:eastAsia="en-GB"/>
              </w:rPr>
            </w:pPr>
            <w:r>
              <w:rPr>
                <w:rFonts w:eastAsia="Times New Roman" w:cstheme="minorHAnsi"/>
                <w:color w:val="000000"/>
                <w:lang w:eastAsia="en-GB"/>
              </w:rPr>
              <w:t>Technical, Entrepreneurial and Vocational Education and Training</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 DOCO</w:t>
            </w:r>
          </w:p>
        </w:tc>
        <w:tc>
          <w:tcPr>
            <w:tcW w:w="7680" w:type="dxa"/>
            <w:tcBorders>
              <w:top w:val="nil"/>
              <w:left w:val="nil"/>
              <w:bottom w:val="single" w:sz="4" w:space="0" w:color="B4C6E7"/>
              <w:right w:val="single" w:sz="8" w:space="0" w:color="FFFFFF"/>
            </w:tcBorders>
            <w:shd w:val="clear" w:color="000000" w:fill="B4C6E7"/>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United Nations Development Operations Coordination Office</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UNCG</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United Nations Communications Group</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UNCT</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United Nations Country Team</w:t>
            </w:r>
          </w:p>
        </w:tc>
      </w:tr>
      <w:tr w:rsidR="00B8308B" w:rsidRPr="00B8308B">
        <w:trPr>
          <w:trHeight w:val="465"/>
        </w:trPr>
        <w:tc>
          <w:tcPr>
            <w:tcW w:w="1360" w:type="dxa"/>
            <w:tcBorders>
              <w:top w:val="nil"/>
              <w:left w:val="single" w:sz="8" w:space="0" w:color="FFFFFF"/>
              <w:bottom w:val="single" w:sz="4" w:space="0" w:color="8EA9DB"/>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UNDAF</w:t>
            </w:r>
          </w:p>
        </w:tc>
        <w:tc>
          <w:tcPr>
            <w:tcW w:w="7680" w:type="dxa"/>
            <w:tcBorders>
              <w:top w:val="nil"/>
              <w:left w:val="nil"/>
              <w:bottom w:val="single" w:sz="4" w:space="0" w:color="B4C6E7"/>
              <w:right w:val="single" w:sz="8" w:space="0" w:color="FFFFFF"/>
            </w:tcBorders>
            <w:shd w:val="clear" w:color="000000" w:fill="B4C6E7"/>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United Nations Development Assistance Framework</w:t>
            </w:r>
          </w:p>
        </w:tc>
      </w:tr>
      <w:tr w:rsidR="00B8308B" w:rsidRPr="00B8308B">
        <w:trPr>
          <w:trHeight w:val="465"/>
        </w:trPr>
        <w:tc>
          <w:tcPr>
            <w:tcW w:w="1360" w:type="dxa"/>
            <w:tcBorders>
              <w:top w:val="nil"/>
              <w:left w:val="single" w:sz="8" w:space="0" w:color="FFFFFF"/>
              <w:bottom w:val="single" w:sz="8" w:space="0" w:color="FFFFFF"/>
              <w:right w:val="single" w:sz="8" w:space="0" w:color="FFFFFF"/>
            </w:tcBorders>
            <w:shd w:val="clear" w:color="000000" w:fill="8EA9DB"/>
            <w:noWrap/>
            <w:vAlign w:val="center"/>
          </w:tcPr>
          <w:p w:rsidR="00B8308B" w:rsidRPr="002624D8" w:rsidRDefault="00B8308B"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VSL</w:t>
            </w:r>
          </w:p>
        </w:tc>
        <w:tc>
          <w:tcPr>
            <w:tcW w:w="7680" w:type="dxa"/>
            <w:tcBorders>
              <w:top w:val="nil"/>
              <w:left w:val="nil"/>
              <w:bottom w:val="single" w:sz="4" w:space="0" w:color="FFFFFF"/>
              <w:right w:val="single" w:sz="8" w:space="0" w:color="FFFFFF"/>
            </w:tcBorders>
            <w:shd w:val="clear" w:color="000000" w:fill="B4C6E7"/>
            <w:noWrap/>
            <w:vAlign w:val="center"/>
          </w:tcPr>
          <w:p w:rsidR="00B8308B" w:rsidRPr="002624D8" w:rsidRDefault="004F7FC8" w:rsidP="00B8308B">
            <w:pPr>
              <w:spacing w:after="0" w:line="240" w:lineRule="auto"/>
              <w:rPr>
                <w:rFonts w:eastAsia="Times New Roman" w:cstheme="minorHAnsi"/>
                <w:color w:val="000000"/>
                <w:lang w:eastAsia="en-GB"/>
              </w:rPr>
            </w:pPr>
            <w:r w:rsidRPr="002624D8">
              <w:rPr>
                <w:rFonts w:eastAsia="Times New Roman" w:cstheme="minorHAnsi"/>
                <w:color w:val="000000"/>
                <w:lang w:eastAsia="en-GB"/>
              </w:rPr>
              <w:t xml:space="preserve">Village Savings and Loans </w:t>
            </w:r>
          </w:p>
        </w:tc>
      </w:tr>
    </w:tbl>
    <w:p w:rsidR="00124E8B" w:rsidRPr="00291856" w:rsidRDefault="00124E8B" w:rsidP="00291856">
      <w:pPr>
        <w:pStyle w:val="Heading1"/>
        <w:spacing w:line="276" w:lineRule="auto"/>
        <w:rPr>
          <w:rFonts w:ascii="Times New Roman" w:hAnsi="Times New Roman" w:cs="Times New Roman"/>
          <w:sz w:val="24"/>
          <w:szCs w:val="24"/>
        </w:rPr>
      </w:pPr>
    </w:p>
    <w:p w:rsidR="00A95F9C" w:rsidRDefault="00A95F9C" w:rsidP="00291856">
      <w:pPr>
        <w:pStyle w:val="Heading1"/>
        <w:spacing w:line="276" w:lineRule="auto"/>
        <w:rPr>
          <w:rFonts w:ascii="Times New Roman" w:hAnsi="Times New Roman" w:cs="Times New Roman"/>
          <w:sz w:val="24"/>
          <w:szCs w:val="24"/>
        </w:rPr>
      </w:pPr>
    </w:p>
    <w:p w:rsidR="00777CE5" w:rsidRDefault="00777CE5" w:rsidP="00777CE5"/>
    <w:p w:rsidR="00777CE5" w:rsidRDefault="00777CE5"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ED33D2" w:rsidRDefault="00ED33D2" w:rsidP="00777CE5"/>
    <w:p w:rsidR="00BE699B" w:rsidRDefault="00BE699B" w:rsidP="00777CE5"/>
    <w:p w:rsidR="00143FEC" w:rsidRDefault="00143FEC" w:rsidP="00777CE5"/>
    <w:p w:rsidR="00CE3580" w:rsidRDefault="00CE3580" w:rsidP="00777CE5"/>
    <w:p w:rsidR="00CE3580" w:rsidRDefault="00CE3580" w:rsidP="00777CE5"/>
    <w:p w:rsidR="00CE3580" w:rsidRDefault="00CE3580" w:rsidP="00777CE5"/>
    <w:p w:rsidR="00CE3580" w:rsidRDefault="00CE3580" w:rsidP="00777CE5"/>
    <w:p w:rsidR="00CE3580" w:rsidRDefault="00CE3580" w:rsidP="00777CE5"/>
    <w:p w:rsidR="00143FEC" w:rsidRDefault="00143FEC" w:rsidP="00777CE5"/>
    <w:p w:rsidR="00BE699B" w:rsidRDefault="00BE699B" w:rsidP="00777CE5"/>
    <w:p w:rsidR="00130A45" w:rsidRDefault="00124E8B" w:rsidP="00CD6947">
      <w:pPr>
        <w:pStyle w:val="Heading1"/>
        <w:spacing w:line="240" w:lineRule="auto"/>
        <w:rPr>
          <w:rFonts w:asciiTheme="minorHAnsi" w:hAnsiTheme="minorHAnsi" w:cstheme="minorHAnsi"/>
          <w:sz w:val="28"/>
          <w:szCs w:val="28"/>
        </w:rPr>
      </w:pPr>
      <w:bookmarkStart w:id="3" w:name="_Toc500924028"/>
      <w:r w:rsidRPr="002624D8">
        <w:rPr>
          <w:rFonts w:asciiTheme="minorHAnsi" w:hAnsiTheme="minorHAnsi" w:cstheme="minorHAnsi"/>
          <w:sz w:val="28"/>
          <w:szCs w:val="28"/>
        </w:rPr>
        <w:t>Executive Summary</w:t>
      </w:r>
      <w:bookmarkStart w:id="4" w:name="_Toc500924029"/>
      <w:bookmarkEnd w:id="3"/>
    </w:p>
    <w:p w:rsidR="009F2958" w:rsidRDefault="002E1E97" w:rsidP="00DB1D2A">
      <w:pPr>
        <w:spacing w:line="240" w:lineRule="auto"/>
        <w:jc w:val="both"/>
        <w:rPr>
          <w:rFonts w:cstheme="minorHAnsi"/>
        </w:rPr>
      </w:pPr>
      <w:r w:rsidRPr="002624D8">
        <w:rPr>
          <w:rFonts w:cstheme="minorHAnsi"/>
        </w:rPr>
        <w:t>The United Nations Development Assistance Framework (UNDAF) is the strategic plan for the United Nations Country Team (UNCT) contributing to the Malawi Government’s national development priorities and actions</w:t>
      </w:r>
      <w:r>
        <w:rPr>
          <w:rFonts w:cstheme="minorHAnsi"/>
        </w:rPr>
        <w:t xml:space="preserve"> for the period 2019-2023</w:t>
      </w:r>
      <w:r w:rsidRPr="002624D8">
        <w:rPr>
          <w:rFonts w:cstheme="minorHAnsi"/>
        </w:rPr>
        <w:t>.</w:t>
      </w:r>
      <w:r>
        <w:rPr>
          <w:rFonts w:cstheme="minorHAnsi"/>
        </w:rPr>
        <w:t xml:space="preserve"> </w:t>
      </w:r>
      <w:r w:rsidRPr="002624D8">
        <w:rPr>
          <w:rFonts w:cstheme="minorHAnsi"/>
        </w:rPr>
        <w:t xml:space="preserve">The UNDAF incorporates the goals and principles that underpin </w:t>
      </w:r>
      <w:r w:rsidRPr="002624D8">
        <w:rPr>
          <w:rFonts w:cstheme="minorHAnsi"/>
          <w:i/>
        </w:rPr>
        <w:t>Agenda 2030</w:t>
      </w:r>
      <w:r w:rsidRPr="002624D8">
        <w:rPr>
          <w:rFonts w:cstheme="minorHAnsi"/>
        </w:rPr>
        <w:t xml:space="preserve"> and the 17 Sustainable Development Goals that lie at its heart. </w:t>
      </w:r>
      <w:r>
        <w:rPr>
          <w:rFonts w:cstheme="minorHAnsi"/>
        </w:rPr>
        <w:t>It further</w:t>
      </w:r>
      <w:r w:rsidR="00995BBC">
        <w:rPr>
          <w:rFonts w:cstheme="minorHAnsi"/>
        </w:rPr>
        <w:t xml:space="preserve"> guides the</w:t>
      </w:r>
      <w:r w:rsidRPr="002624D8">
        <w:rPr>
          <w:rFonts w:cstheme="minorHAnsi"/>
        </w:rPr>
        <w:t xml:space="preserve"> UN Agency programmes ensuring UN wide coherence and represents a strong collaborative link with the Government of Malawi’s development aims in its current </w:t>
      </w:r>
      <w:r w:rsidRPr="002624D8">
        <w:rPr>
          <w:rFonts w:cstheme="minorHAnsi"/>
          <w:i/>
        </w:rPr>
        <w:t>M</w:t>
      </w:r>
      <w:r>
        <w:rPr>
          <w:rFonts w:cstheme="minorHAnsi"/>
          <w:i/>
        </w:rPr>
        <w:t xml:space="preserve">alawi </w:t>
      </w:r>
      <w:r w:rsidRPr="002624D8">
        <w:rPr>
          <w:rFonts w:cstheme="minorHAnsi"/>
          <w:i/>
        </w:rPr>
        <w:t>G</w:t>
      </w:r>
      <w:r>
        <w:rPr>
          <w:rFonts w:cstheme="minorHAnsi"/>
          <w:i/>
        </w:rPr>
        <w:t xml:space="preserve">rowth and </w:t>
      </w:r>
      <w:r w:rsidRPr="002624D8">
        <w:rPr>
          <w:rFonts w:cstheme="minorHAnsi"/>
          <w:i/>
        </w:rPr>
        <w:t>D</w:t>
      </w:r>
      <w:r>
        <w:rPr>
          <w:rFonts w:cstheme="minorHAnsi"/>
          <w:i/>
        </w:rPr>
        <w:t xml:space="preserve">evelopment </w:t>
      </w:r>
      <w:r w:rsidRPr="002624D8">
        <w:rPr>
          <w:rFonts w:cstheme="minorHAnsi"/>
          <w:i/>
        </w:rPr>
        <w:t>S</w:t>
      </w:r>
      <w:r>
        <w:rPr>
          <w:rFonts w:cstheme="minorHAnsi"/>
          <w:i/>
        </w:rPr>
        <w:t>trategy</w:t>
      </w:r>
      <w:r w:rsidRPr="002624D8">
        <w:rPr>
          <w:rFonts w:cstheme="minorHAnsi"/>
          <w:i/>
        </w:rPr>
        <w:t xml:space="preserve"> </w:t>
      </w:r>
      <w:r>
        <w:rPr>
          <w:rFonts w:cstheme="minorHAnsi"/>
          <w:i/>
        </w:rPr>
        <w:t xml:space="preserve">(MGDS) </w:t>
      </w:r>
      <w:r w:rsidRPr="002624D8">
        <w:rPr>
          <w:rFonts w:cstheme="minorHAnsi"/>
          <w:i/>
        </w:rPr>
        <w:t>III.</w:t>
      </w:r>
      <w:r>
        <w:rPr>
          <w:rFonts w:cstheme="minorHAnsi"/>
        </w:rPr>
        <w:t xml:space="preserve"> </w:t>
      </w:r>
    </w:p>
    <w:p w:rsidR="00BE699B" w:rsidRPr="007B0776" w:rsidRDefault="009F2958" w:rsidP="007B0776">
      <w:pPr>
        <w:jc w:val="both"/>
      </w:pPr>
      <w:r>
        <w:t xml:space="preserve">This UNDAF is UN Malawi´s attempt to step up and match the ambition and reach of the </w:t>
      </w:r>
      <w:r w:rsidR="007B0776">
        <w:t>Sustainable Development Goals</w:t>
      </w:r>
      <w:r>
        <w:t xml:space="preserve"> through a system-wide response to national challenges. The UNDAF was hence designed with a common purpose of delivering transformation as One UN. </w:t>
      </w:r>
    </w:p>
    <w:p w:rsidR="00BE699B" w:rsidRDefault="009F2958" w:rsidP="00DB1D2A">
      <w:pPr>
        <w:jc w:val="both"/>
      </w:pPr>
      <w:r>
        <w:t xml:space="preserve">The </w:t>
      </w:r>
      <w:r w:rsidR="002E1E97">
        <w:t>UNDAF was d</w:t>
      </w:r>
      <w:r w:rsidR="00BE699B">
        <w:t>eveloped at the outcome</w:t>
      </w:r>
      <w:r w:rsidR="002E1E97">
        <w:t xml:space="preserve"> result</w:t>
      </w:r>
      <w:r w:rsidR="00BE699B">
        <w:t xml:space="preserve"> level</w:t>
      </w:r>
      <w:r w:rsidR="002E1E97">
        <w:t xml:space="preserve"> and was a </w:t>
      </w:r>
      <w:r w:rsidR="00BE699B">
        <w:t>consultative process</w:t>
      </w:r>
      <w:r w:rsidR="002E1E97">
        <w:t xml:space="preserve"> with the UN</w:t>
      </w:r>
      <w:r w:rsidR="00E62738">
        <w:t>CT</w:t>
      </w:r>
      <w:r w:rsidR="002E1E97">
        <w:t xml:space="preserve"> and the Government of</w:t>
      </w:r>
      <w:r w:rsidR="00DB1D2A">
        <w:t xml:space="preserve"> Malawi involved at all stages, </w:t>
      </w:r>
      <w:r w:rsidR="002E1E97">
        <w:t xml:space="preserve">to ensure that the UNDAF aligns to national priorities and needs, and in particular to the </w:t>
      </w:r>
      <w:r w:rsidR="00BE699B">
        <w:t>MGDS III</w:t>
      </w:r>
      <w:r w:rsidR="002E1E97">
        <w:t xml:space="preserve">. Further, the UNDAF pillars and outcomes are </w:t>
      </w:r>
      <w:r w:rsidR="00DB1D2A">
        <w:t>focused on targeting the</w:t>
      </w:r>
      <w:r w:rsidR="002E1E97">
        <w:t xml:space="preserve"> root c</w:t>
      </w:r>
      <w:r w:rsidR="00995BBC">
        <w:t>auses of</w:t>
      </w:r>
      <w:r w:rsidR="00DB1D2A">
        <w:t xml:space="preserve"> development challenges, </w:t>
      </w:r>
      <w:r w:rsidR="002E1E97">
        <w:t>identified through a Root Cause Analysis undertaken in 2017</w:t>
      </w:r>
      <w:r w:rsidR="00DB1D2A">
        <w:t>.</w:t>
      </w:r>
      <w:r w:rsidR="00BE699B">
        <w:t xml:space="preserve"> </w:t>
      </w:r>
    </w:p>
    <w:p w:rsidR="00BE699B" w:rsidRDefault="002E1E97" w:rsidP="00DB1D2A">
      <w:pPr>
        <w:jc w:val="both"/>
      </w:pPr>
      <w:r>
        <w:t>The t</w:t>
      </w:r>
      <w:r w:rsidR="00BE699B">
        <w:t>hree pillars</w:t>
      </w:r>
      <w:r>
        <w:t xml:space="preserve"> and corresponding outcomes of this UNDAF were identified at the </w:t>
      </w:r>
      <w:r>
        <w:rPr>
          <w:i/>
        </w:rPr>
        <w:t>Vision 2030 and Strategic Prioritization Retreat</w:t>
      </w:r>
      <w:r w:rsidR="00ED4F02">
        <w:rPr>
          <w:i/>
        </w:rPr>
        <w:t>,</w:t>
      </w:r>
      <w:r>
        <w:rPr>
          <w:i/>
        </w:rPr>
        <w:t xml:space="preserve"> </w:t>
      </w:r>
      <w:r>
        <w:t xml:space="preserve">which took place in </w:t>
      </w:r>
      <w:r w:rsidR="00A45107">
        <w:t>August</w:t>
      </w:r>
      <w:r>
        <w:t xml:space="preserve"> 2017. This retreat had representation from the UN, the Government, Development Partners and Civil Society. The pillars that were identified as the UN</w:t>
      </w:r>
      <w:r w:rsidR="00995BBC">
        <w:t>’s response to the MGDS III are</w:t>
      </w:r>
      <w:r w:rsidR="00BE699B">
        <w:t>:</w:t>
      </w:r>
    </w:p>
    <w:p w:rsidR="002E1E97" w:rsidRPr="00143FEC" w:rsidRDefault="00827EA6" w:rsidP="00DB1D2A">
      <w:pPr>
        <w:pStyle w:val="ListParagraph"/>
        <w:numPr>
          <w:ilvl w:val="0"/>
          <w:numId w:val="39"/>
        </w:numPr>
        <w:jc w:val="both"/>
        <w:rPr>
          <w:lang w:val="en-GB"/>
        </w:rPr>
      </w:pPr>
      <w:r w:rsidRPr="00143FEC">
        <w:rPr>
          <w:lang w:val="en-GB"/>
        </w:rPr>
        <w:t>Peace, Inclusion and Effective Institutions;</w:t>
      </w:r>
    </w:p>
    <w:p w:rsidR="00827EA6" w:rsidRPr="00143FEC" w:rsidRDefault="00827EA6" w:rsidP="00DB1D2A">
      <w:pPr>
        <w:pStyle w:val="ListParagraph"/>
        <w:numPr>
          <w:ilvl w:val="0"/>
          <w:numId w:val="39"/>
        </w:numPr>
        <w:jc w:val="both"/>
        <w:rPr>
          <w:lang w:val="en-GB"/>
        </w:rPr>
      </w:pPr>
      <w:r w:rsidRPr="00143FEC">
        <w:rPr>
          <w:lang w:val="en-GB"/>
        </w:rPr>
        <w:t>Population Management and Inclusive Human Development; and</w:t>
      </w:r>
    </w:p>
    <w:p w:rsidR="00827EA6" w:rsidRPr="00143FEC" w:rsidRDefault="00827EA6" w:rsidP="00DB1D2A">
      <w:pPr>
        <w:pStyle w:val="ListParagraph"/>
        <w:numPr>
          <w:ilvl w:val="0"/>
          <w:numId w:val="39"/>
        </w:numPr>
        <w:jc w:val="both"/>
        <w:rPr>
          <w:lang w:val="en-GB"/>
        </w:rPr>
      </w:pPr>
      <w:r w:rsidRPr="00143FEC">
        <w:rPr>
          <w:lang w:val="en-GB"/>
        </w:rPr>
        <w:t xml:space="preserve">Inclusive and Resilient Growth. </w:t>
      </w:r>
    </w:p>
    <w:p w:rsidR="00BE699B" w:rsidRDefault="00827EA6" w:rsidP="00DB1D2A">
      <w:pPr>
        <w:jc w:val="both"/>
      </w:pPr>
      <w:r>
        <w:t xml:space="preserve">These pillars respond </w:t>
      </w:r>
      <w:r w:rsidR="00ED4F02">
        <w:t xml:space="preserve">to </w:t>
      </w:r>
      <w:r>
        <w:t xml:space="preserve">the nationally identified root causes of development challenges, of </w:t>
      </w:r>
      <w:r w:rsidRPr="002624D8">
        <w:rPr>
          <w:rFonts w:cstheme="minorHAnsi"/>
          <w:color w:val="000000" w:themeColor="text1"/>
        </w:rPr>
        <w:t>(1) poor gover</w:t>
      </w:r>
      <w:r w:rsidR="00ED4F02">
        <w:rPr>
          <w:rFonts w:cstheme="minorHAnsi"/>
          <w:color w:val="000000" w:themeColor="text1"/>
        </w:rPr>
        <w:t xml:space="preserve">nance; (2) climate change; (3) weak </w:t>
      </w:r>
      <w:r w:rsidRPr="002624D8">
        <w:rPr>
          <w:rFonts w:cstheme="minorHAnsi"/>
          <w:color w:val="000000" w:themeColor="text1"/>
        </w:rPr>
        <w:t>economic structure; (4) rapid population growth; and (5) negative social norms</w:t>
      </w:r>
      <w:r>
        <w:rPr>
          <w:rFonts w:cstheme="minorHAnsi"/>
          <w:color w:val="000000" w:themeColor="text1"/>
        </w:rPr>
        <w:t>.</w:t>
      </w:r>
      <w:r w:rsidR="00A45107">
        <w:rPr>
          <w:rFonts w:cstheme="minorHAnsi"/>
          <w:color w:val="000000" w:themeColor="text1"/>
        </w:rPr>
        <w:t xml:space="preserve"> They are a</w:t>
      </w:r>
      <w:r w:rsidR="007B0776">
        <w:rPr>
          <w:rFonts w:cstheme="minorHAnsi"/>
          <w:color w:val="000000" w:themeColor="text1"/>
        </w:rPr>
        <w:t xml:space="preserve">lso closely linked to the UN </w:t>
      </w:r>
      <w:r w:rsidR="00A45107">
        <w:rPr>
          <w:rFonts w:cstheme="minorHAnsi"/>
          <w:color w:val="000000" w:themeColor="text1"/>
        </w:rPr>
        <w:t xml:space="preserve">Malawi’s comparative advantages over other actors in the country, which </w:t>
      </w:r>
      <w:r w:rsidR="00512CBB" w:rsidRPr="00A06201">
        <w:rPr>
          <w:rFonts w:cstheme="minorHAnsi"/>
          <w:color w:val="000000" w:themeColor="text1"/>
        </w:rPr>
        <w:t>are</w:t>
      </w:r>
      <w:r w:rsidR="00A45107">
        <w:rPr>
          <w:rFonts w:cstheme="minorHAnsi"/>
          <w:color w:val="000000" w:themeColor="text1"/>
        </w:rPr>
        <w:t xml:space="preserve"> </w:t>
      </w:r>
      <w:r w:rsidR="00A45107" w:rsidRPr="002624D8">
        <w:rPr>
          <w:rFonts w:cstheme="minorHAnsi"/>
          <w:color w:val="000000" w:themeColor="text1"/>
        </w:rPr>
        <w:t>centred on multi-sectoral support to resilience, aid effectiveness, policy advice and advocacy, governance and human rights, capacity development, innovation and data support.</w:t>
      </w:r>
    </w:p>
    <w:p w:rsidR="00BE699B" w:rsidRDefault="00A45107" w:rsidP="00DB1D2A">
      <w:pPr>
        <w:jc w:val="both"/>
      </w:pPr>
      <w:r>
        <w:rPr>
          <w:rFonts w:cstheme="minorHAnsi"/>
          <w:color w:val="000000" w:themeColor="text1"/>
        </w:rPr>
        <w:t>Responding to t</w:t>
      </w:r>
      <w:r w:rsidRPr="002624D8">
        <w:rPr>
          <w:rFonts w:cstheme="minorHAnsi"/>
          <w:color w:val="000000" w:themeColor="text1"/>
        </w:rPr>
        <w:t xml:space="preserve">he Secretary General’s report on repositioning the UN system </w:t>
      </w:r>
      <w:r w:rsidR="002C0351">
        <w:rPr>
          <w:rFonts w:cstheme="minorHAnsi"/>
          <w:color w:val="000000" w:themeColor="text1"/>
        </w:rPr>
        <w:t>call for</w:t>
      </w:r>
      <w:r w:rsidRPr="002624D8">
        <w:rPr>
          <w:rFonts w:cstheme="minorHAnsi"/>
          <w:color w:val="000000" w:themeColor="text1"/>
        </w:rPr>
        <w:t xml:space="preserve"> UND</w:t>
      </w:r>
      <w:r w:rsidR="002C0351">
        <w:rPr>
          <w:rFonts w:cstheme="minorHAnsi"/>
          <w:color w:val="000000" w:themeColor="text1"/>
        </w:rPr>
        <w:t xml:space="preserve">AF as a </w:t>
      </w:r>
      <w:r w:rsidRPr="002624D8">
        <w:rPr>
          <w:rFonts w:cstheme="minorHAnsi"/>
          <w:color w:val="000000" w:themeColor="text1"/>
        </w:rPr>
        <w:t>system-wide re</w:t>
      </w:r>
      <w:r w:rsidR="002C0351">
        <w:rPr>
          <w:rFonts w:cstheme="minorHAnsi"/>
          <w:color w:val="000000" w:themeColor="text1"/>
        </w:rPr>
        <w:t xml:space="preserve">sponse to national priorities, </w:t>
      </w:r>
      <w:r w:rsidRPr="002624D8">
        <w:rPr>
          <w:rFonts w:cstheme="minorHAnsi"/>
          <w:color w:val="000000" w:themeColor="text1"/>
        </w:rPr>
        <w:t>tailore</w:t>
      </w:r>
      <w:r w:rsidR="002C0351">
        <w:rPr>
          <w:rFonts w:cstheme="minorHAnsi"/>
          <w:color w:val="000000" w:themeColor="text1"/>
        </w:rPr>
        <w:t>d to the national context, and</w:t>
      </w:r>
      <w:r w:rsidRPr="002624D8">
        <w:rPr>
          <w:rFonts w:cstheme="minorHAnsi"/>
          <w:color w:val="000000" w:themeColor="text1"/>
        </w:rPr>
        <w:t xml:space="preserve"> accountable for results on the ground</w:t>
      </w:r>
      <w:r>
        <w:rPr>
          <w:rFonts w:cstheme="minorHAnsi"/>
          <w:color w:val="000000" w:themeColor="text1"/>
        </w:rPr>
        <w:t xml:space="preserve">, </w:t>
      </w:r>
      <w:r w:rsidR="008E653A">
        <w:rPr>
          <w:rFonts w:cstheme="minorHAnsi"/>
          <w:color w:val="000000" w:themeColor="text1"/>
        </w:rPr>
        <w:t xml:space="preserve">the UN identified </w:t>
      </w:r>
      <w:r w:rsidR="00E62738">
        <w:t xml:space="preserve">eight </w:t>
      </w:r>
      <w:r>
        <w:t>transformational principles</w:t>
      </w:r>
      <w:r w:rsidR="002C0351">
        <w:t xml:space="preserve"> for Malawi</w:t>
      </w:r>
      <w:r w:rsidR="00CD417B">
        <w:t xml:space="preserve">. </w:t>
      </w:r>
      <w:r w:rsidR="00512CBB" w:rsidRPr="00A06201">
        <w:t>These guiding principles</w:t>
      </w:r>
      <w:r>
        <w:t xml:space="preserve"> will be mainstreamed throughout the UNDAF: (1) reaching the last mile; (2) changing incentive structures; (3) focus</w:t>
      </w:r>
      <w:r w:rsidR="002C0351">
        <w:t>ed</w:t>
      </w:r>
      <w:r>
        <w:t xml:space="preserve"> on implementation; (4) data for development; (5) changing negative social norms; (6) scalable; (7) Delivering as One at decentralized level</w:t>
      </w:r>
      <w:r w:rsidR="00E62738">
        <w:t>; and (8) support</w:t>
      </w:r>
      <w:r w:rsidR="009674A3">
        <w:t>ing</w:t>
      </w:r>
      <w:r w:rsidR="00E62738">
        <w:t xml:space="preserve"> integration across ministries and departments at national and decentralized level</w:t>
      </w:r>
      <w:r>
        <w:t xml:space="preserve">. </w:t>
      </w:r>
    </w:p>
    <w:p w:rsidR="002C0351" w:rsidRDefault="00A45107" w:rsidP="00DB1D2A">
      <w:pPr>
        <w:jc w:val="both"/>
      </w:pPr>
      <w:r>
        <w:t xml:space="preserve">The indicative resources required for the implementation of the UNDAF 2019-2023 is estimated at </w:t>
      </w:r>
      <w:r w:rsidR="00297E45">
        <w:t>US</w:t>
      </w:r>
      <w:r w:rsidR="00E62738">
        <w:t>$</w:t>
      </w:r>
      <w:r w:rsidR="00297E45">
        <w:t xml:space="preserve"> 1,086,74</w:t>
      </w:r>
      <w:r w:rsidR="006326A1">
        <w:t xml:space="preserve">2,583, of which </w:t>
      </w:r>
      <w:r w:rsidR="00E62738">
        <w:t>$</w:t>
      </w:r>
      <w:r w:rsidR="006326A1">
        <w:t>345,525</w:t>
      </w:r>
      <w:r w:rsidR="00437475">
        <w:t>,183 is expec</w:t>
      </w:r>
      <w:r w:rsidR="006326A1">
        <w:t xml:space="preserve">ted to be available, and </w:t>
      </w:r>
      <w:r w:rsidR="00E62738">
        <w:t>$</w:t>
      </w:r>
      <w:r w:rsidR="006326A1">
        <w:t>741,2</w:t>
      </w:r>
      <w:r w:rsidR="00437475">
        <w:t xml:space="preserve">17,400 to be mobilized. </w:t>
      </w:r>
    </w:p>
    <w:p w:rsidR="005505E4" w:rsidRPr="005505E4" w:rsidRDefault="005505E4" w:rsidP="002C0351">
      <w:pPr>
        <w:spacing w:after="0" w:line="240" w:lineRule="auto"/>
        <w:jc w:val="both"/>
      </w:pPr>
    </w:p>
    <w:p w:rsidR="00221890" w:rsidRPr="00221890" w:rsidRDefault="00221890" w:rsidP="00DB1D2A">
      <w:pPr>
        <w:spacing w:after="0" w:line="240" w:lineRule="auto"/>
        <w:jc w:val="both"/>
        <w:rPr>
          <w:rFonts w:cstheme="minorHAnsi"/>
        </w:rPr>
      </w:pPr>
    </w:p>
    <w:p w:rsidR="00221890" w:rsidRDefault="00221890" w:rsidP="00DB1D2A">
      <w:pPr>
        <w:jc w:val="both"/>
      </w:pPr>
    </w:p>
    <w:p w:rsidR="00221890" w:rsidRDefault="00221890" w:rsidP="00BE699B"/>
    <w:p w:rsidR="00221890" w:rsidRDefault="00221890" w:rsidP="00BE699B"/>
    <w:p w:rsidR="00221890" w:rsidRDefault="00221890" w:rsidP="00BE699B"/>
    <w:p w:rsidR="00221890" w:rsidRDefault="00221890" w:rsidP="00BE699B"/>
    <w:p w:rsidR="00124E8B" w:rsidRPr="002624D8" w:rsidRDefault="00192E4F" w:rsidP="00CD6947">
      <w:pPr>
        <w:pStyle w:val="Heading1"/>
        <w:spacing w:line="240" w:lineRule="auto"/>
        <w:rPr>
          <w:rFonts w:asciiTheme="minorHAnsi" w:hAnsiTheme="minorHAnsi" w:cstheme="minorHAnsi"/>
          <w:sz w:val="28"/>
          <w:szCs w:val="28"/>
        </w:rPr>
      </w:pPr>
      <w:r w:rsidRPr="002624D8">
        <w:rPr>
          <w:rFonts w:asciiTheme="minorHAnsi" w:hAnsiTheme="minorHAnsi" w:cstheme="minorHAnsi"/>
          <w:sz w:val="28"/>
          <w:szCs w:val="28"/>
        </w:rPr>
        <w:t xml:space="preserve">1. </w:t>
      </w:r>
      <w:r w:rsidR="00124E8B" w:rsidRPr="002624D8">
        <w:rPr>
          <w:rFonts w:asciiTheme="minorHAnsi" w:hAnsiTheme="minorHAnsi" w:cstheme="minorHAnsi"/>
          <w:sz w:val="28"/>
          <w:szCs w:val="28"/>
        </w:rPr>
        <w:t>Introduction</w:t>
      </w:r>
      <w:bookmarkEnd w:id="4"/>
    </w:p>
    <w:p w:rsidR="00C239EB" w:rsidRPr="002624D8" w:rsidRDefault="00365A88" w:rsidP="00CD6947">
      <w:pPr>
        <w:pStyle w:val="Heading2"/>
        <w:spacing w:line="240" w:lineRule="auto"/>
        <w:rPr>
          <w:rFonts w:asciiTheme="minorHAnsi" w:hAnsiTheme="minorHAnsi" w:cstheme="minorHAnsi"/>
          <w:sz w:val="24"/>
          <w:szCs w:val="24"/>
        </w:rPr>
      </w:pPr>
      <w:bookmarkStart w:id="5" w:name="_Toc500924030"/>
      <w:r w:rsidRPr="002624D8">
        <w:rPr>
          <w:rFonts w:asciiTheme="minorHAnsi" w:hAnsiTheme="minorHAnsi" w:cstheme="minorHAnsi"/>
          <w:sz w:val="24"/>
          <w:szCs w:val="24"/>
        </w:rPr>
        <w:t>1.</w:t>
      </w:r>
      <w:r w:rsidR="00D675A2" w:rsidRPr="002624D8">
        <w:rPr>
          <w:rFonts w:asciiTheme="minorHAnsi" w:hAnsiTheme="minorHAnsi" w:cstheme="minorHAnsi"/>
          <w:sz w:val="24"/>
          <w:szCs w:val="24"/>
        </w:rPr>
        <w:t>1</w:t>
      </w:r>
      <w:r w:rsidRPr="002624D8">
        <w:rPr>
          <w:rFonts w:asciiTheme="minorHAnsi" w:hAnsiTheme="minorHAnsi" w:cstheme="minorHAnsi"/>
          <w:sz w:val="24"/>
          <w:szCs w:val="24"/>
        </w:rPr>
        <w:t xml:space="preserve"> </w:t>
      </w:r>
      <w:r w:rsidR="00124E8B" w:rsidRPr="002624D8">
        <w:rPr>
          <w:rFonts w:asciiTheme="minorHAnsi" w:hAnsiTheme="minorHAnsi" w:cstheme="minorHAnsi"/>
          <w:sz w:val="24"/>
          <w:szCs w:val="24"/>
        </w:rPr>
        <w:t>Development Context</w:t>
      </w:r>
      <w:bookmarkEnd w:id="5"/>
    </w:p>
    <w:p w:rsidR="00C05E44" w:rsidRPr="002624D8" w:rsidRDefault="00C05E44" w:rsidP="00CD6947">
      <w:pPr>
        <w:spacing w:line="240" w:lineRule="auto"/>
        <w:jc w:val="both"/>
        <w:rPr>
          <w:rFonts w:cstheme="minorHAnsi"/>
          <w:bCs/>
        </w:rPr>
      </w:pPr>
      <w:r w:rsidRPr="002624D8">
        <w:rPr>
          <w:rFonts w:cstheme="minorHAnsi"/>
          <w:bCs/>
        </w:rPr>
        <w:t xml:space="preserve">Over the past 40 years, Malawi has been one of the most stable </w:t>
      </w:r>
      <w:r w:rsidR="004F7FC8" w:rsidRPr="002624D8">
        <w:rPr>
          <w:rFonts w:cstheme="minorHAnsi"/>
          <w:bCs/>
        </w:rPr>
        <w:t xml:space="preserve">and peaceful </w:t>
      </w:r>
      <w:r w:rsidR="003F3438">
        <w:rPr>
          <w:rFonts w:cstheme="minorHAnsi"/>
          <w:bCs/>
        </w:rPr>
        <w:t>countries in Africa. It</w:t>
      </w:r>
      <w:r w:rsidRPr="002624D8">
        <w:rPr>
          <w:rFonts w:cstheme="minorHAnsi"/>
          <w:bCs/>
        </w:rPr>
        <w:t xml:space="preserve"> has an enviab</w:t>
      </w:r>
      <w:r w:rsidR="003F3438">
        <w:rPr>
          <w:rFonts w:cstheme="minorHAnsi"/>
          <w:bCs/>
        </w:rPr>
        <w:t xml:space="preserve">le record of holding five </w:t>
      </w:r>
      <w:r w:rsidR="001134C2">
        <w:rPr>
          <w:rFonts w:cstheme="minorHAnsi"/>
          <w:bCs/>
        </w:rPr>
        <w:t>predominantly</w:t>
      </w:r>
      <w:r w:rsidRPr="002624D8">
        <w:rPr>
          <w:rFonts w:cstheme="minorHAnsi"/>
          <w:bCs/>
        </w:rPr>
        <w:t xml:space="preserve"> peaceful elections,</w:t>
      </w:r>
      <w:r w:rsidR="001134C2">
        <w:rPr>
          <w:rFonts w:cstheme="minorHAnsi"/>
          <w:bCs/>
        </w:rPr>
        <w:t xml:space="preserve"> including the peaceful transition</w:t>
      </w:r>
      <w:r w:rsidRPr="002624D8">
        <w:rPr>
          <w:rFonts w:cstheme="minorHAnsi"/>
          <w:bCs/>
        </w:rPr>
        <w:t xml:space="preserve"> of power between opposing parties</w:t>
      </w:r>
      <w:r w:rsidRPr="001134C2">
        <w:rPr>
          <w:rFonts w:cstheme="minorHAnsi"/>
          <w:bCs/>
        </w:rPr>
        <w:t xml:space="preserve">. </w:t>
      </w:r>
      <w:r w:rsidR="001134C2" w:rsidRPr="001134C2">
        <w:rPr>
          <w:rFonts w:cstheme="minorHAnsi"/>
          <w:bCs/>
        </w:rPr>
        <w:t>However, this</w:t>
      </w:r>
      <w:r w:rsidRPr="001134C2">
        <w:rPr>
          <w:rFonts w:cstheme="minorHAnsi"/>
          <w:bCs/>
        </w:rPr>
        <w:t xml:space="preserve"> stability </w:t>
      </w:r>
      <w:r w:rsidR="001134C2" w:rsidRPr="001134C2">
        <w:rPr>
          <w:rFonts w:cstheme="minorHAnsi"/>
          <w:bCs/>
        </w:rPr>
        <w:t>has not translated into sustained</w:t>
      </w:r>
      <w:r w:rsidRPr="001134C2">
        <w:rPr>
          <w:rFonts w:cstheme="minorHAnsi"/>
          <w:bCs/>
        </w:rPr>
        <w:t xml:space="preserve"> development and poverty reduction</w:t>
      </w:r>
      <w:r w:rsidR="001134C2" w:rsidRPr="001134C2">
        <w:rPr>
          <w:rFonts w:cstheme="minorHAnsi"/>
          <w:bCs/>
        </w:rPr>
        <w:t xml:space="preserve">, compelling the country to catch up to its peers on the continent. Young Malawians, civil society and business owners are increasingly calling for an acceleration of transformative change that will put Malawi on a pathway to shared prosperity and sustainable human development. </w:t>
      </w:r>
      <w:r w:rsidR="004F7FC8" w:rsidRPr="001134C2">
        <w:rPr>
          <w:rFonts w:cstheme="minorHAnsi"/>
          <w:bCs/>
        </w:rPr>
        <w:t xml:space="preserve"> </w:t>
      </w:r>
    </w:p>
    <w:p w:rsidR="00C05E44" w:rsidRPr="002624D8" w:rsidRDefault="00C05E44" w:rsidP="00CD6947">
      <w:pPr>
        <w:spacing w:line="240" w:lineRule="auto"/>
        <w:jc w:val="both"/>
        <w:rPr>
          <w:rFonts w:cstheme="minorHAnsi"/>
        </w:rPr>
      </w:pPr>
      <w:r w:rsidRPr="002624D8">
        <w:rPr>
          <w:rFonts w:cstheme="minorHAnsi"/>
          <w:bCs/>
        </w:rPr>
        <w:t>Malawi</w:t>
      </w:r>
      <w:r w:rsidR="006E563C">
        <w:rPr>
          <w:rFonts w:cstheme="minorHAnsi"/>
          <w:bCs/>
        </w:rPr>
        <w:t>’s population is estimated at 18</w:t>
      </w:r>
      <w:r w:rsidRPr="002624D8">
        <w:rPr>
          <w:rFonts w:cstheme="minorHAnsi"/>
          <w:bCs/>
        </w:rPr>
        <w:t>.2 million in 2017</w:t>
      </w:r>
      <w:r w:rsidR="005D77E8">
        <w:rPr>
          <w:rStyle w:val="FootnoteReference"/>
          <w:rFonts w:cstheme="minorHAnsi"/>
          <w:bCs/>
        </w:rPr>
        <w:footnoteReference w:id="2"/>
      </w:r>
      <w:r w:rsidRPr="002624D8">
        <w:rPr>
          <w:rFonts w:cstheme="minorHAnsi"/>
          <w:bCs/>
        </w:rPr>
        <w:t xml:space="preserve">, four times </w:t>
      </w:r>
      <w:r w:rsidR="00F54927">
        <w:rPr>
          <w:rFonts w:cstheme="minorHAnsi"/>
          <w:bCs/>
        </w:rPr>
        <w:t>higher than</w:t>
      </w:r>
      <w:r w:rsidRPr="002624D8">
        <w:rPr>
          <w:rFonts w:cstheme="minorHAnsi"/>
          <w:bCs/>
        </w:rPr>
        <w:t xml:space="preserve"> in 1966, and </w:t>
      </w:r>
      <w:r w:rsidR="00F54927">
        <w:rPr>
          <w:rFonts w:cstheme="minorHAnsi"/>
          <w:bCs/>
        </w:rPr>
        <w:t>is estimated</w:t>
      </w:r>
      <w:r w:rsidRPr="002624D8">
        <w:rPr>
          <w:rFonts w:cstheme="minorHAnsi"/>
          <w:bCs/>
        </w:rPr>
        <w:t xml:space="preserve"> to reach 30 million by 2030</w:t>
      </w:r>
      <w:r w:rsidR="005D77E8">
        <w:rPr>
          <w:rStyle w:val="FootnoteReference"/>
          <w:rFonts w:cstheme="minorHAnsi"/>
          <w:bCs/>
        </w:rPr>
        <w:footnoteReference w:id="3"/>
      </w:r>
      <w:r w:rsidRPr="002624D8">
        <w:rPr>
          <w:rFonts w:cstheme="minorHAnsi"/>
          <w:bCs/>
        </w:rPr>
        <w:t>. The population is ov</w:t>
      </w:r>
      <w:r w:rsidR="003C793F">
        <w:rPr>
          <w:rFonts w:cstheme="minorHAnsi"/>
          <w:bCs/>
        </w:rPr>
        <w:t>erwhelmingly youthful, with 48</w:t>
      </w:r>
      <w:r w:rsidR="00730DAB">
        <w:rPr>
          <w:rFonts w:cstheme="minorHAnsi"/>
          <w:bCs/>
        </w:rPr>
        <w:t>%</w:t>
      </w:r>
      <w:r w:rsidRPr="002624D8">
        <w:rPr>
          <w:rFonts w:cstheme="minorHAnsi"/>
          <w:bCs/>
        </w:rPr>
        <w:t xml:space="preserve"> be</w:t>
      </w:r>
      <w:r w:rsidR="005D77E8">
        <w:rPr>
          <w:rFonts w:cstheme="minorHAnsi"/>
          <w:bCs/>
        </w:rPr>
        <w:t>low the age of 15</w:t>
      </w:r>
      <w:r w:rsidR="005D77E8">
        <w:rPr>
          <w:rStyle w:val="FootnoteReference"/>
          <w:rFonts w:cstheme="minorHAnsi"/>
          <w:bCs/>
        </w:rPr>
        <w:footnoteReference w:id="4"/>
      </w:r>
      <w:r w:rsidRPr="003C793F">
        <w:rPr>
          <w:rFonts w:cstheme="minorHAnsi"/>
          <w:bCs/>
        </w:rPr>
        <w:t>.</w:t>
      </w:r>
      <w:r w:rsidRPr="002624D8">
        <w:rPr>
          <w:rFonts w:cstheme="minorHAnsi"/>
          <w:bCs/>
        </w:rPr>
        <w:t xml:space="preserve"> Given the country’s high fertility rate, population growth is estimated a</w:t>
      </w:r>
      <w:r w:rsidR="005D77E8">
        <w:rPr>
          <w:rFonts w:cstheme="minorHAnsi"/>
          <w:bCs/>
        </w:rPr>
        <w:t xml:space="preserve">t </w:t>
      </w:r>
      <w:r w:rsidR="00730DAB" w:rsidRPr="00BD68DB">
        <w:t>2.</w:t>
      </w:r>
      <w:r w:rsidR="00FE4A42" w:rsidRPr="00BD68DB">
        <w:rPr>
          <w:rFonts w:cstheme="minorHAnsi"/>
          <w:bCs/>
        </w:rPr>
        <w:t>9</w:t>
      </w:r>
      <w:r w:rsidR="00730DAB" w:rsidRPr="00BD68DB">
        <w:t xml:space="preserve">% </w:t>
      </w:r>
      <w:r w:rsidRPr="00BD68DB">
        <w:t>annually</w:t>
      </w:r>
      <w:r w:rsidR="00FE4A42" w:rsidRPr="00BD68DB">
        <w:rPr>
          <w:rStyle w:val="FootnoteReference"/>
          <w:rFonts w:cstheme="minorHAnsi"/>
          <w:bCs/>
        </w:rPr>
        <w:footnoteReference w:id="5"/>
      </w:r>
      <w:r w:rsidRPr="00BD68DB">
        <w:t>.</w:t>
      </w:r>
      <w:r w:rsidRPr="002624D8">
        <w:rPr>
          <w:rFonts w:cstheme="minorHAnsi"/>
          <w:bCs/>
        </w:rPr>
        <w:t xml:space="preserve"> While the population of Malawi is and will remain mostly rural, the country has one of the highest rates</w:t>
      </w:r>
      <w:r w:rsidR="005D77E8">
        <w:rPr>
          <w:rFonts w:cstheme="minorHAnsi"/>
          <w:bCs/>
        </w:rPr>
        <w:t xml:space="preserve"> of urban growth in Africa </w:t>
      </w:r>
      <w:r w:rsidR="00730DAB" w:rsidRPr="00BD68DB">
        <w:t>(</w:t>
      </w:r>
      <w:r w:rsidR="00E62738" w:rsidRPr="00BD68DB">
        <w:rPr>
          <w:rFonts w:cstheme="minorHAnsi"/>
          <w:bCs/>
        </w:rPr>
        <w:t>3.8</w:t>
      </w:r>
      <w:r w:rsidR="00730DAB">
        <w:rPr>
          <w:rFonts w:cstheme="minorHAnsi"/>
          <w:bCs/>
        </w:rPr>
        <w:t>%</w:t>
      </w:r>
      <w:r w:rsidR="00907C23">
        <w:rPr>
          <w:rFonts w:cstheme="minorHAnsi"/>
          <w:bCs/>
        </w:rPr>
        <w:t>)</w:t>
      </w:r>
      <w:r w:rsidR="002B5F81" w:rsidRPr="00BD68DB">
        <w:rPr>
          <w:rStyle w:val="FootnoteReference"/>
          <w:rFonts w:cstheme="minorHAnsi"/>
          <w:bCs/>
        </w:rPr>
        <w:footnoteReference w:id="6"/>
      </w:r>
      <w:r w:rsidR="00907C23">
        <w:rPr>
          <w:rFonts w:cstheme="minorHAnsi"/>
          <w:bCs/>
        </w:rPr>
        <w:t>. Hi</w:t>
      </w:r>
      <w:r w:rsidRPr="002624D8">
        <w:rPr>
          <w:rFonts w:cstheme="minorHAnsi"/>
          <w:bCs/>
        </w:rPr>
        <w:t xml:space="preserve">gh population growth </w:t>
      </w:r>
      <w:r w:rsidRPr="002624D8">
        <w:rPr>
          <w:rFonts w:cstheme="minorHAnsi"/>
          <w:color w:val="000000" w:themeColor="text1"/>
        </w:rPr>
        <w:t>place</w:t>
      </w:r>
      <w:r w:rsidR="00907C23">
        <w:rPr>
          <w:rFonts w:cstheme="minorHAnsi"/>
          <w:color w:val="000000" w:themeColor="text1"/>
        </w:rPr>
        <w:t>s</w:t>
      </w:r>
      <w:r w:rsidRPr="002624D8">
        <w:rPr>
          <w:rFonts w:cstheme="minorHAnsi"/>
          <w:color w:val="000000" w:themeColor="text1"/>
        </w:rPr>
        <w:t xml:space="preserve"> significant strain on the capacity of the Government and private sector to provide essential services</w:t>
      </w:r>
      <w:r w:rsidR="00B46A21" w:rsidRPr="002624D8">
        <w:rPr>
          <w:rFonts w:cstheme="minorHAnsi"/>
          <w:color w:val="000000" w:themeColor="text1"/>
        </w:rPr>
        <w:t xml:space="preserve">. </w:t>
      </w:r>
    </w:p>
    <w:p w:rsidR="00C05E44" w:rsidRPr="002624D8" w:rsidRDefault="00C05E44" w:rsidP="00CD6947">
      <w:pPr>
        <w:spacing w:line="240" w:lineRule="auto"/>
        <w:jc w:val="both"/>
        <w:rPr>
          <w:rFonts w:cstheme="minorHAnsi"/>
          <w:color w:val="000000" w:themeColor="text1"/>
        </w:rPr>
      </w:pPr>
      <w:r w:rsidRPr="002624D8">
        <w:rPr>
          <w:rFonts w:cstheme="minorHAnsi"/>
          <w:color w:val="000000" w:themeColor="text1"/>
        </w:rPr>
        <w:t>Malawi is in the early stages of a</w:t>
      </w:r>
      <w:r w:rsidRPr="00A06201">
        <w:rPr>
          <w:rFonts w:cstheme="minorHAnsi"/>
          <w:color w:val="000000" w:themeColor="text1"/>
        </w:rPr>
        <w:t xml:space="preserve"> </w:t>
      </w:r>
      <w:r w:rsidR="00994F97">
        <w:rPr>
          <w:rFonts w:cstheme="minorHAnsi"/>
          <w:color w:val="000000" w:themeColor="text1"/>
        </w:rPr>
        <w:t>desired</w:t>
      </w:r>
      <w:r w:rsidRPr="002624D8">
        <w:rPr>
          <w:rFonts w:cstheme="minorHAnsi"/>
          <w:color w:val="000000" w:themeColor="text1"/>
        </w:rPr>
        <w:t xml:space="preserve"> structural transformation from a low-income country based on rain-fed agriculture with high levels of poverty and inequality to a middle-income country based on a more diversified and inclusive economy. The country has an estimated per capita GDP of </w:t>
      </w:r>
      <w:r w:rsidR="00907C23">
        <w:rPr>
          <w:rFonts w:cstheme="minorHAnsi"/>
          <w:color w:val="000000" w:themeColor="text1"/>
        </w:rPr>
        <w:t>US$</w:t>
      </w:r>
      <w:r w:rsidRPr="00AC0E74">
        <w:rPr>
          <w:rFonts w:cstheme="minorHAnsi"/>
          <w:color w:val="000000" w:themeColor="text1"/>
        </w:rPr>
        <w:t xml:space="preserve"> 381 (2015)</w:t>
      </w:r>
      <w:r w:rsidR="00AC0E74" w:rsidRPr="00AC0E74">
        <w:rPr>
          <w:rStyle w:val="FootnoteReference"/>
          <w:rFonts w:cstheme="minorHAnsi"/>
          <w:color w:val="000000" w:themeColor="text1"/>
        </w:rPr>
        <w:footnoteReference w:id="7"/>
      </w:r>
      <w:r w:rsidRPr="00AC0E74">
        <w:rPr>
          <w:rFonts w:cstheme="minorHAnsi"/>
          <w:color w:val="000000" w:themeColor="text1"/>
        </w:rPr>
        <w:t>.</w:t>
      </w:r>
      <w:r w:rsidRPr="002624D8">
        <w:rPr>
          <w:rFonts w:cstheme="minorHAnsi"/>
          <w:color w:val="000000" w:themeColor="text1"/>
        </w:rPr>
        <w:t xml:space="preserve"> Economic progress has been uneven, marked by robust periods of GDP growth </w:t>
      </w:r>
      <w:r w:rsidRPr="00DA03B8">
        <w:rPr>
          <w:rFonts w:cstheme="minorHAnsi"/>
          <w:color w:val="000000" w:themeColor="text1"/>
        </w:rPr>
        <w:t xml:space="preserve">of </w:t>
      </w:r>
      <w:r w:rsidR="00730DAB" w:rsidRPr="00BD68DB">
        <w:t>6.5</w:t>
      </w:r>
      <w:r w:rsidR="00730DAB" w:rsidRPr="00DA03B8">
        <w:rPr>
          <w:rFonts w:cstheme="minorHAnsi"/>
        </w:rPr>
        <w:t>%</w:t>
      </w:r>
      <w:r w:rsidRPr="00DA03B8">
        <w:rPr>
          <w:rFonts w:cstheme="minorHAnsi"/>
        </w:rPr>
        <w:t xml:space="preserve"> per year between 200</w:t>
      </w:r>
      <w:r w:rsidR="008F4F50" w:rsidRPr="00DA03B8">
        <w:rPr>
          <w:rFonts w:cstheme="minorHAnsi"/>
        </w:rPr>
        <w:t xml:space="preserve">3 and 2014, before sliding to </w:t>
      </w:r>
      <w:r w:rsidR="00730DAB" w:rsidRPr="00BD68DB">
        <w:t>3</w:t>
      </w:r>
      <w:r w:rsidR="00730DAB" w:rsidRPr="00DA03B8">
        <w:rPr>
          <w:rFonts w:cstheme="minorHAnsi"/>
        </w:rPr>
        <w:t>%</w:t>
      </w:r>
      <w:r w:rsidR="008F4F50" w:rsidRPr="00DA03B8">
        <w:rPr>
          <w:rFonts w:cstheme="minorHAnsi"/>
        </w:rPr>
        <w:t xml:space="preserve"> in 2015 and </w:t>
      </w:r>
      <w:r w:rsidR="00730DAB" w:rsidRPr="00BD68DB">
        <w:t>2.8</w:t>
      </w:r>
      <w:r w:rsidR="00730DAB" w:rsidRPr="00DA03B8">
        <w:rPr>
          <w:rFonts w:cstheme="minorHAnsi"/>
        </w:rPr>
        <w:t>%</w:t>
      </w:r>
      <w:r w:rsidRPr="00DA03B8">
        <w:rPr>
          <w:rFonts w:cstheme="minorHAnsi"/>
        </w:rPr>
        <w:t xml:space="preserve"> in 2016</w:t>
      </w:r>
      <w:r w:rsidR="00DA03B8">
        <w:rPr>
          <w:rStyle w:val="FootnoteReference"/>
          <w:rFonts w:cstheme="minorHAnsi"/>
        </w:rPr>
        <w:footnoteReference w:id="8"/>
      </w:r>
      <w:r w:rsidRPr="002624D8">
        <w:rPr>
          <w:rFonts w:cstheme="minorHAnsi"/>
        </w:rPr>
        <w:t xml:space="preserve">. </w:t>
      </w:r>
      <w:bookmarkStart w:id="6" w:name="_Hlk501375609"/>
      <w:r w:rsidRPr="002624D8">
        <w:rPr>
          <w:rFonts w:cstheme="minorHAnsi"/>
          <w:color w:val="000000" w:themeColor="text1"/>
        </w:rPr>
        <w:t>The economy is largely based on small scale, low productivity rain-fed agriculture, which makes it espe</w:t>
      </w:r>
      <w:r w:rsidR="00907C23">
        <w:rPr>
          <w:rFonts w:cstheme="minorHAnsi"/>
          <w:color w:val="000000" w:themeColor="text1"/>
        </w:rPr>
        <w:t>cially vulnerable to the impacts</w:t>
      </w:r>
      <w:r w:rsidRPr="002624D8">
        <w:rPr>
          <w:rFonts w:cstheme="minorHAnsi"/>
          <w:color w:val="000000" w:themeColor="text1"/>
        </w:rPr>
        <w:t xml:space="preserve"> of climate change. </w:t>
      </w:r>
      <w:r w:rsidRPr="002624D8">
        <w:rPr>
          <w:rFonts w:cstheme="minorHAnsi"/>
        </w:rPr>
        <w:t>There is limited diversification</w:t>
      </w:r>
      <w:r w:rsidR="004F7FC8" w:rsidRPr="002624D8">
        <w:rPr>
          <w:rFonts w:cstheme="minorHAnsi"/>
        </w:rPr>
        <w:t>,</w:t>
      </w:r>
      <w:r w:rsidRPr="002624D8">
        <w:rPr>
          <w:rFonts w:cstheme="minorHAnsi"/>
        </w:rPr>
        <w:t xml:space="preserve"> with the manufacturing and service se</w:t>
      </w:r>
      <w:r w:rsidR="008F4F50">
        <w:rPr>
          <w:rFonts w:cstheme="minorHAnsi"/>
        </w:rPr>
        <w:t xml:space="preserve">ctors contributing less than </w:t>
      </w:r>
      <w:r w:rsidR="00730DAB" w:rsidRPr="00BD68DB">
        <w:t>10%</w:t>
      </w:r>
      <w:r w:rsidRPr="00BD68DB">
        <w:t xml:space="preserve"> an</w:t>
      </w:r>
      <w:r w:rsidR="00730DAB" w:rsidRPr="00BD68DB">
        <w:t>d 9</w:t>
      </w:r>
      <w:r w:rsidR="00730DAB" w:rsidRPr="00DA03B8">
        <w:rPr>
          <w:rFonts w:cstheme="minorHAnsi"/>
        </w:rPr>
        <w:t>%</w:t>
      </w:r>
      <w:r w:rsidRPr="002624D8">
        <w:rPr>
          <w:rFonts w:cstheme="minorHAnsi"/>
        </w:rPr>
        <w:t xml:space="preserve"> to GDP respectively</w:t>
      </w:r>
      <w:r w:rsidR="00DA03B8">
        <w:rPr>
          <w:rStyle w:val="FootnoteReference"/>
          <w:rFonts w:cstheme="minorHAnsi"/>
        </w:rPr>
        <w:footnoteReference w:id="9"/>
      </w:r>
      <w:r w:rsidRPr="002624D8">
        <w:rPr>
          <w:rFonts w:cstheme="minorHAnsi"/>
        </w:rPr>
        <w:t xml:space="preserve">. </w:t>
      </w:r>
      <w:bookmarkEnd w:id="6"/>
      <w:r w:rsidRPr="002624D8">
        <w:rPr>
          <w:rFonts w:cstheme="minorHAnsi"/>
          <w:color w:val="000000" w:themeColor="text1"/>
        </w:rPr>
        <w:t xml:space="preserve">The agricultural sector continues to be Malawi’s major source of economic growth and accounts for over </w:t>
      </w:r>
      <w:r w:rsidR="00730DAB" w:rsidRPr="00BD68DB">
        <w:rPr>
          <w:color w:val="000000" w:themeColor="text1"/>
        </w:rPr>
        <w:t>90</w:t>
      </w:r>
      <w:r w:rsidR="00730DAB">
        <w:rPr>
          <w:rFonts w:cstheme="minorHAnsi"/>
          <w:color w:val="000000" w:themeColor="text1"/>
        </w:rPr>
        <w:t>%</w:t>
      </w:r>
      <w:r w:rsidRPr="002624D8">
        <w:rPr>
          <w:rFonts w:cstheme="minorHAnsi"/>
          <w:color w:val="000000" w:themeColor="text1"/>
        </w:rPr>
        <w:t xml:space="preserve"> of export earnings</w:t>
      </w:r>
      <w:r w:rsidR="00B66BE2">
        <w:rPr>
          <w:rStyle w:val="FootnoteReference"/>
          <w:rFonts w:cstheme="minorHAnsi"/>
          <w:color w:val="000000" w:themeColor="text1"/>
        </w:rPr>
        <w:footnoteReference w:id="10"/>
      </w:r>
      <w:r w:rsidRPr="002624D8">
        <w:rPr>
          <w:rFonts w:cstheme="minorHAnsi"/>
          <w:color w:val="000000" w:themeColor="text1"/>
        </w:rPr>
        <w:t xml:space="preserve">. </w:t>
      </w:r>
    </w:p>
    <w:p w:rsidR="00C05E44" w:rsidRPr="002624D8" w:rsidRDefault="00C05E44" w:rsidP="00CD6947">
      <w:pPr>
        <w:spacing w:line="240" w:lineRule="auto"/>
        <w:contextualSpacing/>
        <w:jc w:val="both"/>
        <w:rPr>
          <w:rFonts w:cstheme="minorHAnsi"/>
          <w:color w:val="000000" w:themeColor="text1"/>
        </w:rPr>
      </w:pPr>
      <w:r w:rsidRPr="002624D8">
        <w:rPr>
          <w:rFonts w:cstheme="minorHAnsi"/>
          <w:color w:val="000000" w:themeColor="text1"/>
        </w:rPr>
        <w:t>Inflation in M</w:t>
      </w:r>
      <w:r w:rsidR="00730DAB">
        <w:rPr>
          <w:rFonts w:cstheme="minorHAnsi"/>
          <w:color w:val="000000" w:themeColor="text1"/>
        </w:rPr>
        <w:t>alawi has been above 20%</w:t>
      </w:r>
      <w:r w:rsidRPr="002624D8">
        <w:rPr>
          <w:rFonts w:cstheme="minorHAnsi"/>
          <w:color w:val="000000" w:themeColor="text1"/>
        </w:rPr>
        <w:t xml:space="preserve"> per annum since mid-2012, well above regional averages. This has resulted in higher prices for essentials including food, electricity and transportation</w:t>
      </w:r>
      <w:r w:rsidR="00897EF7">
        <w:rPr>
          <w:rFonts w:cstheme="minorHAnsi"/>
          <w:color w:val="000000" w:themeColor="text1"/>
        </w:rPr>
        <w:t>,</w:t>
      </w:r>
      <w:r w:rsidRPr="002624D8">
        <w:rPr>
          <w:rFonts w:cstheme="minorHAnsi"/>
          <w:color w:val="000000" w:themeColor="text1"/>
        </w:rPr>
        <w:t xml:space="preserve"> and has had the greatest effect on the poor, especially women and children. </w:t>
      </w:r>
      <w:r w:rsidR="00897EF7">
        <w:rPr>
          <w:rFonts w:cstheme="minorHAnsi"/>
          <w:color w:val="000000" w:themeColor="text1"/>
        </w:rPr>
        <w:t>S</w:t>
      </w:r>
      <w:r w:rsidRPr="002624D8">
        <w:rPr>
          <w:rFonts w:cstheme="minorHAnsi"/>
          <w:color w:val="000000" w:themeColor="text1"/>
        </w:rPr>
        <w:t>ince January 2017, inflation has</w:t>
      </w:r>
      <w:r w:rsidR="005505E4">
        <w:rPr>
          <w:rFonts w:cstheme="minorHAnsi"/>
          <w:color w:val="000000" w:themeColor="text1"/>
        </w:rPr>
        <w:t>, however,</w:t>
      </w:r>
      <w:r w:rsidR="00907C23">
        <w:rPr>
          <w:rFonts w:cstheme="minorHAnsi"/>
          <w:color w:val="000000" w:themeColor="text1"/>
        </w:rPr>
        <w:t xml:space="preserve"> been declining consi</w:t>
      </w:r>
      <w:r w:rsidR="00D61D88">
        <w:rPr>
          <w:rFonts w:cstheme="minorHAnsi"/>
          <w:color w:val="000000" w:themeColor="text1"/>
        </w:rPr>
        <w:t xml:space="preserve">stently reaching </w:t>
      </w:r>
      <w:r w:rsidR="00F034BF">
        <w:rPr>
          <w:rFonts w:cstheme="minorHAnsi"/>
          <w:color w:val="000000" w:themeColor="text1"/>
        </w:rPr>
        <w:t>7.7</w:t>
      </w:r>
      <w:r w:rsidR="00D61D88">
        <w:rPr>
          <w:rFonts w:cstheme="minorHAnsi"/>
          <w:color w:val="000000" w:themeColor="text1"/>
        </w:rPr>
        <w:t>% in November</w:t>
      </w:r>
      <w:r w:rsidR="00907C23">
        <w:rPr>
          <w:rFonts w:cstheme="minorHAnsi"/>
          <w:color w:val="000000" w:themeColor="text1"/>
        </w:rPr>
        <w:t xml:space="preserve"> 2017</w:t>
      </w:r>
      <w:r w:rsidRPr="002624D8">
        <w:rPr>
          <w:rFonts w:cstheme="minorHAnsi"/>
          <w:color w:val="000000" w:themeColor="text1"/>
        </w:rPr>
        <w:t xml:space="preserve"> due to prudent fiscal manag</w:t>
      </w:r>
      <w:r w:rsidR="005505E4">
        <w:rPr>
          <w:rFonts w:cstheme="minorHAnsi"/>
          <w:color w:val="000000" w:themeColor="text1"/>
        </w:rPr>
        <w:t>ement and declining food prices</w:t>
      </w:r>
      <w:r w:rsidR="00F034BF">
        <w:rPr>
          <w:rStyle w:val="FootnoteReference"/>
          <w:rFonts w:cstheme="minorHAnsi"/>
          <w:color w:val="000000" w:themeColor="text1"/>
        </w:rPr>
        <w:footnoteReference w:id="11"/>
      </w:r>
      <w:r w:rsidR="00F034BF">
        <w:rPr>
          <w:rFonts w:cstheme="minorHAnsi"/>
          <w:color w:val="000000" w:themeColor="text1"/>
        </w:rPr>
        <w:t>.</w:t>
      </w:r>
      <w:r w:rsidR="008F4F50">
        <w:rPr>
          <w:rFonts w:cstheme="minorHAnsi"/>
          <w:color w:val="000000" w:themeColor="text1"/>
        </w:rPr>
        <w:t xml:space="preserve"> </w:t>
      </w:r>
    </w:p>
    <w:p w:rsidR="00C05E44" w:rsidRPr="002624D8" w:rsidRDefault="00C05E44" w:rsidP="00CD6947">
      <w:pPr>
        <w:spacing w:line="240" w:lineRule="auto"/>
        <w:contextualSpacing/>
        <w:jc w:val="both"/>
        <w:rPr>
          <w:rFonts w:cstheme="minorHAnsi"/>
          <w:color w:val="000000" w:themeColor="text1"/>
        </w:rPr>
      </w:pPr>
    </w:p>
    <w:p w:rsidR="00C05E44" w:rsidRPr="002624D8" w:rsidRDefault="00C05E44" w:rsidP="00CD6947">
      <w:pPr>
        <w:spacing w:line="240" w:lineRule="auto"/>
        <w:jc w:val="both"/>
        <w:rPr>
          <w:rFonts w:cstheme="minorHAnsi"/>
          <w:bCs/>
        </w:rPr>
      </w:pPr>
      <w:r w:rsidRPr="002624D8">
        <w:rPr>
          <w:rFonts w:cstheme="minorHAnsi"/>
          <w:color w:val="000000" w:themeColor="text1"/>
        </w:rPr>
        <w:t>Despite slow progress on poverty reduction and economic growth, Malawi has experience</w:t>
      </w:r>
      <w:r w:rsidR="00B46A21" w:rsidRPr="002624D8">
        <w:rPr>
          <w:rFonts w:cstheme="minorHAnsi"/>
          <w:color w:val="000000" w:themeColor="text1"/>
        </w:rPr>
        <w:t>d</w:t>
      </w:r>
      <w:r w:rsidRPr="002624D8">
        <w:rPr>
          <w:rFonts w:cstheme="minorHAnsi"/>
          <w:color w:val="000000" w:themeColor="text1"/>
        </w:rPr>
        <w:t xml:space="preserve"> </w:t>
      </w:r>
      <w:r w:rsidR="00897EF7">
        <w:rPr>
          <w:rFonts w:cstheme="minorHAnsi"/>
          <w:color w:val="000000" w:themeColor="text1"/>
        </w:rPr>
        <w:t xml:space="preserve">progress in some </w:t>
      </w:r>
      <w:r w:rsidRPr="002624D8">
        <w:rPr>
          <w:rFonts w:cstheme="minorHAnsi"/>
          <w:color w:val="000000" w:themeColor="text1"/>
        </w:rPr>
        <w:t>social sectors.</w:t>
      </w:r>
      <w:r w:rsidR="00E10364">
        <w:rPr>
          <w:rFonts w:cstheme="minorHAnsi"/>
          <w:color w:val="000000" w:themeColor="text1"/>
        </w:rPr>
        <w:t xml:space="preserve"> </w:t>
      </w:r>
      <w:r w:rsidRPr="002624D8">
        <w:rPr>
          <w:rFonts w:cstheme="minorHAnsi"/>
          <w:bCs/>
        </w:rPr>
        <w:t>Malawi achieved significant advances in four of the eight M</w:t>
      </w:r>
      <w:r w:rsidR="00B46A21" w:rsidRPr="002624D8">
        <w:rPr>
          <w:rFonts w:cstheme="minorHAnsi"/>
          <w:bCs/>
        </w:rPr>
        <w:t xml:space="preserve">illennium </w:t>
      </w:r>
      <w:r w:rsidRPr="002624D8">
        <w:rPr>
          <w:rFonts w:cstheme="minorHAnsi"/>
          <w:bCs/>
        </w:rPr>
        <w:t>D</w:t>
      </w:r>
      <w:r w:rsidR="00B46A21" w:rsidRPr="002624D8">
        <w:rPr>
          <w:rFonts w:cstheme="minorHAnsi"/>
          <w:bCs/>
        </w:rPr>
        <w:t xml:space="preserve">evelopment </w:t>
      </w:r>
      <w:r w:rsidRPr="002624D8">
        <w:rPr>
          <w:rFonts w:cstheme="minorHAnsi"/>
          <w:bCs/>
        </w:rPr>
        <w:t>G</w:t>
      </w:r>
      <w:r w:rsidR="00B46A21" w:rsidRPr="002624D8">
        <w:rPr>
          <w:rFonts w:cstheme="minorHAnsi"/>
          <w:bCs/>
        </w:rPr>
        <w:t>oal</w:t>
      </w:r>
      <w:r w:rsidRPr="002624D8">
        <w:rPr>
          <w:rFonts w:cstheme="minorHAnsi"/>
          <w:bCs/>
        </w:rPr>
        <w:t>s</w:t>
      </w:r>
      <w:r w:rsidR="00B46A21" w:rsidRPr="002624D8">
        <w:rPr>
          <w:rFonts w:cstheme="minorHAnsi"/>
          <w:bCs/>
        </w:rPr>
        <w:t xml:space="preserve"> (MDGs)</w:t>
      </w:r>
      <w:r w:rsidRPr="002624D8">
        <w:rPr>
          <w:rFonts w:cstheme="minorHAnsi"/>
          <w:bCs/>
        </w:rPr>
        <w:t>, notably those related to Reducing Child Mortality, Combating HIV, Malaria and other diseases, Ensuring Environmental Sustainability, and in Globa</w:t>
      </w:r>
      <w:r w:rsidR="00897EF7">
        <w:rPr>
          <w:rFonts w:cstheme="minorHAnsi"/>
          <w:bCs/>
        </w:rPr>
        <w:t>l Partnerships for Development. It</w:t>
      </w:r>
      <w:r w:rsidRPr="002624D8">
        <w:rPr>
          <w:rFonts w:cstheme="minorHAnsi"/>
          <w:bCs/>
        </w:rPr>
        <w:t xml:space="preserve"> has in addition registered some progr</w:t>
      </w:r>
      <w:r w:rsidR="00897EF7">
        <w:rPr>
          <w:rFonts w:cstheme="minorHAnsi"/>
          <w:bCs/>
        </w:rPr>
        <w:t xml:space="preserve">ess towards the remaining four, but requires concerted efforts to sustain these gains and address the unfinished agenda from the MDG era. </w:t>
      </w:r>
    </w:p>
    <w:p w:rsidR="00C05E44" w:rsidRPr="00A03014" w:rsidRDefault="00C05E44" w:rsidP="00A03014">
      <w:pPr>
        <w:spacing w:line="240" w:lineRule="auto"/>
        <w:jc w:val="both"/>
        <w:rPr>
          <w:rFonts w:cstheme="minorHAnsi"/>
          <w:bCs/>
        </w:rPr>
      </w:pPr>
      <w:r w:rsidRPr="002624D8">
        <w:rPr>
          <w:rFonts w:cstheme="minorHAnsi"/>
          <w:bCs/>
        </w:rPr>
        <w:t xml:space="preserve">These successes, together with the global priorities included in the 2030 Agenda </w:t>
      </w:r>
      <w:r w:rsidR="006E563C">
        <w:rPr>
          <w:rFonts w:cstheme="minorHAnsi"/>
          <w:bCs/>
        </w:rPr>
        <w:t>for Sustainable Development</w:t>
      </w:r>
      <w:r w:rsidRPr="002624D8">
        <w:rPr>
          <w:rFonts w:cstheme="minorHAnsi"/>
          <w:bCs/>
        </w:rPr>
        <w:t xml:space="preserve">, form the backdrop to the Government of Malawi’s </w:t>
      </w:r>
      <w:r w:rsidRPr="002624D8">
        <w:rPr>
          <w:rFonts w:cstheme="minorHAnsi"/>
          <w:bCs/>
          <w:i/>
        </w:rPr>
        <w:t>Malawi Gro</w:t>
      </w:r>
      <w:r w:rsidR="006E563C">
        <w:rPr>
          <w:rFonts w:cstheme="minorHAnsi"/>
          <w:bCs/>
          <w:i/>
        </w:rPr>
        <w:t>wth and Development Strategy</w:t>
      </w:r>
      <w:r w:rsidRPr="002624D8">
        <w:rPr>
          <w:rFonts w:cstheme="minorHAnsi"/>
          <w:bCs/>
          <w:i/>
        </w:rPr>
        <w:t xml:space="preserve"> (MGDS III) 2017-2022</w:t>
      </w:r>
      <w:r w:rsidR="006E563C">
        <w:rPr>
          <w:rFonts w:cstheme="minorHAnsi"/>
          <w:bCs/>
        </w:rPr>
        <w:t>, cleared by</w:t>
      </w:r>
      <w:r w:rsidRPr="002624D8">
        <w:rPr>
          <w:rFonts w:cstheme="minorHAnsi"/>
          <w:bCs/>
        </w:rPr>
        <w:t xml:space="preserve"> Cabinet in September 2017. The Strategy, subtitled “Building a Productive, Competitive and Resilient Nation” defines five key priority areas for Malawi during the period 2017-2022; (1) Agriculture</w:t>
      </w:r>
      <w:r w:rsidR="003A1635">
        <w:rPr>
          <w:rFonts w:cstheme="minorHAnsi"/>
          <w:bCs/>
        </w:rPr>
        <w:t>, Water Development</w:t>
      </w:r>
      <w:r w:rsidRPr="002624D8">
        <w:rPr>
          <w:rFonts w:cstheme="minorHAnsi"/>
          <w:bCs/>
        </w:rPr>
        <w:t xml:space="preserve"> and climate change management, (2) Education and skill development; (3) Energy, industry and tourism development; (4) Transport and ICT Infrastructure, </w:t>
      </w:r>
      <w:r w:rsidR="00A03014">
        <w:rPr>
          <w:rFonts w:cstheme="minorHAnsi"/>
          <w:bCs/>
        </w:rPr>
        <w:t xml:space="preserve">and (5) Health and Population. </w:t>
      </w:r>
    </w:p>
    <w:p w:rsidR="00C05E44" w:rsidRPr="002624D8" w:rsidRDefault="00C05E44" w:rsidP="00CD6947">
      <w:pPr>
        <w:widowControl w:val="0"/>
        <w:autoSpaceDE w:val="0"/>
        <w:autoSpaceDN w:val="0"/>
        <w:adjustRightInd w:val="0"/>
        <w:spacing w:line="240" w:lineRule="auto"/>
        <w:contextualSpacing/>
        <w:jc w:val="both"/>
        <w:rPr>
          <w:rFonts w:cstheme="minorHAnsi"/>
          <w:color w:val="000000" w:themeColor="text1"/>
        </w:rPr>
      </w:pPr>
      <w:r w:rsidRPr="002624D8">
        <w:rPr>
          <w:rFonts w:cstheme="minorHAnsi"/>
          <w:color w:val="000000" w:themeColor="text1"/>
        </w:rPr>
        <w:t xml:space="preserve">Malawi has made significant progress towards strengthening the legal and policy framework for human rights over recent years. It </w:t>
      </w:r>
      <w:r w:rsidR="006E563C">
        <w:rPr>
          <w:rFonts w:cstheme="minorHAnsi"/>
          <w:color w:val="000000" w:themeColor="text1"/>
        </w:rPr>
        <w:t xml:space="preserve">is a party to most of the core </w:t>
      </w:r>
      <w:r w:rsidRPr="002624D8">
        <w:rPr>
          <w:rFonts w:cstheme="minorHAnsi"/>
          <w:color w:val="000000" w:themeColor="text1"/>
        </w:rPr>
        <w:t>Human Rights Conventions. Recently, the Government aligned conf</w:t>
      </w:r>
      <w:r w:rsidR="00E10364">
        <w:rPr>
          <w:rFonts w:cstheme="minorHAnsi"/>
          <w:color w:val="000000" w:themeColor="text1"/>
        </w:rPr>
        <w:t xml:space="preserve">licting definitions of a child </w:t>
      </w:r>
      <w:r w:rsidRPr="002624D8">
        <w:rPr>
          <w:rFonts w:cstheme="minorHAnsi"/>
          <w:color w:val="000000" w:themeColor="text1"/>
        </w:rPr>
        <w:t>between the Constitution and the Marriage, D</w:t>
      </w:r>
      <w:r w:rsidR="00E10364">
        <w:rPr>
          <w:rFonts w:cstheme="minorHAnsi"/>
          <w:color w:val="000000" w:themeColor="text1"/>
        </w:rPr>
        <w:t>ivorce and Family Relations Act</w:t>
      </w:r>
      <w:r w:rsidRPr="002624D8">
        <w:rPr>
          <w:rFonts w:cstheme="minorHAnsi"/>
          <w:color w:val="000000" w:themeColor="text1"/>
        </w:rPr>
        <w:t xml:space="preserve">, </w:t>
      </w:r>
      <w:r w:rsidR="00552BB4">
        <w:rPr>
          <w:rFonts w:cstheme="minorHAnsi"/>
          <w:color w:val="000000" w:themeColor="text1"/>
        </w:rPr>
        <w:t xml:space="preserve">and the age of marriage </w:t>
      </w:r>
      <w:r w:rsidRPr="002624D8">
        <w:rPr>
          <w:rFonts w:cstheme="minorHAnsi"/>
          <w:color w:val="000000" w:themeColor="text1"/>
        </w:rPr>
        <w:t>aimed at eliminating child marriage. However, Malawi continues to face a wide array of human rights challenges including violence, stigma</w:t>
      </w:r>
      <w:r w:rsidR="006E563C">
        <w:rPr>
          <w:rFonts w:cstheme="minorHAnsi"/>
          <w:color w:val="000000" w:themeColor="text1"/>
        </w:rPr>
        <w:t>, and discrimination against women,</w:t>
      </w:r>
      <w:r w:rsidRPr="002624D8">
        <w:rPr>
          <w:rFonts w:cstheme="minorHAnsi"/>
          <w:color w:val="000000" w:themeColor="text1"/>
        </w:rPr>
        <w:t xml:space="preserve"> children and minority groups including persons living with HIV, LGBT populations and persons with albinism. Lack of access to justice, </w:t>
      </w:r>
      <w:r w:rsidR="006E563C">
        <w:rPr>
          <w:rFonts w:cstheme="minorHAnsi"/>
          <w:color w:val="000000" w:themeColor="text1"/>
        </w:rPr>
        <w:t xml:space="preserve">a </w:t>
      </w:r>
      <w:r w:rsidRPr="002624D8">
        <w:rPr>
          <w:rFonts w:cstheme="minorHAnsi"/>
          <w:color w:val="000000" w:themeColor="text1"/>
        </w:rPr>
        <w:t>narrowing civil society spa</w:t>
      </w:r>
      <w:r w:rsidR="00E10364">
        <w:rPr>
          <w:rFonts w:cstheme="minorHAnsi"/>
          <w:color w:val="000000" w:themeColor="text1"/>
        </w:rPr>
        <w:t xml:space="preserve">ce and underinvestment in human </w:t>
      </w:r>
      <w:r w:rsidRPr="002624D8">
        <w:rPr>
          <w:rFonts w:cstheme="minorHAnsi"/>
          <w:color w:val="000000" w:themeColor="text1"/>
        </w:rPr>
        <w:t xml:space="preserve">rights infrastructure </w:t>
      </w:r>
      <w:r w:rsidR="006E563C">
        <w:rPr>
          <w:rFonts w:cstheme="minorHAnsi"/>
          <w:color w:val="000000" w:themeColor="text1"/>
        </w:rPr>
        <w:t xml:space="preserve">and accountability mechanisms </w:t>
      </w:r>
      <w:r w:rsidRPr="002624D8">
        <w:rPr>
          <w:rFonts w:cstheme="minorHAnsi"/>
          <w:color w:val="000000" w:themeColor="text1"/>
        </w:rPr>
        <w:t xml:space="preserve">continue to limit the most vulnerable from exercising their human rights. </w:t>
      </w:r>
    </w:p>
    <w:p w:rsidR="00C05E44" w:rsidRPr="002624D8" w:rsidRDefault="00C05E44" w:rsidP="00CD6947">
      <w:pPr>
        <w:widowControl w:val="0"/>
        <w:autoSpaceDE w:val="0"/>
        <w:autoSpaceDN w:val="0"/>
        <w:adjustRightInd w:val="0"/>
        <w:spacing w:line="240" w:lineRule="auto"/>
        <w:contextualSpacing/>
        <w:jc w:val="both"/>
        <w:rPr>
          <w:rFonts w:cstheme="minorHAnsi"/>
          <w:color w:val="000000" w:themeColor="text1"/>
        </w:rPr>
      </w:pPr>
    </w:p>
    <w:p w:rsidR="00C05E44" w:rsidRPr="002624D8" w:rsidRDefault="00C05E44" w:rsidP="00CD6947">
      <w:pPr>
        <w:widowControl w:val="0"/>
        <w:autoSpaceDE w:val="0"/>
        <w:autoSpaceDN w:val="0"/>
        <w:adjustRightInd w:val="0"/>
        <w:spacing w:line="240" w:lineRule="auto"/>
        <w:contextualSpacing/>
        <w:jc w:val="both"/>
        <w:rPr>
          <w:rFonts w:cstheme="minorHAnsi"/>
        </w:rPr>
      </w:pPr>
      <w:r w:rsidRPr="002624D8">
        <w:rPr>
          <w:rFonts w:cstheme="minorHAnsi"/>
          <w:color w:val="000000" w:themeColor="text1"/>
        </w:rPr>
        <w:t>In 2016 Malawi ranked 170 out of 188 countries on the Human Development Index</w:t>
      </w:r>
      <w:r w:rsidR="0035328D" w:rsidRPr="002624D8">
        <w:rPr>
          <w:rFonts w:cstheme="minorHAnsi"/>
          <w:color w:val="000000" w:themeColor="text1"/>
        </w:rPr>
        <w:t xml:space="preserve"> (HDI)</w:t>
      </w:r>
      <w:r w:rsidR="008F4F50">
        <w:rPr>
          <w:rStyle w:val="FootnoteReference"/>
          <w:rFonts w:cstheme="minorHAnsi"/>
          <w:color w:val="000000" w:themeColor="text1"/>
        </w:rPr>
        <w:footnoteReference w:id="12"/>
      </w:r>
      <w:r w:rsidRPr="002624D8">
        <w:rPr>
          <w:rFonts w:cstheme="minorHAnsi"/>
          <w:color w:val="000000" w:themeColor="text1"/>
        </w:rPr>
        <w:t xml:space="preserve">, and has only climbed one position since 2010. The proportion of the population living below the international poverty line increased slightly in 2016, from </w:t>
      </w:r>
      <w:r w:rsidR="00552BB4">
        <w:rPr>
          <w:rFonts w:cstheme="minorHAnsi"/>
          <w:color w:val="000000" w:themeColor="text1"/>
        </w:rPr>
        <w:t>69.6%</w:t>
      </w:r>
      <w:r w:rsidRPr="00AC0E74">
        <w:rPr>
          <w:rFonts w:cstheme="minorHAnsi"/>
          <w:color w:val="000000" w:themeColor="text1"/>
        </w:rPr>
        <w:t xml:space="preserve"> in 2015 to</w:t>
      </w:r>
      <w:r w:rsidR="00552BB4">
        <w:rPr>
          <w:rFonts w:cstheme="minorHAnsi"/>
          <w:color w:val="000000" w:themeColor="text1"/>
        </w:rPr>
        <w:t xml:space="preserve"> 69.8%</w:t>
      </w:r>
      <w:r w:rsidR="00AC0E74" w:rsidRPr="00AC0E74">
        <w:rPr>
          <w:rStyle w:val="FootnoteReference"/>
          <w:rFonts w:cstheme="minorHAnsi"/>
          <w:color w:val="000000" w:themeColor="text1"/>
        </w:rPr>
        <w:footnoteReference w:id="13"/>
      </w:r>
      <w:r w:rsidRPr="00AC0E74">
        <w:rPr>
          <w:rFonts w:cstheme="minorHAnsi"/>
          <w:color w:val="000000" w:themeColor="text1"/>
        </w:rPr>
        <w:t>.</w:t>
      </w:r>
      <w:r w:rsidRPr="002624D8">
        <w:rPr>
          <w:rFonts w:cstheme="minorHAnsi"/>
          <w:color w:val="000000" w:themeColor="text1"/>
        </w:rPr>
        <w:t xml:space="preserve"> Although Malawi’s overall poverty rate is expected to decline over the next decade, it is possible that the percentage of people living below the poverty line will decrease only marginally unless population growth slows, economic </w:t>
      </w:r>
      <w:r w:rsidR="00552BB4">
        <w:rPr>
          <w:rFonts w:cstheme="minorHAnsi"/>
          <w:color w:val="000000" w:themeColor="text1"/>
        </w:rPr>
        <w:t xml:space="preserve">diversification and </w:t>
      </w:r>
      <w:r w:rsidRPr="002624D8">
        <w:rPr>
          <w:rFonts w:cstheme="minorHAnsi"/>
          <w:color w:val="000000" w:themeColor="text1"/>
        </w:rPr>
        <w:t>growth increases significantly</w:t>
      </w:r>
      <w:r w:rsidR="007E3FD0">
        <w:rPr>
          <w:rFonts w:cstheme="minorHAnsi"/>
          <w:color w:val="000000" w:themeColor="text1"/>
        </w:rPr>
        <w:t>,</w:t>
      </w:r>
      <w:r w:rsidRPr="002624D8">
        <w:rPr>
          <w:rFonts w:cstheme="minorHAnsi"/>
          <w:color w:val="000000" w:themeColor="text1"/>
        </w:rPr>
        <w:t xml:space="preserve"> and there is a more equitable distribution of the benefits of growth. The country’s high inequality - manifested in access to services by income quintile, rural-urban location, disability status</w:t>
      </w:r>
      <w:r w:rsidR="00F9517E" w:rsidRPr="002624D8">
        <w:rPr>
          <w:rFonts w:cstheme="minorHAnsi"/>
          <w:color w:val="000000" w:themeColor="text1"/>
        </w:rPr>
        <w:t>,</w:t>
      </w:r>
      <w:r w:rsidRPr="002624D8">
        <w:rPr>
          <w:rFonts w:cstheme="minorHAnsi"/>
          <w:color w:val="000000" w:themeColor="text1"/>
        </w:rPr>
        <w:t xml:space="preserve"> and geographic region - </w:t>
      </w:r>
      <w:r w:rsidR="00ED4F02">
        <w:rPr>
          <w:rFonts w:cstheme="minorHAnsi"/>
          <w:color w:val="000000" w:themeColor="text1"/>
        </w:rPr>
        <w:t>is</w:t>
      </w:r>
      <w:r w:rsidRPr="002624D8">
        <w:rPr>
          <w:rFonts w:cstheme="minorHAnsi"/>
          <w:color w:val="000000" w:themeColor="text1"/>
        </w:rPr>
        <w:t xml:space="preserve"> increasing. </w:t>
      </w:r>
    </w:p>
    <w:p w:rsidR="00C05E44" w:rsidRPr="002624D8" w:rsidRDefault="00C05E44" w:rsidP="00CD6947">
      <w:pPr>
        <w:widowControl w:val="0"/>
        <w:autoSpaceDE w:val="0"/>
        <w:autoSpaceDN w:val="0"/>
        <w:adjustRightInd w:val="0"/>
        <w:spacing w:line="240" w:lineRule="auto"/>
        <w:contextualSpacing/>
        <w:jc w:val="both"/>
        <w:rPr>
          <w:rFonts w:cstheme="minorHAnsi"/>
        </w:rPr>
      </w:pPr>
    </w:p>
    <w:p w:rsidR="00C05E44" w:rsidRPr="002624D8" w:rsidRDefault="00C05E44" w:rsidP="00CD6947">
      <w:pPr>
        <w:widowControl w:val="0"/>
        <w:autoSpaceDE w:val="0"/>
        <w:autoSpaceDN w:val="0"/>
        <w:adjustRightInd w:val="0"/>
        <w:spacing w:after="240" w:line="240" w:lineRule="auto"/>
        <w:jc w:val="both"/>
        <w:rPr>
          <w:rFonts w:cstheme="minorHAnsi"/>
          <w:color w:val="000000" w:themeColor="text1"/>
        </w:rPr>
      </w:pPr>
      <w:r w:rsidRPr="002624D8">
        <w:rPr>
          <w:rFonts w:cstheme="minorHAnsi"/>
          <w:color w:val="000000" w:themeColor="text1"/>
        </w:rPr>
        <w:t xml:space="preserve">Women in Malawi generally fare worse than </w:t>
      </w:r>
      <w:r w:rsidR="00552BB4">
        <w:rPr>
          <w:rFonts w:cstheme="minorHAnsi"/>
          <w:color w:val="000000" w:themeColor="text1"/>
        </w:rPr>
        <w:t>men</w:t>
      </w:r>
      <w:r w:rsidRPr="002624D8">
        <w:rPr>
          <w:rFonts w:cstheme="minorHAnsi"/>
          <w:color w:val="000000" w:themeColor="text1"/>
        </w:rPr>
        <w:t xml:space="preserve"> on most social and economic indicators</w:t>
      </w:r>
      <w:r w:rsidR="00552BB4">
        <w:rPr>
          <w:rFonts w:cstheme="minorHAnsi"/>
          <w:color w:val="000000" w:themeColor="text1"/>
        </w:rPr>
        <w:t>,</w:t>
      </w:r>
      <w:r w:rsidRPr="002624D8">
        <w:rPr>
          <w:rFonts w:cstheme="minorHAnsi"/>
          <w:color w:val="000000" w:themeColor="text1"/>
        </w:rPr>
        <w:t xml:space="preserve"> including wage equality, </w:t>
      </w:r>
      <w:r w:rsidRPr="00C31B96">
        <w:rPr>
          <w:rFonts w:cstheme="minorHAnsi"/>
          <w:color w:val="000000" w:themeColor="text1"/>
        </w:rPr>
        <w:t xml:space="preserve">political participation, </w:t>
      </w:r>
      <w:r w:rsidR="00552BB4" w:rsidRPr="00C31B96">
        <w:rPr>
          <w:rFonts w:cstheme="minorHAnsi"/>
          <w:color w:val="000000" w:themeColor="text1"/>
        </w:rPr>
        <w:t xml:space="preserve">exposure to </w:t>
      </w:r>
      <w:r w:rsidRPr="00C31B96">
        <w:rPr>
          <w:rFonts w:cstheme="minorHAnsi"/>
          <w:color w:val="000000" w:themeColor="text1"/>
        </w:rPr>
        <w:t>violence, secondary and tertiary education enrolment</w:t>
      </w:r>
      <w:r w:rsidR="00994F97" w:rsidRPr="00C31B96">
        <w:rPr>
          <w:rFonts w:cstheme="minorHAnsi"/>
          <w:color w:val="000000" w:themeColor="text1"/>
        </w:rPr>
        <w:t>, literacy</w:t>
      </w:r>
      <w:r w:rsidR="00552BB4" w:rsidRPr="00C31B96">
        <w:rPr>
          <w:rFonts w:cstheme="minorHAnsi"/>
          <w:color w:val="000000" w:themeColor="text1"/>
        </w:rPr>
        <w:t xml:space="preserve"> and ownership of land and assets</w:t>
      </w:r>
      <w:r w:rsidRPr="00C31B96">
        <w:rPr>
          <w:rFonts w:cstheme="minorHAnsi"/>
          <w:color w:val="000000" w:themeColor="text1"/>
        </w:rPr>
        <w:t xml:space="preserve">. Female-headed households are more likely to be poor and are disproportionately represented in the lowest quartile of income distribution. </w:t>
      </w:r>
      <w:bookmarkStart w:id="7" w:name="_Hlk501379278"/>
      <w:r w:rsidRPr="00C31B96">
        <w:rPr>
          <w:rFonts w:cstheme="minorHAnsi"/>
          <w:color w:val="000000" w:themeColor="text1"/>
        </w:rPr>
        <w:t xml:space="preserve">Women head </w:t>
      </w:r>
      <w:r w:rsidR="00552BB4" w:rsidRPr="00C31B96">
        <w:rPr>
          <w:rFonts w:cstheme="minorHAnsi"/>
          <w:color w:val="000000" w:themeColor="text1"/>
        </w:rPr>
        <w:t>about 30%</w:t>
      </w:r>
      <w:r w:rsidRPr="00C31B96">
        <w:rPr>
          <w:rFonts w:cstheme="minorHAnsi"/>
          <w:color w:val="000000" w:themeColor="text1"/>
        </w:rPr>
        <w:t xml:space="preserve"> of all households</w:t>
      </w:r>
      <w:r w:rsidR="00F9517E" w:rsidRPr="00C31B96">
        <w:rPr>
          <w:rFonts w:cstheme="minorHAnsi"/>
          <w:color w:val="000000" w:themeColor="text1"/>
        </w:rPr>
        <w:t>,</w:t>
      </w:r>
      <w:r w:rsidR="008F4F50" w:rsidRPr="00C31B96">
        <w:rPr>
          <w:rFonts w:cstheme="minorHAnsi"/>
          <w:color w:val="000000" w:themeColor="text1"/>
        </w:rPr>
        <w:t xml:space="preserve"> </w:t>
      </w:r>
      <w:r w:rsidR="00552BB4" w:rsidRPr="00C31B96">
        <w:rPr>
          <w:rFonts w:cstheme="minorHAnsi"/>
          <w:color w:val="000000" w:themeColor="text1"/>
        </w:rPr>
        <w:t>and 57%</w:t>
      </w:r>
      <w:r w:rsidRPr="00C31B96">
        <w:rPr>
          <w:rFonts w:cstheme="minorHAnsi"/>
          <w:color w:val="000000" w:themeColor="text1"/>
        </w:rPr>
        <w:t xml:space="preserve"> of female-headed households live in in</w:t>
      </w:r>
      <w:r w:rsidR="008F4F50" w:rsidRPr="00C31B96">
        <w:rPr>
          <w:rFonts w:cstheme="minorHAnsi"/>
          <w:color w:val="000000" w:themeColor="text1"/>
        </w:rPr>
        <w:t xml:space="preserve">come poverty compared to </w:t>
      </w:r>
      <w:r w:rsidR="00552BB4" w:rsidRPr="00C31B96">
        <w:rPr>
          <w:rFonts w:cstheme="minorHAnsi"/>
          <w:color w:val="000000" w:themeColor="text1"/>
        </w:rPr>
        <w:t>40%</w:t>
      </w:r>
      <w:r w:rsidRPr="00C31B96">
        <w:rPr>
          <w:rFonts w:cstheme="minorHAnsi"/>
          <w:color w:val="000000" w:themeColor="text1"/>
        </w:rPr>
        <w:t xml:space="preserve"> of male-headed households. </w:t>
      </w:r>
      <w:bookmarkEnd w:id="7"/>
      <w:r w:rsidR="007E1CFC" w:rsidRPr="00C31B96">
        <w:rPr>
          <w:rFonts w:cstheme="minorHAnsi"/>
          <w:color w:val="000000" w:themeColor="text1"/>
        </w:rPr>
        <w:t>Multi-dimensional child poverty estimates that 63 per cent</w:t>
      </w:r>
      <w:r w:rsidR="008E653A" w:rsidRPr="00C31B96">
        <w:rPr>
          <w:rFonts w:cstheme="minorHAnsi"/>
          <w:color w:val="000000" w:themeColor="text1"/>
        </w:rPr>
        <w:t xml:space="preserve"> of children are deprived in two</w:t>
      </w:r>
      <w:r w:rsidR="007E1CFC" w:rsidRPr="00C31B96">
        <w:rPr>
          <w:rFonts w:cstheme="minorHAnsi"/>
          <w:color w:val="000000" w:themeColor="text1"/>
        </w:rPr>
        <w:t xml:space="preserve"> or more domains. </w:t>
      </w:r>
      <w:r w:rsidRPr="00C31B96">
        <w:rPr>
          <w:rFonts w:cstheme="minorHAnsi"/>
          <w:bCs/>
          <w:color w:val="000000" w:themeColor="text1"/>
        </w:rPr>
        <w:t xml:space="preserve">The gender gap in agricultural productivity is estimated at </w:t>
      </w:r>
      <w:r w:rsidR="00552BB4" w:rsidRPr="00C31B96">
        <w:rPr>
          <w:rFonts w:cstheme="minorHAnsi"/>
          <w:color w:val="000000" w:themeColor="text1"/>
        </w:rPr>
        <w:t>7.3%</w:t>
      </w:r>
      <w:r w:rsidRPr="00C31B96">
        <w:rPr>
          <w:rFonts w:cstheme="minorHAnsi"/>
          <w:color w:val="000000" w:themeColor="text1"/>
        </w:rPr>
        <w:t xml:space="preserve">. </w:t>
      </w:r>
      <w:r w:rsidR="00552BB4" w:rsidRPr="00C31B96">
        <w:rPr>
          <w:rFonts w:cstheme="minorHAnsi"/>
          <w:color w:val="000000" w:themeColor="text1"/>
        </w:rPr>
        <w:t>Granting women equal access to</w:t>
      </w:r>
      <w:r w:rsidR="00552BB4">
        <w:rPr>
          <w:rFonts w:cstheme="minorHAnsi"/>
          <w:color w:val="000000" w:themeColor="text1"/>
        </w:rPr>
        <w:t xml:space="preserve"> credit, training and the means of production would result in estimated gross gains to GDP in the order of </w:t>
      </w:r>
      <w:r w:rsidR="00D52AD7">
        <w:rPr>
          <w:rFonts w:cstheme="minorHAnsi"/>
          <w:color w:val="000000" w:themeColor="text1"/>
        </w:rPr>
        <w:t>$100 million (or 1.85% of GDP)</w:t>
      </w:r>
      <w:r w:rsidR="00F95FCD">
        <w:rPr>
          <w:rStyle w:val="FootnoteReference"/>
          <w:rFonts w:cstheme="minorHAnsi"/>
          <w:color w:val="000000" w:themeColor="text1"/>
        </w:rPr>
        <w:footnoteReference w:id="14"/>
      </w:r>
      <w:r w:rsidRPr="002624D8">
        <w:rPr>
          <w:rFonts w:cstheme="minorHAnsi"/>
          <w:color w:val="000000" w:themeColor="text1"/>
        </w:rPr>
        <w:t>.</w:t>
      </w:r>
    </w:p>
    <w:p w:rsidR="001932C2" w:rsidRDefault="007F7428" w:rsidP="00CD6947">
      <w:pPr>
        <w:spacing w:line="240" w:lineRule="auto"/>
        <w:jc w:val="both"/>
        <w:rPr>
          <w:rFonts w:cstheme="minorHAnsi"/>
          <w:color w:val="000000" w:themeColor="text1"/>
        </w:rPr>
      </w:pPr>
      <w:r>
        <w:rPr>
          <w:rFonts w:cstheme="minorHAnsi"/>
          <w:color w:val="000000" w:themeColor="text1"/>
        </w:rPr>
        <w:t xml:space="preserve">The median age at first sexual intercourse is decreasing, and is currently at </w:t>
      </w:r>
      <w:r w:rsidRPr="00543797">
        <w:rPr>
          <w:color w:val="000000" w:themeColor="text1"/>
        </w:rPr>
        <w:t>16.8 years</w:t>
      </w:r>
      <w:r w:rsidR="000E45A1">
        <w:rPr>
          <w:rFonts w:cstheme="minorHAnsi"/>
          <w:color w:val="000000" w:themeColor="text1"/>
        </w:rPr>
        <w:t xml:space="preserve"> for women and 18.5 years for men (25-49 years)</w:t>
      </w:r>
      <w:r w:rsidR="000E45A1">
        <w:rPr>
          <w:rStyle w:val="FootnoteReference"/>
          <w:rFonts w:cstheme="minorHAnsi"/>
          <w:color w:val="000000" w:themeColor="text1"/>
        </w:rPr>
        <w:footnoteReference w:id="15"/>
      </w:r>
      <w:r>
        <w:rPr>
          <w:rFonts w:cstheme="minorHAnsi"/>
          <w:color w:val="000000" w:themeColor="text1"/>
        </w:rPr>
        <w:t>. Furthermore, Malawi has one</w:t>
      </w:r>
      <w:r w:rsidR="00F9517E" w:rsidRPr="002624D8">
        <w:rPr>
          <w:rFonts w:cstheme="minorHAnsi"/>
          <w:color w:val="000000" w:themeColor="text1"/>
        </w:rPr>
        <w:t xml:space="preserve"> of the highest rates of child marriage in the world</w:t>
      </w:r>
      <w:r>
        <w:rPr>
          <w:rFonts w:cstheme="minorHAnsi"/>
          <w:color w:val="000000" w:themeColor="text1"/>
        </w:rPr>
        <w:t>,</w:t>
      </w:r>
      <w:r w:rsidR="00F9517E" w:rsidRPr="002624D8">
        <w:rPr>
          <w:rFonts w:cstheme="minorHAnsi"/>
          <w:color w:val="000000" w:themeColor="text1"/>
        </w:rPr>
        <w:t xml:space="preserve"> with </w:t>
      </w:r>
      <w:r w:rsidR="00F9517E" w:rsidRPr="00F95FCD">
        <w:rPr>
          <w:rFonts w:cstheme="minorHAnsi"/>
          <w:color w:val="000000" w:themeColor="text1"/>
        </w:rPr>
        <w:t>almost half of adolesce</w:t>
      </w:r>
      <w:r>
        <w:rPr>
          <w:rFonts w:cstheme="minorHAnsi"/>
          <w:color w:val="000000" w:themeColor="text1"/>
        </w:rPr>
        <w:t>nt girls married before their eighteenth</w:t>
      </w:r>
      <w:r w:rsidR="00F9517E" w:rsidRPr="00F95FCD">
        <w:rPr>
          <w:rFonts w:cstheme="minorHAnsi"/>
          <w:color w:val="000000" w:themeColor="text1"/>
        </w:rPr>
        <w:t xml:space="preserve"> birthday</w:t>
      </w:r>
      <w:r w:rsidR="00F95FCD" w:rsidRPr="00F95FCD">
        <w:rPr>
          <w:rStyle w:val="FootnoteReference"/>
          <w:rFonts w:cstheme="minorHAnsi"/>
          <w:color w:val="000000" w:themeColor="text1"/>
        </w:rPr>
        <w:footnoteReference w:id="16"/>
      </w:r>
      <w:r w:rsidR="001C73A5" w:rsidRPr="00F95FCD">
        <w:rPr>
          <w:rFonts w:cstheme="minorHAnsi"/>
          <w:color w:val="000000" w:themeColor="text1"/>
        </w:rPr>
        <w:t>.</w:t>
      </w:r>
      <w:r w:rsidR="001C73A5">
        <w:rPr>
          <w:rFonts w:cstheme="minorHAnsi"/>
          <w:color w:val="000000" w:themeColor="text1"/>
        </w:rPr>
        <w:t xml:space="preserve"> </w:t>
      </w:r>
      <w:r w:rsidR="0012380E">
        <w:rPr>
          <w:rFonts w:cstheme="minorHAnsi"/>
          <w:color w:val="000000" w:themeColor="text1"/>
        </w:rPr>
        <w:t xml:space="preserve">Teenage pregnancies are also increasing with the current adolescent birth rate at 136/100,000 live births; the second highest in the SADC region. Adolescent face challenges in accessing modern contraceptives due to factors such as traditional practices and unfriendliness of health services. </w:t>
      </w:r>
      <w:r w:rsidR="001C73A5">
        <w:rPr>
          <w:rFonts w:cstheme="minorHAnsi"/>
          <w:color w:val="000000" w:themeColor="text1"/>
        </w:rPr>
        <w:t xml:space="preserve">Nearly </w:t>
      </w:r>
      <w:r>
        <w:rPr>
          <w:rFonts w:cstheme="minorHAnsi"/>
          <w:color w:val="000000" w:themeColor="text1"/>
        </w:rPr>
        <w:t>20%</w:t>
      </w:r>
      <w:r w:rsidR="00F9517E" w:rsidRPr="002624D8">
        <w:rPr>
          <w:rFonts w:cstheme="minorHAnsi"/>
          <w:color w:val="000000" w:themeColor="text1"/>
        </w:rPr>
        <w:t xml:space="preserve"> of all deaths among women of reproductive age are pregnancy-related</w:t>
      </w:r>
      <w:r w:rsidR="00F95FCD">
        <w:rPr>
          <w:rStyle w:val="FootnoteReference"/>
          <w:rFonts w:cstheme="minorHAnsi"/>
          <w:color w:val="000000" w:themeColor="text1"/>
        </w:rPr>
        <w:footnoteReference w:id="17"/>
      </w:r>
      <w:r w:rsidR="00F9517E" w:rsidRPr="002624D8">
        <w:rPr>
          <w:rFonts w:cstheme="minorHAnsi"/>
          <w:color w:val="000000" w:themeColor="text1"/>
        </w:rPr>
        <w:t xml:space="preserve">. </w:t>
      </w:r>
    </w:p>
    <w:p w:rsidR="00F9517E" w:rsidRPr="002624D8" w:rsidRDefault="00F9517E" w:rsidP="00CD6947">
      <w:pPr>
        <w:spacing w:line="240" w:lineRule="auto"/>
        <w:jc w:val="both"/>
        <w:rPr>
          <w:rFonts w:eastAsia="Times New Roman" w:cstheme="minorHAnsi"/>
          <w:color w:val="000000" w:themeColor="text1"/>
        </w:rPr>
      </w:pPr>
      <w:r w:rsidRPr="002624D8">
        <w:rPr>
          <w:rFonts w:cstheme="minorHAnsi"/>
          <w:color w:val="000000" w:themeColor="text1"/>
        </w:rPr>
        <w:t>For the majority</w:t>
      </w:r>
      <w:r w:rsidR="007F7428">
        <w:rPr>
          <w:rFonts w:cstheme="minorHAnsi"/>
          <w:color w:val="000000" w:themeColor="text1"/>
        </w:rPr>
        <w:t xml:space="preserve"> of the population</w:t>
      </w:r>
      <w:r w:rsidRPr="002624D8">
        <w:rPr>
          <w:rFonts w:cstheme="minorHAnsi"/>
          <w:color w:val="000000" w:themeColor="text1"/>
        </w:rPr>
        <w:t xml:space="preserve">, primary education is the highest level of </w:t>
      </w:r>
      <w:r w:rsidR="007F7428">
        <w:rPr>
          <w:rFonts w:cstheme="minorHAnsi"/>
          <w:color w:val="000000" w:themeColor="text1"/>
        </w:rPr>
        <w:t xml:space="preserve">schooling attended or completed </w:t>
      </w:r>
      <w:r w:rsidR="005C70B6" w:rsidRPr="00DA65D1">
        <w:rPr>
          <w:rFonts w:cstheme="minorHAnsi"/>
          <w:color w:val="000000" w:themeColor="text1"/>
        </w:rPr>
        <w:t>wi</w:t>
      </w:r>
      <w:r w:rsidR="005C70B6" w:rsidRPr="004D4D5E">
        <w:rPr>
          <w:rFonts w:cstheme="minorHAnsi"/>
          <w:color w:val="000000" w:themeColor="text1"/>
        </w:rPr>
        <w:t>th</w:t>
      </w:r>
      <w:r w:rsidR="005C70B6" w:rsidRPr="003610A6">
        <w:rPr>
          <w:rFonts w:cstheme="minorHAnsi"/>
          <w:color w:val="000000" w:themeColor="text1"/>
        </w:rPr>
        <w:t xml:space="preserve"> a </w:t>
      </w:r>
      <w:r w:rsidR="00DA65D1" w:rsidRPr="003610A6">
        <w:rPr>
          <w:rFonts w:cstheme="minorHAnsi"/>
          <w:color w:val="000000" w:themeColor="text1"/>
        </w:rPr>
        <w:t>secondary</w:t>
      </w:r>
      <w:r w:rsidR="00DA65D1" w:rsidRPr="005F5308">
        <w:rPr>
          <w:rFonts w:cstheme="minorHAnsi"/>
          <w:color w:val="000000" w:themeColor="text1"/>
        </w:rPr>
        <w:t xml:space="preserve"> sch</w:t>
      </w:r>
      <w:r w:rsidR="00DA65D1" w:rsidRPr="00AE2245">
        <w:rPr>
          <w:rFonts w:cstheme="minorHAnsi"/>
          <w:color w:val="000000" w:themeColor="text1"/>
        </w:rPr>
        <w:t>oo</w:t>
      </w:r>
      <w:r w:rsidR="00DA65D1" w:rsidRPr="00E2220B">
        <w:rPr>
          <w:rFonts w:cstheme="minorHAnsi"/>
          <w:color w:val="000000" w:themeColor="text1"/>
        </w:rPr>
        <w:t xml:space="preserve">l </w:t>
      </w:r>
      <w:r w:rsidR="005C70B6" w:rsidRPr="00E2220B">
        <w:rPr>
          <w:rFonts w:cstheme="minorHAnsi"/>
          <w:color w:val="000000" w:themeColor="text1"/>
        </w:rPr>
        <w:t>net enrolment rate</w:t>
      </w:r>
      <w:r w:rsidR="00DA65D1" w:rsidRPr="00817C22">
        <w:rPr>
          <w:rFonts w:cstheme="minorHAnsi"/>
          <w:color w:val="000000" w:themeColor="text1"/>
        </w:rPr>
        <w:t xml:space="preserve"> of only 14.3% and a dropout rate of 10</w:t>
      </w:r>
      <w:r w:rsidR="00DA65D1" w:rsidRPr="00E430EB">
        <w:rPr>
          <w:rFonts w:cstheme="minorHAnsi"/>
          <w:color w:val="000000" w:themeColor="text1"/>
        </w:rPr>
        <w:t>%</w:t>
      </w:r>
      <w:r w:rsidR="00DA65D1" w:rsidRPr="00DA65D1">
        <w:rPr>
          <w:rStyle w:val="FootnoteReference"/>
          <w:rFonts w:cstheme="minorHAnsi"/>
          <w:color w:val="000000" w:themeColor="text1"/>
        </w:rPr>
        <w:footnoteReference w:id="18"/>
      </w:r>
      <w:r w:rsidRPr="00DA65D1">
        <w:rPr>
          <w:rFonts w:cstheme="minorHAnsi"/>
          <w:color w:val="000000" w:themeColor="text1"/>
        </w:rPr>
        <w:t xml:space="preserve">. </w:t>
      </w:r>
      <w:r w:rsidRPr="002624D8">
        <w:rPr>
          <w:rFonts w:eastAsia="Times New Roman" w:cstheme="minorHAnsi"/>
          <w:color w:val="000000" w:themeColor="text1"/>
        </w:rPr>
        <w:t xml:space="preserve">The DHS 2015/16 estimated that 2.2 million Malawians are without access to safe water. </w:t>
      </w:r>
      <w:r w:rsidRPr="002624D8">
        <w:rPr>
          <w:rFonts w:cstheme="minorHAnsi"/>
          <w:color w:val="000000" w:themeColor="text1"/>
        </w:rPr>
        <w:t>Despite a sharp reduction in HIV and AIDS incidence, prevalence and mortality over the last decade, the country remains amongst the worst affected in the world</w:t>
      </w:r>
      <w:r w:rsidRPr="002624D8">
        <w:rPr>
          <w:rFonts w:cstheme="minorHAnsi"/>
        </w:rPr>
        <w:t>.</w:t>
      </w:r>
      <w:r w:rsidR="00730DAB">
        <w:rPr>
          <w:rFonts w:cstheme="minorHAnsi"/>
        </w:rPr>
        <w:t xml:space="preserve"> Overall, 8.8%</w:t>
      </w:r>
      <w:r w:rsidR="009831EC">
        <w:rPr>
          <w:rFonts w:cstheme="minorHAnsi"/>
        </w:rPr>
        <w:t xml:space="preserve"> of Malawians </w:t>
      </w:r>
      <w:r w:rsidR="00D8710C">
        <w:rPr>
          <w:rFonts w:cstheme="minorHAnsi"/>
        </w:rPr>
        <w:t xml:space="preserve">age 15-49 are HIV </w:t>
      </w:r>
      <w:r w:rsidR="00730DAB">
        <w:rPr>
          <w:rFonts w:cstheme="minorHAnsi"/>
        </w:rPr>
        <w:t>positive, ranging from 3% in Salima and 20% in Mulanje, and 10.8% among women and 6.4%</w:t>
      </w:r>
      <w:r w:rsidR="00D8710C">
        <w:rPr>
          <w:rFonts w:cstheme="minorHAnsi"/>
        </w:rPr>
        <w:t xml:space="preserve"> among men</w:t>
      </w:r>
      <w:r w:rsidR="001932C2">
        <w:rPr>
          <w:rFonts w:cstheme="minorHAnsi"/>
        </w:rPr>
        <w:t xml:space="preserve"> nationally</w:t>
      </w:r>
      <w:r w:rsidR="00D8710C">
        <w:rPr>
          <w:rStyle w:val="FootnoteReference"/>
          <w:rFonts w:cstheme="minorHAnsi"/>
        </w:rPr>
        <w:footnoteReference w:id="19"/>
      </w:r>
      <w:r w:rsidR="00D8710C">
        <w:rPr>
          <w:rFonts w:cstheme="minorHAnsi"/>
        </w:rPr>
        <w:t>.</w:t>
      </w:r>
      <w:r w:rsidRPr="002624D8">
        <w:rPr>
          <w:rFonts w:cstheme="minorHAnsi"/>
        </w:rPr>
        <w:t xml:space="preserve"> Young people</w:t>
      </w:r>
      <w:r w:rsidR="007F7428">
        <w:rPr>
          <w:rFonts w:cstheme="minorHAnsi"/>
        </w:rPr>
        <w:t>,</w:t>
      </w:r>
      <w:r w:rsidRPr="002624D8">
        <w:rPr>
          <w:rFonts w:cstheme="minorHAnsi"/>
        </w:rPr>
        <w:t xml:space="preserve"> and particularly young women </w:t>
      </w:r>
      <w:r w:rsidRPr="00D8710C">
        <w:rPr>
          <w:rFonts w:cstheme="minorHAnsi"/>
        </w:rPr>
        <w:t>continue</w:t>
      </w:r>
      <w:r w:rsidRPr="002624D8">
        <w:rPr>
          <w:rFonts w:cstheme="minorHAnsi"/>
        </w:rPr>
        <w:t xml:space="preserve"> to be disproportionately affected. Additionally, </w:t>
      </w:r>
      <w:r w:rsidRPr="002624D8">
        <w:rPr>
          <w:rFonts w:cstheme="minorHAnsi"/>
          <w:color w:val="000000" w:themeColor="text1"/>
        </w:rPr>
        <w:t>persistent sto</w:t>
      </w:r>
      <w:r w:rsidR="007F7428">
        <w:rPr>
          <w:rFonts w:cstheme="minorHAnsi"/>
          <w:color w:val="000000" w:themeColor="text1"/>
        </w:rPr>
        <w:t xml:space="preserve">ck outs, leakages and pilferage of medical commodities remain significant </w:t>
      </w:r>
      <w:r w:rsidRPr="002624D8">
        <w:rPr>
          <w:rFonts w:cstheme="minorHAnsi"/>
          <w:color w:val="000000" w:themeColor="text1"/>
        </w:rPr>
        <w:t>challenges in the country’s health supply chain system.</w:t>
      </w:r>
    </w:p>
    <w:p w:rsidR="00994F97" w:rsidRPr="00543797" w:rsidRDefault="00C05E44" w:rsidP="00E10364">
      <w:pPr>
        <w:pStyle w:val="CommentText"/>
        <w:jc w:val="both"/>
        <w:rPr>
          <w:sz w:val="22"/>
          <w:szCs w:val="22"/>
        </w:rPr>
      </w:pPr>
      <w:r w:rsidRPr="00543797">
        <w:rPr>
          <w:color w:val="000000" w:themeColor="text1"/>
          <w:sz w:val="22"/>
        </w:rPr>
        <w:t>Malawi is among the most vulnerable countries to the adverse effects of climate change</w:t>
      </w:r>
      <w:r w:rsidR="00994F97" w:rsidRPr="00543797">
        <w:rPr>
          <w:rFonts w:cstheme="minorHAnsi"/>
          <w:color w:val="000000" w:themeColor="text1"/>
          <w:sz w:val="22"/>
          <w:szCs w:val="22"/>
        </w:rPr>
        <w:t xml:space="preserve"> and environmental shocks</w:t>
      </w:r>
      <w:r w:rsidRPr="00543797">
        <w:rPr>
          <w:color w:val="000000" w:themeColor="text1"/>
          <w:sz w:val="22"/>
        </w:rPr>
        <w:t xml:space="preserve">, with </w:t>
      </w:r>
      <w:r w:rsidR="0012380E" w:rsidRPr="00543797">
        <w:rPr>
          <w:color w:val="000000" w:themeColor="text1"/>
          <w:sz w:val="22"/>
        </w:rPr>
        <w:t>few</w:t>
      </w:r>
      <w:r w:rsidRPr="00543797">
        <w:rPr>
          <w:color w:val="000000" w:themeColor="text1"/>
          <w:sz w:val="22"/>
        </w:rPr>
        <w:t xml:space="preserve"> resources or institutional mechanisms to </w:t>
      </w:r>
      <w:r w:rsidR="0012380E" w:rsidRPr="00543797">
        <w:rPr>
          <w:color w:val="000000" w:themeColor="text1"/>
          <w:sz w:val="22"/>
        </w:rPr>
        <w:t xml:space="preserve">effectively scale-up </w:t>
      </w:r>
      <w:r w:rsidRPr="00543797">
        <w:rPr>
          <w:color w:val="000000" w:themeColor="text1"/>
          <w:sz w:val="22"/>
        </w:rPr>
        <w:t>adapt</w:t>
      </w:r>
      <w:r w:rsidR="0012380E" w:rsidRPr="00543797">
        <w:rPr>
          <w:color w:val="000000" w:themeColor="text1"/>
          <w:sz w:val="22"/>
        </w:rPr>
        <w:t>ation investments to safeguard its development gains</w:t>
      </w:r>
      <w:r w:rsidRPr="00543797">
        <w:rPr>
          <w:color w:val="000000" w:themeColor="text1"/>
          <w:sz w:val="22"/>
        </w:rPr>
        <w:t xml:space="preserve">. </w:t>
      </w:r>
      <w:r w:rsidRPr="00543797">
        <w:rPr>
          <w:sz w:val="22"/>
        </w:rPr>
        <w:t xml:space="preserve">It is one of the 15 countries in Africa categorized as a population and climate change “hotspot” because of its rapidly growing population, water scarcity and falling food production. </w:t>
      </w:r>
      <w:r w:rsidRPr="00543797">
        <w:rPr>
          <w:color w:val="000000" w:themeColor="text1"/>
          <w:sz w:val="22"/>
        </w:rPr>
        <w:t>Over the past five years, an average of 1.53 million people</w:t>
      </w:r>
      <w:r w:rsidR="0012380E" w:rsidRPr="00543797">
        <w:rPr>
          <w:color w:val="000000" w:themeColor="text1"/>
          <w:sz w:val="22"/>
        </w:rPr>
        <w:t xml:space="preserve"> </w:t>
      </w:r>
      <w:r w:rsidR="0012380E" w:rsidRPr="00543797">
        <w:rPr>
          <w:rFonts w:cstheme="minorHAnsi"/>
          <w:color w:val="000000" w:themeColor="text1"/>
          <w:sz w:val="22"/>
          <w:szCs w:val="22"/>
        </w:rPr>
        <w:t>ha</w:t>
      </w:r>
      <w:r w:rsidR="00994F97" w:rsidRPr="00543797">
        <w:rPr>
          <w:rFonts w:cstheme="minorHAnsi"/>
          <w:color w:val="000000" w:themeColor="text1"/>
          <w:sz w:val="22"/>
          <w:szCs w:val="22"/>
        </w:rPr>
        <w:t>ve</w:t>
      </w:r>
      <w:r w:rsidR="00D61D88" w:rsidRPr="00543797">
        <w:rPr>
          <w:color w:val="000000" w:themeColor="text1"/>
          <w:sz w:val="22"/>
        </w:rPr>
        <w:t xml:space="preserve"> required food</w:t>
      </w:r>
      <w:r w:rsidRPr="00543797">
        <w:rPr>
          <w:color w:val="000000" w:themeColor="text1"/>
          <w:sz w:val="22"/>
        </w:rPr>
        <w:t>-related humanitarian support</w:t>
      </w:r>
      <w:r w:rsidR="00DA4BA0">
        <w:rPr>
          <w:rStyle w:val="FootnoteReference"/>
          <w:rFonts w:cstheme="minorHAnsi"/>
          <w:color w:val="000000" w:themeColor="text1"/>
        </w:rPr>
        <w:footnoteReference w:id="20"/>
      </w:r>
      <w:r w:rsidRPr="00543797">
        <w:rPr>
          <w:color w:val="000000" w:themeColor="text1"/>
          <w:sz w:val="22"/>
        </w:rPr>
        <w:t>.</w:t>
      </w:r>
      <w:r w:rsidR="00543797">
        <w:rPr>
          <w:color w:val="000000" w:themeColor="text1"/>
          <w:sz w:val="22"/>
        </w:rPr>
        <w:t xml:space="preserve"> </w:t>
      </w:r>
      <w:r w:rsidR="00994F97" w:rsidRPr="00543797">
        <w:rPr>
          <w:rFonts w:cstheme="minorHAnsi"/>
          <w:color w:val="000000" w:themeColor="text1"/>
          <w:sz w:val="22"/>
          <w:szCs w:val="22"/>
        </w:rPr>
        <w:t xml:space="preserve">What is critical in the Malawi context is that </w:t>
      </w:r>
      <w:r w:rsidR="00994F97" w:rsidRPr="00543797">
        <w:rPr>
          <w:sz w:val="22"/>
          <w:szCs w:val="22"/>
        </w:rPr>
        <w:t>the chronic food insecurity coupled with high vulnerability to even the smallest fluctuations in weather patterns, let alone larger shocks, have led to cyclical humanitarian responses to</w:t>
      </w:r>
      <w:r w:rsidR="00E10364">
        <w:rPr>
          <w:sz w:val="22"/>
          <w:szCs w:val="22"/>
        </w:rPr>
        <w:t xml:space="preserve"> meet food and nutrition needs.</w:t>
      </w:r>
      <w:r w:rsidR="00994F97">
        <w:rPr>
          <w:sz w:val="22"/>
          <w:szCs w:val="22"/>
        </w:rPr>
        <w:t xml:space="preserve"> </w:t>
      </w:r>
      <w:r w:rsidR="00994F97" w:rsidRPr="00D40CA5">
        <w:rPr>
          <w:rFonts w:cstheme="minorHAnsi"/>
          <w:color w:val="000000" w:themeColor="text1"/>
          <w:sz w:val="22"/>
          <w:szCs w:val="22"/>
        </w:rPr>
        <w:t>During the 2016/17 lean season, Malawi experienced its worst food security crisis in over a decade, with 6.7 million people facing chronic or acute food insecurity</w:t>
      </w:r>
      <w:r w:rsidR="00994F97" w:rsidRPr="00D40CA5">
        <w:rPr>
          <w:rStyle w:val="FootnoteReference"/>
          <w:rFonts w:cstheme="minorHAnsi"/>
          <w:color w:val="000000" w:themeColor="text1"/>
          <w:sz w:val="22"/>
          <w:szCs w:val="22"/>
        </w:rPr>
        <w:footnoteReference w:id="21"/>
      </w:r>
      <w:r w:rsidR="00543797">
        <w:rPr>
          <w:rFonts w:cstheme="minorHAnsi"/>
          <w:color w:val="000000" w:themeColor="text1"/>
          <w:sz w:val="22"/>
          <w:szCs w:val="22"/>
        </w:rPr>
        <w:t>.</w:t>
      </w:r>
    </w:p>
    <w:p w:rsidR="00994F97" w:rsidRPr="00994F97" w:rsidRDefault="00994F97" w:rsidP="00CD6947">
      <w:pPr>
        <w:spacing w:line="240" w:lineRule="auto"/>
        <w:contextualSpacing/>
        <w:jc w:val="both"/>
        <w:rPr>
          <w:rFonts w:cstheme="minorHAnsi"/>
          <w:color w:val="000000" w:themeColor="text1"/>
        </w:rPr>
      </w:pPr>
    </w:p>
    <w:p w:rsidR="00C05E44" w:rsidRPr="002624D8" w:rsidRDefault="001C73A5" w:rsidP="00CD6947">
      <w:pPr>
        <w:spacing w:line="240" w:lineRule="auto"/>
        <w:contextualSpacing/>
        <w:jc w:val="both"/>
        <w:rPr>
          <w:rFonts w:cstheme="minorHAnsi"/>
          <w:color w:val="000000" w:themeColor="text1"/>
        </w:rPr>
      </w:pPr>
      <w:r>
        <w:rPr>
          <w:rFonts w:cstheme="minorHAnsi"/>
          <w:color w:val="000000" w:themeColor="text1"/>
        </w:rPr>
        <w:t>The 2015 Cost of Hunger report</w:t>
      </w:r>
      <w:r w:rsidR="004D0909" w:rsidRPr="002624D8">
        <w:rPr>
          <w:rFonts w:cstheme="minorHAnsi"/>
          <w:color w:val="000000" w:themeColor="text1"/>
        </w:rPr>
        <w:t xml:space="preserve"> showed that i</w:t>
      </w:r>
      <w:r w:rsidR="00C05E44" w:rsidRPr="002624D8">
        <w:rPr>
          <w:rFonts w:cstheme="minorHAnsi"/>
          <w:color w:val="000000" w:themeColor="text1"/>
        </w:rPr>
        <w:t>n 2012</w:t>
      </w:r>
      <w:r w:rsidR="00E10364">
        <w:rPr>
          <w:rFonts w:cstheme="minorHAnsi"/>
          <w:color w:val="000000" w:themeColor="text1"/>
        </w:rPr>
        <w:t xml:space="preserve"> </w:t>
      </w:r>
      <w:r w:rsidR="00C05E44" w:rsidRPr="002624D8">
        <w:rPr>
          <w:rFonts w:cstheme="minorHAnsi"/>
          <w:color w:val="000000" w:themeColor="text1"/>
        </w:rPr>
        <w:t>the cost of under-nutrition in Malawi was estimate</w:t>
      </w:r>
      <w:r w:rsidR="0012380E">
        <w:rPr>
          <w:rFonts w:cstheme="minorHAnsi"/>
          <w:color w:val="000000" w:themeColor="text1"/>
        </w:rPr>
        <w:t>d at US$597 million or 10.3%</w:t>
      </w:r>
      <w:r w:rsidR="00C05E44" w:rsidRPr="002624D8">
        <w:rPr>
          <w:rFonts w:cstheme="minorHAnsi"/>
          <w:color w:val="000000" w:themeColor="text1"/>
        </w:rPr>
        <w:t xml:space="preserve"> of GDP. The poor, the less educated, those highly dependent on rain-fed agriculture and dwellers in more remote areas con</w:t>
      </w:r>
      <w:r w:rsidR="0035328D" w:rsidRPr="002624D8">
        <w:rPr>
          <w:rFonts w:cstheme="minorHAnsi"/>
          <w:color w:val="000000" w:themeColor="text1"/>
        </w:rPr>
        <w:t>tinue to be the most affected</w:t>
      </w:r>
      <w:r w:rsidR="0012380E">
        <w:rPr>
          <w:rFonts w:cstheme="minorHAnsi"/>
          <w:color w:val="000000" w:themeColor="text1"/>
        </w:rPr>
        <w:t xml:space="preserve"> by the impacts of a changing climate</w:t>
      </w:r>
      <w:r w:rsidR="0035328D" w:rsidRPr="002624D8">
        <w:rPr>
          <w:rFonts w:cstheme="minorHAnsi"/>
          <w:color w:val="000000" w:themeColor="text1"/>
        </w:rPr>
        <w:t xml:space="preserve">. </w:t>
      </w:r>
    </w:p>
    <w:p w:rsidR="00D675A2" w:rsidRPr="00A06201" w:rsidRDefault="00D675A2" w:rsidP="00CD6947">
      <w:pPr>
        <w:spacing w:line="240" w:lineRule="auto"/>
        <w:jc w:val="both"/>
        <w:rPr>
          <w:rFonts w:cstheme="minorHAnsi"/>
        </w:rPr>
      </w:pPr>
      <w:bookmarkStart w:id="8" w:name="_Toc500924031"/>
    </w:p>
    <w:p w:rsidR="00B8280A" w:rsidRPr="002624D8" w:rsidRDefault="00DB0343" w:rsidP="00CD6947">
      <w:pPr>
        <w:pStyle w:val="Heading2"/>
        <w:spacing w:line="240" w:lineRule="auto"/>
        <w:rPr>
          <w:rFonts w:asciiTheme="minorHAnsi" w:eastAsia="Times New Roman" w:hAnsiTheme="minorHAnsi" w:cstheme="minorHAnsi"/>
          <w:color w:val="000000" w:themeColor="text1"/>
          <w:sz w:val="24"/>
          <w:szCs w:val="24"/>
        </w:rPr>
      </w:pPr>
      <w:r w:rsidRPr="002624D8">
        <w:rPr>
          <w:rFonts w:asciiTheme="minorHAnsi" w:hAnsiTheme="minorHAnsi" w:cstheme="minorHAnsi"/>
          <w:sz w:val="24"/>
          <w:szCs w:val="24"/>
        </w:rPr>
        <w:t>1.2</w:t>
      </w:r>
      <w:r w:rsidR="00D675A2" w:rsidRPr="002624D8">
        <w:rPr>
          <w:rFonts w:asciiTheme="minorHAnsi" w:hAnsiTheme="minorHAnsi" w:cstheme="minorHAnsi"/>
          <w:sz w:val="24"/>
          <w:szCs w:val="24"/>
        </w:rPr>
        <w:t xml:space="preserve"> </w:t>
      </w:r>
      <w:r w:rsidR="00365A88" w:rsidRPr="002624D8">
        <w:rPr>
          <w:rFonts w:asciiTheme="minorHAnsi" w:hAnsiTheme="minorHAnsi" w:cstheme="minorHAnsi"/>
          <w:sz w:val="24"/>
          <w:szCs w:val="24"/>
        </w:rPr>
        <w:t>UNDAF</w:t>
      </w:r>
      <w:r w:rsidR="00C05E44" w:rsidRPr="002624D8">
        <w:rPr>
          <w:rFonts w:asciiTheme="minorHAnsi" w:hAnsiTheme="minorHAnsi" w:cstheme="minorHAnsi"/>
          <w:sz w:val="24"/>
          <w:szCs w:val="24"/>
        </w:rPr>
        <w:t xml:space="preserve"> Development</w:t>
      </w:r>
      <w:bookmarkEnd w:id="8"/>
    </w:p>
    <w:p w:rsidR="00C05E44" w:rsidRPr="002624D8" w:rsidRDefault="00C05E44" w:rsidP="00CD6947">
      <w:pPr>
        <w:spacing w:line="240" w:lineRule="auto"/>
        <w:jc w:val="both"/>
        <w:rPr>
          <w:rFonts w:cstheme="minorHAnsi"/>
        </w:rPr>
      </w:pPr>
      <w:r w:rsidRPr="002624D8">
        <w:rPr>
          <w:rFonts w:cstheme="minorHAnsi"/>
        </w:rPr>
        <w:t>The United Nations Development Assistance Framework (UNDAF) is the strategic plan for the United Nations Country Team</w:t>
      </w:r>
      <w:r w:rsidR="00FE0AC8" w:rsidRPr="002624D8">
        <w:rPr>
          <w:rFonts w:cstheme="minorHAnsi"/>
        </w:rPr>
        <w:t xml:space="preserve"> (UNCT)</w:t>
      </w:r>
      <w:r w:rsidRPr="002624D8">
        <w:rPr>
          <w:rFonts w:cstheme="minorHAnsi"/>
        </w:rPr>
        <w:t xml:space="preserve"> </w:t>
      </w:r>
      <w:r w:rsidR="00590BAF">
        <w:rPr>
          <w:rFonts w:cstheme="minorHAnsi"/>
        </w:rPr>
        <w:t>outlining its strategic contribution</w:t>
      </w:r>
      <w:r w:rsidRPr="002624D8">
        <w:rPr>
          <w:rFonts w:cstheme="minorHAnsi"/>
        </w:rPr>
        <w:t xml:space="preserve"> to the Malawi Government’s national development priorities and actions. The UNDAF incorporates the goals and principles that underpin </w:t>
      </w:r>
      <w:r w:rsidRPr="002624D8">
        <w:rPr>
          <w:rFonts w:cstheme="minorHAnsi"/>
          <w:i/>
        </w:rPr>
        <w:t>Agenda 2030</w:t>
      </w:r>
      <w:r w:rsidRPr="002624D8">
        <w:rPr>
          <w:rFonts w:cstheme="minorHAnsi"/>
        </w:rPr>
        <w:t xml:space="preserve"> and the 17 Su</w:t>
      </w:r>
      <w:r w:rsidR="00FE0AC8" w:rsidRPr="002624D8">
        <w:rPr>
          <w:rFonts w:cstheme="minorHAnsi"/>
        </w:rPr>
        <w:t>stainable Development Goals</w:t>
      </w:r>
      <w:r w:rsidR="00590BAF">
        <w:rPr>
          <w:rFonts w:cstheme="minorHAnsi"/>
        </w:rPr>
        <w:t xml:space="preserve"> (SDGs)</w:t>
      </w:r>
      <w:r w:rsidR="00FE0AC8" w:rsidRPr="002624D8">
        <w:rPr>
          <w:rFonts w:cstheme="minorHAnsi"/>
        </w:rPr>
        <w:t xml:space="preserve"> </w:t>
      </w:r>
      <w:r w:rsidR="00590BAF">
        <w:rPr>
          <w:rFonts w:cstheme="minorHAnsi"/>
        </w:rPr>
        <w:t>at the centre of this agenda</w:t>
      </w:r>
      <w:r w:rsidRPr="002624D8">
        <w:rPr>
          <w:rFonts w:cstheme="minorHAnsi"/>
        </w:rPr>
        <w:t xml:space="preserve">. </w:t>
      </w:r>
      <w:r w:rsidR="00FE0AC8" w:rsidRPr="002624D8">
        <w:rPr>
          <w:rFonts w:cstheme="minorHAnsi"/>
        </w:rPr>
        <w:t xml:space="preserve">The </w:t>
      </w:r>
      <w:r w:rsidRPr="002624D8">
        <w:rPr>
          <w:rFonts w:cstheme="minorHAnsi"/>
        </w:rPr>
        <w:t xml:space="preserve">UNDAF guides the UN Agency programmes </w:t>
      </w:r>
      <w:r w:rsidR="00590BAF">
        <w:rPr>
          <w:rFonts w:cstheme="minorHAnsi"/>
        </w:rPr>
        <w:t>to ensure UN-</w:t>
      </w:r>
      <w:r w:rsidRPr="002624D8">
        <w:rPr>
          <w:rFonts w:cstheme="minorHAnsi"/>
        </w:rPr>
        <w:t>wide coherence</w:t>
      </w:r>
      <w:r w:rsidR="00590BAF">
        <w:rPr>
          <w:rFonts w:cstheme="minorHAnsi"/>
        </w:rPr>
        <w:t>,</w:t>
      </w:r>
      <w:r w:rsidRPr="002624D8">
        <w:rPr>
          <w:rFonts w:cstheme="minorHAnsi"/>
        </w:rPr>
        <w:t xml:space="preserve"> and represents a strong collaborative link with the Government of Malawi’s developments aims </w:t>
      </w:r>
      <w:r w:rsidR="00590BAF">
        <w:rPr>
          <w:rFonts w:cstheme="minorHAnsi"/>
        </w:rPr>
        <w:t xml:space="preserve">articulated </w:t>
      </w:r>
      <w:r w:rsidRPr="002624D8">
        <w:rPr>
          <w:rFonts w:cstheme="minorHAnsi"/>
        </w:rPr>
        <w:t xml:space="preserve">in its current </w:t>
      </w:r>
      <w:r w:rsidR="00F9517E" w:rsidRPr="002624D8">
        <w:rPr>
          <w:rFonts w:cstheme="minorHAnsi"/>
          <w:i/>
        </w:rPr>
        <w:t>MGDS</w:t>
      </w:r>
      <w:r w:rsidRPr="002624D8">
        <w:rPr>
          <w:rFonts w:cstheme="minorHAnsi"/>
          <w:i/>
        </w:rPr>
        <w:t xml:space="preserve"> III.</w:t>
      </w:r>
      <w:r w:rsidRPr="002624D8">
        <w:rPr>
          <w:rFonts w:cstheme="minorHAnsi"/>
        </w:rPr>
        <w:t xml:space="preserve"> </w:t>
      </w:r>
    </w:p>
    <w:p w:rsidR="00C05E44" w:rsidRPr="002624D8" w:rsidRDefault="00C05E44" w:rsidP="00CD6947">
      <w:pPr>
        <w:spacing w:line="240" w:lineRule="auto"/>
        <w:jc w:val="both"/>
        <w:rPr>
          <w:rFonts w:cstheme="minorHAnsi"/>
        </w:rPr>
      </w:pPr>
      <w:r w:rsidRPr="002624D8">
        <w:rPr>
          <w:rFonts w:cstheme="minorHAnsi"/>
        </w:rPr>
        <w:t xml:space="preserve">The preparation of the UNDAF included the development of the </w:t>
      </w:r>
      <w:r w:rsidRPr="002624D8">
        <w:rPr>
          <w:rFonts w:cstheme="minorHAnsi"/>
          <w:i/>
        </w:rPr>
        <w:t>Malawi Vision 2030</w:t>
      </w:r>
      <w:r w:rsidRPr="002624D8">
        <w:rPr>
          <w:rFonts w:cstheme="minorHAnsi"/>
        </w:rPr>
        <w:t xml:space="preserve"> document that incorporated findings of the </w:t>
      </w:r>
      <w:r w:rsidRPr="002624D8">
        <w:rPr>
          <w:rFonts w:cstheme="minorHAnsi"/>
          <w:i/>
        </w:rPr>
        <w:t xml:space="preserve">2017 Root Cause Analysis, </w:t>
      </w:r>
      <w:r w:rsidRPr="002624D8">
        <w:rPr>
          <w:rFonts w:cstheme="minorHAnsi"/>
        </w:rPr>
        <w:t>the</w:t>
      </w:r>
      <w:r w:rsidRPr="002624D8">
        <w:rPr>
          <w:rFonts w:cstheme="minorHAnsi"/>
          <w:i/>
        </w:rPr>
        <w:t xml:space="preserve"> Comparative Advantage and Stakeholder A</w:t>
      </w:r>
      <w:r w:rsidR="00F9517E" w:rsidRPr="002624D8">
        <w:rPr>
          <w:rFonts w:cstheme="minorHAnsi"/>
          <w:i/>
        </w:rPr>
        <w:t>nalysis</w:t>
      </w:r>
      <w:r w:rsidRPr="002624D8">
        <w:rPr>
          <w:rFonts w:cstheme="minorHAnsi"/>
          <w:i/>
        </w:rPr>
        <w:t xml:space="preserve"> </w:t>
      </w:r>
      <w:r w:rsidRPr="002624D8">
        <w:rPr>
          <w:rFonts w:cstheme="minorHAnsi"/>
        </w:rPr>
        <w:t>and the</w:t>
      </w:r>
      <w:r w:rsidRPr="002624D8">
        <w:rPr>
          <w:rFonts w:cstheme="minorHAnsi"/>
          <w:i/>
        </w:rPr>
        <w:t xml:space="preserve"> Integrated Sustainable Development Goals</w:t>
      </w:r>
      <w:r w:rsidRPr="002624D8">
        <w:rPr>
          <w:rFonts w:cstheme="minorHAnsi"/>
        </w:rPr>
        <w:t xml:space="preserve"> (iSDG) report which analysed the linkages between </w:t>
      </w:r>
      <w:r w:rsidR="00EE16F2">
        <w:rPr>
          <w:rFonts w:cstheme="minorHAnsi"/>
        </w:rPr>
        <w:t xml:space="preserve">the </w:t>
      </w:r>
      <w:r w:rsidRPr="002624D8">
        <w:rPr>
          <w:rFonts w:cstheme="minorHAnsi"/>
        </w:rPr>
        <w:t>SDGs and explored different scenarios</w:t>
      </w:r>
      <w:r w:rsidR="00EE16F2">
        <w:rPr>
          <w:rFonts w:cstheme="minorHAnsi"/>
        </w:rPr>
        <w:t xml:space="preserve"> for their achievement</w:t>
      </w:r>
      <w:r w:rsidR="004B5B28">
        <w:rPr>
          <w:rFonts w:cstheme="minorHAnsi"/>
        </w:rPr>
        <w:t>.</w:t>
      </w:r>
      <w:r w:rsidRPr="002624D8">
        <w:rPr>
          <w:rFonts w:cstheme="minorHAnsi"/>
        </w:rPr>
        <w:t xml:space="preserve"> Other UN studies</w:t>
      </w:r>
      <w:r w:rsidR="00EE16F2">
        <w:rPr>
          <w:rFonts w:cstheme="minorHAnsi"/>
        </w:rPr>
        <w:t>,</w:t>
      </w:r>
      <w:r w:rsidRPr="002624D8">
        <w:rPr>
          <w:rFonts w:cstheme="minorHAnsi"/>
        </w:rPr>
        <w:t xml:space="preserve"> incl</w:t>
      </w:r>
      <w:r w:rsidR="00EE16F2">
        <w:rPr>
          <w:rFonts w:cstheme="minorHAnsi"/>
        </w:rPr>
        <w:t>uding those on resilience, life-</w:t>
      </w:r>
      <w:r w:rsidR="00FE0AC8" w:rsidRPr="002624D8">
        <w:rPr>
          <w:rFonts w:cstheme="minorHAnsi"/>
        </w:rPr>
        <w:t xml:space="preserve">cycle analysis, and gender and </w:t>
      </w:r>
      <w:r w:rsidRPr="002624D8">
        <w:rPr>
          <w:rFonts w:cstheme="minorHAnsi"/>
        </w:rPr>
        <w:t>conflict analysis</w:t>
      </w:r>
      <w:r w:rsidR="00EE16F2">
        <w:rPr>
          <w:rFonts w:cstheme="minorHAnsi"/>
        </w:rPr>
        <w:t>,</w:t>
      </w:r>
      <w:r w:rsidRPr="002624D8">
        <w:rPr>
          <w:rFonts w:cstheme="minorHAnsi"/>
        </w:rPr>
        <w:t xml:space="preserve"> also contribute</w:t>
      </w:r>
      <w:r w:rsidR="00EE16F2">
        <w:rPr>
          <w:rFonts w:cstheme="minorHAnsi"/>
        </w:rPr>
        <w:t>d</w:t>
      </w:r>
      <w:r w:rsidRPr="002624D8">
        <w:rPr>
          <w:rFonts w:cstheme="minorHAnsi"/>
        </w:rPr>
        <w:t xml:space="preserve"> further context and guidance to the UNDAF.  </w:t>
      </w:r>
    </w:p>
    <w:p w:rsidR="00C05E44" w:rsidRPr="002624D8" w:rsidRDefault="00C05E44" w:rsidP="00CD6947">
      <w:pPr>
        <w:spacing w:line="240" w:lineRule="auto"/>
        <w:jc w:val="both"/>
        <w:rPr>
          <w:rFonts w:cstheme="minorHAnsi"/>
          <w:color w:val="000000" w:themeColor="text1"/>
        </w:rPr>
      </w:pPr>
      <w:r w:rsidRPr="002624D8">
        <w:rPr>
          <w:rFonts w:cstheme="minorHAnsi"/>
          <w:color w:val="000000" w:themeColor="text1"/>
        </w:rPr>
        <w:t xml:space="preserve">The UNDAF Evaluation, completed in 2015, found that the Malawian UNDAF 2012-2018 was a good compilation of agency mandates and capacities, organized and deployed around national and international priorities. The UNDAF was coherent within almost all outcomes, but had limited linkage among </w:t>
      </w:r>
      <w:r w:rsidR="00EE16F2">
        <w:rPr>
          <w:rFonts w:cstheme="minorHAnsi"/>
          <w:color w:val="000000" w:themeColor="text1"/>
        </w:rPr>
        <w:t>its clusters, with</w:t>
      </w:r>
      <w:r w:rsidRPr="002624D8">
        <w:rPr>
          <w:rFonts w:cstheme="minorHAnsi"/>
          <w:color w:val="000000" w:themeColor="text1"/>
        </w:rPr>
        <w:t xml:space="preserve"> UNDAF outcome</w:t>
      </w:r>
      <w:r w:rsidR="00EE16F2">
        <w:rPr>
          <w:rFonts w:cstheme="minorHAnsi"/>
          <w:color w:val="000000" w:themeColor="text1"/>
        </w:rPr>
        <w:t>s and outputs generally operating</w:t>
      </w:r>
      <w:r w:rsidRPr="002624D8">
        <w:rPr>
          <w:rFonts w:cstheme="minorHAnsi"/>
          <w:color w:val="000000" w:themeColor="text1"/>
        </w:rPr>
        <w:t xml:space="preserve"> in silos. The evaluation echoed the mid-term evaluation of 2013 by recommending the UN to </w:t>
      </w:r>
      <w:r w:rsidR="00EE16F2">
        <w:rPr>
          <w:rFonts w:cstheme="minorHAnsi"/>
          <w:color w:val="000000" w:themeColor="text1"/>
        </w:rPr>
        <w:t>scale up its ambition</w:t>
      </w:r>
      <w:r w:rsidRPr="002624D8">
        <w:rPr>
          <w:rFonts w:cstheme="minorHAnsi"/>
          <w:color w:val="000000" w:themeColor="text1"/>
        </w:rPr>
        <w:t xml:space="preserve"> to the next level of Delivering as One</w:t>
      </w:r>
      <w:r w:rsidR="00FE0AC8" w:rsidRPr="002624D8">
        <w:rPr>
          <w:rFonts w:cstheme="minorHAnsi"/>
          <w:color w:val="000000" w:themeColor="text1"/>
        </w:rPr>
        <w:t xml:space="preserve"> (DaO)</w:t>
      </w:r>
      <w:r w:rsidR="00EE16F2">
        <w:rPr>
          <w:rFonts w:cstheme="minorHAnsi"/>
          <w:color w:val="000000" w:themeColor="text1"/>
        </w:rPr>
        <w:t xml:space="preserve"> with joint programming under</w:t>
      </w:r>
      <w:r w:rsidRPr="002624D8">
        <w:rPr>
          <w:rFonts w:cstheme="minorHAnsi"/>
          <w:color w:val="000000" w:themeColor="text1"/>
        </w:rPr>
        <w:t xml:space="preserve"> </w:t>
      </w:r>
      <w:r w:rsidR="00EE16F2">
        <w:rPr>
          <w:rFonts w:cstheme="minorHAnsi"/>
          <w:color w:val="000000" w:themeColor="text1"/>
        </w:rPr>
        <w:t>each outcome. The UNDAF review</w:t>
      </w:r>
      <w:r w:rsidRPr="002624D8">
        <w:rPr>
          <w:rFonts w:cstheme="minorHAnsi"/>
          <w:color w:val="000000" w:themeColor="text1"/>
        </w:rPr>
        <w:t xml:space="preserve"> found that the UNDAF addressed symptoms rather than the und</w:t>
      </w:r>
      <w:r w:rsidR="00FE0AC8" w:rsidRPr="002624D8">
        <w:rPr>
          <w:rFonts w:cstheme="minorHAnsi"/>
          <w:color w:val="000000" w:themeColor="text1"/>
        </w:rPr>
        <w:t>erlying causes of major issues.</w:t>
      </w:r>
      <w:r w:rsidRPr="002624D8">
        <w:rPr>
          <w:rFonts w:cstheme="minorHAnsi"/>
          <w:color w:val="000000" w:themeColor="text1"/>
        </w:rPr>
        <w:t xml:space="preserve"> As a result, the UNCT la</w:t>
      </w:r>
      <w:r w:rsidR="00EE16F2">
        <w:rPr>
          <w:rFonts w:cstheme="minorHAnsi"/>
          <w:color w:val="000000" w:themeColor="text1"/>
        </w:rPr>
        <w:t>rgely acted</w:t>
      </w:r>
      <w:r w:rsidRPr="002624D8">
        <w:rPr>
          <w:rFonts w:cstheme="minorHAnsi"/>
          <w:color w:val="000000" w:themeColor="text1"/>
        </w:rPr>
        <w:t xml:space="preserve"> as “a provider of last resort” for basic services. </w:t>
      </w:r>
      <w:r w:rsidR="00EE16F2">
        <w:rPr>
          <w:rFonts w:cstheme="minorHAnsi"/>
          <w:color w:val="000000" w:themeColor="text1"/>
        </w:rPr>
        <w:t xml:space="preserve">The new UNDAF incorporates these lessons learned, while marking a pivot towards more coherent, joined up programming across the UN system. </w:t>
      </w:r>
    </w:p>
    <w:p w:rsidR="00C05E44" w:rsidRPr="002624D8" w:rsidRDefault="00C05E44" w:rsidP="00CD6947">
      <w:pPr>
        <w:spacing w:line="240" w:lineRule="auto"/>
        <w:jc w:val="both"/>
        <w:rPr>
          <w:rFonts w:cstheme="minorHAnsi"/>
          <w:color w:val="000000" w:themeColor="text1"/>
        </w:rPr>
      </w:pPr>
      <w:r w:rsidRPr="002624D8">
        <w:rPr>
          <w:rFonts w:cstheme="minorHAnsi"/>
          <w:color w:val="000000" w:themeColor="text1"/>
        </w:rPr>
        <w:t>The</w:t>
      </w:r>
      <w:r w:rsidR="00F9517E" w:rsidRPr="002624D8">
        <w:rPr>
          <w:rFonts w:cstheme="minorHAnsi"/>
          <w:color w:val="000000" w:themeColor="text1"/>
        </w:rPr>
        <w:t xml:space="preserve"> 2017</w:t>
      </w:r>
      <w:r w:rsidRPr="002624D8">
        <w:rPr>
          <w:rFonts w:cstheme="minorHAnsi"/>
          <w:color w:val="000000" w:themeColor="text1"/>
        </w:rPr>
        <w:t xml:space="preserve"> </w:t>
      </w:r>
      <w:r w:rsidR="00F9517E" w:rsidRPr="002624D8">
        <w:rPr>
          <w:rFonts w:cstheme="minorHAnsi"/>
          <w:color w:val="000000" w:themeColor="text1"/>
        </w:rPr>
        <w:t>R</w:t>
      </w:r>
      <w:r w:rsidRPr="002624D8">
        <w:rPr>
          <w:rFonts w:cstheme="minorHAnsi"/>
          <w:color w:val="000000" w:themeColor="text1"/>
        </w:rPr>
        <w:t xml:space="preserve">oot </w:t>
      </w:r>
      <w:r w:rsidR="00F9517E" w:rsidRPr="002624D8">
        <w:rPr>
          <w:rFonts w:cstheme="minorHAnsi"/>
          <w:color w:val="000000" w:themeColor="text1"/>
        </w:rPr>
        <w:t>C</w:t>
      </w:r>
      <w:r w:rsidRPr="002624D8">
        <w:rPr>
          <w:rFonts w:cstheme="minorHAnsi"/>
          <w:color w:val="000000" w:themeColor="text1"/>
        </w:rPr>
        <w:t xml:space="preserve">ause </w:t>
      </w:r>
      <w:r w:rsidR="00F9517E" w:rsidRPr="002624D8">
        <w:rPr>
          <w:rFonts w:cstheme="minorHAnsi"/>
          <w:color w:val="000000" w:themeColor="text1"/>
        </w:rPr>
        <w:t>A</w:t>
      </w:r>
      <w:r w:rsidRPr="002624D8">
        <w:rPr>
          <w:rFonts w:cstheme="minorHAnsi"/>
          <w:color w:val="000000" w:themeColor="text1"/>
        </w:rPr>
        <w:t>nalysis found five key root causes that pre</w:t>
      </w:r>
      <w:r w:rsidR="00EE16F2">
        <w:rPr>
          <w:rFonts w:cstheme="minorHAnsi"/>
          <w:color w:val="000000" w:themeColor="text1"/>
        </w:rPr>
        <w:t xml:space="preserve">vent Malawi from embarking on </w:t>
      </w:r>
      <w:r w:rsidRPr="002624D8">
        <w:rPr>
          <w:rFonts w:cstheme="minorHAnsi"/>
          <w:color w:val="000000" w:themeColor="text1"/>
        </w:rPr>
        <w:t xml:space="preserve">transformative </w:t>
      </w:r>
      <w:r w:rsidR="00EE16F2">
        <w:rPr>
          <w:rFonts w:cstheme="minorHAnsi"/>
          <w:color w:val="000000" w:themeColor="text1"/>
        </w:rPr>
        <w:t xml:space="preserve">development </w:t>
      </w:r>
      <w:r w:rsidRPr="002624D8">
        <w:rPr>
          <w:rFonts w:cstheme="minorHAnsi"/>
          <w:color w:val="000000" w:themeColor="text1"/>
        </w:rPr>
        <w:t>path</w:t>
      </w:r>
      <w:r w:rsidR="00EE16F2">
        <w:rPr>
          <w:rFonts w:cstheme="minorHAnsi"/>
          <w:color w:val="000000" w:themeColor="text1"/>
        </w:rPr>
        <w:t>ways</w:t>
      </w:r>
      <w:r w:rsidRPr="002624D8">
        <w:rPr>
          <w:rFonts w:cstheme="minorHAnsi"/>
          <w:color w:val="000000" w:themeColor="text1"/>
        </w:rPr>
        <w:t>; (1) poor governance; (2) c</w:t>
      </w:r>
      <w:r w:rsidR="00EE16F2">
        <w:rPr>
          <w:rFonts w:cstheme="minorHAnsi"/>
          <w:color w:val="000000" w:themeColor="text1"/>
        </w:rPr>
        <w:t>limate change; (3) weak</w:t>
      </w:r>
      <w:r w:rsidRPr="002624D8">
        <w:rPr>
          <w:rFonts w:cstheme="minorHAnsi"/>
          <w:color w:val="000000" w:themeColor="text1"/>
        </w:rPr>
        <w:t xml:space="preserve"> economic structure; (4) rapid population growth</w:t>
      </w:r>
      <w:r w:rsidR="00F9517E" w:rsidRPr="002624D8">
        <w:rPr>
          <w:rFonts w:cstheme="minorHAnsi"/>
          <w:color w:val="000000" w:themeColor="text1"/>
        </w:rPr>
        <w:t>;</w:t>
      </w:r>
      <w:r w:rsidRPr="002624D8">
        <w:rPr>
          <w:rFonts w:cstheme="minorHAnsi"/>
          <w:color w:val="000000" w:themeColor="text1"/>
        </w:rPr>
        <w:t xml:space="preserve"> and (5) negative social norms. A review of </w:t>
      </w:r>
      <w:r w:rsidR="00EE16F2">
        <w:rPr>
          <w:rFonts w:cstheme="minorHAnsi"/>
          <w:color w:val="000000" w:themeColor="text1"/>
        </w:rPr>
        <w:t xml:space="preserve">the </w:t>
      </w:r>
      <w:r w:rsidRPr="002624D8">
        <w:rPr>
          <w:rFonts w:cstheme="minorHAnsi"/>
          <w:color w:val="000000" w:themeColor="text1"/>
        </w:rPr>
        <w:t>UN´s comparative advantage found that it is centred on multi-sec</w:t>
      </w:r>
      <w:r w:rsidR="00EE16F2">
        <w:rPr>
          <w:rFonts w:cstheme="minorHAnsi"/>
          <w:color w:val="000000" w:themeColor="text1"/>
        </w:rPr>
        <w:t>toral support to resilience, development</w:t>
      </w:r>
      <w:r w:rsidRPr="002624D8">
        <w:rPr>
          <w:rFonts w:cstheme="minorHAnsi"/>
          <w:color w:val="000000" w:themeColor="text1"/>
        </w:rPr>
        <w:t xml:space="preserve"> effectiveness, policy advice and advocacy, governance and human rights, capacity development, innovation and data support. </w:t>
      </w:r>
    </w:p>
    <w:p w:rsidR="00C05E44" w:rsidRPr="002624D8" w:rsidRDefault="00C05E44" w:rsidP="00CD6947">
      <w:pPr>
        <w:spacing w:line="240" w:lineRule="auto"/>
        <w:jc w:val="both"/>
        <w:rPr>
          <w:rFonts w:cstheme="minorHAnsi"/>
          <w:color w:val="000000" w:themeColor="text1"/>
        </w:rPr>
      </w:pPr>
      <w:r w:rsidRPr="002624D8">
        <w:rPr>
          <w:rFonts w:cstheme="minorHAnsi"/>
          <w:color w:val="000000" w:themeColor="text1"/>
        </w:rPr>
        <w:t xml:space="preserve">During the preparation of the UNDAF 2019-2023, the UN gathered a range of views from </w:t>
      </w:r>
      <w:r w:rsidR="00DA4BA0">
        <w:rPr>
          <w:rFonts w:cstheme="minorHAnsi"/>
          <w:color w:val="000000" w:themeColor="text1"/>
        </w:rPr>
        <w:t xml:space="preserve">the </w:t>
      </w:r>
      <w:r w:rsidR="004B5B28">
        <w:rPr>
          <w:rFonts w:cstheme="minorHAnsi"/>
          <w:color w:val="000000" w:themeColor="text1"/>
        </w:rPr>
        <w:t>Government, development p</w:t>
      </w:r>
      <w:r w:rsidRPr="002624D8">
        <w:rPr>
          <w:rFonts w:cstheme="minorHAnsi"/>
          <w:color w:val="000000" w:themeColor="text1"/>
        </w:rPr>
        <w:t>artners, civil society and other stakeholders.  In addition,</w:t>
      </w:r>
      <w:r w:rsidR="00EE16F2">
        <w:rPr>
          <w:rFonts w:cstheme="minorHAnsi"/>
          <w:color w:val="000000" w:themeColor="text1"/>
        </w:rPr>
        <w:t xml:space="preserve"> and in concert with the </w:t>
      </w:r>
      <w:r w:rsidRPr="002624D8">
        <w:rPr>
          <w:rFonts w:cstheme="minorHAnsi"/>
          <w:color w:val="000000" w:themeColor="text1"/>
        </w:rPr>
        <w:t xml:space="preserve">Department of Economic Planning and Development, the UN carried out a series of </w:t>
      </w:r>
      <w:r w:rsidR="007E3FD0">
        <w:rPr>
          <w:rFonts w:cstheme="minorHAnsi"/>
          <w:color w:val="000000" w:themeColor="text1"/>
        </w:rPr>
        <w:t>d</w:t>
      </w:r>
      <w:r w:rsidRPr="002624D8">
        <w:rPr>
          <w:rFonts w:cstheme="minorHAnsi"/>
          <w:color w:val="000000" w:themeColor="text1"/>
        </w:rPr>
        <w:t xml:space="preserve">istrict </w:t>
      </w:r>
      <w:r w:rsidR="007E3FD0">
        <w:rPr>
          <w:rFonts w:cstheme="minorHAnsi"/>
          <w:color w:val="000000" w:themeColor="text1"/>
        </w:rPr>
        <w:t>c</w:t>
      </w:r>
      <w:r w:rsidRPr="002624D8">
        <w:rPr>
          <w:rFonts w:cstheme="minorHAnsi"/>
          <w:color w:val="000000" w:themeColor="text1"/>
        </w:rPr>
        <w:t>onsultations in</w:t>
      </w:r>
      <w:r w:rsidR="004B5B28">
        <w:rPr>
          <w:rFonts w:cstheme="minorHAnsi"/>
          <w:color w:val="000000" w:themeColor="text1"/>
        </w:rPr>
        <w:t xml:space="preserve"> 4 districts covering</w:t>
      </w:r>
      <w:r w:rsidRPr="002624D8">
        <w:rPr>
          <w:rFonts w:cstheme="minorHAnsi"/>
          <w:color w:val="000000" w:themeColor="text1"/>
        </w:rPr>
        <w:t xml:space="preserve"> </w:t>
      </w:r>
      <w:r w:rsidR="00A83E57">
        <w:rPr>
          <w:rFonts w:cstheme="minorHAnsi"/>
          <w:color w:val="000000" w:themeColor="text1"/>
        </w:rPr>
        <w:t xml:space="preserve">the tree regions of the country. </w:t>
      </w:r>
      <w:r w:rsidRPr="002624D8">
        <w:rPr>
          <w:rFonts w:cstheme="minorHAnsi"/>
          <w:color w:val="000000" w:themeColor="text1"/>
        </w:rPr>
        <w:t>The consultations included meetings with the District Executive Committees and Area Development Committees</w:t>
      </w:r>
      <w:r w:rsidR="009C713F">
        <w:rPr>
          <w:rFonts w:cstheme="minorHAnsi"/>
          <w:color w:val="000000" w:themeColor="text1"/>
        </w:rPr>
        <w:t>,</w:t>
      </w:r>
      <w:r w:rsidRPr="002624D8">
        <w:rPr>
          <w:rFonts w:cstheme="minorHAnsi"/>
          <w:color w:val="000000" w:themeColor="text1"/>
        </w:rPr>
        <w:t xml:space="preserve"> includ</w:t>
      </w:r>
      <w:r w:rsidR="00A83E57">
        <w:rPr>
          <w:rFonts w:cstheme="minorHAnsi"/>
          <w:color w:val="000000" w:themeColor="text1"/>
        </w:rPr>
        <w:t>ing</w:t>
      </w:r>
      <w:r w:rsidRPr="002624D8">
        <w:rPr>
          <w:rFonts w:cstheme="minorHAnsi"/>
          <w:color w:val="000000" w:themeColor="text1"/>
        </w:rPr>
        <w:t xml:space="preserve"> representatives</w:t>
      </w:r>
      <w:r w:rsidR="00A80CA8" w:rsidRPr="002624D8">
        <w:rPr>
          <w:rFonts w:cstheme="minorHAnsi"/>
          <w:color w:val="000000" w:themeColor="text1"/>
        </w:rPr>
        <w:t xml:space="preserve"> of Traditional Authorities</w:t>
      </w:r>
      <w:r w:rsidR="007E3FD0">
        <w:rPr>
          <w:rFonts w:cstheme="minorHAnsi"/>
          <w:color w:val="000000" w:themeColor="text1"/>
        </w:rPr>
        <w:t>,</w:t>
      </w:r>
      <w:r w:rsidR="00EE16F2">
        <w:rPr>
          <w:rFonts w:cstheme="minorHAnsi"/>
          <w:color w:val="000000" w:themeColor="text1"/>
        </w:rPr>
        <w:t xml:space="preserve"> to </w:t>
      </w:r>
      <w:r w:rsidR="009C713F">
        <w:rPr>
          <w:rFonts w:cstheme="minorHAnsi"/>
          <w:color w:val="000000" w:themeColor="text1"/>
        </w:rPr>
        <w:t>take stock of the aspirations and demands</w:t>
      </w:r>
      <w:r w:rsidR="00EE16F2">
        <w:rPr>
          <w:rFonts w:cstheme="minorHAnsi"/>
          <w:color w:val="000000" w:themeColor="text1"/>
        </w:rPr>
        <w:t xml:space="preserve"> of the ultimate beneficiaries, the people of Malawi</w:t>
      </w:r>
      <w:r w:rsidR="00A80CA8" w:rsidRPr="002624D8">
        <w:rPr>
          <w:rFonts w:cstheme="minorHAnsi"/>
          <w:color w:val="000000" w:themeColor="text1"/>
        </w:rPr>
        <w:t xml:space="preserve">.   </w:t>
      </w:r>
    </w:p>
    <w:p w:rsidR="008578BA" w:rsidRPr="002624D8" w:rsidRDefault="008578BA" w:rsidP="00CD6947">
      <w:pPr>
        <w:pStyle w:val="Heading2"/>
        <w:spacing w:line="240" w:lineRule="auto"/>
        <w:rPr>
          <w:rFonts w:asciiTheme="minorHAnsi" w:hAnsiTheme="minorHAnsi" w:cstheme="minorHAnsi"/>
          <w:sz w:val="24"/>
          <w:szCs w:val="24"/>
        </w:rPr>
      </w:pPr>
      <w:bookmarkStart w:id="9" w:name="_Toc500924032"/>
      <w:r w:rsidRPr="002624D8">
        <w:rPr>
          <w:rFonts w:asciiTheme="minorHAnsi" w:hAnsiTheme="minorHAnsi" w:cstheme="minorHAnsi"/>
          <w:sz w:val="24"/>
          <w:szCs w:val="24"/>
        </w:rPr>
        <w:t>1.</w:t>
      </w:r>
      <w:r w:rsidR="00DB0343" w:rsidRPr="002624D8">
        <w:rPr>
          <w:rFonts w:asciiTheme="minorHAnsi" w:hAnsiTheme="minorHAnsi" w:cstheme="minorHAnsi"/>
          <w:sz w:val="24"/>
          <w:szCs w:val="24"/>
        </w:rPr>
        <w:t>3</w:t>
      </w:r>
      <w:r w:rsidRPr="002624D8">
        <w:rPr>
          <w:rFonts w:asciiTheme="minorHAnsi" w:hAnsiTheme="minorHAnsi" w:cstheme="minorHAnsi"/>
          <w:sz w:val="24"/>
          <w:szCs w:val="24"/>
        </w:rPr>
        <w:t xml:space="preserve"> Partnerships, Values and Principles</w:t>
      </w:r>
      <w:bookmarkEnd w:id="9"/>
    </w:p>
    <w:p w:rsidR="00C05E44" w:rsidRPr="002624D8" w:rsidRDefault="00C05E44" w:rsidP="00CD6947">
      <w:pPr>
        <w:spacing w:line="240" w:lineRule="auto"/>
        <w:jc w:val="both"/>
        <w:rPr>
          <w:rFonts w:cstheme="minorHAnsi"/>
          <w:color w:val="000000" w:themeColor="text1"/>
        </w:rPr>
      </w:pPr>
      <w:r w:rsidRPr="002624D8">
        <w:rPr>
          <w:rFonts w:cstheme="minorHAnsi"/>
          <w:color w:val="000000" w:themeColor="text1"/>
        </w:rPr>
        <w:t>Transformation is the United Nations’ global watchword towards 2030. The 2030 Agenda for Sustainable Development – adopted by all UN Member States on the 25th of Sept</w:t>
      </w:r>
      <w:r w:rsidR="008A77F9">
        <w:rPr>
          <w:rFonts w:cstheme="minorHAnsi"/>
          <w:color w:val="000000" w:themeColor="text1"/>
        </w:rPr>
        <w:t>ember</w:t>
      </w:r>
      <w:r w:rsidRPr="002624D8">
        <w:rPr>
          <w:rFonts w:cstheme="minorHAnsi"/>
          <w:color w:val="000000" w:themeColor="text1"/>
        </w:rPr>
        <w:t xml:space="preserve"> 2015 – is a pledge to transform lives and protect the planet. With </w:t>
      </w:r>
      <w:r w:rsidR="008A77F9">
        <w:rPr>
          <w:rFonts w:cstheme="minorHAnsi"/>
          <w:color w:val="000000" w:themeColor="text1"/>
        </w:rPr>
        <w:t xml:space="preserve">SDG </w:t>
      </w:r>
      <w:r w:rsidRPr="002624D8">
        <w:rPr>
          <w:rFonts w:cstheme="minorHAnsi"/>
          <w:color w:val="000000" w:themeColor="text1"/>
        </w:rPr>
        <w:t>17</w:t>
      </w:r>
      <w:r w:rsidR="008A77F9">
        <w:rPr>
          <w:rFonts w:cstheme="minorHAnsi"/>
          <w:color w:val="000000" w:themeColor="text1"/>
        </w:rPr>
        <w:t>, Partnerships,</w:t>
      </w:r>
      <w:r w:rsidRPr="002624D8">
        <w:rPr>
          <w:rFonts w:cstheme="minorHAnsi"/>
          <w:color w:val="000000" w:themeColor="text1"/>
        </w:rPr>
        <w:t xml:space="preserve"> at its core, the 2030 Agenda commits all countries an</w:t>
      </w:r>
      <w:r w:rsidR="008A77F9">
        <w:rPr>
          <w:rFonts w:cstheme="minorHAnsi"/>
          <w:color w:val="000000" w:themeColor="text1"/>
        </w:rPr>
        <w:t>d stakeholders to work together</w:t>
      </w:r>
      <w:r w:rsidRPr="002624D8">
        <w:rPr>
          <w:rFonts w:cstheme="minorHAnsi"/>
          <w:color w:val="000000" w:themeColor="text1"/>
        </w:rPr>
        <w:t xml:space="preserve"> towards sustainable and inclusive economic growth, social development, and environmental protection.</w:t>
      </w:r>
      <w:r w:rsidR="008A77F9">
        <w:rPr>
          <w:rFonts w:cstheme="minorHAnsi"/>
          <w:color w:val="000000" w:themeColor="text1"/>
        </w:rPr>
        <w:t xml:space="preserve"> Leave no one behind can only be delivered with strong partnerships. Leaving no one behind will</w:t>
      </w:r>
      <w:r w:rsidRPr="002624D8">
        <w:rPr>
          <w:rFonts w:cstheme="minorHAnsi"/>
          <w:color w:val="000000" w:themeColor="text1"/>
        </w:rPr>
        <w:t xml:space="preserve"> ensure that all women and men, boys and girls – now and in future generations – fulfil their poten</w:t>
      </w:r>
      <w:r w:rsidR="008A77F9">
        <w:rPr>
          <w:rFonts w:cstheme="minorHAnsi"/>
          <w:color w:val="000000" w:themeColor="text1"/>
        </w:rPr>
        <w:t>tial with dignity, with equal opportunities</w:t>
      </w:r>
      <w:r w:rsidRPr="002624D8">
        <w:rPr>
          <w:rFonts w:cstheme="minorHAnsi"/>
          <w:color w:val="000000" w:themeColor="text1"/>
        </w:rPr>
        <w:t>, and in a healthy environment.</w:t>
      </w:r>
    </w:p>
    <w:p w:rsidR="00C05E44" w:rsidRPr="002624D8" w:rsidRDefault="00C05E44" w:rsidP="00CD6947">
      <w:pPr>
        <w:spacing w:line="240" w:lineRule="auto"/>
        <w:jc w:val="both"/>
        <w:rPr>
          <w:rFonts w:cstheme="minorHAnsi"/>
          <w:color w:val="000000" w:themeColor="text1"/>
        </w:rPr>
      </w:pPr>
      <w:r w:rsidRPr="002624D8">
        <w:rPr>
          <w:rFonts w:cstheme="minorHAnsi"/>
        </w:rPr>
        <w:t xml:space="preserve">Inspired by the vision and ambition of the SDGs, </w:t>
      </w:r>
      <w:r w:rsidR="000B4A42">
        <w:rPr>
          <w:rFonts w:cstheme="minorHAnsi"/>
        </w:rPr>
        <w:t xml:space="preserve">the foundation for </w:t>
      </w:r>
      <w:r w:rsidRPr="002624D8">
        <w:rPr>
          <w:rFonts w:cstheme="minorHAnsi"/>
        </w:rPr>
        <w:t xml:space="preserve">this UNDAF </w:t>
      </w:r>
      <w:r w:rsidR="00FE0AC8" w:rsidRPr="002624D8">
        <w:rPr>
          <w:rFonts w:cstheme="minorHAnsi"/>
        </w:rPr>
        <w:t xml:space="preserve">is </w:t>
      </w:r>
      <w:r w:rsidRPr="002624D8">
        <w:rPr>
          <w:rFonts w:cstheme="minorHAnsi"/>
        </w:rPr>
        <w:t xml:space="preserve">built </w:t>
      </w:r>
      <w:r w:rsidR="000B4A42">
        <w:rPr>
          <w:rFonts w:cstheme="minorHAnsi"/>
        </w:rPr>
        <w:t>on</w:t>
      </w:r>
      <w:r w:rsidRPr="002624D8">
        <w:rPr>
          <w:rFonts w:cstheme="minorHAnsi"/>
        </w:rPr>
        <w:t xml:space="preserve"> a shared purpose: Delivering transformation as One. </w:t>
      </w:r>
      <w:r w:rsidRPr="002624D8">
        <w:rPr>
          <w:rFonts w:cstheme="minorHAnsi"/>
          <w:color w:val="000000" w:themeColor="text1"/>
        </w:rPr>
        <w:t>The 2030 Agenda raises the bar high</w:t>
      </w:r>
      <w:r w:rsidR="000B4A42">
        <w:rPr>
          <w:rFonts w:cstheme="minorHAnsi"/>
          <w:color w:val="000000" w:themeColor="text1"/>
        </w:rPr>
        <w:t xml:space="preserve"> for integrated solutions to complex inter-connected development challenges</w:t>
      </w:r>
      <w:r w:rsidRPr="002624D8">
        <w:rPr>
          <w:rFonts w:cstheme="minorHAnsi"/>
          <w:color w:val="000000" w:themeColor="text1"/>
        </w:rPr>
        <w:t>. Translating the aspirations of the 2030 agenda into shared results for the people of Malawi requires moving beyond coordination towards a new common narrative</w:t>
      </w:r>
      <w:r w:rsidR="000B4A42">
        <w:rPr>
          <w:rFonts w:cstheme="minorHAnsi"/>
          <w:color w:val="000000" w:themeColor="text1"/>
        </w:rPr>
        <w:t>, collective</w:t>
      </w:r>
      <w:r w:rsidRPr="002624D8">
        <w:rPr>
          <w:rFonts w:cstheme="minorHAnsi"/>
          <w:color w:val="000000" w:themeColor="text1"/>
        </w:rPr>
        <w:t xml:space="preserve"> focus</w:t>
      </w:r>
      <w:r w:rsidR="000B4A42">
        <w:rPr>
          <w:rFonts w:cstheme="minorHAnsi"/>
          <w:color w:val="000000" w:themeColor="text1"/>
        </w:rPr>
        <w:t>, and joint commitment to new ways of working</w:t>
      </w:r>
      <w:r w:rsidRPr="002624D8">
        <w:rPr>
          <w:rFonts w:cstheme="minorHAnsi"/>
          <w:color w:val="000000" w:themeColor="text1"/>
        </w:rPr>
        <w:t xml:space="preserve">. Responding to this call, the UNDAF differs from its predecessors not in the thematic focus, but </w:t>
      </w:r>
      <w:r w:rsidR="008A77F9">
        <w:rPr>
          <w:rFonts w:cstheme="minorHAnsi"/>
          <w:color w:val="000000" w:themeColor="text1"/>
        </w:rPr>
        <w:t xml:space="preserve">in the way the UN agencies </w:t>
      </w:r>
      <w:r w:rsidR="00C61964">
        <w:rPr>
          <w:rFonts w:cstheme="minorHAnsi"/>
          <w:color w:val="000000" w:themeColor="text1"/>
        </w:rPr>
        <w:t xml:space="preserve">and partners </w:t>
      </w:r>
      <w:r w:rsidR="008A77F9">
        <w:rPr>
          <w:rFonts w:cstheme="minorHAnsi"/>
          <w:color w:val="000000" w:themeColor="text1"/>
        </w:rPr>
        <w:t>come</w:t>
      </w:r>
      <w:r w:rsidRPr="002624D8">
        <w:rPr>
          <w:rFonts w:cstheme="minorHAnsi"/>
          <w:color w:val="000000" w:themeColor="text1"/>
        </w:rPr>
        <w:t xml:space="preserve"> together around strategic objectives, addressing the </w:t>
      </w:r>
      <w:r w:rsidR="000B4A42">
        <w:rPr>
          <w:rFonts w:cstheme="minorHAnsi"/>
          <w:color w:val="000000" w:themeColor="text1"/>
        </w:rPr>
        <w:t xml:space="preserve">inter-connected and multi-dimensional </w:t>
      </w:r>
      <w:r w:rsidRPr="002624D8">
        <w:rPr>
          <w:rFonts w:cstheme="minorHAnsi"/>
          <w:color w:val="000000" w:themeColor="text1"/>
        </w:rPr>
        <w:t>root causes of development challenges, and allowing for a focus on</w:t>
      </w:r>
      <w:r w:rsidR="00AE5B6E">
        <w:rPr>
          <w:rFonts w:cstheme="minorHAnsi"/>
          <w:color w:val="000000" w:themeColor="text1"/>
        </w:rPr>
        <w:t xml:space="preserve"> prevention and</w:t>
      </w:r>
      <w:r w:rsidRPr="002624D8">
        <w:rPr>
          <w:rFonts w:cstheme="minorHAnsi"/>
          <w:color w:val="000000" w:themeColor="text1"/>
        </w:rPr>
        <w:t xml:space="preserve"> high impact, multi-sectoral interventi</w:t>
      </w:r>
      <w:r w:rsidR="000B4A42">
        <w:rPr>
          <w:rFonts w:cstheme="minorHAnsi"/>
          <w:color w:val="000000" w:themeColor="text1"/>
        </w:rPr>
        <w:t>ons addressing development challenges</w:t>
      </w:r>
      <w:r w:rsidR="008A77F9">
        <w:rPr>
          <w:rFonts w:cstheme="minorHAnsi"/>
          <w:color w:val="000000" w:themeColor="text1"/>
        </w:rPr>
        <w:t xml:space="preserve">, </w:t>
      </w:r>
      <w:r w:rsidR="000B4A42">
        <w:rPr>
          <w:rFonts w:cstheme="minorHAnsi"/>
          <w:color w:val="000000" w:themeColor="text1"/>
        </w:rPr>
        <w:t>through a human rights lens</w:t>
      </w:r>
      <w:r w:rsidRPr="002624D8">
        <w:rPr>
          <w:rFonts w:cstheme="minorHAnsi"/>
          <w:color w:val="000000" w:themeColor="text1"/>
        </w:rPr>
        <w:t xml:space="preserve">. </w:t>
      </w:r>
    </w:p>
    <w:p w:rsidR="00C05E44" w:rsidRPr="002624D8" w:rsidRDefault="00C05E44" w:rsidP="00CD6947">
      <w:pPr>
        <w:spacing w:line="240" w:lineRule="auto"/>
        <w:jc w:val="both"/>
        <w:rPr>
          <w:rFonts w:cstheme="minorHAnsi"/>
        </w:rPr>
      </w:pPr>
      <w:r w:rsidRPr="002624D8">
        <w:rPr>
          <w:rFonts w:cstheme="minorHAnsi"/>
          <w:color w:val="000000" w:themeColor="text1"/>
        </w:rPr>
        <w:t xml:space="preserve">The Secretary General’s report on repositioning the UN system calls for UNDAFs that are system-wide responses to national priorities, tailored to the national context, that are cohesive and accountable for the results on the ground. Responding to the call for tailored UNDAFs, the Malawi UNDAF is, in addition to the four </w:t>
      </w:r>
      <w:r w:rsidR="007D19ED">
        <w:rPr>
          <w:rFonts w:cstheme="minorHAnsi"/>
          <w:color w:val="000000" w:themeColor="text1"/>
        </w:rPr>
        <w:t xml:space="preserve">mandatory </w:t>
      </w:r>
      <w:r w:rsidRPr="002624D8">
        <w:rPr>
          <w:rFonts w:cstheme="minorHAnsi"/>
          <w:color w:val="000000" w:themeColor="text1"/>
        </w:rPr>
        <w:t>programming</w:t>
      </w:r>
      <w:r w:rsidR="00DB75CF">
        <w:rPr>
          <w:rFonts w:cstheme="minorHAnsi"/>
          <w:color w:val="000000" w:themeColor="text1"/>
        </w:rPr>
        <w:t xml:space="preserve"> principles (Leave no </w:t>
      </w:r>
      <w:r w:rsidR="007D19ED">
        <w:rPr>
          <w:rFonts w:cstheme="minorHAnsi"/>
          <w:color w:val="000000" w:themeColor="text1"/>
        </w:rPr>
        <w:t>one Behind, Human Rights, Gender Equality and Empowerment, Sustainability and Resilience, and Accountability), structured</w:t>
      </w:r>
      <w:r w:rsidRPr="002624D8">
        <w:rPr>
          <w:rFonts w:cstheme="minorHAnsi"/>
          <w:color w:val="000000" w:themeColor="text1"/>
        </w:rPr>
        <w:t xml:space="preserve"> around </w:t>
      </w:r>
      <w:r w:rsidR="007E3FD0">
        <w:rPr>
          <w:rFonts w:cstheme="minorHAnsi"/>
          <w:color w:val="000000" w:themeColor="text1"/>
        </w:rPr>
        <w:t>eight</w:t>
      </w:r>
      <w:r w:rsidR="007E3FD0" w:rsidRPr="002624D8">
        <w:rPr>
          <w:rFonts w:cstheme="minorHAnsi"/>
          <w:color w:val="000000" w:themeColor="text1"/>
        </w:rPr>
        <w:t xml:space="preserve"> </w:t>
      </w:r>
      <w:r w:rsidRPr="002624D8">
        <w:rPr>
          <w:rFonts w:cstheme="minorHAnsi"/>
          <w:color w:val="000000" w:themeColor="text1"/>
        </w:rPr>
        <w:t xml:space="preserve">transformational principles </w:t>
      </w:r>
      <w:r w:rsidR="007D19ED">
        <w:rPr>
          <w:rFonts w:cstheme="minorHAnsi"/>
          <w:color w:val="000000" w:themeColor="text1"/>
        </w:rPr>
        <w:t>that will help Malawi embark on its</w:t>
      </w:r>
      <w:r w:rsidRPr="002624D8">
        <w:rPr>
          <w:rFonts w:cstheme="minorHAnsi"/>
          <w:color w:val="000000" w:themeColor="text1"/>
        </w:rPr>
        <w:t xml:space="preserve"> road to transformation: </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Reaching the last mile:</w:t>
      </w:r>
      <w:r w:rsidRPr="002624D8">
        <w:rPr>
          <w:rFonts w:eastAsiaTheme="minorEastAsia" w:cstheme="minorHAnsi"/>
          <w:color w:val="000000" w:themeColor="text1"/>
          <w:lang w:val="en-GB"/>
        </w:rPr>
        <w:t xml:space="preserve"> Programs implemented under the UNDAF must demonstrate a clear impact in the lives of the intended beneficiaries at local level and focus on the most vulnerable, while building on structures already in place. </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Changing incentive structures:</w:t>
      </w:r>
      <w:r w:rsidRPr="002624D8">
        <w:rPr>
          <w:rFonts w:eastAsiaTheme="minorEastAsia" w:cstheme="minorHAnsi"/>
          <w:color w:val="000000" w:themeColor="text1"/>
          <w:lang w:val="en-GB"/>
        </w:rPr>
        <w:t xml:space="preserve"> Capacity development interventions w</w:t>
      </w:r>
      <w:r w:rsidR="007D19ED">
        <w:rPr>
          <w:rFonts w:eastAsiaTheme="minorEastAsia" w:cstheme="minorHAnsi"/>
          <w:color w:val="000000" w:themeColor="text1"/>
          <w:lang w:val="en-GB"/>
        </w:rPr>
        <w:t>ill focus on putting in place</w:t>
      </w:r>
      <w:r w:rsidRPr="002624D8">
        <w:rPr>
          <w:rFonts w:eastAsiaTheme="minorEastAsia" w:cstheme="minorHAnsi"/>
          <w:color w:val="000000" w:themeColor="text1"/>
          <w:lang w:val="en-GB"/>
        </w:rPr>
        <w:t xml:space="preserve"> incentive system</w:t>
      </w:r>
      <w:r w:rsidR="007D19ED">
        <w:rPr>
          <w:rFonts w:eastAsiaTheme="minorEastAsia" w:cstheme="minorHAnsi"/>
          <w:color w:val="000000" w:themeColor="text1"/>
          <w:lang w:val="en-GB"/>
        </w:rPr>
        <w:t>s</w:t>
      </w:r>
      <w:r w:rsidR="00EE68B9">
        <w:rPr>
          <w:rFonts w:eastAsiaTheme="minorEastAsia" w:cstheme="minorHAnsi"/>
          <w:color w:val="000000" w:themeColor="text1"/>
          <w:lang w:val="en-GB"/>
        </w:rPr>
        <w:t xml:space="preserve"> that promote an enabling environment for sustained delivery of new capacity and skills,</w:t>
      </w:r>
      <w:r w:rsidRPr="002624D8">
        <w:rPr>
          <w:rFonts w:eastAsiaTheme="minorEastAsia" w:cstheme="minorHAnsi"/>
          <w:color w:val="000000" w:themeColor="text1"/>
          <w:lang w:val="en-GB"/>
        </w:rPr>
        <w:t xml:space="preserve"> ownership of development interventions</w:t>
      </w:r>
      <w:r w:rsidR="00EE68B9">
        <w:rPr>
          <w:rFonts w:eastAsiaTheme="minorEastAsia" w:cstheme="minorHAnsi"/>
          <w:color w:val="000000" w:themeColor="text1"/>
          <w:lang w:val="en-GB"/>
        </w:rPr>
        <w:t>,</w:t>
      </w:r>
      <w:r w:rsidRPr="002624D8">
        <w:rPr>
          <w:rFonts w:eastAsiaTheme="minorEastAsia" w:cstheme="minorHAnsi"/>
          <w:color w:val="000000" w:themeColor="text1"/>
          <w:lang w:val="en-GB"/>
        </w:rPr>
        <w:t xml:space="preserve"> and </w:t>
      </w:r>
      <w:r w:rsidR="00EE68B9">
        <w:rPr>
          <w:rFonts w:eastAsiaTheme="minorEastAsia" w:cstheme="minorHAnsi"/>
          <w:color w:val="000000" w:themeColor="text1"/>
          <w:lang w:val="en-GB"/>
        </w:rPr>
        <w:t>measurable change in institutional</w:t>
      </w:r>
      <w:r w:rsidRPr="002624D8">
        <w:rPr>
          <w:rFonts w:eastAsiaTheme="minorEastAsia" w:cstheme="minorHAnsi"/>
          <w:color w:val="000000" w:themeColor="text1"/>
          <w:lang w:val="en-GB"/>
        </w:rPr>
        <w:t xml:space="preserve"> capabilities. </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Focused on implementation:</w:t>
      </w:r>
      <w:r w:rsidRPr="002624D8">
        <w:rPr>
          <w:rFonts w:eastAsiaTheme="minorEastAsia" w:cstheme="minorHAnsi"/>
          <w:color w:val="000000" w:themeColor="text1"/>
          <w:lang w:val="en-GB"/>
        </w:rPr>
        <w:t xml:space="preserve"> Malawi is policy rich and implementation poor. Policy support will be reduced in the UNDAF and focus will be on policy</w:t>
      </w:r>
      <w:r w:rsidR="00EE68B9">
        <w:rPr>
          <w:rFonts w:eastAsiaTheme="minorEastAsia" w:cstheme="minorHAnsi"/>
          <w:color w:val="000000" w:themeColor="text1"/>
          <w:lang w:val="en-GB"/>
        </w:rPr>
        <w:t xml:space="preserve"> coherence and policy implementation at national and sub-national levels.</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Data for development:</w:t>
      </w:r>
      <w:r w:rsidRPr="002624D8">
        <w:rPr>
          <w:rFonts w:eastAsiaTheme="minorEastAsia" w:cstheme="minorHAnsi"/>
          <w:color w:val="000000" w:themeColor="text1"/>
          <w:lang w:val="en-GB"/>
        </w:rPr>
        <w:t xml:space="preserve"> The UNDAF will be accompanied by a data strategy for evidence-based programming and strengthening of national data systems. </w:t>
      </w:r>
      <w:r w:rsidR="00EE68B9">
        <w:rPr>
          <w:rFonts w:eastAsiaTheme="minorEastAsia" w:cstheme="minorHAnsi"/>
          <w:color w:val="000000" w:themeColor="text1"/>
          <w:lang w:val="en-GB"/>
        </w:rPr>
        <w:t>UN p</w:t>
      </w:r>
      <w:r w:rsidRPr="002624D8">
        <w:rPr>
          <w:rFonts w:eastAsiaTheme="minorEastAsia" w:cstheme="minorHAnsi"/>
          <w:color w:val="000000" w:themeColor="text1"/>
          <w:lang w:val="en-GB"/>
        </w:rPr>
        <w:t>rogra</w:t>
      </w:r>
      <w:r w:rsidR="00EE68B9">
        <w:rPr>
          <w:rFonts w:eastAsiaTheme="minorEastAsia" w:cstheme="minorHAnsi"/>
          <w:color w:val="000000" w:themeColor="text1"/>
          <w:lang w:val="en-GB"/>
        </w:rPr>
        <w:t>mmes using and collecting data will</w:t>
      </w:r>
      <w:r w:rsidRPr="002624D8">
        <w:rPr>
          <w:rFonts w:eastAsiaTheme="minorEastAsia" w:cstheme="minorHAnsi"/>
          <w:color w:val="000000" w:themeColor="text1"/>
          <w:lang w:val="en-GB"/>
        </w:rPr>
        <w:t xml:space="preserve"> ensure harmonized data collection, analysis and utilization at district </w:t>
      </w:r>
      <w:r w:rsidR="00B93985">
        <w:rPr>
          <w:rFonts w:eastAsiaTheme="minorEastAsia" w:cstheme="minorHAnsi"/>
          <w:color w:val="000000" w:themeColor="text1"/>
          <w:lang w:val="en-GB"/>
        </w:rPr>
        <w:t xml:space="preserve">and national </w:t>
      </w:r>
      <w:r w:rsidRPr="002624D8">
        <w:rPr>
          <w:rFonts w:eastAsiaTheme="minorEastAsia" w:cstheme="minorHAnsi"/>
          <w:color w:val="000000" w:themeColor="text1"/>
          <w:lang w:val="en-GB"/>
        </w:rPr>
        <w:t xml:space="preserve">level. </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Changing negative social norms:</w:t>
      </w:r>
      <w:r w:rsidRPr="002624D8">
        <w:rPr>
          <w:rFonts w:eastAsiaTheme="minorEastAsia" w:cstheme="minorHAnsi"/>
          <w:color w:val="000000" w:themeColor="text1"/>
          <w:lang w:val="en-GB"/>
        </w:rPr>
        <w:t xml:space="preserve"> For better impact, programmes will need to consider the impact of </w:t>
      </w:r>
      <w:r w:rsidR="00D61D88">
        <w:rPr>
          <w:rFonts w:eastAsiaTheme="minorEastAsia" w:cstheme="minorHAnsi"/>
          <w:color w:val="000000" w:themeColor="text1"/>
          <w:lang w:val="en-GB"/>
        </w:rPr>
        <w:t xml:space="preserve">negative </w:t>
      </w:r>
      <w:r w:rsidRPr="002624D8">
        <w:rPr>
          <w:rFonts w:eastAsiaTheme="minorEastAsia" w:cstheme="minorHAnsi"/>
          <w:color w:val="000000" w:themeColor="text1"/>
          <w:lang w:val="en-GB"/>
        </w:rPr>
        <w:t>social norms</w:t>
      </w:r>
      <w:r w:rsidR="00EE68B9">
        <w:rPr>
          <w:rFonts w:eastAsiaTheme="minorEastAsia" w:cstheme="minorHAnsi"/>
          <w:color w:val="000000" w:themeColor="text1"/>
          <w:lang w:val="en-GB"/>
        </w:rPr>
        <w:t xml:space="preserve"> on attaining the ambitions of the MGDS III and the SDGs</w:t>
      </w:r>
      <w:r w:rsidRPr="002624D8">
        <w:rPr>
          <w:rFonts w:eastAsiaTheme="minorEastAsia" w:cstheme="minorHAnsi"/>
          <w:color w:val="000000" w:themeColor="text1"/>
          <w:lang w:val="en-GB"/>
        </w:rPr>
        <w:t>, gather evidence on why social norms exist and explore what it takes to change</w:t>
      </w:r>
      <w:r w:rsidR="00D61D88">
        <w:rPr>
          <w:rFonts w:eastAsiaTheme="minorEastAsia" w:cstheme="minorHAnsi"/>
          <w:color w:val="000000" w:themeColor="text1"/>
          <w:lang w:val="en-GB"/>
        </w:rPr>
        <w:t xml:space="preserve"> negative </w:t>
      </w:r>
      <w:r w:rsidRPr="002624D8">
        <w:rPr>
          <w:rFonts w:eastAsiaTheme="minorEastAsia" w:cstheme="minorHAnsi"/>
          <w:color w:val="000000" w:themeColor="text1"/>
          <w:lang w:val="en-GB"/>
        </w:rPr>
        <w:t xml:space="preserve">social norms in line with human rights principles. </w:t>
      </w:r>
    </w:p>
    <w:p w:rsidR="00C05E44" w:rsidRPr="002624D8"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Scalable:</w:t>
      </w:r>
      <w:r w:rsidRPr="002624D8">
        <w:rPr>
          <w:rFonts w:eastAsiaTheme="minorEastAsia" w:cstheme="minorHAnsi"/>
          <w:color w:val="000000" w:themeColor="text1"/>
          <w:lang w:val="en-GB"/>
        </w:rPr>
        <w:t xml:space="preserve"> Programmes undertaken in the UNDAF must be scalable and sustainable, address root causes and be focused on </w:t>
      </w:r>
      <w:r w:rsidR="00EE68B9">
        <w:rPr>
          <w:rFonts w:eastAsiaTheme="minorEastAsia" w:cstheme="minorHAnsi"/>
          <w:color w:val="000000" w:themeColor="text1"/>
          <w:lang w:val="en-GB"/>
        </w:rPr>
        <w:t xml:space="preserve">achieving progress across </w:t>
      </w:r>
      <w:r w:rsidRPr="002624D8">
        <w:rPr>
          <w:rFonts w:eastAsiaTheme="minorEastAsia" w:cstheme="minorHAnsi"/>
          <w:color w:val="000000" w:themeColor="text1"/>
          <w:lang w:val="en-GB"/>
        </w:rPr>
        <w:t xml:space="preserve">multiple SDGs by 2030. </w:t>
      </w:r>
    </w:p>
    <w:p w:rsidR="007E3FD0" w:rsidRDefault="00C05E44" w:rsidP="00CD6947">
      <w:pPr>
        <w:pStyle w:val="ListParagraph"/>
        <w:numPr>
          <w:ilvl w:val="0"/>
          <w:numId w:val="2"/>
        </w:numPr>
        <w:spacing w:after="200" w:line="240" w:lineRule="auto"/>
        <w:jc w:val="both"/>
        <w:rPr>
          <w:rFonts w:eastAsiaTheme="minorEastAsia" w:cstheme="minorHAnsi"/>
          <w:color w:val="000000" w:themeColor="text1"/>
          <w:lang w:val="en-GB"/>
        </w:rPr>
      </w:pPr>
      <w:r w:rsidRPr="002624D8">
        <w:rPr>
          <w:rFonts w:eastAsiaTheme="minorEastAsia" w:cstheme="minorHAnsi"/>
          <w:b/>
          <w:color w:val="000000" w:themeColor="text1"/>
          <w:lang w:val="en-GB"/>
        </w:rPr>
        <w:t>Delivering as One at decentralized level:</w:t>
      </w:r>
      <w:r w:rsidRPr="002624D8">
        <w:rPr>
          <w:rFonts w:eastAsiaTheme="minorEastAsia" w:cstheme="minorHAnsi"/>
          <w:color w:val="000000" w:themeColor="text1"/>
          <w:lang w:val="en-GB"/>
        </w:rPr>
        <w:t xml:space="preserve"> Progressively</w:t>
      </w:r>
      <w:r w:rsidR="000E1C12" w:rsidRPr="002624D8">
        <w:rPr>
          <w:rFonts w:eastAsiaTheme="minorEastAsia" w:cstheme="minorHAnsi"/>
          <w:color w:val="000000" w:themeColor="text1"/>
          <w:lang w:val="en-GB"/>
        </w:rPr>
        <w:t xml:space="preserve"> the UNCT will mov</w:t>
      </w:r>
      <w:r w:rsidR="008E653A">
        <w:rPr>
          <w:rFonts w:eastAsiaTheme="minorEastAsia" w:cstheme="minorHAnsi"/>
          <w:color w:val="000000" w:themeColor="text1"/>
          <w:lang w:val="en-GB"/>
        </w:rPr>
        <w:t>e towards joint</w:t>
      </w:r>
      <w:r w:rsidR="000E1C12" w:rsidRPr="002624D8">
        <w:rPr>
          <w:rFonts w:eastAsiaTheme="minorEastAsia" w:cstheme="minorHAnsi"/>
          <w:color w:val="000000" w:themeColor="text1"/>
          <w:lang w:val="en-GB"/>
        </w:rPr>
        <w:t xml:space="preserve"> programming at the district level ensuring that transaction costs for district and communities are reduced, </w:t>
      </w:r>
      <w:r w:rsidR="000E1C12">
        <w:rPr>
          <w:rFonts w:eastAsiaTheme="minorEastAsia" w:cstheme="minorHAnsi"/>
          <w:color w:val="000000" w:themeColor="text1"/>
          <w:lang w:val="en-GB"/>
        </w:rPr>
        <w:t xml:space="preserve">financial management and other </w:t>
      </w:r>
      <w:r w:rsidR="000E1C12" w:rsidRPr="002624D8">
        <w:rPr>
          <w:rFonts w:eastAsiaTheme="minorEastAsia" w:cstheme="minorHAnsi"/>
          <w:color w:val="000000" w:themeColor="text1"/>
          <w:lang w:val="en-GB"/>
        </w:rPr>
        <w:t xml:space="preserve">capabilities built and interventions aligned with district plans. </w:t>
      </w:r>
      <w:r w:rsidR="000E1C12">
        <w:rPr>
          <w:rFonts w:eastAsiaTheme="minorEastAsia" w:cstheme="minorHAnsi"/>
          <w:color w:val="000000" w:themeColor="text1"/>
          <w:lang w:val="en-GB"/>
        </w:rPr>
        <w:t>The UNCT will strive to channel funding directly through decentralized entities.</w:t>
      </w:r>
    </w:p>
    <w:p w:rsidR="00C05E44" w:rsidRPr="002624D8" w:rsidRDefault="007E3FD0" w:rsidP="00CD6947">
      <w:pPr>
        <w:pStyle w:val="ListParagraph"/>
        <w:numPr>
          <w:ilvl w:val="0"/>
          <w:numId w:val="2"/>
        </w:numPr>
        <w:spacing w:after="200" w:line="240" w:lineRule="auto"/>
        <w:jc w:val="both"/>
        <w:rPr>
          <w:rFonts w:eastAsiaTheme="minorEastAsia" w:cstheme="minorHAnsi"/>
          <w:color w:val="000000" w:themeColor="text1"/>
          <w:lang w:val="en-GB"/>
        </w:rPr>
      </w:pPr>
      <w:r>
        <w:rPr>
          <w:rFonts w:eastAsiaTheme="minorEastAsia" w:cstheme="minorHAnsi"/>
          <w:b/>
          <w:color w:val="000000" w:themeColor="text1"/>
          <w:lang w:val="en-GB"/>
        </w:rPr>
        <w:t>Support integration</w:t>
      </w:r>
      <w:r w:rsidR="007B3E02">
        <w:rPr>
          <w:rFonts w:eastAsiaTheme="minorEastAsia" w:cstheme="minorHAnsi"/>
          <w:b/>
          <w:color w:val="000000" w:themeColor="text1"/>
          <w:lang w:val="en-GB"/>
        </w:rPr>
        <w:t xml:space="preserve">: </w:t>
      </w:r>
      <w:r w:rsidR="007B3E02">
        <w:rPr>
          <w:rFonts w:eastAsiaTheme="minorEastAsia" w:cstheme="minorHAnsi"/>
          <w:color w:val="000000" w:themeColor="text1"/>
          <w:lang w:val="en-GB"/>
        </w:rPr>
        <w:t xml:space="preserve">Interventions under the UNDAF will support SDG compliant programming and integration </w:t>
      </w:r>
      <w:r w:rsidRPr="007B3E02">
        <w:rPr>
          <w:rFonts w:eastAsiaTheme="minorEastAsia" w:cstheme="minorHAnsi"/>
          <w:color w:val="000000" w:themeColor="text1"/>
          <w:lang w:val="en-GB"/>
        </w:rPr>
        <w:t>across ministries and departments at national and decentralized level</w:t>
      </w:r>
      <w:r w:rsidR="00AD60B7">
        <w:rPr>
          <w:rFonts w:eastAsiaTheme="minorEastAsia" w:cstheme="minorHAnsi"/>
          <w:color w:val="000000" w:themeColor="text1"/>
          <w:lang w:val="en-GB"/>
        </w:rPr>
        <w:t xml:space="preserve">. </w:t>
      </w:r>
      <w:r w:rsidR="006F50CD">
        <w:rPr>
          <w:rFonts w:eastAsiaTheme="minorEastAsia" w:cstheme="minorHAnsi"/>
          <w:color w:val="000000" w:themeColor="text1"/>
          <w:lang w:val="en-GB"/>
        </w:rPr>
        <w:t xml:space="preserve">Government systems will be used to the extent possible to strengthen accountability and fiduciary management systems. </w:t>
      </w:r>
    </w:p>
    <w:p w:rsidR="00C05E44" w:rsidRPr="00CC2A85" w:rsidRDefault="00C05E44" w:rsidP="00CC2A85">
      <w:pPr>
        <w:spacing w:line="240" w:lineRule="auto"/>
        <w:jc w:val="both"/>
        <w:rPr>
          <w:rFonts w:cstheme="minorHAnsi"/>
        </w:rPr>
      </w:pPr>
      <w:r w:rsidRPr="002624D8">
        <w:rPr>
          <w:rFonts w:cstheme="minorHAnsi"/>
        </w:rPr>
        <w:t xml:space="preserve">The UN programming principles have been applied in identifying and designing the UNDAF pillars and outcomes. These principles were incorporated and central to the work carried out developing the Theories of Change proposed for each </w:t>
      </w:r>
      <w:r w:rsidR="007147DF" w:rsidRPr="002624D8">
        <w:rPr>
          <w:rFonts w:cstheme="minorHAnsi"/>
        </w:rPr>
        <w:t>p</w:t>
      </w:r>
      <w:r w:rsidRPr="002624D8">
        <w:rPr>
          <w:rFonts w:cstheme="minorHAnsi"/>
        </w:rPr>
        <w:t>illar and principles were further cascaded down to the proposed UN contributions under each.  A key aspect of the Agenda 2030 has been used throughout – the principle of Leaving No One Behind.</w:t>
      </w:r>
    </w:p>
    <w:p w:rsidR="00124E8B" w:rsidRPr="002624D8" w:rsidRDefault="00D7441A" w:rsidP="00CD6947">
      <w:pPr>
        <w:pStyle w:val="Heading1"/>
        <w:spacing w:line="240" w:lineRule="auto"/>
        <w:rPr>
          <w:rFonts w:asciiTheme="minorHAnsi" w:hAnsiTheme="minorHAnsi" w:cstheme="minorHAnsi"/>
          <w:sz w:val="28"/>
          <w:szCs w:val="28"/>
        </w:rPr>
      </w:pPr>
      <w:bookmarkStart w:id="10" w:name="_Toc500924033"/>
      <w:r w:rsidRPr="002624D8">
        <w:rPr>
          <w:rFonts w:asciiTheme="minorHAnsi" w:hAnsiTheme="minorHAnsi" w:cstheme="minorHAnsi"/>
          <w:sz w:val="28"/>
          <w:szCs w:val="28"/>
        </w:rPr>
        <w:t xml:space="preserve">2. </w:t>
      </w:r>
      <w:r w:rsidR="00124E8B" w:rsidRPr="002624D8">
        <w:rPr>
          <w:rFonts w:asciiTheme="minorHAnsi" w:hAnsiTheme="minorHAnsi" w:cstheme="minorHAnsi"/>
          <w:sz w:val="28"/>
          <w:szCs w:val="28"/>
        </w:rPr>
        <w:t>Pillar Narratives</w:t>
      </w:r>
      <w:bookmarkEnd w:id="10"/>
    </w:p>
    <w:p w:rsidR="00BB5107" w:rsidRPr="002624D8" w:rsidRDefault="00365A88" w:rsidP="00CD6947">
      <w:pPr>
        <w:pStyle w:val="Heading2"/>
        <w:spacing w:line="240" w:lineRule="auto"/>
        <w:rPr>
          <w:rFonts w:asciiTheme="minorHAnsi" w:hAnsiTheme="minorHAnsi" w:cstheme="minorHAnsi"/>
          <w:sz w:val="24"/>
          <w:szCs w:val="24"/>
        </w:rPr>
      </w:pPr>
      <w:bookmarkStart w:id="11" w:name="_Toc500924034"/>
      <w:r w:rsidRPr="002624D8">
        <w:rPr>
          <w:rFonts w:asciiTheme="minorHAnsi" w:hAnsiTheme="minorHAnsi" w:cstheme="minorHAnsi"/>
          <w:sz w:val="24"/>
          <w:szCs w:val="24"/>
        </w:rPr>
        <w:t xml:space="preserve">2.1 </w:t>
      </w:r>
      <w:r w:rsidR="00124E8B" w:rsidRPr="002624D8">
        <w:rPr>
          <w:rFonts w:asciiTheme="minorHAnsi" w:hAnsiTheme="minorHAnsi" w:cstheme="minorHAnsi"/>
          <w:sz w:val="24"/>
          <w:szCs w:val="24"/>
        </w:rPr>
        <w:t>Pillar 1 – Peace, Inclusion and Effective Institutions</w:t>
      </w:r>
      <w:bookmarkEnd w:id="11"/>
    </w:p>
    <w:p w:rsidR="00D75CE7" w:rsidRDefault="00A51159" w:rsidP="00A51159">
      <w:pPr>
        <w:spacing w:line="240" w:lineRule="auto"/>
        <w:jc w:val="both"/>
      </w:pPr>
      <w:r w:rsidRPr="00AA1D5D">
        <w:t xml:space="preserve">While having experienced an influx of refugees from conflicts in </w:t>
      </w:r>
      <w:r w:rsidRPr="00AA1D5D">
        <w:rPr>
          <w:rFonts w:cstheme="minorHAnsi"/>
        </w:rPr>
        <w:t>neighbo</w:t>
      </w:r>
      <w:r>
        <w:rPr>
          <w:rFonts w:cstheme="minorHAnsi"/>
        </w:rPr>
        <w:t>u</w:t>
      </w:r>
      <w:r w:rsidRPr="00AA1D5D">
        <w:rPr>
          <w:rFonts w:cstheme="minorHAnsi"/>
        </w:rPr>
        <w:t>ring</w:t>
      </w:r>
      <w:r w:rsidRPr="00AA1D5D">
        <w:t xml:space="preserve"> countries</w:t>
      </w:r>
      <w:r>
        <w:t xml:space="preserve"> in recent years</w:t>
      </w:r>
      <w:r w:rsidRPr="00AA1D5D">
        <w:t>, Malawi itself has been peaceful, stable and secure. However, a narrowing of civil society space</w:t>
      </w:r>
      <w:r>
        <w:t>, rising inequalities</w:t>
      </w:r>
      <w:r w:rsidRPr="00AA1D5D">
        <w:t xml:space="preserve"> and threats to individual security, including gender-based violence, discrimination and exclusion of marginalized groups such as </w:t>
      </w:r>
      <w:r>
        <w:t xml:space="preserve">women and girls, </w:t>
      </w:r>
      <w:r w:rsidRPr="00AA1D5D">
        <w:t>persons with disabilities, persons with albinism, and the LGBT population,</w:t>
      </w:r>
      <w:r>
        <w:t xml:space="preserve"> </w:t>
      </w:r>
      <w:r w:rsidRPr="00AA1D5D">
        <w:t xml:space="preserve">remain a concern and will need to be addressed to fully achieve the SDGs. </w:t>
      </w:r>
      <w:r>
        <w:t>The Gini coefficient, used to gauge economic inequality, increased from 0.339 to 0.461 between 2005 and 2017</w:t>
      </w:r>
      <w:r>
        <w:rPr>
          <w:rStyle w:val="FootnoteReference"/>
        </w:rPr>
        <w:footnoteReference w:id="22"/>
      </w:r>
      <w:r>
        <w:t xml:space="preserve"> and the share of poorest quintile in national consumption worsened from 10.1% in 2005 to 5.5% in 2012. </w:t>
      </w:r>
    </w:p>
    <w:p w:rsidR="00A51159" w:rsidRDefault="00A51159" w:rsidP="00A51159">
      <w:pPr>
        <w:spacing w:line="240" w:lineRule="auto"/>
        <w:jc w:val="both"/>
        <w:rPr>
          <w:rFonts w:cstheme="minorHAnsi"/>
        </w:rPr>
      </w:pPr>
      <w:r>
        <w:t xml:space="preserve">Malawi has ratified almost all international human rights conventions and treaties and strengthened the legal and policy framework for human rights. The law forbids discrimination in all forms, however, the groups mentioned above continue to face strong hostilities that greatly undermine their freedoms including access to services. </w:t>
      </w:r>
      <w:r w:rsidRPr="00AA1D5D">
        <w:t xml:space="preserve">The full realization of human rights and equitable economic growth would require addressing harmful cultural practices part of social norms as well as the limited access to justice mechanisms. Despite a much-improved </w:t>
      </w:r>
      <w:r>
        <w:t xml:space="preserve">policy and </w:t>
      </w:r>
      <w:r w:rsidRPr="00AA1D5D">
        <w:t>legal framework in Malawi, implementation of laws and policies remains weak due to insufficient institutional coordination and capacity gaps at the national and sub-national level</w:t>
      </w:r>
      <w:r>
        <w:t xml:space="preserve">. </w:t>
      </w:r>
    </w:p>
    <w:p w:rsidR="00777CE5" w:rsidRPr="00CC2A85" w:rsidRDefault="00777CE5" w:rsidP="00CC2A85">
      <w:pPr>
        <w:spacing w:line="240" w:lineRule="auto"/>
        <w:jc w:val="both"/>
        <w:rPr>
          <w:rFonts w:cstheme="minorHAnsi"/>
        </w:rPr>
      </w:pPr>
    </w:p>
    <w:p w:rsidR="00A03014" w:rsidRPr="00AA1D5D" w:rsidRDefault="000A0D2D" w:rsidP="00CD6947">
      <w:pPr>
        <w:spacing w:line="240" w:lineRule="auto"/>
        <w:jc w:val="both"/>
        <w:rPr>
          <w:rFonts w:cstheme="minorHAnsi"/>
        </w:rPr>
      </w:pPr>
      <w:r>
        <w:rPr>
          <w:b/>
          <w:noProof/>
          <w:lang w:val="en-US"/>
        </w:rPr>
        <mc:AlternateContent>
          <mc:Choice Requires="wps">
            <w:drawing>
              <wp:anchor distT="0" distB="0" distL="114300" distR="114300" simplePos="0" relativeHeight="251691008" behindDoc="0" locked="0" layoutInCell="1" allowOverlap="1" wp14:anchorId="4721571B">
                <wp:simplePos x="0" y="0"/>
                <wp:positionH relativeFrom="margin">
                  <wp:posOffset>38100</wp:posOffset>
                </wp:positionH>
                <wp:positionV relativeFrom="paragraph">
                  <wp:posOffset>11430</wp:posOffset>
                </wp:positionV>
                <wp:extent cx="5715000" cy="676275"/>
                <wp:effectExtent l="0" t="0" r="0" b="952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76275"/>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BB5107">
                            <w:pPr>
                              <w:jc w:val="center"/>
                              <w:rPr>
                                <w:rFonts w:cstheme="minorHAnsi"/>
                              </w:rPr>
                            </w:pPr>
                            <w:r w:rsidRPr="002624D8">
                              <w:rPr>
                                <w:rFonts w:cstheme="minorHAnsi"/>
                                <w:i/>
                              </w:rPr>
                              <w:t>Outcome 1: All rights holders in Malawi access more accountable and effective institutions at the central and decentralised levels that use quality disaggregated data, offer</w:t>
                            </w:r>
                            <w:r w:rsidRPr="002624D8">
                              <w:rPr>
                                <w:rFonts w:cstheme="minorHAnsi"/>
                                <w:b/>
                              </w:rPr>
                              <w:t xml:space="preserve"> </w:t>
                            </w:r>
                            <w:r w:rsidRPr="002624D8">
                              <w:rPr>
                                <w:rFonts w:cstheme="minorHAnsi"/>
                                <w:i/>
                              </w:rPr>
                              <w:t>integrated service delivery and promote civic engagement, respect for human rights and rule of law</w:t>
                            </w:r>
                          </w:p>
                          <w:p w:rsidR="007B0776" w:rsidRPr="000036C1" w:rsidRDefault="007B0776" w:rsidP="00BB5107">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1571B" id="Text Box 119" o:spid="_x0000_s1046" type="#_x0000_t202" style="position:absolute;left:0;text-align:left;margin-left:3pt;margin-top:.9pt;width:450pt;height:53.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" fillcolor="#8eb4e3" strokecolor="#4f81bd" strokeweight="2pt">
                <v:path arrowok="t"/>
                <v:textbox>
                  <w:txbxContent>
                    <w:p w:rsidR="007B0776" w:rsidRPr="002624D8" w:rsidRDefault="007B0776" w:rsidP="00BB5107">
                      <w:pPr>
                        <w:jc w:val="center"/>
                        <w:rPr>
                          <w:rFonts w:cstheme="minorHAnsi"/>
                        </w:rPr>
                      </w:pPr>
                      <w:r w:rsidRPr="002624D8">
                        <w:rPr>
                          <w:rFonts w:cstheme="minorHAnsi"/>
                          <w:i/>
                        </w:rPr>
                        <w:t>Outcome 1: All rights holders in Malawi access more accountable and effective institutions at the central and decentralised levels that use quality disaggregated data, offer</w:t>
                      </w:r>
                      <w:r w:rsidRPr="002624D8">
                        <w:rPr>
                          <w:rFonts w:cstheme="minorHAnsi"/>
                          <w:b/>
                        </w:rPr>
                        <w:t xml:space="preserve"> </w:t>
                      </w:r>
                      <w:r w:rsidRPr="002624D8">
                        <w:rPr>
                          <w:rFonts w:cstheme="minorHAnsi"/>
                          <w:i/>
                        </w:rPr>
                        <w:t>integrated service delivery and promote civic engagement, respect for human rights and rule of law</w:t>
                      </w:r>
                    </w:p>
                    <w:p w:rsidR="007B0776" w:rsidRPr="000036C1" w:rsidRDefault="007B0776" w:rsidP="00BB5107">
                      <w:pPr>
                        <w:rPr>
                          <w:rFonts w:ascii="Times New Roman" w:hAnsi="Times New Roman" w:cs="Times New Roman"/>
                          <w:i/>
                        </w:rPr>
                      </w:pPr>
                    </w:p>
                  </w:txbxContent>
                </v:textbox>
                <w10:wrap anchorx="margin"/>
              </v:shape>
            </w:pict>
          </mc:Fallback>
        </mc:AlternateContent>
      </w:r>
    </w:p>
    <w:p w:rsidR="00A03014" w:rsidRDefault="00A03014" w:rsidP="00CD6947">
      <w:pPr>
        <w:spacing w:line="240" w:lineRule="auto"/>
        <w:jc w:val="both"/>
        <w:rPr>
          <w:rFonts w:cstheme="minorHAnsi"/>
          <w:lang w:val="en-US"/>
        </w:rPr>
      </w:pPr>
    </w:p>
    <w:p w:rsidR="00A03014" w:rsidRPr="00AA1D5D" w:rsidRDefault="00A03014" w:rsidP="00CD6947">
      <w:pPr>
        <w:spacing w:line="240" w:lineRule="auto"/>
        <w:jc w:val="both"/>
      </w:pPr>
    </w:p>
    <w:p w:rsidR="00D75CE7" w:rsidRPr="00AA1D5D" w:rsidRDefault="00D75CE7" w:rsidP="00D75CE7">
      <w:pPr>
        <w:spacing w:line="240" w:lineRule="auto"/>
        <w:jc w:val="both"/>
      </w:pPr>
      <w:r w:rsidRPr="00AA1D5D">
        <w:t>Improving democratic governance is the foundation for poverty reduction and a sustainable development agenda for Malawi</w:t>
      </w:r>
      <w:r>
        <w:t>, as shown in the 2017 iSDG modelling report which found that investment in governance has the maximum multiplier effect on achieving all the SDGs</w:t>
      </w:r>
      <w:r>
        <w:rPr>
          <w:rStyle w:val="FootnoteReference"/>
        </w:rPr>
        <w:footnoteReference w:id="23"/>
      </w:r>
      <w:r>
        <w:t>.</w:t>
      </w:r>
      <w:r w:rsidRPr="00AA1D5D">
        <w:t xml:space="preserve"> Malawi’s political system and Government institutions are gaining strength, and Malawians are demonstrating </w:t>
      </w:r>
      <w:r>
        <w:t xml:space="preserve">some </w:t>
      </w:r>
      <w:r w:rsidRPr="00AA1D5D">
        <w:t>increasing satisfaction with democracy (</w:t>
      </w:r>
      <w:r>
        <w:rPr>
          <w:rFonts w:cstheme="minorHAnsi"/>
        </w:rPr>
        <w:t>53%</w:t>
      </w:r>
      <w:r w:rsidRPr="00430890">
        <w:rPr>
          <w:rFonts w:cstheme="minorHAnsi"/>
        </w:rPr>
        <w:t xml:space="preserve"> of Malawians expressed satisfaction with democracy in 2013 up</w:t>
      </w:r>
      <w:r>
        <w:rPr>
          <w:rFonts w:cstheme="minorHAnsi"/>
        </w:rPr>
        <w:t xml:space="preserve"> from 47%</w:t>
      </w:r>
      <w:r w:rsidRPr="00430890">
        <w:rPr>
          <w:rFonts w:cstheme="minorHAnsi"/>
        </w:rPr>
        <w:t xml:space="preserve"> in 2002, ho</w:t>
      </w:r>
      <w:r>
        <w:rPr>
          <w:rFonts w:cstheme="minorHAnsi"/>
        </w:rPr>
        <w:t xml:space="preserve">wever, it dropped to 49% </w:t>
      </w:r>
      <w:r w:rsidRPr="00430890">
        <w:rPr>
          <w:rFonts w:cstheme="minorHAnsi"/>
        </w:rPr>
        <w:t>in 2014/15</w:t>
      </w:r>
      <w:r w:rsidRPr="00430890">
        <w:rPr>
          <w:rStyle w:val="FootnoteReference"/>
          <w:rFonts w:cstheme="minorHAnsi"/>
        </w:rPr>
        <w:footnoteReference w:id="24"/>
      </w:r>
      <w:r w:rsidRPr="00AA1D5D">
        <w:t xml:space="preserve">). For example, Malawi recently amended the Constitution increasing the age of marriage from 16 to 18 years, passed an Access to Information Bill and has a sound framework of gender-related and child protection laws. </w:t>
      </w:r>
      <w:r>
        <w:t xml:space="preserve">Implementation, however, remains weak. </w:t>
      </w:r>
      <w:r w:rsidRPr="00AA1D5D">
        <w:t>Poor governance, reflected in poor implementation capacity and limited oversight and accountability, is at the root of development challenges in Malawi, and public trust for almost all public institutions has seen a drop in recent years</w:t>
      </w:r>
      <w:r w:rsidRPr="00AA1D5D">
        <w:rPr>
          <w:rStyle w:val="FootnoteReference"/>
        </w:rPr>
        <w:footnoteReference w:id="25"/>
      </w:r>
      <w:r w:rsidRPr="00AA1D5D">
        <w:t>.</w:t>
      </w:r>
      <w:r>
        <w:t xml:space="preserve"> Corruption remains a challenge, and there is need for greater accountability, empowered citizenry and stronger and independent oversight institutions.</w:t>
      </w:r>
    </w:p>
    <w:p w:rsidR="00D75CE7" w:rsidRPr="002624D8" w:rsidRDefault="00D75CE7" w:rsidP="00D75CE7">
      <w:pPr>
        <w:spacing w:line="240" w:lineRule="auto"/>
        <w:jc w:val="both"/>
        <w:rPr>
          <w:rFonts w:cstheme="minorHAnsi"/>
        </w:rPr>
      </w:pPr>
      <w:r w:rsidRPr="002624D8">
        <w:rPr>
          <w:rFonts w:cstheme="minorHAnsi"/>
        </w:rPr>
        <w:t>While Malawi has had a policy of decentralization since 1998, it has proven challenging in practice due to capacity limits at the district level, a dependence on central Government grants</w:t>
      </w:r>
      <w:r>
        <w:rPr>
          <w:rFonts w:cstheme="minorHAnsi"/>
        </w:rPr>
        <w:t xml:space="preserve"> coupled with incomplete devolution of functions and financing</w:t>
      </w:r>
      <w:r w:rsidRPr="002624D8">
        <w:rPr>
          <w:rFonts w:cstheme="minorHAnsi"/>
        </w:rPr>
        <w:t>, lack of experience and inadequate grassroots participation in local authority affairs. Insufficient budget allocations, partially due to inadequate collection of tax revenues</w:t>
      </w:r>
      <w:r>
        <w:rPr>
          <w:rFonts w:cstheme="minorHAnsi"/>
        </w:rPr>
        <w:t xml:space="preserve"> have </w:t>
      </w:r>
      <w:r w:rsidRPr="00A06201">
        <w:rPr>
          <w:rFonts w:cstheme="minorHAnsi"/>
        </w:rPr>
        <w:t>result</w:t>
      </w:r>
      <w:r>
        <w:rPr>
          <w:rFonts w:cstheme="minorHAnsi"/>
        </w:rPr>
        <w:t>ed</w:t>
      </w:r>
      <w:r w:rsidRPr="002624D8">
        <w:rPr>
          <w:rFonts w:cstheme="minorHAnsi"/>
        </w:rPr>
        <w:t xml:space="preserve"> in heavy reliance on donor funding and technical assistance</w:t>
      </w:r>
      <w:r>
        <w:rPr>
          <w:rFonts w:cstheme="minorHAnsi"/>
        </w:rPr>
        <w:t>.</w:t>
      </w:r>
      <w:r w:rsidRPr="002624D8">
        <w:rPr>
          <w:rFonts w:cstheme="minorHAnsi"/>
        </w:rPr>
        <w:t xml:space="preserve"> </w:t>
      </w:r>
      <w:r>
        <w:rPr>
          <w:rFonts w:cstheme="minorHAnsi"/>
        </w:rPr>
        <w:t xml:space="preserve">Effective decentralization is a Government priority and will have significant impact on Malawi’s achievement of the SDGs. </w:t>
      </w:r>
    </w:p>
    <w:p w:rsidR="00D75CE7" w:rsidRPr="002624D8" w:rsidRDefault="00D75CE7" w:rsidP="00D75CE7">
      <w:pPr>
        <w:spacing w:line="240" w:lineRule="auto"/>
        <w:jc w:val="both"/>
        <w:rPr>
          <w:rFonts w:cstheme="minorHAnsi"/>
        </w:rPr>
      </w:pPr>
      <w:r w:rsidRPr="002624D8">
        <w:rPr>
          <w:rFonts w:cstheme="minorHAnsi"/>
          <w:color w:val="000000" w:themeColor="text1"/>
        </w:rPr>
        <w:t>Inadequate investment in</w:t>
      </w:r>
      <w:r w:rsidRPr="00A06201">
        <w:rPr>
          <w:rFonts w:cstheme="minorHAnsi"/>
          <w:color w:val="000000" w:themeColor="text1"/>
        </w:rPr>
        <w:t xml:space="preserve"> appropriate</w:t>
      </w:r>
      <w:r w:rsidRPr="002624D8">
        <w:rPr>
          <w:rFonts w:cstheme="minorHAnsi"/>
          <w:color w:val="000000" w:themeColor="text1"/>
        </w:rPr>
        <w:t xml:space="preserve"> research and monitoring and evaluation</w:t>
      </w:r>
      <w:r>
        <w:rPr>
          <w:rFonts w:cstheme="minorHAnsi"/>
          <w:color w:val="000000" w:themeColor="text1"/>
        </w:rPr>
        <w:t>, and gaps in competencies and skills for evidence-based policy and programme formulation, lack of data, particularly disaggregated data, and the disconnect between use of data and policy formulation and implementation</w:t>
      </w:r>
      <w:r w:rsidRPr="002624D8">
        <w:rPr>
          <w:rFonts w:cstheme="minorHAnsi"/>
          <w:color w:val="000000" w:themeColor="text1"/>
        </w:rPr>
        <w:t xml:space="preserve"> </w:t>
      </w:r>
      <w:r w:rsidRPr="002624D8">
        <w:rPr>
          <w:rFonts w:cstheme="minorHAnsi"/>
        </w:rPr>
        <w:t xml:space="preserve">limits Government capacity to fully plan and measure impact of interventions to </w:t>
      </w:r>
      <w:r>
        <w:rPr>
          <w:rFonts w:cstheme="minorHAnsi"/>
        </w:rPr>
        <w:t xml:space="preserve">map and </w:t>
      </w:r>
      <w:r w:rsidRPr="002624D8">
        <w:rPr>
          <w:rFonts w:cstheme="minorHAnsi"/>
        </w:rPr>
        <w:t>address socio-economic, education, and health disparities between urban and rural areas, between males and females, and between households and districts and hence to design effective and accountable interventions</w:t>
      </w:r>
      <w:r>
        <w:rPr>
          <w:rStyle w:val="FootnoteReference"/>
          <w:rFonts w:cstheme="minorHAnsi"/>
        </w:rPr>
        <w:footnoteReference w:id="26"/>
      </w:r>
      <w:r>
        <w:rPr>
          <w:rFonts w:cstheme="minorHAnsi"/>
        </w:rPr>
        <w:t xml:space="preserve">. </w:t>
      </w:r>
    </w:p>
    <w:p w:rsidR="00D75CE7" w:rsidRPr="002624D8" w:rsidRDefault="00D75CE7" w:rsidP="00D75CE7">
      <w:pPr>
        <w:spacing w:line="240" w:lineRule="auto"/>
        <w:jc w:val="both"/>
        <w:rPr>
          <w:rFonts w:cstheme="minorHAnsi"/>
        </w:rPr>
      </w:pPr>
      <w:r>
        <w:rPr>
          <w:rFonts w:cstheme="minorHAnsi"/>
        </w:rPr>
        <w:t>Although Malawi is party to most of the core UN Human Rights Treaties, it is significantly behind in terms of meeting the UN Treaty body reporting obligations</w:t>
      </w:r>
      <w:r w:rsidRPr="002624D8">
        <w:rPr>
          <w:rFonts w:cstheme="minorHAnsi"/>
        </w:rPr>
        <w:t xml:space="preserve">. While Malawi is taking steps to domesticate the conventions through a slow but steady process of legal reform, two major factors complicate the process of realizing these rights in Malawi: the country’s limited implementation capacity and </w:t>
      </w:r>
      <w:r>
        <w:rPr>
          <w:rFonts w:cstheme="minorHAnsi"/>
        </w:rPr>
        <w:t xml:space="preserve">negative </w:t>
      </w:r>
      <w:r w:rsidRPr="002624D8">
        <w:rPr>
          <w:rFonts w:cstheme="minorHAnsi"/>
        </w:rPr>
        <w:t xml:space="preserve">social customs and beliefs. </w:t>
      </w:r>
    </w:p>
    <w:p w:rsidR="00BB5107" w:rsidRPr="002624D8" w:rsidRDefault="00BB5107" w:rsidP="00CD6947">
      <w:pPr>
        <w:spacing w:line="240" w:lineRule="auto"/>
        <w:jc w:val="both"/>
        <w:rPr>
          <w:rFonts w:cstheme="minorHAnsi"/>
          <w:b/>
          <w:i/>
        </w:rPr>
      </w:pPr>
      <w:r w:rsidRPr="002624D8">
        <w:rPr>
          <w:rFonts w:cstheme="minorHAnsi"/>
          <w:b/>
          <w:i/>
        </w:rPr>
        <w:t>UN Contribution</w:t>
      </w:r>
    </w:p>
    <w:p w:rsidR="00BB5107" w:rsidRPr="002624D8" w:rsidRDefault="00BB5107" w:rsidP="00CD6947">
      <w:pPr>
        <w:spacing w:line="240" w:lineRule="auto"/>
        <w:jc w:val="both"/>
        <w:rPr>
          <w:rFonts w:eastAsiaTheme="minorEastAsia" w:cstheme="minorHAnsi"/>
        </w:rPr>
      </w:pPr>
      <w:r w:rsidRPr="00AA1D5D">
        <w:t xml:space="preserve">For the UN to make an effective contribution to governance in Malawi at all levels, and to support the aspirations of the other UNDAF pillars, </w:t>
      </w:r>
      <w:r w:rsidR="006244D4" w:rsidRPr="00AA1D5D">
        <w:t>it</w:t>
      </w:r>
      <w:r w:rsidRPr="00AA1D5D">
        <w:t xml:space="preserve"> will work in a more integrated manner while incorporati</w:t>
      </w:r>
      <w:r w:rsidR="00DB75CF">
        <w:t xml:space="preserve">ng the principles of leaving no </w:t>
      </w:r>
      <w:r w:rsidRPr="00AA1D5D">
        <w:t xml:space="preserve">one behind, </w:t>
      </w:r>
      <w:r w:rsidR="00A701DB">
        <w:rPr>
          <w:rFonts w:cstheme="minorHAnsi"/>
        </w:rPr>
        <w:t xml:space="preserve">respect for </w:t>
      </w:r>
      <w:r w:rsidRPr="00AA1D5D">
        <w:t>human rights and</w:t>
      </w:r>
      <w:r w:rsidRPr="00AA1D5D">
        <w:rPr>
          <w:rFonts w:cstheme="minorHAnsi"/>
        </w:rPr>
        <w:t xml:space="preserve"> </w:t>
      </w:r>
      <w:r w:rsidR="00A701DB">
        <w:rPr>
          <w:rFonts w:cstheme="minorHAnsi"/>
        </w:rPr>
        <w:t>greater</w:t>
      </w:r>
      <w:r w:rsidRPr="00AA1D5D">
        <w:t xml:space="preserve"> accountability in all programming. </w:t>
      </w:r>
    </w:p>
    <w:p w:rsidR="00BB5107" w:rsidRPr="002624D8" w:rsidRDefault="00BB5107" w:rsidP="00CD6947">
      <w:pPr>
        <w:spacing w:line="240" w:lineRule="auto"/>
        <w:jc w:val="both"/>
        <w:rPr>
          <w:rFonts w:cstheme="minorHAnsi"/>
        </w:rPr>
      </w:pPr>
      <w:r w:rsidRPr="002624D8">
        <w:rPr>
          <w:rFonts w:cstheme="minorHAnsi"/>
        </w:rPr>
        <w:t>The UN’s interventions under this outcome will involve four main areas of focus:</w:t>
      </w:r>
    </w:p>
    <w:p w:rsidR="00BB5107" w:rsidRPr="002624D8" w:rsidRDefault="00BB5107" w:rsidP="00CD6947">
      <w:pPr>
        <w:spacing w:line="240" w:lineRule="auto"/>
        <w:jc w:val="both"/>
        <w:rPr>
          <w:rFonts w:cstheme="minorHAnsi"/>
        </w:rPr>
      </w:pPr>
      <w:r w:rsidRPr="002624D8">
        <w:rPr>
          <w:rFonts w:cstheme="minorHAnsi"/>
        </w:rPr>
        <w:t xml:space="preserve">1. </w:t>
      </w:r>
      <w:r w:rsidRPr="002624D8">
        <w:rPr>
          <w:rFonts w:cstheme="minorHAnsi"/>
          <w:b/>
        </w:rPr>
        <w:t>Harmonisation of legal and organi</w:t>
      </w:r>
      <w:r w:rsidR="007E3FD0">
        <w:rPr>
          <w:rFonts w:cstheme="minorHAnsi"/>
          <w:b/>
        </w:rPr>
        <w:t>z</w:t>
      </w:r>
      <w:r w:rsidRPr="002624D8">
        <w:rPr>
          <w:rFonts w:cstheme="minorHAnsi"/>
          <w:b/>
        </w:rPr>
        <w:t>ational frameworks</w:t>
      </w:r>
      <w:r w:rsidRPr="002624D8">
        <w:rPr>
          <w:rFonts w:cstheme="minorHAnsi"/>
        </w:rPr>
        <w:t xml:space="preserve"> </w:t>
      </w:r>
    </w:p>
    <w:p w:rsidR="00BB5107" w:rsidRPr="00AA1D5D" w:rsidRDefault="00BB5107" w:rsidP="00CD6947">
      <w:pPr>
        <w:pStyle w:val="ListParagraph"/>
        <w:numPr>
          <w:ilvl w:val="0"/>
          <w:numId w:val="23"/>
        </w:numPr>
        <w:spacing w:after="0" w:line="240" w:lineRule="auto"/>
        <w:jc w:val="both"/>
        <w:rPr>
          <w:lang w:val="en-GB"/>
        </w:rPr>
      </w:pPr>
      <w:r w:rsidRPr="00AA1D5D">
        <w:rPr>
          <w:lang w:val="en-GB"/>
        </w:rPr>
        <w:t>Strengthening of technical and financial capabilities of democratic governance institutions including through review, harmonization of legal reforms, implementation, monitoring and enforcement of laws and policies in line with international standards to improve transpare</w:t>
      </w:r>
      <w:r w:rsidR="006244D4" w:rsidRPr="00AA1D5D">
        <w:rPr>
          <w:lang w:val="en-GB"/>
        </w:rPr>
        <w:t>ncy and accountability (SDG 16.3</w:t>
      </w:r>
      <w:r w:rsidRPr="00AA1D5D">
        <w:rPr>
          <w:lang w:val="en-GB"/>
        </w:rPr>
        <w:t>)</w:t>
      </w:r>
    </w:p>
    <w:p w:rsidR="00BB5107" w:rsidRPr="00AA1D5D" w:rsidRDefault="007147DF" w:rsidP="00CD6947">
      <w:pPr>
        <w:pStyle w:val="ListParagraph"/>
        <w:numPr>
          <w:ilvl w:val="0"/>
          <w:numId w:val="23"/>
        </w:numPr>
        <w:spacing w:after="0" w:line="240" w:lineRule="auto"/>
        <w:jc w:val="both"/>
        <w:rPr>
          <w:lang w:val="en-GB"/>
        </w:rPr>
      </w:pPr>
      <w:r w:rsidRPr="00AA1D5D">
        <w:rPr>
          <w:lang w:val="en-GB"/>
        </w:rPr>
        <w:t>S</w:t>
      </w:r>
      <w:r w:rsidR="00BB5107" w:rsidRPr="00AA1D5D">
        <w:rPr>
          <w:lang w:val="en-GB"/>
        </w:rPr>
        <w:t xml:space="preserve">trengthen the capabilities of human rights bodies working in the country, governmental and non-governmental, ensuring no-one is left behind </w:t>
      </w:r>
    </w:p>
    <w:p w:rsidR="00BB5107" w:rsidRPr="00AA1D5D" w:rsidRDefault="00BB5107" w:rsidP="00CD6947">
      <w:pPr>
        <w:pStyle w:val="ListParagraph"/>
        <w:numPr>
          <w:ilvl w:val="0"/>
          <w:numId w:val="23"/>
        </w:numPr>
        <w:spacing w:after="0" w:line="240" w:lineRule="auto"/>
        <w:jc w:val="both"/>
        <w:rPr>
          <w:lang w:val="en-GB"/>
        </w:rPr>
      </w:pPr>
      <w:r w:rsidRPr="00AA1D5D">
        <w:rPr>
          <w:lang w:val="en-GB"/>
        </w:rPr>
        <w:t>Promoting access to justice and protectio</w:t>
      </w:r>
      <w:r w:rsidR="00DB75CF">
        <w:rPr>
          <w:lang w:val="en-GB"/>
        </w:rPr>
        <w:t>n of human rights for marginalis</w:t>
      </w:r>
      <w:r w:rsidRPr="00AA1D5D">
        <w:rPr>
          <w:lang w:val="en-GB"/>
        </w:rPr>
        <w:t xml:space="preserve">ed groups (SDG 16.6) </w:t>
      </w:r>
    </w:p>
    <w:p w:rsidR="00BB5107" w:rsidRPr="00AA1D5D" w:rsidRDefault="00BB5107" w:rsidP="00CD6947">
      <w:pPr>
        <w:pStyle w:val="ListParagraph"/>
        <w:numPr>
          <w:ilvl w:val="0"/>
          <w:numId w:val="23"/>
        </w:numPr>
        <w:spacing w:after="0" w:line="240" w:lineRule="auto"/>
        <w:jc w:val="both"/>
        <w:rPr>
          <w:lang w:val="en-GB"/>
        </w:rPr>
      </w:pPr>
      <w:r w:rsidRPr="00AA1D5D">
        <w:rPr>
          <w:lang w:val="en-GB"/>
        </w:rPr>
        <w:t>Enhancing lobbying and advocacy activities for good governance and human rights</w:t>
      </w:r>
    </w:p>
    <w:p w:rsidR="00BB5107" w:rsidRPr="00AA1D5D" w:rsidRDefault="00BB5107" w:rsidP="00CD6947">
      <w:pPr>
        <w:pStyle w:val="ListParagraph"/>
        <w:numPr>
          <w:ilvl w:val="0"/>
          <w:numId w:val="23"/>
        </w:numPr>
        <w:spacing w:after="0" w:line="240" w:lineRule="auto"/>
        <w:jc w:val="both"/>
        <w:rPr>
          <w:lang w:val="en-GB"/>
        </w:rPr>
      </w:pPr>
      <w:r w:rsidRPr="00AA1D5D">
        <w:rPr>
          <w:lang w:val="en-GB"/>
        </w:rPr>
        <w:t>Strengthening partnerships between civil society, media and oversight institutions to hold duty bearers accountable and ensure responsive, inclusive and participatory, and representative decision-making at all levels (SDG 16.7)</w:t>
      </w:r>
      <w:r w:rsidR="00AA1D5D">
        <w:rPr>
          <w:lang w:val="en-GB"/>
        </w:rPr>
        <w:t>.</w:t>
      </w:r>
    </w:p>
    <w:p w:rsidR="00112C8C" w:rsidRPr="00AA1D5D" w:rsidRDefault="00112C8C" w:rsidP="00CD6947">
      <w:pPr>
        <w:pStyle w:val="ListParagraph"/>
        <w:spacing w:after="0" w:line="240" w:lineRule="auto"/>
        <w:jc w:val="both"/>
        <w:rPr>
          <w:lang w:val="en-GB"/>
        </w:rPr>
      </w:pPr>
    </w:p>
    <w:p w:rsidR="00BB5107" w:rsidRPr="002624D8" w:rsidRDefault="00DB75CF" w:rsidP="00CD6947">
      <w:pPr>
        <w:spacing w:line="240" w:lineRule="auto"/>
        <w:jc w:val="both"/>
        <w:rPr>
          <w:rFonts w:cstheme="minorHAnsi"/>
          <w:b/>
        </w:rPr>
      </w:pPr>
      <w:r>
        <w:rPr>
          <w:rFonts w:cstheme="minorHAnsi"/>
          <w:b/>
        </w:rPr>
        <w:t>2. Decentralisation and local g</w:t>
      </w:r>
      <w:r w:rsidR="00BB5107" w:rsidRPr="002624D8">
        <w:rPr>
          <w:rFonts w:cstheme="minorHAnsi"/>
          <w:b/>
        </w:rPr>
        <w:t>overnance</w:t>
      </w:r>
    </w:p>
    <w:p w:rsidR="00BB5107" w:rsidRPr="002624D8" w:rsidRDefault="00BB5107" w:rsidP="00CD6947">
      <w:pPr>
        <w:spacing w:line="240" w:lineRule="auto"/>
        <w:jc w:val="both"/>
        <w:rPr>
          <w:rFonts w:cstheme="minorHAnsi"/>
        </w:rPr>
      </w:pPr>
      <w:r w:rsidRPr="002624D8">
        <w:rPr>
          <w:rFonts w:cstheme="minorHAnsi"/>
        </w:rPr>
        <w:t xml:space="preserve">The UN will support </w:t>
      </w:r>
      <w:r w:rsidR="00AA4D5A" w:rsidRPr="002624D8">
        <w:rPr>
          <w:rFonts w:cstheme="minorHAnsi"/>
        </w:rPr>
        <w:t>G</w:t>
      </w:r>
      <w:r w:rsidRPr="002624D8">
        <w:rPr>
          <w:rFonts w:cstheme="minorHAnsi"/>
        </w:rPr>
        <w:t xml:space="preserve">overnment to improve local </w:t>
      </w:r>
      <w:r w:rsidR="00AA4D5A" w:rsidRPr="002624D8">
        <w:rPr>
          <w:rFonts w:cstheme="minorHAnsi"/>
        </w:rPr>
        <w:t>G</w:t>
      </w:r>
      <w:r w:rsidRPr="002624D8">
        <w:rPr>
          <w:rFonts w:cstheme="minorHAnsi"/>
        </w:rPr>
        <w:t>overnment service delivery and public engagement in local development planning, budgeting and monitoring processes</w:t>
      </w:r>
      <w:r w:rsidR="000E1C12">
        <w:rPr>
          <w:rFonts w:cstheme="minorHAnsi"/>
        </w:rPr>
        <w:t xml:space="preserve"> in selected districts</w:t>
      </w:r>
      <w:r w:rsidRPr="002624D8">
        <w:rPr>
          <w:rFonts w:cstheme="minorHAnsi"/>
        </w:rPr>
        <w:t>, through;</w:t>
      </w:r>
    </w:p>
    <w:p w:rsidR="00BB5107" w:rsidRPr="00AA1D5D" w:rsidRDefault="00BB5107" w:rsidP="00CD6947">
      <w:pPr>
        <w:pStyle w:val="ListParagraph"/>
        <w:numPr>
          <w:ilvl w:val="0"/>
          <w:numId w:val="32"/>
        </w:numPr>
        <w:spacing w:line="240" w:lineRule="auto"/>
        <w:jc w:val="both"/>
        <w:rPr>
          <w:lang w:val="en-GB"/>
        </w:rPr>
      </w:pPr>
      <w:r w:rsidRPr="00AA1D5D">
        <w:rPr>
          <w:rFonts w:cstheme="minorHAnsi"/>
          <w:lang w:val="en-GB"/>
        </w:rPr>
        <w:t>Ensur</w:t>
      </w:r>
      <w:r w:rsidR="000E1C12">
        <w:rPr>
          <w:rFonts w:cstheme="minorHAnsi"/>
          <w:lang w:val="en-GB"/>
        </w:rPr>
        <w:t>ing</w:t>
      </w:r>
      <w:r w:rsidRPr="00AA1D5D">
        <w:rPr>
          <w:lang w:val="en-GB"/>
        </w:rPr>
        <w:t xml:space="preserve"> roll</w:t>
      </w:r>
      <w:r w:rsidR="00AA1D5D">
        <w:rPr>
          <w:lang w:val="en-GB"/>
        </w:rPr>
        <w:t>-</w:t>
      </w:r>
      <w:r w:rsidRPr="00AA1D5D">
        <w:rPr>
          <w:lang w:val="en-GB"/>
        </w:rPr>
        <w:t xml:space="preserve">out of sectoral devolution; </w:t>
      </w:r>
    </w:p>
    <w:p w:rsidR="00BB5107" w:rsidRPr="00AA1D5D" w:rsidRDefault="00BB5107" w:rsidP="00CD6947">
      <w:pPr>
        <w:pStyle w:val="ListParagraph"/>
        <w:numPr>
          <w:ilvl w:val="0"/>
          <w:numId w:val="32"/>
        </w:numPr>
        <w:spacing w:line="240" w:lineRule="auto"/>
        <w:jc w:val="both"/>
        <w:rPr>
          <w:lang w:val="en-GB"/>
        </w:rPr>
      </w:pPr>
      <w:r w:rsidRPr="00AA1D5D">
        <w:rPr>
          <w:rFonts w:cstheme="minorHAnsi"/>
          <w:lang w:val="en-GB"/>
        </w:rPr>
        <w:t>Strengthen</w:t>
      </w:r>
      <w:r w:rsidR="000E1C12">
        <w:rPr>
          <w:rFonts w:cstheme="minorHAnsi"/>
          <w:lang w:val="en-GB"/>
        </w:rPr>
        <w:t>ing</w:t>
      </w:r>
      <w:r w:rsidRPr="00AA1D5D">
        <w:rPr>
          <w:lang w:val="en-GB"/>
        </w:rPr>
        <w:t xml:space="preserve"> local </w:t>
      </w:r>
      <w:r w:rsidR="00AA4D5A" w:rsidRPr="00AA1D5D">
        <w:rPr>
          <w:lang w:val="en-GB"/>
        </w:rPr>
        <w:t>G</w:t>
      </w:r>
      <w:r w:rsidRPr="00AA1D5D">
        <w:rPr>
          <w:lang w:val="en-GB"/>
        </w:rPr>
        <w:t>overnment systems and coordination structures; and</w:t>
      </w:r>
    </w:p>
    <w:p w:rsidR="00BB5107" w:rsidRPr="00AA1D5D" w:rsidRDefault="00BB5107" w:rsidP="00CD6947">
      <w:pPr>
        <w:pStyle w:val="ListParagraph"/>
        <w:numPr>
          <w:ilvl w:val="0"/>
          <w:numId w:val="32"/>
        </w:numPr>
        <w:spacing w:line="240" w:lineRule="auto"/>
        <w:jc w:val="both"/>
        <w:rPr>
          <w:lang w:val="en-GB"/>
        </w:rPr>
      </w:pPr>
      <w:r w:rsidRPr="00AA1D5D">
        <w:rPr>
          <w:rFonts w:cstheme="minorHAnsi"/>
          <w:lang w:val="en-GB"/>
        </w:rPr>
        <w:t>Ensur</w:t>
      </w:r>
      <w:r w:rsidR="000E1C12">
        <w:rPr>
          <w:rFonts w:cstheme="minorHAnsi"/>
          <w:lang w:val="en-GB"/>
        </w:rPr>
        <w:t>ing</w:t>
      </w:r>
      <w:r w:rsidRPr="00AA1D5D">
        <w:rPr>
          <w:lang w:val="en-GB"/>
        </w:rPr>
        <w:t xml:space="preserve"> alignment of national and local development planning processes.  </w:t>
      </w:r>
    </w:p>
    <w:p w:rsidR="00BB5107" w:rsidRPr="002624D8" w:rsidRDefault="00BB5107" w:rsidP="00CD6947">
      <w:pPr>
        <w:spacing w:line="240" w:lineRule="auto"/>
        <w:jc w:val="both"/>
        <w:rPr>
          <w:rFonts w:cstheme="minorHAnsi"/>
          <w:b/>
        </w:rPr>
      </w:pPr>
      <w:r w:rsidRPr="002624D8">
        <w:rPr>
          <w:rFonts w:cstheme="minorHAnsi"/>
          <w:b/>
        </w:rPr>
        <w:t>3. Civic engagement and participation</w:t>
      </w:r>
    </w:p>
    <w:p w:rsidR="00BB5107" w:rsidRPr="002624D8" w:rsidRDefault="00BB5107" w:rsidP="00CD6947">
      <w:pPr>
        <w:spacing w:line="240" w:lineRule="auto"/>
        <w:jc w:val="both"/>
        <w:rPr>
          <w:rFonts w:cstheme="minorHAnsi"/>
        </w:rPr>
      </w:pPr>
      <w:r w:rsidRPr="002624D8">
        <w:rPr>
          <w:rFonts w:cstheme="minorHAnsi"/>
        </w:rPr>
        <w:t xml:space="preserve">The UN will work to expand civil society space, strengthen the engagement and participation of civil society with the objective of increasing accountability of duty bearers while ensuring responsive, inclusive, participatory and representative decision-making at all levels through; </w:t>
      </w:r>
    </w:p>
    <w:p w:rsidR="00BB5107" w:rsidRPr="00DB75CF" w:rsidRDefault="00BB5107" w:rsidP="00CD6947">
      <w:pPr>
        <w:pStyle w:val="ListParagraph"/>
        <w:numPr>
          <w:ilvl w:val="0"/>
          <w:numId w:val="33"/>
        </w:numPr>
        <w:spacing w:line="240" w:lineRule="auto"/>
        <w:jc w:val="both"/>
        <w:rPr>
          <w:lang w:val="en-GB"/>
        </w:rPr>
      </w:pPr>
      <w:r w:rsidRPr="00DB75CF">
        <w:rPr>
          <w:lang w:val="en-GB"/>
        </w:rPr>
        <w:t xml:space="preserve">Building technical and financial capabilities of civil society to demand respect for human rights; </w:t>
      </w:r>
    </w:p>
    <w:p w:rsidR="00BB5107" w:rsidRPr="00DB75CF" w:rsidRDefault="00BB5107" w:rsidP="00CD6947">
      <w:pPr>
        <w:pStyle w:val="ListParagraph"/>
        <w:numPr>
          <w:ilvl w:val="0"/>
          <w:numId w:val="33"/>
        </w:numPr>
        <w:spacing w:line="240" w:lineRule="auto"/>
        <w:jc w:val="both"/>
        <w:rPr>
          <w:lang w:val="en-GB"/>
        </w:rPr>
      </w:pPr>
      <w:r w:rsidRPr="00DB75CF">
        <w:rPr>
          <w:lang w:val="en-GB"/>
        </w:rPr>
        <w:t>Information, advocacy and training to increase awareness of human rights; and</w:t>
      </w:r>
    </w:p>
    <w:p w:rsidR="00BB5107" w:rsidRPr="00DB75CF" w:rsidRDefault="00BB5107" w:rsidP="00CD6947">
      <w:pPr>
        <w:pStyle w:val="ListParagraph"/>
        <w:numPr>
          <w:ilvl w:val="0"/>
          <w:numId w:val="33"/>
        </w:numPr>
        <w:spacing w:line="240" w:lineRule="auto"/>
        <w:jc w:val="both"/>
        <w:rPr>
          <w:lang w:val="en-GB"/>
        </w:rPr>
      </w:pPr>
      <w:r w:rsidRPr="00DB75CF">
        <w:rPr>
          <w:lang w:val="en-GB"/>
        </w:rPr>
        <w:t>Expanding civil society space, strengthening coordination mechanisms and mechanisms to increase active, free and meaningful participation of the</w:t>
      </w:r>
      <w:r w:rsidR="00DB75CF">
        <w:rPr>
          <w:lang w:val="en-GB"/>
        </w:rPr>
        <w:t xml:space="preserve"> citizenry, including marginalis</w:t>
      </w:r>
      <w:r w:rsidRPr="00DB75CF">
        <w:rPr>
          <w:lang w:val="en-GB"/>
        </w:rPr>
        <w:t xml:space="preserve">ed groups (SDG 16.7).  </w:t>
      </w:r>
    </w:p>
    <w:p w:rsidR="00BB5107" w:rsidRPr="002624D8" w:rsidRDefault="00BB5107" w:rsidP="00CD6947">
      <w:pPr>
        <w:spacing w:line="240" w:lineRule="auto"/>
        <w:jc w:val="both"/>
        <w:rPr>
          <w:rFonts w:cstheme="minorHAnsi"/>
          <w:b/>
        </w:rPr>
      </w:pPr>
      <w:r w:rsidRPr="002624D8">
        <w:rPr>
          <w:rFonts w:cstheme="minorHAnsi"/>
          <w:b/>
        </w:rPr>
        <w:t xml:space="preserve">4. Data for development </w:t>
      </w:r>
    </w:p>
    <w:p w:rsidR="00BB5107" w:rsidRPr="002624D8" w:rsidRDefault="00BB5107" w:rsidP="00CD6947">
      <w:pPr>
        <w:spacing w:line="240" w:lineRule="auto"/>
        <w:jc w:val="both"/>
        <w:rPr>
          <w:rFonts w:cstheme="minorHAnsi"/>
        </w:rPr>
      </w:pPr>
      <w:r w:rsidRPr="002624D8">
        <w:rPr>
          <w:rFonts w:cstheme="minorHAnsi"/>
        </w:rPr>
        <w:t>While data, as a transformational principle and an important</w:t>
      </w:r>
      <w:r w:rsidRPr="002624D8">
        <w:rPr>
          <w:rFonts w:cstheme="minorHAnsi"/>
          <w:b/>
        </w:rPr>
        <w:t xml:space="preserve"> </w:t>
      </w:r>
      <w:r w:rsidRPr="002624D8">
        <w:rPr>
          <w:rFonts w:cstheme="minorHAnsi"/>
        </w:rPr>
        <w:t>accountability mechanism in line with the programming principles, will be mainstreamed</w:t>
      </w:r>
      <w:r w:rsidR="006244D4">
        <w:rPr>
          <w:rFonts w:cstheme="minorHAnsi"/>
        </w:rPr>
        <w:t xml:space="preserve"> </w:t>
      </w:r>
      <w:r w:rsidR="000E1C12" w:rsidRPr="002624D8">
        <w:rPr>
          <w:rFonts w:cstheme="minorHAnsi"/>
        </w:rPr>
        <w:t>throughout</w:t>
      </w:r>
      <w:r w:rsidRPr="002624D8">
        <w:rPr>
          <w:rFonts w:cstheme="minorHAnsi"/>
        </w:rPr>
        <w:t xml:space="preserve"> all the outcomes, there will be a specific focus on </w:t>
      </w:r>
      <w:r w:rsidRPr="00AA1D5D">
        <w:t xml:space="preserve">coordination of UN support to </w:t>
      </w:r>
      <w:r w:rsidR="002708E0" w:rsidRPr="00AA1D5D">
        <w:t>data systems</w:t>
      </w:r>
      <w:r w:rsidR="000E1C12" w:rsidRPr="002624D8">
        <w:rPr>
          <w:rFonts w:cstheme="minorHAnsi"/>
        </w:rPr>
        <w:t xml:space="preserve">, </w:t>
      </w:r>
      <w:r w:rsidR="00C61964">
        <w:rPr>
          <w:rFonts w:cstheme="minorHAnsi"/>
        </w:rPr>
        <w:t xml:space="preserve">for national </w:t>
      </w:r>
      <w:r w:rsidR="000E1C12">
        <w:rPr>
          <w:rFonts w:cstheme="minorHAnsi"/>
        </w:rPr>
        <w:t xml:space="preserve">development and district </w:t>
      </w:r>
      <w:r w:rsidR="00C61964">
        <w:rPr>
          <w:rFonts w:cstheme="minorHAnsi"/>
        </w:rPr>
        <w:t>planning</w:t>
      </w:r>
      <w:r w:rsidR="002708E0">
        <w:rPr>
          <w:rFonts w:cstheme="minorHAnsi"/>
        </w:rPr>
        <w:t xml:space="preserve"> under this outcome.</w:t>
      </w:r>
      <w:r w:rsidR="006244D4">
        <w:rPr>
          <w:rFonts w:cstheme="minorHAnsi"/>
        </w:rPr>
        <w:t xml:space="preserve"> </w:t>
      </w:r>
      <w:r w:rsidRPr="002624D8">
        <w:rPr>
          <w:rFonts w:cstheme="minorHAnsi"/>
        </w:rPr>
        <w:t>Programme-related data initiatives will take place under the relevant outcomes and will feed into the national system in clos</w:t>
      </w:r>
      <w:r w:rsidR="00C86586">
        <w:rPr>
          <w:rFonts w:cstheme="minorHAnsi"/>
        </w:rPr>
        <w:t>e collaboration with outcome 1</w:t>
      </w:r>
      <w:r w:rsidRPr="002624D8">
        <w:rPr>
          <w:rFonts w:cstheme="minorHAnsi"/>
        </w:rPr>
        <w:t>.</w:t>
      </w:r>
      <w:r w:rsidR="000E1C12" w:rsidRPr="002624D8">
        <w:rPr>
          <w:rFonts w:cstheme="minorHAnsi"/>
        </w:rPr>
        <w:t xml:space="preserve">1. Under this outcome, the UN will </w:t>
      </w:r>
      <w:r w:rsidR="000E1C12">
        <w:rPr>
          <w:rFonts w:cstheme="minorHAnsi"/>
        </w:rPr>
        <w:t xml:space="preserve">strengthen national systems for </w:t>
      </w:r>
      <w:r w:rsidR="000E1C12" w:rsidRPr="002624D8">
        <w:rPr>
          <w:rFonts w:cstheme="minorHAnsi"/>
        </w:rPr>
        <w:t>disaggregated data collection and use for evidence-based development planning and programming at</w:t>
      </w:r>
      <w:r w:rsidR="000E1C12">
        <w:rPr>
          <w:rFonts w:cstheme="minorHAnsi"/>
        </w:rPr>
        <w:t xml:space="preserve"> district level</w:t>
      </w:r>
      <w:r w:rsidR="000E1C12" w:rsidRPr="002624D8">
        <w:rPr>
          <w:rFonts w:cstheme="minorHAnsi"/>
        </w:rPr>
        <w:t>.</w:t>
      </w:r>
      <w:r w:rsidRPr="002624D8">
        <w:rPr>
          <w:rFonts w:cstheme="minorHAnsi"/>
        </w:rPr>
        <w:t xml:space="preserve"> The main elements will include: </w:t>
      </w:r>
    </w:p>
    <w:p w:rsidR="00BB5107" w:rsidRPr="002624D8" w:rsidRDefault="00BB5107" w:rsidP="00CD6947">
      <w:pPr>
        <w:pStyle w:val="ListParagraph"/>
        <w:numPr>
          <w:ilvl w:val="0"/>
          <w:numId w:val="34"/>
        </w:numPr>
        <w:spacing w:line="240" w:lineRule="auto"/>
        <w:jc w:val="both"/>
        <w:rPr>
          <w:rFonts w:cstheme="minorHAnsi"/>
        </w:rPr>
      </w:pPr>
      <w:r w:rsidRPr="002624D8">
        <w:rPr>
          <w:rFonts w:cstheme="minorHAnsi"/>
        </w:rPr>
        <w:t>Strengthening capabilities of the target institutions including the National Statistics Office, Government institutions and non-state actors</w:t>
      </w:r>
      <w:r w:rsidR="002708E0">
        <w:rPr>
          <w:rFonts w:cstheme="minorHAnsi"/>
        </w:rPr>
        <w:t xml:space="preserve"> </w:t>
      </w:r>
      <w:r w:rsidR="00A76889">
        <w:rPr>
          <w:rFonts w:cstheme="minorHAnsi"/>
        </w:rPr>
        <w:t>both at national and district level</w:t>
      </w:r>
      <w:r w:rsidR="000E1C12">
        <w:rPr>
          <w:rFonts w:cstheme="minorHAnsi"/>
        </w:rPr>
        <w:t xml:space="preserve"> </w:t>
      </w:r>
      <w:r w:rsidR="002708E0">
        <w:rPr>
          <w:rFonts w:cstheme="minorHAnsi"/>
        </w:rPr>
        <w:t>for SDG monitoring;</w:t>
      </w:r>
      <w:r w:rsidR="000E1C12" w:rsidRPr="002624D8">
        <w:rPr>
          <w:rFonts w:cstheme="minorHAnsi"/>
        </w:rPr>
        <w:t xml:space="preserve"> </w:t>
      </w:r>
    </w:p>
    <w:p w:rsidR="00BB5107" w:rsidRPr="002624D8" w:rsidRDefault="006244D4" w:rsidP="00CD6947">
      <w:pPr>
        <w:pStyle w:val="ListParagraph"/>
        <w:numPr>
          <w:ilvl w:val="0"/>
          <w:numId w:val="34"/>
        </w:numPr>
        <w:spacing w:line="240" w:lineRule="auto"/>
        <w:jc w:val="both"/>
        <w:rPr>
          <w:rFonts w:cstheme="minorHAnsi"/>
        </w:rPr>
      </w:pPr>
      <w:r>
        <w:rPr>
          <w:rFonts w:cstheme="minorHAnsi"/>
        </w:rPr>
        <w:t xml:space="preserve">Coordination of </w:t>
      </w:r>
      <w:r w:rsidR="002708E0">
        <w:rPr>
          <w:rFonts w:cstheme="minorHAnsi"/>
        </w:rPr>
        <w:t xml:space="preserve">UN </w:t>
      </w:r>
      <w:r w:rsidR="000E1C12" w:rsidRPr="002624D8">
        <w:rPr>
          <w:rFonts w:cstheme="minorHAnsi"/>
        </w:rPr>
        <w:t>response on</w:t>
      </w:r>
      <w:r w:rsidR="002708E0">
        <w:rPr>
          <w:rFonts w:cstheme="minorHAnsi"/>
        </w:rPr>
        <w:t xml:space="preserve"> data at district level</w:t>
      </w:r>
      <w:r w:rsidR="00BB5107" w:rsidRPr="002624D8">
        <w:rPr>
          <w:rFonts w:cstheme="minorHAnsi"/>
        </w:rPr>
        <w:t xml:space="preserve">; </w:t>
      </w:r>
    </w:p>
    <w:p w:rsidR="00BB5107" w:rsidRPr="002624D8" w:rsidRDefault="00BB5107" w:rsidP="0096450B">
      <w:pPr>
        <w:pStyle w:val="ListParagraph"/>
        <w:numPr>
          <w:ilvl w:val="0"/>
          <w:numId w:val="34"/>
        </w:numPr>
        <w:spacing w:line="240" w:lineRule="auto"/>
        <w:jc w:val="both"/>
        <w:rPr>
          <w:rFonts w:cstheme="minorHAnsi"/>
        </w:rPr>
      </w:pPr>
      <w:r w:rsidRPr="002624D8">
        <w:rPr>
          <w:rFonts w:cstheme="minorHAnsi"/>
        </w:rPr>
        <w:t xml:space="preserve">Support to ensure the improved collection and use of quality disaggregated data for </w:t>
      </w:r>
      <w:r w:rsidR="000E1C12" w:rsidRPr="00A701DB">
        <w:rPr>
          <w:rFonts w:cstheme="minorHAnsi"/>
        </w:rPr>
        <w:t xml:space="preserve">national and district level </w:t>
      </w:r>
      <w:r w:rsidRPr="002624D8">
        <w:rPr>
          <w:rFonts w:cstheme="minorHAnsi"/>
        </w:rPr>
        <w:t>development planning and programming.</w:t>
      </w:r>
    </w:p>
    <w:p w:rsidR="00BB5107" w:rsidRPr="000E1C12" w:rsidRDefault="000A0D2D" w:rsidP="00176A78">
      <w:r>
        <w:rPr>
          <w:rFonts w:ascii="Times New Roman" w:hAnsi="Times New Roman"/>
          <w:b/>
          <w:noProof/>
          <w:lang w:eastAsia="nb-NO"/>
        </w:rPr>
        <mc:AlternateContent>
          <mc:Choice Requires="wps">
            <w:drawing>
              <wp:anchor distT="0" distB="0" distL="114300" distR="114300" simplePos="0" relativeHeight="251645952" behindDoc="0" locked="0" layoutInCell="1" allowOverlap="1" wp14:anchorId="2C730A85">
                <wp:simplePos x="0" y="0"/>
                <wp:positionH relativeFrom="margin">
                  <wp:align>right</wp:align>
                </wp:positionH>
                <wp:positionV relativeFrom="paragraph">
                  <wp:posOffset>138430</wp:posOffset>
                </wp:positionV>
                <wp:extent cx="5705475" cy="381000"/>
                <wp:effectExtent l="0" t="0" r="952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381000"/>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BB5107">
                            <w:pPr>
                              <w:jc w:val="center"/>
                              <w:rPr>
                                <w:rFonts w:cstheme="minorHAnsi"/>
                              </w:rPr>
                            </w:pPr>
                            <w:r w:rsidRPr="002624D8">
                              <w:rPr>
                                <w:rFonts w:cstheme="minorHAnsi"/>
                                <w:i/>
                              </w:rPr>
                              <w:t>Outcome 2: Gender equality and the empowerment of women and girls in Malawi is enhanced</w:t>
                            </w:r>
                          </w:p>
                          <w:p w:rsidR="007B0776" w:rsidRPr="000036C1" w:rsidRDefault="007B0776" w:rsidP="00BB5107">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30A85" id="Text Box 8" o:spid="_x0000_s1047" type="#_x0000_t202" style="position:absolute;margin-left:398.05pt;margin-top:10.9pt;width:449.25pt;height:30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" fillcolor="#8eb4e3" strokecolor="#4f81bd" strokeweight="2pt">
                <v:path arrowok="t"/>
                <v:textbox>
                  <w:txbxContent>
                    <w:p w:rsidR="007B0776" w:rsidRPr="002624D8" w:rsidRDefault="007B0776" w:rsidP="00BB5107">
                      <w:pPr>
                        <w:jc w:val="center"/>
                        <w:rPr>
                          <w:rFonts w:cstheme="minorHAnsi"/>
                        </w:rPr>
                      </w:pPr>
                      <w:r w:rsidRPr="002624D8">
                        <w:rPr>
                          <w:rFonts w:cstheme="minorHAnsi"/>
                          <w:i/>
                        </w:rPr>
                        <w:t>Outcome 2: Gender equality and the empowerment of women and girls in Malawi is enhanced</w:t>
                      </w:r>
                    </w:p>
                    <w:p w:rsidR="007B0776" w:rsidRPr="000036C1" w:rsidRDefault="007B0776" w:rsidP="00BB5107">
                      <w:pPr>
                        <w:rPr>
                          <w:rFonts w:ascii="Times New Roman" w:hAnsi="Times New Roman" w:cs="Times New Roman"/>
                          <w:i/>
                        </w:rPr>
                      </w:pPr>
                    </w:p>
                  </w:txbxContent>
                </v:textbox>
                <w10:wrap anchorx="margin"/>
              </v:shape>
            </w:pict>
          </mc:Fallback>
        </mc:AlternateContent>
      </w:r>
    </w:p>
    <w:p w:rsidR="005E2033" w:rsidRPr="00A06201" w:rsidRDefault="005E2033" w:rsidP="00B8308B">
      <w:pPr>
        <w:pStyle w:val="NormalWeb"/>
        <w:spacing w:before="0" w:beforeAutospacing="0" w:after="0" w:afterAutospacing="0" w:line="276" w:lineRule="auto"/>
        <w:contextualSpacing/>
        <w:jc w:val="both"/>
        <w:rPr>
          <w:rFonts w:ascii="Times New Roman" w:hAnsi="Times New Roman"/>
          <w:color w:val="000000" w:themeColor="text1"/>
          <w:sz w:val="24"/>
          <w:szCs w:val="24"/>
        </w:rPr>
      </w:pPr>
    </w:p>
    <w:p w:rsidR="005E2033" w:rsidRDefault="005E2033" w:rsidP="00B8308B">
      <w:pPr>
        <w:pStyle w:val="NormalWeb"/>
        <w:spacing w:before="0" w:beforeAutospacing="0" w:after="0" w:afterAutospacing="0" w:line="276" w:lineRule="auto"/>
        <w:contextualSpacing/>
        <w:jc w:val="both"/>
        <w:rPr>
          <w:rFonts w:ascii="Times New Roman" w:hAnsi="Times New Roman"/>
          <w:color w:val="000000" w:themeColor="text1"/>
          <w:sz w:val="24"/>
          <w:szCs w:val="24"/>
        </w:rPr>
      </w:pP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r w:rsidRPr="002624D8">
        <w:rPr>
          <w:rFonts w:asciiTheme="minorHAnsi" w:hAnsiTheme="minorHAnsi" w:cstheme="minorHAnsi"/>
          <w:color w:val="000000" w:themeColor="text1"/>
          <w:sz w:val="22"/>
          <w:szCs w:val="22"/>
        </w:rPr>
        <w:t xml:space="preserve">Gender discrimination is the most pervasive form of bias and the costliest in terms of impact on sustainable development and the achievement of human rights in Malawi. </w:t>
      </w:r>
      <w:r>
        <w:rPr>
          <w:rFonts w:asciiTheme="minorHAnsi" w:hAnsiTheme="minorHAnsi" w:cstheme="minorHAnsi"/>
          <w:color w:val="000000" w:themeColor="text1"/>
          <w:sz w:val="22"/>
          <w:szCs w:val="22"/>
        </w:rPr>
        <w:t>Gender inequality is high, with Malawi scoring 0.614 on the Gender Inequality Index</w:t>
      </w:r>
      <w:r>
        <w:rPr>
          <w:rStyle w:val="FootnoteReference"/>
          <w:rFonts w:asciiTheme="minorHAnsi" w:hAnsiTheme="minorHAnsi" w:cstheme="minorHAnsi"/>
          <w:color w:val="000000" w:themeColor="text1"/>
          <w:sz w:val="22"/>
          <w:szCs w:val="22"/>
        </w:rPr>
        <w:footnoteReference w:id="27"/>
      </w:r>
      <w:r>
        <w:rPr>
          <w:rFonts w:asciiTheme="minorHAnsi" w:hAnsiTheme="minorHAnsi" w:cstheme="minorHAnsi"/>
          <w:color w:val="000000" w:themeColor="text1"/>
          <w:sz w:val="22"/>
          <w:szCs w:val="22"/>
        </w:rPr>
        <w:t xml:space="preserve"> , mainly due to negative social norms and discriminatory practices, resulting in low levels of representation in politics and the economy with 93% of women are in unpaid labour compared to 79% of men. </w:t>
      </w:r>
      <w:r w:rsidRPr="002624D8">
        <w:rPr>
          <w:rFonts w:asciiTheme="minorHAnsi" w:hAnsiTheme="minorHAnsi" w:cstheme="minorHAnsi"/>
          <w:color w:val="000000" w:themeColor="text1"/>
          <w:sz w:val="22"/>
          <w:szCs w:val="22"/>
        </w:rPr>
        <w:t xml:space="preserve">Ending gender discrimination and empowering women and girls are </w:t>
      </w:r>
      <w:r>
        <w:rPr>
          <w:rFonts w:asciiTheme="minorHAnsi" w:hAnsiTheme="minorHAnsi" w:cstheme="minorHAnsi"/>
          <w:color w:val="000000" w:themeColor="text1"/>
          <w:sz w:val="22"/>
          <w:szCs w:val="22"/>
        </w:rPr>
        <w:t>important to</w:t>
      </w:r>
      <w:r w:rsidRPr="005D1FF6">
        <w:rPr>
          <w:rFonts w:asciiTheme="minorHAnsi" w:hAnsiTheme="minorHAnsi" w:cstheme="minorHAnsi"/>
          <w:color w:val="000000" w:themeColor="text1"/>
          <w:sz w:val="22"/>
          <w:szCs w:val="22"/>
        </w:rPr>
        <w:t xml:space="preserve"> Malawi</w:t>
      </w:r>
      <w:r>
        <w:rPr>
          <w:rFonts w:asciiTheme="minorHAnsi" w:hAnsiTheme="minorHAnsi" w:cstheme="minorHAnsi"/>
          <w:color w:val="000000" w:themeColor="text1"/>
          <w:sz w:val="22"/>
          <w:szCs w:val="22"/>
        </w:rPr>
        <w:t>’s</w:t>
      </w:r>
      <w:r w:rsidRPr="002624D8">
        <w:rPr>
          <w:rFonts w:asciiTheme="minorHAnsi" w:hAnsiTheme="minorHAnsi" w:cstheme="minorHAnsi"/>
          <w:color w:val="000000" w:themeColor="text1"/>
          <w:sz w:val="22"/>
          <w:szCs w:val="22"/>
        </w:rPr>
        <w:t xml:space="preserve"> achievement of national and Sustainable Development Goals. </w:t>
      </w: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r w:rsidRPr="002624D8">
        <w:rPr>
          <w:rFonts w:asciiTheme="minorHAnsi" w:hAnsiTheme="minorHAnsi" w:cstheme="minorHAnsi"/>
          <w:color w:val="000000" w:themeColor="text1"/>
          <w:sz w:val="22"/>
          <w:szCs w:val="22"/>
        </w:rPr>
        <w:t xml:space="preserve">Access to economic resources is a serious challenge for Malawian women. Laws guaranteeing inheritance and land ownership rights to women are often overridden by social norms and customs or lack of access to appropriate information. Women are estimated to constitute </w:t>
      </w:r>
      <w:r>
        <w:rPr>
          <w:rFonts w:asciiTheme="minorHAnsi" w:hAnsiTheme="minorHAnsi" w:cstheme="minorHAnsi"/>
          <w:color w:val="000000" w:themeColor="text1"/>
          <w:sz w:val="22"/>
          <w:szCs w:val="22"/>
        </w:rPr>
        <w:t>70%</w:t>
      </w:r>
      <w:r w:rsidRPr="00D8710C">
        <w:rPr>
          <w:rFonts w:asciiTheme="minorHAnsi" w:hAnsiTheme="minorHAnsi" w:cstheme="minorHAnsi"/>
          <w:color w:val="000000" w:themeColor="text1"/>
          <w:sz w:val="22"/>
          <w:szCs w:val="22"/>
        </w:rPr>
        <w:t xml:space="preserve"> of the labour force in the agricultural sector</w:t>
      </w:r>
      <w:r w:rsidRPr="002624D8">
        <w:rPr>
          <w:rFonts w:asciiTheme="minorHAnsi" w:hAnsiTheme="minorHAnsi" w:cstheme="minorHAnsi"/>
          <w:color w:val="000000" w:themeColor="text1"/>
          <w:sz w:val="22"/>
          <w:szCs w:val="22"/>
        </w:rPr>
        <w:t xml:space="preserve"> but have less access to agricultural inputs and credit than men</w:t>
      </w:r>
      <w:r>
        <w:rPr>
          <w:rStyle w:val="FootnoteReference"/>
          <w:rFonts w:asciiTheme="minorHAnsi" w:hAnsiTheme="minorHAnsi" w:cstheme="minorHAnsi"/>
          <w:color w:val="000000" w:themeColor="text1"/>
          <w:sz w:val="22"/>
          <w:szCs w:val="22"/>
        </w:rPr>
        <w:footnoteReference w:id="28"/>
      </w:r>
      <w:r w:rsidRPr="002624D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 study from 2015 showed that closing the gender gap in Malawi’s agriculture sector can lift 238,000 people out of poverty each year</w:t>
      </w:r>
      <w:r>
        <w:rPr>
          <w:rStyle w:val="FootnoteReference"/>
          <w:rFonts w:asciiTheme="minorHAnsi" w:hAnsiTheme="minorHAnsi" w:cstheme="minorHAnsi"/>
          <w:color w:val="000000" w:themeColor="text1"/>
          <w:sz w:val="22"/>
          <w:szCs w:val="22"/>
        </w:rPr>
        <w:footnoteReference w:id="29"/>
      </w:r>
      <w:r>
        <w:rPr>
          <w:rFonts w:asciiTheme="minorHAnsi" w:hAnsiTheme="minorHAnsi" w:cstheme="minorHAnsi"/>
          <w:color w:val="000000" w:themeColor="text1"/>
          <w:sz w:val="22"/>
          <w:szCs w:val="22"/>
        </w:rPr>
        <w:t xml:space="preserve">. </w:t>
      </w: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r w:rsidRPr="002624D8">
        <w:rPr>
          <w:rFonts w:asciiTheme="minorHAnsi" w:hAnsiTheme="minorHAnsi" w:cstheme="minorHAnsi"/>
          <w:color w:val="000000" w:themeColor="text1"/>
          <w:sz w:val="22"/>
          <w:szCs w:val="22"/>
        </w:rPr>
        <w:t xml:space="preserve">Wage differentials between men and women are rampant across all economic sectors in Malawi, the most prominent of which can be observed in the agricultural sector. On average, female agricultural </w:t>
      </w:r>
      <w:r w:rsidRPr="000E45A1">
        <w:rPr>
          <w:rFonts w:asciiTheme="minorHAnsi" w:hAnsiTheme="minorHAnsi" w:cstheme="minorHAnsi"/>
          <w:color w:val="000000" w:themeColor="text1"/>
          <w:sz w:val="22"/>
          <w:szCs w:val="22"/>
        </w:rPr>
        <w:t xml:space="preserve">workers </w:t>
      </w:r>
      <w:r w:rsidRPr="00176A78">
        <w:rPr>
          <w:rFonts w:asciiTheme="minorHAnsi" w:hAnsiTheme="minorHAnsi"/>
          <w:color w:val="000000" w:themeColor="text1"/>
          <w:sz w:val="22"/>
        </w:rPr>
        <w:t>earned 6,600 Malawi Kwacha</w:t>
      </w:r>
      <w:r w:rsidRPr="002624D8">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less </w:t>
      </w:r>
      <w:r w:rsidRPr="002624D8">
        <w:rPr>
          <w:rFonts w:asciiTheme="minorHAnsi" w:hAnsiTheme="minorHAnsi" w:cstheme="minorHAnsi"/>
          <w:color w:val="000000" w:themeColor="text1"/>
          <w:sz w:val="22"/>
          <w:szCs w:val="22"/>
        </w:rPr>
        <w:t>per</w:t>
      </w:r>
      <w:r>
        <w:rPr>
          <w:rFonts w:asciiTheme="minorHAnsi" w:hAnsiTheme="minorHAnsi" w:cstheme="minorHAnsi"/>
          <w:color w:val="000000" w:themeColor="text1"/>
          <w:sz w:val="22"/>
          <w:szCs w:val="22"/>
        </w:rPr>
        <w:t xml:space="preserve"> month (median gross wages)</w:t>
      </w:r>
      <w:r w:rsidRPr="002624D8">
        <w:rPr>
          <w:rFonts w:asciiTheme="minorHAnsi" w:hAnsiTheme="minorHAnsi" w:cstheme="minorHAnsi"/>
          <w:color w:val="000000" w:themeColor="text1"/>
          <w:sz w:val="22"/>
          <w:szCs w:val="22"/>
        </w:rPr>
        <w:t xml:space="preserve"> than male. This is especially significant given that most women are smallholder farmers. In 2013, </w:t>
      </w:r>
      <w:r w:rsidRPr="00176A78">
        <w:rPr>
          <w:rFonts w:asciiTheme="minorHAnsi" w:hAnsiTheme="minorHAnsi"/>
          <w:color w:val="000000" w:themeColor="text1"/>
          <w:sz w:val="22"/>
        </w:rPr>
        <w:t>only 6.2</w:t>
      </w:r>
      <w:r w:rsidRPr="000E45A1">
        <w:rPr>
          <w:rFonts w:asciiTheme="minorHAnsi" w:hAnsiTheme="minorHAnsi" w:cstheme="minorHAnsi"/>
          <w:color w:val="000000" w:themeColor="text1"/>
          <w:sz w:val="22"/>
          <w:szCs w:val="22"/>
        </w:rPr>
        <w:t>%</w:t>
      </w:r>
      <w:r w:rsidRPr="002624D8">
        <w:rPr>
          <w:rFonts w:asciiTheme="minorHAnsi" w:hAnsiTheme="minorHAnsi" w:cstheme="minorHAnsi"/>
          <w:color w:val="000000" w:themeColor="text1"/>
          <w:sz w:val="22"/>
          <w:szCs w:val="22"/>
        </w:rPr>
        <w:t xml:space="preserve"> of employed women held a ‘formal’ job and benefited from social security. The share of men with formal jobs was </w:t>
      </w:r>
      <w:r w:rsidRPr="00176A78">
        <w:rPr>
          <w:rFonts w:asciiTheme="minorHAnsi" w:hAnsiTheme="minorHAnsi"/>
          <w:color w:val="000000" w:themeColor="text1"/>
          <w:sz w:val="22"/>
        </w:rPr>
        <w:t>15.8</w:t>
      </w:r>
      <w:r w:rsidRPr="000E45A1">
        <w:rPr>
          <w:rFonts w:asciiTheme="minorHAnsi" w:hAnsiTheme="minorHAnsi" w:cstheme="minorHAnsi"/>
          <w:color w:val="000000" w:themeColor="text1"/>
          <w:sz w:val="22"/>
          <w:szCs w:val="22"/>
        </w:rPr>
        <w:t>%</w:t>
      </w:r>
      <w:r w:rsidRPr="002624D8">
        <w:rPr>
          <w:rFonts w:asciiTheme="minorHAnsi" w:hAnsiTheme="minorHAnsi" w:cstheme="minorHAnsi"/>
          <w:color w:val="000000" w:themeColor="text1"/>
          <w:sz w:val="22"/>
          <w:szCs w:val="22"/>
        </w:rPr>
        <w:t xml:space="preserve"> - more than twice as high</w:t>
      </w:r>
      <w:r>
        <w:rPr>
          <w:rStyle w:val="FootnoteReference"/>
          <w:rFonts w:asciiTheme="minorHAnsi" w:hAnsiTheme="minorHAnsi" w:cstheme="minorHAnsi"/>
          <w:color w:val="000000" w:themeColor="text1"/>
          <w:sz w:val="22"/>
          <w:szCs w:val="22"/>
        </w:rPr>
        <w:footnoteReference w:id="30"/>
      </w:r>
      <w:r w:rsidRPr="002624D8">
        <w:rPr>
          <w:rFonts w:asciiTheme="minorHAnsi" w:hAnsiTheme="minorHAnsi" w:cstheme="minorHAnsi"/>
          <w:color w:val="000000" w:themeColor="text1"/>
          <w:sz w:val="22"/>
          <w:szCs w:val="22"/>
        </w:rPr>
        <w:t>.</w:t>
      </w:r>
    </w:p>
    <w:p w:rsidR="00D75CE7" w:rsidRPr="002624D8" w:rsidRDefault="00D75CE7" w:rsidP="00D75CE7">
      <w:pPr>
        <w:pStyle w:val="NormalWeb"/>
        <w:spacing w:before="0" w:beforeAutospacing="0" w:after="0" w:afterAutospacing="0"/>
        <w:contextualSpacing/>
        <w:jc w:val="both"/>
        <w:rPr>
          <w:rFonts w:asciiTheme="minorHAnsi" w:hAnsiTheme="minorHAnsi" w:cstheme="minorHAnsi"/>
          <w:color w:val="000000" w:themeColor="text1"/>
          <w:sz w:val="22"/>
          <w:szCs w:val="22"/>
        </w:rPr>
      </w:pPr>
    </w:p>
    <w:p w:rsidR="00D75CE7" w:rsidRDefault="00D75CE7" w:rsidP="00D75CE7">
      <w:pPr>
        <w:widowControl w:val="0"/>
        <w:autoSpaceDE w:val="0"/>
        <w:autoSpaceDN w:val="0"/>
        <w:adjustRightInd w:val="0"/>
        <w:spacing w:line="240" w:lineRule="auto"/>
        <w:contextualSpacing/>
        <w:jc w:val="both"/>
        <w:rPr>
          <w:rFonts w:cstheme="minorHAnsi"/>
          <w:color w:val="000000" w:themeColor="text1"/>
        </w:rPr>
      </w:pPr>
      <w:r w:rsidRPr="002624D8">
        <w:rPr>
          <w:rFonts w:cstheme="minorHAnsi"/>
          <w:color w:val="000000" w:themeColor="text1"/>
        </w:rPr>
        <w:t xml:space="preserve">Violence towards women </w:t>
      </w:r>
      <w:r>
        <w:rPr>
          <w:rFonts w:cstheme="minorHAnsi"/>
          <w:color w:val="000000" w:themeColor="text1"/>
        </w:rPr>
        <w:t>and girls remain</w:t>
      </w:r>
      <w:r w:rsidRPr="002624D8">
        <w:rPr>
          <w:rFonts w:cstheme="minorHAnsi"/>
          <w:color w:val="000000" w:themeColor="text1"/>
        </w:rPr>
        <w:t xml:space="preserve"> an issue within Malawian society. Harmful cultural practices, </w:t>
      </w:r>
      <w:r>
        <w:rPr>
          <w:rFonts w:cstheme="minorHAnsi"/>
          <w:color w:val="000000" w:themeColor="text1"/>
        </w:rPr>
        <w:t>early sexual practice initiation</w:t>
      </w:r>
      <w:r w:rsidRPr="002624D8">
        <w:rPr>
          <w:rFonts w:cstheme="minorHAnsi"/>
          <w:color w:val="000000" w:themeColor="text1"/>
        </w:rPr>
        <w:t xml:space="preserve">, early and forced marriage, sexual assault, “witch killings”, and domestic violence still occur and require continued efforts to change social mind-sets and norms. Marginalized women and girls such as refugees, Internally Displaced Persons, the elderly and women with disabilities </w:t>
      </w:r>
      <w:r>
        <w:rPr>
          <w:rFonts w:cstheme="minorHAnsi"/>
          <w:color w:val="000000" w:themeColor="text1"/>
        </w:rPr>
        <w:t xml:space="preserve">as well as persons with albinism </w:t>
      </w:r>
      <w:r w:rsidRPr="002624D8">
        <w:rPr>
          <w:rFonts w:cstheme="minorHAnsi"/>
          <w:color w:val="000000" w:themeColor="text1"/>
        </w:rPr>
        <w:t xml:space="preserve">are particularly vulnerable to violence. </w:t>
      </w:r>
    </w:p>
    <w:p w:rsidR="00D75CE7" w:rsidRPr="002624D8" w:rsidRDefault="00D75CE7" w:rsidP="00D75CE7">
      <w:pPr>
        <w:widowControl w:val="0"/>
        <w:autoSpaceDE w:val="0"/>
        <w:autoSpaceDN w:val="0"/>
        <w:adjustRightInd w:val="0"/>
        <w:spacing w:line="240" w:lineRule="auto"/>
        <w:contextualSpacing/>
        <w:jc w:val="both"/>
        <w:rPr>
          <w:rFonts w:cstheme="minorHAnsi"/>
          <w:color w:val="000000" w:themeColor="text1"/>
        </w:rPr>
      </w:pPr>
    </w:p>
    <w:p w:rsidR="00D75CE7" w:rsidRPr="00176A78" w:rsidRDefault="00D75CE7" w:rsidP="00D75CE7">
      <w:pPr>
        <w:spacing w:line="240" w:lineRule="auto"/>
        <w:jc w:val="both"/>
      </w:pPr>
      <w:r>
        <w:t>Despite clear improvement in the legal and policy realms of gender, t</w:t>
      </w:r>
      <w:r w:rsidRPr="00176A78">
        <w:t>here is a lack of a well-structured and systematic multi-stakeholder machinery to drive the gender agenda within the policy space that engineers the development of the country and brings about a national framework for gender equality and women’s empowerment</w:t>
      </w:r>
      <w:r>
        <w:t>, and to fully harmonize national legal provisions with the Convention on the Elimination of All Forms of Discrimination against Women (CEDAW) and other global commtments.</w:t>
      </w:r>
      <w:r w:rsidRPr="00176A78">
        <w:t xml:space="preserve"> The existing machinery lacks harmonized efforts by Government, development partners and civil society, and provides limited funding of Gender Equality and Women Empowerment projects from the Government. As a result, support to programs for gender equality and empowerment of women is fragmented, leading to duplication of funding and interventions, and, consequently, weak impact.</w:t>
      </w:r>
    </w:p>
    <w:p w:rsidR="00BB5107" w:rsidRPr="002624D8" w:rsidRDefault="00BB5107" w:rsidP="00CD6947">
      <w:pPr>
        <w:spacing w:line="240" w:lineRule="auto"/>
        <w:jc w:val="both"/>
        <w:rPr>
          <w:rFonts w:cstheme="minorHAnsi"/>
          <w:b/>
          <w:i/>
        </w:rPr>
      </w:pPr>
      <w:r w:rsidRPr="002624D8">
        <w:rPr>
          <w:rFonts w:cstheme="minorHAnsi"/>
          <w:b/>
          <w:i/>
        </w:rPr>
        <w:t>UN Contribution</w:t>
      </w:r>
    </w:p>
    <w:p w:rsidR="00BB5107" w:rsidRPr="002624D8" w:rsidRDefault="00CE1BC2" w:rsidP="00CD6947">
      <w:pPr>
        <w:spacing w:line="240" w:lineRule="auto"/>
        <w:jc w:val="both"/>
        <w:rPr>
          <w:rFonts w:cstheme="minorHAnsi"/>
        </w:rPr>
      </w:pPr>
      <w:r>
        <w:rPr>
          <w:rFonts w:cstheme="minorHAnsi"/>
        </w:rPr>
        <w:t>Considering specifically</w:t>
      </w:r>
      <w:r w:rsidR="00BB5107" w:rsidRPr="002624D8">
        <w:rPr>
          <w:rFonts w:cstheme="minorHAnsi"/>
        </w:rPr>
        <w:t xml:space="preserve"> the programming principles of Leaving </w:t>
      </w:r>
      <w:r w:rsidR="00A76889" w:rsidRPr="00A06201">
        <w:rPr>
          <w:rFonts w:cstheme="minorHAnsi"/>
        </w:rPr>
        <w:t xml:space="preserve">no </w:t>
      </w:r>
      <w:r w:rsidR="00BB5107" w:rsidRPr="002624D8">
        <w:rPr>
          <w:rFonts w:cstheme="minorHAnsi"/>
        </w:rPr>
        <w:t>one behind, Human rights, gender equality and women’s empowerment, and Accountability, there are three main proposed areas of interventions by the UN:</w:t>
      </w:r>
    </w:p>
    <w:p w:rsidR="00BB5107" w:rsidRPr="002624D8" w:rsidRDefault="00BB5107" w:rsidP="00CD6947">
      <w:pPr>
        <w:spacing w:line="240" w:lineRule="auto"/>
        <w:jc w:val="both"/>
        <w:rPr>
          <w:rFonts w:cstheme="minorHAnsi"/>
          <w:b/>
        </w:rPr>
      </w:pPr>
      <w:r w:rsidRPr="002624D8">
        <w:rPr>
          <w:rFonts w:cstheme="minorHAnsi"/>
          <w:b/>
        </w:rPr>
        <w:t xml:space="preserve">1. Improved coordination and management of </w:t>
      </w:r>
      <w:r w:rsidR="00651F4C">
        <w:rPr>
          <w:rFonts w:cstheme="minorHAnsi"/>
          <w:b/>
        </w:rPr>
        <w:t xml:space="preserve">the </w:t>
      </w:r>
      <w:r w:rsidRPr="002624D8">
        <w:rPr>
          <w:rFonts w:cstheme="minorHAnsi"/>
          <w:b/>
        </w:rPr>
        <w:t>National Gender Machinery</w:t>
      </w:r>
    </w:p>
    <w:p w:rsidR="00BB5107" w:rsidRPr="002624D8" w:rsidRDefault="00BB5107" w:rsidP="00CD6947">
      <w:pPr>
        <w:spacing w:line="240" w:lineRule="auto"/>
        <w:jc w:val="both"/>
        <w:rPr>
          <w:rFonts w:cstheme="minorHAnsi"/>
        </w:rPr>
      </w:pPr>
      <w:r w:rsidRPr="002624D8">
        <w:rPr>
          <w:rFonts w:cstheme="minorHAnsi"/>
        </w:rPr>
        <w:t>The UN Agencies will ensure coordinated support to the Ministry of Gender to address gender issues, improve coordination and management of the gender machinery</w:t>
      </w:r>
      <w:r w:rsidR="00B15445" w:rsidRPr="002624D8">
        <w:rPr>
          <w:rFonts w:cstheme="minorHAnsi"/>
        </w:rPr>
        <w:t>,</w:t>
      </w:r>
      <w:r w:rsidRPr="002624D8">
        <w:rPr>
          <w:rFonts w:cstheme="minorHAnsi"/>
        </w:rPr>
        <w:t xml:space="preserve"> ensuring gender equality is mainstreamed in all structures, policies and programmes.  The work will encompass the following:</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 xml:space="preserve">Ensure implementation of institutional gender policies in higher education institutions, </w:t>
      </w:r>
      <w:r w:rsidR="00AA4D5A" w:rsidRPr="00176A78">
        <w:rPr>
          <w:lang w:val="en-GB"/>
        </w:rPr>
        <w:t>G</w:t>
      </w:r>
      <w:r w:rsidRPr="00176A78">
        <w:rPr>
          <w:lang w:val="en-GB"/>
        </w:rPr>
        <w:t>overnment</w:t>
      </w:r>
      <w:r w:rsidR="00CE1BC2" w:rsidRPr="00176A78">
        <w:rPr>
          <w:lang w:val="en-GB"/>
        </w:rPr>
        <w:t>, non-state actors</w:t>
      </w:r>
      <w:r w:rsidRPr="00176A78">
        <w:rPr>
          <w:lang w:val="en-GB"/>
        </w:rPr>
        <w:t xml:space="preserve"> and oversight organizations;</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Ensure gender sensitive budgeting is carried out at national and district level;</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Build capacity of Government officials on gender transformative programming; and</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 xml:space="preserve">Provide technical support to </w:t>
      </w:r>
      <w:r w:rsidR="00AA4D5A" w:rsidRPr="00176A78">
        <w:rPr>
          <w:lang w:val="en-GB"/>
        </w:rPr>
        <w:t>G</w:t>
      </w:r>
      <w:r w:rsidRPr="00176A78">
        <w:rPr>
          <w:lang w:val="en-GB"/>
        </w:rPr>
        <w:t xml:space="preserve">overnment to generate disability, age, gender and sex disaggregated data and for </w:t>
      </w:r>
      <w:r w:rsidR="00CE1BC2" w:rsidRPr="00176A78">
        <w:rPr>
          <w:lang w:val="en-GB"/>
        </w:rPr>
        <w:t>planning and</w:t>
      </w:r>
      <w:r w:rsidRPr="00176A78">
        <w:rPr>
          <w:lang w:val="en-GB"/>
        </w:rPr>
        <w:t xml:space="preserve"> reporting</w:t>
      </w:r>
      <w:r w:rsidR="00CE1BC2" w:rsidRPr="00176A78">
        <w:rPr>
          <w:lang w:val="en-GB"/>
        </w:rPr>
        <w:t xml:space="preserve"> on gender outcomes</w:t>
      </w:r>
      <w:r w:rsidR="00B15445" w:rsidRPr="00176A78">
        <w:rPr>
          <w:lang w:val="en-GB"/>
        </w:rPr>
        <w:t xml:space="preserve">. </w:t>
      </w:r>
    </w:p>
    <w:p w:rsidR="00BB5107" w:rsidRPr="002624D8" w:rsidRDefault="00BB5107" w:rsidP="00CD6947">
      <w:pPr>
        <w:spacing w:line="240" w:lineRule="auto"/>
        <w:jc w:val="both"/>
        <w:rPr>
          <w:rFonts w:cstheme="minorHAnsi"/>
        </w:rPr>
      </w:pPr>
    </w:p>
    <w:p w:rsidR="00BB5107" w:rsidRPr="002624D8" w:rsidRDefault="00BB5107" w:rsidP="00CD6947">
      <w:pPr>
        <w:spacing w:line="240" w:lineRule="auto"/>
        <w:jc w:val="both"/>
        <w:rPr>
          <w:rFonts w:cstheme="minorHAnsi"/>
          <w:b/>
        </w:rPr>
      </w:pPr>
      <w:r w:rsidRPr="002624D8">
        <w:rPr>
          <w:rFonts w:cstheme="minorHAnsi"/>
          <w:b/>
        </w:rPr>
        <w:t>2. Implementation and monitoring of all global, regional and national commitments on gender equality and empowerment of women and girls</w:t>
      </w:r>
    </w:p>
    <w:p w:rsidR="00BB5107" w:rsidRPr="002624D8" w:rsidRDefault="00BB5107" w:rsidP="00CD6947">
      <w:pPr>
        <w:spacing w:line="240" w:lineRule="auto"/>
        <w:jc w:val="both"/>
        <w:rPr>
          <w:rFonts w:cstheme="minorHAnsi"/>
        </w:rPr>
      </w:pPr>
      <w:r w:rsidRPr="002624D8">
        <w:rPr>
          <w:rFonts w:cstheme="minorHAnsi"/>
        </w:rPr>
        <w:t>The UN will work with the Gender Sector Working Group and other partners to:</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Strengthen implementation of the Gender Equality Act and other gender related laws, policies and regulations;</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Engage law enforcement bodies including the police to ensure enforcement of gender related laws;</w:t>
      </w:r>
    </w:p>
    <w:p w:rsidR="00BB5107" w:rsidRPr="00176A78" w:rsidRDefault="00BB5107" w:rsidP="00CD6947">
      <w:pPr>
        <w:pStyle w:val="ListParagraph"/>
        <w:numPr>
          <w:ilvl w:val="0"/>
          <w:numId w:val="11"/>
        </w:numPr>
        <w:spacing w:after="0" w:line="240" w:lineRule="auto"/>
        <w:jc w:val="both"/>
        <w:rPr>
          <w:lang w:val="en-GB"/>
        </w:rPr>
      </w:pPr>
      <w:r w:rsidRPr="00176A78">
        <w:rPr>
          <w:lang w:val="en-GB"/>
        </w:rPr>
        <w:t xml:space="preserve">Strengthen the capacity of </w:t>
      </w:r>
      <w:r w:rsidR="00B15445" w:rsidRPr="00176A78">
        <w:rPr>
          <w:lang w:val="en-GB"/>
        </w:rPr>
        <w:t>G</w:t>
      </w:r>
      <w:r w:rsidRPr="00176A78">
        <w:rPr>
          <w:lang w:val="en-GB"/>
        </w:rPr>
        <w:t>overnment and stakeholders to assess progress in the implementation of the Beijing Platform for Action, Maputo Protocol and other global normative and policy frameworks; and</w:t>
      </w:r>
    </w:p>
    <w:p w:rsidR="00D265BA" w:rsidRDefault="00BB5107" w:rsidP="00CD6947">
      <w:pPr>
        <w:pStyle w:val="ListParagraph"/>
        <w:numPr>
          <w:ilvl w:val="0"/>
          <w:numId w:val="11"/>
        </w:numPr>
        <w:spacing w:after="0" w:line="240" w:lineRule="auto"/>
        <w:jc w:val="both"/>
        <w:rPr>
          <w:lang w:val="en-GB"/>
        </w:rPr>
      </w:pPr>
      <w:r w:rsidRPr="00176A78">
        <w:rPr>
          <w:lang w:val="en-GB"/>
        </w:rPr>
        <w:t>Monitor the gender sensitivity of all UN programs</w:t>
      </w:r>
      <w:r w:rsidR="00CE1BC2" w:rsidRPr="00176A78">
        <w:rPr>
          <w:lang w:val="en-GB"/>
        </w:rPr>
        <w:t xml:space="preserve"> and ensure that gender concerns are mainstreamed in all programmes</w:t>
      </w:r>
      <w:r w:rsidRPr="00176A78">
        <w:rPr>
          <w:lang w:val="en-GB"/>
        </w:rPr>
        <w:t xml:space="preserve">. </w:t>
      </w:r>
    </w:p>
    <w:p w:rsidR="00BB5107" w:rsidRPr="00176A78" w:rsidRDefault="00D265BA" w:rsidP="00CD6947">
      <w:pPr>
        <w:pStyle w:val="ListParagraph"/>
        <w:numPr>
          <w:ilvl w:val="0"/>
          <w:numId w:val="11"/>
        </w:numPr>
        <w:spacing w:after="0" w:line="240" w:lineRule="auto"/>
        <w:jc w:val="both"/>
        <w:rPr>
          <w:lang w:val="en-GB"/>
        </w:rPr>
      </w:pPr>
      <w:r>
        <w:rPr>
          <w:lang w:val="en-GB"/>
        </w:rPr>
        <w:t xml:space="preserve">Strengthen tracking, implementation and dissemination of the recommendations of international treaty bodies and the compilation and submission of treaty body reports. </w:t>
      </w:r>
    </w:p>
    <w:p w:rsidR="00D265BA" w:rsidRDefault="00D265BA" w:rsidP="00CD6947">
      <w:pPr>
        <w:spacing w:line="240" w:lineRule="auto"/>
        <w:jc w:val="both"/>
        <w:rPr>
          <w:rFonts w:cstheme="minorHAnsi"/>
        </w:rPr>
      </w:pPr>
    </w:p>
    <w:p w:rsidR="00BB5107" w:rsidRPr="002624D8" w:rsidRDefault="00D265BA" w:rsidP="00D265BA">
      <w:pPr>
        <w:spacing w:line="240" w:lineRule="auto"/>
        <w:jc w:val="both"/>
        <w:rPr>
          <w:rFonts w:cstheme="minorHAnsi"/>
        </w:rPr>
      </w:pPr>
      <w:r w:rsidRPr="002452BA">
        <w:rPr>
          <w:lang w:val="en-US"/>
        </w:rPr>
        <w:t>Engage government, CSOs, FBOs in the implementation of the recommendations of the treaty bodies</w:t>
      </w:r>
    </w:p>
    <w:p w:rsidR="00BB5107" w:rsidRPr="002624D8" w:rsidRDefault="00BB5107" w:rsidP="00CD6947">
      <w:pPr>
        <w:spacing w:line="240" w:lineRule="auto"/>
        <w:jc w:val="both"/>
        <w:rPr>
          <w:rFonts w:cstheme="minorHAnsi"/>
          <w:b/>
        </w:rPr>
      </w:pPr>
      <w:r w:rsidRPr="002624D8">
        <w:rPr>
          <w:rFonts w:cstheme="minorHAnsi"/>
          <w:b/>
        </w:rPr>
        <w:t>3. Production, analysis and dissemination of sex-disaggregated data</w:t>
      </w:r>
    </w:p>
    <w:p w:rsidR="00BB5107" w:rsidRPr="002624D8" w:rsidRDefault="00BB5107" w:rsidP="00CD6947">
      <w:pPr>
        <w:spacing w:line="240" w:lineRule="auto"/>
        <w:jc w:val="both"/>
        <w:rPr>
          <w:rFonts w:cstheme="minorHAnsi"/>
        </w:rPr>
      </w:pPr>
      <w:r w:rsidRPr="002624D8">
        <w:rPr>
          <w:rFonts w:cstheme="minorHAnsi"/>
        </w:rPr>
        <w:t>The UN will in conjunction with its national partners strengthen the national capacity to generate gender statistics to inform and monitor the implementation of gender related commitments in the 2030 Agenda, including:</w:t>
      </w:r>
    </w:p>
    <w:p w:rsidR="00BB5107" w:rsidRPr="00176A78" w:rsidRDefault="00BB5107" w:rsidP="00CD6947">
      <w:pPr>
        <w:pStyle w:val="ListParagraph"/>
        <w:numPr>
          <w:ilvl w:val="0"/>
          <w:numId w:val="12"/>
        </w:numPr>
        <w:spacing w:after="0" w:line="240" w:lineRule="auto"/>
        <w:jc w:val="both"/>
        <w:rPr>
          <w:lang w:val="en-GB"/>
        </w:rPr>
      </w:pPr>
      <w:r w:rsidRPr="00176A78">
        <w:rPr>
          <w:lang w:val="en-GB"/>
        </w:rPr>
        <w:t>Conduct specialized gender based surveys;</w:t>
      </w:r>
    </w:p>
    <w:p w:rsidR="00BB5107" w:rsidRPr="00176A78" w:rsidRDefault="00BB5107" w:rsidP="00CD6947">
      <w:pPr>
        <w:pStyle w:val="ListParagraph"/>
        <w:numPr>
          <w:ilvl w:val="0"/>
          <w:numId w:val="12"/>
        </w:numPr>
        <w:spacing w:after="0" w:line="240" w:lineRule="auto"/>
        <w:jc w:val="both"/>
        <w:rPr>
          <w:lang w:val="en-GB"/>
        </w:rPr>
      </w:pPr>
      <w:r w:rsidRPr="00176A78">
        <w:rPr>
          <w:lang w:val="en-GB"/>
        </w:rPr>
        <w:t>Strengthen the capacity of the National Statistics Office</w:t>
      </w:r>
      <w:r w:rsidR="00112C8C" w:rsidRPr="00176A78">
        <w:rPr>
          <w:lang w:val="en-GB"/>
        </w:rPr>
        <w:t xml:space="preserve"> (NSO)</w:t>
      </w:r>
      <w:r w:rsidRPr="00176A78">
        <w:rPr>
          <w:lang w:val="en-GB"/>
        </w:rPr>
        <w:t xml:space="preserve"> in collection of gender sensitive statistics; and</w:t>
      </w:r>
    </w:p>
    <w:p w:rsidR="00BB5107" w:rsidRPr="00176A78" w:rsidRDefault="00BB5107" w:rsidP="00CD6947">
      <w:pPr>
        <w:pStyle w:val="ListParagraph"/>
        <w:numPr>
          <w:ilvl w:val="0"/>
          <w:numId w:val="12"/>
        </w:numPr>
        <w:spacing w:after="0" w:line="240" w:lineRule="auto"/>
        <w:jc w:val="both"/>
        <w:rPr>
          <w:lang w:val="en-GB"/>
        </w:rPr>
      </w:pPr>
      <w:r w:rsidRPr="00176A78">
        <w:rPr>
          <w:lang w:val="en-GB"/>
        </w:rPr>
        <w:t>Strengthen the Ministry of Gender planning department and local councils’ ability to generate gender sensitive statistics</w:t>
      </w:r>
      <w:r w:rsidR="00CE1BC2" w:rsidRPr="00176A78">
        <w:rPr>
          <w:lang w:val="en-GB"/>
        </w:rPr>
        <w:t>, particularly those related to monitoring the MGDS III and SDG Goal 5</w:t>
      </w:r>
      <w:r w:rsidRPr="00176A78">
        <w:rPr>
          <w:lang w:val="en-GB"/>
        </w:rPr>
        <w:t xml:space="preserve">. </w:t>
      </w:r>
    </w:p>
    <w:p w:rsidR="00BB5107" w:rsidRPr="002624D8" w:rsidRDefault="00BB5107" w:rsidP="00BB5107">
      <w:pPr>
        <w:rPr>
          <w:rFonts w:cstheme="minorHAnsi"/>
        </w:rPr>
      </w:pPr>
    </w:p>
    <w:p w:rsidR="005E2033" w:rsidRPr="00A06201" w:rsidRDefault="000A0D2D" w:rsidP="00B8308B">
      <w:pPr>
        <w:spacing w:line="276" w:lineRule="auto"/>
        <w:jc w:val="both"/>
        <w:rPr>
          <w:rFonts w:ascii="Times New Roman" w:hAnsi="Times New Roman" w:cs="Times New Roman"/>
          <w:sz w:val="24"/>
          <w:szCs w:val="24"/>
        </w:rPr>
      </w:pPr>
      <w:r>
        <w:rPr>
          <w:b/>
          <w:noProof/>
          <w:lang w:val="en-US"/>
        </w:rPr>
        <mc:AlternateContent>
          <mc:Choice Requires="wps">
            <w:drawing>
              <wp:anchor distT="0" distB="0" distL="114300" distR="114300" simplePos="0" relativeHeight="251695104" behindDoc="0" locked="0" layoutInCell="1" allowOverlap="1" wp14:anchorId="47CC1E54">
                <wp:simplePos x="0" y="0"/>
                <wp:positionH relativeFrom="margin">
                  <wp:align>left</wp:align>
                </wp:positionH>
                <wp:positionV relativeFrom="paragraph">
                  <wp:posOffset>5080</wp:posOffset>
                </wp:positionV>
                <wp:extent cx="5724525" cy="523875"/>
                <wp:effectExtent l="0" t="0" r="9525" b="9525"/>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523875"/>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BB5107">
                            <w:pPr>
                              <w:jc w:val="center"/>
                              <w:rPr>
                                <w:rFonts w:cstheme="minorHAnsi"/>
                              </w:rPr>
                            </w:pPr>
                            <w:r w:rsidRPr="002624D8">
                              <w:rPr>
                                <w:rFonts w:cstheme="minorHAnsi"/>
                                <w:i/>
                              </w:rPr>
                              <w:t>Outcome 3: Malawi has strengthened institutional capacities for sustaining peace, inclusive societies and participatory democracy.</w:t>
                            </w:r>
                          </w:p>
                          <w:p w:rsidR="007B0776" w:rsidRPr="000036C1" w:rsidRDefault="007B0776" w:rsidP="00BB5107">
                            <w:pPr>
                              <w:rPr>
                                <w:rFonts w:ascii="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CC1E54" id="Text Box 121" o:spid="_x0000_s1048" type="#_x0000_t202" style="position:absolute;left:0;text-align:left;margin-left:0;margin-top:.4pt;width:450.75pt;height:41.2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" fillcolor="#8eb4e3" strokecolor="#4f81bd" strokeweight="2pt">
                <v:path arrowok="t"/>
                <v:textbox>
                  <w:txbxContent>
                    <w:p w:rsidR="007B0776" w:rsidRPr="002624D8" w:rsidRDefault="007B0776" w:rsidP="00BB5107">
                      <w:pPr>
                        <w:jc w:val="center"/>
                        <w:rPr>
                          <w:rFonts w:cstheme="minorHAnsi"/>
                        </w:rPr>
                      </w:pPr>
                      <w:r w:rsidRPr="002624D8">
                        <w:rPr>
                          <w:rFonts w:cstheme="minorHAnsi"/>
                          <w:i/>
                        </w:rPr>
                        <w:t>Outcome 3: Malawi has strengthened institutional capacities for sustaining peace, inclusive societies and participatory democracy.</w:t>
                      </w:r>
                    </w:p>
                    <w:p w:rsidR="007B0776" w:rsidRPr="000036C1" w:rsidRDefault="007B0776" w:rsidP="00BB5107">
                      <w:pPr>
                        <w:rPr>
                          <w:rFonts w:ascii="Times New Roman" w:hAnsi="Times New Roman" w:cs="Times New Roman"/>
                          <w:i/>
                        </w:rPr>
                      </w:pPr>
                    </w:p>
                  </w:txbxContent>
                </v:textbox>
                <w10:wrap anchorx="margin"/>
              </v:shape>
            </w:pict>
          </mc:Fallback>
        </mc:AlternateContent>
      </w:r>
    </w:p>
    <w:p w:rsidR="00176A78" w:rsidRDefault="00651F4C" w:rsidP="00CD6947">
      <w:pPr>
        <w:spacing w:line="240" w:lineRule="auto"/>
        <w:jc w:val="both"/>
        <w:rPr>
          <w:rFonts w:cstheme="minorHAnsi"/>
        </w:rPr>
      </w:pPr>
      <w:r>
        <w:rPr>
          <w:rFonts w:cstheme="minorHAnsi"/>
        </w:rPr>
        <w:t>#</w:t>
      </w:r>
    </w:p>
    <w:p w:rsidR="00651F4C" w:rsidRDefault="00651F4C" w:rsidP="00CD6947">
      <w:pPr>
        <w:spacing w:line="240" w:lineRule="auto"/>
        <w:jc w:val="both"/>
        <w:rPr>
          <w:rFonts w:cstheme="minorHAnsi"/>
        </w:rPr>
      </w:pPr>
    </w:p>
    <w:p w:rsidR="00BB5107" w:rsidRPr="002624D8" w:rsidRDefault="00BD222A" w:rsidP="00CD6947">
      <w:pPr>
        <w:spacing w:line="240" w:lineRule="auto"/>
        <w:jc w:val="both"/>
        <w:rPr>
          <w:rFonts w:cstheme="minorHAnsi"/>
        </w:rPr>
      </w:pPr>
      <w:r>
        <w:rPr>
          <w:rFonts w:cstheme="minorHAnsi"/>
        </w:rPr>
        <w:t xml:space="preserve">Prevention is a cross cutting priority for the Secretary General’s reform proposal. </w:t>
      </w:r>
      <w:r w:rsidR="00BB5107" w:rsidRPr="002624D8">
        <w:rPr>
          <w:rFonts w:cstheme="minorHAnsi"/>
        </w:rPr>
        <w:t xml:space="preserve">Democracy and good governance are essential </w:t>
      </w:r>
      <w:r w:rsidR="007E3FD0">
        <w:rPr>
          <w:rFonts w:cstheme="minorHAnsi"/>
        </w:rPr>
        <w:t>elements</w:t>
      </w:r>
      <w:r w:rsidR="00BB5107" w:rsidRPr="002624D8">
        <w:rPr>
          <w:rFonts w:cstheme="minorHAnsi"/>
        </w:rPr>
        <w:t xml:space="preserve"> for social peace and development as they create the necessary enabling environment for sustainable economic growth, responsive service delivery and social wellbeing. </w:t>
      </w:r>
      <w:r w:rsidR="00B15445" w:rsidRPr="002624D8">
        <w:rPr>
          <w:rFonts w:cstheme="minorHAnsi"/>
        </w:rPr>
        <w:t>W</w:t>
      </w:r>
      <w:r w:rsidR="00BB5107" w:rsidRPr="002624D8">
        <w:rPr>
          <w:rFonts w:cstheme="minorHAnsi"/>
        </w:rPr>
        <w:t>hile having held five mainly peaceful elections, signs of social discord are beginning to appear. High living costs, breakdown in social services and widespread corruption have fuelled debates in the press, the parliament and among civil society activists. These stresses to democratic governance present challenges to the country’s longer-term stability and heighten the risk of civic dissent and conflict if left unaddressed.</w:t>
      </w:r>
    </w:p>
    <w:p w:rsidR="00BB5107" w:rsidRPr="002624D8" w:rsidRDefault="00BB5107" w:rsidP="00CD6947">
      <w:pPr>
        <w:spacing w:line="240" w:lineRule="auto"/>
        <w:jc w:val="both"/>
        <w:rPr>
          <w:rFonts w:cstheme="minorHAnsi"/>
        </w:rPr>
      </w:pPr>
      <w:r w:rsidRPr="002624D8">
        <w:rPr>
          <w:rFonts w:cstheme="minorHAnsi"/>
        </w:rPr>
        <w:t xml:space="preserve">With elections due in 2019 there is a high risk of political instability going forward. This is reinforced by deeply felt feelings regarding hot button issues such as corruption and perceived southern bias in appointments. To mitigate this risk the Government has been engaged in developing and operationalizing a “National Peace Architecture” with the aim of listening to and addressing public concerns. </w:t>
      </w:r>
    </w:p>
    <w:p w:rsidR="00BB5107" w:rsidRPr="002624D8" w:rsidRDefault="00BB5107" w:rsidP="00CD6947">
      <w:pPr>
        <w:spacing w:line="240" w:lineRule="auto"/>
        <w:jc w:val="both"/>
        <w:rPr>
          <w:rFonts w:cstheme="minorHAnsi"/>
        </w:rPr>
      </w:pPr>
      <w:r w:rsidRPr="002624D8">
        <w:rPr>
          <w:rFonts w:cstheme="minorHAnsi"/>
        </w:rPr>
        <w:t xml:space="preserve">Despite the guarantee of fundamental rights afforded by the Constitution, the biggest challenge that Malawi’s democratic consolidation faces are weak institutions of governance such as Parliament, political parties, local governance, civil society organizations, and the Electoral and Human Rights Commissions. Weak oversight and accountability provides opportunities for corruption and lack of transparency manifested in the regular uncovering of major financial scandals. </w:t>
      </w:r>
    </w:p>
    <w:p w:rsidR="00BB5107" w:rsidRPr="002624D8" w:rsidRDefault="00BB5107" w:rsidP="00CD6947">
      <w:pPr>
        <w:spacing w:line="240" w:lineRule="auto"/>
        <w:jc w:val="both"/>
        <w:rPr>
          <w:rFonts w:cstheme="minorHAnsi"/>
        </w:rPr>
      </w:pPr>
      <w:r w:rsidRPr="002624D8">
        <w:rPr>
          <w:rFonts w:cstheme="minorHAnsi"/>
        </w:rPr>
        <w:t xml:space="preserve">There are no </w:t>
      </w:r>
      <w:r w:rsidRPr="002624D8">
        <w:rPr>
          <w:rFonts w:cstheme="minorHAnsi"/>
          <w:i/>
        </w:rPr>
        <w:t>de jure</w:t>
      </w:r>
      <w:r w:rsidRPr="002624D8">
        <w:rPr>
          <w:rFonts w:cstheme="minorHAnsi"/>
        </w:rPr>
        <w:t xml:space="preserve"> barriers to effective and equal participation in voter registration and voting in Malawi. However, challenges remain for women’s effective participation in politics, including core areas such as running for office. </w:t>
      </w:r>
      <w:r w:rsidRPr="009628C6">
        <w:rPr>
          <w:rFonts w:cstheme="minorHAnsi"/>
        </w:rPr>
        <w:t>In 2014, the number of women parliamentarians reduced to 32 from 43 in 2009, and only 56 of the 457 District councillors elected during the last general election are female. The 2014 Tripartite Election statistics painted a gloomy picture for the future of women in politics, as only 257 of the 1,292 candidates vying for 193 Parliamentary seats were women and 44 constituencies had no female contestants.</w:t>
      </w:r>
    </w:p>
    <w:p w:rsidR="00BB5107" w:rsidRPr="002624D8" w:rsidRDefault="00BB5107" w:rsidP="00CD6947">
      <w:pPr>
        <w:spacing w:line="240" w:lineRule="auto"/>
        <w:jc w:val="both"/>
        <w:rPr>
          <w:rFonts w:cstheme="minorHAnsi"/>
          <w:b/>
        </w:rPr>
      </w:pPr>
    </w:p>
    <w:p w:rsidR="00BB5107" w:rsidRPr="002624D8" w:rsidRDefault="00BB5107" w:rsidP="00CD6947">
      <w:pPr>
        <w:spacing w:line="240" w:lineRule="auto"/>
        <w:jc w:val="both"/>
        <w:rPr>
          <w:rFonts w:cstheme="minorHAnsi"/>
          <w:b/>
          <w:i/>
        </w:rPr>
      </w:pPr>
      <w:r w:rsidRPr="002624D8">
        <w:rPr>
          <w:rFonts w:cstheme="minorHAnsi"/>
          <w:b/>
          <w:i/>
        </w:rPr>
        <w:t>UN Contribution</w:t>
      </w:r>
    </w:p>
    <w:p w:rsidR="00BB5107" w:rsidRPr="002624D8" w:rsidRDefault="00BB5107" w:rsidP="00CD6947">
      <w:pPr>
        <w:spacing w:line="240" w:lineRule="auto"/>
        <w:jc w:val="both"/>
        <w:rPr>
          <w:rFonts w:cstheme="minorHAnsi"/>
        </w:rPr>
      </w:pPr>
      <w:r w:rsidRPr="002624D8">
        <w:rPr>
          <w:rFonts w:cstheme="minorHAnsi"/>
        </w:rPr>
        <w:t xml:space="preserve">Emphasizing in particular the programming principles of accountability and human rights, there will be two main intervention areas for the UN under this outcome: </w:t>
      </w:r>
    </w:p>
    <w:p w:rsidR="00BB5107" w:rsidRPr="002624D8" w:rsidRDefault="00BB5107" w:rsidP="00CD6947">
      <w:pPr>
        <w:spacing w:line="240" w:lineRule="auto"/>
        <w:jc w:val="both"/>
        <w:rPr>
          <w:rFonts w:cstheme="minorHAnsi"/>
          <w:b/>
        </w:rPr>
      </w:pPr>
      <w:r w:rsidRPr="002624D8">
        <w:rPr>
          <w:rFonts w:cstheme="minorHAnsi"/>
          <w:b/>
        </w:rPr>
        <w:t>1. Establish real-time conflict early warning and response mechanisms for</w:t>
      </w:r>
      <w:r w:rsidRPr="002624D8">
        <w:rPr>
          <w:rFonts w:cstheme="minorHAnsi"/>
        </w:rPr>
        <w:t xml:space="preserve"> </w:t>
      </w:r>
      <w:r w:rsidRPr="002624D8">
        <w:rPr>
          <w:rFonts w:cstheme="minorHAnsi"/>
          <w:b/>
        </w:rPr>
        <w:t xml:space="preserve">monitoring conflicts and threats to peace </w:t>
      </w:r>
    </w:p>
    <w:p w:rsidR="00BB5107" w:rsidRPr="002624D8" w:rsidRDefault="00BB5107" w:rsidP="00CD6947">
      <w:pPr>
        <w:spacing w:line="240" w:lineRule="auto"/>
        <w:jc w:val="both"/>
        <w:rPr>
          <w:rFonts w:cstheme="minorHAnsi"/>
        </w:rPr>
      </w:pPr>
      <w:r w:rsidRPr="002624D8">
        <w:rPr>
          <w:rFonts w:cstheme="minorHAnsi"/>
        </w:rPr>
        <w:t xml:space="preserve">Firstly, the UN Agencies will work together to support a real-time conflict early warning monitoring system as a component of </w:t>
      </w:r>
      <w:r w:rsidR="00651F4C">
        <w:rPr>
          <w:rFonts w:cstheme="minorHAnsi"/>
        </w:rPr>
        <w:t xml:space="preserve">the </w:t>
      </w:r>
      <w:r w:rsidRPr="002624D8">
        <w:rPr>
          <w:rFonts w:cstheme="minorHAnsi"/>
        </w:rPr>
        <w:t xml:space="preserve">National Peace Architecture structures at </w:t>
      </w:r>
      <w:r w:rsidR="00B15445" w:rsidRPr="002624D8">
        <w:rPr>
          <w:rFonts w:cstheme="minorHAnsi"/>
        </w:rPr>
        <w:t>n</w:t>
      </w:r>
      <w:r w:rsidRPr="002624D8">
        <w:rPr>
          <w:rFonts w:cstheme="minorHAnsi"/>
        </w:rPr>
        <w:t xml:space="preserve">ational and </w:t>
      </w:r>
      <w:r w:rsidR="00B15445" w:rsidRPr="002624D8">
        <w:rPr>
          <w:rFonts w:cstheme="minorHAnsi"/>
        </w:rPr>
        <w:t>d</w:t>
      </w:r>
      <w:r w:rsidRPr="002624D8">
        <w:rPr>
          <w:rFonts w:cstheme="minorHAnsi"/>
        </w:rPr>
        <w:t>istrict level. This will include:</w:t>
      </w:r>
    </w:p>
    <w:p w:rsidR="00BB5107" w:rsidRPr="00176A78" w:rsidRDefault="00BB5107" w:rsidP="00CD6947">
      <w:pPr>
        <w:pStyle w:val="ListParagraph"/>
        <w:numPr>
          <w:ilvl w:val="0"/>
          <w:numId w:val="35"/>
        </w:numPr>
        <w:spacing w:line="240" w:lineRule="auto"/>
        <w:jc w:val="both"/>
        <w:rPr>
          <w:lang w:val="en-GB"/>
        </w:rPr>
      </w:pPr>
      <w:r w:rsidRPr="00176A78">
        <w:rPr>
          <w:lang w:val="en-GB"/>
        </w:rPr>
        <w:t xml:space="preserve">Supporting </w:t>
      </w:r>
      <w:r w:rsidRPr="00176A78">
        <w:rPr>
          <w:i/>
          <w:lang w:val="en-GB"/>
        </w:rPr>
        <w:t>ad hoc</w:t>
      </w:r>
      <w:r w:rsidRPr="00176A78">
        <w:rPr>
          <w:lang w:val="en-GB"/>
        </w:rPr>
        <w:t xml:space="preserve"> early warning systems and conflict resolution mechanisms around specific political events including elections;</w:t>
      </w:r>
    </w:p>
    <w:p w:rsidR="00BB5107" w:rsidRPr="00176A78" w:rsidRDefault="00BB5107" w:rsidP="00CD6947">
      <w:pPr>
        <w:pStyle w:val="ListParagraph"/>
        <w:numPr>
          <w:ilvl w:val="0"/>
          <w:numId w:val="35"/>
        </w:numPr>
        <w:spacing w:line="240" w:lineRule="auto"/>
        <w:jc w:val="both"/>
        <w:rPr>
          <w:lang w:val="en-GB"/>
        </w:rPr>
      </w:pPr>
      <w:r w:rsidRPr="00176A78">
        <w:rPr>
          <w:lang w:val="en-GB"/>
        </w:rPr>
        <w:t>Building capacities for stakeholders in several areas including: conflict resolution skills (mediation, dialogue facilitation, negotiation and conflict analysis); indicator identification and monitoring capacity for District Peace Committees and</w:t>
      </w:r>
      <w:r w:rsidR="00176A78">
        <w:rPr>
          <w:lang w:val="en-GB"/>
        </w:rPr>
        <w:t xml:space="preserve"> Multi-Party Liaison Committees</w:t>
      </w:r>
      <w:r w:rsidRPr="00176A78">
        <w:rPr>
          <w:lang w:val="en-GB"/>
        </w:rPr>
        <w:t>; collaborative leadership and dialogue skills for political leaders; and</w:t>
      </w:r>
    </w:p>
    <w:p w:rsidR="00BB5107" w:rsidRPr="00176A78" w:rsidRDefault="00BB5107" w:rsidP="00CD6947">
      <w:pPr>
        <w:pStyle w:val="ListParagraph"/>
        <w:numPr>
          <w:ilvl w:val="0"/>
          <w:numId w:val="35"/>
        </w:numPr>
        <w:spacing w:line="240" w:lineRule="auto"/>
        <w:jc w:val="both"/>
        <w:rPr>
          <w:lang w:val="en-GB"/>
        </w:rPr>
      </w:pPr>
      <w:r w:rsidRPr="00176A78">
        <w:rPr>
          <w:lang w:val="en-GB"/>
        </w:rPr>
        <w:t xml:space="preserve">Continuing to facilitate grass roots and centrally based dialogue on contentious issues that arise, and promote women and youth participation in peace and security structures and processes.  </w:t>
      </w:r>
    </w:p>
    <w:p w:rsidR="00BB5107" w:rsidRPr="002624D8" w:rsidRDefault="00BB5107" w:rsidP="00CD6947">
      <w:pPr>
        <w:spacing w:line="240" w:lineRule="auto"/>
        <w:jc w:val="both"/>
        <w:rPr>
          <w:rFonts w:cstheme="minorHAnsi"/>
          <w:b/>
        </w:rPr>
      </w:pPr>
      <w:r w:rsidRPr="002624D8">
        <w:rPr>
          <w:rFonts w:cstheme="minorHAnsi"/>
          <w:b/>
        </w:rPr>
        <w:t xml:space="preserve">2. </w:t>
      </w:r>
      <w:r w:rsidR="00602EF1" w:rsidRPr="002624D8">
        <w:rPr>
          <w:rFonts w:cstheme="minorHAnsi"/>
          <w:b/>
        </w:rPr>
        <w:t>Strengthen</w:t>
      </w:r>
      <w:r w:rsidRPr="002624D8">
        <w:rPr>
          <w:rFonts w:cstheme="minorHAnsi"/>
          <w:b/>
        </w:rPr>
        <w:t xml:space="preserve"> participatory governance</w:t>
      </w:r>
    </w:p>
    <w:p w:rsidR="00BB5107" w:rsidRPr="002624D8" w:rsidRDefault="00BB5107" w:rsidP="00CD6947">
      <w:pPr>
        <w:spacing w:line="240" w:lineRule="auto"/>
        <w:jc w:val="both"/>
        <w:rPr>
          <w:rFonts w:cstheme="minorHAnsi"/>
        </w:rPr>
      </w:pPr>
      <w:r w:rsidRPr="002624D8">
        <w:rPr>
          <w:rFonts w:cstheme="minorHAnsi"/>
        </w:rPr>
        <w:t>Secondly, the UN will continue to support the Malawi Electoral Commission (MEC) and other electoral stakeholders to ensure credible and peaceful electoral processes within a strengthened legal environment. This includes:</w:t>
      </w:r>
    </w:p>
    <w:p w:rsidR="00BB5107" w:rsidRPr="00176A78" w:rsidRDefault="00BB5107" w:rsidP="00CD6947">
      <w:pPr>
        <w:pStyle w:val="ListParagraph"/>
        <w:numPr>
          <w:ilvl w:val="0"/>
          <w:numId w:val="36"/>
        </w:numPr>
        <w:spacing w:line="240" w:lineRule="auto"/>
        <w:jc w:val="both"/>
        <w:rPr>
          <w:lang w:val="en-GB"/>
        </w:rPr>
      </w:pPr>
      <w:r w:rsidRPr="00176A78">
        <w:rPr>
          <w:lang w:val="en-GB"/>
        </w:rPr>
        <w:t>Capacity building support to stakeholders in electoral processes including civic and voter education, voter registration results transmission management and dispute resolution processes;</w:t>
      </w:r>
    </w:p>
    <w:p w:rsidR="00BB5107" w:rsidRPr="00176A78" w:rsidRDefault="00BB5107" w:rsidP="00CD6947">
      <w:pPr>
        <w:pStyle w:val="ListParagraph"/>
        <w:numPr>
          <w:ilvl w:val="0"/>
          <w:numId w:val="36"/>
        </w:numPr>
        <w:spacing w:line="240" w:lineRule="auto"/>
        <w:jc w:val="both"/>
        <w:rPr>
          <w:lang w:val="en-GB"/>
        </w:rPr>
      </w:pPr>
      <w:r w:rsidRPr="00176A78">
        <w:rPr>
          <w:lang w:val="en-GB"/>
        </w:rPr>
        <w:t>The UN will work with “grass roots” structures to support women participation in political life and will monitor any violence towards women participating in politics, to ensure a more women-conducive political environment; and</w:t>
      </w:r>
    </w:p>
    <w:p w:rsidR="00BB5107" w:rsidRPr="00176A78" w:rsidRDefault="00BB5107" w:rsidP="00CD6947">
      <w:pPr>
        <w:pStyle w:val="ListParagraph"/>
        <w:numPr>
          <w:ilvl w:val="0"/>
          <w:numId w:val="36"/>
        </w:numPr>
        <w:spacing w:line="240" w:lineRule="auto"/>
        <w:jc w:val="both"/>
        <w:rPr>
          <w:lang w:val="en-GB"/>
        </w:rPr>
      </w:pPr>
      <w:r w:rsidRPr="00176A78">
        <w:rPr>
          <w:lang w:val="en-GB"/>
        </w:rPr>
        <w:t>Support</w:t>
      </w:r>
      <w:r w:rsidRPr="00176A78">
        <w:rPr>
          <w:b/>
          <w:lang w:val="en-GB"/>
        </w:rPr>
        <w:t xml:space="preserve"> </w:t>
      </w:r>
      <w:r w:rsidRPr="00176A78">
        <w:rPr>
          <w:lang w:val="en-GB"/>
        </w:rPr>
        <w:t xml:space="preserve">information and advocacy with media, political parties and civil society to ensure greater transparency in governance opportunities, problems and issues. </w:t>
      </w:r>
    </w:p>
    <w:p w:rsidR="00BB5107" w:rsidRPr="002624D8" w:rsidRDefault="00BB5107" w:rsidP="00CD6947">
      <w:pPr>
        <w:spacing w:line="240" w:lineRule="auto"/>
        <w:rPr>
          <w:rFonts w:cstheme="minorHAnsi"/>
        </w:rPr>
      </w:pPr>
    </w:p>
    <w:p w:rsidR="001D6E71" w:rsidRPr="002624D8" w:rsidRDefault="00365A88" w:rsidP="00CD6947">
      <w:pPr>
        <w:pStyle w:val="Heading2"/>
        <w:spacing w:line="240" w:lineRule="auto"/>
        <w:rPr>
          <w:rFonts w:asciiTheme="minorHAnsi" w:hAnsiTheme="minorHAnsi" w:cstheme="minorHAnsi"/>
          <w:sz w:val="24"/>
          <w:szCs w:val="24"/>
        </w:rPr>
      </w:pPr>
      <w:bookmarkStart w:id="12" w:name="_Toc500924035"/>
      <w:r w:rsidRPr="002624D8">
        <w:rPr>
          <w:rFonts w:asciiTheme="minorHAnsi" w:hAnsiTheme="minorHAnsi" w:cstheme="minorHAnsi"/>
          <w:sz w:val="24"/>
          <w:szCs w:val="24"/>
        </w:rPr>
        <w:t xml:space="preserve">2.2 </w:t>
      </w:r>
      <w:r w:rsidR="00124E8B" w:rsidRPr="002624D8">
        <w:rPr>
          <w:rFonts w:asciiTheme="minorHAnsi" w:hAnsiTheme="minorHAnsi" w:cstheme="minorHAnsi"/>
          <w:sz w:val="24"/>
          <w:szCs w:val="24"/>
        </w:rPr>
        <w:t>Pillar 2 – Population Management and Inclusive Human Development</w:t>
      </w:r>
      <w:bookmarkEnd w:id="12"/>
    </w:p>
    <w:p w:rsidR="00DF1459" w:rsidRPr="002624D8" w:rsidRDefault="00DF1459" w:rsidP="00CD6947">
      <w:pPr>
        <w:spacing w:line="240" w:lineRule="auto"/>
        <w:jc w:val="both"/>
        <w:rPr>
          <w:rFonts w:cstheme="minorHAnsi"/>
        </w:rPr>
      </w:pPr>
      <w:r w:rsidRPr="002624D8">
        <w:rPr>
          <w:rFonts w:cstheme="minorHAnsi"/>
        </w:rPr>
        <w:t xml:space="preserve">Malawi’s human resources – the ultimate bedrock of sustainable development – has over the past decade been challenged by: </w:t>
      </w:r>
      <w:r w:rsidR="00A76889">
        <w:rPr>
          <w:rFonts w:cstheme="minorHAnsi"/>
        </w:rPr>
        <w:t xml:space="preserve">rapid population growth; </w:t>
      </w:r>
      <w:r w:rsidRPr="002624D8">
        <w:rPr>
          <w:rFonts w:cstheme="minorHAnsi"/>
        </w:rPr>
        <w:t>continuing high rates</w:t>
      </w:r>
      <w:r w:rsidR="00462A41">
        <w:rPr>
          <w:rFonts w:cstheme="minorHAnsi"/>
        </w:rPr>
        <w:t xml:space="preserve"> of malnutrition and stunting; </w:t>
      </w:r>
      <w:r w:rsidRPr="002624D8">
        <w:rPr>
          <w:rFonts w:cstheme="minorHAnsi"/>
        </w:rPr>
        <w:t>poor access to, and quality of, education – especially for girls;  poor access to, and quality of</w:t>
      </w:r>
      <w:r w:rsidR="00B15445" w:rsidRPr="002624D8">
        <w:rPr>
          <w:rFonts w:cstheme="minorHAnsi"/>
        </w:rPr>
        <w:t>,</w:t>
      </w:r>
      <w:r w:rsidRPr="002624D8">
        <w:rPr>
          <w:rFonts w:cstheme="minorHAnsi"/>
        </w:rPr>
        <w:t xml:space="preserve"> health care exacerbated by the continuing heavy impact of the HIV/AIDS epidemic</w:t>
      </w:r>
      <w:r w:rsidR="000E3177">
        <w:rPr>
          <w:rFonts w:cstheme="minorHAnsi"/>
        </w:rPr>
        <w:t>;</w:t>
      </w:r>
      <w:r w:rsidRPr="002624D8">
        <w:rPr>
          <w:rFonts w:cstheme="minorHAnsi"/>
        </w:rPr>
        <w:t xml:space="preserve"> limited resources available to the sector preventive health services</w:t>
      </w:r>
      <w:r w:rsidR="000E3177">
        <w:rPr>
          <w:rFonts w:cstheme="minorHAnsi"/>
        </w:rPr>
        <w:t>;</w:t>
      </w:r>
      <w:r w:rsidRPr="002624D8">
        <w:rPr>
          <w:rFonts w:cstheme="minorHAnsi"/>
        </w:rPr>
        <w:t xml:space="preserve"> inadequate attention paid to changing social norms rela</w:t>
      </w:r>
      <w:r w:rsidR="009628C6">
        <w:rPr>
          <w:rFonts w:cstheme="minorHAnsi"/>
        </w:rPr>
        <w:t>ted negative health behaviours; and</w:t>
      </w:r>
      <w:r w:rsidRPr="002624D8">
        <w:rPr>
          <w:rFonts w:cstheme="minorHAnsi"/>
        </w:rPr>
        <w:t xml:space="preserve"> continuing episodes of natural disasters related to climate change.</w:t>
      </w:r>
    </w:p>
    <w:p w:rsidR="00DF1459" w:rsidRPr="002624D8" w:rsidRDefault="00DF1459" w:rsidP="00CD6947">
      <w:pPr>
        <w:spacing w:line="240" w:lineRule="auto"/>
        <w:jc w:val="both"/>
        <w:rPr>
          <w:rFonts w:cstheme="minorHAnsi"/>
          <w:color w:val="000000" w:themeColor="text1"/>
        </w:rPr>
      </w:pPr>
      <w:r w:rsidRPr="002624D8">
        <w:rPr>
          <w:rFonts w:cstheme="minorHAnsi"/>
          <w:color w:val="000000" w:themeColor="text1"/>
        </w:rPr>
        <w:t>Addressing the unfinished business of the MDGs form</w:t>
      </w:r>
      <w:r w:rsidR="009628C6">
        <w:rPr>
          <w:rFonts w:cstheme="minorHAnsi"/>
          <w:color w:val="000000" w:themeColor="text1"/>
        </w:rPr>
        <w:t>s</w:t>
      </w:r>
      <w:r w:rsidRPr="002624D8">
        <w:rPr>
          <w:rFonts w:cstheme="minorHAnsi"/>
          <w:color w:val="000000" w:themeColor="text1"/>
        </w:rPr>
        <w:t xml:space="preserve"> a natural entry point into the SDGs and Agenda 2063</w:t>
      </w:r>
      <w:r w:rsidR="00B15445" w:rsidRPr="002624D8">
        <w:rPr>
          <w:rStyle w:val="FootnoteReference"/>
          <w:rFonts w:cstheme="minorHAnsi"/>
          <w:color w:val="000000" w:themeColor="text1"/>
        </w:rPr>
        <w:footnoteReference w:id="31"/>
      </w:r>
      <w:r w:rsidRPr="002624D8">
        <w:rPr>
          <w:rFonts w:cstheme="minorHAnsi"/>
          <w:color w:val="000000" w:themeColor="text1"/>
        </w:rPr>
        <w:t xml:space="preserve">. </w:t>
      </w:r>
      <w:r w:rsidR="000E3177">
        <w:rPr>
          <w:rFonts w:cstheme="minorHAnsi"/>
          <w:color w:val="000000" w:themeColor="text1"/>
        </w:rPr>
        <w:t xml:space="preserve">As part of a transformational strategy for better integrated social and economic development in Malawi, </w:t>
      </w:r>
      <w:r w:rsidRPr="002624D8">
        <w:rPr>
          <w:rFonts w:cstheme="minorHAnsi"/>
          <w:color w:val="000000" w:themeColor="text1"/>
        </w:rPr>
        <w:t>investment in the social sectors</w:t>
      </w:r>
      <w:r w:rsidR="000E3177">
        <w:rPr>
          <w:rFonts w:cstheme="minorHAnsi"/>
          <w:color w:val="000000" w:themeColor="text1"/>
        </w:rPr>
        <w:t xml:space="preserve"> will contribute </w:t>
      </w:r>
      <w:r w:rsidR="00CD78EA">
        <w:rPr>
          <w:rFonts w:cstheme="minorHAnsi"/>
          <w:color w:val="000000" w:themeColor="text1"/>
        </w:rPr>
        <w:t>highly to development,</w:t>
      </w:r>
      <w:r w:rsidR="000E3177">
        <w:rPr>
          <w:rFonts w:cstheme="minorHAnsi"/>
          <w:color w:val="000000" w:themeColor="text1"/>
        </w:rPr>
        <w:t xml:space="preserve"> in addition to improvement in </w:t>
      </w:r>
      <w:r w:rsidR="009628C6">
        <w:rPr>
          <w:rFonts w:cstheme="minorHAnsi"/>
          <w:color w:val="000000" w:themeColor="text1"/>
        </w:rPr>
        <w:t>the enjoyment of human rights while reducing poverty.</w:t>
      </w:r>
    </w:p>
    <w:p w:rsidR="00DF1459" w:rsidRPr="00A06201" w:rsidRDefault="000A0D2D" w:rsidP="00DF1459">
      <w:pPr>
        <w:spacing w:line="240" w:lineRule="auto"/>
        <w:jc w:val="both"/>
        <w:rPr>
          <w:rFonts w:ascii="Times New Roman" w:hAnsi="Times New Roman" w:cs="Times New Roman"/>
          <w:color w:val="000000" w:themeColor="text1"/>
          <w:sz w:val="24"/>
          <w:szCs w:val="24"/>
        </w:rPr>
      </w:pPr>
      <w:r>
        <w:rPr>
          <w:b/>
          <w:noProof/>
          <w:lang w:val="en-US"/>
        </w:rPr>
        <mc:AlternateContent>
          <mc:Choice Requires="wps">
            <w:drawing>
              <wp:anchor distT="0" distB="0" distL="114300" distR="114300" simplePos="0" relativeHeight="251697152" behindDoc="0" locked="0" layoutInCell="1" allowOverlap="1" wp14:anchorId="3A1EB143">
                <wp:simplePos x="0" y="0"/>
                <wp:positionH relativeFrom="margin">
                  <wp:align>right</wp:align>
                </wp:positionH>
                <wp:positionV relativeFrom="paragraph">
                  <wp:posOffset>160655</wp:posOffset>
                </wp:positionV>
                <wp:extent cx="5715000" cy="485775"/>
                <wp:effectExtent l="0" t="0" r="0" b="952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485775"/>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DF1459">
                            <w:pPr>
                              <w:jc w:val="center"/>
                              <w:rPr>
                                <w:rFonts w:cstheme="minorHAnsi"/>
                                <w:i/>
                              </w:rPr>
                            </w:pPr>
                            <w:r w:rsidRPr="002624D8">
                              <w:rPr>
                                <w:rFonts w:cstheme="minorHAnsi"/>
                                <w:i/>
                              </w:rPr>
                              <w:t>Outcome 4: All children 0-5 years will have increased access to comprehensive quality Early Childhood Development (ECD)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A1EB143" id="Text Box 122" o:spid="_x0000_s1049" type="#_x0000_t202" style="position:absolute;left:0;text-align:left;margin-left:398.8pt;margin-top:12.65pt;width:450pt;height:38.2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" fillcolor="#8eb4e3" strokecolor="#4f81bd" strokeweight="2pt">
                <v:path arrowok="t"/>
                <v:textbox>
                  <w:txbxContent>
                    <w:p w:rsidR="007B0776" w:rsidRPr="002624D8" w:rsidRDefault="007B0776" w:rsidP="00DF1459">
                      <w:pPr>
                        <w:jc w:val="center"/>
                        <w:rPr>
                          <w:rFonts w:cstheme="minorHAnsi"/>
                          <w:i/>
                        </w:rPr>
                      </w:pPr>
                      <w:r w:rsidRPr="002624D8">
                        <w:rPr>
                          <w:rFonts w:cstheme="minorHAnsi"/>
                          <w:i/>
                        </w:rPr>
                        <w:t>Outcome 4: All children 0-5 years will have increased access to comprehensive quality Early Childhood Development (ECD) services.</w:t>
                      </w:r>
                    </w:p>
                  </w:txbxContent>
                </v:textbox>
                <w10:wrap anchorx="margin"/>
              </v:shape>
            </w:pict>
          </mc:Fallback>
        </mc:AlternateContent>
      </w:r>
    </w:p>
    <w:p w:rsidR="00BB5107" w:rsidRPr="002F75AC" w:rsidRDefault="00BB5107" w:rsidP="00BB5107">
      <w:pPr>
        <w:jc w:val="both"/>
        <w:rPr>
          <w:rFonts w:ascii="Times New Roman" w:hAnsi="Times New Roman" w:cs="Times New Roman"/>
          <w:sz w:val="24"/>
          <w:szCs w:val="24"/>
        </w:rPr>
      </w:pPr>
    </w:p>
    <w:p w:rsidR="005E2033" w:rsidRPr="00CD78EA" w:rsidRDefault="005E2033" w:rsidP="00CD78EA">
      <w:pPr>
        <w:jc w:val="both"/>
        <w:rPr>
          <w:rFonts w:ascii="Times New Roman" w:hAnsi="Times New Roman" w:cs="Times New Roman"/>
          <w:sz w:val="24"/>
          <w:szCs w:val="24"/>
        </w:rPr>
      </w:pPr>
    </w:p>
    <w:p w:rsidR="00DF1459" w:rsidRPr="002624D8" w:rsidRDefault="00886456" w:rsidP="00CD6947">
      <w:pPr>
        <w:pStyle w:val="CommentText"/>
        <w:contextualSpacing/>
        <w:jc w:val="both"/>
        <w:rPr>
          <w:rFonts w:eastAsia="Times New Roman" w:cstheme="minorHAnsi"/>
          <w:sz w:val="22"/>
          <w:szCs w:val="22"/>
        </w:rPr>
      </w:pPr>
      <w:r>
        <w:rPr>
          <w:rFonts w:eastAsia="Times New Roman" w:cstheme="minorHAnsi"/>
          <w:color w:val="000000" w:themeColor="text1"/>
          <w:sz w:val="22"/>
          <w:szCs w:val="22"/>
        </w:rPr>
        <w:t xml:space="preserve">Quality maternal health and early childhood development are the foundation for better future health and learning outcomes. </w:t>
      </w:r>
      <w:r w:rsidR="00DF1459" w:rsidRPr="002624D8">
        <w:rPr>
          <w:rFonts w:eastAsia="Times New Roman" w:cstheme="minorHAnsi"/>
          <w:color w:val="000000" w:themeColor="text1"/>
          <w:sz w:val="22"/>
          <w:szCs w:val="22"/>
        </w:rPr>
        <w:t>Early Childhood Development (ECD) enrolment h</w:t>
      </w:r>
      <w:r w:rsidR="009628C6">
        <w:rPr>
          <w:rFonts w:eastAsia="Times New Roman" w:cstheme="minorHAnsi"/>
          <w:color w:val="000000" w:themeColor="text1"/>
          <w:sz w:val="22"/>
          <w:szCs w:val="22"/>
        </w:rPr>
        <w:t>as been on a steady</w:t>
      </w:r>
      <w:r w:rsidR="00DF1459" w:rsidRPr="002624D8">
        <w:rPr>
          <w:rFonts w:eastAsia="Times New Roman" w:cstheme="minorHAnsi"/>
          <w:color w:val="000000" w:themeColor="text1"/>
          <w:sz w:val="22"/>
          <w:szCs w:val="22"/>
        </w:rPr>
        <w:t xml:space="preserve"> incline over t</w:t>
      </w:r>
      <w:r w:rsidR="00DF1459" w:rsidRPr="002624D8">
        <w:rPr>
          <w:rFonts w:cstheme="minorHAnsi"/>
          <w:color w:val="000000" w:themeColor="text1"/>
          <w:sz w:val="22"/>
          <w:szCs w:val="22"/>
        </w:rPr>
        <w:t xml:space="preserve">he past 13 years in Malawi, </w:t>
      </w:r>
      <w:r w:rsidR="00DF1459" w:rsidRPr="002624D8">
        <w:rPr>
          <w:rFonts w:eastAsia="Times New Roman" w:cstheme="minorHAnsi"/>
          <w:color w:val="000000" w:themeColor="text1"/>
          <w:sz w:val="22"/>
          <w:szCs w:val="22"/>
        </w:rPr>
        <w:t xml:space="preserve">with an increase in the proportion of children accessing ECD </w:t>
      </w:r>
      <w:r w:rsidR="00DF1459" w:rsidRPr="002624D8">
        <w:rPr>
          <w:rFonts w:cstheme="minorHAnsi"/>
          <w:color w:val="000000" w:themeColor="text1"/>
          <w:sz w:val="22"/>
          <w:szCs w:val="22"/>
        </w:rPr>
        <w:t>centre</w:t>
      </w:r>
      <w:r w:rsidR="00DF1459" w:rsidRPr="002624D8">
        <w:rPr>
          <w:rFonts w:eastAsia="Times New Roman" w:cstheme="minorHAnsi"/>
          <w:color w:val="000000" w:themeColor="text1"/>
          <w:sz w:val="22"/>
          <w:szCs w:val="22"/>
        </w:rPr>
        <w:t xml:space="preserve">s from </w:t>
      </w:r>
      <w:r w:rsidR="009628C6" w:rsidRPr="00CD78EA">
        <w:rPr>
          <w:color w:val="000000" w:themeColor="text1"/>
          <w:sz w:val="22"/>
        </w:rPr>
        <w:t>2.63%</w:t>
      </w:r>
      <w:r w:rsidR="00DF1459" w:rsidRPr="00CD78EA">
        <w:rPr>
          <w:color w:val="000000" w:themeColor="text1"/>
          <w:sz w:val="22"/>
        </w:rPr>
        <w:t xml:space="preserve"> </w:t>
      </w:r>
      <w:r w:rsidR="009628C6" w:rsidRPr="00CD78EA">
        <w:rPr>
          <w:color w:val="000000" w:themeColor="text1"/>
          <w:sz w:val="22"/>
        </w:rPr>
        <w:t>in 2000 to approximately 40%</w:t>
      </w:r>
      <w:r w:rsidR="00DF1459" w:rsidRPr="00CD78EA">
        <w:rPr>
          <w:color w:val="000000" w:themeColor="text1"/>
          <w:sz w:val="22"/>
        </w:rPr>
        <w:t xml:space="preserve"> in 2015</w:t>
      </w:r>
      <w:r w:rsidR="000E45A1" w:rsidRPr="00CD78EA">
        <w:rPr>
          <w:rStyle w:val="FootnoteReference"/>
          <w:rFonts w:eastAsia="Times New Roman" w:cstheme="minorHAnsi"/>
          <w:color w:val="000000" w:themeColor="text1"/>
          <w:sz w:val="22"/>
          <w:szCs w:val="22"/>
        </w:rPr>
        <w:footnoteReference w:id="32"/>
      </w:r>
      <w:r w:rsidR="00DF1459" w:rsidRPr="000E45A1">
        <w:rPr>
          <w:rFonts w:cstheme="minorHAnsi"/>
          <w:color w:val="000000" w:themeColor="text1"/>
          <w:sz w:val="22"/>
          <w:szCs w:val="22"/>
        </w:rPr>
        <w:t>.</w:t>
      </w:r>
      <w:r w:rsidR="00DF1459" w:rsidRPr="002624D8">
        <w:rPr>
          <w:rFonts w:cstheme="minorHAnsi"/>
          <w:color w:val="000000" w:themeColor="text1"/>
          <w:sz w:val="22"/>
          <w:szCs w:val="22"/>
        </w:rPr>
        <w:t xml:space="preserve"> Quality early childhood education is the foundation for a successful learning journey. </w:t>
      </w:r>
      <w:r w:rsidR="00DF1459" w:rsidRPr="002624D8">
        <w:rPr>
          <w:rFonts w:eastAsia="Times New Roman" w:cstheme="minorHAnsi"/>
          <w:sz w:val="22"/>
          <w:szCs w:val="22"/>
        </w:rPr>
        <w:t>Data from the na</w:t>
      </w:r>
      <w:r w:rsidR="007B2567">
        <w:rPr>
          <w:rFonts w:eastAsia="Times New Roman" w:cstheme="minorHAnsi"/>
          <w:sz w:val="22"/>
          <w:szCs w:val="22"/>
        </w:rPr>
        <w:t xml:space="preserve">tional </w:t>
      </w:r>
      <w:r w:rsidR="007B2567" w:rsidRPr="00CD78EA">
        <w:rPr>
          <w:i/>
          <w:sz w:val="22"/>
        </w:rPr>
        <w:t>M</w:t>
      </w:r>
      <w:r w:rsidR="00FB2C97" w:rsidRPr="00CD78EA">
        <w:rPr>
          <w:i/>
          <w:sz w:val="22"/>
        </w:rPr>
        <w:t xml:space="preserve">alawi MDG </w:t>
      </w:r>
      <w:r w:rsidR="007B2567" w:rsidRPr="00462E6A">
        <w:rPr>
          <w:rFonts w:eastAsia="Times New Roman" w:cstheme="minorHAnsi"/>
          <w:i/>
          <w:sz w:val="22"/>
          <w:szCs w:val="22"/>
        </w:rPr>
        <w:t>E</w:t>
      </w:r>
      <w:r w:rsidR="00FB2C97" w:rsidRPr="00462E6A">
        <w:rPr>
          <w:rFonts w:eastAsia="Times New Roman" w:cstheme="minorHAnsi"/>
          <w:i/>
          <w:sz w:val="22"/>
          <w:szCs w:val="22"/>
        </w:rPr>
        <w:t>nd</w:t>
      </w:r>
      <w:r w:rsidR="007E3FD0" w:rsidRPr="00462E6A">
        <w:rPr>
          <w:rFonts w:eastAsia="Times New Roman" w:cstheme="minorHAnsi"/>
          <w:i/>
          <w:sz w:val="22"/>
          <w:szCs w:val="22"/>
        </w:rPr>
        <w:t xml:space="preserve"> L</w:t>
      </w:r>
      <w:r w:rsidR="00FB2C97" w:rsidRPr="00462E6A">
        <w:rPr>
          <w:rFonts w:eastAsia="Times New Roman" w:cstheme="minorHAnsi"/>
          <w:i/>
          <w:sz w:val="22"/>
          <w:szCs w:val="22"/>
        </w:rPr>
        <w:t>ine</w:t>
      </w:r>
      <w:r w:rsidR="00FB2C97" w:rsidRPr="00CD78EA">
        <w:rPr>
          <w:i/>
          <w:sz w:val="22"/>
        </w:rPr>
        <w:t xml:space="preserve"> </w:t>
      </w:r>
      <w:r w:rsidR="007B2567" w:rsidRPr="00CD78EA">
        <w:rPr>
          <w:i/>
          <w:sz w:val="22"/>
        </w:rPr>
        <w:t>S</w:t>
      </w:r>
      <w:r w:rsidR="00FB2C97" w:rsidRPr="00CD78EA">
        <w:rPr>
          <w:i/>
          <w:sz w:val="22"/>
        </w:rPr>
        <w:t>urvey</w:t>
      </w:r>
      <w:r w:rsidR="00FB2C97">
        <w:rPr>
          <w:rFonts w:eastAsia="Times New Roman" w:cstheme="minorHAnsi"/>
          <w:sz w:val="22"/>
          <w:szCs w:val="22"/>
        </w:rPr>
        <w:t xml:space="preserve"> (MES)</w:t>
      </w:r>
      <w:r w:rsidR="007B2567">
        <w:rPr>
          <w:rFonts w:eastAsia="Times New Roman" w:cstheme="minorHAnsi"/>
          <w:sz w:val="22"/>
          <w:szCs w:val="22"/>
        </w:rPr>
        <w:t xml:space="preserve"> reveals that </w:t>
      </w:r>
      <w:r w:rsidR="009628C6">
        <w:rPr>
          <w:rFonts w:eastAsia="Times New Roman" w:cstheme="minorHAnsi"/>
          <w:sz w:val="22"/>
          <w:szCs w:val="22"/>
        </w:rPr>
        <w:t>39.2%</w:t>
      </w:r>
      <w:r w:rsidR="00DF1459" w:rsidRPr="002624D8">
        <w:rPr>
          <w:rFonts w:eastAsia="Times New Roman" w:cstheme="minorHAnsi"/>
          <w:sz w:val="22"/>
          <w:szCs w:val="22"/>
        </w:rPr>
        <w:t xml:space="preserve"> of children aged 36-59 months attended early childhood education in 2014. </w:t>
      </w:r>
      <w:r w:rsidR="00DF1459" w:rsidRPr="002624D8">
        <w:rPr>
          <w:rFonts w:cstheme="minorHAnsi"/>
          <w:sz w:val="22"/>
          <w:szCs w:val="22"/>
        </w:rPr>
        <w:t>There is, however, a lack of trained adult caregivers and access to books and play materials. Additionally, there is a</w:t>
      </w:r>
      <w:r w:rsidR="00DF1459" w:rsidRPr="002624D8">
        <w:rPr>
          <w:rFonts w:eastAsia="Times New Roman" w:cstheme="minorHAnsi"/>
          <w:sz w:val="22"/>
          <w:szCs w:val="22"/>
        </w:rPr>
        <w:t xml:space="preserve"> lack of information on the benefits of ECD as well as limited knowledge on effective parenting, insufficient facilities for ECD, inadequate </w:t>
      </w:r>
      <w:r w:rsidR="00AA4D5A" w:rsidRPr="002624D8">
        <w:rPr>
          <w:rFonts w:eastAsia="Times New Roman" w:cstheme="minorHAnsi"/>
          <w:sz w:val="22"/>
          <w:szCs w:val="22"/>
        </w:rPr>
        <w:t>G</w:t>
      </w:r>
      <w:r w:rsidR="00DF1459" w:rsidRPr="002624D8">
        <w:rPr>
          <w:rFonts w:eastAsia="Times New Roman" w:cstheme="minorHAnsi"/>
          <w:sz w:val="22"/>
          <w:szCs w:val="22"/>
        </w:rPr>
        <w:t xml:space="preserve">overnment funding and weak coordination structures. </w:t>
      </w:r>
    </w:p>
    <w:p w:rsidR="00DF1459" w:rsidRPr="002624D8" w:rsidRDefault="00DF1459" w:rsidP="00CD6947">
      <w:pPr>
        <w:pStyle w:val="CommentText"/>
        <w:contextualSpacing/>
        <w:jc w:val="both"/>
        <w:rPr>
          <w:rFonts w:eastAsia="Times New Roman" w:cstheme="minorHAnsi"/>
          <w:sz w:val="22"/>
          <w:szCs w:val="22"/>
        </w:rPr>
      </w:pPr>
    </w:p>
    <w:p w:rsidR="00DF1459" w:rsidRPr="002624D8" w:rsidRDefault="00DF1459" w:rsidP="00CD6947">
      <w:pPr>
        <w:pStyle w:val="CommentText"/>
        <w:contextualSpacing/>
        <w:jc w:val="both"/>
        <w:rPr>
          <w:rFonts w:cstheme="minorHAnsi"/>
          <w:sz w:val="22"/>
          <w:szCs w:val="22"/>
        </w:rPr>
      </w:pPr>
      <w:r w:rsidRPr="002624D8">
        <w:rPr>
          <w:rFonts w:cstheme="minorHAnsi"/>
          <w:sz w:val="22"/>
          <w:szCs w:val="22"/>
        </w:rPr>
        <w:t>In 2015, st</w:t>
      </w:r>
      <w:r w:rsidR="00886456">
        <w:rPr>
          <w:rFonts w:cstheme="minorHAnsi"/>
          <w:sz w:val="22"/>
          <w:szCs w:val="22"/>
        </w:rPr>
        <w:t>unting was at 37%, wasting at 4</w:t>
      </w:r>
      <w:r w:rsidR="009628C6">
        <w:rPr>
          <w:rFonts w:cstheme="minorHAnsi"/>
          <w:sz w:val="22"/>
          <w:szCs w:val="22"/>
        </w:rPr>
        <w:t>%, underweight at 17%</w:t>
      </w:r>
      <w:r w:rsidR="00462E6A">
        <w:rPr>
          <w:rFonts w:cstheme="minorHAnsi"/>
          <w:sz w:val="22"/>
          <w:szCs w:val="22"/>
        </w:rPr>
        <w:t>, and</w:t>
      </w:r>
      <w:r w:rsidR="009628C6">
        <w:rPr>
          <w:rFonts w:cstheme="minorHAnsi"/>
          <w:sz w:val="22"/>
          <w:szCs w:val="22"/>
        </w:rPr>
        <w:t xml:space="preserve"> </w:t>
      </w:r>
      <w:r w:rsidR="00886456">
        <w:rPr>
          <w:rFonts w:cstheme="minorHAnsi"/>
          <w:sz w:val="22"/>
          <w:szCs w:val="22"/>
        </w:rPr>
        <w:t>13%</w:t>
      </w:r>
      <w:r w:rsidRPr="002624D8">
        <w:rPr>
          <w:rFonts w:cstheme="minorHAnsi"/>
          <w:sz w:val="22"/>
          <w:szCs w:val="22"/>
        </w:rPr>
        <w:t xml:space="preserve"> of children were born at a low birth weight</w:t>
      </w:r>
      <w:r w:rsidR="007B2567">
        <w:rPr>
          <w:rStyle w:val="FootnoteReference"/>
          <w:rFonts w:cstheme="minorHAnsi"/>
          <w:sz w:val="22"/>
          <w:szCs w:val="22"/>
        </w:rPr>
        <w:footnoteReference w:id="33"/>
      </w:r>
      <w:r w:rsidRPr="002624D8">
        <w:rPr>
          <w:rFonts w:cstheme="minorHAnsi"/>
          <w:sz w:val="22"/>
          <w:szCs w:val="22"/>
        </w:rPr>
        <w:t>. Despite the</w:t>
      </w:r>
      <w:r w:rsidR="000225BC">
        <w:rPr>
          <w:rFonts w:cstheme="minorHAnsi"/>
          <w:sz w:val="22"/>
          <w:szCs w:val="22"/>
        </w:rPr>
        <w:t xml:space="preserve"> </w:t>
      </w:r>
      <w:r w:rsidRPr="002624D8">
        <w:rPr>
          <w:rFonts w:cstheme="minorHAnsi"/>
          <w:sz w:val="22"/>
          <w:szCs w:val="22"/>
        </w:rPr>
        <w:t xml:space="preserve">significant reduction in stunting </w:t>
      </w:r>
      <w:r w:rsidR="000225BC">
        <w:rPr>
          <w:rFonts w:cstheme="minorHAnsi"/>
          <w:sz w:val="22"/>
          <w:szCs w:val="22"/>
        </w:rPr>
        <w:t>proportions during</w:t>
      </w:r>
      <w:r w:rsidRPr="00A06201">
        <w:rPr>
          <w:rFonts w:cstheme="minorHAnsi"/>
          <w:sz w:val="22"/>
          <w:szCs w:val="22"/>
        </w:rPr>
        <w:t xml:space="preserve"> </w:t>
      </w:r>
      <w:r w:rsidRPr="002624D8">
        <w:rPr>
          <w:rFonts w:cstheme="minorHAnsi"/>
          <w:sz w:val="22"/>
          <w:szCs w:val="22"/>
        </w:rPr>
        <w:t xml:space="preserve">the last few years, </w:t>
      </w:r>
      <w:r w:rsidR="000225BC">
        <w:rPr>
          <w:rFonts w:cstheme="minorHAnsi"/>
          <w:sz w:val="22"/>
          <w:szCs w:val="22"/>
        </w:rPr>
        <w:t>given the rapid population growth, this</w:t>
      </w:r>
      <w:r w:rsidRPr="002624D8">
        <w:rPr>
          <w:rFonts w:cstheme="minorHAnsi"/>
          <w:sz w:val="22"/>
          <w:szCs w:val="22"/>
        </w:rPr>
        <w:t xml:space="preserve"> is not reflected in the absolute number of children with chronic malnutrition. </w:t>
      </w:r>
    </w:p>
    <w:p w:rsidR="00DF1459" w:rsidRPr="002624D8" w:rsidRDefault="00DF1459" w:rsidP="00CD6947">
      <w:pPr>
        <w:pStyle w:val="CommentText"/>
        <w:contextualSpacing/>
        <w:jc w:val="both"/>
        <w:rPr>
          <w:rFonts w:eastAsia="Times New Roman" w:cstheme="minorHAnsi"/>
          <w:sz w:val="22"/>
          <w:szCs w:val="22"/>
        </w:rPr>
      </w:pPr>
    </w:p>
    <w:p w:rsidR="00DF1459" w:rsidRPr="002624D8" w:rsidRDefault="00DF1459" w:rsidP="00462A41">
      <w:pPr>
        <w:spacing w:line="240" w:lineRule="auto"/>
        <w:jc w:val="both"/>
        <w:rPr>
          <w:rFonts w:cstheme="minorHAnsi"/>
        </w:rPr>
      </w:pPr>
      <w:r w:rsidRPr="002624D8">
        <w:rPr>
          <w:rFonts w:eastAsia="Times New Roman" w:cstheme="minorHAnsi"/>
          <w:color w:val="000000" w:themeColor="text1"/>
        </w:rPr>
        <w:t>The appropriate and early ca</w:t>
      </w:r>
      <w:r w:rsidR="00B15445" w:rsidRPr="002624D8">
        <w:rPr>
          <w:rFonts w:eastAsia="Times New Roman" w:cstheme="minorHAnsi"/>
          <w:color w:val="000000" w:themeColor="text1"/>
        </w:rPr>
        <w:t>r</w:t>
      </w:r>
      <w:r w:rsidRPr="002624D8">
        <w:rPr>
          <w:rFonts w:eastAsia="Times New Roman" w:cstheme="minorHAnsi"/>
          <w:color w:val="000000" w:themeColor="text1"/>
        </w:rPr>
        <w:t>e of young children lays the foundation for their physical growth, mental development and socialization and thus their future development.  Early childhood</w:t>
      </w:r>
      <w:r w:rsidR="00886456">
        <w:rPr>
          <w:rFonts w:eastAsia="Times New Roman" w:cstheme="minorHAnsi"/>
          <w:color w:val="000000" w:themeColor="text1"/>
        </w:rPr>
        <w:t>, in this case including the pre-natal period,</w:t>
      </w:r>
      <w:r w:rsidRPr="002624D8">
        <w:rPr>
          <w:rFonts w:eastAsia="Times New Roman" w:cstheme="minorHAnsi"/>
          <w:color w:val="000000" w:themeColor="text1"/>
        </w:rPr>
        <w:t xml:space="preserve"> is the period of most rapid development in the human life cycle and also a time of heightened vulnerability</w:t>
      </w:r>
      <w:r w:rsidR="00886456">
        <w:rPr>
          <w:rFonts w:eastAsia="Times New Roman" w:cstheme="minorHAnsi"/>
          <w:color w:val="000000" w:themeColor="text1"/>
        </w:rPr>
        <w:t xml:space="preserve"> including to violence and neglect</w:t>
      </w:r>
      <w:r w:rsidRPr="002624D8">
        <w:rPr>
          <w:rFonts w:eastAsia="Times New Roman" w:cstheme="minorHAnsi"/>
          <w:color w:val="000000" w:themeColor="text1"/>
        </w:rPr>
        <w:t xml:space="preserve">. If children fail to get what they need during the most critical years of early childhood – nutrition, nurturing, </w:t>
      </w:r>
      <w:r w:rsidR="00886456">
        <w:rPr>
          <w:rFonts w:eastAsia="Times New Roman" w:cstheme="minorHAnsi"/>
          <w:color w:val="000000" w:themeColor="text1"/>
        </w:rPr>
        <w:t xml:space="preserve">care, </w:t>
      </w:r>
      <w:r w:rsidRPr="002624D8">
        <w:rPr>
          <w:rFonts w:eastAsia="Times New Roman" w:cstheme="minorHAnsi"/>
          <w:color w:val="000000" w:themeColor="text1"/>
        </w:rPr>
        <w:t>stimulation</w:t>
      </w:r>
      <w:r w:rsidR="00886456">
        <w:rPr>
          <w:rFonts w:eastAsia="Times New Roman" w:cstheme="minorHAnsi"/>
          <w:color w:val="000000" w:themeColor="text1"/>
        </w:rPr>
        <w:t>, protection</w:t>
      </w:r>
      <w:r w:rsidRPr="002624D8">
        <w:rPr>
          <w:rFonts w:eastAsia="Times New Roman" w:cstheme="minorHAnsi"/>
          <w:color w:val="000000" w:themeColor="text1"/>
        </w:rPr>
        <w:t xml:space="preserve"> and sense of security – the impact on their lives and futures is enormous. </w:t>
      </w:r>
      <w:r w:rsidRPr="002624D8">
        <w:rPr>
          <w:rFonts w:cstheme="minorHAnsi"/>
        </w:rPr>
        <w:t xml:space="preserve">Healthier babies become healthier </w:t>
      </w:r>
      <w:r w:rsidR="00886456">
        <w:rPr>
          <w:rFonts w:cstheme="minorHAnsi"/>
        </w:rPr>
        <w:t xml:space="preserve">adolescents and </w:t>
      </w:r>
      <w:r w:rsidRPr="002624D8">
        <w:rPr>
          <w:rFonts w:cstheme="minorHAnsi"/>
        </w:rPr>
        <w:t xml:space="preserve">adults who can lead the transformation of Malawi into a thriving, middle-income country. </w:t>
      </w:r>
    </w:p>
    <w:p w:rsidR="00DF1459" w:rsidRPr="002624D8" w:rsidRDefault="00DF1459" w:rsidP="00462A41">
      <w:pPr>
        <w:spacing w:line="240" w:lineRule="auto"/>
        <w:jc w:val="both"/>
        <w:rPr>
          <w:rFonts w:cstheme="minorHAnsi"/>
          <w:b/>
          <w:i/>
        </w:rPr>
      </w:pPr>
    </w:p>
    <w:p w:rsidR="00DF1459" w:rsidRPr="002624D8" w:rsidRDefault="00DF1459" w:rsidP="00462A41">
      <w:pPr>
        <w:spacing w:line="240" w:lineRule="auto"/>
        <w:jc w:val="both"/>
        <w:rPr>
          <w:rFonts w:cstheme="minorHAnsi"/>
          <w:b/>
          <w:i/>
        </w:rPr>
      </w:pPr>
      <w:r w:rsidRPr="002624D8">
        <w:rPr>
          <w:rFonts w:cstheme="minorHAnsi"/>
          <w:b/>
          <w:i/>
        </w:rPr>
        <w:t>UN Contribution</w:t>
      </w:r>
    </w:p>
    <w:p w:rsidR="00DF1459" w:rsidRPr="002624D8" w:rsidRDefault="00763D84" w:rsidP="00462A41">
      <w:pPr>
        <w:spacing w:line="240" w:lineRule="auto"/>
        <w:jc w:val="both"/>
        <w:rPr>
          <w:rFonts w:cstheme="minorHAnsi"/>
        </w:rPr>
      </w:pPr>
      <w:r>
        <w:rPr>
          <w:rFonts w:cstheme="minorHAnsi"/>
        </w:rPr>
        <w:t>P</w:t>
      </w:r>
      <w:r w:rsidR="00DF1459" w:rsidRPr="00A06201">
        <w:rPr>
          <w:rFonts w:cstheme="minorHAnsi"/>
        </w:rPr>
        <w:t xml:space="preserve">rogress </w:t>
      </w:r>
      <w:r>
        <w:rPr>
          <w:rFonts w:cstheme="minorHAnsi"/>
        </w:rPr>
        <w:t>has been achieved</w:t>
      </w:r>
      <w:r w:rsidR="00DF1459" w:rsidRPr="002624D8">
        <w:rPr>
          <w:rFonts w:cstheme="minorHAnsi"/>
        </w:rPr>
        <w:t xml:space="preserve"> in establishing an enabling policy environment for the rights of children in their first decade covering policies on ECD, orphans and vulnerable children, free primary education, maternal and child health care, nutrition for infants and young children, paediatric and maternal HIV, and gender equality</w:t>
      </w:r>
      <w:r w:rsidR="00CD78EA">
        <w:rPr>
          <w:rFonts w:cstheme="minorHAnsi"/>
        </w:rPr>
        <w:t>.  Nevertheless,</w:t>
      </w:r>
      <w:r w:rsidR="00DF1459" w:rsidRPr="002624D8">
        <w:rPr>
          <w:rFonts w:cstheme="minorHAnsi"/>
        </w:rPr>
        <w:t xml:space="preserve"> a multitude of constraints and disparities </w:t>
      </w:r>
      <w:r w:rsidR="00DF1459" w:rsidRPr="00A06201">
        <w:rPr>
          <w:rFonts w:cstheme="minorHAnsi"/>
        </w:rPr>
        <w:t>persis</w:t>
      </w:r>
      <w:r>
        <w:rPr>
          <w:rFonts w:cstheme="minorHAnsi"/>
        </w:rPr>
        <w:t>t</w:t>
      </w:r>
      <w:r w:rsidR="00DF1459" w:rsidRPr="002624D8">
        <w:rPr>
          <w:rFonts w:cstheme="minorHAnsi"/>
        </w:rPr>
        <w:t xml:space="preserve"> and sector performance needs to be improved. For the most part</w:t>
      </w:r>
      <w:r>
        <w:rPr>
          <w:rFonts w:cstheme="minorHAnsi"/>
        </w:rPr>
        <w:t>,</w:t>
      </w:r>
      <w:r w:rsidR="00DF1459" w:rsidRPr="00A06201">
        <w:rPr>
          <w:rFonts w:cstheme="minorHAnsi"/>
        </w:rPr>
        <w:t xml:space="preserve"> </w:t>
      </w:r>
      <w:r>
        <w:rPr>
          <w:rFonts w:cstheme="minorHAnsi"/>
        </w:rPr>
        <w:t>the</w:t>
      </w:r>
      <w:r w:rsidR="00DF1459" w:rsidRPr="002624D8">
        <w:rPr>
          <w:rFonts w:cstheme="minorHAnsi"/>
        </w:rPr>
        <w:t xml:space="preserve"> challenges remain in the implementation of these policies at decentrali</w:t>
      </w:r>
      <w:r w:rsidR="007E3FD0">
        <w:rPr>
          <w:rFonts w:cstheme="minorHAnsi"/>
        </w:rPr>
        <w:t>z</w:t>
      </w:r>
      <w:r w:rsidR="00DF1459" w:rsidRPr="002624D8">
        <w:rPr>
          <w:rFonts w:cstheme="minorHAnsi"/>
        </w:rPr>
        <w:t>ed levels. UN programmes will concentrate on the convergence and integration of strategic interventions in targeted districts where these will be taken to scale to demonstrate impact. There will be an additional emphasis on improving quality of service delivery and professionalization of front-line workers within the institutional setup.</w:t>
      </w:r>
    </w:p>
    <w:p w:rsidR="00DF1459" w:rsidRPr="002624D8" w:rsidRDefault="00DF1459" w:rsidP="00462A41">
      <w:pPr>
        <w:pStyle w:val="Textbody"/>
        <w:spacing w:after="100" w:afterAutospacing="1" w:line="240" w:lineRule="auto"/>
        <w:jc w:val="both"/>
        <w:rPr>
          <w:rFonts w:asciiTheme="minorHAnsi" w:eastAsiaTheme="minorEastAsia" w:hAnsiTheme="minorHAnsi" w:cstheme="minorHAnsi"/>
          <w:kern w:val="0"/>
          <w:sz w:val="22"/>
          <w:szCs w:val="22"/>
          <w:lang w:val="en-GB" w:eastAsia="en-US" w:bidi="ar-SA"/>
        </w:rPr>
      </w:pPr>
      <w:r w:rsidRPr="002624D8">
        <w:rPr>
          <w:rFonts w:asciiTheme="minorHAnsi" w:eastAsiaTheme="minorEastAsia" w:hAnsiTheme="minorHAnsi" w:cstheme="minorHAnsi"/>
          <w:kern w:val="0"/>
          <w:sz w:val="22"/>
          <w:szCs w:val="22"/>
          <w:lang w:val="en-GB" w:eastAsia="en-US" w:bidi="ar-SA"/>
        </w:rPr>
        <w:t xml:space="preserve">In line with SDG Goal 4, target 2 and the </w:t>
      </w:r>
      <w:r w:rsidR="0085276F" w:rsidRPr="002624D8">
        <w:rPr>
          <w:rFonts w:asciiTheme="minorHAnsi" w:eastAsiaTheme="minorEastAsia" w:hAnsiTheme="minorHAnsi" w:cstheme="minorHAnsi"/>
          <w:kern w:val="0"/>
          <w:sz w:val="22"/>
          <w:szCs w:val="22"/>
          <w:lang w:val="en-GB" w:eastAsia="en-US" w:bidi="ar-SA"/>
        </w:rPr>
        <w:t>MGDS</w:t>
      </w:r>
      <w:r w:rsidRPr="002624D8">
        <w:rPr>
          <w:rFonts w:asciiTheme="minorHAnsi" w:eastAsiaTheme="minorEastAsia" w:hAnsiTheme="minorHAnsi" w:cstheme="minorHAnsi"/>
          <w:kern w:val="0"/>
          <w:sz w:val="22"/>
          <w:szCs w:val="22"/>
          <w:lang w:val="en-GB" w:eastAsia="en-US" w:bidi="ar-SA"/>
        </w:rPr>
        <w:t xml:space="preserve"> III,</w:t>
      </w:r>
      <w:r w:rsidRPr="00CD78EA">
        <w:rPr>
          <w:rFonts w:asciiTheme="minorHAnsi" w:hAnsiTheme="minorHAnsi"/>
          <w:sz w:val="22"/>
          <w:lang w:val="en-GB"/>
        </w:rPr>
        <w:t xml:space="preserve"> the National Health Sector Strategic Plan, the National ECD Policy, ECD Strategy, and Malawi Multi</w:t>
      </w:r>
      <w:r w:rsidR="00886456" w:rsidRPr="00CD78EA">
        <w:rPr>
          <w:rFonts w:asciiTheme="minorHAnsi" w:hAnsiTheme="minorHAnsi"/>
          <w:sz w:val="22"/>
          <w:lang w:val="en-GB"/>
        </w:rPr>
        <w:t>-</w:t>
      </w:r>
      <w:r w:rsidRPr="00CD78EA">
        <w:rPr>
          <w:rFonts w:asciiTheme="minorHAnsi" w:hAnsiTheme="minorHAnsi"/>
          <w:sz w:val="22"/>
          <w:lang w:val="en-GB"/>
        </w:rPr>
        <w:t xml:space="preserve">sectoral National Nutrition policy and strategies, will provide the framework for the support of the UN to this </w:t>
      </w:r>
      <w:r w:rsidR="0085276F" w:rsidRPr="00CD78EA">
        <w:rPr>
          <w:rFonts w:asciiTheme="minorHAnsi" w:hAnsiTheme="minorHAnsi"/>
          <w:sz w:val="22"/>
          <w:lang w:val="en-GB"/>
        </w:rPr>
        <w:t>o</w:t>
      </w:r>
      <w:r w:rsidRPr="00CD78EA">
        <w:rPr>
          <w:rFonts w:asciiTheme="minorHAnsi" w:hAnsiTheme="minorHAnsi"/>
          <w:sz w:val="22"/>
          <w:lang w:val="en-GB"/>
        </w:rPr>
        <w:t xml:space="preserve">utcome area. Particularly highlighting the programming principles of leaving no-one behind and sustainability and resilience, the </w:t>
      </w:r>
      <w:r w:rsidRPr="002624D8">
        <w:rPr>
          <w:rFonts w:asciiTheme="minorHAnsi" w:eastAsiaTheme="minorEastAsia" w:hAnsiTheme="minorHAnsi" w:cstheme="minorHAnsi"/>
          <w:kern w:val="0"/>
          <w:sz w:val="22"/>
          <w:szCs w:val="22"/>
          <w:lang w:val="en-GB" w:eastAsia="en-US" w:bidi="ar-SA"/>
        </w:rPr>
        <w:t>integrated package of interventions by UN partners to support the Government of Malawi’s efforts for improving the quality of ECD services will include:</w:t>
      </w:r>
    </w:p>
    <w:p w:rsidR="00886456" w:rsidRDefault="00886456"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Pr>
          <w:rFonts w:asciiTheme="minorHAnsi" w:eastAsiaTheme="minorEastAsia" w:hAnsiTheme="minorHAnsi" w:cstheme="minorHAnsi"/>
          <w:kern w:val="0"/>
          <w:sz w:val="22"/>
          <w:szCs w:val="22"/>
          <w:lang w:val="en-GB" w:eastAsia="en-US" w:bidi="ar-SA"/>
        </w:rPr>
        <w:t>Improve access to high quality basic and emergency obstetric care as well as neonatal care;</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2624D8">
        <w:rPr>
          <w:rFonts w:asciiTheme="minorHAnsi" w:eastAsiaTheme="minorEastAsia" w:hAnsiTheme="minorHAnsi" w:cstheme="minorHAnsi"/>
          <w:kern w:val="0"/>
          <w:sz w:val="22"/>
          <w:szCs w:val="22"/>
          <w:lang w:val="en-GB" w:eastAsia="en-US" w:bidi="ar-SA"/>
        </w:rPr>
        <w:t xml:space="preserve">Positive parenting </w:t>
      </w:r>
      <w:r w:rsidRPr="00CD78EA">
        <w:rPr>
          <w:rFonts w:asciiTheme="minorHAnsi" w:hAnsiTheme="minorHAnsi"/>
          <w:sz w:val="22"/>
          <w:lang w:val="en-GB"/>
        </w:rPr>
        <w:t>through early stimulation, learning and care</w:t>
      </w:r>
      <w:r w:rsidR="0085276F" w:rsidRPr="00CD78EA">
        <w:rPr>
          <w:rFonts w:asciiTheme="minorHAnsi" w:hAnsiTheme="minorHAnsi"/>
          <w:sz w:val="22"/>
          <w:lang w:val="en-GB"/>
        </w:rPr>
        <w:t>,</w:t>
      </w:r>
      <w:r w:rsidRPr="00CD78EA">
        <w:rPr>
          <w:rFonts w:asciiTheme="minorHAnsi" w:hAnsiTheme="minorHAnsi"/>
          <w:sz w:val="22"/>
          <w:lang w:val="en-GB"/>
        </w:rPr>
        <w:t xml:space="preserve"> and identification and referral of cases of abuse;</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CD78EA">
        <w:rPr>
          <w:rFonts w:asciiTheme="minorHAnsi" w:hAnsiTheme="minorHAnsi"/>
          <w:sz w:val="22"/>
          <w:lang w:val="en-GB"/>
        </w:rPr>
        <w:t>Learning for 3-5 year old</w:t>
      </w:r>
      <w:r w:rsidR="00462E6A">
        <w:rPr>
          <w:rFonts w:asciiTheme="minorHAnsi" w:hAnsiTheme="minorHAnsi"/>
          <w:sz w:val="22"/>
          <w:lang w:val="en-GB"/>
        </w:rPr>
        <w:t>s</w:t>
      </w:r>
      <w:r w:rsidRPr="00CD78EA">
        <w:rPr>
          <w:rFonts w:asciiTheme="minorHAnsi" w:hAnsiTheme="minorHAnsi"/>
          <w:sz w:val="22"/>
          <w:lang w:val="en-GB"/>
        </w:rPr>
        <w:t xml:space="preserve"> in a nurturing environment;</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CD78EA">
        <w:rPr>
          <w:rFonts w:asciiTheme="minorHAnsi" w:hAnsiTheme="minorHAnsi"/>
          <w:sz w:val="22"/>
          <w:lang w:val="en-GB"/>
        </w:rPr>
        <w:t>Birth registration including at health facilities;</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CD78EA">
        <w:rPr>
          <w:rFonts w:asciiTheme="minorHAnsi" w:hAnsiTheme="minorHAnsi"/>
          <w:sz w:val="22"/>
          <w:lang w:val="en-GB"/>
        </w:rPr>
        <w:t>Age appropriate nutrition interventions to promote and support Infant and Young Child Feeding, Community Management of Acute Malnutrition and Severe Acute Malnutrition; nutrition supplementation, deworming growth monitoring and promotion;</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CD78EA">
        <w:rPr>
          <w:rFonts w:asciiTheme="minorHAnsi" w:hAnsiTheme="minorHAnsi"/>
          <w:sz w:val="22"/>
          <w:lang w:val="en-GB"/>
        </w:rPr>
        <w:t>HIV interventions for early infant diagnosis; and testing and retention in care for mother and infant pairs; and</w:t>
      </w:r>
    </w:p>
    <w:p w:rsidR="00DF1459" w:rsidRPr="002624D8" w:rsidRDefault="00DF1459" w:rsidP="00CD6947">
      <w:pPr>
        <w:pStyle w:val="Textbody"/>
        <w:numPr>
          <w:ilvl w:val="0"/>
          <w:numId w:val="24"/>
        </w:numPr>
        <w:spacing w:after="100" w:afterAutospacing="1" w:line="240" w:lineRule="auto"/>
        <w:jc w:val="both"/>
        <w:rPr>
          <w:rFonts w:asciiTheme="minorHAnsi" w:eastAsiaTheme="minorEastAsia" w:hAnsiTheme="minorHAnsi" w:cstheme="minorHAnsi"/>
          <w:kern w:val="0"/>
          <w:sz w:val="22"/>
          <w:szCs w:val="22"/>
          <w:lang w:val="en-GB" w:eastAsia="en-US" w:bidi="ar-SA"/>
        </w:rPr>
      </w:pPr>
      <w:r w:rsidRPr="00CD78EA">
        <w:rPr>
          <w:rFonts w:asciiTheme="minorHAnsi" w:hAnsiTheme="minorHAnsi"/>
          <w:sz w:val="22"/>
          <w:lang w:val="en-GB"/>
        </w:rPr>
        <w:t xml:space="preserve">Maternal, Neonatal and Child Health with a focus on supporting interventions along the continuum of maternal and </w:t>
      </w:r>
      <w:r w:rsidR="00A06201" w:rsidRPr="00A06201">
        <w:rPr>
          <w:rFonts w:asciiTheme="minorHAnsi" w:hAnsiTheme="minorHAnsi" w:cstheme="minorHAnsi"/>
          <w:sz w:val="22"/>
          <w:szCs w:val="22"/>
          <w:lang w:val="en-GB"/>
        </w:rPr>
        <w:t>new-born</w:t>
      </w:r>
      <w:r w:rsidRPr="00CD78EA">
        <w:rPr>
          <w:rFonts w:asciiTheme="minorHAnsi" w:hAnsiTheme="minorHAnsi"/>
          <w:sz w:val="22"/>
          <w:lang w:val="en-GB"/>
        </w:rPr>
        <w:t xml:space="preserve"> care, immunization and Integrated Management of Childhood Illnesses.</w:t>
      </w:r>
    </w:p>
    <w:p w:rsidR="00DF1459" w:rsidRPr="002624D8" w:rsidRDefault="00DF1459" w:rsidP="00CD6947">
      <w:pPr>
        <w:pStyle w:val="Textbody"/>
        <w:spacing w:after="100" w:afterAutospacing="1" w:line="240" w:lineRule="auto"/>
        <w:jc w:val="both"/>
        <w:rPr>
          <w:rFonts w:asciiTheme="minorHAnsi" w:eastAsiaTheme="minorEastAsia" w:hAnsiTheme="minorHAnsi" w:cstheme="minorHAnsi"/>
          <w:kern w:val="0"/>
          <w:sz w:val="22"/>
          <w:szCs w:val="22"/>
          <w:lang w:val="en-GB" w:eastAsia="en-US" w:bidi="ar-SA"/>
        </w:rPr>
      </w:pPr>
      <w:r w:rsidRPr="002624D8">
        <w:rPr>
          <w:rFonts w:asciiTheme="minorHAnsi" w:eastAsiaTheme="minorEastAsia" w:hAnsiTheme="minorHAnsi" w:cstheme="minorHAnsi"/>
          <w:kern w:val="0"/>
          <w:sz w:val="22"/>
          <w:szCs w:val="22"/>
          <w:lang w:val="en-GB" w:eastAsia="en-US" w:bidi="ar-SA"/>
        </w:rPr>
        <w:t>Using a life cycle, rights-based approach to young child survival, growth, development and protection, the interventions supported through this outcome will emphasize a holistic, integrated and evidence-based approach to achieve results for the multiple and interrelated rights of girls and boys.</w:t>
      </w:r>
    </w:p>
    <w:p w:rsidR="00BB5107" w:rsidRPr="00A06201" w:rsidRDefault="000A0D2D" w:rsidP="00904343">
      <w:pPr>
        <w:rPr>
          <w:sz w:val="24"/>
          <w:szCs w:val="24"/>
        </w:rPr>
      </w:pPr>
      <w:r>
        <w:rPr>
          <w:rFonts w:cstheme="minorHAnsi"/>
          <w:b/>
          <w:noProof/>
          <w:lang w:val="en-US"/>
        </w:rPr>
        <mc:AlternateContent>
          <mc:Choice Requires="wps">
            <w:drawing>
              <wp:anchor distT="0" distB="0" distL="114300" distR="114300" simplePos="0" relativeHeight="251699200" behindDoc="0" locked="0" layoutInCell="1" allowOverlap="1" wp14:anchorId="468D8EF6">
                <wp:simplePos x="0" y="0"/>
                <wp:positionH relativeFrom="margin">
                  <wp:align>right</wp:align>
                </wp:positionH>
                <wp:positionV relativeFrom="paragraph">
                  <wp:posOffset>101600</wp:posOffset>
                </wp:positionV>
                <wp:extent cx="5705475" cy="533400"/>
                <wp:effectExtent l="0" t="0" r="9525"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533400"/>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DF1459">
                            <w:pPr>
                              <w:jc w:val="center"/>
                              <w:rPr>
                                <w:rFonts w:cstheme="minorHAnsi"/>
                                <w:i/>
                              </w:rPr>
                            </w:pPr>
                            <w:r w:rsidRPr="002624D8">
                              <w:rPr>
                                <w:rFonts w:cstheme="minorHAnsi"/>
                                <w:i/>
                              </w:rPr>
                              <w:t>Outcome 5: All girls and boys 6-17 years, particularly the most marginalized, benefit from an integrated package of quality education, health, nutrition, HIV/AIDS and protection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D8EF6" id="Text Box 123" o:spid="_x0000_s1050" type="#_x0000_t202" style="position:absolute;margin-left:398.05pt;margin-top:8pt;width:449.25pt;height:42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" fillcolor="#8eb4e3" strokecolor="#4f81bd" strokeweight="2pt">
                <v:path arrowok="t"/>
                <v:textbox>
                  <w:txbxContent>
                    <w:p w:rsidR="007B0776" w:rsidRPr="002624D8" w:rsidRDefault="007B0776" w:rsidP="00DF1459">
                      <w:pPr>
                        <w:jc w:val="center"/>
                        <w:rPr>
                          <w:rFonts w:cstheme="minorHAnsi"/>
                          <w:i/>
                        </w:rPr>
                      </w:pPr>
                      <w:r w:rsidRPr="002624D8">
                        <w:rPr>
                          <w:rFonts w:cstheme="minorHAnsi"/>
                          <w:i/>
                        </w:rPr>
                        <w:t>Outcome 5: All girls and boys 6-17 years, particularly the most marginalized, benefit from an integrated package of quality education, health, nutrition, HIV/AIDS and protection services</w:t>
                      </w:r>
                    </w:p>
                  </w:txbxContent>
                </v:textbox>
                <w10:wrap anchorx="margin"/>
              </v:shape>
            </w:pict>
          </mc:Fallback>
        </mc:AlternateContent>
      </w:r>
    </w:p>
    <w:p w:rsidR="00BB5107" w:rsidRDefault="00BB5107" w:rsidP="00904343">
      <w:pPr>
        <w:rPr>
          <w:sz w:val="24"/>
          <w:szCs w:val="24"/>
        </w:rPr>
      </w:pPr>
    </w:p>
    <w:p w:rsidR="00DF1459" w:rsidRDefault="00DF1459" w:rsidP="009328AB">
      <w:pPr>
        <w:pStyle w:val="Heading2"/>
        <w:spacing w:line="276" w:lineRule="auto"/>
        <w:rPr>
          <w:rFonts w:ascii="Times New Roman" w:hAnsi="Times New Roman" w:cs="Times New Roman"/>
          <w:sz w:val="24"/>
          <w:szCs w:val="24"/>
        </w:rPr>
      </w:pPr>
    </w:p>
    <w:p w:rsidR="00DF1459" w:rsidRPr="002624D8" w:rsidRDefault="00DF1459" w:rsidP="00CD6947">
      <w:pPr>
        <w:spacing w:line="240" w:lineRule="auto"/>
        <w:jc w:val="both"/>
        <w:rPr>
          <w:rFonts w:cstheme="minorHAnsi"/>
        </w:rPr>
      </w:pPr>
      <w:r w:rsidRPr="002624D8">
        <w:rPr>
          <w:rFonts w:eastAsia="MS Mincho" w:cstheme="minorHAnsi"/>
          <w:lang w:eastAsia="ja-JP"/>
        </w:rPr>
        <w:t xml:space="preserve">Over the last decade, Malawi made </w:t>
      </w:r>
      <w:r w:rsidRPr="002624D8">
        <w:rPr>
          <w:rFonts w:cstheme="minorHAnsi"/>
        </w:rPr>
        <w:t xml:space="preserve">notable progress in primary education </w:t>
      </w:r>
      <w:r w:rsidRPr="002624D8">
        <w:rPr>
          <w:rFonts w:eastAsia="MS Mincho" w:cstheme="minorHAnsi"/>
          <w:lang w:eastAsia="ja-JP"/>
        </w:rPr>
        <w:t xml:space="preserve">with net </w:t>
      </w:r>
      <w:r w:rsidRPr="002624D8">
        <w:rPr>
          <w:rFonts w:cstheme="minorHAnsi"/>
        </w:rPr>
        <w:t xml:space="preserve">enrolment ratio at around </w:t>
      </w:r>
      <w:r w:rsidR="00886456">
        <w:rPr>
          <w:rFonts w:cstheme="minorHAnsi"/>
        </w:rPr>
        <w:t>88%</w:t>
      </w:r>
      <w:r w:rsidRPr="002624D8">
        <w:rPr>
          <w:rFonts w:cstheme="minorHAnsi"/>
        </w:rPr>
        <w:t xml:space="preserve"> and achieved </w:t>
      </w:r>
      <w:r w:rsidRPr="000E7243">
        <w:rPr>
          <w:rFonts w:cstheme="minorHAnsi"/>
        </w:rPr>
        <w:t>gender parity.</w:t>
      </w:r>
      <w:r w:rsidRPr="002624D8">
        <w:rPr>
          <w:rFonts w:cstheme="minorHAnsi"/>
        </w:rPr>
        <w:t xml:space="preserve"> Approximately </w:t>
      </w:r>
      <w:r w:rsidR="00886456">
        <w:rPr>
          <w:rFonts w:cstheme="minorHAnsi"/>
        </w:rPr>
        <w:t>80%</w:t>
      </w:r>
      <w:r w:rsidRPr="002624D8">
        <w:rPr>
          <w:rFonts w:cstheme="minorHAnsi"/>
        </w:rPr>
        <w:t xml:space="preserve"> of six year olds attend Standard 1. However, the sector continues to be characteri</w:t>
      </w:r>
      <w:r w:rsidR="007E3FD0">
        <w:rPr>
          <w:rFonts w:cstheme="minorHAnsi"/>
        </w:rPr>
        <w:t>z</w:t>
      </w:r>
      <w:r w:rsidRPr="002624D8">
        <w:rPr>
          <w:rFonts w:cstheme="minorHAnsi"/>
        </w:rPr>
        <w:t xml:space="preserve">ed with quality-related challenges reflected in survival rate to grade 5, which is at </w:t>
      </w:r>
      <w:r w:rsidR="00886456">
        <w:rPr>
          <w:rFonts w:cstheme="minorHAnsi"/>
        </w:rPr>
        <w:t>60% for boys and 62%</w:t>
      </w:r>
      <w:r w:rsidRPr="000E7243">
        <w:rPr>
          <w:rFonts w:cstheme="minorHAnsi"/>
        </w:rPr>
        <w:t xml:space="preserve"> for girls.</w:t>
      </w:r>
      <w:r w:rsidRPr="002624D8">
        <w:rPr>
          <w:rFonts w:cstheme="minorHAnsi"/>
        </w:rPr>
        <w:t xml:space="preserve"> Attendance in secondary school remains a challenge with a 2014 net attendance ratio of just </w:t>
      </w:r>
      <w:r w:rsidR="00886456">
        <w:rPr>
          <w:rFonts w:cstheme="minorHAnsi"/>
        </w:rPr>
        <w:t>16%</w:t>
      </w:r>
      <w:r w:rsidR="000E7243" w:rsidRPr="000E7243">
        <w:rPr>
          <w:rStyle w:val="FootnoteReference"/>
          <w:rFonts w:cstheme="minorHAnsi"/>
        </w:rPr>
        <w:footnoteReference w:id="34"/>
      </w:r>
      <w:r w:rsidRPr="000E7243">
        <w:rPr>
          <w:rFonts w:cstheme="minorHAnsi"/>
        </w:rPr>
        <w:t>,</w:t>
      </w:r>
      <w:r w:rsidRPr="002624D8">
        <w:rPr>
          <w:rFonts w:cstheme="minorHAnsi"/>
        </w:rPr>
        <w:t xml:space="preserve"> and is characterized by s</w:t>
      </w:r>
      <w:r w:rsidR="00263F14">
        <w:rPr>
          <w:rFonts w:cstheme="minorHAnsi"/>
        </w:rPr>
        <w:t xml:space="preserve">erious inequalities. Only </w:t>
      </w:r>
      <w:r w:rsidR="00730DAB">
        <w:rPr>
          <w:rFonts w:cstheme="minorHAnsi"/>
        </w:rPr>
        <w:t>3%</w:t>
      </w:r>
      <w:r w:rsidRPr="002624D8">
        <w:rPr>
          <w:rFonts w:cstheme="minorHAnsi"/>
        </w:rPr>
        <w:t xml:space="preserve"> of secondary school-aged children in the poorest quintile attend seco</w:t>
      </w:r>
      <w:r w:rsidR="00263F14">
        <w:rPr>
          <w:rFonts w:cstheme="minorHAnsi"/>
        </w:rPr>
        <w:t xml:space="preserve">ndary school compared </w:t>
      </w:r>
      <w:r w:rsidR="00886456">
        <w:rPr>
          <w:rFonts w:cstheme="minorHAnsi"/>
        </w:rPr>
        <w:t>to 30%</w:t>
      </w:r>
      <w:r w:rsidRPr="002624D8">
        <w:rPr>
          <w:rFonts w:cstheme="minorHAnsi"/>
        </w:rPr>
        <w:t xml:space="preserve"> in the richest quintile. The high pupil-teacher </w:t>
      </w:r>
      <w:r w:rsidRPr="000E7243">
        <w:rPr>
          <w:rFonts w:cstheme="minorHAnsi"/>
        </w:rPr>
        <w:t>ratio (80:1)</w:t>
      </w:r>
      <w:r w:rsidRPr="002624D8">
        <w:rPr>
          <w:rFonts w:cstheme="minorHAnsi"/>
        </w:rPr>
        <w:t xml:space="preserve"> and limited infrastructure with the pupil-permanent classroom ratio </w:t>
      </w:r>
      <w:r w:rsidRPr="000E7243">
        <w:rPr>
          <w:rFonts w:cstheme="minorHAnsi"/>
        </w:rPr>
        <w:t>at 116</w:t>
      </w:r>
      <w:r w:rsidR="00664C40" w:rsidRPr="000E7243">
        <w:rPr>
          <w:rFonts w:cstheme="minorHAnsi"/>
        </w:rPr>
        <w:t>,</w:t>
      </w:r>
      <w:r w:rsidRPr="002624D8">
        <w:rPr>
          <w:rFonts w:cstheme="minorHAnsi"/>
        </w:rPr>
        <w:t xml:space="preserve"> indicating that many pupils are learning from open spaces or in congested classes, contribute significantly to the quality of education</w:t>
      </w:r>
      <w:r w:rsidR="000E7243">
        <w:rPr>
          <w:rStyle w:val="FootnoteReference"/>
          <w:rFonts w:cstheme="minorHAnsi"/>
        </w:rPr>
        <w:footnoteReference w:id="35"/>
      </w:r>
      <w:r w:rsidRPr="002624D8">
        <w:rPr>
          <w:rFonts w:cstheme="minorHAnsi"/>
        </w:rPr>
        <w:t xml:space="preserve">. </w:t>
      </w:r>
      <w:r w:rsidR="00A57EDE">
        <w:rPr>
          <w:rFonts w:cstheme="minorHAnsi"/>
        </w:rPr>
        <w:t>In addition, girl</w:t>
      </w:r>
      <w:r w:rsidR="00462A41">
        <w:rPr>
          <w:rFonts w:cstheme="minorHAnsi"/>
        </w:rPr>
        <w:t>s</w:t>
      </w:r>
      <w:r w:rsidR="00A57EDE">
        <w:rPr>
          <w:rFonts w:cstheme="minorHAnsi"/>
        </w:rPr>
        <w:t xml:space="preserve"> are absent from school 50 days annually due to issues on menstrual hygiene and lack of school sanitation facilities. </w:t>
      </w:r>
    </w:p>
    <w:p w:rsidR="00DF1459" w:rsidRPr="002624D8" w:rsidRDefault="00A57EDE" w:rsidP="00CD6947">
      <w:pPr>
        <w:spacing w:line="240" w:lineRule="auto"/>
        <w:jc w:val="both"/>
        <w:rPr>
          <w:rFonts w:eastAsia="MS Mincho" w:cstheme="minorHAnsi"/>
          <w:lang w:eastAsia="ja-JP"/>
        </w:rPr>
      </w:pPr>
      <w:r>
        <w:rPr>
          <w:rFonts w:eastAsia="MS Mincho" w:cstheme="minorHAnsi"/>
          <w:lang w:eastAsia="ja-JP"/>
        </w:rPr>
        <w:t>Both</w:t>
      </w:r>
      <w:r w:rsidR="00DF1459" w:rsidRPr="002624D8">
        <w:rPr>
          <w:rFonts w:eastAsia="MS Mincho" w:cstheme="minorHAnsi"/>
          <w:lang w:eastAsia="ja-JP"/>
        </w:rPr>
        <w:t xml:space="preserve"> girls </w:t>
      </w:r>
      <w:r>
        <w:rPr>
          <w:rFonts w:eastAsia="MS Mincho" w:cstheme="minorHAnsi"/>
          <w:lang w:eastAsia="ja-JP"/>
        </w:rPr>
        <w:t xml:space="preserve">and boys </w:t>
      </w:r>
      <w:r w:rsidR="00DF1459" w:rsidRPr="002624D8">
        <w:rPr>
          <w:rFonts w:eastAsia="MS Mincho" w:cstheme="minorHAnsi"/>
          <w:lang w:eastAsia="ja-JP"/>
        </w:rPr>
        <w:t>have high levels of grade repetition as a</w:t>
      </w:r>
      <w:r w:rsidR="00DF1459" w:rsidRPr="002624D8">
        <w:rPr>
          <w:rFonts w:cstheme="minorHAnsi"/>
        </w:rPr>
        <w:t xml:space="preserve">pproximately </w:t>
      </w:r>
      <w:r w:rsidR="00886456" w:rsidRPr="00CD78EA">
        <w:rPr>
          <w:rFonts w:cstheme="minorHAnsi"/>
        </w:rPr>
        <w:t>2</w:t>
      </w:r>
      <w:r w:rsidR="003610A6" w:rsidRPr="00CD78EA">
        <w:rPr>
          <w:rFonts w:cstheme="minorHAnsi"/>
        </w:rPr>
        <w:t>8</w:t>
      </w:r>
      <w:r w:rsidR="00886456" w:rsidRPr="003610A6">
        <w:rPr>
          <w:rFonts w:cstheme="minorHAnsi"/>
        </w:rPr>
        <w:t>%</w:t>
      </w:r>
      <w:r w:rsidR="00DF1459" w:rsidRPr="002624D8">
        <w:rPr>
          <w:rFonts w:cstheme="minorHAnsi"/>
        </w:rPr>
        <w:t xml:space="preserve"> of students repeat Standard 1</w:t>
      </w:r>
      <w:r w:rsidR="003610A6">
        <w:rPr>
          <w:rStyle w:val="FootnoteReference"/>
          <w:rFonts w:cstheme="minorHAnsi"/>
        </w:rPr>
        <w:footnoteReference w:id="36"/>
      </w:r>
      <w:r w:rsidR="00DF1459" w:rsidRPr="002624D8">
        <w:rPr>
          <w:rFonts w:cstheme="minorHAnsi"/>
        </w:rPr>
        <w:t>.</w:t>
      </w:r>
      <w:r w:rsidR="004D4D5E">
        <w:rPr>
          <w:rFonts w:cstheme="minorHAnsi"/>
        </w:rPr>
        <w:t xml:space="preserve"> 14% of the population 15 years and above reported to have never attended school.</w:t>
      </w:r>
      <w:r w:rsidR="003610A6">
        <w:rPr>
          <w:rFonts w:cstheme="minorHAnsi"/>
        </w:rPr>
        <w:t xml:space="preserve"> While the literacy rate in Malawi has increased with 8% from 2010-2011 to 73% today, only 30% of the population aged 15 years and above has required any form of educational qualification (ranging from Primary School Leaving Certificate to tertiary education qualifications)</w:t>
      </w:r>
      <w:r w:rsidR="003610A6">
        <w:rPr>
          <w:rStyle w:val="FootnoteReference"/>
          <w:rFonts w:cstheme="minorHAnsi"/>
        </w:rPr>
        <w:footnoteReference w:id="37"/>
      </w:r>
      <w:r w:rsidR="003610A6">
        <w:rPr>
          <w:rFonts w:cstheme="minorHAnsi"/>
        </w:rPr>
        <w:t>.</w:t>
      </w:r>
      <w:r w:rsidR="00DF1459" w:rsidRPr="002624D8">
        <w:rPr>
          <w:rFonts w:cstheme="minorHAnsi"/>
        </w:rPr>
        <w:t xml:space="preserve"> </w:t>
      </w:r>
      <w:r w:rsidR="003610A6">
        <w:rPr>
          <w:rFonts w:cstheme="minorHAnsi"/>
        </w:rPr>
        <w:t>The primary and secondary drop-out rates are relatively low, at 2% and 10% respectively</w:t>
      </w:r>
      <w:r w:rsidR="003610A6">
        <w:rPr>
          <w:rStyle w:val="FootnoteReference"/>
          <w:rFonts w:cstheme="minorHAnsi"/>
        </w:rPr>
        <w:footnoteReference w:id="38"/>
      </w:r>
      <w:r w:rsidR="003610A6">
        <w:rPr>
          <w:rFonts w:cstheme="minorHAnsi"/>
        </w:rPr>
        <w:t xml:space="preserve">, however </w:t>
      </w:r>
      <w:r w:rsidR="00DF1459" w:rsidRPr="002624D8">
        <w:rPr>
          <w:rFonts w:cstheme="minorHAnsi"/>
        </w:rPr>
        <w:t xml:space="preserve">the </w:t>
      </w:r>
      <w:r w:rsidR="00664C40" w:rsidRPr="002624D8">
        <w:rPr>
          <w:rFonts w:cstheme="minorHAnsi"/>
        </w:rPr>
        <w:t>t</w:t>
      </w:r>
      <w:r w:rsidR="00DF1459" w:rsidRPr="002624D8">
        <w:rPr>
          <w:rFonts w:cstheme="minorHAnsi"/>
        </w:rPr>
        <w:t>ransition rate to second</w:t>
      </w:r>
      <w:r w:rsidR="00263F14">
        <w:rPr>
          <w:rFonts w:cstheme="minorHAnsi"/>
        </w:rPr>
        <w:t xml:space="preserve">ary school is only about </w:t>
      </w:r>
      <w:r w:rsidR="00886456" w:rsidRPr="00CD78EA">
        <w:t>36</w:t>
      </w:r>
      <w:r w:rsidR="00886456" w:rsidRPr="00A06201">
        <w:rPr>
          <w:rFonts w:cstheme="minorHAnsi"/>
        </w:rPr>
        <w:t>%</w:t>
      </w:r>
      <w:r w:rsidR="003610A6">
        <w:rPr>
          <w:rStyle w:val="FootnoteReference"/>
          <w:rFonts w:cstheme="minorHAnsi"/>
        </w:rPr>
        <w:footnoteReference w:id="39"/>
      </w:r>
      <w:r w:rsidR="00DF1459" w:rsidRPr="002624D8">
        <w:rPr>
          <w:rFonts w:cstheme="minorHAnsi"/>
        </w:rPr>
        <w:t xml:space="preserve">. </w:t>
      </w:r>
      <w:r w:rsidR="00CD78EA">
        <w:rPr>
          <w:rFonts w:cstheme="minorHAnsi"/>
        </w:rPr>
        <w:t>One of several reasons</w:t>
      </w:r>
      <w:r w:rsidR="00DF1459" w:rsidRPr="002624D8">
        <w:rPr>
          <w:rFonts w:cstheme="minorHAnsi"/>
        </w:rPr>
        <w:t xml:space="preserve"> for this</w:t>
      </w:r>
      <w:r w:rsidR="00CD78EA">
        <w:rPr>
          <w:rFonts w:cstheme="minorHAnsi"/>
        </w:rPr>
        <w:t xml:space="preserve"> low</w:t>
      </w:r>
      <w:r w:rsidR="00DF1459" w:rsidRPr="002624D8">
        <w:rPr>
          <w:rFonts w:cstheme="minorHAnsi"/>
        </w:rPr>
        <w:t xml:space="preserve"> </w:t>
      </w:r>
      <w:r w:rsidR="003610A6">
        <w:rPr>
          <w:rFonts w:cstheme="minorHAnsi"/>
        </w:rPr>
        <w:t>transition</w:t>
      </w:r>
      <w:r w:rsidR="00DF1459" w:rsidRPr="002624D8">
        <w:rPr>
          <w:rFonts w:cstheme="minorHAnsi"/>
        </w:rPr>
        <w:t xml:space="preserve"> rate is limited access to age appropriate sexual and reproductive health information and services among adolescent girls and boys</w:t>
      </w:r>
      <w:r w:rsidR="000225BC">
        <w:rPr>
          <w:rFonts w:cstheme="minorHAnsi"/>
        </w:rPr>
        <w:t>. U</w:t>
      </w:r>
      <w:r w:rsidR="00DF1459" w:rsidRPr="002624D8">
        <w:rPr>
          <w:rFonts w:cstheme="minorHAnsi"/>
        </w:rPr>
        <w:t xml:space="preserve">nwanted pregnancies and early </w:t>
      </w:r>
      <w:r w:rsidR="00DF1459" w:rsidRPr="00A06201">
        <w:rPr>
          <w:rFonts w:cstheme="minorHAnsi"/>
        </w:rPr>
        <w:t>marriage</w:t>
      </w:r>
      <w:r w:rsidR="000225BC">
        <w:rPr>
          <w:rFonts w:cstheme="minorHAnsi"/>
        </w:rPr>
        <w:t xml:space="preserve"> are significant factors in poor educational completion results.  </w:t>
      </w:r>
      <w:r w:rsidR="00DF1459" w:rsidRPr="002624D8">
        <w:rPr>
          <w:rFonts w:cstheme="minorHAnsi"/>
        </w:rPr>
        <w:t xml:space="preserve"> </w:t>
      </w:r>
    </w:p>
    <w:p w:rsidR="00DF1459" w:rsidRPr="002624D8" w:rsidRDefault="00A57EDE" w:rsidP="00CD6947">
      <w:pPr>
        <w:spacing w:line="240" w:lineRule="auto"/>
        <w:jc w:val="both"/>
        <w:rPr>
          <w:rFonts w:cstheme="minorHAnsi"/>
        </w:rPr>
      </w:pPr>
      <w:r>
        <w:rPr>
          <w:rFonts w:cstheme="minorHAnsi"/>
        </w:rPr>
        <w:t>Interpersonal-</w:t>
      </w:r>
      <w:r w:rsidR="00DF1459" w:rsidRPr="002624D8">
        <w:rPr>
          <w:rFonts w:cstheme="minorHAnsi"/>
        </w:rPr>
        <w:t>violence</w:t>
      </w:r>
      <w:r>
        <w:rPr>
          <w:rFonts w:cstheme="minorHAnsi"/>
        </w:rPr>
        <w:t>, including gender-based,</w:t>
      </w:r>
      <w:r w:rsidR="00DF1459" w:rsidRPr="002624D8">
        <w:rPr>
          <w:rFonts w:cstheme="minorHAnsi"/>
        </w:rPr>
        <w:t xml:space="preserve"> also contributes to poor education indicators, especially for girls</w:t>
      </w:r>
      <w:r w:rsidR="00DF1459" w:rsidRPr="00DE7CB4">
        <w:rPr>
          <w:rFonts w:cstheme="minorHAnsi"/>
        </w:rPr>
        <w:t>. A third of all 13-17 year old</w:t>
      </w:r>
      <w:r w:rsidR="00602EF1" w:rsidRPr="00DE7CB4">
        <w:rPr>
          <w:rFonts w:cstheme="minorHAnsi"/>
        </w:rPr>
        <w:t>s</w:t>
      </w:r>
      <w:r w:rsidR="00DF1459" w:rsidRPr="002624D8">
        <w:rPr>
          <w:rFonts w:cstheme="minorHAnsi"/>
        </w:rPr>
        <w:t xml:space="preserve"> who had experienced sexual abuse reported that the abuser was a classmate or schoolmate, with between </w:t>
      </w:r>
      <w:r w:rsidR="00886456">
        <w:rPr>
          <w:rFonts w:cstheme="minorHAnsi"/>
        </w:rPr>
        <w:t>10-20%</w:t>
      </w:r>
      <w:r w:rsidR="00DF1459" w:rsidRPr="002624D8">
        <w:rPr>
          <w:rFonts w:cstheme="minorHAnsi"/>
        </w:rPr>
        <w:t xml:space="preserve"> of all reported sexual abuse incidents occurring at school</w:t>
      </w:r>
      <w:r w:rsidR="00DE7CB4">
        <w:rPr>
          <w:rStyle w:val="FootnoteReference"/>
          <w:rFonts w:cstheme="minorHAnsi"/>
        </w:rPr>
        <w:footnoteReference w:id="40"/>
      </w:r>
      <w:r w:rsidR="00DF1459" w:rsidRPr="002624D8">
        <w:rPr>
          <w:rFonts w:cstheme="minorHAnsi"/>
        </w:rPr>
        <w:t>. Micronutrient disorders of Iron, vitamin A, Iodine and Zinc are prevalent among school going children in Malawi. According to the micronutri</w:t>
      </w:r>
      <w:r w:rsidR="00886456">
        <w:rPr>
          <w:rFonts w:cstheme="minorHAnsi"/>
        </w:rPr>
        <w:t>ent survey of 2015-2016, 17%</w:t>
      </w:r>
      <w:r w:rsidR="00DF1459" w:rsidRPr="002624D8">
        <w:rPr>
          <w:rFonts w:cstheme="minorHAnsi"/>
        </w:rPr>
        <w:t xml:space="preserve"> of adolescent gi</w:t>
      </w:r>
      <w:r w:rsidR="00886456">
        <w:rPr>
          <w:rFonts w:cstheme="minorHAnsi"/>
        </w:rPr>
        <w:t>rls aged 10-14 years and 22%</w:t>
      </w:r>
      <w:r w:rsidR="00DF1459" w:rsidRPr="002624D8">
        <w:rPr>
          <w:rFonts w:cstheme="minorHAnsi"/>
        </w:rPr>
        <w:t xml:space="preserve"> of girls 15-19 years are anaemic. According to the 2015 Cost of Hunger (</w:t>
      </w:r>
      <w:r w:rsidR="00886456">
        <w:rPr>
          <w:rFonts w:cstheme="minorHAnsi"/>
        </w:rPr>
        <w:t>COHA) study in Malawi</w:t>
      </w:r>
      <w:r w:rsidR="00AC2BC3">
        <w:rPr>
          <w:rFonts w:cstheme="minorHAnsi"/>
        </w:rPr>
        <w:t>,</w:t>
      </w:r>
      <w:r w:rsidR="00886456">
        <w:rPr>
          <w:rFonts w:cstheme="minorHAnsi"/>
        </w:rPr>
        <w:t xml:space="preserve"> 18%</w:t>
      </w:r>
      <w:r w:rsidR="00DF1459" w:rsidRPr="002624D8">
        <w:rPr>
          <w:rFonts w:cstheme="minorHAnsi"/>
        </w:rPr>
        <w:t xml:space="preserve"> of school repetitions are a result of under-nutrition. </w:t>
      </w:r>
    </w:p>
    <w:p w:rsidR="00DF1459" w:rsidRPr="002624D8" w:rsidRDefault="00DF1459" w:rsidP="00CD6947">
      <w:pPr>
        <w:spacing w:line="240" w:lineRule="auto"/>
        <w:jc w:val="both"/>
        <w:rPr>
          <w:rFonts w:cstheme="minorHAnsi"/>
        </w:rPr>
      </w:pPr>
      <w:r w:rsidRPr="002624D8">
        <w:rPr>
          <w:rFonts w:cstheme="minorHAnsi"/>
        </w:rPr>
        <w:t>Hazardous and exploitative child labour, violence against children, early marriage and children with HIV are recognized as issues in need of special protection mea</w:t>
      </w:r>
      <w:r w:rsidR="00A57EDE">
        <w:rPr>
          <w:rFonts w:cstheme="minorHAnsi"/>
        </w:rPr>
        <w:t>sures. Approximately 38%</w:t>
      </w:r>
      <w:r w:rsidRPr="002624D8">
        <w:rPr>
          <w:rFonts w:cstheme="minorHAnsi"/>
        </w:rPr>
        <w:t xml:space="preserve"> of children are engaged in child labour while nearly 93,000 adolescents are living with HIV. Limited opportunities for post-primary education and employment mean that a high proportion of youn</w:t>
      </w:r>
      <w:r w:rsidR="00A57EDE">
        <w:rPr>
          <w:rFonts w:cstheme="minorHAnsi"/>
        </w:rPr>
        <w:t>g adults estimated at 22%</w:t>
      </w:r>
      <w:r w:rsidRPr="002624D8">
        <w:rPr>
          <w:rFonts w:cstheme="minorHAnsi"/>
        </w:rPr>
        <w:t xml:space="preserve"> in the 2013 Labour Force Survey are neither in em</w:t>
      </w:r>
      <w:r w:rsidR="00263F14">
        <w:rPr>
          <w:rFonts w:cstheme="minorHAnsi"/>
        </w:rPr>
        <w:t>ployment, education or training</w:t>
      </w:r>
      <w:r w:rsidRPr="002624D8">
        <w:rPr>
          <w:rFonts w:cstheme="minorHAnsi"/>
        </w:rPr>
        <w:t>.</w:t>
      </w:r>
    </w:p>
    <w:p w:rsidR="00DF1459" w:rsidRPr="002624D8" w:rsidRDefault="00DF1459" w:rsidP="00CD6947">
      <w:pPr>
        <w:spacing w:line="240" w:lineRule="auto"/>
        <w:rPr>
          <w:rFonts w:cstheme="minorHAnsi"/>
          <w:b/>
        </w:rPr>
      </w:pPr>
    </w:p>
    <w:p w:rsidR="00DF1459" w:rsidRPr="002624D8" w:rsidRDefault="00DF1459" w:rsidP="00CD6947">
      <w:pPr>
        <w:spacing w:line="240" w:lineRule="auto"/>
        <w:rPr>
          <w:rFonts w:cstheme="minorHAnsi"/>
          <w:b/>
          <w:i/>
        </w:rPr>
      </w:pPr>
      <w:r w:rsidRPr="002624D8">
        <w:rPr>
          <w:rFonts w:cstheme="minorHAnsi"/>
          <w:b/>
          <w:i/>
        </w:rPr>
        <w:t>UN Contribution</w:t>
      </w:r>
    </w:p>
    <w:p w:rsidR="00DF1459" w:rsidRPr="002624D8" w:rsidRDefault="00DF1459" w:rsidP="00CD6947">
      <w:pPr>
        <w:spacing w:before="240" w:after="240" w:line="240" w:lineRule="auto"/>
        <w:jc w:val="both"/>
        <w:rPr>
          <w:rFonts w:cstheme="minorHAnsi"/>
        </w:rPr>
      </w:pPr>
      <w:r w:rsidRPr="002624D8">
        <w:rPr>
          <w:rFonts w:cstheme="minorHAnsi"/>
        </w:rPr>
        <w:t>The UNDAF will prioritise investments in education of adolescent girls and boys but more so for girls to ensure positive impacts in multiple development areas in Malawi as i</w:t>
      </w:r>
      <w:r w:rsidR="00A46B79">
        <w:rPr>
          <w:rFonts w:cstheme="minorHAnsi"/>
        </w:rPr>
        <w:t>t also has multiplier effects</w:t>
      </w:r>
      <w:r w:rsidRPr="002624D8">
        <w:rPr>
          <w:rFonts w:cstheme="minorHAnsi"/>
        </w:rPr>
        <w:t xml:space="preserve"> </w:t>
      </w:r>
      <w:r w:rsidR="00A46B79">
        <w:rPr>
          <w:rFonts w:cstheme="minorHAnsi"/>
        </w:rPr>
        <w:t xml:space="preserve">on </w:t>
      </w:r>
      <w:r w:rsidRPr="002624D8">
        <w:rPr>
          <w:rFonts w:cstheme="minorHAnsi"/>
        </w:rPr>
        <w:t>poverty</w:t>
      </w:r>
      <w:r w:rsidR="00A46B79">
        <w:rPr>
          <w:rFonts w:cstheme="minorHAnsi"/>
        </w:rPr>
        <w:t xml:space="preserve"> reduction</w:t>
      </w:r>
      <w:r w:rsidRPr="002624D8">
        <w:rPr>
          <w:rFonts w:cstheme="minorHAnsi"/>
        </w:rPr>
        <w:t xml:space="preserve">, slowing down population growth and allowing girls to play a more active role in the political and economic spheres and in the development of their own society. </w:t>
      </w:r>
    </w:p>
    <w:p w:rsidR="00DF1459" w:rsidRPr="002624D8" w:rsidRDefault="00DF1459" w:rsidP="00CD6947">
      <w:pPr>
        <w:spacing w:before="240" w:after="240" w:line="240" w:lineRule="auto"/>
        <w:jc w:val="both"/>
        <w:rPr>
          <w:rFonts w:cstheme="minorHAnsi"/>
        </w:rPr>
      </w:pPr>
      <w:r w:rsidRPr="002624D8">
        <w:rPr>
          <w:rFonts w:cstheme="minorHAnsi"/>
        </w:rPr>
        <w:t>The UN will strengthen and consolidate the gains made during the period 2012-2</w:t>
      </w:r>
      <w:r w:rsidR="00A46B79">
        <w:rPr>
          <w:rFonts w:cstheme="minorHAnsi"/>
        </w:rPr>
        <w:t>018 through the Joint Programme</w:t>
      </w:r>
      <w:r w:rsidRPr="002624D8">
        <w:rPr>
          <w:rFonts w:cstheme="minorHAnsi"/>
        </w:rPr>
        <w:t xml:space="preserve"> on Girls Education and Adolescent Girls, by continuing to address education and S</w:t>
      </w:r>
      <w:r w:rsidR="0036740F" w:rsidRPr="002624D8">
        <w:rPr>
          <w:rFonts w:cstheme="minorHAnsi"/>
        </w:rPr>
        <w:t xml:space="preserve">exual and </w:t>
      </w:r>
      <w:r w:rsidRPr="002624D8">
        <w:rPr>
          <w:rFonts w:cstheme="minorHAnsi"/>
        </w:rPr>
        <w:t>R</w:t>
      </w:r>
      <w:r w:rsidR="0036740F" w:rsidRPr="002624D8">
        <w:rPr>
          <w:rFonts w:cstheme="minorHAnsi"/>
        </w:rPr>
        <w:t xml:space="preserve">eproductive </w:t>
      </w:r>
      <w:r w:rsidRPr="002624D8">
        <w:rPr>
          <w:rFonts w:cstheme="minorHAnsi"/>
        </w:rPr>
        <w:t>H</w:t>
      </w:r>
      <w:r w:rsidR="0036740F" w:rsidRPr="002624D8">
        <w:rPr>
          <w:rFonts w:cstheme="minorHAnsi"/>
        </w:rPr>
        <w:t>ealth (SRH)</w:t>
      </w:r>
      <w:r w:rsidRPr="002624D8">
        <w:rPr>
          <w:rFonts w:cstheme="minorHAnsi"/>
        </w:rPr>
        <w:t xml:space="preserve"> concerns of adolescents, </w:t>
      </w:r>
      <w:r w:rsidR="00A46B79">
        <w:rPr>
          <w:rFonts w:cstheme="minorHAnsi"/>
        </w:rPr>
        <w:t>together with</w:t>
      </w:r>
      <w:r w:rsidRPr="002624D8">
        <w:rPr>
          <w:rFonts w:cstheme="minorHAnsi"/>
        </w:rPr>
        <w:t xml:space="preserve"> issues of social p</w:t>
      </w:r>
      <w:r w:rsidR="00664C40" w:rsidRPr="002624D8">
        <w:rPr>
          <w:rFonts w:cstheme="minorHAnsi"/>
        </w:rPr>
        <w:t>rotection</w:t>
      </w:r>
      <w:r w:rsidRPr="002624D8">
        <w:rPr>
          <w:rFonts w:cstheme="minorHAnsi"/>
        </w:rPr>
        <w:t>, gender equality and gender based violence</w:t>
      </w:r>
      <w:r w:rsidR="00664C40" w:rsidRPr="002624D8">
        <w:rPr>
          <w:rFonts w:cstheme="minorHAnsi"/>
        </w:rPr>
        <w:t>,</w:t>
      </w:r>
      <w:r w:rsidRPr="002624D8">
        <w:rPr>
          <w:rFonts w:cstheme="minorHAnsi"/>
        </w:rPr>
        <w:t xml:space="preserve"> and providing assistance in developing life skills. Focus will be on strengthening systems that support girls’ education and health while in and out of school in a holistic manner.</w:t>
      </w:r>
      <w:r w:rsidRPr="002624D8">
        <w:rPr>
          <w:rFonts w:cstheme="minorHAnsi"/>
          <w:b/>
        </w:rPr>
        <w:t xml:space="preserve"> </w:t>
      </w:r>
    </w:p>
    <w:p w:rsidR="00DF1459" w:rsidRPr="00CD78EA" w:rsidRDefault="00DF1459" w:rsidP="00CD6947">
      <w:pPr>
        <w:spacing w:line="240" w:lineRule="auto"/>
        <w:jc w:val="both"/>
      </w:pPr>
      <w:r w:rsidRPr="00CD78EA">
        <w:t>The Malawi National Nutrition Policy (2017-2022) calls for mainstreaming nutrition within the school curricula and supports implementation of nutrition-sensitive inte</w:t>
      </w:r>
      <w:r w:rsidR="00A46B79" w:rsidRPr="00CD78EA">
        <w:t>rventions that improve</w:t>
      </w:r>
      <w:r w:rsidRPr="00CD78EA">
        <w:t xml:space="preserve"> education</w:t>
      </w:r>
      <w:r w:rsidR="00A46B79" w:rsidRPr="00CD78EA">
        <w:t xml:space="preserve"> outcomes</w:t>
      </w:r>
      <w:r w:rsidRPr="00CD78EA">
        <w:t>. In additi</w:t>
      </w:r>
      <w:r w:rsidR="00CD78EA">
        <w:t>on, School Health and Nutrition</w:t>
      </w:r>
      <w:r w:rsidRPr="00CD78EA">
        <w:t xml:space="preserve"> Policy guides the inclusion and realization of health and nutrition issues in education institutions, therefore </w:t>
      </w:r>
      <w:r w:rsidRPr="002624D8">
        <w:rPr>
          <w:rFonts w:cstheme="minorHAnsi"/>
        </w:rPr>
        <w:t>school nutrition interventions will enhance nutritional status and educational outcomes of school-going age</w:t>
      </w:r>
      <w:r w:rsidR="00664C40" w:rsidRPr="002624D8">
        <w:rPr>
          <w:rFonts w:cstheme="minorHAnsi"/>
        </w:rPr>
        <w:t>d</w:t>
      </w:r>
      <w:r w:rsidRPr="002624D8">
        <w:rPr>
          <w:rFonts w:cstheme="minorHAnsi"/>
        </w:rPr>
        <w:t xml:space="preserve"> children and adolescents. Additional</w:t>
      </w:r>
      <w:r w:rsidRPr="00CD78EA">
        <w:t xml:space="preserve"> iron and folate supplementation, deworming and </w:t>
      </w:r>
      <w:r w:rsidR="00A06201" w:rsidRPr="00A06201">
        <w:rPr>
          <w:rFonts w:cstheme="minorHAnsi"/>
        </w:rPr>
        <w:t>behaviour</w:t>
      </w:r>
      <w:r w:rsidRPr="00CD78EA">
        <w:t xml:space="preserve"> change communication </w:t>
      </w:r>
      <w:r w:rsidRPr="002624D8">
        <w:rPr>
          <w:rFonts w:cstheme="minorHAnsi"/>
        </w:rPr>
        <w:t xml:space="preserve">for </w:t>
      </w:r>
      <w:r w:rsidRPr="00CD78EA">
        <w:t xml:space="preserve">adolescent girls will contribute to </w:t>
      </w:r>
      <w:r w:rsidRPr="002624D8">
        <w:rPr>
          <w:rFonts w:cstheme="minorHAnsi"/>
        </w:rPr>
        <w:t xml:space="preserve">improved health and nutrition outcomes of the individual, delayed marriage and improved retention in school, and helping curtail the intergenerational cycle of poverty. </w:t>
      </w:r>
    </w:p>
    <w:p w:rsidR="00DF1459" w:rsidRPr="002624D8" w:rsidRDefault="00DF1459" w:rsidP="00CD6947">
      <w:pPr>
        <w:spacing w:before="240" w:after="240" w:line="240" w:lineRule="auto"/>
        <w:jc w:val="both"/>
        <w:rPr>
          <w:rFonts w:cstheme="minorHAnsi"/>
        </w:rPr>
      </w:pPr>
      <w:r w:rsidRPr="002624D8">
        <w:rPr>
          <w:rFonts w:cstheme="minorHAnsi"/>
        </w:rPr>
        <w:t>Emphasising particularly</w:t>
      </w:r>
      <w:r w:rsidR="00236B88">
        <w:rPr>
          <w:rFonts w:cstheme="minorHAnsi"/>
        </w:rPr>
        <w:t xml:space="preserve"> the programming principles on human rights, sustainability and gender e</w:t>
      </w:r>
      <w:r w:rsidRPr="002624D8">
        <w:rPr>
          <w:rFonts w:cstheme="minorHAnsi"/>
        </w:rPr>
        <w:t xml:space="preserve">quality, the first set of strategic interventions has </w:t>
      </w:r>
      <w:r w:rsidR="007E3FD0">
        <w:rPr>
          <w:rFonts w:cstheme="minorHAnsi"/>
        </w:rPr>
        <w:t>six</w:t>
      </w:r>
      <w:r w:rsidRPr="002624D8">
        <w:rPr>
          <w:rFonts w:cstheme="minorHAnsi"/>
        </w:rPr>
        <w:t xml:space="preserve"> outcome package areas:</w:t>
      </w:r>
    </w:p>
    <w:p w:rsidR="00DF1459" w:rsidRPr="00CD78EA" w:rsidRDefault="00664C40" w:rsidP="00CD6947">
      <w:pPr>
        <w:pStyle w:val="ListParagraph"/>
        <w:numPr>
          <w:ilvl w:val="0"/>
          <w:numId w:val="25"/>
        </w:numPr>
        <w:spacing w:before="240" w:after="240" w:line="240" w:lineRule="auto"/>
        <w:jc w:val="both"/>
        <w:rPr>
          <w:lang w:val="en-GB"/>
        </w:rPr>
      </w:pPr>
      <w:r w:rsidRPr="00CD78EA">
        <w:rPr>
          <w:lang w:val="en-GB"/>
        </w:rPr>
        <w:t>Ensure that a</w:t>
      </w:r>
      <w:r w:rsidR="00DF1459" w:rsidRPr="00CD78EA">
        <w:rPr>
          <w:lang w:val="en-GB"/>
        </w:rPr>
        <w:t>dolescent girls and boys acquire foundation skills, life skills and are retained in an all-inclusive and gender sensitive environments;</w:t>
      </w:r>
    </w:p>
    <w:p w:rsidR="00DF1459" w:rsidRPr="00CD78EA" w:rsidRDefault="00DF1459" w:rsidP="00CD6947">
      <w:pPr>
        <w:pStyle w:val="ListParagraph"/>
        <w:numPr>
          <w:ilvl w:val="0"/>
          <w:numId w:val="25"/>
        </w:numPr>
        <w:spacing w:before="240" w:after="240" w:line="240" w:lineRule="auto"/>
        <w:jc w:val="both"/>
        <w:rPr>
          <w:lang w:val="en-GB"/>
        </w:rPr>
      </w:pPr>
      <w:r w:rsidRPr="00CD78EA">
        <w:rPr>
          <w:lang w:val="en-GB"/>
        </w:rPr>
        <w:t>Provid</w:t>
      </w:r>
      <w:r w:rsidR="00664C40" w:rsidRPr="00CD78EA">
        <w:rPr>
          <w:lang w:val="en-GB"/>
        </w:rPr>
        <w:t>e</w:t>
      </w:r>
      <w:r w:rsidRPr="00CD78EA">
        <w:rPr>
          <w:lang w:val="en-GB"/>
        </w:rPr>
        <w:t xml:space="preserve"> diversified school meals to school going children and iron and folate supplementation, </w:t>
      </w:r>
      <w:r w:rsidR="007E3FD0">
        <w:rPr>
          <w:rFonts w:cstheme="minorHAnsi"/>
        </w:rPr>
        <w:t xml:space="preserve">and </w:t>
      </w:r>
      <w:r w:rsidRPr="00CD78EA">
        <w:rPr>
          <w:lang w:val="en-GB"/>
        </w:rPr>
        <w:t>deworming for adolescent girls</w:t>
      </w:r>
      <w:r w:rsidRPr="00CD78EA">
        <w:rPr>
          <w:b/>
          <w:lang w:val="en-GB"/>
        </w:rPr>
        <w:t>;</w:t>
      </w:r>
    </w:p>
    <w:p w:rsidR="00DF1459" w:rsidRPr="00CD78EA" w:rsidRDefault="00DF1459" w:rsidP="00CD6947">
      <w:pPr>
        <w:pStyle w:val="ListParagraph"/>
        <w:numPr>
          <w:ilvl w:val="0"/>
          <w:numId w:val="25"/>
        </w:numPr>
        <w:spacing w:before="240" w:after="240" w:line="240" w:lineRule="auto"/>
        <w:jc w:val="both"/>
        <w:rPr>
          <w:lang w:val="en-GB"/>
        </w:rPr>
      </w:pPr>
      <w:r w:rsidRPr="00CD78EA">
        <w:rPr>
          <w:lang w:val="en-GB"/>
        </w:rPr>
        <w:t>Provi</w:t>
      </w:r>
      <w:r w:rsidR="00664C40" w:rsidRPr="00CD78EA">
        <w:rPr>
          <w:lang w:val="en-GB"/>
        </w:rPr>
        <w:t>de</w:t>
      </w:r>
      <w:r w:rsidRPr="00CD78EA">
        <w:rPr>
          <w:lang w:val="en-GB"/>
        </w:rPr>
        <w:t xml:space="preserve"> S</w:t>
      </w:r>
      <w:r w:rsidR="0036740F" w:rsidRPr="00CD78EA">
        <w:rPr>
          <w:lang w:val="en-GB"/>
        </w:rPr>
        <w:t xml:space="preserve">exual and </w:t>
      </w:r>
      <w:r w:rsidRPr="00CD78EA">
        <w:rPr>
          <w:lang w:val="en-GB"/>
        </w:rPr>
        <w:t>R</w:t>
      </w:r>
      <w:r w:rsidR="0036740F" w:rsidRPr="00CD78EA">
        <w:rPr>
          <w:lang w:val="en-GB"/>
        </w:rPr>
        <w:t xml:space="preserve">eproductive </w:t>
      </w:r>
      <w:r w:rsidRPr="00CD78EA">
        <w:rPr>
          <w:lang w:val="en-GB"/>
        </w:rPr>
        <w:t>H</w:t>
      </w:r>
      <w:r w:rsidR="0036740F" w:rsidRPr="00CD78EA">
        <w:rPr>
          <w:lang w:val="en-GB"/>
        </w:rPr>
        <w:t xml:space="preserve">ealth </w:t>
      </w:r>
      <w:r w:rsidRPr="00CD78EA">
        <w:rPr>
          <w:lang w:val="en-GB"/>
        </w:rPr>
        <w:t>R</w:t>
      </w:r>
      <w:r w:rsidR="0036740F" w:rsidRPr="00CD78EA">
        <w:rPr>
          <w:lang w:val="en-GB"/>
        </w:rPr>
        <w:t>ights (SRHR)</w:t>
      </w:r>
      <w:r w:rsidRPr="00CD78EA">
        <w:rPr>
          <w:lang w:val="en-GB"/>
        </w:rPr>
        <w:t xml:space="preserve"> </w:t>
      </w:r>
      <w:r w:rsidR="00A46B79" w:rsidRPr="00CD78EA">
        <w:rPr>
          <w:lang w:val="en-GB"/>
        </w:rPr>
        <w:t xml:space="preserve">information and </w:t>
      </w:r>
      <w:r w:rsidRPr="00CD78EA">
        <w:rPr>
          <w:lang w:val="en-GB"/>
        </w:rPr>
        <w:t>services including HPV vaccination for adolescent girls</w:t>
      </w:r>
      <w:r w:rsidR="00A46B79" w:rsidRPr="00CD78EA">
        <w:rPr>
          <w:lang w:val="en-GB"/>
        </w:rPr>
        <w:t>, pursuant to the right to health</w:t>
      </w:r>
      <w:r w:rsidRPr="00CD78EA">
        <w:rPr>
          <w:lang w:val="en-GB"/>
        </w:rPr>
        <w:t>;</w:t>
      </w:r>
    </w:p>
    <w:p w:rsidR="00DF1459" w:rsidRPr="00CD78EA" w:rsidRDefault="00DF1459" w:rsidP="00CD6947">
      <w:pPr>
        <w:pStyle w:val="ListParagraph"/>
        <w:numPr>
          <w:ilvl w:val="0"/>
          <w:numId w:val="25"/>
        </w:numPr>
        <w:spacing w:before="240" w:after="240" w:line="240" w:lineRule="auto"/>
        <w:jc w:val="both"/>
        <w:rPr>
          <w:lang w:val="en-GB"/>
        </w:rPr>
      </w:pPr>
      <w:r w:rsidRPr="00CD78EA">
        <w:rPr>
          <w:lang w:val="en-GB"/>
        </w:rPr>
        <w:t xml:space="preserve">Support the </w:t>
      </w:r>
      <w:r w:rsidR="00AA4D5A" w:rsidRPr="00CD78EA">
        <w:rPr>
          <w:lang w:val="en-GB"/>
        </w:rPr>
        <w:t>G</w:t>
      </w:r>
      <w:r w:rsidRPr="00CD78EA">
        <w:rPr>
          <w:lang w:val="en-GB"/>
        </w:rPr>
        <w:t>overnment to ensure that schools are safe from violence;</w:t>
      </w:r>
    </w:p>
    <w:p w:rsidR="00DF1459" w:rsidRPr="00CD78EA" w:rsidRDefault="00DF1459" w:rsidP="00CD6947">
      <w:pPr>
        <w:pStyle w:val="ListParagraph"/>
        <w:numPr>
          <w:ilvl w:val="0"/>
          <w:numId w:val="25"/>
        </w:numPr>
        <w:spacing w:line="240" w:lineRule="auto"/>
        <w:jc w:val="both"/>
        <w:rPr>
          <w:lang w:val="en-GB"/>
        </w:rPr>
      </w:pPr>
      <w:r w:rsidRPr="00CD78EA">
        <w:rPr>
          <w:lang w:val="en-GB"/>
        </w:rPr>
        <w:t>Build community support and engagement towards girls’ education and reducing Violence Against Children and Gender Based Violence</w:t>
      </w:r>
      <w:r w:rsidR="007E3FD0">
        <w:rPr>
          <w:rFonts w:cstheme="minorHAnsi"/>
        </w:rPr>
        <w:t xml:space="preserve"> (GBV)</w:t>
      </w:r>
      <w:r w:rsidRPr="002624D8">
        <w:rPr>
          <w:rFonts w:cstheme="minorHAnsi"/>
        </w:rPr>
        <w:t>,</w:t>
      </w:r>
      <w:r w:rsidRPr="00CD78EA">
        <w:rPr>
          <w:lang w:val="en-GB"/>
        </w:rPr>
        <w:t xml:space="preserve"> especially child marriages</w:t>
      </w:r>
      <w:r w:rsidR="00A46B79" w:rsidRPr="00CD78EA">
        <w:rPr>
          <w:lang w:val="en-GB"/>
        </w:rPr>
        <w:t xml:space="preserve"> aimed at upholding the right to education</w:t>
      </w:r>
      <w:r w:rsidRPr="00CD78EA">
        <w:rPr>
          <w:lang w:val="en-GB"/>
        </w:rPr>
        <w:t>; and</w:t>
      </w:r>
    </w:p>
    <w:p w:rsidR="00DF1459" w:rsidRPr="00CD78EA" w:rsidRDefault="00DF1459" w:rsidP="00CD6947">
      <w:pPr>
        <w:pStyle w:val="ListParagraph"/>
        <w:numPr>
          <w:ilvl w:val="0"/>
          <w:numId w:val="25"/>
        </w:numPr>
        <w:spacing w:line="240" w:lineRule="auto"/>
        <w:jc w:val="both"/>
        <w:rPr>
          <w:lang w:val="en-GB"/>
        </w:rPr>
      </w:pPr>
      <w:r w:rsidRPr="00CD78EA">
        <w:rPr>
          <w:lang w:val="en-GB"/>
        </w:rPr>
        <w:t>Provid</w:t>
      </w:r>
      <w:r w:rsidR="00664C40" w:rsidRPr="00CD78EA">
        <w:rPr>
          <w:lang w:val="en-GB"/>
        </w:rPr>
        <w:t>e</w:t>
      </w:r>
      <w:r w:rsidRPr="00CD78EA">
        <w:rPr>
          <w:lang w:val="en-GB"/>
        </w:rPr>
        <w:t xml:space="preserve"> nutrition support for adolescents with HIV/AIDS</w:t>
      </w:r>
      <w:r w:rsidR="007E3FD0">
        <w:rPr>
          <w:rFonts w:cstheme="minorHAnsi"/>
        </w:rPr>
        <w:t>.</w:t>
      </w:r>
      <w:r w:rsidRPr="00CD78EA">
        <w:rPr>
          <w:lang w:val="en-GB"/>
        </w:rPr>
        <w:t xml:space="preserve"> </w:t>
      </w:r>
    </w:p>
    <w:p w:rsidR="00DF1459" w:rsidRPr="002624D8" w:rsidRDefault="00DF1459" w:rsidP="00CD6947">
      <w:pPr>
        <w:spacing w:before="240" w:after="240" w:line="240" w:lineRule="auto"/>
        <w:jc w:val="both"/>
        <w:rPr>
          <w:rFonts w:cstheme="minorHAnsi"/>
        </w:rPr>
      </w:pPr>
      <w:r w:rsidRPr="002624D8">
        <w:rPr>
          <w:rFonts w:cstheme="minorHAnsi"/>
        </w:rPr>
        <w:t>In line with the programming principle of leaving no-one behind, the second set of strategic interventions will focus on out-of-school children and has three focus areas:</w:t>
      </w:r>
    </w:p>
    <w:p w:rsidR="00DF1459" w:rsidRPr="00CD78EA" w:rsidRDefault="00DF1459" w:rsidP="00CD6947">
      <w:pPr>
        <w:pStyle w:val="ListParagraph"/>
        <w:numPr>
          <w:ilvl w:val="0"/>
          <w:numId w:val="26"/>
        </w:numPr>
        <w:spacing w:before="240" w:after="240" w:line="240" w:lineRule="auto"/>
        <w:jc w:val="both"/>
        <w:rPr>
          <w:lang w:val="en-GB"/>
        </w:rPr>
      </w:pPr>
      <w:r w:rsidRPr="00CD78EA">
        <w:rPr>
          <w:lang w:val="en-GB"/>
        </w:rPr>
        <w:t>Provid</w:t>
      </w:r>
      <w:r w:rsidR="00664C40" w:rsidRPr="00CD78EA">
        <w:rPr>
          <w:lang w:val="en-GB"/>
        </w:rPr>
        <w:t>e</w:t>
      </w:r>
      <w:r w:rsidRPr="00CD78EA">
        <w:rPr>
          <w:lang w:val="en-GB"/>
        </w:rPr>
        <w:t xml:space="preserve"> basic numeracy and literacy skills with a focus on functional skills</w:t>
      </w:r>
    </w:p>
    <w:p w:rsidR="00DF1459" w:rsidRPr="00CD78EA" w:rsidRDefault="00664C40" w:rsidP="00CD6947">
      <w:pPr>
        <w:pStyle w:val="ListParagraph"/>
        <w:numPr>
          <w:ilvl w:val="0"/>
          <w:numId w:val="26"/>
        </w:numPr>
        <w:spacing w:before="240" w:after="240" w:line="240" w:lineRule="auto"/>
        <w:jc w:val="both"/>
        <w:rPr>
          <w:lang w:val="en-GB"/>
        </w:rPr>
      </w:pPr>
      <w:r w:rsidRPr="00CD78EA">
        <w:rPr>
          <w:lang w:val="en-GB"/>
        </w:rPr>
        <w:t>Provide l</w:t>
      </w:r>
      <w:r w:rsidR="00A46B79" w:rsidRPr="00CD78EA">
        <w:rPr>
          <w:lang w:val="en-GB"/>
        </w:rPr>
        <w:t>ife skills including sexual and reproductive health</w:t>
      </w:r>
      <w:r w:rsidRPr="00CD78EA">
        <w:rPr>
          <w:lang w:val="en-GB"/>
        </w:rPr>
        <w:t>; and</w:t>
      </w:r>
    </w:p>
    <w:p w:rsidR="00DF1459" w:rsidRPr="00CD78EA" w:rsidRDefault="00664C40" w:rsidP="00CD6947">
      <w:pPr>
        <w:pStyle w:val="ListParagraph"/>
        <w:numPr>
          <w:ilvl w:val="0"/>
          <w:numId w:val="26"/>
        </w:numPr>
        <w:spacing w:before="240" w:after="240" w:line="240" w:lineRule="auto"/>
        <w:jc w:val="both"/>
        <w:rPr>
          <w:lang w:val="en-GB"/>
        </w:rPr>
      </w:pPr>
      <w:r w:rsidRPr="00CD78EA">
        <w:rPr>
          <w:lang w:val="en-GB"/>
        </w:rPr>
        <w:t>Provide v</w:t>
      </w:r>
      <w:r w:rsidR="00DF1459" w:rsidRPr="00CD78EA">
        <w:rPr>
          <w:lang w:val="en-GB"/>
        </w:rPr>
        <w:t>ocational skills</w:t>
      </w:r>
      <w:r w:rsidRPr="00CD78EA">
        <w:rPr>
          <w:lang w:val="en-GB"/>
        </w:rPr>
        <w:t>.</w:t>
      </w:r>
    </w:p>
    <w:p w:rsidR="00DF1459" w:rsidRPr="002624D8" w:rsidRDefault="00DF1459" w:rsidP="00CD6947">
      <w:pPr>
        <w:spacing w:line="240" w:lineRule="auto"/>
        <w:rPr>
          <w:rFonts w:cstheme="minorHAnsi"/>
        </w:rPr>
      </w:pPr>
      <w:r w:rsidRPr="002624D8">
        <w:rPr>
          <w:rFonts w:cstheme="minorHAnsi"/>
        </w:rPr>
        <w:t xml:space="preserve">To ensure that integrated services can be delivered there will be an additional focus on strengthening </w:t>
      </w:r>
      <w:r w:rsidR="00AA4D5A" w:rsidRPr="002624D8">
        <w:rPr>
          <w:rFonts w:cstheme="minorHAnsi"/>
        </w:rPr>
        <w:t>G</w:t>
      </w:r>
      <w:r w:rsidRPr="002624D8">
        <w:rPr>
          <w:rFonts w:cstheme="minorHAnsi"/>
        </w:rPr>
        <w:t xml:space="preserve">overnment delivery mechanisms at national and district levels for improving linkages and referrals. This will entail strengthening of </w:t>
      </w:r>
      <w:r w:rsidR="00AA4D5A" w:rsidRPr="002624D8">
        <w:rPr>
          <w:rFonts w:cstheme="minorHAnsi"/>
        </w:rPr>
        <w:t>G</w:t>
      </w:r>
      <w:r w:rsidRPr="002624D8">
        <w:rPr>
          <w:rFonts w:cstheme="minorHAnsi"/>
        </w:rPr>
        <w:t>overnment coordination structures and engaging in high-level policy and legal framework for improved quality education particularly for girls.</w:t>
      </w:r>
    </w:p>
    <w:p w:rsidR="00DF1459" w:rsidRPr="00A06201" w:rsidRDefault="000A0D2D" w:rsidP="00777CE5">
      <w:r>
        <w:rPr>
          <w:rFonts w:ascii="Times New Roman" w:hAnsi="Times New Roman" w:cs="Times New Roman"/>
          <w:b/>
          <w:noProof/>
          <w:lang w:val="en-US"/>
        </w:rPr>
        <mc:AlternateContent>
          <mc:Choice Requires="wps">
            <w:drawing>
              <wp:anchor distT="0" distB="0" distL="114300" distR="114300" simplePos="0" relativeHeight="251701248" behindDoc="0" locked="0" layoutInCell="1" allowOverlap="1" wp14:anchorId="5580E929">
                <wp:simplePos x="0" y="0"/>
                <wp:positionH relativeFrom="margin">
                  <wp:align>right</wp:align>
                </wp:positionH>
                <wp:positionV relativeFrom="paragraph">
                  <wp:posOffset>175895</wp:posOffset>
                </wp:positionV>
                <wp:extent cx="5705475" cy="485775"/>
                <wp:effectExtent l="0" t="0" r="9525" b="952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485775"/>
                        </a:xfrm>
                        <a:prstGeom prst="rect">
                          <a:avLst/>
                        </a:prstGeom>
                        <a:solidFill>
                          <a:srgbClr val="1F497D">
                            <a:lumMod val="40000"/>
                            <a:lumOff val="60000"/>
                          </a:srgbClr>
                        </a:solidFill>
                        <a:ln w="25400" cap="flat" cmpd="sng" algn="ctr">
                          <a:solidFill>
                            <a:srgbClr val="4F81BD"/>
                          </a:solidFill>
                          <a:prstDash val="solid"/>
                        </a:ln>
                        <a:effectLst/>
                      </wps:spPr>
                      <wps:txbx>
                        <w:txbxContent>
                          <w:p w:rsidR="007B0776" w:rsidRPr="002624D8" w:rsidRDefault="007B0776" w:rsidP="00DF1459">
                            <w:pPr>
                              <w:jc w:val="center"/>
                              <w:rPr>
                                <w:rFonts w:cstheme="minorHAnsi"/>
                                <w:i/>
                              </w:rPr>
                            </w:pPr>
                            <w:r w:rsidRPr="002624D8">
                              <w:rPr>
                                <w:rFonts w:cstheme="minorHAnsi"/>
                                <w:i/>
                              </w:rPr>
                              <w:t>Outcome 6: All men, women and adolescents a</w:t>
                            </w:r>
                            <w:r>
                              <w:rPr>
                                <w:rFonts w:cstheme="minorHAnsi"/>
                                <w:i/>
                              </w:rPr>
                              <w:t>ccess high impact comprehensive sexual and r</w:t>
                            </w:r>
                            <w:r w:rsidRPr="002624D8">
                              <w:rPr>
                                <w:rFonts w:cstheme="minorHAnsi"/>
                                <w:i/>
                              </w:rPr>
                              <w:t>eproductive and HIV and AIDS health rights.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0E929" id="Text Box 124" o:spid="_x0000_s1051" type="#_x0000_t202" style="position:absolute;margin-left:398.05pt;margin-top:13.85pt;width:449.25pt;height:38.2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" fillcolor="#8eb4e3" strokecolor="#4f81bd" strokeweight="2pt">
                <v:path arrowok="t"/>
                <v:textbox>
                  <w:txbxContent>
                    <w:p w:rsidR="007B0776" w:rsidRPr="002624D8" w:rsidRDefault="007B0776" w:rsidP="00DF1459">
                      <w:pPr>
                        <w:jc w:val="center"/>
                        <w:rPr>
                          <w:rFonts w:cstheme="minorHAnsi"/>
                          <w:i/>
                        </w:rPr>
                      </w:pPr>
                      <w:r w:rsidRPr="002624D8">
                        <w:rPr>
                          <w:rFonts w:cstheme="minorHAnsi"/>
                          <w:i/>
                        </w:rPr>
                        <w:t>Outcome 6: All men, women and adolescents a</w:t>
                      </w:r>
                      <w:r>
                        <w:rPr>
                          <w:rFonts w:cstheme="minorHAnsi"/>
                          <w:i/>
                        </w:rPr>
                        <w:t>ccess high impact comprehensive sexual and r</w:t>
                      </w:r>
                      <w:r w:rsidRPr="002624D8">
                        <w:rPr>
                          <w:rFonts w:cstheme="minorHAnsi"/>
                          <w:i/>
                        </w:rPr>
                        <w:t>eproductive and HIV and AIDS health rights.</w:t>
                      </w:r>
                    </w:p>
                  </w:txbxContent>
                </v:textbox>
                <w10:wrap anchorx="margin"/>
              </v:shape>
            </w:pict>
          </mc:Fallback>
        </mc:AlternateContent>
      </w:r>
    </w:p>
    <w:p w:rsidR="00DF1459" w:rsidRDefault="00DF1459" w:rsidP="00777CE5"/>
    <w:p w:rsidR="00777CE5" w:rsidRPr="00777CE5" w:rsidRDefault="00777CE5" w:rsidP="00777CE5"/>
    <w:p w:rsidR="00DF1459" w:rsidRPr="002624D8" w:rsidRDefault="00DF1459" w:rsidP="00462A41">
      <w:pPr>
        <w:spacing w:line="240" w:lineRule="auto"/>
        <w:jc w:val="both"/>
        <w:rPr>
          <w:rFonts w:cstheme="minorHAnsi"/>
        </w:rPr>
      </w:pPr>
      <w:r w:rsidRPr="002624D8">
        <w:rPr>
          <w:rFonts w:cstheme="minorHAnsi"/>
        </w:rPr>
        <w:t xml:space="preserve">Malawi is a youthful country with a </w:t>
      </w:r>
      <w:r w:rsidRPr="00CD78EA">
        <w:t>median age of 17</w:t>
      </w:r>
      <w:r w:rsidRPr="002624D8">
        <w:rPr>
          <w:rFonts w:cstheme="minorHAnsi"/>
        </w:rPr>
        <w:t xml:space="preserve"> and approximately </w:t>
      </w:r>
      <w:r w:rsidR="00765285" w:rsidRPr="00CD78EA">
        <w:t>54</w:t>
      </w:r>
      <w:r w:rsidR="00765285">
        <w:rPr>
          <w:rFonts w:cstheme="minorHAnsi"/>
        </w:rPr>
        <w:t>%</w:t>
      </w:r>
      <w:r w:rsidRPr="002624D8">
        <w:rPr>
          <w:rFonts w:cstheme="minorHAnsi"/>
        </w:rPr>
        <w:t xml:space="preserve"> of the population under the age of 18. The population has grown rapidly with projection</w:t>
      </w:r>
      <w:r w:rsidR="00765285">
        <w:rPr>
          <w:rFonts w:cstheme="minorHAnsi"/>
        </w:rPr>
        <w:t>s indicating the current number</w:t>
      </w:r>
      <w:r w:rsidRPr="002624D8">
        <w:rPr>
          <w:rFonts w:cstheme="minorHAnsi"/>
        </w:rPr>
        <w:t xml:space="preserve"> of about 18 million may increase to as much as </w:t>
      </w:r>
      <w:r w:rsidRPr="00CD78EA">
        <w:t>30 million in 2030</w:t>
      </w:r>
      <w:r w:rsidR="005F5308" w:rsidRPr="00CD78EA">
        <w:rPr>
          <w:rStyle w:val="FootnoteReference"/>
          <w:rFonts w:cstheme="minorHAnsi"/>
        </w:rPr>
        <w:footnoteReference w:id="41"/>
      </w:r>
      <w:r w:rsidRPr="00CD78EA">
        <w:t>.</w:t>
      </w:r>
      <w:r w:rsidRPr="002624D8">
        <w:rPr>
          <w:rFonts w:cstheme="minorHAnsi"/>
        </w:rPr>
        <w:t xml:space="preserve">  This scale of population growth will put enormous pressure on limited land resources, availability of public services, energy and other resources and will make poverty reduction harder.  </w:t>
      </w:r>
    </w:p>
    <w:p w:rsidR="00DF1459" w:rsidRPr="002624D8" w:rsidRDefault="00DF1459" w:rsidP="00462A41">
      <w:pPr>
        <w:spacing w:line="240" w:lineRule="auto"/>
        <w:jc w:val="both"/>
        <w:rPr>
          <w:rFonts w:cstheme="minorHAnsi"/>
        </w:rPr>
      </w:pPr>
      <w:r w:rsidRPr="002624D8">
        <w:rPr>
          <w:rFonts w:cstheme="minorHAnsi"/>
        </w:rPr>
        <w:t>Malawi has made significant achievements in family planning and has rapidly expanded the use of modern contraceptive methods. The country has adopted many of the necessary policies and strategies to achieve its target of overall national contraceptive coverage by 2020. However, the challenge lies in reaching marginali</w:t>
      </w:r>
      <w:r w:rsidR="007E3FD0">
        <w:rPr>
          <w:rFonts w:cstheme="minorHAnsi"/>
        </w:rPr>
        <w:t>z</w:t>
      </w:r>
      <w:r w:rsidRPr="002624D8">
        <w:rPr>
          <w:rFonts w:cstheme="minorHAnsi"/>
        </w:rPr>
        <w:t>ed groups such as youth where there is a significant un-met need</w:t>
      </w:r>
      <w:r w:rsidR="00C120F8" w:rsidRPr="002624D8">
        <w:rPr>
          <w:rFonts w:cstheme="minorHAnsi"/>
        </w:rPr>
        <w:t>,</w:t>
      </w:r>
      <w:r w:rsidRPr="002624D8">
        <w:rPr>
          <w:rFonts w:cstheme="minorHAnsi"/>
        </w:rPr>
        <w:t xml:space="preserve"> and for ensuring that women are aware of, and able to, exercise their rights, granting more control and choice for women. Despite improvements, maternal deaths remain high in Malawi, at </w:t>
      </w:r>
      <w:r w:rsidR="00765285" w:rsidRPr="00765285">
        <w:rPr>
          <w:rFonts w:cstheme="minorHAnsi"/>
        </w:rPr>
        <w:t>439</w:t>
      </w:r>
      <w:r w:rsidRPr="00765285">
        <w:rPr>
          <w:rFonts w:cstheme="minorHAnsi"/>
        </w:rPr>
        <w:t xml:space="preserve"> per 100,000 live births</w:t>
      </w:r>
      <w:r w:rsidR="00765285">
        <w:rPr>
          <w:rStyle w:val="FootnoteReference"/>
          <w:rFonts w:cstheme="minorHAnsi"/>
        </w:rPr>
        <w:footnoteReference w:id="42"/>
      </w:r>
      <w:r w:rsidR="00765285">
        <w:rPr>
          <w:rFonts w:cstheme="minorHAnsi"/>
        </w:rPr>
        <w:t xml:space="preserve"> According to Ministry of Health maternal death review analytical report covering data from 2008-2012, over 30% of deaths are young women aged 13-23</w:t>
      </w:r>
      <w:r w:rsidRPr="00765285">
        <w:rPr>
          <w:rFonts w:cstheme="minorHAnsi"/>
        </w:rPr>
        <w:t xml:space="preserve">. </w:t>
      </w:r>
    </w:p>
    <w:p w:rsidR="00DF1459" w:rsidRPr="002624D8" w:rsidRDefault="00DF1459" w:rsidP="00CD6947">
      <w:pPr>
        <w:spacing w:line="240" w:lineRule="auto"/>
        <w:jc w:val="both"/>
        <w:rPr>
          <w:rFonts w:cstheme="minorHAnsi"/>
        </w:rPr>
      </w:pPr>
      <w:r w:rsidRPr="002624D8">
        <w:rPr>
          <w:rFonts w:cstheme="minorHAnsi"/>
        </w:rPr>
        <w:t>Malawi has been recogni</w:t>
      </w:r>
      <w:r w:rsidR="007E3FD0">
        <w:rPr>
          <w:rFonts w:cstheme="minorHAnsi"/>
        </w:rPr>
        <w:t>z</w:t>
      </w:r>
      <w:r w:rsidRPr="002624D8">
        <w:rPr>
          <w:rFonts w:cstheme="minorHAnsi"/>
        </w:rPr>
        <w:t>ed globally for its remarkable achievements in reducing infant and child mortality and in reducing HIV and AIDS incidence, prevalence and mortality, including the use of innovative approaches such as Option B+.</w:t>
      </w:r>
      <w:r w:rsidR="00C120F8" w:rsidRPr="002624D8">
        <w:rPr>
          <w:rStyle w:val="FootnoteReference"/>
          <w:rFonts w:cstheme="minorHAnsi"/>
        </w:rPr>
        <w:footnoteReference w:id="43"/>
      </w:r>
      <w:r w:rsidRPr="002624D8">
        <w:rPr>
          <w:rFonts w:cstheme="minorHAnsi"/>
        </w:rPr>
        <w:t xml:space="preserve"> The results of the Malawi Population-Based HIV Impact Assessment (MPHIA)</w:t>
      </w:r>
      <w:r w:rsidR="00236B88">
        <w:rPr>
          <w:rFonts w:cstheme="minorHAnsi"/>
        </w:rPr>
        <w:t xml:space="preserve"> 2015-16 </w:t>
      </w:r>
      <w:r w:rsidRPr="002624D8">
        <w:rPr>
          <w:rFonts w:cstheme="minorHAnsi"/>
        </w:rPr>
        <w:t xml:space="preserve">demonstrate that Malawi has made great progress towards achieving these goals, particularly </w:t>
      </w:r>
      <w:r w:rsidR="00765285">
        <w:rPr>
          <w:rFonts w:cstheme="minorHAnsi"/>
        </w:rPr>
        <w:t>among age 15-64: with 73%</w:t>
      </w:r>
      <w:r w:rsidRPr="002624D8">
        <w:rPr>
          <w:rFonts w:cstheme="minorHAnsi"/>
        </w:rPr>
        <w:t xml:space="preserve"> diagnose</w:t>
      </w:r>
      <w:r w:rsidR="00765285">
        <w:rPr>
          <w:rFonts w:cstheme="minorHAnsi"/>
        </w:rPr>
        <w:t>d and aware of their status, 89%</w:t>
      </w:r>
      <w:r w:rsidRPr="002624D8">
        <w:rPr>
          <w:rFonts w:cstheme="minorHAnsi"/>
        </w:rPr>
        <w:t xml:space="preserve"> of those diagnosed on sustained antir</w:t>
      </w:r>
      <w:r w:rsidR="00765285">
        <w:rPr>
          <w:rFonts w:cstheme="minorHAnsi"/>
        </w:rPr>
        <w:t xml:space="preserve">etroviral therapy (ART), and 91% </w:t>
      </w:r>
      <w:r w:rsidRPr="002624D8">
        <w:rPr>
          <w:rFonts w:cstheme="minorHAnsi"/>
        </w:rPr>
        <w:t xml:space="preserve">of those on ART having a suppressed viral load. The introduction of ART for all pregnant and breastfeeding women in 2011 led to rapid acceleration of ART coverage among women of childbearing age, and a dramatic reduction in mother-to-child transmission of HIV. With the number of annual HIV-related deaths estimated at </w:t>
      </w:r>
      <w:r w:rsidRPr="00DE7CB4">
        <w:rPr>
          <w:rFonts w:cstheme="minorHAnsi"/>
        </w:rPr>
        <w:t>27,000 in 2015,</w:t>
      </w:r>
      <w:r w:rsidRPr="002624D8">
        <w:rPr>
          <w:rFonts w:cstheme="minorHAnsi"/>
        </w:rPr>
        <w:t xml:space="preserve"> Malawi continues making progress on the critical path towards achieving epidemic control. However, AIDS continues to be the leading cause of death among adults in Malawi</w:t>
      </w:r>
      <w:r w:rsidR="00236B88">
        <w:rPr>
          <w:rFonts w:cstheme="minorHAnsi"/>
        </w:rPr>
        <w:t>, and</w:t>
      </w:r>
      <w:r w:rsidRPr="002624D8">
        <w:rPr>
          <w:rFonts w:cstheme="minorHAnsi"/>
        </w:rPr>
        <w:t xml:space="preserve"> there is a disproportionately high HIV incidence among adolescent girls and young women with point estimates for </w:t>
      </w:r>
      <w:r w:rsidRPr="00DE7CB4">
        <w:rPr>
          <w:rFonts w:cstheme="minorHAnsi"/>
        </w:rPr>
        <w:t>HIV incidence 8 times higher among females aged 15-24 than males</w:t>
      </w:r>
      <w:r w:rsidR="00236B88">
        <w:rPr>
          <w:rStyle w:val="FootnoteReference"/>
          <w:rFonts w:cstheme="minorHAnsi"/>
        </w:rPr>
        <w:footnoteReference w:id="44"/>
      </w:r>
      <w:r w:rsidRPr="00DE7CB4">
        <w:rPr>
          <w:rFonts w:cstheme="minorHAnsi"/>
        </w:rPr>
        <w:t>.</w:t>
      </w:r>
    </w:p>
    <w:p w:rsidR="00DF1459" w:rsidRPr="002624D8" w:rsidRDefault="00DF1459" w:rsidP="00CD6947">
      <w:pPr>
        <w:spacing w:line="240" w:lineRule="auto"/>
        <w:jc w:val="both"/>
        <w:rPr>
          <w:rFonts w:cstheme="minorHAnsi"/>
        </w:rPr>
      </w:pPr>
      <w:r w:rsidRPr="002624D8">
        <w:rPr>
          <w:rFonts w:cstheme="minorHAnsi"/>
        </w:rPr>
        <w:t xml:space="preserve">The HIV epidemic has been particularly influenced by social determinants and structural factors within the social, cultural, political, legal and economic environment. Understanding how to change these external factors in positive ways is key to reducing vulnerability and influencing the social conditions that affect individuals’ ability to protect themselves and others from acquiring or transmitting HIV. Strengthening community efforts to address the HIV epidemic can result in creating circumstances that enable behaviour change. In Malawi, external factors contributing to the HIV epidemic include girls’ lack of education, unmet demand for family planning, early marriage, violence against women, gender inequity and migration and mobility. </w:t>
      </w:r>
    </w:p>
    <w:p w:rsidR="00DF1459" w:rsidRPr="002624D8" w:rsidRDefault="00DF1459" w:rsidP="00CD6947">
      <w:pPr>
        <w:spacing w:line="240" w:lineRule="auto"/>
        <w:rPr>
          <w:rFonts w:cstheme="minorHAnsi"/>
        </w:rPr>
      </w:pPr>
    </w:p>
    <w:p w:rsidR="00DF1459" w:rsidRPr="002624D8" w:rsidRDefault="00DF1459" w:rsidP="00CD6947">
      <w:pPr>
        <w:spacing w:line="240" w:lineRule="auto"/>
        <w:rPr>
          <w:rFonts w:cstheme="minorHAnsi"/>
          <w:b/>
          <w:i/>
        </w:rPr>
      </w:pPr>
      <w:r w:rsidRPr="002624D8">
        <w:rPr>
          <w:rFonts w:cstheme="minorHAnsi"/>
          <w:b/>
          <w:i/>
        </w:rPr>
        <w:t>UN Contribution</w:t>
      </w:r>
    </w:p>
    <w:p w:rsidR="00DF1459" w:rsidRPr="002624D8" w:rsidRDefault="00DF1459" w:rsidP="00CD6947">
      <w:pPr>
        <w:spacing w:line="240" w:lineRule="auto"/>
        <w:jc w:val="both"/>
        <w:rPr>
          <w:rFonts w:cstheme="minorHAnsi"/>
        </w:rPr>
      </w:pPr>
      <w:r w:rsidRPr="002624D8">
        <w:rPr>
          <w:rFonts w:cstheme="minorHAnsi"/>
        </w:rPr>
        <w:t>UN Agencies will collaborate with the Government, Community Based Organisations, NGOs and the private sector to build on previous progress and interventions. The UN’s “Start Free, Stay free, AIDS Free” framework calls for urgent action to address the HIV-related needs of children, adolescents and young women and for the UN to move to the next stage – through</w:t>
      </w:r>
      <w:r w:rsidRPr="00A06201">
        <w:rPr>
          <w:rFonts w:cstheme="minorHAnsi"/>
        </w:rPr>
        <w:t xml:space="preserve"> </w:t>
      </w:r>
      <w:r w:rsidR="0022135D">
        <w:rPr>
          <w:rFonts w:cstheme="minorHAnsi"/>
        </w:rPr>
        <w:t>expanding and</w:t>
      </w:r>
      <w:r w:rsidRPr="002624D8">
        <w:rPr>
          <w:rFonts w:cstheme="minorHAnsi"/>
        </w:rPr>
        <w:t xml:space="preserve"> enhancing community capacities to target the most vulnerable and marginalized populations and with better implementation of a “continuous service” in the life cycle approach. </w:t>
      </w:r>
    </w:p>
    <w:p w:rsidR="00DF1459" w:rsidRPr="002624D8" w:rsidRDefault="00DF1459" w:rsidP="00CD6947">
      <w:pPr>
        <w:spacing w:line="240" w:lineRule="auto"/>
        <w:jc w:val="both"/>
        <w:rPr>
          <w:rFonts w:cstheme="minorHAnsi"/>
        </w:rPr>
      </w:pPr>
      <w:r w:rsidRPr="002624D8">
        <w:rPr>
          <w:rFonts w:cstheme="minorHAnsi"/>
        </w:rPr>
        <w:t xml:space="preserve">The UN’s efforts, emphasising the programming principles of leaving </w:t>
      </w:r>
      <w:r w:rsidR="0022135D" w:rsidRPr="00A06201">
        <w:rPr>
          <w:rFonts w:cstheme="minorHAnsi"/>
        </w:rPr>
        <w:t xml:space="preserve">no </w:t>
      </w:r>
      <w:r w:rsidRPr="002624D8">
        <w:rPr>
          <w:rFonts w:cstheme="minorHAnsi"/>
        </w:rPr>
        <w:t>one behind and human rights and gender equality, will support increased availability and coverage for the following:</w:t>
      </w:r>
    </w:p>
    <w:p w:rsidR="00DF1459" w:rsidRPr="00CD78EA" w:rsidRDefault="00DF1459" w:rsidP="00124473">
      <w:pPr>
        <w:pStyle w:val="ListParagraph"/>
        <w:numPr>
          <w:ilvl w:val="0"/>
          <w:numId w:val="27"/>
        </w:numPr>
        <w:spacing w:line="240" w:lineRule="auto"/>
        <w:jc w:val="both"/>
        <w:rPr>
          <w:lang w:val="en-GB"/>
        </w:rPr>
      </w:pPr>
      <w:r w:rsidRPr="00CD78EA">
        <w:rPr>
          <w:lang w:val="en-GB"/>
        </w:rPr>
        <w:t>Family planning;</w:t>
      </w:r>
    </w:p>
    <w:p w:rsidR="00DF1459" w:rsidRPr="002624D8" w:rsidRDefault="00DF1459" w:rsidP="00124473">
      <w:pPr>
        <w:pStyle w:val="ListParagraph"/>
        <w:numPr>
          <w:ilvl w:val="0"/>
          <w:numId w:val="27"/>
        </w:numPr>
        <w:spacing w:line="240" w:lineRule="auto"/>
        <w:rPr>
          <w:rFonts w:cstheme="minorHAnsi"/>
          <w:lang w:val="en-GB"/>
        </w:rPr>
      </w:pPr>
      <w:r w:rsidRPr="002624D8">
        <w:rPr>
          <w:rFonts w:cstheme="minorHAnsi"/>
          <w:lang w:val="en-GB"/>
        </w:rPr>
        <w:t>Comprehensive sexual and reproductive health education;</w:t>
      </w:r>
    </w:p>
    <w:p w:rsidR="00DF1459" w:rsidRPr="002624D8" w:rsidRDefault="00DF1459" w:rsidP="00124473">
      <w:pPr>
        <w:pStyle w:val="ListParagraph"/>
        <w:numPr>
          <w:ilvl w:val="0"/>
          <w:numId w:val="27"/>
        </w:numPr>
        <w:spacing w:line="240" w:lineRule="auto"/>
        <w:rPr>
          <w:rFonts w:cstheme="minorHAnsi"/>
          <w:lang w:val="en-GB"/>
        </w:rPr>
      </w:pPr>
      <w:r w:rsidRPr="002624D8">
        <w:rPr>
          <w:rFonts w:cstheme="minorHAnsi"/>
          <w:lang w:val="en-GB"/>
        </w:rPr>
        <w:t>HIV and AIDS information and prevention services</w:t>
      </w:r>
      <w:r w:rsidR="00C120F8" w:rsidRPr="002624D8">
        <w:rPr>
          <w:rFonts w:cstheme="minorHAnsi"/>
          <w:lang w:val="en-GB"/>
        </w:rPr>
        <w:t>,</w:t>
      </w:r>
      <w:r w:rsidRPr="002624D8">
        <w:rPr>
          <w:rFonts w:cstheme="minorHAnsi"/>
          <w:lang w:val="en-GB"/>
        </w:rPr>
        <w:t xml:space="preserve"> including nutrition</w:t>
      </w:r>
      <w:r w:rsidR="00C120F8" w:rsidRPr="002624D8">
        <w:rPr>
          <w:rFonts w:cstheme="minorHAnsi"/>
          <w:lang w:val="en-GB"/>
        </w:rPr>
        <w:t>,</w:t>
      </w:r>
      <w:r w:rsidRPr="002624D8">
        <w:rPr>
          <w:rFonts w:cstheme="minorHAnsi"/>
          <w:lang w:val="en-GB"/>
        </w:rPr>
        <w:t xml:space="preserve"> especially for the marginalised and vulnerable;</w:t>
      </w:r>
    </w:p>
    <w:p w:rsidR="00DF1459" w:rsidRPr="002624D8" w:rsidRDefault="00DF1459" w:rsidP="00124473">
      <w:pPr>
        <w:pStyle w:val="ListParagraph"/>
        <w:numPr>
          <w:ilvl w:val="0"/>
          <w:numId w:val="27"/>
        </w:numPr>
        <w:spacing w:line="240" w:lineRule="auto"/>
        <w:rPr>
          <w:rFonts w:cstheme="minorHAnsi"/>
          <w:lang w:val="en-GB"/>
        </w:rPr>
      </w:pPr>
      <w:r w:rsidRPr="002624D8">
        <w:rPr>
          <w:rFonts w:cstheme="minorHAnsi"/>
          <w:lang w:val="en-GB"/>
        </w:rPr>
        <w:t>Improvement and capability-building of the health service to deliver quality SRHR services;</w:t>
      </w:r>
    </w:p>
    <w:p w:rsidR="00DF1459" w:rsidRPr="002624D8" w:rsidRDefault="00765285" w:rsidP="00124473">
      <w:pPr>
        <w:pStyle w:val="ListParagraph"/>
        <w:numPr>
          <w:ilvl w:val="0"/>
          <w:numId w:val="27"/>
        </w:numPr>
        <w:spacing w:line="240" w:lineRule="auto"/>
        <w:rPr>
          <w:rFonts w:cstheme="minorHAnsi"/>
          <w:lang w:val="en-GB"/>
        </w:rPr>
      </w:pPr>
      <w:r>
        <w:rPr>
          <w:rFonts w:cstheme="minorHAnsi"/>
          <w:lang w:val="en-GB"/>
        </w:rPr>
        <w:t xml:space="preserve">Prevention, management </w:t>
      </w:r>
      <w:r w:rsidR="00DF1459" w:rsidRPr="002624D8">
        <w:rPr>
          <w:rFonts w:cstheme="minorHAnsi"/>
          <w:lang w:val="en-GB"/>
        </w:rPr>
        <w:t xml:space="preserve">and response to </w:t>
      </w:r>
      <w:r w:rsidR="0036740F" w:rsidRPr="002624D8">
        <w:rPr>
          <w:rFonts w:cstheme="minorHAnsi"/>
          <w:lang w:val="en-GB"/>
        </w:rPr>
        <w:t>GBV</w:t>
      </w:r>
      <w:r w:rsidR="00DF1459" w:rsidRPr="002624D8">
        <w:rPr>
          <w:rFonts w:cstheme="minorHAnsi"/>
          <w:lang w:val="en-GB"/>
        </w:rPr>
        <w:t>; and</w:t>
      </w:r>
    </w:p>
    <w:p w:rsidR="00DF1459" w:rsidRPr="002624D8" w:rsidRDefault="00DF1459" w:rsidP="00124473">
      <w:pPr>
        <w:pStyle w:val="ListParagraph"/>
        <w:numPr>
          <w:ilvl w:val="0"/>
          <w:numId w:val="27"/>
        </w:numPr>
        <w:spacing w:line="240" w:lineRule="auto"/>
        <w:rPr>
          <w:rFonts w:cstheme="minorHAnsi"/>
          <w:lang w:val="en-GB"/>
        </w:rPr>
      </w:pPr>
      <w:r w:rsidRPr="002624D8">
        <w:rPr>
          <w:rFonts w:cstheme="minorHAnsi"/>
          <w:lang w:val="en-GB"/>
        </w:rPr>
        <w:t>Advocacy to address gender norms and harmful cultural practices</w:t>
      </w:r>
      <w:r w:rsidR="00124473">
        <w:rPr>
          <w:rFonts w:cstheme="minorHAnsi"/>
          <w:lang w:val="en-GB"/>
        </w:rPr>
        <w:t>.</w:t>
      </w:r>
    </w:p>
    <w:p w:rsidR="00DF1459" w:rsidRPr="002624D8" w:rsidRDefault="00DF1459" w:rsidP="00CD6947">
      <w:pPr>
        <w:spacing w:line="240" w:lineRule="auto"/>
        <w:jc w:val="both"/>
        <w:rPr>
          <w:rFonts w:cstheme="minorHAnsi"/>
        </w:rPr>
      </w:pPr>
      <w:r w:rsidRPr="002624D8">
        <w:rPr>
          <w:rFonts w:cstheme="minorHAnsi"/>
        </w:rPr>
        <w:t xml:space="preserve">Given the sensitivities surrounding the issues of sexual and reproductive health, this outcome will also incorporate substantial efforts on information, education and advocacy, including on rights. Programme communication and advocacy efforts will be directed to address gender norms and harmful cultural practices. Preventive measures and response to addressing gender based violence will require specific targeting to those cohorts considered to be at highest risk including adolescents and women and to those who are not reached under existing services. Efforts will be made to strengthen accountability mechanisms related to maternal, neonatal and child deaths. The results of this outcome will complement and enhance the efforts of other outcomes in reducing child marriage and teenage pregnancy, prevention of gender based violence and helping to keep adolescent girls in school, thereby improving their future economic potential and access to life choices.  </w:t>
      </w:r>
    </w:p>
    <w:p w:rsidR="00DF1459" w:rsidRPr="002624D8" w:rsidRDefault="00DF1459" w:rsidP="00CD6947">
      <w:pPr>
        <w:pStyle w:val="Heading2"/>
        <w:spacing w:line="240" w:lineRule="auto"/>
        <w:rPr>
          <w:rFonts w:asciiTheme="minorHAnsi" w:hAnsiTheme="minorHAnsi" w:cstheme="minorHAnsi"/>
          <w:sz w:val="24"/>
          <w:szCs w:val="24"/>
        </w:rPr>
      </w:pPr>
    </w:p>
    <w:p w:rsidR="009328AB" w:rsidRPr="002624D8" w:rsidRDefault="009328AB" w:rsidP="00CD6947">
      <w:pPr>
        <w:pStyle w:val="Heading2"/>
        <w:spacing w:line="240" w:lineRule="auto"/>
        <w:rPr>
          <w:rFonts w:asciiTheme="minorHAnsi" w:hAnsiTheme="minorHAnsi" w:cstheme="minorHAnsi"/>
          <w:sz w:val="24"/>
          <w:szCs w:val="24"/>
        </w:rPr>
      </w:pPr>
      <w:bookmarkStart w:id="13" w:name="_Toc500924036"/>
      <w:r w:rsidRPr="002624D8">
        <w:rPr>
          <w:rFonts w:asciiTheme="minorHAnsi" w:hAnsiTheme="minorHAnsi" w:cstheme="minorHAnsi"/>
          <w:sz w:val="24"/>
          <w:szCs w:val="24"/>
        </w:rPr>
        <w:t>2.3 Pillar 3 – Inclusive and Resilient Growth</w:t>
      </w:r>
      <w:bookmarkEnd w:id="13"/>
      <w:r w:rsidRPr="002624D8">
        <w:rPr>
          <w:rFonts w:asciiTheme="minorHAnsi" w:hAnsiTheme="minorHAnsi" w:cstheme="minorHAnsi"/>
          <w:sz w:val="24"/>
          <w:szCs w:val="24"/>
        </w:rPr>
        <w:t xml:space="preserve"> </w:t>
      </w:r>
    </w:p>
    <w:p w:rsidR="007D71EC" w:rsidRDefault="007D71EC" w:rsidP="00CD6947">
      <w:pPr>
        <w:spacing w:after="80" w:line="240" w:lineRule="auto"/>
        <w:jc w:val="both"/>
        <w:rPr>
          <w:rFonts w:cstheme="minorHAnsi"/>
          <w:color w:val="000000" w:themeColor="text1"/>
        </w:rPr>
      </w:pPr>
      <w:r w:rsidRPr="002624D8">
        <w:rPr>
          <w:rFonts w:cstheme="minorHAnsi"/>
        </w:rPr>
        <w:t>A predominately agro-based economy, Malawi relies on agricultural production for its macro-economic sta</w:t>
      </w:r>
      <w:r w:rsidR="000F5876">
        <w:rPr>
          <w:rFonts w:cstheme="minorHAnsi"/>
        </w:rPr>
        <w:t>bility,</w:t>
      </w:r>
      <w:r w:rsidR="00263F14">
        <w:rPr>
          <w:rFonts w:cstheme="minorHAnsi"/>
        </w:rPr>
        <w:t xml:space="preserve"> growth</w:t>
      </w:r>
      <w:r w:rsidR="000F5876">
        <w:rPr>
          <w:rFonts w:cstheme="minorHAnsi"/>
        </w:rPr>
        <w:t xml:space="preserve"> and overall progress on poverty reduction</w:t>
      </w:r>
      <w:r w:rsidR="00263F14">
        <w:rPr>
          <w:rFonts w:cstheme="minorHAnsi"/>
        </w:rPr>
        <w:t xml:space="preserve">, with over </w:t>
      </w:r>
      <w:r w:rsidR="00730DAB" w:rsidRPr="00124473">
        <w:t>80</w:t>
      </w:r>
      <w:r w:rsidR="00730DAB" w:rsidRPr="00AE2245">
        <w:rPr>
          <w:rFonts w:cstheme="minorHAnsi"/>
        </w:rPr>
        <w:t>%</w:t>
      </w:r>
      <w:r w:rsidR="00AE2245" w:rsidRPr="00AE2245">
        <w:rPr>
          <w:rStyle w:val="FootnoteReference"/>
          <w:rFonts w:cstheme="minorHAnsi"/>
        </w:rPr>
        <w:footnoteReference w:id="45"/>
      </w:r>
      <w:r w:rsidRPr="002624D8">
        <w:rPr>
          <w:rFonts w:cstheme="minorHAnsi"/>
        </w:rPr>
        <w:t xml:space="preserve"> of the population dependent on rain-fed smallholder agriculture for their food, nutrition, and income security. </w:t>
      </w:r>
      <w:r w:rsidRPr="002624D8">
        <w:rPr>
          <w:rFonts w:cstheme="minorHAnsi"/>
          <w:color w:val="000000" w:themeColor="text1"/>
        </w:rPr>
        <w:t>Households are characteri</w:t>
      </w:r>
      <w:r w:rsidR="007E3FD0">
        <w:rPr>
          <w:rFonts w:cstheme="minorHAnsi"/>
          <w:color w:val="000000" w:themeColor="text1"/>
        </w:rPr>
        <w:t>z</w:t>
      </w:r>
      <w:r w:rsidRPr="002624D8">
        <w:rPr>
          <w:rFonts w:cstheme="minorHAnsi"/>
          <w:color w:val="000000" w:themeColor="text1"/>
        </w:rPr>
        <w:t xml:space="preserve">ed by high levels of poverty; undiversified sources of income and employment; and low capacity to address basic needs or withstand seasonal fluctuations or even moderate shocks. </w:t>
      </w:r>
    </w:p>
    <w:p w:rsidR="007D71EC" w:rsidRPr="002624D8" w:rsidRDefault="007D71EC" w:rsidP="00CD6947">
      <w:pPr>
        <w:spacing w:after="80" w:line="240" w:lineRule="auto"/>
        <w:jc w:val="both"/>
        <w:rPr>
          <w:rFonts w:cstheme="minorHAnsi"/>
        </w:rPr>
      </w:pPr>
      <w:r w:rsidRPr="002624D8">
        <w:rPr>
          <w:rFonts w:cstheme="minorHAnsi"/>
        </w:rPr>
        <w:t>Characterized by food access constraints, the untapped potential of social protection programmes to reverse chronic vulne</w:t>
      </w:r>
      <w:r w:rsidR="000F5876">
        <w:rPr>
          <w:rFonts w:cstheme="minorHAnsi"/>
        </w:rPr>
        <w:t>rability, and high exposure</w:t>
      </w:r>
      <w:r w:rsidRPr="002624D8">
        <w:rPr>
          <w:rFonts w:cstheme="minorHAnsi"/>
        </w:rPr>
        <w:t xml:space="preserve"> to </w:t>
      </w:r>
      <w:r w:rsidRPr="002624D8">
        <w:rPr>
          <w:rFonts w:cstheme="minorHAnsi"/>
          <w:color w:val="000000" w:themeColor="text1"/>
        </w:rPr>
        <w:t>seasonal variations or even moderate shocks, Malawi is committed to pivot away from recurrent cycle of emergency responses to address predictable food and nutrition insecurity. Chronic and acute food insecurity are drivers affecting human capital, economic stagnation, undernutrition and micronutrient deficiencies, and a steady erosion of resilience</w:t>
      </w:r>
      <w:r w:rsidR="000F5876">
        <w:rPr>
          <w:rFonts w:cstheme="minorHAnsi"/>
          <w:color w:val="000000" w:themeColor="text1"/>
        </w:rPr>
        <w:t xml:space="preserve"> to cope, adapt and transform livelihoods</w:t>
      </w:r>
      <w:r w:rsidRPr="002624D8">
        <w:rPr>
          <w:rFonts w:cstheme="minorHAnsi"/>
          <w:color w:val="000000" w:themeColor="text1"/>
        </w:rPr>
        <w:t>. The Integrated Context Analysis in 2014 concluded that 20 of 28 districts experience moderate</w:t>
      </w:r>
      <w:r w:rsidRPr="002624D8">
        <w:rPr>
          <w:rFonts w:cstheme="minorHAnsi"/>
        </w:rPr>
        <w:t xml:space="preserve"> to high recurrence of food insecurity due to people’s vulnerability to shocks, which are expected to increase in frequency and severity in the context of a changing climate.</w:t>
      </w:r>
    </w:p>
    <w:p w:rsidR="007D71EC" w:rsidRPr="002624D8" w:rsidRDefault="007D71EC" w:rsidP="00CD6947">
      <w:pPr>
        <w:spacing w:after="80" w:line="240" w:lineRule="auto"/>
        <w:jc w:val="both"/>
        <w:rPr>
          <w:rFonts w:cstheme="minorHAnsi"/>
        </w:rPr>
      </w:pPr>
      <w:r w:rsidRPr="002624D8">
        <w:rPr>
          <w:rFonts w:cstheme="minorHAnsi"/>
        </w:rPr>
        <w:t xml:space="preserve">Despite a strong policy environment, agricultural productivity remains constrained by </w:t>
      </w:r>
      <w:r w:rsidRPr="00AE2245">
        <w:rPr>
          <w:rFonts w:cstheme="minorHAnsi"/>
        </w:rPr>
        <w:t xml:space="preserve">the </w:t>
      </w:r>
      <w:r w:rsidRPr="00124473">
        <w:t>highest deforestation rates in Southern Africa,</w:t>
      </w:r>
      <w:r w:rsidRPr="002624D8">
        <w:rPr>
          <w:rFonts w:cstheme="minorHAnsi"/>
        </w:rPr>
        <w:t xml:space="preserve"> driving land and soil degradation and natural resource depletion. Other factors include inefficient farming methods, population pressures on lands</w:t>
      </w:r>
      <w:r w:rsidR="000F5876">
        <w:rPr>
          <w:rFonts w:cstheme="minorHAnsi"/>
        </w:rPr>
        <w:t xml:space="preserve"> and ecosystems</w:t>
      </w:r>
      <w:r w:rsidRPr="002624D8">
        <w:rPr>
          <w:rFonts w:cstheme="minorHAnsi"/>
        </w:rPr>
        <w:t xml:space="preserve">, the cost of inputs, and a heavy reliance on rain fed agriculture. Multiple structural barriers </w:t>
      </w:r>
      <w:r w:rsidRPr="002624D8">
        <w:rPr>
          <w:rFonts w:cstheme="minorHAnsi"/>
          <w:color w:val="000000" w:themeColor="text1"/>
        </w:rPr>
        <w:t>limit the ability of the majority of the population to</w:t>
      </w:r>
      <w:r w:rsidRPr="002624D8">
        <w:rPr>
          <w:rFonts w:cstheme="minorHAnsi"/>
        </w:rPr>
        <w:t xml:space="preserve"> effectively sustain their entry into the agricultural, manufacturing, service or industrial market economy. Environmental degradation, resulting from a complex of factors such as population growth, </w:t>
      </w:r>
      <w:r w:rsidR="000F5876">
        <w:rPr>
          <w:rFonts w:cstheme="minorHAnsi"/>
        </w:rPr>
        <w:t>over-</w:t>
      </w:r>
      <w:r w:rsidRPr="002624D8">
        <w:rPr>
          <w:rFonts w:cstheme="minorHAnsi"/>
        </w:rPr>
        <w:t>reliance on biomass to meet household energy needs, agricultural encroachment</w:t>
      </w:r>
      <w:r w:rsidR="000F5876">
        <w:rPr>
          <w:rFonts w:cstheme="minorHAnsi"/>
        </w:rPr>
        <w:t xml:space="preserve"> in critical watersheds,</w:t>
      </w:r>
      <w:r w:rsidRPr="002624D8">
        <w:rPr>
          <w:rFonts w:cstheme="minorHAnsi"/>
        </w:rPr>
        <w:t xml:space="preserve"> and weak institutions to propel sustainable environmental management, is worsening vulnerability while undermining the basis for sustained poverty reduction.</w:t>
      </w:r>
    </w:p>
    <w:p w:rsidR="007D71EC" w:rsidRPr="002624D8" w:rsidRDefault="007D71EC" w:rsidP="00CD6947">
      <w:pPr>
        <w:spacing w:line="240" w:lineRule="auto"/>
        <w:jc w:val="both"/>
        <w:rPr>
          <w:rFonts w:cstheme="minorHAnsi"/>
        </w:rPr>
      </w:pPr>
      <w:r w:rsidRPr="002624D8">
        <w:rPr>
          <w:rFonts w:cstheme="minorHAnsi"/>
        </w:rPr>
        <w:t xml:space="preserve">Economic development opportunities remain constrained by a weak business environment, low investment in market access and diversification, insufficient and unreliable energy services, and shallow labour markets for skilled labour to take advantage of new business and innovation opportunities. Women continue to be excluded from formal employment, preventing the country from harnessing its full socio-economic potential. </w:t>
      </w:r>
    </w:p>
    <w:p w:rsidR="007D71EC" w:rsidRPr="002624D8" w:rsidRDefault="007D71EC" w:rsidP="00CD6947">
      <w:pPr>
        <w:spacing w:line="240" w:lineRule="auto"/>
        <w:jc w:val="both"/>
        <w:rPr>
          <w:rFonts w:eastAsia="Calibri" w:cstheme="minorHAnsi"/>
          <w:color w:val="000000"/>
          <w:u w:color="000000"/>
          <w:bdr w:val="nil"/>
        </w:rPr>
      </w:pPr>
      <w:r w:rsidRPr="002624D8">
        <w:rPr>
          <w:rFonts w:eastAsia="Calibri" w:cstheme="minorHAnsi"/>
          <w:color w:val="000000"/>
          <w:u w:color="000000"/>
          <w:bdr w:val="nil"/>
        </w:rPr>
        <w:t xml:space="preserve">Recognizing the need to arrest and reverse vulnerability and food insecurity, the </w:t>
      </w:r>
      <w:r w:rsidR="00AA4D5A" w:rsidRPr="002624D8">
        <w:rPr>
          <w:rFonts w:eastAsia="Calibri" w:cstheme="minorHAnsi"/>
          <w:color w:val="000000"/>
          <w:u w:color="000000"/>
          <w:bdr w:val="nil"/>
        </w:rPr>
        <w:t>G</w:t>
      </w:r>
      <w:r w:rsidRPr="002624D8">
        <w:rPr>
          <w:rFonts w:eastAsia="Calibri" w:cstheme="minorHAnsi"/>
          <w:color w:val="000000"/>
          <w:u w:color="000000"/>
          <w:bdr w:val="nil"/>
        </w:rPr>
        <w:t>overnment has signalled its intent to strengthen the</w:t>
      </w:r>
      <w:r w:rsidRPr="002624D8">
        <w:rPr>
          <w:rFonts w:cstheme="minorHAnsi"/>
        </w:rPr>
        <w:t xml:space="preserve"> humanitarian-development nexus by adopting a risk-based approach to building resilience for the most vulnerable and the productive poor.  While focused on reducing chronic food and nutrition insecurity, protecting lives and livelihoods, and safeguarding development gains, whilst establishing the enabling environment to pull households out of poverty, the </w:t>
      </w:r>
      <w:r w:rsidR="00AA4D5A" w:rsidRPr="002624D8">
        <w:rPr>
          <w:rFonts w:cstheme="minorHAnsi"/>
        </w:rPr>
        <w:t>G</w:t>
      </w:r>
      <w:r w:rsidRPr="002624D8">
        <w:rPr>
          <w:rFonts w:cstheme="minorHAnsi"/>
        </w:rPr>
        <w:t>overnment’s resilience agenda aims to transition towards more inclusive and resilient development.</w:t>
      </w:r>
    </w:p>
    <w:p w:rsidR="009328AB" w:rsidRPr="002624D8" w:rsidRDefault="007D71EC" w:rsidP="00CD6947">
      <w:pPr>
        <w:spacing w:line="240" w:lineRule="auto"/>
        <w:jc w:val="both"/>
        <w:rPr>
          <w:rFonts w:cstheme="minorHAnsi"/>
        </w:rPr>
      </w:pPr>
      <w:r w:rsidRPr="002624D8">
        <w:rPr>
          <w:rFonts w:cstheme="minorHAnsi"/>
        </w:rPr>
        <w:t xml:space="preserve">Under this pillar the UNDAF will focus on supporting the </w:t>
      </w:r>
      <w:r w:rsidR="00AA4D5A" w:rsidRPr="002624D8">
        <w:rPr>
          <w:rFonts w:cstheme="minorHAnsi"/>
        </w:rPr>
        <w:t>G</w:t>
      </w:r>
      <w:r w:rsidRPr="002624D8">
        <w:rPr>
          <w:rFonts w:cstheme="minorHAnsi"/>
        </w:rPr>
        <w:t>overnment’s agenda aimed at transitioning towards more inclusive and resilient development. The UN support will be achieved through inter-related actions concentrating</w:t>
      </w:r>
      <w:r w:rsidR="000F5876">
        <w:rPr>
          <w:rFonts w:cstheme="minorHAnsi"/>
        </w:rPr>
        <w:t xml:space="preserve"> on priorities where the UN has</w:t>
      </w:r>
      <w:r w:rsidRPr="002624D8">
        <w:rPr>
          <w:rFonts w:cstheme="minorHAnsi"/>
        </w:rPr>
        <w:t xml:space="preserve"> a comparative advantage. </w:t>
      </w:r>
    </w:p>
    <w:p w:rsidR="007D71EC" w:rsidRPr="00C55717" w:rsidRDefault="007D71EC" w:rsidP="007D71EC">
      <w:pPr>
        <w:jc w:val="both"/>
        <w:rPr>
          <w:rFonts w:ascii="Times New Roman" w:hAnsi="Times New Roman" w:cs="Times New Roman"/>
        </w:rPr>
      </w:pPr>
    </w:p>
    <w:p w:rsidR="009328AB" w:rsidRPr="009328AB" w:rsidRDefault="000A0D2D" w:rsidP="00904343">
      <w:pPr>
        <w:rPr>
          <w:sz w:val="24"/>
          <w:szCs w:val="24"/>
        </w:rPr>
      </w:pPr>
      <w:r>
        <w:rPr>
          <w:rFonts w:ascii="Times New Roman" w:hAnsi="Times New Roman" w:cs="Times New Roman"/>
          <w:b/>
          <w:noProof/>
          <w:lang w:val="en-US"/>
        </w:rPr>
        <mc:AlternateContent>
          <mc:Choice Requires="wps">
            <w:drawing>
              <wp:inline distT="0" distB="0" distL="0" distR="0" wp14:anchorId="5A634A60">
                <wp:extent cx="5686425" cy="466725"/>
                <wp:effectExtent l="19050" t="19050" r="19050" b="19050"/>
                <wp:docPr id="4"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66725"/>
                        </a:xfrm>
                        <a:prstGeom prst="rect">
                          <a:avLst/>
                        </a:prstGeom>
                        <a:solidFill>
                          <a:schemeClr val="accent1">
                            <a:lumMod val="60000"/>
                            <a:lumOff val="40000"/>
                          </a:schemeClr>
                        </a:solidFill>
                        <a:ln w="25400">
                          <a:solidFill>
                            <a:schemeClr val="accent1">
                              <a:lumMod val="100000"/>
                              <a:lumOff val="0"/>
                            </a:schemeClr>
                          </a:solidFill>
                          <a:miter lim="800000"/>
                          <a:headEnd/>
                          <a:tailEnd/>
                        </a:ln>
                      </wps:spPr>
                      <wps:txbx>
                        <w:txbxContent>
                          <w:p w:rsidR="007B0776" w:rsidRPr="002624D8" w:rsidRDefault="007B0776" w:rsidP="00C55717">
                            <w:pPr>
                              <w:jc w:val="center"/>
                              <w:rPr>
                                <w:rFonts w:cstheme="minorHAnsi"/>
                                <w:i/>
                              </w:rPr>
                            </w:pPr>
                            <w:r w:rsidRPr="002624D8">
                              <w:rPr>
                                <w:rFonts w:cstheme="minorHAnsi"/>
                                <w:i/>
                              </w:rPr>
                              <w:t>Outcome 7: Households have increased food and nutrition security, equitable access to WASH and healthy ecosystems and resilient livelihoods</w:t>
                            </w:r>
                          </w:p>
                          <w:p w:rsidR="007B0776" w:rsidRPr="000036C1" w:rsidRDefault="007B0776" w:rsidP="00C55717">
                            <w:pPr>
                              <w:rPr>
                                <w:rFonts w:ascii="Times New Roman" w:hAnsi="Times New Roman" w:cs="Times New Roman"/>
                                <w:i/>
                              </w:rPr>
                            </w:pPr>
                          </w:p>
                        </w:txbxContent>
                      </wps:txbx>
                      <wps:bodyPr rot="0" vert="horz" wrap="square" lIns="91440" tIns="45720" rIns="91440" bIns="45720" anchor="t" anchorCtr="0" upright="1">
                        <a:noAutofit/>
                      </wps:bodyPr>
                    </wps:wsp>
                  </a:graphicData>
                </a:graphic>
              </wp:inline>
            </w:drawing>
          </mc:Choice>
          <mc:Fallback>
            <w:pict>
              <v:shape w14:anchorId="5A634A60" id="Text Box 125" o:spid="_x0000_s1052" type="#_x0000_t202" style="width:447.7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" fillcolor="#8eaadb [1940]" strokecolor="#4472c4 [3204]" strokeweight="2pt">
                <v:textbox>
                  <w:txbxContent>
                    <w:p w:rsidR="007B0776" w:rsidRPr="002624D8" w:rsidRDefault="007B0776" w:rsidP="00C55717">
                      <w:pPr>
                        <w:jc w:val="center"/>
                        <w:rPr>
                          <w:rFonts w:cstheme="minorHAnsi"/>
                          <w:i/>
                        </w:rPr>
                      </w:pPr>
                      <w:r w:rsidRPr="002624D8">
                        <w:rPr>
                          <w:rFonts w:cstheme="minorHAnsi"/>
                          <w:i/>
                        </w:rPr>
                        <w:t>Outcome 7: Households have increased food and nutrition security, equitable access to WASH and healthy ecosystems and resilient livelihoods</w:t>
                      </w:r>
                    </w:p>
                    <w:p w:rsidR="007B0776" w:rsidRPr="000036C1" w:rsidRDefault="007B0776" w:rsidP="00C55717">
                      <w:pPr>
                        <w:rPr>
                          <w:rFonts w:ascii="Times New Roman" w:hAnsi="Times New Roman" w:cs="Times New Roman"/>
                          <w:i/>
                        </w:rPr>
                      </w:pPr>
                    </w:p>
                  </w:txbxContent>
                </v:textbox>
                <w10:anchorlock/>
              </v:shape>
            </w:pict>
          </mc:Fallback>
        </mc:AlternateContent>
      </w:r>
    </w:p>
    <w:p w:rsidR="007D71EC" w:rsidRPr="002624D8" w:rsidRDefault="007D71EC" w:rsidP="00CD6947">
      <w:pPr>
        <w:spacing w:line="240" w:lineRule="auto"/>
        <w:jc w:val="both"/>
        <w:rPr>
          <w:rFonts w:cstheme="minorHAnsi"/>
          <w:color w:val="000000" w:themeColor="text1"/>
        </w:rPr>
      </w:pPr>
      <w:r w:rsidRPr="002624D8">
        <w:rPr>
          <w:rFonts w:cstheme="minorHAnsi"/>
          <w:color w:val="000000" w:themeColor="text1"/>
        </w:rPr>
        <w:t xml:space="preserve">Malawi has a strong institutional and policy framework for dealing with issues of food security and malnutrition. As a result, the </w:t>
      </w:r>
      <w:r w:rsidR="00AA4D5A" w:rsidRPr="002624D8">
        <w:rPr>
          <w:rFonts w:cstheme="minorHAnsi"/>
          <w:color w:val="000000" w:themeColor="text1"/>
        </w:rPr>
        <w:t>G</w:t>
      </w:r>
      <w:r w:rsidRPr="002624D8">
        <w:rPr>
          <w:rFonts w:cstheme="minorHAnsi"/>
          <w:color w:val="000000" w:themeColor="text1"/>
        </w:rPr>
        <w:t>overnment has ma</w:t>
      </w:r>
      <w:r w:rsidR="000F5876">
        <w:rPr>
          <w:rFonts w:cstheme="minorHAnsi"/>
          <w:color w:val="000000" w:themeColor="text1"/>
        </w:rPr>
        <w:t>de significant strides in reducing</w:t>
      </w:r>
      <w:r w:rsidRPr="002624D8">
        <w:rPr>
          <w:rFonts w:cstheme="minorHAnsi"/>
          <w:color w:val="000000" w:themeColor="text1"/>
        </w:rPr>
        <w:t xml:space="preserve"> some key markers of malnutrition. These include a decrease in wasting, slow but steady improvement</w:t>
      </w:r>
      <w:r w:rsidR="000F5876">
        <w:rPr>
          <w:rFonts w:cstheme="minorHAnsi"/>
          <w:color w:val="000000" w:themeColor="text1"/>
        </w:rPr>
        <w:t xml:space="preserve">s to reduce </w:t>
      </w:r>
      <w:r w:rsidRPr="002624D8">
        <w:rPr>
          <w:rFonts w:cstheme="minorHAnsi"/>
          <w:color w:val="000000" w:themeColor="text1"/>
        </w:rPr>
        <w:t xml:space="preserve">stunting and declines in key micronutrient deficiencies. Yet, Malawi has experienced numerous food crises and still much of the population is undernourished. Over the past five years, an average </w:t>
      </w:r>
      <w:r w:rsidRPr="00AE2245">
        <w:rPr>
          <w:rFonts w:cstheme="minorHAnsi"/>
          <w:color w:val="000000" w:themeColor="text1"/>
        </w:rPr>
        <w:t xml:space="preserve">of </w:t>
      </w:r>
      <w:r w:rsidRPr="00124473">
        <w:rPr>
          <w:color w:val="000000" w:themeColor="text1"/>
        </w:rPr>
        <w:t>1.53 million</w:t>
      </w:r>
      <w:r w:rsidR="00D61D88" w:rsidRPr="00AE2245">
        <w:rPr>
          <w:rFonts w:cstheme="minorHAnsi"/>
          <w:color w:val="000000" w:themeColor="text1"/>
        </w:rPr>
        <w:t xml:space="preserve"> p</w:t>
      </w:r>
      <w:r w:rsidR="00D61D88">
        <w:rPr>
          <w:rFonts w:cstheme="minorHAnsi"/>
          <w:color w:val="000000" w:themeColor="text1"/>
        </w:rPr>
        <w:t xml:space="preserve">eople </w:t>
      </w:r>
      <w:r w:rsidR="00AE2245">
        <w:rPr>
          <w:rFonts w:cstheme="minorHAnsi"/>
          <w:color w:val="000000" w:themeColor="text1"/>
        </w:rPr>
        <w:t>has</w:t>
      </w:r>
      <w:r w:rsidR="00D61D88">
        <w:rPr>
          <w:rFonts w:cstheme="minorHAnsi"/>
          <w:color w:val="000000" w:themeColor="text1"/>
        </w:rPr>
        <w:t xml:space="preserve"> required food</w:t>
      </w:r>
      <w:r w:rsidRPr="002624D8">
        <w:rPr>
          <w:rFonts w:cstheme="minorHAnsi"/>
          <w:color w:val="000000" w:themeColor="text1"/>
        </w:rPr>
        <w:t>-related humanitarian support</w:t>
      </w:r>
      <w:r w:rsidR="00AE2245">
        <w:rPr>
          <w:rStyle w:val="FootnoteReference"/>
          <w:rFonts w:cstheme="minorHAnsi"/>
          <w:color w:val="000000" w:themeColor="text1"/>
        </w:rPr>
        <w:footnoteReference w:id="46"/>
      </w:r>
      <w:r w:rsidRPr="002624D8">
        <w:rPr>
          <w:rFonts w:cstheme="minorHAnsi"/>
          <w:color w:val="000000" w:themeColor="text1"/>
        </w:rPr>
        <w:t>. This high level of food insecurity points to a high degree of vulnerability and lack of resilience</w:t>
      </w:r>
      <w:r w:rsidRPr="002624D8">
        <w:rPr>
          <w:rStyle w:val="FootnoteReference"/>
          <w:rFonts w:cstheme="minorHAnsi"/>
          <w:color w:val="000000" w:themeColor="text1"/>
        </w:rPr>
        <w:footnoteReference w:id="47"/>
      </w:r>
      <w:r w:rsidRPr="002624D8">
        <w:rPr>
          <w:rFonts w:cstheme="minorHAnsi"/>
          <w:color w:val="000000" w:themeColor="text1"/>
        </w:rPr>
        <w:t xml:space="preserve"> to shocks including those brought about by </w:t>
      </w:r>
      <w:r w:rsidRPr="002624D8">
        <w:rPr>
          <w:rFonts w:cstheme="minorHAnsi"/>
        </w:rPr>
        <w:t xml:space="preserve">food access constraints, food price hikes, and other structural constraints such as poor inputs, poor rural financing, </w:t>
      </w:r>
      <w:r w:rsidR="00794263">
        <w:rPr>
          <w:rFonts w:cstheme="minorHAnsi"/>
        </w:rPr>
        <w:t xml:space="preserve">and </w:t>
      </w:r>
      <w:r w:rsidRPr="002624D8">
        <w:rPr>
          <w:rFonts w:cstheme="minorHAnsi"/>
        </w:rPr>
        <w:t>poor post-harvest handling and storage</w:t>
      </w:r>
      <w:r w:rsidRPr="002624D8">
        <w:rPr>
          <w:rFonts w:cstheme="minorHAnsi"/>
          <w:color w:val="000000" w:themeColor="text1"/>
        </w:rPr>
        <w:t>.</w:t>
      </w:r>
    </w:p>
    <w:p w:rsidR="007D71EC" w:rsidRPr="002624D8" w:rsidRDefault="007D71EC" w:rsidP="00CD6947">
      <w:pPr>
        <w:widowControl w:val="0"/>
        <w:autoSpaceDE w:val="0"/>
        <w:autoSpaceDN w:val="0"/>
        <w:adjustRightInd w:val="0"/>
        <w:spacing w:after="240" w:line="240" w:lineRule="auto"/>
        <w:jc w:val="both"/>
        <w:rPr>
          <w:rFonts w:cstheme="minorHAnsi"/>
          <w:color w:val="000000" w:themeColor="text1"/>
        </w:rPr>
      </w:pPr>
      <w:r w:rsidRPr="002624D8">
        <w:rPr>
          <w:rFonts w:cstheme="minorHAnsi"/>
          <w:color w:val="000000" w:themeColor="text1"/>
        </w:rPr>
        <w:t xml:space="preserve">Malawi is </w:t>
      </w:r>
      <w:r w:rsidR="009A31AC" w:rsidRPr="002624D8">
        <w:rPr>
          <w:rFonts w:cstheme="minorHAnsi"/>
          <w:color w:val="000000" w:themeColor="text1"/>
        </w:rPr>
        <w:t>severely</w:t>
      </w:r>
      <w:r w:rsidRPr="002624D8">
        <w:rPr>
          <w:rFonts w:cstheme="minorHAnsi"/>
          <w:color w:val="000000" w:themeColor="text1"/>
        </w:rPr>
        <w:t xml:space="preserve"> vulnerable</w:t>
      </w:r>
      <w:r w:rsidR="002624D8" w:rsidRPr="002624D8">
        <w:rPr>
          <w:rFonts w:cstheme="minorHAnsi"/>
          <w:color w:val="000000" w:themeColor="text1"/>
        </w:rPr>
        <w:t xml:space="preserve"> </w:t>
      </w:r>
      <w:r w:rsidRPr="002624D8">
        <w:rPr>
          <w:rFonts w:cstheme="minorHAnsi"/>
          <w:color w:val="000000" w:themeColor="text1"/>
        </w:rPr>
        <w:t>to the adverse effects of climate change, with some of the fewest resources or institutional mechanisms to adapt or to mitigate them</w:t>
      </w:r>
      <w:r w:rsidR="009A31AC" w:rsidRPr="002624D8">
        <w:rPr>
          <w:rFonts w:cstheme="minorHAnsi"/>
          <w:color w:val="000000" w:themeColor="text1"/>
        </w:rPr>
        <w:t>,</w:t>
      </w:r>
      <w:r w:rsidRPr="002624D8">
        <w:rPr>
          <w:rFonts w:cstheme="minorHAnsi"/>
          <w:color w:val="000000" w:themeColor="text1"/>
        </w:rPr>
        <w:t xml:space="preserve"> </w:t>
      </w:r>
      <w:r w:rsidR="002624D8" w:rsidRPr="002624D8">
        <w:rPr>
          <w:rFonts w:cstheme="minorHAnsi"/>
          <w:color w:val="000000" w:themeColor="text1"/>
        </w:rPr>
        <w:t>a</w:t>
      </w:r>
      <w:r w:rsidR="009A31AC" w:rsidRPr="002624D8">
        <w:rPr>
          <w:rFonts w:cstheme="minorHAnsi"/>
          <w:color w:val="000000" w:themeColor="text1"/>
        </w:rPr>
        <w:t>nd</w:t>
      </w:r>
      <w:r w:rsidRPr="002624D8">
        <w:rPr>
          <w:rFonts w:eastAsia="Times New Roman" w:cstheme="minorHAnsi"/>
        </w:rPr>
        <w:t xml:space="preserve"> is one of the 15 countries in Africa categorized as a population and </w:t>
      </w:r>
      <w:r w:rsidRPr="00216CDC">
        <w:rPr>
          <w:rFonts w:eastAsia="Times New Roman" w:cstheme="minorHAnsi"/>
        </w:rPr>
        <w:t>climate change “hotspot”</w:t>
      </w:r>
      <w:r w:rsidRPr="002624D8">
        <w:rPr>
          <w:rFonts w:eastAsia="Times New Roman" w:cstheme="minorHAnsi"/>
        </w:rPr>
        <w:t xml:space="preserve"> </w:t>
      </w:r>
      <w:r w:rsidR="009A31AC" w:rsidRPr="002624D8">
        <w:rPr>
          <w:rFonts w:eastAsia="Times New Roman" w:cstheme="minorHAnsi"/>
        </w:rPr>
        <w:t>due to</w:t>
      </w:r>
      <w:r w:rsidRPr="002624D8">
        <w:rPr>
          <w:rFonts w:eastAsia="Times New Roman" w:cstheme="minorHAnsi"/>
        </w:rPr>
        <w:t xml:space="preserve"> its rapidly growing population, water scarcity and falling food production</w:t>
      </w:r>
      <w:r w:rsidR="00216CDC">
        <w:rPr>
          <w:rStyle w:val="FootnoteReference"/>
          <w:rFonts w:eastAsia="Times New Roman" w:cstheme="minorHAnsi"/>
        </w:rPr>
        <w:footnoteReference w:id="48"/>
      </w:r>
      <w:r w:rsidRPr="002624D8">
        <w:rPr>
          <w:rFonts w:eastAsia="Times New Roman" w:cstheme="minorHAnsi"/>
        </w:rPr>
        <w:t xml:space="preserve">. </w:t>
      </w:r>
      <w:r w:rsidRPr="002624D8">
        <w:rPr>
          <w:rFonts w:eastAsia="Times New Roman" w:cstheme="minorHAnsi"/>
          <w:color w:val="000000" w:themeColor="text1"/>
        </w:rPr>
        <w:t xml:space="preserve">Over half of the population lives below the poverty line and more than </w:t>
      </w:r>
      <w:r w:rsidR="00730DAB">
        <w:rPr>
          <w:rFonts w:eastAsia="Times New Roman" w:cstheme="minorHAnsi"/>
          <w:color w:val="000000" w:themeColor="text1"/>
        </w:rPr>
        <w:t>80%</w:t>
      </w:r>
      <w:r w:rsidRPr="00216CDC">
        <w:rPr>
          <w:rFonts w:eastAsia="Times New Roman" w:cstheme="minorHAnsi"/>
          <w:color w:val="000000" w:themeColor="text1"/>
        </w:rPr>
        <w:t xml:space="preserve"> practice subsist</w:t>
      </w:r>
      <w:r w:rsidR="00730DAB">
        <w:rPr>
          <w:rFonts w:eastAsia="Times New Roman" w:cstheme="minorHAnsi"/>
          <w:color w:val="000000" w:themeColor="text1"/>
        </w:rPr>
        <w:t>ence agriculture; around 98%</w:t>
      </w:r>
      <w:r w:rsidRPr="00216CDC">
        <w:rPr>
          <w:rFonts w:eastAsia="Times New Roman" w:cstheme="minorHAnsi"/>
          <w:color w:val="000000" w:themeColor="text1"/>
        </w:rPr>
        <w:t xml:space="preserve"> living in rural areas depend on biomass for their energy supply</w:t>
      </w:r>
      <w:r w:rsidR="00216CDC" w:rsidRPr="00216CDC">
        <w:rPr>
          <w:rStyle w:val="FootnoteReference"/>
          <w:rFonts w:eastAsia="Times New Roman" w:cstheme="minorHAnsi"/>
          <w:color w:val="000000" w:themeColor="text1"/>
        </w:rPr>
        <w:footnoteReference w:id="49"/>
      </w:r>
      <w:r w:rsidRPr="00216CDC">
        <w:rPr>
          <w:rFonts w:eastAsia="Times New Roman" w:cstheme="minorHAnsi"/>
          <w:color w:val="000000" w:themeColor="text1"/>
        </w:rPr>
        <w:t>.</w:t>
      </w:r>
      <w:r w:rsidRPr="002624D8">
        <w:rPr>
          <w:rFonts w:eastAsia="Times New Roman" w:cstheme="minorHAnsi"/>
          <w:color w:val="000000" w:themeColor="text1"/>
        </w:rPr>
        <w:t xml:space="preserve"> </w:t>
      </w:r>
      <w:r w:rsidRPr="002624D8">
        <w:rPr>
          <w:rFonts w:cstheme="minorHAnsi"/>
          <w:color w:val="000000" w:themeColor="text1"/>
        </w:rPr>
        <w:t>Major climate and environmental changes are putting substantial risk to Malawi’s economic progress, food security and poverty eradication efforts, and further taxing Malawi’s disaster risk management systems, livelihoods and people’s already low levels of household resilience to shocks.</w:t>
      </w:r>
    </w:p>
    <w:p w:rsidR="007D71EC" w:rsidRPr="002624D8" w:rsidRDefault="00461950" w:rsidP="00CD6947">
      <w:pPr>
        <w:widowControl w:val="0"/>
        <w:autoSpaceDE w:val="0"/>
        <w:autoSpaceDN w:val="0"/>
        <w:adjustRightInd w:val="0"/>
        <w:spacing w:after="240" w:line="240" w:lineRule="auto"/>
        <w:contextualSpacing/>
        <w:jc w:val="both"/>
        <w:rPr>
          <w:rFonts w:cstheme="minorHAnsi"/>
          <w:color w:val="000000" w:themeColor="text1"/>
        </w:rPr>
      </w:pPr>
      <w:r>
        <w:rPr>
          <w:rFonts w:cstheme="minorHAnsi"/>
          <w:color w:val="000000" w:themeColor="text1"/>
        </w:rPr>
        <w:t>M</w:t>
      </w:r>
      <w:r w:rsidR="000F5876">
        <w:rPr>
          <w:rFonts w:cstheme="minorHAnsi"/>
          <w:color w:val="000000" w:themeColor="text1"/>
        </w:rPr>
        <w:t>any</w:t>
      </w:r>
      <w:r w:rsidR="007D71EC" w:rsidRPr="002624D8">
        <w:rPr>
          <w:rFonts w:cstheme="minorHAnsi"/>
          <w:color w:val="000000" w:themeColor="text1"/>
        </w:rPr>
        <w:t xml:space="preserve"> Malawians particularly in rural areas including refugees and asylum seekers, face serious challenges as a result of poor access to </w:t>
      </w:r>
      <w:r w:rsidR="001926AE">
        <w:rPr>
          <w:rFonts w:cstheme="minorHAnsi"/>
          <w:color w:val="000000" w:themeColor="text1"/>
        </w:rPr>
        <w:t xml:space="preserve">basic water and sanitation services coupled with inadequate hygiene and rapid urbanization </w:t>
      </w:r>
      <w:r>
        <w:rPr>
          <w:rFonts w:cstheme="minorHAnsi"/>
          <w:color w:val="000000" w:themeColor="text1"/>
        </w:rPr>
        <w:t>without</w:t>
      </w:r>
      <w:r w:rsidR="001926AE">
        <w:rPr>
          <w:rFonts w:cstheme="minorHAnsi"/>
          <w:color w:val="000000" w:themeColor="text1"/>
        </w:rPr>
        <w:t xml:space="preserve"> adequate infrastructure and services</w:t>
      </w:r>
      <w:r w:rsidR="007D71EC" w:rsidRPr="002624D8">
        <w:rPr>
          <w:rFonts w:cstheme="minorHAnsi"/>
          <w:color w:val="000000" w:themeColor="text1"/>
        </w:rPr>
        <w:t xml:space="preserve">. </w:t>
      </w:r>
      <w:r>
        <w:rPr>
          <w:rFonts w:cstheme="minorHAnsi"/>
          <w:color w:val="000000" w:themeColor="text1"/>
        </w:rPr>
        <w:t>Alt</w:t>
      </w:r>
      <w:r w:rsidRPr="001B7ED8">
        <w:rPr>
          <w:rFonts w:cstheme="minorHAnsi"/>
          <w:color w:val="000000" w:themeColor="text1"/>
        </w:rPr>
        <w:t>hough, there has been a significant reduction in open defecation rates</w:t>
      </w:r>
      <w:r w:rsidRPr="00A06201">
        <w:rPr>
          <w:rStyle w:val="FootnoteReference"/>
          <w:rFonts w:cstheme="minorHAnsi"/>
          <w:color w:val="000000" w:themeColor="text1"/>
        </w:rPr>
        <w:footnoteReference w:id="50"/>
      </w:r>
      <w:r>
        <w:rPr>
          <w:rFonts w:cstheme="minorHAnsi"/>
          <w:color w:val="000000" w:themeColor="text1"/>
        </w:rPr>
        <w:t>, m</w:t>
      </w:r>
      <w:r w:rsidR="007D71EC" w:rsidRPr="002624D8">
        <w:rPr>
          <w:rFonts w:cstheme="minorHAnsi"/>
          <w:color w:val="000000" w:themeColor="text1"/>
        </w:rPr>
        <w:t xml:space="preserve">any rural households rely on high-risk surface water sources such as rivers, ponds and lakes, </w:t>
      </w:r>
      <w:r>
        <w:rPr>
          <w:rFonts w:cstheme="minorHAnsi"/>
          <w:color w:val="000000" w:themeColor="text1"/>
        </w:rPr>
        <w:t>in areas where</w:t>
      </w:r>
      <w:r w:rsidR="007D71EC" w:rsidRPr="002624D8">
        <w:rPr>
          <w:rFonts w:cstheme="minorHAnsi"/>
          <w:color w:val="000000" w:themeColor="text1"/>
        </w:rPr>
        <w:t xml:space="preserve"> open defecation </w:t>
      </w:r>
      <w:r>
        <w:rPr>
          <w:rFonts w:cstheme="minorHAnsi"/>
          <w:color w:val="000000" w:themeColor="text1"/>
        </w:rPr>
        <w:t>continues</w:t>
      </w:r>
      <w:r w:rsidR="007D71EC" w:rsidRPr="002624D8">
        <w:rPr>
          <w:rFonts w:cstheme="minorHAnsi"/>
          <w:color w:val="000000" w:themeColor="text1"/>
        </w:rPr>
        <w:t xml:space="preserve">, aiding the spread of waterborne diseases. </w:t>
      </w:r>
    </w:p>
    <w:p w:rsidR="007D71EC" w:rsidRPr="002624D8" w:rsidRDefault="007D71EC" w:rsidP="00CD6947">
      <w:pPr>
        <w:widowControl w:val="0"/>
        <w:autoSpaceDE w:val="0"/>
        <w:autoSpaceDN w:val="0"/>
        <w:adjustRightInd w:val="0"/>
        <w:spacing w:after="240" w:line="240" w:lineRule="auto"/>
        <w:contextualSpacing/>
        <w:jc w:val="both"/>
        <w:rPr>
          <w:rFonts w:cstheme="minorHAnsi"/>
          <w:color w:val="000000" w:themeColor="text1"/>
        </w:rPr>
      </w:pPr>
    </w:p>
    <w:p w:rsidR="007D71EC" w:rsidRPr="002624D8" w:rsidRDefault="007D71EC" w:rsidP="00CD6947">
      <w:pPr>
        <w:spacing w:line="240" w:lineRule="auto"/>
        <w:jc w:val="both"/>
        <w:rPr>
          <w:rFonts w:cstheme="minorHAnsi"/>
          <w:color w:val="000000"/>
        </w:rPr>
      </w:pPr>
      <w:r w:rsidRPr="002624D8">
        <w:rPr>
          <w:rFonts w:cstheme="minorHAnsi"/>
          <w:color w:val="000000"/>
        </w:rPr>
        <w:t>This outcome therefore aims at a people-centred approach to </w:t>
      </w:r>
      <w:r w:rsidRPr="002624D8">
        <w:rPr>
          <w:rFonts w:cstheme="minorHAnsi"/>
          <w:bCs/>
          <w:color w:val="000000"/>
        </w:rPr>
        <w:t>increase food and nutrition security</w:t>
      </w:r>
      <w:r w:rsidRPr="002624D8">
        <w:rPr>
          <w:rFonts w:cstheme="minorHAnsi"/>
          <w:color w:val="000000"/>
        </w:rPr>
        <w:t>, reduce developmental inequalities,</w:t>
      </w:r>
      <w:r w:rsidRPr="002624D8">
        <w:rPr>
          <w:rFonts w:cstheme="minorHAnsi"/>
          <w:bCs/>
          <w:color w:val="000000"/>
        </w:rPr>
        <w:t xml:space="preserve"> promote equitable access to, and benefits derived from healthy ecosystems</w:t>
      </w:r>
      <w:r w:rsidRPr="002624D8">
        <w:rPr>
          <w:rFonts w:cstheme="minorHAnsi"/>
          <w:color w:val="000000"/>
        </w:rPr>
        <w:t>, and </w:t>
      </w:r>
      <w:r w:rsidRPr="002624D8">
        <w:rPr>
          <w:rFonts w:cstheme="minorHAnsi"/>
          <w:bCs/>
          <w:color w:val="000000"/>
        </w:rPr>
        <w:t>scale-up support for resilient households and livelihoods and WASH activities</w:t>
      </w:r>
      <w:r w:rsidRPr="002624D8">
        <w:rPr>
          <w:rFonts w:cstheme="minorHAnsi"/>
          <w:color w:val="000000"/>
        </w:rPr>
        <w:t>. In the Malawian context of high vulnerability to seasonal</w:t>
      </w:r>
      <w:r w:rsidR="00D61D88">
        <w:rPr>
          <w:rFonts w:cstheme="minorHAnsi"/>
          <w:color w:val="000000"/>
        </w:rPr>
        <w:t xml:space="preserve"> fluctuations and climatic</w:t>
      </w:r>
      <w:r w:rsidRPr="002624D8">
        <w:rPr>
          <w:rFonts w:cstheme="minorHAnsi"/>
          <w:color w:val="000000"/>
        </w:rPr>
        <w:t xml:space="preserve"> shocks, the UN will adapt social protection systems to promote ‘</w:t>
      </w:r>
      <w:r w:rsidRPr="002624D8">
        <w:rPr>
          <w:rFonts w:cstheme="minorHAnsi"/>
          <w:bCs/>
          <w:color w:val="000000"/>
        </w:rPr>
        <w:t xml:space="preserve">shock-sensitivity’ and </w:t>
      </w:r>
      <w:r w:rsidRPr="002624D8">
        <w:rPr>
          <w:rFonts w:cstheme="minorHAnsi"/>
          <w:color w:val="000000"/>
        </w:rPr>
        <w:t xml:space="preserve">achieve lasting reduction in multi-dimensional poverty and deprivation by:  </w:t>
      </w:r>
    </w:p>
    <w:p w:rsidR="007D71EC" w:rsidRPr="00124473" w:rsidRDefault="007D71EC" w:rsidP="00CD6947">
      <w:pPr>
        <w:pStyle w:val="ListParagraph"/>
        <w:numPr>
          <w:ilvl w:val="0"/>
          <w:numId w:val="17"/>
        </w:numPr>
        <w:spacing w:after="0" w:line="240" w:lineRule="auto"/>
        <w:jc w:val="both"/>
        <w:rPr>
          <w:color w:val="000000"/>
          <w:lang w:val="en-GB"/>
        </w:rPr>
      </w:pPr>
      <w:r w:rsidRPr="00124473">
        <w:rPr>
          <w:color w:val="000000"/>
          <w:lang w:val="en-GB"/>
        </w:rPr>
        <w:t xml:space="preserve">Reducing household exposure and vulnerability to </w:t>
      </w:r>
      <w:r w:rsidR="00B8308B" w:rsidRPr="00124473">
        <w:rPr>
          <w:color w:val="000000"/>
          <w:lang w:val="en-GB"/>
        </w:rPr>
        <w:t>risk through refocused program</w:t>
      </w:r>
      <w:r w:rsidRPr="00124473">
        <w:rPr>
          <w:color w:val="000000"/>
          <w:lang w:val="en-GB"/>
        </w:rPr>
        <w:t xml:space="preserve"> design, (e.g. through </w:t>
      </w:r>
      <w:r w:rsidR="000F5876" w:rsidRPr="00124473">
        <w:rPr>
          <w:color w:val="000000"/>
          <w:lang w:val="en-GB"/>
        </w:rPr>
        <w:t xml:space="preserve">more effective </w:t>
      </w:r>
      <w:r w:rsidRPr="00124473">
        <w:rPr>
          <w:color w:val="000000"/>
          <w:lang w:val="en-GB"/>
        </w:rPr>
        <w:t>watershed management appr</w:t>
      </w:r>
      <w:r w:rsidR="000F5876" w:rsidRPr="00124473">
        <w:rPr>
          <w:color w:val="000000"/>
          <w:lang w:val="en-GB"/>
        </w:rPr>
        <w:t>oaches linked to</w:t>
      </w:r>
      <w:r w:rsidR="00B8308B" w:rsidRPr="00124473">
        <w:rPr>
          <w:color w:val="000000"/>
          <w:lang w:val="en-GB"/>
        </w:rPr>
        <w:t xml:space="preserve"> public works</w:t>
      </w:r>
      <w:r w:rsidR="000F5876" w:rsidRPr="00124473">
        <w:rPr>
          <w:color w:val="000000"/>
          <w:lang w:val="en-GB"/>
        </w:rPr>
        <w:t xml:space="preserve"> and other</w:t>
      </w:r>
      <w:r w:rsidR="00B8308B" w:rsidRPr="00124473">
        <w:rPr>
          <w:color w:val="000000"/>
          <w:lang w:val="en-GB"/>
        </w:rPr>
        <w:t xml:space="preserve"> program</w:t>
      </w:r>
      <w:r w:rsidR="000F5876" w:rsidRPr="00124473">
        <w:rPr>
          <w:color w:val="000000"/>
          <w:lang w:val="en-GB"/>
        </w:rPr>
        <w:t>mes and</w:t>
      </w:r>
      <w:r w:rsidRPr="00124473">
        <w:rPr>
          <w:color w:val="000000"/>
          <w:lang w:val="en-GB"/>
        </w:rPr>
        <w:t xml:space="preserve"> productive asset creation projects); </w:t>
      </w:r>
      <w:r w:rsidR="000F5876" w:rsidRPr="00124473">
        <w:rPr>
          <w:color w:val="000000"/>
          <w:lang w:val="en-GB"/>
        </w:rPr>
        <w:t>and</w:t>
      </w:r>
      <w:r w:rsidRPr="00124473">
        <w:rPr>
          <w:color w:val="000000"/>
          <w:lang w:val="en-GB"/>
        </w:rPr>
        <w:t xml:space="preserve"> establishing linkages and providing an integrated package of risk-management tools and services</w:t>
      </w:r>
      <w:r w:rsidR="00B8308B" w:rsidRPr="00124473">
        <w:rPr>
          <w:color w:val="000000"/>
          <w:lang w:val="en-GB"/>
        </w:rPr>
        <w:t xml:space="preserve"> </w:t>
      </w:r>
      <w:r w:rsidRPr="00124473">
        <w:rPr>
          <w:color w:val="000000"/>
          <w:lang w:val="en-GB"/>
        </w:rPr>
        <w:t>(e.g. V</w:t>
      </w:r>
      <w:r w:rsidR="009A31AC" w:rsidRPr="00124473">
        <w:rPr>
          <w:color w:val="000000"/>
          <w:lang w:val="en-GB"/>
        </w:rPr>
        <w:t xml:space="preserve">illage </w:t>
      </w:r>
      <w:r w:rsidRPr="00124473">
        <w:rPr>
          <w:color w:val="000000"/>
          <w:lang w:val="en-GB"/>
        </w:rPr>
        <w:t>S</w:t>
      </w:r>
      <w:r w:rsidR="009A31AC" w:rsidRPr="00124473">
        <w:rPr>
          <w:color w:val="000000"/>
          <w:lang w:val="en-GB"/>
        </w:rPr>
        <w:t xml:space="preserve">avings and </w:t>
      </w:r>
      <w:r w:rsidRPr="00124473">
        <w:rPr>
          <w:color w:val="000000"/>
          <w:lang w:val="en-GB"/>
        </w:rPr>
        <w:t>L</w:t>
      </w:r>
      <w:r w:rsidR="009A31AC" w:rsidRPr="00124473">
        <w:rPr>
          <w:color w:val="000000"/>
          <w:lang w:val="en-GB"/>
        </w:rPr>
        <w:t>oans (VSL)</w:t>
      </w:r>
      <w:r w:rsidRPr="00124473">
        <w:rPr>
          <w:color w:val="000000"/>
          <w:lang w:val="en-GB"/>
        </w:rPr>
        <w:t xml:space="preserve">, credit etc.) in order to increase productivity and income; </w:t>
      </w:r>
    </w:p>
    <w:p w:rsidR="007D71EC" w:rsidRPr="00124473" w:rsidRDefault="007D71EC" w:rsidP="00CD6947">
      <w:pPr>
        <w:pStyle w:val="ListParagraph"/>
        <w:numPr>
          <w:ilvl w:val="0"/>
          <w:numId w:val="17"/>
        </w:numPr>
        <w:spacing w:after="0" w:line="240" w:lineRule="auto"/>
        <w:jc w:val="both"/>
        <w:rPr>
          <w:color w:val="000000"/>
          <w:lang w:val="en-GB"/>
        </w:rPr>
      </w:pPr>
      <w:r w:rsidRPr="00124473">
        <w:rPr>
          <w:color w:val="000000"/>
          <w:lang w:val="en-GB"/>
        </w:rPr>
        <w:t>Developing flexible and scalable response systems to effectively address transitory increases in household livelihood needs</w:t>
      </w:r>
      <w:r w:rsidR="000F5876" w:rsidRPr="00124473">
        <w:rPr>
          <w:color w:val="000000"/>
          <w:lang w:val="en-GB"/>
        </w:rPr>
        <w:t>, including poor risk instruments such as insurance;</w:t>
      </w:r>
    </w:p>
    <w:p w:rsidR="007D71EC" w:rsidRPr="00124473" w:rsidRDefault="007D71EC" w:rsidP="00CD6947">
      <w:pPr>
        <w:pStyle w:val="ListParagraph"/>
        <w:numPr>
          <w:ilvl w:val="0"/>
          <w:numId w:val="17"/>
        </w:numPr>
        <w:spacing w:after="0" w:line="240" w:lineRule="auto"/>
        <w:jc w:val="both"/>
        <w:rPr>
          <w:lang w:val="en-GB"/>
        </w:rPr>
      </w:pPr>
      <w:r w:rsidRPr="00124473">
        <w:rPr>
          <w:color w:val="000000"/>
          <w:lang w:val="en-GB"/>
        </w:rPr>
        <w:t>Operationalizing the humanitarian-development nexus by: improving linkages with disaster risk reduction and early recovery; improving shared metrics on household vulnerability</w:t>
      </w:r>
      <w:r w:rsidR="000F5876" w:rsidRPr="00124473">
        <w:rPr>
          <w:color w:val="000000"/>
          <w:lang w:val="en-GB"/>
        </w:rPr>
        <w:t xml:space="preserve"> and resilience</w:t>
      </w:r>
      <w:r w:rsidRPr="00124473">
        <w:rPr>
          <w:color w:val="000000"/>
          <w:lang w:val="en-GB"/>
        </w:rPr>
        <w:t>; strengthening transparency, efficiency and equity of targeting systems, including by improving Malawi’s social registry</w:t>
      </w:r>
      <w:r w:rsidR="000F5876" w:rsidRPr="00124473">
        <w:rPr>
          <w:color w:val="000000"/>
          <w:lang w:val="en-GB"/>
        </w:rPr>
        <w:t xml:space="preserve"> through linkages to the national ID cards</w:t>
      </w:r>
      <w:r w:rsidRPr="00124473">
        <w:rPr>
          <w:color w:val="000000"/>
          <w:lang w:val="en-GB"/>
        </w:rPr>
        <w:t xml:space="preserve">; enhancing accountability to rights holders, national and sub-national partners; and, investing in </w:t>
      </w:r>
      <w:r w:rsidR="002624D8" w:rsidRPr="00124473">
        <w:rPr>
          <w:color w:val="000000"/>
          <w:lang w:val="en-GB"/>
        </w:rPr>
        <w:t>g</w:t>
      </w:r>
      <w:r w:rsidRPr="00124473">
        <w:rPr>
          <w:color w:val="000000"/>
          <w:lang w:val="en-GB"/>
        </w:rPr>
        <w:t>overnment capacity to deliver interventions in partnership with all development actors.</w:t>
      </w:r>
      <w:r w:rsidRPr="00124473">
        <w:rPr>
          <w:lang w:val="en-GB"/>
        </w:rPr>
        <w:t> </w:t>
      </w:r>
    </w:p>
    <w:p w:rsidR="001926AE" w:rsidRPr="00124473" w:rsidRDefault="001926AE" w:rsidP="00CD6947">
      <w:pPr>
        <w:pStyle w:val="ListParagraph"/>
        <w:numPr>
          <w:ilvl w:val="0"/>
          <w:numId w:val="17"/>
        </w:numPr>
        <w:spacing w:after="0" w:line="240" w:lineRule="auto"/>
        <w:jc w:val="both"/>
        <w:rPr>
          <w:lang w:val="en-GB"/>
        </w:rPr>
      </w:pPr>
      <w:r w:rsidRPr="00124473">
        <w:rPr>
          <w:lang w:val="en-GB"/>
        </w:rPr>
        <w:t>Reducing water borne diseases and improving sanitation to yield positive health outcomes.</w:t>
      </w:r>
    </w:p>
    <w:p w:rsidR="007D71EC" w:rsidRPr="002624D8" w:rsidRDefault="007D71EC" w:rsidP="00CD6947">
      <w:pPr>
        <w:spacing w:line="240" w:lineRule="auto"/>
        <w:jc w:val="both"/>
        <w:rPr>
          <w:rFonts w:cstheme="minorHAnsi"/>
        </w:rPr>
      </w:pPr>
    </w:p>
    <w:p w:rsidR="007D71EC" w:rsidRPr="002624D8" w:rsidRDefault="007D71EC" w:rsidP="00CD6947">
      <w:pPr>
        <w:spacing w:line="240" w:lineRule="auto"/>
        <w:jc w:val="both"/>
        <w:rPr>
          <w:rFonts w:cstheme="minorHAnsi"/>
          <w:b/>
          <w:i/>
        </w:rPr>
      </w:pPr>
      <w:r w:rsidRPr="002624D8">
        <w:rPr>
          <w:rFonts w:cstheme="minorHAnsi"/>
          <w:b/>
          <w:i/>
        </w:rPr>
        <w:t>UN Contribution</w:t>
      </w:r>
    </w:p>
    <w:p w:rsidR="007D71EC" w:rsidRPr="002624D8" w:rsidRDefault="007D71EC" w:rsidP="00CD6947">
      <w:pPr>
        <w:spacing w:line="240" w:lineRule="auto"/>
        <w:jc w:val="both"/>
        <w:rPr>
          <w:rFonts w:cstheme="minorHAnsi"/>
        </w:rPr>
      </w:pPr>
      <w:r w:rsidRPr="002624D8">
        <w:rPr>
          <w:rFonts w:cstheme="minorHAnsi"/>
        </w:rPr>
        <w:t xml:space="preserve">There are </w:t>
      </w:r>
      <w:r w:rsidR="00EE5497">
        <w:rPr>
          <w:rFonts w:cstheme="minorHAnsi"/>
        </w:rPr>
        <w:t>five</w:t>
      </w:r>
      <w:r w:rsidRPr="002624D8">
        <w:rPr>
          <w:rFonts w:cstheme="minorHAnsi"/>
        </w:rPr>
        <w:t xml:space="preserve"> main intervention areas included under this outcome</w:t>
      </w:r>
      <w:r w:rsidR="009A31AC" w:rsidRPr="002624D8">
        <w:rPr>
          <w:rFonts w:cstheme="minorHAnsi"/>
        </w:rPr>
        <w:t>, particularly emphasising the programming principles of sustainability and resilience</w:t>
      </w:r>
      <w:r w:rsidR="00571984">
        <w:rPr>
          <w:rFonts w:cstheme="minorHAnsi"/>
        </w:rPr>
        <w:t xml:space="preserve">, accountability and leaving no </w:t>
      </w:r>
      <w:r w:rsidR="009A31AC" w:rsidRPr="002624D8">
        <w:rPr>
          <w:rFonts w:cstheme="minorHAnsi"/>
        </w:rPr>
        <w:t>one behind</w:t>
      </w:r>
      <w:r w:rsidRPr="002624D8">
        <w:rPr>
          <w:rFonts w:cstheme="minorHAnsi"/>
        </w:rPr>
        <w:t>:</w:t>
      </w:r>
    </w:p>
    <w:p w:rsidR="007D71EC" w:rsidRPr="002624D8" w:rsidRDefault="007D71EC" w:rsidP="00CD6947">
      <w:pPr>
        <w:spacing w:line="240" w:lineRule="auto"/>
        <w:ind w:left="720"/>
        <w:jc w:val="both"/>
        <w:rPr>
          <w:rFonts w:cstheme="minorHAnsi"/>
        </w:rPr>
      </w:pPr>
      <w:r w:rsidRPr="002624D8">
        <w:rPr>
          <w:rFonts w:cstheme="minorHAnsi"/>
        </w:rPr>
        <w:t>1</w:t>
      </w:r>
      <w:r w:rsidRPr="002624D8">
        <w:rPr>
          <w:rFonts w:cstheme="minorHAnsi"/>
          <w:i/>
        </w:rPr>
        <w:t xml:space="preserve">. </w:t>
      </w:r>
      <w:r w:rsidRPr="00020DDA">
        <w:rPr>
          <w:rFonts w:cstheme="minorHAnsi"/>
          <w:b/>
        </w:rPr>
        <w:t>Sub-national Government Capacity for Resilience Programmes</w:t>
      </w:r>
      <w:r w:rsidRPr="002624D8">
        <w:rPr>
          <w:rFonts w:cstheme="minorHAnsi"/>
        </w:rPr>
        <w:t xml:space="preserve"> – Coordinated UN interventions will be established with the Ministry of Local Government and Regional Development and other relevant stakeholders to strengthen the sub-national capacity to implement national laws and policies and in particular to strengthen the sub-national </w:t>
      </w:r>
      <w:r w:rsidR="002624D8" w:rsidRPr="002624D8">
        <w:rPr>
          <w:rFonts w:cstheme="minorHAnsi"/>
        </w:rPr>
        <w:t>g</w:t>
      </w:r>
      <w:r w:rsidRPr="002624D8">
        <w:rPr>
          <w:rFonts w:cstheme="minorHAnsi"/>
        </w:rPr>
        <w:t>overnment capacity to deliver services to the public. This will be closely linked</w:t>
      </w:r>
      <w:r w:rsidR="009A31AC" w:rsidRPr="002624D8">
        <w:rPr>
          <w:rFonts w:cstheme="minorHAnsi"/>
        </w:rPr>
        <w:t xml:space="preserve"> to,</w:t>
      </w:r>
      <w:r w:rsidRPr="002624D8">
        <w:rPr>
          <w:rFonts w:cstheme="minorHAnsi"/>
        </w:rPr>
        <w:t xml:space="preserve"> and complement activities undertaken in Pillar 1.  </w:t>
      </w:r>
    </w:p>
    <w:p w:rsidR="007D71EC" w:rsidRPr="002624D8" w:rsidRDefault="007D71EC" w:rsidP="00CD6947">
      <w:pPr>
        <w:spacing w:line="240" w:lineRule="auto"/>
        <w:ind w:left="720"/>
        <w:jc w:val="both"/>
        <w:rPr>
          <w:rFonts w:cstheme="minorHAnsi"/>
        </w:rPr>
      </w:pPr>
      <w:r w:rsidRPr="002624D8">
        <w:rPr>
          <w:rFonts w:cstheme="minorHAnsi"/>
        </w:rPr>
        <w:t xml:space="preserve">2. </w:t>
      </w:r>
      <w:r w:rsidRPr="00020DDA">
        <w:rPr>
          <w:rFonts w:cstheme="minorHAnsi"/>
          <w:b/>
        </w:rPr>
        <w:t xml:space="preserve">Disaster and Risk Management and </w:t>
      </w:r>
      <w:r w:rsidR="001926AE">
        <w:rPr>
          <w:rFonts w:cstheme="minorHAnsi"/>
          <w:b/>
        </w:rPr>
        <w:t>Early Recover from Shocks</w:t>
      </w:r>
      <w:r w:rsidRPr="002624D8">
        <w:rPr>
          <w:rFonts w:cstheme="minorHAnsi"/>
          <w:i/>
        </w:rPr>
        <w:t xml:space="preserve"> </w:t>
      </w:r>
      <w:r w:rsidRPr="002624D8">
        <w:rPr>
          <w:rFonts w:cstheme="minorHAnsi"/>
        </w:rPr>
        <w:t xml:space="preserve">– Malawi remains </w:t>
      </w:r>
      <w:r w:rsidR="007E3FD0">
        <w:rPr>
          <w:rFonts w:cstheme="minorHAnsi"/>
        </w:rPr>
        <w:t>highly</w:t>
      </w:r>
      <w:r w:rsidR="00571984">
        <w:rPr>
          <w:rFonts w:cstheme="minorHAnsi"/>
        </w:rPr>
        <w:t xml:space="preserve"> </w:t>
      </w:r>
      <w:r w:rsidRPr="002624D8">
        <w:rPr>
          <w:rFonts w:cstheme="minorHAnsi"/>
        </w:rPr>
        <w:t>vulnerable to shocks and disasters</w:t>
      </w:r>
      <w:r w:rsidR="001926AE">
        <w:rPr>
          <w:rFonts w:cstheme="minorHAnsi"/>
        </w:rPr>
        <w:t>, often resulting in humanitarian emergencies. To reduce humanitarian needs, t</w:t>
      </w:r>
      <w:r w:rsidRPr="002624D8">
        <w:rPr>
          <w:rFonts w:cstheme="minorHAnsi"/>
        </w:rPr>
        <w:t xml:space="preserve">he UN will work to strengthen </w:t>
      </w:r>
      <w:r w:rsidR="001926AE">
        <w:rPr>
          <w:rFonts w:cstheme="minorHAnsi"/>
        </w:rPr>
        <w:t>d</w:t>
      </w:r>
      <w:r w:rsidR="00B8308B" w:rsidRPr="002624D8">
        <w:rPr>
          <w:rFonts w:cstheme="minorHAnsi"/>
        </w:rPr>
        <w:t>isaster</w:t>
      </w:r>
      <w:r w:rsidR="001926AE">
        <w:rPr>
          <w:rFonts w:cstheme="minorHAnsi"/>
        </w:rPr>
        <w:t xml:space="preserve"> risk reduction m</w:t>
      </w:r>
      <w:r w:rsidRPr="002624D8">
        <w:rPr>
          <w:rFonts w:cstheme="minorHAnsi"/>
        </w:rPr>
        <w:t>anagement</w:t>
      </w:r>
      <w:r w:rsidR="001926AE">
        <w:rPr>
          <w:rFonts w:cstheme="minorHAnsi"/>
        </w:rPr>
        <w:t xml:space="preserve">, including prevention, preparedness, and early response and recovery, with a focus </w:t>
      </w:r>
      <w:r w:rsidRPr="002624D8">
        <w:rPr>
          <w:rFonts w:cstheme="minorHAnsi"/>
        </w:rPr>
        <w:t xml:space="preserve">at community level.  This will involve a number of interventions aligned to the pillars of the National Resilience Strategy.  </w:t>
      </w:r>
    </w:p>
    <w:p w:rsidR="007D71EC" w:rsidRPr="002624D8" w:rsidRDefault="007D71EC" w:rsidP="00CD6947">
      <w:pPr>
        <w:spacing w:line="240" w:lineRule="auto"/>
        <w:ind w:left="720"/>
        <w:jc w:val="both"/>
        <w:rPr>
          <w:rFonts w:cstheme="minorHAnsi"/>
        </w:rPr>
      </w:pPr>
      <w:r w:rsidRPr="002624D8">
        <w:rPr>
          <w:rFonts w:cstheme="minorHAnsi"/>
        </w:rPr>
        <w:t>3</w:t>
      </w:r>
      <w:r w:rsidRPr="002624D8">
        <w:rPr>
          <w:rFonts w:cstheme="minorHAnsi"/>
          <w:i/>
        </w:rPr>
        <w:t xml:space="preserve">. </w:t>
      </w:r>
      <w:r w:rsidRPr="00020DDA">
        <w:rPr>
          <w:rFonts w:cstheme="minorHAnsi"/>
          <w:b/>
        </w:rPr>
        <w:t>The Malawi National Social Support Programme (MNSSP II)</w:t>
      </w:r>
      <w:r w:rsidRPr="002624D8">
        <w:rPr>
          <w:rFonts w:cstheme="minorHAnsi"/>
        </w:rPr>
        <w:t xml:space="preserve"> – This intervention will focus on coordinated UN support to implem</w:t>
      </w:r>
      <w:r w:rsidR="00D61D88">
        <w:rPr>
          <w:rFonts w:cstheme="minorHAnsi"/>
        </w:rPr>
        <w:t>enting social protection programmes and strengthening their systems for improved delivery</w:t>
      </w:r>
      <w:r w:rsidRPr="002624D8">
        <w:rPr>
          <w:rFonts w:cstheme="minorHAnsi"/>
        </w:rPr>
        <w:t xml:space="preserve">, particularly for vulnerable communities and households as part of the MNSSP, in conjunction with national and local </w:t>
      </w:r>
      <w:r w:rsidR="00AA4D5A" w:rsidRPr="002624D8">
        <w:rPr>
          <w:rFonts w:cstheme="minorHAnsi"/>
        </w:rPr>
        <w:t>G</w:t>
      </w:r>
      <w:r w:rsidRPr="002624D8">
        <w:rPr>
          <w:rFonts w:cstheme="minorHAnsi"/>
        </w:rPr>
        <w:t xml:space="preserve">overnment partners. </w:t>
      </w:r>
      <w:r w:rsidR="00D61D88">
        <w:rPr>
          <w:rFonts w:cstheme="minorHAnsi"/>
        </w:rPr>
        <w:t xml:space="preserve">This will be closely linked to intervention area 2, to support the operationalization of ‘shock-sensitive’ social protection. </w:t>
      </w:r>
    </w:p>
    <w:p w:rsidR="007D71EC" w:rsidRPr="002624D8" w:rsidRDefault="007D71EC" w:rsidP="00CD6947">
      <w:pPr>
        <w:spacing w:line="240" w:lineRule="auto"/>
        <w:ind w:left="720"/>
        <w:jc w:val="both"/>
        <w:rPr>
          <w:rFonts w:cstheme="minorHAnsi"/>
        </w:rPr>
      </w:pPr>
      <w:r w:rsidRPr="002624D8">
        <w:rPr>
          <w:rFonts w:cstheme="minorHAnsi"/>
        </w:rPr>
        <w:t xml:space="preserve">4. </w:t>
      </w:r>
      <w:r w:rsidRPr="00020DDA">
        <w:rPr>
          <w:rFonts w:cstheme="minorHAnsi"/>
          <w:b/>
        </w:rPr>
        <w:t>Nutrition sensitive Agriculture</w:t>
      </w:r>
      <w:r w:rsidRPr="002624D8">
        <w:rPr>
          <w:rFonts w:cstheme="minorHAnsi"/>
        </w:rPr>
        <w:t xml:space="preserve"> – The work will involve targeting and scaling-up interventions in nutrition at community level in line with the Multi</w:t>
      </w:r>
      <w:r w:rsidR="007E3FD0">
        <w:rPr>
          <w:rFonts w:cstheme="minorHAnsi"/>
        </w:rPr>
        <w:t>-</w:t>
      </w:r>
      <w:r w:rsidRPr="002624D8">
        <w:rPr>
          <w:rFonts w:cstheme="minorHAnsi"/>
        </w:rPr>
        <w:t>sec</w:t>
      </w:r>
      <w:r w:rsidR="00B8308B" w:rsidRPr="002624D8">
        <w:rPr>
          <w:rFonts w:cstheme="minorHAnsi"/>
        </w:rPr>
        <w:t>toral National Nutrition Policy</w:t>
      </w:r>
      <w:r w:rsidRPr="002624D8">
        <w:rPr>
          <w:rFonts w:cstheme="minorHAnsi"/>
        </w:rPr>
        <w:t xml:space="preserve"> and continued advocacy for adoption of the Food and Nutrition Bill, aimed at advancing a legal framework on the right to food.</w:t>
      </w:r>
    </w:p>
    <w:p w:rsidR="00EE5497" w:rsidRPr="00A06201" w:rsidRDefault="00EE5497" w:rsidP="00CD6947">
      <w:pPr>
        <w:spacing w:line="240" w:lineRule="auto"/>
        <w:ind w:left="720"/>
        <w:jc w:val="both"/>
        <w:rPr>
          <w:rFonts w:cstheme="minorHAnsi"/>
        </w:rPr>
      </w:pPr>
      <w:r w:rsidRPr="00EE5497">
        <w:rPr>
          <w:rFonts w:cstheme="minorHAnsi"/>
        </w:rPr>
        <w:t xml:space="preserve">5. </w:t>
      </w:r>
      <w:r w:rsidRPr="00EE5497">
        <w:rPr>
          <w:rFonts w:cstheme="minorHAnsi"/>
          <w:b/>
        </w:rPr>
        <w:t>Climate resilient WASH programme</w:t>
      </w:r>
      <w:r>
        <w:rPr>
          <w:rFonts w:cstheme="minorHAnsi"/>
          <w:b/>
        </w:rPr>
        <w:t xml:space="preserve"> </w:t>
      </w:r>
      <w:r w:rsidRPr="00EE5497">
        <w:rPr>
          <w:rFonts w:cstheme="minorHAnsi"/>
        </w:rPr>
        <w:t>- the interventions will focus on provision of sustainable and climate resilient water, sanitation and hygiene services to communities and institutions. Effort will be made to ensure that regular development interventions are risk informed and strongly contribute to mitigation of climate change related emergencies</w:t>
      </w:r>
      <w:r>
        <w:rPr>
          <w:rFonts w:cstheme="minorHAnsi"/>
        </w:rPr>
        <w:t>.</w:t>
      </w:r>
    </w:p>
    <w:p w:rsidR="007D71EC" w:rsidRPr="00A06201" w:rsidRDefault="007D71EC" w:rsidP="00BB5107">
      <w:pPr>
        <w:rPr>
          <w:rFonts w:ascii="Times New Roman" w:eastAsia="Times New Roman" w:hAnsi="Times New Roman" w:cs="Times New Roman"/>
          <w:sz w:val="24"/>
          <w:szCs w:val="24"/>
          <w:shd w:val="clear" w:color="auto" w:fill="FFFFFF"/>
        </w:rPr>
      </w:pPr>
    </w:p>
    <w:p w:rsidR="007D71EC" w:rsidRDefault="000A0D2D" w:rsidP="00BB5107">
      <w:pPr>
        <w:rPr>
          <w:rFonts w:ascii="Times New Roman" w:eastAsia="Times New Roman" w:hAnsi="Times New Roman" w:cs="Times New Roman"/>
          <w:sz w:val="24"/>
          <w:szCs w:val="24"/>
          <w:shd w:val="clear" w:color="auto" w:fill="FFFFFF"/>
        </w:rPr>
      </w:pPr>
      <w:r>
        <w:rPr>
          <w:rFonts w:ascii="Times New Roman" w:hAnsi="Times New Roman" w:cs="Times New Roman"/>
          <w:b/>
          <w:noProof/>
          <w:lang w:val="en-US"/>
        </w:rPr>
        <mc:AlternateContent>
          <mc:Choice Requires="wps">
            <w:drawing>
              <wp:inline distT="0" distB="0" distL="0" distR="0" wp14:anchorId="785CBB28">
                <wp:extent cx="5715000" cy="476250"/>
                <wp:effectExtent l="19050" t="19050" r="19050" b="19050"/>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chemeClr val="accent1">
                            <a:lumMod val="60000"/>
                            <a:lumOff val="40000"/>
                          </a:schemeClr>
                        </a:solidFill>
                        <a:ln w="25400">
                          <a:solidFill>
                            <a:schemeClr val="accent1">
                              <a:lumMod val="100000"/>
                              <a:lumOff val="0"/>
                            </a:schemeClr>
                          </a:solidFill>
                          <a:miter lim="800000"/>
                          <a:headEnd/>
                          <a:tailEnd/>
                        </a:ln>
                      </wps:spPr>
                      <wps:txbx>
                        <w:txbxContent>
                          <w:p w:rsidR="007B0776" w:rsidRPr="002624D8" w:rsidRDefault="007B0776" w:rsidP="007D71EC">
                            <w:pPr>
                              <w:jc w:val="center"/>
                              <w:rPr>
                                <w:rFonts w:cstheme="minorHAnsi"/>
                                <w:i/>
                              </w:rPr>
                            </w:pPr>
                            <w:r w:rsidRPr="002624D8">
                              <w:rPr>
                                <w:rFonts w:cstheme="minorHAnsi"/>
                                <w:i/>
                              </w:rPr>
                              <w:t>Outcome 8: Malawi has more productive, sustainable and diversified agriculture, value chains and market access</w:t>
                            </w:r>
                          </w:p>
                          <w:p w:rsidR="007B0776" w:rsidRPr="000036C1" w:rsidRDefault="007B0776" w:rsidP="007D71EC">
                            <w:pPr>
                              <w:rPr>
                                <w:rFonts w:ascii="Times New Roman" w:hAnsi="Times New Roman" w:cs="Times New Roman"/>
                                <w:i/>
                              </w:rPr>
                            </w:pPr>
                          </w:p>
                        </w:txbxContent>
                      </wps:txbx>
                      <wps:bodyPr rot="0" vert="horz" wrap="square" lIns="91440" tIns="45720" rIns="91440" bIns="45720" anchor="t" anchorCtr="0" upright="1">
                        <a:noAutofit/>
                      </wps:bodyPr>
                    </wps:wsp>
                  </a:graphicData>
                </a:graphic>
              </wp:inline>
            </w:drawing>
          </mc:Choice>
          <mc:Fallback>
            <w:pict>
              <v:shape w14:anchorId="785CBB28" id="Text Box 126" o:spid="_x0000_s1053" type="#_x0000_t202" style="width:450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" fillcolor="#8eaadb [1940]" strokecolor="#4472c4 [3204]" strokeweight="2pt">
                <v:textbox>
                  <w:txbxContent>
                    <w:p w:rsidR="007B0776" w:rsidRPr="002624D8" w:rsidRDefault="007B0776" w:rsidP="007D71EC">
                      <w:pPr>
                        <w:jc w:val="center"/>
                        <w:rPr>
                          <w:rFonts w:cstheme="minorHAnsi"/>
                          <w:i/>
                        </w:rPr>
                      </w:pPr>
                      <w:r w:rsidRPr="002624D8">
                        <w:rPr>
                          <w:rFonts w:cstheme="minorHAnsi"/>
                          <w:i/>
                        </w:rPr>
                        <w:t>Outcome 8: Malawi has more productive, sustainable and diversified agriculture, value chains and market access</w:t>
                      </w:r>
                    </w:p>
                    <w:p w:rsidR="007B0776" w:rsidRPr="000036C1" w:rsidRDefault="007B0776" w:rsidP="007D71EC">
                      <w:pPr>
                        <w:rPr>
                          <w:rFonts w:ascii="Times New Roman" w:hAnsi="Times New Roman" w:cs="Times New Roman"/>
                          <w:i/>
                        </w:rPr>
                      </w:pPr>
                    </w:p>
                  </w:txbxContent>
                </v:textbox>
                <w10:anchorlock/>
              </v:shape>
            </w:pict>
          </mc:Fallback>
        </mc:AlternateContent>
      </w:r>
    </w:p>
    <w:p w:rsidR="007D71EC" w:rsidRPr="00C31B96" w:rsidRDefault="007D71EC" w:rsidP="00CD6947">
      <w:pPr>
        <w:spacing w:line="240" w:lineRule="auto"/>
        <w:jc w:val="both"/>
        <w:rPr>
          <w:rFonts w:cstheme="minorHAnsi"/>
        </w:rPr>
      </w:pPr>
      <w:bookmarkStart w:id="14" w:name="_Hlk501376171"/>
      <w:r w:rsidRPr="00C31B96">
        <w:rPr>
          <w:rFonts w:cstheme="minorHAnsi"/>
        </w:rPr>
        <w:t xml:space="preserve">The agricultural sector in Malawi operates far below its potential and the country faces periodic food shortages. Agricultural growth has been highly volatile over the past five years. While growth rates at above </w:t>
      </w:r>
      <w:r w:rsidR="00852BB5" w:rsidRPr="00C31B96">
        <w:rPr>
          <w:rFonts w:cstheme="minorHAnsi"/>
        </w:rPr>
        <w:t>6</w:t>
      </w:r>
      <w:r w:rsidR="001926AE" w:rsidRPr="00C31B96">
        <w:rPr>
          <w:rFonts w:cstheme="minorHAnsi"/>
        </w:rPr>
        <w:t>%</w:t>
      </w:r>
      <w:r w:rsidRPr="00C31B96">
        <w:rPr>
          <w:rFonts w:cstheme="minorHAnsi"/>
        </w:rPr>
        <w:t xml:space="preserve"> were achieved in 2010, 2013 and 2014, lower or negative growth was registered in other years, driven largely by climatic conditions and macroeconomic imbalances. </w:t>
      </w:r>
    </w:p>
    <w:p w:rsidR="007D71EC" w:rsidRPr="00C31B96" w:rsidRDefault="007D71EC" w:rsidP="00CD6947">
      <w:pPr>
        <w:spacing w:line="240" w:lineRule="auto"/>
        <w:jc w:val="both"/>
        <w:rPr>
          <w:rFonts w:cstheme="minorHAnsi"/>
        </w:rPr>
      </w:pPr>
      <w:bookmarkStart w:id="15" w:name="_Hlk501376190"/>
      <w:bookmarkEnd w:id="14"/>
      <w:r w:rsidRPr="00C31B96">
        <w:rPr>
          <w:rFonts w:cstheme="minorHAnsi"/>
        </w:rPr>
        <w:t>The value of agri</w:t>
      </w:r>
      <w:r w:rsidR="00571984" w:rsidRPr="00C31B96">
        <w:rPr>
          <w:rFonts w:cstheme="minorHAnsi"/>
        </w:rPr>
        <w:t>cultural exports increased from</w:t>
      </w:r>
      <w:r w:rsidRPr="00C31B96">
        <w:rPr>
          <w:rFonts w:cstheme="minorHAnsi"/>
        </w:rPr>
        <w:t xml:space="preserve"> </w:t>
      </w:r>
      <w:r w:rsidR="001926AE" w:rsidRPr="00C31B96">
        <w:rPr>
          <w:rFonts w:cstheme="minorHAnsi"/>
        </w:rPr>
        <w:t>$</w:t>
      </w:r>
      <w:r w:rsidRPr="00C31B96">
        <w:rPr>
          <w:rFonts w:cstheme="minorHAnsi"/>
        </w:rPr>
        <w:t>839 millio</w:t>
      </w:r>
      <w:r w:rsidR="00571984" w:rsidRPr="00C31B96">
        <w:rPr>
          <w:rFonts w:cstheme="minorHAnsi"/>
        </w:rPr>
        <w:t>n in 2010 to</w:t>
      </w:r>
      <w:r w:rsidRPr="00C31B96">
        <w:rPr>
          <w:rFonts w:cstheme="minorHAnsi"/>
        </w:rPr>
        <w:t xml:space="preserve"> </w:t>
      </w:r>
      <w:r w:rsidR="001926AE" w:rsidRPr="00C31B96">
        <w:rPr>
          <w:rFonts w:cstheme="minorHAnsi"/>
        </w:rPr>
        <w:t>$</w:t>
      </w:r>
      <w:r w:rsidRPr="00C31B96">
        <w:rPr>
          <w:rFonts w:cstheme="minorHAnsi"/>
        </w:rPr>
        <w:t xml:space="preserve">925 million in 2015, with substantial fluctuations in between. </w:t>
      </w:r>
      <w:bookmarkEnd w:id="15"/>
      <w:r w:rsidRPr="00C31B96">
        <w:rPr>
          <w:rFonts w:cstheme="minorHAnsi"/>
        </w:rPr>
        <w:t xml:space="preserve">The traditional export crops – tobacco, sugar cane, tea, coffee and cotton - have shown little dynamism in recent years, with fluctuating production and productivity levels. There has been a strong increase of some non-traditional export crops such as </w:t>
      </w:r>
      <w:r w:rsidR="00880D36" w:rsidRPr="00C31B96">
        <w:rPr>
          <w:rFonts w:cstheme="minorHAnsi"/>
        </w:rPr>
        <w:t>cowpeas</w:t>
      </w:r>
      <w:r w:rsidRPr="00C31B96">
        <w:rPr>
          <w:rFonts w:cstheme="minorHAnsi"/>
        </w:rPr>
        <w:t xml:space="preserve">, macadamia nuts and spices (paprika and </w:t>
      </w:r>
      <w:r w:rsidR="008E653A" w:rsidRPr="00C31B96">
        <w:rPr>
          <w:rFonts w:cstheme="minorHAnsi"/>
        </w:rPr>
        <w:t>chillies</w:t>
      </w:r>
      <w:r w:rsidRPr="00C31B96">
        <w:rPr>
          <w:rFonts w:cstheme="minorHAnsi"/>
        </w:rPr>
        <w:t xml:space="preserve">). Other crops targeted under the National Export Strategy (NES), such as cotton, soybeans, and </w:t>
      </w:r>
      <w:r w:rsidR="002F75AC" w:rsidRPr="00C31B96">
        <w:rPr>
          <w:rFonts w:cstheme="minorHAnsi"/>
        </w:rPr>
        <w:t>sugarcane</w:t>
      </w:r>
      <w:r w:rsidRPr="00C31B96">
        <w:rPr>
          <w:rFonts w:cstheme="minorHAnsi"/>
        </w:rPr>
        <w:t xml:space="preserve"> have not experienced major </w:t>
      </w:r>
      <w:r w:rsidR="00880D36" w:rsidRPr="00C31B96">
        <w:rPr>
          <w:rFonts w:cstheme="minorHAnsi"/>
        </w:rPr>
        <w:t>export</w:t>
      </w:r>
      <w:r w:rsidRPr="00C31B96">
        <w:rPr>
          <w:rFonts w:cstheme="minorHAnsi"/>
        </w:rPr>
        <w:t xml:space="preserve"> growth.</w:t>
      </w:r>
    </w:p>
    <w:p w:rsidR="007D71EC" w:rsidRPr="002624D8" w:rsidRDefault="007D71EC" w:rsidP="00CD6947">
      <w:pPr>
        <w:spacing w:line="240" w:lineRule="auto"/>
        <w:jc w:val="both"/>
        <w:rPr>
          <w:rFonts w:cstheme="minorHAnsi"/>
        </w:rPr>
      </w:pPr>
      <w:r w:rsidRPr="00C31B96">
        <w:rPr>
          <w:rFonts w:cstheme="minorHAnsi"/>
        </w:rPr>
        <w:t xml:space="preserve">Despite the high dependence of the economy on agriculture, </w:t>
      </w:r>
      <w:r w:rsidR="001926AE" w:rsidRPr="00C31B96">
        <w:rPr>
          <w:rFonts w:cstheme="minorHAnsi"/>
        </w:rPr>
        <w:t xml:space="preserve">commercialization remains largely untapped. Overall, the sector </w:t>
      </w:r>
      <w:r w:rsidRPr="00C31B96">
        <w:rPr>
          <w:rFonts w:cstheme="minorHAnsi"/>
        </w:rPr>
        <w:t>is characteri</w:t>
      </w:r>
      <w:r w:rsidR="007E3FD0" w:rsidRPr="00C31B96">
        <w:rPr>
          <w:rFonts w:cstheme="minorHAnsi"/>
        </w:rPr>
        <w:t>z</w:t>
      </w:r>
      <w:r w:rsidRPr="00C31B96">
        <w:rPr>
          <w:rFonts w:cstheme="minorHAnsi"/>
        </w:rPr>
        <w:t xml:space="preserve">ed by low productivity, low levels of improved farm input use, limited private investment, and low mechanisation levels. </w:t>
      </w:r>
      <w:bookmarkStart w:id="16" w:name="_Hlk501376209"/>
      <w:r w:rsidRPr="00C31B96">
        <w:rPr>
          <w:rFonts w:cstheme="minorHAnsi"/>
        </w:rPr>
        <w:t>The average added value per agricultural worke</w:t>
      </w:r>
      <w:r w:rsidR="001926AE" w:rsidRPr="00C31B96">
        <w:rPr>
          <w:rFonts w:cstheme="minorHAnsi"/>
        </w:rPr>
        <w:t>r during 2005-12 amounted to</w:t>
      </w:r>
      <w:r w:rsidRPr="00C31B96">
        <w:rPr>
          <w:rFonts w:cstheme="minorHAnsi"/>
        </w:rPr>
        <w:t xml:space="preserve"> </w:t>
      </w:r>
      <w:r w:rsidR="001926AE" w:rsidRPr="00C31B96">
        <w:rPr>
          <w:rFonts w:cstheme="minorHAnsi"/>
        </w:rPr>
        <w:t>$</w:t>
      </w:r>
      <w:r w:rsidRPr="00C31B96">
        <w:rPr>
          <w:rFonts w:cstheme="minorHAnsi"/>
        </w:rPr>
        <w:t xml:space="preserve">209, far below the Sub-Saharan average of </w:t>
      </w:r>
      <w:r w:rsidR="001926AE" w:rsidRPr="00C31B96">
        <w:rPr>
          <w:rFonts w:cstheme="minorHAnsi"/>
        </w:rPr>
        <w:t>$</w:t>
      </w:r>
      <w:r w:rsidRPr="00C31B96">
        <w:rPr>
          <w:rFonts w:cstheme="minorHAnsi"/>
        </w:rPr>
        <w:t>680 (FAO, 2014).</w:t>
      </w:r>
      <w:bookmarkEnd w:id="16"/>
      <w:r w:rsidRPr="00C31B96">
        <w:rPr>
          <w:rFonts w:cstheme="minorHAnsi"/>
        </w:rPr>
        <w:t xml:space="preserve"> For private sector development, access to land, fair and transparent market interventions, including</w:t>
      </w:r>
      <w:r w:rsidRPr="002624D8">
        <w:rPr>
          <w:rFonts w:cstheme="minorHAnsi"/>
        </w:rPr>
        <w:t xml:space="preserve"> import and export regulations, remain challenges, along with high transportation costs. </w:t>
      </w:r>
    </w:p>
    <w:p w:rsidR="007D71EC" w:rsidRPr="002624D8" w:rsidRDefault="007D71EC" w:rsidP="00CD6947">
      <w:pPr>
        <w:spacing w:line="240" w:lineRule="auto"/>
        <w:jc w:val="both"/>
        <w:rPr>
          <w:rFonts w:cstheme="minorHAnsi"/>
        </w:rPr>
      </w:pPr>
      <w:r w:rsidRPr="002624D8">
        <w:rPr>
          <w:rFonts w:cstheme="minorHAnsi"/>
        </w:rPr>
        <w:t xml:space="preserve">Overall, the commercialisation of the sector is </w:t>
      </w:r>
      <w:r w:rsidR="001926AE">
        <w:rPr>
          <w:rFonts w:cstheme="minorHAnsi"/>
        </w:rPr>
        <w:t>impeded</w:t>
      </w:r>
      <w:r w:rsidRPr="002624D8">
        <w:rPr>
          <w:rFonts w:cstheme="minorHAnsi"/>
        </w:rPr>
        <w:t xml:space="preserve"> by market access constraints and limited integration/coordination of most agricultural value chains, </w:t>
      </w:r>
      <w:r w:rsidR="002F75AC">
        <w:rPr>
          <w:rFonts w:cstheme="minorHAnsi"/>
        </w:rPr>
        <w:t>with the exception of</w:t>
      </w:r>
      <w:r w:rsidRPr="002624D8">
        <w:rPr>
          <w:rFonts w:cstheme="minorHAnsi"/>
        </w:rPr>
        <w:t xml:space="preserve"> tobacco, sugar, tea and some niche products. However, there are some encouraging developments such as commodity exchanges and warehouse receipt systems (including related legal f</w:t>
      </w:r>
      <w:r w:rsidR="00AE5B6E">
        <w:rPr>
          <w:rFonts w:cstheme="minorHAnsi"/>
        </w:rPr>
        <w:t xml:space="preserve">rameworks about to be enacted) and </w:t>
      </w:r>
      <w:r w:rsidRPr="002624D8">
        <w:rPr>
          <w:rFonts w:cstheme="minorHAnsi"/>
        </w:rPr>
        <w:t>several value chain coordination platforms (</w:t>
      </w:r>
      <w:r w:rsidR="001926AE">
        <w:rPr>
          <w:rFonts w:cstheme="minorHAnsi"/>
        </w:rPr>
        <w:t xml:space="preserve">e.g. </w:t>
      </w:r>
      <w:r w:rsidRPr="002624D8">
        <w:rPr>
          <w:rFonts w:cstheme="minorHAnsi"/>
        </w:rPr>
        <w:t>cotton, rice, legumes, roots and tubers).</w:t>
      </w:r>
    </w:p>
    <w:p w:rsidR="007D71EC" w:rsidRPr="00C31B96" w:rsidRDefault="007D71EC" w:rsidP="00CD6947">
      <w:pPr>
        <w:spacing w:line="240" w:lineRule="auto"/>
        <w:jc w:val="both"/>
        <w:rPr>
          <w:rFonts w:cstheme="minorHAnsi"/>
        </w:rPr>
      </w:pPr>
      <w:r w:rsidRPr="002624D8">
        <w:rPr>
          <w:rFonts w:cstheme="minorHAnsi"/>
        </w:rPr>
        <w:t xml:space="preserve">There is limited diversification of crops among farmers in the country. The dominance of maize and </w:t>
      </w:r>
      <w:r w:rsidRPr="00C31B96">
        <w:rPr>
          <w:rFonts w:cstheme="minorHAnsi"/>
        </w:rPr>
        <w:t xml:space="preserve">tobacco render the country vulnerable to climate and market risks related to these two commodities. Hence, diversification of production and exports </w:t>
      </w:r>
      <w:r w:rsidR="001926AE" w:rsidRPr="00C31B96">
        <w:rPr>
          <w:rFonts w:cstheme="minorHAnsi"/>
        </w:rPr>
        <w:t>is</w:t>
      </w:r>
      <w:r w:rsidRPr="00C31B96">
        <w:rPr>
          <w:rFonts w:cstheme="minorHAnsi"/>
        </w:rPr>
        <w:t xml:space="preserve"> a priority. The vulnerability of agricultural production to climate risks is exacerbated by the reliance on rain fed farming. </w:t>
      </w:r>
      <w:bookmarkStart w:id="17" w:name="_Hlk501376240"/>
      <w:r w:rsidRPr="00C31B96">
        <w:rPr>
          <w:rFonts w:cstheme="minorHAnsi"/>
        </w:rPr>
        <w:t>While most of the country has good rainfall levels in average years and there are substantial surface water resources</w:t>
      </w:r>
      <w:r w:rsidR="009A31AC" w:rsidRPr="00C31B96">
        <w:rPr>
          <w:rFonts w:cstheme="minorHAnsi"/>
        </w:rPr>
        <w:t>,</w:t>
      </w:r>
      <w:r w:rsidRPr="00C31B96">
        <w:rPr>
          <w:rFonts w:cstheme="minorHAnsi"/>
        </w:rPr>
        <w:t xml:space="preserve"> only around 107,000 hectares are currently irrigated, which is about a quarter of the potentially irrigable area.</w:t>
      </w:r>
      <w:bookmarkEnd w:id="17"/>
      <w:r w:rsidRPr="00C31B96">
        <w:rPr>
          <w:rFonts w:cstheme="minorHAnsi"/>
        </w:rPr>
        <w:t xml:space="preserve"> </w:t>
      </w:r>
      <w:r w:rsidR="002F75AC" w:rsidRPr="00C31B96">
        <w:rPr>
          <w:rFonts w:cstheme="minorHAnsi"/>
        </w:rPr>
        <w:t>Smallholders cultivate slightly more than half of the irrigated land</w:t>
      </w:r>
      <w:r w:rsidRPr="00C31B96">
        <w:rPr>
          <w:rFonts w:cstheme="minorHAnsi"/>
        </w:rPr>
        <w:t xml:space="preserve">. </w:t>
      </w:r>
    </w:p>
    <w:p w:rsidR="007D71EC" w:rsidRPr="002624D8" w:rsidRDefault="007D71EC" w:rsidP="00CD6947">
      <w:pPr>
        <w:pStyle w:val="Default"/>
        <w:jc w:val="both"/>
        <w:rPr>
          <w:rFonts w:asciiTheme="minorHAnsi" w:hAnsiTheme="minorHAnsi" w:cstheme="minorHAnsi"/>
          <w:color w:val="auto"/>
          <w:sz w:val="22"/>
          <w:szCs w:val="22"/>
          <w:lang w:val="en-GB"/>
        </w:rPr>
      </w:pPr>
      <w:r w:rsidRPr="00C31B96">
        <w:rPr>
          <w:rFonts w:asciiTheme="minorHAnsi" w:hAnsiTheme="minorHAnsi"/>
          <w:sz w:val="22"/>
          <w:lang w:val="en-GB"/>
        </w:rPr>
        <w:t xml:space="preserve">The focus of this </w:t>
      </w:r>
      <w:r w:rsidR="00B8308B" w:rsidRPr="00C31B96">
        <w:rPr>
          <w:rFonts w:asciiTheme="minorHAnsi" w:hAnsiTheme="minorHAnsi"/>
          <w:sz w:val="22"/>
          <w:lang w:val="en-GB"/>
        </w:rPr>
        <w:t>outcome</w:t>
      </w:r>
      <w:r w:rsidRPr="00C31B96">
        <w:rPr>
          <w:rFonts w:asciiTheme="minorHAnsi" w:hAnsiTheme="minorHAnsi"/>
          <w:sz w:val="22"/>
          <w:lang w:val="en-GB"/>
        </w:rPr>
        <w:t xml:space="preserve"> is to promote sustainable agricultural growth in Malawi to enhance food and nutrition security within the context of climate change. Agricultural growth involving smallholders, especially women, will be most effective in reducing extreme poverty and hunger when it increases returns to </w:t>
      </w:r>
      <w:r w:rsidR="002F75AC" w:rsidRPr="00C31B96">
        <w:rPr>
          <w:rFonts w:asciiTheme="minorHAnsi" w:hAnsiTheme="minorHAnsi" w:cstheme="minorHAnsi"/>
          <w:sz w:val="22"/>
          <w:szCs w:val="22"/>
          <w:lang w:val="en-GB"/>
        </w:rPr>
        <w:t>labour</w:t>
      </w:r>
      <w:r w:rsidRPr="00C31B96">
        <w:rPr>
          <w:rFonts w:asciiTheme="minorHAnsi" w:hAnsiTheme="minorHAnsi"/>
          <w:sz w:val="22"/>
          <w:lang w:val="en-GB"/>
        </w:rPr>
        <w:t>, promotes resilient livelihoods and generates employment and market opportunities for small-scale and vulnerable</w:t>
      </w:r>
      <w:r w:rsidRPr="00124473">
        <w:rPr>
          <w:rFonts w:asciiTheme="minorHAnsi" w:hAnsiTheme="minorHAnsi"/>
          <w:sz w:val="22"/>
          <w:lang w:val="en-GB"/>
        </w:rPr>
        <w:t xml:space="preserve"> households.  </w:t>
      </w:r>
    </w:p>
    <w:p w:rsidR="007D71EC" w:rsidRPr="002624D8" w:rsidRDefault="007D71EC" w:rsidP="00CD6947">
      <w:pPr>
        <w:spacing w:line="240" w:lineRule="auto"/>
        <w:jc w:val="both"/>
        <w:rPr>
          <w:rFonts w:cstheme="minorHAnsi"/>
        </w:rPr>
      </w:pPr>
    </w:p>
    <w:p w:rsidR="007D71EC" w:rsidRPr="002624D8" w:rsidRDefault="007D71EC" w:rsidP="00CD6947">
      <w:pPr>
        <w:spacing w:line="240" w:lineRule="auto"/>
        <w:jc w:val="both"/>
        <w:rPr>
          <w:rFonts w:cstheme="minorHAnsi"/>
          <w:b/>
          <w:i/>
        </w:rPr>
      </w:pPr>
      <w:r w:rsidRPr="002624D8">
        <w:rPr>
          <w:rFonts w:cstheme="minorHAnsi"/>
          <w:b/>
          <w:i/>
        </w:rPr>
        <w:t>UN Contribution</w:t>
      </w:r>
    </w:p>
    <w:p w:rsidR="007D71EC" w:rsidRPr="002624D8" w:rsidRDefault="007D71EC" w:rsidP="00CD6947">
      <w:pPr>
        <w:spacing w:line="240" w:lineRule="auto"/>
        <w:jc w:val="both"/>
        <w:rPr>
          <w:rFonts w:cstheme="minorHAnsi"/>
          <w:b/>
          <w:i/>
        </w:rPr>
      </w:pPr>
      <w:r w:rsidRPr="002624D8">
        <w:rPr>
          <w:rFonts w:cstheme="minorHAnsi"/>
        </w:rPr>
        <w:t>The UN’s contributions aim to support Malawi in attaining improved productivity and timeliness of agricultural operations, the efficient and sustainable use of resources, enhanced and equitable market access, improved access to agricultural extension and advisory services and an improved ability to mitigate the effects of climate related hazards.</w:t>
      </w:r>
    </w:p>
    <w:p w:rsidR="007D71EC" w:rsidRPr="002624D8" w:rsidRDefault="007D71EC" w:rsidP="00CD6947">
      <w:pPr>
        <w:spacing w:line="240" w:lineRule="auto"/>
        <w:jc w:val="both"/>
        <w:rPr>
          <w:rFonts w:cstheme="minorHAnsi"/>
        </w:rPr>
      </w:pPr>
      <w:r w:rsidRPr="002624D8">
        <w:rPr>
          <w:rFonts w:cstheme="minorHAnsi"/>
        </w:rPr>
        <w:t>There are four main intervention areas</w:t>
      </w:r>
      <w:r w:rsidR="009A31AC" w:rsidRPr="002624D8">
        <w:rPr>
          <w:rFonts w:cstheme="minorHAnsi"/>
        </w:rPr>
        <w:t xml:space="preserve">, considering in particular the programming principles of leaving </w:t>
      </w:r>
      <w:r w:rsidR="002F75AC" w:rsidRPr="00A06201">
        <w:rPr>
          <w:rFonts w:cstheme="minorHAnsi"/>
        </w:rPr>
        <w:t>no one</w:t>
      </w:r>
      <w:r w:rsidR="009A31AC" w:rsidRPr="002624D8">
        <w:rPr>
          <w:rFonts w:cstheme="minorHAnsi"/>
        </w:rPr>
        <w:t xml:space="preserve"> behind and sustainability and resilience</w:t>
      </w:r>
      <w:r w:rsidRPr="002624D8">
        <w:rPr>
          <w:rFonts w:cstheme="minorHAnsi"/>
        </w:rPr>
        <w:t>:</w:t>
      </w:r>
    </w:p>
    <w:p w:rsidR="007D71EC" w:rsidRPr="002624D8" w:rsidRDefault="007D71EC" w:rsidP="00CD6947">
      <w:pPr>
        <w:spacing w:line="240" w:lineRule="auto"/>
        <w:ind w:left="720"/>
        <w:jc w:val="both"/>
        <w:rPr>
          <w:rFonts w:cstheme="minorHAnsi"/>
          <w:i/>
        </w:rPr>
      </w:pPr>
      <w:r w:rsidRPr="002624D8">
        <w:rPr>
          <w:rFonts w:cstheme="minorHAnsi"/>
          <w:i/>
        </w:rPr>
        <w:t xml:space="preserve">1. </w:t>
      </w:r>
      <w:r w:rsidRPr="00020DDA">
        <w:rPr>
          <w:rFonts w:cstheme="minorHAnsi"/>
          <w:b/>
        </w:rPr>
        <w:t>Agricu</w:t>
      </w:r>
      <w:r w:rsidR="00DD249B">
        <w:rPr>
          <w:rFonts w:cstheme="minorHAnsi"/>
          <w:b/>
        </w:rPr>
        <w:t>lture Service Delivery able to address the challenges of m</w:t>
      </w:r>
      <w:r w:rsidRPr="00020DDA">
        <w:rPr>
          <w:rFonts w:cstheme="minorHAnsi"/>
          <w:b/>
        </w:rPr>
        <w:t xml:space="preserve">odern </w:t>
      </w:r>
      <w:r w:rsidR="00DD249B">
        <w:rPr>
          <w:rFonts w:cstheme="minorHAnsi"/>
          <w:b/>
        </w:rPr>
        <w:t>s</w:t>
      </w:r>
      <w:r w:rsidR="00461950">
        <w:rPr>
          <w:rFonts w:cstheme="minorHAnsi"/>
          <w:b/>
        </w:rPr>
        <w:t xml:space="preserve">ustainable </w:t>
      </w:r>
      <w:r w:rsidR="00DD249B">
        <w:rPr>
          <w:rFonts w:cstheme="minorHAnsi"/>
          <w:b/>
        </w:rPr>
        <w:t>a</w:t>
      </w:r>
      <w:r w:rsidRPr="00020DDA">
        <w:rPr>
          <w:rFonts w:cstheme="minorHAnsi"/>
          <w:b/>
        </w:rPr>
        <w:t>griculture</w:t>
      </w:r>
    </w:p>
    <w:p w:rsidR="007D71EC" w:rsidRPr="002624D8" w:rsidRDefault="007D71EC" w:rsidP="00CD6947">
      <w:pPr>
        <w:spacing w:line="240" w:lineRule="auto"/>
        <w:ind w:left="720"/>
        <w:jc w:val="both"/>
        <w:rPr>
          <w:rFonts w:cstheme="minorHAnsi"/>
        </w:rPr>
      </w:pPr>
      <w:r w:rsidRPr="002624D8">
        <w:rPr>
          <w:rFonts w:cstheme="minorHAnsi"/>
        </w:rPr>
        <w:t xml:space="preserve">The UN will support the capacity development of the Government and stakeholders to create a more enabling business environment for effective implementation of agricultural service delivery including </w:t>
      </w:r>
      <w:r w:rsidR="00D95A37">
        <w:rPr>
          <w:rFonts w:cstheme="minorHAnsi"/>
        </w:rPr>
        <w:t>a</w:t>
      </w:r>
      <w:r w:rsidRPr="002624D8">
        <w:rPr>
          <w:rFonts w:cstheme="minorHAnsi"/>
        </w:rPr>
        <w:t xml:space="preserve">griculture </w:t>
      </w:r>
      <w:r w:rsidR="00D95A37">
        <w:rPr>
          <w:rFonts w:cstheme="minorHAnsi"/>
        </w:rPr>
        <w:t>e</w:t>
      </w:r>
      <w:r w:rsidRPr="002624D8">
        <w:rPr>
          <w:rFonts w:cstheme="minorHAnsi"/>
        </w:rPr>
        <w:t xml:space="preserve">xtension </w:t>
      </w:r>
      <w:r w:rsidR="00D95A37">
        <w:rPr>
          <w:rFonts w:cstheme="minorHAnsi"/>
        </w:rPr>
        <w:t>w</w:t>
      </w:r>
      <w:r w:rsidRPr="002624D8">
        <w:rPr>
          <w:rFonts w:cstheme="minorHAnsi"/>
        </w:rPr>
        <w:t xml:space="preserve">orkers.  Additionally, the UN will also support ICT-based platforms for knowledge and skills transfer, development of modern rural infrastructure and promote modern agricultural production technologies.  </w:t>
      </w:r>
    </w:p>
    <w:p w:rsidR="007D71EC" w:rsidRPr="002624D8" w:rsidRDefault="007D71EC" w:rsidP="00CD6947">
      <w:pPr>
        <w:spacing w:line="240" w:lineRule="auto"/>
        <w:ind w:left="720"/>
        <w:jc w:val="both"/>
        <w:rPr>
          <w:rFonts w:cstheme="minorHAnsi"/>
        </w:rPr>
      </w:pPr>
      <w:r w:rsidRPr="002624D8">
        <w:rPr>
          <w:rFonts w:cstheme="minorHAnsi"/>
          <w:i/>
        </w:rPr>
        <w:t xml:space="preserve">2. </w:t>
      </w:r>
      <w:r w:rsidRPr="00020DDA">
        <w:rPr>
          <w:rFonts w:cstheme="minorHAnsi"/>
          <w:b/>
        </w:rPr>
        <w:t>Value Chains</w:t>
      </w:r>
    </w:p>
    <w:p w:rsidR="007D71EC" w:rsidRPr="002624D8" w:rsidRDefault="007D71EC" w:rsidP="00CD6947">
      <w:pPr>
        <w:spacing w:line="240" w:lineRule="auto"/>
        <w:ind w:left="720"/>
        <w:jc w:val="both"/>
        <w:rPr>
          <w:rFonts w:cstheme="minorHAnsi"/>
          <w:bCs/>
          <w:iCs/>
        </w:rPr>
      </w:pPr>
      <w:r w:rsidRPr="002624D8">
        <w:rPr>
          <w:rFonts w:cstheme="minorHAnsi"/>
        </w:rPr>
        <w:t>The intervention will support strategic agriculture</w:t>
      </w:r>
      <w:r w:rsidRPr="002624D8">
        <w:rPr>
          <w:rFonts w:cstheme="minorHAnsi"/>
          <w:bCs/>
          <w:iCs/>
        </w:rPr>
        <w:t xml:space="preserve"> value chains able to provide sustainable income opportunities for small-scale farmers and particularly women</w:t>
      </w:r>
      <w:r w:rsidR="009A31AC" w:rsidRPr="002624D8">
        <w:rPr>
          <w:rFonts w:cstheme="minorHAnsi"/>
          <w:bCs/>
          <w:iCs/>
        </w:rPr>
        <w:t>,</w:t>
      </w:r>
      <w:r w:rsidRPr="002624D8">
        <w:rPr>
          <w:rFonts w:cstheme="minorHAnsi"/>
          <w:bCs/>
          <w:iCs/>
        </w:rPr>
        <w:t xml:space="preserve"> young people</w:t>
      </w:r>
      <w:r w:rsidR="009A31AC" w:rsidRPr="002624D8">
        <w:rPr>
          <w:rFonts w:cstheme="minorHAnsi"/>
          <w:bCs/>
          <w:iCs/>
        </w:rPr>
        <w:t>, refugees and asylum seekers</w:t>
      </w:r>
      <w:r w:rsidR="00DD249B">
        <w:rPr>
          <w:rFonts w:cstheme="minorHAnsi"/>
          <w:bCs/>
          <w:iCs/>
        </w:rPr>
        <w:t>.</w:t>
      </w:r>
      <w:r w:rsidRPr="002624D8">
        <w:rPr>
          <w:rFonts w:cstheme="minorHAnsi"/>
          <w:bCs/>
          <w:iCs/>
        </w:rPr>
        <w:t xml:space="preserve"> It will promote private sector-led value addition and support research institutions in development of innovative demand-based, climate-smart and gender-sensitive agricultural technologies and irrigation.</w:t>
      </w:r>
    </w:p>
    <w:p w:rsidR="007D71EC" w:rsidRPr="002624D8" w:rsidRDefault="007D71EC" w:rsidP="00CD6947">
      <w:pPr>
        <w:spacing w:line="240" w:lineRule="auto"/>
        <w:ind w:left="720"/>
        <w:jc w:val="both"/>
        <w:rPr>
          <w:rFonts w:cstheme="minorHAnsi"/>
        </w:rPr>
      </w:pPr>
      <w:r w:rsidRPr="002624D8">
        <w:rPr>
          <w:rFonts w:cstheme="minorHAnsi"/>
          <w:bCs/>
          <w:iCs/>
        </w:rPr>
        <w:t> </w:t>
      </w:r>
      <w:r w:rsidRPr="002624D8">
        <w:rPr>
          <w:rFonts w:cstheme="minorHAnsi"/>
          <w:b/>
          <w:bCs/>
          <w:i/>
          <w:iCs/>
        </w:rPr>
        <w:t> </w:t>
      </w:r>
      <w:r w:rsidRPr="002624D8">
        <w:rPr>
          <w:rFonts w:cstheme="minorHAnsi"/>
          <w:bCs/>
          <w:i/>
          <w:iCs/>
        </w:rPr>
        <w:t xml:space="preserve">3. </w:t>
      </w:r>
      <w:r w:rsidRPr="00020DDA">
        <w:rPr>
          <w:rFonts w:cstheme="minorHAnsi"/>
          <w:b/>
          <w:bCs/>
          <w:iCs/>
        </w:rPr>
        <w:t xml:space="preserve">Enabling environment for agricultural entrepreneurship, </w:t>
      </w:r>
      <w:r w:rsidR="00DD249B">
        <w:rPr>
          <w:rFonts w:cstheme="minorHAnsi"/>
          <w:b/>
          <w:bCs/>
          <w:iCs/>
        </w:rPr>
        <w:t>agro-processing and commercialis</w:t>
      </w:r>
      <w:r w:rsidRPr="00020DDA">
        <w:rPr>
          <w:rFonts w:cstheme="minorHAnsi"/>
          <w:b/>
          <w:bCs/>
          <w:iCs/>
        </w:rPr>
        <w:t>ation</w:t>
      </w:r>
    </w:p>
    <w:p w:rsidR="007D71EC" w:rsidRPr="002624D8" w:rsidRDefault="007D71EC" w:rsidP="00CD6947">
      <w:pPr>
        <w:spacing w:line="240" w:lineRule="auto"/>
        <w:ind w:left="720"/>
        <w:jc w:val="both"/>
        <w:rPr>
          <w:rFonts w:cstheme="minorHAnsi"/>
          <w:bCs/>
          <w:iCs/>
        </w:rPr>
      </w:pPr>
      <w:r w:rsidRPr="002624D8">
        <w:rPr>
          <w:rFonts w:cstheme="minorHAnsi"/>
          <w:bCs/>
          <w:iCs/>
        </w:rPr>
        <w:t>Interventions will promote the empowerment of marginalized groups (including women, youth, refugees and asylum seekers), farmer associations, cooperatives and small-to-medium enterprises (SME) through capacity building, mentorship, and improved market access and targeted livelihoods strategies</w:t>
      </w:r>
    </w:p>
    <w:p w:rsidR="007D71EC" w:rsidRPr="002624D8" w:rsidRDefault="007D71EC" w:rsidP="00CD6947">
      <w:pPr>
        <w:spacing w:line="240" w:lineRule="auto"/>
        <w:ind w:left="720"/>
        <w:jc w:val="both"/>
        <w:rPr>
          <w:rFonts w:cstheme="minorHAnsi"/>
        </w:rPr>
      </w:pPr>
      <w:r w:rsidRPr="002624D8">
        <w:rPr>
          <w:rFonts w:cstheme="minorHAnsi"/>
          <w:b/>
          <w:bCs/>
          <w:i/>
          <w:iCs/>
        </w:rPr>
        <w:t> </w:t>
      </w:r>
      <w:r w:rsidRPr="002624D8">
        <w:rPr>
          <w:rFonts w:cstheme="minorHAnsi"/>
          <w:bCs/>
          <w:i/>
          <w:iCs/>
        </w:rPr>
        <w:t xml:space="preserve">4. </w:t>
      </w:r>
      <w:r w:rsidRPr="00020DDA">
        <w:rPr>
          <w:rFonts w:cstheme="minorHAnsi"/>
          <w:b/>
          <w:bCs/>
          <w:iCs/>
        </w:rPr>
        <w:t>Tenure rights</w:t>
      </w:r>
      <w:r w:rsidRPr="002624D8">
        <w:rPr>
          <w:rFonts w:cstheme="minorHAnsi"/>
          <w:bCs/>
          <w:i/>
          <w:iCs/>
        </w:rPr>
        <w:t xml:space="preserve"> </w:t>
      </w:r>
    </w:p>
    <w:p w:rsidR="007D71EC" w:rsidRPr="002624D8" w:rsidRDefault="007D71EC" w:rsidP="00CD6947">
      <w:pPr>
        <w:spacing w:line="240" w:lineRule="auto"/>
        <w:ind w:left="720"/>
        <w:jc w:val="both"/>
        <w:rPr>
          <w:rFonts w:cstheme="minorHAnsi"/>
        </w:rPr>
      </w:pPr>
      <w:r w:rsidRPr="002624D8">
        <w:rPr>
          <w:rFonts w:cstheme="minorHAnsi"/>
          <w:bCs/>
          <w:iCs/>
        </w:rPr>
        <w:t xml:space="preserve">The interventions will work on establishing means for protecting and strengthening tenure rights of smallholders resulting in improved access to land for </w:t>
      </w:r>
      <w:r w:rsidRPr="00A06201">
        <w:rPr>
          <w:rFonts w:cstheme="minorHAnsi"/>
          <w:bCs/>
          <w:iCs/>
        </w:rPr>
        <w:t>marginalised</w:t>
      </w:r>
      <w:r w:rsidRPr="002624D8">
        <w:rPr>
          <w:rFonts w:cstheme="minorHAnsi"/>
          <w:bCs/>
          <w:iCs/>
        </w:rPr>
        <w:t xml:space="preserve"> group</w:t>
      </w:r>
      <w:r w:rsidR="009A31AC" w:rsidRPr="002624D8">
        <w:rPr>
          <w:rFonts w:cstheme="minorHAnsi"/>
          <w:bCs/>
          <w:iCs/>
        </w:rPr>
        <w:t>s</w:t>
      </w:r>
      <w:r w:rsidRPr="002624D8">
        <w:rPr>
          <w:rFonts w:cstheme="minorHAnsi"/>
          <w:bCs/>
          <w:iCs/>
        </w:rPr>
        <w:t xml:space="preserve"> and for commercial agriculture production. </w:t>
      </w:r>
    </w:p>
    <w:p w:rsidR="007D71EC" w:rsidRPr="002624D8" w:rsidRDefault="007D71EC" w:rsidP="00CD6947">
      <w:pPr>
        <w:spacing w:line="240" w:lineRule="auto"/>
        <w:jc w:val="both"/>
        <w:rPr>
          <w:rFonts w:cstheme="minorHAnsi"/>
        </w:rPr>
      </w:pPr>
      <w:r w:rsidRPr="002624D8">
        <w:rPr>
          <w:rFonts w:cstheme="minorHAnsi"/>
        </w:rPr>
        <w:t xml:space="preserve">The UN and its partners will work towards supporting greater involvement of the private sector in agriculture, collaboration with agricultural research institutions, focusing on opportunities for creating value added by </w:t>
      </w:r>
      <w:r w:rsidRPr="00A06201">
        <w:rPr>
          <w:rFonts w:cstheme="minorHAnsi"/>
        </w:rPr>
        <w:t>marginalised</w:t>
      </w:r>
      <w:r w:rsidRPr="002624D8">
        <w:rPr>
          <w:rFonts w:cstheme="minorHAnsi"/>
        </w:rPr>
        <w:t xml:space="preserve"> groups and women and exploring use of new technologies including in irrigation.  In addition, emphasis shall be put on improved knowledge transfer particularly in modern climate smart production techniques and technologies for sustained agricultural growth.  </w:t>
      </w:r>
    </w:p>
    <w:p w:rsidR="007D71EC" w:rsidRPr="00C55717" w:rsidRDefault="000A0D2D" w:rsidP="007D71EC">
      <w:pPr>
        <w:jc w:val="both"/>
        <w:rPr>
          <w:rFonts w:ascii="Times New Roman" w:hAnsi="Times New Roman" w:cs="Times New Roman"/>
        </w:rPr>
      </w:pPr>
      <w:r>
        <w:rPr>
          <w:rFonts w:ascii="Times New Roman" w:hAnsi="Times New Roman" w:cs="Times New Roman"/>
          <w:b/>
          <w:noProof/>
          <w:lang w:val="en-US"/>
        </w:rPr>
        <mc:AlternateContent>
          <mc:Choice Requires="wps">
            <w:drawing>
              <wp:inline distT="0" distB="0" distL="0" distR="0" wp14:anchorId="1AD6F537">
                <wp:extent cx="5676900" cy="457200"/>
                <wp:effectExtent l="19050" t="19050" r="19050" b="19050"/>
                <wp:docPr id="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57200"/>
                        </a:xfrm>
                        <a:prstGeom prst="rect">
                          <a:avLst/>
                        </a:prstGeom>
                        <a:solidFill>
                          <a:schemeClr val="accent1">
                            <a:lumMod val="60000"/>
                            <a:lumOff val="40000"/>
                          </a:schemeClr>
                        </a:solidFill>
                        <a:ln w="25400">
                          <a:solidFill>
                            <a:schemeClr val="accent1">
                              <a:lumMod val="100000"/>
                              <a:lumOff val="0"/>
                            </a:schemeClr>
                          </a:solidFill>
                          <a:miter lim="800000"/>
                          <a:headEnd/>
                          <a:tailEnd/>
                        </a:ln>
                      </wps:spPr>
                      <wps:txbx>
                        <w:txbxContent>
                          <w:p w:rsidR="007B0776" w:rsidRPr="002624D8" w:rsidRDefault="007B0776" w:rsidP="00DD249B">
                            <w:pPr>
                              <w:jc w:val="center"/>
                              <w:rPr>
                                <w:rFonts w:cstheme="minorHAnsi"/>
                                <w:i/>
                              </w:rPr>
                            </w:pPr>
                            <w:r w:rsidRPr="002624D8">
                              <w:rPr>
                                <w:rFonts w:cstheme="minorHAnsi"/>
                                <w:i/>
                              </w:rPr>
                              <w:t>Outcome 9:  By 2023, Malawi has strengthened economic diversification, inclusive business, entrepreneurship and access to clean energy</w:t>
                            </w:r>
                          </w:p>
                          <w:p w:rsidR="007B0776" w:rsidRPr="000036C1" w:rsidRDefault="007B0776" w:rsidP="00DD249B">
                            <w:pPr>
                              <w:rPr>
                                <w:rFonts w:ascii="Times New Roman" w:hAnsi="Times New Roman" w:cs="Times New Roman"/>
                                <w:i/>
                              </w:rPr>
                            </w:pPr>
                          </w:p>
                        </w:txbxContent>
                      </wps:txbx>
                      <wps:bodyPr rot="0" vert="horz" wrap="square" lIns="91440" tIns="45720" rIns="91440" bIns="45720" anchor="t" anchorCtr="0" upright="1">
                        <a:noAutofit/>
                      </wps:bodyPr>
                    </wps:wsp>
                  </a:graphicData>
                </a:graphic>
              </wp:inline>
            </w:drawing>
          </mc:Choice>
          <mc:Fallback>
            <w:pict>
              <v:shape w14:anchorId="1AD6F537" id="Text Box 127" o:spid="_x0000_s1054" type="#_x0000_t202" style="width:447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" fillcolor="#8eaadb [1940]" strokecolor="#4472c4 [3204]" strokeweight="2pt">
                <v:textbox>
                  <w:txbxContent>
                    <w:p w:rsidR="007B0776" w:rsidRPr="002624D8" w:rsidRDefault="007B0776" w:rsidP="00DD249B">
                      <w:pPr>
                        <w:jc w:val="center"/>
                        <w:rPr>
                          <w:rFonts w:cstheme="minorHAnsi"/>
                          <w:i/>
                        </w:rPr>
                      </w:pPr>
                      <w:r w:rsidRPr="002624D8">
                        <w:rPr>
                          <w:rFonts w:cstheme="minorHAnsi"/>
                          <w:i/>
                        </w:rPr>
                        <w:t>Outcome 9:  By 2023, Malawi has strengthened economic diversification, inclusive business, entrepreneurship and access to clean energy</w:t>
                      </w:r>
                    </w:p>
                    <w:p w:rsidR="007B0776" w:rsidRPr="000036C1" w:rsidRDefault="007B0776" w:rsidP="00DD249B">
                      <w:pPr>
                        <w:rPr>
                          <w:rFonts w:ascii="Times New Roman" w:hAnsi="Times New Roman" w:cs="Times New Roman"/>
                          <w:i/>
                        </w:rPr>
                      </w:pPr>
                    </w:p>
                  </w:txbxContent>
                </v:textbox>
                <w10:anchorlock/>
              </v:shape>
            </w:pict>
          </mc:Fallback>
        </mc:AlternateContent>
      </w:r>
    </w:p>
    <w:p w:rsidR="00E64892" w:rsidRPr="00DD249B" w:rsidRDefault="00E64892" w:rsidP="00DD249B">
      <w:pPr>
        <w:rPr>
          <w:rFonts w:ascii="Times New Roman" w:eastAsia="Times New Roman" w:hAnsi="Times New Roman" w:cs="Times New Roman"/>
          <w:sz w:val="24"/>
          <w:szCs w:val="24"/>
          <w:shd w:val="clear" w:color="auto" w:fill="FFFFFF"/>
        </w:rPr>
      </w:pPr>
      <w:bookmarkStart w:id="18" w:name="_Hlk501375408"/>
      <w:r w:rsidRPr="002624D8">
        <w:rPr>
          <w:rFonts w:cstheme="minorHAnsi"/>
          <w:color w:val="000000" w:themeColor="text1"/>
        </w:rPr>
        <w:t xml:space="preserve">Malawi’s economic progress has been uneven, and marked by robust periods of growth </w:t>
      </w:r>
      <w:r w:rsidRPr="009674A3">
        <w:rPr>
          <w:rFonts w:cstheme="minorHAnsi"/>
          <w:color w:val="000000" w:themeColor="text1"/>
        </w:rPr>
        <w:t xml:space="preserve">of </w:t>
      </w:r>
      <w:r w:rsidR="00730DAB" w:rsidRPr="005541E9">
        <w:t>6.5%</w:t>
      </w:r>
      <w:r w:rsidRPr="005541E9">
        <w:t xml:space="preserve"> per year between 2003 and</w:t>
      </w:r>
      <w:r w:rsidR="00852BB5" w:rsidRPr="005541E9">
        <w:t xml:space="preserve"> 2014, </w:t>
      </w:r>
      <w:r w:rsidR="00730DAB" w:rsidRPr="005541E9">
        <w:t>before sliding down to 3% in 2015 and 2.8%</w:t>
      </w:r>
      <w:r w:rsidRPr="005541E9">
        <w:t xml:space="preserve"> in 2016</w:t>
      </w:r>
      <w:r w:rsidR="009674A3" w:rsidRPr="005541E9">
        <w:rPr>
          <w:rStyle w:val="FootnoteReference"/>
          <w:rFonts w:cstheme="minorHAnsi"/>
        </w:rPr>
        <w:footnoteReference w:id="51"/>
      </w:r>
      <w:r w:rsidRPr="009674A3">
        <w:rPr>
          <w:rFonts w:cstheme="minorHAnsi"/>
        </w:rPr>
        <w:t>.</w:t>
      </w:r>
      <w:r w:rsidRPr="002624D8">
        <w:rPr>
          <w:rFonts w:cstheme="minorHAnsi"/>
        </w:rPr>
        <w:t xml:space="preserve">  </w:t>
      </w:r>
      <w:bookmarkEnd w:id="18"/>
      <w:r w:rsidRPr="002624D8">
        <w:rPr>
          <w:rFonts w:cstheme="minorHAnsi"/>
        </w:rPr>
        <w:t>There is limited diversification in the economy</w:t>
      </w:r>
      <w:r w:rsidR="009A31AC" w:rsidRPr="002624D8">
        <w:rPr>
          <w:rFonts w:cstheme="minorHAnsi"/>
        </w:rPr>
        <w:t xml:space="preserve">, and </w:t>
      </w:r>
      <w:r w:rsidRPr="002624D8">
        <w:rPr>
          <w:rFonts w:cstheme="minorHAnsi"/>
        </w:rPr>
        <w:t>formal employment opportunities are limited</w:t>
      </w:r>
      <w:r w:rsidR="00817C22">
        <w:rPr>
          <w:rFonts w:cstheme="minorHAnsi"/>
        </w:rPr>
        <w:t>, with employment in the formal sector estimated to be less than 10% of the labour force</w:t>
      </w:r>
      <w:r w:rsidR="00817C22">
        <w:rPr>
          <w:rStyle w:val="FootnoteReference"/>
          <w:rFonts w:cstheme="minorHAnsi"/>
        </w:rPr>
        <w:footnoteReference w:id="52"/>
      </w:r>
      <w:r w:rsidRPr="002624D8">
        <w:rPr>
          <w:rFonts w:cstheme="minorHAnsi"/>
        </w:rPr>
        <w:t xml:space="preserve">. Around </w:t>
      </w:r>
      <w:r w:rsidRPr="005541E9">
        <w:t>130,000 young people enter the labour market each year, whereas the formal sector only produces around 30,000 jobs</w:t>
      </w:r>
      <w:r w:rsidR="002911D1" w:rsidRPr="005541E9">
        <w:rPr>
          <w:rStyle w:val="FootnoteReference"/>
          <w:rFonts w:cstheme="minorHAnsi"/>
        </w:rPr>
        <w:footnoteReference w:id="53"/>
      </w:r>
      <w:r w:rsidRPr="002911D1">
        <w:rPr>
          <w:rFonts w:cstheme="minorHAnsi"/>
        </w:rPr>
        <w:t>,</w:t>
      </w:r>
      <w:r w:rsidRPr="002624D8">
        <w:rPr>
          <w:rFonts w:cstheme="minorHAnsi"/>
        </w:rPr>
        <w:t xml:space="preserve"> causing youth to be left behind. Structural deficits in energy access are undermining business growth, human capital gains, and Malawi’s efforts at economic transformation, with </w:t>
      </w:r>
      <w:r w:rsidR="00730DAB" w:rsidRPr="005541E9">
        <w:t>only 10</w:t>
      </w:r>
      <w:r w:rsidR="00E2220B" w:rsidRPr="005541E9">
        <w:rPr>
          <w:rFonts w:cstheme="minorHAnsi"/>
        </w:rPr>
        <w:t>.7</w:t>
      </w:r>
      <w:r w:rsidR="00730DAB" w:rsidRPr="005541E9">
        <w:t>%</w:t>
      </w:r>
      <w:r w:rsidRPr="005541E9">
        <w:t xml:space="preserve"> </w:t>
      </w:r>
      <w:r w:rsidR="00DD249B">
        <w:t>having</w:t>
      </w:r>
      <w:r w:rsidRPr="005541E9">
        <w:t xml:space="preserve"> electricity access (and </w:t>
      </w:r>
      <w:r w:rsidR="00E2220B" w:rsidRPr="005541E9">
        <w:rPr>
          <w:rFonts w:cstheme="minorHAnsi"/>
        </w:rPr>
        <w:t>only</w:t>
      </w:r>
      <w:r w:rsidR="00DD249B">
        <w:rPr>
          <w:rFonts w:cstheme="minorHAnsi"/>
        </w:rPr>
        <w:t xml:space="preserve"> </w:t>
      </w:r>
      <w:r w:rsidR="00E2220B" w:rsidRPr="005541E9">
        <w:rPr>
          <w:rFonts w:cstheme="minorHAnsi"/>
        </w:rPr>
        <w:t>3.</w:t>
      </w:r>
      <w:r w:rsidR="00730DAB" w:rsidRPr="005541E9">
        <w:t>2%</w:t>
      </w:r>
      <w:r w:rsidRPr="005541E9">
        <w:t xml:space="preserve"> in rural areas</w:t>
      </w:r>
      <w:r w:rsidRPr="005541E9">
        <w:rPr>
          <w:rFonts w:cstheme="minorHAnsi"/>
        </w:rPr>
        <w:t>)</w:t>
      </w:r>
      <w:r w:rsidR="00E2220B" w:rsidRPr="005541E9">
        <w:rPr>
          <w:rStyle w:val="FootnoteReference"/>
          <w:rFonts w:cstheme="minorHAnsi"/>
        </w:rPr>
        <w:footnoteReference w:id="54"/>
      </w:r>
      <w:r w:rsidRPr="005541E9">
        <w:rPr>
          <w:rFonts w:cstheme="minorHAnsi"/>
        </w:rPr>
        <w:t>.</w:t>
      </w:r>
      <w:r w:rsidRPr="002624D8">
        <w:rPr>
          <w:rFonts w:cstheme="minorHAnsi"/>
        </w:rPr>
        <w:t xml:space="preserve"> </w:t>
      </w:r>
    </w:p>
    <w:p w:rsidR="00E64892" w:rsidRPr="002624D8" w:rsidRDefault="00E64892" w:rsidP="00CD6947">
      <w:pPr>
        <w:spacing w:line="240" w:lineRule="auto"/>
        <w:jc w:val="both"/>
        <w:rPr>
          <w:rFonts w:eastAsia="Times New Roman" w:cstheme="minorHAnsi"/>
          <w:shd w:val="clear" w:color="auto" w:fill="FFFFFF"/>
        </w:rPr>
      </w:pPr>
      <w:r w:rsidRPr="002624D8">
        <w:rPr>
          <w:rFonts w:eastAsia="Times New Roman" w:cstheme="minorHAnsi"/>
          <w:shd w:val="clear" w:color="auto" w:fill="FFFFFF"/>
        </w:rPr>
        <w:t xml:space="preserve">Transforming Malawi’s economy to become more competitive, productive and resilient requires targeted action to scale up opportunities for </w:t>
      </w:r>
      <w:r w:rsidRPr="002624D8">
        <w:rPr>
          <w:rStyle w:val="Strong"/>
          <w:rFonts w:eastAsia="Times New Roman" w:cstheme="minorHAnsi"/>
          <w:b w:val="0"/>
          <w:shd w:val="clear" w:color="auto" w:fill="FFFFFF"/>
        </w:rPr>
        <w:t>job creation</w:t>
      </w:r>
      <w:r w:rsidRPr="002624D8">
        <w:rPr>
          <w:rFonts w:eastAsia="Times New Roman" w:cstheme="minorHAnsi"/>
          <w:b/>
          <w:shd w:val="clear" w:color="auto" w:fill="FFFFFF"/>
        </w:rPr>
        <w:t xml:space="preserve">, </w:t>
      </w:r>
      <w:r w:rsidRPr="002624D8">
        <w:rPr>
          <w:rStyle w:val="Strong"/>
          <w:rFonts w:eastAsia="Times New Roman" w:cstheme="minorHAnsi"/>
          <w:b w:val="0"/>
          <w:shd w:val="clear" w:color="auto" w:fill="FFFFFF"/>
        </w:rPr>
        <w:t>skills and entrepreneurship development</w:t>
      </w:r>
      <w:r w:rsidRPr="002624D8">
        <w:rPr>
          <w:rFonts w:eastAsia="Times New Roman" w:cstheme="minorHAnsi"/>
          <w:shd w:val="clear" w:color="auto" w:fill="FFFFFF"/>
        </w:rPr>
        <w:t xml:space="preserve">, </w:t>
      </w:r>
      <w:r w:rsidR="00E23171">
        <w:rPr>
          <w:rFonts w:eastAsia="Times New Roman" w:cstheme="minorHAnsi"/>
          <w:shd w:val="clear" w:color="auto" w:fill="FFFFFF"/>
        </w:rPr>
        <w:t>innovation and</w:t>
      </w:r>
      <w:r w:rsidRPr="002624D8">
        <w:rPr>
          <w:rFonts w:eastAsia="Times New Roman" w:cstheme="minorHAnsi"/>
          <w:shd w:val="clear" w:color="auto" w:fill="FFFFFF"/>
        </w:rPr>
        <w:t xml:space="preserve"> robust market and trade systems, and structures that promote </w:t>
      </w:r>
      <w:r w:rsidRPr="002624D8">
        <w:rPr>
          <w:rStyle w:val="Strong"/>
          <w:rFonts w:eastAsia="Times New Roman" w:cstheme="minorHAnsi"/>
          <w:b w:val="0"/>
          <w:shd w:val="clear" w:color="auto" w:fill="FFFFFF"/>
        </w:rPr>
        <w:t>inclusive business</w:t>
      </w:r>
      <w:r w:rsidRPr="002624D8">
        <w:rPr>
          <w:rFonts w:eastAsia="Times New Roman" w:cstheme="minorHAnsi"/>
          <w:b/>
          <w:shd w:val="clear" w:color="auto" w:fill="FFFFFF"/>
        </w:rPr>
        <w:t>,</w:t>
      </w:r>
      <w:r w:rsidRPr="002624D8">
        <w:rPr>
          <w:rFonts w:eastAsia="Times New Roman" w:cstheme="minorHAnsi"/>
          <w:shd w:val="clear" w:color="auto" w:fill="FFFFFF"/>
        </w:rPr>
        <w:t xml:space="preserve"> especially for women and youth.  Accelerating the structural transformation of Malawi’s economy, while tackling the drivers of </w:t>
      </w:r>
      <w:r w:rsidRPr="002624D8">
        <w:rPr>
          <w:rStyle w:val="Strong"/>
          <w:rFonts w:eastAsia="Times New Roman" w:cstheme="minorHAnsi"/>
          <w:b w:val="0"/>
          <w:shd w:val="clear" w:color="auto" w:fill="FFFFFF"/>
        </w:rPr>
        <w:t>inequality</w:t>
      </w:r>
      <w:r w:rsidRPr="002624D8">
        <w:rPr>
          <w:rFonts w:eastAsia="Times New Roman" w:cstheme="minorHAnsi"/>
          <w:shd w:val="clear" w:color="auto" w:fill="FFFFFF"/>
        </w:rPr>
        <w:t xml:space="preserve"> and low productivity, relies on </w:t>
      </w:r>
      <w:r w:rsidRPr="002624D8">
        <w:rPr>
          <w:rStyle w:val="Strong"/>
          <w:rFonts w:eastAsia="Times New Roman" w:cstheme="minorHAnsi"/>
          <w:b w:val="0"/>
          <w:shd w:val="clear" w:color="auto" w:fill="FFFFFF"/>
        </w:rPr>
        <w:t>diversifying</w:t>
      </w:r>
      <w:r w:rsidRPr="002624D8">
        <w:rPr>
          <w:rFonts w:eastAsia="Times New Roman" w:cstheme="minorHAnsi"/>
          <w:shd w:val="clear" w:color="auto" w:fill="FFFFFF"/>
        </w:rPr>
        <w:t xml:space="preserve"> the sources of inclusive and job rich growth across the economy, expanding </w:t>
      </w:r>
      <w:r w:rsidRPr="002624D8">
        <w:rPr>
          <w:rStyle w:val="Strong"/>
          <w:rFonts w:eastAsia="Times New Roman" w:cstheme="minorHAnsi"/>
          <w:b w:val="0"/>
          <w:shd w:val="clear" w:color="auto" w:fill="FFFFFF"/>
        </w:rPr>
        <w:t>access</w:t>
      </w:r>
      <w:r w:rsidR="00E23171">
        <w:rPr>
          <w:rStyle w:val="Strong"/>
          <w:rFonts w:eastAsia="Times New Roman" w:cstheme="minorHAnsi"/>
          <w:b w:val="0"/>
          <w:shd w:val="clear" w:color="auto" w:fill="FFFFFF"/>
        </w:rPr>
        <w:t xml:space="preserve"> to renewable energy</w:t>
      </w:r>
      <w:r w:rsidRPr="002624D8">
        <w:rPr>
          <w:rFonts w:eastAsia="Times New Roman" w:cstheme="minorHAnsi"/>
          <w:shd w:val="clear" w:color="auto" w:fill="FFFFFF"/>
        </w:rPr>
        <w:t xml:space="preserve">, and implementing policy actions to improve the country’s </w:t>
      </w:r>
      <w:r w:rsidRPr="002624D8">
        <w:rPr>
          <w:rStyle w:val="Strong"/>
          <w:rFonts w:eastAsia="Times New Roman" w:cstheme="minorHAnsi"/>
          <w:b w:val="0"/>
          <w:shd w:val="clear" w:color="auto" w:fill="FFFFFF"/>
        </w:rPr>
        <w:t>business and employment environment</w:t>
      </w:r>
      <w:r w:rsidR="00E23171">
        <w:rPr>
          <w:rStyle w:val="Strong"/>
          <w:rFonts w:eastAsia="Times New Roman" w:cstheme="minorHAnsi"/>
          <w:b w:val="0"/>
          <w:shd w:val="clear" w:color="auto" w:fill="FFFFFF"/>
        </w:rPr>
        <w:t xml:space="preserve"> by crowding in private investment to ramp up business solutions to development challenges</w:t>
      </w:r>
      <w:r w:rsidRPr="002624D8">
        <w:rPr>
          <w:rFonts w:eastAsia="Times New Roman" w:cstheme="minorHAnsi"/>
          <w:b/>
          <w:shd w:val="clear" w:color="auto" w:fill="FFFFFF"/>
        </w:rPr>
        <w:t>.</w:t>
      </w:r>
      <w:r w:rsidRPr="002624D8">
        <w:rPr>
          <w:rFonts w:eastAsia="Times New Roman" w:cstheme="minorHAnsi"/>
          <w:shd w:val="clear" w:color="auto" w:fill="FFFFFF"/>
        </w:rPr>
        <w:t xml:space="preserve">  </w:t>
      </w:r>
      <w:r w:rsidRPr="002624D8">
        <w:rPr>
          <w:rFonts w:cstheme="minorHAnsi"/>
          <w:color w:val="000000" w:themeColor="text1"/>
        </w:rPr>
        <w:t>The majority of Malawians rely on solid fu</w:t>
      </w:r>
      <w:r w:rsidR="00852BB5">
        <w:rPr>
          <w:rFonts w:cstheme="minorHAnsi"/>
          <w:color w:val="000000" w:themeColor="text1"/>
        </w:rPr>
        <w:t xml:space="preserve">els for energy </w:t>
      </w:r>
      <w:r w:rsidR="001926AE">
        <w:rPr>
          <w:rFonts w:cstheme="minorHAnsi"/>
          <w:color w:val="000000" w:themeColor="text1"/>
        </w:rPr>
        <w:t>–</w:t>
      </w:r>
      <w:r w:rsidR="00852BB5">
        <w:rPr>
          <w:rFonts w:cstheme="minorHAnsi"/>
          <w:color w:val="000000" w:themeColor="text1"/>
        </w:rPr>
        <w:t xml:space="preserve"> </w:t>
      </w:r>
      <w:r w:rsidR="001926AE" w:rsidRPr="005541E9">
        <w:rPr>
          <w:color w:val="000000" w:themeColor="text1"/>
        </w:rPr>
        <w:t>99.</w:t>
      </w:r>
      <w:r w:rsidR="00817C22" w:rsidRPr="005541E9">
        <w:rPr>
          <w:rFonts w:cstheme="minorHAnsi"/>
          <w:color w:val="000000" w:themeColor="text1"/>
        </w:rPr>
        <w:t>7</w:t>
      </w:r>
      <w:r w:rsidR="001926AE" w:rsidRPr="005541E9">
        <w:rPr>
          <w:color w:val="000000" w:themeColor="text1"/>
        </w:rPr>
        <w:t>%</w:t>
      </w:r>
      <w:r w:rsidRPr="005541E9">
        <w:rPr>
          <w:color w:val="000000" w:themeColor="text1"/>
        </w:rPr>
        <w:t xml:space="preserve"> of th</w:t>
      </w:r>
      <w:r w:rsidR="001926AE" w:rsidRPr="005541E9">
        <w:rPr>
          <w:color w:val="000000" w:themeColor="text1"/>
        </w:rPr>
        <w:t xml:space="preserve">e rural and </w:t>
      </w:r>
      <w:r w:rsidR="00817C22" w:rsidRPr="005541E9">
        <w:rPr>
          <w:rFonts w:cstheme="minorHAnsi"/>
          <w:color w:val="000000" w:themeColor="text1"/>
        </w:rPr>
        <w:t>90.3</w:t>
      </w:r>
      <w:r w:rsidR="001926AE" w:rsidRPr="005541E9">
        <w:rPr>
          <w:color w:val="000000" w:themeColor="text1"/>
        </w:rPr>
        <w:t>%</w:t>
      </w:r>
      <w:r w:rsidRPr="005541E9">
        <w:rPr>
          <w:color w:val="000000" w:themeColor="text1"/>
        </w:rPr>
        <w:t xml:space="preserve"> of the urban populations</w:t>
      </w:r>
      <w:r w:rsidR="00817C22" w:rsidRPr="005541E9">
        <w:rPr>
          <w:rStyle w:val="FootnoteReference"/>
          <w:rFonts w:cstheme="minorHAnsi"/>
          <w:color w:val="000000" w:themeColor="text1"/>
        </w:rPr>
        <w:footnoteReference w:id="55"/>
      </w:r>
      <w:r w:rsidR="00411DFC">
        <w:rPr>
          <w:rFonts w:cstheme="minorHAnsi"/>
          <w:color w:val="000000" w:themeColor="text1"/>
        </w:rPr>
        <w:t xml:space="preserve"> - </w:t>
      </w:r>
      <w:r w:rsidR="00E23171" w:rsidRPr="005541E9">
        <w:rPr>
          <w:color w:val="000000" w:themeColor="text1"/>
        </w:rPr>
        <w:t xml:space="preserve"> and unreliable electricity continues to undermine business growth,</w:t>
      </w:r>
      <w:r w:rsidR="00E23171" w:rsidRPr="005541E9">
        <w:rPr>
          <w:rFonts w:cstheme="minorHAnsi"/>
          <w:color w:val="000000" w:themeColor="text1"/>
        </w:rPr>
        <w:t xml:space="preserve"> </w:t>
      </w:r>
      <w:r w:rsidR="00E23171" w:rsidRPr="005541E9">
        <w:rPr>
          <w:color w:val="000000" w:themeColor="text1"/>
        </w:rPr>
        <w:t>access to effective social services, and the transformational role of energy access in achieving the MGDS III and SDGs</w:t>
      </w:r>
      <w:r w:rsidRPr="005541E9">
        <w:rPr>
          <w:color w:val="000000" w:themeColor="text1"/>
        </w:rPr>
        <w:t>.</w:t>
      </w:r>
    </w:p>
    <w:p w:rsidR="00E64892" w:rsidRPr="002624D8" w:rsidRDefault="00E64892" w:rsidP="00CD6947">
      <w:pPr>
        <w:spacing w:line="240" w:lineRule="auto"/>
        <w:jc w:val="both"/>
        <w:rPr>
          <w:rFonts w:eastAsia="Times New Roman" w:cstheme="minorHAnsi"/>
          <w:shd w:val="clear" w:color="auto" w:fill="FFFFFF"/>
        </w:rPr>
      </w:pPr>
      <w:r w:rsidRPr="002624D8">
        <w:rPr>
          <w:rFonts w:cstheme="minorHAnsi"/>
        </w:rPr>
        <w:t xml:space="preserve">The UN will focus on economic diversification and accelerating the inclusion of smallholder farmers, women and youth into supply and value chains by stimulating </w:t>
      </w:r>
      <w:r w:rsidRPr="002624D8">
        <w:rPr>
          <w:rFonts w:eastAsia="Calibri" w:cstheme="minorHAnsi"/>
        </w:rPr>
        <w:t>inclusive business development through blended capital that crowds-in private sector innovation.</w:t>
      </w:r>
      <w:r w:rsidRPr="002624D8">
        <w:rPr>
          <w:rFonts w:cstheme="minorHAnsi"/>
        </w:rPr>
        <w:t xml:space="preserve"> By scaling up private sector engagement and youth employment through entrepreneurship, the UN will enhance access to decent and sustainable employment opportunities in urban, peri-urban and rural areas. </w:t>
      </w:r>
    </w:p>
    <w:p w:rsidR="00E64892" w:rsidRPr="002624D8" w:rsidRDefault="00E64892" w:rsidP="00CD6947">
      <w:pPr>
        <w:spacing w:line="240" w:lineRule="auto"/>
        <w:jc w:val="both"/>
        <w:rPr>
          <w:rFonts w:eastAsia="Times New Roman" w:cstheme="minorHAnsi"/>
          <w:shd w:val="clear" w:color="auto" w:fill="FFFFFF"/>
        </w:rPr>
      </w:pPr>
    </w:p>
    <w:p w:rsidR="00E64892" w:rsidRPr="002624D8" w:rsidRDefault="00E64892" w:rsidP="00CD6947">
      <w:pPr>
        <w:spacing w:line="240" w:lineRule="auto"/>
        <w:jc w:val="both"/>
        <w:rPr>
          <w:rFonts w:cstheme="minorHAnsi"/>
          <w:b/>
          <w:i/>
        </w:rPr>
      </w:pPr>
      <w:r w:rsidRPr="002624D8">
        <w:rPr>
          <w:rFonts w:cstheme="minorHAnsi"/>
          <w:b/>
          <w:i/>
        </w:rPr>
        <w:t>UN Contribution</w:t>
      </w:r>
    </w:p>
    <w:p w:rsidR="00E64892" w:rsidRPr="002624D8" w:rsidRDefault="00411DFC" w:rsidP="00CD6947">
      <w:pPr>
        <w:spacing w:line="240" w:lineRule="auto"/>
        <w:jc w:val="both"/>
        <w:rPr>
          <w:rFonts w:cstheme="minorHAnsi"/>
        </w:rPr>
      </w:pPr>
      <w:r>
        <w:rPr>
          <w:rFonts w:cstheme="minorHAnsi"/>
        </w:rPr>
        <w:t>The UN’s work under this o</w:t>
      </w:r>
      <w:r w:rsidR="00E23171">
        <w:rPr>
          <w:rFonts w:cstheme="minorHAnsi"/>
        </w:rPr>
        <w:t>utcome will focus</w:t>
      </w:r>
      <w:r w:rsidR="00685B52" w:rsidRPr="002624D8">
        <w:rPr>
          <w:rFonts w:cstheme="minorHAnsi"/>
        </w:rPr>
        <w:t xml:space="preserve"> on the programming principles of sustainability</w:t>
      </w:r>
      <w:r>
        <w:rPr>
          <w:rFonts w:cstheme="minorHAnsi"/>
        </w:rPr>
        <w:t xml:space="preserve"> and resilience, and leaving no </w:t>
      </w:r>
      <w:r w:rsidR="00685B52" w:rsidRPr="002624D8">
        <w:rPr>
          <w:rFonts w:cstheme="minorHAnsi"/>
        </w:rPr>
        <w:t xml:space="preserve">one behind, </w:t>
      </w:r>
      <w:r w:rsidR="00E23171">
        <w:rPr>
          <w:rFonts w:cstheme="minorHAnsi"/>
        </w:rPr>
        <w:t>and is</w:t>
      </w:r>
      <w:r w:rsidR="00E64892" w:rsidRPr="002624D8">
        <w:rPr>
          <w:rFonts w:cstheme="minorHAnsi"/>
        </w:rPr>
        <w:t xml:space="preserve"> structured under three key interventions:</w:t>
      </w:r>
    </w:p>
    <w:p w:rsidR="00E64892" w:rsidRPr="005541E9" w:rsidRDefault="00020DDA" w:rsidP="00CD6947">
      <w:pPr>
        <w:pStyle w:val="ListParagraph"/>
        <w:numPr>
          <w:ilvl w:val="0"/>
          <w:numId w:val="16"/>
        </w:numPr>
        <w:spacing w:after="0" w:line="240" w:lineRule="auto"/>
        <w:jc w:val="both"/>
        <w:rPr>
          <w:lang w:val="en-GB"/>
        </w:rPr>
      </w:pPr>
      <w:r w:rsidRPr="005541E9">
        <w:rPr>
          <w:lang w:val="en-GB"/>
        </w:rPr>
        <w:t>1.</w:t>
      </w:r>
      <w:r w:rsidRPr="005541E9">
        <w:rPr>
          <w:b/>
          <w:lang w:val="en-GB"/>
        </w:rPr>
        <w:t xml:space="preserve"> </w:t>
      </w:r>
      <w:r w:rsidR="00411DFC">
        <w:rPr>
          <w:b/>
          <w:lang w:val="en-GB"/>
        </w:rPr>
        <w:t>Enhancing competitiveness and market a</w:t>
      </w:r>
      <w:r w:rsidR="00E64892" w:rsidRPr="005541E9">
        <w:rPr>
          <w:b/>
          <w:lang w:val="en-GB"/>
        </w:rPr>
        <w:t>ccess</w:t>
      </w:r>
      <w:r w:rsidR="00E64892" w:rsidRPr="005541E9">
        <w:rPr>
          <w:i/>
          <w:lang w:val="en-GB"/>
        </w:rPr>
        <w:t xml:space="preserve"> </w:t>
      </w:r>
      <w:r w:rsidR="00E64892" w:rsidRPr="005541E9">
        <w:rPr>
          <w:lang w:val="en-GB"/>
        </w:rPr>
        <w:t>– In conjunction with other stakeholders, the UN will work together to support business development services focusing on non-farm opportunities, facilitati</w:t>
      </w:r>
      <w:r w:rsidR="00E23171" w:rsidRPr="005541E9">
        <w:rPr>
          <w:lang w:val="en-GB"/>
        </w:rPr>
        <w:t>ng access to finance, support to meet</w:t>
      </w:r>
      <w:r w:rsidR="00E64892" w:rsidRPr="005541E9">
        <w:rPr>
          <w:lang w:val="en-GB"/>
        </w:rPr>
        <w:t xml:space="preserve"> quality standards for export and support</w:t>
      </w:r>
      <w:r w:rsidR="00E23171" w:rsidRPr="005541E9">
        <w:rPr>
          <w:lang w:val="en-GB"/>
        </w:rPr>
        <w:t xml:space="preserve"> to</w:t>
      </w:r>
      <w:r w:rsidR="00E64892" w:rsidRPr="005541E9">
        <w:rPr>
          <w:lang w:val="en-GB"/>
        </w:rPr>
        <w:t xml:space="preserve"> local business platforms including the Buy Malawi Strategy and the Buy from Women initiative.</w:t>
      </w:r>
      <w:r w:rsidR="00E23171" w:rsidRPr="005541E9">
        <w:rPr>
          <w:lang w:val="en-GB"/>
        </w:rPr>
        <w:t xml:space="preserve"> By spurring innovation and inclusive business development, the UN will support private sector development, entrepreneurship and job creating, with a focus on economic diversification and market access.</w:t>
      </w:r>
    </w:p>
    <w:p w:rsidR="00E64892" w:rsidRPr="005541E9" w:rsidRDefault="00020DDA" w:rsidP="00CD6947">
      <w:pPr>
        <w:pStyle w:val="ListParagraph"/>
        <w:numPr>
          <w:ilvl w:val="0"/>
          <w:numId w:val="16"/>
        </w:numPr>
        <w:spacing w:after="0" w:line="240" w:lineRule="auto"/>
        <w:jc w:val="both"/>
        <w:rPr>
          <w:lang w:val="en-GB"/>
        </w:rPr>
      </w:pPr>
      <w:r w:rsidRPr="005541E9">
        <w:rPr>
          <w:i/>
          <w:lang w:val="en-GB"/>
        </w:rPr>
        <w:t xml:space="preserve">2. </w:t>
      </w:r>
      <w:r w:rsidR="00411DFC">
        <w:rPr>
          <w:b/>
          <w:lang w:val="en-GB"/>
        </w:rPr>
        <w:t>Upskilling Malawi for a c</w:t>
      </w:r>
      <w:r w:rsidR="00E64892" w:rsidRPr="005541E9">
        <w:rPr>
          <w:b/>
          <w:lang w:val="en-GB"/>
        </w:rPr>
        <w:t>ompetiti</w:t>
      </w:r>
      <w:r w:rsidR="00411DFC">
        <w:rPr>
          <w:b/>
          <w:lang w:val="en-GB"/>
        </w:rPr>
        <w:t>ve, productive and resilient e</w:t>
      </w:r>
      <w:r w:rsidR="00E64892" w:rsidRPr="005541E9">
        <w:rPr>
          <w:b/>
          <w:lang w:val="en-GB"/>
        </w:rPr>
        <w:t>conomy</w:t>
      </w:r>
      <w:r w:rsidR="00E64892" w:rsidRPr="005541E9">
        <w:rPr>
          <w:i/>
          <w:lang w:val="en-GB"/>
        </w:rPr>
        <w:t xml:space="preserve"> </w:t>
      </w:r>
      <w:r w:rsidR="00E64892" w:rsidRPr="005541E9">
        <w:rPr>
          <w:lang w:val="en-GB"/>
        </w:rPr>
        <w:t>– The UN will focus on accelerating entrepreneurship</w:t>
      </w:r>
      <w:r w:rsidR="00E23171" w:rsidRPr="005541E9">
        <w:rPr>
          <w:lang w:val="en-GB"/>
        </w:rPr>
        <w:t xml:space="preserve"> skills</w:t>
      </w:r>
      <w:r w:rsidR="00E64892" w:rsidRPr="005541E9">
        <w:rPr>
          <w:lang w:val="en-GB"/>
        </w:rPr>
        <w:t xml:space="preserve"> for women and youth, developing means for promoting women in non-traditional vocations, building a robust </w:t>
      </w:r>
      <w:r w:rsidR="00D61D88" w:rsidRPr="005541E9">
        <w:rPr>
          <w:shd w:val="clear" w:color="auto" w:fill="FFFFFF"/>
          <w:lang w:val="en-GB"/>
        </w:rPr>
        <w:t>Technical, Entrepreneurial and Vocational Education and Training</w:t>
      </w:r>
      <w:r w:rsidR="00D61D88" w:rsidRPr="005541E9">
        <w:rPr>
          <w:rFonts w:ascii="Arial" w:hAnsi="Arial"/>
          <w:color w:val="545454"/>
          <w:shd w:val="clear" w:color="auto" w:fill="FFFFFF"/>
          <w:lang w:val="en-GB"/>
        </w:rPr>
        <w:t> (</w:t>
      </w:r>
      <w:r w:rsidR="00E64892" w:rsidRPr="005541E9">
        <w:rPr>
          <w:lang w:val="en-GB"/>
        </w:rPr>
        <w:t>TEVET</w:t>
      </w:r>
      <w:r w:rsidR="00D61D88" w:rsidRPr="005541E9">
        <w:rPr>
          <w:lang w:val="en-GB"/>
        </w:rPr>
        <w:t>)</w:t>
      </w:r>
      <w:r w:rsidR="00E64892" w:rsidRPr="005541E9">
        <w:rPr>
          <w:lang w:val="en-GB"/>
        </w:rPr>
        <w:t>, strengthening certification standards in selected business sectors, promoting equitable access to skills development and improving information and access to upskilling opportunities.</w:t>
      </w:r>
    </w:p>
    <w:p w:rsidR="007D71EC" w:rsidRPr="005541E9" w:rsidRDefault="00020DDA" w:rsidP="00CD6947">
      <w:pPr>
        <w:pStyle w:val="ListParagraph"/>
        <w:numPr>
          <w:ilvl w:val="0"/>
          <w:numId w:val="16"/>
        </w:numPr>
        <w:spacing w:after="0" w:line="240" w:lineRule="auto"/>
        <w:jc w:val="both"/>
        <w:rPr>
          <w:lang w:val="en-GB"/>
        </w:rPr>
      </w:pPr>
      <w:r w:rsidRPr="005541E9">
        <w:rPr>
          <w:i/>
          <w:lang w:val="en-GB"/>
        </w:rPr>
        <w:t xml:space="preserve">3. </w:t>
      </w:r>
      <w:r w:rsidR="00E64892" w:rsidRPr="005541E9">
        <w:rPr>
          <w:b/>
          <w:lang w:val="en-GB"/>
        </w:rPr>
        <w:t>Empoweri</w:t>
      </w:r>
      <w:r w:rsidR="00411DFC">
        <w:rPr>
          <w:b/>
          <w:lang w:val="en-GB"/>
        </w:rPr>
        <w:t>ng r</w:t>
      </w:r>
      <w:r w:rsidR="00E23171" w:rsidRPr="005541E9">
        <w:rPr>
          <w:b/>
          <w:lang w:val="en-GB"/>
        </w:rPr>
        <w:t>enewable</w:t>
      </w:r>
      <w:r w:rsidR="00411DFC">
        <w:rPr>
          <w:b/>
          <w:lang w:val="en-GB"/>
        </w:rPr>
        <w:t xml:space="preserve"> energy s</w:t>
      </w:r>
      <w:r w:rsidR="00E64892" w:rsidRPr="005541E9">
        <w:rPr>
          <w:b/>
          <w:lang w:val="en-GB"/>
        </w:rPr>
        <w:t>ervices in Malawi</w:t>
      </w:r>
      <w:r w:rsidR="00E64892" w:rsidRPr="005541E9">
        <w:rPr>
          <w:i/>
          <w:lang w:val="en-GB"/>
        </w:rPr>
        <w:t xml:space="preserve"> – </w:t>
      </w:r>
      <w:r w:rsidR="00E64892" w:rsidRPr="005541E9">
        <w:rPr>
          <w:lang w:val="en-GB"/>
        </w:rPr>
        <w:t>The UN will support a range of services to exploit the potential of clean energy sources in Malawi, while better addressing key energy needs in the business,</w:t>
      </w:r>
      <w:r w:rsidR="00E23171" w:rsidRPr="005541E9">
        <w:rPr>
          <w:lang w:val="en-GB"/>
        </w:rPr>
        <w:t xml:space="preserve"> residential and social services</w:t>
      </w:r>
      <w:r w:rsidR="00411DFC">
        <w:rPr>
          <w:lang w:val="en-GB"/>
        </w:rPr>
        <w:t xml:space="preserve"> sectors. </w:t>
      </w:r>
      <w:r w:rsidR="00E64892" w:rsidRPr="005541E9">
        <w:rPr>
          <w:lang w:val="en-GB"/>
        </w:rPr>
        <w:t>The Programme support will include social enterprise development, product standards certification, enhancing access to affordable finance, and supporting incentives to crowd-in private investment</w:t>
      </w:r>
      <w:r w:rsidR="00E23171" w:rsidRPr="005541E9">
        <w:rPr>
          <w:lang w:val="en-GB"/>
        </w:rPr>
        <w:t xml:space="preserve"> to deepen renewable energy markets</w:t>
      </w:r>
      <w:r w:rsidR="00411DFC">
        <w:rPr>
          <w:lang w:val="en-GB"/>
        </w:rPr>
        <w:t xml:space="preserve">. </w:t>
      </w:r>
      <w:r w:rsidR="00E64892" w:rsidRPr="005541E9">
        <w:rPr>
          <w:lang w:val="en-GB"/>
        </w:rPr>
        <w:t xml:space="preserve">The </w:t>
      </w:r>
      <w:r w:rsidR="00D95A37">
        <w:rPr>
          <w:rFonts w:cstheme="minorHAnsi"/>
        </w:rPr>
        <w:t>Renewable</w:t>
      </w:r>
      <w:r w:rsidR="00E64892" w:rsidRPr="005541E9">
        <w:rPr>
          <w:lang w:val="en-GB"/>
        </w:rPr>
        <w:t xml:space="preserve"> Energy Services intervention will also provide targeted policy support to </w:t>
      </w:r>
      <w:r w:rsidR="00AA4D5A" w:rsidRPr="005541E9">
        <w:rPr>
          <w:lang w:val="en-GB"/>
        </w:rPr>
        <w:t>G</w:t>
      </w:r>
      <w:r w:rsidR="00E64892" w:rsidRPr="005541E9">
        <w:rPr>
          <w:lang w:val="en-GB"/>
        </w:rPr>
        <w:t>overnment to improve the regulatory environment</w:t>
      </w:r>
      <w:r w:rsidR="00E23171" w:rsidRPr="005541E9">
        <w:rPr>
          <w:lang w:val="en-GB"/>
        </w:rPr>
        <w:t xml:space="preserve"> to incentivize private investment</w:t>
      </w:r>
      <w:r w:rsidR="00E64892" w:rsidRPr="005541E9">
        <w:rPr>
          <w:lang w:val="en-GB"/>
        </w:rPr>
        <w:t xml:space="preserve">, while also assisting to put in place mechanisms to facilitate clean energy market development.   </w:t>
      </w:r>
    </w:p>
    <w:p w:rsidR="007D71EC" w:rsidRPr="002624D8" w:rsidRDefault="007D71EC" w:rsidP="00CD6947">
      <w:pPr>
        <w:spacing w:line="240" w:lineRule="auto"/>
        <w:rPr>
          <w:rFonts w:eastAsia="Times New Roman" w:cstheme="minorHAnsi"/>
          <w:sz w:val="24"/>
          <w:szCs w:val="24"/>
          <w:shd w:val="clear" w:color="auto" w:fill="FFFFFF"/>
        </w:rPr>
      </w:pPr>
    </w:p>
    <w:p w:rsidR="00675252" w:rsidRPr="002624D8" w:rsidRDefault="00E532E6" w:rsidP="00CD6947">
      <w:pPr>
        <w:pStyle w:val="Heading1"/>
        <w:spacing w:line="240" w:lineRule="auto"/>
        <w:rPr>
          <w:rFonts w:asciiTheme="minorHAnsi" w:hAnsiTheme="minorHAnsi" w:cstheme="minorHAnsi"/>
          <w:sz w:val="28"/>
          <w:szCs w:val="28"/>
        </w:rPr>
      </w:pPr>
      <w:bookmarkStart w:id="19" w:name="_Toc500924037"/>
      <w:r w:rsidRPr="002624D8">
        <w:rPr>
          <w:rFonts w:asciiTheme="minorHAnsi" w:hAnsiTheme="minorHAnsi" w:cstheme="minorHAnsi"/>
          <w:sz w:val="28"/>
          <w:szCs w:val="28"/>
        </w:rPr>
        <w:t xml:space="preserve">3. </w:t>
      </w:r>
      <w:r w:rsidR="00675252" w:rsidRPr="002624D8">
        <w:rPr>
          <w:rFonts w:asciiTheme="minorHAnsi" w:hAnsiTheme="minorHAnsi" w:cstheme="minorHAnsi"/>
          <w:sz w:val="28"/>
          <w:szCs w:val="28"/>
        </w:rPr>
        <w:t>Risks and Assumptions</w:t>
      </w:r>
      <w:bookmarkEnd w:id="19"/>
    </w:p>
    <w:p w:rsidR="00D7441A" w:rsidRPr="002624D8" w:rsidRDefault="00D7441A" w:rsidP="00CD6947">
      <w:pPr>
        <w:spacing w:line="240" w:lineRule="auto"/>
        <w:jc w:val="both"/>
        <w:rPr>
          <w:rFonts w:cstheme="minorHAnsi"/>
          <w:bCs/>
        </w:rPr>
      </w:pPr>
      <w:r w:rsidRPr="002624D8">
        <w:rPr>
          <w:rFonts w:cstheme="minorHAnsi"/>
          <w:bCs/>
        </w:rPr>
        <w:t xml:space="preserve">The Malawi UNDAF 2019-2023 </w:t>
      </w:r>
      <w:r w:rsidR="00F853C3">
        <w:rPr>
          <w:rFonts w:cstheme="minorHAnsi"/>
          <w:bCs/>
        </w:rPr>
        <w:t>reaffirms</w:t>
      </w:r>
      <w:r w:rsidRPr="002624D8">
        <w:rPr>
          <w:rFonts w:cstheme="minorHAnsi"/>
          <w:bCs/>
        </w:rPr>
        <w:t xml:space="preserve"> the partnership of the UN and the Government of to achieve the SDGs over the coming years. This UNDAF is different from previous documents in its ambitious approach in seeking transformational change and working as One UN. Breaking new </w:t>
      </w:r>
      <w:r w:rsidR="00D95A37">
        <w:rPr>
          <w:rFonts w:cstheme="minorHAnsi"/>
          <w:bCs/>
        </w:rPr>
        <w:t xml:space="preserve">ground </w:t>
      </w:r>
      <w:r w:rsidR="00F853C3">
        <w:rPr>
          <w:rFonts w:cstheme="minorHAnsi"/>
          <w:bCs/>
        </w:rPr>
        <w:t xml:space="preserve">introduces </w:t>
      </w:r>
      <w:r w:rsidRPr="002624D8">
        <w:rPr>
          <w:rFonts w:cstheme="minorHAnsi"/>
          <w:bCs/>
        </w:rPr>
        <w:t>inherent risks associated with “the new”</w:t>
      </w:r>
      <w:r w:rsidR="00F853C3">
        <w:rPr>
          <w:rFonts w:cstheme="minorHAnsi"/>
          <w:bCs/>
        </w:rPr>
        <w:t>, all of which can be mitigated by a</w:t>
      </w:r>
      <w:r w:rsidRPr="002624D8">
        <w:rPr>
          <w:rFonts w:cstheme="minorHAnsi"/>
          <w:bCs/>
        </w:rPr>
        <w:t xml:space="preserve"> strong commitment for shared work and accountability between the UN, the Government of Malawi and other Development Partners and stakeholders. </w:t>
      </w:r>
    </w:p>
    <w:p w:rsidR="00D7441A" w:rsidRPr="002624D8" w:rsidRDefault="00D7441A" w:rsidP="00CD6947">
      <w:pPr>
        <w:spacing w:line="240" w:lineRule="auto"/>
        <w:jc w:val="both"/>
        <w:rPr>
          <w:rFonts w:cstheme="minorHAnsi"/>
          <w:bCs/>
        </w:rPr>
      </w:pPr>
      <w:r w:rsidRPr="002624D8">
        <w:rPr>
          <w:rFonts w:cstheme="minorHAnsi"/>
          <w:bCs/>
        </w:rPr>
        <w:t xml:space="preserve">The UNDAF is based </w:t>
      </w:r>
      <w:r w:rsidR="00685B52" w:rsidRPr="002624D8">
        <w:rPr>
          <w:rFonts w:cstheme="minorHAnsi"/>
          <w:bCs/>
        </w:rPr>
        <w:t>on</w:t>
      </w:r>
      <w:r w:rsidRPr="002624D8">
        <w:rPr>
          <w:rFonts w:cstheme="minorHAnsi"/>
          <w:bCs/>
        </w:rPr>
        <w:t xml:space="preserve"> the assumptions of continued political stability and peaceful transition in the 2019 elections; continued effort from the </w:t>
      </w:r>
      <w:r w:rsidR="00AA4D5A" w:rsidRPr="002624D8">
        <w:rPr>
          <w:rFonts w:cstheme="minorHAnsi"/>
          <w:bCs/>
        </w:rPr>
        <w:t>G</w:t>
      </w:r>
      <w:r w:rsidRPr="002624D8">
        <w:rPr>
          <w:rFonts w:cstheme="minorHAnsi"/>
          <w:bCs/>
        </w:rPr>
        <w:t xml:space="preserve">overnment to align policies and plans to the Sustainable Development Agenda; the availability of resources to fund the initiatives outlined in the UNDAF and a continued </w:t>
      </w:r>
      <w:r w:rsidR="0027334B">
        <w:rPr>
          <w:rFonts w:cstheme="minorHAnsi"/>
          <w:bCs/>
        </w:rPr>
        <w:t>push for a more effective UN</w:t>
      </w:r>
      <w:r w:rsidR="00A6348C">
        <w:rPr>
          <w:rFonts w:cstheme="minorHAnsi"/>
          <w:bCs/>
        </w:rPr>
        <w:t xml:space="preserve"> and</w:t>
      </w:r>
      <w:r w:rsidRPr="002624D8">
        <w:rPr>
          <w:rFonts w:cstheme="minorHAnsi"/>
          <w:bCs/>
        </w:rPr>
        <w:t xml:space="preserve"> reform of the UN system, facilitating increased coherence and collaboration</w:t>
      </w:r>
      <w:r w:rsidR="00F853C3">
        <w:rPr>
          <w:rFonts w:cstheme="minorHAnsi"/>
          <w:bCs/>
        </w:rPr>
        <w:t xml:space="preserve"> aimed at achieving development results</w:t>
      </w:r>
      <w:r w:rsidRPr="002624D8">
        <w:rPr>
          <w:rFonts w:cstheme="minorHAnsi"/>
          <w:bCs/>
        </w:rPr>
        <w:t xml:space="preserve">. </w:t>
      </w:r>
    </w:p>
    <w:p w:rsidR="00F7008F" w:rsidRPr="002624D8" w:rsidRDefault="00D7441A" w:rsidP="00CD6947">
      <w:pPr>
        <w:spacing w:line="240" w:lineRule="auto"/>
        <w:jc w:val="both"/>
        <w:rPr>
          <w:rFonts w:cstheme="minorHAnsi"/>
          <w:bCs/>
        </w:rPr>
      </w:pPr>
      <w:r w:rsidRPr="002624D8">
        <w:rPr>
          <w:rFonts w:cstheme="minorHAnsi"/>
          <w:bCs/>
        </w:rPr>
        <w:t>The Root Cause Analysis identified four major categories of risk in Malawi; (1) climatic, natural hazard and environmental risk; (2) political instability; (3) fiduciary risk</w:t>
      </w:r>
      <w:r w:rsidR="00A6348C">
        <w:rPr>
          <w:rFonts w:cstheme="minorHAnsi"/>
          <w:bCs/>
        </w:rPr>
        <w:t>;</w:t>
      </w:r>
      <w:r w:rsidRPr="002624D8">
        <w:rPr>
          <w:rFonts w:cstheme="minorHAnsi"/>
          <w:bCs/>
        </w:rPr>
        <w:t xml:space="preserve"> and (4) external risk. In order to mitigate risks, the UN will continue to harmonise risk management through the Harmonized Approach to Cash Transfers (HACT) and support to early warning mechanism</w:t>
      </w:r>
      <w:r w:rsidR="00F853C3">
        <w:rPr>
          <w:rFonts w:cstheme="minorHAnsi"/>
          <w:bCs/>
        </w:rPr>
        <w:t>s, conflict analyses</w:t>
      </w:r>
      <w:r w:rsidRPr="002624D8">
        <w:rPr>
          <w:rFonts w:cstheme="minorHAnsi"/>
          <w:bCs/>
        </w:rPr>
        <w:t xml:space="preserve"> and disaster risk reduction</w:t>
      </w:r>
      <w:r w:rsidR="008E653A">
        <w:rPr>
          <w:rFonts w:cstheme="minorHAnsi"/>
          <w:bCs/>
        </w:rPr>
        <w:t>.</w:t>
      </w:r>
      <w:r w:rsidR="00DF5D21">
        <w:rPr>
          <w:rFonts w:cstheme="minorHAnsi"/>
          <w:bCs/>
        </w:rPr>
        <w:t xml:space="preserve"> </w:t>
      </w:r>
      <w:r w:rsidR="004B5CE5">
        <w:rPr>
          <w:rFonts w:cstheme="minorHAnsi"/>
          <w:bCs/>
        </w:rPr>
        <w:t>These measures will</w:t>
      </w:r>
      <w:r w:rsidRPr="00A06201">
        <w:rPr>
          <w:rFonts w:cstheme="minorHAnsi"/>
          <w:bCs/>
        </w:rPr>
        <w:t xml:space="preserve"> ensur</w:t>
      </w:r>
      <w:r w:rsidR="004B5CE5">
        <w:rPr>
          <w:rFonts w:cstheme="minorHAnsi"/>
          <w:bCs/>
        </w:rPr>
        <w:t>e</w:t>
      </w:r>
      <w:r w:rsidRPr="002624D8">
        <w:rPr>
          <w:rFonts w:cstheme="minorHAnsi"/>
          <w:bCs/>
        </w:rPr>
        <w:t xml:space="preserve"> that risks</w:t>
      </w:r>
      <w:r w:rsidR="00F853C3">
        <w:rPr>
          <w:rFonts w:cstheme="minorHAnsi"/>
          <w:bCs/>
        </w:rPr>
        <w:t xml:space="preserve"> and shocks</w:t>
      </w:r>
      <w:r w:rsidRPr="002624D8">
        <w:rPr>
          <w:rFonts w:cstheme="minorHAnsi"/>
          <w:bCs/>
        </w:rPr>
        <w:t xml:space="preserve"> are </w:t>
      </w:r>
      <w:r w:rsidR="00F853C3">
        <w:rPr>
          <w:rFonts w:cstheme="minorHAnsi"/>
          <w:bCs/>
        </w:rPr>
        <w:t xml:space="preserve">effectively </w:t>
      </w:r>
      <w:r w:rsidRPr="002624D8">
        <w:rPr>
          <w:rFonts w:cstheme="minorHAnsi"/>
          <w:bCs/>
        </w:rPr>
        <w:t xml:space="preserve">managed, development gains are </w:t>
      </w:r>
      <w:r w:rsidR="00F853C3">
        <w:rPr>
          <w:rFonts w:cstheme="minorHAnsi"/>
          <w:bCs/>
        </w:rPr>
        <w:t>safeguarded</w:t>
      </w:r>
      <w:r w:rsidRPr="002624D8">
        <w:rPr>
          <w:rFonts w:cstheme="minorHAnsi"/>
          <w:bCs/>
        </w:rPr>
        <w:t xml:space="preserve"> and that the UN is in a position to respond </w:t>
      </w:r>
      <w:r w:rsidR="00F853C3">
        <w:rPr>
          <w:rFonts w:cstheme="minorHAnsi"/>
          <w:bCs/>
        </w:rPr>
        <w:t xml:space="preserve">on a timely basis </w:t>
      </w:r>
      <w:r w:rsidRPr="002624D8">
        <w:rPr>
          <w:rFonts w:cstheme="minorHAnsi"/>
          <w:bCs/>
        </w:rPr>
        <w:t>when risk</w:t>
      </w:r>
      <w:r w:rsidR="00F853C3">
        <w:rPr>
          <w:rFonts w:cstheme="minorHAnsi"/>
          <w:bCs/>
        </w:rPr>
        <w:t>s</w:t>
      </w:r>
      <w:r w:rsidRPr="002624D8">
        <w:rPr>
          <w:rFonts w:cstheme="minorHAnsi"/>
          <w:bCs/>
        </w:rPr>
        <w:t xml:space="preserve"> materialize. The Joint Strategic Me</w:t>
      </w:r>
      <w:r w:rsidR="00D95A37">
        <w:rPr>
          <w:rFonts w:cstheme="minorHAnsi"/>
          <w:bCs/>
        </w:rPr>
        <w:t>eting</w:t>
      </w:r>
      <w:r w:rsidRPr="002624D8">
        <w:rPr>
          <w:rFonts w:cstheme="minorHAnsi"/>
          <w:bCs/>
        </w:rPr>
        <w:t xml:space="preserve"> </w:t>
      </w:r>
      <w:r w:rsidR="00A14527" w:rsidRPr="002624D8">
        <w:rPr>
          <w:rFonts w:cstheme="minorHAnsi"/>
          <w:bCs/>
        </w:rPr>
        <w:t xml:space="preserve">(JSM) </w:t>
      </w:r>
      <w:r w:rsidRPr="002624D8">
        <w:rPr>
          <w:rFonts w:cstheme="minorHAnsi"/>
          <w:bCs/>
        </w:rPr>
        <w:t xml:space="preserve">of the UN and Government of Malawi will be the overarching decision making body and will provide guidance to ensure that potential and real risks are managed effectively and that mitigating measures are taken. </w:t>
      </w:r>
    </w:p>
    <w:p w:rsidR="00124E8B" w:rsidRPr="002624D8" w:rsidRDefault="00365A88" w:rsidP="00CD6947">
      <w:pPr>
        <w:pStyle w:val="Heading1"/>
        <w:spacing w:line="240" w:lineRule="auto"/>
        <w:rPr>
          <w:rFonts w:asciiTheme="minorHAnsi" w:hAnsiTheme="minorHAnsi" w:cstheme="minorHAnsi"/>
          <w:sz w:val="28"/>
          <w:szCs w:val="28"/>
        </w:rPr>
      </w:pPr>
      <w:bookmarkStart w:id="20" w:name="_Toc500924038"/>
      <w:r w:rsidRPr="002624D8">
        <w:rPr>
          <w:rFonts w:asciiTheme="minorHAnsi" w:hAnsiTheme="minorHAnsi" w:cstheme="minorHAnsi"/>
          <w:sz w:val="28"/>
          <w:szCs w:val="28"/>
        </w:rPr>
        <w:t xml:space="preserve">4. </w:t>
      </w:r>
      <w:r w:rsidR="00124E8B" w:rsidRPr="002624D8">
        <w:rPr>
          <w:rFonts w:asciiTheme="minorHAnsi" w:hAnsiTheme="minorHAnsi" w:cstheme="minorHAnsi"/>
          <w:sz w:val="28"/>
          <w:szCs w:val="28"/>
        </w:rPr>
        <w:t>Initiatives outside the Results Matrix</w:t>
      </w:r>
      <w:bookmarkEnd w:id="20"/>
    </w:p>
    <w:p w:rsidR="00F7008F" w:rsidRPr="00DF5D21" w:rsidRDefault="00F7008F" w:rsidP="00CD6947">
      <w:pPr>
        <w:widowControl w:val="0"/>
        <w:autoSpaceDE w:val="0"/>
        <w:autoSpaceDN w:val="0"/>
        <w:adjustRightInd w:val="0"/>
        <w:spacing w:after="240" w:line="240" w:lineRule="auto"/>
        <w:jc w:val="both"/>
      </w:pPr>
      <w:r w:rsidRPr="00DF5D21">
        <w:t>The UN globally, and in Malawi has a proud history of delivering results</w:t>
      </w:r>
      <w:r w:rsidR="00602EF1" w:rsidRPr="00DF5D21">
        <w:t xml:space="preserve"> in a wide range of areas</w:t>
      </w:r>
      <w:r w:rsidRPr="00DF5D21">
        <w:t>. However, the Agenda 2030 represents a paradigm shift with profound implications on the way the UN works. As stated by the Secretary General in the report on repositioning of the UN system “it is important to adopt a humble approach and recognize that the UN cannot- and should not- be doing everything, everywhere”.</w:t>
      </w:r>
    </w:p>
    <w:p w:rsidR="00F7008F" w:rsidRPr="00DF5D21" w:rsidRDefault="00F7008F" w:rsidP="00CD6947">
      <w:pPr>
        <w:widowControl w:val="0"/>
        <w:autoSpaceDE w:val="0"/>
        <w:autoSpaceDN w:val="0"/>
        <w:adjustRightInd w:val="0"/>
        <w:spacing w:after="240" w:line="240" w:lineRule="auto"/>
        <w:jc w:val="both"/>
      </w:pPr>
      <w:r w:rsidRPr="00DF5D21">
        <w:t>Reaching the ambitious agenda 2030 and deliver results in the next con</w:t>
      </w:r>
      <w:r w:rsidR="00D7441A" w:rsidRPr="00DF5D21">
        <w:t>t</w:t>
      </w:r>
      <w:r w:rsidRPr="00DF5D21">
        <w:t xml:space="preserve">ext requires strong focus and prioritization around the root causes of development challenges. It requires moving away from a range of activities to </w:t>
      </w:r>
      <w:r w:rsidR="00CF4E66">
        <w:rPr>
          <w:rFonts w:cstheme="minorHAnsi"/>
        </w:rPr>
        <w:t>a flexible approach and incorporating</w:t>
      </w:r>
      <w:r w:rsidRPr="00DF5D21">
        <w:rPr>
          <w:rFonts w:cstheme="minorHAnsi"/>
        </w:rPr>
        <w:t xml:space="preserve"> </w:t>
      </w:r>
      <w:r w:rsidRPr="00DF5D21">
        <w:t xml:space="preserve">focused and concentrated action, together. The UNDAF has hence moved from a </w:t>
      </w:r>
      <w:r w:rsidRPr="002624D8">
        <w:rPr>
          <w:rFonts w:cstheme="minorHAnsi"/>
          <w:lang w:val="en-US"/>
        </w:rPr>
        <w:t>comp</w:t>
      </w:r>
      <w:r w:rsidR="00D95A37">
        <w:rPr>
          <w:rFonts w:cstheme="minorHAnsi"/>
          <w:lang w:val="en-US"/>
        </w:rPr>
        <w:t>ilation</w:t>
      </w:r>
      <w:r w:rsidRPr="00DF5D21">
        <w:t xml:space="preserve"> of agency mandates and activities to define the most important and urgent areas of focus and is a system wide response to national priorities. U</w:t>
      </w:r>
      <w:r w:rsidR="00A14527" w:rsidRPr="00DF5D21">
        <w:t>N agencies, funds and programs</w:t>
      </w:r>
      <w:r w:rsidRPr="00DF5D21">
        <w:t xml:space="preserve"> will </w:t>
      </w:r>
      <w:r w:rsidR="00602EF1" w:rsidRPr="00DF5D21">
        <w:t xml:space="preserve">hence </w:t>
      </w:r>
      <w:r w:rsidRPr="00DF5D21">
        <w:t xml:space="preserve">not undertake activities outside of the agreed results framework for the duration of the UNDAF. </w:t>
      </w:r>
    </w:p>
    <w:p w:rsidR="005859EC" w:rsidRPr="002624D8" w:rsidRDefault="00365A88" w:rsidP="00CD6947">
      <w:pPr>
        <w:pStyle w:val="Heading1"/>
        <w:spacing w:line="240" w:lineRule="auto"/>
        <w:rPr>
          <w:rFonts w:asciiTheme="minorHAnsi" w:hAnsiTheme="minorHAnsi" w:cstheme="minorHAnsi"/>
          <w:sz w:val="28"/>
          <w:szCs w:val="28"/>
        </w:rPr>
      </w:pPr>
      <w:bookmarkStart w:id="21" w:name="_Toc500924039"/>
      <w:r w:rsidRPr="002624D8">
        <w:rPr>
          <w:rFonts w:asciiTheme="minorHAnsi" w:hAnsiTheme="minorHAnsi" w:cstheme="minorHAnsi"/>
          <w:sz w:val="28"/>
          <w:szCs w:val="28"/>
        </w:rPr>
        <w:t xml:space="preserve">5. </w:t>
      </w:r>
      <w:r w:rsidR="00124E8B" w:rsidRPr="002624D8">
        <w:rPr>
          <w:rFonts w:asciiTheme="minorHAnsi" w:hAnsiTheme="minorHAnsi" w:cstheme="minorHAnsi"/>
          <w:sz w:val="28"/>
          <w:szCs w:val="28"/>
        </w:rPr>
        <w:t>Overall Financing Strategy</w:t>
      </w:r>
      <w:bookmarkEnd w:id="21"/>
      <w:r w:rsidR="00124E8B" w:rsidRPr="002624D8">
        <w:rPr>
          <w:rFonts w:asciiTheme="minorHAnsi" w:hAnsiTheme="minorHAnsi" w:cstheme="minorHAnsi"/>
          <w:sz w:val="28"/>
          <w:szCs w:val="28"/>
        </w:rPr>
        <w:t xml:space="preserve"> </w:t>
      </w:r>
    </w:p>
    <w:p w:rsidR="00076F8A" w:rsidRPr="00DF5D21" w:rsidRDefault="00076F8A" w:rsidP="00B111A6">
      <w:pPr>
        <w:spacing w:beforeLines="1" w:before="2" w:afterLines="1" w:after="2" w:line="240" w:lineRule="auto"/>
        <w:jc w:val="both"/>
      </w:pPr>
      <w:r w:rsidRPr="00DF5D21">
        <w:t xml:space="preserve">The estimated financial resources required to achieve the nine UNDAF outcomes, including for operational costs, amount </w:t>
      </w:r>
      <w:r w:rsidR="00207E1C" w:rsidRPr="00DF5D21">
        <w:t>to US$1,084,832,583</w:t>
      </w:r>
      <w:r w:rsidRPr="00DF5D21">
        <w:t xml:space="preserve">. Details on the estimated resource availability for the UNDAF, including core and other resources, and the projection of resources to be mobilized are presented in the table below, along with the breakdown by UNDAF focus areas. Breakdown by agency is presented in the common budgetary framework in </w:t>
      </w:r>
      <w:r w:rsidRPr="00DF5D21">
        <w:rPr>
          <w:b/>
        </w:rPr>
        <w:t>Annex 1</w:t>
      </w:r>
      <w:r w:rsidRPr="00DF5D21">
        <w:t xml:space="preserve">. Budgets are indicative, as accurate as possible at the time of UNDAF preparation, and will be reviewed and updated during the UNDAF annual reviews to reflect relevant changes. </w:t>
      </w:r>
    </w:p>
    <w:p w:rsidR="00207E1C" w:rsidRPr="002624D8" w:rsidRDefault="00207E1C" w:rsidP="00B111A6">
      <w:pPr>
        <w:spacing w:beforeLines="1" w:before="2" w:afterLines="1" w:after="2" w:line="240" w:lineRule="auto"/>
        <w:jc w:val="both"/>
        <w:rPr>
          <w:rFonts w:cstheme="minorHAnsi"/>
          <w:color w:val="ED7D31" w:themeColor="accent2"/>
        </w:rPr>
      </w:pPr>
    </w:p>
    <w:p w:rsidR="00076F8A" w:rsidRPr="00DF5D21" w:rsidRDefault="00076F8A" w:rsidP="00B111A6">
      <w:pPr>
        <w:spacing w:beforeLines="1" w:before="2" w:afterLines="1" w:after="2" w:line="240" w:lineRule="auto"/>
        <w:jc w:val="both"/>
      </w:pPr>
      <w:r w:rsidRPr="00DF5D21">
        <w:t>To help address the funding gap, the UNCT and the UN Resident Coordinator on behalf of the UNCT, and individual agencies will build on existing partnerships and seek to establish new partnerships, including south-south and triangular cooperation. In order to ensure better coordination and impact from available funds, a Joint Resource Mobilization Strategy (JRMS) will be developed to accompany the UNDAF. The JRMS will be based on the Development Finance Assessment</w:t>
      </w:r>
      <w:r w:rsidR="00FB0709" w:rsidRPr="00DF5D21">
        <w:t xml:space="preserve"> (DFA)</w:t>
      </w:r>
      <w:r w:rsidRPr="00DF5D21">
        <w:t>,</w:t>
      </w:r>
      <w:r w:rsidRPr="002624D8">
        <w:rPr>
          <w:rFonts w:cstheme="minorHAnsi"/>
        </w:rPr>
        <w:t xml:space="preserve"> </w:t>
      </w:r>
      <w:r w:rsidR="00F853C3">
        <w:rPr>
          <w:rFonts w:cstheme="minorHAnsi"/>
        </w:rPr>
        <w:t xml:space="preserve">a </w:t>
      </w:r>
      <w:r w:rsidR="00F853C3" w:rsidRPr="00DF5D21">
        <w:t>mapping of</w:t>
      </w:r>
      <w:r w:rsidRPr="00DF5D21">
        <w:t xml:space="preserve"> public and private financial flows related to development from domestic and international sources, that will be completed before the </w:t>
      </w:r>
      <w:r w:rsidR="00F853C3" w:rsidRPr="00DF5D21">
        <w:t>inception</w:t>
      </w:r>
      <w:r w:rsidRPr="00DF5D21">
        <w:t xml:space="preserve"> of the UNDAF. </w:t>
      </w:r>
    </w:p>
    <w:p w:rsidR="00076F8A" w:rsidRPr="00DF5D21" w:rsidRDefault="00076F8A" w:rsidP="00B111A6">
      <w:pPr>
        <w:spacing w:beforeLines="1" w:before="2" w:afterLines="1" w:after="2" w:line="240" w:lineRule="auto"/>
        <w:jc w:val="both"/>
      </w:pPr>
    </w:p>
    <w:p w:rsidR="00076F8A" w:rsidRPr="00DF5D21" w:rsidRDefault="00076F8A" w:rsidP="00CD6947">
      <w:pPr>
        <w:spacing w:line="240" w:lineRule="auto"/>
        <w:jc w:val="both"/>
      </w:pPr>
      <w:r w:rsidRPr="00DF5D21">
        <w:t xml:space="preserve">The UN in Malawi has over the past UNDAF period been a pioneer in the use of pooled funding through the One UN Fund and its thematic funding windows. Building on the successful use of pooled funds, the Malawi One Fund will play a stronger role in supporting the multi-sectoral outcomes identified in the UNDAF and a more coordinated UN. </w:t>
      </w:r>
    </w:p>
    <w:p w:rsidR="00076F8A" w:rsidRPr="00DF5D21" w:rsidRDefault="00076F8A" w:rsidP="00B111A6">
      <w:pPr>
        <w:spacing w:beforeLines="1" w:before="2" w:afterLines="1" w:after="2" w:line="240" w:lineRule="auto"/>
        <w:jc w:val="both"/>
      </w:pPr>
      <w:r w:rsidRPr="00DF5D21">
        <w:t>In order to attract r</w:t>
      </w:r>
      <w:r w:rsidR="00545674" w:rsidRPr="00DF5D21">
        <w:t xml:space="preserve">esources, clearly demonstrated impact and development results </w:t>
      </w:r>
      <w:r w:rsidRPr="00DF5D21">
        <w:t xml:space="preserve">will be in focus. Transformation requires investment over time, focusing on solid results, demonstrated value for money and </w:t>
      </w:r>
      <w:r w:rsidR="00FB0709" w:rsidRPr="00DF5D21">
        <w:t>a catalytic design of programs</w:t>
      </w:r>
      <w:r w:rsidRPr="00DF5D21">
        <w:t xml:space="preserve"> and financing. Value for money will be an integral focus of the Business Operations Strategy</w:t>
      </w:r>
      <w:r w:rsidR="00D95A37">
        <w:rPr>
          <w:rFonts w:cstheme="minorHAnsi"/>
          <w:lang w:val="en-US"/>
        </w:rPr>
        <w:t xml:space="preserve"> (BOS)</w:t>
      </w:r>
      <w:r w:rsidRPr="00DF5D21">
        <w:t xml:space="preserve"> and the</w:t>
      </w:r>
      <w:r w:rsidRPr="002624D8">
        <w:rPr>
          <w:rFonts w:cstheme="minorHAnsi"/>
        </w:rPr>
        <w:t xml:space="preserve"> </w:t>
      </w:r>
      <w:r w:rsidRPr="00DF5D21">
        <w:t xml:space="preserve">UN will ensure that existing and potential donors are kept appraised of the UN’s work and results and that efforts are in alignment with development partners in order to maximize synergy and impact. </w:t>
      </w:r>
    </w:p>
    <w:p w:rsidR="00076F8A" w:rsidRPr="00DF5D21" w:rsidRDefault="00076F8A" w:rsidP="00B111A6">
      <w:pPr>
        <w:spacing w:beforeLines="1" w:before="2" w:afterLines="1" w:after="2" w:line="240" w:lineRule="auto"/>
        <w:jc w:val="both"/>
      </w:pPr>
    </w:p>
    <w:p w:rsidR="00076F8A" w:rsidRPr="00DF5D21" w:rsidRDefault="00CD6947" w:rsidP="00CD6947">
      <w:pPr>
        <w:widowControl w:val="0"/>
        <w:autoSpaceDE w:val="0"/>
        <w:autoSpaceDN w:val="0"/>
        <w:adjustRightInd w:val="0"/>
        <w:spacing w:after="240" w:line="240" w:lineRule="auto"/>
        <w:jc w:val="both"/>
      </w:pPr>
      <w:r w:rsidRPr="00DF5D21">
        <w:t>A</w:t>
      </w:r>
      <w:r w:rsidR="00076F8A" w:rsidRPr="00DF5D21">
        <w:t>ddressing the financing needs of the Malawi UNDAF for the period 2019-2023, particularly in light of the principles of the 2030 Agenda for Su</w:t>
      </w:r>
      <w:r w:rsidRPr="00DF5D21">
        <w:t>stainable Development, will</w:t>
      </w:r>
      <w:r w:rsidR="00076F8A" w:rsidRPr="00DF5D21">
        <w:t xml:space="preserve"> require integrated approaches and bold moves to attract </w:t>
      </w:r>
      <w:r w:rsidR="00F853C3" w:rsidRPr="00DF5D21">
        <w:t xml:space="preserve">innovative financing and </w:t>
      </w:r>
      <w:r w:rsidR="00076F8A" w:rsidRPr="00DF5D21">
        <w:t>the resources needed to achieve the SDGs</w:t>
      </w:r>
      <w:r w:rsidR="00076F8A" w:rsidRPr="002624D8">
        <w:rPr>
          <w:rFonts w:cstheme="minorHAnsi"/>
          <w:lang w:val="en-US"/>
        </w:rPr>
        <w:t xml:space="preserve"> </w:t>
      </w:r>
      <w:r w:rsidR="00EE5497">
        <w:rPr>
          <w:rFonts w:cstheme="minorHAnsi"/>
          <w:lang w:val="en-US"/>
        </w:rPr>
        <w:t>and to help leverage maximum development impact of both nation</w:t>
      </w:r>
      <w:r w:rsidR="00A6348C">
        <w:rPr>
          <w:rFonts w:cstheme="minorHAnsi"/>
          <w:lang w:val="en-US"/>
        </w:rPr>
        <w:t>al and international resources.</w:t>
      </w:r>
      <w:r w:rsidR="00EE5497">
        <w:rPr>
          <w:rFonts w:cstheme="minorHAnsi"/>
        </w:rPr>
        <w:t xml:space="preserve"> </w:t>
      </w:r>
      <w:r w:rsidR="00076F8A" w:rsidRPr="00A6348C">
        <w:t>This will require the UN in Malawi to transform its traditional attitudes and “culture” of fun</w:t>
      </w:r>
      <w:r w:rsidR="00076F8A" w:rsidRPr="00DF5D21">
        <w:t xml:space="preserve">ding </w:t>
      </w:r>
      <w:r w:rsidR="00EE5497">
        <w:rPr>
          <w:rFonts w:cstheme="minorHAnsi"/>
        </w:rPr>
        <w:t>and</w:t>
      </w:r>
      <w:r w:rsidR="00076F8A" w:rsidRPr="00DF5D21">
        <w:t xml:space="preserve"> acquire new skills in order to tap different sources of public, private,</w:t>
      </w:r>
      <w:r w:rsidR="00C55717" w:rsidRPr="00DF5D21">
        <w:t xml:space="preserve"> </w:t>
      </w:r>
      <w:r w:rsidR="00076F8A" w:rsidRPr="00DF5D21">
        <w:t xml:space="preserve">domestic and international finance for the SDGs. </w:t>
      </w:r>
    </w:p>
    <w:p w:rsidR="00207E1C" w:rsidRPr="00A06201" w:rsidRDefault="000A0D2D" w:rsidP="00076F8A">
      <w:pPr>
        <w:rPr>
          <w:i/>
        </w:rPr>
        <w:sectPr w:rsidR="00207E1C" w:rsidRPr="00A06201">
          <w:footerReference w:type="default" r:id="rId17"/>
          <w:headerReference w:type="first" r:id="rId18"/>
          <w:footerReference w:type="first" r:id="rId19"/>
          <w:pgSz w:w="11906" w:h="16838"/>
          <w:pgMar w:top="1440" w:right="1440" w:bottom="1440" w:left="1440" w:header="720" w:footer="720" w:gutter="0"/>
          <w:pgNumType w:start="1"/>
          <w:cols w:space="720"/>
          <w:titlePg/>
          <w:docGrid w:linePitch="360"/>
        </w:sectPr>
      </w:pPr>
      <w:r>
        <w:rPr>
          <w:rFonts w:cstheme="minorHAnsi"/>
          <w:i/>
          <w:noProof/>
          <w:lang w:val="en-US"/>
        </w:rPr>
        <mc:AlternateContent>
          <mc:Choice Requires="wps">
            <w:drawing>
              <wp:anchor distT="45720" distB="45720" distL="114300" distR="114300" simplePos="0" relativeHeight="251703296" behindDoc="0" locked="0" layoutInCell="1" allowOverlap="1" wp14:anchorId="340C0066">
                <wp:simplePos x="0" y="0"/>
                <wp:positionH relativeFrom="margin">
                  <wp:align>right</wp:align>
                </wp:positionH>
                <wp:positionV relativeFrom="paragraph">
                  <wp:posOffset>333375</wp:posOffset>
                </wp:positionV>
                <wp:extent cx="5867400" cy="3038475"/>
                <wp:effectExtent l="57150" t="57150" r="3810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038475"/>
                        </a:xfrm>
                        <a:prstGeom prst="rect">
                          <a:avLst/>
                        </a:prstGeom>
                        <a:solidFill>
                          <a:schemeClr val="accent1">
                            <a:lumMod val="60000"/>
                            <a:lumOff val="40000"/>
                          </a:schemeClr>
                        </a:solidFill>
                        <a:ln w="9525">
                          <a:solidFill>
                            <a:srgbClr val="000000"/>
                          </a:solidFill>
                          <a:miter lim="800000"/>
                          <a:headEnd/>
                          <a:tailEnd/>
                        </a:ln>
                        <a:effectLst/>
                        <a:scene3d>
                          <a:camera prst="orthographicFront"/>
                          <a:lightRig rig="threePt" dir="t"/>
                        </a:scene3d>
                        <a:sp3d>
                          <a:bevelT prst="relaxedInset"/>
                        </a:sp3d>
                      </wps:spPr>
                      <wps:txbx>
                        <w:txbxContent>
                          <w:p w:rsidR="007B0776" w:rsidRDefault="007B0776" w:rsidP="004C2A2A">
                            <w:pPr>
                              <w:rPr>
                                <w:rFonts w:cstheme="minorHAnsi"/>
                                <w:i/>
                              </w:rPr>
                            </w:pPr>
                          </w:p>
                          <w:p w:rsidR="007B0776" w:rsidRPr="00CD6947" w:rsidRDefault="007B0776" w:rsidP="004C2A2A">
                            <w:pPr>
                              <w:rPr>
                                <w:rFonts w:cstheme="minorHAnsi"/>
                                <w:i/>
                              </w:rPr>
                            </w:pPr>
                            <w:r w:rsidRPr="00CD6947">
                              <w:rPr>
                                <w:rFonts w:cstheme="minorHAnsi"/>
                                <w:i/>
                              </w:rPr>
                              <w:t xml:space="preserve">The Malawi Innovation Challenge Fund (MICF) is an initiative established in 2014 under the UNDP supported, “Private Sector Development Programme” to provide co-financing for innovative and inclusive business initiatives in the agricultural, </w:t>
                            </w:r>
                            <w:r>
                              <w:rPr>
                                <w:rFonts w:cstheme="minorHAnsi"/>
                                <w:i/>
                              </w:rPr>
                              <w:t xml:space="preserve">manufacturing, </w:t>
                            </w:r>
                            <w:r w:rsidRPr="00CD6947">
                              <w:rPr>
                                <w:rFonts w:cstheme="minorHAnsi"/>
                                <w:i/>
                              </w:rPr>
                              <w:t xml:space="preserve">logistics </w:t>
                            </w:r>
                            <w:r>
                              <w:rPr>
                                <w:rFonts w:cstheme="minorHAnsi"/>
                                <w:i/>
                              </w:rPr>
                              <w:t xml:space="preserve">and irrigation </w:t>
                            </w:r>
                            <w:r w:rsidRPr="00CD6947">
                              <w:rPr>
                                <w:rFonts w:cstheme="minorHAnsi"/>
                                <w:i/>
                              </w:rPr>
                              <w:t>sectors in Malawi.  The Fund operates a transparent and competitive grant scheme for businesses, suppo</w:t>
                            </w:r>
                            <w:r>
                              <w:rPr>
                                <w:rFonts w:cstheme="minorHAnsi"/>
                                <w:i/>
                              </w:rPr>
                              <w:t xml:space="preserve">rting the transformation of Malawi’s </w:t>
                            </w:r>
                            <w:r w:rsidRPr="00CD6947">
                              <w:rPr>
                                <w:rFonts w:cstheme="minorHAnsi"/>
                                <w:i/>
                              </w:rPr>
                              <w:t>current import</w:t>
                            </w:r>
                            <w:r>
                              <w:rPr>
                                <w:rFonts w:cstheme="minorHAnsi"/>
                                <w:i/>
                              </w:rPr>
                              <w:t xml:space="preserve"> and consumption driven</w:t>
                            </w:r>
                            <w:r w:rsidRPr="00CD6947">
                              <w:rPr>
                                <w:rFonts w:cstheme="minorHAnsi"/>
                                <w:i/>
                              </w:rPr>
                              <w:t xml:space="preserve"> economy towards a private sector geared up and ready to produce and export high quality products.</w:t>
                            </w:r>
                          </w:p>
                          <w:p w:rsidR="007B0776" w:rsidRPr="00CD6947" w:rsidRDefault="007B0776" w:rsidP="004C2A2A">
                            <w:pPr>
                              <w:rPr>
                                <w:rFonts w:cstheme="minorHAnsi"/>
                                <w:i/>
                              </w:rPr>
                            </w:pPr>
                            <w:r w:rsidRPr="00CD6947">
                              <w:rPr>
                                <w:rFonts w:cstheme="minorHAnsi"/>
                                <w:i/>
                              </w:rPr>
                              <w:t>Over the past decade, challenge funds have become an increasingly integral part of the “development tool box” to propel private sector innovation</w:t>
                            </w:r>
                            <w:r>
                              <w:rPr>
                                <w:rFonts w:cstheme="minorHAnsi"/>
                                <w:i/>
                              </w:rPr>
                              <w:t xml:space="preserve"> and development solutions</w:t>
                            </w:r>
                            <w:r w:rsidRPr="00CD6947">
                              <w:rPr>
                                <w:rFonts w:cstheme="minorHAnsi"/>
                                <w:i/>
                              </w:rPr>
                              <w:t xml:space="preserve"> while at the same time delivering tangible social impact. The comparative advantage of such funds is that they are powerful, lean instruments that stimulate private sect</w:t>
                            </w:r>
                            <w:r>
                              <w:rPr>
                                <w:rFonts w:cstheme="minorHAnsi"/>
                                <w:i/>
                              </w:rPr>
                              <w:t>or innovation and investment while also providing</w:t>
                            </w:r>
                            <w:r w:rsidRPr="00CD6947">
                              <w:rPr>
                                <w:rFonts w:cstheme="minorHAnsi"/>
                                <w:i/>
                              </w:rPr>
                              <w:t xml:space="preserve"> market access </w:t>
                            </w:r>
                            <w:r>
                              <w:rPr>
                                <w:rFonts w:cstheme="minorHAnsi"/>
                                <w:i/>
                              </w:rPr>
                              <w:t>and employment for</w:t>
                            </w:r>
                            <w:r w:rsidRPr="00CD6947">
                              <w:rPr>
                                <w:rFonts w:cstheme="minorHAnsi"/>
                                <w:i/>
                              </w:rPr>
                              <w:t xml:space="preserve"> the poor and marginalised. </w:t>
                            </w:r>
                          </w:p>
                          <w:p w:rsidR="007B0776" w:rsidRPr="00CD6947" w:rsidRDefault="007B0776" w:rsidP="004C2A2A">
                            <w:pPr>
                              <w:rPr>
                                <w:rFonts w:cstheme="minorHAnsi"/>
                                <w:i/>
                              </w:rPr>
                            </w:pPr>
                            <w:r w:rsidRPr="00CD6947">
                              <w:rPr>
                                <w:rFonts w:cstheme="minorHAnsi"/>
                                <w:i/>
                              </w:rPr>
                              <w:t xml:space="preserve">Find out more and see examples of business innovation at </w:t>
                            </w:r>
                            <w:hyperlink r:id="rId20" w:history="1">
                              <w:r w:rsidRPr="00CD6947">
                                <w:rPr>
                                  <w:rStyle w:val="Hyperlink"/>
                                  <w:rFonts w:cstheme="minorHAnsi"/>
                                </w:rPr>
                                <w:t>www.micf.mw</w:t>
                              </w:r>
                            </w:hyperlink>
                          </w:p>
                          <w:p w:rsidR="007B0776" w:rsidRDefault="007B07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0C0066" id="Text Box 2" o:spid="_x0000_s1055" type="#_x0000_t202" style="position:absolute;margin-left:410.8pt;margin-top:26.25pt;width:462pt;height:239.2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" fillcolor="#8eaadb [1940]">
                <v:textbox>
                  <w:txbxContent>
                    <w:p w:rsidR="007B0776" w:rsidRDefault="007B0776" w:rsidP="004C2A2A">
                      <w:pPr>
                        <w:rPr>
                          <w:rFonts w:cstheme="minorHAnsi"/>
                          <w:i/>
                        </w:rPr>
                      </w:pPr>
                    </w:p>
                    <w:p w:rsidR="007B0776" w:rsidRPr="00CD6947" w:rsidRDefault="007B0776" w:rsidP="004C2A2A">
                      <w:pPr>
                        <w:rPr>
                          <w:rFonts w:cstheme="minorHAnsi"/>
                          <w:i/>
                        </w:rPr>
                      </w:pPr>
                      <w:r w:rsidRPr="00CD6947">
                        <w:rPr>
                          <w:rFonts w:cstheme="minorHAnsi"/>
                          <w:i/>
                        </w:rPr>
                        <w:t xml:space="preserve">The Malawi Innovation Challenge Fund (MICF) is an initiative established in 2014 under the UNDP supported, “Private Sector Development Programme” to provide co-financing for innovative and inclusive business initiatives in the agricultural, </w:t>
                      </w:r>
                      <w:r>
                        <w:rPr>
                          <w:rFonts w:cstheme="minorHAnsi"/>
                          <w:i/>
                        </w:rPr>
                        <w:t xml:space="preserve">manufacturing, </w:t>
                      </w:r>
                      <w:r w:rsidRPr="00CD6947">
                        <w:rPr>
                          <w:rFonts w:cstheme="minorHAnsi"/>
                          <w:i/>
                        </w:rPr>
                        <w:t xml:space="preserve">logistics </w:t>
                      </w:r>
                      <w:r>
                        <w:rPr>
                          <w:rFonts w:cstheme="minorHAnsi"/>
                          <w:i/>
                        </w:rPr>
                        <w:t xml:space="preserve">and irrigation </w:t>
                      </w:r>
                      <w:r w:rsidRPr="00CD6947">
                        <w:rPr>
                          <w:rFonts w:cstheme="minorHAnsi"/>
                          <w:i/>
                        </w:rPr>
                        <w:t>sectors in Malawi.  The Fund operates a transparent and competitive grant scheme for businesses, suppo</w:t>
                      </w:r>
                      <w:r>
                        <w:rPr>
                          <w:rFonts w:cstheme="minorHAnsi"/>
                          <w:i/>
                        </w:rPr>
                        <w:t xml:space="preserve">rting the transformation of Malawi’s </w:t>
                      </w:r>
                      <w:r w:rsidRPr="00CD6947">
                        <w:rPr>
                          <w:rFonts w:cstheme="minorHAnsi"/>
                          <w:i/>
                        </w:rPr>
                        <w:t>current import</w:t>
                      </w:r>
                      <w:r>
                        <w:rPr>
                          <w:rFonts w:cstheme="minorHAnsi"/>
                          <w:i/>
                        </w:rPr>
                        <w:t xml:space="preserve"> and consumption driven</w:t>
                      </w:r>
                      <w:r w:rsidRPr="00CD6947">
                        <w:rPr>
                          <w:rFonts w:cstheme="minorHAnsi"/>
                          <w:i/>
                        </w:rPr>
                        <w:t xml:space="preserve"> economy towards a private sector geared up and ready to produce and export high quality products.</w:t>
                      </w:r>
                    </w:p>
                    <w:p w:rsidR="007B0776" w:rsidRPr="00CD6947" w:rsidRDefault="007B0776" w:rsidP="004C2A2A">
                      <w:pPr>
                        <w:rPr>
                          <w:rFonts w:cstheme="minorHAnsi"/>
                          <w:i/>
                        </w:rPr>
                      </w:pPr>
                      <w:r w:rsidRPr="00CD6947">
                        <w:rPr>
                          <w:rFonts w:cstheme="minorHAnsi"/>
                          <w:i/>
                        </w:rPr>
                        <w:t>Over the past decade, challenge funds have become an increasingly integral part of the “development tool box” to propel private sector innovation</w:t>
                      </w:r>
                      <w:r>
                        <w:rPr>
                          <w:rFonts w:cstheme="minorHAnsi"/>
                          <w:i/>
                        </w:rPr>
                        <w:t xml:space="preserve"> and development solutions</w:t>
                      </w:r>
                      <w:r w:rsidRPr="00CD6947">
                        <w:rPr>
                          <w:rFonts w:cstheme="minorHAnsi"/>
                          <w:i/>
                        </w:rPr>
                        <w:t xml:space="preserve"> while at the same time delivering tangible social impact. The comparative advantage of such funds is that they are powerful, lean instruments that stimulate private sect</w:t>
                      </w:r>
                      <w:r>
                        <w:rPr>
                          <w:rFonts w:cstheme="minorHAnsi"/>
                          <w:i/>
                        </w:rPr>
                        <w:t>or innovation and investment while also providing</w:t>
                      </w:r>
                      <w:r w:rsidRPr="00CD6947">
                        <w:rPr>
                          <w:rFonts w:cstheme="minorHAnsi"/>
                          <w:i/>
                        </w:rPr>
                        <w:t xml:space="preserve"> market access </w:t>
                      </w:r>
                      <w:r>
                        <w:rPr>
                          <w:rFonts w:cstheme="minorHAnsi"/>
                          <w:i/>
                        </w:rPr>
                        <w:t>and employment for</w:t>
                      </w:r>
                      <w:r w:rsidRPr="00CD6947">
                        <w:rPr>
                          <w:rFonts w:cstheme="minorHAnsi"/>
                          <w:i/>
                        </w:rPr>
                        <w:t xml:space="preserve"> the poor and marginalised. </w:t>
                      </w:r>
                    </w:p>
                    <w:p w:rsidR="007B0776" w:rsidRPr="00CD6947" w:rsidRDefault="007B0776" w:rsidP="004C2A2A">
                      <w:pPr>
                        <w:rPr>
                          <w:rFonts w:cstheme="minorHAnsi"/>
                          <w:i/>
                        </w:rPr>
                      </w:pPr>
                      <w:r w:rsidRPr="00CD6947">
                        <w:rPr>
                          <w:rFonts w:cstheme="minorHAnsi"/>
                          <w:i/>
                        </w:rPr>
                        <w:t xml:space="preserve">Find out more and see examples of business innovation at </w:t>
                      </w:r>
                      <w:hyperlink r:id="rId21" w:history="1">
                        <w:r w:rsidRPr="00CD6947">
                          <w:rPr>
                            <w:rStyle w:val="Hyperlink"/>
                            <w:rFonts w:cstheme="minorHAnsi"/>
                          </w:rPr>
                          <w:t>www.micf.mw</w:t>
                        </w:r>
                      </w:hyperlink>
                    </w:p>
                    <w:p w:rsidR="007B0776" w:rsidRDefault="007B0776"/>
                  </w:txbxContent>
                </v:textbox>
                <w10:wrap type="square" anchorx="margin"/>
              </v:shape>
            </w:pict>
          </mc:Fallback>
        </mc:AlternateContent>
      </w:r>
    </w:p>
    <w:p w:rsidR="00207E1C" w:rsidRDefault="005A2015" w:rsidP="00076F8A">
      <w:pPr>
        <w:rPr>
          <w:i/>
        </w:rPr>
        <w:sectPr w:rsidR="00207E1C">
          <w:footerReference w:type="default" r:id="rId22"/>
          <w:headerReference w:type="first" r:id="rId23"/>
          <w:footerReference w:type="first" r:id="rId24"/>
          <w:pgSz w:w="16838" w:h="11906" w:orient="landscape"/>
          <w:pgMar w:top="1440" w:right="1440" w:bottom="1440" w:left="1440" w:header="720" w:footer="720" w:gutter="0"/>
          <w:pgNumType w:start="32"/>
          <w:cols w:space="720"/>
          <w:titlePg/>
          <w:docGrid w:linePitch="360"/>
        </w:sectPr>
      </w:pPr>
      <w:r w:rsidRPr="005A2015">
        <w:rPr>
          <w:i/>
          <w:noProof/>
          <w:lang w:val="en-US" w:eastAsia="nb-NO"/>
        </w:rPr>
        <w:drawing>
          <wp:inline distT="0" distB="0" distL="0" distR="0">
            <wp:extent cx="8863330" cy="521372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63330" cy="5213724"/>
                    </a:xfrm>
                    <a:prstGeom prst="rect">
                      <a:avLst/>
                    </a:prstGeom>
                    <a:noFill/>
                    <a:ln>
                      <a:noFill/>
                    </a:ln>
                  </pic:spPr>
                </pic:pic>
              </a:graphicData>
            </a:graphic>
          </wp:inline>
        </w:drawing>
      </w:r>
    </w:p>
    <w:p w:rsidR="00207E1C" w:rsidRPr="00FB0709" w:rsidRDefault="00207E1C" w:rsidP="00076F8A">
      <w:pPr>
        <w:rPr>
          <w:i/>
        </w:rPr>
      </w:pPr>
    </w:p>
    <w:p w:rsidR="00124E8B" w:rsidRPr="00CD6947" w:rsidRDefault="00365A88" w:rsidP="00CD6947">
      <w:pPr>
        <w:pStyle w:val="Heading1"/>
        <w:spacing w:line="240" w:lineRule="auto"/>
        <w:rPr>
          <w:rFonts w:asciiTheme="minorHAnsi" w:hAnsiTheme="minorHAnsi" w:cstheme="minorHAnsi"/>
          <w:sz w:val="28"/>
          <w:szCs w:val="28"/>
        </w:rPr>
      </w:pPr>
      <w:bookmarkStart w:id="31" w:name="_Toc500924040"/>
      <w:r w:rsidRPr="00CD6947">
        <w:rPr>
          <w:rFonts w:asciiTheme="minorHAnsi" w:hAnsiTheme="minorHAnsi" w:cstheme="minorHAnsi"/>
          <w:sz w:val="28"/>
          <w:szCs w:val="28"/>
        </w:rPr>
        <w:t xml:space="preserve">6. </w:t>
      </w:r>
      <w:r w:rsidR="00124E8B" w:rsidRPr="00CD6947">
        <w:rPr>
          <w:rFonts w:asciiTheme="minorHAnsi" w:hAnsiTheme="minorHAnsi" w:cstheme="minorHAnsi"/>
          <w:sz w:val="28"/>
          <w:szCs w:val="28"/>
        </w:rPr>
        <w:t xml:space="preserve">Implementation </w:t>
      </w:r>
      <w:r w:rsidR="00602EF1" w:rsidRPr="00CD6947">
        <w:rPr>
          <w:rFonts w:asciiTheme="minorHAnsi" w:hAnsiTheme="minorHAnsi" w:cstheme="minorHAnsi"/>
          <w:sz w:val="28"/>
          <w:szCs w:val="28"/>
        </w:rPr>
        <w:t>a</w:t>
      </w:r>
      <w:r w:rsidR="00124E8B" w:rsidRPr="00CD6947">
        <w:rPr>
          <w:rFonts w:asciiTheme="minorHAnsi" w:hAnsiTheme="minorHAnsi" w:cstheme="minorHAnsi"/>
          <w:sz w:val="28"/>
          <w:szCs w:val="28"/>
        </w:rPr>
        <w:t xml:space="preserve">rrangements </w:t>
      </w:r>
      <w:r w:rsidR="00F7008F" w:rsidRPr="00CD6947">
        <w:rPr>
          <w:rFonts w:asciiTheme="minorHAnsi" w:hAnsiTheme="minorHAnsi" w:cstheme="minorHAnsi"/>
          <w:sz w:val="28"/>
          <w:szCs w:val="28"/>
        </w:rPr>
        <w:t xml:space="preserve">and </w:t>
      </w:r>
      <w:r w:rsidR="00602EF1" w:rsidRPr="00CD6947">
        <w:rPr>
          <w:rFonts w:asciiTheme="minorHAnsi" w:hAnsiTheme="minorHAnsi" w:cstheme="minorHAnsi"/>
          <w:sz w:val="28"/>
          <w:szCs w:val="28"/>
        </w:rPr>
        <w:t>s</w:t>
      </w:r>
      <w:r w:rsidR="00F7008F" w:rsidRPr="00CD6947">
        <w:rPr>
          <w:rFonts w:asciiTheme="minorHAnsi" w:hAnsiTheme="minorHAnsi" w:cstheme="minorHAnsi"/>
          <w:sz w:val="28"/>
          <w:szCs w:val="28"/>
        </w:rPr>
        <w:t>trateg</w:t>
      </w:r>
      <w:r w:rsidR="00602EF1" w:rsidRPr="00CD6947">
        <w:rPr>
          <w:rFonts w:asciiTheme="minorHAnsi" w:hAnsiTheme="minorHAnsi" w:cstheme="minorHAnsi"/>
          <w:sz w:val="28"/>
          <w:szCs w:val="28"/>
        </w:rPr>
        <w:t>ies</w:t>
      </w:r>
      <w:bookmarkEnd w:id="31"/>
    </w:p>
    <w:p w:rsidR="00F7008F" w:rsidRPr="00CD6947" w:rsidRDefault="00F7008F" w:rsidP="00CD6947">
      <w:pPr>
        <w:pStyle w:val="NormalWeb"/>
        <w:spacing w:before="2" w:after="2"/>
        <w:jc w:val="both"/>
        <w:rPr>
          <w:rFonts w:asciiTheme="minorHAnsi" w:eastAsiaTheme="minorHAnsi" w:hAnsiTheme="minorHAnsi" w:cstheme="minorHAnsi"/>
          <w:sz w:val="22"/>
          <w:szCs w:val="22"/>
        </w:rPr>
      </w:pPr>
      <w:r w:rsidRPr="00CD6947">
        <w:rPr>
          <w:rFonts w:asciiTheme="minorHAnsi" w:eastAsiaTheme="minorHAnsi" w:hAnsiTheme="minorHAnsi" w:cstheme="minorHAnsi"/>
          <w:sz w:val="22"/>
          <w:szCs w:val="22"/>
        </w:rPr>
        <w:t xml:space="preserve">As a strategic instrument for the UN in Malawi, the UNDAF is the agreed platform of implementation between the Government of Malawi and the UN organisations with a common goal of achieving progress on the SDGs. The UNDAF will be </w:t>
      </w:r>
      <w:r w:rsidR="005D1FF6" w:rsidRPr="00CD6947">
        <w:rPr>
          <w:rFonts w:asciiTheme="minorHAnsi" w:eastAsiaTheme="minorHAnsi" w:hAnsiTheme="minorHAnsi" w:cstheme="minorHAnsi"/>
          <w:sz w:val="22"/>
          <w:szCs w:val="22"/>
        </w:rPr>
        <w:t>operationalized</w:t>
      </w:r>
      <w:r w:rsidRPr="00CD6947">
        <w:rPr>
          <w:rFonts w:asciiTheme="minorHAnsi" w:eastAsiaTheme="minorHAnsi" w:hAnsiTheme="minorHAnsi" w:cstheme="minorHAnsi"/>
          <w:sz w:val="22"/>
          <w:szCs w:val="22"/>
        </w:rPr>
        <w:t xml:space="preserve"> through annual Joint </w:t>
      </w:r>
      <w:r w:rsidR="00EE5497">
        <w:rPr>
          <w:rFonts w:asciiTheme="minorHAnsi" w:eastAsiaTheme="minorHAnsi" w:hAnsiTheme="minorHAnsi" w:cstheme="minorHAnsi"/>
          <w:sz w:val="22"/>
          <w:szCs w:val="22"/>
        </w:rPr>
        <w:t xml:space="preserve">Annual </w:t>
      </w:r>
      <w:r w:rsidRPr="00CD6947">
        <w:rPr>
          <w:rFonts w:asciiTheme="minorHAnsi" w:eastAsiaTheme="minorHAnsi" w:hAnsiTheme="minorHAnsi" w:cstheme="minorHAnsi"/>
          <w:sz w:val="22"/>
          <w:szCs w:val="22"/>
        </w:rPr>
        <w:t>Work Plans</w:t>
      </w:r>
      <w:r w:rsidR="00FB0709" w:rsidRPr="00CD6947">
        <w:rPr>
          <w:rFonts w:asciiTheme="minorHAnsi" w:eastAsiaTheme="minorHAnsi" w:hAnsiTheme="minorHAnsi" w:cstheme="minorHAnsi"/>
          <w:sz w:val="22"/>
          <w:szCs w:val="22"/>
        </w:rPr>
        <w:t xml:space="preserve"> (</w:t>
      </w:r>
      <w:r w:rsidR="001B7ED8" w:rsidRPr="00CD6947">
        <w:rPr>
          <w:rFonts w:asciiTheme="minorHAnsi" w:eastAsiaTheme="minorHAnsi" w:hAnsiTheme="minorHAnsi" w:cstheme="minorHAnsi"/>
          <w:sz w:val="22"/>
          <w:szCs w:val="22"/>
        </w:rPr>
        <w:t>J</w:t>
      </w:r>
      <w:r w:rsidR="00EE5497">
        <w:rPr>
          <w:rFonts w:asciiTheme="minorHAnsi" w:eastAsiaTheme="minorHAnsi" w:hAnsiTheme="minorHAnsi" w:cstheme="minorHAnsi"/>
          <w:sz w:val="22"/>
          <w:szCs w:val="22"/>
        </w:rPr>
        <w:t>A</w:t>
      </w:r>
      <w:r w:rsidR="001B7ED8" w:rsidRPr="00CD6947">
        <w:rPr>
          <w:rFonts w:asciiTheme="minorHAnsi" w:eastAsiaTheme="minorHAnsi" w:hAnsiTheme="minorHAnsi" w:cstheme="minorHAnsi"/>
          <w:sz w:val="22"/>
          <w:szCs w:val="22"/>
        </w:rPr>
        <w:t>WP</w:t>
      </w:r>
      <w:r w:rsidR="00FB0709" w:rsidRPr="00CD6947">
        <w:rPr>
          <w:rFonts w:asciiTheme="minorHAnsi" w:eastAsiaTheme="minorHAnsi" w:hAnsiTheme="minorHAnsi" w:cstheme="minorHAnsi"/>
          <w:sz w:val="22"/>
          <w:szCs w:val="22"/>
        </w:rPr>
        <w:t>)</w:t>
      </w:r>
      <w:r w:rsidRPr="00CD6947">
        <w:rPr>
          <w:rFonts w:asciiTheme="minorHAnsi" w:eastAsiaTheme="minorHAnsi" w:hAnsiTheme="minorHAnsi" w:cstheme="minorHAnsi"/>
          <w:sz w:val="22"/>
          <w:szCs w:val="22"/>
        </w:rPr>
        <w:t xml:space="preserve"> and</w:t>
      </w:r>
      <w:r w:rsidR="00823D1E">
        <w:rPr>
          <w:rFonts w:asciiTheme="minorHAnsi" w:eastAsiaTheme="minorHAnsi" w:hAnsiTheme="minorHAnsi" w:cstheme="minorHAnsi"/>
          <w:sz w:val="22"/>
          <w:szCs w:val="22"/>
        </w:rPr>
        <w:t xml:space="preserve"> where appropriate</w:t>
      </w:r>
      <w:r w:rsidRPr="00CD6947">
        <w:rPr>
          <w:rFonts w:asciiTheme="minorHAnsi" w:eastAsiaTheme="minorHAnsi" w:hAnsiTheme="minorHAnsi" w:cstheme="minorHAnsi"/>
          <w:sz w:val="22"/>
          <w:szCs w:val="22"/>
        </w:rPr>
        <w:t xml:space="preserve"> Joint Programmes</w:t>
      </w:r>
      <w:r w:rsidR="00FB0709" w:rsidRPr="00CD6947">
        <w:rPr>
          <w:rFonts w:asciiTheme="minorHAnsi" w:eastAsiaTheme="minorHAnsi" w:hAnsiTheme="minorHAnsi" w:cstheme="minorHAnsi"/>
          <w:sz w:val="22"/>
          <w:szCs w:val="22"/>
        </w:rPr>
        <w:t xml:space="preserve"> (JP)</w:t>
      </w:r>
      <w:r w:rsidRPr="00CD6947">
        <w:rPr>
          <w:rFonts w:asciiTheme="minorHAnsi" w:eastAsiaTheme="minorHAnsi" w:hAnsiTheme="minorHAnsi" w:cstheme="minorHAnsi"/>
          <w:sz w:val="22"/>
          <w:szCs w:val="22"/>
        </w:rPr>
        <w:t xml:space="preserve"> that will set out in more detail the </w:t>
      </w:r>
      <w:r w:rsidR="001B7ED8">
        <w:rPr>
          <w:rFonts w:asciiTheme="minorHAnsi" w:eastAsiaTheme="minorHAnsi" w:hAnsiTheme="minorHAnsi" w:cstheme="minorHAnsi"/>
          <w:sz w:val="22"/>
          <w:szCs w:val="22"/>
        </w:rPr>
        <w:t xml:space="preserve">division of labour among UN organizations and </w:t>
      </w:r>
      <w:r w:rsidRPr="00CD6947">
        <w:rPr>
          <w:rFonts w:asciiTheme="minorHAnsi" w:eastAsiaTheme="minorHAnsi" w:hAnsiTheme="minorHAnsi" w:cstheme="minorHAnsi"/>
          <w:sz w:val="22"/>
          <w:szCs w:val="22"/>
        </w:rPr>
        <w:t xml:space="preserve">contributions needed to achieve the agreed </w:t>
      </w:r>
      <w:r w:rsidR="001B7ED8">
        <w:rPr>
          <w:rFonts w:asciiTheme="minorHAnsi" w:eastAsiaTheme="minorHAnsi" w:hAnsiTheme="minorHAnsi" w:cstheme="minorHAnsi"/>
          <w:sz w:val="22"/>
          <w:szCs w:val="22"/>
        </w:rPr>
        <w:t xml:space="preserve">common </w:t>
      </w:r>
      <w:r w:rsidRPr="00CD6947">
        <w:rPr>
          <w:rFonts w:asciiTheme="minorHAnsi" w:eastAsiaTheme="minorHAnsi" w:hAnsiTheme="minorHAnsi" w:cstheme="minorHAnsi"/>
          <w:sz w:val="22"/>
          <w:szCs w:val="22"/>
        </w:rPr>
        <w:t xml:space="preserve">outcomes. </w:t>
      </w:r>
      <w:r w:rsidR="00257C89">
        <w:rPr>
          <w:rFonts w:asciiTheme="minorHAnsi" w:eastAsiaTheme="minorHAnsi" w:hAnsiTheme="minorHAnsi" w:cstheme="minorHAnsi"/>
          <w:sz w:val="22"/>
          <w:szCs w:val="22"/>
        </w:rPr>
        <w:t>Joint Annual Work</w:t>
      </w:r>
      <w:r w:rsidR="00D95A37">
        <w:rPr>
          <w:rFonts w:asciiTheme="minorHAnsi" w:eastAsiaTheme="minorHAnsi" w:hAnsiTheme="minorHAnsi" w:cstheme="minorHAnsi"/>
          <w:sz w:val="22"/>
          <w:szCs w:val="22"/>
        </w:rPr>
        <w:t xml:space="preserve"> </w:t>
      </w:r>
      <w:r w:rsidR="001B7ED8">
        <w:rPr>
          <w:rFonts w:asciiTheme="minorHAnsi" w:eastAsiaTheme="minorHAnsi" w:hAnsiTheme="minorHAnsi" w:cstheme="minorHAnsi"/>
          <w:sz w:val="22"/>
          <w:szCs w:val="22"/>
        </w:rPr>
        <w:t>P</w:t>
      </w:r>
      <w:r w:rsidR="001B7ED8" w:rsidRPr="00CD6947">
        <w:rPr>
          <w:rFonts w:asciiTheme="minorHAnsi" w:eastAsiaTheme="minorHAnsi" w:hAnsiTheme="minorHAnsi" w:cstheme="minorHAnsi"/>
          <w:sz w:val="22"/>
          <w:szCs w:val="22"/>
        </w:rPr>
        <w:t xml:space="preserve">lans will be </w:t>
      </w:r>
      <w:r w:rsidR="00EE5497">
        <w:rPr>
          <w:rFonts w:asciiTheme="minorHAnsi" w:eastAsiaTheme="minorHAnsi" w:hAnsiTheme="minorHAnsi" w:cstheme="minorHAnsi"/>
          <w:sz w:val="22"/>
          <w:szCs w:val="22"/>
        </w:rPr>
        <w:t>developed for each of the three pillars and</w:t>
      </w:r>
      <w:r w:rsidRPr="00CD6947">
        <w:rPr>
          <w:rFonts w:asciiTheme="minorHAnsi" w:eastAsiaTheme="minorHAnsi" w:hAnsiTheme="minorHAnsi" w:cstheme="minorHAnsi"/>
          <w:sz w:val="22"/>
          <w:szCs w:val="22"/>
        </w:rPr>
        <w:t xml:space="preserve"> will be multi-agency</w:t>
      </w:r>
      <w:r w:rsidR="00EE5497">
        <w:rPr>
          <w:rFonts w:asciiTheme="minorHAnsi" w:eastAsiaTheme="minorHAnsi" w:hAnsiTheme="minorHAnsi" w:cstheme="minorHAnsi"/>
          <w:sz w:val="22"/>
          <w:szCs w:val="22"/>
        </w:rPr>
        <w:t>, multi-ministry</w:t>
      </w:r>
      <w:r w:rsidRPr="00CD6947">
        <w:rPr>
          <w:rFonts w:asciiTheme="minorHAnsi" w:eastAsiaTheme="minorHAnsi" w:hAnsiTheme="minorHAnsi" w:cstheme="minorHAnsi"/>
          <w:sz w:val="22"/>
          <w:szCs w:val="22"/>
        </w:rPr>
        <w:t xml:space="preserve"> and multi</w:t>
      </w:r>
      <w:r w:rsidR="00602EF1" w:rsidRPr="00CD6947">
        <w:rPr>
          <w:rFonts w:asciiTheme="minorHAnsi" w:eastAsiaTheme="minorHAnsi" w:hAnsiTheme="minorHAnsi" w:cstheme="minorHAnsi"/>
          <w:sz w:val="22"/>
          <w:szCs w:val="22"/>
        </w:rPr>
        <w:t>-</w:t>
      </w:r>
      <w:r w:rsidRPr="00CD6947">
        <w:rPr>
          <w:rFonts w:asciiTheme="minorHAnsi" w:eastAsiaTheme="minorHAnsi" w:hAnsiTheme="minorHAnsi" w:cstheme="minorHAnsi"/>
          <w:sz w:val="22"/>
          <w:szCs w:val="22"/>
        </w:rPr>
        <w:t>partner</w:t>
      </w:r>
      <w:r w:rsidR="00257C89">
        <w:rPr>
          <w:rFonts w:asciiTheme="minorHAnsi" w:eastAsiaTheme="minorHAnsi" w:hAnsiTheme="minorHAnsi" w:cstheme="minorHAnsi"/>
          <w:sz w:val="22"/>
          <w:szCs w:val="22"/>
        </w:rPr>
        <w:t xml:space="preserve"> </w:t>
      </w:r>
      <w:r w:rsidR="00EE5497">
        <w:rPr>
          <w:rFonts w:asciiTheme="minorHAnsi" w:eastAsiaTheme="minorHAnsi" w:hAnsiTheme="minorHAnsi" w:cstheme="minorHAnsi"/>
          <w:sz w:val="22"/>
          <w:szCs w:val="22"/>
        </w:rPr>
        <w:t>in nature</w:t>
      </w:r>
      <w:r w:rsidR="001B7ED8" w:rsidRPr="00CD6947">
        <w:rPr>
          <w:rFonts w:asciiTheme="minorHAnsi" w:eastAsiaTheme="minorHAnsi" w:hAnsiTheme="minorHAnsi" w:cstheme="minorHAnsi"/>
          <w:sz w:val="22"/>
          <w:szCs w:val="22"/>
        </w:rPr>
        <w:t xml:space="preserve">. </w:t>
      </w:r>
      <w:r w:rsidRPr="00CD6947">
        <w:rPr>
          <w:rFonts w:asciiTheme="minorHAnsi" w:eastAsiaTheme="minorHAnsi" w:hAnsiTheme="minorHAnsi" w:cstheme="minorHAnsi"/>
          <w:sz w:val="22"/>
          <w:szCs w:val="22"/>
        </w:rPr>
        <w:t xml:space="preserve">The </w:t>
      </w:r>
      <w:r w:rsidR="00D95A37">
        <w:rPr>
          <w:rFonts w:asciiTheme="minorHAnsi" w:eastAsiaTheme="minorHAnsi" w:hAnsiTheme="minorHAnsi" w:cstheme="minorHAnsi"/>
          <w:sz w:val="22"/>
          <w:szCs w:val="22"/>
        </w:rPr>
        <w:t>J</w:t>
      </w:r>
      <w:r w:rsidR="00257C89">
        <w:rPr>
          <w:rFonts w:asciiTheme="minorHAnsi" w:eastAsiaTheme="minorHAnsi" w:hAnsiTheme="minorHAnsi" w:cstheme="minorHAnsi"/>
          <w:sz w:val="22"/>
          <w:szCs w:val="22"/>
        </w:rPr>
        <w:t>A</w:t>
      </w:r>
      <w:r w:rsidR="00D95A37">
        <w:rPr>
          <w:rFonts w:asciiTheme="minorHAnsi" w:eastAsiaTheme="minorHAnsi" w:hAnsiTheme="minorHAnsi" w:cstheme="minorHAnsi"/>
          <w:sz w:val="22"/>
          <w:szCs w:val="22"/>
        </w:rPr>
        <w:t>WPs</w:t>
      </w:r>
      <w:r w:rsidRPr="00CD6947">
        <w:rPr>
          <w:rFonts w:asciiTheme="minorHAnsi" w:eastAsiaTheme="minorHAnsi" w:hAnsiTheme="minorHAnsi" w:cstheme="minorHAnsi"/>
          <w:sz w:val="22"/>
          <w:szCs w:val="22"/>
        </w:rPr>
        <w:t xml:space="preserve"> will also provide further clarity on accountability for respective UN agencies, and spell out roles of the Government and other partners in achieving shared results.</w:t>
      </w:r>
    </w:p>
    <w:p w:rsidR="00F7008F" w:rsidRPr="00CD6947" w:rsidRDefault="00F7008F" w:rsidP="00CD6947">
      <w:pPr>
        <w:spacing w:line="240" w:lineRule="auto"/>
        <w:jc w:val="both"/>
        <w:rPr>
          <w:rFonts w:cstheme="minorHAnsi"/>
        </w:rPr>
      </w:pPr>
      <w:r w:rsidRPr="00CD6947">
        <w:rPr>
          <w:rFonts w:cstheme="minorHAnsi"/>
        </w:rPr>
        <w:t xml:space="preserve">High-level oversight and accountability of the UNDAF is the </w:t>
      </w:r>
      <w:r w:rsidR="00BE4A23" w:rsidRPr="00CD6947">
        <w:rPr>
          <w:rFonts w:cstheme="minorHAnsi"/>
        </w:rPr>
        <w:t xml:space="preserve">joint </w:t>
      </w:r>
      <w:r w:rsidRPr="00CD6947">
        <w:rPr>
          <w:rFonts w:cstheme="minorHAnsi"/>
        </w:rPr>
        <w:t xml:space="preserve">responsibility of the </w:t>
      </w:r>
      <w:r w:rsidR="00BE4A23" w:rsidRPr="00CD6947">
        <w:rPr>
          <w:rFonts w:cstheme="minorHAnsi"/>
        </w:rPr>
        <w:t xml:space="preserve">Government and participating UN agencies under the </w:t>
      </w:r>
      <w:r w:rsidR="00685B52" w:rsidRPr="00CD6947">
        <w:rPr>
          <w:rFonts w:cstheme="minorHAnsi"/>
          <w:b/>
        </w:rPr>
        <w:t>Joint Strategy Meeting</w:t>
      </w:r>
      <w:r w:rsidRPr="00CD6947">
        <w:rPr>
          <w:rFonts w:cstheme="minorHAnsi"/>
        </w:rPr>
        <w:t xml:space="preserve">, a </w:t>
      </w:r>
      <w:r w:rsidR="00FB0709" w:rsidRPr="00CD6947">
        <w:rPr>
          <w:rFonts w:cstheme="minorHAnsi"/>
        </w:rPr>
        <w:t>high-level</w:t>
      </w:r>
      <w:r w:rsidRPr="00CD6947">
        <w:rPr>
          <w:rFonts w:cstheme="minorHAnsi"/>
        </w:rPr>
        <w:t xml:space="preserve"> forum between the Government of Mala</w:t>
      </w:r>
      <w:r w:rsidR="00FB0709" w:rsidRPr="00CD6947">
        <w:rPr>
          <w:rFonts w:cstheme="minorHAnsi"/>
        </w:rPr>
        <w:t>wi and the United Nations</w:t>
      </w:r>
      <w:r w:rsidRPr="00CD6947">
        <w:rPr>
          <w:rFonts w:cstheme="minorHAnsi"/>
        </w:rPr>
        <w:t xml:space="preserve">, which provides oversight of the implementation and monitoring of the United Nations´ work in the country. </w:t>
      </w:r>
      <w:r w:rsidR="00A261DC">
        <w:rPr>
          <w:rFonts w:cstheme="minorHAnsi"/>
        </w:rPr>
        <w:t xml:space="preserve">As such, the JSM will approve the Joint Annual Work Plans and also assess their implementation at the end of each year. </w:t>
      </w:r>
      <w:r w:rsidRPr="00CD6947">
        <w:rPr>
          <w:rFonts w:cstheme="minorHAnsi"/>
        </w:rPr>
        <w:t>The JSM comprises Senior G</w:t>
      </w:r>
      <w:r w:rsidR="00FB0709" w:rsidRPr="00CD6947">
        <w:rPr>
          <w:rFonts w:cstheme="minorHAnsi"/>
        </w:rPr>
        <w:t xml:space="preserve">overnment </w:t>
      </w:r>
      <w:r w:rsidRPr="00CD6947">
        <w:rPr>
          <w:rFonts w:cstheme="minorHAnsi"/>
        </w:rPr>
        <w:t>o</w:t>
      </w:r>
      <w:r w:rsidR="00FB0709" w:rsidRPr="00CD6947">
        <w:rPr>
          <w:rFonts w:cstheme="minorHAnsi"/>
        </w:rPr>
        <w:t xml:space="preserve">f </w:t>
      </w:r>
      <w:r w:rsidRPr="00CD6947">
        <w:rPr>
          <w:rFonts w:cstheme="minorHAnsi"/>
        </w:rPr>
        <w:t>M</w:t>
      </w:r>
      <w:r w:rsidR="00FB0709" w:rsidRPr="00CD6947">
        <w:rPr>
          <w:rFonts w:cstheme="minorHAnsi"/>
        </w:rPr>
        <w:t>alawi</w:t>
      </w:r>
      <w:r w:rsidRPr="00CD6947">
        <w:rPr>
          <w:rFonts w:cstheme="minorHAnsi"/>
        </w:rPr>
        <w:t xml:space="preserve"> officials from key line Ministries and the Heads of UN Agencies</w:t>
      </w:r>
      <w:r w:rsidR="00685B52" w:rsidRPr="00CD6947">
        <w:rPr>
          <w:rFonts w:cstheme="minorHAnsi"/>
        </w:rPr>
        <w:t>,</w:t>
      </w:r>
      <w:r w:rsidRPr="00CD6947">
        <w:rPr>
          <w:rFonts w:cstheme="minorHAnsi"/>
        </w:rPr>
        <w:t xml:space="preserve"> and is chaired by the Chief Secretary, with the UN Resident Coordinator as co-chair.</w:t>
      </w:r>
      <w:r w:rsidR="00FB26E8" w:rsidRPr="00CD6947">
        <w:rPr>
          <w:rFonts w:cstheme="minorHAnsi"/>
        </w:rPr>
        <w:t xml:space="preserve"> The JSM makes recommendations and decisions </w:t>
      </w:r>
      <w:r w:rsidR="00D95A37">
        <w:rPr>
          <w:rFonts w:cstheme="minorHAnsi"/>
        </w:rPr>
        <w:t>based on</w:t>
      </w:r>
      <w:r w:rsidR="00FB26E8" w:rsidRPr="00CD6947">
        <w:rPr>
          <w:rFonts w:cstheme="minorHAnsi"/>
        </w:rPr>
        <w:t xml:space="preserve"> consensus. When such consensus cannot be reached, the co-chairs make the final decision. </w:t>
      </w:r>
      <w:r w:rsidR="00257C89">
        <w:rPr>
          <w:rFonts w:cstheme="minorHAnsi"/>
        </w:rPr>
        <w:t xml:space="preserve">The JSM will be supported by joint results groups consisting of UN and government technical staff and will facilitate the preparation and implementation of the JAWP and report to the JSM. </w:t>
      </w:r>
    </w:p>
    <w:p w:rsidR="00F7008F" w:rsidRPr="00CD6947" w:rsidRDefault="00F7008F" w:rsidP="00B111A6">
      <w:pPr>
        <w:spacing w:beforeLines="1" w:before="2" w:afterLines="1" w:after="2" w:line="240" w:lineRule="auto"/>
        <w:jc w:val="both"/>
        <w:rPr>
          <w:rFonts w:cstheme="minorHAnsi"/>
          <w:lang w:eastAsia="nb-NO"/>
        </w:rPr>
      </w:pPr>
      <w:r w:rsidRPr="00CD6947">
        <w:rPr>
          <w:rFonts w:cstheme="minorHAnsi"/>
          <w:lang w:eastAsia="nb-NO"/>
        </w:rPr>
        <w:t xml:space="preserve">In order to ensure coordination and synergies, the following internal coordination mechanisms will be in place for the UNDAF implementation: </w:t>
      </w:r>
    </w:p>
    <w:p w:rsidR="00F7008F" w:rsidRPr="00CD6947" w:rsidRDefault="00F7008F" w:rsidP="00B111A6">
      <w:pPr>
        <w:spacing w:beforeLines="1" w:before="2" w:afterLines="1" w:after="2" w:line="240" w:lineRule="auto"/>
        <w:jc w:val="both"/>
        <w:rPr>
          <w:rFonts w:cstheme="minorHAnsi"/>
          <w:lang w:eastAsia="nb-NO"/>
        </w:rPr>
      </w:pPr>
    </w:p>
    <w:p w:rsidR="00F7008F" w:rsidRPr="00CD6947" w:rsidRDefault="00F7008F" w:rsidP="00B111A6">
      <w:pPr>
        <w:spacing w:beforeLines="1" w:before="2" w:afterLines="1" w:after="2" w:line="240" w:lineRule="auto"/>
        <w:jc w:val="both"/>
        <w:rPr>
          <w:rFonts w:cstheme="minorHAnsi"/>
        </w:rPr>
      </w:pPr>
      <w:r w:rsidRPr="00CD6947">
        <w:rPr>
          <w:rFonts w:cstheme="minorHAnsi"/>
        </w:rPr>
        <w:t xml:space="preserve">The </w:t>
      </w:r>
      <w:r w:rsidRPr="00CD6947">
        <w:rPr>
          <w:rFonts w:cstheme="minorHAnsi"/>
          <w:b/>
        </w:rPr>
        <w:t>UNCT</w:t>
      </w:r>
      <w:r w:rsidRPr="00CD6947">
        <w:rPr>
          <w:rFonts w:cstheme="minorHAnsi"/>
        </w:rPr>
        <w:t>, consisting of heads of agencies and chaired by the R</w:t>
      </w:r>
      <w:r w:rsidR="00D95A37">
        <w:rPr>
          <w:rFonts w:cstheme="minorHAnsi"/>
        </w:rPr>
        <w:t xml:space="preserve">esident </w:t>
      </w:r>
      <w:r w:rsidRPr="00CD6947">
        <w:rPr>
          <w:rFonts w:cstheme="minorHAnsi"/>
        </w:rPr>
        <w:t>C</w:t>
      </w:r>
      <w:r w:rsidR="00D95A37">
        <w:rPr>
          <w:rFonts w:cstheme="minorHAnsi"/>
        </w:rPr>
        <w:t>oordinator</w:t>
      </w:r>
      <w:r w:rsidRPr="00CD6947">
        <w:rPr>
          <w:rFonts w:cstheme="minorHAnsi"/>
        </w:rPr>
        <w:t xml:space="preserve">, who also represents non- resident agencies, will oversee the UNDAF strategic direction and implementation. </w:t>
      </w:r>
    </w:p>
    <w:p w:rsidR="00F7008F" w:rsidRPr="00CD6947" w:rsidRDefault="00F7008F" w:rsidP="00B111A6">
      <w:pPr>
        <w:spacing w:beforeLines="1" w:before="2" w:afterLines="1" w:after="2" w:line="240" w:lineRule="auto"/>
        <w:jc w:val="both"/>
        <w:rPr>
          <w:rFonts w:cstheme="minorHAnsi"/>
        </w:rPr>
      </w:pPr>
    </w:p>
    <w:p w:rsidR="00F7008F" w:rsidRPr="00CD6947" w:rsidRDefault="00F7008F" w:rsidP="00B111A6">
      <w:pPr>
        <w:spacing w:beforeLines="1" w:before="2" w:afterLines="1" w:after="2" w:line="240" w:lineRule="auto"/>
        <w:jc w:val="both"/>
        <w:rPr>
          <w:rFonts w:cstheme="minorHAnsi"/>
        </w:rPr>
      </w:pPr>
      <w:r w:rsidRPr="00CD6947">
        <w:rPr>
          <w:rFonts w:cstheme="minorHAnsi"/>
        </w:rPr>
        <w:t xml:space="preserve">The </w:t>
      </w:r>
      <w:r w:rsidRPr="00CD6947">
        <w:rPr>
          <w:rFonts w:cstheme="minorHAnsi"/>
          <w:b/>
        </w:rPr>
        <w:t>P</w:t>
      </w:r>
      <w:r w:rsidR="00FB0709" w:rsidRPr="00CD6947">
        <w:rPr>
          <w:rFonts w:cstheme="minorHAnsi"/>
          <w:b/>
        </w:rPr>
        <w:t xml:space="preserve">rogramme </w:t>
      </w:r>
      <w:r w:rsidRPr="00CD6947">
        <w:rPr>
          <w:rFonts w:cstheme="minorHAnsi"/>
          <w:b/>
        </w:rPr>
        <w:t>M</w:t>
      </w:r>
      <w:r w:rsidR="00FB0709" w:rsidRPr="00CD6947">
        <w:rPr>
          <w:rFonts w:cstheme="minorHAnsi"/>
          <w:b/>
        </w:rPr>
        <w:t xml:space="preserve">anagement </w:t>
      </w:r>
      <w:r w:rsidRPr="00CD6947">
        <w:rPr>
          <w:rFonts w:cstheme="minorHAnsi"/>
          <w:b/>
        </w:rPr>
        <w:t>T</w:t>
      </w:r>
      <w:r w:rsidR="00FB0709" w:rsidRPr="00CD6947">
        <w:rPr>
          <w:rFonts w:cstheme="minorHAnsi"/>
          <w:b/>
        </w:rPr>
        <w:t>eam</w:t>
      </w:r>
      <w:r w:rsidR="00D95A37">
        <w:rPr>
          <w:rFonts w:cstheme="minorHAnsi"/>
          <w:b/>
        </w:rPr>
        <w:t xml:space="preserve"> (PMT)</w:t>
      </w:r>
      <w:r w:rsidRPr="00CD6947">
        <w:rPr>
          <w:rFonts w:cstheme="minorHAnsi"/>
          <w:b/>
        </w:rPr>
        <w:t>,</w:t>
      </w:r>
      <w:r w:rsidRPr="00CD6947">
        <w:rPr>
          <w:rFonts w:cstheme="minorHAnsi"/>
        </w:rPr>
        <w:t xml:space="preserve"> consisting of deputies and senior programme staff, is responsible for the overall coordination of UNDAF implementation, including between outcomes. The PMT reports to the UNCT and brings together all agencies for coordinated programming and leads the UNDAF review, reporting and evaluation. The PMT will develop and implement the UN Data Strategy 2019-2023 ensuring that the UNDAF has a strong focus on data and delivers coordinated support to national statistical systems and </w:t>
      </w:r>
      <w:r w:rsidR="00BE4A23" w:rsidRPr="00CD6947">
        <w:rPr>
          <w:rFonts w:cstheme="minorHAnsi"/>
        </w:rPr>
        <w:t>a</w:t>
      </w:r>
      <w:r w:rsidR="002624D8" w:rsidRPr="00CD6947">
        <w:rPr>
          <w:rFonts w:cstheme="minorHAnsi"/>
        </w:rPr>
        <w:t xml:space="preserve"> </w:t>
      </w:r>
      <w:r w:rsidRPr="00CD6947">
        <w:rPr>
          <w:rFonts w:cstheme="minorHAnsi"/>
        </w:rPr>
        <w:t xml:space="preserve">Capacity Development Strategy, ensuring effective and efficient support to national capacity building for higher impact. </w:t>
      </w:r>
    </w:p>
    <w:p w:rsidR="00F7008F" w:rsidRPr="00CD6947" w:rsidRDefault="00F7008F" w:rsidP="00B111A6">
      <w:pPr>
        <w:spacing w:beforeLines="1" w:before="2" w:afterLines="1" w:after="2" w:line="240" w:lineRule="auto"/>
        <w:jc w:val="both"/>
        <w:rPr>
          <w:rFonts w:cstheme="minorHAnsi"/>
        </w:rPr>
      </w:pPr>
    </w:p>
    <w:p w:rsidR="00F7008F" w:rsidRPr="00CD6947" w:rsidRDefault="00F7008F" w:rsidP="00B111A6">
      <w:pPr>
        <w:spacing w:beforeLines="1" w:before="2" w:afterLines="1" w:after="2" w:line="240" w:lineRule="auto"/>
        <w:jc w:val="both"/>
        <w:rPr>
          <w:rFonts w:cstheme="minorHAnsi"/>
        </w:rPr>
      </w:pPr>
      <w:r w:rsidRPr="00CD6947">
        <w:rPr>
          <w:rFonts w:cstheme="minorHAnsi"/>
        </w:rPr>
        <w:t xml:space="preserve">Inter-agency </w:t>
      </w:r>
      <w:r w:rsidRPr="00CD6947">
        <w:rPr>
          <w:rFonts w:cstheme="minorHAnsi"/>
          <w:b/>
        </w:rPr>
        <w:t>Results Groups</w:t>
      </w:r>
      <w:r w:rsidRPr="00CD6947">
        <w:rPr>
          <w:rFonts w:cstheme="minorHAnsi"/>
        </w:rPr>
        <w:t xml:space="preserve"> will oversee </w:t>
      </w:r>
      <w:r w:rsidR="00A261DC">
        <w:rPr>
          <w:rFonts w:cstheme="minorHAnsi"/>
        </w:rPr>
        <w:t xml:space="preserve">the three </w:t>
      </w:r>
      <w:r w:rsidRPr="00CD6947">
        <w:rPr>
          <w:rFonts w:cstheme="minorHAnsi"/>
        </w:rPr>
        <w:t xml:space="preserve">UNDAF </w:t>
      </w:r>
      <w:r w:rsidR="00A261DC">
        <w:rPr>
          <w:rFonts w:cstheme="minorHAnsi"/>
        </w:rPr>
        <w:t>pillars</w:t>
      </w:r>
      <w:r w:rsidRPr="00CD6947">
        <w:rPr>
          <w:rFonts w:cstheme="minorHAnsi"/>
        </w:rPr>
        <w:t xml:space="preserve"> with responsibility for integrating planning and implementation efforts, ensuring timely delivery of inputs, organising monitoring and evaluation exercises for each outcome and highlight any challenges or suggestions to the UNCT and PMT. </w:t>
      </w:r>
    </w:p>
    <w:p w:rsidR="00F7008F" w:rsidRPr="00CD6947" w:rsidRDefault="00F7008F" w:rsidP="00B111A6">
      <w:pPr>
        <w:spacing w:beforeLines="1" w:before="2" w:afterLines="1" w:after="2" w:line="240" w:lineRule="auto"/>
        <w:jc w:val="both"/>
        <w:rPr>
          <w:rFonts w:cstheme="minorHAnsi"/>
        </w:rPr>
      </w:pPr>
    </w:p>
    <w:p w:rsidR="00F7008F" w:rsidRPr="00CD6947" w:rsidRDefault="00F7008F" w:rsidP="00B111A6">
      <w:pPr>
        <w:spacing w:beforeLines="1" w:before="2" w:afterLines="1" w:after="2" w:line="240" w:lineRule="auto"/>
        <w:jc w:val="both"/>
        <w:rPr>
          <w:rFonts w:cstheme="minorHAnsi"/>
        </w:rPr>
      </w:pPr>
      <w:r w:rsidRPr="00CD6947">
        <w:rPr>
          <w:rFonts w:cstheme="minorHAnsi"/>
        </w:rPr>
        <w:t xml:space="preserve">In order to ensure increased value for money, harmonized business practices and procedures and enhanced support to programming, the </w:t>
      </w:r>
      <w:r w:rsidRPr="00CD6947">
        <w:rPr>
          <w:rFonts w:cstheme="minorHAnsi"/>
          <w:b/>
        </w:rPr>
        <w:t>O</w:t>
      </w:r>
      <w:r w:rsidR="00FB0709" w:rsidRPr="00CD6947">
        <w:rPr>
          <w:rFonts w:cstheme="minorHAnsi"/>
          <w:b/>
        </w:rPr>
        <w:t xml:space="preserve">perations </w:t>
      </w:r>
      <w:r w:rsidRPr="00CD6947">
        <w:rPr>
          <w:rFonts w:cstheme="minorHAnsi"/>
          <w:b/>
        </w:rPr>
        <w:t>M</w:t>
      </w:r>
      <w:r w:rsidR="00FB0709" w:rsidRPr="00CD6947">
        <w:rPr>
          <w:rFonts w:cstheme="minorHAnsi"/>
          <w:b/>
        </w:rPr>
        <w:t xml:space="preserve">anagement </w:t>
      </w:r>
      <w:r w:rsidRPr="00CD6947">
        <w:rPr>
          <w:rFonts w:cstheme="minorHAnsi"/>
          <w:b/>
        </w:rPr>
        <w:t>T</w:t>
      </w:r>
      <w:r w:rsidR="00FB0709" w:rsidRPr="00CD6947">
        <w:rPr>
          <w:rFonts w:cstheme="minorHAnsi"/>
          <w:b/>
        </w:rPr>
        <w:t>eam</w:t>
      </w:r>
      <w:r w:rsidRPr="00CD6947">
        <w:rPr>
          <w:rFonts w:cstheme="minorHAnsi"/>
        </w:rPr>
        <w:t xml:space="preserve"> </w:t>
      </w:r>
      <w:r w:rsidR="00FB0709" w:rsidRPr="00CD6947">
        <w:rPr>
          <w:rFonts w:cstheme="minorHAnsi"/>
        </w:rPr>
        <w:t xml:space="preserve">(OMT) </w:t>
      </w:r>
      <w:r w:rsidRPr="00CD6947">
        <w:rPr>
          <w:rFonts w:cstheme="minorHAnsi"/>
        </w:rPr>
        <w:t>will coordinate UN</w:t>
      </w:r>
      <w:r w:rsidR="00BE4A23" w:rsidRPr="00CD6947">
        <w:rPr>
          <w:rFonts w:cstheme="minorHAnsi"/>
        </w:rPr>
        <w:t>’s</w:t>
      </w:r>
      <w:r w:rsidRPr="00CD6947">
        <w:rPr>
          <w:rFonts w:cstheme="minorHAnsi"/>
        </w:rPr>
        <w:t xml:space="preserve"> effort towards enchased operational efficiency under the Business Operations Strategy. The </w:t>
      </w:r>
      <w:r w:rsidR="00D95A37">
        <w:rPr>
          <w:rFonts w:cstheme="minorHAnsi"/>
        </w:rPr>
        <w:t>BOS</w:t>
      </w:r>
      <w:r w:rsidRPr="00CD6947">
        <w:rPr>
          <w:rFonts w:cstheme="minorHAnsi"/>
        </w:rPr>
        <w:t xml:space="preserve"> runs in parallel with the UNDAF, and will focus on enhanced programme-operations linkages, reduce costs, enhanced quality and operational focus and enhanced ability to track results, while also incorporating human rights, gender and environment into UN´s business operations. </w:t>
      </w:r>
    </w:p>
    <w:p w:rsidR="00F7008F" w:rsidRPr="00CD6947" w:rsidRDefault="00F7008F" w:rsidP="00B111A6">
      <w:pPr>
        <w:spacing w:beforeLines="1" w:before="2" w:afterLines="1" w:after="2" w:line="240" w:lineRule="auto"/>
        <w:jc w:val="both"/>
        <w:rPr>
          <w:rFonts w:cstheme="minorHAnsi"/>
        </w:rPr>
      </w:pPr>
    </w:p>
    <w:p w:rsidR="00F7008F" w:rsidRPr="00CD6947" w:rsidRDefault="00F7008F" w:rsidP="00B111A6">
      <w:pPr>
        <w:spacing w:beforeLines="1" w:before="2" w:afterLines="1" w:after="2" w:line="240" w:lineRule="auto"/>
        <w:jc w:val="both"/>
        <w:rPr>
          <w:rFonts w:cstheme="minorHAnsi"/>
        </w:rPr>
      </w:pPr>
      <w:r w:rsidRPr="00CD6947">
        <w:rPr>
          <w:rFonts w:cstheme="minorHAnsi"/>
        </w:rPr>
        <w:t xml:space="preserve">The </w:t>
      </w:r>
      <w:r w:rsidRPr="00CD6947">
        <w:rPr>
          <w:rFonts w:cstheme="minorHAnsi"/>
          <w:b/>
        </w:rPr>
        <w:t>Monitoring and Evaluation Advisory Group (MEAG),</w:t>
      </w:r>
      <w:r w:rsidRPr="00CD6947">
        <w:rPr>
          <w:rFonts w:cstheme="minorHAnsi"/>
        </w:rPr>
        <w:t xml:space="preserve"> which is composed of monitoring and evaluation staff from the various UN agencies, will advise and provide technical assistance to the PMT and the Results Groups in tracking progress towards UNDAF results, as well as in conducting the UNDAF reviews, reporting and the evaluation. </w:t>
      </w:r>
    </w:p>
    <w:p w:rsidR="00F7008F" w:rsidRPr="00CD6947" w:rsidRDefault="00F7008F" w:rsidP="00B111A6">
      <w:pPr>
        <w:spacing w:beforeLines="1" w:before="2" w:afterLines="1" w:after="2" w:line="240" w:lineRule="auto"/>
        <w:jc w:val="both"/>
        <w:rPr>
          <w:rFonts w:cstheme="minorHAnsi"/>
          <w:lang w:eastAsia="nb-NO"/>
        </w:rPr>
      </w:pPr>
    </w:p>
    <w:p w:rsidR="00F7008F" w:rsidRPr="00CD6947" w:rsidRDefault="00F7008F" w:rsidP="00B111A6">
      <w:pPr>
        <w:spacing w:beforeLines="1" w:before="2" w:afterLines="1" w:after="2" w:line="240" w:lineRule="auto"/>
        <w:jc w:val="both"/>
        <w:rPr>
          <w:rFonts w:cstheme="minorHAnsi"/>
          <w:lang w:eastAsia="nb-NO"/>
        </w:rPr>
      </w:pPr>
      <w:r w:rsidRPr="00CD6947">
        <w:rPr>
          <w:rFonts w:cstheme="minorHAnsi"/>
        </w:rPr>
        <w:t xml:space="preserve">Thematic Groups for cross cutting issues will provide advice and guide on mainstreaming relevant needs across all outcomes. </w:t>
      </w:r>
      <w:r w:rsidRPr="00CD6947">
        <w:rPr>
          <w:rFonts w:cstheme="minorHAnsi"/>
          <w:lang w:eastAsia="nb-NO"/>
        </w:rPr>
        <w:t xml:space="preserve">The inter-agency </w:t>
      </w:r>
      <w:r w:rsidRPr="00CD6947">
        <w:rPr>
          <w:rFonts w:cstheme="minorHAnsi"/>
          <w:b/>
          <w:lang w:eastAsia="nb-NO"/>
        </w:rPr>
        <w:t>working group on gender and human rights, the youth technical working group and the UN Joint Team on HIV/AIDS</w:t>
      </w:r>
      <w:r w:rsidRPr="00CD6947">
        <w:rPr>
          <w:rFonts w:cstheme="minorHAnsi"/>
          <w:lang w:eastAsia="nb-NO"/>
        </w:rPr>
        <w:t xml:space="preserve"> will advi</w:t>
      </w:r>
      <w:r w:rsidR="00BE4A23" w:rsidRPr="00CD6947">
        <w:rPr>
          <w:rFonts w:cstheme="minorHAnsi"/>
          <w:lang w:eastAsia="nb-NO"/>
        </w:rPr>
        <w:t>s</w:t>
      </w:r>
      <w:r w:rsidRPr="00CD6947">
        <w:rPr>
          <w:rFonts w:cstheme="minorHAnsi"/>
          <w:lang w:eastAsia="nb-NO"/>
        </w:rPr>
        <w:t xml:space="preserve">e the PMT, UNCT and Results groups in their area of focus and ensure that proper consideration is given to vulnerable groups across the UNDAF. </w:t>
      </w:r>
      <w:r w:rsidR="00BE4A23" w:rsidRPr="00CD6947">
        <w:rPr>
          <w:rFonts w:cstheme="minorHAnsi"/>
          <w:lang w:eastAsia="nb-NO"/>
        </w:rPr>
        <w:t xml:space="preserve">Other thematic groups might be established on a needs basis. </w:t>
      </w:r>
    </w:p>
    <w:p w:rsidR="00F7008F" w:rsidRPr="00CD6947" w:rsidRDefault="00F7008F" w:rsidP="00B111A6">
      <w:pPr>
        <w:spacing w:beforeLines="1" w:before="2" w:afterLines="1" w:after="2" w:line="240" w:lineRule="auto"/>
        <w:jc w:val="both"/>
        <w:rPr>
          <w:rFonts w:cstheme="minorHAnsi"/>
          <w:lang w:eastAsia="nb-NO"/>
        </w:rPr>
      </w:pPr>
    </w:p>
    <w:p w:rsidR="00F7008F" w:rsidRPr="00CD6947" w:rsidRDefault="00F7008F" w:rsidP="00B111A6">
      <w:pPr>
        <w:spacing w:beforeLines="1" w:before="2" w:afterLines="1" w:after="2" w:line="240" w:lineRule="auto"/>
        <w:jc w:val="both"/>
        <w:rPr>
          <w:rFonts w:cstheme="minorHAnsi"/>
          <w:lang w:eastAsia="nb-NO"/>
        </w:rPr>
      </w:pPr>
      <w:r w:rsidRPr="00CD6947">
        <w:rPr>
          <w:rFonts w:cstheme="minorHAnsi"/>
          <w:lang w:eastAsia="nb-NO"/>
        </w:rPr>
        <w:t xml:space="preserve">The UN’s contribution to development results in Malawi will be communicated through the annual One UN Progress Report, developed by the </w:t>
      </w:r>
      <w:r w:rsidRPr="00CD6947">
        <w:rPr>
          <w:rFonts w:cstheme="minorHAnsi"/>
          <w:b/>
          <w:lang w:eastAsia="nb-NO"/>
        </w:rPr>
        <w:t>UN Communications Group (UNCG).</w:t>
      </w:r>
      <w:r w:rsidRPr="00CD6947">
        <w:rPr>
          <w:rFonts w:cstheme="minorHAnsi"/>
          <w:lang w:eastAsia="nb-NO"/>
        </w:rPr>
        <w:t xml:space="preserve"> </w:t>
      </w:r>
    </w:p>
    <w:p w:rsidR="00F7008F" w:rsidRPr="00CD6947" w:rsidRDefault="00F7008F" w:rsidP="00B111A6">
      <w:pPr>
        <w:spacing w:beforeLines="1" w:before="2" w:afterLines="1" w:after="2" w:line="240" w:lineRule="auto"/>
        <w:jc w:val="both"/>
        <w:rPr>
          <w:rFonts w:cstheme="minorHAnsi"/>
          <w:lang w:eastAsia="nb-NO"/>
        </w:rPr>
      </w:pPr>
    </w:p>
    <w:p w:rsidR="00124E8B" w:rsidRPr="00CD6947" w:rsidRDefault="00365A88" w:rsidP="00CD6947">
      <w:pPr>
        <w:pStyle w:val="Heading1"/>
        <w:spacing w:line="240" w:lineRule="auto"/>
        <w:rPr>
          <w:rFonts w:asciiTheme="minorHAnsi" w:hAnsiTheme="minorHAnsi" w:cstheme="minorHAnsi"/>
          <w:sz w:val="28"/>
          <w:szCs w:val="28"/>
        </w:rPr>
      </w:pPr>
      <w:bookmarkStart w:id="32" w:name="_Toc500924041"/>
      <w:r w:rsidRPr="00CD6947">
        <w:rPr>
          <w:rFonts w:asciiTheme="minorHAnsi" w:hAnsiTheme="minorHAnsi" w:cstheme="minorHAnsi"/>
          <w:sz w:val="28"/>
          <w:szCs w:val="28"/>
        </w:rPr>
        <w:t xml:space="preserve">7. </w:t>
      </w:r>
      <w:r w:rsidR="00124E8B" w:rsidRPr="00CD6947">
        <w:rPr>
          <w:rFonts w:asciiTheme="minorHAnsi" w:hAnsiTheme="minorHAnsi" w:cstheme="minorHAnsi"/>
          <w:sz w:val="28"/>
          <w:szCs w:val="28"/>
        </w:rPr>
        <w:t>Monitoring and Evaluation Provisions</w:t>
      </w:r>
      <w:bookmarkEnd w:id="32"/>
    </w:p>
    <w:p w:rsidR="00F7008F" w:rsidRPr="00CD6947" w:rsidRDefault="00F7008F" w:rsidP="00CD6947">
      <w:pPr>
        <w:spacing w:line="240" w:lineRule="auto"/>
        <w:jc w:val="both"/>
        <w:rPr>
          <w:rFonts w:cstheme="minorHAnsi"/>
        </w:rPr>
      </w:pPr>
      <w:r w:rsidRPr="00CD6947">
        <w:rPr>
          <w:rFonts w:cstheme="minorHAnsi"/>
        </w:rPr>
        <w:t xml:space="preserve">The UN is committed to operating and enhancing a strong Monitoring and Evaluation (M&amp;E) system in all its work, as an integral element in Results Based Management. </w:t>
      </w:r>
    </w:p>
    <w:p w:rsidR="00F7008F" w:rsidRPr="00CD6947" w:rsidRDefault="00F7008F" w:rsidP="00CD6947">
      <w:pPr>
        <w:spacing w:line="240" w:lineRule="auto"/>
        <w:jc w:val="both"/>
        <w:rPr>
          <w:rFonts w:cstheme="minorHAnsi"/>
        </w:rPr>
      </w:pPr>
      <w:r w:rsidRPr="00CD6947">
        <w:rPr>
          <w:rFonts w:cstheme="minorHAnsi"/>
        </w:rPr>
        <w:t>To ensure accountability the UN through the Results Groups will design</w:t>
      </w:r>
      <w:r w:rsidR="002624D8" w:rsidRPr="00CD6947">
        <w:rPr>
          <w:rFonts w:cstheme="minorHAnsi"/>
        </w:rPr>
        <w:t xml:space="preserve"> </w:t>
      </w:r>
      <w:r w:rsidRPr="00CD6947">
        <w:rPr>
          <w:rFonts w:cstheme="minorHAnsi"/>
        </w:rPr>
        <w:t xml:space="preserve">annual work </w:t>
      </w:r>
      <w:r w:rsidR="00FE6F3D" w:rsidRPr="00A06201">
        <w:rPr>
          <w:rFonts w:cstheme="minorHAnsi"/>
        </w:rPr>
        <w:t>plans, which</w:t>
      </w:r>
      <w:r w:rsidRPr="00CD6947">
        <w:rPr>
          <w:rFonts w:cstheme="minorHAnsi"/>
        </w:rPr>
        <w:t xml:space="preserve"> will detail outputs, indicators and key activities linked to the UNDAF outcomes. The UNDAF results matrix at outcome level along with the work plans at output level will be used for monitoring, reporting and evaluation of the UNDAF. The UN progressively transfer to the online monitoring and reporting system “UN Info” developed by</w:t>
      </w:r>
      <w:r w:rsidR="00D95A37">
        <w:rPr>
          <w:rFonts w:cstheme="minorHAnsi"/>
        </w:rPr>
        <w:t xml:space="preserve"> the</w:t>
      </w:r>
      <w:r w:rsidRPr="00CD6947">
        <w:rPr>
          <w:rFonts w:cstheme="minorHAnsi"/>
        </w:rPr>
        <w:t xml:space="preserve"> UN D</w:t>
      </w:r>
      <w:r w:rsidR="00D95A37">
        <w:rPr>
          <w:rFonts w:cstheme="minorHAnsi"/>
        </w:rPr>
        <w:t xml:space="preserve">evelopment </w:t>
      </w:r>
      <w:r w:rsidRPr="00CD6947">
        <w:rPr>
          <w:rFonts w:cstheme="minorHAnsi"/>
        </w:rPr>
        <w:t>O</w:t>
      </w:r>
      <w:r w:rsidR="00D95A37">
        <w:rPr>
          <w:rFonts w:cstheme="minorHAnsi"/>
        </w:rPr>
        <w:t xml:space="preserve">perations </w:t>
      </w:r>
      <w:r w:rsidRPr="00CD6947">
        <w:rPr>
          <w:rFonts w:cstheme="minorHAnsi"/>
        </w:rPr>
        <w:t>C</w:t>
      </w:r>
      <w:r w:rsidR="00D95A37">
        <w:rPr>
          <w:rFonts w:cstheme="minorHAnsi"/>
        </w:rPr>
        <w:t xml:space="preserve">oordination </w:t>
      </w:r>
      <w:r w:rsidRPr="00CD6947">
        <w:rPr>
          <w:rFonts w:cstheme="minorHAnsi"/>
        </w:rPr>
        <w:t>O</w:t>
      </w:r>
      <w:r w:rsidR="00D95A37">
        <w:rPr>
          <w:rFonts w:cstheme="minorHAnsi"/>
        </w:rPr>
        <w:t>ffice (UN DOCO)</w:t>
      </w:r>
      <w:r w:rsidRPr="00CD6947">
        <w:rPr>
          <w:rFonts w:cstheme="minorHAnsi"/>
        </w:rPr>
        <w:t xml:space="preserve"> to track the progress, </w:t>
      </w:r>
      <w:r w:rsidR="00685B52" w:rsidRPr="00CD6947">
        <w:rPr>
          <w:rFonts w:cstheme="minorHAnsi"/>
        </w:rPr>
        <w:t xml:space="preserve">and </w:t>
      </w:r>
      <w:r w:rsidRPr="00CD6947">
        <w:rPr>
          <w:rFonts w:cstheme="minorHAnsi"/>
        </w:rPr>
        <w:t>report on the UNDAF implementation.</w:t>
      </w:r>
    </w:p>
    <w:p w:rsidR="00F7008F" w:rsidRPr="00CD6947" w:rsidRDefault="00F7008F" w:rsidP="00CD6947">
      <w:pPr>
        <w:spacing w:line="240" w:lineRule="auto"/>
        <w:jc w:val="both"/>
        <w:rPr>
          <w:rFonts w:cstheme="minorHAnsi"/>
        </w:rPr>
      </w:pPr>
      <w:r w:rsidRPr="00CD6947">
        <w:rPr>
          <w:rFonts w:cstheme="minorHAnsi"/>
        </w:rPr>
        <w:t xml:space="preserve">The UN’s Monitoring and </w:t>
      </w:r>
      <w:r w:rsidR="008A3ABA" w:rsidRPr="00CD6947">
        <w:rPr>
          <w:rFonts w:cstheme="minorHAnsi"/>
        </w:rPr>
        <w:t>Evaluation Advisory Group</w:t>
      </w:r>
      <w:r w:rsidRPr="00CD6947">
        <w:rPr>
          <w:rFonts w:cstheme="minorHAnsi"/>
        </w:rPr>
        <w:t xml:space="preserve"> will provide technical support to the entire UNDAF process. In addition, MEAG will create a clear and comprehensive monitoring and evaluation plan for the course of the UNDAF 2019-2023. This will encompass:</w:t>
      </w:r>
    </w:p>
    <w:p w:rsidR="00F7008F" w:rsidRPr="00CD6947" w:rsidRDefault="00F7008F" w:rsidP="00EC65B5">
      <w:pPr>
        <w:pStyle w:val="ListParagraph"/>
        <w:numPr>
          <w:ilvl w:val="0"/>
          <w:numId w:val="43"/>
        </w:numPr>
        <w:spacing w:after="0" w:line="240" w:lineRule="auto"/>
        <w:jc w:val="both"/>
        <w:rPr>
          <w:rFonts w:cstheme="minorHAnsi"/>
        </w:rPr>
      </w:pPr>
      <w:r w:rsidRPr="00CD6947">
        <w:rPr>
          <w:rFonts w:cstheme="minorHAnsi"/>
        </w:rPr>
        <w:t>Assistance to the Results Groups in designing and establishing appropriate monitoring and evaluation frameworks including a schedule of data collection and analysis activities that will provide data for the indicators in the UNDAF results matrix.</w:t>
      </w:r>
    </w:p>
    <w:p w:rsidR="00F7008F" w:rsidRPr="00CD6947" w:rsidRDefault="00F7008F" w:rsidP="00EC65B5">
      <w:pPr>
        <w:pStyle w:val="ListParagraph"/>
        <w:numPr>
          <w:ilvl w:val="0"/>
          <w:numId w:val="43"/>
        </w:numPr>
        <w:spacing w:after="0" w:line="240" w:lineRule="auto"/>
        <w:jc w:val="both"/>
        <w:rPr>
          <w:rFonts w:cstheme="minorHAnsi"/>
        </w:rPr>
      </w:pPr>
      <w:r w:rsidRPr="00CD6947">
        <w:rPr>
          <w:rFonts w:cstheme="minorHAnsi"/>
        </w:rPr>
        <w:t xml:space="preserve">Collaboration with the </w:t>
      </w:r>
      <w:r w:rsidR="00AA4D5A" w:rsidRPr="00CD6947">
        <w:rPr>
          <w:rFonts w:cstheme="minorHAnsi"/>
        </w:rPr>
        <w:t>G</w:t>
      </w:r>
      <w:r w:rsidRPr="00CD6947">
        <w:rPr>
          <w:rFonts w:cstheme="minorHAnsi"/>
        </w:rPr>
        <w:t>overnment, national and local partners on assessing data needs, data collection and tracking.</w:t>
      </w:r>
    </w:p>
    <w:p w:rsidR="00F7008F" w:rsidRPr="00CD6947" w:rsidRDefault="00F7008F" w:rsidP="00EC65B5">
      <w:pPr>
        <w:pStyle w:val="ListParagraph"/>
        <w:numPr>
          <w:ilvl w:val="0"/>
          <w:numId w:val="43"/>
        </w:numPr>
        <w:spacing w:after="0" w:line="240" w:lineRule="auto"/>
        <w:jc w:val="both"/>
        <w:rPr>
          <w:rFonts w:cstheme="minorHAnsi"/>
        </w:rPr>
      </w:pPr>
      <w:r w:rsidRPr="00CD6947">
        <w:rPr>
          <w:rFonts w:cstheme="minorHAnsi"/>
        </w:rPr>
        <w:t>Provide technical support to the regular monitoring and evaluation systems and approaches for UN interventions.</w:t>
      </w:r>
    </w:p>
    <w:p w:rsidR="00F7008F" w:rsidRPr="00CD6947" w:rsidRDefault="00FA25A3" w:rsidP="00EC65B5">
      <w:pPr>
        <w:pStyle w:val="ListParagraph"/>
        <w:numPr>
          <w:ilvl w:val="0"/>
          <w:numId w:val="43"/>
        </w:numPr>
        <w:spacing w:after="0" w:line="240" w:lineRule="auto"/>
        <w:jc w:val="both"/>
        <w:rPr>
          <w:rFonts w:cstheme="minorHAnsi"/>
        </w:rPr>
      </w:pPr>
      <w:r>
        <w:rPr>
          <w:rFonts w:cstheme="minorHAnsi"/>
        </w:rPr>
        <w:t xml:space="preserve">Elaborate and implement a joint data strategy that defines the UNCT’s approach to various data types such as routine, survey, innovative and </w:t>
      </w:r>
      <w:r w:rsidR="00EC65B5">
        <w:rPr>
          <w:rFonts w:cstheme="minorHAnsi"/>
        </w:rPr>
        <w:t>real-time</w:t>
      </w:r>
      <w:r>
        <w:rPr>
          <w:rFonts w:cstheme="minorHAnsi"/>
        </w:rPr>
        <w:t xml:space="preserve"> data and their use in monitoring and evaluation</w:t>
      </w:r>
      <w:r w:rsidR="00EC65B5">
        <w:rPr>
          <w:rFonts w:cstheme="minorHAnsi"/>
        </w:rPr>
        <w:t>.</w:t>
      </w:r>
    </w:p>
    <w:p w:rsidR="00F7008F" w:rsidRPr="00CD6947" w:rsidRDefault="00F7008F" w:rsidP="00CD6947">
      <w:pPr>
        <w:spacing w:after="0" w:line="240" w:lineRule="auto"/>
        <w:ind w:left="360"/>
        <w:jc w:val="both"/>
        <w:rPr>
          <w:rFonts w:cstheme="minorHAnsi"/>
        </w:rPr>
      </w:pPr>
    </w:p>
    <w:p w:rsidR="00F7008F" w:rsidRPr="00CD6947" w:rsidRDefault="00F7008F" w:rsidP="00CD6947">
      <w:pPr>
        <w:spacing w:line="240" w:lineRule="auto"/>
        <w:jc w:val="both"/>
        <w:rPr>
          <w:rFonts w:cstheme="minorHAnsi"/>
        </w:rPr>
      </w:pPr>
      <w:r w:rsidRPr="00CD6947">
        <w:rPr>
          <w:rFonts w:cstheme="minorHAnsi"/>
        </w:rPr>
        <w:t>The UN will ensure that the UNDAF monitoring and reporting will be aligned to the SDG</w:t>
      </w:r>
      <w:r w:rsidR="00685B52" w:rsidRPr="00CD6947">
        <w:rPr>
          <w:rFonts w:cstheme="minorHAnsi"/>
        </w:rPr>
        <w:t>s</w:t>
      </w:r>
      <w:r w:rsidRPr="00CD6947">
        <w:rPr>
          <w:rFonts w:cstheme="minorHAnsi"/>
        </w:rPr>
        <w:t xml:space="preserve"> and the MGDS III monitoring activities to the extent possible. This will ensure “vertical policy coherence” since various indicators are coming from the national priorities and plans, national SDG strategies and targets, and internationally agreed policy frameworks. </w:t>
      </w:r>
    </w:p>
    <w:p w:rsidR="00F7008F" w:rsidRPr="00CD6947" w:rsidRDefault="00F7008F" w:rsidP="00CD6947">
      <w:pPr>
        <w:spacing w:line="240" w:lineRule="auto"/>
        <w:jc w:val="both"/>
        <w:rPr>
          <w:rFonts w:cstheme="minorHAnsi"/>
        </w:rPr>
      </w:pPr>
      <w:r w:rsidRPr="00CD6947">
        <w:rPr>
          <w:rFonts w:cstheme="minorHAnsi"/>
        </w:rPr>
        <w:t xml:space="preserve">The UN will prepare annual One UN progress </w:t>
      </w:r>
      <w:r w:rsidR="00FE6F3D" w:rsidRPr="005D1FF6">
        <w:rPr>
          <w:rFonts w:cstheme="minorHAnsi"/>
        </w:rPr>
        <w:t>reports that</w:t>
      </w:r>
      <w:r w:rsidRPr="00CD6947">
        <w:rPr>
          <w:rFonts w:cstheme="minorHAnsi"/>
        </w:rPr>
        <w:t xml:space="preserve"> will serve as annual reviews of progress towards the UNDAF results as well as will be a chance to assess challenges and emerging opportunities. This UNDAF annual review process will be led by the PMT, with inputs from the Results Groups and technical support from the MEAG. The UN will submit these reports to the </w:t>
      </w:r>
      <w:r w:rsidR="00685B52" w:rsidRPr="00CD6947">
        <w:rPr>
          <w:rFonts w:cstheme="minorHAnsi"/>
        </w:rPr>
        <w:t>JSM</w:t>
      </w:r>
      <w:r w:rsidRPr="00CD6947">
        <w:rPr>
          <w:rFonts w:cstheme="minorHAnsi"/>
        </w:rPr>
        <w:t xml:space="preserve"> in its biannual meetings. These reports will provide constant assessment to the UNDAF implementation and offer recommendations for future programming.</w:t>
      </w:r>
    </w:p>
    <w:p w:rsidR="00F7008F" w:rsidRPr="00CD6947" w:rsidRDefault="00F7008F" w:rsidP="00CD6947">
      <w:pPr>
        <w:spacing w:line="240" w:lineRule="auto"/>
        <w:jc w:val="both"/>
        <w:rPr>
          <w:rFonts w:cstheme="minorHAnsi"/>
        </w:rPr>
      </w:pPr>
      <w:r w:rsidRPr="00CD6947">
        <w:rPr>
          <w:rFonts w:cstheme="minorHAnsi"/>
        </w:rPr>
        <w:t>The UNCT will commission a final independent evaluation of the UNDAF within one year prior to its completion in order to assess the performance and contribution of the UNCT towards desired results of the UNDAF. The results and findings of the evaluation will be used to inform the development of the next UNDAF.</w:t>
      </w:r>
    </w:p>
    <w:p w:rsidR="00AE5E11" w:rsidRPr="00CD6947" w:rsidRDefault="00F7008F" w:rsidP="00CD6947">
      <w:pPr>
        <w:spacing w:line="240" w:lineRule="auto"/>
        <w:jc w:val="both"/>
        <w:rPr>
          <w:rFonts w:cstheme="minorHAnsi"/>
        </w:rPr>
      </w:pPr>
      <w:r w:rsidRPr="00CD6947">
        <w:rPr>
          <w:rFonts w:cstheme="minorHAnsi"/>
        </w:rPr>
        <w:t xml:space="preserve">The UN is committed to greater transparency in terms of its operations and results.  The MEAG will collaborate with UN Agencies, funds and programmes and </w:t>
      </w:r>
      <w:r w:rsidR="00BE4A23" w:rsidRPr="00CD6947">
        <w:rPr>
          <w:rFonts w:cstheme="minorHAnsi"/>
        </w:rPr>
        <w:t>the UNCG</w:t>
      </w:r>
      <w:r w:rsidRPr="00CD6947">
        <w:rPr>
          <w:rFonts w:cstheme="minorHAnsi"/>
        </w:rPr>
        <w:t xml:space="preserve"> to ensure that results from UN activities are clear and that the </w:t>
      </w:r>
      <w:r w:rsidR="00AA4D5A" w:rsidRPr="00CD6947">
        <w:rPr>
          <w:rFonts w:cstheme="minorHAnsi"/>
        </w:rPr>
        <w:t>G</w:t>
      </w:r>
      <w:r w:rsidRPr="00CD6947">
        <w:rPr>
          <w:rFonts w:cstheme="minorHAnsi"/>
        </w:rPr>
        <w:t xml:space="preserve">overnment, stakeholders and the public are provided with good quality reports on UN results.   </w:t>
      </w:r>
    </w:p>
    <w:p w:rsidR="00F7008F" w:rsidRPr="00CD6947" w:rsidRDefault="00365A88" w:rsidP="00CD6947">
      <w:pPr>
        <w:pStyle w:val="Heading1"/>
        <w:spacing w:line="240" w:lineRule="auto"/>
        <w:rPr>
          <w:rFonts w:asciiTheme="minorHAnsi" w:hAnsiTheme="minorHAnsi" w:cstheme="minorHAnsi"/>
          <w:sz w:val="28"/>
          <w:szCs w:val="28"/>
        </w:rPr>
      </w:pPr>
      <w:bookmarkStart w:id="33" w:name="_Toc500924042"/>
      <w:r w:rsidRPr="00CD6947">
        <w:rPr>
          <w:rFonts w:asciiTheme="minorHAnsi" w:hAnsiTheme="minorHAnsi" w:cstheme="minorHAnsi"/>
          <w:sz w:val="28"/>
          <w:szCs w:val="28"/>
        </w:rPr>
        <w:t xml:space="preserve">8. </w:t>
      </w:r>
      <w:r w:rsidR="00124E8B" w:rsidRPr="00CD6947">
        <w:rPr>
          <w:rFonts w:asciiTheme="minorHAnsi" w:hAnsiTheme="minorHAnsi" w:cstheme="minorHAnsi"/>
          <w:sz w:val="28"/>
          <w:szCs w:val="28"/>
        </w:rPr>
        <w:t>Communication of Results</w:t>
      </w:r>
      <w:bookmarkEnd w:id="33"/>
    </w:p>
    <w:p w:rsidR="00F7008F" w:rsidRPr="00EC65B5" w:rsidRDefault="00F7008F" w:rsidP="00CD6947">
      <w:pPr>
        <w:spacing w:line="240" w:lineRule="auto"/>
        <w:jc w:val="both"/>
      </w:pPr>
      <w:r w:rsidRPr="00EC65B5">
        <w:t xml:space="preserve">In order to achieve the 2030 Agenda for Sustainable Development in Malawi, effective, joined up communications </w:t>
      </w:r>
      <w:r w:rsidR="00FA25A3">
        <w:rPr>
          <w:rFonts w:cstheme="minorHAnsi"/>
        </w:rPr>
        <w:t>methods and media are</w:t>
      </w:r>
      <w:r w:rsidRPr="00EC65B5">
        <w:t xml:space="preserve"> needed. The “Business </w:t>
      </w:r>
      <w:r w:rsidR="00EC65B5" w:rsidRPr="00EC65B5">
        <w:t>as</w:t>
      </w:r>
      <w:r w:rsidRPr="00EC65B5">
        <w:t xml:space="preserve"> Usual” approach is no longer viable and a new bold structure and processes integrating communications and advocacy to produce results are essential to pursue the universal and transformational agenda that the UN has in the country. </w:t>
      </w:r>
    </w:p>
    <w:p w:rsidR="00F7008F" w:rsidRPr="00EC65B5" w:rsidRDefault="00F7008F" w:rsidP="00CD6947">
      <w:pPr>
        <w:spacing w:line="240" w:lineRule="auto"/>
        <w:jc w:val="both"/>
      </w:pPr>
      <w:r w:rsidRPr="00EC65B5">
        <w:t xml:space="preserve">Access to information is limited among the most vulnerable in Malawi and particularly in rural areas. Changing </w:t>
      </w:r>
      <w:r w:rsidR="00685B52" w:rsidRPr="00EC65B5">
        <w:t xml:space="preserve">negative </w:t>
      </w:r>
      <w:r w:rsidRPr="00EC65B5">
        <w:t xml:space="preserve">social norms will be a key focus for the UNDAF, and local stakeholder consultations during the preparation of the UNDAF revealed that better or different means of targeted communication and advocacy efforts are crucial elements to engage right holders and changing </w:t>
      </w:r>
      <w:r w:rsidR="00685B52" w:rsidRPr="00EC65B5">
        <w:t xml:space="preserve">negative </w:t>
      </w:r>
      <w:r w:rsidRPr="00EC65B5">
        <w:t xml:space="preserve">social norms. Well-informed stakeholders are better able to take action and help to bring about change.  In order to ensure high impact and transformation, communications and advocacy will be embedded from the early stages of program design. Monitoring and evaluation of programs in the UNDAF will include assessment of the communications and advocacy components to further cement their role in programs. </w:t>
      </w:r>
    </w:p>
    <w:p w:rsidR="00F7008F" w:rsidRPr="00EC65B5" w:rsidRDefault="00F7008F" w:rsidP="00CD6947">
      <w:pPr>
        <w:spacing w:line="240" w:lineRule="auto"/>
        <w:jc w:val="both"/>
      </w:pPr>
      <w:r w:rsidRPr="00EC65B5">
        <w:t xml:space="preserve">The UNCG in Malawi, chaired by a Head of Agency, will operate according to the joint Communications Strategy 2019-2023 that will be developed and aligned with and supporting the UNDAF outcomes and will operationalized through Annual Work Plans. The Communications Strategy will recognize the vital need to promote awareness of the UN, its values, standards and norms while strengthening inter-agency cooperation, using unified messages for change. The Communications Strategy will explore new media and digital platforms and social media for conveying messages, advocating for change and </w:t>
      </w:r>
      <w:r w:rsidR="008A3ABA" w:rsidRPr="00EC65B5">
        <w:t>mobilizing</w:t>
      </w:r>
      <w:r w:rsidRPr="00EC65B5">
        <w:t xml:space="preserve"> rights holders at every level.  Guided by the 2019-2023 </w:t>
      </w:r>
      <w:r w:rsidR="00685B52" w:rsidRPr="00EC65B5">
        <w:t>C</w:t>
      </w:r>
      <w:r w:rsidRPr="00EC65B5">
        <w:t xml:space="preserve">ommunications </w:t>
      </w:r>
      <w:r w:rsidR="00685B52" w:rsidRPr="00EC65B5">
        <w:t>S</w:t>
      </w:r>
      <w:r w:rsidRPr="00EC65B5">
        <w:t xml:space="preserve">trategy, the UNCG will produce the annual One UN Report that demonstrates the UN’s achievement of results and impact on people’s lives in Malawi. </w:t>
      </w: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pPr>
    </w:p>
    <w:p w:rsidR="00815C09" w:rsidRPr="00EC65B5" w:rsidRDefault="00815C09" w:rsidP="00CD6947">
      <w:pPr>
        <w:spacing w:line="240" w:lineRule="auto"/>
        <w:jc w:val="both"/>
        <w:sectPr w:rsidR="00815C09" w:rsidRPr="00EC65B5">
          <w:pgSz w:w="11906" w:h="16838"/>
          <w:pgMar w:top="1440" w:right="1440" w:bottom="1440" w:left="1440" w:header="720" w:footer="720" w:gutter="0"/>
          <w:pgNumType w:start="33"/>
          <w:cols w:space="720"/>
          <w:titlePg/>
          <w:docGrid w:linePitch="360"/>
        </w:sectPr>
      </w:pPr>
    </w:p>
    <w:p w:rsidR="00124E8B" w:rsidRDefault="00365A88" w:rsidP="00291856">
      <w:pPr>
        <w:pStyle w:val="Heading1"/>
        <w:spacing w:line="276" w:lineRule="auto"/>
        <w:rPr>
          <w:rFonts w:asciiTheme="minorHAnsi" w:hAnsiTheme="minorHAnsi" w:cstheme="minorHAnsi"/>
          <w:sz w:val="28"/>
          <w:szCs w:val="28"/>
        </w:rPr>
      </w:pPr>
      <w:bookmarkStart w:id="34" w:name="_Toc500924043"/>
      <w:r w:rsidRPr="00CD6947">
        <w:rPr>
          <w:rFonts w:asciiTheme="minorHAnsi" w:hAnsiTheme="minorHAnsi" w:cstheme="minorHAnsi"/>
          <w:sz w:val="28"/>
          <w:szCs w:val="28"/>
        </w:rPr>
        <w:t xml:space="preserve">9. </w:t>
      </w:r>
      <w:r w:rsidR="00124E8B" w:rsidRPr="00CD6947">
        <w:rPr>
          <w:rFonts w:asciiTheme="minorHAnsi" w:hAnsiTheme="minorHAnsi" w:cstheme="minorHAnsi"/>
          <w:sz w:val="28"/>
          <w:szCs w:val="28"/>
        </w:rPr>
        <w:t>UNDAF Results Matrix</w:t>
      </w:r>
      <w:bookmarkEnd w:id="34"/>
    </w:p>
    <w:p w:rsidR="00815C09" w:rsidRPr="00815C09" w:rsidRDefault="00815C09" w:rsidP="00815C09">
      <w:pPr>
        <w:ind w:left="-426"/>
      </w:pPr>
    </w:p>
    <w:tbl>
      <w:tblPr>
        <w:tblW w:w="15020" w:type="dxa"/>
        <w:tblLook w:val="04A0" w:firstRow="1" w:lastRow="0" w:firstColumn="1" w:lastColumn="0" w:noHBand="0" w:noVBand="1"/>
      </w:tblPr>
      <w:tblGrid>
        <w:gridCol w:w="2357"/>
        <w:gridCol w:w="2912"/>
        <w:gridCol w:w="1512"/>
        <w:gridCol w:w="1453"/>
        <w:gridCol w:w="1512"/>
        <w:gridCol w:w="1811"/>
        <w:gridCol w:w="1691"/>
        <w:gridCol w:w="1772"/>
      </w:tblGrid>
      <w:tr w:rsidR="0096450B" w:rsidRPr="000708A5">
        <w:trPr>
          <w:trHeight w:val="285"/>
        </w:trPr>
        <w:tc>
          <w:tcPr>
            <w:tcW w:w="2381" w:type="dxa"/>
            <w:vMerge w:val="restart"/>
            <w:tcBorders>
              <w:top w:val="single" w:sz="8" w:space="0" w:color="auto"/>
              <w:left w:val="single" w:sz="8" w:space="0" w:color="auto"/>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Outcome</w:t>
            </w:r>
          </w:p>
        </w:tc>
        <w:tc>
          <w:tcPr>
            <w:tcW w:w="2965" w:type="dxa"/>
            <w:vMerge w:val="restart"/>
            <w:tcBorders>
              <w:top w:val="single" w:sz="8" w:space="0" w:color="auto"/>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Indicators</w:t>
            </w:r>
          </w:p>
        </w:tc>
        <w:tc>
          <w:tcPr>
            <w:tcW w:w="1527" w:type="dxa"/>
            <w:vMerge w:val="restart"/>
            <w:tcBorders>
              <w:top w:val="single" w:sz="8" w:space="0" w:color="auto"/>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Baseline</w:t>
            </w:r>
          </w:p>
        </w:tc>
        <w:tc>
          <w:tcPr>
            <w:tcW w:w="1454" w:type="dxa"/>
            <w:vMerge w:val="restart"/>
            <w:tcBorders>
              <w:top w:val="single" w:sz="8" w:space="0" w:color="auto"/>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Target</w:t>
            </w:r>
          </w:p>
        </w:tc>
        <w:tc>
          <w:tcPr>
            <w:tcW w:w="1395" w:type="dxa"/>
            <w:vMerge w:val="restart"/>
            <w:tcBorders>
              <w:top w:val="single" w:sz="8" w:space="0" w:color="auto"/>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Means of Verification</w:t>
            </w:r>
          </w:p>
        </w:tc>
        <w:tc>
          <w:tcPr>
            <w:tcW w:w="5298" w:type="dxa"/>
            <w:gridSpan w:val="3"/>
            <w:vMerge w:val="restart"/>
            <w:tcBorders>
              <w:top w:val="single" w:sz="8" w:space="0" w:color="auto"/>
              <w:left w:val="single" w:sz="4" w:space="0" w:color="FFFFFF"/>
              <w:bottom w:val="single" w:sz="4" w:space="0" w:color="FFFFFF"/>
              <w:right w:val="single" w:sz="8" w:space="0" w:color="000000"/>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Medium Term Common Budgetary Framework (US$)</w:t>
            </w:r>
          </w:p>
        </w:tc>
      </w:tr>
      <w:tr w:rsidR="00F23CE3" w:rsidRPr="000708A5">
        <w:trPr>
          <w:trHeight w:val="450"/>
        </w:trPr>
        <w:tc>
          <w:tcPr>
            <w:tcW w:w="2381" w:type="dxa"/>
            <w:vMerge/>
            <w:tcBorders>
              <w:top w:val="single" w:sz="8" w:space="0" w:color="auto"/>
              <w:left w:val="single" w:sz="8" w:space="0" w:color="auto"/>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296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527"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454"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39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5298" w:type="dxa"/>
            <w:gridSpan w:val="3"/>
            <w:vMerge/>
            <w:tcBorders>
              <w:top w:val="single" w:sz="8" w:space="0" w:color="auto"/>
              <w:left w:val="single" w:sz="4" w:space="0" w:color="FFFFFF"/>
              <w:bottom w:val="single" w:sz="4" w:space="0" w:color="FFFFFF"/>
              <w:right w:val="single" w:sz="8" w:space="0" w:color="000000"/>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r>
      <w:tr w:rsidR="0096450B" w:rsidRPr="000708A5">
        <w:trPr>
          <w:trHeight w:val="450"/>
        </w:trPr>
        <w:tc>
          <w:tcPr>
            <w:tcW w:w="2381" w:type="dxa"/>
            <w:vMerge/>
            <w:tcBorders>
              <w:top w:val="single" w:sz="8" w:space="0" w:color="auto"/>
              <w:left w:val="single" w:sz="8" w:space="0" w:color="auto"/>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296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527"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454"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39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820" w:type="dxa"/>
            <w:vMerge w:val="restart"/>
            <w:tcBorders>
              <w:top w:val="nil"/>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Total</w:t>
            </w:r>
          </w:p>
        </w:tc>
        <w:tc>
          <w:tcPr>
            <w:tcW w:w="1699" w:type="dxa"/>
            <w:vMerge w:val="restart"/>
            <w:tcBorders>
              <w:top w:val="nil"/>
              <w:left w:val="single" w:sz="4" w:space="0" w:color="FFFFFF"/>
              <w:bottom w:val="single" w:sz="4" w:space="0" w:color="FFFFFF"/>
              <w:right w:val="single" w:sz="4" w:space="0" w:color="FFFFFF"/>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Projected to be available (RR)</w:t>
            </w:r>
          </w:p>
        </w:tc>
        <w:tc>
          <w:tcPr>
            <w:tcW w:w="1779" w:type="dxa"/>
            <w:vMerge w:val="restart"/>
            <w:tcBorders>
              <w:top w:val="nil"/>
              <w:left w:val="single" w:sz="4" w:space="0" w:color="FFFFFF"/>
              <w:bottom w:val="single" w:sz="4" w:space="0" w:color="FFFFFF"/>
              <w:right w:val="single" w:sz="8" w:space="0" w:color="auto"/>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To be mobilized (OR)</w:t>
            </w:r>
          </w:p>
        </w:tc>
      </w:tr>
      <w:tr w:rsidR="00F23CE3" w:rsidRPr="000708A5">
        <w:trPr>
          <w:trHeight w:val="450"/>
        </w:trPr>
        <w:tc>
          <w:tcPr>
            <w:tcW w:w="2381" w:type="dxa"/>
            <w:vMerge/>
            <w:tcBorders>
              <w:top w:val="single" w:sz="8" w:space="0" w:color="auto"/>
              <w:left w:val="single" w:sz="8" w:space="0" w:color="auto"/>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296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527"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454"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395" w:type="dxa"/>
            <w:vMerge/>
            <w:tcBorders>
              <w:top w:val="single" w:sz="8" w:space="0" w:color="auto"/>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820" w:type="dxa"/>
            <w:vMerge/>
            <w:tcBorders>
              <w:top w:val="nil"/>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699" w:type="dxa"/>
            <w:vMerge/>
            <w:tcBorders>
              <w:top w:val="nil"/>
              <w:left w:val="single" w:sz="4" w:space="0" w:color="FFFFFF"/>
              <w:bottom w:val="single" w:sz="4" w:space="0" w:color="FFFFFF"/>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c>
          <w:tcPr>
            <w:tcW w:w="1779" w:type="dxa"/>
            <w:vMerge/>
            <w:tcBorders>
              <w:top w:val="nil"/>
              <w:left w:val="single" w:sz="4" w:space="0" w:color="FFFFFF"/>
              <w:bottom w:val="single" w:sz="4" w:space="0" w:color="FFFFFF"/>
              <w:right w:val="single" w:sz="8" w:space="0" w:color="auto"/>
            </w:tcBorders>
            <w:vAlign w:val="center"/>
          </w:tcPr>
          <w:p w:rsidR="000708A5" w:rsidRPr="000708A5" w:rsidRDefault="000708A5" w:rsidP="000708A5">
            <w:pPr>
              <w:spacing w:after="0" w:line="240" w:lineRule="auto"/>
              <w:rPr>
                <w:rFonts w:ascii="Calibri" w:eastAsia="Times New Roman" w:hAnsi="Calibri" w:cs="Calibri"/>
                <w:b/>
                <w:bCs/>
                <w:color w:val="FFFFFF"/>
                <w:lang w:eastAsia="en-GB"/>
              </w:rPr>
            </w:pPr>
          </w:p>
        </w:tc>
      </w:tr>
      <w:tr w:rsidR="000708A5" w:rsidRPr="000708A5">
        <w:trPr>
          <w:trHeight w:val="285"/>
        </w:trPr>
        <w:tc>
          <w:tcPr>
            <w:tcW w:w="15020" w:type="dxa"/>
            <w:gridSpan w:val="8"/>
            <w:tcBorders>
              <w:top w:val="single" w:sz="4" w:space="0" w:color="FFFFFF"/>
              <w:left w:val="single" w:sz="8" w:space="0" w:color="auto"/>
              <w:bottom w:val="single" w:sz="4" w:space="0" w:color="FFFFFF"/>
              <w:right w:val="nil"/>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STRATEGIC PRIORITY 1:  Peace, Inclusion and Effective Institutions</w:t>
            </w:r>
          </w:p>
        </w:tc>
      </w:tr>
      <w:tr w:rsidR="000708A5" w:rsidRPr="000708A5">
        <w:trPr>
          <w:trHeight w:val="615"/>
        </w:trPr>
        <w:tc>
          <w:tcPr>
            <w:tcW w:w="15020" w:type="dxa"/>
            <w:gridSpan w:val="8"/>
            <w:tcBorders>
              <w:top w:val="single" w:sz="4" w:space="0" w:color="FFFFFF"/>
              <w:left w:val="single" w:sz="8" w:space="0" w:color="auto"/>
              <w:bottom w:val="single" w:sz="4" w:space="0" w:color="FFFFFF"/>
              <w:right w:val="nil"/>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Related national development priority or goal: Education and skills development, health and population, financial services, gender, youth development, persons with disability and social welfare, peace and security, and governance</w:t>
            </w:r>
          </w:p>
        </w:tc>
      </w:tr>
      <w:tr w:rsidR="000708A5" w:rsidRPr="000708A5">
        <w:trPr>
          <w:trHeight w:val="300"/>
        </w:trPr>
        <w:tc>
          <w:tcPr>
            <w:tcW w:w="15020" w:type="dxa"/>
            <w:gridSpan w:val="8"/>
            <w:tcBorders>
              <w:top w:val="single" w:sz="4" w:space="0" w:color="FFFFFF"/>
              <w:left w:val="single" w:sz="8" w:space="0" w:color="auto"/>
              <w:bottom w:val="single" w:sz="4" w:space="0" w:color="FFFFFF"/>
              <w:right w:val="nil"/>
            </w:tcBorders>
            <w:shd w:val="clear" w:color="000000" w:fill="00B0F0"/>
          </w:tcPr>
          <w:p w:rsidR="000708A5" w:rsidRPr="000708A5" w:rsidRDefault="000708A5" w:rsidP="000708A5">
            <w:pPr>
              <w:spacing w:after="0" w:line="240" w:lineRule="auto"/>
              <w:rPr>
                <w:rFonts w:ascii="Calibri" w:eastAsia="Times New Roman" w:hAnsi="Calibri" w:cs="Calibri"/>
                <w:b/>
                <w:bCs/>
                <w:color w:val="FFFFFF"/>
                <w:lang w:eastAsia="en-GB"/>
              </w:rPr>
            </w:pPr>
            <w:r w:rsidRPr="000708A5">
              <w:rPr>
                <w:rFonts w:ascii="Calibri" w:eastAsia="Times New Roman" w:hAnsi="Calibri" w:cs="Calibri"/>
                <w:b/>
                <w:bCs/>
                <w:color w:val="FFFFFF"/>
                <w:lang w:eastAsia="en-GB"/>
              </w:rPr>
              <w:t>Related SDG(s): 1,2,3,4,5,6,7,8,9,10,11,12,13,15,16,17</w:t>
            </w:r>
          </w:p>
        </w:tc>
      </w:tr>
      <w:tr w:rsidR="0096450B" w:rsidRPr="000708A5">
        <w:trPr>
          <w:trHeight w:val="1395"/>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1: </w:t>
            </w:r>
            <w:r w:rsidRPr="000708A5">
              <w:rPr>
                <w:rFonts w:ascii="Calibri" w:eastAsia="Times New Roman" w:hAnsi="Calibri" w:cs="Calibri"/>
                <w:color w:val="000000"/>
                <w:lang w:eastAsia="en-GB"/>
              </w:rPr>
              <w:t>By 2023, rights holders in Malawi access more accountable and effective institutions at the central and decentralized levels that use quality disaggregated data, offer integrated service delivery and promote civic engagement, respect for human rights and rule of law</w:t>
            </w: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1.</w:t>
            </w:r>
            <w:r>
              <w:rPr>
                <w:rFonts w:ascii="Calibri" w:eastAsia="Times New Roman" w:hAnsi="Calibri" w:cs="Calibri"/>
                <w:lang w:eastAsia="en-GB"/>
              </w:rPr>
              <w:t xml:space="preserve">1: </w:t>
            </w:r>
            <w:r w:rsidRPr="000708A5">
              <w:rPr>
                <w:rFonts w:ascii="Calibri" w:eastAsia="Times New Roman" w:hAnsi="Calibri" w:cs="Calibri"/>
                <w:lang w:eastAsia="en-GB"/>
              </w:rPr>
              <w:t>Existence of national mechanisms for reporting and follow-up and implementation of treaty obligations.</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 xml:space="preserve">No </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 xml:space="preserve">Fully </w:t>
            </w:r>
            <w:r w:rsidR="006C1F19" w:rsidRPr="000708A5">
              <w:rPr>
                <w:rFonts w:ascii="Calibri" w:eastAsia="Times New Roman" w:hAnsi="Calibri" w:cs="Calibri"/>
                <w:lang w:eastAsia="en-GB"/>
              </w:rPr>
              <w:t>operational</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MoJCA Annual Reports</w:t>
            </w:r>
          </w:p>
        </w:tc>
        <w:tc>
          <w:tcPr>
            <w:tcW w:w="1820" w:type="dxa"/>
            <w:vMerge w:val="restart"/>
            <w:tcBorders>
              <w:top w:val="nil"/>
              <w:left w:val="single" w:sz="4" w:space="0" w:color="FFFFFF"/>
              <w:bottom w:val="single" w:sz="8" w:space="0" w:color="000000"/>
              <w:right w:val="single" w:sz="4" w:space="0" w:color="FFFFFF"/>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40,348,588.00 </w:t>
            </w:r>
          </w:p>
        </w:tc>
        <w:tc>
          <w:tcPr>
            <w:tcW w:w="1699" w:type="dxa"/>
            <w:vMerge w:val="restart"/>
            <w:tcBorders>
              <w:top w:val="nil"/>
              <w:left w:val="single" w:sz="4" w:space="0" w:color="FFFFFF"/>
              <w:bottom w:val="single" w:sz="8" w:space="0" w:color="000000"/>
              <w:right w:val="single" w:sz="4" w:space="0" w:color="FFFFFF"/>
            </w:tcBorders>
            <w:shd w:val="clear" w:color="000000" w:fill="DDEBF7"/>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24,645,588.00 </w:t>
            </w:r>
          </w:p>
        </w:tc>
        <w:tc>
          <w:tcPr>
            <w:tcW w:w="1779" w:type="dxa"/>
            <w:vMerge w:val="restart"/>
            <w:tcBorders>
              <w:top w:val="nil"/>
              <w:left w:val="single" w:sz="4" w:space="0" w:color="FFFFFF"/>
              <w:bottom w:val="single" w:sz="8" w:space="0" w:color="000000"/>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15,703,000.00 </w:t>
            </w:r>
          </w:p>
        </w:tc>
      </w:tr>
      <w:tr w:rsidR="0096450B" w:rsidRPr="000708A5">
        <w:trPr>
          <w:trHeight w:val="126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1.2: </w:t>
            </w:r>
            <w:r w:rsidRPr="000708A5">
              <w:rPr>
                <w:rFonts w:ascii="Calibri" w:eastAsia="Times New Roman" w:hAnsi="Calibri" w:cs="Calibri"/>
                <w:lang w:eastAsia="en-GB"/>
              </w:rPr>
              <w:t>Malawi has a National Statistical Plan that is fully funded and implemented</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Available</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Funded and implemented</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National Statics Office Annual Reports</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56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1.</w:t>
            </w:r>
            <w:r>
              <w:rPr>
                <w:rFonts w:ascii="Calibri" w:eastAsia="Times New Roman" w:hAnsi="Calibri" w:cs="Calibri"/>
                <w:lang w:eastAsia="en-GB"/>
              </w:rPr>
              <w:t xml:space="preserve">3: </w:t>
            </w:r>
            <w:r w:rsidRPr="000708A5">
              <w:rPr>
                <w:rFonts w:ascii="Calibri" w:eastAsia="Times New Roman" w:hAnsi="Calibri" w:cs="Calibri"/>
                <w:lang w:eastAsia="en-GB"/>
              </w:rPr>
              <w:t>Primary Government expenditures as a proportion of original approved budget, by sector (or budget codes or similar) SDG 16.6.1.</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 xml:space="preserve">Budget Document/ Annual </w:t>
            </w:r>
            <w:r w:rsidR="006C1F19" w:rsidRPr="000708A5">
              <w:rPr>
                <w:rFonts w:ascii="Calibri" w:eastAsia="Times New Roman" w:hAnsi="Calibri" w:cs="Calibri"/>
                <w:lang w:eastAsia="en-GB"/>
              </w:rPr>
              <w:t>Expenditure</w:t>
            </w:r>
            <w:r w:rsidRPr="000708A5">
              <w:rPr>
                <w:rFonts w:ascii="Calibri" w:eastAsia="Times New Roman" w:hAnsi="Calibri" w:cs="Calibri"/>
                <w:lang w:eastAsia="en-GB"/>
              </w:rPr>
              <w:t xml:space="preserve"> Reports</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200"/>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2: </w:t>
            </w:r>
            <w:r w:rsidRPr="000708A5">
              <w:rPr>
                <w:rFonts w:ascii="Calibri" w:eastAsia="Times New Roman" w:hAnsi="Calibri" w:cs="Calibri"/>
                <w:color w:val="000000"/>
                <w:lang w:eastAsia="en-GB"/>
              </w:rPr>
              <w:t>By 2023, Gender equality and the empowerment of women and girls in Malawi is enhanced</w:t>
            </w: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2.1: </w:t>
            </w:r>
            <w:r w:rsidRPr="000708A5">
              <w:rPr>
                <w:rFonts w:ascii="Calibri" w:eastAsia="Times New Roman" w:hAnsi="Calibri" w:cs="Calibri"/>
                <w:lang w:eastAsia="en-GB"/>
              </w:rPr>
              <w:t xml:space="preserve">Proportion of public resources allocated for gender equality and women empowerment (SDG 5.c.1)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 </w:t>
            </w:r>
            <w:r w:rsidR="00A6218E">
              <w:rPr>
                <w:rFonts w:ascii="Calibri" w:eastAsia="Times New Roman" w:hAnsi="Calibri" w:cs="Calibri"/>
                <w:lang w:eastAsia="en-GB"/>
              </w:rPr>
              <w:t>0.4%</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 </w:t>
            </w:r>
            <w:r w:rsidR="00A6218E">
              <w:rPr>
                <w:rFonts w:ascii="Calibri" w:eastAsia="Times New Roman" w:hAnsi="Calibri" w:cs="Calibri"/>
                <w:lang w:eastAsia="en-GB"/>
              </w:rPr>
              <w:t>1%</w:t>
            </w:r>
          </w:p>
        </w:tc>
        <w:tc>
          <w:tcPr>
            <w:tcW w:w="1395" w:type="dxa"/>
            <w:tcBorders>
              <w:top w:val="nil"/>
              <w:left w:val="nil"/>
              <w:bottom w:val="single" w:sz="4" w:space="0" w:color="FFFFFF"/>
              <w:right w:val="single" w:sz="4" w:space="0" w:color="FFFFFF"/>
            </w:tcBorders>
            <w:shd w:val="clear" w:color="000000" w:fill="BDD7EE"/>
          </w:tcPr>
          <w:p w:rsidR="000708A5" w:rsidRPr="000708A5" w:rsidRDefault="00A6218E" w:rsidP="000708A5">
            <w:pPr>
              <w:spacing w:after="0" w:line="240" w:lineRule="auto"/>
              <w:rPr>
                <w:rFonts w:ascii="Calibri" w:eastAsia="Times New Roman" w:hAnsi="Calibri" w:cs="Calibri"/>
                <w:lang w:eastAsia="en-GB"/>
              </w:rPr>
            </w:pPr>
            <w:r>
              <w:rPr>
                <w:rFonts w:ascii="Calibri" w:eastAsia="Times New Roman" w:hAnsi="Calibri" w:cs="Calibri"/>
                <w:lang w:eastAsia="en-GB"/>
              </w:rPr>
              <w:t>Government budget documents</w:t>
            </w:r>
          </w:p>
        </w:tc>
        <w:tc>
          <w:tcPr>
            <w:tcW w:w="1820" w:type="dxa"/>
            <w:vMerge w:val="restart"/>
            <w:tcBorders>
              <w:top w:val="nil"/>
              <w:left w:val="single" w:sz="4" w:space="0" w:color="FFFFFF"/>
              <w:bottom w:val="single" w:sz="8" w:space="0" w:color="000000"/>
              <w:right w:val="single" w:sz="4" w:space="0" w:color="FFFFFF"/>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10,400,000.00 </w:t>
            </w:r>
          </w:p>
        </w:tc>
        <w:tc>
          <w:tcPr>
            <w:tcW w:w="1699" w:type="dxa"/>
            <w:vMerge w:val="restart"/>
            <w:tcBorders>
              <w:top w:val="nil"/>
              <w:left w:val="single" w:sz="4" w:space="0" w:color="FFFFFF"/>
              <w:bottom w:val="single" w:sz="8" w:space="0" w:color="000000"/>
              <w:right w:val="single" w:sz="4" w:space="0" w:color="FFFFFF"/>
            </w:tcBorders>
            <w:shd w:val="clear" w:color="000000" w:fill="DDEBF7"/>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2,500,000.00 </w:t>
            </w:r>
          </w:p>
        </w:tc>
        <w:tc>
          <w:tcPr>
            <w:tcW w:w="1779" w:type="dxa"/>
            <w:vMerge w:val="restart"/>
            <w:tcBorders>
              <w:top w:val="nil"/>
              <w:left w:val="single" w:sz="4" w:space="0" w:color="FFFFFF"/>
              <w:bottom w:val="single" w:sz="8" w:space="0" w:color="000000"/>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7,900,000.00 </w:t>
            </w:r>
          </w:p>
        </w:tc>
      </w:tr>
      <w:tr w:rsidR="0096450B" w:rsidRPr="000708A5">
        <w:trPr>
          <w:trHeight w:val="76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2.2: </w:t>
            </w:r>
            <w:r w:rsidRPr="000708A5">
              <w:rPr>
                <w:rFonts w:ascii="Calibri" w:eastAsia="Times New Roman" w:hAnsi="Calibri" w:cs="Calibri"/>
                <w:lang w:eastAsia="en-GB"/>
              </w:rPr>
              <w:t>Gender development index (MGDS III)</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0.907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0.95</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HDR, Annual</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213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2.3: </w:t>
            </w:r>
            <w:r w:rsidRPr="000708A5">
              <w:rPr>
                <w:rFonts w:ascii="Calibri" w:eastAsia="Times New Roman" w:hAnsi="Calibri" w:cs="Calibri"/>
                <w:lang w:eastAsia="en-GB"/>
              </w:rPr>
              <w:t xml:space="preserve">Proportion of positions (by sex, age, and persons with disability) in public institutions (national and local legislatures, public service and judiciary) compared to national distributions. </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OPC-DHRMD Annual Reports</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930"/>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3: </w:t>
            </w:r>
            <w:r w:rsidRPr="000708A5">
              <w:rPr>
                <w:rFonts w:ascii="Calibri" w:eastAsia="Times New Roman" w:hAnsi="Calibri" w:cs="Calibri"/>
                <w:color w:val="000000"/>
                <w:lang w:eastAsia="en-GB"/>
              </w:rPr>
              <w:t>By 2023, Malawi has strengthened institutional capacities for sustaining peace, inclusive societies and participatory democracy</w:t>
            </w: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3.</w:t>
            </w:r>
            <w:r>
              <w:rPr>
                <w:rFonts w:ascii="Calibri" w:eastAsia="Times New Roman" w:hAnsi="Calibri" w:cs="Calibri"/>
                <w:lang w:eastAsia="en-GB"/>
              </w:rPr>
              <w:t xml:space="preserve">1: </w:t>
            </w:r>
            <w:r w:rsidRPr="000708A5">
              <w:rPr>
                <w:rFonts w:ascii="Calibri" w:eastAsia="Times New Roman" w:hAnsi="Calibri" w:cs="Calibri"/>
                <w:lang w:eastAsia="en-GB"/>
              </w:rPr>
              <w:t>Voter turnout rate (%) (MGDS III)</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71%</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80%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MEC Gazetted Results</w:t>
            </w:r>
          </w:p>
        </w:tc>
        <w:tc>
          <w:tcPr>
            <w:tcW w:w="1820" w:type="dxa"/>
            <w:vMerge w:val="restart"/>
            <w:tcBorders>
              <w:top w:val="nil"/>
              <w:left w:val="single" w:sz="4" w:space="0" w:color="FFFFFF"/>
              <w:bottom w:val="single" w:sz="8" w:space="0" w:color="000000"/>
              <w:right w:val="single" w:sz="4" w:space="0" w:color="FFFFFF"/>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13,790,000.00 </w:t>
            </w:r>
          </w:p>
        </w:tc>
        <w:tc>
          <w:tcPr>
            <w:tcW w:w="1699" w:type="dxa"/>
            <w:vMerge w:val="restart"/>
            <w:tcBorders>
              <w:top w:val="nil"/>
              <w:left w:val="single" w:sz="4" w:space="0" w:color="FFFFFF"/>
              <w:bottom w:val="single" w:sz="8" w:space="0" w:color="000000"/>
              <w:right w:val="single" w:sz="4" w:space="0" w:color="FFFFFF"/>
            </w:tcBorders>
            <w:shd w:val="clear" w:color="000000" w:fill="DDEBF7"/>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6,590,000.00 </w:t>
            </w:r>
          </w:p>
        </w:tc>
        <w:tc>
          <w:tcPr>
            <w:tcW w:w="1779" w:type="dxa"/>
            <w:vMerge w:val="restart"/>
            <w:tcBorders>
              <w:top w:val="nil"/>
              <w:left w:val="single" w:sz="4" w:space="0" w:color="FFFFFF"/>
              <w:bottom w:val="single" w:sz="8" w:space="0" w:color="000000"/>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7,200,000.00 </w:t>
            </w:r>
          </w:p>
        </w:tc>
      </w:tr>
      <w:tr w:rsidR="0096450B" w:rsidRPr="000708A5">
        <w:trPr>
          <w:trHeight w:val="12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3.</w:t>
            </w:r>
            <w:r>
              <w:rPr>
                <w:rFonts w:ascii="Calibri" w:eastAsia="Times New Roman" w:hAnsi="Calibri" w:cs="Calibri"/>
                <w:lang w:eastAsia="en-GB"/>
              </w:rPr>
              <w:t xml:space="preserve">2: </w:t>
            </w:r>
            <w:r w:rsidRPr="000708A5">
              <w:rPr>
                <w:rFonts w:ascii="Calibri" w:eastAsia="Times New Roman" w:hAnsi="Calibri" w:cs="Calibri"/>
                <w:lang w:eastAsia="en-GB"/>
              </w:rPr>
              <w:t>Prop</w:t>
            </w:r>
            <w:r>
              <w:rPr>
                <w:rFonts w:ascii="Calibri" w:eastAsia="Times New Roman" w:hAnsi="Calibri" w:cs="Calibri"/>
                <w:lang w:eastAsia="en-GB"/>
              </w:rPr>
              <w:t>o</w:t>
            </w:r>
            <w:r w:rsidRPr="000708A5">
              <w:rPr>
                <w:rFonts w:ascii="Calibri" w:eastAsia="Times New Roman" w:hAnsi="Calibri" w:cs="Calibri"/>
                <w:lang w:eastAsia="en-GB"/>
              </w:rPr>
              <w:t>rtion of seats held by women in national Parliaments and Local Government (SDG 5.5.1; MGDS III)</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17%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40%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MEC Gazetted Election Results (2019)</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69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3.</w:t>
            </w:r>
            <w:r>
              <w:rPr>
                <w:rFonts w:ascii="Calibri" w:eastAsia="Times New Roman" w:hAnsi="Calibri" w:cs="Calibri"/>
                <w:lang w:eastAsia="en-GB"/>
              </w:rPr>
              <w:t xml:space="preserve">3: </w:t>
            </w:r>
            <w:r w:rsidRPr="000708A5">
              <w:rPr>
                <w:rFonts w:ascii="Calibri" w:eastAsia="Times New Roman" w:hAnsi="Calibri" w:cs="Calibri"/>
                <w:lang w:eastAsia="en-GB"/>
              </w:rPr>
              <w:t xml:space="preserve">Prevalence of social unrest </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Mo Ibrahim Index</w:t>
            </w:r>
          </w:p>
        </w:tc>
        <w:tc>
          <w:tcPr>
            <w:tcW w:w="1820"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single" w:sz="4" w:space="0" w:color="FFFFFF"/>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single" w:sz="4" w:space="0" w:color="FFFFFF"/>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0708A5" w:rsidRPr="000708A5">
        <w:trPr>
          <w:trHeight w:val="330"/>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Strategic Priority 2: Population Management and Inclusive Human Development</w:t>
            </w:r>
          </w:p>
        </w:tc>
      </w:tr>
      <w:tr w:rsidR="000708A5" w:rsidRPr="000708A5">
        <w:trPr>
          <w:trHeight w:val="600"/>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 xml:space="preserve">Related </w:t>
            </w:r>
            <w:r w:rsidRPr="000708A5">
              <w:rPr>
                <w:rFonts w:ascii="Calibri" w:eastAsia="Times New Roman" w:hAnsi="Calibri" w:cs="Calibri"/>
                <w:b/>
                <w:bCs/>
                <w:color w:val="FFFFFF"/>
                <w:lang w:eastAsia="en-GB"/>
              </w:rPr>
              <w:t>national development</w:t>
            </w:r>
            <w:r w:rsidRPr="00EC65B5">
              <w:rPr>
                <w:rFonts w:ascii="Calibri" w:hAnsi="Calibri"/>
                <w:b/>
                <w:color w:val="FFFFFF"/>
              </w:rPr>
              <w:t xml:space="preserve"> priorities: Education and </w:t>
            </w:r>
            <w:r w:rsidRPr="000708A5">
              <w:rPr>
                <w:rFonts w:ascii="Calibri" w:eastAsia="Times New Roman" w:hAnsi="Calibri" w:cs="Calibri"/>
                <w:b/>
                <w:bCs/>
                <w:color w:val="FFFFFF"/>
                <w:lang w:eastAsia="en-GB"/>
              </w:rPr>
              <w:t>skills development, health and population, disaster risk management and social support, gender</w:t>
            </w:r>
            <w:r w:rsidRPr="00EC65B5">
              <w:rPr>
                <w:rFonts w:ascii="Calibri" w:hAnsi="Calibri"/>
                <w:b/>
                <w:color w:val="FFFFFF"/>
              </w:rPr>
              <w:t>, youth development</w:t>
            </w:r>
            <w:r w:rsidRPr="000708A5">
              <w:rPr>
                <w:rFonts w:ascii="Calibri" w:eastAsia="Times New Roman" w:hAnsi="Calibri" w:cs="Calibri"/>
                <w:b/>
                <w:bCs/>
                <w:color w:val="FFFFFF"/>
                <w:lang w:eastAsia="en-GB"/>
              </w:rPr>
              <w:t xml:space="preserve"> and</w:t>
            </w:r>
            <w:r w:rsidRPr="00EC65B5">
              <w:rPr>
                <w:rFonts w:ascii="Calibri" w:hAnsi="Calibri"/>
                <w:b/>
                <w:color w:val="FFFFFF"/>
              </w:rPr>
              <w:t xml:space="preserve"> persons with disability and social welfare, HIV/AIDS, </w:t>
            </w:r>
            <w:r w:rsidRPr="000708A5">
              <w:rPr>
                <w:rFonts w:ascii="Calibri" w:eastAsia="Times New Roman" w:hAnsi="Calibri" w:cs="Calibri"/>
                <w:b/>
                <w:bCs/>
                <w:color w:val="FFFFFF"/>
                <w:lang w:eastAsia="en-GB"/>
              </w:rPr>
              <w:t>and nutrition.</w:t>
            </w:r>
          </w:p>
        </w:tc>
      </w:tr>
      <w:tr w:rsidR="000708A5" w:rsidRPr="000708A5">
        <w:trPr>
          <w:trHeight w:val="315"/>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Related SDG(s</w:t>
            </w:r>
            <w:r w:rsidRPr="000708A5">
              <w:rPr>
                <w:rFonts w:ascii="Calibri" w:eastAsia="Times New Roman" w:hAnsi="Calibri" w:cs="Calibri"/>
                <w:b/>
                <w:bCs/>
                <w:color w:val="FFFFFF"/>
                <w:lang w:eastAsia="en-GB"/>
              </w:rPr>
              <w:t>): 3,4,5,10</w:t>
            </w:r>
          </w:p>
        </w:tc>
      </w:tr>
      <w:tr w:rsidR="0096450B" w:rsidRPr="000708A5">
        <w:trPr>
          <w:trHeight w:val="1200"/>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4: </w:t>
            </w:r>
            <w:r w:rsidRPr="000708A5">
              <w:rPr>
                <w:rFonts w:ascii="Calibri" w:eastAsia="Times New Roman" w:hAnsi="Calibri" w:cs="Calibri"/>
                <w:color w:val="000000"/>
                <w:lang w:eastAsia="en-GB"/>
              </w:rPr>
              <w:t xml:space="preserve">By 2023, girls and boys aged 0-5 have Increased access to comprehensive quality ECD services meeting national standards </w:t>
            </w: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4.</w:t>
            </w:r>
            <w:r>
              <w:rPr>
                <w:rFonts w:ascii="Calibri" w:eastAsia="Times New Roman" w:hAnsi="Calibri" w:cs="Calibri"/>
                <w:lang w:eastAsia="en-GB"/>
              </w:rPr>
              <w:t xml:space="preserve">1: </w:t>
            </w:r>
            <w:r w:rsidRPr="000708A5">
              <w:rPr>
                <w:rFonts w:ascii="Calibri" w:eastAsia="Times New Roman" w:hAnsi="Calibri" w:cs="Calibri"/>
                <w:lang w:eastAsia="en-GB"/>
              </w:rPr>
              <w:t xml:space="preserve">Percentage of children receiving early stimulation and responsive care from their parents or primary caregivers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29%</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60%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MICS</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171,800,000.00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95,400,000.00 </w:t>
            </w:r>
          </w:p>
        </w:tc>
        <w:tc>
          <w:tcPr>
            <w:tcW w:w="1779" w:type="dxa"/>
            <w:vMerge w:val="restart"/>
            <w:tcBorders>
              <w:top w:val="nil"/>
              <w:left w:val="nil"/>
              <w:bottom w:val="single" w:sz="8" w:space="0" w:color="000000"/>
              <w:right w:val="single" w:sz="8" w:space="0" w:color="auto"/>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76,400,000.00 </w:t>
            </w:r>
          </w:p>
        </w:tc>
      </w:tr>
      <w:tr w:rsidR="0096450B" w:rsidRPr="000708A5">
        <w:trPr>
          <w:trHeight w:val="91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4.</w:t>
            </w:r>
            <w:r>
              <w:rPr>
                <w:rFonts w:ascii="Calibri" w:eastAsia="Times New Roman" w:hAnsi="Calibri" w:cs="Calibri"/>
                <w:lang w:eastAsia="en-GB"/>
              </w:rPr>
              <w:t xml:space="preserve">2: </w:t>
            </w:r>
            <w:r w:rsidRPr="000708A5">
              <w:rPr>
                <w:rFonts w:ascii="Calibri" w:eastAsia="Times New Roman" w:hAnsi="Calibri" w:cs="Calibri"/>
                <w:lang w:eastAsia="en-GB"/>
              </w:rPr>
              <w:t>Percentage of children under five years of age who are stunted</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37% (MDHS 2015-16)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31% (MGDS)</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2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4.</w:t>
            </w:r>
            <w:r>
              <w:rPr>
                <w:rFonts w:ascii="Calibri" w:eastAsia="Times New Roman" w:hAnsi="Calibri" w:cs="Calibri"/>
                <w:lang w:eastAsia="en-GB"/>
              </w:rPr>
              <w:t xml:space="preserve">3: </w:t>
            </w:r>
            <w:r w:rsidR="000708A5" w:rsidRPr="00F23CE3">
              <w:rPr>
                <w:rFonts w:ascii="Calibri" w:eastAsia="Times New Roman" w:hAnsi="Calibri" w:cs="Calibri"/>
                <w:lang w:eastAsia="en-GB"/>
              </w:rPr>
              <w:t>Percentage of infants born to pregnant women living with HIV, tested for HIV within their first two months of life</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63% (DHIS 2)</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90%(HSSP)</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MoH HIV database</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54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4.</w:t>
            </w:r>
            <w:r>
              <w:rPr>
                <w:rFonts w:ascii="Calibri" w:eastAsia="Times New Roman" w:hAnsi="Calibri" w:cs="Calibri"/>
                <w:lang w:eastAsia="en-GB"/>
              </w:rPr>
              <w:t xml:space="preserve">4: </w:t>
            </w:r>
            <w:r w:rsidR="000708A5" w:rsidRPr="00F23CE3">
              <w:rPr>
                <w:rFonts w:ascii="Calibri" w:eastAsia="Times New Roman" w:hAnsi="Calibri" w:cs="Calibri"/>
                <w:lang w:eastAsia="en-GB"/>
              </w:rPr>
              <w:t xml:space="preserve">Percentage of pregnant women receiving at least eight contacts with skilled personnel </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No data as indicator revised as per new WHO guidelines</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New targets to be developed for HSSP-II</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MICS/HMIS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915"/>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5: </w:t>
            </w:r>
            <w:r w:rsidRPr="000708A5">
              <w:rPr>
                <w:rFonts w:ascii="Calibri" w:eastAsia="Times New Roman" w:hAnsi="Calibri" w:cs="Calibri"/>
                <w:color w:val="000000"/>
                <w:lang w:eastAsia="en-GB"/>
              </w:rPr>
              <w:t>By 2023, girls and boys 6-17 years particularly the most marginalized receive an integrated package of quality, health, nutrition, HIV, education and protection services</w:t>
            </w: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1: </w:t>
            </w:r>
            <w:r w:rsidR="000708A5" w:rsidRPr="00F23CE3">
              <w:rPr>
                <w:rFonts w:ascii="Calibri" w:eastAsia="Times New Roman" w:hAnsi="Calibri" w:cs="Calibri"/>
                <w:lang w:eastAsia="en-GB"/>
              </w:rPr>
              <w:t xml:space="preserve">Transition to secondary school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Girls-36%, Boys-34% (EMIS 2016)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Girls-43%, Boys-41%</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MICS/EMIS reports</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293,227,500.00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66,690,000.00 </w:t>
            </w:r>
          </w:p>
        </w:tc>
        <w:tc>
          <w:tcPr>
            <w:tcW w:w="1779" w:type="dxa"/>
            <w:tcBorders>
              <w:top w:val="nil"/>
              <w:left w:val="nil"/>
              <w:bottom w:val="nil"/>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226,537,500.00 </w:t>
            </w:r>
          </w:p>
        </w:tc>
      </w:tr>
      <w:tr w:rsidR="0096450B" w:rsidRPr="000708A5">
        <w:trPr>
          <w:trHeight w:val="100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2: </w:t>
            </w:r>
            <w:r w:rsidR="000708A5" w:rsidRPr="00F23CE3">
              <w:rPr>
                <w:rFonts w:ascii="Calibri" w:eastAsia="Times New Roman" w:hAnsi="Calibri" w:cs="Calibri"/>
                <w:lang w:eastAsia="en-GB"/>
              </w:rPr>
              <w:t>Learning outcomes improvement in primary education</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English 10%, Chichewa 34%, Math 77%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English 25%, Chichewa 50%, Math 85%</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MLA &amp; EGRA</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tcBorders>
              <w:top w:val="nil"/>
              <w:left w:val="nil"/>
              <w:bottom w:val="nil"/>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r>
      <w:tr w:rsidR="0096450B" w:rsidRPr="000708A5">
        <w:trPr>
          <w:trHeight w:val="121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3: </w:t>
            </w:r>
            <w:r w:rsidR="000708A5" w:rsidRPr="00F23CE3">
              <w:rPr>
                <w:rFonts w:ascii="Calibri" w:eastAsia="Times New Roman" w:hAnsi="Calibri" w:cs="Calibri"/>
                <w:lang w:eastAsia="en-GB"/>
              </w:rPr>
              <w:t>Net Attendance Ratio (NAR) in secondary school (to be disaggregated by sex)</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w:t>
            </w:r>
            <w:r w:rsidR="006C1F19">
              <w:rPr>
                <w:rFonts w:ascii="Calibri" w:eastAsia="Times New Roman" w:hAnsi="Calibri" w:cs="Calibri"/>
                <w:color w:val="000000"/>
                <w:lang w:eastAsia="en-GB"/>
              </w:rPr>
              <w:t>17% Girls, 18% boys</w:t>
            </w:r>
            <w:r w:rsidRPr="000708A5">
              <w:rPr>
                <w:rFonts w:ascii="Calibri" w:eastAsia="Times New Roman" w:hAnsi="Calibri" w:cs="Calibri"/>
                <w:color w:val="000000"/>
                <w:lang w:eastAsia="en-GB"/>
              </w:rPr>
              <w:t xml:space="preserve"> (MDHS-2015-2016)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Total 22% for both boys and girls (MGDS-III)</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MICS/EMIS reports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tcBorders>
              <w:top w:val="nil"/>
              <w:left w:val="nil"/>
              <w:bottom w:val="nil"/>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r>
      <w:tr w:rsidR="0096450B" w:rsidRPr="000708A5">
        <w:trPr>
          <w:trHeight w:val="153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4: </w:t>
            </w:r>
            <w:r w:rsidR="000708A5" w:rsidRPr="00F23CE3">
              <w:rPr>
                <w:rFonts w:ascii="Calibri" w:eastAsia="Times New Roman" w:hAnsi="Calibri" w:cs="Calibri"/>
                <w:lang w:eastAsia="en-GB"/>
              </w:rPr>
              <w:t>Percentage of girls (aged 15-19) who have ever experienced physical or sexual violence and sought help to stop the violence</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45%</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50%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tcBorders>
              <w:top w:val="nil"/>
              <w:left w:val="nil"/>
              <w:bottom w:val="nil"/>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r>
      <w:tr w:rsidR="0096450B" w:rsidRPr="000708A5">
        <w:trPr>
          <w:trHeight w:val="147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5: </w:t>
            </w:r>
            <w:r w:rsidR="000708A5" w:rsidRPr="00F23CE3">
              <w:rPr>
                <w:rFonts w:ascii="Calibri" w:eastAsia="Times New Roman" w:hAnsi="Calibri" w:cs="Calibri"/>
                <w:lang w:eastAsia="en-GB"/>
              </w:rPr>
              <w:t>Percentage of girls and boys (0-14 years) living with HIV who receive antiretroviral therapy</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55 estimated (age specific estimates only available for 0-14 and 15-19</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90%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MoH HIV database</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tcBorders>
              <w:top w:val="nil"/>
              <w:left w:val="nil"/>
              <w:bottom w:val="nil"/>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r>
      <w:tr w:rsidR="0096450B" w:rsidRPr="000708A5">
        <w:trPr>
          <w:trHeight w:val="91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5.</w:t>
            </w:r>
            <w:r>
              <w:rPr>
                <w:rFonts w:ascii="Calibri" w:eastAsia="Times New Roman" w:hAnsi="Calibri" w:cs="Calibri"/>
                <w:lang w:eastAsia="en-GB"/>
              </w:rPr>
              <w:t xml:space="preserve">6: </w:t>
            </w:r>
            <w:r w:rsidR="000708A5" w:rsidRPr="00F23CE3">
              <w:rPr>
                <w:rFonts w:ascii="Calibri" w:eastAsia="Times New Roman" w:hAnsi="Calibri" w:cs="Calibri"/>
                <w:lang w:eastAsia="en-GB"/>
              </w:rPr>
              <w:t>Percentage of girls age 15-19 who have given birth or are pregnant with their first child</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29%</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26%</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MIC/DHS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tcBorders>
              <w:top w:val="nil"/>
              <w:left w:val="nil"/>
              <w:bottom w:val="single" w:sz="8" w:space="0" w:color="auto"/>
              <w:right w:val="single" w:sz="8" w:space="0" w:color="auto"/>
            </w:tcBorders>
            <w:shd w:val="clear" w:color="000000" w:fill="BDD7EE"/>
            <w:noWrap/>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p>
        </w:tc>
      </w:tr>
      <w:tr w:rsidR="0096450B" w:rsidRPr="000708A5">
        <w:trPr>
          <w:trHeight w:val="1530"/>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6: </w:t>
            </w:r>
            <w:r w:rsidRPr="000708A5">
              <w:rPr>
                <w:rFonts w:ascii="Calibri" w:eastAsia="Times New Roman" w:hAnsi="Calibri" w:cs="Calibri"/>
                <w:color w:val="000000"/>
                <w:lang w:eastAsia="en-GB"/>
              </w:rPr>
              <w:t xml:space="preserve">Men, women and children access high impact comprehensive sexual and reproductive health rights and services </w:t>
            </w: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6.1: </w:t>
            </w:r>
            <w:r w:rsidR="000708A5" w:rsidRPr="000708A5">
              <w:rPr>
                <w:rFonts w:ascii="Calibri" w:eastAsia="Times New Roman" w:hAnsi="Calibri" w:cs="Calibri"/>
                <w:lang w:eastAsia="en-GB"/>
              </w:rPr>
              <w:t>Modern contrace</w:t>
            </w:r>
            <w:r w:rsidR="006C1F19">
              <w:rPr>
                <w:rFonts w:ascii="Calibri" w:eastAsia="Times New Roman" w:hAnsi="Calibri" w:cs="Calibri"/>
                <w:lang w:eastAsia="en-GB"/>
              </w:rPr>
              <w:t>ptive prevalence rate (</w:t>
            </w:r>
            <w:r w:rsidR="000708A5" w:rsidRPr="000708A5">
              <w:rPr>
                <w:rFonts w:ascii="Calibri" w:eastAsia="Times New Roman" w:hAnsi="Calibri" w:cs="Calibri"/>
                <w:lang w:eastAsia="en-GB"/>
              </w:rPr>
              <w:t>married &amp; un-married women)</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Married women-58%, unmarried women-44% (MDHS 2015-16)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Married women-73%, unmarried women-60% (2023)</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49,876,500.00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30,349,600.00 </w:t>
            </w:r>
          </w:p>
        </w:tc>
        <w:tc>
          <w:tcPr>
            <w:tcW w:w="1779" w:type="dxa"/>
            <w:vMerge w:val="restart"/>
            <w:tcBorders>
              <w:top w:val="nil"/>
              <w:left w:val="nil"/>
              <w:bottom w:val="single" w:sz="8" w:space="0" w:color="000000"/>
              <w:right w:val="single" w:sz="8" w:space="0" w:color="auto"/>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19,526,900.00 </w:t>
            </w:r>
          </w:p>
        </w:tc>
      </w:tr>
      <w:tr w:rsidR="0096450B" w:rsidRPr="000708A5">
        <w:trPr>
          <w:trHeight w:val="184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6.2: </w:t>
            </w:r>
            <w:r w:rsidR="000708A5" w:rsidRPr="000708A5">
              <w:rPr>
                <w:rFonts w:ascii="Calibri" w:eastAsia="Times New Roman" w:hAnsi="Calibri" w:cs="Calibri"/>
                <w:lang w:eastAsia="en-GB"/>
              </w:rPr>
              <w:t>Proportion of women aged 15-49 years who make their own informed decisions regarding sexual relations, contraceptive use and reproductive health care</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79% (MDHS 2015-16)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85%</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&amp; MICS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51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6.3: </w:t>
            </w:r>
            <w:r w:rsidR="000708A5" w:rsidRPr="000708A5">
              <w:rPr>
                <w:rFonts w:ascii="Calibri" w:eastAsia="Times New Roman" w:hAnsi="Calibri" w:cs="Calibri"/>
                <w:lang w:eastAsia="en-GB"/>
              </w:rPr>
              <w:t>Percentage of women, adolescents and youth utilizing integrated comprehensive sexual and reproductive health information and services.</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33% (MDHS 2015-16)</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40% (Health Strategic Plan)</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 MOH Programme reports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8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6.4: </w:t>
            </w:r>
            <w:r w:rsidR="000708A5" w:rsidRPr="000708A5">
              <w:rPr>
                <w:rFonts w:ascii="Calibri" w:eastAsia="Times New Roman" w:hAnsi="Calibri" w:cs="Calibri"/>
                <w:lang w:eastAsia="en-GB"/>
              </w:rPr>
              <w:t>Proportion of women and girls aged 15 years and older subjected to sexual violence by persons other than an intimate partner in the previous 12 months</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20% (MDHS 2015-16)</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10%</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DHS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0708A5" w:rsidRPr="000708A5">
        <w:trPr>
          <w:trHeight w:val="300"/>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Strategic Priority 3: Inclusive and Resilient Growth</w:t>
            </w:r>
          </w:p>
        </w:tc>
      </w:tr>
      <w:tr w:rsidR="000708A5" w:rsidRPr="000708A5">
        <w:trPr>
          <w:trHeight w:val="930"/>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 xml:space="preserve">Related </w:t>
            </w:r>
            <w:r w:rsidRPr="000708A5">
              <w:rPr>
                <w:rFonts w:ascii="Calibri" w:eastAsia="Times New Roman" w:hAnsi="Calibri" w:cs="Calibri"/>
                <w:b/>
                <w:bCs/>
                <w:color w:val="FFFFFF"/>
                <w:lang w:eastAsia="en-GB"/>
              </w:rPr>
              <w:t>national development</w:t>
            </w:r>
            <w:r w:rsidRPr="00EC65B5">
              <w:rPr>
                <w:rFonts w:ascii="Calibri" w:hAnsi="Calibri"/>
                <w:b/>
                <w:color w:val="FFFFFF"/>
              </w:rPr>
              <w:t xml:space="preserve"> priorities: </w:t>
            </w:r>
            <w:r w:rsidRPr="000708A5">
              <w:rPr>
                <w:rFonts w:ascii="Calibri" w:eastAsia="Times New Roman" w:hAnsi="Calibri" w:cs="Calibri"/>
                <w:b/>
                <w:bCs/>
                <w:color w:val="FFFFFF"/>
                <w:lang w:eastAsia="en-GB"/>
              </w:rPr>
              <w:t>Agriculture, water development</w:t>
            </w:r>
            <w:r w:rsidRPr="00EC65B5">
              <w:rPr>
                <w:rFonts w:ascii="Calibri" w:hAnsi="Calibri"/>
                <w:b/>
                <w:color w:val="FFFFFF"/>
              </w:rPr>
              <w:t xml:space="preserve"> and </w:t>
            </w:r>
            <w:r w:rsidRPr="000708A5">
              <w:rPr>
                <w:rFonts w:ascii="Calibri" w:eastAsia="Times New Roman" w:hAnsi="Calibri" w:cs="Calibri"/>
                <w:b/>
                <w:bCs/>
                <w:color w:val="FFFFFF"/>
                <w:lang w:eastAsia="en-GB"/>
              </w:rPr>
              <w:t>climate change management, education</w:t>
            </w:r>
            <w:r w:rsidRPr="00EC65B5">
              <w:rPr>
                <w:rFonts w:ascii="Calibri" w:hAnsi="Calibri"/>
                <w:b/>
                <w:color w:val="FFFFFF"/>
              </w:rPr>
              <w:t xml:space="preserve"> and </w:t>
            </w:r>
            <w:r w:rsidRPr="000708A5">
              <w:rPr>
                <w:rFonts w:ascii="Calibri" w:eastAsia="Times New Roman" w:hAnsi="Calibri" w:cs="Calibri"/>
                <w:b/>
                <w:bCs/>
                <w:color w:val="FFFFFF"/>
                <w:lang w:eastAsia="en-GB"/>
              </w:rPr>
              <w:t>skills development, energy, industry and tourism development, financial services, disaster risk management and social support, gender</w:t>
            </w:r>
            <w:r w:rsidRPr="00EC65B5">
              <w:rPr>
                <w:rFonts w:ascii="Calibri" w:hAnsi="Calibri"/>
                <w:b/>
                <w:color w:val="FFFFFF"/>
              </w:rPr>
              <w:t xml:space="preserve">, youth development, persons with disability and social welfare, </w:t>
            </w:r>
            <w:r w:rsidRPr="000708A5">
              <w:rPr>
                <w:rFonts w:ascii="Calibri" w:eastAsia="Times New Roman" w:hAnsi="Calibri" w:cs="Calibri"/>
                <w:b/>
                <w:bCs/>
                <w:color w:val="FFFFFF"/>
                <w:lang w:eastAsia="en-GB"/>
              </w:rPr>
              <w:t>environmental sustainability, and nutrition.</w:t>
            </w:r>
          </w:p>
        </w:tc>
      </w:tr>
      <w:tr w:rsidR="000708A5" w:rsidRPr="000708A5">
        <w:trPr>
          <w:trHeight w:val="300"/>
        </w:trPr>
        <w:tc>
          <w:tcPr>
            <w:tcW w:w="15020" w:type="dxa"/>
            <w:gridSpan w:val="8"/>
            <w:tcBorders>
              <w:top w:val="single" w:sz="4" w:space="0" w:color="FFFFFF"/>
              <w:left w:val="single" w:sz="8" w:space="0" w:color="auto"/>
              <w:bottom w:val="single" w:sz="4" w:space="0" w:color="FFFFFF"/>
              <w:right w:val="single" w:sz="4" w:space="0" w:color="FFFFFF"/>
            </w:tcBorders>
            <w:shd w:val="clear" w:color="000000" w:fill="00B0F0"/>
          </w:tcPr>
          <w:p w:rsidR="000708A5" w:rsidRPr="00EC65B5" w:rsidRDefault="000708A5" w:rsidP="000708A5">
            <w:pPr>
              <w:spacing w:after="0" w:line="240" w:lineRule="auto"/>
              <w:rPr>
                <w:rFonts w:ascii="Calibri" w:hAnsi="Calibri"/>
                <w:b/>
                <w:color w:val="FFFFFF"/>
              </w:rPr>
            </w:pPr>
            <w:r w:rsidRPr="00EC65B5">
              <w:rPr>
                <w:rFonts w:ascii="Calibri" w:hAnsi="Calibri"/>
                <w:b/>
                <w:color w:val="FFFFFF"/>
              </w:rPr>
              <w:t>Related SDG(s</w:t>
            </w:r>
            <w:r w:rsidRPr="000708A5">
              <w:rPr>
                <w:rFonts w:ascii="Calibri" w:eastAsia="Times New Roman" w:hAnsi="Calibri" w:cs="Calibri"/>
                <w:b/>
                <w:bCs/>
                <w:color w:val="FFFFFF"/>
                <w:lang w:eastAsia="en-GB"/>
              </w:rPr>
              <w:t>):</w:t>
            </w:r>
            <w:r w:rsidRPr="00EC65B5">
              <w:rPr>
                <w:rFonts w:ascii="Calibri" w:hAnsi="Calibri"/>
                <w:b/>
                <w:color w:val="FFFFFF"/>
              </w:rPr>
              <w:t xml:space="preserve"> 1,2,5,6,</w:t>
            </w:r>
            <w:r w:rsidRPr="000708A5">
              <w:rPr>
                <w:rFonts w:ascii="Calibri" w:eastAsia="Times New Roman" w:hAnsi="Calibri" w:cs="Calibri"/>
                <w:b/>
                <w:bCs/>
                <w:color w:val="FFFFFF"/>
                <w:lang w:eastAsia="en-GB"/>
              </w:rPr>
              <w:t>7,</w:t>
            </w:r>
            <w:r w:rsidRPr="00EC65B5">
              <w:rPr>
                <w:rFonts w:ascii="Calibri" w:hAnsi="Calibri"/>
                <w:b/>
                <w:color w:val="FFFFFF"/>
              </w:rPr>
              <w:t>8,9,10,</w:t>
            </w:r>
            <w:r w:rsidRPr="000708A5">
              <w:rPr>
                <w:rFonts w:ascii="Calibri" w:eastAsia="Times New Roman" w:hAnsi="Calibri" w:cs="Calibri"/>
                <w:b/>
                <w:bCs/>
                <w:color w:val="FFFFFF"/>
                <w:lang w:eastAsia="en-GB"/>
              </w:rPr>
              <w:t>12,</w:t>
            </w:r>
            <w:r w:rsidRPr="00EC65B5">
              <w:rPr>
                <w:rFonts w:ascii="Calibri" w:hAnsi="Calibri"/>
                <w:b/>
                <w:color w:val="FFFFFF"/>
              </w:rPr>
              <w:t>13,</w:t>
            </w:r>
            <w:r w:rsidRPr="000708A5">
              <w:rPr>
                <w:rFonts w:ascii="Calibri" w:eastAsia="Times New Roman" w:hAnsi="Calibri" w:cs="Calibri"/>
                <w:b/>
                <w:bCs/>
                <w:color w:val="FFFFFF"/>
                <w:lang w:eastAsia="en-GB"/>
              </w:rPr>
              <w:t>15</w:t>
            </w:r>
            <w:r w:rsidRPr="00EC65B5">
              <w:rPr>
                <w:rFonts w:ascii="Calibri" w:hAnsi="Calibri"/>
                <w:b/>
                <w:color w:val="FFFFFF"/>
              </w:rPr>
              <w:t>,17</w:t>
            </w:r>
            <w:r w:rsidRPr="000708A5">
              <w:rPr>
                <w:rFonts w:ascii="Calibri" w:eastAsia="Times New Roman" w:hAnsi="Calibri" w:cs="Calibri"/>
                <w:b/>
                <w:bCs/>
                <w:color w:val="FFFFFF"/>
                <w:lang w:eastAsia="en-GB"/>
              </w:rPr>
              <w:t>.</w:t>
            </w:r>
          </w:p>
        </w:tc>
      </w:tr>
      <w:tr w:rsidR="0096450B" w:rsidRPr="000708A5">
        <w:trPr>
          <w:trHeight w:val="705"/>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7: </w:t>
            </w:r>
            <w:r w:rsidRPr="000708A5">
              <w:rPr>
                <w:rFonts w:ascii="Calibri" w:eastAsia="Times New Roman" w:hAnsi="Calibri" w:cs="Calibri"/>
                <w:color w:val="000000"/>
                <w:lang w:eastAsia="en-GB"/>
              </w:rPr>
              <w:t>By 2023, households have increased food and nutrition security, equitable access to healthy ecosystems and WASH and resilient livelihoods</w:t>
            </w: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7.1: </w:t>
            </w:r>
            <w:r w:rsidR="000708A5" w:rsidRPr="000708A5">
              <w:rPr>
                <w:rFonts w:ascii="Calibri" w:eastAsia="Times New Roman" w:hAnsi="Calibri" w:cs="Calibri"/>
                <w:lang w:eastAsia="en-GB"/>
              </w:rPr>
              <w:t xml:space="preserve">Percentage of food insecure households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37%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31%</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MVAC Assessment</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392,544,545.00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78,694,545.00 </w:t>
            </w:r>
          </w:p>
        </w:tc>
        <w:tc>
          <w:tcPr>
            <w:tcW w:w="1779" w:type="dxa"/>
            <w:vMerge w:val="restart"/>
            <w:tcBorders>
              <w:top w:val="nil"/>
              <w:left w:val="nil"/>
              <w:bottom w:val="single" w:sz="8" w:space="0" w:color="000000"/>
              <w:right w:val="single" w:sz="8" w:space="0" w:color="auto"/>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313,850,000.00 </w:t>
            </w:r>
          </w:p>
        </w:tc>
      </w:tr>
      <w:tr w:rsidR="0096450B" w:rsidRPr="000708A5">
        <w:trPr>
          <w:trHeight w:val="96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7.2: </w:t>
            </w:r>
            <w:r w:rsidR="000708A5" w:rsidRPr="000708A5">
              <w:rPr>
                <w:rFonts w:ascii="Calibri" w:eastAsia="Times New Roman" w:hAnsi="Calibri" w:cs="Calibri"/>
                <w:lang w:eastAsia="en-GB"/>
              </w:rPr>
              <w:t>Percentage of children 6-23 months who received 4</w:t>
            </w:r>
            <w:r>
              <w:rPr>
                <w:rFonts w:ascii="Calibri" w:eastAsia="Times New Roman" w:hAnsi="Calibri" w:cs="Calibri"/>
                <w:lang w:eastAsia="en-GB"/>
              </w:rPr>
              <w:t xml:space="preserve"> or more food groups (SDG 2.2.1</w:t>
            </w:r>
            <w:r w:rsidR="000708A5" w:rsidRPr="000708A5">
              <w:rPr>
                <w:rFonts w:ascii="Calibri" w:eastAsia="Times New Roman" w:hAnsi="Calibri" w:cs="Calibri"/>
                <w:lang w:eastAsia="en-GB"/>
              </w:rPr>
              <w:t>)</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24%</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50%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Survey: 3-5 years (DHS &amp; MICS)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69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7.3: </w:t>
            </w:r>
            <w:r w:rsidR="000708A5" w:rsidRPr="000708A5">
              <w:rPr>
                <w:rFonts w:ascii="Calibri" w:eastAsia="Times New Roman" w:hAnsi="Calibri" w:cs="Calibri"/>
                <w:lang w:eastAsia="en-GB"/>
              </w:rPr>
              <w:t>The hectarage of catchment area conserved ('000 ha)</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918.5</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1001</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Annual Reports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2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7.4: </w:t>
            </w:r>
            <w:r w:rsidR="000708A5" w:rsidRPr="000708A5">
              <w:rPr>
                <w:rFonts w:ascii="Calibri" w:eastAsia="Times New Roman" w:hAnsi="Calibri" w:cs="Calibri"/>
                <w:lang w:eastAsia="en-GB"/>
              </w:rPr>
              <w:t>Total government spending in social protection as a proportion of</w:t>
            </w:r>
            <w:r w:rsidR="006C1F19">
              <w:rPr>
                <w:rFonts w:ascii="Calibri" w:eastAsia="Times New Roman" w:hAnsi="Calibri" w:cs="Calibri"/>
                <w:lang w:eastAsia="en-GB"/>
              </w:rPr>
              <w:t xml:space="preserve"> the national budget (SDG 8.b.1</w:t>
            </w:r>
            <w:r w:rsidR="000708A5" w:rsidRPr="000708A5">
              <w:rPr>
                <w:rFonts w:ascii="Calibri" w:eastAsia="Times New Roman" w:hAnsi="Calibri" w:cs="Calibri"/>
                <w:lang w:eastAsia="en-GB"/>
              </w:rPr>
              <w:t>)</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44%</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51%</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Budget document</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273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7.5: </w:t>
            </w:r>
            <w:r w:rsidR="000708A5" w:rsidRPr="000708A5">
              <w:rPr>
                <w:rFonts w:ascii="Calibri" w:eastAsia="Times New Roman" w:hAnsi="Calibri" w:cs="Calibri"/>
                <w:lang w:eastAsia="en-GB"/>
              </w:rPr>
              <w:t>Proportion of districts that adopt and implement local disaster risk reduction strategies in line with the Sendai Framework for Disaster Risk Reductio</w:t>
            </w:r>
            <w:r w:rsidR="006C1F19">
              <w:rPr>
                <w:rFonts w:ascii="Calibri" w:eastAsia="Times New Roman" w:hAnsi="Calibri" w:cs="Calibri"/>
                <w:lang w:eastAsia="en-GB"/>
              </w:rPr>
              <w:t>n 2015-2030 (National</w:t>
            </w:r>
            <w:r w:rsidR="000708A5" w:rsidRPr="000708A5">
              <w:rPr>
                <w:rFonts w:ascii="Calibri" w:eastAsia="Times New Roman" w:hAnsi="Calibri" w:cs="Calibri"/>
                <w:lang w:eastAsia="en-GB"/>
              </w:rPr>
              <w:t>: Number of DDPs that ha</w:t>
            </w:r>
            <w:r w:rsidR="006C1F19">
              <w:rPr>
                <w:rFonts w:ascii="Calibri" w:eastAsia="Times New Roman" w:hAnsi="Calibri" w:cs="Calibri"/>
                <w:lang w:eastAsia="en-GB"/>
              </w:rPr>
              <w:t>ve integrated DRM) (SDG 11.b.1</w:t>
            </w:r>
            <w:r w:rsidR="000708A5" w:rsidRPr="000708A5">
              <w:rPr>
                <w:rFonts w:ascii="Calibri" w:eastAsia="Times New Roman" w:hAnsi="Calibri" w:cs="Calibri"/>
                <w:lang w:eastAsia="en-GB"/>
              </w:rPr>
              <w:t>)</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9</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19</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Annual Disaster Management Report</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64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7.6: </w:t>
            </w:r>
            <w:r w:rsidR="000708A5" w:rsidRPr="000708A5">
              <w:rPr>
                <w:rFonts w:ascii="Calibri" w:eastAsia="Times New Roman" w:hAnsi="Calibri" w:cs="Calibri"/>
                <w:lang w:eastAsia="en-GB"/>
              </w:rPr>
              <w:t>Percentage of people using basic drinking water services.</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67%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80%</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WHO/UNICEF-JMP</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64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0708A5" w:rsidRDefault="00F23CE3" w:rsidP="000708A5">
            <w:pPr>
              <w:spacing w:after="0" w:line="240" w:lineRule="auto"/>
              <w:rPr>
                <w:rFonts w:ascii="Calibri" w:eastAsia="Times New Roman" w:hAnsi="Calibri" w:cs="Calibri"/>
                <w:lang w:eastAsia="en-GB"/>
              </w:rPr>
            </w:pPr>
            <w:r>
              <w:rPr>
                <w:rFonts w:ascii="Calibri" w:eastAsia="Times New Roman" w:hAnsi="Calibri" w:cs="Calibri"/>
                <w:lang w:eastAsia="en-GB"/>
              </w:rPr>
              <w:t xml:space="preserve">7.7: </w:t>
            </w:r>
            <w:r w:rsidR="000708A5" w:rsidRPr="000708A5">
              <w:rPr>
                <w:rFonts w:ascii="Calibri" w:eastAsia="Times New Roman" w:hAnsi="Calibri" w:cs="Calibri"/>
                <w:lang w:eastAsia="en-GB"/>
              </w:rPr>
              <w:t>Percentage of people using basic sanitation services.</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42%</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65%</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WHO/UNICEF-JMP</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885"/>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8: </w:t>
            </w:r>
            <w:r w:rsidRPr="000708A5">
              <w:rPr>
                <w:rFonts w:ascii="Calibri" w:eastAsia="Times New Roman" w:hAnsi="Calibri" w:cs="Calibri"/>
                <w:color w:val="000000"/>
                <w:lang w:eastAsia="en-GB"/>
              </w:rPr>
              <w:t>By 2023, Malawi’s has more productive, sustainable and diversified agriculture, value chains and market access</w:t>
            </w: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8.</w:t>
            </w:r>
            <w:r>
              <w:rPr>
                <w:rFonts w:ascii="Calibri" w:eastAsia="Times New Roman" w:hAnsi="Calibri" w:cs="Calibri"/>
                <w:lang w:eastAsia="en-GB"/>
              </w:rPr>
              <w:t xml:space="preserve">1: </w:t>
            </w:r>
            <w:r w:rsidR="000708A5" w:rsidRPr="00F23CE3">
              <w:rPr>
                <w:rFonts w:ascii="Calibri" w:eastAsia="Times New Roman" w:hAnsi="Calibri" w:cs="Calibri"/>
                <w:lang w:eastAsia="en-GB"/>
              </w:rPr>
              <w:t xml:space="preserve">Proportion of farmers adopting climate smart technologies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48%</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62%</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Agricultural surveys/APES</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60,395,450.00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35,945,450.00 </w:t>
            </w:r>
          </w:p>
        </w:tc>
        <w:tc>
          <w:tcPr>
            <w:tcW w:w="1779" w:type="dxa"/>
            <w:vMerge w:val="restart"/>
            <w:tcBorders>
              <w:top w:val="nil"/>
              <w:left w:val="nil"/>
              <w:bottom w:val="single" w:sz="8" w:space="0" w:color="000000"/>
              <w:right w:val="single" w:sz="8" w:space="0" w:color="auto"/>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24,450,000.00 </w:t>
            </w:r>
          </w:p>
        </w:tc>
      </w:tr>
      <w:tr w:rsidR="0096450B" w:rsidRPr="000708A5">
        <w:trPr>
          <w:trHeight w:val="99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8.</w:t>
            </w:r>
            <w:r>
              <w:rPr>
                <w:rFonts w:ascii="Calibri" w:eastAsia="Times New Roman" w:hAnsi="Calibri" w:cs="Calibri"/>
                <w:lang w:eastAsia="en-GB"/>
              </w:rPr>
              <w:t xml:space="preserve">2: </w:t>
            </w:r>
            <w:r w:rsidR="000708A5" w:rsidRPr="00F23CE3">
              <w:rPr>
                <w:rFonts w:ascii="Calibri" w:eastAsia="Times New Roman" w:hAnsi="Calibri" w:cs="Calibri"/>
                <w:lang w:eastAsia="en-GB"/>
              </w:rPr>
              <w:t>Share of agricultural sector as a percentage of GDP</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29%</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50%</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Budget report</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200"/>
        </w:trPr>
        <w:tc>
          <w:tcPr>
            <w:tcW w:w="2381" w:type="dxa"/>
            <w:vMerge w:val="restart"/>
            <w:tcBorders>
              <w:top w:val="nil"/>
              <w:left w:val="single" w:sz="8" w:space="0" w:color="auto"/>
              <w:bottom w:val="single" w:sz="8" w:space="0" w:color="000000"/>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b/>
                <w:bCs/>
                <w:color w:val="000000"/>
                <w:lang w:eastAsia="en-GB"/>
              </w:rPr>
            </w:pPr>
            <w:r w:rsidRPr="000708A5">
              <w:rPr>
                <w:rFonts w:ascii="Calibri" w:eastAsia="Times New Roman" w:hAnsi="Calibri" w:cs="Calibri"/>
                <w:b/>
                <w:bCs/>
                <w:color w:val="000000"/>
                <w:lang w:eastAsia="en-GB"/>
              </w:rPr>
              <w:t xml:space="preserve">Outcome 9: </w:t>
            </w:r>
            <w:r w:rsidRPr="000708A5">
              <w:rPr>
                <w:rFonts w:ascii="Calibri" w:eastAsia="Times New Roman" w:hAnsi="Calibri" w:cs="Calibri"/>
                <w:color w:val="000000"/>
                <w:lang w:eastAsia="en-GB"/>
              </w:rPr>
              <w:t>By 2023, Malawi has strengthened economic diversification, inclusive business, entrepreneurship and access to clean energy</w:t>
            </w: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9.</w:t>
            </w:r>
            <w:r>
              <w:rPr>
                <w:rFonts w:ascii="Calibri" w:eastAsia="Times New Roman" w:hAnsi="Calibri" w:cs="Calibri"/>
                <w:lang w:eastAsia="en-GB"/>
              </w:rPr>
              <w:t xml:space="preserve">1: </w:t>
            </w:r>
            <w:r w:rsidR="000708A5" w:rsidRPr="00F23CE3">
              <w:rPr>
                <w:rFonts w:ascii="Calibri" w:eastAsia="Times New Roman" w:hAnsi="Calibri" w:cs="Calibri"/>
                <w:lang w:eastAsia="en-GB"/>
              </w:rPr>
              <w:t>Percentage change in penetration of renewable energy sources (%)</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7%</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15%</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Monitoring Reports</w:t>
            </w:r>
          </w:p>
        </w:tc>
        <w:tc>
          <w:tcPr>
            <w:tcW w:w="1820" w:type="dxa"/>
            <w:vMerge w:val="restart"/>
            <w:tcBorders>
              <w:top w:val="nil"/>
              <w:left w:val="single" w:sz="4" w:space="0" w:color="FFFFFF"/>
              <w:bottom w:val="single" w:sz="8" w:space="0" w:color="000000"/>
              <w:right w:val="nil"/>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52,450,000.00 </w:t>
            </w:r>
          </w:p>
        </w:tc>
        <w:tc>
          <w:tcPr>
            <w:tcW w:w="1699" w:type="dxa"/>
            <w:vMerge w:val="restart"/>
            <w:tcBorders>
              <w:top w:val="nil"/>
              <w:left w:val="nil"/>
              <w:bottom w:val="single" w:sz="8" w:space="0" w:color="000000"/>
              <w:right w:val="nil"/>
            </w:tcBorders>
            <w:shd w:val="clear" w:color="000000" w:fill="DDEBF7"/>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4,300,000.00 </w:t>
            </w:r>
          </w:p>
        </w:tc>
        <w:tc>
          <w:tcPr>
            <w:tcW w:w="1779" w:type="dxa"/>
            <w:vMerge w:val="restart"/>
            <w:tcBorders>
              <w:top w:val="nil"/>
              <w:left w:val="nil"/>
              <w:bottom w:val="single" w:sz="8" w:space="0" w:color="000000"/>
              <w:right w:val="single" w:sz="8" w:space="0" w:color="auto"/>
            </w:tcBorders>
            <w:shd w:val="clear" w:color="000000" w:fill="BDD7EE"/>
            <w:noWrap/>
          </w:tcPr>
          <w:p w:rsidR="000708A5" w:rsidRPr="000708A5" w:rsidRDefault="000708A5" w:rsidP="000708A5">
            <w:pPr>
              <w:spacing w:after="0" w:line="240" w:lineRule="auto"/>
              <w:jc w:val="center"/>
              <w:rPr>
                <w:rFonts w:ascii="Calibri" w:eastAsia="Times New Roman" w:hAnsi="Calibri" w:cs="Calibri"/>
                <w:color w:val="000000"/>
                <w:lang w:eastAsia="en-GB"/>
              </w:rPr>
            </w:pPr>
            <w:r w:rsidRPr="000708A5">
              <w:rPr>
                <w:rFonts w:ascii="Calibri" w:eastAsia="Times New Roman" w:hAnsi="Calibri" w:cs="Calibri"/>
                <w:color w:val="000000"/>
                <w:lang w:eastAsia="en-GB"/>
              </w:rPr>
              <w:t xml:space="preserve"> $      48,150,000.00 </w:t>
            </w:r>
          </w:p>
        </w:tc>
      </w:tr>
      <w:tr w:rsidR="0096450B" w:rsidRPr="000708A5">
        <w:trPr>
          <w:trHeight w:val="6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9.</w:t>
            </w:r>
            <w:r>
              <w:rPr>
                <w:rFonts w:ascii="Calibri" w:eastAsia="Times New Roman" w:hAnsi="Calibri" w:cs="Calibri"/>
                <w:lang w:eastAsia="en-GB"/>
              </w:rPr>
              <w:t xml:space="preserve">2: </w:t>
            </w:r>
            <w:r w:rsidR="006C1F19">
              <w:rPr>
                <w:rFonts w:ascii="Calibri" w:eastAsia="Times New Roman" w:hAnsi="Calibri" w:cs="Calibri"/>
                <w:lang w:eastAsia="en-GB"/>
              </w:rPr>
              <w:t>Unemployment rate (SDG 8.5.2</w:t>
            </w:r>
            <w:r w:rsidR="000708A5" w:rsidRPr="00F23CE3">
              <w:rPr>
                <w:rFonts w:ascii="Calibri" w:eastAsia="Times New Roman" w:hAnsi="Calibri" w:cs="Calibri"/>
                <w:lang w:eastAsia="en-GB"/>
              </w:rPr>
              <w:t>)</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20%</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15%</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Survey: 3-5 years (LFS)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800"/>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4" w:space="0" w:color="FFFFFF"/>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9.</w:t>
            </w:r>
            <w:r>
              <w:rPr>
                <w:rFonts w:ascii="Calibri" w:eastAsia="Times New Roman" w:hAnsi="Calibri" w:cs="Calibri"/>
                <w:lang w:eastAsia="en-GB"/>
              </w:rPr>
              <w:t xml:space="preserve">3: </w:t>
            </w:r>
            <w:r w:rsidR="000708A5" w:rsidRPr="00F23CE3">
              <w:rPr>
                <w:rFonts w:ascii="Calibri" w:eastAsia="Times New Roman" w:hAnsi="Calibri" w:cs="Calibri"/>
                <w:lang w:eastAsia="en-GB"/>
              </w:rPr>
              <w:t>Growth rates of household expenditure or income per capita among the bottom 40 per cent of the population and th</w:t>
            </w:r>
            <w:r w:rsidR="006C1F19">
              <w:rPr>
                <w:rFonts w:ascii="Calibri" w:eastAsia="Times New Roman" w:hAnsi="Calibri" w:cs="Calibri"/>
                <w:lang w:eastAsia="en-GB"/>
              </w:rPr>
              <w:t>e total population (SDG 10.1.1</w:t>
            </w:r>
            <w:r w:rsidR="000708A5" w:rsidRPr="00F23CE3">
              <w:rPr>
                <w:rFonts w:ascii="Calibri" w:eastAsia="Times New Roman" w:hAnsi="Calibri" w:cs="Calibri"/>
                <w:lang w:eastAsia="en-GB"/>
              </w:rPr>
              <w:t>)</w:t>
            </w:r>
          </w:p>
        </w:tc>
        <w:tc>
          <w:tcPr>
            <w:tcW w:w="1527"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0%</w:t>
            </w:r>
          </w:p>
        </w:tc>
        <w:tc>
          <w:tcPr>
            <w:tcW w:w="1454" w:type="dxa"/>
            <w:tcBorders>
              <w:top w:val="nil"/>
              <w:left w:val="nil"/>
              <w:bottom w:val="single" w:sz="4" w:space="0" w:color="FFFFFF"/>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7%</w:t>
            </w:r>
          </w:p>
        </w:tc>
        <w:tc>
          <w:tcPr>
            <w:tcW w:w="1395" w:type="dxa"/>
            <w:tcBorders>
              <w:top w:val="nil"/>
              <w:left w:val="nil"/>
              <w:bottom w:val="single" w:sz="4" w:space="0" w:color="FFFFFF"/>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Survey: 5 years (IHS)</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r w:rsidR="0096450B" w:rsidRPr="000708A5">
        <w:trPr>
          <w:trHeight w:val="1815"/>
        </w:trPr>
        <w:tc>
          <w:tcPr>
            <w:tcW w:w="2381" w:type="dxa"/>
            <w:vMerge/>
            <w:tcBorders>
              <w:top w:val="nil"/>
              <w:left w:val="single" w:sz="8" w:space="0" w:color="auto"/>
              <w:bottom w:val="single" w:sz="8" w:space="0" w:color="000000"/>
              <w:right w:val="single" w:sz="4" w:space="0" w:color="FFFFFF"/>
            </w:tcBorders>
            <w:vAlign w:val="center"/>
          </w:tcPr>
          <w:p w:rsidR="000708A5" w:rsidRPr="000708A5" w:rsidRDefault="000708A5" w:rsidP="000708A5">
            <w:pPr>
              <w:spacing w:after="0" w:line="240" w:lineRule="auto"/>
              <w:rPr>
                <w:rFonts w:ascii="Calibri" w:eastAsia="Times New Roman" w:hAnsi="Calibri" w:cs="Calibri"/>
                <w:b/>
                <w:bCs/>
                <w:color w:val="000000"/>
                <w:lang w:eastAsia="en-GB"/>
              </w:rPr>
            </w:pPr>
          </w:p>
        </w:tc>
        <w:tc>
          <w:tcPr>
            <w:tcW w:w="2965" w:type="dxa"/>
            <w:tcBorders>
              <w:top w:val="nil"/>
              <w:left w:val="nil"/>
              <w:bottom w:val="single" w:sz="8" w:space="0" w:color="auto"/>
              <w:right w:val="single" w:sz="4" w:space="0" w:color="FFFFFF"/>
            </w:tcBorders>
            <w:shd w:val="clear" w:color="000000" w:fill="DDEBF7"/>
          </w:tcPr>
          <w:p w:rsidR="000708A5" w:rsidRPr="00F23CE3" w:rsidRDefault="00F23CE3" w:rsidP="00F23CE3">
            <w:pPr>
              <w:spacing w:after="0" w:line="240" w:lineRule="auto"/>
              <w:rPr>
                <w:rFonts w:ascii="Calibri" w:eastAsia="Times New Roman" w:hAnsi="Calibri" w:cs="Calibri"/>
                <w:lang w:eastAsia="en-GB"/>
              </w:rPr>
            </w:pPr>
            <w:r w:rsidRPr="00F23CE3">
              <w:rPr>
                <w:rFonts w:ascii="Calibri" w:eastAsia="Times New Roman" w:hAnsi="Calibri" w:cs="Calibri"/>
                <w:lang w:eastAsia="en-GB"/>
              </w:rPr>
              <w:t>9.</w:t>
            </w:r>
            <w:r>
              <w:rPr>
                <w:rFonts w:ascii="Calibri" w:eastAsia="Times New Roman" w:hAnsi="Calibri" w:cs="Calibri"/>
                <w:lang w:eastAsia="en-GB"/>
              </w:rPr>
              <w:t xml:space="preserve">4: </w:t>
            </w:r>
            <w:r w:rsidR="000708A5" w:rsidRPr="00F23CE3">
              <w:rPr>
                <w:rFonts w:ascii="Calibri" w:eastAsia="Times New Roman" w:hAnsi="Calibri" w:cs="Calibri"/>
                <w:lang w:eastAsia="en-GB"/>
              </w:rPr>
              <w:t>Manufacturing value added as a proportion of GDP and per capita (disaggregated by l</w:t>
            </w:r>
            <w:r w:rsidR="006C1F19">
              <w:rPr>
                <w:rFonts w:ascii="Calibri" w:eastAsia="Times New Roman" w:hAnsi="Calibri" w:cs="Calibri"/>
                <w:lang w:eastAsia="en-GB"/>
              </w:rPr>
              <w:t>ocation) (SDG 9.2.1</w:t>
            </w:r>
            <w:r w:rsidR="000708A5" w:rsidRPr="00F23CE3">
              <w:rPr>
                <w:rFonts w:ascii="Calibri" w:eastAsia="Times New Roman" w:hAnsi="Calibri" w:cs="Calibri"/>
                <w:lang w:eastAsia="en-GB"/>
              </w:rPr>
              <w:t>)</w:t>
            </w:r>
          </w:p>
        </w:tc>
        <w:tc>
          <w:tcPr>
            <w:tcW w:w="1527"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r w:rsidR="00A75433" w:rsidRPr="00A06201">
              <w:rPr>
                <w:rFonts w:ascii="Calibri" w:eastAsia="Times New Roman" w:hAnsi="Calibri" w:cs="Calibri"/>
                <w:color w:val="000000"/>
                <w:lang w:eastAsia="en-GB"/>
              </w:rPr>
              <w:t>XX</w:t>
            </w:r>
          </w:p>
        </w:tc>
        <w:tc>
          <w:tcPr>
            <w:tcW w:w="1454" w:type="dxa"/>
            <w:tcBorders>
              <w:top w:val="nil"/>
              <w:left w:val="nil"/>
              <w:bottom w:val="single" w:sz="8" w:space="0" w:color="auto"/>
              <w:right w:val="single" w:sz="4" w:space="0" w:color="FFFFFF"/>
            </w:tcBorders>
            <w:shd w:val="clear" w:color="000000" w:fill="DDEBF7"/>
          </w:tcPr>
          <w:p w:rsidR="000708A5" w:rsidRPr="000708A5" w:rsidRDefault="000708A5" w:rsidP="000708A5">
            <w:pPr>
              <w:spacing w:after="0" w:line="240" w:lineRule="auto"/>
              <w:rPr>
                <w:rFonts w:ascii="Calibri" w:eastAsia="Times New Roman" w:hAnsi="Calibri" w:cs="Calibri"/>
                <w:color w:val="000000"/>
                <w:lang w:eastAsia="en-GB"/>
              </w:rPr>
            </w:pPr>
            <w:r w:rsidRPr="000708A5">
              <w:rPr>
                <w:rFonts w:ascii="Calibri" w:eastAsia="Times New Roman" w:hAnsi="Calibri" w:cs="Calibri"/>
                <w:color w:val="000000"/>
                <w:lang w:eastAsia="en-GB"/>
              </w:rPr>
              <w:t> </w:t>
            </w:r>
            <w:r w:rsidR="00A75433" w:rsidRPr="00A06201">
              <w:rPr>
                <w:rFonts w:ascii="Calibri" w:eastAsia="Times New Roman" w:hAnsi="Calibri" w:cs="Calibri"/>
                <w:color w:val="000000"/>
                <w:lang w:eastAsia="en-GB"/>
              </w:rPr>
              <w:t>XX</w:t>
            </w:r>
          </w:p>
        </w:tc>
        <w:tc>
          <w:tcPr>
            <w:tcW w:w="1395" w:type="dxa"/>
            <w:tcBorders>
              <w:top w:val="nil"/>
              <w:left w:val="nil"/>
              <w:bottom w:val="single" w:sz="8" w:space="0" w:color="auto"/>
              <w:right w:val="single" w:sz="4" w:space="0" w:color="FFFFFF"/>
            </w:tcBorders>
            <w:shd w:val="clear" w:color="000000" w:fill="BDD7EE"/>
          </w:tcPr>
          <w:p w:rsidR="000708A5" w:rsidRPr="000708A5" w:rsidRDefault="000708A5" w:rsidP="000708A5">
            <w:pPr>
              <w:spacing w:after="0" w:line="240" w:lineRule="auto"/>
              <w:rPr>
                <w:rFonts w:ascii="Calibri" w:eastAsia="Times New Roman" w:hAnsi="Calibri" w:cs="Calibri"/>
                <w:lang w:eastAsia="en-GB"/>
              </w:rPr>
            </w:pPr>
            <w:r w:rsidRPr="000708A5">
              <w:rPr>
                <w:rFonts w:ascii="Calibri" w:eastAsia="Times New Roman" w:hAnsi="Calibri" w:cs="Calibri"/>
                <w:lang w:eastAsia="en-GB"/>
              </w:rPr>
              <w:t>Malawi National Account and Balance of Payment Release</w:t>
            </w:r>
          </w:p>
        </w:tc>
        <w:tc>
          <w:tcPr>
            <w:tcW w:w="1820" w:type="dxa"/>
            <w:vMerge/>
            <w:tcBorders>
              <w:top w:val="nil"/>
              <w:left w:val="single" w:sz="4" w:space="0" w:color="FFFFFF"/>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699" w:type="dxa"/>
            <w:vMerge/>
            <w:tcBorders>
              <w:top w:val="nil"/>
              <w:left w:val="nil"/>
              <w:bottom w:val="single" w:sz="8" w:space="0" w:color="000000"/>
              <w:right w:val="nil"/>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c>
          <w:tcPr>
            <w:tcW w:w="1779" w:type="dxa"/>
            <w:vMerge/>
            <w:tcBorders>
              <w:top w:val="nil"/>
              <w:left w:val="nil"/>
              <w:bottom w:val="single" w:sz="8" w:space="0" w:color="000000"/>
              <w:right w:val="single" w:sz="8" w:space="0" w:color="auto"/>
            </w:tcBorders>
            <w:vAlign w:val="center"/>
          </w:tcPr>
          <w:p w:rsidR="000708A5" w:rsidRPr="000708A5" w:rsidRDefault="000708A5" w:rsidP="000708A5">
            <w:pPr>
              <w:spacing w:after="0" w:line="240" w:lineRule="auto"/>
              <w:rPr>
                <w:rFonts w:ascii="Calibri" w:eastAsia="Times New Roman" w:hAnsi="Calibri" w:cs="Calibri"/>
                <w:color w:val="000000"/>
                <w:lang w:eastAsia="en-GB"/>
              </w:rPr>
            </w:pPr>
          </w:p>
        </w:tc>
      </w:tr>
    </w:tbl>
    <w:p w:rsidR="00030483" w:rsidRDefault="00030483" w:rsidP="00291856">
      <w:pPr>
        <w:pStyle w:val="Heading1"/>
        <w:spacing w:line="276" w:lineRule="auto"/>
        <w:rPr>
          <w:rFonts w:asciiTheme="minorHAnsi" w:hAnsiTheme="minorHAnsi" w:cstheme="minorHAnsi"/>
          <w:sz w:val="28"/>
          <w:szCs w:val="28"/>
        </w:rPr>
        <w:sectPr w:rsidR="00030483">
          <w:pgSz w:w="16838" w:h="11906" w:orient="landscape"/>
          <w:pgMar w:top="1440" w:right="1440" w:bottom="1440" w:left="1440" w:header="720" w:footer="720" w:gutter="0"/>
          <w:pgNumType w:start="36"/>
          <w:cols w:space="720"/>
          <w:titlePg/>
          <w:docGrid w:linePitch="360"/>
        </w:sectPr>
      </w:pPr>
    </w:p>
    <w:p w:rsidR="00365A88" w:rsidRPr="00CD6947" w:rsidRDefault="00365A88" w:rsidP="00291856">
      <w:pPr>
        <w:pStyle w:val="Heading1"/>
        <w:spacing w:line="276" w:lineRule="auto"/>
        <w:rPr>
          <w:rFonts w:asciiTheme="minorHAnsi" w:hAnsiTheme="minorHAnsi" w:cstheme="minorHAnsi"/>
          <w:sz w:val="28"/>
          <w:szCs w:val="28"/>
        </w:rPr>
      </w:pPr>
      <w:bookmarkStart w:id="35" w:name="_Toc500924044"/>
      <w:r w:rsidRPr="00CD6947">
        <w:rPr>
          <w:rFonts w:asciiTheme="minorHAnsi" w:hAnsiTheme="minorHAnsi" w:cstheme="minorHAnsi"/>
          <w:sz w:val="28"/>
          <w:szCs w:val="28"/>
        </w:rPr>
        <w:t>Annexes</w:t>
      </w:r>
      <w:bookmarkEnd w:id="35"/>
    </w:p>
    <w:p w:rsidR="00E65AAA" w:rsidRDefault="00365A88" w:rsidP="00E65AAA">
      <w:pPr>
        <w:pStyle w:val="Heading2"/>
        <w:spacing w:line="276" w:lineRule="auto"/>
        <w:rPr>
          <w:rFonts w:asciiTheme="minorHAnsi" w:hAnsiTheme="minorHAnsi" w:cstheme="minorHAnsi"/>
          <w:sz w:val="24"/>
          <w:szCs w:val="24"/>
        </w:rPr>
      </w:pPr>
      <w:bookmarkStart w:id="36" w:name="_Toc500924045"/>
      <w:r w:rsidRPr="00CD6947">
        <w:rPr>
          <w:rFonts w:asciiTheme="minorHAnsi" w:hAnsiTheme="minorHAnsi" w:cstheme="minorHAnsi"/>
          <w:sz w:val="24"/>
          <w:szCs w:val="24"/>
        </w:rPr>
        <w:t>Annex I</w:t>
      </w:r>
      <w:r w:rsidR="00E65AAA">
        <w:rPr>
          <w:rFonts w:asciiTheme="minorHAnsi" w:hAnsiTheme="minorHAnsi" w:cstheme="minorHAnsi"/>
          <w:sz w:val="24"/>
          <w:szCs w:val="24"/>
        </w:rPr>
        <w:t xml:space="preserve"> – Budget per</w:t>
      </w:r>
      <w:bookmarkEnd w:id="36"/>
      <w:r w:rsidR="00957917">
        <w:rPr>
          <w:rFonts w:asciiTheme="minorHAnsi" w:hAnsiTheme="minorHAnsi" w:cstheme="minorHAnsi"/>
          <w:sz w:val="24"/>
          <w:szCs w:val="24"/>
        </w:rPr>
        <w:t xml:space="preserve"> outcome and agency</w:t>
      </w:r>
    </w:p>
    <w:tbl>
      <w:tblPr>
        <w:tblW w:w="9701" w:type="dxa"/>
        <w:tblLook w:val="04A0" w:firstRow="1" w:lastRow="0" w:firstColumn="1" w:lastColumn="0" w:noHBand="0" w:noVBand="1"/>
      </w:tblPr>
      <w:tblGrid>
        <w:gridCol w:w="1180"/>
        <w:gridCol w:w="1362"/>
        <w:gridCol w:w="2410"/>
        <w:gridCol w:w="2409"/>
        <w:gridCol w:w="2340"/>
      </w:tblGrid>
      <w:tr w:rsidR="00957917" w:rsidRPr="00957917">
        <w:trPr>
          <w:trHeight w:val="615"/>
        </w:trPr>
        <w:tc>
          <w:tcPr>
            <w:tcW w:w="1180" w:type="dxa"/>
            <w:tcBorders>
              <w:top w:val="single" w:sz="8" w:space="0" w:color="A4DEF4"/>
              <w:left w:val="single" w:sz="8" w:space="0" w:color="A4DEF4"/>
              <w:bottom w:val="single" w:sz="8" w:space="0" w:color="A4DEF4"/>
              <w:right w:val="single" w:sz="4" w:space="0" w:color="A4DEF4"/>
            </w:tcBorders>
            <w:shd w:val="clear" w:color="000000" w:fill="2683C6"/>
            <w:noWrap/>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Outcome </w:t>
            </w:r>
          </w:p>
        </w:tc>
        <w:tc>
          <w:tcPr>
            <w:tcW w:w="1362" w:type="dxa"/>
            <w:tcBorders>
              <w:top w:val="single" w:sz="8" w:space="0" w:color="A4DEF4"/>
              <w:left w:val="nil"/>
              <w:bottom w:val="single" w:sz="8" w:space="0" w:color="A4DEF4"/>
              <w:right w:val="single" w:sz="4" w:space="0" w:color="A4DEF4"/>
            </w:tcBorders>
            <w:shd w:val="clear" w:color="000000" w:fill="2683C6"/>
            <w:noWrap/>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UN Partner</w:t>
            </w:r>
          </w:p>
        </w:tc>
        <w:tc>
          <w:tcPr>
            <w:tcW w:w="2410" w:type="dxa"/>
            <w:tcBorders>
              <w:top w:val="single" w:sz="8" w:space="0" w:color="A4DEF4"/>
              <w:left w:val="nil"/>
              <w:bottom w:val="single" w:sz="8" w:space="0" w:color="A4DEF4"/>
              <w:right w:val="single" w:sz="4" w:space="0" w:color="A4DEF4"/>
            </w:tcBorders>
            <w:shd w:val="clear" w:color="000000" w:fill="2683C6"/>
            <w:noWrap/>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Total Cost </w:t>
            </w:r>
          </w:p>
        </w:tc>
        <w:tc>
          <w:tcPr>
            <w:tcW w:w="2409" w:type="dxa"/>
            <w:tcBorders>
              <w:top w:val="single" w:sz="8" w:space="0" w:color="A4DEF4"/>
              <w:left w:val="nil"/>
              <w:bottom w:val="single" w:sz="8" w:space="0" w:color="A4DEF4"/>
              <w:right w:val="single" w:sz="4" w:space="0" w:color="A4DEF4"/>
            </w:tcBorders>
            <w:shd w:val="clear" w:color="000000" w:fill="2683C6"/>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Projected to be available </w:t>
            </w:r>
          </w:p>
        </w:tc>
        <w:tc>
          <w:tcPr>
            <w:tcW w:w="2340" w:type="dxa"/>
            <w:tcBorders>
              <w:top w:val="single" w:sz="8" w:space="0" w:color="A4DEF4"/>
              <w:left w:val="nil"/>
              <w:bottom w:val="single" w:sz="8" w:space="0" w:color="A4DEF4"/>
              <w:right w:val="single" w:sz="8" w:space="0" w:color="A4DEF4"/>
            </w:tcBorders>
            <w:shd w:val="clear" w:color="000000" w:fill="2683C6"/>
            <w:noWrap/>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To be mobilized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UNDP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30,573,588.00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16,170,588.00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14,403,000.00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ILO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UNICEF</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7,625,000.00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7,625,000.00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660,000.00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550,000.00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FAO</w:t>
            </w:r>
          </w:p>
        </w:tc>
        <w:tc>
          <w:tcPr>
            <w:tcW w:w="2410"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c>
          <w:tcPr>
            <w:tcW w:w="2409"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c>
          <w:tcPr>
            <w:tcW w:w="2340" w:type="dxa"/>
            <w:tcBorders>
              <w:top w:val="single" w:sz="4" w:space="0" w:color="A4DEF4"/>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r>
      <w:tr w:rsidR="00957917" w:rsidRPr="00957917">
        <w:trPr>
          <w:trHeight w:val="345"/>
        </w:trPr>
        <w:tc>
          <w:tcPr>
            <w:tcW w:w="1180" w:type="dxa"/>
            <w:tcBorders>
              <w:top w:val="nil"/>
              <w:left w:val="single" w:sz="8" w:space="0" w:color="A4DEF4"/>
              <w:bottom w:val="single" w:sz="8" w:space="0" w:color="A4DEF4"/>
              <w:right w:val="nil"/>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single" w:sz="8" w:space="0" w:color="A4DEF4"/>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41,008,588.00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24,755,588.00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16,253,000.00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 Women</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3,800,000.00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2,800,000.00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 </w:t>
            </w:r>
          </w:p>
        </w:tc>
        <w:tc>
          <w:tcPr>
            <w:tcW w:w="2409"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c>
          <w:tcPr>
            <w:tcW w:w="2340" w:type="dxa"/>
            <w:tcBorders>
              <w:top w:val="single" w:sz="4" w:space="0" w:color="A4DEF4"/>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10,700,000.00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2,550,000.00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8,150,000.00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3</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UNDP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9,290,000.00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5,590,000.00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3,700,000.00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950,000.00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700,000.00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 Women</w:t>
            </w:r>
          </w:p>
        </w:tc>
        <w:tc>
          <w:tcPr>
            <w:tcW w:w="2410"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4,500,000.00 </w:t>
            </w:r>
          </w:p>
        </w:tc>
        <w:tc>
          <w:tcPr>
            <w:tcW w:w="2409" w:type="dxa"/>
            <w:tcBorders>
              <w:top w:val="single" w:sz="4" w:space="0" w:color="A4DEF4"/>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single" w:sz="4" w:space="0" w:color="A4DEF4"/>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14,740,000.00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6,840,000.00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7,900,000.00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PILLAR TOTAL</w:t>
            </w:r>
          </w:p>
        </w:tc>
        <w:tc>
          <w:tcPr>
            <w:tcW w:w="1362"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66,448,588.00 </w:t>
            </w:r>
          </w:p>
        </w:tc>
        <w:tc>
          <w:tcPr>
            <w:tcW w:w="2409"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34,145,588.00 </w:t>
            </w:r>
          </w:p>
        </w:tc>
        <w:tc>
          <w:tcPr>
            <w:tcW w:w="2340" w:type="dxa"/>
            <w:tcBorders>
              <w:top w:val="nil"/>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32,303,000.00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4</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19,000,000.00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14,100,000.00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4,900,000.00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1,300,000.00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UNICEF</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149,000,000.00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80,000,000.00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69,000,000.00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WHO</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171,800,000.00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95,400,000.00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76,400,000.00 </w:t>
            </w:r>
          </w:p>
        </w:tc>
      </w:tr>
      <w:tr w:rsidR="00957917" w:rsidRPr="00957917">
        <w:trPr>
          <w:trHeight w:val="330"/>
        </w:trPr>
        <w:tc>
          <w:tcPr>
            <w:tcW w:w="1180" w:type="dxa"/>
            <w:vMerge w:val="restart"/>
            <w:tcBorders>
              <w:top w:val="nil"/>
              <w:left w:val="single" w:sz="8" w:space="0" w:color="A4DEF4"/>
              <w:bottom w:val="single" w:sz="4" w:space="0" w:color="auto"/>
              <w:right w:val="single" w:sz="8" w:space="0" w:color="A4DEF4"/>
            </w:tcBorders>
            <w:shd w:val="clear" w:color="000000" w:fill="2683C6"/>
            <w:noWrap/>
          </w:tcPr>
          <w:p w:rsidR="00957917" w:rsidRPr="00957917" w:rsidRDefault="00957917" w:rsidP="00957917">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5</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ILO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IOM</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UNAIDS</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857,500.00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360,000.00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497,500.00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UNESCO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400,000.00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29,100,000.00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14,100,000.00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3,210,000.00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1,710,000.00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UNICEF</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42,000,000.00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58,500,000.00 </w:t>
            </w:r>
          </w:p>
        </w:tc>
      </w:tr>
      <w:tr w:rsidR="00957917" w:rsidRPr="00957917">
        <w:trPr>
          <w:trHeight w:val="330"/>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155,000,000.00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6,400,000.00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148,600,000.00 </w:t>
            </w:r>
          </w:p>
        </w:tc>
      </w:tr>
      <w:tr w:rsidR="00957917" w:rsidRPr="00957917">
        <w:trPr>
          <w:trHeight w:val="345"/>
        </w:trPr>
        <w:tc>
          <w:tcPr>
            <w:tcW w:w="1180" w:type="dxa"/>
            <w:vMerge/>
            <w:tcBorders>
              <w:top w:val="nil"/>
              <w:left w:val="single" w:sz="8" w:space="0" w:color="A4DEF4"/>
              <w:bottom w:val="single" w:sz="4" w:space="0" w:color="auto"/>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WHO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293,227,500.00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66,690,000.00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226,537,500.00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6</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IOM</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293,000.00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113,600.00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179,400.00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UNAIDS</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857,500.00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360,000.00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497,500.00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36,500,000.00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26,700,000.00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9,800,000.00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750,000.00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4,500,000.00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 Women</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r>
      <w:tr w:rsidR="00957917" w:rsidRPr="00957917">
        <w:trPr>
          <w:trHeight w:val="330"/>
        </w:trPr>
        <w:tc>
          <w:tcPr>
            <w:tcW w:w="1180" w:type="dxa"/>
            <w:tcBorders>
              <w:top w:val="nil"/>
              <w:left w:val="single" w:sz="8" w:space="0" w:color="A4DEF4"/>
              <w:bottom w:val="nil"/>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UNODC</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1,126,000.00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826,000.00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WHO</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49,876,500.00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30,349,600.00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19,526,900.00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PILLAR TOTAL</w:t>
            </w:r>
          </w:p>
        </w:tc>
        <w:tc>
          <w:tcPr>
            <w:tcW w:w="1362"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514,904,000.00 </w:t>
            </w:r>
          </w:p>
        </w:tc>
        <w:tc>
          <w:tcPr>
            <w:tcW w:w="2409"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192,439,600.00 </w:t>
            </w:r>
          </w:p>
        </w:tc>
        <w:tc>
          <w:tcPr>
            <w:tcW w:w="2340" w:type="dxa"/>
            <w:tcBorders>
              <w:top w:val="nil"/>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322,464,400.00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7</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ILO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1,250,000.00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UNDP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37,394,545.00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15,094,545.00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22,300,000.00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UNFPA</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UNICEF</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43,500,000.00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23,000,000.00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FAO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40,000,000.00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30,000,000.00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10,000,000.00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268,400,000.00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11,600,000.00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256,800,000.00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392,544,545.00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78,694,545.00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313,850,000.00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8</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 Women</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UNIDO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2,700,000.00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UNHCR</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1,900,000.00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FAO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40,000,000.00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29,000,000.00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11,000,000.00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UNODC</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1,295,450.00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1,045,450.00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250,000.00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WFP</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7,500,000.00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UNDP</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3,500,000.00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2,000,000.00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60,395,450.00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35,945,450.00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24,450,000.00 </w:t>
            </w:r>
          </w:p>
        </w:tc>
      </w:tr>
      <w:tr w:rsidR="00957917" w:rsidRPr="00957917">
        <w:trPr>
          <w:trHeight w:val="330"/>
        </w:trPr>
        <w:tc>
          <w:tcPr>
            <w:tcW w:w="1180" w:type="dxa"/>
            <w:vMerge w:val="restart"/>
            <w:tcBorders>
              <w:top w:val="nil"/>
              <w:left w:val="single" w:sz="8" w:space="0" w:color="A4DEF4"/>
              <w:bottom w:val="single" w:sz="8" w:space="0" w:color="A4DEF4"/>
              <w:right w:val="single" w:sz="8" w:space="0" w:color="A4DEF4"/>
            </w:tcBorders>
            <w:shd w:val="clear" w:color="000000" w:fill="2683C6"/>
            <w:noWrap/>
          </w:tcPr>
          <w:p w:rsidR="00957917" w:rsidRPr="00957917" w:rsidRDefault="00957917" w:rsidP="00957917">
            <w:pPr>
              <w:spacing w:after="0" w:line="240" w:lineRule="auto"/>
              <w:jc w:val="right"/>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9</w:t>
            </w: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ILO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2,250,000.00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1,750,000.00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UNESCO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   </w:t>
            </w:r>
          </w:p>
        </w:tc>
      </w:tr>
      <w:tr w:rsidR="00957917" w:rsidRPr="00957917">
        <w:trPr>
          <w:trHeight w:val="330"/>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UNIDO</w:t>
            </w:r>
          </w:p>
        </w:tc>
        <w:tc>
          <w:tcPr>
            <w:tcW w:w="2410"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2,200,000.00 </w:t>
            </w:r>
          </w:p>
        </w:tc>
        <w:tc>
          <w:tcPr>
            <w:tcW w:w="2409" w:type="dxa"/>
            <w:tcBorders>
              <w:top w:val="nil"/>
              <w:left w:val="nil"/>
              <w:bottom w:val="single" w:sz="4" w:space="0" w:color="A4DEF4"/>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800,000.00 </w:t>
            </w:r>
          </w:p>
        </w:tc>
        <w:tc>
          <w:tcPr>
            <w:tcW w:w="2340" w:type="dxa"/>
            <w:tcBorders>
              <w:top w:val="nil"/>
              <w:left w:val="nil"/>
              <w:bottom w:val="single" w:sz="4" w:space="0" w:color="A4DEF4"/>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1,400,000.00 </w:t>
            </w:r>
          </w:p>
        </w:tc>
      </w:tr>
      <w:tr w:rsidR="00957917" w:rsidRPr="00957917">
        <w:trPr>
          <w:trHeight w:val="345"/>
        </w:trPr>
        <w:tc>
          <w:tcPr>
            <w:tcW w:w="1180" w:type="dxa"/>
            <w:vMerge/>
            <w:tcBorders>
              <w:top w:val="nil"/>
              <w:left w:val="single" w:sz="8" w:space="0" w:color="A4DEF4"/>
              <w:bottom w:val="single" w:sz="8" w:space="0" w:color="A4DEF4"/>
              <w:right w:val="single" w:sz="8" w:space="0" w:color="A4DEF4"/>
            </w:tcBorders>
            <w:vAlign w:val="center"/>
          </w:tcPr>
          <w:p w:rsidR="00957917" w:rsidRPr="00957917" w:rsidRDefault="00957917" w:rsidP="00957917">
            <w:pPr>
              <w:spacing w:after="0" w:line="240" w:lineRule="auto"/>
              <w:rPr>
                <w:rFonts w:ascii="Calibri" w:eastAsia="Times New Roman" w:hAnsi="Calibri" w:cs="Times New Roman"/>
                <w:b/>
                <w:bCs/>
                <w:color w:val="000000"/>
                <w:lang w:eastAsia="en-GB"/>
              </w:rPr>
            </w:pPr>
          </w:p>
        </w:tc>
        <w:tc>
          <w:tcPr>
            <w:tcW w:w="1362"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UNDP</w:t>
            </w:r>
          </w:p>
        </w:tc>
        <w:tc>
          <w:tcPr>
            <w:tcW w:w="2410"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46,500,000.00 </w:t>
            </w:r>
          </w:p>
        </w:tc>
        <w:tc>
          <w:tcPr>
            <w:tcW w:w="2409" w:type="dxa"/>
            <w:tcBorders>
              <w:top w:val="nil"/>
              <w:left w:val="nil"/>
              <w:bottom w:val="nil"/>
              <w:right w:val="single" w:sz="4"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1,500,000.00 </w:t>
            </w:r>
          </w:p>
        </w:tc>
        <w:tc>
          <w:tcPr>
            <w:tcW w:w="2340" w:type="dxa"/>
            <w:tcBorders>
              <w:top w:val="nil"/>
              <w:left w:val="nil"/>
              <w:bottom w:val="nil"/>
              <w:right w:val="single" w:sz="8" w:space="0" w:color="A4DEF4"/>
            </w:tcBorders>
            <w:shd w:val="clear" w:color="000000" w:fill="74B5E4"/>
            <w:noWrap/>
            <w:vAlign w:val="bottom"/>
          </w:tcPr>
          <w:p w:rsidR="00957917" w:rsidRPr="00957917" w:rsidRDefault="00957917" w:rsidP="00957917">
            <w:pPr>
              <w:spacing w:after="0" w:line="240" w:lineRule="auto"/>
              <w:rPr>
                <w:rFonts w:ascii="Calibri" w:eastAsia="Times New Roman" w:hAnsi="Calibri" w:cs="Times New Roman"/>
                <w:color w:val="000000"/>
                <w:lang w:eastAsia="en-GB"/>
              </w:rPr>
            </w:pPr>
            <w:r w:rsidRPr="00957917">
              <w:rPr>
                <w:rFonts w:ascii="Calibri" w:eastAsia="Times New Roman" w:hAnsi="Calibri" w:cs="Times New Roman"/>
                <w:color w:val="000000"/>
                <w:lang w:eastAsia="en-GB"/>
              </w:rPr>
              <w:t xml:space="preserve"> $            45,000,000.00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SUBTOTAL</w:t>
            </w:r>
          </w:p>
        </w:tc>
        <w:tc>
          <w:tcPr>
            <w:tcW w:w="1362"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52,450,000.00 </w:t>
            </w:r>
          </w:p>
        </w:tc>
        <w:tc>
          <w:tcPr>
            <w:tcW w:w="2409" w:type="dxa"/>
            <w:tcBorders>
              <w:top w:val="single" w:sz="8" w:space="0" w:color="A4DEF4"/>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4,300,000.00 </w:t>
            </w:r>
          </w:p>
        </w:tc>
        <w:tc>
          <w:tcPr>
            <w:tcW w:w="2340" w:type="dxa"/>
            <w:tcBorders>
              <w:top w:val="single" w:sz="8" w:space="0" w:color="A4DEF4"/>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48,150,000.00 </w:t>
            </w:r>
          </w:p>
        </w:tc>
      </w:tr>
      <w:tr w:rsidR="00957917" w:rsidRPr="00957917">
        <w:trPr>
          <w:trHeight w:val="345"/>
        </w:trPr>
        <w:tc>
          <w:tcPr>
            <w:tcW w:w="1180" w:type="dxa"/>
            <w:tcBorders>
              <w:top w:val="nil"/>
              <w:left w:val="single" w:sz="8" w:space="0" w:color="A4DEF4"/>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PILLAR TOTAL</w:t>
            </w:r>
          </w:p>
        </w:tc>
        <w:tc>
          <w:tcPr>
            <w:tcW w:w="1362"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w:t>
            </w:r>
          </w:p>
        </w:tc>
        <w:tc>
          <w:tcPr>
            <w:tcW w:w="2410"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505,389,995.00 </w:t>
            </w:r>
          </w:p>
        </w:tc>
        <w:tc>
          <w:tcPr>
            <w:tcW w:w="2409" w:type="dxa"/>
            <w:tcBorders>
              <w:top w:val="nil"/>
              <w:left w:val="nil"/>
              <w:bottom w:val="single" w:sz="8" w:space="0" w:color="A4DEF4"/>
              <w:right w:val="single" w:sz="4"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118,939,995.00 </w:t>
            </w:r>
          </w:p>
        </w:tc>
        <w:tc>
          <w:tcPr>
            <w:tcW w:w="2340" w:type="dxa"/>
            <w:tcBorders>
              <w:top w:val="nil"/>
              <w:left w:val="nil"/>
              <w:bottom w:val="single" w:sz="8" w:space="0" w:color="A4DEF4"/>
              <w:right w:val="single" w:sz="8" w:space="0" w:color="A4DEF4"/>
            </w:tcBorders>
            <w:shd w:val="clear" w:color="000000" w:fill="2683C6"/>
            <w:noWrap/>
            <w:vAlign w:val="bottom"/>
          </w:tcPr>
          <w:p w:rsidR="00957917" w:rsidRPr="00957917" w:rsidRDefault="00957917" w:rsidP="00957917">
            <w:pPr>
              <w:spacing w:after="0" w:line="240" w:lineRule="auto"/>
              <w:rPr>
                <w:rFonts w:ascii="Calibri" w:eastAsia="Times New Roman" w:hAnsi="Calibri" w:cs="Times New Roman"/>
                <w:b/>
                <w:bCs/>
                <w:color w:val="000000"/>
                <w:lang w:eastAsia="en-GB"/>
              </w:rPr>
            </w:pPr>
            <w:r w:rsidRPr="00957917">
              <w:rPr>
                <w:rFonts w:ascii="Calibri" w:eastAsia="Times New Roman" w:hAnsi="Calibri" w:cs="Times New Roman"/>
                <w:b/>
                <w:bCs/>
                <w:color w:val="000000"/>
                <w:lang w:eastAsia="en-GB"/>
              </w:rPr>
              <w:t xml:space="preserve"> $          386,450,000.00 </w:t>
            </w:r>
          </w:p>
        </w:tc>
      </w:tr>
    </w:tbl>
    <w:p w:rsidR="00E65AAA" w:rsidRPr="00E65AAA" w:rsidRDefault="00E65AAA" w:rsidP="00E65AAA"/>
    <w:p w:rsidR="00E65AAA" w:rsidRDefault="00E65AAA" w:rsidP="00E65AAA"/>
    <w:p w:rsidR="00B77EF2" w:rsidRDefault="00B77EF2" w:rsidP="00E65AAA"/>
    <w:p w:rsidR="00B77EF2" w:rsidRDefault="00B77EF2" w:rsidP="00E65AAA"/>
    <w:p w:rsidR="00B77EF2" w:rsidRDefault="00B77EF2" w:rsidP="00E65AAA"/>
    <w:p w:rsidR="00B77EF2" w:rsidRDefault="00B77EF2" w:rsidP="00E65AAA"/>
    <w:p w:rsidR="00B77EF2" w:rsidRDefault="00B77EF2" w:rsidP="00E65AAA"/>
    <w:p w:rsidR="00850BD7" w:rsidRPr="008236B7" w:rsidRDefault="00B77EF2" w:rsidP="008236B7">
      <w:pPr>
        <w:pStyle w:val="Heading2"/>
      </w:pPr>
      <w:bookmarkStart w:id="37" w:name="_Toc500924046"/>
      <w:r>
        <w:t xml:space="preserve">Annex 2 </w:t>
      </w:r>
      <w:r w:rsidR="00E91586">
        <w:t>–</w:t>
      </w:r>
      <w:r>
        <w:t xml:space="preserve"> </w:t>
      </w:r>
      <w:r w:rsidR="00E91586">
        <w:t>Basis</w:t>
      </w:r>
      <w:r w:rsidR="001D50B3">
        <w:t xml:space="preserve"> of Relationship and Commitment</w:t>
      </w:r>
      <w:r w:rsidR="00E91586">
        <w:t xml:space="preserve"> </w:t>
      </w:r>
      <w:r w:rsidR="008236B7">
        <w:t>of Government</w:t>
      </w:r>
      <w:bookmarkEnd w:id="37"/>
    </w:p>
    <w:p w:rsidR="001D50B3" w:rsidRDefault="001D50B3" w:rsidP="00E91586">
      <w:pPr>
        <w:rPr>
          <w:b/>
        </w:rPr>
      </w:pPr>
    </w:p>
    <w:p w:rsidR="00E91586" w:rsidRPr="00416B45" w:rsidRDefault="00E91586" w:rsidP="00E91586">
      <w:pPr>
        <w:rPr>
          <w:b/>
          <w:sz w:val="28"/>
          <w:szCs w:val="28"/>
        </w:rPr>
      </w:pPr>
      <w:r w:rsidRPr="00416B45">
        <w:rPr>
          <w:b/>
          <w:sz w:val="28"/>
          <w:szCs w:val="28"/>
        </w:rPr>
        <w:t>Partnerships, Values and Principles</w:t>
      </w:r>
    </w:p>
    <w:p w:rsidR="00E91586" w:rsidRDefault="00E91586" w:rsidP="00E91586">
      <w:r>
        <w:t xml:space="preserve">Whereas the Government of Malawi (hereinafter referred to as “the Government”) has entered into the following: </w:t>
      </w:r>
    </w:p>
    <w:p w:rsidR="00E91586" w:rsidRDefault="00E91586" w:rsidP="00E91586">
      <w:r>
        <w:t>a) WHEREAS the Government and the United Nations Development Programme (hereinafter referred to as UNDP) have entered into a basic agreement to govern UNDP’s assistance to the cou</w:t>
      </w:r>
      <w:r w:rsidR="009E7DCD">
        <w:t>ntry (Standard Basic Assistance Agreement (SBAA))</w:t>
      </w:r>
      <w:r>
        <w:t>, which was signed b</w:t>
      </w:r>
      <w:r w:rsidR="009E7DCD">
        <w:t>y both parties on the 15</w:t>
      </w:r>
      <w:r w:rsidR="009E7DCD" w:rsidRPr="009E7DCD">
        <w:rPr>
          <w:vertAlign w:val="superscript"/>
        </w:rPr>
        <w:t>th</w:t>
      </w:r>
      <w:r w:rsidR="009E7DCD">
        <w:t xml:space="preserve"> July 1977</w:t>
      </w:r>
      <w:r>
        <w:t>. Based on Article I, paragraph 2 of the SBAA, UNDP’s assistance to the Government shall be made available to the Government and shall be furnished and received in accordance with the relevant and applicable resolutions and decisions of the competent UNDP organs, and subject to the availability of the necessary funds to the UNDP. In particular, decision 2005/1 of 28 January 2005 of UNDP’s Executive Board approved the new Financial Regulations and Rules and along with them the new definitions of ‘execution’ and ‘implementation’ enabling UNDP to fully implement the new Common Country Programming Procedures resulting from the UNDG simplification and harmonization initiative. In light of this decision this UNDAF together with a work plan (which shall form part of this UNDAF, and is incorporated herein by reference) concluded hereunder constitute together a project document as re</w:t>
      </w:r>
      <w:r w:rsidR="009E7DCD">
        <w:t>ferred to in the SBAA</w:t>
      </w:r>
      <w:r>
        <w:t xml:space="preserve">. </w:t>
      </w:r>
    </w:p>
    <w:p w:rsidR="00E91586" w:rsidRDefault="00E91586" w:rsidP="00E91586">
      <w:r>
        <w:t xml:space="preserve">b) </w:t>
      </w:r>
      <w:bookmarkStart w:id="38" w:name="_Hlk500919053"/>
      <w:r>
        <w:t>With the United Nations Children’s Fund (UNICEF) a Basic Cooperation Agreement (BCA) concluded between t</w:t>
      </w:r>
      <w:r w:rsidR="009E7DCD">
        <w:t>he Government and UNICEF on 28</w:t>
      </w:r>
      <w:r w:rsidR="009E7DCD" w:rsidRPr="009E7DCD">
        <w:rPr>
          <w:vertAlign w:val="superscript"/>
        </w:rPr>
        <w:t>th</w:t>
      </w:r>
      <w:r w:rsidR="009E7DCD">
        <w:t xml:space="preserve"> June 1994</w:t>
      </w:r>
      <w:bookmarkEnd w:id="38"/>
      <w:r w:rsidR="008236B7">
        <w:t xml:space="preserve">. </w:t>
      </w:r>
      <w:r>
        <w:t xml:space="preserve"> </w:t>
      </w:r>
    </w:p>
    <w:p w:rsidR="00C71278" w:rsidRDefault="00E91586" w:rsidP="00E91586">
      <w:r>
        <w:t>c)</w:t>
      </w:r>
      <w:r w:rsidR="00C71278">
        <w:t xml:space="preserve"> With the World Food Programme (WFP) a Basic Agreement (BA) concerning assistance from the Word Food Programme, which Agreement was signed by the Government and WFP on 8</w:t>
      </w:r>
      <w:r w:rsidR="00C71278" w:rsidRPr="00C71278">
        <w:rPr>
          <w:vertAlign w:val="superscript"/>
        </w:rPr>
        <w:t>th</w:t>
      </w:r>
      <w:r w:rsidR="00C71278">
        <w:t xml:space="preserve"> April 1968. </w:t>
      </w:r>
      <w:r>
        <w:t xml:space="preserve"> </w:t>
      </w:r>
    </w:p>
    <w:p w:rsidR="00E91586" w:rsidRDefault="00C71278" w:rsidP="00E91586">
      <w:r>
        <w:t>d</w:t>
      </w:r>
      <w:r w:rsidR="00E91586">
        <w:t xml:space="preserve">) </w:t>
      </w:r>
      <w:bookmarkStart w:id="39" w:name="_Hlk500919086"/>
      <w:r>
        <w:t>With the United Nations Population Fund (UNFPA) the Agreement between the UNDP and the Government concluded on 15</w:t>
      </w:r>
      <w:r w:rsidRPr="00C71278">
        <w:rPr>
          <w:vertAlign w:val="superscript"/>
        </w:rPr>
        <w:t>th</w:t>
      </w:r>
      <w:r>
        <w:t xml:space="preserve"> July 1977 (the SBAA) apply </w:t>
      </w:r>
      <w:r w:rsidRPr="00C71278">
        <w:rPr>
          <w:u w:val="single"/>
        </w:rPr>
        <w:t>mutatis mutandis</w:t>
      </w:r>
      <w:r>
        <w:t xml:space="preserve"> to the activities, premises, assets and personnel of UNFPA in the Republic of Malawi.</w:t>
      </w:r>
    </w:p>
    <w:bookmarkEnd w:id="39"/>
    <w:p w:rsidR="00C71278" w:rsidRDefault="00C71278" w:rsidP="00E91586">
      <w:r>
        <w:t xml:space="preserve">e) </w:t>
      </w:r>
      <w:r w:rsidR="0099260C">
        <w:t>With UNAIDS having</w:t>
      </w:r>
      <w:r>
        <w:t xml:space="preserve"> operated in Malawi since 1</w:t>
      </w:r>
      <w:r w:rsidRPr="00C71278">
        <w:rPr>
          <w:vertAlign w:val="superscript"/>
        </w:rPr>
        <w:t>st</w:t>
      </w:r>
      <w:r>
        <w:t xml:space="preserve"> January 1996 also under the UNDP SBAA.</w:t>
      </w:r>
    </w:p>
    <w:p w:rsidR="00C71278" w:rsidRDefault="00C71278" w:rsidP="00E91586">
      <w:r>
        <w:t>f) With the Food and Agriculture Organization (FAO) of the United Nations the Agre</w:t>
      </w:r>
      <w:r w:rsidR="008236B7">
        <w:t>ement for the opening of the FAO</w:t>
      </w:r>
      <w:r>
        <w:t xml:space="preserve"> Representation in Malawi on 28</w:t>
      </w:r>
      <w:r w:rsidRPr="00C71278">
        <w:rPr>
          <w:vertAlign w:val="superscript"/>
        </w:rPr>
        <w:t>th</w:t>
      </w:r>
      <w:r>
        <w:t xml:space="preserve"> April 1986.</w:t>
      </w:r>
    </w:p>
    <w:p w:rsidR="00C71278" w:rsidRDefault="00C71278" w:rsidP="00E91586">
      <w:r>
        <w:t>g) With the Office of the United Nations High Commissioner for Refugees (UNHCR) a Country Co-operation Agreement concluded between the GoM and UNHCR on 23</w:t>
      </w:r>
      <w:r w:rsidRPr="00C71278">
        <w:rPr>
          <w:vertAlign w:val="superscript"/>
        </w:rPr>
        <w:t>rd</w:t>
      </w:r>
      <w:r>
        <w:t xml:space="preserve"> April 1988.</w:t>
      </w:r>
    </w:p>
    <w:p w:rsidR="00C71278" w:rsidRDefault="00C71278" w:rsidP="00E91586">
      <w:r>
        <w:t>h) The Basic Agreement (BA) concluded between the Government and WHO on 6</w:t>
      </w:r>
      <w:r w:rsidRPr="00C71278">
        <w:rPr>
          <w:vertAlign w:val="superscript"/>
        </w:rPr>
        <w:t>th</w:t>
      </w:r>
      <w:r>
        <w:t xml:space="preserve"> November 1964 provides the basis for cooperation and respective obligations of WHO and the Government. According to Article I the technical advisory assistance would be provided to the Government subject to budgetary limitation or the availability of necessary funds and in accordance with the relevant resolutions and decisions of the World Health Assembly, the Executive Board and other organs of the Organization. </w:t>
      </w:r>
    </w:p>
    <w:p w:rsidR="00C71278" w:rsidRDefault="00850BD7" w:rsidP="00E91586">
      <w:r w:rsidRPr="0099260C">
        <w:rPr>
          <w:highlight w:val="yellow"/>
        </w:rPr>
        <w:t>i</w:t>
      </w:r>
      <w:r w:rsidR="00C71278" w:rsidRPr="0099260C">
        <w:rPr>
          <w:highlight w:val="yellow"/>
        </w:rPr>
        <w:t>) UN Women</w:t>
      </w:r>
      <w:r w:rsidRPr="0099260C">
        <w:rPr>
          <w:highlight w:val="yellow"/>
        </w:rPr>
        <w:t>…</w:t>
      </w:r>
    </w:p>
    <w:p w:rsidR="001635CF" w:rsidRDefault="001635CF" w:rsidP="00E91586">
      <w:r>
        <w:t>j) UNESCO operates on the basis of the agreement signed with the GoM on 7 September 2002.</w:t>
      </w:r>
    </w:p>
    <w:p w:rsidR="001635CF" w:rsidRDefault="001635CF" w:rsidP="00E91586">
      <w:r>
        <w:t xml:space="preserve">k) the UNCDF operates in Malawi on the basis of the agreement signed with the GoM on 2 February 1982. </w:t>
      </w:r>
    </w:p>
    <w:p w:rsidR="00E91586" w:rsidRDefault="001635CF" w:rsidP="00E91586">
      <w:r>
        <w:t>l</w:t>
      </w:r>
      <w:r w:rsidR="00E91586">
        <w:t>) For all agencies: Assistance to the Government shall be made available and shall be furnished and received in accordance with the relevant and applicable resolutions and decisions of the competent UN system</w:t>
      </w:r>
      <w:r w:rsidR="008236B7">
        <w:t xml:space="preserve"> agency’s governing structures</w:t>
      </w:r>
      <w:r w:rsidR="002723E1">
        <w:t>,</w:t>
      </w:r>
      <w:r w:rsidR="008236B7">
        <w:t xml:space="preserve"> in reference to ILO, UN-HABITAT, UNIDO, and UNODC. </w:t>
      </w:r>
    </w:p>
    <w:p w:rsidR="00E91586" w:rsidRDefault="00E91586" w:rsidP="00E91586">
      <w:r>
        <w:t>The UNDAF will, in respect of each of the United Nations system agencies signing, be read, interpreted, and implemented in accordance with and in a manner that is consistent with the basic agreement between such United Nations system agency and the Host Government.</w:t>
      </w:r>
    </w:p>
    <w:p w:rsidR="00E91586" w:rsidRDefault="00E91586" w:rsidP="00E91586"/>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E91586" w:rsidRPr="00416B45" w:rsidRDefault="00E91586" w:rsidP="00E91586">
      <w:pPr>
        <w:rPr>
          <w:b/>
          <w:sz w:val="28"/>
          <w:szCs w:val="28"/>
        </w:rPr>
      </w:pPr>
      <w:r w:rsidRPr="00416B45">
        <w:rPr>
          <w:b/>
          <w:sz w:val="28"/>
          <w:szCs w:val="28"/>
        </w:rPr>
        <w:t>Programme Management and Accountability Arrangements</w:t>
      </w:r>
    </w:p>
    <w:p w:rsidR="00E91586" w:rsidRDefault="00E91586" w:rsidP="00E91586">
      <w:r>
        <w:t>The programme will be nationally</w:t>
      </w:r>
      <w:r w:rsidR="007651E8">
        <w:t>, and jointly,</w:t>
      </w:r>
      <w:r>
        <w:t xml:space="preserve"> executed </w:t>
      </w:r>
      <w:r w:rsidR="00D96413">
        <w:t>under the overall co-ord</w:t>
      </w:r>
      <w:r w:rsidR="002723E1">
        <w:t xml:space="preserve">ination </w:t>
      </w:r>
      <w:r w:rsidR="00512CBB" w:rsidRPr="00A06201">
        <w:t xml:space="preserve">of </w:t>
      </w:r>
      <w:r w:rsidR="002723E1">
        <w:t xml:space="preserve">the Government </w:t>
      </w:r>
      <w:r w:rsidR="007651E8">
        <w:t>and the UN Country Team</w:t>
      </w:r>
      <w:r w:rsidR="00512CBB" w:rsidRPr="00A06201">
        <w:t xml:space="preserve"> through</w:t>
      </w:r>
      <w:r w:rsidR="007651E8">
        <w:t xml:space="preserve"> the </w:t>
      </w:r>
      <w:r w:rsidR="002723E1">
        <w:t xml:space="preserve">bi-annual </w:t>
      </w:r>
      <w:r w:rsidR="007651E8">
        <w:t>Joint Steering Meeting (JSM)</w:t>
      </w:r>
      <w:r>
        <w:t>. Government Ministries, NGOs, INGOs and UN system agencies will implement programme activities. The UNDAF will be made operational through the developme</w:t>
      </w:r>
      <w:r w:rsidR="00E83AF1">
        <w:t xml:space="preserve">nt of joint </w:t>
      </w:r>
      <w:r w:rsidR="00330EE9">
        <w:t xml:space="preserve">annual </w:t>
      </w:r>
      <w:r w:rsidR="00E83AF1">
        <w:t>work plan(s) (</w:t>
      </w:r>
      <w:r w:rsidR="00E83AF1" w:rsidRPr="00A06201">
        <w:t>J</w:t>
      </w:r>
      <w:r w:rsidR="00330EE9">
        <w:t>A</w:t>
      </w:r>
      <w:r w:rsidR="00E83AF1" w:rsidRPr="00A06201">
        <w:t>WPs</w:t>
      </w:r>
      <w:r w:rsidR="00E83AF1">
        <w:t>)</w:t>
      </w:r>
      <w:r w:rsidR="00E83AF1">
        <w:rPr>
          <w:rStyle w:val="FootnoteReference"/>
        </w:rPr>
        <w:footnoteReference w:id="56"/>
      </w:r>
      <w:r>
        <w:t xml:space="preserve"> and/or agency-specific work plans and project documents as necessary which describe the specific results to be achieved and will form an agreement between the UN system agencies and each implementing partner as necessary on the use of resources. To the extent possible the UN system agencies and partners will use the minimum documents necessary, namely the signed UNDAF and signed joint or agency-specific work plans and project documents to implement programmatic initiatives. However, as necessary and appropriate, project documents can be prepared using, inter alia, the relevant text from the UNDAF and joint or agency-specific work p</w:t>
      </w:r>
      <w:r w:rsidR="002723E1">
        <w:t>lans and/</w:t>
      </w:r>
      <w:r w:rsidR="00E83AF1">
        <w:t>or project documents</w:t>
      </w:r>
      <w:r w:rsidR="00E83AF1">
        <w:rPr>
          <w:rStyle w:val="FootnoteReference"/>
        </w:rPr>
        <w:footnoteReference w:id="57"/>
      </w:r>
      <w:r>
        <w:t xml:space="preserve">. </w:t>
      </w:r>
    </w:p>
    <w:p w:rsidR="00E91586" w:rsidRDefault="00CB79FC" w:rsidP="00E91586">
      <w:pPr>
        <w:rPr>
          <w:i/>
        </w:rPr>
      </w:pPr>
      <w:r>
        <w:rPr>
          <w:i/>
        </w:rPr>
        <w:t>The remainder of this section refers only to agencies using the Harmonized Approach to Cash Transfers (HACT)</w:t>
      </w:r>
      <w:r w:rsidR="00254C8A">
        <w:rPr>
          <w:i/>
        </w:rPr>
        <w:t xml:space="preserve"> and is VERBATIM</w:t>
      </w:r>
      <w:r>
        <w:rPr>
          <w:i/>
        </w:rPr>
        <w:t>.</w:t>
      </w:r>
    </w:p>
    <w:p w:rsidR="00CB79FC" w:rsidRDefault="00CB79FC" w:rsidP="00E91586">
      <w:r>
        <w:t>All cash transfers to an Implementing Partner ar</w:t>
      </w:r>
      <w:r w:rsidR="00F93B3E">
        <w:t>e based on the Work Plans (WPs</w:t>
      </w:r>
      <w:r w:rsidR="00F93B3E">
        <w:rPr>
          <w:rStyle w:val="FootnoteReference"/>
        </w:rPr>
        <w:footnoteReference w:id="58"/>
      </w:r>
      <w:r>
        <w:t xml:space="preserve">) agreed between the Implementing Partner and the UN system agencies. </w:t>
      </w:r>
    </w:p>
    <w:p w:rsidR="00CB79FC" w:rsidRDefault="00CB79FC" w:rsidP="00E91586">
      <w:r>
        <w:t xml:space="preserve">Cash transfers for activities detailed in work plans (WPs) can be made by the UN system agencies using the following modalities: </w:t>
      </w:r>
    </w:p>
    <w:p w:rsidR="00CB79FC" w:rsidRDefault="00CB79FC" w:rsidP="0099260C">
      <w:pPr>
        <w:ind w:firstLine="720"/>
      </w:pPr>
      <w:r>
        <w:t xml:space="preserve">1. Cash transferred directly to the Implementing Partner: </w:t>
      </w:r>
    </w:p>
    <w:p w:rsidR="00CB79FC" w:rsidRDefault="00CB79FC" w:rsidP="0099260C">
      <w:pPr>
        <w:ind w:left="720" w:firstLine="720"/>
      </w:pPr>
      <w:r>
        <w:t xml:space="preserve">a. Prior to the start of activities (direct cash transfer), or </w:t>
      </w:r>
    </w:p>
    <w:p w:rsidR="00CB79FC" w:rsidRDefault="00CB79FC" w:rsidP="0099260C">
      <w:pPr>
        <w:ind w:left="720" w:firstLine="720"/>
      </w:pPr>
      <w:r>
        <w:t xml:space="preserve">b. After activities have been completed (reimbursement); </w:t>
      </w:r>
    </w:p>
    <w:p w:rsidR="00CB79FC" w:rsidRDefault="00CB79FC" w:rsidP="0099260C">
      <w:pPr>
        <w:ind w:left="720"/>
      </w:pPr>
      <w:r>
        <w:t xml:space="preserve">2. Direct payment to vendors or third parties for obligations incurred by the Implementing Partners on the basis of requests signed by the designated official of the Implementing Partner; </w:t>
      </w:r>
    </w:p>
    <w:p w:rsidR="00CB79FC" w:rsidRDefault="00CB79FC" w:rsidP="0099260C">
      <w:pPr>
        <w:ind w:left="720"/>
      </w:pPr>
      <w:r>
        <w:t xml:space="preserve">3. Direct payments to vendors or third parties for obligations incurred by UN system agencies in support of activities agreed with Implementing Partners. </w:t>
      </w:r>
    </w:p>
    <w:p w:rsidR="00CB79FC" w:rsidRDefault="00CB79FC" w:rsidP="00CB79FC">
      <w:r>
        <w:t xml:space="preserve">Direct cash transfers shall be requested and released for programme implementation periods not exceeding three months. Reimbursements of previously authorized expenditures shall be requested and released quarterly or after the completion of activities. The UN system agencies shall not be obligated to reimburse expenditure made by the Implementing Partner over and above the authorized amounts. </w:t>
      </w:r>
    </w:p>
    <w:p w:rsidR="00CB79FC" w:rsidRDefault="00CB79FC" w:rsidP="00CB79FC">
      <w:r>
        <w:t xml:space="preserve">Following the completion of any activity, any balance of funds shall be refunded or programmed by mutual agreement between the Implementing Partner and the UN system agencies. </w:t>
      </w:r>
    </w:p>
    <w:p w:rsidR="00CB79FC" w:rsidRDefault="00CB79FC" w:rsidP="00CB79FC">
      <w:r>
        <w:t>Cash transfer modalities, the size of disbursements, and the scope and frequency of assurance activities may depend on the findings of a review of the public financial management capacity in the case of a Government Implementing Partner, and of an assessment of the financial ma</w:t>
      </w:r>
      <w:r w:rsidR="00F93B3E">
        <w:t>nagement capacity of the non-UN</w:t>
      </w:r>
      <w:r w:rsidR="00F93B3E">
        <w:rPr>
          <w:rStyle w:val="FootnoteReference"/>
        </w:rPr>
        <w:footnoteReference w:id="59"/>
      </w:r>
      <w:r>
        <w:t xml:space="preserve"> Implementing Partner. A qualified consultant, such as a public accounting firm, selected by the UN system agencies may conduct such an assessment, in which the Implementing Partner shall participate. The Implementing Partner may participate in the selection of the consultant. </w:t>
      </w:r>
    </w:p>
    <w:p w:rsidR="00CB79FC" w:rsidRPr="00CB79FC" w:rsidRDefault="00CB79FC" w:rsidP="00CB79FC">
      <w:r>
        <w:t>Cash transfer modalities, the size of disbursements, and the scope and frequency of assurance activities may be revised in the course of programme implementation based on the findings of programme monitoring, expenditure monitoring and reporting, and audits.</w:t>
      </w:r>
    </w:p>
    <w:p w:rsidR="00E91586" w:rsidRDefault="00E91586" w:rsidP="00E91586"/>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E91586" w:rsidRPr="00416B45" w:rsidRDefault="00E91586" w:rsidP="00E91586">
      <w:pPr>
        <w:rPr>
          <w:b/>
          <w:sz w:val="28"/>
          <w:szCs w:val="28"/>
        </w:rPr>
      </w:pPr>
      <w:r w:rsidRPr="00416B45">
        <w:rPr>
          <w:b/>
          <w:sz w:val="28"/>
          <w:szCs w:val="28"/>
        </w:rPr>
        <w:t>Resources and Resource Mobilization Strategy</w:t>
      </w:r>
    </w:p>
    <w:p w:rsidR="00F93B3E" w:rsidRDefault="00E91586" w:rsidP="00E91586">
      <w:r>
        <w:t xml:space="preserve">The UN system agencies will provide support to the development and implementation of activities within the UNDAF, which may include technical support, cash assistance, supplies, commodities and equipment, procurement services, transport, funds for advocacy, research and studies, consultancies, programme development, monitoring and evaluation, training activities and staff support. Part of the UN system agencies’ support may </w:t>
      </w:r>
      <w:r w:rsidR="00E36ED7">
        <w:t xml:space="preserve">be provided to Non-Governmental </w:t>
      </w:r>
      <w:r w:rsidRPr="00E36ED7">
        <w:t xml:space="preserve">and Civil </w:t>
      </w:r>
      <w:r w:rsidR="00E36ED7">
        <w:t>Society</w:t>
      </w:r>
      <w:r>
        <w:t xml:space="preserve"> organizations as agreed within the framework of the individual work plans (WPs) and project documents. </w:t>
      </w:r>
    </w:p>
    <w:p w:rsidR="00F93B3E" w:rsidRDefault="00E91586" w:rsidP="00E91586">
      <w:r>
        <w:t>Additional support may include access to UN organization-managed global information systems, the network of the UN system agencies’ country offices and specialized information systems, including rosters of consultants and providers of development services, and access to the support provided by the network of UN Specialized Agencies, Funds and Programmes</w:t>
      </w:r>
      <w:r w:rsidR="00F93B3E">
        <w:t xml:space="preserve">. </w:t>
      </w:r>
    </w:p>
    <w:p w:rsidR="00F93B3E" w:rsidRDefault="00E91586" w:rsidP="00E91586">
      <w:r>
        <w:t xml:space="preserve">The UN system agencies shall appoint staff and consultants for programme development, programme support, technical assistance, as well as monitoring and evaluation activities. </w:t>
      </w:r>
    </w:p>
    <w:p w:rsidR="00E91586" w:rsidRDefault="00E91586" w:rsidP="00E91586">
      <w:r>
        <w:t xml:space="preserve">Subject to annual reviews and progress in the implementation of the programme, the UN system agencies’ funds are distributed by calendar year </w:t>
      </w:r>
      <w:r w:rsidR="00850BD7">
        <w:t>and in accordance with the UNDAF</w:t>
      </w:r>
      <w:r>
        <w:t>. These budgets will be reviewed and further detailed in the work plans (WPs) and project documents. By mutual consent between the Government and the UN system agencies, funds not earmarked by donors to the UN system agencies for specific activities may be re-allocated to other programmatically equally worthwhile activities.</w:t>
      </w:r>
    </w:p>
    <w:p w:rsidR="00CB79FC" w:rsidRDefault="00CB79FC" w:rsidP="00CB79FC">
      <w:pPr>
        <w:rPr>
          <w:i/>
        </w:rPr>
      </w:pPr>
      <w:r>
        <w:rPr>
          <w:i/>
        </w:rPr>
        <w:t>The remainder of this section refers only to agencies using the Harmonized Approach to Cash Transfers (HACT)</w:t>
      </w:r>
      <w:r w:rsidR="00254C8A">
        <w:rPr>
          <w:i/>
        </w:rPr>
        <w:t xml:space="preserve"> and is VERBATIM</w:t>
      </w:r>
      <w:r>
        <w:rPr>
          <w:i/>
        </w:rPr>
        <w:t>.</w:t>
      </w:r>
    </w:p>
    <w:p w:rsidR="00CB79FC" w:rsidRDefault="00CB79FC" w:rsidP="00E91586">
      <w:r>
        <w:t>In case of direct cash transfer or reimbursement, the UN system agencies shall notify the Implementing Partner of the amount approved by the UN system agencies and shall disburse funds</w:t>
      </w:r>
      <w:r w:rsidR="00E36ED7">
        <w:t xml:space="preserve"> to the Implementing Partner in </w:t>
      </w:r>
      <w:r w:rsidR="00E36ED7" w:rsidRPr="00EC65B5">
        <w:t xml:space="preserve">10 days. </w:t>
      </w:r>
    </w:p>
    <w:p w:rsidR="00CB79FC" w:rsidRDefault="00CB79FC" w:rsidP="00E91586">
      <w:r>
        <w:t xml:space="preserve">In case of direct payment to vendors or third parties for obligations incurred by the Implementing Partners on the basis of requests signed by the designated official of the Implementing Partner; or to vendors or third parties for obligations incurred by the UN system agencies in support of activities agreed with Implementing Partners, the UN system agencies shall proceed with the payment within </w:t>
      </w:r>
      <w:r w:rsidR="00E36ED7" w:rsidRPr="00EC65B5">
        <w:t>10 days.</w:t>
      </w:r>
      <w:r w:rsidR="00E36ED7">
        <w:t xml:space="preserve"> </w:t>
      </w:r>
      <w:r>
        <w:t xml:space="preserve"> </w:t>
      </w:r>
    </w:p>
    <w:p w:rsidR="00CB79FC" w:rsidRDefault="00CB79FC" w:rsidP="00E91586">
      <w:r>
        <w:t xml:space="preserve">The UN system agencies shall not have any direct liability under the contractual arrangements concluded between the Implementing Partner and a </w:t>
      </w:r>
      <w:r w:rsidR="00850BD7">
        <w:t>third-party</w:t>
      </w:r>
      <w:r>
        <w:t xml:space="preserve"> vendor. </w:t>
      </w:r>
    </w:p>
    <w:p w:rsidR="00E91586" w:rsidRDefault="00CB79FC" w:rsidP="00E91586">
      <w:r>
        <w:t>Where the UN system agencies and other UN system agency provide cash to the same Implementing Partner, programme monitoring, financial monitoring and auditing will be undertaken jointly or coordinated with those UN system agencies.</w:t>
      </w:r>
    </w:p>
    <w:p w:rsidR="00254C8A" w:rsidRDefault="00254C8A" w:rsidP="00E91586"/>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E91586" w:rsidRPr="00416B45" w:rsidRDefault="00E91586" w:rsidP="00E91586">
      <w:pPr>
        <w:rPr>
          <w:b/>
          <w:sz w:val="28"/>
          <w:szCs w:val="28"/>
        </w:rPr>
      </w:pPr>
      <w:r w:rsidRPr="00416B45">
        <w:rPr>
          <w:b/>
          <w:sz w:val="28"/>
          <w:szCs w:val="28"/>
        </w:rPr>
        <w:t>Monitoring and Evaluation</w:t>
      </w:r>
    </w:p>
    <w:p w:rsidR="00F93B3E" w:rsidRDefault="00E91586" w:rsidP="00E91586">
      <w:r>
        <w:t xml:space="preserve">Implementing Partners agree to cooperate with the UN system agencies for monitoring all activities supported by cash transfers and will facilitate access to relevant financial records and personnel responsible for the administration of cash provided by the UN system agencies. To that effect, Implementing Partners agree to the following: </w:t>
      </w:r>
    </w:p>
    <w:p w:rsidR="00F93B3E" w:rsidRDefault="00E91586" w:rsidP="0099260C">
      <w:pPr>
        <w:ind w:left="720"/>
      </w:pPr>
      <w:r>
        <w:t xml:space="preserve">1. Periodic on-site reviews and spot checks of their financial records by the UN system agencies or their representatives, as appropriate, and as described in specific clauses of their engagement documents/ contracts with the UN system agencies’ </w:t>
      </w:r>
    </w:p>
    <w:p w:rsidR="00F93B3E" w:rsidRDefault="00E91586" w:rsidP="0099260C">
      <w:pPr>
        <w:ind w:left="720"/>
      </w:pPr>
      <w:r>
        <w:t xml:space="preserve">2. Programmatic monitoring of activities following the UN system agencies’ standards and guidance for site visits and field monitoring, </w:t>
      </w:r>
    </w:p>
    <w:p w:rsidR="00E91586" w:rsidRDefault="00E91586" w:rsidP="0099260C">
      <w:pPr>
        <w:ind w:left="720"/>
      </w:pPr>
      <w:r>
        <w:t>3. Special or scheduled audits. Each UN organization, in collaboration with other UN system agencies (where so desired and in consultation with the respective coordinating Ministry) will establish an annual audit plan, giving priority to audits of Implementing Partners with large amounts of cash assistance provided by the UN system agencies, and those whose financial management capacity needs strengthening.</w:t>
      </w:r>
    </w:p>
    <w:p w:rsidR="00CB79FC" w:rsidRDefault="00CB79FC" w:rsidP="00CB79FC">
      <w:pPr>
        <w:rPr>
          <w:i/>
        </w:rPr>
      </w:pPr>
      <w:r>
        <w:rPr>
          <w:i/>
        </w:rPr>
        <w:t xml:space="preserve">The remainder of this section refers only to agencies using the Harmonized Approach to </w:t>
      </w:r>
      <w:r w:rsidR="00254C8A">
        <w:rPr>
          <w:i/>
        </w:rPr>
        <w:t xml:space="preserve">Cash Transfers (HACT) and is VERBATIM. </w:t>
      </w:r>
    </w:p>
    <w:p w:rsidR="00CB79FC" w:rsidRPr="002636C1" w:rsidRDefault="002636C1" w:rsidP="00AF5CF0">
      <w:r w:rsidRPr="002636C1">
        <w:t>To facilitate assurance activities relating to cash transfers, IPs and the Participating UN Organizations agree to use a programme monitoring and financial control tool allowing data sharing and analysis. Assessments and audits of non-government IPs will be conducted in accordance with the policies and procedures of the Participating UN Organizations</w:t>
      </w:r>
      <w:r w:rsidR="00CB79FC" w:rsidRPr="002636C1">
        <w:t xml:space="preserve"> </w:t>
      </w:r>
    </w:p>
    <w:p w:rsidR="00E91586" w:rsidRPr="00CB79FC" w:rsidRDefault="00CB79FC" w:rsidP="00E91586">
      <w:r w:rsidRPr="002636C1">
        <w:t>The audits will be commissioned by the UN system agencies and undertaken by private audit services.</w:t>
      </w: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416B45" w:rsidRDefault="00416B45" w:rsidP="00E91586">
      <w:pPr>
        <w:rPr>
          <w:b/>
        </w:rPr>
      </w:pPr>
    </w:p>
    <w:p w:rsidR="00E91586" w:rsidRPr="00416B45" w:rsidRDefault="00E91586" w:rsidP="00E91586">
      <w:pPr>
        <w:rPr>
          <w:b/>
          <w:sz w:val="28"/>
          <w:szCs w:val="28"/>
        </w:rPr>
      </w:pPr>
      <w:r w:rsidRPr="00416B45">
        <w:rPr>
          <w:b/>
          <w:sz w:val="28"/>
          <w:szCs w:val="28"/>
        </w:rPr>
        <w:t>Commitments of the Government</w:t>
      </w:r>
    </w:p>
    <w:p w:rsidR="00E91586" w:rsidRDefault="00E91586" w:rsidP="00E91586">
      <w:r>
        <w:t>The Government will support the UN system agencies’ efforts to raise funds required to meet the needs of this UNDAF and will cooperate with the UN system agencies including: encouraging potential donor Governments to make available to the UN system agencies the funds needed to implement unfunded components of the programme; endorsing the UN system agencies’ efforts to raise funds for the programme from other sources, including the private sector both internat</w:t>
      </w:r>
      <w:r w:rsidR="00850BD7">
        <w:t>ionally and in Malawi</w:t>
      </w:r>
      <w:r>
        <w:t xml:space="preserve">; and by permitting contributions from individuals, corporations and </w:t>
      </w:r>
      <w:r w:rsidR="00850BD7">
        <w:t>foundations in Malawi</w:t>
      </w:r>
      <w:r>
        <w:t xml:space="preserve"> to support this programme which will be tax exempt for the Donor, to the maximum extent permissible under applicable law.</w:t>
      </w:r>
    </w:p>
    <w:p w:rsidR="00E91586" w:rsidRDefault="00E91586" w:rsidP="00E91586">
      <w:r>
        <w:t>Cash assistance for travel, stipends, honoraria and other costs shall be set at rates commensurate with those applied in the country, but not higher than those applicable to the United Nations system (as stated in the ICSC circulars).</w:t>
      </w:r>
    </w:p>
    <w:p w:rsidR="009520A8" w:rsidRDefault="00E91586" w:rsidP="00E91586">
      <w:r>
        <w:t xml:space="preserve">The Government will honour its commitments in accordance with the provisions of the cooperation and assistance agreements outlined in </w:t>
      </w:r>
      <w:r w:rsidR="00347773">
        <w:t xml:space="preserve">the section on Partnerships, Values and Principles above. </w:t>
      </w:r>
    </w:p>
    <w:p w:rsidR="009520A8" w:rsidRDefault="00E91586" w:rsidP="00E91586">
      <w:r>
        <w:t>Without prejudice to these agreements, the Government shall apply the respective provisions of the Convention on the Privileges and Immunities of the United Nations (the “General Convention”) or the Convention on the Privileges and Immunities of the Specialized Agencies (the “Specialized Agencies Convention”) to the Agencies’ property, funds, and assets and to their officials and experts on mission. The Government shall also accord to the Agencies and their officials and to other persons performing services on behalf of the Agencies, the privileges, immunities and facilities as set out in the cooperation and assistance agreements between the Agencies and the Government. In addition, it is understood that all United Nations Volunteers shall be assimilated to officials o</w:t>
      </w:r>
      <w:r w:rsidR="009520A8">
        <w:t>f the Agencies, entitled to the</w:t>
      </w:r>
      <w:r>
        <w:t xml:space="preserve"> privileges and immunities accorded to such officials under the General Convention or the Specialized Agencies Convention. The Government will be responsible for dealing with any claims, which may be brought by third parties against any of the Agencies and their officials, experts on mission or other persons performing services on their behalf and shall hold them harmless in respect of any claims and liabilities resulting from operations under the cooperation and assistance agreements, except where it is any claims and liabilities resulting from operations under the cooperation and assistance agreements, except where it is mutually agreed by Government and a particular Agency that such claims and liabilities arise from gross negligence or misconduct of that Agency, or its officials, advisors or persons performing services. </w:t>
      </w:r>
    </w:p>
    <w:p w:rsidR="00E91586" w:rsidRPr="008D4A4F" w:rsidRDefault="00E91586" w:rsidP="00E91586">
      <w:r w:rsidRPr="008D4A4F">
        <w:t>Without prejudice to the generality of the foregoing, the Government shall insure or indemnify the Agencies from civil liability under the law of the country in respect of vehicles provided by the Agencies but under the control of or use by the Government.</w:t>
      </w:r>
    </w:p>
    <w:p w:rsidR="00E91586" w:rsidRPr="008D4A4F" w:rsidRDefault="00E91586" w:rsidP="00E91586">
      <w:pPr>
        <w:ind w:left="720"/>
      </w:pPr>
      <w:r w:rsidRPr="008D4A4F">
        <w:t xml:space="preserve">(a) “Nothing in this Agreement shall imply a waiver by the UN or any of its Agencies or Organizations of any privileges or immunities enjoyed by them or their acceptance of the jurisdiction of the courts of any country over disputes arising of this Agreement”. </w:t>
      </w:r>
    </w:p>
    <w:p w:rsidR="00E91586" w:rsidRDefault="00E91586" w:rsidP="00E91586">
      <w:pPr>
        <w:ind w:left="720"/>
      </w:pPr>
      <w:r w:rsidRPr="008D4A4F">
        <w:t>(b) Nothing in or relating to this document will be deemed a waiver, expressed or implied, of the privileges and immunities of the United Nations and its subsidiary organs, including WFP, whether under the Convention on the Privileges and Immunities of the United Nations of 13th February 1946, the Convention on the Privileges and Immunities of the Specialized Agencies of 21st November 1947, as applicable, and no provisions of this document or any Institutional Contract or any Undertaking will be interpreted or applied in a manner, or to an extent, inconsistent with such privileges and immunities.</w:t>
      </w:r>
    </w:p>
    <w:p w:rsidR="00CB79FC" w:rsidRDefault="00CB79FC" w:rsidP="00CB79FC">
      <w:pPr>
        <w:rPr>
          <w:i/>
        </w:rPr>
      </w:pPr>
      <w:r>
        <w:rPr>
          <w:i/>
        </w:rPr>
        <w:t>The remainder of this section refers only to agencies using the Harmonized Approach to Cash Transfers (HACT)</w:t>
      </w:r>
      <w:r w:rsidR="00416B45">
        <w:rPr>
          <w:i/>
        </w:rPr>
        <w:t xml:space="preserve"> and is VERBATIM</w:t>
      </w:r>
      <w:r>
        <w:rPr>
          <w:i/>
        </w:rPr>
        <w:t>.</w:t>
      </w:r>
    </w:p>
    <w:p w:rsidR="00E83AF1" w:rsidRDefault="00CB79FC" w:rsidP="00CB79FC">
      <w:r>
        <w:t xml:space="preserve">A standard Fund Authorization and Certificate of Expenditures (FACE) report, reflecting the activity lines of the work plan (WP), will be used by Implementing Partners to request the release of funds, </w:t>
      </w:r>
      <w:r w:rsidR="0084568D">
        <w:t>or to secure the agreement that the various Participating UN Organizations</w:t>
      </w:r>
      <w:r>
        <w:t xml:space="preserve"> will reimburse or directly pay for planned expenditure. The Implementing Partners will use the FACE to report on the utilization of cash received. The Implementing Partner shall identify the designated official(s) authorized to provide the account details, request and certify the use of cash. The FACE will be certified by the designated official(s) of the Implementing Partner. </w:t>
      </w:r>
    </w:p>
    <w:p w:rsidR="00E83AF1" w:rsidRDefault="00CB79FC" w:rsidP="00CB79FC">
      <w:r>
        <w:t xml:space="preserve">Cash transferred to Implementing Partners should be spent for the purpose of activities and within the timeframe as agreed in the work plans (WPs) only. </w:t>
      </w:r>
    </w:p>
    <w:p w:rsidR="00E83AF1" w:rsidRDefault="00CB79FC" w:rsidP="00CB79FC">
      <w:r>
        <w:t>Cash received by the Government and national NGO Implementing Partners shall be used in accordance with established national regulations, policies and procedures consistent with international standards, in particular ensuring that cash is expended for activities as agreed in the work plans (WPs), and ensuring that reports on the utilization of all</w:t>
      </w:r>
      <w:r w:rsidR="0084568D">
        <w:t xml:space="preserve"> received cash are submitted to the Participating UN Organizations</w:t>
      </w:r>
      <w:r>
        <w:t xml:space="preserve"> within six months after receipt of the funds. Where any of the national regulations, policies and procedures are not consistent with international standards, the UN system agency financial and other related rules and system agency regulations, policies and procedures will apply. </w:t>
      </w:r>
    </w:p>
    <w:p w:rsidR="00E83AF1" w:rsidRDefault="00CB79FC" w:rsidP="00CB79FC">
      <w:r>
        <w:t xml:space="preserve">In the case of international NGO/CSO and IGO Implementing Partners cash received shall be used in accordance with international standards in particular ensuring that cash is expended for activities as agreed in the work plans (WPs), and ensuring that reports on the full utilization of all received cash are submitted </w:t>
      </w:r>
      <w:r w:rsidR="005960EC">
        <w:t>to the specific ex-com agency</w:t>
      </w:r>
      <w:r>
        <w:t xml:space="preserve"> within six months after receipt of the funds. </w:t>
      </w:r>
    </w:p>
    <w:p w:rsidR="00E83AF1" w:rsidRDefault="00CB79FC" w:rsidP="00CB79FC">
      <w:r>
        <w:t>To facilitate scheduled and special audits, each Implementing Partner receiving cash</w:t>
      </w:r>
      <w:r w:rsidR="005960EC">
        <w:t xml:space="preserve"> from</w:t>
      </w:r>
      <w:r>
        <w:t xml:space="preserve"> </w:t>
      </w:r>
      <w:r w:rsidR="005960EC">
        <w:t xml:space="preserve">the specific Participating UN Organization </w:t>
      </w:r>
      <w:r>
        <w:t xml:space="preserve">will provide UN system agency or its representative with timely access to: </w:t>
      </w:r>
    </w:p>
    <w:p w:rsidR="00E83AF1" w:rsidRDefault="00CB79FC" w:rsidP="0099260C">
      <w:pPr>
        <w:ind w:left="720"/>
      </w:pPr>
      <w:r>
        <w:t>• all financial records which establish the transactional record of t</w:t>
      </w:r>
      <w:r w:rsidR="00850BD7">
        <w:t>he cash transfers provided by</w:t>
      </w:r>
      <w:r w:rsidR="005960EC">
        <w:t xml:space="preserve"> the ex-com agency </w:t>
      </w:r>
      <w:r>
        <w:t xml:space="preserve">together with relevant documentation; </w:t>
      </w:r>
    </w:p>
    <w:p w:rsidR="00E83AF1" w:rsidRDefault="00CB79FC" w:rsidP="0099260C">
      <w:pPr>
        <w:ind w:left="720"/>
      </w:pPr>
      <w:r>
        <w:t xml:space="preserve">• all relevant documentation and personnel associated with the functioning of the Implementing Partner’s internal control structure through which the cash transfers have passed. </w:t>
      </w:r>
    </w:p>
    <w:p w:rsidR="00E83AF1" w:rsidRDefault="00CB79FC" w:rsidP="00CB79FC">
      <w:r>
        <w:t xml:space="preserve">The findings of each audit will be reported </w:t>
      </w:r>
      <w:r w:rsidR="005960EC">
        <w:t>to the Implementing Partner and UN Participating Organization.</w:t>
      </w:r>
      <w:r>
        <w:t xml:space="preserve"> Each Implementing Partner will furthermore: </w:t>
      </w:r>
    </w:p>
    <w:p w:rsidR="00E83AF1" w:rsidRDefault="00CB79FC" w:rsidP="0099260C">
      <w:pPr>
        <w:ind w:firstLine="720"/>
      </w:pPr>
      <w:r>
        <w:t xml:space="preserve">• Receive and review the audit report issued by the auditors. </w:t>
      </w:r>
    </w:p>
    <w:p w:rsidR="00E83AF1" w:rsidRDefault="00CB79FC" w:rsidP="0099260C">
      <w:pPr>
        <w:ind w:left="720"/>
      </w:pPr>
      <w:r>
        <w:t xml:space="preserve">• Provide a timely statement of the acceptance or rejection of any audit recommendation to </w:t>
      </w:r>
      <w:r w:rsidR="005960EC">
        <w:t>the Participating UN Organization</w:t>
      </w:r>
      <w:r>
        <w:t xml:space="preserve"> that provided cash (</w:t>
      </w:r>
      <w:r w:rsidR="005960EC">
        <w:t>and to the National Audit Office in case they are the one who conduct the audits</w:t>
      </w:r>
      <w:r>
        <w:t>) so that the auditors include these statements in their final audit</w:t>
      </w:r>
      <w:r w:rsidR="005960EC">
        <w:t xml:space="preserve"> report before submitting it to the Participating UN Organization.</w:t>
      </w:r>
      <w:r>
        <w:t xml:space="preserve"> </w:t>
      </w:r>
    </w:p>
    <w:p w:rsidR="00E83AF1" w:rsidRDefault="00CB79FC" w:rsidP="0099260C">
      <w:pPr>
        <w:ind w:firstLine="720"/>
      </w:pPr>
      <w:r>
        <w:t xml:space="preserve">• Undertake timely actions to address the accepted audit recommendations. </w:t>
      </w:r>
    </w:p>
    <w:p w:rsidR="00CB79FC" w:rsidRPr="00E91586" w:rsidRDefault="00CB79FC" w:rsidP="00CB79FC">
      <w:r>
        <w:t xml:space="preserve">Report on the actions taken to implement accepted recommendations to the UN system agencies (and </w:t>
      </w:r>
      <w:r w:rsidR="005960EC">
        <w:t>to the National Audit Office in case they are the one who conduct the audit), on a quarterly basis</w:t>
      </w:r>
      <w:r>
        <w:t>.</w:t>
      </w:r>
    </w:p>
    <w:sectPr w:rsidR="00CB79FC" w:rsidRPr="00E91586" w:rsidSect="00A6348C">
      <w:pgSz w:w="11906" w:h="16838"/>
      <w:pgMar w:top="1440" w:right="1440" w:bottom="1440" w:left="1440" w:header="720" w:footer="720" w:gutter="0"/>
      <w:pgNumType w:start="4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6AD" w:rsidRDefault="00E566AD" w:rsidP="001D50E3">
      <w:pPr>
        <w:spacing w:after="0" w:line="240" w:lineRule="auto"/>
      </w:pPr>
      <w:r>
        <w:separator/>
      </w:r>
    </w:p>
  </w:endnote>
  <w:endnote w:type="continuationSeparator" w:id="0">
    <w:p w:rsidR="00E566AD" w:rsidRDefault="00E566AD" w:rsidP="001D50E3">
      <w:pPr>
        <w:spacing w:after="0" w:line="240" w:lineRule="auto"/>
      </w:pPr>
      <w:r>
        <w:continuationSeparator/>
      </w:r>
    </w:p>
  </w:endnote>
  <w:endnote w:type="continuationNotice" w:id="1">
    <w:p w:rsidR="00E566AD" w:rsidRDefault="00E56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Default="007B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Default="007B07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Default="007B07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595247"/>
      <w:docPartObj>
        <w:docPartGallery w:val="Page Numbers (Bottom of Page)"/>
        <w:docPartUnique/>
      </w:docPartObj>
    </w:sdtPr>
    <w:sdtEndPr/>
    <w:sdtContent>
      <w:sdt>
        <w:sdtPr>
          <w:id w:val="-1175105985"/>
          <w:docPartObj>
            <w:docPartGallery w:val="Page Numbers (Top of Page)"/>
            <w:docPartUnique/>
          </w:docPartObj>
        </w:sdtPr>
        <w:sdtEndPr/>
        <w:sdtContent>
          <w:p w:rsidR="007B0776" w:rsidRDefault="007B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0D2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D2D">
              <w:rPr>
                <w:b/>
                <w:bCs/>
                <w:noProof/>
              </w:rPr>
              <w:t>3</w:t>
            </w:r>
            <w:r>
              <w:rPr>
                <w:b/>
                <w:bCs/>
                <w:sz w:val="24"/>
                <w:szCs w:val="24"/>
              </w:rPr>
              <w:fldChar w:fldCharType="end"/>
            </w:r>
          </w:p>
        </w:sdtContent>
      </w:sdt>
    </w:sdtContent>
  </w:sdt>
  <w:p w:rsidR="007B0776" w:rsidRDefault="007B07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395198"/>
      <w:docPartObj>
        <w:docPartGallery w:val="Page Numbers (Bottom of Page)"/>
        <w:docPartUnique/>
      </w:docPartObj>
    </w:sdtPr>
    <w:sdtEndPr/>
    <w:sdtContent>
      <w:sdt>
        <w:sdtPr>
          <w:id w:val="-1211959407"/>
          <w:docPartObj>
            <w:docPartGallery w:val="Page Numbers (Top of Page)"/>
            <w:docPartUnique/>
          </w:docPartObj>
        </w:sdtPr>
        <w:sdtEndPr/>
        <w:sdtContent>
          <w:p w:rsidR="007B0776" w:rsidRDefault="007B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A0D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0D2D">
              <w:rPr>
                <w:b/>
                <w:bCs/>
                <w:noProof/>
              </w:rPr>
              <w:t>2</w:t>
            </w:r>
            <w:r>
              <w:rPr>
                <w:b/>
                <w:bCs/>
                <w:sz w:val="24"/>
                <w:szCs w:val="24"/>
              </w:rPr>
              <w:fldChar w:fldCharType="end"/>
            </w:r>
          </w:p>
        </w:sdtContent>
      </w:sdt>
    </w:sdtContent>
  </w:sdt>
  <w:p w:rsidR="007B0776" w:rsidRDefault="007B07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932762"/>
      <w:docPartObj>
        <w:docPartGallery w:val="Page Numbers (Bottom of Page)"/>
        <w:docPartUnique/>
      </w:docPartObj>
    </w:sdtPr>
    <w:sdtEndPr/>
    <w:sdtContent>
      <w:sdt>
        <w:sdtPr>
          <w:id w:val="-651752797"/>
          <w:docPartObj>
            <w:docPartGallery w:val="Page Numbers (Top of Page)"/>
            <w:docPartUnique/>
          </w:docPartObj>
        </w:sdtPr>
        <w:sdtEndPr/>
        <w:sdtContent>
          <w:p w:rsidR="007B0776" w:rsidRDefault="007B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710EA">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0EA">
              <w:rPr>
                <w:b/>
                <w:bCs/>
                <w:noProof/>
              </w:rPr>
              <w:t>55</w:t>
            </w:r>
            <w:r>
              <w:rPr>
                <w:b/>
                <w:bCs/>
                <w:sz w:val="24"/>
                <w:szCs w:val="24"/>
              </w:rPr>
              <w:fldChar w:fldCharType="end"/>
            </w:r>
          </w:p>
        </w:sdtContent>
      </w:sdt>
    </w:sdtContent>
  </w:sdt>
  <w:p w:rsidR="007B0776" w:rsidRDefault="007B07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223194"/>
      <w:docPartObj>
        <w:docPartGallery w:val="Page Numbers (Bottom of Page)"/>
        <w:docPartUnique/>
      </w:docPartObj>
    </w:sdtPr>
    <w:sdtEndPr/>
    <w:sdtContent>
      <w:sdt>
        <w:sdtPr>
          <w:id w:val="-153527541"/>
          <w:docPartObj>
            <w:docPartGallery w:val="Page Numbers (Top of Page)"/>
            <w:docPartUnique/>
          </w:docPartObj>
        </w:sdtPr>
        <w:sdtEndPr/>
        <w:sdtContent>
          <w:p w:rsidR="007B0776" w:rsidRDefault="007B077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55</w:t>
            </w:r>
            <w:r>
              <w:rPr>
                <w:b/>
                <w:bCs/>
                <w:sz w:val="24"/>
                <w:szCs w:val="24"/>
              </w:rPr>
              <w:fldChar w:fldCharType="end"/>
            </w:r>
          </w:p>
        </w:sdtContent>
      </w:sdt>
    </w:sdtContent>
  </w:sdt>
  <w:p w:rsidR="007B0776" w:rsidRDefault="007B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6AD" w:rsidRDefault="00E566AD" w:rsidP="001D50E3">
      <w:pPr>
        <w:spacing w:after="0" w:line="240" w:lineRule="auto"/>
      </w:pPr>
      <w:r>
        <w:separator/>
      </w:r>
    </w:p>
  </w:footnote>
  <w:footnote w:type="continuationSeparator" w:id="0">
    <w:p w:rsidR="00E566AD" w:rsidRDefault="00E566AD" w:rsidP="001D50E3">
      <w:pPr>
        <w:spacing w:after="0" w:line="240" w:lineRule="auto"/>
      </w:pPr>
      <w:r>
        <w:continuationSeparator/>
      </w:r>
    </w:p>
  </w:footnote>
  <w:footnote w:type="continuationNotice" w:id="1">
    <w:p w:rsidR="00E566AD" w:rsidRDefault="00E566AD">
      <w:pPr>
        <w:spacing w:after="0" w:line="240" w:lineRule="auto"/>
      </w:pPr>
    </w:p>
  </w:footnote>
  <w:footnote w:id="2">
    <w:p w:rsidR="007B0776" w:rsidRPr="002E75E1" w:rsidRDefault="007B0776" w:rsidP="005D77E8">
      <w:pPr>
        <w:pStyle w:val="FootnoteText"/>
        <w:rPr>
          <w:sz w:val="18"/>
          <w:szCs w:val="18"/>
          <w:lang w:val="en-GB"/>
        </w:rPr>
      </w:pPr>
      <w:r w:rsidRPr="002E75E1">
        <w:rPr>
          <w:rStyle w:val="FootnoteReference"/>
          <w:sz w:val="18"/>
          <w:szCs w:val="18"/>
        </w:rPr>
        <w:footnoteRef/>
      </w:r>
      <w:r w:rsidRPr="002E75E1">
        <w:rPr>
          <w:sz w:val="18"/>
          <w:szCs w:val="18"/>
        </w:rPr>
        <w:t xml:space="preserve"> </w:t>
      </w:r>
      <w:hyperlink r:id="rId1" w:history="1">
        <w:r w:rsidRPr="00540ADD">
          <w:rPr>
            <w:rStyle w:val="Hyperlink"/>
            <w:sz w:val="18"/>
            <w:szCs w:val="18"/>
          </w:rPr>
          <w:t>http://www.nsomalawi.mw/index.php?option=com_content&amp;view=article&amp;id=136%3Amalawi-table-30-population-by-age-and-sex&amp;catid=8&amp;Itemid=3</w:t>
        </w:r>
      </w:hyperlink>
    </w:p>
  </w:footnote>
  <w:footnote w:id="3">
    <w:p w:rsidR="007B0776" w:rsidRPr="002E75E1" w:rsidRDefault="007B0776" w:rsidP="005D77E8">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Assuming the same age proportions, there are estimated to be 8.8 million children in 2015, 16.2 million by 2030.</w:t>
      </w:r>
    </w:p>
  </w:footnote>
  <w:footnote w:id="4">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 xml:space="preserve">2015-16 MDHS </w:t>
      </w:r>
    </w:p>
  </w:footnote>
  <w:footnote w:id="5">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World Bank</w:t>
      </w:r>
      <w:r>
        <w:rPr>
          <w:sz w:val="18"/>
          <w:szCs w:val="18"/>
          <w:lang w:val="en-GB"/>
        </w:rPr>
        <w:t xml:space="preserve"> Country Data</w:t>
      </w:r>
      <w:r w:rsidRPr="00543797">
        <w:rPr>
          <w:sz w:val="18"/>
          <w:szCs w:val="18"/>
          <w:lang w:val="en-GB"/>
        </w:rPr>
        <w:t>, 2016</w:t>
      </w:r>
    </w:p>
  </w:footnote>
  <w:footnote w:id="6">
    <w:p w:rsidR="007B0776" w:rsidRPr="00543797" w:rsidRDefault="007B0776" w:rsidP="002B5F81">
      <w:pPr>
        <w:pStyle w:val="FootnoteText"/>
        <w:rPr>
          <w:sz w:val="18"/>
          <w:szCs w:val="18"/>
          <w:lang w:val="en-GB"/>
        </w:rPr>
      </w:pPr>
      <w:r w:rsidRPr="00543797">
        <w:rPr>
          <w:rStyle w:val="FootnoteReference"/>
          <w:sz w:val="18"/>
          <w:szCs w:val="18"/>
        </w:rPr>
        <w:footnoteRef/>
      </w:r>
      <w:r w:rsidRPr="00543797">
        <w:rPr>
          <w:sz w:val="18"/>
          <w:szCs w:val="18"/>
        </w:rPr>
        <w:t xml:space="preserve"> </w:t>
      </w:r>
      <w:r>
        <w:rPr>
          <w:sz w:val="18"/>
          <w:szCs w:val="18"/>
        </w:rPr>
        <w:t>Ibid</w:t>
      </w:r>
    </w:p>
  </w:footnote>
  <w:footnote w:id="7">
    <w:p w:rsidR="007B0776" w:rsidRPr="00AC0E74"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World Bank Country Data, 2015.</w:t>
      </w:r>
    </w:p>
  </w:footnote>
  <w:footnote w:id="8">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“From Falling Behind to Catching Up”, Country Economic Memorandum for Malawi, World Bank, 2017.</w:t>
      </w:r>
    </w:p>
  </w:footnote>
  <w:footnote w:id="9">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 xml:space="preserve">Annual Economic Review, 2016, Government of Malawi. </w:t>
      </w:r>
    </w:p>
  </w:footnote>
  <w:footnote w:id="10">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2017 Root Cause Analysis</w:t>
      </w:r>
    </w:p>
  </w:footnote>
  <w:footnote w:id="11">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Pr>
          <w:sz w:val="18"/>
          <w:szCs w:val="18"/>
        </w:rPr>
        <w:t xml:space="preserve">NSO Consumer Price Indices: November 2017. </w:t>
      </w:r>
    </w:p>
  </w:footnote>
  <w:footnote w:id="12">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 xml:space="preserve">Human Development Report, 2016. </w:t>
      </w:r>
    </w:p>
  </w:footnote>
  <w:footnote w:id="13">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Malawi Economic Monitor, Q2 2016 – World Bank Malawi, March 2016</w:t>
      </w:r>
    </w:p>
  </w:footnote>
  <w:footnote w:id="14">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rFonts w:eastAsia="Times New Roman" w:cs="Times New Roman"/>
          <w:iCs/>
          <w:sz w:val="18"/>
          <w:szCs w:val="18"/>
        </w:rPr>
        <w:t>The cost of the gender gap in agricultural productivity in Malawi, Tanzania, and Uganda</w:t>
      </w:r>
      <w:r w:rsidRPr="002E75E1">
        <w:rPr>
          <w:rFonts w:eastAsia="Times New Roman" w:cs="Times New Roman"/>
          <w:sz w:val="18"/>
          <w:szCs w:val="18"/>
        </w:rPr>
        <w:t>. Washington, D.C. World Bank. 2015.</w:t>
      </w:r>
    </w:p>
  </w:footnote>
  <w:footnote w:id="15">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2015-16 MDHS</w:t>
      </w:r>
    </w:p>
  </w:footnote>
  <w:footnote w:id="16">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Pr>
          <w:sz w:val="18"/>
          <w:szCs w:val="18"/>
          <w:lang w:val="en-GB"/>
        </w:rPr>
        <w:t xml:space="preserve"> Ibid</w:t>
      </w:r>
      <w:r w:rsidRPr="002E75E1">
        <w:rPr>
          <w:sz w:val="18"/>
          <w:szCs w:val="18"/>
          <w:lang w:val="en-GB"/>
        </w:rPr>
        <w:t xml:space="preserve"> </w:t>
      </w:r>
    </w:p>
  </w:footnote>
  <w:footnote w:id="17">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Country Assessment </w:t>
      </w:r>
      <w:r w:rsidRPr="002E75E1">
        <w:rPr>
          <w:rFonts w:eastAsia="Times New Roman" w:cs="Times New Roman"/>
          <w:sz w:val="18"/>
          <w:szCs w:val="18"/>
        </w:rPr>
        <w:t>on the Cycle of Accountability for Sexual and Reproductive, Maternal, Neonatal and Child Health and Human Rights</w:t>
      </w:r>
    </w:p>
  </w:footnote>
  <w:footnote w:id="18">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The IHS4</w:t>
      </w:r>
    </w:p>
  </w:footnote>
  <w:footnote w:id="19">
    <w:p w:rsidR="007B0776" w:rsidRPr="00D8710C" w:rsidRDefault="007B0776">
      <w:pPr>
        <w:pStyle w:val="FootnoteText"/>
        <w:rPr>
          <w:lang w:val="en-GB"/>
        </w:rPr>
      </w:pPr>
      <w:r w:rsidRPr="002E75E1">
        <w:rPr>
          <w:rStyle w:val="FootnoteReference"/>
          <w:sz w:val="18"/>
          <w:szCs w:val="18"/>
        </w:rPr>
        <w:footnoteRef/>
      </w:r>
      <w:r w:rsidRPr="002E75E1">
        <w:rPr>
          <w:sz w:val="18"/>
          <w:szCs w:val="18"/>
        </w:rPr>
        <w:t xml:space="preserve"> </w:t>
      </w:r>
      <w:r>
        <w:rPr>
          <w:sz w:val="18"/>
          <w:szCs w:val="18"/>
          <w:lang w:val="en-GB"/>
        </w:rPr>
        <w:t>Ibid</w:t>
      </w:r>
    </w:p>
  </w:footnote>
  <w:footnote w:id="20">
    <w:p w:rsidR="007B0776" w:rsidRPr="00543797" w:rsidRDefault="007B0776">
      <w:pPr>
        <w:pStyle w:val="FootnoteText"/>
        <w:rPr>
          <w:sz w:val="18"/>
          <w:szCs w:val="18"/>
          <w:lang w:val="en-GB"/>
        </w:rPr>
      </w:pPr>
      <w:r w:rsidRPr="00543797">
        <w:rPr>
          <w:rStyle w:val="FootnoteReference"/>
          <w:sz w:val="18"/>
          <w:szCs w:val="18"/>
        </w:rPr>
        <w:footnoteRef/>
      </w:r>
      <w:r w:rsidRPr="00543797">
        <w:rPr>
          <w:sz w:val="18"/>
          <w:szCs w:val="18"/>
        </w:rPr>
        <w:t xml:space="preserve"> </w:t>
      </w:r>
      <w:r w:rsidRPr="00543797">
        <w:rPr>
          <w:sz w:val="18"/>
          <w:szCs w:val="18"/>
          <w:lang w:val="en-GB"/>
        </w:rPr>
        <w:t>2017 Root Cause Analysis</w:t>
      </w:r>
    </w:p>
  </w:footnote>
  <w:footnote w:id="21">
    <w:p w:rsidR="007B0776" w:rsidRPr="002E75E1" w:rsidRDefault="007B0776" w:rsidP="00994F97">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 xml:space="preserve">2016/17 Food Insecurity Response Plan.  </w:t>
      </w:r>
    </w:p>
  </w:footnote>
  <w:footnote w:id="22">
    <w:p w:rsidR="007B0776" w:rsidRPr="00975B38" w:rsidRDefault="007B0776" w:rsidP="00A51159">
      <w:pPr>
        <w:pStyle w:val="FootnoteText"/>
        <w:rPr>
          <w:rFonts w:cstheme="minorHAnsi"/>
          <w:sz w:val="18"/>
          <w:szCs w:val="18"/>
          <w:lang w:val="en-GB"/>
        </w:rPr>
      </w:pPr>
      <w:r w:rsidRPr="00602BA6">
        <w:rPr>
          <w:rStyle w:val="FootnoteReference"/>
          <w:rFonts w:cstheme="minorHAnsi"/>
          <w:sz w:val="18"/>
          <w:szCs w:val="18"/>
        </w:rPr>
        <w:footnoteRef/>
      </w:r>
      <w:r w:rsidRPr="00602BA6">
        <w:rPr>
          <w:rFonts w:cstheme="minorHAnsi"/>
          <w:sz w:val="18"/>
          <w:szCs w:val="18"/>
        </w:rPr>
        <w:t xml:space="preserve"> Malawi Country Profile; </w:t>
      </w:r>
      <w:hyperlink r:id="rId2" w:anchor="full-report" w:history="1">
        <w:r w:rsidRPr="00602BA6">
          <w:rPr>
            <w:rFonts w:cstheme="minorHAnsi"/>
            <w:sz w:val="18"/>
            <w:szCs w:val="18"/>
          </w:rPr>
          <w:t>http://www.sdgindex.org/</w:t>
        </w:r>
      </w:hyperlink>
    </w:p>
  </w:footnote>
  <w:footnote w:id="23">
    <w:p w:rsidR="007B0776" w:rsidRPr="00B2154E" w:rsidRDefault="007B0776" w:rsidP="00D75CE7">
      <w:pPr>
        <w:pStyle w:val="FootnoteText"/>
        <w:rPr>
          <w:rFonts w:cstheme="minorHAnsi"/>
          <w:sz w:val="18"/>
          <w:szCs w:val="18"/>
          <w:lang w:val="en-GB"/>
        </w:rPr>
      </w:pPr>
      <w:r w:rsidRPr="00602BA6">
        <w:rPr>
          <w:rStyle w:val="FootnoteReference"/>
          <w:rFonts w:cstheme="minorHAnsi"/>
          <w:sz w:val="18"/>
          <w:szCs w:val="18"/>
        </w:rPr>
        <w:footnoteRef/>
      </w:r>
      <w:r w:rsidRPr="00602BA6">
        <w:rPr>
          <w:rFonts w:cstheme="minorHAnsi"/>
          <w:sz w:val="18"/>
          <w:szCs w:val="18"/>
        </w:rPr>
        <w:t xml:space="preserve"> </w:t>
      </w:r>
      <w:r w:rsidRPr="00602BA6">
        <w:rPr>
          <w:rStyle w:val="Hyperlink"/>
          <w:rFonts w:cstheme="minorHAnsi"/>
          <w:sz w:val="18"/>
          <w:szCs w:val="18"/>
        </w:rPr>
        <w:t>Draft Integrated SDG Modelling Report for Malawi, UNDP 2017.</w:t>
      </w:r>
    </w:p>
  </w:footnote>
  <w:footnote w:id="24">
    <w:p w:rsidR="007B0776" w:rsidRPr="002E75E1" w:rsidRDefault="007B0776" w:rsidP="00D75CE7">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 xml:space="preserve">Afro-Barometer Dispatch No. 45. African democracy update 2015. </w:t>
      </w:r>
    </w:p>
  </w:footnote>
  <w:footnote w:id="25">
    <w:p w:rsidR="007B0776" w:rsidRPr="00430890" w:rsidRDefault="007B0776" w:rsidP="00D75CE7">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Afro-Barometer, Press Release 20</w:t>
      </w:r>
      <w:r w:rsidRPr="002E75E1">
        <w:rPr>
          <w:sz w:val="18"/>
          <w:szCs w:val="18"/>
          <w:vertAlign w:val="superscript"/>
          <w:lang w:val="en-GB"/>
        </w:rPr>
        <w:t>th</w:t>
      </w:r>
      <w:r w:rsidRPr="002E75E1">
        <w:rPr>
          <w:sz w:val="18"/>
          <w:szCs w:val="18"/>
          <w:lang w:val="en-GB"/>
        </w:rPr>
        <w:t xml:space="preserve"> August 2014.</w:t>
      </w:r>
      <w:r>
        <w:rPr>
          <w:sz w:val="18"/>
          <w:szCs w:val="18"/>
          <w:lang w:val="en-GB"/>
        </w:rPr>
        <w:t xml:space="preserve"> </w:t>
      </w:r>
    </w:p>
  </w:footnote>
  <w:footnote w:id="26">
    <w:p w:rsidR="007B0776" w:rsidRPr="00E91EFF" w:rsidRDefault="007B0776" w:rsidP="00D75CE7">
      <w:pPr>
        <w:pStyle w:val="FootnoteText"/>
        <w:rPr>
          <w:rFonts w:cstheme="minorHAnsi"/>
          <w:sz w:val="18"/>
          <w:szCs w:val="18"/>
          <w:lang w:val="en-GB"/>
        </w:rPr>
      </w:pPr>
      <w:r w:rsidRPr="008948F7">
        <w:rPr>
          <w:rStyle w:val="FootnoteReference"/>
          <w:rFonts w:cstheme="minorHAnsi"/>
          <w:sz w:val="18"/>
          <w:szCs w:val="18"/>
        </w:rPr>
        <w:footnoteRef/>
      </w:r>
      <w:r w:rsidRPr="008948F7">
        <w:rPr>
          <w:rFonts w:cstheme="minorHAnsi"/>
          <w:sz w:val="18"/>
          <w:szCs w:val="18"/>
        </w:rPr>
        <w:t xml:space="preserve"> </w:t>
      </w:r>
      <w:r w:rsidRPr="00E91EFF">
        <w:rPr>
          <w:rFonts w:cstheme="minorHAnsi"/>
          <w:sz w:val="18"/>
          <w:szCs w:val="18"/>
        </w:rPr>
        <w:t>Capacity Needs Assessment on Evidence Based Policy Coordination, Formulation and Implementation – Final Draft Report; Government of Malawi November 2017</w:t>
      </w:r>
    </w:p>
  </w:footnote>
  <w:footnote w:id="27">
    <w:p w:rsidR="007B0776" w:rsidRPr="00933DF9" w:rsidRDefault="007B0776" w:rsidP="00D75CE7">
      <w:pPr>
        <w:pStyle w:val="FootnoteText"/>
        <w:rPr>
          <w:sz w:val="18"/>
          <w:szCs w:val="18"/>
          <w:lang w:val="en-GB"/>
        </w:rPr>
      </w:pPr>
      <w:r w:rsidRPr="008948F7">
        <w:rPr>
          <w:rStyle w:val="FootnoteReference"/>
          <w:sz w:val="18"/>
          <w:szCs w:val="18"/>
        </w:rPr>
        <w:footnoteRef/>
      </w:r>
      <w:r w:rsidRPr="008948F7">
        <w:rPr>
          <w:sz w:val="18"/>
          <w:szCs w:val="18"/>
        </w:rPr>
        <w:t xml:space="preserve"> Human Development Report, 2016.</w:t>
      </w:r>
    </w:p>
  </w:footnote>
  <w:footnote w:id="28">
    <w:p w:rsidR="007B0776" w:rsidRPr="002E75E1" w:rsidRDefault="007B0776" w:rsidP="00D75CE7">
      <w:pPr>
        <w:pStyle w:val="FootnoteText"/>
        <w:rPr>
          <w:sz w:val="18"/>
          <w:szCs w:val="18"/>
          <w:lang w:val="en-GB"/>
        </w:rPr>
      </w:pPr>
      <w:r w:rsidRPr="002E75E1">
        <w:rPr>
          <w:rStyle w:val="FootnoteReference"/>
          <w:sz w:val="18"/>
          <w:szCs w:val="18"/>
        </w:rPr>
        <w:footnoteRef/>
      </w:r>
      <w:r w:rsidRPr="002E75E1">
        <w:rPr>
          <w:sz w:val="18"/>
          <w:szCs w:val="18"/>
        </w:rPr>
        <w:t xml:space="preserve"> UN Malawi - Gender Briefing Draft of 23/04/15</w:t>
      </w:r>
    </w:p>
  </w:footnote>
  <w:footnote w:id="29">
    <w:p w:rsidR="007B0776" w:rsidRPr="00EB3F92" w:rsidRDefault="007B0776" w:rsidP="00D75CE7">
      <w:pPr>
        <w:pStyle w:val="FootnoteText"/>
        <w:rPr>
          <w:sz w:val="18"/>
          <w:szCs w:val="18"/>
          <w:lang w:val="en-GB"/>
        </w:rPr>
      </w:pPr>
      <w:r w:rsidRPr="008948F7">
        <w:rPr>
          <w:rStyle w:val="FootnoteReference"/>
          <w:sz w:val="18"/>
          <w:szCs w:val="18"/>
        </w:rPr>
        <w:footnoteRef/>
      </w:r>
      <w:r w:rsidRPr="008948F7">
        <w:rPr>
          <w:sz w:val="18"/>
          <w:szCs w:val="18"/>
        </w:rPr>
        <w:t xml:space="preserve"> </w:t>
      </w:r>
      <w:r w:rsidRPr="00EB3F92">
        <w:rPr>
          <w:rFonts w:eastAsia="Times New Roman" w:cs="Times New Roman"/>
          <w:iCs/>
          <w:sz w:val="18"/>
          <w:szCs w:val="18"/>
        </w:rPr>
        <w:t>The cost of the gender gap in agricultural productivity in Malawi, Tanzania, and Uganda</w:t>
      </w:r>
      <w:r w:rsidRPr="00EB3F92">
        <w:rPr>
          <w:rFonts w:eastAsia="Times New Roman" w:cs="Times New Roman"/>
          <w:sz w:val="18"/>
          <w:szCs w:val="18"/>
        </w:rPr>
        <w:t>. Washington, D.C. World Bank. 2015.</w:t>
      </w:r>
    </w:p>
  </w:footnote>
  <w:footnote w:id="30">
    <w:p w:rsidR="007B0776" w:rsidRPr="00176A78" w:rsidRDefault="007B0776" w:rsidP="00D75CE7">
      <w:pPr>
        <w:pStyle w:val="FootnoteText"/>
        <w:rPr>
          <w:sz w:val="18"/>
          <w:szCs w:val="18"/>
          <w:lang w:val="en-GB"/>
        </w:rPr>
      </w:pPr>
      <w:r w:rsidRPr="00176A78">
        <w:rPr>
          <w:rStyle w:val="FootnoteReference"/>
          <w:sz w:val="18"/>
          <w:szCs w:val="18"/>
        </w:rPr>
        <w:footnoteRef/>
      </w:r>
      <w:r w:rsidRPr="00176A78">
        <w:rPr>
          <w:sz w:val="18"/>
          <w:szCs w:val="18"/>
        </w:rPr>
        <w:t xml:space="preserve"> </w:t>
      </w:r>
      <w:r w:rsidRPr="000E45A1">
        <w:rPr>
          <w:sz w:val="18"/>
          <w:szCs w:val="18"/>
        </w:rPr>
        <w:t>Gender Inequality in the World of Work - Evidence from Malawi’s Labour Force Survey, 2013. Ministry of Labor, UN Women and ILO. 2015</w:t>
      </w:r>
    </w:p>
  </w:footnote>
  <w:footnote w:id="31">
    <w:p w:rsidR="007B0776" w:rsidRPr="002E75E1" w:rsidRDefault="007B0776">
      <w:pPr>
        <w:pStyle w:val="FootnoteText"/>
        <w:rPr>
          <w:rFonts w:cstheme="minorHAnsi"/>
          <w:sz w:val="18"/>
          <w:szCs w:val="18"/>
          <w:lang w:val="en-GB"/>
        </w:rPr>
      </w:pPr>
      <w:r w:rsidRPr="002E75E1">
        <w:rPr>
          <w:rStyle w:val="FootnoteReference"/>
          <w:rFonts w:cstheme="minorHAnsi"/>
          <w:sz w:val="18"/>
          <w:szCs w:val="18"/>
        </w:rPr>
        <w:footnoteRef/>
      </w:r>
      <w:r w:rsidRPr="002E75E1">
        <w:rPr>
          <w:rFonts w:cstheme="minorHAnsi"/>
          <w:sz w:val="18"/>
          <w:szCs w:val="18"/>
        </w:rPr>
        <w:t xml:space="preserve"> </w:t>
      </w:r>
      <w:r w:rsidRPr="002E75E1">
        <w:rPr>
          <w:rFonts w:cstheme="minorHAnsi"/>
          <w:sz w:val="18"/>
          <w:szCs w:val="18"/>
          <w:lang w:val="en-GB"/>
        </w:rPr>
        <w:t xml:space="preserve">The African Union’s strategic framework for the socio-economic transformation of the continent over the next 50 years. </w:t>
      </w:r>
    </w:p>
  </w:footnote>
  <w:footnote w:id="32">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sidRPr="00CD78EA">
        <w:rPr>
          <w:sz w:val="18"/>
          <w:szCs w:val="18"/>
          <w:lang w:val="en-GB"/>
        </w:rPr>
        <w:t xml:space="preserve">2017 Root Cause Analysis </w:t>
      </w:r>
    </w:p>
  </w:footnote>
  <w:footnote w:id="33">
    <w:p w:rsidR="007B0776" w:rsidRPr="007B2567" w:rsidRDefault="007B0776">
      <w:pPr>
        <w:pStyle w:val="FootnoteText"/>
        <w:rPr>
          <w:sz w:val="18"/>
          <w:szCs w:val="18"/>
          <w:lang w:val="en-GB"/>
        </w:rPr>
      </w:pPr>
      <w:r w:rsidRPr="002E75E1">
        <w:rPr>
          <w:rStyle w:val="FootnoteReference"/>
          <w:rFonts w:cstheme="minorHAnsi"/>
          <w:sz w:val="18"/>
          <w:szCs w:val="18"/>
        </w:rPr>
        <w:footnoteRef/>
      </w:r>
      <w:r w:rsidRPr="002E75E1">
        <w:rPr>
          <w:rFonts w:cstheme="minorHAnsi"/>
          <w:sz w:val="18"/>
          <w:szCs w:val="18"/>
        </w:rPr>
        <w:t xml:space="preserve"> </w:t>
      </w:r>
      <w:r w:rsidRPr="002E75E1">
        <w:rPr>
          <w:rFonts w:cstheme="minorHAnsi"/>
          <w:sz w:val="18"/>
          <w:szCs w:val="18"/>
          <w:lang w:val="en-GB"/>
        </w:rPr>
        <w:t>MDHS 2015/16</w:t>
      </w:r>
    </w:p>
  </w:footnote>
  <w:footnote w:id="34">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Malawi MDGs End Line Survey</w:t>
      </w:r>
      <w:r>
        <w:rPr>
          <w:sz w:val="18"/>
          <w:szCs w:val="18"/>
        </w:rPr>
        <w:t xml:space="preserve">, 2014 NSO. </w:t>
      </w:r>
    </w:p>
  </w:footnote>
  <w:footnote w:id="35">
    <w:p w:rsidR="007B0776" w:rsidRPr="002E75E1" w:rsidRDefault="007B0776">
      <w:pPr>
        <w:pStyle w:val="FootnoteText"/>
        <w:rPr>
          <w:sz w:val="18"/>
          <w:szCs w:val="18"/>
          <w:lang w:val="en-GB"/>
        </w:rPr>
      </w:pPr>
      <w:r w:rsidRPr="002E75E1">
        <w:rPr>
          <w:rStyle w:val="FootnoteReference"/>
          <w:sz w:val="18"/>
          <w:szCs w:val="18"/>
        </w:rPr>
        <w:footnoteRef/>
      </w:r>
      <w:r w:rsidRPr="002E75E1">
        <w:rPr>
          <w:sz w:val="18"/>
          <w:szCs w:val="18"/>
        </w:rPr>
        <w:t xml:space="preserve"> </w:t>
      </w:r>
      <w:r w:rsidRPr="002E75E1">
        <w:rPr>
          <w:sz w:val="18"/>
          <w:szCs w:val="18"/>
          <w:lang w:val="en-GB"/>
        </w:rPr>
        <w:t>EMIS 2016 Report</w:t>
      </w:r>
    </w:p>
  </w:footnote>
  <w:footnote w:id="36">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sidRPr="00CD78EA">
        <w:rPr>
          <w:sz w:val="18"/>
          <w:szCs w:val="18"/>
          <w:lang w:val="en-GB"/>
        </w:rPr>
        <w:t>EMIS, 2016</w:t>
      </w:r>
    </w:p>
  </w:footnote>
  <w:footnote w:id="37">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Pr>
          <w:sz w:val="18"/>
          <w:szCs w:val="18"/>
        </w:rPr>
        <w:t xml:space="preserve">The </w:t>
      </w:r>
      <w:r w:rsidRPr="00CD78EA">
        <w:rPr>
          <w:sz w:val="18"/>
          <w:szCs w:val="18"/>
          <w:lang w:val="en-GB"/>
        </w:rPr>
        <w:t>IHS4</w:t>
      </w:r>
    </w:p>
  </w:footnote>
  <w:footnote w:id="38">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sidRPr="00CD78EA">
        <w:rPr>
          <w:sz w:val="18"/>
          <w:szCs w:val="18"/>
          <w:lang w:val="en-GB"/>
        </w:rPr>
        <w:t>Ibid</w:t>
      </w:r>
    </w:p>
  </w:footnote>
  <w:footnote w:id="39">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sidRPr="00CD78EA">
        <w:rPr>
          <w:sz w:val="18"/>
          <w:szCs w:val="18"/>
          <w:lang w:val="en-GB"/>
        </w:rPr>
        <w:t>EMIS, 2016</w:t>
      </w:r>
    </w:p>
  </w:footnote>
  <w:footnote w:id="40">
    <w:p w:rsidR="007B0776" w:rsidRPr="00DE7CB4" w:rsidRDefault="007B0776">
      <w:pPr>
        <w:pStyle w:val="FootnoteText"/>
        <w:rPr>
          <w:lang w:val="en-GB"/>
        </w:rPr>
      </w:pPr>
      <w:r w:rsidRPr="002E75E1">
        <w:rPr>
          <w:rStyle w:val="FootnoteReference"/>
          <w:sz w:val="18"/>
          <w:szCs w:val="18"/>
        </w:rPr>
        <w:footnoteRef/>
      </w:r>
      <w:r w:rsidRPr="002E75E1">
        <w:rPr>
          <w:sz w:val="18"/>
          <w:szCs w:val="18"/>
        </w:rPr>
        <w:t xml:space="preserve"> </w:t>
      </w:r>
      <w:r w:rsidRPr="002E75E1">
        <w:rPr>
          <w:rFonts w:cstheme="minorHAnsi"/>
          <w:sz w:val="18"/>
          <w:szCs w:val="18"/>
        </w:rPr>
        <w:t>Malawi Government, Ministry of Gender, Children and Social Welfare, Violence Against Children survey, 2014.</w:t>
      </w:r>
    </w:p>
  </w:footnote>
  <w:footnote w:id="41">
    <w:p w:rsidR="007B0776" w:rsidRPr="00CD78EA" w:rsidRDefault="007B0776">
      <w:pPr>
        <w:pStyle w:val="FootnoteText"/>
        <w:rPr>
          <w:sz w:val="18"/>
          <w:szCs w:val="18"/>
          <w:lang w:val="en-GB"/>
        </w:rPr>
      </w:pPr>
      <w:r w:rsidRPr="00CD78EA">
        <w:rPr>
          <w:rStyle w:val="FootnoteReference"/>
          <w:sz w:val="18"/>
          <w:szCs w:val="18"/>
        </w:rPr>
        <w:footnoteRef/>
      </w:r>
      <w:r w:rsidRPr="00CD78EA">
        <w:rPr>
          <w:sz w:val="18"/>
          <w:szCs w:val="18"/>
        </w:rPr>
        <w:t xml:space="preserve"> </w:t>
      </w:r>
      <w:r w:rsidRPr="00CD78EA">
        <w:rPr>
          <w:sz w:val="18"/>
          <w:szCs w:val="18"/>
          <w:lang w:val="en-GB"/>
        </w:rPr>
        <w:t>2017 Root Cause Analysis</w:t>
      </w:r>
    </w:p>
  </w:footnote>
  <w:footnote w:id="42">
    <w:p w:rsidR="007B0776" w:rsidRPr="00765285" w:rsidRDefault="007B0776">
      <w:pPr>
        <w:pStyle w:val="FootnoteText"/>
        <w:rPr>
          <w:sz w:val="18"/>
          <w:szCs w:val="18"/>
          <w:lang w:val="en-GB"/>
        </w:rPr>
      </w:pPr>
      <w:r w:rsidRPr="00765285">
        <w:rPr>
          <w:rStyle w:val="FootnoteReference"/>
          <w:sz w:val="18"/>
          <w:szCs w:val="18"/>
        </w:rPr>
        <w:footnoteRef/>
      </w:r>
      <w:r w:rsidRPr="00765285">
        <w:rPr>
          <w:sz w:val="18"/>
          <w:szCs w:val="18"/>
        </w:rPr>
        <w:t xml:space="preserve"> </w:t>
      </w:r>
      <w:r w:rsidRPr="00765285">
        <w:rPr>
          <w:sz w:val="18"/>
          <w:szCs w:val="18"/>
          <w:lang w:val="en-GB"/>
        </w:rPr>
        <w:t>2015-16 MDHS</w:t>
      </w:r>
    </w:p>
  </w:footnote>
  <w:footnote w:id="43">
    <w:p w:rsidR="007B0776" w:rsidRPr="002E75E1" w:rsidRDefault="007B0776">
      <w:pPr>
        <w:pStyle w:val="FootnoteText"/>
        <w:rPr>
          <w:rFonts w:cstheme="minorHAnsi"/>
          <w:sz w:val="18"/>
          <w:szCs w:val="18"/>
          <w:lang w:val="en-GB"/>
        </w:rPr>
      </w:pPr>
      <w:r w:rsidRPr="002E75E1">
        <w:rPr>
          <w:rStyle w:val="FootnoteReference"/>
          <w:rFonts w:cstheme="minorHAnsi"/>
          <w:sz w:val="18"/>
          <w:szCs w:val="18"/>
        </w:rPr>
        <w:footnoteRef/>
      </w:r>
      <w:r w:rsidRPr="002E75E1">
        <w:rPr>
          <w:rFonts w:cstheme="minorHAnsi"/>
          <w:sz w:val="18"/>
          <w:szCs w:val="18"/>
        </w:rPr>
        <w:t xml:space="preserve"> Under Option B+, all pregnant women living with HIV are provided with lifelong ART treatment regardless of their CD4 count.</w:t>
      </w:r>
    </w:p>
  </w:footnote>
  <w:footnote w:id="44">
    <w:p w:rsidR="007B0776" w:rsidRPr="00236B88" w:rsidRDefault="007B0776">
      <w:pPr>
        <w:pStyle w:val="FootnoteText"/>
        <w:rPr>
          <w:sz w:val="18"/>
          <w:szCs w:val="18"/>
          <w:lang w:val="en-GB"/>
        </w:rPr>
      </w:pPr>
      <w:r w:rsidRPr="00236B88">
        <w:rPr>
          <w:rStyle w:val="FootnoteReference"/>
          <w:sz w:val="18"/>
          <w:szCs w:val="18"/>
        </w:rPr>
        <w:footnoteRef/>
      </w:r>
      <w:r w:rsidRPr="00236B88">
        <w:rPr>
          <w:sz w:val="18"/>
          <w:szCs w:val="18"/>
        </w:rPr>
        <w:t xml:space="preserve"> </w:t>
      </w:r>
      <w:r>
        <w:rPr>
          <w:sz w:val="18"/>
          <w:szCs w:val="18"/>
        </w:rPr>
        <w:t xml:space="preserve">2015-16 </w:t>
      </w:r>
      <w:r w:rsidRPr="00236B88">
        <w:rPr>
          <w:sz w:val="18"/>
          <w:szCs w:val="18"/>
          <w:lang w:val="en-GB"/>
        </w:rPr>
        <w:t>MPHIA</w:t>
      </w:r>
    </w:p>
  </w:footnote>
  <w:footnote w:id="45">
    <w:p w:rsidR="007B0776" w:rsidRPr="00124473" w:rsidRDefault="007B0776">
      <w:pPr>
        <w:pStyle w:val="FootnoteText"/>
        <w:rPr>
          <w:sz w:val="18"/>
          <w:szCs w:val="18"/>
          <w:lang w:val="en-GB"/>
        </w:rPr>
      </w:pPr>
      <w:r w:rsidRPr="00124473">
        <w:rPr>
          <w:rStyle w:val="FootnoteReference"/>
          <w:sz w:val="18"/>
          <w:szCs w:val="18"/>
        </w:rPr>
        <w:footnoteRef/>
      </w:r>
      <w:r w:rsidRPr="00124473">
        <w:rPr>
          <w:sz w:val="18"/>
          <w:szCs w:val="18"/>
        </w:rPr>
        <w:t xml:space="preserve"> </w:t>
      </w:r>
      <w:r w:rsidRPr="00124473">
        <w:rPr>
          <w:sz w:val="18"/>
          <w:szCs w:val="18"/>
          <w:lang w:val="en-GB"/>
        </w:rPr>
        <w:t xml:space="preserve">2017 Root Cause Analysis </w:t>
      </w:r>
    </w:p>
  </w:footnote>
  <w:footnote w:id="46">
    <w:p w:rsidR="007B0776" w:rsidRPr="00124473" w:rsidRDefault="007B0776">
      <w:pPr>
        <w:pStyle w:val="FootnoteText"/>
        <w:rPr>
          <w:sz w:val="18"/>
          <w:szCs w:val="18"/>
          <w:lang w:val="en-GB"/>
        </w:rPr>
      </w:pPr>
      <w:r w:rsidRPr="00124473">
        <w:rPr>
          <w:rStyle w:val="FootnoteReference"/>
          <w:sz w:val="18"/>
          <w:szCs w:val="18"/>
        </w:rPr>
        <w:footnoteRef/>
      </w:r>
      <w:r w:rsidRPr="00124473">
        <w:rPr>
          <w:sz w:val="18"/>
          <w:szCs w:val="18"/>
        </w:rPr>
        <w:t xml:space="preserve"> </w:t>
      </w:r>
      <w:r w:rsidRPr="00124473">
        <w:rPr>
          <w:sz w:val="18"/>
          <w:szCs w:val="18"/>
          <w:lang w:val="en-GB"/>
        </w:rPr>
        <w:t>2017 Root Cause Analysis</w:t>
      </w:r>
    </w:p>
  </w:footnote>
  <w:footnote w:id="47">
    <w:p w:rsidR="007B0776" w:rsidRPr="00216CDC" w:rsidRDefault="007B0776" w:rsidP="007D71EC">
      <w:pPr>
        <w:pStyle w:val="FootnoteText"/>
        <w:rPr>
          <w:rFonts w:cstheme="minorHAnsi"/>
          <w:sz w:val="18"/>
          <w:szCs w:val="18"/>
        </w:rPr>
      </w:pPr>
      <w:r w:rsidRPr="00216CDC">
        <w:rPr>
          <w:rStyle w:val="FootnoteReference"/>
          <w:rFonts w:cstheme="minorHAnsi"/>
          <w:sz w:val="18"/>
          <w:szCs w:val="18"/>
        </w:rPr>
        <w:footnoteRef/>
      </w:r>
      <w:r w:rsidRPr="00216CDC">
        <w:rPr>
          <w:rFonts w:cstheme="minorHAnsi"/>
          <w:sz w:val="18"/>
          <w:szCs w:val="18"/>
        </w:rPr>
        <w:t xml:space="preserve"> </w:t>
      </w:r>
      <w:r w:rsidRPr="00216CDC">
        <w:rPr>
          <w:rFonts w:eastAsia="Times New Roman" w:cstheme="minorHAnsi"/>
          <w:sz w:val="18"/>
          <w:szCs w:val="18"/>
        </w:rPr>
        <w:t>Resilience is the capacity of households, communities and societies to successfully resist, absorb, accommodate and recover from external shocks to their wellbeing in a timely and efficient manner.</w:t>
      </w:r>
    </w:p>
  </w:footnote>
  <w:footnote w:id="48">
    <w:p w:rsidR="007B0776" w:rsidRPr="00216CDC" w:rsidRDefault="007B0776">
      <w:pPr>
        <w:pStyle w:val="FootnoteText"/>
        <w:rPr>
          <w:sz w:val="18"/>
          <w:szCs w:val="18"/>
          <w:lang w:val="en-GB"/>
        </w:rPr>
      </w:pPr>
      <w:r w:rsidRPr="00216CDC">
        <w:rPr>
          <w:rStyle w:val="FootnoteReference"/>
          <w:sz w:val="18"/>
          <w:szCs w:val="18"/>
        </w:rPr>
        <w:footnoteRef/>
      </w:r>
      <w:r w:rsidRPr="00216CDC">
        <w:rPr>
          <w:sz w:val="18"/>
          <w:szCs w:val="18"/>
        </w:rPr>
        <w:t xml:space="preserve"> </w:t>
      </w:r>
      <w:r w:rsidRPr="00216CDC">
        <w:rPr>
          <w:rFonts w:cstheme="minorHAnsi"/>
          <w:sz w:val="18"/>
          <w:szCs w:val="18"/>
        </w:rPr>
        <w:t>See for example Population, Climate Change and Sustainable Development – Policy and Issue Brief by AFIDEP and Population Action International also “Mapping Population and Climate Change Hotspots” by Population Action International</w:t>
      </w:r>
    </w:p>
  </w:footnote>
  <w:footnote w:id="49">
    <w:p w:rsidR="007B0776" w:rsidRPr="00216CDC" w:rsidRDefault="007B0776">
      <w:pPr>
        <w:pStyle w:val="FootnoteText"/>
        <w:rPr>
          <w:rFonts w:cstheme="minorHAnsi"/>
          <w:sz w:val="18"/>
          <w:szCs w:val="18"/>
          <w:lang w:val="en-GB"/>
        </w:rPr>
      </w:pPr>
      <w:r w:rsidRPr="00216CDC">
        <w:rPr>
          <w:rStyle w:val="FootnoteReference"/>
          <w:rFonts w:cstheme="minorHAnsi"/>
          <w:sz w:val="18"/>
          <w:szCs w:val="18"/>
        </w:rPr>
        <w:footnoteRef/>
      </w:r>
      <w:r w:rsidRPr="00216CDC">
        <w:rPr>
          <w:rFonts w:cstheme="minorHAnsi"/>
          <w:sz w:val="18"/>
          <w:szCs w:val="18"/>
        </w:rPr>
        <w:t xml:space="preserve"> Malawi End Line Survey, 2014 NSO</w:t>
      </w:r>
    </w:p>
  </w:footnote>
  <w:footnote w:id="50">
    <w:p w:rsidR="007B0776" w:rsidRPr="00216CDC" w:rsidRDefault="007B0776" w:rsidP="00461950">
      <w:pPr>
        <w:pStyle w:val="FootnoteText"/>
        <w:rPr>
          <w:sz w:val="18"/>
          <w:szCs w:val="18"/>
          <w:lang w:val="en-GB"/>
        </w:rPr>
      </w:pPr>
      <w:r w:rsidRPr="00216CDC">
        <w:rPr>
          <w:rStyle w:val="FootnoteReference"/>
          <w:sz w:val="18"/>
          <w:szCs w:val="18"/>
        </w:rPr>
        <w:footnoteRef/>
      </w:r>
      <w:r w:rsidRPr="00216CDC">
        <w:rPr>
          <w:sz w:val="18"/>
          <w:szCs w:val="18"/>
        </w:rPr>
        <w:t xml:space="preserve"> 2013-14 - Irrigation, Water and Sanitation Sector Performance Report, Ministry of Agriculture, Irrigation and Water Development, 2014.</w:t>
      </w:r>
    </w:p>
  </w:footnote>
  <w:footnote w:id="51">
    <w:p w:rsidR="007B0776" w:rsidRPr="005541E9" w:rsidRDefault="007B0776">
      <w:pPr>
        <w:pStyle w:val="FootnoteText"/>
        <w:rPr>
          <w:sz w:val="18"/>
          <w:szCs w:val="18"/>
          <w:lang w:val="en-GB"/>
        </w:rPr>
      </w:pPr>
      <w:r w:rsidRPr="005541E9">
        <w:rPr>
          <w:rStyle w:val="FootnoteReference"/>
          <w:sz w:val="18"/>
          <w:szCs w:val="18"/>
        </w:rPr>
        <w:footnoteRef/>
      </w:r>
      <w:r w:rsidRPr="005541E9">
        <w:rPr>
          <w:sz w:val="18"/>
          <w:szCs w:val="18"/>
        </w:rPr>
        <w:t xml:space="preserve"> </w:t>
      </w:r>
      <w:r w:rsidRPr="005541E9">
        <w:rPr>
          <w:sz w:val="18"/>
          <w:szCs w:val="18"/>
          <w:lang w:val="en-GB"/>
        </w:rPr>
        <w:t>“From Falling Behind to Catching Up”, Country Economic Memorandum for Malawi, World Bank, 2017.</w:t>
      </w:r>
    </w:p>
  </w:footnote>
  <w:footnote w:id="52">
    <w:p w:rsidR="007B0776" w:rsidRPr="005541E9" w:rsidRDefault="007B0776">
      <w:pPr>
        <w:pStyle w:val="FootnoteText"/>
        <w:rPr>
          <w:sz w:val="18"/>
          <w:szCs w:val="18"/>
          <w:lang w:val="en-GB"/>
        </w:rPr>
      </w:pPr>
      <w:r w:rsidRPr="005541E9">
        <w:rPr>
          <w:rStyle w:val="FootnoteReference"/>
          <w:sz w:val="18"/>
          <w:szCs w:val="18"/>
        </w:rPr>
        <w:footnoteRef/>
      </w:r>
      <w:r w:rsidRPr="005541E9">
        <w:rPr>
          <w:sz w:val="18"/>
          <w:szCs w:val="18"/>
        </w:rPr>
        <w:t xml:space="preserve"> </w:t>
      </w:r>
      <w:r w:rsidRPr="005541E9">
        <w:rPr>
          <w:sz w:val="18"/>
          <w:szCs w:val="18"/>
          <w:lang w:val="en-GB"/>
        </w:rPr>
        <w:t>2017 Root Cause Analysis</w:t>
      </w:r>
    </w:p>
  </w:footnote>
  <w:footnote w:id="53">
    <w:p w:rsidR="007B0776" w:rsidRPr="005541E9" w:rsidRDefault="007B0776">
      <w:pPr>
        <w:pStyle w:val="FootnoteText"/>
        <w:rPr>
          <w:sz w:val="18"/>
          <w:szCs w:val="18"/>
          <w:lang w:val="en-GB"/>
        </w:rPr>
      </w:pPr>
      <w:r w:rsidRPr="005541E9">
        <w:rPr>
          <w:rStyle w:val="FootnoteReference"/>
          <w:sz w:val="18"/>
          <w:szCs w:val="18"/>
        </w:rPr>
        <w:footnoteRef/>
      </w:r>
      <w:r w:rsidRPr="005541E9">
        <w:rPr>
          <w:sz w:val="18"/>
          <w:szCs w:val="18"/>
        </w:rPr>
        <w:t xml:space="preserve"> </w:t>
      </w:r>
      <w:r>
        <w:rPr>
          <w:sz w:val="18"/>
          <w:szCs w:val="18"/>
          <w:lang w:val="en-GB"/>
        </w:rPr>
        <w:t>Ibid</w:t>
      </w:r>
    </w:p>
  </w:footnote>
  <w:footnote w:id="54">
    <w:p w:rsidR="007B0776" w:rsidRPr="005541E9" w:rsidRDefault="007B0776">
      <w:pPr>
        <w:pStyle w:val="FootnoteText"/>
        <w:rPr>
          <w:sz w:val="18"/>
          <w:szCs w:val="18"/>
          <w:lang w:val="en-GB"/>
        </w:rPr>
      </w:pPr>
      <w:r w:rsidRPr="005541E9">
        <w:rPr>
          <w:rStyle w:val="FootnoteReference"/>
          <w:sz w:val="18"/>
          <w:szCs w:val="18"/>
        </w:rPr>
        <w:footnoteRef/>
      </w:r>
      <w:r w:rsidRPr="005541E9">
        <w:rPr>
          <w:sz w:val="18"/>
          <w:szCs w:val="18"/>
        </w:rPr>
        <w:t xml:space="preserve"> </w:t>
      </w:r>
      <w:r w:rsidRPr="005541E9">
        <w:rPr>
          <w:sz w:val="18"/>
          <w:szCs w:val="18"/>
          <w:lang w:val="en-GB"/>
        </w:rPr>
        <w:t>The IHS4</w:t>
      </w:r>
    </w:p>
  </w:footnote>
  <w:footnote w:id="55">
    <w:p w:rsidR="007B0776" w:rsidRPr="005541E9" w:rsidRDefault="007B0776">
      <w:pPr>
        <w:pStyle w:val="FootnoteText"/>
        <w:rPr>
          <w:sz w:val="18"/>
          <w:szCs w:val="18"/>
          <w:lang w:val="en-GB"/>
        </w:rPr>
      </w:pPr>
      <w:r w:rsidRPr="005541E9">
        <w:rPr>
          <w:rStyle w:val="FootnoteReference"/>
          <w:sz w:val="18"/>
          <w:szCs w:val="18"/>
        </w:rPr>
        <w:footnoteRef/>
      </w:r>
      <w:r w:rsidRPr="005541E9">
        <w:rPr>
          <w:sz w:val="18"/>
          <w:szCs w:val="18"/>
        </w:rPr>
        <w:t xml:space="preserve"> </w:t>
      </w:r>
      <w:r w:rsidRPr="005541E9">
        <w:rPr>
          <w:sz w:val="18"/>
          <w:szCs w:val="18"/>
          <w:lang w:val="en-GB"/>
        </w:rPr>
        <w:t>Ibid</w:t>
      </w:r>
    </w:p>
  </w:footnote>
  <w:footnote w:id="56">
    <w:p w:rsidR="007B0776" w:rsidRPr="00E83AF1" w:rsidRDefault="007B0776">
      <w:pPr>
        <w:pStyle w:val="FootnoteText"/>
        <w:rPr>
          <w:sz w:val="18"/>
          <w:szCs w:val="18"/>
          <w:lang w:val="en-GB"/>
        </w:rPr>
      </w:pPr>
      <w:r>
        <w:rPr>
          <w:rStyle w:val="FootnoteReference"/>
        </w:rPr>
        <w:footnoteRef/>
      </w:r>
      <w:r>
        <w:t xml:space="preserve"> </w:t>
      </w:r>
      <w:r>
        <w:rPr>
          <w:sz w:val="18"/>
          <w:szCs w:val="18"/>
          <w:lang w:val="en-GB"/>
        </w:rPr>
        <w:t xml:space="preserve">As per the UNDG Standard Operating Procedures (SOPs) for countries adopting the “Delivering as One” approach. </w:t>
      </w:r>
    </w:p>
  </w:footnote>
  <w:footnote w:id="57">
    <w:p w:rsidR="007B0776" w:rsidRPr="00E83AF1" w:rsidRDefault="007B0776">
      <w:pPr>
        <w:pStyle w:val="FootnoteText"/>
        <w:rPr>
          <w:sz w:val="18"/>
          <w:szCs w:val="18"/>
          <w:lang w:val="en-GB"/>
        </w:rPr>
      </w:pPr>
      <w:r>
        <w:rPr>
          <w:rStyle w:val="FootnoteReference"/>
        </w:rPr>
        <w:footnoteRef/>
      </w:r>
      <w:r>
        <w:t xml:space="preserve"> </w:t>
      </w:r>
      <w:r>
        <w:rPr>
          <w:sz w:val="18"/>
          <w:szCs w:val="18"/>
          <w:lang w:val="en-GB"/>
        </w:rPr>
        <w:t xml:space="preserve">In the case of UNDP, the Government Coordinating Authority will nominate the Government Co-Operating Agency directly responsible for the Government’s participation in each UNDP-assisted work plan. The reference to “Implementing Partner(s)” shall mean “Executing Agency(s)” as used in the SBAA. Where there are multiple implementing partners identified in a work plan, a Principle Implementing Partner will be identified as who will have responsibility for convening, co-ordinating and overall monitoring (programme and financial) of all the Implementing Partners identified in the work plan to ensure that inputs are provided and activities undertaken in a coherent manner to produce the results of the work plan. </w:t>
      </w:r>
    </w:p>
  </w:footnote>
  <w:footnote w:id="58">
    <w:p w:rsidR="007B0776" w:rsidRPr="00F93B3E" w:rsidRDefault="007B0776">
      <w:pPr>
        <w:pStyle w:val="FootnoteText"/>
        <w:rPr>
          <w:sz w:val="18"/>
          <w:szCs w:val="18"/>
          <w:lang w:val="en-GB"/>
        </w:rPr>
      </w:pPr>
      <w:r>
        <w:rPr>
          <w:rStyle w:val="FootnoteReference"/>
        </w:rPr>
        <w:footnoteRef/>
      </w:r>
      <w:r>
        <w:t xml:space="preserve"> </w:t>
      </w:r>
      <w:r>
        <w:rPr>
          <w:sz w:val="18"/>
          <w:szCs w:val="18"/>
          <w:lang w:val="en-GB"/>
        </w:rPr>
        <w:t xml:space="preserve">Refers to results Groups’ or agency specific annual, bi-annual or multiyear work plans. </w:t>
      </w:r>
    </w:p>
  </w:footnote>
  <w:footnote w:id="59">
    <w:p w:rsidR="007B0776" w:rsidRPr="00F93B3E" w:rsidRDefault="007B0776">
      <w:pPr>
        <w:pStyle w:val="FootnoteText"/>
        <w:rPr>
          <w:sz w:val="18"/>
          <w:szCs w:val="18"/>
          <w:lang w:val="en-GB"/>
        </w:rPr>
      </w:pPr>
      <w:r>
        <w:rPr>
          <w:rStyle w:val="FootnoteReference"/>
        </w:rPr>
        <w:footnoteRef/>
      </w:r>
      <w:r>
        <w:t xml:space="preserve"> </w:t>
      </w:r>
      <w:r>
        <w:rPr>
          <w:sz w:val="18"/>
          <w:szCs w:val="18"/>
          <w:lang w:val="en-GB"/>
        </w:rPr>
        <w:t xml:space="preserve">For the purpose of these clauses, “the UN” includes the IFIs.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Default="00E566AD">
    <w:pPr>
      <w:pStyle w:val="Header"/>
    </w:pPr>
    <w:r>
      <w:rPr>
        <w:noProof/>
      </w:rPr>
      <w:pict w14:anchorId="69125E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2860" o:spid="_x0000_s2050"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Pr="006D1E89" w:rsidRDefault="00E566AD" w:rsidP="006D1E89">
    <w:pPr>
      <w:pStyle w:val="Header"/>
      <w:tabs>
        <w:tab w:val="clear" w:pos="4320"/>
        <w:tab w:val="clear" w:pos="8640"/>
        <w:tab w:val="right" w:pos="6606"/>
      </w:tabs>
      <w:rPr>
        <w:rStyle w:val="IntenseReference"/>
        <w:rFonts w:eastAsiaTheme="minorHAnsi"/>
        <w:sz w:val="22"/>
        <w:szCs w:val="22"/>
      </w:rPr>
    </w:pPr>
    <w:r>
      <w:rPr>
        <w:noProof/>
      </w:rPr>
      <w:pict w14:anchorId="19C58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2861" o:spid="_x0000_s2051"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0776">
      <w:rPr>
        <w:noProof/>
        <w:lang w:val="en-US" w:eastAsia="nb-NO"/>
      </w:rPr>
      <w:drawing>
        <wp:anchor distT="0" distB="0" distL="114300" distR="114300" simplePos="0" relativeHeight="251655168" behindDoc="1" locked="0" layoutInCell="1" allowOverlap="1">
          <wp:simplePos x="0" y="0"/>
          <wp:positionH relativeFrom="column">
            <wp:posOffset>-495300</wp:posOffset>
          </wp:positionH>
          <wp:positionV relativeFrom="paragraph">
            <wp:posOffset>-220980</wp:posOffset>
          </wp:positionV>
          <wp:extent cx="1857375" cy="539750"/>
          <wp:effectExtent l="0" t="0" r="9525" b="0"/>
          <wp:wrapTight wrapText="bothSides">
            <wp:wrapPolygon edited="0">
              <wp:start x="0" y="0"/>
              <wp:lineTo x="0" y="20584"/>
              <wp:lineTo x="21489" y="20584"/>
              <wp:lineTo x="21489" y="0"/>
              <wp:lineTo x="0"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ng"/>
                  <pic:cNvPicPr/>
                </pic:nvPicPr>
                <pic:blipFill>
                  <a:blip r:embed="rId1">
                    <a:extLst>
                      <a:ext uri="{28A0092B-C50C-407E-A947-70E740481C1C}">
                        <a14:useLocalDpi xmlns:a14="http://schemas.microsoft.com/office/drawing/2010/main" val="0"/>
                      </a:ext>
                    </a:extLst>
                  </a:blip>
                  <a:stretch>
                    <a:fillRect/>
                  </a:stretch>
                </pic:blipFill>
                <pic:spPr>
                  <a:xfrm>
                    <a:off x="0" y="0"/>
                    <a:ext cx="1857375" cy="539750"/>
                  </a:xfrm>
                  <a:prstGeom prst="rect">
                    <a:avLst/>
                  </a:prstGeom>
                </pic:spPr>
              </pic:pic>
            </a:graphicData>
          </a:graphic>
        </wp:anchor>
      </w:drawing>
    </w:r>
    <w:r w:rsidR="007B0776">
      <w:tab/>
    </w:r>
    <w:r w:rsidR="007B0776" w:rsidRPr="006D1E89">
      <w:rPr>
        <w:sz w:val="22"/>
        <w:szCs w:val="22"/>
      </w:rPr>
      <w:t xml:space="preserve">       </w:t>
    </w:r>
    <w:r w:rsidR="007B0776" w:rsidRPr="006D1E89">
      <w:rPr>
        <w:sz w:val="22"/>
        <w:szCs w:val="22"/>
      </w:rPr>
      <w:tab/>
    </w:r>
    <w:r w:rsidR="007B0776">
      <w:rPr>
        <w:sz w:val="22"/>
        <w:szCs w:val="22"/>
      </w:rPr>
      <w:tab/>
    </w:r>
    <w:r w:rsidR="007B0776" w:rsidRPr="006D1E89">
      <w:rPr>
        <w:rStyle w:val="IntenseReference"/>
        <w:sz w:val="22"/>
        <w:szCs w:val="22"/>
      </w:rPr>
      <w:t>UN Malawi</w:t>
    </w:r>
  </w:p>
  <w:p w:rsidR="007B0776" w:rsidRPr="006D1E89" w:rsidRDefault="007B0776" w:rsidP="004A56E8">
    <w:pPr>
      <w:pStyle w:val="Header"/>
      <w:jc w:val="right"/>
      <w:rPr>
        <w:rStyle w:val="IntenseReference"/>
      </w:rPr>
    </w:pPr>
    <w:r w:rsidRPr="006D1E89">
      <w:rPr>
        <w:rStyle w:val="IntenseReference"/>
        <w:sz w:val="22"/>
        <w:szCs w:val="22"/>
      </w:rPr>
      <w:t>United Nations Development Assistance Framework 2019-2023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Default="00E566AD" w:rsidP="00046699">
    <w:pPr>
      <w:pStyle w:val="Header"/>
      <w:tabs>
        <w:tab w:val="clear" w:pos="4320"/>
        <w:tab w:val="clear" w:pos="8640"/>
        <w:tab w:val="left" w:pos="6330"/>
      </w:tabs>
    </w:pPr>
    <w:r>
      <w:rPr>
        <w:noProof/>
      </w:rPr>
      <w:pict w14:anchorId="15FFB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492859" o:spid="_x0000_s2049" type="#_x0000_t136" style="position:absolute;margin-left:0;margin-top:0;width:397.65pt;height:238.6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B0776">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Pr="006D1E89" w:rsidRDefault="007B0776" w:rsidP="00FB72E1">
    <w:pPr>
      <w:pStyle w:val="Header"/>
      <w:tabs>
        <w:tab w:val="clear" w:pos="4320"/>
        <w:tab w:val="clear" w:pos="8640"/>
        <w:tab w:val="right" w:pos="6606"/>
      </w:tabs>
      <w:rPr>
        <w:rStyle w:val="IntenseReference"/>
        <w:rFonts w:eastAsiaTheme="minorHAnsi"/>
        <w:sz w:val="22"/>
        <w:szCs w:val="22"/>
      </w:rPr>
    </w:pPr>
    <w:r>
      <w:rPr>
        <w:noProof/>
        <w:lang w:val="en-US" w:eastAsia="nb-NO"/>
      </w:rPr>
      <w:drawing>
        <wp:anchor distT="0" distB="0" distL="114300" distR="114300" simplePos="0" relativeHeight="251662336" behindDoc="1" locked="0" layoutInCell="1" allowOverlap="1">
          <wp:simplePos x="0" y="0"/>
          <wp:positionH relativeFrom="column">
            <wp:posOffset>-342900</wp:posOffset>
          </wp:positionH>
          <wp:positionV relativeFrom="paragraph">
            <wp:posOffset>-153035</wp:posOffset>
          </wp:positionV>
          <wp:extent cx="1857375" cy="539750"/>
          <wp:effectExtent l="0" t="0" r="9525" b="0"/>
          <wp:wrapTight wrapText="bothSides">
            <wp:wrapPolygon edited="0">
              <wp:start x="0" y="0"/>
              <wp:lineTo x="0" y="20584"/>
              <wp:lineTo x="21489" y="20584"/>
              <wp:lineTo x="21489"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ng"/>
                  <pic:cNvPicPr/>
                </pic:nvPicPr>
                <pic:blipFill>
                  <a:blip r:embed="rId1">
                    <a:extLst>
                      <a:ext uri="{28A0092B-C50C-407E-A947-70E740481C1C}">
                        <a14:useLocalDpi xmlns:a14="http://schemas.microsoft.com/office/drawing/2010/main" val="0"/>
                      </a:ext>
                    </a:extLst>
                  </a:blip>
                  <a:stretch>
                    <a:fillRect/>
                  </a:stretch>
                </pic:blipFill>
                <pic:spPr>
                  <a:xfrm>
                    <a:off x="0" y="0"/>
                    <a:ext cx="1857375" cy="539750"/>
                  </a:xfrm>
                  <a:prstGeom prst="rect">
                    <a:avLst/>
                  </a:prstGeom>
                </pic:spPr>
              </pic:pic>
            </a:graphicData>
          </a:graphic>
        </wp:anchor>
      </w:drawing>
    </w:r>
    <w:r w:rsidR="000A0D2D">
      <w:rPr>
        <w:noProof/>
      </w:rPr>
      <mc:AlternateContent>
        <mc:Choice Requires="wps">
          <w:drawing>
            <wp:anchor distT="0" distB="0" distL="114300" distR="114300" simplePos="0" relativeHeight="251663360" behindDoc="1" locked="0" layoutInCell="0" allowOverlap="1" wp14:anchorId="42D4F825">
              <wp:simplePos x="0" y="0"/>
              <wp:positionH relativeFrom="margin">
                <wp:align>center</wp:align>
              </wp:positionH>
              <wp:positionV relativeFrom="margin">
                <wp:align>center</wp:align>
              </wp:positionV>
              <wp:extent cx="5050155" cy="106680"/>
              <wp:effectExtent l="0" t="0" r="0" b="0"/>
              <wp:wrapNone/>
              <wp:docPr id="19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0776" w:rsidRDefault="007B0776" w:rsidP="00E03814">
                          <w:pPr>
                            <w:pStyle w:val="NormalWeb"/>
                            <w:spacing w:before="0" w:beforeAutospacing="0" w:after="0" w:afterAutospacing="0"/>
                            <w:jc w:val="center"/>
                            <w:rPr>
                              <w:sz w:val="24"/>
                              <w:szCs w:val="24"/>
                            </w:rP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D4F825" id="_x0000_t202" coordsize="21600,21600" o:spt="202" path="m,l,21600r21600,l21600,xe">
              <v:stroke joinstyle="miter"/>
              <v:path gradientshapeok="t" o:connecttype="rect"/>
            </v:shapetype>
            <v:shape id="WordArt 5" o:spid="_x0000_s1056" type="#_x0000_t202" style="position:absolute;margin-left:0;margin-top:0;width:397.65pt;height:8.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" o:allowincell="f" filled="f" stroked="f">
              <v:stroke joinstyle="round"/>
              <o:lock v:ext="edit" shapetype="t"/>
              <v:textbox style="mso-fit-shape-to-text:t">
                <w:txbxContent>
                  <w:p w:rsidR="007B0776" w:rsidRDefault="007B0776" w:rsidP="00E03814">
                    <w:pPr>
                      <w:pStyle w:val="NormalWeb"/>
                      <w:spacing w:before="0" w:beforeAutospacing="0" w:after="0" w:afterAutospacing="0"/>
                      <w:jc w:val="center"/>
                      <w:rPr>
                        <w:sz w:val="24"/>
                        <w:szCs w:val="24"/>
                      </w:rPr>
                    </w:pPr>
                    <w:r>
                      <w:rPr>
                        <w:rFonts w:ascii="Calibri" w:hAnsi="Calibri" w:cs="Calibri"/>
                        <w:color w:val="C0C0C0"/>
                        <w:sz w:val="2"/>
                        <w:szCs w:val="2"/>
                      </w:rPr>
                      <w:t>DRAFT</w:t>
                    </w:r>
                  </w:p>
                </w:txbxContent>
              </v:textbox>
              <w10:wrap anchorx="margin" anchory="margin"/>
            </v:shape>
          </w:pict>
        </mc:Fallback>
      </mc:AlternateContent>
    </w:r>
    <w:r>
      <w:tab/>
      <w:t xml:space="preserve">          </w:t>
    </w:r>
    <w:r>
      <w:tab/>
    </w:r>
    <w:r>
      <w:tab/>
    </w:r>
    <w:r w:rsidRPr="006D1E89">
      <w:rPr>
        <w:rStyle w:val="IntenseReference"/>
        <w:sz w:val="22"/>
        <w:szCs w:val="22"/>
      </w:rPr>
      <w:t>UN Malawi</w:t>
    </w:r>
  </w:p>
  <w:p w:rsidR="007B0776" w:rsidRPr="006D1E89" w:rsidRDefault="007B0776" w:rsidP="00FB72E1">
    <w:pPr>
      <w:pStyle w:val="Header"/>
      <w:jc w:val="right"/>
      <w:rPr>
        <w:rStyle w:val="IntenseReference"/>
      </w:rPr>
    </w:pPr>
    <w:r w:rsidRPr="006D1E89">
      <w:rPr>
        <w:rStyle w:val="IntenseReference"/>
        <w:sz w:val="22"/>
        <w:szCs w:val="22"/>
      </w:rPr>
      <w:t>United Nations Development Assistance Framework 2019-2023</w:t>
    </w:r>
  </w:p>
  <w:p w:rsidR="007B0776" w:rsidRDefault="007B0776" w:rsidP="00046699">
    <w:pPr>
      <w:pStyle w:val="Header"/>
      <w:tabs>
        <w:tab w:val="clear" w:pos="4320"/>
        <w:tab w:val="clear" w:pos="8640"/>
        <w:tab w:val="left" w:pos="633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776" w:rsidRPr="006D1E89" w:rsidRDefault="007B0776" w:rsidP="00FB72E1">
    <w:pPr>
      <w:pStyle w:val="Header"/>
      <w:tabs>
        <w:tab w:val="clear" w:pos="4320"/>
        <w:tab w:val="clear" w:pos="8640"/>
        <w:tab w:val="right" w:pos="6606"/>
      </w:tabs>
      <w:rPr>
        <w:rStyle w:val="IntenseReference"/>
        <w:rFonts w:eastAsiaTheme="minorHAnsi"/>
        <w:sz w:val="22"/>
        <w:szCs w:val="22"/>
      </w:rPr>
    </w:pPr>
    <w:r>
      <w:rPr>
        <w:noProof/>
        <w:lang w:val="en-US" w:eastAsia="nb-NO"/>
      </w:rPr>
      <w:drawing>
        <wp:anchor distT="0" distB="0" distL="114300" distR="114300" simplePos="0" relativeHeight="251656192" behindDoc="1" locked="0" layoutInCell="1" allowOverlap="1">
          <wp:simplePos x="0" y="0"/>
          <wp:positionH relativeFrom="column">
            <wp:posOffset>-342900</wp:posOffset>
          </wp:positionH>
          <wp:positionV relativeFrom="paragraph">
            <wp:posOffset>-153035</wp:posOffset>
          </wp:positionV>
          <wp:extent cx="1857375" cy="539750"/>
          <wp:effectExtent l="0" t="0" r="9525" b="0"/>
          <wp:wrapTight wrapText="bothSides">
            <wp:wrapPolygon edited="0">
              <wp:start x="0" y="0"/>
              <wp:lineTo x="0" y="20584"/>
              <wp:lineTo x="21489" y="20584"/>
              <wp:lineTo x="21489"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png"/>
                  <pic:cNvPicPr/>
                </pic:nvPicPr>
                <pic:blipFill>
                  <a:blip r:embed="rId1">
                    <a:extLst>
                      <a:ext uri="{28A0092B-C50C-407E-A947-70E740481C1C}">
                        <a14:useLocalDpi xmlns:a14="http://schemas.microsoft.com/office/drawing/2010/main" val="0"/>
                      </a:ext>
                    </a:extLst>
                  </a:blip>
                  <a:stretch>
                    <a:fillRect/>
                  </a:stretch>
                </pic:blipFill>
                <pic:spPr>
                  <a:xfrm>
                    <a:off x="0" y="0"/>
                    <a:ext cx="1857375" cy="539750"/>
                  </a:xfrm>
                  <a:prstGeom prst="rect">
                    <a:avLst/>
                  </a:prstGeom>
                </pic:spPr>
              </pic:pic>
            </a:graphicData>
          </a:graphic>
        </wp:anchor>
      </w:drawing>
    </w:r>
    <w:ins w:id="22" w:author="johanne.fremstad@gmail.com" w:date="2017-12-19T09:02:00Z">
      <w:r w:rsidR="000A0D2D">
        <w:rPr>
          <w:noProof/>
        </w:rPr>
        <mc:AlternateContent>
          <mc:Choice Requires="wps">
            <w:drawing>
              <wp:anchor distT="0" distB="0" distL="114300" distR="114300" simplePos="0" relativeHeight="251665408" behindDoc="1" locked="0" layoutInCell="0" allowOverlap="1" wp14:anchorId="381439F8">
                <wp:simplePos x="0" y="0"/>
                <wp:positionH relativeFrom="margin">
                  <wp:align>center</wp:align>
                </wp:positionH>
                <wp:positionV relativeFrom="margin">
                  <wp:align>center</wp:align>
                </wp:positionV>
                <wp:extent cx="5050155" cy="3030220"/>
                <wp:effectExtent l="0" t="0" r="0" b="0"/>
                <wp:wrapNone/>
                <wp:docPr id="19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0776" w:rsidRDefault="007B0776" w:rsidP="00E03814">
                            <w:pPr>
                              <w:pStyle w:val="NormalWeb"/>
                              <w:spacing w:before="0" w:beforeAutospacing="0" w:after="0" w:afterAutospacing="0"/>
                              <w:jc w:val="center"/>
                              <w:rPr>
                                <w:ins w:id="23" w:author="johanne.fremstad@gmail.com" w:date="2017-12-19T09:02:00Z"/>
                                <w:sz w:val="24"/>
                                <w:szCs w:val="24"/>
                              </w:rPr>
                            </w:pPr>
                            <w:ins w:id="24" w:author="johanne.fremstad@gmail.com" w:date="2017-12-19T09:02:00Z">
                              <w:r>
                                <w:rPr>
                                  <w:rFonts w:ascii="Calibri" w:hAnsi="Calibri" w:cs="Calibri"/>
                                  <w:color w:val="C0C0C0"/>
                                  <w:sz w:val="2"/>
                                  <w:szCs w:val="2"/>
                                </w:rPr>
                                <w:t>DRAFT</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1439F8" id="_x0000_t202" coordsize="21600,21600" o:spt="202" path="m,l,21600r21600,l21600,xe">
                <v:stroke joinstyle="miter"/>
                <v:path gradientshapeok="t" o:connecttype="rect"/>
              </v:shapetype>
              <v:shape id="_x0000_s1057"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" o:allowincell="f" filled="f" stroked="f">
                <v:stroke joinstyle="round"/>
                <o:lock v:ext="edit" shapetype="t"/>
                <v:textbox style="mso-fit-shape-to-text:t">
                  <w:txbxContent>
                    <w:p w:rsidR="007B0776" w:rsidRDefault="007B0776" w:rsidP="00E03814">
                      <w:pPr>
                        <w:pStyle w:val="NormalWeb"/>
                        <w:spacing w:before="0" w:beforeAutospacing="0" w:after="0" w:afterAutospacing="0"/>
                        <w:jc w:val="center"/>
                        <w:rPr>
                          <w:ins w:id="25" w:author="johanne.fremstad@gmail.com" w:date="2017-12-19T09:02:00Z"/>
                          <w:sz w:val="24"/>
                          <w:szCs w:val="24"/>
                        </w:rPr>
                      </w:pPr>
                      <w:ins w:id="26" w:author="johanne.fremstad@gmail.com" w:date="2017-12-19T09:02:00Z">
                        <w:r>
                          <w:rPr>
                            <w:rFonts w:ascii="Calibri" w:hAnsi="Calibri" w:cs="Calibri"/>
                            <w:color w:val="C0C0C0"/>
                            <w:sz w:val="2"/>
                            <w:szCs w:val="2"/>
                          </w:rPr>
                          <w:t>DRAFT</w:t>
                        </w:r>
                      </w:ins>
                    </w:p>
                  </w:txbxContent>
                </v:textbox>
                <w10:wrap anchorx="margin" anchory="margin"/>
              </v:shape>
            </w:pict>
          </mc:Fallback>
        </mc:AlternateContent>
      </w:r>
      <w:r w:rsidR="000A0D2D">
        <w:rPr>
          <w:noProof/>
        </w:rPr>
        <mc:AlternateContent>
          <mc:Choice Requires="wps">
            <w:drawing>
              <wp:anchor distT="0" distB="0" distL="114300" distR="114300" simplePos="0" relativeHeight="251660288" behindDoc="1" locked="0" layoutInCell="0" allowOverlap="1" wp14:anchorId="0BC4B493">
                <wp:simplePos x="0" y="0"/>
                <wp:positionH relativeFrom="margin">
                  <wp:align>center</wp:align>
                </wp:positionH>
                <wp:positionV relativeFrom="margin">
                  <wp:align>center</wp:align>
                </wp:positionV>
                <wp:extent cx="5050155" cy="3030220"/>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B0776" w:rsidRDefault="007B0776" w:rsidP="000F1BDD">
                            <w:pPr>
                              <w:pStyle w:val="NormalWeb"/>
                              <w:spacing w:before="0" w:beforeAutospacing="0" w:after="0" w:afterAutospacing="0"/>
                              <w:jc w:val="center"/>
                              <w:rPr>
                                <w:ins w:id="27" w:author="johanne.fremstad@gmail.com" w:date="2017-12-19T09:02:00Z"/>
                                <w:sz w:val="24"/>
                                <w:szCs w:val="24"/>
                              </w:rPr>
                            </w:pPr>
                            <w:ins w:id="28" w:author="johanne.fremstad@gmail.com" w:date="2017-12-19T09:02:00Z">
                              <w:r>
                                <w:rPr>
                                  <w:rFonts w:ascii="Calibri" w:hAnsi="Calibri" w:cs="Calibri"/>
                                  <w:color w:val="C0C0C0"/>
                                  <w:sz w:val="2"/>
                                  <w:szCs w:val="2"/>
                                </w:rPr>
                                <w:t>DRAFT</w:t>
                              </w:r>
                            </w:ins>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C4B493" id="_x0000_s1058"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Bhfh3L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7B0776" w:rsidRDefault="007B0776" w:rsidP="000F1BDD">
                      <w:pPr>
                        <w:pStyle w:val="NormalWeb"/>
                        <w:spacing w:before="0" w:beforeAutospacing="0" w:after="0" w:afterAutospacing="0"/>
                        <w:jc w:val="center"/>
                        <w:rPr>
                          <w:ins w:id="29" w:author="johanne.fremstad@gmail.com" w:date="2017-12-19T09:02:00Z"/>
                          <w:sz w:val="24"/>
                          <w:szCs w:val="24"/>
                        </w:rPr>
                      </w:pPr>
                      <w:ins w:id="30" w:author="johanne.fremstad@gmail.com" w:date="2017-12-19T09:02:00Z">
                        <w:r>
                          <w:rPr>
                            <w:rFonts w:ascii="Calibri" w:hAnsi="Calibri" w:cs="Calibri"/>
                            <w:color w:val="C0C0C0"/>
                            <w:sz w:val="2"/>
                            <w:szCs w:val="2"/>
                          </w:rPr>
                          <w:t>DRAFT</w:t>
                        </w:r>
                      </w:ins>
                    </w:p>
                  </w:txbxContent>
                </v:textbox>
                <w10:wrap anchorx="margin" anchory="margin"/>
              </v:shape>
            </w:pict>
          </mc:Fallback>
        </mc:AlternateContent>
      </w:r>
    </w:ins>
    <w:r>
      <w:tab/>
      <w:t xml:space="preserve">          </w:t>
    </w:r>
    <w:r>
      <w:tab/>
    </w:r>
    <w:r>
      <w:tab/>
    </w:r>
    <w:r w:rsidRPr="006D1E89">
      <w:rPr>
        <w:rStyle w:val="IntenseReference"/>
        <w:sz w:val="22"/>
        <w:szCs w:val="22"/>
      </w:rPr>
      <w:t>UN Malawi</w:t>
    </w:r>
  </w:p>
  <w:p w:rsidR="007B0776" w:rsidRPr="006D1E89" w:rsidRDefault="007B0776" w:rsidP="00FB72E1">
    <w:pPr>
      <w:pStyle w:val="Header"/>
      <w:jc w:val="right"/>
      <w:rPr>
        <w:rStyle w:val="IntenseReference"/>
      </w:rPr>
    </w:pPr>
    <w:r w:rsidRPr="006D1E89">
      <w:rPr>
        <w:rStyle w:val="IntenseReference"/>
        <w:sz w:val="22"/>
        <w:szCs w:val="22"/>
      </w:rPr>
      <w:t>United Nations Development Assistance Framework 2019-2023</w:t>
    </w:r>
  </w:p>
  <w:p w:rsidR="007B0776" w:rsidRDefault="007B0776" w:rsidP="00046699">
    <w:pPr>
      <w:pStyle w:val="Header"/>
      <w:tabs>
        <w:tab w:val="clear" w:pos="4320"/>
        <w:tab w:val="clear" w:pos="8640"/>
        <w:tab w:val="left" w:pos="63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8C6"/>
    <w:multiLevelType w:val="hybridMultilevel"/>
    <w:tmpl w:val="2F5E86DC"/>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A59BE"/>
    <w:multiLevelType w:val="hybridMultilevel"/>
    <w:tmpl w:val="589CEF8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247D7"/>
    <w:multiLevelType w:val="hybridMultilevel"/>
    <w:tmpl w:val="6846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60C41"/>
    <w:multiLevelType w:val="hybridMultilevel"/>
    <w:tmpl w:val="7396D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71170"/>
    <w:multiLevelType w:val="hybridMultilevel"/>
    <w:tmpl w:val="65C6ED7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0E655D14"/>
    <w:multiLevelType w:val="hybridMultilevel"/>
    <w:tmpl w:val="4B08CEC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Arial"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Arial"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Arial"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135F610E"/>
    <w:multiLevelType w:val="multilevel"/>
    <w:tmpl w:val="E7F42FE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C1E50AD"/>
    <w:multiLevelType w:val="hybridMultilevel"/>
    <w:tmpl w:val="8A74E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00610"/>
    <w:multiLevelType w:val="multilevel"/>
    <w:tmpl w:val="894A671C"/>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EE329CB"/>
    <w:multiLevelType w:val="hybridMultilevel"/>
    <w:tmpl w:val="042C6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F33988"/>
    <w:multiLevelType w:val="hybridMultilevel"/>
    <w:tmpl w:val="C16E25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912454"/>
    <w:multiLevelType w:val="multilevel"/>
    <w:tmpl w:val="E7F42FE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2F3005A9"/>
    <w:multiLevelType w:val="hybridMultilevel"/>
    <w:tmpl w:val="B210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703"/>
    <w:multiLevelType w:val="hybridMultilevel"/>
    <w:tmpl w:val="345AF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96A0B"/>
    <w:multiLevelType w:val="hybridMultilevel"/>
    <w:tmpl w:val="CE1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E7315"/>
    <w:multiLevelType w:val="multilevel"/>
    <w:tmpl w:val="79868CC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9522B7"/>
    <w:multiLevelType w:val="hybridMultilevel"/>
    <w:tmpl w:val="EF3A1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2074C5"/>
    <w:multiLevelType w:val="multilevel"/>
    <w:tmpl w:val="73B6731A"/>
    <w:lvl w:ilvl="0">
      <w:start w:val="1"/>
      <w:numFmt w:val="bullet"/>
      <w:lvlText w:val=""/>
      <w:lvlJc w:val="left"/>
      <w:pPr>
        <w:ind w:left="720" w:hanging="360"/>
      </w:pPr>
      <w:rPr>
        <w:rFonts w:ascii="Symbol" w:hAnsi="Symbol"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A5BAA"/>
    <w:multiLevelType w:val="multilevel"/>
    <w:tmpl w:val="A8CC46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C64DC8"/>
    <w:multiLevelType w:val="hybridMultilevel"/>
    <w:tmpl w:val="866C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63CDF"/>
    <w:multiLevelType w:val="hybridMultilevel"/>
    <w:tmpl w:val="D23E2E7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Arial"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Arial"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44DD1DBA"/>
    <w:multiLevelType w:val="hybridMultilevel"/>
    <w:tmpl w:val="1A221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C3713"/>
    <w:multiLevelType w:val="hybridMultilevel"/>
    <w:tmpl w:val="33A0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0088F"/>
    <w:multiLevelType w:val="hybridMultilevel"/>
    <w:tmpl w:val="1AF0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629A7"/>
    <w:multiLevelType w:val="hybridMultilevel"/>
    <w:tmpl w:val="57F8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6107B"/>
    <w:multiLevelType w:val="multilevel"/>
    <w:tmpl w:val="894A671C"/>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0A355F3"/>
    <w:multiLevelType w:val="hybridMultilevel"/>
    <w:tmpl w:val="FFE47750"/>
    <w:lvl w:ilvl="0" w:tplc="AC64EC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3E3440"/>
    <w:multiLevelType w:val="hybridMultilevel"/>
    <w:tmpl w:val="61FEE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A34C5"/>
    <w:multiLevelType w:val="hybridMultilevel"/>
    <w:tmpl w:val="5CA46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9B3FAB"/>
    <w:multiLevelType w:val="hybridMultilevel"/>
    <w:tmpl w:val="A8BA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37038"/>
    <w:multiLevelType w:val="hybridMultilevel"/>
    <w:tmpl w:val="EE8E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D50D4"/>
    <w:multiLevelType w:val="multilevel"/>
    <w:tmpl w:val="894A671C"/>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4782588"/>
    <w:multiLevelType w:val="hybridMultilevel"/>
    <w:tmpl w:val="5BC64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B5336"/>
    <w:multiLevelType w:val="hybridMultilevel"/>
    <w:tmpl w:val="E9A85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641CBE"/>
    <w:multiLevelType w:val="hybridMultilevel"/>
    <w:tmpl w:val="AE20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F15CC4"/>
    <w:multiLevelType w:val="hybridMultilevel"/>
    <w:tmpl w:val="2C36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14265"/>
    <w:multiLevelType w:val="hybridMultilevel"/>
    <w:tmpl w:val="D98C8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4BB788F"/>
    <w:multiLevelType w:val="hybridMultilevel"/>
    <w:tmpl w:val="BA3C0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135276"/>
    <w:multiLevelType w:val="hybridMultilevel"/>
    <w:tmpl w:val="6F1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30631"/>
    <w:multiLevelType w:val="hybridMultilevel"/>
    <w:tmpl w:val="13C49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4C78A7"/>
    <w:multiLevelType w:val="multilevel"/>
    <w:tmpl w:val="894A671C"/>
    <w:lvl w:ilvl="0">
      <w:start w:val="1"/>
      <w:numFmt w:val="bullet"/>
      <w:lvlText w:val=""/>
      <w:lvlJc w:val="left"/>
      <w:pPr>
        <w:ind w:left="720" w:hanging="360"/>
      </w:pPr>
      <w:rPr>
        <w:rFonts w:ascii="Symbol" w:hAnsi="Symbol" w:hint="default"/>
      </w:rPr>
    </w:lvl>
    <w:lvl w:ilvl="1">
      <w:start w:val="1"/>
      <w:numFmt w:val="bullet"/>
      <w:lvlText w:val="o"/>
      <w:lvlJc w:val="left"/>
      <w:pPr>
        <w:ind w:left="1080" w:hanging="720"/>
      </w:pPr>
      <w:rPr>
        <w:rFonts w:ascii="Courier New" w:hAnsi="Courier New"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7E1D76C1"/>
    <w:multiLevelType w:val="multilevel"/>
    <w:tmpl w:val="234C63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6F3C93"/>
    <w:multiLevelType w:val="hybridMultilevel"/>
    <w:tmpl w:val="163A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1"/>
  </w:num>
  <w:num w:numId="4">
    <w:abstractNumId w:val="7"/>
  </w:num>
  <w:num w:numId="5">
    <w:abstractNumId w:val="24"/>
  </w:num>
  <w:num w:numId="6">
    <w:abstractNumId w:val="37"/>
  </w:num>
  <w:num w:numId="7">
    <w:abstractNumId w:val="3"/>
  </w:num>
  <w:num w:numId="8">
    <w:abstractNumId w:val="34"/>
  </w:num>
  <w:num w:numId="9">
    <w:abstractNumId w:val="12"/>
  </w:num>
  <w:num w:numId="10">
    <w:abstractNumId w:val="30"/>
  </w:num>
  <w:num w:numId="11">
    <w:abstractNumId w:val="29"/>
  </w:num>
  <w:num w:numId="12">
    <w:abstractNumId w:val="35"/>
  </w:num>
  <w:num w:numId="13">
    <w:abstractNumId w:val="4"/>
  </w:num>
  <w:num w:numId="14">
    <w:abstractNumId w:val="0"/>
  </w:num>
  <w:num w:numId="15">
    <w:abstractNumId w:val="33"/>
  </w:num>
  <w:num w:numId="16">
    <w:abstractNumId w:val="17"/>
  </w:num>
  <w:num w:numId="17">
    <w:abstractNumId w:val="14"/>
  </w:num>
  <w:num w:numId="18">
    <w:abstractNumId w:val="2"/>
  </w:num>
  <w:num w:numId="19">
    <w:abstractNumId w:val="10"/>
  </w:num>
  <w:num w:numId="20">
    <w:abstractNumId w:val="19"/>
  </w:num>
  <w:num w:numId="21">
    <w:abstractNumId w:val="32"/>
  </w:num>
  <w:num w:numId="22">
    <w:abstractNumId w:val="42"/>
  </w:num>
  <w:num w:numId="23">
    <w:abstractNumId w:val="27"/>
  </w:num>
  <w:num w:numId="24">
    <w:abstractNumId w:val="31"/>
  </w:num>
  <w:num w:numId="25">
    <w:abstractNumId w:val="40"/>
  </w:num>
  <w:num w:numId="26">
    <w:abstractNumId w:val="8"/>
  </w:num>
  <w:num w:numId="27">
    <w:abstractNumId w:val="25"/>
  </w:num>
  <w:num w:numId="28">
    <w:abstractNumId w:val="6"/>
  </w:num>
  <w:num w:numId="29">
    <w:abstractNumId w:val="16"/>
  </w:num>
  <w:num w:numId="30">
    <w:abstractNumId w:val="26"/>
  </w:num>
  <w:num w:numId="31">
    <w:abstractNumId w:val="1"/>
  </w:num>
  <w:num w:numId="32">
    <w:abstractNumId w:val="20"/>
  </w:num>
  <w:num w:numId="33">
    <w:abstractNumId w:val="38"/>
  </w:num>
  <w:num w:numId="34">
    <w:abstractNumId w:val="9"/>
  </w:num>
  <w:num w:numId="35">
    <w:abstractNumId w:val="5"/>
  </w:num>
  <w:num w:numId="36">
    <w:abstractNumId w:val="23"/>
  </w:num>
  <w:num w:numId="37">
    <w:abstractNumId w:val="41"/>
  </w:num>
  <w:num w:numId="38">
    <w:abstractNumId w:val="15"/>
  </w:num>
  <w:num w:numId="39">
    <w:abstractNumId w:val="28"/>
  </w:num>
  <w:num w:numId="40">
    <w:abstractNumId w:val="18"/>
  </w:num>
  <w:num w:numId="41">
    <w:abstractNumId w:val="39"/>
  </w:num>
  <w:num w:numId="42">
    <w:abstractNumId w:val="36"/>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anne.fremstad@gmail.com">
    <w15:presenceInfo w15:providerId="Windows Live" w15:userId="ce773e441ef2c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8B"/>
    <w:rsid w:val="000115FC"/>
    <w:rsid w:val="000144FE"/>
    <w:rsid w:val="00020DDA"/>
    <w:rsid w:val="000225BC"/>
    <w:rsid w:val="00030483"/>
    <w:rsid w:val="00034888"/>
    <w:rsid w:val="00037E48"/>
    <w:rsid w:val="00043FA3"/>
    <w:rsid w:val="00046699"/>
    <w:rsid w:val="00050414"/>
    <w:rsid w:val="000708A5"/>
    <w:rsid w:val="00076F8A"/>
    <w:rsid w:val="000A0D2D"/>
    <w:rsid w:val="000B1D7A"/>
    <w:rsid w:val="000B4A42"/>
    <w:rsid w:val="000C005C"/>
    <w:rsid w:val="000E1C12"/>
    <w:rsid w:val="000E3177"/>
    <w:rsid w:val="000E45A1"/>
    <w:rsid w:val="000E7243"/>
    <w:rsid w:val="000F1BDD"/>
    <w:rsid w:val="000F5876"/>
    <w:rsid w:val="00105C4F"/>
    <w:rsid w:val="00112C8C"/>
    <w:rsid w:val="001134C2"/>
    <w:rsid w:val="00121A92"/>
    <w:rsid w:val="0012380E"/>
    <w:rsid w:val="00124473"/>
    <w:rsid w:val="00124E8B"/>
    <w:rsid w:val="00130A45"/>
    <w:rsid w:val="00133797"/>
    <w:rsid w:val="00143FEC"/>
    <w:rsid w:val="00151A06"/>
    <w:rsid w:val="00157170"/>
    <w:rsid w:val="001635CF"/>
    <w:rsid w:val="0016510A"/>
    <w:rsid w:val="001663C3"/>
    <w:rsid w:val="00176A78"/>
    <w:rsid w:val="00180B62"/>
    <w:rsid w:val="0018338C"/>
    <w:rsid w:val="00186BB4"/>
    <w:rsid w:val="00190C43"/>
    <w:rsid w:val="001926AE"/>
    <w:rsid w:val="00192E4F"/>
    <w:rsid w:val="001932C2"/>
    <w:rsid w:val="001B1D6C"/>
    <w:rsid w:val="001B6809"/>
    <w:rsid w:val="001B7ED8"/>
    <w:rsid w:val="001C73A5"/>
    <w:rsid w:val="001D42AA"/>
    <w:rsid w:val="001D50B3"/>
    <w:rsid w:val="001D50E3"/>
    <w:rsid w:val="001D6E71"/>
    <w:rsid w:val="001F6F5C"/>
    <w:rsid w:val="0020437A"/>
    <w:rsid w:val="00207E1C"/>
    <w:rsid w:val="00214338"/>
    <w:rsid w:val="00216CDC"/>
    <w:rsid w:val="0022135D"/>
    <w:rsid w:val="00221890"/>
    <w:rsid w:val="00236B88"/>
    <w:rsid w:val="00254C8A"/>
    <w:rsid w:val="00257C89"/>
    <w:rsid w:val="002624D8"/>
    <w:rsid w:val="002636C1"/>
    <w:rsid w:val="00263F14"/>
    <w:rsid w:val="002655BE"/>
    <w:rsid w:val="002708E0"/>
    <w:rsid w:val="002723E1"/>
    <w:rsid w:val="0027334B"/>
    <w:rsid w:val="00275144"/>
    <w:rsid w:val="002800E4"/>
    <w:rsid w:val="002836D7"/>
    <w:rsid w:val="002911D1"/>
    <w:rsid w:val="00291856"/>
    <w:rsid w:val="00297E45"/>
    <w:rsid w:val="002A5C3E"/>
    <w:rsid w:val="002B5F81"/>
    <w:rsid w:val="002C0351"/>
    <w:rsid w:val="002E16DF"/>
    <w:rsid w:val="002E1E97"/>
    <w:rsid w:val="002E75E1"/>
    <w:rsid w:val="002F193A"/>
    <w:rsid w:val="002F75AC"/>
    <w:rsid w:val="0030198E"/>
    <w:rsid w:val="00323FD7"/>
    <w:rsid w:val="00330EE9"/>
    <w:rsid w:val="003339AC"/>
    <w:rsid w:val="00347773"/>
    <w:rsid w:val="0035328D"/>
    <w:rsid w:val="003610A6"/>
    <w:rsid w:val="00361E64"/>
    <w:rsid w:val="00365A88"/>
    <w:rsid w:val="0036740F"/>
    <w:rsid w:val="003A1635"/>
    <w:rsid w:val="003C793F"/>
    <w:rsid w:val="003D3DD8"/>
    <w:rsid w:val="003E7D96"/>
    <w:rsid w:val="003F3438"/>
    <w:rsid w:val="004032BB"/>
    <w:rsid w:val="004078D9"/>
    <w:rsid w:val="00411DFC"/>
    <w:rsid w:val="00416B45"/>
    <w:rsid w:val="00430890"/>
    <w:rsid w:val="00437475"/>
    <w:rsid w:val="00453BD9"/>
    <w:rsid w:val="00461950"/>
    <w:rsid w:val="00462A41"/>
    <w:rsid w:val="00462E6A"/>
    <w:rsid w:val="004638E8"/>
    <w:rsid w:val="004728F5"/>
    <w:rsid w:val="00474FC3"/>
    <w:rsid w:val="004A56E8"/>
    <w:rsid w:val="004B1410"/>
    <w:rsid w:val="004B1F18"/>
    <w:rsid w:val="004B5B28"/>
    <w:rsid w:val="004B5CE5"/>
    <w:rsid w:val="004C2A2A"/>
    <w:rsid w:val="004C47D5"/>
    <w:rsid w:val="004D0909"/>
    <w:rsid w:val="004D43D5"/>
    <w:rsid w:val="004D4D5E"/>
    <w:rsid w:val="004D7065"/>
    <w:rsid w:val="004F7FC8"/>
    <w:rsid w:val="00507FAA"/>
    <w:rsid w:val="00511E29"/>
    <w:rsid w:val="00512CBB"/>
    <w:rsid w:val="005179C9"/>
    <w:rsid w:val="00543797"/>
    <w:rsid w:val="00545674"/>
    <w:rsid w:val="005505E4"/>
    <w:rsid w:val="00552BB4"/>
    <w:rsid w:val="005541E9"/>
    <w:rsid w:val="00571984"/>
    <w:rsid w:val="00572749"/>
    <w:rsid w:val="005859EC"/>
    <w:rsid w:val="00590BAF"/>
    <w:rsid w:val="00591A1A"/>
    <w:rsid w:val="005960EC"/>
    <w:rsid w:val="005A2015"/>
    <w:rsid w:val="005A2404"/>
    <w:rsid w:val="005C69F9"/>
    <w:rsid w:val="005C70B6"/>
    <w:rsid w:val="005D1FF6"/>
    <w:rsid w:val="005D2750"/>
    <w:rsid w:val="005D6949"/>
    <w:rsid w:val="005D77E8"/>
    <w:rsid w:val="005E2033"/>
    <w:rsid w:val="005E7A10"/>
    <w:rsid w:val="005F2DE1"/>
    <w:rsid w:val="005F36B8"/>
    <w:rsid w:val="005F42F9"/>
    <w:rsid w:val="005F5308"/>
    <w:rsid w:val="00602EF1"/>
    <w:rsid w:val="00622CF1"/>
    <w:rsid w:val="0062347D"/>
    <w:rsid w:val="006244D4"/>
    <w:rsid w:val="00632289"/>
    <w:rsid w:val="006326A1"/>
    <w:rsid w:val="00644D16"/>
    <w:rsid w:val="006451DC"/>
    <w:rsid w:val="00651F4C"/>
    <w:rsid w:val="0065525A"/>
    <w:rsid w:val="00664C40"/>
    <w:rsid w:val="00675252"/>
    <w:rsid w:val="00685B52"/>
    <w:rsid w:val="006B7AE8"/>
    <w:rsid w:val="006C18C6"/>
    <w:rsid w:val="006C1F19"/>
    <w:rsid w:val="006D1E89"/>
    <w:rsid w:val="006D7A5D"/>
    <w:rsid w:val="006E2E7F"/>
    <w:rsid w:val="006E4D49"/>
    <w:rsid w:val="006E563C"/>
    <w:rsid w:val="006E78F5"/>
    <w:rsid w:val="006F50CD"/>
    <w:rsid w:val="006F715C"/>
    <w:rsid w:val="00701B7A"/>
    <w:rsid w:val="00707C04"/>
    <w:rsid w:val="007147DF"/>
    <w:rsid w:val="00730DAB"/>
    <w:rsid w:val="00763D84"/>
    <w:rsid w:val="007651E8"/>
    <w:rsid w:val="00765285"/>
    <w:rsid w:val="00773043"/>
    <w:rsid w:val="00777CE5"/>
    <w:rsid w:val="00794263"/>
    <w:rsid w:val="00797F66"/>
    <w:rsid w:val="007A18CE"/>
    <w:rsid w:val="007B0776"/>
    <w:rsid w:val="007B2567"/>
    <w:rsid w:val="007B2702"/>
    <w:rsid w:val="007B3E02"/>
    <w:rsid w:val="007C563E"/>
    <w:rsid w:val="007C5838"/>
    <w:rsid w:val="007D19ED"/>
    <w:rsid w:val="007D2704"/>
    <w:rsid w:val="007D71EC"/>
    <w:rsid w:val="007E1809"/>
    <w:rsid w:val="007E1CFC"/>
    <w:rsid w:val="007E3FD0"/>
    <w:rsid w:val="007F7428"/>
    <w:rsid w:val="00815C09"/>
    <w:rsid w:val="00817C22"/>
    <w:rsid w:val="008236B7"/>
    <w:rsid w:val="00823D1E"/>
    <w:rsid w:val="008251C1"/>
    <w:rsid w:val="00827EA6"/>
    <w:rsid w:val="00831650"/>
    <w:rsid w:val="008429F0"/>
    <w:rsid w:val="0084568D"/>
    <w:rsid w:val="00850BD7"/>
    <w:rsid w:val="0085276F"/>
    <w:rsid w:val="00852BB5"/>
    <w:rsid w:val="008578BA"/>
    <w:rsid w:val="00880D36"/>
    <w:rsid w:val="00886456"/>
    <w:rsid w:val="00887F33"/>
    <w:rsid w:val="0089357C"/>
    <w:rsid w:val="008948F7"/>
    <w:rsid w:val="00897EF7"/>
    <w:rsid w:val="008A3ABA"/>
    <w:rsid w:val="008A77F9"/>
    <w:rsid w:val="008C1937"/>
    <w:rsid w:val="008D4A4F"/>
    <w:rsid w:val="008E653A"/>
    <w:rsid w:val="008F3F3F"/>
    <w:rsid w:val="008F4F50"/>
    <w:rsid w:val="00904343"/>
    <w:rsid w:val="00907C23"/>
    <w:rsid w:val="0092247B"/>
    <w:rsid w:val="0092790B"/>
    <w:rsid w:val="009321EA"/>
    <w:rsid w:val="009328AB"/>
    <w:rsid w:val="00932EA9"/>
    <w:rsid w:val="0093329E"/>
    <w:rsid w:val="009520A8"/>
    <w:rsid w:val="009521CF"/>
    <w:rsid w:val="00957917"/>
    <w:rsid w:val="00962847"/>
    <w:rsid w:val="009628C6"/>
    <w:rsid w:val="00962C57"/>
    <w:rsid w:val="0096450B"/>
    <w:rsid w:val="009674A3"/>
    <w:rsid w:val="009710EA"/>
    <w:rsid w:val="009831EC"/>
    <w:rsid w:val="0099260C"/>
    <w:rsid w:val="00994F97"/>
    <w:rsid w:val="00995BBC"/>
    <w:rsid w:val="0099770D"/>
    <w:rsid w:val="009A31AC"/>
    <w:rsid w:val="009C713F"/>
    <w:rsid w:val="009E7DCD"/>
    <w:rsid w:val="009F2958"/>
    <w:rsid w:val="009F398B"/>
    <w:rsid w:val="00A03014"/>
    <w:rsid w:val="00A06201"/>
    <w:rsid w:val="00A14527"/>
    <w:rsid w:val="00A15558"/>
    <w:rsid w:val="00A238AB"/>
    <w:rsid w:val="00A261DC"/>
    <w:rsid w:val="00A3757F"/>
    <w:rsid w:val="00A45107"/>
    <w:rsid w:val="00A46B79"/>
    <w:rsid w:val="00A51159"/>
    <w:rsid w:val="00A57EDE"/>
    <w:rsid w:val="00A6218E"/>
    <w:rsid w:val="00A6348C"/>
    <w:rsid w:val="00A701DB"/>
    <w:rsid w:val="00A75433"/>
    <w:rsid w:val="00A76889"/>
    <w:rsid w:val="00A80CA8"/>
    <w:rsid w:val="00A83E57"/>
    <w:rsid w:val="00A95F9C"/>
    <w:rsid w:val="00AA1D5D"/>
    <w:rsid w:val="00AA4D5A"/>
    <w:rsid w:val="00AA5704"/>
    <w:rsid w:val="00AB2975"/>
    <w:rsid w:val="00AC0E74"/>
    <w:rsid w:val="00AC2BC3"/>
    <w:rsid w:val="00AD60B7"/>
    <w:rsid w:val="00AE2245"/>
    <w:rsid w:val="00AE5B6E"/>
    <w:rsid w:val="00AE5E11"/>
    <w:rsid w:val="00AF5CF0"/>
    <w:rsid w:val="00B01432"/>
    <w:rsid w:val="00B111A6"/>
    <w:rsid w:val="00B15445"/>
    <w:rsid w:val="00B17213"/>
    <w:rsid w:val="00B46A21"/>
    <w:rsid w:val="00B66BE2"/>
    <w:rsid w:val="00B7399C"/>
    <w:rsid w:val="00B754AC"/>
    <w:rsid w:val="00B77EF2"/>
    <w:rsid w:val="00B8280A"/>
    <w:rsid w:val="00B8308B"/>
    <w:rsid w:val="00B8502B"/>
    <w:rsid w:val="00B93985"/>
    <w:rsid w:val="00BB5107"/>
    <w:rsid w:val="00BD222A"/>
    <w:rsid w:val="00BD68DB"/>
    <w:rsid w:val="00BE4A23"/>
    <w:rsid w:val="00BE699B"/>
    <w:rsid w:val="00BF5433"/>
    <w:rsid w:val="00C05E44"/>
    <w:rsid w:val="00C120F8"/>
    <w:rsid w:val="00C239EB"/>
    <w:rsid w:val="00C31B96"/>
    <w:rsid w:val="00C52451"/>
    <w:rsid w:val="00C55717"/>
    <w:rsid w:val="00C61964"/>
    <w:rsid w:val="00C67A7F"/>
    <w:rsid w:val="00C71278"/>
    <w:rsid w:val="00C83E24"/>
    <w:rsid w:val="00C86586"/>
    <w:rsid w:val="00C96CC5"/>
    <w:rsid w:val="00CA3DB7"/>
    <w:rsid w:val="00CA6B06"/>
    <w:rsid w:val="00CB79FC"/>
    <w:rsid w:val="00CC2A85"/>
    <w:rsid w:val="00CC332E"/>
    <w:rsid w:val="00CC566C"/>
    <w:rsid w:val="00CD417B"/>
    <w:rsid w:val="00CD6947"/>
    <w:rsid w:val="00CD78EA"/>
    <w:rsid w:val="00CE1BC2"/>
    <w:rsid w:val="00CE3580"/>
    <w:rsid w:val="00CF4E66"/>
    <w:rsid w:val="00CF6BBE"/>
    <w:rsid w:val="00D14B77"/>
    <w:rsid w:val="00D265BA"/>
    <w:rsid w:val="00D33B3A"/>
    <w:rsid w:val="00D52AD7"/>
    <w:rsid w:val="00D61D88"/>
    <w:rsid w:val="00D675A2"/>
    <w:rsid w:val="00D7441A"/>
    <w:rsid w:val="00D753EC"/>
    <w:rsid w:val="00D754F2"/>
    <w:rsid w:val="00D75CE7"/>
    <w:rsid w:val="00D813A5"/>
    <w:rsid w:val="00D8710C"/>
    <w:rsid w:val="00D87C0D"/>
    <w:rsid w:val="00D92801"/>
    <w:rsid w:val="00D93BA3"/>
    <w:rsid w:val="00D95A37"/>
    <w:rsid w:val="00D96413"/>
    <w:rsid w:val="00D96E7C"/>
    <w:rsid w:val="00DA03B8"/>
    <w:rsid w:val="00DA4BA0"/>
    <w:rsid w:val="00DA4DC5"/>
    <w:rsid w:val="00DA5CBF"/>
    <w:rsid w:val="00DA65D1"/>
    <w:rsid w:val="00DB0343"/>
    <w:rsid w:val="00DB1D2A"/>
    <w:rsid w:val="00DB75CF"/>
    <w:rsid w:val="00DD249B"/>
    <w:rsid w:val="00DE24D6"/>
    <w:rsid w:val="00DE7CB4"/>
    <w:rsid w:val="00DF1459"/>
    <w:rsid w:val="00DF5D21"/>
    <w:rsid w:val="00E03814"/>
    <w:rsid w:val="00E10364"/>
    <w:rsid w:val="00E2220B"/>
    <w:rsid w:val="00E23171"/>
    <w:rsid w:val="00E252CF"/>
    <w:rsid w:val="00E36ED7"/>
    <w:rsid w:val="00E37C49"/>
    <w:rsid w:val="00E430EB"/>
    <w:rsid w:val="00E532E6"/>
    <w:rsid w:val="00E566AD"/>
    <w:rsid w:val="00E62738"/>
    <w:rsid w:val="00E64892"/>
    <w:rsid w:val="00E65AAA"/>
    <w:rsid w:val="00E83AF1"/>
    <w:rsid w:val="00E8460D"/>
    <w:rsid w:val="00E91586"/>
    <w:rsid w:val="00EC65B5"/>
    <w:rsid w:val="00EC6F4C"/>
    <w:rsid w:val="00ED0BD7"/>
    <w:rsid w:val="00ED33D2"/>
    <w:rsid w:val="00ED4F02"/>
    <w:rsid w:val="00EE16F2"/>
    <w:rsid w:val="00EE5497"/>
    <w:rsid w:val="00EE5516"/>
    <w:rsid w:val="00EE68B9"/>
    <w:rsid w:val="00EF797D"/>
    <w:rsid w:val="00F034BF"/>
    <w:rsid w:val="00F11F06"/>
    <w:rsid w:val="00F23CE3"/>
    <w:rsid w:val="00F30884"/>
    <w:rsid w:val="00F321B8"/>
    <w:rsid w:val="00F33F59"/>
    <w:rsid w:val="00F40361"/>
    <w:rsid w:val="00F5360F"/>
    <w:rsid w:val="00F54927"/>
    <w:rsid w:val="00F7008F"/>
    <w:rsid w:val="00F853C3"/>
    <w:rsid w:val="00F93B3E"/>
    <w:rsid w:val="00F9517E"/>
    <w:rsid w:val="00F95FCD"/>
    <w:rsid w:val="00FA25A3"/>
    <w:rsid w:val="00FB0709"/>
    <w:rsid w:val="00FB181B"/>
    <w:rsid w:val="00FB26E8"/>
    <w:rsid w:val="00FB2C97"/>
    <w:rsid w:val="00FB72E1"/>
    <w:rsid w:val="00FC077D"/>
    <w:rsid w:val="00FD3F65"/>
    <w:rsid w:val="00FE0AC8"/>
    <w:rsid w:val="00FE2474"/>
    <w:rsid w:val="00FE3105"/>
    <w:rsid w:val="00FE4A42"/>
    <w:rsid w:val="00FE6F3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8087A1-F565-455C-8642-CEEBFD9B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DD8"/>
  </w:style>
  <w:style w:type="paragraph" w:styleId="Heading1">
    <w:name w:val="heading 1"/>
    <w:basedOn w:val="Normal"/>
    <w:next w:val="Normal"/>
    <w:link w:val="Heading1Char"/>
    <w:uiPriority w:val="9"/>
    <w:qFormat/>
    <w:rsid w:val="00124E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E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9EB"/>
    <w:pPr>
      <w:spacing w:after="0" w:line="240" w:lineRule="auto"/>
    </w:pPr>
    <w:rPr>
      <w:rFonts w:ascii="Segoe UI" w:hAnsi="Segoe UI" w:cs="Segoe UI"/>
      <w:sz w:val="18"/>
      <w:szCs w:val="18"/>
    </w:rPr>
  </w:style>
  <w:style w:type="character" w:customStyle="1" w:styleId="BobletekstTegn">
    <w:name w:val="Bobletekst Tegn"/>
    <w:basedOn w:val="DefaultParagraphFont"/>
    <w:uiPriority w:val="99"/>
    <w:semiHidden/>
    <w:rsid w:val="00F47DBE"/>
    <w:rPr>
      <w:rFonts w:ascii="Lucida Grande" w:hAnsi="Lucida Grande"/>
      <w:sz w:val="18"/>
      <w:szCs w:val="18"/>
    </w:rPr>
  </w:style>
  <w:style w:type="character" w:customStyle="1" w:styleId="BobletekstTegn0">
    <w:name w:val="Bobletekst Tegn"/>
    <w:basedOn w:val="DefaultParagraphFont"/>
    <w:uiPriority w:val="99"/>
    <w:semiHidden/>
    <w:rsid w:val="000272E5"/>
    <w:rPr>
      <w:rFonts w:ascii="Lucida Grande" w:hAnsi="Lucida Grande"/>
      <w:sz w:val="18"/>
      <w:szCs w:val="18"/>
    </w:rPr>
  </w:style>
  <w:style w:type="character" w:customStyle="1" w:styleId="Heading1Char">
    <w:name w:val="Heading 1 Char"/>
    <w:basedOn w:val="DefaultParagraphFont"/>
    <w:link w:val="Heading1"/>
    <w:uiPriority w:val="9"/>
    <w:rsid w:val="00124E8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24E8B"/>
    <w:pPr>
      <w:outlineLvl w:val="9"/>
    </w:pPr>
    <w:rPr>
      <w:lang w:val="en-US"/>
    </w:rPr>
  </w:style>
  <w:style w:type="paragraph" w:styleId="TOC1">
    <w:name w:val="toc 1"/>
    <w:basedOn w:val="Normal"/>
    <w:next w:val="Normal"/>
    <w:autoRedefine/>
    <w:uiPriority w:val="39"/>
    <w:unhideWhenUsed/>
    <w:rsid w:val="0096450B"/>
    <w:pPr>
      <w:tabs>
        <w:tab w:val="right" w:pos="9016"/>
      </w:tabs>
      <w:spacing w:before="120" w:after="120"/>
    </w:pPr>
    <w:rPr>
      <w:rFonts w:ascii="Times New Roman" w:hAnsi="Times New Roman" w:cs="Times New Roman"/>
      <w:b/>
      <w:bCs/>
      <w:caps/>
      <w:noProof/>
      <w:color w:val="4472C4" w:themeColor="accent1"/>
      <w:sz w:val="20"/>
      <w:szCs w:val="20"/>
    </w:rPr>
  </w:style>
  <w:style w:type="character" w:styleId="Hyperlink">
    <w:name w:val="Hyperlink"/>
    <w:basedOn w:val="DefaultParagraphFont"/>
    <w:uiPriority w:val="99"/>
    <w:unhideWhenUsed/>
    <w:rsid w:val="00124E8B"/>
    <w:rPr>
      <w:color w:val="0563C1" w:themeColor="hyperlink"/>
      <w:u w:val="single"/>
    </w:rPr>
  </w:style>
  <w:style w:type="character" w:customStyle="1" w:styleId="Heading2Char">
    <w:name w:val="Heading 2 Char"/>
    <w:basedOn w:val="DefaultParagraphFont"/>
    <w:link w:val="Heading2"/>
    <w:uiPriority w:val="9"/>
    <w:rsid w:val="00124E8B"/>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124E8B"/>
    <w:pPr>
      <w:spacing w:after="0"/>
      <w:ind w:left="220"/>
    </w:pPr>
    <w:rPr>
      <w:smallCaps/>
      <w:sz w:val="20"/>
      <w:szCs w:val="20"/>
    </w:rPr>
  </w:style>
  <w:style w:type="paragraph" w:styleId="ListParagraph">
    <w:name w:val="List Paragraph"/>
    <w:aliases w:val="List Bullet-OpsManual,List Paragraph (numbered (a)),Bullets,Numbered List Paragraph,Blue Bullet,Numbered paragraph,List Paragraph1,Paragraphe de liste1,Medium Grid 1 - Accent 21,LIST OF TABLES.,List Paragraph2,List Paragraph-ExecSummary,L"/>
    <w:basedOn w:val="Normal"/>
    <w:link w:val="ListParagraphChar"/>
    <w:uiPriority w:val="34"/>
    <w:qFormat/>
    <w:rsid w:val="00C239EB"/>
    <w:pPr>
      <w:ind w:left="720"/>
      <w:contextualSpacing/>
    </w:pPr>
    <w:rPr>
      <w:lang w:val="en-US"/>
    </w:rPr>
  </w:style>
  <w:style w:type="paragraph" w:customStyle="1" w:styleId="Normal1">
    <w:name w:val="Normal1"/>
    <w:rsid w:val="00C239EB"/>
    <w:pPr>
      <w:pBdr>
        <w:top w:val="nil"/>
        <w:left w:val="nil"/>
        <w:bottom w:val="nil"/>
        <w:right w:val="nil"/>
        <w:between w:val="nil"/>
      </w:pBdr>
      <w:spacing w:after="0" w:line="240" w:lineRule="auto"/>
    </w:pPr>
    <w:rPr>
      <w:rFonts w:ascii="Cambria" w:eastAsia="Cambria" w:hAnsi="Cambria" w:cs="Cambria"/>
      <w:color w:val="000000"/>
      <w:sz w:val="24"/>
      <w:szCs w:val="24"/>
      <w:lang w:val="en-US"/>
    </w:rPr>
  </w:style>
  <w:style w:type="character" w:styleId="CommentReference">
    <w:name w:val="annotation reference"/>
    <w:basedOn w:val="DefaultParagraphFont"/>
    <w:uiPriority w:val="99"/>
    <w:semiHidden/>
    <w:unhideWhenUsed/>
    <w:rsid w:val="00C239EB"/>
    <w:rPr>
      <w:sz w:val="18"/>
      <w:szCs w:val="18"/>
    </w:rPr>
  </w:style>
  <w:style w:type="paragraph" w:styleId="CommentText">
    <w:name w:val="annotation text"/>
    <w:basedOn w:val="Normal"/>
    <w:link w:val="CommentTextChar"/>
    <w:uiPriority w:val="99"/>
    <w:unhideWhenUsed/>
    <w:rsid w:val="00C239EB"/>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C239EB"/>
    <w:rPr>
      <w:rFonts w:eastAsiaTheme="minorEastAsia"/>
      <w:sz w:val="24"/>
      <w:szCs w:val="24"/>
    </w:rPr>
  </w:style>
  <w:style w:type="character" w:customStyle="1" w:styleId="BalloonTextChar">
    <w:name w:val="Balloon Text Char"/>
    <w:basedOn w:val="DefaultParagraphFont"/>
    <w:link w:val="BalloonText"/>
    <w:uiPriority w:val="99"/>
    <w:semiHidden/>
    <w:rsid w:val="00C239EB"/>
    <w:rPr>
      <w:rFonts w:ascii="Segoe UI" w:hAnsi="Segoe UI" w:cs="Segoe UI"/>
      <w:sz w:val="18"/>
      <w:szCs w:val="18"/>
    </w:rPr>
  </w:style>
  <w:style w:type="character" w:styleId="FootnoteReference">
    <w:name w:val="footnote reference"/>
    <w:aliases w:val="ftref, BVI fnr Char Char Char Char,BVI fnr Char Char Char Char, BVI fnr Car Car Char Char Char Char,BVI fnr Car Char Char Char Char, BVI fnr Car Car Car Car Char Char Char Char Char Char, BVI fnr Char Char Char Char Char,Ref,16 Point"/>
    <w:basedOn w:val="DefaultParagraphFont"/>
    <w:link w:val="BVIfnrCharCharChar"/>
    <w:uiPriority w:val="99"/>
    <w:unhideWhenUsed/>
    <w:rsid w:val="001D50E3"/>
    <w:rPr>
      <w:vertAlign w:val="superscript"/>
    </w:rPr>
  </w:style>
  <w:style w:type="paragraph" w:styleId="FootnoteText">
    <w:name w:val="footnote text"/>
    <w:aliases w:val="single space,ft,Footnote Text Char1,Footnote Text Char Char,Footnote Text Char3 Char Char,Footnote Text Char1 Char Char Char,Footnote Text Char Char Char Char Char,Footnote Text Char Char2 Char Char,Footnote Text Char2 Char Char Char Char"/>
    <w:basedOn w:val="Normal"/>
    <w:link w:val="FootnoteTextChar"/>
    <w:unhideWhenUsed/>
    <w:qFormat/>
    <w:rsid w:val="001D50E3"/>
    <w:pPr>
      <w:spacing w:after="0" w:line="240" w:lineRule="auto"/>
    </w:pPr>
    <w:rPr>
      <w:rFonts w:eastAsiaTheme="minorEastAsia"/>
      <w:sz w:val="24"/>
      <w:szCs w:val="24"/>
      <w:lang w:val="en-US"/>
    </w:rPr>
  </w:style>
  <w:style w:type="character" w:customStyle="1" w:styleId="FootnoteTextChar">
    <w:name w:val="Footnote Text Char"/>
    <w:aliases w:val="single space Char,ft Char,Footnote Text Char1 Char,Footnote Text Char Char Char,Footnote Text Char3 Char Char Char,Footnote Text Char1 Char Char Char Char,Footnote Text Char Char Char Char Char Char"/>
    <w:basedOn w:val="DefaultParagraphFont"/>
    <w:link w:val="FootnoteText"/>
    <w:rsid w:val="001D50E3"/>
    <w:rPr>
      <w:rFonts w:eastAsiaTheme="minorEastAsia"/>
      <w:sz w:val="24"/>
      <w:szCs w:val="24"/>
      <w:lang w:val="en-US"/>
    </w:rPr>
  </w:style>
  <w:style w:type="paragraph" w:styleId="NormalWeb">
    <w:name w:val="Normal (Web)"/>
    <w:basedOn w:val="Normal"/>
    <w:uiPriority w:val="99"/>
    <w:unhideWhenUsed/>
    <w:rsid w:val="001D50E3"/>
    <w:pPr>
      <w:spacing w:before="100" w:beforeAutospacing="1" w:after="100" w:afterAutospacing="1" w:line="240" w:lineRule="auto"/>
    </w:pPr>
    <w:rPr>
      <w:rFonts w:ascii="Times" w:eastAsiaTheme="minorEastAsia" w:hAnsi="Times" w:cs="Times New Roman"/>
      <w:sz w:val="20"/>
      <w:szCs w:val="20"/>
    </w:rPr>
  </w:style>
  <w:style w:type="paragraph" w:customStyle="1" w:styleId="BVIfnrCharCharChar">
    <w:name w:val="BVI fnr Char Char Char"/>
    <w:aliases w:val=" BVI fnr Car Car Char Char Char,BVI fnr Car Char Char Char, BVI fnr Car Car Car Car Char Char Char Char Char, BVI fnr Char Char Char,BVI fnr Car Car Char Char Char,BVI fnr Car Car Car Car Char Char Char Char Char"/>
    <w:basedOn w:val="Normal"/>
    <w:link w:val="FootnoteReference"/>
    <w:rsid w:val="001D50E3"/>
    <w:pPr>
      <w:widowControl w:val="0"/>
      <w:spacing w:after="120" w:line="240" w:lineRule="exact"/>
      <w:jc w:val="both"/>
    </w:pPr>
    <w:rPr>
      <w:vertAlign w:val="superscript"/>
    </w:rPr>
  </w:style>
  <w:style w:type="paragraph" w:styleId="Header">
    <w:name w:val="header"/>
    <w:basedOn w:val="Normal"/>
    <w:link w:val="HeaderChar"/>
    <w:uiPriority w:val="99"/>
    <w:unhideWhenUsed/>
    <w:rsid w:val="001D50E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D50E3"/>
    <w:rPr>
      <w:rFonts w:eastAsiaTheme="minorEastAsia"/>
      <w:sz w:val="24"/>
      <w:szCs w:val="24"/>
    </w:rPr>
  </w:style>
  <w:style w:type="paragraph" w:customStyle="1" w:styleId="Textbody">
    <w:name w:val="Text body"/>
    <w:basedOn w:val="Normal"/>
    <w:rsid w:val="001D50E3"/>
    <w:pPr>
      <w:suppressAutoHyphens/>
      <w:autoSpaceDN w:val="0"/>
      <w:spacing w:after="140" w:line="288" w:lineRule="auto"/>
      <w:textAlignment w:val="baseline"/>
    </w:pPr>
    <w:rPr>
      <w:rFonts w:ascii="Liberation Serif" w:eastAsia="SimSun" w:hAnsi="Liberation Serif" w:cs="Arial"/>
      <w:kern w:val="3"/>
      <w:sz w:val="24"/>
      <w:szCs w:val="24"/>
      <w:lang w:val="en-US" w:eastAsia="zh-CN" w:bidi="hi-IN"/>
    </w:rPr>
  </w:style>
  <w:style w:type="character" w:customStyle="1" w:styleId="ListParagraphChar">
    <w:name w:val="List Paragraph Char"/>
    <w:aliases w:val="List Bullet-OpsManual Char,List Paragraph (numbered (a)) Char,Bullets Char,Numbered List Paragraph Char,Blue Bullet Char,Numbered paragraph Char,List Paragraph1 Char,Paragraphe de liste1 Char,Medium Grid 1 - Accent 21 Char,L Char"/>
    <w:link w:val="ListParagraph"/>
    <w:uiPriority w:val="34"/>
    <w:qFormat/>
    <w:locked/>
    <w:rsid w:val="001D50E3"/>
    <w:rPr>
      <w:lang w:val="en-US"/>
    </w:rPr>
  </w:style>
  <w:style w:type="paragraph" w:customStyle="1" w:styleId="BVIfnrCharCarCharChar">
    <w:name w:val="BVI fnr Char Car Char Char"/>
    <w:aliases w:val="BVI fnr Car Car Char Car Char Char,BVI fnr Car Char Car Char Char,BVI fnr Car Car Car Car Char Car1 Char Char,BVI fnr Car Car Car Car Char Car Char Char Car Car Char Char Char, BVI fnr Char,BVI fnr Char"/>
    <w:basedOn w:val="Normal"/>
    <w:next w:val="FootnoteText"/>
    <w:uiPriority w:val="99"/>
    <w:rsid w:val="001D50E3"/>
    <w:pPr>
      <w:spacing w:after="0" w:line="240" w:lineRule="auto"/>
      <w:jc w:val="both"/>
    </w:pPr>
    <w:rPr>
      <w:rFonts w:eastAsiaTheme="minorEastAsia"/>
      <w:sz w:val="24"/>
      <w:szCs w:val="24"/>
      <w:vertAlign w:val="superscript"/>
      <w:lang w:val="en-US"/>
    </w:rPr>
  </w:style>
  <w:style w:type="paragraph" w:customStyle="1" w:styleId="Default">
    <w:name w:val="Default"/>
    <w:rsid w:val="003339AC"/>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3339AC"/>
    <w:rPr>
      <w:b/>
      <w:bCs/>
    </w:rPr>
  </w:style>
  <w:style w:type="paragraph" w:styleId="Footer">
    <w:name w:val="footer"/>
    <w:basedOn w:val="Normal"/>
    <w:link w:val="FooterChar"/>
    <w:uiPriority w:val="99"/>
    <w:unhideWhenUsed/>
    <w:rsid w:val="00D92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01"/>
  </w:style>
  <w:style w:type="character" w:styleId="IntenseReference">
    <w:name w:val="Intense Reference"/>
    <w:basedOn w:val="DefaultParagraphFont"/>
    <w:uiPriority w:val="32"/>
    <w:qFormat/>
    <w:rsid w:val="006D1E89"/>
    <w:rPr>
      <w:b/>
      <w:bCs/>
      <w:smallCaps/>
      <w:color w:val="4472C4" w:themeColor="accent1"/>
      <w:spacing w:val="5"/>
    </w:rPr>
  </w:style>
  <w:style w:type="paragraph" w:styleId="NoSpacing">
    <w:name w:val="No Spacing"/>
    <w:link w:val="NoSpacingChar"/>
    <w:uiPriority w:val="1"/>
    <w:qFormat/>
    <w:rsid w:val="004C2A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C2A2A"/>
    <w:rPr>
      <w:rFonts w:eastAsiaTheme="minorEastAsia"/>
      <w:lang w:val="en-US"/>
    </w:rPr>
  </w:style>
  <w:style w:type="character" w:customStyle="1" w:styleId="UnresolvedMention1">
    <w:name w:val="Unresolved Mention1"/>
    <w:basedOn w:val="DefaultParagraphFont"/>
    <w:uiPriority w:val="99"/>
    <w:semiHidden/>
    <w:unhideWhenUsed/>
    <w:rsid w:val="004C2A2A"/>
    <w:rPr>
      <w:color w:val="808080"/>
      <w:shd w:val="clear" w:color="auto" w:fill="E6E6E6"/>
    </w:rPr>
  </w:style>
  <w:style w:type="paragraph" w:styleId="TOC3">
    <w:name w:val="toc 3"/>
    <w:basedOn w:val="Normal"/>
    <w:next w:val="Normal"/>
    <w:autoRedefine/>
    <w:uiPriority w:val="39"/>
    <w:unhideWhenUsed/>
    <w:rsid w:val="004078D9"/>
    <w:pPr>
      <w:spacing w:after="0"/>
      <w:ind w:left="440"/>
    </w:pPr>
    <w:rPr>
      <w:i/>
      <w:iCs/>
      <w:sz w:val="20"/>
      <w:szCs w:val="20"/>
    </w:rPr>
  </w:style>
  <w:style w:type="paragraph" w:styleId="TOC4">
    <w:name w:val="toc 4"/>
    <w:basedOn w:val="Normal"/>
    <w:next w:val="Normal"/>
    <w:autoRedefine/>
    <w:uiPriority w:val="39"/>
    <w:unhideWhenUsed/>
    <w:rsid w:val="004078D9"/>
    <w:pPr>
      <w:spacing w:after="0"/>
      <w:ind w:left="660"/>
    </w:pPr>
    <w:rPr>
      <w:sz w:val="18"/>
      <w:szCs w:val="18"/>
    </w:rPr>
  </w:style>
  <w:style w:type="paragraph" w:styleId="TOC5">
    <w:name w:val="toc 5"/>
    <w:basedOn w:val="Normal"/>
    <w:next w:val="Normal"/>
    <w:autoRedefine/>
    <w:uiPriority w:val="39"/>
    <w:unhideWhenUsed/>
    <w:rsid w:val="004078D9"/>
    <w:pPr>
      <w:spacing w:after="0"/>
      <w:ind w:left="880"/>
    </w:pPr>
    <w:rPr>
      <w:sz w:val="18"/>
      <w:szCs w:val="18"/>
    </w:rPr>
  </w:style>
  <w:style w:type="paragraph" w:styleId="TOC6">
    <w:name w:val="toc 6"/>
    <w:basedOn w:val="Normal"/>
    <w:next w:val="Normal"/>
    <w:autoRedefine/>
    <w:uiPriority w:val="39"/>
    <w:unhideWhenUsed/>
    <w:rsid w:val="004078D9"/>
    <w:pPr>
      <w:spacing w:after="0"/>
      <w:ind w:left="1100"/>
    </w:pPr>
    <w:rPr>
      <w:sz w:val="18"/>
      <w:szCs w:val="18"/>
    </w:rPr>
  </w:style>
  <w:style w:type="paragraph" w:styleId="TOC7">
    <w:name w:val="toc 7"/>
    <w:basedOn w:val="Normal"/>
    <w:next w:val="Normal"/>
    <w:autoRedefine/>
    <w:uiPriority w:val="39"/>
    <w:unhideWhenUsed/>
    <w:rsid w:val="004078D9"/>
    <w:pPr>
      <w:spacing w:after="0"/>
      <w:ind w:left="1320"/>
    </w:pPr>
    <w:rPr>
      <w:sz w:val="18"/>
      <w:szCs w:val="18"/>
    </w:rPr>
  </w:style>
  <w:style w:type="paragraph" w:styleId="TOC8">
    <w:name w:val="toc 8"/>
    <w:basedOn w:val="Normal"/>
    <w:next w:val="Normal"/>
    <w:autoRedefine/>
    <w:uiPriority w:val="39"/>
    <w:unhideWhenUsed/>
    <w:rsid w:val="004078D9"/>
    <w:pPr>
      <w:spacing w:after="0"/>
      <w:ind w:left="1540"/>
    </w:pPr>
    <w:rPr>
      <w:sz w:val="18"/>
      <w:szCs w:val="18"/>
    </w:rPr>
  </w:style>
  <w:style w:type="paragraph" w:styleId="TOC9">
    <w:name w:val="toc 9"/>
    <w:basedOn w:val="Normal"/>
    <w:next w:val="Normal"/>
    <w:autoRedefine/>
    <w:uiPriority w:val="39"/>
    <w:unhideWhenUsed/>
    <w:rsid w:val="004078D9"/>
    <w:pPr>
      <w:spacing w:after="0"/>
      <w:ind w:left="1760"/>
    </w:pPr>
    <w:rPr>
      <w:sz w:val="18"/>
      <w:szCs w:val="18"/>
    </w:rPr>
  </w:style>
  <w:style w:type="table" w:styleId="TableGrid">
    <w:name w:val="Table Grid"/>
    <w:basedOn w:val="TableNormal"/>
    <w:uiPriority w:val="39"/>
    <w:rsid w:val="00463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B46A2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B8308B"/>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8308B"/>
    <w:rPr>
      <w:rFonts w:eastAsiaTheme="minorEastAsia"/>
      <w:b/>
      <w:bCs/>
      <w:sz w:val="20"/>
      <w:szCs w:val="20"/>
    </w:rPr>
  </w:style>
  <w:style w:type="paragraph" w:styleId="Revision">
    <w:name w:val="Revision"/>
    <w:hidden/>
    <w:uiPriority w:val="99"/>
    <w:semiHidden/>
    <w:rsid w:val="002624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824">
      <w:bodyDiv w:val="1"/>
      <w:marLeft w:val="0"/>
      <w:marRight w:val="0"/>
      <w:marTop w:val="0"/>
      <w:marBottom w:val="0"/>
      <w:divBdr>
        <w:top w:val="none" w:sz="0" w:space="0" w:color="auto"/>
        <w:left w:val="none" w:sz="0" w:space="0" w:color="auto"/>
        <w:bottom w:val="none" w:sz="0" w:space="0" w:color="auto"/>
        <w:right w:val="none" w:sz="0" w:space="0" w:color="auto"/>
      </w:divBdr>
    </w:div>
    <w:div w:id="42290321">
      <w:bodyDiv w:val="1"/>
      <w:marLeft w:val="0"/>
      <w:marRight w:val="0"/>
      <w:marTop w:val="0"/>
      <w:marBottom w:val="0"/>
      <w:divBdr>
        <w:top w:val="none" w:sz="0" w:space="0" w:color="auto"/>
        <w:left w:val="none" w:sz="0" w:space="0" w:color="auto"/>
        <w:bottom w:val="none" w:sz="0" w:space="0" w:color="auto"/>
        <w:right w:val="none" w:sz="0" w:space="0" w:color="auto"/>
      </w:divBdr>
    </w:div>
    <w:div w:id="206721892">
      <w:bodyDiv w:val="1"/>
      <w:marLeft w:val="0"/>
      <w:marRight w:val="0"/>
      <w:marTop w:val="0"/>
      <w:marBottom w:val="0"/>
      <w:divBdr>
        <w:top w:val="none" w:sz="0" w:space="0" w:color="auto"/>
        <w:left w:val="none" w:sz="0" w:space="0" w:color="auto"/>
        <w:bottom w:val="none" w:sz="0" w:space="0" w:color="auto"/>
        <w:right w:val="none" w:sz="0" w:space="0" w:color="auto"/>
      </w:divBdr>
    </w:div>
    <w:div w:id="605503982">
      <w:bodyDiv w:val="1"/>
      <w:marLeft w:val="0"/>
      <w:marRight w:val="0"/>
      <w:marTop w:val="0"/>
      <w:marBottom w:val="0"/>
      <w:divBdr>
        <w:top w:val="none" w:sz="0" w:space="0" w:color="auto"/>
        <w:left w:val="none" w:sz="0" w:space="0" w:color="auto"/>
        <w:bottom w:val="none" w:sz="0" w:space="0" w:color="auto"/>
        <w:right w:val="none" w:sz="0" w:space="0" w:color="auto"/>
      </w:divBdr>
    </w:div>
    <w:div w:id="919171116">
      <w:bodyDiv w:val="1"/>
      <w:marLeft w:val="0"/>
      <w:marRight w:val="0"/>
      <w:marTop w:val="0"/>
      <w:marBottom w:val="0"/>
      <w:divBdr>
        <w:top w:val="none" w:sz="0" w:space="0" w:color="auto"/>
        <w:left w:val="none" w:sz="0" w:space="0" w:color="auto"/>
        <w:bottom w:val="none" w:sz="0" w:space="0" w:color="auto"/>
        <w:right w:val="none" w:sz="0" w:space="0" w:color="auto"/>
      </w:divBdr>
    </w:div>
    <w:div w:id="997539349">
      <w:bodyDiv w:val="1"/>
      <w:marLeft w:val="0"/>
      <w:marRight w:val="0"/>
      <w:marTop w:val="0"/>
      <w:marBottom w:val="0"/>
      <w:divBdr>
        <w:top w:val="none" w:sz="0" w:space="0" w:color="auto"/>
        <w:left w:val="none" w:sz="0" w:space="0" w:color="auto"/>
        <w:bottom w:val="none" w:sz="0" w:space="0" w:color="auto"/>
        <w:right w:val="none" w:sz="0" w:space="0" w:color="auto"/>
      </w:divBdr>
    </w:div>
    <w:div w:id="1286472487">
      <w:bodyDiv w:val="1"/>
      <w:marLeft w:val="0"/>
      <w:marRight w:val="0"/>
      <w:marTop w:val="0"/>
      <w:marBottom w:val="0"/>
      <w:divBdr>
        <w:top w:val="none" w:sz="0" w:space="0" w:color="auto"/>
        <w:left w:val="none" w:sz="0" w:space="0" w:color="auto"/>
        <w:bottom w:val="none" w:sz="0" w:space="0" w:color="auto"/>
        <w:right w:val="none" w:sz="0" w:space="0" w:color="auto"/>
      </w:divBdr>
    </w:div>
    <w:div w:id="1459912572">
      <w:bodyDiv w:val="1"/>
      <w:marLeft w:val="0"/>
      <w:marRight w:val="0"/>
      <w:marTop w:val="0"/>
      <w:marBottom w:val="0"/>
      <w:divBdr>
        <w:top w:val="none" w:sz="0" w:space="0" w:color="auto"/>
        <w:left w:val="none" w:sz="0" w:space="0" w:color="auto"/>
        <w:bottom w:val="none" w:sz="0" w:space="0" w:color="auto"/>
        <w:right w:val="none" w:sz="0" w:space="0" w:color="auto"/>
      </w:divBdr>
    </w:div>
    <w:div w:id="161370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micf.mw"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icf.m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sdgindex.org/" TargetMode="External"/><Relationship Id="rId1" Type="http://schemas.openxmlformats.org/officeDocument/2006/relationships/hyperlink" Target="http://www.nsomalawi.mw/index.php?option=com_content&amp;view=article&amp;id=136%3Amalawi-table-30-population-by-age-and-sex&amp;catid=8&amp;Itemid=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817A8A-F28E-4872-84D9-3BC76C41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19511</Words>
  <Characters>111217</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The United Nations Development Assistance Framework</vt:lpstr>
    </vt:vector>
  </TitlesOfParts>
  <Company/>
  <LinksUpToDate>false</LinksUpToDate>
  <CharactersWithSpaces>130468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Nations Development Assistance Framework</dc:title>
  <dc:subject>Malawi 2019-2023</dc:subject>
  <dc:creator>The United Nations in Malawi</dc:creator>
  <cp:keywords/>
  <dc:description/>
  <cp:lastModifiedBy>Svetlana Iazykova</cp:lastModifiedBy>
  <cp:revision>2</cp:revision>
  <cp:lastPrinted>2017-12-20T09:41:00Z</cp:lastPrinted>
  <dcterms:created xsi:type="dcterms:W3CDTF">2018-02-22T17:40:00Z</dcterms:created>
  <dcterms:modified xsi:type="dcterms:W3CDTF">2018-02-22T17:40:00Z</dcterms:modified>
</cp:coreProperties>
</file>