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5197D" w14:textId="112C773F" w:rsidR="0057625D" w:rsidRPr="00972749" w:rsidRDefault="001567BD">
      <w:pPr>
        <w:numPr>
          <w:ilvl w:val="12"/>
          <w:numId w:val="0"/>
        </w:numPr>
        <w:tabs>
          <w:tab w:val="left" w:pos="720"/>
          <w:tab w:val="left" w:pos="1080"/>
        </w:tabs>
        <w:suppressAutoHyphens/>
        <w:jc w:val="right"/>
        <w:rPr>
          <w:rFonts w:ascii="Times New Roman" w:hAnsi="Times New Roman"/>
          <w:b/>
          <w:spacing w:val="-3"/>
          <w:szCs w:val="24"/>
          <w:lang w:val="fr-FR"/>
        </w:rPr>
      </w:pPr>
      <w:bookmarkStart w:id="0" w:name="_GoBack"/>
      <w:bookmarkEnd w:id="0"/>
      <w:r>
        <w:rPr>
          <w:rFonts w:ascii="Times New Roman" w:hAnsi="Times New Roman"/>
          <w:b/>
          <w:noProof/>
          <w:spacing w:val="-3"/>
          <w:szCs w:val="24"/>
          <w:lang w:val="fr-FR"/>
        </w:rPr>
        <w:drawing>
          <wp:inline distT="0" distB="0" distL="0" distR="0" wp14:anchorId="2102871A" wp14:editId="79FD9AE7">
            <wp:extent cx="571500" cy="1123950"/>
            <wp:effectExtent l="0" t="0" r="0" b="0"/>
            <wp:docPr id="1" name="Picture 1" descr="pnu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ud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1123950"/>
                    </a:xfrm>
                    <a:prstGeom prst="rect">
                      <a:avLst/>
                    </a:prstGeom>
                    <a:noFill/>
                    <a:ln>
                      <a:noFill/>
                    </a:ln>
                  </pic:spPr>
                </pic:pic>
              </a:graphicData>
            </a:graphic>
          </wp:inline>
        </w:drawing>
      </w:r>
    </w:p>
    <w:p w14:paraId="311F8B3B" w14:textId="77777777" w:rsidR="0057625D" w:rsidRPr="00972749" w:rsidRDefault="0057625D">
      <w:pPr>
        <w:suppressAutoHyphens/>
        <w:jc w:val="center"/>
        <w:rPr>
          <w:rFonts w:ascii="Times New Roman" w:hAnsi="Times New Roman"/>
          <w:b/>
          <w:spacing w:val="-3"/>
          <w:szCs w:val="24"/>
          <w:lang w:val="fr-FR"/>
        </w:rPr>
      </w:pPr>
    </w:p>
    <w:p w14:paraId="222D2077" w14:textId="77777777" w:rsidR="00D75936" w:rsidRPr="00972749" w:rsidRDefault="00145E55" w:rsidP="00D75936">
      <w:pPr>
        <w:tabs>
          <w:tab w:val="center" w:pos="4680"/>
        </w:tabs>
        <w:suppressAutoHyphens/>
        <w:spacing w:before="60" w:afterLines="60" w:after="144"/>
        <w:jc w:val="center"/>
        <w:rPr>
          <w:rFonts w:ascii="CG Times (W1)" w:hAnsi="CG Times (W1)"/>
          <w:b/>
          <w:sz w:val="28"/>
          <w:lang w:val="fr-FR"/>
        </w:rPr>
      </w:pPr>
      <w:r w:rsidRPr="00972749">
        <w:rPr>
          <w:rFonts w:ascii="CG Times (W1)" w:hAnsi="CG Times (W1)"/>
          <w:b/>
          <w:sz w:val="28"/>
          <w:lang w:val="fr-FR"/>
        </w:rPr>
        <w:t>Contrat</w:t>
      </w:r>
      <w:r w:rsidR="00730F41" w:rsidRPr="00972749">
        <w:rPr>
          <w:rFonts w:ascii="CG Times (W1)" w:hAnsi="CG Times (W1)"/>
          <w:b/>
          <w:sz w:val="28"/>
          <w:lang w:val="fr-FR"/>
        </w:rPr>
        <w:t xml:space="preserve"> </w:t>
      </w:r>
      <w:r w:rsidRPr="00972749">
        <w:rPr>
          <w:rFonts w:ascii="CG Times (W1)" w:hAnsi="CG Times (W1)"/>
          <w:b/>
          <w:sz w:val="28"/>
          <w:lang w:val="fr-FR"/>
        </w:rPr>
        <w:t xml:space="preserve">type </w:t>
      </w:r>
      <w:r w:rsidR="00A8734E" w:rsidRPr="00972749">
        <w:rPr>
          <w:rFonts w:ascii="CG Times (W1)" w:hAnsi="CG Times (W1)"/>
          <w:b/>
          <w:sz w:val="28"/>
          <w:lang w:val="fr-FR"/>
        </w:rPr>
        <w:t>de fourniture de</w:t>
      </w:r>
      <w:r w:rsidRPr="00972749">
        <w:rPr>
          <w:rFonts w:ascii="CG Times (W1)" w:hAnsi="CG Times (W1)"/>
          <w:b/>
          <w:sz w:val="28"/>
          <w:lang w:val="fr-FR"/>
        </w:rPr>
        <w:t xml:space="preserve"> biens et/ou services</w:t>
      </w:r>
      <w:r w:rsidR="00D75936" w:rsidRPr="00972749">
        <w:rPr>
          <w:rFonts w:ascii="CG Times (W1)" w:hAnsi="CG Times (W1)"/>
          <w:b/>
          <w:sz w:val="28"/>
          <w:lang w:val="fr-FR"/>
        </w:rPr>
        <w:fldChar w:fldCharType="begin"/>
      </w:r>
      <w:r w:rsidR="00D75936" w:rsidRPr="00972749">
        <w:rPr>
          <w:rFonts w:ascii="CG Times (W1)" w:hAnsi="CG Times (W1)"/>
          <w:b/>
          <w:sz w:val="28"/>
          <w:lang w:val="fr-FR"/>
        </w:rPr>
        <w:instrText>PRIV</w:instrText>
      </w:r>
      <w:r w:rsidR="003C141D" w:rsidRPr="00972749">
        <w:rPr>
          <w:rFonts w:ascii="CG Times (W1)" w:hAnsi="CG Times (W1)"/>
          <w:b/>
          <w:sz w:val="28"/>
          <w:lang w:val="fr-FR"/>
        </w:rPr>
        <w:instrText>E</w:instrText>
      </w:r>
      <w:r w:rsidR="00D75936" w:rsidRPr="00972749">
        <w:rPr>
          <w:rFonts w:ascii="CG Times (W1)" w:hAnsi="CG Times (W1)"/>
          <w:b/>
          <w:sz w:val="28"/>
          <w:lang w:val="fr-FR"/>
        </w:rPr>
        <w:fldChar w:fldCharType="end"/>
      </w:r>
      <w:r w:rsidR="002D0D55">
        <w:rPr>
          <w:rFonts w:ascii="CG Times (W1)" w:hAnsi="CG Times (W1)"/>
          <w:b/>
          <w:sz w:val="28"/>
          <w:lang w:val="fr-FR"/>
        </w:rPr>
        <w:br/>
      </w:r>
      <w:r w:rsidRPr="00972749">
        <w:rPr>
          <w:rFonts w:ascii="CG Times (W1)" w:hAnsi="CG Times (W1)"/>
          <w:b/>
          <w:sz w:val="28"/>
          <w:lang w:val="fr-FR"/>
        </w:rPr>
        <w:t xml:space="preserve">entre une </w:t>
      </w:r>
      <w:r w:rsidRPr="00972749">
        <w:rPr>
          <w:rFonts w:ascii="CG Times (W1)" w:hAnsi="CG Times (W1)"/>
          <w:b/>
          <w:sz w:val="28"/>
          <w:highlight w:val="yellow"/>
          <w:lang w:val="fr-FR"/>
        </w:rPr>
        <w:t>entité des Nations Unies</w:t>
      </w:r>
      <w:r w:rsidRPr="00972749">
        <w:rPr>
          <w:rFonts w:ascii="CG Times (W1)" w:hAnsi="CG Times (W1)"/>
          <w:b/>
          <w:sz w:val="28"/>
          <w:lang w:val="fr-FR"/>
        </w:rPr>
        <w:t>, représentée par le Programme des Nations Unies pour le développement, et une société ou organisation</w:t>
      </w:r>
    </w:p>
    <w:p w14:paraId="38433A64" w14:textId="77777777" w:rsidR="00145E55" w:rsidRPr="00972749" w:rsidDel="007646D5" w:rsidRDefault="00145E55" w:rsidP="00145E55">
      <w:pPr>
        <w:spacing w:before="60" w:afterLines="60" w:after="144"/>
        <w:jc w:val="center"/>
        <w:rPr>
          <w:rFonts w:ascii="Times New Roman" w:hAnsi="Times New Roman"/>
          <w:b/>
          <w:szCs w:val="24"/>
          <w:lang w:val="fr-FR"/>
        </w:rPr>
      </w:pPr>
      <w:r w:rsidRPr="00972749">
        <w:rPr>
          <w:rFonts w:ascii="Times New Roman" w:hAnsi="Times New Roman"/>
          <w:b/>
          <w:szCs w:val="24"/>
          <w:bdr w:val="single" w:sz="4" w:space="0" w:color="auto"/>
          <w:lang w:val="fr-FR"/>
        </w:rPr>
        <w:t>COMMENT UTILISER LE PRESENT CONTRAT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02"/>
      </w:tblGrid>
      <w:tr w:rsidR="00D75936" w:rsidRPr="00972749" w14:paraId="40ED959E" w14:textId="77777777" w:rsidTr="00055FC7">
        <w:tc>
          <w:tcPr>
            <w:tcW w:w="10638" w:type="dxa"/>
          </w:tcPr>
          <w:p w14:paraId="0623DAE9" w14:textId="77777777" w:rsidR="0050700B" w:rsidRPr="00972749" w:rsidRDefault="00757621" w:rsidP="0050700B">
            <w:pPr>
              <w:numPr>
                <w:ilvl w:val="0"/>
                <w:numId w:val="62"/>
              </w:numPr>
              <w:tabs>
                <w:tab w:val="left" w:pos="-720"/>
                <w:tab w:val="left" w:pos="360"/>
                <w:tab w:val="left" w:pos="720"/>
              </w:tabs>
              <w:suppressAutoHyphens/>
              <w:spacing w:before="60" w:after="60"/>
              <w:ind w:left="360" w:hanging="360"/>
              <w:jc w:val="both"/>
              <w:rPr>
                <w:rFonts w:ascii="Times New Roman" w:hAnsi="Times New Roman"/>
                <w:sz w:val="18"/>
                <w:lang w:val="fr-FR"/>
              </w:rPr>
            </w:pPr>
            <w:r w:rsidRPr="00972749">
              <w:rPr>
                <w:rFonts w:ascii="Times New Roman" w:hAnsi="Times New Roman"/>
                <w:sz w:val="18"/>
                <w:highlight w:val="yellow"/>
                <w:lang w:val="fr-FR"/>
              </w:rPr>
              <w:t>Le présent contrat</w:t>
            </w:r>
            <w:r w:rsidR="00730F41" w:rsidRPr="00972749">
              <w:rPr>
                <w:rFonts w:ascii="Times New Roman" w:hAnsi="Times New Roman"/>
                <w:sz w:val="18"/>
                <w:highlight w:val="yellow"/>
                <w:lang w:val="fr-FR"/>
              </w:rPr>
              <w:t xml:space="preserve"> </w:t>
            </w:r>
            <w:r w:rsidRPr="00972749">
              <w:rPr>
                <w:rFonts w:ascii="Times New Roman" w:hAnsi="Times New Roman"/>
                <w:sz w:val="18"/>
                <w:highlight w:val="yellow"/>
                <w:lang w:val="fr-FR"/>
              </w:rPr>
              <w:t>type est censé être utilisé lorsqu’il est demandé au PNUD par une entité de</w:t>
            </w:r>
            <w:r w:rsidR="007F2A27" w:rsidRPr="00972749">
              <w:rPr>
                <w:rFonts w:ascii="Times New Roman" w:hAnsi="Times New Roman"/>
                <w:sz w:val="18"/>
                <w:highlight w:val="yellow"/>
                <w:lang w:val="fr-FR"/>
              </w:rPr>
              <w:t>s Nations Unies</w:t>
            </w:r>
            <w:r w:rsidRPr="00972749">
              <w:rPr>
                <w:rFonts w:ascii="Times New Roman" w:hAnsi="Times New Roman"/>
                <w:sz w:val="18"/>
                <w:highlight w:val="yellow"/>
                <w:lang w:val="fr-FR"/>
              </w:rPr>
              <w:t xml:space="preserve"> de mettre en œuvre un</w:t>
            </w:r>
            <w:r w:rsidR="00A942C2">
              <w:rPr>
                <w:rFonts w:ascii="Times New Roman" w:hAnsi="Times New Roman"/>
                <w:sz w:val="18"/>
                <w:highlight w:val="yellow"/>
                <w:lang w:val="fr-FR"/>
              </w:rPr>
              <w:t>e</w:t>
            </w:r>
            <w:r w:rsidRPr="00972749">
              <w:rPr>
                <w:rFonts w:ascii="Times New Roman" w:hAnsi="Times New Roman"/>
                <w:sz w:val="18"/>
                <w:highlight w:val="yellow"/>
                <w:lang w:val="fr-FR"/>
              </w:rPr>
              <w:t xml:space="preserve"> proc</w:t>
            </w:r>
            <w:r w:rsidR="00A942C2">
              <w:rPr>
                <w:rFonts w:ascii="Times New Roman" w:hAnsi="Times New Roman"/>
                <w:sz w:val="18"/>
                <w:highlight w:val="yellow"/>
                <w:lang w:val="fr-FR"/>
              </w:rPr>
              <w:t>édure</w:t>
            </w:r>
            <w:r w:rsidRPr="00972749">
              <w:rPr>
                <w:rFonts w:ascii="Times New Roman" w:hAnsi="Times New Roman"/>
                <w:sz w:val="18"/>
                <w:highlight w:val="yellow"/>
                <w:lang w:val="fr-FR"/>
              </w:rPr>
              <w:t xml:space="preserve"> de passation de marché, de sélectionner un fournisseur pour (a) la fourniture de biens, (b) la fourniture de services ou (c) la fourniture </w:t>
            </w:r>
            <w:r w:rsidR="003C141D" w:rsidRPr="00972749">
              <w:rPr>
                <w:rFonts w:ascii="Times New Roman" w:hAnsi="Times New Roman"/>
                <w:sz w:val="18"/>
                <w:highlight w:val="yellow"/>
                <w:lang w:val="fr-FR"/>
              </w:rPr>
              <w:t xml:space="preserve">à la fois </w:t>
            </w:r>
            <w:r w:rsidRPr="00972749">
              <w:rPr>
                <w:rFonts w:ascii="Times New Roman" w:hAnsi="Times New Roman"/>
                <w:sz w:val="18"/>
                <w:highlight w:val="yellow"/>
                <w:lang w:val="fr-FR"/>
              </w:rPr>
              <w:t xml:space="preserve">de biens et de services à ladite entité, et de conclure un contrat avec ledit fournisseur (le « Contrat ») au nom de ladite entité. Le fournisseur peut être une société privée, une organisation de la société civile telle qu’une ONG, un établissement d’enseignement ou une entité publique </w:t>
            </w:r>
            <w:r w:rsidR="00F42499" w:rsidRPr="00972749">
              <w:rPr>
                <w:rFonts w:ascii="Times New Roman" w:hAnsi="Times New Roman"/>
                <w:sz w:val="18"/>
                <w:highlight w:val="yellow"/>
                <w:lang w:val="fr-FR"/>
              </w:rPr>
              <w:t xml:space="preserve">à part entière </w:t>
            </w:r>
            <w:r w:rsidRPr="00972749">
              <w:rPr>
                <w:rFonts w:ascii="Times New Roman" w:hAnsi="Times New Roman"/>
                <w:sz w:val="18"/>
                <w:highlight w:val="yellow"/>
                <w:lang w:val="fr-FR"/>
              </w:rPr>
              <w:t>ou semi-publique.</w:t>
            </w:r>
          </w:p>
          <w:p w14:paraId="2891C22F" w14:textId="77777777" w:rsidR="00524734" w:rsidRPr="00972749" w:rsidRDefault="003C141D" w:rsidP="0050700B">
            <w:pPr>
              <w:numPr>
                <w:ilvl w:val="0"/>
                <w:numId w:val="62"/>
              </w:numPr>
              <w:tabs>
                <w:tab w:val="left" w:pos="-720"/>
                <w:tab w:val="left" w:pos="360"/>
                <w:tab w:val="left" w:pos="720"/>
              </w:tabs>
              <w:suppressAutoHyphens/>
              <w:spacing w:before="60" w:after="60"/>
              <w:ind w:left="360" w:hanging="360"/>
              <w:jc w:val="both"/>
              <w:rPr>
                <w:rFonts w:ascii="Times New Roman" w:hAnsi="Times New Roman"/>
                <w:sz w:val="18"/>
                <w:u w:val="single"/>
                <w:lang w:val="fr-FR"/>
              </w:rPr>
            </w:pPr>
            <w:r w:rsidRPr="00972749">
              <w:rPr>
                <w:rFonts w:ascii="Times New Roman" w:hAnsi="Times New Roman"/>
                <w:b/>
                <w:sz w:val="18"/>
                <w:highlight w:val="yellow"/>
                <w:u w:val="single"/>
                <w:lang w:val="fr-FR"/>
              </w:rPr>
              <w:t>Avant de conclure le Contrat, veuillez noter</w:t>
            </w:r>
            <w:r w:rsidR="000A4903" w:rsidRPr="00972749">
              <w:rPr>
                <w:rFonts w:ascii="Times New Roman" w:hAnsi="Times New Roman"/>
                <w:b/>
                <w:sz w:val="18"/>
                <w:highlight w:val="yellow"/>
                <w:u w:val="single"/>
                <w:lang w:val="fr-FR"/>
              </w:rPr>
              <w:t xml:space="preserve"> ce qui suit :</w:t>
            </w:r>
          </w:p>
          <w:p w14:paraId="7AD35EFC" w14:textId="77777777" w:rsidR="00524734" w:rsidRPr="00972749" w:rsidRDefault="000A4903" w:rsidP="00524734">
            <w:pPr>
              <w:numPr>
                <w:ilvl w:val="0"/>
                <w:numId w:val="65"/>
              </w:numPr>
              <w:tabs>
                <w:tab w:val="left" w:pos="-720"/>
                <w:tab w:val="left" w:pos="360"/>
                <w:tab w:val="left" w:pos="720"/>
              </w:tabs>
              <w:suppressAutoHyphens/>
              <w:spacing w:before="60" w:after="60"/>
              <w:jc w:val="both"/>
              <w:rPr>
                <w:rFonts w:ascii="Times New Roman" w:hAnsi="Times New Roman"/>
                <w:sz w:val="18"/>
                <w:lang w:val="fr-FR"/>
              </w:rPr>
            </w:pPr>
            <w:r w:rsidRPr="00972749">
              <w:rPr>
                <w:rFonts w:ascii="Times New Roman" w:hAnsi="Times New Roman"/>
                <w:sz w:val="18"/>
                <w:lang w:val="fr-FR"/>
              </w:rPr>
              <w:t xml:space="preserve">Le PNUD et l’entité requérante </w:t>
            </w:r>
            <w:r w:rsidR="001B6227" w:rsidRPr="00972749">
              <w:rPr>
                <w:rFonts w:ascii="Times New Roman" w:hAnsi="Times New Roman"/>
                <w:sz w:val="18"/>
                <w:lang w:val="fr-FR"/>
              </w:rPr>
              <w:t>des Nations Unies</w:t>
            </w:r>
            <w:r w:rsidRPr="00972749">
              <w:rPr>
                <w:rFonts w:ascii="Times New Roman" w:hAnsi="Times New Roman"/>
                <w:sz w:val="18"/>
                <w:lang w:val="fr-FR"/>
              </w:rPr>
              <w:t xml:space="preserve"> doivent s’assurer qu’un Accord-cadre institutionnel/Mémorandum d’accord a été signé entre le PNUD et ladite entité au titre de la fourniture de services </w:t>
            </w:r>
            <w:r w:rsidR="004010E5" w:rsidRPr="00972749">
              <w:rPr>
                <w:rFonts w:ascii="Times New Roman" w:hAnsi="Times New Roman"/>
                <w:sz w:val="18"/>
                <w:lang w:val="fr-FR"/>
              </w:rPr>
              <w:t xml:space="preserve">sans marge bénéficiaire </w:t>
            </w:r>
            <w:r w:rsidR="004010E5" w:rsidRPr="00972749">
              <w:rPr>
                <w:rFonts w:ascii="Times New Roman" w:hAnsi="Times New Roman"/>
                <w:sz w:val="18"/>
                <w:highlight w:val="yellow"/>
                <w:lang w:val="fr-FR"/>
              </w:rPr>
              <w:t>(Veuillez contacter le Bureau en charge des partenariats qui gère une bibliothèque de MOU institutionnels)</w:t>
            </w:r>
            <w:r w:rsidR="004010E5" w:rsidRPr="00972749">
              <w:rPr>
                <w:rFonts w:ascii="Times New Roman" w:hAnsi="Times New Roman"/>
                <w:sz w:val="18"/>
                <w:lang w:val="fr-FR"/>
              </w:rPr>
              <w:t>.</w:t>
            </w:r>
          </w:p>
          <w:p w14:paraId="19EFE88E" w14:textId="77777777" w:rsidR="00524734" w:rsidRPr="00972749" w:rsidRDefault="004010E5" w:rsidP="00524734">
            <w:pPr>
              <w:numPr>
                <w:ilvl w:val="0"/>
                <w:numId w:val="65"/>
              </w:numPr>
              <w:tabs>
                <w:tab w:val="left" w:pos="-720"/>
                <w:tab w:val="left" w:pos="360"/>
                <w:tab w:val="left" w:pos="720"/>
              </w:tabs>
              <w:suppressAutoHyphens/>
              <w:spacing w:before="60" w:after="60"/>
              <w:jc w:val="both"/>
              <w:rPr>
                <w:rFonts w:ascii="Times New Roman" w:hAnsi="Times New Roman"/>
                <w:sz w:val="18"/>
                <w:lang w:val="fr-FR"/>
              </w:rPr>
            </w:pPr>
            <w:r w:rsidRPr="00972749">
              <w:rPr>
                <w:rFonts w:ascii="Times New Roman" w:hAnsi="Times New Roman"/>
                <w:sz w:val="18"/>
                <w:lang w:val="fr-FR"/>
              </w:rPr>
              <w:t xml:space="preserve">En outre, </w:t>
            </w:r>
            <w:r w:rsidR="003F26F0">
              <w:rPr>
                <w:rFonts w:ascii="Times New Roman" w:hAnsi="Times New Roman"/>
                <w:sz w:val="18"/>
                <w:lang w:val="fr-FR"/>
              </w:rPr>
              <w:t xml:space="preserve">pour établir un contrat, </w:t>
            </w:r>
            <w:r w:rsidRPr="00972749">
              <w:rPr>
                <w:rFonts w:ascii="Times New Roman" w:hAnsi="Times New Roman"/>
                <w:sz w:val="18"/>
                <w:lang w:val="fr-FR"/>
              </w:rPr>
              <w:t>le PNUD doit parallèlement recevoir une Demande de services signée par un représentant dûment habilité de l’entité requérante</w:t>
            </w:r>
            <w:r w:rsidR="001B6227" w:rsidRPr="00972749">
              <w:rPr>
                <w:rFonts w:ascii="Times New Roman" w:hAnsi="Times New Roman"/>
                <w:sz w:val="18"/>
                <w:lang w:val="fr-FR"/>
              </w:rPr>
              <w:t xml:space="preserve"> des Nations Unies</w:t>
            </w:r>
            <w:r w:rsidRPr="00972749">
              <w:rPr>
                <w:rFonts w:ascii="Times New Roman" w:hAnsi="Times New Roman"/>
                <w:sz w:val="18"/>
                <w:lang w:val="fr-FR"/>
              </w:rPr>
              <w:t xml:space="preserve">, contenant également une autorisation financière au titre du montant contractuel maximum. En ce qui concerne les organismes ATLAS, une demande par courrier électronique d’un représentant dûment habilité de l’entité </w:t>
            </w:r>
            <w:r w:rsidR="001B6227" w:rsidRPr="00972749">
              <w:rPr>
                <w:rFonts w:ascii="Times New Roman" w:hAnsi="Times New Roman"/>
                <w:sz w:val="18"/>
                <w:lang w:val="fr-FR"/>
              </w:rPr>
              <w:t>des Nations Unies</w:t>
            </w:r>
            <w:r w:rsidRPr="00972749">
              <w:rPr>
                <w:rFonts w:ascii="Times New Roman" w:hAnsi="Times New Roman"/>
                <w:sz w:val="18"/>
                <w:lang w:val="fr-FR"/>
              </w:rPr>
              <w:t xml:space="preserve"> indiquant le Plan comptable </w:t>
            </w:r>
            <w:r w:rsidR="00D742C0" w:rsidRPr="00972749">
              <w:rPr>
                <w:rFonts w:ascii="Times New Roman" w:hAnsi="Times New Roman"/>
                <w:sz w:val="18"/>
                <w:lang w:val="fr-FR"/>
              </w:rPr>
              <w:t xml:space="preserve">correspondant </w:t>
            </w:r>
            <w:r w:rsidRPr="00972749">
              <w:rPr>
                <w:rFonts w:ascii="Times New Roman" w:hAnsi="Times New Roman"/>
                <w:sz w:val="18"/>
                <w:lang w:val="fr-FR"/>
              </w:rPr>
              <w:t>au</w:t>
            </w:r>
            <w:r w:rsidR="00D742C0" w:rsidRPr="00972749">
              <w:rPr>
                <w:rFonts w:ascii="Times New Roman" w:hAnsi="Times New Roman"/>
                <w:sz w:val="18"/>
                <w:lang w:val="fr-FR"/>
              </w:rPr>
              <w:t>x</w:t>
            </w:r>
            <w:r w:rsidRPr="00972749">
              <w:rPr>
                <w:rFonts w:ascii="Times New Roman" w:hAnsi="Times New Roman"/>
                <w:sz w:val="18"/>
                <w:lang w:val="fr-FR"/>
              </w:rPr>
              <w:t xml:space="preserve"> frais suffira.</w:t>
            </w:r>
          </w:p>
          <w:p w14:paraId="23B93E91" w14:textId="77777777" w:rsidR="00524734" w:rsidRPr="00972749" w:rsidRDefault="00496A71" w:rsidP="00524734">
            <w:pPr>
              <w:numPr>
                <w:ilvl w:val="0"/>
                <w:numId w:val="65"/>
              </w:numPr>
              <w:tabs>
                <w:tab w:val="left" w:pos="-720"/>
                <w:tab w:val="left" w:pos="360"/>
                <w:tab w:val="left" w:pos="720"/>
              </w:tabs>
              <w:suppressAutoHyphens/>
              <w:spacing w:before="60" w:after="60"/>
              <w:jc w:val="both"/>
              <w:rPr>
                <w:rFonts w:ascii="Times New Roman" w:hAnsi="Times New Roman"/>
                <w:sz w:val="18"/>
                <w:lang w:val="fr-FR"/>
              </w:rPr>
            </w:pPr>
            <w:r w:rsidRPr="00972749">
              <w:rPr>
                <w:rFonts w:ascii="Times New Roman" w:hAnsi="Times New Roman"/>
                <w:sz w:val="18"/>
                <w:highlight w:val="yellow"/>
                <w:lang w:val="fr-FR"/>
              </w:rPr>
              <w:t>Pour savoir si un Accord de prestation de services (SLA) est également nécessaire au niveau local/du bureau de pays (en sus du MOU institutionnel mentionné ci-dessus), veuillez contacter le</w:t>
            </w:r>
            <w:r w:rsidR="009A7C60" w:rsidRPr="00972749">
              <w:rPr>
                <w:rFonts w:ascii="Times New Roman" w:hAnsi="Times New Roman"/>
                <w:sz w:val="18"/>
                <w:highlight w:val="yellow"/>
                <w:lang w:val="fr-FR"/>
              </w:rPr>
              <w:t>s Services consultatifs du</w:t>
            </w:r>
            <w:r w:rsidRPr="00972749">
              <w:rPr>
                <w:rFonts w:ascii="Times New Roman" w:hAnsi="Times New Roman"/>
                <w:sz w:val="18"/>
                <w:highlight w:val="yellow"/>
                <w:lang w:val="fr-FR"/>
              </w:rPr>
              <w:t xml:space="preserve"> Bureau de la gestion (B</w:t>
            </w:r>
            <w:r w:rsidR="004B00F9">
              <w:rPr>
                <w:rFonts w:ascii="Times New Roman" w:hAnsi="Times New Roman"/>
                <w:sz w:val="18"/>
                <w:highlight w:val="yellow"/>
                <w:lang w:val="fr-FR"/>
              </w:rPr>
              <w:t>MS</w:t>
            </w:r>
            <w:r w:rsidRPr="00972749">
              <w:rPr>
                <w:rFonts w:ascii="Times New Roman" w:hAnsi="Times New Roman"/>
                <w:sz w:val="18"/>
                <w:highlight w:val="yellow"/>
                <w:lang w:val="fr-FR"/>
              </w:rPr>
              <w:t>).</w:t>
            </w:r>
          </w:p>
          <w:p w14:paraId="14A2163F" w14:textId="77777777" w:rsidR="00D75936" w:rsidRPr="00972749" w:rsidRDefault="00946B86" w:rsidP="00524734">
            <w:pPr>
              <w:numPr>
                <w:ilvl w:val="0"/>
                <w:numId w:val="66"/>
              </w:numPr>
              <w:jc w:val="both"/>
              <w:rPr>
                <w:rFonts w:ascii="Times New Roman" w:hAnsi="Times New Roman"/>
                <w:sz w:val="18"/>
                <w:lang w:val="fr-FR"/>
              </w:rPr>
            </w:pPr>
            <w:r w:rsidRPr="00972749">
              <w:rPr>
                <w:rFonts w:ascii="Times New Roman" w:hAnsi="Times New Roman"/>
                <w:b/>
                <w:sz w:val="18"/>
                <w:lang w:val="fr-FR"/>
              </w:rPr>
              <w:t>Veuillez noter</w:t>
            </w:r>
            <w:r w:rsidR="00AF1992" w:rsidRPr="00972749">
              <w:rPr>
                <w:rFonts w:ascii="Times New Roman" w:hAnsi="Times New Roman"/>
                <w:sz w:val="18"/>
                <w:lang w:val="fr-FR"/>
              </w:rPr>
              <w:t xml:space="preserve"> que lorsqu’une entité </w:t>
            </w:r>
            <w:r w:rsidR="001B6227" w:rsidRPr="00972749">
              <w:rPr>
                <w:rFonts w:ascii="Times New Roman" w:hAnsi="Times New Roman"/>
                <w:sz w:val="18"/>
                <w:lang w:val="fr-FR"/>
              </w:rPr>
              <w:t>des Nations Unies</w:t>
            </w:r>
            <w:r w:rsidR="00AF1992" w:rsidRPr="00972749">
              <w:rPr>
                <w:rFonts w:ascii="Times New Roman" w:hAnsi="Times New Roman"/>
                <w:sz w:val="18"/>
                <w:lang w:val="fr-FR"/>
              </w:rPr>
              <w:t xml:space="preserve"> demande au</w:t>
            </w:r>
            <w:r w:rsidRPr="00972749">
              <w:rPr>
                <w:rFonts w:ascii="Times New Roman" w:hAnsi="Times New Roman"/>
                <w:sz w:val="18"/>
                <w:lang w:val="fr-FR"/>
              </w:rPr>
              <w:t xml:space="preserve"> chef d’une Unité administrative (par ex., le Représentant résident) </w:t>
            </w:r>
            <w:r w:rsidR="00AF1992" w:rsidRPr="00972749">
              <w:rPr>
                <w:rFonts w:ascii="Times New Roman" w:hAnsi="Times New Roman"/>
                <w:sz w:val="18"/>
                <w:lang w:val="fr-FR"/>
              </w:rPr>
              <w:t>de signer un contrat en son nom à l’issue d’un</w:t>
            </w:r>
            <w:r w:rsidR="00A942C2">
              <w:rPr>
                <w:rFonts w:ascii="Times New Roman" w:hAnsi="Times New Roman"/>
                <w:sz w:val="18"/>
                <w:lang w:val="fr-FR"/>
              </w:rPr>
              <w:t>e</w:t>
            </w:r>
            <w:r w:rsidR="00AF1992" w:rsidRPr="00972749">
              <w:rPr>
                <w:rFonts w:ascii="Times New Roman" w:hAnsi="Times New Roman"/>
                <w:sz w:val="18"/>
                <w:lang w:val="fr-FR"/>
              </w:rPr>
              <w:t xml:space="preserve"> proc</w:t>
            </w:r>
            <w:r w:rsidR="00A942C2">
              <w:rPr>
                <w:rFonts w:ascii="Times New Roman" w:hAnsi="Times New Roman"/>
                <w:sz w:val="18"/>
                <w:lang w:val="fr-FR"/>
              </w:rPr>
              <w:t>édure</w:t>
            </w:r>
            <w:r w:rsidR="00AF1992" w:rsidRPr="00972749">
              <w:rPr>
                <w:rFonts w:ascii="Times New Roman" w:hAnsi="Times New Roman"/>
                <w:sz w:val="18"/>
                <w:lang w:val="fr-FR"/>
              </w:rPr>
              <w:t xml:space="preserve"> de sélection entrepris</w:t>
            </w:r>
            <w:r w:rsidR="003342BA">
              <w:rPr>
                <w:rFonts w:ascii="Times New Roman" w:hAnsi="Times New Roman"/>
                <w:sz w:val="18"/>
                <w:lang w:val="fr-FR"/>
              </w:rPr>
              <w:t>e</w:t>
            </w:r>
            <w:r w:rsidR="00AF1992" w:rsidRPr="00972749">
              <w:rPr>
                <w:rFonts w:ascii="Times New Roman" w:hAnsi="Times New Roman"/>
                <w:sz w:val="18"/>
                <w:lang w:val="fr-FR"/>
              </w:rPr>
              <w:t xml:space="preserve"> par ladite entité, un contrat doit être établi sur le papier à en-tête et le modèle de cette dernière, sans se référer au PNUD. </w:t>
            </w:r>
            <w:r w:rsidR="00AF1992" w:rsidRPr="00972749">
              <w:rPr>
                <w:rFonts w:ascii="Times New Roman" w:hAnsi="Times New Roman"/>
                <w:b/>
                <w:sz w:val="18"/>
                <w:lang w:val="fr-FR"/>
              </w:rPr>
              <w:t xml:space="preserve">Le présent modèle ne doit pas </w:t>
            </w:r>
            <w:r w:rsidR="00C77F4A" w:rsidRPr="00972749">
              <w:rPr>
                <w:rFonts w:ascii="Times New Roman" w:hAnsi="Times New Roman"/>
                <w:b/>
                <w:sz w:val="18"/>
                <w:lang w:val="fr-FR"/>
              </w:rPr>
              <w:t>être utilisé dans ces situations</w:t>
            </w:r>
            <w:r w:rsidR="00C77F4A" w:rsidRPr="00972749">
              <w:rPr>
                <w:rFonts w:ascii="Times New Roman" w:hAnsi="Times New Roman"/>
                <w:sz w:val="18"/>
                <w:lang w:val="fr-FR"/>
              </w:rPr>
              <w:t>.</w:t>
            </w:r>
          </w:p>
          <w:p w14:paraId="293C3300" w14:textId="77777777" w:rsidR="00A839B8" w:rsidRPr="00972749" w:rsidRDefault="00A839B8" w:rsidP="00A839B8">
            <w:pPr>
              <w:numPr>
                <w:ilvl w:val="0"/>
                <w:numId w:val="62"/>
              </w:numPr>
              <w:tabs>
                <w:tab w:val="left" w:pos="-720"/>
                <w:tab w:val="left" w:pos="360"/>
                <w:tab w:val="left" w:pos="720"/>
              </w:tabs>
              <w:suppressAutoHyphens/>
              <w:spacing w:before="60" w:after="60"/>
              <w:ind w:left="360" w:hanging="360"/>
              <w:jc w:val="both"/>
              <w:rPr>
                <w:rFonts w:ascii="Times New Roman" w:hAnsi="Times New Roman"/>
                <w:sz w:val="18"/>
                <w:lang w:val="fr-FR"/>
              </w:rPr>
            </w:pPr>
            <w:r w:rsidRPr="00972749">
              <w:rPr>
                <w:rFonts w:ascii="Times New Roman" w:hAnsi="Times New Roman"/>
                <w:sz w:val="18"/>
                <w:lang w:val="fr-FR"/>
              </w:rPr>
              <w:t xml:space="preserve">Le présent Contrat </w:t>
            </w:r>
            <w:r w:rsidRPr="00972749">
              <w:rPr>
                <w:rFonts w:ascii="Times New Roman" w:hAnsi="Times New Roman"/>
                <w:b/>
                <w:sz w:val="18"/>
                <w:lang w:val="fr-FR"/>
              </w:rPr>
              <w:t>ne doit pas</w:t>
            </w:r>
            <w:r w:rsidRPr="00972749">
              <w:rPr>
                <w:rFonts w:ascii="Times New Roman" w:hAnsi="Times New Roman"/>
                <w:sz w:val="18"/>
                <w:lang w:val="fr-FR"/>
              </w:rPr>
              <w:t xml:space="preserve"> être utilisé pour la passation de marchés de travaux de génie civil (pour lesquels il existe un autre modèle), les activités </w:t>
            </w:r>
            <w:r w:rsidR="00983CB7" w:rsidRPr="00972749">
              <w:rPr>
                <w:rFonts w:ascii="Times New Roman" w:hAnsi="Times New Roman"/>
                <w:sz w:val="18"/>
                <w:lang w:val="fr-FR"/>
              </w:rPr>
              <w:t xml:space="preserve">concrètes </w:t>
            </w:r>
            <w:r w:rsidRPr="00972749">
              <w:rPr>
                <w:rFonts w:ascii="Times New Roman" w:hAnsi="Times New Roman"/>
                <w:sz w:val="18"/>
                <w:lang w:val="fr-FR"/>
              </w:rPr>
              <w:t>de développement (pour lesquelles il existe des instruments de programmation) ou les services devant être fournis gratuitement au PNUD (pour lesquels il existe des modèles différents). Toutes les questions et demandes relatives aux modèles et Conditions générales appropriés doivent être adressées au Bureau de l’appui aux achats, Bureau de la gestion (</w:t>
            </w:r>
            <w:r w:rsidR="004B00F9">
              <w:rPr>
                <w:rFonts w:ascii="Times New Roman" w:hAnsi="Times New Roman"/>
                <w:sz w:val="18"/>
                <w:lang w:val="fr-FR"/>
              </w:rPr>
              <w:t>OSO/BMS</w:t>
            </w:r>
            <w:r w:rsidRPr="00972749">
              <w:rPr>
                <w:rFonts w:ascii="Times New Roman" w:hAnsi="Times New Roman"/>
                <w:sz w:val="18"/>
                <w:lang w:val="fr-FR"/>
              </w:rPr>
              <w:t>) du PNUD.</w:t>
            </w:r>
          </w:p>
          <w:p w14:paraId="057D3EC0" w14:textId="77777777" w:rsidR="00A839B8" w:rsidRPr="00972749" w:rsidRDefault="00A839B8" w:rsidP="00A839B8">
            <w:pPr>
              <w:numPr>
                <w:ilvl w:val="0"/>
                <w:numId w:val="62"/>
              </w:numPr>
              <w:tabs>
                <w:tab w:val="left" w:pos="-720"/>
                <w:tab w:val="left" w:pos="360"/>
                <w:tab w:val="left" w:pos="720"/>
              </w:tabs>
              <w:suppressAutoHyphens/>
              <w:spacing w:before="60" w:after="60"/>
              <w:ind w:left="360" w:hanging="360"/>
              <w:jc w:val="both"/>
              <w:rPr>
                <w:rFonts w:ascii="Times New Roman" w:hAnsi="Times New Roman"/>
                <w:sz w:val="18"/>
                <w:lang w:val="fr-FR"/>
              </w:rPr>
            </w:pPr>
            <w:r w:rsidRPr="00972749">
              <w:rPr>
                <w:rFonts w:ascii="Times New Roman" w:hAnsi="Times New Roman"/>
                <w:sz w:val="18"/>
                <w:lang w:val="fr-FR"/>
              </w:rPr>
              <w:t xml:space="preserve">Veuillez examiner le présent Contrat et remplir l’ensemble des cadres de la </w:t>
            </w:r>
            <w:r w:rsidR="00830933">
              <w:rPr>
                <w:rFonts w:ascii="Times New Roman" w:hAnsi="Times New Roman"/>
                <w:sz w:val="18"/>
                <w:lang w:val="fr-FR"/>
              </w:rPr>
              <w:t>Fiche descriptive</w:t>
            </w:r>
            <w:r w:rsidRPr="00972749">
              <w:rPr>
                <w:rFonts w:ascii="Times New Roman" w:hAnsi="Times New Roman"/>
                <w:sz w:val="18"/>
                <w:lang w:val="fr-FR"/>
              </w:rPr>
              <w:t xml:space="preserve"> du présent Contrat à l’aide d’informations exactes. </w:t>
            </w:r>
            <w:r w:rsidRPr="00972749">
              <w:rPr>
                <w:rFonts w:ascii="Times New Roman" w:hAnsi="Times New Roman"/>
                <w:b/>
                <w:sz w:val="18"/>
                <w:lang w:val="fr-FR"/>
              </w:rPr>
              <w:t xml:space="preserve">Veuillez ne pas supprimer et/ou ajouter de cadres dans la </w:t>
            </w:r>
            <w:r w:rsidR="00830933">
              <w:rPr>
                <w:rFonts w:ascii="Times New Roman" w:hAnsi="Times New Roman"/>
                <w:b/>
                <w:sz w:val="18"/>
                <w:lang w:val="fr-FR"/>
              </w:rPr>
              <w:t>Fiche descriptive</w:t>
            </w:r>
            <w:r w:rsidRPr="00972749">
              <w:rPr>
                <w:rFonts w:ascii="Times New Roman" w:hAnsi="Times New Roman"/>
                <w:sz w:val="18"/>
                <w:lang w:val="fr-FR"/>
              </w:rPr>
              <w:t>. Si un cadre est sans objet, veuillez indiquer</w:t>
            </w:r>
            <w:r w:rsidR="00B7545B">
              <w:rPr>
                <w:rFonts w:ascii="Times New Roman" w:hAnsi="Times New Roman"/>
                <w:sz w:val="18"/>
                <w:lang w:val="fr-FR"/>
              </w:rPr>
              <w:t> :</w:t>
            </w:r>
            <w:r w:rsidR="00B7545B">
              <w:rPr>
                <w:rFonts w:ascii="Times New Roman" w:hAnsi="Times New Roman"/>
                <w:sz w:val="18"/>
                <w:lang w:val="fr-FR"/>
              </w:rPr>
              <w:br/>
            </w:r>
            <w:r w:rsidRPr="00972749">
              <w:rPr>
                <w:rFonts w:ascii="Times New Roman" w:hAnsi="Times New Roman"/>
                <w:sz w:val="18"/>
                <w:lang w:val="fr-FR"/>
              </w:rPr>
              <w:t>« S. O. ».</w:t>
            </w:r>
          </w:p>
          <w:p w14:paraId="30DD049F" w14:textId="77777777" w:rsidR="00A839B8" w:rsidRPr="00972749" w:rsidRDefault="00A839B8" w:rsidP="00A839B8">
            <w:pPr>
              <w:numPr>
                <w:ilvl w:val="0"/>
                <w:numId w:val="62"/>
              </w:numPr>
              <w:tabs>
                <w:tab w:val="left" w:pos="-720"/>
                <w:tab w:val="left" w:pos="360"/>
                <w:tab w:val="left" w:pos="720"/>
              </w:tabs>
              <w:suppressAutoHyphens/>
              <w:spacing w:before="60" w:after="60"/>
              <w:ind w:left="360" w:hanging="360"/>
              <w:jc w:val="both"/>
              <w:rPr>
                <w:rFonts w:ascii="Times New Roman" w:hAnsi="Times New Roman"/>
                <w:sz w:val="18"/>
                <w:lang w:val="fr-FR"/>
              </w:rPr>
            </w:pPr>
            <w:r w:rsidRPr="00972749">
              <w:rPr>
                <w:rFonts w:ascii="Times New Roman" w:hAnsi="Times New Roman"/>
                <w:sz w:val="18"/>
                <w:lang w:val="fr-FR"/>
              </w:rPr>
              <w:t xml:space="preserve">Les </w:t>
            </w:r>
            <w:r w:rsidR="00B7545B">
              <w:rPr>
                <w:rFonts w:ascii="Times New Roman" w:hAnsi="Times New Roman"/>
                <w:sz w:val="18"/>
                <w:lang w:val="fr-FR"/>
              </w:rPr>
              <w:t>dispositions</w:t>
            </w:r>
            <w:r w:rsidRPr="00972749">
              <w:rPr>
                <w:rFonts w:ascii="Times New Roman" w:hAnsi="Times New Roman"/>
                <w:sz w:val="18"/>
                <w:lang w:val="fr-FR"/>
              </w:rPr>
              <w:t xml:space="preserve"> du présent Contrat ne peuvent être modifiées ou complétées (à l’exception des informations insérées dans la </w:t>
            </w:r>
            <w:r w:rsidR="00830933">
              <w:rPr>
                <w:rFonts w:ascii="Times New Roman" w:hAnsi="Times New Roman"/>
                <w:sz w:val="18"/>
                <w:lang w:val="fr-FR"/>
              </w:rPr>
              <w:t>Fiche descriptive</w:t>
            </w:r>
            <w:r w:rsidRPr="00972749">
              <w:rPr>
                <w:rFonts w:ascii="Times New Roman" w:hAnsi="Times New Roman"/>
                <w:sz w:val="18"/>
                <w:lang w:val="fr-FR"/>
              </w:rPr>
              <w:t xml:space="preserve">) qu’avec l’autorisation préalable du </w:t>
            </w:r>
            <w:r w:rsidR="00B7545B">
              <w:rPr>
                <w:rFonts w:ascii="Times New Roman" w:hAnsi="Times New Roman"/>
                <w:sz w:val="18"/>
                <w:lang w:val="fr-FR"/>
              </w:rPr>
              <w:t>Bureau</w:t>
            </w:r>
            <w:r w:rsidRPr="00972749">
              <w:rPr>
                <w:rFonts w:ascii="Times New Roman" w:hAnsi="Times New Roman"/>
                <w:sz w:val="18"/>
                <w:lang w:val="fr-FR"/>
              </w:rPr>
              <w:t xml:space="preserve"> juridique du Bureau des services de gestion (LO/BMS) du PNUD.</w:t>
            </w:r>
          </w:p>
          <w:p w14:paraId="2A071C6F" w14:textId="77777777" w:rsidR="00A839B8" w:rsidRPr="00972749" w:rsidRDefault="00A839B8" w:rsidP="00A839B8">
            <w:pPr>
              <w:numPr>
                <w:ilvl w:val="0"/>
                <w:numId w:val="62"/>
              </w:numPr>
              <w:tabs>
                <w:tab w:val="left" w:pos="-720"/>
                <w:tab w:val="left" w:pos="360"/>
                <w:tab w:val="left" w:pos="720"/>
              </w:tabs>
              <w:suppressAutoHyphens/>
              <w:spacing w:before="60" w:after="60"/>
              <w:ind w:left="360" w:hanging="360"/>
              <w:jc w:val="both"/>
              <w:rPr>
                <w:rFonts w:ascii="Times New Roman" w:hAnsi="Times New Roman"/>
                <w:sz w:val="18"/>
                <w:lang w:val="fr-FR"/>
              </w:rPr>
            </w:pPr>
            <w:r w:rsidRPr="00972749">
              <w:rPr>
                <w:rFonts w:ascii="Times New Roman" w:hAnsi="Times New Roman"/>
                <w:b/>
                <w:sz w:val="18"/>
                <w:lang w:val="fr-FR"/>
              </w:rPr>
              <w:t>Veuillez noter</w:t>
            </w:r>
            <w:r w:rsidRPr="00972749">
              <w:rPr>
                <w:rFonts w:ascii="Times New Roman" w:hAnsi="Times New Roman"/>
                <w:sz w:val="18"/>
                <w:lang w:val="fr-FR"/>
              </w:rPr>
              <w:t xml:space="preserve"> qu’en soumettant sa proposition, un soumissionnaire s’engage à respecter les conditions contractuelles du PNUD, y compris les Conditions générales et particulières, sans modification. Si aucune réserve n’est formulée par le soumissionnaire au cours d</w:t>
            </w:r>
            <w:r w:rsidR="005A6B14">
              <w:rPr>
                <w:rFonts w:ascii="Times New Roman" w:hAnsi="Times New Roman"/>
                <w:sz w:val="18"/>
                <w:lang w:val="fr-FR"/>
              </w:rPr>
              <w:t>e la</w:t>
            </w:r>
            <w:r w:rsidRPr="00972749">
              <w:rPr>
                <w:rFonts w:ascii="Times New Roman" w:hAnsi="Times New Roman"/>
                <w:sz w:val="18"/>
                <w:lang w:val="fr-FR"/>
              </w:rPr>
              <w:t xml:space="preserve"> proc</w:t>
            </w:r>
            <w:r w:rsidR="005A6B14">
              <w:rPr>
                <w:rFonts w:ascii="Times New Roman" w:hAnsi="Times New Roman"/>
                <w:sz w:val="18"/>
                <w:lang w:val="fr-FR"/>
              </w:rPr>
              <w:t>édure</w:t>
            </w:r>
            <w:r w:rsidRPr="00972749">
              <w:rPr>
                <w:rFonts w:ascii="Times New Roman" w:hAnsi="Times New Roman"/>
                <w:sz w:val="18"/>
                <w:lang w:val="fr-FR"/>
              </w:rPr>
              <w:t xml:space="preserve"> d’appel d’offres, aucune dérogation aux conditions contractuelles ne sera examinée lors de la phase post-attribution/d’exécution du contrat. Le respect des conditions contractuelles standard du PNUD fait partie des critères de qualification utilisés dans le cadre de l’évaluation de l’offre d’un soumissionnaire. A défaut de les accepter, un soumissionnaire s’expose à être disqualifié d</w:t>
            </w:r>
            <w:r w:rsidR="005A6B14">
              <w:rPr>
                <w:rFonts w:ascii="Times New Roman" w:hAnsi="Times New Roman"/>
                <w:sz w:val="18"/>
                <w:lang w:val="fr-FR"/>
              </w:rPr>
              <w:t>e la procédure</w:t>
            </w:r>
            <w:r w:rsidRPr="00972749">
              <w:rPr>
                <w:rFonts w:ascii="Times New Roman" w:hAnsi="Times New Roman"/>
                <w:sz w:val="18"/>
                <w:lang w:val="fr-FR"/>
              </w:rPr>
              <w:t xml:space="preserve"> de passation de marché.</w:t>
            </w:r>
          </w:p>
          <w:p w14:paraId="6DDA8B8A" w14:textId="77777777" w:rsidR="00A839B8" w:rsidRPr="00972749" w:rsidRDefault="00A839B8" w:rsidP="00A839B8">
            <w:pPr>
              <w:numPr>
                <w:ilvl w:val="0"/>
                <w:numId w:val="62"/>
              </w:numPr>
              <w:tabs>
                <w:tab w:val="left" w:pos="-720"/>
                <w:tab w:val="left" w:pos="360"/>
                <w:tab w:val="left" w:pos="720"/>
              </w:tabs>
              <w:suppressAutoHyphens/>
              <w:spacing w:before="60" w:after="60"/>
              <w:ind w:left="360" w:hanging="360"/>
              <w:jc w:val="both"/>
              <w:rPr>
                <w:rFonts w:ascii="Times New Roman" w:hAnsi="Times New Roman"/>
                <w:sz w:val="18"/>
                <w:lang w:val="fr-FR"/>
              </w:rPr>
            </w:pPr>
            <w:r w:rsidRPr="00972749">
              <w:rPr>
                <w:rFonts w:ascii="Times New Roman" w:hAnsi="Times New Roman"/>
                <w:b/>
                <w:sz w:val="18"/>
                <w:lang w:val="fr-FR"/>
              </w:rPr>
              <w:t>Assurez-vous</w:t>
            </w:r>
            <w:r w:rsidRPr="00972749">
              <w:rPr>
                <w:rFonts w:ascii="Times New Roman" w:hAnsi="Times New Roman"/>
                <w:sz w:val="18"/>
                <w:lang w:val="fr-FR"/>
              </w:rPr>
              <w:t xml:space="preserve"> qu’au moins deux (2) exemplaires originaux du présent Contrat sont signés. Une fois signé, le PNUD doit remettre un exemplaire original à l’entité requérante </w:t>
            </w:r>
            <w:r w:rsidR="001B6227" w:rsidRPr="00972749">
              <w:rPr>
                <w:rFonts w:ascii="Times New Roman" w:hAnsi="Times New Roman"/>
                <w:sz w:val="18"/>
                <w:lang w:val="fr-FR"/>
              </w:rPr>
              <w:t>des Nations Unies</w:t>
            </w:r>
            <w:r w:rsidRPr="00972749">
              <w:rPr>
                <w:rFonts w:ascii="Times New Roman" w:hAnsi="Times New Roman"/>
                <w:sz w:val="18"/>
                <w:lang w:val="fr-FR"/>
              </w:rPr>
              <w:t xml:space="preserve"> et l’autre au fournisseur. Le PNUD doit conserver une copie du contrat signé.</w:t>
            </w:r>
          </w:p>
          <w:p w14:paraId="74281654" w14:textId="77777777" w:rsidR="00D75936" w:rsidRPr="00972749" w:rsidRDefault="00A839B8" w:rsidP="00A839B8">
            <w:pPr>
              <w:numPr>
                <w:ilvl w:val="0"/>
                <w:numId w:val="62"/>
              </w:numPr>
              <w:tabs>
                <w:tab w:val="left" w:pos="-720"/>
                <w:tab w:val="left" w:pos="360"/>
                <w:tab w:val="left" w:pos="720"/>
              </w:tabs>
              <w:suppressAutoHyphens/>
              <w:spacing w:before="60" w:after="60"/>
              <w:ind w:left="360" w:hanging="360"/>
              <w:jc w:val="both"/>
              <w:rPr>
                <w:rFonts w:ascii="Times New Roman" w:hAnsi="Times New Roman"/>
                <w:sz w:val="18"/>
                <w:lang w:val="fr-FR"/>
              </w:rPr>
            </w:pPr>
            <w:r w:rsidRPr="00972749">
              <w:rPr>
                <w:rFonts w:ascii="Times New Roman" w:hAnsi="Times New Roman"/>
                <w:b/>
                <w:sz w:val="18"/>
                <w:highlight w:val="yellow"/>
                <w:lang w:val="fr-FR"/>
              </w:rPr>
              <w:t>Veuillez noter</w:t>
            </w:r>
            <w:r w:rsidRPr="00972749">
              <w:rPr>
                <w:rFonts w:ascii="Times New Roman" w:hAnsi="Times New Roman"/>
                <w:sz w:val="18"/>
                <w:highlight w:val="yellow"/>
                <w:lang w:val="fr-FR"/>
              </w:rPr>
              <w:t xml:space="preserve"> que la présente page d’instruction, ainsi que les notes de bas de page ou autres instructions figurant dans le présent Contrat type, ne visent qu’à informer et guider les utilisateurs du PNUD et doivent être supprimées avant que le Contrat ne soit envoyé au fournisseur pour examen et signature.</w:t>
            </w:r>
          </w:p>
        </w:tc>
      </w:tr>
    </w:tbl>
    <w:p w14:paraId="7591A709" w14:textId="50150BEA" w:rsidR="004F67AB" w:rsidRPr="002D0D55" w:rsidRDefault="00D75936" w:rsidP="005E4C83">
      <w:pPr>
        <w:tabs>
          <w:tab w:val="center" w:pos="4680"/>
        </w:tabs>
        <w:suppressAutoHyphens/>
        <w:rPr>
          <w:rFonts w:cs="Arial"/>
          <w:b/>
          <w:sz w:val="20"/>
          <w:lang w:val="fr-FR"/>
        </w:rPr>
      </w:pPr>
      <w:r w:rsidRPr="00972749">
        <w:rPr>
          <w:rFonts w:ascii="CG Times (W1)" w:hAnsi="CG Times (W1)"/>
          <w:lang w:val="fr-FR"/>
        </w:rPr>
        <w:br w:type="page"/>
      </w:r>
      <w:r w:rsidR="002D0D55" w:rsidRPr="002D0D55">
        <w:rPr>
          <w:rFonts w:cs="Arial"/>
          <w:b/>
          <w:sz w:val="20"/>
          <w:lang w:val="fr-FR"/>
        </w:rPr>
        <w:lastRenderedPageBreak/>
        <w:t>Programme des Nations Unies pour le développement</w:t>
      </w:r>
      <w:r w:rsidR="001567BD">
        <w:rPr>
          <w:rFonts w:cs="Arial"/>
          <w:b/>
          <w:noProof/>
          <w:sz w:val="20"/>
          <w:lang w:eastAsia="en-US"/>
        </w:rPr>
        <w:drawing>
          <wp:anchor distT="0" distB="0" distL="114300" distR="114300" simplePos="0" relativeHeight="251657728" behindDoc="1" locked="0" layoutInCell="1" allowOverlap="1" wp14:anchorId="7905AC76" wp14:editId="79CD3271">
            <wp:simplePos x="0" y="0"/>
            <wp:positionH relativeFrom="column">
              <wp:posOffset>6096000</wp:posOffset>
            </wp:positionH>
            <wp:positionV relativeFrom="paragraph">
              <wp:posOffset>-148590</wp:posOffset>
            </wp:positionV>
            <wp:extent cx="581025" cy="11334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1133475"/>
                    </a:xfrm>
                    <a:prstGeom prst="rect">
                      <a:avLst/>
                    </a:prstGeom>
                    <a:noFill/>
                  </pic:spPr>
                </pic:pic>
              </a:graphicData>
            </a:graphic>
            <wp14:sizeRelH relativeFrom="page">
              <wp14:pctWidth>0</wp14:pctWidth>
            </wp14:sizeRelH>
            <wp14:sizeRelV relativeFrom="page">
              <wp14:pctHeight>0</wp14:pctHeight>
            </wp14:sizeRelV>
          </wp:anchor>
        </w:drawing>
      </w:r>
    </w:p>
    <w:p w14:paraId="6FC1FFE6" w14:textId="77777777" w:rsidR="002D0D55" w:rsidRDefault="002D0D55" w:rsidP="005E4C83">
      <w:pPr>
        <w:tabs>
          <w:tab w:val="center" w:pos="4680"/>
        </w:tabs>
        <w:suppressAutoHyphens/>
        <w:rPr>
          <w:rFonts w:ascii="CG Times (W1)" w:hAnsi="CG Times (W1)"/>
          <w:lang w:val="fr-FR"/>
        </w:rPr>
      </w:pPr>
    </w:p>
    <w:p w14:paraId="00830FAC" w14:textId="77777777" w:rsidR="002D0D55" w:rsidRDefault="002D0D55" w:rsidP="005E4C83">
      <w:pPr>
        <w:tabs>
          <w:tab w:val="center" w:pos="4680"/>
        </w:tabs>
        <w:suppressAutoHyphens/>
        <w:rPr>
          <w:rFonts w:ascii="CG Times (W1)" w:hAnsi="CG Times (W1)"/>
          <w:lang w:val="fr-FR"/>
        </w:rPr>
      </w:pPr>
    </w:p>
    <w:p w14:paraId="3EFCE95D" w14:textId="77777777" w:rsidR="002D0D55" w:rsidRDefault="002D0D55" w:rsidP="005E4C83">
      <w:pPr>
        <w:tabs>
          <w:tab w:val="center" w:pos="4680"/>
        </w:tabs>
        <w:suppressAutoHyphens/>
        <w:rPr>
          <w:lang w:val="fr-FR"/>
        </w:rPr>
      </w:pPr>
    </w:p>
    <w:p w14:paraId="07917140" w14:textId="77777777" w:rsidR="002D0D55" w:rsidRDefault="002D0D55" w:rsidP="005E4C83">
      <w:pPr>
        <w:tabs>
          <w:tab w:val="center" w:pos="4680"/>
        </w:tabs>
        <w:suppressAutoHyphens/>
        <w:rPr>
          <w:lang w:val="fr-FR"/>
        </w:rPr>
      </w:pPr>
    </w:p>
    <w:p w14:paraId="71B268BB" w14:textId="77777777" w:rsidR="002D0D55" w:rsidRPr="00972749" w:rsidRDefault="002D0D55" w:rsidP="005E4C83">
      <w:pPr>
        <w:tabs>
          <w:tab w:val="center" w:pos="4680"/>
        </w:tabs>
        <w:suppressAutoHyphens/>
        <w:rPr>
          <w:lang w:val="fr-FR"/>
        </w:rPr>
      </w:pPr>
    </w:p>
    <w:p w14:paraId="6468CEE2" w14:textId="77777777" w:rsidR="00D022E8" w:rsidRPr="00972749" w:rsidRDefault="00D022E8" w:rsidP="008C5D46">
      <w:pPr>
        <w:tabs>
          <w:tab w:val="center" w:pos="4680"/>
        </w:tabs>
        <w:suppressAutoHyphens/>
        <w:jc w:val="center"/>
        <w:rPr>
          <w:rFonts w:ascii="Times New Roman" w:hAnsi="Times New Roman"/>
          <w:b/>
          <w:sz w:val="22"/>
          <w:szCs w:val="22"/>
          <w:lang w:val="fr-FR"/>
        </w:rPr>
      </w:pPr>
      <w:r w:rsidRPr="00972749">
        <w:rPr>
          <w:rFonts w:ascii="Times New Roman" w:hAnsi="Times New Roman"/>
          <w:b/>
          <w:sz w:val="22"/>
          <w:szCs w:val="22"/>
          <w:lang w:val="fr-FR"/>
        </w:rPr>
        <w:t xml:space="preserve">Contrat </w:t>
      </w:r>
      <w:r w:rsidR="008B7CA0" w:rsidRPr="00972749">
        <w:rPr>
          <w:rFonts w:ascii="Times New Roman" w:hAnsi="Times New Roman"/>
          <w:b/>
          <w:sz w:val="22"/>
          <w:szCs w:val="22"/>
          <w:lang w:val="fr-FR"/>
        </w:rPr>
        <w:t xml:space="preserve">de fourniture de biens et/ou services </w:t>
      </w:r>
      <w:r w:rsidR="00EF3057" w:rsidRPr="00972749">
        <w:rPr>
          <w:rFonts w:ascii="Times New Roman" w:hAnsi="Times New Roman"/>
          <w:b/>
          <w:sz w:val="22"/>
          <w:szCs w:val="22"/>
          <w:lang w:val="fr-FR"/>
        </w:rPr>
        <w:fldChar w:fldCharType="begin"/>
      </w:r>
      <w:r w:rsidR="00EF3057" w:rsidRPr="00972749">
        <w:rPr>
          <w:rFonts w:ascii="Times New Roman" w:hAnsi="Times New Roman"/>
          <w:b/>
          <w:sz w:val="22"/>
          <w:szCs w:val="22"/>
          <w:lang w:val="fr-FR"/>
        </w:rPr>
        <w:instrText>PRIV</w:instrText>
      </w:r>
      <w:r w:rsidR="008B7CA0" w:rsidRPr="00972749">
        <w:rPr>
          <w:rFonts w:ascii="Times New Roman" w:hAnsi="Times New Roman"/>
          <w:b/>
          <w:sz w:val="22"/>
          <w:szCs w:val="22"/>
          <w:lang w:val="fr-FR"/>
        </w:rPr>
        <w:instrText>E</w:instrText>
      </w:r>
      <w:r w:rsidR="00EF3057" w:rsidRPr="00972749">
        <w:rPr>
          <w:rFonts w:ascii="Times New Roman" w:hAnsi="Times New Roman"/>
          <w:b/>
          <w:sz w:val="22"/>
          <w:szCs w:val="22"/>
          <w:lang w:val="fr-FR"/>
        </w:rPr>
        <w:fldChar w:fldCharType="end"/>
      </w:r>
    </w:p>
    <w:p w14:paraId="23D5A52C" w14:textId="77777777" w:rsidR="009111AC" w:rsidRPr="00972749" w:rsidRDefault="008B7CA0" w:rsidP="008C5D46">
      <w:pPr>
        <w:tabs>
          <w:tab w:val="center" w:pos="4680"/>
        </w:tabs>
        <w:suppressAutoHyphens/>
        <w:jc w:val="center"/>
        <w:rPr>
          <w:rFonts w:ascii="Times New Roman" w:hAnsi="Times New Roman"/>
          <w:sz w:val="22"/>
          <w:szCs w:val="22"/>
          <w:lang w:val="fr-FR"/>
        </w:rPr>
      </w:pPr>
      <w:r w:rsidRPr="00972749">
        <w:rPr>
          <w:rFonts w:ascii="Times New Roman" w:hAnsi="Times New Roman"/>
          <w:b/>
          <w:sz w:val="22"/>
          <w:szCs w:val="22"/>
          <w:lang w:val="fr-FR"/>
        </w:rPr>
        <w:t>entre</w:t>
      </w:r>
      <w:r w:rsidR="00CB39B6" w:rsidRPr="00972749">
        <w:rPr>
          <w:rFonts w:ascii="Times New Roman" w:hAnsi="Times New Roman"/>
          <w:b/>
          <w:sz w:val="22"/>
          <w:szCs w:val="22"/>
          <w:lang w:val="fr-FR"/>
        </w:rPr>
        <w:t xml:space="preserve"> [</w:t>
      </w:r>
      <w:r w:rsidR="00CB39B6" w:rsidRPr="00972749">
        <w:rPr>
          <w:rFonts w:ascii="Times New Roman" w:hAnsi="Times New Roman"/>
          <w:b/>
          <w:color w:val="FF0000"/>
          <w:sz w:val="22"/>
          <w:szCs w:val="22"/>
          <w:lang w:val="fr-FR"/>
        </w:rPr>
        <w:t>ins</w:t>
      </w:r>
      <w:r w:rsidRPr="00972749">
        <w:rPr>
          <w:rFonts w:ascii="Times New Roman" w:hAnsi="Times New Roman"/>
          <w:b/>
          <w:color w:val="FF0000"/>
          <w:sz w:val="22"/>
          <w:szCs w:val="22"/>
          <w:lang w:val="fr-FR"/>
        </w:rPr>
        <w:t>érez le nom de l’entité des Nations Unies</w:t>
      </w:r>
      <w:r w:rsidR="00CB39B6" w:rsidRPr="00972749">
        <w:rPr>
          <w:rFonts w:ascii="Times New Roman" w:hAnsi="Times New Roman"/>
          <w:b/>
          <w:sz w:val="22"/>
          <w:szCs w:val="22"/>
          <w:lang w:val="fr-FR"/>
        </w:rPr>
        <w:t>] (</w:t>
      </w:r>
      <w:r w:rsidR="00102C17" w:rsidRPr="00972749">
        <w:rPr>
          <w:rFonts w:ascii="Times New Roman" w:hAnsi="Times New Roman"/>
          <w:b/>
          <w:sz w:val="22"/>
          <w:szCs w:val="22"/>
          <w:lang w:val="fr-FR"/>
        </w:rPr>
        <w:t>« l’Entité des Nations Unies »)</w:t>
      </w:r>
      <w:r w:rsidR="00CE3798" w:rsidRPr="00972749">
        <w:rPr>
          <w:rFonts w:ascii="Times New Roman" w:hAnsi="Times New Roman"/>
          <w:b/>
          <w:sz w:val="22"/>
          <w:szCs w:val="22"/>
          <w:lang w:val="fr-FR"/>
        </w:rPr>
        <w:t>,</w:t>
      </w:r>
      <w:r w:rsidR="00CB39B6" w:rsidRPr="00972749">
        <w:rPr>
          <w:rFonts w:ascii="Times New Roman" w:hAnsi="Times New Roman"/>
          <w:b/>
          <w:sz w:val="22"/>
          <w:szCs w:val="22"/>
          <w:lang w:val="fr-FR"/>
        </w:rPr>
        <w:t xml:space="preserve"> </w:t>
      </w:r>
      <w:r w:rsidRPr="00972749">
        <w:rPr>
          <w:rFonts w:ascii="Times New Roman" w:hAnsi="Times New Roman"/>
          <w:b/>
          <w:sz w:val="22"/>
          <w:szCs w:val="22"/>
          <w:lang w:val="fr-FR"/>
        </w:rPr>
        <w:t xml:space="preserve">représentée par le </w:t>
      </w:r>
      <w:r w:rsidR="00D022E8" w:rsidRPr="00972749">
        <w:rPr>
          <w:rFonts w:ascii="Times New Roman" w:hAnsi="Times New Roman"/>
          <w:b/>
          <w:sz w:val="22"/>
          <w:szCs w:val="22"/>
          <w:lang w:val="fr-FR"/>
        </w:rPr>
        <w:t>Programme</w:t>
      </w:r>
      <w:r w:rsidR="00B375B1" w:rsidRPr="00972749">
        <w:rPr>
          <w:rFonts w:ascii="Times New Roman" w:hAnsi="Times New Roman"/>
          <w:b/>
          <w:sz w:val="22"/>
          <w:szCs w:val="22"/>
          <w:lang w:val="fr-FR"/>
        </w:rPr>
        <w:t xml:space="preserve"> </w:t>
      </w:r>
      <w:r w:rsidRPr="00972749">
        <w:rPr>
          <w:rFonts w:ascii="Times New Roman" w:hAnsi="Times New Roman"/>
          <w:b/>
          <w:sz w:val="22"/>
          <w:szCs w:val="22"/>
          <w:lang w:val="fr-FR"/>
        </w:rPr>
        <w:t xml:space="preserve">des Nations Unies pour le développement </w:t>
      </w:r>
      <w:r w:rsidR="00CE3798" w:rsidRPr="00972749">
        <w:rPr>
          <w:rFonts w:ascii="Times New Roman" w:hAnsi="Times New Roman"/>
          <w:b/>
          <w:sz w:val="22"/>
          <w:szCs w:val="22"/>
          <w:lang w:val="fr-FR"/>
        </w:rPr>
        <w:t>(le « PNUD ») et</w:t>
      </w:r>
      <w:r w:rsidR="00D022E8" w:rsidRPr="00972749">
        <w:rPr>
          <w:rFonts w:ascii="Times New Roman" w:hAnsi="Times New Roman"/>
          <w:b/>
          <w:sz w:val="22"/>
          <w:szCs w:val="22"/>
          <w:lang w:val="fr-FR"/>
        </w:rPr>
        <w:t xml:space="preserve"> </w:t>
      </w:r>
      <w:r w:rsidR="00D022E8" w:rsidRPr="00972749">
        <w:rPr>
          <w:rFonts w:ascii="Times New Roman" w:hAnsi="Times New Roman"/>
          <w:sz w:val="22"/>
          <w:szCs w:val="22"/>
          <w:lang w:val="fr-FR"/>
        </w:rPr>
        <w:t>[</w:t>
      </w:r>
      <w:r w:rsidR="00D022E8" w:rsidRPr="00972749">
        <w:rPr>
          <w:rFonts w:ascii="Times New Roman" w:hAnsi="Times New Roman"/>
          <w:b/>
          <w:color w:val="FF0000"/>
          <w:sz w:val="22"/>
          <w:szCs w:val="22"/>
          <w:lang w:val="fr-FR"/>
        </w:rPr>
        <w:t>ins</w:t>
      </w:r>
      <w:r w:rsidR="00CE3798" w:rsidRPr="00972749">
        <w:rPr>
          <w:rFonts w:ascii="Times New Roman" w:hAnsi="Times New Roman"/>
          <w:b/>
          <w:color w:val="FF0000"/>
          <w:sz w:val="22"/>
          <w:szCs w:val="22"/>
          <w:lang w:val="fr-FR"/>
        </w:rPr>
        <w:t>érez le nom du Prestataire</w:t>
      </w:r>
      <w:r w:rsidR="00D022E8" w:rsidRPr="00972749">
        <w:rPr>
          <w:rFonts w:ascii="Times New Roman" w:hAnsi="Times New Roman"/>
          <w:sz w:val="22"/>
          <w:szCs w:val="22"/>
          <w:lang w:val="fr-FR"/>
        </w:rPr>
        <w:t>]</w:t>
      </w:r>
      <w:r w:rsidR="00CB39B6" w:rsidRPr="00972749">
        <w:rPr>
          <w:rFonts w:ascii="Times New Roman" w:hAnsi="Times New Roman"/>
          <w:sz w:val="22"/>
          <w:szCs w:val="22"/>
          <w:lang w:val="fr-FR"/>
        </w:rPr>
        <w:t xml:space="preserve"> </w:t>
      </w:r>
      <w:r w:rsidR="004456C6">
        <w:rPr>
          <w:rFonts w:ascii="Times New Roman" w:hAnsi="Times New Roman"/>
          <w:sz w:val="22"/>
          <w:szCs w:val="22"/>
          <w:lang w:val="fr-FR"/>
        </w:rPr>
        <w:br/>
      </w:r>
      <w:r w:rsidR="00CB39B6" w:rsidRPr="00972749">
        <w:rPr>
          <w:rFonts w:ascii="Times New Roman" w:hAnsi="Times New Roman"/>
          <w:b/>
          <w:sz w:val="22"/>
          <w:szCs w:val="22"/>
          <w:lang w:val="fr-FR"/>
        </w:rPr>
        <w:t>(</w:t>
      </w:r>
      <w:r w:rsidR="00CE3798" w:rsidRPr="00972749">
        <w:rPr>
          <w:rFonts w:ascii="Times New Roman" w:hAnsi="Times New Roman"/>
          <w:b/>
          <w:sz w:val="22"/>
          <w:szCs w:val="22"/>
          <w:lang w:val="fr-FR"/>
        </w:rPr>
        <w:t>le « Prestataire »)</w:t>
      </w:r>
    </w:p>
    <w:p w14:paraId="562E4021" w14:textId="77777777" w:rsidR="008C5D46" w:rsidRPr="00972749" w:rsidRDefault="008C5D46" w:rsidP="008C5D46">
      <w:pPr>
        <w:tabs>
          <w:tab w:val="center" w:pos="4680"/>
        </w:tabs>
        <w:suppressAutoHyphens/>
        <w:jc w:val="center"/>
        <w:rPr>
          <w:rFonts w:ascii="Times New Roman" w:hAnsi="Times New Roman"/>
          <w:b/>
          <w:sz w:val="22"/>
          <w:szCs w:val="22"/>
          <w:lang w:val="fr-FR"/>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2"/>
        <w:gridCol w:w="5328"/>
      </w:tblGrid>
      <w:tr w:rsidR="00B06DFC" w:rsidRPr="00972749" w14:paraId="232DF3D8" w14:textId="77777777" w:rsidTr="00B16D87">
        <w:tc>
          <w:tcPr>
            <w:tcW w:w="10440" w:type="dxa"/>
            <w:gridSpan w:val="2"/>
          </w:tcPr>
          <w:p w14:paraId="475F2634" w14:textId="77777777" w:rsidR="00B06DFC" w:rsidRPr="00972749" w:rsidRDefault="00B06DFC" w:rsidP="00B06DFC">
            <w:pPr>
              <w:numPr>
                <w:ilvl w:val="0"/>
                <w:numId w:val="26"/>
              </w:numPr>
              <w:tabs>
                <w:tab w:val="left" w:pos="-720"/>
                <w:tab w:val="left" w:pos="284"/>
                <w:tab w:val="left" w:pos="720"/>
              </w:tabs>
              <w:suppressAutoHyphens/>
              <w:ind w:left="0" w:firstLine="0"/>
              <w:jc w:val="both"/>
              <w:rPr>
                <w:rFonts w:ascii="Times New Roman" w:hAnsi="Times New Roman"/>
                <w:spacing w:val="-3"/>
                <w:sz w:val="20"/>
                <w:szCs w:val="22"/>
                <w:lang w:val="fr-FR"/>
              </w:rPr>
            </w:pPr>
            <w:r w:rsidRPr="00972749">
              <w:rPr>
                <w:rFonts w:ascii="Times New Roman" w:hAnsi="Times New Roman"/>
                <w:b/>
                <w:spacing w:val="-3"/>
                <w:sz w:val="20"/>
                <w:szCs w:val="22"/>
                <w:lang w:val="fr-FR"/>
              </w:rPr>
              <w:t>Pays dans lequel les biens seront livrés et/ou les services seront fournis :</w:t>
            </w:r>
          </w:p>
          <w:p w14:paraId="2849682B" w14:textId="77777777" w:rsidR="00B06DFC" w:rsidRPr="00972749" w:rsidRDefault="00B06DFC" w:rsidP="00B06DFC">
            <w:pPr>
              <w:tabs>
                <w:tab w:val="left" w:pos="-720"/>
                <w:tab w:val="left" w:pos="0"/>
                <w:tab w:val="left" w:pos="1080"/>
              </w:tabs>
              <w:suppressAutoHyphens/>
              <w:ind w:left="1080"/>
              <w:jc w:val="both"/>
              <w:rPr>
                <w:rFonts w:ascii="Times New Roman" w:hAnsi="Times New Roman"/>
                <w:spacing w:val="-3"/>
                <w:sz w:val="20"/>
                <w:szCs w:val="22"/>
                <w:lang w:val="fr-FR"/>
              </w:rPr>
            </w:pPr>
          </w:p>
        </w:tc>
      </w:tr>
      <w:tr w:rsidR="00B06DFC" w:rsidRPr="00972749" w14:paraId="2F63A652" w14:textId="77777777" w:rsidTr="00B16D87">
        <w:tc>
          <w:tcPr>
            <w:tcW w:w="10440" w:type="dxa"/>
            <w:gridSpan w:val="2"/>
          </w:tcPr>
          <w:p w14:paraId="34F05E1E" w14:textId="77777777" w:rsidR="00B06DFC" w:rsidRPr="00972749" w:rsidRDefault="00B06DFC" w:rsidP="00B06DFC">
            <w:pPr>
              <w:tabs>
                <w:tab w:val="left" w:pos="-720"/>
                <w:tab w:val="left" w:pos="720"/>
                <w:tab w:val="left" w:pos="1080"/>
              </w:tabs>
              <w:suppressAutoHyphens/>
              <w:jc w:val="both"/>
              <w:rPr>
                <w:rFonts w:ascii="Times New Roman" w:hAnsi="Times New Roman"/>
                <w:b/>
                <w:spacing w:val="-3"/>
                <w:sz w:val="20"/>
                <w:szCs w:val="22"/>
                <w:lang w:val="fr-FR"/>
              </w:rPr>
            </w:pPr>
            <w:r w:rsidRPr="00972749">
              <w:rPr>
                <w:rFonts w:ascii="Times New Roman" w:hAnsi="Times New Roman"/>
                <w:spacing w:val="-3"/>
                <w:sz w:val="20"/>
                <w:szCs w:val="22"/>
                <w:lang w:val="fr-FR"/>
              </w:rPr>
              <w:t xml:space="preserve">2.  </w:t>
            </w:r>
            <w:r w:rsidRPr="00972749">
              <w:rPr>
                <w:rFonts w:ascii="Times New Roman" w:hAnsi="Times New Roman"/>
                <w:b/>
                <w:spacing w:val="-3"/>
                <w:sz w:val="20"/>
                <w:szCs w:val="22"/>
                <w:lang w:val="fr-FR"/>
              </w:rPr>
              <w:t xml:space="preserve">PNUD </w:t>
            </w:r>
            <w:r w:rsidRPr="00972749">
              <w:rPr>
                <w:rFonts w:ascii="Times New Roman" w:hAnsi="Times New Roman"/>
                <w:spacing w:val="-3"/>
                <w:sz w:val="20"/>
                <w:szCs w:val="22"/>
                <w:lang w:val="fr-FR"/>
              </w:rPr>
              <w:t>[  ]</w:t>
            </w:r>
            <w:r w:rsidRPr="00972749">
              <w:rPr>
                <w:rFonts w:ascii="Times New Roman" w:hAnsi="Times New Roman"/>
                <w:b/>
                <w:spacing w:val="-3"/>
                <w:sz w:val="20"/>
                <w:szCs w:val="22"/>
                <w:lang w:val="fr-FR"/>
              </w:rPr>
              <w:t xml:space="preserve">  </w:t>
            </w:r>
            <w:r w:rsidRPr="00972749">
              <w:rPr>
                <w:rFonts w:ascii="Times New Roman" w:hAnsi="Times New Roman"/>
                <w:spacing w:val="-3"/>
                <w:sz w:val="20"/>
                <w:szCs w:val="22"/>
                <w:lang w:val="fr-FR"/>
              </w:rPr>
              <w:t>Demande de prix</w:t>
            </w:r>
            <w:r w:rsidRPr="00972749">
              <w:rPr>
                <w:rFonts w:ascii="Times New Roman" w:hAnsi="Times New Roman"/>
                <w:b/>
                <w:spacing w:val="-3"/>
                <w:sz w:val="20"/>
                <w:szCs w:val="22"/>
                <w:lang w:val="fr-FR"/>
              </w:rPr>
              <w:t xml:space="preserve">  </w:t>
            </w:r>
            <w:r w:rsidRPr="00972749">
              <w:rPr>
                <w:rFonts w:ascii="Times New Roman" w:hAnsi="Times New Roman"/>
                <w:spacing w:val="-3"/>
                <w:sz w:val="20"/>
                <w:szCs w:val="22"/>
                <w:lang w:val="fr-FR"/>
              </w:rPr>
              <w:t>[  ]</w:t>
            </w:r>
            <w:r w:rsidRPr="00972749">
              <w:rPr>
                <w:rFonts w:ascii="Times New Roman" w:hAnsi="Times New Roman"/>
                <w:b/>
                <w:spacing w:val="-3"/>
                <w:sz w:val="20"/>
                <w:szCs w:val="22"/>
                <w:lang w:val="fr-FR"/>
              </w:rPr>
              <w:t xml:space="preserve"> </w:t>
            </w:r>
            <w:r w:rsidRPr="00972749">
              <w:rPr>
                <w:rFonts w:ascii="Times New Roman" w:hAnsi="Times New Roman"/>
                <w:spacing w:val="-3"/>
                <w:sz w:val="20"/>
                <w:szCs w:val="22"/>
                <w:lang w:val="fr-FR"/>
              </w:rPr>
              <w:t>Demande de proposition</w:t>
            </w:r>
            <w:r w:rsidRPr="00972749">
              <w:rPr>
                <w:rFonts w:ascii="Times New Roman" w:hAnsi="Times New Roman"/>
                <w:b/>
                <w:spacing w:val="-3"/>
                <w:sz w:val="20"/>
                <w:szCs w:val="22"/>
                <w:lang w:val="fr-FR"/>
              </w:rPr>
              <w:t xml:space="preserve">   </w:t>
            </w:r>
            <w:r w:rsidRPr="00972749">
              <w:rPr>
                <w:rFonts w:ascii="Times New Roman" w:hAnsi="Times New Roman"/>
                <w:spacing w:val="-3"/>
                <w:sz w:val="20"/>
                <w:szCs w:val="22"/>
                <w:lang w:val="fr-FR"/>
              </w:rPr>
              <w:t>[  ]</w:t>
            </w:r>
            <w:r w:rsidRPr="00972749">
              <w:rPr>
                <w:rFonts w:ascii="Times New Roman" w:hAnsi="Times New Roman"/>
                <w:b/>
                <w:spacing w:val="-3"/>
                <w:sz w:val="20"/>
                <w:szCs w:val="22"/>
                <w:lang w:val="fr-FR"/>
              </w:rPr>
              <w:t xml:space="preserve"> </w:t>
            </w:r>
            <w:r w:rsidRPr="00972749">
              <w:rPr>
                <w:rFonts w:ascii="Times New Roman" w:hAnsi="Times New Roman"/>
                <w:spacing w:val="-3"/>
                <w:sz w:val="20"/>
                <w:szCs w:val="22"/>
                <w:lang w:val="fr-FR"/>
              </w:rPr>
              <w:t>Appel d’offres  [  ] Contrat de gré à gré</w:t>
            </w:r>
          </w:p>
          <w:p w14:paraId="045764AB" w14:textId="77777777" w:rsidR="00B06DFC" w:rsidRPr="00972749" w:rsidRDefault="00B06DFC" w:rsidP="00B06DFC">
            <w:pPr>
              <w:tabs>
                <w:tab w:val="left" w:pos="-720"/>
                <w:tab w:val="left" w:pos="720"/>
                <w:tab w:val="left" w:pos="1080"/>
              </w:tabs>
              <w:suppressAutoHyphens/>
              <w:jc w:val="both"/>
              <w:rPr>
                <w:rFonts w:ascii="Times New Roman" w:hAnsi="Times New Roman"/>
                <w:spacing w:val="-3"/>
                <w:sz w:val="20"/>
                <w:szCs w:val="22"/>
                <w:lang w:val="fr-FR"/>
              </w:rPr>
            </w:pPr>
            <w:r w:rsidRPr="00972749">
              <w:rPr>
                <w:rFonts w:ascii="Times New Roman" w:hAnsi="Times New Roman"/>
                <w:spacing w:val="-3"/>
                <w:sz w:val="20"/>
                <w:szCs w:val="22"/>
                <w:lang w:val="fr-FR"/>
              </w:rPr>
              <w:t xml:space="preserve">     </w:t>
            </w:r>
            <w:commentRangeStart w:id="1"/>
            <w:r w:rsidRPr="00972749">
              <w:rPr>
                <w:rFonts w:ascii="Times New Roman" w:hAnsi="Times New Roman"/>
                <w:spacing w:val="-3"/>
                <w:sz w:val="20"/>
                <w:szCs w:val="22"/>
                <w:lang w:val="fr-FR"/>
              </w:rPr>
              <w:t>Numéro et date</w:t>
            </w:r>
            <w:commentRangeEnd w:id="1"/>
            <w:r w:rsidRPr="00972749">
              <w:rPr>
                <w:rStyle w:val="CommentReference"/>
                <w:sz w:val="20"/>
                <w:szCs w:val="22"/>
                <w:lang w:val="fr-FR"/>
              </w:rPr>
              <w:commentReference w:id="1"/>
            </w:r>
            <w:r w:rsidRPr="00972749">
              <w:rPr>
                <w:rFonts w:ascii="Times New Roman" w:hAnsi="Times New Roman"/>
                <w:spacing w:val="-3"/>
                <w:sz w:val="20"/>
                <w:szCs w:val="22"/>
                <w:lang w:val="fr-FR"/>
              </w:rPr>
              <w:t> :</w:t>
            </w:r>
          </w:p>
          <w:p w14:paraId="27BD9757" w14:textId="77777777" w:rsidR="00B06DFC" w:rsidRPr="00972749" w:rsidRDefault="00B06DFC" w:rsidP="00B06DFC">
            <w:pPr>
              <w:tabs>
                <w:tab w:val="left" w:pos="-720"/>
                <w:tab w:val="left" w:pos="720"/>
                <w:tab w:val="left" w:pos="1080"/>
              </w:tabs>
              <w:suppressAutoHyphens/>
              <w:jc w:val="both"/>
              <w:rPr>
                <w:rFonts w:ascii="Times New Roman" w:hAnsi="Times New Roman"/>
                <w:spacing w:val="-3"/>
                <w:sz w:val="20"/>
                <w:szCs w:val="22"/>
                <w:lang w:val="fr-FR"/>
              </w:rPr>
            </w:pPr>
          </w:p>
        </w:tc>
      </w:tr>
      <w:tr w:rsidR="00B06DFC" w:rsidRPr="00972749" w14:paraId="59E22289" w14:textId="77777777" w:rsidTr="00B16D87">
        <w:tc>
          <w:tcPr>
            <w:tcW w:w="10440" w:type="dxa"/>
            <w:gridSpan w:val="2"/>
          </w:tcPr>
          <w:p w14:paraId="1CF056BB" w14:textId="77777777" w:rsidR="00B06DFC" w:rsidRPr="00972749" w:rsidRDefault="00B06DFC" w:rsidP="00B06DFC">
            <w:pPr>
              <w:tabs>
                <w:tab w:val="left" w:pos="-720"/>
                <w:tab w:val="left" w:pos="720"/>
                <w:tab w:val="left" w:pos="1080"/>
              </w:tabs>
              <w:suppressAutoHyphens/>
              <w:jc w:val="both"/>
              <w:rPr>
                <w:rFonts w:ascii="Times New Roman" w:hAnsi="Times New Roman"/>
                <w:spacing w:val="-3"/>
                <w:sz w:val="20"/>
                <w:szCs w:val="22"/>
                <w:lang w:val="fr-FR"/>
              </w:rPr>
            </w:pPr>
            <w:r w:rsidRPr="00972749">
              <w:rPr>
                <w:rFonts w:ascii="Times New Roman" w:hAnsi="Times New Roman"/>
                <w:spacing w:val="-3"/>
                <w:sz w:val="20"/>
                <w:szCs w:val="22"/>
                <w:lang w:val="fr-FR"/>
              </w:rPr>
              <w:t>3.</w:t>
            </w:r>
            <w:r w:rsidRPr="00972749">
              <w:rPr>
                <w:rFonts w:ascii="Times New Roman" w:hAnsi="Times New Roman"/>
                <w:b/>
                <w:spacing w:val="-3"/>
                <w:sz w:val="20"/>
                <w:szCs w:val="22"/>
                <w:lang w:val="fr-FR"/>
              </w:rPr>
              <w:t xml:space="preserve">  Référence du contrat (par ex., numéro d’attribution du contrat) :</w:t>
            </w:r>
          </w:p>
          <w:p w14:paraId="4B3C0D96" w14:textId="77777777" w:rsidR="00B06DFC" w:rsidRPr="00972749" w:rsidRDefault="00B06DFC" w:rsidP="00B06DFC">
            <w:pPr>
              <w:tabs>
                <w:tab w:val="left" w:pos="-720"/>
                <w:tab w:val="left" w:pos="720"/>
                <w:tab w:val="left" w:pos="1080"/>
              </w:tabs>
              <w:suppressAutoHyphens/>
              <w:jc w:val="both"/>
              <w:rPr>
                <w:rFonts w:ascii="Times New Roman" w:hAnsi="Times New Roman"/>
                <w:spacing w:val="-3"/>
                <w:sz w:val="20"/>
                <w:szCs w:val="22"/>
                <w:lang w:val="fr-FR"/>
              </w:rPr>
            </w:pPr>
          </w:p>
        </w:tc>
      </w:tr>
      <w:tr w:rsidR="00B06DFC" w:rsidRPr="00972749" w14:paraId="506D8FA4" w14:textId="77777777" w:rsidTr="00B16D87">
        <w:tc>
          <w:tcPr>
            <w:tcW w:w="10440" w:type="dxa"/>
            <w:gridSpan w:val="2"/>
          </w:tcPr>
          <w:p w14:paraId="5353C2F3" w14:textId="77777777" w:rsidR="00B06DFC" w:rsidRPr="00972749" w:rsidRDefault="00B06DFC" w:rsidP="00B06DFC">
            <w:pPr>
              <w:tabs>
                <w:tab w:val="left" w:pos="-720"/>
                <w:tab w:val="left" w:pos="720"/>
                <w:tab w:val="left" w:pos="1080"/>
              </w:tabs>
              <w:suppressAutoHyphens/>
              <w:jc w:val="both"/>
              <w:rPr>
                <w:rFonts w:ascii="Times New Roman" w:hAnsi="Times New Roman"/>
                <w:spacing w:val="-3"/>
                <w:sz w:val="20"/>
                <w:szCs w:val="22"/>
                <w:lang w:val="fr-FR"/>
              </w:rPr>
            </w:pPr>
            <w:commentRangeStart w:id="2"/>
            <w:r w:rsidRPr="00972749">
              <w:rPr>
                <w:rFonts w:ascii="Times New Roman" w:hAnsi="Times New Roman"/>
                <w:spacing w:val="-3"/>
                <w:sz w:val="20"/>
                <w:szCs w:val="22"/>
                <w:lang w:val="fr-FR"/>
              </w:rPr>
              <w:t>4</w:t>
            </w:r>
            <w:commentRangeEnd w:id="2"/>
            <w:r w:rsidRPr="00972749">
              <w:rPr>
                <w:rStyle w:val="CommentReference"/>
                <w:sz w:val="20"/>
                <w:szCs w:val="22"/>
                <w:lang w:val="fr-FR"/>
              </w:rPr>
              <w:commentReference w:id="2"/>
            </w:r>
            <w:r w:rsidRPr="00972749">
              <w:rPr>
                <w:rFonts w:ascii="Times New Roman" w:hAnsi="Times New Roman"/>
                <w:spacing w:val="-3"/>
                <w:sz w:val="20"/>
                <w:szCs w:val="22"/>
                <w:lang w:val="fr-FR"/>
              </w:rPr>
              <w:t xml:space="preserve">.  </w:t>
            </w:r>
            <w:r w:rsidRPr="00972749">
              <w:rPr>
                <w:rFonts w:ascii="Times New Roman" w:hAnsi="Times New Roman"/>
                <w:b/>
                <w:spacing w:val="-3"/>
                <w:sz w:val="20"/>
                <w:szCs w:val="22"/>
                <w:lang w:val="fr-FR"/>
              </w:rPr>
              <w:t>Contrat à long terme </w:t>
            </w:r>
            <w:r w:rsidR="004B00F9">
              <w:rPr>
                <w:rFonts w:ascii="Times New Roman" w:hAnsi="Times New Roman"/>
                <w:b/>
                <w:spacing w:val="-3"/>
                <w:sz w:val="20"/>
                <w:szCs w:val="22"/>
                <w:lang w:val="fr-FR"/>
              </w:rPr>
              <w:t xml:space="preserve">(« LTA ») </w:t>
            </w:r>
            <w:r w:rsidRPr="00972749">
              <w:rPr>
                <w:rFonts w:ascii="Times New Roman" w:hAnsi="Times New Roman"/>
                <w:b/>
                <w:spacing w:val="-3"/>
                <w:sz w:val="20"/>
                <w:szCs w:val="22"/>
                <w:lang w:val="fr-FR"/>
              </w:rPr>
              <w:t>:</w:t>
            </w:r>
            <w:r w:rsidRPr="00972749">
              <w:rPr>
                <w:rFonts w:ascii="Times New Roman" w:hAnsi="Times New Roman"/>
                <w:spacing w:val="-3"/>
                <w:sz w:val="20"/>
                <w:szCs w:val="22"/>
                <w:lang w:val="fr-FR"/>
              </w:rPr>
              <w:t xml:space="preserve">  [Oui]  [Non] [</w:t>
            </w:r>
            <w:r w:rsidRPr="00972749">
              <w:rPr>
                <w:rFonts w:ascii="Times New Roman" w:hAnsi="Times New Roman"/>
                <w:color w:val="FF0000"/>
                <w:spacing w:val="-3"/>
                <w:sz w:val="20"/>
                <w:szCs w:val="22"/>
                <w:lang w:val="fr-FR"/>
              </w:rPr>
              <w:t>cochez la case appropriée</w:t>
            </w:r>
            <w:r w:rsidRPr="00972749">
              <w:rPr>
                <w:rFonts w:ascii="Times New Roman" w:hAnsi="Times New Roman"/>
                <w:spacing w:val="-3"/>
                <w:sz w:val="20"/>
                <w:szCs w:val="22"/>
                <w:lang w:val="fr-FR"/>
              </w:rPr>
              <w:t>]</w:t>
            </w:r>
          </w:p>
          <w:p w14:paraId="4F6AD4AB" w14:textId="77777777" w:rsidR="00B06DFC" w:rsidRPr="00972749" w:rsidRDefault="00B06DFC" w:rsidP="00B06DFC">
            <w:pPr>
              <w:tabs>
                <w:tab w:val="left" w:pos="-720"/>
                <w:tab w:val="left" w:pos="720"/>
                <w:tab w:val="left" w:pos="1080"/>
              </w:tabs>
              <w:suppressAutoHyphens/>
              <w:jc w:val="both"/>
              <w:rPr>
                <w:rFonts w:ascii="Times New Roman" w:hAnsi="Times New Roman"/>
                <w:spacing w:val="-3"/>
                <w:sz w:val="20"/>
                <w:szCs w:val="22"/>
                <w:lang w:val="fr-FR"/>
              </w:rPr>
            </w:pPr>
          </w:p>
        </w:tc>
      </w:tr>
      <w:tr w:rsidR="00B06DFC" w:rsidRPr="00972749" w14:paraId="433EAF38" w14:textId="77777777" w:rsidTr="0080030E">
        <w:tc>
          <w:tcPr>
            <w:tcW w:w="10440" w:type="dxa"/>
            <w:gridSpan w:val="2"/>
          </w:tcPr>
          <w:p w14:paraId="162C7985" w14:textId="77777777" w:rsidR="00B06DFC" w:rsidRPr="00972749" w:rsidRDefault="00B06DFC" w:rsidP="00B06DFC">
            <w:pPr>
              <w:tabs>
                <w:tab w:val="left" w:pos="-720"/>
                <w:tab w:val="left" w:pos="720"/>
                <w:tab w:val="left" w:pos="1080"/>
                <w:tab w:val="left" w:pos="3312"/>
              </w:tabs>
              <w:suppressAutoHyphens/>
              <w:jc w:val="both"/>
              <w:rPr>
                <w:rFonts w:ascii="Times New Roman" w:hAnsi="Times New Roman"/>
                <w:spacing w:val="-3"/>
                <w:sz w:val="20"/>
                <w:szCs w:val="22"/>
                <w:lang w:val="fr-FR"/>
              </w:rPr>
            </w:pPr>
            <w:r w:rsidRPr="00972749">
              <w:rPr>
                <w:rFonts w:ascii="Times New Roman" w:hAnsi="Times New Roman"/>
                <w:spacing w:val="-3"/>
                <w:sz w:val="20"/>
                <w:szCs w:val="22"/>
                <w:lang w:val="fr-FR"/>
              </w:rPr>
              <w:t>5.</w:t>
            </w:r>
            <w:r w:rsidRPr="00972749">
              <w:rPr>
                <w:rFonts w:ascii="Times New Roman" w:hAnsi="Times New Roman"/>
                <w:b/>
                <w:spacing w:val="-3"/>
                <w:sz w:val="20"/>
                <w:szCs w:val="22"/>
                <w:lang w:val="fr-FR"/>
              </w:rPr>
              <w:t xml:space="preserve">  Objet du contrat :</w:t>
            </w:r>
            <w:r w:rsidRPr="00972749">
              <w:rPr>
                <w:rFonts w:ascii="Times New Roman" w:hAnsi="Times New Roman"/>
                <w:spacing w:val="-3"/>
                <w:sz w:val="20"/>
                <w:szCs w:val="22"/>
                <w:lang w:val="fr-FR"/>
              </w:rPr>
              <w:t xml:space="preserve">  [  ] biens              [  ] services            [  ] biens </w:t>
            </w:r>
            <w:r w:rsidRPr="00972749">
              <w:rPr>
                <w:rFonts w:ascii="Times New Roman" w:hAnsi="Times New Roman"/>
                <w:i/>
                <w:spacing w:val="-3"/>
                <w:sz w:val="20"/>
                <w:szCs w:val="22"/>
                <w:lang w:val="fr-FR"/>
              </w:rPr>
              <w:t>et</w:t>
            </w:r>
            <w:r w:rsidRPr="00972749">
              <w:rPr>
                <w:rFonts w:ascii="Times New Roman" w:hAnsi="Times New Roman"/>
                <w:spacing w:val="-3"/>
                <w:sz w:val="20"/>
                <w:szCs w:val="22"/>
                <w:lang w:val="fr-FR"/>
              </w:rPr>
              <w:t xml:space="preserve"> services</w:t>
            </w:r>
          </w:p>
        </w:tc>
      </w:tr>
      <w:tr w:rsidR="00B06DFC" w:rsidRPr="00972749" w14:paraId="0CB3E7AC" w14:textId="77777777" w:rsidTr="00B16D87">
        <w:tc>
          <w:tcPr>
            <w:tcW w:w="10440" w:type="dxa"/>
            <w:gridSpan w:val="2"/>
          </w:tcPr>
          <w:p w14:paraId="56D4D142" w14:textId="77777777" w:rsidR="00B06DFC" w:rsidRPr="00972749" w:rsidRDefault="00B06DFC" w:rsidP="00B06DFC">
            <w:pPr>
              <w:tabs>
                <w:tab w:val="left" w:pos="-720"/>
                <w:tab w:val="left" w:pos="720"/>
                <w:tab w:val="left" w:pos="1080"/>
              </w:tabs>
              <w:suppressAutoHyphens/>
              <w:jc w:val="both"/>
              <w:rPr>
                <w:rFonts w:ascii="Times New Roman" w:hAnsi="Times New Roman"/>
                <w:b/>
                <w:spacing w:val="-3"/>
                <w:sz w:val="20"/>
                <w:szCs w:val="22"/>
                <w:lang w:val="fr-FR"/>
              </w:rPr>
            </w:pPr>
            <w:r w:rsidRPr="00972749">
              <w:rPr>
                <w:rFonts w:ascii="Times New Roman" w:hAnsi="Times New Roman"/>
                <w:spacing w:val="-3"/>
                <w:sz w:val="20"/>
                <w:szCs w:val="22"/>
                <w:lang w:val="fr-FR"/>
              </w:rPr>
              <w:t xml:space="preserve">6.  </w:t>
            </w:r>
            <w:r w:rsidRPr="00972749">
              <w:rPr>
                <w:rFonts w:ascii="Times New Roman" w:hAnsi="Times New Roman"/>
                <w:b/>
                <w:spacing w:val="-3"/>
                <w:sz w:val="20"/>
                <w:szCs w:val="22"/>
                <w:lang w:val="fr-FR"/>
              </w:rPr>
              <w:t>Type de services :</w:t>
            </w:r>
            <w:r w:rsidRPr="00972749">
              <w:rPr>
                <w:rFonts w:ascii="Times New Roman" w:hAnsi="Times New Roman"/>
                <w:spacing w:val="-3"/>
                <w:sz w:val="20"/>
                <w:szCs w:val="22"/>
                <w:lang w:val="fr-FR"/>
              </w:rPr>
              <w:t xml:space="preserve"> </w:t>
            </w:r>
            <w:r w:rsidRPr="00972749">
              <w:rPr>
                <w:rStyle w:val="EndnoteReference"/>
                <w:rFonts w:ascii="Times New Roman" w:hAnsi="Times New Roman"/>
                <w:spacing w:val="-3"/>
                <w:sz w:val="20"/>
                <w:szCs w:val="22"/>
                <w:lang w:val="fr-FR"/>
              </w:rPr>
              <w:t xml:space="preserve"> </w:t>
            </w:r>
          </w:p>
          <w:p w14:paraId="3D6CA99E" w14:textId="77777777" w:rsidR="00B06DFC" w:rsidRPr="00972749" w:rsidRDefault="00B06DFC" w:rsidP="00B06DFC">
            <w:pPr>
              <w:tabs>
                <w:tab w:val="left" w:pos="-720"/>
                <w:tab w:val="left" w:pos="720"/>
                <w:tab w:val="left" w:pos="1080"/>
              </w:tabs>
              <w:suppressAutoHyphens/>
              <w:jc w:val="both"/>
              <w:rPr>
                <w:rFonts w:ascii="Times New Roman" w:hAnsi="Times New Roman"/>
                <w:spacing w:val="-3"/>
                <w:sz w:val="20"/>
                <w:szCs w:val="22"/>
                <w:lang w:val="fr-FR"/>
              </w:rPr>
            </w:pPr>
          </w:p>
        </w:tc>
      </w:tr>
      <w:tr w:rsidR="00B06DFC" w:rsidRPr="00972749" w14:paraId="6F58646C" w14:textId="77777777" w:rsidTr="008272C2">
        <w:trPr>
          <w:trHeight w:val="620"/>
        </w:trPr>
        <w:tc>
          <w:tcPr>
            <w:tcW w:w="5112" w:type="dxa"/>
          </w:tcPr>
          <w:p w14:paraId="6CCB59B8" w14:textId="77777777" w:rsidR="00B06DFC" w:rsidRPr="00972749" w:rsidRDefault="00B06DFC" w:rsidP="00CD33F9">
            <w:pPr>
              <w:tabs>
                <w:tab w:val="left" w:pos="-720"/>
                <w:tab w:val="left" w:pos="720"/>
                <w:tab w:val="left" w:pos="1080"/>
              </w:tabs>
              <w:suppressAutoHyphens/>
              <w:jc w:val="both"/>
              <w:rPr>
                <w:rFonts w:ascii="Times New Roman" w:hAnsi="Times New Roman"/>
                <w:spacing w:val="-3"/>
                <w:sz w:val="20"/>
                <w:szCs w:val="22"/>
                <w:lang w:val="fr-FR"/>
              </w:rPr>
            </w:pPr>
            <w:r w:rsidRPr="00972749">
              <w:rPr>
                <w:rFonts w:ascii="Times New Roman" w:hAnsi="Times New Roman"/>
                <w:spacing w:val="-3"/>
                <w:sz w:val="20"/>
                <w:szCs w:val="22"/>
                <w:lang w:val="fr-FR"/>
              </w:rPr>
              <w:t xml:space="preserve">7.  </w:t>
            </w:r>
            <w:r w:rsidR="00CD33F9">
              <w:rPr>
                <w:rFonts w:ascii="Times New Roman" w:hAnsi="Times New Roman"/>
                <w:b/>
                <w:spacing w:val="-3"/>
                <w:sz w:val="20"/>
                <w:szCs w:val="22"/>
                <w:lang w:val="fr-FR"/>
              </w:rPr>
              <w:t>Date d’entrée en vigueur</w:t>
            </w:r>
            <w:r w:rsidRPr="00972749">
              <w:rPr>
                <w:rFonts w:ascii="Times New Roman" w:hAnsi="Times New Roman"/>
                <w:b/>
                <w:spacing w:val="-3"/>
                <w:sz w:val="20"/>
                <w:szCs w:val="22"/>
                <w:lang w:val="fr-FR"/>
              </w:rPr>
              <w:t xml:space="preserve"> du contrat :</w:t>
            </w:r>
            <w:r w:rsidRPr="00972749">
              <w:rPr>
                <w:rFonts w:ascii="Times New Roman" w:hAnsi="Times New Roman"/>
                <w:spacing w:val="-3"/>
                <w:sz w:val="20"/>
                <w:szCs w:val="22"/>
                <w:lang w:val="fr-FR"/>
              </w:rPr>
              <w:t xml:space="preserve">  </w:t>
            </w:r>
          </w:p>
        </w:tc>
        <w:tc>
          <w:tcPr>
            <w:tcW w:w="5328" w:type="dxa"/>
          </w:tcPr>
          <w:p w14:paraId="503DD670" w14:textId="77777777" w:rsidR="00B06DFC" w:rsidRPr="00972749" w:rsidRDefault="00B06DFC" w:rsidP="00B06DFC">
            <w:pPr>
              <w:tabs>
                <w:tab w:val="left" w:pos="-720"/>
                <w:tab w:val="left" w:pos="720"/>
                <w:tab w:val="left" w:pos="1080"/>
              </w:tabs>
              <w:suppressAutoHyphens/>
              <w:jc w:val="both"/>
              <w:rPr>
                <w:rFonts w:ascii="Times New Roman" w:hAnsi="Times New Roman"/>
                <w:spacing w:val="-3"/>
                <w:sz w:val="20"/>
                <w:szCs w:val="22"/>
                <w:lang w:val="fr-FR"/>
              </w:rPr>
            </w:pPr>
            <w:r w:rsidRPr="00972749">
              <w:rPr>
                <w:rFonts w:ascii="Times New Roman" w:hAnsi="Times New Roman"/>
                <w:spacing w:val="-3"/>
                <w:sz w:val="20"/>
                <w:szCs w:val="22"/>
                <w:lang w:val="fr-FR"/>
              </w:rPr>
              <w:t xml:space="preserve">8.  </w:t>
            </w:r>
            <w:r w:rsidRPr="00972749">
              <w:rPr>
                <w:rFonts w:ascii="Times New Roman" w:hAnsi="Times New Roman"/>
                <w:b/>
                <w:spacing w:val="-3"/>
                <w:sz w:val="20"/>
                <w:szCs w:val="22"/>
                <w:lang w:val="fr-FR"/>
              </w:rPr>
              <w:t>Date d’expiration du contrat :</w:t>
            </w:r>
          </w:p>
        </w:tc>
      </w:tr>
      <w:tr w:rsidR="00B06DFC" w:rsidRPr="00972749" w14:paraId="47EA00E2" w14:textId="77777777" w:rsidTr="00B16D87">
        <w:tc>
          <w:tcPr>
            <w:tcW w:w="10440" w:type="dxa"/>
            <w:gridSpan w:val="2"/>
          </w:tcPr>
          <w:p w14:paraId="2D1165FE" w14:textId="77777777" w:rsidR="00B06DFC" w:rsidRPr="00972749" w:rsidRDefault="00B06DFC" w:rsidP="00B06DFC">
            <w:pPr>
              <w:tabs>
                <w:tab w:val="left" w:pos="-720"/>
                <w:tab w:val="left" w:pos="720"/>
                <w:tab w:val="left" w:pos="1080"/>
              </w:tabs>
              <w:suppressAutoHyphens/>
              <w:jc w:val="both"/>
              <w:rPr>
                <w:rFonts w:ascii="Times New Roman" w:hAnsi="Times New Roman"/>
                <w:spacing w:val="-3"/>
                <w:sz w:val="20"/>
                <w:szCs w:val="22"/>
                <w:lang w:val="fr-FR"/>
              </w:rPr>
            </w:pPr>
            <w:r w:rsidRPr="00972749">
              <w:rPr>
                <w:rFonts w:ascii="Times New Roman" w:hAnsi="Times New Roman"/>
                <w:spacing w:val="-3"/>
                <w:sz w:val="20"/>
                <w:szCs w:val="22"/>
                <w:lang w:val="fr-FR"/>
              </w:rPr>
              <w:t xml:space="preserve">9.  </w:t>
            </w:r>
            <w:r w:rsidRPr="00972749">
              <w:rPr>
                <w:rFonts w:ascii="Times New Roman" w:hAnsi="Times New Roman"/>
                <w:b/>
                <w:spacing w:val="-3"/>
                <w:sz w:val="20"/>
                <w:szCs w:val="22"/>
                <w:lang w:val="fr-FR"/>
              </w:rPr>
              <w:t>Montant total du contrat :</w:t>
            </w:r>
            <w:r w:rsidRPr="00972749">
              <w:rPr>
                <w:rFonts w:ascii="Times New Roman" w:hAnsi="Times New Roman"/>
                <w:spacing w:val="-3"/>
                <w:sz w:val="20"/>
                <w:szCs w:val="22"/>
                <w:lang w:val="fr-FR"/>
              </w:rPr>
              <w:t xml:space="preserve"> [</w:t>
            </w:r>
            <w:r w:rsidRPr="00972749">
              <w:rPr>
                <w:rFonts w:ascii="Times New Roman" w:hAnsi="Times New Roman"/>
                <w:color w:val="FF0000"/>
                <w:spacing w:val="-3"/>
                <w:sz w:val="20"/>
                <w:szCs w:val="22"/>
                <w:lang w:val="fr-FR"/>
              </w:rPr>
              <w:t>insérez la devise et le montant en chiffres et en lettres</w:t>
            </w:r>
            <w:r w:rsidRPr="00972749">
              <w:rPr>
                <w:rFonts w:ascii="Times New Roman" w:hAnsi="Times New Roman"/>
                <w:spacing w:val="-3"/>
                <w:sz w:val="20"/>
                <w:szCs w:val="22"/>
                <w:lang w:val="fr-FR"/>
              </w:rPr>
              <w:t>]</w:t>
            </w:r>
          </w:p>
          <w:p w14:paraId="0F828456" w14:textId="77777777" w:rsidR="00B06DFC" w:rsidRPr="00972749" w:rsidRDefault="00B06DFC" w:rsidP="00B06DFC">
            <w:pPr>
              <w:tabs>
                <w:tab w:val="left" w:pos="-720"/>
                <w:tab w:val="left" w:pos="720"/>
                <w:tab w:val="left" w:pos="1080"/>
              </w:tabs>
              <w:suppressAutoHyphens/>
              <w:jc w:val="both"/>
              <w:rPr>
                <w:rFonts w:ascii="Times New Roman" w:hAnsi="Times New Roman"/>
                <w:spacing w:val="-3"/>
                <w:sz w:val="20"/>
                <w:szCs w:val="22"/>
                <w:lang w:val="fr-FR"/>
              </w:rPr>
            </w:pPr>
            <w:commentRangeStart w:id="3"/>
            <w:r w:rsidRPr="00972749">
              <w:rPr>
                <w:rFonts w:ascii="Times New Roman" w:hAnsi="Times New Roman"/>
                <w:spacing w:val="-3"/>
                <w:sz w:val="20"/>
                <w:szCs w:val="22"/>
                <w:lang w:val="fr-FR"/>
              </w:rPr>
              <w:t>9a</w:t>
            </w:r>
            <w:commentRangeEnd w:id="3"/>
            <w:r w:rsidRPr="00972749">
              <w:rPr>
                <w:rStyle w:val="CommentReference"/>
                <w:sz w:val="20"/>
                <w:szCs w:val="22"/>
                <w:lang w:val="fr-FR"/>
              </w:rPr>
              <w:commentReference w:id="3"/>
            </w:r>
            <w:r w:rsidRPr="00972749">
              <w:rPr>
                <w:rFonts w:ascii="Times New Roman" w:hAnsi="Times New Roman"/>
                <w:spacing w:val="-3"/>
                <w:sz w:val="20"/>
                <w:szCs w:val="22"/>
                <w:lang w:val="fr-FR"/>
              </w:rPr>
              <w:t xml:space="preserve">.  </w:t>
            </w:r>
            <w:r w:rsidRPr="00972749">
              <w:rPr>
                <w:rFonts w:ascii="Times New Roman" w:hAnsi="Times New Roman"/>
                <w:b/>
                <w:spacing w:val="-3"/>
                <w:sz w:val="20"/>
                <w:szCs w:val="22"/>
                <w:lang w:val="fr-FR"/>
              </w:rPr>
              <w:t>Acompte</w:t>
            </w:r>
            <w:r w:rsidRPr="00972749">
              <w:rPr>
                <w:rFonts w:ascii="Times New Roman" w:hAnsi="Times New Roman"/>
                <w:spacing w:val="-3"/>
                <w:sz w:val="20"/>
                <w:szCs w:val="22"/>
                <w:lang w:val="fr-FR"/>
              </w:rPr>
              <w:t> </w:t>
            </w:r>
            <w:r w:rsidRPr="00972749">
              <w:rPr>
                <w:rFonts w:ascii="Times New Roman" w:hAnsi="Times New Roman"/>
                <w:b/>
                <w:spacing w:val="-3"/>
                <w:sz w:val="20"/>
                <w:szCs w:val="22"/>
                <w:lang w:val="fr-FR"/>
              </w:rPr>
              <w:t>:</w:t>
            </w:r>
            <w:r w:rsidRPr="00972749">
              <w:rPr>
                <w:rFonts w:ascii="Times New Roman" w:hAnsi="Times New Roman"/>
                <w:spacing w:val="-3"/>
                <w:sz w:val="20"/>
                <w:szCs w:val="22"/>
                <w:lang w:val="fr-FR"/>
              </w:rPr>
              <w:t xml:space="preserve"> [</w:t>
            </w:r>
            <w:r w:rsidRPr="00972749">
              <w:rPr>
                <w:rFonts w:ascii="Times New Roman" w:hAnsi="Times New Roman"/>
                <w:color w:val="FF0000"/>
                <w:spacing w:val="-3"/>
                <w:sz w:val="20"/>
                <w:szCs w:val="22"/>
                <w:lang w:val="fr-FR"/>
              </w:rPr>
              <w:t>insérez la devise et le montant en chiffres et en lettres ou indiquez « sans objet »</w:t>
            </w:r>
            <w:r w:rsidRPr="00972749">
              <w:rPr>
                <w:rFonts w:ascii="Times New Roman" w:hAnsi="Times New Roman"/>
                <w:spacing w:val="-3"/>
                <w:sz w:val="20"/>
                <w:szCs w:val="22"/>
                <w:lang w:val="fr-FR"/>
              </w:rPr>
              <w:t>]</w:t>
            </w:r>
          </w:p>
          <w:p w14:paraId="1D1BA086" w14:textId="77777777" w:rsidR="00B06DFC" w:rsidRPr="00972749" w:rsidRDefault="00B06DFC" w:rsidP="00B06DFC">
            <w:pPr>
              <w:tabs>
                <w:tab w:val="left" w:pos="-720"/>
                <w:tab w:val="left" w:pos="720"/>
                <w:tab w:val="left" w:pos="1080"/>
              </w:tabs>
              <w:suppressAutoHyphens/>
              <w:jc w:val="both"/>
              <w:rPr>
                <w:rFonts w:ascii="Times New Roman" w:hAnsi="Times New Roman"/>
                <w:spacing w:val="-3"/>
                <w:sz w:val="20"/>
                <w:szCs w:val="22"/>
                <w:lang w:val="fr-FR"/>
              </w:rPr>
            </w:pPr>
          </w:p>
        </w:tc>
      </w:tr>
      <w:tr w:rsidR="00B06DFC" w:rsidRPr="00972749" w14:paraId="6724F711" w14:textId="77777777" w:rsidTr="008421B8">
        <w:tc>
          <w:tcPr>
            <w:tcW w:w="10440" w:type="dxa"/>
            <w:gridSpan w:val="2"/>
          </w:tcPr>
          <w:p w14:paraId="7730AD86" w14:textId="77777777" w:rsidR="00B06DFC" w:rsidRPr="00972749" w:rsidRDefault="00B06DFC" w:rsidP="00B06DFC">
            <w:pPr>
              <w:tabs>
                <w:tab w:val="left" w:pos="-720"/>
                <w:tab w:val="left" w:pos="720"/>
                <w:tab w:val="left" w:pos="1080"/>
              </w:tabs>
              <w:suppressAutoHyphens/>
              <w:jc w:val="both"/>
              <w:rPr>
                <w:rFonts w:ascii="Times New Roman" w:hAnsi="Times New Roman"/>
                <w:spacing w:val="-3"/>
                <w:sz w:val="20"/>
                <w:szCs w:val="22"/>
                <w:lang w:val="fr-FR"/>
              </w:rPr>
            </w:pPr>
            <w:commentRangeStart w:id="4"/>
            <w:r w:rsidRPr="00972749">
              <w:rPr>
                <w:rFonts w:ascii="Times New Roman" w:hAnsi="Times New Roman"/>
                <w:spacing w:val="-3"/>
                <w:sz w:val="20"/>
                <w:szCs w:val="22"/>
                <w:lang w:val="fr-FR"/>
              </w:rPr>
              <w:t>10</w:t>
            </w:r>
            <w:commentRangeEnd w:id="4"/>
            <w:r w:rsidRPr="00972749">
              <w:rPr>
                <w:rStyle w:val="CommentReference"/>
                <w:sz w:val="20"/>
                <w:szCs w:val="22"/>
                <w:lang w:val="fr-FR"/>
              </w:rPr>
              <w:commentReference w:id="4"/>
            </w:r>
            <w:r w:rsidRPr="00972749">
              <w:rPr>
                <w:rFonts w:ascii="Times New Roman" w:hAnsi="Times New Roman"/>
                <w:spacing w:val="-3"/>
                <w:sz w:val="20"/>
                <w:szCs w:val="22"/>
                <w:lang w:val="fr-FR"/>
              </w:rPr>
              <w:t xml:space="preserve">.  </w:t>
            </w:r>
            <w:r w:rsidRPr="00972749">
              <w:rPr>
                <w:rFonts w:ascii="Times New Roman" w:hAnsi="Times New Roman"/>
                <w:b/>
                <w:spacing w:val="-3"/>
                <w:sz w:val="20"/>
                <w:szCs w:val="22"/>
                <w:lang w:val="fr-FR"/>
              </w:rPr>
              <w:t>Valeur total</w:t>
            </w:r>
            <w:r w:rsidR="00B7545B">
              <w:rPr>
                <w:rFonts w:ascii="Times New Roman" w:hAnsi="Times New Roman"/>
                <w:b/>
                <w:spacing w:val="-3"/>
                <w:sz w:val="20"/>
                <w:szCs w:val="22"/>
                <w:lang w:val="fr-FR"/>
              </w:rPr>
              <w:t>e</w:t>
            </w:r>
            <w:r w:rsidRPr="00972749">
              <w:rPr>
                <w:rFonts w:ascii="Times New Roman" w:hAnsi="Times New Roman"/>
                <w:b/>
                <w:spacing w:val="-3"/>
                <w:sz w:val="20"/>
                <w:szCs w:val="22"/>
                <w:lang w:val="fr-FR"/>
              </w:rPr>
              <w:t xml:space="preserve"> des biens et/ou services :</w:t>
            </w:r>
          </w:p>
          <w:p w14:paraId="217DDC33" w14:textId="77777777" w:rsidR="00B06DFC" w:rsidRPr="00972749" w:rsidRDefault="00B06DFC" w:rsidP="00B06DFC">
            <w:pPr>
              <w:tabs>
                <w:tab w:val="left" w:pos="-720"/>
                <w:tab w:val="left" w:pos="720"/>
                <w:tab w:val="left" w:pos="1080"/>
              </w:tabs>
              <w:suppressAutoHyphens/>
              <w:jc w:val="both"/>
              <w:rPr>
                <w:rFonts w:ascii="Times New Roman" w:hAnsi="Times New Roman"/>
                <w:spacing w:val="-3"/>
                <w:sz w:val="20"/>
                <w:szCs w:val="22"/>
                <w:lang w:val="fr-FR"/>
              </w:rPr>
            </w:pPr>
            <w:r w:rsidRPr="00972749">
              <w:rPr>
                <w:rFonts w:ascii="Times New Roman" w:hAnsi="Times New Roman"/>
                <w:spacing w:val="-3"/>
                <w:sz w:val="20"/>
                <w:szCs w:val="22"/>
                <w:lang w:val="fr-FR"/>
              </w:rPr>
              <w:t xml:space="preserve">  [  ] </w:t>
            </w:r>
            <w:r w:rsidRPr="00972749">
              <w:rPr>
                <w:rFonts w:ascii="Times New Roman" w:hAnsi="Times New Roman"/>
                <w:b/>
                <w:spacing w:val="-3"/>
                <w:sz w:val="20"/>
                <w:szCs w:val="22"/>
                <w:lang w:val="fr-FR"/>
              </w:rPr>
              <w:t xml:space="preserve">inférieure à 50.000 USD </w:t>
            </w:r>
            <w:r w:rsidRPr="00972749">
              <w:rPr>
                <w:rFonts w:ascii="Times New Roman" w:hAnsi="Times New Roman"/>
                <w:b/>
                <w:spacing w:val="-3"/>
                <w:sz w:val="20"/>
                <w:lang w:val="fr-FR"/>
              </w:rPr>
              <w:t>(services uniquement)</w:t>
            </w:r>
            <w:r w:rsidRPr="00972749">
              <w:rPr>
                <w:rFonts w:ascii="Times New Roman" w:hAnsi="Times New Roman"/>
                <w:spacing w:val="-3"/>
                <w:sz w:val="20"/>
                <w:lang w:val="fr-FR"/>
              </w:rPr>
              <w:t xml:space="preserve"> – Les Conditions générales </w:t>
            </w:r>
            <w:r w:rsidR="00F0361B">
              <w:rPr>
                <w:rFonts w:ascii="Times New Roman" w:hAnsi="Times New Roman"/>
                <w:spacing w:val="-3"/>
                <w:sz w:val="20"/>
                <w:lang w:val="fr-FR"/>
              </w:rPr>
              <w:t>du PNUD relatives aux</w:t>
            </w:r>
            <w:r w:rsidRPr="00972749">
              <w:rPr>
                <w:rFonts w:ascii="Times New Roman" w:hAnsi="Times New Roman"/>
                <w:spacing w:val="-3"/>
                <w:sz w:val="20"/>
                <w:lang w:val="fr-FR"/>
              </w:rPr>
              <w:t xml:space="preserve"> contrats institutionnels (</w:t>
            </w:r>
            <w:r w:rsidRPr="00972749">
              <w:rPr>
                <w:rFonts w:ascii="Times New Roman" w:hAnsi="Times New Roman"/>
                <w:i/>
                <w:spacing w:val="-3"/>
                <w:sz w:val="20"/>
                <w:lang w:val="fr-FR"/>
              </w:rPr>
              <w:t>de minimis</w:t>
            </w:r>
            <w:r w:rsidRPr="00972749">
              <w:rPr>
                <w:rFonts w:ascii="Times New Roman" w:hAnsi="Times New Roman"/>
                <w:spacing w:val="-3"/>
                <w:sz w:val="20"/>
                <w:lang w:val="fr-FR"/>
              </w:rPr>
              <w:t>) sont applicables.</w:t>
            </w:r>
          </w:p>
          <w:p w14:paraId="7475675E" w14:textId="77777777" w:rsidR="00B06DFC" w:rsidRPr="00972749" w:rsidRDefault="00B06DFC" w:rsidP="00B06DFC">
            <w:pPr>
              <w:tabs>
                <w:tab w:val="left" w:pos="-720"/>
                <w:tab w:val="left" w:pos="720"/>
                <w:tab w:val="left" w:pos="1080"/>
              </w:tabs>
              <w:suppressAutoHyphens/>
              <w:jc w:val="both"/>
              <w:rPr>
                <w:rFonts w:ascii="Times New Roman" w:hAnsi="Times New Roman"/>
                <w:spacing w:val="-3"/>
                <w:sz w:val="20"/>
                <w:lang w:val="fr-FR"/>
              </w:rPr>
            </w:pPr>
            <w:r w:rsidRPr="00972749">
              <w:rPr>
                <w:rFonts w:ascii="Times New Roman" w:hAnsi="Times New Roman"/>
                <w:spacing w:val="-3"/>
                <w:sz w:val="20"/>
                <w:szCs w:val="22"/>
                <w:lang w:val="fr-FR"/>
              </w:rPr>
              <w:t xml:space="preserve">  [  ] </w:t>
            </w:r>
            <w:r w:rsidRPr="00972749">
              <w:rPr>
                <w:rFonts w:ascii="Times New Roman" w:hAnsi="Times New Roman"/>
                <w:b/>
                <w:spacing w:val="-3"/>
                <w:sz w:val="20"/>
                <w:szCs w:val="22"/>
                <w:lang w:val="fr-FR"/>
              </w:rPr>
              <w:t xml:space="preserve">inférieure à 50.000 USD </w:t>
            </w:r>
            <w:r w:rsidRPr="00972749">
              <w:rPr>
                <w:rFonts w:ascii="Times New Roman" w:hAnsi="Times New Roman"/>
                <w:b/>
                <w:spacing w:val="-3"/>
                <w:sz w:val="20"/>
                <w:lang w:val="fr-FR"/>
              </w:rPr>
              <w:t xml:space="preserve">(biens </w:t>
            </w:r>
            <w:r w:rsidRPr="00972749">
              <w:rPr>
                <w:rFonts w:ascii="Times New Roman" w:hAnsi="Times New Roman"/>
                <w:b/>
                <w:i/>
                <w:spacing w:val="-3"/>
                <w:sz w:val="20"/>
                <w:lang w:val="fr-FR"/>
              </w:rPr>
              <w:t>ou</w:t>
            </w:r>
            <w:r w:rsidRPr="00972749">
              <w:rPr>
                <w:rFonts w:ascii="Times New Roman" w:hAnsi="Times New Roman"/>
                <w:b/>
                <w:spacing w:val="-3"/>
                <w:sz w:val="20"/>
                <w:lang w:val="fr-FR"/>
              </w:rPr>
              <w:t xml:space="preserve"> biens et services)</w:t>
            </w:r>
            <w:r w:rsidRPr="00972749">
              <w:rPr>
                <w:rFonts w:ascii="Times New Roman" w:hAnsi="Times New Roman"/>
                <w:b/>
                <w:i/>
                <w:spacing w:val="-3"/>
                <w:sz w:val="20"/>
                <w:lang w:val="fr-FR"/>
              </w:rPr>
              <w:t xml:space="preserve"> </w:t>
            </w:r>
            <w:r w:rsidRPr="00972749">
              <w:rPr>
                <w:rFonts w:ascii="Times New Roman" w:hAnsi="Times New Roman"/>
                <w:i/>
                <w:spacing w:val="-3"/>
                <w:sz w:val="20"/>
                <w:lang w:val="fr-FR"/>
              </w:rPr>
              <w:t xml:space="preserve">– </w:t>
            </w:r>
            <w:r w:rsidRPr="00972749">
              <w:rPr>
                <w:rFonts w:ascii="Times New Roman" w:hAnsi="Times New Roman"/>
                <w:spacing w:val="-3"/>
                <w:sz w:val="20"/>
                <w:lang w:val="fr-FR"/>
              </w:rPr>
              <w:t xml:space="preserve">Les Conditions générales du PNUD </w:t>
            </w:r>
            <w:r w:rsidR="00F0361B">
              <w:rPr>
                <w:rFonts w:ascii="Times New Roman" w:hAnsi="Times New Roman"/>
                <w:spacing w:val="-3"/>
                <w:sz w:val="20"/>
                <w:lang w:val="fr-FR"/>
              </w:rPr>
              <w:t xml:space="preserve">relatives aux contrats </w:t>
            </w:r>
            <w:r w:rsidRPr="00972749">
              <w:rPr>
                <w:rFonts w:ascii="Times New Roman" w:hAnsi="Times New Roman"/>
                <w:spacing w:val="-3"/>
                <w:sz w:val="20"/>
                <w:lang w:val="fr-FR"/>
              </w:rPr>
              <w:t>s</w:t>
            </w:r>
            <w:r w:rsidR="00853234">
              <w:rPr>
                <w:rFonts w:ascii="Times New Roman" w:hAnsi="Times New Roman"/>
                <w:spacing w:val="-3"/>
                <w:sz w:val="20"/>
                <w:lang w:val="fr-FR"/>
              </w:rPr>
              <w:t>ont applicables</w:t>
            </w:r>
            <w:r w:rsidRPr="00972749">
              <w:rPr>
                <w:rFonts w:ascii="Times New Roman" w:hAnsi="Times New Roman"/>
                <w:spacing w:val="-3"/>
                <w:sz w:val="20"/>
                <w:lang w:val="fr-FR"/>
              </w:rPr>
              <w:t>.</w:t>
            </w:r>
          </w:p>
          <w:p w14:paraId="570B6EFE" w14:textId="77777777" w:rsidR="00B06DFC" w:rsidRPr="00972749" w:rsidRDefault="00B06DFC" w:rsidP="00B06DFC">
            <w:pPr>
              <w:tabs>
                <w:tab w:val="left" w:pos="-720"/>
                <w:tab w:val="left" w:pos="720"/>
                <w:tab w:val="left" w:pos="1080"/>
              </w:tabs>
              <w:suppressAutoHyphens/>
              <w:jc w:val="both"/>
              <w:rPr>
                <w:ins w:id="5" w:author="Michael Ryneveld" w:date="2014-08-07T10:54:00Z"/>
                <w:rFonts w:ascii="Times New Roman" w:hAnsi="Times New Roman"/>
                <w:spacing w:val="-3"/>
                <w:sz w:val="20"/>
                <w:lang w:val="fr-FR"/>
              </w:rPr>
            </w:pPr>
            <w:r w:rsidRPr="00972749">
              <w:rPr>
                <w:rFonts w:ascii="Times New Roman" w:hAnsi="Times New Roman"/>
                <w:spacing w:val="-3"/>
                <w:sz w:val="20"/>
                <w:szCs w:val="22"/>
                <w:lang w:val="fr-FR"/>
              </w:rPr>
              <w:t xml:space="preserve">  [  ] </w:t>
            </w:r>
            <w:r w:rsidRPr="00972749">
              <w:rPr>
                <w:rFonts w:ascii="Times New Roman" w:hAnsi="Times New Roman"/>
                <w:b/>
                <w:spacing w:val="-3"/>
                <w:sz w:val="20"/>
                <w:szCs w:val="22"/>
                <w:lang w:val="fr-FR"/>
              </w:rPr>
              <w:t xml:space="preserve">égale ou supérieure à 50.000 USD </w:t>
            </w:r>
            <w:r w:rsidRPr="00972749">
              <w:rPr>
                <w:rFonts w:ascii="Times New Roman" w:hAnsi="Times New Roman"/>
                <w:b/>
                <w:spacing w:val="-3"/>
                <w:sz w:val="20"/>
                <w:lang w:val="fr-FR"/>
              </w:rPr>
              <w:t xml:space="preserve">(bien </w:t>
            </w:r>
            <w:r w:rsidRPr="00972749">
              <w:rPr>
                <w:rFonts w:ascii="Times New Roman" w:hAnsi="Times New Roman"/>
                <w:b/>
                <w:i/>
                <w:spacing w:val="-3"/>
                <w:sz w:val="20"/>
                <w:lang w:val="fr-FR"/>
              </w:rPr>
              <w:t>et/ou</w:t>
            </w:r>
            <w:r w:rsidRPr="00972749">
              <w:rPr>
                <w:rFonts w:ascii="Times New Roman" w:hAnsi="Times New Roman"/>
                <w:b/>
                <w:spacing w:val="-3"/>
                <w:sz w:val="20"/>
                <w:lang w:val="fr-FR"/>
              </w:rPr>
              <w:t xml:space="preserve"> services)</w:t>
            </w:r>
            <w:r w:rsidRPr="00972749">
              <w:rPr>
                <w:rFonts w:ascii="Times New Roman" w:hAnsi="Times New Roman"/>
                <w:spacing w:val="-3"/>
                <w:sz w:val="20"/>
                <w:lang w:val="fr-FR"/>
              </w:rPr>
              <w:t xml:space="preserve"> </w:t>
            </w:r>
            <w:r w:rsidRPr="00972749">
              <w:rPr>
                <w:rFonts w:ascii="Times New Roman" w:hAnsi="Times New Roman"/>
                <w:i/>
                <w:spacing w:val="-3"/>
                <w:sz w:val="20"/>
                <w:lang w:val="fr-FR"/>
              </w:rPr>
              <w:t xml:space="preserve">– </w:t>
            </w:r>
            <w:r w:rsidRPr="00972749">
              <w:rPr>
                <w:rFonts w:ascii="Times New Roman" w:hAnsi="Times New Roman"/>
                <w:spacing w:val="-3"/>
                <w:sz w:val="20"/>
                <w:lang w:val="fr-FR"/>
              </w:rPr>
              <w:t xml:space="preserve">Les Conditions générales du PNUD </w:t>
            </w:r>
            <w:r w:rsidR="00CE0BDE">
              <w:rPr>
                <w:rFonts w:ascii="Times New Roman" w:hAnsi="Times New Roman"/>
                <w:spacing w:val="-3"/>
                <w:sz w:val="20"/>
                <w:lang w:val="fr-FR"/>
              </w:rPr>
              <w:t>relatives aux contrats sont applicables</w:t>
            </w:r>
            <w:r w:rsidRPr="00972749">
              <w:rPr>
                <w:rFonts w:ascii="Times New Roman" w:hAnsi="Times New Roman"/>
                <w:spacing w:val="-3"/>
                <w:sz w:val="20"/>
                <w:lang w:val="fr-FR"/>
              </w:rPr>
              <w:t>.</w:t>
            </w:r>
          </w:p>
          <w:p w14:paraId="6CADEB33" w14:textId="77777777" w:rsidR="00B06DFC" w:rsidRPr="00972749" w:rsidRDefault="00B06DFC" w:rsidP="00B06DFC">
            <w:pPr>
              <w:tabs>
                <w:tab w:val="left" w:pos="-720"/>
                <w:tab w:val="left" w:pos="720"/>
                <w:tab w:val="left" w:pos="1080"/>
              </w:tabs>
              <w:suppressAutoHyphens/>
              <w:jc w:val="both"/>
              <w:rPr>
                <w:rFonts w:ascii="Times New Roman" w:hAnsi="Times New Roman"/>
                <w:spacing w:val="-3"/>
                <w:sz w:val="20"/>
                <w:szCs w:val="22"/>
                <w:lang w:val="fr-FR"/>
              </w:rPr>
            </w:pPr>
          </w:p>
        </w:tc>
      </w:tr>
      <w:tr w:rsidR="00B06DFC" w:rsidRPr="00972749" w14:paraId="4B1D47C4" w14:textId="77777777" w:rsidTr="00B16D87">
        <w:tc>
          <w:tcPr>
            <w:tcW w:w="10440" w:type="dxa"/>
            <w:gridSpan w:val="2"/>
          </w:tcPr>
          <w:p w14:paraId="1027249D" w14:textId="77777777" w:rsidR="00B06DFC" w:rsidRPr="00972749" w:rsidRDefault="00B06DFC" w:rsidP="00B06DFC">
            <w:pPr>
              <w:tabs>
                <w:tab w:val="left" w:pos="-720"/>
                <w:tab w:val="left" w:pos="720"/>
                <w:tab w:val="left" w:pos="1080"/>
              </w:tabs>
              <w:suppressAutoHyphens/>
              <w:jc w:val="both"/>
              <w:rPr>
                <w:rFonts w:ascii="Times New Roman" w:hAnsi="Times New Roman"/>
                <w:spacing w:val="-3"/>
                <w:sz w:val="20"/>
                <w:szCs w:val="22"/>
                <w:lang w:val="fr-FR"/>
              </w:rPr>
            </w:pPr>
            <w:r w:rsidRPr="00972749">
              <w:rPr>
                <w:rFonts w:ascii="Times New Roman" w:hAnsi="Times New Roman"/>
                <w:spacing w:val="-3"/>
                <w:sz w:val="20"/>
                <w:szCs w:val="22"/>
                <w:lang w:val="fr-FR"/>
              </w:rPr>
              <w:t xml:space="preserve">11.  </w:t>
            </w:r>
            <w:r w:rsidRPr="00972749">
              <w:rPr>
                <w:rFonts w:ascii="Times New Roman" w:hAnsi="Times New Roman"/>
                <w:b/>
                <w:spacing w:val="-3"/>
                <w:sz w:val="20"/>
                <w:szCs w:val="22"/>
                <w:lang w:val="fr-FR"/>
              </w:rPr>
              <w:t>Méthode de paiement :</w:t>
            </w:r>
            <w:r w:rsidRPr="00972749">
              <w:rPr>
                <w:rFonts w:ascii="Times New Roman" w:hAnsi="Times New Roman"/>
                <w:spacing w:val="-3"/>
                <w:sz w:val="20"/>
                <w:szCs w:val="22"/>
                <w:lang w:val="fr-FR"/>
              </w:rPr>
              <w:t xml:space="preserve">  [  ] prix forfaitaire    [  ] remboursement des coûts </w:t>
            </w:r>
          </w:p>
          <w:p w14:paraId="48B461EB" w14:textId="77777777" w:rsidR="00B06DFC" w:rsidRPr="00972749" w:rsidRDefault="00B06DFC" w:rsidP="00B06DFC">
            <w:pPr>
              <w:tabs>
                <w:tab w:val="left" w:pos="-720"/>
                <w:tab w:val="left" w:pos="720"/>
                <w:tab w:val="left" w:pos="1080"/>
              </w:tabs>
              <w:suppressAutoHyphens/>
              <w:jc w:val="both"/>
              <w:rPr>
                <w:rFonts w:ascii="Times New Roman" w:hAnsi="Times New Roman"/>
                <w:spacing w:val="-3"/>
                <w:sz w:val="20"/>
                <w:szCs w:val="22"/>
                <w:lang w:val="fr-FR"/>
              </w:rPr>
            </w:pPr>
            <w:r w:rsidRPr="00972749">
              <w:rPr>
                <w:rFonts w:ascii="Times New Roman" w:hAnsi="Times New Roman"/>
                <w:spacing w:val="-3"/>
                <w:sz w:val="20"/>
                <w:szCs w:val="22"/>
                <w:lang w:val="fr-FR"/>
              </w:rPr>
              <w:t xml:space="preserve"> </w:t>
            </w:r>
          </w:p>
        </w:tc>
      </w:tr>
      <w:tr w:rsidR="00B06DFC" w:rsidRPr="00972749" w14:paraId="18362A87" w14:textId="77777777" w:rsidTr="00B16D87">
        <w:tc>
          <w:tcPr>
            <w:tcW w:w="10440" w:type="dxa"/>
            <w:gridSpan w:val="2"/>
          </w:tcPr>
          <w:p w14:paraId="3D570A69" w14:textId="77777777" w:rsidR="00B06DFC" w:rsidRPr="00972749" w:rsidRDefault="00B06DFC" w:rsidP="00B06DFC">
            <w:pPr>
              <w:tabs>
                <w:tab w:val="left" w:pos="-720"/>
                <w:tab w:val="left" w:pos="2189"/>
              </w:tabs>
              <w:suppressAutoHyphens/>
              <w:jc w:val="both"/>
              <w:rPr>
                <w:rFonts w:ascii="Times New Roman" w:hAnsi="Times New Roman"/>
                <w:spacing w:val="-3"/>
                <w:sz w:val="20"/>
                <w:szCs w:val="22"/>
                <w:lang w:val="fr-FR"/>
              </w:rPr>
            </w:pPr>
            <w:r w:rsidRPr="00972749">
              <w:rPr>
                <w:rFonts w:ascii="Times New Roman" w:hAnsi="Times New Roman"/>
                <w:spacing w:val="-3"/>
                <w:sz w:val="20"/>
                <w:szCs w:val="22"/>
                <w:lang w:val="fr-FR"/>
              </w:rPr>
              <w:t xml:space="preserve">12.  </w:t>
            </w:r>
            <w:r w:rsidRPr="00972749">
              <w:rPr>
                <w:rFonts w:ascii="Times New Roman" w:hAnsi="Times New Roman"/>
                <w:b/>
                <w:spacing w:val="-3"/>
                <w:sz w:val="20"/>
                <w:szCs w:val="22"/>
                <w:lang w:val="fr-FR"/>
              </w:rPr>
              <w:t>Nom du Prestataire :</w:t>
            </w:r>
          </w:p>
          <w:p w14:paraId="4F3740AD" w14:textId="77777777" w:rsidR="00B06DFC" w:rsidRPr="00972749" w:rsidRDefault="00B06DFC" w:rsidP="00B06DFC">
            <w:pPr>
              <w:tabs>
                <w:tab w:val="left" w:pos="-720"/>
                <w:tab w:val="left" w:pos="2189"/>
              </w:tabs>
              <w:suppressAutoHyphens/>
              <w:jc w:val="both"/>
              <w:rPr>
                <w:rFonts w:ascii="Times New Roman" w:hAnsi="Times New Roman"/>
                <w:spacing w:val="-3"/>
                <w:sz w:val="20"/>
                <w:szCs w:val="22"/>
                <w:lang w:val="fr-FR"/>
              </w:rPr>
            </w:pPr>
            <w:r w:rsidRPr="00972749">
              <w:rPr>
                <w:rFonts w:ascii="Times New Roman" w:hAnsi="Times New Roman"/>
                <w:spacing w:val="-3"/>
                <w:sz w:val="20"/>
                <w:szCs w:val="22"/>
                <w:lang w:val="fr-FR"/>
              </w:rPr>
              <w:t>Adresse :</w:t>
            </w:r>
          </w:p>
          <w:p w14:paraId="15B90138" w14:textId="77777777" w:rsidR="00B06DFC" w:rsidRPr="00972749" w:rsidRDefault="00B06DFC" w:rsidP="00B06DFC">
            <w:pPr>
              <w:tabs>
                <w:tab w:val="left" w:pos="-720"/>
                <w:tab w:val="left" w:pos="2189"/>
              </w:tabs>
              <w:suppressAutoHyphens/>
              <w:jc w:val="both"/>
              <w:rPr>
                <w:rFonts w:ascii="Times New Roman" w:hAnsi="Times New Roman"/>
                <w:spacing w:val="-3"/>
                <w:sz w:val="20"/>
                <w:szCs w:val="22"/>
                <w:lang w:val="fr-FR"/>
              </w:rPr>
            </w:pPr>
          </w:p>
          <w:p w14:paraId="7570890C" w14:textId="77777777" w:rsidR="00B06DFC" w:rsidRPr="00972749" w:rsidRDefault="00B06DFC" w:rsidP="00B06DFC">
            <w:pPr>
              <w:tabs>
                <w:tab w:val="left" w:pos="-720"/>
                <w:tab w:val="left" w:pos="2189"/>
              </w:tabs>
              <w:suppressAutoHyphens/>
              <w:jc w:val="both"/>
              <w:rPr>
                <w:rFonts w:ascii="Times New Roman" w:hAnsi="Times New Roman"/>
                <w:spacing w:val="-3"/>
                <w:sz w:val="20"/>
                <w:szCs w:val="22"/>
                <w:lang w:val="fr-FR"/>
              </w:rPr>
            </w:pPr>
            <w:r w:rsidRPr="00972749">
              <w:rPr>
                <w:rFonts w:ascii="Times New Roman" w:hAnsi="Times New Roman"/>
                <w:spacing w:val="-3"/>
                <w:sz w:val="20"/>
                <w:szCs w:val="22"/>
                <w:lang w:val="fr-FR"/>
              </w:rPr>
              <w:t>Pays d</w:t>
            </w:r>
            <w:r w:rsidR="00183BF9" w:rsidRPr="00972749">
              <w:rPr>
                <w:rFonts w:ascii="Times New Roman" w:hAnsi="Times New Roman"/>
                <w:spacing w:val="-3"/>
                <w:sz w:val="20"/>
                <w:szCs w:val="22"/>
                <w:lang w:val="fr-FR"/>
              </w:rPr>
              <w:t>’immatriculation</w:t>
            </w:r>
            <w:r w:rsidRPr="00972749">
              <w:rPr>
                <w:rFonts w:ascii="Times New Roman" w:hAnsi="Times New Roman"/>
                <w:spacing w:val="-3"/>
                <w:sz w:val="20"/>
                <w:szCs w:val="22"/>
                <w:lang w:val="fr-FR"/>
              </w:rPr>
              <w:t> :</w:t>
            </w:r>
          </w:p>
          <w:p w14:paraId="79468B0A" w14:textId="77777777" w:rsidR="00B06DFC" w:rsidRPr="00972749" w:rsidRDefault="00B06DFC" w:rsidP="00B06DFC">
            <w:pPr>
              <w:tabs>
                <w:tab w:val="left" w:pos="-720"/>
                <w:tab w:val="left" w:pos="2189"/>
              </w:tabs>
              <w:suppressAutoHyphens/>
              <w:jc w:val="both"/>
              <w:rPr>
                <w:rFonts w:ascii="Times New Roman" w:hAnsi="Times New Roman"/>
                <w:spacing w:val="-3"/>
                <w:sz w:val="20"/>
                <w:szCs w:val="22"/>
                <w:lang w:val="fr-FR"/>
              </w:rPr>
            </w:pPr>
            <w:r w:rsidRPr="00972749">
              <w:rPr>
                <w:rFonts w:ascii="Times New Roman" w:hAnsi="Times New Roman"/>
                <w:spacing w:val="-3"/>
                <w:sz w:val="20"/>
                <w:szCs w:val="22"/>
                <w:lang w:val="fr-FR"/>
              </w:rPr>
              <w:t>Site Web :</w:t>
            </w:r>
          </w:p>
          <w:p w14:paraId="2250FE3D" w14:textId="77777777" w:rsidR="00B06DFC" w:rsidRPr="00972749" w:rsidRDefault="00B06DFC" w:rsidP="00B06DFC">
            <w:pPr>
              <w:tabs>
                <w:tab w:val="left" w:pos="-720"/>
                <w:tab w:val="left" w:pos="2189"/>
              </w:tabs>
              <w:suppressAutoHyphens/>
              <w:jc w:val="both"/>
              <w:rPr>
                <w:rFonts w:ascii="Times New Roman" w:hAnsi="Times New Roman"/>
                <w:spacing w:val="-3"/>
                <w:sz w:val="20"/>
                <w:szCs w:val="22"/>
                <w:lang w:val="fr-FR"/>
              </w:rPr>
            </w:pPr>
          </w:p>
        </w:tc>
      </w:tr>
      <w:tr w:rsidR="00B06DFC" w:rsidRPr="00972749" w14:paraId="70D701F5" w14:textId="77777777" w:rsidTr="00B16D87">
        <w:tc>
          <w:tcPr>
            <w:tcW w:w="10440" w:type="dxa"/>
            <w:gridSpan w:val="2"/>
          </w:tcPr>
          <w:p w14:paraId="710A31A4" w14:textId="77777777" w:rsidR="00B06DFC" w:rsidRPr="00972749" w:rsidRDefault="00B06DFC" w:rsidP="00B06DFC">
            <w:pPr>
              <w:tabs>
                <w:tab w:val="left" w:pos="-720"/>
                <w:tab w:val="left" w:pos="720"/>
                <w:tab w:val="left" w:pos="1080"/>
              </w:tabs>
              <w:suppressAutoHyphens/>
              <w:jc w:val="both"/>
              <w:rPr>
                <w:rFonts w:ascii="Times New Roman" w:hAnsi="Times New Roman"/>
                <w:spacing w:val="-3"/>
                <w:sz w:val="20"/>
                <w:szCs w:val="22"/>
                <w:lang w:val="fr-FR"/>
              </w:rPr>
            </w:pPr>
            <w:r w:rsidRPr="00972749">
              <w:rPr>
                <w:rFonts w:ascii="Times New Roman" w:hAnsi="Times New Roman"/>
                <w:spacing w:val="-3"/>
                <w:sz w:val="20"/>
                <w:szCs w:val="22"/>
                <w:lang w:val="fr-FR"/>
              </w:rPr>
              <w:t xml:space="preserve">13.  </w:t>
            </w:r>
            <w:r w:rsidR="00C0283A" w:rsidRPr="00C0283A">
              <w:rPr>
                <w:rFonts w:ascii="Times New Roman" w:hAnsi="Times New Roman"/>
                <w:b/>
                <w:spacing w:val="-3"/>
                <w:sz w:val="20"/>
                <w:szCs w:val="22"/>
                <w:lang w:val="fr-FR"/>
              </w:rPr>
              <w:t>Personne</w:t>
            </w:r>
            <w:r w:rsidR="00F018AE">
              <w:rPr>
                <w:rFonts w:ascii="Times New Roman" w:hAnsi="Times New Roman"/>
                <w:b/>
                <w:spacing w:val="-3"/>
                <w:sz w:val="20"/>
                <w:szCs w:val="22"/>
                <w:lang w:val="fr-FR"/>
              </w:rPr>
              <w:t xml:space="preserve"> référente</w:t>
            </w:r>
            <w:r w:rsidRPr="00972749">
              <w:rPr>
                <w:rFonts w:ascii="Times New Roman" w:hAnsi="Times New Roman"/>
                <w:b/>
                <w:spacing w:val="-3"/>
                <w:sz w:val="20"/>
                <w:szCs w:val="22"/>
                <w:lang w:val="fr-FR"/>
              </w:rPr>
              <w:t xml:space="preserve"> du Prestataire :</w:t>
            </w:r>
          </w:p>
          <w:p w14:paraId="2F1F4E0D" w14:textId="77777777" w:rsidR="00B06DFC" w:rsidRPr="00972749" w:rsidRDefault="00B06DFC" w:rsidP="00B06DFC">
            <w:pPr>
              <w:tabs>
                <w:tab w:val="left" w:pos="-720"/>
                <w:tab w:val="left" w:pos="720"/>
                <w:tab w:val="left" w:pos="1080"/>
              </w:tabs>
              <w:suppressAutoHyphens/>
              <w:jc w:val="both"/>
              <w:rPr>
                <w:rFonts w:ascii="Times New Roman" w:hAnsi="Times New Roman"/>
                <w:spacing w:val="-3"/>
                <w:sz w:val="20"/>
                <w:szCs w:val="22"/>
                <w:lang w:val="fr-FR"/>
              </w:rPr>
            </w:pPr>
            <w:r w:rsidRPr="00972749">
              <w:rPr>
                <w:rFonts w:ascii="Times New Roman" w:hAnsi="Times New Roman"/>
                <w:spacing w:val="-3"/>
                <w:sz w:val="20"/>
                <w:szCs w:val="22"/>
                <w:lang w:val="fr-FR"/>
              </w:rPr>
              <w:t>Fonctions :</w:t>
            </w:r>
          </w:p>
          <w:p w14:paraId="5F020ABC" w14:textId="77777777" w:rsidR="00B06DFC" w:rsidRPr="00972749" w:rsidRDefault="00B06DFC" w:rsidP="00B06DFC">
            <w:pPr>
              <w:tabs>
                <w:tab w:val="left" w:pos="-720"/>
                <w:tab w:val="left" w:pos="720"/>
                <w:tab w:val="left" w:pos="1080"/>
              </w:tabs>
              <w:suppressAutoHyphens/>
              <w:jc w:val="both"/>
              <w:rPr>
                <w:rFonts w:ascii="Times New Roman" w:hAnsi="Times New Roman"/>
                <w:spacing w:val="-3"/>
                <w:sz w:val="20"/>
                <w:szCs w:val="22"/>
                <w:lang w:val="fr-FR"/>
              </w:rPr>
            </w:pPr>
            <w:r w:rsidRPr="00972749">
              <w:rPr>
                <w:rFonts w:ascii="Times New Roman" w:hAnsi="Times New Roman"/>
                <w:spacing w:val="-3"/>
                <w:sz w:val="20"/>
                <w:szCs w:val="22"/>
                <w:lang w:val="fr-FR"/>
              </w:rPr>
              <w:t>Adresse :</w:t>
            </w:r>
          </w:p>
          <w:p w14:paraId="6C62A91C" w14:textId="77777777" w:rsidR="00B06DFC" w:rsidRPr="00972749" w:rsidRDefault="00B06DFC" w:rsidP="00B06DFC">
            <w:pPr>
              <w:tabs>
                <w:tab w:val="left" w:pos="-720"/>
                <w:tab w:val="left" w:pos="720"/>
                <w:tab w:val="left" w:pos="1080"/>
              </w:tabs>
              <w:suppressAutoHyphens/>
              <w:jc w:val="both"/>
              <w:rPr>
                <w:rFonts w:ascii="Times New Roman" w:hAnsi="Times New Roman"/>
                <w:spacing w:val="-3"/>
                <w:sz w:val="20"/>
                <w:szCs w:val="22"/>
                <w:lang w:val="fr-FR"/>
              </w:rPr>
            </w:pPr>
          </w:p>
          <w:p w14:paraId="1FFE76B5" w14:textId="77777777" w:rsidR="00B06DFC" w:rsidRPr="00972749" w:rsidRDefault="00B06DFC" w:rsidP="00B06DFC">
            <w:pPr>
              <w:tabs>
                <w:tab w:val="left" w:pos="-720"/>
                <w:tab w:val="left" w:pos="720"/>
                <w:tab w:val="left" w:pos="1080"/>
              </w:tabs>
              <w:suppressAutoHyphens/>
              <w:jc w:val="both"/>
              <w:rPr>
                <w:rFonts w:ascii="Times New Roman" w:hAnsi="Times New Roman"/>
                <w:spacing w:val="-3"/>
                <w:sz w:val="20"/>
                <w:szCs w:val="22"/>
                <w:lang w:val="fr-FR"/>
              </w:rPr>
            </w:pPr>
            <w:r w:rsidRPr="00972749">
              <w:rPr>
                <w:rFonts w:ascii="Times New Roman" w:hAnsi="Times New Roman"/>
                <w:spacing w:val="-3"/>
                <w:sz w:val="20"/>
                <w:szCs w:val="22"/>
                <w:lang w:val="fr-FR"/>
              </w:rPr>
              <w:t>Numéro de téléphone :</w:t>
            </w:r>
          </w:p>
          <w:p w14:paraId="001CC803" w14:textId="77777777" w:rsidR="00B06DFC" w:rsidRPr="00972749" w:rsidRDefault="00B06DFC" w:rsidP="00B06DFC">
            <w:pPr>
              <w:tabs>
                <w:tab w:val="left" w:pos="-720"/>
                <w:tab w:val="left" w:pos="720"/>
                <w:tab w:val="left" w:pos="1080"/>
              </w:tabs>
              <w:suppressAutoHyphens/>
              <w:jc w:val="both"/>
              <w:rPr>
                <w:rFonts w:ascii="Times New Roman" w:hAnsi="Times New Roman"/>
                <w:spacing w:val="-3"/>
                <w:sz w:val="20"/>
                <w:szCs w:val="22"/>
                <w:lang w:val="fr-FR"/>
              </w:rPr>
            </w:pPr>
            <w:r w:rsidRPr="00972749">
              <w:rPr>
                <w:rFonts w:ascii="Times New Roman" w:hAnsi="Times New Roman"/>
                <w:spacing w:val="-3"/>
                <w:sz w:val="20"/>
                <w:szCs w:val="22"/>
                <w:lang w:val="fr-FR"/>
              </w:rPr>
              <w:t>Fax :</w:t>
            </w:r>
          </w:p>
          <w:p w14:paraId="6B31CECA" w14:textId="77777777" w:rsidR="00B06DFC" w:rsidRPr="00972749" w:rsidRDefault="00B06DFC" w:rsidP="00B06DFC">
            <w:pPr>
              <w:tabs>
                <w:tab w:val="left" w:pos="-720"/>
                <w:tab w:val="left" w:pos="720"/>
                <w:tab w:val="left" w:pos="1080"/>
              </w:tabs>
              <w:suppressAutoHyphens/>
              <w:jc w:val="both"/>
              <w:rPr>
                <w:rFonts w:ascii="Times New Roman" w:hAnsi="Times New Roman"/>
                <w:spacing w:val="-3"/>
                <w:sz w:val="20"/>
                <w:szCs w:val="22"/>
                <w:lang w:val="fr-FR"/>
              </w:rPr>
            </w:pPr>
            <w:r w:rsidRPr="00972749">
              <w:rPr>
                <w:rFonts w:ascii="Times New Roman" w:hAnsi="Times New Roman"/>
                <w:spacing w:val="-3"/>
                <w:sz w:val="20"/>
                <w:szCs w:val="22"/>
                <w:lang w:val="fr-FR"/>
              </w:rPr>
              <w:t>Courrier électronique :</w:t>
            </w:r>
          </w:p>
        </w:tc>
      </w:tr>
      <w:tr w:rsidR="00B06DFC" w:rsidRPr="00972749" w14:paraId="2B8DAD17" w14:textId="77777777" w:rsidTr="00B16D87">
        <w:tc>
          <w:tcPr>
            <w:tcW w:w="10440" w:type="dxa"/>
            <w:gridSpan w:val="2"/>
          </w:tcPr>
          <w:p w14:paraId="037315DC" w14:textId="77777777" w:rsidR="00B06DFC" w:rsidRPr="00972749" w:rsidRDefault="00B06DFC" w:rsidP="00B06DFC">
            <w:pPr>
              <w:tabs>
                <w:tab w:val="left" w:pos="-720"/>
                <w:tab w:val="left" w:pos="720"/>
                <w:tab w:val="left" w:pos="1080"/>
              </w:tabs>
              <w:suppressAutoHyphens/>
              <w:jc w:val="both"/>
              <w:rPr>
                <w:rFonts w:ascii="Times New Roman" w:hAnsi="Times New Roman"/>
                <w:spacing w:val="-3"/>
                <w:sz w:val="20"/>
                <w:szCs w:val="22"/>
                <w:lang w:val="fr-FR"/>
              </w:rPr>
            </w:pPr>
            <w:commentRangeStart w:id="6"/>
            <w:r w:rsidRPr="00972749">
              <w:rPr>
                <w:rFonts w:ascii="Times New Roman" w:hAnsi="Times New Roman"/>
                <w:spacing w:val="-3"/>
                <w:sz w:val="20"/>
                <w:szCs w:val="22"/>
                <w:lang w:val="fr-FR"/>
              </w:rPr>
              <w:t>14</w:t>
            </w:r>
            <w:commentRangeEnd w:id="6"/>
            <w:r w:rsidRPr="00972749">
              <w:rPr>
                <w:rStyle w:val="CommentReference"/>
                <w:sz w:val="20"/>
                <w:szCs w:val="22"/>
                <w:lang w:val="fr-FR"/>
              </w:rPr>
              <w:commentReference w:id="6"/>
            </w:r>
            <w:r w:rsidRPr="00972749">
              <w:rPr>
                <w:rFonts w:ascii="Times New Roman" w:hAnsi="Times New Roman"/>
                <w:spacing w:val="-3"/>
                <w:sz w:val="20"/>
                <w:szCs w:val="22"/>
                <w:lang w:val="fr-FR"/>
              </w:rPr>
              <w:t xml:space="preserve">.  </w:t>
            </w:r>
            <w:r w:rsidR="00C0283A" w:rsidRPr="00C0283A">
              <w:rPr>
                <w:rFonts w:ascii="Times New Roman" w:hAnsi="Times New Roman"/>
                <w:b/>
                <w:spacing w:val="-3"/>
                <w:sz w:val="20"/>
                <w:szCs w:val="22"/>
                <w:lang w:val="fr-FR"/>
              </w:rPr>
              <w:t>Personne</w:t>
            </w:r>
            <w:r w:rsidR="00F018AE">
              <w:rPr>
                <w:rFonts w:ascii="Times New Roman" w:hAnsi="Times New Roman"/>
                <w:b/>
                <w:spacing w:val="-3"/>
                <w:sz w:val="20"/>
                <w:szCs w:val="22"/>
                <w:lang w:val="fr-FR"/>
              </w:rPr>
              <w:t xml:space="preserve"> référente</w:t>
            </w:r>
            <w:r w:rsidRPr="00972749">
              <w:rPr>
                <w:rFonts w:ascii="Times New Roman" w:hAnsi="Times New Roman"/>
                <w:b/>
                <w:spacing w:val="-3"/>
                <w:sz w:val="20"/>
                <w:szCs w:val="22"/>
                <w:lang w:val="fr-FR"/>
              </w:rPr>
              <w:t xml:space="preserve"> du PNUD :</w:t>
            </w:r>
          </w:p>
          <w:p w14:paraId="711A4427" w14:textId="77777777" w:rsidR="00B06DFC" w:rsidRPr="00972749" w:rsidRDefault="00B06DFC" w:rsidP="00B06DFC">
            <w:pPr>
              <w:tabs>
                <w:tab w:val="left" w:pos="-720"/>
                <w:tab w:val="left" w:pos="720"/>
                <w:tab w:val="left" w:pos="1080"/>
              </w:tabs>
              <w:suppressAutoHyphens/>
              <w:jc w:val="both"/>
              <w:rPr>
                <w:rFonts w:ascii="Times New Roman" w:hAnsi="Times New Roman"/>
                <w:spacing w:val="-3"/>
                <w:sz w:val="20"/>
                <w:szCs w:val="22"/>
                <w:lang w:val="fr-FR"/>
              </w:rPr>
            </w:pPr>
            <w:r w:rsidRPr="00972749">
              <w:rPr>
                <w:rFonts w:ascii="Times New Roman" w:hAnsi="Times New Roman"/>
                <w:spacing w:val="-3"/>
                <w:sz w:val="20"/>
                <w:szCs w:val="22"/>
                <w:lang w:val="fr-FR"/>
              </w:rPr>
              <w:t>Fonctions :</w:t>
            </w:r>
          </w:p>
          <w:p w14:paraId="17B584F5" w14:textId="77777777" w:rsidR="00B06DFC" w:rsidRPr="00972749" w:rsidRDefault="00B06DFC" w:rsidP="00B06DFC">
            <w:pPr>
              <w:tabs>
                <w:tab w:val="left" w:pos="-720"/>
                <w:tab w:val="left" w:pos="720"/>
                <w:tab w:val="left" w:pos="1080"/>
              </w:tabs>
              <w:suppressAutoHyphens/>
              <w:jc w:val="both"/>
              <w:rPr>
                <w:rFonts w:ascii="Times New Roman" w:hAnsi="Times New Roman"/>
                <w:spacing w:val="-3"/>
                <w:sz w:val="20"/>
                <w:szCs w:val="22"/>
                <w:lang w:val="fr-FR"/>
              </w:rPr>
            </w:pPr>
            <w:r w:rsidRPr="00972749">
              <w:rPr>
                <w:rFonts w:ascii="Times New Roman" w:hAnsi="Times New Roman"/>
                <w:spacing w:val="-3"/>
                <w:sz w:val="20"/>
                <w:szCs w:val="22"/>
                <w:lang w:val="fr-FR"/>
              </w:rPr>
              <w:t>Adresse :</w:t>
            </w:r>
          </w:p>
          <w:p w14:paraId="29BA56FD" w14:textId="77777777" w:rsidR="00B06DFC" w:rsidRPr="00972749" w:rsidRDefault="00B06DFC" w:rsidP="00B06DFC">
            <w:pPr>
              <w:tabs>
                <w:tab w:val="left" w:pos="-720"/>
                <w:tab w:val="left" w:pos="720"/>
                <w:tab w:val="left" w:pos="1080"/>
              </w:tabs>
              <w:suppressAutoHyphens/>
              <w:jc w:val="both"/>
              <w:rPr>
                <w:rFonts w:ascii="Times New Roman" w:hAnsi="Times New Roman"/>
                <w:spacing w:val="-3"/>
                <w:sz w:val="20"/>
                <w:szCs w:val="22"/>
                <w:lang w:val="fr-FR"/>
              </w:rPr>
            </w:pPr>
          </w:p>
          <w:p w14:paraId="6CA7F349" w14:textId="77777777" w:rsidR="00B06DFC" w:rsidRPr="00972749" w:rsidRDefault="00B06DFC" w:rsidP="00B06DFC">
            <w:pPr>
              <w:tabs>
                <w:tab w:val="left" w:pos="-720"/>
                <w:tab w:val="left" w:pos="720"/>
                <w:tab w:val="left" w:pos="1080"/>
              </w:tabs>
              <w:suppressAutoHyphens/>
              <w:jc w:val="both"/>
              <w:rPr>
                <w:rFonts w:ascii="Times New Roman" w:hAnsi="Times New Roman"/>
                <w:spacing w:val="-3"/>
                <w:sz w:val="20"/>
                <w:szCs w:val="22"/>
                <w:lang w:val="fr-FR"/>
              </w:rPr>
            </w:pPr>
            <w:r w:rsidRPr="00972749">
              <w:rPr>
                <w:rFonts w:ascii="Times New Roman" w:hAnsi="Times New Roman"/>
                <w:spacing w:val="-3"/>
                <w:sz w:val="20"/>
                <w:szCs w:val="22"/>
                <w:lang w:val="fr-FR"/>
              </w:rPr>
              <w:t>Numéro de téléphone :</w:t>
            </w:r>
          </w:p>
          <w:p w14:paraId="022D2D63" w14:textId="77777777" w:rsidR="00B06DFC" w:rsidRPr="00972749" w:rsidRDefault="00B06DFC" w:rsidP="00B06DFC">
            <w:pPr>
              <w:tabs>
                <w:tab w:val="left" w:pos="-720"/>
                <w:tab w:val="left" w:pos="720"/>
                <w:tab w:val="left" w:pos="1080"/>
              </w:tabs>
              <w:suppressAutoHyphens/>
              <w:jc w:val="both"/>
              <w:rPr>
                <w:rFonts w:ascii="Times New Roman" w:hAnsi="Times New Roman"/>
                <w:spacing w:val="-3"/>
                <w:sz w:val="20"/>
                <w:szCs w:val="22"/>
                <w:lang w:val="fr-FR"/>
              </w:rPr>
            </w:pPr>
            <w:r w:rsidRPr="00972749">
              <w:rPr>
                <w:rFonts w:ascii="Times New Roman" w:hAnsi="Times New Roman"/>
                <w:spacing w:val="-3"/>
                <w:sz w:val="20"/>
                <w:szCs w:val="22"/>
                <w:lang w:val="fr-FR"/>
              </w:rPr>
              <w:t>Fax :</w:t>
            </w:r>
          </w:p>
          <w:p w14:paraId="1A32D7CE" w14:textId="77777777" w:rsidR="00B06DFC" w:rsidRPr="00972749" w:rsidRDefault="00B06DFC" w:rsidP="00B06DFC">
            <w:pPr>
              <w:tabs>
                <w:tab w:val="left" w:pos="-720"/>
                <w:tab w:val="left" w:pos="720"/>
                <w:tab w:val="left" w:pos="1080"/>
              </w:tabs>
              <w:suppressAutoHyphens/>
              <w:jc w:val="both"/>
              <w:rPr>
                <w:rFonts w:ascii="Times New Roman" w:hAnsi="Times New Roman"/>
                <w:spacing w:val="-3"/>
                <w:sz w:val="20"/>
                <w:szCs w:val="22"/>
                <w:lang w:val="fr-FR"/>
              </w:rPr>
            </w:pPr>
            <w:r w:rsidRPr="00972749">
              <w:rPr>
                <w:rFonts w:ascii="Times New Roman" w:hAnsi="Times New Roman"/>
                <w:spacing w:val="-3"/>
                <w:sz w:val="20"/>
                <w:szCs w:val="22"/>
                <w:lang w:val="fr-FR"/>
              </w:rPr>
              <w:t>Courrier électronique :</w:t>
            </w:r>
          </w:p>
        </w:tc>
      </w:tr>
      <w:tr w:rsidR="00B06DFC" w:rsidRPr="00972749" w14:paraId="22CE2882" w14:textId="77777777" w:rsidTr="00B16D87">
        <w:tc>
          <w:tcPr>
            <w:tcW w:w="10440" w:type="dxa"/>
            <w:gridSpan w:val="2"/>
          </w:tcPr>
          <w:p w14:paraId="75361F1F" w14:textId="77777777" w:rsidR="00B06DFC" w:rsidRPr="00972749" w:rsidRDefault="00B06DFC" w:rsidP="00B06DFC">
            <w:pPr>
              <w:tabs>
                <w:tab w:val="left" w:pos="-720"/>
                <w:tab w:val="left" w:pos="720"/>
                <w:tab w:val="left" w:pos="1080"/>
              </w:tabs>
              <w:suppressAutoHyphens/>
              <w:jc w:val="both"/>
              <w:rPr>
                <w:rFonts w:ascii="Times New Roman" w:hAnsi="Times New Roman"/>
                <w:spacing w:val="-3"/>
                <w:sz w:val="20"/>
                <w:szCs w:val="22"/>
                <w:lang w:val="fr-FR"/>
              </w:rPr>
            </w:pPr>
            <w:r w:rsidRPr="00972749">
              <w:rPr>
                <w:rFonts w:ascii="Times New Roman" w:hAnsi="Times New Roman"/>
                <w:spacing w:val="-3"/>
                <w:sz w:val="20"/>
                <w:szCs w:val="22"/>
                <w:lang w:val="fr-FR"/>
              </w:rPr>
              <w:lastRenderedPageBreak/>
              <w:t xml:space="preserve">15.  </w:t>
            </w:r>
            <w:r w:rsidRPr="00972749">
              <w:rPr>
                <w:rFonts w:ascii="Times New Roman" w:hAnsi="Times New Roman"/>
                <w:b/>
                <w:spacing w:val="-3"/>
                <w:sz w:val="20"/>
                <w:szCs w:val="22"/>
                <w:lang w:val="fr-FR"/>
              </w:rPr>
              <w:t xml:space="preserve">Compte bancaire du Prestataire sur lequel les paiements doivent être </w:t>
            </w:r>
            <w:r w:rsidR="00A71E44" w:rsidRPr="00972749">
              <w:rPr>
                <w:rFonts w:ascii="Times New Roman" w:hAnsi="Times New Roman"/>
                <w:b/>
                <w:spacing w:val="-3"/>
                <w:sz w:val="20"/>
                <w:szCs w:val="22"/>
                <w:lang w:val="fr-FR"/>
              </w:rPr>
              <w:t>effectués</w:t>
            </w:r>
            <w:r w:rsidRPr="00972749">
              <w:rPr>
                <w:rFonts w:ascii="Times New Roman" w:hAnsi="Times New Roman"/>
                <w:b/>
                <w:spacing w:val="-3"/>
                <w:sz w:val="20"/>
                <w:szCs w:val="22"/>
                <w:lang w:val="fr-FR"/>
              </w:rPr>
              <w:t> :</w:t>
            </w:r>
          </w:p>
          <w:p w14:paraId="3854EB50" w14:textId="77777777" w:rsidR="00B06DFC" w:rsidRPr="00972749" w:rsidRDefault="00B06DFC" w:rsidP="00B06DFC">
            <w:pPr>
              <w:pStyle w:val="WP9BodyText"/>
              <w:widowControl/>
              <w:rPr>
                <w:rFonts w:ascii="Times New Roman" w:hAnsi="Times New Roman"/>
                <w:szCs w:val="22"/>
                <w:lang w:val="fr-FR"/>
              </w:rPr>
            </w:pPr>
            <w:r w:rsidRPr="00972749">
              <w:rPr>
                <w:rFonts w:ascii="Times New Roman" w:hAnsi="Times New Roman"/>
                <w:szCs w:val="22"/>
                <w:lang w:val="fr-FR"/>
              </w:rPr>
              <w:t>Bénéficiaire :</w:t>
            </w:r>
          </w:p>
          <w:p w14:paraId="2CD42A10" w14:textId="77777777" w:rsidR="00B06DFC" w:rsidRPr="00972749" w:rsidRDefault="00B06DFC" w:rsidP="00B06DFC">
            <w:pPr>
              <w:pStyle w:val="WP9BodyText"/>
              <w:widowControl/>
              <w:rPr>
                <w:rFonts w:ascii="Times New Roman" w:hAnsi="Times New Roman"/>
                <w:szCs w:val="22"/>
                <w:lang w:val="fr-FR"/>
              </w:rPr>
            </w:pPr>
            <w:r w:rsidRPr="00972749">
              <w:rPr>
                <w:rFonts w:ascii="Times New Roman" w:hAnsi="Times New Roman"/>
                <w:szCs w:val="22"/>
                <w:lang w:val="fr-FR"/>
              </w:rPr>
              <w:t>Nom du compte :</w:t>
            </w:r>
          </w:p>
          <w:p w14:paraId="625E8506" w14:textId="77777777" w:rsidR="00B06DFC" w:rsidRPr="00972749" w:rsidRDefault="00B06DFC" w:rsidP="00B06DFC">
            <w:pPr>
              <w:pStyle w:val="WP9BodyText"/>
              <w:widowControl/>
              <w:rPr>
                <w:rFonts w:ascii="Times New Roman" w:hAnsi="Times New Roman"/>
                <w:szCs w:val="22"/>
                <w:lang w:val="fr-FR"/>
              </w:rPr>
            </w:pPr>
            <w:r w:rsidRPr="00972749">
              <w:rPr>
                <w:rFonts w:ascii="Times New Roman" w:hAnsi="Times New Roman"/>
                <w:szCs w:val="22"/>
                <w:lang w:val="fr-FR"/>
              </w:rPr>
              <w:t>Numéro du compte :</w:t>
            </w:r>
          </w:p>
          <w:p w14:paraId="5F220F85" w14:textId="77777777" w:rsidR="00B06DFC" w:rsidRPr="00972749" w:rsidRDefault="00B06DFC" w:rsidP="00B06DFC">
            <w:pPr>
              <w:pStyle w:val="WP9BodyText"/>
              <w:widowControl/>
              <w:rPr>
                <w:rFonts w:ascii="Times New Roman" w:hAnsi="Times New Roman"/>
                <w:szCs w:val="22"/>
                <w:lang w:val="fr-FR"/>
              </w:rPr>
            </w:pPr>
            <w:r w:rsidRPr="00972749">
              <w:rPr>
                <w:rFonts w:ascii="Times New Roman" w:hAnsi="Times New Roman"/>
                <w:szCs w:val="22"/>
                <w:lang w:val="fr-FR"/>
              </w:rPr>
              <w:t>Nom de la banque :</w:t>
            </w:r>
          </w:p>
          <w:p w14:paraId="38BA4113" w14:textId="77777777" w:rsidR="00B06DFC" w:rsidRPr="00972749" w:rsidRDefault="00B06DFC" w:rsidP="00B06DFC">
            <w:pPr>
              <w:pStyle w:val="WP9BodyText"/>
              <w:widowControl/>
              <w:rPr>
                <w:rFonts w:ascii="Times New Roman" w:hAnsi="Times New Roman"/>
                <w:szCs w:val="22"/>
                <w:lang w:val="fr-FR"/>
              </w:rPr>
            </w:pPr>
            <w:r w:rsidRPr="00972749">
              <w:rPr>
                <w:rFonts w:ascii="Times New Roman" w:hAnsi="Times New Roman"/>
                <w:szCs w:val="22"/>
                <w:lang w:val="fr-FR"/>
              </w:rPr>
              <w:t>Adresse de la banque :</w:t>
            </w:r>
          </w:p>
          <w:p w14:paraId="5C5F54FC" w14:textId="77777777" w:rsidR="00B06DFC" w:rsidRPr="00972749" w:rsidRDefault="00B06DFC" w:rsidP="00B06DFC">
            <w:pPr>
              <w:pStyle w:val="WP9BodyText"/>
              <w:widowControl/>
              <w:rPr>
                <w:rFonts w:ascii="Times New Roman" w:hAnsi="Times New Roman"/>
                <w:szCs w:val="22"/>
                <w:lang w:val="fr-FR"/>
              </w:rPr>
            </w:pPr>
            <w:r w:rsidRPr="00972749">
              <w:rPr>
                <w:rFonts w:ascii="Times New Roman" w:hAnsi="Times New Roman"/>
                <w:szCs w:val="22"/>
                <w:lang w:val="fr-FR"/>
              </w:rPr>
              <w:t>Code SWIFT de la banque :</w:t>
            </w:r>
          </w:p>
          <w:p w14:paraId="504C34A4" w14:textId="77777777" w:rsidR="00B06DFC" w:rsidRPr="00972749" w:rsidRDefault="00B06DFC" w:rsidP="00B06DFC">
            <w:pPr>
              <w:pStyle w:val="WP9BodyText"/>
              <w:widowControl/>
              <w:rPr>
                <w:rFonts w:ascii="Times New Roman" w:hAnsi="Times New Roman"/>
                <w:szCs w:val="22"/>
                <w:lang w:val="fr-FR"/>
              </w:rPr>
            </w:pPr>
            <w:r w:rsidRPr="00972749">
              <w:rPr>
                <w:rFonts w:ascii="Times New Roman" w:hAnsi="Times New Roman"/>
                <w:szCs w:val="22"/>
                <w:lang w:val="fr-FR"/>
              </w:rPr>
              <w:t>Code de la banque :</w:t>
            </w:r>
          </w:p>
          <w:p w14:paraId="168C6367" w14:textId="77777777" w:rsidR="00B06DFC" w:rsidRPr="00972749" w:rsidRDefault="00B06DFC" w:rsidP="00B06DFC">
            <w:pPr>
              <w:tabs>
                <w:tab w:val="left" w:pos="-720"/>
                <w:tab w:val="left" w:pos="720"/>
                <w:tab w:val="left" w:pos="1080"/>
              </w:tabs>
              <w:suppressAutoHyphens/>
              <w:jc w:val="both"/>
              <w:rPr>
                <w:rFonts w:ascii="Times New Roman" w:hAnsi="Times New Roman"/>
                <w:sz w:val="20"/>
                <w:szCs w:val="22"/>
                <w:lang w:val="fr-FR"/>
              </w:rPr>
            </w:pPr>
            <w:r w:rsidRPr="00972749">
              <w:rPr>
                <w:rFonts w:ascii="Times New Roman" w:hAnsi="Times New Roman"/>
                <w:sz w:val="20"/>
                <w:szCs w:val="22"/>
                <w:lang w:val="fr-FR"/>
              </w:rPr>
              <w:t>Instructions d’acheminement des paiements :</w:t>
            </w:r>
          </w:p>
        </w:tc>
      </w:tr>
    </w:tbl>
    <w:p w14:paraId="59F4BEA5" w14:textId="77777777" w:rsidR="00EF3057" w:rsidRPr="00972749" w:rsidRDefault="00EF3057" w:rsidP="00372EFA">
      <w:pPr>
        <w:tabs>
          <w:tab w:val="left" w:pos="-720"/>
          <w:tab w:val="left" w:pos="0"/>
          <w:tab w:val="left" w:pos="709"/>
        </w:tabs>
        <w:suppressAutoHyphens/>
        <w:jc w:val="both"/>
        <w:rPr>
          <w:rFonts w:ascii="Times New Roman" w:hAnsi="Times New Roman"/>
          <w:spacing w:val="-3"/>
          <w:sz w:val="16"/>
          <w:szCs w:val="16"/>
          <w:lang w:val="fr-FR"/>
        </w:rPr>
      </w:pPr>
    </w:p>
    <w:p w14:paraId="1D429B5B" w14:textId="77777777" w:rsidR="00865D66" w:rsidRPr="00972749" w:rsidRDefault="00865D66" w:rsidP="00865D66">
      <w:pPr>
        <w:tabs>
          <w:tab w:val="left" w:pos="-720"/>
          <w:tab w:val="left" w:pos="0"/>
          <w:tab w:val="left" w:pos="709"/>
        </w:tabs>
        <w:suppressAutoHyphens/>
        <w:jc w:val="both"/>
        <w:rPr>
          <w:rFonts w:ascii="Times New Roman" w:hAnsi="Times New Roman"/>
          <w:spacing w:val="-3"/>
          <w:sz w:val="22"/>
          <w:szCs w:val="22"/>
          <w:lang w:val="fr-FR"/>
        </w:rPr>
      </w:pPr>
      <w:r w:rsidRPr="00972749">
        <w:rPr>
          <w:rFonts w:ascii="Times New Roman" w:hAnsi="Times New Roman"/>
          <w:spacing w:val="-3"/>
          <w:sz w:val="22"/>
          <w:szCs w:val="22"/>
          <w:lang w:val="fr-FR"/>
        </w:rPr>
        <w:t>Le présent Contrat se compose des documents suivants qui, en cas de contradiction, prévaudront les uns sur les autres selon l’ordre suivant :</w:t>
      </w:r>
    </w:p>
    <w:p w14:paraId="1F4EBC9D" w14:textId="77777777" w:rsidR="00865D66" w:rsidRPr="00972749" w:rsidRDefault="00865D66" w:rsidP="00865D66">
      <w:pPr>
        <w:tabs>
          <w:tab w:val="left" w:pos="-720"/>
          <w:tab w:val="left" w:pos="0"/>
          <w:tab w:val="left" w:pos="709"/>
        </w:tabs>
        <w:suppressAutoHyphens/>
        <w:jc w:val="both"/>
        <w:rPr>
          <w:rFonts w:ascii="Times New Roman" w:hAnsi="Times New Roman"/>
          <w:spacing w:val="-3"/>
          <w:sz w:val="16"/>
          <w:szCs w:val="16"/>
          <w:lang w:val="fr-FR"/>
        </w:rPr>
      </w:pPr>
    </w:p>
    <w:p w14:paraId="2AA6A29C" w14:textId="77777777" w:rsidR="00865D66" w:rsidRPr="00972749" w:rsidRDefault="00865D66" w:rsidP="00865D66">
      <w:pPr>
        <w:numPr>
          <w:ilvl w:val="0"/>
          <w:numId w:val="60"/>
        </w:numPr>
        <w:tabs>
          <w:tab w:val="left" w:pos="-720"/>
          <w:tab w:val="left" w:pos="0"/>
          <w:tab w:val="left" w:pos="720"/>
        </w:tabs>
        <w:suppressAutoHyphens/>
        <w:ind w:left="720" w:hanging="360"/>
        <w:jc w:val="both"/>
        <w:rPr>
          <w:rFonts w:ascii="Times New Roman" w:hAnsi="Times New Roman"/>
          <w:spacing w:val="-3"/>
          <w:sz w:val="22"/>
          <w:szCs w:val="22"/>
          <w:lang w:val="fr-FR"/>
        </w:rPr>
      </w:pPr>
      <w:r w:rsidRPr="00972749">
        <w:rPr>
          <w:rFonts w:ascii="Times New Roman" w:hAnsi="Times New Roman"/>
          <w:spacing w:val="-3"/>
          <w:sz w:val="22"/>
          <w:szCs w:val="22"/>
          <w:lang w:val="fr-FR"/>
        </w:rPr>
        <w:t xml:space="preserve">la présente fiche </w:t>
      </w:r>
      <w:r w:rsidR="002C1245">
        <w:rPr>
          <w:rFonts w:ascii="Times New Roman" w:hAnsi="Times New Roman"/>
          <w:spacing w:val="-3"/>
          <w:sz w:val="22"/>
          <w:szCs w:val="22"/>
          <w:lang w:val="fr-FR"/>
        </w:rPr>
        <w:t>descriptive</w:t>
      </w:r>
      <w:r w:rsidRPr="00972749">
        <w:rPr>
          <w:rFonts w:ascii="Times New Roman" w:hAnsi="Times New Roman"/>
          <w:spacing w:val="-3"/>
          <w:sz w:val="22"/>
          <w:szCs w:val="22"/>
          <w:lang w:val="fr-FR"/>
        </w:rPr>
        <w:t xml:space="preserve"> (la « </w:t>
      </w:r>
      <w:r w:rsidR="00830933">
        <w:rPr>
          <w:rFonts w:ascii="Times New Roman" w:hAnsi="Times New Roman"/>
          <w:spacing w:val="-3"/>
          <w:sz w:val="22"/>
          <w:szCs w:val="22"/>
          <w:lang w:val="fr-FR"/>
        </w:rPr>
        <w:t>Fiche descriptive</w:t>
      </w:r>
      <w:r w:rsidRPr="00972749">
        <w:rPr>
          <w:rFonts w:ascii="Times New Roman" w:hAnsi="Times New Roman"/>
          <w:spacing w:val="-3"/>
          <w:sz w:val="22"/>
          <w:szCs w:val="22"/>
          <w:lang w:val="fr-FR"/>
        </w:rPr>
        <w:t> ») ;</w:t>
      </w:r>
    </w:p>
    <w:p w14:paraId="55B910C3" w14:textId="77777777" w:rsidR="00865D66" w:rsidRPr="00972749" w:rsidRDefault="00865D66" w:rsidP="00865D66">
      <w:pPr>
        <w:tabs>
          <w:tab w:val="left" w:pos="-720"/>
          <w:tab w:val="left" w:pos="0"/>
          <w:tab w:val="left" w:pos="720"/>
        </w:tabs>
        <w:suppressAutoHyphens/>
        <w:ind w:left="720"/>
        <w:jc w:val="both"/>
        <w:rPr>
          <w:rFonts w:ascii="Times New Roman" w:hAnsi="Times New Roman"/>
          <w:spacing w:val="-3"/>
          <w:sz w:val="22"/>
          <w:szCs w:val="22"/>
          <w:lang w:val="fr-FR"/>
        </w:rPr>
      </w:pPr>
    </w:p>
    <w:p w14:paraId="37C4FDBB" w14:textId="77777777" w:rsidR="00865D66" w:rsidRPr="00972749" w:rsidRDefault="00865D66" w:rsidP="00865D66">
      <w:pPr>
        <w:numPr>
          <w:ilvl w:val="0"/>
          <w:numId w:val="60"/>
        </w:numPr>
        <w:tabs>
          <w:tab w:val="left" w:pos="-720"/>
          <w:tab w:val="left" w:pos="0"/>
          <w:tab w:val="left" w:pos="720"/>
        </w:tabs>
        <w:suppressAutoHyphens/>
        <w:ind w:left="720" w:hanging="360"/>
        <w:jc w:val="both"/>
        <w:rPr>
          <w:rFonts w:ascii="Times New Roman" w:hAnsi="Times New Roman"/>
          <w:spacing w:val="-3"/>
          <w:sz w:val="22"/>
          <w:szCs w:val="22"/>
          <w:lang w:val="fr-FR"/>
        </w:rPr>
      </w:pPr>
      <w:commentRangeStart w:id="7"/>
      <w:r w:rsidRPr="00972749">
        <w:rPr>
          <w:rFonts w:ascii="Times New Roman" w:hAnsi="Times New Roman"/>
          <w:spacing w:val="-3"/>
          <w:sz w:val="22"/>
          <w:szCs w:val="22"/>
          <w:lang w:val="fr-FR"/>
        </w:rPr>
        <w:t xml:space="preserve">les Conditions particulières du PNUD </w:t>
      </w:r>
      <w:commentRangeEnd w:id="7"/>
      <w:r w:rsidRPr="00972749">
        <w:rPr>
          <w:rStyle w:val="CommentReference"/>
          <w:sz w:val="22"/>
          <w:szCs w:val="22"/>
          <w:lang w:val="fr-FR"/>
        </w:rPr>
        <w:commentReference w:id="7"/>
      </w:r>
      <w:r w:rsidRPr="00972749">
        <w:rPr>
          <w:rFonts w:ascii="Times New Roman" w:hAnsi="Times New Roman"/>
          <w:spacing w:val="-3"/>
          <w:sz w:val="22"/>
          <w:szCs w:val="22"/>
          <w:lang w:val="fr-FR"/>
        </w:rPr>
        <w:t>[</w:t>
      </w:r>
      <w:r w:rsidRPr="00972749">
        <w:rPr>
          <w:rFonts w:ascii="Times New Roman" w:hAnsi="Times New Roman"/>
          <w:color w:val="FF0000"/>
          <w:spacing w:val="-3"/>
          <w:sz w:val="22"/>
          <w:szCs w:val="22"/>
          <w:lang w:val="fr-FR"/>
        </w:rPr>
        <w:t>supprimez si sans objet</w:t>
      </w:r>
      <w:r w:rsidRPr="00972749">
        <w:rPr>
          <w:rFonts w:ascii="Times New Roman" w:hAnsi="Times New Roman"/>
          <w:spacing w:val="-3"/>
          <w:sz w:val="22"/>
          <w:szCs w:val="22"/>
          <w:lang w:val="fr-FR"/>
        </w:rPr>
        <w:t>] ;</w:t>
      </w:r>
    </w:p>
    <w:p w14:paraId="1B46B033" w14:textId="77777777" w:rsidR="00865D66" w:rsidRPr="00972749" w:rsidRDefault="00865D66" w:rsidP="00865D66">
      <w:pPr>
        <w:pStyle w:val="ListParagraph"/>
        <w:ind w:left="0"/>
        <w:rPr>
          <w:rFonts w:ascii="Times New Roman" w:hAnsi="Times New Roman"/>
          <w:spacing w:val="-3"/>
          <w:sz w:val="22"/>
          <w:szCs w:val="22"/>
          <w:lang w:val="fr-FR"/>
        </w:rPr>
      </w:pPr>
    </w:p>
    <w:p w14:paraId="01E25006" w14:textId="77777777" w:rsidR="00865D66" w:rsidRPr="00972749" w:rsidRDefault="00865D66" w:rsidP="00865D66">
      <w:pPr>
        <w:numPr>
          <w:ilvl w:val="0"/>
          <w:numId w:val="60"/>
        </w:numPr>
        <w:tabs>
          <w:tab w:val="left" w:pos="-720"/>
          <w:tab w:val="left" w:pos="0"/>
          <w:tab w:val="left" w:pos="709"/>
        </w:tabs>
        <w:suppressAutoHyphens/>
        <w:ind w:left="720" w:hanging="360"/>
        <w:jc w:val="both"/>
        <w:rPr>
          <w:rFonts w:ascii="Times New Roman" w:hAnsi="Times New Roman"/>
          <w:spacing w:val="-3"/>
          <w:sz w:val="22"/>
          <w:szCs w:val="22"/>
          <w:lang w:val="fr-FR"/>
        </w:rPr>
      </w:pPr>
      <w:commentRangeStart w:id="8"/>
      <w:r w:rsidRPr="00972749">
        <w:rPr>
          <w:rFonts w:ascii="Times New Roman" w:hAnsi="Times New Roman"/>
          <w:spacing w:val="-3"/>
          <w:sz w:val="22"/>
          <w:szCs w:val="22"/>
          <w:lang w:val="fr-FR"/>
        </w:rPr>
        <w:t>[les Conditions générales du PNUD</w:t>
      </w:r>
      <w:r w:rsidR="00F4000D">
        <w:rPr>
          <w:rFonts w:ascii="Times New Roman" w:hAnsi="Times New Roman"/>
          <w:spacing w:val="-3"/>
          <w:sz w:val="22"/>
          <w:szCs w:val="22"/>
          <w:lang w:val="fr-FR"/>
        </w:rPr>
        <w:t xml:space="preserve"> relatives aux contrats</w:t>
      </w:r>
      <w:r w:rsidRPr="00972749">
        <w:rPr>
          <w:rFonts w:ascii="Times New Roman" w:hAnsi="Times New Roman"/>
          <w:spacing w:val="-3"/>
          <w:sz w:val="22"/>
          <w:szCs w:val="22"/>
          <w:lang w:val="fr-FR"/>
        </w:rPr>
        <w:t xml:space="preserve">] [les Conditions générales </w:t>
      </w:r>
      <w:r w:rsidR="00F4000D">
        <w:rPr>
          <w:rFonts w:ascii="Times New Roman" w:hAnsi="Times New Roman"/>
          <w:spacing w:val="-3"/>
          <w:sz w:val="22"/>
          <w:szCs w:val="22"/>
          <w:lang w:val="fr-FR"/>
        </w:rPr>
        <w:t>du PNUD relatives aux</w:t>
      </w:r>
      <w:r w:rsidRPr="00972749">
        <w:rPr>
          <w:rFonts w:ascii="Times New Roman" w:hAnsi="Times New Roman"/>
          <w:spacing w:val="-3"/>
          <w:sz w:val="22"/>
          <w:szCs w:val="22"/>
          <w:lang w:val="fr-FR"/>
        </w:rPr>
        <w:t xml:space="preserve"> contrats institutionnels (</w:t>
      </w:r>
      <w:r w:rsidRPr="00972749">
        <w:rPr>
          <w:rFonts w:ascii="Times New Roman" w:hAnsi="Times New Roman"/>
          <w:i/>
          <w:spacing w:val="-3"/>
          <w:sz w:val="22"/>
          <w:szCs w:val="22"/>
          <w:lang w:val="fr-FR"/>
        </w:rPr>
        <w:t>de minimis</w:t>
      </w:r>
      <w:r w:rsidRPr="00972749">
        <w:rPr>
          <w:rFonts w:ascii="Times New Roman" w:hAnsi="Times New Roman"/>
          <w:spacing w:val="-3"/>
          <w:sz w:val="22"/>
          <w:szCs w:val="22"/>
          <w:lang w:val="fr-FR"/>
        </w:rPr>
        <w:t>)]</w:t>
      </w:r>
      <w:commentRangeEnd w:id="8"/>
      <w:r w:rsidRPr="00972749">
        <w:rPr>
          <w:rStyle w:val="CommentReference"/>
          <w:lang w:val="fr-FR"/>
        </w:rPr>
        <w:commentReference w:id="8"/>
      </w:r>
      <w:r w:rsidRPr="00972749">
        <w:rPr>
          <w:rFonts w:ascii="Times New Roman" w:hAnsi="Times New Roman"/>
          <w:spacing w:val="-3"/>
          <w:sz w:val="22"/>
          <w:szCs w:val="22"/>
          <w:lang w:val="fr-FR"/>
        </w:rPr>
        <w:t xml:space="preserve"> [</w:t>
      </w:r>
      <w:r w:rsidR="00B7545B" w:rsidRPr="00B7545B">
        <w:rPr>
          <w:rFonts w:ascii="Times New Roman" w:hAnsi="Times New Roman"/>
          <w:color w:val="FF0000"/>
          <w:spacing w:val="-3"/>
          <w:sz w:val="22"/>
          <w:szCs w:val="22"/>
          <w:lang w:val="fr-FR"/>
        </w:rPr>
        <w:t xml:space="preserve">choisissez les Conditions générales applicables en fonction de la valeur totale du Contrat </w:t>
      </w:r>
      <w:r w:rsidR="007400F3">
        <w:rPr>
          <w:rFonts w:ascii="Times New Roman" w:hAnsi="Times New Roman"/>
          <w:color w:val="FF0000"/>
          <w:spacing w:val="-3"/>
          <w:sz w:val="22"/>
          <w:szCs w:val="22"/>
          <w:lang w:val="fr-FR"/>
        </w:rPr>
        <w:t xml:space="preserve">et </w:t>
      </w:r>
      <w:r w:rsidRPr="00972749">
        <w:rPr>
          <w:rFonts w:ascii="Times New Roman" w:hAnsi="Times New Roman"/>
          <w:color w:val="FF0000"/>
          <w:spacing w:val="-3"/>
          <w:sz w:val="22"/>
          <w:szCs w:val="22"/>
          <w:lang w:val="fr-FR"/>
        </w:rPr>
        <w:t>supprimez les crochets</w:t>
      </w:r>
      <w:r w:rsidRPr="00972749">
        <w:rPr>
          <w:rFonts w:ascii="Times New Roman" w:hAnsi="Times New Roman"/>
          <w:spacing w:val="-3"/>
          <w:sz w:val="22"/>
          <w:szCs w:val="22"/>
          <w:lang w:val="fr-FR"/>
        </w:rPr>
        <w:t>] ;</w:t>
      </w:r>
    </w:p>
    <w:p w14:paraId="6224B232" w14:textId="77777777" w:rsidR="00865D66" w:rsidRPr="00972749" w:rsidRDefault="00865D66" w:rsidP="00865D66">
      <w:pPr>
        <w:tabs>
          <w:tab w:val="left" w:pos="-720"/>
          <w:tab w:val="left" w:pos="0"/>
          <w:tab w:val="left" w:pos="709"/>
        </w:tabs>
        <w:suppressAutoHyphens/>
        <w:ind w:left="709"/>
        <w:jc w:val="both"/>
        <w:rPr>
          <w:rFonts w:ascii="Times New Roman" w:hAnsi="Times New Roman"/>
          <w:spacing w:val="-3"/>
          <w:sz w:val="22"/>
          <w:szCs w:val="22"/>
          <w:lang w:val="fr-FR"/>
        </w:rPr>
      </w:pPr>
    </w:p>
    <w:p w14:paraId="34D514F7" w14:textId="77777777" w:rsidR="00865D66" w:rsidRPr="00972749" w:rsidRDefault="00865D66" w:rsidP="00865D66">
      <w:pPr>
        <w:numPr>
          <w:ilvl w:val="0"/>
          <w:numId w:val="60"/>
        </w:numPr>
        <w:tabs>
          <w:tab w:val="left" w:pos="-720"/>
          <w:tab w:val="left" w:pos="0"/>
          <w:tab w:val="left" w:pos="709"/>
        </w:tabs>
        <w:suppressAutoHyphens/>
        <w:ind w:left="720" w:hanging="360"/>
        <w:jc w:val="both"/>
        <w:rPr>
          <w:rFonts w:ascii="Times New Roman" w:hAnsi="Times New Roman"/>
          <w:spacing w:val="-3"/>
          <w:sz w:val="22"/>
          <w:szCs w:val="22"/>
          <w:lang w:val="fr-FR"/>
        </w:rPr>
      </w:pPr>
      <w:r w:rsidRPr="00972749">
        <w:rPr>
          <w:rFonts w:ascii="Times New Roman" w:hAnsi="Times New Roman"/>
          <w:spacing w:val="-3"/>
          <w:sz w:val="22"/>
          <w:szCs w:val="22"/>
          <w:lang w:val="fr-FR"/>
        </w:rPr>
        <w:t xml:space="preserve">les Termes de référence (TOR) et le Calendrier de paiement, incluant la description des services, les </w:t>
      </w:r>
      <w:r w:rsidR="00417D2B">
        <w:rPr>
          <w:rFonts w:ascii="Times New Roman" w:hAnsi="Times New Roman"/>
          <w:spacing w:val="-3"/>
          <w:sz w:val="22"/>
          <w:szCs w:val="22"/>
          <w:lang w:val="fr-FR"/>
        </w:rPr>
        <w:t xml:space="preserve">produits livrables </w:t>
      </w:r>
      <w:r w:rsidRPr="00972749">
        <w:rPr>
          <w:rFonts w:ascii="Times New Roman" w:hAnsi="Times New Roman"/>
          <w:spacing w:val="-3"/>
          <w:sz w:val="22"/>
          <w:szCs w:val="22"/>
          <w:lang w:val="fr-FR"/>
        </w:rPr>
        <w:t xml:space="preserve">et </w:t>
      </w:r>
      <w:r w:rsidR="00906D6D">
        <w:rPr>
          <w:rFonts w:ascii="Times New Roman" w:hAnsi="Times New Roman"/>
          <w:spacing w:val="-3"/>
          <w:sz w:val="22"/>
          <w:szCs w:val="22"/>
          <w:lang w:val="fr-FR"/>
        </w:rPr>
        <w:t xml:space="preserve">les </w:t>
      </w:r>
      <w:r w:rsidRPr="00972749">
        <w:rPr>
          <w:rFonts w:ascii="Times New Roman" w:hAnsi="Times New Roman"/>
          <w:spacing w:val="-3"/>
          <w:sz w:val="22"/>
          <w:szCs w:val="22"/>
          <w:lang w:val="fr-FR"/>
        </w:rPr>
        <w:t>objectifs de réalisation visé</w:t>
      </w:r>
      <w:r w:rsidR="00B7545B">
        <w:rPr>
          <w:rFonts w:ascii="Times New Roman" w:hAnsi="Times New Roman"/>
          <w:spacing w:val="-3"/>
          <w:sz w:val="22"/>
          <w:szCs w:val="22"/>
          <w:lang w:val="fr-FR"/>
        </w:rPr>
        <w:t>s</w:t>
      </w:r>
      <w:r w:rsidRPr="00972749">
        <w:rPr>
          <w:rFonts w:ascii="Times New Roman" w:hAnsi="Times New Roman"/>
          <w:spacing w:val="-3"/>
          <w:sz w:val="22"/>
          <w:szCs w:val="22"/>
          <w:lang w:val="fr-FR"/>
        </w:rPr>
        <w:t>, les délais, le calendrier de paiement et le montant total du Contrat [</w:t>
      </w:r>
      <w:r w:rsidRPr="00972749">
        <w:rPr>
          <w:rFonts w:ascii="Times New Roman" w:hAnsi="Times New Roman"/>
          <w:color w:val="FF0000"/>
          <w:spacing w:val="-3"/>
          <w:sz w:val="22"/>
          <w:szCs w:val="22"/>
          <w:lang w:val="fr-FR"/>
        </w:rPr>
        <w:t>supprimez si sans objet</w:t>
      </w:r>
      <w:r w:rsidRPr="00972749">
        <w:rPr>
          <w:rFonts w:ascii="Times New Roman" w:hAnsi="Times New Roman"/>
          <w:spacing w:val="-3"/>
          <w:sz w:val="22"/>
          <w:szCs w:val="22"/>
          <w:lang w:val="fr-FR"/>
        </w:rPr>
        <w:t>] ;</w:t>
      </w:r>
    </w:p>
    <w:p w14:paraId="6D920851" w14:textId="77777777" w:rsidR="00865D66" w:rsidRPr="00972749" w:rsidRDefault="00865D66" w:rsidP="00865D66">
      <w:pPr>
        <w:pStyle w:val="ListParagraph"/>
        <w:rPr>
          <w:rFonts w:ascii="Times New Roman" w:hAnsi="Times New Roman"/>
          <w:spacing w:val="-3"/>
          <w:sz w:val="22"/>
          <w:szCs w:val="22"/>
          <w:lang w:val="fr-FR"/>
        </w:rPr>
      </w:pPr>
    </w:p>
    <w:p w14:paraId="1655FB4C" w14:textId="77777777" w:rsidR="00865D66" w:rsidRPr="00972749" w:rsidRDefault="00865D66" w:rsidP="00865D66">
      <w:pPr>
        <w:numPr>
          <w:ilvl w:val="0"/>
          <w:numId w:val="60"/>
        </w:numPr>
        <w:tabs>
          <w:tab w:val="left" w:pos="-720"/>
          <w:tab w:val="left" w:pos="0"/>
          <w:tab w:val="left" w:pos="709"/>
        </w:tabs>
        <w:suppressAutoHyphens/>
        <w:ind w:left="720" w:hanging="360"/>
        <w:jc w:val="both"/>
        <w:rPr>
          <w:rFonts w:ascii="Times New Roman" w:hAnsi="Times New Roman"/>
          <w:spacing w:val="-3"/>
          <w:sz w:val="22"/>
          <w:szCs w:val="22"/>
          <w:lang w:val="fr-FR"/>
        </w:rPr>
      </w:pPr>
      <w:r w:rsidRPr="00972749">
        <w:rPr>
          <w:rFonts w:ascii="Times New Roman" w:hAnsi="Times New Roman"/>
          <w:spacing w:val="-3"/>
          <w:sz w:val="22"/>
          <w:szCs w:val="22"/>
          <w:lang w:val="fr-FR"/>
        </w:rPr>
        <w:t>le</w:t>
      </w:r>
      <w:r w:rsidR="00B7545B">
        <w:rPr>
          <w:rFonts w:ascii="Times New Roman" w:hAnsi="Times New Roman"/>
          <w:spacing w:val="-3"/>
          <w:sz w:val="22"/>
          <w:szCs w:val="22"/>
          <w:lang w:val="fr-FR"/>
        </w:rPr>
        <w:t xml:space="preserve"> Cahier des charges </w:t>
      </w:r>
      <w:r w:rsidRPr="00972749">
        <w:rPr>
          <w:rFonts w:ascii="Times New Roman" w:hAnsi="Times New Roman"/>
          <w:spacing w:val="-3"/>
          <w:sz w:val="22"/>
          <w:szCs w:val="22"/>
          <w:lang w:val="fr-FR"/>
        </w:rPr>
        <w:t>techniques des biens [</w:t>
      </w:r>
      <w:r w:rsidRPr="00972749">
        <w:rPr>
          <w:rFonts w:ascii="Times New Roman" w:hAnsi="Times New Roman"/>
          <w:color w:val="FF0000"/>
          <w:spacing w:val="-3"/>
          <w:sz w:val="22"/>
          <w:szCs w:val="22"/>
          <w:lang w:val="fr-FR"/>
        </w:rPr>
        <w:t>supprimez si sans objet</w:t>
      </w:r>
      <w:r w:rsidRPr="00972749">
        <w:rPr>
          <w:rFonts w:ascii="Times New Roman" w:hAnsi="Times New Roman"/>
          <w:spacing w:val="-3"/>
          <w:sz w:val="22"/>
          <w:szCs w:val="22"/>
          <w:lang w:val="fr-FR"/>
        </w:rPr>
        <w:t>] ;</w:t>
      </w:r>
    </w:p>
    <w:p w14:paraId="7B964D6D" w14:textId="77777777" w:rsidR="00865D66" w:rsidRPr="00972749" w:rsidRDefault="00865D66" w:rsidP="00865D66">
      <w:pPr>
        <w:pStyle w:val="ListParagraph"/>
        <w:rPr>
          <w:rFonts w:ascii="Times New Roman" w:hAnsi="Times New Roman"/>
          <w:spacing w:val="-3"/>
          <w:sz w:val="22"/>
          <w:szCs w:val="22"/>
          <w:lang w:val="fr-FR"/>
        </w:rPr>
      </w:pPr>
    </w:p>
    <w:p w14:paraId="50253EFD" w14:textId="77777777" w:rsidR="00865D66" w:rsidRPr="00972749" w:rsidRDefault="00865D66" w:rsidP="00865D66">
      <w:pPr>
        <w:numPr>
          <w:ilvl w:val="0"/>
          <w:numId w:val="60"/>
        </w:numPr>
        <w:tabs>
          <w:tab w:val="left" w:pos="-720"/>
          <w:tab w:val="left" w:pos="0"/>
          <w:tab w:val="left" w:pos="720"/>
        </w:tabs>
        <w:suppressAutoHyphens/>
        <w:ind w:left="720" w:hanging="360"/>
        <w:jc w:val="both"/>
        <w:rPr>
          <w:rFonts w:ascii="Times New Roman" w:hAnsi="Times New Roman"/>
          <w:spacing w:val="-3"/>
          <w:sz w:val="22"/>
          <w:szCs w:val="22"/>
          <w:lang w:val="fr-FR"/>
        </w:rPr>
      </w:pPr>
      <w:r w:rsidRPr="00972749">
        <w:rPr>
          <w:rFonts w:ascii="Times New Roman" w:hAnsi="Times New Roman"/>
          <w:spacing w:val="-3"/>
          <w:sz w:val="22"/>
          <w:szCs w:val="22"/>
          <w:lang w:val="fr-FR"/>
        </w:rPr>
        <w:t>la Proposition technique et la Proposition financière du Prestataire, en date du [</w:t>
      </w:r>
      <w:r w:rsidRPr="00972749">
        <w:rPr>
          <w:rFonts w:ascii="Times New Roman" w:hAnsi="Times New Roman"/>
          <w:color w:val="FF0000"/>
          <w:spacing w:val="-3"/>
          <w:sz w:val="22"/>
          <w:szCs w:val="22"/>
          <w:lang w:val="fr-FR"/>
        </w:rPr>
        <w:t>insérez la date</w:t>
      </w:r>
      <w:r w:rsidRPr="00972749">
        <w:rPr>
          <w:rFonts w:ascii="Times New Roman" w:hAnsi="Times New Roman"/>
          <w:spacing w:val="-3"/>
          <w:sz w:val="22"/>
          <w:szCs w:val="22"/>
          <w:lang w:val="fr-FR"/>
        </w:rPr>
        <w:t>], telles que clarifiées par le procès-verbal approuvé de la réunion de négociation, en date du [</w:t>
      </w:r>
      <w:r w:rsidRPr="00972749">
        <w:rPr>
          <w:rFonts w:ascii="Times New Roman" w:hAnsi="Times New Roman"/>
          <w:color w:val="FF0000"/>
          <w:spacing w:val="-3"/>
          <w:sz w:val="22"/>
          <w:szCs w:val="22"/>
          <w:lang w:val="fr-FR"/>
        </w:rPr>
        <w:t>insérez la date</w:t>
      </w:r>
      <w:r w:rsidRPr="00972749">
        <w:rPr>
          <w:rFonts w:ascii="Times New Roman" w:hAnsi="Times New Roman"/>
          <w:spacing w:val="-3"/>
          <w:sz w:val="22"/>
          <w:szCs w:val="22"/>
          <w:lang w:val="fr-FR"/>
        </w:rPr>
        <w:t xml:space="preserve">] ; ces documents ne sont pas joints </w:t>
      </w:r>
      <w:r w:rsidR="00B7545B">
        <w:rPr>
          <w:rFonts w:ascii="Times New Roman" w:hAnsi="Times New Roman"/>
          <w:spacing w:val="-3"/>
          <w:sz w:val="22"/>
          <w:szCs w:val="22"/>
          <w:lang w:val="fr-FR"/>
        </w:rPr>
        <w:t>à la présente Fiche descriptive</w:t>
      </w:r>
      <w:r w:rsidRPr="00972749">
        <w:rPr>
          <w:rFonts w:ascii="Times New Roman" w:hAnsi="Times New Roman"/>
          <w:spacing w:val="-3"/>
          <w:sz w:val="22"/>
          <w:szCs w:val="22"/>
          <w:lang w:val="fr-FR"/>
        </w:rPr>
        <w:t xml:space="preserve"> mais connus des Parties et en leur possession, et font partie intégrante du présent Contrat ;</w:t>
      </w:r>
    </w:p>
    <w:p w14:paraId="3FEE5B6F" w14:textId="77777777" w:rsidR="00865D66" w:rsidRPr="00972749" w:rsidRDefault="00865D66" w:rsidP="00865D66">
      <w:pPr>
        <w:pStyle w:val="ListParagraph"/>
        <w:rPr>
          <w:rFonts w:ascii="Times New Roman" w:hAnsi="Times New Roman"/>
          <w:spacing w:val="-3"/>
          <w:sz w:val="22"/>
          <w:szCs w:val="22"/>
          <w:lang w:val="fr-FR"/>
        </w:rPr>
      </w:pPr>
    </w:p>
    <w:p w14:paraId="36367DE7" w14:textId="77777777" w:rsidR="00865D66" w:rsidRPr="00972749" w:rsidRDefault="00865D66" w:rsidP="00865D66">
      <w:pPr>
        <w:numPr>
          <w:ilvl w:val="0"/>
          <w:numId w:val="60"/>
        </w:numPr>
        <w:tabs>
          <w:tab w:val="left" w:pos="-720"/>
          <w:tab w:val="left" w:pos="0"/>
          <w:tab w:val="left" w:pos="720"/>
        </w:tabs>
        <w:suppressAutoHyphens/>
        <w:ind w:left="720" w:hanging="360"/>
        <w:jc w:val="both"/>
        <w:rPr>
          <w:rFonts w:ascii="Times New Roman" w:hAnsi="Times New Roman"/>
          <w:spacing w:val="-3"/>
          <w:sz w:val="22"/>
          <w:szCs w:val="22"/>
          <w:lang w:val="fr-FR"/>
        </w:rPr>
      </w:pPr>
      <w:r w:rsidRPr="00972749">
        <w:rPr>
          <w:rFonts w:ascii="Times New Roman" w:hAnsi="Times New Roman"/>
          <w:spacing w:val="-3"/>
          <w:sz w:val="22"/>
          <w:szCs w:val="22"/>
          <w:lang w:val="fr-FR"/>
        </w:rPr>
        <w:t>les Prix réduits [</w:t>
      </w:r>
      <w:r w:rsidRPr="00972749">
        <w:rPr>
          <w:rFonts w:ascii="Times New Roman" w:hAnsi="Times New Roman"/>
          <w:color w:val="FF0000"/>
          <w:spacing w:val="-3"/>
          <w:sz w:val="22"/>
          <w:szCs w:val="22"/>
          <w:lang w:val="fr-FR"/>
        </w:rPr>
        <w:t>à utiliser lorsque le Prestataire est engagé sur la base d’un LTA ; supprimez si sans objet</w:t>
      </w:r>
      <w:r w:rsidRPr="00972749">
        <w:rPr>
          <w:rFonts w:ascii="Times New Roman" w:hAnsi="Times New Roman"/>
          <w:spacing w:val="-3"/>
          <w:sz w:val="22"/>
          <w:szCs w:val="22"/>
          <w:lang w:val="fr-FR"/>
        </w:rPr>
        <w:t>].</w:t>
      </w:r>
    </w:p>
    <w:p w14:paraId="6388D2D2" w14:textId="77777777" w:rsidR="00865D66" w:rsidRPr="00972749" w:rsidRDefault="00865D66" w:rsidP="00865D66">
      <w:pPr>
        <w:tabs>
          <w:tab w:val="left" w:pos="-720"/>
          <w:tab w:val="left" w:pos="720"/>
          <w:tab w:val="left" w:pos="1260"/>
        </w:tabs>
        <w:suppressAutoHyphens/>
        <w:jc w:val="both"/>
        <w:rPr>
          <w:rFonts w:ascii="Times New Roman" w:hAnsi="Times New Roman"/>
          <w:spacing w:val="-3"/>
          <w:sz w:val="22"/>
          <w:szCs w:val="22"/>
          <w:lang w:val="fr-FR"/>
        </w:rPr>
      </w:pPr>
    </w:p>
    <w:p w14:paraId="130C9C35" w14:textId="77777777" w:rsidR="00865D66" w:rsidRPr="00972749" w:rsidRDefault="000D535F" w:rsidP="00865D66">
      <w:pPr>
        <w:tabs>
          <w:tab w:val="left" w:pos="-720"/>
          <w:tab w:val="left" w:pos="720"/>
          <w:tab w:val="left" w:pos="1260"/>
        </w:tabs>
        <w:suppressAutoHyphens/>
        <w:jc w:val="both"/>
        <w:rPr>
          <w:rFonts w:ascii="Times New Roman" w:hAnsi="Times New Roman"/>
          <w:spacing w:val="-3"/>
          <w:sz w:val="22"/>
          <w:szCs w:val="22"/>
          <w:lang w:val="fr-FR"/>
        </w:rPr>
      </w:pPr>
      <w:r w:rsidRPr="00972749">
        <w:rPr>
          <w:rFonts w:ascii="Times New Roman" w:hAnsi="Times New Roman"/>
          <w:spacing w:val="-3"/>
          <w:sz w:val="22"/>
          <w:szCs w:val="22"/>
          <w:lang w:val="fr-FR"/>
        </w:rPr>
        <w:t>L</w:t>
      </w:r>
      <w:r w:rsidR="00865D66" w:rsidRPr="00972749">
        <w:rPr>
          <w:rFonts w:ascii="Times New Roman" w:hAnsi="Times New Roman"/>
          <w:spacing w:val="-3"/>
          <w:sz w:val="22"/>
          <w:szCs w:val="22"/>
          <w:lang w:val="fr-FR"/>
        </w:rPr>
        <w:t xml:space="preserve">es documents qui précèdent, </w:t>
      </w:r>
      <w:r w:rsidRPr="00972749">
        <w:rPr>
          <w:rFonts w:ascii="Times New Roman" w:hAnsi="Times New Roman"/>
          <w:spacing w:val="-3"/>
          <w:sz w:val="22"/>
          <w:szCs w:val="22"/>
          <w:lang w:val="fr-FR"/>
        </w:rPr>
        <w:t xml:space="preserve">qui sont </w:t>
      </w:r>
      <w:r w:rsidR="00865D66" w:rsidRPr="00972749">
        <w:rPr>
          <w:rFonts w:ascii="Times New Roman" w:hAnsi="Times New Roman"/>
          <w:spacing w:val="-3"/>
          <w:sz w:val="22"/>
          <w:szCs w:val="22"/>
          <w:lang w:val="fr-FR"/>
        </w:rPr>
        <w:t xml:space="preserve">incorporés </w:t>
      </w:r>
      <w:r w:rsidRPr="00972749">
        <w:rPr>
          <w:rFonts w:ascii="Times New Roman" w:hAnsi="Times New Roman"/>
          <w:spacing w:val="-3"/>
          <w:sz w:val="22"/>
          <w:szCs w:val="22"/>
          <w:lang w:val="fr-FR"/>
        </w:rPr>
        <w:t>au</w:t>
      </w:r>
      <w:r w:rsidR="00B7545B">
        <w:rPr>
          <w:rFonts w:ascii="Times New Roman" w:hAnsi="Times New Roman"/>
          <w:spacing w:val="-3"/>
          <w:sz w:val="22"/>
          <w:szCs w:val="22"/>
          <w:lang w:val="fr-FR"/>
        </w:rPr>
        <w:t xml:space="preserve"> Contrat</w:t>
      </w:r>
      <w:r w:rsidRPr="00972749">
        <w:rPr>
          <w:rFonts w:ascii="Times New Roman" w:hAnsi="Times New Roman"/>
          <w:spacing w:val="-3"/>
          <w:sz w:val="22"/>
          <w:szCs w:val="22"/>
          <w:lang w:val="fr-FR"/>
        </w:rPr>
        <w:t xml:space="preserve"> </w:t>
      </w:r>
      <w:r w:rsidR="00865D66" w:rsidRPr="00972749">
        <w:rPr>
          <w:rFonts w:ascii="Times New Roman" w:hAnsi="Times New Roman"/>
          <w:spacing w:val="-3"/>
          <w:sz w:val="22"/>
          <w:szCs w:val="22"/>
          <w:lang w:val="fr-FR"/>
        </w:rPr>
        <w:t xml:space="preserve">par renvoi, constitueront l’intégralité du contrat </w:t>
      </w:r>
      <w:r w:rsidR="00376AB8" w:rsidRPr="00972749">
        <w:rPr>
          <w:rFonts w:ascii="Times New Roman" w:hAnsi="Times New Roman"/>
          <w:spacing w:val="-3"/>
          <w:sz w:val="22"/>
          <w:szCs w:val="22"/>
          <w:lang w:val="fr-FR"/>
        </w:rPr>
        <w:t xml:space="preserve">(le « Contrat ») </w:t>
      </w:r>
      <w:r w:rsidR="00865D66" w:rsidRPr="00972749">
        <w:rPr>
          <w:rFonts w:ascii="Times New Roman" w:hAnsi="Times New Roman"/>
          <w:spacing w:val="-3"/>
          <w:sz w:val="22"/>
          <w:szCs w:val="22"/>
          <w:lang w:val="fr-FR"/>
        </w:rPr>
        <w:t>entre</w:t>
      </w:r>
      <w:r w:rsidR="00376AB8" w:rsidRPr="00972749">
        <w:rPr>
          <w:rFonts w:ascii="Times New Roman" w:hAnsi="Times New Roman"/>
          <w:spacing w:val="-3"/>
          <w:sz w:val="22"/>
          <w:szCs w:val="22"/>
          <w:lang w:val="fr-FR"/>
        </w:rPr>
        <w:t xml:space="preserve"> l’Entité des Nations Unies et le Prestataire (ensemble, les « Parties »)</w:t>
      </w:r>
      <w:r w:rsidR="00865D66" w:rsidRPr="00972749">
        <w:rPr>
          <w:rFonts w:ascii="Times New Roman" w:hAnsi="Times New Roman"/>
          <w:spacing w:val="-3"/>
          <w:sz w:val="22"/>
          <w:szCs w:val="22"/>
          <w:lang w:val="fr-FR"/>
        </w:rPr>
        <w:t>, et remplaceront le contenu de</w:t>
      </w:r>
      <w:r w:rsidR="002C6DBB" w:rsidRPr="00972749">
        <w:rPr>
          <w:rFonts w:ascii="Times New Roman" w:hAnsi="Times New Roman"/>
          <w:spacing w:val="-3"/>
          <w:sz w:val="22"/>
          <w:szCs w:val="22"/>
          <w:lang w:val="fr-FR"/>
        </w:rPr>
        <w:t>s</w:t>
      </w:r>
      <w:r w:rsidR="00865D66" w:rsidRPr="00972749">
        <w:rPr>
          <w:rFonts w:ascii="Times New Roman" w:hAnsi="Times New Roman"/>
          <w:spacing w:val="-3"/>
          <w:sz w:val="22"/>
          <w:szCs w:val="22"/>
          <w:lang w:val="fr-FR"/>
        </w:rPr>
        <w:t xml:space="preserve"> autre</w:t>
      </w:r>
      <w:r w:rsidR="002C6DBB" w:rsidRPr="00972749">
        <w:rPr>
          <w:rFonts w:ascii="Times New Roman" w:hAnsi="Times New Roman"/>
          <w:spacing w:val="-3"/>
          <w:sz w:val="22"/>
          <w:szCs w:val="22"/>
          <w:lang w:val="fr-FR"/>
        </w:rPr>
        <w:t>s</w:t>
      </w:r>
      <w:r w:rsidR="00865D66" w:rsidRPr="00972749">
        <w:rPr>
          <w:rFonts w:ascii="Times New Roman" w:hAnsi="Times New Roman"/>
          <w:spacing w:val="-3"/>
          <w:sz w:val="22"/>
          <w:szCs w:val="22"/>
          <w:lang w:val="fr-FR"/>
        </w:rPr>
        <w:t xml:space="preserve"> négociation</w:t>
      </w:r>
      <w:r w:rsidR="002C6DBB" w:rsidRPr="00972749">
        <w:rPr>
          <w:rFonts w:ascii="Times New Roman" w:hAnsi="Times New Roman"/>
          <w:spacing w:val="-3"/>
          <w:sz w:val="22"/>
          <w:szCs w:val="22"/>
          <w:lang w:val="fr-FR"/>
        </w:rPr>
        <w:t>s</w:t>
      </w:r>
      <w:r w:rsidR="00865D66" w:rsidRPr="00972749">
        <w:rPr>
          <w:rFonts w:ascii="Times New Roman" w:hAnsi="Times New Roman"/>
          <w:spacing w:val="-3"/>
          <w:sz w:val="22"/>
          <w:szCs w:val="22"/>
          <w:lang w:val="fr-FR"/>
        </w:rPr>
        <w:t xml:space="preserve"> et/ou contrat</w:t>
      </w:r>
      <w:r w:rsidR="002C6DBB" w:rsidRPr="00972749">
        <w:rPr>
          <w:rFonts w:ascii="Times New Roman" w:hAnsi="Times New Roman"/>
          <w:spacing w:val="-3"/>
          <w:sz w:val="22"/>
          <w:szCs w:val="22"/>
          <w:lang w:val="fr-FR"/>
        </w:rPr>
        <w:t>s</w:t>
      </w:r>
      <w:r w:rsidR="00865D66" w:rsidRPr="00972749">
        <w:rPr>
          <w:rFonts w:ascii="Times New Roman" w:hAnsi="Times New Roman"/>
          <w:spacing w:val="-3"/>
          <w:sz w:val="22"/>
          <w:szCs w:val="22"/>
          <w:lang w:val="fr-FR"/>
        </w:rPr>
        <w:t>, ora</w:t>
      </w:r>
      <w:r w:rsidR="002C6DBB" w:rsidRPr="00972749">
        <w:rPr>
          <w:rFonts w:ascii="Times New Roman" w:hAnsi="Times New Roman"/>
          <w:spacing w:val="-3"/>
          <w:sz w:val="22"/>
          <w:szCs w:val="22"/>
          <w:lang w:val="fr-FR"/>
        </w:rPr>
        <w:t>ux</w:t>
      </w:r>
      <w:r w:rsidR="00865D66" w:rsidRPr="00972749">
        <w:rPr>
          <w:rFonts w:ascii="Times New Roman" w:hAnsi="Times New Roman"/>
          <w:spacing w:val="-3"/>
          <w:sz w:val="22"/>
          <w:szCs w:val="22"/>
          <w:lang w:val="fr-FR"/>
        </w:rPr>
        <w:t xml:space="preserve"> ou écrit</w:t>
      </w:r>
      <w:r w:rsidR="002C6DBB" w:rsidRPr="00972749">
        <w:rPr>
          <w:rFonts w:ascii="Times New Roman" w:hAnsi="Times New Roman"/>
          <w:spacing w:val="-3"/>
          <w:sz w:val="22"/>
          <w:szCs w:val="22"/>
          <w:lang w:val="fr-FR"/>
        </w:rPr>
        <w:t>s</w:t>
      </w:r>
      <w:r w:rsidR="00865D66" w:rsidRPr="00972749">
        <w:rPr>
          <w:rFonts w:ascii="Times New Roman" w:hAnsi="Times New Roman"/>
          <w:spacing w:val="-3"/>
          <w:sz w:val="22"/>
          <w:szCs w:val="22"/>
          <w:lang w:val="fr-FR"/>
        </w:rPr>
        <w:t>, se rapportant à l’objet du présent Contrat.</w:t>
      </w:r>
    </w:p>
    <w:p w14:paraId="65D14F87" w14:textId="77777777" w:rsidR="00E160B5" w:rsidRPr="00972749" w:rsidRDefault="00E160B5" w:rsidP="00865D66">
      <w:pPr>
        <w:tabs>
          <w:tab w:val="left" w:pos="-720"/>
          <w:tab w:val="left" w:pos="720"/>
          <w:tab w:val="left" w:pos="1260"/>
        </w:tabs>
        <w:suppressAutoHyphens/>
        <w:jc w:val="both"/>
        <w:rPr>
          <w:rFonts w:ascii="Times New Roman" w:hAnsi="Times New Roman"/>
          <w:spacing w:val="-3"/>
          <w:sz w:val="22"/>
          <w:szCs w:val="22"/>
          <w:lang w:val="fr-FR"/>
        </w:rPr>
      </w:pPr>
    </w:p>
    <w:p w14:paraId="29E4E9AD" w14:textId="77777777" w:rsidR="00E160B5" w:rsidRPr="00972749" w:rsidRDefault="00E160B5" w:rsidP="00865D66">
      <w:pPr>
        <w:tabs>
          <w:tab w:val="left" w:pos="-720"/>
          <w:tab w:val="left" w:pos="720"/>
          <w:tab w:val="left" w:pos="1260"/>
        </w:tabs>
        <w:suppressAutoHyphens/>
        <w:jc w:val="both"/>
        <w:rPr>
          <w:rFonts w:ascii="Times New Roman" w:hAnsi="Times New Roman"/>
          <w:spacing w:val="-3"/>
          <w:sz w:val="22"/>
          <w:szCs w:val="22"/>
          <w:lang w:val="fr-FR"/>
        </w:rPr>
      </w:pPr>
      <w:r w:rsidRPr="00972749">
        <w:rPr>
          <w:rFonts w:ascii="Times New Roman" w:hAnsi="Times New Roman"/>
          <w:spacing w:val="-3"/>
          <w:sz w:val="22"/>
          <w:szCs w:val="22"/>
          <w:lang w:val="fr-FR"/>
        </w:rPr>
        <w:t xml:space="preserve">Les Parties reconnaissent que l’Entité des Nations Unies a demandé au PNUD, en sa qualité d’agent de l’Entité des Nations Unies, d’obtenir les Services et/ou Biens indiqués dans la </w:t>
      </w:r>
      <w:r w:rsidR="00830933">
        <w:rPr>
          <w:rFonts w:ascii="Times New Roman" w:hAnsi="Times New Roman"/>
          <w:spacing w:val="-3"/>
          <w:sz w:val="22"/>
          <w:szCs w:val="22"/>
          <w:lang w:val="fr-FR"/>
        </w:rPr>
        <w:t>Fiche descriptive</w:t>
      </w:r>
      <w:r w:rsidRPr="00972749">
        <w:rPr>
          <w:rFonts w:ascii="Times New Roman" w:hAnsi="Times New Roman"/>
          <w:spacing w:val="-3"/>
          <w:sz w:val="22"/>
          <w:szCs w:val="22"/>
          <w:lang w:val="fr-FR"/>
        </w:rPr>
        <w:t>, selon les conditions énoncées au présent</w:t>
      </w:r>
      <w:r w:rsidR="00B7545B">
        <w:rPr>
          <w:rFonts w:ascii="Times New Roman" w:hAnsi="Times New Roman"/>
          <w:spacing w:val="-3"/>
          <w:sz w:val="22"/>
          <w:szCs w:val="22"/>
          <w:lang w:val="fr-FR"/>
        </w:rPr>
        <w:t xml:space="preserve"> Contrat</w:t>
      </w:r>
      <w:r w:rsidRPr="00972749">
        <w:rPr>
          <w:rFonts w:ascii="Times New Roman" w:hAnsi="Times New Roman"/>
          <w:spacing w:val="-3"/>
          <w:sz w:val="22"/>
          <w:szCs w:val="22"/>
          <w:lang w:val="fr-FR"/>
        </w:rPr>
        <w:t xml:space="preserve">. Afin de dissiper tout doute, à l’exception de la </w:t>
      </w:r>
      <w:r w:rsidR="00830933">
        <w:rPr>
          <w:rFonts w:ascii="Times New Roman" w:hAnsi="Times New Roman"/>
          <w:spacing w:val="-3"/>
          <w:sz w:val="22"/>
          <w:szCs w:val="22"/>
          <w:lang w:val="fr-FR"/>
        </w:rPr>
        <w:t>Fiche descriptive</w:t>
      </w:r>
      <w:r w:rsidRPr="00972749">
        <w:rPr>
          <w:rFonts w:ascii="Times New Roman" w:hAnsi="Times New Roman"/>
          <w:spacing w:val="-3"/>
          <w:sz w:val="22"/>
          <w:szCs w:val="22"/>
          <w:lang w:val="fr-FR"/>
        </w:rPr>
        <w:t>, toutes les références au PNUD dans le présent Contrat et les annexes jointes à celui-ci seront réputé</w:t>
      </w:r>
      <w:r w:rsidR="000A07D3">
        <w:rPr>
          <w:rFonts w:ascii="Times New Roman" w:hAnsi="Times New Roman"/>
          <w:spacing w:val="-3"/>
          <w:sz w:val="22"/>
          <w:szCs w:val="22"/>
          <w:lang w:val="fr-FR"/>
        </w:rPr>
        <w:t>e</w:t>
      </w:r>
      <w:r w:rsidRPr="00972749">
        <w:rPr>
          <w:rFonts w:ascii="Times New Roman" w:hAnsi="Times New Roman"/>
          <w:spacing w:val="-3"/>
          <w:sz w:val="22"/>
          <w:szCs w:val="22"/>
          <w:lang w:val="fr-FR"/>
        </w:rPr>
        <w:t xml:space="preserve">s faire référence à l’Entité des Nations Unies, sauf indication contraire expresse ou </w:t>
      </w:r>
      <w:r w:rsidR="00F9684D" w:rsidRPr="00972749">
        <w:rPr>
          <w:rFonts w:ascii="Times New Roman" w:hAnsi="Times New Roman"/>
          <w:spacing w:val="-3"/>
          <w:sz w:val="22"/>
          <w:szCs w:val="22"/>
          <w:lang w:val="fr-FR"/>
        </w:rPr>
        <w:t>si</w:t>
      </w:r>
      <w:r w:rsidRPr="00972749">
        <w:rPr>
          <w:rFonts w:ascii="Times New Roman" w:hAnsi="Times New Roman"/>
          <w:spacing w:val="-3"/>
          <w:sz w:val="22"/>
          <w:szCs w:val="22"/>
          <w:lang w:val="fr-FR"/>
        </w:rPr>
        <w:t xml:space="preserve"> le contexte s’y oppose.</w:t>
      </w:r>
    </w:p>
    <w:p w14:paraId="4DE56072" w14:textId="77777777" w:rsidR="00E160B5" w:rsidRPr="00972749" w:rsidRDefault="00E160B5" w:rsidP="00865D66">
      <w:pPr>
        <w:tabs>
          <w:tab w:val="left" w:pos="-720"/>
          <w:tab w:val="left" w:pos="720"/>
          <w:tab w:val="left" w:pos="1260"/>
        </w:tabs>
        <w:suppressAutoHyphens/>
        <w:jc w:val="both"/>
        <w:rPr>
          <w:rFonts w:ascii="Times New Roman" w:hAnsi="Times New Roman"/>
          <w:spacing w:val="-3"/>
          <w:sz w:val="22"/>
          <w:szCs w:val="22"/>
          <w:lang w:val="fr-FR"/>
        </w:rPr>
      </w:pPr>
    </w:p>
    <w:p w14:paraId="73B1E401" w14:textId="77777777" w:rsidR="00865D66" w:rsidRPr="00972749" w:rsidRDefault="00865D66" w:rsidP="00865D66">
      <w:pPr>
        <w:tabs>
          <w:tab w:val="left" w:pos="-720"/>
          <w:tab w:val="left" w:pos="720"/>
          <w:tab w:val="left" w:pos="1260"/>
        </w:tabs>
        <w:suppressAutoHyphens/>
        <w:jc w:val="both"/>
        <w:rPr>
          <w:rFonts w:ascii="Times New Roman" w:hAnsi="Times New Roman"/>
          <w:spacing w:val="-3"/>
          <w:sz w:val="22"/>
          <w:szCs w:val="22"/>
          <w:lang w:val="fr-FR"/>
        </w:rPr>
      </w:pPr>
      <w:r w:rsidRPr="00972749">
        <w:rPr>
          <w:rFonts w:ascii="Times New Roman" w:hAnsi="Times New Roman"/>
          <w:spacing w:val="-3"/>
          <w:sz w:val="22"/>
          <w:szCs w:val="22"/>
          <w:lang w:val="fr-FR"/>
        </w:rPr>
        <w:t xml:space="preserve">Le présent Contrat entrera en vigueur à la date de la dernière signature de la </w:t>
      </w:r>
      <w:r w:rsidR="00830933">
        <w:rPr>
          <w:rFonts w:ascii="Times New Roman" w:hAnsi="Times New Roman"/>
          <w:spacing w:val="-3"/>
          <w:sz w:val="22"/>
          <w:szCs w:val="22"/>
          <w:lang w:val="fr-FR"/>
        </w:rPr>
        <w:t>Fiche descriptive</w:t>
      </w:r>
      <w:r w:rsidRPr="00972749">
        <w:rPr>
          <w:rFonts w:ascii="Times New Roman" w:hAnsi="Times New Roman"/>
          <w:spacing w:val="-3"/>
          <w:sz w:val="22"/>
          <w:szCs w:val="22"/>
          <w:lang w:val="fr-FR"/>
        </w:rPr>
        <w:t xml:space="preserve"> par les représentants des Parties dûment habilités à cette fin, et prendra fin à la Date d’expiration du Contrat indiquée sur la </w:t>
      </w:r>
      <w:r w:rsidR="00830933">
        <w:rPr>
          <w:rFonts w:ascii="Times New Roman" w:hAnsi="Times New Roman"/>
          <w:spacing w:val="-3"/>
          <w:sz w:val="22"/>
          <w:szCs w:val="22"/>
          <w:lang w:val="fr-FR"/>
        </w:rPr>
        <w:t>Fiche descriptive</w:t>
      </w:r>
      <w:r w:rsidRPr="00972749">
        <w:rPr>
          <w:rFonts w:ascii="Times New Roman" w:hAnsi="Times New Roman"/>
          <w:spacing w:val="-3"/>
          <w:sz w:val="22"/>
          <w:szCs w:val="22"/>
          <w:lang w:val="fr-FR"/>
        </w:rPr>
        <w:t xml:space="preserve">. Le présent Contrat ne </w:t>
      </w:r>
      <w:r w:rsidR="004774D8">
        <w:rPr>
          <w:rFonts w:ascii="Times New Roman" w:hAnsi="Times New Roman"/>
          <w:spacing w:val="-3"/>
          <w:sz w:val="22"/>
          <w:szCs w:val="22"/>
          <w:lang w:val="fr-FR"/>
        </w:rPr>
        <w:t>peut</w:t>
      </w:r>
      <w:r w:rsidRPr="00972749">
        <w:rPr>
          <w:rFonts w:ascii="Times New Roman" w:hAnsi="Times New Roman"/>
          <w:spacing w:val="-3"/>
          <w:sz w:val="22"/>
          <w:szCs w:val="22"/>
          <w:lang w:val="fr-FR"/>
        </w:rPr>
        <w:t xml:space="preserve"> être modifié </w:t>
      </w:r>
      <w:r w:rsidR="004774D8">
        <w:rPr>
          <w:rFonts w:ascii="Times New Roman" w:hAnsi="Times New Roman"/>
          <w:spacing w:val="-3"/>
          <w:sz w:val="22"/>
          <w:szCs w:val="22"/>
          <w:lang w:val="fr-FR"/>
        </w:rPr>
        <w:t>s’il n’a pas fait l’objet d’un amendement signé par</w:t>
      </w:r>
      <w:r w:rsidRPr="00972749">
        <w:rPr>
          <w:rFonts w:ascii="Times New Roman" w:hAnsi="Times New Roman"/>
          <w:spacing w:val="-3"/>
          <w:sz w:val="22"/>
          <w:szCs w:val="22"/>
          <w:lang w:val="fr-FR"/>
        </w:rPr>
        <w:t xml:space="preserve"> les représentants des Parties dûment habilités à cette fin.</w:t>
      </w:r>
    </w:p>
    <w:p w14:paraId="0A84FE77" w14:textId="77777777" w:rsidR="00865D66" w:rsidRPr="00972749" w:rsidRDefault="00865D66" w:rsidP="00865D66">
      <w:pPr>
        <w:tabs>
          <w:tab w:val="left" w:pos="-720"/>
          <w:tab w:val="left" w:pos="720"/>
          <w:tab w:val="left" w:pos="1260"/>
        </w:tabs>
        <w:suppressAutoHyphens/>
        <w:jc w:val="both"/>
        <w:rPr>
          <w:rFonts w:ascii="Times New Roman" w:hAnsi="Times New Roman"/>
          <w:spacing w:val="-3"/>
          <w:sz w:val="22"/>
          <w:szCs w:val="22"/>
          <w:lang w:val="fr-FR"/>
        </w:rPr>
      </w:pPr>
    </w:p>
    <w:p w14:paraId="2B22D7B3" w14:textId="77777777" w:rsidR="00865D66" w:rsidRPr="00972749" w:rsidRDefault="00865D66" w:rsidP="00865D66">
      <w:pPr>
        <w:tabs>
          <w:tab w:val="left" w:pos="-720"/>
          <w:tab w:val="left" w:pos="720"/>
          <w:tab w:val="left" w:pos="1260"/>
        </w:tabs>
        <w:suppressAutoHyphens/>
        <w:jc w:val="both"/>
        <w:rPr>
          <w:rFonts w:ascii="Times New Roman" w:hAnsi="Times New Roman"/>
          <w:spacing w:val="-3"/>
          <w:sz w:val="22"/>
          <w:szCs w:val="22"/>
          <w:lang w:val="fr-FR"/>
        </w:rPr>
      </w:pPr>
      <w:r w:rsidRPr="00972749">
        <w:rPr>
          <w:rFonts w:ascii="Times New Roman" w:hAnsi="Times New Roman"/>
          <w:b/>
          <w:spacing w:val="-3"/>
          <w:sz w:val="22"/>
          <w:szCs w:val="22"/>
          <w:lang w:val="fr-FR"/>
        </w:rPr>
        <w:t>EN FOI DE QUOI,</w:t>
      </w:r>
      <w:r w:rsidRPr="00972749">
        <w:rPr>
          <w:rFonts w:ascii="Times New Roman" w:hAnsi="Times New Roman"/>
          <w:spacing w:val="-3"/>
          <w:sz w:val="22"/>
          <w:szCs w:val="22"/>
          <w:lang w:val="fr-FR"/>
        </w:rPr>
        <w:t xml:space="preserve"> les soussignés, dûment habilités </w:t>
      </w:r>
      <w:r w:rsidR="004774D8">
        <w:rPr>
          <w:rFonts w:ascii="Times New Roman" w:hAnsi="Times New Roman"/>
          <w:spacing w:val="-3"/>
          <w:sz w:val="22"/>
          <w:szCs w:val="22"/>
          <w:lang w:val="fr-FR"/>
        </w:rPr>
        <w:t>par les Parties</w:t>
      </w:r>
      <w:r w:rsidRPr="00972749">
        <w:rPr>
          <w:rFonts w:ascii="Times New Roman" w:hAnsi="Times New Roman"/>
          <w:spacing w:val="-3"/>
          <w:sz w:val="22"/>
          <w:szCs w:val="22"/>
          <w:lang w:val="fr-FR"/>
        </w:rPr>
        <w:t xml:space="preserve">, </w:t>
      </w:r>
      <w:r w:rsidR="004774D8">
        <w:rPr>
          <w:rFonts w:ascii="Times New Roman" w:hAnsi="Times New Roman"/>
          <w:spacing w:val="-3"/>
          <w:sz w:val="22"/>
          <w:szCs w:val="22"/>
          <w:lang w:val="fr-FR"/>
        </w:rPr>
        <w:t>signent</w:t>
      </w:r>
      <w:r w:rsidRPr="00972749">
        <w:rPr>
          <w:rFonts w:ascii="Times New Roman" w:hAnsi="Times New Roman"/>
          <w:spacing w:val="-3"/>
          <w:sz w:val="22"/>
          <w:szCs w:val="22"/>
          <w:lang w:val="fr-FR"/>
        </w:rPr>
        <w:t xml:space="preserve"> le présent Contrat au nom des Parties au lieu et à la date indiqués ci-dessous.</w:t>
      </w:r>
    </w:p>
    <w:p w14:paraId="72B9B7E7" w14:textId="77777777" w:rsidR="0062550D" w:rsidRPr="00972749" w:rsidRDefault="0062550D" w:rsidP="0062550D">
      <w:pPr>
        <w:tabs>
          <w:tab w:val="left" w:pos="-720"/>
          <w:tab w:val="left" w:pos="720"/>
          <w:tab w:val="left" w:pos="1260"/>
        </w:tabs>
        <w:suppressAutoHyphens/>
        <w:jc w:val="both"/>
        <w:rPr>
          <w:rFonts w:ascii="Times New Roman" w:hAnsi="Times New Roman"/>
          <w:spacing w:val="-3"/>
          <w:sz w:val="16"/>
          <w:szCs w:val="16"/>
          <w:lang w:val="fr-F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7"/>
        <w:gridCol w:w="3728"/>
        <w:gridCol w:w="1168"/>
        <w:gridCol w:w="4251"/>
      </w:tblGrid>
      <w:tr w:rsidR="00865D66" w:rsidRPr="00972749" w14:paraId="1D71B79F" w14:textId="77777777" w:rsidTr="00865D66">
        <w:tc>
          <w:tcPr>
            <w:tcW w:w="5118" w:type="dxa"/>
            <w:gridSpan w:val="2"/>
          </w:tcPr>
          <w:p w14:paraId="59D11CDE" w14:textId="77777777" w:rsidR="00865D66" w:rsidRPr="00972749" w:rsidRDefault="00865D66" w:rsidP="00865D66">
            <w:pPr>
              <w:tabs>
                <w:tab w:val="left" w:pos="-720"/>
              </w:tabs>
              <w:suppressAutoHyphens/>
              <w:spacing w:before="120" w:after="120"/>
              <w:jc w:val="center"/>
              <w:rPr>
                <w:rFonts w:ascii="Times New Roman" w:hAnsi="Times New Roman"/>
                <w:b/>
                <w:spacing w:val="-3"/>
                <w:sz w:val="22"/>
                <w:szCs w:val="22"/>
                <w:lang w:val="fr-FR"/>
              </w:rPr>
            </w:pPr>
            <w:r w:rsidRPr="00972749">
              <w:rPr>
                <w:rFonts w:ascii="Times New Roman" w:hAnsi="Times New Roman"/>
                <w:b/>
                <w:spacing w:val="-3"/>
                <w:sz w:val="22"/>
                <w:szCs w:val="22"/>
                <w:lang w:val="fr-FR"/>
              </w:rPr>
              <w:t>Pour le Prestataire</w:t>
            </w:r>
          </w:p>
        </w:tc>
        <w:tc>
          <w:tcPr>
            <w:tcW w:w="5502" w:type="dxa"/>
            <w:gridSpan w:val="2"/>
          </w:tcPr>
          <w:p w14:paraId="464D458B" w14:textId="77777777" w:rsidR="00865D66" w:rsidRPr="00972749" w:rsidRDefault="00865D66" w:rsidP="00865D66">
            <w:pPr>
              <w:tabs>
                <w:tab w:val="left" w:pos="-720"/>
              </w:tabs>
              <w:suppressAutoHyphens/>
              <w:spacing w:before="120" w:after="120"/>
              <w:jc w:val="center"/>
              <w:rPr>
                <w:rFonts w:ascii="Times New Roman" w:hAnsi="Times New Roman"/>
                <w:b/>
                <w:spacing w:val="-3"/>
                <w:sz w:val="22"/>
                <w:szCs w:val="22"/>
                <w:lang w:val="fr-FR"/>
              </w:rPr>
            </w:pPr>
            <w:r w:rsidRPr="00972749">
              <w:rPr>
                <w:rFonts w:ascii="Times New Roman" w:hAnsi="Times New Roman"/>
                <w:b/>
                <w:spacing w:val="-3"/>
                <w:sz w:val="22"/>
                <w:szCs w:val="22"/>
                <w:lang w:val="fr-FR"/>
              </w:rPr>
              <w:t xml:space="preserve">Pour </w:t>
            </w:r>
            <w:r w:rsidRPr="00972749">
              <w:rPr>
                <w:rFonts w:ascii="Times New Roman" w:hAnsi="Times New Roman"/>
                <w:spacing w:val="-3"/>
                <w:sz w:val="22"/>
                <w:szCs w:val="22"/>
                <w:lang w:val="fr-FR"/>
              </w:rPr>
              <w:t>[</w:t>
            </w:r>
            <w:r w:rsidRPr="00972749">
              <w:rPr>
                <w:rFonts w:ascii="Times New Roman" w:hAnsi="Times New Roman"/>
                <w:color w:val="FF0000"/>
                <w:spacing w:val="-3"/>
                <w:sz w:val="22"/>
                <w:szCs w:val="22"/>
                <w:lang w:val="fr-FR"/>
              </w:rPr>
              <w:t>insérez le nom de l’Entité des Nations Unies</w:t>
            </w:r>
            <w:r w:rsidRPr="00972749">
              <w:rPr>
                <w:rFonts w:ascii="Times New Roman" w:hAnsi="Times New Roman"/>
                <w:spacing w:val="-3"/>
                <w:sz w:val="22"/>
                <w:szCs w:val="22"/>
                <w:lang w:val="fr-FR"/>
              </w:rPr>
              <w:t>]</w:t>
            </w:r>
          </w:p>
        </w:tc>
      </w:tr>
      <w:tr w:rsidR="00865D66" w:rsidRPr="00972749" w14:paraId="697F3420" w14:textId="77777777" w:rsidTr="00865D66">
        <w:tc>
          <w:tcPr>
            <w:tcW w:w="1250" w:type="dxa"/>
          </w:tcPr>
          <w:p w14:paraId="2E9E053C" w14:textId="77777777" w:rsidR="00865D66" w:rsidRPr="00972749" w:rsidRDefault="00865D66" w:rsidP="00865D66">
            <w:pPr>
              <w:tabs>
                <w:tab w:val="left" w:pos="-720"/>
              </w:tabs>
              <w:suppressAutoHyphens/>
              <w:spacing w:before="120" w:after="120"/>
              <w:jc w:val="both"/>
              <w:rPr>
                <w:rFonts w:ascii="Times New Roman" w:hAnsi="Times New Roman"/>
                <w:spacing w:val="-3"/>
                <w:sz w:val="22"/>
                <w:szCs w:val="22"/>
                <w:lang w:val="fr-FR"/>
              </w:rPr>
            </w:pPr>
            <w:r w:rsidRPr="00972749">
              <w:rPr>
                <w:rFonts w:ascii="Times New Roman" w:hAnsi="Times New Roman"/>
                <w:spacing w:val="-3"/>
                <w:sz w:val="22"/>
                <w:szCs w:val="22"/>
                <w:lang w:val="fr-FR"/>
              </w:rPr>
              <w:t>Signature :</w:t>
            </w:r>
          </w:p>
        </w:tc>
        <w:tc>
          <w:tcPr>
            <w:tcW w:w="3868" w:type="dxa"/>
          </w:tcPr>
          <w:p w14:paraId="7F3BAAA8" w14:textId="77777777" w:rsidR="00865D66" w:rsidRPr="00972749" w:rsidRDefault="00865D66" w:rsidP="00865D66">
            <w:pPr>
              <w:tabs>
                <w:tab w:val="left" w:pos="-720"/>
              </w:tabs>
              <w:suppressAutoHyphens/>
              <w:spacing w:before="120" w:after="120"/>
              <w:jc w:val="both"/>
              <w:rPr>
                <w:rFonts w:ascii="Times New Roman" w:hAnsi="Times New Roman"/>
                <w:spacing w:val="-3"/>
                <w:sz w:val="22"/>
                <w:szCs w:val="22"/>
                <w:lang w:val="fr-FR"/>
              </w:rPr>
            </w:pPr>
          </w:p>
        </w:tc>
        <w:tc>
          <w:tcPr>
            <w:tcW w:w="1091" w:type="dxa"/>
          </w:tcPr>
          <w:p w14:paraId="2F0EE365" w14:textId="77777777" w:rsidR="00865D66" w:rsidRPr="00972749" w:rsidRDefault="00865D66" w:rsidP="00865D66">
            <w:pPr>
              <w:tabs>
                <w:tab w:val="left" w:pos="-720"/>
              </w:tabs>
              <w:suppressAutoHyphens/>
              <w:spacing w:before="120" w:after="120"/>
              <w:jc w:val="both"/>
              <w:rPr>
                <w:rFonts w:ascii="Times New Roman" w:hAnsi="Times New Roman"/>
                <w:spacing w:val="-3"/>
                <w:sz w:val="22"/>
                <w:szCs w:val="22"/>
                <w:lang w:val="fr-FR"/>
              </w:rPr>
            </w:pPr>
            <w:r w:rsidRPr="00972749">
              <w:rPr>
                <w:rFonts w:ascii="Times New Roman" w:hAnsi="Times New Roman"/>
                <w:spacing w:val="-3"/>
                <w:sz w:val="22"/>
                <w:szCs w:val="22"/>
                <w:lang w:val="fr-FR"/>
              </w:rPr>
              <w:t>Signature :</w:t>
            </w:r>
          </w:p>
        </w:tc>
        <w:tc>
          <w:tcPr>
            <w:tcW w:w="4411" w:type="dxa"/>
          </w:tcPr>
          <w:p w14:paraId="693676FA" w14:textId="77777777" w:rsidR="00865D66" w:rsidRPr="00972749" w:rsidRDefault="00865D66" w:rsidP="00865D66">
            <w:pPr>
              <w:tabs>
                <w:tab w:val="left" w:pos="-720"/>
              </w:tabs>
              <w:suppressAutoHyphens/>
              <w:spacing w:before="120" w:after="120"/>
              <w:jc w:val="both"/>
              <w:rPr>
                <w:rFonts w:ascii="Times New Roman" w:hAnsi="Times New Roman"/>
                <w:spacing w:val="-3"/>
                <w:sz w:val="22"/>
                <w:szCs w:val="22"/>
                <w:lang w:val="fr-FR"/>
              </w:rPr>
            </w:pPr>
          </w:p>
        </w:tc>
      </w:tr>
      <w:tr w:rsidR="00865D66" w:rsidRPr="00972749" w14:paraId="336557A2" w14:textId="77777777" w:rsidTr="00865D66">
        <w:tc>
          <w:tcPr>
            <w:tcW w:w="1250" w:type="dxa"/>
          </w:tcPr>
          <w:p w14:paraId="4FFFB1A0" w14:textId="77777777" w:rsidR="00865D66" w:rsidRPr="00972749" w:rsidRDefault="00865D66" w:rsidP="00865D66">
            <w:pPr>
              <w:tabs>
                <w:tab w:val="left" w:pos="-720"/>
              </w:tabs>
              <w:suppressAutoHyphens/>
              <w:spacing w:before="120" w:after="120"/>
              <w:jc w:val="both"/>
              <w:rPr>
                <w:rFonts w:ascii="Times New Roman" w:hAnsi="Times New Roman"/>
                <w:spacing w:val="-3"/>
                <w:sz w:val="22"/>
                <w:szCs w:val="22"/>
                <w:lang w:val="fr-FR"/>
              </w:rPr>
            </w:pPr>
            <w:r w:rsidRPr="00972749">
              <w:rPr>
                <w:rFonts w:ascii="Times New Roman" w:hAnsi="Times New Roman"/>
                <w:spacing w:val="-3"/>
                <w:sz w:val="22"/>
                <w:szCs w:val="22"/>
                <w:lang w:val="fr-FR"/>
              </w:rPr>
              <w:t>Nom :</w:t>
            </w:r>
          </w:p>
        </w:tc>
        <w:tc>
          <w:tcPr>
            <w:tcW w:w="3868" w:type="dxa"/>
          </w:tcPr>
          <w:p w14:paraId="1F4E2696" w14:textId="77777777" w:rsidR="00865D66" w:rsidRPr="00972749" w:rsidRDefault="00865D66" w:rsidP="00865D66">
            <w:pPr>
              <w:tabs>
                <w:tab w:val="left" w:pos="-720"/>
              </w:tabs>
              <w:suppressAutoHyphens/>
              <w:spacing w:before="120" w:after="120"/>
              <w:jc w:val="both"/>
              <w:rPr>
                <w:rFonts w:ascii="Times New Roman" w:hAnsi="Times New Roman"/>
                <w:spacing w:val="-3"/>
                <w:sz w:val="22"/>
                <w:szCs w:val="22"/>
                <w:lang w:val="fr-FR"/>
              </w:rPr>
            </w:pPr>
          </w:p>
        </w:tc>
        <w:tc>
          <w:tcPr>
            <w:tcW w:w="1091" w:type="dxa"/>
          </w:tcPr>
          <w:p w14:paraId="142B0BB5" w14:textId="77777777" w:rsidR="00865D66" w:rsidRPr="00972749" w:rsidRDefault="00865D66" w:rsidP="00865D66">
            <w:pPr>
              <w:tabs>
                <w:tab w:val="left" w:pos="-720"/>
              </w:tabs>
              <w:suppressAutoHyphens/>
              <w:spacing w:before="120" w:after="120"/>
              <w:jc w:val="both"/>
              <w:rPr>
                <w:rFonts w:ascii="Times New Roman" w:hAnsi="Times New Roman"/>
                <w:spacing w:val="-3"/>
                <w:sz w:val="22"/>
                <w:szCs w:val="22"/>
                <w:lang w:val="fr-FR"/>
              </w:rPr>
            </w:pPr>
            <w:r w:rsidRPr="00972749">
              <w:rPr>
                <w:rFonts w:ascii="Times New Roman" w:hAnsi="Times New Roman"/>
                <w:spacing w:val="-3"/>
                <w:sz w:val="22"/>
                <w:szCs w:val="22"/>
                <w:lang w:val="fr-FR"/>
              </w:rPr>
              <w:t>Nom :</w:t>
            </w:r>
          </w:p>
        </w:tc>
        <w:tc>
          <w:tcPr>
            <w:tcW w:w="4411" w:type="dxa"/>
          </w:tcPr>
          <w:p w14:paraId="526CCF9B" w14:textId="77777777" w:rsidR="00865D66" w:rsidRPr="00972749" w:rsidRDefault="00865D66" w:rsidP="00865D66">
            <w:pPr>
              <w:tabs>
                <w:tab w:val="left" w:pos="-720"/>
              </w:tabs>
              <w:suppressAutoHyphens/>
              <w:spacing w:before="120" w:after="120"/>
              <w:jc w:val="both"/>
              <w:rPr>
                <w:rFonts w:ascii="Times New Roman" w:hAnsi="Times New Roman"/>
                <w:spacing w:val="-3"/>
                <w:sz w:val="22"/>
                <w:szCs w:val="22"/>
                <w:lang w:val="fr-FR"/>
              </w:rPr>
            </w:pPr>
          </w:p>
        </w:tc>
      </w:tr>
      <w:tr w:rsidR="00865D66" w:rsidRPr="00972749" w14:paraId="0C143A9B" w14:textId="77777777" w:rsidTr="00865D66">
        <w:tc>
          <w:tcPr>
            <w:tcW w:w="1250" w:type="dxa"/>
          </w:tcPr>
          <w:p w14:paraId="51DFB206" w14:textId="77777777" w:rsidR="00865D66" w:rsidRPr="00972749" w:rsidRDefault="00865D66" w:rsidP="00865D66">
            <w:pPr>
              <w:tabs>
                <w:tab w:val="left" w:pos="-720"/>
              </w:tabs>
              <w:suppressAutoHyphens/>
              <w:spacing w:before="120" w:after="120"/>
              <w:jc w:val="both"/>
              <w:rPr>
                <w:rFonts w:ascii="Times New Roman" w:hAnsi="Times New Roman"/>
                <w:spacing w:val="-3"/>
                <w:sz w:val="22"/>
                <w:szCs w:val="22"/>
                <w:lang w:val="fr-FR"/>
              </w:rPr>
            </w:pPr>
            <w:r w:rsidRPr="00972749">
              <w:rPr>
                <w:rFonts w:ascii="Times New Roman" w:hAnsi="Times New Roman"/>
                <w:spacing w:val="-3"/>
                <w:sz w:val="22"/>
                <w:szCs w:val="22"/>
                <w:lang w:val="fr-FR"/>
              </w:rPr>
              <w:t>Fonctions :</w:t>
            </w:r>
          </w:p>
        </w:tc>
        <w:tc>
          <w:tcPr>
            <w:tcW w:w="3868" w:type="dxa"/>
          </w:tcPr>
          <w:p w14:paraId="0DBD77A9" w14:textId="77777777" w:rsidR="00865D66" w:rsidRPr="00972749" w:rsidRDefault="00865D66" w:rsidP="00865D66">
            <w:pPr>
              <w:tabs>
                <w:tab w:val="left" w:pos="-720"/>
              </w:tabs>
              <w:suppressAutoHyphens/>
              <w:spacing w:before="120" w:after="120"/>
              <w:jc w:val="both"/>
              <w:rPr>
                <w:rFonts w:ascii="Times New Roman" w:hAnsi="Times New Roman"/>
                <w:spacing w:val="-3"/>
                <w:sz w:val="22"/>
                <w:szCs w:val="22"/>
                <w:lang w:val="fr-FR"/>
              </w:rPr>
            </w:pPr>
          </w:p>
        </w:tc>
        <w:tc>
          <w:tcPr>
            <w:tcW w:w="1091" w:type="dxa"/>
          </w:tcPr>
          <w:p w14:paraId="38A43BF4" w14:textId="77777777" w:rsidR="00865D66" w:rsidRPr="00972749" w:rsidRDefault="00865D66" w:rsidP="00865D66">
            <w:pPr>
              <w:tabs>
                <w:tab w:val="left" w:pos="-720"/>
              </w:tabs>
              <w:suppressAutoHyphens/>
              <w:spacing w:before="120" w:after="120"/>
              <w:jc w:val="both"/>
              <w:rPr>
                <w:rFonts w:ascii="Times New Roman" w:hAnsi="Times New Roman"/>
                <w:spacing w:val="-3"/>
                <w:sz w:val="22"/>
                <w:szCs w:val="22"/>
                <w:lang w:val="fr-FR"/>
              </w:rPr>
            </w:pPr>
            <w:r w:rsidRPr="00972749">
              <w:rPr>
                <w:rFonts w:ascii="Times New Roman" w:hAnsi="Times New Roman"/>
                <w:spacing w:val="-3"/>
                <w:sz w:val="22"/>
                <w:szCs w:val="22"/>
                <w:lang w:val="fr-FR"/>
              </w:rPr>
              <w:t>Fonctions :</w:t>
            </w:r>
          </w:p>
        </w:tc>
        <w:tc>
          <w:tcPr>
            <w:tcW w:w="4411" w:type="dxa"/>
          </w:tcPr>
          <w:p w14:paraId="0F9CC3E7" w14:textId="77777777" w:rsidR="00865D66" w:rsidRPr="00972749" w:rsidRDefault="00865D66" w:rsidP="00865D66">
            <w:pPr>
              <w:tabs>
                <w:tab w:val="left" w:pos="-720"/>
              </w:tabs>
              <w:suppressAutoHyphens/>
              <w:spacing w:before="120" w:after="120"/>
              <w:jc w:val="both"/>
              <w:rPr>
                <w:rFonts w:ascii="Times New Roman" w:hAnsi="Times New Roman"/>
                <w:spacing w:val="-3"/>
                <w:sz w:val="22"/>
                <w:szCs w:val="22"/>
                <w:lang w:val="fr-FR"/>
              </w:rPr>
            </w:pPr>
          </w:p>
        </w:tc>
      </w:tr>
      <w:tr w:rsidR="00865D66" w:rsidRPr="00972749" w14:paraId="2C69E8B9" w14:textId="77777777" w:rsidTr="00865D66">
        <w:tc>
          <w:tcPr>
            <w:tcW w:w="1250" w:type="dxa"/>
          </w:tcPr>
          <w:p w14:paraId="7F18FCEF" w14:textId="77777777" w:rsidR="00865D66" w:rsidRPr="00972749" w:rsidRDefault="00865D66" w:rsidP="00865D66">
            <w:pPr>
              <w:tabs>
                <w:tab w:val="left" w:pos="-720"/>
              </w:tabs>
              <w:suppressAutoHyphens/>
              <w:spacing w:before="120" w:after="120"/>
              <w:jc w:val="both"/>
              <w:rPr>
                <w:rFonts w:ascii="Times New Roman" w:hAnsi="Times New Roman"/>
                <w:spacing w:val="-3"/>
                <w:sz w:val="22"/>
                <w:szCs w:val="22"/>
                <w:lang w:val="fr-FR"/>
              </w:rPr>
            </w:pPr>
            <w:r w:rsidRPr="00972749">
              <w:rPr>
                <w:rFonts w:ascii="Times New Roman" w:hAnsi="Times New Roman"/>
                <w:spacing w:val="-3"/>
                <w:sz w:val="22"/>
                <w:szCs w:val="22"/>
                <w:lang w:val="fr-FR"/>
              </w:rPr>
              <w:t>Date:</w:t>
            </w:r>
          </w:p>
        </w:tc>
        <w:tc>
          <w:tcPr>
            <w:tcW w:w="3868" w:type="dxa"/>
          </w:tcPr>
          <w:p w14:paraId="7CAC589A" w14:textId="77777777" w:rsidR="00865D66" w:rsidRPr="00972749" w:rsidRDefault="00865D66" w:rsidP="00865D66">
            <w:pPr>
              <w:tabs>
                <w:tab w:val="left" w:pos="-720"/>
              </w:tabs>
              <w:suppressAutoHyphens/>
              <w:spacing w:before="120" w:after="120"/>
              <w:jc w:val="both"/>
              <w:rPr>
                <w:rFonts w:ascii="Times New Roman" w:hAnsi="Times New Roman"/>
                <w:spacing w:val="-3"/>
                <w:sz w:val="22"/>
                <w:szCs w:val="22"/>
                <w:lang w:val="fr-FR"/>
              </w:rPr>
            </w:pPr>
          </w:p>
        </w:tc>
        <w:tc>
          <w:tcPr>
            <w:tcW w:w="1091" w:type="dxa"/>
          </w:tcPr>
          <w:p w14:paraId="7AD00ED7" w14:textId="77777777" w:rsidR="00865D66" w:rsidRPr="00972749" w:rsidRDefault="00865D66" w:rsidP="00865D66">
            <w:pPr>
              <w:tabs>
                <w:tab w:val="left" w:pos="-720"/>
              </w:tabs>
              <w:suppressAutoHyphens/>
              <w:spacing w:before="120" w:after="120"/>
              <w:jc w:val="both"/>
              <w:rPr>
                <w:rFonts w:ascii="Times New Roman" w:hAnsi="Times New Roman"/>
                <w:spacing w:val="-3"/>
                <w:sz w:val="22"/>
                <w:szCs w:val="22"/>
                <w:lang w:val="fr-FR"/>
              </w:rPr>
            </w:pPr>
            <w:r w:rsidRPr="00972749">
              <w:rPr>
                <w:rFonts w:ascii="Times New Roman" w:hAnsi="Times New Roman"/>
                <w:spacing w:val="-3"/>
                <w:sz w:val="22"/>
                <w:szCs w:val="22"/>
                <w:lang w:val="fr-FR"/>
              </w:rPr>
              <w:t>Date:</w:t>
            </w:r>
          </w:p>
        </w:tc>
        <w:tc>
          <w:tcPr>
            <w:tcW w:w="4411" w:type="dxa"/>
          </w:tcPr>
          <w:p w14:paraId="1AD65AE6" w14:textId="77777777" w:rsidR="00865D66" w:rsidRPr="00972749" w:rsidRDefault="00865D66" w:rsidP="00865D66">
            <w:pPr>
              <w:tabs>
                <w:tab w:val="left" w:pos="-720"/>
              </w:tabs>
              <w:suppressAutoHyphens/>
              <w:spacing w:before="120" w:after="120"/>
              <w:jc w:val="both"/>
              <w:rPr>
                <w:rFonts w:ascii="Times New Roman" w:hAnsi="Times New Roman"/>
                <w:spacing w:val="-3"/>
                <w:sz w:val="22"/>
                <w:szCs w:val="22"/>
                <w:lang w:val="fr-FR"/>
              </w:rPr>
            </w:pPr>
          </w:p>
        </w:tc>
      </w:tr>
    </w:tbl>
    <w:p w14:paraId="7611B966" w14:textId="77777777" w:rsidR="001D6FAF" w:rsidRPr="00972749" w:rsidRDefault="001D6FAF" w:rsidP="004774D8">
      <w:pPr>
        <w:tabs>
          <w:tab w:val="left" w:pos="-720"/>
          <w:tab w:val="left" w:pos="720"/>
          <w:tab w:val="left" w:pos="1080"/>
        </w:tabs>
        <w:suppressAutoHyphens/>
        <w:spacing w:before="120" w:after="120"/>
        <w:rPr>
          <w:rFonts w:ascii="Times New Roman" w:hAnsi="Times New Roman"/>
          <w:sz w:val="22"/>
          <w:szCs w:val="22"/>
          <w:lang w:val="fr-FR"/>
        </w:rPr>
      </w:pPr>
    </w:p>
    <w:sectPr w:rsidR="001D6FAF" w:rsidRPr="00972749" w:rsidSect="002D0D55">
      <w:footerReference w:type="even" r:id="rId12"/>
      <w:footerReference w:type="default" r:id="rId13"/>
      <w:headerReference w:type="first" r:id="rId14"/>
      <w:endnotePr>
        <w:numFmt w:val="decimal"/>
      </w:endnotePr>
      <w:pgSz w:w="12240" w:h="15840"/>
      <w:pgMar w:top="720" w:right="1008" w:bottom="1008" w:left="720"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Windows User" w:date="2014-02-28T13:47:00Z" w:initials="WU">
    <w:p w14:paraId="69B617A9" w14:textId="77777777" w:rsidR="00B06DFC" w:rsidRDefault="00B06DFC">
      <w:pPr>
        <w:pStyle w:val="CommentText"/>
      </w:pPr>
      <w:r>
        <w:rPr>
          <w:rStyle w:val="CommentReference"/>
        </w:rPr>
        <w:annotationRef/>
      </w:r>
      <w:r w:rsidRPr="00325A5B">
        <w:rPr>
          <w:rFonts w:ascii="Times New Roman" w:hAnsi="Times New Roman"/>
          <w:sz w:val="22"/>
          <w:szCs w:val="22"/>
        </w:rPr>
        <w:t xml:space="preserve">Please mark “not applicable” and leave the number and date blank in cases of </w:t>
      </w:r>
      <w:r w:rsidRPr="00090019">
        <w:rPr>
          <w:rFonts w:ascii="Times New Roman" w:hAnsi="Times New Roman"/>
          <w:b/>
          <w:sz w:val="22"/>
          <w:szCs w:val="22"/>
        </w:rPr>
        <w:t>direct contracting</w:t>
      </w:r>
      <w:r w:rsidRPr="00325A5B">
        <w:rPr>
          <w:rFonts w:ascii="Times New Roman" w:hAnsi="Times New Roman"/>
          <w:sz w:val="22"/>
          <w:szCs w:val="22"/>
        </w:rPr>
        <w:t>.  Where the reference number of a Request for Quotation, Request for Proposal or an Invitation to Bid is not available, please indicate the date only</w:t>
      </w:r>
      <w:r>
        <w:rPr>
          <w:rFonts w:ascii="Times New Roman" w:hAnsi="Times New Roman"/>
          <w:sz w:val="22"/>
          <w:szCs w:val="22"/>
        </w:rPr>
        <w:t>.</w:t>
      </w:r>
    </w:p>
  </w:comment>
  <w:comment w:id="2" w:author="Windows User" w:date="2014-10-17T12:50:00Z" w:initials="WU">
    <w:p w14:paraId="09B6A4B6" w14:textId="77777777" w:rsidR="00B06DFC" w:rsidRDefault="00B06DFC">
      <w:pPr>
        <w:pStyle w:val="CommentText"/>
      </w:pPr>
      <w:r>
        <w:rPr>
          <w:rStyle w:val="CommentReference"/>
        </w:rPr>
        <w:annotationRef/>
      </w:r>
      <w:r w:rsidRPr="00325A5B">
        <w:rPr>
          <w:rFonts w:ascii="Times New Roman" w:hAnsi="Times New Roman"/>
          <w:sz w:val="22"/>
          <w:szCs w:val="22"/>
        </w:rPr>
        <w:t>A</w:t>
      </w:r>
      <w:r>
        <w:rPr>
          <w:rFonts w:ascii="Times New Roman" w:hAnsi="Times New Roman"/>
          <w:sz w:val="22"/>
          <w:szCs w:val="22"/>
        </w:rPr>
        <w:t>n</w:t>
      </w:r>
      <w:r w:rsidRPr="00325A5B">
        <w:rPr>
          <w:rFonts w:ascii="Times New Roman" w:hAnsi="Times New Roman"/>
          <w:sz w:val="22"/>
          <w:szCs w:val="22"/>
        </w:rPr>
        <w:t xml:space="preserve"> </w:t>
      </w:r>
      <w:r>
        <w:rPr>
          <w:rFonts w:ascii="Times New Roman" w:hAnsi="Times New Roman"/>
          <w:sz w:val="22"/>
          <w:szCs w:val="22"/>
        </w:rPr>
        <w:t xml:space="preserve">LTA creates a standing and non-binding arrangement with a vendor, giving the business unit an option to </w:t>
      </w:r>
      <w:r w:rsidRPr="001B2A86">
        <w:rPr>
          <w:rFonts w:ascii="Times New Roman" w:hAnsi="Times New Roman"/>
          <w:sz w:val="24"/>
          <w:szCs w:val="24"/>
        </w:rPr>
        <w:t>issue subsequent contracts on the terms agreed in that LTA without having to undergo a separate bidding exercise</w:t>
      </w:r>
      <w:r>
        <w:rPr>
          <w:rFonts w:ascii="Times New Roman" w:hAnsi="Times New Roman"/>
          <w:sz w:val="24"/>
          <w:szCs w:val="24"/>
        </w:rPr>
        <w:t xml:space="preserve">. </w:t>
      </w:r>
      <w:r w:rsidRPr="00325A5B">
        <w:rPr>
          <w:rFonts w:ascii="Times New Roman" w:hAnsi="Times New Roman"/>
          <w:sz w:val="22"/>
          <w:szCs w:val="22"/>
        </w:rPr>
        <w:t>Please review the special conditions for LTAs set forth in Section 3 of the UNDP General Terms and Conditions</w:t>
      </w:r>
      <w:r>
        <w:rPr>
          <w:rFonts w:ascii="Times New Roman" w:hAnsi="Times New Roman"/>
          <w:sz w:val="22"/>
          <w:szCs w:val="22"/>
        </w:rPr>
        <w:t>.</w:t>
      </w:r>
    </w:p>
  </w:comment>
  <w:comment w:id="3" w:author="Windows User" w:date="2014-02-28T13:45:00Z" w:initials="WU">
    <w:p w14:paraId="3ED98653" w14:textId="77777777" w:rsidR="00B06DFC" w:rsidRDefault="00B06DFC">
      <w:pPr>
        <w:pStyle w:val="CommentText"/>
      </w:pPr>
      <w:r>
        <w:rPr>
          <w:rStyle w:val="CommentReference"/>
        </w:rPr>
        <w:annotationRef/>
      </w:r>
      <w:r w:rsidRPr="00325A5B">
        <w:rPr>
          <w:rFonts w:ascii="Times New Roman" w:hAnsi="Times New Roman"/>
          <w:sz w:val="22"/>
          <w:szCs w:val="22"/>
        </w:rPr>
        <w:t xml:space="preserve">Please note that advance payments should be granted only in exceptional cases and </w:t>
      </w:r>
      <w:r w:rsidRPr="009B2AC4">
        <w:rPr>
          <w:rFonts w:ascii="Times New Roman" w:hAnsi="Times New Roman"/>
          <w:b/>
          <w:sz w:val="22"/>
          <w:szCs w:val="22"/>
        </w:rPr>
        <w:t>should not exceed 20%</w:t>
      </w:r>
      <w:r w:rsidRPr="00325A5B">
        <w:rPr>
          <w:rFonts w:ascii="Times New Roman" w:hAnsi="Times New Roman"/>
          <w:sz w:val="22"/>
          <w:szCs w:val="22"/>
        </w:rPr>
        <w:t xml:space="preserve"> of the </w:t>
      </w:r>
      <w:r>
        <w:rPr>
          <w:rFonts w:ascii="Times New Roman" w:hAnsi="Times New Roman"/>
          <w:sz w:val="22"/>
          <w:szCs w:val="22"/>
        </w:rPr>
        <w:t xml:space="preserve">proposed total contract value. </w:t>
      </w:r>
      <w:r w:rsidRPr="00325A5B">
        <w:rPr>
          <w:rFonts w:ascii="Times New Roman" w:hAnsi="Times New Roman"/>
          <w:sz w:val="22"/>
          <w:szCs w:val="22"/>
        </w:rPr>
        <w:t>Any advance that</w:t>
      </w:r>
      <w:r>
        <w:rPr>
          <w:rFonts w:ascii="Times New Roman" w:hAnsi="Times New Roman"/>
          <w:sz w:val="22"/>
          <w:szCs w:val="22"/>
        </w:rPr>
        <w:t xml:space="preserve"> exceeds that threshold</w:t>
      </w:r>
      <w:r w:rsidRPr="00325A5B">
        <w:rPr>
          <w:rFonts w:ascii="Times New Roman" w:hAnsi="Times New Roman"/>
          <w:sz w:val="22"/>
          <w:szCs w:val="22"/>
        </w:rPr>
        <w:t>, or that amounts to US$30,000 or more, must be disbursed only upon the Contractor’s submission of a bank guarantee or a certified cheque in the full amount of the advanced payment from a reputable bank acceptable to UNDP.</w:t>
      </w:r>
    </w:p>
  </w:comment>
  <w:comment w:id="4" w:author="Windows User" w:date="2014-07-30T12:52:00Z" w:initials="WU">
    <w:p w14:paraId="3A02FE70" w14:textId="77777777" w:rsidR="00B06DFC" w:rsidRPr="00B375B1" w:rsidRDefault="00B06DFC">
      <w:pPr>
        <w:pStyle w:val="CommentText"/>
      </w:pPr>
      <w:r>
        <w:rPr>
          <w:rStyle w:val="CommentReference"/>
        </w:rPr>
        <w:annotationRef/>
      </w:r>
      <w:r w:rsidRPr="00325A5B">
        <w:rPr>
          <w:rFonts w:ascii="Times New Roman" w:hAnsi="Times New Roman"/>
          <w:sz w:val="22"/>
          <w:szCs w:val="22"/>
        </w:rPr>
        <w:t xml:space="preserve">If </w:t>
      </w:r>
      <w:r>
        <w:rPr>
          <w:rFonts w:ascii="Times New Roman" w:hAnsi="Times New Roman"/>
          <w:sz w:val="22"/>
          <w:szCs w:val="22"/>
        </w:rPr>
        <w:t xml:space="preserve">the contract price is </w:t>
      </w:r>
      <w:r w:rsidRPr="00695196">
        <w:rPr>
          <w:rFonts w:ascii="Times New Roman" w:hAnsi="Times New Roman"/>
          <w:b/>
          <w:sz w:val="22"/>
          <w:szCs w:val="22"/>
        </w:rPr>
        <w:t>below US$50,000</w:t>
      </w:r>
      <w:r w:rsidRPr="00325A5B">
        <w:rPr>
          <w:rFonts w:ascii="Times New Roman" w:hAnsi="Times New Roman"/>
          <w:sz w:val="22"/>
          <w:szCs w:val="22"/>
        </w:rPr>
        <w:t xml:space="preserve"> and the Contract is for </w:t>
      </w:r>
      <w:r w:rsidRPr="0001185D">
        <w:rPr>
          <w:rFonts w:ascii="Times New Roman" w:hAnsi="Times New Roman"/>
          <w:sz w:val="22"/>
          <w:szCs w:val="22"/>
          <w:u w:val="single"/>
        </w:rPr>
        <w:t>services only</w:t>
      </w:r>
      <w:r w:rsidRPr="00325A5B">
        <w:rPr>
          <w:rFonts w:ascii="Times New Roman" w:hAnsi="Times New Roman"/>
          <w:sz w:val="22"/>
          <w:szCs w:val="22"/>
        </w:rPr>
        <w:t xml:space="preserve">, </w:t>
      </w:r>
      <w:r w:rsidRPr="00B375B1">
        <w:rPr>
          <w:rFonts w:ascii="Times New Roman" w:hAnsi="Times New Roman"/>
          <w:sz w:val="22"/>
          <w:szCs w:val="22"/>
        </w:rPr>
        <w:t>the UNDP General Terms and Conditions for Institutional (</w:t>
      </w:r>
      <w:r w:rsidRPr="00B375B1">
        <w:rPr>
          <w:rFonts w:ascii="Times New Roman" w:hAnsi="Times New Roman"/>
          <w:i/>
          <w:sz w:val="22"/>
          <w:szCs w:val="22"/>
        </w:rPr>
        <w:t>De Minimis</w:t>
      </w:r>
      <w:r w:rsidRPr="00B375B1">
        <w:rPr>
          <w:rFonts w:ascii="Times New Roman" w:hAnsi="Times New Roman"/>
          <w:sz w:val="22"/>
          <w:szCs w:val="22"/>
        </w:rPr>
        <w:t xml:space="preserve">) Contracts </w:t>
      </w:r>
      <w:r>
        <w:rPr>
          <w:rFonts w:ascii="Times New Roman" w:hAnsi="Times New Roman"/>
          <w:sz w:val="22"/>
          <w:szCs w:val="22"/>
        </w:rPr>
        <w:t>will apply</w:t>
      </w:r>
      <w:r w:rsidRPr="00B375B1">
        <w:rPr>
          <w:rFonts w:ascii="Times New Roman" w:hAnsi="Times New Roman"/>
          <w:sz w:val="22"/>
          <w:szCs w:val="22"/>
        </w:rPr>
        <w:t xml:space="preserve">.  In all other cases, the UNDP General Terms and Conditions for Contracts </w:t>
      </w:r>
      <w:r>
        <w:rPr>
          <w:rFonts w:ascii="Times New Roman" w:hAnsi="Times New Roman"/>
          <w:sz w:val="22"/>
          <w:szCs w:val="22"/>
        </w:rPr>
        <w:t>will apply</w:t>
      </w:r>
      <w:r w:rsidRPr="00B375B1">
        <w:rPr>
          <w:rFonts w:ascii="Times New Roman" w:hAnsi="Times New Roman"/>
          <w:sz w:val="22"/>
          <w:szCs w:val="22"/>
        </w:rPr>
        <w:t>.</w:t>
      </w:r>
    </w:p>
  </w:comment>
  <w:comment w:id="6" w:author="Windows User" w:date="2014-02-28T14:41:00Z" w:initials="WU">
    <w:p w14:paraId="1FE7D1D3" w14:textId="77777777" w:rsidR="00B06DFC" w:rsidRDefault="00B06DFC">
      <w:pPr>
        <w:pStyle w:val="CommentText"/>
      </w:pPr>
      <w:r>
        <w:rPr>
          <w:rStyle w:val="CommentReference"/>
        </w:rPr>
        <w:annotationRef/>
      </w:r>
      <w:r w:rsidRPr="00325A5B">
        <w:rPr>
          <w:rFonts w:ascii="Times New Roman" w:hAnsi="Times New Roman"/>
          <w:sz w:val="22"/>
          <w:szCs w:val="22"/>
        </w:rPr>
        <w:t>Please indicate a person responsible for contract management and day-to-day communications with the Contractor.  This person may be different from a UNDP representative authorized to sign the Contract (e.g. a Resident Representative, a Deputy Resident Representative or a Country Director).</w:t>
      </w:r>
    </w:p>
  </w:comment>
  <w:comment w:id="7" w:author="Windows User" w:date="2014-02-28T14:35:00Z" w:initials="WU">
    <w:p w14:paraId="1B695BE7" w14:textId="77777777" w:rsidR="00865D66" w:rsidRDefault="00865D66" w:rsidP="00865D66">
      <w:pPr>
        <w:pStyle w:val="CommentText"/>
      </w:pPr>
      <w:r>
        <w:rPr>
          <w:rStyle w:val="CommentReference"/>
        </w:rPr>
        <w:annotationRef/>
      </w:r>
      <w:r w:rsidRPr="00325A5B">
        <w:rPr>
          <w:rFonts w:ascii="Times New Roman" w:hAnsi="Times New Roman"/>
          <w:sz w:val="22"/>
          <w:szCs w:val="22"/>
        </w:rPr>
        <w:t>Special Conditions should be used only where</w:t>
      </w:r>
      <w:r>
        <w:rPr>
          <w:rFonts w:ascii="Times New Roman" w:hAnsi="Times New Roman"/>
          <w:sz w:val="22"/>
          <w:szCs w:val="22"/>
        </w:rPr>
        <w:t xml:space="preserve"> </w:t>
      </w:r>
      <w:r w:rsidRPr="00325A5B">
        <w:rPr>
          <w:rFonts w:ascii="Times New Roman" w:hAnsi="Times New Roman"/>
          <w:sz w:val="22"/>
          <w:szCs w:val="22"/>
        </w:rPr>
        <w:t xml:space="preserve">UNDP agrees with the vendor to certain additional conditions and/or changes or deviations from the </w:t>
      </w:r>
      <w:r w:rsidRPr="009B2AC4">
        <w:rPr>
          <w:rFonts w:ascii="Times New Roman" w:hAnsi="Times New Roman"/>
          <w:sz w:val="22"/>
          <w:szCs w:val="22"/>
        </w:rPr>
        <w:t>UNDP General Conditions for Contracts.</w:t>
      </w:r>
      <w:r w:rsidRPr="00325A5B">
        <w:rPr>
          <w:rFonts w:ascii="Times New Roman" w:hAnsi="Times New Roman"/>
          <w:sz w:val="22"/>
          <w:szCs w:val="22"/>
        </w:rPr>
        <w:t xml:space="preserve">  </w:t>
      </w:r>
      <w:r w:rsidRPr="00325A5B">
        <w:rPr>
          <w:rFonts w:ascii="Times New Roman" w:hAnsi="Times New Roman"/>
          <w:b/>
          <w:sz w:val="22"/>
          <w:szCs w:val="22"/>
        </w:rPr>
        <w:t>Please note</w:t>
      </w:r>
      <w:r w:rsidRPr="00325A5B">
        <w:rPr>
          <w:rFonts w:ascii="Times New Roman" w:hAnsi="Times New Roman"/>
          <w:sz w:val="22"/>
          <w:szCs w:val="22"/>
        </w:rPr>
        <w:t xml:space="preserve"> that all such conditions and/or deviations must be cleared by the Legal </w:t>
      </w:r>
      <w:r>
        <w:rPr>
          <w:rFonts w:ascii="Times New Roman" w:hAnsi="Times New Roman"/>
          <w:sz w:val="22"/>
          <w:szCs w:val="22"/>
        </w:rPr>
        <w:t>.</w:t>
      </w:r>
      <w:r w:rsidRPr="00325A5B">
        <w:rPr>
          <w:rFonts w:ascii="Times New Roman" w:hAnsi="Times New Roman"/>
          <w:sz w:val="22"/>
          <w:szCs w:val="22"/>
        </w:rPr>
        <w:t xml:space="preserve">Office, Bureau </w:t>
      </w:r>
      <w:r>
        <w:rPr>
          <w:rFonts w:ascii="Times New Roman" w:hAnsi="Times New Roman"/>
          <w:sz w:val="22"/>
          <w:szCs w:val="22"/>
        </w:rPr>
        <w:t>for</w:t>
      </w:r>
      <w:r w:rsidRPr="00325A5B">
        <w:rPr>
          <w:rFonts w:ascii="Times New Roman" w:hAnsi="Times New Roman"/>
          <w:sz w:val="22"/>
          <w:szCs w:val="22"/>
        </w:rPr>
        <w:t xml:space="preserve"> Management</w:t>
      </w:r>
      <w:r>
        <w:rPr>
          <w:rFonts w:ascii="Times New Roman" w:hAnsi="Times New Roman"/>
          <w:sz w:val="22"/>
          <w:szCs w:val="22"/>
        </w:rPr>
        <w:t xml:space="preserve"> Services</w:t>
      </w:r>
      <w:r w:rsidRPr="00325A5B">
        <w:rPr>
          <w:rFonts w:ascii="Times New Roman" w:hAnsi="Times New Roman"/>
          <w:sz w:val="22"/>
          <w:szCs w:val="22"/>
        </w:rPr>
        <w:t xml:space="preserve">, UNDP.  Once such clearance is received, the said conditions and/or deviations can be included in a separate document and annexed </w:t>
      </w:r>
      <w:r w:rsidRPr="009B2AC4">
        <w:rPr>
          <w:rFonts w:ascii="Times New Roman" w:hAnsi="Times New Roman"/>
          <w:sz w:val="22"/>
          <w:szCs w:val="22"/>
        </w:rPr>
        <w:t>as Special Conditions</w:t>
      </w:r>
      <w:r w:rsidRPr="00325A5B">
        <w:rPr>
          <w:rFonts w:ascii="Times New Roman" w:hAnsi="Times New Roman"/>
          <w:sz w:val="22"/>
          <w:szCs w:val="22"/>
        </w:rPr>
        <w:t xml:space="preserve"> to this Contract.  </w:t>
      </w:r>
      <w:r w:rsidRPr="00325A5B">
        <w:rPr>
          <w:rFonts w:ascii="Times New Roman" w:hAnsi="Times New Roman"/>
          <w:b/>
          <w:sz w:val="22"/>
          <w:szCs w:val="22"/>
        </w:rPr>
        <w:t xml:space="preserve">Please note </w:t>
      </w:r>
      <w:r w:rsidRPr="009B2AC4">
        <w:rPr>
          <w:rFonts w:ascii="Times New Roman" w:hAnsi="Times New Roman"/>
          <w:sz w:val="22"/>
          <w:szCs w:val="22"/>
        </w:rPr>
        <w:t xml:space="preserve">that by submitting its proposal, a bidder commits to adhere to the UNDP contract terms, including the General Terms and Conditions, without changes.  If no reservations are made by the bidder during the bidding process, no deviations from the contract terms will be considered at the </w:t>
      </w:r>
      <w:r>
        <w:rPr>
          <w:rFonts w:ascii="Times New Roman" w:hAnsi="Times New Roman"/>
          <w:sz w:val="22"/>
          <w:szCs w:val="22"/>
        </w:rPr>
        <w:t>post-award/</w:t>
      </w:r>
      <w:r w:rsidRPr="009B2AC4">
        <w:rPr>
          <w:rFonts w:ascii="Times New Roman" w:hAnsi="Times New Roman"/>
          <w:sz w:val="22"/>
          <w:szCs w:val="22"/>
        </w:rPr>
        <w:t>contract execution stage.</w:t>
      </w:r>
    </w:p>
  </w:comment>
  <w:comment w:id="8" w:author="Windows User" w:date="2014-08-11T11:07:00Z" w:initials="WU">
    <w:p w14:paraId="33F77500" w14:textId="77777777" w:rsidR="00865D66" w:rsidRDefault="00865D66" w:rsidP="00865D66">
      <w:pPr>
        <w:pStyle w:val="CommentText"/>
      </w:pPr>
      <w:r>
        <w:rPr>
          <w:rStyle w:val="CommentReference"/>
        </w:rPr>
        <w:annotationRef/>
      </w:r>
      <w:r>
        <w:rPr>
          <w:rFonts w:ascii="Times New Roman" w:hAnsi="Times New Roman"/>
          <w:szCs w:val="22"/>
        </w:rPr>
        <w:t>I</w:t>
      </w:r>
      <w:r w:rsidRPr="009B2AC4">
        <w:rPr>
          <w:rFonts w:ascii="Times New Roman" w:hAnsi="Times New Roman"/>
          <w:szCs w:val="22"/>
        </w:rPr>
        <w:t xml:space="preserve">f the contract value is </w:t>
      </w:r>
      <w:r>
        <w:rPr>
          <w:rFonts w:ascii="Times New Roman" w:hAnsi="Times New Roman"/>
          <w:b/>
          <w:szCs w:val="22"/>
        </w:rPr>
        <w:t>below US$5</w:t>
      </w:r>
      <w:r w:rsidRPr="009B2AC4">
        <w:rPr>
          <w:rFonts w:ascii="Times New Roman" w:hAnsi="Times New Roman"/>
          <w:b/>
          <w:szCs w:val="22"/>
        </w:rPr>
        <w:t xml:space="preserve">0,000 </w:t>
      </w:r>
      <w:r w:rsidRPr="009B2AC4">
        <w:rPr>
          <w:rFonts w:ascii="Times New Roman" w:hAnsi="Times New Roman"/>
          <w:szCs w:val="22"/>
        </w:rPr>
        <w:t xml:space="preserve">and the Contract is for </w:t>
      </w:r>
      <w:r w:rsidRPr="0001185D">
        <w:rPr>
          <w:rFonts w:ascii="Times New Roman" w:hAnsi="Times New Roman"/>
          <w:szCs w:val="22"/>
          <w:u w:val="single"/>
        </w:rPr>
        <w:t>services only</w:t>
      </w:r>
      <w:r w:rsidRPr="009B2AC4">
        <w:rPr>
          <w:rFonts w:ascii="Times New Roman" w:hAnsi="Times New Roman"/>
          <w:szCs w:val="22"/>
        </w:rPr>
        <w:t>, the UNDP General Terms and Conditions for Institutional (</w:t>
      </w:r>
      <w:r w:rsidRPr="009B2AC4">
        <w:rPr>
          <w:rFonts w:ascii="Times New Roman" w:hAnsi="Times New Roman"/>
          <w:i/>
          <w:szCs w:val="22"/>
        </w:rPr>
        <w:t>De Minimis</w:t>
      </w:r>
      <w:r w:rsidRPr="009B2AC4">
        <w:rPr>
          <w:rFonts w:ascii="Times New Roman" w:hAnsi="Times New Roman"/>
          <w:szCs w:val="22"/>
        </w:rPr>
        <w:t>) Contracts</w:t>
      </w:r>
      <w:r>
        <w:rPr>
          <w:rFonts w:ascii="Times New Roman" w:hAnsi="Times New Roman"/>
          <w:szCs w:val="22"/>
        </w:rPr>
        <w:t xml:space="preserve"> will apply</w:t>
      </w:r>
      <w:r w:rsidRPr="009B2AC4">
        <w:rPr>
          <w:rFonts w:ascii="Times New Roman" w:hAnsi="Times New Roman"/>
          <w:szCs w:val="22"/>
        </w:rPr>
        <w:t>.</w:t>
      </w:r>
      <w:r>
        <w:rPr>
          <w:rFonts w:ascii="Times New Roman" w:hAnsi="Times New Roman"/>
          <w:szCs w:val="22"/>
        </w:rPr>
        <w:t xml:space="preserve"> In all other cases, t</w:t>
      </w:r>
      <w:r w:rsidRPr="009B2AC4">
        <w:rPr>
          <w:rFonts w:ascii="Times New Roman" w:hAnsi="Times New Roman"/>
          <w:szCs w:val="22"/>
        </w:rPr>
        <w:t xml:space="preserve">he UNDP General Terms </w:t>
      </w:r>
      <w:r>
        <w:rPr>
          <w:rFonts w:ascii="Times New Roman" w:hAnsi="Times New Roman"/>
          <w:szCs w:val="22"/>
        </w:rPr>
        <w:t xml:space="preserve">and Conditions for Contracts will apply. </w:t>
      </w:r>
      <w:r w:rsidRPr="009B2AC4">
        <w:rPr>
          <w:rFonts w:ascii="Times New Roman" w:hAnsi="Times New Roman"/>
          <w:szCs w:val="22"/>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B617A9" w15:done="0"/>
  <w15:commentEx w15:paraId="09B6A4B6" w15:done="0"/>
  <w15:commentEx w15:paraId="3ED98653" w15:done="0"/>
  <w15:commentEx w15:paraId="3A02FE70" w15:done="0"/>
  <w15:commentEx w15:paraId="1FE7D1D3" w15:done="0"/>
  <w15:commentEx w15:paraId="1B695BE7" w15:done="0"/>
  <w15:commentEx w15:paraId="33F7750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0ECAA" w14:textId="77777777" w:rsidR="00717B58" w:rsidRDefault="00717B58">
      <w:r>
        <w:separator/>
      </w:r>
    </w:p>
  </w:endnote>
  <w:endnote w:type="continuationSeparator" w:id="0">
    <w:p w14:paraId="2E21E03D" w14:textId="77777777" w:rsidR="00717B58" w:rsidRDefault="0071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E0732" w14:textId="25F900E6" w:rsidR="00DA5317" w:rsidRDefault="00DA5317" w:rsidP="00B20D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1A4A">
      <w:rPr>
        <w:rStyle w:val="PageNumber"/>
        <w:noProof/>
      </w:rPr>
      <w:t>4</w:t>
    </w:r>
    <w:r>
      <w:rPr>
        <w:rStyle w:val="PageNumber"/>
      </w:rPr>
      <w:fldChar w:fldCharType="end"/>
    </w:r>
  </w:p>
  <w:p w14:paraId="2546B7FF" w14:textId="77777777" w:rsidR="00DA5317" w:rsidRDefault="00DA5317" w:rsidP="003913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2186C" w14:textId="2446DEB9" w:rsidR="00DA5317" w:rsidRDefault="00DA5317" w:rsidP="00B20D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1A4A">
      <w:rPr>
        <w:rStyle w:val="PageNumber"/>
        <w:noProof/>
      </w:rPr>
      <w:t>1</w:t>
    </w:r>
    <w:r>
      <w:rPr>
        <w:rStyle w:val="PageNumber"/>
      </w:rPr>
      <w:fldChar w:fldCharType="end"/>
    </w:r>
  </w:p>
  <w:p w14:paraId="329F9E3C" w14:textId="77777777" w:rsidR="00DA5317" w:rsidRPr="00C91693" w:rsidRDefault="00C91693" w:rsidP="00391397">
    <w:pPr>
      <w:pStyle w:val="Footer"/>
      <w:ind w:right="360"/>
      <w:rPr>
        <w:rFonts w:ascii="Times New Roman" w:hAnsi="Times New Roman"/>
        <w:sz w:val="20"/>
        <w:lang w:val="fr-FR"/>
      </w:rPr>
    </w:pPr>
    <w:r w:rsidRPr="00264FD6">
      <w:rPr>
        <w:rFonts w:ascii="Times New Roman" w:hAnsi="Times New Roman"/>
        <w:i/>
        <w:sz w:val="20"/>
        <w:lang w:val="fr-FR"/>
      </w:rPr>
      <w:t xml:space="preserve">CONTRAT </w:t>
    </w:r>
    <w:r>
      <w:rPr>
        <w:rFonts w:ascii="Times New Roman" w:hAnsi="Times New Roman"/>
        <w:i/>
        <w:sz w:val="20"/>
        <w:lang w:val="fr-FR"/>
      </w:rPr>
      <w:t>DE FOURNITURE DE</w:t>
    </w:r>
    <w:r w:rsidRPr="00264FD6">
      <w:rPr>
        <w:rFonts w:ascii="Times New Roman" w:hAnsi="Times New Roman"/>
        <w:i/>
        <w:sz w:val="20"/>
        <w:lang w:val="fr-FR"/>
      </w:rPr>
      <w:t xml:space="preserve"> BIENS ET/OU SERVICES</w:t>
    </w:r>
    <w:r w:rsidR="004774D8">
      <w:rPr>
        <w:rFonts w:ascii="Times New Roman" w:hAnsi="Times New Roman"/>
        <w:i/>
        <w:sz w:val="20"/>
        <w:lang w:val="fr-FR"/>
      </w:rPr>
      <w:t xml:space="preserve"> – version : septembre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88D1C" w14:textId="77777777" w:rsidR="00717B58" w:rsidRDefault="00717B58">
      <w:r>
        <w:separator/>
      </w:r>
    </w:p>
  </w:footnote>
  <w:footnote w:type="continuationSeparator" w:id="0">
    <w:p w14:paraId="6AF9FEA0" w14:textId="77777777" w:rsidR="00717B58" w:rsidRDefault="00717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4D4A3" w14:textId="0658E756" w:rsidR="00145E55" w:rsidRPr="00627AAB" w:rsidRDefault="001567BD" w:rsidP="00145E55">
    <w:pPr>
      <w:pStyle w:val="Header"/>
      <w:spacing w:before="600" w:after="240"/>
      <w:rPr>
        <w:b/>
        <w:sz w:val="20"/>
        <w:lang w:val="fr-FR"/>
      </w:rPr>
    </w:pPr>
    <w:r>
      <w:rPr>
        <w:noProof/>
      </w:rPr>
      <w:drawing>
        <wp:anchor distT="0" distB="0" distL="114300" distR="114300" simplePos="0" relativeHeight="251657728" behindDoc="1" locked="0" layoutInCell="1" allowOverlap="1" wp14:anchorId="3B48D162" wp14:editId="6861ADE4">
          <wp:simplePos x="0" y="0"/>
          <wp:positionH relativeFrom="column">
            <wp:posOffset>6102985</wp:posOffset>
          </wp:positionH>
          <wp:positionV relativeFrom="paragraph">
            <wp:posOffset>3175</wp:posOffset>
          </wp:positionV>
          <wp:extent cx="571500" cy="1123950"/>
          <wp:effectExtent l="0" t="0" r="0" b="0"/>
          <wp:wrapNone/>
          <wp:docPr id="4" name="Picture 4" descr="pnu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nu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1123950"/>
                  </a:xfrm>
                  <a:prstGeom prst="rect">
                    <a:avLst/>
                  </a:prstGeom>
                  <a:noFill/>
                </pic:spPr>
              </pic:pic>
            </a:graphicData>
          </a:graphic>
          <wp14:sizeRelH relativeFrom="page">
            <wp14:pctWidth>0</wp14:pctWidth>
          </wp14:sizeRelH>
          <wp14:sizeRelV relativeFrom="page">
            <wp14:pctHeight>0</wp14:pctHeight>
          </wp14:sizeRelV>
        </wp:anchor>
      </w:drawing>
    </w:r>
    <w:r w:rsidR="00145E55" w:rsidRPr="00627AAB">
      <w:rPr>
        <w:b/>
        <w:sz w:val="20"/>
        <w:lang w:val="fr-FR"/>
      </w:rPr>
      <w:t>Programme des Nations Unies pour le développement</w:t>
    </w:r>
  </w:p>
  <w:p w14:paraId="2B2E2AB0" w14:textId="77777777" w:rsidR="002D0D55" w:rsidRDefault="002D0D55" w:rsidP="006B6E10">
    <w:pPr>
      <w:pStyle w:val="Header"/>
      <w:jc w:val="center"/>
      <w:rPr>
        <w:rFonts w:ascii="Times New Roman" w:hAnsi="Times New Roman"/>
        <w:i/>
        <w:color w:val="0070C0"/>
        <w:sz w:val="20"/>
        <w:lang w:val="fr-FR"/>
      </w:rPr>
    </w:pPr>
  </w:p>
  <w:p w14:paraId="252861A1" w14:textId="77777777" w:rsidR="002D0D55" w:rsidRDefault="002D0D55" w:rsidP="006B6E10">
    <w:pPr>
      <w:pStyle w:val="Header"/>
      <w:jc w:val="center"/>
      <w:rPr>
        <w:rFonts w:ascii="Times New Roman" w:hAnsi="Times New Roman"/>
        <w:i/>
        <w:color w:val="0070C0"/>
        <w:sz w:val="20"/>
        <w:lang w:val="fr-FR"/>
      </w:rPr>
    </w:pPr>
  </w:p>
  <w:p w14:paraId="1936201A" w14:textId="77777777" w:rsidR="009025EE" w:rsidRPr="00145E55" w:rsidRDefault="00145E55" w:rsidP="006B6E10">
    <w:pPr>
      <w:pStyle w:val="Header"/>
      <w:jc w:val="center"/>
      <w:rPr>
        <w:rFonts w:ascii="Times New Roman" w:hAnsi="Times New Roman"/>
        <w:i/>
        <w:color w:val="0070C0"/>
        <w:sz w:val="20"/>
        <w:lang w:val="fr-FR"/>
      </w:rPr>
    </w:pPr>
    <w:r w:rsidRPr="00627AAB">
      <w:rPr>
        <w:rFonts w:ascii="Times New Roman" w:hAnsi="Times New Roman"/>
        <w:i/>
        <w:color w:val="0070C0"/>
        <w:sz w:val="20"/>
        <w:lang w:val="fr-FR"/>
      </w:rPr>
      <w:t xml:space="preserve">Version mise à jour en </w:t>
    </w:r>
    <w:r w:rsidR="0045758A">
      <w:rPr>
        <w:rFonts w:ascii="Times New Roman" w:hAnsi="Times New Roman"/>
        <w:i/>
        <w:color w:val="0070C0"/>
        <w:sz w:val="20"/>
        <w:lang w:val="fr-FR"/>
      </w:rPr>
      <w:t>septembre</w:t>
    </w:r>
    <w:r w:rsidRPr="00627AAB">
      <w:rPr>
        <w:rFonts w:ascii="Times New Roman" w:hAnsi="Times New Roman"/>
        <w:i/>
        <w:color w:val="0070C0"/>
        <w:sz w:val="20"/>
        <w:lang w:val="fr-FR"/>
      </w:rPr>
      <w:t xml:space="preserve"> 201</w:t>
    </w:r>
    <w:r w:rsidR="0045758A">
      <w:rPr>
        <w:rFonts w:ascii="Times New Roman" w:hAnsi="Times New Roman"/>
        <w:i/>
        <w:color w:val="0070C0"/>
        <w:sz w:val="20"/>
        <w:lang w:val="fr-FR"/>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546"/>
    <w:multiLevelType w:val="hybridMultilevel"/>
    <w:tmpl w:val="652E12CA"/>
    <w:lvl w:ilvl="0" w:tplc="E30A8630">
      <w:start w:val="1"/>
      <w:numFmt w:val="lowerLetter"/>
      <w:lvlText w:val="(%1)"/>
      <w:lvlJc w:val="left"/>
      <w:pPr>
        <w:ind w:left="1084" w:hanging="360"/>
      </w:pPr>
      <w:rPr>
        <w:rFonts w:hint="default"/>
      </w:rPr>
    </w:lvl>
    <w:lvl w:ilvl="1" w:tplc="10090019" w:tentative="1">
      <w:start w:val="1"/>
      <w:numFmt w:val="lowerLetter"/>
      <w:lvlText w:val="%2."/>
      <w:lvlJc w:val="left"/>
      <w:pPr>
        <w:ind w:left="1804" w:hanging="360"/>
      </w:pPr>
    </w:lvl>
    <w:lvl w:ilvl="2" w:tplc="1009001B" w:tentative="1">
      <w:start w:val="1"/>
      <w:numFmt w:val="lowerRoman"/>
      <w:lvlText w:val="%3."/>
      <w:lvlJc w:val="right"/>
      <w:pPr>
        <w:ind w:left="2524" w:hanging="180"/>
      </w:pPr>
    </w:lvl>
    <w:lvl w:ilvl="3" w:tplc="1009000F" w:tentative="1">
      <w:start w:val="1"/>
      <w:numFmt w:val="decimal"/>
      <w:lvlText w:val="%4."/>
      <w:lvlJc w:val="left"/>
      <w:pPr>
        <w:ind w:left="3244" w:hanging="360"/>
      </w:pPr>
    </w:lvl>
    <w:lvl w:ilvl="4" w:tplc="10090019" w:tentative="1">
      <w:start w:val="1"/>
      <w:numFmt w:val="lowerLetter"/>
      <w:lvlText w:val="%5."/>
      <w:lvlJc w:val="left"/>
      <w:pPr>
        <w:ind w:left="3964" w:hanging="360"/>
      </w:pPr>
    </w:lvl>
    <w:lvl w:ilvl="5" w:tplc="1009001B" w:tentative="1">
      <w:start w:val="1"/>
      <w:numFmt w:val="lowerRoman"/>
      <w:lvlText w:val="%6."/>
      <w:lvlJc w:val="right"/>
      <w:pPr>
        <w:ind w:left="4684" w:hanging="180"/>
      </w:pPr>
    </w:lvl>
    <w:lvl w:ilvl="6" w:tplc="1009000F" w:tentative="1">
      <w:start w:val="1"/>
      <w:numFmt w:val="decimal"/>
      <w:lvlText w:val="%7."/>
      <w:lvlJc w:val="left"/>
      <w:pPr>
        <w:ind w:left="5404" w:hanging="360"/>
      </w:pPr>
    </w:lvl>
    <w:lvl w:ilvl="7" w:tplc="10090019" w:tentative="1">
      <w:start w:val="1"/>
      <w:numFmt w:val="lowerLetter"/>
      <w:lvlText w:val="%8."/>
      <w:lvlJc w:val="left"/>
      <w:pPr>
        <w:ind w:left="6124" w:hanging="360"/>
      </w:pPr>
    </w:lvl>
    <w:lvl w:ilvl="8" w:tplc="1009001B" w:tentative="1">
      <w:start w:val="1"/>
      <w:numFmt w:val="lowerRoman"/>
      <w:lvlText w:val="%9."/>
      <w:lvlJc w:val="right"/>
      <w:pPr>
        <w:ind w:left="6844" w:hanging="180"/>
      </w:pPr>
    </w:lvl>
  </w:abstractNum>
  <w:abstractNum w:abstractNumId="1" w15:restartNumberingAfterBreak="0">
    <w:nsid w:val="02657A6F"/>
    <w:multiLevelType w:val="hybridMultilevel"/>
    <w:tmpl w:val="B1465560"/>
    <w:lvl w:ilvl="0" w:tplc="BD40CE1E">
      <w:start w:val="1"/>
      <w:numFmt w:val="lowerLetter"/>
      <w:lvlText w:val="%1."/>
      <w:lvlJc w:val="left"/>
      <w:pPr>
        <w:ind w:left="3600" w:hanging="360"/>
      </w:pPr>
      <w:rPr>
        <w:rFonts w:hint="default"/>
      </w:r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2" w15:restartNumberingAfterBreak="0">
    <w:nsid w:val="02970A6E"/>
    <w:multiLevelType w:val="hybridMultilevel"/>
    <w:tmpl w:val="8F94A8D6"/>
    <w:lvl w:ilvl="0" w:tplc="EA649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82D77"/>
    <w:multiLevelType w:val="hybridMultilevel"/>
    <w:tmpl w:val="1A58E2F6"/>
    <w:lvl w:ilvl="0" w:tplc="95D0D748">
      <w:start w:val="1"/>
      <w:numFmt w:val="lowerLetter"/>
      <w:lvlText w:val="(%1)"/>
      <w:lvlJc w:val="left"/>
      <w:pPr>
        <w:tabs>
          <w:tab w:val="num" w:pos="1440"/>
        </w:tabs>
        <w:ind w:left="1440" w:hanging="360"/>
      </w:pPr>
      <w:rPr>
        <w:rFonts w:ascii="Times New Roman" w:eastAsia="Times New Roman" w:hAnsi="Times New Roman" w:cs="Times New Roman"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6D53ECD"/>
    <w:multiLevelType w:val="hybridMultilevel"/>
    <w:tmpl w:val="22A693F4"/>
    <w:lvl w:ilvl="0" w:tplc="878C75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85DFA"/>
    <w:multiLevelType w:val="hybridMultilevel"/>
    <w:tmpl w:val="16144418"/>
    <w:lvl w:ilvl="0" w:tplc="CEF899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4A2F61"/>
    <w:multiLevelType w:val="hybridMultilevel"/>
    <w:tmpl w:val="3926B3EC"/>
    <w:lvl w:ilvl="0" w:tplc="C3DC60E8">
      <w:start w:val="1"/>
      <w:numFmt w:val="lowerRoman"/>
      <w:lvlText w:val="(%1)"/>
      <w:lvlJc w:val="left"/>
      <w:pPr>
        <w:ind w:left="2160" w:hanging="885"/>
      </w:pPr>
      <w:rPr>
        <w:rFonts w:hint="default"/>
      </w:rPr>
    </w:lvl>
    <w:lvl w:ilvl="1" w:tplc="10090019" w:tentative="1">
      <w:start w:val="1"/>
      <w:numFmt w:val="lowerLetter"/>
      <w:lvlText w:val="%2."/>
      <w:lvlJc w:val="left"/>
      <w:pPr>
        <w:ind w:left="2355" w:hanging="360"/>
      </w:pPr>
    </w:lvl>
    <w:lvl w:ilvl="2" w:tplc="1009001B" w:tentative="1">
      <w:start w:val="1"/>
      <w:numFmt w:val="lowerRoman"/>
      <w:lvlText w:val="%3."/>
      <w:lvlJc w:val="right"/>
      <w:pPr>
        <w:ind w:left="3075" w:hanging="180"/>
      </w:pPr>
    </w:lvl>
    <w:lvl w:ilvl="3" w:tplc="1009000F" w:tentative="1">
      <w:start w:val="1"/>
      <w:numFmt w:val="decimal"/>
      <w:lvlText w:val="%4."/>
      <w:lvlJc w:val="left"/>
      <w:pPr>
        <w:ind w:left="3795" w:hanging="360"/>
      </w:pPr>
    </w:lvl>
    <w:lvl w:ilvl="4" w:tplc="10090019" w:tentative="1">
      <w:start w:val="1"/>
      <w:numFmt w:val="lowerLetter"/>
      <w:lvlText w:val="%5."/>
      <w:lvlJc w:val="left"/>
      <w:pPr>
        <w:ind w:left="4515" w:hanging="360"/>
      </w:pPr>
    </w:lvl>
    <w:lvl w:ilvl="5" w:tplc="1009001B" w:tentative="1">
      <w:start w:val="1"/>
      <w:numFmt w:val="lowerRoman"/>
      <w:lvlText w:val="%6."/>
      <w:lvlJc w:val="right"/>
      <w:pPr>
        <w:ind w:left="5235" w:hanging="180"/>
      </w:pPr>
    </w:lvl>
    <w:lvl w:ilvl="6" w:tplc="1009000F" w:tentative="1">
      <w:start w:val="1"/>
      <w:numFmt w:val="decimal"/>
      <w:lvlText w:val="%7."/>
      <w:lvlJc w:val="left"/>
      <w:pPr>
        <w:ind w:left="5955" w:hanging="360"/>
      </w:pPr>
    </w:lvl>
    <w:lvl w:ilvl="7" w:tplc="10090019" w:tentative="1">
      <w:start w:val="1"/>
      <w:numFmt w:val="lowerLetter"/>
      <w:lvlText w:val="%8."/>
      <w:lvlJc w:val="left"/>
      <w:pPr>
        <w:ind w:left="6675" w:hanging="360"/>
      </w:pPr>
    </w:lvl>
    <w:lvl w:ilvl="8" w:tplc="1009001B" w:tentative="1">
      <w:start w:val="1"/>
      <w:numFmt w:val="lowerRoman"/>
      <w:lvlText w:val="%9."/>
      <w:lvlJc w:val="right"/>
      <w:pPr>
        <w:ind w:left="7395" w:hanging="180"/>
      </w:pPr>
    </w:lvl>
  </w:abstractNum>
  <w:abstractNum w:abstractNumId="7" w15:restartNumberingAfterBreak="0">
    <w:nsid w:val="08D32FD5"/>
    <w:multiLevelType w:val="hybridMultilevel"/>
    <w:tmpl w:val="553A22CA"/>
    <w:lvl w:ilvl="0" w:tplc="7A9ADC76">
      <w:start w:val="1"/>
      <w:numFmt w:val="low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C460E6D"/>
    <w:multiLevelType w:val="hybridMultilevel"/>
    <w:tmpl w:val="1AFEFB06"/>
    <w:lvl w:ilvl="0" w:tplc="EA649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930CA5"/>
    <w:multiLevelType w:val="hybridMultilevel"/>
    <w:tmpl w:val="A9B291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961777"/>
    <w:multiLevelType w:val="hybridMultilevel"/>
    <w:tmpl w:val="1C263820"/>
    <w:lvl w:ilvl="0" w:tplc="16481FFA">
      <w:start w:val="1"/>
      <w:numFmt w:val="lowerRoman"/>
      <w:lvlText w:val="(%1)"/>
      <w:lvlJc w:val="left"/>
      <w:pPr>
        <w:ind w:left="1440" w:hanging="735"/>
      </w:pPr>
      <w:rPr>
        <w:rFonts w:hint="default"/>
      </w:rPr>
    </w:lvl>
    <w:lvl w:ilvl="1" w:tplc="10090019" w:tentative="1">
      <w:start w:val="1"/>
      <w:numFmt w:val="lowerLetter"/>
      <w:lvlText w:val="%2."/>
      <w:lvlJc w:val="left"/>
      <w:pPr>
        <w:ind w:left="1785" w:hanging="360"/>
      </w:pPr>
    </w:lvl>
    <w:lvl w:ilvl="2" w:tplc="1009001B" w:tentative="1">
      <w:start w:val="1"/>
      <w:numFmt w:val="lowerRoman"/>
      <w:lvlText w:val="%3."/>
      <w:lvlJc w:val="right"/>
      <w:pPr>
        <w:ind w:left="2505" w:hanging="180"/>
      </w:pPr>
    </w:lvl>
    <w:lvl w:ilvl="3" w:tplc="1009000F" w:tentative="1">
      <w:start w:val="1"/>
      <w:numFmt w:val="decimal"/>
      <w:lvlText w:val="%4."/>
      <w:lvlJc w:val="left"/>
      <w:pPr>
        <w:ind w:left="3225" w:hanging="360"/>
      </w:pPr>
    </w:lvl>
    <w:lvl w:ilvl="4" w:tplc="10090019" w:tentative="1">
      <w:start w:val="1"/>
      <w:numFmt w:val="lowerLetter"/>
      <w:lvlText w:val="%5."/>
      <w:lvlJc w:val="left"/>
      <w:pPr>
        <w:ind w:left="3945" w:hanging="360"/>
      </w:pPr>
    </w:lvl>
    <w:lvl w:ilvl="5" w:tplc="1009001B" w:tentative="1">
      <w:start w:val="1"/>
      <w:numFmt w:val="lowerRoman"/>
      <w:lvlText w:val="%6."/>
      <w:lvlJc w:val="right"/>
      <w:pPr>
        <w:ind w:left="4665" w:hanging="180"/>
      </w:pPr>
    </w:lvl>
    <w:lvl w:ilvl="6" w:tplc="1009000F" w:tentative="1">
      <w:start w:val="1"/>
      <w:numFmt w:val="decimal"/>
      <w:lvlText w:val="%7."/>
      <w:lvlJc w:val="left"/>
      <w:pPr>
        <w:ind w:left="5385" w:hanging="360"/>
      </w:pPr>
    </w:lvl>
    <w:lvl w:ilvl="7" w:tplc="10090019" w:tentative="1">
      <w:start w:val="1"/>
      <w:numFmt w:val="lowerLetter"/>
      <w:lvlText w:val="%8."/>
      <w:lvlJc w:val="left"/>
      <w:pPr>
        <w:ind w:left="6105" w:hanging="360"/>
      </w:pPr>
    </w:lvl>
    <w:lvl w:ilvl="8" w:tplc="1009001B" w:tentative="1">
      <w:start w:val="1"/>
      <w:numFmt w:val="lowerRoman"/>
      <w:lvlText w:val="%9."/>
      <w:lvlJc w:val="right"/>
      <w:pPr>
        <w:ind w:left="6825" w:hanging="180"/>
      </w:pPr>
    </w:lvl>
  </w:abstractNum>
  <w:abstractNum w:abstractNumId="11" w15:restartNumberingAfterBreak="0">
    <w:nsid w:val="0E312B79"/>
    <w:multiLevelType w:val="hybridMultilevel"/>
    <w:tmpl w:val="94B44AF6"/>
    <w:lvl w:ilvl="0" w:tplc="35A694D0">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F55551D"/>
    <w:multiLevelType w:val="hybridMultilevel"/>
    <w:tmpl w:val="54907D34"/>
    <w:lvl w:ilvl="0" w:tplc="EA6496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5B36A3"/>
    <w:multiLevelType w:val="hybridMultilevel"/>
    <w:tmpl w:val="D17C2628"/>
    <w:lvl w:ilvl="0" w:tplc="4D82F746">
      <w:start w:val="1"/>
      <w:numFmt w:val="lowerRoman"/>
      <w:lvlText w:val="(%1)"/>
      <w:lvlJc w:val="left"/>
      <w:pPr>
        <w:ind w:left="1995" w:hanging="1275"/>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134565E0"/>
    <w:multiLevelType w:val="hybridMultilevel"/>
    <w:tmpl w:val="FED03638"/>
    <w:lvl w:ilvl="0" w:tplc="6D00F17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BD4A00"/>
    <w:multiLevelType w:val="hybridMultilevel"/>
    <w:tmpl w:val="49C45A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7E0649"/>
    <w:multiLevelType w:val="hybridMultilevel"/>
    <w:tmpl w:val="5F5CDAD8"/>
    <w:lvl w:ilvl="0" w:tplc="740A473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17E96F0C"/>
    <w:multiLevelType w:val="hybridMultilevel"/>
    <w:tmpl w:val="50842A6A"/>
    <w:lvl w:ilvl="0" w:tplc="786ADD0C">
      <w:start w:val="24"/>
      <w:numFmt w:val="decimal"/>
      <w:lvlText w:val="%1."/>
      <w:lvlJc w:val="left"/>
      <w:pPr>
        <w:tabs>
          <w:tab w:val="num" w:pos="720"/>
        </w:tabs>
        <w:ind w:left="720" w:hanging="360"/>
      </w:pPr>
      <w:rPr>
        <w:rFonts w:cs="Times New Roman" w:hint="default"/>
        <w:b w:val="0"/>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CDA0607"/>
    <w:multiLevelType w:val="hybridMultilevel"/>
    <w:tmpl w:val="18561B7E"/>
    <w:lvl w:ilvl="0" w:tplc="EC32F524">
      <w:start w:val="1"/>
      <w:numFmt w:val="lowerRoman"/>
      <w:lvlText w:val="(%1)"/>
      <w:lvlJc w:val="left"/>
      <w:pPr>
        <w:ind w:left="1855" w:hanging="720"/>
      </w:pPr>
      <w:rPr>
        <w:rFonts w:hint="default"/>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19" w15:restartNumberingAfterBreak="0">
    <w:nsid w:val="1D421AB7"/>
    <w:multiLevelType w:val="singleLevel"/>
    <w:tmpl w:val="1584CA86"/>
    <w:lvl w:ilvl="0">
      <w:start w:val="1"/>
      <w:numFmt w:val="lowerRoman"/>
      <w:lvlText w:val="(%1)"/>
      <w:lvlJc w:val="left"/>
      <w:pPr>
        <w:tabs>
          <w:tab w:val="num" w:pos="720"/>
        </w:tabs>
        <w:ind w:left="360" w:hanging="360"/>
      </w:pPr>
    </w:lvl>
  </w:abstractNum>
  <w:abstractNum w:abstractNumId="20" w15:restartNumberingAfterBreak="0">
    <w:nsid w:val="1F274E77"/>
    <w:multiLevelType w:val="hybridMultilevel"/>
    <w:tmpl w:val="2860731C"/>
    <w:lvl w:ilvl="0" w:tplc="CFA0D37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1F676363"/>
    <w:multiLevelType w:val="hybridMultilevel"/>
    <w:tmpl w:val="2DBA84F8"/>
    <w:lvl w:ilvl="0" w:tplc="AB264398">
      <w:start w:val="1"/>
      <w:numFmt w:val="lowerLetter"/>
      <w:lvlText w:val="(%1)"/>
      <w:lvlJc w:val="left"/>
      <w:pPr>
        <w:ind w:left="1080" w:hanging="720"/>
      </w:pPr>
      <w:rPr>
        <w:rFonts w:ascii="Arial" w:eastAsia="Times New Roman" w:hAnsi="Arial"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35A6EA6"/>
    <w:multiLevelType w:val="hybridMultilevel"/>
    <w:tmpl w:val="51F6A814"/>
    <w:lvl w:ilvl="0" w:tplc="70ACF294">
      <w:start w:val="1"/>
      <w:numFmt w:val="lowerLetter"/>
      <w:lvlText w:val="%1)"/>
      <w:lvlJc w:val="left"/>
      <w:pPr>
        <w:ind w:left="1620" w:hanging="720"/>
      </w:pPr>
      <w:rPr>
        <w:i/>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254B573E"/>
    <w:multiLevelType w:val="hybridMultilevel"/>
    <w:tmpl w:val="7AEACE72"/>
    <w:lvl w:ilvl="0" w:tplc="EA6496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9B4183"/>
    <w:multiLevelType w:val="hybridMultilevel"/>
    <w:tmpl w:val="DDBACDEA"/>
    <w:lvl w:ilvl="0" w:tplc="EA6496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8B4B33"/>
    <w:multiLevelType w:val="hybridMultilevel"/>
    <w:tmpl w:val="37008D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0C2E14"/>
    <w:multiLevelType w:val="hybridMultilevel"/>
    <w:tmpl w:val="802EDE32"/>
    <w:lvl w:ilvl="0" w:tplc="CAAA98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F8B2E66"/>
    <w:multiLevelType w:val="hybridMultilevel"/>
    <w:tmpl w:val="88D4B344"/>
    <w:lvl w:ilvl="0" w:tplc="D21AD95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2B6B65"/>
    <w:multiLevelType w:val="hybridMultilevel"/>
    <w:tmpl w:val="1D324BDA"/>
    <w:lvl w:ilvl="0" w:tplc="ABD806DA">
      <w:start w:val="3"/>
      <w:numFmt w:val="bullet"/>
      <w:lvlText w:val=""/>
      <w:lvlJc w:val="left"/>
      <w:pPr>
        <w:ind w:left="1080" w:hanging="360"/>
      </w:pPr>
      <w:rPr>
        <w:rFonts w:ascii="Wingdings" w:eastAsia="Times New Roman" w:hAnsi="Wingdings"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33F32FEF"/>
    <w:multiLevelType w:val="hybridMultilevel"/>
    <w:tmpl w:val="35544154"/>
    <w:lvl w:ilvl="0" w:tplc="1AF47E98">
      <w:start w:val="1"/>
      <w:numFmt w:val="lowerLetter"/>
      <w:lvlText w:val="(%1)"/>
      <w:lvlJc w:val="left"/>
      <w:pPr>
        <w:ind w:left="1260" w:hanging="54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3606323E"/>
    <w:multiLevelType w:val="hybridMultilevel"/>
    <w:tmpl w:val="65F2591E"/>
    <w:lvl w:ilvl="0" w:tplc="EA64969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3979153D"/>
    <w:multiLevelType w:val="hybridMultilevel"/>
    <w:tmpl w:val="E9B69060"/>
    <w:lvl w:ilvl="0" w:tplc="7BE0A6D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3B782420"/>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3C8F678B"/>
    <w:multiLevelType w:val="hybridMultilevel"/>
    <w:tmpl w:val="1870C660"/>
    <w:lvl w:ilvl="0" w:tplc="1AF47E98">
      <w:start w:val="1"/>
      <w:numFmt w:val="lowerLetter"/>
      <w:lvlText w:val="(%1)"/>
      <w:lvlJc w:val="left"/>
      <w:pPr>
        <w:ind w:left="720" w:hanging="360"/>
      </w:pPr>
      <w:rPr>
        <w:rFonts w:hint="default"/>
      </w:rPr>
    </w:lvl>
    <w:lvl w:ilvl="1" w:tplc="39D28CB8">
      <w:start w:val="1"/>
      <w:numFmt w:val="decimal"/>
      <w:lvlText w:val="%2."/>
      <w:lvlJc w:val="left"/>
      <w:pPr>
        <w:ind w:left="1800" w:hanging="720"/>
      </w:pPr>
      <w:rPr>
        <w:rFonts w:hint="default"/>
        <w:color w:val="auto"/>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D7742AE"/>
    <w:multiLevelType w:val="hybridMultilevel"/>
    <w:tmpl w:val="A1CA5D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DB6399B"/>
    <w:multiLevelType w:val="hybridMultilevel"/>
    <w:tmpl w:val="E98067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40287C7F"/>
    <w:multiLevelType w:val="hybridMultilevel"/>
    <w:tmpl w:val="C51A0160"/>
    <w:lvl w:ilvl="0" w:tplc="EA6496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0C334C2"/>
    <w:multiLevelType w:val="hybridMultilevel"/>
    <w:tmpl w:val="6652E9AC"/>
    <w:lvl w:ilvl="0" w:tplc="9718ED8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41884C37"/>
    <w:multiLevelType w:val="hybridMultilevel"/>
    <w:tmpl w:val="D866666C"/>
    <w:lvl w:ilvl="0" w:tplc="4E62828C">
      <w:numFmt w:val="bullet"/>
      <w:lvlText w:val="•"/>
      <w:lvlJc w:val="left"/>
      <w:pPr>
        <w:ind w:left="1080" w:hanging="720"/>
      </w:pPr>
      <w:rPr>
        <w:rFonts w:ascii="Times New Roman" w:eastAsia="Times New Roman" w:hAnsi="Times New Roman" w:cs="Times New Roman"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26E4228"/>
    <w:multiLevelType w:val="hybridMultilevel"/>
    <w:tmpl w:val="88467FBC"/>
    <w:lvl w:ilvl="0" w:tplc="95D0D748">
      <w:start w:val="1"/>
      <w:numFmt w:val="lowerLetter"/>
      <w:lvlText w:val="(%1)"/>
      <w:lvlJc w:val="left"/>
      <w:pPr>
        <w:ind w:left="1800" w:hanging="360"/>
      </w:pPr>
      <w:rPr>
        <w:rFonts w:ascii="Times New Roman" w:eastAsia="Times New Roman" w:hAnsi="Times New Roman" w:cs="Times New Roman"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446D3EE1"/>
    <w:multiLevelType w:val="hybridMultilevel"/>
    <w:tmpl w:val="17661E56"/>
    <w:lvl w:ilvl="0" w:tplc="BD40CE1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49226923"/>
    <w:multiLevelType w:val="hybridMultilevel"/>
    <w:tmpl w:val="5C76A98A"/>
    <w:lvl w:ilvl="0" w:tplc="90ACB052">
      <w:start w:val="1"/>
      <w:numFmt w:val="decimal"/>
      <w:lvlText w:val="%1-"/>
      <w:lvlJc w:val="left"/>
      <w:pPr>
        <w:tabs>
          <w:tab w:val="num" w:pos="720"/>
        </w:tabs>
        <w:ind w:left="720" w:hanging="360"/>
      </w:pPr>
      <w:rPr>
        <w:rFonts w:hint="default"/>
      </w:rPr>
    </w:lvl>
    <w:lvl w:ilvl="1" w:tplc="EE58537A">
      <w:start w:val="1"/>
      <w:numFmt w:val="lowerLetter"/>
      <w:lvlText w:val="(%2)"/>
      <w:lvlJc w:val="left"/>
      <w:pPr>
        <w:tabs>
          <w:tab w:val="num" w:pos="1440"/>
        </w:tabs>
        <w:ind w:left="1440" w:hanging="360"/>
      </w:pPr>
      <w:rPr>
        <w:rFonts w:ascii="Arial" w:eastAsia="Times New Roman" w:hAnsi="Arial" w:cs="Arial"/>
      </w:rPr>
    </w:lvl>
    <w:lvl w:ilvl="2" w:tplc="D70435FC">
      <w:start w:val="6"/>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BD40CE1E">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95511C1"/>
    <w:multiLevelType w:val="hybridMultilevel"/>
    <w:tmpl w:val="7902D606"/>
    <w:lvl w:ilvl="0" w:tplc="740A4736">
      <w:start w:val="1"/>
      <w:numFmt w:val="lowerRoman"/>
      <w:lvlText w:val="(%1)"/>
      <w:lvlJc w:val="left"/>
      <w:pPr>
        <w:ind w:left="862" w:hanging="360"/>
      </w:pPr>
      <w:rPr>
        <w:rFonts w:hint="default"/>
      </w:rPr>
    </w:lvl>
    <w:lvl w:ilvl="1" w:tplc="10090019">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43" w15:restartNumberingAfterBreak="0">
    <w:nsid w:val="4A1670C6"/>
    <w:multiLevelType w:val="hybridMultilevel"/>
    <w:tmpl w:val="41B63F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AB258D9"/>
    <w:multiLevelType w:val="hybridMultilevel"/>
    <w:tmpl w:val="1D58430E"/>
    <w:lvl w:ilvl="0" w:tplc="4E62828C">
      <w:numFmt w:val="bullet"/>
      <w:lvlText w:val="•"/>
      <w:lvlJc w:val="left"/>
      <w:pPr>
        <w:ind w:left="360" w:hanging="360"/>
      </w:pPr>
      <w:rPr>
        <w:rFonts w:ascii="Times New Roman" w:eastAsia="Times New Roman" w:hAnsi="Times New Roman" w:cs="Times New Roman" w:hint="default"/>
        <w:b/>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AB94D53"/>
    <w:multiLevelType w:val="hybridMultilevel"/>
    <w:tmpl w:val="162869DA"/>
    <w:lvl w:ilvl="0" w:tplc="898C350A">
      <w:start w:val="1"/>
      <w:numFmt w:val="low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D9F1633"/>
    <w:multiLevelType w:val="hybridMultilevel"/>
    <w:tmpl w:val="DBF6180C"/>
    <w:lvl w:ilvl="0" w:tplc="D38C29FE">
      <w:start w:val="1"/>
      <w:numFmt w:val="lowerRoman"/>
      <w:lvlText w:val="(%1)"/>
      <w:lvlJc w:val="left"/>
      <w:pPr>
        <w:ind w:left="780" w:hanging="720"/>
      </w:pPr>
      <w:rPr>
        <w:rFonts w:ascii="Times New Roman" w:eastAsia="Times New Roman" w:hAnsi="Times New Roman" w:cs="Times New Roman"/>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7" w15:restartNumberingAfterBreak="0">
    <w:nsid w:val="4E44430F"/>
    <w:multiLevelType w:val="hybridMultilevel"/>
    <w:tmpl w:val="C230585E"/>
    <w:lvl w:ilvl="0" w:tplc="258E1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F3E4F40"/>
    <w:multiLevelType w:val="hybridMultilevel"/>
    <w:tmpl w:val="049E81CA"/>
    <w:lvl w:ilvl="0" w:tplc="E30A86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0BE4F19"/>
    <w:multiLevelType w:val="hybridMultilevel"/>
    <w:tmpl w:val="E5A0C784"/>
    <w:lvl w:ilvl="0" w:tplc="9FA86EE6">
      <w:start w:val="1"/>
      <w:numFmt w:val="low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1B71FF0"/>
    <w:multiLevelType w:val="hybridMultilevel"/>
    <w:tmpl w:val="D27C89C0"/>
    <w:lvl w:ilvl="0" w:tplc="C2469438">
      <w:start w:val="1"/>
      <w:numFmt w:val="lowerLetter"/>
      <w:lvlText w:val="(%1)"/>
      <w:lvlJc w:val="left"/>
      <w:pPr>
        <w:ind w:left="1260" w:hanging="54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1" w15:restartNumberingAfterBreak="0">
    <w:nsid w:val="51CC5115"/>
    <w:multiLevelType w:val="hybridMultilevel"/>
    <w:tmpl w:val="F3FA7430"/>
    <w:lvl w:ilvl="0" w:tplc="185AB9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52E1010"/>
    <w:multiLevelType w:val="hybridMultilevel"/>
    <w:tmpl w:val="356CCF6A"/>
    <w:lvl w:ilvl="0" w:tplc="D66ECC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5CC4824"/>
    <w:multiLevelType w:val="hybridMultilevel"/>
    <w:tmpl w:val="8E4ED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D5558CF"/>
    <w:multiLevelType w:val="hybridMultilevel"/>
    <w:tmpl w:val="ACA827B2"/>
    <w:lvl w:ilvl="0" w:tplc="1AF47E98">
      <w:start w:val="1"/>
      <w:numFmt w:val="lowerLetter"/>
      <w:lvlText w:val="(%1)"/>
      <w:lvlJc w:val="left"/>
      <w:pPr>
        <w:ind w:left="720" w:hanging="360"/>
      </w:pPr>
      <w:rPr>
        <w:rFonts w:hint="default"/>
      </w:rPr>
    </w:lvl>
    <w:lvl w:ilvl="1" w:tplc="40C08288">
      <w:start w:val="1"/>
      <w:numFmt w:val="decimal"/>
      <w:lvlText w:val="%2."/>
      <w:lvlJc w:val="left"/>
      <w:pPr>
        <w:ind w:left="1800" w:hanging="720"/>
      </w:pPr>
      <w:rPr>
        <w:rFonts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DBF442D"/>
    <w:multiLevelType w:val="hybridMultilevel"/>
    <w:tmpl w:val="9CECB704"/>
    <w:lvl w:ilvl="0" w:tplc="D6A27D20">
      <w:start w:val="1"/>
      <w:numFmt w:val="decimal"/>
      <w:lvlText w:val="%1."/>
      <w:lvlJc w:val="left"/>
      <w:pPr>
        <w:ind w:left="1080" w:hanging="72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2F46721"/>
    <w:multiLevelType w:val="hybridMultilevel"/>
    <w:tmpl w:val="702265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4FC67D4"/>
    <w:multiLevelType w:val="hybridMultilevel"/>
    <w:tmpl w:val="4B2400C8"/>
    <w:lvl w:ilvl="0" w:tplc="CAD4CBE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69A0659B"/>
    <w:multiLevelType w:val="hybridMultilevel"/>
    <w:tmpl w:val="5A2847B4"/>
    <w:lvl w:ilvl="0" w:tplc="EA64969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6D093AD2"/>
    <w:multiLevelType w:val="hybridMultilevel"/>
    <w:tmpl w:val="5F5CDAD8"/>
    <w:lvl w:ilvl="0" w:tplc="740A473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0" w15:restartNumberingAfterBreak="0">
    <w:nsid w:val="6FED38CD"/>
    <w:multiLevelType w:val="hybridMultilevel"/>
    <w:tmpl w:val="8F923B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210107F"/>
    <w:multiLevelType w:val="hybridMultilevel"/>
    <w:tmpl w:val="E050D7AC"/>
    <w:lvl w:ilvl="0" w:tplc="CF7434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858082C"/>
    <w:multiLevelType w:val="hybridMultilevel"/>
    <w:tmpl w:val="18561B7E"/>
    <w:lvl w:ilvl="0" w:tplc="EC32F524">
      <w:start w:val="1"/>
      <w:numFmt w:val="lowerRoman"/>
      <w:lvlText w:val="(%1)"/>
      <w:lvlJc w:val="left"/>
      <w:pPr>
        <w:ind w:left="1855" w:hanging="720"/>
      </w:pPr>
      <w:rPr>
        <w:rFonts w:hint="default"/>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63" w15:restartNumberingAfterBreak="0">
    <w:nsid w:val="7C2F60C7"/>
    <w:multiLevelType w:val="hybridMultilevel"/>
    <w:tmpl w:val="DBFE4BE6"/>
    <w:lvl w:ilvl="0" w:tplc="4C106B90">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15:restartNumberingAfterBreak="0">
    <w:nsid w:val="7CA76416"/>
    <w:multiLevelType w:val="hybridMultilevel"/>
    <w:tmpl w:val="434E74F6"/>
    <w:lvl w:ilvl="0" w:tplc="10090019">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15:restartNumberingAfterBreak="0">
    <w:nsid w:val="7D015E1A"/>
    <w:multiLevelType w:val="multilevel"/>
    <w:tmpl w:val="F7E473FE"/>
    <w:lvl w:ilvl="0">
      <w:start w:val="1"/>
      <w:numFmt w:val="decimal"/>
      <w:suff w:val="space"/>
      <w:lvlText w:val="%1."/>
      <w:lvlJc w:val="left"/>
      <w:pPr>
        <w:ind w:left="0" w:firstLine="0"/>
      </w:pPr>
      <w:rPr>
        <w:rFonts w:hint="default"/>
      </w:rPr>
    </w:lvl>
    <w:lvl w:ilvl="1">
      <w:start w:val="1"/>
      <w:numFmt w:val="decimal"/>
      <w:suff w:val="space"/>
      <w:lvlText w:val="%1.%2"/>
      <w:lvlJc w:val="left"/>
      <w:pPr>
        <w:ind w:left="144" w:firstLine="0"/>
      </w:pPr>
      <w:rPr>
        <w:rFonts w:hint="default"/>
      </w:rPr>
    </w:lvl>
    <w:lvl w:ilvl="2">
      <w:start w:val="1"/>
      <w:numFmt w:val="decimal"/>
      <w:suff w:val="space"/>
      <w:lvlText w:val="%1.%2.%3"/>
      <w:lvlJc w:val="left"/>
      <w:pPr>
        <w:ind w:left="288" w:firstLine="0"/>
      </w:pPr>
      <w:rPr>
        <w:rFonts w:hint="default"/>
      </w:rPr>
    </w:lvl>
    <w:lvl w:ilvl="3">
      <w:start w:val="1"/>
      <w:numFmt w:val="decimal"/>
      <w:suff w:val="space"/>
      <w:lvlText w:val="%1.%2.%3.%4"/>
      <w:lvlJc w:val="left"/>
      <w:pPr>
        <w:ind w:left="432" w:firstLine="0"/>
      </w:pPr>
      <w:rPr>
        <w:rFonts w:hint="default"/>
      </w:rPr>
    </w:lvl>
    <w:lvl w:ilvl="4">
      <w:start w:val="1"/>
      <w:numFmt w:val="decimal"/>
      <w:suff w:val="space"/>
      <w:lvlText w:val="%1.%2.%3.%4.%5"/>
      <w:lvlJc w:val="left"/>
      <w:pPr>
        <w:ind w:left="576" w:firstLine="0"/>
      </w:pPr>
      <w:rPr>
        <w:rFonts w:hint="default"/>
      </w:rPr>
    </w:lvl>
    <w:lvl w:ilvl="5">
      <w:start w:val="1"/>
      <w:numFmt w:val="decimal"/>
      <w:suff w:val="space"/>
      <w:lvlText w:val="%1.%2.%3.%4.%5.%6."/>
      <w:lvlJc w:val="left"/>
      <w:pPr>
        <w:ind w:left="720" w:firstLine="0"/>
      </w:pPr>
      <w:rPr>
        <w:rFonts w:hint="default"/>
      </w:rPr>
    </w:lvl>
    <w:lvl w:ilvl="6">
      <w:start w:val="1"/>
      <w:numFmt w:val="decimal"/>
      <w:suff w:val="space"/>
      <w:lvlText w:val="%1.%2.%3.%4.%5.%6.%7."/>
      <w:lvlJc w:val="left"/>
      <w:pPr>
        <w:ind w:left="864" w:firstLine="0"/>
      </w:pPr>
      <w:rPr>
        <w:rFonts w:hint="default"/>
      </w:rPr>
    </w:lvl>
    <w:lvl w:ilvl="7">
      <w:start w:val="1"/>
      <w:numFmt w:val="decimal"/>
      <w:suff w:val="space"/>
      <w:lvlText w:val="%1.%2.%3.%4.%5.%6.%7.%8."/>
      <w:lvlJc w:val="left"/>
      <w:pPr>
        <w:ind w:left="1008" w:firstLine="0"/>
      </w:pPr>
      <w:rPr>
        <w:rFonts w:hint="default"/>
      </w:rPr>
    </w:lvl>
    <w:lvl w:ilvl="8">
      <w:start w:val="1"/>
      <w:numFmt w:val="decimal"/>
      <w:suff w:val="space"/>
      <w:lvlText w:val="%1.%2.%3.%4.%5.%6.%7.%8.%9."/>
      <w:lvlJc w:val="left"/>
      <w:pPr>
        <w:ind w:left="1152" w:firstLine="0"/>
      </w:pPr>
      <w:rPr>
        <w:rFonts w:hint="default"/>
      </w:rPr>
    </w:lvl>
  </w:abstractNum>
  <w:num w:numId="1">
    <w:abstractNumId w:val="19"/>
  </w:num>
  <w:num w:numId="2">
    <w:abstractNumId w:val="34"/>
  </w:num>
  <w:num w:numId="3">
    <w:abstractNumId w:val="41"/>
  </w:num>
  <w:num w:numId="4">
    <w:abstractNumId w:val="11"/>
  </w:num>
  <w:num w:numId="5">
    <w:abstractNumId w:val="16"/>
  </w:num>
  <w:num w:numId="6">
    <w:abstractNumId w:val="64"/>
  </w:num>
  <w:num w:numId="7">
    <w:abstractNumId w:val="40"/>
  </w:num>
  <w:num w:numId="8">
    <w:abstractNumId w:val="57"/>
  </w:num>
  <w:num w:numId="9">
    <w:abstractNumId w:val="21"/>
  </w:num>
  <w:num w:numId="10">
    <w:abstractNumId w:val="1"/>
  </w:num>
  <w:num w:numId="11">
    <w:abstractNumId w:val="50"/>
  </w:num>
  <w:num w:numId="12">
    <w:abstractNumId w:val="29"/>
  </w:num>
  <w:num w:numId="13">
    <w:abstractNumId w:val="3"/>
  </w:num>
  <w:num w:numId="14">
    <w:abstractNumId w:val="0"/>
  </w:num>
  <w:num w:numId="15">
    <w:abstractNumId w:val="20"/>
  </w:num>
  <w:num w:numId="16">
    <w:abstractNumId w:val="63"/>
  </w:num>
  <w:num w:numId="17">
    <w:abstractNumId w:val="59"/>
  </w:num>
  <w:num w:numId="18">
    <w:abstractNumId w:val="42"/>
  </w:num>
  <w:num w:numId="19">
    <w:abstractNumId w:val="18"/>
  </w:num>
  <w:num w:numId="20">
    <w:abstractNumId w:val="31"/>
  </w:num>
  <w:num w:numId="21">
    <w:abstractNumId w:val="27"/>
  </w:num>
  <w:num w:numId="22">
    <w:abstractNumId w:val="65"/>
  </w:num>
  <w:num w:numId="23">
    <w:abstractNumId w:val="37"/>
  </w:num>
  <w:num w:numId="24">
    <w:abstractNumId w:val="35"/>
  </w:num>
  <w:num w:numId="25">
    <w:abstractNumId w:val="28"/>
  </w:num>
  <w:num w:numId="26">
    <w:abstractNumId w:val="58"/>
  </w:num>
  <w:num w:numId="27">
    <w:abstractNumId w:val="13"/>
  </w:num>
  <w:num w:numId="28">
    <w:abstractNumId w:val="6"/>
  </w:num>
  <w:num w:numId="29">
    <w:abstractNumId w:val="10"/>
  </w:num>
  <w:num w:numId="30">
    <w:abstractNumId w:val="39"/>
  </w:num>
  <w:num w:numId="31">
    <w:abstractNumId w:val="48"/>
  </w:num>
  <w:num w:numId="32">
    <w:abstractNumId w:val="55"/>
  </w:num>
  <w:num w:numId="33">
    <w:abstractNumId w:val="46"/>
  </w:num>
  <w:num w:numId="34">
    <w:abstractNumId w:val="47"/>
  </w:num>
  <w:num w:numId="35">
    <w:abstractNumId w:val="45"/>
  </w:num>
  <w:num w:numId="36">
    <w:abstractNumId w:val="61"/>
  </w:num>
  <w:num w:numId="37">
    <w:abstractNumId w:val="22"/>
  </w:num>
  <w:num w:numId="38">
    <w:abstractNumId w:val="60"/>
  </w:num>
  <w:num w:numId="39">
    <w:abstractNumId w:val="7"/>
  </w:num>
  <w:num w:numId="40">
    <w:abstractNumId w:val="4"/>
  </w:num>
  <w:num w:numId="41">
    <w:abstractNumId w:val="30"/>
  </w:num>
  <w:num w:numId="42">
    <w:abstractNumId w:val="26"/>
  </w:num>
  <w:num w:numId="43">
    <w:abstractNumId w:val="56"/>
  </w:num>
  <w:num w:numId="44">
    <w:abstractNumId w:val="49"/>
  </w:num>
  <w:num w:numId="45">
    <w:abstractNumId w:val="54"/>
  </w:num>
  <w:num w:numId="46">
    <w:abstractNumId w:val="5"/>
  </w:num>
  <w:num w:numId="47">
    <w:abstractNumId w:val="12"/>
  </w:num>
  <w:num w:numId="48">
    <w:abstractNumId w:val="36"/>
  </w:num>
  <w:num w:numId="49">
    <w:abstractNumId w:val="24"/>
  </w:num>
  <w:num w:numId="50">
    <w:abstractNumId w:val="8"/>
  </w:num>
  <w:num w:numId="51">
    <w:abstractNumId w:val="52"/>
  </w:num>
  <w:num w:numId="52">
    <w:abstractNumId w:val="2"/>
  </w:num>
  <w:num w:numId="53">
    <w:abstractNumId w:val="62"/>
  </w:num>
  <w:num w:numId="54">
    <w:abstractNumId w:val="9"/>
  </w:num>
  <w:num w:numId="55">
    <w:abstractNumId w:val="25"/>
  </w:num>
  <w:num w:numId="56">
    <w:abstractNumId w:val="23"/>
  </w:num>
  <w:num w:numId="57">
    <w:abstractNumId w:val="53"/>
  </w:num>
  <w:num w:numId="58">
    <w:abstractNumId w:val="33"/>
  </w:num>
  <w:num w:numId="59">
    <w:abstractNumId w:val="17"/>
  </w:num>
  <w:num w:numId="60">
    <w:abstractNumId w:val="32"/>
  </w:num>
  <w:num w:numId="61">
    <w:abstractNumId w:val="14"/>
  </w:num>
  <w:num w:numId="62">
    <w:abstractNumId w:val="38"/>
  </w:num>
  <w:num w:numId="63">
    <w:abstractNumId w:val="15"/>
  </w:num>
  <w:num w:numId="64">
    <w:abstractNumId w:val="51"/>
  </w:num>
  <w:num w:numId="65">
    <w:abstractNumId w:val="43"/>
  </w:num>
  <w:num w:numId="66">
    <w:abstractNumId w:val="4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25D"/>
    <w:rsid w:val="00000781"/>
    <w:rsid w:val="0000102A"/>
    <w:rsid w:val="00001A4A"/>
    <w:rsid w:val="000028D5"/>
    <w:rsid w:val="00005447"/>
    <w:rsid w:val="00007570"/>
    <w:rsid w:val="00007BEF"/>
    <w:rsid w:val="00010355"/>
    <w:rsid w:val="00010592"/>
    <w:rsid w:val="000109DC"/>
    <w:rsid w:val="0001185D"/>
    <w:rsid w:val="0001399D"/>
    <w:rsid w:val="000165BD"/>
    <w:rsid w:val="00016634"/>
    <w:rsid w:val="0003138F"/>
    <w:rsid w:val="000324A1"/>
    <w:rsid w:val="00041855"/>
    <w:rsid w:val="000459F0"/>
    <w:rsid w:val="00047E6D"/>
    <w:rsid w:val="00054ED4"/>
    <w:rsid w:val="000552A2"/>
    <w:rsid w:val="00055FC7"/>
    <w:rsid w:val="0006371E"/>
    <w:rsid w:val="00063CE3"/>
    <w:rsid w:val="00076573"/>
    <w:rsid w:val="00081DB6"/>
    <w:rsid w:val="000840CB"/>
    <w:rsid w:val="00090019"/>
    <w:rsid w:val="00091944"/>
    <w:rsid w:val="000A07D3"/>
    <w:rsid w:val="000A4903"/>
    <w:rsid w:val="000B3DB2"/>
    <w:rsid w:val="000B45CF"/>
    <w:rsid w:val="000B5E84"/>
    <w:rsid w:val="000B68C0"/>
    <w:rsid w:val="000C678B"/>
    <w:rsid w:val="000C7D8A"/>
    <w:rsid w:val="000D535F"/>
    <w:rsid w:val="000E3804"/>
    <w:rsid w:val="000E52B7"/>
    <w:rsid w:val="000E54F0"/>
    <w:rsid w:val="000F145C"/>
    <w:rsid w:val="000F307B"/>
    <w:rsid w:val="000F38B9"/>
    <w:rsid w:val="000F69C7"/>
    <w:rsid w:val="00102BEE"/>
    <w:rsid w:val="00102C17"/>
    <w:rsid w:val="00103086"/>
    <w:rsid w:val="001050CD"/>
    <w:rsid w:val="00115211"/>
    <w:rsid w:val="0012335E"/>
    <w:rsid w:val="001259CB"/>
    <w:rsid w:val="00130C63"/>
    <w:rsid w:val="00130E1F"/>
    <w:rsid w:val="001314C0"/>
    <w:rsid w:val="001367F7"/>
    <w:rsid w:val="001405DF"/>
    <w:rsid w:val="00142C64"/>
    <w:rsid w:val="00145E55"/>
    <w:rsid w:val="001567BD"/>
    <w:rsid w:val="00157DD7"/>
    <w:rsid w:val="0016087E"/>
    <w:rsid w:val="00163E56"/>
    <w:rsid w:val="00164003"/>
    <w:rsid w:val="001716F1"/>
    <w:rsid w:val="00181C58"/>
    <w:rsid w:val="00183BF9"/>
    <w:rsid w:val="00183E59"/>
    <w:rsid w:val="001840AD"/>
    <w:rsid w:val="0018420F"/>
    <w:rsid w:val="00187DD9"/>
    <w:rsid w:val="00197588"/>
    <w:rsid w:val="001A260E"/>
    <w:rsid w:val="001A3F4E"/>
    <w:rsid w:val="001A4320"/>
    <w:rsid w:val="001B17A4"/>
    <w:rsid w:val="001B34BE"/>
    <w:rsid w:val="001B42FD"/>
    <w:rsid w:val="001B4A0C"/>
    <w:rsid w:val="001B6227"/>
    <w:rsid w:val="001B7A6B"/>
    <w:rsid w:val="001B7D26"/>
    <w:rsid w:val="001C0DB0"/>
    <w:rsid w:val="001C2A6E"/>
    <w:rsid w:val="001C3816"/>
    <w:rsid w:val="001C486F"/>
    <w:rsid w:val="001C63BB"/>
    <w:rsid w:val="001C772B"/>
    <w:rsid w:val="001D4A12"/>
    <w:rsid w:val="001D6FAF"/>
    <w:rsid w:val="001E07E2"/>
    <w:rsid w:val="001E0E4F"/>
    <w:rsid w:val="001E623C"/>
    <w:rsid w:val="001F40D0"/>
    <w:rsid w:val="001F5A1F"/>
    <w:rsid w:val="001F6F18"/>
    <w:rsid w:val="001F7E6C"/>
    <w:rsid w:val="002001E8"/>
    <w:rsid w:val="00201F9F"/>
    <w:rsid w:val="00202D1B"/>
    <w:rsid w:val="00206C32"/>
    <w:rsid w:val="00217443"/>
    <w:rsid w:val="00221789"/>
    <w:rsid w:val="00223999"/>
    <w:rsid w:val="00233575"/>
    <w:rsid w:val="00234F0B"/>
    <w:rsid w:val="002353D2"/>
    <w:rsid w:val="00236BFA"/>
    <w:rsid w:val="00245F2F"/>
    <w:rsid w:val="0025051F"/>
    <w:rsid w:val="0025220B"/>
    <w:rsid w:val="00253AA2"/>
    <w:rsid w:val="00254499"/>
    <w:rsid w:val="00256F41"/>
    <w:rsid w:val="00265FB5"/>
    <w:rsid w:val="002774FF"/>
    <w:rsid w:val="002812B6"/>
    <w:rsid w:val="00282E92"/>
    <w:rsid w:val="0029272E"/>
    <w:rsid w:val="00296759"/>
    <w:rsid w:val="002A472C"/>
    <w:rsid w:val="002A7FE4"/>
    <w:rsid w:val="002B3C2B"/>
    <w:rsid w:val="002C1245"/>
    <w:rsid w:val="002C2133"/>
    <w:rsid w:val="002C597C"/>
    <w:rsid w:val="002C6DBB"/>
    <w:rsid w:val="002D0407"/>
    <w:rsid w:val="002D0D55"/>
    <w:rsid w:val="002D44AA"/>
    <w:rsid w:val="002D6621"/>
    <w:rsid w:val="002D6D4E"/>
    <w:rsid w:val="002D724C"/>
    <w:rsid w:val="002E0765"/>
    <w:rsid w:val="002E4796"/>
    <w:rsid w:val="002E6D5F"/>
    <w:rsid w:val="002E75D9"/>
    <w:rsid w:val="002F3B00"/>
    <w:rsid w:val="002F507B"/>
    <w:rsid w:val="00302138"/>
    <w:rsid w:val="00302B2D"/>
    <w:rsid w:val="00302FF3"/>
    <w:rsid w:val="00304B0A"/>
    <w:rsid w:val="00305576"/>
    <w:rsid w:val="00305CF0"/>
    <w:rsid w:val="00311152"/>
    <w:rsid w:val="00311E81"/>
    <w:rsid w:val="00312A68"/>
    <w:rsid w:val="00315923"/>
    <w:rsid w:val="003236B1"/>
    <w:rsid w:val="00325A5B"/>
    <w:rsid w:val="003263E7"/>
    <w:rsid w:val="00327174"/>
    <w:rsid w:val="00331561"/>
    <w:rsid w:val="00333407"/>
    <w:rsid w:val="0033423F"/>
    <w:rsid w:val="003342BA"/>
    <w:rsid w:val="003374CD"/>
    <w:rsid w:val="00341796"/>
    <w:rsid w:val="00343F33"/>
    <w:rsid w:val="00344FA0"/>
    <w:rsid w:val="00345C5C"/>
    <w:rsid w:val="00346145"/>
    <w:rsid w:val="003524A3"/>
    <w:rsid w:val="0035458C"/>
    <w:rsid w:val="003567C0"/>
    <w:rsid w:val="0036197F"/>
    <w:rsid w:val="00361C5D"/>
    <w:rsid w:val="0036391E"/>
    <w:rsid w:val="00364A80"/>
    <w:rsid w:val="00365A33"/>
    <w:rsid w:val="003666E4"/>
    <w:rsid w:val="00367A64"/>
    <w:rsid w:val="00372EFA"/>
    <w:rsid w:val="0037572E"/>
    <w:rsid w:val="00375E38"/>
    <w:rsid w:val="00376AB8"/>
    <w:rsid w:val="00376EB4"/>
    <w:rsid w:val="00377B0C"/>
    <w:rsid w:val="00390117"/>
    <w:rsid w:val="00391397"/>
    <w:rsid w:val="00392C59"/>
    <w:rsid w:val="0039464C"/>
    <w:rsid w:val="00396199"/>
    <w:rsid w:val="003963EF"/>
    <w:rsid w:val="003A0567"/>
    <w:rsid w:val="003A4366"/>
    <w:rsid w:val="003A4BFC"/>
    <w:rsid w:val="003A67A3"/>
    <w:rsid w:val="003B02CA"/>
    <w:rsid w:val="003B425D"/>
    <w:rsid w:val="003C141D"/>
    <w:rsid w:val="003C180D"/>
    <w:rsid w:val="003C3F48"/>
    <w:rsid w:val="003D02E5"/>
    <w:rsid w:val="003D112E"/>
    <w:rsid w:val="003D190C"/>
    <w:rsid w:val="003D31AF"/>
    <w:rsid w:val="003D5D3E"/>
    <w:rsid w:val="003D6697"/>
    <w:rsid w:val="003D681F"/>
    <w:rsid w:val="003D7743"/>
    <w:rsid w:val="003E0423"/>
    <w:rsid w:val="003E277C"/>
    <w:rsid w:val="003E2D0A"/>
    <w:rsid w:val="003F0BF3"/>
    <w:rsid w:val="003F1603"/>
    <w:rsid w:val="003F26F0"/>
    <w:rsid w:val="003F4C0F"/>
    <w:rsid w:val="003F4FA0"/>
    <w:rsid w:val="003F7E1D"/>
    <w:rsid w:val="004003CE"/>
    <w:rsid w:val="004010E5"/>
    <w:rsid w:val="0040291E"/>
    <w:rsid w:val="00403326"/>
    <w:rsid w:val="00407870"/>
    <w:rsid w:val="00413A35"/>
    <w:rsid w:val="0041408D"/>
    <w:rsid w:val="00417D2B"/>
    <w:rsid w:val="004212A6"/>
    <w:rsid w:val="00424D4E"/>
    <w:rsid w:val="00426D5B"/>
    <w:rsid w:val="0043171A"/>
    <w:rsid w:val="00434733"/>
    <w:rsid w:val="00435E4A"/>
    <w:rsid w:val="004426E0"/>
    <w:rsid w:val="00442A51"/>
    <w:rsid w:val="00443132"/>
    <w:rsid w:val="00443E22"/>
    <w:rsid w:val="00445228"/>
    <w:rsid w:val="004456C6"/>
    <w:rsid w:val="00450D6B"/>
    <w:rsid w:val="00453BB5"/>
    <w:rsid w:val="00454020"/>
    <w:rsid w:val="0045758A"/>
    <w:rsid w:val="00461956"/>
    <w:rsid w:val="00461E09"/>
    <w:rsid w:val="004628AB"/>
    <w:rsid w:val="0046515A"/>
    <w:rsid w:val="00465302"/>
    <w:rsid w:val="004742DB"/>
    <w:rsid w:val="004774D8"/>
    <w:rsid w:val="00480804"/>
    <w:rsid w:val="00480934"/>
    <w:rsid w:val="00483A1C"/>
    <w:rsid w:val="00490750"/>
    <w:rsid w:val="00496A71"/>
    <w:rsid w:val="004A2F3E"/>
    <w:rsid w:val="004A3204"/>
    <w:rsid w:val="004A3A79"/>
    <w:rsid w:val="004A5229"/>
    <w:rsid w:val="004A5D8C"/>
    <w:rsid w:val="004A7178"/>
    <w:rsid w:val="004B00F9"/>
    <w:rsid w:val="004B0AB2"/>
    <w:rsid w:val="004B5921"/>
    <w:rsid w:val="004C755E"/>
    <w:rsid w:val="004D78A1"/>
    <w:rsid w:val="004E101A"/>
    <w:rsid w:val="004E5AA9"/>
    <w:rsid w:val="004F1092"/>
    <w:rsid w:val="004F226F"/>
    <w:rsid w:val="004F4DE7"/>
    <w:rsid w:val="004F67AB"/>
    <w:rsid w:val="004F738F"/>
    <w:rsid w:val="00500037"/>
    <w:rsid w:val="005051D1"/>
    <w:rsid w:val="00505A8F"/>
    <w:rsid w:val="005062E5"/>
    <w:rsid w:val="0050700B"/>
    <w:rsid w:val="00510757"/>
    <w:rsid w:val="00511190"/>
    <w:rsid w:val="00512CED"/>
    <w:rsid w:val="005131B3"/>
    <w:rsid w:val="00514A62"/>
    <w:rsid w:val="00514BBA"/>
    <w:rsid w:val="005164C6"/>
    <w:rsid w:val="00520EFA"/>
    <w:rsid w:val="0052197B"/>
    <w:rsid w:val="00524734"/>
    <w:rsid w:val="00526CF3"/>
    <w:rsid w:val="00526E80"/>
    <w:rsid w:val="00531319"/>
    <w:rsid w:val="005315E2"/>
    <w:rsid w:val="00534C8D"/>
    <w:rsid w:val="00535419"/>
    <w:rsid w:val="00536C77"/>
    <w:rsid w:val="00544B00"/>
    <w:rsid w:val="00546A35"/>
    <w:rsid w:val="00550651"/>
    <w:rsid w:val="005536EB"/>
    <w:rsid w:val="005577A8"/>
    <w:rsid w:val="005622A8"/>
    <w:rsid w:val="00566003"/>
    <w:rsid w:val="00573851"/>
    <w:rsid w:val="00575074"/>
    <w:rsid w:val="0057593D"/>
    <w:rsid w:val="00575A48"/>
    <w:rsid w:val="0057625D"/>
    <w:rsid w:val="005777F4"/>
    <w:rsid w:val="00590B6B"/>
    <w:rsid w:val="00593E57"/>
    <w:rsid w:val="005A1828"/>
    <w:rsid w:val="005A3922"/>
    <w:rsid w:val="005A6B14"/>
    <w:rsid w:val="005B15C0"/>
    <w:rsid w:val="005B56B7"/>
    <w:rsid w:val="005B6881"/>
    <w:rsid w:val="005B6951"/>
    <w:rsid w:val="005B7A0F"/>
    <w:rsid w:val="005C41C2"/>
    <w:rsid w:val="005C70E6"/>
    <w:rsid w:val="005D0181"/>
    <w:rsid w:val="005D1C2E"/>
    <w:rsid w:val="005D4B74"/>
    <w:rsid w:val="005D5BB3"/>
    <w:rsid w:val="005D6CDD"/>
    <w:rsid w:val="005E27A3"/>
    <w:rsid w:val="005E4C83"/>
    <w:rsid w:val="005E5425"/>
    <w:rsid w:val="005E63AD"/>
    <w:rsid w:val="005F1D44"/>
    <w:rsid w:val="006012FB"/>
    <w:rsid w:val="00601F20"/>
    <w:rsid w:val="00602176"/>
    <w:rsid w:val="0060392A"/>
    <w:rsid w:val="0060595B"/>
    <w:rsid w:val="00605B13"/>
    <w:rsid w:val="00605D19"/>
    <w:rsid w:val="00606D81"/>
    <w:rsid w:val="00610348"/>
    <w:rsid w:val="00613E48"/>
    <w:rsid w:val="00614298"/>
    <w:rsid w:val="00614702"/>
    <w:rsid w:val="00616568"/>
    <w:rsid w:val="00616EC2"/>
    <w:rsid w:val="006236D1"/>
    <w:rsid w:val="0062550D"/>
    <w:rsid w:val="00630F71"/>
    <w:rsid w:val="00632B86"/>
    <w:rsid w:val="00634CAB"/>
    <w:rsid w:val="0064192C"/>
    <w:rsid w:val="00641AE6"/>
    <w:rsid w:val="00644109"/>
    <w:rsid w:val="00645FCA"/>
    <w:rsid w:val="00647D58"/>
    <w:rsid w:val="00650801"/>
    <w:rsid w:val="00650A20"/>
    <w:rsid w:val="006528DE"/>
    <w:rsid w:val="006534A3"/>
    <w:rsid w:val="00655BE9"/>
    <w:rsid w:val="006630B7"/>
    <w:rsid w:val="00663C7F"/>
    <w:rsid w:val="00663DC6"/>
    <w:rsid w:val="00664CA4"/>
    <w:rsid w:val="00680DDC"/>
    <w:rsid w:val="00695196"/>
    <w:rsid w:val="006A04ED"/>
    <w:rsid w:val="006B2153"/>
    <w:rsid w:val="006B2384"/>
    <w:rsid w:val="006B4D65"/>
    <w:rsid w:val="006B5FCD"/>
    <w:rsid w:val="006B67AE"/>
    <w:rsid w:val="006B6E10"/>
    <w:rsid w:val="006B771B"/>
    <w:rsid w:val="006C008B"/>
    <w:rsid w:val="006C2EFB"/>
    <w:rsid w:val="006C5760"/>
    <w:rsid w:val="006C58BB"/>
    <w:rsid w:val="006D0938"/>
    <w:rsid w:val="006D18CA"/>
    <w:rsid w:val="006E30A1"/>
    <w:rsid w:val="006E30F7"/>
    <w:rsid w:val="006E559F"/>
    <w:rsid w:val="007008F7"/>
    <w:rsid w:val="007018F9"/>
    <w:rsid w:val="00701C52"/>
    <w:rsid w:val="00703714"/>
    <w:rsid w:val="00710E76"/>
    <w:rsid w:val="00717B58"/>
    <w:rsid w:val="00721C0E"/>
    <w:rsid w:val="00726EF9"/>
    <w:rsid w:val="00730F41"/>
    <w:rsid w:val="00733A26"/>
    <w:rsid w:val="00733E10"/>
    <w:rsid w:val="00735A34"/>
    <w:rsid w:val="0073654E"/>
    <w:rsid w:val="00736B6E"/>
    <w:rsid w:val="007400F3"/>
    <w:rsid w:val="00740265"/>
    <w:rsid w:val="00747EA1"/>
    <w:rsid w:val="007501F3"/>
    <w:rsid w:val="00756FA3"/>
    <w:rsid w:val="00757621"/>
    <w:rsid w:val="00760B42"/>
    <w:rsid w:val="00765D9D"/>
    <w:rsid w:val="00773860"/>
    <w:rsid w:val="007747BF"/>
    <w:rsid w:val="0078591F"/>
    <w:rsid w:val="00786B3C"/>
    <w:rsid w:val="00792330"/>
    <w:rsid w:val="00793E85"/>
    <w:rsid w:val="00796946"/>
    <w:rsid w:val="007A23D2"/>
    <w:rsid w:val="007A3529"/>
    <w:rsid w:val="007A7BA5"/>
    <w:rsid w:val="007B0B22"/>
    <w:rsid w:val="007B44D5"/>
    <w:rsid w:val="007B562C"/>
    <w:rsid w:val="007C0565"/>
    <w:rsid w:val="007C1955"/>
    <w:rsid w:val="007C1D00"/>
    <w:rsid w:val="007D3943"/>
    <w:rsid w:val="007D60B3"/>
    <w:rsid w:val="007D68E3"/>
    <w:rsid w:val="007E28E8"/>
    <w:rsid w:val="007E4A8C"/>
    <w:rsid w:val="007E6D67"/>
    <w:rsid w:val="007E7565"/>
    <w:rsid w:val="007E7F5F"/>
    <w:rsid w:val="007F03A6"/>
    <w:rsid w:val="007F2661"/>
    <w:rsid w:val="007F2A27"/>
    <w:rsid w:val="0080030E"/>
    <w:rsid w:val="00805885"/>
    <w:rsid w:val="00813403"/>
    <w:rsid w:val="0081380A"/>
    <w:rsid w:val="008145DE"/>
    <w:rsid w:val="00817BD8"/>
    <w:rsid w:val="008204DB"/>
    <w:rsid w:val="008207E8"/>
    <w:rsid w:val="008212A4"/>
    <w:rsid w:val="00821608"/>
    <w:rsid w:val="008226F8"/>
    <w:rsid w:val="008272C2"/>
    <w:rsid w:val="008277D9"/>
    <w:rsid w:val="008279E7"/>
    <w:rsid w:val="00830933"/>
    <w:rsid w:val="008404B0"/>
    <w:rsid w:val="00841A45"/>
    <w:rsid w:val="008421B8"/>
    <w:rsid w:val="0084670F"/>
    <w:rsid w:val="00853234"/>
    <w:rsid w:val="008551B8"/>
    <w:rsid w:val="00857397"/>
    <w:rsid w:val="008578DE"/>
    <w:rsid w:val="00860BFB"/>
    <w:rsid w:val="0086105E"/>
    <w:rsid w:val="0086137C"/>
    <w:rsid w:val="0086142A"/>
    <w:rsid w:val="008630BA"/>
    <w:rsid w:val="00865D66"/>
    <w:rsid w:val="00870ADC"/>
    <w:rsid w:val="00872478"/>
    <w:rsid w:val="008824C8"/>
    <w:rsid w:val="00896EF9"/>
    <w:rsid w:val="008A09D4"/>
    <w:rsid w:val="008B000A"/>
    <w:rsid w:val="008B01DF"/>
    <w:rsid w:val="008B1B02"/>
    <w:rsid w:val="008B2E5B"/>
    <w:rsid w:val="008B5C66"/>
    <w:rsid w:val="008B7CA0"/>
    <w:rsid w:val="008C3316"/>
    <w:rsid w:val="008C5D46"/>
    <w:rsid w:val="008C7DB0"/>
    <w:rsid w:val="008D511B"/>
    <w:rsid w:val="008D6E98"/>
    <w:rsid w:val="008D7CA4"/>
    <w:rsid w:val="008E5C03"/>
    <w:rsid w:val="008E7250"/>
    <w:rsid w:val="008F6B11"/>
    <w:rsid w:val="009025EE"/>
    <w:rsid w:val="00905B11"/>
    <w:rsid w:val="00906D6D"/>
    <w:rsid w:val="00907679"/>
    <w:rsid w:val="009111AC"/>
    <w:rsid w:val="009132D9"/>
    <w:rsid w:val="00915CED"/>
    <w:rsid w:val="00921019"/>
    <w:rsid w:val="0093173D"/>
    <w:rsid w:val="0093229F"/>
    <w:rsid w:val="00934376"/>
    <w:rsid w:val="0093602B"/>
    <w:rsid w:val="00936627"/>
    <w:rsid w:val="00946B86"/>
    <w:rsid w:val="0095350F"/>
    <w:rsid w:val="00954BC0"/>
    <w:rsid w:val="00956F89"/>
    <w:rsid w:val="00966536"/>
    <w:rsid w:val="009667D8"/>
    <w:rsid w:val="00971285"/>
    <w:rsid w:val="00972749"/>
    <w:rsid w:val="00973EB4"/>
    <w:rsid w:val="0097451A"/>
    <w:rsid w:val="009763F7"/>
    <w:rsid w:val="00980E0A"/>
    <w:rsid w:val="009826C0"/>
    <w:rsid w:val="00983CB7"/>
    <w:rsid w:val="0098512B"/>
    <w:rsid w:val="00990AED"/>
    <w:rsid w:val="00992284"/>
    <w:rsid w:val="00992441"/>
    <w:rsid w:val="009949EB"/>
    <w:rsid w:val="009A55D4"/>
    <w:rsid w:val="009A692F"/>
    <w:rsid w:val="009A7C60"/>
    <w:rsid w:val="009B0902"/>
    <w:rsid w:val="009B2AC4"/>
    <w:rsid w:val="009B37E1"/>
    <w:rsid w:val="009B6451"/>
    <w:rsid w:val="009B7415"/>
    <w:rsid w:val="009C1B21"/>
    <w:rsid w:val="009C1E15"/>
    <w:rsid w:val="009C4A68"/>
    <w:rsid w:val="009C7FE6"/>
    <w:rsid w:val="009D0CE1"/>
    <w:rsid w:val="009D24CF"/>
    <w:rsid w:val="009D289A"/>
    <w:rsid w:val="009D44BB"/>
    <w:rsid w:val="009D49C9"/>
    <w:rsid w:val="009D4FAB"/>
    <w:rsid w:val="009D61C7"/>
    <w:rsid w:val="009E1110"/>
    <w:rsid w:val="009E5AB1"/>
    <w:rsid w:val="009F17AD"/>
    <w:rsid w:val="009F1C78"/>
    <w:rsid w:val="00A0470C"/>
    <w:rsid w:val="00A12431"/>
    <w:rsid w:val="00A20E62"/>
    <w:rsid w:val="00A224F6"/>
    <w:rsid w:val="00A269C3"/>
    <w:rsid w:val="00A27CF6"/>
    <w:rsid w:val="00A27F29"/>
    <w:rsid w:val="00A30343"/>
    <w:rsid w:val="00A3256E"/>
    <w:rsid w:val="00A333AB"/>
    <w:rsid w:val="00A36216"/>
    <w:rsid w:val="00A37883"/>
    <w:rsid w:val="00A4243C"/>
    <w:rsid w:val="00A43559"/>
    <w:rsid w:val="00A43BF2"/>
    <w:rsid w:val="00A455FA"/>
    <w:rsid w:val="00A471A6"/>
    <w:rsid w:val="00A54B7F"/>
    <w:rsid w:val="00A67AB0"/>
    <w:rsid w:val="00A67C4B"/>
    <w:rsid w:val="00A70A5E"/>
    <w:rsid w:val="00A71E44"/>
    <w:rsid w:val="00A72B4A"/>
    <w:rsid w:val="00A811CA"/>
    <w:rsid w:val="00A81D98"/>
    <w:rsid w:val="00A8328D"/>
    <w:rsid w:val="00A839B8"/>
    <w:rsid w:val="00A84B33"/>
    <w:rsid w:val="00A8734E"/>
    <w:rsid w:val="00A87576"/>
    <w:rsid w:val="00A876EF"/>
    <w:rsid w:val="00A93185"/>
    <w:rsid w:val="00A942C2"/>
    <w:rsid w:val="00AA47B2"/>
    <w:rsid w:val="00AB6F76"/>
    <w:rsid w:val="00AB7F21"/>
    <w:rsid w:val="00AC0DB6"/>
    <w:rsid w:val="00AC1BAB"/>
    <w:rsid w:val="00AC1C88"/>
    <w:rsid w:val="00AC4BFF"/>
    <w:rsid w:val="00AC579F"/>
    <w:rsid w:val="00AC603F"/>
    <w:rsid w:val="00AC765B"/>
    <w:rsid w:val="00AD0283"/>
    <w:rsid w:val="00AD2670"/>
    <w:rsid w:val="00AD408B"/>
    <w:rsid w:val="00AE3AED"/>
    <w:rsid w:val="00AE4046"/>
    <w:rsid w:val="00AE4C30"/>
    <w:rsid w:val="00AE527A"/>
    <w:rsid w:val="00AF104C"/>
    <w:rsid w:val="00AF12A9"/>
    <w:rsid w:val="00AF1992"/>
    <w:rsid w:val="00AF233B"/>
    <w:rsid w:val="00AF4E90"/>
    <w:rsid w:val="00AF7077"/>
    <w:rsid w:val="00B0380A"/>
    <w:rsid w:val="00B06DFC"/>
    <w:rsid w:val="00B07A7F"/>
    <w:rsid w:val="00B13F84"/>
    <w:rsid w:val="00B16D87"/>
    <w:rsid w:val="00B20DFA"/>
    <w:rsid w:val="00B213BE"/>
    <w:rsid w:val="00B2373F"/>
    <w:rsid w:val="00B24C98"/>
    <w:rsid w:val="00B261B2"/>
    <w:rsid w:val="00B33B28"/>
    <w:rsid w:val="00B375B1"/>
    <w:rsid w:val="00B37A22"/>
    <w:rsid w:val="00B46592"/>
    <w:rsid w:val="00B50E12"/>
    <w:rsid w:val="00B5453C"/>
    <w:rsid w:val="00B5659F"/>
    <w:rsid w:val="00B57816"/>
    <w:rsid w:val="00B6454D"/>
    <w:rsid w:val="00B700BC"/>
    <w:rsid w:val="00B70745"/>
    <w:rsid w:val="00B731C1"/>
    <w:rsid w:val="00B73634"/>
    <w:rsid w:val="00B738CB"/>
    <w:rsid w:val="00B7545B"/>
    <w:rsid w:val="00B75866"/>
    <w:rsid w:val="00B818EA"/>
    <w:rsid w:val="00B91DD2"/>
    <w:rsid w:val="00B9589A"/>
    <w:rsid w:val="00B95FD6"/>
    <w:rsid w:val="00B96D3B"/>
    <w:rsid w:val="00BA3A2A"/>
    <w:rsid w:val="00BA70D6"/>
    <w:rsid w:val="00BB352C"/>
    <w:rsid w:val="00BB5487"/>
    <w:rsid w:val="00BC4489"/>
    <w:rsid w:val="00BC4BBF"/>
    <w:rsid w:val="00BC5C58"/>
    <w:rsid w:val="00BC7F02"/>
    <w:rsid w:val="00BD1025"/>
    <w:rsid w:val="00BD1D99"/>
    <w:rsid w:val="00BD31D2"/>
    <w:rsid w:val="00BD5497"/>
    <w:rsid w:val="00BD696C"/>
    <w:rsid w:val="00BE07D2"/>
    <w:rsid w:val="00BE12E0"/>
    <w:rsid w:val="00BE2C13"/>
    <w:rsid w:val="00BE62AC"/>
    <w:rsid w:val="00BE68E8"/>
    <w:rsid w:val="00BF4050"/>
    <w:rsid w:val="00BF6269"/>
    <w:rsid w:val="00BF64AB"/>
    <w:rsid w:val="00C0283A"/>
    <w:rsid w:val="00C035D8"/>
    <w:rsid w:val="00C05296"/>
    <w:rsid w:val="00C10354"/>
    <w:rsid w:val="00C104D6"/>
    <w:rsid w:val="00C15C98"/>
    <w:rsid w:val="00C2357A"/>
    <w:rsid w:val="00C24790"/>
    <w:rsid w:val="00C25125"/>
    <w:rsid w:val="00C2555E"/>
    <w:rsid w:val="00C25885"/>
    <w:rsid w:val="00C314D1"/>
    <w:rsid w:val="00C34D70"/>
    <w:rsid w:val="00C36110"/>
    <w:rsid w:val="00C379BB"/>
    <w:rsid w:val="00C37AE5"/>
    <w:rsid w:val="00C37E1C"/>
    <w:rsid w:val="00C40959"/>
    <w:rsid w:val="00C412B7"/>
    <w:rsid w:val="00C57054"/>
    <w:rsid w:val="00C5799F"/>
    <w:rsid w:val="00C57CB0"/>
    <w:rsid w:val="00C60DFD"/>
    <w:rsid w:val="00C63521"/>
    <w:rsid w:val="00C64AB7"/>
    <w:rsid w:val="00C6797A"/>
    <w:rsid w:val="00C734AD"/>
    <w:rsid w:val="00C74FC7"/>
    <w:rsid w:val="00C7716E"/>
    <w:rsid w:val="00C77F4A"/>
    <w:rsid w:val="00C800A1"/>
    <w:rsid w:val="00C807CA"/>
    <w:rsid w:val="00C87EC5"/>
    <w:rsid w:val="00C91693"/>
    <w:rsid w:val="00C927C8"/>
    <w:rsid w:val="00C95206"/>
    <w:rsid w:val="00CA0DDF"/>
    <w:rsid w:val="00CA10A7"/>
    <w:rsid w:val="00CA6270"/>
    <w:rsid w:val="00CB1F6D"/>
    <w:rsid w:val="00CB39B6"/>
    <w:rsid w:val="00CB6133"/>
    <w:rsid w:val="00CB7E4D"/>
    <w:rsid w:val="00CC023E"/>
    <w:rsid w:val="00CC323A"/>
    <w:rsid w:val="00CC406F"/>
    <w:rsid w:val="00CD33F9"/>
    <w:rsid w:val="00CD5BAB"/>
    <w:rsid w:val="00CD7D36"/>
    <w:rsid w:val="00CE0BDE"/>
    <w:rsid w:val="00CE2EBF"/>
    <w:rsid w:val="00CE3798"/>
    <w:rsid w:val="00CE4785"/>
    <w:rsid w:val="00CE7842"/>
    <w:rsid w:val="00CF256D"/>
    <w:rsid w:val="00CF31D0"/>
    <w:rsid w:val="00CF5062"/>
    <w:rsid w:val="00CF5877"/>
    <w:rsid w:val="00CF6C8E"/>
    <w:rsid w:val="00CF76E9"/>
    <w:rsid w:val="00D022E8"/>
    <w:rsid w:val="00D023FD"/>
    <w:rsid w:val="00D02F02"/>
    <w:rsid w:val="00D0722A"/>
    <w:rsid w:val="00D103F3"/>
    <w:rsid w:val="00D14DC8"/>
    <w:rsid w:val="00D16F52"/>
    <w:rsid w:val="00D2084A"/>
    <w:rsid w:val="00D217BC"/>
    <w:rsid w:val="00D25B93"/>
    <w:rsid w:val="00D270C0"/>
    <w:rsid w:val="00D33027"/>
    <w:rsid w:val="00D37027"/>
    <w:rsid w:val="00D44E26"/>
    <w:rsid w:val="00D5024B"/>
    <w:rsid w:val="00D53326"/>
    <w:rsid w:val="00D6281C"/>
    <w:rsid w:val="00D64AA7"/>
    <w:rsid w:val="00D71A4A"/>
    <w:rsid w:val="00D739F1"/>
    <w:rsid w:val="00D742C0"/>
    <w:rsid w:val="00D75936"/>
    <w:rsid w:val="00D80892"/>
    <w:rsid w:val="00D80A55"/>
    <w:rsid w:val="00D84867"/>
    <w:rsid w:val="00D873B7"/>
    <w:rsid w:val="00D96167"/>
    <w:rsid w:val="00DA1BA7"/>
    <w:rsid w:val="00DA358B"/>
    <w:rsid w:val="00DA5317"/>
    <w:rsid w:val="00DA6482"/>
    <w:rsid w:val="00DA6978"/>
    <w:rsid w:val="00DA7ABB"/>
    <w:rsid w:val="00DB5CD2"/>
    <w:rsid w:val="00DB687A"/>
    <w:rsid w:val="00DB69FD"/>
    <w:rsid w:val="00DB78E4"/>
    <w:rsid w:val="00DD2322"/>
    <w:rsid w:val="00DD6D1B"/>
    <w:rsid w:val="00DD74D0"/>
    <w:rsid w:val="00DE1F0A"/>
    <w:rsid w:val="00DE2331"/>
    <w:rsid w:val="00DE345A"/>
    <w:rsid w:val="00DE3FB1"/>
    <w:rsid w:val="00DE4BFD"/>
    <w:rsid w:val="00DE6AFE"/>
    <w:rsid w:val="00DF1266"/>
    <w:rsid w:val="00DF2568"/>
    <w:rsid w:val="00DF359E"/>
    <w:rsid w:val="00DF36CF"/>
    <w:rsid w:val="00E01EC3"/>
    <w:rsid w:val="00E03692"/>
    <w:rsid w:val="00E05173"/>
    <w:rsid w:val="00E05E2C"/>
    <w:rsid w:val="00E10AD2"/>
    <w:rsid w:val="00E13AA2"/>
    <w:rsid w:val="00E15AD1"/>
    <w:rsid w:val="00E160B5"/>
    <w:rsid w:val="00E2278B"/>
    <w:rsid w:val="00E2557E"/>
    <w:rsid w:val="00E3153E"/>
    <w:rsid w:val="00E31F25"/>
    <w:rsid w:val="00E34669"/>
    <w:rsid w:val="00E36582"/>
    <w:rsid w:val="00E41179"/>
    <w:rsid w:val="00E42872"/>
    <w:rsid w:val="00E42FD0"/>
    <w:rsid w:val="00E44C01"/>
    <w:rsid w:val="00E470F9"/>
    <w:rsid w:val="00E47CA6"/>
    <w:rsid w:val="00E6411E"/>
    <w:rsid w:val="00E64837"/>
    <w:rsid w:val="00E64E13"/>
    <w:rsid w:val="00E732D1"/>
    <w:rsid w:val="00E73717"/>
    <w:rsid w:val="00E74273"/>
    <w:rsid w:val="00E75971"/>
    <w:rsid w:val="00E76843"/>
    <w:rsid w:val="00E77B89"/>
    <w:rsid w:val="00E8672C"/>
    <w:rsid w:val="00E873B8"/>
    <w:rsid w:val="00E87CC8"/>
    <w:rsid w:val="00E95FE8"/>
    <w:rsid w:val="00E962C5"/>
    <w:rsid w:val="00EA0CC5"/>
    <w:rsid w:val="00EA0E00"/>
    <w:rsid w:val="00EA1142"/>
    <w:rsid w:val="00EA7B34"/>
    <w:rsid w:val="00EB734D"/>
    <w:rsid w:val="00EC04E7"/>
    <w:rsid w:val="00EC29CA"/>
    <w:rsid w:val="00EC6AEB"/>
    <w:rsid w:val="00ED1BAE"/>
    <w:rsid w:val="00ED2AE0"/>
    <w:rsid w:val="00ED4B69"/>
    <w:rsid w:val="00EE109E"/>
    <w:rsid w:val="00EE1658"/>
    <w:rsid w:val="00EE1D0F"/>
    <w:rsid w:val="00EE40B2"/>
    <w:rsid w:val="00EE572E"/>
    <w:rsid w:val="00EF1D00"/>
    <w:rsid w:val="00EF2AB3"/>
    <w:rsid w:val="00EF3057"/>
    <w:rsid w:val="00EF435D"/>
    <w:rsid w:val="00EF735E"/>
    <w:rsid w:val="00EF781F"/>
    <w:rsid w:val="00EF7935"/>
    <w:rsid w:val="00F00CFF"/>
    <w:rsid w:val="00F018AE"/>
    <w:rsid w:val="00F0277C"/>
    <w:rsid w:val="00F0361B"/>
    <w:rsid w:val="00F0388F"/>
    <w:rsid w:val="00F04A5A"/>
    <w:rsid w:val="00F06C4A"/>
    <w:rsid w:val="00F1151C"/>
    <w:rsid w:val="00F1224E"/>
    <w:rsid w:val="00F15AFC"/>
    <w:rsid w:val="00F20FA8"/>
    <w:rsid w:val="00F22584"/>
    <w:rsid w:val="00F22A44"/>
    <w:rsid w:val="00F23ED9"/>
    <w:rsid w:val="00F264DB"/>
    <w:rsid w:val="00F265B3"/>
    <w:rsid w:val="00F2735D"/>
    <w:rsid w:val="00F273F5"/>
    <w:rsid w:val="00F3293F"/>
    <w:rsid w:val="00F32D71"/>
    <w:rsid w:val="00F3349B"/>
    <w:rsid w:val="00F4000D"/>
    <w:rsid w:val="00F42499"/>
    <w:rsid w:val="00F43962"/>
    <w:rsid w:val="00F453F4"/>
    <w:rsid w:val="00F45E1B"/>
    <w:rsid w:val="00F510BC"/>
    <w:rsid w:val="00F54B59"/>
    <w:rsid w:val="00F7008B"/>
    <w:rsid w:val="00F721BC"/>
    <w:rsid w:val="00F7546D"/>
    <w:rsid w:val="00F76B0D"/>
    <w:rsid w:val="00F775BC"/>
    <w:rsid w:val="00F82498"/>
    <w:rsid w:val="00F82E9A"/>
    <w:rsid w:val="00F8488A"/>
    <w:rsid w:val="00F8629B"/>
    <w:rsid w:val="00F86577"/>
    <w:rsid w:val="00F8665B"/>
    <w:rsid w:val="00F86D84"/>
    <w:rsid w:val="00F92368"/>
    <w:rsid w:val="00F9239D"/>
    <w:rsid w:val="00F957F8"/>
    <w:rsid w:val="00F9684D"/>
    <w:rsid w:val="00FA03B9"/>
    <w:rsid w:val="00FA196A"/>
    <w:rsid w:val="00FA226C"/>
    <w:rsid w:val="00FA3DA5"/>
    <w:rsid w:val="00FA4123"/>
    <w:rsid w:val="00FA67AA"/>
    <w:rsid w:val="00FA7845"/>
    <w:rsid w:val="00FC1B25"/>
    <w:rsid w:val="00FC2E43"/>
    <w:rsid w:val="00FC33BE"/>
    <w:rsid w:val="00FC7D57"/>
    <w:rsid w:val="00FD1562"/>
    <w:rsid w:val="00FD1CA4"/>
    <w:rsid w:val="00FD404F"/>
    <w:rsid w:val="00FD48C2"/>
    <w:rsid w:val="00FF1CD4"/>
    <w:rsid w:val="00FF5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71D8C6"/>
  <w15:chartTrackingRefBased/>
  <w15:docId w15:val="{A36C075E-6BF5-4CC5-A8B4-C431ECCE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val="en-US" w:eastAsia="fr-FR"/>
    </w:rPr>
  </w:style>
  <w:style w:type="paragraph" w:styleId="Heading1">
    <w:name w:val="heading 1"/>
    <w:basedOn w:val="Normal"/>
    <w:next w:val="Normal"/>
    <w:qFormat/>
    <w:pPr>
      <w:keepNext/>
      <w:suppressAutoHyphens/>
      <w:jc w:val="center"/>
      <w:outlineLvl w:val="0"/>
    </w:pPr>
    <w:rPr>
      <w:b/>
      <w:spacing w:val="-3"/>
      <w:sz w:val="22"/>
    </w:rPr>
  </w:style>
  <w:style w:type="paragraph" w:styleId="Heading2">
    <w:name w:val="heading 2"/>
    <w:basedOn w:val="Normal"/>
    <w:next w:val="Normal"/>
    <w:qFormat/>
    <w:rsid w:val="00B95FD6"/>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0"/>
        <w:tab w:val="left" w:pos="720"/>
        <w:tab w:val="left" w:pos="1260"/>
      </w:tabs>
      <w:suppressAutoHyphens/>
      <w:jc w:val="both"/>
    </w:pPr>
    <w:rPr>
      <w:spacing w:val="-3"/>
      <w:sz w:val="22"/>
    </w:rPr>
  </w:style>
  <w:style w:type="paragraph" w:styleId="BodyTextIndent2">
    <w:name w:val="Body Text Indent 2"/>
    <w:basedOn w:val="Normal"/>
    <w:rsid w:val="001367F7"/>
    <w:pPr>
      <w:spacing w:after="120" w:line="480" w:lineRule="auto"/>
      <w:ind w:left="360"/>
    </w:pPr>
  </w:style>
  <w:style w:type="paragraph" w:styleId="BodyText2">
    <w:name w:val="Body Text 2"/>
    <w:basedOn w:val="Normal"/>
    <w:rsid w:val="00B95FD6"/>
    <w:pPr>
      <w:spacing w:after="120" w:line="480" w:lineRule="auto"/>
    </w:pPr>
  </w:style>
  <w:style w:type="paragraph" w:styleId="BalloonText">
    <w:name w:val="Balloon Text"/>
    <w:basedOn w:val="Normal"/>
    <w:semiHidden/>
    <w:rsid w:val="00103086"/>
    <w:rPr>
      <w:rFonts w:ascii="Tahoma" w:hAnsi="Tahoma" w:cs="Tahoma"/>
      <w:sz w:val="16"/>
      <w:szCs w:val="16"/>
    </w:rPr>
  </w:style>
  <w:style w:type="paragraph" w:styleId="Footer">
    <w:name w:val="footer"/>
    <w:basedOn w:val="Normal"/>
    <w:rsid w:val="00616568"/>
    <w:pPr>
      <w:widowControl w:val="0"/>
      <w:tabs>
        <w:tab w:val="center" w:pos="4320"/>
        <w:tab w:val="right" w:pos="8640"/>
      </w:tabs>
    </w:pPr>
    <w:rPr>
      <w:rFonts w:ascii="CG Times" w:hAnsi="CG Times"/>
      <w:lang w:eastAsia="en-US"/>
    </w:rPr>
  </w:style>
  <w:style w:type="paragraph" w:styleId="FootnoteText">
    <w:name w:val="footnote text"/>
    <w:basedOn w:val="Normal"/>
    <w:semiHidden/>
    <w:rsid w:val="00934376"/>
    <w:rPr>
      <w:sz w:val="20"/>
    </w:rPr>
  </w:style>
  <w:style w:type="character" w:styleId="FootnoteReference">
    <w:name w:val="footnote reference"/>
    <w:semiHidden/>
    <w:rsid w:val="00934376"/>
    <w:rPr>
      <w:vertAlign w:val="superscript"/>
    </w:rPr>
  </w:style>
  <w:style w:type="paragraph" w:styleId="Header">
    <w:name w:val="header"/>
    <w:basedOn w:val="Normal"/>
    <w:link w:val="HeaderChar"/>
    <w:rsid w:val="00934376"/>
    <w:pPr>
      <w:tabs>
        <w:tab w:val="center" w:pos="4320"/>
        <w:tab w:val="right" w:pos="8640"/>
      </w:tabs>
    </w:pPr>
  </w:style>
  <w:style w:type="character" w:styleId="PageNumber">
    <w:name w:val="page number"/>
    <w:basedOn w:val="DefaultParagraphFont"/>
    <w:rsid w:val="00391397"/>
  </w:style>
  <w:style w:type="character" w:styleId="Hyperlink">
    <w:name w:val="Hyperlink"/>
    <w:rsid w:val="00365A33"/>
    <w:rPr>
      <w:color w:val="0000FF"/>
      <w:u w:val="single"/>
    </w:rPr>
  </w:style>
  <w:style w:type="character" w:styleId="CommentReference">
    <w:name w:val="annotation reference"/>
    <w:rsid w:val="006C5760"/>
    <w:rPr>
      <w:sz w:val="16"/>
      <w:szCs w:val="16"/>
    </w:rPr>
  </w:style>
  <w:style w:type="paragraph" w:styleId="CommentText">
    <w:name w:val="annotation text"/>
    <w:basedOn w:val="Normal"/>
    <w:link w:val="CommentTextChar"/>
    <w:rsid w:val="006C5760"/>
    <w:rPr>
      <w:sz w:val="20"/>
    </w:rPr>
  </w:style>
  <w:style w:type="character" w:customStyle="1" w:styleId="CommentTextChar">
    <w:name w:val="Comment Text Char"/>
    <w:link w:val="CommentText"/>
    <w:rsid w:val="006C5760"/>
    <w:rPr>
      <w:rFonts w:ascii="Arial" w:hAnsi="Arial"/>
      <w:lang w:val="en-US" w:eastAsia="fr-FR"/>
    </w:rPr>
  </w:style>
  <w:style w:type="paragraph" w:styleId="CommentSubject">
    <w:name w:val="annotation subject"/>
    <w:basedOn w:val="CommentText"/>
    <w:next w:val="CommentText"/>
    <w:link w:val="CommentSubjectChar"/>
    <w:rsid w:val="006C5760"/>
    <w:rPr>
      <w:b/>
      <w:bCs/>
    </w:rPr>
  </w:style>
  <w:style w:type="character" w:customStyle="1" w:styleId="CommentSubjectChar">
    <w:name w:val="Comment Subject Char"/>
    <w:link w:val="CommentSubject"/>
    <w:rsid w:val="006C5760"/>
    <w:rPr>
      <w:rFonts w:ascii="Arial" w:hAnsi="Arial"/>
      <w:b/>
      <w:bCs/>
      <w:lang w:val="en-US" w:eastAsia="fr-FR"/>
    </w:rPr>
  </w:style>
  <w:style w:type="paragraph" w:styleId="Revision">
    <w:name w:val="Revision"/>
    <w:hidden/>
    <w:uiPriority w:val="99"/>
    <w:semiHidden/>
    <w:rsid w:val="000F145C"/>
    <w:rPr>
      <w:rFonts w:ascii="Arial" w:hAnsi="Arial"/>
      <w:sz w:val="24"/>
      <w:lang w:val="en-US" w:eastAsia="fr-FR"/>
    </w:rPr>
  </w:style>
  <w:style w:type="paragraph" w:styleId="ListParagraph">
    <w:name w:val="List Paragraph"/>
    <w:basedOn w:val="Normal"/>
    <w:uiPriority w:val="34"/>
    <w:qFormat/>
    <w:rsid w:val="00BD5497"/>
    <w:pPr>
      <w:ind w:left="720"/>
    </w:pPr>
  </w:style>
  <w:style w:type="table" w:styleId="TableGrid">
    <w:name w:val="Table Grid"/>
    <w:basedOn w:val="TableNormal"/>
    <w:rsid w:val="00DB6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9C1B21"/>
    <w:rPr>
      <w:sz w:val="20"/>
    </w:rPr>
  </w:style>
  <w:style w:type="character" w:customStyle="1" w:styleId="EndnoteTextChar">
    <w:name w:val="Endnote Text Char"/>
    <w:link w:val="EndnoteText"/>
    <w:rsid w:val="009C1B21"/>
    <w:rPr>
      <w:rFonts w:ascii="Arial" w:hAnsi="Arial"/>
      <w:lang w:val="en-US" w:eastAsia="fr-FR"/>
    </w:rPr>
  </w:style>
  <w:style w:type="character" w:styleId="EndnoteReference">
    <w:name w:val="endnote reference"/>
    <w:rsid w:val="009C1B21"/>
    <w:rPr>
      <w:vertAlign w:val="superscript"/>
    </w:rPr>
  </w:style>
  <w:style w:type="paragraph" w:customStyle="1" w:styleId="WP9BodyText">
    <w:name w:val="WP9_Body Text"/>
    <w:basedOn w:val="Normal"/>
    <w:rsid w:val="00BA3A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sz w:val="20"/>
      <w:lang w:eastAsia="en-US"/>
    </w:rPr>
  </w:style>
  <w:style w:type="character" w:customStyle="1" w:styleId="HeaderChar">
    <w:name w:val="Header Char"/>
    <w:link w:val="Header"/>
    <w:locked/>
    <w:rsid w:val="00B731C1"/>
    <w:rPr>
      <w:rFonts w:ascii="Arial" w:hAnsi="Arial"/>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7013B-299B-48BE-8257-24E7DEAD9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1575</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STANDARD PROJECT COOPERATION AGREEMENT BETWEEN UNDP</vt:lpstr>
    </vt:vector>
  </TitlesOfParts>
  <Company>Microsoft</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PROJECT COOPERATION AGREEMENT BETWEEN UNDP</dc:title>
  <dc:subject/>
  <dc:creator>Arleen</dc:creator>
  <cp:keywords/>
  <cp:lastModifiedBy>Shaun Spiesser</cp:lastModifiedBy>
  <cp:revision>2</cp:revision>
  <cp:lastPrinted>2014-11-14T14:38:00Z</cp:lastPrinted>
  <dcterms:created xsi:type="dcterms:W3CDTF">2017-12-05T09:56:00Z</dcterms:created>
  <dcterms:modified xsi:type="dcterms:W3CDTF">2017-12-05T09:56:00Z</dcterms:modified>
</cp:coreProperties>
</file>