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8A8F0" w14:textId="227B975B" w:rsidR="00F677B8" w:rsidRDefault="00666E1A" w:rsidP="00F677B8">
      <w:pPr>
        <w:pStyle w:val="Header"/>
        <w:tabs>
          <w:tab w:val="clear" w:pos="4320"/>
          <w:tab w:val="clear" w:pos="8640"/>
        </w:tabs>
        <w:jc w:val="center"/>
        <w:rPr>
          <w:rFonts w:ascii="Times New Roman" w:hAnsi="Times New Roman"/>
          <w:i/>
          <w:color w:val="0070C0"/>
          <w:sz w:val="20"/>
        </w:rPr>
      </w:pPr>
      <w:ins w:id="0" w:author="Pauni Obregon [2]" w:date="2018-06-28T10:09:00Z">
        <w:del w:id="1" w:author="Pauni Obregon" w:date="2018-04-11T12:12:00Z">
          <w:r w:rsidDel="00441369">
            <w:rPr>
              <w:noProof/>
              <w:lang w:val="en-US" w:eastAsia="en-US"/>
            </w:rPr>
            <w:drawing>
              <wp:anchor distT="0" distB="0" distL="114300" distR="114300" simplePos="0" relativeHeight="251661312" behindDoc="0" locked="0" layoutInCell="1" allowOverlap="1" wp14:anchorId="38BFE8BC" wp14:editId="1623D6EE">
                <wp:simplePos x="0" y="0"/>
                <wp:positionH relativeFrom="column">
                  <wp:posOffset>6143625</wp:posOffset>
                </wp:positionH>
                <wp:positionV relativeFrom="paragraph">
                  <wp:posOffset>0</wp:posOffset>
                </wp:positionV>
                <wp:extent cx="914400" cy="19126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l="26970" t="4465" r="30106" b="5193"/>
                        <a:stretch>
                          <a:fillRect/>
                        </a:stretch>
                      </pic:blipFill>
                      <pic:spPr bwMode="auto">
                        <a:xfrm>
                          <a:off x="0" y="0"/>
                          <a:ext cx="914400" cy="1912620"/>
                        </a:xfrm>
                        <a:prstGeom prst="rect">
                          <a:avLst/>
                        </a:prstGeom>
                        <a:noFill/>
                      </pic:spPr>
                    </pic:pic>
                  </a:graphicData>
                </a:graphic>
                <wp14:sizeRelH relativeFrom="page">
                  <wp14:pctWidth>0</wp14:pctWidth>
                </wp14:sizeRelH>
                <wp14:sizeRelV relativeFrom="page">
                  <wp14:pctHeight>0</wp14:pctHeight>
                </wp14:sizeRelV>
              </wp:anchor>
            </w:drawing>
          </w:r>
        </w:del>
      </w:ins>
    </w:p>
    <w:p w14:paraId="695D12C5" w14:textId="77777777" w:rsidR="00F677B8" w:rsidRDefault="00F677B8" w:rsidP="00F677B8">
      <w:pPr>
        <w:pStyle w:val="Header"/>
        <w:tabs>
          <w:tab w:val="clear" w:pos="4320"/>
          <w:tab w:val="clear" w:pos="8640"/>
        </w:tabs>
        <w:jc w:val="center"/>
        <w:rPr>
          <w:rFonts w:ascii="Times New Roman" w:hAnsi="Times New Roman"/>
          <w:i/>
          <w:color w:val="0070C0"/>
          <w:sz w:val="20"/>
        </w:rPr>
      </w:pPr>
    </w:p>
    <w:p w14:paraId="32A5F253" w14:textId="38E199F0" w:rsidR="00F677B8" w:rsidRPr="0035464C" w:rsidRDefault="00F677B8" w:rsidP="00F677B8">
      <w:pPr>
        <w:pStyle w:val="Header"/>
        <w:tabs>
          <w:tab w:val="clear" w:pos="4320"/>
          <w:tab w:val="clear" w:pos="8640"/>
        </w:tabs>
        <w:jc w:val="center"/>
        <w:rPr>
          <w:rFonts w:ascii="Times New Roman" w:hAnsi="Times New Roman"/>
          <w:i/>
          <w:color w:val="0070C0"/>
          <w:sz w:val="20"/>
        </w:rPr>
      </w:pPr>
    </w:p>
    <w:p w14:paraId="4DC5CDC9" w14:textId="0F1268BC" w:rsidR="00F677B8" w:rsidRDefault="00F677B8" w:rsidP="00F677B8">
      <w:pPr>
        <w:pStyle w:val="Header"/>
        <w:tabs>
          <w:tab w:val="clear" w:pos="4320"/>
          <w:tab w:val="clear" w:pos="8640"/>
        </w:tabs>
        <w:jc w:val="center"/>
        <w:rPr>
          <w:rFonts w:ascii="Times New Roman" w:hAnsi="Times New Roman"/>
          <w:i/>
          <w:color w:val="0070C0"/>
          <w:sz w:val="20"/>
        </w:rPr>
      </w:pPr>
    </w:p>
    <w:p w14:paraId="3874869D" w14:textId="77777777" w:rsidR="00F677B8" w:rsidRPr="0035464C" w:rsidRDefault="00F677B8" w:rsidP="00F677B8">
      <w:pPr>
        <w:pStyle w:val="Header"/>
        <w:tabs>
          <w:tab w:val="clear" w:pos="4320"/>
        </w:tabs>
        <w:jc w:val="center"/>
        <w:rPr>
          <w:rFonts w:ascii="Times New Roman" w:hAnsi="Times New Roman"/>
          <w:i/>
          <w:color w:val="0070C0"/>
          <w:sz w:val="20"/>
        </w:rPr>
      </w:pPr>
    </w:p>
    <w:p w14:paraId="00420F51" w14:textId="77777777" w:rsidR="0035464C" w:rsidRDefault="0035464C" w:rsidP="0035464C">
      <w:pPr>
        <w:pStyle w:val="Header"/>
        <w:tabs>
          <w:tab w:val="clear" w:pos="4320"/>
          <w:tab w:val="clear" w:pos="8640"/>
        </w:tabs>
        <w:jc w:val="center"/>
        <w:rPr>
          <w:rFonts w:ascii="Times New Roman" w:hAnsi="Times New Roman"/>
          <w:i/>
          <w:color w:val="0070C0"/>
          <w:sz w:val="20"/>
        </w:rPr>
      </w:pPr>
    </w:p>
    <w:p w14:paraId="234E1D11" w14:textId="77777777" w:rsidR="00F677B8" w:rsidRDefault="00F677B8" w:rsidP="0035464C">
      <w:pPr>
        <w:pStyle w:val="Header"/>
        <w:tabs>
          <w:tab w:val="clear" w:pos="4320"/>
          <w:tab w:val="clear" w:pos="8640"/>
        </w:tabs>
        <w:jc w:val="center"/>
        <w:rPr>
          <w:rFonts w:ascii="Times New Roman" w:hAnsi="Times New Roman"/>
          <w:i/>
          <w:color w:val="0070C0"/>
          <w:sz w:val="20"/>
        </w:rPr>
      </w:pPr>
    </w:p>
    <w:p w14:paraId="06BDD086" w14:textId="77777777" w:rsidR="00F677B8" w:rsidRPr="0035464C" w:rsidRDefault="00F677B8" w:rsidP="0035464C">
      <w:pPr>
        <w:pStyle w:val="Header"/>
        <w:tabs>
          <w:tab w:val="clear" w:pos="4320"/>
          <w:tab w:val="clear" w:pos="8640"/>
        </w:tabs>
        <w:jc w:val="center"/>
        <w:rPr>
          <w:rFonts w:ascii="Times New Roman" w:hAnsi="Times New Roman"/>
          <w:i/>
          <w:color w:val="0070C0"/>
          <w:sz w:val="20"/>
        </w:rPr>
      </w:pPr>
    </w:p>
    <w:p w14:paraId="40F7CE93" w14:textId="77777777" w:rsidR="0035464C" w:rsidRDefault="0035464C" w:rsidP="0035464C">
      <w:pPr>
        <w:pStyle w:val="Header"/>
        <w:tabs>
          <w:tab w:val="clear" w:pos="4320"/>
          <w:tab w:val="clear" w:pos="8640"/>
        </w:tabs>
        <w:jc w:val="center"/>
        <w:rPr>
          <w:rFonts w:ascii="Times New Roman" w:hAnsi="Times New Roman"/>
          <w:i/>
          <w:color w:val="0070C0"/>
          <w:sz w:val="20"/>
        </w:rPr>
      </w:pPr>
    </w:p>
    <w:p w14:paraId="7A7AD1FE" w14:textId="77777777" w:rsidR="0035464C" w:rsidRPr="0035464C" w:rsidRDefault="0035464C" w:rsidP="0035464C">
      <w:pPr>
        <w:pStyle w:val="Header"/>
        <w:tabs>
          <w:tab w:val="clear" w:pos="4320"/>
        </w:tabs>
        <w:jc w:val="center"/>
        <w:rPr>
          <w:rFonts w:ascii="Times New Roman" w:hAnsi="Times New Roman"/>
          <w:i/>
          <w:color w:val="0070C0"/>
          <w:sz w:val="20"/>
        </w:rPr>
      </w:pPr>
    </w:p>
    <w:p w14:paraId="5F77C386" w14:textId="683CA262" w:rsidR="00372F2C" w:rsidRPr="00E86093" w:rsidRDefault="00372F2C" w:rsidP="00372F2C">
      <w:pPr>
        <w:suppressAutoHyphens/>
        <w:spacing w:before="40" w:after="40" w:line="288" w:lineRule="auto"/>
        <w:jc w:val="center"/>
        <w:rPr>
          <w:rFonts w:ascii="Times New Roman" w:hAnsi="Times New Roman"/>
          <w:b/>
          <w:sz w:val="28"/>
          <w:lang w:val="es-419"/>
        </w:rPr>
      </w:pPr>
      <w:r w:rsidRPr="00E86093">
        <w:rPr>
          <w:rFonts w:ascii="Times New Roman" w:hAnsi="Times New Roman"/>
          <w:b/>
          <w:sz w:val="28"/>
          <w:lang w:val="es-419"/>
        </w:rPr>
        <w:t>Modelo de contrato para el suministro de bienes y/o la prestación de servicios</w:t>
      </w:r>
      <w:r w:rsidRPr="00E86093">
        <w:rPr>
          <w:rFonts w:ascii="Times New Roman" w:hAnsi="Times New Roman"/>
          <w:b/>
          <w:sz w:val="28"/>
          <w:lang w:val="es-419"/>
        </w:rPr>
        <w:br/>
        <w:t xml:space="preserve">entre </w:t>
      </w:r>
      <w:r w:rsidRPr="00666E1A">
        <w:rPr>
          <w:rFonts w:ascii="Times New Roman" w:hAnsi="Times New Roman"/>
          <w:b/>
          <w:sz w:val="28"/>
          <w:lang w:val="es-419"/>
        </w:rPr>
        <w:t>una entidad de las Naciones Unidas</w:t>
      </w:r>
      <w:r w:rsidRPr="00E86093">
        <w:rPr>
          <w:rFonts w:ascii="Times New Roman" w:hAnsi="Times New Roman"/>
          <w:b/>
          <w:sz w:val="28"/>
          <w:lang w:val="es-419"/>
        </w:rPr>
        <w:t xml:space="preserve">, </w:t>
      </w:r>
      <w:r w:rsidR="007C14BA" w:rsidRPr="00E86093">
        <w:rPr>
          <w:rFonts w:ascii="Times New Roman" w:hAnsi="Times New Roman"/>
          <w:b/>
          <w:sz w:val="28"/>
          <w:lang w:val="es-419"/>
        </w:rPr>
        <w:br/>
      </w:r>
      <w:r w:rsidRPr="00E86093">
        <w:rPr>
          <w:rFonts w:ascii="Times New Roman" w:hAnsi="Times New Roman"/>
          <w:b/>
          <w:sz w:val="28"/>
          <w:lang w:val="es-419"/>
        </w:rPr>
        <w:t>representada por el Programa de las Naciones Uni</w:t>
      </w:r>
      <w:r w:rsidR="008C184B">
        <w:rPr>
          <w:rFonts w:ascii="Times New Roman" w:hAnsi="Times New Roman"/>
          <w:b/>
          <w:sz w:val="28"/>
          <w:lang w:val="es-419"/>
        </w:rPr>
        <w:t xml:space="preserve">das para el Desarrollo, </w:t>
      </w:r>
      <w:r w:rsidR="008C184B">
        <w:rPr>
          <w:rFonts w:ascii="Times New Roman" w:hAnsi="Times New Roman"/>
          <w:b/>
          <w:sz w:val="28"/>
          <w:lang w:val="es-419"/>
        </w:rPr>
        <w:br/>
        <w:t>y una E</w:t>
      </w:r>
      <w:r w:rsidRPr="00E86093">
        <w:rPr>
          <w:rFonts w:ascii="Times New Roman" w:hAnsi="Times New Roman"/>
          <w:b/>
          <w:sz w:val="28"/>
          <w:lang w:val="es-419"/>
        </w:rPr>
        <w:t xml:space="preserve">mpresa u </w:t>
      </w:r>
      <w:r w:rsidR="009B1365">
        <w:rPr>
          <w:rFonts w:ascii="Times New Roman" w:hAnsi="Times New Roman"/>
          <w:b/>
          <w:sz w:val="28"/>
          <w:lang w:val="es-419"/>
        </w:rPr>
        <w:t>O</w:t>
      </w:r>
      <w:r w:rsidR="009B1365" w:rsidRPr="00E86093">
        <w:rPr>
          <w:rFonts w:ascii="Times New Roman" w:hAnsi="Times New Roman"/>
          <w:b/>
          <w:sz w:val="28"/>
          <w:lang w:val="es-419"/>
        </w:rPr>
        <w:t>rganización</w:t>
      </w:r>
    </w:p>
    <w:p w14:paraId="74DFACA7" w14:textId="77777777" w:rsidR="00F677B8" w:rsidRPr="00E86093" w:rsidRDefault="00F677B8" w:rsidP="00670934">
      <w:pPr>
        <w:spacing w:before="20" w:after="20"/>
        <w:jc w:val="center"/>
        <w:rPr>
          <w:rFonts w:ascii="Times New Roman" w:hAnsi="Times New Roman"/>
          <w:b/>
          <w:szCs w:val="24"/>
          <w:lang w:val="es-419"/>
        </w:rPr>
      </w:pPr>
    </w:p>
    <w:p w14:paraId="3091FFD2" w14:textId="77777777" w:rsidR="00D75936" w:rsidRPr="00E86093" w:rsidRDefault="00D75936" w:rsidP="00670934">
      <w:pPr>
        <w:spacing w:before="20" w:after="20"/>
        <w:jc w:val="center"/>
        <w:rPr>
          <w:rFonts w:ascii="Times New Roman" w:hAnsi="Times New Roman"/>
          <w:b/>
          <w:szCs w:val="24"/>
          <w:bdr w:val="single" w:sz="4" w:space="0" w:color="auto"/>
          <w:lang w:val="es-419"/>
        </w:rPr>
      </w:pPr>
      <w:r w:rsidRPr="00E86093">
        <w:rPr>
          <w:rFonts w:ascii="Times New Roman" w:hAnsi="Times New Roman"/>
          <w:b/>
          <w:szCs w:val="24"/>
          <w:bdr w:val="single" w:sz="4" w:space="0" w:color="auto"/>
          <w:lang w:val="es-419"/>
        </w:rPr>
        <w:t>CÓMO UTILIZAR ESTE CONTRATO</w:t>
      </w:r>
    </w:p>
    <w:p w14:paraId="07CB54AF" w14:textId="77777777" w:rsidR="00F677B8" w:rsidRPr="00E86093" w:rsidDel="007646D5" w:rsidRDefault="00F677B8" w:rsidP="00670934">
      <w:pPr>
        <w:spacing w:before="20" w:after="20"/>
        <w:jc w:val="center"/>
        <w:rPr>
          <w:rFonts w:ascii="Times New Roman" w:hAnsi="Times New Roman"/>
          <w:b/>
          <w:sz w:val="22"/>
          <w:szCs w:val="24"/>
          <w:lang w:val="es-4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D75936" w:rsidRPr="00E86093" w14:paraId="4BF8B1CC" w14:textId="77777777" w:rsidTr="00055FC7">
        <w:tc>
          <w:tcPr>
            <w:tcW w:w="10638" w:type="dxa"/>
          </w:tcPr>
          <w:p w14:paraId="005EFAA0" w14:textId="0264E4ED" w:rsidR="007C14BA" w:rsidRPr="00666E1A" w:rsidRDefault="007C14BA" w:rsidP="007C14BA">
            <w:pPr>
              <w:numPr>
                <w:ilvl w:val="0"/>
                <w:numId w:val="62"/>
              </w:numPr>
              <w:suppressAutoHyphens/>
              <w:spacing w:before="60" w:after="60"/>
              <w:ind w:left="357" w:hanging="357"/>
              <w:jc w:val="both"/>
              <w:rPr>
                <w:rFonts w:ascii="Times New Roman" w:hAnsi="Times New Roman"/>
                <w:sz w:val="22"/>
                <w:lang w:val="es-419"/>
              </w:rPr>
            </w:pPr>
            <w:r w:rsidRPr="00666E1A">
              <w:rPr>
                <w:rFonts w:ascii="Times New Roman" w:hAnsi="Times New Roman"/>
                <w:sz w:val="22"/>
                <w:lang w:val="es-419"/>
              </w:rPr>
              <w:t xml:space="preserve">El propósito de este modelo de contrato es su utilización cuando una entidad de la ONU solicite al PNUD que lleve a cabo un proceso de adquisiciones, seleccione un proveedor para (a) suministrar bienes, (b) prestar servicios, o (c) suministrar bienes y prestar servicios a la entidad de la ONU, y suscriba un contrato con ese proveedor (el “Contrato”) en </w:t>
            </w:r>
            <w:r w:rsidR="008C184B" w:rsidRPr="00666E1A">
              <w:rPr>
                <w:rFonts w:ascii="Times New Roman" w:hAnsi="Times New Roman"/>
                <w:sz w:val="22"/>
                <w:lang w:val="es-419"/>
              </w:rPr>
              <w:t xml:space="preserve">nombre de </w:t>
            </w:r>
            <w:r w:rsidRPr="00666E1A">
              <w:rPr>
                <w:rFonts w:ascii="Times New Roman" w:hAnsi="Times New Roman"/>
                <w:sz w:val="22"/>
                <w:lang w:val="es-419"/>
              </w:rPr>
              <w:t xml:space="preserve"> la entidad de la ONU.  El proveedor puede ser una empresa privada, una organización de la sociedad civil como una ONG, una institución educativa o una entidad parcial o plenamente gubernamental.</w:t>
            </w:r>
          </w:p>
          <w:p w14:paraId="56C18B11" w14:textId="77777777" w:rsidR="007C14BA" w:rsidRPr="00666E1A" w:rsidRDefault="007C14BA" w:rsidP="007C14BA">
            <w:pPr>
              <w:numPr>
                <w:ilvl w:val="0"/>
                <w:numId w:val="62"/>
              </w:numPr>
              <w:suppressAutoHyphens/>
              <w:spacing w:before="60" w:after="60"/>
              <w:ind w:left="360" w:hanging="360"/>
              <w:jc w:val="both"/>
              <w:rPr>
                <w:rFonts w:ascii="Times New Roman" w:hAnsi="Times New Roman"/>
                <w:sz w:val="22"/>
                <w:u w:val="single"/>
                <w:lang w:val="es-419"/>
              </w:rPr>
            </w:pPr>
            <w:r w:rsidRPr="00666E1A">
              <w:rPr>
                <w:rFonts w:ascii="Times New Roman" w:hAnsi="Times New Roman"/>
                <w:b/>
                <w:sz w:val="22"/>
                <w:u w:val="single"/>
                <w:lang w:val="es-419"/>
              </w:rPr>
              <w:t>Antes de suscribir el Contrato, sírvase tener en cuenta lo siguiente:</w:t>
            </w:r>
          </w:p>
          <w:p w14:paraId="5A00EBD4" w14:textId="1AE094A9" w:rsidR="007C14BA" w:rsidRPr="00666E1A" w:rsidRDefault="007C14BA" w:rsidP="007C14BA">
            <w:pPr>
              <w:numPr>
                <w:ilvl w:val="0"/>
                <w:numId w:val="70"/>
              </w:numPr>
              <w:suppressAutoHyphens/>
              <w:spacing w:before="60" w:after="60"/>
              <w:ind w:left="714" w:hanging="357"/>
              <w:jc w:val="both"/>
              <w:rPr>
                <w:rFonts w:ascii="Times New Roman" w:hAnsi="Times New Roman"/>
                <w:sz w:val="22"/>
                <w:lang w:val="es-419"/>
              </w:rPr>
            </w:pPr>
            <w:r w:rsidRPr="00E86093">
              <w:rPr>
                <w:rFonts w:ascii="Times New Roman" w:hAnsi="Times New Roman"/>
                <w:sz w:val="22"/>
                <w:lang w:val="es-419"/>
              </w:rPr>
              <w:t xml:space="preserve">El PNUD y la entidad de la ONU solicitante deben asegurarse de que se haya firmado un Acuerdo Marco </w:t>
            </w:r>
            <w:r w:rsidR="008C184B">
              <w:rPr>
                <w:rFonts w:ascii="Times New Roman" w:hAnsi="Times New Roman"/>
                <w:sz w:val="22"/>
                <w:lang w:val="es-419"/>
              </w:rPr>
              <w:t xml:space="preserve">Corporativo </w:t>
            </w:r>
            <w:r w:rsidRPr="00E86093">
              <w:rPr>
                <w:rFonts w:ascii="Times New Roman" w:hAnsi="Times New Roman"/>
                <w:sz w:val="22"/>
                <w:lang w:val="es-419"/>
              </w:rPr>
              <w:t>/ Memorando de Entendimiento Corporativo entre el PNUD y la entidad de la ONU solicitante para la prestación de servicios con arreglo a un sistema para la recuperación de gastos</w:t>
            </w:r>
            <w:r w:rsidRPr="00666E1A">
              <w:rPr>
                <w:rFonts w:ascii="Times New Roman" w:hAnsi="Times New Roman"/>
                <w:sz w:val="22"/>
                <w:lang w:val="es-419"/>
              </w:rPr>
              <w:t xml:space="preserve">. (Póngase en contacto con la Dirección responsable de las asociaciones, que mantiene un registro de los </w:t>
            </w:r>
            <w:r w:rsidR="008C184B" w:rsidRPr="00666E1A">
              <w:rPr>
                <w:rFonts w:ascii="Times New Roman" w:hAnsi="Times New Roman"/>
                <w:sz w:val="22"/>
                <w:lang w:val="es-419"/>
              </w:rPr>
              <w:t>M</w:t>
            </w:r>
            <w:r w:rsidRPr="00666E1A">
              <w:rPr>
                <w:rFonts w:ascii="Times New Roman" w:hAnsi="Times New Roman"/>
                <w:sz w:val="22"/>
                <w:lang w:val="es-419"/>
              </w:rPr>
              <w:t xml:space="preserve">emorandos de </w:t>
            </w:r>
            <w:r w:rsidR="008C184B" w:rsidRPr="00666E1A">
              <w:rPr>
                <w:rFonts w:ascii="Times New Roman" w:hAnsi="Times New Roman"/>
                <w:sz w:val="22"/>
                <w:lang w:val="es-419"/>
              </w:rPr>
              <w:t>E</w:t>
            </w:r>
            <w:r w:rsidRPr="00666E1A">
              <w:rPr>
                <w:rFonts w:ascii="Times New Roman" w:hAnsi="Times New Roman"/>
                <w:sz w:val="22"/>
                <w:lang w:val="es-419"/>
              </w:rPr>
              <w:t>ntendimiento</w:t>
            </w:r>
            <w:r w:rsidR="008C184B" w:rsidRPr="00666E1A">
              <w:rPr>
                <w:rFonts w:ascii="Times New Roman" w:hAnsi="Times New Roman"/>
                <w:sz w:val="22"/>
                <w:lang w:val="es-419"/>
              </w:rPr>
              <w:t xml:space="preserve"> Corporativos</w:t>
            </w:r>
            <w:r w:rsidRPr="00666E1A">
              <w:rPr>
                <w:rFonts w:ascii="Times New Roman" w:hAnsi="Times New Roman"/>
                <w:sz w:val="22"/>
                <w:lang w:val="es-419"/>
              </w:rPr>
              <w:t xml:space="preserve">). </w:t>
            </w:r>
          </w:p>
          <w:p w14:paraId="7063F9BB" w14:textId="77777777" w:rsidR="007C14BA" w:rsidRPr="00E86093" w:rsidRDefault="007C14BA" w:rsidP="007C14BA">
            <w:pPr>
              <w:numPr>
                <w:ilvl w:val="0"/>
                <w:numId w:val="70"/>
              </w:numPr>
              <w:suppressAutoHyphens/>
              <w:spacing w:before="60" w:after="60"/>
              <w:jc w:val="both"/>
              <w:rPr>
                <w:rFonts w:ascii="Times New Roman" w:hAnsi="Times New Roman"/>
                <w:sz w:val="22"/>
                <w:lang w:val="es-419"/>
              </w:rPr>
            </w:pPr>
            <w:r w:rsidRPr="00E86093">
              <w:rPr>
                <w:rFonts w:ascii="Times New Roman" w:hAnsi="Times New Roman"/>
                <w:sz w:val="22"/>
                <w:lang w:val="es-419"/>
              </w:rPr>
              <w:t xml:space="preserve">Además, el PNUD debe recibir una Solicitud de Servicio adjunta para emitir un contrato, firmado por un representante debidamente autorizado de la entidad de la ONU solicitante, que también contenga una autorización financiera por el valor contractual máximo. Para las agencias usuarias del sistema ATLAS, será suficiente una solicitud por correo electrónico de un representante debidamente autorizado de la entidad de las Naciones Unidas que indique el diagrama de cuentas para los gastos. </w:t>
            </w:r>
          </w:p>
          <w:p w14:paraId="46707358" w14:textId="0AACDD9F" w:rsidR="007C14BA" w:rsidRPr="00666E1A" w:rsidRDefault="007C14BA" w:rsidP="007C14BA">
            <w:pPr>
              <w:numPr>
                <w:ilvl w:val="0"/>
                <w:numId w:val="70"/>
              </w:numPr>
              <w:suppressAutoHyphens/>
              <w:spacing w:before="60" w:after="60"/>
              <w:jc w:val="both"/>
              <w:rPr>
                <w:rFonts w:ascii="Times New Roman" w:hAnsi="Times New Roman"/>
                <w:sz w:val="22"/>
                <w:lang w:val="es-419"/>
              </w:rPr>
            </w:pPr>
            <w:r w:rsidRPr="00666E1A">
              <w:rPr>
                <w:rFonts w:ascii="Times New Roman" w:hAnsi="Times New Roman"/>
                <w:sz w:val="22"/>
                <w:lang w:val="es-419"/>
              </w:rPr>
              <w:t xml:space="preserve">Para obtener información respecto de si también se requiere un </w:t>
            </w:r>
            <w:r w:rsidR="008C184B" w:rsidRPr="00666E1A">
              <w:rPr>
                <w:rFonts w:ascii="Times New Roman" w:hAnsi="Times New Roman"/>
                <w:sz w:val="22"/>
                <w:lang w:val="es-419"/>
              </w:rPr>
              <w:t>A</w:t>
            </w:r>
            <w:r w:rsidRPr="00666E1A">
              <w:rPr>
                <w:rFonts w:ascii="Times New Roman" w:hAnsi="Times New Roman"/>
                <w:sz w:val="22"/>
                <w:lang w:val="es-419"/>
              </w:rPr>
              <w:t xml:space="preserve">cuerdo de </w:t>
            </w:r>
            <w:r w:rsidR="008C184B" w:rsidRPr="00666E1A">
              <w:rPr>
                <w:rFonts w:ascii="Times New Roman" w:hAnsi="Times New Roman"/>
                <w:sz w:val="22"/>
                <w:lang w:val="es-419"/>
              </w:rPr>
              <w:t>N</w:t>
            </w:r>
            <w:r w:rsidRPr="00666E1A">
              <w:rPr>
                <w:rFonts w:ascii="Times New Roman" w:hAnsi="Times New Roman"/>
                <w:sz w:val="22"/>
                <w:lang w:val="es-419"/>
              </w:rPr>
              <w:t xml:space="preserve">ivel de </w:t>
            </w:r>
            <w:r w:rsidR="008C184B" w:rsidRPr="00666E1A">
              <w:rPr>
                <w:rFonts w:ascii="Times New Roman" w:hAnsi="Times New Roman"/>
                <w:sz w:val="22"/>
                <w:lang w:val="es-419"/>
              </w:rPr>
              <w:t>S</w:t>
            </w:r>
            <w:r w:rsidRPr="00666E1A">
              <w:rPr>
                <w:rFonts w:ascii="Times New Roman" w:hAnsi="Times New Roman"/>
                <w:sz w:val="22"/>
                <w:lang w:val="es-419"/>
              </w:rPr>
              <w:t xml:space="preserve">ervicio (SLA) a nivel de la oficina local/nacional (además del memorando de entendimiento corporativo mencionado anteriormente), comuníquese con la unidad de Servicios de Asesoramiento, </w:t>
            </w:r>
            <w:r w:rsidR="008C184B" w:rsidRPr="00666E1A">
              <w:rPr>
                <w:rFonts w:ascii="Times New Roman" w:hAnsi="Times New Roman"/>
                <w:sz w:val="22"/>
                <w:lang w:val="es-419"/>
              </w:rPr>
              <w:t>Bureau</w:t>
            </w:r>
            <w:r w:rsidRPr="00666E1A">
              <w:rPr>
                <w:rFonts w:ascii="Times New Roman" w:hAnsi="Times New Roman"/>
                <w:sz w:val="22"/>
                <w:lang w:val="es-419"/>
              </w:rPr>
              <w:t xml:space="preserve"> de Servicios de Gestión (BMS). </w:t>
            </w:r>
          </w:p>
          <w:p w14:paraId="6305CCE9" w14:textId="4A7E0D37" w:rsidR="007C14BA" w:rsidRPr="00E86093" w:rsidRDefault="007C14BA" w:rsidP="007C14BA">
            <w:pPr>
              <w:numPr>
                <w:ilvl w:val="0"/>
                <w:numId w:val="67"/>
              </w:numPr>
              <w:spacing w:before="60" w:after="60"/>
              <w:jc w:val="both"/>
              <w:rPr>
                <w:rFonts w:ascii="Times New Roman" w:hAnsi="Times New Roman"/>
                <w:sz w:val="22"/>
                <w:lang w:val="es-419"/>
              </w:rPr>
            </w:pPr>
            <w:r w:rsidRPr="00E86093">
              <w:rPr>
                <w:rFonts w:ascii="Times New Roman" w:hAnsi="Times New Roman"/>
                <w:b/>
                <w:bCs/>
                <w:sz w:val="22"/>
                <w:lang w:val="es-419"/>
              </w:rPr>
              <w:t>Tenga en cuenta</w:t>
            </w:r>
            <w:r w:rsidRPr="00E86093">
              <w:rPr>
                <w:rFonts w:ascii="Times New Roman" w:hAnsi="Times New Roman"/>
                <w:sz w:val="22"/>
                <w:lang w:val="es-419"/>
              </w:rPr>
              <w:t xml:space="preserve"> que cuando una entidad de la ONU solicita al responsable de una Unidad de </w:t>
            </w:r>
            <w:r w:rsidR="009B1365">
              <w:rPr>
                <w:rFonts w:ascii="Times New Roman" w:hAnsi="Times New Roman"/>
                <w:sz w:val="22"/>
                <w:lang w:val="es-419"/>
              </w:rPr>
              <w:t>Negoció</w:t>
            </w:r>
            <w:r w:rsidR="009B1365" w:rsidRPr="00E86093">
              <w:rPr>
                <w:rFonts w:ascii="Times New Roman" w:hAnsi="Times New Roman"/>
                <w:sz w:val="22"/>
                <w:lang w:val="es-419"/>
              </w:rPr>
              <w:t>n</w:t>
            </w:r>
            <w:r w:rsidRPr="00E86093">
              <w:rPr>
                <w:rFonts w:ascii="Times New Roman" w:hAnsi="Times New Roman"/>
                <w:sz w:val="22"/>
                <w:lang w:val="es-419"/>
              </w:rPr>
              <w:t xml:space="preserve"> (por ejemplo, el Representante Residente) que firme un contrato en su nombre luego de un proceso de selección llevado a cabo por esa entidad, debe prepararse un contrato con membrete y plantilla de la entidad de la ONU so</w:t>
            </w:r>
            <w:bookmarkStart w:id="2" w:name="_GoBack"/>
            <w:bookmarkEnd w:id="2"/>
            <w:r w:rsidRPr="00E86093">
              <w:rPr>
                <w:rFonts w:ascii="Times New Roman" w:hAnsi="Times New Roman"/>
                <w:sz w:val="22"/>
                <w:lang w:val="es-419"/>
              </w:rPr>
              <w:t xml:space="preserve">licitante y no referirse al PNUD. </w:t>
            </w:r>
            <w:r w:rsidRPr="00E86093">
              <w:rPr>
                <w:rFonts w:ascii="Times New Roman" w:hAnsi="Times New Roman"/>
                <w:b/>
                <w:sz w:val="22"/>
                <w:lang w:val="es-419"/>
              </w:rPr>
              <w:t>Este modelo de contrato no debe utilizarse en esos casos</w:t>
            </w:r>
            <w:r w:rsidRPr="00E86093">
              <w:rPr>
                <w:rFonts w:ascii="Times New Roman" w:hAnsi="Times New Roman"/>
                <w:sz w:val="22"/>
                <w:lang w:val="es-419"/>
              </w:rPr>
              <w:t>.</w:t>
            </w:r>
          </w:p>
          <w:p w14:paraId="7092ED98" w14:textId="17B4F527" w:rsidR="007C14BA" w:rsidRPr="00E86093" w:rsidRDefault="007C14BA" w:rsidP="007C14BA">
            <w:pPr>
              <w:numPr>
                <w:ilvl w:val="0"/>
                <w:numId w:val="67"/>
              </w:numPr>
              <w:spacing w:before="60" w:after="60"/>
              <w:jc w:val="both"/>
              <w:rPr>
                <w:rFonts w:ascii="Times New Roman" w:hAnsi="Times New Roman"/>
                <w:sz w:val="22"/>
                <w:lang w:val="es-419"/>
              </w:rPr>
            </w:pPr>
            <w:r w:rsidRPr="00E86093">
              <w:rPr>
                <w:rFonts w:ascii="Times New Roman" w:hAnsi="Times New Roman"/>
                <w:sz w:val="22"/>
                <w:lang w:val="es-419"/>
              </w:rPr>
              <w:t>Este Contrato</w:t>
            </w:r>
            <w:r w:rsidRPr="00E86093">
              <w:rPr>
                <w:rFonts w:ascii="Times New Roman" w:hAnsi="Times New Roman"/>
                <w:b/>
                <w:bCs/>
                <w:sz w:val="22"/>
                <w:lang w:val="es-419"/>
              </w:rPr>
              <w:t xml:space="preserve"> no debe</w:t>
            </w:r>
            <w:r w:rsidRPr="00E86093">
              <w:rPr>
                <w:rFonts w:ascii="Times New Roman" w:hAnsi="Times New Roman"/>
                <w:sz w:val="22"/>
                <w:lang w:val="es-419"/>
              </w:rPr>
              <w:t xml:space="preserve"> ser utilizado para la adquisición de obras civiles (para los cuales existe un modelo diferente), para actividades de desarrollo sustantivas (para las cuales existen instrumentos </w:t>
            </w:r>
            <w:r w:rsidR="00441369">
              <w:rPr>
                <w:rFonts w:ascii="Times New Roman" w:hAnsi="Times New Roman"/>
                <w:sz w:val="22"/>
                <w:lang w:val="es-419"/>
              </w:rPr>
              <w:t>programáticos</w:t>
            </w:r>
            <w:r w:rsidRPr="00E86093">
              <w:rPr>
                <w:rFonts w:ascii="Times New Roman" w:hAnsi="Times New Roman"/>
                <w:sz w:val="22"/>
                <w:lang w:val="es-419"/>
              </w:rPr>
              <w:t xml:space="preserve">), ni para servicios prestados a título gratuito al PNUD (para los cuales existen modelos diferentes). Todas las consultas y las solicitudes relativas a los modelos adecuados y las Condiciones generales de contratación deberán dirigirse a la Unidad de Adquisiciones en la Oficina de Compras y Operaciones, </w:t>
            </w:r>
            <w:r w:rsidR="00441369">
              <w:rPr>
                <w:rFonts w:ascii="Times New Roman" w:hAnsi="Times New Roman"/>
                <w:sz w:val="22"/>
                <w:lang w:val="es-419"/>
              </w:rPr>
              <w:t>Bureau</w:t>
            </w:r>
            <w:r w:rsidRPr="00E86093">
              <w:rPr>
                <w:rFonts w:ascii="Times New Roman" w:hAnsi="Times New Roman"/>
                <w:sz w:val="22"/>
                <w:lang w:val="es-419"/>
              </w:rPr>
              <w:t xml:space="preserve"> de Servicios de Gestión (OSO/BMS), PNUD.</w:t>
            </w:r>
          </w:p>
          <w:p w14:paraId="4FB1D016" w14:textId="77777777" w:rsidR="007C14BA" w:rsidRPr="00E86093" w:rsidRDefault="007C14BA" w:rsidP="007C14BA">
            <w:pPr>
              <w:numPr>
                <w:ilvl w:val="0"/>
                <w:numId w:val="67"/>
              </w:numPr>
              <w:spacing w:before="60" w:after="60"/>
              <w:jc w:val="both"/>
              <w:rPr>
                <w:rFonts w:ascii="Times New Roman" w:hAnsi="Times New Roman"/>
                <w:sz w:val="22"/>
                <w:lang w:val="es-419"/>
              </w:rPr>
            </w:pPr>
            <w:r w:rsidRPr="00E86093">
              <w:rPr>
                <w:rFonts w:ascii="Times New Roman" w:hAnsi="Times New Roman"/>
                <w:sz w:val="22"/>
                <w:lang w:val="es-419"/>
              </w:rPr>
              <w:lastRenderedPageBreak/>
              <w:t xml:space="preserve">Revise este Contrato y asegúrese de completar todas las casillas en la Hoja de referencia de este contrato con la información correcta.  </w:t>
            </w:r>
            <w:r w:rsidRPr="00E86093">
              <w:rPr>
                <w:rFonts w:ascii="Times New Roman" w:hAnsi="Times New Roman"/>
                <w:b/>
                <w:bCs/>
                <w:sz w:val="22"/>
                <w:lang w:val="es-419"/>
              </w:rPr>
              <w:t>No elimine ni agregue ninguna casilla de datos en la Hoja de referencia.</w:t>
            </w:r>
            <w:r w:rsidRPr="00E86093">
              <w:rPr>
                <w:rFonts w:ascii="Times New Roman" w:hAnsi="Times New Roman"/>
                <w:sz w:val="22"/>
                <w:lang w:val="es-419"/>
              </w:rPr>
              <w:t xml:space="preserve"> Si alguna casilla de datos no es aplicable, indique “n/a”.</w:t>
            </w:r>
          </w:p>
          <w:p w14:paraId="7388BD2C" w14:textId="3384BB96" w:rsidR="007C14BA" w:rsidRPr="00E86093" w:rsidRDefault="007C14BA" w:rsidP="007C14BA">
            <w:pPr>
              <w:numPr>
                <w:ilvl w:val="0"/>
                <w:numId w:val="67"/>
              </w:numPr>
              <w:spacing w:before="60" w:after="60"/>
              <w:jc w:val="both"/>
              <w:rPr>
                <w:rFonts w:ascii="Times New Roman" w:hAnsi="Times New Roman"/>
                <w:sz w:val="22"/>
                <w:lang w:val="es-419"/>
              </w:rPr>
            </w:pPr>
            <w:r w:rsidRPr="00E86093">
              <w:rPr>
                <w:rFonts w:ascii="Times New Roman" w:hAnsi="Times New Roman"/>
                <w:sz w:val="22"/>
                <w:lang w:val="es-419"/>
              </w:rPr>
              <w:t xml:space="preserve">No se pueden introducir cambios ni adiciones a las disposiciones de este Contrato (excepto completar la Hoja de referencia) sin la autorización previa de la Oficina </w:t>
            </w:r>
            <w:r w:rsidR="00441369">
              <w:rPr>
                <w:rFonts w:ascii="Times New Roman" w:hAnsi="Times New Roman"/>
                <w:sz w:val="22"/>
                <w:lang w:val="es-419"/>
              </w:rPr>
              <w:t>Legal</w:t>
            </w:r>
            <w:r w:rsidRPr="00E86093">
              <w:rPr>
                <w:rFonts w:ascii="Times New Roman" w:hAnsi="Times New Roman"/>
                <w:sz w:val="22"/>
                <w:lang w:val="es-419"/>
              </w:rPr>
              <w:t xml:space="preserve">, </w:t>
            </w:r>
            <w:r w:rsidR="00441369">
              <w:rPr>
                <w:rFonts w:ascii="Times New Roman" w:hAnsi="Times New Roman"/>
                <w:sz w:val="22"/>
                <w:lang w:val="es-419"/>
              </w:rPr>
              <w:t>Bureau</w:t>
            </w:r>
            <w:r w:rsidRPr="00E86093">
              <w:rPr>
                <w:rFonts w:ascii="Times New Roman" w:hAnsi="Times New Roman"/>
                <w:sz w:val="22"/>
                <w:lang w:val="es-419"/>
              </w:rPr>
              <w:t xml:space="preserve"> de Servicios de Gestión (LO/BMS), PNUD.</w:t>
            </w:r>
          </w:p>
          <w:p w14:paraId="5FCE3160" w14:textId="4F5477DC" w:rsidR="007C14BA" w:rsidRPr="00E86093" w:rsidRDefault="007C14BA" w:rsidP="007C14BA">
            <w:pPr>
              <w:numPr>
                <w:ilvl w:val="0"/>
                <w:numId w:val="67"/>
              </w:numPr>
              <w:spacing w:before="60" w:after="60"/>
              <w:jc w:val="both"/>
              <w:rPr>
                <w:rFonts w:ascii="Times New Roman" w:hAnsi="Times New Roman"/>
                <w:sz w:val="22"/>
                <w:lang w:val="es-419"/>
              </w:rPr>
            </w:pPr>
            <w:r w:rsidRPr="00E86093">
              <w:rPr>
                <w:rFonts w:ascii="Times New Roman" w:hAnsi="Times New Roman"/>
                <w:b/>
                <w:bCs/>
                <w:sz w:val="22"/>
                <w:lang w:val="es-419"/>
              </w:rPr>
              <w:t>Tenga en cuenta</w:t>
            </w:r>
            <w:r w:rsidRPr="00E86093">
              <w:rPr>
                <w:rFonts w:ascii="Times New Roman" w:hAnsi="Times New Roman"/>
                <w:sz w:val="22"/>
                <w:lang w:val="es-419"/>
              </w:rPr>
              <w:t xml:space="preserve"> que al presentar su propuesta, un licitador se compromete a atenerse a las condiciones contractuales del PNUD, incluidas las Condiciones generales y especiales de contratación, sin cambios. Si el licitador no manifiesta ninguna reserva durante el proceso de licitación, no se considerarán divergencias en las condiciones contractuales en la etapa posterior a l</w:t>
            </w:r>
            <w:r w:rsidR="0006369B" w:rsidRPr="00E86093">
              <w:rPr>
                <w:rFonts w:ascii="Times New Roman" w:hAnsi="Times New Roman"/>
                <w:sz w:val="22"/>
                <w:lang w:val="es-419"/>
              </w:rPr>
              <w:t>a adjudicación / ejecución del C</w:t>
            </w:r>
            <w:r w:rsidRPr="00E86093">
              <w:rPr>
                <w:rFonts w:ascii="Times New Roman" w:hAnsi="Times New Roman"/>
                <w:sz w:val="22"/>
                <w:lang w:val="es-419"/>
              </w:rPr>
              <w:t>ontrato. El cumplimiento de</w:t>
            </w:r>
            <w:r w:rsidR="0006369B" w:rsidRPr="00E86093">
              <w:rPr>
                <w:rFonts w:ascii="Times New Roman" w:hAnsi="Times New Roman"/>
                <w:sz w:val="22"/>
                <w:lang w:val="es-419"/>
              </w:rPr>
              <w:t xml:space="preserve"> las condiciones del modelo de C</w:t>
            </w:r>
            <w:r w:rsidRPr="00E86093">
              <w:rPr>
                <w:rFonts w:ascii="Times New Roman" w:hAnsi="Times New Roman"/>
                <w:sz w:val="22"/>
                <w:lang w:val="es-419"/>
              </w:rPr>
              <w:t>ontrato del PNUD es uno de los criterios de valoración para evaluar la propuesta del licitador. La falta de aceptación puede tener como consecuencia la descalificación del licitador del proceso de adquisición.</w:t>
            </w:r>
          </w:p>
          <w:p w14:paraId="04491B67" w14:textId="3654C2C3" w:rsidR="007C14BA" w:rsidRPr="00E86093" w:rsidRDefault="007C14BA" w:rsidP="007C14BA">
            <w:pPr>
              <w:numPr>
                <w:ilvl w:val="0"/>
                <w:numId w:val="67"/>
              </w:numPr>
              <w:spacing w:before="60" w:after="60"/>
              <w:jc w:val="both"/>
              <w:rPr>
                <w:rFonts w:ascii="Times New Roman" w:hAnsi="Times New Roman"/>
                <w:sz w:val="22"/>
                <w:lang w:val="es-419"/>
              </w:rPr>
            </w:pPr>
            <w:r w:rsidRPr="00E86093">
              <w:rPr>
                <w:rFonts w:ascii="Times New Roman" w:hAnsi="Times New Roman"/>
                <w:b/>
                <w:bCs/>
                <w:sz w:val="22"/>
                <w:lang w:val="es-419"/>
              </w:rPr>
              <w:t>Asegúrese</w:t>
            </w:r>
            <w:r w:rsidRPr="00E86093">
              <w:rPr>
                <w:rFonts w:ascii="Times New Roman" w:hAnsi="Times New Roman"/>
                <w:sz w:val="22"/>
                <w:lang w:val="es-419"/>
              </w:rPr>
              <w:t xml:space="preserve"> de firmar, como mínimo, dos (2) originales de este Contrato. Después de la firma, el PNUD debe entregar un original a la entidad de la ONU solicitante y proporcionar al proveedor el otro original. El PNU</w:t>
            </w:r>
            <w:r w:rsidR="0006369B" w:rsidRPr="00E86093">
              <w:rPr>
                <w:rFonts w:ascii="Times New Roman" w:hAnsi="Times New Roman"/>
                <w:sz w:val="22"/>
                <w:lang w:val="es-419"/>
              </w:rPr>
              <w:t>D debe conservar una copia del C</w:t>
            </w:r>
            <w:r w:rsidRPr="00E86093">
              <w:rPr>
                <w:rFonts w:ascii="Times New Roman" w:hAnsi="Times New Roman"/>
                <w:sz w:val="22"/>
                <w:lang w:val="es-419"/>
              </w:rPr>
              <w:t>ontrato firmado.</w:t>
            </w:r>
            <w:r w:rsidRPr="00E86093">
              <w:rPr>
                <w:rFonts w:ascii="Times New Roman" w:hAnsi="Times New Roman"/>
                <w:sz w:val="22"/>
                <w:szCs w:val="24"/>
                <w:lang w:val="es-419"/>
              </w:rPr>
              <w:t xml:space="preserve"> </w:t>
            </w:r>
          </w:p>
          <w:p w14:paraId="3EE4009F" w14:textId="03ACE4A3" w:rsidR="00D75936" w:rsidRPr="00E86093" w:rsidRDefault="007C14BA" w:rsidP="007C14BA">
            <w:pPr>
              <w:numPr>
                <w:ilvl w:val="0"/>
                <w:numId w:val="62"/>
              </w:numPr>
              <w:tabs>
                <w:tab w:val="left" w:pos="360"/>
              </w:tabs>
              <w:suppressAutoHyphens/>
              <w:spacing w:before="40" w:after="40"/>
              <w:ind w:left="357" w:hanging="357"/>
              <w:jc w:val="both"/>
              <w:rPr>
                <w:rFonts w:ascii="Times New Roman" w:hAnsi="Times New Roman"/>
                <w:sz w:val="22"/>
                <w:szCs w:val="24"/>
                <w:lang w:val="es-419"/>
              </w:rPr>
            </w:pPr>
            <w:r w:rsidRPr="00E86093">
              <w:rPr>
                <w:rFonts w:ascii="Times New Roman" w:hAnsi="Times New Roman"/>
                <w:b/>
                <w:bCs/>
                <w:sz w:val="22"/>
                <w:highlight w:val="yellow"/>
                <w:lang w:val="es-419"/>
              </w:rPr>
              <w:t>Tenga en cuenta</w:t>
            </w:r>
            <w:r w:rsidRPr="00E86093">
              <w:rPr>
                <w:rFonts w:ascii="Times New Roman" w:hAnsi="Times New Roman"/>
                <w:sz w:val="22"/>
                <w:highlight w:val="yellow"/>
                <w:lang w:val="es-419"/>
              </w:rPr>
              <w:t xml:space="preserve"> que esta página de instrucciones, así como cualesquiera otras notas o instrucciones en este modelo de contrato, son a solo efecto de información y orientación para los usuarios del PNUD y deben borrarse antes de enviar el Contrato al proveedor para su revisión y firma.</w:t>
            </w:r>
            <w:r w:rsidRPr="00E86093">
              <w:rPr>
                <w:rFonts w:ascii="Times New Roman" w:hAnsi="Times New Roman"/>
                <w:sz w:val="22"/>
                <w:lang w:val="es-419"/>
              </w:rPr>
              <w:t xml:space="preserve">  </w:t>
            </w:r>
          </w:p>
        </w:tc>
      </w:tr>
    </w:tbl>
    <w:p w14:paraId="20487AF7" w14:textId="4CB8AE38" w:rsidR="004F67AB" w:rsidRPr="00E86093" w:rsidRDefault="00D75936" w:rsidP="00666E1A">
      <w:pPr>
        <w:pStyle w:val="Header"/>
        <w:tabs>
          <w:tab w:val="clear" w:pos="4320"/>
          <w:tab w:val="clear" w:pos="8640"/>
        </w:tabs>
        <w:rPr>
          <w:rFonts w:ascii="Times New Roman" w:hAnsi="Times New Roman"/>
          <w:lang w:val="es-419"/>
        </w:rPr>
      </w:pPr>
      <w:r w:rsidRPr="00E86093">
        <w:rPr>
          <w:lang w:val="es-419"/>
        </w:rPr>
        <w:lastRenderedPageBreak/>
        <w:br w:type="page"/>
      </w:r>
      <w:ins w:id="3" w:author="Pauni Obregon [2]" w:date="2018-06-28T10:09:00Z">
        <w:del w:id="4" w:author="Pauni Obregon" w:date="2018-04-11T12:12:00Z">
          <w:r w:rsidR="00666E1A" w:rsidDel="00441369">
            <w:rPr>
              <w:noProof/>
              <w:lang w:val="en-US" w:eastAsia="en-US"/>
            </w:rPr>
            <w:lastRenderedPageBreak/>
            <w:drawing>
              <wp:anchor distT="0" distB="0" distL="114300" distR="114300" simplePos="0" relativeHeight="251659264" behindDoc="0" locked="0" layoutInCell="1" allowOverlap="1" wp14:anchorId="645F5172" wp14:editId="4196DFC9">
                <wp:simplePos x="0" y="0"/>
                <wp:positionH relativeFrom="column">
                  <wp:posOffset>5981700</wp:posOffset>
                </wp:positionH>
                <wp:positionV relativeFrom="paragraph">
                  <wp:posOffset>0</wp:posOffset>
                </wp:positionV>
                <wp:extent cx="914400" cy="191262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l="26970" t="4465" r="30106" b="5193"/>
                        <a:stretch>
                          <a:fillRect/>
                        </a:stretch>
                      </pic:blipFill>
                      <pic:spPr bwMode="auto">
                        <a:xfrm>
                          <a:off x="0" y="0"/>
                          <a:ext cx="914400" cy="1912620"/>
                        </a:xfrm>
                        <a:prstGeom prst="rect">
                          <a:avLst/>
                        </a:prstGeom>
                        <a:noFill/>
                      </pic:spPr>
                    </pic:pic>
                  </a:graphicData>
                </a:graphic>
                <wp14:sizeRelH relativeFrom="page">
                  <wp14:pctWidth>0</wp14:pctWidth>
                </wp14:sizeRelH>
                <wp14:sizeRelV relativeFrom="page">
                  <wp14:pctHeight>0</wp14:pctHeight>
                </wp14:sizeRelV>
              </wp:anchor>
            </w:drawing>
          </w:r>
        </w:del>
      </w:ins>
      <w:r w:rsidR="00441369" w:rsidRPr="00E86093" w:rsidDel="00441369">
        <w:rPr>
          <w:rFonts w:ascii="Calibri" w:hAnsi="Calibri"/>
          <w:b/>
          <w:lang w:val="es-419"/>
        </w:rPr>
        <w:t xml:space="preserve"> </w:t>
      </w:r>
    </w:p>
    <w:p w14:paraId="57B6B33A" w14:textId="143D694A" w:rsidR="00F677B8" w:rsidRPr="00E86093" w:rsidRDefault="00F677B8" w:rsidP="00F677B8">
      <w:pPr>
        <w:suppressAutoHyphens/>
        <w:jc w:val="center"/>
        <w:rPr>
          <w:rFonts w:ascii="Times New Roman" w:hAnsi="Times New Roman"/>
          <w:lang w:val="es-419"/>
        </w:rPr>
      </w:pPr>
    </w:p>
    <w:p w14:paraId="1706A1CC" w14:textId="77777777" w:rsidR="00F677B8" w:rsidRPr="00E86093" w:rsidRDefault="00F677B8" w:rsidP="00F677B8">
      <w:pPr>
        <w:suppressAutoHyphens/>
        <w:jc w:val="center"/>
        <w:rPr>
          <w:rFonts w:ascii="Times New Roman" w:hAnsi="Times New Roman"/>
          <w:lang w:val="es-419"/>
        </w:rPr>
      </w:pPr>
    </w:p>
    <w:p w14:paraId="7479CDE5" w14:textId="77777777" w:rsidR="00F677B8" w:rsidRPr="00E86093" w:rsidRDefault="00F677B8" w:rsidP="00F677B8">
      <w:pPr>
        <w:suppressAutoHyphens/>
        <w:jc w:val="center"/>
        <w:rPr>
          <w:rFonts w:ascii="Times New Roman" w:hAnsi="Times New Roman"/>
          <w:lang w:val="es-419"/>
        </w:rPr>
      </w:pPr>
    </w:p>
    <w:p w14:paraId="7FDCD2A2" w14:textId="7FED468E" w:rsidR="00F677B8" w:rsidRPr="00E86093" w:rsidRDefault="00F677B8" w:rsidP="00F677B8">
      <w:pPr>
        <w:suppressAutoHyphens/>
        <w:jc w:val="center"/>
        <w:rPr>
          <w:rFonts w:ascii="Times New Roman" w:hAnsi="Times New Roman"/>
          <w:lang w:val="es-419"/>
        </w:rPr>
      </w:pPr>
    </w:p>
    <w:p w14:paraId="34FB243E" w14:textId="77777777" w:rsidR="00670934" w:rsidRPr="00E86093" w:rsidRDefault="00670934" w:rsidP="00F677B8">
      <w:pPr>
        <w:suppressAutoHyphens/>
        <w:jc w:val="center"/>
        <w:rPr>
          <w:rFonts w:ascii="Times New Roman" w:hAnsi="Times New Roman"/>
          <w:lang w:val="es-419"/>
        </w:rPr>
      </w:pPr>
    </w:p>
    <w:p w14:paraId="17A21C17" w14:textId="77777777" w:rsidR="004F67AB" w:rsidRPr="00E86093" w:rsidRDefault="004F67AB" w:rsidP="00F677B8">
      <w:pPr>
        <w:suppressAutoHyphens/>
        <w:jc w:val="center"/>
        <w:rPr>
          <w:rFonts w:ascii="Times New Roman" w:hAnsi="Times New Roman"/>
          <w:lang w:val="es-419"/>
        </w:rPr>
      </w:pPr>
    </w:p>
    <w:p w14:paraId="2DA6D862" w14:textId="5F6469BC" w:rsidR="00863577" w:rsidRPr="00E86093" w:rsidRDefault="00863577" w:rsidP="00863577">
      <w:pPr>
        <w:tabs>
          <w:tab w:val="center" w:pos="4680"/>
        </w:tabs>
        <w:suppressAutoHyphens/>
        <w:spacing w:before="20" w:after="20"/>
        <w:jc w:val="center"/>
        <w:rPr>
          <w:rFonts w:ascii="Times New Roman" w:hAnsi="Times New Roman"/>
          <w:sz w:val="28"/>
          <w:szCs w:val="22"/>
          <w:lang w:val="es-419"/>
        </w:rPr>
      </w:pPr>
      <w:r w:rsidRPr="00E86093">
        <w:rPr>
          <w:rFonts w:ascii="Times New Roman" w:hAnsi="Times New Roman"/>
          <w:b/>
          <w:sz w:val="28"/>
          <w:szCs w:val="22"/>
          <w:lang w:val="es-419"/>
        </w:rPr>
        <w:t>Contrato para el suministro de bienes y/o la prestación de servicios</w:t>
      </w:r>
      <w:r w:rsidRPr="00E86093">
        <w:rPr>
          <w:rFonts w:ascii="Times New Roman" w:hAnsi="Times New Roman"/>
          <w:b/>
          <w:sz w:val="28"/>
          <w:szCs w:val="22"/>
          <w:lang w:val="es-419"/>
        </w:rPr>
        <w:br/>
        <w:t>entre [</w:t>
      </w:r>
      <w:r w:rsidRPr="00E86093">
        <w:rPr>
          <w:rFonts w:ascii="Times New Roman" w:hAnsi="Times New Roman"/>
          <w:b/>
          <w:color w:val="FF0000"/>
          <w:sz w:val="28"/>
          <w:szCs w:val="22"/>
          <w:lang w:val="es-419"/>
        </w:rPr>
        <w:t>escriba el nombre de la entidad de la ONU</w:t>
      </w:r>
      <w:r w:rsidRPr="00E86093">
        <w:rPr>
          <w:rFonts w:ascii="Times New Roman" w:hAnsi="Times New Roman"/>
          <w:b/>
          <w:sz w:val="28"/>
          <w:szCs w:val="22"/>
          <w:lang w:val="es-419"/>
        </w:rPr>
        <w:t xml:space="preserve">] (la “Entidad de la ONU”), representada por el Programa de las Naciones Unidas para el Desarrollo (“PNUD”) y </w:t>
      </w:r>
      <w:r w:rsidRPr="00E86093">
        <w:rPr>
          <w:rFonts w:ascii="Times New Roman" w:hAnsi="Times New Roman"/>
          <w:sz w:val="28"/>
          <w:szCs w:val="22"/>
          <w:lang w:val="es-419"/>
        </w:rPr>
        <w:t>[</w:t>
      </w:r>
      <w:r w:rsidRPr="00E86093">
        <w:rPr>
          <w:rFonts w:ascii="Times New Roman" w:hAnsi="Times New Roman"/>
          <w:b/>
          <w:color w:val="FF0000"/>
          <w:sz w:val="28"/>
          <w:szCs w:val="22"/>
          <w:lang w:val="es-419"/>
        </w:rPr>
        <w:t xml:space="preserve">escriba el nombre del </w:t>
      </w:r>
      <w:r w:rsidRPr="00E86093">
        <w:rPr>
          <w:rFonts w:ascii="Times New Roman" w:hAnsi="Times New Roman"/>
          <w:b/>
          <w:bCs/>
          <w:color w:val="FF0000"/>
          <w:sz w:val="28"/>
          <w:szCs w:val="22"/>
          <w:lang w:val="es-419"/>
        </w:rPr>
        <w:t>Contratista</w:t>
      </w:r>
      <w:r w:rsidRPr="00E86093">
        <w:rPr>
          <w:rFonts w:ascii="Times New Roman" w:hAnsi="Times New Roman"/>
          <w:sz w:val="28"/>
          <w:szCs w:val="22"/>
          <w:lang w:val="es-419"/>
        </w:rPr>
        <w:t xml:space="preserve">] </w:t>
      </w:r>
      <w:r w:rsidRPr="00E86093">
        <w:rPr>
          <w:rFonts w:ascii="Times New Roman" w:hAnsi="Times New Roman"/>
          <w:b/>
          <w:sz w:val="28"/>
          <w:szCs w:val="22"/>
          <w:lang w:val="es-419"/>
        </w:rPr>
        <w:t>(el “Contratista”)</w:t>
      </w:r>
    </w:p>
    <w:p w14:paraId="2741F63D" w14:textId="77777777" w:rsidR="00863577" w:rsidRPr="00E86093" w:rsidRDefault="00863577" w:rsidP="00A372AB">
      <w:pPr>
        <w:tabs>
          <w:tab w:val="center" w:pos="4680"/>
        </w:tabs>
        <w:suppressAutoHyphens/>
        <w:spacing w:before="20" w:after="20"/>
        <w:jc w:val="center"/>
        <w:rPr>
          <w:rFonts w:ascii="Times New Roman" w:hAnsi="Times New Roman"/>
          <w:sz w:val="22"/>
          <w:szCs w:val="22"/>
          <w:lang w:val="es-419"/>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863577" w:rsidRPr="00E86093" w14:paraId="68760BF2"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72F77BC0" w14:textId="31D8DE37"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sz w:val="22"/>
                <w:szCs w:val="22"/>
                <w:lang w:val="es-419"/>
              </w:rPr>
              <w:t xml:space="preserve">1. </w:t>
            </w:r>
            <w:r w:rsidRPr="00E86093">
              <w:rPr>
                <w:rFonts w:ascii="Times New Roman" w:hAnsi="Times New Roman"/>
                <w:b/>
                <w:bCs/>
                <w:sz w:val="22"/>
                <w:szCs w:val="22"/>
                <w:lang w:val="es-419"/>
              </w:rPr>
              <w:t>País donde se entregarán los bienes y/o se prestarán los servicios:</w:t>
            </w:r>
          </w:p>
          <w:p w14:paraId="1B535F27" w14:textId="77777777" w:rsidR="00863577" w:rsidRPr="00E86093" w:rsidRDefault="00863577" w:rsidP="00863577">
            <w:pPr>
              <w:tabs>
                <w:tab w:val="left" w:pos="-720"/>
                <w:tab w:val="left" w:pos="0"/>
                <w:tab w:val="left" w:pos="1080"/>
              </w:tabs>
              <w:suppressAutoHyphens/>
              <w:spacing w:before="20" w:after="20"/>
              <w:ind w:left="1080"/>
              <w:jc w:val="both"/>
              <w:rPr>
                <w:rFonts w:ascii="Times New Roman" w:hAnsi="Times New Roman"/>
                <w:sz w:val="22"/>
                <w:szCs w:val="22"/>
                <w:lang w:val="es-419"/>
              </w:rPr>
            </w:pPr>
          </w:p>
        </w:tc>
      </w:tr>
      <w:tr w:rsidR="00863577" w:rsidRPr="00E86093" w14:paraId="191C5D20"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13B52646" w14:textId="3B3A30E8" w:rsidR="00863577" w:rsidRPr="00E86093" w:rsidRDefault="00863577" w:rsidP="00863577">
            <w:pPr>
              <w:suppressAutoHyphens/>
              <w:spacing w:before="20" w:after="20"/>
              <w:ind w:left="318" w:hanging="318"/>
              <w:jc w:val="both"/>
              <w:rPr>
                <w:rFonts w:ascii="Times New Roman" w:hAnsi="Times New Roman"/>
                <w:b/>
                <w:sz w:val="22"/>
                <w:szCs w:val="22"/>
                <w:lang w:val="es-419"/>
              </w:rPr>
            </w:pPr>
            <w:r w:rsidRPr="00E86093">
              <w:rPr>
                <w:rFonts w:ascii="Times New Roman" w:hAnsi="Times New Roman"/>
                <w:b/>
                <w:bCs/>
                <w:sz w:val="22"/>
                <w:szCs w:val="22"/>
                <w:lang w:val="es-419"/>
              </w:rPr>
              <w:t>2.</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PNUD</w:t>
            </w:r>
            <w:r w:rsidRPr="00E86093">
              <w:rPr>
                <w:rFonts w:ascii="Times New Roman" w:hAnsi="Times New Roman"/>
                <w:sz w:val="22"/>
                <w:szCs w:val="22"/>
                <w:lang w:val="es-419"/>
              </w:rPr>
              <w:t xml:space="preserve"> [  ] Solicitud de </w:t>
            </w:r>
            <w:r w:rsidR="00441369">
              <w:rPr>
                <w:rFonts w:ascii="Times New Roman" w:hAnsi="Times New Roman"/>
                <w:sz w:val="22"/>
                <w:szCs w:val="22"/>
                <w:lang w:val="es-419"/>
              </w:rPr>
              <w:t>cotización</w:t>
            </w:r>
            <w:r w:rsidRPr="00E86093">
              <w:rPr>
                <w:rFonts w:ascii="Times New Roman" w:hAnsi="Times New Roman"/>
                <w:sz w:val="22"/>
                <w:szCs w:val="22"/>
                <w:lang w:val="es-419"/>
              </w:rPr>
              <w:t xml:space="preserve">  [  ] Solicitud de propuesta  [  ] Invitación a licitación [  ] Contratación directa</w:t>
            </w:r>
          </w:p>
          <w:p w14:paraId="2789F95D" w14:textId="757A26CD"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commentRangeStart w:id="5"/>
            <w:r w:rsidRPr="00E86093">
              <w:rPr>
                <w:rFonts w:ascii="Times New Roman" w:hAnsi="Times New Roman"/>
                <w:sz w:val="22"/>
                <w:szCs w:val="22"/>
                <w:lang w:val="es-419"/>
              </w:rPr>
              <w:t>Número y fecha</w:t>
            </w:r>
            <w:commentRangeEnd w:id="5"/>
            <w:r w:rsidR="00685E32" w:rsidRPr="00E86093">
              <w:rPr>
                <w:rStyle w:val="CommentReference"/>
                <w:lang w:val="es-419" w:eastAsia="fr-FR"/>
              </w:rPr>
              <w:commentReference w:id="5"/>
            </w:r>
            <w:r w:rsidRPr="00E86093">
              <w:rPr>
                <w:rFonts w:ascii="Times New Roman" w:hAnsi="Times New Roman"/>
                <w:sz w:val="22"/>
                <w:szCs w:val="22"/>
                <w:lang w:val="es-419"/>
              </w:rPr>
              <w:t xml:space="preserve">: </w:t>
            </w:r>
          </w:p>
          <w:p w14:paraId="73302585"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79B66499"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702D4733" w14:textId="7A0E13AC"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3.</w:t>
            </w:r>
            <w:r w:rsidRPr="00E86093">
              <w:rPr>
                <w:rFonts w:ascii="Times New Roman" w:hAnsi="Times New Roman"/>
                <w:b/>
                <w:sz w:val="22"/>
                <w:szCs w:val="22"/>
                <w:lang w:val="es-419"/>
              </w:rPr>
              <w:t xml:space="preserve"> </w:t>
            </w:r>
            <w:r w:rsidR="00584652" w:rsidRPr="00E86093">
              <w:rPr>
                <w:rFonts w:ascii="Times New Roman" w:hAnsi="Times New Roman"/>
                <w:b/>
                <w:bCs/>
                <w:sz w:val="22"/>
                <w:szCs w:val="22"/>
                <w:lang w:val="es-419"/>
              </w:rPr>
              <w:t>Referencia del C</w:t>
            </w:r>
            <w:r w:rsidRPr="00E86093">
              <w:rPr>
                <w:rFonts w:ascii="Times New Roman" w:hAnsi="Times New Roman"/>
                <w:b/>
                <w:bCs/>
                <w:sz w:val="22"/>
                <w:szCs w:val="22"/>
                <w:lang w:val="es-419"/>
              </w:rPr>
              <w:t>ontrato (p. e</w:t>
            </w:r>
            <w:r w:rsidR="00584652" w:rsidRPr="00E86093">
              <w:rPr>
                <w:rFonts w:ascii="Times New Roman" w:hAnsi="Times New Roman"/>
                <w:b/>
                <w:bCs/>
                <w:sz w:val="22"/>
                <w:szCs w:val="22"/>
                <w:lang w:val="es-419"/>
              </w:rPr>
              <w:t>j.: número de adjudicación del C</w:t>
            </w:r>
            <w:r w:rsidRPr="00E86093">
              <w:rPr>
                <w:rFonts w:ascii="Times New Roman" w:hAnsi="Times New Roman"/>
                <w:b/>
                <w:bCs/>
                <w:sz w:val="22"/>
                <w:szCs w:val="22"/>
                <w:lang w:val="es-419"/>
              </w:rPr>
              <w:t>ontrato):</w:t>
            </w:r>
            <w:r w:rsidRPr="00E86093">
              <w:rPr>
                <w:rFonts w:ascii="Times New Roman" w:hAnsi="Times New Roman"/>
                <w:sz w:val="22"/>
                <w:szCs w:val="22"/>
                <w:lang w:val="es-419"/>
              </w:rPr>
              <w:t xml:space="preserve"> </w:t>
            </w:r>
          </w:p>
          <w:p w14:paraId="141160AC"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2F1BAA33"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653E31AC" w14:textId="3BAD73D6" w:rsidR="00863577" w:rsidRPr="00E86093" w:rsidRDefault="00863577" w:rsidP="00863577">
            <w:pPr>
              <w:suppressAutoHyphens/>
              <w:spacing w:before="20" w:after="20"/>
              <w:jc w:val="both"/>
              <w:rPr>
                <w:rFonts w:ascii="Times New Roman" w:hAnsi="Times New Roman"/>
                <w:sz w:val="22"/>
                <w:szCs w:val="22"/>
                <w:lang w:val="es-419"/>
              </w:rPr>
            </w:pPr>
            <w:commentRangeStart w:id="6"/>
            <w:r w:rsidRPr="00E86093">
              <w:rPr>
                <w:rFonts w:ascii="Times New Roman" w:hAnsi="Times New Roman"/>
                <w:b/>
                <w:bCs/>
                <w:sz w:val="22"/>
                <w:szCs w:val="22"/>
                <w:lang w:val="es-419"/>
              </w:rPr>
              <w:t>4.</w:t>
            </w:r>
            <w:r w:rsidRPr="00E86093">
              <w:rPr>
                <w:rFonts w:ascii="Times New Roman" w:hAnsi="Times New Roman"/>
                <w:sz w:val="22"/>
                <w:szCs w:val="22"/>
                <w:lang w:val="es-419"/>
              </w:rPr>
              <w:t xml:space="preserve"> </w:t>
            </w:r>
            <w:commentRangeEnd w:id="6"/>
            <w:r w:rsidR="00685E32" w:rsidRPr="00E86093">
              <w:rPr>
                <w:rStyle w:val="CommentReference"/>
                <w:lang w:val="es-419"/>
              </w:rPr>
              <w:commentReference w:id="6"/>
            </w:r>
            <w:r w:rsidRPr="00E86093">
              <w:rPr>
                <w:rFonts w:ascii="Times New Roman" w:hAnsi="Times New Roman"/>
                <w:b/>
                <w:bCs/>
                <w:sz w:val="22"/>
                <w:szCs w:val="22"/>
                <w:lang w:val="es-419"/>
              </w:rPr>
              <w:t>Acuerdo a largo plazo (LTA):</w:t>
            </w:r>
            <w:r w:rsidRPr="00E86093">
              <w:rPr>
                <w:rFonts w:ascii="Times New Roman" w:hAnsi="Times New Roman"/>
                <w:sz w:val="22"/>
                <w:szCs w:val="22"/>
                <w:lang w:val="es-419"/>
              </w:rPr>
              <w:t xml:space="preserve">  [Sí]  [No] [</w:t>
            </w:r>
            <w:r w:rsidRPr="00E86093">
              <w:rPr>
                <w:rFonts w:ascii="Times New Roman" w:hAnsi="Times New Roman"/>
                <w:color w:val="FF0000"/>
                <w:sz w:val="22"/>
                <w:szCs w:val="22"/>
                <w:lang w:val="es-419"/>
              </w:rPr>
              <w:t>indique según corresponda</w:t>
            </w:r>
            <w:r w:rsidRPr="00E86093">
              <w:rPr>
                <w:rFonts w:ascii="Times New Roman" w:hAnsi="Times New Roman"/>
                <w:sz w:val="22"/>
                <w:szCs w:val="22"/>
                <w:lang w:val="es-419"/>
              </w:rPr>
              <w:t>]</w:t>
            </w:r>
          </w:p>
          <w:p w14:paraId="1E048980"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392B0276" w14:textId="77777777" w:rsidTr="00863577">
        <w:tc>
          <w:tcPr>
            <w:tcW w:w="10440" w:type="dxa"/>
            <w:gridSpan w:val="2"/>
            <w:tcBorders>
              <w:top w:val="single" w:sz="4" w:space="0" w:color="auto"/>
              <w:left w:val="single" w:sz="4" w:space="0" w:color="auto"/>
              <w:bottom w:val="single" w:sz="4" w:space="0" w:color="auto"/>
              <w:right w:val="single" w:sz="4" w:space="0" w:color="auto"/>
            </w:tcBorders>
            <w:hideMark/>
          </w:tcPr>
          <w:p w14:paraId="648E1079" w14:textId="1E9E374E" w:rsidR="00863577" w:rsidRPr="00E86093" w:rsidRDefault="00863577" w:rsidP="00863577">
            <w:pPr>
              <w:tabs>
                <w:tab w:val="left" w:pos="3312"/>
              </w:tabs>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5.</w:t>
            </w:r>
            <w:r w:rsidRPr="00E86093">
              <w:rPr>
                <w:rFonts w:ascii="Times New Roman" w:hAnsi="Times New Roman"/>
                <w:b/>
                <w:sz w:val="22"/>
                <w:szCs w:val="22"/>
                <w:lang w:val="es-419"/>
              </w:rPr>
              <w:t xml:space="preserve"> </w:t>
            </w:r>
            <w:r w:rsidR="00584652" w:rsidRPr="00E86093">
              <w:rPr>
                <w:rFonts w:ascii="Times New Roman" w:hAnsi="Times New Roman"/>
                <w:b/>
                <w:bCs/>
                <w:sz w:val="22"/>
                <w:szCs w:val="22"/>
                <w:lang w:val="es-419"/>
              </w:rPr>
              <w:t>Objeto del C</w:t>
            </w:r>
            <w:r w:rsidRPr="00E86093">
              <w:rPr>
                <w:rFonts w:ascii="Times New Roman" w:hAnsi="Times New Roman"/>
                <w:b/>
                <w:bCs/>
                <w:sz w:val="22"/>
                <w:szCs w:val="22"/>
                <w:lang w:val="es-419"/>
              </w:rPr>
              <w:t>ontrato:</w:t>
            </w:r>
            <w:r w:rsidRPr="00E86093">
              <w:rPr>
                <w:rFonts w:ascii="Times New Roman" w:hAnsi="Times New Roman"/>
                <w:sz w:val="22"/>
                <w:szCs w:val="22"/>
                <w:lang w:val="es-419"/>
              </w:rPr>
              <w:t xml:space="preserve">  [  ] bienes              [  ] servicios            [  ] bienes y servicios</w:t>
            </w:r>
          </w:p>
          <w:p w14:paraId="535D30EE" w14:textId="5C7DE383" w:rsidR="00863577" w:rsidRPr="00E86093" w:rsidRDefault="00863577" w:rsidP="00863577">
            <w:pPr>
              <w:tabs>
                <w:tab w:val="left" w:pos="3312"/>
              </w:tabs>
              <w:suppressAutoHyphens/>
              <w:spacing w:before="20" w:after="20"/>
              <w:jc w:val="both"/>
              <w:rPr>
                <w:rFonts w:ascii="Times New Roman" w:hAnsi="Times New Roman"/>
                <w:sz w:val="22"/>
                <w:szCs w:val="22"/>
                <w:lang w:val="es-419"/>
              </w:rPr>
            </w:pPr>
          </w:p>
        </w:tc>
      </w:tr>
      <w:tr w:rsidR="00863577" w:rsidRPr="00E86093" w14:paraId="69AE5F6D"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420A4734" w14:textId="391AE3C6" w:rsidR="00863577" w:rsidRPr="00E86093" w:rsidRDefault="00863577" w:rsidP="00863577">
            <w:pPr>
              <w:suppressAutoHyphens/>
              <w:spacing w:before="20" w:after="20"/>
              <w:jc w:val="both"/>
              <w:rPr>
                <w:rFonts w:ascii="Times New Roman" w:hAnsi="Times New Roman"/>
                <w:b/>
                <w:sz w:val="22"/>
                <w:szCs w:val="22"/>
                <w:lang w:val="es-419"/>
              </w:rPr>
            </w:pPr>
            <w:r w:rsidRPr="00E86093">
              <w:rPr>
                <w:rFonts w:ascii="Times New Roman" w:hAnsi="Times New Roman"/>
                <w:b/>
                <w:bCs/>
                <w:sz w:val="22"/>
                <w:szCs w:val="22"/>
                <w:lang w:val="es-419"/>
              </w:rPr>
              <w:t>6.</w:t>
            </w:r>
            <w:r w:rsidRPr="00E86093">
              <w:rPr>
                <w:rFonts w:ascii="Times New Roman" w:hAnsi="Times New Roman"/>
                <w:sz w:val="22"/>
                <w:szCs w:val="22"/>
                <w:lang w:val="es-419"/>
              </w:rPr>
              <w:t xml:space="preserve"> </w:t>
            </w:r>
            <w:r w:rsidRPr="00E86093">
              <w:rPr>
                <w:rFonts w:ascii="Times New Roman" w:hAnsi="Times New Roman"/>
                <w:b/>
                <w:sz w:val="22"/>
                <w:szCs w:val="22"/>
                <w:lang w:val="es-419"/>
              </w:rPr>
              <w:t>Tipo de servicios:</w:t>
            </w:r>
            <w:r w:rsidRPr="00E86093">
              <w:rPr>
                <w:rFonts w:ascii="Times New Roman" w:hAnsi="Times New Roman"/>
                <w:sz w:val="22"/>
                <w:szCs w:val="22"/>
                <w:lang w:val="es-419"/>
              </w:rPr>
              <w:t xml:space="preserve"> </w:t>
            </w:r>
            <w:r w:rsidRPr="00E86093">
              <w:rPr>
                <w:rStyle w:val="EndnoteReference"/>
                <w:rFonts w:ascii="Times New Roman" w:hAnsi="Times New Roman"/>
                <w:sz w:val="22"/>
                <w:szCs w:val="22"/>
                <w:lang w:val="es-419"/>
              </w:rPr>
              <w:t xml:space="preserve"> </w:t>
            </w:r>
          </w:p>
          <w:p w14:paraId="1F5A63AB"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4DD650F5" w14:textId="77777777" w:rsidTr="00863577">
        <w:trPr>
          <w:trHeight w:val="620"/>
        </w:trPr>
        <w:tc>
          <w:tcPr>
            <w:tcW w:w="5112" w:type="dxa"/>
            <w:tcBorders>
              <w:top w:val="single" w:sz="4" w:space="0" w:color="auto"/>
              <w:left w:val="single" w:sz="4" w:space="0" w:color="auto"/>
              <w:bottom w:val="single" w:sz="4" w:space="0" w:color="auto"/>
              <w:right w:val="single" w:sz="4" w:space="0" w:color="auto"/>
            </w:tcBorders>
            <w:hideMark/>
          </w:tcPr>
          <w:p w14:paraId="618FBD4D" w14:textId="77FD9026"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7.</w:t>
            </w:r>
            <w:r w:rsidRPr="00E86093">
              <w:rPr>
                <w:rFonts w:ascii="Times New Roman" w:hAnsi="Times New Roman"/>
                <w:sz w:val="22"/>
                <w:szCs w:val="22"/>
                <w:lang w:val="es-419"/>
              </w:rPr>
              <w:t xml:space="preserve"> </w:t>
            </w:r>
            <w:r w:rsidR="00584652" w:rsidRPr="00E86093">
              <w:rPr>
                <w:rFonts w:ascii="Times New Roman" w:hAnsi="Times New Roman"/>
                <w:b/>
                <w:bCs/>
                <w:sz w:val="22"/>
                <w:szCs w:val="22"/>
                <w:lang w:val="es-419"/>
              </w:rPr>
              <w:t>Fecha de inicio del C</w:t>
            </w:r>
            <w:r w:rsidRPr="00E86093">
              <w:rPr>
                <w:rFonts w:ascii="Times New Roman" w:hAnsi="Times New Roman"/>
                <w:b/>
                <w:bCs/>
                <w:sz w:val="22"/>
                <w:szCs w:val="22"/>
                <w:lang w:val="es-419"/>
              </w:rPr>
              <w:t>ontrato:</w:t>
            </w:r>
            <w:r w:rsidRPr="00E86093">
              <w:rPr>
                <w:rFonts w:ascii="Times New Roman" w:hAnsi="Times New Roman"/>
                <w:sz w:val="22"/>
                <w:szCs w:val="22"/>
                <w:lang w:val="es-419"/>
              </w:rPr>
              <w:t xml:space="preserve">  </w:t>
            </w:r>
          </w:p>
        </w:tc>
        <w:tc>
          <w:tcPr>
            <w:tcW w:w="5328" w:type="dxa"/>
            <w:tcBorders>
              <w:top w:val="single" w:sz="4" w:space="0" w:color="auto"/>
              <w:left w:val="single" w:sz="4" w:space="0" w:color="auto"/>
              <w:bottom w:val="single" w:sz="4" w:space="0" w:color="auto"/>
              <w:right w:val="single" w:sz="4" w:space="0" w:color="auto"/>
            </w:tcBorders>
            <w:hideMark/>
          </w:tcPr>
          <w:p w14:paraId="625E119B" w14:textId="0E1D55C2" w:rsidR="00863577" w:rsidRPr="00E86093" w:rsidRDefault="00863577" w:rsidP="00584652">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8.</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 xml:space="preserve">Fecha de finalización del </w:t>
            </w:r>
            <w:r w:rsidR="00584652" w:rsidRPr="00E86093">
              <w:rPr>
                <w:rFonts w:ascii="Times New Roman" w:hAnsi="Times New Roman"/>
                <w:b/>
                <w:bCs/>
                <w:sz w:val="22"/>
                <w:szCs w:val="22"/>
                <w:lang w:val="es-419"/>
              </w:rPr>
              <w:t>C</w:t>
            </w:r>
            <w:r w:rsidRPr="00E86093">
              <w:rPr>
                <w:rFonts w:ascii="Times New Roman" w:hAnsi="Times New Roman"/>
                <w:b/>
                <w:bCs/>
                <w:sz w:val="22"/>
                <w:szCs w:val="22"/>
                <w:lang w:val="es-419"/>
              </w:rPr>
              <w:t>ontrato:</w:t>
            </w:r>
            <w:r w:rsidRPr="00E86093">
              <w:rPr>
                <w:rFonts w:ascii="Times New Roman" w:hAnsi="Times New Roman"/>
                <w:sz w:val="22"/>
                <w:szCs w:val="22"/>
                <w:lang w:val="es-419"/>
              </w:rPr>
              <w:t xml:space="preserve"> </w:t>
            </w:r>
          </w:p>
        </w:tc>
      </w:tr>
      <w:tr w:rsidR="00863577" w:rsidRPr="00E86093" w14:paraId="1EC74B95"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31ECA531" w14:textId="5689B79C"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9.</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 xml:space="preserve">Cuantía total del </w:t>
            </w:r>
            <w:r w:rsidR="00584652" w:rsidRPr="00E86093">
              <w:rPr>
                <w:rFonts w:ascii="Times New Roman" w:hAnsi="Times New Roman"/>
                <w:b/>
                <w:bCs/>
                <w:sz w:val="22"/>
                <w:szCs w:val="22"/>
                <w:lang w:val="es-419"/>
              </w:rPr>
              <w:t>C</w:t>
            </w:r>
            <w:r w:rsidRPr="00E86093">
              <w:rPr>
                <w:rFonts w:ascii="Times New Roman" w:hAnsi="Times New Roman"/>
                <w:b/>
                <w:bCs/>
                <w:sz w:val="22"/>
                <w:szCs w:val="22"/>
                <w:lang w:val="es-419"/>
              </w:rPr>
              <w:t>ontrato:</w:t>
            </w:r>
            <w:r w:rsidRPr="00E86093">
              <w:rPr>
                <w:rFonts w:ascii="Times New Roman" w:hAnsi="Times New Roman"/>
                <w:sz w:val="22"/>
                <w:szCs w:val="22"/>
                <w:lang w:val="es-419"/>
              </w:rPr>
              <w:t xml:space="preserve"> [</w:t>
            </w:r>
            <w:r w:rsidRPr="00E86093">
              <w:rPr>
                <w:rFonts w:ascii="Times New Roman" w:hAnsi="Times New Roman"/>
                <w:color w:val="FF0000"/>
                <w:sz w:val="22"/>
                <w:szCs w:val="22"/>
                <w:lang w:val="es-419"/>
              </w:rPr>
              <w:t>escriba la moneda y el importe en cifras y palabras</w:t>
            </w:r>
            <w:r w:rsidRPr="00E86093">
              <w:rPr>
                <w:rFonts w:ascii="Times New Roman" w:hAnsi="Times New Roman"/>
                <w:sz w:val="22"/>
                <w:szCs w:val="22"/>
                <w:lang w:val="es-419"/>
              </w:rPr>
              <w:t>]</w:t>
            </w:r>
          </w:p>
          <w:p w14:paraId="5E8A08A3" w14:textId="395012ED" w:rsidR="00863577" w:rsidRPr="00E86093" w:rsidRDefault="00863577" w:rsidP="00863577">
            <w:pPr>
              <w:suppressAutoHyphens/>
              <w:spacing w:before="20" w:after="20"/>
              <w:jc w:val="both"/>
              <w:rPr>
                <w:rFonts w:ascii="Times New Roman" w:hAnsi="Times New Roman"/>
                <w:sz w:val="22"/>
                <w:szCs w:val="22"/>
                <w:lang w:val="es-419"/>
              </w:rPr>
            </w:pPr>
            <w:commentRangeStart w:id="7"/>
            <w:r w:rsidRPr="00E86093">
              <w:rPr>
                <w:rFonts w:ascii="Times New Roman" w:hAnsi="Times New Roman"/>
                <w:b/>
                <w:bCs/>
                <w:sz w:val="22"/>
                <w:szCs w:val="22"/>
                <w:lang w:val="es-419"/>
              </w:rPr>
              <w:t>9a</w:t>
            </w:r>
            <w:commentRangeEnd w:id="7"/>
            <w:r w:rsidR="00685E32" w:rsidRPr="00E86093">
              <w:rPr>
                <w:rStyle w:val="CommentReference"/>
                <w:lang w:val="es-419"/>
              </w:rPr>
              <w:commentReference w:id="7"/>
            </w:r>
            <w:r w:rsidRPr="00E86093">
              <w:rPr>
                <w:rFonts w:ascii="Times New Roman" w:hAnsi="Times New Roman"/>
                <w:b/>
                <w:bCs/>
                <w:sz w:val="22"/>
                <w:szCs w:val="22"/>
                <w:lang w:val="es-419"/>
              </w:rPr>
              <w:t>. Anticipo:</w:t>
            </w:r>
            <w:r w:rsidRPr="00E86093">
              <w:rPr>
                <w:rFonts w:ascii="Times New Roman" w:hAnsi="Times New Roman"/>
                <w:sz w:val="22"/>
                <w:szCs w:val="22"/>
                <w:lang w:val="es-419"/>
              </w:rPr>
              <w:t xml:space="preserve"> [</w:t>
            </w:r>
            <w:r w:rsidRPr="00E86093">
              <w:rPr>
                <w:rFonts w:ascii="Times New Roman" w:hAnsi="Times New Roman"/>
                <w:color w:val="FF0000"/>
                <w:sz w:val="22"/>
                <w:szCs w:val="22"/>
                <w:lang w:val="es-419"/>
              </w:rPr>
              <w:t>escriba la moneda y el importe en cifras y palabras o indique “no aplicable” “no aplicable”</w:t>
            </w:r>
            <w:r w:rsidRPr="00E86093">
              <w:rPr>
                <w:rFonts w:ascii="Times New Roman" w:hAnsi="Times New Roman"/>
                <w:sz w:val="22"/>
                <w:szCs w:val="22"/>
                <w:lang w:val="es-419"/>
              </w:rPr>
              <w:t>]</w:t>
            </w:r>
          </w:p>
          <w:p w14:paraId="707A4C20"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3F83DB9C" w14:textId="77777777" w:rsidTr="00863577">
        <w:tc>
          <w:tcPr>
            <w:tcW w:w="10440" w:type="dxa"/>
            <w:gridSpan w:val="2"/>
            <w:tcBorders>
              <w:top w:val="single" w:sz="4" w:space="0" w:color="auto"/>
              <w:left w:val="single" w:sz="4" w:space="0" w:color="auto"/>
              <w:bottom w:val="single" w:sz="4" w:space="0" w:color="auto"/>
              <w:right w:val="single" w:sz="4" w:space="0" w:color="auto"/>
            </w:tcBorders>
          </w:tcPr>
          <w:p w14:paraId="5EAB5271" w14:textId="0A7011A2" w:rsidR="00863577" w:rsidRPr="00E86093" w:rsidRDefault="00863577" w:rsidP="00863577">
            <w:pPr>
              <w:suppressAutoHyphens/>
              <w:spacing w:before="20" w:after="20"/>
              <w:jc w:val="both"/>
              <w:rPr>
                <w:rFonts w:ascii="Times New Roman" w:hAnsi="Times New Roman"/>
                <w:sz w:val="22"/>
                <w:szCs w:val="22"/>
                <w:lang w:val="es-419"/>
              </w:rPr>
            </w:pPr>
            <w:commentRangeStart w:id="8"/>
            <w:r w:rsidRPr="00E86093">
              <w:rPr>
                <w:rFonts w:ascii="Times New Roman" w:hAnsi="Times New Roman"/>
                <w:b/>
                <w:bCs/>
                <w:sz w:val="22"/>
                <w:szCs w:val="22"/>
                <w:lang w:val="es-419"/>
              </w:rPr>
              <w:t>10</w:t>
            </w:r>
            <w:commentRangeEnd w:id="8"/>
            <w:r w:rsidR="00685E32" w:rsidRPr="00E86093">
              <w:rPr>
                <w:rStyle w:val="CommentReference"/>
                <w:lang w:val="es-419"/>
              </w:rPr>
              <w:commentReference w:id="8"/>
            </w:r>
            <w:r w:rsidRPr="00E86093">
              <w:rPr>
                <w:rFonts w:ascii="Times New Roman" w:hAnsi="Times New Roman"/>
                <w:b/>
                <w:bCs/>
                <w:sz w:val="22"/>
                <w:szCs w:val="22"/>
                <w:lang w:val="es-419"/>
              </w:rPr>
              <w:t>.</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Valor total de los bienes y/o servicios:</w:t>
            </w:r>
            <w:r w:rsidRPr="00E86093">
              <w:rPr>
                <w:rFonts w:ascii="Times New Roman" w:hAnsi="Times New Roman"/>
                <w:sz w:val="22"/>
                <w:szCs w:val="22"/>
                <w:lang w:val="es-419"/>
              </w:rPr>
              <w:t xml:space="preserve"> </w:t>
            </w:r>
          </w:p>
          <w:p w14:paraId="6D86A58B" w14:textId="62B038F8" w:rsidR="00863577" w:rsidRPr="00E86093" w:rsidRDefault="00863577" w:rsidP="00863577">
            <w:pPr>
              <w:suppressAutoHyphens/>
              <w:spacing w:before="20" w:after="20"/>
              <w:ind w:left="318"/>
              <w:jc w:val="both"/>
              <w:rPr>
                <w:rFonts w:ascii="Times New Roman" w:hAnsi="Times New Roman"/>
                <w:sz w:val="22"/>
                <w:szCs w:val="22"/>
                <w:lang w:val="es-419"/>
              </w:rPr>
            </w:pPr>
            <w:r w:rsidRPr="00E86093">
              <w:rPr>
                <w:rFonts w:ascii="Times New Roman" w:hAnsi="Times New Roman"/>
                <w:sz w:val="22"/>
                <w:szCs w:val="22"/>
                <w:lang w:val="es-419"/>
              </w:rPr>
              <w:t xml:space="preserve">[  ] </w:t>
            </w:r>
            <w:r w:rsidRPr="00E86093">
              <w:rPr>
                <w:rFonts w:ascii="Times New Roman" w:hAnsi="Times New Roman"/>
                <w:b/>
                <w:bCs/>
                <w:sz w:val="22"/>
                <w:szCs w:val="22"/>
                <w:lang w:val="es-419"/>
              </w:rPr>
              <w:t>inferior a USD50.000 (servicios únicamente)</w:t>
            </w:r>
            <w:r w:rsidRPr="00E86093">
              <w:rPr>
                <w:rFonts w:ascii="Times New Roman" w:hAnsi="Times New Roman"/>
                <w:sz w:val="22"/>
                <w:szCs w:val="22"/>
                <w:lang w:val="es-419"/>
              </w:rPr>
              <w:t xml:space="preserve"> – Se aplican las Condiciones </w:t>
            </w:r>
            <w:r w:rsidR="00441369">
              <w:rPr>
                <w:rFonts w:ascii="Times New Roman" w:hAnsi="Times New Roman"/>
                <w:sz w:val="22"/>
                <w:szCs w:val="22"/>
                <w:lang w:val="es-419"/>
              </w:rPr>
              <w:t>G</w:t>
            </w:r>
            <w:r w:rsidRPr="00E86093">
              <w:rPr>
                <w:rFonts w:ascii="Times New Roman" w:hAnsi="Times New Roman"/>
                <w:sz w:val="22"/>
                <w:szCs w:val="22"/>
                <w:lang w:val="es-419"/>
              </w:rPr>
              <w:t xml:space="preserve">enerales de </w:t>
            </w:r>
            <w:r w:rsidR="00441369">
              <w:rPr>
                <w:rFonts w:ascii="Times New Roman" w:hAnsi="Times New Roman"/>
                <w:sz w:val="22"/>
                <w:szCs w:val="22"/>
                <w:lang w:val="es-419"/>
              </w:rPr>
              <w:t>C</w:t>
            </w:r>
            <w:r w:rsidRPr="00E86093">
              <w:rPr>
                <w:rFonts w:ascii="Times New Roman" w:hAnsi="Times New Roman"/>
                <w:sz w:val="22"/>
                <w:szCs w:val="22"/>
                <w:lang w:val="es-419"/>
              </w:rPr>
              <w:t xml:space="preserve">ontratación del PNUD para </w:t>
            </w:r>
            <w:r w:rsidR="00441369">
              <w:rPr>
                <w:rFonts w:ascii="Times New Roman" w:hAnsi="Times New Roman"/>
                <w:sz w:val="22"/>
                <w:szCs w:val="22"/>
                <w:lang w:val="es-419"/>
              </w:rPr>
              <w:t>C</w:t>
            </w:r>
            <w:r w:rsidRPr="00E86093">
              <w:rPr>
                <w:rFonts w:ascii="Times New Roman" w:hAnsi="Times New Roman"/>
                <w:sz w:val="22"/>
                <w:szCs w:val="22"/>
                <w:lang w:val="es-419"/>
              </w:rPr>
              <w:t xml:space="preserve">ontratos </w:t>
            </w:r>
            <w:r w:rsidR="00441369">
              <w:rPr>
                <w:rFonts w:ascii="Times New Roman" w:hAnsi="Times New Roman"/>
                <w:sz w:val="22"/>
                <w:szCs w:val="22"/>
                <w:lang w:val="es-419"/>
              </w:rPr>
              <w:t>I</w:t>
            </w:r>
            <w:r w:rsidRPr="00E86093">
              <w:rPr>
                <w:rFonts w:ascii="Times New Roman" w:hAnsi="Times New Roman"/>
                <w:sz w:val="22"/>
                <w:szCs w:val="22"/>
                <w:lang w:val="es-419"/>
              </w:rPr>
              <w:t xml:space="preserve">nstitucionales </w:t>
            </w:r>
            <w:r w:rsidRPr="00E86093">
              <w:rPr>
                <w:rFonts w:ascii="Times New Roman" w:hAnsi="Times New Roman"/>
                <w:i/>
                <w:iCs/>
                <w:sz w:val="22"/>
                <w:szCs w:val="22"/>
                <w:lang w:val="es-419"/>
              </w:rPr>
              <w:t>de minimis</w:t>
            </w:r>
          </w:p>
          <w:p w14:paraId="6189C64C" w14:textId="48C9373E" w:rsidR="00863577" w:rsidRPr="00E86093" w:rsidRDefault="00863577" w:rsidP="00863577">
            <w:pPr>
              <w:suppressAutoHyphens/>
              <w:spacing w:before="20" w:after="20"/>
              <w:ind w:left="318"/>
              <w:jc w:val="both"/>
              <w:rPr>
                <w:rFonts w:ascii="Times New Roman" w:hAnsi="Times New Roman"/>
                <w:sz w:val="22"/>
                <w:szCs w:val="22"/>
                <w:lang w:val="es-419"/>
              </w:rPr>
            </w:pPr>
            <w:r w:rsidRPr="00E86093">
              <w:rPr>
                <w:rFonts w:ascii="Times New Roman" w:hAnsi="Times New Roman"/>
                <w:sz w:val="22"/>
                <w:szCs w:val="22"/>
                <w:lang w:val="es-419"/>
              </w:rPr>
              <w:t xml:space="preserve">[  ] </w:t>
            </w:r>
            <w:r w:rsidRPr="00E86093">
              <w:rPr>
                <w:rFonts w:ascii="Times New Roman" w:hAnsi="Times New Roman"/>
                <w:b/>
                <w:bCs/>
                <w:sz w:val="22"/>
                <w:szCs w:val="22"/>
                <w:lang w:val="es-419"/>
              </w:rPr>
              <w:t>inferior a USD50.000 (bienes</w:t>
            </w:r>
            <w:r w:rsidRPr="00E86093">
              <w:rPr>
                <w:rFonts w:ascii="Times New Roman" w:hAnsi="Times New Roman"/>
                <w:b/>
                <w:bCs/>
                <w:i/>
                <w:iCs/>
                <w:sz w:val="22"/>
                <w:szCs w:val="22"/>
                <w:lang w:val="es-419"/>
              </w:rPr>
              <w:t xml:space="preserve"> o</w:t>
            </w:r>
            <w:r w:rsidRPr="00E86093">
              <w:rPr>
                <w:rFonts w:ascii="Times New Roman" w:hAnsi="Times New Roman"/>
                <w:b/>
                <w:bCs/>
                <w:sz w:val="22"/>
                <w:szCs w:val="22"/>
                <w:lang w:val="es-419"/>
              </w:rPr>
              <w:t xml:space="preserve"> bienes y servicios</w:t>
            </w:r>
            <w:r w:rsidRPr="00E86093">
              <w:rPr>
                <w:rFonts w:ascii="Times New Roman" w:hAnsi="Times New Roman"/>
                <w:sz w:val="22"/>
                <w:szCs w:val="22"/>
                <w:lang w:val="es-419"/>
              </w:rPr>
              <w:t xml:space="preserve">) – Se aplican las Condiciones </w:t>
            </w:r>
            <w:r w:rsidR="00441369">
              <w:rPr>
                <w:rFonts w:ascii="Times New Roman" w:hAnsi="Times New Roman"/>
                <w:sz w:val="22"/>
                <w:szCs w:val="22"/>
                <w:lang w:val="es-419"/>
              </w:rPr>
              <w:t>G</w:t>
            </w:r>
            <w:r w:rsidRPr="00E86093">
              <w:rPr>
                <w:rFonts w:ascii="Times New Roman" w:hAnsi="Times New Roman"/>
                <w:sz w:val="22"/>
                <w:szCs w:val="22"/>
                <w:lang w:val="es-419"/>
              </w:rPr>
              <w:t xml:space="preserve">enerales de </w:t>
            </w:r>
            <w:r w:rsidR="00441369">
              <w:rPr>
                <w:rFonts w:ascii="Times New Roman" w:hAnsi="Times New Roman"/>
                <w:sz w:val="22"/>
                <w:szCs w:val="22"/>
                <w:lang w:val="es-419"/>
              </w:rPr>
              <w:t>C</w:t>
            </w:r>
            <w:r w:rsidRPr="00E86093">
              <w:rPr>
                <w:rFonts w:ascii="Times New Roman" w:hAnsi="Times New Roman"/>
                <w:sz w:val="22"/>
                <w:szCs w:val="22"/>
                <w:lang w:val="es-419"/>
              </w:rPr>
              <w:t>ontratación del PNUD</w:t>
            </w:r>
          </w:p>
          <w:p w14:paraId="7D8934BC" w14:textId="7920586D" w:rsidR="00863577" w:rsidRPr="00E86093" w:rsidRDefault="00863577" w:rsidP="00863577">
            <w:pPr>
              <w:suppressAutoHyphens/>
              <w:spacing w:before="20" w:after="20"/>
              <w:ind w:left="318"/>
              <w:jc w:val="both"/>
              <w:rPr>
                <w:rFonts w:ascii="Times New Roman" w:hAnsi="Times New Roman"/>
                <w:sz w:val="22"/>
                <w:szCs w:val="22"/>
                <w:lang w:val="es-419"/>
              </w:rPr>
            </w:pPr>
            <w:r w:rsidRPr="00E86093">
              <w:rPr>
                <w:rFonts w:ascii="Times New Roman" w:hAnsi="Times New Roman"/>
                <w:sz w:val="22"/>
                <w:szCs w:val="22"/>
                <w:lang w:val="es-419"/>
              </w:rPr>
              <w:t xml:space="preserve">[  ] </w:t>
            </w:r>
            <w:r w:rsidRPr="00E86093">
              <w:rPr>
                <w:rFonts w:ascii="Times New Roman" w:hAnsi="Times New Roman"/>
                <w:b/>
                <w:bCs/>
                <w:sz w:val="22"/>
                <w:szCs w:val="22"/>
                <w:lang w:val="es-419"/>
              </w:rPr>
              <w:t xml:space="preserve">igual o superior a USD50.000 (bienes </w:t>
            </w:r>
            <w:r w:rsidRPr="00E86093">
              <w:rPr>
                <w:rFonts w:ascii="Times New Roman" w:hAnsi="Times New Roman"/>
                <w:b/>
                <w:bCs/>
                <w:i/>
                <w:iCs/>
                <w:sz w:val="22"/>
                <w:szCs w:val="22"/>
                <w:lang w:val="es-419"/>
              </w:rPr>
              <w:t>y/o</w:t>
            </w:r>
            <w:r w:rsidRPr="00E86093">
              <w:rPr>
                <w:rFonts w:ascii="Times New Roman" w:hAnsi="Times New Roman"/>
                <w:b/>
                <w:bCs/>
                <w:sz w:val="22"/>
                <w:szCs w:val="22"/>
                <w:lang w:val="es-419"/>
              </w:rPr>
              <w:t xml:space="preserve"> servicios)</w:t>
            </w:r>
            <w:r w:rsidRPr="00E86093">
              <w:rPr>
                <w:rFonts w:ascii="Times New Roman" w:hAnsi="Times New Roman"/>
                <w:sz w:val="22"/>
                <w:szCs w:val="22"/>
                <w:lang w:val="es-419"/>
              </w:rPr>
              <w:t xml:space="preserve"> – Se aplican las Condiciones </w:t>
            </w:r>
            <w:r w:rsidR="00441369">
              <w:rPr>
                <w:rFonts w:ascii="Times New Roman" w:hAnsi="Times New Roman"/>
                <w:sz w:val="22"/>
                <w:szCs w:val="22"/>
                <w:lang w:val="es-419"/>
              </w:rPr>
              <w:t>G</w:t>
            </w:r>
            <w:r w:rsidRPr="00E86093">
              <w:rPr>
                <w:rFonts w:ascii="Times New Roman" w:hAnsi="Times New Roman"/>
                <w:sz w:val="22"/>
                <w:szCs w:val="22"/>
                <w:lang w:val="es-419"/>
              </w:rPr>
              <w:t xml:space="preserve">enerales de </w:t>
            </w:r>
            <w:r w:rsidR="00441369">
              <w:rPr>
                <w:rFonts w:ascii="Times New Roman" w:hAnsi="Times New Roman"/>
                <w:sz w:val="22"/>
                <w:szCs w:val="22"/>
                <w:lang w:val="es-419"/>
              </w:rPr>
              <w:t>C</w:t>
            </w:r>
            <w:r w:rsidRPr="00E86093">
              <w:rPr>
                <w:rFonts w:ascii="Times New Roman" w:hAnsi="Times New Roman"/>
                <w:sz w:val="22"/>
                <w:szCs w:val="22"/>
                <w:lang w:val="es-419"/>
              </w:rPr>
              <w:t>ontratación del PNUD</w:t>
            </w:r>
          </w:p>
          <w:p w14:paraId="13B91C6A"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1DF40ADF" w14:textId="77777777" w:rsidTr="00863577">
        <w:tc>
          <w:tcPr>
            <w:tcW w:w="10440" w:type="dxa"/>
            <w:gridSpan w:val="2"/>
            <w:tcBorders>
              <w:top w:val="single" w:sz="4" w:space="0" w:color="auto"/>
              <w:left w:val="single" w:sz="4" w:space="0" w:color="auto"/>
              <w:bottom w:val="single" w:sz="4" w:space="0" w:color="auto"/>
              <w:right w:val="single" w:sz="4" w:space="0" w:color="auto"/>
            </w:tcBorders>
            <w:hideMark/>
          </w:tcPr>
          <w:p w14:paraId="408CC5FD" w14:textId="08612A2E"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11.</w:t>
            </w:r>
            <w:r w:rsidRPr="00E86093">
              <w:rPr>
                <w:rFonts w:ascii="Times New Roman" w:hAnsi="Times New Roman"/>
                <w:sz w:val="22"/>
                <w:szCs w:val="22"/>
                <w:lang w:val="es-419"/>
              </w:rPr>
              <w:t xml:space="preserve"> </w:t>
            </w:r>
            <w:r w:rsidRPr="00E86093">
              <w:rPr>
                <w:rFonts w:ascii="Times New Roman" w:hAnsi="Times New Roman"/>
                <w:b/>
                <w:sz w:val="22"/>
                <w:szCs w:val="22"/>
                <w:lang w:val="es-419"/>
              </w:rPr>
              <w:t>Método de pago:</w:t>
            </w:r>
            <w:r w:rsidRPr="00E86093">
              <w:rPr>
                <w:rFonts w:ascii="Times New Roman" w:hAnsi="Times New Roman"/>
                <w:sz w:val="22"/>
                <w:szCs w:val="22"/>
                <w:lang w:val="es-419"/>
              </w:rPr>
              <w:t xml:space="preserve">  [  ] precio fijo    [  ] reembolso de gastos </w:t>
            </w:r>
          </w:p>
          <w:p w14:paraId="73945E56" w14:textId="77777777"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sz w:val="22"/>
                <w:szCs w:val="22"/>
                <w:lang w:val="es-419"/>
              </w:rPr>
              <w:t xml:space="preserve"> </w:t>
            </w:r>
          </w:p>
        </w:tc>
      </w:tr>
    </w:tbl>
    <w:p w14:paraId="3E5C87F2" w14:textId="77777777" w:rsidR="00863577" w:rsidRPr="00E86093" w:rsidRDefault="00863577">
      <w:pPr>
        <w:rPr>
          <w:rFonts w:ascii="Times New Roman" w:hAnsi="Times New Roman"/>
          <w:sz w:val="22"/>
          <w:szCs w:val="22"/>
          <w:lang w:val="es-419"/>
        </w:rPr>
      </w:pPr>
      <w:r w:rsidRPr="00E86093">
        <w:rPr>
          <w:rFonts w:ascii="Times New Roman" w:hAnsi="Times New Roman"/>
          <w:sz w:val="22"/>
          <w:szCs w:val="22"/>
          <w:lang w:val="es-419"/>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863577" w:rsidRPr="00E86093" w14:paraId="1C9BB164" w14:textId="77777777" w:rsidTr="00863577">
        <w:tc>
          <w:tcPr>
            <w:tcW w:w="10440" w:type="dxa"/>
            <w:tcBorders>
              <w:top w:val="single" w:sz="4" w:space="0" w:color="auto"/>
              <w:left w:val="single" w:sz="4" w:space="0" w:color="auto"/>
              <w:bottom w:val="single" w:sz="4" w:space="0" w:color="auto"/>
              <w:right w:val="single" w:sz="4" w:space="0" w:color="auto"/>
            </w:tcBorders>
          </w:tcPr>
          <w:p w14:paraId="3651C9A1" w14:textId="7E4529AB" w:rsidR="00863577" w:rsidRPr="00E86093" w:rsidRDefault="00863577" w:rsidP="00863577">
            <w:pPr>
              <w:tabs>
                <w:tab w:val="left" w:pos="2189"/>
              </w:tabs>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lastRenderedPageBreak/>
              <w:t>12.</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Nombre del Contratista:</w:t>
            </w:r>
          </w:p>
          <w:p w14:paraId="7AB0FD4D"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Dirección:</w:t>
            </w:r>
          </w:p>
          <w:p w14:paraId="598CDEDA"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País de constitución:</w:t>
            </w:r>
          </w:p>
          <w:p w14:paraId="0C4E42B7"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Sitio web:</w:t>
            </w:r>
          </w:p>
          <w:p w14:paraId="31622113" w14:textId="77777777" w:rsidR="00863577" w:rsidRPr="00E86093" w:rsidRDefault="00863577" w:rsidP="00863577">
            <w:pPr>
              <w:tabs>
                <w:tab w:val="left" w:pos="2189"/>
              </w:tabs>
              <w:suppressAutoHyphens/>
              <w:spacing w:before="20" w:after="20"/>
              <w:jc w:val="both"/>
              <w:rPr>
                <w:rFonts w:ascii="Times New Roman" w:hAnsi="Times New Roman"/>
                <w:sz w:val="22"/>
                <w:szCs w:val="22"/>
                <w:lang w:val="es-419"/>
              </w:rPr>
            </w:pPr>
          </w:p>
        </w:tc>
      </w:tr>
      <w:tr w:rsidR="00863577" w:rsidRPr="00E86093" w14:paraId="7B465A77" w14:textId="77777777" w:rsidTr="00863577">
        <w:tc>
          <w:tcPr>
            <w:tcW w:w="10440" w:type="dxa"/>
            <w:tcBorders>
              <w:top w:val="single" w:sz="4" w:space="0" w:color="auto"/>
              <w:left w:val="single" w:sz="4" w:space="0" w:color="auto"/>
              <w:bottom w:val="single" w:sz="4" w:space="0" w:color="auto"/>
              <w:right w:val="single" w:sz="4" w:space="0" w:color="auto"/>
            </w:tcBorders>
          </w:tcPr>
          <w:p w14:paraId="1BF11ADA" w14:textId="7ED82E4B"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13.</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Nombre de la persona de contacto del Contratista:</w:t>
            </w:r>
          </w:p>
          <w:p w14:paraId="0B9FE8A7"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Cargo:</w:t>
            </w:r>
          </w:p>
          <w:p w14:paraId="10ACFEC6"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Dirección:</w:t>
            </w:r>
          </w:p>
          <w:p w14:paraId="187AEFD9"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Número de teléfono:</w:t>
            </w:r>
          </w:p>
          <w:p w14:paraId="3F501533"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Fax:</w:t>
            </w:r>
          </w:p>
          <w:p w14:paraId="10FCA552"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Correo electrónico:</w:t>
            </w:r>
          </w:p>
          <w:p w14:paraId="7E4A164C"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7BBA3D20" w14:textId="77777777" w:rsidTr="00863577">
        <w:tc>
          <w:tcPr>
            <w:tcW w:w="10440" w:type="dxa"/>
            <w:tcBorders>
              <w:top w:val="single" w:sz="4" w:space="0" w:color="auto"/>
              <w:left w:val="single" w:sz="4" w:space="0" w:color="auto"/>
              <w:bottom w:val="single" w:sz="4" w:space="0" w:color="auto"/>
              <w:right w:val="single" w:sz="4" w:space="0" w:color="auto"/>
            </w:tcBorders>
          </w:tcPr>
          <w:p w14:paraId="550986FB" w14:textId="4674FC37" w:rsidR="00863577" w:rsidRPr="00E86093" w:rsidRDefault="00863577" w:rsidP="00863577">
            <w:pPr>
              <w:suppressAutoHyphens/>
              <w:spacing w:before="20" w:after="20"/>
              <w:jc w:val="both"/>
              <w:rPr>
                <w:rFonts w:ascii="Times New Roman" w:hAnsi="Times New Roman"/>
                <w:sz w:val="22"/>
                <w:szCs w:val="22"/>
                <w:lang w:val="es-419"/>
              </w:rPr>
            </w:pPr>
            <w:commentRangeStart w:id="9"/>
            <w:r w:rsidRPr="00E86093">
              <w:rPr>
                <w:rFonts w:ascii="Times New Roman" w:hAnsi="Times New Roman"/>
                <w:b/>
                <w:bCs/>
                <w:sz w:val="22"/>
                <w:szCs w:val="22"/>
                <w:lang w:val="es-419"/>
              </w:rPr>
              <w:t>14</w:t>
            </w:r>
            <w:commentRangeEnd w:id="9"/>
            <w:r w:rsidR="00685E32" w:rsidRPr="00E86093">
              <w:rPr>
                <w:rStyle w:val="CommentReference"/>
                <w:lang w:val="es-419"/>
              </w:rPr>
              <w:commentReference w:id="9"/>
            </w:r>
            <w:r w:rsidRPr="00E86093">
              <w:rPr>
                <w:rFonts w:ascii="Times New Roman" w:hAnsi="Times New Roman"/>
                <w:b/>
                <w:bCs/>
                <w:sz w:val="22"/>
                <w:szCs w:val="22"/>
                <w:lang w:val="es-419"/>
              </w:rPr>
              <w:t>.</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Nombre de la persona de contacto de la entidad de la ONU:</w:t>
            </w:r>
          </w:p>
          <w:p w14:paraId="698C3FD8"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Cargo:</w:t>
            </w:r>
          </w:p>
          <w:p w14:paraId="447A3A8E"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Dirección:</w:t>
            </w:r>
          </w:p>
          <w:p w14:paraId="4B80CD4F"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Número de teléfono:</w:t>
            </w:r>
          </w:p>
          <w:p w14:paraId="275120B3"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Fax:</w:t>
            </w:r>
          </w:p>
          <w:p w14:paraId="475EFE60"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Correo electrónico:</w:t>
            </w:r>
          </w:p>
          <w:p w14:paraId="6E603410" w14:textId="77777777" w:rsidR="00863577" w:rsidRPr="00E86093" w:rsidRDefault="00863577" w:rsidP="00863577">
            <w:pPr>
              <w:suppressAutoHyphens/>
              <w:spacing w:before="20" w:after="20"/>
              <w:jc w:val="both"/>
              <w:rPr>
                <w:rFonts w:ascii="Times New Roman" w:hAnsi="Times New Roman"/>
                <w:sz w:val="22"/>
                <w:szCs w:val="22"/>
                <w:lang w:val="es-419"/>
              </w:rPr>
            </w:pPr>
          </w:p>
        </w:tc>
      </w:tr>
      <w:tr w:rsidR="00863577" w:rsidRPr="00E86093" w14:paraId="27B2A7E6" w14:textId="77777777" w:rsidTr="00863577">
        <w:tc>
          <w:tcPr>
            <w:tcW w:w="10440" w:type="dxa"/>
            <w:tcBorders>
              <w:top w:val="single" w:sz="4" w:space="0" w:color="auto"/>
              <w:left w:val="single" w:sz="4" w:space="0" w:color="auto"/>
              <w:bottom w:val="single" w:sz="4" w:space="0" w:color="auto"/>
              <w:right w:val="single" w:sz="4" w:space="0" w:color="auto"/>
            </w:tcBorders>
            <w:hideMark/>
          </w:tcPr>
          <w:p w14:paraId="32C7E372" w14:textId="22517C92" w:rsidR="00863577" w:rsidRPr="00E86093" w:rsidRDefault="00863577" w:rsidP="00863577">
            <w:pPr>
              <w:suppressAutoHyphens/>
              <w:spacing w:before="20" w:after="20"/>
              <w:jc w:val="both"/>
              <w:rPr>
                <w:rFonts w:ascii="Times New Roman" w:hAnsi="Times New Roman"/>
                <w:sz w:val="22"/>
                <w:szCs w:val="22"/>
                <w:lang w:val="es-419"/>
              </w:rPr>
            </w:pPr>
            <w:r w:rsidRPr="00E86093">
              <w:rPr>
                <w:rFonts w:ascii="Times New Roman" w:hAnsi="Times New Roman"/>
                <w:b/>
                <w:bCs/>
                <w:sz w:val="22"/>
                <w:szCs w:val="22"/>
                <w:lang w:val="es-419"/>
              </w:rPr>
              <w:t>15.</w:t>
            </w:r>
            <w:r w:rsidRPr="00E86093">
              <w:rPr>
                <w:rFonts w:ascii="Times New Roman" w:hAnsi="Times New Roman"/>
                <w:sz w:val="22"/>
                <w:szCs w:val="22"/>
                <w:lang w:val="es-419"/>
              </w:rPr>
              <w:t xml:space="preserve"> </w:t>
            </w:r>
            <w:r w:rsidRPr="00E86093">
              <w:rPr>
                <w:rFonts w:ascii="Times New Roman" w:hAnsi="Times New Roman"/>
                <w:b/>
                <w:bCs/>
                <w:sz w:val="22"/>
                <w:szCs w:val="22"/>
                <w:lang w:val="es-419"/>
              </w:rPr>
              <w:t>Cuenta bancaria del Contratista a la cual se transferirán los pagos:</w:t>
            </w:r>
          </w:p>
          <w:p w14:paraId="396D58C4"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Beneficiario:</w:t>
            </w:r>
          </w:p>
          <w:p w14:paraId="32F33491"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Denominación de la cuenta:</w:t>
            </w:r>
          </w:p>
          <w:p w14:paraId="37345E97"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Número de cuenta:</w:t>
            </w:r>
          </w:p>
          <w:p w14:paraId="6F1D9E5F"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Nombre del banco:</w:t>
            </w:r>
          </w:p>
          <w:p w14:paraId="5E518258"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Dirección del banco:</w:t>
            </w:r>
          </w:p>
          <w:p w14:paraId="78025018"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Código SWIFT de identificación del banco:</w:t>
            </w:r>
          </w:p>
          <w:p w14:paraId="0BC798AA" w14:textId="77777777" w:rsidR="00863577" w:rsidRPr="00E86093" w:rsidRDefault="00863577" w:rsidP="00863577">
            <w:pPr>
              <w:pStyle w:val="WP9BodyText"/>
              <w:widowControl/>
              <w:tabs>
                <w:tab w:val="clear" w:pos="0"/>
                <w:tab w:val="clear" w:pos="720"/>
              </w:tabs>
              <w:spacing w:before="20" w:after="20"/>
              <w:ind w:left="318"/>
              <w:rPr>
                <w:rFonts w:ascii="Times New Roman" w:hAnsi="Times New Roman"/>
                <w:sz w:val="22"/>
                <w:szCs w:val="22"/>
                <w:lang w:val="es-419"/>
              </w:rPr>
            </w:pPr>
            <w:r w:rsidRPr="00E86093">
              <w:rPr>
                <w:rFonts w:ascii="Times New Roman" w:hAnsi="Times New Roman"/>
                <w:sz w:val="22"/>
                <w:szCs w:val="22"/>
                <w:lang w:val="es-419"/>
              </w:rPr>
              <w:t>Código del banco:</w:t>
            </w:r>
          </w:p>
          <w:p w14:paraId="7247108B" w14:textId="4943AD99" w:rsidR="00863577" w:rsidRPr="00E86093" w:rsidRDefault="00863577" w:rsidP="00863577">
            <w:pPr>
              <w:suppressAutoHyphens/>
              <w:spacing w:before="20" w:after="20"/>
              <w:ind w:left="318"/>
              <w:jc w:val="both"/>
              <w:rPr>
                <w:rFonts w:ascii="Times New Roman" w:hAnsi="Times New Roman"/>
                <w:sz w:val="22"/>
                <w:szCs w:val="22"/>
                <w:lang w:val="es-419"/>
              </w:rPr>
            </w:pPr>
            <w:r w:rsidRPr="00E86093">
              <w:rPr>
                <w:rFonts w:ascii="Times New Roman" w:hAnsi="Times New Roman"/>
                <w:sz w:val="22"/>
                <w:szCs w:val="22"/>
                <w:lang w:val="es-419"/>
              </w:rPr>
              <w:t xml:space="preserve">Instrucciones de </w:t>
            </w:r>
            <w:r w:rsidR="009B1365" w:rsidRPr="00E86093">
              <w:rPr>
                <w:rFonts w:ascii="Times New Roman" w:hAnsi="Times New Roman"/>
                <w:sz w:val="22"/>
                <w:szCs w:val="22"/>
                <w:lang w:val="es-419"/>
              </w:rPr>
              <w:t>en</w:t>
            </w:r>
            <w:r w:rsidR="009B1365">
              <w:rPr>
                <w:rFonts w:ascii="Times New Roman" w:hAnsi="Times New Roman"/>
                <w:sz w:val="22"/>
                <w:szCs w:val="22"/>
                <w:lang w:val="es-419"/>
              </w:rPr>
              <w:t>rutamiento</w:t>
            </w:r>
            <w:r w:rsidR="009B1365" w:rsidRPr="00E86093">
              <w:rPr>
                <w:rFonts w:ascii="Times New Roman" w:hAnsi="Times New Roman"/>
                <w:sz w:val="22"/>
                <w:szCs w:val="22"/>
                <w:lang w:val="es-419"/>
              </w:rPr>
              <w:t xml:space="preserve"> para</w:t>
            </w:r>
            <w:r w:rsidRPr="00E86093">
              <w:rPr>
                <w:rFonts w:ascii="Times New Roman" w:hAnsi="Times New Roman"/>
                <w:sz w:val="22"/>
                <w:szCs w:val="22"/>
                <w:lang w:val="es-419"/>
              </w:rPr>
              <w:t xml:space="preserve"> los pagos:</w:t>
            </w:r>
          </w:p>
          <w:p w14:paraId="03387379" w14:textId="77777777" w:rsidR="00863577" w:rsidRPr="00E86093" w:rsidRDefault="00863577" w:rsidP="00863577">
            <w:pPr>
              <w:suppressAutoHyphens/>
              <w:spacing w:before="20" w:after="20"/>
              <w:ind w:left="318"/>
              <w:jc w:val="both"/>
              <w:rPr>
                <w:rFonts w:ascii="Times New Roman" w:hAnsi="Times New Roman"/>
                <w:sz w:val="22"/>
                <w:szCs w:val="22"/>
                <w:lang w:val="es-419"/>
              </w:rPr>
            </w:pPr>
          </w:p>
        </w:tc>
      </w:tr>
    </w:tbl>
    <w:p w14:paraId="2A3928F7" w14:textId="77777777" w:rsidR="00863577" w:rsidRPr="00E86093" w:rsidRDefault="00863577" w:rsidP="00A372AB">
      <w:pPr>
        <w:tabs>
          <w:tab w:val="center" w:pos="4680"/>
        </w:tabs>
        <w:suppressAutoHyphens/>
        <w:spacing w:before="20" w:after="20"/>
        <w:jc w:val="center"/>
        <w:rPr>
          <w:rFonts w:ascii="Times New Roman" w:hAnsi="Times New Roman"/>
          <w:sz w:val="22"/>
          <w:szCs w:val="22"/>
          <w:lang w:val="es-419"/>
        </w:rPr>
      </w:pPr>
    </w:p>
    <w:p w14:paraId="0D201E0A" w14:textId="77777777" w:rsidR="00584652" w:rsidRPr="00E86093" w:rsidRDefault="00584652" w:rsidP="00584652">
      <w:pPr>
        <w:suppressAutoHyphens/>
        <w:spacing w:before="120" w:after="120"/>
        <w:jc w:val="both"/>
        <w:rPr>
          <w:rFonts w:ascii="Times New Roman" w:hAnsi="Times New Roman"/>
          <w:spacing w:val="-3"/>
          <w:sz w:val="22"/>
          <w:szCs w:val="22"/>
          <w:lang w:val="es-419"/>
        </w:rPr>
      </w:pPr>
      <w:r w:rsidRPr="00E86093">
        <w:rPr>
          <w:rFonts w:ascii="Times New Roman" w:hAnsi="Times New Roman"/>
          <w:sz w:val="22"/>
          <w:szCs w:val="22"/>
          <w:lang w:val="es-419"/>
        </w:rPr>
        <w:t>Este Contrato consta de los documentos que se mencionan a continuación, los cuales, en caso de conflicto, prevalecerán uno sobre otro de acuerdo con el orden siguiente:</w:t>
      </w:r>
    </w:p>
    <w:p w14:paraId="4689BFA8" w14:textId="77777777" w:rsidR="00863577" w:rsidRPr="00E86093" w:rsidRDefault="00863577" w:rsidP="00863577">
      <w:pPr>
        <w:numPr>
          <w:ilvl w:val="0"/>
          <w:numId w:val="68"/>
        </w:numPr>
        <w:suppressAutoHyphens/>
        <w:spacing w:before="120" w:after="120"/>
        <w:ind w:left="720" w:hanging="360"/>
        <w:jc w:val="both"/>
        <w:rPr>
          <w:rFonts w:ascii="Times New Roman" w:hAnsi="Times New Roman"/>
          <w:sz w:val="22"/>
          <w:szCs w:val="22"/>
          <w:lang w:val="es-419"/>
        </w:rPr>
      </w:pPr>
      <w:r w:rsidRPr="00E86093">
        <w:rPr>
          <w:rFonts w:ascii="Times New Roman" w:hAnsi="Times New Roman"/>
          <w:sz w:val="22"/>
          <w:szCs w:val="22"/>
          <w:lang w:val="es-419"/>
        </w:rPr>
        <w:t>Esta hoja de referencia (“Hoja de referencia”).</w:t>
      </w:r>
    </w:p>
    <w:p w14:paraId="2D8A7137" w14:textId="72CBA36C" w:rsidR="00863577" w:rsidRPr="00E86093" w:rsidRDefault="00863577" w:rsidP="00863577">
      <w:pPr>
        <w:numPr>
          <w:ilvl w:val="0"/>
          <w:numId w:val="68"/>
        </w:numPr>
        <w:suppressAutoHyphens/>
        <w:spacing w:before="120" w:after="120"/>
        <w:ind w:left="720" w:hanging="360"/>
        <w:jc w:val="both"/>
        <w:rPr>
          <w:rFonts w:ascii="Times New Roman" w:hAnsi="Times New Roman"/>
          <w:sz w:val="22"/>
          <w:szCs w:val="22"/>
          <w:lang w:val="es-419"/>
        </w:rPr>
      </w:pPr>
      <w:commentRangeStart w:id="10"/>
      <w:r w:rsidRPr="00E86093">
        <w:rPr>
          <w:rFonts w:ascii="Times New Roman" w:hAnsi="Times New Roman"/>
          <w:sz w:val="22"/>
          <w:szCs w:val="22"/>
          <w:lang w:val="es-419"/>
        </w:rPr>
        <w:t xml:space="preserve">Condiciones </w:t>
      </w:r>
      <w:r w:rsidR="00441369">
        <w:rPr>
          <w:rFonts w:ascii="Times New Roman" w:hAnsi="Times New Roman"/>
          <w:sz w:val="22"/>
          <w:szCs w:val="22"/>
          <w:lang w:val="es-419"/>
        </w:rPr>
        <w:t>E</w:t>
      </w:r>
      <w:r w:rsidRPr="00E86093">
        <w:rPr>
          <w:rFonts w:ascii="Times New Roman" w:hAnsi="Times New Roman"/>
          <w:sz w:val="22"/>
          <w:szCs w:val="22"/>
          <w:lang w:val="es-419"/>
        </w:rPr>
        <w:t xml:space="preserve">speciales del PNUD </w:t>
      </w:r>
      <w:commentRangeEnd w:id="10"/>
      <w:r w:rsidR="00685E32" w:rsidRPr="00E86093">
        <w:rPr>
          <w:rStyle w:val="CommentReference"/>
          <w:lang w:val="es-419"/>
        </w:rPr>
        <w:commentReference w:id="10"/>
      </w:r>
      <w:r w:rsidRPr="00E86093">
        <w:rPr>
          <w:rFonts w:ascii="Times New Roman" w:hAnsi="Times New Roman"/>
          <w:sz w:val="22"/>
          <w:szCs w:val="22"/>
          <w:lang w:val="es-419"/>
        </w:rPr>
        <w:t>[</w:t>
      </w:r>
      <w:r w:rsidRPr="00E86093">
        <w:rPr>
          <w:rFonts w:ascii="Times New Roman" w:hAnsi="Times New Roman"/>
          <w:color w:val="FF0000"/>
          <w:sz w:val="22"/>
          <w:szCs w:val="22"/>
          <w:lang w:val="es-419"/>
        </w:rPr>
        <w:t>elimine la opción si no es aplicable</w:t>
      </w:r>
      <w:r w:rsidRPr="00E86093">
        <w:rPr>
          <w:rFonts w:ascii="Times New Roman" w:hAnsi="Times New Roman"/>
          <w:sz w:val="22"/>
          <w:szCs w:val="22"/>
          <w:lang w:val="es-419"/>
        </w:rPr>
        <w:t>].</w:t>
      </w:r>
    </w:p>
    <w:p w14:paraId="03825254" w14:textId="1E079755" w:rsidR="00584652" w:rsidRPr="00E86093" w:rsidRDefault="00863577" w:rsidP="00584652">
      <w:pPr>
        <w:numPr>
          <w:ilvl w:val="0"/>
          <w:numId w:val="68"/>
        </w:numPr>
        <w:suppressAutoHyphens/>
        <w:spacing w:before="120" w:after="120"/>
        <w:ind w:left="720" w:hanging="360"/>
        <w:jc w:val="both"/>
        <w:rPr>
          <w:rFonts w:ascii="Times New Roman" w:hAnsi="Times New Roman"/>
          <w:sz w:val="22"/>
          <w:szCs w:val="22"/>
          <w:lang w:val="es-419"/>
        </w:rPr>
      </w:pPr>
      <w:r w:rsidRPr="00E86093">
        <w:rPr>
          <w:rFonts w:ascii="Times New Roman" w:hAnsi="Times New Roman"/>
          <w:sz w:val="22"/>
          <w:szCs w:val="22"/>
          <w:lang w:val="es-419"/>
        </w:rPr>
        <w:t>[</w:t>
      </w:r>
      <w:commentRangeStart w:id="11"/>
      <w:r w:rsidRPr="00E86093">
        <w:rPr>
          <w:rFonts w:ascii="Times New Roman" w:hAnsi="Times New Roman"/>
          <w:sz w:val="22"/>
          <w:szCs w:val="22"/>
          <w:lang w:val="es-419"/>
        </w:rPr>
        <w:t xml:space="preserve">Condiciones </w:t>
      </w:r>
      <w:r w:rsidR="00441369">
        <w:rPr>
          <w:rFonts w:ascii="Times New Roman" w:hAnsi="Times New Roman"/>
          <w:sz w:val="22"/>
          <w:szCs w:val="22"/>
          <w:lang w:val="es-419"/>
        </w:rPr>
        <w:t>G</w:t>
      </w:r>
      <w:r w:rsidR="00584652" w:rsidRPr="00E86093">
        <w:rPr>
          <w:rFonts w:ascii="Times New Roman" w:hAnsi="Times New Roman"/>
          <w:sz w:val="22"/>
          <w:szCs w:val="22"/>
          <w:lang w:val="es-419"/>
        </w:rPr>
        <w:t xml:space="preserve">enerales de </w:t>
      </w:r>
      <w:r w:rsidR="00441369">
        <w:rPr>
          <w:rFonts w:ascii="Times New Roman" w:hAnsi="Times New Roman"/>
          <w:sz w:val="22"/>
          <w:szCs w:val="22"/>
          <w:lang w:val="es-419"/>
        </w:rPr>
        <w:t>C</w:t>
      </w:r>
      <w:r w:rsidR="00584652" w:rsidRPr="00E86093">
        <w:rPr>
          <w:rFonts w:ascii="Times New Roman" w:hAnsi="Times New Roman"/>
          <w:sz w:val="22"/>
          <w:szCs w:val="22"/>
          <w:lang w:val="es-419"/>
        </w:rPr>
        <w:t xml:space="preserve">ontratación del PNUD] [Condiciones </w:t>
      </w:r>
      <w:r w:rsidR="00441369">
        <w:rPr>
          <w:rFonts w:ascii="Times New Roman" w:hAnsi="Times New Roman"/>
          <w:sz w:val="22"/>
          <w:szCs w:val="22"/>
          <w:lang w:val="es-419"/>
        </w:rPr>
        <w:t>G</w:t>
      </w:r>
      <w:r w:rsidRPr="00E86093">
        <w:rPr>
          <w:rFonts w:ascii="Times New Roman" w:hAnsi="Times New Roman"/>
          <w:sz w:val="22"/>
          <w:szCs w:val="22"/>
          <w:lang w:val="es-419"/>
        </w:rPr>
        <w:t xml:space="preserve">enerales de contratación del PNUD para </w:t>
      </w:r>
      <w:r w:rsidR="00441369">
        <w:rPr>
          <w:rFonts w:ascii="Times New Roman" w:hAnsi="Times New Roman"/>
          <w:sz w:val="22"/>
          <w:szCs w:val="22"/>
          <w:lang w:val="es-419"/>
        </w:rPr>
        <w:t>C</w:t>
      </w:r>
      <w:r w:rsidRPr="00E86093">
        <w:rPr>
          <w:rFonts w:ascii="Times New Roman" w:hAnsi="Times New Roman"/>
          <w:sz w:val="22"/>
          <w:szCs w:val="22"/>
          <w:lang w:val="es-419"/>
        </w:rPr>
        <w:t xml:space="preserve">ontratos </w:t>
      </w:r>
      <w:r w:rsidR="00441369">
        <w:rPr>
          <w:rFonts w:ascii="Times New Roman" w:hAnsi="Times New Roman"/>
          <w:sz w:val="22"/>
          <w:szCs w:val="22"/>
          <w:lang w:val="es-419"/>
        </w:rPr>
        <w:t>I</w:t>
      </w:r>
      <w:r w:rsidRPr="00E86093">
        <w:rPr>
          <w:rFonts w:ascii="Times New Roman" w:hAnsi="Times New Roman"/>
          <w:sz w:val="22"/>
          <w:szCs w:val="22"/>
          <w:lang w:val="es-419"/>
        </w:rPr>
        <w:t>nstitucionales de minimis</w:t>
      </w:r>
      <w:commentRangeEnd w:id="11"/>
      <w:r w:rsidR="00685E32" w:rsidRPr="00E86093">
        <w:rPr>
          <w:rStyle w:val="CommentReference"/>
          <w:lang w:val="es-419"/>
        </w:rPr>
        <w:commentReference w:id="11"/>
      </w:r>
      <w:r w:rsidRPr="00E86093">
        <w:rPr>
          <w:rFonts w:ascii="Times New Roman" w:hAnsi="Times New Roman"/>
          <w:sz w:val="22"/>
          <w:szCs w:val="22"/>
          <w:lang w:val="es-419"/>
        </w:rPr>
        <w:t>] adjuntas al presente [</w:t>
      </w:r>
      <w:r w:rsidRPr="00E86093">
        <w:rPr>
          <w:rFonts w:ascii="Times New Roman" w:hAnsi="Times New Roman"/>
          <w:color w:val="FF0000"/>
          <w:sz w:val="22"/>
          <w:szCs w:val="22"/>
          <w:lang w:val="es-419"/>
        </w:rPr>
        <w:t>si no es aplicable, elimine la opción y los corchetes</w:t>
      </w:r>
      <w:r w:rsidR="00584652" w:rsidRPr="00E86093">
        <w:rPr>
          <w:rFonts w:ascii="Times New Roman" w:hAnsi="Times New Roman"/>
          <w:sz w:val="22"/>
          <w:szCs w:val="22"/>
          <w:lang w:val="es-419"/>
        </w:rPr>
        <w:t>].</w:t>
      </w:r>
    </w:p>
    <w:p w14:paraId="6E3C8201" w14:textId="06D0910F" w:rsidR="00584652" w:rsidRPr="00E86093" w:rsidRDefault="00584652" w:rsidP="00584652">
      <w:pPr>
        <w:numPr>
          <w:ilvl w:val="0"/>
          <w:numId w:val="68"/>
        </w:numPr>
        <w:suppressAutoHyphens/>
        <w:spacing w:before="120" w:after="120"/>
        <w:ind w:left="720" w:hanging="360"/>
        <w:jc w:val="both"/>
        <w:rPr>
          <w:rFonts w:ascii="Times New Roman" w:hAnsi="Times New Roman"/>
          <w:sz w:val="22"/>
          <w:szCs w:val="22"/>
          <w:lang w:val="es-419"/>
        </w:rPr>
      </w:pPr>
      <w:r w:rsidRPr="00E86093">
        <w:rPr>
          <w:rFonts w:ascii="Times New Roman" w:hAnsi="Times New Roman"/>
          <w:sz w:val="22"/>
          <w:szCs w:val="22"/>
          <w:lang w:val="es-419"/>
        </w:rPr>
        <w:t>Términos de referencia (TDR) y Calendario de pagos, incorporando la descripción de los servicios, los objetivos de productos y de desempeño, los plazos, el cronograma d</w:t>
      </w:r>
      <w:r w:rsidR="0006369B" w:rsidRPr="00E86093">
        <w:rPr>
          <w:rFonts w:ascii="Times New Roman" w:hAnsi="Times New Roman"/>
          <w:sz w:val="22"/>
          <w:szCs w:val="22"/>
          <w:lang w:val="es-419"/>
        </w:rPr>
        <w:t>e pagos y la cuantía total del C</w:t>
      </w:r>
      <w:r w:rsidRPr="00E86093">
        <w:rPr>
          <w:rFonts w:ascii="Times New Roman" w:hAnsi="Times New Roman"/>
          <w:sz w:val="22"/>
          <w:szCs w:val="22"/>
          <w:lang w:val="es-419"/>
        </w:rPr>
        <w:t>ontrato [</w:t>
      </w:r>
      <w:r w:rsidRPr="00E86093">
        <w:rPr>
          <w:rFonts w:ascii="Times New Roman" w:hAnsi="Times New Roman"/>
          <w:color w:val="FF0000"/>
          <w:sz w:val="22"/>
          <w:szCs w:val="22"/>
          <w:lang w:val="es-419"/>
        </w:rPr>
        <w:t>elimine la opción si no es aplicable</w:t>
      </w:r>
      <w:r w:rsidRPr="00E86093">
        <w:rPr>
          <w:rFonts w:ascii="Times New Roman" w:hAnsi="Times New Roman"/>
          <w:sz w:val="22"/>
          <w:szCs w:val="22"/>
          <w:lang w:val="es-419"/>
        </w:rPr>
        <w:t>].</w:t>
      </w:r>
    </w:p>
    <w:p w14:paraId="2C80E543" w14:textId="24455459" w:rsidR="00584652" w:rsidRPr="00E86093" w:rsidRDefault="00584652" w:rsidP="00584652">
      <w:pPr>
        <w:numPr>
          <w:ilvl w:val="0"/>
          <w:numId w:val="68"/>
        </w:numPr>
        <w:suppressAutoHyphens/>
        <w:spacing w:before="120" w:after="120"/>
        <w:ind w:left="720" w:hanging="360"/>
        <w:jc w:val="both"/>
        <w:rPr>
          <w:rFonts w:ascii="Times New Roman" w:hAnsi="Times New Roman"/>
          <w:sz w:val="22"/>
          <w:szCs w:val="22"/>
          <w:lang w:val="es-419"/>
        </w:rPr>
      </w:pPr>
      <w:r w:rsidRPr="00E86093">
        <w:rPr>
          <w:rFonts w:ascii="Times New Roman" w:hAnsi="Times New Roman"/>
          <w:sz w:val="22"/>
          <w:szCs w:val="22"/>
          <w:lang w:val="es-419"/>
        </w:rPr>
        <w:t xml:space="preserve">Especificaciones técnicas de los </w:t>
      </w:r>
      <w:r w:rsidR="00441369">
        <w:rPr>
          <w:rFonts w:ascii="Times New Roman" w:hAnsi="Times New Roman"/>
          <w:sz w:val="22"/>
          <w:szCs w:val="22"/>
          <w:lang w:val="es-419"/>
        </w:rPr>
        <w:t>B</w:t>
      </w:r>
      <w:r w:rsidRPr="00E86093">
        <w:rPr>
          <w:rFonts w:ascii="Times New Roman" w:hAnsi="Times New Roman"/>
          <w:sz w:val="22"/>
          <w:szCs w:val="22"/>
          <w:lang w:val="es-419"/>
        </w:rPr>
        <w:t>ienes [</w:t>
      </w:r>
      <w:r w:rsidRPr="00E86093">
        <w:rPr>
          <w:rFonts w:ascii="Times New Roman" w:hAnsi="Times New Roman"/>
          <w:color w:val="FF0000"/>
          <w:sz w:val="22"/>
          <w:szCs w:val="22"/>
          <w:lang w:val="es-419"/>
        </w:rPr>
        <w:t>elimine la opción si no es aplicable</w:t>
      </w:r>
      <w:r w:rsidRPr="00E86093">
        <w:rPr>
          <w:rFonts w:ascii="Times New Roman" w:hAnsi="Times New Roman"/>
          <w:sz w:val="22"/>
          <w:szCs w:val="22"/>
          <w:lang w:val="es-419"/>
        </w:rPr>
        <w:t xml:space="preserve">]. </w:t>
      </w:r>
    </w:p>
    <w:p w14:paraId="2355BE09" w14:textId="2E447725" w:rsidR="00584652" w:rsidRPr="00E86093" w:rsidRDefault="00584652" w:rsidP="00584652">
      <w:pPr>
        <w:numPr>
          <w:ilvl w:val="0"/>
          <w:numId w:val="68"/>
        </w:numPr>
        <w:suppressAutoHyphens/>
        <w:spacing w:before="120" w:after="120"/>
        <w:ind w:left="720" w:hanging="360"/>
        <w:jc w:val="both"/>
        <w:rPr>
          <w:rFonts w:ascii="Times New Roman" w:hAnsi="Times New Roman"/>
          <w:sz w:val="22"/>
          <w:szCs w:val="22"/>
          <w:lang w:val="es-419"/>
        </w:rPr>
      </w:pPr>
      <w:r w:rsidRPr="00E86093">
        <w:rPr>
          <w:rFonts w:ascii="Times New Roman" w:hAnsi="Times New Roman"/>
          <w:sz w:val="22"/>
          <w:szCs w:val="22"/>
          <w:lang w:val="es-419"/>
        </w:rPr>
        <w:t>La propuesta técnica y la propuesta financiera del Contratista, fechadas [</w:t>
      </w:r>
      <w:r w:rsidRPr="00E86093">
        <w:rPr>
          <w:rFonts w:ascii="Times New Roman" w:hAnsi="Times New Roman"/>
          <w:color w:val="FF0000"/>
          <w:sz w:val="22"/>
          <w:szCs w:val="22"/>
          <w:lang w:val="es-419"/>
        </w:rPr>
        <w:t>incluya la fecha</w:t>
      </w:r>
      <w:r w:rsidRPr="00E86093">
        <w:rPr>
          <w:rFonts w:ascii="Times New Roman" w:hAnsi="Times New Roman"/>
          <w:sz w:val="22"/>
          <w:szCs w:val="22"/>
          <w:lang w:val="es-419"/>
        </w:rPr>
        <w:t>], según se haya establecido en el acta de la reunión de negociación, fechada [</w:t>
      </w:r>
      <w:r w:rsidRPr="00E86093">
        <w:rPr>
          <w:rFonts w:ascii="Times New Roman" w:hAnsi="Times New Roman"/>
          <w:color w:val="FF0000"/>
          <w:sz w:val="22"/>
          <w:szCs w:val="22"/>
          <w:lang w:val="es-419"/>
        </w:rPr>
        <w:t>incluya la fecha</w:t>
      </w:r>
      <w:r w:rsidRPr="00E86093">
        <w:rPr>
          <w:rFonts w:ascii="Times New Roman" w:hAnsi="Times New Roman"/>
          <w:sz w:val="22"/>
          <w:szCs w:val="22"/>
          <w:lang w:val="es-419"/>
        </w:rPr>
        <w:t xml:space="preserve">]; estos documentos, no adjuntos al presente pero conocidos por las Partes y en su poder, forman parte integrante del presente </w:t>
      </w:r>
      <w:r w:rsidR="0006369B" w:rsidRPr="00E86093">
        <w:rPr>
          <w:rFonts w:ascii="Times New Roman" w:hAnsi="Times New Roman"/>
          <w:sz w:val="22"/>
          <w:szCs w:val="22"/>
          <w:lang w:val="es-419"/>
        </w:rPr>
        <w:t>C</w:t>
      </w:r>
      <w:r w:rsidRPr="00E86093">
        <w:rPr>
          <w:rFonts w:ascii="Times New Roman" w:hAnsi="Times New Roman"/>
          <w:sz w:val="22"/>
          <w:szCs w:val="22"/>
          <w:lang w:val="es-419"/>
        </w:rPr>
        <w:t>ontrato.</w:t>
      </w:r>
    </w:p>
    <w:p w14:paraId="4BB3843F" w14:textId="2B68197E" w:rsidR="00584652" w:rsidRPr="00E86093" w:rsidRDefault="00584652" w:rsidP="00584652">
      <w:pPr>
        <w:numPr>
          <w:ilvl w:val="0"/>
          <w:numId w:val="68"/>
        </w:numPr>
        <w:suppressAutoHyphens/>
        <w:spacing w:before="120" w:after="120"/>
        <w:ind w:left="720" w:hanging="360"/>
        <w:jc w:val="both"/>
        <w:rPr>
          <w:rFonts w:ascii="Times New Roman" w:hAnsi="Times New Roman"/>
          <w:sz w:val="22"/>
          <w:szCs w:val="22"/>
          <w:lang w:val="es-419"/>
        </w:rPr>
      </w:pPr>
      <w:r w:rsidRPr="00E86093">
        <w:rPr>
          <w:rFonts w:ascii="Times New Roman" w:hAnsi="Times New Roman"/>
          <w:sz w:val="22"/>
          <w:szCs w:val="22"/>
          <w:lang w:val="es-419"/>
        </w:rPr>
        <w:lastRenderedPageBreak/>
        <w:t>Precios reducidos [</w:t>
      </w:r>
      <w:r w:rsidRPr="00E86093">
        <w:rPr>
          <w:rFonts w:ascii="Times New Roman" w:hAnsi="Times New Roman"/>
          <w:color w:val="FF0000"/>
          <w:sz w:val="22"/>
          <w:szCs w:val="22"/>
          <w:lang w:val="es-419"/>
        </w:rPr>
        <w:t>para ser utilizado en los casos en que el Contratista sea contratado sobre la base de un acuerdo a largo plazo; elimine la opción si no aplicable</w:t>
      </w:r>
      <w:r w:rsidRPr="00E86093">
        <w:rPr>
          <w:rFonts w:ascii="Times New Roman" w:hAnsi="Times New Roman"/>
          <w:sz w:val="22"/>
          <w:szCs w:val="22"/>
          <w:lang w:val="es-419"/>
        </w:rPr>
        <w:t>].</w:t>
      </w:r>
    </w:p>
    <w:p w14:paraId="13FFA88F" w14:textId="77777777" w:rsidR="00584652" w:rsidRPr="00E86093" w:rsidRDefault="00584652" w:rsidP="00584652">
      <w:pPr>
        <w:suppressAutoHyphens/>
        <w:spacing w:before="120" w:after="120"/>
        <w:jc w:val="both"/>
        <w:rPr>
          <w:rFonts w:ascii="Times New Roman" w:hAnsi="Times New Roman"/>
          <w:spacing w:val="-3"/>
          <w:sz w:val="22"/>
          <w:szCs w:val="22"/>
          <w:lang w:val="es-419"/>
        </w:rPr>
      </w:pPr>
      <w:r w:rsidRPr="00E86093">
        <w:rPr>
          <w:rFonts w:ascii="Times New Roman" w:hAnsi="Times New Roman"/>
          <w:sz w:val="22"/>
          <w:szCs w:val="22"/>
          <w:lang w:val="es-419"/>
        </w:rPr>
        <w:t xml:space="preserve">Todo lo que antecede, incorporado en el presente para referencia, constituye la totalidad del acuerdo  (el “Contrato”) entre la Entidad de la ONU y el Contratista (colectivamente denominadas las “Partes”), y sustituye el contenido de cualesquiera otras negociaciones y/u otros acuerdos, tanto orales como por escrito, relacionados con el objeto del presente Contrato. </w:t>
      </w:r>
    </w:p>
    <w:p w14:paraId="51F23916" w14:textId="77777777" w:rsidR="00584652" w:rsidRPr="00E86093" w:rsidRDefault="00584652" w:rsidP="00584652">
      <w:pPr>
        <w:suppressAutoHyphens/>
        <w:spacing w:before="120" w:after="120"/>
        <w:jc w:val="both"/>
        <w:rPr>
          <w:rFonts w:ascii="Times New Roman" w:hAnsi="Times New Roman"/>
          <w:spacing w:val="-3"/>
          <w:sz w:val="22"/>
          <w:szCs w:val="22"/>
          <w:lang w:val="es-419"/>
        </w:rPr>
      </w:pPr>
      <w:r w:rsidRPr="00E86093">
        <w:rPr>
          <w:rFonts w:ascii="Times New Roman" w:hAnsi="Times New Roman"/>
          <w:sz w:val="22"/>
          <w:szCs w:val="22"/>
          <w:lang w:val="es-419"/>
        </w:rPr>
        <w:t>Las Partes reconocen que la Entidad de la ONU ha solicitado que el PNUD, en su calidad de agente de la Entidad de la ONU, obtenga los servicios y/o los bienes indicados en esta Hoja de referencia, de conformidad con las condiciones establecidos en el presente. Para evitar dudas, todas las referencias al PNUD en este Contrato y los anexos adjuntos, a excepción de la Hoja de referencia, se considerarán referidas a la Entidad de la ONU, excepto cuando se indique expresamente lo contrario o el contexto así lo indique.</w:t>
      </w:r>
    </w:p>
    <w:p w14:paraId="5484D13D" w14:textId="12C1A437" w:rsidR="00584652" w:rsidRPr="00E86093" w:rsidRDefault="00584652" w:rsidP="00584652">
      <w:pPr>
        <w:suppressAutoHyphens/>
        <w:spacing w:before="120" w:after="120"/>
        <w:jc w:val="both"/>
        <w:rPr>
          <w:rFonts w:ascii="Times New Roman" w:hAnsi="Times New Roman"/>
          <w:spacing w:val="-3"/>
          <w:sz w:val="22"/>
          <w:szCs w:val="22"/>
          <w:lang w:val="es-419"/>
        </w:rPr>
      </w:pPr>
      <w:r w:rsidRPr="00E86093">
        <w:rPr>
          <w:rFonts w:ascii="Times New Roman" w:hAnsi="Times New Roman"/>
          <w:sz w:val="22"/>
          <w:szCs w:val="22"/>
          <w:lang w:val="es-419"/>
        </w:rPr>
        <w:t>El presente Contrato entrará en vigor en la fecha de la última firma de la Hoja de referencia por los representantes debidamente autorizados de las Partes, y terminará e</w:t>
      </w:r>
      <w:r w:rsidR="0006369B" w:rsidRPr="00E86093">
        <w:rPr>
          <w:rFonts w:ascii="Times New Roman" w:hAnsi="Times New Roman"/>
          <w:sz w:val="22"/>
          <w:szCs w:val="22"/>
          <w:lang w:val="es-419"/>
        </w:rPr>
        <w:t>n la Fecha de finalización del C</w:t>
      </w:r>
      <w:r w:rsidRPr="00E86093">
        <w:rPr>
          <w:rFonts w:ascii="Times New Roman" w:hAnsi="Times New Roman"/>
          <w:sz w:val="22"/>
          <w:szCs w:val="22"/>
          <w:lang w:val="es-419"/>
        </w:rPr>
        <w:t xml:space="preserve">ontrato que se indica en la Hoja de referencia. Este Contrato solo podrá </w:t>
      </w:r>
      <w:r w:rsidR="00441369">
        <w:rPr>
          <w:rFonts w:ascii="Times New Roman" w:hAnsi="Times New Roman"/>
          <w:sz w:val="22"/>
          <w:szCs w:val="22"/>
          <w:lang w:val="es-419"/>
        </w:rPr>
        <w:t>enmendar</w:t>
      </w:r>
      <w:r w:rsidRPr="00E86093">
        <w:rPr>
          <w:rFonts w:ascii="Times New Roman" w:hAnsi="Times New Roman"/>
          <w:sz w:val="22"/>
          <w:szCs w:val="22"/>
          <w:lang w:val="es-419"/>
        </w:rPr>
        <w:t xml:space="preserve"> mediante un acuerdo por escrito entre los representantes debidamente autorizados de las Partes.</w:t>
      </w:r>
    </w:p>
    <w:p w14:paraId="065BFF9C" w14:textId="29C58934" w:rsidR="00584652" w:rsidRPr="00E86093" w:rsidRDefault="00584652" w:rsidP="00584652">
      <w:pPr>
        <w:suppressAutoHyphens/>
        <w:spacing w:before="120" w:after="120"/>
        <w:jc w:val="both"/>
        <w:rPr>
          <w:rFonts w:ascii="Times New Roman" w:hAnsi="Times New Roman"/>
          <w:spacing w:val="-3"/>
          <w:sz w:val="22"/>
          <w:szCs w:val="22"/>
          <w:lang w:val="es-419"/>
        </w:rPr>
      </w:pPr>
      <w:r w:rsidRPr="00E86093">
        <w:rPr>
          <w:rFonts w:ascii="Times New Roman" w:hAnsi="Times New Roman"/>
          <w:b/>
          <w:bCs/>
          <w:sz w:val="22"/>
          <w:szCs w:val="22"/>
          <w:lang w:val="es-419"/>
        </w:rPr>
        <w:t>EN FE DE LO CUAL,</w:t>
      </w:r>
      <w:r w:rsidRPr="00E86093">
        <w:rPr>
          <w:rFonts w:ascii="Times New Roman" w:hAnsi="Times New Roman"/>
          <w:sz w:val="22"/>
          <w:szCs w:val="22"/>
          <w:lang w:val="es-419"/>
        </w:rPr>
        <w:t xml:space="preserve"> los infrascritos, debidamente autorizados para ello, firma</w:t>
      </w:r>
      <w:r w:rsidR="00441369">
        <w:rPr>
          <w:rFonts w:ascii="Times New Roman" w:hAnsi="Times New Roman"/>
          <w:sz w:val="22"/>
          <w:szCs w:val="22"/>
          <w:lang w:val="es-419"/>
        </w:rPr>
        <w:t>mos</w:t>
      </w:r>
      <w:r w:rsidRPr="00E86093">
        <w:rPr>
          <w:rFonts w:ascii="Times New Roman" w:hAnsi="Times New Roman"/>
          <w:sz w:val="22"/>
          <w:szCs w:val="22"/>
          <w:lang w:val="es-419"/>
        </w:rPr>
        <w:t xml:space="preserve"> este Contrato en nombre de las Partes en el lugar y en la fecha que se indican a continuación.</w:t>
      </w:r>
    </w:p>
    <w:p w14:paraId="3743C72F" w14:textId="77777777" w:rsidR="00863577" w:rsidRPr="00E86093" w:rsidRDefault="00863577" w:rsidP="00863577">
      <w:pPr>
        <w:suppressAutoHyphens/>
        <w:spacing w:before="60" w:after="60"/>
        <w:jc w:val="both"/>
        <w:rPr>
          <w:rFonts w:ascii="Times New Roman" w:hAnsi="Times New Roman"/>
          <w:sz w:val="22"/>
          <w:szCs w:val="22"/>
          <w:lang w:val="es-4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3790"/>
        <w:gridCol w:w="1064"/>
        <w:gridCol w:w="4320"/>
      </w:tblGrid>
      <w:tr w:rsidR="00863577" w:rsidRPr="00E86093" w14:paraId="3863658B" w14:textId="77777777" w:rsidTr="00863577">
        <w:tc>
          <w:tcPr>
            <w:tcW w:w="5130" w:type="dxa"/>
            <w:gridSpan w:val="2"/>
            <w:tcBorders>
              <w:top w:val="single" w:sz="4" w:space="0" w:color="000000"/>
              <w:left w:val="single" w:sz="4" w:space="0" w:color="000000"/>
              <w:bottom w:val="single" w:sz="4" w:space="0" w:color="000000"/>
              <w:right w:val="single" w:sz="4" w:space="0" w:color="000000"/>
            </w:tcBorders>
            <w:hideMark/>
          </w:tcPr>
          <w:p w14:paraId="3E3D15EA" w14:textId="77777777" w:rsidR="00863577" w:rsidRPr="00E86093" w:rsidRDefault="00863577">
            <w:pPr>
              <w:suppressAutoHyphens/>
              <w:spacing w:before="60" w:after="60"/>
              <w:jc w:val="center"/>
              <w:rPr>
                <w:rFonts w:ascii="Times New Roman" w:hAnsi="Times New Roman"/>
                <w:b/>
                <w:sz w:val="22"/>
                <w:szCs w:val="22"/>
                <w:lang w:val="es-419"/>
              </w:rPr>
            </w:pPr>
            <w:r w:rsidRPr="00E86093">
              <w:rPr>
                <w:rFonts w:ascii="Times New Roman" w:hAnsi="Times New Roman"/>
                <w:b/>
                <w:sz w:val="22"/>
                <w:szCs w:val="22"/>
                <w:lang w:val="es-419"/>
              </w:rPr>
              <w:t>Por el Contratista</w:t>
            </w:r>
          </w:p>
        </w:tc>
        <w:tc>
          <w:tcPr>
            <w:tcW w:w="5490" w:type="dxa"/>
            <w:gridSpan w:val="2"/>
            <w:tcBorders>
              <w:top w:val="single" w:sz="4" w:space="0" w:color="000000"/>
              <w:left w:val="single" w:sz="4" w:space="0" w:color="000000"/>
              <w:bottom w:val="single" w:sz="4" w:space="0" w:color="000000"/>
              <w:right w:val="single" w:sz="4" w:space="0" w:color="000000"/>
            </w:tcBorders>
            <w:hideMark/>
          </w:tcPr>
          <w:p w14:paraId="487E828E" w14:textId="77777777" w:rsidR="00863577" w:rsidRPr="00E86093" w:rsidRDefault="00863577">
            <w:pPr>
              <w:suppressAutoHyphens/>
              <w:spacing w:before="60" w:after="60"/>
              <w:jc w:val="center"/>
              <w:rPr>
                <w:rFonts w:ascii="Times New Roman" w:hAnsi="Times New Roman"/>
                <w:b/>
                <w:sz w:val="22"/>
                <w:szCs w:val="22"/>
                <w:lang w:val="es-419"/>
              </w:rPr>
            </w:pPr>
            <w:r w:rsidRPr="00E86093">
              <w:rPr>
                <w:rFonts w:ascii="Times New Roman" w:hAnsi="Times New Roman"/>
                <w:b/>
                <w:sz w:val="22"/>
                <w:szCs w:val="22"/>
                <w:lang w:val="es-419"/>
              </w:rPr>
              <w:t>Por [</w:t>
            </w:r>
            <w:r w:rsidRPr="00E86093">
              <w:rPr>
                <w:rFonts w:ascii="Times New Roman" w:hAnsi="Times New Roman"/>
                <w:b/>
                <w:color w:val="FF0000"/>
                <w:sz w:val="22"/>
                <w:szCs w:val="22"/>
                <w:lang w:val="es-419"/>
              </w:rPr>
              <w:t>escriba el nombre de la Entidad de la ONU</w:t>
            </w:r>
            <w:r w:rsidRPr="00E86093">
              <w:rPr>
                <w:rFonts w:ascii="Times New Roman" w:hAnsi="Times New Roman"/>
                <w:b/>
                <w:sz w:val="22"/>
                <w:szCs w:val="22"/>
                <w:lang w:val="es-419"/>
              </w:rPr>
              <w:t>]</w:t>
            </w:r>
          </w:p>
        </w:tc>
      </w:tr>
      <w:tr w:rsidR="00863577" w:rsidRPr="00E86093" w14:paraId="0781CD29" w14:textId="77777777" w:rsidTr="00863577">
        <w:tc>
          <w:tcPr>
            <w:tcW w:w="1251" w:type="dxa"/>
            <w:tcBorders>
              <w:top w:val="single" w:sz="4" w:space="0" w:color="000000"/>
              <w:left w:val="single" w:sz="4" w:space="0" w:color="000000"/>
              <w:bottom w:val="single" w:sz="4" w:space="0" w:color="000000"/>
              <w:right w:val="single" w:sz="4" w:space="0" w:color="000000"/>
            </w:tcBorders>
            <w:hideMark/>
          </w:tcPr>
          <w:p w14:paraId="583B44CF" w14:textId="77777777" w:rsidR="00863577" w:rsidRPr="00E86093" w:rsidRDefault="00863577">
            <w:pPr>
              <w:suppressAutoHyphens/>
              <w:spacing w:before="60" w:after="60"/>
              <w:jc w:val="both"/>
              <w:rPr>
                <w:rFonts w:ascii="Times New Roman" w:hAnsi="Times New Roman"/>
                <w:sz w:val="22"/>
                <w:szCs w:val="22"/>
                <w:lang w:val="es-419"/>
              </w:rPr>
            </w:pPr>
            <w:r w:rsidRPr="00E86093">
              <w:rPr>
                <w:rFonts w:ascii="Times New Roman" w:hAnsi="Times New Roman"/>
                <w:sz w:val="22"/>
                <w:szCs w:val="22"/>
                <w:lang w:val="es-419"/>
              </w:rPr>
              <w:t>Firma:</w:t>
            </w:r>
          </w:p>
        </w:tc>
        <w:tc>
          <w:tcPr>
            <w:tcW w:w="3879" w:type="dxa"/>
            <w:tcBorders>
              <w:top w:val="single" w:sz="4" w:space="0" w:color="000000"/>
              <w:left w:val="single" w:sz="4" w:space="0" w:color="000000"/>
              <w:bottom w:val="single" w:sz="4" w:space="0" w:color="000000"/>
              <w:right w:val="single" w:sz="4" w:space="0" w:color="000000"/>
            </w:tcBorders>
          </w:tcPr>
          <w:p w14:paraId="74CBA5B1" w14:textId="77777777" w:rsidR="00863577" w:rsidRPr="00E86093" w:rsidRDefault="00863577">
            <w:pPr>
              <w:suppressAutoHyphens/>
              <w:spacing w:before="60" w:after="60"/>
              <w:jc w:val="both"/>
              <w:rPr>
                <w:rFonts w:ascii="Times New Roman" w:hAnsi="Times New Roman"/>
                <w:sz w:val="22"/>
                <w:szCs w:val="22"/>
                <w:lang w:val="es-419"/>
              </w:rPr>
            </w:pPr>
          </w:p>
        </w:tc>
        <w:tc>
          <w:tcPr>
            <w:tcW w:w="1066" w:type="dxa"/>
            <w:tcBorders>
              <w:top w:val="single" w:sz="4" w:space="0" w:color="000000"/>
              <w:left w:val="single" w:sz="4" w:space="0" w:color="000000"/>
              <w:bottom w:val="single" w:sz="4" w:space="0" w:color="000000"/>
              <w:right w:val="single" w:sz="4" w:space="0" w:color="000000"/>
            </w:tcBorders>
            <w:hideMark/>
          </w:tcPr>
          <w:p w14:paraId="43A0781A" w14:textId="77777777" w:rsidR="00863577" w:rsidRPr="00E86093" w:rsidRDefault="00863577">
            <w:pPr>
              <w:spacing w:before="60" w:after="60"/>
              <w:rPr>
                <w:rFonts w:ascii="Times New Roman" w:hAnsi="Times New Roman"/>
                <w:sz w:val="22"/>
                <w:szCs w:val="22"/>
                <w:lang w:val="es-419"/>
              </w:rPr>
            </w:pPr>
            <w:r w:rsidRPr="00E86093">
              <w:rPr>
                <w:rFonts w:ascii="Times New Roman" w:hAnsi="Times New Roman"/>
                <w:sz w:val="22"/>
                <w:szCs w:val="22"/>
                <w:lang w:val="es-419"/>
              </w:rPr>
              <w:t>Firma:</w:t>
            </w:r>
          </w:p>
        </w:tc>
        <w:tc>
          <w:tcPr>
            <w:tcW w:w="4424" w:type="dxa"/>
            <w:tcBorders>
              <w:top w:val="single" w:sz="4" w:space="0" w:color="000000"/>
              <w:left w:val="single" w:sz="4" w:space="0" w:color="000000"/>
              <w:bottom w:val="single" w:sz="4" w:space="0" w:color="000000"/>
              <w:right w:val="single" w:sz="4" w:space="0" w:color="000000"/>
            </w:tcBorders>
          </w:tcPr>
          <w:p w14:paraId="7E2C6092" w14:textId="77777777" w:rsidR="00863577" w:rsidRPr="00E86093" w:rsidRDefault="00863577">
            <w:pPr>
              <w:spacing w:before="60" w:after="60"/>
              <w:rPr>
                <w:rFonts w:ascii="Times New Roman" w:hAnsi="Times New Roman"/>
                <w:sz w:val="22"/>
                <w:szCs w:val="22"/>
                <w:lang w:val="es-419"/>
              </w:rPr>
            </w:pPr>
          </w:p>
        </w:tc>
      </w:tr>
      <w:tr w:rsidR="00863577" w:rsidRPr="00E86093" w14:paraId="280CF187" w14:textId="77777777" w:rsidTr="00863577">
        <w:tc>
          <w:tcPr>
            <w:tcW w:w="1251" w:type="dxa"/>
            <w:tcBorders>
              <w:top w:val="single" w:sz="4" w:space="0" w:color="000000"/>
              <w:left w:val="single" w:sz="4" w:space="0" w:color="000000"/>
              <w:bottom w:val="single" w:sz="4" w:space="0" w:color="000000"/>
              <w:right w:val="single" w:sz="4" w:space="0" w:color="000000"/>
            </w:tcBorders>
            <w:hideMark/>
          </w:tcPr>
          <w:p w14:paraId="19A844A3" w14:textId="77777777" w:rsidR="00863577" w:rsidRPr="00E86093" w:rsidRDefault="00863577">
            <w:pPr>
              <w:suppressAutoHyphens/>
              <w:spacing w:before="60" w:after="60"/>
              <w:jc w:val="both"/>
              <w:rPr>
                <w:rFonts w:ascii="Times New Roman" w:hAnsi="Times New Roman"/>
                <w:sz w:val="22"/>
                <w:szCs w:val="22"/>
                <w:lang w:val="es-419"/>
              </w:rPr>
            </w:pPr>
            <w:r w:rsidRPr="00E86093">
              <w:rPr>
                <w:rFonts w:ascii="Times New Roman" w:hAnsi="Times New Roman"/>
                <w:sz w:val="22"/>
                <w:szCs w:val="22"/>
                <w:lang w:val="es-419"/>
              </w:rPr>
              <w:t>Nombre:</w:t>
            </w:r>
          </w:p>
        </w:tc>
        <w:tc>
          <w:tcPr>
            <w:tcW w:w="3879" w:type="dxa"/>
            <w:tcBorders>
              <w:top w:val="single" w:sz="4" w:space="0" w:color="000000"/>
              <w:left w:val="single" w:sz="4" w:space="0" w:color="000000"/>
              <w:bottom w:val="single" w:sz="4" w:space="0" w:color="000000"/>
              <w:right w:val="single" w:sz="4" w:space="0" w:color="000000"/>
            </w:tcBorders>
          </w:tcPr>
          <w:p w14:paraId="675DD12B" w14:textId="77777777" w:rsidR="00863577" w:rsidRPr="00E86093" w:rsidRDefault="00863577">
            <w:pPr>
              <w:tabs>
                <w:tab w:val="left" w:pos="-720"/>
              </w:tabs>
              <w:suppressAutoHyphens/>
              <w:spacing w:before="60" w:after="60"/>
              <w:jc w:val="both"/>
              <w:rPr>
                <w:rFonts w:ascii="Times New Roman" w:hAnsi="Times New Roman"/>
                <w:sz w:val="22"/>
                <w:szCs w:val="22"/>
                <w:lang w:val="es-419"/>
              </w:rPr>
            </w:pPr>
          </w:p>
        </w:tc>
        <w:tc>
          <w:tcPr>
            <w:tcW w:w="1066" w:type="dxa"/>
            <w:tcBorders>
              <w:top w:val="single" w:sz="4" w:space="0" w:color="000000"/>
              <w:left w:val="single" w:sz="4" w:space="0" w:color="000000"/>
              <w:bottom w:val="single" w:sz="4" w:space="0" w:color="000000"/>
              <w:right w:val="single" w:sz="4" w:space="0" w:color="000000"/>
            </w:tcBorders>
            <w:hideMark/>
          </w:tcPr>
          <w:p w14:paraId="152E420E" w14:textId="77777777" w:rsidR="00863577" w:rsidRPr="00E86093" w:rsidRDefault="00863577">
            <w:pPr>
              <w:spacing w:before="60" w:after="60"/>
              <w:rPr>
                <w:rFonts w:ascii="Times New Roman" w:hAnsi="Times New Roman"/>
                <w:sz w:val="22"/>
                <w:szCs w:val="22"/>
                <w:lang w:val="es-419"/>
              </w:rPr>
            </w:pPr>
            <w:r w:rsidRPr="00E86093">
              <w:rPr>
                <w:rFonts w:ascii="Times New Roman" w:hAnsi="Times New Roman"/>
                <w:sz w:val="22"/>
                <w:szCs w:val="22"/>
                <w:lang w:val="es-419"/>
              </w:rPr>
              <w:t>Nombre:</w:t>
            </w:r>
          </w:p>
        </w:tc>
        <w:tc>
          <w:tcPr>
            <w:tcW w:w="4424" w:type="dxa"/>
            <w:tcBorders>
              <w:top w:val="single" w:sz="4" w:space="0" w:color="000000"/>
              <w:left w:val="single" w:sz="4" w:space="0" w:color="000000"/>
              <w:bottom w:val="single" w:sz="4" w:space="0" w:color="000000"/>
              <w:right w:val="single" w:sz="4" w:space="0" w:color="000000"/>
            </w:tcBorders>
          </w:tcPr>
          <w:p w14:paraId="2AA8C7FD" w14:textId="77777777" w:rsidR="00863577" w:rsidRPr="00E86093" w:rsidRDefault="00863577">
            <w:pPr>
              <w:spacing w:before="60" w:after="60"/>
              <w:rPr>
                <w:rFonts w:ascii="Times New Roman" w:hAnsi="Times New Roman"/>
                <w:sz w:val="22"/>
                <w:szCs w:val="22"/>
                <w:lang w:val="es-419"/>
              </w:rPr>
            </w:pPr>
          </w:p>
        </w:tc>
      </w:tr>
      <w:tr w:rsidR="00863577" w:rsidRPr="00E86093" w14:paraId="02FDAF52" w14:textId="77777777" w:rsidTr="00863577">
        <w:tc>
          <w:tcPr>
            <w:tcW w:w="1251" w:type="dxa"/>
            <w:tcBorders>
              <w:top w:val="single" w:sz="4" w:space="0" w:color="000000"/>
              <w:left w:val="single" w:sz="4" w:space="0" w:color="000000"/>
              <w:bottom w:val="single" w:sz="4" w:space="0" w:color="000000"/>
              <w:right w:val="single" w:sz="4" w:space="0" w:color="000000"/>
            </w:tcBorders>
            <w:hideMark/>
          </w:tcPr>
          <w:p w14:paraId="139A9FDD" w14:textId="77777777" w:rsidR="00863577" w:rsidRPr="00E86093" w:rsidRDefault="00863577">
            <w:pPr>
              <w:suppressAutoHyphens/>
              <w:spacing w:before="60" w:after="60"/>
              <w:jc w:val="both"/>
              <w:rPr>
                <w:rFonts w:ascii="Times New Roman" w:hAnsi="Times New Roman"/>
                <w:sz w:val="22"/>
                <w:szCs w:val="22"/>
                <w:lang w:val="es-419"/>
              </w:rPr>
            </w:pPr>
            <w:r w:rsidRPr="00E86093">
              <w:rPr>
                <w:rFonts w:ascii="Times New Roman" w:hAnsi="Times New Roman"/>
                <w:sz w:val="22"/>
                <w:szCs w:val="22"/>
                <w:lang w:val="es-419"/>
              </w:rPr>
              <w:t>Cargo:</w:t>
            </w:r>
          </w:p>
        </w:tc>
        <w:tc>
          <w:tcPr>
            <w:tcW w:w="3879" w:type="dxa"/>
            <w:tcBorders>
              <w:top w:val="single" w:sz="4" w:space="0" w:color="000000"/>
              <w:left w:val="single" w:sz="4" w:space="0" w:color="000000"/>
              <w:bottom w:val="single" w:sz="4" w:space="0" w:color="000000"/>
              <w:right w:val="single" w:sz="4" w:space="0" w:color="000000"/>
            </w:tcBorders>
          </w:tcPr>
          <w:p w14:paraId="2DF39044" w14:textId="77777777" w:rsidR="00863577" w:rsidRPr="00E86093" w:rsidRDefault="00863577">
            <w:pPr>
              <w:suppressAutoHyphens/>
              <w:spacing w:before="60" w:after="60"/>
              <w:jc w:val="both"/>
              <w:rPr>
                <w:rFonts w:ascii="Times New Roman" w:hAnsi="Times New Roman"/>
                <w:sz w:val="22"/>
                <w:szCs w:val="22"/>
                <w:lang w:val="es-419"/>
              </w:rPr>
            </w:pPr>
          </w:p>
        </w:tc>
        <w:tc>
          <w:tcPr>
            <w:tcW w:w="1066" w:type="dxa"/>
            <w:tcBorders>
              <w:top w:val="single" w:sz="4" w:space="0" w:color="000000"/>
              <w:left w:val="single" w:sz="4" w:space="0" w:color="000000"/>
              <w:bottom w:val="single" w:sz="4" w:space="0" w:color="000000"/>
              <w:right w:val="single" w:sz="4" w:space="0" w:color="000000"/>
            </w:tcBorders>
            <w:hideMark/>
          </w:tcPr>
          <w:p w14:paraId="73F25645" w14:textId="77777777" w:rsidR="00863577" w:rsidRPr="00E86093" w:rsidRDefault="00863577">
            <w:pPr>
              <w:spacing w:before="60" w:after="60"/>
              <w:rPr>
                <w:rFonts w:ascii="Times New Roman" w:hAnsi="Times New Roman"/>
                <w:sz w:val="22"/>
                <w:szCs w:val="22"/>
                <w:lang w:val="es-419"/>
              </w:rPr>
            </w:pPr>
            <w:r w:rsidRPr="00E86093">
              <w:rPr>
                <w:rFonts w:ascii="Times New Roman" w:hAnsi="Times New Roman"/>
                <w:sz w:val="22"/>
                <w:szCs w:val="22"/>
                <w:lang w:val="es-419"/>
              </w:rPr>
              <w:t>Cargo:</w:t>
            </w:r>
          </w:p>
        </w:tc>
        <w:tc>
          <w:tcPr>
            <w:tcW w:w="4424" w:type="dxa"/>
            <w:tcBorders>
              <w:top w:val="single" w:sz="4" w:space="0" w:color="000000"/>
              <w:left w:val="single" w:sz="4" w:space="0" w:color="000000"/>
              <w:bottom w:val="single" w:sz="4" w:space="0" w:color="000000"/>
              <w:right w:val="single" w:sz="4" w:space="0" w:color="000000"/>
            </w:tcBorders>
          </w:tcPr>
          <w:p w14:paraId="32E47F8A" w14:textId="77777777" w:rsidR="00863577" w:rsidRPr="00E86093" w:rsidRDefault="00863577">
            <w:pPr>
              <w:spacing w:before="60" w:after="60"/>
              <w:rPr>
                <w:rFonts w:ascii="Times New Roman" w:hAnsi="Times New Roman"/>
                <w:sz w:val="22"/>
                <w:szCs w:val="22"/>
                <w:lang w:val="es-419"/>
              </w:rPr>
            </w:pPr>
          </w:p>
        </w:tc>
      </w:tr>
      <w:tr w:rsidR="00863577" w:rsidRPr="00E86093" w14:paraId="7F9C3E87" w14:textId="77777777" w:rsidTr="00863577">
        <w:tc>
          <w:tcPr>
            <w:tcW w:w="1251" w:type="dxa"/>
            <w:tcBorders>
              <w:top w:val="single" w:sz="4" w:space="0" w:color="000000"/>
              <w:left w:val="single" w:sz="4" w:space="0" w:color="000000"/>
              <w:bottom w:val="single" w:sz="4" w:space="0" w:color="000000"/>
              <w:right w:val="single" w:sz="4" w:space="0" w:color="000000"/>
            </w:tcBorders>
            <w:hideMark/>
          </w:tcPr>
          <w:p w14:paraId="593B9CA0" w14:textId="77777777" w:rsidR="00863577" w:rsidRPr="00E86093" w:rsidRDefault="00863577">
            <w:pPr>
              <w:suppressAutoHyphens/>
              <w:spacing w:before="60" w:after="60"/>
              <w:jc w:val="both"/>
              <w:rPr>
                <w:rFonts w:ascii="Times New Roman" w:hAnsi="Times New Roman"/>
                <w:sz w:val="22"/>
                <w:szCs w:val="22"/>
                <w:lang w:val="es-419"/>
              </w:rPr>
            </w:pPr>
            <w:r w:rsidRPr="00E86093">
              <w:rPr>
                <w:rFonts w:ascii="Times New Roman" w:hAnsi="Times New Roman"/>
                <w:sz w:val="22"/>
                <w:szCs w:val="22"/>
                <w:lang w:val="es-419"/>
              </w:rPr>
              <w:t>Fecha:</w:t>
            </w:r>
          </w:p>
        </w:tc>
        <w:tc>
          <w:tcPr>
            <w:tcW w:w="3879" w:type="dxa"/>
            <w:tcBorders>
              <w:top w:val="single" w:sz="4" w:space="0" w:color="000000"/>
              <w:left w:val="single" w:sz="4" w:space="0" w:color="000000"/>
              <w:bottom w:val="single" w:sz="4" w:space="0" w:color="000000"/>
              <w:right w:val="single" w:sz="4" w:space="0" w:color="000000"/>
            </w:tcBorders>
          </w:tcPr>
          <w:p w14:paraId="5EF49D09" w14:textId="77777777" w:rsidR="00863577" w:rsidRPr="00E86093" w:rsidRDefault="00863577">
            <w:pPr>
              <w:suppressAutoHyphens/>
              <w:spacing w:before="60" w:after="60"/>
              <w:jc w:val="both"/>
              <w:rPr>
                <w:rFonts w:ascii="Times New Roman" w:hAnsi="Times New Roman"/>
                <w:sz w:val="22"/>
                <w:szCs w:val="22"/>
                <w:lang w:val="es-419"/>
              </w:rPr>
            </w:pPr>
          </w:p>
        </w:tc>
        <w:tc>
          <w:tcPr>
            <w:tcW w:w="1066" w:type="dxa"/>
            <w:tcBorders>
              <w:top w:val="single" w:sz="4" w:space="0" w:color="000000"/>
              <w:left w:val="single" w:sz="4" w:space="0" w:color="000000"/>
              <w:bottom w:val="single" w:sz="4" w:space="0" w:color="000000"/>
              <w:right w:val="single" w:sz="4" w:space="0" w:color="000000"/>
            </w:tcBorders>
            <w:hideMark/>
          </w:tcPr>
          <w:p w14:paraId="69395D3A" w14:textId="77777777" w:rsidR="00863577" w:rsidRPr="00E86093" w:rsidRDefault="00863577">
            <w:pPr>
              <w:spacing w:before="60" w:after="60"/>
              <w:rPr>
                <w:rFonts w:ascii="Times New Roman" w:hAnsi="Times New Roman"/>
                <w:sz w:val="22"/>
                <w:szCs w:val="22"/>
                <w:lang w:val="es-419"/>
              </w:rPr>
            </w:pPr>
            <w:r w:rsidRPr="00E86093">
              <w:rPr>
                <w:rFonts w:ascii="Times New Roman" w:hAnsi="Times New Roman"/>
                <w:sz w:val="22"/>
                <w:szCs w:val="22"/>
                <w:lang w:val="es-419"/>
              </w:rPr>
              <w:t>Fecha:</w:t>
            </w:r>
          </w:p>
        </w:tc>
        <w:tc>
          <w:tcPr>
            <w:tcW w:w="4424" w:type="dxa"/>
            <w:tcBorders>
              <w:top w:val="single" w:sz="4" w:space="0" w:color="000000"/>
              <w:left w:val="single" w:sz="4" w:space="0" w:color="000000"/>
              <w:bottom w:val="single" w:sz="4" w:space="0" w:color="000000"/>
              <w:right w:val="single" w:sz="4" w:space="0" w:color="000000"/>
            </w:tcBorders>
          </w:tcPr>
          <w:p w14:paraId="58BA56AE" w14:textId="77777777" w:rsidR="00863577" w:rsidRPr="00E86093" w:rsidRDefault="00863577">
            <w:pPr>
              <w:spacing w:before="60" w:after="60"/>
              <w:rPr>
                <w:rFonts w:ascii="Times New Roman" w:hAnsi="Times New Roman"/>
                <w:sz w:val="22"/>
                <w:szCs w:val="22"/>
                <w:lang w:val="es-419"/>
              </w:rPr>
            </w:pPr>
          </w:p>
        </w:tc>
      </w:tr>
    </w:tbl>
    <w:p w14:paraId="2817C1C6" w14:textId="77777777" w:rsidR="00863577" w:rsidRPr="00E86093" w:rsidRDefault="00863577" w:rsidP="00863577">
      <w:pPr>
        <w:suppressAutoHyphens/>
        <w:spacing w:before="120" w:after="120"/>
        <w:rPr>
          <w:rFonts w:ascii="Times New Roman" w:hAnsi="Times New Roman"/>
          <w:sz w:val="22"/>
          <w:szCs w:val="22"/>
          <w:lang w:val="es-419"/>
        </w:rPr>
      </w:pPr>
    </w:p>
    <w:p w14:paraId="5B159934" w14:textId="77777777" w:rsidR="00685E32" w:rsidRPr="00E86093" w:rsidRDefault="00863577" w:rsidP="00685E32">
      <w:pPr>
        <w:pStyle w:val="CommentText"/>
        <w:spacing w:before="120" w:after="120"/>
        <w:jc w:val="center"/>
        <w:rPr>
          <w:rFonts w:ascii="Times New Roman" w:hAnsi="Times New Roman"/>
          <w:b/>
          <w:sz w:val="24"/>
          <w:szCs w:val="22"/>
          <w:lang w:val="es-419"/>
        </w:rPr>
      </w:pPr>
      <w:r w:rsidRPr="00E86093">
        <w:rPr>
          <w:rFonts w:ascii="Times New Roman" w:hAnsi="Times New Roman"/>
          <w:sz w:val="22"/>
          <w:szCs w:val="22"/>
          <w:lang w:val="es-419"/>
        </w:rPr>
        <w:br w:type="page"/>
      </w:r>
      <w:r w:rsidR="00685E32" w:rsidRPr="00E86093">
        <w:rPr>
          <w:rFonts w:ascii="Times New Roman" w:hAnsi="Times New Roman"/>
          <w:b/>
          <w:sz w:val="24"/>
          <w:szCs w:val="22"/>
          <w:lang w:val="es-419"/>
        </w:rPr>
        <w:lastRenderedPageBreak/>
        <w:t>Notas en los comentarios al margen</w:t>
      </w:r>
    </w:p>
    <w:p w14:paraId="21A22D50" w14:textId="77777777" w:rsidR="00685E32" w:rsidRPr="00E86093" w:rsidRDefault="00685E32" w:rsidP="00685E32">
      <w:pPr>
        <w:pStyle w:val="CommentText"/>
        <w:spacing w:before="120" w:after="120"/>
        <w:rPr>
          <w:rFonts w:ascii="Times New Roman" w:hAnsi="Times New Roman"/>
          <w:sz w:val="22"/>
          <w:szCs w:val="22"/>
          <w:lang w:val="es-419"/>
        </w:rPr>
      </w:pPr>
    </w:p>
    <w:p w14:paraId="3B156FFD" w14:textId="0928CF68" w:rsidR="007C14BA" w:rsidRPr="00E86093" w:rsidRDefault="00666E1A" w:rsidP="007C14BA">
      <w:pPr>
        <w:pStyle w:val="CommentText"/>
        <w:numPr>
          <w:ilvl w:val="0"/>
          <w:numId w:val="69"/>
        </w:numPr>
        <w:spacing w:before="120" w:after="120"/>
        <w:jc w:val="both"/>
        <w:rPr>
          <w:rFonts w:ascii="Times New Roman" w:hAnsi="Times New Roman"/>
          <w:sz w:val="22"/>
          <w:szCs w:val="22"/>
          <w:lang w:val="es-419"/>
        </w:rPr>
      </w:pPr>
      <w:r>
        <w:rPr>
          <w:rFonts w:ascii="Times New Roman" w:hAnsi="Times New Roman"/>
          <w:sz w:val="22"/>
          <w:szCs w:val="22"/>
          <w:lang w:val="es-419"/>
        </w:rPr>
        <w:t xml:space="preserve">Sección 2. </w:t>
      </w:r>
      <w:r w:rsidR="007C14BA" w:rsidRPr="00E86093">
        <w:rPr>
          <w:rFonts w:ascii="Times New Roman" w:hAnsi="Times New Roman"/>
          <w:sz w:val="22"/>
          <w:szCs w:val="22"/>
          <w:lang w:val="es-419"/>
        </w:rPr>
        <w:t xml:space="preserve">Indique “no aplicable” y deje en blanco el número y la fecha en caso de </w:t>
      </w:r>
      <w:r w:rsidR="007C14BA" w:rsidRPr="00E86093">
        <w:rPr>
          <w:rFonts w:ascii="Times New Roman" w:hAnsi="Times New Roman"/>
          <w:b/>
          <w:sz w:val="22"/>
          <w:szCs w:val="22"/>
          <w:lang w:val="es-419"/>
        </w:rPr>
        <w:t>contratación directa.</w:t>
      </w:r>
      <w:r w:rsidR="007C14BA" w:rsidRPr="00E86093">
        <w:rPr>
          <w:rFonts w:ascii="Times New Roman" w:hAnsi="Times New Roman"/>
          <w:sz w:val="22"/>
          <w:szCs w:val="22"/>
          <w:lang w:val="es-419"/>
        </w:rPr>
        <w:t xml:space="preserve"> Cuando el número de referencia de una solicitud de cotización, de una solicitud de propuesta o de un llamado a licitación no esté disponible, indique únicamente la fecha.</w:t>
      </w:r>
    </w:p>
    <w:p w14:paraId="7241AA8D" w14:textId="67E63B6A" w:rsidR="00584652" w:rsidRPr="00E86093" w:rsidRDefault="00666E1A" w:rsidP="00584652">
      <w:pPr>
        <w:pStyle w:val="CommentText"/>
        <w:numPr>
          <w:ilvl w:val="0"/>
          <w:numId w:val="69"/>
        </w:numPr>
        <w:spacing w:before="120" w:after="120"/>
        <w:jc w:val="both"/>
        <w:rPr>
          <w:rFonts w:ascii="Times New Roman" w:hAnsi="Times New Roman"/>
          <w:sz w:val="22"/>
          <w:szCs w:val="22"/>
          <w:lang w:val="es-419"/>
        </w:rPr>
      </w:pPr>
      <w:r>
        <w:rPr>
          <w:rFonts w:ascii="Times New Roman" w:hAnsi="Times New Roman"/>
          <w:sz w:val="22"/>
          <w:szCs w:val="22"/>
          <w:lang w:val="es-419"/>
        </w:rPr>
        <w:t xml:space="preserve">Sección 4. </w:t>
      </w:r>
      <w:r w:rsidR="007C14BA" w:rsidRPr="00E86093">
        <w:rPr>
          <w:rFonts w:ascii="Times New Roman" w:hAnsi="Times New Roman"/>
          <w:sz w:val="22"/>
          <w:szCs w:val="22"/>
          <w:lang w:val="es-419"/>
        </w:rPr>
        <w:t xml:space="preserve">Un acuerdo a largo plazo (LTA) crea un acuerdo </w:t>
      </w:r>
      <w:r w:rsidR="00441369">
        <w:rPr>
          <w:rFonts w:ascii="Times New Roman" w:hAnsi="Times New Roman"/>
          <w:sz w:val="22"/>
          <w:szCs w:val="22"/>
          <w:lang w:val="es-419"/>
        </w:rPr>
        <w:t>por un tiempo determinado</w:t>
      </w:r>
      <w:r>
        <w:rPr>
          <w:rFonts w:ascii="Times New Roman" w:hAnsi="Times New Roman"/>
          <w:sz w:val="22"/>
          <w:szCs w:val="22"/>
          <w:lang w:val="es-419"/>
        </w:rPr>
        <w:t xml:space="preserve"> </w:t>
      </w:r>
      <w:r w:rsidR="007C14BA" w:rsidRPr="00E86093">
        <w:rPr>
          <w:rFonts w:ascii="Times New Roman" w:hAnsi="Times New Roman"/>
          <w:sz w:val="22"/>
          <w:szCs w:val="22"/>
          <w:lang w:val="es-419"/>
        </w:rPr>
        <w:t>y no vinculante con un proveedor, que ofrece a la unidad de gestión la opción de emitir contratos subsiguientes en las condiciones convenidas en ese acuerdo a largo plazo sin necesidad de iniciar un proceso de licitación por separado</w:t>
      </w:r>
      <w:r w:rsidR="00441369">
        <w:rPr>
          <w:rFonts w:ascii="Times New Roman" w:hAnsi="Times New Roman"/>
          <w:sz w:val="22"/>
          <w:szCs w:val="22"/>
          <w:lang w:val="es-419"/>
        </w:rPr>
        <w:t xml:space="preserve"> durante la vigencia del mismo</w:t>
      </w:r>
      <w:r w:rsidR="007C14BA" w:rsidRPr="00E86093">
        <w:rPr>
          <w:rFonts w:ascii="Times New Roman" w:hAnsi="Times New Roman"/>
          <w:sz w:val="22"/>
          <w:szCs w:val="22"/>
          <w:lang w:val="es-419"/>
        </w:rPr>
        <w:t>.</w:t>
      </w:r>
      <w:r w:rsidR="007C14BA" w:rsidRPr="00E86093">
        <w:rPr>
          <w:rFonts w:ascii="Times New Roman" w:hAnsi="Times New Roman"/>
          <w:sz w:val="24"/>
          <w:szCs w:val="24"/>
          <w:lang w:val="es-419"/>
        </w:rPr>
        <w:t xml:space="preserve"> </w:t>
      </w:r>
      <w:r w:rsidR="007C14BA" w:rsidRPr="00E86093">
        <w:rPr>
          <w:rFonts w:ascii="Times New Roman" w:hAnsi="Times New Roman"/>
          <w:sz w:val="22"/>
          <w:szCs w:val="22"/>
          <w:lang w:val="es-419"/>
        </w:rPr>
        <w:t>Revise las condiciones especiales para LTA establecidas en la Sección 3 de las Condiciones generales de contratación del PNUD.</w:t>
      </w:r>
    </w:p>
    <w:p w14:paraId="49BAEB6F" w14:textId="3712D843" w:rsidR="00584652" w:rsidRPr="00E86093" w:rsidRDefault="00666E1A" w:rsidP="00E10118">
      <w:pPr>
        <w:pStyle w:val="CommentText"/>
        <w:numPr>
          <w:ilvl w:val="0"/>
          <w:numId w:val="69"/>
        </w:numPr>
        <w:spacing w:before="120" w:after="120"/>
        <w:jc w:val="both"/>
        <w:rPr>
          <w:lang w:val="es-419"/>
        </w:rPr>
      </w:pPr>
      <w:r>
        <w:rPr>
          <w:rFonts w:ascii="Times New Roman" w:hAnsi="Times New Roman"/>
          <w:sz w:val="22"/>
          <w:szCs w:val="22"/>
          <w:lang w:val="es-419"/>
        </w:rPr>
        <w:t xml:space="preserve">Sección 9ª. </w:t>
      </w:r>
      <w:r w:rsidR="007C14BA" w:rsidRPr="00E86093">
        <w:rPr>
          <w:rFonts w:ascii="Times New Roman" w:hAnsi="Times New Roman"/>
          <w:sz w:val="22"/>
          <w:szCs w:val="22"/>
          <w:lang w:val="es-419"/>
        </w:rPr>
        <w:t xml:space="preserve">Tenga en cuenta que los anticipos deben concederse solo en casos excepcionales y </w:t>
      </w:r>
      <w:r w:rsidR="007C14BA" w:rsidRPr="00E86093">
        <w:rPr>
          <w:rFonts w:ascii="Times New Roman" w:hAnsi="Times New Roman"/>
          <w:b/>
          <w:bCs/>
          <w:sz w:val="22"/>
          <w:szCs w:val="22"/>
          <w:lang w:val="es-419"/>
        </w:rPr>
        <w:t>no deben superar el 20%</w:t>
      </w:r>
      <w:r w:rsidR="0006369B" w:rsidRPr="00E86093">
        <w:rPr>
          <w:rFonts w:ascii="Times New Roman" w:hAnsi="Times New Roman"/>
          <w:sz w:val="22"/>
          <w:szCs w:val="22"/>
          <w:lang w:val="es-419"/>
        </w:rPr>
        <w:t xml:space="preserve"> del valor total propuesto del C</w:t>
      </w:r>
      <w:r w:rsidR="007C14BA" w:rsidRPr="00E86093">
        <w:rPr>
          <w:rFonts w:ascii="Times New Roman" w:hAnsi="Times New Roman"/>
          <w:sz w:val="22"/>
          <w:szCs w:val="22"/>
          <w:lang w:val="es-419"/>
        </w:rPr>
        <w:t>ontrato. Cualquier anticipo que exceda ese umbral, o que ascienda a USD30.000 o más, debe desembolsarse solo cuando el Contratista presente una garantía bancaria o un cheque certificado por el importe total del anticipo de un banco acreditado aceptable para el PNUD.</w:t>
      </w:r>
    </w:p>
    <w:p w14:paraId="11AEE83A" w14:textId="6491BEF4" w:rsidR="00584652" w:rsidRPr="00E86093" w:rsidRDefault="00666E1A" w:rsidP="001F4F62">
      <w:pPr>
        <w:pStyle w:val="CommentText"/>
        <w:numPr>
          <w:ilvl w:val="0"/>
          <w:numId w:val="69"/>
        </w:numPr>
        <w:spacing w:before="120" w:after="120"/>
        <w:jc w:val="both"/>
        <w:rPr>
          <w:lang w:val="es-419"/>
        </w:rPr>
      </w:pPr>
      <w:r>
        <w:rPr>
          <w:rFonts w:ascii="Times New Roman" w:hAnsi="Times New Roman"/>
          <w:sz w:val="22"/>
          <w:szCs w:val="22"/>
          <w:lang w:val="es-419"/>
        </w:rPr>
        <w:t xml:space="preserve">Sección 10. </w:t>
      </w:r>
      <w:r w:rsidR="0006369B" w:rsidRPr="00E86093">
        <w:rPr>
          <w:rFonts w:ascii="Times New Roman" w:hAnsi="Times New Roman"/>
          <w:sz w:val="22"/>
          <w:szCs w:val="22"/>
          <w:lang w:val="es-419"/>
        </w:rPr>
        <w:t>Si el precio del C</w:t>
      </w:r>
      <w:r w:rsidR="007C14BA" w:rsidRPr="00E86093">
        <w:rPr>
          <w:rFonts w:ascii="Times New Roman" w:hAnsi="Times New Roman"/>
          <w:sz w:val="22"/>
          <w:szCs w:val="22"/>
          <w:lang w:val="es-419"/>
        </w:rPr>
        <w:t xml:space="preserve">ontrato es </w:t>
      </w:r>
      <w:r w:rsidR="007C14BA" w:rsidRPr="00E86093">
        <w:rPr>
          <w:rFonts w:ascii="Times New Roman" w:hAnsi="Times New Roman"/>
          <w:b/>
          <w:sz w:val="22"/>
          <w:szCs w:val="22"/>
          <w:lang w:val="es-419"/>
        </w:rPr>
        <w:t>inferior a USD50.000</w:t>
      </w:r>
      <w:r w:rsidR="007C14BA" w:rsidRPr="00E86093">
        <w:rPr>
          <w:rFonts w:ascii="Times New Roman" w:hAnsi="Times New Roman"/>
          <w:sz w:val="22"/>
          <w:szCs w:val="22"/>
          <w:lang w:val="es-419"/>
        </w:rPr>
        <w:t xml:space="preserve"> y el Contrato es </w:t>
      </w:r>
      <w:r w:rsidR="007C14BA" w:rsidRPr="00E86093">
        <w:rPr>
          <w:rFonts w:ascii="Times New Roman" w:hAnsi="Times New Roman"/>
          <w:sz w:val="22"/>
          <w:szCs w:val="22"/>
          <w:u w:val="single"/>
          <w:lang w:val="es-419"/>
        </w:rPr>
        <w:t>únicamente para la prestación de servicios</w:t>
      </w:r>
      <w:r w:rsidR="007C14BA" w:rsidRPr="00E86093">
        <w:rPr>
          <w:rFonts w:ascii="Times New Roman" w:hAnsi="Times New Roman"/>
          <w:sz w:val="22"/>
          <w:szCs w:val="22"/>
          <w:lang w:val="es-419"/>
        </w:rPr>
        <w:t xml:space="preserve">, se aplicarán las Condiciones generales de contratación del PNUD para contratos institucionales </w:t>
      </w:r>
      <w:r w:rsidR="007C14BA" w:rsidRPr="00E86093">
        <w:rPr>
          <w:rFonts w:ascii="Times New Roman" w:hAnsi="Times New Roman"/>
          <w:i/>
          <w:sz w:val="22"/>
          <w:szCs w:val="22"/>
          <w:lang w:val="es-419"/>
        </w:rPr>
        <w:t>de minimis</w:t>
      </w:r>
      <w:r w:rsidR="007C14BA" w:rsidRPr="00E86093">
        <w:rPr>
          <w:rFonts w:ascii="Times New Roman" w:hAnsi="Times New Roman"/>
          <w:sz w:val="22"/>
          <w:szCs w:val="22"/>
          <w:lang w:val="es-419"/>
        </w:rPr>
        <w:t>. En todos los demás casos, se aplicarán las Condiciones generales de contratación del PNUD.</w:t>
      </w:r>
    </w:p>
    <w:p w14:paraId="00EB0B49" w14:textId="34DF8092" w:rsidR="00584652" w:rsidRPr="00E86093" w:rsidRDefault="00666E1A" w:rsidP="00264520">
      <w:pPr>
        <w:pStyle w:val="CommentText"/>
        <w:numPr>
          <w:ilvl w:val="0"/>
          <w:numId w:val="69"/>
        </w:numPr>
        <w:spacing w:before="120" w:after="120"/>
        <w:jc w:val="both"/>
        <w:rPr>
          <w:lang w:val="es-419"/>
        </w:rPr>
      </w:pPr>
      <w:r>
        <w:rPr>
          <w:rFonts w:ascii="Times New Roman" w:hAnsi="Times New Roman"/>
          <w:sz w:val="22"/>
          <w:szCs w:val="22"/>
          <w:lang w:val="es-419"/>
        </w:rPr>
        <w:t xml:space="preserve">Sección 14. </w:t>
      </w:r>
      <w:r w:rsidR="007C14BA" w:rsidRPr="00E86093">
        <w:rPr>
          <w:rFonts w:ascii="Times New Roman" w:hAnsi="Times New Roman"/>
          <w:sz w:val="22"/>
          <w:szCs w:val="22"/>
          <w:lang w:val="es-419"/>
        </w:rPr>
        <w:t>Indique un funcionario de la Entidad de la ONU en cuya representación se suscriba el Contrato, que será</w:t>
      </w:r>
      <w:r w:rsidR="0006369B" w:rsidRPr="00E86093">
        <w:rPr>
          <w:rFonts w:ascii="Times New Roman" w:hAnsi="Times New Roman"/>
          <w:sz w:val="22"/>
          <w:szCs w:val="22"/>
          <w:lang w:val="es-419"/>
        </w:rPr>
        <w:t xml:space="preserve"> responsable de la gestión del C</w:t>
      </w:r>
      <w:r w:rsidR="007C14BA" w:rsidRPr="00E86093">
        <w:rPr>
          <w:rFonts w:ascii="Times New Roman" w:hAnsi="Times New Roman"/>
          <w:sz w:val="22"/>
          <w:szCs w:val="22"/>
          <w:lang w:val="es-419"/>
        </w:rPr>
        <w:t xml:space="preserve">ontrato y de las comunicaciones diarias con el Contratista. Si la Entidad de la ONU solicita al PNUD que proporcione la gestión del </w:t>
      </w:r>
      <w:r w:rsidR="0006369B" w:rsidRPr="00E86093">
        <w:rPr>
          <w:rFonts w:ascii="Times New Roman" w:hAnsi="Times New Roman"/>
          <w:sz w:val="22"/>
          <w:szCs w:val="22"/>
          <w:lang w:val="es-419"/>
        </w:rPr>
        <w:t>C</w:t>
      </w:r>
      <w:r w:rsidR="007C14BA" w:rsidRPr="00E86093">
        <w:rPr>
          <w:rFonts w:ascii="Times New Roman" w:hAnsi="Times New Roman"/>
          <w:sz w:val="22"/>
          <w:szCs w:val="22"/>
          <w:lang w:val="es-419"/>
        </w:rPr>
        <w:t>ontrato, puede indicarse una persona de referencia del PNUD en su lugar.</w:t>
      </w:r>
    </w:p>
    <w:p w14:paraId="7DF1B9CA" w14:textId="17A2E907" w:rsidR="00584652" w:rsidRPr="00E86093" w:rsidRDefault="007C14BA" w:rsidP="00654F51">
      <w:pPr>
        <w:pStyle w:val="CommentText"/>
        <w:numPr>
          <w:ilvl w:val="0"/>
          <w:numId w:val="69"/>
        </w:numPr>
        <w:spacing w:before="120" w:after="120"/>
        <w:jc w:val="both"/>
        <w:rPr>
          <w:rFonts w:ascii="Times New Roman" w:hAnsi="Times New Roman"/>
          <w:sz w:val="22"/>
          <w:lang w:val="es-419"/>
        </w:rPr>
      </w:pPr>
      <w:r w:rsidRPr="00E86093">
        <w:rPr>
          <w:rFonts w:ascii="Times New Roman" w:hAnsi="Times New Roman"/>
          <w:sz w:val="22"/>
          <w:szCs w:val="22"/>
          <w:lang w:val="es-419"/>
        </w:rPr>
        <w:t xml:space="preserve">Las Condiciones especiales deben emplearse únicamente cuando el PNUD acuerda con el proveedor determinadas condiciones adicionales y/o cambios o divergencias respecto de las Condiciones generales de contratación del PNUD. </w:t>
      </w:r>
      <w:r w:rsidRPr="00E86093">
        <w:rPr>
          <w:rFonts w:ascii="Times New Roman" w:hAnsi="Times New Roman"/>
          <w:b/>
          <w:sz w:val="22"/>
          <w:szCs w:val="22"/>
          <w:lang w:val="es-419"/>
        </w:rPr>
        <w:t>Tenga en cuenta</w:t>
      </w:r>
      <w:r w:rsidRPr="00E86093">
        <w:rPr>
          <w:rFonts w:ascii="Times New Roman" w:hAnsi="Times New Roman"/>
          <w:sz w:val="22"/>
          <w:szCs w:val="22"/>
          <w:lang w:val="es-419"/>
        </w:rPr>
        <w:t xml:space="preserve"> que todas esas condiciones y/o divergencias deben contar con la aprobación de la Oficina </w:t>
      </w:r>
      <w:r w:rsidR="00441369">
        <w:rPr>
          <w:rFonts w:ascii="Times New Roman" w:hAnsi="Times New Roman"/>
          <w:sz w:val="22"/>
          <w:szCs w:val="22"/>
          <w:lang w:val="es-419"/>
        </w:rPr>
        <w:t>Legal</w:t>
      </w:r>
      <w:r w:rsidRPr="00E86093">
        <w:rPr>
          <w:rFonts w:ascii="Times New Roman" w:hAnsi="Times New Roman"/>
          <w:sz w:val="22"/>
          <w:szCs w:val="22"/>
          <w:lang w:val="es-419"/>
        </w:rPr>
        <w:t xml:space="preserve">, </w:t>
      </w:r>
      <w:r w:rsidR="00441369">
        <w:rPr>
          <w:rFonts w:ascii="Times New Roman" w:hAnsi="Times New Roman"/>
          <w:sz w:val="22"/>
          <w:szCs w:val="22"/>
          <w:lang w:val="es-419"/>
        </w:rPr>
        <w:t>Bureau</w:t>
      </w:r>
      <w:r w:rsidRPr="00E86093">
        <w:rPr>
          <w:rFonts w:ascii="Times New Roman" w:hAnsi="Times New Roman"/>
          <w:sz w:val="22"/>
          <w:szCs w:val="22"/>
          <w:lang w:val="es-419"/>
        </w:rPr>
        <w:t xml:space="preserve"> de Servicios de gestión, PNUD. Una vez que se haya recibido esa aprobación, dichas condiciones y/o divergencias pueden incluirse en un documento separado en anexo como Condiciones especiales de este Contrato. </w:t>
      </w:r>
      <w:r w:rsidRPr="00E86093">
        <w:rPr>
          <w:rFonts w:ascii="Times New Roman" w:hAnsi="Times New Roman"/>
          <w:b/>
          <w:bCs/>
          <w:sz w:val="22"/>
          <w:szCs w:val="22"/>
          <w:lang w:val="es-419"/>
        </w:rPr>
        <w:t>Tenga en cuenta</w:t>
      </w:r>
      <w:r w:rsidRPr="00E86093">
        <w:rPr>
          <w:rFonts w:ascii="Times New Roman" w:hAnsi="Times New Roman"/>
          <w:sz w:val="22"/>
          <w:szCs w:val="22"/>
          <w:lang w:val="es-419"/>
        </w:rPr>
        <w:t xml:space="preserve"> que al presentar su propuesta, un licitador se compromete a atenerse, sin cambios, a las condiciones contractuales del PNUD, incluidas las Condiciones generales de contratación. Si el licitador no manifiesta ninguna reserva durante el proceso de licitación, no se considerarán divergencias en las condiciones contractuales en la etapa posterior a la adjudicación / ejecución del contrato.</w:t>
      </w:r>
    </w:p>
    <w:p w14:paraId="1876408F" w14:textId="19D2670B" w:rsidR="007C14BA" w:rsidRPr="00E86093" w:rsidRDefault="007C14BA" w:rsidP="00584652">
      <w:pPr>
        <w:pStyle w:val="CommentText"/>
        <w:numPr>
          <w:ilvl w:val="0"/>
          <w:numId w:val="69"/>
        </w:numPr>
        <w:spacing w:before="120" w:after="120"/>
        <w:jc w:val="both"/>
        <w:rPr>
          <w:rFonts w:ascii="Times New Roman" w:hAnsi="Times New Roman"/>
          <w:sz w:val="22"/>
          <w:lang w:val="es-419"/>
        </w:rPr>
      </w:pPr>
      <w:r w:rsidRPr="00E86093">
        <w:rPr>
          <w:rFonts w:ascii="Times New Roman" w:hAnsi="Times New Roman"/>
          <w:sz w:val="22"/>
          <w:lang w:val="es-419"/>
        </w:rPr>
        <w:t xml:space="preserve">Si el valor del contrato es </w:t>
      </w:r>
      <w:r w:rsidRPr="00E86093">
        <w:rPr>
          <w:rFonts w:ascii="Times New Roman" w:hAnsi="Times New Roman"/>
          <w:b/>
          <w:sz w:val="22"/>
          <w:lang w:val="es-419"/>
        </w:rPr>
        <w:t>inferior a USD50.000</w:t>
      </w:r>
      <w:r w:rsidRPr="00E86093">
        <w:rPr>
          <w:rFonts w:ascii="Times New Roman" w:hAnsi="Times New Roman"/>
          <w:sz w:val="22"/>
          <w:lang w:val="es-419"/>
        </w:rPr>
        <w:t xml:space="preserve"> y el Contrato es </w:t>
      </w:r>
      <w:r w:rsidRPr="00E86093">
        <w:rPr>
          <w:rFonts w:ascii="Times New Roman" w:hAnsi="Times New Roman"/>
          <w:sz w:val="22"/>
          <w:u w:val="single"/>
          <w:lang w:val="es-419"/>
        </w:rPr>
        <w:t>únicamente para la prestación de servicios</w:t>
      </w:r>
      <w:r w:rsidRPr="00E86093">
        <w:rPr>
          <w:rFonts w:ascii="Times New Roman" w:hAnsi="Times New Roman"/>
          <w:sz w:val="22"/>
          <w:lang w:val="es-419"/>
        </w:rPr>
        <w:t xml:space="preserve">, se aplicarán las Condiciones generales de contratación del PNUD para contratos institucionales </w:t>
      </w:r>
      <w:r w:rsidRPr="00E86093">
        <w:rPr>
          <w:rFonts w:ascii="Times New Roman" w:hAnsi="Times New Roman"/>
          <w:i/>
          <w:sz w:val="22"/>
          <w:lang w:val="es-419"/>
        </w:rPr>
        <w:t>de minimis</w:t>
      </w:r>
      <w:r w:rsidRPr="00E86093">
        <w:rPr>
          <w:rFonts w:ascii="Times New Roman" w:hAnsi="Times New Roman"/>
          <w:sz w:val="22"/>
          <w:lang w:val="es-419"/>
        </w:rPr>
        <w:t>.</w:t>
      </w:r>
      <w:r w:rsidR="0006369B" w:rsidRPr="00E86093">
        <w:rPr>
          <w:rFonts w:ascii="Times New Roman" w:hAnsi="Times New Roman"/>
          <w:sz w:val="22"/>
          <w:szCs w:val="22"/>
          <w:lang w:val="es-419"/>
        </w:rPr>
        <w:t xml:space="preserve"> </w:t>
      </w:r>
      <w:r w:rsidRPr="00E86093">
        <w:rPr>
          <w:rFonts w:ascii="Times New Roman" w:hAnsi="Times New Roman"/>
          <w:sz w:val="22"/>
          <w:szCs w:val="22"/>
          <w:lang w:val="es-419"/>
        </w:rPr>
        <w:t xml:space="preserve">En todos los demás casos, se aplicarán las Condiciones generales de contratación del PNUD. </w:t>
      </w:r>
    </w:p>
    <w:p w14:paraId="2D20C34A" w14:textId="77777777" w:rsidR="007C14BA" w:rsidRPr="00E86093" w:rsidRDefault="007C14BA" w:rsidP="007C14BA">
      <w:pPr>
        <w:pStyle w:val="CommentText"/>
        <w:spacing w:before="120" w:after="120"/>
        <w:jc w:val="both"/>
        <w:rPr>
          <w:rFonts w:ascii="Times New Roman" w:hAnsi="Times New Roman"/>
          <w:sz w:val="22"/>
          <w:szCs w:val="22"/>
          <w:lang w:val="es-419"/>
        </w:rPr>
      </w:pPr>
    </w:p>
    <w:p w14:paraId="5CF0AEFE" w14:textId="77777777" w:rsidR="007C14BA" w:rsidRPr="00E86093" w:rsidRDefault="007C14BA" w:rsidP="007C14BA">
      <w:pPr>
        <w:pStyle w:val="CommentText"/>
        <w:spacing w:before="120" w:after="120"/>
        <w:jc w:val="both"/>
        <w:rPr>
          <w:rFonts w:ascii="Times New Roman" w:hAnsi="Times New Roman"/>
          <w:sz w:val="22"/>
          <w:szCs w:val="22"/>
          <w:lang w:val="es-419"/>
        </w:rPr>
      </w:pPr>
    </w:p>
    <w:sectPr w:rsidR="007C14BA" w:rsidRPr="00E86093" w:rsidSect="00670934">
      <w:footerReference w:type="even" r:id="rId16"/>
      <w:footerReference w:type="default" r:id="rId17"/>
      <w:endnotePr>
        <w:numFmt w:val="decimal"/>
      </w:endnotePr>
      <w:pgSz w:w="12240" w:h="15840" w:code="1"/>
      <w:pgMar w:top="851" w:right="851" w:bottom="1134" w:left="851" w:header="567" w:footer="567"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Usuario" w:date="2018-03-25T15:05:00Z" w:initials="U">
    <w:p w14:paraId="5090FF1E" w14:textId="4DA39FB4" w:rsidR="00685E32" w:rsidRPr="00584652" w:rsidRDefault="00685E32" w:rsidP="00584652">
      <w:pPr>
        <w:pStyle w:val="CommentText"/>
        <w:spacing w:before="120" w:after="120"/>
        <w:jc w:val="both"/>
        <w:rPr>
          <w:rFonts w:ascii="Times New Roman" w:hAnsi="Times New Roman"/>
          <w:sz w:val="22"/>
          <w:szCs w:val="22"/>
        </w:rPr>
      </w:pPr>
      <w:r>
        <w:rPr>
          <w:rStyle w:val="CommentReference"/>
        </w:rPr>
        <w:annotationRef/>
      </w:r>
      <w:r w:rsidR="00584652" w:rsidRPr="007C14BA">
        <w:rPr>
          <w:rFonts w:ascii="Times New Roman" w:hAnsi="Times New Roman"/>
          <w:sz w:val="22"/>
          <w:szCs w:val="22"/>
        </w:rPr>
        <w:t xml:space="preserve">Indique “no aplicable” y deje en blanco el número y la fecha en caso de </w:t>
      </w:r>
      <w:r w:rsidR="00584652" w:rsidRPr="007C14BA">
        <w:rPr>
          <w:rFonts w:ascii="Times New Roman" w:hAnsi="Times New Roman"/>
          <w:b/>
          <w:sz w:val="22"/>
          <w:szCs w:val="22"/>
        </w:rPr>
        <w:t>contratación directa.</w:t>
      </w:r>
      <w:r w:rsidR="00584652">
        <w:rPr>
          <w:rFonts w:ascii="Times New Roman" w:hAnsi="Times New Roman"/>
          <w:sz w:val="22"/>
          <w:szCs w:val="22"/>
        </w:rPr>
        <w:t xml:space="preserve"> </w:t>
      </w:r>
      <w:r w:rsidR="00584652" w:rsidRPr="007C14BA">
        <w:rPr>
          <w:rFonts w:ascii="Times New Roman" w:hAnsi="Times New Roman"/>
          <w:sz w:val="22"/>
          <w:szCs w:val="22"/>
        </w:rPr>
        <w:t>Cuando el número de referencia de una solicitud de cotización, de una solicitud de propuesta o de un llamado a licitación no esté disponible, indique únicamente la fecha.</w:t>
      </w:r>
    </w:p>
  </w:comment>
  <w:comment w:id="6" w:author="Usuario" w:date="2018-03-25T17:10:00Z" w:initials="U">
    <w:p w14:paraId="14929CF6" w14:textId="51574358" w:rsidR="00685E32" w:rsidRDefault="00685E32" w:rsidP="00584652">
      <w:pPr>
        <w:pStyle w:val="CommentText"/>
        <w:spacing w:before="120" w:after="120"/>
        <w:jc w:val="both"/>
      </w:pPr>
      <w:r>
        <w:rPr>
          <w:rStyle w:val="CommentReference"/>
        </w:rPr>
        <w:annotationRef/>
      </w:r>
      <w:r w:rsidR="00584652" w:rsidRPr="007C14BA">
        <w:rPr>
          <w:rFonts w:ascii="Times New Roman" w:hAnsi="Times New Roman"/>
          <w:sz w:val="22"/>
          <w:szCs w:val="22"/>
        </w:rPr>
        <w:t xml:space="preserve">Un acuerdo a largo plazo (LTA) crea un acuerdo </w:t>
      </w:r>
      <w:r w:rsidR="00441369">
        <w:rPr>
          <w:rFonts w:ascii="Times New Roman" w:hAnsi="Times New Roman"/>
          <w:sz w:val="22"/>
          <w:szCs w:val="22"/>
        </w:rPr>
        <w:t>por tiempo determinado</w:t>
      </w:r>
      <w:r w:rsidR="00584652" w:rsidRPr="007C14BA">
        <w:rPr>
          <w:rFonts w:ascii="Times New Roman" w:hAnsi="Times New Roman"/>
          <w:sz w:val="22"/>
          <w:szCs w:val="22"/>
        </w:rPr>
        <w:t xml:space="preserve"> y no vinculante con un proveedor, que ofrece a la unidad de gestión la opción de emitir contratos subsiguientes en las condiciones convenidas en ese acuerdo a largo plazo sin necesidad de iniciar un proceso de licitación por separado</w:t>
      </w:r>
      <w:r w:rsidR="002326EF">
        <w:rPr>
          <w:rFonts w:ascii="Times New Roman" w:hAnsi="Times New Roman"/>
          <w:sz w:val="22"/>
          <w:szCs w:val="22"/>
        </w:rPr>
        <w:t xml:space="preserve"> durante la vigencia del mismo</w:t>
      </w:r>
      <w:r w:rsidR="00584652" w:rsidRPr="007C14BA">
        <w:rPr>
          <w:rFonts w:ascii="Times New Roman" w:hAnsi="Times New Roman"/>
          <w:sz w:val="22"/>
          <w:szCs w:val="22"/>
        </w:rPr>
        <w:t>.</w:t>
      </w:r>
      <w:r w:rsidR="00584652" w:rsidRPr="007C14BA">
        <w:rPr>
          <w:rFonts w:ascii="Times New Roman" w:hAnsi="Times New Roman"/>
          <w:sz w:val="24"/>
          <w:szCs w:val="24"/>
        </w:rPr>
        <w:t xml:space="preserve"> </w:t>
      </w:r>
      <w:r w:rsidR="00584652" w:rsidRPr="007C14BA">
        <w:rPr>
          <w:rFonts w:ascii="Times New Roman" w:hAnsi="Times New Roman"/>
          <w:sz w:val="22"/>
          <w:szCs w:val="22"/>
        </w:rPr>
        <w:t>Revise las condiciones especiales para LTA establecidas en la Sección 3 de las Condiciones generales de contratación del PNUD.</w:t>
      </w:r>
    </w:p>
  </w:comment>
  <w:comment w:id="7" w:author="Usuario" w:date="2018-03-25T19:03:00Z" w:initials="U">
    <w:p w14:paraId="222A015F" w14:textId="00AE9DAF" w:rsidR="00685E32" w:rsidRDefault="00685E32" w:rsidP="00584652">
      <w:pPr>
        <w:pStyle w:val="CommentText"/>
        <w:spacing w:before="120" w:after="120"/>
        <w:jc w:val="both"/>
      </w:pPr>
      <w:r>
        <w:rPr>
          <w:rStyle w:val="CommentReference"/>
        </w:rPr>
        <w:annotationRef/>
      </w:r>
      <w:r w:rsidR="00584652" w:rsidRPr="00584652">
        <w:rPr>
          <w:rFonts w:ascii="Times New Roman" w:hAnsi="Times New Roman"/>
          <w:sz w:val="22"/>
          <w:szCs w:val="22"/>
        </w:rPr>
        <w:t xml:space="preserve">Tenga en cuenta que los anticipos deben concederse solo en casos excepcionales y </w:t>
      </w:r>
      <w:r w:rsidR="00584652" w:rsidRPr="00584652">
        <w:rPr>
          <w:rFonts w:ascii="Times New Roman" w:hAnsi="Times New Roman"/>
          <w:b/>
          <w:bCs/>
          <w:sz w:val="22"/>
          <w:szCs w:val="22"/>
        </w:rPr>
        <w:t>no deben superar el 20%</w:t>
      </w:r>
      <w:r w:rsidR="00584652" w:rsidRPr="00584652">
        <w:rPr>
          <w:rFonts w:ascii="Times New Roman" w:hAnsi="Times New Roman"/>
          <w:sz w:val="22"/>
          <w:szCs w:val="22"/>
        </w:rPr>
        <w:t xml:space="preserve"> del valor total propuesto del contrato. Cualquier anticipo que exceda ese umbral, o que ascienda a USD30.000 o más, debe desembolsarse solo cuando el Contratista presente una garantía bancaria o un cheque certificado por el importe total del anticipo de un banco acreditado aceptable para el PNUD.</w:t>
      </w:r>
    </w:p>
  </w:comment>
  <w:comment w:id="8" w:author="Usuario" w:date="2018-03-25T15:07:00Z" w:initials="U">
    <w:p w14:paraId="0C8005CC" w14:textId="197A03A8" w:rsidR="00685E32" w:rsidRPr="00584652" w:rsidRDefault="00685E32" w:rsidP="00584652">
      <w:pPr>
        <w:pStyle w:val="CommentText"/>
        <w:spacing w:before="120" w:after="120"/>
        <w:jc w:val="both"/>
      </w:pPr>
      <w:r>
        <w:rPr>
          <w:rStyle w:val="CommentReference"/>
        </w:rPr>
        <w:annotationRef/>
      </w:r>
      <w:r w:rsidR="00584652" w:rsidRPr="00584652">
        <w:rPr>
          <w:rFonts w:ascii="Times New Roman" w:hAnsi="Times New Roman"/>
          <w:sz w:val="22"/>
          <w:szCs w:val="22"/>
        </w:rPr>
        <w:t xml:space="preserve">Si el precio del contrato es </w:t>
      </w:r>
      <w:r w:rsidR="00584652" w:rsidRPr="00584652">
        <w:rPr>
          <w:rFonts w:ascii="Times New Roman" w:hAnsi="Times New Roman"/>
          <w:b/>
          <w:sz w:val="22"/>
          <w:szCs w:val="22"/>
        </w:rPr>
        <w:t>inferior a USD50.000</w:t>
      </w:r>
      <w:r w:rsidR="00584652" w:rsidRPr="00584652">
        <w:rPr>
          <w:rFonts w:ascii="Times New Roman" w:hAnsi="Times New Roman"/>
          <w:sz w:val="22"/>
          <w:szCs w:val="22"/>
        </w:rPr>
        <w:t xml:space="preserve"> y el Contrato es </w:t>
      </w:r>
      <w:r w:rsidR="00584652" w:rsidRPr="00584652">
        <w:rPr>
          <w:rFonts w:ascii="Times New Roman" w:hAnsi="Times New Roman"/>
          <w:sz w:val="22"/>
          <w:szCs w:val="22"/>
          <w:u w:val="single"/>
        </w:rPr>
        <w:t>únicamente para la prestación de servicios</w:t>
      </w:r>
      <w:r w:rsidR="00584652" w:rsidRPr="00584652">
        <w:rPr>
          <w:rFonts w:ascii="Times New Roman" w:hAnsi="Times New Roman"/>
          <w:sz w:val="22"/>
          <w:szCs w:val="22"/>
        </w:rPr>
        <w:t xml:space="preserve">, se aplicarán las Condiciones generales de contratación del PNUD para contratos institucionales </w:t>
      </w:r>
      <w:r w:rsidR="00584652" w:rsidRPr="00584652">
        <w:rPr>
          <w:rFonts w:ascii="Times New Roman" w:hAnsi="Times New Roman"/>
          <w:i/>
          <w:sz w:val="22"/>
          <w:szCs w:val="22"/>
        </w:rPr>
        <w:t>de minimis</w:t>
      </w:r>
      <w:r w:rsidR="00584652" w:rsidRPr="00584652">
        <w:rPr>
          <w:rFonts w:ascii="Times New Roman" w:hAnsi="Times New Roman"/>
          <w:sz w:val="22"/>
          <w:szCs w:val="22"/>
        </w:rPr>
        <w:t>. En todos los demás casos, se aplicarán las Condiciones generales de contratación del PNUD.</w:t>
      </w:r>
    </w:p>
  </w:comment>
  <w:comment w:id="9" w:author="Usuario" w:date="2018-03-25T15:08:00Z" w:initials="U">
    <w:p w14:paraId="14FA40F0" w14:textId="3306B46A" w:rsidR="00685E32" w:rsidRDefault="00685E32" w:rsidP="0006369B">
      <w:pPr>
        <w:pStyle w:val="CommentText"/>
        <w:spacing w:before="120" w:after="120"/>
        <w:jc w:val="both"/>
      </w:pPr>
      <w:r>
        <w:rPr>
          <w:rStyle w:val="CommentReference"/>
        </w:rPr>
        <w:annotationRef/>
      </w:r>
      <w:r w:rsidR="00584652" w:rsidRPr="00584652">
        <w:rPr>
          <w:rFonts w:ascii="Times New Roman" w:hAnsi="Times New Roman"/>
          <w:sz w:val="22"/>
          <w:szCs w:val="22"/>
        </w:rPr>
        <w:t>Indique un funcionario de la Entidad de la ONU en cuya representación se suscriba el Contrato, que será</w:t>
      </w:r>
      <w:r w:rsidR="0006369B">
        <w:rPr>
          <w:rFonts w:ascii="Times New Roman" w:hAnsi="Times New Roman"/>
          <w:sz w:val="22"/>
          <w:szCs w:val="22"/>
        </w:rPr>
        <w:t xml:space="preserve"> responsable de la gestión del C</w:t>
      </w:r>
      <w:r w:rsidR="00584652" w:rsidRPr="00584652">
        <w:rPr>
          <w:rFonts w:ascii="Times New Roman" w:hAnsi="Times New Roman"/>
          <w:sz w:val="22"/>
          <w:szCs w:val="22"/>
        </w:rPr>
        <w:t xml:space="preserve">ontrato y de las comunicaciones diarias con el Contratista. Si la Entidad de la ONU solicita al PNUD </w:t>
      </w:r>
      <w:r w:rsidR="0006369B">
        <w:rPr>
          <w:rFonts w:ascii="Times New Roman" w:hAnsi="Times New Roman"/>
          <w:sz w:val="22"/>
          <w:szCs w:val="22"/>
        </w:rPr>
        <w:t>que proporcione la gestión del C</w:t>
      </w:r>
      <w:r w:rsidR="00584652" w:rsidRPr="00584652">
        <w:rPr>
          <w:rFonts w:ascii="Times New Roman" w:hAnsi="Times New Roman"/>
          <w:sz w:val="22"/>
          <w:szCs w:val="22"/>
        </w:rPr>
        <w:t>ontrato, puede indicarse una persona de referencia del PNUD en su lugar.</w:t>
      </w:r>
    </w:p>
  </w:comment>
  <w:comment w:id="10" w:author="Usuario" w:date="2018-03-25T15:10:00Z" w:initials="U">
    <w:p w14:paraId="135BBFC8" w14:textId="4D2616FF" w:rsidR="00685E32" w:rsidRPr="0006369B" w:rsidRDefault="00685E32" w:rsidP="0006369B">
      <w:pPr>
        <w:pStyle w:val="CommentText"/>
        <w:spacing w:before="120" w:after="120"/>
        <w:jc w:val="both"/>
        <w:rPr>
          <w:rFonts w:ascii="Times New Roman" w:hAnsi="Times New Roman"/>
          <w:sz w:val="22"/>
        </w:rPr>
      </w:pPr>
      <w:r>
        <w:rPr>
          <w:rStyle w:val="CommentReference"/>
        </w:rPr>
        <w:annotationRef/>
      </w:r>
      <w:r w:rsidR="0006369B" w:rsidRPr="00584652">
        <w:rPr>
          <w:rFonts w:ascii="Times New Roman" w:hAnsi="Times New Roman"/>
          <w:sz w:val="22"/>
          <w:szCs w:val="22"/>
        </w:rPr>
        <w:t xml:space="preserve">Las Condiciones especiales deben emplearse únicamente cuando el PNUD acuerda con el proveedor determinadas condiciones adicionales y/o cambios o divergencias respecto de las Condiciones generales de contratación del PNUD. </w:t>
      </w:r>
      <w:r w:rsidR="0006369B" w:rsidRPr="00584652">
        <w:rPr>
          <w:rFonts w:ascii="Times New Roman" w:hAnsi="Times New Roman"/>
          <w:b/>
          <w:sz w:val="22"/>
          <w:szCs w:val="22"/>
        </w:rPr>
        <w:t>Tenga en cuenta</w:t>
      </w:r>
      <w:r w:rsidR="0006369B" w:rsidRPr="00584652">
        <w:rPr>
          <w:rFonts w:ascii="Times New Roman" w:hAnsi="Times New Roman"/>
          <w:sz w:val="22"/>
          <w:szCs w:val="22"/>
        </w:rPr>
        <w:t xml:space="preserve"> que todas esas condiciones y/o divergencias deben contar con la apr</w:t>
      </w:r>
      <w:r w:rsidR="002326EF">
        <w:rPr>
          <w:rFonts w:ascii="Times New Roman" w:hAnsi="Times New Roman"/>
          <w:sz w:val="22"/>
          <w:szCs w:val="22"/>
        </w:rPr>
        <w:t>obación de la Oficina Legal</w:t>
      </w:r>
      <w:r w:rsidR="0006369B" w:rsidRPr="00584652">
        <w:rPr>
          <w:rFonts w:ascii="Times New Roman" w:hAnsi="Times New Roman"/>
          <w:sz w:val="22"/>
          <w:szCs w:val="22"/>
        </w:rPr>
        <w:t xml:space="preserve">, </w:t>
      </w:r>
      <w:r w:rsidR="002326EF">
        <w:rPr>
          <w:rFonts w:ascii="Times New Roman" w:hAnsi="Times New Roman"/>
          <w:sz w:val="22"/>
          <w:szCs w:val="22"/>
        </w:rPr>
        <w:t>Bureau</w:t>
      </w:r>
      <w:r w:rsidR="0006369B" w:rsidRPr="00584652">
        <w:rPr>
          <w:rFonts w:ascii="Times New Roman" w:hAnsi="Times New Roman"/>
          <w:sz w:val="22"/>
          <w:szCs w:val="22"/>
        </w:rPr>
        <w:t xml:space="preserve"> de Servicios de gestión, PNUD.  Una vez que se haya recibido esa aprobación, dichas condiciones y/o divergencias pueden incluirse en un documento separado en anexo como Condiciones especiales de este Contrato. </w:t>
      </w:r>
      <w:r w:rsidR="0006369B" w:rsidRPr="00584652">
        <w:rPr>
          <w:rFonts w:ascii="Times New Roman" w:hAnsi="Times New Roman"/>
          <w:b/>
          <w:bCs/>
          <w:sz w:val="22"/>
          <w:szCs w:val="22"/>
        </w:rPr>
        <w:t>Tenga en cuenta</w:t>
      </w:r>
      <w:r w:rsidR="0006369B" w:rsidRPr="00584652">
        <w:rPr>
          <w:rFonts w:ascii="Times New Roman" w:hAnsi="Times New Roman"/>
          <w:sz w:val="22"/>
          <w:szCs w:val="22"/>
        </w:rPr>
        <w:t xml:space="preserve"> que al presentar su propuesta, un licitador se compromete a atenerse, sin cambios, a las condiciones contractuales del PNUD, incluidas las Condiciones generales de contratación.  Si el licitador no manifiesta ninguna reserva durante el proceso de licitación, no se considerarán divergencias en las condiciones contractuales en la etapa posterior a l</w:t>
      </w:r>
      <w:r w:rsidR="0006369B">
        <w:rPr>
          <w:rFonts w:ascii="Times New Roman" w:hAnsi="Times New Roman"/>
          <w:sz w:val="22"/>
          <w:szCs w:val="22"/>
        </w:rPr>
        <w:t>a adjudicación / ejecución del C</w:t>
      </w:r>
      <w:r w:rsidR="0006369B" w:rsidRPr="00584652">
        <w:rPr>
          <w:rFonts w:ascii="Times New Roman" w:hAnsi="Times New Roman"/>
          <w:sz w:val="22"/>
          <w:szCs w:val="22"/>
        </w:rPr>
        <w:t>ontrato.</w:t>
      </w:r>
    </w:p>
  </w:comment>
  <w:comment w:id="11" w:author="Usuario" w:date="2018-03-25T15:10:00Z" w:initials="U">
    <w:p w14:paraId="57E9277B" w14:textId="3129C929" w:rsidR="00685E32" w:rsidRPr="0006369B" w:rsidRDefault="00685E32" w:rsidP="0006369B">
      <w:pPr>
        <w:pStyle w:val="CommentText"/>
        <w:spacing w:before="120" w:after="120"/>
        <w:jc w:val="both"/>
        <w:rPr>
          <w:rFonts w:ascii="Times New Roman" w:hAnsi="Times New Roman"/>
          <w:sz w:val="22"/>
        </w:rPr>
      </w:pPr>
      <w:r>
        <w:rPr>
          <w:rStyle w:val="CommentReference"/>
        </w:rPr>
        <w:annotationRef/>
      </w:r>
      <w:r w:rsidR="0006369B">
        <w:rPr>
          <w:rFonts w:ascii="Times New Roman" w:hAnsi="Times New Roman"/>
          <w:sz w:val="22"/>
        </w:rPr>
        <w:t>Si el valor del C</w:t>
      </w:r>
      <w:r w:rsidR="0006369B" w:rsidRPr="00584652">
        <w:rPr>
          <w:rFonts w:ascii="Times New Roman" w:hAnsi="Times New Roman"/>
          <w:sz w:val="22"/>
        </w:rPr>
        <w:t xml:space="preserve">ontrato es </w:t>
      </w:r>
      <w:r w:rsidR="0006369B" w:rsidRPr="00584652">
        <w:rPr>
          <w:rFonts w:ascii="Times New Roman" w:hAnsi="Times New Roman"/>
          <w:b/>
          <w:sz w:val="22"/>
        </w:rPr>
        <w:t>inferior a USD50.000</w:t>
      </w:r>
      <w:r w:rsidR="0006369B" w:rsidRPr="00584652">
        <w:rPr>
          <w:rFonts w:ascii="Times New Roman" w:hAnsi="Times New Roman"/>
          <w:sz w:val="22"/>
        </w:rPr>
        <w:t xml:space="preserve"> y el Contrato es </w:t>
      </w:r>
      <w:r w:rsidR="0006369B" w:rsidRPr="00584652">
        <w:rPr>
          <w:rFonts w:ascii="Times New Roman" w:hAnsi="Times New Roman"/>
          <w:sz w:val="22"/>
          <w:u w:val="single"/>
        </w:rPr>
        <w:t>únicamente para la prestación de servicios</w:t>
      </w:r>
      <w:r w:rsidR="0006369B" w:rsidRPr="00584652">
        <w:rPr>
          <w:rFonts w:ascii="Times New Roman" w:hAnsi="Times New Roman"/>
          <w:sz w:val="22"/>
        </w:rPr>
        <w:t xml:space="preserve">, se aplicarán las Condiciones generales de contratación del PNUD para contratos institucionales </w:t>
      </w:r>
      <w:r w:rsidR="0006369B" w:rsidRPr="00584652">
        <w:rPr>
          <w:rFonts w:ascii="Times New Roman" w:hAnsi="Times New Roman"/>
          <w:i/>
          <w:sz w:val="22"/>
        </w:rPr>
        <w:t>de minimis</w:t>
      </w:r>
      <w:r w:rsidR="0006369B" w:rsidRPr="00584652">
        <w:rPr>
          <w:rFonts w:ascii="Times New Roman" w:hAnsi="Times New Roman"/>
          <w:sz w:val="22"/>
        </w:rPr>
        <w:t>.</w:t>
      </w:r>
      <w:r w:rsidR="0006369B" w:rsidRPr="00584652">
        <w:rPr>
          <w:rFonts w:ascii="Times New Roman" w:hAnsi="Times New Roman"/>
          <w:sz w:val="22"/>
          <w:szCs w:val="22"/>
        </w:rPr>
        <w:t xml:space="preserve"> En todos los demás casos, se aplicarán las Condiciones generales de contratación del PNUD.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0FF1E" w15:done="0"/>
  <w15:commentEx w15:paraId="14929CF6" w15:done="0"/>
  <w15:commentEx w15:paraId="222A015F" w15:done="0"/>
  <w15:commentEx w15:paraId="0C8005CC" w15:done="0"/>
  <w15:commentEx w15:paraId="14FA40F0" w15:done="0"/>
  <w15:commentEx w15:paraId="135BBFC8" w15:done="0"/>
  <w15:commentEx w15:paraId="57E927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0FF1E" w16cid:durableId="1E7877C3"/>
  <w16cid:commentId w16cid:paraId="14929CF6" w16cid:durableId="1E7877C4"/>
  <w16cid:commentId w16cid:paraId="222A015F" w16cid:durableId="1E7877C5"/>
  <w16cid:commentId w16cid:paraId="0C8005CC" w16cid:durableId="1E7877C6"/>
  <w16cid:commentId w16cid:paraId="14FA40F0" w16cid:durableId="1E7877C7"/>
  <w16cid:commentId w16cid:paraId="135BBFC8" w16cid:durableId="1E7877C8"/>
  <w16cid:commentId w16cid:paraId="57E9277B" w16cid:durableId="1E787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92995" w14:textId="77777777" w:rsidR="00EE5422" w:rsidRDefault="00EE5422">
      <w:r>
        <w:separator/>
      </w:r>
    </w:p>
  </w:endnote>
  <w:endnote w:type="continuationSeparator" w:id="0">
    <w:p w14:paraId="446A0E8F" w14:textId="77777777" w:rsidR="00EE5422" w:rsidRDefault="00EE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0E20" w14:textId="77777777" w:rsidR="00DA5317" w:rsidRDefault="00DA5317" w:rsidP="00B20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D0A">
      <w:rPr>
        <w:rStyle w:val="PageNumber"/>
      </w:rPr>
      <w:t>18</w:t>
    </w:r>
    <w:r>
      <w:rPr>
        <w:rStyle w:val="PageNumber"/>
      </w:rPr>
      <w:fldChar w:fldCharType="end"/>
    </w:r>
  </w:p>
  <w:p w14:paraId="1EE0C19C" w14:textId="77777777" w:rsidR="00DA5317" w:rsidRDefault="00DA5317" w:rsidP="00391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8359" w14:textId="5D18D283" w:rsidR="00DA5317" w:rsidRPr="00ED7580" w:rsidRDefault="00DA5317" w:rsidP="00B20DFA">
    <w:pPr>
      <w:pStyle w:val="Footer"/>
      <w:framePr w:wrap="around" w:vAnchor="text" w:hAnchor="margin" w:xAlign="right" w:y="1"/>
      <w:rPr>
        <w:rStyle w:val="PageNumber"/>
        <w:rFonts w:ascii="Times New Roman" w:hAnsi="Times New Roman"/>
        <w:i/>
        <w:sz w:val="20"/>
      </w:rPr>
    </w:pPr>
    <w:r w:rsidRPr="00ED7580">
      <w:rPr>
        <w:rStyle w:val="PageNumber"/>
        <w:rFonts w:ascii="Times New Roman" w:hAnsi="Times New Roman"/>
        <w:i/>
        <w:sz w:val="20"/>
      </w:rPr>
      <w:fldChar w:fldCharType="begin"/>
    </w:r>
    <w:r w:rsidRPr="00ED7580">
      <w:rPr>
        <w:rStyle w:val="PageNumber"/>
        <w:rFonts w:ascii="Times New Roman" w:hAnsi="Times New Roman"/>
        <w:i/>
        <w:sz w:val="20"/>
      </w:rPr>
      <w:instrText xml:space="preserve">PAGE  </w:instrText>
    </w:r>
    <w:r w:rsidRPr="00ED7580">
      <w:rPr>
        <w:rStyle w:val="PageNumber"/>
        <w:rFonts w:ascii="Times New Roman" w:hAnsi="Times New Roman"/>
        <w:i/>
        <w:sz w:val="20"/>
      </w:rPr>
      <w:fldChar w:fldCharType="separate"/>
    </w:r>
    <w:r w:rsidR="009B1365">
      <w:rPr>
        <w:rStyle w:val="PageNumber"/>
        <w:rFonts w:ascii="Times New Roman" w:hAnsi="Times New Roman"/>
        <w:i/>
        <w:noProof/>
        <w:sz w:val="20"/>
      </w:rPr>
      <w:t>3</w:t>
    </w:r>
    <w:r w:rsidRPr="00ED7580">
      <w:rPr>
        <w:rStyle w:val="PageNumber"/>
        <w:rFonts w:ascii="Times New Roman" w:hAnsi="Times New Roman"/>
        <w:i/>
        <w:sz w:val="20"/>
      </w:rPr>
      <w:fldChar w:fldCharType="end"/>
    </w:r>
  </w:p>
  <w:p w14:paraId="288C8D8E" w14:textId="34729AD0" w:rsidR="00DA5317" w:rsidRPr="00A20E62" w:rsidRDefault="00434733" w:rsidP="00391397">
    <w:pPr>
      <w:pStyle w:val="Footer"/>
      <w:ind w:right="360"/>
      <w:rPr>
        <w:rFonts w:ascii="Times New Roman" w:hAnsi="Times New Roman"/>
        <w:sz w:val="20"/>
      </w:rPr>
    </w:pPr>
    <w:r>
      <w:rPr>
        <w:rFonts w:ascii="Times New Roman" w:hAnsi="Times New Roman"/>
        <w:i/>
        <w:sz w:val="20"/>
      </w:rPr>
      <w:t>CONTRATO PARA EL SUMINISTRO DE BIENES Y/O LA P</w:t>
    </w:r>
    <w:r w:rsidR="006D55C2">
      <w:rPr>
        <w:rFonts w:ascii="Times New Roman" w:hAnsi="Times New Roman"/>
        <w:i/>
        <w:sz w:val="20"/>
      </w:rPr>
      <w:t>RESTACIÓN DE SERVICIOS – REV.: s</w:t>
    </w:r>
    <w:r>
      <w:rPr>
        <w:rFonts w:ascii="Times New Roman" w:hAnsi="Times New Roman"/>
        <w:i/>
        <w:sz w:val="20"/>
      </w:rPr>
      <w:t>eptiembre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32AEA" w14:textId="77777777" w:rsidR="00EE5422" w:rsidRDefault="00EE5422">
      <w:r>
        <w:separator/>
      </w:r>
    </w:p>
  </w:footnote>
  <w:footnote w:type="continuationSeparator" w:id="0">
    <w:p w14:paraId="619C00BB" w14:textId="77777777" w:rsidR="00EE5422" w:rsidRDefault="00EE5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 w15:restartNumberingAfterBreak="0">
    <w:nsid w:val="02657A6F"/>
    <w:multiLevelType w:val="hybridMultilevel"/>
    <w:tmpl w:val="B1465560"/>
    <w:lvl w:ilvl="0" w:tplc="BD40CE1E">
      <w:start w:val="1"/>
      <w:numFmt w:val="lowerLetter"/>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02970A6E"/>
    <w:multiLevelType w:val="hybridMultilevel"/>
    <w:tmpl w:val="8F94A8D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82D77"/>
    <w:multiLevelType w:val="hybridMultilevel"/>
    <w:tmpl w:val="1A58E2F6"/>
    <w:lvl w:ilvl="0" w:tplc="95D0D748">
      <w:start w:val="1"/>
      <w:numFmt w:val="lowerLetter"/>
      <w:lvlText w:val="(%1)"/>
      <w:lvlJc w:val="left"/>
      <w:pPr>
        <w:tabs>
          <w:tab w:val="num" w:pos="1440"/>
        </w:tabs>
        <w:ind w:left="1440" w:hanging="360"/>
      </w:pPr>
      <w:rPr>
        <w:rFonts w:ascii="Times New Roman" w:eastAsia="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D53ECD"/>
    <w:multiLevelType w:val="hybridMultilevel"/>
    <w:tmpl w:val="22A693F4"/>
    <w:lvl w:ilvl="0" w:tplc="878C7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5DFA"/>
    <w:multiLevelType w:val="hybridMultilevel"/>
    <w:tmpl w:val="16144418"/>
    <w:lvl w:ilvl="0" w:tplc="CEF89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A2F61"/>
    <w:multiLevelType w:val="hybridMultilevel"/>
    <w:tmpl w:val="3926B3EC"/>
    <w:lvl w:ilvl="0" w:tplc="C3DC60E8">
      <w:start w:val="1"/>
      <w:numFmt w:val="lowerRoman"/>
      <w:lvlText w:val="(%1)"/>
      <w:lvlJc w:val="left"/>
      <w:pPr>
        <w:ind w:left="2160" w:hanging="885"/>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7" w15:restartNumberingAfterBreak="0">
    <w:nsid w:val="08D32FD5"/>
    <w:multiLevelType w:val="hybridMultilevel"/>
    <w:tmpl w:val="553A22CA"/>
    <w:lvl w:ilvl="0" w:tplc="7A9ADC7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60E6D"/>
    <w:multiLevelType w:val="hybridMultilevel"/>
    <w:tmpl w:val="1AFEFB0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30CA5"/>
    <w:multiLevelType w:val="hybridMultilevel"/>
    <w:tmpl w:val="A9B29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61777"/>
    <w:multiLevelType w:val="hybridMultilevel"/>
    <w:tmpl w:val="1C263820"/>
    <w:lvl w:ilvl="0" w:tplc="16481FFA">
      <w:start w:val="1"/>
      <w:numFmt w:val="lowerRoman"/>
      <w:lvlText w:val="(%1)"/>
      <w:lvlJc w:val="left"/>
      <w:pPr>
        <w:ind w:left="1440" w:hanging="735"/>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1" w15:restartNumberingAfterBreak="0">
    <w:nsid w:val="0E312B79"/>
    <w:multiLevelType w:val="hybridMultilevel"/>
    <w:tmpl w:val="94B44AF6"/>
    <w:lvl w:ilvl="0" w:tplc="35A694D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55551D"/>
    <w:multiLevelType w:val="hybridMultilevel"/>
    <w:tmpl w:val="54907D34"/>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B36A3"/>
    <w:multiLevelType w:val="hybridMultilevel"/>
    <w:tmpl w:val="D17C2628"/>
    <w:lvl w:ilvl="0" w:tplc="4D82F746">
      <w:start w:val="1"/>
      <w:numFmt w:val="lowerRoman"/>
      <w:lvlText w:val="(%1)"/>
      <w:lvlJc w:val="left"/>
      <w:pPr>
        <w:ind w:left="1995" w:hanging="12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34565E0"/>
    <w:multiLevelType w:val="hybridMultilevel"/>
    <w:tmpl w:val="FED03638"/>
    <w:lvl w:ilvl="0" w:tplc="6D00F1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D4A00"/>
    <w:multiLevelType w:val="hybridMultilevel"/>
    <w:tmpl w:val="49C45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E0649"/>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7E96F0C"/>
    <w:multiLevelType w:val="hybridMultilevel"/>
    <w:tmpl w:val="50842A6A"/>
    <w:lvl w:ilvl="0" w:tplc="786ADD0C">
      <w:start w:val="24"/>
      <w:numFmt w:val="decimal"/>
      <w:lvlText w:val="%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DA0607"/>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20" w15:restartNumberingAfterBreak="0">
    <w:nsid w:val="1F274E77"/>
    <w:multiLevelType w:val="hybridMultilevel"/>
    <w:tmpl w:val="2860731C"/>
    <w:lvl w:ilvl="0" w:tplc="CFA0D3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676363"/>
    <w:multiLevelType w:val="hybridMultilevel"/>
    <w:tmpl w:val="2DBA84F8"/>
    <w:lvl w:ilvl="0" w:tplc="AB264398">
      <w:start w:val="1"/>
      <w:numFmt w:val="lowerLetter"/>
      <w:lvlText w:val="(%1)"/>
      <w:lvlJc w:val="left"/>
      <w:pPr>
        <w:ind w:left="1080" w:hanging="72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35A6EA6"/>
    <w:multiLevelType w:val="hybridMultilevel"/>
    <w:tmpl w:val="51F6A814"/>
    <w:lvl w:ilvl="0" w:tplc="70ACF294">
      <w:start w:val="1"/>
      <w:numFmt w:val="lowerLetter"/>
      <w:lvlText w:val="%1)"/>
      <w:lvlJc w:val="left"/>
      <w:pPr>
        <w:ind w:left="1620" w:hanging="720"/>
      </w:pPr>
      <w:rPr>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54B573E"/>
    <w:multiLevelType w:val="hybridMultilevel"/>
    <w:tmpl w:val="7AEACE72"/>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B4183"/>
    <w:multiLevelType w:val="hybridMultilevel"/>
    <w:tmpl w:val="DDBACDEA"/>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C7445"/>
    <w:multiLevelType w:val="hybridMultilevel"/>
    <w:tmpl w:val="8962F0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2A8B4B33"/>
    <w:multiLevelType w:val="hybridMultilevel"/>
    <w:tmpl w:val="37008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0C2E14"/>
    <w:multiLevelType w:val="hybridMultilevel"/>
    <w:tmpl w:val="802EDE32"/>
    <w:lvl w:ilvl="0" w:tplc="CAAA9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B2E66"/>
    <w:multiLevelType w:val="hybridMultilevel"/>
    <w:tmpl w:val="88D4B344"/>
    <w:lvl w:ilvl="0" w:tplc="D21AD95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B6B65"/>
    <w:multiLevelType w:val="hybridMultilevel"/>
    <w:tmpl w:val="1D324BDA"/>
    <w:lvl w:ilvl="0" w:tplc="ABD806DA">
      <w:start w:val="3"/>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33F32FEF"/>
    <w:multiLevelType w:val="hybridMultilevel"/>
    <w:tmpl w:val="35544154"/>
    <w:lvl w:ilvl="0" w:tplc="1AF47E9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3606323E"/>
    <w:multiLevelType w:val="hybridMultilevel"/>
    <w:tmpl w:val="65F2591E"/>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979153D"/>
    <w:multiLevelType w:val="hybridMultilevel"/>
    <w:tmpl w:val="E9B69060"/>
    <w:lvl w:ilvl="0" w:tplc="7BE0A6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C8F678B"/>
    <w:multiLevelType w:val="hybridMultilevel"/>
    <w:tmpl w:val="1870C660"/>
    <w:lvl w:ilvl="0" w:tplc="1AF47E98">
      <w:start w:val="1"/>
      <w:numFmt w:val="lowerLetter"/>
      <w:lvlText w:val="(%1)"/>
      <w:lvlJc w:val="left"/>
      <w:pPr>
        <w:ind w:left="720" w:hanging="360"/>
      </w:pPr>
      <w:rPr>
        <w:rFonts w:hint="default"/>
      </w:rPr>
    </w:lvl>
    <w:lvl w:ilvl="1" w:tplc="39D28CB8">
      <w:start w:val="1"/>
      <w:numFmt w:val="decimal"/>
      <w:lvlText w:val="%2."/>
      <w:lvlJc w:val="left"/>
      <w:pPr>
        <w:ind w:left="1800" w:hanging="720"/>
      </w:pPr>
      <w:rPr>
        <w:rFonts w:hint="default"/>
        <w:color w:val="auto"/>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B6399B"/>
    <w:multiLevelType w:val="hybridMultilevel"/>
    <w:tmpl w:val="E9806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0287C7F"/>
    <w:multiLevelType w:val="hybridMultilevel"/>
    <w:tmpl w:val="C51A0160"/>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C334C2"/>
    <w:multiLevelType w:val="hybridMultilevel"/>
    <w:tmpl w:val="6652E9AC"/>
    <w:lvl w:ilvl="0" w:tplc="9718ED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1884C37"/>
    <w:multiLevelType w:val="hybridMultilevel"/>
    <w:tmpl w:val="D866666C"/>
    <w:lvl w:ilvl="0" w:tplc="4E62828C">
      <w:numFmt w:val="bullet"/>
      <w:lvlText w:val="•"/>
      <w:lvlJc w:val="left"/>
      <w:pPr>
        <w:ind w:left="1080" w:hanging="72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6E4228"/>
    <w:multiLevelType w:val="hybridMultilevel"/>
    <w:tmpl w:val="88467FBC"/>
    <w:lvl w:ilvl="0" w:tplc="95D0D748">
      <w:start w:val="1"/>
      <w:numFmt w:val="lowerLetter"/>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46D3EE1"/>
    <w:multiLevelType w:val="hybridMultilevel"/>
    <w:tmpl w:val="17661E56"/>
    <w:lvl w:ilvl="0" w:tplc="BD40CE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9226923"/>
    <w:multiLevelType w:val="hybridMultilevel"/>
    <w:tmpl w:val="5C76A98A"/>
    <w:lvl w:ilvl="0" w:tplc="90ACB052">
      <w:start w:val="1"/>
      <w:numFmt w:val="decimal"/>
      <w:lvlText w:val="%1-"/>
      <w:lvlJc w:val="left"/>
      <w:pPr>
        <w:tabs>
          <w:tab w:val="num" w:pos="720"/>
        </w:tabs>
        <w:ind w:left="720" w:hanging="360"/>
      </w:pPr>
      <w:rPr>
        <w:rFonts w:hint="default"/>
      </w:rPr>
    </w:lvl>
    <w:lvl w:ilvl="1" w:tplc="EE58537A">
      <w:start w:val="1"/>
      <w:numFmt w:val="lowerLetter"/>
      <w:lvlText w:val="(%2)"/>
      <w:lvlJc w:val="left"/>
      <w:pPr>
        <w:tabs>
          <w:tab w:val="num" w:pos="1440"/>
        </w:tabs>
        <w:ind w:left="1440" w:hanging="360"/>
      </w:pPr>
      <w:rPr>
        <w:rFonts w:ascii="Arial" w:eastAsia="Times New Roman" w:hAnsi="Arial" w:cs="Arial"/>
      </w:rPr>
    </w:lvl>
    <w:lvl w:ilvl="2" w:tplc="D70435F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BD40CE1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5511C1"/>
    <w:multiLevelType w:val="hybridMultilevel"/>
    <w:tmpl w:val="7902D606"/>
    <w:lvl w:ilvl="0" w:tplc="740A4736">
      <w:start w:val="1"/>
      <w:numFmt w:val="lowerRoman"/>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4" w15:restartNumberingAfterBreak="0">
    <w:nsid w:val="4A1670C6"/>
    <w:multiLevelType w:val="hybridMultilevel"/>
    <w:tmpl w:val="41B63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AB258D9"/>
    <w:multiLevelType w:val="hybridMultilevel"/>
    <w:tmpl w:val="1D58430E"/>
    <w:lvl w:ilvl="0" w:tplc="4E62828C">
      <w:numFmt w:val="bullet"/>
      <w:lvlText w:val="•"/>
      <w:lvlJc w:val="left"/>
      <w:pPr>
        <w:ind w:left="360" w:hanging="360"/>
      </w:pPr>
      <w:rPr>
        <w:rFonts w:ascii="Times New Roman" w:eastAsia="Times New Roman" w:hAnsi="Times New Roman" w:cs="Times New Roman" w:hint="default"/>
        <w:b/>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AB94D53"/>
    <w:multiLevelType w:val="hybridMultilevel"/>
    <w:tmpl w:val="162869DA"/>
    <w:lvl w:ilvl="0" w:tplc="898C350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D9F1633"/>
    <w:multiLevelType w:val="hybridMultilevel"/>
    <w:tmpl w:val="DBF6180C"/>
    <w:lvl w:ilvl="0" w:tplc="D38C29FE">
      <w:start w:val="1"/>
      <w:numFmt w:val="lowerRoman"/>
      <w:lvlText w:val="(%1)"/>
      <w:lvlJc w:val="left"/>
      <w:pPr>
        <w:ind w:left="780" w:hanging="72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4E44430F"/>
    <w:multiLevelType w:val="hybridMultilevel"/>
    <w:tmpl w:val="C230585E"/>
    <w:lvl w:ilvl="0" w:tplc="258E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3E4F40"/>
    <w:multiLevelType w:val="hybridMultilevel"/>
    <w:tmpl w:val="049E81CA"/>
    <w:lvl w:ilvl="0" w:tplc="E30A8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BE4F19"/>
    <w:multiLevelType w:val="hybridMultilevel"/>
    <w:tmpl w:val="E5A0C784"/>
    <w:lvl w:ilvl="0" w:tplc="9FA86EE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B71FF0"/>
    <w:multiLevelType w:val="hybridMultilevel"/>
    <w:tmpl w:val="D27C89C0"/>
    <w:lvl w:ilvl="0" w:tplc="C246943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51CC5115"/>
    <w:multiLevelType w:val="hybridMultilevel"/>
    <w:tmpl w:val="F3FA7430"/>
    <w:lvl w:ilvl="0" w:tplc="185AB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E1010"/>
    <w:multiLevelType w:val="hybridMultilevel"/>
    <w:tmpl w:val="356CCF6A"/>
    <w:lvl w:ilvl="0" w:tplc="D66ECC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CC4824"/>
    <w:multiLevelType w:val="hybridMultilevel"/>
    <w:tmpl w:val="8E4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5558CF"/>
    <w:multiLevelType w:val="hybridMultilevel"/>
    <w:tmpl w:val="ACA827B2"/>
    <w:lvl w:ilvl="0" w:tplc="1AF47E98">
      <w:start w:val="1"/>
      <w:numFmt w:val="lowerLetter"/>
      <w:lvlText w:val="(%1)"/>
      <w:lvlJc w:val="left"/>
      <w:pPr>
        <w:ind w:left="720" w:hanging="360"/>
      </w:pPr>
      <w:rPr>
        <w:rFonts w:hint="default"/>
      </w:rPr>
    </w:lvl>
    <w:lvl w:ilvl="1" w:tplc="40C08288">
      <w:start w:val="1"/>
      <w:numFmt w:val="decimal"/>
      <w:lvlText w:val="%2."/>
      <w:lvlJc w:val="left"/>
      <w:pPr>
        <w:ind w:left="1800" w:hanging="72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BF442D"/>
    <w:multiLevelType w:val="hybridMultilevel"/>
    <w:tmpl w:val="9CECB704"/>
    <w:lvl w:ilvl="0" w:tplc="D6A27D20">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46721"/>
    <w:multiLevelType w:val="hybridMultilevel"/>
    <w:tmpl w:val="70226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FC67D4"/>
    <w:multiLevelType w:val="hybridMultilevel"/>
    <w:tmpl w:val="4B2400C8"/>
    <w:lvl w:ilvl="0" w:tplc="CAD4CB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5B053BB"/>
    <w:multiLevelType w:val="hybridMultilevel"/>
    <w:tmpl w:val="F176D3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D093AD2"/>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2" w15:restartNumberingAfterBreak="0">
    <w:nsid w:val="6FED38CD"/>
    <w:multiLevelType w:val="hybridMultilevel"/>
    <w:tmpl w:val="8F923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10107F"/>
    <w:multiLevelType w:val="hybridMultilevel"/>
    <w:tmpl w:val="E050D7AC"/>
    <w:lvl w:ilvl="0" w:tplc="CF743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58082C"/>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5" w15:restartNumberingAfterBreak="0">
    <w:nsid w:val="7C2F60C7"/>
    <w:multiLevelType w:val="hybridMultilevel"/>
    <w:tmpl w:val="DBFE4BE6"/>
    <w:lvl w:ilvl="0" w:tplc="4C106B9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CA76416"/>
    <w:multiLevelType w:val="hybridMultilevel"/>
    <w:tmpl w:val="434E74F6"/>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D015E1A"/>
    <w:multiLevelType w:val="multilevel"/>
    <w:tmpl w:val="F7E473FE"/>
    <w:lvl w:ilvl="0">
      <w:start w:val="1"/>
      <w:numFmt w:val="decimal"/>
      <w:suff w:val="space"/>
      <w:lvlText w:val="%1."/>
      <w:lvlJc w:val="left"/>
      <w:pPr>
        <w:ind w:left="0" w:firstLine="0"/>
      </w:pPr>
      <w:rPr>
        <w:rFonts w:hint="default"/>
      </w:rPr>
    </w:lvl>
    <w:lvl w:ilvl="1">
      <w:start w:val="1"/>
      <w:numFmt w:val="decimal"/>
      <w:suff w:val="space"/>
      <w:lvlText w:val="%1.%2"/>
      <w:lvlJc w:val="left"/>
      <w:pPr>
        <w:ind w:left="144" w:firstLine="0"/>
      </w:pPr>
      <w:rPr>
        <w:rFonts w:hint="default"/>
      </w:rPr>
    </w:lvl>
    <w:lvl w:ilvl="2">
      <w:start w:val="1"/>
      <w:numFmt w:val="decimal"/>
      <w:suff w:val="space"/>
      <w:lvlText w:val="%1.%2.%3"/>
      <w:lvlJc w:val="left"/>
      <w:pPr>
        <w:ind w:left="288" w:firstLine="0"/>
      </w:pPr>
      <w:rPr>
        <w:rFonts w:hint="default"/>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num w:numId="1">
    <w:abstractNumId w:val="19"/>
  </w:num>
  <w:num w:numId="2">
    <w:abstractNumId w:val="35"/>
  </w:num>
  <w:num w:numId="3">
    <w:abstractNumId w:val="42"/>
  </w:num>
  <w:num w:numId="4">
    <w:abstractNumId w:val="11"/>
  </w:num>
  <w:num w:numId="5">
    <w:abstractNumId w:val="16"/>
  </w:num>
  <w:num w:numId="6">
    <w:abstractNumId w:val="66"/>
  </w:num>
  <w:num w:numId="7">
    <w:abstractNumId w:val="41"/>
  </w:num>
  <w:num w:numId="8">
    <w:abstractNumId w:val="58"/>
  </w:num>
  <w:num w:numId="9">
    <w:abstractNumId w:val="21"/>
  </w:num>
  <w:num w:numId="10">
    <w:abstractNumId w:val="1"/>
  </w:num>
  <w:num w:numId="11">
    <w:abstractNumId w:val="51"/>
  </w:num>
  <w:num w:numId="12">
    <w:abstractNumId w:val="30"/>
  </w:num>
  <w:num w:numId="13">
    <w:abstractNumId w:val="3"/>
  </w:num>
  <w:num w:numId="14">
    <w:abstractNumId w:val="0"/>
  </w:num>
  <w:num w:numId="15">
    <w:abstractNumId w:val="20"/>
  </w:num>
  <w:num w:numId="16">
    <w:abstractNumId w:val="65"/>
  </w:num>
  <w:num w:numId="17">
    <w:abstractNumId w:val="61"/>
  </w:num>
  <w:num w:numId="18">
    <w:abstractNumId w:val="43"/>
  </w:num>
  <w:num w:numId="19">
    <w:abstractNumId w:val="18"/>
  </w:num>
  <w:num w:numId="20">
    <w:abstractNumId w:val="32"/>
  </w:num>
  <w:num w:numId="21">
    <w:abstractNumId w:val="28"/>
  </w:num>
  <w:num w:numId="22">
    <w:abstractNumId w:val="67"/>
  </w:num>
  <w:num w:numId="23">
    <w:abstractNumId w:val="38"/>
  </w:num>
  <w:num w:numId="24">
    <w:abstractNumId w:val="36"/>
  </w:num>
  <w:num w:numId="25">
    <w:abstractNumId w:val="29"/>
  </w:num>
  <w:num w:numId="26">
    <w:abstractNumId w:val="60"/>
  </w:num>
  <w:num w:numId="27">
    <w:abstractNumId w:val="13"/>
  </w:num>
  <w:num w:numId="28">
    <w:abstractNumId w:val="6"/>
  </w:num>
  <w:num w:numId="29">
    <w:abstractNumId w:val="10"/>
  </w:num>
  <w:num w:numId="30">
    <w:abstractNumId w:val="40"/>
  </w:num>
  <w:num w:numId="31">
    <w:abstractNumId w:val="49"/>
  </w:num>
  <w:num w:numId="32">
    <w:abstractNumId w:val="56"/>
  </w:num>
  <w:num w:numId="33">
    <w:abstractNumId w:val="47"/>
  </w:num>
  <w:num w:numId="34">
    <w:abstractNumId w:val="48"/>
  </w:num>
  <w:num w:numId="35">
    <w:abstractNumId w:val="46"/>
  </w:num>
  <w:num w:numId="36">
    <w:abstractNumId w:val="63"/>
  </w:num>
  <w:num w:numId="37">
    <w:abstractNumId w:val="22"/>
  </w:num>
  <w:num w:numId="38">
    <w:abstractNumId w:val="62"/>
  </w:num>
  <w:num w:numId="39">
    <w:abstractNumId w:val="7"/>
  </w:num>
  <w:num w:numId="40">
    <w:abstractNumId w:val="4"/>
  </w:num>
  <w:num w:numId="41">
    <w:abstractNumId w:val="31"/>
  </w:num>
  <w:num w:numId="42">
    <w:abstractNumId w:val="27"/>
  </w:num>
  <w:num w:numId="43">
    <w:abstractNumId w:val="57"/>
  </w:num>
  <w:num w:numId="44">
    <w:abstractNumId w:val="50"/>
  </w:num>
  <w:num w:numId="45">
    <w:abstractNumId w:val="55"/>
  </w:num>
  <w:num w:numId="46">
    <w:abstractNumId w:val="5"/>
  </w:num>
  <w:num w:numId="47">
    <w:abstractNumId w:val="12"/>
  </w:num>
  <w:num w:numId="48">
    <w:abstractNumId w:val="37"/>
  </w:num>
  <w:num w:numId="49">
    <w:abstractNumId w:val="24"/>
  </w:num>
  <w:num w:numId="50">
    <w:abstractNumId w:val="8"/>
  </w:num>
  <w:num w:numId="51">
    <w:abstractNumId w:val="53"/>
  </w:num>
  <w:num w:numId="52">
    <w:abstractNumId w:val="2"/>
  </w:num>
  <w:num w:numId="53">
    <w:abstractNumId w:val="64"/>
  </w:num>
  <w:num w:numId="54">
    <w:abstractNumId w:val="9"/>
  </w:num>
  <w:num w:numId="55">
    <w:abstractNumId w:val="26"/>
  </w:num>
  <w:num w:numId="56">
    <w:abstractNumId w:val="23"/>
  </w:num>
  <w:num w:numId="57">
    <w:abstractNumId w:val="54"/>
  </w:num>
  <w:num w:numId="58">
    <w:abstractNumId w:val="34"/>
  </w:num>
  <w:num w:numId="59">
    <w:abstractNumId w:val="17"/>
  </w:num>
  <w:num w:numId="60">
    <w:abstractNumId w:val="33"/>
  </w:num>
  <w:num w:numId="61">
    <w:abstractNumId w:val="14"/>
  </w:num>
  <w:num w:numId="62">
    <w:abstractNumId w:val="39"/>
  </w:num>
  <w:num w:numId="63">
    <w:abstractNumId w:val="15"/>
  </w:num>
  <w:num w:numId="64">
    <w:abstractNumId w:val="52"/>
  </w:num>
  <w:num w:numId="65">
    <w:abstractNumId w:val="39"/>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44"/>
  </w:num>
  <w:num w:numId="71">
    <w:abstractNumId w:val="25"/>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ni Obregon [2]">
    <w15:presenceInfo w15:providerId="None" w15:userId="Pauni Obregon"/>
  </w15:person>
  <w15:person w15:author="Pauni Obregon">
    <w15:presenceInfo w15:providerId="AD" w15:userId="S-1-5-21-1708537768-1659004503-1801674531-3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5D"/>
    <w:rsid w:val="00000781"/>
    <w:rsid w:val="0000102A"/>
    <w:rsid w:val="000028D5"/>
    <w:rsid w:val="00005447"/>
    <w:rsid w:val="00007570"/>
    <w:rsid w:val="00010355"/>
    <w:rsid w:val="0001185D"/>
    <w:rsid w:val="0001399D"/>
    <w:rsid w:val="000165BD"/>
    <w:rsid w:val="00016634"/>
    <w:rsid w:val="0003138F"/>
    <w:rsid w:val="000324A1"/>
    <w:rsid w:val="00041855"/>
    <w:rsid w:val="00047E6D"/>
    <w:rsid w:val="00054ED4"/>
    <w:rsid w:val="000552A2"/>
    <w:rsid w:val="00055FC7"/>
    <w:rsid w:val="0006369B"/>
    <w:rsid w:val="0006371E"/>
    <w:rsid w:val="00063CE3"/>
    <w:rsid w:val="00076573"/>
    <w:rsid w:val="000840CB"/>
    <w:rsid w:val="00085628"/>
    <w:rsid w:val="00090019"/>
    <w:rsid w:val="00091944"/>
    <w:rsid w:val="000B337B"/>
    <w:rsid w:val="000B3DB2"/>
    <w:rsid w:val="000B45CF"/>
    <w:rsid w:val="000B68C0"/>
    <w:rsid w:val="000C7D8A"/>
    <w:rsid w:val="000E0EBC"/>
    <w:rsid w:val="000E3804"/>
    <w:rsid w:val="000E52B7"/>
    <w:rsid w:val="000E54F0"/>
    <w:rsid w:val="000F145C"/>
    <w:rsid w:val="000F307B"/>
    <w:rsid w:val="000F38B9"/>
    <w:rsid w:val="000F69C7"/>
    <w:rsid w:val="00102BEE"/>
    <w:rsid w:val="00103086"/>
    <w:rsid w:val="001050CD"/>
    <w:rsid w:val="00115211"/>
    <w:rsid w:val="0012335E"/>
    <w:rsid w:val="001259CB"/>
    <w:rsid w:val="00130C63"/>
    <w:rsid w:val="00130E1F"/>
    <w:rsid w:val="001314C0"/>
    <w:rsid w:val="001367F7"/>
    <w:rsid w:val="001405DF"/>
    <w:rsid w:val="00142C64"/>
    <w:rsid w:val="00157DD7"/>
    <w:rsid w:val="0016087E"/>
    <w:rsid w:val="00163E56"/>
    <w:rsid w:val="00164003"/>
    <w:rsid w:val="001701F5"/>
    <w:rsid w:val="001716F1"/>
    <w:rsid w:val="00172B7B"/>
    <w:rsid w:val="00183E59"/>
    <w:rsid w:val="0018420F"/>
    <w:rsid w:val="00187DD9"/>
    <w:rsid w:val="00197588"/>
    <w:rsid w:val="001A260E"/>
    <w:rsid w:val="001A3F4E"/>
    <w:rsid w:val="001A4320"/>
    <w:rsid w:val="001B17A4"/>
    <w:rsid w:val="001B34BE"/>
    <w:rsid w:val="001B42FD"/>
    <w:rsid w:val="001B7A6B"/>
    <w:rsid w:val="001C2A6E"/>
    <w:rsid w:val="001C3816"/>
    <w:rsid w:val="001C486F"/>
    <w:rsid w:val="001C63BB"/>
    <w:rsid w:val="001D4A12"/>
    <w:rsid w:val="001D6FAF"/>
    <w:rsid w:val="001E07E2"/>
    <w:rsid w:val="001E0E4F"/>
    <w:rsid w:val="001E1D5E"/>
    <w:rsid w:val="001E623C"/>
    <w:rsid w:val="001F40D0"/>
    <w:rsid w:val="001F5A1F"/>
    <w:rsid w:val="001F7E6C"/>
    <w:rsid w:val="002001E8"/>
    <w:rsid w:val="00201F9F"/>
    <w:rsid w:val="00206C32"/>
    <w:rsid w:val="00217443"/>
    <w:rsid w:val="00223999"/>
    <w:rsid w:val="002326EF"/>
    <w:rsid w:val="00233575"/>
    <w:rsid w:val="00234F0B"/>
    <w:rsid w:val="002353D2"/>
    <w:rsid w:val="0023541D"/>
    <w:rsid w:val="00236BFA"/>
    <w:rsid w:val="0025051F"/>
    <w:rsid w:val="00253AA2"/>
    <w:rsid w:val="00254499"/>
    <w:rsid w:val="00256F41"/>
    <w:rsid w:val="00277435"/>
    <w:rsid w:val="002774FF"/>
    <w:rsid w:val="002812B6"/>
    <w:rsid w:val="00282E92"/>
    <w:rsid w:val="0029272E"/>
    <w:rsid w:val="00296759"/>
    <w:rsid w:val="002A2E83"/>
    <w:rsid w:val="002A472C"/>
    <w:rsid w:val="002A7FE4"/>
    <w:rsid w:val="002B05BD"/>
    <w:rsid w:val="002B3C2B"/>
    <w:rsid w:val="002C2133"/>
    <w:rsid w:val="002C597C"/>
    <w:rsid w:val="002D0407"/>
    <w:rsid w:val="002D44AA"/>
    <w:rsid w:val="002D6621"/>
    <w:rsid w:val="002D6D4E"/>
    <w:rsid w:val="002E0765"/>
    <w:rsid w:val="002E4796"/>
    <w:rsid w:val="002E6D5F"/>
    <w:rsid w:val="002E75D9"/>
    <w:rsid w:val="002F3B00"/>
    <w:rsid w:val="002F507B"/>
    <w:rsid w:val="00302B2D"/>
    <w:rsid w:val="00302FF3"/>
    <w:rsid w:val="00304B0A"/>
    <w:rsid w:val="00311E81"/>
    <w:rsid w:val="00315923"/>
    <w:rsid w:val="0032035F"/>
    <w:rsid w:val="003236B1"/>
    <w:rsid w:val="00325A5B"/>
    <w:rsid w:val="003263E7"/>
    <w:rsid w:val="00327174"/>
    <w:rsid w:val="00331561"/>
    <w:rsid w:val="00333407"/>
    <w:rsid w:val="0033423F"/>
    <w:rsid w:val="00335AE1"/>
    <w:rsid w:val="003374CD"/>
    <w:rsid w:val="00343F33"/>
    <w:rsid w:val="00344FA0"/>
    <w:rsid w:val="00345C5C"/>
    <w:rsid w:val="00346145"/>
    <w:rsid w:val="003524A3"/>
    <w:rsid w:val="0035458C"/>
    <w:rsid w:val="0035464C"/>
    <w:rsid w:val="003567C0"/>
    <w:rsid w:val="0036197F"/>
    <w:rsid w:val="00361C5D"/>
    <w:rsid w:val="0036391E"/>
    <w:rsid w:val="00364A80"/>
    <w:rsid w:val="00365A33"/>
    <w:rsid w:val="003666E4"/>
    <w:rsid w:val="00367A64"/>
    <w:rsid w:val="00372EFA"/>
    <w:rsid w:val="00372F2C"/>
    <w:rsid w:val="0037572E"/>
    <w:rsid w:val="00377B0C"/>
    <w:rsid w:val="00390117"/>
    <w:rsid w:val="00391397"/>
    <w:rsid w:val="00392C59"/>
    <w:rsid w:val="0039464C"/>
    <w:rsid w:val="00396199"/>
    <w:rsid w:val="003963EF"/>
    <w:rsid w:val="003A0567"/>
    <w:rsid w:val="003A4366"/>
    <w:rsid w:val="003A4BFC"/>
    <w:rsid w:val="003A67A3"/>
    <w:rsid w:val="003B02CA"/>
    <w:rsid w:val="003B425D"/>
    <w:rsid w:val="003C180D"/>
    <w:rsid w:val="003D31AF"/>
    <w:rsid w:val="003D5D3E"/>
    <w:rsid w:val="003D6697"/>
    <w:rsid w:val="003D681F"/>
    <w:rsid w:val="003E0423"/>
    <w:rsid w:val="003E2D0A"/>
    <w:rsid w:val="003F0BF3"/>
    <w:rsid w:val="003F1603"/>
    <w:rsid w:val="003F4C0F"/>
    <w:rsid w:val="003F4FA0"/>
    <w:rsid w:val="003F7E1D"/>
    <w:rsid w:val="004003CE"/>
    <w:rsid w:val="0040291E"/>
    <w:rsid w:val="00403326"/>
    <w:rsid w:val="0041244F"/>
    <w:rsid w:val="00413A35"/>
    <w:rsid w:val="0041408D"/>
    <w:rsid w:val="004212A6"/>
    <w:rsid w:val="00424D4E"/>
    <w:rsid w:val="0042597C"/>
    <w:rsid w:val="00425D07"/>
    <w:rsid w:val="0043171A"/>
    <w:rsid w:val="00434733"/>
    <w:rsid w:val="00435E4A"/>
    <w:rsid w:val="00440219"/>
    <w:rsid w:val="00441369"/>
    <w:rsid w:val="004426E0"/>
    <w:rsid w:val="00443E22"/>
    <w:rsid w:val="00450D6B"/>
    <w:rsid w:val="00453BB5"/>
    <w:rsid w:val="00454020"/>
    <w:rsid w:val="00461956"/>
    <w:rsid w:val="00461E09"/>
    <w:rsid w:val="004628AB"/>
    <w:rsid w:val="0046515A"/>
    <w:rsid w:val="00465302"/>
    <w:rsid w:val="004742DB"/>
    <w:rsid w:val="00480804"/>
    <w:rsid w:val="00480934"/>
    <w:rsid w:val="00483A1C"/>
    <w:rsid w:val="00490750"/>
    <w:rsid w:val="004A2F3E"/>
    <w:rsid w:val="004A3204"/>
    <w:rsid w:val="004A3A79"/>
    <w:rsid w:val="004A5229"/>
    <w:rsid w:val="004A5D8C"/>
    <w:rsid w:val="004A7178"/>
    <w:rsid w:val="004B0AB2"/>
    <w:rsid w:val="004B4667"/>
    <w:rsid w:val="004B5921"/>
    <w:rsid w:val="004C2DB1"/>
    <w:rsid w:val="004C755E"/>
    <w:rsid w:val="004D78A1"/>
    <w:rsid w:val="004E101A"/>
    <w:rsid w:val="004E5AA9"/>
    <w:rsid w:val="004F1092"/>
    <w:rsid w:val="004F226F"/>
    <w:rsid w:val="004F4DE7"/>
    <w:rsid w:val="004F67AB"/>
    <w:rsid w:val="004F738F"/>
    <w:rsid w:val="00500037"/>
    <w:rsid w:val="005051D1"/>
    <w:rsid w:val="005062E5"/>
    <w:rsid w:val="00510757"/>
    <w:rsid w:val="00510A1F"/>
    <w:rsid w:val="00511190"/>
    <w:rsid w:val="00511B7B"/>
    <w:rsid w:val="00514A62"/>
    <w:rsid w:val="005164C6"/>
    <w:rsid w:val="00520EFA"/>
    <w:rsid w:val="00521421"/>
    <w:rsid w:val="0052197B"/>
    <w:rsid w:val="00526E80"/>
    <w:rsid w:val="005315E2"/>
    <w:rsid w:val="00534C8D"/>
    <w:rsid w:val="00535419"/>
    <w:rsid w:val="00536C77"/>
    <w:rsid w:val="00544B00"/>
    <w:rsid w:val="00550651"/>
    <w:rsid w:val="005536EB"/>
    <w:rsid w:val="005577A8"/>
    <w:rsid w:val="005622A8"/>
    <w:rsid w:val="00566003"/>
    <w:rsid w:val="00573851"/>
    <w:rsid w:val="00575074"/>
    <w:rsid w:val="0057593D"/>
    <w:rsid w:val="00575A48"/>
    <w:rsid w:val="0057625D"/>
    <w:rsid w:val="005777F4"/>
    <w:rsid w:val="00584652"/>
    <w:rsid w:val="00590B6B"/>
    <w:rsid w:val="00593E57"/>
    <w:rsid w:val="005A1828"/>
    <w:rsid w:val="005A3922"/>
    <w:rsid w:val="005B56B7"/>
    <w:rsid w:val="005B6881"/>
    <w:rsid w:val="005B6951"/>
    <w:rsid w:val="005C41C2"/>
    <w:rsid w:val="005C70E6"/>
    <w:rsid w:val="005D0181"/>
    <w:rsid w:val="005D1C2E"/>
    <w:rsid w:val="005D4B74"/>
    <w:rsid w:val="005D6A2B"/>
    <w:rsid w:val="005D6CDD"/>
    <w:rsid w:val="005E27A3"/>
    <w:rsid w:val="005E5425"/>
    <w:rsid w:val="005E5E94"/>
    <w:rsid w:val="005E63AD"/>
    <w:rsid w:val="005F1D44"/>
    <w:rsid w:val="00601F20"/>
    <w:rsid w:val="00602176"/>
    <w:rsid w:val="0060392A"/>
    <w:rsid w:val="0060595B"/>
    <w:rsid w:val="00605B13"/>
    <w:rsid w:val="00605D19"/>
    <w:rsid w:val="00606D81"/>
    <w:rsid w:val="0060782B"/>
    <w:rsid w:val="00610348"/>
    <w:rsid w:val="00613E48"/>
    <w:rsid w:val="00614298"/>
    <w:rsid w:val="00614702"/>
    <w:rsid w:val="00616568"/>
    <w:rsid w:val="00616EC2"/>
    <w:rsid w:val="006236D1"/>
    <w:rsid w:val="00623F17"/>
    <w:rsid w:val="0062550D"/>
    <w:rsid w:val="00630F71"/>
    <w:rsid w:val="00632B86"/>
    <w:rsid w:val="00634CAB"/>
    <w:rsid w:val="0064192C"/>
    <w:rsid w:val="00641AE6"/>
    <w:rsid w:val="00644109"/>
    <w:rsid w:val="00647D58"/>
    <w:rsid w:val="00650801"/>
    <w:rsid w:val="00650A20"/>
    <w:rsid w:val="006534A3"/>
    <w:rsid w:val="00655BE9"/>
    <w:rsid w:val="006630B7"/>
    <w:rsid w:val="00663C7F"/>
    <w:rsid w:val="00663DC6"/>
    <w:rsid w:val="00664CA4"/>
    <w:rsid w:val="00666E1A"/>
    <w:rsid w:val="00670934"/>
    <w:rsid w:val="00680DDC"/>
    <w:rsid w:val="00685E32"/>
    <w:rsid w:val="00695196"/>
    <w:rsid w:val="006A04ED"/>
    <w:rsid w:val="006B2153"/>
    <w:rsid w:val="006B3795"/>
    <w:rsid w:val="006B4D65"/>
    <w:rsid w:val="006B5FCD"/>
    <w:rsid w:val="006B67AE"/>
    <w:rsid w:val="006C008B"/>
    <w:rsid w:val="006C2EFB"/>
    <w:rsid w:val="006C5760"/>
    <w:rsid w:val="006C58BB"/>
    <w:rsid w:val="006D18CA"/>
    <w:rsid w:val="006D24AF"/>
    <w:rsid w:val="006D55C2"/>
    <w:rsid w:val="006E30A1"/>
    <w:rsid w:val="006E30F7"/>
    <w:rsid w:val="006E559F"/>
    <w:rsid w:val="00701C52"/>
    <w:rsid w:val="00703714"/>
    <w:rsid w:val="00710E76"/>
    <w:rsid w:val="00721C0E"/>
    <w:rsid w:val="0072298D"/>
    <w:rsid w:val="00726EF9"/>
    <w:rsid w:val="00733A26"/>
    <w:rsid w:val="00733E10"/>
    <w:rsid w:val="00735A34"/>
    <w:rsid w:val="0073654E"/>
    <w:rsid w:val="00736B6E"/>
    <w:rsid w:val="00747EA1"/>
    <w:rsid w:val="007501F3"/>
    <w:rsid w:val="00756FA3"/>
    <w:rsid w:val="00760B42"/>
    <w:rsid w:val="00765D9D"/>
    <w:rsid w:val="00773860"/>
    <w:rsid w:val="007747BF"/>
    <w:rsid w:val="00792330"/>
    <w:rsid w:val="00793E85"/>
    <w:rsid w:val="007A23D2"/>
    <w:rsid w:val="007A3529"/>
    <w:rsid w:val="007A7BA5"/>
    <w:rsid w:val="007B0B22"/>
    <w:rsid w:val="007B44D5"/>
    <w:rsid w:val="007B4B50"/>
    <w:rsid w:val="007B6017"/>
    <w:rsid w:val="007C14BA"/>
    <w:rsid w:val="007C1955"/>
    <w:rsid w:val="007C1D00"/>
    <w:rsid w:val="007D1D28"/>
    <w:rsid w:val="007D3943"/>
    <w:rsid w:val="007D60B3"/>
    <w:rsid w:val="007D68E3"/>
    <w:rsid w:val="007E0387"/>
    <w:rsid w:val="007E28E8"/>
    <w:rsid w:val="007E4A8C"/>
    <w:rsid w:val="007E6D67"/>
    <w:rsid w:val="007E7565"/>
    <w:rsid w:val="007E7F5F"/>
    <w:rsid w:val="007F03A6"/>
    <w:rsid w:val="007F2661"/>
    <w:rsid w:val="0080030E"/>
    <w:rsid w:val="00805885"/>
    <w:rsid w:val="00813403"/>
    <w:rsid w:val="008145DE"/>
    <w:rsid w:val="00817BD8"/>
    <w:rsid w:val="008207E8"/>
    <w:rsid w:val="008212A4"/>
    <w:rsid w:val="00821608"/>
    <w:rsid w:val="008226F8"/>
    <w:rsid w:val="008272C2"/>
    <w:rsid w:val="008277D9"/>
    <w:rsid w:val="008279E7"/>
    <w:rsid w:val="008404B0"/>
    <w:rsid w:val="00841A45"/>
    <w:rsid w:val="008421B8"/>
    <w:rsid w:val="0084670F"/>
    <w:rsid w:val="008551B8"/>
    <w:rsid w:val="00857397"/>
    <w:rsid w:val="008578DE"/>
    <w:rsid w:val="0086105E"/>
    <w:rsid w:val="0086137C"/>
    <w:rsid w:val="0086142A"/>
    <w:rsid w:val="008630BA"/>
    <w:rsid w:val="00863577"/>
    <w:rsid w:val="00870ADC"/>
    <w:rsid w:val="00872478"/>
    <w:rsid w:val="00896EF9"/>
    <w:rsid w:val="008A09D4"/>
    <w:rsid w:val="008B000A"/>
    <w:rsid w:val="008B01DF"/>
    <w:rsid w:val="008B1B02"/>
    <w:rsid w:val="008B2E5B"/>
    <w:rsid w:val="008B5C66"/>
    <w:rsid w:val="008C184B"/>
    <w:rsid w:val="008C3316"/>
    <w:rsid w:val="008C5D46"/>
    <w:rsid w:val="008C7DB0"/>
    <w:rsid w:val="008D511B"/>
    <w:rsid w:val="008D6E98"/>
    <w:rsid w:val="008D7CA4"/>
    <w:rsid w:val="008E5C03"/>
    <w:rsid w:val="008F6B11"/>
    <w:rsid w:val="009025EE"/>
    <w:rsid w:val="00905B11"/>
    <w:rsid w:val="00907679"/>
    <w:rsid w:val="009111AC"/>
    <w:rsid w:val="00915CED"/>
    <w:rsid w:val="00921019"/>
    <w:rsid w:val="0093173D"/>
    <w:rsid w:val="0093229F"/>
    <w:rsid w:val="00934376"/>
    <w:rsid w:val="0093602B"/>
    <w:rsid w:val="00936627"/>
    <w:rsid w:val="00945F66"/>
    <w:rsid w:val="0095350F"/>
    <w:rsid w:val="00954BC0"/>
    <w:rsid w:val="00956F89"/>
    <w:rsid w:val="00971285"/>
    <w:rsid w:val="00973EB4"/>
    <w:rsid w:val="0097451A"/>
    <w:rsid w:val="009763F7"/>
    <w:rsid w:val="00980E0A"/>
    <w:rsid w:val="00981A11"/>
    <w:rsid w:val="009826C0"/>
    <w:rsid w:val="00990AED"/>
    <w:rsid w:val="00992284"/>
    <w:rsid w:val="00992441"/>
    <w:rsid w:val="009949EB"/>
    <w:rsid w:val="009A692F"/>
    <w:rsid w:val="009B0902"/>
    <w:rsid w:val="009B1365"/>
    <w:rsid w:val="009B2AC4"/>
    <w:rsid w:val="009B37E1"/>
    <w:rsid w:val="009B6451"/>
    <w:rsid w:val="009B7415"/>
    <w:rsid w:val="009C1B21"/>
    <w:rsid w:val="009C1E15"/>
    <w:rsid w:val="009C7FE6"/>
    <w:rsid w:val="009D24CF"/>
    <w:rsid w:val="009D289A"/>
    <w:rsid w:val="009D44BB"/>
    <w:rsid w:val="009D49C9"/>
    <w:rsid w:val="009D4FAB"/>
    <w:rsid w:val="009D61C7"/>
    <w:rsid w:val="009E1110"/>
    <w:rsid w:val="009E7178"/>
    <w:rsid w:val="009F17AD"/>
    <w:rsid w:val="009F1C78"/>
    <w:rsid w:val="009F2D8C"/>
    <w:rsid w:val="009F3E1E"/>
    <w:rsid w:val="00A0470C"/>
    <w:rsid w:val="00A120CD"/>
    <w:rsid w:val="00A12431"/>
    <w:rsid w:val="00A20E62"/>
    <w:rsid w:val="00A224F6"/>
    <w:rsid w:val="00A26833"/>
    <w:rsid w:val="00A269C3"/>
    <w:rsid w:val="00A27CF6"/>
    <w:rsid w:val="00A27F29"/>
    <w:rsid w:val="00A30343"/>
    <w:rsid w:val="00A3256E"/>
    <w:rsid w:val="00A333AB"/>
    <w:rsid w:val="00A36216"/>
    <w:rsid w:val="00A372AB"/>
    <w:rsid w:val="00A37883"/>
    <w:rsid w:val="00A4243C"/>
    <w:rsid w:val="00A43559"/>
    <w:rsid w:val="00A43BF2"/>
    <w:rsid w:val="00A471A6"/>
    <w:rsid w:val="00A54B7F"/>
    <w:rsid w:val="00A67AB0"/>
    <w:rsid w:val="00A67C4B"/>
    <w:rsid w:val="00A70A5E"/>
    <w:rsid w:val="00A72B4A"/>
    <w:rsid w:val="00A811CA"/>
    <w:rsid w:val="00A81D98"/>
    <w:rsid w:val="00A81EDF"/>
    <w:rsid w:val="00A81FDD"/>
    <w:rsid w:val="00A8328D"/>
    <w:rsid w:val="00A84B33"/>
    <w:rsid w:val="00A87576"/>
    <w:rsid w:val="00A876EF"/>
    <w:rsid w:val="00A93185"/>
    <w:rsid w:val="00AA47B2"/>
    <w:rsid w:val="00AB6F76"/>
    <w:rsid w:val="00AB7F21"/>
    <w:rsid w:val="00AC0DB6"/>
    <w:rsid w:val="00AC1BAB"/>
    <w:rsid w:val="00AC1C88"/>
    <w:rsid w:val="00AC4BFF"/>
    <w:rsid w:val="00AC579F"/>
    <w:rsid w:val="00AC603F"/>
    <w:rsid w:val="00AC765B"/>
    <w:rsid w:val="00AD0283"/>
    <w:rsid w:val="00AD2670"/>
    <w:rsid w:val="00AD408B"/>
    <w:rsid w:val="00AE313A"/>
    <w:rsid w:val="00AE4046"/>
    <w:rsid w:val="00AE4C30"/>
    <w:rsid w:val="00AE527A"/>
    <w:rsid w:val="00AE6175"/>
    <w:rsid w:val="00AF104C"/>
    <w:rsid w:val="00AF12A9"/>
    <w:rsid w:val="00AF233B"/>
    <w:rsid w:val="00AF4E90"/>
    <w:rsid w:val="00AF7077"/>
    <w:rsid w:val="00B00DBA"/>
    <w:rsid w:val="00B0380A"/>
    <w:rsid w:val="00B07A7F"/>
    <w:rsid w:val="00B13F84"/>
    <w:rsid w:val="00B16D87"/>
    <w:rsid w:val="00B20DFA"/>
    <w:rsid w:val="00B213BE"/>
    <w:rsid w:val="00B24C98"/>
    <w:rsid w:val="00B24FC2"/>
    <w:rsid w:val="00B33B28"/>
    <w:rsid w:val="00B375B1"/>
    <w:rsid w:val="00B37A22"/>
    <w:rsid w:val="00B46592"/>
    <w:rsid w:val="00B50E12"/>
    <w:rsid w:val="00B5453C"/>
    <w:rsid w:val="00B57816"/>
    <w:rsid w:val="00B63513"/>
    <w:rsid w:val="00B6454D"/>
    <w:rsid w:val="00B700BC"/>
    <w:rsid w:val="00B70745"/>
    <w:rsid w:val="00B70D2E"/>
    <w:rsid w:val="00B731C1"/>
    <w:rsid w:val="00B73634"/>
    <w:rsid w:val="00B75866"/>
    <w:rsid w:val="00B91DD2"/>
    <w:rsid w:val="00B9589A"/>
    <w:rsid w:val="00B95FD6"/>
    <w:rsid w:val="00B96D3B"/>
    <w:rsid w:val="00BA3A2A"/>
    <w:rsid w:val="00BA70D6"/>
    <w:rsid w:val="00BB352C"/>
    <w:rsid w:val="00BB5487"/>
    <w:rsid w:val="00BC4489"/>
    <w:rsid w:val="00BC4BBF"/>
    <w:rsid w:val="00BC5C58"/>
    <w:rsid w:val="00BC7F02"/>
    <w:rsid w:val="00BD1025"/>
    <w:rsid w:val="00BD31D2"/>
    <w:rsid w:val="00BD5497"/>
    <w:rsid w:val="00BD696C"/>
    <w:rsid w:val="00BE07D2"/>
    <w:rsid w:val="00BE12E0"/>
    <w:rsid w:val="00BE2C13"/>
    <w:rsid w:val="00BE62AC"/>
    <w:rsid w:val="00BE68E8"/>
    <w:rsid w:val="00BF4050"/>
    <w:rsid w:val="00BF49FD"/>
    <w:rsid w:val="00BF6269"/>
    <w:rsid w:val="00BF64AB"/>
    <w:rsid w:val="00C035D8"/>
    <w:rsid w:val="00C05296"/>
    <w:rsid w:val="00C10354"/>
    <w:rsid w:val="00C104D6"/>
    <w:rsid w:val="00C15C98"/>
    <w:rsid w:val="00C2357A"/>
    <w:rsid w:val="00C24790"/>
    <w:rsid w:val="00C25125"/>
    <w:rsid w:val="00C2555E"/>
    <w:rsid w:val="00C25885"/>
    <w:rsid w:val="00C34D70"/>
    <w:rsid w:val="00C36110"/>
    <w:rsid w:val="00C379BB"/>
    <w:rsid w:val="00C37AE5"/>
    <w:rsid w:val="00C37E1C"/>
    <w:rsid w:val="00C40959"/>
    <w:rsid w:val="00C412B7"/>
    <w:rsid w:val="00C52A5F"/>
    <w:rsid w:val="00C57054"/>
    <w:rsid w:val="00C5799F"/>
    <w:rsid w:val="00C57CB0"/>
    <w:rsid w:val="00C60DFD"/>
    <w:rsid w:val="00C63521"/>
    <w:rsid w:val="00C64AB7"/>
    <w:rsid w:val="00C66F4F"/>
    <w:rsid w:val="00C6797A"/>
    <w:rsid w:val="00C734AD"/>
    <w:rsid w:val="00C74FC7"/>
    <w:rsid w:val="00C7716E"/>
    <w:rsid w:val="00C800A1"/>
    <w:rsid w:val="00C87EC5"/>
    <w:rsid w:val="00C927C8"/>
    <w:rsid w:val="00C94BB8"/>
    <w:rsid w:val="00C95206"/>
    <w:rsid w:val="00CA0DDF"/>
    <w:rsid w:val="00CA10A7"/>
    <w:rsid w:val="00CA6270"/>
    <w:rsid w:val="00CB1F6D"/>
    <w:rsid w:val="00CB6133"/>
    <w:rsid w:val="00CC023E"/>
    <w:rsid w:val="00CC323A"/>
    <w:rsid w:val="00CC406F"/>
    <w:rsid w:val="00CD7D36"/>
    <w:rsid w:val="00CE2EBF"/>
    <w:rsid w:val="00CF31D0"/>
    <w:rsid w:val="00CF5062"/>
    <w:rsid w:val="00CF5877"/>
    <w:rsid w:val="00CF6C8E"/>
    <w:rsid w:val="00CF76E9"/>
    <w:rsid w:val="00D022E8"/>
    <w:rsid w:val="00D023FD"/>
    <w:rsid w:val="00D02F02"/>
    <w:rsid w:val="00D0722A"/>
    <w:rsid w:val="00D103F3"/>
    <w:rsid w:val="00D107E5"/>
    <w:rsid w:val="00D14DC8"/>
    <w:rsid w:val="00D16F52"/>
    <w:rsid w:val="00D2084A"/>
    <w:rsid w:val="00D217BC"/>
    <w:rsid w:val="00D25B93"/>
    <w:rsid w:val="00D270C0"/>
    <w:rsid w:val="00D33027"/>
    <w:rsid w:val="00D37027"/>
    <w:rsid w:val="00D44E26"/>
    <w:rsid w:val="00D5024B"/>
    <w:rsid w:val="00D53326"/>
    <w:rsid w:val="00D6281C"/>
    <w:rsid w:val="00D739F1"/>
    <w:rsid w:val="00D75936"/>
    <w:rsid w:val="00D80892"/>
    <w:rsid w:val="00D80A55"/>
    <w:rsid w:val="00D84867"/>
    <w:rsid w:val="00D873B7"/>
    <w:rsid w:val="00D96167"/>
    <w:rsid w:val="00DA1BA7"/>
    <w:rsid w:val="00DA358B"/>
    <w:rsid w:val="00DA5317"/>
    <w:rsid w:val="00DA6482"/>
    <w:rsid w:val="00DA6978"/>
    <w:rsid w:val="00DA7ABB"/>
    <w:rsid w:val="00DB5CD2"/>
    <w:rsid w:val="00DB687A"/>
    <w:rsid w:val="00DB69FD"/>
    <w:rsid w:val="00DB78E4"/>
    <w:rsid w:val="00DC6D8E"/>
    <w:rsid w:val="00DD2322"/>
    <w:rsid w:val="00DD74D0"/>
    <w:rsid w:val="00DE1F0A"/>
    <w:rsid w:val="00DE2331"/>
    <w:rsid w:val="00DE345A"/>
    <w:rsid w:val="00DE3FB1"/>
    <w:rsid w:val="00DE4BFD"/>
    <w:rsid w:val="00DE6AFE"/>
    <w:rsid w:val="00DF1266"/>
    <w:rsid w:val="00DF359E"/>
    <w:rsid w:val="00DF36CF"/>
    <w:rsid w:val="00E01A91"/>
    <w:rsid w:val="00E01EC3"/>
    <w:rsid w:val="00E03692"/>
    <w:rsid w:val="00E05173"/>
    <w:rsid w:val="00E05E2C"/>
    <w:rsid w:val="00E10AD2"/>
    <w:rsid w:val="00E13AA2"/>
    <w:rsid w:val="00E15AD1"/>
    <w:rsid w:val="00E2557E"/>
    <w:rsid w:val="00E3153E"/>
    <w:rsid w:val="00E31F25"/>
    <w:rsid w:val="00E34669"/>
    <w:rsid w:val="00E36582"/>
    <w:rsid w:val="00E41179"/>
    <w:rsid w:val="00E42872"/>
    <w:rsid w:val="00E42FD0"/>
    <w:rsid w:val="00E44C01"/>
    <w:rsid w:val="00E470F9"/>
    <w:rsid w:val="00E47226"/>
    <w:rsid w:val="00E47CA6"/>
    <w:rsid w:val="00E6411E"/>
    <w:rsid w:val="00E64837"/>
    <w:rsid w:val="00E64E13"/>
    <w:rsid w:val="00E732D1"/>
    <w:rsid w:val="00E74273"/>
    <w:rsid w:val="00E75971"/>
    <w:rsid w:val="00E76843"/>
    <w:rsid w:val="00E77B89"/>
    <w:rsid w:val="00E85615"/>
    <w:rsid w:val="00E86093"/>
    <w:rsid w:val="00E8672C"/>
    <w:rsid w:val="00E873B8"/>
    <w:rsid w:val="00E87CC8"/>
    <w:rsid w:val="00E95FE8"/>
    <w:rsid w:val="00EA0CC5"/>
    <w:rsid w:val="00EA0E00"/>
    <w:rsid w:val="00EA1142"/>
    <w:rsid w:val="00EA7B34"/>
    <w:rsid w:val="00EB734D"/>
    <w:rsid w:val="00EC04E7"/>
    <w:rsid w:val="00EC6AEB"/>
    <w:rsid w:val="00EC759F"/>
    <w:rsid w:val="00ED1BAE"/>
    <w:rsid w:val="00ED2AE0"/>
    <w:rsid w:val="00ED4B69"/>
    <w:rsid w:val="00ED7580"/>
    <w:rsid w:val="00EE109E"/>
    <w:rsid w:val="00EE1658"/>
    <w:rsid w:val="00EE1D0F"/>
    <w:rsid w:val="00EE40B2"/>
    <w:rsid w:val="00EE5422"/>
    <w:rsid w:val="00EE572E"/>
    <w:rsid w:val="00EF1D00"/>
    <w:rsid w:val="00EF2AB3"/>
    <w:rsid w:val="00EF3057"/>
    <w:rsid w:val="00EF3AB8"/>
    <w:rsid w:val="00EF735E"/>
    <w:rsid w:val="00EF7935"/>
    <w:rsid w:val="00F00CFF"/>
    <w:rsid w:val="00F0277C"/>
    <w:rsid w:val="00F0388F"/>
    <w:rsid w:val="00F04A5A"/>
    <w:rsid w:val="00F06C4A"/>
    <w:rsid w:val="00F1151C"/>
    <w:rsid w:val="00F1224E"/>
    <w:rsid w:val="00F15AFC"/>
    <w:rsid w:val="00F20FA8"/>
    <w:rsid w:val="00F22584"/>
    <w:rsid w:val="00F22A44"/>
    <w:rsid w:val="00F23ED9"/>
    <w:rsid w:val="00F265B3"/>
    <w:rsid w:val="00F273F5"/>
    <w:rsid w:val="00F32D71"/>
    <w:rsid w:val="00F43962"/>
    <w:rsid w:val="00F453F4"/>
    <w:rsid w:val="00F45E1B"/>
    <w:rsid w:val="00F510BC"/>
    <w:rsid w:val="00F54B59"/>
    <w:rsid w:val="00F677B8"/>
    <w:rsid w:val="00F7008B"/>
    <w:rsid w:val="00F721BC"/>
    <w:rsid w:val="00F7546D"/>
    <w:rsid w:val="00F76B0D"/>
    <w:rsid w:val="00F82498"/>
    <w:rsid w:val="00F82E9A"/>
    <w:rsid w:val="00F8488A"/>
    <w:rsid w:val="00F84DE3"/>
    <w:rsid w:val="00F8629B"/>
    <w:rsid w:val="00F86577"/>
    <w:rsid w:val="00F8665B"/>
    <w:rsid w:val="00F92368"/>
    <w:rsid w:val="00F957F8"/>
    <w:rsid w:val="00F97F26"/>
    <w:rsid w:val="00FA03B9"/>
    <w:rsid w:val="00FA196A"/>
    <w:rsid w:val="00FA4123"/>
    <w:rsid w:val="00FC1B25"/>
    <w:rsid w:val="00FC2E43"/>
    <w:rsid w:val="00FC33BE"/>
    <w:rsid w:val="00FC7D57"/>
    <w:rsid w:val="00FD05B8"/>
    <w:rsid w:val="00FD1562"/>
    <w:rsid w:val="00FD1CA4"/>
    <w:rsid w:val="00FD404F"/>
    <w:rsid w:val="00FD48C2"/>
    <w:rsid w:val="00FF1CD4"/>
    <w:rsid w:val="00FF5C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DB255"/>
  <w15:docId w15:val="{683E8B35-2C27-4464-82EE-5DB79448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fr-FR"/>
    </w:rPr>
  </w:style>
  <w:style w:type="paragraph" w:styleId="Heading1">
    <w:name w:val="heading 1"/>
    <w:basedOn w:val="Normal"/>
    <w:next w:val="Normal"/>
    <w:qFormat/>
    <w:pPr>
      <w:keepNext/>
      <w:suppressAutoHyphens/>
      <w:jc w:val="center"/>
      <w:outlineLvl w:val="0"/>
    </w:pPr>
    <w:rPr>
      <w:b/>
      <w:spacing w:val="-3"/>
      <w:sz w:val="22"/>
    </w:rPr>
  </w:style>
  <w:style w:type="paragraph" w:styleId="Heading2">
    <w:name w:val="heading 2"/>
    <w:basedOn w:val="Normal"/>
    <w:next w:val="Normal"/>
    <w:qFormat/>
    <w:rsid w:val="00B95FD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260"/>
      </w:tabs>
      <w:suppressAutoHyphens/>
      <w:jc w:val="both"/>
    </w:pPr>
    <w:rPr>
      <w:spacing w:val="-3"/>
      <w:sz w:val="22"/>
    </w:rPr>
  </w:style>
  <w:style w:type="paragraph" w:styleId="BodyTextIndent2">
    <w:name w:val="Body Text Indent 2"/>
    <w:basedOn w:val="Normal"/>
    <w:rsid w:val="001367F7"/>
    <w:pPr>
      <w:spacing w:after="120" w:line="480" w:lineRule="auto"/>
      <w:ind w:left="360"/>
    </w:pPr>
  </w:style>
  <w:style w:type="paragraph" w:styleId="BodyText2">
    <w:name w:val="Body Text 2"/>
    <w:basedOn w:val="Normal"/>
    <w:rsid w:val="00B95FD6"/>
    <w:pPr>
      <w:spacing w:after="120" w:line="480" w:lineRule="auto"/>
    </w:pPr>
  </w:style>
  <w:style w:type="paragraph" w:styleId="BalloonText">
    <w:name w:val="Balloon Text"/>
    <w:basedOn w:val="Normal"/>
    <w:semiHidden/>
    <w:rsid w:val="00103086"/>
    <w:rPr>
      <w:rFonts w:ascii="Tahoma" w:hAnsi="Tahoma" w:cs="Tahoma"/>
      <w:sz w:val="16"/>
      <w:szCs w:val="16"/>
    </w:rPr>
  </w:style>
  <w:style w:type="paragraph" w:styleId="Footer">
    <w:name w:val="footer"/>
    <w:basedOn w:val="Normal"/>
    <w:rsid w:val="00616568"/>
    <w:pPr>
      <w:widowControl w:val="0"/>
      <w:tabs>
        <w:tab w:val="center" w:pos="4320"/>
        <w:tab w:val="right" w:pos="8640"/>
      </w:tabs>
    </w:pPr>
    <w:rPr>
      <w:rFonts w:ascii="CG Times" w:hAnsi="CG Times"/>
      <w:lang w:eastAsia="en-US"/>
    </w:rPr>
  </w:style>
  <w:style w:type="paragraph" w:styleId="FootnoteText">
    <w:name w:val="footnote text"/>
    <w:basedOn w:val="Normal"/>
    <w:semiHidden/>
    <w:rsid w:val="00934376"/>
    <w:rPr>
      <w:sz w:val="20"/>
    </w:rPr>
  </w:style>
  <w:style w:type="character" w:styleId="FootnoteReference">
    <w:name w:val="footnote reference"/>
    <w:semiHidden/>
    <w:rsid w:val="00934376"/>
    <w:rPr>
      <w:vertAlign w:val="superscript"/>
    </w:rPr>
  </w:style>
  <w:style w:type="paragraph" w:styleId="Header">
    <w:name w:val="header"/>
    <w:basedOn w:val="Normal"/>
    <w:link w:val="HeaderChar"/>
    <w:uiPriority w:val="99"/>
    <w:rsid w:val="00934376"/>
    <w:pPr>
      <w:tabs>
        <w:tab w:val="center" w:pos="4320"/>
        <w:tab w:val="right" w:pos="8640"/>
      </w:tabs>
    </w:pPr>
  </w:style>
  <w:style w:type="character" w:styleId="PageNumber">
    <w:name w:val="page number"/>
    <w:basedOn w:val="DefaultParagraphFont"/>
    <w:rsid w:val="00391397"/>
  </w:style>
  <w:style w:type="character" w:styleId="Hyperlink">
    <w:name w:val="Hyperlink"/>
    <w:rsid w:val="00365A33"/>
    <w:rPr>
      <w:color w:val="0000FF"/>
      <w:u w:val="single"/>
    </w:rPr>
  </w:style>
  <w:style w:type="character" w:styleId="CommentReference">
    <w:name w:val="annotation reference"/>
    <w:rsid w:val="006C5760"/>
    <w:rPr>
      <w:sz w:val="16"/>
      <w:szCs w:val="16"/>
    </w:rPr>
  </w:style>
  <w:style w:type="paragraph" w:styleId="CommentText">
    <w:name w:val="annotation text"/>
    <w:basedOn w:val="Normal"/>
    <w:link w:val="CommentTextChar"/>
    <w:rsid w:val="006C5760"/>
    <w:rPr>
      <w:sz w:val="20"/>
    </w:rPr>
  </w:style>
  <w:style w:type="character" w:customStyle="1" w:styleId="CommentTextChar">
    <w:name w:val="Comment Text Char"/>
    <w:link w:val="CommentText"/>
    <w:rsid w:val="006C5760"/>
    <w:rPr>
      <w:rFonts w:ascii="Arial" w:hAnsi="Arial"/>
      <w:lang w:val="es-ES" w:eastAsia="fr-FR"/>
    </w:rPr>
  </w:style>
  <w:style w:type="paragraph" w:styleId="CommentSubject">
    <w:name w:val="annotation subject"/>
    <w:basedOn w:val="CommentText"/>
    <w:next w:val="CommentText"/>
    <w:link w:val="CommentSubjectChar"/>
    <w:rsid w:val="006C5760"/>
    <w:rPr>
      <w:b/>
      <w:bCs/>
    </w:rPr>
  </w:style>
  <w:style w:type="character" w:customStyle="1" w:styleId="CommentSubjectChar">
    <w:name w:val="Comment Subject Char"/>
    <w:link w:val="CommentSubject"/>
    <w:rsid w:val="006C5760"/>
    <w:rPr>
      <w:rFonts w:ascii="Arial" w:hAnsi="Arial"/>
      <w:b/>
      <w:bCs/>
      <w:lang w:val="es-ES" w:eastAsia="fr-FR"/>
    </w:rPr>
  </w:style>
  <w:style w:type="paragraph" w:styleId="Revision">
    <w:name w:val="Revision"/>
    <w:hidden/>
    <w:uiPriority w:val="99"/>
    <w:semiHidden/>
    <w:rsid w:val="000F145C"/>
    <w:rPr>
      <w:rFonts w:ascii="Arial" w:hAnsi="Arial"/>
      <w:sz w:val="24"/>
      <w:lang w:val="es-ES" w:eastAsia="fr-FR"/>
    </w:rPr>
  </w:style>
  <w:style w:type="paragraph" w:styleId="ListParagraph">
    <w:name w:val="List Paragraph"/>
    <w:basedOn w:val="Normal"/>
    <w:uiPriority w:val="34"/>
    <w:qFormat/>
    <w:rsid w:val="00BD5497"/>
    <w:pPr>
      <w:ind w:left="720"/>
    </w:pPr>
  </w:style>
  <w:style w:type="table" w:styleId="TableGrid">
    <w:name w:val="Table Grid"/>
    <w:basedOn w:val="TableNormal"/>
    <w:rsid w:val="00DB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C1B21"/>
    <w:rPr>
      <w:sz w:val="20"/>
    </w:rPr>
  </w:style>
  <w:style w:type="character" w:customStyle="1" w:styleId="EndnoteTextChar">
    <w:name w:val="Endnote Text Char"/>
    <w:link w:val="EndnoteText"/>
    <w:rsid w:val="009C1B21"/>
    <w:rPr>
      <w:rFonts w:ascii="Arial" w:hAnsi="Arial"/>
      <w:lang w:val="es-ES" w:eastAsia="fr-FR"/>
    </w:rPr>
  </w:style>
  <w:style w:type="character" w:styleId="EndnoteReference">
    <w:name w:val="endnote reference"/>
    <w:rsid w:val="009C1B21"/>
    <w:rPr>
      <w:vertAlign w:val="superscript"/>
    </w:rPr>
  </w:style>
  <w:style w:type="paragraph" w:customStyle="1" w:styleId="WP9BodyText">
    <w:name w:val="WP9_Body Text"/>
    <w:basedOn w:val="Normal"/>
    <w:rsid w:val="00BA3A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sz w:val="20"/>
      <w:lang w:eastAsia="en-US"/>
    </w:rPr>
  </w:style>
  <w:style w:type="character" w:customStyle="1" w:styleId="HeaderChar">
    <w:name w:val="Header Char"/>
    <w:link w:val="Header"/>
    <w:uiPriority w:val="99"/>
    <w:locked/>
    <w:rsid w:val="00B731C1"/>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0166">
      <w:bodyDiv w:val="1"/>
      <w:marLeft w:val="0"/>
      <w:marRight w:val="0"/>
      <w:marTop w:val="0"/>
      <w:marBottom w:val="0"/>
      <w:divBdr>
        <w:top w:val="none" w:sz="0" w:space="0" w:color="auto"/>
        <w:left w:val="none" w:sz="0" w:space="0" w:color="auto"/>
        <w:bottom w:val="none" w:sz="0" w:space="0" w:color="auto"/>
        <w:right w:val="none" w:sz="0" w:space="0" w:color="auto"/>
      </w:divBdr>
    </w:div>
    <w:div w:id="358357537">
      <w:bodyDiv w:val="1"/>
      <w:marLeft w:val="0"/>
      <w:marRight w:val="0"/>
      <w:marTop w:val="0"/>
      <w:marBottom w:val="0"/>
      <w:divBdr>
        <w:top w:val="none" w:sz="0" w:space="0" w:color="auto"/>
        <w:left w:val="none" w:sz="0" w:space="0" w:color="auto"/>
        <w:bottom w:val="none" w:sz="0" w:space="0" w:color="auto"/>
        <w:right w:val="none" w:sz="0" w:space="0" w:color="auto"/>
      </w:divBdr>
    </w:div>
    <w:div w:id="882794371">
      <w:bodyDiv w:val="1"/>
      <w:marLeft w:val="0"/>
      <w:marRight w:val="0"/>
      <w:marTop w:val="0"/>
      <w:marBottom w:val="0"/>
      <w:divBdr>
        <w:top w:val="none" w:sz="0" w:space="0" w:color="auto"/>
        <w:left w:val="none" w:sz="0" w:space="0" w:color="auto"/>
        <w:bottom w:val="none" w:sz="0" w:space="0" w:color="auto"/>
        <w:right w:val="none" w:sz="0" w:space="0" w:color="auto"/>
      </w:divBdr>
    </w:div>
    <w:div w:id="1878470622">
      <w:bodyDiv w:val="1"/>
      <w:marLeft w:val="0"/>
      <w:marRight w:val="0"/>
      <w:marTop w:val="0"/>
      <w:marBottom w:val="0"/>
      <w:divBdr>
        <w:top w:val="none" w:sz="0" w:space="0" w:color="auto"/>
        <w:left w:val="none" w:sz="0" w:space="0" w:color="auto"/>
        <w:bottom w:val="none" w:sz="0" w:space="0" w:color="auto"/>
        <w:right w:val="none" w:sz="0" w:space="0" w:color="auto"/>
      </w:divBdr>
    </w:div>
    <w:div w:id="1945068241">
      <w:bodyDiv w:val="1"/>
      <w:marLeft w:val="0"/>
      <w:marRight w:val="0"/>
      <w:marTop w:val="0"/>
      <w:marBottom w:val="0"/>
      <w:divBdr>
        <w:top w:val="none" w:sz="0" w:space="0" w:color="auto"/>
        <w:left w:val="none" w:sz="0" w:space="0" w:color="auto"/>
        <w:bottom w:val="none" w:sz="0" w:space="0" w:color="auto"/>
        <w:right w:val="none" w:sz="0" w:space="0" w:color="auto"/>
      </w:divBdr>
    </w:div>
    <w:div w:id="21394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Contract Forms</Category>
    <Language xmlns="80865120-1096-435a-981f-59a31bfae047">English</Languag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E284-B01A-40A0-88E3-E0CFB3CAE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ED530-50D0-40A2-B3DA-1A7021754BBC}">
  <ds:schemaRefs>
    <ds:schemaRef ds:uri="http://schemas.microsoft.com/sharepoint/events"/>
  </ds:schemaRefs>
</ds:datastoreItem>
</file>

<file path=customXml/itemProps3.xml><?xml version="1.0" encoding="utf-8"?>
<ds:datastoreItem xmlns:ds="http://schemas.openxmlformats.org/officeDocument/2006/customXml" ds:itemID="{8AD84C00-333D-4920-9456-C456F56C9409}">
  <ds:schemaRefs>
    <ds:schemaRef ds:uri="http://schemas.microsoft.com/office/2006/metadata/properties"/>
    <ds:schemaRef ds:uri="http://schemas.microsoft.com/office/infopath/2007/PartnerControls"/>
    <ds:schemaRef ds:uri="80865120-1096-435a-981f-59a31bfae047"/>
  </ds:schemaRefs>
</ds:datastoreItem>
</file>

<file path=customXml/itemProps4.xml><?xml version="1.0" encoding="utf-8"?>
<ds:datastoreItem xmlns:ds="http://schemas.openxmlformats.org/officeDocument/2006/customXml" ds:itemID="{196BF0EF-3097-443C-9A64-1CA044BD7A80}">
  <ds:schemaRefs>
    <ds:schemaRef ds:uri="http://schemas.microsoft.com/office/2006/metadata/longProperties"/>
  </ds:schemaRefs>
</ds:datastoreItem>
</file>

<file path=customXml/itemProps5.xml><?xml version="1.0" encoding="utf-8"?>
<ds:datastoreItem xmlns:ds="http://schemas.openxmlformats.org/officeDocument/2006/customXml" ds:itemID="{41A0B490-236C-4EB6-8A94-6F867B279E60}">
  <ds:schemaRefs>
    <ds:schemaRef ds:uri="http://schemas.microsoft.com/sharepoint/v3/contenttype/forms"/>
  </ds:schemaRefs>
</ds:datastoreItem>
</file>

<file path=customXml/itemProps6.xml><?xml version="1.0" encoding="utf-8"?>
<ds:datastoreItem xmlns:ds="http://schemas.openxmlformats.org/officeDocument/2006/customXml" ds:itemID="{FE2BF8D6-6B1B-4D81-9C21-15E75162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1949</Words>
  <Characters>11113</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Contract Face Sheet (Goods and-or Services) UN entity</vt:lpstr>
      <vt:lpstr>STANDARD PROJECT COOPERATION AGREEMENT BETWEEN UNDP</vt:lpstr>
    </vt:vector>
  </TitlesOfParts>
  <Company>Microsoft</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Face Sheet (Goods and-or Services) UN entity</dc:title>
  <dc:creator>Usuario</dc:creator>
  <cp:lastModifiedBy>UNDP Legal Office</cp:lastModifiedBy>
  <cp:revision>3</cp:revision>
  <cp:lastPrinted>2013-08-13T18:58:00Z</cp:lastPrinted>
  <dcterms:created xsi:type="dcterms:W3CDTF">2018-06-28T16:12:00Z</dcterms:created>
  <dcterms:modified xsi:type="dcterms:W3CDTF">2018-06-29T19:44:00Z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UNITOOLTS-325-297</vt:lpwstr>
  </property>
  <property fmtid="{D5CDD505-2E9C-101B-9397-08002B2CF9AE}" pid="3" name="_dlc_DocIdItemGuid">
    <vt:lpwstr>58e8e184-480e-42e7-a0ea-32c7bb9f9333</vt:lpwstr>
  </property>
  <property fmtid="{D5CDD505-2E9C-101B-9397-08002B2CF9AE}" pid="4" name="_dlc_DocIdUrl">
    <vt:lpwstr>https://intranet.undp.org/unit/oolts/oso/psu/_layouts/15/DocIdRedir.aspx?ID=UNITOOLTS-325-297, UNITOOLTS-325-297</vt:lpwstr>
  </property>
  <property fmtid="{D5CDD505-2E9C-101B-9397-08002B2CF9AE}" pid="5" name="ContentTypeId">
    <vt:lpwstr>0x010100752F1D4A3A54054685B1A575AFCAD7D9</vt:lpwstr>
  </property>
</Properties>
</file>