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CD" w:rsidRDefault="00832F43" w:rsidP="00832F43">
      <w:pPr>
        <w:spacing w:after="0" w:line="240" w:lineRule="auto"/>
        <w:rPr>
          <w:b/>
          <w:sz w:val="24"/>
          <w:szCs w:val="24"/>
          <w:lang w:val="uz-Cyrl-UZ"/>
        </w:rPr>
      </w:pPr>
      <w:r>
        <w:rPr>
          <w:noProof/>
          <w:sz w:val="24"/>
          <w:szCs w:val="24"/>
          <w:lang w:val="uz-Cyrl-UZ" w:eastAsia="uz-Cyrl-UZ"/>
        </w:rPr>
        <w:drawing>
          <wp:inline distT="0" distB="0" distL="0" distR="0">
            <wp:extent cx="609600" cy="1238250"/>
            <wp:effectExtent l="19050" t="0" r="0" b="0"/>
            <wp:docPr id="6" name="Рисунок 1" descr="C:\Users\1\Desktop\thumbnail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thumbnail_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uz-Cyrl-UZ" w:eastAsia="uz-Cyrl-U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-5715</wp:posOffset>
            </wp:positionV>
            <wp:extent cx="1866900" cy="1285875"/>
            <wp:effectExtent l="19050" t="19050" r="19050" b="28575"/>
            <wp:wrapTight wrapText="bothSides">
              <wp:wrapPolygon edited="0">
                <wp:start x="-220" y="-320"/>
                <wp:lineTo x="-220" y="22080"/>
                <wp:lineTo x="21820" y="22080"/>
                <wp:lineTo x="21820" y="-320"/>
                <wp:lineTo x="-220" y="-320"/>
              </wp:wrapPolygon>
            </wp:wrapTight>
            <wp:docPr id="3" name="Рисунок 4" descr="C:\Users\1\Desktop\800px-Flag_of_Jap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800px-Flag_of_Japan.sv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F43" w:rsidRDefault="00832F43" w:rsidP="00E7329E">
      <w:pPr>
        <w:spacing w:after="0" w:line="240" w:lineRule="auto"/>
        <w:jc w:val="center"/>
        <w:rPr>
          <w:b/>
          <w:sz w:val="24"/>
          <w:szCs w:val="24"/>
          <w:lang w:val="uz-Cyrl-UZ"/>
        </w:rPr>
      </w:pPr>
    </w:p>
    <w:p w:rsidR="0040365C" w:rsidRDefault="00E7329E" w:rsidP="00E7329E">
      <w:pPr>
        <w:spacing w:after="0" w:line="240" w:lineRule="auto"/>
        <w:jc w:val="center"/>
        <w:rPr>
          <w:b/>
          <w:sz w:val="24"/>
          <w:szCs w:val="24"/>
          <w:lang w:val="uz-Cyrl-UZ"/>
        </w:rPr>
      </w:pPr>
      <w:r w:rsidRPr="00E7329E">
        <w:rPr>
          <w:b/>
          <w:sz w:val="24"/>
          <w:szCs w:val="24"/>
          <w:lang w:val="uz-Cyrl-UZ"/>
        </w:rPr>
        <w:t xml:space="preserve">В рамках </w:t>
      </w:r>
      <w:r w:rsidR="004210CD">
        <w:rPr>
          <w:b/>
          <w:sz w:val="24"/>
          <w:szCs w:val="24"/>
        </w:rPr>
        <w:t xml:space="preserve">совместного проекта </w:t>
      </w:r>
      <w:r w:rsidRPr="00E7329E">
        <w:rPr>
          <w:b/>
          <w:sz w:val="24"/>
          <w:szCs w:val="24"/>
          <w:lang w:val="uz-Cyrl-UZ"/>
        </w:rPr>
        <w:t>Торгово-промышленной палаты Республики Узбекистан</w:t>
      </w:r>
      <w:r w:rsidR="004210CD">
        <w:rPr>
          <w:b/>
          <w:sz w:val="24"/>
          <w:szCs w:val="24"/>
          <w:lang w:val="uz-Cyrl-UZ"/>
        </w:rPr>
        <w:t xml:space="preserve"> </w:t>
      </w:r>
      <w:r w:rsidRPr="00E7329E">
        <w:rPr>
          <w:b/>
          <w:sz w:val="24"/>
          <w:szCs w:val="24"/>
          <w:lang w:val="uz-Cyrl-UZ"/>
        </w:rPr>
        <w:t xml:space="preserve">и проекта Программы Развития ООН «Повышение устойчивости и адаптация фермеров Ферганской долины к </w:t>
      </w:r>
      <w:r w:rsidR="0040365C">
        <w:rPr>
          <w:b/>
          <w:sz w:val="24"/>
          <w:szCs w:val="24"/>
          <w:lang w:val="uz-Cyrl-UZ"/>
        </w:rPr>
        <w:t xml:space="preserve">рискам </w:t>
      </w:r>
      <w:r w:rsidRPr="00E7329E">
        <w:rPr>
          <w:b/>
          <w:sz w:val="24"/>
          <w:szCs w:val="24"/>
          <w:lang w:val="uz-Cyrl-UZ"/>
        </w:rPr>
        <w:t>изменениям климата»</w:t>
      </w:r>
      <w:r w:rsidR="000776CB">
        <w:rPr>
          <w:b/>
          <w:sz w:val="24"/>
          <w:szCs w:val="24"/>
          <w:lang w:val="uz-Cyrl-UZ"/>
        </w:rPr>
        <w:t>,</w:t>
      </w:r>
      <w:r w:rsidR="00CF1011">
        <w:rPr>
          <w:b/>
          <w:sz w:val="24"/>
          <w:szCs w:val="24"/>
          <w:lang w:val="uz-Cyrl-UZ"/>
        </w:rPr>
        <w:t xml:space="preserve"> </w:t>
      </w:r>
      <w:r w:rsidR="000776CB">
        <w:rPr>
          <w:b/>
          <w:sz w:val="24"/>
          <w:szCs w:val="24"/>
          <w:lang w:val="uz-Cyrl-UZ"/>
        </w:rPr>
        <w:t xml:space="preserve">при финансовой поддержке </w:t>
      </w:r>
      <w:r w:rsidRPr="00E7329E">
        <w:rPr>
          <w:b/>
          <w:sz w:val="24"/>
          <w:szCs w:val="24"/>
          <w:lang w:val="uz-Cyrl-UZ"/>
        </w:rPr>
        <w:t>правительства Японии для оказания технического</w:t>
      </w:r>
      <w:r w:rsidR="00E97B50" w:rsidRPr="00E97B50">
        <w:rPr>
          <w:b/>
          <w:sz w:val="24"/>
          <w:szCs w:val="24"/>
        </w:rPr>
        <w:t xml:space="preserve"> </w:t>
      </w:r>
      <w:r w:rsidRPr="00E7329E">
        <w:rPr>
          <w:b/>
          <w:sz w:val="24"/>
          <w:szCs w:val="24"/>
          <w:lang w:val="uz-Cyrl-UZ"/>
        </w:rPr>
        <w:t>содействия</w:t>
      </w:r>
      <w:r w:rsidR="0040365C">
        <w:rPr>
          <w:b/>
          <w:sz w:val="24"/>
          <w:szCs w:val="24"/>
          <w:lang w:val="uz-Cyrl-UZ"/>
        </w:rPr>
        <w:t xml:space="preserve"> (на основе </w:t>
      </w:r>
    </w:p>
    <w:p w:rsidR="00E7329E" w:rsidRDefault="0040365C" w:rsidP="00E7329E">
      <w:pPr>
        <w:spacing w:after="0" w:line="240" w:lineRule="auto"/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грантовых средств)</w:t>
      </w:r>
      <w:r w:rsidR="00E7329E" w:rsidRPr="00E7329E">
        <w:rPr>
          <w:b/>
          <w:sz w:val="24"/>
          <w:szCs w:val="24"/>
          <w:lang w:val="uz-Cyrl-UZ"/>
        </w:rPr>
        <w:t xml:space="preserve"> сельскохозяйственным кооперативам и</w:t>
      </w:r>
      <w:r w:rsidR="00E97B50">
        <w:rPr>
          <w:b/>
          <w:sz w:val="24"/>
          <w:szCs w:val="24"/>
        </w:rPr>
        <w:t xml:space="preserve"> агрокластерам</w:t>
      </w:r>
    </w:p>
    <w:p w:rsidR="00CF1011" w:rsidRPr="00E7329E" w:rsidRDefault="00CF1011" w:rsidP="00E7329E">
      <w:pPr>
        <w:spacing w:after="0" w:line="240" w:lineRule="auto"/>
        <w:jc w:val="center"/>
        <w:rPr>
          <w:b/>
          <w:sz w:val="24"/>
          <w:szCs w:val="24"/>
          <w:lang w:val="uz-Cyrl-UZ"/>
        </w:rPr>
      </w:pPr>
    </w:p>
    <w:p w:rsidR="00E7329E" w:rsidRPr="0013745D" w:rsidRDefault="00E7329E" w:rsidP="00E7329E">
      <w:pPr>
        <w:spacing w:after="0" w:line="240" w:lineRule="auto"/>
        <w:jc w:val="center"/>
        <w:rPr>
          <w:b/>
          <w:sz w:val="32"/>
          <w:szCs w:val="24"/>
          <w:lang w:val="uz-Cyrl-UZ"/>
        </w:rPr>
      </w:pPr>
      <w:r w:rsidRPr="0013745D">
        <w:rPr>
          <w:b/>
          <w:sz w:val="32"/>
          <w:szCs w:val="24"/>
          <w:lang w:val="uz-Cyrl-UZ"/>
        </w:rPr>
        <w:t>ОБЪЯВЛЯЕТСЯ ОТБОР БИЗНЕС</w:t>
      </w:r>
      <w:r w:rsidR="00320805">
        <w:rPr>
          <w:b/>
          <w:sz w:val="32"/>
          <w:szCs w:val="24"/>
          <w:lang w:val="uz-Cyrl-UZ"/>
        </w:rPr>
        <w:t>-</w:t>
      </w:r>
      <w:r w:rsidRPr="0013745D">
        <w:rPr>
          <w:b/>
          <w:sz w:val="32"/>
          <w:szCs w:val="24"/>
          <w:lang w:val="uz-Cyrl-UZ"/>
        </w:rPr>
        <w:t>ПРОЕКТОВ</w:t>
      </w:r>
    </w:p>
    <w:p w:rsidR="00FC6583" w:rsidRDefault="00FC6583" w:rsidP="00FC6583">
      <w:pPr>
        <w:spacing w:after="0" w:line="240" w:lineRule="auto"/>
        <w:jc w:val="both"/>
        <w:rPr>
          <w:sz w:val="24"/>
          <w:szCs w:val="24"/>
          <w:lang w:val="uz-Cyrl-UZ"/>
        </w:rPr>
      </w:pPr>
    </w:p>
    <w:p w:rsidR="00832F43" w:rsidRDefault="00832F43" w:rsidP="00FC6583">
      <w:pPr>
        <w:spacing w:after="0" w:line="240" w:lineRule="auto"/>
        <w:jc w:val="both"/>
        <w:rPr>
          <w:sz w:val="24"/>
          <w:szCs w:val="24"/>
          <w:lang w:val="uz-Cyrl-UZ"/>
        </w:rPr>
      </w:pPr>
    </w:p>
    <w:p w:rsidR="004C1F3C" w:rsidRPr="002421C3" w:rsidRDefault="004C1F3C" w:rsidP="00FC6583">
      <w:pPr>
        <w:spacing w:after="0" w:line="240" w:lineRule="auto"/>
        <w:jc w:val="both"/>
        <w:rPr>
          <w:sz w:val="24"/>
          <w:szCs w:val="24"/>
          <w:lang w:val="uz-Cyrl-UZ"/>
        </w:rPr>
      </w:pPr>
    </w:p>
    <w:p w:rsidR="00FC6583" w:rsidRPr="002421C3" w:rsidRDefault="00E7329E" w:rsidP="00FC6583">
      <w:pPr>
        <w:spacing w:after="0" w:line="240" w:lineRule="auto"/>
        <w:rPr>
          <w:rFonts w:eastAsia="Times New Roman"/>
          <w:b/>
          <w:sz w:val="24"/>
          <w:szCs w:val="24"/>
          <w:lang w:val="uz-Cyrl-UZ" w:eastAsia="ru-RU"/>
        </w:rPr>
      </w:pPr>
      <w:r>
        <w:rPr>
          <w:rFonts w:eastAsia="Times New Roman"/>
          <w:b/>
          <w:sz w:val="24"/>
          <w:szCs w:val="24"/>
          <w:lang w:val="uz-Cyrl-UZ" w:eastAsia="ru-RU"/>
        </w:rPr>
        <w:t>Основная цель</w:t>
      </w:r>
    </w:p>
    <w:p w:rsidR="00C50586" w:rsidRPr="00C50586" w:rsidRDefault="00C50586" w:rsidP="00235BF1">
      <w:pPr>
        <w:spacing w:after="0" w:line="240" w:lineRule="auto"/>
        <w:ind w:firstLine="708"/>
        <w:jc w:val="both"/>
        <w:rPr>
          <w:rFonts w:eastAsia="Times New Roman"/>
          <w:sz w:val="12"/>
          <w:szCs w:val="12"/>
          <w:lang w:val="uz-Cyrl-UZ" w:eastAsia="ru-RU"/>
        </w:rPr>
      </w:pPr>
    </w:p>
    <w:p w:rsidR="000776CB" w:rsidRDefault="00E7329E" w:rsidP="009B0DBE">
      <w:pPr>
        <w:spacing w:after="0" w:line="240" w:lineRule="auto"/>
        <w:jc w:val="both"/>
        <w:rPr>
          <w:rFonts w:eastAsia="Times New Roman"/>
          <w:sz w:val="24"/>
          <w:szCs w:val="24"/>
          <w:lang w:val="uz-Cyrl-UZ" w:eastAsia="ru-RU"/>
        </w:rPr>
      </w:pPr>
      <w:r>
        <w:rPr>
          <w:rFonts w:eastAsia="Times New Roman"/>
          <w:sz w:val="24"/>
          <w:szCs w:val="24"/>
          <w:lang w:val="uz-Cyrl-UZ" w:eastAsia="ru-RU"/>
        </w:rPr>
        <w:t>Основна</w:t>
      </w:r>
      <w:r w:rsidR="000776CB">
        <w:rPr>
          <w:rFonts w:eastAsia="Times New Roman"/>
          <w:sz w:val="24"/>
          <w:szCs w:val="24"/>
          <w:lang w:val="uz-Cyrl-UZ" w:eastAsia="ru-RU"/>
        </w:rPr>
        <w:t xml:space="preserve">я цель </w:t>
      </w:r>
      <w:r w:rsidR="00CF1011">
        <w:rPr>
          <w:rFonts w:eastAsia="Times New Roman"/>
          <w:sz w:val="24"/>
          <w:szCs w:val="24"/>
          <w:lang w:val="uz-Cyrl-UZ" w:eastAsia="ru-RU"/>
        </w:rPr>
        <w:t xml:space="preserve">данного отбора и выделения </w:t>
      </w:r>
      <w:r w:rsidR="00A33274">
        <w:rPr>
          <w:rFonts w:eastAsia="Times New Roman"/>
          <w:sz w:val="24"/>
          <w:szCs w:val="24"/>
          <w:lang w:val="uz-Cyrl-UZ" w:eastAsia="ru-RU"/>
        </w:rPr>
        <w:t>грантов</w:t>
      </w:r>
      <w:r w:rsidR="00CF1011">
        <w:rPr>
          <w:rFonts w:eastAsia="Times New Roman"/>
          <w:sz w:val="24"/>
          <w:szCs w:val="24"/>
          <w:lang w:val="uz-Cyrl-UZ" w:eastAsia="ru-RU"/>
        </w:rPr>
        <w:t xml:space="preserve"> является</w:t>
      </w:r>
      <w:r w:rsidR="00A33274">
        <w:rPr>
          <w:rFonts w:eastAsia="Times New Roman"/>
          <w:sz w:val="24"/>
          <w:szCs w:val="24"/>
          <w:lang w:val="uz-Cyrl-UZ" w:eastAsia="ru-RU"/>
        </w:rPr>
        <w:t xml:space="preserve"> оказание </w:t>
      </w:r>
      <w:r w:rsidR="00CF1011">
        <w:rPr>
          <w:rFonts w:eastAsia="Times New Roman"/>
          <w:sz w:val="24"/>
          <w:szCs w:val="24"/>
          <w:lang w:val="uz-Cyrl-UZ" w:eastAsia="ru-RU"/>
        </w:rPr>
        <w:t xml:space="preserve">содействия </w:t>
      </w:r>
      <w:r w:rsidR="00A33274" w:rsidRPr="00E7329E">
        <w:rPr>
          <w:rFonts w:eastAsia="Times New Roman"/>
          <w:sz w:val="24"/>
          <w:szCs w:val="24"/>
          <w:lang w:val="uz-Cyrl-UZ" w:eastAsia="ru-RU"/>
        </w:rPr>
        <w:t>сельскохозяйственны</w:t>
      </w:r>
      <w:r w:rsidR="00A33274">
        <w:rPr>
          <w:rFonts w:eastAsia="Times New Roman"/>
          <w:sz w:val="24"/>
          <w:szCs w:val="24"/>
          <w:lang w:val="uz-Cyrl-UZ" w:eastAsia="ru-RU"/>
        </w:rPr>
        <w:t>м</w:t>
      </w:r>
      <w:r w:rsidR="00A33274" w:rsidRPr="00E7329E">
        <w:rPr>
          <w:rFonts w:eastAsia="Times New Roman"/>
          <w:sz w:val="24"/>
          <w:szCs w:val="24"/>
          <w:lang w:val="uz-Cyrl-UZ" w:eastAsia="ru-RU"/>
        </w:rPr>
        <w:t xml:space="preserve"> кооператив</w:t>
      </w:r>
      <w:r w:rsidR="00A33274">
        <w:rPr>
          <w:rFonts w:eastAsia="Times New Roman"/>
          <w:sz w:val="24"/>
          <w:szCs w:val="24"/>
          <w:lang w:val="uz-Cyrl-UZ" w:eastAsia="ru-RU"/>
        </w:rPr>
        <w:t>ам</w:t>
      </w:r>
      <w:r w:rsidR="00A33274" w:rsidRPr="00E7329E">
        <w:rPr>
          <w:rFonts w:eastAsia="Times New Roman"/>
          <w:sz w:val="24"/>
          <w:szCs w:val="24"/>
          <w:lang w:val="uz-Cyrl-UZ" w:eastAsia="ru-RU"/>
        </w:rPr>
        <w:t xml:space="preserve"> и </w:t>
      </w:r>
      <w:r w:rsidR="00A33274">
        <w:rPr>
          <w:rFonts w:eastAsia="Times New Roman"/>
          <w:sz w:val="24"/>
          <w:szCs w:val="24"/>
          <w:lang w:val="uz-Cyrl-UZ" w:eastAsia="ru-RU"/>
        </w:rPr>
        <w:t>агро</w:t>
      </w:r>
      <w:r w:rsidR="00A33274" w:rsidRPr="00E7329E">
        <w:rPr>
          <w:rFonts w:eastAsia="Times New Roman"/>
          <w:sz w:val="24"/>
          <w:szCs w:val="24"/>
          <w:lang w:val="uz-Cyrl-UZ" w:eastAsia="ru-RU"/>
        </w:rPr>
        <w:t>кластер</w:t>
      </w:r>
      <w:r w:rsidR="00A33274">
        <w:rPr>
          <w:rFonts w:eastAsia="Times New Roman"/>
          <w:sz w:val="24"/>
          <w:szCs w:val="24"/>
          <w:lang w:val="uz-Cyrl-UZ" w:eastAsia="ru-RU"/>
        </w:rPr>
        <w:t>ам</w:t>
      </w:r>
      <w:ins w:id="0" w:author="1" w:date="2020-06-30T13:52:00Z">
        <w:r w:rsidR="00CC2335">
          <w:rPr>
            <w:rFonts w:eastAsia="Times New Roman"/>
            <w:sz w:val="24"/>
            <w:szCs w:val="24"/>
            <w:lang w:eastAsia="ru-RU"/>
          </w:rPr>
          <w:t>, а также уязвимым слоям населения</w:t>
        </w:r>
      </w:ins>
      <w:r w:rsidR="00A33274">
        <w:rPr>
          <w:rFonts w:eastAsia="Times New Roman"/>
          <w:sz w:val="24"/>
          <w:szCs w:val="24"/>
          <w:lang w:val="uz-Cyrl-UZ" w:eastAsia="ru-RU"/>
        </w:rPr>
        <w:t xml:space="preserve"> в </w:t>
      </w:r>
      <w:r w:rsidR="00A33274" w:rsidRPr="00E7329E">
        <w:rPr>
          <w:rFonts w:eastAsia="Times New Roman"/>
          <w:sz w:val="24"/>
          <w:szCs w:val="24"/>
          <w:lang w:val="uz-Cyrl-UZ" w:eastAsia="ru-RU"/>
        </w:rPr>
        <w:t>смягч</w:t>
      </w:r>
      <w:r w:rsidR="00A33274">
        <w:rPr>
          <w:rFonts w:eastAsia="Times New Roman"/>
          <w:sz w:val="24"/>
          <w:szCs w:val="24"/>
          <w:lang w:val="uz-Cyrl-UZ" w:eastAsia="ru-RU"/>
        </w:rPr>
        <w:t>ении</w:t>
      </w:r>
      <w:r w:rsidR="00A33274" w:rsidRPr="00E7329E">
        <w:rPr>
          <w:rFonts w:eastAsia="Times New Roman"/>
          <w:sz w:val="24"/>
          <w:szCs w:val="24"/>
          <w:lang w:val="uz-Cyrl-UZ" w:eastAsia="ru-RU"/>
        </w:rPr>
        <w:t xml:space="preserve"> негативны</w:t>
      </w:r>
      <w:r w:rsidR="00A33274">
        <w:rPr>
          <w:rFonts w:eastAsia="Times New Roman"/>
          <w:sz w:val="24"/>
          <w:szCs w:val="24"/>
          <w:lang w:val="uz-Cyrl-UZ" w:eastAsia="ru-RU"/>
        </w:rPr>
        <w:t>х</w:t>
      </w:r>
      <w:r w:rsidR="00A33274" w:rsidRPr="00E7329E">
        <w:rPr>
          <w:rFonts w:eastAsia="Times New Roman"/>
          <w:sz w:val="24"/>
          <w:szCs w:val="24"/>
          <w:lang w:val="uz-Cyrl-UZ" w:eastAsia="ru-RU"/>
        </w:rPr>
        <w:t xml:space="preserve"> последстви</w:t>
      </w:r>
      <w:r w:rsidR="00A33274">
        <w:rPr>
          <w:rFonts w:eastAsia="Times New Roman"/>
          <w:sz w:val="24"/>
          <w:szCs w:val="24"/>
          <w:lang w:val="uz-Cyrl-UZ" w:eastAsia="ru-RU"/>
        </w:rPr>
        <w:t>й</w:t>
      </w:r>
      <w:r w:rsidR="00A33274" w:rsidRPr="00E7329E">
        <w:rPr>
          <w:rFonts w:eastAsia="Times New Roman"/>
          <w:sz w:val="24"/>
          <w:szCs w:val="24"/>
          <w:lang w:val="uz-Cyrl-UZ" w:eastAsia="ru-RU"/>
        </w:rPr>
        <w:t xml:space="preserve"> пандемии </w:t>
      </w:r>
      <w:ins w:id="1" w:author="1" w:date="2020-06-30T13:52:00Z">
        <w:r w:rsidR="00CC2335">
          <w:rPr>
            <w:rFonts w:eastAsia="Times New Roman"/>
            <w:sz w:val="24"/>
            <w:szCs w:val="24"/>
            <w:lang w:val="uz-Cyrl-UZ" w:eastAsia="ru-RU"/>
          </w:rPr>
          <w:t>“</w:t>
        </w:r>
      </w:ins>
      <w:r w:rsidR="00A33274" w:rsidRPr="00E7329E">
        <w:rPr>
          <w:rFonts w:eastAsia="Times New Roman"/>
          <w:sz w:val="24"/>
          <w:szCs w:val="24"/>
          <w:lang w:val="uz-Cyrl-UZ" w:eastAsia="ru-RU"/>
        </w:rPr>
        <w:t>COVID-19</w:t>
      </w:r>
      <w:ins w:id="2" w:author="1" w:date="2020-06-30T13:52:00Z">
        <w:r w:rsidR="00CC2335">
          <w:rPr>
            <w:rFonts w:eastAsia="Times New Roman"/>
            <w:sz w:val="24"/>
            <w:szCs w:val="24"/>
            <w:lang w:val="uz-Cyrl-UZ" w:eastAsia="ru-RU"/>
          </w:rPr>
          <w:t>”</w:t>
        </w:r>
      </w:ins>
      <w:r w:rsidR="00A33274">
        <w:rPr>
          <w:rFonts w:eastAsia="Times New Roman"/>
          <w:sz w:val="24"/>
          <w:szCs w:val="24"/>
          <w:lang w:val="uz-Cyrl-UZ" w:eastAsia="ru-RU"/>
        </w:rPr>
        <w:t xml:space="preserve"> </w:t>
      </w:r>
      <w:del w:id="3" w:author="1" w:date="2020-06-30T13:52:00Z">
        <w:r w:rsidR="00A33274" w:rsidDel="00CC2335">
          <w:rPr>
            <w:rFonts w:eastAsia="Times New Roman"/>
            <w:sz w:val="24"/>
            <w:szCs w:val="24"/>
            <w:lang w:val="uz-Cyrl-UZ" w:eastAsia="ru-RU"/>
          </w:rPr>
          <w:delText xml:space="preserve">в их деятельности, </w:delText>
        </w:r>
      </w:del>
      <w:r w:rsidR="00A33274">
        <w:rPr>
          <w:rFonts w:eastAsia="Times New Roman"/>
          <w:sz w:val="24"/>
          <w:szCs w:val="24"/>
          <w:lang w:val="uz-Cyrl-UZ" w:eastAsia="ru-RU"/>
        </w:rPr>
        <w:t xml:space="preserve">посредством </w:t>
      </w:r>
      <w:ins w:id="4" w:author="1" w:date="2020-06-30T13:52:00Z">
        <w:r w:rsidR="00CC2335">
          <w:rPr>
            <w:rFonts w:eastAsia="Times New Roman"/>
            <w:sz w:val="24"/>
            <w:szCs w:val="24"/>
            <w:lang w:val="uz-Cyrl-UZ" w:eastAsia="ru-RU"/>
          </w:rPr>
          <w:t>расшире</w:t>
        </w:r>
      </w:ins>
      <w:ins w:id="5" w:author="1" w:date="2020-06-30T13:53:00Z">
        <w:r w:rsidR="00CC2335">
          <w:rPr>
            <w:rFonts w:eastAsia="Times New Roman"/>
            <w:sz w:val="24"/>
            <w:szCs w:val="24"/>
            <w:lang w:val="uz-Cyrl-UZ" w:eastAsia="ru-RU"/>
          </w:rPr>
          <w:t>ния возможнойстей трудоустройства и заработка среди женщин, молодежи и малых фермеров</w:t>
        </w:r>
      </w:ins>
      <w:del w:id="6" w:author="1" w:date="2020-06-30T13:53:00Z">
        <w:r w:rsidR="00A33274" w:rsidDel="00CC2335">
          <w:rPr>
            <w:rFonts w:eastAsia="Times New Roman"/>
            <w:sz w:val="24"/>
            <w:szCs w:val="24"/>
            <w:lang w:val="uz-Cyrl-UZ" w:eastAsia="ru-RU"/>
          </w:rPr>
          <w:delText xml:space="preserve">предоставления </w:delText>
        </w:r>
        <w:r w:rsidR="000776CB" w:rsidDel="00CC2335">
          <w:rPr>
            <w:rFonts w:eastAsia="Times New Roman"/>
            <w:sz w:val="24"/>
            <w:szCs w:val="24"/>
            <w:lang w:val="uz-Cyrl-UZ" w:eastAsia="ru-RU"/>
          </w:rPr>
          <w:delText xml:space="preserve">технического </w:delText>
        </w:r>
        <w:r w:rsidDel="00CC2335">
          <w:rPr>
            <w:rFonts w:eastAsia="Times New Roman"/>
            <w:sz w:val="24"/>
            <w:szCs w:val="24"/>
            <w:lang w:val="uz-Cyrl-UZ" w:eastAsia="ru-RU"/>
          </w:rPr>
          <w:delText>содействи</w:delText>
        </w:r>
        <w:r w:rsidR="000776CB" w:rsidDel="00CC2335">
          <w:rPr>
            <w:rFonts w:eastAsia="Times New Roman"/>
            <w:sz w:val="24"/>
            <w:szCs w:val="24"/>
            <w:lang w:val="uz-Cyrl-UZ" w:eastAsia="ru-RU"/>
          </w:rPr>
          <w:delText>я (</w:delText>
        </w:r>
        <w:r w:rsidR="00A33274" w:rsidDel="00CC2335">
          <w:rPr>
            <w:rFonts w:eastAsia="Times New Roman"/>
            <w:sz w:val="24"/>
            <w:szCs w:val="24"/>
            <w:lang w:val="uz-Cyrl-UZ" w:eastAsia="ru-RU"/>
          </w:rPr>
          <w:delText>выделени</w:delText>
        </w:r>
        <w:r w:rsidR="00320805" w:rsidDel="00CC2335">
          <w:rPr>
            <w:rFonts w:eastAsia="Times New Roman"/>
            <w:sz w:val="24"/>
            <w:szCs w:val="24"/>
            <w:lang w:val="uz-Cyrl-UZ" w:eastAsia="ru-RU"/>
          </w:rPr>
          <w:delText>я</w:delText>
        </w:r>
        <w:r w:rsidR="000776CB" w:rsidDel="00CC2335">
          <w:rPr>
            <w:rFonts w:eastAsia="Times New Roman"/>
            <w:sz w:val="24"/>
            <w:szCs w:val="24"/>
            <w:lang w:val="uz-Cyrl-UZ" w:eastAsia="ru-RU"/>
          </w:rPr>
          <w:delText xml:space="preserve"> грантов)</w:delText>
        </w:r>
      </w:del>
      <w:r w:rsidR="000776CB">
        <w:rPr>
          <w:rFonts w:eastAsia="Times New Roman"/>
          <w:sz w:val="24"/>
          <w:szCs w:val="24"/>
          <w:lang w:val="uz-Cyrl-UZ" w:eastAsia="ru-RU"/>
        </w:rPr>
        <w:t>.</w:t>
      </w:r>
    </w:p>
    <w:p w:rsidR="009B0DBE" w:rsidRDefault="009B0DBE" w:rsidP="009B0DBE">
      <w:pPr>
        <w:spacing w:after="0" w:line="240" w:lineRule="auto"/>
        <w:jc w:val="both"/>
        <w:rPr>
          <w:rFonts w:eastAsia="Times New Roman"/>
          <w:sz w:val="24"/>
          <w:szCs w:val="24"/>
          <w:lang w:val="uz-Cyrl-UZ" w:eastAsia="ru-RU"/>
        </w:rPr>
      </w:pPr>
    </w:p>
    <w:p w:rsidR="00235BF1" w:rsidRPr="0004099C" w:rsidRDefault="00212883" w:rsidP="009B0DBE">
      <w:pPr>
        <w:spacing w:after="0" w:line="240" w:lineRule="auto"/>
        <w:jc w:val="both"/>
        <w:rPr>
          <w:rFonts w:eastAsia="Times New Roman"/>
          <w:sz w:val="24"/>
          <w:szCs w:val="24"/>
          <w:lang w:val="uz-Cyrl-UZ" w:eastAsia="ru-RU"/>
        </w:rPr>
      </w:pPr>
      <w:r>
        <w:rPr>
          <w:rFonts w:eastAsia="Times New Roman"/>
          <w:sz w:val="24"/>
          <w:szCs w:val="24"/>
          <w:lang w:eastAsia="ru-RU"/>
        </w:rPr>
        <w:t>Бизнес</w:t>
      </w:r>
      <w:r w:rsidR="00320805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 xml:space="preserve">проекты, представленные </w:t>
      </w:r>
      <w:r w:rsidR="00CF1011">
        <w:rPr>
          <w:rFonts w:eastAsia="Times New Roman"/>
          <w:sz w:val="24"/>
          <w:szCs w:val="24"/>
          <w:lang w:eastAsia="ru-RU"/>
        </w:rPr>
        <w:t>в</w:t>
      </w:r>
      <w:r>
        <w:rPr>
          <w:rFonts w:eastAsia="Times New Roman"/>
          <w:sz w:val="24"/>
          <w:szCs w:val="24"/>
          <w:lang w:eastAsia="ru-RU"/>
        </w:rPr>
        <w:t xml:space="preserve"> конкурс</w:t>
      </w:r>
      <w:r w:rsidR="00CF1011">
        <w:rPr>
          <w:rFonts w:eastAsia="Times New Roman"/>
          <w:sz w:val="24"/>
          <w:szCs w:val="24"/>
          <w:lang w:eastAsia="ru-RU"/>
        </w:rPr>
        <w:t>е</w:t>
      </w:r>
      <w:r>
        <w:rPr>
          <w:rFonts w:eastAsia="Times New Roman"/>
          <w:sz w:val="24"/>
          <w:szCs w:val="24"/>
          <w:lang w:eastAsia="ru-RU"/>
        </w:rPr>
        <w:t xml:space="preserve">, должны </w:t>
      </w:r>
      <w:r w:rsidR="00CF1011">
        <w:rPr>
          <w:rFonts w:eastAsia="Times New Roman"/>
          <w:sz w:val="24"/>
          <w:szCs w:val="24"/>
          <w:lang w:eastAsia="ru-RU"/>
        </w:rPr>
        <w:t>быть направлены</w:t>
      </w:r>
      <w:r>
        <w:rPr>
          <w:rFonts w:eastAsia="Times New Roman"/>
          <w:sz w:val="24"/>
          <w:szCs w:val="24"/>
          <w:lang w:eastAsia="ru-RU"/>
        </w:rPr>
        <w:t xml:space="preserve"> на эти цели, т.е. </w:t>
      </w:r>
      <w:r w:rsidR="00754D6D">
        <w:rPr>
          <w:rFonts w:eastAsia="Times New Roman"/>
          <w:sz w:val="24"/>
          <w:szCs w:val="24"/>
          <w:lang w:val="uz-Cyrl-UZ" w:eastAsia="ru-RU"/>
        </w:rPr>
        <w:t>на смягчение негативных последствий “</w:t>
      </w:r>
      <w:r w:rsidR="00754D6D" w:rsidRPr="00235BF1">
        <w:rPr>
          <w:rFonts w:eastAsia="Times New Roman"/>
          <w:sz w:val="24"/>
          <w:szCs w:val="24"/>
          <w:lang w:val="uz-Cyrl-UZ" w:eastAsia="ru-RU"/>
        </w:rPr>
        <w:t>COVID</w:t>
      </w:r>
      <w:r w:rsidR="00754D6D">
        <w:rPr>
          <w:rFonts w:eastAsia="Times New Roman"/>
          <w:sz w:val="24"/>
          <w:szCs w:val="24"/>
          <w:lang w:val="uz-Cyrl-UZ" w:eastAsia="ru-RU"/>
        </w:rPr>
        <w:t xml:space="preserve">-19”, благодаря </w:t>
      </w:r>
      <w:r w:rsidR="00CF1011">
        <w:rPr>
          <w:rFonts w:eastAsia="Times New Roman"/>
          <w:sz w:val="24"/>
          <w:szCs w:val="24"/>
          <w:lang w:val="uz-Cyrl-UZ" w:eastAsia="ru-RU"/>
        </w:rPr>
        <w:t>чему</w:t>
      </w:r>
      <w:r w:rsidR="00320805">
        <w:rPr>
          <w:rFonts w:eastAsia="Times New Roman"/>
          <w:sz w:val="24"/>
          <w:szCs w:val="24"/>
          <w:lang w:val="uz-Cyrl-UZ" w:eastAsia="ru-RU"/>
        </w:rPr>
        <w:t xml:space="preserve"> </w:t>
      </w:r>
      <w:r w:rsidR="000776CB">
        <w:rPr>
          <w:rFonts w:eastAsia="Times New Roman"/>
          <w:sz w:val="24"/>
          <w:szCs w:val="24"/>
          <w:lang w:val="uz-Cyrl-UZ" w:eastAsia="ru-RU"/>
        </w:rPr>
        <w:t>воз</w:t>
      </w:r>
      <w:r w:rsidR="00754D6D">
        <w:rPr>
          <w:rFonts w:eastAsia="Times New Roman"/>
          <w:sz w:val="24"/>
          <w:szCs w:val="24"/>
          <w:lang w:val="uz-Cyrl-UZ" w:eastAsia="ru-RU"/>
        </w:rPr>
        <w:t xml:space="preserve">можно </w:t>
      </w:r>
      <w:r w:rsidR="000776CB">
        <w:rPr>
          <w:rFonts w:eastAsia="Times New Roman"/>
          <w:sz w:val="24"/>
          <w:szCs w:val="24"/>
          <w:lang w:val="uz-Cyrl-UZ" w:eastAsia="ru-RU"/>
        </w:rPr>
        <w:t>дальнейшее развитие</w:t>
      </w:r>
      <w:r w:rsidR="00754D6D">
        <w:rPr>
          <w:rFonts w:eastAsia="Times New Roman"/>
          <w:sz w:val="24"/>
          <w:szCs w:val="24"/>
          <w:lang w:val="uz-Cyrl-UZ" w:eastAsia="ru-RU"/>
        </w:rPr>
        <w:t xml:space="preserve"> деятельност</w:t>
      </w:r>
      <w:r w:rsidR="000776CB">
        <w:rPr>
          <w:rFonts w:eastAsia="Times New Roman"/>
          <w:sz w:val="24"/>
          <w:szCs w:val="24"/>
          <w:lang w:val="uz-Cyrl-UZ" w:eastAsia="ru-RU"/>
        </w:rPr>
        <w:t>и</w:t>
      </w:r>
      <w:r w:rsidR="00754D6D">
        <w:rPr>
          <w:rFonts w:eastAsia="Times New Roman"/>
          <w:sz w:val="24"/>
          <w:szCs w:val="24"/>
          <w:lang w:val="uz-Cyrl-UZ" w:eastAsia="ru-RU"/>
        </w:rPr>
        <w:t xml:space="preserve">, </w:t>
      </w:r>
      <w:r w:rsidR="00754D6D" w:rsidRPr="00754D6D">
        <w:rPr>
          <w:rFonts w:eastAsia="Times New Roman"/>
          <w:sz w:val="24"/>
          <w:szCs w:val="24"/>
          <w:lang w:val="uz-Cyrl-UZ" w:eastAsia="ru-RU"/>
        </w:rPr>
        <w:t>преодоле</w:t>
      </w:r>
      <w:r w:rsidR="000776CB">
        <w:rPr>
          <w:rFonts w:eastAsia="Times New Roman"/>
          <w:sz w:val="24"/>
          <w:szCs w:val="24"/>
          <w:lang w:val="uz-Cyrl-UZ" w:eastAsia="ru-RU"/>
        </w:rPr>
        <w:t>ние</w:t>
      </w:r>
      <w:r w:rsidR="00754D6D" w:rsidRPr="00754D6D">
        <w:rPr>
          <w:rFonts w:eastAsia="Times New Roman"/>
          <w:sz w:val="24"/>
          <w:szCs w:val="24"/>
          <w:lang w:val="uz-Cyrl-UZ" w:eastAsia="ru-RU"/>
        </w:rPr>
        <w:t xml:space="preserve"> финансовы</w:t>
      </w:r>
      <w:r w:rsidR="000776CB">
        <w:rPr>
          <w:rFonts w:eastAsia="Times New Roman"/>
          <w:sz w:val="24"/>
          <w:szCs w:val="24"/>
          <w:lang w:val="uz-Cyrl-UZ" w:eastAsia="ru-RU"/>
        </w:rPr>
        <w:t>х</w:t>
      </w:r>
      <w:r w:rsidR="00754D6D" w:rsidRPr="00754D6D">
        <w:rPr>
          <w:rFonts w:eastAsia="Times New Roman"/>
          <w:sz w:val="24"/>
          <w:szCs w:val="24"/>
          <w:lang w:val="uz-Cyrl-UZ" w:eastAsia="ru-RU"/>
        </w:rPr>
        <w:t xml:space="preserve"> трудност</w:t>
      </w:r>
      <w:r w:rsidR="000776CB">
        <w:rPr>
          <w:rFonts w:eastAsia="Times New Roman"/>
          <w:sz w:val="24"/>
          <w:szCs w:val="24"/>
          <w:lang w:val="uz-Cyrl-UZ" w:eastAsia="ru-RU"/>
        </w:rPr>
        <w:t>ей</w:t>
      </w:r>
      <w:r w:rsidR="00754D6D" w:rsidRPr="00754D6D">
        <w:rPr>
          <w:rFonts w:eastAsia="Times New Roman"/>
          <w:sz w:val="24"/>
          <w:szCs w:val="24"/>
          <w:lang w:val="uz-Cyrl-UZ" w:eastAsia="ru-RU"/>
        </w:rPr>
        <w:t>, созда</w:t>
      </w:r>
      <w:r w:rsidR="000776CB">
        <w:rPr>
          <w:rFonts w:eastAsia="Times New Roman"/>
          <w:sz w:val="24"/>
          <w:szCs w:val="24"/>
          <w:lang w:val="uz-Cyrl-UZ" w:eastAsia="ru-RU"/>
        </w:rPr>
        <w:t>ние</w:t>
      </w:r>
      <w:r w:rsidR="00320805">
        <w:rPr>
          <w:rFonts w:eastAsia="Times New Roman"/>
          <w:sz w:val="24"/>
          <w:szCs w:val="24"/>
          <w:lang w:val="uz-Cyrl-UZ" w:eastAsia="ru-RU"/>
        </w:rPr>
        <w:t xml:space="preserve"> </w:t>
      </w:r>
      <w:r w:rsidR="00EB37BC">
        <w:rPr>
          <w:rFonts w:eastAsia="Times New Roman"/>
          <w:sz w:val="24"/>
          <w:szCs w:val="24"/>
          <w:lang w:val="uz-Cyrl-UZ" w:eastAsia="ru-RU"/>
        </w:rPr>
        <w:t xml:space="preserve">по меньшей мере 30 </w:t>
      </w:r>
      <w:r w:rsidR="00754D6D" w:rsidRPr="00754D6D">
        <w:rPr>
          <w:rFonts w:eastAsia="Times New Roman"/>
          <w:sz w:val="24"/>
          <w:szCs w:val="24"/>
          <w:lang w:val="uz-Cyrl-UZ" w:eastAsia="ru-RU"/>
        </w:rPr>
        <w:t>новы</w:t>
      </w:r>
      <w:r w:rsidR="000776CB">
        <w:rPr>
          <w:rFonts w:eastAsia="Times New Roman"/>
          <w:sz w:val="24"/>
          <w:szCs w:val="24"/>
          <w:lang w:val="uz-Cyrl-UZ" w:eastAsia="ru-RU"/>
        </w:rPr>
        <w:t>х</w:t>
      </w:r>
      <w:r w:rsidR="00754D6D" w:rsidRPr="00754D6D">
        <w:rPr>
          <w:rFonts w:eastAsia="Times New Roman"/>
          <w:sz w:val="24"/>
          <w:szCs w:val="24"/>
          <w:lang w:val="uz-Cyrl-UZ" w:eastAsia="ru-RU"/>
        </w:rPr>
        <w:t xml:space="preserve"> рабочи</w:t>
      </w:r>
      <w:r w:rsidR="000776CB">
        <w:rPr>
          <w:rFonts w:eastAsia="Times New Roman"/>
          <w:sz w:val="24"/>
          <w:szCs w:val="24"/>
          <w:lang w:val="uz-Cyrl-UZ" w:eastAsia="ru-RU"/>
        </w:rPr>
        <w:t>х</w:t>
      </w:r>
      <w:r w:rsidR="00754D6D" w:rsidRPr="00754D6D">
        <w:rPr>
          <w:rFonts w:eastAsia="Times New Roman"/>
          <w:sz w:val="24"/>
          <w:szCs w:val="24"/>
          <w:lang w:val="uz-Cyrl-UZ" w:eastAsia="ru-RU"/>
        </w:rPr>
        <w:t xml:space="preserve"> мест</w:t>
      </w:r>
      <w:r w:rsidR="00A56AA0">
        <w:rPr>
          <w:rFonts w:eastAsia="Times New Roman"/>
          <w:sz w:val="24"/>
          <w:szCs w:val="24"/>
          <w:lang w:val="uz-Cyrl-UZ" w:eastAsia="ru-RU"/>
        </w:rPr>
        <w:t xml:space="preserve"> в виде кооперации</w:t>
      </w:r>
      <w:r w:rsidR="00754D6D">
        <w:rPr>
          <w:rFonts w:eastAsia="Times New Roman"/>
          <w:sz w:val="24"/>
          <w:szCs w:val="24"/>
          <w:lang w:val="uz-Cyrl-UZ" w:eastAsia="ru-RU"/>
        </w:rPr>
        <w:t>,</w:t>
      </w:r>
      <w:r w:rsidR="00754D6D" w:rsidRPr="00754D6D">
        <w:rPr>
          <w:rFonts w:eastAsia="Times New Roman"/>
          <w:sz w:val="24"/>
          <w:szCs w:val="24"/>
          <w:lang w:val="uz-Cyrl-UZ" w:eastAsia="ru-RU"/>
        </w:rPr>
        <w:t xml:space="preserve"> увелич</w:t>
      </w:r>
      <w:r w:rsidR="000776CB">
        <w:rPr>
          <w:rFonts w:eastAsia="Times New Roman"/>
          <w:sz w:val="24"/>
          <w:szCs w:val="24"/>
          <w:lang w:val="uz-Cyrl-UZ" w:eastAsia="ru-RU"/>
        </w:rPr>
        <w:t>ени</w:t>
      </w:r>
      <w:r w:rsidR="00320805">
        <w:rPr>
          <w:rFonts w:eastAsia="Times New Roman"/>
          <w:sz w:val="24"/>
          <w:szCs w:val="24"/>
          <w:lang w:val="uz-Cyrl-UZ" w:eastAsia="ru-RU"/>
        </w:rPr>
        <w:t>е</w:t>
      </w:r>
      <w:r w:rsidR="00754D6D" w:rsidRPr="00754D6D">
        <w:rPr>
          <w:rFonts w:eastAsia="Times New Roman"/>
          <w:sz w:val="24"/>
          <w:szCs w:val="24"/>
          <w:lang w:val="uz-Cyrl-UZ" w:eastAsia="ru-RU"/>
        </w:rPr>
        <w:t xml:space="preserve"> объем</w:t>
      </w:r>
      <w:r w:rsidR="000776CB">
        <w:rPr>
          <w:rFonts w:eastAsia="Times New Roman"/>
          <w:sz w:val="24"/>
          <w:szCs w:val="24"/>
          <w:lang w:val="uz-Cyrl-UZ" w:eastAsia="ru-RU"/>
        </w:rPr>
        <w:t>а</w:t>
      </w:r>
      <w:r w:rsidR="00754D6D" w:rsidRPr="00754D6D">
        <w:rPr>
          <w:rFonts w:eastAsia="Times New Roman"/>
          <w:sz w:val="24"/>
          <w:szCs w:val="24"/>
          <w:lang w:val="uz-Cyrl-UZ" w:eastAsia="ru-RU"/>
        </w:rPr>
        <w:t xml:space="preserve"> производства</w:t>
      </w:r>
      <w:r w:rsidR="00320805">
        <w:rPr>
          <w:rFonts w:eastAsia="Times New Roman"/>
          <w:sz w:val="24"/>
          <w:szCs w:val="24"/>
          <w:lang w:val="uz-Cyrl-UZ" w:eastAsia="ru-RU"/>
        </w:rPr>
        <w:t xml:space="preserve"> </w:t>
      </w:r>
      <w:r w:rsidR="000776CB" w:rsidRPr="00754D6D">
        <w:rPr>
          <w:rFonts w:eastAsia="Times New Roman"/>
          <w:sz w:val="24"/>
          <w:szCs w:val="24"/>
          <w:lang w:val="uz-Cyrl-UZ" w:eastAsia="ru-RU"/>
        </w:rPr>
        <w:t>за счет внедрения нового оборудования (выращивание и переработка продукции)</w:t>
      </w:r>
      <w:r w:rsidR="00320805">
        <w:rPr>
          <w:rFonts w:eastAsia="Times New Roman"/>
          <w:sz w:val="24"/>
          <w:szCs w:val="24"/>
          <w:lang w:val="uz-Cyrl-UZ" w:eastAsia="ru-RU"/>
        </w:rPr>
        <w:t xml:space="preserve"> </w:t>
      </w:r>
      <w:r w:rsidR="00754D6D">
        <w:rPr>
          <w:rFonts w:eastAsia="Times New Roman"/>
          <w:sz w:val="24"/>
          <w:szCs w:val="24"/>
          <w:lang w:val="uz-Cyrl-UZ" w:eastAsia="ru-RU"/>
        </w:rPr>
        <w:t xml:space="preserve">и т.д. </w:t>
      </w:r>
    </w:p>
    <w:p w:rsidR="00A617F1" w:rsidRDefault="00A617F1" w:rsidP="00FC6583">
      <w:pPr>
        <w:spacing w:after="0" w:line="240" w:lineRule="auto"/>
        <w:rPr>
          <w:rFonts w:eastAsia="Times New Roman"/>
          <w:b/>
          <w:sz w:val="24"/>
          <w:szCs w:val="24"/>
          <w:lang w:val="uz-Cyrl-UZ" w:eastAsia="ru-RU"/>
        </w:rPr>
      </w:pPr>
    </w:p>
    <w:p w:rsidR="00C50586" w:rsidRDefault="00EB37BC" w:rsidP="00A617F1">
      <w:pPr>
        <w:spacing w:after="0" w:line="240" w:lineRule="auto"/>
        <w:rPr>
          <w:rFonts w:eastAsia="Times New Roman"/>
          <w:b/>
          <w:sz w:val="24"/>
          <w:szCs w:val="24"/>
          <w:lang w:val="uz-Cyrl-UZ" w:eastAsia="ru-RU"/>
        </w:rPr>
      </w:pPr>
      <w:r>
        <w:rPr>
          <w:rFonts w:eastAsia="Times New Roman"/>
          <w:b/>
          <w:sz w:val="24"/>
          <w:szCs w:val="24"/>
          <w:lang w:val="uz-Cyrl-UZ" w:eastAsia="ru-RU"/>
        </w:rPr>
        <w:t xml:space="preserve">Хозяйства, которые могут участвовать в </w:t>
      </w:r>
      <w:r w:rsidR="00A617F1">
        <w:rPr>
          <w:rFonts w:eastAsia="Times New Roman"/>
          <w:b/>
          <w:sz w:val="24"/>
          <w:szCs w:val="24"/>
          <w:lang w:val="uz-Cyrl-UZ" w:eastAsia="ru-RU"/>
        </w:rPr>
        <w:t>отборе</w:t>
      </w:r>
    </w:p>
    <w:p w:rsidR="00A617F1" w:rsidRPr="00C50586" w:rsidRDefault="00A617F1" w:rsidP="00A617F1">
      <w:pPr>
        <w:spacing w:after="0" w:line="240" w:lineRule="auto"/>
        <w:rPr>
          <w:rFonts w:eastAsia="Times New Roman"/>
          <w:sz w:val="12"/>
          <w:szCs w:val="12"/>
          <w:lang w:val="uz-Cyrl-UZ" w:eastAsia="ru-RU"/>
        </w:rPr>
      </w:pPr>
    </w:p>
    <w:p w:rsidR="00A617F1" w:rsidRPr="00A617F1" w:rsidRDefault="00A617F1" w:rsidP="00A617F1">
      <w:pPr>
        <w:spacing w:after="0" w:line="240" w:lineRule="auto"/>
        <w:jc w:val="both"/>
        <w:rPr>
          <w:rFonts w:eastAsia="Times New Roman" w:cs="Calibri"/>
          <w:sz w:val="24"/>
          <w:szCs w:val="24"/>
          <w:lang w:val="uz-Cyrl-UZ" w:eastAsia="ru-RU"/>
        </w:rPr>
      </w:pPr>
      <w:r>
        <w:rPr>
          <w:rFonts w:eastAsia="Times New Roman" w:cs="Calibri"/>
          <w:sz w:val="24"/>
          <w:szCs w:val="24"/>
          <w:lang w:val="uz-Cyrl-UZ" w:eastAsia="ru-RU"/>
        </w:rPr>
        <w:t>К моменту подачи заявки</w:t>
      </w:r>
      <w:r w:rsidR="00320805">
        <w:rPr>
          <w:rFonts w:eastAsia="Times New Roman" w:cs="Calibri"/>
          <w:sz w:val="24"/>
          <w:szCs w:val="24"/>
          <w:lang w:val="uz-Cyrl-UZ" w:eastAsia="ru-RU"/>
        </w:rPr>
        <w:t>,</w:t>
      </w:r>
      <w:r>
        <w:rPr>
          <w:rFonts w:eastAsia="Times New Roman" w:cs="Calibri"/>
          <w:sz w:val="24"/>
          <w:szCs w:val="24"/>
          <w:lang w:val="uz-Cyrl-UZ" w:eastAsia="ru-RU"/>
        </w:rPr>
        <w:t xml:space="preserve"> для участия на конкурсе</w:t>
      </w:r>
      <w:r w:rsidR="00320805">
        <w:rPr>
          <w:rFonts w:eastAsia="Times New Roman" w:cs="Calibri"/>
          <w:sz w:val="24"/>
          <w:szCs w:val="24"/>
          <w:lang w:val="uz-Cyrl-UZ" w:eastAsia="ru-RU"/>
        </w:rPr>
        <w:t>,</w:t>
      </w:r>
      <w:r>
        <w:rPr>
          <w:rFonts w:eastAsia="Times New Roman" w:cs="Calibri"/>
          <w:sz w:val="24"/>
          <w:szCs w:val="24"/>
          <w:lang w:val="uz-Cyrl-UZ" w:eastAsia="ru-RU"/>
        </w:rPr>
        <w:t xml:space="preserve"> п</w:t>
      </w:r>
      <w:r w:rsidRPr="00A617F1">
        <w:rPr>
          <w:rFonts w:eastAsia="Times New Roman" w:cs="Calibri"/>
          <w:sz w:val="24"/>
          <w:szCs w:val="24"/>
          <w:lang w:val="uz-Cyrl-UZ" w:eastAsia="ru-RU"/>
        </w:rPr>
        <w:t xml:space="preserve">ретенденты должны </w:t>
      </w:r>
      <w:r w:rsidR="00512520">
        <w:rPr>
          <w:rFonts w:eastAsia="Times New Roman" w:cs="Calibri"/>
          <w:sz w:val="24"/>
          <w:szCs w:val="24"/>
          <w:lang w:val="uz-Cyrl-UZ" w:eastAsia="ru-RU"/>
        </w:rPr>
        <w:t>являться</w:t>
      </w:r>
      <w:r w:rsidR="00320805">
        <w:rPr>
          <w:rFonts w:eastAsia="Times New Roman" w:cs="Calibri"/>
          <w:sz w:val="24"/>
          <w:szCs w:val="24"/>
          <w:lang w:val="uz-Cyrl-UZ" w:eastAsia="ru-RU"/>
        </w:rPr>
        <w:t xml:space="preserve"> </w:t>
      </w:r>
      <w:r w:rsidR="00512520">
        <w:rPr>
          <w:rFonts w:eastAsia="Times New Roman" w:cs="Calibri"/>
          <w:sz w:val="24"/>
          <w:szCs w:val="24"/>
          <w:lang w:val="uz-Cyrl-UZ" w:eastAsia="ru-RU"/>
        </w:rPr>
        <w:t xml:space="preserve">официально </w:t>
      </w:r>
      <w:r w:rsidRPr="00A617F1">
        <w:rPr>
          <w:rFonts w:eastAsia="Times New Roman" w:cs="Calibri"/>
          <w:sz w:val="24"/>
          <w:szCs w:val="24"/>
          <w:lang w:val="uz-Cyrl-UZ" w:eastAsia="ru-RU"/>
        </w:rPr>
        <w:t xml:space="preserve">зарегистрированными сельскохозяйственными кооперативами или </w:t>
      </w:r>
      <w:r w:rsidR="00EB37BC">
        <w:rPr>
          <w:rFonts w:eastAsia="Times New Roman" w:cs="Calibri"/>
          <w:sz w:val="24"/>
          <w:szCs w:val="24"/>
          <w:lang w:val="uz-Cyrl-UZ" w:eastAsia="ru-RU"/>
        </w:rPr>
        <w:t>агро</w:t>
      </w:r>
      <w:r w:rsidRPr="00A617F1">
        <w:rPr>
          <w:rFonts w:eastAsia="Times New Roman" w:cs="Calibri"/>
          <w:sz w:val="24"/>
          <w:szCs w:val="24"/>
          <w:lang w:val="uz-Cyrl-UZ" w:eastAsia="ru-RU"/>
        </w:rPr>
        <w:t xml:space="preserve">кластерами, </w:t>
      </w:r>
      <w:r w:rsidR="00512520">
        <w:rPr>
          <w:rFonts w:eastAsia="Times New Roman" w:cs="Calibri"/>
          <w:sz w:val="24"/>
          <w:szCs w:val="24"/>
          <w:lang w:val="uz-Cyrl-UZ" w:eastAsia="ru-RU"/>
        </w:rPr>
        <w:t>объединённы</w:t>
      </w:r>
      <w:r w:rsidR="00CF1011">
        <w:rPr>
          <w:rFonts w:eastAsia="Times New Roman" w:cs="Calibri"/>
          <w:sz w:val="24"/>
          <w:szCs w:val="24"/>
          <w:lang w:val="uz-Cyrl-UZ" w:eastAsia="ru-RU"/>
        </w:rPr>
        <w:t>е</w:t>
      </w:r>
      <w:r w:rsidR="00512520">
        <w:rPr>
          <w:rFonts w:eastAsia="Times New Roman" w:cs="Calibri"/>
          <w:sz w:val="24"/>
          <w:szCs w:val="24"/>
          <w:lang w:val="uz-Cyrl-UZ" w:eastAsia="ru-RU"/>
        </w:rPr>
        <w:t xml:space="preserve"> в рамках сотрудничества</w:t>
      </w:r>
      <w:r>
        <w:rPr>
          <w:rFonts w:eastAsia="Times New Roman" w:cs="Calibri"/>
          <w:sz w:val="24"/>
          <w:szCs w:val="24"/>
          <w:lang w:val="uz-Cyrl-UZ" w:eastAsia="ru-RU"/>
        </w:rPr>
        <w:t>.</w:t>
      </w:r>
    </w:p>
    <w:p w:rsidR="00FC6583" w:rsidRPr="00C50586" w:rsidRDefault="00FC6583" w:rsidP="00FC6583">
      <w:pPr>
        <w:spacing w:after="0" w:line="240" w:lineRule="auto"/>
        <w:jc w:val="both"/>
        <w:rPr>
          <w:rFonts w:eastAsia="Times New Roman"/>
          <w:sz w:val="12"/>
          <w:szCs w:val="12"/>
          <w:lang w:val="uz-Cyrl-UZ" w:eastAsia="ru-RU"/>
        </w:rPr>
      </w:pPr>
    </w:p>
    <w:p w:rsidR="00C50586" w:rsidRDefault="00CF1011" w:rsidP="00DD3734">
      <w:pPr>
        <w:spacing w:after="0" w:line="240" w:lineRule="auto"/>
        <w:jc w:val="both"/>
        <w:rPr>
          <w:rFonts w:eastAsia="Times New Roman" w:cs="Calibri"/>
          <w:sz w:val="24"/>
          <w:szCs w:val="24"/>
          <w:lang w:val="uz-Cyrl-UZ" w:eastAsia="ru-RU"/>
        </w:rPr>
      </w:pPr>
      <w:r>
        <w:rPr>
          <w:rFonts w:eastAsia="Times New Roman" w:cs="Calibri"/>
          <w:sz w:val="24"/>
          <w:szCs w:val="24"/>
          <w:lang w:val="uz-Cyrl-UZ" w:eastAsia="ru-RU"/>
        </w:rPr>
        <w:t>Географический фокус</w:t>
      </w:r>
      <w:r w:rsidR="00320805">
        <w:rPr>
          <w:rFonts w:eastAsia="Times New Roman" w:cs="Calibri"/>
          <w:sz w:val="24"/>
          <w:szCs w:val="24"/>
          <w:lang w:val="uz-Cyrl-UZ" w:eastAsia="ru-RU"/>
        </w:rPr>
        <w:t xml:space="preserve"> </w:t>
      </w:r>
      <w:r w:rsidR="00DD3734">
        <w:rPr>
          <w:rFonts w:eastAsia="Times New Roman" w:cs="Calibri"/>
          <w:sz w:val="24"/>
          <w:szCs w:val="24"/>
          <w:lang w:val="uz-Cyrl-UZ" w:eastAsia="ru-RU"/>
        </w:rPr>
        <w:t>конкурса и оказываемое техническое содействие</w:t>
      </w:r>
      <w:r>
        <w:rPr>
          <w:rFonts w:eastAsia="Times New Roman" w:cs="Calibri"/>
          <w:sz w:val="24"/>
          <w:szCs w:val="24"/>
          <w:lang w:val="uz-Cyrl-UZ" w:eastAsia="ru-RU"/>
        </w:rPr>
        <w:t xml:space="preserve"> будет напр</w:t>
      </w:r>
      <w:r w:rsidR="00320805">
        <w:rPr>
          <w:rFonts w:eastAsia="Times New Roman" w:cs="Calibri"/>
          <w:sz w:val="24"/>
          <w:szCs w:val="24"/>
          <w:lang w:val="uz-Cyrl-UZ" w:eastAsia="ru-RU"/>
        </w:rPr>
        <w:t>а</w:t>
      </w:r>
      <w:r>
        <w:rPr>
          <w:rFonts w:eastAsia="Times New Roman" w:cs="Calibri"/>
          <w:sz w:val="24"/>
          <w:szCs w:val="24"/>
          <w:lang w:val="uz-Cyrl-UZ" w:eastAsia="ru-RU"/>
        </w:rPr>
        <w:t>влен на</w:t>
      </w:r>
      <w:r w:rsidR="00320805">
        <w:rPr>
          <w:rFonts w:eastAsia="Times New Roman" w:cs="Calibri"/>
          <w:sz w:val="24"/>
          <w:szCs w:val="24"/>
          <w:lang w:val="uz-Cyrl-UZ" w:eastAsia="ru-RU"/>
        </w:rPr>
        <w:t xml:space="preserve"> </w:t>
      </w:r>
      <w:r w:rsidR="00A617F1" w:rsidRPr="00A617F1">
        <w:rPr>
          <w:rFonts w:eastAsia="Times New Roman" w:cs="Calibri"/>
          <w:sz w:val="24"/>
          <w:szCs w:val="24"/>
          <w:lang w:val="uz-Cyrl-UZ" w:eastAsia="ru-RU"/>
        </w:rPr>
        <w:t>Ферганск</w:t>
      </w:r>
      <w:r>
        <w:rPr>
          <w:rFonts w:eastAsia="Times New Roman" w:cs="Calibri"/>
          <w:sz w:val="24"/>
          <w:szCs w:val="24"/>
          <w:lang w:val="uz-Cyrl-UZ" w:eastAsia="ru-RU"/>
        </w:rPr>
        <w:t>ую</w:t>
      </w:r>
      <w:r w:rsidR="00A617F1" w:rsidRPr="00A617F1">
        <w:rPr>
          <w:rFonts w:eastAsia="Times New Roman" w:cs="Calibri"/>
          <w:sz w:val="24"/>
          <w:szCs w:val="24"/>
          <w:lang w:val="uz-Cyrl-UZ" w:eastAsia="ru-RU"/>
        </w:rPr>
        <w:t xml:space="preserve"> долин</w:t>
      </w:r>
      <w:r>
        <w:rPr>
          <w:rFonts w:eastAsia="Times New Roman" w:cs="Calibri"/>
          <w:sz w:val="24"/>
          <w:szCs w:val="24"/>
          <w:lang w:val="uz-Cyrl-UZ" w:eastAsia="ru-RU"/>
        </w:rPr>
        <w:t>у</w:t>
      </w:r>
      <w:r w:rsidR="00A617F1" w:rsidRPr="00A617F1">
        <w:rPr>
          <w:rFonts w:eastAsia="Times New Roman" w:cs="Calibri"/>
          <w:sz w:val="24"/>
          <w:szCs w:val="24"/>
          <w:lang w:val="uz-Cyrl-UZ" w:eastAsia="ru-RU"/>
        </w:rPr>
        <w:t xml:space="preserve"> Республики Узбекистан</w:t>
      </w:r>
      <w:r w:rsidR="00320805">
        <w:rPr>
          <w:rFonts w:eastAsia="Times New Roman" w:cs="Calibri"/>
          <w:sz w:val="24"/>
          <w:szCs w:val="24"/>
          <w:lang w:val="uz-Cyrl-UZ" w:eastAsia="ru-RU"/>
        </w:rPr>
        <w:t xml:space="preserve"> и</w:t>
      </w:r>
      <w:r w:rsidR="00A617F1">
        <w:rPr>
          <w:rFonts w:eastAsia="Times New Roman" w:cs="Calibri"/>
          <w:sz w:val="24"/>
          <w:szCs w:val="24"/>
          <w:lang w:val="uz-Cyrl-UZ" w:eastAsia="ru-RU"/>
        </w:rPr>
        <w:t xml:space="preserve"> соответственно,</w:t>
      </w:r>
      <w:r w:rsidR="00A617F1" w:rsidRPr="00A617F1">
        <w:rPr>
          <w:rFonts w:eastAsia="Times New Roman" w:cs="Calibri"/>
          <w:sz w:val="24"/>
          <w:szCs w:val="24"/>
          <w:lang w:val="uz-Cyrl-UZ" w:eastAsia="ru-RU"/>
        </w:rPr>
        <w:t xml:space="preserve"> участники должны быть расположены (зарегистрированы) в регионах </w:t>
      </w:r>
      <w:r w:rsidR="00EB37BC">
        <w:rPr>
          <w:rFonts w:eastAsia="Times New Roman" w:cs="Calibri"/>
          <w:sz w:val="24"/>
          <w:szCs w:val="24"/>
          <w:lang w:val="uz-Cyrl-UZ" w:eastAsia="ru-RU"/>
        </w:rPr>
        <w:t>Ферганской долины (</w:t>
      </w:r>
      <w:r w:rsidR="00A617F1">
        <w:rPr>
          <w:rFonts w:eastAsia="Times New Roman" w:cs="Calibri"/>
          <w:sz w:val="24"/>
          <w:szCs w:val="24"/>
          <w:lang w:val="uz-Cyrl-UZ" w:eastAsia="ru-RU"/>
        </w:rPr>
        <w:t>Наманганск</w:t>
      </w:r>
      <w:r w:rsidR="00EB37BC">
        <w:rPr>
          <w:rFonts w:eastAsia="Times New Roman" w:cs="Calibri"/>
          <w:sz w:val="24"/>
          <w:szCs w:val="24"/>
          <w:lang w:val="uz-Cyrl-UZ" w:eastAsia="ru-RU"/>
        </w:rPr>
        <w:t>ая</w:t>
      </w:r>
      <w:r w:rsidR="00A617F1">
        <w:rPr>
          <w:rFonts w:eastAsia="Times New Roman" w:cs="Calibri"/>
          <w:sz w:val="24"/>
          <w:szCs w:val="24"/>
          <w:lang w:val="uz-Cyrl-UZ" w:eastAsia="ru-RU"/>
        </w:rPr>
        <w:t>, Ферганск</w:t>
      </w:r>
      <w:r w:rsidR="00EB37BC">
        <w:rPr>
          <w:rFonts w:eastAsia="Times New Roman" w:cs="Calibri"/>
          <w:sz w:val="24"/>
          <w:szCs w:val="24"/>
          <w:lang w:val="uz-Cyrl-UZ" w:eastAsia="ru-RU"/>
        </w:rPr>
        <w:t>ая</w:t>
      </w:r>
      <w:r w:rsidR="00A617F1">
        <w:rPr>
          <w:rFonts w:eastAsia="Times New Roman" w:cs="Calibri"/>
          <w:sz w:val="24"/>
          <w:szCs w:val="24"/>
          <w:lang w:val="uz-Cyrl-UZ" w:eastAsia="ru-RU"/>
        </w:rPr>
        <w:t xml:space="preserve"> и Андижанск</w:t>
      </w:r>
      <w:r w:rsidR="00EB37BC">
        <w:rPr>
          <w:rFonts w:eastAsia="Times New Roman" w:cs="Calibri"/>
          <w:sz w:val="24"/>
          <w:szCs w:val="24"/>
          <w:lang w:val="uz-Cyrl-UZ" w:eastAsia="ru-RU"/>
        </w:rPr>
        <w:t>ая</w:t>
      </w:r>
      <w:r w:rsidR="00A617F1">
        <w:rPr>
          <w:rFonts w:eastAsia="Times New Roman" w:cs="Calibri"/>
          <w:sz w:val="24"/>
          <w:szCs w:val="24"/>
          <w:lang w:val="uz-Cyrl-UZ" w:eastAsia="ru-RU"/>
        </w:rPr>
        <w:t xml:space="preserve"> област</w:t>
      </w:r>
      <w:r w:rsidR="00EB37BC">
        <w:rPr>
          <w:rFonts w:eastAsia="Times New Roman" w:cs="Calibri"/>
          <w:sz w:val="24"/>
          <w:szCs w:val="24"/>
          <w:lang w:val="uz-Cyrl-UZ" w:eastAsia="ru-RU"/>
        </w:rPr>
        <w:t>и)</w:t>
      </w:r>
      <w:r w:rsidR="00A617F1">
        <w:rPr>
          <w:rFonts w:eastAsia="Times New Roman" w:cs="Calibri"/>
          <w:sz w:val="24"/>
          <w:szCs w:val="24"/>
          <w:lang w:val="uz-Cyrl-UZ" w:eastAsia="ru-RU"/>
        </w:rPr>
        <w:t>.</w:t>
      </w:r>
    </w:p>
    <w:p w:rsidR="004A25C0" w:rsidRDefault="004A25C0" w:rsidP="0004099C">
      <w:pPr>
        <w:spacing w:after="0" w:line="240" w:lineRule="auto"/>
        <w:jc w:val="both"/>
        <w:rPr>
          <w:rFonts w:eastAsia="Times New Roman" w:cs="Calibri"/>
          <w:sz w:val="24"/>
          <w:szCs w:val="24"/>
          <w:lang w:val="uz-Cyrl-UZ" w:eastAsia="ru-RU"/>
        </w:rPr>
      </w:pPr>
    </w:p>
    <w:p w:rsidR="00A617F1" w:rsidRDefault="00CC2335" w:rsidP="00A617F1">
      <w:pPr>
        <w:spacing w:after="0" w:line="240" w:lineRule="auto"/>
        <w:jc w:val="both"/>
        <w:rPr>
          <w:rFonts w:eastAsia="Times New Roman" w:cs="Calibri"/>
          <w:sz w:val="24"/>
          <w:szCs w:val="24"/>
          <w:lang w:val="uz-Cyrl-UZ" w:eastAsia="ru-RU"/>
        </w:rPr>
      </w:pPr>
      <w:ins w:id="7" w:author="1" w:date="2020-06-30T13:55:00Z">
        <w:r>
          <w:rPr>
            <w:rFonts w:eastAsia="Times New Roman" w:cs="Calibri"/>
            <w:sz w:val="24"/>
            <w:szCs w:val="24"/>
            <w:lang w:val="uz-Cyrl-UZ" w:eastAsia="ru-RU"/>
          </w:rPr>
          <w:t xml:space="preserve">Отбор и реализация бизнес-проктов будет осуществляться </w:t>
        </w:r>
      </w:ins>
      <w:del w:id="8" w:author="1" w:date="2020-06-30T13:55:00Z">
        <w:r w:rsidR="00EB37BC" w:rsidDel="00CC2335">
          <w:rPr>
            <w:rFonts w:eastAsia="Times New Roman" w:cs="Calibri"/>
            <w:sz w:val="24"/>
            <w:szCs w:val="24"/>
            <w:lang w:val="uz-Cyrl-UZ" w:eastAsia="ru-RU"/>
          </w:rPr>
          <w:delText>Предлагаемые бизнес</w:delText>
        </w:r>
        <w:r w:rsidR="00320805" w:rsidDel="00CC2335">
          <w:rPr>
            <w:rFonts w:eastAsia="Times New Roman" w:cs="Calibri"/>
            <w:sz w:val="24"/>
            <w:szCs w:val="24"/>
            <w:lang w:val="uz-Cyrl-UZ" w:eastAsia="ru-RU"/>
          </w:rPr>
          <w:delText>-</w:delText>
        </w:r>
        <w:r w:rsidR="00EB37BC" w:rsidDel="00CC2335">
          <w:rPr>
            <w:rFonts w:eastAsia="Times New Roman" w:cs="Calibri"/>
            <w:sz w:val="24"/>
            <w:szCs w:val="24"/>
            <w:lang w:val="uz-Cyrl-UZ" w:eastAsia="ru-RU"/>
          </w:rPr>
          <w:delText xml:space="preserve">проекты должны быть реализованы </w:delText>
        </w:r>
      </w:del>
      <w:ins w:id="9" w:author="1" w:date="2020-06-30T13:55:00Z">
        <w:r>
          <w:rPr>
            <w:rFonts w:eastAsia="Times New Roman" w:cs="Calibri"/>
            <w:sz w:val="24"/>
            <w:szCs w:val="24"/>
            <w:lang w:val="uz-Cyrl-UZ" w:eastAsia="ru-RU"/>
          </w:rPr>
          <w:t xml:space="preserve"> </w:t>
        </w:r>
      </w:ins>
      <w:r w:rsidR="00A617F1" w:rsidRPr="00A617F1">
        <w:rPr>
          <w:rFonts w:eastAsia="Times New Roman" w:cs="Calibri"/>
          <w:sz w:val="24"/>
          <w:szCs w:val="24"/>
          <w:lang w:val="uz-Cyrl-UZ" w:eastAsia="ru-RU"/>
        </w:rPr>
        <w:t>в сельск</w:t>
      </w:r>
      <w:r w:rsidR="004A25C0">
        <w:rPr>
          <w:rFonts w:eastAsia="Times New Roman" w:cs="Calibri"/>
          <w:sz w:val="24"/>
          <w:szCs w:val="24"/>
          <w:lang w:val="uz-Cyrl-UZ" w:eastAsia="ru-RU"/>
        </w:rPr>
        <w:t>их</w:t>
      </w:r>
      <w:r w:rsidR="00A617F1" w:rsidRPr="00A617F1">
        <w:rPr>
          <w:rFonts w:eastAsia="Times New Roman" w:cs="Calibri"/>
          <w:sz w:val="24"/>
          <w:szCs w:val="24"/>
          <w:lang w:val="uz-Cyrl-UZ" w:eastAsia="ru-RU"/>
        </w:rPr>
        <w:t xml:space="preserve"> местност</w:t>
      </w:r>
      <w:r w:rsidR="004A25C0">
        <w:rPr>
          <w:rFonts w:eastAsia="Times New Roman" w:cs="Calibri"/>
          <w:sz w:val="24"/>
          <w:szCs w:val="24"/>
          <w:lang w:val="uz-Cyrl-UZ" w:eastAsia="ru-RU"/>
        </w:rPr>
        <w:t>ях</w:t>
      </w:r>
      <w:r w:rsidR="00A617F1" w:rsidRPr="00A617F1">
        <w:rPr>
          <w:rFonts w:eastAsia="Times New Roman" w:cs="Calibri"/>
          <w:sz w:val="24"/>
          <w:szCs w:val="24"/>
          <w:lang w:val="uz-Cyrl-UZ" w:eastAsia="ru-RU"/>
        </w:rPr>
        <w:t xml:space="preserve"> регионов Ферганской долины.</w:t>
      </w:r>
      <w:ins w:id="10" w:author="1" w:date="2020-06-30T14:07:00Z">
        <w:r w:rsidR="006514D9">
          <w:rPr>
            <w:rFonts w:eastAsia="Times New Roman" w:cs="Calibri"/>
            <w:sz w:val="24"/>
            <w:szCs w:val="24"/>
            <w:lang w:val="uz-Cyrl-UZ" w:eastAsia="ru-RU"/>
          </w:rPr>
          <w:t xml:space="preserve"> </w:t>
        </w:r>
        <w:r w:rsidR="006514D9">
          <w:rPr>
            <w:rFonts w:eastAsia="Times New Roman" w:cs="Calibri"/>
            <w:sz w:val="24"/>
            <w:szCs w:val="24"/>
            <w:lang w:val="uz-Cyrl-UZ" w:eastAsia="ru-RU"/>
          </w:rPr>
          <w:t>Также, в процессе отбора, Отборочная Комиссия будет обращать внимание на отдаленность сельской местности, в которой предлагается осуществление бизнес-проекта.</w:t>
        </w:r>
      </w:ins>
    </w:p>
    <w:p w:rsidR="0004099C" w:rsidRDefault="0004099C" w:rsidP="00FC6583">
      <w:pPr>
        <w:spacing w:after="0" w:line="240" w:lineRule="auto"/>
        <w:jc w:val="both"/>
        <w:rPr>
          <w:rFonts w:eastAsia="Times New Roman"/>
          <w:sz w:val="24"/>
          <w:szCs w:val="24"/>
          <w:lang w:val="uz-Cyrl-UZ" w:eastAsia="ru-RU"/>
        </w:rPr>
      </w:pPr>
    </w:p>
    <w:p w:rsidR="00FC6583" w:rsidRPr="002421C3" w:rsidRDefault="004A25C0" w:rsidP="00FC6583">
      <w:pPr>
        <w:spacing w:after="0" w:line="240" w:lineRule="auto"/>
        <w:rPr>
          <w:rFonts w:eastAsia="Times New Roman"/>
          <w:b/>
          <w:sz w:val="24"/>
          <w:szCs w:val="24"/>
          <w:lang w:val="uz-Cyrl-UZ" w:eastAsia="ru-RU"/>
        </w:rPr>
      </w:pPr>
      <w:r>
        <w:rPr>
          <w:rFonts w:eastAsia="Times New Roman"/>
          <w:b/>
          <w:sz w:val="24"/>
          <w:szCs w:val="24"/>
          <w:lang w:val="uz-Cyrl-UZ" w:eastAsia="ru-RU"/>
        </w:rPr>
        <w:t>Направление бизнес</w:t>
      </w:r>
      <w:r w:rsidR="002659B4">
        <w:rPr>
          <w:rFonts w:eastAsia="Times New Roman"/>
          <w:b/>
          <w:sz w:val="24"/>
          <w:szCs w:val="24"/>
          <w:lang w:val="uz-Cyrl-UZ" w:eastAsia="ru-RU"/>
        </w:rPr>
        <w:t>-</w:t>
      </w:r>
      <w:r>
        <w:rPr>
          <w:rFonts w:eastAsia="Times New Roman"/>
          <w:b/>
          <w:sz w:val="24"/>
          <w:szCs w:val="24"/>
          <w:lang w:val="uz-Cyrl-UZ" w:eastAsia="ru-RU"/>
        </w:rPr>
        <w:t>проектов</w:t>
      </w:r>
    </w:p>
    <w:p w:rsidR="009C433E" w:rsidRPr="00496764" w:rsidRDefault="009C433E" w:rsidP="00FC6583">
      <w:pPr>
        <w:spacing w:after="0" w:line="240" w:lineRule="auto"/>
        <w:ind w:firstLine="708"/>
        <w:jc w:val="both"/>
        <w:rPr>
          <w:rFonts w:eastAsia="Times New Roman"/>
          <w:sz w:val="12"/>
          <w:szCs w:val="12"/>
          <w:lang w:val="uz-Cyrl-UZ" w:eastAsia="ru-RU"/>
        </w:rPr>
      </w:pPr>
    </w:p>
    <w:p w:rsidR="004A25C0" w:rsidRDefault="004A25C0" w:rsidP="009B0DBE">
      <w:pPr>
        <w:spacing w:after="0" w:line="240" w:lineRule="auto"/>
        <w:jc w:val="both"/>
        <w:rPr>
          <w:rFonts w:eastAsia="Times New Roman"/>
          <w:sz w:val="24"/>
          <w:szCs w:val="24"/>
          <w:lang w:val="uz-Cyrl-UZ" w:eastAsia="ru-RU"/>
        </w:rPr>
      </w:pPr>
      <w:r w:rsidRPr="004A25C0">
        <w:rPr>
          <w:rFonts w:eastAsia="Times New Roman"/>
          <w:sz w:val="24"/>
          <w:szCs w:val="24"/>
          <w:lang w:val="uz-Cyrl-UZ" w:eastAsia="ru-RU"/>
        </w:rPr>
        <w:lastRenderedPageBreak/>
        <w:t xml:space="preserve">Бизнес-проекты, представленные для участия в конкурсе, </w:t>
      </w:r>
      <w:r w:rsidR="007D3CAA">
        <w:rPr>
          <w:rFonts w:eastAsia="Times New Roman"/>
          <w:sz w:val="24"/>
          <w:szCs w:val="24"/>
          <w:lang w:val="uz-Cyrl-UZ" w:eastAsia="ru-RU"/>
        </w:rPr>
        <w:t xml:space="preserve">могут </w:t>
      </w:r>
      <w:r w:rsidRPr="004A25C0">
        <w:rPr>
          <w:rFonts w:eastAsia="Times New Roman"/>
          <w:sz w:val="24"/>
          <w:szCs w:val="24"/>
          <w:lang w:val="uz-Cyrl-UZ" w:eastAsia="ru-RU"/>
        </w:rPr>
        <w:t xml:space="preserve">включать одно или несколько </w:t>
      </w:r>
      <w:r w:rsidR="00DD3734">
        <w:rPr>
          <w:rFonts w:eastAsia="Times New Roman"/>
          <w:sz w:val="24"/>
          <w:szCs w:val="24"/>
          <w:lang w:val="uz-Cyrl-UZ" w:eastAsia="ru-RU"/>
        </w:rPr>
        <w:t>из ниже</w:t>
      </w:r>
      <w:r w:rsidRPr="004A25C0">
        <w:rPr>
          <w:rFonts w:eastAsia="Times New Roman"/>
          <w:sz w:val="24"/>
          <w:szCs w:val="24"/>
          <w:lang w:val="uz-Cyrl-UZ" w:eastAsia="ru-RU"/>
        </w:rPr>
        <w:t xml:space="preserve">следующих </w:t>
      </w:r>
      <w:r w:rsidR="00DD3734">
        <w:rPr>
          <w:rFonts w:eastAsia="Times New Roman"/>
          <w:sz w:val="24"/>
          <w:szCs w:val="24"/>
          <w:lang w:val="uz-Cyrl-UZ" w:eastAsia="ru-RU"/>
        </w:rPr>
        <w:t>сфер</w:t>
      </w:r>
      <w:r w:rsidRPr="004A25C0">
        <w:rPr>
          <w:rFonts w:eastAsia="Times New Roman"/>
          <w:sz w:val="24"/>
          <w:szCs w:val="24"/>
          <w:lang w:val="uz-Cyrl-UZ" w:eastAsia="ru-RU"/>
        </w:rPr>
        <w:t>, которые являются основными направлениями сельскохозяйственной деятельности:</w:t>
      </w:r>
    </w:p>
    <w:p w:rsidR="00FC6583" w:rsidRPr="00496764" w:rsidRDefault="00FC6583" w:rsidP="00FC6583">
      <w:pPr>
        <w:spacing w:after="0" w:line="240" w:lineRule="auto"/>
        <w:ind w:firstLine="708"/>
        <w:jc w:val="both"/>
        <w:rPr>
          <w:rFonts w:eastAsia="Times New Roman"/>
          <w:sz w:val="12"/>
          <w:szCs w:val="12"/>
          <w:lang w:val="uz-Cyrl-UZ" w:eastAsia="ru-RU"/>
        </w:rPr>
      </w:pPr>
    </w:p>
    <w:p w:rsidR="004A25C0" w:rsidRPr="004A25C0" w:rsidRDefault="004A25C0" w:rsidP="00FA39E0">
      <w:pPr>
        <w:spacing w:after="0" w:line="240" w:lineRule="auto"/>
        <w:ind w:left="426"/>
        <w:rPr>
          <w:rFonts w:eastAsia="Times New Roman" w:cs="Calibri"/>
          <w:i/>
          <w:sz w:val="24"/>
          <w:szCs w:val="24"/>
          <w:lang w:val="uz-Cyrl-UZ" w:eastAsia="ru-RU"/>
        </w:rPr>
      </w:pPr>
      <w:r w:rsidRPr="004A25C0">
        <w:rPr>
          <w:rFonts w:eastAsia="Times New Roman" w:cs="Calibri"/>
          <w:i/>
          <w:sz w:val="24"/>
          <w:szCs w:val="24"/>
          <w:lang w:val="uz-Cyrl-UZ" w:eastAsia="ru-RU"/>
        </w:rPr>
        <w:t>- выращивание, хранение и переработка фруктов и овощей;</w:t>
      </w:r>
    </w:p>
    <w:p w:rsidR="004A25C0" w:rsidRPr="004A25C0" w:rsidRDefault="004A25C0" w:rsidP="00FA39E0">
      <w:pPr>
        <w:spacing w:after="0" w:line="240" w:lineRule="auto"/>
        <w:ind w:left="426"/>
        <w:rPr>
          <w:rFonts w:eastAsia="Times New Roman" w:cs="Calibri"/>
          <w:i/>
          <w:sz w:val="24"/>
          <w:szCs w:val="24"/>
          <w:lang w:val="uz-Cyrl-UZ" w:eastAsia="ru-RU"/>
        </w:rPr>
      </w:pPr>
      <w:r w:rsidRPr="004A25C0">
        <w:rPr>
          <w:rFonts w:eastAsia="Times New Roman" w:cs="Calibri"/>
          <w:i/>
          <w:sz w:val="24"/>
          <w:szCs w:val="24"/>
          <w:lang w:val="uz-Cyrl-UZ" w:eastAsia="ru-RU"/>
        </w:rPr>
        <w:t>- животноводство и переработка продуктов животноводства;</w:t>
      </w:r>
    </w:p>
    <w:p w:rsidR="004A25C0" w:rsidRPr="004A25C0" w:rsidRDefault="004A25C0" w:rsidP="00FA39E0">
      <w:pPr>
        <w:spacing w:after="0" w:line="240" w:lineRule="auto"/>
        <w:ind w:left="426"/>
        <w:rPr>
          <w:rFonts w:eastAsia="Times New Roman" w:cs="Calibri"/>
          <w:i/>
          <w:sz w:val="24"/>
          <w:szCs w:val="24"/>
          <w:lang w:val="uz-Cyrl-UZ" w:eastAsia="ru-RU"/>
        </w:rPr>
      </w:pPr>
      <w:r w:rsidRPr="004A25C0">
        <w:rPr>
          <w:rFonts w:eastAsia="Times New Roman" w:cs="Calibri"/>
          <w:i/>
          <w:sz w:val="24"/>
          <w:szCs w:val="24"/>
          <w:lang w:val="uz-Cyrl-UZ" w:eastAsia="ru-RU"/>
        </w:rPr>
        <w:t xml:space="preserve">- </w:t>
      </w:r>
      <w:r w:rsidR="00FA39E0">
        <w:rPr>
          <w:rFonts w:eastAsia="Times New Roman" w:cs="Calibri"/>
          <w:i/>
          <w:sz w:val="24"/>
          <w:szCs w:val="24"/>
          <w:lang w:val="uz-Cyrl-UZ" w:eastAsia="ru-RU"/>
        </w:rPr>
        <w:t>п</w:t>
      </w:r>
      <w:r w:rsidRPr="004A25C0">
        <w:rPr>
          <w:rFonts w:eastAsia="Times New Roman" w:cs="Calibri"/>
          <w:i/>
          <w:sz w:val="24"/>
          <w:szCs w:val="24"/>
          <w:lang w:val="uz-Cyrl-UZ" w:eastAsia="ru-RU"/>
        </w:rPr>
        <w:t>тицевод</w:t>
      </w:r>
      <w:r w:rsidR="00DD3734">
        <w:rPr>
          <w:rFonts w:eastAsia="Times New Roman" w:cs="Calibri"/>
          <w:i/>
          <w:sz w:val="24"/>
          <w:szCs w:val="24"/>
          <w:lang w:val="uz-Cyrl-UZ" w:eastAsia="ru-RU"/>
        </w:rPr>
        <w:t xml:space="preserve">ство </w:t>
      </w:r>
      <w:r w:rsidRPr="004A25C0">
        <w:rPr>
          <w:rFonts w:eastAsia="Times New Roman" w:cs="Calibri"/>
          <w:i/>
          <w:sz w:val="24"/>
          <w:szCs w:val="24"/>
          <w:lang w:val="uz-Cyrl-UZ" w:eastAsia="ru-RU"/>
        </w:rPr>
        <w:t>и переработка продуктов из птицы;</w:t>
      </w:r>
    </w:p>
    <w:p w:rsidR="004A25C0" w:rsidRPr="004A25C0" w:rsidRDefault="004A25C0" w:rsidP="00FA39E0">
      <w:pPr>
        <w:spacing w:after="0" w:line="240" w:lineRule="auto"/>
        <w:ind w:left="426"/>
        <w:rPr>
          <w:rFonts w:eastAsia="Times New Roman" w:cs="Calibri"/>
          <w:i/>
          <w:sz w:val="24"/>
          <w:szCs w:val="24"/>
          <w:lang w:val="uz-Cyrl-UZ" w:eastAsia="ru-RU"/>
        </w:rPr>
      </w:pPr>
      <w:r w:rsidRPr="004A25C0">
        <w:rPr>
          <w:rFonts w:eastAsia="Times New Roman" w:cs="Calibri"/>
          <w:i/>
          <w:sz w:val="24"/>
          <w:szCs w:val="24"/>
          <w:lang w:val="uz-Cyrl-UZ" w:eastAsia="ru-RU"/>
        </w:rPr>
        <w:t>- рыболов</w:t>
      </w:r>
      <w:r w:rsidR="00DD3734">
        <w:rPr>
          <w:rFonts w:eastAsia="Times New Roman" w:cs="Calibri"/>
          <w:i/>
          <w:sz w:val="24"/>
          <w:szCs w:val="24"/>
          <w:lang w:val="uz-Cyrl-UZ" w:eastAsia="ru-RU"/>
        </w:rPr>
        <w:t xml:space="preserve">ство </w:t>
      </w:r>
      <w:r w:rsidRPr="004A25C0">
        <w:rPr>
          <w:rFonts w:eastAsia="Times New Roman" w:cs="Calibri"/>
          <w:i/>
          <w:sz w:val="24"/>
          <w:szCs w:val="24"/>
          <w:lang w:val="uz-Cyrl-UZ" w:eastAsia="ru-RU"/>
        </w:rPr>
        <w:t>и переработка рыбной продукции;</w:t>
      </w:r>
    </w:p>
    <w:p w:rsidR="004A25C0" w:rsidRPr="004A25C0" w:rsidRDefault="004A25C0" w:rsidP="00FA39E0">
      <w:pPr>
        <w:spacing w:after="0" w:line="240" w:lineRule="auto"/>
        <w:ind w:left="426"/>
        <w:rPr>
          <w:rFonts w:eastAsia="Times New Roman" w:cs="Calibri"/>
          <w:i/>
          <w:sz w:val="24"/>
          <w:szCs w:val="24"/>
          <w:lang w:val="uz-Cyrl-UZ" w:eastAsia="ru-RU"/>
        </w:rPr>
      </w:pPr>
      <w:r w:rsidRPr="004A25C0">
        <w:rPr>
          <w:rFonts w:eastAsia="Times New Roman" w:cs="Calibri"/>
          <w:i/>
          <w:sz w:val="24"/>
          <w:szCs w:val="24"/>
          <w:lang w:val="uz-Cyrl-UZ" w:eastAsia="ru-RU"/>
        </w:rPr>
        <w:t>- пчеловод</w:t>
      </w:r>
      <w:r w:rsidR="00DD3734">
        <w:rPr>
          <w:rFonts w:eastAsia="Times New Roman" w:cs="Calibri"/>
          <w:i/>
          <w:sz w:val="24"/>
          <w:szCs w:val="24"/>
          <w:lang w:val="uz-Cyrl-UZ" w:eastAsia="ru-RU"/>
        </w:rPr>
        <w:t xml:space="preserve">ство </w:t>
      </w:r>
      <w:r w:rsidRPr="004A25C0">
        <w:rPr>
          <w:rFonts w:eastAsia="Times New Roman" w:cs="Calibri"/>
          <w:i/>
          <w:sz w:val="24"/>
          <w:szCs w:val="24"/>
          <w:lang w:val="uz-Cyrl-UZ" w:eastAsia="ru-RU"/>
        </w:rPr>
        <w:t>и переработка продуктов пчеловодства;</w:t>
      </w:r>
    </w:p>
    <w:p w:rsidR="004A25C0" w:rsidRPr="004A25C0" w:rsidRDefault="004A25C0" w:rsidP="00FA39E0">
      <w:pPr>
        <w:spacing w:after="0" w:line="240" w:lineRule="auto"/>
        <w:ind w:left="426"/>
        <w:rPr>
          <w:rFonts w:eastAsia="Times New Roman" w:cs="Calibri"/>
          <w:i/>
          <w:sz w:val="24"/>
          <w:szCs w:val="24"/>
          <w:lang w:val="uz-Cyrl-UZ" w:eastAsia="ru-RU"/>
        </w:rPr>
      </w:pPr>
      <w:r w:rsidRPr="004A25C0">
        <w:rPr>
          <w:rFonts w:eastAsia="Times New Roman" w:cs="Calibri"/>
          <w:i/>
          <w:sz w:val="24"/>
          <w:szCs w:val="24"/>
          <w:lang w:val="uz-Cyrl-UZ" w:eastAsia="ru-RU"/>
        </w:rPr>
        <w:t>- производство материалов, изделий, сырья и упаков</w:t>
      </w:r>
      <w:r w:rsidR="00903756">
        <w:rPr>
          <w:rFonts w:eastAsia="Times New Roman" w:cs="Calibri"/>
          <w:i/>
          <w:sz w:val="24"/>
          <w:szCs w:val="24"/>
          <w:lang w:val="uz-Cyrl-UZ" w:eastAsia="ru-RU"/>
        </w:rPr>
        <w:t>очных материалов</w:t>
      </w:r>
      <w:r w:rsidRPr="004A25C0">
        <w:rPr>
          <w:rFonts w:eastAsia="Times New Roman" w:cs="Calibri"/>
          <w:i/>
          <w:sz w:val="24"/>
          <w:szCs w:val="24"/>
          <w:lang w:val="uz-Cyrl-UZ" w:eastAsia="ru-RU"/>
        </w:rPr>
        <w:t xml:space="preserve"> для вышеуказанных видов деятельности;</w:t>
      </w:r>
    </w:p>
    <w:p w:rsidR="00FA39E0" w:rsidRDefault="004A25C0" w:rsidP="00FA39E0">
      <w:pPr>
        <w:spacing w:after="0" w:line="240" w:lineRule="auto"/>
        <w:ind w:left="426"/>
        <w:rPr>
          <w:rFonts w:eastAsia="Times New Roman" w:cs="Calibri"/>
          <w:i/>
          <w:sz w:val="24"/>
          <w:szCs w:val="24"/>
          <w:lang w:val="uz-Cyrl-UZ" w:eastAsia="ru-RU"/>
        </w:rPr>
      </w:pPr>
      <w:r w:rsidRPr="004A25C0">
        <w:rPr>
          <w:rFonts w:eastAsia="Times New Roman" w:cs="Calibri"/>
          <w:i/>
          <w:sz w:val="24"/>
          <w:szCs w:val="24"/>
          <w:lang w:val="uz-Cyrl-UZ" w:eastAsia="ru-RU"/>
        </w:rPr>
        <w:t>-</w:t>
      </w:r>
      <w:r w:rsidR="00903756">
        <w:rPr>
          <w:rFonts w:eastAsia="Times New Roman" w:cs="Calibri"/>
          <w:i/>
          <w:sz w:val="24"/>
          <w:szCs w:val="24"/>
          <w:lang w:val="uz-Cyrl-UZ" w:eastAsia="ru-RU"/>
        </w:rPr>
        <w:t xml:space="preserve"> оказание услуг в процессе выращивания, </w:t>
      </w:r>
      <w:r w:rsidR="00FA39E0">
        <w:rPr>
          <w:rFonts w:eastAsia="Times New Roman" w:cs="Calibri"/>
          <w:i/>
          <w:sz w:val="24"/>
          <w:szCs w:val="24"/>
          <w:lang w:val="uz-Cyrl-UZ" w:eastAsia="ru-RU"/>
        </w:rPr>
        <w:t>сбор</w:t>
      </w:r>
      <w:r w:rsidR="00903756">
        <w:rPr>
          <w:rFonts w:eastAsia="Times New Roman" w:cs="Calibri"/>
          <w:i/>
          <w:sz w:val="24"/>
          <w:szCs w:val="24"/>
          <w:lang w:val="uz-Cyrl-UZ" w:eastAsia="ru-RU"/>
        </w:rPr>
        <w:t>а</w:t>
      </w:r>
      <w:r w:rsidR="00FA39E0">
        <w:rPr>
          <w:rFonts w:eastAsia="Times New Roman" w:cs="Calibri"/>
          <w:i/>
          <w:sz w:val="24"/>
          <w:szCs w:val="24"/>
          <w:lang w:val="uz-Cyrl-UZ" w:eastAsia="ru-RU"/>
        </w:rPr>
        <w:t>, хранени</w:t>
      </w:r>
      <w:r w:rsidR="00903756">
        <w:rPr>
          <w:rFonts w:eastAsia="Times New Roman" w:cs="Calibri"/>
          <w:i/>
          <w:sz w:val="24"/>
          <w:szCs w:val="24"/>
          <w:lang w:val="uz-Cyrl-UZ" w:eastAsia="ru-RU"/>
        </w:rPr>
        <w:t>я и экспорта продукции в вышеперечисленных направлениях деятельности</w:t>
      </w:r>
      <w:r w:rsidRPr="004A25C0">
        <w:rPr>
          <w:rFonts w:eastAsia="Times New Roman" w:cs="Calibri"/>
          <w:i/>
          <w:sz w:val="24"/>
          <w:szCs w:val="24"/>
          <w:lang w:val="uz-Cyrl-UZ" w:eastAsia="ru-RU"/>
        </w:rPr>
        <w:t>.</w:t>
      </w:r>
    </w:p>
    <w:p w:rsidR="00903756" w:rsidRPr="00903756" w:rsidRDefault="00903756" w:rsidP="00903756">
      <w:pPr>
        <w:spacing w:after="0" w:line="240" w:lineRule="auto"/>
        <w:jc w:val="both"/>
        <w:rPr>
          <w:rFonts w:eastAsia="Times New Roman" w:cs="Calibri"/>
          <w:sz w:val="24"/>
          <w:szCs w:val="24"/>
          <w:lang w:val="uz-Cyrl-UZ" w:eastAsia="ru-RU"/>
        </w:rPr>
      </w:pPr>
    </w:p>
    <w:p w:rsidR="00FC6583" w:rsidRPr="002421C3" w:rsidRDefault="00FA39E0" w:rsidP="009B0DBE">
      <w:pPr>
        <w:spacing w:after="0" w:line="240" w:lineRule="auto"/>
        <w:rPr>
          <w:rFonts w:eastAsia="Times New Roman"/>
          <w:b/>
          <w:sz w:val="24"/>
          <w:szCs w:val="24"/>
          <w:lang w:val="uz-Cyrl-UZ" w:eastAsia="ru-RU"/>
        </w:rPr>
      </w:pPr>
      <w:r>
        <w:rPr>
          <w:rFonts w:eastAsia="Times New Roman"/>
          <w:b/>
          <w:sz w:val="24"/>
          <w:szCs w:val="24"/>
          <w:lang w:val="uz-Cyrl-UZ" w:eastAsia="ru-RU"/>
        </w:rPr>
        <w:t>Финансирование бизнес</w:t>
      </w:r>
      <w:r w:rsidR="004F4E31">
        <w:rPr>
          <w:rFonts w:eastAsia="Times New Roman"/>
          <w:b/>
          <w:sz w:val="24"/>
          <w:szCs w:val="24"/>
          <w:lang w:val="uz-Cyrl-UZ" w:eastAsia="ru-RU"/>
        </w:rPr>
        <w:t>-</w:t>
      </w:r>
      <w:r>
        <w:rPr>
          <w:rFonts w:eastAsia="Times New Roman"/>
          <w:b/>
          <w:sz w:val="24"/>
          <w:szCs w:val="24"/>
          <w:lang w:val="uz-Cyrl-UZ" w:eastAsia="ru-RU"/>
        </w:rPr>
        <w:t>проектов</w:t>
      </w:r>
    </w:p>
    <w:p w:rsidR="005D0AA0" w:rsidRPr="005D0AA0" w:rsidRDefault="005D0AA0" w:rsidP="00FC6583">
      <w:pPr>
        <w:spacing w:after="0" w:line="240" w:lineRule="auto"/>
        <w:ind w:firstLine="708"/>
        <w:jc w:val="both"/>
        <w:rPr>
          <w:sz w:val="12"/>
          <w:szCs w:val="12"/>
          <w:lang w:val="uz-Cyrl-UZ"/>
        </w:rPr>
      </w:pPr>
    </w:p>
    <w:p w:rsidR="005D0AA0" w:rsidRPr="00E7329E" w:rsidRDefault="00BB6693" w:rsidP="009B0DBE">
      <w:pPr>
        <w:spacing w:after="0" w:line="240" w:lineRule="auto"/>
        <w:jc w:val="both"/>
        <w:rPr>
          <w:rFonts w:eastAsia="Times New Roman" w:cs="Calibri"/>
          <w:sz w:val="24"/>
          <w:szCs w:val="24"/>
          <w:lang w:val="uz-Cyrl-UZ" w:eastAsia="ru-RU"/>
        </w:rPr>
      </w:pPr>
      <w:r>
        <w:rPr>
          <w:rFonts w:eastAsia="Times New Roman" w:cs="Calibri"/>
          <w:sz w:val="24"/>
          <w:szCs w:val="24"/>
          <w:lang w:val="uz-Cyrl-UZ" w:eastAsia="ru-RU"/>
        </w:rPr>
        <w:t xml:space="preserve">Сумма оказываемого технического содействия (выделяемого гранта) для каждого отобранного бизнес-проекта  составляет </w:t>
      </w:r>
      <w:r w:rsidR="00FA39E0">
        <w:rPr>
          <w:rFonts w:eastAsia="Times New Roman" w:cs="Calibri"/>
          <w:sz w:val="24"/>
          <w:szCs w:val="24"/>
          <w:lang w:val="uz-Cyrl-UZ" w:eastAsia="ru-RU"/>
        </w:rPr>
        <w:t xml:space="preserve">40 000 (сорок тысяч) долларов США. </w:t>
      </w:r>
    </w:p>
    <w:p w:rsidR="005D0AA0" w:rsidRPr="00E7329E" w:rsidRDefault="005D0AA0" w:rsidP="005D0AA0">
      <w:pPr>
        <w:spacing w:after="0" w:line="240" w:lineRule="auto"/>
        <w:jc w:val="both"/>
        <w:rPr>
          <w:rFonts w:eastAsia="Times New Roman" w:cs="Calibri"/>
          <w:sz w:val="12"/>
          <w:szCs w:val="12"/>
          <w:lang w:val="uz-Cyrl-UZ" w:eastAsia="ru-RU"/>
        </w:rPr>
      </w:pPr>
    </w:p>
    <w:p w:rsidR="00FA39E0" w:rsidRDefault="00FA39E0" w:rsidP="009B0DBE">
      <w:pPr>
        <w:spacing w:after="0" w:line="240" w:lineRule="auto"/>
        <w:jc w:val="both"/>
        <w:rPr>
          <w:rFonts w:eastAsia="Times New Roman" w:cs="Calibri"/>
          <w:sz w:val="24"/>
          <w:szCs w:val="24"/>
          <w:lang w:val="uz-Cyrl-UZ" w:eastAsia="ru-RU"/>
        </w:rPr>
      </w:pPr>
      <w:r w:rsidRPr="00FA39E0">
        <w:rPr>
          <w:rFonts w:eastAsia="Times New Roman" w:cs="Calibri"/>
          <w:sz w:val="24"/>
          <w:szCs w:val="24"/>
          <w:lang w:val="uz-Cyrl-UZ" w:eastAsia="ru-RU"/>
        </w:rPr>
        <w:t>Техническ</w:t>
      </w:r>
      <w:r>
        <w:rPr>
          <w:rFonts w:eastAsia="Times New Roman" w:cs="Calibri"/>
          <w:sz w:val="24"/>
          <w:szCs w:val="24"/>
          <w:lang w:val="uz-Cyrl-UZ" w:eastAsia="ru-RU"/>
        </w:rPr>
        <w:t xml:space="preserve">ое содействие </w:t>
      </w:r>
      <w:r w:rsidRPr="00FA39E0">
        <w:rPr>
          <w:rFonts w:eastAsia="Times New Roman" w:cs="Calibri"/>
          <w:sz w:val="24"/>
          <w:szCs w:val="24"/>
          <w:lang w:val="uz-Cyrl-UZ" w:eastAsia="ru-RU"/>
        </w:rPr>
        <w:t>(</w:t>
      </w:r>
      <w:r w:rsidR="004F4E31">
        <w:rPr>
          <w:rFonts w:eastAsia="Times New Roman" w:cs="Calibri"/>
          <w:sz w:val="24"/>
          <w:szCs w:val="24"/>
          <w:lang w:val="uz-Cyrl-UZ" w:eastAsia="ru-RU"/>
        </w:rPr>
        <w:t xml:space="preserve">выделяемый </w:t>
      </w:r>
      <w:r w:rsidRPr="00FA39E0">
        <w:rPr>
          <w:rFonts w:eastAsia="Times New Roman" w:cs="Calibri"/>
          <w:sz w:val="24"/>
          <w:szCs w:val="24"/>
          <w:lang w:val="uz-Cyrl-UZ" w:eastAsia="ru-RU"/>
        </w:rPr>
        <w:t xml:space="preserve">грант) ПРООН </w:t>
      </w:r>
      <w:r>
        <w:rPr>
          <w:rFonts w:eastAsia="Times New Roman" w:cs="Calibri"/>
          <w:sz w:val="24"/>
          <w:szCs w:val="24"/>
          <w:lang w:val="uz-Cyrl-UZ" w:eastAsia="ru-RU"/>
        </w:rPr>
        <w:t xml:space="preserve">будет </w:t>
      </w:r>
      <w:r w:rsidR="00DF343A">
        <w:rPr>
          <w:rFonts w:eastAsia="Times New Roman" w:cs="Calibri"/>
          <w:sz w:val="24"/>
          <w:szCs w:val="24"/>
          <w:lang w:val="uz-Cyrl-UZ" w:eastAsia="ru-RU"/>
        </w:rPr>
        <w:t>заключаться в</w:t>
      </w:r>
      <w:r w:rsidRPr="00FA39E0">
        <w:rPr>
          <w:rFonts w:eastAsia="Times New Roman" w:cs="Calibri"/>
          <w:sz w:val="24"/>
          <w:szCs w:val="24"/>
          <w:lang w:val="uz-Cyrl-UZ" w:eastAsia="ru-RU"/>
        </w:rPr>
        <w:t xml:space="preserve"> приобретени</w:t>
      </w:r>
      <w:r w:rsidR="00DF343A">
        <w:rPr>
          <w:rFonts w:eastAsia="Times New Roman" w:cs="Calibri"/>
          <w:sz w:val="24"/>
          <w:szCs w:val="24"/>
          <w:lang w:val="uz-Cyrl-UZ" w:eastAsia="ru-RU"/>
        </w:rPr>
        <w:t>и</w:t>
      </w:r>
      <w:r w:rsidRPr="00FA39E0">
        <w:rPr>
          <w:rFonts w:eastAsia="Times New Roman" w:cs="Calibri"/>
          <w:sz w:val="24"/>
          <w:szCs w:val="24"/>
          <w:lang w:val="uz-Cyrl-UZ" w:eastAsia="ru-RU"/>
        </w:rPr>
        <w:t xml:space="preserve"> производственного оборудования и техники для запланированн</w:t>
      </w:r>
      <w:r>
        <w:rPr>
          <w:rFonts w:eastAsia="Times New Roman" w:cs="Calibri"/>
          <w:sz w:val="24"/>
          <w:szCs w:val="24"/>
          <w:lang w:val="uz-Cyrl-UZ" w:eastAsia="ru-RU"/>
        </w:rPr>
        <w:t>ой</w:t>
      </w:r>
      <w:r w:rsidR="004F4E31">
        <w:rPr>
          <w:rFonts w:eastAsia="Times New Roman" w:cs="Calibri"/>
          <w:sz w:val="24"/>
          <w:szCs w:val="24"/>
          <w:lang w:val="uz-Cyrl-UZ" w:eastAsia="ru-RU"/>
        </w:rPr>
        <w:t xml:space="preserve"> </w:t>
      </w:r>
      <w:r w:rsidR="00DF343A">
        <w:rPr>
          <w:rFonts w:eastAsia="Times New Roman" w:cs="Calibri"/>
          <w:sz w:val="24"/>
          <w:szCs w:val="24"/>
          <w:lang w:val="uz-Cyrl-UZ" w:eastAsia="ru-RU"/>
        </w:rPr>
        <w:t>деятельности</w:t>
      </w:r>
      <w:r w:rsidR="004F4E31">
        <w:rPr>
          <w:rFonts w:eastAsia="Times New Roman" w:cs="Calibri"/>
          <w:sz w:val="24"/>
          <w:szCs w:val="24"/>
          <w:lang w:val="uz-Cyrl-UZ" w:eastAsia="ru-RU"/>
        </w:rPr>
        <w:t xml:space="preserve"> </w:t>
      </w:r>
      <w:r>
        <w:rPr>
          <w:rFonts w:eastAsia="Times New Roman" w:cs="Calibri"/>
          <w:sz w:val="24"/>
          <w:szCs w:val="24"/>
          <w:lang w:val="uz-Cyrl-UZ" w:eastAsia="ru-RU"/>
        </w:rPr>
        <w:t>в рамках</w:t>
      </w:r>
      <w:r w:rsidRPr="00FA39E0">
        <w:rPr>
          <w:rFonts w:eastAsia="Times New Roman" w:cs="Calibri"/>
          <w:sz w:val="24"/>
          <w:szCs w:val="24"/>
          <w:lang w:val="uz-Cyrl-UZ" w:eastAsia="ru-RU"/>
        </w:rPr>
        <w:t xml:space="preserve"> бизнес-проекта. </w:t>
      </w:r>
      <w:r w:rsidR="00212883" w:rsidRPr="00FA39E0">
        <w:rPr>
          <w:rFonts w:eastAsia="Times New Roman" w:cs="Calibri"/>
          <w:sz w:val="24"/>
          <w:szCs w:val="24"/>
          <w:lang w:val="uz-Cyrl-UZ" w:eastAsia="ru-RU"/>
        </w:rPr>
        <w:t>Грант</w:t>
      </w:r>
      <w:r w:rsidR="00212883">
        <w:rPr>
          <w:rFonts w:eastAsia="Times New Roman" w:cs="Calibri"/>
          <w:sz w:val="24"/>
          <w:szCs w:val="24"/>
          <w:lang w:val="uz-Cyrl-UZ" w:eastAsia="ru-RU"/>
        </w:rPr>
        <w:t>овые средства</w:t>
      </w:r>
      <w:r w:rsidR="00212883" w:rsidRPr="00FA39E0">
        <w:rPr>
          <w:rFonts w:eastAsia="Times New Roman" w:cs="Calibri"/>
          <w:sz w:val="24"/>
          <w:szCs w:val="24"/>
          <w:lang w:val="uz-Cyrl-UZ" w:eastAsia="ru-RU"/>
        </w:rPr>
        <w:t xml:space="preserve"> не </w:t>
      </w:r>
      <w:r w:rsidR="00212883">
        <w:rPr>
          <w:rFonts w:eastAsia="Times New Roman" w:cs="Calibri"/>
          <w:sz w:val="24"/>
          <w:szCs w:val="24"/>
          <w:lang w:val="uz-Cyrl-UZ" w:eastAsia="ru-RU"/>
        </w:rPr>
        <w:t xml:space="preserve">будут </w:t>
      </w:r>
      <w:r w:rsidR="00212883" w:rsidRPr="00FA39E0">
        <w:rPr>
          <w:rFonts w:eastAsia="Times New Roman" w:cs="Calibri"/>
          <w:sz w:val="24"/>
          <w:szCs w:val="24"/>
          <w:lang w:val="uz-Cyrl-UZ" w:eastAsia="ru-RU"/>
        </w:rPr>
        <w:t>выде</w:t>
      </w:r>
      <w:r w:rsidR="00212883">
        <w:rPr>
          <w:rFonts w:eastAsia="Times New Roman" w:cs="Calibri"/>
          <w:sz w:val="24"/>
          <w:szCs w:val="24"/>
          <w:lang w:val="uz-Cyrl-UZ" w:eastAsia="ru-RU"/>
        </w:rPr>
        <w:t>ля</w:t>
      </w:r>
      <w:r w:rsidR="00212883" w:rsidRPr="00FA39E0">
        <w:rPr>
          <w:rFonts w:eastAsia="Times New Roman" w:cs="Calibri"/>
          <w:sz w:val="24"/>
          <w:szCs w:val="24"/>
          <w:lang w:val="uz-Cyrl-UZ" w:eastAsia="ru-RU"/>
        </w:rPr>
        <w:t>т</w:t>
      </w:r>
      <w:r w:rsidR="00212883">
        <w:rPr>
          <w:rFonts w:eastAsia="Times New Roman" w:cs="Calibri"/>
          <w:sz w:val="24"/>
          <w:szCs w:val="24"/>
          <w:lang w:val="uz-Cyrl-UZ" w:eastAsia="ru-RU"/>
        </w:rPr>
        <w:t>ь</w:t>
      </w:r>
      <w:r w:rsidR="00212883" w:rsidRPr="00FA39E0">
        <w:rPr>
          <w:rFonts w:eastAsia="Times New Roman" w:cs="Calibri"/>
          <w:sz w:val="24"/>
          <w:szCs w:val="24"/>
          <w:lang w:val="uz-Cyrl-UZ" w:eastAsia="ru-RU"/>
        </w:rPr>
        <w:t>ся</w:t>
      </w:r>
      <w:r w:rsidR="00212883">
        <w:rPr>
          <w:rFonts w:eastAsia="Times New Roman" w:cs="Calibri"/>
          <w:sz w:val="24"/>
          <w:szCs w:val="24"/>
          <w:lang w:val="uz-Cyrl-UZ" w:eastAsia="ru-RU"/>
        </w:rPr>
        <w:t xml:space="preserve"> в</w:t>
      </w:r>
      <w:r w:rsidRPr="00FA39E0">
        <w:rPr>
          <w:rFonts w:eastAsia="Times New Roman" w:cs="Calibri"/>
          <w:sz w:val="24"/>
          <w:szCs w:val="24"/>
          <w:lang w:val="uz-Cyrl-UZ" w:eastAsia="ru-RU"/>
        </w:rPr>
        <w:t xml:space="preserve"> виде денежных средств</w:t>
      </w:r>
      <w:r w:rsidR="00212883">
        <w:rPr>
          <w:rFonts w:eastAsia="Times New Roman" w:cs="Calibri"/>
          <w:sz w:val="24"/>
          <w:szCs w:val="24"/>
          <w:lang w:val="uz-Cyrl-UZ" w:eastAsia="ru-RU"/>
        </w:rPr>
        <w:t>,</w:t>
      </w:r>
      <w:r w:rsidR="004F4E31">
        <w:rPr>
          <w:rFonts w:eastAsia="Times New Roman" w:cs="Calibri"/>
          <w:sz w:val="24"/>
          <w:szCs w:val="24"/>
          <w:lang w:val="uz-Cyrl-UZ" w:eastAsia="ru-RU"/>
        </w:rPr>
        <w:t xml:space="preserve"> </w:t>
      </w:r>
      <w:r w:rsidR="00212883">
        <w:rPr>
          <w:rFonts w:eastAsia="Times New Roman" w:cs="Calibri"/>
          <w:sz w:val="24"/>
          <w:szCs w:val="24"/>
          <w:lang w:val="uz-Cyrl-UZ" w:eastAsia="ru-RU"/>
        </w:rPr>
        <w:t>для</w:t>
      </w:r>
      <w:r w:rsidRPr="00FA39E0">
        <w:rPr>
          <w:rFonts w:eastAsia="Times New Roman" w:cs="Calibri"/>
          <w:sz w:val="24"/>
          <w:szCs w:val="24"/>
          <w:lang w:val="uz-Cyrl-UZ" w:eastAsia="ru-RU"/>
        </w:rPr>
        <w:t xml:space="preserve"> формировани</w:t>
      </w:r>
      <w:r>
        <w:rPr>
          <w:rFonts w:eastAsia="Times New Roman" w:cs="Calibri"/>
          <w:sz w:val="24"/>
          <w:szCs w:val="24"/>
          <w:lang w:val="uz-Cyrl-UZ" w:eastAsia="ru-RU"/>
        </w:rPr>
        <w:t xml:space="preserve">е оборотного капитала, </w:t>
      </w:r>
      <w:r w:rsidR="004F4E31">
        <w:rPr>
          <w:rFonts w:eastAsia="Times New Roman" w:cs="Calibri"/>
          <w:sz w:val="24"/>
          <w:szCs w:val="24"/>
          <w:lang w:val="uz-Cyrl-UZ" w:eastAsia="ru-RU"/>
        </w:rPr>
        <w:t xml:space="preserve">для </w:t>
      </w:r>
      <w:r>
        <w:rPr>
          <w:rFonts w:eastAsia="Times New Roman" w:cs="Calibri"/>
          <w:sz w:val="24"/>
          <w:szCs w:val="24"/>
          <w:lang w:val="uz-Cyrl-UZ" w:eastAsia="ru-RU"/>
        </w:rPr>
        <w:t>строительны</w:t>
      </w:r>
      <w:r w:rsidR="00DF343A">
        <w:rPr>
          <w:rFonts w:eastAsia="Times New Roman" w:cs="Calibri"/>
          <w:sz w:val="24"/>
          <w:szCs w:val="24"/>
          <w:lang w:val="uz-Cyrl-UZ" w:eastAsia="ru-RU"/>
        </w:rPr>
        <w:t>х</w:t>
      </w:r>
      <w:r>
        <w:rPr>
          <w:rFonts w:eastAsia="Times New Roman" w:cs="Calibri"/>
          <w:sz w:val="24"/>
          <w:szCs w:val="24"/>
          <w:lang w:val="uz-Cyrl-UZ" w:eastAsia="ru-RU"/>
        </w:rPr>
        <w:t xml:space="preserve"> работ,</w:t>
      </w:r>
      <w:r w:rsidRPr="00FA39E0">
        <w:rPr>
          <w:rFonts w:eastAsia="Times New Roman" w:cs="Calibri"/>
          <w:sz w:val="24"/>
          <w:szCs w:val="24"/>
          <w:lang w:val="uz-Cyrl-UZ" w:eastAsia="ru-RU"/>
        </w:rPr>
        <w:t xml:space="preserve"> </w:t>
      </w:r>
      <w:r w:rsidR="004F4E31">
        <w:rPr>
          <w:rFonts w:eastAsia="Times New Roman" w:cs="Calibri"/>
          <w:sz w:val="24"/>
          <w:szCs w:val="24"/>
          <w:lang w:val="uz-Cyrl-UZ" w:eastAsia="ru-RU"/>
        </w:rPr>
        <w:t xml:space="preserve">для покупки </w:t>
      </w:r>
      <w:r w:rsidRPr="00FA39E0">
        <w:rPr>
          <w:rFonts w:eastAsia="Times New Roman" w:cs="Calibri"/>
          <w:sz w:val="24"/>
          <w:szCs w:val="24"/>
          <w:lang w:val="uz-Cyrl-UZ" w:eastAsia="ru-RU"/>
        </w:rPr>
        <w:t>строительны</w:t>
      </w:r>
      <w:r w:rsidR="00DF343A">
        <w:rPr>
          <w:rFonts w:eastAsia="Times New Roman" w:cs="Calibri"/>
          <w:sz w:val="24"/>
          <w:szCs w:val="24"/>
          <w:lang w:val="uz-Cyrl-UZ" w:eastAsia="ru-RU"/>
        </w:rPr>
        <w:t>х</w:t>
      </w:r>
      <w:r w:rsidRPr="00FA39E0">
        <w:rPr>
          <w:rFonts w:eastAsia="Times New Roman" w:cs="Calibri"/>
          <w:sz w:val="24"/>
          <w:szCs w:val="24"/>
          <w:lang w:val="uz-Cyrl-UZ" w:eastAsia="ru-RU"/>
        </w:rPr>
        <w:t xml:space="preserve"> материал</w:t>
      </w:r>
      <w:r w:rsidR="00DF343A">
        <w:rPr>
          <w:rFonts w:eastAsia="Times New Roman" w:cs="Calibri"/>
          <w:sz w:val="24"/>
          <w:szCs w:val="24"/>
          <w:lang w:val="uz-Cyrl-UZ" w:eastAsia="ru-RU"/>
        </w:rPr>
        <w:t>ов</w:t>
      </w:r>
      <w:r w:rsidRPr="00FA39E0">
        <w:rPr>
          <w:rFonts w:eastAsia="Times New Roman" w:cs="Calibri"/>
          <w:sz w:val="24"/>
          <w:szCs w:val="24"/>
          <w:lang w:val="uz-Cyrl-UZ" w:eastAsia="ru-RU"/>
        </w:rPr>
        <w:t xml:space="preserve">, </w:t>
      </w:r>
      <w:r>
        <w:rPr>
          <w:rFonts w:eastAsia="Times New Roman" w:cs="Calibri"/>
          <w:sz w:val="24"/>
          <w:szCs w:val="24"/>
          <w:lang w:val="uz-Cyrl-UZ" w:eastAsia="ru-RU"/>
        </w:rPr>
        <w:t>закуп</w:t>
      </w:r>
      <w:r w:rsidR="00DF343A">
        <w:rPr>
          <w:rFonts w:eastAsia="Times New Roman" w:cs="Calibri"/>
          <w:sz w:val="24"/>
          <w:szCs w:val="24"/>
          <w:lang w:val="uz-Cyrl-UZ" w:eastAsia="ru-RU"/>
        </w:rPr>
        <w:t>а</w:t>
      </w:r>
      <w:r w:rsidRPr="00FA39E0">
        <w:rPr>
          <w:rFonts w:eastAsia="Times New Roman" w:cs="Calibri"/>
          <w:sz w:val="24"/>
          <w:szCs w:val="24"/>
          <w:lang w:val="uz-Cyrl-UZ" w:eastAsia="ru-RU"/>
        </w:rPr>
        <w:t xml:space="preserve"> сырья и материалов.</w:t>
      </w:r>
    </w:p>
    <w:p w:rsidR="005D0AA0" w:rsidRPr="005D0AA0" w:rsidRDefault="005D0AA0" w:rsidP="005D0AA0">
      <w:pPr>
        <w:spacing w:after="0" w:line="240" w:lineRule="auto"/>
        <w:jc w:val="both"/>
        <w:rPr>
          <w:rFonts w:eastAsia="Times New Roman" w:cs="Calibri"/>
          <w:sz w:val="12"/>
          <w:szCs w:val="12"/>
          <w:lang w:val="uz-Cyrl-UZ" w:eastAsia="ru-RU"/>
        </w:rPr>
      </w:pPr>
    </w:p>
    <w:p w:rsidR="00FC6583" w:rsidRPr="006F24BC" w:rsidRDefault="00D06F23" w:rsidP="005D0A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06F23">
        <w:rPr>
          <w:rFonts w:eastAsia="Times New Roman"/>
          <w:sz w:val="24"/>
          <w:szCs w:val="24"/>
          <w:lang w:val="uz-Cyrl-UZ" w:eastAsia="ru-RU"/>
        </w:rPr>
        <w:t>Реализация предлагаемых бизнес-проектов основана на софинансировании. То есть</w:t>
      </w:r>
      <w:r w:rsidR="00DF343A">
        <w:rPr>
          <w:rFonts w:eastAsia="Times New Roman"/>
          <w:sz w:val="24"/>
          <w:szCs w:val="24"/>
          <w:lang w:val="uz-Cyrl-UZ" w:eastAsia="ru-RU"/>
        </w:rPr>
        <w:t>,</w:t>
      </w:r>
      <w:r w:rsidRPr="00D06F23">
        <w:rPr>
          <w:rFonts w:eastAsia="Times New Roman"/>
          <w:sz w:val="24"/>
          <w:szCs w:val="24"/>
          <w:lang w:val="uz-Cyrl-UZ" w:eastAsia="ru-RU"/>
        </w:rPr>
        <w:t xml:space="preserve"> инициаторы бизнес-проектов также участв</w:t>
      </w:r>
      <w:r w:rsidR="00DF343A">
        <w:rPr>
          <w:rFonts w:eastAsia="Times New Roman"/>
          <w:sz w:val="24"/>
          <w:szCs w:val="24"/>
          <w:lang w:val="uz-Cyrl-UZ" w:eastAsia="ru-RU"/>
        </w:rPr>
        <w:t>уют</w:t>
      </w:r>
      <w:r w:rsidRPr="00D06F23">
        <w:rPr>
          <w:rFonts w:eastAsia="Times New Roman"/>
          <w:sz w:val="24"/>
          <w:szCs w:val="24"/>
          <w:lang w:val="uz-Cyrl-UZ" w:eastAsia="ru-RU"/>
        </w:rPr>
        <w:t xml:space="preserve"> в финансировании предложенных ими проектов. Доля инициатора бизнес-проекта </w:t>
      </w:r>
      <w:r w:rsidR="00DF343A">
        <w:rPr>
          <w:rFonts w:eastAsia="Times New Roman"/>
          <w:sz w:val="24"/>
          <w:szCs w:val="24"/>
          <w:lang w:val="uz-Cyrl-UZ" w:eastAsia="ru-RU"/>
        </w:rPr>
        <w:t xml:space="preserve">при </w:t>
      </w:r>
      <w:r w:rsidRPr="00D06F23">
        <w:rPr>
          <w:rFonts w:eastAsia="Times New Roman"/>
          <w:sz w:val="24"/>
          <w:szCs w:val="24"/>
          <w:lang w:val="uz-Cyrl-UZ" w:eastAsia="ru-RU"/>
        </w:rPr>
        <w:t>финансировании должна составлять не менее 51% (пятьдесят один процент) от общей суммы бизнес-проекта.</w:t>
      </w:r>
    </w:p>
    <w:p w:rsidR="0003161A" w:rsidRPr="006F24BC" w:rsidRDefault="0003161A" w:rsidP="005D0AA0">
      <w:pPr>
        <w:spacing w:after="0" w:line="240" w:lineRule="auto"/>
        <w:jc w:val="both"/>
        <w:rPr>
          <w:rFonts w:eastAsia="Times New Roman"/>
          <w:sz w:val="12"/>
          <w:szCs w:val="12"/>
          <w:lang w:eastAsia="ru-RU"/>
        </w:rPr>
      </w:pPr>
    </w:p>
    <w:p w:rsidR="0003161A" w:rsidRPr="00357B27" w:rsidDel="006514D9" w:rsidRDefault="006514D9" w:rsidP="005D0AA0">
      <w:pPr>
        <w:spacing w:after="0" w:line="240" w:lineRule="auto"/>
        <w:jc w:val="both"/>
        <w:rPr>
          <w:del w:id="11" w:author="1" w:date="2020-06-30T14:09:00Z"/>
          <w:rFonts w:eastAsia="Times New Roman"/>
          <w:sz w:val="24"/>
          <w:szCs w:val="24"/>
          <w:lang w:eastAsia="ru-RU"/>
        </w:rPr>
      </w:pPr>
      <w:ins w:id="12" w:author="1" w:date="2020-06-30T14:09:00Z">
        <w:r>
          <w:rPr>
            <w:sz w:val="24"/>
          </w:rPr>
          <w:t>Вклад инициаторов бизнес-проекта может состоять в виде денежных средств, сырья, готовых продуктов, оборудования, зданий, помещений, рабочей силы и других средств, которые будут необходимы для осуществления предлагаемого бизнес-проекта.</w:t>
        </w:r>
      </w:ins>
      <w:del w:id="13" w:author="1" w:date="2020-06-30T14:09:00Z">
        <w:r w:rsidR="0003161A" w:rsidRPr="00357B27" w:rsidDel="006514D9">
          <w:rPr>
            <w:sz w:val="24"/>
          </w:rPr>
          <w:delText>Свои доли в осуществление бизнес-проекта претенденты могут указать в качестве сырья, сельхозпродуктов, оборудования, зданий, помещений, рабочей силы и других подобных средств, которые будут необходимы для осуществления предлагаемого бизнес-проекта.</w:delText>
        </w:r>
      </w:del>
    </w:p>
    <w:p w:rsidR="00FC6583" w:rsidRPr="002421C3" w:rsidRDefault="00FC6583" w:rsidP="00FC6583">
      <w:pPr>
        <w:spacing w:after="0" w:line="240" w:lineRule="auto"/>
        <w:jc w:val="both"/>
        <w:rPr>
          <w:rFonts w:eastAsia="Times New Roman"/>
          <w:sz w:val="24"/>
          <w:szCs w:val="24"/>
          <w:lang w:val="uz-Cyrl-UZ" w:eastAsia="ru-RU"/>
        </w:rPr>
      </w:pPr>
    </w:p>
    <w:p w:rsidR="00FC6583" w:rsidRPr="002421C3" w:rsidRDefault="00D06F23" w:rsidP="00FC6583">
      <w:pPr>
        <w:spacing w:after="0" w:line="240" w:lineRule="auto"/>
        <w:jc w:val="both"/>
        <w:rPr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Порядок и сроки проведения отбора</w:t>
      </w:r>
    </w:p>
    <w:p w:rsidR="00B33F94" w:rsidRPr="00CD3C81" w:rsidRDefault="00B33F94" w:rsidP="00FC6583">
      <w:pPr>
        <w:pStyle w:val="a7"/>
        <w:spacing w:after="0" w:line="240" w:lineRule="auto"/>
        <w:ind w:left="0"/>
        <w:jc w:val="both"/>
        <w:rPr>
          <w:sz w:val="12"/>
          <w:szCs w:val="12"/>
          <w:lang w:val="uz-Cyrl-UZ"/>
        </w:rPr>
      </w:pPr>
    </w:p>
    <w:p w:rsidR="002B202D" w:rsidRDefault="00B14DCE" w:rsidP="009B0DBE">
      <w:pPr>
        <w:pStyle w:val="a7"/>
        <w:spacing w:after="0" w:line="240" w:lineRule="auto"/>
        <w:ind w:left="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И</w:t>
      </w:r>
      <w:r w:rsidR="00D06F23">
        <w:rPr>
          <w:sz w:val="24"/>
          <w:szCs w:val="24"/>
          <w:lang w:val="uz-Cyrl-UZ"/>
        </w:rPr>
        <w:t>зъявивш</w:t>
      </w:r>
      <w:r>
        <w:rPr>
          <w:sz w:val="24"/>
          <w:szCs w:val="24"/>
          <w:lang w:val="uz-Cyrl-UZ"/>
        </w:rPr>
        <w:t>и</w:t>
      </w:r>
      <w:r w:rsidR="00D06F23">
        <w:rPr>
          <w:sz w:val="24"/>
          <w:szCs w:val="24"/>
          <w:lang w:val="uz-Cyrl-UZ"/>
        </w:rPr>
        <w:t>е желание</w:t>
      </w:r>
      <w:r w:rsidR="00DF343A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 xml:space="preserve"> </w:t>
      </w:r>
      <w:r w:rsidR="00DF343A">
        <w:rPr>
          <w:sz w:val="24"/>
          <w:szCs w:val="24"/>
          <w:lang w:val="uz-Cyrl-UZ"/>
        </w:rPr>
        <w:t>для</w:t>
      </w:r>
      <w:r w:rsidR="00D06F23" w:rsidRPr="00D06F23">
        <w:rPr>
          <w:sz w:val="24"/>
          <w:szCs w:val="24"/>
          <w:lang w:val="uz-Cyrl-UZ"/>
        </w:rPr>
        <w:t xml:space="preserve"> участи</w:t>
      </w:r>
      <w:r w:rsidR="00DF343A">
        <w:rPr>
          <w:sz w:val="24"/>
          <w:szCs w:val="24"/>
          <w:lang w:val="uz-Cyrl-UZ"/>
        </w:rPr>
        <w:t>я</w:t>
      </w:r>
      <w:r w:rsidR="00D06F23" w:rsidRPr="00D06F23">
        <w:rPr>
          <w:sz w:val="24"/>
          <w:szCs w:val="24"/>
          <w:lang w:val="uz-Cyrl-UZ"/>
        </w:rPr>
        <w:t xml:space="preserve"> в конкурсе, долж</w:t>
      </w:r>
      <w:r w:rsidR="00D06F23">
        <w:rPr>
          <w:sz w:val="24"/>
          <w:szCs w:val="24"/>
          <w:lang w:val="uz-Cyrl-UZ"/>
        </w:rPr>
        <w:t>ны</w:t>
      </w:r>
      <w:r w:rsidR="00D06F23" w:rsidRPr="00D06F23">
        <w:rPr>
          <w:sz w:val="24"/>
          <w:szCs w:val="24"/>
          <w:lang w:val="uz-Cyrl-UZ"/>
        </w:rPr>
        <w:t xml:space="preserve"> разработать свои</w:t>
      </w:r>
      <w:r w:rsidR="00D06F23">
        <w:rPr>
          <w:sz w:val="24"/>
          <w:szCs w:val="24"/>
          <w:lang w:val="uz-Cyrl-UZ"/>
        </w:rPr>
        <w:t xml:space="preserve"> собственные проекты согласно</w:t>
      </w:r>
      <w:r>
        <w:rPr>
          <w:sz w:val="24"/>
          <w:szCs w:val="24"/>
          <w:lang w:val="uz-Cyrl-UZ"/>
        </w:rPr>
        <w:t xml:space="preserve"> </w:t>
      </w:r>
      <w:r w:rsidR="00DF343A">
        <w:rPr>
          <w:sz w:val="24"/>
          <w:szCs w:val="24"/>
          <w:lang w:val="uz-Cyrl-UZ"/>
        </w:rPr>
        <w:t xml:space="preserve">нижепредставленной </w:t>
      </w:r>
      <w:r w:rsidR="00D06F23" w:rsidRPr="00D06F23">
        <w:rPr>
          <w:sz w:val="24"/>
          <w:szCs w:val="24"/>
          <w:lang w:val="uz-Cyrl-UZ"/>
        </w:rPr>
        <w:t>форм</w:t>
      </w:r>
      <w:r w:rsidR="00DF343A">
        <w:rPr>
          <w:sz w:val="24"/>
          <w:szCs w:val="24"/>
          <w:lang w:val="uz-Cyrl-UZ"/>
        </w:rPr>
        <w:t>е</w:t>
      </w:r>
      <w:r w:rsidR="00D06F23" w:rsidRPr="00D06F23">
        <w:rPr>
          <w:sz w:val="24"/>
          <w:szCs w:val="24"/>
          <w:lang w:val="uz-Cyrl-UZ"/>
        </w:rPr>
        <w:t xml:space="preserve"> бизнес-плана «Структура и содержание бизнес-проекта» (форма прилагается). </w:t>
      </w:r>
      <w:r w:rsidR="00D06F23">
        <w:rPr>
          <w:sz w:val="24"/>
          <w:szCs w:val="24"/>
          <w:lang w:val="uz-Cyrl-UZ"/>
        </w:rPr>
        <w:t>Г</w:t>
      </w:r>
      <w:r w:rsidR="00D06F23" w:rsidRPr="00D06F23">
        <w:rPr>
          <w:sz w:val="24"/>
          <w:szCs w:val="24"/>
          <w:lang w:val="uz-Cyrl-UZ"/>
        </w:rPr>
        <w:t>отовые бизнес-планы</w:t>
      </w:r>
      <w:r w:rsidR="00D06F23">
        <w:rPr>
          <w:sz w:val="24"/>
          <w:szCs w:val="24"/>
          <w:lang w:val="uz-Cyrl-UZ"/>
        </w:rPr>
        <w:t xml:space="preserve"> можно будет представить непосредственно сотрудникам проекта ПРООН </w:t>
      </w:r>
      <w:r w:rsidR="00D06F23" w:rsidRPr="00D06F23">
        <w:rPr>
          <w:sz w:val="24"/>
          <w:szCs w:val="24"/>
          <w:lang w:val="uz-Cyrl-UZ"/>
        </w:rPr>
        <w:t>«Повышение устойчивости и адаптация фермеров Ферганской долины к изменениям климата»</w:t>
      </w:r>
      <w:r w:rsidR="00D06F23">
        <w:rPr>
          <w:sz w:val="24"/>
          <w:szCs w:val="24"/>
          <w:lang w:val="uz-Cyrl-UZ"/>
        </w:rPr>
        <w:t xml:space="preserve"> в Наманганский офис</w:t>
      </w:r>
      <w:r w:rsidR="00DF343A">
        <w:rPr>
          <w:sz w:val="24"/>
          <w:szCs w:val="24"/>
          <w:lang w:val="uz-Cyrl-UZ"/>
        </w:rPr>
        <w:t xml:space="preserve"> или же, в виду</w:t>
      </w:r>
      <w:r>
        <w:rPr>
          <w:sz w:val="24"/>
          <w:szCs w:val="24"/>
          <w:lang w:val="uz-Cyrl-UZ"/>
        </w:rPr>
        <w:t xml:space="preserve"> </w:t>
      </w:r>
      <w:r w:rsidR="00DF343A">
        <w:rPr>
          <w:sz w:val="24"/>
          <w:szCs w:val="24"/>
          <w:lang w:val="uz-Cyrl-UZ"/>
        </w:rPr>
        <w:t xml:space="preserve">действующих карантинных мер, </w:t>
      </w:r>
      <w:r w:rsidR="00D06F23" w:rsidRPr="00D06F23">
        <w:rPr>
          <w:sz w:val="24"/>
          <w:szCs w:val="24"/>
          <w:lang w:val="uz-Cyrl-UZ"/>
        </w:rPr>
        <w:t>все бизнес-планы</w:t>
      </w:r>
      <w:r w:rsidR="002B202D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 xml:space="preserve"> </w:t>
      </w:r>
      <w:r w:rsidR="002B202D">
        <w:rPr>
          <w:sz w:val="24"/>
          <w:szCs w:val="24"/>
          <w:lang w:val="uz-Cyrl-UZ"/>
        </w:rPr>
        <w:t>заверенные подписью и печатью,</w:t>
      </w:r>
      <w:r>
        <w:rPr>
          <w:sz w:val="24"/>
          <w:szCs w:val="24"/>
          <w:lang w:val="uz-Cyrl-UZ"/>
        </w:rPr>
        <w:t xml:space="preserve"> </w:t>
      </w:r>
      <w:r w:rsidR="00D06F23" w:rsidRPr="00D06F23">
        <w:rPr>
          <w:sz w:val="24"/>
          <w:szCs w:val="24"/>
          <w:lang w:val="uz-Cyrl-UZ"/>
        </w:rPr>
        <w:t xml:space="preserve">могут быть отсканированы и </w:t>
      </w:r>
      <w:r w:rsidR="00FD5A3E">
        <w:rPr>
          <w:sz w:val="24"/>
          <w:szCs w:val="24"/>
          <w:lang w:val="uz-Cyrl-UZ"/>
        </w:rPr>
        <w:t>предоставлены через интернет</w:t>
      </w:r>
      <w:r w:rsidR="00D06F23" w:rsidRPr="00D06F23">
        <w:rPr>
          <w:sz w:val="24"/>
          <w:szCs w:val="24"/>
          <w:lang w:val="uz-Cyrl-UZ"/>
        </w:rPr>
        <w:t xml:space="preserve"> (посредством электронной почты или </w:t>
      </w:r>
      <w:r w:rsidR="002B202D">
        <w:rPr>
          <w:sz w:val="24"/>
          <w:szCs w:val="24"/>
          <w:lang w:val="uz-Cyrl-UZ"/>
        </w:rPr>
        <w:t>приложени</w:t>
      </w:r>
      <w:r w:rsidR="00FD5A3E">
        <w:rPr>
          <w:sz w:val="24"/>
          <w:szCs w:val="24"/>
          <w:lang w:val="uz-Cyrl-UZ"/>
        </w:rPr>
        <w:t>я</w:t>
      </w:r>
      <w:r>
        <w:rPr>
          <w:sz w:val="24"/>
          <w:szCs w:val="24"/>
          <w:lang w:val="uz-Cyrl-UZ"/>
        </w:rPr>
        <w:t xml:space="preserve"> </w:t>
      </w:r>
      <w:r w:rsidR="00FD5A3E" w:rsidRPr="00D06F23">
        <w:rPr>
          <w:sz w:val="24"/>
          <w:szCs w:val="24"/>
          <w:lang w:val="uz-Cyrl-UZ"/>
        </w:rPr>
        <w:t>Телеграм</w:t>
      </w:r>
      <w:r w:rsidR="00D06F23" w:rsidRPr="00D06F23">
        <w:rPr>
          <w:sz w:val="24"/>
          <w:szCs w:val="24"/>
          <w:lang w:val="uz-Cyrl-UZ"/>
        </w:rPr>
        <w:t>)</w:t>
      </w:r>
      <w:r w:rsidR="00DF343A">
        <w:rPr>
          <w:sz w:val="24"/>
          <w:szCs w:val="24"/>
          <w:lang w:val="uz-Cyrl-UZ"/>
        </w:rPr>
        <w:t>.</w:t>
      </w:r>
    </w:p>
    <w:p w:rsidR="009B0DBE" w:rsidRDefault="009B0DBE" w:rsidP="009B0DBE">
      <w:pPr>
        <w:pStyle w:val="a7"/>
        <w:spacing w:after="0" w:line="240" w:lineRule="auto"/>
        <w:ind w:left="0"/>
        <w:jc w:val="both"/>
        <w:rPr>
          <w:sz w:val="24"/>
          <w:szCs w:val="24"/>
          <w:lang w:val="uz-Cyrl-UZ"/>
        </w:rPr>
      </w:pPr>
    </w:p>
    <w:p w:rsidR="002B202D" w:rsidRDefault="00D06F23" w:rsidP="009B0DBE">
      <w:pPr>
        <w:pStyle w:val="a7"/>
        <w:spacing w:after="0" w:line="240" w:lineRule="auto"/>
        <w:ind w:left="0"/>
        <w:jc w:val="both"/>
        <w:rPr>
          <w:sz w:val="24"/>
          <w:szCs w:val="24"/>
          <w:lang w:val="uz-Cyrl-UZ"/>
        </w:rPr>
      </w:pPr>
      <w:r w:rsidRPr="00D06F23">
        <w:rPr>
          <w:sz w:val="24"/>
          <w:szCs w:val="24"/>
          <w:lang w:val="uz-Cyrl-UZ"/>
        </w:rPr>
        <w:t xml:space="preserve">Бизнес-проекты </w:t>
      </w:r>
      <w:r w:rsidR="00675827">
        <w:rPr>
          <w:sz w:val="24"/>
          <w:szCs w:val="24"/>
          <w:lang w:val="uz-Cyrl-UZ"/>
        </w:rPr>
        <w:t>считаются официально принятыми для рассмотрения</w:t>
      </w:r>
      <w:r w:rsidR="002B202D">
        <w:rPr>
          <w:sz w:val="24"/>
          <w:szCs w:val="24"/>
          <w:lang w:val="uz-Cyrl-UZ"/>
        </w:rPr>
        <w:t xml:space="preserve">, </w:t>
      </w:r>
      <w:r w:rsidRPr="00D06F23">
        <w:rPr>
          <w:sz w:val="24"/>
          <w:szCs w:val="24"/>
          <w:lang w:val="uz-Cyrl-UZ"/>
        </w:rPr>
        <w:t xml:space="preserve">если они отвечают всем вышеперечисленным </w:t>
      </w:r>
      <w:ins w:id="14" w:author="1" w:date="2020-06-30T13:58:00Z">
        <w:r w:rsidR="00CC2335">
          <w:rPr>
            <w:sz w:val="24"/>
            <w:szCs w:val="24"/>
            <w:lang w:val="uz-Cyrl-UZ"/>
          </w:rPr>
          <w:t xml:space="preserve">минимальным </w:t>
        </w:r>
      </w:ins>
      <w:r w:rsidRPr="00D06F23">
        <w:rPr>
          <w:sz w:val="24"/>
          <w:szCs w:val="24"/>
          <w:lang w:val="uz-Cyrl-UZ"/>
        </w:rPr>
        <w:t>требованиям.</w:t>
      </w:r>
    </w:p>
    <w:p w:rsidR="00675827" w:rsidRDefault="00675827" w:rsidP="00FC6583">
      <w:pPr>
        <w:pStyle w:val="a7"/>
        <w:spacing w:after="0" w:line="240" w:lineRule="auto"/>
        <w:ind w:left="0" w:firstLine="708"/>
        <w:jc w:val="both"/>
        <w:rPr>
          <w:sz w:val="24"/>
          <w:szCs w:val="24"/>
          <w:lang w:val="uz-Cyrl-UZ"/>
        </w:rPr>
      </w:pPr>
    </w:p>
    <w:p w:rsidR="00FC6583" w:rsidRPr="00803974" w:rsidRDefault="002B202D" w:rsidP="00803974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uz-Cyrl-UZ"/>
        </w:rPr>
        <w:t>Обращаться по адресу</w:t>
      </w:r>
      <w:r w:rsidR="00FC6583" w:rsidRPr="002421C3">
        <w:rPr>
          <w:sz w:val="24"/>
          <w:szCs w:val="24"/>
          <w:lang w:val="uz-Cyrl-UZ"/>
        </w:rPr>
        <w:t xml:space="preserve">: </w:t>
      </w:r>
      <w:r>
        <w:rPr>
          <w:sz w:val="24"/>
          <w:szCs w:val="24"/>
          <w:lang w:val="uz-Cyrl-UZ"/>
        </w:rPr>
        <w:t>г. Наманган</w:t>
      </w:r>
      <w:r w:rsidR="00FC6583" w:rsidRPr="002421C3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 xml:space="preserve">улица </w:t>
      </w:r>
      <w:r w:rsidR="00FC6583" w:rsidRPr="002421C3">
        <w:rPr>
          <w:sz w:val="24"/>
          <w:szCs w:val="24"/>
          <w:lang w:val="uz-Cyrl-UZ"/>
        </w:rPr>
        <w:t>Усмон Н</w:t>
      </w:r>
      <w:r>
        <w:rPr>
          <w:sz w:val="24"/>
          <w:szCs w:val="24"/>
          <w:lang w:val="uz-Cyrl-UZ"/>
        </w:rPr>
        <w:t>а</w:t>
      </w:r>
      <w:r w:rsidR="00FC6583" w:rsidRPr="002421C3">
        <w:rPr>
          <w:sz w:val="24"/>
          <w:szCs w:val="24"/>
          <w:lang w:val="uz-Cyrl-UZ"/>
        </w:rPr>
        <w:t>с</w:t>
      </w:r>
      <w:r>
        <w:rPr>
          <w:sz w:val="24"/>
          <w:szCs w:val="24"/>
          <w:lang w:val="uz-Cyrl-UZ"/>
        </w:rPr>
        <w:t>ы</w:t>
      </w:r>
      <w:r w:rsidR="00FC6583" w:rsidRPr="002421C3">
        <w:rPr>
          <w:sz w:val="24"/>
          <w:szCs w:val="24"/>
          <w:lang w:val="uz-Cyrl-UZ"/>
        </w:rPr>
        <w:t>р</w:t>
      </w:r>
      <w:r>
        <w:rPr>
          <w:sz w:val="24"/>
          <w:szCs w:val="24"/>
          <w:lang w:val="uz-Cyrl-UZ"/>
        </w:rPr>
        <w:t>а</w:t>
      </w:r>
      <w:r w:rsidR="00FC6583" w:rsidRPr="002421C3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дом-</w:t>
      </w:r>
      <w:r w:rsidR="00FC6583" w:rsidRPr="002421C3">
        <w:rPr>
          <w:sz w:val="24"/>
          <w:szCs w:val="24"/>
          <w:lang w:val="uz-Cyrl-UZ"/>
        </w:rPr>
        <w:t>7</w:t>
      </w:r>
      <w:r w:rsidR="00675827">
        <w:rPr>
          <w:sz w:val="24"/>
          <w:szCs w:val="24"/>
          <w:lang w:val="uz-Cyrl-UZ"/>
        </w:rPr>
        <w:t>,</w:t>
      </w:r>
      <w:r w:rsidR="00B14DCE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2</w:t>
      </w:r>
      <w:r w:rsidR="00675827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этаж здания Торгово</w:t>
      </w:r>
      <w:r w:rsidR="005D360F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 xml:space="preserve"> промышленной палаты Наманганской области.</w:t>
      </w:r>
      <w:r w:rsidR="00B14DCE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Т</w:t>
      </w:r>
      <w:r w:rsidR="00FC6583" w:rsidRPr="002421C3">
        <w:rPr>
          <w:sz w:val="24"/>
          <w:szCs w:val="24"/>
          <w:lang w:val="uz-Cyrl-UZ"/>
        </w:rPr>
        <w:t>елефон</w:t>
      </w:r>
      <w:r w:rsidR="00803974">
        <w:rPr>
          <w:sz w:val="24"/>
          <w:szCs w:val="24"/>
          <w:lang w:val="uz-Cyrl-UZ"/>
        </w:rPr>
        <w:t xml:space="preserve"> для обращения</w:t>
      </w:r>
      <w:r w:rsidR="00FC6583" w:rsidRPr="002421C3">
        <w:rPr>
          <w:sz w:val="24"/>
          <w:szCs w:val="24"/>
          <w:lang w:val="uz-Cyrl-UZ"/>
        </w:rPr>
        <w:t>: +998 93 501-51-66</w:t>
      </w:r>
      <w:r w:rsidR="00803974">
        <w:rPr>
          <w:sz w:val="24"/>
          <w:szCs w:val="24"/>
          <w:lang w:val="uz-Cyrl-UZ"/>
        </w:rPr>
        <w:t xml:space="preserve">; </w:t>
      </w:r>
      <w:r w:rsidR="00803974">
        <w:rPr>
          <w:sz w:val="24"/>
          <w:szCs w:val="24"/>
          <w:lang w:val="uz-Cyrl-UZ"/>
        </w:rPr>
        <w:lastRenderedPageBreak/>
        <w:t>э</w:t>
      </w:r>
      <w:r>
        <w:rPr>
          <w:sz w:val="24"/>
          <w:szCs w:val="24"/>
          <w:lang w:val="uz-Cyrl-UZ"/>
        </w:rPr>
        <w:t>лектронная почта:</w:t>
      </w:r>
      <w:r w:rsidR="00B14DCE">
        <w:rPr>
          <w:sz w:val="24"/>
          <w:szCs w:val="24"/>
          <w:lang w:val="uz-Cyrl-UZ"/>
        </w:rPr>
        <w:t xml:space="preserve"> </w:t>
      </w:r>
      <w:hyperlink r:id="rId10" w:history="1">
        <w:r w:rsidR="00803974" w:rsidRPr="00270624">
          <w:rPr>
            <w:rStyle w:val="af0"/>
            <w:szCs w:val="24"/>
            <w:lang w:val="en-US"/>
          </w:rPr>
          <w:t>bakhtiyorjon</w:t>
        </w:r>
        <w:r w:rsidR="00803974" w:rsidRPr="00270624">
          <w:rPr>
            <w:rStyle w:val="af0"/>
            <w:szCs w:val="24"/>
          </w:rPr>
          <w:t>.</w:t>
        </w:r>
        <w:r w:rsidR="00803974" w:rsidRPr="00270624">
          <w:rPr>
            <w:rStyle w:val="af0"/>
            <w:szCs w:val="24"/>
            <w:lang w:val="en-US"/>
          </w:rPr>
          <w:t>toshtemirov</w:t>
        </w:r>
        <w:r w:rsidR="00803974" w:rsidRPr="00270624">
          <w:rPr>
            <w:rStyle w:val="af0"/>
            <w:szCs w:val="24"/>
          </w:rPr>
          <w:t>@</w:t>
        </w:r>
        <w:r w:rsidR="00803974" w:rsidRPr="00270624">
          <w:rPr>
            <w:rStyle w:val="af0"/>
            <w:szCs w:val="24"/>
            <w:lang w:val="en-US"/>
          </w:rPr>
          <w:t>undp</w:t>
        </w:r>
        <w:r w:rsidR="00803974" w:rsidRPr="00270624">
          <w:rPr>
            <w:rStyle w:val="af0"/>
            <w:szCs w:val="24"/>
          </w:rPr>
          <w:t>.</w:t>
        </w:r>
        <w:r w:rsidR="00803974" w:rsidRPr="00270624">
          <w:rPr>
            <w:rStyle w:val="af0"/>
            <w:szCs w:val="24"/>
            <w:lang w:val="en-US"/>
          </w:rPr>
          <w:t>org</w:t>
        </w:r>
      </w:hyperlink>
      <w:r w:rsidR="00803974" w:rsidRPr="00803974">
        <w:rPr>
          <w:sz w:val="24"/>
          <w:szCs w:val="24"/>
        </w:rPr>
        <w:t>;</w:t>
      </w:r>
      <w:r w:rsidR="00803974">
        <w:rPr>
          <w:sz w:val="24"/>
          <w:szCs w:val="24"/>
        </w:rPr>
        <w:t xml:space="preserve"> номер для контактов через приложение </w:t>
      </w:r>
      <w:r w:rsidR="00B33F94" w:rsidRPr="00803974">
        <w:rPr>
          <w:sz w:val="24"/>
          <w:szCs w:val="24"/>
          <w:lang w:val="uz-Cyrl-UZ"/>
        </w:rPr>
        <w:t>Телеграм</w:t>
      </w:r>
      <w:r w:rsidRPr="00803974">
        <w:rPr>
          <w:sz w:val="24"/>
          <w:szCs w:val="24"/>
        </w:rPr>
        <w:t>:</w:t>
      </w:r>
      <w:r w:rsidR="00B14DCE">
        <w:rPr>
          <w:sz w:val="24"/>
          <w:szCs w:val="24"/>
        </w:rPr>
        <w:t xml:space="preserve"> </w:t>
      </w:r>
      <w:r w:rsidRPr="00803974">
        <w:rPr>
          <w:sz w:val="24"/>
          <w:szCs w:val="24"/>
          <w:lang w:val="uz-Cyrl-UZ"/>
        </w:rPr>
        <w:t>+998 90 302-57-40</w:t>
      </w:r>
      <w:r w:rsidR="00803974">
        <w:rPr>
          <w:sz w:val="24"/>
          <w:szCs w:val="24"/>
          <w:lang w:val="uz-Cyrl-UZ"/>
        </w:rPr>
        <w:t xml:space="preserve"> (</w:t>
      </w:r>
      <w:r w:rsidR="00803974" w:rsidRPr="004D4E80">
        <w:rPr>
          <w:sz w:val="24"/>
          <w:szCs w:val="24"/>
          <w:lang w:val="uz-Cyrl-UZ"/>
        </w:rPr>
        <w:t xml:space="preserve">Тоштемиров Бахтиёр – </w:t>
      </w:r>
      <w:r w:rsidR="00803974" w:rsidRPr="00675827">
        <w:rPr>
          <w:sz w:val="24"/>
          <w:szCs w:val="24"/>
          <w:lang w:val="uz-Cyrl-UZ"/>
        </w:rPr>
        <w:t>м</w:t>
      </w:r>
      <w:r w:rsidR="00803974">
        <w:rPr>
          <w:sz w:val="24"/>
          <w:szCs w:val="24"/>
          <w:lang w:val="uz-Cyrl-UZ"/>
        </w:rPr>
        <w:t>енеджер компонента)</w:t>
      </w:r>
      <w:r w:rsidR="00B14DCE">
        <w:rPr>
          <w:sz w:val="24"/>
          <w:szCs w:val="24"/>
          <w:lang w:val="uz-Cyrl-UZ"/>
        </w:rPr>
        <w:t>.</w:t>
      </w:r>
    </w:p>
    <w:p w:rsidR="003F014F" w:rsidRPr="00CD3C81" w:rsidRDefault="003F014F" w:rsidP="00FC6583">
      <w:pPr>
        <w:pStyle w:val="a7"/>
        <w:spacing w:after="0" w:line="240" w:lineRule="auto"/>
        <w:ind w:left="0" w:firstLine="708"/>
        <w:jc w:val="both"/>
        <w:rPr>
          <w:sz w:val="12"/>
          <w:szCs w:val="12"/>
          <w:lang w:val="uz-Cyrl-UZ"/>
        </w:rPr>
      </w:pPr>
    </w:p>
    <w:p w:rsidR="00615DE1" w:rsidRDefault="00B14DCE" w:rsidP="00FC6583">
      <w:pPr>
        <w:pStyle w:val="a7"/>
        <w:spacing w:after="0" w:line="240" w:lineRule="auto"/>
        <w:ind w:left="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После официального приема бизнес-проектов на отбор, </w:t>
      </w:r>
      <w:r w:rsidR="005A67BC" w:rsidRPr="002B202D">
        <w:rPr>
          <w:sz w:val="24"/>
          <w:szCs w:val="24"/>
          <w:lang w:val="uz-Cyrl-UZ"/>
        </w:rPr>
        <w:t>для получения дополнительной информации и документации</w:t>
      </w:r>
      <w:r w:rsidR="005A67BC">
        <w:rPr>
          <w:sz w:val="24"/>
          <w:szCs w:val="24"/>
          <w:lang w:val="uz-Cyrl-UZ"/>
        </w:rPr>
        <w:t xml:space="preserve">, </w:t>
      </w:r>
      <w:r w:rsidR="005A67BC" w:rsidRPr="002B202D">
        <w:rPr>
          <w:sz w:val="24"/>
          <w:szCs w:val="24"/>
          <w:lang w:val="uz-Cyrl-UZ"/>
        </w:rPr>
        <w:t xml:space="preserve">представители проекта ПРООН </w:t>
      </w:r>
      <w:r w:rsidR="005A67BC" w:rsidRPr="00D06F23">
        <w:rPr>
          <w:sz w:val="24"/>
          <w:szCs w:val="24"/>
          <w:lang w:val="uz-Cyrl-UZ"/>
        </w:rPr>
        <w:t>«Повышение устойчивости и адаптация фермеров Ферганской долины к изменениям климата»</w:t>
      </w:r>
      <w:r w:rsidR="005A67BC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 xml:space="preserve"> </w:t>
      </w:r>
      <w:del w:id="15" w:author="1" w:date="2020-06-30T13:58:00Z">
        <w:r w:rsidR="002B202D" w:rsidRPr="002B202D" w:rsidDel="00CC2335">
          <w:rPr>
            <w:sz w:val="24"/>
            <w:szCs w:val="24"/>
            <w:lang w:val="uz-Cyrl-UZ"/>
          </w:rPr>
          <w:delText>могут</w:delText>
        </w:r>
      </w:del>
      <w:ins w:id="16" w:author="1" w:date="2020-06-30T13:58:00Z">
        <w:r w:rsidR="00CC2335">
          <w:rPr>
            <w:sz w:val="24"/>
            <w:szCs w:val="24"/>
            <w:lang w:val="uz-Cyrl-UZ"/>
          </w:rPr>
          <w:t>будут</w:t>
        </w:r>
      </w:ins>
      <w:r w:rsidR="002B202D" w:rsidRPr="002B202D">
        <w:rPr>
          <w:sz w:val="24"/>
          <w:szCs w:val="24"/>
          <w:lang w:val="uz-Cyrl-UZ"/>
        </w:rPr>
        <w:t xml:space="preserve"> связаться с инициаторами проект</w:t>
      </w:r>
      <w:r>
        <w:rPr>
          <w:sz w:val="24"/>
          <w:szCs w:val="24"/>
          <w:lang w:val="uz-Cyrl-UZ"/>
        </w:rPr>
        <w:t>ов</w:t>
      </w:r>
      <w:ins w:id="17" w:author="1" w:date="2020-06-30T13:59:00Z">
        <w:r w:rsidR="00CC2335">
          <w:rPr>
            <w:sz w:val="24"/>
            <w:szCs w:val="24"/>
            <w:lang w:val="uz-Cyrl-UZ"/>
          </w:rPr>
          <w:t xml:space="preserve"> для получения </w:t>
        </w:r>
      </w:ins>
      <w:ins w:id="18" w:author="1" w:date="2020-06-30T14:00:00Z">
        <w:r w:rsidR="00A70C49">
          <w:rPr>
            <w:sz w:val="24"/>
            <w:szCs w:val="24"/>
            <w:lang w:val="uz-Cyrl-UZ"/>
          </w:rPr>
          <w:t xml:space="preserve">дополнительной необходимой информации. Также, Команда Проекта </w:t>
        </w:r>
      </w:ins>
      <w:del w:id="19" w:author="1" w:date="2020-06-30T14:00:00Z">
        <w:r w:rsidR="002B202D" w:rsidRPr="002B202D" w:rsidDel="00A70C49">
          <w:rPr>
            <w:sz w:val="24"/>
            <w:szCs w:val="24"/>
            <w:lang w:val="uz-Cyrl-UZ"/>
          </w:rPr>
          <w:delText>, а также</w:delText>
        </w:r>
        <w:r w:rsidR="005D360F" w:rsidDel="00A70C49">
          <w:rPr>
            <w:sz w:val="24"/>
            <w:szCs w:val="24"/>
            <w:lang w:val="uz-Cyrl-UZ"/>
          </w:rPr>
          <w:delText>,</w:delText>
        </w:r>
        <w:r w:rsidR="002B202D" w:rsidRPr="002B202D" w:rsidDel="00A70C49">
          <w:rPr>
            <w:sz w:val="24"/>
            <w:szCs w:val="24"/>
            <w:lang w:val="uz-Cyrl-UZ"/>
          </w:rPr>
          <w:delText xml:space="preserve"> при необходимости</w:delText>
        </w:r>
        <w:r w:rsidR="005D360F" w:rsidDel="00A70C49">
          <w:rPr>
            <w:sz w:val="24"/>
            <w:szCs w:val="24"/>
            <w:lang w:val="uz-Cyrl-UZ"/>
          </w:rPr>
          <w:delText>,</w:delText>
        </w:r>
        <w:r w:rsidR="002B202D" w:rsidRPr="002B202D" w:rsidDel="00A70C49">
          <w:rPr>
            <w:sz w:val="24"/>
            <w:szCs w:val="24"/>
            <w:lang w:val="uz-Cyrl-UZ"/>
          </w:rPr>
          <w:delText xml:space="preserve"> посетить инициаторов</w:delText>
        </w:r>
        <w:r w:rsidR="00366C2F" w:rsidDel="00A70C49">
          <w:rPr>
            <w:sz w:val="24"/>
            <w:szCs w:val="24"/>
            <w:lang w:val="uz-Cyrl-UZ"/>
          </w:rPr>
          <w:delText xml:space="preserve"> на местах</w:delText>
        </w:r>
        <w:r w:rsidDel="00A70C49">
          <w:rPr>
            <w:sz w:val="24"/>
            <w:szCs w:val="24"/>
            <w:lang w:val="uz-Cyrl-UZ"/>
          </w:rPr>
          <w:delText xml:space="preserve"> </w:delText>
        </w:r>
        <w:r w:rsidR="005A67BC" w:rsidRPr="002B202D" w:rsidDel="00A70C49">
          <w:rPr>
            <w:sz w:val="24"/>
            <w:szCs w:val="24"/>
            <w:lang w:val="uz-Cyrl-UZ"/>
          </w:rPr>
          <w:delText xml:space="preserve">для </w:delText>
        </w:r>
        <w:r w:rsidR="00FD5A3E" w:rsidDel="00A70C49">
          <w:rPr>
            <w:sz w:val="24"/>
            <w:szCs w:val="24"/>
            <w:lang w:val="uz-Cyrl-UZ"/>
          </w:rPr>
          <w:delText>более полного ознакомления</w:delText>
        </w:r>
        <w:r w:rsidR="002B202D" w:rsidRPr="002B202D" w:rsidDel="00A70C49">
          <w:rPr>
            <w:sz w:val="24"/>
            <w:szCs w:val="24"/>
            <w:lang w:val="uz-Cyrl-UZ"/>
          </w:rPr>
          <w:delText>.</w:delText>
        </w:r>
      </w:del>
      <w:ins w:id="20" w:author="1" w:date="2020-06-30T14:00:00Z">
        <w:r w:rsidR="00A70C49">
          <w:rPr>
            <w:sz w:val="24"/>
            <w:szCs w:val="24"/>
            <w:lang w:val="uz-Cyrl-UZ"/>
          </w:rPr>
          <w:t>будет осуществлять выездной осм</w:t>
        </w:r>
      </w:ins>
      <w:ins w:id="21" w:author="1" w:date="2020-06-30T14:01:00Z">
        <w:r w:rsidR="00A70C49">
          <w:rPr>
            <w:sz w:val="24"/>
            <w:szCs w:val="24"/>
            <w:lang w:val="uz-Cyrl-UZ"/>
          </w:rPr>
          <w:t>отр инициатора предлагаемого бизнес-проекта, с целью изучения реального состояния инициатора и имеющихся условий и возможностей для</w:t>
        </w:r>
      </w:ins>
      <w:ins w:id="22" w:author="1" w:date="2020-06-30T14:02:00Z">
        <w:r w:rsidR="00A70C49">
          <w:rPr>
            <w:sz w:val="24"/>
            <w:szCs w:val="24"/>
            <w:lang w:val="uz-Cyrl-UZ"/>
          </w:rPr>
          <w:t xml:space="preserve"> осуществления предлагаемого бизнес-проекта. </w:t>
        </w:r>
        <w:r w:rsidR="00A70C49">
          <w:rPr>
            <w:sz w:val="24"/>
          </w:rPr>
          <w:t>Выездные осмотры инициаторов предлагаемых бизнес-проектов будут осуществлены по всем поступившим на рассмотрение проектам, которые отвечают минимальным требованиям, установленным заявителям предлагаемых бизнес-проектов.</w:t>
        </w:r>
      </w:ins>
    </w:p>
    <w:p w:rsidR="00615DE1" w:rsidRPr="00CD3C81" w:rsidRDefault="00A70C49" w:rsidP="00A70C49">
      <w:pPr>
        <w:pStyle w:val="a7"/>
        <w:tabs>
          <w:tab w:val="left" w:pos="9279"/>
        </w:tabs>
        <w:spacing w:after="0" w:line="240" w:lineRule="auto"/>
        <w:ind w:left="0"/>
        <w:jc w:val="both"/>
        <w:rPr>
          <w:sz w:val="12"/>
          <w:szCs w:val="12"/>
          <w:lang w:val="uz-Cyrl-UZ"/>
        </w:rPr>
        <w:pPrChange w:id="23" w:author="1" w:date="2020-06-30T14:03:00Z">
          <w:pPr>
            <w:pStyle w:val="a7"/>
            <w:spacing w:after="0" w:line="240" w:lineRule="auto"/>
            <w:ind w:left="0"/>
            <w:jc w:val="both"/>
          </w:pPr>
        </w:pPrChange>
      </w:pPr>
      <w:ins w:id="24" w:author="1" w:date="2020-06-30T14:03:00Z">
        <w:r>
          <w:rPr>
            <w:sz w:val="12"/>
            <w:szCs w:val="12"/>
            <w:lang w:val="uz-Cyrl-UZ"/>
          </w:rPr>
          <w:tab/>
        </w:r>
      </w:ins>
    </w:p>
    <w:p w:rsidR="00615DE1" w:rsidRPr="00CD3C81" w:rsidRDefault="00366C2F" w:rsidP="00FC6583">
      <w:pPr>
        <w:pStyle w:val="a7"/>
        <w:spacing w:after="0" w:line="240" w:lineRule="auto"/>
        <w:ind w:left="0"/>
        <w:jc w:val="both"/>
        <w:rPr>
          <w:sz w:val="12"/>
          <w:szCs w:val="12"/>
          <w:lang w:val="uz-Cyrl-UZ"/>
        </w:rPr>
      </w:pPr>
      <w:r w:rsidRPr="00366C2F">
        <w:rPr>
          <w:sz w:val="24"/>
          <w:szCs w:val="24"/>
          <w:lang w:val="uz-Cyrl-UZ"/>
        </w:rPr>
        <w:t xml:space="preserve">Бизнес-планы, разработанные и представленные инициаторами бизнес-проектов, </w:t>
      </w:r>
      <w:r>
        <w:rPr>
          <w:sz w:val="24"/>
          <w:szCs w:val="24"/>
          <w:lang w:val="uz-Cyrl-UZ"/>
        </w:rPr>
        <w:t xml:space="preserve">будут </w:t>
      </w:r>
      <w:r w:rsidRPr="00366C2F">
        <w:rPr>
          <w:sz w:val="24"/>
          <w:szCs w:val="24"/>
          <w:lang w:val="uz-Cyrl-UZ"/>
        </w:rPr>
        <w:t>рассм</w:t>
      </w:r>
      <w:r>
        <w:rPr>
          <w:sz w:val="24"/>
          <w:szCs w:val="24"/>
          <w:lang w:val="uz-Cyrl-UZ"/>
        </w:rPr>
        <w:t>отрены</w:t>
      </w:r>
      <w:r w:rsidRPr="00366C2F">
        <w:rPr>
          <w:sz w:val="24"/>
          <w:szCs w:val="24"/>
          <w:lang w:val="uz-Cyrl-UZ"/>
        </w:rPr>
        <w:t xml:space="preserve"> специально организованной региональной «Конкурсной комиссией» и оцен</w:t>
      </w:r>
      <w:r>
        <w:rPr>
          <w:sz w:val="24"/>
          <w:szCs w:val="24"/>
          <w:lang w:val="uz-Cyrl-UZ"/>
        </w:rPr>
        <w:t>ены</w:t>
      </w:r>
      <w:r w:rsidR="00940752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согласно</w:t>
      </w:r>
      <w:r w:rsidR="00940752">
        <w:rPr>
          <w:sz w:val="24"/>
          <w:szCs w:val="24"/>
          <w:lang w:val="uz-Cyrl-UZ"/>
        </w:rPr>
        <w:t xml:space="preserve"> разработанным </w:t>
      </w:r>
      <w:r w:rsidRPr="00366C2F">
        <w:rPr>
          <w:sz w:val="24"/>
          <w:szCs w:val="24"/>
          <w:lang w:val="uz-Cyrl-UZ"/>
        </w:rPr>
        <w:t>«Критери</w:t>
      </w:r>
      <w:r>
        <w:rPr>
          <w:sz w:val="24"/>
          <w:szCs w:val="24"/>
          <w:lang w:val="uz-Cyrl-UZ"/>
        </w:rPr>
        <w:t>ям оценки бизнес-проектов»</w:t>
      </w:r>
      <w:r w:rsidRPr="00366C2F">
        <w:rPr>
          <w:sz w:val="24"/>
          <w:szCs w:val="24"/>
          <w:lang w:val="uz-Cyrl-UZ"/>
        </w:rPr>
        <w:t xml:space="preserve">. Бизнес-проекты, признанные лучшими и получившие наивысшие оценки, </w:t>
      </w:r>
      <w:r>
        <w:rPr>
          <w:sz w:val="24"/>
          <w:szCs w:val="24"/>
          <w:lang w:val="uz-Cyrl-UZ"/>
        </w:rPr>
        <w:t>будут рекомендованы</w:t>
      </w:r>
      <w:r w:rsidRPr="00366C2F">
        <w:rPr>
          <w:sz w:val="24"/>
          <w:szCs w:val="24"/>
          <w:lang w:val="uz-Cyrl-UZ"/>
        </w:rPr>
        <w:t xml:space="preserve"> Комиссией </w:t>
      </w:r>
      <w:r>
        <w:rPr>
          <w:sz w:val="24"/>
          <w:szCs w:val="24"/>
          <w:lang w:val="uz-Cyrl-UZ"/>
        </w:rPr>
        <w:t xml:space="preserve">для дальнейшего </w:t>
      </w:r>
      <w:r w:rsidRPr="00366C2F">
        <w:rPr>
          <w:sz w:val="24"/>
          <w:szCs w:val="24"/>
          <w:lang w:val="uz-Cyrl-UZ"/>
        </w:rPr>
        <w:t xml:space="preserve">финансирования. </w:t>
      </w:r>
      <w:r w:rsidR="00940752">
        <w:rPr>
          <w:sz w:val="24"/>
          <w:szCs w:val="24"/>
          <w:lang w:val="uz-Cyrl-UZ"/>
        </w:rPr>
        <w:t>О р</w:t>
      </w:r>
      <w:r w:rsidRPr="00366C2F">
        <w:rPr>
          <w:sz w:val="24"/>
          <w:szCs w:val="24"/>
          <w:lang w:val="uz-Cyrl-UZ"/>
        </w:rPr>
        <w:t>езультат</w:t>
      </w:r>
      <w:r w:rsidR="00940752">
        <w:rPr>
          <w:sz w:val="24"/>
          <w:szCs w:val="24"/>
          <w:lang w:val="uz-Cyrl-UZ"/>
        </w:rPr>
        <w:t>ах</w:t>
      </w:r>
      <w:r w:rsidRPr="00366C2F">
        <w:rPr>
          <w:sz w:val="24"/>
          <w:szCs w:val="24"/>
          <w:lang w:val="uz-Cyrl-UZ"/>
        </w:rPr>
        <w:t xml:space="preserve"> </w:t>
      </w:r>
      <w:r w:rsidR="00940752">
        <w:rPr>
          <w:sz w:val="24"/>
          <w:szCs w:val="24"/>
          <w:lang w:val="uz-Cyrl-UZ"/>
        </w:rPr>
        <w:t xml:space="preserve">отбора </w:t>
      </w:r>
      <w:r w:rsidRPr="00366C2F">
        <w:rPr>
          <w:sz w:val="24"/>
          <w:szCs w:val="24"/>
          <w:lang w:val="uz-Cyrl-UZ"/>
        </w:rPr>
        <w:t xml:space="preserve">будут официально </w:t>
      </w:r>
      <w:r w:rsidR="00940752">
        <w:rPr>
          <w:sz w:val="24"/>
          <w:szCs w:val="24"/>
          <w:lang w:val="uz-Cyrl-UZ"/>
        </w:rPr>
        <w:t xml:space="preserve">оповещены только </w:t>
      </w:r>
      <w:r w:rsidRPr="00366C2F">
        <w:rPr>
          <w:sz w:val="24"/>
          <w:szCs w:val="24"/>
          <w:lang w:val="uz-Cyrl-UZ"/>
        </w:rPr>
        <w:t>инициатор</w:t>
      </w:r>
      <w:r w:rsidR="00940752">
        <w:rPr>
          <w:sz w:val="24"/>
          <w:szCs w:val="24"/>
          <w:lang w:val="uz-Cyrl-UZ"/>
        </w:rPr>
        <w:t>ы</w:t>
      </w:r>
      <w:r w:rsidRPr="00366C2F">
        <w:rPr>
          <w:sz w:val="24"/>
          <w:szCs w:val="24"/>
          <w:lang w:val="uz-Cyrl-UZ"/>
        </w:rPr>
        <w:t xml:space="preserve"> победивших проектов.</w:t>
      </w:r>
    </w:p>
    <w:p w:rsidR="009B0DBE" w:rsidRDefault="009B0DBE" w:rsidP="005A67BC">
      <w:pPr>
        <w:spacing w:after="0" w:line="240" w:lineRule="auto"/>
        <w:jc w:val="both"/>
        <w:rPr>
          <w:sz w:val="24"/>
          <w:szCs w:val="24"/>
          <w:lang w:val="uz-Cyrl-UZ"/>
        </w:rPr>
      </w:pPr>
    </w:p>
    <w:p w:rsidR="000760B2" w:rsidRDefault="00366C2F" w:rsidP="005A67BC">
      <w:pPr>
        <w:spacing w:after="0" w:line="240" w:lineRule="auto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Д</w:t>
      </w:r>
      <w:r w:rsidRPr="00366C2F">
        <w:rPr>
          <w:sz w:val="24"/>
          <w:szCs w:val="24"/>
          <w:lang w:val="uz-Cyrl-UZ"/>
        </w:rPr>
        <w:t xml:space="preserve">ля участия в </w:t>
      </w:r>
      <w:r w:rsidR="00940752">
        <w:rPr>
          <w:sz w:val="24"/>
          <w:szCs w:val="24"/>
          <w:lang w:val="uz-Cyrl-UZ"/>
        </w:rPr>
        <w:t>отборе б</w:t>
      </w:r>
      <w:r w:rsidRPr="00366C2F">
        <w:rPr>
          <w:sz w:val="24"/>
          <w:szCs w:val="24"/>
          <w:lang w:val="uz-Cyrl-UZ"/>
        </w:rPr>
        <w:t>изнес-проекты будут приниматься в течение 1 месяца (30 дней) со дня официального опубликования данного объявления на сайте Торгово-промышленной палаты Узбекистана.</w:t>
      </w:r>
    </w:p>
    <w:p w:rsidR="00366C2F" w:rsidRDefault="00366C2F" w:rsidP="00CB6577">
      <w:pPr>
        <w:spacing w:after="0" w:line="240" w:lineRule="auto"/>
        <w:rPr>
          <w:sz w:val="24"/>
          <w:szCs w:val="24"/>
          <w:lang w:val="uz-Cyrl-UZ"/>
        </w:rPr>
      </w:pPr>
    </w:p>
    <w:p w:rsidR="004C1F3C" w:rsidRDefault="004C1F3C" w:rsidP="00CB6577">
      <w:pPr>
        <w:spacing w:after="0" w:line="240" w:lineRule="auto"/>
        <w:rPr>
          <w:sz w:val="24"/>
          <w:szCs w:val="24"/>
          <w:lang w:val="uz-Cyrl-UZ"/>
        </w:rPr>
      </w:pPr>
    </w:p>
    <w:p w:rsidR="004C1F3C" w:rsidRDefault="004C1F3C" w:rsidP="00CB6577">
      <w:pPr>
        <w:spacing w:after="0" w:line="240" w:lineRule="auto"/>
        <w:rPr>
          <w:sz w:val="24"/>
          <w:szCs w:val="24"/>
          <w:lang w:val="uz-Cyrl-UZ"/>
        </w:rPr>
      </w:pPr>
    </w:p>
    <w:p w:rsidR="00FD5A3E" w:rsidRDefault="00FD5A3E" w:rsidP="00CB6577">
      <w:pPr>
        <w:spacing w:after="0" w:line="240" w:lineRule="auto"/>
        <w:rPr>
          <w:sz w:val="24"/>
          <w:szCs w:val="24"/>
          <w:lang w:val="uz-Cyrl-UZ"/>
        </w:rPr>
      </w:pPr>
    </w:p>
    <w:p w:rsidR="00FD5A3E" w:rsidRDefault="00FD5A3E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RDefault="00940752" w:rsidP="00CB6577">
      <w:pPr>
        <w:spacing w:after="0" w:line="240" w:lineRule="auto"/>
        <w:rPr>
          <w:sz w:val="24"/>
          <w:szCs w:val="24"/>
          <w:lang w:val="uz-Cyrl-UZ"/>
        </w:rPr>
      </w:pPr>
    </w:p>
    <w:p w:rsidR="00940752" w:rsidDel="006514D9" w:rsidRDefault="00940752" w:rsidP="00CB6577">
      <w:pPr>
        <w:spacing w:after="0" w:line="240" w:lineRule="auto"/>
        <w:rPr>
          <w:del w:id="25" w:author="1" w:date="2020-06-30T14:05:00Z"/>
          <w:sz w:val="24"/>
          <w:szCs w:val="24"/>
          <w:lang w:val="uz-Cyrl-UZ"/>
        </w:rPr>
      </w:pPr>
    </w:p>
    <w:p w:rsidR="00940752" w:rsidDel="006514D9" w:rsidRDefault="00940752" w:rsidP="00CB6577">
      <w:pPr>
        <w:spacing w:after="0" w:line="240" w:lineRule="auto"/>
        <w:rPr>
          <w:del w:id="26" w:author="1" w:date="2020-06-30T14:05:00Z"/>
          <w:sz w:val="24"/>
          <w:szCs w:val="24"/>
          <w:lang w:val="uz-Cyrl-UZ"/>
        </w:rPr>
      </w:pPr>
    </w:p>
    <w:p w:rsidR="00940752" w:rsidDel="006514D9" w:rsidRDefault="00940752" w:rsidP="00CB6577">
      <w:pPr>
        <w:spacing w:after="0" w:line="240" w:lineRule="auto"/>
        <w:rPr>
          <w:del w:id="27" w:author="1" w:date="2020-06-30T14:05:00Z"/>
          <w:sz w:val="24"/>
          <w:szCs w:val="24"/>
          <w:lang w:val="uz-Cyrl-UZ"/>
        </w:rPr>
      </w:pPr>
    </w:p>
    <w:p w:rsidR="00940752" w:rsidDel="006514D9" w:rsidRDefault="00940752" w:rsidP="00CB6577">
      <w:pPr>
        <w:spacing w:after="0" w:line="240" w:lineRule="auto"/>
        <w:rPr>
          <w:del w:id="28" w:author="1" w:date="2020-06-30T14:05:00Z"/>
          <w:sz w:val="24"/>
          <w:szCs w:val="24"/>
          <w:lang w:val="uz-Cyrl-UZ"/>
        </w:rPr>
      </w:pPr>
    </w:p>
    <w:p w:rsidR="00940752" w:rsidDel="006514D9" w:rsidRDefault="00940752" w:rsidP="00CB6577">
      <w:pPr>
        <w:spacing w:after="0" w:line="240" w:lineRule="auto"/>
        <w:rPr>
          <w:del w:id="29" w:author="1" w:date="2020-06-30T14:05:00Z"/>
          <w:sz w:val="24"/>
          <w:szCs w:val="24"/>
          <w:lang w:val="uz-Cyrl-UZ"/>
        </w:rPr>
      </w:pPr>
    </w:p>
    <w:p w:rsidR="00940752" w:rsidDel="006514D9" w:rsidRDefault="00940752" w:rsidP="00CB6577">
      <w:pPr>
        <w:spacing w:after="0" w:line="240" w:lineRule="auto"/>
        <w:rPr>
          <w:del w:id="30" w:author="1" w:date="2020-06-30T14:05:00Z"/>
          <w:sz w:val="24"/>
          <w:szCs w:val="24"/>
          <w:lang w:val="uz-Cyrl-UZ"/>
        </w:rPr>
      </w:pPr>
    </w:p>
    <w:p w:rsidR="00940752" w:rsidDel="006514D9" w:rsidRDefault="00940752" w:rsidP="00CB6577">
      <w:pPr>
        <w:spacing w:after="0" w:line="240" w:lineRule="auto"/>
        <w:rPr>
          <w:del w:id="31" w:author="1" w:date="2020-06-30T14:05:00Z"/>
          <w:sz w:val="24"/>
          <w:szCs w:val="24"/>
          <w:lang w:val="uz-Cyrl-UZ"/>
        </w:rPr>
      </w:pPr>
    </w:p>
    <w:p w:rsidR="000E5A20" w:rsidDel="006514D9" w:rsidRDefault="000E5A20" w:rsidP="00CB6577">
      <w:pPr>
        <w:spacing w:after="0" w:line="240" w:lineRule="auto"/>
        <w:rPr>
          <w:del w:id="32" w:author="1" w:date="2020-06-30T14:05:00Z"/>
          <w:sz w:val="24"/>
          <w:szCs w:val="24"/>
          <w:lang w:val="uz-Cyrl-UZ"/>
        </w:rPr>
      </w:pPr>
    </w:p>
    <w:p w:rsidR="002F58F9" w:rsidRDefault="00366C2F" w:rsidP="00366C2F">
      <w:pPr>
        <w:spacing w:after="0" w:line="240" w:lineRule="auto"/>
        <w:jc w:val="right"/>
        <w:rPr>
          <w:i/>
          <w:sz w:val="24"/>
          <w:u w:val="single"/>
          <w:lang w:val="uz-Cyrl-UZ"/>
        </w:rPr>
      </w:pPr>
      <w:r w:rsidRPr="00366C2F">
        <w:rPr>
          <w:i/>
          <w:sz w:val="24"/>
          <w:u w:val="single"/>
          <w:lang w:val="uz-Cyrl-UZ"/>
        </w:rPr>
        <w:t>Приложение</w:t>
      </w:r>
    </w:p>
    <w:p w:rsidR="00366C2F" w:rsidRPr="00366C2F" w:rsidRDefault="00366C2F" w:rsidP="00366C2F">
      <w:pPr>
        <w:spacing w:after="0" w:line="240" w:lineRule="auto"/>
        <w:jc w:val="right"/>
        <w:rPr>
          <w:rFonts w:eastAsia="Times New Roman" w:cs="Times New Roman"/>
          <w:b/>
          <w:caps/>
          <w:sz w:val="32"/>
          <w:szCs w:val="24"/>
          <w:lang w:val="uz-Cyrl-UZ" w:eastAsia="ru-RU"/>
        </w:rPr>
      </w:pPr>
    </w:p>
    <w:p w:rsidR="0003161A" w:rsidRPr="00667A2D" w:rsidRDefault="0003161A" w:rsidP="0003161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aps/>
          <w:sz w:val="32"/>
          <w:szCs w:val="24"/>
          <w:lang w:val="uz-Cyrl-UZ" w:eastAsia="ru-RU"/>
        </w:rPr>
      </w:pPr>
      <w:r w:rsidRPr="00667A2D">
        <w:rPr>
          <w:rFonts w:eastAsia="Times New Roman" w:cs="Times New Roman"/>
          <w:b/>
          <w:caps/>
          <w:sz w:val="32"/>
          <w:szCs w:val="24"/>
          <w:lang w:val="uz-Cyrl-UZ" w:eastAsia="ru-RU"/>
        </w:rPr>
        <w:t xml:space="preserve">Структура и содержание </w:t>
      </w:r>
      <w:r>
        <w:rPr>
          <w:rFonts w:eastAsia="Times New Roman" w:cs="Times New Roman"/>
          <w:b/>
          <w:caps/>
          <w:sz w:val="32"/>
          <w:szCs w:val="24"/>
          <w:lang w:val="uz-Cyrl-UZ" w:eastAsia="ru-RU"/>
        </w:rPr>
        <w:t>бизнес-проект</w:t>
      </w:r>
      <w:r w:rsidRPr="00667A2D">
        <w:rPr>
          <w:rFonts w:eastAsia="Times New Roman" w:cs="Times New Roman"/>
          <w:b/>
          <w:caps/>
          <w:sz w:val="32"/>
          <w:szCs w:val="24"/>
          <w:lang w:val="uz-Cyrl-UZ" w:eastAsia="ru-RU"/>
        </w:rPr>
        <w:t>а</w:t>
      </w:r>
      <w:r>
        <w:rPr>
          <w:rFonts w:eastAsia="Times New Roman" w:cs="Times New Roman"/>
          <w:b/>
          <w:caps/>
          <w:sz w:val="32"/>
          <w:szCs w:val="24"/>
          <w:lang w:val="uz-Cyrl-UZ" w:eastAsia="ru-RU"/>
        </w:rPr>
        <w:t xml:space="preserve"> (бизнес план)</w:t>
      </w:r>
    </w:p>
    <w:p w:rsidR="0003161A" w:rsidRPr="00667A2D" w:rsidRDefault="0003161A" w:rsidP="0003161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333333"/>
          <w:sz w:val="24"/>
          <w:szCs w:val="24"/>
          <w:lang w:val="uz-Cyrl-UZ" w:eastAsia="ru-RU"/>
        </w:rPr>
      </w:pPr>
      <w:r>
        <w:rPr>
          <w:rFonts w:eastAsia="Times New Roman" w:cs="Times New Roman"/>
          <w:b/>
          <w:color w:val="333333"/>
          <w:sz w:val="24"/>
          <w:szCs w:val="24"/>
          <w:lang w:val="uz-Cyrl-UZ" w:eastAsia="ru-RU"/>
        </w:rPr>
        <w:t xml:space="preserve">представляемого </w:t>
      </w:r>
      <w:r w:rsidRPr="00667A2D">
        <w:rPr>
          <w:rFonts w:eastAsia="Times New Roman" w:cs="Times New Roman"/>
          <w:b/>
          <w:color w:val="333333"/>
          <w:sz w:val="24"/>
          <w:szCs w:val="24"/>
          <w:lang w:val="uz-Cyrl-UZ" w:eastAsia="ru-RU"/>
        </w:rPr>
        <w:t xml:space="preserve">для участия в конкурсном отборе </w:t>
      </w:r>
      <w:r>
        <w:rPr>
          <w:rFonts w:eastAsia="Times New Roman" w:cs="Times New Roman"/>
          <w:b/>
          <w:color w:val="333333"/>
          <w:sz w:val="24"/>
          <w:szCs w:val="24"/>
          <w:lang w:val="uz-Cyrl-UZ" w:eastAsia="ru-RU"/>
        </w:rPr>
        <w:t>бизнес-проект</w:t>
      </w:r>
      <w:r w:rsidRPr="00667A2D">
        <w:rPr>
          <w:rFonts w:eastAsia="Times New Roman" w:cs="Times New Roman"/>
          <w:b/>
          <w:color w:val="333333"/>
          <w:sz w:val="24"/>
          <w:szCs w:val="24"/>
          <w:lang w:val="uz-Cyrl-UZ" w:eastAsia="ru-RU"/>
        </w:rPr>
        <w:t xml:space="preserve">ов </w:t>
      </w:r>
      <w:r w:rsidRPr="00935F03">
        <w:rPr>
          <w:b/>
          <w:sz w:val="24"/>
        </w:rPr>
        <w:t>в рамках осуществления технической поддержки сельскохозяйственным кооперативам</w:t>
      </w:r>
      <w:r>
        <w:rPr>
          <w:b/>
          <w:sz w:val="24"/>
        </w:rPr>
        <w:t xml:space="preserve"> и агрокластер</w:t>
      </w:r>
      <w:r w:rsidRPr="00042D4C">
        <w:rPr>
          <w:b/>
          <w:sz w:val="24"/>
        </w:rPr>
        <w:t>ам</w:t>
      </w:r>
      <w:r>
        <w:rPr>
          <w:b/>
          <w:sz w:val="24"/>
        </w:rPr>
        <w:t xml:space="preserve"> </w:t>
      </w:r>
      <w:r w:rsidRPr="00042D4C">
        <w:rPr>
          <w:b/>
          <w:sz w:val="24"/>
        </w:rPr>
        <w:t>Проектом</w:t>
      </w:r>
      <w:r w:rsidRPr="00935F03">
        <w:rPr>
          <w:b/>
          <w:sz w:val="24"/>
        </w:rPr>
        <w:t xml:space="preserve"> ПРООН в Республике Узбекистан при финансовой поддержке Японского Правительства</w:t>
      </w:r>
    </w:p>
    <w:p w:rsidR="0003161A" w:rsidRDefault="0003161A" w:rsidP="0003161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4"/>
          <w:szCs w:val="24"/>
          <w:lang w:val="uz-Cyrl-UZ" w:eastAsia="ru-RU"/>
        </w:rPr>
      </w:pPr>
    </w:p>
    <w:p w:rsidR="0003161A" w:rsidRPr="00935F03" w:rsidRDefault="0003161A" w:rsidP="0003161A">
      <w:pPr>
        <w:spacing w:after="0" w:line="240" w:lineRule="auto"/>
        <w:jc w:val="both"/>
        <w:rPr>
          <w:b/>
          <w:sz w:val="24"/>
        </w:rPr>
      </w:pPr>
      <w:r w:rsidRPr="00935F03">
        <w:rPr>
          <w:b/>
          <w:sz w:val="24"/>
        </w:rPr>
        <w:t>1) Информация о заявителе проекта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>- Название и адрес кооператива</w:t>
      </w:r>
      <w:r w:rsidR="00357B27">
        <w:rPr>
          <w:i/>
          <w:sz w:val="24"/>
          <w:lang w:val="uz-Cyrl-UZ"/>
        </w:rPr>
        <w:t xml:space="preserve"> </w:t>
      </w:r>
      <w:r w:rsidRPr="00935F03">
        <w:rPr>
          <w:i/>
          <w:sz w:val="24"/>
        </w:rPr>
        <w:t>/</w:t>
      </w:r>
      <w:r w:rsidR="00357B27">
        <w:rPr>
          <w:i/>
          <w:sz w:val="24"/>
          <w:lang w:val="uz-Cyrl-UZ"/>
        </w:rPr>
        <w:t xml:space="preserve"> </w:t>
      </w:r>
      <w:r>
        <w:rPr>
          <w:i/>
          <w:sz w:val="24"/>
        </w:rPr>
        <w:t>агрокластер</w:t>
      </w:r>
      <w:r w:rsidRPr="00935F03">
        <w:rPr>
          <w:i/>
          <w:sz w:val="24"/>
        </w:rPr>
        <w:t>а.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>- Имя и адрес руководителя кооператива</w:t>
      </w:r>
      <w:r w:rsidR="00357B27">
        <w:rPr>
          <w:i/>
          <w:sz w:val="24"/>
          <w:lang w:val="uz-Cyrl-UZ"/>
        </w:rPr>
        <w:t xml:space="preserve"> </w:t>
      </w:r>
      <w:r w:rsidRPr="00935F03">
        <w:rPr>
          <w:i/>
          <w:sz w:val="24"/>
        </w:rPr>
        <w:t>/</w:t>
      </w:r>
      <w:r w:rsidR="00357B27">
        <w:rPr>
          <w:i/>
          <w:sz w:val="24"/>
          <w:lang w:val="uz-Cyrl-UZ"/>
        </w:rPr>
        <w:t xml:space="preserve"> </w:t>
      </w:r>
      <w:r>
        <w:rPr>
          <w:i/>
          <w:sz w:val="24"/>
        </w:rPr>
        <w:t>агрокластер</w:t>
      </w:r>
      <w:r w:rsidRPr="00935F03">
        <w:rPr>
          <w:i/>
          <w:sz w:val="24"/>
        </w:rPr>
        <w:t>а.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>- Контактные данные заявителя (телефон, электронная почта).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>- Список руководящего состава (ФИО и должность) кооператива</w:t>
      </w:r>
      <w:r w:rsidR="00357B27">
        <w:rPr>
          <w:i/>
          <w:sz w:val="24"/>
          <w:lang w:val="uz-Cyrl-UZ"/>
        </w:rPr>
        <w:t xml:space="preserve"> </w:t>
      </w:r>
      <w:r w:rsidRPr="00935F03">
        <w:rPr>
          <w:i/>
          <w:sz w:val="24"/>
        </w:rPr>
        <w:t>/</w:t>
      </w:r>
      <w:r w:rsidR="00357B27">
        <w:rPr>
          <w:i/>
          <w:sz w:val="24"/>
          <w:lang w:val="uz-Cyrl-UZ"/>
        </w:rPr>
        <w:t xml:space="preserve"> </w:t>
      </w:r>
      <w:r>
        <w:rPr>
          <w:i/>
          <w:sz w:val="24"/>
        </w:rPr>
        <w:t>агрокластер</w:t>
      </w:r>
      <w:r w:rsidRPr="00935F03">
        <w:rPr>
          <w:i/>
          <w:sz w:val="24"/>
        </w:rPr>
        <w:t>а на настоящий момент.</w:t>
      </w:r>
    </w:p>
    <w:p w:rsidR="0003161A" w:rsidRPr="00935F03" w:rsidRDefault="0003161A" w:rsidP="0003161A">
      <w:pPr>
        <w:spacing w:after="0" w:line="240" w:lineRule="auto"/>
        <w:ind w:firstLine="708"/>
        <w:jc w:val="both"/>
        <w:rPr>
          <w:i/>
          <w:sz w:val="24"/>
        </w:rPr>
      </w:pPr>
      <w:r w:rsidRPr="00935F03">
        <w:rPr>
          <w:i/>
          <w:sz w:val="24"/>
        </w:rPr>
        <w:t>- Список участников кооператива</w:t>
      </w:r>
      <w:r w:rsidR="00357B27">
        <w:rPr>
          <w:i/>
          <w:sz w:val="24"/>
          <w:lang w:val="uz-Cyrl-UZ"/>
        </w:rPr>
        <w:t xml:space="preserve"> </w:t>
      </w:r>
      <w:r w:rsidRPr="00935F03">
        <w:rPr>
          <w:i/>
          <w:sz w:val="24"/>
        </w:rPr>
        <w:t>/</w:t>
      </w:r>
      <w:r w:rsidR="00357B27">
        <w:rPr>
          <w:i/>
          <w:sz w:val="24"/>
          <w:lang w:val="uz-Cyrl-UZ"/>
        </w:rPr>
        <w:t xml:space="preserve"> </w:t>
      </w:r>
      <w:r>
        <w:rPr>
          <w:i/>
          <w:sz w:val="24"/>
        </w:rPr>
        <w:t>агрокластер</w:t>
      </w:r>
      <w:r w:rsidRPr="00935F03">
        <w:rPr>
          <w:i/>
          <w:sz w:val="24"/>
        </w:rPr>
        <w:t>а, включая телефонные номера.</w:t>
      </w:r>
    </w:p>
    <w:p w:rsidR="0003161A" w:rsidRDefault="0003161A" w:rsidP="0003161A">
      <w:pPr>
        <w:spacing w:after="0" w:line="240" w:lineRule="auto"/>
        <w:ind w:firstLine="708"/>
        <w:jc w:val="both"/>
        <w:rPr>
          <w:i/>
          <w:sz w:val="24"/>
        </w:rPr>
      </w:pPr>
      <w:r w:rsidRPr="00935F03">
        <w:rPr>
          <w:i/>
          <w:sz w:val="24"/>
        </w:rPr>
        <w:t>- Список работников (ФИО и должность</w:t>
      </w:r>
      <w:r w:rsidR="00357B27">
        <w:rPr>
          <w:i/>
          <w:sz w:val="24"/>
          <w:lang w:val="uz-Cyrl-UZ"/>
        </w:rPr>
        <w:t xml:space="preserve"> </w:t>
      </w:r>
      <w:r w:rsidRPr="00935F03">
        <w:rPr>
          <w:i/>
          <w:sz w:val="24"/>
        </w:rPr>
        <w:t>/</w:t>
      </w:r>
      <w:r w:rsidR="00357B27">
        <w:rPr>
          <w:i/>
          <w:sz w:val="24"/>
          <w:lang w:val="uz-Cyrl-UZ"/>
        </w:rPr>
        <w:t xml:space="preserve"> </w:t>
      </w:r>
      <w:r w:rsidRPr="00935F03">
        <w:rPr>
          <w:i/>
          <w:sz w:val="24"/>
        </w:rPr>
        <w:t>обязанность каждого работника) кооператива</w:t>
      </w:r>
      <w:r w:rsidR="00357B27">
        <w:rPr>
          <w:i/>
          <w:sz w:val="24"/>
          <w:lang w:val="uz-Cyrl-UZ"/>
        </w:rPr>
        <w:t xml:space="preserve"> </w:t>
      </w:r>
      <w:r w:rsidRPr="00935F03">
        <w:rPr>
          <w:i/>
          <w:sz w:val="24"/>
        </w:rPr>
        <w:t>/</w:t>
      </w:r>
      <w:r w:rsidR="00357B27">
        <w:rPr>
          <w:i/>
          <w:sz w:val="24"/>
          <w:lang w:val="uz-Cyrl-UZ"/>
        </w:rPr>
        <w:t xml:space="preserve"> </w:t>
      </w:r>
      <w:r>
        <w:rPr>
          <w:i/>
          <w:sz w:val="24"/>
        </w:rPr>
        <w:t>агрокластер</w:t>
      </w:r>
      <w:r w:rsidRPr="00935F03">
        <w:rPr>
          <w:i/>
          <w:sz w:val="24"/>
        </w:rPr>
        <w:t>а на настоящий момент.</w:t>
      </w:r>
    </w:p>
    <w:p w:rsidR="0003161A" w:rsidRPr="00935F03" w:rsidRDefault="0003161A" w:rsidP="0003161A">
      <w:pPr>
        <w:spacing w:after="0" w:line="240" w:lineRule="auto"/>
        <w:ind w:firstLine="708"/>
        <w:jc w:val="both"/>
        <w:rPr>
          <w:i/>
          <w:sz w:val="24"/>
        </w:rPr>
      </w:pPr>
      <w:r>
        <w:rPr>
          <w:i/>
          <w:sz w:val="24"/>
        </w:rPr>
        <w:t>- Количество лиц с ограниченными возможностями и представителей малообеспеченных семей в составе участников кооператива</w:t>
      </w:r>
      <w:r w:rsidR="00357B27">
        <w:rPr>
          <w:i/>
          <w:sz w:val="24"/>
          <w:lang w:val="uz-Cyrl-UZ"/>
        </w:rPr>
        <w:t xml:space="preserve"> </w:t>
      </w:r>
      <w:r>
        <w:rPr>
          <w:i/>
          <w:sz w:val="24"/>
        </w:rPr>
        <w:t>/</w:t>
      </w:r>
      <w:r w:rsidR="00357B27">
        <w:rPr>
          <w:i/>
          <w:sz w:val="24"/>
          <w:lang w:val="uz-Cyrl-UZ"/>
        </w:rPr>
        <w:t xml:space="preserve"> </w:t>
      </w:r>
      <w:r>
        <w:rPr>
          <w:i/>
          <w:sz w:val="24"/>
        </w:rPr>
        <w:t>агрокластера.</w:t>
      </w:r>
    </w:p>
    <w:p w:rsidR="0003161A" w:rsidRPr="00935F03" w:rsidRDefault="0003161A" w:rsidP="0003161A">
      <w:pPr>
        <w:spacing w:after="0" w:line="240" w:lineRule="auto"/>
        <w:ind w:firstLine="708"/>
        <w:jc w:val="both"/>
        <w:rPr>
          <w:i/>
          <w:sz w:val="24"/>
        </w:rPr>
      </w:pPr>
      <w:r w:rsidRPr="00935F03">
        <w:rPr>
          <w:i/>
          <w:sz w:val="24"/>
        </w:rPr>
        <w:t>- Общая информация о деятельности кооператива</w:t>
      </w:r>
      <w:r w:rsidR="00357B27">
        <w:rPr>
          <w:i/>
          <w:sz w:val="24"/>
          <w:lang w:val="uz-Cyrl-UZ"/>
        </w:rPr>
        <w:t xml:space="preserve"> </w:t>
      </w:r>
      <w:r w:rsidRPr="00935F03">
        <w:rPr>
          <w:i/>
          <w:sz w:val="24"/>
        </w:rPr>
        <w:t>/</w:t>
      </w:r>
      <w:r w:rsidR="00357B27">
        <w:rPr>
          <w:i/>
          <w:sz w:val="24"/>
          <w:lang w:val="uz-Cyrl-UZ"/>
        </w:rPr>
        <w:t xml:space="preserve"> </w:t>
      </w:r>
      <w:r>
        <w:rPr>
          <w:i/>
          <w:sz w:val="24"/>
        </w:rPr>
        <w:t>агрокластер</w:t>
      </w:r>
      <w:r w:rsidRPr="00935F03">
        <w:rPr>
          <w:i/>
          <w:sz w:val="24"/>
        </w:rPr>
        <w:t>а с момента создания до сегодняшнего дня, включая достигнутые результаты.</w:t>
      </w:r>
    </w:p>
    <w:p w:rsidR="0003161A" w:rsidRPr="00935F03" w:rsidRDefault="0003161A" w:rsidP="0003161A">
      <w:pPr>
        <w:spacing w:after="0" w:line="240" w:lineRule="auto"/>
        <w:ind w:firstLine="708"/>
        <w:jc w:val="both"/>
        <w:rPr>
          <w:i/>
          <w:sz w:val="24"/>
        </w:rPr>
      </w:pPr>
      <w:r w:rsidRPr="00935F03">
        <w:rPr>
          <w:i/>
          <w:sz w:val="24"/>
        </w:rPr>
        <w:t>- Какие трудности повлекли за собой пандемия «</w:t>
      </w:r>
      <w:r>
        <w:rPr>
          <w:rFonts w:eastAsia="Times New Roman" w:cs="Calibri"/>
          <w:i/>
          <w:sz w:val="24"/>
          <w:szCs w:val="24"/>
          <w:lang w:eastAsia="ru-RU"/>
        </w:rPr>
        <w:t>COVID</w:t>
      </w:r>
      <w:r w:rsidRPr="00935F03">
        <w:rPr>
          <w:i/>
          <w:sz w:val="24"/>
        </w:rPr>
        <w:t>-19» в деятельности кооператива</w:t>
      </w:r>
      <w:r w:rsidR="00357B27">
        <w:rPr>
          <w:i/>
          <w:sz w:val="24"/>
          <w:lang w:val="uz-Cyrl-UZ"/>
        </w:rPr>
        <w:t xml:space="preserve"> </w:t>
      </w:r>
      <w:r w:rsidRPr="00935F03">
        <w:rPr>
          <w:i/>
          <w:sz w:val="24"/>
        </w:rPr>
        <w:t>/</w:t>
      </w:r>
      <w:r w:rsidR="00357B27">
        <w:rPr>
          <w:i/>
          <w:sz w:val="24"/>
          <w:lang w:val="uz-Cyrl-UZ"/>
        </w:rPr>
        <w:t xml:space="preserve"> </w:t>
      </w:r>
      <w:r>
        <w:rPr>
          <w:i/>
          <w:sz w:val="24"/>
        </w:rPr>
        <w:t>агрокластер</w:t>
      </w:r>
      <w:r w:rsidRPr="00935F03">
        <w:rPr>
          <w:i/>
          <w:sz w:val="24"/>
        </w:rPr>
        <w:t>а.</w:t>
      </w:r>
    </w:p>
    <w:p w:rsidR="0003161A" w:rsidRPr="00935F03" w:rsidRDefault="0003161A" w:rsidP="0003161A">
      <w:pPr>
        <w:spacing w:after="0" w:line="240" w:lineRule="auto"/>
        <w:jc w:val="both"/>
        <w:rPr>
          <w:sz w:val="24"/>
        </w:rPr>
      </w:pPr>
    </w:p>
    <w:p w:rsidR="0003161A" w:rsidRPr="00042D4C" w:rsidRDefault="0003161A" w:rsidP="0003161A">
      <w:pPr>
        <w:tabs>
          <w:tab w:val="left" w:pos="5347"/>
        </w:tabs>
        <w:spacing w:after="0" w:line="240" w:lineRule="auto"/>
        <w:jc w:val="both"/>
        <w:rPr>
          <w:b/>
          <w:sz w:val="24"/>
        </w:rPr>
      </w:pPr>
      <w:r w:rsidRPr="00935F03">
        <w:rPr>
          <w:b/>
          <w:sz w:val="24"/>
        </w:rPr>
        <w:t xml:space="preserve">2) Описание предлагаемого </w:t>
      </w:r>
      <w:r w:rsidRPr="00042D4C">
        <w:rPr>
          <w:rFonts w:eastAsia="Times New Roman" w:cs="Calibri"/>
          <w:b/>
          <w:sz w:val="24"/>
          <w:szCs w:val="24"/>
          <w:lang w:eastAsia="ru-RU"/>
        </w:rPr>
        <w:t>бизнес</w:t>
      </w:r>
      <w:r w:rsidRPr="000B16B4">
        <w:rPr>
          <w:rFonts w:eastAsia="Times New Roman" w:cs="Calibri"/>
          <w:b/>
          <w:sz w:val="24"/>
          <w:szCs w:val="24"/>
          <w:lang w:eastAsia="ru-RU"/>
        </w:rPr>
        <w:t>-</w:t>
      </w:r>
      <w:r w:rsidRPr="00042D4C">
        <w:rPr>
          <w:rFonts w:eastAsia="Times New Roman" w:cs="Calibri"/>
          <w:b/>
          <w:sz w:val="24"/>
          <w:szCs w:val="24"/>
          <w:lang w:eastAsia="ru-RU"/>
        </w:rPr>
        <w:t>проекта</w:t>
      </w:r>
      <w:r w:rsidRPr="00A14255">
        <w:rPr>
          <w:b/>
          <w:sz w:val="24"/>
        </w:rPr>
        <w:tab/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A14255">
        <w:rPr>
          <w:i/>
          <w:sz w:val="24"/>
        </w:rPr>
        <w:tab/>
        <w:t xml:space="preserve">- Название 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бизнес</w:t>
      </w:r>
      <w:r w:rsidRPr="000B16B4">
        <w:rPr>
          <w:rFonts w:eastAsia="Times New Roman" w:cs="Calibri"/>
          <w:i/>
          <w:sz w:val="24"/>
          <w:szCs w:val="24"/>
          <w:lang w:eastAsia="ru-RU"/>
        </w:rPr>
        <w:t>-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проекта</w:t>
      </w:r>
      <w:r w:rsidRPr="00935F03">
        <w:rPr>
          <w:i/>
          <w:sz w:val="24"/>
        </w:rPr>
        <w:t>.</w:t>
      </w:r>
    </w:p>
    <w:p w:rsidR="0003161A" w:rsidRPr="00935F03" w:rsidRDefault="0003161A" w:rsidP="0003161A">
      <w:pPr>
        <w:spacing w:after="0" w:line="240" w:lineRule="auto"/>
        <w:ind w:firstLine="708"/>
        <w:jc w:val="both"/>
        <w:rPr>
          <w:i/>
          <w:sz w:val="24"/>
        </w:rPr>
      </w:pPr>
      <w:r w:rsidRPr="00935F03">
        <w:rPr>
          <w:i/>
          <w:sz w:val="24"/>
        </w:rPr>
        <w:t>- Полное описание предлагаемого</w:t>
      </w:r>
      <w:r w:rsidR="00357B27">
        <w:rPr>
          <w:i/>
          <w:sz w:val="24"/>
          <w:lang w:val="uz-Cyrl-UZ"/>
        </w:rPr>
        <w:t xml:space="preserve"> 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бизнес</w:t>
      </w:r>
      <w:r w:rsidRPr="000B16B4">
        <w:rPr>
          <w:rFonts w:eastAsia="Times New Roman" w:cs="Calibri"/>
          <w:i/>
          <w:sz w:val="24"/>
          <w:szCs w:val="24"/>
          <w:lang w:eastAsia="ru-RU"/>
        </w:rPr>
        <w:t>-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проекта</w:t>
      </w:r>
      <w:r w:rsidRPr="00935F03">
        <w:rPr>
          <w:i/>
          <w:sz w:val="24"/>
        </w:rPr>
        <w:t xml:space="preserve"> (включая, что планируется производить, в каком объеме, где и кому будет продаваться, какая потребность на рынке, какие конкуренты, обеспечение сырьём и материалами и т.п.).</w:t>
      </w:r>
    </w:p>
    <w:p w:rsidR="0003161A" w:rsidRPr="00935F03" w:rsidRDefault="0003161A" w:rsidP="0003161A">
      <w:pPr>
        <w:spacing w:after="0" w:line="240" w:lineRule="auto"/>
        <w:ind w:firstLine="708"/>
        <w:jc w:val="both"/>
        <w:rPr>
          <w:i/>
          <w:sz w:val="24"/>
        </w:rPr>
      </w:pPr>
      <w:r w:rsidRPr="00935F03">
        <w:rPr>
          <w:i/>
          <w:sz w:val="24"/>
        </w:rPr>
        <w:t>- Описание всего технологического процесса производства продукции (оказания услуги).</w:t>
      </w:r>
    </w:p>
    <w:p w:rsidR="0003161A" w:rsidRPr="00935F03" w:rsidRDefault="0003161A" w:rsidP="0003161A">
      <w:pPr>
        <w:spacing w:after="0" w:line="240" w:lineRule="auto"/>
        <w:ind w:firstLine="708"/>
        <w:jc w:val="both"/>
        <w:rPr>
          <w:i/>
          <w:sz w:val="24"/>
        </w:rPr>
      </w:pPr>
      <w:r w:rsidRPr="00935F03">
        <w:rPr>
          <w:i/>
          <w:sz w:val="24"/>
        </w:rPr>
        <w:t>- Полный список производимой продукции и установление продажных цен на эти продукции.</w:t>
      </w:r>
    </w:p>
    <w:p w:rsidR="0003161A" w:rsidRPr="00935F03" w:rsidRDefault="0003161A" w:rsidP="0003161A">
      <w:pPr>
        <w:spacing w:after="0" w:line="240" w:lineRule="auto"/>
        <w:ind w:firstLine="708"/>
        <w:jc w:val="both"/>
        <w:rPr>
          <w:i/>
          <w:sz w:val="24"/>
        </w:rPr>
      </w:pPr>
      <w:r w:rsidRPr="00935F03">
        <w:rPr>
          <w:i/>
          <w:sz w:val="24"/>
        </w:rPr>
        <w:t>- На какие конкретные меры по предотвращению негативных последствий пандемии «</w:t>
      </w:r>
      <w:r>
        <w:rPr>
          <w:rFonts w:eastAsia="Times New Roman" w:cs="Calibri"/>
          <w:i/>
          <w:sz w:val="24"/>
          <w:szCs w:val="24"/>
          <w:lang w:eastAsia="ru-RU"/>
        </w:rPr>
        <w:t>COVID</w:t>
      </w:r>
      <w:r w:rsidRPr="00935F03">
        <w:rPr>
          <w:i/>
          <w:sz w:val="24"/>
        </w:rPr>
        <w:t xml:space="preserve">-19» направлен запланированный </w:t>
      </w:r>
      <w:r>
        <w:rPr>
          <w:i/>
          <w:sz w:val="24"/>
        </w:rPr>
        <w:t>бизнес-проект</w:t>
      </w:r>
      <w:r w:rsidRPr="00935F03">
        <w:rPr>
          <w:i/>
          <w:sz w:val="24"/>
        </w:rPr>
        <w:t>.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 xml:space="preserve">- Место расположения и осуществления 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бизнес</w:t>
      </w:r>
      <w:r w:rsidRPr="000B16B4">
        <w:rPr>
          <w:rFonts w:eastAsia="Times New Roman" w:cs="Calibri"/>
          <w:i/>
          <w:sz w:val="24"/>
          <w:szCs w:val="24"/>
          <w:lang w:eastAsia="ru-RU"/>
        </w:rPr>
        <w:t>-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проекта</w:t>
      </w:r>
      <w:r w:rsidRPr="00935F03">
        <w:rPr>
          <w:i/>
          <w:sz w:val="24"/>
        </w:rPr>
        <w:t>.</w:t>
      </w:r>
    </w:p>
    <w:p w:rsidR="0003161A" w:rsidRPr="00935F03" w:rsidRDefault="0003161A" w:rsidP="0003161A">
      <w:pPr>
        <w:spacing w:after="0" w:line="240" w:lineRule="auto"/>
        <w:jc w:val="both"/>
        <w:rPr>
          <w:sz w:val="24"/>
        </w:rPr>
      </w:pPr>
    </w:p>
    <w:p w:rsidR="0003161A" w:rsidRPr="00935F03" w:rsidRDefault="0003161A" w:rsidP="0003161A">
      <w:pPr>
        <w:spacing w:after="0" w:line="240" w:lineRule="auto"/>
        <w:jc w:val="both"/>
        <w:rPr>
          <w:b/>
          <w:sz w:val="24"/>
        </w:rPr>
      </w:pPr>
      <w:r w:rsidRPr="00935F03">
        <w:rPr>
          <w:b/>
          <w:sz w:val="24"/>
        </w:rPr>
        <w:t xml:space="preserve">3) Финансирование предлагаемого </w:t>
      </w:r>
      <w:r w:rsidRPr="00042D4C">
        <w:rPr>
          <w:rFonts w:eastAsia="Times New Roman" w:cs="Calibri"/>
          <w:b/>
          <w:sz w:val="24"/>
          <w:szCs w:val="24"/>
          <w:lang w:eastAsia="ru-RU"/>
        </w:rPr>
        <w:t>бизнес</w:t>
      </w:r>
      <w:r w:rsidRPr="000B16B4">
        <w:rPr>
          <w:rFonts w:eastAsia="Times New Roman" w:cs="Calibri"/>
          <w:b/>
          <w:sz w:val="24"/>
          <w:szCs w:val="24"/>
          <w:lang w:eastAsia="ru-RU"/>
        </w:rPr>
        <w:t>-</w:t>
      </w:r>
      <w:r w:rsidRPr="00042D4C">
        <w:rPr>
          <w:rFonts w:eastAsia="Times New Roman" w:cs="Calibri"/>
          <w:b/>
          <w:sz w:val="24"/>
          <w:szCs w:val="24"/>
          <w:lang w:eastAsia="ru-RU"/>
        </w:rPr>
        <w:t>проекта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 xml:space="preserve">- Общий бюджет осуществление предлагаемого 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бизнес</w:t>
      </w:r>
      <w:r w:rsidRPr="000B16B4">
        <w:rPr>
          <w:rFonts w:eastAsia="Times New Roman" w:cs="Calibri"/>
          <w:i/>
          <w:sz w:val="24"/>
          <w:szCs w:val="24"/>
          <w:lang w:eastAsia="ru-RU"/>
        </w:rPr>
        <w:t>-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проекта</w:t>
      </w:r>
      <w:r w:rsidRPr="00935F03">
        <w:rPr>
          <w:i/>
          <w:sz w:val="24"/>
        </w:rPr>
        <w:t xml:space="preserve">. Весь список затрат необходимых для осуществления предлагаемого </w:t>
      </w:r>
      <w:r>
        <w:rPr>
          <w:i/>
          <w:sz w:val="24"/>
        </w:rPr>
        <w:t>бизнес-проект</w:t>
      </w:r>
      <w:r w:rsidRPr="00935F03">
        <w:rPr>
          <w:i/>
          <w:sz w:val="24"/>
        </w:rPr>
        <w:t>а. Цели предполагаемых затрат.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>- Запрашиваемая сумма гранта, на какие конкретные цели будут использованы эти средства. Список запрашиваемого оборудования и механизмов, включая их стоимость и технические характеристики. Откуда и от кого (фирмы, компании и т.д.) могут быть приобретены эти оборудования и механизмы (местонахождения оборудований и механизмов предполагаемые закупить).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>- Сумма финансирования со стороны заявителя, на какие цели будут использованы средства заявителя. Полный детальный список расходов и их источников.</w:t>
      </w:r>
    </w:p>
    <w:p w:rsidR="0003161A" w:rsidRDefault="0003161A" w:rsidP="0003161A">
      <w:pPr>
        <w:spacing w:after="0" w:line="240" w:lineRule="auto"/>
        <w:jc w:val="both"/>
        <w:rPr>
          <w:sz w:val="24"/>
          <w:lang w:val="uz-Cyrl-UZ"/>
        </w:rPr>
      </w:pPr>
    </w:p>
    <w:p w:rsidR="000E5A20" w:rsidRPr="000E5A20" w:rsidRDefault="000E5A20" w:rsidP="0003161A">
      <w:pPr>
        <w:spacing w:after="0" w:line="240" w:lineRule="auto"/>
        <w:jc w:val="both"/>
        <w:rPr>
          <w:sz w:val="24"/>
          <w:lang w:val="uz-Cyrl-UZ"/>
        </w:rPr>
      </w:pPr>
    </w:p>
    <w:p w:rsidR="0003161A" w:rsidRPr="00935F03" w:rsidRDefault="0003161A" w:rsidP="0003161A">
      <w:pPr>
        <w:spacing w:after="0" w:line="240" w:lineRule="auto"/>
        <w:jc w:val="both"/>
        <w:rPr>
          <w:b/>
          <w:sz w:val="24"/>
        </w:rPr>
      </w:pPr>
      <w:r w:rsidRPr="00935F03">
        <w:rPr>
          <w:b/>
          <w:sz w:val="24"/>
        </w:rPr>
        <w:t>4) Создаваемые новые рабочие места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 xml:space="preserve">- Общее количество создаваемых новых рабочих мест, в рамках осуществления предлагаемого </w:t>
      </w:r>
      <w:r>
        <w:rPr>
          <w:i/>
          <w:sz w:val="24"/>
        </w:rPr>
        <w:t>бизнес-проект</w:t>
      </w:r>
      <w:r w:rsidRPr="00935F03">
        <w:rPr>
          <w:i/>
          <w:sz w:val="24"/>
        </w:rPr>
        <w:t xml:space="preserve">а. </w:t>
      </w:r>
    </w:p>
    <w:p w:rsidR="0003161A" w:rsidRPr="00935F03" w:rsidRDefault="0003161A" w:rsidP="0003161A">
      <w:pPr>
        <w:spacing w:after="0" w:line="240" w:lineRule="auto"/>
        <w:ind w:firstLine="708"/>
        <w:jc w:val="both"/>
        <w:rPr>
          <w:i/>
          <w:sz w:val="24"/>
        </w:rPr>
      </w:pPr>
      <w:r w:rsidRPr="00935F03">
        <w:rPr>
          <w:i/>
          <w:sz w:val="24"/>
        </w:rPr>
        <w:t xml:space="preserve">- Новое штатное расписание, действующее в рамках осуществления предлагаемого </w:t>
      </w:r>
      <w:r>
        <w:rPr>
          <w:i/>
          <w:sz w:val="24"/>
        </w:rPr>
        <w:t>бизнес-проект</w:t>
      </w:r>
      <w:r w:rsidRPr="00935F03">
        <w:rPr>
          <w:i/>
          <w:sz w:val="24"/>
        </w:rPr>
        <w:t>а.</w:t>
      </w:r>
      <w:r>
        <w:rPr>
          <w:i/>
          <w:sz w:val="24"/>
        </w:rPr>
        <w:t xml:space="preserve"> </w:t>
      </w:r>
      <w:r w:rsidRPr="00935F03">
        <w:rPr>
          <w:i/>
          <w:sz w:val="24"/>
        </w:rPr>
        <w:t xml:space="preserve">Обязанности всех новых работников нанимаемых в рамках </w:t>
      </w:r>
      <w:r>
        <w:rPr>
          <w:i/>
          <w:sz w:val="24"/>
        </w:rPr>
        <w:t>бизнес-проект</w:t>
      </w:r>
      <w:r w:rsidRPr="00935F03">
        <w:rPr>
          <w:i/>
          <w:sz w:val="24"/>
        </w:rPr>
        <w:t>а.</w:t>
      </w:r>
    </w:p>
    <w:p w:rsidR="0003161A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>- Количество создаваемых новых рабочих мест для женщин. На какие именно работы будут наниматься новые работники-женщины.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>
        <w:rPr>
          <w:i/>
          <w:sz w:val="24"/>
        </w:rPr>
        <w:tab/>
        <w:t xml:space="preserve">- Количество создаваемых новых рабочих мест, для людей с ограниченными возможностями и </w:t>
      </w:r>
      <w:del w:id="33" w:author="1" w:date="2020-06-30T14:13:00Z">
        <w:r w:rsidDel="003F7179">
          <w:rPr>
            <w:i/>
            <w:sz w:val="24"/>
          </w:rPr>
          <w:delText xml:space="preserve">для людей из </w:delText>
        </w:r>
      </w:del>
      <w:r>
        <w:rPr>
          <w:i/>
          <w:sz w:val="24"/>
        </w:rPr>
        <w:t>малообеспеченных семей.</w:t>
      </w:r>
    </w:p>
    <w:p w:rsidR="0003161A" w:rsidRPr="00935F03" w:rsidRDefault="0003161A" w:rsidP="0003161A">
      <w:pPr>
        <w:spacing w:after="0" w:line="240" w:lineRule="auto"/>
        <w:jc w:val="both"/>
        <w:rPr>
          <w:sz w:val="24"/>
        </w:rPr>
      </w:pPr>
    </w:p>
    <w:p w:rsidR="0003161A" w:rsidRPr="00935F03" w:rsidRDefault="0003161A" w:rsidP="0003161A">
      <w:pPr>
        <w:spacing w:after="0" w:line="240" w:lineRule="auto"/>
        <w:jc w:val="both"/>
        <w:rPr>
          <w:b/>
          <w:sz w:val="24"/>
        </w:rPr>
      </w:pPr>
      <w:r w:rsidRPr="00935F03">
        <w:rPr>
          <w:b/>
          <w:sz w:val="24"/>
        </w:rPr>
        <w:t>5)</w:t>
      </w:r>
      <w:r>
        <w:rPr>
          <w:b/>
          <w:sz w:val="24"/>
        </w:rPr>
        <w:t xml:space="preserve"> </w:t>
      </w:r>
      <w:r w:rsidRPr="00935F03">
        <w:rPr>
          <w:b/>
          <w:sz w:val="24"/>
        </w:rPr>
        <w:t xml:space="preserve">Наличие опыта, знания и навыков у заявителя (его участников) в сфере предлагаемого </w:t>
      </w:r>
      <w:r w:rsidRPr="00042D4C">
        <w:rPr>
          <w:rFonts w:eastAsia="Times New Roman" w:cs="Calibri"/>
          <w:b/>
          <w:sz w:val="24"/>
          <w:szCs w:val="24"/>
          <w:lang w:eastAsia="ru-RU"/>
        </w:rPr>
        <w:t>бизнес</w:t>
      </w:r>
      <w:r w:rsidRPr="000B16B4">
        <w:rPr>
          <w:rFonts w:eastAsia="Times New Roman" w:cs="Calibri"/>
          <w:b/>
          <w:sz w:val="24"/>
          <w:szCs w:val="24"/>
          <w:lang w:eastAsia="ru-RU"/>
        </w:rPr>
        <w:t>-</w:t>
      </w:r>
      <w:r w:rsidRPr="00042D4C">
        <w:rPr>
          <w:rFonts w:eastAsia="Times New Roman" w:cs="Calibri"/>
          <w:b/>
          <w:sz w:val="24"/>
          <w:szCs w:val="24"/>
          <w:lang w:eastAsia="ru-RU"/>
        </w:rPr>
        <w:t>проекта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>- Какой опыт имеется у заявителя (участников кооператива</w:t>
      </w:r>
      <w:r w:rsidR="00357B27">
        <w:rPr>
          <w:i/>
          <w:sz w:val="24"/>
          <w:lang w:val="uz-Cyrl-UZ"/>
        </w:rPr>
        <w:t xml:space="preserve"> </w:t>
      </w:r>
      <w:r w:rsidRPr="00935F03">
        <w:rPr>
          <w:i/>
          <w:sz w:val="24"/>
        </w:rPr>
        <w:t>/</w:t>
      </w:r>
      <w:r w:rsidR="00357B27">
        <w:rPr>
          <w:i/>
          <w:sz w:val="24"/>
          <w:lang w:val="uz-Cyrl-UZ"/>
        </w:rPr>
        <w:t xml:space="preserve"> </w:t>
      </w:r>
      <w:r>
        <w:rPr>
          <w:i/>
          <w:sz w:val="24"/>
        </w:rPr>
        <w:t>агрокластер</w:t>
      </w:r>
      <w:r w:rsidRPr="00935F03">
        <w:rPr>
          <w:i/>
          <w:sz w:val="24"/>
        </w:rPr>
        <w:t xml:space="preserve">а и членов команды) в сфере предлагаемого 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бизнес</w:t>
      </w:r>
      <w:r w:rsidRPr="000B16B4">
        <w:rPr>
          <w:rFonts w:eastAsia="Times New Roman" w:cs="Calibri"/>
          <w:i/>
          <w:sz w:val="24"/>
          <w:szCs w:val="24"/>
          <w:lang w:eastAsia="ru-RU"/>
        </w:rPr>
        <w:t>-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проекта</w:t>
      </w:r>
      <w:r w:rsidRPr="00935F03">
        <w:rPr>
          <w:i/>
          <w:sz w:val="24"/>
        </w:rPr>
        <w:t>;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 xml:space="preserve">- Наличие дополнительных знаний и навыков в сфере предлагаемого 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бизнес</w:t>
      </w:r>
      <w:r w:rsidRPr="000B16B4">
        <w:rPr>
          <w:rFonts w:eastAsia="Times New Roman" w:cs="Calibri"/>
          <w:i/>
          <w:sz w:val="24"/>
          <w:szCs w:val="24"/>
          <w:lang w:eastAsia="ru-RU"/>
        </w:rPr>
        <w:t>-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проекта</w:t>
      </w:r>
      <w:r w:rsidRPr="00935F03">
        <w:rPr>
          <w:i/>
          <w:sz w:val="24"/>
        </w:rPr>
        <w:t>.</w:t>
      </w:r>
    </w:p>
    <w:p w:rsidR="0003161A" w:rsidRPr="00935F03" w:rsidRDefault="0003161A" w:rsidP="0003161A">
      <w:pPr>
        <w:spacing w:after="0" w:line="240" w:lineRule="auto"/>
        <w:jc w:val="both"/>
        <w:rPr>
          <w:sz w:val="24"/>
        </w:rPr>
      </w:pPr>
    </w:p>
    <w:p w:rsidR="0003161A" w:rsidRPr="00935F03" w:rsidRDefault="0003161A" w:rsidP="0003161A">
      <w:pPr>
        <w:spacing w:after="0" w:line="240" w:lineRule="auto"/>
        <w:jc w:val="both"/>
        <w:rPr>
          <w:b/>
          <w:sz w:val="24"/>
        </w:rPr>
      </w:pPr>
      <w:r w:rsidRPr="00935F03">
        <w:rPr>
          <w:b/>
          <w:sz w:val="24"/>
        </w:rPr>
        <w:t xml:space="preserve">6) Сырье и материалы для осуществления </w:t>
      </w:r>
      <w:r>
        <w:rPr>
          <w:b/>
          <w:sz w:val="24"/>
        </w:rPr>
        <w:t>бизнес-проект</w:t>
      </w:r>
      <w:r w:rsidRPr="00935F03">
        <w:rPr>
          <w:b/>
          <w:sz w:val="24"/>
        </w:rPr>
        <w:t>а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 xml:space="preserve">- Список сырья и материалов, необходимых для осуществления предлагаемого </w:t>
      </w:r>
      <w:r>
        <w:rPr>
          <w:i/>
          <w:sz w:val="24"/>
        </w:rPr>
        <w:t>бизнес-проект</w:t>
      </w:r>
      <w:r w:rsidRPr="00935F03">
        <w:rPr>
          <w:i/>
          <w:sz w:val="24"/>
        </w:rPr>
        <w:t>а.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>- Откуда и от кого будут приобретены сырьё и материалы. Доступность сырья и материалов в пределах Республики Узбекистан.</w:t>
      </w:r>
    </w:p>
    <w:p w:rsidR="0003161A" w:rsidRPr="00935F03" w:rsidRDefault="0003161A" w:rsidP="0003161A">
      <w:pPr>
        <w:spacing w:after="0" w:line="240" w:lineRule="auto"/>
        <w:jc w:val="both"/>
        <w:rPr>
          <w:sz w:val="24"/>
        </w:rPr>
      </w:pPr>
    </w:p>
    <w:p w:rsidR="0003161A" w:rsidRPr="00935F03" w:rsidRDefault="0003161A" w:rsidP="0003161A">
      <w:pPr>
        <w:spacing w:after="0" w:line="240" w:lineRule="auto"/>
        <w:jc w:val="both"/>
        <w:rPr>
          <w:b/>
          <w:sz w:val="24"/>
        </w:rPr>
      </w:pPr>
      <w:r w:rsidRPr="00935F03">
        <w:rPr>
          <w:b/>
          <w:sz w:val="24"/>
        </w:rPr>
        <w:t xml:space="preserve">7) Ожидаемые экономические результаты осуществления </w:t>
      </w:r>
      <w:r w:rsidRPr="00042D4C">
        <w:rPr>
          <w:rFonts w:eastAsia="Times New Roman" w:cs="Calibri"/>
          <w:b/>
          <w:sz w:val="24"/>
          <w:szCs w:val="24"/>
          <w:lang w:eastAsia="ru-RU"/>
        </w:rPr>
        <w:t>бизнес</w:t>
      </w:r>
      <w:r w:rsidRPr="000B16B4">
        <w:rPr>
          <w:rFonts w:eastAsia="Times New Roman" w:cs="Calibri"/>
          <w:b/>
          <w:sz w:val="24"/>
          <w:szCs w:val="24"/>
          <w:lang w:eastAsia="ru-RU"/>
        </w:rPr>
        <w:t>-</w:t>
      </w:r>
      <w:r w:rsidRPr="00042D4C">
        <w:rPr>
          <w:rFonts w:eastAsia="Times New Roman" w:cs="Calibri"/>
          <w:b/>
          <w:sz w:val="24"/>
          <w:szCs w:val="24"/>
          <w:lang w:eastAsia="ru-RU"/>
        </w:rPr>
        <w:t>проекта</w:t>
      </w:r>
      <w:r w:rsidRPr="00935F03">
        <w:rPr>
          <w:b/>
          <w:sz w:val="24"/>
        </w:rPr>
        <w:t xml:space="preserve"> на ближайшие 3 года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>-Детальный план производства на ближайшие 3 года. Ожидаемые объемы производимой продукции (оказываемой услуги) в разрезе промежутков времени (в месяц, в год).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 xml:space="preserve">- Ожидаемый валовой доход от реализации 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бизнес</w:t>
      </w:r>
      <w:r w:rsidRPr="000B16B4">
        <w:rPr>
          <w:rFonts w:eastAsia="Times New Roman" w:cs="Calibri"/>
          <w:i/>
          <w:sz w:val="24"/>
          <w:szCs w:val="24"/>
          <w:lang w:eastAsia="ru-RU"/>
        </w:rPr>
        <w:t>-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проекта</w:t>
      </w:r>
      <w:r w:rsidRPr="00935F03">
        <w:rPr>
          <w:i/>
          <w:sz w:val="24"/>
        </w:rPr>
        <w:t xml:space="preserve"> (от продажи производимой продукции или услуги) по месяцам и годам (на ближайшие 3 года).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>- Детальный расчёт всех расходов производства (сырьё и материалы, коммунальные расходы, заработная плата, транспортные расходы, амортизация, налоги и платежи, расходы реализации и т.д.) на ближайшие 3 года.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 xml:space="preserve">- Ожидаемая чистая прибыль от реализации 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бизнес</w:t>
      </w:r>
      <w:r w:rsidRPr="000B16B4">
        <w:rPr>
          <w:rFonts w:eastAsia="Times New Roman" w:cs="Calibri"/>
          <w:i/>
          <w:sz w:val="24"/>
          <w:szCs w:val="24"/>
          <w:lang w:eastAsia="ru-RU"/>
        </w:rPr>
        <w:t>-</w:t>
      </w:r>
      <w:r w:rsidRPr="00042D4C">
        <w:rPr>
          <w:rFonts w:eastAsia="Times New Roman" w:cs="Calibri"/>
          <w:i/>
          <w:sz w:val="24"/>
          <w:szCs w:val="24"/>
          <w:lang w:eastAsia="ru-RU"/>
        </w:rPr>
        <w:t>проекта</w:t>
      </w:r>
      <w:r w:rsidRPr="00935F03">
        <w:rPr>
          <w:i/>
          <w:sz w:val="24"/>
        </w:rPr>
        <w:t xml:space="preserve"> на ближайшие 3 года. Рентабельность производства.</w:t>
      </w:r>
    </w:p>
    <w:p w:rsidR="0003161A" w:rsidRPr="00935F03" w:rsidRDefault="0003161A" w:rsidP="0003161A">
      <w:pPr>
        <w:spacing w:after="0" w:line="240" w:lineRule="auto"/>
        <w:jc w:val="both"/>
        <w:rPr>
          <w:sz w:val="24"/>
        </w:rPr>
      </w:pPr>
    </w:p>
    <w:p w:rsidR="0003161A" w:rsidRPr="00935F03" w:rsidRDefault="0003161A" w:rsidP="0003161A">
      <w:pPr>
        <w:spacing w:after="0" w:line="240" w:lineRule="auto"/>
        <w:jc w:val="both"/>
        <w:rPr>
          <w:b/>
          <w:sz w:val="24"/>
        </w:rPr>
      </w:pPr>
      <w:r w:rsidRPr="00935F03">
        <w:rPr>
          <w:b/>
          <w:sz w:val="24"/>
        </w:rPr>
        <w:lastRenderedPageBreak/>
        <w:t>8) Сроки реализации проекта</w:t>
      </w:r>
    </w:p>
    <w:p w:rsidR="0003161A" w:rsidRPr="00935F03" w:rsidRDefault="0003161A" w:rsidP="0003161A">
      <w:pPr>
        <w:spacing w:after="0" w:line="240" w:lineRule="auto"/>
        <w:jc w:val="both"/>
        <w:rPr>
          <w:i/>
          <w:sz w:val="24"/>
        </w:rPr>
      </w:pPr>
      <w:r w:rsidRPr="00935F03">
        <w:rPr>
          <w:i/>
          <w:sz w:val="24"/>
        </w:rPr>
        <w:tab/>
        <w:t xml:space="preserve">- Полный поэтапный план всех работ по организации предлагаемого </w:t>
      </w:r>
      <w:r>
        <w:rPr>
          <w:i/>
          <w:sz w:val="24"/>
        </w:rPr>
        <w:t>бизнес-проект</w:t>
      </w:r>
      <w:r w:rsidRPr="00935F03">
        <w:rPr>
          <w:i/>
          <w:sz w:val="24"/>
        </w:rPr>
        <w:t xml:space="preserve">а. Какие работы надо осуществить для реализации </w:t>
      </w:r>
      <w:r>
        <w:rPr>
          <w:i/>
          <w:sz w:val="24"/>
        </w:rPr>
        <w:t>бизнес-проект</w:t>
      </w:r>
      <w:r w:rsidRPr="00935F03">
        <w:rPr>
          <w:i/>
          <w:sz w:val="24"/>
        </w:rPr>
        <w:t>а.</w:t>
      </w:r>
    </w:p>
    <w:p w:rsidR="0003161A" w:rsidRPr="00935F03" w:rsidRDefault="0003161A" w:rsidP="0003161A">
      <w:pPr>
        <w:spacing w:after="0" w:line="240" w:lineRule="auto"/>
        <w:ind w:firstLine="708"/>
        <w:jc w:val="both"/>
        <w:rPr>
          <w:i/>
          <w:sz w:val="24"/>
        </w:rPr>
      </w:pPr>
      <w:r w:rsidRPr="00935F03">
        <w:rPr>
          <w:i/>
          <w:sz w:val="24"/>
        </w:rPr>
        <w:t xml:space="preserve">- Какой срок потребуется для организации </w:t>
      </w:r>
      <w:r>
        <w:rPr>
          <w:i/>
          <w:sz w:val="24"/>
        </w:rPr>
        <w:t>бизнес-проект</w:t>
      </w:r>
      <w:r w:rsidRPr="00935F03">
        <w:rPr>
          <w:i/>
          <w:sz w:val="24"/>
        </w:rPr>
        <w:t>а и начала выпуска первой продукции. Описание процесса налаживания производства в разрезе времени (дни, месяцы и т.д.).</w:t>
      </w:r>
    </w:p>
    <w:p w:rsidR="0003161A" w:rsidRPr="00935F03" w:rsidRDefault="0003161A" w:rsidP="0003161A">
      <w:pPr>
        <w:spacing w:after="0" w:line="240" w:lineRule="auto"/>
        <w:ind w:firstLine="708"/>
        <w:jc w:val="both"/>
        <w:rPr>
          <w:i/>
          <w:sz w:val="24"/>
        </w:rPr>
      </w:pPr>
      <w:r w:rsidRPr="00935F03">
        <w:rPr>
          <w:i/>
          <w:sz w:val="24"/>
        </w:rPr>
        <w:t>- Какой срок потребуется для достижения полной производственной мощности. Поэтапный план наращивания производства в разрезе времени.</w:t>
      </w:r>
    </w:p>
    <w:p w:rsidR="0003161A" w:rsidRPr="00935F03" w:rsidRDefault="0003161A" w:rsidP="0003161A">
      <w:pPr>
        <w:spacing w:after="0" w:line="240" w:lineRule="auto"/>
        <w:jc w:val="both"/>
        <w:rPr>
          <w:sz w:val="24"/>
        </w:rPr>
      </w:pPr>
    </w:p>
    <w:p w:rsidR="0003161A" w:rsidRPr="00935F03" w:rsidRDefault="0003161A" w:rsidP="0003161A">
      <w:pPr>
        <w:shd w:val="clear" w:color="auto" w:fill="FFFFFF"/>
        <w:spacing w:after="0" w:line="240" w:lineRule="auto"/>
        <w:textAlignment w:val="baseline"/>
        <w:rPr>
          <w:b/>
          <w:color w:val="333333"/>
          <w:sz w:val="24"/>
        </w:rPr>
      </w:pPr>
      <w:r w:rsidRPr="00935F03">
        <w:rPr>
          <w:b/>
          <w:color w:val="333333"/>
          <w:sz w:val="24"/>
        </w:rPr>
        <w:t>9) Приложения</w:t>
      </w:r>
    </w:p>
    <w:p w:rsidR="0003161A" w:rsidRDefault="0003161A" w:rsidP="0003161A">
      <w:pPr>
        <w:shd w:val="clear" w:color="auto" w:fill="FFFFFF"/>
        <w:spacing w:after="0" w:line="240" w:lineRule="auto"/>
        <w:textAlignment w:val="baseline"/>
        <w:rPr>
          <w:i/>
          <w:color w:val="333333"/>
          <w:sz w:val="24"/>
        </w:rPr>
      </w:pPr>
      <w:r w:rsidRPr="00935F03">
        <w:rPr>
          <w:i/>
          <w:color w:val="333333"/>
          <w:sz w:val="24"/>
        </w:rPr>
        <w:tab/>
      </w:r>
    </w:p>
    <w:p w:rsidR="003F7179" w:rsidRPr="00935F03" w:rsidRDefault="003F7179" w:rsidP="003F7179">
      <w:pPr>
        <w:shd w:val="clear" w:color="auto" w:fill="FFFFFF"/>
        <w:spacing w:after="0" w:line="240" w:lineRule="auto"/>
        <w:ind w:firstLine="708"/>
        <w:textAlignment w:val="baseline"/>
        <w:rPr>
          <w:ins w:id="34" w:author="1" w:date="2020-06-30T14:14:00Z"/>
          <w:i/>
          <w:color w:val="333333"/>
          <w:sz w:val="24"/>
        </w:rPr>
        <w:pPrChange w:id="35" w:author="1" w:date="2020-06-30T14:14:00Z">
          <w:pPr>
            <w:shd w:val="clear" w:color="auto" w:fill="FFFFFF"/>
            <w:spacing w:after="0" w:line="240" w:lineRule="auto"/>
            <w:textAlignment w:val="baseline"/>
          </w:pPr>
        </w:pPrChange>
      </w:pPr>
      <w:ins w:id="36" w:author="1" w:date="2020-06-30T14:14:00Z">
        <w:r w:rsidRPr="00935F03">
          <w:rPr>
            <w:i/>
            <w:color w:val="333333"/>
            <w:sz w:val="24"/>
          </w:rPr>
          <w:t>- Копия Устава кооператива/кластера</w:t>
        </w:r>
        <w:r>
          <w:rPr>
            <w:i/>
            <w:color w:val="333333"/>
            <w:sz w:val="24"/>
          </w:rPr>
          <w:t xml:space="preserve"> (по запросу)</w:t>
        </w:r>
        <w:r w:rsidRPr="00935F03">
          <w:rPr>
            <w:i/>
            <w:color w:val="333333"/>
            <w:sz w:val="24"/>
          </w:rPr>
          <w:t>.</w:t>
        </w:r>
      </w:ins>
    </w:p>
    <w:p w:rsidR="003F7179" w:rsidRPr="00935F03" w:rsidRDefault="003F7179" w:rsidP="003F7179">
      <w:pPr>
        <w:shd w:val="clear" w:color="auto" w:fill="FFFFFF"/>
        <w:spacing w:after="0" w:line="240" w:lineRule="auto"/>
        <w:ind w:firstLine="708"/>
        <w:textAlignment w:val="baseline"/>
        <w:rPr>
          <w:ins w:id="37" w:author="1" w:date="2020-06-30T14:14:00Z"/>
          <w:i/>
          <w:color w:val="333333"/>
          <w:sz w:val="24"/>
        </w:rPr>
      </w:pPr>
      <w:ins w:id="38" w:author="1" w:date="2020-06-30T14:14:00Z">
        <w:r w:rsidRPr="00935F03">
          <w:rPr>
            <w:i/>
            <w:color w:val="333333"/>
            <w:sz w:val="24"/>
          </w:rPr>
          <w:t>- Копия штатного расписания кооператива/кластера на настоящий момент</w:t>
        </w:r>
        <w:r>
          <w:rPr>
            <w:i/>
            <w:color w:val="333333"/>
            <w:sz w:val="24"/>
          </w:rPr>
          <w:t xml:space="preserve"> (по запросу)</w:t>
        </w:r>
        <w:r w:rsidRPr="00935F03">
          <w:rPr>
            <w:i/>
            <w:color w:val="333333"/>
            <w:sz w:val="24"/>
          </w:rPr>
          <w:t>.</w:t>
        </w:r>
      </w:ins>
    </w:p>
    <w:p w:rsidR="0003161A" w:rsidRPr="00935F03" w:rsidRDefault="0003161A" w:rsidP="0003161A">
      <w:pPr>
        <w:shd w:val="clear" w:color="auto" w:fill="FFFFFF"/>
        <w:spacing w:after="0" w:line="240" w:lineRule="auto"/>
        <w:ind w:firstLine="708"/>
        <w:textAlignment w:val="baseline"/>
        <w:rPr>
          <w:i/>
          <w:color w:val="333333"/>
          <w:sz w:val="24"/>
        </w:rPr>
      </w:pPr>
      <w:r w:rsidRPr="00935F03">
        <w:rPr>
          <w:i/>
          <w:color w:val="333333"/>
          <w:sz w:val="24"/>
        </w:rPr>
        <w:t xml:space="preserve">- Информация о компаниях, которые могут поставить (продать) оборудования и механизмы, закупаемые в рамках предлагаемого </w:t>
      </w:r>
      <w:r>
        <w:rPr>
          <w:i/>
          <w:color w:val="333333"/>
          <w:sz w:val="24"/>
        </w:rPr>
        <w:t>бизнес-проект</w:t>
      </w:r>
      <w:r w:rsidRPr="00935F03">
        <w:rPr>
          <w:i/>
          <w:color w:val="333333"/>
          <w:sz w:val="24"/>
        </w:rPr>
        <w:t>а.</w:t>
      </w:r>
    </w:p>
    <w:p w:rsidR="0003161A" w:rsidRPr="0003161A" w:rsidRDefault="0003161A" w:rsidP="009B0DBE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="Times New Roman"/>
          <w:i/>
          <w:color w:val="333333"/>
          <w:sz w:val="24"/>
          <w:szCs w:val="24"/>
          <w:lang w:eastAsia="ru-RU"/>
        </w:rPr>
      </w:pPr>
    </w:p>
    <w:sectPr w:rsidR="0003161A" w:rsidRPr="0003161A" w:rsidSect="009B0DBE">
      <w:footerReference w:type="default" r:id="rId11"/>
      <w:pgSz w:w="11906" w:h="16838"/>
      <w:pgMar w:top="1134" w:right="707" w:bottom="1134" w:left="1134" w:header="708" w:footer="13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8B0B85" w15:done="0"/>
  <w15:commentEx w15:paraId="5845B0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8B0B85" w16cid:durableId="22A4945B"/>
  <w16cid:commentId w16cid:paraId="5845B0C0" w16cid:durableId="22A491D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6F" w:rsidRDefault="0028606F" w:rsidP="003C53B3">
      <w:pPr>
        <w:spacing w:after="0" w:line="240" w:lineRule="auto"/>
      </w:pPr>
      <w:r>
        <w:separator/>
      </w:r>
    </w:p>
  </w:endnote>
  <w:endnote w:type="continuationSeparator" w:id="1">
    <w:p w:rsidR="0028606F" w:rsidRDefault="0028606F" w:rsidP="003C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997347"/>
      <w:docPartObj>
        <w:docPartGallery w:val="Page Numbers (Bottom of Page)"/>
        <w:docPartUnique/>
      </w:docPartObj>
    </w:sdtPr>
    <w:sdtContent>
      <w:p w:rsidR="00DA1B7A" w:rsidRDefault="00DA1B7A">
        <w:pPr>
          <w:pStyle w:val="a5"/>
          <w:jc w:val="center"/>
        </w:pPr>
        <w:r>
          <w:t>[</w:t>
        </w:r>
        <w:fldSimple w:instr="PAGE   \* MERGEFORMAT">
          <w:r w:rsidR="003F7179">
            <w:rPr>
              <w:noProof/>
            </w:rPr>
            <w:t>6</w:t>
          </w:r>
        </w:fldSimple>
        <w:r>
          <w:t>]</w:t>
        </w:r>
      </w:p>
    </w:sdtContent>
  </w:sdt>
  <w:p w:rsidR="00DA1B7A" w:rsidRDefault="00DA1B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6F" w:rsidRDefault="0028606F" w:rsidP="003C53B3">
      <w:pPr>
        <w:spacing w:after="0" w:line="240" w:lineRule="auto"/>
      </w:pPr>
      <w:r>
        <w:separator/>
      </w:r>
    </w:p>
  </w:footnote>
  <w:footnote w:type="continuationSeparator" w:id="1">
    <w:p w:rsidR="0028606F" w:rsidRDefault="0028606F" w:rsidP="003C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1B0"/>
    <w:multiLevelType w:val="multilevel"/>
    <w:tmpl w:val="5BF2C6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C0DCE"/>
    <w:multiLevelType w:val="multilevel"/>
    <w:tmpl w:val="815E8C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C7C9D"/>
    <w:multiLevelType w:val="hybridMultilevel"/>
    <w:tmpl w:val="B4C6C05A"/>
    <w:lvl w:ilvl="0" w:tplc="7FE2869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9FD6364"/>
    <w:multiLevelType w:val="hybridMultilevel"/>
    <w:tmpl w:val="7B2264E4"/>
    <w:lvl w:ilvl="0" w:tplc="0346F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027ED"/>
    <w:multiLevelType w:val="multilevel"/>
    <w:tmpl w:val="D5F23C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A5DE6"/>
    <w:multiLevelType w:val="multilevel"/>
    <w:tmpl w:val="386290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75605"/>
    <w:multiLevelType w:val="hybridMultilevel"/>
    <w:tmpl w:val="DBC01816"/>
    <w:lvl w:ilvl="0" w:tplc="8D54318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163191"/>
    <w:multiLevelType w:val="multilevel"/>
    <w:tmpl w:val="87A8E2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96FF0"/>
    <w:multiLevelType w:val="multilevel"/>
    <w:tmpl w:val="3FA894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90551"/>
    <w:multiLevelType w:val="multilevel"/>
    <w:tmpl w:val="562C42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E2349"/>
    <w:multiLevelType w:val="multilevel"/>
    <w:tmpl w:val="9F529A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vira Izamova">
    <w15:presenceInfo w15:providerId="AD" w15:userId="S::elvira.izamova@undp.org::ef0b8f84-fa13-4bfa-bc36-a11ca790352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B227C"/>
    <w:rsid w:val="00001B8A"/>
    <w:rsid w:val="00003EAC"/>
    <w:rsid w:val="00010416"/>
    <w:rsid w:val="000200BE"/>
    <w:rsid w:val="0003161A"/>
    <w:rsid w:val="000367D7"/>
    <w:rsid w:val="0004099C"/>
    <w:rsid w:val="0004154A"/>
    <w:rsid w:val="000539C7"/>
    <w:rsid w:val="00063D56"/>
    <w:rsid w:val="000650A5"/>
    <w:rsid w:val="00070629"/>
    <w:rsid w:val="000760B2"/>
    <w:rsid w:val="000776CB"/>
    <w:rsid w:val="0008117B"/>
    <w:rsid w:val="00083E1F"/>
    <w:rsid w:val="00084833"/>
    <w:rsid w:val="0009392D"/>
    <w:rsid w:val="00094AC3"/>
    <w:rsid w:val="000A68DA"/>
    <w:rsid w:val="000B64DA"/>
    <w:rsid w:val="000C12CB"/>
    <w:rsid w:val="000C7696"/>
    <w:rsid w:val="000E5A20"/>
    <w:rsid w:val="000F22BE"/>
    <w:rsid w:val="0010307B"/>
    <w:rsid w:val="00107172"/>
    <w:rsid w:val="00120430"/>
    <w:rsid w:val="001223A9"/>
    <w:rsid w:val="0013450C"/>
    <w:rsid w:val="0013745D"/>
    <w:rsid w:val="00143480"/>
    <w:rsid w:val="00146AE5"/>
    <w:rsid w:val="00150E3A"/>
    <w:rsid w:val="00154ED1"/>
    <w:rsid w:val="00162BA2"/>
    <w:rsid w:val="00165731"/>
    <w:rsid w:val="0017158F"/>
    <w:rsid w:val="0017678A"/>
    <w:rsid w:val="00176E9C"/>
    <w:rsid w:val="001771D4"/>
    <w:rsid w:val="00183049"/>
    <w:rsid w:val="00185027"/>
    <w:rsid w:val="00187647"/>
    <w:rsid w:val="00190E10"/>
    <w:rsid w:val="00193634"/>
    <w:rsid w:val="00194632"/>
    <w:rsid w:val="00196651"/>
    <w:rsid w:val="0019706E"/>
    <w:rsid w:val="001B461F"/>
    <w:rsid w:val="001C0A3A"/>
    <w:rsid w:val="001C292F"/>
    <w:rsid w:val="001C6497"/>
    <w:rsid w:val="001D2FCF"/>
    <w:rsid w:val="001D5153"/>
    <w:rsid w:val="001D6E54"/>
    <w:rsid w:val="001F3044"/>
    <w:rsid w:val="001F6038"/>
    <w:rsid w:val="001F7A89"/>
    <w:rsid w:val="00212883"/>
    <w:rsid w:val="002209D1"/>
    <w:rsid w:val="002273AE"/>
    <w:rsid w:val="002311D9"/>
    <w:rsid w:val="00235BF1"/>
    <w:rsid w:val="00246E08"/>
    <w:rsid w:val="00262244"/>
    <w:rsid w:val="002659B4"/>
    <w:rsid w:val="00274473"/>
    <w:rsid w:val="00275884"/>
    <w:rsid w:val="00285A2D"/>
    <w:rsid w:val="0028606F"/>
    <w:rsid w:val="002A74F7"/>
    <w:rsid w:val="002B202D"/>
    <w:rsid w:val="002B2627"/>
    <w:rsid w:val="002C10AC"/>
    <w:rsid w:val="002C799B"/>
    <w:rsid w:val="002E562D"/>
    <w:rsid w:val="002F2231"/>
    <w:rsid w:val="002F58F9"/>
    <w:rsid w:val="002F7C77"/>
    <w:rsid w:val="00312F29"/>
    <w:rsid w:val="00313ED5"/>
    <w:rsid w:val="00320805"/>
    <w:rsid w:val="003253E3"/>
    <w:rsid w:val="00326230"/>
    <w:rsid w:val="003267C7"/>
    <w:rsid w:val="0033016A"/>
    <w:rsid w:val="0035048A"/>
    <w:rsid w:val="00357B27"/>
    <w:rsid w:val="00366C2F"/>
    <w:rsid w:val="0036714E"/>
    <w:rsid w:val="003719B0"/>
    <w:rsid w:val="00372D38"/>
    <w:rsid w:val="00376E66"/>
    <w:rsid w:val="003837FC"/>
    <w:rsid w:val="003A4DEA"/>
    <w:rsid w:val="003B45D1"/>
    <w:rsid w:val="003C2579"/>
    <w:rsid w:val="003C4612"/>
    <w:rsid w:val="003C53B3"/>
    <w:rsid w:val="003C5801"/>
    <w:rsid w:val="003D06EE"/>
    <w:rsid w:val="003D1AED"/>
    <w:rsid w:val="003E0C50"/>
    <w:rsid w:val="003E4E14"/>
    <w:rsid w:val="003E71D3"/>
    <w:rsid w:val="003E7A99"/>
    <w:rsid w:val="003F014F"/>
    <w:rsid w:val="003F19E7"/>
    <w:rsid w:val="003F7179"/>
    <w:rsid w:val="0040365C"/>
    <w:rsid w:val="00412A71"/>
    <w:rsid w:val="00417FE0"/>
    <w:rsid w:val="004210CD"/>
    <w:rsid w:val="00422572"/>
    <w:rsid w:val="00441D72"/>
    <w:rsid w:val="00442F63"/>
    <w:rsid w:val="004468A9"/>
    <w:rsid w:val="00450BA7"/>
    <w:rsid w:val="004530EF"/>
    <w:rsid w:val="00453F3D"/>
    <w:rsid w:val="00455543"/>
    <w:rsid w:val="00464D73"/>
    <w:rsid w:val="004679D0"/>
    <w:rsid w:val="004750B4"/>
    <w:rsid w:val="00480B05"/>
    <w:rsid w:val="00482FC4"/>
    <w:rsid w:val="004830E8"/>
    <w:rsid w:val="0048329D"/>
    <w:rsid w:val="0048463B"/>
    <w:rsid w:val="00484FE9"/>
    <w:rsid w:val="00486364"/>
    <w:rsid w:val="0048697F"/>
    <w:rsid w:val="004871C3"/>
    <w:rsid w:val="00487F61"/>
    <w:rsid w:val="00493018"/>
    <w:rsid w:val="00494F23"/>
    <w:rsid w:val="004952FF"/>
    <w:rsid w:val="004960B8"/>
    <w:rsid w:val="00496764"/>
    <w:rsid w:val="004A25C0"/>
    <w:rsid w:val="004A5F3B"/>
    <w:rsid w:val="004B03A6"/>
    <w:rsid w:val="004B3CF3"/>
    <w:rsid w:val="004B48B1"/>
    <w:rsid w:val="004C1F3C"/>
    <w:rsid w:val="004C1FCE"/>
    <w:rsid w:val="004C2121"/>
    <w:rsid w:val="004C6B7C"/>
    <w:rsid w:val="004D501E"/>
    <w:rsid w:val="004E5D4E"/>
    <w:rsid w:val="004E7784"/>
    <w:rsid w:val="004F3EB8"/>
    <w:rsid w:val="004F4E31"/>
    <w:rsid w:val="004F4ECB"/>
    <w:rsid w:val="005000F1"/>
    <w:rsid w:val="00510E2A"/>
    <w:rsid w:val="00512520"/>
    <w:rsid w:val="005130CC"/>
    <w:rsid w:val="00523FC0"/>
    <w:rsid w:val="005365A9"/>
    <w:rsid w:val="00552599"/>
    <w:rsid w:val="00553AD7"/>
    <w:rsid w:val="005649E0"/>
    <w:rsid w:val="005767B3"/>
    <w:rsid w:val="0058190D"/>
    <w:rsid w:val="00583D72"/>
    <w:rsid w:val="00585D15"/>
    <w:rsid w:val="00591BFD"/>
    <w:rsid w:val="00594269"/>
    <w:rsid w:val="00597A23"/>
    <w:rsid w:val="005A0470"/>
    <w:rsid w:val="005A0DA4"/>
    <w:rsid w:val="005A67BC"/>
    <w:rsid w:val="005C36CA"/>
    <w:rsid w:val="005D0AA0"/>
    <w:rsid w:val="005D360F"/>
    <w:rsid w:val="005D73F9"/>
    <w:rsid w:val="005D7FB6"/>
    <w:rsid w:val="005F2583"/>
    <w:rsid w:val="005F7951"/>
    <w:rsid w:val="0060311A"/>
    <w:rsid w:val="00615DE1"/>
    <w:rsid w:val="00621ECA"/>
    <w:rsid w:val="006368B0"/>
    <w:rsid w:val="00646979"/>
    <w:rsid w:val="006514D9"/>
    <w:rsid w:val="00652B7E"/>
    <w:rsid w:val="00652D76"/>
    <w:rsid w:val="00661141"/>
    <w:rsid w:val="006658D5"/>
    <w:rsid w:val="00667A2D"/>
    <w:rsid w:val="0067436B"/>
    <w:rsid w:val="00674818"/>
    <w:rsid w:val="00675827"/>
    <w:rsid w:val="00681691"/>
    <w:rsid w:val="00681D16"/>
    <w:rsid w:val="00686C1A"/>
    <w:rsid w:val="00691F8B"/>
    <w:rsid w:val="00694E00"/>
    <w:rsid w:val="006A0843"/>
    <w:rsid w:val="006A0913"/>
    <w:rsid w:val="006A2874"/>
    <w:rsid w:val="006A6DD5"/>
    <w:rsid w:val="006B0858"/>
    <w:rsid w:val="006B227C"/>
    <w:rsid w:val="006C6F04"/>
    <w:rsid w:val="006D6B68"/>
    <w:rsid w:val="006D7979"/>
    <w:rsid w:val="006D7D77"/>
    <w:rsid w:val="006E17E0"/>
    <w:rsid w:val="006F24BC"/>
    <w:rsid w:val="006F27BD"/>
    <w:rsid w:val="006F2E38"/>
    <w:rsid w:val="007009A3"/>
    <w:rsid w:val="00710515"/>
    <w:rsid w:val="00712AC0"/>
    <w:rsid w:val="0072474E"/>
    <w:rsid w:val="0073434E"/>
    <w:rsid w:val="00735AA3"/>
    <w:rsid w:val="00740ABB"/>
    <w:rsid w:val="00754D6D"/>
    <w:rsid w:val="00761571"/>
    <w:rsid w:val="007901D6"/>
    <w:rsid w:val="0079172B"/>
    <w:rsid w:val="007C5074"/>
    <w:rsid w:val="007D310D"/>
    <w:rsid w:val="007D3CAA"/>
    <w:rsid w:val="007D5BFC"/>
    <w:rsid w:val="007E027D"/>
    <w:rsid w:val="007E1849"/>
    <w:rsid w:val="007E210B"/>
    <w:rsid w:val="00802E2E"/>
    <w:rsid w:val="00803264"/>
    <w:rsid w:val="00803974"/>
    <w:rsid w:val="0082235F"/>
    <w:rsid w:val="00832B2D"/>
    <w:rsid w:val="00832F40"/>
    <w:rsid w:val="00832F43"/>
    <w:rsid w:val="00833597"/>
    <w:rsid w:val="00835520"/>
    <w:rsid w:val="008419CF"/>
    <w:rsid w:val="00842EFA"/>
    <w:rsid w:val="008437F7"/>
    <w:rsid w:val="00850372"/>
    <w:rsid w:val="00857B5F"/>
    <w:rsid w:val="00867D5B"/>
    <w:rsid w:val="008729A9"/>
    <w:rsid w:val="00881280"/>
    <w:rsid w:val="008942CA"/>
    <w:rsid w:val="00895233"/>
    <w:rsid w:val="008A111C"/>
    <w:rsid w:val="008A3513"/>
    <w:rsid w:val="008A3924"/>
    <w:rsid w:val="008A5FE7"/>
    <w:rsid w:val="008B7040"/>
    <w:rsid w:val="008C0315"/>
    <w:rsid w:val="008C2D4F"/>
    <w:rsid w:val="008E2F01"/>
    <w:rsid w:val="008E41B9"/>
    <w:rsid w:val="008E4AAC"/>
    <w:rsid w:val="008F0B76"/>
    <w:rsid w:val="008F74A7"/>
    <w:rsid w:val="008F7DA4"/>
    <w:rsid w:val="00903756"/>
    <w:rsid w:val="00905549"/>
    <w:rsid w:val="00907520"/>
    <w:rsid w:val="00920106"/>
    <w:rsid w:val="0092045E"/>
    <w:rsid w:val="00922E7C"/>
    <w:rsid w:val="009253B7"/>
    <w:rsid w:val="0093180A"/>
    <w:rsid w:val="00931A84"/>
    <w:rsid w:val="00931B21"/>
    <w:rsid w:val="00935075"/>
    <w:rsid w:val="009405E5"/>
    <w:rsid w:val="00940752"/>
    <w:rsid w:val="00941756"/>
    <w:rsid w:val="00943642"/>
    <w:rsid w:val="00945DB0"/>
    <w:rsid w:val="009461F7"/>
    <w:rsid w:val="00946F8B"/>
    <w:rsid w:val="009507AA"/>
    <w:rsid w:val="00955985"/>
    <w:rsid w:val="00963EE9"/>
    <w:rsid w:val="009762E6"/>
    <w:rsid w:val="00982979"/>
    <w:rsid w:val="00984444"/>
    <w:rsid w:val="0098520E"/>
    <w:rsid w:val="00986974"/>
    <w:rsid w:val="00987BE3"/>
    <w:rsid w:val="009937EB"/>
    <w:rsid w:val="00995068"/>
    <w:rsid w:val="009B0DBE"/>
    <w:rsid w:val="009B31B8"/>
    <w:rsid w:val="009C433E"/>
    <w:rsid w:val="009D2EE9"/>
    <w:rsid w:val="009E10AA"/>
    <w:rsid w:val="009E40D6"/>
    <w:rsid w:val="009F6825"/>
    <w:rsid w:val="009F6D29"/>
    <w:rsid w:val="00A04171"/>
    <w:rsid w:val="00A04F74"/>
    <w:rsid w:val="00A06E26"/>
    <w:rsid w:val="00A1231B"/>
    <w:rsid w:val="00A147EF"/>
    <w:rsid w:val="00A22784"/>
    <w:rsid w:val="00A33274"/>
    <w:rsid w:val="00A40457"/>
    <w:rsid w:val="00A52744"/>
    <w:rsid w:val="00A56AA0"/>
    <w:rsid w:val="00A617F1"/>
    <w:rsid w:val="00A70C49"/>
    <w:rsid w:val="00A72B7A"/>
    <w:rsid w:val="00A845AA"/>
    <w:rsid w:val="00A84FCE"/>
    <w:rsid w:val="00A916D6"/>
    <w:rsid w:val="00A92ABA"/>
    <w:rsid w:val="00AB7864"/>
    <w:rsid w:val="00AB7ABA"/>
    <w:rsid w:val="00AD7F8D"/>
    <w:rsid w:val="00AF2E6A"/>
    <w:rsid w:val="00AF453F"/>
    <w:rsid w:val="00B06414"/>
    <w:rsid w:val="00B14DCE"/>
    <w:rsid w:val="00B2186B"/>
    <w:rsid w:val="00B252B4"/>
    <w:rsid w:val="00B27FF6"/>
    <w:rsid w:val="00B33F94"/>
    <w:rsid w:val="00B3579A"/>
    <w:rsid w:val="00B3649C"/>
    <w:rsid w:val="00B37335"/>
    <w:rsid w:val="00B47971"/>
    <w:rsid w:val="00B508B3"/>
    <w:rsid w:val="00B52319"/>
    <w:rsid w:val="00B53ADF"/>
    <w:rsid w:val="00B542DA"/>
    <w:rsid w:val="00B6148C"/>
    <w:rsid w:val="00B65193"/>
    <w:rsid w:val="00B651F7"/>
    <w:rsid w:val="00B65393"/>
    <w:rsid w:val="00B67902"/>
    <w:rsid w:val="00B74E42"/>
    <w:rsid w:val="00B80DF9"/>
    <w:rsid w:val="00B821C0"/>
    <w:rsid w:val="00B850C9"/>
    <w:rsid w:val="00B863CC"/>
    <w:rsid w:val="00B93497"/>
    <w:rsid w:val="00BA4CF2"/>
    <w:rsid w:val="00BA6A85"/>
    <w:rsid w:val="00BB6693"/>
    <w:rsid w:val="00BC31D0"/>
    <w:rsid w:val="00BC3474"/>
    <w:rsid w:val="00BC5021"/>
    <w:rsid w:val="00BD472A"/>
    <w:rsid w:val="00BE57C5"/>
    <w:rsid w:val="00BE75B4"/>
    <w:rsid w:val="00BF130A"/>
    <w:rsid w:val="00C06F2C"/>
    <w:rsid w:val="00C11405"/>
    <w:rsid w:val="00C17BE0"/>
    <w:rsid w:val="00C26207"/>
    <w:rsid w:val="00C26FFD"/>
    <w:rsid w:val="00C3055C"/>
    <w:rsid w:val="00C33DC4"/>
    <w:rsid w:val="00C34B78"/>
    <w:rsid w:val="00C479F1"/>
    <w:rsid w:val="00C50586"/>
    <w:rsid w:val="00C744FB"/>
    <w:rsid w:val="00C764EE"/>
    <w:rsid w:val="00C802E3"/>
    <w:rsid w:val="00C878CB"/>
    <w:rsid w:val="00CA3893"/>
    <w:rsid w:val="00CB2207"/>
    <w:rsid w:val="00CB2EC1"/>
    <w:rsid w:val="00CB4B90"/>
    <w:rsid w:val="00CB5E8B"/>
    <w:rsid w:val="00CB6577"/>
    <w:rsid w:val="00CC2335"/>
    <w:rsid w:val="00CC6ECC"/>
    <w:rsid w:val="00CD3C81"/>
    <w:rsid w:val="00CE3E1B"/>
    <w:rsid w:val="00CF07D0"/>
    <w:rsid w:val="00CF1011"/>
    <w:rsid w:val="00CF6E44"/>
    <w:rsid w:val="00CF7065"/>
    <w:rsid w:val="00D00DDC"/>
    <w:rsid w:val="00D00F0A"/>
    <w:rsid w:val="00D01CE4"/>
    <w:rsid w:val="00D06F23"/>
    <w:rsid w:val="00D12AA8"/>
    <w:rsid w:val="00D17E46"/>
    <w:rsid w:val="00D17F57"/>
    <w:rsid w:val="00D20303"/>
    <w:rsid w:val="00D22BEE"/>
    <w:rsid w:val="00D22C3D"/>
    <w:rsid w:val="00D27850"/>
    <w:rsid w:val="00D3466B"/>
    <w:rsid w:val="00D5212A"/>
    <w:rsid w:val="00D54C28"/>
    <w:rsid w:val="00D72164"/>
    <w:rsid w:val="00D92692"/>
    <w:rsid w:val="00DA1B7A"/>
    <w:rsid w:val="00DA4D7A"/>
    <w:rsid w:val="00DA6727"/>
    <w:rsid w:val="00DB4C6A"/>
    <w:rsid w:val="00DC3331"/>
    <w:rsid w:val="00DC35A9"/>
    <w:rsid w:val="00DC383A"/>
    <w:rsid w:val="00DC3E2B"/>
    <w:rsid w:val="00DC7627"/>
    <w:rsid w:val="00DD1CB9"/>
    <w:rsid w:val="00DD1CC1"/>
    <w:rsid w:val="00DD3734"/>
    <w:rsid w:val="00DE33AA"/>
    <w:rsid w:val="00DF1132"/>
    <w:rsid w:val="00DF343A"/>
    <w:rsid w:val="00DF3D07"/>
    <w:rsid w:val="00DF62AB"/>
    <w:rsid w:val="00DF7136"/>
    <w:rsid w:val="00E005E8"/>
    <w:rsid w:val="00E0632F"/>
    <w:rsid w:val="00E10C9C"/>
    <w:rsid w:val="00E23C04"/>
    <w:rsid w:val="00E24A04"/>
    <w:rsid w:val="00E30E18"/>
    <w:rsid w:val="00E31219"/>
    <w:rsid w:val="00E350A6"/>
    <w:rsid w:val="00E43D7D"/>
    <w:rsid w:val="00E504B3"/>
    <w:rsid w:val="00E517E4"/>
    <w:rsid w:val="00E51C14"/>
    <w:rsid w:val="00E55E95"/>
    <w:rsid w:val="00E61AFC"/>
    <w:rsid w:val="00E66654"/>
    <w:rsid w:val="00E67997"/>
    <w:rsid w:val="00E716A1"/>
    <w:rsid w:val="00E7329E"/>
    <w:rsid w:val="00E750ED"/>
    <w:rsid w:val="00E757EC"/>
    <w:rsid w:val="00E82BE9"/>
    <w:rsid w:val="00E85983"/>
    <w:rsid w:val="00E97489"/>
    <w:rsid w:val="00E97B50"/>
    <w:rsid w:val="00EA7935"/>
    <w:rsid w:val="00EB37BC"/>
    <w:rsid w:val="00EC06AF"/>
    <w:rsid w:val="00EC251B"/>
    <w:rsid w:val="00EC6130"/>
    <w:rsid w:val="00EC7BA7"/>
    <w:rsid w:val="00ED450D"/>
    <w:rsid w:val="00EF3867"/>
    <w:rsid w:val="00EF6629"/>
    <w:rsid w:val="00F075F6"/>
    <w:rsid w:val="00F129C4"/>
    <w:rsid w:val="00F153BB"/>
    <w:rsid w:val="00F258D6"/>
    <w:rsid w:val="00F608F4"/>
    <w:rsid w:val="00F61000"/>
    <w:rsid w:val="00F66C8E"/>
    <w:rsid w:val="00F70161"/>
    <w:rsid w:val="00F76DC3"/>
    <w:rsid w:val="00F8295F"/>
    <w:rsid w:val="00F83284"/>
    <w:rsid w:val="00F84498"/>
    <w:rsid w:val="00F85B5B"/>
    <w:rsid w:val="00F91DB2"/>
    <w:rsid w:val="00F9203A"/>
    <w:rsid w:val="00F936B5"/>
    <w:rsid w:val="00F97154"/>
    <w:rsid w:val="00FA0447"/>
    <w:rsid w:val="00FA1D9F"/>
    <w:rsid w:val="00FA39E0"/>
    <w:rsid w:val="00FA552A"/>
    <w:rsid w:val="00FB0932"/>
    <w:rsid w:val="00FB7784"/>
    <w:rsid w:val="00FC0C7D"/>
    <w:rsid w:val="00FC1AA8"/>
    <w:rsid w:val="00FC2B98"/>
    <w:rsid w:val="00FC47A5"/>
    <w:rsid w:val="00FC6583"/>
    <w:rsid w:val="00FD0597"/>
    <w:rsid w:val="00FD3EA6"/>
    <w:rsid w:val="00FD5A3E"/>
    <w:rsid w:val="00FD6071"/>
    <w:rsid w:val="00FE1656"/>
    <w:rsid w:val="00FE2C30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3B3"/>
  </w:style>
  <w:style w:type="paragraph" w:styleId="a5">
    <w:name w:val="footer"/>
    <w:basedOn w:val="a"/>
    <w:link w:val="a6"/>
    <w:uiPriority w:val="99"/>
    <w:unhideWhenUsed/>
    <w:rsid w:val="003C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3B3"/>
  </w:style>
  <w:style w:type="paragraph" w:styleId="a7">
    <w:name w:val="List Paragraph"/>
    <w:basedOn w:val="a"/>
    <w:uiPriority w:val="34"/>
    <w:qFormat/>
    <w:rsid w:val="004E7784"/>
    <w:pPr>
      <w:ind w:left="720"/>
      <w:contextualSpacing/>
    </w:pPr>
  </w:style>
  <w:style w:type="table" w:styleId="a8">
    <w:name w:val="Table Grid"/>
    <w:basedOn w:val="a1"/>
    <w:uiPriority w:val="39"/>
    <w:rsid w:val="00FC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016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063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063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632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63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632F"/>
    <w:rPr>
      <w:b/>
      <w:bCs/>
      <w:sz w:val="20"/>
      <w:szCs w:val="20"/>
    </w:rPr>
  </w:style>
  <w:style w:type="character" w:styleId="af0">
    <w:name w:val="Hyperlink"/>
    <w:uiPriority w:val="99"/>
    <w:unhideWhenUsed/>
    <w:rsid w:val="00FC658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91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bakhtiyorjon.toshtemirov@und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F494-7991-4513-BC80-EBEACFDF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31</cp:revision>
  <cp:lastPrinted>2019-10-08T04:47:00Z</cp:lastPrinted>
  <dcterms:created xsi:type="dcterms:W3CDTF">2020-06-26T07:06:00Z</dcterms:created>
  <dcterms:modified xsi:type="dcterms:W3CDTF">2020-06-30T09:15:00Z</dcterms:modified>
</cp:coreProperties>
</file>