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3" w:type="dxa"/>
        <w:tblInd w:w="-792" w:type="dxa"/>
        <w:tblLayout w:type="fixed"/>
        <w:tblLook w:val="01E0"/>
      </w:tblPr>
      <w:tblGrid>
        <w:gridCol w:w="6390"/>
        <w:gridCol w:w="2070"/>
        <w:gridCol w:w="2073"/>
      </w:tblGrid>
      <w:tr w:rsidR="0095449E" w:rsidRPr="00766D24">
        <w:trPr>
          <w:trHeight w:val="2155"/>
        </w:trPr>
        <w:tc>
          <w:tcPr>
            <w:tcW w:w="8460" w:type="dxa"/>
            <w:gridSpan w:val="2"/>
            <w:shd w:val="clear" w:color="auto" w:fill="3366FF"/>
          </w:tcPr>
          <w:p w:rsidR="00A23BF6" w:rsidRPr="00766D24" w:rsidRDefault="0095449E" w:rsidP="00766D24">
            <w:pPr>
              <w:rPr>
                <w:rFonts w:ascii="Calibri" w:hAnsi="Calibri"/>
                <w:sz w:val="28"/>
                <w:szCs w:val="28"/>
              </w:rPr>
            </w:pPr>
            <w:r w:rsidRPr="00766D24">
              <w:rPr>
                <w:rFonts w:ascii="Calibri" w:hAnsi="Calibri"/>
                <w:sz w:val="28"/>
                <w:szCs w:val="28"/>
              </w:rPr>
              <w:t>Fact Sheet 0</w:t>
            </w:r>
            <w:r w:rsidR="00177922" w:rsidRPr="00766D24">
              <w:rPr>
                <w:rFonts w:ascii="Calibri" w:hAnsi="Calibri"/>
                <w:sz w:val="28"/>
                <w:szCs w:val="28"/>
              </w:rPr>
              <w:t>6</w:t>
            </w:r>
            <w:r w:rsidRPr="00766D24">
              <w:rPr>
                <w:rFonts w:ascii="Calibri" w:hAnsi="Calibri"/>
                <w:sz w:val="28"/>
                <w:szCs w:val="28"/>
              </w:rPr>
              <w:t>/20</w:t>
            </w:r>
            <w:r w:rsidR="00C33DC1" w:rsidRPr="00766D24">
              <w:rPr>
                <w:rFonts w:ascii="Calibri" w:hAnsi="Calibri"/>
                <w:sz w:val="28"/>
                <w:szCs w:val="28"/>
              </w:rPr>
              <w:t>1</w:t>
            </w:r>
            <w:r w:rsidR="00177922" w:rsidRPr="00766D24">
              <w:rPr>
                <w:rFonts w:ascii="Calibri" w:hAnsi="Calibri"/>
                <w:sz w:val="28"/>
                <w:szCs w:val="28"/>
              </w:rPr>
              <w:t>2</w:t>
            </w:r>
          </w:p>
          <w:p w:rsidR="0095449E" w:rsidRPr="00766D24" w:rsidRDefault="0095449E" w:rsidP="003D2A33">
            <w:pPr>
              <w:rPr>
                <w:rFonts w:ascii="Calibri" w:hAnsi="Calibri"/>
                <w:color w:val="0000FF"/>
                <w:sz w:val="28"/>
                <w:szCs w:val="28"/>
              </w:rPr>
            </w:pPr>
          </w:p>
          <w:p w:rsidR="0095449E" w:rsidRPr="00766D24" w:rsidRDefault="0095449E" w:rsidP="003D2A33">
            <w:pPr>
              <w:rPr>
                <w:rFonts w:ascii="Calibri" w:hAnsi="Calibri"/>
                <w:b/>
                <w:sz w:val="36"/>
                <w:szCs w:val="36"/>
              </w:rPr>
            </w:pPr>
            <w:r w:rsidRPr="00766D24">
              <w:rPr>
                <w:rFonts w:ascii="Calibri" w:hAnsi="Calibri"/>
                <w:b/>
                <w:sz w:val="36"/>
                <w:szCs w:val="36"/>
              </w:rPr>
              <w:t>National Assembly Joint Programme</w:t>
            </w:r>
          </w:p>
          <w:p w:rsidR="00177922" w:rsidRPr="00766D24" w:rsidRDefault="0095449E" w:rsidP="003D2A33">
            <w:pPr>
              <w:rPr>
                <w:rFonts w:ascii="Calibri" w:hAnsi="Calibri" w:cs="Arial"/>
                <w:b/>
                <w:color w:val="FCFCFC"/>
              </w:rPr>
            </w:pPr>
            <w:r w:rsidRPr="00766D24">
              <w:rPr>
                <w:rFonts w:ascii="Calibri" w:hAnsi="Calibri" w:cs="Arial"/>
                <w:b/>
                <w:color w:val="FCFCFC"/>
              </w:rPr>
              <w:t>Support to an Effective Lao National Assembly Joint Programm</w:t>
            </w:r>
            <w:r w:rsidR="00177922" w:rsidRPr="00766D24">
              <w:rPr>
                <w:rFonts w:ascii="Calibri" w:hAnsi="Calibri" w:cs="Arial"/>
                <w:b/>
                <w:color w:val="FCFCFC"/>
              </w:rPr>
              <w:t>e (SELNA)</w:t>
            </w:r>
          </w:p>
          <w:p w:rsidR="0095449E" w:rsidRPr="00766D24" w:rsidRDefault="00177922" w:rsidP="003D2A33">
            <w:pPr>
              <w:rPr>
                <w:rFonts w:ascii="Calibri" w:hAnsi="Calibri"/>
                <w:sz w:val="28"/>
                <w:szCs w:val="28"/>
              </w:rPr>
            </w:pPr>
            <w:r w:rsidRPr="00766D24">
              <w:rPr>
                <w:rFonts w:ascii="Calibri" w:hAnsi="Calibri" w:cs="Arial"/>
                <w:b/>
                <w:color w:val="FCFCFC"/>
              </w:rPr>
              <w:t>Programme ID: 00069660</w:t>
            </w:r>
          </w:p>
        </w:tc>
        <w:tc>
          <w:tcPr>
            <w:tcW w:w="2073" w:type="dxa"/>
            <w:shd w:val="clear" w:color="auto" w:fill="auto"/>
          </w:tcPr>
          <w:p w:rsidR="0095449E" w:rsidRPr="00766D24" w:rsidRDefault="00521A54" w:rsidP="003D2A33">
            <w:pPr>
              <w:jc w:val="center"/>
              <w:rPr>
                <w:rFonts w:ascii="Calibri" w:hAnsi="Calibri"/>
              </w:rPr>
            </w:pPr>
            <w:r>
              <w:rPr>
                <w:rFonts w:ascii="Calibri" w:hAnsi="Calibri"/>
                <w:noProof/>
                <w:color w:val="0000FF"/>
                <w:lang w:val="en-US"/>
              </w:rPr>
              <w:drawing>
                <wp:inline distT="0" distB="0" distL="0" distR="0">
                  <wp:extent cx="1185545" cy="1185545"/>
                  <wp:effectExtent l="19050" t="0" r="0" b="0"/>
                  <wp:docPr id="1" name="Picture 1" descr="http://www.un.org/esa/socdev/unpfii/en/drip.html">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org/esa/socdev/unpfii/en/drip.html"/>
                          <pic:cNvPicPr>
                            <a:picLocks noChangeAspect="1" noChangeArrowheads="1"/>
                          </pic:cNvPicPr>
                        </pic:nvPicPr>
                        <pic:blipFill>
                          <a:blip r:embed="rId13" cstate="print"/>
                          <a:srcRect/>
                          <a:stretch>
                            <a:fillRect/>
                          </a:stretch>
                        </pic:blipFill>
                        <pic:spPr bwMode="auto">
                          <a:xfrm>
                            <a:off x="0" y="0"/>
                            <a:ext cx="1185545" cy="1185545"/>
                          </a:xfrm>
                          <a:prstGeom prst="rect">
                            <a:avLst/>
                          </a:prstGeom>
                          <a:noFill/>
                          <a:ln w="9525">
                            <a:noFill/>
                            <a:miter lim="800000"/>
                            <a:headEnd/>
                            <a:tailEnd/>
                          </a:ln>
                        </pic:spPr>
                      </pic:pic>
                    </a:graphicData>
                  </a:graphic>
                </wp:inline>
              </w:drawing>
            </w:r>
          </w:p>
          <w:p w:rsidR="0095449E" w:rsidRPr="00766D24" w:rsidRDefault="0095449E" w:rsidP="003D2A33">
            <w:pPr>
              <w:rPr>
                <w:rFonts w:ascii="Calibri" w:hAnsi="Calibri"/>
              </w:rPr>
            </w:pPr>
          </w:p>
        </w:tc>
      </w:tr>
      <w:tr w:rsidR="0095449E" w:rsidRPr="00766D24">
        <w:trPr>
          <w:trHeight w:val="228"/>
        </w:trPr>
        <w:tc>
          <w:tcPr>
            <w:tcW w:w="6390" w:type="dxa"/>
            <w:vMerge w:val="restart"/>
          </w:tcPr>
          <w:p w:rsidR="0095449E" w:rsidRPr="00766D24" w:rsidRDefault="0095449E" w:rsidP="003D2A33">
            <w:pPr>
              <w:rPr>
                <w:rFonts w:ascii="Calibri" w:hAnsi="Calibri"/>
              </w:rPr>
            </w:pPr>
          </w:p>
          <w:p w:rsidR="004C345F" w:rsidRPr="00766D24" w:rsidRDefault="0095449E" w:rsidP="003D2A33">
            <w:pPr>
              <w:rPr>
                <w:rFonts w:ascii="Calibri" w:hAnsi="Calibri"/>
                <w:sz w:val="20"/>
                <w:szCs w:val="20"/>
              </w:rPr>
            </w:pPr>
            <w:r w:rsidRPr="00766D24">
              <w:rPr>
                <w:rFonts w:ascii="Calibri" w:hAnsi="Calibri"/>
                <w:b/>
                <w:color w:val="0033CC"/>
              </w:rPr>
              <w:t>Programme Description</w:t>
            </w:r>
            <w:r w:rsidRPr="00766D24">
              <w:rPr>
                <w:rFonts w:ascii="Calibri" w:hAnsi="Calibri"/>
                <w:sz w:val="20"/>
                <w:szCs w:val="20"/>
              </w:rPr>
              <w:t xml:space="preserve"> </w:t>
            </w:r>
          </w:p>
          <w:p w:rsidR="004C345F" w:rsidRPr="00766D24" w:rsidRDefault="004C345F" w:rsidP="006648DB">
            <w:pPr>
              <w:autoSpaceDE w:val="0"/>
              <w:autoSpaceDN w:val="0"/>
              <w:adjustRightInd w:val="0"/>
              <w:rPr>
                <w:rFonts w:ascii="Calibri" w:hAnsi="Calibri"/>
                <w:sz w:val="22"/>
                <w:szCs w:val="22"/>
              </w:rPr>
            </w:pPr>
          </w:p>
          <w:p w:rsidR="00D84C6A" w:rsidRPr="00766D24" w:rsidRDefault="00177922" w:rsidP="00325639">
            <w:pPr>
              <w:autoSpaceDE w:val="0"/>
              <w:autoSpaceDN w:val="0"/>
              <w:adjustRightInd w:val="0"/>
              <w:jc w:val="both"/>
              <w:rPr>
                <w:rFonts w:ascii="Calibri" w:hAnsi="Calibri"/>
                <w:sz w:val="22"/>
                <w:szCs w:val="22"/>
              </w:rPr>
            </w:pPr>
            <w:r w:rsidRPr="00766D24">
              <w:rPr>
                <w:rFonts w:ascii="Calibri" w:hAnsi="Calibri"/>
                <w:sz w:val="22"/>
                <w:szCs w:val="22"/>
              </w:rPr>
              <w:t>The objective of SELNA is to increase the</w:t>
            </w:r>
            <w:r w:rsidR="0095449E" w:rsidRPr="00766D24">
              <w:rPr>
                <w:rFonts w:ascii="Calibri" w:hAnsi="Calibri"/>
                <w:sz w:val="22"/>
                <w:szCs w:val="22"/>
              </w:rPr>
              <w:t xml:space="preserve"> effectiveness and efficiency of the National Assembly of the Lao PDR. </w:t>
            </w:r>
            <w:r w:rsidRPr="00766D24">
              <w:rPr>
                <w:rFonts w:ascii="Calibri" w:hAnsi="Calibri"/>
                <w:sz w:val="22"/>
                <w:szCs w:val="22"/>
              </w:rPr>
              <w:t xml:space="preserve">This four-year joint programme of six UN Agencies and other development partners </w:t>
            </w:r>
            <w:r w:rsidR="0095449E" w:rsidRPr="00766D24">
              <w:rPr>
                <w:rFonts w:ascii="Calibri" w:hAnsi="Calibri"/>
                <w:sz w:val="22"/>
                <w:szCs w:val="22"/>
              </w:rPr>
              <w:t>will support the National Assembly to further strengthen its legislative, oversight and representational capacity through initiatives targeted for assembly members, the committees, their support staff, and the assembly</w:t>
            </w:r>
            <w:r w:rsidR="00D84C6A" w:rsidRPr="00766D24">
              <w:rPr>
                <w:rFonts w:ascii="Calibri" w:hAnsi="Calibri"/>
                <w:sz w:val="22"/>
                <w:szCs w:val="22"/>
              </w:rPr>
              <w:t xml:space="preserve"> secretariat.</w:t>
            </w:r>
          </w:p>
          <w:p w:rsidR="00D84C6A" w:rsidRPr="00766D24" w:rsidRDefault="00D84C6A" w:rsidP="00325639">
            <w:pPr>
              <w:autoSpaceDE w:val="0"/>
              <w:autoSpaceDN w:val="0"/>
              <w:adjustRightInd w:val="0"/>
              <w:jc w:val="both"/>
              <w:rPr>
                <w:rFonts w:ascii="Calibri" w:hAnsi="Calibri"/>
                <w:sz w:val="22"/>
                <w:szCs w:val="22"/>
              </w:rPr>
            </w:pPr>
          </w:p>
          <w:p w:rsidR="006648DB" w:rsidRPr="00766D24" w:rsidRDefault="006648DB" w:rsidP="00325639">
            <w:pPr>
              <w:autoSpaceDE w:val="0"/>
              <w:autoSpaceDN w:val="0"/>
              <w:adjustRightInd w:val="0"/>
              <w:jc w:val="both"/>
              <w:rPr>
                <w:rFonts w:ascii="Calibri" w:eastAsia="Calibri" w:hAnsi="Calibri"/>
                <w:sz w:val="22"/>
                <w:szCs w:val="22"/>
              </w:rPr>
            </w:pPr>
            <w:r w:rsidRPr="00766D24">
              <w:rPr>
                <w:rFonts w:ascii="Calibri" w:eastAsia="Calibri" w:hAnsi="Calibri"/>
                <w:sz w:val="22"/>
                <w:szCs w:val="22"/>
              </w:rPr>
              <w:t>The programme also integrates support to the government of Lao PDR to develop national policies and legislation for the establishment of local councils as sub-national representative institutions.</w:t>
            </w:r>
          </w:p>
          <w:p w:rsidR="0095449E" w:rsidRPr="00766D24" w:rsidRDefault="0095449E" w:rsidP="00325639">
            <w:pPr>
              <w:jc w:val="both"/>
              <w:rPr>
                <w:rFonts w:ascii="Calibri" w:hAnsi="Calibri"/>
                <w:b/>
                <w:sz w:val="22"/>
                <w:szCs w:val="22"/>
              </w:rPr>
            </w:pPr>
          </w:p>
          <w:p w:rsidR="006648DB" w:rsidRPr="00766D24" w:rsidRDefault="00CD104B" w:rsidP="00325639">
            <w:pPr>
              <w:autoSpaceDE w:val="0"/>
              <w:autoSpaceDN w:val="0"/>
              <w:adjustRightInd w:val="0"/>
              <w:jc w:val="both"/>
              <w:rPr>
                <w:rFonts w:ascii="Calibri" w:eastAsia="Calibri" w:hAnsi="Calibri"/>
                <w:sz w:val="22"/>
                <w:szCs w:val="22"/>
              </w:rPr>
            </w:pPr>
            <w:r w:rsidRPr="00766D24">
              <w:rPr>
                <w:rFonts w:ascii="Calibri" w:eastAsia="Calibri" w:hAnsi="Calibri"/>
                <w:sz w:val="22"/>
                <w:szCs w:val="22"/>
              </w:rPr>
              <w:t xml:space="preserve">The programme has </w:t>
            </w:r>
            <w:r w:rsidR="006648DB" w:rsidRPr="00766D24">
              <w:rPr>
                <w:rFonts w:ascii="Calibri" w:eastAsia="Calibri" w:hAnsi="Calibri"/>
                <w:sz w:val="22"/>
                <w:szCs w:val="22"/>
              </w:rPr>
              <w:t>three main components:</w:t>
            </w:r>
          </w:p>
          <w:p w:rsidR="00A37AE9" w:rsidRPr="00766D24" w:rsidRDefault="00A37AE9" w:rsidP="00325639">
            <w:pPr>
              <w:autoSpaceDE w:val="0"/>
              <w:autoSpaceDN w:val="0"/>
              <w:adjustRightInd w:val="0"/>
              <w:jc w:val="both"/>
              <w:rPr>
                <w:rFonts w:ascii="Calibri" w:eastAsia="Calibri" w:hAnsi="Calibri"/>
                <w:sz w:val="22"/>
                <w:szCs w:val="22"/>
              </w:rPr>
            </w:pPr>
          </w:p>
          <w:p w:rsidR="006648DB" w:rsidRPr="00766D24" w:rsidRDefault="006648DB" w:rsidP="00325639">
            <w:pPr>
              <w:pStyle w:val="ListParagraph"/>
              <w:numPr>
                <w:ilvl w:val="0"/>
                <w:numId w:val="3"/>
              </w:numPr>
              <w:autoSpaceDE w:val="0"/>
              <w:autoSpaceDN w:val="0"/>
              <w:adjustRightInd w:val="0"/>
              <w:contextualSpacing/>
              <w:jc w:val="both"/>
            </w:pPr>
            <w:r w:rsidRPr="00766D24">
              <w:rPr>
                <w:u w:val="single"/>
              </w:rPr>
              <w:t>Strengthen and enhance the capacity of the parliamentarians</w:t>
            </w:r>
            <w:r w:rsidR="002C3AFF" w:rsidRPr="00766D24">
              <w:t xml:space="preserve"> and</w:t>
            </w:r>
            <w:r w:rsidRPr="00766D24">
              <w:t xml:space="preserve"> committees to exercise their law making</w:t>
            </w:r>
            <w:r w:rsidR="00D20237">
              <w:t xml:space="preserve"> and</w:t>
            </w:r>
            <w:r w:rsidRPr="00766D24">
              <w:t xml:space="preserve"> oversight</w:t>
            </w:r>
            <w:r w:rsidR="00D20237">
              <w:t xml:space="preserve"> responsibilities</w:t>
            </w:r>
            <w:r w:rsidRPr="00766D24">
              <w:t>.</w:t>
            </w:r>
          </w:p>
          <w:p w:rsidR="006648DB" w:rsidRPr="00766D24" w:rsidRDefault="006648DB" w:rsidP="00325639">
            <w:pPr>
              <w:pStyle w:val="ListParagraph"/>
              <w:autoSpaceDE w:val="0"/>
              <w:autoSpaceDN w:val="0"/>
              <w:adjustRightInd w:val="0"/>
              <w:jc w:val="both"/>
            </w:pPr>
          </w:p>
          <w:p w:rsidR="006648DB" w:rsidRPr="00766D24" w:rsidRDefault="006648DB" w:rsidP="00325639">
            <w:pPr>
              <w:pStyle w:val="ListParagraph"/>
              <w:numPr>
                <w:ilvl w:val="0"/>
                <w:numId w:val="3"/>
              </w:numPr>
              <w:autoSpaceDE w:val="0"/>
              <w:autoSpaceDN w:val="0"/>
              <w:adjustRightInd w:val="0"/>
              <w:contextualSpacing/>
              <w:jc w:val="both"/>
            </w:pPr>
            <w:r w:rsidRPr="00766D24">
              <w:rPr>
                <w:u w:val="single"/>
              </w:rPr>
              <w:t xml:space="preserve">Increase opportunities for interaction between National Assembly members </w:t>
            </w:r>
            <w:r w:rsidR="00D84C6A" w:rsidRPr="00766D24">
              <w:rPr>
                <w:u w:val="single"/>
              </w:rPr>
              <w:t>and their constituents</w:t>
            </w:r>
            <w:r w:rsidR="00D84C6A" w:rsidRPr="00766D24">
              <w:t>;</w:t>
            </w:r>
            <w:r w:rsidR="002C3AFF" w:rsidRPr="00766D24">
              <w:t xml:space="preserve"> improve</w:t>
            </w:r>
            <w:r w:rsidRPr="00766D24">
              <w:t xml:space="preserve"> access to proceedings of parliamen</w:t>
            </w:r>
            <w:r w:rsidR="002C3AFF" w:rsidRPr="00766D24">
              <w:t>t, draft legislation and laws; improve</w:t>
            </w:r>
            <w:r w:rsidRPr="00766D24">
              <w:t xml:space="preserve"> the process of petitions with the aim of upgrading the current petitions department to a NA committee vested with omb</w:t>
            </w:r>
            <w:r w:rsidR="002C3AFF" w:rsidRPr="00766D24">
              <w:t>udsman-like functions; expand</w:t>
            </w:r>
            <w:r w:rsidRPr="00766D24">
              <w:t xml:space="preserve"> the National Assembly hotline service.</w:t>
            </w:r>
          </w:p>
          <w:p w:rsidR="006648DB" w:rsidRPr="00766D24" w:rsidRDefault="006648DB" w:rsidP="00325639">
            <w:pPr>
              <w:pStyle w:val="ListParagraph"/>
              <w:autoSpaceDE w:val="0"/>
              <w:autoSpaceDN w:val="0"/>
              <w:adjustRightInd w:val="0"/>
              <w:jc w:val="both"/>
            </w:pPr>
          </w:p>
          <w:p w:rsidR="006648DB" w:rsidRDefault="00D84C6A" w:rsidP="00325639">
            <w:pPr>
              <w:pStyle w:val="ListParagraph"/>
              <w:numPr>
                <w:ilvl w:val="0"/>
                <w:numId w:val="3"/>
              </w:numPr>
              <w:autoSpaceDE w:val="0"/>
              <w:autoSpaceDN w:val="0"/>
              <w:adjustRightInd w:val="0"/>
              <w:contextualSpacing/>
              <w:jc w:val="both"/>
            </w:pPr>
            <w:r w:rsidRPr="00766D24">
              <w:rPr>
                <w:u w:val="single"/>
              </w:rPr>
              <w:t>Strengthen Parliamentary Support Services</w:t>
            </w:r>
            <w:r w:rsidRPr="00766D24">
              <w:t>, and enable t</w:t>
            </w:r>
            <w:r w:rsidR="006648DB" w:rsidRPr="00766D24">
              <w:t xml:space="preserve">he Office of the National Assembly to deliver effective services to the parliament, the committees and </w:t>
            </w:r>
            <w:r w:rsidRPr="00766D24">
              <w:t xml:space="preserve">its </w:t>
            </w:r>
            <w:r w:rsidR="006648DB" w:rsidRPr="00766D24">
              <w:t>members and build internal parliamentary management and financial structures for improved sustainability.</w:t>
            </w:r>
          </w:p>
          <w:p w:rsidR="00D20237" w:rsidRDefault="00D20237" w:rsidP="00D20237">
            <w:pPr>
              <w:pStyle w:val="ListParagraph"/>
            </w:pPr>
          </w:p>
          <w:p w:rsidR="00D20237" w:rsidRPr="00766D24" w:rsidRDefault="00D20237" w:rsidP="00325639">
            <w:pPr>
              <w:pStyle w:val="ListParagraph"/>
              <w:numPr>
                <w:ilvl w:val="0"/>
                <w:numId w:val="3"/>
              </w:numPr>
              <w:autoSpaceDE w:val="0"/>
              <w:autoSpaceDN w:val="0"/>
              <w:adjustRightInd w:val="0"/>
              <w:contextualSpacing/>
              <w:jc w:val="both"/>
            </w:pPr>
            <w:r w:rsidRPr="00BF5417">
              <w:rPr>
                <w:u w:val="single"/>
              </w:rPr>
              <w:t>Technical and Programme Support</w:t>
            </w:r>
            <w:r>
              <w:t xml:space="preserve"> Unit operational in line with the Vientiane Declaration of Aid Effectiveness. The </w:t>
            </w:r>
            <w:r w:rsidR="00D045BB">
              <w:t xml:space="preserve">Programme Implementation Unit </w:t>
            </w:r>
            <w:r>
              <w:t xml:space="preserve">is going to be integrated </w:t>
            </w:r>
            <w:r w:rsidR="00D045BB">
              <w:t>in the NA Se</w:t>
            </w:r>
            <w:r>
              <w:t>cretariat.</w:t>
            </w:r>
          </w:p>
          <w:p w:rsidR="0095449E" w:rsidRPr="00766D24" w:rsidRDefault="0095449E" w:rsidP="006648DB">
            <w:pPr>
              <w:jc w:val="both"/>
              <w:rPr>
                <w:rFonts w:ascii="Calibri" w:hAnsi="Calibri"/>
                <w:b/>
                <w:color w:val="0033CC"/>
              </w:rPr>
            </w:pPr>
          </w:p>
        </w:tc>
        <w:tc>
          <w:tcPr>
            <w:tcW w:w="4143" w:type="dxa"/>
            <w:gridSpan w:val="2"/>
          </w:tcPr>
          <w:p w:rsidR="0095449E" w:rsidRPr="00766D24" w:rsidRDefault="0095449E" w:rsidP="003D2A33">
            <w:pPr>
              <w:rPr>
                <w:rFonts w:ascii="Calibri" w:hAnsi="Calibri"/>
                <w:b/>
                <w:color w:val="0033CC"/>
              </w:rPr>
            </w:pPr>
          </w:p>
          <w:p w:rsidR="0095449E" w:rsidRPr="00766D24" w:rsidRDefault="0095449E" w:rsidP="003D2A33">
            <w:pPr>
              <w:rPr>
                <w:rFonts w:ascii="Calibri" w:hAnsi="Calibri"/>
                <w:b/>
                <w:color w:val="0033CC"/>
              </w:rPr>
            </w:pPr>
            <w:r w:rsidRPr="00766D24">
              <w:rPr>
                <w:rFonts w:ascii="Calibri" w:hAnsi="Calibri"/>
                <w:b/>
                <w:color w:val="0033CC"/>
              </w:rPr>
              <w:t>Duration</w:t>
            </w:r>
          </w:p>
          <w:p w:rsidR="0095449E" w:rsidRPr="00766D24" w:rsidRDefault="0095449E" w:rsidP="003D2A33">
            <w:pPr>
              <w:rPr>
                <w:rFonts w:ascii="Calibri" w:hAnsi="Calibri"/>
                <w:sz w:val="20"/>
                <w:szCs w:val="20"/>
              </w:rPr>
            </w:pPr>
            <w:r w:rsidRPr="00766D24">
              <w:rPr>
                <w:rFonts w:ascii="Calibri" w:hAnsi="Calibri"/>
                <w:sz w:val="20"/>
                <w:szCs w:val="20"/>
              </w:rPr>
              <w:t>January 2009 – December 2012 (4 years)</w:t>
            </w:r>
          </w:p>
          <w:p w:rsidR="0095449E" w:rsidRPr="00766D24" w:rsidRDefault="0095449E" w:rsidP="003D2A33">
            <w:pPr>
              <w:rPr>
                <w:rFonts w:ascii="Calibri" w:hAnsi="Calibri"/>
              </w:rPr>
            </w:pPr>
          </w:p>
        </w:tc>
      </w:tr>
      <w:tr w:rsidR="0095449E" w:rsidRPr="00766D24">
        <w:trPr>
          <w:trHeight w:val="222"/>
        </w:trPr>
        <w:tc>
          <w:tcPr>
            <w:tcW w:w="6390" w:type="dxa"/>
            <w:vMerge/>
          </w:tcPr>
          <w:p w:rsidR="0095449E" w:rsidRPr="00766D24" w:rsidRDefault="0095449E" w:rsidP="003D2A33">
            <w:pPr>
              <w:rPr>
                <w:rFonts w:ascii="Calibri" w:hAnsi="Calibri"/>
              </w:rPr>
            </w:pPr>
          </w:p>
        </w:tc>
        <w:tc>
          <w:tcPr>
            <w:tcW w:w="4143" w:type="dxa"/>
            <w:gridSpan w:val="2"/>
          </w:tcPr>
          <w:p w:rsidR="0095449E" w:rsidRPr="00766D24" w:rsidRDefault="0095449E" w:rsidP="003D2A33">
            <w:pPr>
              <w:rPr>
                <w:rFonts w:ascii="Calibri" w:hAnsi="Calibri"/>
                <w:b/>
                <w:color w:val="0033CC"/>
              </w:rPr>
            </w:pPr>
            <w:r w:rsidRPr="00766D24">
              <w:rPr>
                <w:rFonts w:ascii="Calibri" w:hAnsi="Calibri"/>
                <w:b/>
                <w:color w:val="0033CC"/>
              </w:rPr>
              <w:t>Location</w:t>
            </w:r>
          </w:p>
          <w:p w:rsidR="0095449E" w:rsidRPr="00766D24" w:rsidRDefault="0095449E" w:rsidP="003D2A33">
            <w:pPr>
              <w:rPr>
                <w:rFonts w:ascii="Calibri" w:hAnsi="Calibri"/>
                <w:sz w:val="20"/>
                <w:szCs w:val="20"/>
              </w:rPr>
            </w:pPr>
            <w:r w:rsidRPr="00766D24">
              <w:rPr>
                <w:rFonts w:ascii="Calibri" w:hAnsi="Calibri"/>
                <w:sz w:val="20"/>
                <w:szCs w:val="20"/>
              </w:rPr>
              <w:t>National Assembly, Vientiane</w:t>
            </w:r>
            <w:r w:rsidR="00D84C6A" w:rsidRPr="00766D24">
              <w:rPr>
                <w:rFonts w:ascii="Calibri" w:hAnsi="Calibri"/>
                <w:sz w:val="20"/>
                <w:szCs w:val="20"/>
              </w:rPr>
              <w:t>, Lao</w:t>
            </w:r>
            <w:r w:rsidRPr="00766D24">
              <w:rPr>
                <w:rFonts w:ascii="Calibri" w:hAnsi="Calibri"/>
                <w:sz w:val="20"/>
                <w:szCs w:val="20"/>
              </w:rPr>
              <w:t xml:space="preserve"> PDR</w:t>
            </w:r>
          </w:p>
          <w:p w:rsidR="0095449E" w:rsidRPr="00766D24" w:rsidDel="004A5F25" w:rsidRDefault="0095449E" w:rsidP="003D2A33">
            <w:pPr>
              <w:rPr>
                <w:rFonts w:ascii="Calibri" w:hAnsi="Calibri"/>
                <w:sz w:val="20"/>
                <w:szCs w:val="20"/>
              </w:rPr>
            </w:pPr>
          </w:p>
        </w:tc>
      </w:tr>
      <w:tr w:rsidR="0095449E" w:rsidRPr="00766D24">
        <w:trPr>
          <w:trHeight w:val="222"/>
        </w:trPr>
        <w:tc>
          <w:tcPr>
            <w:tcW w:w="6390" w:type="dxa"/>
            <w:vMerge/>
          </w:tcPr>
          <w:p w:rsidR="0095449E" w:rsidRPr="00766D24" w:rsidRDefault="0095449E" w:rsidP="003D2A33">
            <w:pPr>
              <w:rPr>
                <w:rFonts w:ascii="Calibri" w:hAnsi="Calibri"/>
              </w:rPr>
            </w:pPr>
          </w:p>
        </w:tc>
        <w:tc>
          <w:tcPr>
            <w:tcW w:w="4143" w:type="dxa"/>
            <w:gridSpan w:val="2"/>
          </w:tcPr>
          <w:p w:rsidR="0095449E" w:rsidRPr="00766D24" w:rsidRDefault="0095449E" w:rsidP="003D2A33">
            <w:pPr>
              <w:rPr>
                <w:rFonts w:ascii="Calibri" w:hAnsi="Calibri"/>
                <w:b/>
                <w:color w:val="0033CC"/>
              </w:rPr>
            </w:pPr>
            <w:r w:rsidRPr="00766D24">
              <w:rPr>
                <w:rFonts w:ascii="Calibri" w:hAnsi="Calibri"/>
                <w:b/>
                <w:color w:val="0033CC"/>
              </w:rPr>
              <w:t>Budget</w:t>
            </w:r>
          </w:p>
          <w:p w:rsidR="00C97684" w:rsidRPr="00766D24" w:rsidRDefault="0095449E" w:rsidP="00136326">
            <w:pPr>
              <w:autoSpaceDE w:val="0"/>
              <w:autoSpaceDN w:val="0"/>
              <w:adjustRightInd w:val="0"/>
              <w:jc w:val="both"/>
              <w:rPr>
                <w:rFonts w:ascii="Calibri" w:hAnsi="Calibri" w:cs="Arial"/>
                <w:sz w:val="20"/>
                <w:szCs w:val="20"/>
              </w:rPr>
            </w:pPr>
            <w:r w:rsidRPr="00766D24">
              <w:rPr>
                <w:rFonts w:ascii="Calibri" w:hAnsi="Calibri"/>
                <w:sz w:val="20"/>
                <w:szCs w:val="20"/>
              </w:rPr>
              <w:t>Total</w:t>
            </w:r>
            <w:r w:rsidRPr="00766D24">
              <w:rPr>
                <w:rFonts w:ascii="Calibri" w:hAnsi="Calibri" w:cs="Arial"/>
                <w:sz w:val="20"/>
                <w:szCs w:val="20"/>
              </w:rPr>
              <w:t xml:space="preserve"> budget: </w:t>
            </w:r>
            <w:r w:rsidR="00C97684" w:rsidRPr="00766D24">
              <w:rPr>
                <w:rFonts w:ascii="Calibri" w:hAnsi="Calibri" w:cs="Arial"/>
                <w:sz w:val="20"/>
                <w:szCs w:val="20"/>
              </w:rPr>
              <w:tab/>
            </w:r>
            <w:r w:rsidRPr="00766D24">
              <w:rPr>
                <w:rFonts w:ascii="Calibri" w:hAnsi="Calibri" w:cs="Arial"/>
                <w:sz w:val="20"/>
                <w:szCs w:val="20"/>
              </w:rPr>
              <w:t xml:space="preserve">USD </w:t>
            </w:r>
            <w:r w:rsidR="00E50E8A" w:rsidRPr="00766D24">
              <w:rPr>
                <w:rFonts w:ascii="Calibri" w:hAnsi="Calibri" w:cs="Arial"/>
                <w:sz w:val="20"/>
                <w:szCs w:val="20"/>
              </w:rPr>
              <w:t>2,91</w:t>
            </w:r>
            <w:r w:rsidR="00D20237">
              <w:rPr>
                <w:rFonts w:ascii="Calibri" w:hAnsi="Calibri" w:cs="Arial"/>
                <w:sz w:val="20"/>
                <w:szCs w:val="20"/>
              </w:rPr>
              <w:t>1</w:t>
            </w:r>
            <w:r w:rsidR="00E50E8A" w:rsidRPr="00766D24">
              <w:rPr>
                <w:rFonts w:ascii="Calibri" w:hAnsi="Calibri" w:cs="Arial"/>
                <w:sz w:val="20"/>
                <w:szCs w:val="20"/>
              </w:rPr>
              <w:t>,461</w:t>
            </w:r>
          </w:p>
          <w:p w:rsidR="0095449E" w:rsidRPr="00766D24" w:rsidRDefault="00136326" w:rsidP="003D2A33">
            <w:pPr>
              <w:rPr>
                <w:rFonts w:ascii="Calibri" w:hAnsi="Calibri" w:cs="Arial"/>
                <w:sz w:val="20"/>
                <w:szCs w:val="20"/>
              </w:rPr>
            </w:pPr>
            <w:r w:rsidRPr="00766D24">
              <w:rPr>
                <w:rFonts w:ascii="Calibri" w:hAnsi="Calibri" w:cs="Arial"/>
                <w:sz w:val="20"/>
                <w:szCs w:val="20"/>
              </w:rPr>
              <w:t>2012</w:t>
            </w:r>
            <w:r w:rsidR="0095449E" w:rsidRPr="00766D24">
              <w:rPr>
                <w:rFonts w:ascii="Calibri" w:hAnsi="Calibri" w:cs="Arial"/>
                <w:sz w:val="20"/>
                <w:szCs w:val="20"/>
              </w:rPr>
              <w:t xml:space="preserve"> budget: </w:t>
            </w:r>
            <w:r w:rsidR="00C97684" w:rsidRPr="00766D24">
              <w:rPr>
                <w:rFonts w:ascii="Calibri" w:hAnsi="Calibri" w:cs="Arial"/>
                <w:sz w:val="20"/>
                <w:szCs w:val="20"/>
              </w:rPr>
              <w:tab/>
            </w:r>
            <w:r w:rsidR="0095449E" w:rsidRPr="00766D24">
              <w:rPr>
                <w:rFonts w:ascii="Calibri" w:hAnsi="Calibri" w:cs="Arial"/>
                <w:sz w:val="20"/>
                <w:szCs w:val="20"/>
              </w:rPr>
              <w:t xml:space="preserve">USD </w:t>
            </w:r>
            <w:r w:rsidR="00A37AE9" w:rsidRPr="00766D24">
              <w:rPr>
                <w:rFonts w:ascii="Calibri" w:hAnsi="Calibri" w:cs="Arial"/>
                <w:sz w:val="20"/>
                <w:szCs w:val="20"/>
              </w:rPr>
              <w:t xml:space="preserve">   </w:t>
            </w:r>
            <w:r w:rsidRPr="00766D24">
              <w:rPr>
                <w:rFonts w:ascii="Calibri" w:hAnsi="Calibri"/>
                <w:bCs/>
                <w:sz w:val="20"/>
                <w:szCs w:val="20"/>
              </w:rPr>
              <w:t>874,305</w:t>
            </w:r>
          </w:p>
          <w:p w:rsidR="0095449E" w:rsidRPr="00766D24" w:rsidDel="004A5F25" w:rsidRDefault="0095449E" w:rsidP="003D2A33">
            <w:pPr>
              <w:rPr>
                <w:rFonts w:ascii="Calibri" w:hAnsi="Calibri"/>
                <w:sz w:val="20"/>
                <w:szCs w:val="20"/>
              </w:rPr>
            </w:pPr>
          </w:p>
        </w:tc>
      </w:tr>
      <w:tr w:rsidR="0095449E" w:rsidRPr="00766D24">
        <w:trPr>
          <w:trHeight w:val="319"/>
        </w:trPr>
        <w:tc>
          <w:tcPr>
            <w:tcW w:w="6390" w:type="dxa"/>
            <w:vMerge/>
          </w:tcPr>
          <w:p w:rsidR="0095449E" w:rsidRPr="00766D24" w:rsidRDefault="0095449E" w:rsidP="003D2A33">
            <w:pPr>
              <w:rPr>
                <w:rFonts w:ascii="Calibri" w:hAnsi="Calibri"/>
              </w:rPr>
            </w:pPr>
          </w:p>
        </w:tc>
        <w:tc>
          <w:tcPr>
            <w:tcW w:w="4143" w:type="dxa"/>
            <w:gridSpan w:val="2"/>
          </w:tcPr>
          <w:p w:rsidR="0095449E" w:rsidRPr="00766D24" w:rsidRDefault="0095449E" w:rsidP="003D2A33">
            <w:pPr>
              <w:rPr>
                <w:rFonts w:ascii="Calibri" w:hAnsi="Calibri"/>
                <w:b/>
                <w:color w:val="0033CC"/>
              </w:rPr>
            </w:pPr>
            <w:r w:rsidRPr="00766D24">
              <w:rPr>
                <w:rFonts w:ascii="Calibri" w:hAnsi="Calibri"/>
                <w:b/>
                <w:color w:val="0033CC"/>
              </w:rPr>
              <w:t>Partners</w:t>
            </w:r>
          </w:p>
          <w:p w:rsidR="0095449E" w:rsidRPr="00766D24" w:rsidRDefault="0095449E" w:rsidP="003D2A33">
            <w:pPr>
              <w:rPr>
                <w:rFonts w:ascii="Calibri" w:hAnsi="Calibri"/>
                <w:sz w:val="20"/>
                <w:szCs w:val="20"/>
              </w:rPr>
            </w:pPr>
            <w:r w:rsidRPr="00766D24">
              <w:rPr>
                <w:rFonts w:ascii="Calibri" w:hAnsi="Calibri"/>
                <w:sz w:val="20"/>
                <w:szCs w:val="20"/>
                <w:u w:val="single"/>
              </w:rPr>
              <w:t>Implementing Partner:</w:t>
            </w:r>
            <w:r w:rsidRPr="00766D24">
              <w:rPr>
                <w:rFonts w:ascii="Calibri" w:hAnsi="Calibri"/>
                <w:sz w:val="20"/>
                <w:szCs w:val="20"/>
              </w:rPr>
              <w:t xml:space="preserve"> National Assembly</w:t>
            </w:r>
          </w:p>
          <w:p w:rsidR="008D5440" w:rsidRPr="00766D24" w:rsidRDefault="008D5440" w:rsidP="003D2A33">
            <w:pPr>
              <w:jc w:val="both"/>
              <w:rPr>
                <w:rFonts w:ascii="Calibri" w:hAnsi="Calibri"/>
                <w:sz w:val="20"/>
                <w:szCs w:val="20"/>
                <w:u w:val="single"/>
              </w:rPr>
            </w:pPr>
          </w:p>
          <w:p w:rsidR="0095449E" w:rsidRPr="00766D24" w:rsidRDefault="0095449E" w:rsidP="003D2A33">
            <w:pPr>
              <w:jc w:val="both"/>
              <w:rPr>
                <w:rFonts w:ascii="Calibri" w:hAnsi="Calibri"/>
                <w:sz w:val="20"/>
                <w:szCs w:val="20"/>
              </w:rPr>
            </w:pPr>
            <w:r w:rsidRPr="00766D24">
              <w:rPr>
                <w:rFonts w:ascii="Calibri" w:hAnsi="Calibri"/>
                <w:sz w:val="20"/>
                <w:szCs w:val="20"/>
                <w:u w:val="single"/>
              </w:rPr>
              <w:t>Other Partners:</w:t>
            </w:r>
            <w:r w:rsidRPr="00766D24">
              <w:rPr>
                <w:rFonts w:ascii="Calibri" w:hAnsi="Calibri"/>
                <w:sz w:val="20"/>
                <w:szCs w:val="20"/>
              </w:rPr>
              <w:t xml:space="preserve"> UN Agencies (UNODC, UNICEF, UN</w:t>
            </w:r>
            <w:r w:rsidR="004D07BA" w:rsidRPr="00766D24">
              <w:rPr>
                <w:rFonts w:ascii="Calibri" w:hAnsi="Calibri"/>
                <w:sz w:val="20"/>
                <w:szCs w:val="20"/>
              </w:rPr>
              <w:t xml:space="preserve"> Women</w:t>
            </w:r>
            <w:r w:rsidRPr="00766D24">
              <w:rPr>
                <w:rFonts w:ascii="Calibri" w:hAnsi="Calibri"/>
                <w:sz w:val="20"/>
                <w:szCs w:val="20"/>
              </w:rPr>
              <w:t>, UNFPA, UNAIDS, UNDP), European Commission, Government of Singapore and Government of Germany</w:t>
            </w:r>
          </w:p>
          <w:p w:rsidR="0095449E" w:rsidRPr="00766D24" w:rsidRDefault="0095449E" w:rsidP="003D2A33">
            <w:pPr>
              <w:jc w:val="both"/>
              <w:rPr>
                <w:rFonts w:ascii="Calibri" w:hAnsi="Calibri"/>
                <w:sz w:val="20"/>
                <w:szCs w:val="20"/>
              </w:rPr>
            </w:pPr>
          </w:p>
          <w:p w:rsidR="0095449E" w:rsidRPr="00766D24" w:rsidRDefault="0095449E" w:rsidP="003D2A33">
            <w:pPr>
              <w:rPr>
                <w:rFonts w:ascii="Calibri" w:hAnsi="Calibri"/>
                <w:b/>
                <w:color w:val="0033CC"/>
              </w:rPr>
            </w:pPr>
            <w:r w:rsidRPr="00766D24">
              <w:rPr>
                <w:rFonts w:ascii="Calibri" w:hAnsi="Calibri"/>
                <w:b/>
                <w:color w:val="0033CC"/>
              </w:rPr>
              <w:t>Contributing Donors:</w:t>
            </w:r>
          </w:p>
          <w:p w:rsidR="00A977A6" w:rsidRDefault="00A977A6" w:rsidP="003D2A33">
            <w:pPr>
              <w:autoSpaceDE w:val="0"/>
              <w:autoSpaceDN w:val="0"/>
              <w:adjustRightInd w:val="0"/>
              <w:rPr>
                <w:rFonts w:ascii="Calibri" w:hAnsi="Calibri"/>
                <w:sz w:val="20"/>
                <w:szCs w:val="20"/>
              </w:rPr>
            </w:pPr>
            <w:r>
              <w:rPr>
                <w:rFonts w:ascii="Calibri" w:hAnsi="Calibri"/>
                <w:sz w:val="20"/>
                <w:szCs w:val="20"/>
              </w:rPr>
              <w:t>European Union     USD 1,375,000</w:t>
            </w:r>
          </w:p>
          <w:p w:rsidR="00A977A6" w:rsidRDefault="00A977A6" w:rsidP="003D2A33">
            <w:pPr>
              <w:autoSpaceDE w:val="0"/>
              <w:autoSpaceDN w:val="0"/>
              <w:adjustRightInd w:val="0"/>
              <w:rPr>
                <w:rFonts w:ascii="Calibri" w:hAnsi="Calibri"/>
                <w:sz w:val="20"/>
                <w:szCs w:val="20"/>
              </w:rPr>
            </w:pPr>
            <w:r w:rsidRPr="00766D24">
              <w:rPr>
                <w:rFonts w:ascii="Calibri" w:hAnsi="Calibri"/>
                <w:sz w:val="20"/>
                <w:szCs w:val="20"/>
              </w:rPr>
              <w:t xml:space="preserve">UNDP </w:t>
            </w:r>
            <w:r w:rsidRPr="00766D24">
              <w:rPr>
                <w:rFonts w:ascii="Calibri" w:hAnsi="Calibri"/>
                <w:sz w:val="20"/>
                <w:szCs w:val="20"/>
              </w:rPr>
              <w:tab/>
            </w:r>
            <w:r>
              <w:rPr>
                <w:rFonts w:ascii="Calibri" w:hAnsi="Calibri"/>
                <w:sz w:val="20"/>
                <w:szCs w:val="20"/>
              </w:rPr>
              <w:t xml:space="preserve">                  </w:t>
            </w:r>
            <w:r w:rsidRPr="00766D24">
              <w:rPr>
                <w:rFonts w:ascii="Calibri" w:hAnsi="Calibri"/>
                <w:sz w:val="20"/>
                <w:szCs w:val="20"/>
              </w:rPr>
              <w:t xml:space="preserve">USD  </w:t>
            </w:r>
            <w:r>
              <w:rPr>
                <w:rFonts w:ascii="Calibri" w:hAnsi="Calibri"/>
                <w:sz w:val="20"/>
                <w:szCs w:val="20"/>
              </w:rPr>
              <w:t>1,213,012</w:t>
            </w:r>
          </w:p>
          <w:p w:rsidR="0095449E" w:rsidRPr="00766D24" w:rsidRDefault="0095449E" w:rsidP="003D2A33">
            <w:pPr>
              <w:autoSpaceDE w:val="0"/>
              <w:autoSpaceDN w:val="0"/>
              <w:adjustRightInd w:val="0"/>
              <w:rPr>
                <w:rFonts w:ascii="Calibri" w:hAnsi="Calibri"/>
                <w:sz w:val="20"/>
                <w:szCs w:val="20"/>
              </w:rPr>
            </w:pPr>
            <w:r w:rsidRPr="00766D24">
              <w:rPr>
                <w:rFonts w:ascii="Calibri" w:hAnsi="Calibri"/>
                <w:sz w:val="20"/>
                <w:szCs w:val="20"/>
              </w:rPr>
              <w:t xml:space="preserve">UNODC </w:t>
            </w:r>
            <w:r w:rsidRPr="00766D24">
              <w:rPr>
                <w:rFonts w:ascii="Calibri" w:hAnsi="Calibri"/>
                <w:sz w:val="20"/>
                <w:szCs w:val="20"/>
              </w:rPr>
              <w:tab/>
            </w:r>
            <w:r w:rsidR="00A977A6">
              <w:rPr>
                <w:rFonts w:ascii="Calibri" w:hAnsi="Calibri"/>
                <w:sz w:val="20"/>
                <w:szCs w:val="20"/>
              </w:rPr>
              <w:t xml:space="preserve">                  </w:t>
            </w:r>
            <w:r w:rsidRPr="00766D24">
              <w:rPr>
                <w:rFonts w:ascii="Calibri" w:hAnsi="Calibri"/>
                <w:sz w:val="20"/>
                <w:szCs w:val="20"/>
              </w:rPr>
              <w:t>USD      10,000</w:t>
            </w:r>
          </w:p>
          <w:p w:rsidR="0095449E" w:rsidRPr="00766D24" w:rsidRDefault="0095449E" w:rsidP="003D2A33">
            <w:pPr>
              <w:autoSpaceDE w:val="0"/>
              <w:autoSpaceDN w:val="0"/>
              <w:adjustRightInd w:val="0"/>
              <w:rPr>
                <w:rFonts w:ascii="Calibri" w:hAnsi="Calibri"/>
                <w:sz w:val="20"/>
                <w:szCs w:val="20"/>
              </w:rPr>
            </w:pPr>
            <w:r w:rsidRPr="00766D24">
              <w:rPr>
                <w:rFonts w:ascii="Calibri" w:hAnsi="Calibri"/>
                <w:sz w:val="20"/>
                <w:szCs w:val="20"/>
              </w:rPr>
              <w:t xml:space="preserve">UNFPA </w:t>
            </w:r>
            <w:r w:rsidRPr="00766D24">
              <w:rPr>
                <w:rFonts w:ascii="Calibri" w:hAnsi="Calibri"/>
                <w:sz w:val="20"/>
                <w:szCs w:val="20"/>
              </w:rPr>
              <w:tab/>
            </w:r>
            <w:r w:rsidR="00A977A6">
              <w:rPr>
                <w:rFonts w:ascii="Calibri" w:hAnsi="Calibri"/>
                <w:sz w:val="20"/>
                <w:szCs w:val="20"/>
              </w:rPr>
              <w:t xml:space="preserve">                  </w:t>
            </w:r>
            <w:r w:rsidRPr="00766D24">
              <w:rPr>
                <w:rFonts w:ascii="Calibri" w:hAnsi="Calibri"/>
                <w:sz w:val="20"/>
                <w:szCs w:val="20"/>
              </w:rPr>
              <w:t>USD      50,000</w:t>
            </w:r>
          </w:p>
          <w:p w:rsidR="0095449E" w:rsidRPr="00766D24" w:rsidRDefault="0095449E" w:rsidP="002C3AFF">
            <w:pPr>
              <w:autoSpaceDE w:val="0"/>
              <w:autoSpaceDN w:val="0"/>
              <w:adjustRightInd w:val="0"/>
              <w:rPr>
                <w:rFonts w:ascii="Calibri" w:hAnsi="Calibri"/>
                <w:sz w:val="20"/>
                <w:szCs w:val="20"/>
              </w:rPr>
            </w:pPr>
            <w:r w:rsidRPr="00766D24">
              <w:rPr>
                <w:rFonts w:ascii="Calibri" w:hAnsi="Calibri"/>
                <w:sz w:val="20"/>
                <w:szCs w:val="20"/>
              </w:rPr>
              <w:t xml:space="preserve">UNICEF  </w:t>
            </w:r>
            <w:r w:rsidR="00A977A6">
              <w:rPr>
                <w:rFonts w:ascii="Calibri" w:hAnsi="Calibri"/>
                <w:sz w:val="20"/>
                <w:szCs w:val="20"/>
              </w:rPr>
              <w:t xml:space="preserve">                   </w:t>
            </w:r>
            <w:r w:rsidRPr="00766D24">
              <w:rPr>
                <w:rFonts w:ascii="Calibri" w:hAnsi="Calibri"/>
                <w:sz w:val="20"/>
                <w:szCs w:val="20"/>
              </w:rPr>
              <w:t>USD      90,000</w:t>
            </w:r>
          </w:p>
          <w:p w:rsidR="0095449E" w:rsidRPr="00766D24" w:rsidRDefault="006A30B5" w:rsidP="002C3AFF">
            <w:pPr>
              <w:autoSpaceDE w:val="0"/>
              <w:autoSpaceDN w:val="0"/>
              <w:adjustRightInd w:val="0"/>
              <w:rPr>
                <w:rFonts w:ascii="Calibri" w:hAnsi="Calibri"/>
                <w:sz w:val="20"/>
                <w:szCs w:val="20"/>
              </w:rPr>
            </w:pPr>
            <w:r w:rsidRPr="00766D24">
              <w:rPr>
                <w:rFonts w:ascii="Calibri" w:hAnsi="Calibri"/>
                <w:sz w:val="20"/>
                <w:szCs w:val="20"/>
              </w:rPr>
              <w:t>UN Women</w:t>
            </w:r>
            <w:r w:rsidR="006648DB" w:rsidRPr="00766D24">
              <w:rPr>
                <w:rFonts w:ascii="Calibri" w:hAnsi="Calibri"/>
                <w:sz w:val="20"/>
                <w:szCs w:val="20"/>
              </w:rPr>
              <w:t xml:space="preserve"> </w:t>
            </w:r>
            <w:r w:rsidR="00A977A6">
              <w:rPr>
                <w:rFonts w:ascii="Calibri" w:hAnsi="Calibri"/>
                <w:sz w:val="20"/>
                <w:szCs w:val="20"/>
              </w:rPr>
              <w:t xml:space="preserve">            </w:t>
            </w:r>
            <w:r w:rsidR="0095449E" w:rsidRPr="00766D24">
              <w:rPr>
                <w:rFonts w:ascii="Calibri" w:hAnsi="Calibri"/>
                <w:sz w:val="20"/>
                <w:szCs w:val="20"/>
              </w:rPr>
              <w:t>USD 100,000</w:t>
            </w:r>
          </w:p>
          <w:p w:rsidR="006648DB" w:rsidRPr="00766D24" w:rsidRDefault="006648DB" w:rsidP="006648DB">
            <w:pPr>
              <w:autoSpaceDE w:val="0"/>
              <w:autoSpaceDN w:val="0"/>
              <w:adjustRightInd w:val="0"/>
              <w:rPr>
                <w:rFonts w:ascii="Calibri" w:hAnsi="Calibri"/>
                <w:sz w:val="20"/>
                <w:szCs w:val="20"/>
              </w:rPr>
            </w:pPr>
            <w:r w:rsidRPr="00766D24">
              <w:rPr>
                <w:rFonts w:ascii="Calibri" w:hAnsi="Calibri"/>
                <w:sz w:val="20"/>
                <w:szCs w:val="20"/>
              </w:rPr>
              <w:t xml:space="preserve">UNAIDS   </w:t>
            </w:r>
            <w:r w:rsidR="00A977A6">
              <w:rPr>
                <w:rFonts w:ascii="Calibri" w:hAnsi="Calibri"/>
                <w:sz w:val="20"/>
                <w:szCs w:val="20"/>
              </w:rPr>
              <w:t xml:space="preserve">                 </w:t>
            </w:r>
            <w:r w:rsidRPr="00766D24">
              <w:rPr>
                <w:rFonts w:ascii="Calibri" w:hAnsi="Calibri"/>
                <w:sz w:val="20"/>
                <w:szCs w:val="20"/>
              </w:rPr>
              <w:t xml:space="preserve">USD   </w:t>
            </w:r>
            <w:r w:rsidR="00E50E8A" w:rsidRPr="00766D24">
              <w:rPr>
                <w:rFonts w:ascii="Calibri" w:hAnsi="Calibri"/>
                <w:sz w:val="20"/>
                <w:szCs w:val="20"/>
              </w:rPr>
              <w:t xml:space="preserve"> 73,449</w:t>
            </w:r>
          </w:p>
          <w:p w:rsidR="0095449E" w:rsidRPr="00766D24" w:rsidRDefault="0095449E" w:rsidP="003D2A33">
            <w:pPr>
              <w:autoSpaceDE w:val="0"/>
              <w:autoSpaceDN w:val="0"/>
              <w:adjustRightInd w:val="0"/>
              <w:rPr>
                <w:rFonts w:ascii="Calibri" w:hAnsi="Calibri" w:cs="Verdana-Bold"/>
                <w:bCs/>
                <w:sz w:val="20"/>
                <w:szCs w:val="20"/>
                <w:lang w:bidi="lo-LA"/>
              </w:rPr>
            </w:pPr>
          </w:p>
          <w:p w:rsidR="0095449E" w:rsidRPr="00766D24" w:rsidRDefault="0095449E" w:rsidP="003D2A33">
            <w:pPr>
              <w:autoSpaceDE w:val="0"/>
              <w:autoSpaceDN w:val="0"/>
              <w:adjustRightInd w:val="0"/>
              <w:rPr>
                <w:rFonts w:ascii="Calibri" w:hAnsi="Calibri" w:cs="Verdana-Bold"/>
                <w:bCs/>
                <w:sz w:val="20"/>
                <w:szCs w:val="20"/>
                <w:u w:val="single"/>
                <w:lang w:bidi="lo-LA"/>
              </w:rPr>
            </w:pPr>
            <w:r w:rsidRPr="00766D24">
              <w:rPr>
                <w:rFonts w:ascii="Calibri" w:hAnsi="Calibri" w:cs="Verdana-Bold"/>
                <w:bCs/>
                <w:sz w:val="20"/>
                <w:szCs w:val="20"/>
                <w:u w:val="single"/>
                <w:lang w:bidi="lo-LA"/>
              </w:rPr>
              <w:t>Other commitments:</w:t>
            </w:r>
          </w:p>
          <w:p w:rsidR="0095449E" w:rsidRPr="00766D24" w:rsidRDefault="0095449E" w:rsidP="003D2A33">
            <w:pPr>
              <w:autoSpaceDE w:val="0"/>
              <w:autoSpaceDN w:val="0"/>
              <w:adjustRightInd w:val="0"/>
              <w:rPr>
                <w:rFonts w:ascii="Calibri" w:hAnsi="Calibri"/>
                <w:sz w:val="20"/>
                <w:szCs w:val="20"/>
              </w:rPr>
            </w:pPr>
            <w:r w:rsidRPr="00766D24">
              <w:rPr>
                <w:rFonts w:ascii="Calibri" w:hAnsi="Calibri"/>
                <w:sz w:val="20"/>
                <w:szCs w:val="20"/>
              </w:rPr>
              <w:t xml:space="preserve">German Government:  2 Technical Advisors for National Assembly </w:t>
            </w:r>
            <w:r w:rsidR="00E50E8A" w:rsidRPr="00766D24">
              <w:rPr>
                <w:rFonts w:ascii="Calibri" w:hAnsi="Calibri"/>
                <w:sz w:val="20"/>
                <w:szCs w:val="20"/>
              </w:rPr>
              <w:t>C</w:t>
            </w:r>
            <w:r w:rsidRPr="00766D24">
              <w:rPr>
                <w:rFonts w:ascii="Calibri" w:hAnsi="Calibri"/>
                <w:sz w:val="20"/>
                <w:szCs w:val="20"/>
              </w:rPr>
              <w:t>ommittees</w:t>
            </w:r>
          </w:p>
          <w:p w:rsidR="0095449E" w:rsidRPr="00766D24" w:rsidRDefault="00223DF7" w:rsidP="003D2A33">
            <w:pPr>
              <w:autoSpaceDE w:val="0"/>
              <w:autoSpaceDN w:val="0"/>
              <w:adjustRightInd w:val="0"/>
              <w:rPr>
                <w:rFonts w:ascii="Calibri" w:hAnsi="Calibri"/>
                <w:sz w:val="20"/>
                <w:szCs w:val="20"/>
              </w:rPr>
            </w:pPr>
            <w:r w:rsidRPr="00766D24">
              <w:rPr>
                <w:rFonts w:ascii="Calibri" w:hAnsi="Calibri"/>
                <w:sz w:val="20"/>
                <w:szCs w:val="20"/>
              </w:rPr>
              <w:t>Singapore government: USD 35,000</w:t>
            </w:r>
          </w:p>
          <w:p w:rsidR="009555E2" w:rsidRPr="00766D24" w:rsidRDefault="009555E2" w:rsidP="003D2A33">
            <w:pPr>
              <w:autoSpaceDE w:val="0"/>
              <w:autoSpaceDN w:val="0"/>
              <w:adjustRightInd w:val="0"/>
              <w:rPr>
                <w:rFonts w:ascii="Calibri" w:hAnsi="Calibri"/>
                <w:sz w:val="20"/>
                <w:szCs w:val="20"/>
              </w:rPr>
            </w:pPr>
          </w:p>
          <w:p w:rsidR="009555E2" w:rsidRPr="00766D24" w:rsidRDefault="009555E2" w:rsidP="009555E2">
            <w:pPr>
              <w:rPr>
                <w:rFonts w:ascii="Calibri" w:hAnsi="Calibri"/>
                <w:b/>
                <w:color w:val="0033CC"/>
              </w:rPr>
            </w:pPr>
            <w:r w:rsidRPr="00766D24">
              <w:rPr>
                <w:rFonts w:ascii="Calibri" w:hAnsi="Calibri"/>
                <w:b/>
                <w:color w:val="0033CC"/>
              </w:rPr>
              <w:t>Delivery</w:t>
            </w:r>
          </w:p>
          <w:p w:rsidR="009555E2" w:rsidRPr="00766D24" w:rsidRDefault="00D20237" w:rsidP="009555E2">
            <w:pPr>
              <w:autoSpaceDE w:val="0"/>
              <w:autoSpaceDN w:val="0"/>
              <w:adjustRightInd w:val="0"/>
              <w:rPr>
                <w:rFonts w:ascii="Calibri" w:hAnsi="Calibri"/>
                <w:bCs/>
                <w:sz w:val="20"/>
                <w:szCs w:val="20"/>
              </w:rPr>
            </w:pPr>
            <w:r>
              <w:rPr>
                <w:rFonts w:ascii="Calibri" w:hAnsi="Calibri"/>
                <w:sz w:val="20"/>
                <w:szCs w:val="20"/>
              </w:rPr>
              <w:t xml:space="preserve">Jan 2009 – Jul 2012: </w:t>
            </w:r>
            <w:r w:rsidR="00D87EBE" w:rsidRPr="00766D24">
              <w:rPr>
                <w:rFonts w:ascii="Calibri" w:hAnsi="Calibri"/>
                <w:sz w:val="20"/>
                <w:szCs w:val="20"/>
              </w:rPr>
              <w:t>USD 2,</w:t>
            </w:r>
            <w:r>
              <w:rPr>
                <w:rFonts w:ascii="Calibri" w:hAnsi="Calibri"/>
                <w:sz w:val="20"/>
                <w:szCs w:val="20"/>
              </w:rPr>
              <w:t>341,660</w:t>
            </w:r>
          </w:p>
          <w:p w:rsidR="009555E2" w:rsidRPr="00766D24" w:rsidRDefault="009555E2" w:rsidP="009555E2">
            <w:pPr>
              <w:autoSpaceDE w:val="0"/>
              <w:autoSpaceDN w:val="0"/>
              <w:adjustRightInd w:val="0"/>
              <w:rPr>
                <w:rFonts w:ascii="Calibri" w:hAnsi="Calibri"/>
                <w:bCs/>
                <w:sz w:val="20"/>
                <w:szCs w:val="20"/>
              </w:rPr>
            </w:pPr>
          </w:p>
          <w:p w:rsidR="009555E2" w:rsidRPr="00766D24" w:rsidRDefault="009555E2" w:rsidP="009555E2">
            <w:pPr>
              <w:rPr>
                <w:rFonts w:ascii="Calibri" w:hAnsi="Calibri"/>
                <w:b/>
                <w:color w:val="0033CC"/>
              </w:rPr>
            </w:pPr>
            <w:r w:rsidRPr="00766D24">
              <w:rPr>
                <w:rFonts w:ascii="Calibri" w:hAnsi="Calibri"/>
                <w:b/>
                <w:color w:val="0033CC"/>
              </w:rPr>
              <w:t>Funding Shortfall</w:t>
            </w:r>
          </w:p>
          <w:p w:rsidR="009555E2" w:rsidRPr="00766D24" w:rsidRDefault="00D20237" w:rsidP="009555E2">
            <w:pPr>
              <w:rPr>
                <w:rFonts w:ascii="Calibri" w:hAnsi="Calibri" w:cs="Arial"/>
                <w:sz w:val="20"/>
                <w:szCs w:val="20"/>
              </w:rPr>
            </w:pPr>
            <w:r>
              <w:rPr>
                <w:rFonts w:ascii="Calibri" w:hAnsi="Calibri" w:cs="Arial"/>
                <w:sz w:val="20"/>
                <w:szCs w:val="20"/>
              </w:rPr>
              <w:t>N/A</w:t>
            </w:r>
          </w:p>
          <w:p w:rsidR="009555E2" w:rsidRPr="00766D24" w:rsidDel="004A5F25" w:rsidRDefault="009555E2" w:rsidP="009555E2">
            <w:pPr>
              <w:autoSpaceDE w:val="0"/>
              <w:autoSpaceDN w:val="0"/>
              <w:adjustRightInd w:val="0"/>
              <w:rPr>
                <w:rFonts w:ascii="Calibri" w:hAnsi="Calibri"/>
                <w:sz w:val="20"/>
                <w:szCs w:val="20"/>
              </w:rPr>
            </w:pPr>
          </w:p>
        </w:tc>
      </w:tr>
      <w:tr w:rsidR="0095449E" w:rsidRPr="00766D24">
        <w:tc>
          <w:tcPr>
            <w:tcW w:w="10533" w:type="dxa"/>
            <w:gridSpan w:val="3"/>
          </w:tcPr>
          <w:p w:rsidR="002C3AFF" w:rsidRPr="00766D24" w:rsidRDefault="002C3AFF" w:rsidP="007E2DB4">
            <w:pPr>
              <w:rPr>
                <w:rFonts w:ascii="Calibri" w:hAnsi="Calibri"/>
                <w:b/>
                <w:color w:val="0033CC"/>
              </w:rPr>
            </w:pPr>
          </w:p>
          <w:p w:rsidR="002C3AFF" w:rsidRDefault="002C3AFF" w:rsidP="007E2DB4">
            <w:pPr>
              <w:rPr>
                <w:rFonts w:ascii="Calibri" w:hAnsi="Calibri"/>
                <w:b/>
                <w:color w:val="0033CC"/>
              </w:rPr>
            </w:pPr>
          </w:p>
          <w:p w:rsidR="000D7561" w:rsidRPr="00766D24" w:rsidRDefault="000D7561" w:rsidP="007E2DB4">
            <w:pPr>
              <w:rPr>
                <w:rFonts w:ascii="Calibri" w:hAnsi="Calibri"/>
                <w:b/>
                <w:color w:val="0033CC"/>
              </w:rPr>
            </w:pPr>
          </w:p>
          <w:p w:rsidR="00D20237" w:rsidRDefault="00D20237" w:rsidP="007E2DB4">
            <w:pPr>
              <w:rPr>
                <w:rFonts w:ascii="Calibri" w:hAnsi="Calibri"/>
                <w:b/>
                <w:color w:val="0033CC"/>
              </w:rPr>
            </w:pPr>
          </w:p>
          <w:p w:rsidR="00D20237" w:rsidRDefault="00D20237" w:rsidP="007E2DB4">
            <w:pPr>
              <w:rPr>
                <w:rFonts w:ascii="Calibri" w:hAnsi="Calibri"/>
                <w:b/>
                <w:color w:val="0033CC"/>
              </w:rPr>
            </w:pPr>
          </w:p>
          <w:p w:rsidR="007E2DB4" w:rsidRPr="00766D24" w:rsidRDefault="007E2DB4" w:rsidP="007E2DB4">
            <w:pPr>
              <w:rPr>
                <w:rFonts w:ascii="Calibri" w:hAnsi="Calibri"/>
                <w:b/>
                <w:color w:val="0033CC"/>
              </w:rPr>
            </w:pPr>
            <w:r w:rsidRPr="00766D24">
              <w:rPr>
                <w:rFonts w:ascii="Calibri" w:hAnsi="Calibri"/>
                <w:b/>
                <w:color w:val="0033CC"/>
              </w:rPr>
              <w:lastRenderedPageBreak/>
              <w:t>Main Objectives and Activities in 2012</w:t>
            </w:r>
          </w:p>
          <w:p w:rsidR="004C345F" w:rsidDel="00EB2B24" w:rsidRDefault="004C345F" w:rsidP="007E2DB4">
            <w:pPr>
              <w:rPr>
                <w:del w:id="0" w:author="krisztian.simon" w:date="2012-08-14T09:26:00Z"/>
                <w:rFonts w:ascii="Calibri" w:hAnsi="Calibri"/>
                <w:b/>
                <w:color w:val="0033CC"/>
              </w:rPr>
            </w:pPr>
          </w:p>
          <w:p w:rsidR="00544578" w:rsidRPr="00544578" w:rsidRDefault="00544578" w:rsidP="007E2DB4">
            <w:pPr>
              <w:rPr>
                <w:rFonts w:ascii="Calibri" w:hAnsi="Calibri"/>
                <w:b/>
              </w:rPr>
            </w:pPr>
          </w:p>
          <w:p w:rsidR="00544578" w:rsidRDefault="00166C1F" w:rsidP="00A977A6">
            <w:pPr>
              <w:numPr>
                <w:ilvl w:val="0"/>
                <w:numId w:val="2"/>
              </w:numPr>
              <w:jc w:val="both"/>
              <w:rPr>
                <w:ins w:id="1" w:author="krisztian.simon" w:date="2012-08-14T09:26:00Z"/>
                <w:rFonts w:ascii="Calibri" w:hAnsi="Calibri"/>
                <w:sz w:val="22"/>
                <w:szCs w:val="22"/>
              </w:rPr>
            </w:pPr>
            <w:r w:rsidRPr="00544578">
              <w:rPr>
                <w:rFonts w:ascii="Calibri" w:hAnsi="Calibri" w:cs="Arial"/>
                <w:b/>
                <w:sz w:val="22"/>
                <w:szCs w:val="22"/>
              </w:rPr>
              <w:t>Outco</w:t>
            </w:r>
            <w:r w:rsidRPr="00983632">
              <w:rPr>
                <w:rFonts w:ascii="Calibri" w:hAnsi="Calibri" w:cs="Arial"/>
                <w:b/>
                <w:color w:val="000000"/>
                <w:sz w:val="22"/>
                <w:szCs w:val="22"/>
              </w:rPr>
              <w:t>me 1: Enhanced parliamentary capacity for exercising legislative, oversight and representative duties</w:t>
            </w:r>
            <w:r>
              <w:rPr>
                <w:rFonts w:ascii="Calibri" w:hAnsi="Calibri" w:cs="Arial"/>
                <w:color w:val="000000"/>
                <w:sz w:val="22"/>
                <w:szCs w:val="22"/>
              </w:rPr>
              <w:t xml:space="preserve">. </w:t>
            </w:r>
            <w:r w:rsidR="000D5D0F" w:rsidRPr="00BF5417">
              <w:rPr>
                <w:rFonts w:ascii="Calibri" w:hAnsi="Calibri" w:cs="Arial"/>
                <w:color w:val="000000"/>
                <w:sz w:val="22"/>
                <w:szCs w:val="22"/>
              </w:rPr>
              <w:t>Organise a</w:t>
            </w:r>
            <w:r w:rsidR="007E2DB4" w:rsidRPr="00BF5417">
              <w:rPr>
                <w:rFonts w:ascii="Calibri" w:hAnsi="Calibri" w:cs="Arial"/>
                <w:color w:val="000000"/>
                <w:sz w:val="22"/>
                <w:szCs w:val="22"/>
              </w:rPr>
              <w:t>wareness-raising activities for Members and Committees on topical</w:t>
            </w:r>
            <w:r w:rsidR="00E96AED" w:rsidRPr="00BF5417">
              <w:rPr>
                <w:rFonts w:ascii="Calibri" w:hAnsi="Calibri" w:cs="Arial"/>
                <w:color w:val="000000"/>
                <w:sz w:val="22"/>
                <w:szCs w:val="22"/>
              </w:rPr>
              <w:t>,</w:t>
            </w:r>
            <w:r w:rsidR="007E2DB4" w:rsidRPr="00BF5417">
              <w:rPr>
                <w:rFonts w:ascii="Calibri" w:hAnsi="Calibri" w:cs="Arial"/>
                <w:color w:val="000000"/>
                <w:sz w:val="22"/>
                <w:szCs w:val="22"/>
              </w:rPr>
              <w:t xml:space="preserve"> </w:t>
            </w:r>
            <w:proofErr w:type="spellStart"/>
            <w:r w:rsidR="007E2DB4" w:rsidRPr="00BF5417">
              <w:rPr>
                <w:rFonts w:ascii="Calibri" w:hAnsi="Calibri" w:cs="Arial"/>
                <w:color w:val="000000"/>
                <w:sz w:val="22"/>
                <w:szCs w:val="22"/>
              </w:rPr>
              <w:t>sector</w:t>
            </w:r>
            <w:r w:rsidR="000D5D0F" w:rsidRPr="00BF5417">
              <w:rPr>
                <w:rFonts w:ascii="Calibri" w:hAnsi="Calibri" w:cs="Arial"/>
                <w:color w:val="000000"/>
                <w:sz w:val="22"/>
                <w:szCs w:val="22"/>
              </w:rPr>
              <w:t>al</w:t>
            </w:r>
            <w:proofErr w:type="spellEnd"/>
            <w:r w:rsidR="000D5D0F" w:rsidRPr="00BF5417">
              <w:rPr>
                <w:rFonts w:ascii="Calibri" w:hAnsi="Calibri" w:cs="Arial"/>
                <w:color w:val="000000"/>
                <w:sz w:val="22"/>
                <w:szCs w:val="22"/>
              </w:rPr>
              <w:t xml:space="preserve"> and policy issues</w:t>
            </w:r>
            <w:r w:rsidRPr="00BF5417">
              <w:rPr>
                <w:rFonts w:ascii="Calibri" w:hAnsi="Calibri" w:cs="Arial"/>
                <w:color w:val="000000"/>
                <w:sz w:val="22"/>
                <w:szCs w:val="22"/>
              </w:rPr>
              <w:t>; a</w:t>
            </w:r>
            <w:r w:rsidRPr="00BF5417">
              <w:rPr>
                <w:rFonts w:ascii="Calibri" w:hAnsi="Calibri"/>
                <w:sz w:val="22"/>
                <w:szCs w:val="22"/>
              </w:rPr>
              <w:t xml:space="preserve">ssist the </w:t>
            </w:r>
            <w:r w:rsidR="00A977A6">
              <w:rPr>
                <w:rFonts w:ascii="Calibri" w:hAnsi="Calibri"/>
                <w:sz w:val="22"/>
                <w:szCs w:val="22"/>
              </w:rPr>
              <w:t>NA C</w:t>
            </w:r>
            <w:r w:rsidRPr="00BF5417">
              <w:rPr>
                <w:rFonts w:ascii="Calibri" w:hAnsi="Calibri"/>
                <w:sz w:val="22"/>
                <w:szCs w:val="22"/>
              </w:rPr>
              <w:t xml:space="preserve">ommittees in drafting and/or reviewing legislation on specific topics; revise the NA Budget Handbook to update the information contained therein. </w:t>
            </w:r>
            <w:r w:rsidR="00521A54" w:rsidRPr="00BF5417">
              <w:rPr>
                <w:rFonts w:ascii="Calibri" w:hAnsi="Calibri"/>
                <w:sz w:val="22"/>
                <w:szCs w:val="22"/>
              </w:rPr>
              <w:t xml:space="preserve">The Handbook </w:t>
            </w:r>
            <w:r w:rsidR="00521A54">
              <w:rPr>
                <w:rFonts w:ascii="Calibri" w:hAnsi="Calibri"/>
                <w:sz w:val="22"/>
                <w:szCs w:val="22"/>
              </w:rPr>
              <w:t>is</w:t>
            </w:r>
            <w:r w:rsidR="00521A54" w:rsidRPr="00BF5417">
              <w:rPr>
                <w:rFonts w:ascii="Calibri" w:hAnsi="Calibri"/>
                <w:sz w:val="22"/>
                <w:szCs w:val="22"/>
              </w:rPr>
              <w:t xml:space="preserve"> a useful resource document for the legislators and NA staffers; </w:t>
            </w:r>
            <w:r w:rsidR="00521A54">
              <w:rPr>
                <w:rFonts w:ascii="Calibri" w:hAnsi="Calibri"/>
                <w:sz w:val="22"/>
                <w:szCs w:val="22"/>
              </w:rPr>
              <w:t>supported the National Assembly to get involved in the development of a national policy on land and land use in Lao PDR. Also supported the enhancement of the oversight functions by seeking to better define the relationships between the NA, Ministry of Finance and State Audit Organization.</w:t>
            </w:r>
          </w:p>
          <w:p w:rsidR="00EB2B24" w:rsidRDefault="00EB2B24" w:rsidP="00EB2B24">
            <w:pPr>
              <w:ind w:left="360"/>
              <w:jc w:val="both"/>
              <w:rPr>
                <w:rFonts w:ascii="Calibri" w:hAnsi="Calibri"/>
                <w:sz w:val="22"/>
                <w:szCs w:val="22"/>
              </w:rPr>
              <w:pPrChange w:id="2" w:author="krisztian.simon" w:date="2012-08-14T09:26:00Z">
                <w:pPr>
                  <w:numPr>
                    <w:numId w:val="2"/>
                  </w:numPr>
                  <w:tabs>
                    <w:tab w:val="num" w:pos="360"/>
                  </w:tabs>
                  <w:ind w:left="360" w:hanging="360"/>
                  <w:jc w:val="both"/>
                </w:pPr>
              </w:pPrChange>
            </w:pPr>
          </w:p>
          <w:p w:rsidR="00A977A6" w:rsidRDefault="009B3D5C" w:rsidP="00A977A6">
            <w:pPr>
              <w:numPr>
                <w:ilvl w:val="0"/>
                <w:numId w:val="2"/>
              </w:numPr>
              <w:jc w:val="both"/>
              <w:rPr>
                <w:ins w:id="3" w:author="krisztian.simon" w:date="2012-08-14T09:26:00Z"/>
                <w:rFonts w:ascii="Calibri" w:hAnsi="Calibri"/>
                <w:sz w:val="22"/>
                <w:szCs w:val="22"/>
              </w:rPr>
            </w:pPr>
            <w:r w:rsidRPr="009B3D5C">
              <w:rPr>
                <w:rFonts w:ascii="Calibri" w:hAnsi="Calibri" w:cs="Arial"/>
                <w:b/>
                <w:color w:val="000000"/>
                <w:sz w:val="22"/>
                <w:szCs w:val="22"/>
              </w:rPr>
              <w:t xml:space="preserve">Outcome 2: The NA effectively and accurately represents constituents’ interests, needs and expectations </w:t>
            </w:r>
            <w:r w:rsidR="009D4874">
              <w:rPr>
                <w:rFonts w:ascii="Calibri" w:hAnsi="Calibri" w:cs="Arial"/>
                <w:color w:val="000000"/>
                <w:sz w:val="22"/>
                <w:szCs w:val="22"/>
              </w:rPr>
              <w:t>Ca</w:t>
            </w:r>
            <w:r w:rsidRPr="009B3D5C">
              <w:rPr>
                <w:rFonts w:ascii="Calibri" w:hAnsi="Calibri" w:cs="Arial"/>
                <w:color w:val="000000"/>
                <w:sz w:val="22"/>
                <w:szCs w:val="22"/>
              </w:rPr>
              <w:t>pacity building for processing, monitoring and reporting public petitions, capacity development for the Nati</w:t>
            </w:r>
            <w:r w:rsidR="00166C1F" w:rsidRPr="00A977A6">
              <w:rPr>
                <w:rFonts w:ascii="Calibri" w:hAnsi="Calibri"/>
                <w:sz w:val="22"/>
                <w:szCs w:val="22"/>
              </w:rPr>
              <w:t>onal Assembly hotline by processing submis</w:t>
            </w:r>
            <w:r w:rsidR="00C173B0" w:rsidRPr="00A977A6">
              <w:rPr>
                <w:rFonts w:ascii="Calibri" w:hAnsi="Calibri"/>
                <w:sz w:val="22"/>
                <w:szCs w:val="22"/>
              </w:rPr>
              <w:t>sions, reporting and follow-up</w:t>
            </w:r>
            <w:r w:rsidR="00BF5417" w:rsidRPr="00A977A6">
              <w:rPr>
                <w:rFonts w:ascii="Calibri" w:hAnsi="Calibri"/>
                <w:sz w:val="22"/>
                <w:szCs w:val="22"/>
              </w:rPr>
              <w:t>.</w:t>
            </w:r>
            <w:r w:rsidR="00A977A6" w:rsidRPr="00BF5417">
              <w:rPr>
                <w:rFonts w:ascii="Calibri" w:hAnsi="Calibri"/>
                <w:sz w:val="22"/>
                <w:szCs w:val="22"/>
              </w:rPr>
              <w:t xml:space="preserve"> </w:t>
            </w:r>
            <w:r w:rsidR="00521A54" w:rsidRPr="00BF5417">
              <w:rPr>
                <w:rFonts w:ascii="Calibri" w:hAnsi="Calibri"/>
                <w:sz w:val="22"/>
                <w:szCs w:val="22"/>
              </w:rPr>
              <w:t>Organise field</w:t>
            </w:r>
            <w:r w:rsidR="00A977A6" w:rsidRPr="00BF5417">
              <w:rPr>
                <w:rFonts w:ascii="Calibri" w:hAnsi="Calibri"/>
                <w:sz w:val="22"/>
                <w:szCs w:val="22"/>
              </w:rPr>
              <w:t xml:space="preserve"> visits for consultation and interaction between members and constituents</w:t>
            </w:r>
            <w:r w:rsidR="00A977A6">
              <w:rPr>
                <w:rFonts w:ascii="Calibri" w:hAnsi="Calibri"/>
                <w:sz w:val="22"/>
                <w:szCs w:val="22"/>
              </w:rPr>
              <w:t xml:space="preserve"> about key topical issues such as HIV/AIDS, poverty reduction efforts, gender issues, UXO, </w:t>
            </w:r>
            <w:r w:rsidR="00521A54">
              <w:rPr>
                <w:rFonts w:ascii="Calibri" w:hAnsi="Calibri"/>
                <w:sz w:val="22"/>
                <w:szCs w:val="22"/>
              </w:rPr>
              <w:t xml:space="preserve">ethnic affairs, </w:t>
            </w:r>
            <w:r w:rsidR="00A977A6">
              <w:rPr>
                <w:rFonts w:ascii="Calibri" w:hAnsi="Calibri"/>
                <w:sz w:val="22"/>
                <w:szCs w:val="22"/>
              </w:rPr>
              <w:t>environmental issues and overall economic development matters.</w:t>
            </w:r>
          </w:p>
          <w:p w:rsidR="00EB2B24" w:rsidRPr="00BF5417" w:rsidRDefault="00EB2B24" w:rsidP="00EB2B24">
            <w:pPr>
              <w:jc w:val="both"/>
              <w:rPr>
                <w:rFonts w:ascii="Calibri" w:hAnsi="Calibri"/>
                <w:sz w:val="22"/>
                <w:szCs w:val="22"/>
              </w:rPr>
              <w:pPrChange w:id="4" w:author="krisztian.simon" w:date="2012-08-14T09:26:00Z">
                <w:pPr>
                  <w:numPr>
                    <w:numId w:val="2"/>
                  </w:numPr>
                  <w:tabs>
                    <w:tab w:val="num" w:pos="360"/>
                  </w:tabs>
                  <w:ind w:left="360" w:hanging="360"/>
                  <w:jc w:val="both"/>
                </w:pPr>
              </w:pPrChange>
            </w:pPr>
          </w:p>
          <w:p w:rsidR="00D045BB" w:rsidRDefault="005748DE" w:rsidP="00D045BB">
            <w:pPr>
              <w:numPr>
                <w:ilvl w:val="0"/>
                <w:numId w:val="2"/>
              </w:numPr>
              <w:jc w:val="both"/>
              <w:rPr>
                <w:ins w:id="5" w:author="krisztian.simon" w:date="2012-08-14T09:26:00Z"/>
                <w:rFonts w:ascii="Calibri" w:hAnsi="Calibri"/>
                <w:sz w:val="22"/>
                <w:szCs w:val="22"/>
              </w:rPr>
            </w:pPr>
            <w:r>
              <w:rPr>
                <w:rFonts w:ascii="Calibri" w:hAnsi="Calibri"/>
                <w:b/>
                <w:sz w:val="22"/>
                <w:szCs w:val="22"/>
              </w:rPr>
              <w:t xml:space="preserve">Outcome 3: The NA has upgraded parliamentary support services </w:t>
            </w:r>
            <w:r>
              <w:rPr>
                <w:rFonts w:ascii="Calibri" w:hAnsi="Calibri"/>
                <w:sz w:val="22"/>
                <w:szCs w:val="22"/>
              </w:rPr>
              <w:t>Facilitate access to national and international expertise, and parliamentary best practices, by providing training for senior NA staff in the Australian Parliament, student internship programs at NA; international</w:t>
            </w:r>
            <w:r w:rsidR="007E2DB4" w:rsidRPr="00A977A6">
              <w:rPr>
                <w:rFonts w:ascii="Calibri" w:hAnsi="Calibri"/>
                <w:sz w:val="22"/>
                <w:szCs w:val="22"/>
              </w:rPr>
              <w:t xml:space="preserve"> study exch</w:t>
            </w:r>
            <w:r w:rsidR="00C173B0" w:rsidRPr="00A977A6">
              <w:rPr>
                <w:rFonts w:ascii="Calibri" w:hAnsi="Calibri"/>
                <w:sz w:val="22"/>
                <w:szCs w:val="22"/>
              </w:rPr>
              <w:t>ange</w:t>
            </w:r>
            <w:r w:rsidR="00521A54">
              <w:rPr>
                <w:rFonts w:ascii="Calibri" w:hAnsi="Calibri"/>
                <w:sz w:val="22"/>
                <w:szCs w:val="22"/>
              </w:rPr>
              <w:t>s to</w:t>
            </w:r>
            <w:r w:rsidR="00C173B0" w:rsidRPr="00A977A6">
              <w:rPr>
                <w:rFonts w:ascii="Calibri" w:hAnsi="Calibri"/>
                <w:sz w:val="22"/>
                <w:szCs w:val="22"/>
              </w:rPr>
              <w:t xml:space="preserve"> Belgium and South Korea; </w:t>
            </w:r>
            <w:r w:rsidR="00D045BB" w:rsidRPr="00A977A6">
              <w:rPr>
                <w:rFonts w:ascii="Calibri" w:hAnsi="Calibri"/>
                <w:sz w:val="22"/>
                <w:szCs w:val="22"/>
              </w:rPr>
              <w:t>e</w:t>
            </w:r>
            <w:r w:rsidR="003175A2" w:rsidRPr="00A977A6">
              <w:rPr>
                <w:rFonts w:ascii="Calibri" w:hAnsi="Calibri"/>
                <w:sz w:val="22"/>
                <w:szCs w:val="22"/>
              </w:rPr>
              <w:t>stablish systems for tracking preparations for accession to international treaties and conventions</w:t>
            </w:r>
            <w:r>
              <w:rPr>
                <w:rFonts w:ascii="Calibri" w:hAnsi="Calibri"/>
                <w:sz w:val="22"/>
                <w:szCs w:val="22"/>
              </w:rPr>
              <w:t xml:space="preserve"> by working group meeting to review the agen</w:t>
            </w:r>
            <w:r w:rsidR="00C9598D" w:rsidRPr="00BF5417">
              <w:rPr>
                <w:rFonts w:ascii="Calibri" w:hAnsi="Calibri"/>
                <w:sz w:val="22"/>
                <w:szCs w:val="22"/>
              </w:rPr>
              <w:t>da for signing;</w:t>
            </w:r>
            <w:r w:rsidR="003175A2" w:rsidRPr="00BF5417">
              <w:rPr>
                <w:rFonts w:ascii="Calibri" w:hAnsi="Calibri"/>
                <w:sz w:val="22"/>
                <w:szCs w:val="22"/>
              </w:rPr>
              <w:t xml:space="preserve"> brief members and staff on foreign affairs issues and spending decisions by the executive, ratify and accede conventions and treaties</w:t>
            </w:r>
            <w:r w:rsidR="00D045BB" w:rsidRPr="00BF5417">
              <w:rPr>
                <w:rFonts w:ascii="Calibri" w:hAnsi="Calibri"/>
                <w:sz w:val="22"/>
                <w:szCs w:val="22"/>
              </w:rPr>
              <w:t>; d</w:t>
            </w:r>
            <w:r w:rsidR="00294678" w:rsidRPr="00BF5417">
              <w:rPr>
                <w:rFonts w:ascii="Calibri" w:hAnsi="Calibri"/>
                <w:sz w:val="22"/>
                <w:szCs w:val="22"/>
              </w:rPr>
              <w:t>isseminate laws to NA constituency offices, the executive, the judiciary, mass</w:t>
            </w:r>
            <w:r w:rsidR="002C3AFF" w:rsidRPr="00BF5417">
              <w:rPr>
                <w:rFonts w:ascii="Calibri" w:hAnsi="Calibri"/>
                <w:sz w:val="22"/>
                <w:szCs w:val="22"/>
              </w:rPr>
              <w:t xml:space="preserve"> media and civil society organis</w:t>
            </w:r>
            <w:r w:rsidR="00D045BB" w:rsidRPr="00BF5417">
              <w:rPr>
                <w:rFonts w:ascii="Calibri" w:hAnsi="Calibri"/>
                <w:sz w:val="22"/>
                <w:szCs w:val="22"/>
              </w:rPr>
              <w:t>ations; o</w:t>
            </w:r>
            <w:r w:rsidR="002C3AFF" w:rsidRPr="00BF5417">
              <w:rPr>
                <w:rFonts w:ascii="Calibri" w:hAnsi="Calibri"/>
                <w:sz w:val="22"/>
                <w:szCs w:val="22"/>
              </w:rPr>
              <w:t>rganis</w:t>
            </w:r>
            <w:r w:rsidR="000D5D0F" w:rsidRPr="00BF5417">
              <w:rPr>
                <w:rFonts w:ascii="Calibri" w:hAnsi="Calibri"/>
                <w:sz w:val="22"/>
                <w:szCs w:val="22"/>
              </w:rPr>
              <w:t>e trainings on parliament-</w:t>
            </w:r>
            <w:r w:rsidR="00294678" w:rsidRPr="00BF5417">
              <w:rPr>
                <w:rFonts w:ascii="Calibri" w:hAnsi="Calibri"/>
                <w:sz w:val="22"/>
                <w:szCs w:val="22"/>
              </w:rPr>
              <w:t>media relations, reporting on parliamentary affa</w:t>
            </w:r>
            <w:r w:rsidR="002C3AFF" w:rsidRPr="00BF5417">
              <w:rPr>
                <w:rFonts w:ascii="Calibri" w:hAnsi="Calibri"/>
                <w:sz w:val="22"/>
                <w:szCs w:val="22"/>
              </w:rPr>
              <w:t xml:space="preserve">irs, protocol issues and </w:t>
            </w:r>
            <w:r w:rsidR="00294678" w:rsidRPr="00BF5417">
              <w:rPr>
                <w:rFonts w:ascii="Calibri" w:hAnsi="Calibri"/>
                <w:sz w:val="22"/>
                <w:szCs w:val="22"/>
              </w:rPr>
              <w:t>press conferences</w:t>
            </w:r>
            <w:r w:rsidR="00D045BB" w:rsidRPr="00BF5417">
              <w:rPr>
                <w:rFonts w:ascii="Calibri" w:hAnsi="Calibri"/>
                <w:sz w:val="22"/>
                <w:szCs w:val="22"/>
              </w:rPr>
              <w:t>; c</w:t>
            </w:r>
            <w:r w:rsidR="00E50E8A" w:rsidRPr="00BF5417">
              <w:rPr>
                <w:rFonts w:ascii="Calibri" w:hAnsi="Calibri"/>
                <w:sz w:val="22"/>
                <w:szCs w:val="22"/>
              </w:rPr>
              <w:t xml:space="preserve">omplete the implementation of the </w:t>
            </w:r>
            <w:r w:rsidR="009555E2" w:rsidRPr="00BF5417">
              <w:rPr>
                <w:rFonts w:ascii="Calibri" w:hAnsi="Calibri"/>
                <w:sz w:val="22"/>
                <w:szCs w:val="22"/>
              </w:rPr>
              <w:t xml:space="preserve"> comprehensive </w:t>
            </w:r>
            <w:r w:rsidR="00E50E8A" w:rsidRPr="00BF5417">
              <w:rPr>
                <w:rFonts w:ascii="Calibri" w:hAnsi="Calibri"/>
                <w:sz w:val="22"/>
                <w:szCs w:val="22"/>
              </w:rPr>
              <w:t xml:space="preserve">NA </w:t>
            </w:r>
            <w:r w:rsidR="009555E2" w:rsidRPr="00BF5417">
              <w:rPr>
                <w:rFonts w:ascii="Calibri" w:hAnsi="Calibri"/>
                <w:sz w:val="22"/>
                <w:szCs w:val="22"/>
              </w:rPr>
              <w:t xml:space="preserve">ICT development plan at the </w:t>
            </w:r>
            <w:r w:rsidR="00E50E8A" w:rsidRPr="00BF5417">
              <w:rPr>
                <w:rFonts w:ascii="Calibri" w:hAnsi="Calibri"/>
                <w:sz w:val="22"/>
                <w:szCs w:val="22"/>
              </w:rPr>
              <w:t>P</w:t>
            </w:r>
            <w:r w:rsidR="009555E2" w:rsidRPr="00BF5417">
              <w:rPr>
                <w:rFonts w:ascii="Calibri" w:hAnsi="Calibri"/>
                <w:sz w:val="22"/>
                <w:szCs w:val="22"/>
              </w:rPr>
              <w:t xml:space="preserve">rovincial </w:t>
            </w:r>
            <w:r w:rsidR="002C3AFF" w:rsidRPr="00BF5417">
              <w:rPr>
                <w:rFonts w:ascii="Calibri" w:hAnsi="Calibri"/>
                <w:sz w:val="22"/>
                <w:szCs w:val="22"/>
              </w:rPr>
              <w:t>levels of the National Assembly</w:t>
            </w:r>
            <w:r w:rsidR="00D045BB" w:rsidRPr="00BF5417">
              <w:rPr>
                <w:rFonts w:ascii="Calibri" w:hAnsi="Calibri"/>
                <w:sz w:val="22"/>
                <w:szCs w:val="22"/>
              </w:rPr>
              <w:t xml:space="preserve">; </w:t>
            </w:r>
            <w:r w:rsidR="00C9598D" w:rsidRPr="00BF5417">
              <w:rPr>
                <w:rFonts w:ascii="Calibri" w:hAnsi="Calibri"/>
                <w:sz w:val="22"/>
                <w:szCs w:val="22"/>
              </w:rPr>
              <w:t xml:space="preserve">provide </w:t>
            </w:r>
            <w:r w:rsidR="00D045BB" w:rsidRPr="00BF5417">
              <w:rPr>
                <w:rFonts w:ascii="Calibri" w:hAnsi="Calibri"/>
                <w:sz w:val="22"/>
                <w:szCs w:val="22"/>
              </w:rPr>
              <w:t>c</w:t>
            </w:r>
            <w:r w:rsidR="009555E2" w:rsidRPr="00BF5417">
              <w:rPr>
                <w:rFonts w:ascii="Calibri" w:hAnsi="Calibri"/>
                <w:sz w:val="22"/>
                <w:szCs w:val="22"/>
              </w:rPr>
              <w:t>apacity development for research, reference and archive services</w:t>
            </w:r>
            <w:r w:rsidR="00D045BB" w:rsidRPr="00BF5417">
              <w:rPr>
                <w:rFonts w:ascii="Calibri" w:hAnsi="Calibri"/>
                <w:sz w:val="22"/>
                <w:szCs w:val="22"/>
              </w:rPr>
              <w:t>; t</w:t>
            </w:r>
            <w:r w:rsidR="009555E2" w:rsidRPr="00BF5417">
              <w:rPr>
                <w:rFonts w:ascii="Calibri" w:hAnsi="Calibri"/>
                <w:sz w:val="22"/>
                <w:szCs w:val="22"/>
              </w:rPr>
              <w:t>echnical and material support to parliamentary library services</w:t>
            </w:r>
            <w:r w:rsidR="00BF5417">
              <w:rPr>
                <w:rFonts w:ascii="Calibri" w:hAnsi="Calibri"/>
                <w:sz w:val="22"/>
                <w:szCs w:val="22"/>
              </w:rPr>
              <w:t>.</w:t>
            </w:r>
          </w:p>
          <w:p w:rsidR="00EB2B24" w:rsidRDefault="00EB2B24" w:rsidP="00EB2B24">
            <w:pPr>
              <w:jc w:val="both"/>
              <w:rPr>
                <w:rFonts w:ascii="Calibri" w:hAnsi="Calibri"/>
                <w:sz w:val="22"/>
                <w:szCs w:val="22"/>
              </w:rPr>
              <w:pPrChange w:id="6" w:author="krisztian.simon" w:date="2012-08-14T09:26:00Z">
                <w:pPr>
                  <w:numPr>
                    <w:numId w:val="2"/>
                  </w:numPr>
                  <w:tabs>
                    <w:tab w:val="num" w:pos="360"/>
                  </w:tabs>
                  <w:ind w:left="360" w:hanging="360"/>
                  <w:jc w:val="both"/>
                </w:pPr>
              </w:pPrChange>
            </w:pPr>
          </w:p>
          <w:p w:rsidR="001D37CE" w:rsidRPr="00D045BB" w:rsidRDefault="00D045BB" w:rsidP="00D045BB">
            <w:pPr>
              <w:numPr>
                <w:ilvl w:val="0"/>
                <w:numId w:val="2"/>
              </w:numPr>
              <w:jc w:val="both"/>
              <w:rPr>
                <w:rFonts w:ascii="Calibri" w:hAnsi="Calibri"/>
                <w:sz w:val="22"/>
                <w:szCs w:val="22"/>
              </w:rPr>
            </w:pPr>
            <w:r w:rsidRPr="00983632">
              <w:rPr>
                <w:rFonts w:ascii="Calibri" w:hAnsi="Calibri"/>
                <w:b/>
                <w:sz w:val="22"/>
                <w:szCs w:val="22"/>
              </w:rPr>
              <w:t>Outcome 4: Technical Assistance and programme Support Services operational</w:t>
            </w:r>
            <w:r>
              <w:rPr>
                <w:rFonts w:ascii="Calibri" w:hAnsi="Calibri"/>
                <w:sz w:val="22"/>
                <w:szCs w:val="22"/>
              </w:rPr>
              <w:t xml:space="preserve"> </w:t>
            </w:r>
            <w:r w:rsidR="000D5D0F" w:rsidRPr="00BF5417">
              <w:rPr>
                <w:rFonts w:ascii="Calibri" w:hAnsi="Calibri"/>
                <w:sz w:val="22"/>
                <w:szCs w:val="22"/>
              </w:rPr>
              <w:t>Plan</w:t>
            </w:r>
            <w:r w:rsidR="009555E2" w:rsidRPr="00BF5417">
              <w:rPr>
                <w:rFonts w:ascii="Calibri" w:hAnsi="Calibri"/>
                <w:sz w:val="22"/>
                <w:szCs w:val="22"/>
              </w:rPr>
              <w:t xml:space="preserve"> and review meeting</w:t>
            </w:r>
            <w:r w:rsidR="000D5D0F" w:rsidRPr="00BF5417">
              <w:rPr>
                <w:rFonts w:ascii="Calibri" w:hAnsi="Calibri"/>
                <w:sz w:val="22"/>
                <w:szCs w:val="22"/>
              </w:rPr>
              <w:t>s</w:t>
            </w:r>
            <w:r w:rsidRPr="00BF5417">
              <w:rPr>
                <w:rFonts w:ascii="Calibri" w:hAnsi="Calibri"/>
                <w:sz w:val="22"/>
                <w:szCs w:val="22"/>
              </w:rPr>
              <w:t>; c</w:t>
            </w:r>
            <w:r w:rsidR="001D37CE" w:rsidRPr="00BF5417">
              <w:rPr>
                <w:rFonts w:ascii="Calibri" w:hAnsi="Calibri"/>
                <w:sz w:val="22"/>
                <w:szCs w:val="22"/>
              </w:rPr>
              <w:t>onduct a final evaluation mission to review the achievements of the Programme and look at the possible scope of any future iteration of legislat</w:t>
            </w:r>
            <w:r w:rsidR="003175A2" w:rsidRPr="00BF5417">
              <w:rPr>
                <w:rFonts w:ascii="Calibri" w:hAnsi="Calibri"/>
                <w:sz w:val="22"/>
                <w:szCs w:val="22"/>
              </w:rPr>
              <w:t>ive strengthen</w:t>
            </w:r>
            <w:r w:rsidRPr="00BF5417">
              <w:rPr>
                <w:rFonts w:ascii="Calibri" w:hAnsi="Calibri"/>
                <w:sz w:val="22"/>
                <w:szCs w:val="22"/>
              </w:rPr>
              <w:t xml:space="preserve">ing support requested by the NA; </w:t>
            </w:r>
            <w:r w:rsidR="00C9598D" w:rsidRPr="00BF5417">
              <w:rPr>
                <w:rFonts w:ascii="Calibri" w:hAnsi="Calibri"/>
                <w:sz w:val="22"/>
                <w:szCs w:val="22"/>
              </w:rPr>
              <w:t xml:space="preserve">transfer </w:t>
            </w:r>
            <w:r w:rsidRPr="00BF5417">
              <w:rPr>
                <w:rFonts w:ascii="Calibri" w:hAnsi="Calibri"/>
                <w:sz w:val="22"/>
                <w:szCs w:val="22"/>
              </w:rPr>
              <w:t>the P</w:t>
            </w:r>
            <w:r w:rsidR="001D37CE" w:rsidRPr="00BF5417">
              <w:rPr>
                <w:rFonts w:ascii="Calibri" w:hAnsi="Calibri"/>
                <w:sz w:val="22"/>
                <w:szCs w:val="22"/>
              </w:rPr>
              <w:t>rogramme Implementation Unit functions into the NA structures before the end of December 2012</w:t>
            </w:r>
            <w:r w:rsidR="00BF5417">
              <w:rPr>
                <w:rFonts w:ascii="Calibri" w:hAnsi="Calibri"/>
                <w:sz w:val="22"/>
                <w:szCs w:val="22"/>
              </w:rPr>
              <w:t>.</w:t>
            </w:r>
          </w:p>
          <w:p w:rsidR="007E2DB4" w:rsidRPr="00766D24" w:rsidRDefault="007E2DB4" w:rsidP="003D2A33">
            <w:pPr>
              <w:rPr>
                <w:rFonts w:ascii="Calibri" w:hAnsi="Calibri"/>
                <w:b/>
                <w:color w:val="0033CC"/>
              </w:rPr>
            </w:pPr>
          </w:p>
          <w:p w:rsidR="0095449E" w:rsidRPr="00766D24" w:rsidRDefault="0095449E" w:rsidP="003D2A33">
            <w:pPr>
              <w:rPr>
                <w:rFonts w:ascii="Calibri" w:hAnsi="Calibri"/>
                <w:b/>
                <w:color w:val="0033CC"/>
              </w:rPr>
            </w:pPr>
            <w:r w:rsidRPr="00766D24">
              <w:rPr>
                <w:rFonts w:ascii="Calibri" w:hAnsi="Calibri"/>
                <w:b/>
                <w:color w:val="0033CC"/>
              </w:rPr>
              <w:t>Agreement signed with Government</w:t>
            </w:r>
          </w:p>
          <w:p w:rsidR="000D5D0F" w:rsidRPr="00766D24" w:rsidRDefault="00191FFB" w:rsidP="003D2A33">
            <w:pPr>
              <w:rPr>
                <w:rFonts w:ascii="Calibri" w:hAnsi="Calibri"/>
                <w:sz w:val="20"/>
                <w:szCs w:val="20"/>
              </w:rPr>
            </w:pPr>
            <w:hyperlink r:id="rId14" w:anchor="NA" w:history="1">
              <w:r w:rsidR="0095449E" w:rsidRPr="00766D24">
                <w:rPr>
                  <w:rStyle w:val="Hyperlink"/>
                  <w:rFonts w:ascii="Calibri" w:hAnsi="Calibri"/>
                  <w:sz w:val="20"/>
                  <w:szCs w:val="20"/>
                </w:rPr>
                <w:t>http://www.undplao.org/whatwedo/programmesdemgov.php#NA</w:t>
              </w:r>
            </w:hyperlink>
          </w:p>
          <w:p w:rsidR="004C345F" w:rsidRPr="00766D24" w:rsidRDefault="004C345F" w:rsidP="003D2A33">
            <w:pPr>
              <w:rPr>
                <w:rFonts w:ascii="Calibri" w:hAnsi="Calibri"/>
                <w:sz w:val="20"/>
                <w:szCs w:val="20"/>
              </w:rPr>
            </w:pPr>
          </w:p>
        </w:tc>
      </w:tr>
      <w:tr w:rsidR="0095449E" w:rsidRPr="00766D24">
        <w:tc>
          <w:tcPr>
            <w:tcW w:w="10533" w:type="dxa"/>
            <w:gridSpan w:val="3"/>
          </w:tcPr>
          <w:p w:rsidR="00E96AED" w:rsidRDefault="0095449E" w:rsidP="00E96AED">
            <w:pPr>
              <w:rPr>
                <w:rFonts w:ascii="Calibri" w:hAnsi="Calibri"/>
                <w:b/>
                <w:color w:val="0033CC"/>
              </w:rPr>
            </w:pPr>
            <w:r w:rsidRPr="00766D24">
              <w:rPr>
                <w:rFonts w:ascii="Calibri" w:hAnsi="Calibri"/>
                <w:b/>
                <w:color w:val="0033CC"/>
              </w:rPr>
              <w:lastRenderedPageBreak/>
              <w:t>Key Results, Reports and Publications to date</w:t>
            </w:r>
          </w:p>
          <w:p w:rsidR="00E96AED" w:rsidRPr="00E96AED" w:rsidRDefault="00E96AED" w:rsidP="00E96AED">
            <w:pPr>
              <w:rPr>
                <w:rFonts w:ascii="Calibri" w:hAnsi="Calibri"/>
                <w:sz w:val="20"/>
                <w:szCs w:val="20"/>
              </w:rPr>
            </w:pPr>
          </w:p>
          <w:p w:rsidR="00E96AED" w:rsidRPr="00B07EEF" w:rsidRDefault="00E96AED" w:rsidP="00E96AED">
            <w:pPr>
              <w:numPr>
                <w:ilvl w:val="0"/>
                <w:numId w:val="1"/>
              </w:numPr>
              <w:ind w:left="345" w:hanging="345"/>
              <w:rPr>
                <w:rFonts w:ascii="Calibri" w:hAnsi="Calibri"/>
                <w:sz w:val="22"/>
                <w:szCs w:val="22"/>
              </w:rPr>
            </w:pPr>
            <w:r w:rsidRPr="00B07EEF">
              <w:rPr>
                <w:rFonts w:ascii="Calibri" w:hAnsi="Calibri"/>
                <w:sz w:val="22"/>
                <w:szCs w:val="22"/>
              </w:rPr>
              <w:t>The number of laws drafted and adopted increased from an average of 3-5 laws in the 6</w:t>
            </w:r>
            <w:r w:rsidRPr="00B07EEF">
              <w:rPr>
                <w:rFonts w:ascii="Calibri" w:hAnsi="Calibri"/>
                <w:sz w:val="22"/>
                <w:szCs w:val="22"/>
                <w:vertAlign w:val="superscript"/>
              </w:rPr>
              <w:t>th</w:t>
            </w:r>
            <w:r w:rsidRPr="00B07EEF">
              <w:rPr>
                <w:rFonts w:ascii="Calibri" w:hAnsi="Calibri"/>
                <w:sz w:val="22"/>
                <w:szCs w:val="22"/>
              </w:rPr>
              <w:t xml:space="preserve"> legislature to 5-8 laws in the 7</w:t>
            </w:r>
            <w:r w:rsidRPr="00B07EEF">
              <w:rPr>
                <w:rFonts w:ascii="Calibri" w:hAnsi="Calibri"/>
                <w:sz w:val="22"/>
                <w:szCs w:val="22"/>
                <w:vertAlign w:val="superscript"/>
              </w:rPr>
              <w:t>th</w:t>
            </w:r>
            <w:r w:rsidRPr="00B07EEF">
              <w:rPr>
                <w:rFonts w:ascii="Calibri" w:hAnsi="Calibri"/>
                <w:sz w:val="22"/>
                <w:szCs w:val="22"/>
              </w:rPr>
              <w:t xml:space="preserve"> legislature. Legislative session days per year have also steadily increased during the period 2006-2011.</w:t>
            </w:r>
          </w:p>
          <w:p w:rsidR="00E96AED" w:rsidRPr="00B07EEF" w:rsidRDefault="00E96AED" w:rsidP="00E96AED">
            <w:pPr>
              <w:numPr>
                <w:ilvl w:val="0"/>
                <w:numId w:val="1"/>
              </w:numPr>
              <w:ind w:left="345" w:hanging="345"/>
              <w:rPr>
                <w:rFonts w:ascii="Calibri" w:hAnsi="Calibri"/>
                <w:sz w:val="22"/>
                <w:szCs w:val="22"/>
              </w:rPr>
            </w:pPr>
            <w:r w:rsidRPr="00B07EEF">
              <w:rPr>
                <w:rFonts w:ascii="Calibri" w:hAnsi="Calibri"/>
                <w:sz w:val="22"/>
                <w:szCs w:val="22"/>
              </w:rPr>
              <w:t>33 out of 132 parliamentarians are women (and 47 out of the 190 initial candidates), which is 25% of the total NA Membership. Overall, the Lao National Assembly continues to have one of the highest numbers of female parliamentarians in the Southeast Asian region.</w:t>
            </w:r>
          </w:p>
          <w:p w:rsidR="00B07EEF" w:rsidRPr="00B07EEF" w:rsidRDefault="00E96AED" w:rsidP="00B07EEF">
            <w:pPr>
              <w:numPr>
                <w:ilvl w:val="0"/>
                <w:numId w:val="1"/>
              </w:numPr>
              <w:ind w:left="345" w:hanging="345"/>
              <w:rPr>
                <w:rFonts w:ascii="Calibri" w:hAnsi="Calibri"/>
                <w:sz w:val="22"/>
                <w:szCs w:val="22"/>
              </w:rPr>
            </w:pPr>
            <w:r w:rsidRPr="00B07EEF">
              <w:rPr>
                <w:rFonts w:ascii="Calibri" w:hAnsi="Calibri"/>
                <w:sz w:val="22"/>
                <w:szCs w:val="22"/>
              </w:rPr>
              <w:t>The position of the National Assembly President (the highest position in the NA) is occupied by a female parliamentarian and there are 8 female parliamentarians holding positions as Presidents and Vice Presidents of Committees and other senior level positions</w:t>
            </w:r>
            <w:r w:rsidR="00BF5417" w:rsidRPr="00B07EEF">
              <w:rPr>
                <w:rFonts w:ascii="Calibri" w:hAnsi="Calibri"/>
                <w:sz w:val="22"/>
                <w:szCs w:val="22"/>
              </w:rPr>
              <w:t xml:space="preserve"> in Committees and Departments.</w:t>
            </w:r>
          </w:p>
          <w:p w:rsidR="00B07EEF" w:rsidRPr="00A977A6" w:rsidRDefault="009B3D5C" w:rsidP="00B07EEF">
            <w:pPr>
              <w:numPr>
                <w:ilvl w:val="0"/>
                <w:numId w:val="1"/>
              </w:numPr>
              <w:ind w:left="345" w:hanging="345"/>
              <w:rPr>
                <w:rFonts w:ascii="Calibri" w:hAnsi="Calibri"/>
                <w:sz w:val="22"/>
                <w:szCs w:val="22"/>
              </w:rPr>
            </w:pPr>
            <w:r w:rsidRPr="009B3D5C">
              <w:rPr>
                <w:rFonts w:ascii="Calibri" w:hAnsi="Calibri"/>
                <w:sz w:val="22"/>
                <w:szCs w:val="22"/>
              </w:rPr>
              <w:t>More transparent new law-making procedure or the “law on lawmaking” was adopted, which fosters people’s participation in the law making process.</w:t>
            </w:r>
          </w:p>
          <w:p w:rsidR="00E96AED" w:rsidRPr="00B07EEF" w:rsidRDefault="00BF5417" w:rsidP="00E96AED">
            <w:pPr>
              <w:numPr>
                <w:ilvl w:val="0"/>
                <w:numId w:val="1"/>
              </w:numPr>
              <w:ind w:left="345" w:hanging="345"/>
              <w:rPr>
                <w:rFonts w:ascii="Calibri" w:hAnsi="Calibri"/>
                <w:sz w:val="22"/>
                <w:szCs w:val="22"/>
              </w:rPr>
            </w:pPr>
            <w:r w:rsidRPr="00B07EEF">
              <w:rPr>
                <w:rFonts w:ascii="Calibri" w:hAnsi="Calibri"/>
                <w:sz w:val="22"/>
                <w:szCs w:val="22"/>
              </w:rPr>
              <w:t>The project team d</w:t>
            </w:r>
            <w:r w:rsidR="00E96AED" w:rsidRPr="00B07EEF">
              <w:rPr>
                <w:rFonts w:ascii="Calibri" w:hAnsi="Calibri"/>
                <w:sz w:val="22"/>
                <w:szCs w:val="22"/>
              </w:rPr>
              <w:t>eveloped a handbook on State Budget and Parliament, titled “Handbook for Members and Staff of the National Assembly of the Lao PDR.”</w:t>
            </w:r>
          </w:p>
          <w:p w:rsidR="00F15B90" w:rsidRPr="00B07EEF" w:rsidRDefault="00E96AED" w:rsidP="0095449E">
            <w:pPr>
              <w:numPr>
                <w:ilvl w:val="0"/>
                <w:numId w:val="1"/>
              </w:numPr>
              <w:ind w:left="345" w:hanging="345"/>
              <w:rPr>
                <w:rFonts w:ascii="Calibri" w:hAnsi="Calibri"/>
                <w:sz w:val="22"/>
                <w:szCs w:val="22"/>
              </w:rPr>
            </w:pPr>
            <w:r w:rsidRPr="00B07EEF">
              <w:rPr>
                <w:rFonts w:ascii="Calibri" w:hAnsi="Calibri"/>
                <w:sz w:val="22"/>
                <w:szCs w:val="22"/>
              </w:rPr>
              <w:t xml:space="preserve">Published </w:t>
            </w:r>
            <w:r w:rsidR="00A977A6">
              <w:rPr>
                <w:rFonts w:ascii="Calibri" w:hAnsi="Calibri"/>
                <w:sz w:val="22"/>
                <w:szCs w:val="22"/>
              </w:rPr>
              <w:t>A</w:t>
            </w:r>
            <w:r w:rsidR="00F15B90" w:rsidRPr="00B07EEF">
              <w:rPr>
                <w:rFonts w:ascii="Calibri" w:hAnsi="Calibri"/>
                <w:sz w:val="22"/>
                <w:szCs w:val="22"/>
              </w:rPr>
              <w:t xml:space="preserve">nnual Progress </w:t>
            </w:r>
            <w:r w:rsidR="00A977A6">
              <w:rPr>
                <w:rFonts w:ascii="Calibri" w:hAnsi="Calibri"/>
                <w:sz w:val="22"/>
                <w:szCs w:val="22"/>
              </w:rPr>
              <w:t>R</w:t>
            </w:r>
            <w:r w:rsidR="00F15B90" w:rsidRPr="00B07EEF">
              <w:rPr>
                <w:rFonts w:ascii="Calibri" w:hAnsi="Calibri"/>
                <w:sz w:val="22"/>
                <w:szCs w:val="22"/>
              </w:rPr>
              <w:t xml:space="preserve">eports </w:t>
            </w:r>
            <w:r w:rsidRPr="00B07EEF">
              <w:rPr>
                <w:rFonts w:ascii="Calibri" w:hAnsi="Calibri"/>
                <w:sz w:val="22"/>
                <w:szCs w:val="22"/>
              </w:rPr>
              <w:t>for 2009,</w:t>
            </w:r>
            <w:r w:rsidR="00F15B90" w:rsidRPr="00B07EEF">
              <w:rPr>
                <w:rFonts w:ascii="Calibri" w:hAnsi="Calibri"/>
                <w:sz w:val="22"/>
                <w:szCs w:val="22"/>
              </w:rPr>
              <w:t xml:space="preserve"> 2010</w:t>
            </w:r>
            <w:r w:rsidR="00E50E8A" w:rsidRPr="00B07EEF">
              <w:rPr>
                <w:rFonts w:ascii="Calibri" w:hAnsi="Calibri"/>
                <w:sz w:val="22"/>
                <w:szCs w:val="22"/>
              </w:rPr>
              <w:t xml:space="preserve"> &amp; 2011</w:t>
            </w:r>
          </w:p>
          <w:p w:rsidR="001D37CE" w:rsidRPr="00B07EEF" w:rsidRDefault="001D37CE" w:rsidP="0095449E">
            <w:pPr>
              <w:numPr>
                <w:ilvl w:val="0"/>
                <w:numId w:val="1"/>
              </w:numPr>
              <w:ind w:left="345" w:hanging="345"/>
              <w:rPr>
                <w:rFonts w:ascii="Calibri" w:hAnsi="Calibri"/>
                <w:sz w:val="22"/>
                <w:szCs w:val="22"/>
              </w:rPr>
            </w:pPr>
            <w:r w:rsidRPr="00B07EEF">
              <w:rPr>
                <w:rFonts w:ascii="Calibri" w:hAnsi="Calibri"/>
                <w:sz w:val="22"/>
                <w:szCs w:val="22"/>
              </w:rPr>
              <w:t>Es</w:t>
            </w:r>
            <w:r w:rsidR="00E96AED" w:rsidRPr="00B07EEF">
              <w:rPr>
                <w:rFonts w:ascii="Calibri" w:hAnsi="Calibri"/>
                <w:sz w:val="22"/>
                <w:szCs w:val="22"/>
              </w:rPr>
              <w:t xml:space="preserve">tablished and organized </w:t>
            </w:r>
            <w:r w:rsidRPr="00B07EEF">
              <w:rPr>
                <w:rFonts w:ascii="Calibri" w:hAnsi="Calibri"/>
                <w:sz w:val="22"/>
                <w:szCs w:val="22"/>
              </w:rPr>
              <w:t xml:space="preserve">regular NA Intersession events which </w:t>
            </w:r>
            <w:r w:rsidR="00521A54" w:rsidRPr="00B07EEF">
              <w:rPr>
                <w:rFonts w:ascii="Calibri" w:hAnsi="Calibri"/>
                <w:sz w:val="22"/>
                <w:szCs w:val="22"/>
              </w:rPr>
              <w:t>prece</w:t>
            </w:r>
            <w:r w:rsidR="00521A54">
              <w:rPr>
                <w:rFonts w:ascii="Calibri" w:hAnsi="Calibri"/>
                <w:sz w:val="22"/>
                <w:szCs w:val="22"/>
              </w:rPr>
              <w:t>d</w:t>
            </w:r>
            <w:r w:rsidR="00521A54" w:rsidRPr="00B07EEF">
              <w:rPr>
                <w:rFonts w:ascii="Calibri" w:hAnsi="Calibri"/>
                <w:sz w:val="22"/>
                <w:szCs w:val="22"/>
              </w:rPr>
              <w:t>e</w:t>
            </w:r>
            <w:r w:rsidRPr="00B07EEF">
              <w:rPr>
                <w:rFonts w:ascii="Calibri" w:hAnsi="Calibri"/>
                <w:sz w:val="22"/>
                <w:szCs w:val="22"/>
              </w:rPr>
              <w:t xml:space="preserve"> the twice yearly main </w:t>
            </w:r>
            <w:r w:rsidR="00A977A6">
              <w:rPr>
                <w:rFonts w:ascii="Calibri" w:hAnsi="Calibri"/>
                <w:sz w:val="22"/>
                <w:szCs w:val="22"/>
              </w:rPr>
              <w:t xml:space="preserve">NA </w:t>
            </w:r>
            <w:r w:rsidRPr="00B07EEF">
              <w:rPr>
                <w:rFonts w:ascii="Calibri" w:hAnsi="Calibri"/>
                <w:sz w:val="22"/>
                <w:szCs w:val="22"/>
              </w:rPr>
              <w:t xml:space="preserve">Ordinary </w:t>
            </w:r>
            <w:r w:rsidRPr="00B07EEF">
              <w:rPr>
                <w:rFonts w:ascii="Calibri" w:hAnsi="Calibri"/>
                <w:sz w:val="22"/>
                <w:szCs w:val="22"/>
              </w:rPr>
              <w:lastRenderedPageBreak/>
              <w:t>Sessions</w:t>
            </w:r>
          </w:p>
          <w:p w:rsidR="00F15B90" w:rsidRPr="00B07EEF" w:rsidRDefault="00A977A6" w:rsidP="0095449E">
            <w:pPr>
              <w:numPr>
                <w:ilvl w:val="0"/>
                <w:numId w:val="1"/>
              </w:numPr>
              <w:ind w:left="345" w:hanging="345"/>
              <w:rPr>
                <w:rFonts w:ascii="Calibri" w:hAnsi="Calibri"/>
                <w:sz w:val="22"/>
                <w:szCs w:val="22"/>
              </w:rPr>
            </w:pPr>
            <w:r>
              <w:rPr>
                <w:rFonts w:ascii="Calibri" w:hAnsi="Calibri"/>
                <w:sz w:val="22"/>
                <w:szCs w:val="22"/>
              </w:rPr>
              <w:t xml:space="preserve">Creation of the </w:t>
            </w:r>
            <w:r w:rsidR="009555E2" w:rsidRPr="00B07EEF">
              <w:rPr>
                <w:rFonts w:ascii="Calibri" w:hAnsi="Calibri"/>
                <w:sz w:val="22"/>
                <w:szCs w:val="22"/>
              </w:rPr>
              <w:t xml:space="preserve"> </w:t>
            </w:r>
            <w:r w:rsidR="00D45AA9" w:rsidRPr="00B07EEF">
              <w:rPr>
                <w:rFonts w:ascii="Calibri" w:hAnsi="Calibri"/>
                <w:sz w:val="22"/>
                <w:szCs w:val="22"/>
              </w:rPr>
              <w:t>National Assembly Hotline</w:t>
            </w:r>
          </w:p>
          <w:p w:rsidR="00D45AA9" w:rsidRPr="00E96AED" w:rsidRDefault="00A977A6" w:rsidP="00D45AA9">
            <w:pPr>
              <w:numPr>
                <w:ilvl w:val="0"/>
                <w:numId w:val="1"/>
              </w:numPr>
              <w:ind w:left="345" w:hanging="345"/>
              <w:rPr>
                <w:rFonts w:ascii="Calibri" w:hAnsi="Calibri"/>
                <w:sz w:val="22"/>
                <w:szCs w:val="22"/>
              </w:rPr>
            </w:pPr>
            <w:r>
              <w:rPr>
                <w:rFonts w:ascii="Calibri" w:hAnsi="Calibri"/>
                <w:sz w:val="22"/>
                <w:szCs w:val="22"/>
              </w:rPr>
              <w:t>Supported the e</w:t>
            </w:r>
            <w:r w:rsidR="00D45AA9" w:rsidRPr="00B07EEF">
              <w:rPr>
                <w:rFonts w:ascii="Calibri" w:hAnsi="Calibri"/>
                <w:sz w:val="22"/>
                <w:szCs w:val="22"/>
              </w:rPr>
              <w:t>nhance</w:t>
            </w:r>
            <w:r>
              <w:rPr>
                <w:rFonts w:ascii="Calibri" w:hAnsi="Calibri"/>
                <w:sz w:val="22"/>
                <w:szCs w:val="22"/>
              </w:rPr>
              <w:t xml:space="preserve">ment and improvements </w:t>
            </w:r>
            <w:r w:rsidR="00521A54">
              <w:rPr>
                <w:rFonts w:ascii="Calibri" w:hAnsi="Calibri"/>
                <w:sz w:val="22"/>
                <w:szCs w:val="22"/>
              </w:rPr>
              <w:t>in the</w:t>
            </w:r>
            <w:r>
              <w:rPr>
                <w:rFonts w:ascii="Calibri" w:hAnsi="Calibri"/>
                <w:sz w:val="22"/>
                <w:szCs w:val="22"/>
              </w:rPr>
              <w:t xml:space="preserve"> </w:t>
            </w:r>
            <w:r w:rsidR="00D45AA9" w:rsidRPr="00B07EEF">
              <w:rPr>
                <w:rFonts w:ascii="Calibri" w:hAnsi="Calibri"/>
                <w:sz w:val="22"/>
                <w:szCs w:val="22"/>
              </w:rPr>
              <w:t>capacity of National Assembly Members to review</w:t>
            </w:r>
            <w:r w:rsidR="00D45AA9" w:rsidRPr="00E96AED">
              <w:rPr>
                <w:rFonts w:ascii="Calibri" w:hAnsi="Calibri"/>
                <w:sz w:val="22"/>
                <w:szCs w:val="22"/>
              </w:rPr>
              <w:t xml:space="preserve"> laws and debate policies</w:t>
            </w:r>
          </w:p>
          <w:p w:rsidR="00E96AED" w:rsidRPr="00E96AED" w:rsidRDefault="00E96AED" w:rsidP="00E96AED">
            <w:pPr>
              <w:numPr>
                <w:ilvl w:val="0"/>
                <w:numId w:val="1"/>
              </w:numPr>
              <w:ind w:left="345" w:hanging="345"/>
              <w:rPr>
                <w:rFonts w:ascii="Calibri" w:hAnsi="Calibri"/>
                <w:sz w:val="22"/>
                <w:szCs w:val="22"/>
              </w:rPr>
            </w:pPr>
            <w:r w:rsidRPr="00E96AED">
              <w:rPr>
                <w:rFonts w:ascii="Calibri" w:hAnsi="Calibri"/>
                <w:sz w:val="22"/>
                <w:szCs w:val="22"/>
              </w:rPr>
              <w:t>Increased N</w:t>
            </w:r>
            <w:r w:rsidR="00D45AA9" w:rsidRPr="00E96AED">
              <w:rPr>
                <w:rFonts w:ascii="Calibri" w:hAnsi="Calibri"/>
                <w:sz w:val="22"/>
                <w:szCs w:val="22"/>
              </w:rPr>
              <w:t>ational Assembly’s budget</w:t>
            </w:r>
            <w:r w:rsidRPr="00E96AED">
              <w:rPr>
                <w:rFonts w:ascii="Calibri" w:hAnsi="Calibri"/>
                <w:sz w:val="22"/>
                <w:szCs w:val="22"/>
              </w:rPr>
              <w:t>ary oversight function</w:t>
            </w:r>
            <w:r w:rsidR="00A977A6">
              <w:rPr>
                <w:rFonts w:ascii="Calibri" w:hAnsi="Calibri"/>
                <w:sz w:val="22"/>
                <w:szCs w:val="22"/>
              </w:rPr>
              <w:t>s by providing access to international best practices</w:t>
            </w:r>
          </w:p>
          <w:p w:rsidR="00D45AA9" w:rsidRPr="00E96AED" w:rsidRDefault="00D45AA9" w:rsidP="00E96AED">
            <w:pPr>
              <w:numPr>
                <w:ilvl w:val="0"/>
                <w:numId w:val="1"/>
              </w:numPr>
              <w:ind w:left="345" w:hanging="345"/>
              <w:rPr>
                <w:rFonts w:ascii="Calibri" w:hAnsi="Calibri"/>
                <w:sz w:val="20"/>
                <w:szCs w:val="20"/>
              </w:rPr>
            </w:pPr>
            <w:r w:rsidRPr="00E96AED">
              <w:rPr>
                <w:rFonts w:ascii="Calibri" w:hAnsi="Calibri"/>
                <w:sz w:val="22"/>
                <w:szCs w:val="22"/>
              </w:rPr>
              <w:t>Increased interaction between National Assembly members and citizens</w:t>
            </w:r>
            <w:r w:rsidR="00E96AED" w:rsidRPr="00E96AED">
              <w:rPr>
                <w:rFonts w:ascii="Calibri" w:hAnsi="Calibri"/>
                <w:sz w:val="22"/>
                <w:szCs w:val="22"/>
              </w:rPr>
              <w:t>.</w:t>
            </w:r>
            <w:r w:rsidR="00E96AED" w:rsidRPr="00E96AED">
              <w:rPr>
                <w:rFonts w:ascii="Calibri" w:hAnsi="Calibri"/>
                <w:sz w:val="22"/>
                <w:szCs w:val="22"/>
                <w:lang w:bidi="th-TH"/>
              </w:rPr>
              <w:t xml:space="preserve"> Petitions and complaints from citizens are now better handled especially during NA sessions. </w:t>
            </w:r>
            <w:r w:rsidR="00E96AED" w:rsidRPr="00E96AED">
              <w:rPr>
                <w:rFonts w:ascii="Calibri" w:hAnsi="Calibri"/>
                <w:sz w:val="22"/>
                <w:szCs w:val="22"/>
              </w:rPr>
              <w:t>In 2011, a total of 446 petitions were received while a total of 172 calls were received through the hotline system during NA sessions.</w:t>
            </w:r>
          </w:p>
        </w:tc>
      </w:tr>
      <w:tr w:rsidR="0095449E" w:rsidRPr="00766D24">
        <w:tc>
          <w:tcPr>
            <w:tcW w:w="10533" w:type="dxa"/>
            <w:gridSpan w:val="3"/>
          </w:tcPr>
          <w:p w:rsidR="00C9598D" w:rsidRPr="00766D24" w:rsidRDefault="00C9598D" w:rsidP="003D2A33">
            <w:pPr>
              <w:rPr>
                <w:rFonts w:ascii="Calibri" w:hAnsi="Calibri"/>
                <w:b/>
                <w:color w:val="0033CC"/>
              </w:rPr>
            </w:pPr>
          </w:p>
          <w:p w:rsidR="0095449E" w:rsidRPr="00766D24" w:rsidRDefault="0095449E" w:rsidP="003D2A33">
            <w:pPr>
              <w:rPr>
                <w:rFonts w:ascii="Calibri" w:hAnsi="Calibri"/>
                <w:b/>
                <w:color w:val="0033CC"/>
              </w:rPr>
            </w:pPr>
            <w:r w:rsidRPr="00766D24">
              <w:rPr>
                <w:rFonts w:ascii="Calibri" w:hAnsi="Calibri"/>
                <w:b/>
                <w:color w:val="0033CC"/>
              </w:rPr>
              <w:t>Thematic Area</w:t>
            </w:r>
          </w:p>
          <w:p w:rsidR="00EB2B24" w:rsidRDefault="00EB2B24" w:rsidP="00EB2B24">
            <w:pPr>
              <w:rPr>
                <w:ins w:id="7" w:author="krisztian.simon" w:date="2012-08-14T09:26:00Z"/>
                <w:rFonts w:ascii="Calibri" w:hAnsi="Calibri"/>
                <w:sz w:val="22"/>
                <w:szCs w:val="22"/>
              </w:rPr>
              <w:pPrChange w:id="8" w:author="krisztian.simon" w:date="2012-08-14T09:25:00Z">
                <w:pPr>
                  <w:ind w:left="720"/>
                </w:pPr>
              </w:pPrChange>
            </w:pPr>
          </w:p>
          <w:p w:rsidR="0095449E" w:rsidRPr="00544578" w:rsidRDefault="00EF0AE2" w:rsidP="00EB2B24">
            <w:pPr>
              <w:rPr>
                <w:rFonts w:ascii="Calibri" w:hAnsi="Calibri"/>
                <w:sz w:val="22"/>
                <w:szCs w:val="22"/>
              </w:rPr>
              <w:pPrChange w:id="9" w:author="krisztian.simon" w:date="2012-08-14T09:25:00Z">
                <w:pPr>
                  <w:ind w:left="720"/>
                </w:pPr>
              </w:pPrChange>
            </w:pPr>
            <w:r w:rsidRPr="00EF0AE2">
              <w:rPr>
                <w:rFonts w:ascii="Calibri" w:hAnsi="Calibri"/>
                <w:sz w:val="22"/>
                <w:szCs w:val="22"/>
              </w:rPr>
              <w:t>Corporate Thematic Area: Democratic Governance</w:t>
            </w:r>
          </w:p>
          <w:p w:rsidR="0095449E" w:rsidRPr="00544578" w:rsidRDefault="00EF0AE2" w:rsidP="00EB2B24">
            <w:pPr>
              <w:rPr>
                <w:rFonts w:ascii="Calibri" w:hAnsi="Calibri"/>
                <w:sz w:val="22"/>
                <w:szCs w:val="22"/>
              </w:rPr>
              <w:pPrChange w:id="10" w:author="krisztian.simon" w:date="2012-08-14T09:25:00Z">
                <w:pPr>
                  <w:ind w:left="720"/>
                </w:pPr>
              </w:pPrChange>
            </w:pPr>
            <w:r w:rsidRPr="00EF0AE2">
              <w:rPr>
                <w:rFonts w:ascii="Calibri" w:hAnsi="Calibri"/>
                <w:sz w:val="22"/>
                <w:szCs w:val="22"/>
              </w:rPr>
              <w:t>Cross-cutting theme: gender</w:t>
            </w:r>
          </w:p>
          <w:p w:rsidR="00EB2B24" w:rsidRDefault="00EB2B24" w:rsidP="00544578">
            <w:pPr>
              <w:autoSpaceDE w:val="0"/>
              <w:autoSpaceDN w:val="0"/>
              <w:adjustRightInd w:val="0"/>
              <w:rPr>
                <w:ins w:id="11" w:author="krisztian.simon" w:date="2012-08-14T09:25:00Z"/>
                <w:rFonts w:ascii="Calibri" w:hAnsi="Calibri"/>
                <w:sz w:val="22"/>
                <w:szCs w:val="22"/>
              </w:rPr>
            </w:pPr>
          </w:p>
          <w:p w:rsidR="00544578" w:rsidRPr="00544578" w:rsidRDefault="00544578" w:rsidP="00544578">
            <w:pPr>
              <w:autoSpaceDE w:val="0"/>
              <w:autoSpaceDN w:val="0"/>
              <w:adjustRightInd w:val="0"/>
              <w:rPr>
                <w:rFonts w:ascii="Calibri" w:hAnsi="Calibri"/>
                <w:sz w:val="22"/>
                <w:szCs w:val="22"/>
              </w:rPr>
            </w:pPr>
            <w:r w:rsidRPr="00544578">
              <w:rPr>
                <w:rFonts w:ascii="Calibri" w:hAnsi="Calibri"/>
                <w:sz w:val="22"/>
                <w:szCs w:val="22"/>
              </w:rPr>
              <w:t xml:space="preserve">UNDAF Outcome 2: By 2015, the poor and vulnerable benefit from the improved delivery of public services and effective protection of their rights and greater participation in transparent decision making. </w:t>
            </w:r>
          </w:p>
          <w:p w:rsidR="00544578" w:rsidRDefault="00544578" w:rsidP="00544578">
            <w:pPr>
              <w:autoSpaceDE w:val="0"/>
              <w:autoSpaceDN w:val="0"/>
              <w:adjustRightInd w:val="0"/>
              <w:rPr>
                <w:rFonts w:ascii="Calibri" w:hAnsi="Calibri"/>
                <w:sz w:val="22"/>
                <w:szCs w:val="22"/>
              </w:rPr>
            </w:pPr>
            <w:r w:rsidRPr="00544578">
              <w:rPr>
                <w:rFonts w:ascii="Calibri" w:hAnsi="Calibri"/>
                <w:sz w:val="22"/>
                <w:szCs w:val="22"/>
              </w:rPr>
              <w:t>UNDAF Outcome 10: By 2015, people in the Lao PDR benefit from policies and programmes which more effectively promote gender equality and increased participation and representation of women in formal and informal decis</w:t>
            </w:r>
            <w:r>
              <w:rPr>
                <w:rFonts w:ascii="Calibri" w:hAnsi="Calibri"/>
                <w:sz w:val="22"/>
                <w:szCs w:val="22"/>
              </w:rPr>
              <w:t>i</w:t>
            </w:r>
            <w:r w:rsidRPr="00544578">
              <w:rPr>
                <w:rFonts w:ascii="Calibri" w:hAnsi="Calibri"/>
                <w:sz w:val="22"/>
                <w:szCs w:val="22"/>
              </w:rPr>
              <w:t xml:space="preserve">on making. </w:t>
            </w:r>
          </w:p>
          <w:p w:rsidR="0095449E" w:rsidRPr="00544578" w:rsidRDefault="00EF0AE2" w:rsidP="00544578">
            <w:pPr>
              <w:autoSpaceDE w:val="0"/>
              <w:autoSpaceDN w:val="0"/>
              <w:adjustRightInd w:val="0"/>
              <w:rPr>
                <w:rFonts w:ascii="Calibri" w:hAnsi="Calibri" w:cs="Arial"/>
                <w:bCs/>
                <w:color w:val="000000"/>
                <w:sz w:val="22"/>
                <w:szCs w:val="22"/>
              </w:rPr>
            </w:pPr>
            <w:r w:rsidRPr="00EF0AE2">
              <w:rPr>
                <w:rFonts w:ascii="Calibri" w:hAnsi="Calibri" w:cs="Arial"/>
                <w:bCs/>
                <w:sz w:val="22"/>
                <w:szCs w:val="22"/>
              </w:rPr>
              <w:t>CP Outcome 3.2: Increased</w:t>
            </w:r>
            <w:r w:rsidRPr="00EF0AE2">
              <w:rPr>
                <w:rFonts w:ascii="Calibri" w:hAnsi="Calibri" w:cs="Arial"/>
                <w:bCs/>
                <w:color w:val="000000"/>
                <w:sz w:val="22"/>
                <w:szCs w:val="22"/>
              </w:rPr>
              <w:t xml:space="preserve"> and more equitable access to justice and strengthened rule of law</w:t>
            </w:r>
          </w:p>
          <w:p w:rsidR="00D045BB" w:rsidRDefault="00D045BB" w:rsidP="003D2A33">
            <w:pPr>
              <w:autoSpaceDE w:val="0"/>
              <w:autoSpaceDN w:val="0"/>
              <w:adjustRightInd w:val="0"/>
              <w:rPr>
                <w:rFonts w:ascii="Calibri" w:hAnsi="Calibri" w:cs="Arial"/>
                <w:bCs/>
                <w:color w:val="000000"/>
                <w:sz w:val="20"/>
                <w:szCs w:val="20"/>
              </w:rPr>
            </w:pPr>
          </w:p>
          <w:p w:rsidR="00D045BB" w:rsidRPr="00766D24" w:rsidRDefault="00D045BB" w:rsidP="00D045BB">
            <w:pPr>
              <w:rPr>
                <w:rFonts w:ascii="Calibri" w:hAnsi="Calibri"/>
                <w:b/>
                <w:color w:val="0033CC"/>
              </w:rPr>
            </w:pPr>
            <w:r w:rsidRPr="00766D24">
              <w:rPr>
                <w:rFonts w:ascii="Calibri" w:hAnsi="Calibri"/>
                <w:b/>
                <w:color w:val="0033CC"/>
              </w:rPr>
              <w:t>Millennium Development Goals</w:t>
            </w:r>
          </w:p>
          <w:p w:rsidR="00EB2B24" w:rsidRDefault="00EB2B24" w:rsidP="00D045BB">
            <w:pPr>
              <w:rPr>
                <w:ins w:id="12" w:author="krisztian.simon" w:date="2012-08-14T09:27:00Z"/>
                <w:rFonts w:ascii="Calibri" w:hAnsi="Calibri"/>
                <w:sz w:val="22"/>
                <w:szCs w:val="22"/>
              </w:rPr>
            </w:pPr>
          </w:p>
          <w:p w:rsidR="00D045BB" w:rsidRPr="00544578" w:rsidRDefault="00EF0AE2" w:rsidP="00D045BB">
            <w:pPr>
              <w:rPr>
                <w:rFonts w:ascii="Calibri" w:hAnsi="Calibri"/>
                <w:sz w:val="22"/>
                <w:szCs w:val="22"/>
              </w:rPr>
            </w:pPr>
            <w:r w:rsidRPr="00EF0AE2">
              <w:rPr>
                <w:rFonts w:ascii="Calibri" w:hAnsi="Calibri"/>
                <w:sz w:val="22"/>
                <w:szCs w:val="22"/>
              </w:rPr>
              <w:t>Goals 1-9: as a cross-cutting issue strengthened governance and in particular improved oversight of the Executive is expected to contribute to the achievement of all MDGs</w:t>
            </w:r>
          </w:p>
          <w:p w:rsidR="00D045BB" w:rsidRPr="00766D24" w:rsidRDefault="00D045BB" w:rsidP="00D045BB">
            <w:pPr>
              <w:rPr>
                <w:rFonts w:ascii="Calibri" w:hAnsi="Calibri"/>
                <w:b/>
                <w:color w:val="0033CC"/>
              </w:rPr>
            </w:pPr>
          </w:p>
          <w:p w:rsidR="00D045BB" w:rsidRPr="00766D24" w:rsidRDefault="00D045BB" w:rsidP="00D045BB">
            <w:pPr>
              <w:rPr>
                <w:rFonts w:ascii="Calibri" w:hAnsi="Calibri"/>
                <w:b/>
                <w:color w:val="0033CC"/>
              </w:rPr>
            </w:pPr>
            <w:r w:rsidRPr="00766D24">
              <w:rPr>
                <w:rFonts w:ascii="Calibri" w:hAnsi="Calibri"/>
                <w:b/>
                <w:color w:val="0033CC"/>
              </w:rPr>
              <w:t>Contact</w:t>
            </w:r>
          </w:p>
          <w:p w:rsidR="00EB2B24" w:rsidRDefault="00EB2B24" w:rsidP="00D045BB">
            <w:pPr>
              <w:rPr>
                <w:ins w:id="13" w:author="krisztian.simon" w:date="2012-08-14T09:27:00Z"/>
                <w:rFonts w:asciiTheme="minorHAnsi" w:hAnsiTheme="minorHAnsi"/>
                <w:sz w:val="22"/>
                <w:szCs w:val="22"/>
              </w:rPr>
            </w:pPr>
          </w:p>
          <w:p w:rsidR="00D045BB" w:rsidRPr="00EB2B24" w:rsidRDefault="00EF0AE2" w:rsidP="00D045BB">
            <w:pPr>
              <w:rPr>
                <w:rFonts w:asciiTheme="minorHAnsi" w:hAnsiTheme="minorHAnsi"/>
                <w:sz w:val="22"/>
                <w:szCs w:val="22"/>
                <w:rPrChange w:id="14" w:author="krisztian.simon" w:date="2012-08-14T09:25:00Z">
                  <w:rPr>
                    <w:rFonts w:ascii="Calibri" w:hAnsi="Calibri"/>
                    <w:sz w:val="22"/>
                    <w:szCs w:val="22"/>
                  </w:rPr>
                </w:rPrChange>
              </w:rPr>
            </w:pPr>
            <w:r w:rsidRPr="00EB2B24">
              <w:rPr>
                <w:rFonts w:asciiTheme="minorHAnsi" w:hAnsiTheme="minorHAnsi"/>
                <w:sz w:val="22"/>
                <w:szCs w:val="22"/>
                <w:rPrChange w:id="15" w:author="krisztian.simon" w:date="2012-08-14T09:25:00Z">
                  <w:rPr>
                    <w:rFonts w:ascii="Calibri" w:hAnsi="Calibri"/>
                    <w:sz w:val="22"/>
                    <w:szCs w:val="22"/>
                  </w:rPr>
                </w:rPrChange>
              </w:rPr>
              <w:t xml:space="preserve">Programme Officers (Managing Agent UNDP):  </w:t>
            </w:r>
          </w:p>
          <w:p w:rsidR="00EB2B24" w:rsidRPr="00EB2B24" w:rsidDel="00EB2B24" w:rsidRDefault="00EF0AE2" w:rsidP="00EB2B24">
            <w:pPr>
              <w:jc w:val="both"/>
              <w:rPr>
                <w:del w:id="16" w:author="krisztian.simon" w:date="2012-08-14T09:26:00Z"/>
                <w:rFonts w:asciiTheme="minorHAnsi" w:hAnsiTheme="minorHAnsi"/>
                <w:sz w:val="22"/>
                <w:szCs w:val="22"/>
                <w:rPrChange w:id="17" w:author="krisztian.simon" w:date="2012-08-14T09:25:00Z">
                  <w:rPr>
                    <w:del w:id="18" w:author="krisztian.simon" w:date="2012-08-14T09:26:00Z"/>
                    <w:rFonts w:ascii="Calibri" w:hAnsi="Calibri"/>
                    <w:sz w:val="20"/>
                    <w:szCs w:val="20"/>
                  </w:rPr>
                </w:rPrChange>
              </w:rPr>
            </w:pPr>
            <w:r w:rsidRPr="00EB2B24">
              <w:rPr>
                <w:rFonts w:asciiTheme="minorHAnsi" w:hAnsiTheme="minorHAnsi"/>
                <w:sz w:val="22"/>
                <w:szCs w:val="22"/>
                <w:rPrChange w:id="19" w:author="krisztian.simon" w:date="2012-08-14T09:25:00Z">
                  <w:rPr>
                    <w:rFonts w:ascii="Calibri" w:hAnsi="Calibri"/>
                    <w:sz w:val="22"/>
                    <w:szCs w:val="22"/>
                  </w:rPr>
                </w:rPrChange>
              </w:rPr>
              <w:t>Ms. Anne-Lise Chatelain</w:t>
            </w:r>
            <w:r w:rsidR="00EB2B24" w:rsidRPr="00EB2B24">
              <w:rPr>
                <w:rFonts w:asciiTheme="minorHAnsi" w:hAnsiTheme="minorHAnsi"/>
                <w:sz w:val="22"/>
                <w:szCs w:val="22"/>
                <w:rPrChange w:id="20" w:author="krisztian.simon" w:date="2012-08-14T09:25:00Z">
                  <w:rPr>
                    <w:rFonts w:ascii="Calibri" w:hAnsi="Calibri"/>
                    <w:sz w:val="22"/>
                    <w:szCs w:val="22"/>
                  </w:rPr>
                </w:rPrChange>
              </w:rPr>
              <w:t xml:space="preserve">, UNDP Governance Unit, </w:t>
            </w:r>
            <w:r w:rsidR="00EB2B24" w:rsidRPr="00EB2B24">
              <w:rPr>
                <w:rFonts w:asciiTheme="minorHAnsi" w:hAnsiTheme="minorHAnsi" w:cs="Arial"/>
                <w:color w:val="000000"/>
                <w:sz w:val="22"/>
                <w:szCs w:val="22"/>
                <w:rPrChange w:id="21" w:author="krisztian.simon" w:date="2012-08-14T09:25:00Z">
                  <w:rPr>
                    <w:rFonts w:ascii="Calibri" w:hAnsi="Calibri" w:cs="Arial"/>
                    <w:color w:val="000000"/>
                    <w:sz w:val="20"/>
                    <w:szCs w:val="20"/>
                  </w:rPr>
                </w:rPrChange>
              </w:rPr>
              <w:t xml:space="preserve">UNDP Lao PDR, Lane </w:t>
            </w:r>
            <w:proofErr w:type="spellStart"/>
            <w:r w:rsidR="00EB2B24" w:rsidRPr="00EB2B24">
              <w:rPr>
                <w:rFonts w:asciiTheme="minorHAnsi" w:hAnsiTheme="minorHAnsi" w:cs="Arial"/>
                <w:color w:val="000000"/>
                <w:sz w:val="22"/>
                <w:szCs w:val="22"/>
                <w:rPrChange w:id="22" w:author="krisztian.simon" w:date="2012-08-14T09:25:00Z">
                  <w:rPr>
                    <w:rFonts w:ascii="Calibri" w:hAnsi="Calibri" w:cs="Arial"/>
                    <w:color w:val="000000"/>
                    <w:sz w:val="20"/>
                    <w:szCs w:val="20"/>
                  </w:rPr>
                </w:rPrChange>
              </w:rPr>
              <w:t>Xang</w:t>
            </w:r>
            <w:proofErr w:type="spellEnd"/>
            <w:r w:rsidR="00EB2B24" w:rsidRPr="00EB2B24">
              <w:rPr>
                <w:rFonts w:asciiTheme="minorHAnsi" w:hAnsiTheme="minorHAnsi" w:cs="Arial"/>
                <w:color w:val="000000"/>
                <w:sz w:val="22"/>
                <w:szCs w:val="22"/>
                <w:rPrChange w:id="23" w:author="krisztian.simon" w:date="2012-08-14T09:25:00Z">
                  <w:rPr>
                    <w:rFonts w:ascii="Calibri" w:hAnsi="Calibri" w:cs="Arial"/>
                    <w:color w:val="000000"/>
                    <w:sz w:val="20"/>
                    <w:szCs w:val="20"/>
                  </w:rPr>
                </w:rPrChange>
              </w:rPr>
              <w:t xml:space="preserve"> Avenue , P.O Box 345, Vientiane,  Lao PDR.</w:t>
            </w:r>
          </w:p>
          <w:p w:rsidR="00D045BB" w:rsidRPr="00EB2B24" w:rsidRDefault="00EF0AE2" w:rsidP="00EB2B24">
            <w:pPr>
              <w:jc w:val="both"/>
              <w:rPr>
                <w:rFonts w:asciiTheme="minorHAnsi" w:hAnsiTheme="minorHAnsi"/>
                <w:sz w:val="22"/>
                <w:szCs w:val="22"/>
                <w:rPrChange w:id="24" w:author="krisztian.simon" w:date="2012-08-14T09:25:00Z">
                  <w:rPr>
                    <w:rFonts w:ascii="Calibri" w:hAnsi="Calibri"/>
                    <w:sz w:val="22"/>
                    <w:szCs w:val="22"/>
                  </w:rPr>
                </w:rPrChange>
              </w:rPr>
              <w:pPrChange w:id="25" w:author="krisztian.simon" w:date="2012-08-14T09:26:00Z">
                <w:pPr/>
              </w:pPrChange>
            </w:pPr>
            <w:r w:rsidRPr="00EB2B24">
              <w:rPr>
                <w:rFonts w:asciiTheme="minorHAnsi" w:hAnsiTheme="minorHAnsi"/>
                <w:sz w:val="22"/>
                <w:szCs w:val="22"/>
                <w:rPrChange w:id="26" w:author="krisztian.simon" w:date="2012-08-14T09:25:00Z">
                  <w:rPr>
                    <w:rFonts w:ascii="Calibri" w:hAnsi="Calibri"/>
                    <w:sz w:val="22"/>
                    <w:szCs w:val="22"/>
                  </w:rPr>
                </w:rPrChange>
              </w:rPr>
              <w:t xml:space="preserve"> </w:t>
            </w:r>
            <w:r w:rsidR="00EB2B24" w:rsidRPr="00EB2B24">
              <w:rPr>
                <w:rFonts w:asciiTheme="minorHAnsi" w:hAnsiTheme="minorHAnsi"/>
                <w:sz w:val="22"/>
                <w:szCs w:val="22"/>
                <w:rPrChange w:id="27" w:author="krisztian.simon" w:date="2012-08-14T09:25:00Z">
                  <w:rPr>
                    <w:rFonts w:ascii="Calibri" w:hAnsi="Calibri"/>
                    <w:sz w:val="22"/>
                    <w:szCs w:val="22"/>
                  </w:rPr>
                </w:rPrChange>
              </w:rPr>
              <w:t>P</w:t>
            </w:r>
            <w:r w:rsidRPr="00EB2B24">
              <w:rPr>
                <w:rFonts w:asciiTheme="minorHAnsi" w:hAnsiTheme="minorHAnsi"/>
                <w:sz w:val="22"/>
                <w:szCs w:val="22"/>
                <w:rPrChange w:id="28" w:author="krisztian.simon" w:date="2012-08-14T09:25:00Z">
                  <w:rPr>
                    <w:rFonts w:ascii="Calibri" w:hAnsi="Calibri"/>
                    <w:sz w:val="22"/>
                    <w:szCs w:val="22"/>
                  </w:rPr>
                </w:rPrChange>
              </w:rPr>
              <w:t>h</w:t>
            </w:r>
            <w:r w:rsidR="00EB2B24" w:rsidRPr="00EB2B24">
              <w:rPr>
                <w:rFonts w:asciiTheme="minorHAnsi" w:hAnsiTheme="minorHAnsi"/>
                <w:sz w:val="22"/>
                <w:szCs w:val="22"/>
                <w:rPrChange w:id="29" w:author="krisztian.simon" w:date="2012-08-14T09:25:00Z">
                  <w:rPr>
                    <w:rFonts w:ascii="Calibri" w:hAnsi="Calibri"/>
                    <w:sz w:val="22"/>
                    <w:szCs w:val="22"/>
                  </w:rPr>
                </w:rPrChange>
              </w:rPr>
              <w:t>.</w:t>
            </w:r>
            <w:r w:rsidRPr="00EB2B24">
              <w:rPr>
                <w:rFonts w:asciiTheme="minorHAnsi" w:hAnsiTheme="minorHAnsi"/>
                <w:sz w:val="22"/>
                <w:szCs w:val="22"/>
                <w:rPrChange w:id="30" w:author="krisztian.simon" w:date="2012-08-14T09:25:00Z">
                  <w:rPr>
                    <w:rFonts w:ascii="Calibri" w:hAnsi="Calibri"/>
                    <w:sz w:val="22"/>
                    <w:szCs w:val="22"/>
                  </w:rPr>
                </w:rPrChange>
              </w:rPr>
              <w:t xml:space="preserve"> 856 21 26 7749, Email: </w:t>
            </w:r>
            <w:r w:rsidR="00191FFB" w:rsidRPr="00EB2B24">
              <w:rPr>
                <w:rFonts w:asciiTheme="minorHAnsi" w:hAnsiTheme="minorHAnsi"/>
                <w:sz w:val="22"/>
                <w:szCs w:val="22"/>
                <w:rPrChange w:id="31" w:author="krisztian.simon" w:date="2012-08-14T09:25:00Z">
                  <w:rPr/>
                </w:rPrChange>
              </w:rPr>
              <w:fldChar w:fldCharType="begin"/>
            </w:r>
            <w:r w:rsidR="00191FFB" w:rsidRPr="00EB2B24">
              <w:rPr>
                <w:rFonts w:asciiTheme="minorHAnsi" w:hAnsiTheme="minorHAnsi"/>
                <w:sz w:val="22"/>
                <w:szCs w:val="22"/>
                <w:rPrChange w:id="32" w:author="krisztian.simon" w:date="2012-08-14T09:25:00Z">
                  <w:rPr/>
                </w:rPrChange>
              </w:rPr>
              <w:instrText>HYPERLINK "mailto:anne-lise.chatelain@undp.org"</w:instrText>
            </w:r>
            <w:r w:rsidR="00191FFB" w:rsidRPr="00EB2B24">
              <w:rPr>
                <w:rFonts w:asciiTheme="minorHAnsi" w:hAnsiTheme="minorHAnsi"/>
                <w:sz w:val="22"/>
                <w:szCs w:val="22"/>
                <w:rPrChange w:id="33" w:author="krisztian.simon" w:date="2012-08-14T09:25:00Z">
                  <w:rPr/>
                </w:rPrChange>
              </w:rPr>
              <w:fldChar w:fldCharType="separate"/>
            </w:r>
            <w:r w:rsidRPr="00EB2B24">
              <w:rPr>
                <w:rStyle w:val="Hyperlink"/>
                <w:rFonts w:asciiTheme="minorHAnsi" w:hAnsiTheme="minorHAnsi"/>
                <w:sz w:val="22"/>
                <w:szCs w:val="22"/>
                <w:rPrChange w:id="34" w:author="krisztian.simon" w:date="2012-08-14T09:25:00Z">
                  <w:rPr>
                    <w:rStyle w:val="Hyperlink"/>
                    <w:rFonts w:ascii="Calibri" w:hAnsi="Calibri"/>
                    <w:sz w:val="22"/>
                    <w:szCs w:val="22"/>
                  </w:rPr>
                </w:rPrChange>
              </w:rPr>
              <w:t>anne-lise.chatelain@undp.org</w:t>
            </w:r>
            <w:r w:rsidR="00191FFB" w:rsidRPr="00EB2B24">
              <w:rPr>
                <w:rFonts w:asciiTheme="minorHAnsi" w:hAnsiTheme="minorHAnsi"/>
                <w:sz w:val="22"/>
                <w:szCs w:val="22"/>
                <w:rPrChange w:id="35" w:author="krisztian.simon" w:date="2012-08-14T09:25:00Z">
                  <w:rPr/>
                </w:rPrChange>
              </w:rPr>
              <w:fldChar w:fldCharType="end"/>
            </w:r>
          </w:p>
          <w:p w:rsidR="00EB2B24" w:rsidRDefault="00EB2B24" w:rsidP="00EB2B24">
            <w:pPr>
              <w:jc w:val="both"/>
              <w:rPr>
                <w:ins w:id="36" w:author="krisztian.simon" w:date="2012-08-14T09:26:00Z"/>
                <w:rFonts w:asciiTheme="minorHAnsi" w:hAnsiTheme="minorHAnsi" w:cs="Arial"/>
                <w:sz w:val="22"/>
                <w:szCs w:val="22"/>
              </w:rPr>
            </w:pPr>
          </w:p>
          <w:p w:rsidR="00C20F96" w:rsidRPr="00EB2B24" w:rsidRDefault="00C20F96" w:rsidP="00EB2B24">
            <w:pPr>
              <w:jc w:val="both"/>
              <w:rPr>
                <w:rFonts w:asciiTheme="minorHAnsi" w:hAnsiTheme="minorHAnsi"/>
                <w:sz w:val="22"/>
                <w:szCs w:val="22"/>
                <w:rPrChange w:id="37" w:author="krisztian.simon" w:date="2012-08-14T09:25:00Z">
                  <w:rPr>
                    <w:rFonts w:ascii="Calibri" w:hAnsi="Calibri"/>
                    <w:sz w:val="20"/>
                    <w:szCs w:val="20"/>
                  </w:rPr>
                </w:rPrChange>
              </w:rPr>
            </w:pPr>
            <w:r w:rsidRPr="00EB2B24">
              <w:rPr>
                <w:rFonts w:asciiTheme="minorHAnsi" w:hAnsiTheme="minorHAnsi" w:cs="Arial"/>
                <w:sz w:val="22"/>
                <w:szCs w:val="22"/>
                <w:rPrChange w:id="38" w:author="krisztian.simon" w:date="2012-08-14T09:25:00Z">
                  <w:rPr>
                    <w:rFonts w:asciiTheme="minorHAnsi" w:hAnsiTheme="minorHAnsi" w:cs="Arial"/>
                    <w:sz w:val="22"/>
                    <w:szCs w:val="22"/>
                  </w:rPr>
                </w:rPrChange>
              </w:rPr>
              <w:t>Ms. Sudha Gooty, Head of Governance Unit / Ass</w:t>
            </w:r>
            <w:r w:rsidR="00EB2B24" w:rsidRPr="00EB2B24">
              <w:rPr>
                <w:rFonts w:asciiTheme="minorHAnsi" w:hAnsiTheme="minorHAnsi" w:cs="Arial"/>
                <w:sz w:val="22"/>
                <w:szCs w:val="22"/>
                <w:rPrChange w:id="39" w:author="krisztian.simon" w:date="2012-08-14T09:25:00Z">
                  <w:rPr>
                    <w:rFonts w:asciiTheme="minorHAnsi" w:hAnsiTheme="minorHAnsi" w:cs="Arial"/>
                    <w:sz w:val="22"/>
                    <w:szCs w:val="22"/>
                  </w:rPr>
                </w:rPrChange>
              </w:rPr>
              <w:t>istant Resident Representative,</w:t>
            </w:r>
            <w:r w:rsidRPr="00EB2B24">
              <w:rPr>
                <w:rFonts w:asciiTheme="minorHAnsi" w:hAnsiTheme="minorHAnsi" w:cs="Arial"/>
                <w:sz w:val="22"/>
                <w:szCs w:val="22"/>
                <w:rPrChange w:id="40" w:author="krisztian.simon" w:date="2012-08-14T09:25:00Z">
                  <w:rPr>
                    <w:rFonts w:asciiTheme="minorHAnsi" w:hAnsiTheme="minorHAnsi" w:cs="Arial"/>
                    <w:sz w:val="22"/>
                    <w:szCs w:val="22"/>
                  </w:rPr>
                </w:rPrChange>
              </w:rPr>
              <w:t xml:space="preserve"> </w:t>
            </w:r>
            <w:r w:rsidR="00EB2B24" w:rsidRPr="00EB2B24">
              <w:rPr>
                <w:rFonts w:asciiTheme="minorHAnsi" w:hAnsiTheme="minorHAnsi" w:cs="Arial"/>
                <w:color w:val="000000"/>
                <w:sz w:val="22"/>
                <w:szCs w:val="22"/>
                <w:rPrChange w:id="41" w:author="krisztian.simon" w:date="2012-08-14T09:25:00Z">
                  <w:rPr>
                    <w:rFonts w:ascii="Calibri" w:hAnsi="Calibri" w:cs="Arial"/>
                    <w:color w:val="000000"/>
                    <w:sz w:val="20"/>
                    <w:szCs w:val="20"/>
                  </w:rPr>
                </w:rPrChange>
              </w:rPr>
              <w:t xml:space="preserve">UNDP Lao PDR, Lane </w:t>
            </w:r>
            <w:proofErr w:type="spellStart"/>
            <w:r w:rsidR="00EB2B24" w:rsidRPr="00EB2B24">
              <w:rPr>
                <w:rFonts w:asciiTheme="minorHAnsi" w:hAnsiTheme="minorHAnsi" w:cs="Arial"/>
                <w:color w:val="000000"/>
                <w:sz w:val="22"/>
                <w:szCs w:val="22"/>
                <w:rPrChange w:id="42" w:author="krisztian.simon" w:date="2012-08-14T09:25:00Z">
                  <w:rPr>
                    <w:rFonts w:ascii="Calibri" w:hAnsi="Calibri" w:cs="Arial"/>
                    <w:color w:val="000000"/>
                    <w:sz w:val="20"/>
                    <w:szCs w:val="20"/>
                  </w:rPr>
                </w:rPrChange>
              </w:rPr>
              <w:t>Xang</w:t>
            </w:r>
            <w:proofErr w:type="spellEnd"/>
            <w:r w:rsidR="00EB2B24" w:rsidRPr="00EB2B24">
              <w:rPr>
                <w:rFonts w:asciiTheme="minorHAnsi" w:hAnsiTheme="minorHAnsi" w:cs="Arial"/>
                <w:color w:val="000000"/>
                <w:sz w:val="22"/>
                <w:szCs w:val="22"/>
                <w:rPrChange w:id="43" w:author="krisztian.simon" w:date="2012-08-14T09:25:00Z">
                  <w:rPr>
                    <w:rFonts w:ascii="Calibri" w:hAnsi="Calibri" w:cs="Arial"/>
                    <w:color w:val="000000"/>
                    <w:sz w:val="20"/>
                    <w:szCs w:val="20"/>
                  </w:rPr>
                </w:rPrChange>
              </w:rPr>
              <w:t xml:space="preserve"> Avenue</w:t>
            </w:r>
            <w:del w:id="44" w:author="krisztian.simon" w:date="2012-08-14T09:26:00Z">
              <w:r w:rsidR="00EB2B24" w:rsidRPr="00EB2B24" w:rsidDel="00EB2B24">
                <w:rPr>
                  <w:rFonts w:asciiTheme="minorHAnsi" w:hAnsiTheme="minorHAnsi" w:cs="Arial"/>
                  <w:color w:val="000000"/>
                  <w:sz w:val="22"/>
                  <w:szCs w:val="22"/>
                  <w:rPrChange w:id="45" w:author="krisztian.simon" w:date="2012-08-14T09:25:00Z">
                    <w:rPr>
                      <w:rFonts w:ascii="Calibri" w:hAnsi="Calibri" w:cs="Arial"/>
                      <w:color w:val="000000"/>
                      <w:sz w:val="20"/>
                      <w:szCs w:val="20"/>
                    </w:rPr>
                  </w:rPrChange>
                </w:rPr>
                <w:delText xml:space="preserve"> </w:delText>
              </w:r>
            </w:del>
            <w:r w:rsidR="00EB2B24" w:rsidRPr="00EB2B24">
              <w:rPr>
                <w:rFonts w:asciiTheme="minorHAnsi" w:hAnsiTheme="minorHAnsi" w:cs="Arial"/>
                <w:color w:val="000000"/>
                <w:sz w:val="22"/>
                <w:szCs w:val="22"/>
                <w:rPrChange w:id="46" w:author="krisztian.simon" w:date="2012-08-14T09:25:00Z">
                  <w:rPr>
                    <w:rFonts w:ascii="Calibri" w:hAnsi="Calibri" w:cs="Arial"/>
                    <w:color w:val="000000"/>
                    <w:sz w:val="20"/>
                    <w:szCs w:val="20"/>
                  </w:rPr>
                </w:rPrChange>
              </w:rPr>
              <w:t>, P.O Box 345, Vientiane,  Lao PDR</w:t>
            </w:r>
            <w:r w:rsidR="00EB2B24" w:rsidRPr="00EB2B24">
              <w:rPr>
                <w:rFonts w:asciiTheme="minorHAnsi" w:hAnsiTheme="minorHAnsi"/>
                <w:sz w:val="22"/>
                <w:szCs w:val="22"/>
                <w:rPrChange w:id="47" w:author="krisztian.simon" w:date="2012-08-14T09:25:00Z">
                  <w:rPr>
                    <w:rFonts w:ascii="Calibri" w:hAnsi="Calibri"/>
                    <w:sz w:val="20"/>
                    <w:szCs w:val="20"/>
                  </w:rPr>
                </w:rPrChange>
              </w:rPr>
              <w:t xml:space="preserve"> </w:t>
            </w:r>
            <w:r w:rsidR="00EB2B24" w:rsidRPr="00EB2B24">
              <w:rPr>
                <w:rFonts w:asciiTheme="minorHAnsi" w:hAnsiTheme="minorHAnsi" w:cs="Arial"/>
                <w:sz w:val="22"/>
                <w:szCs w:val="22"/>
                <w:rPrChange w:id="48" w:author="krisztian.simon" w:date="2012-08-14T09:25:00Z">
                  <w:rPr>
                    <w:rFonts w:asciiTheme="minorHAnsi" w:hAnsiTheme="minorHAnsi" w:cs="Arial"/>
                    <w:sz w:val="22"/>
                    <w:szCs w:val="22"/>
                  </w:rPr>
                </w:rPrChange>
              </w:rPr>
              <w:t>Ph.</w:t>
            </w:r>
            <w:r w:rsidRPr="00EB2B24">
              <w:rPr>
                <w:rFonts w:asciiTheme="minorHAnsi" w:hAnsiTheme="minorHAnsi" w:cs="Arial"/>
                <w:sz w:val="22"/>
                <w:szCs w:val="22"/>
                <w:rPrChange w:id="49" w:author="krisztian.simon" w:date="2012-08-14T09:25:00Z">
                  <w:rPr>
                    <w:rFonts w:asciiTheme="minorHAnsi" w:hAnsiTheme="minorHAnsi" w:cs="Arial"/>
                    <w:sz w:val="22"/>
                    <w:szCs w:val="22"/>
                  </w:rPr>
                </w:rPrChange>
              </w:rPr>
              <w:t xml:space="preserve"> 856 (21) 267 777, direct: 267 720, 856 (20) 55555336</w:t>
            </w:r>
            <w:r w:rsidR="003566E5" w:rsidRPr="00EB2B24">
              <w:rPr>
                <w:rFonts w:asciiTheme="minorHAnsi" w:hAnsiTheme="minorHAnsi" w:cs="Arial"/>
                <w:sz w:val="22"/>
                <w:szCs w:val="22"/>
                <w:rPrChange w:id="50" w:author="krisztian.simon" w:date="2012-08-14T09:25:00Z">
                  <w:rPr>
                    <w:rFonts w:asciiTheme="minorHAnsi" w:hAnsiTheme="minorHAnsi" w:cs="Arial"/>
                    <w:sz w:val="22"/>
                    <w:szCs w:val="22"/>
                  </w:rPr>
                </w:rPrChange>
              </w:rPr>
              <w:t xml:space="preserve">, Email: </w:t>
            </w:r>
            <w:r w:rsidR="00191FFB" w:rsidRPr="00EB2B24">
              <w:rPr>
                <w:rFonts w:asciiTheme="minorHAnsi" w:hAnsiTheme="minorHAnsi"/>
                <w:sz w:val="22"/>
                <w:szCs w:val="22"/>
                <w:rPrChange w:id="51" w:author="krisztian.simon" w:date="2012-08-14T09:25:00Z">
                  <w:rPr/>
                </w:rPrChange>
              </w:rPr>
              <w:fldChar w:fldCharType="begin"/>
            </w:r>
            <w:r w:rsidR="003566E5" w:rsidRPr="00EB2B24">
              <w:rPr>
                <w:rFonts w:asciiTheme="minorHAnsi" w:hAnsiTheme="minorHAnsi"/>
                <w:sz w:val="22"/>
                <w:szCs w:val="22"/>
                <w:rPrChange w:id="52" w:author="krisztian.simon" w:date="2012-08-14T09:25:00Z">
                  <w:rPr/>
                </w:rPrChange>
              </w:rPr>
              <w:instrText>HYPERLINK "mailto:sudha.gooty@undp.org"</w:instrText>
            </w:r>
            <w:r w:rsidR="00191FFB" w:rsidRPr="00EB2B24">
              <w:rPr>
                <w:rFonts w:asciiTheme="minorHAnsi" w:hAnsiTheme="minorHAnsi"/>
                <w:sz w:val="22"/>
                <w:szCs w:val="22"/>
                <w:rPrChange w:id="53" w:author="krisztian.simon" w:date="2012-08-14T09:25:00Z">
                  <w:rPr/>
                </w:rPrChange>
              </w:rPr>
              <w:fldChar w:fldCharType="separate"/>
            </w:r>
            <w:r w:rsidR="003566E5" w:rsidRPr="00EB2B24">
              <w:rPr>
                <w:rStyle w:val="Hyperlink"/>
                <w:rFonts w:asciiTheme="minorHAnsi" w:eastAsiaTheme="majorEastAsia" w:hAnsiTheme="minorHAnsi"/>
                <w:sz w:val="22"/>
                <w:szCs w:val="22"/>
                <w:rPrChange w:id="54" w:author="krisztian.simon" w:date="2012-08-14T09:25:00Z">
                  <w:rPr>
                    <w:rStyle w:val="Hyperlink"/>
                    <w:rFonts w:asciiTheme="minorHAnsi" w:eastAsiaTheme="majorEastAsia" w:hAnsiTheme="minorHAnsi"/>
                    <w:sz w:val="22"/>
                    <w:szCs w:val="22"/>
                  </w:rPr>
                </w:rPrChange>
              </w:rPr>
              <w:t>sudha.gooty@undp.org</w:t>
            </w:r>
            <w:r w:rsidR="00191FFB" w:rsidRPr="00EB2B24">
              <w:rPr>
                <w:rFonts w:asciiTheme="minorHAnsi" w:hAnsiTheme="minorHAnsi"/>
                <w:sz w:val="22"/>
                <w:szCs w:val="22"/>
                <w:rPrChange w:id="55" w:author="krisztian.simon" w:date="2012-08-14T09:25:00Z">
                  <w:rPr/>
                </w:rPrChange>
              </w:rPr>
              <w:fldChar w:fldCharType="end"/>
            </w:r>
          </w:p>
          <w:p w:rsidR="00C20F96" w:rsidRPr="00544578" w:rsidRDefault="00C20F96" w:rsidP="00D045BB">
            <w:pPr>
              <w:rPr>
                <w:rFonts w:ascii="Calibri" w:hAnsi="Calibri"/>
                <w:sz w:val="22"/>
                <w:szCs w:val="22"/>
              </w:rPr>
            </w:pPr>
          </w:p>
          <w:p w:rsidR="00D045BB" w:rsidRPr="00544578" w:rsidRDefault="00EF0AE2" w:rsidP="00D045BB">
            <w:pPr>
              <w:rPr>
                <w:rFonts w:ascii="Calibri" w:hAnsi="Calibri"/>
                <w:sz w:val="22"/>
                <w:szCs w:val="22"/>
              </w:rPr>
            </w:pPr>
            <w:r w:rsidRPr="00EF0AE2">
              <w:rPr>
                <w:rFonts w:ascii="Calibri" w:hAnsi="Calibri"/>
                <w:sz w:val="22"/>
                <w:szCs w:val="22"/>
              </w:rPr>
              <w:t xml:space="preserve">National Programme Management Director: </w:t>
            </w:r>
          </w:p>
          <w:p w:rsidR="00EF0AE2" w:rsidRDefault="00EF0AE2">
            <w:pPr>
              <w:autoSpaceDE w:val="0"/>
              <w:autoSpaceDN w:val="0"/>
              <w:adjustRightInd w:val="0"/>
              <w:rPr>
                <w:rFonts w:ascii="Calibri" w:hAnsi="Calibri"/>
              </w:rPr>
            </w:pPr>
            <w:r w:rsidRPr="00EF0AE2">
              <w:rPr>
                <w:rFonts w:ascii="Calibri" w:hAnsi="Calibri"/>
                <w:sz w:val="22"/>
                <w:szCs w:val="22"/>
              </w:rPr>
              <w:t xml:space="preserve">Mme </w:t>
            </w:r>
            <w:proofErr w:type="spellStart"/>
            <w:r w:rsidRPr="00EF0AE2">
              <w:rPr>
                <w:rFonts w:ascii="Calibri" w:hAnsi="Calibri"/>
                <w:sz w:val="22"/>
                <w:szCs w:val="22"/>
              </w:rPr>
              <w:t>Sousada</w:t>
            </w:r>
            <w:proofErr w:type="spellEnd"/>
            <w:r w:rsidRPr="00EF0AE2">
              <w:rPr>
                <w:rFonts w:ascii="Calibri" w:hAnsi="Calibri"/>
                <w:sz w:val="22"/>
                <w:szCs w:val="22"/>
              </w:rPr>
              <w:t xml:space="preserve"> </w:t>
            </w:r>
            <w:proofErr w:type="spellStart"/>
            <w:r w:rsidRPr="00EF0AE2">
              <w:rPr>
                <w:rFonts w:ascii="Calibri" w:hAnsi="Calibri"/>
                <w:sz w:val="22"/>
                <w:szCs w:val="22"/>
              </w:rPr>
              <w:t>Phoummasack</w:t>
            </w:r>
            <w:proofErr w:type="spellEnd"/>
            <w:r w:rsidRPr="00EF0AE2">
              <w:rPr>
                <w:rFonts w:ascii="Calibri" w:hAnsi="Calibri"/>
                <w:sz w:val="22"/>
                <w:szCs w:val="22"/>
              </w:rPr>
              <w:t>, Director General, National Assembly</w:t>
            </w:r>
            <w:r w:rsidRPr="00EF0AE2">
              <w:rPr>
                <w:rFonts w:ascii="Calibri" w:hAnsi="Calibri"/>
                <w:b/>
                <w:sz w:val="22"/>
                <w:szCs w:val="22"/>
              </w:rPr>
              <w:t xml:space="preserve">, </w:t>
            </w:r>
            <w:r w:rsidRPr="00EF0AE2">
              <w:rPr>
                <w:rFonts w:ascii="Calibri" w:hAnsi="Calibri"/>
                <w:sz w:val="22"/>
                <w:szCs w:val="22"/>
              </w:rPr>
              <w:t xml:space="preserve">That </w:t>
            </w:r>
            <w:proofErr w:type="spellStart"/>
            <w:r w:rsidRPr="00EF0AE2">
              <w:rPr>
                <w:rFonts w:ascii="Calibri" w:hAnsi="Calibri"/>
                <w:sz w:val="22"/>
                <w:szCs w:val="22"/>
              </w:rPr>
              <w:t>Luang</w:t>
            </w:r>
            <w:proofErr w:type="spellEnd"/>
            <w:r w:rsidRPr="00EF0AE2">
              <w:rPr>
                <w:rFonts w:ascii="Calibri" w:hAnsi="Calibri"/>
                <w:sz w:val="22"/>
                <w:szCs w:val="22"/>
              </w:rPr>
              <w:t xml:space="preserve"> Square, </w:t>
            </w:r>
            <w:r w:rsidRPr="00EF0AE2">
              <w:rPr>
                <w:rFonts w:ascii="Calibri" w:hAnsi="Calibri" w:cs="Arial"/>
                <w:sz w:val="22"/>
                <w:szCs w:val="22"/>
              </w:rPr>
              <w:t xml:space="preserve">P. O Box 622, Vientiane Capital. Ph.  021 41 6234, 021 41 7067; fax: 416 235. E-mail: </w:t>
            </w:r>
            <w:hyperlink r:id="rId15" w:history="1">
              <w:r w:rsidRPr="00EF0AE2">
                <w:rPr>
                  <w:rStyle w:val="Hyperlink"/>
                  <w:rFonts w:ascii="Calibri" w:hAnsi="Calibri" w:cs="Arial"/>
                  <w:sz w:val="22"/>
                  <w:szCs w:val="22"/>
                </w:rPr>
                <w:t>sousada@na.gov.la</w:t>
              </w:r>
            </w:hyperlink>
          </w:p>
        </w:tc>
      </w:tr>
      <w:tr w:rsidR="00231559" w:rsidRPr="00766D24" w:rsidTr="00E40475">
        <w:trPr>
          <w:trHeight w:val="3086"/>
        </w:trPr>
        <w:tc>
          <w:tcPr>
            <w:tcW w:w="10533" w:type="dxa"/>
            <w:gridSpan w:val="3"/>
          </w:tcPr>
          <w:p w:rsidR="00231559" w:rsidRPr="00766D24" w:rsidRDefault="00231559" w:rsidP="003D2A33">
            <w:pPr>
              <w:rPr>
                <w:rFonts w:ascii="Calibri" w:hAnsi="Calibri"/>
                <w:sz w:val="20"/>
                <w:szCs w:val="20"/>
              </w:rPr>
            </w:pPr>
          </w:p>
        </w:tc>
      </w:tr>
    </w:tbl>
    <w:p w:rsidR="003D2A33" w:rsidRPr="00766D24" w:rsidRDefault="003D2A33">
      <w:pPr>
        <w:rPr>
          <w:rFonts w:ascii="Calibri" w:hAnsi="Calibri"/>
        </w:rPr>
      </w:pPr>
    </w:p>
    <w:sectPr w:rsidR="003D2A33" w:rsidRPr="00766D24" w:rsidSect="003D2A33">
      <w:pgSz w:w="11907" w:h="16840" w:code="9"/>
      <w:pgMar w:top="851" w:right="1797" w:bottom="1134" w:left="1797" w:header="284"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511" w:rsidRDefault="00FD6511">
      <w:r>
        <w:separator/>
      </w:r>
    </w:p>
  </w:endnote>
  <w:endnote w:type="continuationSeparator" w:id="0">
    <w:p w:rsidR="00FD6511" w:rsidRDefault="00FD6511">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511" w:rsidRDefault="00FD6511">
      <w:r>
        <w:separator/>
      </w:r>
    </w:p>
  </w:footnote>
  <w:footnote w:type="continuationSeparator" w:id="0">
    <w:p w:rsidR="00FD6511" w:rsidRDefault="00FD651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61386F"/>
    <w:multiLevelType w:val="hybridMultilevel"/>
    <w:tmpl w:val="652CAD5E"/>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E3C25F7"/>
    <w:multiLevelType w:val="hybridMultilevel"/>
    <w:tmpl w:val="CBF85F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47293D31"/>
    <w:multiLevelType w:val="hybridMultilevel"/>
    <w:tmpl w:val="A546E188"/>
    <w:lvl w:ilvl="0" w:tplc="04090005">
      <w:start w:val="1"/>
      <w:numFmt w:val="bullet"/>
      <w:lvlText w:val=""/>
      <w:lvlJc w:val="left"/>
      <w:pPr>
        <w:tabs>
          <w:tab w:val="num" w:pos="360"/>
        </w:tabs>
        <w:ind w:left="360" w:hanging="360"/>
      </w:pPr>
      <w:rPr>
        <w:rFonts w:ascii="Wingdings" w:hAnsi="Wingdings" w:hint="default"/>
        <w:u w:val="no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52E3036B"/>
    <w:multiLevelType w:val="hybridMultilevel"/>
    <w:tmpl w:val="A9DE2A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6EF2DB4"/>
    <w:multiLevelType w:val="hybridMultilevel"/>
    <w:tmpl w:val="2C2E35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B6725E2"/>
    <w:multiLevelType w:val="hybridMultilevel"/>
    <w:tmpl w:val="110A12EA"/>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35"/>
  <w:proofState w:spelling="clean" w:grammar="clean"/>
  <w:trackRevisions/>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rsids>
    <w:rsidRoot w:val="0095449E"/>
    <w:rsid w:val="00013F00"/>
    <w:rsid w:val="00014040"/>
    <w:rsid w:val="000315D9"/>
    <w:rsid w:val="00066FD2"/>
    <w:rsid w:val="000C2724"/>
    <w:rsid w:val="000D2A69"/>
    <w:rsid w:val="000D5D0F"/>
    <w:rsid w:val="000D7561"/>
    <w:rsid w:val="0010102F"/>
    <w:rsid w:val="001120D0"/>
    <w:rsid w:val="001133E0"/>
    <w:rsid w:val="00136326"/>
    <w:rsid w:val="00166160"/>
    <w:rsid w:val="00166C1F"/>
    <w:rsid w:val="001726F5"/>
    <w:rsid w:val="00177922"/>
    <w:rsid w:val="001879FD"/>
    <w:rsid w:val="00191FFB"/>
    <w:rsid w:val="001D37CE"/>
    <w:rsid w:val="00223DF7"/>
    <w:rsid w:val="00230C69"/>
    <w:rsid w:val="00231559"/>
    <w:rsid w:val="00257546"/>
    <w:rsid w:val="00294678"/>
    <w:rsid w:val="002A2B06"/>
    <w:rsid w:val="002C3AFF"/>
    <w:rsid w:val="003175A2"/>
    <w:rsid w:val="00325639"/>
    <w:rsid w:val="003566E5"/>
    <w:rsid w:val="003779D9"/>
    <w:rsid w:val="003A21B5"/>
    <w:rsid w:val="003B760E"/>
    <w:rsid w:val="003D2A33"/>
    <w:rsid w:val="003D2B4B"/>
    <w:rsid w:val="00405865"/>
    <w:rsid w:val="004336B2"/>
    <w:rsid w:val="00464A81"/>
    <w:rsid w:val="004722D3"/>
    <w:rsid w:val="0047391B"/>
    <w:rsid w:val="00492D2A"/>
    <w:rsid w:val="004A695A"/>
    <w:rsid w:val="004B7A12"/>
    <w:rsid w:val="004C345F"/>
    <w:rsid w:val="004D07BA"/>
    <w:rsid w:val="004F4AC0"/>
    <w:rsid w:val="00521A54"/>
    <w:rsid w:val="00533FDE"/>
    <w:rsid w:val="00544578"/>
    <w:rsid w:val="005748DE"/>
    <w:rsid w:val="005752CA"/>
    <w:rsid w:val="005913C5"/>
    <w:rsid w:val="005A4900"/>
    <w:rsid w:val="005C1732"/>
    <w:rsid w:val="005E37B1"/>
    <w:rsid w:val="005F31AD"/>
    <w:rsid w:val="00612A00"/>
    <w:rsid w:val="00615E2F"/>
    <w:rsid w:val="006648DB"/>
    <w:rsid w:val="006A30B5"/>
    <w:rsid w:val="006F2DA0"/>
    <w:rsid w:val="006F3DD5"/>
    <w:rsid w:val="00752192"/>
    <w:rsid w:val="00766D24"/>
    <w:rsid w:val="007830B6"/>
    <w:rsid w:val="00792EC4"/>
    <w:rsid w:val="007E2DB4"/>
    <w:rsid w:val="007E3D18"/>
    <w:rsid w:val="00803FC9"/>
    <w:rsid w:val="008339EB"/>
    <w:rsid w:val="008A5AD9"/>
    <w:rsid w:val="008C0177"/>
    <w:rsid w:val="008C5339"/>
    <w:rsid w:val="008D5440"/>
    <w:rsid w:val="008E54E5"/>
    <w:rsid w:val="008F481B"/>
    <w:rsid w:val="009345B9"/>
    <w:rsid w:val="0095449E"/>
    <w:rsid w:val="009555E2"/>
    <w:rsid w:val="00977700"/>
    <w:rsid w:val="00983632"/>
    <w:rsid w:val="009B3D5C"/>
    <w:rsid w:val="009C35C2"/>
    <w:rsid w:val="009D4874"/>
    <w:rsid w:val="00A07894"/>
    <w:rsid w:val="00A20694"/>
    <w:rsid w:val="00A238B0"/>
    <w:rsid w:val="00A23BF6"/>
    <w:rsid w:val="00A37AE9"/>
    <w:rsid w:val="00A977A6"/>
    <w:rsid w:val="00AB40D3"/>
    <w:rsid w:val="00AE3B27"/>
    <w:rsid w:val="00B00C36"/>
    <w:rsid w:val="00B07215"/>
    <w:rsid w:val="00B07EEF"/>
    <w:rsid w:val="00B1031F"/>
    <w:rsid w:val="00B71DB6"/>
    <w:rsid w:val="00B86259"/>
    <w:rsid w:val="00BC503E"/>
    <w:rsid w:val="00BF0706"/>
    <w:rsid w:val="00BF5417"/>
    <w:rsid w:val="00C13FC2"/>
    <w:rsid w:val="00C173B0"/>
    <w:rsid w:val="00C20F96"/>
    <w:rsid w:val="00C33DC1"/>
    <w:rsid w:val="00C9598D"/>
    <w:rsid w:val="00C97684"/>
    <w:rsid w:val="00CC2C50"/>
    <w:rsid w:val="00CC7D62"/>
    <w:rsid w:val="00CD104B"/>
    <w:rsid w:val="00D045BB"/>
    <w:rsid w:val="00D05062"/>
    <w:rsid w:val="00D20237"/>
    <w:rsid w:val="00D45AA9"/>
    <w:rsid w:val="00D84C6A"/>
    <w:rsid w:val="00D87EBE"/>
    <w:rsid w:val="00DB27D9"/>
    <w:rsid w:val="00DD574E"/>
    <w:rsid w:val="00E10E05"/>
    <w:rsid w:val="00E40475"/>
    <w:rsid w:val="00E50E8A"/>
    <w:rsid w:val="00E532C2"/>
    <w:rsid w:val="00E55CE1"/>
    <w:rsid w:val="00E878E0"/>
    <w:rsid w:val="00E96AED"/>
    <w:rsid w:val="00EB2B24"/>
    <w:rsid w:val="00EC4C7D"/>
    <w:rsid w:val="00EF0AE2"/>
    <w:rsid w:val="00F05C9A"/>
    <w:rsid w:val="00F15B90"/>
    <w:rsid w:val="00F22DC6"/>
    <w:rsid w:val="00F80EBF"/>
    <w:rsid w:val="00FD6511"/>
    <w:rsid w:val="00FE30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49E"/>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95449E"/>
    <w:rPr>
      <w:color w:val="0000FF"/>
      <w:u w:val="single"/>
    </w:rPr>
  </w:style>
  <w:style w:type="paragraph" w:styleId="BalloonText">
    <w:name w:val="Balloon Text"/>
    <w:basedOn w:val="Normal"/>
    <w:link w:val="BalloonTextChar"/>
    <w:uiPriority w:val="99"/>
    <w:semiHidden/>
    <w:unhideWhenUsed/>
    <w:rsid w:val="0095449E"/>
    <w:rPr>
      <w:rFonts w:ascii="Tahoma" w:hAnsi="Tahoma" w:cs="Tahoma"/>
      <w:sz w:val="16"/>
      <w:szCs w:val="16"/>
    </w:rPr>
  </w:style>
  <w:style w:type="character" w:customStyle="1" w:styleId="BalloonTextChar">
    <w:name w:val="Balloon Text Char"/>
    <w:basedOn w:val="DefaultParagraphFont"/>
    <w:link w:val="BalloonText"/>
    <w:uiPriority w:val="99"/>
    <w:semiHidden/>
    <w:rsid w:val="0095449E"/>
    <w:rPr>
      <w:rFonts w:ascii="Tahoma" w:eastAsia="Times New Roman" w:hAnsi="Tahoma" w:cs="Tahoma"/>
      <w:sz w:val="16"/>
      <w:szCs w:val="16"/>
    </w:rPr>
  </w:style>
  <w:style w:type="paragraph" w:styleId="ListParagraph">
    <w:name w:val="List Paragraph"/>
    <w:basedOn w:val="Normal"/>
    <w:uiPriority w:val="34"/>
    <w:qFormat/>
    <w:rsid w:val="006648DB"/>
    <w:pPr>
      <w:ind w:left="720"/>
    </w:pPr>
    <w:rPr>
      <w:rFonts w:ascii="Calibri" w:eastAsia="Calibri" w:hAnsi="Calibri"/>
      <w:sz w:val="22"/>
      <w:szCs w:val="22"/>
    </w:rPr>
  </w:style>
  <w:style w:type="character" w:styleId="CommentReference">
    <w:name w:val="annotation reference"/>
    <w:basedOn w:val="DefaultParagraphFont"/>
    <w:uiPriority w:val="99"/>
    <w:semiHidden/>
    <w:unhideWhenUsed/>
    <w:rsid w:val="00A977A6"/>
    <w:rPr>
      <w:sz w:val="16"/>
      <w:szCs w:val="16"/>
    </w:rPr>
  </w:style>
  <w:style w:type="paragraph" w:styleId="CommentText">
    <w:name w:val="annotation text"/>
    <w:basedOn w:val="Normal"/>
    <w:link w:val="CommentTextChar"/>
    <w:uiPriority w:val="99"/>
    <w:semiHidden/>
    <w:unhideWhenUsed/>
    <w:rsid w:val="00A977A6"/>
    <w:rPr>
      <w:sz w:val="20"/>
      <w:szCs w:val="20"/>
    </w:rPr>
  </w:style>
  <w:style w:type="character" w:customStyle="1" w:styleId="CommentTextChar">
    <w:name w:val="Comment Text Char"/>
    <w:basedOn w:val="DefaultParagraphFont"/>
    <w:link w:val="CommentText"/>
    <w:uiPriority w:val="99"/>
    <w:semiHidden/>
    <w:rsid w:val="00A977A6"/>
    <w:rPr>
      <w:rFonts w:ascii="Times New Roman" w:eastAsia="Times New Roman" w:hAnsi="Times New Roman"/>
      <w:lang w:val="en-GB"/>
    </w:rPr>
  </w:style>
  <w:style w:type="paragraph" w:styleId="CommentSubject">
    <w:name w:val="annotation subject"/>
    <w:basedOn w:val="CommentText"/>
    <w:next w:val="CommentText"/>
    <w:link w:val="CommentSubjectChar"/>
    <w:uiPriority w:val="99"/>
    <w:semiHidden/>
    <w:unhideWhenUsed/>
    <w:rsid w:val="00A977A6"/>
    <w:rPr>
      <w:b/>
      <w:bCs/>
    </w:rPr>
  </w:style>
  <w:style w:type="character" w:customStyle="1" w:styleId="CommentSubjectChar">
    <w:name w:val="Comment Subject Char"/>
    <w:basedOn w:val="CommentTextChar"/>
    <w:link w:val="CommentSubject"/>
    <w:uiPriority w:val="99"/>
    <w:semiHidden/>
    <w:rsid w:val="00A977A6"/>
    <w:rPr>
      <w:b/>
      <w:bCs/>
    </w:rPr>
  </w:style>
</w:styles>
</file>

<file path=word/webSettings.xml><?xml version="1.0" encoding="utf-8"?>
<w:webSettings xmlns:r="http://schemas.openxmlformats.org/officeDocument/2006/relationships" xmlns:w="http://schemas.openxmlformats.org/wordprocessingml/2006/main">
  <w:divs>
    <w:div w:id="118852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ogle.com.au/imgres?imgurl=http://www.un.org/esa/socdev/unpfii/media/images/UN-LOGO%20copy.jpg&amp;imgrefurl=http://www.un.org/esa/socdev/unpfii/en/drip.html&amp;h=400&amp;w=400&amp;sz=81&amp;tbnid=_i2rK2Z6CUU7OM::&amp;tbnh=124&amp;tbnw=124&amp;prev=/images?q=un+logo&amp;hl=en&amp;usg=__EO12Y6WhQIuu787iAAc7g2Epe6U=&amp;ei=AkbcSaDYC8WCkQXutvCUDg&amp;sa=X&amp;oi=image_result&amp;resnum=1&amp;ct=image"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sousada@na.gov.la"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lao.org/whatwedo/programmesdemgov.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A06781C1E268E459972FE5CF9984F48" ma:contentTypeVersion="0" ma:contentTypeDescription="Create a new document." ma:contentTypeScope="" ma:versionID="6caeed557f42ae1fbc84968c74a0b7ea">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4260E3-AFD2-49B6-B727-59EE46762CD4}">
  <ds:schemaRefs>
    <ds:schemaRef ds:uri="http://schemas.microsoft.com/sharepoint/v3/contenttype/forms"/>
  </ds:schemaRefs>
</ds:datastoreItem>
</file>

<file path=customXml/itemProps2.xml><?xml version="1.0" encoding="utf-8"?>
<ds:datastoreItem xmlns:ds="http://schemas.openxmlformats.org/officeDocument/2006/customXml" ds:itemID="{A247044E-32F0-4314-A33E-7B0012B062C6}">
  <ds:schemaRefs>
    <ds:schemaRef ds:uri="http://schemas.microsoft.com/office/2006/metadata/longProperties"/>
  </ds:schemaRefs>
</ds:datastoreItem>
</file>

<file path=customXml/itemProps3.xml><?xml version="1.0" encoding="utf-8"?>
<ds:datastoreItem xmlns:ds="http://schemas.openxmlformats.org/officeDocument/2006/customXml" ds:itemID="{35ECA424-6B4B-48E7-B0B2-800555365E93}">
  <ds:schemaRefs>
    <ds:schemaRef ds:uri="http://schemas.microsoft.com/office/2006/metadata/properties"/>
  </ds:schemaRefs>
</ds:datastoreItem>
</file>

<file path=customXml/itemProps4.xml><?xml version="1.0" encoding="utf-8"?>
<ds:datastoreItem xmlns:ds="http://schemas.openxmlformats.org/officeDocument/2006/customXml" ds:itemID="{EAE7F5FD-D00F-4B82-8142-2267FCB838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5.xml><?xml version="1.0" encoding="utf-8"?>
<ds:datastoreItem xmlns:ds="http://schemas.openxmlformats.org/officeDocument/2006/customXml" ds:itemID="{34B23C3D-2950-48F1-83BD-09838BA55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Pages>
  <Words>1374</Words>
  <Characters>7833</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Programme Fact Sheet SELNA 06/2010</vt:lpstr>
    </vt:vector>
  </TitlesOfParts>
  <Company/>
  <LinksUpToDate>false</LinksUpToDate>
  <CharactersWithSpaces>9189</CharactersWithSpaces>
  <SharedDoc>false</SharedDoc>
  <HLinks>
    <vt:vector size="24" baseType="variant">
      <vt:variant>
        <vt:i4>262254</vt:i4>
      </vt:variant>
      <vt:variant>
        <vt:i4>9</vt:i4>
      </vt:variant>
      <vt:variant>
        <vt:i4>0</vt:i4>
      </vt:variant>
      <vt:variant>
        <vt:i4>5</vt:i4>
      </vt:variant>
      <vt:variant>
        <vt:lpwstr>mailto:sousada@na.gov.la</vt:lpwstr>
      </vt:variant>
      <vt:variant>
        <vt:lpwstr/>
      </vt:variant>
      <vt:variant>
        <vt:i4>6881368</vt:i4>
      </vt:variant>
      <vt:variant>
        <vt:i4>6</vt:i4>
      </vt:variant>
      <vt:variant>
        <vt:i4>0</vt:i4>
      </vt:variant>
      <vt:variant>
        <vt:i4>5</vt:i4>
      </vt:variant>
      <vt:variant>
        <vt:lpwstr>mailto:anne-lise.chatelain@undp.org</vt:lpwstr>
      </vt:variant>
      <vt:variant>
        <vt:lpwstr/>
      </vt:variant>
      <vt:variant>
        <vt:i4>6553697</vt:i4>
      </vt:variant>
      <vt:variant>
        <vt:i4>3</vt:i4>
      </vt:variant>
      <vt:variant>
        <vt:i4>0</vt:i4>
      </vt:variant>
      <vt:variant>
        <vt:i4>5</vt:i4>
      </vt:variant>
      <vt:variant>
        <vt:lpwstr>http://www.undplao.org/whatwedo/programmesdemgov.php</vt:lpwstr>
      </vt:variant>
      <vt:variant>
        <vt:lpwstr>NA</vt:lpwstr>
      </vt:variant>
      <vt:variant>
        <vt:i4>3866706</vt:i4>
      </vt:variant>
      <vt:variant>
        <vt:i4>0</vt:i4>
      </vt:variant>
      <vt:variant>
        <vt:i4>0</vt:i4>
      </vt:variant>
      <vt:variant>
        <vt:i4>5</vt:i4>
      </vt:variant>
      <vt:variant>
        <vt:lpwstr>http://www.google.com.au/imgres?imgurl=http://www.un.org/esa/socdev/unpfii/media/images/UN-LOGO copy.jpg&amp;imgrefurl=http://www.un.org/esa/socdev/unpfii/en/drip.html&amp;h=400&amp;w=400&amp;sz=81&amp;tbnid=_i2rK2Z6CUU7OM::&amp;tbnh=124&amp;tbnw=124&amp;prev=/images?q=un+logo&amp;hl=en&amp;usg=__EO12Y6WhQIuu787iAAc7g2Epe6U=&amp;ei=AkbcSaDYC8WCkQXutvCUDg&amp;sa=X&amp;oi=image_result&amp;resnum=1&amp;ct=image</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Fact Sheet SELNA 06/2010</dc:title>
  <dc:subject/>
  <dc:creator>mitthavisouk.rattana</dc:creator>
  <cp:keywords/>
  <dc:description/>
  <cp:lastModifiedBy>krisztian.simon</cp:lastModifiedBy>
  <cp:revision>8</cp:revision>
  <cp:lastPrinted>2012-06-20T10:25:00Z</cp:lastPrinted>
  <dcterms:created xsi:type="dcterms:W3CDTF">2012-07-23T02:47:00Z</dcterms:created>
  <dcterms:modified xsi:type="dcterms:W3CDTF">2012-08-14T02:27:00Z</dcterms:modified>
  <cp:category/>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Subject">
    <vt:lpwstr/>
  </property>
  <property fmtid="{D5CDD505-2E9C-101B-9397-08002B2CF9AE}" pid="4" name="Keywords">
    <vt:lpwstr/>
  </property>
  <property fmtid="{D5CDD505-2E9C-101B-9397-08002B2CF9AE}" pid="5" name="_Author">
    <vt:lpwstr>mitthavisouk.rattana</vt:lpwstr>
  </property>
  <property fmtid="{D5CDD505-2E9C-101B-9397-08002B2CF9AE}" pid="6" name="_Category">
    <vt:lpwstr/>
  </property>
  <property fmtid="{D5CDD505-2E9C-101B-9397-08002B2CF9AE}" pid="7" name="Categories">
    <vt:lpwstr/>
  </property>
  <property fmtid="{D5CDD505-2E9C-101B-9397-08002B2CF9AE}" pid="8" name="Approval Level">
    <vt:lpwstr/>
  </property>
  <property fmtid="{D5CDD505-2E9C-101B-9397-08002B2CF9AE}" pid="9" name="_Comments">
    <vt:lpwstr/>
  </property>
  <property fmtid="{D5CDD505-2E9C-101B-9397-08002B2CF9AE}" pid="10" name="Assigned To">
    <vt:lpwstr/>
  </property>
</Properties>
</file>