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1CA4B" w14:textId="77777777" w:rsidR="00643A6E" w:rsidRDefault="00643A6E" w:rsidP="00643A6E">
      <w:pPr>
        <w:jc w:val="right"/>
        <w:rPr>
          <w:b/>
          <w:sz w:val="32"/>
          <w:szCs w:val="32"/>
        </w:rPr>
      </w:pPr>
      <w:r>
        <w:rPr>
          <w:b/>
          <w:noProof/>
          <w:lang w:eastAsia="ja-JP"/>
        </w:rPr>
        <w:drawing>
          <wp:inline distT="0" distB="0" distL="0" distR="0" wp14:anchorId="5B245418" wp14:editId="1BBB01CD">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12EA92CA" w14:textId="77777777" w:rsidR="00643A6E" w:rsidRPr="007B7A3B" w:rsidRDefault="00643A6E" w:rsidP="00643A6E">
      <w:pPr>
        <w:jc w:val="center"/>
        <w:rPr>
          <w:b/>
          <w:sz w:val="28"/>
          <w:szCs w:val="28"/>
        </w:rPr>
      </w:pPr>
    </w:p>
    <w:p w14:paraId="4C0E0674" w14:textId="77777777" w:rsidR="00643A6E" w:rsidRPr="00E933A8" w:rsidRDefault="00643A6E" w:rsidP="00643A6E">
      <w:pPr>
        <w:jc w:val="right"/>
        <w:rPr>
          <w:rFonts w:ascii="Calibri" w:hAnsi="Calibri" w:cs="Calibri"/>
          <w:sz w:val="22"/>
          <w:szCs w:val="22"/>
          <w:lang w:val="en-GB"/>
        </w:rPr>
      </w:pPr>
    </w:p>
    <w:tbl>
      <w:tblPr>
        <w:tblW w:w="0" w:type="auto"/>
        <w:tblLayout w:type="fixed"/>
        <w:tblLook w:val="0000" w:firstRow="0" w:lastRow="0" w:firstColumn="0" w:lastColumn="0" w:noHBand="0" w:noVBand="0"/>
      </w:tblPr>
      <w:tblGrid>
        <w:gridCol w:w="9438"/>
      </w:tblGrid>
      <w:tr w:rsidR="00643A6E" w:rsidRPr="00E933A8" w14:paraId="0049125D" w14:textId="77777777" w:rsidTr="00177471">
        <w:trPr>
          <w:trHeight w:val="405"/>
        </w:trPr>
        <w:tc>
          <w:tcPr>
            <w:tcW w:w="9438" w:type="dxa"/>
          </w:tcPr>
          <w:p w14:paraId="511A7D63" w14:textId="77777777" w:rsidR="00643A6E" w:rsidRPr="00E933A8" w:rsidRDefault="00643A6E" w:rsidP="00177471">
            <w:pPr>
              <w:ind w:right="-138"/>
              <w:jc w:val="center"/>
              <w:rPr>
                <w:rFonts w:ascii="Calibri" w:hAnsi="Calibri" w:cs="Calibri"/>
                <w:b/>
                <w:sz w:val="22"/>
                <w:szCs w:val="22"/>
              </w:rPr>
            </w:pPr>
          </w:p>
        </w:tc>
      </w:tr>
    </w:tbl>
    <w:p w14:paraId="0E5233A2" w14:textId="77777777"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REQUEST FOR QUOTATION (RFQ)</w:t>
      </w:r>
    </w:p>
    <w:p w14:paraId="02938A06" w14:textId="77777777" w:rsidR="00643A6E" w:rsidRPr="00E933A8" w:rsidRDefault="00643A6E" w:rsidP="00643A6E">
      <w:pPr>
        <w:jc w:val="center"/>
        <w:rPr>
          <w:rFonts w:ascii="Calibri" w:hAnsi="Calibri" w:cs="Calibri"/>
          <w:sz w:val="22"/>
          <w:szCs w:val="22"/>
        </w:rPr>
      </w:pPr>
      <w:r w:rsidRPr="00E933A8">
        <w:rPr>
          <w:rFonts w:ascii="Calibri" w:hAnsi="Calibri" w:cs="Calibri"/>
          <w:b/>
          <w:sz w:val="28"/>
          <w:szCs w:val="28"/>
        </w:rPr>
        <w:t>(Goods)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643A6E" w:rsidRPr="00E933A8" w14:paraId="4026A151" w14:textId="77777777" w:rsidTr="00177471">
        <w:trPr>
          <w:cantSplit/>
        </w:trPr>
        <w:tc>
          <w:tcPr>
            <w:tcW w:w="5400" w:type="dxa"/>
            <w:vMerge w:val="restart"/>
          </w:tcPr>
          <w:p w14:paraId="7122C48D" w14:textId="77777777" w:rsidR="00643A6E" w:rsidRPr="00E933A8" w:rsidRDefault="00177471" w:rsidP="00177471">
            <w:pPr>
              <w:rPr>
                <w:rFonts w:ascii="Calibri" w:hAnsi="Calibri" w:cs="Calibri"/>
                <w:color w:val="FF0000"/>
                <w:sz w:val="22"/>
                <w:szCs w:val="22"/>
              </w:rPr>
            </w:pPr>
            <w:r w:rsidRPr="008A1D68">
              <w:rPr>
                <w:rFonts w:asciiTheme="minorHAnsi" w:eastAsia="Calibri" w:hAnsiTheme="minorHAnsi" w:cstheme="minorHAnsi"/>
                <w:sz w:val="24"/>
                <w:szCs w:val="24"/>
              </w:rPr>
              <w:t>UNDP-GEF project “Conservation and Sustainable Management of Key Globally Important Ecosystems for Multiple Benefits”</w:t>
            </w:r>
          </w:p>
        </w:tc>
        <w:tc>
          <w:tcPr>
            <w:tcW w:w="3960" w:type="dxa"/>
          </w:tcPr>
          <w:p w14:paraId="5DDB4659" w14:textId="77777777" w:rsidR="00643A6E" w:rsidRPr="00177471" w:rsidRDefault="00643A6E" w:rsidP="00177471">
            <w:pPr>
              <w:rPr>
                <w:rFonts w:ascii="Calibri" w:hAnsi="Calibri" w:cs="Calibri"/>
                <w:sz w:val="22"/>
                <w:szCs w:val="22"/>
              </w:rPr>
            </w:pPr>
            <w:r w:rsidRPr="00177471">
              <w:rPr>
                <w:rFonts w:ascii="Calibri" w:hAnsi="Calibri" w:cs="Calibri"/>
                <w:sz w:val="22"/>
                <w:szCs w:val="22"/>
              </w:rPr>
              <w:t xml:space="preserve">DATE: </w:t>
            </w:r>
            <w:r w:rsidR="009C13AA">
              <w:rPr>
                <w:rFonts w:ascii="Calibri" w:hAnsi="Calibri" w:cs="Calibri"/>
                <w:sz w:val="22"/>
                <w:szCs w:val="22"/>
              </w:rPr>
              <w:t xml:space="preserve"> 04.06.2019 </w:t>
            </w:r>
          </w:p>
        </w:tc>
      </w:tr>
      <w:tr w:rsidR="00643A6E" w:rsidRPr="00E933A8" w14:paraId="3B49DAFA" w14:textId="77777777" w:rsidTr="00177471">
        <w:trPr>
          <w:cantSplit/>
          <w:trHeight w:val="460"/>
        </w:trPr>
        <w:tc>
          <w:tcPr>
            <w:tcW w:w="5400" w:type="dxa"/>
            <w:vMerge/>
          </w:tcPr>
          <w:p w14:paraId="25078A3A" w14:textId="77777777" w:rsidR="00643A6E" w:rsidRPr="00E933A8" w:rsidRDefault="00643A6E" w:rsidP="00177471">
            <w:pPr>
              <w:rPr>
                <w:rFonts w:ascii="Calibri" w:hAnsi="Calibri" w:cs="Calibri"/>
                <w:color w:val="FF0000"/>
                <w:sz w:val="22"/>
                <w:szCs w:val="22"/>
              </w:rPr>
            </w:pPr>
          </w:p>
        </w:tc>
        <w:tc>
          <w:tcPr>
            <w:tcW w:w="3960" w:type="dxa"/>
            <w:tcBorders>
              <w:bottom w:val="single" w:sz="4" w:space="0" w:color="auto"/>
            </w:tcBorders>
          </w:tcPr>
          <w:p w14:paraId="2D4E98D4" w14:textId="77777777" w:rsidR="00643A6E" w:rsidRPr="00177471" w:rsidRDefault="00643A6E" w:rsidP="00E373C5">
            <w:pPr>
              <w:jc w:val="both"/>
              <w:rPr>
                <w:rFonts w:ascii="Calibri" w:hAnsi="Calibri" w:cs="Calibri"/>
                <w:sz w:val="22"/>
                <w:szCs w:val="22"/>
              </w:rPr>
            </w:pPr>
            <w:r w:rsidRPr="00D07D94">
              <w:rPr>
                <w:rFonts w:ascii="Calibri" w:hAnsi="Calibri" w:cs="Calibri"/>
                <w:sz w:val="22"/>
                <w:szCs w:val="22"/>
              </w:rPr>
              <w:t>REFERENCE</w:t>
            </w:r>
            <w:r w:rsidR="00E373C5" w:rsidRPr="00D07D94">
              <w:rPr>
                <w:rFonts w:ascii="Calibri" w:hAnsi="Calibri" w:cs="Calibri"/>
                <w:sz w:val="22"/>
                <w:szCs w:val="22"/>
              </w:rPr>
              <w:t xml:space="preserve"> number and name</w:t>
            </w:r>
            <w:r w:rsidRPr="00D07D94">
              <w:rPr>
                <w:rFonts w:ascii="Calibri" w:hAnsi="Calibri" w:cs="Calibri"/>
                <w:sz w:val="22"/>
                <w:szCs w:val="22"/>
              </w:rPr>
              <w:t xml:space="preserve">: </w:t>
            </w:r>
            <w:r w:rsidR="00177471" w:rsidRPr="00D07D94">
              <w:rPr>
                <w:rFonts w:ascii="Calibri" w:hAnsi="Calibri" w:cs="Calibri"/>
                <w:sz w:val="22"/>
                <w:szCs w:val="22"/>
              </w:rPr>
              <w:t>RfQ</w:t>
            </w:r>
            <w:r w:rsidR="00F30A3C">
              <w:rPr>
                <w:rFonts w:ascii="Calibri" w:hAnsi="Calibri" w:cs="Calibri"/>
                <w:sz w:val="22"/>
                <w:szCs w:val="22"/>
              </w:rPr>
              <w:t>-</w:t>
            </w:r>
            <w:r w:rsidR="00177471" w:rsidRPr="00D07D94">
              <w:rPr>
                <w:rFonts w:ascii="Calibri" w:hAnsi="Calibri" w:cs="Calibri"/>
                <w:sz w:val="22"/>
                <w:szCs w:val="22"/>
              </w:rPr>
              <w:t>2019-0</w:t>
            </w:r>
            <w:r w:rsidR="00D07D94" w:rsidRPr="00D07D94">
              <w:rPr>
                <w:rFonts w:ascii="Calibri" w:hAnsi="Calibri" w:cs="Calibri"/>
                <w:sz w:val="22"/>
                <w:szCs w:val="22"/>
              </w:rPr>
              <w:t>25</w:t>
            </w:r>
            <w:r w:rsidR="00177471" w:rsidRPr="00D07D94">
              <w:rPr>
                <w:rFonts w:ascii="Calibri" w:hAnsi="Calibri" w:cs="Calibri"/>
                <w:sz w:val="22"/>
                <w:szCs w:val="22"/>
              </w:rPr>
              <w:t xml:space="preserve">: </w:t>
            </w:r>
            <w:r w:rsidR="00177471" w:rsidRPr="00D07D94">
              <w:rPr>
                <w:rFonts w:asciiTheme="minorHAnsi" w:hAnsiTheme="minorHAnsi" w:cstheme="minorHAnsi"/>
                <w:sz w:val="24"/>
                <w:szCs w:val="24"/>
                <w:shd w:val="clear" w:color="auto" w:fill="FFFFFF"/>
              </w:rPr>
              <w:t xml:space="preserve">Purchase </w:t>
            </w:r>
            <w:r w:rsidR="00BA549D" w:rsidRPr="00D07D94">
              <w:rPr>
                <w:rFonts w:asciiTheme="minorHAnsi" w:hAnsiTheme="minorHAnsi" w:cstheme="minorHAnsi"/>
                <w:sz w:val="24"/>
                <w:szCs w:val="24"/>
                <w:shd w:val="clear" w:color="auto" w:fill="FFFFFF"/>
              </w:rPr>
              <w:t xml:space="preserve">and delivery </w:t>
            </w:r>
            <w:r w:rsidR="00177471" w:rsidRPr="00D07D94">
              <w:rPr>
                <w:rFonts w:asciiTheme="minorHAnsi" w:hAnsiTheme="minorHAnsi" w:cstheme="minorHAnsi"/>
                <w:sz w:val="24"/>
                <w:szCs w:val="24"/>
                <w:shd w:val="clear" w:color="auto" w:fill="FFFFFF"/>
              </w:rPr>
              <w:t>of measuring devices</w:t>
            </w:r>
            <w:r w:rsidR="00177471" w:rsidRPr="00177471">
              <w:rPr>
                <w:rFonts w:asciiTheme="minorHAnsi" w:hAnsiTheme="minorHAnsi" w:cstheme="minorHAnsi"/>
                <w:sz w:val="24"/>
                <w:szCs w:val="24"/>
                <w:shd w:val="clear" w:color="auto" w:fill="FFFFFF"/>
              </w:rPr>
              <w:t xml:space="preserve"> for monitoring the trees conditions</w:t>
            </w:r>
          </w:p>
        </w:tc>
      </w:tr>
    </w:tbl>
    <w:p w14:paraId="1B627A1F" w14:textId="77777777" w:rsidR="00643A6E" w:rsidRPr="00E933A8" w:rsidRDefault="00643A6E" w:rsidP="00643A6E">
      <w:pPr>
        <w:rPr>
          <w:rFonts w:ascii="Calibri" w:hAnsi="Calibri" w:cs="Calibri"/>
          <w:color w:val="FF0000"/>
          <w:sz w:val="22"/>
          <w:szCs w:val="22"/>
        </w:rPr>
      </w:pPr>
    </w:p>
    <w:p w14:paraId="2BF3ADD0" w14:textId="77777777" w:rsidR="00643A6E" w:rsidRPr="00E933A8" w:rsidRDefault="00643A6E" w:rsidP="00643A6E">
      <w:pPr>
        <w:rPr>
          <w:rFonts w:ascii="Calibri" w:hAnsi="Calibri" w:cs="Calibri"/>
          <w:sz w:val="22"/>
          <w:szCs w:val="22"/>
        </w:rPr>
      </w:pPr>
      <w:r w:rsidRPr="00E933A8">
        <w:rPr>
          <w:rFonts w:ascii="Calibri" w:hAnsi="Calibri" w:cs="Calibri"/>
          <w:sz w:val="22"/>
          <w:szCs w:val="22"/>
        </w:rPr>
        <w:t>Dear Sir / Madam:</w:t>
      </w:r>
    </w:p>
    <w:p w14:paraId="3E5FC108" w14:textId="77777777" w:rsidR="00643A6E" w:rsidRPr="00BA549D" w:rsidRDefault="00643A6E" w:rsidP="00E373C5">
      <w:pPr>
        <w:ind w:firstLine="720"/>
        <w:jc w:val="both"/>
        <w:outlineLvl w:val="0"/>
        <w:rPr>
          <w:rFonts w:ascii="Calibri" w:hAnsi="Calibri" w:cs="Calibri"/>
          <w:sz w:val="24"/>
          <w:szCs w:val="24"/>
        </w:rPr>
      </w:pPr>
      <w:r w:rsidRPr="00BA549D">
        <w:rPr>
          <w:rFonts w:ascii="Calibri" w:hAnsi="Calibri" w:cs="Calibri"/>
          <w:sz w:val="22"/>
          <w:szCs w:val="22"/>
        </w:rPr>
        <w:t>We kindly request you to submit your quotation for</w:t>
      </w:r>
      <w:r w:rsidR="00177471" w:rsidRPr="00BA549D">
        <w:rPr>
          <w:rFonts w:ascii="Calibri" w:hAnsi="Calibri" w:cs="Calibri"/>
          <w:sz w:val="22"/>
          <w:szCs w:val="22"/>
        </w:rPr>
        <w:t xml:space="preserve"> p</w:t>
      </w:r>
      <w:r w:rsidR="00177471" w:rsidRPr="00BA549D">
        <w:rPr>
          <w:rFonts w:asciiTheme="minorHAnsi" w:hAnsiTheme="minorHAnsi" w:cstheme="minorHAnsi"/>
          <w:sz w:val="22"/>
          <w:szCs w:val="22"/>
          <w:shd w:val="clear" w:color="auto" w:fill="FFFFFF"/>
        </w:rPr>
        <w:t xml:space="preserve">urchase </w:t>
      </w:r>
      <w:r w:rsidR="00BA549D">
        <w:rPr>
          <w:rFonts w:asciiTheme="minorHAnsi" w:hAnsiTheme="minorHAnsi" w:cstheme="minorHAnsi"/>
          <w:sz w:val="22"/>
          <w:szCs w:val="22"/>
          <w:shd w:val="clear" w:color="auto" w:fill="FFFFFF"/>
        </w:rPr>
        <w:t xml:space="preserve">and delivery </w:t>
      </w:r>
      <w:r w:rsidR="00177471" w:rsidRPr="00BA549D">
        <w:rPr>
          <w:rFonts w:asciiTheme="minorHAnsi" w:hAnsiTheme="minorHAnsi" w:cstheme="minorHAnsi"/>
          <w:sz w:val="22"/>
          <w:szCs w:val="22"/>
          <w:shd w:val="clear" w:color="auto" w:fill="FFFFFF"/>
        </w:rPr>
        <w:t>of measuring devices for monitoring the trees conditions</w:t>
      </w:r>
      <w:r w:rsidR="00177471" w:rsidRPr="00BA549D">
        <w:rPr>
          <w:rFonts w:ascii="Calibri" w:hAnsi="Calibri" w:cs="Calibri"/>
          <w:sz w:val="22"/>
          <w:szCs w:val="22"/>
        </w:rPr>
        <w:t xml:space="preserve"> for </w:t>
      </w:r>
      <w:bookmarkStart w:id="0" w:name="_Hlk7780266"/>
      <w:r w:rsidR="00177471" w:rsidRPr="00BA549D">
        <w:rPr>
          <w:rFonts w:asciiTheme="minorHAnsi" w:hAnsiTheme="minorHAnsi" w:cstheme="minorHAnsi"/>
          <w:sz w:val="22"/>
          <w:szCs w:val="22"/>
          <w:shd w:val="clear" w:color="auto" w:fill="FFFFFF"/>
          <w:lang w:val="kk-KZ"/>
        </w:rPr>
        <w:t xml:space="preserve">East Kazakhstan </w:t>
      </w:r>
      <w:r w:rsidR="00177471" w:rsidRPr="00BA549D">
        <w:rPr>
          <w:rFonts w:asciiTheme="minorHAnsi" w:hAnsiTheme="minorHAnsi" w:cstheme="minorHAnsi"/>
          <w:sz w:val="22"/>
          <w:szCs w:val="22"/>
          <w:shd w:val="clear" w:color="auto" w:fill="FFFFFF"/>
        </w:rPr>
        <w:t>B</w:t>
      </w:r>
      <w:r w:rsidR="00177471" w:rsidRPr="00BA549D">
        <w:rPr>
          <w:rFonts w:asciiTheme="minorHAnsi" w:hAnsiTheme="minorHAnsi" w:cstheme="minorHAnsi"/>
          <w:sz w:val="22"/>
          <w:szCs w:val="22"/>
          <w:shd w:val="clear" w:color="auto" w:fill="FFFFFF"/>
          <w:lang w:val="kk-KZ"/>
        </w:rPr>
        <w:t xml:space="preserve">ranch of the </w:t>
      </w:r>
      <w:r w:rsidR="00177471" w:rsidRPr="00BA549D">
        <w:rPr>
          <w:rFonts w:asciiTheme="minorHAnsi" w:hAnsiTheme="minorHAnsi" w:cstheme="minorHAnsi"/>
          <w:sz w:val="22"/>
          <w:szCs w:val="22"/>
          <w:shd w:val="clear" w:color="auto" w:fill="FFFFFF"/>
        </w:rPr>
        <w:t>Kazakh Scientific Research Institute of Forestry and Agroforestry</w:t>
      </w:r>
      <w:r w:rsidR="00177471" w:rsidRPr="00BA549D">
        <w:rPr>
          <w:rFonts w:asciiTheme="minorHAnsi" w:hAnsiTheme="minorHAnsi" w:cstheme="minorHAnsi"/>
          <w:sz w:val="22"/>
          <w:szCs w:val="22"/>
          <w:shd w:val="clear" w:color="auto" w:fill="FFFFFF"/>
          <w:lang w:val="kk-KZ"/>
        </w:rPr>
        <w:t xml:space="preserve"> (Ridder</w:t>
      </w:r>
      <w:r w:rsidR="00177471" w:rsidRPr="00BA549D">
        <w:rPr>
          <w:rFonts w:asciiTheme="minorHAnsi" w:hAnsiTheme="minorHAnsi" w:cstheme="minorHAnsi"/>
          <w:sz w:val="22"/>
          <w:szCs w:val="22"/>
          <w:shd w:val="clear" w:color="auto" w:fill="FFFFFF"/>
        </w:rPr>
        <w:t xml:space="preserve"> city, Kazakhstan</w:t>
      </w:r>
      <w:bookmarkEnd w:id="0"/>
      <w:r w:rsidR="00177471" w:rsidRPr="00BA549D">
        <w:rPr>
          <w:rFonts w:asciiTheme="minorHAnsi" w:hAnsiTheme="minorHAnsi" w:cstheme="minorHAnsi"/>
          <w:sz w:val="22"/>
          <w:szCs w:val="22"/>
          <w:shd w:val="clear" w:color="auto" w:fill="FFFFFF"/>
          <w:lang w:val="kk-KZ"/>
        </w:rPr>
        <w:t>)</w:t>
      </w:r>
      <w:r w:rsidR="00177471" w:rsidRPr="00BA549D">
        <w:rPr>
          <w:rFonts w:ascii="Calibri" w:hAnsi="Calibri" w:cs="Calibri"/>
          <w:sz w:val="22"/>
          <w:szCs w:val="22"/>
        </w:rPr>
        <w:t>,</w:t>
      </w:r>
      <w:r w:rsidRPr="00BA549D">
        <w:rPr>
          <w:rFonts w:ascii="Calibri" w:hAnsi="Calibri" w:cs="Calibri"/>
          <w:sz w:val="22"/>
          <w:szCs w:val="22"/>
        </w:rPr>
        <w:t xml:space="preserve"> as detailed in Annex 1 of this RFQ.  When preparing your quotation, please be guided by the form attached hereto as Annex 2.</w:t>
      </w:r>
      <w:r w:rsidRPr="00BA549D">
        <w:rPr>
          <w:rFonts w:ascii="Calibri" w:hAnsi="Calibri" w:cs="Calibri"/>
          <w:sz w:val="24"/>
          <w:szCs w:val="24"/>
        </w:rPr>
        <w:t xml:space="preserve">  </w:t>
      </w:r>
    </w:p>
    <w:p w14:paraId="7A7D19C8" w14:textId="77777777" w:rsidR="00F30A3C" w:rsidRPr="00F30A3C" w:rsidRDefault="00643A6E" w:rsidP="00E373C5">
      <w:pPr>
        <w:ind w:firstLine="720"/>
        <w:jc w:val="both"/>
        <w:outlineLvl w:val="0"/>
        <w:rPr>
          <w:rStyle w:val="Hyperlink"/>
          <w:rFonts w:ascii="Calibri" w:hAnsi="Calibri" w:cs="Calibri"/>
          <w:color w:val="auto"/>
          <w:sz w:val="24"/>
          <w:szCs w:val="24"/>
          <w:u w:val="none"/>
        </w:rPr>
      </w:pPr>
      <w:r w:rsidRPr="00E933A8">
        <w:rPr>
          <w:rFonts w:ascii="Calibri" w:hAnsi="Calibri" w:cs="Calibri"/>
          <w:sz w:val="22"/>
          <w:szCs w:val="22"/>
        </w:rPr>
        <w:t xml:space="preserve">Quotations may be submitted </w:t>
      </w:r>
      <w:r w:rsidR="00177471">
        <w:rPr>
          <w:rFonts w:ascii="Calibri" w:hAnsi="Calibri" w:cs="Calibri"/>
          <w:sz w:val="22"/>
          <w:szCs w:val="22"/>
        </w:rPr>
        <w:t>not later than 1</w:t>
      </w:r>
      <w:r w:rsidR="00F30A3C">
        <w:rPr>
          <w:rFonts w:ascii="Calibri" w:hAnsi="Calibri" w:cs="Calibri"/>
          <w:sz w:val="22"/>
          <w:szCs w:val="22"/>
        </w:rPr>
        <w:t>8</w:t>
      </w:r>
      <w:r w:rsidR="00177471">
        <w:rPr>
          <w:rFonts w:ascii="Calibri" w:hAnsi="Calibri" w:cs="Calibri"/>
          <w:sz w:val="22"/>
          <w:szCs w:val="22"/>
        </w:rPr>
        <w:t>:00 hours (Nur-Sulta</w:t>
      </w:r>
      <w:r w:rsidR="00F30A3C">
        <w:rPr>
          <w:rFonts w:ascii="Calibri" w:hAnsi="Calibri" w:cs="Calibri"/>
          <w:sz w:val="22"/>
          <w:szCs w:val="22"/>
        </w:rPr>
        <w:t>n</w:t>
      </w:r>
      <w:r w:rsidR="00177471">
        <w:rPr>
          <w:rFonts w:ascii="Calibri" w:hAnsi="Calibri" w:cs="Calibri"/>
          <w:sz w:val="22"/>
          <w:szCs w:val="22"/>
        </w:rPr>
        <w:t xml:space="preserve"> city time) 2</w:t>
      </w:r>
      <w:r w:rsidR="00F30A3C">
        <w:rPr>
          <w:rFonts w:ascii="Calibri" w:hAnsi="Calibri" w:cs="Calibri"/>
          <w:sz w:val="22"/>
          <w:szCs w:val="22"/>
        </w:rPr>
        <w:t>3</w:t>
      </w:r>
      <w:r w:rsidR="00177471">
        <w:rPr>
          <w:rFonts w:ascii="Calibri" w:hAnsi="Calibri" w:cs="Calibri"/>
          <w:sz w:val="22"/>
          <w:szCs w:val="22"/>
        </w:rPr>
        <w:t xml:space="preserve"> </w:t>
      </w:r>
      <w:r w:rsidR="009C13AA">
        <w:rPr>
          <w:rFonts w:ascii="Calibri" w:hAnsi="Calibri" w:cs="Calibri"/>
          <w:sz w:val="22"/>
          <w:szCs w:val="22"/>
        </w:rPr>
        <w:t>June</w:t>
      </w:r>
      <w:r w:rsidR="00177471">
        <w:rPr>
          <w:rFonts w:ascii="Calibri" w:hAnsi="Calibri" w:cs="Calibri"/>
          <w:sz w:val="22"/>
          <w:szCs w:val="22"/>
        </w:rPr>
        <w:t xml:space="preserve"> 2019 via </w:t>
      </w:r>
      <w:r w:rsidRPr="00E373C5">
        <w:rPr>
          <w:rFonts w:ascii="Calibri" w:hAnsi="Calibri" w:cs="Calibri"/>
          <w:color w:val="000000" w:themeColor="text1"/>
          <w:sz w:val="22"/>
          <w:szCs w:val="22"/>
        </w:rPr>
        <w:t>e-mail</w:t>
      </w:r>
      <w:r w:rsidR="00177471">
        <w:rPr>
          <w:rFonts w:ascii="Calibri" w:hAnsi="Calibri" w:cs="Calibri"/>
          <w:i/>
          <w:color w:val="000000" w:themeColor="text1"/>
          <w:sz w:val="22"/>
          <w:szCs w:val="22"/>
        </w:rPr>
        <w:t xml:space="preserve"> </w:t>
      </w:r>
      <w:hyperlink r:id="rId11" w:history="1">
        <w:r w:rsidR="00177471" w:rsidRPr="00F30FBA">
          <w:rPr>
            <w:rStyle w:val="Hyperlink"/>
            <w:rFonts w:ascii="Calibri" w:hAnsi="Calibri" w:cs="Calibri"/>
            <w:sz w:val="24"/>
            <w:szCs w:val="24"/>
          </w:rPr>
          <w:t>procurement.kz@undp.org</w:t>
        </w:r>
      </w:hyperlink>
      <w:r w:rsidR="00F30A3C">
        <w:rPr>
          <w:rStyle w:val="Hyperlink"/>
          <w:rFonts w:ascii="Calibri" w:hAnsi="Calibri" w:cs="Calibri"/>
          <w:sz w:val="24"/>
          <w:szCs w:val="24"/>
        </w:rPr>
        <w:t xml:space="preserve"> </w:t>
      </w:r>
      <w:r w:rsidR="00F30A3C">
        <w:rPr>
          <w:rStyle w:val="Hyperlink"/>
          <w:rFonts w:ascii="Calibri" w:hAnsi="Calibri" w:cs="Calibri"/>
          <w:color w:val="auto"/>
          <w:sz w:val="24"/>
          <w:szCs w:val="24"/>
          <w:u w:val="none"/>
        </w:rPr>
        <w:t>with indication of reference number and name in e-mail subject.</w:t>
      </w:r>
    </w:p>
    <w:p w14:paraId="2C53119B" w14:textId="77777777" w:rsidR="00643A6E" w:rsidRPr="00177471" w:rsidRDefault="00177471" w:rsidP="00E373C5">
      <w:pPr>
        <w:ind w:firstLine="720"/>
        <w:jc w:val="both"/>
        <w:outlineLvl w:val="0"/>
        <w:rPr>
          <w:rFonts w:ascii="Calibri" w:hAnsi="Calibri" w:cs="Calibri"/>
          <w:b/>
          <w:i/>
          <w:color w:val="000000" w:themeColor="text1"/>
          <w:sz w:val="22"/>
          <w:szCs w:val="22"/>
        </w:rPr>
      </w:pPr>
      <w:r w:rsidRPr="00E933A8">
        <w:rPr>
          <w:rFonts w:ascii="Calibri" w:hAnsi="Calibri" w:cs="Calibri"/>
          <w:sz w:val="22"/>
          <w:szCs w:val="22"/>
        </w:rPr>
        <w:t>Quotations</w:t>
      </w:r>
      <w:r>
        <w:rPr>
          <w:rFonts w:ascii="Calibri" w:hAnsi="Calibri" w:cs="Calibri"/>
          <w:sz w:val="22"/>
          <w:szCs w:val="22"/>
        </w:rPr>
        <w:t xml:space="preserve"> must be submitted in English or Russian languages with indication of reference number and name of the tender and be valid within 90 days (as a minimum). </w:t>
      </w:r>
    </w:p>
    <w:p w14:paraId="09D73C35" w14:textId="77777777" w:rsidR="00643A6E" w:rsidRDefault="00643A6E" w:rsidP="00643A6E">
      <w:pPr>
        <w:jc w:val="both"/>
        <w:rPr>
          <w:rFonts w:ascii="Calibri" w:hAnsi="Calibri" w:cs="Calibri"/>
          <w:sz w:val="22"/>
          <w:szCs w:val="22"/>
        </w:rPr>
      </w:pPr>
      <w:r w:rsidRPr="000A3A41">
        <w:rPr>
          <w:rFonts w:ascii="Calibri" w:hAnsi="Calibri" w:cs="Calibri"/>
          <w:sz w:val="22"/>
          <w:szCs w:val="22"/>
        </w:rPr>
        <w:tab/>
      </w:r>
      <w:r>
        <w:rPr>
          <w:rFonts w:ascii="Calibri" w:hAnsi="Calibri" w:cs="Calibri"/>
          <w:sz w:val="22"/>
          <w:szCs w:val="22"/>
        </w:rPr>
        <w:t>Quotations submitted by email must be limited to a maximum of</w:t>
      </w:r>
      <w:r w:rsidR="00177471">
        <w:rPr>
          <w:rFonts w:ascii="Calibri" w:hAnsi="Calibri" w:cs="Calibri"/>
          <w:sz w:val="22"/>
          <w:szCs w:val="22"/>
        </w:rPr>
        <w:t xml:space="preserve"> </w:t>
      </w:r>
      <w:r w:rsidR="00A86763">
        <w:rPr>
          <w:rFonts w:ascii="Calibri" w:hAnsi="Calibri" w:cs="Calibri"/>
          <w:sz w:val="22"/>
          <w:szCs w:val="22"/>
        </w:rPr>
        <w:t>9</w:t>
      </w:r>
      <w:r w:rsidR="00177471">
        <w:rPr>
          <w:rFonts w:ascii="Calibri" w:hAnsi="Calibri" w:cs="Calibri"/>
          <w:sz w:val="22"/>
          <w:szCs w:val="22"/>
        </w:rPr>
        <w:t xml:space="preserve"> </w:t>
      </w:r>
      <w:r>
        <w:rPr>
          <w:rFonts w:ascii="Calibri" w:hAnsi="Calibri" w:cs="Calibri"/>
          <w:sz w:val="22"/>
          <w:szCs w:val="22"/>
        </w:rPr>
        <w:t>MB</w:t>
      </w:r>
      <w:r w:rsidR="00F30A3C">
        <w:rPr>
          <w:rFonts w:ascii="Calibri" w:hAnsi="Calibri" w:cs="Calibri"/>
          <w:sz w:val="22"/>
          <w:szCs w:val="22"/>
        </w:rPr>
        <w:t xml:space="preserve"> per 1 transaction</w:t>
      </w:r>
      <w:r>
        <w:rPr>
          <w:rFonts w:ascii="Calibri" w:hAnsi="Calibri" w:cs="Calibri"/>
          <w:sz w:val="22"/>
          <w:szCs w:val="22"/>
        </w:rPr>
        <w:t xml:space="preserve">, </w:t>
      </w:r>
      <w:r w:rsidR="00177471">
        <w:rPr>
          <w:rFonts w:ascii="Calibri" w:hAnsi="Calibri" w:cs="Calibri"/>
          <w:sz w:val="22"/>
          <w:szCs w:val="22"/>
        </w:rPr>
        <w:t>in pdf</w:t>
      </w:r>
      <w:r w:rsidR="00E373C5">
        <w:rPr>
          <w:rFonts w:ascii="Calibri" w:hAnsi="Calibri" w:cs="Calibri"/>
          <w:sz w:val="22"/>
          <w:szCs w:val="22"/>
        </w:rPr>
        <w:t>-format</w:t>
      </w:r>
      <w:r w:rsidR="00177471">
        <w:rPr>
          <w:rFonts w:ascii="Calibri" w:hAnsi="Calibri" w:cs="Calibri"/>
          <w:sz w:val="22"/>
          <w:szCs w:val="22"/>
        </w:rPr>
        <w:t>, be free from any form of virus and</w:t>
      </w:r>
      <w:r>
        <w:rPr>
          <w:rFonts w:ascii="Calibri" w:hAnsi="Calibri" w:cs="Calibri"/>
          <w:sz w:val="22"/>
          <w:szCs w:val="22"/>
        </w:rPr>
        <w:t xml:space="preserve"> </w:t>
      </w:r>
      <w:r w:rsidR="00177471">
        <w:rPr>
          <w:rFonts w:ascii="Calibri" w:hAnsi="Calibri" w:cs="Calibri"/>
          <w:sz w:val="22"/>
          <w:szCs w:val="22"/>
        </w:rPr>
        <w:t xml:space="preserve">corrupted contents </w:t>
      </w:r>
      <w:r>
        <w:rPr>
          <w:rFonts w:ascii="Calibri" w:hAnsi="Calibri" w:cs="Calibri"/>
          <w:sz w:val="22"/>
          <w:szCs w:val="22"/>
        </w:rPr>
        <w:t xml:space="preserve">and no more than </w:t>
      </w:r>
      <w:r w:rsidR="00177471">
        <w:rPr>
          <w:rFonts w:ascii="Calibri" w:hAnsi="Calibri" w:cs="Calibri"/>
          <w:sz w:val="22"/>
          <w:szCs w:val="22"/>
        </w:rPr>
        <w:t xml:space="preserve">5 </w:t>
      </w:r>
      <w:r w:rsidRPr="000A1BF7">
        <w:rPr>
          <w:rFonts w:ascii="Calibri" w:hAnsi="Calibri" w:cs="Calibri"/>
          <w:sz w:val="22"/>
          <w:szCs w:val="22"/>
        </w:rPr>
        <w:t>email transmissions</w:t>
      </w:r>
      <w:r>
        <w:rPr>
          <w:rFonts w:ascii="Calibri" w:hAnsi="Calibri" w:cs="Calibri"/>
          <w:sz w:val="22"/>
          <w:szCs w:val="22"/>
        </w:rPr>
        <w:t xml:space="preserve">. </w:t>
      </w:r>
      <w:r w:rsidR="00177471">
        <w:rPr>
          <w:rFonts w:ascii="Calibri" w:hAnsi="Calibri" w:cs="Calibri"/>
          <w:sz w:val="22"/>
          <w:szCs w:val="22"/>
        </w:rPr>
        <w:t xml:space="preserve">In other cases, </w:t>
      </w:r>
      <w:r>
        <w:rPr>
          <w:rFonts w:ascii="Calibri" w:hAnsi="Calibri" w:cs="Calibri"/>
          <w:sz w:val="22"/>
          <w:szCs w:val="22"/>
        </w:rPr>
        <w:t xml:space="preserve">the quotations shall be rejected.  </w:t>
      </w:r>
    </w:p>
    <w:p w14:paraId="212D6904" w14:textId="77777777" w:rsidR="00643A6E" w:rsidRPr="00B62D71" w:rsidRDefault="00643A6E" w:rsidP="00643A6E">
      <w:pPr>
        <w:ind w:firstLine="720"/>
        <w:jc w:val="both"/>
        <w:rPr>
          <w:rFonts w:ascii="Calibri" w:hAnsi="Calibri" w:cs="Calibri"/>
          <w:sz w:val="22"/>
          <w:szCs w:val="22"/>
        </w:rPr>
      </w:pPr>
      <w:r w:rsidRPr="00E933A8">
        <w:rPr>
          <w:rFonts w:ascii="Calibri" w:hAnsi="Calibri" w:cs="Calibri"/>
          <w:sz w:val="22"/>
          <w:szCs w:val="22"/>
        </w:rPr>
        <w:t>It shall remain your responsibility to ensure that your quotation will reach the address above on or before the deadline.  Quotations that are received by UNDP after the deadline indicated above, for whatever reason, shall not be considered for evaluation</w:t>
      </w:r>
      <w:r w:rsidRPr="00B62D71">
        <w:rPr>
          <w:rFonts w:ascii="Calibri" w:hAnsi="Calibri" w:cs="Calibri"/>
          <w:sz w:val="22"/>
          <w:szCs w:val="22"/>
        </w:rPr>
        <w:t>.</w:t>
      </w:r>
    </w:p>
    <w:p w14:paraId="662274ED" w14:textId="77777777" w:rsidR="00643A6E" w:rsidRDefault="00643A6E" w:rsidP="009C13AA">
      <w:pPr>
        <w:jc w:val="both"/>
        <w:rPr>
          <w:rFonts w:ascii="Calibri" w:hAnsi="Calibri" w:cs="Calibri"/>
          <w:sz w:val="22"/>
          <w:szCs w:val="22"/>
        </w:rPr>
      </w:pPr>
      <w:r w:rsidRPr="00E933A8">
        <w:rPr>
          <w:rFonts w:ascii="Calibri" w:hAnsi="Calibri" w:cs="Calibri"/>
          <w:sz w:val="22"/>
          <w:szCs w:val="22"/>
        </w:rPr>
        <w:tab/>
        <w:t xml:space="preserve">Please take note of the following requirements and conditions pertaining to the supply of the abovementioned good/s:  </w:t>
      </w:r>
    </w:p>
    <w:tbl>
      <w:tblPr>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3"/>
        <w:gridCol w:w="6390"/>
      </w:tblGrid>
      <w:tr w:rsidR="00643A6E" w:rsidRPr="00E373C5" w14:paraId="6C2BBAC3" w14:textId="77777777" w:rsidTr="004F2252">
        <w:trPr>
          <w:cantSplit/>
          <w:trHeight w:val="240"/>
        </w:trPr>
        <w:tc>
          <w:tcPr>
            <w:tcW w:w="3173" w:type="dxa"/>
            <w:tcBorders>
              <w:top w:val="single" w:sz="4" w:space="0" w:color="auto"/>
            </w:tcBorders>
          </w:tcPr>
          <w:p w14:paraId="52EC83F5" w14:textId="77777777" w:rsidR="00643A6E" w:rsidRPr="00E373C5" w:rsidRDefault="00643A6E" w:rsidP="00177471">
            <w:pPr>
              <w:rPr>
                <w:rFonts w:asciiTheme="minorHAnsi" w:hAnsiTheme="minorHAnsi" w:cstheme="minorHAnsi"/>
                <w:sz w:val="22"/>
                <w:szCs w:val="22"/>
              </w:rPr>
            </w:pPr>
            <w:r w:rsidRPr="00E373C5">
              <w:rPr>
                <w:rFonts w:asciiTheme="minorHAnsi" w:hAnsiTheme="minorHAnsi" w:cstheme="minorHAnsi"/>
                <w:sz w:val="22"/>
                <w:szCs w:val="22"/>
              </w:rPr>
              <w:t xml:space="preserve">Delivery Terms </w:t>
            </w:r>
          </w:p>
          <w:p w14:paraId="568F425E" w14:textId="77777777" w:rsidR="00643A6E" w:rsidRPr="00E373C5" w:rsidRDefault="00643A6E" w:rsidP="00177471">
            <w:pPr>
              <w:rPr>
                <w:rFonts w:asciiTheme="minorHAnsi" w:hAnsiTheme="minorHAnsi" w:cstheme="minorHAnsi"/>
                <w:i/>
                <w:sz w:val="22"/>
                <w:szCs w:val="22"/>
              </w:rPr>
            </w:pPr>
            <w:r w:rsidRPr="00E373C5">
              <w:rPr>
                <w:rFonts w:asciiTheme="minorHAnsi" w:hAnsiTheme="minorHAnsi" w:cstheme="minorHAnsi"/>
                <w:sz w:val="22"/>
                <w:szCs w:val="22"/>
              </w:rPr>
              <w:t xml:space="preserve">[INCOTERMS 2010] </w:t>
            </w:r>
          </w:p>
        </w:tc>
        <w:tc>
          <w:tcPr>
            <w:tcW w:w="6390" w:type="dxa"/>
            <w:tcBorders>
              <w:top w:val="single" w:sz="4" w:space="0" w:color="auto"/>
            </w:tcBorders>
          </w:tcPr>
          <w:p w14:paraId="50F1ED5C" w14:textId="77777777" w:rsidR="00643A6E" w:rsidRPr="00E373C5" w:rsidRDefault="00177471" w:rsidP="00E373C5">
            <w:pPr>
              <w:rPr>
                <w:rFonts w:asciiTheme="minorHAnsi" w:hAnsiTheme="minorHAnsi" w:cstheme="minorHAnsi"/>
                <w:sz w:val="22"/>
                <w:szCs w:val="22"/>
                <w:lang w:val="kk-KZ"/>
              </w:rPr>
            </w:pPr>
            <w:r w:rsidRPr="00E373C5">
              <w:rPr>
                <w:rFonts w:asciiTheme="minorHAnsi" w:hAnsiTheme="minorHAnsi" w:cstheme="minorHAnsi"/>
                <w:iCs/>
                <w:color w:val="222222"/>
                <w:sz w:val="22"/>
                <w:szCs w:val="22"/>
                <w:shd w:val="clear" w:color="auto" w:fill="FFFFFF"/>
                <w:lang w:val="en"/>
              </w:rPr>
              <w:t>DDP</w:t>
            </w:r>
            <w:r w:rsidRPr="00E373C5">
              <w:rPr>
                <w:rFonts w:asciiTheme="minorHAnsi" w:eastAsia="Malgun Gothic Semilight" w:hAnsiTheme="minorHAnsi" w:cstheme="minorHAnsi"/>
                <w:sz w:val="22"/>
                <w:szCs w:val="22"/>
              </w:rPr>
              <w:t xml:space="preserve"> - </w:t>
            </w:r>
            <w:r w:rsidRPr="00E373C5">
              <w:rPr>
                <w:rFonts w:asciiTheme="minorHAnsi" w:hAnsiTheme="minorHAnsi" w:cstheme="minorHAnsi"/>
                <w:iCs/>
                <w:color w:val="222222"/>
                <w:sz w:val="22"/>
                <w:szCs w:val="22"/>
                <w:shd w:val="clear" w:color="auto" w:fill="FFFFFF"/>
                <w:lang w:val="en"/>
              </w:rPr>
              <w:t>delivered</w:t>
            </w:r>
            <w:r w:rsidRPr="00E373C5">
              <w:rPr>
                <w:rFonts w:asciiTheme="minorHAnsi" w:hAnsiTheme="minorHAnsi" w:cstheme="minorHAnsi"/>
                <w:iCs/>
                <w:color w:val="222222"/>
                <w:sz w:val="22"/>
                <w:szCs w:val="22"/>
                <w:shd w:val="clear" w:color="auto" w:fill="FFFFFF"/>
              </w:rPr>
              <w:t xml:space="preserve"> </w:t>
            </w:r>
            <w:r w:rsidRPr="00E373C5">
              <w:rPr>
                <w:rFonts w:asciiTheme="minorHAnsi" w:hAnsiTheme="minorHAnsi" w:cstheme="minorHAnsi"/>
                <w:iCs/>
                <w:color w:val="222222"/>
                <w:sz w:val="22"/>
                <w:szCs w:val="22"/>
                <w:shd w:val="clear" w:color="auto" w:fill="FFFFFF"/>
                <w:lang w:val="en"/>
              </w:rPr>
              <w:t>duty</w:t>
            </w:r>
            <w:r w:rsidRPr="00E373C5">
              <w:rPr>
                <w:rFonts w:asciiTheme="minorHAnsi" w:hAnsiTheme="minorHAnsi" w:cstheme="minorHAnsi"/>
                <w:iCs/>
                <w:color w:val="222222"/>
                <w:sz w:val="22"/>
                <w:szCs w:val="22"/>
                <w:shd w:val="clear" w:color="auto" w:fill="FFFFFF"/>
              </w:rPr>
              <w:t xml:space="preserve"> </w:t>
            </w:r>
            <w:r w:rsidRPr="00E373C5">
              <w:rPr>
                <w:rFonts w:asciiTheme="minorHAnsi" w:hAnsiTheme="minorHAnsi" w:cstheme="minorHAnsi"/>
                <w:iCs/>
                <w:color w:val="222222"/>
                <w:sz w:val="22"/>
                <w:szCs w:val="22"/>
                <w:shd w:val="clear" w:color="auto" w:fill="FFFFFF"/>
                <w:lang w:val="en"/>
              </w:rPr>
              <w:t xml:space="preserve">paid: the goods are delivered to the Customer to the specified destination </w:t>
            </w:r>
            <w:r w:rsidR="001C0CF2" w:rsidRPr="00E373C5">
              <w:rPr>
                <w:rFonts w:asciiTheme="minorHAnsi" w:hAnsiTheme="minorHAnsi" w:cstheme="minorHAnsi"/>
                <w:iCs/>
                <w:color w:val="222222"/>
                <w:sz w:val="22"/>
                <w:szCs w:val="22"/>
                <w:shd w:val="clear" w:color="auto" w:fill="FFFFFF"/>
                <w:lang w:val="en"/>
              </w:rPr>
              <w:t>(delivery address) cleared from cu</w:t>
            </w:r>
            <w:r w:rsidR="001C0CF2" w:rsidRPr="00E373C5">
              <w:rPr>
                <w:rFonts w:asciiTheme="minorHAnsi" w:hAnsiTheme="minorHAnsi" w:cstheme="minorHAnsi"/>
                <w:iCs/>
                <w:color w:val="222222"/>
                <w:sz w:val="22"/>
                <w:szCs w:val="22"/>
                <w:shd w:val="clear" w:color="auto" w:fill="FFFFFF"/>
              </w:rPr>
              <w:t>s</w:t>
            </w:r>
            <w:r w:rsidR="001C0CF2" w:rsidRPr="00E373C5">
              <w:rPr>
                <w:rFonts w:asciiTheme="minorHAnsi" w:hAnsiTheme="minorHAnsi" w:cstheme="minorHAnsi"/>
                <w:iCs/>
                <w:color w:val="222222"/>
                <w:sz w:val="22"/>
                <w:szCs w:val="22"/>
                <w:shd w:val="clear" w:color="auto" w:fill="FFFFFF"/>
                <w:lang w:val="en"/>
              </w:rPr>
              <w:t>toms duties and risks</w:t>
            </w:r>
          </w:p>
        </w:tc>
      </w:tr>
      <w:tr w:rsidR="00643A6E" w:rsidRPr="00E373C5" w14:paraId="2B64BC99" w14:textId="77777777" w:rsidTr="004F2252">
        <w:tc>
          <w:tcPr>
            <w:tcW w:w="3173" w:type="dxa"/>
          </w:tcPr>
          <w:p w14:paraId="64A8AA99" w14:textId="77777777" w:rsidR="00643A6E" w:rsidRPr="00E373C5" w:rsidRDefault="00643A6E" w:rsidP="00177471">
            <w:pPr>
              <w:rPr>
                <w:rFonts w:asciiTheme="minorHAnsi" w:hAnsiTheme="minorHAnsi" w:cstheme="minorHAnsi"/>
                <w:sz w:val="22"/>
                <w:szCs w:val="22"/>
              </w:rPr>
            </w:pPr>
            <w:r w:rsidRPr="00E373C5">
              <w:rPr>
                <w:rFonts w:asciiTheme="minorHAnsi" w:hAnsiTheme="minorHAnsi" w:cstheme="minorHAnsi"/>
                <w:sz w:val="22"/>
                <w:szCs w:val="22"/>
              </w:rPr>
              <w:t>Customs clearance</w:t>
            </w:r>
            <w:r w:rsidRPr="00E373C5">
              <w:rPr>
                <w:rStyle w:val="FootnoteReference"/>
                <w:rFonts w:asciiTheme="minorHAnsi" w:hAnsiTheme="minorHAnsi" w:cstheme="minorHAnsi"/>
                <w:sz w:val="22"/>
                <w:szCs w:val="22"/>
              </w:rPr>
              <w:footnoteReference w:id="1"/>
            </w:r>
            <w:r w:rsidRPr="00E373C5">
              <w:rPr>
                <w:rFonts w:asciiTheme="minorHAnsi" w:hAnsiTheme="minorHAnsi" w:cstheme="minorHAnsi"/>
                <w:sz w:val="22"/>
                <w:szCs w:val="22"/>
              </w:rPr>
              <w:t>, if needed, shall be done by:</w:t>
            </w:r>
          </w:p>
        </w:tc>
        <w:tc>
          <w:tcPr>
            <w:tcW w:w="6390" w:type="dxa"/>
          </w:tcPr>
          <w:p w14:paraId="35A58ED1" w14:textId="77777777" w:rsidR="00643A6E" w:rsidRPr="00E373C5" w:rsidRDefault="00643A6E" w:rsidP="001C0CF2">
            <w:pPr>
              <w:rPr>
                <w:rFonts w:asciiTheme="minorHAnsi" w:hAnsiTheme="minorHAnsi" w:cstheme="minorHAnsi"/>
                <w:sz w:val="22"/>
                <w:szCs w:val="22"/>
              </w:rPr>
            </w:pPr>
            <w:r w:rsidRPr="00E373C5">
              <w:rPr>
                <w:rFonts w:asciiTheme="minorHAnsi" w:hAnsiTheme="minorHAnsi" w:cstheme="minorHAnsi"/>
                <w:sz w:val="22"/>
                <w:szCs w:val="22"/>
              </w:rPr>
              <w:t>Supplier/Offeror</w:t>
            </w:r>
            <w:r w:rsidR="001C0CF2" w:rsidRPr="00E373C5">
              <w:rPr>
                <w:rFonts w:asciiTheme="minorHAnsi" w:hAnsiTheme="minorHAnsi" w:cstheme="minorHAnsi"/>
                <w:sz w:val="22"/>
                <w:szCs w:val="22"/>
              </w:rPr>
              <w:t xml:space="preserve"> of the goods </w:t>
            </w:r>
          </w:p>
        </w:tc>
      </w:tr>
      <w:tr w:rsidR="00643A6E" w:rsidRPr="00E373C5" w14:paraId="6780866F" w14:textId="77777777" w:rsidTr="004F2252">
        <w:trPr>
          <w:cantSplit/>
          <w:trHeight w:val="998"/>
        </w:trPr>
        <w:tc>
          <w:tcPr>
            <w:tcW w:w="3173" w:type="dxa"/>
          </w:tcPr>
          <w:p w14:paraId="52A3F6CC" w14:textId="77777777" w:rsidR="00643A6E" w:rsidRPr="00E373C5" w:rsidRDefault="00643A6E" w:rsidP="00177471">
            <w:pPr>
              <w:rPr>
                <w:rFonts w:asciiTheme="minorHAnsi" w:hAnsiTheme="minorHAnsi" w:cstheme="minorHAnsi"/>
                <w:sz w:val="22"/>
                <w:szCs w:val="22"/>
              </w:rPr>
            </w:pPr>
            <w:r w:rsidRPr="00E373C5">
              <w:rPr>
                <w:rFonts w:asciiTheme="minorHAnsi" w:hAnsiTheme="minorHAnsi" w:cstheme="minorHAnsi"/>
                <w:sz w:val="22"/>
                <w:szCs w:val="22"/>
              </w:rPr>
              <w:t>Exact Address/es of Delivery Location/s (identify all, if multiple)</w:t>
            </w:r>
          </w:p>
        </w:tc>
        <w:tc>
          <w:tcPr>
            <w:tcW w:w="6390" w:type="dxa"/>
          </w:tcPr>
          <w:p w14:paraId="773FD94E" w14:textId="77777777" w:rsidR="00643A6E" w:rsidRPr="00E373C5" w:rsidRDefault="001C0CF2" w:rsidP="001C0CF2">
            <w:pPr>
              <w:rPr>
                <w:rFonts w:asciiTheme="minorHAnsi" w:hAnsiTheme="minorHAnsi" w:cstheme="minorHAnsi"/>
                <w:sz w:val="22"/>
                <w:szCs w:val="22"/>
              </w:rPr>
            </w:pPr>
            <w:r w:rsidRPr="00E373C5">
              <w:rPr>
                <w:rFonts w:asciiTheme="minorHAnsi" w:hAnsiTheme="minorHAnsi" w:cstheme="minorHAnsi"/>
                <w:sz w:val="22"/>
                <w:szCs w:val="22"/>
                <w:shd w:val="clear" w:color="auto" w:fill="FFFFFF"/>
                <w:lang w:val="kk-KZ"/>
              </w:rPr>
              <w:t xml:space="preserve">East Kazakhstan </w:t>
            </w:r>
            <w:r w:rsidRPr="00E373C5">
              <w:rPr>
                <w:rFonts w:asciiTheme="minorHAnsi" w:hAnsiTheme="minorHAnsi" w:cstheme="minorHAnsi"/>
                <w:sz w:val="22"/>
                <w:szCs w:val="22"/>
                <w:shd w:val="clear" w:color="auto" w:fill="FFFFFF"/>
              </w:rPr>
              <w:t>B</w:t>
            </w:r>
            <w:r w:rsidRPr="00E373C5">
              <w:rPr>
                <w:rFonts w:asciiTheme="minorHAnsi" w:hAnsiTheme="minorHAnsi" w:cstheme="minorHAnsi"/>
                <w:sz w:val="22"/>
                <w:szCs w:val="22"/>
                <w:shd w:val="clear" w:color="auto" w:fill="FFFFFF"/>
                <w:lang w:val="kk-KZ"/>
              </w:rPr>
              <w:t xml:space="preserve">ranch of the </w:t>
            </w:r>
            <w:r w:rsidRPr="00E373C5">
              <w:rPr>
                <w:rFonts w:asciiTheme="minorHAnsi" w:hAnsiTheme="minorHAnsi" w:cstheme="minorHAnsi"/>
                <w:sz w:val="22"/>
                <w:szCs w:val="22"/>
                <w:shd w:val="clear" w:color="auto" w:fill="FFFFFF"/>
              </w:rPr>
              <w:t xml:space="preserve">Kazakh Scientific Research Institute of Forestry and Agroforestry: Western Kazakhstan, Ridder city, 13A </w:t>
            </w:r>
            <w:proofErr w:type="spellStart"/>
            <w:r w:rsidRPr="00E373C5">
              <w:rPr>
                <w:rFonts w:asciiTheme="minorHAnsi" w:hAnsiTheme="minorHAnsi" w:cstheme="minorHAnsi"/>
                <w:sz w:val="22"/>
                <w:szCs w:val="22"/>
                <w:shd w:val="clear" w:color="auto" w:fill="FFFFFF"/>
              </w:rPr>
              <w:t>Ostrovskiy</w:t>
            </w:r>
            <w:proofErr w:type="spellEnd"/>
            <w:r w:rsidRPr="00E373C5">
              <w:rPr>
                <w:rFonts w:asciiTheme="minorHAnsi" w:hAnsiTheme="minorHAnsi" w:cstheme="minorHAnsi"/>
                <w:sz w:val="22"/>
                <w:szCs w:val="22"/>
                <w:shd w:val="clear" w:color="auto" w:fill="FFFFFF"/>
              </w:rPr>
              <w:t xml:space="preserve"> str. </w:t>
            </w:r>
          </w:p>
        </w:tc>
      </w:tr>
      <w:tr w:rsidR="00643A6E" w:rsidRPr="00E373C5" w14:paraId="629BD39E" w14:textId="77777777" w:rsidTr="004F2252">
        <w:trPr>
          <w:cantSplit/>
          <w:trHeight w:val="240"/>
        </w:trPr>
        <w:tc>
          <w:tcPr>
            <w:tcW w:w="3173" w:type="dxa"/>
          </w:tcPr>
          <w:p w14:paraId="48B24F54" w14:textId="77777777" w:rsidR="00643A6E" w:rsidRPr="00E373C5" w:rsidRDefault="00643A6E" w:rsidP="00177471">
            <w:pPr>
              <w:rPr>
                <w:rFonts w:asciiTheme="minorHAnsi" w:hAnsiTheme="minorHAnsi" w:cstheme="minorHAnsi"/>
                <w:sz w:val="22"/>
                <w:szCs w:val="22"/>
              </w:rPr>
            </w:pPr>
            <w:r w:rsidRPr="00E373C5">
              <w:rPr>
                <w:rFonts w:asciiTheme="minorHAnsi" w:hAnsiTheme="minorHAnsi" w:cstheme="minorHAnsi"/>
                <w:sz w:val="22"/>
                <w:szCs w:val="22"/>
              </w:rPr>
              <w:t xml:space="preserve">Latest Expected Delivery Date and </w:t>
            </w:r>
            <w:proofErr w:type="gramStart"/>
            <w:r w:rsidRPr="00E373C5">
              <w:rPr>
                <w:rFonts w:asciiTheme="minorHAnsi" w:hAnsiTheme="minorHAnsi" w:cstheme="minorHAnsi"/>
                <w:sz w:val="22"/>
                <w:szCs w:val="22"/>
              </w:rPr>
              <w:t xml:space="preserve">Time  </w:t>
            </w:r>
            <w:r w:rsidRPr="00E373C5">
              <w:rPr>
                <w:rFonts w:asciiTheme="minorHAnsi" w:hAnsiTheme="minorHAnsi" w:cstheme="minorHAnsi"/>
                <w:i/>
                <w:sz w:val="22"/>
                <w:szCs w:val="22"/>
              </w:rPr>
              <w:t>(</w:t>
            </w:r>
            <w:proofErr w:type="gramEnd"/>
            <w:r w:rsidRPr="00E373C5">
              <w:rPr>
                <w:rFonts w:asciiTheme="minorHAnsi" w:hAnsiTheme="minorHAnsi" w:cstheme="minorHAnsi"/>
                <w:i/>
                <w:sz w:val="22"/>
                <w:szCs w:val="22"/>
              </w:rPr>
              <w:t>if delivery time exceeds this, quote may be rejected by UNDP)</w:t>
            </w:r>
          </w:p>
        </w:tc>
        <w:tc>
          <w:tcPr>
            <w:tcW w:w="6390" w:type="dxa"/>
          </w:tcPr>
          <w:p w14:paraId="7B9A1EC8" w14:textId="77777777" w:rsidR="00643A6E" w:rsidRPr="00E373C5" w:rsidRDefault="001C0CF2" w:rsidP="00177471">
            <w:pPr>
              <w:ind w:left="72"/>
              <w:rPr>
                <w:rFonts w:asciiTheme="minorHAnsi" w:hAnsiTheme="minorHAnsi" w:cstheme="minorHAnsi"/>
                <w:sz w:val="22"/>
                <w:szCs w:val="22"/>
              </w:rPr>
            </w:pPr>
            <w:r w:rsidRPr="00E373C5">
              <w:rPr>
                <w:rFonts w:asciiTheme="minorHAnsi" w:eastAsia="Malgun Gothic Semilight" w:hAnsiTheme="minorHAnsi" w:cstheme="minorHAnsi"/>
                <w:sz w:val="22"/>
                <w:szCs w:val="22"/>
              </w:rPr>
              <w:t xml:space="preserve">Within 90 days from a date of Purchase Order issuance or singing the Contract for goods (by UNDP format) </w:t>
            </w:r>
          </w:p>
        </w:tc>
      </w:tr>
      <w:tr w:rsidR="00643A6E" w:rsidRPr="00E373C5" w14:paraId="0F907A15" w14:textId="77777777" w:rsidTr="004F2252">
        <w:tc>
          <w:tcPr>
            <w:tcW w:w="3173" w:type="dxa"/>
          </w:tcPr>
          <w:p w14:paraId="0F124312" w14:textId="77777777" w:rsidR="00643A6E" w:rsidRPr="00E373C5" w:rsidRDefault="00643A6E" w:rsidP="00177471">
            <w:pPr>
              <w:rPr>
                <w:rFonts w:asciiTheme="minorHAnsi" w:hAnsiTheme="minorHAnsi" w:cstheme="minorHAnsi"/>
                <w:sz w:val="22"/>
                <w:szCs w:val="22"/>
              </w:rPr>
            </w:pPr>
          </w:p>
          <w:p w14:paraId="4AA3C7E1" w14:textId="77777777" w:rsidR="00643A6E" w:rsidRPr="00E373C5" w:rsidRDefault="00643A6E" w:rsidP="00177471">
            <w:pPr>
              <w:rPr>
                <w:rFonts w:asciiTheme="minorHAnsi" w:hAnsiTheme="minorHAnsi" w:cstheme="minorHAnsi"/>
                <w:sz w:val="22"/>
                <w:szCs w:val="22"/>
              </w:rPr>
            </w:pPr>
            <w:r w:rsidRPr="00E373C5">
              <w:rPr>
                <w:rFonts w:asciiTheme="minorHAnsi" w:hAnsiTheme="minorHAnsi" w:cstheme="minorHAnsi"/>
                <w:sz w:val="22"/>
                <w:szCs w:val="22"/>
              </w:rPr>
              <w:lastRenderedPageBreak/>
              <w:t>Delivery Schedule</w:t>
            </w:r>
          </w:p>
        </w:tc>
        <w:tc>
          <w:tcPr>
            <w:tcW w:w="6390" w:type="dxa"/>
          </w:tcPr>
          <w:p w14:paraId="0837E160" w14:textId="77777777" w:rsidR="00643A6E" w:rsidRPr="00E373C5" w:rsidRDefault="00643A6E" w:rsidP="00177471">
            <w:pPr>
              <w:rPr>
                <w:rFonts w:asciiTheme="minorHAnsi" w:hAnsiTheme="minorHAnsi" w:cstheme="minorHAnsi"/>
                <w:sz w:val="22"/>
                <w:szCs w:val="22"/>
              </w:rPr>
            </w:pPr>
            <w:r w:rsidRPr="00E373C5">
              <w:rPr>
                <w:rFonts w:asciiTheme="minorHAnsi" w:hAnsiTheme="minorHAnsi" w:cstheme="minorHAnsi"/>
                <w:sz w:val="22"/>
                <w:szCs w:val="22"/>
              </w:rPr>
              <w:lastRenderedPageBreak/>
              <w:t>Required</w:t>
            </w:r>
          </w:p>
          <w:p w14:paraId="62CDE329" w14:textId="77777777" w:rsidR="00643A6E" w:rsidRPr="00E373C5" w:rsidRDefault="00643A6E" w:rsidP="00177471">
            <w:pPr>
              <w:rPr>
                <w:rFonts w:asciiTheme="minorHAnsi" w:hAnsiTheme="minorHAnsi" w:cstheme="minorHAnsi"/>
                <w:sz w:val="22"/>
                <w:szCs w:val="22"/>
              </w:rPr>
            </w:pPr>
          </w:p>
        </w:tc>
      </w:tr>
      <w:tr w:rsidR="00643A6E" w:rsidRPr="00E373C5" w14:paraId="2A93DC96" w14:textId="77777777" w:rsidTr="004F2252">
        <w:tc>
          <w:tcPr>
            <w:tcW w:w="3173" w:type="dxa"/>
          </w:tcPr>
          <w:p w14:paraId="34A83778" w14:textId="77777777" w:rsidR="00643A6E" w:rsidRPr="00E373C5" w:rsidRDefault="00643A6E" w:rsidP="00177471">
            <w:pPr>
              <w:rPr>
                <w:rFonts w:asciiTheme="minorHAnsi" w:hAnsiTheme="minorHAnsi" w:cstheme="minorHAnsi"/>
                <w:sz w:val="22"/>
                <w:szCs w:val="22"/>
              </w:rPr>
            </w:pPr>
          </w:p>
          <w:p w14:paraId="3464C725" w14:textId="77777777" w:rsidR="00643A6E" w:rsidRPr="00E373C5" w:rsidRDefault="00643A6E" w:rsidP="00177471">
            <w:pPr>
              <w:rPr>
                <w:rFonts w:asciiTheme="minorHAnsi" w:hAnsiTheme="minorHAnsi" w:cstheme="minorHAnsi"/>
                <w:sz w:val="22"/>
                <w:szCs w:val="22"/>
              </w:rPr>
            </w:pPr>
            <w:r w:rsidRPr="00E373C5">
              <w:rPr>
                <w:rFonts w:asciiTheme="minorHAnsi" w:hAnsiTheme="minorHAnsi" w:cstheme="minorHAnsi"/>
                <w:sz w:val="22"/>
                <w:szCs w:val="22"/>
              </w:rPr>
              <w:t xml:space="preserve">Packing Requirements </w:t>
            </w:r>
          </w:p>
        </w:tc>
        <w:tc>
          <w:tcPr>
            <w:tcW w:w="6390" w:type="dxa"/>
          </w:tcPr>
          <w:p w14:paraId="19389409" w14:textId="77777777" w:rsidR="00643A6E" w:rsidRPr="00E373C5" w:rsidRDefault="001C0CF2" w:rsidP="00C63C11">
            <w:pPr>
              <w:jc w:val="both"/>
              <w:rPr>
                <w:rFonts w:asciiTheme="minorHAnsi" w:hAnsiTheme="minorHAnsi" w:cstheme="minorHAnsi"/>
                <w:sz w:val="22"/>
                <w:szCs w:val="22"/>
              </w:rPr>
            </w:pPr>
            <w:r w:rsidRPr="00E373C5">
              <w:rPr>
                <w:rFonts w:asciiTheme="minorHAnsi" w:hAnsiTheme="minorHAnsi" w:cstheme="minorHAnsi"/>
                <w:sz w:val="22"/>
                <w:szCs w:val="22"/>
              </w:rPr>
              <w:t xml:space="preserve">Measuring devices must be free from mechanical damage (scratches, dents), in good technical and working conditions  </w:t>
            </w:r>
          </w:p>
        </w:tc>
      </w:tr>
      <w:tr w:rsidR="001C0CF2" w:rsidRPr="00E373C5" w14:paraId="44ABA575" w14:textId="77777777" w:rsidTr="004F2252">
        <w:trPr>
          <w:cantSplit/>
          <w:trHeight w:val="547"/>
        </w:trPr>
        <w:tc>
          <w:tcPr>
            <w:tcW w:w="3173" w:type="dxa"/>
          </w:tcPr>
          <w:p w14:paraId="05822CA1" w14:textId="77777777" w:rsidR="001C0CF2" w:rsidRPr="00E373C5" w:rsidRDefault="001C0CF2" w:rsidP="00177471">
            <w:pPr>
              <w:rPr>
                <w:rFonts w:asciiTheme="minorHAnsi" w:hAnsiTheme="minorHAnsi" w:cstheme="minorHAnsi"/>
                <w:noProof/>
                <w:sz w:val="22"/>
                <w:szCs w:val="22"/>
              </w:rPr>
            </w:pPr>
          </w:p>
          <w:p w14:paraId="6DF6D090" w14:textId="77777777" w:rsidR="001C0CF2" w:rsidRPr="00E373C5" w:rsidRDefault="001C0CF2" w:rsidP="00177471">
            <w:pPr>
              <w:rPr>
                <w:rFonts w:asciiTheme="minorHAnsi" w:hAnsiTheme="minorHAnsi" w:cstheme="minorHAnsi"/>
                <w:noProof/>
                <w:sz w:val="22"/>
                <w:szCs w:val="22"/>
              </w:rPr>
            </w:pPr>
            <w:r w:rsidRPr="00E373C5">
              <w:rPr>
                <w:rFonts w:asciiTheme="minorHAnsi" w:hAnsiTheme="minorHAnsi" w:cstheme="minorHAnsi"/>
                <w:noProof/>
                <w:sz w:val="22"/>
                <w:szCs w:val="22"/>
              </w:rPr>
              <w:t>Mode of Transport</w:t>
            </w:r>
          </w:p>
        </w:tc>
        <w:tc>
          <w:tcPr>
            <w:tcW w:w="6390" w:type="dxa"/>
          </w:tcPr>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4320"/>
            </w:tblGrid>
            <w:tr w:rsidR="00F30A3C" w:rsidRPr="00E933A8" w14:paraId="657584C9" w14:textId="77777777" w:rsidTr="00813AC9">
              <w:trPr>
                <w:cantSplit/>
              </w:trPr>
              <w:tc>
                <w:tcPr>
                  <w:tcW w:w="2070" w:type="dxa"/>
                </w:tcPr>
                <w:p w14:paraId="30AC075E" w14:textId="77777777" w:rsidR="00F30A3C" w:rsidRPr="00E933A8" w:rsidRDefault="00F30A3C" w:rsidP="00F30A3C">
                  <w:pPr>
                    <w:rPr>
                      <w:rFonts w:ascii="Calibri" w:hAnsi="Calibri" w:cs="Calibri"/>
                      <w:sz w:val="22"/>
                      <w:szCs w:val="22"/>
                    </w:rPr>
                  </w:pPr>
                  <w:r w:rsidRPr="00E933A8">
                    <w:rPr>
                      <w:rFonts w:ascii="Calibri" w:hAnsi="Calibri" w:cs="Calibri"/>
                      <w:sz w:val="22"/>
                      <w:szCs w:val="22"/>
                    </w:rPr>
                    <w:t xml:space="preserve">  </w:t>
                  </w:r>
                  <w:sdt>
                    <w:sdtPr>
                      <w:rPr>
                        <w:rFonts w:ascii="Calibri" w:hAnsi="Calibri" w:cs="Calibri"/>
                        <w:sz w:val="22"/>
                        <w:szCs w:val="22"/>
                      </w:rPr>
                      <w:id w:val="-729922299"/>
                      <w14:checkbox>
                        <w14:checked w14:val="0"/>
                        <w14:checkedState w14:val="2612" w14:font="Malgun Gothic Semilight"/>
                        <w14:uncheckedState w14:val="2610" w14:font="Malgun Gothic Semilight"/>
                      </w14:checkbox>
                    </w:sdtPr>
                    <w:sdtContent>
                      <w:r>
                        <w:rPr>
                          <w:rFonts w:ascii="MS Gothic" w:eastAsia="MS Gothic" w:hAnsi="MS Gothic" w:cs="Calibri" w:hint="eastAsia"/>
                          <w:sz w:val="22"/>
                          <w:szCs w:val="22"/>
                        </w:rPr>
                        <w:t>☐</w:t>
                      </w:r>
                    </w:sdtContent>
                  </w:sdt>
                  <w:r w:rsidRPr="00E933A8">
                    <w:rPr>
                      <w:rFonts w:ascii="Calibri" w:hAnsi="Calibri" w:cs="Calibri"/>
                      <w:sz w:val="22"/>
                      <w:szCs w:val="22"/>
                    </w:rPr>
                    <w:t xml:space="preserve"> AIR</w:t>
                  </w:r>
                </w:p>
              </w:tc>
              <w:tc>
                <w:tcPr>
                  <w:tcW w:w="4320" w:type="dxa"/>
                </w:tcPr>
                <w:p w14:paraId="52A38015" w14:textId="77777777" w:rsidR="00F30A3C" w:rsidRPr="00E933A8" w:rsidRDefault="00F30A3C" w:rsidP="00F30A3C">
                  <w:pPr>
                    <w:rPr>
                      <w:rFonts w:ascii="Calibri" w:hAnsi="Calibri" w:cs="Calibri"/>
                      <w:sz w:val="22"/>
                      <w:szCs w:val="22"/>
                    </w:rPr>
                  </w:pPr>
                  <w:sdt>
                    <w:sdtPr>
                      <w:rPr>
                        <w:rFonts w:ascii="Calibri" w:hAnsi="Calibri" w:cs="Calibri"/>
                        <w:sz w:val="22"/>
                        <w:szCs w:val="22"/>
                      </w:rPr>
                      <w:id w:val="1958981802"/>
                      <w14:checkbox>
                        <w14:checked w14:val="0"/>
                        <w14:checkedState w14:val="2612" w14:font="Malgun Gothic Semilight"/>
                        <w14:uncheckedState w14:val="2610" w14:font="Malgun Gothic Semilight"/>
                      </w14:checkbox>
                    </w:sdtPr>
                    <w:sdtContent>
                      <w:r>
                        <w:rPr>
                          <w:rFonts w:ascii="MS Gothic" w:eastAsia="MS Gothic" w:hAnsi="MS Gothic" w:cs="Calibri" w:hint="eastAsia"/>
                          <w:sz w:val="22"/>
                          <w:szCs w:val="22"/>
                        </w:rPr>
                        <w:t>☐</w:t>
                      </w:r>
                    </w:sdtContent>
                  </w:sdt>
                  <w:r w:rsidRPr="00E933A8">
                    <w:rPr>
                      <w:rFonts w:ascii="Calibri" w:hAnsi="Calibri" w:cs="Calibri"/>
                      <w:sz w:val="22"/>
                      <w:szCs w:val="22"/>
                    </w:rPr>
                    <w:t>LAND</w:t>
                  </w:r>
                </w:p>
              </w:tc>
            </w:tr>
            <w:tr w:rsidR="00F30A3C" w:rsidRPr="00E933A8" w14:paraId="3720B757" w14:textId="77777777" w:rsidTr="00813AC9">
              <w:trPr>
                <w:cantSplit/>
              </w:trPr>
              <w:tc>
                <w:tcPr>
                  <w:tcW w:w="2070" w:type="dxa"/>
                </w:tcPr>
                <w:p w14:paraId="68740715" w14:textId="77777777" w:rsidR="00F30A3C" w:rsidRPr="00E933A8" w:rsidRDefault="00F30A3C" w:rsidP="00F30A3C">
                  <w:pPr>
                    <w:rPr>
                      <w:rFonts w:ascii="Calibri" w:hAnsi="Calibri" w:cs="Calibri"/>
                      <w:sz w:val="22"/>
                      <w:szCs w:val="22"/>
                    </w:rPr>
                  </w:pPr>
                  <w:r w:rsidRPr="00E933A8">
                    <w:rPr>
                      <w:rFonts w:ascii="Calibri" w:hAnsi="Calibri" w:cs="Calibri"/>
                      <w:sz w:val="22"/>
                      <w:szCs w:val="22"/>
                    </w:rPr>
                    <w:t xml:space="preserve">   </w:t>
                  </w:r>
                  <w:sdt>
                    <w:sdtPr>
                      <w:rPr>
                        <w:rFonts w:ascii="Calibri" w:hAnsi="Calibri" w:cs="Calibri"/>
                        <w:sz w:val="22"/>
                        <w:szCs w:val="22"/>
                      </w:rPr>
                      <w:id w:val="-1571425101"/>
                      <w14:checkbox>
                        <w14:checked w14:val="0"/>
                        <w14:checkedState w14:val="2612" w14:font="Malgun Gothic Semilight"/>
                        <w14:uncheckedState w14:val="2610" w14:font="Malgun Gothic Semilight"/>
                      </w14:checkbox>
                    </w:sdtPr>
                    <w:sdtContent>
                      <w:r>
                        <w:rPr>
                          <w:rFonts w:ascii="MS Gothic" w:eastAsia="MS Gothic" w:hAnsi="MS Gothic" w:cs="Calibri" w:hint="eastAsia"/>
                          <w:sz w:val="22"/>
                          <w:szCs w:val="22"/>
                        </w:rPr>
                        <w:t>☐</w:t>
                      </w:r>
                    </w:sdtContent>
                  </w:sdt>
                  <w:r w:rsidRPr="00E933A8">
                    <w:rPr>
                      <w:rFonts w:ascii="Calibri" w:hAnsi="Calibri" w:cs="Calibri"/>
                      <w:sz w:val="22"/>
                      <w:szCs w:val="22"/>
                    </w:rPr>
                    <w:t>SEA</w:t>
                  </w:r>
                </w:p>
              </w:tc>
              <w:tc>
                <w:tcPr>
                  <w:tcW w:w="4320" w:type="dxa"/>
                </w:tcPr>
                <w:p w14:paraId="46409854" w14:textId="77777777" w:rsidR="00F30A3C" w:rsidRPr="00E933A8" w:rsidRDefault="00F30A3C" w:rsidP="00F30A3C">
                  <w:pPr>
                    <w:rPr>
                      <w:rFonts w:ascii="Calibri" w:hAnsi="Calibri" w:cs="Calibri"/>
                      <w:sz w:val="22"/>
                      <w:szCs w:val="22"/>
                    </w:rPr>
                  </w:pPr>
                  <w:sdt>
                    <w:sdtPr>
                      <w:rPr>
                        <w:rFonts w:ascii="Calibri" w:hAnsi="Calibri" w:cs="Calibri"/>
                        <w:sz w:val="22"/>
                        <w:szCs w:val="22"/>
                      </w:rPr>
                      <w:id w:val="-1589850131"/>
                      <w14:checkbox>
                        <w14:checked w14:val="0"/>
                        <w14:checkedState w14:val="2612" w14:font="Malgun Gothic Semilight"/>
                        <w14:uncheckedState w14:val="2610" w14:font="Malgun Gothic Semilight"/>
                      </w14:checkbox>
                    </w:sdtPr>
                    <w:sdtContent>
                      <w:r>
                        <w:rPr>
                          <w:rFonts w:ascii="MS Gothic" w:eastAsia="MS Gothic" w:hAnsi="MS Gothic" w:cs="Calibri" w:hint="eastAsia"/>
                          <w:sz w:val="22"/>
                          <w:szCs w:val="22"/>
                        </w:rPr>
                        <w:t>☐</w:t>
                      </w:r>
                    </w:sdtContent>
                  </w:sdt>
                  <w:r w:rsidRPr="00E933A8">
                    <w:rPr>
                      <w:rFonts w:ascii="Calibri" w:hAnsi="Calibri" w:cs="Calibri"/>
                      <w:sz w:val="22"/>
                      <w:szCs w:val="22"/>
                    </w:rPr>
                    <w:t xml:space="preserve">OTHER </w:t>
                  </w:r>
                  <w:sdt>
                    <w:sdtPr>
                      <w:rPr>
                        <w:rFonts w:ascii="Calibri" w:hAnsi="Calibri" w:cs="Calibri"/>
                        <w:sz w:val="22"/>
                        <w:szCs w:val="22"/>
                      </w:rPr>
                      <w:id w:val="2070988350"/>
                      <w:showingPlcHdr/>
                      <w:text/>
                    </w:sdtPr>
                    <w:sdtContent>
                      <w:r>
                        <w:rPr>
                          <w:rFonts w:ascii="Calibri" w:hAnsi="Calibri" w:cs="Calibri"/>
                          <w:sz w:val="22"/>
                          <w:szCs w:val="22"/>
                        </w:rPr>
                        <w:t xml:space="preserve">     </w:t>
                      </w:r>
                    </w:sdtContent>
                  </w:sdt>
                </w:p>
              </w:tc>
            </w:tr>
          </w:tbl>
          <w:p w14:paraId="7D2662DD" w14:textId="77777777" w:rsidR="001C0CF2" w:rsidRPr="00E373C5" w:rsidRDefault="001C0CF2" w:rsidP="00177471">
            <w:pPr>
              <w:rPr>
                <w:rFonts w:asciiTheme="minorHAnsi" w:hAnsiTheme="minorHAnsi" w:cstheme="minorHAnsi"/>
                <w:sz w:val="22"/>
                <w:szCs w:val="22"/>
              </w:rPr>
            </w:pPr>
          </w:p>
        </w:tc>
      </w:tr>
      <w:tr w:rsidR="00643A6E" w:rsidRPr="00E373C5" w14:paraId="3D96D83A" w14:textId="77777777" w:rsidTr="004F2252">
        <w:tc>
          <w:tcPr>
            <w:tcW w:w="3173" w:type="dxa"/>
          </w:tcPr>
          <w:p w14:paraId="07F74602" w14:textId="77777777" w:rsidR="00643A6E" w:rsidRPr="00E373C5" w:rsidRDefault="00643A6E" w:rsidP="00177471">
            <w:pPr>
              <w:rPr>
                <w:rFonts w:asciiTheme="minorHAnsi" w:hAnsiTheme="minorHAnsi" w:cstheme="minorHAnsi"/>
                <w:sz w:val="22"/>
                <w:szCs w:val="22"/>
              </w:rPr>
            </w:pPr>
            <w:r w:rsidRPr="00E373C5">
              <w:rPr>
                <w:rFonts w:asciiTheme="minorHAnsi" w:hAnsiTheme="minorHAnsi" w:cstheme="minorHAnsi"/>
                <w:sz w:val="22"/>
                <w:szCs w:val="22"/>
              </w:rPr>
              <w:t xml:space="preserve">Preferred </w:t>
            </w:r>
          </w:p>
          <w:p w14:paraId="34457FA9" w14:textId="77777777" w:rsidR="00643A6E" w:rsidRPr="00E373C5" w:rsidRDefault="00643A6E" w:rsidP="00177471">
            <w:pPr>
              <w:rPr>
                <w:rFonts w:asciiTheme="minorHAnsi" w:hAnsiTheme="minorHAnsi" w:cstheme="minorHAnsi"/>
                <w:sz w:val="22"/>
                <w:szCs w:val="22"/>
              </w:rPr>
            </w:pPr>
            <w:r w:rsidRPr="00E373C5">
              <w:rPr>
                <w:rFonts w:asciiTheme="minorHAnsi" w:hAnsiTheme="minorHAnsi" w:cstheme="minorHAnsi"/>
                <w:sz w:val="22"/>
                <w:szCs w:val="22"/>
              </w:rPr>
              <w:t>Currency of Quotation</w:t>
            </w:r>
          </w:p>
        </w:tc>
        <w:tc>
          <w:tcPr>
            <w:tcW w:w="6390" w:type="dxa"/>
          </w:tcPr>
          <w:p w14:paraId="693F546D" w14:textId="77777777" w:rsidR="00643A6E" w:rsidRPr="00E373C5" w:rsidRDefault="00643A6E" w:rsidP="00177471">
            <w:pPr>
              <w:rPr>
                <w:rFonts w:asciiTheme="minorHAnsi" w:hAnsiTheme="minorHAnsi" w:cstheme="minorHAnsi"/>
                <w:sz w:val="22"/>
                <w:szCs w:val="22"/>
              </w:rPr>
            </w:pPr>
            <w:r w:rsidRPr="00E373C5">
              <w:rPr>
                <w:rFonts w:asciiTheme="minorHAnsi" w:hAnsiTheme="minorHAnsi" w:cstheme="minorHAnsi"/>
                <w:sz w:val="22"/>
                <w:szCs w:val="22"/>
              </w:rPr>
              <w:t>United States Dollars</w:t>
            </w:r>
          </w:p>
        </w:tc>
      </w:tr>
      <w:tr w:rsidR="00643A6E" w:rsidRPr="00E373C5" w14:paraId="3EFC1059" w14:textId="77777777" w:rsidTr="004F2252">
        <w:tc>
          <w:tcPr>
            <w:tcW w:w="3173" w:type="dxa"/>
          </w:tcPr>
          <w:p w14:paraId="5EF201DC" w14:textId="77777777" w:rsidR="00643A6E" w:rsidRPr="00E373C5" w:rsidRDefault="00643A6E" w:rsidP="00177471">
            <w:pPr>
              <w:rPr>
                <w:rFonts w:asciiTheme="minorHAnsi" w:hAnsiTheme="minorHAnsi" w:cstheme="minorHAnsi"/>
                <w:sz w:val="22"/>
                <w:szCs w:val="22"/>
              </w:rPr>
            </w:pPr>
            <w:r w:rsidRPr="00E373C5">
              <w:rPr>
                <w:rFonts w:asciiTheme="minorHAnsi" w:hAnsiTheme="minorHAnsi" w:cstheme="minorHAnsi"/>
                <w:sz w:val="22"/>
                <w:szCs w:val="22"/>
              </w:rPr>
              <w:t>Value Added Tax on Price Quotation</w:t>
            </w:r>
          </w:p>
        </w:tc>
        <w:tc>
          <w:tcPr>
            <w:tcW w:w="6390" w:type="dxa"/>
          </w:tcPr>
          <w:p w14:paraId="053E3821" w14:textId="77777777" w:rsidR="00643A6E" w:rsidRPr="00E373C5" w:rsidRDefault="00643A6E" w:rsidP="001C0CF2">
            <w:pPr>
              <w:rPr>
                <w:rFonts w:asciiTheme="minorHAnsi" w:hAnsiTheme="minorHAnsi" w:cstheme="minorHAnsi"/>
                <w:sz w:val="22"/>
                <w:szCs w:val="22"/>
              </w:rPr>
            </w:pPr>
            <w:r w:rsidRPr="00E373C5">
              <w:rPr>
                <w:rFonts w:asciiTheme="minorHAnsi" w:hAnsiTheme="minorHAnsi" w:cstheme="minorHAnsi"/>
                <w:sz w:val="22"/>
                <w:szCs w:val="22"/>
              </w:rPr>
              <w:t>Must be inclusive of VAT and other applicable indirect taxes</w:t>
            </w:r>
          </w:p>
        </w:tc>
      </w:tr>
      <w:tr w:rsidR="00643A6E" w:rsidRPr="00E373C5" w14:paraId="3B9F9FCA" w14:textId="77777777" w:rsidTr="004F2252">
        <w:trPr>
          <w:cantSplit/>
          <w:trHeight w:val="460"/>
        </w:trPr>
        <w:tc>
          <w:tcPr>
            <w:tcW w:w="3173" w:type="dxa"/>
            <w:tcBorders>
              <w:bottom w:val="single" w:sz="4" w:space="0" w:color="auto"/>
            </w:tcBorders>
          </w:tcPr>
          <w:p w14:paraId="670BEF4F" w14:textId="77777777" w:rsidR="00643A6E" w:rsidRPr="00E373C5" w:rsidRDefault="00643A6E" w:rsidP="00177471">
            <w:pPr>
              <w:rPr>
                <w:rFonts w:asciiTheme="minorHAnsi" w:hAnsiTheme="minorHAnsi" w:cstheme="minorHAnsi"/>
                <w:sz w:val="22"/>
                <w:szCs w:val="22"/>
              </w:rPr>
            </w:pPr>
            <w:r w:rsidRPr="00E373C5">
              <w:rPr>
                <w:rFonts w:asciiTheme="minorHAnsi" w:hAnsiTheme="minorHAnsi" w:cstheme="minorHAnsi"/>
                <w:sz w:val="22"/>
                <w:szCs w:val="22"/>
              </w:rPr>
              <w:t>After-sales services required</w:t>
            </w:r>
          </w:p>
        </w:tc>
        <w:tc>
          <w:tcPr>
            <w:tcW w:w="6390" w:type="dxa"/>
            <w:tcBorders>
              <w:bottom w:val="single" w:sz="4" w:space="0" w:color="auto"/>
            </w:tcBorders>
          </w:tcPr>
          <w:p w14:paraId="4FE8A6C1" w14:textId="77777777" w:rsidR="001C0CF2" w:rsidRPr="00E373C5" w:rsidRDefault="00643A6E" w:rsidP="00E373C5">
            <w:pPr>
              <w:jc w:val="both"/>
              <w:rPr>
                <w:rFonts w:asciiTheme="minorHAnsi" w:hAnsiTheme="minorHAnsi" w:cstheme="minorHAnsi"/>
                <w:sz w:val="22"/>
                <w:szCs w:val="22"/>
              </w:rPr>
            </w:pPr>
            <w:r w:rsidRPr="00E373C5">
              <w:rPr>
                <w:rFonts w:asciiTheme="minorHAnsi" w:hAnsiTheme="minorHAnsi" w:cstheme="minorHAnsi"/>
                <w:sz w:val="22"/>
                <w:szCs w:val="22"/>
              </w:rPr>
              <w:t xml:space="preserve"> </w:t>
            </w:r>
            <w:r w:rsidR="001C0CF2" w:rsidRPr="00E373C5">
              <w:rPr>
                <w:rFonts w:asciiTheme="minorHAnsi" w:hAnsiTheme="minorHAnsi" w:cstheme="minorHAnsi"/>
                <w:sz w:val="22"/>
                <w:szCs w:val="22"/>
              </w:rPr>
              <w:t>- Warranty period for measuring device and its spare parts – 1 year as a minimum,</w:t>
            </w:r>
          </w:p>
          <w:p w14:paraId="2B521A06" w14:textId="77777777" w:rsidR="001C0CF2" w:rsidRPr="00E373C5" w:rsidRDefault="001C0CF2" w:rsidP="00E373C5">
            <w:pPr>
              <w:jc w:val="both"/>
              <w:rPr>
                <w:rFonts w:asciiTheme="minorHAnsi" w:hAnsiTheme="minorHAnsi" w:cstheme="minorHAnsi"/>
                <w:sz w:val="22"/>
                <w:szCs w:val="22"/>
              </w:rPr>
            </w:pPr>
            <w:r w:rsidRPr="00E373C5">
              <w:rPr>
                <w:rFonts w:asciiTheme="minorHAnsi" w:hAnsiTheme="minorHAnsi" w:cstheme="minorHAnsi"/>
                <w:sz w:val="22"/>
                <w:szCs w:val="22"/>
              </w:rPr>
              <w:t>- During the warranty period: to eliminate all factory defects and defects for which the customer is not responsible, except as specified in the warranty conditions,</w:t>
            </w:r>
          </w:p>
          <w:p w14:paraId="07BD1ED7" w14:textId="77777777" w:rsidR="001C0CF2" w:rsidRPr="00E373C5" w:rsidRDefault="001C0CF2" w:rsidP="00E373C5">
            <w:pPr>
              <w:jc w:val="both"/>
              <w:rPr>
                <w:rFonts w:asciiTheme="minorHAnsi" w:hAnsiTheme="minorHAnsi" w:cstheme="minorHAnsi"/>
                <w:sz w:val="22"/>
                <w:szCs w:val="22"/>
              </w:rPr>
            </w:pPr>
            <w:r w:rsidRPr="00E373C5">
              <w:rPr>
                <w:rFonts w:asciiTheme="minorHAnsi" w:hAnsiTheme="minorHAnsi" w:cstheme="minorHAnsi"/>
                <w:sz w:val="22"/>
                <w:szCs w:val="22"/>
              </w:rPr>
              <w:t>- Maintenance services when the repairing of purchased devices is necessary. Replacing a new device, if it is not possible to repair the purchased device,</w:t>
            </w:r>
          </w:p>
          <w:p w14:paraId="7D54DC98" w14:textId="77777777" w:rsidR="00643A6E" w:rsidRPr="00E373C5" w:rsidRDefault="001C0CF2" w:rsidP="00E373C5">
            <w:pPr>
              <w:jc w:val="both"/>
              <w:rPr>
                <w:rFonts w:asciiTheme="minorHAnsi" w:hAnsiTheme="minorHAnsi" w:cstheme="minorHAnsi"/>
                <w:sz w:val="22"/>
                <w:szCs w:val="22"/>
              </w:rPr>
            </w:pPr>
            <w:r w:rsidRPr="00E373C5">
              <w:rPr>
                <w:rFonts w:asciiTheme="minorHAnsi" w:hAnsiTheme="minorHAnsi" w:cstheme="minorHAnsi"/>
                <w:sz w:val="22"/>
                <w:szCs w:val="22"/>
              </w:rPr>
              <w:t xml:space="preserve">- Installation of the software supplied with the device on the user's computer, instructions how to operate and maintenance </w:t>
            </w:r>
          </w:p>
        </w:tc>
      </w:tr>
      <w:tr w:rsidR="00643A6E" w:rsidRPr="00E373C5" w14:paraId="44A8717A" w14:textId="77777777" w:rsidTr="004F2252">
        <w:trPr>
          <w:cantSplit/>
          <w:trHeight w:val="460"/>
        </w:trPr>
        <w:tc>
          <w:tcPr>
            <w:tcW w:w="3173" w:type="dxa"/>
            <w:tcBorders>
              <w:bottom w:val="single" w:sz="4" w:space="0" w:color="auto"/>
            </w:tcBorders>
          </w:tcPr>
          <w:p w14:paraId="75C1E9DD" w14:textId="77777777" w:rsidR="00643A6E" w:rsidRPr="00E373C5" w:rsidRDefault="00643A6E" w:rsidP="00177471">
            <w:pPr>
              <w:rPr>
                <w:rFonts w:asciiTheme="minorHAnsi" w:hAnsiTheme="minorHAnsi" w:cstheme="minorHAnsi"/>
                <w:sz w:val="22"/>
                <w:szCs w:val="22"/>
              </w:rPr>
            </w:pPr>
            <w:r w:rsidRPr="00E373C5">
              <w:rPr>
                <w:rFonts w:asciiTheme="minorHAnsi" w:hAnsiTheme="minorHAnsi" w:cstheme="minorHAnsi"/>
                <w:sz w:val="22"/>
                <w:szCs w:val="22"/>
              </w:rPr>
              <w:t xml:space="preserve">Deadline for the Submission of Quotation </w:t>
            </w:r>
          </w:p>
        </w:tc>
        <w:tc>
          <w:tcPr>
            <w:tcW w:w="6390" w:type="dxa"/>
            <w:tcBorders>
              <w:bottom w:val="single" w:sz="4" w:space="0" w:color="auto"/>
            </w:tcBorders>
          </w:tcPr>
          <w:p w14:paraId="2B35A930" w14:textId="77777777" w:rsidR="00643A6E" w:rsidRPr="00E373C5" w:rsidRDefault="001C0CF2" w:rsidP="001C0CF2">
            <w:pPr>
              <w:rPr>
                <w:rFonts w:asciiTheme="minorHAnsi" w:hAnsiTheme="minorHAnsi" w:cstheme="minorHAnsi"/>
                <w:sz w:val="22"/>
                <w:szCs w:val="22"/>
              </w:rPr>
            </w:pPr>
            <w:r w:rsidRPr="00E373C5">
              <w:rPr>
                <w:rFonts w:asciiTheme="minorHAnsi" w:hAnsiTheme="minorHAnsi" w:cstheme="minorHAnsi"/>
                <w:sz w:val="22"/>
                <w:szCs w:val="22"/>
              </w:rPr>
              <w:t>Not later 1</w:t>
            </w:r>
            <w:r w:rsidR="00F30A3C">
              <w:rPr>
                <w:rFonts w:asciiTheme="minorHAnsi" w:hAnsiTheme="minorHAnsi" w:cstheme="minorHAnsi"/>
                <w:sz w:val="22"/>
                <w:szCs w:val="22"/>
              </w:rPr>
              <w:t>8</w:t>
            </w:r>
            <w:r w:rsidRPr="00E373C5">
              <w:rPr>
                <w:rFonts w:asciiTheme="minorHAnsi" w:hAnsiTheme="minorHAnsi" w:cstheme="minorHAnsi"/>
                <w:sz w:val="22"/>
                <w:szCs w:val="22"/>
              </w:rPr>
              <w:t>:00 hours (Nu-Sultan time) 2</w:t>
            </w:r>
            <w:r w:rsidR="00F30A3C">
              <w:rPr>
                <w:rFonts w:asciiTheme="minorHAnsi" w:hAnsiTheme="minorHAnsi" w:cstheme="minorHAnsi"/>
                <w:sz w:val="22"/>
                <w:szCs w:val="22"/>
              </w:rPr>
              <w:t>3</w:t>
            </w:r>
            <w:r w:rsidR="0097563D">
              <w:rPr>
                <w:rFonts w:asciiTheme="minorHAnsi" w:hAnsiTheme="minorHAnsi" w:cstheme="minorHAnsi"/>
                <w:sz w:val="22"/>
                <w:szCs w:val="22"/>
              </w:rPr>
              <w:t xml:space="preserve"> June</w:t>
            </w:r>
            <w:r w:rsidRPr="00E373C5">
              <w:rPr>
                <w:rFonts w:asciiTheme="minorHAnsi" w:hAnsiTheme="minorHAnsi" w:cstheme="minorHAnsi"/>
                <w:sz w:val="22"/>
                <w:szCs w:val="22"/>
              </w:rPr>
              <w:t xml:space="preserve"> 2019 </w:t>
            </w:r>
          </w:p>
        </w:tc>
      </w:tr>
      <w:tr w:rsidR="00643A6E" w:rsidRPr="00E373C5" w14:paraId="5878E83B" w14:textId="77777777" w:rsidTr="004F2252">
        <w:tc>
          <w:tcPr>
            <w:tcW w:w="3173" w:type="dxa"/>
          </w:tcPr>
          <w:p w14:paraId="0D162366" w14:textId="77777777" w:rsidR="00643A6E" w:rsidRPr="00E373C5" w:rsidRDefault="00643A6E" w:rsidP="00177471">
            <w:pPr>
              <w:rPr>
                <w:rFonts w:asciiTheme="minorHAnsi" w:hAnsiTheme="minorHAnsi" w:cstheme="minorHAnsi"/>
                <w:sz w:val="22"/>
                <w:szCs w:val="22"/>
              </w:rPr>
            </w:pPr>
            <w:r w:rsidRPr="00E373C5">
              <w:rPr>
                <w:rFonts w:asciiTheme="minorHAnsi" w:hAnsiTheme="minorHAnsi" w:cstheme="minorHAnsi"/>
                <w:sz w:val="22"/>
                <w:szCs w:val="22"/>
              </w:rPr>
              <w:t>All</w:t>
            </w:r>
            <w:bookmarkStart w:id="1" w:name="_GoBack"/>
            <w:bookmarkEnd w:id="1"/>
            <w:r w:rsidRPr="00E373C5">
              <w:rPr>
                <w:rFonts w:asciiTheme="minorHAnsi" w:hAnsiTheme="minorHAnsi" w:cstheme="minorHAnsi"/>
                <w:sz w:val="22"/>
                <w:szCs w:val="22"/>
              </w:rPr>
              <w:t xml:space="preserve"> documentations, including catalogs, instructions and operating manuals, shall be in this language </w:t>
            </w:r>
          </w:p>
        </w:tc>
        <w:tc>
          <w:tcPr>
            <w:tcW w:w="6390" w:type="dxa"/>
          </w:tcPr>
          <w:p w14:paraId="2558BDDF" w14:textId="77777777" w:rsidR="00643A6E" w:rsidRPr="00E373C5" w:rsidRDefault="001C0CF2" w:rsidP="00177471">
            <w:pPr>
              <w:rPr>
                <w:rFonts w:asciiTheme="minorHAnsi" w:hAnsiTheme="minorHAnsi" w:cstheme="minorHAnsi"/>
                <w:sz w:val="22"/>
                <w:szCs w:val="22"/>
              </w:rPr>
            </w:pPr>
            <w:r w:rsidRPr="00E373C5">
              <w:rPr>
                <w:rFonts w:asciiTheme="minorHAnsi" w:hAnsiTheme="minorHAnsi" w:cstheme="minorHAnsi"/>
                <w:sz w:val="22"/>
                <w:szCs w:val="22"/>
              </w:rPr>
              <w:t>English an</w:t>
            </w:r>
            <w:r w:rsidR="00F30A3C">
              <w:rPr>
                <w:rFonts w:asciiTheme="minorHAnsi" w:hAnsiTheme="minorHAnsi" w:cstheme="minorHAnsi"/>
                <w:sz w:val="22"/>
                <w:szCs w:val="22"/>
              </w:rPr>
              <w:t>d</w:t>
            </w:r>
            <w:r w:rsidRPr="00E373C5">
              <w:rPr>
                <w:rFonts w:asciiTheme="minorHAnsi" w:hAnsiTheme="minorHAnsi" w:cstheme="minorHAnsi"/>
                <w:sz w:val="22"/>
                <w:szCs w:val="22"/>
              </w:rPr>
              <w:t xml:space="preserve"> Russian languages </w:t>
            </w:r>
          </w:p>
        </w:tc>
      </w:tr>
      <w:tr w:rsidR="00643A6E" w:rsidRPr="00E373C5" w14:paraId="5FFFA76D" w14:textId="77777777" w:rsidTr="004F2252">
        <w:tc>
          <w:tcPr>
            <w:tcW w:w="3173" w:type="dxa"/>
          </w:tcPr>
          <w:p w14:paraId="3171FF91" w14:textId="77777777" w:rsidR="00643A6E" w:rsidRPr="00E373C5" w:rsidRDefault="00643A6E" w:rsidP="00177471">
            <w:pPr>
              <w:rPr>
                <w:rFonts w:asciiTheme="minorHAnsi" w:hAnsiTheme="minorHAnsi" w:cstheme="minorHAnsi"/>
                <w:sz w:val="22"/>
                <w:szCs w:val="22"/>
              </w:rPr>
            </w:pPr>
          </w:p>
          <w:p w14:paraId="7D66393C" w14:textId="77777777" w:rsidR="00643A6E" w:rsidRPr="00E373C5" w:rsidRDefault="00643A6E" w:rsidP="00177471">
            <w:pPr>
              <w:rPr>
                <w:rFonts w:asciiTheme="minorHAnsi" w:hAnsiTheme="minorHAnsi" w:cstheme="minorHAnsi"/>
                <w:sz w:val="22"/>
                <w:szCs w:val="22"/>
              </w:rPr>
            </w:pPr>
            <w:r w:rsidRPr="00E373C5">
              <w:rPr>
                <w:rFonts w:asciiTheme="minorHAnsi" w:hAnsiTheme="minorHAnsi" w:cstheme="minorHAnsi"/>
                <w:sz w:val="22"/>
                <w:szCs w:val="22"/>
              </w:rPr>
              <w:t>Documents to be submitted</w:t>
            </w:r>
          </w:p>
        </w:tc>
        <w:tc>
          <w:tcPr>
            <w:tcW w:w="6390" w:type="dxa"/>
          </w:tcPr>
          <w:p w14:paraId="55AEB1A6" w14:textId="77777777" w:rsidR="00643A6E" w:rsidRPr="00E373C5" w:rsidRDefault="00643A6E" w:rsidP="0037664F">
            <w:pPr>
              <w:pStyle w:val="ColorfulList-Accent11"/>
              <w:numPr>
                <w:ilvl w:val="0"/>
                <w:numId w:val="2"/>
              </w:numPr>
              <w:ind w:left="0" w:hanging="23"/>
              <w:jc w:val="both"/>
              <w:rPr>
                <w:rFonts w:asciiTheme="minorHAnsi" w:hAnsiTheme="minorHAnsi" w:cstheme="minorHAnsi"/>
                <w:iCs/>
                <w:sz w:val="22"/>
                <w:szCs w:val="22"/>
                <w:lang w:val="en-US"/>
              </w:rPr>
            </w:pPr>
            <w:r w:rsidRPr="00E373C5">
              <w:rPr>
                <w:rFonts w:asciiTheme="minorHAnsi" w:hAnsiTheme="minorHAnsi" w:cstheme="minorHAnsi"/>
                <w:iCs/>
                <w:sz w:val="22"/>
                <w:szCs w:val="22"/>
                <w:lang w:val="en-US"/>
              </w:rPr>
              <w:t>Duly Accomplished Form as provided in Annex 2, and in accordance with the list of requirements in Annex 1;</w:t>
            </w:r>
          </w:p>
          <w:p w14:paraId="29E21B14" w14:textId="77777777" w:rsidR="00846AA8" w:rsidRPr="00E373C5" w:rsidRDefault="001C0CF2" w:rsidP="0037664F">
            <w:pPr>
              <w:pStyle w:val="ListParagraph"/>
              <w:numPr>
                <w:ilvl w:val="0"/>
                <w:numId w:val="2"/>
              </w:numPr>
              <w:spacing w:line="240" w:lineRule="auto"/>
              <w:ind w:left="0" w:hanging="23"/>
              <w:jc w:val="both"/>
              <w:rPr>
                <w:rFonts w:asciiTheme="minorHAnsi" w:eastAsia="Calibri" w:hAnsiTheme="minorHAnsi" w:cstheme="minorHAnsi"/>
                <w:iCs/>
                <w:kern w:val="0"/>
                <w:szCs w:val="22"/>
                <w:lang w:eastAsia="es-PA"/>
              </w:rPr>
            </w:pPr>
            <w:r w:rsidRPr="00E373C5">
              <w:rPr>
                <w:rFonts w:asciiTheme="minorHAnsi" w:hAnsiTheme="minorHAnsi" w:cstheme="minorHAnsi"/>
                <w:iCs/>
                <w:szCs w:val="22"/>
              </w:rPr>
              <w:t>Latest Business Registration Certificate, constituent documents</w:t>
            </w:r>
            <w:r w:rsidR="00846AA8" w:rsidRPr="00E373C5">
              <w:rPr>
                <w:rFonts w:asciiTheme="minorHAnsi" w:hAnsiTheme="minorHAnsi" w:cstheme="minorHAnsi"/>
                <w:iCs/>
                <w:szCs w:val="22"/>
              </w:rPr>
              <w:t xml:space="preserve"> to confirm the legal capacity of the Offeror\Supplier to conclude the contracts</w:t>
            </w:r>
            <w:r w:rsidR="00846AA8" w:rsidRPr="00E373C5">
              <w:rPr>
                <w:rFonts w:asciiTheme="minorHAnsi" w:eastAsia="Calibri" w:hAnsiTheme="minorHAnsi" w:cstheme="minorHAnsi"/>
                <w:iCs/>
                <w:kern w:val="0"/>
                <w:szCs w:val="22"/>
                <w:lang w:eastAsia="es-PA"/>
              </w:rPr>
              <w:t xml:space="preserve">), </w:t>
            </w:r>
          </w:p>
          <w:p w14:paraId="623585B6" w14:textId="77777777" w:rsidR="00846AA8" w:rsidRPr="00E373C5" w:rsidRDefault="00846AA8" w:rsidP="0037664F">
            <w:pPr>
              <w:pStyle w:val="ColorfulList-Accent11"/>
              <w:numPr>
                <w:ilvl w:val="0"/>
                <w:numId w:val="2"/>
              </w:numPr>
              <w:ind w:left="0" w:firstLine="0"/>
              <w:jc w:val="both"/>
              <w:rPr>
                <w:rFonts w:asciiTheme="minorHAnsi" w:eastAsia="MS Gothic" w:hAnsiTheme="minorHAnsi" w:cstheme="minorHAnsi"/>
                <w:iCs/>
                <w:sz w:val="22"/>
                <w:szCs w:val="22"/>
                <w:lang w:val="en-US"/>
              </w:rPr>
            </w:pPr>
            <w:r w:rsidRPr="00E373C5">
              <w:rPr>
                <w:rFonts w:asciiTheme="minorHAnsi" w:eastAsia="MS Gothic" w:hAnsiTheme="minorHAnsi" w:cstheme="minorHAnsi"/>
                <w:iCs/>
                <w:sz w:val="22"/>
                <w:szCs w:val="22"/>
                <w:lang w:val="en-US"/>
              </w:rPr>
              <w:t xml:space="preserve">Statements confirming the debt clearance in tax authorities and servicing banks, balance sheets for 2017-2018 to confirm the Suppliers’ solvency and financial stability; </w:t>
            </w:r>
          </w:p>
          <w:p w14:paraId="3A5780D7" w14:textId="77777777" w:rsidR="00846AA8" w:rsidRDefault="00846AA8" w:rsidP="0037664F">
            <w:pPr>
              <w:pStyle w:val="ColorfulList-Accent11"/>
              <w:numPr>
                <w:ilvl w:val="0"/>
                <w:numId w:val="2"/>
              </w:numPr>
              <w:ind w:left="0" w:firstLine="0"/>
              <w:jc w:val="both"/>
              <w:rPr>
                <w:rFonts w:asciiTheme="minorHAnsi" w:eastAsia="MS Gothic" w:hAnsiTheme="minorHAnsi" w:cstheme="minorHAnsi"/>
                <w:iCs/>
                <w:sz w:val="22"/>
                <w:szCs w:val="22"/>
                <w:lang w:val="en-US"/>
              </w:rPr>
            </w:pPr>
            <w:r w:rsidRPr="00E373C5">
              <w:rPr>
                <w:rFonts w:asciiTheme="minorHAnsi" w:eastAsia="MS Gothic" w:hAnsiTheme="minorHAnsi" w:cstheme="minorHAnsi"/>
                <w:iCs/>
                <w:sz w:val="22"/>
                <w:szCs w:val="22"/>
                <w:lang w:val="en-US"/>
              </w:rPr>
              <w:t xml:space="preserve">Description of Supplier’s activity from the moment of Company’s establishment, experience and listing the previous performance (with </w:t>
            </w:r>
            <w:r w:rsidR="00C63C11">
              <w:rPr>
                <w:rFonts w:asciiTheme="minorHAnsi" w:eastAsia="MS Gothic" w:hAnsiTheme="minorHAnsi" w:cstheme="minorHAnsi"/>
                <w:iCs/>
                <w:sz w:val="22"/>
                <w:szCs w:val="22"/>
                <w:lang w:val="en-US"/>
              </w:rPr>
              <w:t xml:space="preserve">Contract </w:t>
            </w:r>
            <w:r w:rsidRPr="00E373C5">
              <w:rPr>
                <w:rFonts w:asciiTheme="minorHAnsi" w:eastAsia="MS Gothic" w:hAnsiTheme="minorHAnsi" w:cstheme="minorHAnsi"/>
                <w:iCs/>
                <w:sz w:val="22"/>
                <w:szCs w:val="22"/>
                <w:lang w:val="en-US"/>
              </w:rPr>
              <w:t xml:space="preserve">period and amount), availability and characteristics of production facilities to confirm the Supplier’s experience at the market of forest mensuration devices (as manufacturer or distributor), as a minimum 3 years; </w:t>
            </w:r>
          </w:p>
          <w:p w14:paraId="49F69D42" w14:textId="77777777" w:rsidR="00395369" w:rsidRPr="00E373C5" w:rsidRDefault="00395369" w:rsidP="0037664F">
            <w:pPr>
              <w:pStyle w:val="ColorfulList-Accent11"/>
              <w:numPr>
                <w:ilvl w:val="0"/>
                <w:numId w:val="2"/>
              </w:numPr>
              <w:ind w:left="0" w:firstLine="0"/>
              <w:jc w:val="both"/>
              <w:rPr>
                <w:rFonts w:asciiTheme="minorHAnsi" w:eastAsia="MS Gothic" w:hAnsiTheme="minorHAnsi" w:cstheme="minorHAnsi"/>
                <w:iCs/>
                <w:sz w:val="22"/>
                <w:szCs w:val="22"/>
                <w:lang w:val="en-US"/>
              </w:rPr>
            </w:pPr>
            <w:r>
              <w:rPr>
                <w:rFonts w:asciiTheme="minorHAnsi" w:eastAsia="MS Gothic" w:hAnsiTheme="minorHAnsi" w:cstheme="minorHAnsi"/>
                <w:iCs/>
                <w:sz w:val="22"/>
                <w:szCs w:val="22"/>
                <w:lang w:val="en-US"/>
              </w:rPr>
              <w:t xml:space="preserve">Warranty period for proposed measuring devices and the spare parts (including the repair and\or replacement of details with manufacturing defects), as a minimum 1 year; </w:t>
            </w:r>
          </w:p>
          <w:p w14:paraId="14FBCF10" w14:textId="77777777" w:rsidR="00846AA8" w:rsidRPr="00E373C5" w:rsidRDefault="00846AA8" w:rsidP="0037664F">
            <w:pPr>
              <w:pStyle w:val="ColorfulList-Accent11"/>
              <w:numPr>
                <w:ilvl w:val="0"/>
                <w:numId w:val="2"/>
              </w:numPr>
              <w:ind w:left="0" w:firstLine="0"/>
              <w:contextualSpacing/>
              <w:jc w:val="both"/>
              <w:rPr>
                <w:rFonts w:asciiTheme="minorHAnsi" w:eastAsia="MS Gothic" w:hAnsiTheme="minorHAnsi" w:cstheme="minorHAnsi"/>
                <w:iCs/>
                <w:sz w:val="22"/>
                <w:szCs w:val="22"/>
                <w:lang w:val="en-US"/>
              </w:rPr>
            </w:pPr>
            <w:r w:rsidRPr="00E373C5">
              <w:rPr>
                <w:rFonts w:asciiTheme="minorHAnsi" w:eastAsia="MS Gothic" w:hAnsiTheme="minorHAnsi" w:cstheme="minorHAnsi"/>
                <w:iCs/>
                <w:sz w:val="22"/>
                <w:szCs w:val="22"/>
                <w:lang w:val="en-US"/>
              </w:rPr>
              <w:t xml:space="preserve">Documents confirming the appropriateness of measuring devices </w:t>
            </w:r>
            <w:r w:rsidR="00464274" w:rsidRPr="00E373C5">
              <w:rPr>
                <w:rFonts w:asciiTheme="minorHAnsi" w:eastAsia="MS Gothic" w:hAnsiTheme="minorHAnsi" w:cstheme="minorHAnsi"/>
                <w:iCs/>
                <w:sz w:val="22"/>
                <w:szCs w:val="22"/>
                <w:lang w:val="en-US"/>
              </w:rPr>
              <w:t xml:space="preserve">for use/suitability (attestation/certification); </w:t>
            </w:r>
          </w:p>
          <w:p w14:paraId="1B434360" w14:textId="77777777" w:rsidR="00464274" w:rsidRPr="00E373C5" w:rsidRDefault="00464274" w:rsidP="0037664F">
            <w:pPr>
              <w:pStyle w:val="ColorfulList-Accent11"/>
              <w:numPr>
                <w:ilvl w:val="0"/>
                <w:numId w:val="2"/>
              </w:numPr>
              <w:ind w:left="0" w:firstLine="0"/>
              <w:contextualSpacing/>
              <w:jc w:val="both"/>
              <w:rPr>
                <w:rFonts w:asciiTheme="minorHAnsi" w:eastAsia="MS Gothic" w:hAnsiTheme="minorHAnsi" w:cstheme="minorHAnsi"/>
                <w:iCs/>
                <w:sz w:val="22"/>
                <w:szCs w:val="22"/>
                <w:lang w:val="en-US"/>
              </w:rPr>
            </w:pPr>
            <w:r w:rsidRPr="00E373C5">
              <w:rPr>
                <w:rFonts w:asciiTheme="minorHAnsi" w:eastAsia="MS Gothic" w:hAnsiTheme="minorHAnsi" w:cstheme="minorHAnsi"/>
                <w:iCs/>
                <w:sz w:val="22"/>
                <w:szCs w:val="22"/>
                <w:lang w:val="en-US"/>
              </w:rPr>
              <w:t xml:space="preserve">Price calculation for purchase and delivery of measuring devices and spare parts, conducting the training (according to attached template – Annex 2); </w:t>
            </w:r>
          </w:p>
          <w:p w14:paraId="7E7C73F1" w14:textId="77777777" w:rsidR="00464274" w:rsidRPr="00E373C5" w:rsidRDefault="00464274" w:rsidP="0037664F">
            <w:pPr>
              <w:pStyle w:val="ColorfulList-Accent11"/>
              <w:numPr>
                <w:ilvl w:val="0"/>
                <w:numId w:val="2"/>
              </w:numPr>
              <w:ind w:left="0" w:firstLine="0"/>
              <w:contextualSpacing/>
              <w:jc w:val="both"/>
              <w:rPr>
                <w:rFonts w:asciiTheme="minorHAnsi" w:eastAsia="MS Gothic" w:hAnsiTheme="minorHAnsi" w:cstheme="minorHAnsi"/>
                <w:iCs/>
                <w:sz w:val="22"/>
                <w:szCs w:val="22"/>
                <w:lang w:val="en-US"/>
              </w:rPr>
            </w:pPr>
            <w:r w:rsidRPr="00E373C5">
              <w:rPr>
                <w:rFonts w:asciiTheme="minorHAnsi" w:eastAsia="MS Gothic" w:hAnsiTheme="minorHAnsi" w:cstheme="minorHAnsi"/>
                <w:iCs/>
                <w:sz w:val="22"/>
                <w:szCs w:val="22"/>
                <w:lang w:val="en-US"/>
              </w:rPr>
              <w:lastRenderedPageBreak/>
              <w:t xml:space="preserve">Performance schedule with purchase and delivery time, conducting the training for staff, </w:t>
            </w:r>
          </w:p>
          <w:p w14:paraId="0778DBFE" w14:textId="77777777" w:rsidR="00464274" w:rsidRPr="00E373C5" w:rsidRDefault="00464274" w:rsidP="0037664F">
            <w:pPr>
              <w:pStyle w:val="ColorfulList-Accent11"/>
              <w:numPr>
                <w:ilvl w:val="0"/>
                <w:numId w:val="2"/>
              </w:numPr>
              <w:ind w:left="0" w:firstLine="0"/>
              <w:contextualSpacing/>
              <w:rPr>
                <w:rFonts w:asciiTheme="minorHAnsi" w:eastAsia="MS Gothic" w:hAnsiTheme="minorHAnsi" w:cstheme="minorHAnsi"/>
                <w:iCs/>
                <w:sz w:val="22"/>
                <w:szCs w:val="22"/>
                <w:lang w:val="en-US"/>
              </w:rPr>
            </w:pPr>
            <w:r w:rsidRPr="00E373C5">
              <w:rPr>
                <w:rFonts w:asciiTheme="minorHAnsi" w:eastAsia="MS Gothic" w:hAnsiTheme="minorHAnsi" w:cstheme="minorHAnsi"/>
                <w:iCs/>
                <w:sz w:val="22"/>
                <w:szCs w:val="22"/>
                <w:lang w:val="en-US"/>
              </w:rPr>
              <w:t xml:space="preserve">As a minimum 3 reference letters from previous customers on purchase of similar devices and training; </w:t>
            </w:r>
          </w:p>
          <w:p w14:paraId="429C4111" w14:textId="77777777" w:rsidR="00464274" w:rsidRPr="00E373C5" w:rsidRDefault="00464274" w:rsidP="0037664F">
            <w:pPr>
              <w:pStyle w:val="ColorfulList-Accent11"/>
              <w:numPr>
                <w:ilvl w:val="0"/>
                <w:numId w:val="2"/>
              </w:numPr>
              <w:ind w:left="0" w:firstLine="0"/>
              <w:contextualSpacing/>
              <w:rPr>
                <w:rFonts w:asciiTheme="minorHAnsi" w:eastAsia="MS Gothic" w:hAnsiTheme="minorHAnsi" w:cstheme="minorHAnsi"/>
                <w:iCs/>
                <w:sz w:val="22"/>
                <w:szCs w:val="22"/>
                <w:lang w:val="en-US"/>
              </w:rPr>
            </w:pPr>
            <w:r w:rsidRPr="00E373C5">
              <w:rPr>
                <w:rFonts w:asciiTheme="minorHAnsi" w:eastAsia="MS Gothic" w:hAnsiTheme="minorHAnsi" w:cstheme="minorHAnsi"/>
                <w:iCs/>
                <w:sz w:val="22"/>
                <w:szCs w:val="22"/>
                <w:lang w:val="en-US"/>
              </w:rPr>
              <w:t xml:space="preserve">List of personnel with respective experience and expertise on training with the devices (name, specialization, work experience in years, submission of diplomas/certificates and other qualification documents), </w:t>
            </w:r>
          </w:p>
          <w:p w14:paraId="7F78FFF0" w14:textId="77777777" w:rsidR="00643A6E" w:rsidRPr="00E373C5" w:rsidDel="00F84374" w:rsidRDefault="00643A6E" w:rsidP="0037664F">
            <w:pPr>
              <w:pStyle w:val="ColorfulList-Accent11"/>
              <w:numPr>
                <w:ilvl w:val="0"/>
                <w:numId w:val="2"/>
              </w:numPr>
              <w:ind w:left="0" w:firstLine="0"/>
              <w:contextualSpacing/>
              <w:jc w:val="both"/>
              <w:rPr>
                <w:rFonts w:asciiTheme="minorHAnsi" w:hAnsiTheme="minorHAnsi" w:cstheme="minorHAnsi"/>
                <w:iCs/>
                <w:sz w:val="22"/>
                <w:szCs w:val="22"/>
                <w:lang w:val="en-US"/>
              </w:rPr>
            </w:pPr>
            <w:proofErr w:type="spellStart"/>
            <w:r w:rsidRPr="00E373C5">
              <w:rPr>
                <w:rFonts w:asciiTheme="minorHAnsi" w:hAnsiTheme="minorHAnsi" w:cstheme="minorHAnsi"/>
                <w:sz w:val="22"/>
                <w:szCs w:val="22"/>
              </w:rPr>
              <w:t>Written</w:t>
            </w:r>
            <w:proofErr w:type="spellEnd"/>
            <w:r w:rsidRPr="00E373C5">
              <w:rPr>
                <w:rFonts w:asciiTheme="minorHAnsi" w:hAnsiTheme="minorHAnsi" w:cstheme="minorHAnsi"/>
                <w:sz w:val="22"/>
                <w:szCs w:val="22"/>
              </w:rPr>
              <w:t xml:space="preserve"> </w:t>
            </w:r>
            <w:proofErr w:type="spellStart"/>
            <w:r w:rsidRPr="00E373C5">
              <w:rPr>
                <w:rFonts w:asciiTheme="minorHAnsi" w:hAnsiTheme="minorHAnsi" w:cstheme="minorHAnsi"/>
                <w:sz w:val="22"/>
                <w:szCs w:val="22"/>
              </w:rPr>
              <w:t>Self-Declaration</w:t>
            </w:r>
            <w:proofErr w:type="spellEnd"/>
            <w:r w:rsidRPr="00E373C5">
              <w:rPr>
                <w:rFonts w:asciiTheme="minorHAnsi" w:hAnsiTheme="minorHAnsi" w:cstheme="minorHAnsi"/>
                <w:sz w:val="22"/>
                <w:szCs w:val="22"/>
              </w:rPr>
              <w:t xml:space="preserve"> </w:t>
            </w:r>
            <w:proofErr w:type="spellStart"/>
            <w:r w:rsidRPr="00E373C5">
              <w:rPr>
                <w:rFonts w:asciiTheme="minorHAnsi" w:hAnsiTheme="minorHAnsi" w:cstheme="minorHAnsi"/>
                <w:sz w:val="22"/>
                <w:szCs w:val="22"/>
              </w:rPr>
              <w:t>of</w:t>
            </w:r>
            <w:proofErr w:type="spellEnd"/>
            <w:r w:rsidRPr="00E373C5">
              <w:rPr>
                <w:rFonts w:asciiTheme="minorHAnsi" w:hAnsiTheme="minorHAnsi" w:cstheme="minorHAnsi"/>
                <w:sz w:val="22"/>
                <w:szCs w:val="22"/>
              </w:rPr>
              <w:t xml:space="preserve"> </w:t>
            </w:r>
            <w:proofErr w:type="spellStart"/>
            <w:r w:rsidRPr="00E373C5">
              <w:rPr>
                <w:rFonts w:asciiTheme="minorHAnsi" w:hAnsiTheme="minorHAnsi" w:cstheme="minorHAnsi"/>
                <w:sz w:val="22"/>
                <w:szCs w:val="22"/>
              </w:rPr>
              <w:t>not</w:t>
            </w:r>
            <w:proofErr w:type="spellEnd"/>
            <w:r w:rsidRPr="00E373C5">
              <w:rPr>
                <w:rFonts w:asciiTheme="minorHAnsi" w:hAnsiTheme="minorHAnsi" w:cstheme="minorHAnsi"/>
                <w:sz w:val="22"/>
                <w:szCs w:val="22"/>
              </w:rPr>
              <w:t xml:space="preserve"> being included in the UN Security Council 1267/1989 </w:t>
            </w:r>
            <w:proofErr w:type="spellStart"/>
            <w:r w:rsidRPr="00E373C5">
              <w:rPr>
                <w:rFonts w:asciiTheme="minorHAnsi" w:hAnsiTheme="minorHAnsi" w:cstheme="minorHAnsi"/>
                <w:sz w:val="22"/>
                <w:szCs w:val="22"/>
              </w:rPr>
              <w:t>list</w:t>
            </w:r>
            <w:proofErr w:type="spellEnd"/>
            <w:r w:rsidRPr="00E373C5">
              <w:rPr>
                <w:rFonts w:asciiTheme="minorHAnsi" w:hAnsiTheme="minorHAnsi" w:cstheme="minorHAnsi"/>
                <w:sz w:val="22"/>
                <w:szCs w:val="22"/>
              </w:rPr>
              <w:t xml:space="preserve">, UN Procurement </w:t>
            </w:r>
            <w:proofErr w:type="spellStart"/>
            <w:r w:rsidRPr="00E373C5">
              <w:rPr>
                <w:rFonts w:asciiTheme="minorHAnsi" w:hAnsiTheme="minorHAnsi" w:cstheme="minorHAnsi"/>
                <w:sz w:val="22"/>
                <w:szCs w:val="22"/>
              </w:rPr>
              <w:t>Division</w:t>
            </w:r>
            <w:proofErr w:type="spellEnd"/>
            <w:r w:rsidRPr="00E373C5">
              <w:rPr>
                <w:rFonts w:asciiTheme="minorHAnsi" w:hAnsiTheme="minorHAnsi" w:cstheme="minorHAnsi"/>
                <w:sz w:val="22"/>
                <w:szCs w:val="22"/>
              </w:rPr>
              <w:t xml:space="preserve"> </w:t>
            </w:r>
            <w:proofErr w:type="spellStart"/>
            <w:r w:rsidRPr="00E373C5">
              <w:rPr>
                <w:rFonts w:asciiTheme="minorHAnsi" w:hAnsiTheme="minorHAnsi" w:cstheme="minorHAnsi"/>
                <w:sz w:val="22"/>
                <w:szCs w:val="22"/>
              </w:rPr>
              <w:t>List</w:t>
            </w:r>
            <w:proofErr w:type="spellEnd"/>
            <w:r w:rsidRPr="00E373C5">
              <w:rPr>
                <w:rFonts w:asciiTheme="minorHAnsi" w:hAnsiTheme="minorHAnsi" w:cstheme="minorHAnsi"/>
                <w:sz w:val="22"/>
                <w:szCs w:val="22"/>
              </w:rPr>
              <w:t xml:space="preserve"> </w:t>
            </w:r>
            <w:proofErr w:type="spellStart"/>
            <w:r w:rsidRPr="00E373C5">
              <w:rPr>
                <w:rFonts w:asciiTheme="minorHAnsi" w:hAnsiTheme="minorHAnsi" w:cstheme="minorHAnsi"/>
                <w:sz w:val="22"/>
                <w:szCs w:val="22"/>
              </w:rPr>
              <w:t>or</w:t>
            </w:r>
            <w:proofErr w:type="spellEnd"/>
            <w:r w:rsidRPr="00E373C5">
              <w:rPr>
                <w:rFonts w:asciiTheme="minorHAnsi" w:hAnsiTheme="minorHAnsi" w:cstheme="minorHAnsi"/>
                <w:sz w:val="22"/>
                <w:szCs w:val="22"/>
              </w:rPr>
              <w:t xml:space="preserve"> </w:t>
            </w:r>
            <w:proofErr w:type="spellStart"/>
            <w:r w:rsidRPr="00E373C5">
              <w:rPr>
                <w:rFonts w:asciiTheme="minorHAnsi" w:hAnsiTheme="minorHAnsi" w:cstheme="minorHAnsi"/>
                <w:sz w:val="22"/>
                <w:szCs w:val="22"/>
              </w:rPr>
              <w:t>other</w:t>
            </w:r>
            <w:proofErr w:type="spellEnd"/>
            <w:r w:rsidRPr="00E373C5">
              <w:rPr>
                <w:rFonts w:asciiTheme="minorHAnsi" w:hAnsiTheme="minorHAnsi" w:cstheme="minorHAnsi"/>
                <w:sz w:val="22"/>
                <w:szCs w:val="22"/>
              </w:rPr>
              <w:t xml:space="preserve"> UN </w:t>
            </w:r>
            <w:proofErr w:type="spellStart"/>
            <w:r w:rsidRPr="00E373C5">
              <w:rPr>
                <w:rFonts w:asciiTheme="minorHAnsi" w:hAnsiTheme="minorHAnsi" w:cstheme="minorHAnsi"/>
                <w:sz w:val="22"/>
                <w:szCs w:val="22"/>
              </w:rPr>
              <w:t>Ineligibility</w:t>
            </w:r>
            <w:proofErr w:type="spellEnd"/>
            <w:r w:rsidRPr="00E373C5">
              <w:rPr>
                <w:rFonts w:asciiTheme="minorHAnsi" w:hAnsiTheme="minorHAnsi" w:cstheme="minorHAnsi"/>
                <w:sz w:val="22"/>
                <w:szCs w:val="22"/>
              </w:rPr>
              <w:t xml:space="preserve"> </w:t>
            </w:r>
            <w:proofErr w:type="spellStart"/>
            <w:r w:rsidRPr="00E373C5">
              <w:rPr>
                <w:rFonts w:asciiTheme="minorHAnsi" w:hAnsiTheme="minorHAnsi" w:cstheme="minorHAnsi"/>
                <w:sz w:val="22"/>
                <w:szCs w:val="22"/>
              </w:rPr>
              <w:t>List</w:t>
            </w:r>
            <w:proofErr w:type="spellEnd"/>
          </w:p>
        </w:tc>
      </w:tr>
      <w:tr w:rsidR="00643A6E" w:rsidRPr="00E373C5" w14:paraId="0279BBAC" w14:textId="77777777" w:rsidTr="004F2252">
        <w:tc>
          <w:tcPr>
            <w:tcW w:w="3173" w:type="dxa"/>
          </w:tcPr>
          <w:p w14:paraId="6DC6E992" w14:textId="77777777" w:rsidR="00643A6E" w:rsidRPr="00E373C5" w:rsidRDefault="00643A6E" w:rsidP="00177471">
            <w:pPr>
              <w:rPr>
                <w:rFonts w:asciiTheme="minorHAnsi" w:hAnsiTheme="minorHAnsi" w:cstheme="minorHAnsi"/>
                <w:sz w:val="22"/>
                <w:szCs w:val="22"/>
              </w:rPr>
            </w:pPr>
          </w:p>
          <w:p w14:paraId="02FB723D" w14:textId="77777777" w:rsidR="00643A6E" w:rsidRPr="00E373C5" w:rsidRDefault="00643A6E" w:rsidP="00177471">
            <w:pPr>
              <w:rPr>
                <w:rFonts w:asciiTheme="minorHAnsi" w:hAnsiTheme="minorHAnsi" w:cstheme="minorHAnsi"/>
                <w:sz w:val="22"/>
                <w:szCs w:val="22"/>
              </w:rPr>
            </w:pPr>
            <w:r w:rsidRPr="00E373C5">
              <w:rPr>
                <w:rFonts w:asciiTheme="minorHAnsi" w:hAnsiTheme="minorHAnsi" w:cstheme="minorHAnsi"/>
                <w:sz w:val="22"/>
                <w:szCs w:val="22"/>
              </w:rPr>
              <w:t>Period of Validity of Quotes starting the Submission Date</w:t>
            </w:r>
          </w:p>
        </w:tc>
        <w:tc>
          <w:tcPr>
            <w:tcW w:w="6390" w:type="dxa"/>
          </w:tcPr>
          <w:p w14:paraId="035A4CBB" w14:textId="77777777" w:rsidR="00643A6E" w:rsidRPr="00E373C5" w:rsidRDefault="00464274" w:rsidP="00177471">
            <w:pPr>
              <w:tabs>
                <w:tab w:val="left" w:pos="940"/>
              </w:tabs>
              <w:rPr>
                <w:rFonts w:asciiTheme="minorHAnsi" w:hAnsiTheme="minorHAnsi" w:cstheme="minorHAnsi"/>
                <w:sz w:val="22"/>
                <w:szCs w:val="22"/>
              </w:rPr>
            </w:pPr>
            <w:r w:rsidRPr="00E373C5">
              <w:rPr>
                <w:rFonts w:asciiTheme="minorHAnsi" w:hAnsiTheme="minorHAnsi" w:cstheme="minorHAnsi"/>
                <w:sz w:val="22"/>
                <w:szCs w:val="22"/>
              </w:rPr>
              <w:t xml:space="preserve">90 days </w:t>
            </w:r>
            <w:r w:rsidR="00643A6E" w:rsidRPr="00E373C5">
              <w:rPr>
                <w:rFonts w:asciiTheme="minorHAnsi" w:hAnsiTheme="minorHAnsi" w:cstheme="minorHAnsi"/>
                <w:sz w:val="22"/>
                <w:szCs w:val="22"/>
              </w:rPr>
              <w:t xml:space="preserve"> </w:t>
            </w:r>
          </w:p>
          <w:p w14:paraId="3A3E48C0" w14:textId="77777777" w:rsidR="00643A6E" w:rsidRPr="00E373C5" w:rsidRDefault="00464274" w:rsidP="00464274">
            <w:pPr>
              <w:tabs>
                <w:tab w:val="left" w:pos="940"/>
              </w:tabs>
              <w:jc w:val="both"/>
              <w:rPr>
                <w:rFonts w:asciiTheme="minorHAnsi" w:hAnsiTheme="minorHAnsi" w:cstheme="minorHAnsi"/>
                <w:sz w:val="22"/>
                <w:szCs w:val="22"/>
              </w:rPr>
            </w:pPr>
            <w:r w:rsidRPr="00E373C5">
              <w:rPr>
                <w:rFonts w:asciiTheme="minorHAnsi" w:hAnsiTheme="minorHAnsi" w:cstheme="minorHAnsi"/>
                <w:iCs/>
                <w:sz w:val="22"/>
                <w:szCs w:val="22"/>
              </w:rPr>
              <w:t>I</w:t>
            </w:r>
            <w:r w:rsidR="00643A6E" w:rsidRPr="00E373C5">
              <w:rPr>
                <w:rFonts w:asciiTheme="minorHAnsi" w:hAnsiTheme="minorHAnsi" w:cstheme="minorHAnsi"/>
                <w:iCs/>
                <w:sz w:val="22"/>
                <w:szCs w:val="22"/>
              </w:rPr>
              <w:t xml:space="preserve">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643A6E" w:rsidRPr="00E373C5" w14:paraId="1EE9FD9C" w14:textId="77777777" w:rsidTr="004F2252">
        <w:tc>
          <w:tcPr>
            <w:tcW w:w="3173" w:type="dxa"/>
          </w:tcPr>
          <w:p w14:paraId="13215615" w14:textId="77777777" w:rsidR="00643A6E" w:rsidRPr="00E373C5" w:rsidRDefault="00643A6E" w:rsidP="00177471">
            <w:pPr>
              <w:rPr>
                <w:rFonts w:asciiTheme="minorHAnsi" w:hAnsiTheme="minorHAnsi" w:cstheme="minorHAnsi"/>
                <w:sz w:val="22"/>
                <w:szCs w:val="22"/>
              </w:rPr>
            </w:pPr>
            <w:r w:rsidRPr="00E373C5">
              <w:rPr>
                <w:rFonts w:asciiTheme="minorHAnsi" w:hAnsiTheme="minorHAnsi" w:cstheme="minorHAnsi"/>
                <w:sz w:val="22"/>
                <w:szCs w:val="22"/>
              </w:rPr>
              <w:t>Partial Quotes</w:t>
            </w:r>
          </w:p>
        </w:tc>
        <w:tc>
          <w:tcPr>
            <w:tcW w:w="6390" w:type="dxa"/>
          </w:tcPr>
          <w:p w14:paraId="00F017A3" w14:textId="77777777" w:rsidR="00643A6E" w:rsidRPr="00E373C5" w:rsidRDefault="00643A6E" w:rsidP="00177471">
            <w:pPr>
              <w:rPr>
                <w:rFonts w:asciiTheme="minorHAnsi" w:hAnsiTheme="minorHAnsi" w:cstheme="minorHAnsi"/>
                <w:sz w:val="22"/>
                <w:szCs w:val="22"/>
              </w:rPr>
            </w:pPr>
            <w:r w:rsidRPr="00E373C5">
              <w:rPr>
                <w:rFonts w:asciiTheme="minorHAnsi" w:hAnsiTheme="minorHAnsi" w:cstheme="minorHAnsi"/>
                <w:sz w:val="22"/>
                <w:szCs w:val="22"/>
              </w:rPr>
              <w:t>Not permitted</w:t>
            </w:r>
          </w:p>
          <w:p w14:paraId="15C76E95" w14:textId="77777777" w:rsidR="00643A6E" w:rsidRPr="00E373C5" w:rsidRDefault="00643A6E" w:rsidP="00177471">
            <w:pPr>
              <w:rPr>
                <w:rFonts w:asciiTheme="minorHAnsi" w:hAnsiTheme="minorHAnsi" w:cstheme="minorHAnsi"/>
                <w:sz w:val="22"/>
                <w:szCs w:val="22"/>
              </w:rPr>
            </w:pPr>
          </w:p>
        </w:tc>
      </w:tr>
      <w:tr w:rsidR="00643A6E" w:rsidRPr="00E373C5" w14:paraId="7D92DA7B" w14:textId="77777777" w:rsidTr="004F2252">
        <w:tc>
          <w:tcPr>
            <w:tcW w:w="3173" w:type="dxa"/>
          </w:tcPr>
          <w:p w14:paraId="11B3007C" w14:textId="77777777" w:rsidR="00643A6E" w:rsidRPr="00E373C5" w:rsidRDefault="00643A6E" w:rsidP="00177471">
            <w:pPr>
              <w:rPr>
                <w:rFonts w:asciiTheme="minorHAnsi" w:hAnsiTheme="minorHAnsi" w:cstheme="minorHAnsi"/>
                <w:sz w:val="22"/>
                <w:szCs w:val="22"/>
              </w:rPr>
            </w:pPr>
          </w:p>
          <w:p w14:paraId="1B2656B9" w14:textId="77777777" w:rsidR="00643A6E" w:rsidRPr="00E373C5" w:rsidRDefault="00643A6E" w:rsidP="00177471">
            <w:pPr>
              <w:rPr>
                <w:rFonts w:asciiTheme="minorHAnsi" w:hAnsiTheme="minorHAnsi" w:cstheme="minorHAnsi"/>
                <w:sz w:val="22"/>
                <w:szCs w:val="22"/>
              </w:rPr>
            </w:pPr>
            <w:r w:rsidRPr="00E373C5">
              <w:rPr>
                <w:rFonts w:asciiTheme="minorHAnsi" w:hAnsiTheme="minorHAnsi" w:cstheme="minorHAnsi"/>
                <w:sz w:val="22"/>
                <w:szCs w:val="22"/>
              </w:rPr>
              <w:t>Payment Terms</w:t>
            </w:r>
            <w:r w:rsidRPr="00E373C5">
              <w:rPr>
                <w:rStyle w:val="FootnoteReference"/>
                <w:rFonts w:asciiTheme="minorHAnsi" w:hAnsiTheme="minorHAnsi" w:cstheme="minorHAnsi"/>
                <w:sz w:val="22"/>
                <w:szCs w:val="22"/>
              </w:rPr>
              <w:footnoteReference w:id="2"/>
            </w:r>
          </w:p>
        </w:tc>
        <w:tc>
          <w:tcPr>
            <w:tcW w:w="6390" w:type="dxa"/>
          </w:tcPr>
          <w:p w14:paraId="28D9C5D9" w14:textId="77777777" w:rsidR="00464274" w:rsidRPr="00395369" w:rsidRDefault="00464274" w:rsidP="008F3665">
            <w:pPr>
              <w:jc w:val="both"/>
              <w:rPr>
                <w:rFonts w:asciiTheme="minorHAnsi" w:eastAsia="MS Gothic" w:hAnsiTheme="minorHAnsi" w:cstheme="minorHAnsi"/>
                <w:sz w:val="22"/>
                <w:szCs w:val="22"/>
              </w:rPr>
            </w:pPr>
            <w:r w:rsidRPr="00395369">
              <w:rPr>
                <w:rFonts w:asciiTheme="minorHAnsi" w:eastAsia="MS Gothic" w:hAnsiTheme="minorHAnsi" w:cstheme="minorHAnsi"/>
                <w:sz w:val="22"/>
                <w:szCs w:val="22"/>
              </w:rPr>
              <w:t>20% - as advance after the singing the contracts by both sides</w:t>
            </w:r>
          </w:p>
          <w:p w14:paraId="4587CE5E" w14:textId="77777777" w:rsidR="00464274" w:rsidRPr="00395369" w:rsidRDefault="00464274" w:rsidP="008F3665">
            <w:pPr>
              <w:jc w:val="both"/>
              <w:rPr>
                <w:rFonts w:asciiTheme="minorHAnsi" w:eastAsia="MS Gothic" w:hAnsiTheme="minorHAnsi" w:cstheme="minorHAnsi"/>
                <w:sz w:val="22"/>
                <w:szCs w:val="22"/>
              </w:rPr>
            </w:pPr>
            <w:r w:rsidRPr="00395369">
              <w:rPr>
                <w:rFonts w:asciiTheme="minorHAnsi" w:eastAsia="MS Gothic" w:hAnsiTheme="minorHAnsi" w:cstheme="minorHAnsi"/>
                <w:sz w:val="22"/>
                <w:szCs w:val="22"/>
              </w:rPr>
              <w:t xml:space="preserve">50% - as the measuring devices are delivered to the destination </w:t>
            </w:r>
          </w:p>
          <w:p w14:paraId="0604B4A5" w14:textId="77777777" w:rsidR="00643A6E" w:rsidRPr="00E373C5" w:rsidRDefault="00464274" w:rsidP="008F3665">
            <w:pPr>
              <w:jc w:val="both"/>
              <w:rPr>
                <w:rFonts w:asciiTheme="minorHAnsi" w:hAnsiTheme="minorHAnsi" w:cstheme="minorHAnsi"/>
                <w:sz w:val="22"/>
                <w:szCs w:val="22"/>
              </w:rPr>
            </w:pPr>
            <w:r w:rsidRPr="00395369">
              <w:rPr>
                <w:rFonts w:asciiTheme="minorHAnsi" w:eastAsia="MS Gothic" w:hAnsiTheme="minorHAnsi" w:cstheme="minorHAnsi"/>
                <w:sz w:val="22"/>
                <w:szCs w:val="22"/>
              </w:rPr>
              <w:t xml:space="preserve">30% - as the training </w:t>
            </w:r>
            <w:r w:rsidR="008922F7" w:rsidRPr="00395369">
              <w:rPr>
                <w:rFonts w:asciiTheme="minorHAnsi" w:eastAsia="MS Gothic" w:hAnsiTheme="minorHAnsi" w:cstheme="minorHAnsi"/>
                <w:sz w:val="22"/>
                <w:szCs w:val="22"/>
              </w:rPr>
              <w:t>on operation with measuring devices</w:t>
            </w:r>
            <w:r w:rsidR="008F3665" w:rsidRPr="00395369">
              <w:rPr>
                <w:rFonts w:asciiTheme="minorHAnsi" w:eastAsia="MS Gothic" w:hAnsiTheme="minorHAnsi" w:cstheme="minorHAnsi"/>
                <w:sz w:val="22"/>
                <w:szCs w:val="22"/>
              </w:rPr>
              <w:t xml:space="preserve"> provided</w:t>
            </w:r>
            <w:r w:rsidR="008F3665">
              <w:rPr>
                <w:rFonts w:asciiTheme="minorHAnsi" w:eastAsia="MS Gothic" w:hAnsiTheme="minorHAnsi" w:cstheme="minorHAnsi"/>
                <w:sz w:val="22"/>
                <w:szCs w:val="22"/>
              </w:rPr>
              <w:t xml:space="preserve"> </w:t>
            </w:r>
          </w:p>
        </w:tc>
      </w:tr>
      <w:tr w:rsidR="00643A6E" w:rsidRPr="00E373C5" w14:paraId="329F8998" w14:textId="77777777" w:rsidTr="004F2252">
        <w:trPr>
          <w:cantSplit/>
          <w:trHeight w:val="460"/>
        </w:trPr>
        <w:tc>
          <w:tcPr>
            <w:tcW w:w="3173" w:type="dxa"/>
          </w:tcPr>
          <w:p w14:paraId="05D497E6" w14:textId="77777777" w:rsidR="00643A6E" w:rsidRPr="00E373C5" w:rsidRDefault="00643A6E" w:rsidP="00177471">
            <w:pPr>
              <w:rPr>
                <w:rFonts w:asciiTheme="minorHAnsi" w:hAnsiTheme="minorHAnsi" w:cstheme="minorHAnsi"/>
                <w:sz w:val="22"/>
                <w:szCs w:val="22"/>
              </w:rPr>
            </w:pPr>
          </w:p>
          <w:p w14:paraId="47D405BB" w14:textId="77777777" w:rsidR="00643A6E" w:rsidRPr="00E373C5" w:rsidRDefault="00643A6E" w:rsidP="00177471">
            <w:pPr>
              <w:rPr>
                <w:rFonts w:asciiTheme="minorHAnsi" w:hAnsiTheme="minorHAnsi" w:cstheme="minorHAnsi"/>
                <w:sz w:val="22"/>
                <w:szCs w:val="22"/>
              </w:rPr>
            </w:pPr>
            <w:r w:rsidRPr="00E373C5">
              <w:rPr>
                <w:rFonts w:asciiTheme="minorHAnsi" w:hAnsiTheme="minorHAnsi" w:cstheme="minorHAnsi"/>
                <w:sz w:val="22"/>
                <w:szCs w:val="22"/>
              </w:rPr>
              <w:t xml:space="preserve">Liquidated Damages </w:t>
            </w:r>
          </w:p>
        </w:tc>
        <w:tc>
          <w:tcPr>
            <w:tcW w:w="6390" w:type="dxa"/>
          </w:tcPr>
          <w:p w14:paraId="2BECB319" w14:textId="77777777" w:rsidR="00643A6E" w:rsidRPr="00E373C5" w:rsidRDefault="008922F7" w:rsidP="008F3665">
            <w:pPr>
              <w:jc w:val="both"/>
              <w:rPr>
                <w:rFonts w:asciiTheme="minorHAnsi" w:hAnsiTheme="minorHAnsi" w:cstheme="minorHAnsi"/>
                <w:sz w:val="22"/>
                <w:szCs w:val="22"/>
              </w:rPr>
            </w:pPr>
            <w:r w:rsidRPr="00E373C5">
              <w:rPr>
                <w:rFonts w:asciiTheme="minorHAnsi" w:hAnsiTheme="minorHAnsi" w:cstheme="minorHAnsi"/>
                <w:sz w:val="22"/>
                <w:szCs w:val="22"/>
              </w:rPr>
              <w:t xml:space="preserve">Contractual penalty for delay in delivery should be 0.5% of the total contract </w:t>
            </w:r>
            <w:proofErr w:type="gramStart"/>
            <w:r w:rsidRPr="00E373C5">
              <w:rPr>
                <w:rFonts w:asciiTheme="minorHAnsi" w:hAnsiTheme="minorHAnsi" w:cstheme="minorHAnsi"/>
                <w:sz w:val="22"/>
                <w:szCs w:val="22"/>
              </w:rPr>
              <w:t>amount  for</w:t>
            </w:r>
            <w:proofErr w:type="gramEnd"/>
            <w:r w:rsidRPr="00E373C5">
              <w:rPr>
                <w:rFonts w:asciiTheme="minorHAnsi" w:hAnsiTheme="minorHAnsi" w:cstheme="minorHAnsi"/>
                <w:sz w:val="22"/>
                <w:szCs w:val="22"/>
              </w:rPr>
              <w:t xml:space="preserve"> the week of delay, but not exceed 10% of the final contract amount </w:t>
            </w:r>
          </w:p>
        </w:tc>
      </w:tr>
      <w:tr w:rsidR="00643A6E" w:rsidRPr="00E373C5" w14:paraId="6E0CA37D" w14:textId="77777777" w:rsidTr="004F2252">
        <w:trPr>
          <w:cantSplit/>
          <w:trHeight w:val="460"/>
        </w:trPr>
        <w:tc>
          <w:tcPr>
            <w:tcW w:w="3173" w:type="dxa"/>
          </w:tcPr>
          <w:p w14:paraId="2D6E58F2" w14:textId="77777777" w:rsidR="00643A6E" w:rsidRPr="00E373C5" w:rsidRDefault="00643A6E" w:rsidP="00177471">
            <w:pPr>
              <w:rPr>
                <w:rFonts w:asciiTheme="minorHAnsi" w:hAnsiTheme="minorHAnsi" w:cstheme="minorHAnsi"/>
                <w:sz w:val="22"/>
                <w:szCs w:val="22"/>
              </w:rPr>
            </w:pPr>
          </w:p>
          <w:p w14:paraId="7D5715C0" w14:textId="77777777" w:rsidR="00643A6E" w:rsidRPr="00E373C5" w:rsidRDefault="00643A6E" w:rsidP="008922F7">
            <w:pPr>
              <w:rPr>
                <w:rFonts w:asciiTheme="minorHAnsi" w:hAnsiTheme="minorHAnsi" w:cstheme="minorHAnsi"/>
                <w:sz w:val="22"/>
                <w:szCs w:val="22"/>
              </w:rPr>
            </w:pPr>
            <w:r w:rsidRPr="00E373C5">
              <w:rPr>
                <w:rFonts w:asciiTheme="minorHAnsi" w:hAnsiTheme="minorHAnsi" w:cstheme="minorHAnsi"/>
                <w:sz w:val="22"/>
                <w:szCs w:val="22"/>
              </w:rPr>
              <w:t>Evaluation Criteria</w:t>
            </w:r>
          </w:p>
        </w:tc>
        <w:tc>
          <w:tcPr>
            <w:tcW w:w="6390" w:type="dxa"/>
          </w:tcPr>
          <w:p w14:paraId="10EA5ECA" w14:textId="77777777" w:rsidR="00643A6E" w:rsidRPr="00E373C5" w:rsidRDefault="008922F7" w:rsidP="008F3665">
            <w:pPr>
              <w:rPr>
                <w:rFonts w:asciiTheme="minorHAnsi" w:hAnsiTheme="minorHAnsi" w:cstheme="minorHAnsi"/>
                <w:sz w:val="22"/>
                <w:szCs w:val="22"/>
              </w:rPr>
            </w:pPr>
            <w:r w:rsidRPr="008F3665">
              <w:rPr>
                <w:rFonts w:asciiTheme="minorHAnsi" w:hAnsiTheme="minorHAnsi" w:cstheme="minorHAnsi"/>
                <w:sz w:val="22"/>
                <w:szCs w:val="22"/>
                <w:u w:val="single"/>
              </w:rPr>
              <w:t>Criteria for selection</w:t>
            </w:r>
            <w:r w:rsidRPr="00E373C5">
              <w:rPr>
                <w:rFonts w:asciiTheme="minorHAnsi" w:hAnsiTheme="minorHAnsi" w:cstheme="minorHAnsi"/>
                <w:sz w:val="22"/>
                <w:szCs w:val="22"/>
              </w:rPr>
              <w:t>: Full compliance to requirements and lowest price</w:t>
            </w:r>
            <w:r w:rsidRPr="00E373C5">
              <w:rPr>
                <w:rStyle w:val="FootnoteReference"/>
                <w:rFonts w:asciiTheme="minorHAnsi" w:hAnsiTheme="minorHAnsi" w:cstheme="minorHAnsi"/>
                <w:sz w:val="22"/>
                <w:szCs w:val="22"/>
              </w:rPr>
              <w:footnoteReference w:id="3"/>
            </w:r>
          </w:p>
          <w:p w14:paraId="0A431E90" w14:textId="77777777" w:rsidR="008922F7" w:rsidRPr="00E373C5" w:rsidRDefault="008922F7" w:rsidP="008F3665">
            <w:pPr>
              <w:rPr>
                <w:rFonts w:asciiTheme="minorHAnsi" w:hAnsiTheme="minorHAnsi" w:cstheme="minorHAnsi"/>
                <w:sz w:val="22"/>
                <w:szCs w:val="22"/>
              </w:rPr>
            </w:pPr>
          </w:p>
          <w:p w14:paraId="4BF8301C" w14:textId="77777777" w:rsidR="008922F7" w:rsidRPr="00E373C5" w:rsidRDefault="008922F7" w:rsidP="008F3665">
            <w:pPr>
              <w:rPr>
                <w:rFonts w:asciiTheme="minorHAnsi" w:hAnsiTheme="minorHAnsi" w:cstheme="minorHAnsi"/>
                <w:sz w:val="22"/>
                <w:szCs w:val="22"/>
              </w:rPr>
            </w:pPr>
            <w:r w:rsidRPr="008F3665">
              <w:rPr>
                <w:rFonts w:asciiTheme="minorHAnsi" w:hAnsiTheme="minorHAnsi" w:cstheme="minorHAnsi"/>
                <w:sz w:val="22"/>
                <w:szCs w:val="22"/>
                <w:u w:val="single"/>
              </w:rPr>
              <w:t>Criteria for evaluation of quotations</w:t>
            </w:r>
            <w:r w:rsidRPr="00E373C5">
              <w:rPr>
                <w:rFonts w:asciiTheme="minorHAnsi" w:hAnsiTheme="minorHAnsi" w:cstheme="minorHAnsi"/>
                <w:sz w:val="22"/>
                <w:szCs w:val="22"/>
              </w:rPr>
              <w:t xml:space="preserve">: </w:t>
            </w:r>
          </w:p>
          <w:p w14:paraId="0B5A8C0D" w14:textId="77777777" w:rsidR="008922F7" w:rsidRPr="00E373C5" w:rsidRDefault="008922F7" w:rsidP="009C13AA">
            <w:pPr>
              <w:pStyle w:val="ListParagraph"/>
              <w:numPr>
                <w:ilvl w:val="0"/>
                <w:numId w:val="2"/>
              </w:numPr>
              <w:spacing w:line="240" w:lineRule="auto"/>
              <w:ind w:left="261" w:hanging="284"/>
              <w:rPr>
                <w:rFonts w:asciiTheme="minorHAnsi" w:hAnsiTheme="minorHAnsi" w:cstheme="minorHAnsi"/>
                <w:szCs w:val="22"/>
              </w:rPr>
            </w:pPr>
            <w:r w:rsidRPr="00E373C5">
              <w:rPr>
                <w:rFonts w:asciiTheme="minorHAnsi" w:eastAsia="MS Gothic" w:hAnsiTheme="minorHAnsi" w:cstheme="minorHAnsi"/>
                <w:iCs/>
                <w:szCs w:val="22"/>
              </w:rPr>
              <w:t>Experience of the Offeror at forest mensuration devices (as manufacturer or distributor), as a minimum 3 years</w:t>
            </w:r>
            <w:r w:rsidR="008F3665">
              <w:rPr>
                <w:rFonts w:asciiTheme="minorHAnsi" w:eastAsia="MS Gothic" w:hAnsiTheme="minorHAnsi" w:cstheme="minorHAnsi"/>
                <w:iCs/>
                <w:szCs w:val="22"/>
              </w:rPr>
              <w:t>,</w:t>
            </w:r>
          </w:p>
          <w:p w14:paraId="2BBB7516" w14:textId="77777777" w:rsidR="008922F7" w:rsidRPr="00E373C5" w:rsidRDefault="008922F7" w:rsidP="009C13AA">
            <w:pPr>
              <w:pStyle w:val="ListParagraph"/>
              <w:numPr>
                <w:ilvl w:val="0"/>
                <w:numId w:val="2"/>
              </w:numPr>
              <w:spacing w:line="240" w:lineRule="auto"/>
              <w:ind w:left="261" w:hanging="284"/>
              <w:rPr>
                <w:rFonts w:asciiTheme="minorHAnsi" w:hAnsiTheme="minorHAnsi" w:cstheme="minorHAnsi"/>
                <w:szCs w:val="22"/>
              </w:rPr>
            </w:pPr>
            <w:r w:rsidRPr="00E373C5">
              <w:rPr>
                <w:rFonts w:asciiTheme="minorHAnsi" w:eastAsia="MS Gothic" w:hAnsiTheme="minorHAnsi" w:cstheme="minorHAnsi"/>
                <w:iCs/>
                <w:szCs w:val="22"/>
              </w:rPr>
              <w:t xml:space="preserve">Technical appropriateness of purchasing goods, </w:t>
            </w:r>
          </w:p>
          <w:p w14:paraId="5187A6D5" w14:textId="77777777" w:rsidR="008922F7" w:rsidRPr="00E373C5" w:rsidRDefault="008922F7" w:rsidP="009C13AA">
            <w:pPr>
              <w:pStyle w:val="ListParagraph"/>
              <w:numPr>
                <w:ilvl w:val="0"/>
                <w:numId w:val="2"/>
              </w:numPr>
              <w:spacing w:line="240" w:lineRule="auto"/>
              <w:ind w:left="261" w:hanging="284"/>
              <w:rPr>
                <w:rFonts w:asciiTheme="minorHAnsi" w:hAnsiTheme="minorHAnsi" w:cstheme="minorHAnsi"/>
                <w:szCs w:val="22"/>
              </w:rPr>
            </w:pPr>
            <w:r w:rsidRPr="00E373C5">
              <w:rPr>
                <w:rFonts w:asciiTheme="minorHAnsi" w:eastAsia="MS Gothic" w:hAnsiTheme="minorHAnsi" w:cstheme="minorHAnsi"/>
                <w:iCs/>
                <w:szCs w:val="22"/>
              </w:rPr>
              <w:t>Financial stability of the Offeror/liquidity ration (not less than 1),</w:t>
            </w:r>
          </w:p>
          <w:p w14:paraId="5C180B0D" w14:textId="77777777" w:rsidR="008922F7" w:rsidRPr="00E373C5" w:rsidRDefault="008922F7" w:rsidP="009C13AA">
            <w:pPr>
              <w:pStyle w:val="ListParagraph"/>
              <w:numPr>
                <w:ilvl w:val="0"/>
                <w:numId w:val="2"/>
              </w:numPr>
              <w:spacing w:line="240" w:lineRule="auto"/>
              <w:ind w:left="261" w:hanging="284"/>
              <w:rPr>
                <w:rFonts w:asciiTheme="minorHAnsi" w:hAnsiTheme="minorHAnsi" w:cstheme="minorHAnsi"/>
                <w:szCs w:val="22"/>
              </w:rPr>
            </w:pPr>
            <w:r w:rsidRPr="00E373C5">
              <w:rPr>
                <w:rFonts w:asciiTheme="minorHAnsi" w:eastAsia="MS Gothic" w:hAnsiTheme="minorHAnsi" w:cstheme="minorHAnsi"/>
                <w:iCs/>
                <w:szCs w:val="22"/>
              </w:rPr>
              <w:t>Availability of qualified personnel with experience and expertise on training how to operate with measuring devices,</w:t>
            </w:r>
          </w:p>
          <w:p w14:paraId="216CCB1D" w14:textId="77777777" w:rsidR="008922F7" w:rsidRPr="00E373C5" w:rsidRDefault="008922F7" w:rsidP="009C13AA">
            <w:pPr>
              <w:pStyle w:val="ListParagraph"/>
              <w:numPr>
                <w:ilvl w:val="0"/>
                <w:numId w:val="2"/>
              </w:numPr>
              <w:spacing w:line="240" w:lineRule="auto"/>
              <w:ind w:left="261" w:hanging="284"/>
              <w:rPr>
                <w:rFonts w:asciiTheme="minorHAnsi" w:hAnsiTheme="minorHAnsi" w:cstheme="minorHAnsi"/>
                <w:szCs w:val="22"/>
              </w:rPr>
            </w:pPr>
            <w:r w:rsidRPr="00E373C5">
              <w:rPr>
                <w:rFonts w:asciiTheme="minorHAnsi" w:eastAsia="MS Gothic" w:hAnsiTheme="minorHAnsi" w:cstheme="minorHAnsi"/>
                <w:iCs/>
                <w:szCs w:val="22"/>
              </w:rPr>
              <w:t>Warranty period for proposed measuring devices</w:t>
            </w:r>
            <w:r w:rsidR="00395369">
              <w:rPr>
                <w:rFonts w:asciiTheme="minorHAnsi" w:eastAsia="MS Gothic" w:hAnsiTheme="minorHAnsi" w:cstheme="minorHAnsi"/>
                <w:iCs/>
                <w:szCs w:val="22"/>
              </w:rPr>
              <w:t xml:space="preserve"> and spare parts</w:t>
            </w:r>
            <w:r w:rsidRPr="00E373C5">
              <w:rPr>
                <w:rFonts w:asciiTheme="minorHAnsi" w:eastAsia="MS Gothic" w:hAnsiTheme="minorHAnsi" w:cstheme="minorHAnsi"/>
                <w:iCs/>
                <w:szCs w:val="22"/>
              </w:rPr>
              <w:t xml:space="preserve">, as minimum a 1 year, </w:t>
            </w:r>
          </w:p>
          <w:p w14:paraId="65B8E5C2" w14:textId="77777777" w:rsidR="008922F7" w:rsidRPr="00E373C5" w:rsidRDefault="008922F7" w:rsidP="009C13AA">
            <w:pPr>
              <w:pStyle w:val="ListParagraph"/>
              <w:numPr>
                <w:ilvl w:val="0"/>
                <w:numId w:val="2"/>
              </w:numPr>
              <w:spacing w:line="240" w:lineRule="auto"/>
              <w:ind w:left="261" w:hanging="284"/>
              <w:rPr>
                <w:rFonts w:asciiTheme="minorHAnsi" w:hAnsiTheme="minorHAnsi" w:cstheme="minorHAnsi"/>
                <w:szCs w:val="22"/>
              </w:rPr>
            </w:pPr>
            <w:r w:rsidRPr="00E373C5">
              <w:rPr>
                <w:rFonts w:asciiTheme="minorHAnsi" w:eastAsia="MS Gothic" w:hAnsiTheme="minorHAnsi" w:cstheme="minorHAnsi"/>
                <w:iCs/>
                <w:szCs w:val="22"/>
              </w:rPr>
              <w:t>Servicing in case of repair of purchasing goods/replacement with new device if the purchases device is not subject for repair</w:t>
            </w:r>
            <w:r w:rsidR="008F3665">
              <w:rPr>
                <w:rFonts w:asciiTheme="minorHAnsi" w:eastAsia="MS Gothic" w:hAnsiTheme="minorHAnsi" w:cstheme="minorHAnsi"/>
                <w:iCs/>
                <w:szCs w:val="22"/>
              </w:rPr>
              <w:t>,</w:t>
            </w:r>
            <w:r w:rsidRPr="00E373C5">
              <w:rPr>
                <w:rFonts w:asciiTheme="minorHAnsi" w:eastAsia="MS Gothic" w:hAnsiTheme="minorHAnsi" w:cstheme="minorHAnsi"/>
                <w:iCs/>
                <w:szCs w:val="22"/>
              </w:rPr>
              <w:t xml:space="preserve"> </w:t>
            </w:r>
          </w:p>
          <w:p w14:paraId="01533599" w14:textId="77777777" w:rsidR="008922F7" w:rsidRPr="00E373C5" w:rsidRDefault="008922F7" w:rsidP="009C13AA">
            <w:pPr>
              <w:pStyle w:val="ListParagraph"/>
              <w:numPr>
                <w:ilvl w:val="0"/>
                <w:numId w:val="2"/>
              </w:numPr>
              <w:spacing w:line="240" w:lineRule="auto"/>
              <w:ind w:left="261" w:hanging="284"/>
              <w:rPr>
                <w:rFonts w:asciiTheme="minorHAnsi" w:hAnsiTheme="minorHAnsi" w:cstheme="minorHAnsi"/>
                <w:szCs w:val="22"/>
              </w:rPr>
            </w:pPr>
            <w:r w:rsidRPr="00E373C5">
              <w:rPr>
                <w:rFonts w:asciiTheme="minorHAnsi" w:eastAsia="MS Gothic" w:hAnsiTheme="minorHAnsi" w:cstheme="minorHAnsi"/>
                <w:iCs/>
                <w:szCs w:val="22"/>
              </w:rPr>
              <w:t>Agreement to deliver the measuring devices to the destination,</w:t>
            </w:r>
          </w:p>
          <w:p w14:paraId="703BD432" w14:textId="77777777" w:rsidR="008922F7" w:rsidRPr="00E373C5" w:rsidRDefault="00643A6E" w:rsidP="009C13AA">
            <w:pPr>
              <w:pStyle w:val="ListParagraph"/>
              <w:numPr>
                <w:ilvl w:val="0"/>
                <w:numId w:val="2"/>
              </w:numPr>
              <w:spacing w:line="240" w:lineRule="auto"/>
              <w:ind w:left="261" w:hanging="284"/>
              <w:rPr>
                <w:rFonts w:asciiTheme="minorHAnsi" w:hAnsiTheme="minorHAnsi" w:cstheme="minorHAnsi"/>
                <w:szCs w:val="22"/>
              </w:rPr>
            </w:pPr>
            <w:r w:rsidRPr="00E373C5">
              <w:rPr>
                <w:rFonts w:asciiTheme="minorHAnsi" w:hAnsiTheme="minorHAnsi" w:cstheme="minorHAnsi"/>
                <w:szCs w:val="22"/>
              </w:rPr>
              <w:t xml:space="preserve">Full acceptance of the </w:t>
            </w:r>
            <w:r w:rsidR="008922F7" w:rsidRPr="00E373C5">
              <w:rPr>
                <w:rFonts w:asciiTheme="minorHAnsi" w:hAnsiTheme="minorHAnsi" w:cstheme="minorHAnsi"/>
                <w:szCs w:val="22"/>
              </w:rPr>
              <w:t>Co</w:t>
            </w:r>
            <w:r w:rsidRPr="00E373C5">
              <w:rPr>
                <w:rFonts w:asciiTheme="minorHAnsi" w:hAnsiTheme="minorHAnsi" w:cstheme="minorHAnsi"/>
                <w:szCs w:val="22"/>
              </w:rPr>
              <w:t>ntract General Terms and Conditions</w:t>
            </w:r>
            <w:r w:rsidR="008F3665">
              <w:rPr>
                <w:rFonts w:asciiTheme="minorHAnsi" w:hAnsiTheme="minorHAnsi" w:cstheme="minorHAnsi"/>
                <w:szCs w:val="22"/>
              </w:rPr>
              <w:t>,</w:t>
            </w:r>
            <w:r w:rsidRPr="00E373C5">
              <w:rPr>
                <w:rFonts w:asciiTheme="minorHAnsi" w:hAnsiTheme="minorHAnsi" w:cstheme="minorHAnsi"/>
                <w:szCs w:val="22"/>
              </w:rPr>
              <w:t xml:space="preserve"> </w:t>
            </w:r>
          </w:p>
          <w:p w14:paraId="4248630C" w14:textId="77777777" w:rsidR="00643A6E" w:rsidRPr="00E373C5" w:rsidRDefault="008922F7" w:rsidP="009C13AA">
            <w:pPr>
              <w:pStyle w:val="ListParagraph"/>
              <w:numPr>
                <w:ilvl w:val="0"/>
                <w:numId w:val="2"/>
              </w:numPr>
              <w:spacing w:line="240" w:lineRule="auto"/>
              <w:ind w:left="261" w:hanging="284"/>
              <w:rPr>
                <w:rFonts w:asciiTheme="minorHAnsi" w:hAnsiTheme="minorHAnsi" w:cstheme="minorHAnsi"/>
                <w:szCs w:val="22"/>
              </w:rPr>
            </w:pPr>
            <w:r w:rsidRPr="00E373C5">
              <w:rPr>
                <w:rFonts w:asciiTheme="minorHAnsi" w:hAnsiTheme="minorHAnsi" w:cstheme="minorHAnsi"/>
                <w:szCs w:val="22"/>
              </w:rPr>
              <w:t xml:space="preserve">Quotation validity – 90 days </w:t>
            </w:r>
          </w:p>
        </w:tc>
      </w:tr>
      <w:tr w:rsidR="00643A6E" w:rsidRPr="00E373C5" w14:paraId="61553671" w14:textId="77777777" w:rsidTr="004F2252">
        <w:tblPrEx>
          <w:tblLook w:val="04A0" w:firstRow="1" w:lastRow="0" w:firstColumn="1" w:lastColumn="0" w:noHBand="0" w:noVBand="1"/>
        </w:tblPrEx>
        <w:tc>
          <w:tcPr>
            <w:tcW w:w="3173" w:type="dxa"/>
            <w:shd w:val="clear" w:color="auto" w:fill="auto"/>
          </w:tcPr>
          <w:p w14:paraId="75E8F455" w14:textId="77777777" w:rsidR="00643A6E" w:rsidRPr="00E373C5" w:rsidRDefault="00643A6E" w:rsidP="008F3665">
            <w:pPr>
              <w:rPr>
                <w:rFonts w:asciiTheme="minorHAnsi" w:hAnsiTheme="minorHAnsi" w:cstheme="minorHAnsi"/>
                <w:bCs/>
                <w:sz w:val="22"/>
                <w:szCs w:val="22"/>
              </w:rPr>
            </w:pPr>
            <w:r w:rsidRPr="00E373C5">
              <w:rPr>
                <w:rFonts w:asciiTheme="minorHAnsi" w:hAnsiTheme="minorHAnsi" w:cstheme="minorHAnsi"/>
                <w:bCs/>
                <w:sz w:val="22"/>
                <w:szCs w:val="22"/>
              </w:rPr>
              <w:lastRenderedPageBreak/>
              <w:t>UNDP will award to:</w:t>
            </w:r>
          </w:p>
        </w:tc>
        <w:tc>
          <w:tcPr>
            <w:tcW w:w="6390" w:type="dxa"/>
            <w:shd w:val="clear" w:color="auto" w:fill="auto"/>
          </w:tcPr>
          <w:p w14:paraId="04F25FE3" w14:textId="77777777" w:rsidR="00643A6E" w:rsidRPr="00E373C5" w:rsidRDefault="008922F7" w:rsidP="008F3665">
            <w:pPr>
              <w:pStyle w:val="BankNormal"/>
              <w:tabs>
                <w:tab w:val="left" w:pos="342"/>
                <w:tab w:val="right" w:pos="7218"/>
              </w:tabs>
              <w:spacing w:after="0"/>
              <w:rPr>
                <w:rFonts w:asciiTheme="minorHAnsi" w:hAnsiTheme="minorHAnsi" w:cstheme="minorHAnsi"/>
                <w:bCs/>
                <w:sz w:val="22"/>
                <w:szCs w:val="22"/>
              </w:rPr>
            </w:pPr>
            <w:r w:rsidRPr="00E373C5">
              <w:rPr>
                <w:rFonts w:asciiTheme="minorHAnsi" w:eastAsia="Malgun Gothic Semilight" w:hAnsiTheme="minorHAnsi" w:cstheme="minorHAnsi"/>
                <w:sz w:val="22"/>
                <w:szCs w:val="22"/>
              </w:rPr>
              <w:t>O</w:t>
            </w:r>
            <w:r w:rsidR="00643A6E" w:rsidRPr="00E373C5">
              <w:rPr>
                <w:rFonts w:asciiTheme="minorHAnsi" w:hAnsiTheme="minorHAnsi" w:cstheme="minorHAnsi"/>
                <w:sz w:val="22"/>
                <w:szCs w:val="22"/>
              </w:rPr>
              <w:t xml:space="preserve">ne and only one supplier </w:t>
            </w:r>
          </w:p>
        </w:tc>
      </w:tr>
      <w:tr w:rsidR="00643A6E" w:rsidRPr="00E373C5" w14:paraId="6DA3DE24" w14:textId="77777777" w:rsidTr="004F2252">
        <w:tblPrEx>
          <w:tblLook w:val="04A0" w:firstRow="1" w:lastRow="0" w:firstColumn="1" w:lastColumn="0" w:noHBand="0" w:noVBand="1"/>
        </w:tblPrEx>
        <w:tc>
          <w:tcPr>
            <w:tcW w:w="3173" w:type="dxa"/>
            <w:shd w:val="clear" w:color="auto" w:fill="auto"/>
          </w:tcPr>
          <w:p w14:paraId="1D1688FC" w14:textId="77777777" w:rsidR="00643A6E" w:rsidRPr="00E373C5" w:rsidRDefault="00643A6E" w:rsidP="00177471">
            <w:pPr>
              <w:rPr>
                <w:rFonts w:asciiTheme="minorHAnsi" w:hAnsiTheme="minorHAnsi" w:cstheme="minorHAnsi"/>
                <w:bCs/>
                <w:sz w:val="22"/>
                <w:szCs w:val="22"/>
              </w:rPr>
            </w:pPr>
            <w:r w:rsidRPr="00E373C5">
              <w:rPr>
                <w:rFonts w:asciiTheme="minorHAnsi" w:hAnsiTheme="minorHAnsi" w:cstheme="minorHAnsi"/>
                <w:bCs/>
                <w:sz w:val="22"/>
                <w:szCs w:val="22"/>
              </w:rPr>
              <w:t>Type of Contract to be Signed</w:t>
            </w:r>
          </w:p>
        </w:tc>
        <w:tc>
          <w:tcPr>
            <w:tcW w:w="6390" w:type="dxa"/>
            <w:shd w:val="clear" w:color="auto" w:fill="auto"/>
          </w:tcPr>
          <w:p w14:paraId="0491EFA9" w14:textId="77777777" w:rsidR="00643A6E" w:rsidRPr="00E373C5" w:rsidRDefault="00643A6E" w:rsidP="008922F7">
            <w:pPr>
              <w:pStyle w:val="BankNormal"/>
              <w:spacing w:after="0"/>
              <w:rPr>
                <w:rFonts w:asciiTheme="minorHAnsi" w:hAnsiTheme="minorHAnsi" w:cstheme="minorHAnsi"/>
                <w:snapToGrid w:val="0"/>
                <w:sz w:val="22"/>
                <w:szCs w:val="22"/>
              </w:rPr>
            </w:pPr>
            <w:r w:rsidRPr="00E373C5">
              <w:rPr>
                <w:rFonts w:asciiTheme="minorHAnsi" w:hAnsiTheme="minorHAnsi" w:cstheme="minorHAnsi"/>
                <w:snapToGrid w:val="0"/>
                <w:sz w:val="22"/>
                <w:szCs w:val="22"/>
              </w:rPr>
              <w:t>Purchase Order</w:t>
            </w:r>
            <w:r w:rsidR="008922F7" w:rsidRPr="00E373C5">
              <w:rPr>
                <w:rFonts w:asciiTheme="minorHAnsi" w:hAnsiTheme="minorHAnsi" w:cstheme="minorHAnsi"/>
                <w:snapToGrid w:val="0"/>
                <w:sz w:val="22"/>
                <w:szCs w:val="22"/>
              </w:rPr>
              <w:t xml:space="preserve"> or Contract for goods (by UNDP template) </w:t>
            </w:r>
          </w:p>
        </w:tc>
      </w:tr>
      <w:tr w:rsidR="00643A6E" w:rsidRPr="00E373C5" w14:paraId="3F647062" w14:textId="77777777" w:rsidTr="004F2252">
        <w:tc>
          <w:tcPr>
            <w:tcW w:w="3173" w:type="dxa"/>
          </w:tcPr>
          <w:p w14:paraId="428DEA50" w14:textId="77777777" w:rsidR="00643A6E" w:rsidRPr="00E373C5" w:rsidRDefault="00643A6E" w:rsidP="00177471">
            <w:pPr>
              <w:rPr>
                <w:rFonts w:asciiTheme="minorHAnsi" w:hAnsiTheme="minorHAnsi" w:cstheme="minorHAnsi"/>
                <w:sz w:val="22"/>
                <w:szCs w:val="22"/>
              </w:rPr>
            </w:pPr>
            <w:r w:rsidRPr="00E373C5">
              <w:rPr>
                <w:rFonts w:asciiTheme="minorHAnsi" w:hAnsiTheme="minorHAnsi" w:cstheme="minorHAnsi"/>
                <w:sz w:val="22"/>
                <w:szCs w:val="22"/>
              </w:rPr>
              <w:t>Special conditions of Contract</w:t>
            </w:r>
          </w:p>
        </w:tc>
        <w:tc>
          <w:tcPr>
            <w:tcW w:w="6390" w:type="dxa"/>
          </w:tcPr>
          <w:p w14:paraId="5962D3CE" w14:textId="77777777" w:rsidR="00643A6E" w:rsidRPr="00E373C5" w:rsidRDefault="008922F7" w:rsidP="008922F7">
            <w:pPr>
              <w:pStyle w:val="BankNormal"/>
              <w:spacing w:after="0"/>
              <w:rPr>
                <w:rFonts w:asciiTheme="minorHAnsi" w:hAnsiTheme="minorHAnsi" w:cstheme="minorHAnsi"/>
                <w:snapToGrid w:val="0"/>
                <w:sz w:val="22"/>
                <w:szCs w:val="22"/>
              </w:rPr>
            </w:pPr>
            <w:r w:rsidRPr="00E373C5">
              <w:rPr>
                <w:rFonts w:asciiTheme="minorHAnsi" w:eastAsia="Malgun Gothic Semilight" w:hAnsiTheme="minorHAnsi" w:cstheme="minorHAnsi"/>
                <w:snapToGrid w:val="0"/>
                <w:sz w:val="22"/>
                <w:szCs w:val="22"/>
              </w:rPr>
              <w:t>C</w:t>
            </w:r>
            <w:r w:rsidR="00643A6E" w:rsidRPr="00E373C5">
              <w:rPr>
                <w:rFonts w:asciiTheme="minorHAnsi" w:hAnsiTheme="minorHAnsi" w:cstheme="minorHAnsi"/>
                <w:snapToGrid w:val="0"/>
                <w:sz w:val="22"/>
                <w:szCs w:val="22"/>
              </w:rPr>
              <w:t>ancellation of PO/Contract if the delivery/completion is delayed by</w:t>
            </w:r>
            <w:r w:rsidRPr="00E373C5">
              <w:rPr>
                <w:rFonts w:asciiTheme="minorHAnsi" w:hAnsiTheme="minorHAnsi" w:cstheme="minorHAnsi"/>
                <w:snapToGrid w:val="0"/>
                <w:sz w:val="22"/>
                <w:szCs w:val="22"/>
              </w:rPr>
              <w:t xml:space="preserve"> 30 days </w:t>
            </w:r>
          </w:p>
        </w:tc>
      </w:tr>
      <w:tr w:rsidR="00643A6E" w:rsidRPr="00E373C5" w14:paraId="54F31F32" w14:textId="77777777" w:rsidTr="004F2252">
        <w:tc>
          <w:tcPr>
            <w:tcW w:w="3173" w:type="dxa"/>
          </w:tcPr>
          <w:p w14:paraId="0B3844AF" w14:textId="77777777" w:rsidR="00643A6E" w:rsidRPr="00E373C5" w:rsidDel="00163CAD" w:rsidRDefault="00643A6E" w:rsidP="00177471">
            <w:pPr>
              <w:rPr>
                <w:rFonts w:asciiTheme="minorHAnsi" w:hAnsiTheme="minorHAnsi" w:cstheme="minorHAnsi"/>
                <w:sz w:val="22"/>
                <w:szCs w:val="22"/>
              </w:rPr>
            </w:pPr>
            <w:r w:rsidRPr="00E373C5">
              <w:rPr>
                <w:rFonts w:asciiTheme="minorHAnsi" w:hAnsiTheme="minorHAnsi" w:cstheme="minorHAnsi"/>
                <w:sz w:val="22"/>
                <w:szCs w:val="22"/>
              </w:rPr>
              <w:t>Conditions for Release of Payment</w:t>
            </w:r>
          </w:p>
        </w:tc>
        <w:tc>
          <w:tcPr>
            <w:tcW w:w="6390" w:type="dxa"/>
          </w:tcPr>
          <w:p w14:paraId="08AFA254" w14:textId="77777777" w:rsidR="00643A6E" w:rsidRPr="00E373C5" w:rsidDel="00307F3E" w:rsidRDefault="00E373C5" w:rsidP="00E373C5">
            <w:pPr>
              <w:rPr>
                <w:rFonts w:asciiTheme="minorHAnsi" w:hAnsiTheme="minorHAnsi" w:cstheme="minorHAnsi"/>
                <w:sz w:val="22"/>
                <w:szCs w:val="22"/>
              </w:rPr>
            </w:pPr>
            <w:r w:rsidRPr="00E373C5">
              <w:rPr>
                <w:rFonts w:asciiTheme="minorHAnsi" w:hAnsiTheme="minorHAnsi" w:cstheme="minorHAnsi"/>
                <w:sz w:val="22"/>
                <w:szCs w:val="22"/>
              </w:rPr>
              <w:t xml:space="preserve">Completion of Training on Operation and Maintenance (by transfer of measuring devices) </w:t>
            </w:r>
          </w:p>
        </w:tc>
      </w:tr>
      <w:tr w:rsidR="00643A6E" w:rsidRPr="00E373C5" w14:paraId="0BF6F7C3" w14:textId="77777777" w:rsidTr="004F2252">
        <w:trPr>
          <w:cantSplit/>
          <w:trHeight w:val="460"/>
        </w:trPr>
        <w:tc>
          <w:tcPr>
            <w:tcW w:w="3173" w:type="dxa"/>
          </w:tcPr>
          <w:p w14:paraId="0E00A13A" w14:textId="77777777" w:rsidR="00643A6E" w:rsidRPr="00E373C5" w:rsidRDefault="00643A6E" w:rsidP="00177471">
            <w:pPr>
              <w:rPr>
                <w:rFonts w:asciiTheme="minorHAnsi" w:hAnsiTheme="minorHAnsi" w:cstheme="minorHAnsi"/>
                <w:sz w:val="22"/>
                <w:szCs w:val="22"/>
              </w:rPr>
            </w:pPr>
          </w:p>
          <w:p w14:paraId="4935DC4D" w14:textId="77777777" w:rsidR="00643A6E" w:rsidRPr="00E373C5" w:rsidRDefault="00643A6E" w:rsidP="00177471">
            <w:pPr>
              <w:rPr>
                <w:rFonts w:asciiTheme="minorHAnsi" w:hAnsiTheme="minorHAnsi" w:cstheme="minorHAnsi"/>
                <w:sz w:val="22"/>
                <w:szCs w:val="22"/>
              </w:rPr>
            </w:pPr>
            <w:r w:rsidRPr="00E373C5">
              <w:rPr>
                <w:rFonts w:asciiTheme="minorHAnsi" w:hAnsiTheme="minorHAnsi" w:cstheme="minorHAnsi"/>
                <w:sz w:val="22"/>
                <w:szCs w:val="22"/>
              </w:rPr>
              <w:t>Annexes to this RFQ</w:t>
            </w:r>
          </w:p>
        </w:tc>
        <w:tc>
          <w:tcPr>
            <w:tcW w:w="6390" w:type="dxa"/>
          </w:tcPr>
          <w:p w14:paraId="32515296" w14:textId="77777777" w:rsidR="00643A6E" w:rsidRPr="00E373C5" w:rsidRDefault="00E373C5" w:rsidP="0037664F">
            <w:pPr>
              <w:pStyle w:val="ListParagraph"/>
              <w:numPr>
                <w:ilvl w:val="0"/>
                <w:numId w:val="2"/>
              </w:numPr>
              <w:spacing w:line="240" w:lineRule="auto"/>
              <w:ind w:left="0" w:firstLine="0"/>
              <w:rPr>
                <w:rFonts w:asciiTheme="minorHAnsi" w:hAnsiTheme="minorHAnsi" w:cstheme="minorHAnsi"/>
                <w:szCs w:val="22"/>
              </w:rPr>
            </w:pPr>
            <w:r w:rsidRPr="00E373C5">
              <w:rPr>
                <w:rFonts w:asciiTheme="minorHAnsi" w:hAnsiTheme="minorHAnsi" w:cstheme="minorHAnsi"/>
                <w:szCs w:val="22"/>
              </w:rPr>
              <w:t>Terms of References with technical specifications to the purchasing equipment (Annex 1)</w:t>
            </w:r>
            <w:r w:rsidR="008F3665">
              <w:rPr>
                <w:rFonts w:asciiTheme="minorHAnsi" w:hAnsiTheme="minorHAnsi" w:cstheme="minorHAnsi"/>
                <w:szCs w:val="22"/>
              </w:rPr>
              <w:t>,</w:t>
            </w:r>
            <w:r w:rsidRPr="00E373C5">
              <w:rPr>
                <w:rFonts w:asciiTheme="minorHAnsi" w:hAnsiTheme="minorHAnsi" w:cstheme="minorHAnsi"/>
                <w:szCs w:val="22"/>
              </w:rPr>
              <w:t xml:space="preserve"> </w:t>
            </w:r>
          </w:p>
          <w:p w14:paraId="74DA0B72" w14:textId="77777777" w:rsidR="00643A6E" w:rsidRPr="00E373C5" w:rsidRDefault="00643A6E" w:rsidP="0037664F">
            <w:pPr>
              <w:pStyle w:val="ListParagraph"/>
              <w:numPr>
                <w:ilvl w:val="0"/>
                <w:numId w:val="2"/>
              </w:numPr>
              <w:spacing w:line="240" w:lineRule="auto"/>
              <w:ind w:left="0" w:firstLine="0"/>
              <w:rPr>
                <w:rFonts w:asciiTheme="minorHAnsi" w:hAnsiTheme="minorHAnsi" w:cstheme="minorHAnsi"/>
                <w:szCs w:val="22"/>
              </w:rPr>
            </w:pPr>
            <w:r w:rsidRPr="00E373C5">
              <w:rPr>
                <w:rFonts w:asciiTheme="minorHAnsi" w:hAnsiTheme="minorHAnsi" w:cstheme="minorHAnsi"/>
                <w:szCs w:val="22"/>
              </w:rPr>
              <w:t>Form for Submission of Quotation (Annex 2)</w:t>
            </w:r>
            <w:r w:rsidR="008F3665">
              <w:rPr>
                <w:rFonts w:asciiTheme="minorHAnsi" w:hAnsiTheme="minorHAnsi" w:cstheme="minorHAnsi"/>
                <w:szCs w:val="22"/>
              </w:rPr>
              <w:t>,</w:t>
            </w:r>
          </w:p>
          <w:p w14:paraId="6BF61523" w14:textId="77777777" w:rsidR="00E373C5" w:rsidRPr="00E373C5" w:rsidRDefault="00E373C5" w:rsidP="0037664F">
            <w:pPr>
              <w:pStyle w:val="ListParagraph"/>
              <w:numPr>
                <w:ilvl w:val="0"/>
                <w:numId w:val="2"/>
              </w:numPr>
              <w:spacing w:line="240" w:lineRule="auto"/>
              <w:ind w:left="0" w:firstLine="0"/>
              <w:rPr>
                <w:rFonts w:asciiTheme="minorHAnsi" w:hAnsiTheme="minorHAnsi" w:cstheme="minorHAnsi"/>
                <w:szCs w:val="22"/>
              </w:rPr>
            </w:pPr>
            <w:r w:rsidRPr="00E373C5">
              <w:rPr>
                <w:rFonts w:asciiTheme="minorHAnsi" w:hAnsiTheme="minorHAnsi" w:cstheme="minorHAnsi"/>
                <w:szCs w:val="22"/>
              </w:rPr>
              <w:t>Contract template (Annex 3)</w:t>
            </w:r>
            <w:r w:rsidR="008F3665">
              <w:rPr>
                <w:rFonts w:asciiTheme="minorHAnsi" w:hAnsiTheme="minorHAnsi" w:cstheme="minorHAnsi"/>
                <w:szCs w:val="22"/>
              </w:rPr>
              <w:t>,</w:t>
            </w:r>
          </w:p>
          <w:p w14:paraId="5A95E250" w14:textId="77777777" w:rsidR="00643A6E" w:rsidRPr="00E373C5" w:rsidRDefault="00643A6E" w:rsidP="0037664F">
            <w:pPr>
              <w:pStyle w:val="ListParagraph"/>
              <w:numPr>
                <w:ilvl w:val="0"/>
                <w:numId w:val="2"/>
              </w:numPr>
              <w:spacing w:line="240" w:lineRule="auto"/>
              <w:ind w:left="0" w:firstLine="0"/>
              <w:rPr>
                <w:rFonts w:asciiTheme="minorHAnsi" w:hAnsiTheme="minorHAnsi" w:cstheme="minorHAnsi"/>
                <w:szCs w:val="22"/>
              </w:rPr>
            </w:pPr>
            <w:r w:rsidRPr="00E373C5">
              <w:rPr>
                <w:rFonts w:asciiTheme="minorHAnsi" w:hAnsiTheme="minorHAnsi" w:cstheme="minorHAnsi"/>
                <w:szCs w:val="22"/>
              </w:rPr>
              <w:t xml:space="preserve">General Terms and Conditions (Annex </w:t>
            </w:r>
            <w:r w:rsidR="00E373C5" w:rsidRPr="00E373C5">
              <w:rPr>
                <w:rFonts w:asciiTheme="minorHAnsi" w:hAnsiTheme="minorHAnsi" w:cstheme="minorHAnsi"/>
                <w:szCs w:val="22"/>
              </w:rPr>
              <w:t>4</w:t>
            </w:r>
            <w:r w:rsidRPr="00E373C5">
              <w:rPr>
                <w:rFonts w:asciiTheme="minorHAnsi" w:hAnsiTheme="minorHAnsi" w:cstheme="minorHAnsi"/>
                <w:szCs w:val="22"/>
              </w:rPr>
              <w:t xml:space="preserve">).  </w:t>
            </w:r>
          </w:p>
          <w:p w14:paraId="431807FB" w14:textId="77777777" w:rsidR="00643A6E" w:rsidRPr="00E373C5" w:rsidRDefault="00643A6E" w:rsidP="00177471">
            <w:pPr>
              <w:rPr>
                <w:rFonts w:asciiTheme="minorHAnsi" w:hAnsiTheme="minorHAnsi" w:cstheme="minorHAnsi"/>
                <w:sz w:val="22"/>
                <w:szCs w:val="22"/>
              </w:rPr>
            </w:pPr>
            <w:r w:rsidRPr="00E373C5">
              <w:rPr>
                <w:rFonts w:asciiTheme="minorHAnsi" w:hAnsiTheme="minorHAnsi" w:cstheme="minorHAnsi"/>
                <w:sz w:val="22"/>
                <w:szCs w:val="22"/>
              </w:rPr>
              <w:t>Non-acceptance of the terms of the General Terms and Conditions (GTC) shall be grounds for disqualification from this procurement process</w:t>
            </w:r>
          </w:p>
        </w:tc>
      </w:tr>
      <w:tr w:rsidR="00643A6E" w:rsidRPr="00E373C5" w14:paraId="5C6FA76E" w14:textId="77777777" w:rsidTr="004F2252">
        <w:trPr>
          <w:cantSplit/>
          <w:trHeight w:val="460"/>
        </w:trPr>
        <w:tc>
          <w:tcPr>
            <w:tcW w:w="3173" w:type="dxa"/>
          </w:tcPr>
          <w:p w14:paraId="1C8BA392" w14:textId="77777777" w:rsidR="00643A6E" w:rsidRPr="00E373C5" w:rsidRDefault="00643A6E" w:rsidP="00177471">
            <w:pPr>
              <w:rPr>
                <w:rFonts w:asciiTheme="minorHAnsi" w:hAnsiTheme="minorHAnsi" w:cstheme="minorHAnsi"/>
                <w:sz w:val="22"/>
                <w:szCs w:val="22"/>
              </w:rPr>
            </w:pPr>
          </w:p>
          <w:p w14:paraId="340EE691" w14:textId="77777777" w:rsidR="00643A6E" w:rsidRPr="00E373C5" w:rsidRDefault="00643A6E" w:rsidP="00177471">
            <w:pPr>
              <w:rPr>
                <w:rFonts w:asciiTheme="minorHAnsi" w:hAnsiTheme="minorHAnsi" w:cstheme="minorHAnsi"/>
                <w:sz w:val="22"/>
                <w:szCs w:val="22"/>
              </w:rPr>
            </w:pPr>
            <w:r w:rsidRPr="00E373C5">
              <w:rPr>
                <w:rFonts w:asciiTheme="minorHAnsi" w:hAnsiTheme="minorHAnsi" w:cstheme="minorHAnsi"/>
                <w:sz w:val="22"/>
                <w:szCs w:val="22"/>
              </w:rPr>
              <w:t>Contact Person for Inquiries</w:t>
            </w:r>
          </w:p>
          <w:p w14:paraId="3AB009F0" w14:textId="77777777" w:rsidR="00643A6E" w:rsidRPr="00E373C5" w:rsidRDefault="00643A6E" w:rsidP="00177471">
            <w:pPr>
              <w:rPr>
                <w:rFonts w:asciiTheme="minorHAnsi" w:hAnsiTheme="minorHAnsi" w:cstheme="minorHAnsi"/>
                <w:sz w:val="22"/>
                <w:szCs w:val="22"/>
              </w:rPr>
            </w:pPr>
            <w:r w:rsidRPr="00E373C5">
              <w:rPr>
                <w:rFonts w:asciiTheme="minorHAnsi" w:hAnsiTheme="minorHAnsi" w:cstheme="minorHAnsi"/>
                <w:sz w:val="22"/>
                <w:szCs w:val="22"/>
              </w:rPr>
              <w:t>(Written inquiries only)</w:t>
            </w:r>
            <w:r w:rsidRPr="00E373C5">
              <w:rPr>
                <w:rStyle w:val="FootnoteReference"/>
                <w:rFonts w:asciiTheme="minorHAnsi" w:hAnsiTheme="minorHAnsi" w:cstheme="minorHAnsi"/>
                <w:sz w:val="22"/>
                <w:szCs w:val="22"/>
              </w:rPr>
              <w:footnoteReference w:id="4"/>
            </w:r>
          </w:p>
        </w:tc>
        <w:tc>
          <w:tcPr>
            <w:tcW w:w="6390" w:type="dxa"/>
          </w:tcPr>
          <w:p w14:paraId="0E7A1E0C" w14:textId="77777777" w:rsidR="00643A6E" w:rsidRDefault="00E373C5" w:rsidP="00177471">
            <w:pPr>
              <w:rPr>
                <w:rFonts w:asciiTheme="minorHAnsi" w:hAnsiTheme="minorHAnsi" w:cstheme="minorHAnsi"/>
                <w:i/>
                <w:color w:val="000000" w:themeColor="text1"/>
                <w:sz w:val="22"/>
                <w:szCs w:val="22"/>
              </w:rPr>
            </w:pPr>
            <w:r w:rsidRPr="008F3665">
              <w:rPr>
                <w:rFonts w:asciiTheme="minorHAnsi" w:hAnsiTheme="minorHAnsi" w:cstheme="minorHAnsi"/>
                <w:color w:val="000000" w:themeColor="text1"/>
                <w:sz w:val="22"/>
                <w:szCs w:val="22"/>
              </w:rPr>
              <w:t>Ainur Amirkhanova, Project Procurement Specialist via</w:t>
            </w:r>
            <w:r w:rsidRPr="00E373C5">
              <w:rPr>
                <w:rFonts w:asciiTheme="minorHAnsi" w:hAnsiTheme="minorHAnsi" w:cstheme="minorHAnsi"/>
                <w:i/>
                <w:color w:val="000000" w:themeColor="text1"/>
                <w:sz w:val="22"/>
                <w:szCs w:val="22"/>
              </w:rPr>
              <w:t xml:space="preserve"> </w:t>
            </w:r>
            <w:hyperlink r:id="rId12" w:history="1">
              <w:r w:rsidR="008F3665" w:rsidRPr="00F30FBA">
                <w:rPr>
                  <w:rStyle w:val="Hyperlink"/>
                  <w:rFonts w:asciiTheme="minorHAnsi" w:hAnsiTheme="minorHAnsi" w:cstheme="minorHAnsi"/>
                  <w:i/>
                  <w:sz w:val="22"/>
                  <w:szCs w:val="22"/>
                </w:rPr>
                <w:t>ainur.amirkhanova@undp.org</w:t>
              </w:r>
            </w:hyperlink>
            <w:r w:rsidRPr="00E373C5">
              <w:rPr>
                <w:rFonts w:asciiTheme="minorHAnsi" w:hAnsiTheme="minorHAnsi" w:cstheme="minorHAnsi"/>
                <w:i/>
                <w:color w:val="000000" w:themeColor="text1"/>
                <w:sz w:val="22"/>
                <w:szCs w:val="22"/>
              </w:rPr>
              <w:t xml:space="preserve"> </w:t>
            </w:r>
            <w:r w:rsidRPr="008F3665">
              <w:rPr>
                <w:rFonts w:asciiTheme="minorHAnsi" w:hAnsiTheme="minorHAnsi" w:cstheme="minorHAnsi"/>
                <w:color w:val="000000" w:themeColor="text1"/>
                <w:sz w:val="22"/>
                <w:szCs w:val="22"/>
              </w:rPr>
              <w:t>with copy to Talgat Taukenov via</w:t>
            </w:r>
            <w:r w:rsidRPr="00E373C5">
              <w:rPr>
                <w:rFonts w:asciiTheme="minorHAnsi" w:hAnsiTheme="minorHAnsi" w:cstheme="minorHAnsi"/>
                <w:i/>
                <w:color w:val="000000" w:themeColor="text1"/>
                <w:sz w:val="22"/>
                <w:szCs w:val="22"/>
              </w:rPr>
              <w:t xml:space="preserve"> </w:t>
            </w:r>
            <w:hyperlink r:id="rId13" w:history="1">
              <w:r w:rsidR="008F3665" w:rsidRPr="00F30FBA">
                <w:rPr>
                  <w:rStyle w:val="Hyperlink"/>
                  <w:rFonts w:asciiTheme="minorHAnsi" w:hAnsiTheme="minorHAnsi" w:cstheme="minorHAnsi"/>
                  <w:i/>
                  <w:sz w:val="22"/>
                  <w:szCs w:val="22"/>
                </w:rPr>
                <w:t>talgat.taukenov@undp.org</w:t>
              </w:r>
            </w:hyperlink>
            <w:r w:rsidRPr="00E373C5">
              <w:rPr>
                <w:rFonts w:asciiTheme="minorHAnsi" w:hAnsiTheme="minorHAnsi" w:cstheme="minorHAnsi"/>
                <w:i/>
                <w:color w:val="000000" w:themeColor="text1"/>
                <w:sz w:val="22"/>
                <w:szCs w:val="22"/>
              </w:rPr>
              <w:t xml:space="preserve">. </w:t>
            </w:r>
          </w:p>
          <w:p w14:paraId="7DDF6E60" w14:textId="77777777" w:rsidR="008F3665" w:rsidRPr="00E373C5" w:rsidRDefault="008F3665" w:rsidP="00177471">
            <w:pPr>
              <w:rPr>
                <w:rFonts w:asciiTheme="minorHAnsi" w:hAnsiTheme="minorHAnsi" w:cstheme="minorHAnsi"/>
                <w:i/>
                <w:color w:val="000000" w:themeColor="text1"/>
                <w:sz w:val="22"/>
                <w:szCs w:val="22"/>
              </w:rPr>
            </w:pPr>
          </w:p>
          <w:p w14:paraId="7F9A45AB" w14:textId="77777777" w:rsidR="00643A6E" w:rsidRPr="00E373C5" w:rsidRDefault="00643A6E" w:rsidP="00177471">
            <w:pPr>
              <w:rPr>
                <w:rFonts w:asciiTheme="minorHAnsi" w:hAnsiTheme="minorHAnsi" w:cstheme="minorHAnsi"/>
                <w:sz w:val="22"/>
                <w:szCs w:val="22"/>
              </w:rPr>
            </w:pPr>
            <w:r w:rsidRPr="00E373C5">
              <w:rPr>
                <w:rFonts w:asciiTheme="minorHAnsi" w:hAnsiTheme="minorHAnsi" w:cstheme="minorHAns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42771FF8" w14:textId="77777777" w:rsidR="00643A6E" w:rsidRPr="00E373C5" w:rsidRDefault="00643A6E" w:rsidP="00643A6E">
      <w:pPr>
        <w:rPr>
          <w:rFonts w:asciiTheme="minorHAnsi" w:hAnsiTheme="minorHAnsi" w:cstheme="minorHAnsi"/>
          <w:sz w:val="22"/>
          <w:szCs w:val="22"/>
        </w:rPr>
      </w:pPr>
    </w:p>
    <w:p w14:paraId="6F125458"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Goods </w:t>
      </w:r>
      <w:r>
        <w:rPr>
          <w:rFonts w:ascii="Calibri" w:hAnsi="Calibri" w:cs="Calibri"/>
          <w:sz w:val="22"/>
          <w:szCs w:val="22"/>
        </w:rPr>
        <w:t>offered</w:t>
      </w:r>
      <w:r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w:t>
      </w:r>
    </w:p>
    <w:p w14:paraId="2D3A9959"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The quotation that complies with </w:t>
      </w:r>
      <w:proofErr w:type="gramStart"/>
      <w:r w:rsidRPr="00E933A8">
        <w:rPr>
          <w:rFonts w:ascii="Calibri" w:hAnsi="Calibri" w:cs="Calibri"/>
          <w:sz w:val="22"/>
          <w:szCs w:val="22"/>
        </w:rPr>
        <w:t>all of</w:t>
      </w:r>
      <w:proofErr w:type="gramEnd"/>
      <w:r w:rsidRPr="00E933A8">
        <w:rPr>
          <w:rFonts w:ascii="Calibri" w:hAnsi="Calibri" w:cs="Calibri"/>
          <w:sz w:val="22"/>
          <w:szCs w:val="22"/>
        </w:rPr>
        <w:t xml:space="preserve"> the specifications, requirements and offers the lowest price, as well as all other evaluation criteria indicated, shall be selected.  Any offer that does not meet the requirements shall be rejected.</w:t>
      </w:r>
    </w:p>
    <w:p w14:paraId="3C19BC08"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Any discrepancy between the unit price and the total price (obtained by multiplying the unit price and quantity) shall be re-computed by UNDP.  The unit price shall </w:t>
      </w:r>
      <w:proofErr w:type="gramStart"/>
      <w:r w:rsidRPr="00E933A8">
        <w:rPr>
          <w:rFonts w:ascii="Calibri" w:hAnsi="Calibri" w:cs="Calibri"/>
          <w:sz w:val="22"/>
          <w:szCs w:val="22"/>
        </w:rPr>
        <w:t>prevail</w:t>
      </w:r>
      <w:proofErr w:type="gramEnd"/>
      <w:r w:rsidRPr="00E933A8">
        <w:rPr>
          <w:rFonts w:ascii="Calibri" w:hAnsi="Calibri" w:cs="Calibri"/>
          <w:sz w:val="22"/>
          <w:szCs w:val="22"/>
        </w:rPr>
        <w:t xml:space="preserve"> and the total price shall be corrected.  If the </w:t>
      </w:r>
      <w:r>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14:paraId="424F4A6F"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After UNDP has identified the lowest price offer, UNDP reserves the right to award the contract based only on the prices of the goods </w:t>
      </w:r>
      <w:proofErr w:type="gramStart"/>
      <w:r w:rsidRPr="00E933A8">
        <w:rPr>
          <w:rFonts w:ascii="Calibri" w:hAnsi="Calibri" w:cs="Calibri"/>
          <w:sz w:val="22"/>
          <w:szCs w:val="22"/>
        </w:rPr>
        <w:t>in the event that</w:t>
      </w:r>
      <w:proofErr w:type="gramEnd"/>
      <w:r w:rsidRPr="00E933A8">
        <w:rPr>
          <w:rFonts w:ascii="Calibri" w:hAnsi="Calibri" w:cs="Calibri"/>
          <w:sz w:val="22"/>
          <w:szCs w:val="22"/>
        </w:rPr>
        <w:t xml:space="preserve"> the transportation cost (freight and insurance) is found to be higher than UNDP’s own estimated cost if sourced from its own freight forwarder and insurance provider.  </w:t>
      </w:r>
    </w:p>
    <w:p w14:paraId="76E761C2" w14:textId="77777777" w:rsidR="00643A6E" w:rsidRPr="0054617A" w:rsidRDefault="00643A6E" w:rsidP="00643A6E">
      <w:pPr>
        <w:pStyle w:val="ListParagraph"/>
        <w:tabs>
          <w:tab w:val="left" w:pos="0"/>
        </w:tabs>
        <w:spacing w:line="240" w:lineRule="auto"/>
        <w:ind w:left="0" w:firstLine="720"/>
        <w:jc w:val="both"/>
        <w:rPr>
          <w:rFonts w:ascii="Calibri" w:hAnsi="Calibri" w:cs="Calibri"/>
          <w:bCs/>
          <w:szCs w:val="22"/>
          <w:lang w:val="en-GB"/>
        </w:rPr>
      </w:pPr>
      <w:r>
        <w:rPr>
          <w:rFonts w:ascii="Calibri" w:hAnsi="Calibri" w:cs="Calibri"/>
          <w:szCs w:val="22"/>
        </w:rPr>
        <w:t>At any time during the validity of the quotation, n</w:t>
      </w:r>
      <w:r w:rsidRPr="00E933A8">
        <w:rPr>
          <w:rFonts w:ascii="Calibri" w:hAnsi="Calibri" w:cs="Calibri"/>
          <w:szCs w:val="22"/>
        </w:rPr>
        <w:t xml:space="preserve">o price variation due to escalation, inflation, fluctuation in exchange rates, or any other market factors shall be accepted by UNDP after it has received the quotation.  </w:t>
      </w:r>
      <w:r>
        <w:rPr>
          <w:rFonts w:ascii="Calibri" w:hAnsi="Calibri" w:cs="Calibri"/>
          <w:szCs w:val="22"/>
        </w:rPr>
        <w:t xml:space="preserve"> </w:t>
      </w:r>
      <w:r w:rsidRPr="0054617A">
        <w:rPr>
          <w:rFonts w:ascii="Calibri" w:hAnsi="Calibri" w:cs="Calibri"/>
          <w:bCs/>
          <w:szCs w:val="22"/>
          <w:lang w:val="en-GB"/>
        </w:rPr>
        <w:t>At the time of award of Contract</w:t>
      </w:r>
      <w:r>
        <w:rPr>
          <w:rFonts w:ascii="Calibri" w:hAnsi="Calibri" w:cs="Calibri"/>
          <w:bCs/>
          <w:szCs w:val="22"/>
          <w:lang w:val="en-GB"/>
        </w:rPr>
        <w:t xml:space="preserve"> or Purchase Order</w:t>
      </w:r>
      <w:r w:rsidRPr="0054617A">
        <w:rPr>
          <w:rFonts w:ascii="Calibri" w:hAnsi="Calibri" w:cs="Calibri"/>
          <w:bCs/>
          <w:szCs w:val="22"/>
          <w:lang w:val="en-GB"/>
        </w:rPr>
        <w:t xml:space="preserve">, UNDP reserves the right to vary </w:t>
      </w:r>
      <w:r>
        <w:rPr>
          <w:rFonts w:ascii="Calibri" w:hAnsi="Calibri" w:cs="Calibri"/>
          <w:bCs/>
          <w:szCs w:val="22"/>
          <w:lang w:val="en-GB"/>
        </w:rPr>
        <w:t xml:space="preserve">(increase or decrease) </w:t>
      </w:r>
      <w:r w:rsidRPr="0054617A">
        <w:rPr>
          <w:rFonts w:ascii="Calibri" w:hAnsi="Calibri" w:cs="Calibri"/>
          <w:bCs/>
          <w:szCs w:val="22"/>
          <w:lang w:val="en-GB"/>
        </w:rPr>
        <w:t xml:space="preserve">the quantity of services and/or goods, by up to a maximum </w:t>
      </w:r>
      <w:proofErr w:type="gramStart"/>
      <w:r w:rsidRPr="0054617A">
        <w:rPr>
          <w:rFonts w:ascii="Calibri" w:hAnsi="Calibri" w:cs="Calibri"/>
          <w:bCs/>
          <w:szCs w:val="22"/>
          <w:lang w:val="en-GB"/>
        </w:rPr>
        <w:t>twenty five</w:t>
      </w:r>
      <w:proofErr w:type="gramEnd"/>
      <w:r w:rsidRPr="0054617A">
        <w:rPr>
          <w:rFonts w:ascii="Calibri" w:hAnsi="Calibri" w:cs="Calibri"/>
          <w:bCs/>
          <w:szCs w:val="22"/>
          <w:lang w:val="en-GB"/>
        </w:rPr>
        <w:t xml:space="preserve"> per cent (25%) of the total offer, without any change in the unit price or other terms and conditions.  </w:t>
      </w:r>
    </w:p>
    <w:p w14:paraId="259E3CB9"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Any Purchase Order that will be issued </w:t>
      </w:r>
      <w:proofErr w:type="gramStart"/>
      <w:r w:rsidRPr="00E933A8">
        <w:rPr>
          <w:rFonts w:ascii="Calibri" w:hAnsi="Calibri" w:cs="Calibri"/>
          <w:sz w:val="22"/>
          <w:szCs w:val="22"/>
        </w:rPr>
        <w:t>as a result of</w:t>
      </w:r>
      <w:proofErr w:type="gramEnd"/>
      <w:r w:rsidRPr="00E933A8">
        <w:rPr>
          <w:rFonts w:ascii="Calibri" w:hAnsi="Calibri" w:cs="Calibri"/>
          <w:sz w:val="22"/>
          <w:szCs w:val="22"/>
        </w:rPr>
        <w:t xml:space="preserve"> this RFQ shall be subject to the General Terms and Conditions attached hereto.  The mere act of submission of a quotation implies that the vendor accepts without question the Gener</w:t>
      </w:r>
      <w:r>
        <w:rPr>
          <w:rFonts w:ascii="Calibri" w:hAnsi="Calibri" w:cs="Calibri"/>
          <w:sz w:val="22"/>
          <w:szCs w:val="22"/>
        </w:rPr>
        <w:t>al Terms and Conditions of UNDP herein attached as Annex 3.</w:t>
      </w:r>
    </w:p>
    <w:p w14:paraId="428C58C1" w14:textId="77777777" w:rsidR="00643A6E" w:rsidRPr="00E933A8" w:rsidRDefault="00643A6E" w:rsidP="00643A6E">
      <w:pPr>
        <w:ind w:firstLine="720"/>
        <w:rPr>
          <w:rFonts w:ascii="Calibri" w:hAnsi="Calibri" w:cs="Calibri"/>
          <w:sz w:val="22"/>
          <w:szCs w:val="22"/>
        </w:rPr>
      </w:pPr>
    </w:p>
    <w:p w14:paraId="1D35ABE6"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napToGrid w:val="0"/>
          <w:sz w:val="22"/>
          <w:szCs w:val="22"/>
        </w:rPr>
        <w:lastRenderedPageBreak/>
        <w:t xml:space="preserve">UNDP is not bound to accept any quotation, nor award a contract/Purchase Order, nor be responsible for any costs </w:t>
      </w:r>
      <w:r w:rsidRPr="00E933A8">
        <w:rPr>
          <w:rFonts w:ascii="Calibri" w:hAnsi="Calibri" w:cs="Calibri"/>
          <w:sz w:val="22"/>
          <w:szCs w:val="22"/>
        </w:rPr>
        <w:t xml:space="preserve">associated with a Supplier’s preparation and submission of a quotation, regardless of the outcome </w:t>
      </w:r>
      <w:r>
        <w:rPr>
          <w:rFonts w:ascii="Calibri" w:hAnsi="Calibri" w:cs="Calibri"/>
          <w:sz w:val="22"/>
          <w:szCs w:val="22"/>
        </w:rPr>
        <w:t xml:space="preserve">or the manner of conducting </w:t>
      </w:r>
      <w:r w:rsidRPr="00E933A8">
        <w:rPr>
          <w:rFonts w:ascii="Calibri" w:hAnsi="Calibri" w:cs="Calibri"/>
          <w:sz w:val="22"/>
          <w:szCs w:val="22"/>
        </w:rPr>
        <w:t xml:space="preserve">the selection process. </w:t>
      </w:r>
    </w:p>
    <w:p w14:paraId="2F104A7B" w14:textId="77777777" w:rsidR="00643A6E" w:rsidRDefault="00643A6E" w:rsidP="00643A6E">
      <w:pPr>
        <w:jc w:val="both"/>
        <w:rPr>
          <w:rFonts w:ascii="Calibri" w:hAnsi="Calibri" w:cs="Calibri"/>
          <w:iCs/>
          <w:snapToGrid w:val="0"/>
          <w:sz w:val="22"/>
          <w:szCs w:val="22"/>
        </w:rPr>
      </w:pPr>
      <w:r w:rsidRPr="00E933A8">
        <w:rPr>
          <w:rFonts w:ascii="Calibri" w:hAnsi="Calibri" w:cs="Calibri"/>
          <w:iCs/>
          <w:sz w:val="22"/>
          <w:szCs w:val="22"/>
        </w:rPr>
        <w:tab/>
      </w:r>
      <w:r>
        <w:rPr>
          <w:rFonts w:ascii="Calibri" w:hAnsi="Calibri" w:cs="Calibri"/>
          <w:iCs/>
          <w:sz w:val="22"/>
          <w:szCs w:val="22"/>
        </w:rPr>
        <w:t xml:space="preserve">Please be advised that </w:t>
      </w:r>
      <w:r w:rsidRPr="00E933A8">
        <w:rPr>
          <w:rFonts w:ascii="Calibri" w:hAnsi="Calibri" w:cs="Calibri"/>
          <w:iCs/>
          <w:sz w:val="22"/>
          <w:szCs w:val="22"/>
        </w:rPr>
        <w:t>UNDP’s vendor protest procedure is intended to afford an opportunity to appeal for persons or firms not awarded a purchase order or contract in a competitive procurement process</w:t>
      </w:r>
      <w:r w:rsidRPr="008F3665">
        <w:rPr>
          <w:rFonts w:ascii="Calibri" w:hAnsi="Calibri" w:cs="Calibri"/>
          <w:b/>
          <w:iCs/>
          <w:sz w:val="22"/>
          <w:szCs w:val="22"/>
        </w:rPr>
        <w:t xml:space="preserve">.  </w:t>
      </w:r>
      <w:proofErr w:type="gramStart"/>
      <w:r w:rsidRPr="008F3665">
        <w:rPr>
          <w:rStyle w:val="Strong"/>
          <w:rFonts w:ascii="Calibri" w:hAnsi="Calibri" w:cs="Calibri"/>
          <w:b w:val="0"/>
          <w:iCs/>
          <w:sz w:val="22"/>
          <w:szCs w:val="22"/>
        </w:rPr>
        <w:t>In the event that</w:t>
      </w:r>
      <w:proofErr w:type="gramEnd"/>
      <w:r w:rsidRPr="008F3665">
        <w:rPr>
          <w:rStyle w:val="Strong"/>
          <w:rFonts w:ascii="Calibri" w:hAnsi="Calibri" w:cs="Calibri"/>
          <w:b w:val="0"/>
          <w:iCs/>
          <w:sz w:val="22"/>
          <w:szCs w:val="22"/>
        </w:rPr>
        <w:t xml:space="preserve"> </w:t>
      </w:r>
      <w:r w:rsidRPr="008F3665">
        <w:rPr>
          <w:rFonts w:ascii="Calibri" w:hAnsi="Calibri" w:cs="Calibri"/>
          <w:b/>
          <w:iCs/>
          <w:snapToGrid w:val="0"/>
          <w:sz w:val="22"/>
          <w:szCs w:val="22"/>
        </w:rPr>
        <w:t>you</w:t>
      </w:r>
      <w:r w:rsidRPr="00E933A8">
        <w:rPr>
          <w:rFonts w:ascii="Calibri" w:hAnsi="Calibri" w:cs="Calibri"/>
          <w:iCs/>
          <w:snapToGrid w:val="0"/>
          <w:sz w:val="22"/>
          <w:szCs w:val="22"/>
        </w:rPr>
        <w:t xml:space="preserve"> believe you have not been fairly treated, you can find detailed information about vendor protest procedures in the following link: </w:t>
      </w:r>
    </w:p>
    <w:p w14:paraId="1F0625CE" w14:textId="77777777" w:rsidR="00643A6E" w:rsidRDefault="00F30A3C" w:rsidP="00643A6E">
      <w:pPr>
        <w:jc w:val="both"/>
        <w:rPr>
          <w:rFonts w:ascii="Calibri" w:hAnsi="Calibri" w:cs="Calibri"/>
          <w:sz w:val="22"/>
          <w:szCs w:val="22"/>
        </w:rPr>
      </w:pPr>
      <w:hyperlink r:id="rId14" w:history="1">
        <w:r w:rsidR="00643A6E" w:rsidRPr="006B5ED0">
          <w:rPr>
            <w:rStyle w:val="Hyperlink"/>
            <w:rFonts w:ascii="Calibri" w:hAnsi="Calibri" w:cs="Calibri"/>
            <w:sz w:val="22"/>
            <w:szCs w:val="22"/>
          </w:rPr>
          <w:t>http://www.undp.org/content/undp/en/home/operations/procurement/protestandsanctions/</w:t>
        </w:r>
      </w:hyperlink>
    </w:p>
    <w:p w14:paraId="49E51080" w14:textId="77777777" w:rsidR="00643A6E" w:rsidRDefault="00643A6E" w:rsidP="009C13AA">
      <w:pPr>
        <w:jc w:val="both"/>
        <w:rPr>
          <w:rFonts w:ascii="Calibri" w:hAnsi="Calibri" w:cs="Calibri"/>
          <w:sz w:val="22"/>
          <w:szCs w:val="22"/>
        </w:rPr>
      </w:pPr>
      <w:r w:rsidRPr="00E933A8">
        <w:rPr>
          <w:rStyle w:val="Strong"/>
          <w:rFonts w:ascii="Calibri" w:hAnsi="Calibri" w:cs="Calibri"/>
          <w:iCs/>
          <w:sz w:val="22"/>
          <w:szCs w:val="22"/>
        </w:rPr>
        <w:tab/>
      </w:r>
      <w:r w:rsidRPr="008F3665">
        <w:rPr>
          <w:rStyle w:val="Strong"/>
          <w:rFonts w:ascii="Calibri" w:hAnsi="Calibri" w:cs="Calibri"/>
          <w:b w:val="0"/>
          <w:iCs/>
          <w:sz w:val="22"/>
          <w:szCs w:val="22"/>
        </w:rPr>
        <w:t>UNDP encourages every prospective Vendor to</w:t>
      </w:r>
      <w:r w:rsidRPr="008F3665">
        <w:rPr>
          <w:rStyle w:val="Strong"/>
          <w:rFonts w:ascii="Calibri" w:hAnsi="Calibri" w:cs="Calibri"/>
          <w:iCs/>
          <w:sz w:val="22"/>
          <w:szCs w:val="22"/>
        </w:rPr>
        <w:t xml:space="preserve"> </w:t>
      </w:r>
      <w:r w:rsidRPr="008F3665">
        <w:rPr>
          <w:rFonts w:ascii="Calibri" w:hAnsi="Calibri" w:cs="Calibri"/>
          <w:sz w:val="22"/>
          <w:szCs w:val="22"/>
        </w:rPr>
        <w:t>avoid and prevent conflicts of interest, by disclosing to UNDP if you, or any of your affiliates or personnel</w:t>
      </w:r>
      <w:r w:rsidRPr="008E4EDF">
        <w:rPr>
          <w:rFonts w:ascii="Calibri" w:hAnsi="Calibri" w:cs="Calibri"/>
          <w:sz w:val="22"/>
          <w:szCs w:val="22"/>
        </w:rPr>
        <w:t xml:space="preserve">, were involved in the preparation of the requirements, design, </w:t>
      </w:r>
      <w:r>
        <w:rPr>
          <w:rFonts w:ascii="Calibri" w:hAnsi="Calibri" w:cs="Calibri"/>
          <w:sz w:val="22"/>
          <w:szCs w:val="22"/>
        </w:rPr>
        <w:t xml:space="preserve">specifications, </w:t>
      </w:r>
      <w:r w:rsidRPr="008E4EDF">
        <w:rPr>
          <w:rFonts w:ascii="Calibri" w:hAnsi="Calibri" w:cs="Calibri"/>
          <w:sz w:val="22"/>
          <w:szCs w:val="22"/>
        </w:rPr>
        <w:t>cost estimates, and other information used in this RF</w:t>
      </w:r>
      <w:r>
        <w:rPr>
          <w:rFonts w:ascii="Calibri" w:hAnsi="Calibri" w:cs="Calibri"/>
          <w:sz w:val="22"/>
          <w:szCs w:val="22"/>
        </w:rPr>
        <w:t>Q</w:t>
      </w:r>
      <w:r w:rsidRPr="008E4EDF">
        <w:rPr>
          <w:rFonts w:ascii="Calibri" w:hAnsi="Calibri" w:cs="Calibri"/>
          <w:sz w:val="22"/>
          <w:szCs w:val="22"/>
        </w:rPr>
        <w:t xml:space="preserve">.  </w:t>
      </w:r>
    </w:p>
    <w:p w14:paraId="73B6CEF8"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UNDP implements a zero tolerance on fraud and </w:t>
      </w:r>
      <w:r>
        <w:rPr>
          <w:rFonts w:ascii="Calibri" w:hAnsi="Calibri" w:cs="Calibri"/>
          <w:sz w:val="22"/>
          <w:szCs w:val="22"/>
        </w:rPr>
        <w:t xml:space="preserve">other proscribed </w:t>
      </w:r>
      <w:proofErr w:type="gramStart"/>
      <w:r w:rsidRPr="00E933A8">
        <w:rPr>
          <w:rFonts w:ascii="Calibri" w:hAnsi="Calibri" w:cs="Calibri"/>
          <w:sz w:val="22"/>
          <w:szCs w:val="22"/>
        </w:rPr>
        <w:t>practices, and</w:t>
      </w:r>
      <w:proofErr w:type="gramEnd"/>
      <w:r w:rsidRPr="00E933A8">
        <w:rPr>
          <w:rFonts w:ascii="Calibri" w:hAnsi="Calibri" w:cs="Calibri"/>
          <w:sz w:val="22"/>
          <w:szCs w:val="22"/>
        </w:rPr>
        <w:t xml:space="preserve"> is committed to identifying and addressing all such acts and practices against UNDP, as well as third parties involved in UNDP activities.  UNDP expects its suppliers to adhere to the UN Supplier Code of Conduct found in this </w:t>
      </w:r>
      <w:proofErr w:type="gramStart"/>
      <w:r w:rsidRPr="00E933A8">
        <w:rPr>
          <w:rFonts w:ascii="Calibri" w:hAnsi="Calibri" w:cs="Calibri"/>
          <w:sz w:val="22"/>
          <w:szCs w:val="22"/>
        </w:rPr>
        <w:t>link :</w:t>
      </w:r>
      <w:proofErr w:type="gramEnd"/>
      <w:r w:rsidRPr="00E933A8">
        <w:rPr>
          <w:rFonts w:ascii="Calibri" w:hAnsi="Calibri" w:cs="Calibri"/>
          <w:sz w:val="22"/>
          <w:szCs w:val="22"/>
        </w:rPr>
        <w:t xml:space="preserve"> </w:t>
      </w:r>
      <w:hyperlink r:id="rId15" w:history="1">
        <w:r w:rsidRPr="00E933A8">
          <w:rPr>
            <w:rStyle w:val="Hyperlink"/>
            <w:rFonts w:ascii="Calibri" w:hAnsi="Calibri" w:cs="Calibri"/>
            <w:sz w:val="22"/>
            <w:szCs w:val="22"/>
          </w:rPr>
          <w:t>http://www.un.org/depts/ptd/pdf/conduct_english.pdf</w:t>
        </w:r>
      </w:hyperlink>
      <w:r w:rsidRPr="00E933A8">
        <w:rPr>
          <w:rFonts w:ascii="Calibri" w:hAnsi="Calibri" w:cs="Calibri"/>
          <w:sz w:val="22"/>
          <w:szCs w:val="22"/>
        </w:rPr>
        <w:t xml:space="preserve"> </w:t>
      </w:r>
    </w:p>
    <w:p w14:paraId="472F0371" w14:textId="77777777" w:rsidR="00643A6E" w:rsidRDefault="00643A6E" w:rsidP="00643A6E">
      <w:pPr>
        <w:ind w:left="720"/>
        <w:rPr>
          <w:rStyle w:val="Strong"/>
          <w:rFonts w:ascii="Calibri" w:hAnsi="Calibri" w:cs="Calibri"/>
          <w:b w:val="0"/>
          <w:iCs/>
          <w:sz w:val="22"/>
          <w:szCs w:val="22"/>
        </w:rPr>
      </w:pPr>
      <w:r w:rsidRPr="008F3665">
        <w:rPr>
          <w:rStyle w:val="Strong"/>
          <w:rFonts w:ascii="Calibri" w:hAnsi="Calibri" w:cs="Calibri"/>
          <w:b w:val="0"/>
          <w:iCs/>
          <w:sz w:val="22"/>
          <w:szCs w:val="22"/>
        </w:rPr>
        <w:t>Thank you and we look forward to receiving your quotation</w:t>
      </w:r>
      <w:r>
        <w:rPr>
          <w:rStyle w:val="Strong"/>
          <w:rFonts w:ascii="Calibri" w:hAnsi="Calibri" w:cs="Calibri"/>
          <w:iCs/>
          <w:sz w:val="22"/>
          <w:szCs w:val="22"/>
        </w:rPr>
        <w:t>.</w:t>
      </w:r>
    </w:p>
    <w:p w14:paraId="71A3EFEC" w14:textId="77777777" w:rsidR="00643A6E" w:rsidRDefault="00643A6E" w:rsidP="00643A6E">
      <w:pPr>
        <w:ind w:left="720"/>
        <w:rPr>
          <w:rStyle w:val="Strong"/>
          <w:rFonts w:ascii="Calibri" w:hAnsi="Calibri" w:cs="Calibri"/>
          <w:b w:val="0"/>
          <w:iCs/>
          <w:sz w:val="22"/>
          <w:szCs w:val="22"/>
        </w:rPr>
      </w:pPr>
    </w:p>
    <w:p w14:paraId="393823D3" w14:textId="77777777" w:rsidR="00643A6E" w:rsidRPr="00E933A8" w:rsidRDefault="00643A6E" w:rsidP="00643A6E">
      <w:pPr>
        <w:jc w:val="both"/>
        <w:rPr>
          <w:rStyle w:val="Strong"/>
          <w:rFonts w:ascii="Calibri" w:hAnsi="Calibri" w:cs="Calibri"/>
          <w:b w:val="0"/>
          <w:iCs/>
          <w:sz w:val="22"/>
          <w:szCs w:val="22"/>
        </w:rPr>
      </w:pPr>
    </w:p>
    <w:p w14:paraId="39C32F7E" w14:textId="77777777" w:rsidR="00643A6E" w:rsidRPr="008F3665" w:rsidRDefault="00643A6E" w:rsidP="00643A6E">
      <w:pPr>
        <w:jc w:val="both"/>
        <w:rPr>
          <w:rStyle w:val="Strong"/>
          <w:rFonts w:ascii="Calibri" w:hAnsi="Calibri" w:cs="Calibri"/>
          <w:b w:val="0"/>
          <w:iCs/>
          <w:sz w:val="22"/>
          <w:szCs w:val="22"/>
        </w:rPr>
      </w:pPr>
    </w:p>
    <w:p w14:paraId="1001C673" w14:textId="77777777" w:rsidR="00643A6E" w:rsidRDefault="00643A6E" w:rsidP="00643A6E">
      <w:pPr>
        <w:ind w:left="5760" w:firstLine="720"/>
        <w:jc w:val="both"/>
        <w:rPr>
          <w:rStyle w:val="Strong"/>
          <w:rFonts w:ascii="Calibri" w:hAnsi="Calibri" w:cs="Calibri"/>
          <w:b w:val="0"/>
          <w:iCs/>
          <w:sz w:val="22"/>
          <w:szCs w:val="22"/>
        </w:rPr>
      </w:pPr>
      <w:r w:rsidRPr="008F3665">
        <w:rPr>
          <w:rStyle w:val="Strong"/>
          <w:rFonts w:ascii="Calibri" w:hAnsi="Calibri" w:cs="Calibri"/>
          <w:b w:val="0"/>
          <w:iCs/>
          <w:sz w:val="22"/>
          <w:szCs w:val="22"/>
        </w:rPr>
        <w:t>Sincerely yours,</w:t>
      </w:r>
    </w:p>
    <w:p w14:paraId="2F26DCCE" w14:textId="77777777" w:rsidR="008F3665" w:rsidRDefault="008F3665" w:rsidP="00643A6E">
      <w:pPr>
        <w:ind w:left="5760" w:firstLine="720"/>
        <w:jc w:val="both"/>
        <w:rPr>
          <w:rStyle w:val="Strong"/>
          <w:rFonts w:ascii="Calibri" w:hAnsi="Calibri" w:cs="Calibri"/>
          <w:b w:val="0"/>
          <w:iCs/>
          <w:sz w:val="22"/>
          <w:szCs w:val="22"/>
        </w:rPr>
      </w:pPr>
    </w:p>
    <w:p w14:paraId="00F19911" w14:textId="77777777" w:rsidR="008F3665" w:rsidRPr="008F3665" w:rsidRDefault="008F3665" w:rsidP="00643A6E">
      <w:pPr>
        <w:ind w:left="5760" w:firstLine="720"/>
        <w:jc w:val="both"/>
        <w:rPr>
          <w:rFonts w:ascii="Calibri" w:hAnsi="Calibri" w:cs="Calibri"/>
          <w:iCs/>
          <w:snapToGrid w:val="0"/>
          <w:sz w:val="22"/>
          <w:szCs w:val="22"/>
        </w:rPr>
      </w:pPr>
    </w:p>
    <w:p w14:paraId="4F89C690" w14:textId="77777777" w:rsidR="00E373C5" w:rsidRPr="008F3665" w:rsidRDefault="008F3665" w:rsidP="008F3665">
      <w:pPr>
        <w:jc w:val="center"/>
        <w:rPr>
          <w:rFonts w:ascii="Calibri" w:hAnsi="Calibri" w:cs="Calibri"/>
          <w:sz w:val="22"/>
          <w:szCs w:val="22"/>
        </w:rPr>
      </w:pPr>
      <w:r>
        <w:rPr>
          <w:rFonts w:ascii="Calibri" w:hAnsi="Calibri" w:cs="Calibri"/>
          <w:sz w:val="22"/>
          <w:szCs w:val="22"/>
        </w:rPr>
        <w:t xml:space="preserve">                                                                                                    </w:t>
      </w:r>
      <w:r w:rsidR="00E373C5" w:rsidRPr="008F3665">
        <w:rPr>
          <w:rFonts w:ascii="Calibri" w:hAnsi="Calibri" w:cs="Calibri"/>
          <w:sz w:val="22"/>
          <w:szCs w:val="22"/>
        </w:rPr>
        <w:t>Ramazan Zhampiissov</w:t>
      </w:r>
    </w:p>
    <w:p w14:paraId="739374A7" w14:textId="77777777" w:rsidR="008F3665" w:rsidRDefault="008F3665" w:rsidP="008F3665">
      <w:pPr>
        <w:jc w:val="center"/>
        <w:rPr>
          <w:rFonts w:ascii="Calibri" w:hAnsi="Calibri" w:cs="Calibri"/>
          <w:sz w:val="22"/>
          <w:szCs w:val="22"/>
        </w:rPr>
      </w:pPr>
      <w:r>
        <w:rPr>
          <w:rFonts w:ascii="Calibri" w:hAnsi="Calibri" w:cs="Calibri"/>
          <w:sz w:val="22"/>
          <w:szCs w:val="22"/>
        </w:rPr>
        <w:t xml:space="preserve">                                                                                               </w:t>
      </w:r>
      <w:r w:rsidR="00E373C5" w:rsidRPr="008F3665">
        <w:rPr>
          <w:rFonts w:ascii="Calibri" w:hAnsi="Calibri" w:cs="Calibri"/>
          <w:sz w:val="22"/>
          <w:szCs w:val="22"/>
        </w:rPr>
        <w:t xml:space="preserve">Head of </w:t>
      </w:r>
      <w:r w:rsidRPr="008F3665">
        <w:rPr>
          <w:rFonts w:ascii="Calibri" w:hAnsi="Calibri" w:cs="Calibri"/>
          <w:sz w:val="22"/>
          <w:szCs w:val="22"/>
        </w:rPr>
        <w:t>Sustainable</w:t>
      </w:r>
      <w:r w:rsidR="00E373C5" w:rsidRPr="008F3665">
        <w:rPr>
          <w:rFonts w:ascii="Calibri" w:hAnsi="Calibri" w:cs="Calibri"/>
          <w:sz w:val="22"/>
          <w:szCs w:val="22"/>
        </w:rPr>
        <w:t xml:space="preserve"> Development</w:t>
      </w:r>
    </w:p>
    <w:p w14:paraId="7AEF1703" w14:textId="77777777" w:rsidR="00E373C5" w:rsidRPr="008F3665" w:rsidRDefault="008F3665" w:rsidP="008F3665">
      <w:pPr>
        <w:jc w:val="center"/>
        <w:rPr>
          <w:rFonts w:ascii="Calibri" w:hAnsi="Calibri" w:cs="Calibri"/>
          <w:sz w:val="22"/>
          <w:szCs w:val="22"/>
        </w:rPr>
      </w:pPr>
      <w:r>
        <w:rPr>
          <w:rFonts w:ascii="Calibri" w:hAnsi="Calibri" w:cs="Calibri"/>
          <w:sz w:val="22"/>
          <w:szCs w:val="22"/>
        </w:rPr>
        <w:t xml:space="preserve">                                                                                                   </w:t>
      </w:r>
      <w:r w:rsidR="00E373C5" w:rsidRPr="008F3665">
        <w:rPr>
          <w:rFonts w:ascii="Calibri" w:hAnsi="Calibri" w:cs="Calibri"/>
          <w:sz w:val="22"/>
          <w:szCs w:val="22"/>
        </w:rPr>
        <w:t xml:space="preserve">and Urbanization Department </w:t>
      </w:r>
    </w:p>
    <w:p w14:paraId="4152C11B" w14:textId="77777777" w:rsidR="008F3665" w:rsidRDefault="008F3665" w:rsidP="008F3665">
      <w:pPr>
        <w:jc w:val="center"/>
        <w:rPr>
          <w:rFonts w:ascii="Calibri" w:hAnsi="Calibri" w:cs="Calibri"/>
          <w:sz w:val="22"/>
          <w:szCs w:val="22"/>
        </w:rPr>
      </w:pPr>
    </w:p>
    <w:p w14:paraId="1EC6FBC2" w14:textId="77777777" w:rsidR="008F3665" w:rsidRDefault="008F3665" w:rsidP="008F3665">
      <w:pPr>
        <w:jc w:val="center"/>
        <w:rPr>
          <w:rFonts w:ascii="Calibri" w:hAnsi="Calibri" w:cs="Calibri"/>
          <w:sz w:val="22"/>
          <w:szCs w:val="22"/>
        </w:rPr>
      </w:pPr>
      <w:r>
        <w:rPr>
          <w:rFonts w:ascii="Calibri" w:hAnsi="Calibri" w:cs="Calibri"/>
          <w:sz w:val="22"/>
          <w:szCs w:val="22"/>
        </w:rPr>
        <w:t xml:space="preserve">                                                                                                    </w:t>
      </w:r>
    </w:p>
    <w:p w14:paraId="52B4F7E0" w14:textId="77777777" w:rsidR="008F3665" w:rsidRDefault="008F3665" w:rsidP="008F3665">
      <w:pPr>
        <w:jc w:val="center"/>
        <w:rPr>
          <w:rFonts w:ascii="Calibri" w:hAnsi="Calibri" w:cs="Calibri"/>
          <w:sz w:val="22"/>
          <w:szCs w:val="22"/>
        </w:rPr>
      </w:pPr>
    </w:p>
    <w:p w14:paraId="03962146" w14:textId="77777777" w:rsidR="008F3665" w:rsidRDefault="008F3665" w:rsidP="008F3665">
      <w:pPr>
        <w:jc w:val="center"/>
        <w:rPr>
          <w:rFonts w:ascii="Calibri" w:hAnsi="Calibri" w:cs="Calibri"/>
          <w:sz w:val="22"/>
          <w:szCs w:val="22"/>
        </w:rPr>
      </w:pPr>
    </w:p>
    <w:p w14:paraId="31872630" w14:textId="77777777" w:rsidR="00E373C5" w:rsidRPr="008F3665" w:rsidRDefault="008F3665" w:rsidP="008F3665">
      <w:pPr>
        <w:jc w:val="center"/>
        <w:rPr>
          <w:rFonts w:ascii="Calibri" w:hAnsi="Calibri" w:cs="Calibri"/>
          <w:sz w:val="22"/>
          <w:szCs w:val="22"/>
        </w:rPr>
      </w:pPr>
      <w:r>
        <w:rPr>
          <w:rFonts w:ascii="Calibri" w:hAnsi="Calibri" w:cs="Calibri"/>
          <w:sz w:val="22"/>
          <w:szCs w:val="22"/>
        </w:rPr>
        <w:t xml:space="preserve">                                                                                          </w:t>
      </w:r>
      <w:r w:rsidR="00E373C5" w:rsidRPr="008F3665">
        <w:rPr>
          <w:rFonts w:ascii="Calibri" w:hAnsi="Calibri" w:cs="Calibri"/>
          <w:sz w:val="22"/>
          <w:szCs w:val="22"/>
        </w:rPr>
        <w:t xml:space="preserve">Talgat Kerteshev </w:t>
      </w:r>
    </w:p>
    <w:p w14:paraId="28D0DC47" w14:textId="77777777" w:rsidR="00E373C5" w:rsidRPr="008F3665" w:rsidRDefault="008F3665" w:rsidP="008F3665">
      <w:pPr>
        <w:rPr>
          <w:rFonts w:ascii="Calibri" w:hAnsi="Calibri" w:cs="Calibri"/>
          <w:sz w:val="22"/>
          <w:szCs w:val="22"/>
        </w:rPr>
      </w:pPr>
      <w:r>
        <w:rPr>
          <w:rFonts w:ascii="Calibri" w:hAnsi="Calibri" w:cs="Calibri"/>
          <w:sz w:val="22"/>
          <w:szCs w:val="22"/>
        </w:rPr>
        <w:t xml:space="preserve">                                                                                                                                  </w:t>
      </w:r>
      <w:r w:rsidR="00E373C5" w:rsidRPr="008F3665">
        <w:rPr>
          <w:rFonts w:ascii="Calibri" w:hAnsi="Calibri" w:cs="Calibri"/>
          <w:sz w:val="22"/>
          <w:szCs w:val="22"/>
        </w:rPr>
        <w:t xml:space="preserve">Project Manager </w:t>
      </w:r>
    </w:p>
    <w:p w14:paraId="6F9F454A" w14:textId="77777777" w:rsidR="00E373C5" w:rsidRPr="008F3665" w:rsidRDefault="00E373C5" w:rsidP="00643A6E">
      <w:pPr>
        <w:jc w:val="right"/>
        <w:rPr>
          <w:rFonts w:ascii="Calibri" w:hAnsi="Calibri" w:cs="Calibri"/>
          <w:sz w:val="22"/>
          <w:szCs w:val="22"/>
        </w:rPr>
      </w:pPr>
    </w:p>
    <w:p w14:paraId="4C321C3F" w14:textId="77777777" w:rsidR="00E373C5" w:rsidRPr="008F3665" w:rsidRDefault="00E373C5" w:rsidP="00643A6E">
      <w:pPr>
        <w:jc w:val="right"/>
        <w:rPr>
          <w:rFonts w:ascii="Calibri" w:hAnsi="Calibri" w:cs="Calibri"/>
          <w:sz w:val="22"/>
          <w:szCs w:val="22"/>
        </w:rPr>
      </w:pPr>
    </w:p>
    <w:p w14:paraId="39727A2C" w14:textId="77777777" w:rsidR="00E373C5" w:rsidRDefault="00E373C5" w:rsidP="00643A6E">
      <w:pPr>
        <w:jc w:val="right"/>
        <w:rPr>
          <w:rFonts w:ascii="Calibri" w:hAnsi="Calibri" w:cs="Calibri"/>
          <w:b/>
          <w:sz w:val="22"/>
          <w:szCs w:val="22"/>
        </w:rPr>
      </w:pPr>
    </w:p>
    <w:p w14:paraId="77C5C94A" w14:textId="77777777" w:rsidR="008F3665" w:rsidRDefault="008F3665" w:rsidP="00643A6E">
      <w:pPr>
        <w:jc w:val="right"/>
        <w:rPr>
          <w:rFonts w:ascii="Calibri" w:hAnsi="Calibri" w:cs="Calibri"/>
          <w:b/>
          <w:sz w:val="22"/>
          <w:szCs w:val="22"/>
        </w:rPr>
      </w:pPr>
    </w:p>
    <w:p w14:paraId="79C81DE1" w14:textId="77777777" w:rsidR="008F3665" w:rsidRDefault="008F3665" w:rsidP="00643A6E">
      <w:pPr>
        <w:jc w:val="right"/>
        <w:rPr>
          <w:rFonts w:ascii="Calibri" w:hAnsi="Calibri" w:cs="Calibri"/>
          <w:b/>
          <w:sz w:val="22"/>
          <w:szCs w:val="22"/>
        </w:rPr>
      </w:pPr>
    </w:p>
    <w:p w14:paraId="0D2F46A3" w14:textId="77777777" w:rsidR="008F3665" w:rsidRDefault="008F3665" w:rsidP="00643A6E">
      <w:pPr>
        <w:jc w:val="right"/>
        <w:rPr>
          <w:rFonts w:ascii="Calibri" w:hAnsi="Calibri" w:cs="Calibri"/>
          <w:b/>
          <w:sz w:val="22"/>
          <w:szCs w:val="22"/>
        </w:rPr>
      </w:pPr>
    </w:p>
    <w:p w14:paraId="69B5A577" w14:textId="77777777" w:rsidR="008F3665" w:rsidRDefault="008F3665" w:rsidP="00643A6E">
      <w:pPr>
        <w:jc w:val="right"/>
        <w:rPr>
          <w:rFonts w:ascii="Calibri" w:hAnsi="Calibri" w:cs="Calibri"/>
          <w:b/>
          <w:sz w:val="22"/>
          <w:szCs w:val="22"/>
        </w:rPr>
      </w:pPr>
    </w:p>
    <w:p w14:paraId="7899C6A8" w14:textId="77777777" w:rsidR="008F3665" w:rsidRDefault="008F3665" w:rsidP="00643A6E">
      <w:pPr>
        <w:jc w:val="right"/>
        <w:rPr>
          <w:rFonts w:ascii="Calibri" w:hAnsi="Calibri" w:cs="Calibri"/>
          <w:b/>
          <w:sz w:val="22"/>
          <w:szCs w:val="22"/>
        </w:rPr>
      </w:pPr>
    </w:p>
    <w:p w14:paraId="3E67019C" w14:textId="77777777" w:rsidR="008F3665" w:rsidRDefault="008F3665" w:rsidP="00643A6E">
      <w:pPr>
        <w:jc w:val="right"/>
        <w:rPr>
          <w:rFonts w:ascii="Calibri" w:hAnsi="Calibri" w:cs="Calibri"/>
          <w:b/>
          <w:sz w:val="22"/>
          <w:szCs w:val="22"/>
        </w:rPr>
      </w:pPr>
    </w:p>
    <w:p w14:paraId="10B58AC7" w14:textId="77777777" w:rsidR="008F3665" w:rsidRDefault="008F3665" w:rsidP="00643A6E">
      <w:pPr>
        <w:jc w:val="right"/>
        <w:rPr>
          <w:rFonts w:ascii="Calibri" w:hAnsi="Calibri" w:cs="Calibri"/>
          <w:b/>
          <w:sz w:val="22"/>
          <w:szCs w:val="22"/>
        </w:rPr>
      </w:pPr>
    </w:p>
    <w:p w14:paraId="1F99A440" w14:textId="77777777" w:rsidR="008F3665" w:rsidRDefault="008F3665" w:rsidP="00643A6E">
      <w:pPr>
        <w:jc w:val="right"/>
        <w:rPr>
          <w:rFonts w:ascii="Calibri" w:hAnsi="Calibri" w:cs="Calibri"/>
          <w:b/>
          <w:sz w:val="22"/>
          <w:szCs w:val="22"/>
        </w:rPr>
      </w:pPr>
    </w:p>
    <w:p w14:paraId="643EE851" w14:textId="77777777" w:rsidR="008F3665" w:rsidRDefault="008F3665" w:rsidP="00643A6E">
      <w:pPr>
        <w:jc w:val="right"/>
        <w:rPr>
          <w:rFonts w:ascii="Calibri" w:hAnsi="Calibri" w:cs="Calibri"/>
          <w:b/>
          <w:sz w:val="22"/>
          <w:szCs w:val="22"/>
        </w:rPr>
      </w:pPr>
    </w:p>
    <w:p w14:paraId="5C6346B0" w14:textId="77777777" w:rsidR="008F3665" w:rsidRDefault="008F3665" w:rsidP="00643A6E">
      <w:pPr>
        <w:jc w:val="right"/>
        <w:rPr>
          <w:rFonts w:ascii="Calibri" w:hAnsi="Calibri" w:cs="Calibri"/>
          <w:b/>
          <w:sz w:val="22"/>
          <w:szCs w:val="22"/>
        </w:rPr>
      </w:pPr>
    </w:p>
    <w:p w14:paraId="679BB0EA" w14:textId="77777777" w:rsidR="008F3665" w:rsidRDefault="008F3665" w:rsidP="00643A6E">
      <w:pPr>
        <w:jc w:val="right"/>
        <w:rPr>
          <w:rFonts w:ascii="Calibri" w:hAnsi="Calibri" w:cs="Calibri"/>
          <w:b/>
          <w:sz w:val="22"/>
          <w:szCs w:val="22"/>
        </w:rPr>
      </w:pPr>
    </w:p>
    <w:p w14:paraId="5ADEFF30" w14:textId="77777777" w:rsidR="008F3665" w:rsidRDefault="008F3665" w:rsidP="00643A6E">
      <w:pPr>
        <w:jc w:val="right"/>
        <w:rPr>
          <w:rFonts w:ascii="Calibri" w:hAnsi="Calibri" w:cs="Calibri"/>
          <w:b/>
          <w:sz w:val="22"/>
          <w:szCs w:val="22"/>
        </w:rPr>
      </w:pPr>
    </w:p>
    <w:p w14:paraId="37F0A9C8" w14:textId="77777777" w:rsidR="008F3665" w:rsidRDefault="008F3665" w:rsidP="00643A6E">
      <w:pPr>
        <w:jc w:val="right"/>
        <w:rPr>
          <w:rFonts w:ascii="Calibri" w:hAnsi="Calibri" w:cs="Calibri"/>
          <w:b/>
          <w:sz w:val="22"/>
          <w:szCs w:val="22"/>
        </w:rPr>
      </w:pPr>
    </w:p>
    <w:p w14:paraId="26AE333A" w14:textId="77777777" w:rsidR="008F3665" w:rsidRDefault="008F3665" w:rsidP="00643A6E">
      <w:pPr>
        <w:jc w:val="right"/>
        <w:rPr>
          <w:rFonts w:ascii="Calibri" w:hAnsi="Calibri" w:cs="Calibri"/>
          <w:b/>
          <w:sz w:val="22"/>
          <w:szCs w:val="22"/>
        </w:rPr>
      </w:pPr>
    </w:p>
    <w:p w14:paraId="03EFFC2F" w14:textId="77777777" w:rsidR="008F3665" w:rsidRDefault="008F3665" w:rsidP="00643A6E">
      <w:pPr>
        <w:jc w:val="right"/>
        <w:rPr>
          <w:rFonts w:ascii="Calibri" w:hAnsi="Calibri" w:cs="Calibri"/>
          <w:b/>
          <w:sz w:val="22"/>
          <w:szCs w:val="22"/>
        </w:rPr>
      </w:pPr>
    </w:p>
    <w:p w14:paraId="28AA4ED3" w14:textId="77777777" w:rsidR="008F3665" w:rsidRDefault="008F3665" w:rsidP="00643A6E">
      <w:pPr>
        <w:jc w:val="right"/>
        <w:rPr>
          <w:rFonts w:ascii="Calibri" w:hAnsi="Calibri" w:cs="Calibri"/>
          <w:b/>
          <w:sz w:val="22"/>
          <w:szCs w:val="22"/>
        </w:rPr>
      </w:pPr>
    </w:p>
    <w:p w14:paraId="289EAD86" w14:textId="77777777" w:rsidR="00643A6E" w:rsidRPr="00E933A8" w:rsidRDefault="008F3665" w:rsidP="00643A6E">
      <w:pPr>
        <w:jc w:val="right"/>
        <w:rPr>
          <w:rFonts w:ascii="Calibri" w:hAnsi="Calibri" w:cs="Calibri"/>
          <w:b/>
          <w:sz w:val="22"/>
          <w:szCs w:val="22"/>
        </w:rPr>
      </w:pPr>
      <w:r w:rsidRPr="00E933A8">
        <w:rPr>
          <w:rFonts w:ascii="Calibri" w:hAnsi="Calibri" w:cs="Calibri"/>
          <w:b/>
          <w:sz w:val="22"/>
          <w:szCs w:val="22"/>
        </w:rPr>
        <w:lastRenderedPageBreak/>
        <w:t>ANNEX 1</w:t>
      </w:r>
    </w:p>
    <w:p w14:paraId="6A73C259" w14:textId="77777777" w:rsidR="00643A6E" w:rsidRPr="00E933A8" w:rsidRDefault="00643A6E" w:rsidP="00643A6E">
      <w:pPr>
        <w:jc w:val="right"/>
        <w:rPr>
          <w:rFonts w:ascii="Calibri" w:hAnsi="Calibri" w:cs="Calibri"/>
          <w:b/>
          <w:sz w:val="22"/>
          <w:szCs w:val="22"/>
        </w:rPr>
      </w:pPr>
    </w:p>
    <w:p w14:paraId="75F3B3E9" w14:textId="77777777" w:rsidR="00E373C5" w:rsidRPr="008A1D68" w:rsidRDefault="00E373C5" w:rsidP="00E373C5">
      <w:pPr>
        <w:jc w:val="center"/>
        <w:rPr>
          <w:rFonts w:asciiTheme="minorHAnsi" w:hAnsiTheme="minorHAnsi" w:cstheme="minorHAnsi"/>
          <w:b/>
          <w:bCs/>
          <w:sz w:val="24"/>
          <w:szCs w:val="24"/>
        </w:rPr>
      </w:pPr>
      <w:r w:rsidRPr="008A1D68">
        <w:rPr>
          <w:rFonts w:asciiTheme="minorHAnsi" w:hAnsiTheme="minorHAnsi" w:cstheme="minorHAnsi"/>
          <w:b/>
          <w:bCs/>
          <w:sz w:val="24"/>
          <w:szCs w:val="24"/>
        </w:rPr>
        <w:t>TERMS OF REFERENCE</w:t>
      </w:r>
    </w:p>
    <w:p w14:paraId="2149DAD9" w14:textId="77777777" w:rsidR="00E373C5" w:rsidRPr="008A1D68" w:rsidRDefault="00E373C5" w:rsidP="00E373C5">
      <w:pPr>
        <w:widowControl w:val="0"/>
        <w:suppressLineNumbers/>
        <w:pBdr>
          <w:top w:val="none" w:sz="0" w:space="0" w:color="000000"/>
          <w:left w:val="none" w:sz="0" w:space="0" w:color="000000"/>
          <w:bottom w:val="single" w:sz="4" w:space="31" w:color="FFFFFF"/>
          <w:right w:val="none" w:sz="0" w:space="0" w:color="000000"/>
        </w:pBdr>
        <w:tabs>
          <w:tab w:val="left" w:pos="709"/>
        </w:tabs>
        <w:suppressAutoHyphens/>
        <w:overflowPunct w:val="0"/>
        <w:jc w:val="center"/>
        <w:rPr>
          <w:rFonts w:asciiTheme="minorHAnsi" w:hAnsiTheme="minorHAnsi" w:cstheme="minorHAnsi"/>
          <w:b/>
          <w:sz w:val="24"/>
          <w:szCs w:val="24"/>
        </w:rPr>
      </w:pPr>
      <w:r w:rsidRPr="008A1D68">
        <w:rPr>
          <w:rFonts w:asciiTheme="minorHAnsi" w:hAnsiTheme="minorHAnsi" w:cstheme="minorHAnsi"/>
          <w:b/>
          <w:sz w:val="24"/>
          <w:szCs w:val="24"/>
          <w:shd w:val="clear" w:color="auto" w:fill="FFFFFF"/>
        </w:rPr>
        <w:t xml:space="preserve">FOR PURCHASE OF MEASURING DEVICES FOR MONITORING THE TREES CONDITIONS </w:t>
      </w:r>
    </w:p>
    <w:tbl>
      <w:tblPr>
        <w:tblW w:w="9450" w:type="dxa"/>
        <w:tblInd w:w="-142" w:type="dxa"/>
        <w:tblLayout w:type="fixed"/>
        <w:tblLook w:val="01E0" w:firstRow="1" w:lastRow="1" w:firstColumn="1" w:lastColumn="1" w:noHBand="0" w:noVBand="0"/>
      </w:tblPr>
      <w:tblGrid>
        <w:gridCol w:w="1974"/>
        <w:gridCol w:w="7476"/>
      </w:tblGrid>
      <w:tr w:rsidR="00E373C5" w:rsidRPr="008A1D68" w14:paraId="4EE74E97" w14:textId="77777777" w:rsidTr="008F3665">
        <w:tc>
          <w:tcPr>
            <w:tcW w:w="1974" w:type="dxa"/>
          </w:tcPr>
          <w:p w14:paraId="295D6B35" w14:textId="77777777" w:rsidR="00E373C5" w:rsidRPr="008A1D68" w:rsidRDefault="00E373C5" w:rsidP="008F3665">
            <w:pPr>
              <w:ind w:left="135"/>
              <w:jc w:val="both"/>
              <w:rPr>
                <w:rFonts w:asciiTheme="minorHAnsi" w:eastAsia="Calibri" w:hAnsiTheme="minorHAnsi" w:cstheme="minorHAnsi"/>
                <w:b/>
                <w:sz w:val="24"/>
                <w:szCs w:val="24"/>
              </w:rPr>
            </w:pPr>
            <w:r w:rsidRPr="008A1D68">
              <w:rPr>
                <w:rFonts w:asciiTheme="minorHAnsi" w:eastAsia="Calibri" w:hAnsiTheme="minorHAnsi" w:cstheme="minorHAnsi"/>
                <w:b/>
                <w:sz w:val="24"/>
                <w:szCs w:val="24"/>
              </w:rPr>
              <w:t>Project name and number:</w:t>
            </w:r>
          </w:p>
        </w:tc>
        <w:tc>
          <w:tcPr>
            <w:tcW w:w="7476" w:type="dxa"/>
          </w:tcPr>
          <w:p w14:paraId="7FE6A8D1" w14:textId="77777777" w:rsidR="00E373C5" w:rsidRPr="008A1D68" w:rsidRDefault="00E373C5" w:rsidP="008F3665">
            <w:pPr>
              <w:jc w:val="both"/>
              <w:rPr>
                <w:rFonts w:asciiTheme="minorHAnsi" w:eastAsia="Calibri" w:hAnsiTheme="minorHAnsi" w:cstheme="minorHAnsi"/>
                <w:sz w:val="24"/>
                <w:szCs w:val="24"/>
              </w:rPr>
            </w:pPr>
            <w:r w:rsidRPr="008A1D68">
              <w:rPr>
                <w:rFonts w:asciiTheme="minorHAnsi" w:eastAsia="Calibri" w:hAnsiTheme="minorHAnsi" w:cstheme="minorHAnsi"/>
                <w:sz w:val="24"/>
                <w:szCs w:val="24"/>
              </w:rPr>
              <w:t xml:space="preserve">UNDP-GEF </w:t>
            </w:r>
            <w:r>
              <w:rPr>
                <w:rFonts w:asciiTheme="minorHAnsi" w:eastAsia="Calibri" w:hAnsiTheme="minorHAnsi" w:cstheme="minorHAnsi"/>
                <w:sz w:val="24"/>
                <w:szCs w:val="24"/>
              </w:rPr>
              <w:t>P</w:t>
            </w:r>
            <w:r w:rsidRPr="008A1D68">
              <w:rPr>
                <w:rFonts w:asciiTheme="minorHAnsi" w:eastAsia="Calibri" w:hAnsiTheme="minorHAnsi" w:cstheme="minorHAnsi"/>
                <w:sz w:val="24"/>
                <w:szCs w:val="24"/>
              </w:rPr>
              <w:t>roject “Conservation and Sustainable Management of Key Globally Important Ecosystems for Multiple Benefits”, 00101043</w:t>
            </w:r>
          </w:p>
        </w:tc>
      </w:tr>
      <w:tr w:rsidR="00E373C5" w:rsidRPr="008A1D68" w14:paraId="66ACF0E8" w14:textId="77777777" w:rsidTr="008F3665">
        <w:tc>
          <w:tcPr>
            <w:tcW w:w="1974" w:type="dxa"/>
          </w:tcPr>
          <w:p w14:paraId="1ABEC9A7" w14:textId="77777777" w:rsidR="00E373C5" w:rsidRPr="008A1D68" w:rsidRDefault="00E373C5" w:rsidP="008F3665">
            <w:pPr>
              <w:ind w:left="135"/>
              <w:jc w:val="both"/>
              <w:rPr>
                <w:rFonts w:asciiTheme="minorHAnsi" w:eastAsia="Calibri" w:hAnsiTheme="minorHAnsi" w:cstheme="minorHAnsi"/>
                <w:b/>
                <w:sz w:val="24"/>
                <w:szCs w:val="24"/>
              </w:rPr>
            </w:pPr>
          </w:p>
        </w:tc>
        <w:tc>
          <w:tcPr>
            <w:tcW w:w="7476" w:type="dxa"/>
          </w:tcPr>
          <w:p w14:paraId="244ADA7F" w14:textId="77777777" w:rsidR="00E373C5" w:rsidRPr="008A1D68" w:rsidRDefault="00E373C5" w:rsidP="008F3665">
            <w:pPr>
              <w:ind w:right="525"/>
              <w:jc w:val="both"/>
              <w:rPr>
                <w:rFonts w:asciiTheme="minorHAnsi" w:eastAsia="Calibri" w:hAnsiTheme="minorHAnsi" w:cstheme="minorHAnsi"/>
                <w:sz w:val="24"/>
                <w:szCs w:val="24"/>
              </w:rPr>
            </w:pPr>
          </w:p>
        </w:tc>
      </w:tr>
      <w:tr w:rsidR="00E373C5" w:rsidRPr="008A1D68" w14:paraId="36B55097" w14:textId="77777777" w:rsidTr="008F3665">
        <w:tc>
          <w:tcPr>
            <w:tcW w:w="1974" w:type="dxa"/>
          </w:tcPr>
          <w:p w14:paraId="13A2EC05" w14:textId="77777777" w:rsidR="00E373C5" w:rsidRPr="008A1D68" w:rsidRDefault="00E373C5" w:rsidP="008F3665">
            <w:pPr>
              <w:ind w:left="135"/>
              <w:jc w:val="both"/>
              <w:rPr>
                <w:rFonts w:asciiTheme="minorHAnsi" w:eastAsia="Calibri" w:hAnsiTheme="minorHAnsi" w:cstheme="minorHAnsi"/>
                <w:b/>
                <w:sz w:val="24"/>
                <w:szCs w:val="24"/>
              </w:rPr>
            </w:pPr>
            <w:r w:rsidRPr="008A1D68">
              <w:rPr>
                <w:rFonts w:asciiTheme="minorHAnsi" w:eastAsia="Calibri" w:hAnsiTheme="minorHAnsi" w:cstheme="minorHAnsi"/>
                <w:b/>
                <w:sz w:val="24"/>
                <w:szCs w:val="24"/>
              </w:rPr>
              <w:t xml:space="preserve">Destination </w:t>
            </w:r>
            <w:proofErr w:type="gramStart"/>
            <w:r w:rsidRPr="008A1D68">
              <w:rPr>
                <w:rFonts w:asciiTheme="minorHAnsi" w:eastAsia="Calibri" w:hAnsiTheme="minorHAnsi" w:cstheme="minorHAnsi"/>
                <w:b/>
                <w:sz w:val="24"/>
                <w:szCs w:val="24"/>
              </w:rPr>
              <w:t>to  deliver</w:t>
            </w:r>
            <w:proofErr w:type="gramEnd"/>
            <w:r w:rsidRPr="008A1D68">
              <w:rPr>
                <w:rFonts w:asciiTheme="minorHAnsi" w:eastAsia="Calibri" w:hAnsiTheme="minorHAnsi" w:cstheme="minorHAnsi"/>
                <w:b/>
                <w:sz w:val="24"/>
                <w:szCs w:val="24"/>
              </w:rPr>
              <w:t>:</w:t>
            </w:r>
          </w:p>
        </w:tc>
        <w:tc>
          <w:tcPr>
            <w:tcW w:w="7476" w:type="dxa"/>
          </w:tcPr>
          <w:p w14:paraId="6C453955" w14:textId="77777777" w:rsidR="00E373C5" w:rsidRPr="008A1D68" w:rsidRDefault="00E373C5" w:rsidP="008F3665">
            <w:pPr>
              <w:jc w:val="both"/>
              <w:rPr>
                <w:rFonts w:asciiTheme="minorHAnsi" w:eastAsia="Calibri" w:hAnsiTheme="minorHAnsi" w:cstheme="minorHAnsi"/>
                <w:sz w:val="24"/>
                <w:szCs w:val="24"/>
              </w:rPr>
            </w:pPr>
            <w:bookmarkStart w:id="2" w:name="_Hlk7775425"/>
            <w:r w:rsidRPr="008A1D68">
              <w:rPr>
                <w:rFonts w:asciiTheme="minorHAnsi" w:hAnsiTheme="minorHAnsi" w:cstheme="minorHAnsi"/>
                <w:sz w:val="24"/>
                <w:szCs w:val="24"/>
                <w:shd w:val="clear" w:color="auto" w:fill="FFFFFF"/>
                <w:lang w:val="kk-KZ"/>
              </w:rPr>
              <w:t xml:space="preserve">East Kazakhstan branch of the </w:t>
            </w:r>
            <w:r w:rsidRPr="008A1D68">
              <w:rPr>
                <w:rFonts w:asciiTheme="minorHAnsi" w:hAnsiTheme="minorHAnsi" w:cstheme="minorHAnsi"/>
                <w:sz w:val="24"/>
                <w:szCs w:val="24"/>
                <w:shd w:val="clear" w:color="auto" w:fill="FFFFFF"/>
              </w:rPr>
              <w:t>Kazakh Scientific Research Institute of Forestry and Agroforestry</w:t>
            </w:r>
            <w:r w:rsidRPr="008A1D68">
              <w:rPr>
                <w:rFonts w:asciiTheme="minorHAnsi" w:hAnsiTheme="minorHAnsi" w:cstheme="minorHAnsi"/>
                <w:sz w:val="24"/>
                <w:szCs w:val="24"/>
                <w:shd w:val="clear" w:color="auto" w:fill="FFFFFF"/>
                <w:lang w:val="kk-KZ"/>
              </w:rPr>
              <w:t xml:space="preserve"> (Ridder</w:t>
            </w:r>
            <w:r w:rsidRPr="008A1D68">
              <w:rPr>
                <w:rFonts w:asciiTheme="minorHAnsi" w:hAnsiTheme="minorHAnsi" w:cstheme="minorHAnsi"/>
                <w:sz w:val="24"/>
                <w:szCs w:val="24"/>
                <w:shd w:val="clear" w:color="auto" w:fill="FFFFFF"/>
              </w:rPr>
              <w:t xml:space="preserve"> city, Kazakhstan</w:t>
            </w:r>
            <w:r w:rsidRPr="008A1D68">
              <w:rPr>
                <w:rFonts w:asciiTheme="minorHAnsi" w:hAnsiTheme="minorHAnsi" w:cstheme="minorHAnsi"/>
                <w:sz w:val="24"/>
                <w:szCs w:val="24"/>
                <w:shd w:val="clear" w:color="auto" w:fill="FFFFFF"/>
                <w:lang w:val="kk-KZ"/>
              </w:rPr>
              <w:t>)</w:t>
            </w:r>
            <w:r w:rsidRPr="008A1D68">
              <w:rPr>
                <w:rFonts w:asciiTheme="minorHAnsi" w:hAnsiTheme="minorHAnsi" w:cstheme="minorHAnsi"/>
                <w:sz w:val="24"/>
                <w:szCs w:val="24"/>
                <w:shd w:val="clear" w:color="auto" w:fill="FFFFFF"/>
              </w:rPr>
              <w:t xml:space="preserve"> </w:t>
            </w:r>
            <w:bookmarkEnd w:id="2"/>
          </w:p>
        </w:tc>
      </w:tr>
      <w:tr w:rsidR="00E373C5" w:rsidRPr="008A1D68" w14:paraId="69E7D35F" w14:textId="77777777" w:rsidTr="008F3665">
        <w:tc>
          <w:tcPr>
            <w:tcW w:w="1974" w:type="dxa"/>
          </w:tcPr>
          <w:p w14:paraId="64E17B1C" w14:textId="77777777" w:rsidR="00E373C5" w:rsidRPr="008A1D68" w:rsidRDefault="00E373C5" w:rsidP="008F3665">
            <w:pPr>
              <w:ind w:left="135"/>
              <w:jc w:val="both"/>
              <w:rPr>
                <w:rFonts w:asciiTheme="minorHAnsi" w:eastAsia="Calibri" w:hAnsiTheme="minorHAnsi" w:cstheme="minorHAnsi"/>
                <w:b/>
                <w:sz w:val="24"/>
                <w:szCs w:val="24"/>
              </w:rPr>
            </w:pPr>
          </w:p>
        </w:tc>
        <w:tc>
          <w:tcPr>
            <w:tcW w:w="7476" w:type="dxa"/>
          </w:tcPr>
          <w:p w14:paraId="393CBB3D" w14:textId="77777777" w:rsidR="00E373C5" w:rsidRPr="008A1D68" w:rsidRDefault="00E373C5" w:rsidP="008F3665">
            <w:pPr>
              <w:ind w:right="525"/>
              <w:jc w:val="both"/>
              <w:rPr>
                <w:rFonts w:asciiTheme="minorHAnsi" w:eastAsia="Calibri" w:hAnsiTheme="minorHAnsi" w:cstheme="minorHAnsi"/>
                <w:sz w:val="24"/>
                <w:szCs w:val="24"/>
              </w:rPr>
            </w:pPr>
          </w:p>
        </w:tc>
      </w:tr>
    </w:tbl>
    <w:p w14:paraId="7DA4D6E6" w14:textId="77777777" w:rsidR="00E373C5" w:rsidRPr="008A1D68" w:rsidRDefault="00E373C5" w:rsidP="00E373C5">
      <w:pPr>
        <w:tabs>
          <w:tab w:val="left" w:pos="567"/>
        </w:tabs>
        <w:ind w:left="142" w:hanging="142"/>
        <w:jc w:val="both"/>
        <w:rPr>
          <w:rFonts w:asciiTheme="minorHAnsi" w:hAnsiTheme="minorHAnsi" w:cstheme="minorHAnsi"/>
          <w:b/>
          <w:sz w:val="24"/>
          <w:szCs w:val="24"/>
          <w:u w:val="single"/>
        </w:rPr>
      </w:pPr>
      <w:r w:rsidRPr="008A1D68">
        <w:rPr>
          <w:rFonts w:asciiTheme="minorHAnsi" w:hAnsiTheme="minorHAnsi" w:cstheme="minorHAnsi"/>
          <w:b/>
          <w:sz w:val="24"/>
          <w:szCs w:val="24"/>
          <w:u w:val="single"/>
        </w:rPr>
        <w:t>PROJECT DESCRIPTION:</w:t>
      </w:r>
    </w:p>
    <w:p w14:paraId="37D52B45" w14:textId="77777777" w:rsidR="00E373C5" w:rsidRPr="008A1D68" w:rsidRDefault="00E373C5" w:rsidP="00E373C5">
      <w:pPr>
        <w:tabs>
          <w:tab w:val="left" w:pos="567"/>
        </w:tabs>
        <w:jc w:val="both"/>
        <w:rPr>
          <w:rFonts w:asciiTheme="minorHAnsi" w:eastAsia="Calibri" w:hAnsiTheme="minorHAnsi" w:cstheme="minorHAnsi"/>
          <w:sz w:val="24"/>
          <w:szCs w:val="24"/>
        </w:rPr>
      </w:pPr>
      <w:r w:rsidRPr="008A1D68">
        <w:rPr>
          <w:rFonts w:asciiTheme="minorHAnsi" w:eastAsia="Calibri" w:hAnsiTheme="minorHAnsi" w:cstheme="minorHAnsi"/>
          <w:sz w:val="24"/>
          <w:szCs w:val="24"/>
        </w:rPr>
        <w:t xml:space="preserve">Since 2018, the five-year project of the UNDP-GEF and Republic of Kazakhstan “Conservation and sustainable management of key globally important ecosystems for multiple benefits” (hereinafter “the Project”) is being implemented in the Republic aiming at conservation and sustainable management of forest ecosystems in three regions of Kazakhstan with different types of landscapes. The project strategy is to comprehensively address the issues of conservation and sustainable use of forest ecosystems in Kazakhstan by improving management approaches both within the system of protected areas and in adjacent landscapes for the sustainable use of high conservation value forests (HCVFs). </w:t>
      </w:r>
      <w:r w:rsidRPr="008A1D68">
        <w:rPr>
          <w:rFonts w:asciiTheme="minorHAnsi" w:hAnsiTheme="minorHAnsi" w:cstheme="minorHAnsi"/>
          <w:sz w:val="24"/>
          <w:szCs w:val="24"/>
        </w:rPr>
        <w:t>The Project includes 3 main components:</w:t>
      </w:r>
    </w:p>
    <w:p w14:paraId="07E9B755" w14:textId="77777777" w:rsidR="00E373C5" w:rsidRPr="008A1D68" w:rsidRDefault="00E373C5" w:rsidP="00E373C5">
      <w:pPr>
        <w:tabs>
          <w:tab w:val="left" w:pos="567"/>
        </w:tabs>
        <w:jc w:val="both"/>
        <w:rPr>
          <w:rFonts w:asciiTheme="minorHAnsi" w:eastAsia="Calibri" w:hAnsiTheme="minorHAnsi" w:cstheme="minorHAnsi"/>
          <w:sz w:val="24"/>
          <w:szCs w:val="24"/>
        </w:rPr>
      </w:pPr>
      <w:r w:rsidRPr="008A1D68">
        <w:rPr>
          <w:rFonts w:asciiTheme="minorHAnsi" w:eastAsia="Calibri" w:hAnsiTheme="minorHAnsi" w:cstheme="minorHAnsi"/>
          <w:sz w:val="24"/>
          <w:szCs w:val="24"/>
        </w:rPr>
        <w:t>Component 1: Increasing the representativeness of globally important forest ecosystem biodiversity in the PA network and improving the PA management efficiency;</w:t>
      </w:r>
    </w:p>
    <w:p w14:paraId="2C2AF360" w14:textId="77777777" w:rsidR="00E373C5" w:rsidRPr="008A1D68" w:rsidRDefault="00E373C5" w:rsidP="00E373C5">
      <w:pPr>
        <w:tabs>
          <w:tab w:val="left" w:pos="567"/>
        </w:tabs>
        <w:jc w:val="both"/>
        <w:rPr>
          <w:rFonts w:asciiTheme="minorHAnsi" w:eastAsia="Calibri" w:hAnsiTheme="minorHAnsi" w:cstheme="minorHAnsi"/>
          <w:sz w:val="24"/>
          <w:szCs w:val="24"/>
        </w:rPr>
      </w:pPr>
      <w:r w:rsidRPr="008A1D68">
        <w:rPr>
          <w:rFonts w:asciiTheme="minorHAnsi" w:eastAsia="Calibri" w:hAnsiTheme="minorHAnsi" w:cstheme="minorHAnsi"/>
          <w:sz w:val="24"/>
          <w:szCs w:val="24"/>
        </w:rPr>
        <w:t>Component 2: Stimulating the integration of forest PAs in the landscape context by creating conditions for effective regulation and management of globally significant ecosystems.</w:t>
      </w:r>
    </w:p>
    <w:p w14:paraId="06C765E5" w14:textId="77777777" w:rsidR="00E373C5" w:rsidRPr="008A1D68" w:rsidRDefault="00E373C5" w:rsidP="00E373C5">
      <w:pPr>
        <w:tabs>
          <w:tab w:val="left" w:pos="567"/>
        </w:tabs>
        <w:jc w:val="both"/>
        <w:rPr>
          <w:rFonts w:asciiTheme="minorHAnsi" w:eastAsia="Calibri" w:hAnsiTheme="minorHAnsi" w:cstheme="minorHAnsi"/>
          <w:sz w:val="24"/>
          <w:szCs w:val="24"/>
        </w:rPr>
      </w:pPr>
      <w:r w:rsidRPr="008A1D68">
        <w:rPr>
          <w:rFonts w:asciiTheme="minorHAnsi" w:eastAsia="Calibri" w:hAnsiTheme="minorHAnsi" w:cstheme="minorHAnsi"/>
          <w:sz w:val="24"/>
          <w:szCs w:val="24"/>
        </w:rPr>
        <w:t>Component 3: International cooperation and knowledge management.</w:t>
      </w:r>
    </w:p>
    <w:p w14:paraId="2A9CC8A0" w14:textId="77777777" w:rsidR="00E373C5" w:rsidRPr="008A1D68" w:rsidRDefault="00E373C5" w:rsidP="00E373C5">
      <w:pPr>
        <w:jc w:val="both"/>
        <w:outlineLvl w:val="0"/>
        <w:rPr>
          <w:rFonts w:asciiTheme="minorHAnsi" w:hAnsiTheme="minorHAnsi" w:cstheme="minorHAnsi"/>
          <w:sz w:val="24"/>
          <w:szCs w:val="24"/>
        </w:rPr>
      </w:pPr>
    </w:p>
    <w:p w14:paraId="5BC97212" w14:textId="77777777" w:rsidR="00E373C5" w:rsidRPr="008A1D68" w:rsidRDefault="00E373C5" w:rsidP="00E373C5">
      <w:pPr>
        <w:jc w:val="both"/>
        <w:outlineLvl w:val="0"/>
        <w:rPr>
          <w:rFonts w:asciiTheme="minorHAnsi" w:hAnsiTheme="minorHAnsi" w:cstheme="minorHAnsi"/>
          <w:sz w:val="24"/>
          <w:szCs w:val="24"/>
          <w:u w:val="single"/>
        </w:rPr>
      </w:pPr>
      <w:r w:rsidRPr="008A1D68">
        <w:rPr>
          <w:rFonts w:asciiTheme="minorHAnsi" w:hAnsiTheme="minorHAnsi" w:cstheme="minorHAnsi"/>
          <w:b/>
          <w:sz w:val="24"/>
          <w:szCs w:val="24"/>
          <w:u w:val="single"/>
        </w:rPr>
        <w:t>BACKGROUND</w:t>
      </w:r>
      <w:r w:rsidRPr="008A1D68">
        <w:rPr>
          <w:rFonts w:asciiTheme="minorHAnsi" w:hAnsiTheme="minorHAnsi" w:cstheme="minorHAnsi"/>
          <w:sz w:val="24"/>
          <w:szCs w:val="24"/>
          <w:u w:val="single"/>
        </w:rPr>
        <w:t>:</w:t>
      </w:r>
    </w:p>
    <w:p w14:paraId="5A2A1579" w14:textId="77777777" w:rsidR="00E373C5" w:rsidRPr="008A1D68" w:rsidRDefault="00E373C5" w:rsidP="00E373C5">
      <w:pPr>
        <w:contextualSpacing/>
        <w:jc w:val="both"/>
        <w:rPr>
          <w:rFonts w:asciiTheme="minorHAnsi" w:hAnsiTheme="minorHAnsi" w:cstheme="minorHAnsi"/>
          <w:sz w:val="24"/>
          <w:szCs w:val="24"/>
          <w:lang w:eastAsia="ru-RU"/>
        </w:rPr>
      </w:pPr>
      <w:r w:rsidRPr="008A1D68">
        <w:rPr>
          <w:rFonts w:asciiTheme="minorHAnsi" w:eastAsia="SimSun" w:hAnsiTheme="minorHAnsi" w:cstheme="minorHAnsi"/>
          <w:sz w:val="24"/>
          <w:szCs w:val="24"/>
        </w:rPr>
        <w:t xml:space="preserve">The forests of the East Kazakhstan region are especially vulnerable to anthropogenic and natural impacts associated with the climate change, the development of pests and forest diseases, fires, fluctuations in the hydrological regime of water bodies and the development of agriculture in forest areas. Such anthropogenic and natural impacts adversely affect the status and sustainability of forest ecosystems and biodiversity, and the monitoring system of forests conditions in the region is not sufficiently developed. </w:t>
      </w:r>
      <w:proofErr w:type="gramStart"/>
      <w:r w:rsidRPr="008A1D68">
        <w:rPr>
          <w:rFonts w:asciiTheme="minorHAnsi" w:hAnsiTheme="minorHAnsi" w:cstheme="minorHAnsi"/>
          <w:sz w:val="24"/>
          <w:szCs w:val="24"/>
          <w:lang w:eastAsia="ru-RU"/>
        </w:rPr>
        <w:t>In order to</w:t>
      </w:r>
      <w:proofErr w:type="gramEnd"/>
      <w:r w:rsidRPr="008A1D68">
        <w:rPr>
          <w:rFonts w:asciiTheme="minorHAnsi" w:hAnsiTheme="minorHAnsi" w:cstheme="minorHAnsi"/>
          <w:sz w:val="24"/>
          <w:szCs w:val="24"/>
          <w:lang w:eastAsia="ru-RU"/>
        </w:rPr>
        <w:t xml:space="preserve"> improve the sustainability of forests, it is necessary to improve the forest monitoring system by using new technologies and methods.</w:t>
      </w:r>
    </w:p>
    <w:p w14:paraId="1B86A33E" w14:textId="77777777" w:rsidR="00E373C5" w:rsidRPr="008A1D68" w:rsidRDefault="00E373C5" w:rsidP="00E373C5">
      <w:pPr>
        <w:tabs>
          <w:tab w:val="left" w:pos="567"/>
        </w:tabs>
        <w:jc w:val="both"/>
        <w:rPr>
          <w:rFonts w:asciiTheme="minorHAnsi" w:hAnsiTheme="minorHAnsi" w:cstheme="minorHAnsi"/>
          <w:color w:val="000000"/>
          <w:sz w:val="24"/>
          <w:szCs w:val="24"/>
        </w:rPr>
      </w:pPr>
      <w:r w:rsidRPr="008A1D68">
        <w:rPr>
          <w:rFonts w:asciiTheme="minorHAnsi" w:hAnsiTheme="minorHAnsi" w:cstheme="minorHAnsi"/>
          <w:color w:val="000000"/>
          <w:sz w:val="24"/>
          <w:szCs w:val="24"/>
        </w:rPr>
        <w:t xml:space="preserve">According to the Work Plan of the Project for 2019, under the Component 2 there are planned to improve the system for monitoring of forest diseases conditions in the targeted state forestry institutions in the East Kazakhstan region. For these purposes, it is planned to purchase the devices to diagnose the internal conditions of trees for the branch of the </w:t>
      </w:r>
      <w:r w:rsidRPr="008A1D68">
        <w:rPr>
          <w:rFonts w:asciiTheme="minorHAnsi" w:hAnsiTheme="minorHAnsi" w:cstheme="minorHAnsi"/>
          <w:sz w:val="24"/>
          <w:szCs w:val="24"/>
          <w:shd w:val="clear" w:color="auto" w:fill="FFFFFF"/>
        </w:rPr>
        <w:t>Kazakh Scientific Research Institute of Forestry and Agroforestry</w:t>
      </w:r>
      <w:r w:rsidRPr="008A1D68">
        <w:rPr>
          <w:rFonts w:asciiTheme="minorHAnsi" w:hAnsiTheme="minorHAnsi" w:cstheme="minorHAnsi"/>
          <w:color w:val="000000"/>
          <w:sz w:val="24"/>
          <w:szCs w:val="24"/>
        </w:rPr>
        <w:t xml:space="preserve">, which is engaged in research and monitoring works on forests conditions in the East Kazakhstan region. The above-mentioned devices will allow the employees of the </w:t>
      </w:r>
      <w:r w:rsidRPr="008A1D68">
        <w:rPr>
          <w:rFonts w:asciiTheme="minorHAnsi" w:hAnsiTheme="minorHAnsi" w:cstheme="minorHAnsi"/>
          <w:sz w:val="24"/>
          <w:szCs w:val="24"/>
          <w:shd w:val="clear" w:color="auto" w:fill="FFFFFF"/>
        </w:rPr>
        <w:t>Kazakh Scientific Research Institute of Forestry and Agroforestry</w:t>
      </w:r>
      <w:r w:rsidRPr="008A1D68">
        <w:rPr>
          <w:rFonts w:asciiTheme="minorHAnsi" w:hAnsiTheme="minorHAnsi" w:cstheme="minorHAnsi"/>
          <w:sz w:val="24"/>
          <w:szCs w:val="24"/>
          <w:shd w:val="clear" w:color="auto" w:fill="FFFFFF"/>
          <w:lang w:val="kk-KZ"/>
        </w:rPr>
        <w:t xml:space="preserve"> </w:t>
      </w:r>
      <w:r w:rsidRPr="008A1D68">
        <w:rPr>
          <w:rFonts w:asciiTheme="minorHAnsi" w:hAnsiTheme="minorHAnsi" w:cstheme="minorHAnsi"/>
          <w:color w:val="000000"/>
          <w:sz w:val="24"/>
          <w:szCs w:val="24"/>
        </w:rPr>
        <w:t xml:space="preserve">to quickly identify the scope and location of hidden rot, decay zones and internal tree trunk cracks, which are the current problems of the </w:t>
      </w:r>
      <w:proofErr w:type="gramStart"/>
      <w:r w:rsidRPr="008A1D68">
        <w:rPr>
          <w:rFonts w:asciiTheme="minorHAnsi" w:hAnsiTheme="minorHAnsi" w:cstheme="minorHAnsi"/>
          <w:color w:val="000000"/>
          <w:sz w:val="24"/>
          <w:szCs w:val="24"/>
        </w:rPr>
        <w:t>forests</w:t>
      </w:r>
      <w:proofErr w:type="gramEnd"/>
      <w:r w:rsidRPr="008A1D68">
        <w:rPr>
          <w:rFonts w:asciiTheme="minorHAnsi" w:hAnsiTheme="minorHAnsi" w:cstheme="minorHAnsi"/>
          <w:color w:val="000000"/>
          <w:sz w:val="24"/>
          <w:szCs w:val="24"/>
        </w:rPr>
        <w:t xml:space="preserve"> </w:t>
      </w:r>
      <w:r w:rsidR="00395369" w:rsidRPr="008A1D68">
        <w:rPr>
          <w:rFonts w:asciiTheme="minorHAnsi" w:hAnsiTheme="minorHAnsi" w:cstheme="minorHAnsi"/>
          <w:color w:val="000000"/>
          <w:sz w:val="24"/>
          <w:szCs w:val="24"/>
        </w:rPr>
        <w:t>conditions</w:t>
      </w:r>
      <w:r w:rsidRPr="008A1D68">
        <w:rPr>
          <w:rFonts w:asciiTheme="minorHAnsi" w:hAnsiTheme="minorHAnsi" w:cstheme="minorHAnsi"/>
          <w:color w:val="000000"/>
          <w:sz w:val="24"/>
          <w:szCs w:val="24"/>
        </w:rPr>
        <w:t xml:space="preserve"> in the region.</w:t>
      </w:r>
    </w:p>
    <w:p w14:paraId="173144A9" w14:textId="77777777" w:rsidR="00E373C5" w:rsidRPr="008A1D68" w:rsidRDefault="00E373C5" w:rsidP="00E373C5">
      <w:pPr>
        <w:contextualSpacing/>
        <w:jc w:val="both"/>
        <w:rPr>
          <w:rFonts w:asciiTheme="minorHAnsi" w:hAnsiTheme="minorHAnsi" w:cstheme="minorHAnsi"/>
          <w:sz w:val="24"/>
          <w:szCs w:val="24"/>
          <w:shd w:val="clear" w:color="auto" w:fill="FFFFFF"/>
        </w:rPr>
      </w:pPr>
    </w:p>
    <w:p w14:paraId="5823D7A4" w14:textId="77777777" w:rsidR="00E373C5" w:rsidRPr="008A1D68" w:rsidRDefault="00E373C5" w:rsidP="00E373C5">
      <w:pPr>
        <w:ind w:right="268"/>
        <w:jc w:val="both"/>
        <w:rPr>
          <w:rFonts w:asciiTheme="minorHAnsi" w:eastAsia="Calibri" w:hAnsiTheme="minorHAnsi" w:cstheme="minorHAnsi"/>
          <w:b/>
          <w:sz w:val="24"/>
          <w:szCs w:val="24"/>
          <w:u w:val="single"/>
          <w:lang w:val="ru-RU"/>
        </w:rPr>
      </w:pPr>
      <w:r w:rsidRPr="008A1D68">
        <w:rPr>
          <w:rFonts w:asciiTheme="minorHAnsi" w:eastAsia="Calibri" w:hAnsiTheme="minorHAnsi" w:cstheme="minorHAnsi"/>
          <w:b/>
          <w:sz w:val="24"/>
          <w:szCs w:val="24"/>
          <w:u w:val="single"/>
        </w:rPr>
        <w:t>EXPECTED RESULTS</w:t>
      </w:r>
      <w:r w:rsidRPr="008A1D68">
        <w:rPr>
          <w:rFonts w:asciiTheme="minorHAnsi" w:eastAsia="Calibri" w:hAnsiTheme="minorHAnsi" w:cstheme="minorHAnsi"/>
          <w:b/>
          <w:sz w:val="24"/>
          <w:szCs w:val="24"/>
          <w:u w:val="single"/>
          <w:lang w:val="ru-RU"/>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415"/>
        <w:gridCol w:w="3090"/>
      </w:tblGrid>
      <w:tr w:rsidR="00E373C5" w:rsidRPr="008A1D68" w14:paraId="1A558553" w14:textId="77777777" w:rsidTr="008F3665">
        <w:trPr>
          <w:trHeight w:val="360"/>
        </w:trPr>
        <w:tc>
          <w:tcPr>
            <w:tcW w:w="851" w:type="dxa"/>
            <w:vAlign w:val="center"/>
          </w:tcPr>
          <w:p w14:paraId="72149D05" w14:textId="77777777" w:rsidR="00E373C5" w:rsidRPr="008A1D68" w:rsidRDefault="00E373C5" w:rsidP="008F3665">
            <w:pPr>
              <w:jc w:val="center"/>
              <w:rPr>
                <w:rFonts w:asciiTheme="minorHAnsi" w:hAnsiTheme="minorHAnsi" w:cstheme="minorHAnsi"/>
                <w:b/>
                <w:sz w:val="24"/>
                <w:szCs w:val="24"/>
                <w:lang w:val="ru-RU"/>
              </w:rPr>
            </w:pPr>
            <w:bookmarkStart w:id="3" w:name="_Hlk528079774"/>
            <w:r w:rsidRPr="008A1D68">
              <w:rPr>
                <w:rFonts w:asciiTheme="minorHAnsi" w:hAnsiTheme="minorHAnsi" w:cstheme="minorHAnsi"/>
                <w:b/>
                <w:sz w:val="24"/>
                <w:szCs w:val="24"/>
                <w:lang w:val="ru-RU"/>
              </w:rPr>
              <w:lastRenderedPageBreak/>
              <w:t>№</w:t>
            </w:r>
          </w:p>
        </w:tc>
        <w:tc>
          <w:tcPr>
            <w:tcW w:w="5415" w:type="dxa"/>
            <w:vAlign w:val="center"/>
          </w:tcPr>
          <w:p w14:paraId="1BD8BEFB" w14:textId="77777777" w:rsidR="00E373C5" w:rsidRPr="008A1D68" w:rsidRDefault="00E373C5" w:rsidP="008F3665">
            <w:pPr>
              <w:jc w:val="center"/>
              <w:rPr>
                <w:rFonts w:asciiTheme="minorHAnsi" w:hAnsiTheme="minorHAnsi" w:cstheme="minorHAnsi"/>
                <w:b/>
                <w:sz w:val="24"/>
                <w:szCs w:val="24"/>
              </w:rPr>
            </w:pPr>
            <w:r w:rsidRPr="008A1D68">
              <w:rPr>
                <w:rFonts w:asciiTheme="minorHAnsi" w:hAnsiTheme="minorHAnsi" w:cstheme="minorHAnsi"/>
                <w:b/>
                <w:sz w:val="24"/>
                <w:szCs w:val="24"/>
              </w:rPr>
              <w:t xml:space="preserve">Deliverables </w:t>
            </w:r>
          </w:p>
        </w:tc>
        <w:tc>
          <w:tcPr>
            <w:tcW w:w="3090" w:type="dxa"/>
            <w:vAlign w:val="center"/>
          </w:tcPr>
          <w:p w14:paraId="652367E4" w14:textId="77777777" w:rsidR="00E373C5" w:rsidRPr="008A1D68" w:rsidRDefault="00E373C5" w:rsidP="008F3665">
            <w:pPr>
              <w:jc w:val="center"/>
              <w:rPr>
                <w:rFonts w:asciiTheme="minorHAnsi" w:hAnsiTheme="minorHAnsi" w:cstheme="minorHAnsi"/>
                <w:b/>
                <w:sz w:val="24"/>
                <w:szCs w:val="24"/>
              </w:rPr>
            </w:pPr>
            <w:r w:rsidRPr="008A1D68">
              <w:rPr>
                <w:rFonts w:asciiTheme="minorHAnsi" w:hAnsiTheme="minorHAnsi" w:cstheme="minorHAnsi"/>
                <w:b/>
                <w:sz w:val="24"/>
                <w:szCs w:val="24"/>
              </w:rPr>
              <w:t>Duration</w:t>
            </w:r>
          </w:p>
        </w:tc>
      </w:tr>
      <w:tr w:rsidR="00E373C5" w:rsidRPr="008A1D68" w14:paraId="4E7567F1" w14:textId="77777777" w:rsidTr="008F3665">
        <w:trPr>
          <w:trHeight w:val="360"/>
        </w:trPr>
        <w:tc>
          <w:tcPr>
            <w:tcW w:w="851" w:type="dxa"/>
            <w:vAlign w:val="center"/>
          </w:tcPr>
          <w:p w14:paraId="5DE87F6B" w14:textId="77777777" w:rsidR="00E373C5" w:rsidRPr="008A1D68" w:rsidRDefault="00E373C5" w:rsidP="008F3665">
            <w:pPr>
              <w:jc w:val="both"/>
              <w:rPr>
                <w:rFonts w:asciiTheme="minorHAnsi" w:hAnsiTheme="minorHAnsi" w:cstheme="minorHAnsi"/>
                <w:sz w:val="24"/>
                <w:szCs w:val="24"/>
                <w:lang w:val="ru-RU"/>
              </w:rPr>
            </w:pPr>
            <w:r w:rsidRPr="008A1D68">
              <w:rPr>
                <w:rFonts w:asciiTheme="minorHAnsi" w:hAnsiTheme="minorHAnsi" w:cstheme="minorHAnsi"/>
                <w:sz w:val="24"/>
                <w:szCs w:val="24"/>
                <w:lang w:val="ru-RU"/>
              </w:rPr>
              <w:t>1</w:t>
            </w:r>
          </w:p>
        </w:tc>
        <w:tc>
          <w:tcPr>
            <w:tcW w:w="5415" w:type="dxa"/>
            <w:vAlign w:val="center"/>
          </w:tcPr>
          <w:p w14:paraId="3B6D038A" w14:textId="77777777" w:rsidR="00E373C5" w:rsidRPr="008A1D68" w:rsidRDefault="00E373C5" w:rsidP="008F3665">
            <w:pPr>
              <w:jc w:val="both"/>
              <w:rPr>
                <w:rFonts w:asciiTheme="minorHAnsi" w:hAnsiTheme="minorHAnsi" w:cstheme="minorHAnsi"/>
                <w:sz w:val="24"/>
                <w:szCs w:val="24"/>
              </w:rPr>
            </w:pPr>
            <w:r w:rsidRPr="008A1D68">
              <w:rPr>
                <w:rFonts w:asciiTheme="minorHAnsi" w:hAnsiTheme="minorHAnsi" w:cstheme="minorHAnsi"/>
                <w:sz w:val="24"/>
                <w:szCs w:val="24"/>
              </w:rPr>
              <w:t>Development and coordination of the works performance schedule with the Customer</w:t>
            </w:r>
          </w:p>
        </w:tc>
        <w:tc>
          <w:tcPr>
            <w:tcW w:w="3090" w:type="dxa"/>
            <w:vAlign w:val="center"/>
          </w:tcPr>
          <w:p w14:paraId="602D8C8A" w14:textId="77777777" w:rsidR="00E373C5" w:rsidRPr="008A1D68" w:rsidRDefault="00E373C5" w:rsidP="008F3665">
            <w:pPr>
              <w:rPr>
                <w:rFonts w:asciiTheme="minorHAnsi" w:hAnsiTheme="minorHAnsi" w:cstheme="minorHAnsi"/>
                <w:sz w:val="24"/>
                <w:szCs w:val="24"/>
              </w:rPr>
            </w:pPr>
            <w:r w:rsidRPr="008A1D68">
              <w:rPr>
                <w:rFonts w:asciiTheme="minorHAnsi" w:hAnsiTheme="minorHAnsi" w:cstheme="minorHAnsi"/>
                <w:sz w:val="24"/>
                <w:szCs w:val="24"/>
              </w:rPr>
              <w:t>Within 10 days after the signing the contract</w:t>
            </w:r>
          </w:p>
        </w:tc>
      </w:tr>
      <w:tr w:rsidR="00E373C5" w:rsidRPr="008A1D68" w14:paraId="1C50B28B" w14:textId="77777777" w:rsidTr="008F3665">
        <w:trPr>
          <w:trHeight w:val="360"/>
        </w:trPr>
        <w:tc>
          <w:tcPr>
            <w:tcW w:w="851" w:type="dxa"/>
            <w:vAlign w:val="center"/>
          </w:tcPr>
          <w:p w14:paraId="09217247" w14:textId="77777777" w:rsidR="00E373C5" w:rsidRPr="008A1D68" w:rsidRDefault="00E373C5" w:rsidP="008F3665">
            <w:pPr>
              <w:jc w:val="both"/>
              <w:rPr>
                <w:rFonts w:asciiTheme="minorHAnsi" w:hAnsiTheme="minorHAnsi" w:cstheme="minorHAnsi"/>
                <w:sz w:val="24"/>
                <w:szCs w:val="24"/>
                <w:lang w:val="ru-RU"/>
              </w:rPr>
            </w:pPr>
            <w:r w:rsidRPr="008A1D68">
              <w:rPr>
                <w:rFonts w:asciiTheme="minorHAnsi" w:hAnsiTheme="minorHAnsi" w:cstheme="minorHAnsi"/>
                <w:sz w:val="24"/>
                <w:szCs w:val="24"/>
                <w:lang w:val="ru-RU"/>
              </w:rPr>
              <w:t>2</w:t>
            </w:r>
          </w:p>
        </w:tc>
        <w:tc>
          <w:tcPr>
            <w:tcW w:w="5415" w:type="dxa"/>
            <w:vAlign w:val="center"/>
          </w:tcPr>
          <w:p w14:paraId="6329CC95" w14:textId="77777777" w:rsidR="00E373C5" w:rsidRPr="008A1D68" w:rsidRDefault="00E373C5" w:rsidP="008F3665">
            <w:pPr>
              <w:jc w:val="both"/>
              <w:rPr>
                <w:rFonts w:asciiTheme="minorHAnsi" w:hAnsiTheme="minorHAnsi" w:cstheme="minorHAnsi"/>
                <w:sz w:val="24"/>
                <w:szCs w:val="24"/>
              </w:rPr>
            </w:pPr>
            <w:r w:rsidRPr="008A1D68">
              <w:rPr>
                <w:rFonts w:asciiTheme="minorHAnsi" w:hAnsiTheme="minorHAnsi" w:cstheme="minorHAnsi"/>
                <w:sz w:val="24"/>
                <w:szCs w:val="24"/>
              </w:rPr>
              <w:t xml:space="preserve">Delivery of the measuring devices and </w:t>
            </w:r>
            <w:r w:rsidRPr="008A1D68">
              <w:rPr>
                <w:rFonts w:asciiTheme="minorHAnsi" w:hAnsiTheme="minorHAnsi" w:cstheme="minorHAnsi"/>
                <w:color w:val="000000"/>
                <w:sz w:val="24"/>
                <w:szCs w:val="24"/>
              </w:rPr>
              <w:t>appropriate</w:t>
            </w:r>
            <w:r w:rsidRPr="008A1D68">
              <w:rPr>
                <w:rFonts w:asciiTheme="minorHAnsi" w:hAnsiTheme="minorHAnsi" w:cstheme="minorHAnsi"/>
                <w:sz w:val="24"/>
                <w:szCs w:val="24"/>
              </w:rPr>
              <w:t xml:space="preserve"> software on monitoring of trees conditions to data process and analyze to the destination (document certifying the delivery) </w:t>
            </w:r>
          </w:p>
        </w:tc>
        <w:tc>
          <w:tcPr>
            <w:tcW w:w="3090" w:type="dxa"/>
            <w:vAlign w:val="center"/>
          </w:tcPr>
          <w:p w14:paraId="559A5236" w14:textId="77777777" w:rsidR="00E373C5" w:rsidRPr="008A1D68" w:rsidRDefault="00E373C5" w:rsidP="008F3665">
            <w:pPr>
              <w:rPr>
                <w:rFonts w:asciiTheme="minorHAnsi" w:hAnsiTheme="minorHAnsi" w:cstheme="minorHAnsi"/>
                <w:sz w:val="24"/>
                <w:szCs w:val="24"/>
              </w:rPr>
            </w:pPr>
            <w:r w:rsidRPr="008A1D68">
              <w:rPr>
                <w:rFonts w:asciiTheme="minorHAnsi" w:hAnsiTheme="minorHAnsi" w:cstheme="minorHAnsi"/>
                <w:sz w:val="24"/>
                <w:szCs w:val="24"/>
              </w:rPr>
              <w:t>Within 90 days after the signing the contract</w:t>
            </w:r>
          </w:p>
        </w:tc>
      </w:tr>
      <w:tr w:rsidR="00E373C5" w:rsidRPr="008A1D68" w14:paraId="7128144A" w14:textId="77777777" w:rsidTr="008F3665">
        <w:trPr>
          <w:trHeight w:val="1542"/>
        </w:trPr>
        <w:tc>
          <w:tcPr>
            <w:tcW w:w="851" w:type="dxa"/>
            <w:vAlign w:val="center"/>
          </w:tcPr>
          <w:p w14:paraId="5EDE3890" w14:textId="77777777" w:rsidR="00E373C5" w:rsidRPr="008A1D68" w:rsidRDefault="00E373C5" w:rsidP="008F3665">
            <w:pPr>
              <w:jc w:val="both"/>
              <w:rPr>
                <w:rFonts w:asciiTheme="minorHAnsi" w:hAnsiTheme="minorHAnsi" w:cstheme="minorHAnsi"/>
                <w:color w:val="212121"/>
                <w:sz w:val="24"/>
                <w:szCs w:val="24"/>
                <w:lang w:val="ru-RU"/>
              </w:rPr>
            </w:pPr>
            <w:r w:rsidRPr="008A1D68">
              <w:rPr>
                <w:rFonts w:asciiTheme="minorHAnsi" w:hAnsiTheme="minorHAnsi" w:cstheme="minorHAnsi"/>
                <w:sz w:val="24"/>
                <w:szCs w:val="24"/>
                <w:lang w:val="ru-RU"/>
              </w:rPr>
              <w:t>3</w:t>
            </w:r>
          </w:p>
          <w:p w14:paraId="0E2CE3C0" w14:textId="77777777" w:rsidR="00E373C5" w:rsidRPr="008A1D68" w:rsidRDefault="00E373C5" w:rsidP="008F3665">
            <w:pPr>
              <w:jc w:val="both"/>
              <w:rPr>
                <w:rFonts w:asciiTheme="minorHAnsi" w:hAnsiTheme="minorHAnsi" w:cstheme="minorHAnsi"/>
                <w:sz w:val="24"/>
                <w:szCs w:val="24"/>
                <w:lang w:val="ru-RU"/>
              </w:rPr>
            </w:pPr>
          </w:p>
        </w:tc>
        <w:tc>
          <w:tcPr>
            <w:tcW w:w="5415" w:type="dxa"/>
            <w:vAlign w:val="center"/>
          </w:tcPr>
          <w:p w14:paraId="6B2A04C1" w14:textId="77777777" w:rsidR="00E373C5" w:rsidRPr="008A1D68" w:rsidRDefault="00E373C5" w:rsidP="008F3665">
            <w:pPr>
              <w:jc w:val="both"/>
              <w:rPr>
                <w:rFonts w:asciiTheme="minorHAnsi" w:hAnsiTheme="minorHAnsi" w:cstheme="minorHAnsi"/>
                <w:color w:val="000000"/>
                <w:sz w:val="24"/>
                <w:szCs w:val="24"/>
              </w:rPr>
            </w:pPr>
            <w:r w:rsidRPr="008A1D68">
              <w:rPr>
                <w:rFonts w:asciiTheme="minorHAnsi" w:hAnsiTheme="minorHAnsi" w:cstheme="minorHAnsi"/>
                <w:color w:val="000000"/>
                <w:sz w:val="24"/>
                <w:szCs w:val="24"/>
              </w:rPr>
              <w:t xml:space="preserve">Installation of appropriate software (on the computers of the </w:t>
            </w:r>
            <w:r w:rsidRPr="008A1D68">
              <w:rPr>
                <w:rFonts w:asciiTheme="minorHAnsi" w:hAnsiTheme="minorHAnsi" w:cstheme="minorHAnsi"/>
                <w:sz w:val="24"/>
                <w:szCs w:val="24"/>
                <w:shd w:val="clear" w:color="auto" w:fill="FFFFFF"/>
              </w:rPr>
              <w:t>Kazakh Scientific Research Institute of Forestry and Agroforestry</w:t>
            </w:r>
            <w:r w:rsidRPr="008A1D68">
              <w:rPr>
                <w:rFonts w:asciiTheme="minorHAnsi" w:hAnsiTheme="minorHAnsi" w:cstheme="minorHAnsi"/>
                <w:color w:val="000000"/>
                <w:sz w:val="24"/>
                <w:szCs w:val="24"/>
              </w:rPr>
              <w:t xml:space="preserve">), its activation and the induction on maintenance and technical support. </w:t>
            </w:r>
          </w:p>
          <w:p w14:paraId="46054F4F" w14:textId="77777777" w:rsidR="00E373C5" w:rsidRPr="008A1D68" w:rsidRDefault="00E373C5" w:rsidP="008F3665">
            <w:pPr>
              <w:jc w:val="both"/>
              <w:rPr>
                <w:rFonts w:asciiTheme="minorHAnsi" w:hAnsiTheme="minorHAnsi" w:cstheme="minorHAnsi"/>
                <w:color w:val="000000"/>
                <w:sz w:val="24"/>
                <w:szCs w:val="24"/>
              </w:rPr>
            </w:pPr>
            <w:r w:rsidRPr="008A1D68">
              <w:rPr>
                <w:rFonts w:asciiTheme="minorHAnsi" w:hAnsiTheme="minorHAnsi" w:cstheme="minorHAnsi"/>
                <w:color w:val="000000"/>
                <w:sz w:val="24"/>
                <w:szCs w:val="24"/>
              </w:rPr>
              <w:t xml:space="preserve">Conducting a 2-day training for the employees of the </w:t>
            </w:r>
            <w:r w:rsidRPr="008A1D68">
              <w:rPr>
                <w:rFonts w:asciiTheme="minorHAnsi" w:hAnsiTheme="minorHAnsi" w:cstheme="minorHAnsi"/>
                <w:sz w:val="24"/>
                <w:szCs w:val="24"/>
                <w:shd w:val="clear" w:color="auto" w:fill="FFFFFF"/>
              </w:rPr>
              <w:t>Kazakh Scientific Research Institute of Forestry and Agroforestry</w:t>
            </w:r>
            <w:r w:rsidRPr="008A1D68">
              <w:rPr>
                <w:rFonts w:asciiTheme="minorHAnsi" w:hAnsiTheme="minorHAnsi" w:cstheme="minorHAnsi"/>
                <w:color w:val="000000"/>
                <w:sz w:val="24"/>
                <w:szCs w:val="24"/>
              </w:rPr>
              <w:t xml:space="preserve"> in Ridder city (at the selected area of the institution using at least 5 tree species as an example) how to operate with purchased devices</w:t>
            </w:r>
          </w:p>
        </w:tc>
        <w:tc>
          <w:tcPr>
            <w:tcW w:w="3090" w:type="dxa"/>
            <w:vAlign w:val="center"/>
          </w:tcPr>
          <w:p w14:paraId="54C05274" w14:textId="77777777" w:rsidR="00E373C5" w:rsidRPr="008A1D68" w:rsidRDefault="00E373C5" w:rsidP="008F3665">
            <w:pPr>
              <w:rPr>
                <w:rFonts w:asciiTheme="minorHAnsi" w:hAnsiTheme="minorHAnsi" w:cstheme="minorHAnsi"/>
                <w:sz w:val="24"/>
                <w:szCs w:val="24"/>
              </w:rPr>
            </w:pPr>
            <w:r w:rsidRPr="008A1D68">
              <w:rPr>
                <w:rFonts w:asciiTheme="minorHAnsi" w:hAnsiTheme="minorHAnsi" w:cstheme="minorHAnsi"/>
                <w:sz w:val="24"/>
                <w:szCs w:val="24"/>
              </w:rPr>
              <w:t>Within 10 days after the delivery of the measuring devices on monitoring the trees conditions and the software</w:t>
            </w:r>
          </w:p>
        </w:tc>
      </w:tr>
      <w:bookmarkEnd w:id="3"/>
    </w:tbl>
    <w:p w14:paraId="299F4728" w14:textId="77777777" w:rsidR="00E373C5" w:rsidRPr="008A1D68" w:rsidRDefault="00E373C5" w:rsidP="00E373C5">
      <w:pPr>
        <w:jc w:val="both"/>
        <w:rPr>
          <w:rFonts w:asciiTheme="minorHAnsi" w:hAnsiTheme="minorHAnsi" w:cstheme="minorHAnsi"/>
          <w:b/>
          <w:sz w:val="24"/>
          <w:szCs w:val="24"/>
          <w:shd w:val="clear" w:color="auto" w:fill="FFFFFF"/>
        </w:rPr>
      </w:pPr>
    </w:p>
    <w:p w14:paraId="5E798F23" w14:textId="77777777" w:rsidR="00E373C5" w:rsidRPr="008A1D68" w:rsidRDefault="00E373C5" w:rsidP="00E373C5">
      <w:pPr>
        <w:jc w:val="both"/>
        <w:rPr>
          <w:rFonts w:asciiTheme="minorHAnsi" w:hAnsiTheme="minorHAnsi" w:cstheme="minorHAnsi"/>
          <w:b/>
          <w:sz w:val="24"/>
          <w:szCs w:val="24"/>
          <w:shd w:val="clear" w:color="auto" w:fill="FFFFFF"/>
        </w:rPr>
      </w:pPr>
    </w:p>
    <w:p w14:paraId="78752819" w14:textId="77777777" w:rsidR="00E373C5" w:rsidRPr="008A1D68" w:rsidRDefault="00E373C5" w:rsidP="008F3665">
      <w:pPr>
        <w:rPr>
          <w:rFonts w:asciiTheme="minorHAnsi" w:hAnsiTheme="minorHAnsi" w:cstheme="minorHAnsi"/>
          <w:b/>
          <w:sz w:val="24"/>
          <w:szCs w:val="24"/>
          <w:shd w:val="clear" w:color="auto" w:fill="FFFFFF"/>
        </w:rPr>
      </w:pPr>
      <w:r w:rsidRPr="008A1D68">
        <w:rPr>
          <w:rFonts w:asciiTheme="minorHAnsi" w:hAnsiTheme="minorHAnsi" w:cstheme="minorHAnsi"/>
          <w:b/>
          <w:sz w:val="24"/>
          <w:szCs w:val="24"/>
          <w:shd w:val="clear" w:color="auto" w:fill="FFFFFF"/>
        </w:rPr>
        <w:t>TECHNICAL SPECIFICATIONS FOR MEASURING DEVICES TO BE PURCHASED</w:t>
      </w:r>
    </w:p>
    <w:tbl>
      <w:tblPr>
        <w:tblStyle w:val="TableGrid"/>
        <w:tblW w:w="0" w:type="auto"/>
        <w:tblLook w:val="04A0" w:firstRow="1" w:lastRow="0" w:firstColumn="1" w:lastColumn="0" w:noHBand="0" w:noVBand="1"/>
      </w:tblPr>
      <w:tblGrid>
        <w:gridCol w:w="2379"/>
        <w:gridCol w:w="1196"/>
        <w:gridCol w:w="4371"/>
        <w:gridCol w:w="1404"/>
      </w:tblGrid>
      <w:tr w:rsidR="00E373C5" w:rsidRPr="008A1D68" w14:paraId="0235D307" w14:textId="77777777" w:rsidTr="008F3665">
        <w:tc>
          <w:tcPr>
            <w:tcW w:w="2379" w:type="dxa"/>
          </w:tcPr>
          <w:p w14:paraId="419046FC" w14:textId="77777777" w:rsidR="00E373C5" w:rsidRPr="008A1D68" w:rsidRDefault="00E373C5" w:rsidP="008F3665">
            <w:pPr>
              <w:jc w:val="center"/>
              <w:rPr>
                <w:rFonts w:asciiTheme="minorHAnsi" w:hAnsiTheme="minorHAnsi" w:cstheme="minorHAnsi"/>
                <w:b/>
                <w:sz w:val="24"/>
                <w:szCs w:val="24"/>
              </w:rPr>
            </w:pPr>
            <w:r w:rsidRPr="008A1D68">
              <w:rPr>
                <w:rFonts w:asciiTheme="minorHAnsi" w:hAnsiTheme="minorHAnsi" w:cstheme="minorHAnsi"/>
                <w:b/>
                <w:sz w:val="24"/>
                <w:szCs w:val="24"/>
              </w:rPr>
              <w:t xml:space="preserve">Goods to be supplied </w:t>
            </w:r>
          </w:p>
        </w:tc>
        <w:tc>
          <w:tcPr>
            <w:tcW w:w="1196" w:type="dxa"/>
          </w:tcPr>
          <w:p w14:paraId="57000DC8" w14:textId="77777777" w:rsidR="00E373C5" w:rsidRPr="008A1D68" w:rsidRDefault="00E373C5" w:rsidP="008F3665">
            <w:pPr>
              <w:jc w:val="center"/>
              <w:rPr>
                <w:rFonts w:asciiTheme="minorHAnsi" w:hAnsiTheme="minorHAnsi" w:cstheme="minorHAnsi"/>
                <w:b/>
                <w:sz w:val="24"/>
                <w:szCs w:val="24"/>
              </w:rPr>
            </w:pPr>
            <w:r w:rsidRPr="008A1D68">
              <w:rPr>
                <w:rFonts w:asciiTheme="minorHAnsi" w:hAnsiTheme="minorHAnsi" w:cstheme="minorHAnsi"/>
                <w:b/>
                <w:sz w:val="24"/>
                <w:szCs w:val="24"/>
              </w:rPr>
              <w:t>Quantity</w:t>
            </w:r>
          </w:p>
        </w:tc>
        <w:tc>
          <w:tcPr>
            <w:tcW w:w="4371" w:type="dxa"/>
          </w:tcPr>
          <w:p w14:paraId="381DA280" w14:textId="77777777" w:rsidR="00E373C5" w:rsidRPr="008A1D68" w:rsidRDefault="00E373C5" w:rsidP="008F3665">
            <w:pPr>
              <w:ind w:firstLine="708"/>
              <w:rPr>
                <w:rFonts w:asciiTheme="minorHAnsi" w:hAnsiTheme="minorHAnsi" w:cstheme="minorHAnsi"/>
                <w:sz w:val="24"/>
                <w:szCs w:val="24"/>
              </w:rPr>
            </w:pPr>
            <w:r w:rsidRPr="008A1D68">
              <w:rPr>
                <w:rFonts w:asciiTheme="minorHAnsi" w:hAnsiTheme="minorHAnsi" w:cstheme="minorHAnsi"/>
                <w:b/>
                <w:sz w:val="24"/>
                <w:szCs w:val="24"/>
              </w:rPr>
              <w:t>Product Description / Specifications</w:t>
            </w:r>
          </w:p>
        </w:tc>
        <w:tc>
          <w:tcPr>
            <w:tcW w:w="1404" w:type="dxa"/>
          </w:tcPr>
          <w:p w14:paraId="63EFD11B" w14:textId="77777777" w:rsidR="00E373C5" w:rsidRPr="008A1D68" w:rsidRDefault="00E373C5" w:rsidP="008F3665">
            <w:pPr>
              <w:jc w:val="center"/>
              <w:rPr>
                <w:rFonts w:asciiTheme="minorHAnsi" w:hAnsiTheme="minorHAnsi" w:cstheme="minorHAnsi"/>
                <w:b/>
                <w:sz w:val="24"/>
                <w:szCs w:val="24"/>
              </w:rPr>
            </w:pPr>
            <w:r w:rsidRPr="008A1D68">
              <w:rPr>
                <w:rFonts w:asciiTheme="minorHAnsi" w:hAnsiTheme="minorHAnsi" w:cstheme="minorHAnsi"/>
                <w:b/>
                <w:sz w:val="24"/>
                <w:szCs w:val="24"/>
              </w:rPr>
              <w:t>Deadline for delivery</w:t>
            </w:r>
          </w:p>
        </w:tc>
      </w:tr>
      <w:tr w:rsidR="00E373C5" w:rsidRPr="008A1D68" w14:paraId="288260D6" w14:textId="77777777" w:rsidTr="008F3665">
        <w:tc>
          <w:tcPr>
            <w:tcW w:w="2379" w:type="dxa"/>
          </w:tcPr>
          <w:p w14:paraId="65ED5B54" w14:textId="77777777" w:rsidR="00E373C5" w:rsidRPr="008A1D68" w:rsidRDefault="00E373C5" w:rsidP="008F3665">
            <w:pPr>
              <w:rPr>
                <w:rFonts w:asciiTheme="minorHAnsi" w:eastAsia="Calibri" w:hAnsiTheme="minorHAnsi" w:cstheme="minorHAnsi"/>
                <w:sz w:val="24"/>
                <w:szCs w:val="24"/>
              </w:rPr>
            </w:pPr>
            <w:r w:rsidRPr="008A1D68">
              <w:rPr>
                <w:rFonts w:asciiTheme="minorHAnsi" w:eastAsia="Calibri" w:hAnsiTheme="minorHAnsi" w:cstheme="minorHAnsi"/>
                <w:sz w:val="24"/>
                <w:szCs w:val="24"/>
              </w:rPr>
              <w:t>Device to diagnose the internal conditions of trees</w:t>
            </w:r>
          </w:p>
        </w:tc>
        <w:tc>
          <w:tcPr>
            <w:tcW w:w="1196" w:type="dxa"/>
          </w:tcPr>
          <w:p w14:paraId="5DD590AA" w14:textId="77777777" w:rsidR="00E373C5" w:rsidRPr="008A1D68" w:rsidRDefault="00E373C5" w:rsidP="0037664F">
            <w:pPr>
              <w:pStyle w:val="ListParagraph"/>
              <w:numPr>
                <w:ilvl w:val="0"/>
                <w:numId w:val="3"/>
              </w:numPr>
              <w:contextualSpacing w:val="0"/>
              <w:jc w:val="center"/>
              <w:rPr>
                <w:rFonts w:asciiTheme="minorHAnsi" w:eastAsia="Calibri" w:hAnsiTheme="minorHAnsi" w:cstheme="minorHAnsi"/>
                <w:kern w:val="0"/>
                <w:sz w:val="24"/>
              </w:rPr>
            </w:pPr>
          </w:p>
        </w:tc>
        <w:tc>
          <w:tcPr>
            <w:tcW w:w="4371" w:type="dxa"/>
          </w:tcPr>
          <w:p w14:paraId="651BB0DB" w14:textId="77777777" w:rsidR="00E373C5" w:rsidRPr="008A1D68" w:rsidRDefault="00E373C5" w:rsidP="0037664F">
            <w:pPr>
              <w:pStyle w:val="ListParagraph"/>
              <w:numPr>
                <w:ilvl w:val="0"/>
                <w:numId w:val="6"/>
              </w:numPr>
              <w:tabs>
                <w:tab w:val="left" w:pos="464"/>
              </w:tabs>
              <w:spacing w:line="240" w:lineRule="auto"/>
              <w:ind w:left="0" w:firstLine="0"/>
              <w:jc w:val="both"/>
              <w:rPr>
                <w:rFonts w:asciiTheme="minorHAnsi" w:eastAsia="Calibri" w:hAnsiTheme="minorHAnsi" w:cstheme="minorHAnsi"/>
                <w:kern w:val="0"/>
                <w:sz w:val="24"/>
              </w:rPr>
            </w:pPr>
            <w:r w:rsidRPr="008A1D68">
              <w:rPr>
                <w:rFonts w:asciiTheme="minorHAnsi" w:eastAsia="Calibri" w:hAnsiTheme="minorHAnsi" w:cstheme="minorHAnsi"/>
                <w:kern w:val="0"/>
                <w:sz w:val="24"/>
              </w:rPr>
              <w:t>Drilling rig with an electronic system, built-in memory for 10,000 drillings.</w:t>
            </w:r>
          </w:p>
          <w:p w14:paraId="725CBF5C" w14:textId="77777777" w:rsidR="00E373C5" w:rsidRPr="008A1D68" w:rsidRDefault="00E373C5" w:rsidP="0037664F">
            <w:pPr>
              <w:pStyle w:val="ListParagraph"/>
              <w:numPr>
                <w:ilvl w:val="0"/>
                <w:numId w:val="6"/>
              </w:numPr>
              <w:tabs>
                <w:tab w:val="left" w:pos="464"/>
              </w:tabs>
              <w:spacing w:line="240" w:lineRule="auto"/>
              <w:ind w:left="0" w:firstLine="0"/>
              <w:jc w:val="both"/>
              <w:rPr>
                <w:rFonts w:asciiTheme="minorHAnsi" w:eastAsia="Calibri" w:hAnsiTheme="minorHAnsi" w:cstheme="minorHAnsi"/>
                <w:kern w:val="0"/>
                <w:sz w:val="24"/>
              </w:rPr>
            </w:pPr>
            <w:r w:rsidRPr="008A1D68">
              <w:rPr>
                <w:rFonts w:asciiTheme="minorHAnsi" w:eastAsia="Calibri" w:hAnsiTheme="minorHAnsi" w:cstheme="minorHAnsi"/>
                <w:kern w:val="0"/>
                <w:sz w:val="24"/>
              </w:rPr>
              <w:t>Automatic maximization of drill feed with a resolution of 1/50 mm, drilling depth up to 50 cm.</w:t>
            </w:r>
          </w:p>
          <w:p w14:paraId="6B262BA6" w14:textId="77777777" w:rsidR="00E373C5" w:rsidRPr="008A1D68" w:rsidRDefault="00E373C5" w:rsidP="0037664F">
            <w:pPr>
              <w:pStyle w:val="ListParagraph"/>
              <w:numPr>
                <w:ilvl w:val="0"/>
                <w:numId w:val="6"/>
              </w:numPr>
              <w:tabs>
                <w:tab w:val="left" w:pos="464"/>
              </w:tabs>
              <w:spacing w:line="240" w:lineRule="auto"/>
              <w:ind w:left="0" w:firstLine="0"/>
              <w:jc w:val="both"/>
              <w:rPr>
                <w:rFonts w:asciiTheme="minorHAnsi" w:eastAsia="Calibri" w:hAnsiTheme="minorHAnsi" w:cstheme="minorHAnsi"/>
                <w:kern w:val="0"/>
                <w:sz w:val="24"/>
              </w:rPr>
            </w:pPr>
            <w:r w:rsidRPr="008A1D68">
              <w:rPr>
                <w:rFonts w:asciiTheme="minorHAnsi" w:eastAsia="Calibri" w:hAnsiTheme="minorHAnsi" w:cstheme="minorHAnsi"/>
                <w:kern w:val="0"/>
                <w:sz w:val="24"/>
              </w:rPr>
              <w:t>Thermal printer with wireless data reception.</w:t>
            </w:r>
          </w:p>
          <w:p w14:paraId="326569A1" w14:textId="77777777" w:rsidR="00E373C5" w:rsidRPr="008A1D68" w:rsidRDefault="00E373C5" w:rsidP="0037664F">
            <w:pPr>
              <w:pStyle w:val="ListParagraph"/>
              <w:numPr>
                <w:ilvl w:val="0"/>
                <w:numId w:val="6"/>
              </w:numPr>
              <w:tabs>
                <w:tab w:val="left" w:pos="464"/>
              </w:tabs>
              <w:spacing w:line="240" w:lineRule="auto"/>
              <w:ind w:left="0" w:firstLine="0"/>
              <w:jc w:val="both"/>
              <w:rPr>
                <w:rFonts w:asciiTheme="minorHAnsi" w:eastAsia="Calibri" w:hAnsiTheme="minorHAnsi" w:cstheme="minorHAnsi"/>
                <w:kern w:val="0"/>
                <w:sz w:val="24"/>
              </w:rPr>
            </w:pPr>
            <w:r w:rsidRPr="008A1D68">
              <w:rPr>
                <w:rFonts w:asciiTheme="minorHAnsi" w:eastAsia="Calibri" w:hAnsiTheme="minorHAnsi" w:cstheme="minorHAnsi"/>
                <w:kern w:val="0"/>
                <w:sz w:val="24"/>
              </w:rPr>
              <w:t>2 replaceable batteries.</w:t>
            </w:r>
          </w:p>
          <w:p w14:paraId="779215BC" w14:textId="77777777" w:rsidR="00E373C5" w:rsidRPr="008A1D68" w:rsidRDefault="00E373C5" w:rsidP="0037664F">
            <w:pPr>
              <w:pStyle w:val="ListParagraph"/>
              <w:numPr>
                <w:ilvl w:val="0"/>
                <w:numId w:val="6"/>
              </w:numPr>
              <w:tabs>
                <w:tab w:val="left" w:pos="464"/>
              </w:tabs>
              <w:spacing w:line="240" w:lineRule="auto"/>
              <w:ind w:left="0" w:firstLine="0"/>
              <w:jc w:val="both"/>
              <w:rPr>
                <w:rFonts w:asciiTheme="minorHAnsi" w:eastAsia="Calibri" w:hAnsiTheme="minorHAnsi" w:cstheme="minorHAnsi"/>
                <w:kern w:val="0"/>
                <w:sz w:val="24"/>
              </w:rPr>
            </w:pPr>
            <w:r w:rsidRPr="008A1D68">
              <w:rPr>
                <w:rFonts w:asciiTheme="minorHAnsi" w:eastAsia="Calibri" w:hAnsiTheme="minorHAnsi" w:cstheme="minorHAnsi"/>
                <w:kern w:val="0"/>
                <w:sz w:val="24"/>
              </w:rPr>
              <w:t xml:space="preserve">Charger. </w:t>
            </w:r>
          </w:p>
          <w:p w14:paraId="3A58BBBE" w14:textId="77777777" w:rsidR="00E373C5" w:rsidRPr="008A1D68" w:rsidRDefault="00E373C5" w:rsidP="0037664F">
            <w:pPr>
              <w:pStyle w:val="ListParagraph"/>
              <w:numPr>
                <w:ilvl w:val="0"/>
                <w:numId w:val="6"/>
              </w:numPr>
              <w:tabs>
                <w:tab w:val="left" w:pos="464"/>
              </w:tabs>
              <w:spacing w:line="240" w:lineRule="auto"/>
              <w:ind w:left="0" w:firstLine="0"/>
              <w:jc w:val="both"/>
              <w:rPr>
                <w:rFonts w:asciiTheme="minorHAnsi" w:eastAsia="Calibri" w:hAnsiTheme="minorHAnsi" w:cstheme="minorHAnsi"/>
                <w:kern w:val="0"/>
                <w:sz w:val="24"/>
              </w:rPr>
            </w:pPr>
            <w:r w:rsidRPr="008A1D68">
              <w:rPr>
                <w:rFonts w:asciiTheme="minorHAnsi" w:eastAsia="Calibri" w:hAnsiTheme="minorHAnsi" w:cstheme="minorHAnsi"/>
                <w:kern w:val="0"/>
                <w:sz w:val="24"/>
              </w:rPr>
              <w:t>Tool kit.</w:t>
            </w:r>
          </w:p>
          <w:p w14:paraId="792737F8" w14:textId="77777777" w:rsidR="00E373C5" w:rsidRPr="008A1D68" w:rsidRDefault="00E373C5" w:rsidP="0037664F">
            <w:pPr>
              <w:pStyle w:val="ListParagraph"/>
              <w:numPr>
                <w:ilvl w:val="0"/>
                <w:numId w:val="6"/>
              </w:numPr>
              <w:tabs>
                <w:tab w:val="left" w:pos="464"/>
              </w:tabs>
              <w:spacing w:line="240" w:lineRule="auto"/>
              <w:ind w:left="0" w:firstLine="0"/>
              <w:jc w:val="both"/>
              <w:rPr>
                <w:rFonts w:asciiTheme="minorHAnsi" w:eastAsia="Calibri" w:hAnsiTheme="minorHAnsi" w:cstheme="minorHAnsi"/>
                <w:kern w:val="0"/>
                <w:sz w:val="24"/>
              </w:rPr>
            </w:pPr>
            <w:r w:rsidRPr="008A1D68">
              <w:rPr>
                <w:rFonts w:asciiTheme="minorHAnsi" w:eastAsia="Calibri" w:hAnsiTheme="minorHAnsi" w:cstheme="minorHAnsi"/>
                <w:kern w:val="0"/>
                <w:sz w:val="24"/>
              </w:rPr>
              <w:t>USB cable.</w:t>
            </w:r>
          </w:p>
          <w:p w14:paraId="709B1E06" w14:textId="77777777" w:rsidR="00E373C5" w:rsidRPr="008A1D68" w:rsidRDefault="00E373C5" w:rsidP="0037664F">
            <w:pPr>
              <w:pStyle w:val="ListParagraph"/>
              <w:numPr>
                <w:ilvl w:val="0"/>
                <w:numId w:val="6"/>
              </w:numPr>
              <w:tabs>
                <w:tab w:val="left" w:pos="464"/>
              </w:tabs>
              <w:spacing w:line="240" w:lineRule="auto"/>
              <w:ind w:left="0" w:firstLine="0"/>
              <w:jc w:val="both"/>
              <w:rPr>
                <w:rFonts w:asciiTheme="minorHAnsi" w:eastAsia="Calibri" w:hAnsiTheme="minorHAnsi" w:cstheme="minorHAnsi"/>
                <w:kern w:val="0"/>
                <w:sz w:val="24"/>
              </w:rPr>
            </w:pPr>
            <w:r w:rsidRPr="008A1D68">
              <w:rPr>
                <w:rFonts w:asciiTheme="minorHAnsi" w:eastAsia="Calibri" w:hAnsiTheme="minorHAnsi" w:cstheme="minorHAnsi"/>
                <w:kern w:val="0"/>
                <w:sz w:val="24"/>
              </w:rPr>
              <w:t>10 standard drills.</w:t>
            </w:r>
          </w:p>
          <w:p w14:paraId="09DBD2FB" w14:textId="77777777" w:rsidR="00E373C5" w:rsidRPr="008A1D68" w:rsidRDefault="00E373C5" w:rsidP="0037664F">
            <w:pPr>
              <w:pStyle w:val="ListParagraph"/>
              <w:numPr>
                <w:ilvl w:val="0"/>
                <w:numId w:val="6"/>
              </w:numPr>
              <w:tabs>
                <w:tab w:val="left" w:pos="464"/>
              </w:tabs>
              <w:spacing w:line="240" w:lineRule="auto"/>
              <w:ind w:left="0" w:firstLine="0"/>
              <w:jc w:val="both"/>
              <w:rPr>
                <w:rFonts w:asciiTheme="minorHAnsi" w:eastAsia="Calibri" w:hAnsiTheme="minorHAnsi" w:cstheme="minorHAnsi"/>
                <w:kern w:val="0"/>
                <w:sz w:val="24"/>
              </w:rPr>
            </w:pPr>
            <w:r w:rsidRPr="008A1D68">
              <w:rPr>
                <w:rFonts w:asciiTheme="minorHAnsi" w:eastAsia="Calibri" w:hAnsiTheme="minorHAnsi" w:cstheme="minorHAnsi"/>
                <w:kern w:val="0"/>
                <w:sz w:val="24"/>
              </w:rPr>
              <w:t>10 tempered drills.</w:t>
            </w:r>
          </w:p>
          <w:p w14:paraId="513991F8" w14:textId="77777777" w:rsidR="00E373C5" w:rsidRPr="008A1D68" w:rsidRDefault="00E373C5" w:rsidP="0037664F">
            <w:pPr>
              <w:pStyle w:val="ListParagraph"/>
              <w:numPr>
                <w:ilvl w:val="0"/>
                <w:numId w:val="6"/>
              </w:numPr>
              <w:tabs>
                <w:tab w:val="left" w:pos="464"/>
              </w:tabs>
              <w:spacing w:line="240" w:lineRule="auto"/>
              <w:ind w:left="0" w:firstLine="0"/>
              <w:jc w:val="both"/>
              <w:rPr>
                <w:rFonts w:asciiTheme="minorHAnsi" w:eastAsia="Calibri" w:hAnsiTheme="minorHAnsi" w:cstheme="minorHAnsi"/>
                <w:kern w:val="0"/>
                <w:sz w:val="24"/>
              </w:rPr>
            </w:pPr>
            <w:r w:rsidRPr="008A1D68">
              <w:rPr>
                <w:rFonts w:asciiTheme="minorHAnsi" w:eastAsia="Calibri" w:hAnsiTheme="minorHAnsi" w:cstheme="minorHAnsi"/>
                <w:kern w:val="0"/>
                <w:sz w:val="24"/>
              </w:rPr>
              <w:t xml:space="preserve">20 thermal printer paper rolls. </w:t>
            </w:r>
          </w:p>
          <w:p w14:paraId="28A1A612" w14:textId="77777777" w:rsidR="00E373C5" w:rsidRPr="008A1D68" w:rsidRDefault="00E373C5" w:rsidP="0037664F">
            <w:pPr>
              <w:pStyle w:val="ListParagraph"/>
              <w:numPr>
                <w:ilvl w:val="0"/>
                <w:numId w:val="6"/>
              </w:numPr>
              <w:tabs>
                <w:tab w:val="left" w:pos="464"/>
              </w:tabs>
              <w:spacing w:line="240" w:lineRule="auto"/>
              <w:ind w:left="0" w:firstLine="0"/>
              <w:jc w:val="both"/>
              <w:rPr>
                <w:rFonts w:asciiTheme="minorHAnsi" w:eastAsia="Calibri" w:hAnsiTheme="minorHAnsi" w:cstheme="minorHAnsi"/>
                <w:kern w:val="0"/>
                <w:sz w:val="24"/>
              </w:rPr>
            </w:pPr>
            <w:r w:rsidRPr="008A1D68">
              <w:rPr>
                <w:rFonts w:asciiTheme="minorHAnsi" w:eastAsia="Calibri" w:hAnsiTheme="minorHAnsi" w:cstheme="minorHAnsi"/>
                <w:kern w:val="0"/>
                <w:sz w:val="24"/>
              </w:rPr>
              <w:t>Special suitcase for transportation and storage of the device.</w:t>
            </w:r>
          </w:p>
          <w:p w14:paraId="5C6CC53F" w14:textId="77777777" w:rsidR="00E373C5" w:rsidRPr="008A1D68" w:rsidRDefault="00E373C5" w:rsidP="0037664F">
            <w:pPr>
              <w:pStyle w:val="ListParagraph"/>
              <w:numPr>
                <w:ilvl w:val="0"/>
                <w:numId w:val="6"/>
              </w:numPr>
              <w:tabs>
                <w:tab w:val="left" w:pos="464"/>
              </w:tabs>
              <w:spacing w:line="240" w:lineRule="auto"/>
              <w:ind w:left="0" w:firstLine="0"/>
              <w:jc w:val="both"/>
              <w:rPr>
                <w:rFonts w:asciiTheme="minorHAnsi" w:eastAsia="Calibri" w:hAnsiTheme="minorHAnsi" w:cstheme="minorHAnsi"/>
                <w:kern w:val="0"/>
                <w:sz w:val="24"/>
              </w:rPr>
            </w:pPr>
            <w:r w:rsidRPr="008A1D68">
              <w:rPr>
                <w:rFonts w:asciiTheme="minorHAnsi" w:eastAsia="Calibri" w:hAnsiTheme="minorHAnsi" w:cstheme="minorHAnsi"/>
                <w:kern w:val="0"/>
                <w:sz w:val="24"/>
              </w:rPr>
              <w:t>Data processing software in the Russian language.</w:t>
            </w:r>
          </w:p>
          <w:p w14:paraId="53D7F161" w14:textId="77777777" w:rsidR="00E373C5" w:rsidRPr="008A1D68" w:rsidRDefault="00E373C5" w:rsidP="0037664F">
            <w:pPr>
              <w:pStyle w:val="ListParagraph"/>
              <w:numPr>
                <w:ilvl w:val="0"/>
                <w:numId w:val="6"/>
              </w:numPr>
              <w:tabs>
                <w:tab w:val="left" w:pos="464"/>
              </w:tabs>
              <w:spacing w:line="240" w:lineRule="auto"/>
              <w:ind w:left="0" w:firstLine="0"/>
              <w:jc w:val="both"/>
              <w:rPr>
                <w:rFonts w:asciiTheme="minorHAnsi" w:eastAsia="Calibri" w:hAnsiTheme="minorHAnsi" w:cstheme="minorHAnsi"/>
                <w:kern w:val="0"/>
                <w:sz w:val="24"/>
              </w:rPr>
            </w:pPr>
            <w:r w:rsidRPr="008A1D68">
              <w:rPr>
                <w:rFonts w:asciiTheme="minorHAnsi" w:eastAsia="Calibri" w:hAnsiTheme="minorHAnsi" w:cstheme="minorHAnsi"/>
                <w:kern w:val="0"/>
                <w:sz w:val="24"/>
              </w:rPr>
              <w:t xml:space="preserve">Instructions manual in the Russian language. </w:t>
            </w:r>
          </w:p>
          <w:p w14:paraId="1E53FADF" w14:textId="77777777" w:rsidR="00E373C5" w:rsidRPr="008A1D68" w:rsidRDefault="00E373C5" w:rsidP="0037664F">
            <w:pPr>
              <w:pStyle w:val="ListParagraph"/>
              <w:numPr>
                <w:ilvl w:val="0"/>
                <w:numId w:val="6"/>
              </w:numPr>
              <w:tabs>
                <w:tab w:val="left" w:pos="464"/>
              </w:tabs>
              <w:spacing w:line="240" w:lineRule="auto"/>
              <w:ind w:left="0" w:firstLine="0"/>
              <w:jc w:val="both"/>
              <w:rPr>
                <w:rFonts w:asciiTheme="minorHAnsi" w:eastAsia="Calibri" w:hAnsiTheme="minorHAnsi" w:cstheme="minorHAnsi"/>
                <w:kern w:val="0"/>
                <w:sz w:val="24"/>
              </w:rPr>
            </w:pPr>
            <w:proofErr w:type="gramStart"/>
            <w:r w:rsidRPr="008A1D68">
              <w:rPr>
                <w:rFonts w:asciiTheme="minorHAnsi" w:eastAsia="Calibri" w:hAnsiTheme="minorHAnsi" w:cstheme="minorHAnsi"/>
                <w:kern w:val="0"/>
                <w:sz w:val="24"/>
              </w:rPr>
              <w:t>1 year</w:t>
            </w:r>
            <w:proofErr w:type="gramEnd"/>
            <w:r w:rsidRPr="008A1D68">
              <w:rPr>
                <w:rFonts w:asciiTheme="minorHAnsi" w:eastAsia="Calibri" w:hAnsiTheme="minorHAnsi" w:cstheme="minorHAnsi"/>
                <w:kern w:val="0"/>
                <w:sz w:val="24"/>
              </w:rPr>
              <w:t xml:space="preserve"> warranty</w:t>
            </w:r>
          </w:p>
        </w:tc>
        <w:tc>
          <w:tcPr>
            <w:tcW w:w="1404" w:type="dxa"/>
          </w:tcPr>
          <w:p w14:paraId="16CBEE51" w14:textId="77777777" w:rsidR="00E373C5" w:rsidRPr="008A1D68" w:rsidRDefault="00E373C5" w:rsidP="008F3665">
            <w:pPr>
              <w:jc w:val="both"/>
              <w:rPr>
                <w:rFonts w:asciiTheme="minorHAnsi" w:eastAsia="Calibri" w:hAnsiTheme="minorHAnsi" w:cstheme="minorHAnsi"/>
                <w:sz w:val="24"/>
                <w:szCs w:val="24"/>
              </w:rPr>
            </w:pPr>
            <w:r w:rsidRPr="008A1D68">
              <w:rPr>
                <w:rFonts w:asciiTheme="minorHAnsi" w:eastAsia="Calibri" w:hAnsiTheme="minorHAnsi" w:cstheme="minorHAnsi"/>
                <w:sz w:val="24"/>
                <w:szCs w:val="24"/>
              </w:rPr>
              <w:t>Within 90 days after the signing of Contract or issuing of Purchase Order</w:t>
            </w:r>
          </w:p>
        </w:tc>
      </w:tr>
      <w:tr w:rsidR="00E373C5" w:rsidRPr="008A1D68" w14:paraId="40615221" w14:textId="77777777" w:rsidTr="008F3665">
        <w:tc>
          <w:tcPr>
            <w:tcW w:w="2379" w:type="dxa"/>
          </w:tcPr>
          <w:p w14:paraId="2CC9A931" w14:textId="77777777" w:rsidR="00E373C5" w:rsidRPr="008A1D68" w:rsidRDefault="00E373C5" w:rsidP="008F3665">
            <w:pPr>
              <w:rPr>
                <w:rFonts w:asciiTheme="minorHAnsi" w:eastAsia="Calibri" w:hAnsiTheme="minorHAnsi" w:cstheme="minorHAnsi"/>
                <w:sz w:val="24"/>
                <w:szCs w:val="24"/>
              </w:rPr>
            </w:pPr>
            <w:r w:rsidRPr="008A1D68">
              <w:rPr>
                <w:rFonts w:asciiTheme="minorHAnsi" w:eastAsia="Calibri" w:hAnsiTheme="minorHAnsi" w:cstheme="minorHAnsi"/>
                <w:sz w:val="24"/>
                <w:szCs w:val="24"/>
              </w:rPr>
              <w:t>Station for measuring the tree growth rings</w:t>
            </w:r>
          </w:p>
        </w:tc>
        <w:tc>
          <w:tcPr>
            <w:tcW w:w="1196" w:type="dxa"/>
          </w:tcPr>
          <w:p w14:paraId="4F6C8029" w14:textId="77777777" w:rsidR="00E373C5" w:rsidRPr="008A1D68" w:rsidRDefault="00E373C5" w:rsidP="008F3665">
            <w:pPr>
              <w:jc w:val="center"/>
              <w:rPr>
                <w:rFonts w:asciiTheme="minorHAnsi" w:eastAsia="Calibri" w:hAnsiTheme="minorHAnsi" w:cstheme="minorHAnsi"/>
                <w:sz w:val="24"/>
                <w:szCs w:val="24"/>
              </w:rPr>
            </w:pPr>
            <w:r w:rsidRPr="008A1D68">
              <w:rPr>
                <w:rFonts w:asciiTheme="minorHAnsi" w:eastAsia="Calibri" w:hAnsiTheme="minorHAnsi" w:cstheme="minorHAnsi"/>
                <w:sz w:val="24"/>
                <w:szCs w:val="24"/>
              </w:rPr>
              <w:t xml:space="preserve">1 </w:t>
            </w:r>
          </w:p>
        </w:tc>
        <w:tc>
          <w:tcPr>
            <w:tcW w:w="4371" w:type="dxa"/>
          </w:tcPr>
          <w:p w14:paraId="107D8A0D" w14:textId="77777777" w:rsidR="00E373C5" w:rsidRPr="008A1D68" w:rsidRDefault="00E373C5" w:rsidP="0037664F">
            <w:pPr>
              <w:pStyle w:val="ListParagraph"/>
              <w:widowControl/>
              <w:numPr>
                <w:ilvl w:val="0"/>
                <w:numId w:val="4"/>
              </w:numPr>
              <w:tabs>
                <w:tab w:val="left" w:pos="606"/>
              </w:tabs>
              <w:overflowPunct/>
              <w:adjustRightInd/>
              <w:spacing w:line="240" w:lineRule="auto"/>
              <w:ind w:left="39" w:firstLine="142"/>
              <w:jc w:val="both"/>
              <w:rPr>
                <w:rFonts w:asciiTheme="minorHAnsi" w:eastAsia="Calibri" w:hAnsiTheme="minorHAnsi" w:cstheme="minorHAnsi"/>
                <w:kern w:val="0"/>
                <w:sz w:val="24"/>
              </w:rPr>
            </w:pPr>
            <w:r w:rsidRPr="008A1D68">
              <w:rPr>
                <w:rFonts w:asciiTheme="minorHAnsi" w:eastAsia="Calibri" w:hAnsiTheme="minorHAnsi" w:cstheme="minorHAnsi"/>
                <w:kern w:val="0"/>
                <w:sz w:val="24"/>
              </w:rPr>
              <w:t>Linear slideway (table) for measurements with a length of 56 cm and a resolution of 1/100 mm.</w:t>
            </w:r>
          </w:p>
          <w:p w14:paraId="3B25D071" w14:textId="77777777" w:rsidR="00E373C5" w:rsidRPr="008A1D68" w:rsidRDefault="00E373C5" w:rsidP="0037664F">
            <w:pPr>
              <w:pStyle w:val="ListParagraph"/>
              <w:widowControl/>
              <w:numPr>
                <w:ilvl w:val="0"/>
                <w:numId w:val="4"/>
              </w:numPr>
              <w:tabs>
                <w:tab w:val="left" w:pos="606"/>
              </w:tabs>
              <w:overflowPunct/>
              <w:adjustRightInd/>
              <w:spacing w:line="240" w:lineRule="auto"/>
              <w:ind w:left="39" w:firstLine="142"/>
              <w:jc w:val="both"/>
              <w:rPr>
                <w:rFonts w:asciiTheme="minorHAnsi" w:eastAsia="Calibri" w:hAnsiTheme="minorHAnsi" w:cstheme="minorHAnsi"/>
                <w:kern w:val="0"/>
                <w:sz w:val="24"/>
              </w:rPr>
            </w:pPr>
            <w:r w:rsidRPr="008A1D68">
              <w:rPr>
                <w:rFonts w:asciiTheme="minorHAnsi" w:eastAsia="Calibri" w:hAnsiTheme="minorHAnsi" w:cstheme="minorHAnsi"/>
                <w:kern w:val="0"/>
                <w:sz w:val="24"/>
              </w:rPr>
              <w:lastRenderedPageBreak/>
              <w:t>Possibility of moving the table by 5 mm per revolution.</w:t>
            </w:r>
          </w:p>
          <w:p w14:paraId="34BA4FF9" w14:textId="77777777" w:rsidR="00E373C5" w:rsidRPr="008A1D68" w:rsidRDefault="00E373C5" w:rsidP="0037664F">
            <w:pPr>
              <w:pStyle w:val="ListParagraph"/>
              <w:widowControl/>
              <w:numPr>
                <w:ilvl w:val="0"/>
                <w:numId w:val="4"/>
              </w:numPr>
              <w:tabs>
                <w:tab w:val="left" w:pos="606"/>
              </w:tabs>
              <w:overflowPunct/>
              <w:adjustRightInd/>
              <w:spacing w:line="240" w:lineRule="auto"/>
              <w:ind w:left="39" w:firstLine="142"/>
              <w:jc w:val="both"/>
              <w:rPr>
                <w:rFonts w:asciiTheme="minorHAnsi" w:eastAsia="Calibri" w:hAnsiTheme="minorHAnsi" w:cstheme="minorHAnsi"/>
                <w:kern w:val="0"/>
                <w:sz w:val="24"/>
              </w:rPr>
            </w:pPr>
            <w:r w:rsidRPr="008A1D68">
              <w:rPr>
                <w:rFonts w:asciiTheme="minorHAnsi" w:eastAsia="Calibri" w:hAnsiTheme="minorHAnsi" w:cstheme="minorHAnsi"/>
                <w:kern w:val="0"/>
                <w:sz w:val="24"/>
              </w:rPr>
              <w:t>Stereomicroscope with a focus knob.</w:t>
            </w:r>
          </w:p>
          <w:p w14:paraId="6A9AE3E3" w14:textId="77777777" w:rsidR="00E373C5" w:rsidRPr="008A1D68" w:rsidRDefault="00E373C5" w:rsidP="0037664F">
            <w:pPr>
              <w:pStyle w:val="ListParagraph"/>
              <w:widowControl/>
              <w:numPr>
                <w:ilvl w:val="0"/>
                <w:numId w:val="4"/>
              </w:numPr>
              <w:tabs>
                <w:tab w:val="left" w:pos="606"/>
              </w:tabs>
              <w:overflowPunct/>
              <w:adjustRightInd/>
              <w:spacing w:line="240" w:lineRule="auto"/>
              <w:ind w:left="39" w:firstLine="142"/>
              <w:jc w:val="both"/>
              <w:rPr>
                <w:rFonts w:asciiTheme="minorHAnsi" w:eastAsia="Calibri" w:hAnsiTheme="minorHAnsi" w:cstheme="minorHAnsi"/>
                <w:kern w:val="0"/>
                <w:sz w:val="24"/>
              </w:rPr>
            </w:pPr>
            <w:r w:rsidRPr="008A1D68">
              <w:rPr>
                <w:rFonts w:asciiTheme="minorHAnsi" w:eastAsia="Calibri" w:hAnsiTheme="minorHAnsi" w:cstheme="minorHAnsi"/>
                <w:kern w:val="0"/>
                <w:sz w:val="24"/>
              </w:rPr>
              <w:t>2 flexible LED illuminators.</w:t>
            </w:r>
          </w:p>
          <w:p w14:paraId="532572E6" w14:textId="77777777" w:rsidR="00E373C5" w:rsidRPr="008A1D68" w:rsidRDefault="00E373C5" w:rsidP="0037664F">
            <w:pPr>
              <w:pStyle w:val="ListParagraph"/>
              <w:widowControl/>
              <w:numPr>
                <w:ilvl w:val="0"/>
                <w:numId w:val="4"/>
              </w:numPr>
              <w:tabs>
                <w:tab w:val="left" w:pos="606"/>
              </w:tabs>
              <w:overflowPunct/>
              <w:adjustRightInd/>
              <w:spacing w:line="240" w:lineRule="auto"/>
              <w:ind w:left="39" w:firstLine="142"/>
              <w:jc w:val="both"/>
              <w:rPr>
                <w:rFonts w:asciiTheme="minorHAnsi" w:eastAsia="Calibri" w:hAnsiTheme="minorHAnsi" w:cstheme="minorHAnsi"/>
                <w:kern w:val="0"/>
                <w:sz w:val="24"/>
              </w:rPr>
            </w:pPr>
            <w:r w:rsidRPr="008A1D68">
              <w:rPr>
                <w:rFonts w:asciiTheme="minorHAnsi" w:eastAsia="Calibri" w:hAnsiTheme="minorHAnsi" w:cstheme="minorHAnsi"/>
                <w:kern w:val="0"/>
                <w:sz w:val="24"/>
              </w:rPr>
              <w:t>Microscope stand.</w:t>
            </w:r>
          </w:p>
          <w:p w14:paraId="5EB5CFEC" w14:textId="77777777" w:rsidR="00E373C5" w:rsidRPr="008A1D68" w:rsidRDefault="00E373C5" w:rsidP="0037664F">
            <w:pPr>
              <w:pStyle w:val="ListParagraph"/>
              <w:widowControl/>
              <w:numPr>
                <w:ilvl w:val="0"/>
                <w:numId w:val="4"/>
              </w:numPr>
              <w:tabs>
                <w:tab w:val="left" w:pos="606"/>
              </w:tabs>
              <w:overflowPunct/>
              <w:adjustRightInd/>
              <w:spacing w:line="240" w:lineRule="auto"/>
              <w:ind w:left="39" w:firstLine="142"/>
              <w:jc w:val="both"/>
              <w:rPr>
                <w:rFonts w:asciiTheme="minorHAnsi" w:eastAsia="Calibri" w:hAnsiTheme="minorHAnsi" w:cstheme="minorHAnsi"/>
                <w:kern w:val="0"/>
                <w:sz w:val="24"/>
              </w:rPr>
            </w:pPr>
            <w:r w:rsidRPr="008A1D68">
              <w:rPr>
                <w:rFonts w:asciiTheme="minorHAnsi" w:eastAsia="Calibri" w:hAnsiTheme="minorHAnsi" w:cstheme="minorHAnsi"/>
                <w:kern w:val="0"/>
                <w:sz w:val="24"/>
              </w:rPr>
              <w:t>Software (at least 5 licenses) for reception and processing the measured values, their graphical representation and analysis of time sequences</w:t>
            </w:r>
          </w:p>
          <w:p w14:paraId="7FF67FED" w14:textId="77777777" w:rsidR="00E373C5" w:rsidRPr="008A1D68" w:rsidRDefault="00E373C5" w:rsidP="0037664F">
            <w:pPr>
              <w:pStyle w:val="ListParagraph"/>
              <w:widowControl/>
              <w:numPr>
                <w:ilvl w:val="0"/>
                <w:numId w:val="4"/>
              </w:numPr>
              <w:tabs>
                <w:tab w:val="left" w:pos="606"/>
              </w:tabs>
              <w:overflowPunct/>
              <w:adjustRightInd/>
              <w:spacing w:line="240" w:lineRule="auto"/>
              <w:ind w:left="39" w:firstLine="142"/>
              <w:jc w:val="both"/>
              <w:rPr>
                <w:rFonts w:asciiTheme="minorHAnsi" w:eastAsia="Calibri" w:hAnsiTheme="minorHAnsi" w:cstheme="minorHAnsi"/>
                <w:kern w:val="0"/>
                <w:sz w:val="24"/>
              </w:rPr>
            </w:pPr>
            <w:r w:rsidRPr="008A1D68">
              <w:rPr>
                <w:rFonts w:asciiTheme="minorHAnsi" w:eastAsia="Calibri" w:hAnsiTheme="minorHAnsi" w:cstheme="minorHAnsi"/>
                <w:kern w:val="0"/>
                <w:sz w:val="24"/>
              </w:rPr>
              <w:t xml:space="preserve">Instructions Manual in the Russian language. </w:t>
            </w:r>
          </w:p>
          <w:p w14:paraId="2E969638" w14:textId="77777777" w:rsidR="00E373C5" w:rsidRPr="008A1D68" w:rsidRDefault="00E373C5" w:rsidP="0037664F">
            <w:pPr>
              <w:pStyle w:val="ListParagraph"/>
              <w:widowControl/>
              <w:numPr>
                <w:ilvl w:val="0"/>
                <w:numId w:val="4"/>
              </w:numPr>
              <w:tabs>
                <w:tab w:val="left" w:pos="606"/>
              </w:tabs>
              <w:overflowPunct/>
              <w:adjustRightInd/>
              <w:spacing w:line="240" w:lineRule="auto"/>
              <w:ind w:left="39" w:firstLine="142"/>
              <w:jc w:val="both"/>
              <w:rPr>
                <w:rFonts w:asciiTheme="minorHAnsi" w:eastAsia="Calibri" w:hAnsiTheme="minorHAnsi" w:cstheme="minorHAnsi"/>
                <w:kern w:val="0"/>
                <w:sz w:val="24"/>
              </w:rPr>
            </w:pPr>
            <w:proofErr w:type="gramStart"/>
            <w:r w:rsidRPr="008A1D68">
              <w:rPr>
                <w:rFonts w:asciiTheme="minorHAnsi" w:eastAsia="Calibri" w:hAnsiTheme="minorHAnsi" w:cstheme="minorHAnsi"/>
                <w:kern w:val="0"/>
                <w:sz w:val="24"/>
              </w:rPr>
              <w:t>1 year</w:t>
            </w:r>
            <w:proofErr w:type="gramEnd"/>
            <w:r w:rsidRPr="008A1D68">
              <w:rPr>
                <w:rFonts w:asciiTheme="minorHAnsi" w:eastAsia="Calibri" w:hAnsiTheme="minorHAnsi" w:cstheme="minorHAnsi"/>
                <w:kern w:val="0"/>
                <w:sz w:val="24"/>
              </w:rPr>
              <w:t xml:space="preserve"> warranty.</w:t>
            </w:r>
          </w:p>
        </w:tc>
        <w:tc>
          <w:tcPr>
            <w:tcW w:w="1404" w:type="dxa"/>
          </w:tcPr>
          <w:p w14:paraId="620DA434" w14:textId="77777777" w:rsidR="00E373C5" w:rsidRPr="008A1D68" w:rsidRDefault="00E373C5" w:rsidP="008F3665">
            <w:pPr>
              <w:jc w:val="both"/>
              <w:rPr>
                <w:rFonts w:asciiTheme="minorHAnsi" w:eastAsia="Calibri" w:hAnsiTheme="minorHAnsi" w:cstheme="minorHAnsi"/>
                <w:sz w:val="24"/>
                <w:szCs w:val="24"/>
              </w:rPr>
            </w:pPr>
            <w:r w:rsidRPr="008A1D68">
              <w:rPr>
                <w:rFonts w:asciiTheme="minorHAnsi" w:eastAsia="Calibri" w:hAnsiTheme="minorHAnsi" w:cstheme="minorHAnsi"/>
                <w:sz w:val="24"/>
                <w:szCs w:val="24"/>
              </w:rPr>
              <w:lastRenderedPageBreak/>
              <w:t xml:space="preserve">Within 90 days of signing the </w:t>
            </w:r>
            <w:r w:rsidRPr="008A1D68">
              <w:rPr>
                <w:rFonts w:asciiTheme="minorHAnsi" w:eastAsia="Calibri" w:hAnsiTheme="minorHAnsi" w:cstheme="minorHAnsi"/>
                <w:sz w:val="24"/>
                <w:szCs w:val="24"/>
              </w:rPr>
              <w:lastRenderedPageBreak/>
              <w:t>delivery contract</w:t>
            </w:r>
          </w:p>
        </w:tc>
      </w:tr>
      <w:tr w:rsidR="00E373C5" w:rsidRPr="008A1D68" w14:paraId="6D10B69B" w14:textId="77777777" w:rsidTr="008F3665">
        <w:tc>
          <w:tcPr>
            <w:tcW w:w="2379" w:type="dxa"/>
          </w:tcPr>
          <w:p w14:paraId="7098A3C3" w14:textId="77777777" w:rsidR="00E373C5" w:rsidRPr="008A1D68" w:rsidRDefault="00E373C5" w:rsidP="008F3665">
            <w:pPr>
              <w:rPr>
                <w:rFonts w:asciiTheme="minorHAnsi" w:eastAsia="Calibri" w:hAnsiTheme="minorHAnsi" w:cstheme="minorHAnsi"/>
                <w:sz w:val="24"/>
                <w:szCs w:val="24"/>
              </w:rPr>
            </w:pPr>
            <w:r w:rsidRPr="008A1D68">
              <w:rPr>
                <w:rFonts w:asciiTheme="minorHAnsi" w:eastAsia="Calibri" w:hAnsiTheme="minorHAnsi" w:cstheme="minorHAnsi"/>
                <w:sz w:val="24"/>
                <w:szCs w:val="24"/>
              </w:rPr>
              <w:lastRenderedPageBreak/>
              <w:t xml:space="preserve">Increment borer for sampling the drill cores from hard/soft wood trees </w:t>
            </w:r>
          </w:p>
        </w:tc>
        <w:tc>
          <w:tcPr>
            <w:tcW w:w="1196" w:type="dxa"/>
          </w:tcPr>
          <w:p w14:paraId="2ACF5FA2" w14:textId="77777777" w:rsidR="00E373C5" w:rsidRPr="008A1D68" w:rsidRDefault="00E373C5" w:rsidP="008F3665">
            <w:pPr>
              <w:jc w:val="center"/>
              <w:rPr>
                <w:rFonts w:asciiTheme="minorHAnsi" w:eastAsia="Calibri" w:hAnsiTheme="minorHAnsi" w:cstheme="minorHAnsi"/>
                <w:sz w:val="24"/>
                <w:szCs w:val="24"/>
              </w:rPr>
            </w:pPr>
            <w:r w:rsidRPr="008A1D68">
              <w:rPr>
                <w:rFonts w:asciiTheme="minorHAnsi" w:eastAsia="Calibri" w:hAnsiTheme="minorHAnsi" w:cstheme="minorHAnsi"/>
                <w:sz w:val="24"/>
                <w:szCs w:val="24"/>
              </w:rPr>
              <w:t xml:space="preserve">1 </w:t>
            </w:r>
          </w:p>
        </w:tc>
        <w:tc>
          <w:tcPr>
            <w:tcW w:w="4371" w:type="dxa"/>
          </w:tcPr>
          <w:p w14:paraId="7094A3FD" w14:textId="77777777" w:rsidR="00E373C5" w:rsidRPr="008A1D68" w:rsidRDefault="00E373C5" w:rsidP="0037664F">
            <w:pPr>
              <w:pStyle w:val="ListParagraph"/>
              <w:widowControl/>
              <w:numPr>
                <w:ilvl w:val="0"/>
                <w:numId w:val="5"/>
              </w:numPr>
              <w:tabs>
                <w:tab w:val="left" w:pos="464"/>
              </w:tabs>
              <w:overflowPunct/>
              <w:adjustRightInd/>
              <w:spacing w:line="240" w:lineRule="auto"/>
              <w:ind w:hanging="1003"/>
              <w:jc w:val="both"/>
              <w:rPr>
                <w:rFonts w:asciiTheme="minorHAnsi" w:eastAsia="Calibri" w:hAnsiTheme="minorHAnsi" w:cstheme="minorHAnsi"/>
                <w:kern w:val="0"/>
                <w:sz w:val="24"/>
              </w:rPr>
            </w:pPr>
            <w:r w:rsidRPr="008A1D68">
              <w:rPr>
                <w:rFonts w:asciiTheme="minorHAnsi" w:eastAsia="Calibri" w:hAnsiTheme="minorHAnsi" w:cstheme="minorHAnsi"/>
                <w:kern w:val="0"/>
                <w:sz w:val="24"/>
              </w:rPr>
              <w:t>Internal diameter - 5,15 mm.</w:t>
            </w:r>
          </w:p>
          <w:p w14:paraId="11640E75" w14:textId="77777777" w:rsidR="00E373C5" w:rsidRPr="008A1D68" w:rsidRDefault="00E373C5" w:rsidP="0037664F">
            <w:pPr>
              <w:pStyle w:val="ListParagraph"/>
              <w:widowControl/>
              <w:numPr>
                <w:ilvl w:val="0"/>
                <w:numId w:val="5"/>
              </w:numPr>
              <w:tabs>
                <w:tab w:val="left" w:pos="464"/>
              </w:tabs>
              <w:overflowPunct/>
              <w:adjustRightInd/>
              <w:spacing w:line="240" w:lineRule="auto"/>
              <w:ind w:hanging="1003"/>
              <w:jc w:val="both"/>
              <w:rPr>
                <w:rFonts w:asciiTheme="minorHAnsi" w:eastAsia="Calibri" w:hAnsiTheme="minorHAnsi" w:cstheme="minorHAnsi"/>
                <w:kern w:val="0"/>
                <w:sz w:val="24"/>
              </w:rPr>
            </w:pPr>
            <w:r w:rsidRPr="008A1D68">
              <w:rPr>
                <w:rFonts w:asciiTheme="minorHAnsi" w:eastAsia="Calibri" w:hAnsiTheme="minorHAnsi" w:cstheme="minorHAnsi"/>
                <w:kern w:val="0"/>
                <w:sz w:val="24"/>
              </w:rPr>
              <w:t>Length - 80 cm.</w:t>
            </w:r>
          </w:p>
        </w:tc>
        <w:tc>
          <w:tcPr>
            <w:tcW w:w="1404" w:type="dxa"/>
          </w:tcPr>
          <w:p w14:paraId="468B678F" w14:textId="77777777" w:rsidR="00E373C5" w:rsidRPr="008A1D68" w:rsidRDefault="00E373C5" w:rsidP="008F3665">
            <w:pPr>
              <w:jc w:val="both"/>
              <w:rPr>
                <w:rFonts w:asciiTheme="minorHAnsi" w:eastAsia="Calibri" w:hAnsiTheme="minorHAnsi" w:cstheme="minorHAnsi"/>
                <w:sz w:val="24"/>
                <w:szCs w:val="24"/>
              </w:rPr>
            </w:pPr>
            <w:r w:rsidRPr="008A1D68">
              <w:rPr>
                <w:rFonts w:asciiTheme="minorHAnsi" w:eastAsia="Calibri" w:hAnsiTheme="minorHAnsi" w:cstheme="minorHAnsi"/>
                <w:sz w:val="24"/>
                <w:szCs w:val="24"/>
              </w:rPr>
              <w:t>Within 90 days of signing the delivery contract</w:t>
            </w:r>
          </w:p>
        </w:tc>
      </w:tr>
      <w:tr w:rsidR="00E373C5" w:rsidRPr="008A1D68" w14:paraId="4A709D17" w14:textId="77777777" w:rsidTr="008F3665">
        <w:tc>
          <w:tcPr>
            <w:tcW w:w="2379" w:type="dxa"/>
          </w:tcPr>
          <w:p w14:paraId="353A5A76" w14:textId="77777777" w:rsidR="00E373C5" w:rsidRPr="008A1D68" w:rsidRDefault="00E373C5" w:rsidP="008F3665">
            <w:pPr>
              <w:rPr>
                <w:rFonts w:asciiTheme="minorHAnsi" w:eastAsia="Calibri" w:hAnsiTheme="minorHAnsi" w:cstheme="minorHAnsi"/>
                <w:sz w:val="24"/>
                <w:szCs w:val="24"/>
              </w:rPr>
            </w:pPr>
            <w:r w:rsidRPr="008A1D68">
              <w:rPr>
                <w:rFonts w:asciiTheme="minorHAnsi" w:eastAsia="Calibri" w:hAnsiTheme="minorHAnsi" w:cstheme="minorHAnsi"/>
                <w:sz w:val="24"/>
                <w:szCs w:val="24"/>
              </w:rPr>
              <w:t xml:space="preserve">Kit for cleaning and sharpening the increment borers </w:t>
            </w:r>
          </w:p>
        </w:tc>
        <w:tc>
          <w:tcPr>
            <w:tcW w:w="1196" w:type="dxa"/>
          </w:tcPr>
          <w:p w14:paraId="1AAD27FA" w14:textId="77777777" w:rsidR="00E373C5" w:rsidRPr="008A1D68" w:rsidRDefault="00E373C5" w:rsidP="008F3665">
            <w:pPr>
              <w:jc w:val="center"/>
              <w:rPr>
                <w:rFonts w:asciiTheme="minorHAnsi" w:eastAsia="Calibri" w:hAnsiTheme="minorHAnsi" w:cstheme="minorHAnsi"/>
                <w:sz w:val="24"/>
                <w:szCs w:val="24"/>
              </w:rPr>
            </w:pPr>
            <w:r w:rsidRPr="008A1D68">
              <w:rPr>
                <w:rFonts w:asciiTheme="minorHAnsi" w:eastAsia="Calibri" w:hAnsiTheme="minorHAnsi" w:cstheme="minorHAnsi"/>
                <w:sz w:val="24"/>
                <w:szCs w:val="24"/>
              </w:rPr>
              <w:t xml:space="preserve">1 </w:t>
            </w:r>
          </w:p>
        </w:tc>
        <w:tc>
          <w:tcPr>
            <w:tcW w:w="4371" w:type="dxa"/>
          </w:tcPr>
          <w:p w14:paraId="7FE363C1" w14:textId="77777777" w:rsidR="00E373C5" w:rsidRPr="008A1D68" w:rsidRDefault="00E373C5" w:rsidP="008F3665">
            <w:pPr>
              <w:tabs>
                <w:tab w:val="left" w:pos="464"/>
              </w:tabs>
              <w:contextualSpacing/>
              <w:jc w:val="both"/>
              <w:rPr>
                <w:rFonts w:asciiTheme="minorHAnsi" w:eastAsia="Calibri" w:hAnsiTheme="minorHAnsi" w:cstheme="minorHAnsi"/>
                <w:sz w:val="24"/>
                <w:szCs w:val="24"/>
              </w:rPr>
            </w:pPr>
            <w:r w:rsidRPr="008A1D68">
              <w:rPr>
                <w:rFonts w:asciiTheme="minorHAnsi" w:eastAsia="Calibri" w:hAnsiTheme="minorHAnsi" w:cstheme="minorHAnsi"/>
                <w:sz w:val="24"/>
                <w:szCs w:val="24"/>
              </w:rPr>
              <w:t>Internal diameter - 5,15 mm.</w:t>
            </w:r>
          </w:p>
          <w:p w14:paraId="5176DD52" w14:textId="77777777" w:rsidR="00E373C5" w:rsidRPr="008A1D68" w:rsidRDefault="00E373C5" w:rsidP="008F3665">
            <w:pPr>
              <w:tabs>
                <w:tab w:val="left" w:pos="464"/>
              </w:tabs>
              <w:ind w:firstLine="323"/>
              <w:jc w:val="both"/>
              <w:rPr>
                <w:rFonts w:asciiTheme="minorHAnsi" w:eastAsia="Calibri" w:hAnsiTheme="minorHAnsi" w:cstheme="minorHAnsi"/>
                <w:sz w:val="24"/>
                <w:szCs w:val="24"/>
              </w:rPr>
            </w:pPr>
          </w:p>
        </w:tc>
        <w:tc>
          <w:tcPr>
            <w:tcW w:w="1404" w:type="dxa"/>
          </w:tcPr>
          <w:p w14:paraId="58157684" w14:textId="77777777" w:rsidR="00E373C5" w:rsidRPr="008A1D68" w:rsidRDefault="00E373C5" w:rsidP="008F3665">
            <w:pPr>
              <w:jc w:val="both"/>
              <w:rPr>
                <w:rFonts w:asciiTheme="minorHAnsi" w:eastAsia="Calibri" w:hAnsiTheme="minorHAnsi" w:cstheme="minorHAnsi"/>
                <w:sz w:val="24"/>
                <w:szCs w:val="24"/>
              </w:rPr>
            </w:pPr>
            <w:r w:rsidRPr="008A1D68">
              <w:rPr>
                <w:rFonts w:asciiTheme="minorHAnsi" w:eastAsia="Calibri" w:hAnsiTheme="minorHAnsi" w:cstheme="minorHAnsi"/>
                <w:sz w:val="24"/>
                <w:szCs w:val="24"/>
              </w:rPr>
              <w:t>Within 90 days of signing the delivery contract</w:t>
            </w:r>
          </w:p>
        </w:tc>
      </w:tr>
      <w:tr w:rsidR="00E373C5" w:rsidRPr="008A1D68" w14:paraId="7DCCEF76" w14:textId="77777777" w:rsidTr="008F3665">
        <w:tc>
          <w:tcPr>
            <w:tcW w:w="2379" w:type="dxa"/>
          </w:tcPr>
          <w:p w14:paraId="5D474DDA" w14:textId="77777777" w:rsidR="00E373C5" w:rsidRPr="008A1D68" w:rsidRDefault="00E373C5" w:rsidP="008F3665">
            <w:pPr>
              <w:rPr>
                <w:rFonts w:asciiTheme="minorHAnsi" w:eastAsia="Calibri" w:hAnsiTheme="minorHAnsi" w:cstheme="minorHAnsi"/>
                <w:sz w:val="24"/>
                <w:szCs w:val="24"/>
              </w:rPr>
            </w:pPr>
            <w:r w:rsidRPr="008A1D68">
              <w:rPr>
                <w:rFonts w:asciiTheme="minorHAnsi" w:eastAsia="Calibri" w:hAnsiTheme="minorHAnsi" w:cstheme="minorHAnsi"/>
                <w:sz w:val="24"/>
                <w:szCs w:val="24"/>
              </w:rPr>
              <w:t>Core extruder for the borer to extract the cores and their fragments stuck in the borer</w:t>
            </w:r>
          </w:p>
        </w:tc>
        <w:tc>
          <w:tcPr>
            <w:tcW w:w="1196" w:type="dxa"/>
          </w:tcPr>
          <w:p w14:paraId="13827D83" w14:textId="77777777" w:rsidR="00E373C5" w:rsidRPr="008A1D68" w:rsidRDefault="00E373C5" w:rsidP="008F3665">
            <w:pPr>
              <w:jc w:val="center"/>
              <w:rPr>
                <w:rFonts w:asciiTheme="minorHAnsi" w:eastAsia="Calibri" w:hAnsiTheme="minorHAnsi" w:cstheme="minorHAnsi"/>
                <w:sz w:val="24"/>
                <w:szCs w:val="24"/>
              </w:rPr>
            </w:pPr>
            <w:r w:rsidRPr="008A1D68">
              <w:rPr>
                <w:rFonts w:asciiTheme="minorHAnsi" w:eastAsia="Calibri" w:hAnsiTheme="minorHAnsi" w:cstheme="minorHAnsi"/>
                <w:sz w:val="24"/>
                <w:szCs w:val="24"/>
              </w:rPr>
              <w:t xml:space="preserve">1 </w:t>
            </w:r>
          </w:p>
        </w:tc>
        <w:tc>
          <w:tcPr>
            <w:tcW w:w="4371" w:type="dxa"/>
          </w:tcPr>
          <w:p w14:paraId="1015D1DA" w14:textId="77777777" w:rsidR="00E373C5" w:rsidRPr="008A1D68" w:rsidRDefault="00E373C5" w:rsidP="008F3665">
            <w:pPr>
              <w:tabs>
                <w:tab w:val="left" w:pos="464"/>
              </w:tabs>
              <w:contextualSpacing/>
              <w:jc w:val="both"/>
              <w:rPr>
                <w:rFonts w:asciiTheme="minorHAnsi" w:eastAsia="Calibri" w:hAnsiTheme="minorHAnsi" w:cstheme="minorHAnsi"/>
                <w:sz w:val="24"/>
                <w:szCs w:val="24"/>
              </w:rPr>
            </w:pPr>
            <w:r w:rsidRPr="008A1D68">
              <w:rPr>
                <w:rFonts w:asciiTheme="minorHAnsi" w:eastAsia="Calibri" w:hAnsiTheme="minorHAnsi" w:cstheme="minorHAnsi"/>
                <w:sz w:val="24"/>
                <w:szCs w:val="24"/>
              </w:rPr>
              <w:t>Internal diameter - 5,15 mm.</w:t>
            </w:r>
          </w:p>
          <w:p w14:paraId="302041B5" w14:textId="77777777" w:rsidR="00E373C5" w:rsidRPr="008A1D68" w:rsidRDefault="00E373C5" w:rsidP="008F3665">
            <w:pPr>
              <w:pStyle w:val="ListParagraph"/>
              <w:tabs>
                <w:tab w:val="left" w:pos="464"/>
              </w:tabs>
              <w:spacing w:line="240" w:lineRule="auto"/>
              <w:ind w:left="0" w:firstLine="323"/>
              <w:jc w:val="both"/>
              <w:rPr>
                <w:rFonts w:asciiTheme="minorHAnsi" w:eastAsia="Calibri" w:hAnsiTheme="minorHAnsi" w:cstheme="minorHAnsi"/>
                <w:kern w:val="0"/>
                <w:sz w:val="24"/>
              </w:rPr>
            </w:pPr>
          </w:p>
        </w:tc>
        <w:tc>
          <w:tcPr>
            <w:tcW w:w="1404" w:type="dxa"/>
          </w:tcPr>
          <w:p w14:paraId="6085885B" w14:textId="77777777" w:rsidR="00E373C5" w:rsidRPr="008A1D68" w:rsidRDefault="00E373C5" w:rsidP="008F3665">
            <w:pPr>
              <w:jc w:val="both"/>
              <w:rPr>
                <w:rFonts w:asciiTheme="minorHAnsi" w:eastAsia="Calibri" w:hAnsiTheme="minorHAnsi" w:cstheme="minorHAnsi"/>
                <w:sz w:val="24"/>
                <w:szCs w:val="24"/>
              </w:rPr>
            </w:pPr>
            <w:r w:rsidRPr="008A1D68">
              <w:rPr>
                <w:rFonts w:asciiTheme="minorHAnsi" w:eastAsia="Calibri" w:hAnsiTheme="minorHAnsi" w:cstheme="minorHAnsi"/>
                <w:sz w:val="24"/>
                <w:szCs w:val="24"/>
              </w:rPr>
              <w:t>Within 90 days of signing the delivery contract</w:t>
            </w:r>
          </w:p>
        </w:tc>
      </w:tr>
    </w:tbl>
    <w:p w14:paraId="3A0B6AFE" w14:textId="77777777" w:rsidR="00E373C5" w:rsidRPr="008A1D68" w:rsidRDefault="00E373C5" w:rsidP="00E373C5">
      <w:pPr>
        <w:rPr>
          <w:rFonts w:asciiTheme="minorHAnsi" w:eastAsia="Calibri" w:hAnsiTheme="minorHAnsi" w:cstheme="minorHAnsi"/>
          <w:sz w:val="24"/>
          <w:szCs w:val="24"/>
        </w:rPr>
      </w:pPr>
      <w:r w:rsidRPr="008A1D68">
        <w:rPr>
          <w:rFonts w:asciiTheme="minorHAnsi" w:eastAsia="Calibri" w:hAnsiTheme="minorHAnsi" w:cstheme="minorHAnsi"/>
          <w:sz w:val="24"/>
          <w:szCs w:val="24"/>
        </w:rPr>
        <w:t xml:space="preserve"> </w:t>
      </w:r>
    </w:p>
    <w:p w14:paraId="6314661E" w14:textId="77777777" w:rsidR="00643A6E" w:rsidRPr="00E933A8" w:rsidRDefault="00643A6E" w:rsidP="00643A6E">
      <w:pPr>
        <w:jc w:val="right"/>
        <w:rPr>
          <w:rFonts w:ascii="Calibri" w:hAnsi="Calibri" w:cs="Calibri"/>
          <w:b/>
          <w:sz w:val="22"/>
          <w:szCs w:val="22"/>
        </w:rPr>
      </w:pPr>
    </w:p>
    <w:p w14:paraId="209E708E" w14:textId="77777777" w:rsidR="00E373C5" w:rsidRDefault="00E373C5" w:rsidP="00643A6E">
      <w:pPr>
        <w:jc w:val="both"/>
        <w:rPr>
          <w:rFonts w:ascii="Calibri" w:hAnsi="Calibri" w:cs="Calibri"/>
          <w:b/>
          <w:sz w:val="22"/>
          <w:szCs w:val="22"/>
        </w:rPr>
      </w:pPr>
    </w:p>
    <w:p w14:paraId="7950C163" w14:textId="77777777" w:rsidR="008F3665" w:rsidRDefault="008F3665" w:rsidP="00643A6E">
      <w:pPr>
        <w:jc w:val="both"/>
        <w:rPr>
          <w:rFonts w:ascii="Calibri" w:hAnsi="Calibri" w:cs="Calibri"/>
          <w:b/>
          <w:sz w:val="22"/>
          <w:szCs w:val="22"/>
        </w:rPr>
      </w:pPr>
    </w:p>
    <w:p w14:paraId="2A17EFF2" w14:textId="77777777" w:rsidR="008F3665" w:rsidRDefault="008F3665" w:rsidP="00643A6E">
      <w:pPr>
        <w:jc w:val="both"/>
        <w:rPr>
          <w:rFonts w:ascii="Calibri" w:hAnsi="Calibri" w:cs="Calibri"/>
          <w:b/>
          <w:sz w:val="22"/>
          <w:szCs w:val="22"/>
        </w:rPr>
      </w:pPr>
    </w:p>
    <w:p w14:paraId="735CEFDA" w14:textId="77777777" w:rsidR="008F3665" w:rsidRDefault="008F3665" w:rsidP="00643A6E">
      <w:pPr>
        <w:jc w:val="both"/>
        <w:rPr>
          <w:rFonts w:ascii="Calibri" w:hAnsi="Calibri" w:cs="Calibri"/>
          <w:b/>
          <w:sz w:val="22"/>
          <w:szCs w:val="22"/>
        </w:rPr>
      </w:pPr>
    </w:p>
    <w:p w14:paraId="4F6A6F56" w14:textId="77777777" w:rsidR="00E373C5" w:rsidRDefault="00E373C5" w:rsidP="00643A6E">
      <w:pPr>
        <w:jc w:val="both"/>
        <w:rPr>
          <w:rFonts w:ascii="Calibri" w:hAnsi="Calibri" w:cs="Calibri"/>
          <w:b/>
          <w:sz w:val="22"/>
          <w:szCs w:val="22"/>
        </w:rPr>
      </w:pPr>
    </w:p>
    <w:p w14:paraId="413E1ADF" w14:textId="77777777" w:rsidR="00E373C5" w:rsidRDefault="00E373C5" w:rsidP="00643A6E">
      <w:pPr>
        <w:jc w:val="both"/>
        <w:rPr>
          <w:rFonts w:ascii="Calibri" w:hAnsi="Calibri" w:cs="Calibri"/>
          <w:b/>
          <w:sz w:val="22"/>
          <w:szCs w:val="22"/>
        </w:rPr>
      </w:pPr>
    </w:p>
    <w:p w14:paraId="0699B4AF" w14:textId="77777777" w:rsidR="00E373C5" w:rsidRDefault="00E373C5" w:rsidP="00643A6E">
      <w:pPr>
        <w:jc w:val="both"/>
        <w:rPr>
          <w:rFonts w:ascii="Calibri" w:hAnsi="Calibri" w:cs="Calibri"/>
          <w:b/>
          <w:sz w:val="22"/>
          <w:szCs w:val="22"/>
        </w:rPr>
      </w:pPr>
    </w:p>
    <w:p w14:paraId="51B53E9E" w14:textId="77777777" w:rsidR="00E373C5" w:rsidRDefault="00E373C5" w:rsidP="00643A6E">
      <w:pPr>
        <w:jc w:val="both"/>
        <w:rPr>
          <w:rFonts w:ascii="Calibri" w:hAnsi="Calibri" w:cs="Calibri"/>
          <w:b/>
          <w:sz w:val="22"/>
          <w:szCs w:val="22"/>
        </w:rPr>
      </w:pPr>
    </w:p>
    <w:p w14:paraId="31301136" w14:textId="77777777" w:rsidR="00E373C5" w:rsidRDefault="00E373C5" w:rsidP="00643A6E">
      <w:pPr>
        <w:jc w:val="both"/>
        <w:rPr>
          <w:rFonts w:ascii="Calibri" w:hAnsi="Calibri" w:cs="Calibri"/>
          <w:b/>
          <w:sz w:val="22"/>
          <w:szCs w:val="22"/>
        </w:rPr>
      </w:pPr>
    </w:p>
    <w:p w14:paraId="1C1107FB" w14:textId="77777777" w:rsidR="009C13AA" w:rsidRDefault="009C13AA" w:rsidP="008F3665">
      <w:pPr>
        <w:jc w:val="right"/>
        <w:rPr>
          <w:rFonts w:ascii="Calibri" w:hAnsi="Calibri" w:cs="Calibri"/>
          <w:b/>
          <w:sz w:val="22"/>
          <w:szCs w:val="22"/>
        </w:rPr>
      </w:pPr>
    </w:p>
    <w:p w14:paraId="546BE6F9" w14:textId="77777777" w:rsidR="009C13AA" w:rsidRDefault="009C13AA" w:rsidP="008F3665">
      <w:pPr>
        <w:jc w:val="right"/>
        <w:rPr>
          <w:rFonts w:ascii="Calibri" w:hAnsi="Calibri" w:cs="Calibri"/>
          <w:b/>
          <w:sz w:val="22"/>
          <w:szCs w:val="22"/>
        </w:rPr>
      </w:pPr>
    </w:p>
    <w:p w14:paraId="4A88C08A" w14:textId="77777777" w:rsidR="009C13AA" w:rsidRDefault="009C13AA" w:rsidP="008F3665">
      <w:pPr>
        <w:jc w:val="right"/>
        <w:rPr>
          <w:rFonts w:ascii="Calibri" w:hAnsi="Calibri" w:cs="Calibri"/>
          <w:b/>
          <w:sz w:val="22"/>
          <w:szCs w:val="22"/>
        </w:rPr>
      </w:pPr>
    </w:p>
    <w:p w14:paraId="7B4F3F0D" w14:textId="77777777" w:rsidR="009C13AA" w:rsidRDefault="009C13AA" w:rsidP="008F3665">
      <w:pPr>
        <w:jc w:val="right"/>
        <w:rPr>
          <w:rFonts w:ascii="Calibri" w:hAnsi="Calibri" w:cs="Calibri"/>
          <w:b/>
          <w:sz w:val="22"/>
          <w:szCs w:val="22"/>
        </w:rPr>
      </w:pPr>
    </w:p>
    <w:p w14:paraId="2A32DC85" w14:textId="77777777" w:rsidR="009C13AA" w:rsidRDefault="009C13AA" w:rsidP="008F3665">
      <w:pPr>
        <w:jc w:val="right"/>
        <w:rPr>
          <w:rFonts w:ascii="Calibri" w:hAnsi="Calibri" w:cs="Calibri"/>
          <w:b/>
          <w:sz w:val="22"/>
          <w:szCs w:val="22"/>
        </w:rPr>
      </w:pPr>
    </w:p>
    <w:p w14:paraId="7C42AB76" w14:textId="77777777" w:rsidR="009C13AA" w:rsidRDefault="009C13AA" w:rsidP="008F3665">
      <w:pPr>
        <w:jc w:val="right"/>
        <w:rPr>
          <w:rFonts w:ascii="Calibri" w:hAnsi="Calibri" w:cs="Calibri"/>
          <w:b/>
          <w:sz w:val="22"/>
          <w:szCs w:val="22"/>
        </w:rPr>
      </w:pPr>
    </w:p>
    <w:p w14:paraId="24B8C335" w14:textId="77777777" w:rsidR="009C13AA" w:rsidRDefault="009C13AA" w:rsidP="008F3665">
      <w:pPr>
        <w:jc w:val="right"/>
        <w:rPr>
          <w:rFonts w:ascii="Calibri" w:hAnsi="Calibri" w:cs="Calibri"/>
          <w:b/>
          <w:sz w:val="22"/>
          <w:szCs w:val="22"/>
        </w:rPr>
      </w:pPr>
    </w:p>
    <w:p w14:paraId="5F258D1D" w14:textId="77777777" w:rsidR="009C13AA" w:rsidRDefault="009C13AA" w:rsidP="008F3665">
      <w:pPr>
        <w:jc w:val="right"/>
        <w:rPr>
          <w:rFonts w:ascii="Calibri" w:hAnsi="Calibri" w:cs="Calibri"/>
          <w:b/>
          <w:sz w:val="22"/>
          <w:szCs w:val="22"/>
        </w:rPr>
      </w:pPr>
    </w:p>
    <w:p w14:paraId="3EA3689A" w14:textId="77777777" w:rsidR="009C13AA" w:rsidRDefault="009C13AA" w:rsidP="008F3665">
      <w:pPr>
        <w:jc w:val="right"/>
        <w:rPr>
          <w:rFonts w:ascii="Calibri" w:hAnsi="Calibri" w:cs="Calibri"/>
          <w:b/>
          <w:sz w:val="22"/>
          <w:szCs w:val="22"/>
        </w:rPr>
      </w:pPr>
    </w:p>
    <w:p w14:paraId="1DF0B856" w14:textId="77777777" w:rsidR="009C13AA" w:rsidRDefault="009C13AA" w:rsidP="008F3665">
      <w:pPr>
        <w:jc w:val="right"/>
        <w:rPr>
          <w:rFonts w:ascii="Calibri" w:hAnsi="Calibri" w:cs="Calibri"/>
          <w:b/>
          <w:sz w:val="22"/>
          <w:szCs w:val="22"/>
        </w:rPr>
      </w:pPr>
    </w:p>
    <w:p w14:paraId="36DC6D4C" w14:textId="77777777" w:rsidR="00643A6E" w:rsidRPr="00E933A8" w:rsidRDefault="008F3665" w:rsidP="008F3665">
      <w:pPr>
        <w:jc w:val="right"/>
        <w:rPr>
          <w:rFonts w:ascii="Calibri" w:hAnsi="Calibri" w:cs="Calibri"/>
          <w:b/>
          <w:sz w:val="22"/>
          <w:szCs w:val="22"/>
        </w:rPr>
      </w:pPr>
      <w:r w:rsidRPr="00E933A8">
        <w:rPr>
          <w:rFonts w:ascii="Calibri" w:hAnsi="Calibri" w:cs="Calibri"/>
          <w:b/>
          <w:sz w:val="22"/>
          <w:szCs w:val="22"/>
        </w:rPr>
        <w:lastRenderedPageBreak/>
        <w:t>ANNEX 2</w:t>
      </w:r>
    </w:p>
    <w:p w14:paraId="4159BCF9" w14:textId="77777777" w:rsidR="00643A6E" w:rsidRPr="00E933A8" w:rsidRDefault="00643A6E" w:rsidP="00643A6E">
      <w:pPr>
        <w:rPr>
          <w:rFonts w:ascii="Calibri" w:hAnsi="Calibri" w:cs="Calibri"/>
          <w:sz w:val="22"/>
          <w:szCs w:val="22"/>
        </w:rPr>
      </w:pPr>
    </w:p>
    <w:p w14:paraId="2AB3776C" w14:textId="77777777"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 xml:space="preserve">FORM FOR SUBMITTING </w:t>
      </w:r>
      <w:proofErr w:type="gramStart"/>
      <w:r w:rsidRPr="00E933A8">
        <w:rPr>
          <w:rFonts w:ascii="Calibri" w:hAnsi="Calibri" w:cs="Calibri"/>
          <w:b/>
          <w:sz w:val="28"/>
          <w:szCs w:val="28"/>
        </w:rPr>
        <w:t>SUPPLIER’S  QUOTATION</w:t>
      </w:r>
      <w:proofErr w:type="gramEnd"/>
      <w:r w:rsidRPr="00E933A8">
        <w:rPr>
          <w:rStyle w:val="FootnoteReference"/>
          <w:rFonts w:ascii="Calibri" w:hAnsi="Calibri" w:cs="Calibri"/>
          <w:b/>
          <w:sz w:val="28"/>
          <w:szCs w:val="28"/>
        </w:rPr>
        <w:footnoteReference w:id="5"/>
      </w:r>
    </w:p>
    <w:p w14:paraId="41F93157" w14:textId="77777777" w:rsidR="00643A6E" w:rsidRPr="00E933A8" w:rsidRDefault="00643A6E" w:rsidP="00643A6E">
      <w:pPr>
        <w:jc w:val="center"/>
        <w:rPr>
          <w:rFonts w:ascii="Calibri" w:hAnsi="Calibri" w:cs="Calibri"/>
          <w:b/>
          <w:i/>
          <w:sz w:val="22"/>
          <w:szCs w:val="22"/>
        </w:rPr>
      </w:pPr>
      <w:r w:rsidRPr="00E933A8">
        <w:rPr>
          <w:rFonts w:ascii="Calibri" w:hAnsi="Calibri" w:cs="Calibri"/>
          <w:b/>
          <w:i/>
          <w:sz w:val="22"/>
          <w:szCs w:val="22"/>
        </w:rPr>
        <w:t>(This Form must be submitted only using the Supplier’s Official Letterhead/Stationery</w:t>
      </w:r>
      <w:r w:rsidRPr="00E933A8">
        <w:rPr>
          <w:rStyle w:val="FootnoteReference"/>
          <w:rFonts w:ascii="Calibri" w:hAnsi="Calibri" w:cs="Calibri"/>
          <w:b/>
          <w:i/>
          <w:sz w:val="22"/>
          <w:szCs w:val="22"/>
        </w:rPr>
        <w:footnoteReference w:id="6"/>
      </w:r>
      <w:r w:rsidRPr="00E933A8">
        <w:rPr>
          <w:rFonts w:ascii="Calibri" w:hAnsi="Calibri" w:cs="Calibri"/>
          <w:b/>
          <w:i/>
          <w:sz w:val="22"/>
          <w:szCs w:val="22"/>
        </w:rPr>
        <w:t>)</w:t>
      </w:r>
    </w:p>
    <w:p w14:paraId="0FE6BEE9" w14:textId="77777777" w:rsidR="00643A6E" w:rsidRPr="00E933A8" w:rsidRDefault="00643A6E" w:rsidP="00643A6E">
      <w:pPr>
        <w:pBdr>
          <w:bottom w:val="single" w:sz="12" w:space="1" w:color="auto"/>
        </w:pBdr>
        <w:ind w:right="630"/>
        <w:jc w:val="both"/>
        <w:rPr>
          <w:rFonts w:ascii="Calibri" w:hAnsi="Calibri" w:cs="Calibri"/>
          <w:snapToGrid w:val="0"/>
          <w:sz w:val="22"/>
          <w:szCs w:val="22"/>
        </w:rPr>
      </w:pPr>
    </w:p>
    <w:p w14:paraId="22369E21" w14:textId="77777777" w:rsidR="00643A6E" w:rsidRPr="00E933A8" w:rsidRDefault="00643A6E" w:rsidP="00643A6E">
      <w:pPr>
        <w:jc w:val="center"/>
        <w:rPr>
          <w:rFonts w:ascii="Calibri" w:hAnsi="Calibri" w:cs="Calibri"/>
          <w:b/>
          <w:sz w:val="22"/>
          <w:szCs w:val="22"/>
        </w:rPr>
      </w:pPr>
    </w:p>
    <w:p w14:paraId="245D1548" w14:textId="77777777" w:rsidR="00643A6E" w:rsidRDefault="00643A6E" w:rsidP="00643A6E">
      <w:pPr>
        <w:spacing w:before="120"/>
        <w:ind w:right="630" w:firstLine="720"/>
        <w:jc w:val="both"/>
        <w:rPr>
          <w:rFonts w:ascii="Calibri" w:hAnsi="Calibri" w:cs="Calibri"/>
          <w:snapToGrid w:val="0"/>
          <w:sz w:val="22"/>
          <w:szCs w:val="22"/>
        </w:rPr>
      </w:pPr>
      <w:r w:rsidRPr="00E933A8">
        <w:rPr>
          <w:rFonts w:ascii="Calibri" w:hAnsi="Calibri" w:cs="Calibri"/>
          <w:snapToGrid w:val="0"/>
          <w:sz w:val="22"/>
          <w:szCs w:val="22"/>
        </w:rPr>
        <w:t xml:space="preserve">We, the undersigned, </w:t>
      </w:r>
      <w:r>
        <w:rPr>
          <w:rFonts w:ascii="Calibri" w:hAnsi="Calibri" w:cs="Calibri"/>
          <w:snapToGrid w:val="0"/>
          <w:sz w:val="22"/>
          <w:szCs w:val="22"/>
        </w:rPr>
        <w:t>hereby accept</w:t>
      </w:r>
      <w:r w:rsidRPr="00E933A8">
        <w:rPr>
          <w:rFonts w:ascii="Calibri" w:hAnsi="Calibri" w:cs="Calibri"/>
          <w:snapToGrid w:val="0"/>
          <w:sz w:val="22"/>
          <w:szCs w:val="22"/>
        </w:rPr>
        <w:t xml:space="preserve"> in </w:t>
      </w:r>
      <w:r>
        <w:rPr>
          <w:rFonts w:ascii="Calibri" w:hAnsi="Calibri" w:cs="Calibri"/>
          <w:snapToGrid w:val="0"/>
          <w:sz w:val="22"/>
          <w:szCs w:val="22"/>
        </w:rPr>
        <w:t xml:space="preserve">full </w:t>
      </w:r>
      <w:r w:rsidRPr="00E933A8">
        <w:rPr>
          <w:rFonts w:ascii="Calibri" w:hAnsi="Calibri" w:cs="Calibri"/>
          <w:snapToGrid w:val="0"/>
          <w:sz w:val="22"/>
          <w:szCs w:val="22"/>
        </w:rPr>
        <w:t>the UNDP General Terms and Conditions</w:t>
      </w:r>
      <w:r>
        <w:rPr>
          <w:rFonts w:ascii="Calibri" w:hAnsi="Calibri" w:cs="Calibri"/>
          <w:snapToGrid w:val="0"/>
          <w:sz w:val="22"/>
          <w:szCs w:val="22"/>
        </w:rPr>
        <w:t>,</w:t>
      </w:r>
      <w:r w:rsidRPr="00E933A8">
        <w:rPr>
          <w:rFonts w:ascii="Calibri" w:hAnsi="Calibri" w:cs="Calibri"/>
          <w:snapToGrid w:val="0"/>
          <w:sz w:val="22"/>
          <w:szCs w:val="22"/>
        </w:rPr>
        <w:t xml:space="preserve"> </w:t>
      </w:r>
      <w:r>
        <w:rPr>
          <w:rFonts w:ascii="Calibri" w:hAnsi="Calibri" w:cs="Calibri"/>
          <w:snapToGrid w:val="0"/>
          <w:sz w:val="22"/>
          <w:szCs w:val="22"/>
        </w:rPr>
        <w:t xml:space="preserve">and hereby </w:t>
      </w:r>
      <w:r w:rsidRPr="00E933A8">
        <w:rPr>
          <w:rFonts w:ascii="Calibri" w:hAnsi="Calibri" w:cs="Calibri"/>
          <w:snapToGrid w:val="0"/>
          <w:sz w:val="22"/>
          <w:szCs w:val="22"/>
        </w:rPr>
        <w:t>offer to supply the items listed below</w:t>
      </w:r>
      <w:r>
        <w:rPr>
          <w:rFonts w:ascii="Calibri" w:hAnsi="Calibri" w:cs="Calibri"/>
          <w:snapToGrid w:val="0"/>
          <w:sz w:val="22"/>
          <w:szCs w:val="22"/>
        </w:rPr>
        <w:t xml:space="preserve"> in conformity with the </w:t>
      </w:r>
      <w:r w:rsidRPr="00E933A8">
        <w:rPr>
          <w:rFonts w:ascii="Calibri" w:hAnsi="Calibri" w:cs="Calibri"/>
          <w:snapToGrid w:val="0"/>
          <w:sz w:val="22"/>
          <w:szCs w:val="22"/>
        </w:rPr>
        <w:t>specification and requirements</w:t>
      </w:r>
      <w:r>
        <w:rPr>
          <w:rFonts w:ascii="Calibri" w:hAnsi="Calibri" w:cs="Calibri"/>
          <w:snapToGrid w:val="0"/>
          <w:sz w:val="22"/>
          <w:szCs w:val="22"/>
        </w:rPr>
        <w:t xml:space="preserve"> of UNDP as per RFQ</w:t>
      </w:r>
      <w:r w:rsidR="00D07D94">
        <w:rPr>
          <w:rFonts w:ascii="Calibri" w:hAnsi="Calibri" w:cs="Calibri"/>
          <w:snapToGrid w:val="0"/>
          <w:sz w:val="22"/>
          <w:szCs w:val="22"/>
        </w:rPr>
        <w:t>#2019-025:</w:t>
      </w:r>
    </w:p>
    <w:p w14:paraId="220634F6" w14:textId="77777777" w:rsidR="00643A6E" w:rsidRDefault="00643A6E" w:rsidP="00643A6E">
      <w:pPr>
        <w:ind w:left="990" w:right="630" w:hanging="990"/>
        <w:jc w:val="both"/>
        <w:rPr>
          <w:rFonts w:ascii="Calibri" w:hAnsi="Calibri" w:cs="Calibri"/>
          <w:b/>
          <w:snapToGrid w:val="0"/>
          <w:sz w:val="22"/>
          <w:szCs w:val="22"/>
          <w:u w:val="single"/>
        </w:rPr>
      </w:pPr>
    </w:p>
    <w:p w14:paraId="632A97FC" w14:textId="77777777" w:rsidR="00643A6E" w:rsidRDefault="00643A6E" w:rsidP="00643A6E">
      <w:pPr>
        <w:ind w:left="990" w:right="630" w:hanging="990"/>
        <w:jc w:val="both"/>
        <w:rPr>
          <w:rFonts w:ascii="Calibri" w:hAnsi="Calibri" w:cs="Calibri"/>
          <w:b/>
          <w:snapToGrid w:val="0"/>
          <w:sz w:val="22"/>
          <w:szCs w:val="22"/>
          <w:u w:val="single"/>
        </w:rPr>
      </w:pPr>
      <w:r w:rsidRPr="00E933A8">
        <w:rPr>
          <w:rFonts w:ascii="Calibri" w:hAnsi="Calibri" w:cs="Calibri"/>
          <w:b/>
          <w:snapToGrid w:val="0"/>
          <w:sz w:val="22"/>
          <w:szCs w:val="22"/>
          <w:u w:val="single"/>
        </w:rPr>
        <w:t xml:space="preserve">TABLE </w:t>
      </w:r>
      <w:proofErr w:type="gramStart"/>
      <w:r w:rsidRPr="00E933A8">
        <w:rPr>
          <w:rFonts w:ascii="Calibri" w:hAnsi="Calibri" w:cs="Calibri"/>
          <w:b/>
          <w:snapToGrid w:val="0"/>
          <w:sz w:val="22"/>
          <w:szCs w:val="22"/>
          <w:u w:val="single"/>
        </w:rPr>
        <w:t>1 :</w:t>
      </w:r>
      <w:proofErr w:type="gramEnd"/>
      <w:r>
        <w:rPr>
          <w:rFonts w:ascii="Calibri" w:hAnsi="Calibri" w:cs="Calibri"/>
          <w:b/>
          <w:snapToGrid w:val="0"/>
          <w:sz w:val="22"/>
          <w:szCs w:val="22"/>
          <w:u w:val="single"/>
        </w:rPr>
        <w:t xml:space="preserve">  Offer to Supply Goods Compliant with Technical Specifications and Requirements </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gridCol w:w="1080"/>
        <w:gridCol w:w="1350"/>
        <w:gridCol w:w="1170"/>
        <w:gridCol w:w="1440"/>
      </w:tblGrid>
      <w:tr w:rsidR="00643A6E" w:rsidRPr="00E933A8" w14:paraId="27A487AD" w14:textId="77777777" w:rsidTr="00177471">
        <w:tc>
          <w:tcPr>
            <w:tcW w:w="1170" w:type="dxa"/>
          </w:tcPr>
          <w:p w14:paraId="7415777C" w14:textId="77777777" w:rsidR="00643A6E" w:rsidRPr="00E933A8" w:rsidRDefault="00643A6E" w:rsidP="00177471">
            <w:pPr>
              <w:rPr>
                <w:rFonts w:ascii="Calibri" w:hAnsi="Calibri" w:cs="Calibri"/>
                <w:b/>
                <w:sz w:val="22"/>
                <w:szCs w:val="22"/>
              </w:rPr>
            </w:pPr>
          </w:p>
          <w:p w14:paraId="7695C130" w14:textId="77777777" w:rsidR="00643A6E" w:rsidRPr="00E933A8" w:rsidRDefault="00643A6E" w:rsidP="00177471">
            <w:pPr>
              <w:jc w:val="center"/>
              <w:rPr>
                <w:rFonts w:ascii="Calibri" w:hAnsi="Calibri" w:cs="Calibri"/>
                <w:b/>
                <w:sz w:val="22"/>
                <w:szCs w:val="22"/>
              </w:rPr>
            </w:pPr>
            <w:r w:rsidRPr="00E933A8">
              <w:rPr>
                <w:rFonts w:ascii="Calibri" w:hAnsi="Calibri" w:cs="Calibri"/>
                <w:b/>
                <w:sz w:val="22"/>
                <w:szCs w:val="22"/>
              </w:rPr>
              <w:t>Item No.</w:t>
            </w:r>
          </w:p>
        </w:tc>
        <w:tc>
          <w:tcPr>
            <w:tcW w:w="3780" w:type="dxa"/>
          </w:tcPr>
          <w:p w14:paraId="6A213310" w14:textId="77777777" w:rsidR="00643A6E" w:rsidRPr="00E933A8" w:rsidRDefault="00643A6E" w:rsidP="00177471">
            <w:pPr>
              <w:jc w:val="center"/>
              <w:rPr>
                <w:rFonts w:ascii="Calibri" w:hAnsi="Calibri" w:cs="Calibri"/>
                <w:b/>
                <w:sz w:val="22"/>
                <w:szCs w:val="22"/>
              </w:rPr>
            </w:pPr>
          </w:p>
          <w:p w14:paraId="16B0EAEB" w14:textId="77777777" w:rsidR="00643A6E" w:rsidRPr="00E933A8" w:rsidRDefault="00643A6E" w:rsidP="00177471">
            <w:pPr>
              <w:jc w:val="center"/>
              <w:rPr>
                <w:rFonts w:ascii="Calibri" w:hAnsi="Calibri" w:cs="Calibri"/>
                <w:b/>
                <w:sz w:val="22"/>
                <w:szCs w:val="22"/>
              </w:rPr>
            </w:pPr>
            <w:r w:rsidRPr="00E933A8">
              <w:rPr>
                <w:rFonts w:ascii="Calibri" w:hAnsi="Calibri" w:cs="Calibri"/>
                <w:b/>
                <w:sz w:val="22"/>
                <w:szCs w:val="22"/>
              </w:rPr>
              <w:t>Description/Specification of Goods</w:t>
            </w:r>
          </w:p>
          <w:p w14:paraId="1C3107C0" w14:textId="77777777" w:rsidR="00643A6E" w:rsidRPr="00E933A8" w:rsidRDefault="00643A6E" w:rsidP="00177471">
            <w:pPr>
              <w:jc w:val="center"/>
              <w:rPr>
                <w:rFonts w:ascii="Calibri" w:hAnsi="Calibri" w:cs="Calibri"/>
                <w:i/>
                <w:sz w:val="22"/>
                <w:szCs w:val="22"/>
              </w:rPr>
            </w:pPr>
          </w:p>
        </w:tc>
        <w:tc>
          <w:tcPr>
            <w:tcW w:w="1080" w:type="dxa"/>
          </w:tcPr>
          <w:p w14:paraId="20030414" w14:textId="77777777" w:rsidR="00643A6E" w:rsidRPr="00E933A8" w:rsidRDefault="00643A6E" w:rsidP="00177471">
            <w:pPr>
              <w:jc w:val="center"/>
              <w:rPr>
                <w:rFonts w:ascii="Calibri" w:hAnsi="Calibri" w:cs="Calibri"/>
                <w:b/>
                <w:sz w:val="22"/>
                <w:szCs w:val="22"/>
              </w:rPr>
            </w:pPr>
          </w:p>
          <w:p w14:paraId="2EC03701" w14:textId="77777777" w:rsidR="00643A6E" w:rsidRPr="00E933A8" w:rsidRDefault="00643A6E" w:rsidP="00177471">
            <w:pPr>
              <w:jc w:val="center"/>
              <w:rPr>
                <w:rFonts w:ascii="Calibri" w:hAnsi="Calibri" w:cs="Calibri"/>
                <w:b/>
                <w:sz w:val="22"/>
                <w:szCs w:val="22"/>
              </w:rPr>
            </w:pPr>
            <w:r w:rsidRPr="00E933A8">
              <w:rPr>
                <w:rFonts w:ascii="Calibri" w:hAnsi="Calibri" w:cs="Calibri"/>
                <w:b/>
                <w:sz w:val="22"/>
                <w:szCs w:val="22"/>
              </w:rPr>
              <w:t>Quantity</w:t>
            </w:r>
          </w:p>
        </w:tc>
        <w:tc>
          <w:tcPr>
            <w:tcW w:w="1350" w:type="dxa"/>
          </w:tcPr>
          <w:p w14:paraId="1F0ADCA2" w14:textId="77777777" w:rsidR="00643A6E" w:rsidRPr="00E933A8" w:rsidRDefault="00643A6E" w:rsidP="00177471">
            <w:pPr>
              <w:jc w:val="center"/>
              <w:rPr>
                <w:rFonts w:ascii="Calibri" w:hAnsi="Calibri" w:cs="Calibri"/>
                <w:b/>
                <w:sz w:val="22"/>
                <w:szCs w:val="22"/>
              </w:rPr>
            </w:pPr>
            <w:r>
              <w:rPr>
                <w:rFonts w:ascii="Calibri" w:hAnsi="Calibri" w:cs="Calibri"/>
                <w:b/>
                <w:sz w:val="22"/>
                <w:szCs w:val="22"/>
              </w:rPr>
              <w:t>Latest Delivery Date</w:t>
            </w:r>
          </w:p>
        </w:tc>
        <w:tc>
          <w:tcPr>
            <w:tcW w:w="1170" w:type="dxa"/>
          </w:tcPr>
          <w:p w14:paraId="7EBF0053" w14:textId="77777777" w:rsidR="00643A6E" w:rsidRPr="00E933A8" w:rsidRDefault="00643A6E" w:rsidP="00177471">
            <w:pPr>
              <w:jc w:val="center"/>
              <w:rPr>
                <w:rFonts w:ascii="Calibri" w:hAnsi="Calibri" w:cs="Calibri"/>
                <w:b/>
                <w:sz w:val="22"/>
                <w:szCs w:val="22"/>
              </w:rPr>
            </w:pPr>
          </w:p>
          <w:p w14:paraId="007C6951" w14:textId="77777777" w:rsidR="00643A6E" w:rsidRPr="00E933A8" w:rsidRDefault="00643A6E" w:rsidP="00177471">
            <w:pPr>
              <w:jc w:val="center"/>
              <w:rPr>
                <w:rFonts w:ascii="Calibri" w:hAnsi="Calibri" w:cs="Calibri"/>
                <w:b/>
                <w:sz w:val="22"/>
                <w:szCs w:val="22"/>
              </w:rPr>
            </w:pPr>
            <w:r w:rsidRPr="00E933A8">
              <w:rPr>
                <w:rFonts w:ascii="Calibri" w:hAnsi="Calibri" w:cs="Calibri"/>
                <w:b/>
                <w:sz w:val="22"/>
                <w:szCs w:val="22"/>
              </w:rPr>
              <w:t>Unit Price</w:t>
            </w:r>
          </w:p>
        </w:tc>
        <w:tc>
          <w:tcPr>
            <w:tcW w:w="1440" w:type="dxa"/>
          </w:tcPr>
          <w:p w14:paraId="3FE0F0F6" w14:textId="77777777" w:rsidR="00643A6E" w:rsidRPr="00E933A8" w:rsidRDefault="00643A6E" w:rsidP="00177471">
            <w:pPr>
              <w:jc w:val="center"/>
              <w:rPr>
                <w:rFonts w:ascii="Calibri" w:hAnsi="Calibri" w:cs="Calibri"/>
                <w:b/>
                <w:sz w:val="22"/>
                <w:szCs w:val="22"/>
              </w:rPr>
            </w:pPr>
          </w:p>
          <w:p w14:paraId="3388F179" w14:textId="77777777" w:rsidR="00643A6E" w:rsidRPr="00E933A8" w:rsidRDefault="00643A6E" w:rsidP="00177471">
            <w:pPr>
              <w:jc w:val="center"/>
              <w:rPr>
                <w:rFonts w:ascii="Calibri" w:hAnsi="Calibri" w:cs="Calibri"/>
                <w:b/>
                <w:sz w:val="22"/>
                <w:szCs w:val="22"/>
              </w:rPr>
            </w:pPr>
            <w:r w:rsidRPr="00E933A8">
              <w:rPr>
                <w:rFonts w:ascii="Calibri" w:hAnsi="Calibri" w:cs="Calibri"/>
                <w:b/>
                <w:sz w:val="22"/>
                <w:szCs w:val="22"/>
              </w:rPr>
              <w:t>Total Price per Item</w:t>
            </w:r>
          </w:p>
        </w:tc>
      </w:tr>
      <w:tr w:rsidR="00E373C5" w:rsidRPr="00E933A8" w14:paraId="19FFC6E8" w14:textId="77777777" w:rsidTr="00177471">
        <w:tc>
          <w:tcPr>
            <w:tcW w:w="1170" w:type="dxa"/>
          </w:tcPr>
          <w:p w14:paraId="6DF5ADB8" w14:textId="77777777" w:rsidR="00E373C5" w:rsidRPr="00E933A8" w:rsidRDefault="008F3665" w:rsidP="00E373C5">
            <w:pPr>
              <w:rPr>
                <w:rFonts w:ascii="Calibri" w:hAnsi="Calibri" w:cs="Calibri"/>
                <w:sz w:val="22"/>
                <w:szCs w:val="22"/>
              </w:rPr>
            </w:pPr>
            <w:r>
              <w:rPr>
                <w:rFonts w:ascii="Calibri" w:hAnsi="Calibri" w:cs="Calibri"/>
                <w:sz w:val="22"/>
                <w:szCs w:val="22"/>
              </w:rPr>
              <w:t>1</w:t>
            </w:r>
          </w:p>
        </w:tc>
        <w:tc>
          <w:tcPr>
            <w:tcW w:w="3780" w:type="dxa"/>
          </w:tcPr>
          <w:p w14:paraId="05165CB1" w14:textId="77777777" w:rsidR="00E373C5" w:rsidRPr="008F3665" w:rsidRDefault="00E373C5" w:rsidP="00E373C5">
            <w:pPr>
              <w:rPr>
                <w:rFonts w:asciiTheme="minorHAnsi" w:hAnsiTheme="minorHAnsi" w:cstheme="minorHAnsi"/>
                <w:sz w:val="22"/>
                <w:szCs w:val="22"/>
              </w:rPr>
            </w:pPr>
            <w:r w:rsidRPr="008F3665">
              <w:rPr>
                <w:rFonts w:asciiTheme="minorHAnsi" w:hAnsiTheme="minorHAnsi" w:cstheme="minorHAnsi"/>
                <w:sz w:val="22"/>
                <w:szCs w:val="22"/>
              </w:rPr>
              <w:t>Device to diagnose the internal conditions of trees</w:t>
            </w:r>
          </w:p>
        </w:tc>
        <w:tc>
          <w:tcPr>
            <w:tcW w:w="1080" w:type="dxa"/>
          </w:tcPr>
          <w:p w14:paraId="45EE94B1" w14:textId="77777777" w:rsidR="00E373C5" w:rsidRPr="00E933A8" w:rsidRDefault="00E373C5" w:rsidP="00E373C5">
            <w:pPr>
              <w:rPr>
                <w:rFonts w:ascii="Calibri" w:hAnsi="Calibri" w:cs="Calibri"/>
                <w:sz w:val="22"/>
                <w:szCs w:val="22"/>
              </w:rPr>
            </w:pPr>
          </w:p>
        </w:tc>
        <w:tc>
          <w:tcPr>
            <w:tcW w:w="1350" w:type="dxa"/>
          </w:tcPr>
          <w:p w14:paraId="6CCB3273" w14:textId="77777777" w:rsidR="00E373C5" w:rsidRPr="00E933A8" w:rsidRDefault="00E373C5" w:rsidP="00E373C5">
            <w:pPr>
              <w:rPr>
                <w:rFonts w:ascii="Calibri" w:hAnsi="Calibri" w:cs="Calibri"/>
                <w:sz w:val="22"/>
                <w:szCs w:val="22"/>
              </w:rPr>
            </w:pPr>
          </w:p>
        </w:tc>
        <w:tc>
          <w:tcPr>
            <w:tcW w:w="1170" w:type="dxa"/>
          </w:tcPr>
          <w:p w14:paraId="4A5B520C" w14:textId="77777777" w:rsidR="00E373C5" w:rsidRPr="00E933A8" w:rsidRDefault="00E373C5" w:rsidP="00E373C5">
            <w:pPr>
              <w:rPr>
                <w:rFonts w:ascii="Calibri" w:hAnsi="Calibri" w:cs="Calibri"/>
                <w:sz w:val="22"/>
                <w:szCs w:val="22"/>
              </w:rPr>
            </w:pPr>
          </w:p>
        </w:tc>
        <w:tc>
          <w:tcPr>
            <w:tcW w:w="1440" w:type="dxa"/>
          </w:tcPr>
          <w:p w14:paraId="2C678255" w14:textId="77777777" w:rsidR="00E373C5" w:rsidRPr="00E933A8" w:rsidRDefault="00E373C5" w:rsidP="00E373C5">
            <w:pPr>
              <w:rPr>
                <w:rFonts w:ascii="Calibri" w:hAnsi="Calibri" w:cs="Calibri"/>
                <w:sz w:val="22"/>
                <w:szCs w:val="22"/>
              </w:rPr>
            </w:pPr>
          </w:p>
        </w:tc>
      </w:tr>
      <w:tr w:rsidR="00E373C5" w:rsidRPr="00E933A8" w14:paraId="3E5EDFAD" w14:textId="77777777" w:rsidTr="00177471">
        <w:tc>
          <w:tcPr>
            <w:tcW w:w="1170" w:type="dxa"/>
          </w:tcPr>
          <w:p w14:paraId="047E6576" w14:textId="77777777" w:rsidR="00E373C5" w:rsidRPr="00E933A8" w:rsidRDefault="008F3665" w:rsidP="00E373C5">
            <w:pPr>
              <w:rPr>
                <w:rFonts w:ascii="Calibri" w:hAnsi="Calibri" w:cs="Calibri"/>
                <w:sz w:val="22"/>
                <w:szCs w:val="22"/>
              </w:rPr>
            </w:pPr>
            <w:r>
              <w:rPr>
                <w:rFonts w:ascii="Calibri" w:hAnsi="Calibri" w:cs="Calibri"/>
                <w:sz w:val="22"/>
                <w:szCs w:val="22"/>
              </w:rPr>
              <w:t>2</w:t>
            </w:r>
          </w:p>
        </w:tc>
        <w:tc>
          <w:tcPr>
            <w:tcW w:w="3780" w:type="dxa"/>
          </w:tcPr>
          <w:p w14:paraId="000715AC" w14:textId="77777777" w:rsidR="00E373C5" w:rsidRPr="008F3665" w:rsidRDefault="00E373C5" w:rsidP="00E373C5">
            <w:pPr>
              <w:rPr>
                <w:rFonts w:asciiTheme="minorHAnsi" w:hAnsiTheme="minorHAnsi" w:cstheme="minorHAnsi"/>
                <w:sz w:val="22"/>
                <w:szCs w:val="22"/>
              </w:rPr>
            </w:pPr>
            <w:r w:rsidRPr="008F3665">
              <w:rPr>
                <w:rFonts w:asciiTheme="minorHAnsi" w:hAnsiTheme="minorHAnsi" w:cstheme="minorHAnsi"/>
                <w:sz w:val="22"/>
                <w:szCs w:val="22"/>
              </w:rPr>
              <w:t>Station for measuring the tree growth rings</w:t>
            </w:r>
          </w:p>
        </w:tc>
        <w:tc>
          <w:tcPr>
            <w:tcW w:w="1080" w:type="dxa"/>
          </w:tcPr>
          <w:p w14:paraId="2AD704A2" w14:textId="77777777" w:rsidR="00E373C5" w:rsidRPr="00E933A8" w:rsidRDefault="00E373C5" w:rsidP="00E373C5">
            <w:pPr>
              <w:rPr>
                <w:rFonts w:ascii="Calibri" w:hAnsi="Calibri" w:cs="Calibri"/>
                <w:sz w:val="22"/>
                <w:szCs w:val="22"/>
              </w:rPr>
            </w:pPr>
          </w:p>
        </w:tc>
        <w:tc>
          <w:tcPr>
            <w:tcW w:w="1350" w:type="dxa"/>
          </w:tcPr>
          <w:p w14:paraId="15D98795" w14:textId="77777777" w:rsidR="00E373C5" w:rsidRPr="00E933A8" w:rsidRDefault="00E373C5" w:rsidP="00E373C5">
            <w:pPr>
              <w:rPr>
                <w:rFonts w:ascii="Calibri" w:hAnsi="Calibri" w:cs="Calibri"/>
                <w:sz w:val="22"/>
                <w:szCs w:val="22"/>
              </w:rPr>
            </w:pPr>
          </w:p>
        </w:tc>
        <w:tc>
          <w:tcPr>
            <w:tcW w:w="1170" w:type="dxa"/>
          </w:tcPr>
          <w:p w14:paraId="5533203E" w14:textId="77777777" w:rsidR="00E373C5" w:rsidRPr="00E933A8" w:rsidRDefault="00E373C5" w:rsidP="00E373C5">
            <w:pPr>
              <w:rPr>
                <w:rFonts w:ascii="Calibri" w:hAnsi="Calibri" w:cs="Calibri"/>
                <w:sz w:val="22"/>
                <w:szCs w:val="22"/>
              </w:rPr>
            </w:pPr>
          </w:p>
        </w:tc>
        <w:tc>
          <w:tcPr>
            <w:tcW w:w="1440" w:type="dxa"/>
          </w:tcPr>
          <w:p w14:paraId="2568BE72" w14:textId="77777777" w:rsidR="00E373C5" w:rsidRPr="00E933A8" w:rsidRDefault="00E373C5" w:rsidP="00E373C5">
            <w:pPr>
              <w:rPr>
                <w:rFonts w:ascii="Calibri" w:hAnsi="Calibri" w:cs="Calibri"/>
                <w:sz w:val="22"/>
                <w:szCs w:val="22"/>
              </w:rPr>
            </w:pPr>
          </w:p>
        </w:tc>
      </w:tr>
      <w:tr w:rsidR="00E373C5" w:rsidRPr="00E933A8" w14:paraId="5D46D0E2" w14:textId="77777777" w:rsidTr="00177471">
        <w:tc>
          <w:tcPr>
            <w:tcW w:w="1170" w:type="dxa"/>
          </w:tcPr>
          <w:p w14:paraId="58B7B588" w14:textId="77777777" w:rsidR="00E373C5" w:rsidRPr="00E933A8" w:rsidRDefault="008F3665" w:rsidP="00E373C5">
            <w:pPr>
              <w:rPr>
                <w:rFonts w:ascii="Calibri" w:hAnsi="Calibri" w:cs="Calibri"/>
                <w:sz w:val="22"/>
                <w:szCs w:val="22"/>
              </w:rPr>
            </w:pPr>
            <w:r>
              <w:rPr>
                <w:rFonts w:ascii="Calibri" w:hAnsi="Calibri" w:cs="Calibri"/>
                <w:sz w:val="22"/>
                <w:szCs w:val="22"/>
              </w:rPr>
              <w:t>3</w:t>
            </w:r>
          </w:p>
        </w:tc>
        <w:tc>
          <w:tcPr>
            <w:tcW w:w="3780" w:type="dxa"/>
          </w:tcPr>
          <w:p w14:paraId="1ABBF967" w14:textId="77777777" w:rsidR="00E373C5" w:rsidRPr="008F3665" w:rsidRDefault="00E373C5" w:rsidP="00E373C5">
            <w:pPr>
              <w:rPr>
                <w:rFonts w:asciiTheme="minorHAnsi" w:hAnsiTheme="minorHAnsi" w:cstheme="minorHAnsi"/>
                <w:sz w:val="22"/>
                <w:szCs w:val="22"/>
              </w:rPr>
            </w:pPr>
            <w:r w:rsidRPr="008F3665">
              <w:rPr>
                <w:rFonts w:asciiTheme="minorHAnsi" w:hAnsiTheme="minorHAnsi" w:cstheme="minorHAnsi"/>
                <w:sz w:val="22"/>
                <w:szCs w:val="22"/>
              </w:rPr>
              <w:t xml:space="preserve">Increment borer for sampling the drill cores from hard/soft wood trees </w:t>
            </w:r>
          </w:p>
        </w:tc>
        <w:tc>
          <w:tcPr>
            <w:tcW w:w="1080" w:type="dxa"/>
          </w:tcPr>
          <w:p w14:paraId="385B9379" w14:textId="77777777" w:rsidR="00E373C5" w:rsidRPr="00E933A8" w:rsidRDefault="00E373C5" w:rsidP="00E373C5">
            <w:pPr>
              <w:rPr>
                <w:rFonts w:ascii="Calibri" w:hAnsi="Calibri" w:cs="Calibri"/>
                <w:sz w:val="22"/>
                <w:szCs w:val="22"/>
              </w:rPr>
            </w:pPr>
          </w:p>
        </w:tc>
        <w:tc>
          <w:tcPr>
            <w:tcW w:w="1350" w:type="dxa"/>
          </w:tcPr>
          <w:p w14:paraId="2C35657F" w14:textId="77777777" w:rsidR="00E373C5" w:rsidRPr="00E933A8" w:rsidRDefault="00E373C5" w:rsidP="00E373C5">
            <w:pPr>
              <w:rPr>
                <w:rFonts w:ascii="Calibri" w:hAnsi="Calibri" w:cs="Calibri"/>
                <w:sz w:val="22"/>
                <w:szCs w:val="22"/>
              </w:rPr>
            </w:pPr>
          </w:p>
        </w:tc>
        <w:tc>
          <w:tcPr>
            <w:tcW w:w="1170" w:type="dxa"/>
          </w:tcPr>
          <w:p w14:paraId="17837921" w14:textId="77777777" w:rsidR="00E373C5" w:rsidRPr="00E933A8" w:rsidRDefault="00E373C5" w:rsidP="00E373C5">
            <w:pPr>
              <w:rPr>
                <w:rFonts w:ascii="Calibri" w:hAnsi="Calibri" w:cs="Calibri"/>
                <w:sz w:val="22"/>
                <w:szCs w:val="22"/>
              </w:rPr>
            </w:pPr>
          </w:p>
        </w:tc>
        <w:tc>
          <w:tcPr>
            <w:tcW w:w="1440" w:type="dxa"/>
          </w:tcPr>
          <w:p w14:paraId="29CA9F1C" w14:textId="77777777" w:rsidR="00E373C5" w:rsidRPr="00E933A8" w:rsidRDefault="00E373C5" w:rsidP="00E373C5">
            <w:pPr>
              <w:rPr>
                <w:rFonts w:ascii="Calibri" w:hAnsi="Calibri" w:cs="Calibri"/>
                <w:sz w:val="22"/>
                <w:szCs w:val="22"/>
              </w:rPr>
            </w:pPr>
          </w:p>
        </w:tc>
      </w:tr>
      <w:tr w:rsidR="00E373C5" w:rsidRPr="00E933A8" w14:paraId="65EB0FD1" w14:textId="77777777" w:rsidTr="00177471">
        <w:tc>
          <w:tcPr>
            <w:tcW w:w="1170" w:type="dxa"/>
          </w:tcPr>
          <w:p w14:paraId="00C85488" w14:textId="77777777" w:rsidR="00E373C5" w:rsidRPr="00E933A8" w:rsidRDefault="008F3665" w:rsidP="00E373C5">
            <w:pPr>
              <w:rPr>
                <w:rFonts w:ascii="Calibri" w:hAnsi="Calibri" w:cs="Calibri"/>
                <w:sz w:val="22"/>
                <w:szCs w:val="22"/>
              </w:rPr>
            </w:pPr>
            <w:r>
              <w:rPr>
                <w:rFonts w:ascii="Calibri" w:hAnsi="Calibri" w:cs="Calibri"/>
                <w:sz w:val="22"/>
                <w:szCs w:val="22"/>
              </w:rPr>
              <w:t>4</w:t>
            </w:r>
          </w:p>
        </w:tc>
        <w:tc>
          <w:tcPr>
            <w:tcW w:w="3780" w:type="dxa"/>
          </w:tcPr>
          <w:p w14:paraId="205FA480" w14:textId="77777777" w:rsidR="00E373C5" w:rsidRPr="008F3665" w:rsidRDefault="00E373C5" w:rsidP="00E373C5">
            <w:pPr>
              <w:rPr>
                <w:rFonts w:asciiTheme="minorHAnsi" w:hAnsiTheme="minorHAnsi" w:cstheme="minorHAnsi"/>
                <w:sz w:val="22"/>
                <w:szCs w:val="22"/>
              </w:rPr>
            </w:pPr>
            <w:r w:rsidRPr="008F3665">
              <w:rPr>
                <w:rFonts w:asciiTheme="minorHAnsi" w:hAnsiTheme="minorHAnsi" w:cstheme="minorHAnsi"/>
                <w:sz w:val="22"/>
                <w:szCs w:val="22"/>
              </w:rPr>
              <w:t xml:space="preserve">Kit for cleaning and sharpening the increment borers </w:t>
            </w:r>
          </w:p>
        </w:tc>
        <w:tc>
          <w:tcPr>
            <w:tcW w:w="1080" w:type="dxa"/>
          </w:tcPr>
          <w:p w14:paraId="103673BB" w14:textId="77777777" w:rsidR="00E373C5" w:rsidRPr="00E933A8" w:rsidRDefault="00E373C5" w:rsidP="00E373C5">
            <w:pPr>
              <w:rPr>
                <w:rFonts w:ascii="Calibri" w:hAnsi="Calibri" w:cs="Calibri"/>
                <w:sz w:val="22"/>
                <w:szCs w:val="22"/>
              </w:rPr>
            </w:pPr>
          </w:p>
        </w:tc>
        <w:tc>
          <w:tcPr>
            <w:tcW w:w="1350" w:type="dxa"/>
          </w:tcPr>
          <w:p w14:paraId="140298E0" w14:textId="77777777" w:rsidR="00E373C5" w:rsidRPr="00E933A8" w:rsidRDefault="00E373C5" w:rsidP="00E373C5">
            <w:pPr>
              <w:rPr>
                <w:rFonts w:ascii="Calibri" w:hAnsi="Calibri" w:cs="Calibri"/>
                <w:sz w:val="22"/>
                <w:szCs w:val="22"/>
              </w:rPr>
            </w:pPr>
          </w:p>
        </w:tc>
        <w:tc>
          <w:tcPr>
            <w:tcW w:w="1170" w:type="dxa"/>
          </w:tcPr>
          <w:p w14:paraId="42AF9397" w14:textId="77777777" w:rsidR="00E373C5" w:rsidRPr="00E933A8" w:rsidRDefault="00E373C5" w:rsidP="00E373C5">
            <w:pPr>
              <w:rPr>
                <w:rFonts w:ascii="Calibri" w:hAnsi="Calibri" w:cs="Calibri"/>
                <w:sz w:val="22"/>
                <w:szCs w:val="22"/>
              </w:rPr>
            </w:pPr>
          </w:p>
        </w:tc>
        <w:tc>
          <w:tcPr>
            <w:tcW w:w="1440" w:type="dxa"/>
          </w:tcPr>
          <w:p w14:paraId="64BDF19D" w14:textId="77777777" w:rsidR="00E373C5" w:rsidRPr="00E933A8" w:rsidRDefault="00E373C5" w:rsidP="00E373C5">
            <w:pPr>
              <w:rPr>
                <w:rFonts w:ascii="Calibri" w:hAnsi="Calibri" w:cs="Calibri"/>
                <w:sz w:val="22"/>
                <w:szCs w:val="22"/>
              </w:rPr>
            </w:pPr>
          </w:p>
        </w:tc>
      </w:tr>
      <w:tr w:rsidR="00E373C5" w:rsidRPr="00E933A8" w14:paraId="585ACEF2" w14:textId="77777777" w:rsidTr="00177471">
        <w:tc>
          <w:tcPr>
            <w:tcW w:w="1170" w:type="dxa"/>
          </w:tcPr>
          <w:p w14:paraId="05CAA177" w14:textId="77777777" w:rsidR="00E373C5" w:rsidRPr="00E933A8" w:rsidRDefault="008F3665" w:rsidP="00E373C5">
            <w:pPr>
              <w:rPr>
                <w:rFonts w:ascii="Calibri" w:hAnsi="Calibri" w:cs="Calibri"/>
                <w:sz w:val="22"/>
                <w:szCs w:val="22"/>
              </w:rPr>
            </w:pPr>
            <w:r>
              <w:rPr>
                <w:rFonts w:ascii="Calibri" w:hAnsi="Calibri" w:cs="Calibri"/>
                <w:sz w:val="22"/>
                <w:szCs w:val="22"/>
              </w:rPr>
              <w:t>5</w:t>
            </w:r>
          </w:p>
        </w:tc>
        <w:tc>
          <w:tcPr>
            <w:tcW w:w="3780" w:type="dxa"/>
          </w:tcPr>
          <w:p w14:paraId="49A11238" w14:textId="77777777" w:rsidR="00E373C5" w:rsidRPr="008F3665" w:rsidRDefault="00E373C5" w:rsidP="00E373C5">
            <w:pPr>
              <w:rPr>
                <w:rFonts w:asciiTheme="minorHAnsi" w:hAnsiTheme="minorHAnsi" w:cstheme="minorHAnsi"/>
                <w:sz w:val="22"/>
                <w:szCs w:val="22"/>
              </w:rPr>
            </w:pPr>
            <w:r w:rsidRPr="008F3665">
              <w:rPr>
                <w:rFonts w:asciiTheme="minorHAnsi" w:hAnsiTheme="minorHAnsi" w:cstheme="minorHAnsi"/>
                <w:sz w:val="22"/>
                <w:szCs w:val="22"/>
              </w:rPr>
              <w:t>Core extruder for the borer to extract the cores and their fragments stuck in the borer</w:t>
            </w:r>
          </w:p>
        </w:tc>
        <w:tc>
          <w:tcPr>
            <w:tcW w:w="1080" w:type="dxa"/>
          </w:tcPr>
          <w:p w14:paraId="4344CCD4" w14:textId="77777777" w:rsidR="00E373C5" w:rsidRPr="00E933A8" w:rsidRDefault="00E373C5" w:rsidP="00E373C5">
            <w:pPr>
              <w:rPr>
                <w:rFonts w:ascii="Calibri" w:hAnsi="Calibri" w:cs="Calibri"/>
                <w:sz w:val="22"/>
                <w:szCs w:val="22"/>
              </w:rPr>
            </w:pPr>
          </w:p>
        </w:tc>
        <w:tc>
          <w:tcPr>
            <w:tcW w:w="1350" w:type="dxa"/>
          </w:tcPr>
          <w:p w14:paraId="4172BCBA" w14:textId="77777777" w:rsidR="00E373C5" w:rsidRPr="00E933A8" w:rsidRDefault="00E373C5" w:rsidP="00E373C5">
            <w:pPr>
              <w:rPr>
                <w:rFonts w:ascii="Calibri" w:hAnsi="Calibri" w:cs="Calibri"/>
                <w:sz w:val="22"/>
                <w:szCs w:val="22"/>
              </w:rPr>
            </w:pPr>
          </w:p>
        </w:tc>
        <w:tc>
          <w:tcPr>
            <w:tcW w:w="1170" w:type="dxa"/>
          </w:tcPr>
          <w:p w14:paraId="69BF11FF" w14:textId="77777777" w:rsidR="00E373C5" w:rsidRPr="00E933A8" w:rsidRDefault="00E373C5" w:rsidP="00E373C5">
            <w:pPr>
              <w:rPr>
                <w:rFonts w:ascii="Calibri" w:hAnsi="Calibri" w:cs="Calibri"/>
                <w:sz w:val="22"/>
                <w:szCs w:val="22"/>
              </w:rPr>
            </w:pPr>
          </w:p>
        </w:tc>
        <w:tc>
          <w:tcPr>
            <w:tcW w:w="1440" w:type="dxa"/>
          </w:tcPr>
          <w:p w14:paraId="62224916" w14:textId="77777777" w:rsidR="00E373C5" w:rsidRPr="00E933A8" w:rsidRDefault="00E373C5" w:rsidP="00E373C5">
            <w:pPr>
              <w:rPr>
                <w:rFonts w:ascii="Calibri" w:hAnsi="Calibri" w:cs="Calibri"/>
                <w:sz w:val="22"/>
                <w:szCs w:val="22"/>
              </w:rPr>
            </w:pPr>
          </w:p>
        </w:tc>
      </w:tr>
      <w:tr w:rsidR="00E373C5" w:rsidRPr="00E933A8" w14:paraId="6F1B80D0" w14:textId="77777777" w:rsidTr="00177471">
        <w:tc>
          <w:tcPr>
            <w:tcW w:w="1170" w:type="dxa"/>
          </w:tcPr>
          <w:p w14:paraId="2EC200B8" w14:textId="77777777" w:rsidR="00E373C5" w:rsidRPr="00E933A8" w:rsidRDefault="008F3665" w:rsidP="00E373C5">
            <w:pPr>
              <w:rPr>
                <w:rFonts w:ascii="Calibri" w:hAnsi="Calibri" w:cs="Calibri"/>
                <w:sz w:val="22"/>
                <w:szCs w:val="22"/>
              </w:rPr>
            </w:pPr>
            <w:r>
              <w:rPr>
                <w:rFonts w:ascii="Calibri" w:hAnsi="Calibri" w:cs="Calibri"/>
                <w:sz w:val="22"/>
                <w:szCs w:val="22"/>
              </w:rPr>
              <w:t>6</w:t>
            </w:r>
          </w:p>
        </w:tc>
        <w:tc>
          <w:tcPr>
            <w:tcW w:w="3780" w:type="dxa"/>
          </w:tcPr>
          <w:p w14:paraId="63A24E69" w14:textId="77777777" w:rsidR="00E373C5" w:rsidRPr="008F3665" w:rsidRDefault="00E373C5" w:rsidP="00E373C5">
            <w:pPr>
              <w:rPr>
                <w:rFonts w:asciiTheme="minorHAnsi" w:hAnsiTheme="minorHAnsi" w:cstheme="minorHAnsi"/>
                <w:sz w:val="22"/>
                <w:szCs w:val="22"/>
              </w:rPr>
            </w:pPr>
            <w:r w:rsidRPr="008F3665">
              <w:rPr>
                <w:rFonts w:asciiTheme="minorHAnsi" w:hAnsiTheme="minorHAnsi" w:cstheme="minorHAnsi"/>
                <w:sz w:val="22"/>
                <w:szCs w:val="22"/>
              </w:rPr>
              <w:t xml:space="preserve">2-days training </w:t>
            </w:r>
          </w:p>
        </w:tc>
        <w:tc>
          <w:tcPr>
            <w:tcW w:w="1080" w:type="dxa"/>
          </w:tcPr>
          <w:p w14:paraId="64A6FB7E" w14:textId="77777777" w:rsidR="00E373C5" w:rsidRPr="00E933A8" w:rsidRDefault="00E373C5" w:rsidP="00E373C5">
            <w:pPr>
              <w:rPr>
                <w:rFonts w:ascii="Calibri" w:hAnsi="Calibri" w:cs="Calibri"/>
                <w:sz w:val="22"/>
                <w:szCs w:val="22"/>
              </w:rPr>
            </w:pPr>
          </w:p>
        </w:tc>
        <w:tc>
          <w:tcPr>
            <w:tcW w:w="1350" w:type="dxa"/>
          </w:tcPr>
          <w:p w14:paraId="750AF972" w14:textId="77777777" w:rsidR="00E373C5" w:rsidRPr="00E933A8" w:rsidRDefault="00E373C5" w:rsidP="00E373C5">
            <w:pPr>
              <w:rPr>
                <w:rFonts w:ascii="Calibri" w:hAnsi="Calibri" w:cs="Calibri"/>
                <w:sz w:val="22"/>
                <w:szCs w:val="22"/>
              </w:rPr>
            </w:pPr>
          </w:p>
        </w:tc>
        <w:tc>
          <w:tcPr>
            <w:tcW w:w="1170" w:type="dxa"/>
          </w:tcPr>
          <w:p w14:paraId="4110811A" w14:textId="77777777" w:rsidR="00E373C5" w:rsidRPr="00E933A8" w:rsidRDefault="00E373C5" w:rsidP="00E373C5">
            <w:pPr>
              <w:rPr>
                <w:rFonts w:ascii="Calibri" w:hAnsi="Calibri" w:cs="Calibri"/>
                <w:sz w:val="22"/>
                <w:szCs w:val="22"/>
              </w:rPr>
            </w:pPr>
          </w:p>
        </w:tc>
        <w:tc>
          <w:tcPr>
            <w:tcW w:w="1440" w:type="dxa"/>
          </w:tcPr>
          <w:p w14:paraId="3135917F" w14:textId="77777777" w:rsidR="00E373C5" w:rsidRPr="00E933A8" w:rsidRDefault="00E373C5" w:rsidP="00E373C5">
            <w:pPr>
              <w:rPr>
                <w:rFonts w:ascii="Calibri" w:hAnsi="Calibri" w:cs="Calibri"/>
                <w:sz w:val="22"/>
                <w:szCs w:val="22"/>
              </w:rPr>
            </w:pPr>
          </w:p>
        </w:tc>
      </w:tr>
      <w:tr w:rsidR="00643A6E" w:rsidRPr="00E933A8" w14:paraId="422207F3" w14:textId="77777777" w:rsidTr="00177471">
        <w:tc>
          <w:tcPr>
            <w:tcW w:w="1170" w:type="dxa"/>
          </w:tcPr>
          <w:p w14:paraId="0D2996F0" w14:textId="77777777" w:rsidR="00643A6E" w:rsidRPr="00E933A8" w:rsidRDefault="00643A6E" w:rsidP="00177471">
            <w:pPr>
              <w:rPr>
                <w:rFonts w:ascii="Calibri" w:hAnsi="Calibri" w:cs="Calibri"/>
                <w:b/>
                <w:sz w:val="22"/>
                <w:szCs w:val="22"/>
              </w:rPr>
            </w:pPr>
          </w:p>
        </w:tc>
        <w:tc>
          <w:tcPr>
            <w:tcW w:w="7380" w:type="dxa"/>
            <w:gridSpan w:val="4"/>
          </w:tcPr>
          <w:p w14:paraId="0F9033E8" w14:textId="77777777" w:rsidR="00643A6E" w:rsidRPr="00E933A8" w:rsidRDefault="00643A6E" w:rsidP="00177471">
            <w:pPr>
              <w:rPr>
                <w:rFonts w:ascii="Calibri" w:hAnsi="Calibri" w:cs="Calibri"/>
                <w:b/>
                <w:sz w:val="22"/>
                <w:szCs w:val="22"/>
              </w:rPr>
            </w:pPr>
            <w:r w:rsidRPr="00E933A8">
              <w:rPr>
                <w:rFonts w:ascii="Calibri" w:hAnsi="Calibri" w:cs="Calibri"/>
                <w:b/>
                <w:sz w:val="22"/>
                <w:szCs w:val="22"/>
              </w:rPr>
              <w:t>Total Prices of Goods</w:t>
            </w:r>
            <w:r w:rsidRPr="00E933A8">
              <w:rPr>
                <w:rStyle w:val="FootnoteReference"/>
                <w:rFonts w:ascii="Calibri" w:hAnsi="Calibri" w:cs="Calibri"/>
                <w:b/>
                <w:sz w:val="22"/>
                <w:szCs w:val="22"/>
              </w:rPr>
              <w:footnoteReference w:id="7"/>
            </w:r>
          </w:p>
        </w:tc>
        <w:tc>
          <w:tcPr>
            <w:tcW w:w="1440" w:type="dxa"/>
          </w:tcPr>
          <w:p w14:paraId="2A240008" w14:textId="77777777" w:rsidR="00643A6E" w:rsidRPr="00E933A8" w:rsidRDefault="00643A6E" w:rsidP="00177471">
            <w:pPr>
              <w:rPr>
                <w:rFonts w:ascii="Calibri" w:hAnsi="Calibri" w:cs="Calibri"/>
                <w:sz w:val="22"/>
                <w:szCs w:val="22"/>
              </w:rPr>
            </w:pPr>
          </w:p>
        </w:tc>
      </w:tr>
      <w:tr w:rsidR="00643A6E" w:rsidRPr="00E933A8" w14:paraId="086BB805" w14:textId="77777777" w:rsidTr="00177471">
        <w:tc>
          <w:tcPr>
            <w:tcW w:w="1170" w:type="dxa"/>
          </w:tcPr>
          <w:p w14:paraId="2E97D556" w14:textId="77777777" w:rsidR="00643A6E" w:rsidRPr="00E933A8" w:rsidRDefault="00643A6E" w:rsidP="00177471">
            <w:pPr>
              <w:rPr>
                <w:rFonts w:ascii="Calibri" w:hAnsi="Calibri" w:cs="Calibri"/>
                <w:sz w:val="22"/>
                <w:szCs w:val="22"/>
              </w:rPr>
            </w:pPr>
          </w:p>
        </w:tc>
        <w:tc>
          <w:tcPr>
            <w:tcW w:w="7380" w:type="dxa"/>
            <w:gridSpan w:val="4"/>
          </w:tcPr>
          <w:p w14:paraId="11E018D7" w14:textId="77777777" w:rsidR="00643A6E" w:rsidRPr="00E933A8" w:rsidRDefault="00643A6E" w:rsidP="00177471">
            <w:pPr>
              <w:rPr>
                <w:rFonts w:ascii="Calibri" w:hAnsi="Calibri" w:cs="Calibri"/>
                <w:sz w:val="22"/>
                <w:szCs w:val="22"/>
              </w:rPr>
            </w:pPr>
            <w:r w:rsidRPr="00E933A8">
              <w:rPr>
                <w:rFonts w:ascii="Calibri" w:hAnsi="Calibri" w:cs="Calibri"/>
                <w:sz w:val="22"/>
                <w:szCs w:val="22"/>
              </w:rPr>
              <w:t xml:space="preserve">  </w:t>
            </w:r>
            <w:proofErr w:type="gramStart"/>
            <w:r w:rsidRPr="00E933A8">
              <w:rPr>
                <w:rFonts w:ascii="Calibri" w:hAnsi="Calibri" w:cs="Calibri"/>
                <w:sz w:val="22"/>
                <w:szCs w:val="22"/>
              </w:rPr>
              <w:t>Add :</w:t>
            </w:r>
            <w:proofErr w:type="gramEnd"/>
            <w:r w:rsidRPr="00E933A8">
              <w:rPr>
                <w:rFonts w:ascii="Calibri" w:hAnsi="Calibri" w:cs="Calibri"/>
                <w:sz w:val="22"/>
                <w:szCs w:val="22"/>
              </w:rPr>
              <w:t xml:space="preserve"> Cost of Transportation </w:t>
            </w:r>
          </w:p>
        </w:tc>
        <w:tc>
          <w:tcPr>
            <w:tcW w:w="1440" w:type="dxa"/>
          </w:tcPr>
          <w:p w14:paraId="5D25A65A" w14:textId="77777777" w:rsidR="00643A6E" w:rsidRPr="00E933A8" w:rsidRDefault="00643A6E" w:rsidP="00177471">
            <w:pPr>
              <w:rPr>
                <w:rFonts w:ascii="Calibri" w:hAnsi="Calibri" w:cs="Calibri"/>
                <w:sz w:val="22"/>
                <w:szCs w:val="22"/>
              </w:rPr>
            </w:pPr>
          </w:p>
        </w:tc>
      </w:tr>
      <w:tr w:rsidR="00643A6E" w:rsidRPr="00E933A8" w14:paraId="38637D7C" w14:textId="77777777" w:rsidTr="00177471">
        <w:tc>
          <w:tcPr>
            <w:tcW w:w="1170" w:type="dxa"/>
          </w:tcPr>
          <w:p w14:paraId="277F4BD2" w14:textId="77777777" w:rsidR="00643A6E" w:rsidRPr="00E933A8" w:rsidRDefault="00643A6E" w:rsidP="00177471">
            <w:pPr>
              <w:rPr>
                <w:rFonts w:ascii="Calibri" w:hAnsi="Calibri" w:cs="Calibri"/>
                <w:sz w:val="22"/>
                <w:szCs w:val="22"/>
              </w:rPr>
            </w:pPr>
          </w:p>
        </w:tc>
        <w:tc>
          <w:tcPr>
            <w:tcW w:w="7380" w:type="dxa"/>
            <w:gridSpan w:val="4"/>
          </w:tcPr>
          <w:p w14:paraId="598C6D03" w14:textId="77777777" w:rsidR="00643A6E" w:rsidRPr="00E933A8" w:rsidRDefault="00643A6E" w:rsidP="00177471">
            <w:pPr>
              <w:rPr>
                <w:rFonts w:ascii="Calibri" w:hAnsi="Calibri" w:cs="Calibri"/>
                <w:sz w:val="22"/>
                <w:szCs w:val="22"/>
              </w:rPr>
            </w:pPr>
            <w:r w:rsidRPr="00E933A8">
              <w:rPr>
                <w:rFonts w:ascii="Calibri" w:hAnsi="Calibri" w:cs="Calibri"/>
                <w:sz w:val="22"/>
                <w:szCs w:val="22"/>
              </w:rPr>
              <w:t xml:space="preserve">  </w:t>
            </w:r>
            <w:proofErr w:type="gramStart"/>
            <w:r w:rsidRPr="00E933A8">
              <w:rPr>
                <w:rFonts w:ascii="Calibri" w:hAnsi="Calibri" w:cs="Calibri"/>
                <w:sz w:val="22"/>
                <w:szCs w:val="22"/>
              </w:rPr>
              <w:t>Add :</w:t>
            </w:r>
            <w:proofErr w:type="gramEnd"/>
            <w:r w:rsidRPr="00E933A8">
              <w:rPr>
                <w:rFonts w:ascii="Calibri" w:hAnsi="Calibri" w:cs="Calibri"/>
                <w:sz w:val="22"/>
                <w:szCs w:val="22"/>
              </w:rPr>
              <w:t xml:space="preserve"> Cost of Insurance</w:t>
            </w:r>
          </w:p>
        </w:tc>
        <w:tc>
          <w:tcPr>
            <w:tcW w:w="1440" w:type="dxa"/>
          </w:tcPr>
          <w:p w14:paraId="7B3EEEFE" w14:textId="77777777" w:rsidR="00643A6E" w:rsidRPr="00E933A8" w:rsidRDefault="00643A6E" w:rsidP="00177471">
            <w:pPr>
              <w:rPr>
                <w:rFonts w:ascii="Calibri" w:hAnsi="Calibri" w:cs="Calibri"/>
                <w:sz w:val="22"/>
                <w:szCs w:val="22"/>
              </w:rPr>
            </w:pPr>
          </w:p>
        </w:tc>
      </w:tr>
      <w:tr w:rsidR="00643A6E" w:rsidRPr="00E933A8" w14:paraId="18D78A3A" w14:textId="77777777" w:rsidTr="00177471">
        <w:tc>
          <w:tcPr>
            <w:tcW w:w="1170" w:type="dxa"/>
          </w:tcPr>
          <w:p w14:paraId="5BD1D796" w14:textId="77777777" w:rsidR="00643A6E" w:rsidRPr="00E933A8" w:rsidRDefault="00643A6E" w:rsidP="00177471">
            <w:pPr>
              <w:rPr>
                <w:rFonts w:ascii="Calibri" w:hAnsi="Calibri" w:cs="Calibri"/>
                <w:sz w:val="22"/>
                <w:szCs w:val="22"/>
              </w:rPr>
            </w:pPr>
          </w:p>
        </w:tc>
        <w:tc>
          <w:tcPr>
            <w:tcW w:w="7380" w:type="dxa"/>
            <w:gridSpan w:val="4"/>
          </w:tcPr>
          <w:p w14:paraId="1C4871A8" w14:textId="77777777" w:rsidR="00643A6E" w:rsidRPr="00E933A8" w:rsidRDefault="00643A6E" w:rsidP="00177471">
            <w:pPr>
              <w:rPr>
                <w:rFonts w:ascii="Calibri" w:hAnsi="Calibri" w:cs="Calibri"/>
                <w:sz w:val="22"/>
                <w:szCs w:val="22"/>
              </w:rPr>
            </w:pPr>
            <w:r w:rsidRPr="00E933A8">
              <w:rPr>
                <w:rFonts w:ascii="Calibri" w:hAnsi="Calibri" w:cs="Calibri"/>
                <w:sz w:val="22"/>
                <w:szCs w:val="22"/>
              </w:rPr>
              <w:t xml:space="preserve">  </w:t>
            </w:r>
            <w:proofErr w:type="gramStart"/>
            <w:r w:rsidRPr="00E933A8">
              <w:rPr>
                <w:rFonts w:ascii="Calibri" w:hAnsi="Calibri" w:cs="Calibri"/>
                <w:sz w:val="22"/>
                <w:szCs w:val="22"/>
              </w:rPr>
              <w:t>Add :</w:t>
            </w:r>
            <w:proofErr w:type="gramEnd"/>
            <w:r w:rsidRPr="00E933A8">
              <w:rPr>
                <w:rFonts w:ascii="Calibri" w:hAnsi="Calibri" w:cs="Calibri"/>
                <w:sz w:val="22"/>
                <w:szCs w:val="22"/>
              </w:rPr>
              <w:t xml:space="preserve"> Other Charges (pls. specify)</w:t>
            </w:r>
          </w:p>
        </w:tc>
        <w:tc>
          <w:tcPr>
            <w:tcW w:w="1440" w:type="dxa"/>
          </w:tcPr>
          <w:p w14:paraId="223CFD8B" w14:textId="77777777" w:rsidR="00643A6E" w:rsidRPr="00E933A8" w:rsidRDefault="00643A6E" w:rsidP="00177471">
            <w:pPr>
              <w:rPr>
                <w:rFonts w:ascii="Calibri" w:hAnsi="Calibri" w:cs="Calibri"/>
                <w:sz w:val="22"/>
                <w:szCs w:val="22"/>
              </w:rPr>
            </w:pPr>
          </w:p>
        </w:tc>
      </w:tr>
      <w:tr w:rsidR="00643A6E" w:rsidRPr="00E933A8" w14:paraId="4855549D" w14:textId="77777777" w:rsidTr="00177471">
        <w:tc>
          <w:tcPr>
            <w:tcW w:w="1170" w:type="dxa"/>
          </w:tcPr>
          <w:p w14:paraId="1FDE868C" w14:textId="77777777" w:rsidR="00643A6E" w:rsidRPr="00E933A8" w:rsidRDefault="00643A6E" w:rsidP="00177471">
            <w:pPr>
              <w:rPr>
                <w:rFonts w:ascii="Calibri" w:hAnsi="Calibri" w:cs="Calibri"/>
                <w:b/>
                <w:sz w:val="22"/>
                <w:szCs w:val="22"/>
              </w:rPr>
            </w:pPr>
          </w:p>
        </w:tc>
        <w:tc>
          <w:tcPr>
            <w:tcW w:w="7380" w:type="dxa"/>
            <w:gridSpan w:val="4"/>
          </w:tcPr>
          <w:p w14:paraId="36DC7A88" w14:textId="77777777" w:rsidR="00643A6E" w:rsidRPr="00E933A8" w:rsidRDefault="00643A6E" w:rsidP="00177471">
            <w:pPr>
              <w:rPr>
                <w:rFonts w:ascii="Calibri" w:hAnsi="Calibri" w:cs="Calibri"/>
                <w:b/>
                <w:sz w:val="22"/>
                <w:szCs w:val="22"/>
              </w:rPr>
            </w:pPr>
          </w:p>
          <w:p w14:paraId="43558CCC" w14:textId="77777777" w:rsidR="00643A6E" w:rsidRPr="00E933A8" w:rsidRDefault="00643A6E" w:rsidP="00177471">
            <w:pPr>
              <w:rPr>
                <w:rFonts w:ascii="Calibri" w:hAnsi="Calibri" w:cs="Calibri"/>
                <w:b/>
                <w:sz w:val="22"/>
                <w:szCs w:val="22"/>
              </w:rPr>
            </w:pPr>
            <w:r w:rsidRPr="00E933A8">
              <w:rPr>
                <w:rFonts w:ascii="Calibri" w:hAnsi="Calibri" w:cs="Calibri"/>
                <w:b/>
                <w:sz w:val="22"/>
                <w:szCs w:val="22"/>
              </w:rPr>
              <w:t>Total Final and All-Inclusive Price Quotation</w:t>
            </w:r>
          </w:p>
          <w:p w14:paraId="44073C56" w14:textId="77777777" w:rsidR="00643A6E" w:rsidRPr="00E933A8" w:rsidRDefault="00643A6E" w:rsidP="00177471">
            <w:pPr>
              <w:rPr>
                <w:rFonts w:ascii="Calibri" w:hAnsi="Calibri" w:cs="Calibri"/>
                <w:b/>
                <w:sz w:val="22"/>
                <w:szCs w:val="22"/>
              </w:rPr>
            </w:pPr>
          </w:p>
        </w:tc>
        <w:tc>
          <w:tcPr>
            <w:tcW w:w="1440" w:type="dxa"/>
          </w:tcPr>
          <w:p w14:paraId="64A27AFE" w14:textId="77777777" w:rsidR="00643A6E" w:rsidRPr="00E933A8" w:rsidRDefault="00643A6E" w:rsidP="00177471">
            <w:pPr>
              <w:rPr>
                <w:rFonts w:ascii="Calibri" w:hAnsi="Calibri" w:cs="Calibri"/>
                <w:sz w:val="22"/>
                <w:szCs w:val="22"/>
              </w:rPr>
            </w:pPr>
          </w:p>
        </w:tc>
      </w:tr>
    </w:tbl>
    <w:p w14:paraId="0C9BEBEC" w14:textId="77777777" w:rsidR="00643A6E" w:rsidRDefault="00643A6E" w:rsidP="00643A6E">
      <w:pPr>
        <w:rPr>
          <w:rFonts w:ascii="Calibri" w:hAnsi="Calibri" w:cs="Calibri"/>
          <w:sz w:val="22"/>
          <w:szCs w:val="22"/>
        </w:rPr>
      </w:pPr>
    </w:p>
    <w:p w14:paraId="54B66AE4" w14:textId="77777777" w:rsidR="00643A6E" w:rsidRDefault="00643A6E" w:rsidP="00643A6E">
      <w:pPr>
        <w:ind w:left="990" w:right="630" w:hanging="990"/>
        <w:jc w:val="both"/>
        <w:rPr>
          <w:rFonts w:ascii="Calibri" w:hAnsi="Calibri" w:cs="Calibri"/>
          <w:b/>
          <w:snapToGrid w:val="0"/>
          <w:sz w:val="22"/>
          <w:szCs w:val="22"/>
          <w:u w:val="single"/>
        </w:rPr>
      </w:pPr>
      <w:r w:rsidRPr="00E933A8">
        <w:rPr>
          <w:rFonts w:ascii="Calibri" w:hAnsi="Calibri" w:cs="Calibri"/>
          <w:b/>
          <w:snapToGrid w:val="0"/>
          <w:sz w:val="22"/>
          <w:szCs w:val="22"/>
          <w:u w:val="single"/>
        </w:rPr>
        <w:t xml:space="preserve">TABLE </w:t>
      </w:r>
      <w:proofErr w:type="gramStart"/>
      <w:r>
        <w:rPr>
          <w:rFonts w:ascii="Calibri" w:hAnsi="Calibri" w:cs="Calibri"/>
          <w:b/>
          <w:snapToGrid w:val="0"/>
          <w:sz w:val="22"/>
          <w:szCs w:val="22"/>
          <w:u w:val="single"/>
        </w:rPr>
        <w:t>2</w:t>
      </w:r>
      <w:r w:rsidRPr="00E933A8">
        <w:rPr>
          <w:rFonts w:ascii="Calibri" w:hAnsi="Calibri" w:cs="Calibri"/>
          <w:b/>
          <w:snapToGrid w:val="0"/>
          <w:sz w:val="22"/>
          <w:szCs w:val="22"/>
          <w:u w:val="single"/>
        </w:rPr>
        <w:t xml:space="preserve"> :</w:t>
      </w:r>
      <w:proofErr w:type="gramEnd"/>
      <w:r>
        <w:rPr>
          <w:rFonts w:ascii="Calibri" w:hAnsi="Calibri" w:cs="Calibri"/>
          <w:b/>
          <w:snapToGrid w:val="0"/>
          <w:sz w:val="22"/>
          <w:szCs w:val="22"/>
          <w:u w:val="single"/>
        </w:rPr>
        <w:t xml:space="preserve">  Estimated Operating Costs (if applicable)</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1620"/>
        <w:gridCol w:w="1170"/>
        <w:gridCol w:w="1440"/>
      </w:tblGrid>
      <w:tr w:rsidR="00643A6E" w:rsidRPr="00E933A8" w14:paraId="59FF0B18" w14:textId="77777777" w:rsidTr="00177471">
        <w:tc>
          <w:tcPr>
            <w:tcW w:w="2700" w:type="dxa"/>
          </w:tcPr>
          <w:p w14:paraId="752F8278" w14:textId="77777777" w:rsidR="00643A6E" w:rsidRPr="00E933A8" w:rsidRDefault="00643A6E" w:rsidP="00177471">
            <w:pPr>
              <w:rPr>
                <w:rFonts w:ascii="Calibri" w:hAnsi="Calibri" w:cs="Calibri"/>
                <w:b/>
                <w:sz w:val="22"/>
                <w:szCs w:val="22"/>
              </w:rPr>
            </w:pPr>
          </w:p>
          <w:p w14:paraId="3AAD2709" w14:textId="77777777" w:rsidR="00643A6E" w:rsidRPr="00E933A8" w:rsidRDefault="00643A6E" w:rsidP="00177471">
            <w:pPr>
              <w:jc w:val="center"/>
              <w:rPr>
                <w:rFonts w:ascii="Calibri" w:hAnsi="Calibri" w:cs="Calibri"/>
                <w:b/>
                <w:sz w:val="22"/>
                <w:szCs w:val="22"/>
              </w:rPr>
            </w:pPr>
            <w:r>
              <w:rPr>
                <w:rFonts w:ascii="Calibri" w:hAnsi="Calibri" w:cs="Calibri"/>
                <w:b/>
                <w:sz w:val="22"/>
                <w:szCs w:val="22"/>
              </w:rPr>
              <w:t xml:space="preserve">List of Consumable Item/s </w:t>
            </w:r>
            <w:r w:rsidRPr="0020062E">
              <w:rPr>
                <w:rFonts w:ascii="Calibri" w:hAnsi="Calibri" w:cs="Calibri"/>
                <w:i/>
                <w:sz w:val="22"/>
                <w:szCs w:val="22"/>
              </w:rPr>
              <w:t>(Include fast moving parts, if any)</w:t>
            </w:r>
          </w:p>
        </w:tc>
        <w:tc>
          <w:tcPr>
            <w:tcW w:w="2520" w:type="dxa"/>
          </w:tcPr>
          <w:p w14:paraId="1FBF5E69" w14:textId="77777777" w:rsidR="00643A6E" w:rsidRPr="00E933A8" w:rsidRDefault="00643A6E" w:rsidP="00177471">
            <w:pPr>
              <w:jc w:val="center"/>
              <w:rPr>
                <w:rFonts w:ascii="Calibri" w:hAnsi="Calibri" w:cs="Calibri"/>
                <w:b/>
                <w:sz w:val="22"/>
                <w:szCs w:val="22"/>
              </w:rPr>
            </w:pPr>
          </w:p>
          <w:p w14:paraId="0B95A954" w14:textId="77777777" w:rsidR="00643A6E" w:rsidRPr="00E933A8" w:rsidRDefault="00643A6E" w:rsidP="00177471">
            <w:pPr>
              <w:jc w:val="center"/>
              <w:rPr>
                <w:rFonts w:ascii="Calibri" w:hAnsi="Calibri" w:cs="Calibri"/>
                <w:i/>
                <w:sz w:val="22"/>
                <w:szCs w:val="22"/>
              </w:rPr>
            </w:pPr>
            <w:r>
              <w:rPr>
                <w:rFonts w:ascii="Calibri" w:hAnsi="Calibri" w:cs="Calibri"/>
                <w:b/>
                <w:sz w:val="22"/>
                <w:szCs w:val="22"/>
              </w:rPr>
              <w:t xml:space="preserve">Estimated Average Consumption </w:t>
            </w:r>
          </w:p>
        </w:tc>
        <w:tc>
          <w:tcPr>
            <w:tcW w:w="1620" w:type="dxa"/>
          </w:tcPr>
          <w:p w14:paraId="078DC46D" w14:textId="77777777" w:rsidR="00643A6E" w:rsidRDefault="00643A6E" w:rsidP="00177471">
            <w:pPr>
              <w:jc w:val="center"/>
              <w:rPr>
                <w:rFonts w:ascii="Calibri" w:hAnsi="Calibri" w:cs="Calibri"/>
                <w:b/>
                <w:sz w:val="22"/>
                <w:szCs w:val="22"/>
              </w:rPr>
            </w:pPr>
          </w:p>
          <w:p w14:paraId="64B532F5" w14:textId="77777777" w:rsidR="00643A6E" w:rsidRPr="00E933A8" w:rsidRDefault="00643A6E" w:rsidP="00177471">
            <w:pPr>
              <w:jc w:val="center"/>
              <w:rPr>
                <w:rFonts w:ascii="Calibri" w:hAnsi="Calibri" w:cs="Calibri"/>
                <w:b/>
                <w:sz w:val="22"/>
                <w:szCs w:val="22"/>
              </w:rPr>
            </w:pPr>
            <w:r>
              <w:rPr>
                <w:rFonts w:ascii="Calibri" w:hAnsi="Calibri" w:cs="Calibri"/>
                <w:b/>
                <w:sz w:val="22"/>
                <w:szCs w:val="22"/>
              </w:rPr>
              <w:t>Unit of Measure</w:t>
            </w:r>
          </w:p>
        </w:tc>
        <w:tc>
          <w:tcPr>
            <w:tcW w:w="1170" w:type="dxa"/>
          </w:tcPr>
          <w:p w14:paraId="1670C509" w14:textId="77777777" w:rsidR="00643A6E" w:rsidRPr="00E933A8" w:rsidRDefault="00643A6E" w:rsidP="00177471">
            <w:pPr>
              <w:jc w:val="center"/>
              <w:rPr>
                <w:rFonts w:ascii="Calibri" w:hAnsi="Calibri" w:cs="Calibri"/>
                <w:b/>
                <w:sz w:val="22"/>
                <w:szCs w:val="22"/>
              </w:rPr>
            </w:pPr>
          </w:p>
          <w:p w14:paraId="7F43B08C" w14:textId="77777777" w:rsidR="00643A6E" w:rsidRPr="00E933A8" w:rsidRDefault="00643A6E" w:rsidP="00177471">
            <w:pPr>
              <w:jc w:val="center"/>
              <w:rPr>
                <w:rFonts w:ascii="Calibri" w:hAnsi="Calibri" w:cs="Calibri"/>
                <w:b/>
                <w:sz w:val="22"/>
                <w:szCs w:val="22"/>
              </w:rPr>
            </w:pPr>
            <w:r w:rsidRPr="00E933A8">
              <w:rPr>
                <w:rFonts w:ascii="Calibri" w:hAnsi="Calibri" w:cs="Calibri"/>
                <w:b/>
                <w:sz w:val="22"/>
                <w:szCs w:val="22"/>
              </w:rPr>
              <w:t>Unit Price</w:t>
            </w:r>
          </w:p>
        </w:tc>
        <w:tc>
          <w:tcPr>
            <w:tcW w:w="1440" w:type="dxa"/>
          </w:tcPr>
          <w:p w14:paraId="62D8F999" w14:textId="77777777" w:rsidR="00643A6E" w:rsidRPr="00E933A8" w:rsidRDefault="00643A6E" w:rsidP="00177471">
            <w:pPr>
              <w:jc w:val="center"/>
              <w:rPr>
                <w:rFonts w:ascii="Calibri" w:hAnsi="Calibri" w:cs="Calibri"/>
                <w:b/>
                <w:sz w:val="22"/>
                <w:szCs w:val="22"/>
              </w:rPr>
            </w:pPr>
          </w:p>
          <w:p w14:paraId="38EC3D79" w14:textId="77777777" w:rsidR="00643A6E" w:rsidRPr="00E933A8" w:rsidRDefault="00643A6E" w:rsidP="00177471">
            <w:pPr>
              <w:jc w:val="center"/>
              <w:rPr>
                <w:rFonts w:ascii="Calibri" w:hAnsi="Calibri" w:cs="Calibri"/>
                <w:b/>
                <w:sz w:val="22"/>
                <w:szCs w:val="22"/>
              </w:rPr>
            </w:pPr>
            <w:r w:rsidRPr="00E933A8">
              <w:rPr>
                <w:rFonts w:ascii="Calibri" w:hAnsi="Calibri" w:cs="Calibri"/>
                <w:b/>
                <w:sz w:val="22"/>
                <w:szCs w:val="22"/>
              </w:rPr>
              <w:t>Total Price per Item</w:t>
            </w:r>
          </w:p>
        </w:tc>
      </w:tr>
      <w:tr w:rsidR="00643A6E" w:rsidRPr="00E933A8" w14:paraId="08D1EB44" w14:textId="77777777" w:rsidTr="00177471">
        <w:tc>
          <w:tcPr>
            <w:tcW w:w="2700" w:type="dxa"/>
          </w:tcPr>
          <w:p w14:paraId="28598424" w14:textId="77777777" w:rsidR="00643A6E" w:rsidRPr="00E933A8" w:rsidRDefault="00643A6E" w:rsidP="00177471">
            <w:pPr>
              <w:rPr>
                <w:rFonts w:ascii="Calibri" w:hAnsi="Calibri" w:cs="Calibri"/>
                <w:sz w:val="22"/>
                <w:szCs w:val="22"/>
              </w:rPr>
            </w:pPr>
          </w:p>
        </w:tc>
        <w:tc>
          <w:tcPr>
            <w:tcW w:w="2520" w:type="dxa"/>
          </w:tcPr>
          <w:p w14:paraId="0D2F2C8D" w14:textId="77777777" w:rsidR="00643A6E" w:rsidRPr="00E933A8" w:rsidRDefault="00643A6E" w:rsidP="00177471">
            <w:pPr>
              <w:rPr>
                <w:rFonts w:ascii="Calibri" w:hAnsi="Calibri" w:cs="Calibri"/>
                <w:sz w:val="22"/>
                <w:szCs w:val="22"/>
              </w:rPr>
            </w:pPr>
          </w:p>
        </w:tc>
        <w:tc>
          <w:tcPr>
            <w:tcW w:w="1620" w:type="dxa"/>
          </w:tcPr>
          <w:p w14:paraId="65CCDE09" w14:textId="77777777" w:rsidR="00643A6E" w:rsidRPr="00E933A8" w:rsidRDefault="00643A6E" w:rsidP="00177471">
            <w:pPr>
              <w:rPr>
                <w:rFonts w:ascii="Calibri" w:hAnsi="Calibri" w:cs="Calibri"/>
                <w:sz w:val="22"/>
                <w:szCs w:val="22"/>
              </w:rPr>
            </w:pPr>
          </w:p>
        </w:tc>
        <w:tc>
          <w:tcPr>
            <w:tcW w:w="1170" w:type="dxa"/>
          </w:tcPr>
          <w:p w14:paraId="7F6EDDAD" w14:textId="77777777" w:rsidR="00643A6E" w:rsidRPr="00E933A8" w:rsidRDefault="00643A6E" w:rsidP="00177471">
            <w:pPr>
              <w:rPr>
                <w:rFonts w:ascii="Calibri" w:hAnsi="Calibri" w:cs="Calibri"/>
                <w:sz w:val="22"/>
                <w:szCs w:val="22"/>
              </w:rPr>
            </w:pPr>
          </w:p>
        </w:tc>
        <w:tc>
          <w:tcPr>
            <w:tcW w:w="1440" w:type="dxa"/>
          </w:tcPr>
          <w:p w14:paraId="5B3B30F4" w14:textId="77777777" w:rsidR="00643A6E" w:rsidRPr="00E933A8" w:rsidRDefault="00643A6E" w:rsidP="00177471">
            <w:pPr>
              <w:rPr>
                <w:rFonts w:ascii="Calibri" w:hAnsi="Calibri" w:cs="Calibri"/>
                <w:sz w:val="22"/>
                <w:szCs w:val="22"/>
              </w:rPr>
            </w:pPr>
          </w:p>
        </w:tc>
      </w:tr>
      <w:tr w:rsidR="00643A6E" w:rsidRPr="00E933A8" w14:paraId="4530C10F" w14:textId="77777777" w:rsidTr="00177471">
        <w:tc>
          <w:tcPr>
            <w:tcW w:w="2700" w:type="dxa"/>
          </w:tcPr>
          <w:p w14:paraId="783B5562" w14:textId="77777777" w:rsidR="00643A6E" w:rsidRPr="00E933A8" w:rsidRDefault="00643A6E" w:rsidP="00177471">
            <w:pPr>
              <w:rPr>
                <w:rFonts w:ascii="Calibri" w:hAnsi="Calibri" w:cs="Calibri"/>
                <w:sz w:val="22"/>
                <w:szCs w:val="22"/>
              </w:rPr>
            </w:pPr>
          </w:p>
        </w:tc>
        <w:tc>
          <w:tcPr>
            <w:tcW w:w="2520" w:type="dxa"/>
          </w:tcPr>
          <w:p w14:paraId="17478DF6" w14:textId="77777777" w:rsidR="00643A6E" w:rsidRPr="00E933A8" w:rsidRDefault="00643A6E" w:rsidP="00177471">
            <w:pPr>
              <w:rPr>
                <w:rFonts w:ascii="Calibri" w:hAnsi="Calibri" w:cs="Calibri"/>
                <w:sz w:val="22"/>
                <w:szCs w:val="22"/>
              </w:rPr>
            </w:pPr>
          </w:p>
        </w:tc>
        <w:tc>
          <w:tcPr>
            <w:tcW w:w="1620" w:type="dxa"/>
          </w:tcPr>
          <w:p w14:paraId="2F1DC580" w14:textId="77777777" w:rsidR="00643A6E" w:rsidRPr="00E933A8" w:rsidRDefault="00643A6E" w:rsidP="00177471">
            <w:pPr>
              <w:rPr>
                <w:rFonts w:ascii="Calibri" w:hAnsi="Calibri" w:cs="Calibri"/>
                <w:sz w:val="22"/>
                <w:szCs w:val="22"/>
              </w:rPr>
            </w:pPr>
          </w:p>
        </w:tc>
        <w:tc>
          <w:tcPr>
            <w:tcW w:w="1170" w:type="dxa"/>
          </w:tcPr>
          <w:p w14:paraId="242E7CA5" w14:textId="77777777" w:rsidR="00643A6E" w:rsidRPr="00E933A8" w:rsidRDefault="00643A6E" w:rsidP="00177471">
            <w:pPr>
              <w:rPr>
                <w:rFonts w:ascii="Calibri" w:hAnsi="Calibri" w:cs="Calibri"/>
                <w:sz w:val="22"/>
                <w:szCs w:val="22"/>
              </w:rPr>
            </w:pPr>
          </w:p>
        </w:tc>
        <w:tc>
          <w:tcPr>
            <w:tcW w:w="1440" w:type="dxa"/>
          </w:tcPr>
          <w:p w14:paraId="267081D0" w14:textId="77777777" w:rsidR="00643A6E" w:rsidRPr="00E933A8" w:rsidRDefault="00643A6E" w:rsidP="00177471">
            <w:pPr>
              <w:rPr>
                <w:rFonts w:ascii="Calibri" w:hAnsi="Calibri" w:cs="Calibri"/>
                <w:sz w:val="22"/>
                <w:szCs w:val="22"/>
              </w:rPr>
            </w:pPr>
          </w:p>
        </w:tc>
      </w:tr>
      <w:tr w:rsidR="00643A6E" w:rsidRPr="00E933A8" w14:paraId="5444399C" w14:textId="77777777" w:rsidTr="00177471">
        <w:tc>
          <w:tcPr>
            <w:tcW w:w="2700" w:type="dxa"/>
          </w:tcPr>
          <w:p w14:paraId="7A6B34A3" w14:textId="77777777" w:rsidR="00643A6E" w:rsidRPr="00E933A8" w:rsidRDefault="00643A6E" w:rsidP="00177471">
            <w:pPr>
              <w:rPr>
                <w:rFonts w:ascii="Calibri" w:hAnsi="Calibri" w:cs="Calibri"/>
                <w:sz w:val="22"/>
                <w:szCs w:val="22"/>
              </w:rPr>
            </w:pPr>
          </w:p>
        </w:tc>
        <w:tc>
          <w:tcPr>
            <w:tcW w:w="2520" w:type="dxa"/>
          </w:tcPr>
          <w:p w14:paraId="7DCF4965" w14:textId="77777777" w:rsidR="00643A6E" w:rsidRPr="00E933A8" w:rsidRDefault="00643A6E" w:rsidP="00177471">
            <w:pPr>
              <w:rPr>
                <w:rFonts w:ascii="Calibri" w:hAnsi="Calibri" w:cs="Calibri"/>
                <w:sz w:val="22"/>
                <w:szCs w:val="22"/>
              </w:rPr>
            </w:pPr>
          </w:p>
        </w:tc>
        <w:tc>
          <w:tcPr>
            <w:tcW w:w="1620" w:type="dxa"/>
          </w:tcPr>
          <w:p w14:paraId="143FB562" w14:textId="77777777" w:rsidR="00643A6E" w:rsidRPr="00E933A8" w:rsidRDefault="00643A6E" w:rsidP="00177471">
            <w:pPr>
              <w:rPr>
                <w:rFonts w:ascii="Calibri" w:hAnsi="Calibri" w:cs="Calibri"/>
                <w:sz w:val="22"/>
                <w:szCs w:val="22"/>
              </w:rPr>
            </w:pPr>
          </w:p>
        </w:tc>
        <w:tc>
          <w:tcPr>
            <w:tcW w:w="1170" w:type="dxa"/>
          </w:tcPr>
          <w:p w14:paraId="6B1E36A8" w14:textId="77777777" w:rsidR="00643A6E" w:rsidRPr="00E933A8" w:rsidRDefault="00643A6E" w:rsidP="00177471">
            <w:pPr>
              <w:rPr>
                <w:rFonts w:ascii="Calibri" w:hAnsi="Calibri" w:cs="Calibri"/>
                <w:sz w:val="22"/>
                <w:szCs w:val="22"/>
              </w:rPr>
            </w:pPr>
          </w:p>
        </w:tc>
        <w:tc>
          <w:tcPr>
            <w:tcW w:w="1440" w:type="dxa"/>
          </w:tcPr>
          <w:p w14:paraId="0123C4DE" w14:textId="77777777" w:rsidR="00643A6E" w:rsidRPr="00E933A8" w:rsidRDefault="00643A6E" w:rsidP="00177471">
            <w:pPr>
              <w:rPr>
                <w:rFonts w:ascii="Calibri" w:hAnsi="Calibri" w:cs="Calibri"/>
                <w:sz w:val="22"/>
                <w:szCs w:val="22"/>
              </w:rPr>
            </w:pPr>
          </w:p>
        </w:tc>
      </w:tr>
      <w:tr w:rsidR="00643A6E" w:rsidRPr="00E933A8" w14:paraId="37AD2AB4" w14:textId="77777777" w:rsidTr="00177471">
        <w:tc>
          <w:tcPr>
            <w:tcW w:w="2700" w:type="dxa"/>
          </w:tcPr>
          <w:p w14:paraId="58630205" w14:textId="77777777" w:rsidR="00643A6E" w:rsidRPr="00E933A8" w:rsidRDefault="00643A6E" w:rsidP="00177471">
            <w:pPr>
              <w:rPr>
                <w:rFonts w:ascii="Calibri" w:hAnsi="Calibri" w:cs="Calibri"/>
                <w:sz w:val="22"/>
                <w:szCs w:val="22"/>
              </w:rPr>
            </w:pPr>
          </w:p>
        </w:tc>
        <w:tc>
          <w:tcPr>
            <w:tcW w:w="2520" w:type="dxa"/>
          </w:tcPr>
          <w:p w14:paraId="695151C8" w14:textId="77777777" w:rsidR="00643A6E" w:rsidRPr="00E933A8" w:rsidRDefault="00643A6E" w:rsidP="00177471">
            <w:pPr>
              <w:rPr>
                <w:rFonts w:ascii="Calibri" w:hAnsi="Calibri" w:cs="Calibri"/>
                <w:sz w:val="22"/>
                <w:szCs w:val="22"/>
              </w:rPr>
            </w:pPr>
          </w:p>
        </w:tc>
        <w:tc>
          <w:tcPr>
            <w:tcW w:w="1620" w:type="dxa"/>
          </w:tcPr>
          <w:p w14:paraId="6FBB48EF" w14:textId="77777777" w:rsidR="00643A6E" w:rsidRPr="00E933A8" w:rsidRDefault="00643A6E" w:rsidP="00177471">
            <w:pPr>
              <w:rPr>
                <w:rFonts w:ascii="Calibri" w:hAnsi="Calibri" w:cs="Calibri"/>
                <w:sz w:val="22"/>
                <w:szCs w:val="22"/>
              </w:rPr>
            </w:pPr>
          </w:p>
        </w:tc>
        <w:tc>
          <w:tcPr>
            <w:tcW w:w="1170" w:type="dxa"/>
          </w:tcPr>
          <w:p w14:paraId="7EE9EC83" w14:textId="77777777" w:rsidR="00643A6E" w:rsidRPr="00E933A8" w:rsidRDefault="00643A6E" w:rsidP="00177471">
            <w:pPr>
              <w:rPr>
                <w:rFonts w:ascii="Calibri" w:hAnsi="Calibri" w:cs="Calibri"/>
                <w:sz w:val="22"/>
                <w:szCs w:val="22"/>
              </w:rPr>
            </w:pPr>
          </w:p>
        </w:tc>
        <w:tc>
          <w:tcPr>
            <w:tcW w:w="1440" w:type="dxa"/>
          </w:tcPr>
          <w:p w14:paraId="6F2348CF" w14:textId="77777777" w:rsidR="00643A6E" w:rsidRPr="00E933A8" w:rsidRDefault="00643A6E" w:rsidP="00177471">
            <w:pPr>
              <w:rPr>
                <w:rFonts w:ascii="Calibri" w:hAnsi="Calibri" w:cs="Calibri"/>
                <w:sz w:val="22"/>
                <w:szCs w:val="22"/>
              </w:rPr>
            </w:pPr>
          </w:p>
        </w:tc>
      </w:tr>
      <w:tr w:rsidR="00643A6E" w:rsidRPr="00E933A8" w14:paraId="749E64A6" w14:textId="77777777" w:rsidTr="00177471">
        <w:tc>
          <w:tcPr>
            <w:tcW w:w="2700" w:type="dxa"/>
          </w:tcPr>
          <w:p w14:paraId="094C1ED3" w14:textId="77777777" w:rsidR="00643A6E" w:rsidRPr="00E933A8" w:rsidRDefault="00643A6E" w:rsidP="00177471">
            <w:pPr>
              <w:rPr>
                <w:rFonts w:ascii="Calibri" w:hAnsi="Calibri" w:cs="Calibri"/>
                <w:sz w:val="22"/>
                <w:szCs w:val="22"/>
              </w:rPr>
            </w:pPr>
          </w:p>
        </w:tc>
        <w:tc>
          <w:tcPr>
            <w:tcW w:w="2520" w:type="dxa"/>
          </w:tcPr>
          <w:p w14:paraId="4847398D" w14:textId="77777777" w:rsidR="00643A6E" w:rsidRPr="00E933A8" w:rsidRDefault="00643A6E" w:rsidP="00177471">
            <w:pPr>
              <w:rPr>
                <w:rFonts w:ascii="Calibri" w:hAnsi="Calibri" w:cs="Calibri"/>
                <w:sz w:val="22"/>
                <w:szCs w:val="22"/>
              </w:rPr>
            </w:pPr>
          </w:p>
        </w:tc>
        <w:tc>
          <w:tcPr>
            <w:tcW w:w="1620" w:type="dxa"/>
          </w:tcPr>
          <w:p w14:paraId="6F77B933" w14:textId="77777777" w:rsidR="00643A6E" w:rsidRPr="00E933A8" w:rsidRDefault="00643A6E" w:rsidP="00177471">
            <w:pPr>
              <w:rPr>
                <w:rFonts w:ascii="Calibri" w:hAnsi="Calibri" w:cs="Calibri"/>
                <w:sz w:val="22"/>
                <w:szCs w:val="22"/>
              </w:rPr>
            </w:pPr>
          </w:p>
        </w:tc>
        <w:tc>
          <w:tcPr>
            <w:tcW w:w="1170" w:type="dxa"/>
          </w:tcPr>
          <w:p w14:paraId="5F08D7B4" w14:textId="77777777" w:rsidR="00643A6E" w:rsidRPr="00E933A8" w:rsidRDefault="00643A6E" w:rsidP="00177471">
            <w:pPr>
              <w:rPr>
                <w:rFonts w:ascii="Calibri" w:hAnsi="Calibri" w:cs="Calibri"/>
                <w:sz w:val="22"/>
                <w:szCs w:val="22"/>
              </w:rPr>
            </w:pPr>
          </w:p>
        </w:tc>
        <w:tc>
          <w:tcPr>
            <w:tcW w:w="1440" w:type="dxa"/>
          </w:tcPr>
          <w:p w14:paraId="71481018" w14:textId="77777777" w:rsidR="00643A6E" w:rsidRPr="00E933A8" w:rsidRDefault="00643A6E" w:rsidP="00177471">
            <w:pPr>
              <w:rPr>
                <w:rFonts w:ascii="Calibri" w:hAnsi="Calibri" w:cs="Calibri"/>
                <w:sz w:val="22"/>
                <w:szCs w:val="22"/>
              </w:rPr>
            </w:pPr>
          </w:p>
        </w:tc>
      </w:tr>
    </w:tbl>
    <w:p w14:paraId="7B881EED" w14:textId="77777777" w:rsidR="00643A6E" w:rsidRPr="00E933A8" w:rsidRDefault="00643A6E" w:rsidP="00643A6E">
      <w:pPr>
        <w:rPr>
          <w:rFonts w:ascii="Calibri" w:hAnsi="Calibri" w:cs="Calibri"/>
          <w:sz w:val="22"/>
          <w:szCs w:val="22"/>
        </w:rPr>
      </w:pPr>
    </w:p>
    <w:p w14:paraId="30175638" w14:textId="77777777" w:rsidR="00643A6E" w:rsidRPr="00E933A8" w:rsidRDefault="00643A6E" w:rsidP="00643A6E">
      <w:pPr>
        <w:rPr>
          <w:rFonts w:ascii="Calibri" w:hAnsi="Calibri" w:cs="Calibri"/>
          <w:b/>
          <w:sz w:val="22"/>
          <w:szCs w:val="22"/>
          <w:u w:val="single"/>
        </w:rPr>
      </w:pPr>
      <w:r w:rsidRPr="00E933A8">
        <w:rPr>
          <w:rFonts w:ascii="Calibri" w:hAnsi="Calibri" w:cs="Calibri"/>
          <w:b/>
          <w:sz w:val="22"/>
          <w:szCs w:val="22"/>
          <w:u w:val="single"/>
        </w:rPr>
        <w:lastRenderedPageBreak/>
        <w:t xml:space="preserve">TABLE </w:t>
      </w:r>
      <w:proofErr w:type="gramStart"/>
      <w:r>
        <w:rPr>
          <w:rFonts w:ascii="Calibri" w:hAnsi="Calibri" w:cs="Calibri"/>
          <w:b/>
          <w:sz w:val="22"/>
          <w:szCs w:val="22"/>
          <w:u w:val="single"/>
        </w:rPr>
        <w:t>3</w:t>
      </w:r>
      <w:r w:rsidRPr="00E933A8">
        <w:rPr>
          <w:rFonts w:ascii="Calibri" w:hAnsi="Calibri" w:cs="Calibri"/>
          <w:b/>
          <w:sz w:val="22"/>
          <w:szCs w:val="22"/>
          <w:u w:val="single"/>
        </w:rPr>
        <w:t xml:space="preserve"> :</w:t>
      </w:r>
      <w:proofErr w:type="gramEnd"/>
      <w:r>
        <w:rPr>
          <w:rFonts w:ascii="Calibri" w:hAnsi="Calibri" w:cs="Calibri"/>
          <w:b/>
          <w:sz w:val="22"/>
          <w:szCs w:val="22"/>
          <w:u w:val="single"/>
        </w:rPr>
        <w:t xml:space="preserve"> Offer to Comply with Other Conditions and Related Requirements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643A6E" w:rsidRPr="00E933A8" w14:paraId="1E02B6BC" w14:textId="77777777" w:rsidTr="00177471">
        <w:trPr>
          <w:trHeight w:val="383"/>
        </w:trPr>
        <w:tc>
          <w:tcPr>
            <w:tcW w:w="4140" w:type="dxa"/>
            <w:vMerge w:val="restart"/>
          </w:tcPr>
          <w:p w14:paraId="0A538062" w14:textId="77777777" w:rsidR="00643A6E" w:rsidRPr="00E933A8" w:rsidRDefault="00643A6E" w:rsidP="00177471">
            <w:pPr>
              <w:ind w:firstLine="720"/>
              <w:rPr>
                <w:rFonts w:ascii="Calibri" w:hAnsi="Calibri" w:cs="Calibri"/>
                <w:b/>
                <w:sz w:val="22"/>
                <w:szCs w:val="22"/>
              </w:rPr>
            </w:pPr>
          </w:p>
          <w:p w14:paraId="4070E181" w14:textId="77777777" w:rsidR="00643A6E" w:rsidRPr="00E933A8" w:rsidRDefault="00643A6E" w:rsidP="00177471">
            <w:pPr>
              <w:rPr>
                <w:rFonts w:ascii="Calibri" w:hAnsi="Calibri" w:cs="Calibri"/>
                <w:b/>
                <w:sz w:val="22"/>
                <w:szCs w:val="22"/>
              </w:rPr>
            </w:pPr>
            <w:r w:rsidRPr="00E933A8">
              <w:rPr>
                <w:rFonts w:ascii="Calibri" w:hAnsi="Calibri" w:cs="Calibri"/>
                <w:b/>
                <w:sz w:val="22"/>
                <w:szCs w:val="22"/>
              </w:rPr>
              <w:t xml:space="preserve">Other Information pertaining to our Quotation are as </w:t>
            </w:r>
            <w:proofErr w:type="gramStart"/>
            <w:r w:rsidRPr="00E933A8">
              <w:rPr>
                <w:rFonts w:ascii="Calibri" w:hAnsi="Calibri" w:cs="Calibri"/>
                <w:b/>
                <w:sz w:val="22"/>
                <w:szCs w:val="22"/>
              </w:rPr>
              <w:t>follows :</w:t>
            </w:r>
            <w:proofErr w:type="gramEnd"/>
          </w:p>
        </w:tc>
        <w:tc>
          <w:tcPr>
            <w:tcW w:w="5310" w:type="dxa"/>
            <w:gridSpan w:val="3"/>
          </w:tcPr>
          <w:p w14:paraId="4587EAA7" w14:textId="77777777" w:rsidR="00643A6E" w:rsidRPr="00E933A8" w:rsidRDefault="00643A6E" w:rsidP="00177471">
            <w:pPr>
              <w:jc w:val="center"/>
              <w:rPr>
                <w:rFonts w:ascii="Calibri" w:hAnsi="Calibri" w:cs="Calibri"/>
                <w:b/>
                <w:sz w:val="22"/>
                <w:szCs w:val="22"/>
              </w:rPr>
            </w:pPr>
          </w:p>
          <w:p w14:paraId="0A41EBE0" w14:textId="77777777" w:rsidR="00643A6E" w:rsidRPr="00E933A8" w:rsidRDefault="00643A6E" w:rsidP="00177471">
            <w:pPr>
              <w:jc w:val="center"/>
              <w:rPr>
                <w:rFonts w:ascii="Calibri" w:hAnsi="Calibri" w:cs="Calibri"/>
                <w:b/>
                <w:sz w:val="22"/>
                <w:szCs w:val="22"/>
              </w:rPr>
            </w:pPr>
            <w:r w:rsidRPr="00E933A8">
              <w:rPr>
                <w:rFonts w:ascii="Calibri" w:hAnsi="Calibri" w:cs="Calibri"/>
                <w:b/>
                <w:sz w:val="22"/>
                <w:szCs w:val="22"/>
              </w:rPr>
              <w:t>Your Responses</w:t>
            </w:r>
          </w:p>
        </w:tc>
      </w:tr>
      <w:tr w:rsidR="00643A6E" w:rsidRPr="00E933A8" w14:paraId="12F79A41" w14:textId="77777777" w:rsidTr="00177471">
        <w:trPr>
          <w:trHeight w:val="382"/>
        </w:trPr>
        <w:tc>
          <w:tcPr>
            <w:tcW w:w="4140" w:type="dxa"/>
            <w:vMerge/>
          </w:tcPr>
          <w:p w14:paraId="69291346" w14:textId="77777777" w:rsidR="00643A6E" w:rsidRPr="00E933A8" w:rsidRDefault="00643A6E" w:rsidP="00177471">
            <w:pPr>
              <w:ind w:firstLine="720"/>
              <w:rPr>
                <w:rFonts w:ascii="Calibri" w:hAnsi="Calibri" w:cs="Calibri"/>
                <w:b/>
                <w:sz w:val="22"/>
                <w:szCs w:val="22"/>
              </w:rPr>
            </w:pPr>
          </w:p>
        </w:tc>
        <w:tc>
          <w:tcPr>
            <w:tcW w:w="1350" w:type="dxa"/>
          </w:tcPr>
          <w:p w14:paraId="67D5617C" w14:textId="77777777" w:rsidR="00643A6E" w:rsidRPr="00E933A8" w:rsidRDefault="00643A6E" w:rsidP="00177471">
            <w:pPr>
              <w:jc w:val="center"/>
              <w:rPr>
                <w:rFonts w:ascii="Calibri" w:hAnsi="Calibri" w:cs="Calibri"/>
                <w:b/>
                <w:i/>
                <w:sz w:val="22"/>
                <w:szCs w:val="22"/>
              </w:rPr>
            </w:pPr>
            <w:r w:rsidRPr="00E933A8">
              <w:rPr>
                <w:rFonts w:ascii="Calibri" w:hAnsi="Calibri" w:cs="Calibri"/>
                <w:b/>
                <w:i/>
                <w:sz w:val="22"/>
                <w:szCs w:val="22"/>
              </w:rPr>
              <w:t>Yes, we will comply</w:t>
            </w:r>
          </w:p>
        </w:tc>
        <w:tc>
          <w:tcPr>
            <w:tcW w:w="1620" w:type="dxa"/>
          </w:tcPr>
          <w:p w14:paraId="0009B1F6" w14:textId="77777777" w:rsidR="00643A6E" w:rsidRPr="00E933A8" w:rsidRDefault="00643A6E" w:rsidP="00177471">
            <w:pPr>
              <w:jc w:val="center"/>
              <w:rPr>
                <w:rFonts w:ascii="Calibri" w:hAnsi="Calibri" w:cs="Calibri"/>
                <w:b/>
                <w:i/>
                <w:sz w:val="22"/>
                <w:szCs w:val="22"/>
              </w:rPr>
            </w:pPr>
            <w:r w:rsidRPr="00E933A8">
              <w:rPr>
                <w:rFonts w:ascii="Calibri" w:hAnsi="Calibri" w:cs="Calibri"/>
                <w:b/>
                <w:i/>
                <w:sz w:val="22"/>
                <w:szCs w:val="22"/>
              </w:rPr>
              <w:t>No, we cannot comply</w:t>
            </w:r>
          </w:p>
        </w:tc>
        <w:tc>
          <w:tcPr>
            <w:tcW w:w="2340" w:type="dxa"/>
          </w:tcPr>
          <w:p w14:paraId="0EFCCAAA" w14:textId="77777777" w:rsidR="00643A6E" w:rsidRPr="00E933A8" w:rsidRDefault="00643A6E" w:rsidP="00177471">
            <w:pPr>
              <w:jc w:val="center"/>
              <w:rPr>
                <w:rFonts w:ascii="Calibri" w:hAnsi="Calibri" w:cs="Calibri"/>
                <w:b/>
                <w:i/>
                <w:sz w:val="22"/>
                <w:szCs w:val="22"/>
              </w:rPr>
            </w:pPr>
            <w:r w:rsidRPr="00E933A8">
              <w:rPr>
                <w:rFonts w:ascii="Calibri" w:hAnsi="Calibri" w:cs="Calibri"/>
                <w:b/>
                <w:i/>
                <w:sz w:val="22"/>
                <w:szCs w:val="22"/>
              </w:rPr>
              <w:t>If you cannot comply, pls. indicate counter proposal</w:t>
            </w:r>
          </w:p>
        </w:tc>
      </w:tr>
      <w:tr w:rsidR="00643A6E" w:rsidRPr="00E933A8" w14:paraId="3FABC353" w14:textId="77777777" w:rsidTr="00177471">
        <w:trPr>
          <w:trHeight w:val="332"/>
        </w:trPr>
        <w:tc>
          <w:tcPr>
            <w:tcW w:w="4140" w:type="dxa"/>
            <w:tcBorders>
              <w:right w:val="nil"/>
            </w:tcBorders>
          </w:tcPr>
          <w:p w14:paraId="3FE55D1D" w14:textId="77777777" w:rsidR="00643A6E" w:rsidRPr="00E933A8" w:rsidRDefault="00643A6E" w:rsidP="00177471">
            <w:pPr>
              <w:rPr>
                <w:rFonts w:ascii="Calibri" w:hAnsi="Calibri" w:cs="Calibri"/>
                <w:bCs/>
                <w:sz w:val="22"/>
                <w:szCs w:val="22"/>
              </w:rPr>
            </w:pPr>
            <w:r w:rsidRPr="00E933A8">
              <w:rPr>
                <w:rFonts w:ascii="Calibri" w:hAnsi="Calibri" w:cs="Calibri"/>
                <w:bCs/>
                <w:sz w:val="22"/>
                <w:szCs w:val="22"/>
              </w:rPr>
              <w:t>Delivery Lead Time</w:t>
            </w:r>
          </w:p>
        </w:tc>
        <w:tc>
          <w:tcPr>
            <w:tcW w:w="1350" w:type="dxa"/>
            <w:tcBorders>
              <w:left w:val="single" w:sz="4" w:space="0" w:color="auto"/>
              <w:bottom w:val="single" w:sz="4" w:space="0" w:color="auto"/>
            </w:tcBorders>
          </w:tcPr>
          <w:p w14:paraId="5D31FD57" w14:textId="77777777" w:rsidR="00643A6E" w:rsidRPr="00E933A8" w:rsidRDefault="00643A6E" w:rsidP="00177471">
            <w:pPr>
              <w:jc w:val="right"/>
              <w:rPr>
                <w:rFonts w:ascii="Calibri" w:hAnsi="Calibri" w:cs="Calibri"/>
                <w:sz w:val="22"/>
                <w:szCs w:val="22"/>
              </w:rPr>
            </w:pPr>
          </w:p>
        </w:tc>
        <w:tc>
          <w:tcPr>
            <w:tcW w:w="1620" w:type="dxa"/>
            <w:tcBorders>
              <w:left w:val="single" w:sz="4" w:space="0" w:color="auto"/>
              <w:bottom w:val="single" w:sz="4" w:space="0" w:color="auto"/>
            </w:tcBorders>
          </w:tcPr>
          <w:p w14:paraId="61D0D822" w14:textId="77777777" w:rsidR="00643A6E" w:rsidRPr="00E933A8" w:rsidRDefault="00643A6E" w:rsidP="00177471">
            <w:pPr>
              <w:jc w:val="right"/>
              <w:rPr>
                <w:rFonts w:ascii="Calibri" w:hAnsi="Calibri" w:cs="Calibri"/>
                <w:sz w:val="22"/>
                <w:szCs w:val="22"/>
              </w:rPr>
            </w:pPr>
          </w:p>
        </w:tc>
        <w:tc>
          <w:tcPr>
            <w:tcW w:w="2340" w:type="dxa"/>
            <w:tcBorders>
              <w:left w:val="single" w:sz="4" w:space="0" w:color="auto"/>
              <w:bottom w:val="single" w:sz="4" w:space="0" w:color="auto"/>
            </w:tcBorders>
          </w:tcPr>
          <w:p w14:paraId="24006EEA" w14:textId="77777777" w:rsidR="00643A6E" w:rsidRPr="00E933A8" w:rsidRDefault="00643A6E" w:rsidP="00177471">
            <w:pPr>
              <w:jc w:val="right"/>
              <w:rPr>
                <w:rFonts w:ascii="Calibri" w:hAnsi="Calibri" w:cs="Calibri"/>
                <w:sz w:val="22"/>
                <w:szCs w:val="22"/>
              </w:rPr>
            </w:pPr>
          </w:p>
        </w:tc>
      </w:tr>
      <w:tr w:rsidR="00643A6E" w:rsidRPr="00E933A8" w14:paraId="07BB4082" w14:textId="77777777" w:rsidTr="00177471">
        <w:trPr>
          <w:trHeight w:val="575"/>
        </w:trPr>
        <w:tc>
          <w:tcPr>
            <w:tcW w:w="4140" w:type="dxa"/>
            <w:tcBorders>
              <w:right w:val="nil"/>
            </w:tcBorders>
          </w:tcPr>
          <w:p w14:paraId="3B712975" w14:textId="77777777" w:rsidR="00643A6E" w:rsidRPr="00E933A8" w:rsidRDefault="00643A6E" w:rsidP="00177471">
            <w:pPr>
              <w:rPr>
                <w:rFonts w:ascii="Calibri" w:hAnsi="Calibri" w:cs="Calibri"/>
                <w:bCs/>
                <w:sz w:val="22"/>
                <w:szCs w:val="22"/>
              </w:rPr>
            </w:pPr>
            <w:r w:rsidRPr="00E933A8">
              <w:rPr>
                <w:rFonts w:ascii="Calibri" w:hAnsi="Calibri" w:cs="Calibri"/>
                <w:bCs/>
                <w:sz w:val="22"/>
                <w:szCs w:val="22"/>
              </w:rPr>
              <w:t xml:space="preserve">Estimated weight/volume/dimension of the Consignment: </w:t>
            </w:r>
          </w:p>
        </w:tc>
        <w:tc>
          <w:tcPr>
            <w:tcW w:w="1350" w:type="dxa"/>
            <w:tcBorders>
              <w:left w:val="single" w:sz="4" w:space="0" w:color="auto"/>
              <w:bottom w:val="single" w:sz="4" w:space="0" w:color="auto"/>
            </w:tcBorders>
          </w:tcPr>
          <w:p w14:paraId="7F505354" w14:textId="77777777" w:rsidR="00643A6E" w:rsidRPr="00E933A8" w:rsidRDefault="00643A6E" w:rsidP="00177471">
            <w:pPr>
              <w:rPr>
                <w:rFonts w:ascii="Calibri" w:hAnsi="Calibri" w:cs="Calibri"/>
                <w:sz w:val="22"/>
                <w:szCs w:val="22"/>
              </w:rPr>
            </w:pPr>
            <w:r w:rsidRPr="00E933A8">
              <w:rPr>
                <w:rFonts w:ascii="Calibri" w:hAnsi="Calibri" w:cs="Calibri"/>
                <w:sz w:val="22"/>
                <w:szCs w:val="22"/>
              </w:rPr>
              <w:t xml:space="preserve"> </w:t>
            </w:r>
          </w:p>
        </w:tc>
        <w:tc>
          <w:tcPr>
            <w:tcW w:w="1620" w:type="dxa"/>
            <w:tcBorders>
              <w:left w:val="single" w:sz="4" w:space="0" w:color="auto"/>
              <w:bottom w:val="single" w:sz="4" w:space="0" w:color="auto"/>
            </w:tcBorders>
          </w:tcPr>
          <w:p w14:paraId="4799B7F3" w14:textId="77777777" w:rsidR="00643A6E" w:rsidRPr="00E933A8" w:rsidRDefault="00643A6E" w:rsidP="00177471">
            <w:pPr>
              <w:rPr>
                <w:rFonts w:ascii="Calibri" w:hAnsi="Calibri" w:cs="Calibri"/>
                <w:sz w:val="22"/>
                <w:szCs w:val="22"/>
              </w:rPr>
            </w:pPr>
          </w:p>
        </w:tc>
        <w:tc>
          <w:tcPr>
            <w:tcW w:w="2340" w:type="dxa"/>
            <w:tcBorders>
              <w:left w:val="single" w:sz="4" w:space="0" w:color="auto"/>
              <w:bottom w:val="single" w:sz="4" w:space="0" w:color="auto"/>
            </w:tcBorders>
          </w:tcPr>
          <w:p w14:paraId="6F32B79F" w14:textId="77777777" w:rsidR="00643A6E" w:rsidRPr="00E933A8" w:rsidRDefault="00643A6E" w:rsidP="00177471">
            <w:pPr>
              <w:rPr>
                <w:rFonts w:ascii="Calibri" w:hAnsi="Calibri" w:cs="Calibri"/>
                <w:sz w:val="22"/>
                <w:szCs w:val="22"/>
              </w:rPr>
            </w:pPr>
          </w:p>
        </w:tc>
      </w:tr>
      <w:tr w:rsidR="00643A6E" w:rsidRPr="00E933A8" w14:paraId="6ECCB177" w14:textId="77777777" w:rsidTr="00177471">
        <w:trPr>
          <w:trHeight w:val="305"/>
        </w:trPr>
        <w:tc>
          <w:tcPr>
            <w:tcW w:w="4140" w:type="dxa"/>
            <w:tcBorders>
              <w:bottom w:val="single" w:sz="4" w:space="0" w:color="auto"/>
              <w:right w:val="nil"/>
            </w:tcBorders>
          </w:tcPr>
          <w:p w14:paraId="35A66483" w14:textId="77777777" w:rsidR="00643A6E" w:rsidRPr="00E933A8" w:rsidRDefault="00643A6E" w:rsidP="00177471">
            <w:pPr>
              <w:rPr>
                <w:rFonts w:ascii="Calibri" w:hAnsi="Calibri" w:cs="Calibri"/>
                <w:bCs/>
                <w:sz w:val="22"/>
                <w:szCs w:val="22"/>
              </w:rPr>
            </w:pPr>
            <w:r w:rsidRPr="00E933A8">
              <w:rPr>
                <w:rFonts w:ascii="Calibri" w:hAnsi="Calibri" w:cs="Calibri"/>
                <w:bCs/>
                <w:sz w:val="22"/>
                <w:szCs w:val="22"/>
              </w:rPr>
              <w:t>Country/</w:t>
            </w:r>
            <w:proofErr w:type="spellStart"/>
            <w:r w:rsidRPr="00E933A8">
              <w:rPr>
                <w:rFonts w:ascii="Calibri" w:hAnsi="Calibri" w:cs="Calibri"/>
                <w:bCs/>
                <w:sz w:val="22"/>
                <w:szCs w:val="22"/>
              </w:rPr>
              <w:t>ies</w:t>
            </w:r>
            <w:proofErr w:type="spellEnd"/>
            <w:r w:rsidRPr="00E933A8">
              <w:rPr>
                <w:rFonts w:ascii="Calibri" w:hAnsi="Calibri" w:cs="Calibri"/>
                <w:bCs/>
                <w:sz w:val="22"/>
                <w:szCs w:val="22"/>
              </w:rPr>
              <w:t xml:space="preserve"> Of Origin</w:t>
            </w:r>
            <w:r>
              <w:rPr>
                <w:rStyle w:val="FootnoteReference"/>
                <w:rFonts w:ascii="Calibri" w:hAnsi="Calibri" w:cs="Calibri"/>
                <w:bCs/>
                <w:sz w:val="22"/>
                <w:szCs w:val="22"/>
              </w:rPr>
              <w:footnoteReference w:id="8"/>
            </w:r>
            <w:r w:rsidRPr="00E933A8">
              <w:rPr>
                <w:rFonts w:ascii="Calibri" w:hAnsi="Calibri" w:cs="Calibri"/>
                <w:bCs/>
                <w:sz w:val="22"/>
                <w:szCs w:val="22"/>
              </w:rPr>
              <w:t xml:space="preserve">: </w:t>
            </w:r>
          </w:p>
        </w:tc>
        <w:tc>
          <w:tcPr>
            <w:tcW w:w="1350" w:type="dxa"/>
            <w:tcBorders>
              <w:top w:val="single" w:sz="4" w:space="0" w:color="auto"/>
              <w:left w:val="single" w:sz="4" w:space="0" w:color="auto"/>
              <w:bottom w:val="single" w:sz="4" w:space="0" w:color="auto"/>
            </w:tcBorders>
          </w:tcPr>
          <w:p w14:paraId="4B6AD2A7" w14:textId="77777777" w:rsidR="00643A6E" w:rsidRPr="00E933A8" w:rsidRDefault="00643A6E" w:rsidP="00177471">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5C201B12" w14:textId="77777777" w:rsidR="00643A6E" w:rsidRPr="00E933A8" w:rsidRDefault="00643A6E" w:rsidP="00177471">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56BB698A" w14:textId="77777777" w:rsidR="00643A6E" w:rsidRPr="00E933A8" w:rsidRDefault="00643A6E" w:rsidP="00177471">
            <w:pPr>
              <w:jc w:val="right"/>
              <w:rPr>
                <w:rFonts w:ascii="Calibri" w:hAnsi="Calibri" w:cs="Calibri"/>
                <w:sz w:val="22"/>
                <w:szCs w:val="22"/>
              </w:rPr>
            </w:pPr>
          </w:p>
        </w:tc>
      </w:tr>
      <w:tr w:rsidR="00643A6E" w:rsidRPr="00E933A8" w14:paraId="08AD4252" w14:textId="77777777" w:rsidTr="00177471">
        <w:trPr>
          <w:trHeight w:val="305"/>
        </w:trPr>
        <w:tc>
          <w:tcPr>
            <w:tcW w:w="4140" w:type="dxa"/>
            <w:tcBorders>
              <w:bottom w:val="dotted" w:sz="4" w:space="0" w:color="auto"/>
              <w:right w:val="nil"/>
            </w:tcBorders>
          </w:tcPr>
          <w:p w14:paraId="3DC1165F" w14:textId="77777777" w:rsidR="00643A6E" w:rsidRPr="00E933A8" w:rsidRDefault="00643A6E" w:rsidP="00177471">
            <w:pPr>
              <w:rPr>
                <w:rFonts w:ascii="Calibri" w:hAnsi="Calibri" w:cs="Calibri"/>
                <w:bCs/>
                <w:sz w:val="22"/>
                <w:szCs w:val="22"/>
              </w:rPr>
            </w:pPr>
            <w:r w:rsidRPr="00E933A8">
              <w:rPr>
                <w:rFonts w:ascii="Calibri" w:hAnsi="Calibri" w:cs="Calibri"/>
                <w:bCs/>
                <w:sz w:val="22"/>
                <w:szCs w:val="22"/>
              </w:rPr>
              <w:t>Warranty and After-Sales Requirements</w:t>
            </w:r>
          </w:p>
        </w:tc>
        <w:tc>
          <w:tcPr>
            <w:tcW w:w="1350" w:type="dxa"/>
            <w:tcBorders>
              <w:top w:val="single" w:sz="4" w:space="0" w:color="auto"/>
              <w:left w:val="single" w:sz="4" w:space="0" w:color="auto"/>
              <w:bottom w:val="dotted" w:sz="4" w:space="0" w:color="auto"/>
            </w:tcBorders>
          </w:tcPr>
          <w:p w14:paraId="338402F8" w14:textId="77777777" w:rsidR="00643A6E" w:rsidRPr="00E933A8" w:rsidRDefault="00643A6E" w:rsidP="00177471">
            <w:pPr>
              <w:jc w:val="right"/>
              <w:rPr>
                <w:rFonts w:ascii="Calibri" w:hAnsi="Calibri" w:cs="Calibri"/>
                <w:sz w:val="22"/>
                <w:szCs w:val="22"/>
              </w:rPr>
            </w:pPr>
          </w:p>
        </w:tc>
        <w:tc>
          <w:tcPr>
            <w:tcW w:w="1620" w:type="dxa"/>
            <w:tcBorders>
              <w:top w:val="single" w:sz="4" w:space="0" w:color="auto"/>
              <w:left w:val="single" w:sz="4" w:space="0" w:color="auto"/>
              <w:bottom w:val="dotted" w:sz="4" w:space="0" w:color="auto"/>
            </w:tcBorders>
          </w:tcPr>
          <w:p w14:paraId="6A72B05E" w14:textId="77777777" w:rsidR="00643A6E" w:rsidRPr="00E933A8" w:rsidRDefault="00643A6E" w:rsidP="00177471">
            <w:pPr>
              <w:jc w:val="right"/>
              <w:rPr>
                <w:rFonts w:ascii="Calibri" w:hAnsi="Calibri" w:cs="Calibri"/>
                <w:sz w:val="22"/>
                <w:szCs w:val="22"/>
              </w:rPr>
            </w:pPr>
          </w:p>
        </w:tc>
        <w:tc>
          <w:tcPr>
            <w:tcW w:w="2340" w:type="dxa"/>
            <w:tcBorders>
              <w:top w:val="single" w:sz="4" w:space="0" w:color="auto"/>
              <w:left w:val="single" w:sz="4" w:space="0" w:color="auto"/>
              <w:bottom w:val="dotted" w:sz="4" w:space="0" w:color="auto"/>
            </w:tcBorders>
          </w:tcPr>
          <w:p w14:paraId="4CE502E7" w14:textId="77777777" w:rsidR="00643A6E" w:rsidRPr="00E933A8" w:rsidRDefault="00643A6E" w:rsidP="00177471">
            <w:pPr>
              <w:jc w:val="right"/>
              <w:rPr>
                <w:rFonts w:ascii="Calibri" w:hAnsi="Calibri" w:cs="Calibri"/>
                <w:sz w:val="22"/>
                <w:szCs w:val="22"/>
              </w:rPr>
            </w:pPr>
          </w:p>
        </w:tc>
      </w:tr>
      <w:tr w:rsidR="00643A6E" w:rsidRPr="00E933A8" w14:paraId="06EE13B7" w14:textId="77777777" w:rsidTr="00177471">
        <w:trPr>
          <w:trHeight w:val="305"/>
        </w:trPr>
        <w:tc>
          <w:tcPr>
            <w:tcW w:w="4140" w:type="dxa"/>
            <w:tcBorders>
              <w:top w:val="dotted" w:sz="4" w:space="0" w:color="auto"/>
              <w:bottom w:val="dotted" w:sz="4" w:space="0" w:color="auto"/>
              <w:right w:val="nil"/>
            </w:tcBorders>
          </w:tcPr>
          <w:p w14:paraId="79D5F490" w14:textId="77777777" w:rsidR="00643A6E" w:rsidRDefault="00643A6E" w:rsidP="0037664F">
            <w:pPr>
              <w:numPr>
                <w:ilvl w:val="0"/>
                <w:numId w:val="1"/>
              </w:numPr>
              <w:rPr>
                <w:rFonts w:ascii="Calibri" w:hAnsi="Calibri" w:cs="Calibri"/>
                <w:bCs/>
                <w:sz w:val="22"/>
                <w:szCs w:val="22"/>
              </w:rPr>
            </w:pPr>
            <w:r>
              <w:rPr>
                <w:rFonts w:ascii="Calibri" w:hAnsi="Calibri" w:cs="Calibri"/>
                <w:bCs/>
                <w:sz w:val="22"/>
                <w:szCs w:val="22"/>
              </w:rPr>
              <w:t>Training on Operations and Maintenance</w:t>
            </w:r>
          </w:p>
        </w:tc>
        <w:tc>
          <w:tcPr>
            <w:tcW w:w="1350" w:type="dxa"/>
            <w:tcBorders>
              <w:top w:val="dotted" w:sz="4" w:space="0" w:color="auto"/>
              <w:left w:val="single" w:sz="4" w:space="0" w:color="auto"/>
              <w:bottom w:val="dotted" w:sz="4" w:space="0" w:color="auto"/>
            </w:tcBorders>
          </w:tcPr>
          <w:p w14:paraId="20144208" w14:textId="77777777" w:rsidR="00643A6E" w:rsidRPr="00E933A8" w:rsidRDefault="00643A6E" w:rsidP="00177471">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4436015A" w14:textId="77777777" w:rsidR="00643A6E" w:rsidRPr="00E933A8" w:rsidRDefault="00643A6E" w:rsidP="00177471">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66DEA85E" w14:textId="77777777" w:rsidR="00643A6E" w:rsidRPr="00E933A8" w:rsidRDefault="00643A6E" w:rsidP="00177471">
            <w:pPr>
              <w:jc w:val="right"/>
              <w:rPr>
                <w:rFonts w:ascii="Calibri" w:hAnsi="Calibri" w:cs="Calibri"/>
                <w:sz w:val="22"/>
                <w:szCs w:val="22"/>
              </w:rPr>
            </w:pPr>
          </w:p>
        </w:tc>
      </w:tr>
      <w:tr w:rsidR="00643A6E" w:rsidRPr="00E933A8" w14:paraId="66D17380" w14:textId="77777777" w:rsidTr="00177471">
        <w:trPr>
          <w:trHeight w:val="305"/>
        </w:trPr>
        <w:tc>
          <w:tcPr>
            <w:tcW w:w="4140" w:type="dxa"/>
            <w:tcBorders>
              <w:top w:val="dotted" w:sz="4" w:space="0" w:color="auto"/>
              <w:bottom w:val="dotted" w:sz="4" w:space="0" w:color="auto"/>
              <w:right w:val="nil"/>
            </w:tcBorders>
          </w:tcPr>
          <w:p w14:paraId="767706BA" w14:textId="77777777" w:rsidR="00643A6E" w:rsidRDefault="00643A6E" w:rsidP="0037664F">
            <w:pPr>
              <w:numPr>
                <w:ilvl w:val="0"/>
                <w:numId w:val="1"/>
              </w:numPr>
              <w:rPr>
                <w:rFonts w:ascii="Calibri" w:hAnsi="Calibri" w:cs="Calibri"/>
                <w:bCs/>
                <w:sz w:val="22"/>
                <w:szCs w:val="22"/>
              </w:rPr>
            </w:pPr>
            <w:r>
              <w:rPr>
                <w:rFonts w:ascii="Calibri" w:hAnsi="Calibri" w:cs="Calibri"/>
                <w:bCs/>
                <w:sz w:val="22"/>
                <w:szCs w:val="22"/>
              </w:rPr>
              <w:t>Minimum one (1) year warranty on both parts and labor</w:t>
            </w:r>
          </w:p>
        </w:tc>
        <w:tc>
          <w:tcPr>
            <w:tcW w:w="1350" w:type="dxa"/>
            <w:tcBorders>
              <w:top w:val="dotted" w:sz="4" w:space="0" w:color="auto"/>
              <w:left w:val="single" w:sz="4" w:space="0" w:color="auto"/>
              <w:bottom w:val="dotted" w:sz="4" w:space="0" w:color="auto"/>
            </w:tcBorders>
          </w:tcPr>
          <w:p w14:paraId="4F4A1710" w14:textId="77777777" w:rsidR="00643A6E" w:rsidRPr="00E933A8" w:rsidRDefault="00643A6E" w:rsidP="00177471">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6863A6A3" w14:textId="77777777" w:rsidR="00643A6E" w:rsidRPr="00E933A8" w:rsidRDefault="00643A6E" w:rsidP="00177471">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51FCB5A6" w14:textId="77777777" w:rsidR="00643A6E" w:rsidRPr="00E933A8" w:rsidRDefault="00643A6E" w:rsidP="00177471">
            <w:pPr>
              <w:jc w:val="right"/>
              <w:rPr>
                <w:rFonts w:ascii="Calibri" w:hAnsi="Calibri" w:cs="Calibri"/>
                <w:sz w:val="22"/>
                <w:szCs w:val="22"/>
              </w:rPr>
            </w:pPr>
          </w:p>
        </w:tc>
      </w:tr>
      <w:tr w:rsidR="00643A6E" w:rsidRPr="00E933A8" w14:paraId="232179E1" w14:textId="77777777" w:rsidTr="00177471">
        <w:trPr>
          <w:trHeight w:val="305"/>
        </w:trPr>
        <w:tc>
          <w:tcPr>
            <w:tcW w:w="4140" w:type="dxa"/>
            <w:tcBorders>
              <w:top w:val="dotted" w:sz="4" w:space="0" w:color="auto"/>
              <w:bottom w:val="dotted" w:sz="4" w:space="0" w:color="auto"/>
              <w:right w:val="nil"/>
            </w:tcBorders>
          </w:tcPr>
          <w:p w14:paraId="0C48D94F" w14:textId="77777777" w:rsidR="00643A6E" w:rsidRDefault="00643A6E" w:rsidP="0037664F">
            <w:pPr>
              <w:numPr>
                <w:ilvl w:val="0"/>
                <w:numId w:val="1"/>
              </w:numPr>
              <w:rPr>
                <w:rFonts w:ascii="Calibri" w:hAnsi="Calibri" w:cs="Calibri"/>
                <w:bCs/>
                <w:sz w:val="22"/>
                <w:szCs w:val="22"/>
              </w:rPr>
            </w:pPr>
            <w:r>
              <w:rPr>
                <w:rFonts w:ascii="Calibri" w:hAnsi="Calibri" w:cs="Calibri"/>
                <w:bCs/>
                <w:sz w:val="22"/>
                <w:szCs w:val="22"/>
              </w:rPr>
              <w:t>Service Unit to be Provided when the Purchased Unit is Under Repair</w:t>
            </w:r>
          </w:p>
        </w:tc>
        <w:tc>
          <w:tcPr>
            <w:tcW w:w="1350" w:type="dxa"/>
            <w:tcBorders>
              <w:top w:val="dotted" w:sz="4" w:space="0" w:color="auto"/>
              <w:left w:val="single" w:sz="4" w:space="0" w:color="auto"/>
              <w:bottom w:val="dotted" w:sz="4" w:space="0" w:color="auto"/>
            </w:tcBorders>
          </w:tcPr>
          <w:p w14:paraId="61C55D13" w14:textId="77777777" w:rsidR="00643A6E" w:rsidRPr="00E933A8" w:rsidRDefault="00643A6E" w:rsidP="00177471">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6B9096A3" w14:textId="77777777" w:rsidR="00643A6E" w:rsidRPr="00E933A8" w:rsidRDefault="00643A6E" w:rsidP="00177471">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24EFEB45" w14:textId="77777777" w:rsidR="00643A6E" w:rsidRPr="00E933A8" w:rsidRDefault="00643A6E" w:rsidP="00177471">
            <w:pPr>
              <w:jc w:val="right"/>
              <w:rPr>
                <w:rFonts w:ascii="Calibri" w:hAnsi="Calibri" w:cs="Calibri"/>
                <w:sz w:val="22"/>
                <w:szCs w:val="22"/>
              </w:rPr>
            </w:pPr>
          </w:p>
        </w:tc>
      </w:tr>
      <w:tr w:rsidR="00643A6E" w:rsidRPr="00E933A8" w14:paraId="1B61781C" w14:textId="77777777" w:rsidTr="00177471">
        <w:trPr>
          <w:trHeight w:val="305"/>
        </w:trPr>
        <w:tc>
          <w:tcPr>
            <w:tcW w:w="4140" w:type="dxa"/>
            <w:tcBorders>
              <w:top w:val="dotted" w:sz="4" w:space="0" w:color="auto"/>
              <w:bottom w:val="dotted" w:sz="4" w:space="0" w:color="auto"/>
              <w:right w:val="nil"/>
            </w:tcBorders>
          </w:tcPr>
          <w:p w14:paraId="564D6EF9" w14:textId="77777777" w:rsidR="00643A6E" w:rsidRDefault="00643A6E" w:rsidP="0037664F">
            <w:pPr>
              <w:numPr>
                <w:ilvl w:val="0"/>
                <w:numId w:val="1"/>
              </w:numPr>
              <w:rPr>
                <w:rFonts w:ascii="Calibri" w:hAnsi="Calibri" w:cs="Calibri"/>
                <w:bCs/>
                <w:sz w:val="22"/>
                <w:szCs w:val="22"/>
              </w:rPr>
            </w:pPr>
            <w:r>
              <w:rPr>
                <w:rFonts w:ascii="Calibri" w:hAnsi="Calibri" w:cs="Calibri"/>
                <w:bCs/>
                <w:sz w:val="22"/>
                <w:szCs w:val="22"/>
              </w:rPr>
              <w:t>Brand new replacement if Purchased Unit is beyond repair</w:t>
            </w:r>
          </w:p>
        </w:tc>
        <w:tc>
          <w:tcPr>
            <w:tcW w:w="1350" w:type="dxa"/>
            <w:tcBorders>
              <w:top w:val="dotted" w:sz="4" w:space="0" w:color="auto"/>
              <w:left w:val="single" w:sz="4" w:space="0" w:color="auto"/>
              <w:bottom w:val="dotted" w:sz="4" w:space="0" w:color="auto"/>
            </w:tcBorders>
          </w:tcPr>
          <w:p w14:paraId="73A7362C" w14:textId="77777777" w:rsidR="00643A6E" w:rsidRPr="00E933A8" w:rsidRDefault="00643A6E" w:rsidP="00177471">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70D62F84" w14:textId="77777777" w:rsidR="00643A6E" w:rsidRPr="00E933A8" w:rsidRDefault="00643A6E" w:rsidP="00177471">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63E9CCC4" w14:textId="77777777" w:rsidR="00643A6E" w:rsidRPr="00E933A8" w:rsidRDefault="00643A6E" w:rsidP="00177471">
            <w:pPr>
              <w:jc w:val="right"/>
              <w:rPr>
                <w:rFonts w:ascii="Calibri" w:hAnsi="Calibri" w:cs="Calibri"/>
                <w:sz w:val="22"/>
                <w:szCs w:val="22"/>
              </w:rPr>
            </w:pPr>
          </w:p>
        </w:tc>
      </w:tr>
      <w:tr w:rsidR="00643A6E" w:rsidRPr="00E933A8" w14:paraId="24581468" w14:textId="77777777" w:rsidTr="00177471">
        <w:trPr>
          <w:trHeight w:val="305"/>
        </w:trPr>
        <w:tc>
          <w:tcPr>
            <w:tcW w:w="4140" w:type="dxa"/>
            <w:tcBorders>
              <w:top w:val="dotted" w:sz="4" w:space="0" w:color="auto"/>
              <w:right w:val="nil"/>
            </w:tcBorders>
          </w:tcPr>
          <w:p w14:paraId="05499C26" w14:textId="77777777" w:rsidR="00643A6E" w:rsidRDefault="00643A6E" w:rsidP="0037664F">
            <w:pPr>
              <w:numPr>
                <w:ilvl w:val="0"/>
                <w:numId w:val="1"/>
              </w:numPr>
              <w:rPr>
                <w:rFonts w:ascii="Calibri" w:hAnsi="Calibri" w:cs="Calibri"/>
                <w:bCs/>
                <w:sz w:val="22"/>
                <w:szCs w:val="22"/>
              </w:rPr>
            </w:pPr>
            <w:r>
              <w:rPr>
                <w:rFonts w:ascii="Calibri" w:hAnsi="Calibri" w:cs="Calibri"/>
                <w:bCs/>
                <w:sz w:val="22"/>
                <w:szCs w:val="22"/>
              </w:rPr>
              <w:t>Others</w:t>
            </w:r>
          </w:p>
        </w:tc>
        <w:tc>
          <w:tcPr>
            <w:tcW w:w="1350" w:type="dxa"/>
            <w:tcBorders>
              <w:top w:val="dotted" w:sz="4" w:space="0" w:color="auto"/>
              <w:left w:val="single" w:sz="4" w:space="0" w:color="auto"/>
              <w:bottom w:val="single" w:sz="4" w:space="0" w:color="auto"/>
            </w:tcBorders>
          </w:tcPr>
          <w:p w14:paraId="73F80657" w14:textId="77777777" w:rsidR="00643A6E" w:rsidRPr="00E933A8" w:rsidRDefault="00643A6E" w:rsidP="00177471">
            <w:pPr>
              <w:jc w:val="right"/>
              <w:rPr>
                <w:rFonts w:ascii="Calibri" w:hAnsi="Calibri" w:cs="Calibri"/>
                <w:sz w:val="22"/>
                <w:szCs w:val="22"/>
              </w:rPr>
            </w:pPr>
          </w:p>
        </w:tc>
        <w:tc>
          <w:tcPr>
            <w:tcW w:w="1620" w:type="dxa"/>
            <w:tcBorders>
              <w:top w:val="dotted" w:sz="4" w:space="0" w:color="auto"/>
              <w:left w:val="single" w:sz="4" w:space="0" w:color="auto"/>
              <w:bottom w:val="single" w:sz="4" w:space="0" w:color="auto"/>
            </w:tcBorders>
          </w:tcPr>
          <w:p w14:paraId="0D181BB7" w14:textId="77777777" w:rsidR="00643A6E" w:rsidRPr="00E933A8" w:rsidRDefault="00643A6E" w:rsidP="00177471">
            <w:pPr>
              <w:jc w:val="right"/>
              <w:rPr>
                <w:rFonts w:ascii="Calibri" w:hAnsi="Calibri" w:cs="Calibri"/>
                <w:sz w:val="22"/>
                <w:szCs w:val="22"/>
              </w:rPr>
            </w:pPr>
          </w:p>
        </w:tc>
        <w:tc>
          <w:tcPr>
            <w:tcW w:w="2340" w:type="dxa"/>
            <w:tcBorders>
              <w:top w:val="dotted" w:sz="4" w:space="0" w:color="auto"/>
              <w:left w:val="single" w:sz="4" w:space="0" w:color="auto"/>
              <w:bottom w:val="single" w:sz="4" w:space="0" w:color="auto"/>
            </w:tcBorders>
          </w:tcPr>
          <w:p w14:paraId="70EBE25E" w14:textId="77777777" w:rsidR="00643A6E" w:rsidRPr="00E933A8" w:rsidRDefault="00643A6E" w:rsidP="00177471">
            <w:pPr>
              <w:jc w:val="right"/>
              <w:rPr>
                <w:rFonts w:ascii="Calibri" w:hAnsi="Calibri" w:cs="Calibri"/>
                <w:sz w:val="22"/>
                <w:szCs w:val="22"/>
              </w:rPr>
            </w:pPr>
          </w:p>
        </w:tc>
      </w:tr>
      <w:tr w:rsidR="00643A6E" w:rsidRPr="00E933A8" w14:paraId="0DF102F7" w14:textId="77777777" w:rsidTr="00177471">
        <w:trPr>
          <w:trHeight w:val="305"/>
        </w:trPr>
        <w:tc>
          <w:tcPr>
            <w:tcW w:w="4140" w:type="dxa"/>
            <w:tcBorders>
              <w:right w:val="nil"/>
            </w:tcBorders>
          </w:tcPr>
          <w:p w14:paraId="62138EC1" w14:textId="77777777" w:rsidR="00643A6E" w:rsidRPr="00E933A8" w:rsidRDefault="00643A6E" w:rsidP="00177471">
            <w:pPr>
              <w:rPr>
                <w:rFonts w:ascii="Calibri" w:hAnsi="Calibri" w:cs="Calibri"/>
                <w:bCs/>
                <w:sz w:val="22"/>
                <w:szCs w:val="22"/>
              </w:rPr>
            </w:pPr>
            <w:r w:rsidRPr="00E933A8">
              <w:rPr>
                <w:rFonts w:ascii="Calibri" w:hAnsi="Calibri" w:cs="Calibri"/>
                <w:bCs/>
                <w:sz w:val="22"/>
                <w:szCs w:val="22"/>
              </w:rPr>
              <w:t>Validity of Quotation</w:t>
            </w:r>
          </w:p>
        </w:tc>
        <w:tc>
          <w:tcPr>
            <w:tcW w:w="1350" w:type="dxa"/>
            <w:tcBorders>
              <w:top w:val="single" w:sz="4" w:space="0" w:color="auto"/>
              <w:left w:val="single" w:sz="4" w:space="0" w:color="auto"/>
              <w:bottom w:val="single" w:sz="4" w:space="0" w:color="auto"/>
            </w:tcBorders>
          </w:tcPr>
          <w:p w14:paraId="23586C10" w14:textId="77777777" w:rsidR="00643A6E" w:rsidRPr="00E933A8" w:rsidRDefault="00643A6E" w:rsidP="00177471">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12367583" w14:textId="77777777" w:rsidR="00643A6E" w:rsidRPr="00E933A8" w:rsidRDefault="00643A6E" w:rsidP="00177471">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4E46D1F2" w14:textId="77777777" w:rsidR="00643A6E" w:rsidRPr="00E933A8" w:rsidRDefault="00643A6E" w:rsidP="00177471">
            <w:pPr>
              <w:jc w:val="right"/>
              <w:rPr>
                <w:rFonts w:ascii="Calibri" w:hAnsi="Calibri" w:cs="Calibri"/>
                <w:sz w:val="22"/>
                <w:szCs w:val="22"/>
              </w:rPr>
            </w:pPr>
          </w:p>
        </w:tc>
      </w:tr>
      <w:tr w:rsidR="00643A6E" w:rsidRPr="00E933A8" w14:paraId="1E51E14E" w14:textId="77777777" w:rsidTr="00177471">
        <w:trPr>
          <w:trHeight w:val="305"/>
        </w:trPr>
        <w:tc>
          <w:tcPr>
            <w:tcW w:w="4140" w:type="dxa"/>
            <w:tcBorders>
              <w:right w:val="nil"/>
            </w:tcBorders>
          </w:tcPr>
          <w:p w14:paraId="720B6D3B" w14:textId="77777777" w:rsidR="00643A6E" w:rsidRPr="00E933A8" w:rsidRDefault="00643A6E" w:rsidP="00177471">
            <w:pPr>
              <w:rPr>
                <w:rFonts w:ascii="Calibri" w:hAnsi="Calibri" w:cs="Calibri"/>
                <w:bCs/>
                <w:sz w:val="22"/>
                <w:szCs w:val="22"/>
              </w:rPr>
            </w:pPr>
            <w:r w:rsidRPr="00E933A8">
              <w:rPr>
                <w:rFonts w:ascii="Calibri" w:hAnsi="Calibr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14:paraId="3B6A76C8" w14:textId="77777777" w:rsidR="00643A6E" w:rsidRPr="00E933A8" w:rsidRDefault="00643A6E" w:rsidP="00177471">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7E5BA45A" w14:textId="77777777" w:rsidR="00643A6E" w:rsidRPr="00E933A8" w:rsidRDefault="00643A6E" w:rsidP="00177471">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1CBD1EC3" w14:textId="77777777" w:rsidR="00643A6E" w:rsidRPr="00E933A8" w:rsidRDefault="00643A6E" w:rsidP="00177471">
            <w:pPr>
              <w:jc w:val="right"/>
              <w:rPr>
                <w:rFonts w:ascii="Calibri" w:hAnsi="Calibri" w:cs="Calibri"/>
                <w:sz w:val="22"/>
                <w:szCs w:val="22"/>
              </w:rPr>
            </w:pPr>
          </w:p>
        </w:tc>
      </w:tr>
      <w:tr w:rsidR="00643A6E" w:rsidRPr="00E933A8" w14:paraId="19816B49" w14:textId="77777777" w:rsidTr="00177471">
        <w:trPr>
          <w:trHeight w:val="305"/>
        </w:trPr>
        <w:tc>
          <w:tcPr>
            <w:tcW w:w="4140" w:type="dxa"/>
            <w:tcBorders>
              <w:right w:val="nil"/>
            </w:tcBorders>
          </w:tcPr>
          <w:p w14:paraId="463D253B" w14:textId="77777777" w:rsidR="00643A6E" w:rsidRPr="00E933A8" w:rsidRDefault="00643A6E" w:rsidP="00177471">
            <w:pPr>
              <w:rPr>
                <w:rFonts w:ascii="Calibri" w:hAnsi="Calibri" w:cs="Calibri"/>
                <w:bCs/>
                <w:sz w:val="22"/>
                <w:szCs w:val="22"/>
              </w:rPr>
            </w:pPr>
            <w:r>
              <w:rPr>
                <w:rFonts w:ascii="Calibri" w:hAnsi="Calibri" w:cs="Calibri"/>
                <w:bCs/>
                <w:sz w:val="22"/>
                <w:szCs w:val="22"/>
              </w:rPr>
              <w:t xml:space="preserve">Other requirements </w:t>
            </w:r>
            <w:r w:rsidRPr="004E72E7">
              <w:rPr>
                <w:rFonts w:ascii="Calibri" w:hAnsi="Calibri" w:cs="Calibri"/>
                <w:bCs/>
                <w:i/>
                <w:color w:val="000000" w:themeColor="text1"/>
                <w:sz w:val="22"/>
                <w:szCs w:val="22"/>
              </w:rPr>
              <w:t>[pls. specify]</w:t>
            </w:r>
          </w:p>
        </w:tc>
        <w:tc>
          <w:tcPr>
            <w:tcW w:w="1350" w:type="dxa"/>
            <w:tcBorders>
              <w:top w:val="single" w:sz="4" w:space="0" w:color="auto"/>
              <w:left w:val="single" w:sz="4" w:space="0" w:color="auto"/>
              <w:bottom w:val="single" w:sz="4" w:space="0" w:color="auto"/>
            </w:tcBorders>
          </w:tcPr>
          <w:p w14:paraId="32CA359B" w14:textId="77777777" w:rsidR="00643A6E" w:rsidRPr="00E933A8" w:rsidRDefault="00643A6E" w:rsidP="00177471">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127747BD" w14:textId="77777777" w:rsidR="00643A6E" w:rsidRPr="00E933A8" w:rsidRDefault="00643A6E" w:rsidP="00177471">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0507DBA1" w14:textId="77777777" w:rsidR="00643A6E" w:rsidRPr="00E933A8" w:rsidRDefault="00643A6E" w:rsidP="00177471">
            <w:pPr>
              <w:jc w:val="right"/>
              <w:rPr>
                <w:rFonts w:ascii="Calibri" w:hAnsi="Calibri" w:cs="Calibri"/>
                <w:sz w:val="22"/>
                <w:szCs w:val="22"/>
              </w:rPr>
            </w:pPr>
          </w:p>
        </w:tc>
      </w:tr>
    </w:tbl>
    <w:p w14:paraId="14FD810D" w14:textId="77777777" w:rsidR="00643A6E" w:rsidRPr="00E933A8" w:rsidRDefault="00643A6E" w:rsidP="00643A6E">
      <w:pPr>
        <w:rPr>
          <w:rFonts w:ascii="Calibri" w:hAnsi="Calibri" w:cs="Calibri"/>
          <w:sz w:val="22"/>
          <w:szCs w:val="22"/>
        </w:rPr>
      </w:pPr>
    </w:p>
    <w:p w14:paraId="5C4C85AB" w14:textId="77777777" w:rsidR="00643A6E" w:rsidRPr="00E933A8" w:rsidRDefault="00643A6E" w:rsidP="00643A6E">
      <w:pPr>
        <w:rPr>
          <w:rFonts w:ascii="Calibri" w:hAnsi="Calibri" w:cs="Calibri"/>
          <w:sz w:val="22"/>
          <w:szCs w:val="22"/>
        </w:rPr>
      </w:pPr>
    </w:p>
    <w:p w14:paraId="7EB0E8EE"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14:paraId="63E4DD4F" w14:textId="77777777" w:rsidR="00643A6E" w:rsidRPr="00E933A8" w:rsidRDefault="00643A6E" w:rsidP="00643A6E">
      <w:pPr>
        <w:rPr>
          <w:rFonts w:ascii="Calibri" w:hAnsi="Calibri" w:cs="Calibri"/>
          <w:sz w:val="22"/>
          <w:szCs w:val="22"/>
        </w:rPr>
      </w:pPr>
    </w:p>
    <w:p w14:paraId="5E0AFA70" w14:textId="77777777" w:rsidR="00643A6E" w:rsidRPr="00E933A8" w:rsidRDefault="00643A6E" w:rsidP="00643A6E">
      <w:pPr>
        <w:rPr>
          <w:rFonts w:ascii="Calibri" w:hAnsi="Calibri" w:cs="Calibri"/>
          <w:sz w:val="22"/>
          <w:szCs w:val="22"/>
        </w:rPr>
      </w:pPr>
    </w:p>
    <w:p w14:paraId="66367340" w14:textId="77777777" w:rsidR="00643A6E" w:rsidRPr="00E933A8" w:rsidRDefault="00643A6E" w:rsidP="00643A6E">
      <w:pPr>
        <w:rPr>
          <w:rFonts w:ascii="Calibri" w:hAnsi="Calibri" w:cs="Calibri"/>
          <w:sz w:val="22"/>
          <w:szCs w:val="22"/>
        </w:rPr>
      </w:pPr>
    </w:p>
    <w:p w14:paraId="51F052EA" w14:textId="77777777"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14:paraId="0BA9ADBB" w14:textId="77777777"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[Designation]</w:t>
      </w:r>
    </w:p>
    <w:p w14:paraId="077AA6CB" w14:textId="77777777"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[Date]</w:t>
      </w:r>
    </w:p>
    <w:p w14:paraId="075D74A5" w14:textId="77777777" w:rsidR="00643A6E" w:rsidRPr="00E933A8" w:rsidRDefault="00643A6E" w:rsidP="00643A6E">
      <w:pPr>
        <w:rPr>
          <w:rFonts w:ascii="Calibri" w:hAnsi="Calibri" w:cs="Calibri"/>
          <w:b/>
          <w:i/>
          <w:sz w:val="22"/>
          <w:szCs w:val="22"/>
        </w:rPr>
      </w:pPr>
    </w:p>
    <w:p w14:paraId="27508894" w14:textId="77777777" w:rsidR="00643A6E" w:rsidRPr="00E933A8" w:rsidRDefault="00643A6E" w:rsidP="00643A6E">
      <w:pPr>
        <w:rPr>
          <w:rFonts w:ascii="Calibri" w:hAnsi="Calibri" w:cs="Calibri"/>
          <w:b/>
          <w:i/>
          <w:sz w:val="22"/>
          <w:szCs w:val="22"/>
        </w:rPr>
      </w:pPr>
      <w:r w:rsidRPr="00E933A8">
        <w:rPr>
          <w:rFonts w:ascii="Calibri" w:hAnsi="Calibri" w:cs="Calibri"/>
          <w:b/>
          <w:i/>
          <w:sz w:val="22"/>
          <w:szCs w:val="22"/>
        </w:rPr>
        <w:br w:type="page"/>
      </w:r>
    </w:p>
    <w:p w14:paraId="579456CD" w14:textId="77777777" w:rsidR="004F2252" w:rsidRPr="009C13AA" w:rsidRDefault="004F2252" w:rsidP="004F2252">
      <w:pPr>
        <w:tabs>
          <w:tab w:val="center" w:pos="4680"/>
        </w:tabs>
        <w:suppressAutoHyphens/>
        <w:jc w:val="right"/>
        <w:rPr>
          <w:rFonts w:asciiTheme="minorHAnsi" w:hAnsiTheme="minorHAnsi" w:cstheme="minorHAnsi"/>
          <w:b/>
          <w:sz w:val="22"/>
          <w:szCs w:val="22"/>
        </w:rPr>
      </w:pPr>
      <w:r w:rsidRPr="009C13AA">
        <w:rPr>
          <w:rFonts w:asciiTheme="minorHAnsi" w:hAnsiTheme="minorHAnsi" w:cstheme="minorHAnsi"/>
          <w:b/>
          <w:sz w:val="22"/>
          <w:szCs w:val="22"/>
        </w:rPr>
        <w:lastRenderedPageBreak/>
        <w:t>ANNEX 3</w:t>
      </w:r>
    </w:p>
    <w:p w14:paraId="70D2E9C9" w14:textId="77777777" w:rsidR="004F2252" w:rsidRDefault="004F2252" w:rsidP="004F2252">
      <w:pPr>
        <w:tabs>
          <w:tab w:val="center" w:pos="4680"/>
        </w:tabs>
        <w:suppressAutoHyphens/>
        <w:jc w:val="right"/>
        <w:rPr>
          <w:b/>
          <w:sz w:val="22"/>
          <w:szCs w:val="22"/>
        </w:rPr>
      </w:pPr>
    </w:p>
    <w:p w14:paraId="665FB2C3" w14:textId="77777777" w:rsidR="008F3665" w:rsidRDefault="008F3665" w:rsidP="008F3665">
      <w:pPr>
        <w:tabs>
          <w:tab w:val="center" w:pos="4680"/>
        </w:tabs>
        <w:suppressAutoHyphens/>
        <w:rPr>
          <w:b/>
          <w:sz w:val="22"/>
          <w:szCs w:val="22"/>
        </w:rPr>
      </w:pPr>
      <w:r>
        <w:rPr>
          <w:b/>
          <w:noProof/>
          <w:sz w:val="22"/>
          <w:szCs w:val="22"/>
        </w:rPr>
        <w:drawing>
          <wp:anchor distT="0" distB="0" distL="114300" distR="114300" simplePos="0" relativeHeight="251658240" behindDoc="0" locked="0" layoutInCell="1" allowOverlap="1" wp14:anchorId="7040CA38" wp14:editId="009AC1C1">
            <wp:simplePos x="0" y="0"/>
            <wp:positionH relativeFrom="column">
              <wp:posOffset>5824220</wp:posOffset>
            </wp:positionH>
            <wp:positionV relativeFrom="paragraph">
              <wp:posOffset>0</wp:posOffset>
            </wp:positionV>
            <wp:extent cx="767080" cy="1468120"/>
            <wp:effectExtent l="0" t="0" r="0" b="0"/>
            <wp:wrapSquare wrapText="bothSides"/>
            <wp:docPr id="4" name="Рисунок 4"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7080" cy="1468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C07C2E2" wp14:editId="60CC33AA">
            <wp:extent cx="2400300" cy="123825"/>
            <wp:effectExtent l="0" t="0" r="0" b="9525"/>
            <wp:docPr id="3" name="Рисунок 3"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00300" cy="123825"/>
                    </a:xfrm>
                    <a:prstGeom prst="rect">
                      <a:avLst/>
                    </a:prstGeom>
                    <a:noFill/>
                    <a:ln>
                      <a:noFill/>
                    </a:ln>
                  </pic:spPr>
                </pic:pic>
              </a:graphicData>
            </a:graphic>
          </wp:inline>
        </w:drawing>
      </w:r>
    </w:p>
    <w:p w14:paraId="0059CEAA" w14:textId="77777777" w:rsidR="008F3665" w:rsidRDefault="008F3665" w:rsidP="008F3665">
      <w:pPr>
        <w:tabs>
          <w:tab w:val="center" w:pos="4680"/>
        </w:tabs>
        <w:suppressAutoHyphens/>
        <w:rPr>
          <w:b/>
          <w:sz w:val="22"/>
          <w:szCs w:val="22"/>
        </w:rPr>
      </w:pPr>
    </w:p>
    <w:p w14:paraId="105A11D9" w14:textId="77777777" w:rsidR="008F3665" w:rsidRDefault="008F3665" w:rsidP="008F3665">
      <w:pPr>
        <w:tabs>
          <w:tab w:val="center" w:pos="4680"/>
        </w:tabs>
        <w:suppressAutoHyphens/>
        <w:rPr>
          <w:b/>
          <w:sz w:val="22"/>
          <w:szCs w:val="22"/>
        </w:rPr>
      </w:pPr>
    </w:p>
    <w:p w14:paraId="6A6B6D40" w14:textId="77777777" w:rsidR="008F3665" w:rsidRDefault="008F3665" w:rsidP="008F3665">
      <w:pPr>
        <w:tabs>
          <w:tab w:val="center" w:pos="4680"/>
        </w:tabs>
        <w:suppressAutoHyphens/>
        <w:jc w:val="center"/>
        <w:rPr>
          <w:b/>
          <w:sz w:val="22"/>
          <w:szCs w:val="22"/>
        </w:rPr>
      </w:pPr>
    </w:p>
    <w:p w14:paraId="364B1A08" w14:textId="77777777" w:rsidR="008F3665" w:rsidRDefault="008F3665" w:rsidP="008F3665">
      <w:pPr>
        <w:tabs>
          <w:tab w:val="center" w:pos="4680"/>
        </w:tabs>
        <w:suppressAutoHyphens/>
        <w:jc w:val="center"/>
        <w:rPr>
          <w:b/>
          <w:sz w:val="22"/>
          <w:szCs w:val="22"/>
        </w:rPr>
      </w:pPr>
    </w:p>
    <w:p w14:paraId="7A327287" w14:textId="77777777" w:rsidR="008F3665" w:rsidRDefault="008F3665" w:rsidP="008F3665">
      <w:pPr>
        <w:tabs>
          <w:tab w:val="center" w:pos="4680"/>
        </w:tabs>
        <w:suppressAutoHyphens/>
        <w:jc w:val="center"/>
        <w:rPr>
          <w:b/>
          <w:sz w:val="22"/>
          <w:szCs w:val="22"/>
        </w:rPr>
      </w:pPr>
    </w:p>
    <w:p w14:paraId="7C60AC23" w14:textId="77777777" w:rsidR="008F3665" w:rsidRDefault="008F3665" w:rsidP="008F3665">
      <w:pPr>
        <w:tabs>
          <w:tab w:val="center" w:pos="4680"/>
        </w:tabs>
        <w:suppressAutoHyphens/>
        <w:jc w:val="center"/>
        <w:rPr>
          <w:b/>
          <w:sz w:val="22"/>
          <w:szCs w:val="22"/>
        </w:rPr>
      </w:pPr>
    </w:p>
    <w:p w14:paraId="23B8A7BD" w14:textId="77777777" w:rsidR="008F3665" w:rsidRDefault="008F3665" w:rsidP="008F3665">
      <w:pPr>
        <w:tabs>
          <w:tab w:val="center" w:pos="4680"/>
        </w:tabs>
        <w:suppressAutoHyphens/>
        <w:jc w:val="center"/>
        <w:rPr>
          <w:b/>
          <w:sz w:val="22"/>
          <w:szCs w:val="22"/>
        </w:rPr>
      </w:pPr>
    </w:p>
    <w:p w14:paraId="7E07BC39" w14:textId="77777777" w:rsidR="008F3665" w:rsidRDefault="008F3665" w:rsidP="008F3665">
      <w:pPr>
        <w:tabs>
          <w:tab w:val="center" w:pos="4680"/>
        </w:tabs>
        <w:suppressAutoHyphens/>
        <w:jc w:val="center"/>
        <w:rPr>
          <w:b/>
          <w:sz w:val="22"/>
          <w:szCs w:val="22"/>
        </w:rPr>
      </w:pPr>
    </w:p>
    <w:p w14:paraId="09CCCA40" w14:textId="77777777" w:rsidR="008F3665" w:rsidRDefault="008F3665" w:rsidP="008F3665">
      <w:pPr>
        <w:tabs>
          <w:tab w:val="center" w:pos="4680"/>
        </w:tabs>
        <w:suppressAutoHyphens/>
        <w:jc w:val="center"/>
        <w:rPr>
          <w:b/>
          <w:sz w:val="22"/>
          <w:szCs w:val="22"/>
        </w:rPr>
      </w:pPr>
    </w:p>
    <w:p w14:paraId="1077B053" w14:textId="77777777" w:rsidR="008F3665" w:rsidRPr="004F67AB" w:rsidRDefault="008F3665" w:rsidP="008F3665">
      <w:pPr>
        <w:tabs>
          <w:tab w:val="center" w:pos="4680"/>
        </w:tabs>
        <w:suppressAutoHyphens/>
        <w:jc w:val="center"/>
        <w:rPr>
          <w:b/>
          <w:sz w:val="22"/>
          <w:szCs w:val="22"/>
        </w:rPr>
      </w:pPr>
      <w:r w:rsidRPr="004F67AB">
        <w:rPr>
          <w:b/>
          <w:sz w:val="22"/>
          <w:szCs w:val="22"/>
        </w:rPr>
        <w:t>Contract for Goods and/or Services</w:t>
      </w:r>
      <w:r w:rsidRPr="004F67AB">
        <w:rPr>
          <w:b/>
          <w:sz w:val="22"/>
          <w:szCs w:val="22"/>
        </w:rPr>
        <w:fldChar w:fldCharType="begin"/>
      </w:r>
      <w:r w:rsidRPr="004F67AB">
        <w:rPr>
          <w:b/>
          <w:sz w:val="22"/>
          <w:szCs w:val="22"/>
        </w:rPr>
        <w:instrText xml:space="preserve">PRIVATE </w:instrText>
      </w:r>
      <w:r w:rsidRPr="004F67AB">
        <w:rPr>
          <w:b/>
          <w:sz w:val="22"/>
          <w:szCs w:val="22"/>
        </w:rPr>
        <w:fldChar w:fldCharType="end"/>
      </w:r>
    </w:p>
    <w:p w14:paraId="5AB42709" w14:textId="77777777" w:rsidR="008F3665" w:rsidRPr="004F67AB" w:rsidRDefault="008F3665" w:rsidP="008F3665">
      <w:pPr>
        <w:tabs>
          <w:tab w:val="center" w:pos="4680"/>
        </w:tabs>
        <w:suppressAutoHyphens/>
        <w:jc w:val="center"/>
        <w:rPr>
          <w:sz w:val="22"/>
          <w:szCs w:val="22"/>
        </w:rPr>
      </w:pPr>
      <w:r w:rsidRPr="004F67AB">
        <w:rPr>
          <w:b/>
          <w:sz w:val="22"/>
          <w:szCs w:val="22"/>
        </w:rPr>
        <w:t xml:space="preserve">Between the United Nations Development </w:t>
      </w:r>
      <w:proofErr w:type="spellStart"/>
      <w:r w:rsidRPr="004F67AB">
        <w:rPr>
          <w:b/>
          <w:sz w:val="22"/>
          <w:szCs w:val="22"/>
        </w:rPr>
        <w:t>Programme</w:t>
      </w:r>
      <w:proofErr w:type="spellEnd"/>
      <w:r w:rsidRPr="004F67AB">
        <w:rPr>
          <w:b/>
          <w:sz w:val="22"/>
          <w:szCs w:val="22"/>
        </w:rPr>
        <w:t xml:space="preserve"> and </w:t>
      </w:r>
      <w:r w:rsidRPr="004F67AB">
        <w:rPr>
          <w:sz w:val="22"/>
          <w:szCs w:val="22"/>
        </w:rPr>
        <w:t>[</w:t>
      </w:r>
      <w:r w:rsidRPr="004F67AB">
        <w:rPr>
          <w:color w:val="FF0000"/>
          <w:sz w:val="22"/>
          <w:szCs w:val="22"/>
        </w:rPr>
        <w:t>insert</w:t>
      </w:r>
      <w:r w:rsidRPr="004F67AB">
        <w:rPr>
          <w:bCs/>
          <w:color w:val="FF0000"/>
          <w:sz w:val="22"/>
          <w:szCs w:val="22"/>
        </w:rPr>
        <w:t xml:space="preserve"> name of</w:t>
      </w:r>
      <w:r w:rsidRPr="004F67AB">
        <w:rPr>
          <w:color w:val="FF0000"/>
          <w:sz w:val="22"/>
          <w:szCs w:val="22"/>
        </w:rPr>
        <w:t xml:space="preserve"> the </w:t>
      </w:r>
      <w:r w:rsidRPr="004F67AB">
        <w:rPr>
          <w:bCs/>
          <w:color w:val="FF0000"/>
          <w:sz w:val="22"/>
          <w:szCs w:val="22"/>
        </w:rPr>
        <w:t>Contractor</w:t>
      </w:r>
      <w:r w:rsidRPr="004F67AB">
        <w:rPr>
          <w:sz w:val="22"/>
          <w:szCs w:val="22"/>
        </w:rPr>
        <w:t>]</w:t>
      </w:r>
    </w:p>
    <w:p w14:paraId="4C4A57AA" w14:textId="77777777" w:rsidR="008F3665" w:rsidRPr="004F67AB" w:rsidRDefault="008F3665" w:rsidP="008F3665">
      <w:pPr>
        <w:tabs>
          <w:tab w:val="center" w:pos="4680"/>
        </w:tabs>
        <w:suppressAutoHyphens/>
        <w:jc w:val="center"/>
        <w:rPr>
          <w:b/>
          <w:sz w:val="22"/>
          <w:szCs w:val="22"/>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2"/>
        <w:gridCol w:w="5328"/>
      </w:tblGrid>
      <w:tr w:rsidR="008F3665" w:rsidRPr="004F67AB" w14:paraId="329800B6" w14:textId="77777777" w:rsidTr="008F3665">
        <w:tc>
          <w:tcPr>
            <w:tcW w:w="10440" w:type="dxa"/>
            <w:gridSpan w:val="2"/>
          </w:tcPr>
          <w:p w14:paraId="5B11F4F7" w14:textId="77777777" w:rsidR="008F3665" w:rsidRPr="004F67AB" w:rsidRDefault="008F3665" w:rsidP="0037664F">
            <w:pPr>
              <w:numPr>
                <w:ilvl w:val="0"/>
                <w:numId w:val="7"/>
              </w:numPr>
              <w:tabs>
                <w:tab w:val="left" w:pos="-720"/>
                <w:tab w:val="left" w:pos="284"/>
                <w:tab w:val="left" w:pos="720"/>
              </w:tabs>
              <w:suppressAutoHyphens/>
              <w:ind w:left="0" w:firstLine="0"/>
              <w:jc w:val="both"/>
              <w:rPr>
                <w:spacing w:val="-3"/>
                <w:sz w:val="22"/>
                <w:szCs w:val="22"/>
              </w:rPr>
            </w:pPr>
            <w:r w:rsidRPr="004F67AB">
              <w:rPr>
                <w:b/>
                <w:spacing w:val="-3"/>
                <w:sz w:val="22"/>
                <w:szCs w:val="22"/>
              </w:rPr>
              <w:t>Country Where Goods Will be Delivered and/or Services Will be Provided</w:t>
            </w:r>
            <w:r w:rsidRPr="004F67AB">
              <w:rPr>
                <w:spacing w:val="-3"/>
                <w:sz w:val="22"/>
                <w:szCs w:val="22"/>
              </w:rPr>
              <w:t>:</w:t>
            </w:r>
          </w:p>
          <w:p w14:paraId="5AEF8A43" w14:textId="77777777" w:rsidR="008F3665" w:rsidRPr="004F67AB" w:rsidRDefault="008F3665" w:rsidP="008F3665">
            <w:pPr>
              <w:tabs>
                <w:tab w:val="left" w:pos="-720"/>
                <w:tab w:val="left" w:pos="0"/>
                <w:tab w:val="left" w:pos="1080"/>
              </w:tabs>
              <w:suppressAutoHyphens/>
              <w:ind w:left="1080"/>
              <w:jc w:val="both"/>
              <w:rPr>
                <w:spacing w:val="-3"/>
                <w:sz w:val="22"/>
                <w:szCs w:val="22"/>
              </w:rPr>
            </w:pPr>
          </w:p>
        </w:tc>
      </w:tr>
      <w:tr w:rsidR="008F3665" w:rsidRPr="004F67AB" w14:paraId="61D07250" w14:textId="77777777" w:rsidTr="008F3665">
        <w:tc>
          <w:tcPr>
            <w:tcW w:w="10440" w:type="dxa"/>
            <w:gridSpan w:val="2"/>
          </w:tcPr>
          <w:p w14:paraId="0C600DD4" w14:textId="77777777" w:rsidR="008F3665" w:rsidRPr="004F67AB" w:rsidRDefault="008F3665" w:rsidP="008F3665">
            <w:pPr>
              <w:tabs>
                <w:tab w:val="left" w:pos="-720"/>
                <w:tab w:val="left" w:pos="720"/>
                <w:tab w:val="left" w:pos="1080"/>
              </w:tabs>
              <w:suppressAutoHyphens/>
              <w:jc w:val="both"/>
              <w:rPr>
                <w:b/>
                <w:spacing w:val="-3"/>
                <w:sz w:val="22"/>
                <w:szCs w:val="22"/>
              </w:rPr>
            </w:pPr>
            <w:r w:rsidRPr="004F67AB">
              <w:rPr>
                <w:spacing w:val="-3"/>
                <w:sz w:val="22"/>
                <w:szCs w:val="22"/>
              </w:rPr>
              <w:t xml:space="preserve">2.  </w:t>
            </w:r>
            <w:r w:rsidRPr="004F67AB">
              <w:rPr>
                <w:b/>
                <w:spacing w:val="-3"/>
                <w:sz w:val="22"/>
                <w:szCs w:val="22"/>
              </w:rPr>
              <w:t xml:space="preserve">UNDP </w:t>
            </w:r>
            <w:proofErr w:type="gramStart"/>
            <w:r w:rsidRPr="004F67AB">
              <w:rPr>
                <w:spacing w:val="-3"/>
                <w:sz w:val="22"/>
                <w:szCs w:val="22"/>
              </w:rPr>
              <w:t>[  ]</w:t>
            </w:r>
            <w:proofErr w:type="gramEnd"/>
            <w:r w:rsidRPr="004F67AB">
              <w:rPr>
                <w:b/>
                <w:spacing w:val="-3"/>
                <w:sz w:val="22"/>
                <w:szCs w:val="22"/>
              </w:rPr>
              <w:t xml:space="preserve">  </w:t>
            </w:r>
            <w:r w:rsidRPr="004F67AB">
              <w:rPr>
                <w:spacing w:val="-3"/>
                <w:sz w:val="22"/>
                <w:szCs w:val="22"/>
              </w:rPr>
              <w:t>Request for Quotation</w:t>
            </w:r>
            <w:r w:rsidRPr="004F67AB">
              <w:rPr>
                <w:b/>
                <w:spacing w:val="-3"/>
                <w:sz w:val="22"/>
                <w:szCs w:val="22"/>
              </w:rPr>
              <w:t xml:space="preserve">  </w:t>
            </w:r>
            <w:r w:rsidRPr="004F67AB">
              <w:rPr>
                <w:spacing w:val="-3"/>
                <w:sz w:val="22"/>
                <w:szCs w:val="22"/>
              </w:rPr>
              <w:t>[  ]</w:t>
            </w:r>
            <w:r w:rsidRPr="004F67AB">
              <w:rPr>
                <w:b/>
                <w:spacing w:val="-3"/>
                <w:sz w:val="22"/>
                <w:szCs w:val="22"/>
              </w:rPr>
              <w:t xml:space="preserve"> </w:t>
            </w:r>
            <w:r w:rsidRPr="004F67AB">
              <w:rPr>
                <w:spacing w:val="-3"/>
                <w:sz w:val="22"/>
                <w:szCs w:val="22"/>
              </w:rPr>
              <w:t>Request for Proposal</w:t>
            </w:r>
            <w:r w:rsidRPr="004F67AB">
              <w:rPr>
                <w:b/>
                <w:spacing w:val="-3"/>
                <w:sz w:val="22"/>
                <w:szCs w:val="22"/>
              </w:rPr>
              <w:t xml:space="preserve">   </w:t>
            </w:r>
            <w:r w:rsidRPr="004F67AB">
              <w:rPr>
                <w:spacing w:val="-3"/>
                <w:sz w:val="22"/>
                <w:szCs w:val="22"/>
              </w:rPr>
              <w:t>[  ]</w:t>
            </w:r>
            <w:r w:rsidRPr="004F67AB">
              <w:rPr>
                <w:b/>
                <w:spacing w:val="-3"/>
                <w:sz w:val="22"/>
                <w:szCs w:val="22"/>
              </w:rPr>
              <w:t xml:space="preserve"> </w:t>
            </w:r>
            <w:r w:rsidRPr="004F67AB">
              <w:rPr>
                <w:spacing w:val="-3"/>
                <w:sz w:val="22"/>
                <w:szCs w:val="22"/>
              </w:rPr>
              <w:t>Invitation to Bid  [  ] direct contracting</w:t>
            </w:r>
          </w:p>
          <w:p w14:paraId="5BFF2AF9" w14:textId="77777777" w:rsidR="008F3665" w:rsidRPr="004F67AB" w:rsidRDefault="008F3665" w:rsidP="008F3665">
            <w:pPr>
              <w:tabs>
                <w:tab w:val="left" w:pos="-720"/>
                <w:tab w:val="left" w:pos="720"/>
                <w:tab w:val="left" w:pos="1080"/>
              </w:tabs>
              <w:suppressAutoHyphens/>
              <w:jc w:val="both"/>
              <w:rPr>
                <w:spacing w:val="-3"/>
                <w:sz w:val="22"/>
                <w:szCs w:val="22"/>
              </w:rPr>
            </w:pPr>
            <w:r w:rsidRPr="004F67AB">
              <w:rPr>
                <w:spacing w:val="-3"/>
                <w:sz w:val="22"/>
                <w:szCs w:val="22"/>
              </w:rPr>
              <w:t xml:space="preserve">     Number and Date: </w:t>
            </w:r>
          </w:p>
          <w:p w14:paraId="67206BB2" w14:textId="77777777" w:rsidR="008F3665" w:rsidRPr="004F67AB" w:rsidRDefault="008F3665" w:rsidP="008F3665">
            <w:pPr>
              <w:tabs>
                <w:tab w:val="left" w:pos="-720"/>
                <w:tab w:val="left" w:pos="720"/>
                <w:tab w:val="left" w:pos="1080"/>
              </w:tabs>
              <w:suppressAutoHyphens/>
              <w:jc w:val="both"/>
              <w:rPr>
                <w:spacing w:val="-3"/>
                <w:sz w:val="22"/>
                <w:szCs w:val="22"/>
              </w:rPr>
            </w:pPr>
          </w:p>
        </w:tc>
      </w:tr>
      <w:tr w:rsidR="008F3665" w:rsidRPr="004F67AB" w14:paraId="77D891CA" w14:textId="77777777" w:rsidTr="008F3665">
        <w:tc>
          <w:tcPr>
            <w:tcW w:w="10440" w:type="dxa"/>
            <w:gridSpan w:val="2"/>
          </w:tcPr>
          <w:p w14:paraId="14BE616C" w14:textId="77777777" w:rsidR="008F3665" w:rsidRPr="004F67AB" w:rsidRDefault="008F3665" w:rsidP="008F3665">
            <w:pPr>
              <w:tabs>
                <w:tab w:val="left" w:pos="-720"/>
                <w:tab w:val="left" w:pos="720"/>
                <w:tab w:val="left" w:pos="1080"/>
              </w:tabs>
              <w:suppressAutoHyphens/>
              <w:jc w:val="both"/>
              <w:rPr>
                <w:spacing w:val="-3"/>
                <w:sz w:val="22"/>
                <w:szCs w:val="22"/>
              </w:rPr>
            </w:pPr>
            <w:r w:rsidRPr="004F67AB">
              <w:rPr>
                <w:spacing w:val="-3"/>
                <w:sz w:val="22"/>
                <w:szCs w:val="22"/>
              </w:rPr>
              <w:t>3.</w:t>
            </w:r>
            <w:r w:rsidRPr="004F67AB">
              <w:rPr>
                <w:b/>
                <w:spacing w:val="-3"/>
                <w:sz w:val="22"/>
                <w:szCs w:val="22"/>
              </w:rPr>
              <w:t xml:space="preserve">  Contract Reference (e.g. Contract Award Number)</w:t>
            </w:r>
            <w:r w:rsidRPr="004F67AB">
              <w:rPr>
                <w:spacing w:val="-3"/>
                <w:sz w:val="22"/>
                <w:szCs w:val="22"/>
              </w:rPr>
              <w:t xml:space="preserve">: </w:t>
            </w:r>
          </w:p>
          <w:p w14:paraId="66AC3776" w14:textId="77777777" w:rsidR="008F3665" w:rsidRPr="004F67AB" w:rsidRDefault="008F3665" w:rsidP="008F3665">
            <w:pPr>
              <w:tabs>
                <w:tab w:val="left" w:pos="-720"/>
                <w:tab w:val="left" w:pos="720"/>
                <w:tab w:val="left" w:pos="1080"/>
              </w:tabs>
              <w:suppressAutoHyphens/>
              <w:jc w:val="both"/>
              <w:rPr>
                <w:spacing w:val="-3"/>
                <w:sz w:val="22"/>
                <w:szCs w:val="22"/>
              </w:rPr>
            </w:pPr>
          </w:p>
        </w:tc>
      </w:tr>
      <w:tr w:rsidR="008F3665" w:rsidRPr="004F67AB" w14:paraId="4A8CDBFF" w14:textId="77777777" w:rsidTr="008F3665">
        <w:tc>
          <w:tcPr>
            <w:tcW w:w="10440" w:type="dxa"/>
            <w:gridSpan w:val="2"/>
          </w:tcPr>
          <w:p w14:paraId="4A5DF01D" w14:textId="77777777" w:rsidR="008F3665" w:rsidRPr="004F67AB" w:rsidRDefault="008F3665" w:rsidP="008F3665">
            <w:pPr>
              <w:tabs>
                <w:tab w:val="left" w:pos="-720"/>
                <w:tab w:val="left" w:pos="720"/>
                <w:tab w:val="left" w:pos="1080"/>
              </w:tabs>
              <w:suppressAutoHyphens/>
              <w:jc w:val="both"/>
              <w:rPr>
                <w:spacing w:val="-3"/>
                <w:sz w:val="22"/>
                <w:szCs w:val="22"/>
              </w:rPr>
            </w:pPr>
            <w:r w:rsidRPr="004F67AB">
              <w:rPr>
                <w:spacing w:val="-3"/>
                <w:sz w:val="22"/>
                <w:szCs w:val="22"/>
              </w:rPr>
              <w:t xml:space="preserve">4.  </w:t>
            </w:r>
            <w:r w:rsidRPr="004F67AB">
              <w:rPr>
                <w:b/>
                <w:spacing w:val="-3"/>
                <w:sz w:val="22"/>
                <w:szCs w:val="22"/>
              </w:rPr>
              <w:t>Long Term Agreement</w:t>
            </w:r>
            <w:proofErr w:type="gramStart"/>
            <w:r w:rsidRPr="004F67AB">
              <w:rPr>
                <w:spacing w:val="-3"/>
                <w:sz w:val="22"/>
                <w:szCs w:val="22"/>
              </w:rPr>
              <w:t>:  [</w:t>
            </w:r>
            <w:proofErr w:type="gramEnd"/>
            <w:r w:rsidRPr="004F67AB">
              <w:rPr>
                <w:spacing w:val="-3"/>
                <w:sz w:val="22"/>
                <w:szCs w:val="22"/>
              </w:rPr>
              <w:t>Yes]  [No] [</w:t>
            </w:r>
            <w:r w:rsidRPr="004F67AB">
              <w:rPr>
                <w:color w:val="FF0000"/>
                <w:spacing w:val="-3"/>
                <w:sz w:val="22"/>
                <w:szCs w:val="22"/>
              </w:rPr>
              <w:t>indicate as appropriate</w:t>
            </w:r>
            <w:r w:rsidRPr="004F67AB">
              <w:rPr>
                <w:spacing w:val="-3"/>
                <w:sz w:val="22"/>
                <w:szCs w:val="22"/>
              </w:rPr>
              <w:t>]</w:t>
            </w:r>
          </w:p>
          <w:p w14:paraId="10D15A96" w14:textId="77777777" w:rsidR="008F3665" w:rsidRPr="004F67AB" w:rsidRDefault="008F3665" w:rsidP="008F3665">
            <w:pPr>
              <w:tabs>
                <w:tab w:val="left" w:pos="-720"/>
                <w:tab w:val="left" w:pos="720"/>
                <w:tab w:val="left" w:pos="1080"/>
              </w:tabs>
              <w:suppressAutoHyphens/>
              <w:jc w:val="both"/>
              <w:rPr>
                <w:spacing w:val="-3"/>
                <w:sz w:val="22"/>
                <w:szCs w:val="22"/>
              </w:rPr>
            </w:pPr>
          </w:p>
        </w:tc>
      </w:tr>
      <w:tr w:rsidR="008F3665" w:rsidRPr="004F67AB" w14:paraId="7D3E9262" w14:textId="77777777" w:rsidTr="008F3665">
        <w:tc>
          <w:tcPr>
            <w:tcW w:w="10440" w:type="dxa"/>
            <w:gridSpan w:val="2"/>
          </w:tcPr>
          <w:p w14:paraId="18E0A59F" w14:textId="77777777" w:rsidR="008F3665" w:rsidRPr="004F67AB" w:rsidRDefault="008F3665" w:rsidP="008F3665">
            <w:pPr>
              <w:tabs>
                <w:tab w:val="left" w:pos="-720"/>
                <w:tab w:val="left" w:pos="720"/>
                <w:tab w:val="left" w:pos="1080"/>
                <w:tab w:val="left" w:pos="3312"/>
              </w:tabs>
              <w:suppressAutoHyphens/>
              <w:jc w:val="both"/>
              <w:rPr>
                <w:spacing w:val="-3"/>
                <w:sz w:val="22"/>
                <w:szCs w:val="22"/>
              </w:rPr>
            </w:pPr>
            <w:r w:rsidRPr="004F67AB">
              <w:rPr>
                <w:spacing w:val="-3"/>
                <w:sz w:val="22"/>
                <w:szCs w:val="22"/>
              </w:rPr>
              <w:t>5.</w:t>
            </w:r>
            <w:r w:rsidRPr="004F67AB">
              <w:rPr>
                <w:b/>
                <w:spacing w:val="-3"/>
                <w:sz w:val="22"/>
                <w:szCs w:val="22"/>
              </w:rPr>
              <w:t xml:space="preserve">  Subject Matter of the Contract</w:t>
            </w:r>
            <w:proofErr w:type="gramStart"/>
            <w:r w:rsidRPr="004F67AB">
              <w:rPr>
                <w:spacing w:val="-3"/>
                <w:sz w:val="22"/>
                <w:szCs w:val="22"/>
              </w:rPr>
              <w:t>:</w:t>
            </w:r>
            <w:r>
              <w:rPr>
                <w:spacing w:val="-3"/>
                <w:sz w:val="22"/>
                <w:szCs w:val="22"/>
              </w:rPr>
              <w:t xml:space="preserve">  [</w:t>
            </w:r>
            <w:proofErr w:type="gramEnd"/>
            <w:r w:rsidRPr="004F67AB">
              <w:rPr>
                <w:spacing w:val="-3"/>
                <w:sz w:val="22"/>
                <w:szCs w:val="22"/>
              </w:rPr>
              <w:t xml:space="preserve">  ] goods </w:t>
            </w:r>
            <w:r>
              <w:rPr>
                <w:spacing w:val="-3"/>
                <w:sz w:val="22"/>
                <w:szCs w:val="22"/>
              </w:rPr>
              <w:t xml:space="preserve">             </w:t>
            </w:r>
            <w:r w:rsidRPr="004F67AB">
              <w:rPr>
                <w:spacing w:val="-3"/>
                <w:sz w:val="22"/>
                <w:szCs w:val="22"/>
              </w:rPr>
              <w:t>[  ] services</w:t>
            </w:r>
            <w:r>
              <w:rPr>
                <w:spacing w:val="-3"/>
                <w:sz w:val="22"/>
                <w:szCs w:val="22"/>
              </w:rPr>
              <w:t xml:space="preserve">            </w:t>
            </w:r>
            <w:r w:rsidRPr="004F67AB">
              <w:rPr>
                <w:spacing w:val="-3"/>
                <w:sz w:val="22"/>
                <w:szCs w:val="22"/>
              </w:rPr>
              <w:t xml:space="preserve">[  ] goods </w:t>
            </w:r>
            <w:r w:rsidRPr="004F67AB">
              <w:rPr>
                <w:i/>
                <w:spacing w:val="-3"/>
                <w:sz w:val="22"/>
                <w:szCs w:val="22"/>
              </w:rPr>
              <w:t>and</w:t>
            </w:r>
            <w:r w:rsidRPr="004F67AB">
              <w:rPr>
                <w:spacing w:val="-3"/>
                <w:sz w:val="22"/>
                <w:szCs w:val="22"/>
              </w:rPr>
              <w:t xml:space="preserve"> services</w:t>
            </w:r>
          </w:p>
        </w:tc>
      </w:tr>
      <w:tr w:rsidR="008F3665" w:rsidRPr="004F67AB" w14:paraId="0BA8736E" w14:textId="77777777" w:rsidTr="008F3665">
        <w:tc>
          <w:tcPr>
            <w:tcW w:w="10440" w:type="dxa"/>
            <w:gridSpan w:val="2"/>
          </w:tcPr>
          <w:p w14:paraId="6482C0B2" w14:textId="77777777" w:rsidR="008F3665" w:rsidRPr="004F67AB" w:rsidRDefault="008F3665" w:rsidP="008F3665">
            <w:pPr>
              <w:tabs>
                <w:tab w:val="left" w:pos="-720"/>
                <w:tab w:val="left" w:pos="720"/>
                <w:tab w:val="left" w:pos="1080"/>
              </w:tabs>
              <w:suppressAutoHyphens/>
              <w:jc w:val="both"/>
              <w:rPr>
                <w:b/>
                <w:spacing w:val="-3"/>
                <w:sz w:val="22"/>
                <w:szCs w:val="22"/>
              </w:rPr>
            </w:pPr>
            <w:r w:rsidRPr="004F67AB">
              <w:rPr>
                <w:spacing w:val="-3"/>
                <w:sz w:val="22"/>
                <w:szCs w:val="22"/>
              </w:rPr>
              <w:t xml:space="preserve">6.  </w:t>
            </w:r>
            <w:r w:rsidRPr="004F67AB">
              <w:rPr>
                <w:b/>
                <w:spacing w:val="-3"/>
                <w:sz w:val="22"/>
                <w:szCs w:val="22"/>
              </w:rPr>
              <w:t>Type of Services:</w:t>
            </w:r>
            <w:r w:rsidRPr="004F67AB">
              <w:rPr>
                <w:spacing w:val="-3"/>
                <w:sz w:val="22"/>
                <w:szCs w:val="22"/>
              </w:rPr>
              <w:t xml:space="preserve"> </w:t>
            </w:r>
            <w:r w:rsidRPr="004F67AB">
              <w:rPr>
                <w:rStyle w:val="EndnoteReference"/>
                <w:spacing w:val="-3"/>
                <w:sz w:val="22"/>
                <w:szCs w:val="22"/>
              </w:rPr>
              <w:t xml:space="preserve"> </w:t>
            </w:r>
          </w:p>
          <w:p w14:paraId="072759B0" w14:textId="77777777" w:rsidR="008F3665" w:rsidRPr="004F67AB" w:rsidRDefault="008F3665" w:rsidP="008F3665">
            <w:pPr>
              <w:tabs>
                <w:tab w:val="left" w:pos="-720"/>
                <w:tab w:val="left" w:pos="720"/>
                <w:tab w:val="left" w:pos="1080"/>
              </w:tabs>
              <w:suppressAutoHyphens/>
              <w:jc w:val="both"/>
              <w:rPr>
                <w:spacing w:val="-3"/>
                <w:sz w:val="22"/>
                <w:szCs w:val="22"/>
              </w:rPr>
            </w:pPr>
          </w:p>
        </w:tc>
      </w:tr>
      <w:tr w:rsidR="008F3665" w:rsidRPr="004F67AB" w14:paraId="0E3A237B" w14:textId="77777777" w:rsidTr="008F3665">
        <w:trPr>
          <w:trHeight w:val="620"/>
        </w:trPr>
        <w:tc>
          <w:tcPr>
            <w:tcW w:w="5112" w:type="dxa"/>
          </w:tcPr>
          <w:p w14:paraId="5861092B" w14:textId="77777777" w:rsidR="008F3665" w:rsidRPr="004F67AB" w:rsidRDefault="008F3665" w:rsidP="008F3665">
            <w:pPr>
              <w:tabs>
                <w:tab w:val="left" w:pos="-720"/>
                <w:tab w:val="left" w:pos="720"/>
                <w:tab w:val="left" w:pos="1080"/>
              </w:tabs>
              <w:suppressAutoHyphens/>
              <w:jc w:val="both"/>
              <w:rPr>
                <w:spacing w:val="-3"/>
                <w:sz w:val="22"/>
                <w:szCs w:val="22"/>
              </w:rPr>
            </w:pPr>
            <w:r w:rsidRPr="004F67AB">
              <w:rPr>
                <w:spacing w:val="-3"/>
                <w:sz w:val="22"/>
                <w:szCs w:val="22"/>
              </w:rPr>
              <w:t xml:space="preserve">7.  </w:t>
            </w:r>
            <w:r w:rsidRPr="004F67AB">
              <w:rPr>
                <w:b/>
                <w:spacing w:val="-3"/>
                <w:sz w:val="22"/>
                <w:szCs w:val="22"/>
              </w:rPr>
              <w:t>Contract Starting Date</w:t>
            </w:r>
            <w:r w:rsidRPr="004F67AB">
              <w:rPr>
                <w:spacing w:val="-3"/>
                <w:sz w:val="22"/>
                <w:szCs w:val="22"/>
              </w:rPr>
              <w:t xml:space="preserve">:  </w:t>
            </w:r>
          </w:p>
        </w:tc>
        <w:tc>
          <w:tcPr>
            <w:tcW w:w="5328" w:type="dxa"/>
          </w:tcPr>
          <w:p w14:paraId="1DA99808" w14:textId="77777777" w:rsidR="008F3665" w:rsidRPr="004F67AB" w:rsidRDefault="008F3665" w:rsidP="008F3665">
            <w:pPr>
              <w:tabs>
                <w:tab w:val="left" w:pos="-720"/>
                <w:tab w:val="left" w:pos="720"/>
                <w:tab w:val="left" w:pos="1080"/>
              </w:tabs>
              <w:suppressAutoHyphens/>
              <w:jc w:val="both"/>
              <w:rPr>
                <w:spacing w:val="-3"/>
                <w:sz w:val="22"/>
                <w:szCs w:val="22"/>
              </w:rPr>
            </w:pPr>
            <w:r w:rsidRPr="004F67AB">
              <w:rPr>
                <w:spacing w:val="-3"/>
                <w:sz w:val="22"/>
                <w:szCs w:val="22"/>
              </w:rPr>
              <w:t xml:space="preserve">8.  </w:t>
            </w:r>
            <w:r w:rsidRPr="004F67AB">
              <w:rPr>
                <w:b/>
                <w:spacing w:val="-3"/>
                <w:sz w:val="22"/>
                <w:szCs w:val="22"/>
              </w:rPr>
              <w:t>Contract Ending Date</w:t>
            </w:r>
            <w:r w:rsidRPr="004F67AB">
              <w:rPr>
                <w:spacing w:val="-3"/>
                <w:sz w:val="22"/>
                <w:szCs w:val="22"/>
              </w:rPr>
              <w:t xml:space="preserve">: </w:t>
            </w:r>
          </w:p>
        </w:tc>
      </w:tr>
      <w:tr w:rsidR="008F3665" w:rsidRPr="004F67AB" w14:paraId="0FF9BFCD" w14:textId="77777777" w:rsidTr="008F3665">
        <w:tc>
          <w:tcPr>
            <w:tcW w:w="10440" w:type="dxa"/>
            <w:gridSpan w:val="2"/>
          </w:tcPr>
          <w:p w14:paraId="676FDE7A" w14:textId="77777777" w:rsidR="008F3665" w:rsidRPr="004F67AB" w:rsidRDefault="008F3665" w:rsidP="008F3665">
            <w:pPr>
              <w:tabs>
                <w:tab w:val="left" w:pos="-720"/>
                <w:tab w:val="left" w:pos="720"/>
                <w:tab w:val="left" w:pos="1080"/>
              </w:tabs>
              <w:suppressAutoHyphens/>
              <w:jc w:val="both"/>
              <w:rPr>
                <w:spacing w:val="-3"/>
                <w:sz w:val="22"/>
                <w:szCs w:val="22"/>
              </w:rPr>
            </w:pPr>
            <w:r w:rsidRPr="004F67AB">
              <w:rPr>
                <w:spacing w:val="-3"/>
                <w:sz w:val="22"/>
                <w:szCs w:val="22"/>
              </w:rPr>
              <w:t xml:space="preserve">9.  </w:t>
            </w:r>
            <w:r w:rsidRPr="004F67AB">
              <w:rPr>
                <w:b/>
                <w:spacing w:val="-3"/>
                <w:sz w:val="22"/>
                <w:szCs w:val="22"/>
              </w:rPr>
              <w:t>Total Contract Amount</w:t>
            </w:r>
            <w:proofErr w:type="gramStart"/>
            <w:r w:rsidRPr="004F67AB">
              <w:rPr>
                <w:spacing w:val="-3"/>
                <w:sz w:val="22"/>
                <w:szCs w:val="22"/>
              </w:rPr>
              <w:t>:  [</w:t>
            </w:r>
            <w:proofErr w:type="gramEnd"/>
            <w:r w:rsidRPr="004F67AB">
              <w:rPr>
                <w:color w:val="FF0000"/>
                <w:spacing w:val="-3"/>
                <w:sz w:val="22"/>
                <w:szCs w:val="22"/>
              </w:rPr>
              <w:t>insert currency and amount in figures and words</w:t>
            </w:r>
            <w:r w:rsidRPr="004F67AB">
              <w:rPr>
                <w:spacing w:val="-3"/>
                <w:sz w:val="22"/>
                <w:szCs w:val="22"/>
              </w:rPr>
              <w:t>]</w:t>
            </w:r>
          </w:p>
          <w:p w14:paraId="49B6E262" w14:textId="77777777" w:rsidR="008F3665" w:rsidRPr="004F67AB" w:rsidRDefault="008F3665" w:rsidP="008F3665">
            <w:pPr>
              <w:tabs>
                <w:tab w:val="left" w:pos="-720"/>
                <w:tab w:val="left" w:pos="720"/>
                <w:tab w:val="left" w:pos="1080"/>
              </w:tabs>
              <w:suppressAutoHyphens/>
              <w:jc w:val="both"/>
              <w:rPr>
                <w:spacing w:val="-3"/>
                <w:sz w:val="22"/>
                <w:szCs w:val="22"/>
              </w:rPr>
            </w:pPr>
            <w:r w:rsidRPr="004F67AB">
              <w:rPr>
                <w:spacing w:val="-3"/>
                <w:sz w:val="22"/>
                <w:szCs w:val="22"/>
              </w:rPr>
              <w:t xml:space="preserve">9a.  </w:t>
            </w:r>
            <w:r w:rsidRPr="004F67AB">
              <w:rPr>
                <w:b/>
                <w:spacing w:val="-3"/>
                <w:sz w:val="22"/>
                <w:szCs w:val="22"/>
              </w:rPr>
              <w:t>Advance Payment</w:t>
            </w:r>
            <w:proofErr w:type="gramStart"/>
            <w:r w:rsidRPr="004F67AB">
              <w:rPr>
                <w:spacing w:val="-3"/>
                <w:sz w:val="22"/>
                <w:szCs w:val="22"/>
              </w:rPr>
              <w:t>:  [</w:t>
            </w:r>
            <w:proofErr w:type="gramEnd"/>
            <w:r w:rsidRPr="004F67AB">
              <w:rPr>
                <w:color w:val="FF0000"/>
                <w:spacing w:val="-3"/>
                <w:sz w:val="22"/>
                <w:szCs w:val="22"/>
              </w:rPr>
              <w:t>insert currency and amount in figures and words or indicate “not applicable”</w:t>
            </w:r>
            <w:r w:rsidRPr="004F67AB">
              <w:rPr>
                <w:spacing w:val="-3"/>
                <w:sz w:val="22"/>
                <w:szCs w:val="22"/>
              </w:rPr>
              <w:t>]</w:t>
            </w:r>
          </w:p>
          <w:p w14:paraId="0817B14E" w14:textId="77777777" w:rsidR="008F3665" w:rsidRPr="004F67AB" w:rsidRDefault="008F3665" w:rsidP="008F3665">
            <w:pPr>
              <w:tabs>
                <w:tab w:val="left" w:pos="-720"/>
                <w:tab w:val="left" w:pos="720"/>
                <w:tab w:val="left" w:pos="1080"/>
              </w:tabs>
              <w:suppressAutoHyphens/>
              <w:jc w:val="both"/>
              <w:rPr>
                <w:spacing w:val="-3"/>
                <w:sz w:val="22"/>
                <w:szCs w:val="22"/>
              </w:rPr>
            </w:pPr>
          </w:p>
        </w:tc>
      </w:tr>
      <w:tr w:rsidR="008F3665" w:rsidRPr="004F67AB" w14:paraId="6270BBA7" w14:textId="77777777" w:rsidTr="008F3665">
        <w:tc>
          <w:tcPr>
            <w:tcW w:w="10440" w:type="dxa"/>
            <w:gridSpan w:val="2"/>
          </w:tcPr>
          <w:p w14:paraId="7B3FD35E" w14:textId="77777777" w:rsidR="008F3665" w:rsidRPr="004F67AB" w:rsidRDefault="008F3665" w:rsidP="008F3665">
            <w:pPr>
              <w:tabs>
                <w:tab w:val="left" w:pos="-720"/>
                <w:tab w:val="left" w:pos="720"/>
                <w:tab w:val="left" w:pos="1080"/>
              </w:tabs>
              <w:suppressAutoHyphens/>
              <w:jc w:val="both"/>
              <w:rPr>
                <w:spacing w:val="-3"/>
                <w:sz w:val="22"/>
                <w:szCs w:val="22"/>
              </w:rPr>
            </w:pPr>
            <w:r w:rsidRPr="004F67AB">
              <w:rPr>
                <w:spacing w:val="-3"/>
                <w:sz w:val="22"/>
                <w:szCs w:val="22"/>
              </w:rPr>
              <w:t xml:space="preserve">10.  </w:t>
            </w:r>
            <w:r w:rsidRPr="004F67AB">
              <w:rPr>
                <w:b/>
                <w:spacing w:val="-3"/>
                <w:sz w:val="22"/>
                <w:szCs w:val="22"/>
              </w:rPr>
              <w:t>Total Value of Goods and/or Services</w:t>
            </w:r>
            <w:r w:rsidRPr="004F67AB">
              <w:rPr>
                <w:spacing w:val="-3"/>
                <w:sz w:val="22"/>
                <w:szCs w:val="22"/>
              </w:rPr>
              <w:t xml:space="preserve">: </w:t>
            </w:r>
          </w:p>
          <w:p w14:paraId="5A9CAA51" w14:textId="77777777" w:rsidR="008F3665" w:rsidRPr="004F67AB" w:rsidRDefault="008F3665" w:rsidP="008F3665">
            <w:pPr>
              <w:tabs>
                <w:tab w:val="left" w:pos="-720"/>
                <w:tab w:val="left" w:pos="720"/>
                <w:tab w:val="left" w:pos="1080"/>
              </w:tabs>
              <w:suppressAutoHyphens/>
              <w:jc w:val="both"/>
              <w:rPr>
                <w:spacing w:val="-3"/>
                <w:sz w:val="22"/>
                <w:szCs w:val="22"/>
              </w:rPr>
            </w:pPr>
            <w:r w:rsidRPr="004F67AB">
              <w:rPr>
                <w:spacing w:val="-3"/>
                <w:sz w:val="22"/>
                <w:szCs w:val="22"/>
              </w:rPr>
              <w:t xml:space="preserve">  </w:t>
            </w:r>
            <w:proofErr w:type="gramStart"/>
            <w:r w:rsidRPr="004F67AB">
              <w:rPr>
                <w:spacing w:val="-3"/>
                <w:sz w:val="22"/>
                <w:szCs w:val="22"/>
              </w:rPr>
              <w:t>[  ]</w:t>
            </w:r>
            <w:proofErr w:type="gramEnd"/>
            <w:r w:rsidRPr="004F67AB">
              <w:rPr>
                <w:spacing w:val="-3"/>
                <w:sz w:val="22"/>
                <w:szCs w:val="22"/>
              </w:rPr>
              <w:t xml:space="preserve"> </w:t>
            </w:r>
            <w:r>
              <w:rPr>
                <w:b/>
                <w:spacing w:val="-3"/>
                <w:sz w:val="22"/>
                <w:szCs w:val="22"/>
              </w:rPr>
              <w:t xml:space="preserve">below </w:t>
            </w:r>
            <w:r w:rsidRPr="007A7BA5">
              <w:rPr>
                <w:b/>
                <w:spacing w:val="-3"/>
                <w:sz w:val="22"/>
                <w:szCs w:val="22"/>
              </w:rPr>
              <w:t xml:space="preserve">US$50,000 </w:t>
            </w:r>
            <w:r>
              <w:rPr>
                <w:b/>
                <w:spacing w:val="-3"/>
                <w:sz w:val="22"/>
                <w:szCs w:val="22"/>
              </w:rPr>
              <w:t xml:space="preserve"> </w:t>
            </w:r>
            <w:r w:rsidRPr="003F0BF3">
              <w:rPr>
                <w:b/>
                <w:spacing w:val="-3"/>
              </w:rPr>
              <w:t>(Services only)</w:t>
            </w:r>
            <w:r w:rsidRPr="007A7BA5">
              <w:rPr>
                <w:spacing w:val="-3"/>
              </w:rPr>
              <w:t xml:space="preserve"> – </w:t>
            </w:r>
            <w:r w:rsidRPr="00FD404F">
              <w:rPr>
                <w:spacing w:val="-3"/>
              </w:rPr>
              <w:t>UNDP General Terms and Conditions for Institutional (de minimis) Contracts apply</w:t>
            </w:r>
          </w:p>
          <w:p w14:paraId="473ED84A" w14:textId="77777777" w:rsidR="008F3665" w:rsidRPr="00FD404F" w:rsidRDefault="008F3665" w:rsidP="008F3665">
            <w:pPr>
              <w:tabs>
                <w:tab w:val="left" w:pos="-720"/>
                <w:tab w:val="left" w:pos="720"/>
                <w:tab w:val="left" w:pos="1080"/>
              </w:tabs>
              <w:suppressAutoHyphens/>
              <w:jc w:val="both"/>
              <w:rPr>
                <w:spacing w:val="-3"/>
              </w:rPr>
            </w:pPr>
            <w:r>
              <w:rPr>
                <w:spacing w:val="-3"/>
                <w:sz w:val="22"/>
                <w:szCs w:val="22"/>
              </w:rPr>
              <w:t xml:space="preserve">  </w:t>
            </w:r>
            <w:proofErr w:type="gramStart"/>
            <w:r w:rsidRPr="004F67AB">
              <w:rPr>
                <w:spacing w:val="-3"/>
                <w:sz w:val="22"/>
                <w:szCs w:val="22"/>
              </w:rPr>
              <w:t>[  ]</w:t>
            </w:r>
            <w:proofErr w:type="gramEnd"/>
            <w:r w:rsidRPr="004F67AB">
              <w:rPr>
                <w:spacing w:val="-3"/>
                <w:sz w:val="22"/>
                <w:szCs w:val="22"/>
              </w:rPr>
              <w:t xml:space="preserve"> </w:t>
            </w:r>
            <w:r>
              <w:rPr>
                <w:b/>
                <w:spacing w:val="-3"/>
                <w:sz w:val="22"/>
                <w:szCs w:val="22"/>
              </w:rPr>
              <w:t xml:space="preserve">below </w:t>
            </w:r>
            <w:r w:rsidRPr="007A7BA5">
              <w:rPr>
                <w:b/>
                <w:spacing w:val="-3"/>
                <w:sz w:val="22"/>
                <w:szCs w:val="22"/>
              </w:rPr>
              <w:t>US$50,</w:t>
            </w:r>
            <w:r w:rsidRPr="003F0BF3">
              <w:rPr>
                <w:b/>
                <w:spacing w:val="-3"/>
                <w:sz w:val="22"/>
                <w:szCs w:val="22"/>
              </w:rPr>
              <w:t>000</w:t>
            </w:r>
            <w:r w:rsidRPr="007A7BA5">
              <w:rPr>
                <w:b/>
                <w:spacing w:val="-3"/>
              </w:rPr>
              <w:t xml:space="preserve">  </w:t>
            </w:r>
            <w:r w:rsidRPr="003F0BF3">
              <w:rPr>
                <w:b/>
                <w:spacing w:val="-3"/>
              </w:rPr>
              <w:t>(Goods</w:t>
            </w:r>
            <w:r w:rsidRPr="00FD404F">
              <w:rPr>
                <w:b/>
                <w:color w:val="FF0000"/>
                <w:spacing w:val="-3"/>
              </w:rPr>
              <w:t xml:space="preserve"> </w:t>
            </w:r>
            <w:r w:rsidRPr="00FD404F">
              <w:rPr>
                <w:b/>
                <w:i/>
                <w:spacing w:val="-3"/>
              </w:rPr>
              <w:t>or</w:t>
            </w:r>
            <w:r w:rsidRPr="003F0BF3">
              <w:rPr>
                <w:b/>
                <w:spacing w:val="-3"/>
              </w:rPr>
              <w:t xml:space="preserve"> </w:t>
            </w:r>
            <w:r>
              <w:rPr>
                <w:b/>
                <w:spacing w:val="-3"/>
              </w:rPr>
              <w:t xml:space="preserve">Goods and </w:t>
            </w:r>
            <w:r w:rsidRPr="003F0BF3">
              <w:rPr>
                <w:b/>
                <w:spacing w:val="-3"/>
              </w:rPr>
              <w:t>Services)</w:t>
            </w:r>
            <w:r w:rsidRPr="007A7BA5">
              <w:rPr>
                <w:b/>
                <w:i/>
                <w:spacing w:val="-3"/>
              </w:rPr>
              <w:t xml:space="preserve"> </w:t>
            </w:r>
            <w:r w:rsidRPr="007A7BA5">
              <w:rPr>
                <w:i/>
                <w:spacing w:val="-3"/>
              </w:rPr>
              <w:t xml:space="preserve">– </w:t>
            </w:r>
            <w:r w:rsidRPr="00FD404F">
              <w:rPr>
                <w:spacing w:val="-3"/>
              </w:rPr>
              <w:t>UNDP General Terms and Conditions for Contracts apply</w:t>
            </w:r>
          </w:p>
          <w:p w14:paraId="50FC7A2E" w14:textId="77777777" w:rsidR="008F3665" w:rsidRDefault="008F3665" w:rsidP="008F3665">
            <w:pPr>
              <w:tabs>
                <w:tab w:val="left" w:pos="-720"/>
                <w:tab w:val="left" w:pos="720"/>
                <w:tab w:val="left" w:pos="1080"/>
              </w:tabs>
              <w:suppressAutoHyphens/>
              <w:jc w:val="both"/>
              <w:rPr>
                <w:ins w:id="4" w:author="Michael Ryneveld" w:date="2014-08-07T10:54:00Z"/>
                <w:spacing w:val="-3"/>
              </w:rPr>
            </w:pPr>
            <w:r>
              <w:rPr>
                <w:spacing w:val="-3"/>
                <w:sz w:val="22"/>
                <w:szCs w:val="22"/>
              </w:rPr>
              <w:t xml:space="preserve">  </w:t>
            </w:r>
            <w:proofErr w:type="gramStart"/>
            <w:r w:rsidRPr="004F67AB">
              <w:rPr>
                <w:spacing w:val="-3"/>
                <w:sz w:val="22"/>
                <w:szCs w:val="22"/>
              </w:rPr>
              <w:t>[</w:t>
            </w:r>
            <w:r>
              <w:rPr>
                <w:spacing w:val="-3"/>
                <w:sz w:val="22"/>
                <w:szCs w:val="22"/>
              </w:rPr>
              <w:t xml:space="preserve">  </w:t>
            </w:r>
            <w:r w:rsidRPr="004F67AB">
              <w:rPr>
                <w:spacing w:val="-3"/>
                <w:sz w:val="22"/>
                <w:szCs w:val="22"/>
              </w:rPr>
              <w:t>]</w:t>
            </w:r>
            <w:proofErr w:type="gramEnd"/>
            <w:r w:rsidRPr="004F67AB">
              <w:rPr>
                <w:spacing w:val="-3"/>
                <w:sz w:val="22"/>
                <w:szCs w:val="22"/>
              </w:rPr>
              <w:t xml:space="preserve"> </w:t>
            </w:r>
            <w:r w:rsidRPr="00981A11">
              <w:rPr>
                <w:b/>
                <w:spacing w:val="-3"/>
                <w:sz w:val="22"/>
                <w:szCs w:val="22"/>
              </w:rPr>
              <w:t>equal to or</w:t>
            </w:r>
            <w:r>
              <w:rPr>
                <w:spacing w:val="-3"/>
                <w:sz w:val="22"/>
                <w:szCs w:val="22"/>
              </w:rPr>
              <w:t xml:space="preserve"> </w:t>
            </w:r>
            <w:r w:rsidRPr="007A7BA5">
              <w:rPr>
                <w:b/>
                <w:spacing w:val="-3"/>
                <w:sz w:val="22"/>
                <w:szCs w:val="22"/>
              </w:rPr>
              <w:t xml:space="preserve">above US$50,000 </w:t>
            </w:r>
            <w:r w:rsidRPr="003F0BF3">
              <w:rPr>
                <w:b/>
                <w:spacing w:val="-3"/>
              </w:rPr>
              <w:t xml:space="preserve">(Goods </w:t>
            </w:r>
            <w:r w:rsidRPr="00FD404F">
              <w:rPr>
                <w:b/>
                <w:i/>
                <w:spacing w:val="-3"/>
              </w:rPr>
              <w:t>and/or</w:t>
            </w:r>
            <w:r w:rsidRPr="003F0BF3">
              <w:rPr>
                <w:b/>
                <w:spacing w:val="-3"/>
              </w:rPr>
              <w:t xml:space="preserve"> Services)</w:t>
            </w:r>
            <w:r w:rsidRPr="007A7BA5">
              <w:rPr>
                <w:spacing w:val="-3"/>
              </w:rPr>
              <w:t xml:space="preserve"> </w:t>
            </w:r>
            <w:r w:rsidRPr="007A7BA5">
              <w:rPr>
                <w:i/>
                <w:spacing w:val="-3"/>
              </w:rPr>
              <w:t xml:space="preserve">– </w:t>
            </w:r>
            <w:r w:rsidRPr="00FD404F">
              <w:rPr>
                <w:spacing w:val="-3"/>
              </w:rPr>
              <w:t>UNDP General Terms and Conditions for Contracts apply</w:t>
            </w:r>
          </w:p>
          <w:p w14:paraId="00E814C0" w14:textId="77777777" w:rsidR="008F3665" w:rsidRPr="004F67AB" w:rsidRDefault="008F3665" w:rsidP="008F3665">
            <w:pPr>
              <w:tabs>
                <w:tab w:val="left" w:pos="-720"/>
                <w:tab w:val="left" w:pos="720"/>
                <w:tab w:val="left" w:pos="1080"/>
              </w:tabs>
              <w:suppressAutoHyphens/>
              <w:jc w:val="both"/>
              <w:rPr>
                <w:spacing w:val="-3"/>
                <w:sz w:val="22"/>
                <w:szCs w:val="22"/>
              </w:rPr>
            </w:pPr>
          </w:p>
        </w:tc>
      </w:tr>
      <w:tr w:rsidR="008F3665" w:rsidRPr="004F67AB" w14:paraId="417975B0" w14:textId="77777777" w:rsidTr="008F3665">
        <w:tc>
          <w:tcPr>
            <w:tcW w:w="10440" w:type="dxa"/>
            <w:gridSpan w:val="2"/>
          </w:tcPr>
          <w:p w14:paraId="19DBCE76" w14:textId="77777777" w:rsidR="008F3665" w:rsidRPr="004F67AB" w:rsidRDefault="008F3665" w:rsidP="008F3665">
            <w:pPr>
              <w:tabs>
                <w:tab w:val="left" w:pos="-720"/>
                <w:tab w:val="left" w:pos="720"/>
                <w:tab w:val="left" w:pos="1080"/>
              </w:tabs>
              <w:suppressAutoHyphens/>
              <w:jc w:val="both"/>
              <w:rPr>
                <w:spacing w:val="-3"/>
                <w:sz w:val="22"/>
                <w:szCs w:val="22"/>
              </w:rPr>
            </w:pPr>
            <w:r w:rsidRPr="004F67AB">
              <w:rPr>
                <w:spacing w:val="-3"/>
                <w:sz w:val="22"/>
                <w:szCs w:val="22"/>
              </w:rPr>
              <w:t xml:space="preserve">11.  </w:t>
            </w:r>
            <w:r w:rsidRPr="004F67AB">
              <w:rPr>
                <w:b/>
                <w:spacing w:val="-3"/>
                <w:sz w:val="22"/>
                <w:szCs w:val="22"/>
              </w:rPr>
              <w:t>Payment Method</w:t>
            </w:r>
            <w:proofErr w:type="gramStart"/>
            <w:r w:rsidRPr="004F67AB">
              <w:rPr>
                <w:b/>
                <w:spacing w:val="-3"/>
                <w:sz w:val="22"/>
                <w:szCs w:val="22"/>
              </w:rPr>
              <w:t>:</w:t>
            </w:r>
            <w:r w:rsidRPr="004F67AB">
              <w:rPr>
                <w:spacing w:val="-3"/>
                <w:sz w:val="22"/>
                <w:szCs w:val="22"/>
              </w:rPr>
              <w:t xml:space="preserve">  [</w:t>
            </w:r>
            <w:proofErr w:type="gramEnd"/>
            <w:r w:rsidRPr="004F67AB">
              <w:rPr>
                <w:spacing w:val="-3"/>
                <w:sz w:val="22"/>
                <w:szCs w:val="22"/>
              </w:rPr>
              <w:t xml:space="preserve">  ] fixed price    [  ] cost reimbursement </w:t>
            </w:r>
          </w:p>
          <w:p w14:paraId="208C4D2D" w14:textId="77777777" w:rsidR="008F3665" w:rsidRPr="004F67AB" w:rsidRDefault="008F3665" w:rsidP="008F3665">
            <w:pPr>
              <w:tabs>
                <w:tab w:val="left" w:pos="-720"/>
                <w:tab w:val="left" w:pos="720"/>
                <w:tab w:val="left" w:pos="1080"/>
              </w:tabs>
              <w:suppressAutoHyphens/>
              <w:jc w:val="both"/>
              <w:rPr>
                <w:spacing w:val="-3"/>
                <w:sz w:val="22"/>
                <w:szCs w:val="22"/>
              </w:rPr>
            </w:pPr>
            <w:r w:rsidRPr="004F67AB">
              <w:rPr>
                <w:spacing w:val="-3"/>
                <w:sz w:val="22"/>
                <w:szCs w:val="22"/>
              </w:rPr>
              <w:t xml:space="preserve"> </w:t>
            </w:r>
          </w:p>
        </w:tc>
      </w:tr>
      <w:tr w:rsidR="008F3665" w:rsidRPr="004F67AB" w14:paraId="767FAE4D" w14:textId="77777777" w:rsidTr="008F3665">
        <w:tc>
          <w:tcPr>
            <w:tcW w:w="10440" w:type="dxa"/>
            <w:gridSpan w:val="2"/>
          </w:tcPr>
          <w:p w14:paraId="6BA4BF92" w14:textId="77777777" w:rsidR="008F3665" w:rsidRPr="004F67AB" w:rsidRDefault="008F3665" w:rsidP="008F3665">
            <w:pPr>
              <w:tabs>
                <w:tab w:val="left" w:pos="-720"/>
                <w:tab w:val="left" w:pos="2189"/>
              </w:tabs>
              <w:suppressAutoHyphens/>
              <w:jc w:val="both"/>
              <w:rPr>
                <w:spacing w:val="-3"/>
                <w:sz w:val="22"/>
                <w:szCs w:val="22"/>
              </w:rPr>
            </w:pPr>
            <w:r w:rsidRPr="004F67AB">
              <w:rPr>
                <w:spacing w:val="-3"/>
                <w:sz w:val="22"/>
                <w:szCs w:val="22"/>
              </w:rPr>
              <w:t xml:space="preserve">12.  </w:t>
            </w:r>
            <w:r w:rsidRPr="004F67AB">
              <w:rPr>
                <w:b/>
                <w:spacing w:val="-3"/>
                <w:sz w:val="22"/>
                <w:szCs w:val="22"/>
              </w:rPr>
              <w:t>Contractor’s Name</w:t>
            </w:r>
            <w:r w:rsidRPr="004F67AB">
              <w:rPr>
                <w:spacing w:val="-3"/>
                <w:sz w:val="22"/>
                <w:szCs w:val="22"/>
              </w:rPr>
              <w:t>:</w:t>
            </w:r>
          </w:p>
          <w:p w14:paraId="2A562DB1" w14:textId="77777777" w:rsidR="008F3665" w:rsidRPr="004F67AB" w:rsidRDefault="008F3665" w:rsidP="008F3665">
            <w:pPr>
              <w:tabs>
                <w:tab w:val="left" w:pos="-720"/>
                <w:tab w:val="left" w:pos="2189"/>
              </w:tabs>
              <w:suppressAutoHyphens/>
              <w:jc w:val="both"/>
              <w:rPr>
                <w:spacing w:val="-3"/>
                <w:sz w:val="22"/>
                <w:szCs w:val="22"/>
              </w:rPr>
            </w:pPr>
            <w:r w:rsidRPr="004F67AB">
              <w:rPr>
                <w:spacing w:val="-3"/>
                <w:sz w:val="22"/>
                <w:szCs w:val="22"/>
              </w:rPr>
              <w:t>Address:</w:t>
            </w:r>
          </w:p>
          <w:p w14:paraId="47239746" w14:textId="77777777" w:rsidR="008F3665" w:rsidRPr="004F67AB" w:rsidRDefault="008F3665" w:rsidP="008F3665">
            <w:pPr>
              <w:tabs>
                <w:tab w:val="left" w:pos="-720"/>
                <w:tab w:val="left" w:pos="2189"/>
              </w:tabs>
              <w:suppressAutoHyphens/>
              <w:jc w:val="both"/>
              <w:rPr>
                <w:spacing w:val="-3"/>
                <w:sz w:val="22"/>
                <w:szCs w:val="22"/>
              </w:rPr>
            </w:pPr>
          </w:p>
          <w:p w14:paraId="3B6F2635" w14:textId="77777777" w:rsidR="008F3665" w:rsidRPr="004F67AB" w:rsidRDefault="008F3665" w:rsidP="008F3665">
            <w:pPr>
              <w:tabs>
                <w:tab w:val="left" w:pos="-720"/>
                <w:tab w:val="left" w:pos="2189"/>
              </w:tabs>
              <w:suppressAutoHyphens/>
              <w:jc w:val="both"/>
              <w:rPr>
                <w:spacing w:val="-3"/>
                <w:sz w:val="22"/>
                <w:szCs w:val="22"/>
              </w:rPr>
            </w:pPr>
            <w:r w:rsidRPr="004F67AB">
              <w:rPr>
                <w:spacing w:val="-3"/>
                <w:sz w:val="22"/>
                <w:szCs w:val="22"/>
              </w:rPr>
              <w:t>Country of incorporation:</w:t>
            </w:r>
          </w:p>
          <w:p w14:paraId="32198790" w14:textId="77777777" w:rsidR="008F3665" w:rsidRDefault="008F3665" w:rsidP="008F3665">
            <w:pPr>
              <w:tabs>
                <w:tab w:val="left" w:pos="-720"/>
                <w:tab w:val="left" w:pos="2189"/>
              </w:tabs>
              <w:suppressAutoHyphens/>
              <w:jc w:val="both"/>
              <w:rPr>
                <w:spacing w:val="-3"/>
                <w:sz w:val="22"/>
                <w:szCs w:val="22"/>
              </w:rPr>
            </w:pPr>
            <w:r w:rsidRPr="004F67AB">
              <w:rPr>
                <w:spacing w:val="-3"/>
                <w:sz w:val="22"/>
                <w:szCs w:val="22"/>
              </w:rPr>
              <w:t>Website:</w:t>
            </w:r>
          </w:p>
          <w:p w14:paraId="18725DA8" w14:textId="77777777" w:rsidR="008F3665" w:rsidRPr="004F67AB" w:rsidRDefault="008F3665" w:rsidP="008F3665">
            <w:pPr>
              <w:tabs>
                <w:tab w:val="left" w:pos="-720"/>
                <w:tab w:val="left" w:pos="2189"/>
              </w:tabs>
              <w:suppressAutoHyphens/>
              <w:jc w:val="both"/>
              <w:rPr>
                <w:spacing w:val="-3"/>
                <w:sz w:val="22"/>
                <w:szCs w:val="22"/>
              </w:rPr>
            </w:pPr>
          </w:p>
        </w:tc>
      </w:tr>
      <w:tr w:rsidR="008F3665" w:rsidRPr="004F67AB" w14:paraId="64EF02B3" w14:textId="77777777" w:rsidTr="008F3665">
        <w:tc>
          <w:tcPr>
            <w:tcW w:w="10440" w:type="dxa"/>
            <w:gridSpan w:val="2"/>
          </w:tcPr>
          <w:p w14:paraId="1B4EA9A0" w14:textId="77777777" w:rsidR="008F3665" w:rsidRPr="004F67AB" w:rsidRDefault="008F3665" w:rsidP="008F3665">
            <w:pPr>
              <w:tabs>
                <w:tab w:val="left" w:pos="-720"/>
                <w:tab w:val="left" w:pos="720"/>
                <w:tab w:val="left" w:pos="1080"/>
              </w:tabs>
              <w:suppressAutoHyphens/>
              <w:jc w:val="both"/>
              <w:rPr>
                <w:spacing w:val="-3"/>
                <w:sz w:val="22"/>
                <w:szCs w:val="22"/>
              </w:rPr>
            </w:pPr>
            <w:r w:rsidRPr="004F67AB">
              <w:rPr>
                <w:spacing w:val="-3"/>
                <w:sz w:val="22"/>
                <w:szCs w:val="22"/>
              </w:rPr>
              <w:t xml:space="preserve">13.  </w:t>
            </w:r>
            <w:r w:rsidRPr="004F67AB">
              <w:rPr>
                <w:b/>
                <w:spacing w:val="-3"/>
                <w:sz w:val="22"/>
                <w:szCs w:val="22"/>
              </w:rPr>
              <w:t>Contractor’s Contact Person’s Name</w:t>
            </w:r>
            <w:r w:rsidRPr="004F67AB">
              <w:rPr>
                <w:spacing w:val="-3"/>
                <w:sz w:val="22"/>
                <w:szCs w:val="22"/>
              </w:rPr>
              <w:t>:</w:t>
            </w:r>
          </w:p>
          <w:p w14:paraId="33CE1719" w14:textId="77777777" w:rsidR="008F3665" w:rsidRPr="004F67AB" w:rsidRDefault="008F3665" w:rsidP="008F3665">
            <w:pPr>
              <w:tabs>
                <w:tab w:val="left" w:pos="-720"/>
                <w:tab w:val="left" w:pos="720"/>
                <w:tab w:val="left" w:pos="1080"/>
              </w:tabs>
              <w:suppressAutoHyphens/>
              <w:jc w:val="both"/>
              <w:rPr>
                <w:spacing w:val="-3"/>
                <w:sz w:val="22"/>
                <w:szCs w:val="22"/>
              </w:rPr>
            </w:pPr>
            <w:r w:rsidRPr="004F67AB">
              <w:rPr>
                <w:spacing w:val="-3"/>
                <w:sz w:val="22"/>
                <w:szCs w:val="22"/>
              </w:rPr>
              <w:t>Title:</w:t>
            </w:r>
          </w:p>
          <w:p w14:paraId="0458E7DD" w14:textId="77777777" w:rsidR="008F3665" w:rsidRPr="004F67AB" w:rsidRDefault="008F3665" w:rsidP="008F3665">
            <w:pPr>
              <w:tabs>
                <w:tab w:val="left" w:pos="-720"/>
                <w:tab w:val="left" w:pos="720"/>
                <w:tab w:val="left" w:pos="1080"/>
              </w:tabs>
              <w:suppressAutoHyphens/>
              <w:jc w:val="both"/>
              <w:rPr>
                <w:spacing w:val="-3"/>
                <w:sz w:val="22"/>
                <w:szCs w:val="22"/>
              </w:rPr>
            </w:pPr>
            <w:r w:rsidRPr="004F67AB">
              <w:rPr>
                <w:spacing w:val="-3"/>
                <w:sz w:val="22"/>
                <w:szCs w:val="22"/>
              </w:rPr>
              <w:t>Address:</w:t>
            </w:r>
          </w:p>
          <w:p w14:paraId="61C3AB3A" w14:textId="77777777" w:rsidR="008F3665" w:rsidRPr="004F67AB" w:rsidRDefault="008F3665" w:rsidP="008F3665">
            <w:pPr>
              <w:tabs>
                <w:tab w:val="left" w:pos="-720"/>
                <w:tab w:val="left" w:pos="720"/>
                <w:tab w:val="left" w:pos="1080"/>
              </w:tabs>
              <w:suppressAutoHyphens/>
              <w:jc w:val="both"/>
              <w:rPr>
                <w:spacing w:val="-3"/>
                <w:sz w:val="22"/>
                <w:szCs w:val="22"/>
              </w:rPr>
            </w:pPr>
          </w:p>
          <w:p w14:paraId="2A8CB4C7" w14:textId="77777777" w:rsidR="008F3665" w:rsidRPr="004F67AB" w:rsidRDefault="008F3665" w:rsidP="008F3665">
            <w:pPr>
              <w:tabs>
                <w:tab w:val="left" w:pos="-720"/>
                <w:tab w:val="left" w:pos="720"/>
                <w:tab w:val="left" w:pos="1080"/>
              </w:tabs>
              <w:suppressAutoHyphens/>
              <w:jc w:val="both"/>
              <w:rPr>
                <w:spacing w:val="-3"/>
                <w:sz w:val="22"/>
                <w:szCs w:val="22"/>
              </w:rPr>
            </w:pPr>
            <w:r w:rsidRPr="004F67AB">
              <w:rPr>
                <w:spacing w:val="-3"/>
                <w:sz w:val="22"/>
                <w:szCs w:val="22"/>
              </w:rPr>
              <w:t>Telephone number:</w:t>
            </w:r>
          </w:p>
          <w:p w14:paraId="72FFEE90" w14:textId="77777777" w:rsidR="008F3665" w:rsidRPr="004F67AB" w:rsidRDefault="008F3665" w:rsidP="008F3665">
            <w:pPr>
              <w:tabs>
                <w:tab w:val="left" w:pos="-720"/>
                <w:tab w:val="left" w:pos="720"/>
                <w:tab w:val="left" w:pos="1080"/>
              </w:tabs>
              <w:suppressAutoHyphens/>
              <w:jc w:val="both"/>
              <w:rPr>
                <w:spacing w:val="-3"/>
                <w:sz w:val="22"/>
                <w:szCs w:val="22"/>
              </w:rPr>
            </w:pPr>
            <w:r w:rsidRPr="004F67AB">
              <w:rPr>
                <w:spacing w:val="-3"/>
                <w:sz w:val="22"/>
                <w:szCs w:val="22"/>
              </w:rPr>
              <w:t>Fax:</w:t>
            </w:r>
          </w:p>
          <w:p w14:paraId="5F6FF3F6" w14:textId="77777777" w:rsidR="008F3665" w:rsidRPr="004F67AB" w:rsidRDefault="008F3665" w:rsidP="008F3665">
            <w:pPr>
              <w:tabs>
                <w:tab w:val="left" w:pos="-720"/>
                <w:tab w:val="left" w:pos="720"/>
                <w:tab w:val="left" w:pos="1080"/>
              </w:tabs>
              <w:suppressAutoHyphens/>
              <w:jc w:val="both"/>
              <w:rPr>
                <w:spacing w:val="-3"/>
                <w:sz w:val="22"/>
                <w:szCs w:val="22"/>
              </w:rPr>
            </w:pPr>
            <w:r w:rsidRPr="004F67AB">
              <w:rPr>
                <w:spacing w:val="-3"/>
                <w:sz w:val="22"/>
                <w:szCs w:val="22"/>
              </w:rPr>
              <w:t>Email:</w:t>
            </w:r>
          </w:p>
        </w:tc>
      </w:tr>
      <w:tr w:rsidR="008F3665" w:rsidRPr="004F67AB" w14:paraId="100837A1" w14:textId="77777777" w:rsidTr="008F3665">
        <w:tc>
          <w:tcPr>
            <w:tcW w:w="10440" w:type="dxa"/>
            <w:gridSpan w:val="2"/>
          </w:tcPr>
          <w:p w14:paraId="4047812B" w14:textId="77777777" w:rsidR="008F3665" w:rsidRPr="004F67AB" w:rsidRDefault="008F3665" w:rsidP="008F3665">
            <w:pPr>
              <w:tabs>
                <w:tab w:val="left" w:pos="-720"/>
                <w:tab w:val="left" w:pos="720"/>
                <w:tab w:val="left" w:pos="1080"/>
              </w:tabs>
              <w:suppressAutoHyphens/>
              <w:jc w:val="both"/>
              <w:rPr>
                <w:spacing w:val="-3"/>
                <w:sz w:val="22"/>
                <w:szCs w:val="22"/>
              </w:rPr>
            </w:pPr>
            <w:r w:rsidRPr="004F67AB">
              <w:rPr>
                <w:spacing w:val="-3"/>
                <w:sz w:val="22"/>
                <w:szCs w:val="22"/>
              </w:rPr>
              <w:t xml:space="preserve">14.  </w:t>
            </w:r>
            <w:r w:rsidRPr="004F67AB">
              <w:rPr>
                <w:b/>
                <w:spacing w:val="-3"/>
                <w:sz w:val="22"/>
                <w:szCs w:val="22"/>
              </w:rPr>
              <w:t>UNDP Contact Person’s Name</w:t>
            </w:r>
            <w:r w:rsidRPr="004F67AB">
              <w:rPr>
                <w:spacing w:val="-3"/>
                <w:sz w:val="22"/>
                <w:szCs w:val="22"/>
              </w:rPr>
              <w:t>:</w:t>
            </w:r>
          </w:p>
          <w:p w14:paraId="123316EE" w14:textId="77777777" w:rsidR="008F3665" w:rsidRPr="004F67AB" w:rsidRDefault="008F3665" w:rsidP="008F3665">
            <w:pPr>
              <w:tabs>
                <w:tab w:val="left" w:pos="-720"/>
                <w:tab w:val="left" w:pos="720"/>
                <w:tab w:val="left" w:pos="1080"/>
              </w:tabs>
              <w:suppressAutoHyphens/>
              <w:jc w:val="both"/>
              <w:rPr>
                <w:spacing w:val="-3"/>
                <w:sz w:val="22"/>
                <w:szCs w:val="22"/>
              </w:rPr>
            </w:pPr>
            <w:r w:rsidRPr="004F67AB">
              <w:rPr>
                <w:spacing w:val="-3"/>
                <w:sz w:val="22"/>
                <w:szCs w:val="22"/>
              </w:rPr>
              <w:lastRenderedPageBreak/>
              <w:t>Title:</w:t>
            </w:r>
          </w:p>
          <w:p w14:paraId="4D0366CD" w14:textId="77777777" w:rsidR="008F3665" w:rsidRPr="004F67AB" w:rsidRDefault="008F3665" w:rsidP="008F3665">
            <w:pPr>
              <w:tabs>
                <w:tab w:val="left" w:pos="-720"/>
                <w:tab w:val="left" w:pos="720"/>
                <w:tab w:val="left" w:pos="1080"/>
              </w:tabs>
              <w:suppressAutoHyphens/>
              <w:jc w:val="both"/>
              <w:rPr>
                <w:spacing w:val="-3"/>
                <w:sz w:val="22"/>
                <w:szCs w:val="22"/>
              </w:rPr>
            </w:pPr>
            <w:r w:rsidRPr="004F67AB">
              <w:rPr>
                <w:spacing w:val="-3"/>
                <w:sz w:val="22"/>
                <w:szCs w:val="22"/>
              </w:rPr>
              <w:t>Address:</w:t>
            </w:r>
          </w:p>
          <w:p w14:paraId="168BA51C" w14:textId="77777777" w:rsidR="008F3665" w:rsidRPr="004F67AB" w:rsidRDefault="008F3665" w:rsidP="008F3665">
            <w:pPr>
              <w:tabs>
                <w:tab w:val="left" w:pos="-720"/>
                <w:tab w:val="left" w:pos="720"/>
                <w:tab w:val="left" w:pos="1080"/>
              </w:tabs>
              <w:suppressAutoHyphens/>
              <w:jc w:val="both"/>
              <w:rPr>
                <w:spacing w:val="-3"/>
                <w:sz w:val="22"/>
                <w:szCs w:val="22"/>
              </w:rPr>
            </w:pPr>
          </w:p>
          <w:p w14:paraId="0649E676" w14:textId="77777777" w:rsidR="008F3665" w:rsidRPr="004F67AB" w:rsidRDefault="008F3665" w:rsidP="008F3665">
            <w:pPr>
              <w:tabs>
                <w:tab w:val="left" w:pos="-720"/>
                <w:tab w:val="left" w:pos="720"/>
                <w:tab w:val="left" w:pos="1080"/>
              </w:tabs>
              <w:suppressAutoHyphens/>
              <w:jc w:val="both"/>
              <w:rPr>
                <w:spacing w:val="-3"/>
                <w:sz w:val="22"/>
                <w:szCs w:val="22"/>
              </w:rPr>
            </w:pPr>
            <w:r w:rsidRPr="004F67AB">
              <w:rPr>
                <w:spacing w:val="-3"/>
                <w:sz w:val="22"/>
                <w:szCs w:val="22"/>
              </w:rPr>
              <w:t>Telephone number:</w:t>
            </w:r>
          </w:p>
          <w:p w14:paraId="5C1AF4B0" w14:textId="77777777" w:rsidR="008F3665" w:rsidRPr="004F67AB" w:rsidRDefault="008F3665" w:rsidP="008F3665">
            <w:pPr>
              <w:tabs>
                <w:tab w:val="left" w:pos="-720"/>
                <w:tab w:val="left" w:pos="720"/>
                <w:tab w:val="left" w:pos="1080"/>
              </w:tabs>
              <w:suppressAutoHyphens/>
              <w:jc w:val="both"/>
              <w:rPr>
                <w:spacing w:val="-3"/>
                <w:sz w:val="22"/>
                <w:szCs w:val="22"/>
              </w:rPr>
            </w:pPr>
            <w:r w:rsidRPr="004F67AB">
              <w:rPr>
                <w:spacing w:val="-3"/>
                <w:sz w:val="22"/>
                <w:szCs w:val="22"/>
              </w:rPr>
              <w:t>Fax:</w:t>
            </w:r>
          </w:p>
          <w:p w14:paraId="1129EA25" w14:textId="77777777" w:rsidR="008F3665" w:rsidRPr="004F67AB" w:rsidRDefault="008F3665" w:rsidP="008F3665">
            <w:pPr>
              <w:tabs>
                <w:tab w:val="left" w:pos="-720"/>
                <w:tab w:val="left" w:pos="720"/>
                <w:tab w:val="left" w:pos="1080"/>
              </w:tabs>
              <w:suppressAutoHyphens/>
              <w:jc w:val="both"/>
              <w:rPr>
                <w:spacing w:val="-3"/>
                <w:sz w:val="22"/>
                <w:szCs w:val="22"/>
              </w:rPr>
            </w:pPr>
            <w:r w:rsidRPr="004F67AB">
              <w:rPr>
                <w:spacing w:val="-3"/>
                <w:sz w:val="22"/>
                <w:szCs w:val="22"/>
              </w:rPr>
              <w:t>Email:</w:t>
            </w:r>
          </w:p>
        </w:tc>
      </w:tr>
      <w:tr w:rsidR="008F3665" w:rsidRPr="004F67AB" w14:paraId="61E19E24" w14:textId="77777777" w:rsidTr="008F3665">
        <w:tc>
          <w:tcPr>
            <w:tcW w:w="10440" w:type="dxa"/>
            <w:gridSpan w:val="2"/>
          </w:tcPr>
          <w:p w14:paraId="264AD915" w14:textId="77777777" w:rsidR="008F3665" w:rsidRPr="004F67AB" w:rsidRDefault="008F3665" w:rsidP="008F3665">
            <w:pPr>
              <w:tabs>
                <w:tab w:val="left" w:pos="-720"/>
                <w:tab w:val="left" w:pos="720"/>
                <w:tab w:val="left" w:pos="1080"/>
              </w:tabs>
              <w:suppressAutoHyphens/>
              <w:jc w:val="both"/>
              <w:rPr>
                <w:spacing w:val="-3"/>
                <w:sz w:val="22"/>
                <w:szCs w:val="22"/>
              </w:rPr>
            </w:pPr>
            <w:r w:rsidRPr="004F67AB">
              <w:rPr>
                <w:spacing w:val="-3"/>
                <w:sz w:val="22"/>
                <w:szCs w:val="22"/>
              </w:rPr>
              <w:lastRenderedPageBreak/>
              <w:t xml:space="preserve">15.  </w:t>
            </w:r>
            <w:r w:rsidRPr="004F67AB">
              <w:rPr>
                <w:b/>
                <w:spacing w:val="-3"/>
                <w:sz w:val="22"/>
                <w:szCs w:val="22"/>
              </w:rPr>
              <w:t>Contractor’s Bank Account to which payments will be transferred</w:t>
            </w:r>
            <w:r w:rsidRPr="004F67AB">
              <w:rPr>
                <w:spacing w:val="-3"/>
                <w:sz w:val="22"/>
                <w:szCs w:val="22"/>
              </w:rPr>
              <w:t>:</w:t>
            </w:r>
          </w:p>
          <w:p w14:paraId="2076B9F2" w14:textId="77777777" w:rsidR="008F3665" w:rsidRPr="004F67AB" w:rsidRDefault="008F3665" w:rsidP="008F3665">
            <w:pPr>
              <w:pStyle w:val="WP9BodyText"/>
              <w:widowControl/>
              <w:rPr>
                <w:rFonts w:ascii="Times New Roman" w:hAnsi="Times New Roman"/>
                <w:sz w:val="22"/>
                <w:szCs w:val="22"/>
              </w:rPr>
            </w:pPr>
            <w:r w:rsidRPr="004F67AB">
              <w:rPr>
                <w:rFonts w:ascii="Times New Roman" w:hAnsi="Times New Roman"/>
                <w:sz w:val="22"/>
                <w:szCs w:val="22"/>
              </w:rPr>
              <w:t>Beneficiary:</w:t>
            </w:r>
          </w:p>
          <w:p w14:paraId="05C83F0D" w14:textId="77777777" w:rsidR="008F3665" w:rsidRPr="004F67AB" w:rsidRDefault="008F3665" w:rsidP="008F3665">
            <w:pPr>
              <w:pStyle w:val="WP9BodyText"/>
              <w:widowControl/>
              <w:rPr>
                <w:rFonts w:ascii="Times New Roman" w:hAnsi="Times New Roman"/>
                <w:sz w:val="22"/>
                <w:szCs w:val="22"/>
              </w:rPr>
            </w:pPr>
            <w:r w:rsidRPr="004F67AB">
              <w:rPr>
                <w:rFonts w:ascii="Times New Roman" w:hAnsi="Times New Roman"/>
                <w:sz w:val="22"/>
                <w:szCs w:val="22"/>
              </w:rPr>
              <w:t>Account name:</w:t>
            </w:r>
          </w:p>
          <w:p w14:paraId="6E2789CC" w14:textId="77777777" w:rsidR="008F3665" w:rsidRPr="004F67AB" w:rsidRDefault="008F3665" w:rsidP="008F3665">
            <w:pPr>
              <w:pStyle w:val="WP9BodyText"/>
              <w:widowControl/>
              <w:rPr>
                <w:rFonts w:ascii="Times New Roman" w:hAnsi="Times New Roman"/>
                <w:sz w:val="22"/>
                <w:szCs w:val="22"/>
              </w:rPr>
            </w:pPr>
            <w:r w:rsidRPr="004F67AB">
              <w:rPr>
                <w:rFonts w:ascii="Times New Roman" w:hAnsi="Times New Roman"/>
                <w:sz w:val="22"/>
                <w:szCs w:val="22"/>
              </w:rPr>
              <w:t>Account number:</w:t>
            </w:r>
          </w:p>
          <w:p w14:paraId="7DDE3A29" w14:textId="77777777" w:rsidR="008F3665" w:rsidRPr="004F67AB" w:rsidRDefault="008F3665" w:rsidP="008F3665">
            <w:pPr>
              <w:pStyle w:val="WP9BodyText"/>
              <w:widowControl/>
              <w:rPr>
                <w:rFonts w:ascii="Times New Roman" w:hAnsi="Times New Roman"/>
                <w:sz w:val="22"/>
                <w:szCs w:val="22"/>
              </w:rPr>
            </w:pPr>
            <w:r w:rsidRPr="004F67AB">
              <w:rPr>
                <w:rFonts w:ascii="Times New Roman" w:hAnsi="Times New Roman"/>
                <w:sz w:val="22"/>
                <w:szCs w:val="22"/>
              </w:rPr>
              <w:t>Bank name:</w:t>
            </w:r>
          </w:p>
          <w:p w14:paraId="516A3C31" w14:textId="77777777" w:rsidR="008F3665" w:rsidRPr="004F67AB" w:rsidRDefault="008F3665" w:rsidP="008F3665">
            <w:pPr>
              <w:pStyle w:val="WP9BodyText"/>
              <w:widowControl/>
              <w:rPr>
                <w:rFonts w:ascii="Times New Roman" w:hAnsi="Times New Roman"/>
                <w:sz w:val="22"/>
                <w:szCs w:val="22"/>
              </w:rPr>
            </w:pPr>
            <w:r w:rsidRPr="004F67AB">
              <w:rPr>
                <w:rFonts w:ascii="Times New Roman" w:hAnsi="Times New Roman"/>
                <w:sz w:val="22"/>
                <w:szCs w:val="22"/>
              </w:rPr>
              <w:t>Bank address:</w:t>
            </w:r>
          </w:p>
          <w:p w14:paraId="73940308" w14:textId="77777777" w:rsidR="008F3665" w:rsidRPr="004F67AB" w:rsidRDefault="008F3665" w:rsidP="008F3665">
            <w:pPr>
              <w:pStyle w:val="WP9BodyText"/>
              <w:widowControl/>
              <w:rPr>
                <w:rFonts w:ascii="Times New Roman" w:hAnsi="Times New Roman"/>
                <w:sz w:val="22"/>
                <w:szCs w:val="22"/>
              </w:rPr>
            </w:pPr>
            <w:r w:rsidRPr="004F67AB">
              <w:rPr>
                <w:rFonts w:ascii="Times New Roman" w:hAnsi="Times New Roman"/>
                <w:sz w:val="22"/>
                <w:szCs w:val="22"/>
              </w:rPr>
              <w:t>Bank SWIFT Code:</w:t>
            </w:r>
          </w:p>
          <w:p w14:paraId="104544F1" w14:textId="77777777" w:rsidR="008F3665" w:rsidRPr="004F67AB" w:rsidRDefault="008F3665" w:rsidP="008F3665">
            <w:pPr>
              <w:pStyle w:val="WP9BodyText"/>
              <w:widowControl/>
              <w:rPr>
                <w:rFonts w:ascii="Times New Roman" w:hAnsi="Times New Roman"/>
                <w:sz w:val="22"/>
                <w:szCs w:val="22"/>
              </w:rPr>
            </w:pPr>
            <w:r w:rsidRPr="004F67AB">
              <w:rPr>
                <w:rFonts w:ascii="Times New Roman" w:hAnsi="Times New Roman"/>
                <w:sz w:val="22"/>
                <w:szCs w:val="22"/>
              </w:rPr>
              <w:t>Bank Code:</w:t>
            </w:r>
          </w:p>
          <w:p w14:paraId="4C728EEB" w14:textId="77777777" w:rsidR="008F3665" w:rsidRPr="004F67AB" w:rsidRDefault="008F3665" w:rsidP="008F3665">
            <w:pPr>
              <w:tabs>
                <w:tab w:val="left" w:pos="-720"/>
                <w:tab w:val="left" w:pos="720"/>
                <w:tab w:val="left" w:pos="1080"/>
              </w:tabs>
              <w:suppressAutoHyphens/>
              <w:jc w:val="both"/>
              <w:rPr>
                <w:sz w:val="22"/>
                <w:szCs w:val="22"/>
              </w:rPr>
            </w:pPr>
            <w:r w:rsidRPr="004F67AB">
              <w:rPr>
                <w:sz w:val="22"/>
                <w:szCs w:val="22"/>
              </w:rPr>
              <w:t>Routing instructions for payments:</w:t>
            </w:r>
          </w:p>
        </w:tc>
      </w:tr>
    </w:tbl>
    <w:p w14:paraId="277CC3F0" w14:textId="77777777" w:rsidR="008F3665" w:rsidRPr="00DA7ABB" w:rsidRDefault="008F3665" w:rsidP="008F3665">
      <w:pPr>
        <w:tabs>
          <w:tab w:val="left" w:pos="-720"/>
          <w:tab w:val="left" w:pos="0"/>
          <w:tab w:val="left" w:pos="709"/>
        </w:tabs>
        <w:suppressAutoHyphens/>
        <w:jc w:val="both"/>
        <w:rPr>
          <w:spacing w:val="-3"/>
          <w:sz w:val="16"/>
          <w:szCs w:val="16"/>
        </w:rPr>
      </w:pPr>
    </w:p>
    <w:p w14:paraId="7875A780" w14:textId="77777777" w:rsidR="008F3665" w:rsidRPr="004F67AB" w:rsidRDefault="008F3665" w:rsidP="008F3665">
      <w:pPr>
        <w:tabs>
          <w:tab w:val="left" w:pos="-720"/>
          <w:tab w:val="left" w:pos="0"/>
          <w:tab w:val="left" w:pos="709"/>
        </w:tabs>
        <w:suppressAutoHyphens/>
        <w:jc w:val="both"/>
        <w:rPr>
          <w:spacing w:val="-3"/>
          <w:sz w:val="22"/>
          <w:szCs w:val="22"/>
        </w:rPr>
      </w:pPr>
      <w:r w:rsidRPr="004F67AB">
        <w:rPr>
          <w:spacing w:val="-3"/>
          <w:sz w:val="22"/>
          <w:szCs w:val="22"/>
        </w:rPr>
        <w:t xml:space="preserve">This Contract </w:t>
      </w:r>
      <w:r>
        <w:rPr>
          <w:spacing w:val="-3"/>
          <w:sz w:val="22"/>
          <w:szCs w:val="22"/>
        </w:rPr>
        <w:t xml:space="preserve">consists of </w:t>
      </w:r>
      <w:r w:rsidRPr="004F67AB">
        <w:rPr>
          <w:spacing w:val="-3"/>
          <w:sz w:val="22"/>
          <w:szCs w:val="22"/>
        </w:rPr>
        <w:t>the following documents, which in case of conflict shall take precedence over one another in the following order:</w:t>
      </w:r>
    </w:p>
    <w:p w14:paraId="54A7C71F" w14:textId="77777777" w:rsidR="008F3665" w:rsidRPr="00EC6AEB" w:rsidRDefault="008F3665" w:rsidP="008F3665">
      <w:pPr>
        <w:tabs>
          <w:tab w:val="left" w:pos="-720"/>
          <w:tab w:val="left" w:pos="0"/>
          <w:tab w:val="left" w:pos="709"/>
        </w:tabs>
        <w:suppressAutoHyphens/>
        <w:jc w:val="both"/>
        <w:rPr>
          <w:spacing w:val="-3"/>
          <w:sz w:val="16"/>
          <w:szCs w:val="16"/>
        </w:rPr>
      </w:pPr>
    </w:p>
    <w:p w14:paraId="438EC036" w14:textId="77777777" w:rsidR="008F3665" w:rsidRPr="004F67AB" w:rsidRDefault="008F3665" w:rsidP="0037664F">
      <w:pPr>
        <w:numPr>
          <w:ilvl w:val="0"/>
          <w:numId w:val="8"/>
        </w:numPr>
        <w:tabs>
          <w:tab w:val="left" w:pos="-720"/>
          <w:tab w:val="left" w:pos="0"/>
          <w:tab w:val="left" w:pos="720"/>
        </w:tabs>
        <w:suppressAutoHyphens/>
        <w:ind w:left="720" w:hanging="360"/>
        <w:jc w:val="both"/>
        <w:rPr>
          <w:spacing w:val="-3"/>
          <w:sz w:val="22"/>
          <w:szCs w:val="22"/>
        </w:rPr>
      </w:pPr>
      <w:r w:rsidRPr="004F67AB">
        <w:rPr>
          <w:spacing w:val="-3"/>
          <w:sz w:val="22"/>
          <w:szCs w:val="22"/>
        </w:rPr>
        <w:t>This face sheet (“Face Sheet”)</w:t>
      </w:r>
      <w:r>
        <w:rPr>
          <w:spacing w:val="-3"/>
          <w:sz w:val="22"/>
          <w:szCs w:val="22"/>
        </w:rPr>
        <w:t>.</w:t>
      </w:r>
    </w:p>
    <w:p w14:paraId="5670AA30" w14:textId="77777777" w:rsidR="008F3665" w:rsidRPr="004F67AB" w:rsidRDefault="008F3665" w:rsidP="008F3665">
      <w:pPr>
        <w:tabs>
          <w:tab w:val="left" w:pos="-720"/>
          <w:tab w:val="left" w:pos="0"/>
          <w:tab w:val="left" w:pos="720"/>
        </w:tabs>
        <w:suppressAutoHyphens/>
        <w:ind w:left="720"/>
        <w:jc w:val="both"/>
        <w:rPr>
          <w:spacing w:val="-3"/>
          <w:sz w:val="22"/>
          <w:szCs w:val="22"/>
        </w:rPr>
      </w:pPr>
    </w:p>
    <w:p w14:paraId="3B3DD3B9" w14:textId="77777777" w:rsidR="008F3665" w:rsidRPr="004F67AB" w:rsidRDefault="008F3665" w:rsidP="0037664F">
      <w:pPr>
        <w:numPr>
          <w:ilvl w:val="0"/>
          <w:numId w:val="8"/>
        </w:numPr>
        <w:tabs>
          <w:tab w:val="left" w:pos="-720"/>
          <w:tab w:val="left" w:pos="0"/>
          <w:tab w:val="left" w:pos="720"/>
        </w:tabs>
        <w:suppressAutoHyphens/>
        <w:ind w:left="720" w:hanging="360"/>
        <w:jc w:val="both"/>
        <w:rPr>
          <w:spacing w:val="-3"/>
          <w:sz w:val="22"/>
          <w:szCs w:val="22"/>
        </w:rPr>
      </w:pPr>
      <w:r w:rsidRPr="004F67AB">
        <w:rPr>
          <w:spacing w:val="-3"/>
          <w:sz w:val="22"/>
          <w:szCs w:val="22"/>
        </w:rPr>
        <w:t>UNDP Special Conditions [</w:t>
      </w:r>
      <w:r w:rsidRPr="004F67AB">
        <w:rPr>
          <w:color w:val="FF0000"/>
          <w:spacing w:val="-3"/>
          <w:sz w:val="22"/>
          <w:szCs w:val="22"/>
        </w:rPr>
        <w:t>delete if not applicable</w:t>
      </w:r>
      <w:r w:rsidRPr="004F67AB">
        <w:rPr>
          <w:spacing w:val="-3"/>
          <w:sz w:val="22"/>
          <w:szCs w:val="22"/>
        </w:rPr>
        <w:t>].</w:t>
      </w:r>
    </w:p>
    <w:p w14:paraId="4DF02358" w14:textId="77777777" w:rsidR="008F3665" w:rsidRPr="004F67AB" w:rsidRDefault="008F3665" w:rsidP="008F3665">
      <w:pPr>
        <w:pStyle w:val="ListParagraph"/>
        <w:ind w:left="0"/>
        <w:rPr>
          <w:spacing w:val="-3"/>
          <w:szCs w:val="22"/>
        </w:rPr>
      </w:pPr>
    </w:p>
    <w:p w14:paraId="1088B738" w14:textId="77777777" w:rsidR="008F3665" w:rsidRPr="004F67AB" w:rsidRDefault="008F3665" w:rsidP="0037664F">
      <w:pPr>
        <w:numPr>
          <w:ilvl w:val="0"/>
          <w:numId w:val="8"/>
        </w:numPr>
        <w:tabs>
          <w:tab w:val="left" w:pos="-720"/>
          <w:tab w:val="left" w:pos="0"/>
          <w:tab w:val="left" w:pos="709"/>
        </w:tabs>
        <w:suppressAutoHyphens/>
        <w:ind w:left="720" w:hanging="360"/>
        <w:jc w:val="both"/>
        <w:rPr>
          <w:spacing w:val="-3"/>
          <w:sz w:val="22"/>
          <w:szCs w:val="22"/>
        </w:rPr>
      </w:pPr>
      <w:r>
        <w:rPr>
          <w:spacing w:val="-3"/>
          <w:sz w:val="22"/>
          <w:szCs w:val="22"/>
        </w:rPr>
        <w:t>[</w:t>
      </w:r>
      <w:r w:rsidRPr="004F67AB">
        <w:rPr>
          <w:spacing w:val="-3"/>
          <w:sz w:val="22"/>
          <w:szCs w:val="22"/>
        </w:rPr>
        <w:t>UNDP General Terms and Conditions for Contracts</w:t>
      </w:r>
      <w:r>
        <w:rPr>
          <w:spacing w:val="-3"/>
          <w:sz w:val="22"/>
          <w:szCs w:val="22"/>
        </w:rPr>
        <w:t xml:space="preserve">] [UNDP General Terms and </w:t>
      </w:r>
      <w:r w:rsidRPr="00FD404F">
        <w:rPr>
          <w:spacing w:val="-3"/>
          <w:sz w:val="22"/>
          <w:szCs w:val="22"/>
        </w:rPr>
        <w:t>C</w:t>
      </w:r>
      <w:r>
        <w:rPr>
          <w:spacing w:val="-3"/>
          <w:sz w:val="22"/>
          <w:szCs w:val="22"/>
        </w:rPr>
        <w:t xml:space="preserve">onditions for Institutional (de </w:t>
      </w:r>
      <w:r w:rsidRPr="00FD404F">
        <w:rPr>
          <w:spacing w:val="-3"/>
          <w:sz w:val="22"/>
          <w:szCs w:val="22"/>
        </w:rPr>
        <w:t>minimis) Contracts</w:t>
      </w:r>
      <w:r>
        <w:rPr>
          <w:spacing w:val="-3"/>
          <w:sz w:val="22"/>
          <w:szCs w:val="22"/>
        </w:rPr>
        <w:t>] [</w:t>
      </w:r>
      <w:r w:rsidRPr="00FD404F">
        <w:rPr>
          <w:color w:val="FF0000"/>
          <w:spacing w:val="-3"/>
          <w:sz w:val="22"/>
          <w:szCs w:val="22"/>
        </w:rPr>
        <w:t xml:space="preserve">delete </w:t>
      </w:r>
      <w:r>
        <w:rPr>
          <w:color w:val="FF0000"/>
          <w:spacing w:val="-3"/>
          <w:sz w:val="22"/>
          <w:szCs w:val="22"/>
        </w:rPr>
        <w:t xml:space="preserve">if </w:t>
      </w:r>
      <w:r w:rsidRPr="00FD404F">
        <w:rPr>
          <w:color w:val="FF0000"/>
          <w:spacing w:val="-3"/>
          <w:sz w:val="22"/>
          <w:szCs w:val="22"/>
        </w:rPr>
        <w:t>not applicable and remove square brackets</w:t>
      </w:r>
      <w:r>
        <w:rPr>
          <w:spacing w:val="-3"/>
          <w:sz w:val="22"/>
          <w:szCs w:val="22"/>
        </w:rPr>
        <w:t>]</w:t>
      </w:r>
      <w:r w:rsidRPr="004F67AB">
        <w:rPr>
          <w:spacing w:val="-3"/>
          <w:sz w:val="22"/>
          <w:szCs w:val="22"/>
        </w:rPr>
        <w:t xml:space="preserve">. </w:t>
      </w:r>
    </w:p>
    <w:p w14:paraId="67E9A76C" w14:textId="77777777" w:rsidR="008F3665" w:rsidRPr="004F67AB" w:rsidRDefault="008F3665" w:rsidP="008F3665">
      <w:pPr>
        <w:tabs>
          <w:tab w:val="left" w:pos="-720"/>
          <w:tab w:val="left" w:pos="0"/>
          <w:tab w:val="left" w:pos="709"/>
        </w:tabs>
        <w:suppressAutoHyphens/>
        <w:ind w:left="709"/>
        <w:jc w:val="both"/>
        <w:rPr>
          <w:spacing w:val="-3"/>
          <w:sz w:val="22"/>
          <w:szCs w:val="22"/>
        </w:rPr>
      </w:pPr>
    </w:p>
    <w:p w14:paraId="09C8D066" w14:textId="77777777" w:rsidR="008F3665" w:rsidRPr="004F67AB" w:rsidRDefault="008F3665" w:rsidP="0037664F">
      <w:pPr>
        <w:numPr>
          <w:ilvl w:val="0"/>
          <w:numId w:val="8"/>
        </w:numPr>
        <w:tabs>
          <w:tab w:val="left" w:pos="-720"/>
          <w:tab w:val="left" w:pos="0"/>
          <w:tab w:val="left" w:pos="709"/>
        </w:tabs>
        <w:suppressAutoHyphens/>
        <w:ind w:left="720" w:hanging="360"/>
        <w:jc w:val="both"/>
        <w:rPr>
          <w:spacing w:val="-3"/>
          <w:sz w:val="22"/>
          <w:szCs w:val="22"/>
        </w:rPr>
      </w:pPr>
      <w:r w:rsidRPr="004F67AB">
        <w:rPr>
          <w:spacing w:val="-3"/>
          <w:sz w:val="22"/>
          <w:szCs w:val="22"/>
        </w:rPr>
        <w:t>Terms of Reference (TORs) and Schedule of Payments, incorporating the description of services, deliverables and performance targets, time frames, schedule of payments, and total contract amount [</w:t>
      </w:r>
      <w:r w:rsidRPr="004F67AB">
        <w:rPr>
          <w:color w:val="FF0000"/>
          <w:spacing w:val="-3"/>
          <w:sz w:val="22"/>
          <w:szCs w:val="22"/>
        </w:rPr>
        <w:t>delete if not applicable</w:t>
      </w:r>
      <w:r w:rsidRPr="004F67AB">
        <w:rPr>
          <w:spacing w:val="-3"/>
          <w:sz w:val="22"/>
          <w:szCs w:val="22"/>
        </w:rPr>
        <w:t>]</w:t>
      </w:r>
      <w:r>
        <w:rPr>
          <w:spacing w:val="-3"/>
          <w:sz w:val="22"/>
          <w:szCs w:val="22"/>
        </w:rPr>
        <w:t>.</w:t>
      </w:r>
    </w:p>
    <w:p w14:paraId="77EF9DB0" w14:textId="77777777" w:rsidR="008F3665" w:rsidRPr="004F67AB" w:rsidRDefault="008F3665" w:rsidP="008F3665">
      <w:pPr>
        <w:pStyle w:val="ListParagraph"/>
        <w:rPr>
          <w:spacing w:val="-3"/>
          <w:szCs w:val="22"/>
        </w:rPr>
      </w:pPr>
    </w:p>
    <w:p w14:paraId="3E815176" w14:textId="77777777" w:rsidR="008F3665" w:rsidRPr="004F67AB" w:rsidRDefault="008F3665" w:rsidP="0037664F">
      <w:pPr>
        <w:numPr>
          <w:ilvl w:val="0"/>
          <w:numId w:val="8"/>
        </w:numPr>
        <w:tabs>
          <w:tab w:val="left" w:pos="-720"/>
          <w:tab w:val="left" w:pos="0"/>
          <w:tab w:val="left" w:pos="709"/>
        </w:tabs>
        <w:suppressAutoHyphens/>
        <w:ind w:left="720" w:hanging="360"/>
        <w:jc w:val="both"/>
        <w:rPr>
          <w:spacing w:val="-3"/>
          <w:sz w:val="22"/>
          <w:szCs w:val="22"/>
        </w:rPr>
      </w:pPr>
      <w:r w:rsidRPr="004F67AB">
        <w:rPr>
          <w:spacing w:val="-3"/>
          <w:sz w:val="22"/>
          <w:szCs w:val="22"/>
        </w:rPr>
        <w:t>Technical Specifications for Goods [</w:t>
      </w:r>
      <w:r w:rsidRPr="004F67AB">
        <w:rPr>
          <w:color w:val="FF0000"/>
          <w:spacing w:val="-3"/>
          <w:sz w:val="22"/>
          <w:szCs w:val="22"/>
        </w:rPr>
        <w:t>delete if not applicable</w:t>
      </w:r>
      <w:r w:rsidRPr="004F67AB">
        <w:rPr>
          <w:spacing w:val="-3"/>
          <w:sz w:val="22"/>
          <w:szCs w:val="22"/>
        </w:rPr>
        <w:t xml:space="preserve">]. </w:t>
      </w:r>
    </w:p>
    <w:p w14:paraId="021F04B2" w14:textId="77777777" w:rsidR="008F3665" w:rsidRPr="004F67AB" w:rsidRDefault="008F3665" w:rsidP="008F3665">
      <w:pPr>
        <w:pStyle w:val="ListParagraph"/>
        <w:rPr>
          <w:spacing w:val="-3"/>
          <w:szCs w:val="22"/>
        </w:rPr>
      </w:pPr>
    </w:p>
    <w:p w14:paraId="7B03D88F" w14:textId="77777777" w:rsidR="008F3665" w:rsidRPr="004F67AB" w:rsidRDefault="008F3665" w:rsidP="0037664F">
      <w:pPr>
        <w:numPr>
          <w:ilvl w:val="0"/>
          <w:numId w:val="8"/>
        </w:numPr>
        <w:tabs>
          <w:tab w:val="left" w:pos="-720"/>
          <w:tab w:val="left" w:pos="0"/>
          <w:tab w:val="left" w:pos="720"/>
        </w:tabs>
        <w:suppressAutoHyphens/>
        <w:ind w:left="720" w:hanging="360"/>
        <w:jc w:val="both"/>
        <w:rPr>
          <w:spacing w:val="-3"/>
          <w:sz w:val="22"/>
          <w:szCs w:val="22"/>
        </w:rPr>
      </w:pPr>
      <w:proofErr w:type="gramStart"/>
      <w:r w:rsidRPr="004F67AB">
        <w:rPr>
          <w:spacing w:val="-3"/>
          <w:sz w:val="22"/>
          <w:szCs w:val="22"/>
        </w:rPr>
        <w:t>The Contractor’s Technical Proposal and Financial Proposal,</w:t>
      </w:r>
      <w:proofErr w:type="gramEnd"/>
      <w:r w:rsidRPr="004F67AB">
        <w:rPr>
          <w:spacing w:val="-3"/>
          <w:sz w:val="22"/>
          <w:szCs w:val="22"/>
        </w:rPr>
        <w:t xml:space="preserve"> dated [</w:t>
      </w:r>
      <w:r w:rsidRPr="004F67AB">
        <w:rPr>
          <w:color w:val="FF0000"/>
          <w:spacing w:val="-3"/>
          <w:sz w:val="22"/>
          <w:szCs w:val="22"/>
        </w:rPr>
        <w:t>insert date</w:t>
      </w:r>
      <w:r w:rsidRPr="004F67AB">
        <w:rPr>
          <w:spacing w:val="-3"/>
          <w:sz w:val="22"/>
          <w:szCs w:val="22"/>
        </w:rPr>
        <w:t>], as clarified by the agreed minutes of the negotiations meeting, dated [</w:t>
      </w:r>
      <w:r w:rsidRPr="004F67AB">
        <w:rPr>
          <w:color w:val="FF0000"/>
          <w:spacing w:val="-3"/>
          <w:sz w:val="22"/>
          <w:szCs w:val="22"/>
        </w:rPr>
        <w:t>insert date</w:t>
      </w:r>
      <w:r w:rsidRPr="004F67AB">
        <w:rPr>
          <w:spacing w:val="-3"/>
          <w:sz w:val="22"/>
          <w:szCs w:val="22"/>
        </w:rPr>
        <w:t>]; these documents not attached hereto but known to and in the possession of the Parties, and forming an integral part of this Contract.</w:t>
      </w:r>
    </w:p>
    <w:p w14:paraId="5D97D31F" w14:textId="77777777" w:rsidR="008F3665" w:rsidRPr="004F67AB" w:rsidRDefault="008F3665" w:rsidP="008F3665">
      <w:pPr>
        <w:pStyle w:val="ListParagraph"/>
        <w:rPr>
          <w:spacing w:val="-3"/>
          <w:szCs w:val="22"/>
        </w:rPr>
      </w:pPr>
    </w:p>
    <w:p w14:paraId="248B2FB2" w14:textId="77777777" w:rsidR="008F3665" w:rsidRPr="004F67AB" w:rsidRDefault="008F3665" w:rsidP="0037664F">
      <w:pPr>
        <w:numPr>
          <w:ilvl w:val="0"/>
          <w:numId w:val="8"/>
        </w:numPr>
        <w:tabs>
          <w:tab w:val="left" w:pos="-720"/>
          <w:tab w:val="left" w:pos="0"/>
          <w:tab w:val="left" w:pos="720"/>
        </w:tabs>
        <w:suppressAutoHyphens/>
        <w:ind w:left="720" w:hanging="360"/>
        <w:jc w:val="both"/>
        <w:rPr>
          <w:spacing w:val="-3"/>
          <w:sz w:val="22"/>
          <w:szCs w:val="22"/>
        </w:rPr>
      </w:pPr>
      <w:r w:rsidRPr="004F67AB">
        <w:rPr>
          <w:spacing w:val="-3"/>
          <w:sz w:val="22"/>
          <w:szCs w:val="22"/>
        </w:rPr>
        <w:t>Discount Prices [</w:t>
      </w:r>
      <w:r w:rsidRPr="004F67AB">
        <w:rPr>
          <w:color w:val="FF0000"/>
          <w:spacing w:val="-3"/>
          <w:sz w:val="22"/>
          <w:szCs w:val="22"/>
        </w:rPr>
        <w:t xml:space="preserve">to be used in cases where the Contractor is engaged </w:t>
      </w:r>
      <w:proofErr w:type="gramStart"/>
      <w:r w:rsidRPr="004F67AB">
        <w:rPr>
          <w:color w:val="FF0000"/>
          <w:spacing w:val="-3"/>
          <w:sz w:val="22"/>
          <w:szCs w:val="22"/>
        </w:rPr>
        <w:t>on the basis of</w:t>
      </w:r>
      <w:proofErr w:type="gramEnd"/>
      <w:r w:rsidRPr="004F67AB">
        <w:rPr>
          <w:color w:val="FF0000"/>
          <w:spacing w:val="-3"/>
          <w:sz w:val="22"/>
          <w:szCs w:val="22"/>
        </w:rPr>
        <w:t xml:space="preserve"> a</w:t>
      </w:r>
      <w:r>
        <w:rPr>
          <w:color w:val="FF0000"/>
          <w:spacing w:val="-3"/>
          <w:sz w:val="22"/>
          <w:szCs w:val="22"/>
        </w:rPr>
        <w:t>n</w:t>
      </w:r>
      <w:r w:rsidRPr="004F67AB">
        <w:rPr>
          <w:color w:val="FF0000"/>
          <w:spacing w:val="-3"/>
          <w:sz w:val="22"/>
          <w:szCs w:val="22"/>
        </w:rPr>
        <w:t xml:space="preserve"> LTA; delete if not applicable</w:t>
      </w:r>
      <w:r w:rsidRPr="004F67AB">
        <w:rPr>
          <w:spacing w:val="-3"/>
          <w:sz w:val="22"/>
          <w:szCs w:val="22"/>
        </w:rPr>
        <w:t>].</w:t>
      </w:r>
    </w:p>
    <w:p w14:paraId="0AB17491" w14:textId="77777777" w:rsidR="008F3665" w:rsidRDefault="008F3665" w:rsidP="008F3665">
      <w:pPr>
        <w:tabs>
          <w:tab w:val="left" w:pos="-720"/>
          <w:tab w:val="left" w:pos="720"/>
          <w:tab w:val="left" w:pos="1260"/>
        </w:tabs>
        <w:suppressAutoHyphens/>
        <w:jc w:val="both"/>
        <w:rPr>
          <w:b/>
          <w:spacing w:val="-3"/>
          <w:sz w:val="22"/>
          <w:szCs w:val="22"/>
        </w:rPr>
      </w:pPr>
    </w:p>
    <w:p w14:paraId="54D19B4B" w14:textId="77777777" w:rsidR="008F3665" w:rsidRDefault="008F3665" w:rsidP="008F3665">
      <w:pPr>
        <w:tabs>
          <w:tab w:val="left" w:pos="-720"/>
          <w:tab w:val="left" w:pos="720"/>
          <w:tab w:val="left" w:pos="1260"/>
        </w:tabs>
        <w:suppressAutoHyphens/>
        <w:jc w:val="both"/>
        <w:rPr>
          <w:spacing w:val="-3"/>
          <w:sz w:val="22"/>
          <w:szCs w:val="22"/>
        </w:rPr>
      </w:pPr>
      <w:r w:rsidRPr="004F67AB">
        <w:rPr>
          <w:spacing w:val="-3"/>
          <w:sz w:val="22"/>
          <w:szCs w:val="22"/>
        </w:rPr>
        <w:t>All the above</w:t>
      </w:r>
      <w:r>
        <w:rPr>
          <w:spacing w:val="-3"/>
          <w:sz w:val="22"/>
          <w:szCs w:val="22"/>
        </w:rPr>
        <w:t>, hereby incorporated by reference,</w:t>
      </w:r>
      <w:r w:rsidRPr="004F67AB">
        <w:rPr>
          <w:spacing w:val="-3"/>
          <w:sz w:val="22"/>
          <w:szCs w:val="22"/>
        </w:rPr>
        <w:t xml:space="preserve"> shall form the entire agreement between the Parties</w:t>
      </w:r>
      <w:r>
        <w:rPr>
          <w:spacing w:val="-3"/>
          <w:sz w:val="22"/>
          <w:szCs w:val="22"/>
        </w:rPr>
        <w:t xml:space="preserve"> </w:t>
      </w:r>
      <w:r w:rsidRPr="004F67AB">
        <w:rPr>
          <w:spacing w:val="-3"/>
          <w:sz w:val="22"/>
          <w:szCs w:val="22"/>
        </w:rPr>
        <w:t xml:space="preserve">(the “Contract”), superseding the contents of any other negotiations and/or agreements, whether oral or in writing, pertaining to the subject of this Contract.  </w:t>
      </w:r>
    </w:p>
    <w:p w14:paraId="083F6411" w14:textId="77777777" w:rsidR="008F3665" w:rsidRPr="00EC6AEB" w:rsidRDefault="008F3665" w:rsidP="008F3665">
      <w:pPr>
        <w:tabs>
          <w:tab w:val="left" w:pos="-720"/>
          <w:tab w:val="left" w:pos="720"/>
          <w:tab w:val="left" w:pos="1260"/>
        </w:tabs>
        <w:suppressAutoHyphens/>
        <w:jc w:val="both"/>
        <w:rPr>
          <w:b/>
          <w:spacing w:val="-3"/>
          <w:sz w:val="16"/>
          <w:szCs w:val="16"/>
        </w:rPr>
      </w:pPr>
    </w:p>
    <w:p w14:paraId="02EE8F29" w14:textId="77777777" w:rsidR="008F3665" w:rsidRPr="004F67AB" w:rsidRDefault="008F3665" w:rsidP="008F3665">
      <w:pPr>
        <w:tabs>
          <w:tab w:val="left" w:pos="-720"/>
          <w:tab w:val="left" w:pos="720"/>
          <w:tab w:val="left" w:pos="1260"/>
        </w:tabs>
        <w:suppressAutoHyphens/>
        <w:jc w:val="both"/>
        <w:rPr>
          <w:spacing w:val="-3"/>
          <w:sz w:val="22"/>
          <w:szCs w:val="22"/>
        </w:rPr>
      </w:pPr>
      <w:r w:rsidRPr="004F67AB">
        <w:rPr>
          <w:spacing w:val="-3"/>
          <w:sz w:val="22"/>
          <w:szCs w:val="22"/>
        </w:rPr>
        <w:t xml:space="preserve">This Contract shall enter into force on the date of the last signature of the Face Sheet by the duly authorized representatives of the </w:t>
      </w:r>
      <w:proofErr w:type="gramStart"/>
      <w:r w:rsidRPr="004F67AB">
        <w:rPr>
          <w:spacing w:val="-3"/>
          <w:sz w:val="22"/>
          <w:szCs w:val="22"/>
        </w:rPr>
        <w:t>Parties, and</w:t>
      </w:r>
      <w:proofErr w:type="gramEnd"/>
      <w:r w:rsidRPr="004F67AB">
        <w:rPr>
          <w:spacing w:val="-3"/>
          <w:sz w:val="22"/>
          <w:szCs w:val="22"/>
        </w:rPr>
        <w:t xml:space="preserve"> terminate on the Contract Ending Date indicated on the Face Sheet.  This Contract may be amended only by written agreement between the duly authorized representatives of the Parties.</w:t>
      </w:r>
    </w:p>
    <w:p w14:paraId="14F6C71A" w14:textId="77777777" w:rsidR="008F3665" w:rsidRPr="004F67AB" w:rsidRDefault="008F3665" w:rsidP="008F3665">
      <w:pPr>
        <w:tabs>
          <w:tab w:val="left" w:pos="-720"/>
          <w:tab w:val="left" w:pos="720"/>
          <w:tab w:val="left" w:pos="1260"/>
        </w:tabs>
        <w:suppressAutoHyphens/>
        <w:jc w:val="both"/>
        <w:rPr>
          <w:b/>
          <w:spacing w:val="-3"/>
          <w:sz w:val="22"/>
          <w:szCs w:val="22"/>
        </w:rPr>
      </w:pPr>
    </w:p>
    <w:p w14:paraId="5A40F48E" w14:textId="77777777" w:rsidR="008F3665" w:rsidRPr="004F67AB" w:rsidRDefault="008F3665" w:rsidP="008F3665">
      <w:pPr>
        <w:tabs>
          <w:tab w:val="left" w:pos="-720"/>
          <w:tab w:val="left" w:pos="720"/>
          <w:tab w:val="left" w:pos="1260"/>
        </w:tabs>
        <w:suppressAutoHyphens/>
        <w:jc w:val="both"/>
        <w:rPr>
          <w:spacing w:val="-3"/>
          <w:sz w:val="22"/>
          <w:szCs w:val="22"/>
        </w:rPr>
      </w:pPr>
      <w:r w:rsidRPr="004F67AB">
        <w:rPr>
          <w:b/>
          <w:spacing w:val="-3"/>
          <w:sz w:val="22"/>
          <w:szCs w:val="22"/>
        </w:rPr>
        <w:t>IN WITNESS WHEREOF,</w:t>
      </w:r>
      <w:r w:rsidRPr="004F67AB">
        <w:rPr>
          <w:spacing w:val="-3"/>
          <w:sz w:val="22"/>
          <w:szCs w:val="22"/>
        </w:rPr>
        <w:t xml:space="preserve"> the undersigned, being duly authorized thereto, have on behalf of the Parties hereto signed this Contract at the place and on the day set forth below.</w:t>
      </w:r>
    </w:p>
    <w:p w14:paraId="08F2E0B4" w14:textId="77777777" w:rsidR="008F3665" w:rsidRPr="00EC6AEB" w:rsidRDefault="008F3665" w:rsidP="008F3665">
      <w:pPr>
        <w:tabs>
          <w:tab w:val="left" w:pos="-720"/>
          <w:tab w:val="left" w:pos="720"/>
          <w:tab w:val="left" w:pos="1260"/>
        </w:tabs>
        <w:suppressAutoHyphens/>
        <w:jc w:val="both"/>
        <w:rPr>
          <w:spacing w:val="-3"/>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3"/>
        <w:gridCol w:w="3239"/>
        <w:gridCol w:w="1091"/>
        <w:gridCol w:w="3689"/>
      </w:tblGrid>
      <w:tr w:rsidR="008F3665" w:rsidRPr="004F67AB" w14:paraId="3281488A" w14:textId="77777777" w:rsidTr="008F3665">
        <w:tc>
          <w:tcPr>
            <w:tcW w:w="4462" w:type="dxa"/>
            <w:gridSpan w:val="2"/>
          </w:tcPr>
          <w:p w14:paraId="68A30931" w14:textId="77777777" w:rsidR="008F3665" w:rsidRPr="004F67AB" w:rsidRDefault="008F3665" w:rsidP="008F3665">
            <w:pPr>
              <w:tabs>
                <w:tab w:val="left" w:pos="-720"/>
              </w:tabs>
              <w:suppressAutoHyphens/>
              <w:spacing w:before="120" w:after="120"/>
              <w:jc w:val="center"/>
              <w:rPr>
                <w:b/>
                <w:spacing w:val="-3"/>
                <w:sz w:val="22"/>
                <w:szCs w:val="22"/>
              </w:rPr>
            </w:pPr>
            <w:r w:rsidRPr="004F67AB">
              <w:rPr>
                <w:b/>
                <w:spacing w:val="-3"/>
                <w:sz w:val="22"/>
                <w:szCs w:val="22"/>
              </w:rPr>
              <w:t>For the Contractor</w:t>
            </w:r>
          </w:p>
        </w:tc>
        <w:tc>
          <w:tcPr>
            <w:tcW w:w="4780" w:type="dxa"/>
            <w:gridSpan w:val="2"/>
          </w:tcPr>
          <w:p w14:paraId="51A498A8" w14:textId="77777777" w:rsidR="008F3665" w:rsidRPr="004F67AB" w:rsidRDefault="008F3665" w:rsidP="008F3665">
            <w:pPr>
              <w:tabs>
                <w:tab w:val="left" w:pos="-720"/>
              </w:tabs>
              <w:suppressAutoHyphens/>
              <w:spacing w:before="120" w:after="120"/>
              <w:jc w:val="center"/>
              <w:rPr>
                <w:b/>
                <w:spacing w:val="-3"/>
                <w:sz w:val="22"/>
                <w:szCs w:val="22"/>
              </w:rPr>
            </w:pPr>
            <w:r w:rsidRPr="004F67AB">
              <w:rPr>
                <w:b/>
                <w:spacing w:val="-3"/>
                <w:sz w:val="22"/>
                <w:szCs w:val="22"/>
              </w:rPr>
              <w:t xml:space="preserve">For </w:t>
            </w:r>
            <w:r w:rsidRPr="004F67AB">
              <w:rPr>
                <w:b/>
                <w:sz w:val="22"/>
                <w:szCs w:val="22"/>
              </w:rPr>
              <w:t>UNDP</w:t>
            </w:r>
          </w:p>
        </w:tc>
      </w:tr>
      <w:tr w:rsidR="008F3665" w:rsidRPr="004F67AB" w14:paraId="5F48A462" w14:textId="77777777" w:rsidTr="008F3665">
        <w:tc>
          <w:tcPr>
            <w:tcW w:w="1223" w:type="dxa"/>
          </w:tcPr>
          <w:p w14:paraId="24C89201" w14:textId="77777777" w:rsidR="008F3665" w:rsidRPr="004F67AB" w:rsidRDefault="008F3665" w:rsidP="008F3665">
            <w:pPr>
              <w:tabs>
                <w:tab w:val="left" w:pos="-720"/>
              </w:tabs>
              <w:suppressAutoHyphens/>
              <w:spacing w:before="120" w:after="120"/>
              <w:jc w:val="both"/>
              <w:rPr>
                <w:spacing w:val="-3"/>
                <w:sz w:val="22"/>
                <w:szCs w:val="22"/>
              </w:rPr>
            </w:pPr>
            <w:r w:rsidRPr="004F67AB">
              <w:rPr>
                <w:spacing w:val="-3"/>
                <w:sz w:val="22"/>
                <w:szCs w:val="22"/>
              </w:rPr>
              <w:lastRenderedPageBreak/>
              <w:t>Signature:</w:t>
            </w:r>
          </w:p>
        </w:tc>
        <w:tc>
          <w:tcPr>
            <w:tcW w:w="3239" w:type="dxa"/>
          </w:tcPr>
          <w:p w14:paraId="3D95E8DC" w14:textId="77777777" w:rsidR="008F3665" w:rsidRPr="004F67AB" w:rsidRDefault="008F3665" w:rsidP="008F3665">
            <w:pPr>
              <w:tabs>
                <w:tab w:val="left" w:pos="-720"/>
              </w:tabs>
              <w:suppressAutoHyphens/>
              <w:spacing w:before="120" w:after="120"/>
              <w:jc w:val="both"/>
              <w:rPr>
                <w:spacing w:val="-3"/>
                <w:sz w:val="22"/>
                <w:szCs w:val="22"/>
              </w:rPr>
            </w:pPr>
          </w:p>
        </w:tc>
        <w:tc>
          <w:tcPr>
            <w:tcW w:w="1091" w:type="dxa"/>
          </w:tcPr>
          <w:p w14:paraId="3B13181D" w14:textId="77777777" w:rsidR="008F3665" w:rsidRPr="004F67AB" w:rsidRDefault="008F3665" w:rsidP="008F3665">
            <w:pPr>
              <w:spacing w:before="120" w:after="120"/>
              <w:rPr>
                <w:spacing w:val="-3"/>
                <w:sz w:val="22"/>
                <w:szCs w:val="22"/>
              </w:rPr>
            </w:pPr>
            <w:r w:rsidRPr="004F67AB">
              <w:rPr>
                <w:spacing w:val="-3"/>
                <w:sz w:val="22"/>
                <w:szCs w:val="22"/>
              </w:rPr>
              <w:t>Signature:</w:t>
            </w:r>
          </w:p>
        </w:tc>
        <w:tc>
          <w:tcPr>
            <w:tcW w:w="3689" w:type="dxa"/>
          </w:tcPr>
          <w:p w14:paraId="6690E25B" w14:textId="77777777" w:rsidR="008F3665" w:rsidRPr="004F67AB" w:rsidRDefault="008F3665" w:rsidP="008F3665">
            <w:pPr>
              <w:spacing w:before="120" w:after="120"/>
              <w:rPr>
                <w:spacing w:val="-3"/>
                <w:sz w:val="22"/>
                <w:szCs w:val="22"/>
              </w:rPr>
            </w:pPr>
          </w:p>
        </w:tc>
      </w:tr>
      <w:tr w:rsidR="008F3665" w:rsidRPr="004F67AB" w14:paraId="4253674F" w14:textId="77777777" w:rsidTr="008F3665">
        <w:tc>
          <w:tcPr>
            <w:tcW w:w="1223" w:type="dxa"/>
          </w:tcPr>
          <w:p w14:paraId="00D72FF4" w14:textId="77777777" w:rsidR="008F3665" w:rsidRPr="004F67AB" w:rsidRDefault="008F3665" w:rsidP="008F3665">
            <w:pPr>
              <w:tabs>
                <w:tab w:val="left" w:pos="-720"/>
              </w:tabs>
              <w:suppressAutoHyphens/>
              <w:spacing w:before="120" w:after="120"/>
              <w:jc w:val="both"/>
              <w:rPr>
                <w:spacing w:val="-3"/>
                <w:sz w:val="22"/>
                <w:szCs w:val="22"/>
              </w:rPr>
            </w:pPr>
            <w:r w:rsidRPr="004F67AB">
              <w:rPr>
                <w:spacing w:val="-3"/>
                <w:sz w:val="22"/>
                <w:szCs w:val="22"/>
              </w:rPr>
              <w:t>Name:</w:t>
            </w:r>
          </w:p>
        </w:tc>
        <w:tc>
          <w:tcPr>
            <w:tcW w:w="3239" w:type="dxa"/>
          </w:tcPr>
          <w:p w14:paraId="5A5749C7" w14:textId="77777777" w:rsidR="008F3665" w:rsidRPr="004F67AB" w:rsidRDefault="008F3665" w:rsidP="008F3665">
            <w:pPr>
              <w:tabs>
                <w:tab w:val="left" w:pos="-720"/>
              </w:tabs>
              <w:suppressAutoHyphens/>
              <w:spacing w:before="120" w:after="120"/>
              <w:jc w:val="both"/>
              <w:rPr>
                <w:spacing w:val="-3"/>
                <w:sz w:val="22"/>
                <w:szCs w:val="22"/>
              </w:rPr>
            </w:pPr>
          </w:p>
        </w:tc>
        <w:tc>
          <w:tcPr>
            <w:tcW w:w="1091" w:type="dxa"/>
          </w:tcPr>
          <w:p w14:paraId="61B64297" w14:textId="77777777" w:rsidR="008F3665" w:rsidRPr="004F67AB" w:rsidRDefault="008F3665" w:rsidP="008F3665">
            <w:pPr>
              <w:spacing w:before="120" w:after="120"/>
              <w:rPr>
                <w:spacing w:val="-3"/>
                <w:sz w:val="22"/>
                <w:szCs w:val="22"/>
              </w:rPr>
            </w:pPr>
            <w:r w:rsidRPr="004F67AB">
              <w:rPr>
                <w:spacing w:val="-3"/>
                <w:sz w:val="22"/>
                <w:szCs w:val="22"/>
              </w:rPr>
              <w:t>Name:</w:t>
            </w:r>
          </w:p>
        </w:tc>
        <w:tc>
          <w:tcPr>
            <w:tcW w:w="3689" w:type="dxa"/>
          </w:tcPr>
          <w:p w14:paraId="2825845B" w14:textId="77777777" w:rsidR="008F3665" w:rsidRPr="004F67AB" w:rsidRDefault="008F3665" w:rsidP="008F3665">
            <w:pPr>
              <w:spacing w:before="120" w:after="120"/>
              <w:rPr>
                <w:spacing w:val="-3"/>
                <w:sz w:val="22"/>
                <w:szCs w:val="22"/>
              </w:rPr>
            </w:pPr>
          </w:p>
        </w:tc>
      </w:tr>
      <w:tr w:rsidR="008F3665" w:rsidRPr="004F67AB" w14:paraId="7AB6EDE8" w14:textId="77777777" w:rsidTr="008F3665">
        <w:tc>
          <w:tcPr>
            <w:tcW w:w="1223" w:type="dxa"/>
          </w:tcPr>
          <w:p w14:paraId="14AF09C9" w14:textId="77777777" w:rsidR="008F3665" w:rsidRPr="004F67AB" w:rsidRDefault="008F3665" w:rsidP="008F3665">
            <w:pPr>
              <w:tabs>
                <w:tab w:val="left" w:pos="-720"/>
              </w:tabs>
              <w:suppressAutoHyphens/>
              <w:spacing w:before="120" w:after="120"/>
              <w:jc w:val="both"/>
              <w:rPr>
                <w:spacing w:val="-3"/>
                <w:sz w:val="22"/>
                <w:szCs w:val="22"/>
              </w:rPr>
            </w:pPr>
            <w:r w:rsidRPr="004F67AB">
              <w:rPr>
                <w:spacing w:val="-3"/>
                <w:sz w:val="22"/>
                <w:szCs w:val="22"/>
              </w:rPr>
              <w:t>Title:</w:t>
            </w:r>
          </w:p>
        </w:tc>
        <w:tc>
          <w:tcPr>
            <w:tcW w:w="3239" w:type="dxa"/>
          </w:tcPr>
          <w:p w14:paraId="1A170D75" w14:textId="77777777" w:rsidR="008F3665" w:rsidRPr="004F67AB" w:rsidRDefault="008F3665" w:rsidP="008F3665">
            <w:pPr>
              <w:tabs>
                <w:tab w:val="left" w:pos="-720"/>
              </w:tabs>
              <w:suppressAutoHyphens/>
              <w:spacing w:before="120" w:after="120"/>
              <w:jc w:val="both"/>
              <w:rPr>
                <w:spacing w:val="-3"/>
                <w:sz w:val="22"/>
                <w:szCs w:val="22"/>
              </w:rPr>
            </w:pPr>
          </w:p>
        </w:tc>
        <w:tc>
          <w:tcPr>
            <w:tcW w:w="1091" w:type="dxa"/>
          </w:tcPr>
          <w:p w14:paraId="016C0624" w14:textId="77777777" w:rsidR="008F3665" w:rsidRPr="004F67AB" w:rsidRDefault="008F3665" w:rsidP="008F3665">
            <w:pPr>
              <w:spacing w:before="120" w:after="120"/>
              <w:rPr>
                <w:spacing w:val="-3"/>
                <w:sz w:val="22"/>
                <w:szCs w:val="22"/>
              </w:rPr>
            </w:pPr>
            <w:r w:rsidRPr="004F67AB">
              <w:rPr>
                <w:spacing w:val="-3"/>
                <w:sz w:val="22"/>
                <w:szCs w:val="22"/>
              </w:rPr>
              <w:t>Title:</w:t>
            </w:r>
          </w:p>
        </w:tc>
        <w:tc>
          <w:tcPr>
            <w:tcW w:w="3689" w:type="dxa"/>
          </w:tcPr>
          <w:p w14:paraId="2834553E" w14:textId="77777777" w:rsidR="008F3665" w:rsidRPr="004F67AB" w:rsidRDefault="008F3665" w:rsidP="008F3665">
            <w:pPr>
              <w:spacing w:before="120" w:after="120"/>
              <w:rPr>
                <w:spacing w:val="-3"/>
                <w:sz w:val="22"/>
                <w:szCs w:val="22"/>
              </w:rPr>
            </w:pPr>
          </w:p>
        </w:tc>
      </w:tr>
      <w:tr w:rsidR="008F3665" w:rsidRPr="004F67AB" w14:paraId="5C4E05D4" w14:textId="77777777" w:rsidTr="008F3665">
        <w:tc>
          <w:tcPr>
            <w:tcW w:w="1223" w:type="dxa"/>
          </w:tcPr>
          <w:p w14:paraId="56D1E670" w14:textId="77777777" w:rsidR="008F3665" w:rsidRPr="004F67AB" w:rsidRDefault="008F3665" w:rsidP="008F3665">
            <w:pPr>
              <w:tabs>
                <w:tab w:val="left" w:pos="-720"/>
              </w:tabs>
              <w:suppressAutoHyphens/>
              <w:spacing w:before="120" w:after="120"/>
              <w:jc w:val="both"/>
              <w:rPr>
                <w:spacing w:val="-3"/>
                <w:sz w:val="22"/>
                <w:szCs w:val="22"/>
              </w:rPr>
            </w:pPr>
            <w:r w:rsidRPr="004F67AB">
              <w:rPr>
                <w:spacing w:val="-3"/>
                <w:sz w:val="22"/>
                <w:szCs w:val="22"/>
              </w:rPr>
              <w:t>Date:</w:t>
            </w:r>
          </w:p>
        </w:tc>
        <w:tc>
          <w:tcPr>
            <w:tcW w:w="3239" w:type="dxa"/>
          </w:tcPr>
          <w:p w14:paraId="4D823060" w14:textId="77777777" w:rsidR="008F3665" w:rsidRPr="004F67AB" w:rsidRDefault="008F3665" w:rsidP="008F3665">
            <w:pPr>
              <w:tabs>
                <w:tab w:val="left" w:pos="-720"/>
              </w:tabs>
              <w:suppressAutoHyphens/>
              <w:spacing w:before="120" w:after="120"/>
              <w:jc w:val="both"/>
              <w:rPr>
                <w:spacing w:val="-3"/>
                <w:sz w:val="22"/>
                <w:szCs w:val="22"/>
              </w:rPr>
            </w:pPr>
          </w:p>
        </w:tc>
        <w:tc>
          <w:tcPr>
            <w:tcW w:w="1091" w:type="dxa"/>
          </w:tcPr>
          <w:p w14:paraId="1686BCFA" w14:textId="77777777" w:rsidR="008F3665" w:rsidRPr="004F67AB" w:rsidRDefault="008F3665" w:rsidP="008F3665">
            <w:pPr>
              <w:spacing w:before="120" w:after="120"/>
              <w:rPr>
                <w:spacing w:val="-3"/>
                <w:sz w:val="22"/>
                <w:szCs w:val="22"/>
              </w:rPr>
            </w:pPr>
            <w:r w:rsidRPr="004F67AB">
              <w:rPr>
                <w:spacing w:val="-3"/>
                <w:sz w:val="22"/>
                <w:szCs w:val="22"/>
              </w:rPr>
              <w:t>Date:</w:t>
            </w:r>
          </w:p>
        </w:tc>
        <w:tc>
          <w:tcPr>
            <w:tcW w:w="3689" w:type="dxa"/>
          </w:tcPr>
          <w:p w14:paraId="4A0C7E17" w14:textId="77777777" w:rsidR="008F3665" w:rsidRPr="004F67AB" w:rsidRDefault="008F3665" w:rsidP="008F3665">
            <w:pPr>
              <w:spacing w:before="120" w:after="120"/>
              <w:rPr>
                <w:spacing w:val="-3"/>
                <w:sz w:val="22"/>
                <w:szCs w:val="22"/>
              </w:rPr>
            </w:pPr>
          </w:p>
        </w:tc>
      </w:tr>
    </w:tbl>
    <w:p w14:paraId="38428F2D" w14:textId="77777777" w:rsidR="008F3665" w:rsidRDefault="008F3665" w:rsidP="008F3665"/>
    <w:p w14:paraId="6C7B802B" w14:textId="77777777" w:rsidR="00A86763" w:rsidRDefault="00A86763" w:rsidP="008F3665"/>
    <w:p w14:paraId="58F0F51E" w14:textId="77777777" w:rsidR="00A86763" w:rsidRDefault="00A86763" w:rsidP="008F3665"/>
    <w:p w14:paraId="2EF877B6" w14:textId="77777777" w:rsidR="00A86763" w:rsidRDefault="00A86763" w:rsidP="008F3665"/>
    <w:p w14:paraId="0D15459B" w14:textId="77777777" w:rsidR="00A86763" w:rsidRDefault="00A86763" w:rsidP="008F3665"/>
    <w:p w14:paraId="041BFF8A" w14:textId="77777777" w:rsidR="00A86763" w:rsidRDefault="00A86763" w:rsidP="008F3665"/>
    <w:p w14:paraId="4126F566" w14:textId="77777777" w:rsidR="00A86763" w:rsidRDefault="00A86763" w:rsidP="008F3665"/>
    <w:p w14:paraId="0EA1209A" w14:textId="77777777" w:rsidR="00A86763" w:rsidRDefault="00A86763" w:rsidP="008F3665"/>
    <w:p w14:paraId="566C5F8D" w14:textId="77777777" w:rsidR="00A86763" w:rsidRDefault="00A86763" w:rsidP="008F3665"/>
    <w:p w14:paraId="169A997D" w14:textId="77777777" w:rsidR="00A86763" w:rsidRDefault="00A86763" w:rsidP="008F3665"/>
    <w:p w14:paraId="43FF0E27" w14:textId="77777777" w:rsidR="00A86763" w:rsidRDefault="00A86763" w:rsidP="008F3665"/>
    <w:p w14:paraId="2ACEBB6C" w14:textId="77777777" w:rsidR="00A86763" w:rsidRDefault="00A86763" w:rsidP="008F3665"/>
    <w:p w14:paraId="57F8DC20" w14:textId="77777777" w:rsidR="00A86763" w:rsidRDefault="00A86763" w:rsidP="008F3665"/>
    <w:p w14:paraId="012192D1" w14:textId="77777777" w:rsidR="00A86763" w:rsidRDefault="00A86763" w:rsidP="008F3665"/>
    <w:p w14:paraId="000A1194" w14:textId="77777777" w:rsidR="00A86763" w:rsidRDefault="00A86763" w:rsidP="008F3665"/>
    <w:p w14:paraId="1D511058" w14:textId="77777777" w:rsidR="00A86763" w:rsidRDefault="00A86763" w:rsidP="008F3665"/>
    <w:p w14:paraId="49ECBA13" w14:textId="77777777" w:rsidR="00A86763" w:rsidRDefault="00A86763" w:rsidP="008F3665"/>
    <w:p w14:paraId="19AB3DD0" w14:textId="77777777" w:rsidR="00A86763" w:rsidRDefault="00A86763" w:rsidP="008F3665"/>
    <w:p w14:paraId="596F1AB2" w14:textId="77777777" w:rsidR="00A86763" w:rsidRDefault="00A86763" w:rsidP="008F3665"/>
    <w:p w14:paraId="165FF91B" w14:textId="77777777" w:rsidR="00A86763" w:rsidRDefault="00A86763" w:rsidP="008F3665"/>
    <w:p w14:paraId="7AE43D7F" w14:textId="77777777" w:rsidR="00A86763" w:rsidRDefault="00A86763" w:rsidP="008F3665"/>
    <w:p w14:paraId="21183649" w14:textId="77777777" w:rsidR="00A86763" w:rsidRDefault="00A86763" w:rsidP="008F3665"/>
    <w:p w14:paraId="38E75FD1" w14:textId="77777777" w:rsidR="00A86763" w:rsidRDefault="00A86763" w:rsidP="008F3665"/>
    <w:p w14:paraId="1F53B1D7" w14:textId="77777777" w:rsidR="00A86763" w:rsidRDefault="00A86763" w:rsidP="008F3665"/>
    <w:p w14:paraId="68DA4192" w14:textId="77777777" w:rsidR="00A86763" w:rsidRDefault="00A86763" w:rsidP="008F3665"/>
    <w:p w14:paraId="18126E49" w14:textId="77777777" w:rsidR="00A86763" w:rsidRDefault="00A86763" w:rsidP="008F3665"/>
    <w:p w14:paraId="161D9DBF" w14:textId="77777777" w:rsidR="00A86763" w:rsidRDefault="00A86763" w:rsidP="008F3665"/>
    <w:p w14:paraId="093956D9" w14:textId="77777777" w:rsidR="00A86763" w:rsidRDefault="00A86763" w:rsidP="008F3665"/>
    <w:p w14:paraId="77C5679E" w14:textId="77777777" w:rsidR="00A86763" w:rsidRDefault="00A86763" w:rsidP="008F3665"/>
    <w:p w14:paraId="6B251FB7" w14:textId="77777777" w:rsidR="00A86763" w:rsidRDefault="00A86763" w:rsidP="008F3665"/>
    <w:p w14:paraId="0A3EB17C" w14:textId="77777777" w:rsidR="00A86763" w:rsidRDefault="00A86763" w:rsidP="008F3665"/>
    <w:p w14:paraId="222B9B38" w14:textId="77777777" w:rsidR="00A86763" w:rsidRDefault="00A86763" w:rsidP="008F3665"/>
    <w:p w14:paraId="7DEE7D85" w14:textId="77777777" w:rsidR="00A86763" w:rsidRDefault="00A86763" w:rsidP="008F3665"/>
    <w:p w14:paraId="415250C7" w14:textId="77777777" w:rsidR="00A86763" w:rsidRDefault="00A86763" w:rsidP="008F3665"/>
    <w:p w14:paraId="0DF1A6B5" w14:textId="77777777" w:rsidR="00A86763" w:rsidRDefault="00A86763" w:rsidP="008F3665"/>
    <w:p w14:paraId="0A951B04" w14:textId="77777777" w:rsidR="00A86763" w:rsidRDefault="00A86763" w:rsidP="008F3665"/>
    <w:p w14:paraId="153A10D8" w14:textId="77777777" w:rsidR="00A86763" w:rsidRDefault="00A86763" w:rsidP="008F3665"/>
    <w:p w14:paraId="6FA4DE45" w14:textId="77777777" w:rsidR="00A86763" w:rsidRDefault="00A86763" w:rsidP="008F3665"/>
    <w:p w14:paraId="22EFF8ED" w14:textId="77777777" w:rsidR="00A86763" w:rsidRDefault="00A86763" w:rsidP="008F3665"/>
    <w:p w14:paraId="6B2D5950" w14:textId="77777777" w:rsidR="00A86763" w:rsidRDefault="00A86763" w:rsidP="008F3665"/>
    <w:p w14:paraId="45C83B43" w14:textId="77777777" w:rsidR="00A86763" w:rsidRDefault="00A86763" w:rsidP="008F3665"/>
    <w:p w14:paraId="2D965414" w14:textId="77777777" w:rsidR="00A86763" w:rsidRDefault="00A86763" w:rsidP="008F3665"/>
    <w:p w14:paraId="7B245BD4" w14:textId="77777777" w:rsidR="00A86763" w:rsidRDefault="00A86763" w:rsidP="008F3665"/>
    <w:p w14:paraId="3CE3C8AE" w14:textId="77777777" w:rsidR="00A86763" w:rsidRDefault="00A86763" w:rsidP="008F3665"/>
    <w:p w14:paraId="09968E03" w14:textId="77777777" w:rsidR="00A86763" w:rsidRDefault="00A86763" w:rsidP="008F3665"/>
    <w:p w14:paraId="6FD2B18C" w14:textId="77777777" w:rsidR="00A86763" w:rsidRDefault="00A86763" w:rsidP="008F3665"/>
    <w:p w14:paraId="00F24B5D" w14:textId="77777777" w:rsidR="00A86763" w:rsidRDefault="00A86763" w:rsidP="008F3665"/>
    <w:p w14:paraId="6A41D9DE" w14:textId="77777777" w:rsidR="00A86763" w:rsidRDefault="00A86763" w:rsidP="008F3665"/>
    <w:p w14:paraId="7B50047E" w14:textId="77777777" w:rsidR="00A86763" w:rsidRDefault="00A86763" w:rsidP="008F3665"/>
    <w:p w14:paraId="47C96230" w14:textId="77777777" w:rsidR="00A86763" w:rsidRDefault="00A86763" w:rsidP="008F3665"/>
    <w:p w14:paraId="13C8B491" w14:textId="77777777" w:rsidR="00A86763" w:rsidRDefault="00A86763" w:rsidP="008F3665"/>
    <w:p w14:paraId="15C3CC16" w14:textId="77777777" w:rsidR="00A86763" w:rsidRDefault="00A86763" w:rsidP="008F3665"/>
    <w:p w14:paraId="13791E51" w14:textId="77777777" w:rsidR="00A86763" w:rsidRDefault="00A86763" w:rsidP="008F3665"/>
    <w:p w14:paraId="288CD75A" w14:textId="77777777" w:rsidR="00A86763" w:rsidRDefault="00A86763" w:rsidP="008F3665"/>
    <w:p w14:paraId="3E2E6DF0" w14:textId="77777777" w:rsidR="00A86763" w:rsidRDefault="00A86763" w:rsidP="008F3665"/>
    <w:p w14:paraId="163C6CA7" w14:textId="77777777" w:rsidR="00A86763" w:rsidRDefault="00A86763" w:rsidP="008F3665"/>
    <w:p w14:paraId="2720FBB1" w14:textId="77777777" w:rsidR="00A86763" w:rsidRDefault="00A86763" w:rsidP="008F3665"/>
    <w:p w14:paraId="3764718B" w14:textId="77777777" w:rsidR="00A86763" w:rsidRDefault="00A86763" w:rsidP="008F3665"/>
    <w:p w14:paraId="2364BCD6" w14:textId="77777777" w:rsidR="00A86763" w:rsidRDefault="00A86763" w:rsidP="008F3665"/>
    <w:p w14:paraId="6AAD2153" w14:textId="77777777" w:rsidR="00A86763" w:rsidRDefault="00A86763" w:rsidP="008F3665">
      <w:r w:rsidRPr="00A86763">
        <w:t xml:space="preserve">                                                                                                                                                                           </w:t>
      </w:r>
      <w:r>
        <w:rPr>
          <w:rFonts w:ascii="Calibri" w:eastAsia="Calibri" w:hAnsi="Calibri" w:cs="Calibri"/>
          <w:noProof/>
          <w:sz w:val="22"/>
        </w:rPr>
        <mc:AlternateContent>
          <mc:Choice Requires="wpg">
            <w:drawing>
              <wp:inline distT="0" distB="0" distL="0" distR="0" wp14:anchorId="14E6E4B7" wp14:editId="78E0FFCB">
                <wp:extent cx="695325" cy="1295400"/>
                <wp:effectExtent l="0" t="0" r="9525" b="0"/>
                <wp:docPr id="24765" name="Group 24765"/>
                <wp:cNvGraphicFramePr/>
                <a:graphic xmlns:a="http://schemas.openxmlformats.org/drawingml/2006/main">
                  <a:graphicData uri="http://schemas.microsoft.com/office/word/2010/wordprocessingGroup">
                    <wpg:wgp>
                      <wpg:cNvGrpSpPr/>
                      <wpg:grpSpPr>
                        <a:xfrm>
                          <a:off x="0" y="0"/>
                          <a:ext cx="695325" cy="1295400"/>
                          <a:chOff x="0" y="0"/>
                          <a:chExt cx="990600" cy="1905000"/>
                        </a:xfrm>
                      </wpg:grpSpPr>
                      <wps:wsp>
                        <wps:cNvPr id="7983" name="Rectangle 7983"/>
                        <wps:cNvSpPr/>
                        <wps:spPr>
                          <a:xfrm>
                            <a:off x="683387" y="89226"/>
                            <a:ext cx="42058" cy="186236"/>
                          </a:xfrm>
                          <a:prstGeom prst="rect">
                            <a:avLst/>
                          </a:prstGeom>
                          <a:ln>
                            <a:noFill/>
                          </a:ln>
                        </wps:spPr>
                        <wps:txbx>
                          <w:txbxContent>
                            <w:p w14:paraId="424D3442" w14:textId="77777777" w:rsidR="00A86763" w:rsidRDefault="00A86763" w:rsidP="00A86763">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8121" name="Picture 8121"/>
                          <pic:cNvPicPr/>
                        </pic:nvPicPr>
                        <pic:blipFill>
                          <a:blip r:embed="rId18"/>
                          <a:stretch>
                            <a:fillRect/>
                          </a:stretch>
                        </pic:blipFill>
                        <pic:spPr>
                          <a:xfrm>
                            <a:off x="0" y="0"/>
                            <a:ext cx="990600" cy="1905000"/>
                          </a:xfrm>
                          <a:prstGeom prst="rect">
                            <a:avLst/>
                          </a:prstGeom>
                        </pic:spPr>
                      </pic:pic>
                    </wpg:wgp>
                  </a:graphicData>
                </a:graphic>
              </wp:inline>
            </w:drawing>
          </mc:Choice>
          <mc:Fallback>
            <w:pict>
              <v:group w14:anchorId="0D401C50" id="Group 24765" o:spid="_x0000_s1026" style="width:54.75pt;height:102pt;mso-position-horizontal-relative:char;mso-position-vertical-relative:line" coordsize="9906,1905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">
                <v:rect id="Rectangle 7983" o:spid="_x0000_s1027" style="position:absolute;left:6833;top:89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" filled="f" stroked="f">
                  <v:textbox inset="0,0,0,0">
                    <w:txbxContent>
                      <w:p w:rsidR="00A86763" w:rsidRDefault="00A86763" w:rsidP="00A86763">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21" o:spid="_x0000_s1028" type="#_x0000_t75" style="position:absolute;width:9906;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">
                  <v:imagedata r:id="rId21" o:title=""/>
                </v:shape>
                <w10:anchorlock/>
              </v:group>
            </w:pict>
          </mc:Fallback>
        </mc:AlternateContent>
      </w:r>
    </w:p>
    <w:p w14:paraId="0EE46737" w14:textId="77777777" w:rsidR="00A86763" w:rsidRPr="00A86763" w:rsidRDefault="00A86763" w:rsidP="00A86763">
      <w:pPr>
        <w:ind w:right="124"/>
        <w:jc w:val="center"/>
        <w:rPr>
          <w:rFonts w:asciiTheme="minorHAnsi" w:hAnsiTheme="minorHAnsi" w:cstheme="minorHAnsi"/>
        </w:rPr>
      </w:pPr>
      <w:r w:rsidRPr="00A86763">
        <w:rPr>
          <w:rFonts w:asciiTheme="minorHAnsi" w:eastAsia="Corbel" w:hAnsiTheme="minorHAnsi" w:cstheme="minorHAnsi"/>
          <w:b/>
          <w:sz w:val="28"/>
        </w:rPr>
        <w:t xml:space="preserve">GENERAL TERMS A ND COND IT IO NS FO R </w:t>
      </w:r>
    </w:p>
    <w:p w14:paraId="6B585855" w14:textId="77777777" w:rsidR="00A86763" w:rsidRPr="00A86763" w:rsidRDefault="00A86763" w:rsidP="00A86763">
      <w:pPr>
        <w:ind w:right="131"/>
        <w:jc w:val="center"/>
        <w:rPr>
          <w:rFonts w:asciiTheme="minorHAnsi" w:hAnsiTheme="minorHAnsi" w:cstheme="minorHAnsi"/>
        </w:rPr>
      </w:pPr>
      <w:r w:rsidRPr="00A86763">
        <w:rPr>
          <w:rFonts w:asciiTheme="minorHAnsi" w:eastAsia="Corbel" w:hAnsiTheme="minorHAnsi" w:cstheme="minorHAnsi"/>
          <w:b/>
          <w:sz w:val="28"/>
        </w:rPr>
        <w:t xml:space="preserve">CO NT RA CTS   </w:t>
      </w:r>
    </w:p>
    <w:p w14:paraId="3741AD4A" w14:textId="77777777" w:rsidR="00A86763" w:rsidRPr="00A86763" w:rsidRDefault="00A86763" w:rsidP="00A86763">
      <w:pPr>
        <w:spacing w:after="135"/>
        <w:rPr>
          <w:rFonts w:asciiTheme="minorHAnsi" w:hAnsiTheme="minorHAnsi" w:cstheme="minorHAnsi"/>
          <w:sz w:val="22"/>
          <w:szCs w:val="22"/>
        </w:rPr>
      </w:pPr>
      <w:r w:rsidRPr="00A86763">
        <w:rPr>
          <w:rFonts w:asciiTheme="minorHAnsi" w:hAnsiTheme="minorHAnsi" w:cstheme="minorHAnsi"/>
          <w:sz w:val="22"/>
          <w:szCs w:val="22"/>
        </w:rPr>
        <w:t xml:space="preserve">This Contract is between the United Nations Development </w:t>
      </w:r>
      <w:proofErr w:type="spellStart"/>
      <w:r w:rsidRPr="00A86763">
        <w:rPr>
          <w:rFonts w:asciiTheme="minorHAnsi" w:hAnsiTheme="minorHAnsi" w:cstheme="minorHAnsi"/>
          <w:sz w:val="22"/>
          <w:szCs w:val="22"/>
        </w:rPr>
        <w:t>Programme</w:t>
      </w:r>
      <w:proofErr w:type="spellEnd"/>
      <w:r w:rsidRPr="00A86763">
        <w:rPr>
          <w:rFonts w:asciiTheme="minorHAnsi" w:hAnsiTheme="minorHAnsi" w:cstheme="minorHAnsi"/>
          <w:sz w:val="22"/>
          <w:szCs w:val="22"/>
        </w:rPr>
        <w:t xml:space="preserve">, a subsidiary organ of the United Nations established by the General Assembly of the United Nations (hereinafter “UNDP”), on the one hand, and a company or organization indicated in the Face Sheet of this Contract (hereinafter the “Contractor”), on the other hand.  </w:t>
      </w:r>
    </w:p>
    <w:p w14:paraId="6DA1C5D3" w14:textId="77777777" w:rsidR="00A86763" w:rsidRPr="00A86763" w:rsidRDefault="00A86763" w:rsidP="00A86763">
      <w:pPr>
        <w:numPr>
          <w:ilvl w:val="0"/>
          <w:numId w:val="12"/>
        </w:numPr>
        <w:spacing w:after="112" w:line="248" w:lineRule="auto"/>
        <w:ind w:hanging="247"/>
        <w:rPr>
          <w:rFonts w:asciiTheme="minorHAnsi" w:hAnsiTheme="minorHAnsi" w:cstheme="minorHAnsi"/>
          <w:sz w:val="22"/>
          <w:szCs w:val="22"/>
        </w:rPr>
      </w:pPr>
      <w:r w:rsidRPr="00A86763">
        <w:rPr>
          <w:rFonts w:asciiTheme="minorHAnsi" w:hAnsiTheme="minorHAnsi" w:cstheme="minorHAnsi"/>
          <w:b/>
          <w:sz w:val="22"/>
          <w:szCs w:val="22"/>
        </w:rPr>
        <w:t>LEGAL STATUS OF THE PARTIES:</w:t>
      </w:r>
      <w:r w:rsidRPr="00A86763">
        <w:rPr>
          <w:rFonts w:asciiTheme="minorHAnsi" w:hAnsiTheme="minorHAnsi" w:cstheme="minorHAnsi"/>
          <w:sz w:val="22"/>
          <w:szCs w:val="22"/>
        </w:rPr>
        <w:t xml:space="preserve"> UNDP and the Contractor shall be referred to as a “</w:t>
      </w:r>
      <w:proofErr w:type="gramStart"/>
      <w:r w:rsidRPr="00A86763">
        <w:rPr>
          <w:rFonts w:asciiTheme="minorHAnsi" w:hAnsiTheme="minorHAnsi" w:cstheme="minorHAnsi"/>
          <w:sz w:val="22"/>
          <w:szCs w:val="22"/>
        </w:rPr>
        <w:t>Party”  or</w:t>
      </w:r>
      <w:proofErr w:type="gramEnd"/>
      <w:r w:rsidRPr="00A86763">
        <w:rPr>
          <w:rFonts w:asciiTheme="minorHAnsi" w:hAnsiTheme="minorHAnsi" w:cstheme="minorHAnsi"/>
          <w:sz w:val="22"/>
          <w:szCs w:val="22"/>
        </w:rPr>
        <w:t xml:space="preserve">, collectively, “Parties” hereunder, and: </w:t>
      </w:r>
    </w:p>
    <w:p w14:paraId="722F169A" w14:textId="77777777" w:rsidR="00A86763" w:rsidRPr="00A86763" w:rsidRDefault="00A86763" w:rsidP="00A86763">
      <w:pPr>
        <w:numPr>
          <w:ilvl w:val="1"/>
          <w:numId w:val="12"/>
        </w:numPr>
        <w:spacing w:after="112" w:line="248" w:lineRule="auto"/>
        <w:ind w:right="86" w:hanging="365"/>
        <w:jc w:val="both"/>
        <w:rPr>
          <w:rFonts w:asciiTheme="minorHAnsi" w:hAnsiTheme="minorHAnsi" w:cstheme="minorHAnsi"/>
          <w:sz w:val="22"/>
          <w:szCs w:val="22"/>
        </w:rPr>
      </w:pPr>
      <w:r w:rsidRPr="00A86763">
        <w:rPr>
          <w:rFonts w:asciiTheme="minorHAnsi" w:hAnsiTheme="minorHAnsi" w:cstheme="minorHAnsi"/>
          <w:noProof/>
          <w:sz w:val="22"/>
          <w:szCs w:val="22"/>
        </w:rPr>
        <w:drawing>
          <wp:anchor distT="0" distB="0" distL="114300" distR="114300" simplePos="0" relativeHeight="251660288" behindDoc="0" locked="0" layoutInCell="1" allowOverlap="0" wp14:anchorId="6AC1FB3D" wp14:editId="2ED053F7">
            <wp:simplePos x="0" y="0"/>
            <wp:positionH relativeFrom="page">
              <wp:posOffset>685800</wp:posOffset>
            </wp:positionH>
            <wp:positionV relativeFrom="page">
              <wp:posOffset>473710</wp:posOffset>
            </wp:positionV>
            <wp:extent cx="2401570" cy="128270"/>
            <wp:effectExtent l="0" t="0" r="0" b="0"/>
            <wp:wrapTopAndBottom/>
            <wp:docPr id="7982" name="Picture 7982"/>
            <wp:cNvGraphicFramePr/>
            <a:graphic xmlns:a="http://schemas.openxmlformats.org/drawingml/2006/main">
              <a:graphicData uri="http://schemas.openxmlformats.org/drawingml/2006/picture">
                <pic:pic xmlns:pic="http://schemas.openxmlformats.org/drawingml/2006/picture">
                  <pic:nvPicPr>
                    <pic:cNvPr id="7982" name="Picture 7982"/>
                    <pic:cNvPicPr/>
                  </pic:nvPicPr>
                  <pic:blipFill>
                    <a:blip r:embed="rId22"/>
                    <a:stretch>
                      <a:fillRect/>
                    </a:stretch>
                  </pic:blipFill>
                  <pic:spPr>
                    <a:xfrm>
                      <a:off x="0" y="0"/>
                      <a:ext cx="2401570" cy="128270"/>
                    </a:xfrm>
                    <a:prstGeom prst="rect">
                      <a:avLst/>
                    </a:prstGeom>
                  </pic:spPr>
                </pic:pic>
              </a:graphicData>
            </a:graphic>
          </wp:anchor>
        </w:drawing>
      </w:r>
      <w:r w:rsidRPr="00A86763">
        <w:rPr>
          <w:rFonts w:asciiTheme="minorHAnsi" w:hAnsiTheme="minorHAnsi" w:cstheme="minorHAnsi"/>
          <w:sz w:val="22"/>
          <w:szCs w:val="22"/>
        </w:rPr>
        <w:t xml:space="preserve">Pursuant, </w:t>
      </w:r>
      <w:r w:rsidRPr="00A86763">
        <w:rPr>
          <w:rFonts w:asciiTheme="minorHAnsi" w:hAnsiTheme="minorHAnsi" w:cstheme="minorHAnsi"/>
          <w:i/>
          <w:sz w:val="22"/>
          <w:szCs w:val="22"/>
        </w:rPr>
        <w:t>inter alia,</w:t>
      </w:r>
      <w:r w:rsidRPr="00A86763">
        <w:rPr>
          <w:rFonts w:asciiTheme="minorHAnsi" w:hAnsiTheme="minorHAnsi" w:cstheme="minorHAnsi"/>
          <w:sz w:val="22"/>
          <w:szCs w:val="22"/>
        </w:rPr>
        <w:t xml:space="preserve"> to the Charter of the United Nations and the Convention on the Privileges and Immunities of the United Nations, the United Nations, including its subsidiary organs, has full juridical personality and enjoys such privileges and immunities as are necessary for the independent fulfillment of its purposes. </w:t>
      </w:r>
    </w:p>
    <w:p w14:paraId="138301F7" w14:textId="77777777" w:rsidR="00A86763" w:rsidRPr="00A86763" w:rsidRDefault="00A86763" w:rsidP="00A86763">
      <w:pPr>
        <w:numPr>
          <w:ilvl w:val="1"/>
          <w:numId w:val="12"/>
        </w:numPr>
        <w:spacing w:after="112" w:line="248" w:lineRule="auto"/>
        <w:ind w:right="86" w:hanging="365"/>
        <w:jc w:val="both"/>
        <w:rPr>
          <w:rFonts w:asciiTheme="minorHAnsi" w:hAnsiTheme="minorHAnsi" w:cstheme="minorHAnsi"/>
          <w:sz w:val="22"/>
          <w:szCs w:val="22"/>
        </w:rPr>
      </w:pPr>
      <w:r w:rsidRPr="00A86763">
        <w:rPr>
          <w:rFonts w:asciiTheme="minorHAnsi" w:hAnsiTheme="minorHAnsi" w:cstheme="minorHAnsi"/>
          <w:sz w:val="22"/>
          <w:szCs w:val="22"/>
        </w:rPr>
        <w:t xml:space="preserve">The Contractor shall have the legal status of an independent contractor </w:t>
      </w:r>
      <w:r w:rsidRPr="00A86763">
        <w:rPr>
          <w:rFonts w:asciiTheme="minorHAnsi" w:hAnsiTheme="minorHAnsi" w:cstheme="minorHAnsi"/>
          <w:i/>
          <w:sz w:val="22"/>
          <w:szCs w:val="22"/>
        </w:rPr>
        <w:t xml:space="preserve">vis-à-vis </w:t>
      </w:r>
      <w:r w:rsidRPr="00A86763">
        <w:rPr>
          <w:rFonts w:asciiTheme="minorHAnsi" w:hAnsiTheme="minorHAnsi" w:cstheme="minorHAnsi"/>
          <w:sz w:val="22"/>
          <w:szCs w:val="22"/>
        </w:rPr>
        <w:t xml:space="preserve">UNDP, and nothing contained in or relating to the Contract shall be construed as establishing or creating between the Parties the relationship of employer and employee or of principal and agent.  The officials, representatives, employees, or subcontractors of each of the Parties shall not be considered in any respect as being the employees or agents of the other Party, and each Party shall be solely responsible for all claims arising out of or relating to its engagement of such persons or entities. </w:t>
      </w:r>
    </w:p>
    <w:p w14:paraId="23EF297D" w14:textId="77777777" w:rsidR="00A86763" w:rsidRPr="00A86763" w:rsidRDefault="00A86763" w:rsidP="00A86763">
      <w:pPr>
        <w:numPr>
          <w:ilvl w:val="0"/>
          <w:numId w:val="12"/>
        </w:numPr>
        <w:spacing w:after="97" w:line="259" w:lineRule="auto"/>
        <w:ind w:hanging="247"/>
        <w:rPr>
          <w:rFonts w:asciiTheme="minorHAnsi" w:hAnsiTheme="minorHAnsi" w:cstheme="minorHAnsi"/>
          <w:sz w:val="22"/>
          <w:szCs w:val="22"/>
        </w:rPr>
      </w:pPr>
      <w:r w:rsidRPr="00A86763">
        <w:rPr>
          <w:rFonts w:asciiTheme="minorHAnsi" w:hAnsiTheme="minorHAnsi" w:cstheme="minorHAnsi"/>
          <w:b/>
          <w:sz w:val="22"/>
          <w:szCs w:val="22"/>
        </w:rPr>
        <w:t xml:space="preserve">OBLIGATIONS OF THE CONTRACTOR:  </w:t>
      </w:r>
    </w:p>
    <w:p w14:paraId="29176233" w14:textId="77777777" w:rsidR="00A86763" w:rsidRPr="00A86763" w:rsidRDefault="00A86763" w:rsidP="00A86763">
      <w:pPr>
        <w:numPr>
          <w:ilvl w:val="1"/>
          <w:numId w:val="12"/>
        </w:numPr>
        <w:spacing w:after="11" w:line="248" w:lineRule="auto"/>
        <w:ind w:right="86" w:hanging="365"/>
        <w:jc w:val="both"/>
        <w:rPr>
          <w:rFonts w:asciiTheme="minorHAnsi" w:hAnsiTheme="minorHAnsi" w:cstheme="minorHAnsi"/>
          <w:sz w:val="22"/>
          <w:szCs w:val="22"/>
        </w:rPr>
      </w:pPr>
      <w:r w:rsidRPr="00A86763">
        <w:rPr>
          <w:rFonts w:asciiTheme="minorHAnsi" w:hAnsiTheme="minorHAnsi" w:cstheme="minorHAnsi"/>
          <w:sz w:val="22"/>
          <w:szCs w:val="22"/>
        </w:rPr>
        <w:t xml:space="preserve">The Contractor shall deliver the goods described in the Technical Specifications for Goods </w:t>
      </w:r>
    </w:p>
    <w:p w14:paraId="011F0471" w14:textId="77777777" w:rsidR="00A86763" w:rsidRPr="00A86763" w:rsidRDefault="00A86763" w:rsidP="00A86763">
      <w:pPr>
        <w:ind w:left="567" w:right="86"/>
        <w:rPr>
          <w:rFonts w:asciiTheme="minorHAnsi" w:hAnsiTheme="minorHAnsi" w:cstheme="minorHAnsi"/>
          <w:sz w:val="22"/>
          <w:szCs w:val="22"/>
        </w:rPr>
      </w:pPr>
      <w:r w:rsidRPr="00A86763">
        <w:rPr>
          <w:rFonts w:asciiTheme="minorHAnsi" w:hAnsiTheme="minorHAnsi" w:cstheme="minorHAnsi"/>
          <w:sz w:val="22"/>
          <w:szCs w:val="22"/>
        </w:rPr>
        <w:t xml:space="preserve">(hereinafter the “Goods”) and/or perform and complete the services described in the Terms of Reference and Schedule of Payments (hereinafter the “Services”), with due diligence and efficiency, and in accordance with this Contract.  The Contractor shall also provide all technical and administrative support needed </w:t>
      </w:r>
      <w:proofErr w:type="gramStart"/>
      <w:r w:rsidRPr="00A86763">
        <w:rPr>
          <w:rFonts w:asciiTheme="minorHAnsi" w:hAnsiTheme="minorHAnsi" w:cstheme="minorHAnsi"/>
          <w:sz w:val="22"/>
          <w:szCs w:val="22"/>
        </w:rPr>
        <w:t>in order to</w:t>
      </w:r>
      <w:proofErr w:type="gramEnd"/>
      <w:r w:rsidRPr="00A86763">
        <w:rPr>
          <w:rFonts w:asciiTheme="minorHAnsi" w:hAnsiTheme="minorHAnsi" w:cstheme="minorHAnsi"/>
          <w:sz w:val="22"/>
          <w:szCs w:val="22"/>
        </w:rPr>
        <w:t xml:space="preserve"> ensure the timely and satisfactory delivery of the Goods and/or performance of the Services.</w:t>
      </w:r>
      <w:r w:rsidRPr="00A86763">
        <w:rPr>
          <w:rFonts w:asciiTheme="minorHAnsi" w:hAnsiTheme="minorHAnsi" w:cstheme="minorHAnsi"/>
          <w:b/>
          <w:sz w:val="22"/>
          <w:szCs w:val="22"/>
        </w:rPr>
        <w:t xml:space="preserve"> </w:t>
      </w:r>
    </w:p>
    <w:p w14:paraId="1DFA0239" w14:textId="77777777" w:rsidR="00A86763" w:rsidRPr="00A86763" w:rsidRDefault="00A86763" w:rsidP="00A86763">
      <w:pPr>
        <w:numPr>
          <w:ilvl w:val="1"/>
          <w:numId w:val="12"/>
        </w:numPr>
        <w:ind w:left="618" w:right="85" w:hanging="363"/>
        <w:jc w:val="both"/>
        <w:rPr>
          <w:rFonts w:asciiTheme="minorHAnsi" w:hAnsiTheme="minorHAnsi" w:cstheme="minorHAnsi"/>
          <w:sz w:val="22"/>
          <w:szCs w:val="22"/>
        </w:rPr>
      </w:pPr>
      <w:r w:rsidRPr="00A86763">
        <w:rPr>
          <w:rFonts w:asciiTheme="minorHAnsi" w:hAnsiTheme="minorHAnsi" w:cstheme="minorHAnsi"/>
          <w:sz w:val="22"/>
          <w:szCs w:val="22"/>
        </w:rPr>
        <w:t xml:space="preserve">To the extent that the Contract involves any purchase of the Goods, the Contractor shall provide UNDP with written evidence of the delivery of the Goods. Such evidence of delivery shall, at the minimum, consist of an invoice, a certification of conformity, and other supporting shipment documentation as may otherwise be specified in the Technical Specifications for Goods. </w:t>
      </w:r>
    </w:p>
    <w:p w14:paraId="1B340DC4" w14:textId="77777777" w:rsidR="00A86763" w:rsidRPr="00A86763" w:rsidRDefault="00A86763" w:rsidP="00A86763">
      <w:pPr>
        <w:numPr>
          <w:ilvl w:val="1"/>
          <w:numId w:val="12"/>
        </w:numPr>
        <w:ind w:left="618" w:right="85" w:hanging="363"/>
        <w:jc w:val="both"/>
        <w:rPr>
          <w:rFonts w:asciiTheme="minorHAnsi" w:hAnsiTheme="minorHAnsi" w:cstheme="minorHAnsi"/>
          <w:sz w:val="22"/>
          <w:szCs w:val="22"/>
        </w:rPr>
      </w:pPr>
      <w:r w:rsidRPr="00A86763">
        <w:rPr>
          <w:rFonts w:asciiTheme="minorHAnsi" w:hAnsiTheme="minorHAnsi" w:cstheme="minorHAnsi"/>
          <w:sz w:val="22"/>
          <w:szCs w:val="22"/>
        </w:rPr>
        <w:t xml:space="preserve">The Contractor represents and warrants the accuracy of any information or data provided to UNDP </w:t>
      </w:r>
      <w:proofErr w:type="gramStart"/>
      <w:r w:rsidRPr="00A86763">
        <w:rPr>
          <w:rFonts w:asciiTheme="minorHAnsi" w:hAnsiTheme="minorHAnsi" w:cstheme="minorHAnsi"/>
          <w:sz w:val="22"/>
          <w:szCs w:val="22"/>
        </w:rPr>
        <w:t>for the purpose of</w:t>
      </w:r>
      <w:proofErr w:type="gramEnd"/>
      <w:r w:rsidRPr="00A86763">
        <w:rPr>
          <w:rFonts w:asciiTheme="minorHAnsi" w:hAnsiTheme="minorHAnsi" w:cstheme="minorHAnsi"/>
          <w:sz w:val="22"/>
          <w:szCs w:val="22"/>
        </w:rPr>
        <w:t xml:space="preserve"> entering into this Contract, as well as the quality of the deliverables and reports foreseen under this Contract, in accordance with the highest industry and professional standards. </w:t>
      </w:r>
    </w:p>
    <w:p w14:paraId="3700DB01" w14:textId="77777777" w:rsidR="00A86763" w:rsidRPr="00A86763" w:rsidRDefault="00A86763" w:rsidP="00A86763">
      <w:pPr>
        <w:numPr>
          <w:ilvl w:val="1"/>
          <w:numId w:val="12"/>
        </w:numPr>
        <w:spacing w:after="112" w:line="248" w:lineRule="auto"/>
        <w:ind w:right="86" w:hanging="365"/>
        <w:jc w:val="both"/>
        <w:rPr>
          <w:rFonts w:asciiTheme="minorHAnsi" w:hAnsiTheme="minorHAnsi" w:cstheme="minorHAnsi"/>
          <w:sz w:val="22"/>
          <w:szCs w:val="22"/>
        </w:rPr>
      </w:pPr>
      <w:r w:rsidRPr="00A86763">
        <w:rPr>
          <w:rFonts w:asciiTheme="minorHAnsi" w:hAnsiTheme="minorHAnsi" w:cstheme="minorHAnsi"/>
          <w:sz w:val="22"/>
          <w:szCs w:val="22"/>
        </w:rPr>
        <w:lastRenderedPageBreak/>
        <w:t xml:space="preserve">All time limits contained in this Contract shall be deemed to be of the essence in respect of the performance of the delivery of the Goods and/or the provision of the Services. </w:t>
      </w:r>
    </w:p>
    <w:p w14:paraId="36DE7970" w14:textId="77777777" w:rsidR="00A86763" w:rsidRPr="00A86763" w:rsidRDefault="00A86763" w:rsidP="00A86763">
      <w:pPr>
        <w:numPr>
          <w:ilvl w:val="0"/>
          <w:numId w:val="12"/>
        </w:numPr>
        <w:spacing w:after="112" w:line="248" w:lineRule="auto"/>
        <w:ind w:hanging="247"/>
        <w:rPr>
          <w:rFonts w:asciiTheme="minorHAnsi" w:hAnsiTheme="minorHAnsi" w:cstheme="minorHAnsi"/>
          <w:sz w:val="22"/>
          <w:szCs w:val="22"/>
        </w:rPr>
      </w:pPr>
      <w:r w:rsidRPr="00A86763">
        <w:rPr>
          <w:rFonts w:asciiTheme="minorHAnsi" w:hAnsiTheme="minorHAnsi" w:cstheme="minorHAnsi"/>
          <w:b/>
          <w:sz w:val="22"/>
          <w:szCs w:val="22"/>
        </w:rPr>
        <w:t xml:space="preserve">LONG TERM AGREEMENT:  </w:t>
      </w:r>
      <w:r w:rsidRPr="00A86763">
        <w:rPr>
          <w:rFonts w:asciiTheme="minorHAnsi" w:hAnsiTheme="minorHAnsi" w:cstheme="minorHAnsi"/>
          <w:sz w:val="22"/>
          <w:szCs w:val="22"/>
        </w:rPr>
        <w:t xml:space="preserve">If the Contractor is engaged by UNDP </w:t>
      </w:r>
      <w:proofErr w:type="gramStart"/>
      <w:r w:rsidRPr="00A86763">
        <w:rPr>
          <w:rFonts w:asciiTheme="minorHAnsi" w:hAnsiTheme="minorHAnsi" w:cstheme="minorHAnsi"/>
          <w:sz w:val="22"/>
          <w:szCs w:val="22"/>
        </w:rPr>
        <w:t>on the basis of</w:t>
      </w:r>
      <w:proofErr w:type="gramEnd"/>
      <w:r w:rsidRPr="00A86763">
        <w:rPr>
          <w:rFonts w:asciiTheme="minorHAnsi" w:hAnsiTheme="minorHAnsi" w:cstheme="minorHAnsi"/>
          <w:sz w:val="22"/>
          <w:szCs w:val="22"/>
        </w:rPr>
        <w:t xml:space="preserve"> a long-term agreement (“LTA”) as indicated in the Face Sheet of this Contract, the following conditions shall apply: </w:t>
      </w:r>
      <w:r w:rsidRPr="00A86763">
        <w:rPr>
          <w:rFonts w:asciiTheme="minorHAnsi" w:hAnsiTheme="minorHAnsi" w:cstheme="minorHAnsi"/>
          <w:b/>
          <w:sz w:val="22"/>
          <w:szCs w:val="22"/>
        </w:rPr>
        <w:t xml:space="preserve"> </w:t>
      </w:r>
    </w:p>
    <w:p w14:paraId="0FE5852C" w14:textId="77777777" w:rsidR="00A86763" w:rsidRPr="00A86763" w:rsidRDefault="00A86763" w:rsidP="00A86763">
      <w:pPr>
        <w:numPr>
          <w:ilvl w:val="1"/>
          <w:numId w:val="12"/>
        </w:numPr>
        <w:spacing w:after="112" w:line="248" w:lineRule="auto"/>
        <w:ind w:right="86" w:hanging="365"/>
        <w:jc w:val="both"/>
        <w:rPr>
          <w:rFonts w:asciiTheme="minorHAnsi" w:hAnsiTheme="minorHAnsi" w:cstheme="minorHAnsi"/>
          <w:sz w:val="22"/>
          <w:szCs w:val="22"/>
        </w:rPr>
      </w:pPr>
      <w:r w:rsidRPr="00A86763">
        <w:rPr>
          <w:rFonts w:asciiTheme="minorHAnsi" w:hAnsiTheme="minorHAnsi" w:cstheme="minorHAnsi"/>
          <w:sz w:val="22"/>
          <w:szCs w:val="22"/>
        </w:rPr>
        <w:t xml:space="preserve">UNDP does not warrant that any quantity of Goods and/or Services shall be ordered during the term of the LTA.   </w:t>
      </w:r>
    </w:p>
    <w:p w14:paraId="7332A766" w14:textId="77777777" w:rsidR="00A86763" w:rsidRPr="00A86763" w:rsidRDefault="00A86763" w:rsidP="00A86763">
      <w:pPr>
        <w:numPr>
          <w:ilvl w:val="1"/>
          <w:numId w:val="12"/>
        </w:numPr>
        <w:spacing w:after="112" w:line="248" w:lineRule="auto"/>
        <w:ind w:right="86" w:hanging="365"/>
        <w:jc w:val="both"/>
        <w:rPr>
          <w:rFonts w:asciiTheme="minorHAnsi" w:hAnsiTheme="minorHAnsi" w:cstheme="minorHAnsi"/>
          <w:sz w:val="22"/>
          <w:szCs w:val="22"/>
        </w:rPr>
      </w:pPr>
      <w:r w:rsidRPr="00A86763">
        <w:rPr>
          <w:rFonts w:asciiTheme="minorHAnsi" w:hAnsiTheme="minorHAnsi" w:cstheme="minorHAnsi"/>
          <w:sz w:val="22"/>
          <w:szCs w:val="22"/>
        </w:rPr>
        <w:t xml:space="preserve">Any UNDP business unit, including, but not limited to, a Headquarters unit, a Country Office or a Regional Centre, as well as any United Nations entity, may benefit from the retainer and order Goods and/or Services from the Contractor hereunder.     </w:t>
      </w:r>
      <w:r w:rsidRPr="00A86763">
        <w:rPr>
          <w:rFonts w:asciiTheme="minorHAnsi" w:hAnsiTheme="minorHAnsi" w:cstheme="minorHAnsi"/>
          <w:b/>
          <w:sz w:val="22"/>
          <w:szCs w:val="22"/>
        </w:rPr>
        <w:t xml:space="preserve"> </w:t>
      </w:r>
    </w:p>
    <w:p w14:paraId="794CD9A7" w14:textId="77777777" w:rsidR="00A86763" w:rsidRPr="00A86763" w:rsidRDefault="00A86763" w:rsidP="00A86763">
      <w:pPr>
        <w:numPr>
          <w:ilvl w:val="1"/>
          <w:numId w:val="12"/>
        </w:numPr>
        <w:spacing w:after="112" w:line="248" w:lineRule="auto"/>
        <w:ind w:right="86" w:hanging="365"/>
        <w:jc w:val="both"/>
        <w:rPr>
          <w:rFonts w:asciiTheme="minorHAnsi" w:hAnsiTheme="minorHAnsi" w:cstheme="minorHAnsi"/>
          <w:sz w:val="22"/>
          <w:szCs w:val="22"/>
        </w:rPr>
      </w:pPr>
      <w:r w:rsidRPr="00A86763">
        <w:rPr>
          <w:rFonts w:asciiTheme="minorHAnsi" w:hAnsiTheme="minorHAnsi" w:cstheme="minorHAnsi"/>
          <w:sz w:val="22"/>
          <w:szCs w:val="22"/>
        </w:rPr>
        <w:t xml:space="preserve">The Contractor shall provide the Services and/or deliver the Goods, as and when requested by UNDP and reflected in a Purchase Order, which shall be subject to the terms and conditions stipulated in this Contract. For the avoidance of doubt, UNDP shall acquire no legal obligations towards the Contractor unless and until a Purchase Order is issued.    </w:t>
      </w:r>
    </w:p>
    <w:p w14:paraId="1446E790" w14:textId="77777777" w:rsidR="00A86763" w:rsidRPr="00A86763" w:rsidRDefault="00A86763" w:rsidP="00A86763">
      <w:pPr>
        <w:numPr>
          <w:ilvl w:val="1"/>
          <w:numId w:val="12"/>
        </w:numPr>
        <w:spacing w:after="112" w:line="248" w:lineRule="auto"/>
        <w:ind w:right="86" w:hanging="365"/>
        <w:jc w:val="both"/>
        <w:rPr>
          <w:rFonts w:asciiTheme="minorHAnsi" w:hAnsiTheme="minorHAnsi" w:cstheme="minorHAnsi"/>
          <w:sz w:val="22"/>
          <w:szCs w:val="22"/>
        </w:rPr>
      </w:pPr>
      <w:r w:rsidRPr="00A86763">
        <w:rPr>
          <w:rFonts w:asciiTheme="minorHAnsi" w:hAnsiTheme="minorHAnsi" w:cstheme="minorHAnsi"/>
          <w:sz w:val="22"/>
          <w:szCs w:val="22"/>
        </w:rPr>
        <w:t xml:space="preserve">The Goods and/or Services shall be at the Discount Prices annexed hereto. The prices shall remain in effect for a period of three years from the Starting Date stated in the Face Sheet of this Contract. </w:t>
      </w:r>
    </w:p>
    <w:p w14:paraId="7F2E3795" w14:textId="77777777" w:rsidR="00A86763" w:rsidRPr="00A86763" w:rsidRDefault="00A86763" w:rsidP="00A86763">
      <w:pPr>
        <w:numPr>
          <w:ilvl w:val="1"/>
          <w:numId w:val="12"/>
        </w:numPr>
        <w:spacing w:after="112" w:line="248" w:lineRule="auto"/>
        <w:ind w:right="86" w:hanging="365"/>
        <w:jc w:val="both"/>
        <w:rPr>
          <w:rFonts w:asciiTheme="minorHAnsi" w:hAnsiTheme="minorHAnsi" w:cstheme="minorHAnsi"/>
          <w:sz w:val="22"/>
          <w:szCs w:val="22"/>
        </w:rPr>
      </w:pPr>
      <w:r w:rsidRPr="00A86763">
        <w:rPr>
          <w:rFonts w:asciiTheme="minorHAnsi" w:hAnsiTheme="minorHAnsi" w:cstheme="minorHAnsi"/>
          <w:sz w:val="22"/>
          <w:szCs w:val="22"/>
        </w:rPr>
        <w:t xml:space="preserve">In the event of any advantageous technical changes and/or downward pricing of the Goods and/or Services during the term of the retainer, the Contractor shall notify UNDP immediately.  UNDP shall consider the impact of any such event and may request an amendment to the retainer. </w:t>
      </w:r>
    </w:p>
    <w:p w14:paraId="2B1738C8" w14:textId="77777777" w:rsidR="00A86763" w:rsidRPr="00A86763" w:rsidRDefault="00A86763" w:rsidP="00A86763">
      <w:pPr>
        <w:numPr>
          <w:ilvl w:val="1"/>
          <w:numId w:val="12"/>
        </w:numPr>
        <w:spacing w:after="112" w:line="248" w:lineRule="auto"/>
        <w:ind w:right="86" w:hanging="365"/>
        <w:jc w:val="both"/>
        <w:rPr>
          <w:rFonts w:asciiTheme="minorHAnsi" w:hAnsiTheme="minorHAnsi" w:cstheme="minorHAnsi"/>
          <w:sz w:val="22"/>
          <w:szCs w:val="22"/>
        </w:rPr>
      </w:pPr>
      <w:r w:rsidRPr="00A86763">
        <w:rPr>
          <w:rFonts w:asciiTheme="minorHAnsi" w:hAnsiTheme="minorHAnsi" w:cstheme="minorHAnsi"/>
          <w:sz w:val="22"/>
          <w:szCs w:val="22"/>
        </w:rPr>
        <w:t xml:space="preserve">The Contractor shall report semi-annually to UNDP on the Goods delivered and/or Services provided, unless otherwise specified in the Contract.  Each report should be submitted to the UNDP Contact Person indicated in as indicated in the Face Sheet hereto, as well as to a UNDP business unit that has placed a Purchase Order for the Goods and/or Services during the reporting period. </w:t>
      </w:r>
    </w:p>
    <w:p w14:paraId="34EA08A1" w14:textId="77777777" w:rsidR="00A86763" w:rsidRPr="00A86763" w:rsidRDefault="00A86763" w:rsidP="00A86763">
      <w:pPr>
        <w:numPr>
          <w:ilvl w:val="1"/>
          <w:numId w:val="12"/>
        </w:numPr>
        <w:spacing w:after="168" w:line="248" w:lineRule="auto"/>
        <w:ind w:right="86" w:hanging="365"/>
        <w:jc w:val="both"/>
        <w:rPr>
          <w:rFonts w:asciiTheme="minorHAnsi" w:hAnsiTheme="minorHAnsi" w:cstheme="minorHAnsi"/>
          <w:sz w:val="22"/>
          <w:szCs w:val="22"/>
        </w:rPr>
      </w:pPr>
      <w:r w:rsidRPr="00A86763">
        <w:rPr>
          <w:rFonts w:asciiTheme="minorHAnsi" w:hAnsiTheme="minorHAnsi" w:cstheme="minorHAnsi"/>
          <w:sz w:val="22"/>
          <w:szCs w:val="22"/>
        </w:rPr>
        <w:t xml:space="preserve">The LTA shall remain in force for the maximum period of two years and may be extended by UNDP for one additional year by </w:t>
      </w:r>
      <w:proofErr w:type="gramStart"/>
      <w:r w:rsidRPr="00A86763">
        <w:rPr>
          <w:rFonts w:asciiTheme="minorHAnsi" w:hAnsiTheme="minorHAnsi" w:cstheme="minorHAnsi"/>
          <w:sz w:val="22"/>
          <w:szCs w:val="22"/>
        </w:rPr>
        <w:t>mutual agreement</w:t>
      </w:r>
      <w:proofErr w:type="gramEnd"/>
      <w:r w:rsidRPr="00A86763">
        <w:rPr>
          <w:rFonts w:asciiTheme="minorHAnsi" w:hAnsiTheme="minorHAnsi" w:cstheme="minorHAnsi"/>
          <w:sz w:val="22"/>
          <w:szCs w:val="22"/>
        </w:rPr>
        <w:t xml:space="preserve"> of the Parties.</w:t>
      </w:r>
      <w:r w:rsidRPr="00A86763">
        <w:rPr>
          <w:rFonts w:asciiTheme="minorHAnsi" w:hAnsiTheme="minorHAnsi" w:cstheme="minorHAnsi"/>
          <w:b/>
          <w:sz w:val="22"/>
          <w:szCs w:val="22"/>
        </w:rPr>
        <w:t xml:space="preserve"> </w:t>
      </w:r>
    </w:p>
    <w:p w14:paraId="1159D644" w14:textId="77777777" w:rsidR="00A86763" w:rsidRPr="00A86763" w:rsidRDefault="00A86763" w:rsidP="00A86763">
      <w:pPr>
        <w:numPr>
          <w:ilvl w:val="0"/>
          <w:numId w:val="12"/>
        </w:numPr>
        <w:spacing w:after="93" w:line="259" w:lineRule="auto"/>
        <w:ind w:hanging="247"/>
        <w:rPr>
          <w:rFonts w:asciiTheme="minorHAnsi" w:hAnsiTheme="minorHAnsi" w:cstheme="minorHAnsi"/>
          <w:sz w:val="22"/>
          <w:szCs w:val="22"/>
        </w:rPr>
      </w:pPr>
      <w:r w:rsidRPr="00A86763">
        <w:rPr>
          <w:rFonts w:asciiTheme="minorHAnsi" w:hAnsiTheme="minorHAnsi" w:cstheme="minorHAnsi"/>
          <w:b/>
          <w:sz w:val="22"/>
          <w:szCs w:val="22"/>
        </w:rPr>
        <w:t xml:space="preserve">PRICE AND PAYMENT: </w:t>
      </w:r>
    </w:p>
    <w:p w14:paraId="3E7DB702" w14:textId="77777777" w:rsidR="00A86763" w:rsidRPr="00A86763" w:rsidRDefault="00A86763" w:rsidP="00A86763">
      <w:pPr>
        <w:numPr>
          <w:ilvl w:val="1"/>
          <w:numId w:val="12"/>
        </w:numPr>
        <w:spacing w:after="112" w:line="248" w:lineRule="auto"/>
        <w:ind w:right="86" w:hanging="365"/>
        <w:jc w:val="both"/>
        <w:rPr>
          <w:rFonts w:asciiTheme="minorHAnsi" w:hAnsiTheme="minorHAnsi" w:cstheme="minorHAnsi"/>
          <w:sz w:val="22"/>
          <w:szCs w:val="22"/>
        </w:rPr>
      </w:pPr>
      <w:r w:rsidRPr="00A86763">
        <w:rPr>
          <w:rFonts w:asciiTheme="minorHAnsi" w:hAnsiTheme="minorHAnsi" w:cstheme="minorHAnsi"/>
          <w:b/>
          <w:sz w:val="22"/>
          <w:szCs w:val="22"/>
        </w:rPr>
        <w:t xml:space="preserve">FIXED PRICE:  </w:t>
      </w:r>
      <w:r w:rsidRPr="00A86763">
        <w:rPr>
          <w:rFonts w:asciiTheme="minorHAnsi" w:hAnsiTheme="minorHAnsi" w:cstheme="minorHAnsi"/>
          <w:sz w:val="22"/>
          <w:szCs w:val="22"/>
        </w:rPr>
        <w:t>If Fixed Price is chosen as a payment method pursuant to the Face Sheet of this Contract, in full consideration for the complete and satisfactory delivery of the Goods and/or provision of the Services, UNDP shall pay the Contractor a fixed amount indicated in the Face Sheet of this Contract.</w:t>
      </w:r>
      <w:r w:rsidRPr="00A86763">
        <w:rPr>
          <w:rFonts w:asciiTheme="minorHAnsi" w:hAnsiTheme="minorHAnsi" w:cstheme="minorHAnsi"/>
          <w:b/>
          <w:sz w:val="22"/>
          <w:szCs w:val="22"/>
        </w:rPr>
        <w:t xml:space="preserve"> </w:t>
      </w:r>
    </w:p>
    <w:p w14:paraId="77E2AC6D" w14:textId="77777777" w:rsidR="00A86763" w:rsidRPr="00A86763" w:rsidRDefault="00A86763" w:rsidP="00A86763">
      <w:pPr>
        <w:numPr>
          <w:ilvl w:val="2"/>
          <w:numId w:val="12"/>
        </w:numPr>
        <w:spacing w:after="112" w:line="248" w:lineRule="auto"/>
        <w:ind w:left="784" w:right="84" w:hanging="528"/>
        <w:jc w:val="both"/>
        <w:rPr>
          <w:rFonts w:asciiTheme="minorHAnsi" w:hAnsiTheme="minorHAnsi" w:cstheme="minorHAnsi"/>
          <w:sz w:val="22"/>
          <w:szCs w:val="22"/>
        </w:rPr>
      </w:pPr>
      <w:r w:rsidRPr="00A86763">
        <w:rPr>
          <w:rFonts w:asciiTheme="minorHAnsi" w:hAnsiTheme="minorHAnsi" w:cstheme="minorHAnsi"/>
          <w:sz w:val="22"/>
          <w:szCs w:val="22"/>
        </w:rPr>
        <w:t xml:space="preserve">The amount stated in the Face Sheet of this Contract is not subject to any adjustment or revision because of price or currency fluctuations, or the actual costs incurred by the Contractor in the performance of the Contract.  </w:t>
      </w:r>
    </w:p>
    <w:p w14:paraId="4DFDD698" w14:textId="77777777" w:rsidR="00A86763" w:rsidRPr="00A86763" w:rsidRDefault="00A86763" w:rsidP="00A86763">
      <w:pPr>
        <w:numPr>
          <w:ilvl w:val="2"/>
          <w:numId w:val="12"/>
        </w:numPr>
        <w:spacing w:after="112" w:line="248" w:lineRule="auto"/>
        <w:ind w:left="784" w:right="84" w:hanging="528"/>
        <w:jc w:val="both"/>
        <w:rPr>
          <w:rFonts w:asciiTheme="minorHAnsi" w:hAnsiTheme="minorHAnsi" w:cstheme="minorHAnsi"/>
          <w:sz w:val="22"/>
          <w:szCs w:val="22"/>
        </w:rPr>
      </w:pPr>
      <w:r w:rsidRPr="00A86763">
        <w:rPr>
          <w:rFonts w:asciiTheme="minorHAnsi" w:hAnsiTheme="minorHAnsi" w:cstheme="minorHAnsi"/>
          <w:sz w:val="22"/>
          <w:szCs w:val="22"/>
        </w:rPr>
        <w:t>UNDP shall effect payments to the Contractor in the amounts</w:t>
      </w:r>
      <w:r w:rsidRPr="00A86763">
        <w:rPr>
          <w:rFonts w:asciiTheme="minorHAnsi" w:hAnsiTheme="minorHAnsi" w:cstheme="minorHAnsi"/>
          <w:sz w:val="22"/>
          <w:szCs w:val="22"/>
          <w:vertAlign w:val="superscript"/>
        </w:rPr>
        <w:t xml:space="preserve"> </w:t>
      </w:r>
      <w:r w:rsidRPr="00A86763">
        <w:rPr>
          <w:rFonts w:asciiTheme="minorHAnsi" w:hAnsiTheme="minorHAnsi" w:cstheme="minorHAnsi"/>
          <w:sz w:val="22"/>
          <w:szCs w:val="22"/>
        </w:rPr>
        <w:t xml:space="preserve">and pursuant to the schedule of payments set forth in the Terms of Reference and Schedule of Payments, upon completion by the Contractor of the corresponding deliverable(s) and upon acceptance by UNDP of the original invoices submitted by the Contractor to the UNDP Contact Person indicated in the Face Sheet of this Contract, together with whatever supporting documentation that may be required by UNDP: </w:t>
      </w:r>
    </w:p>
    <w:p w14:paraId="1E1E6EF2" w14:textId="77777777" w:rsidR="00A86763" w:rsidRPr="00A86763" w:rsidRDefault="00A86763" w:rsidP="00A86763">
      <w:pPr>
        <w:numPr>
          <w:ilvl w:val="2"/>
          <w:numId w:val="12"/>
        </w:numPr>
        <w:spacing w:after="112" w:line="248" w:lineRule="auto"/>
        <w:ind w:left="784" w:right="84" w:hanging="528"/>
        <w:jc w:val="both"/>
        <w:rPr>
          <w:rFonts w:asciiTheme="minorHAnsi" w:hAnsiTheme="minorHAnsi" w:cstheme="minorHAnsi"/>
          <w:sz w:val="22"/>
          <w:szCs w:val="22"/>
        </w:rPr>
      </w:pPr>
      <w:r w:rsidRPr="00A86763">
        <w:rPr>
          <w:rFonts w:asciiTheme="minorHAnsi" w:hAnsiTheme="minorHAnsi" w:cstheme="minorHAnsi"/>
          <w:sz w:val="22"/>
          <w:szCs w:val="22"/>
        </w:rPr>
        <w:t xml:space="preserve">Invoices shall indicate a deliverable completed and the corresponding amount payable. </w:t>
      </w:r>
    </w:p>
    <w:p w14:paraId="1092F8B5" w14:textId="77777777" w:rsidR="00A86763" w:rsidRPr="00A86763" w:rsidRDefault="00A86763" w:rsidP="00A86763">
      <w:pPr>
        <w:numPr>
          <w:ilvl w:val="2"/>
          <w:numId w:val="12"/>
        </w:numPr>
        <w:spacing w:after="112" w:line="248" w:lineRule="auto"/>
        <w:ind w:left="784" w:right="84" w:hanging="528"/>
        <w:jc w:val="both"/>
        <w:rPr>
          <w:rFonts w:asciiTheme="minorHAnsi" w:hAnsiTheme="minorHAnsi" w:cstheme="minorHAnsi"/>
          <w:sz w:val="22"/>
          <w:szCs w:val="22"/>
        </w:rPr>
      </w:pPr>
      <w:r w:rsidRPr="00A86763">
        <w:rPr>
          <w:rFonts w:asciiTheme="minorHAnsi" w:hAnsiTheme="minorHAnsi" w:cstheme="minorHAnsi"/>
          <w:sz w:val="22"/>
          <w:szCs w:val="22"/>
        </w:rPr>
        <w:t xml:space="preserve">Payments effected by UNDP to the Contractor shall be deemed neither to relieve the Contractor of its obligations under this Contract nor as acceptance by UNDP of the Contractor’s delivery of the Goods and/or provision of the Services. </w:t>
      </w:r>
    </w:p>
    <w:p w14:paraId="715BF378" w14:textId="77777777" w:rsidR="00A86763" w:rsidRPr="00A86763" w:rsidRDefault="00A86763" w:rsidP="00A86763">
      <w:pPr>
        <w:numPr>
          <w:ilvl w:val="1"/>
          <w:numId w:val="12"/>
        </w:numPr>
        <w:spacing w:after="112" w:line="248" w:lineRule="auto"/>
        <w:ind w:right="86" w:hanging="365"/>
        <w:jc w:val="both"/>
        <w:rPr>
          <w:rFonts w:asciiTheme="minorHAnsi" w:hAnsiTheme="minorHAnsi" w:cstheme="minorHAnsi"/>
          <w:sz w:val="22"/>
          <w:szCs w:val="22"/>
        </w:rPr>
      </w:pPr>
      <w:r w:rsidRPr="00A86763">
        <w:rPr>
          <w:rFonts w:asciiTheme="minorHAnsi" w:hAnsiTheme="minorHAnsi" w:cstheme="minorHAnsi"/>
          <w:b/>
          <w:sz w:val="22"/>
          <w:szCs w:val="22"/>
        </w:rPr>
        <w:t xml:space="preserve">COST REIMBURSEMENT:  </w:t>
      </w:r>
      <w:r w:rsidRPr="00A86763">
        <w:rPr>
          <w:rFonts w:asciiTheme="minorHAnsi" w:hAnsiTheme="minorHAnsi" w:cstheme="minorHAnsi"/>
          <w:sz w:val="22"/>
          <w:szCs w:val="22"/>
        </w:rPr>
        <w:t xml:space="preserve">If Cost Reimbursement is chosen as a payment method pursuant to the Face Sheet of this Contract, in full consideration for the complete and satisfactory delivery of the Goods and/or </w:t>
      </w:r>
      <w:r w:rsidRPr="00A86763">
        <w:rPr>
          <w:rFonts w:asciiTheme="minorHAnsi" w:hAnsiTheme="minorHAnsi" w:cstheme="minorHAnsi"/>
          <w:sz w:val="22"/>
          <w:szCs w:val="22"/>
        </w:rPr>
        <w:lastRenderedPageBreak/>
        <w:t xml:space="preserve">provision of the Services under this Contract, UNDP shall pay the Contractor an amount not exceeding the total amount stated in the Face Sheet of this Contract. </w:t>
      </w:r>
      <w:r w:rsidRPr="00A86763">
        <w:rPr>
          <w:rFonts w:asciiTheme="minorHAnsi" w:hAnsiTheme="minorHAnsi" w:cstheme="minorHAnsi"/>
          <w:b/>
          <w:sz w:val="22"/>
          <w:szCs w:val="22"/>
        </w:rPr>
        <w:t xml:space="preserve"> </w:t>
      </w:r>
    </w:p>
    <w:p w14:paraId="6F9839E1" w14:textId="77777777" w:rsidR="00A86763" w:rsidRPr="00A86763" w:rsidRDefault="00A86763" w:rsidP="00A86763">
      <w:pPr>
        <w:numPr>
          <w:ilvl w:val="2"/>
          <w:numId w:val="12"/>
        </w:numPr>
        <w:spacing w:after="112" w:line="248" w:lineRule="auto"/>
        <w:ind w:left="784" w:right="84" w:hanging="528"/>
        <w:jc w:val="both"/>
        <w:rPr>
          <w:rFonts w:asciiTheme="minorHAnsi" w:hAnsiTheme="minorHAnsi" w:cstheme="minorHAnsi"/>
          <w:sz w:val="22"/>
          <w:szCs w:val="22"/>
        </w:rPr>
      </w:pPr>
      <w:r w:rsidRPr="00A86763">
        <w:rPr>
          <w:rFonts w:asciiTheme="minorHAnsi" w:hAnsiTheme="minorHAnsi" w:cstheme="minorHAnsi"/>
          <w:sz w:val="22"/>
          <w:szCs w:val="22"/>
        </w:rPr>
        <w:t xml:space="preserve">The said amount is the maximum total amount of reimbursable costs under this Contract.  The breakdown of costs contained in the Financial Proposal, referred to in the Face Sheet to this Contract shall specify the maximum amount per each cost category that is reimbursable under this Contract.  The Contractor shall specify in its invoices or financial reports (as required by UNDP) the amount of the actual reimbursable costs incurred in the delivery of the Goods and/or the provision of the Services.   </w:t>
      </w:r>
    </w:p>
    <w:p w14:paraId="3DF14D2C" w14:textId="77777777" w:rsidR="00A86763" w:rsidRPr="00A86763" w:rsidRDefault="00A86763" w:rsidP="00A86763">
      <w:pPr>
        <w:numPr>
          <w:ilvl w:val="2"/>
          <w:numId w:val="12"/>
        </w:numPr>
        <w:spacing w:after="112" w:line="248" w:lineRule="auto"/>
        <w:ind w:left="784" w:right="84" w:hanging="528"/>
        <w:jc w:val="both"/>
        <w:rPr>
          <w:rFonts w:asciiTheme="minorHAnsi" w:hAnsiTheme="minorHAnsi" w:cstheme="minorHAnsi"/>
          <w:sz w:val="22"/>
          <w:szCs w:val="22"/>
        </w:rPr>
      </w:pPr>
      <w:r w:rsidRPr="00A86763">
        <w:rPr>
          <w:rFonts w:asciiTheme="minorHAnsi" w:hAnsiTheme="minorHAnsi" w:cstheme="minorHAnsi"/>
          <w:sz w:val="22"/>
          <w:szCs w:val="22"/>
        </w:rPr>
        <w:t xml:space="preserve">The Contractor shall not provide the Services and/or deliver the Goods or equipment, materials and supplies that may result in any costs </w:t>
      </w:r>
      <w:proofErr w:type="gramStart"/>
      <w:r w:rsidRPr="00A86763">
        <w:rPr>
          <w:rFonts w:asciiTheme="minorHAnsi" w:hAnsiTheme="minorHAnsi" w:cstheme="minorHAnsi"/>
          <w:sz w:val="22"/>
          <w:szCs w:val="22"/>
        </w:rPr>
        <w:t>in excess of</w:t>
      </w:r>
      <w:proofErr w:type="gramEnd"/>
      <w:r w:rsidRPr="00A86763">
        <w:rPr>
          <w:rFonts w:asciiTheme="minorHAnsi" w:hAnsiTheme="minorHAnsi" w:cstheme="minorHAnsi"/>
          <w:sz w:val="22"/>
          <w:szCs w:val="22"/>
        </w:rPr>
        <w:t xml:space="preserve"> the amount stated in the Face Sheet of this Contract, or of the maximum amount per each cost category specified in the breakdown of costs contained in the Financial Proposal, without the prior written agreement of the UNDP Contact Person.  </w:t>
      </w:r>
    </w:p>
    <w:p w14:paraId="6D2A6221" w14:textId="77777777" w:rsidR="00A86763" w:rsidRPr="00A86763" w:rsidRDefault="00A86763" w:rsidP="00A86763">
      <w:pPr>
        <w:numPr>
          <w:ilvl w:val="2"/>
          <w:numId w:val="12"/>
        </w:numPr>
        <w:spacing w:after="112" w:line="248" w:lineRule="auto"/>
        <w:ind w:left="784" w:right="84" w:hanging="528"/>
        <w:jc w:val="both"/>
        <w:rPr>
          <w:rFonts w:asciiTheme="minorHAnsi" w:hAnsiTheme="minorHAnsi" w:cstheme="minorHAnsi"/>
          <w:sz w:val="22"/>
          <w:szCs w:val="22"/>
        </w:rPr>
      </w:pPr>
      <w:r w:rsidRPr="00A86763">
        <w:rPr>
          <w:rFonts w:asciiTheme="minorHAnsi" w:hAnsiTheme="minorHAnsi" w:cstheme="minorHAnsi"/>
          <w:sz w:val="22"/>
          <w:szCs w:val="22"/>
        </w:rPr>
        <w:t xml:space="preserve">The Contractor shall submit original invoices or financial reports (as required by UNDP) for the Goods delivered in accordance with the Technical Specifications for Goods and/or the Services provided in accordance with the schedule set forth in the Terms of Reference and Schedule of Payments.  Such invoices or financial reports shall indicate a deliverable or deliverables completed and the corresponding amount payable.  They shall be submitted to the UNDP Contact Person, together with whatever supporting documentation of the actual costs incurred that is required in the Financial </w:t>
      </w:r>
      <w:proofErr w:type="gramStart"/>
      <w:r w:rsidRPr="00A86763">
        <w:rPr>
          <w:rFonts w:asciiTheme="minorHAnsi" w:hAnsiTheme="minorHAnsi" w:cstheme="minorHAnsi"/>
          <w:sz w:val="22"/>
          <w:szCs w:val="22"/>
        </w:rPr>
        <w:t>Proposal, or</w:t>
      </w:r>
      <w:proofErr w:type="gramEnd"/>
      <w:r w:rsidRPr="00A86763">
        <w:rPr>
          <w:rFonts w:asciiTheme="minorHAnsi" w:hAnsiTheme="minorHAnsi" w:cstheme="minorHAnsi"/>
          <w:sz w:val="22"/>
          <w:szCs w:val="22"/>
        </w:rPr>
        <w:t xml:space="preserve"> may be required by UNDP.    </w:t>
      </w:r>
      <w:r w:rsidRPr="00A86763">
        <w:rPr>
          <w:rFonts w:asciiTheme="minorHAnsi" w:hAnsiTheme="minorHAnsi" w:cstheme="minorHAnsi"/>
          <w:b/>
          <w:sz w:val="22"/>
          <w:szCs w:val="22"/>
        </w:rPr>
        <w:t xml:space="preserve"> </w:t>
      </w:r>
    </w:p>
    <w:p w14:paraId="0E038154" w14:textId="77777777" w:rsidR="00A86763" w:rsidRPr="00A86763" w:rsidRDefault="00A86763" w:rsidP="00A86763">
      <w:pPr>
        <w:numPr>
          <w:ilvl w:val="2"/>
          <w:numId w:val="12"/>
        </w:numPr>
        <w:spacing w:after="112" w:line="248" w:lineRule="auto"/>
        <w:ind w:left="784" w:right="84" w:hanging="528"/>
        <w:jc w:val="both"/>
        <w:rPr>
          <w:rFonts w:asciiTheme="minorHAnsi" w:hAnsiTheme="minorHAnsi" w:cstheme="minorHAnsi"/>
          <w:sz w:val="22"/>
          <w:szCs w:val="22"/>
        </w:rPr>
      </w:pPr>
      <w:r w:rsidRPr="00A86763">
        <w:rPr>
          <w:rFonts w:asciiTheme="minorHAnsi" w:hAnsiTheme="minorHAnsi" w:cstheme="minorHAnsi"/>
          <w:sz w:val="22"/>
          <w:szCs w:val="22"/>
        </w:rPr>
        <w:t xml:space="preserve">UNDP shall </w:t>
      </w:r>
      <w:proofErr w:type="gramStart"/>
      <w:r w:rsidRPr="00A86763">
        <w:rPr>
          <w:rFonts w:asciiTheme="minorHAnsi" w:hAnsiTheme="minorHAnsi" w:cstheme="minorHAnsi"/>
          <w:sz w:val="22"/>
          <w:szCs w:val="22"/>
        </w:rPr>
        <w:t>effect</w:t>
      </w:r>
      <w:proofErr w:type="gramEnd"/>
      <w:r w:rsidRPr="00A86763">
        <w:rPr>
          <w:rFonts w:asciiTheme="minorHAnsi" w:hAnsiTheme="minorHAnsi" w:cstheme="minorHAnsi"/>
          <w:sz w:val="22"/>
          <w:szCs w:val="22"/>
        </w:rPr>
        <w:t xml:space="preserve"> payments to the Contractor upon completion by the Contractor of the deliverable(s) indicated in the original invoices or financial reports (as required by UNDP) and upon acceptance of these invoices or financial reports by UNDP.  Such payments shall be subject to any specific conditions for reimbursement specified in the breakdown of costs contained in the Financial Proposal. </w:t>
      </w:r>
    </w:p>
    <w:p w14:paraId="37853860" w14:textId="77777777" w:rsidR="00A86763" w:rsidRPr="00A86763" w:rsidRDefault="00A86763" w:rsidP="00A86763">
      <w:pPr>
        <w:numPr>
          <w:ilvl w:val="2"/>
          <w:numId w:val="12"/>
        </w:numPr>
        <w:spacing w:after="168" w:line="248" w:lineRule="auto"/>
        <w:ind w:left="784" w:right="84" w:hanging="528"/>
        <w:jc w:val="both"/>
        <w:rPr>
          <w:rFonts w:asciiTheme="minorHAnsi" w:hAnsiTheme="minorHAnsi" w:cstheme="minorHAnsi"/>
          <w:sz w:val="22"/>
          <w:szCs w:val="22"/>
        </w:rPr>
      </w:pPr>
      <w:r w:rsidRPr="00A86763">
        <w:rPr>
          <w:rFonts w:asciiTheme="minorHAnsi" w:hAnsiTheme="minorHAnsi" w:cstheme="minorHAnsi"/>
          <w:sz w:val="22"/>
          <w:szCs w:val="22"/>
        </w:rPr>
        <w:t xml:space="preserve">Payments effected by UNDP to the Contractor shall be deemed neither to relieve the Contractor of its obligations under this Contract nor as acceptance by UNDP of the Contractor’s delivery of the Goods and/or performance of the Services.   </w:t>
      </w:r>
    </w:p>
    <w:p w14:paraId="0CD091F2" w14:textId="77777777" w:rsidR="00A86763" w:rsidRPr="00A86763" w:rsidRDefault="00A86763" w:rsidP="00A86763">
      <w:pPr>
        <w:numPr>
          <w:ilvl w:val="0"/>
          <w:numId w:val="12"/>
        </w:numPr>
        <w:spacing w:after="93" w:line="259" w:lineRule="auto"/>
        <w:ind w:hanging="247"/>
        <w:rPr>
          <w:rFonts w:asciiTheme="minorHAnsi" w:hAnsiTheme="minorHAnsi" w:cstheme="minorHAnsi"/>
          <w:sz w:val="22"/>
          <w:szCs w:val="22"/>
        </w:rPr>
      </w:pPr>
      <w:r w:rsidRPr="00A86763">
        <w:rPr>
          <w:rFonts w:asciiTheme="minorHAnsi" w:hAnsiTheme="minorHAnsi" w:cstheme="minorHAnsi"/>
          <w:b/>
          <w:sz w:val="22"/>
          <w:szCs w:val="22"/>
        </w:rPr>
        <w:t xml:space="preserve">ADVANCE PAYMENT: </w:t>
      </w:r>
    </w:p>
    <w:p w14:paraId="387BA6F0" w14:textId="77777777" w:rsidR="00A86763" w:rsidRPr="00A86763" w:rsidRDefault="00A86763" w:rsidP="00A86763">
      <w:pPr>
        <w:numPr>
          <w:ilvl w:val="1"/>
          <w:numId w:val="12"/>
        </w:numPr>
        <w:spacing w:after="112" w:line="248" w:lineRule="auto"/>
        <w:ind w:right="86" w:hanging="365"/>
        <w:jc w:val="both"/>
        <w:rPr>
          <w:rFonts w:asciiTheme="minorHAnsi" w:hAnsiTheme="minorHAnsi" w:cstheme="minorHAnsi"/>
          <w:sz w:val="22"/>
          <w:szCs w:val="22"/>
        </w:rPr>
      </w:pPr>
      <w:r w:rsidRPr="00A86763">
        <w:rPr>
          <w:rFonts w:asciiTheme="minorHAnsi" w:hAnsiTheme="minorHAnsi" w:cstheme="minorHAnsi"/>
          <w:sz w:val="22"/>
          <w:szCs w:val="22"/>
        </w:rPr>
        <w:t xml:space="preserve">If an advance payment is due to the Contractor pursuant to the Face Sheet of this Contract, the Contractor shall submit an original invoice </w:t>
      </w:r>
      <w:proofErr w:type="gramStart"/>
      <w:r w:rsidRPr="00A86763">
        <w:rPr>
          <w:rFonts w:asciiTheme="minorHAnsi" w:hAnsiTheme="minorHAnsi" w:cstheme="minorHAnsi"/>
          <w:sz w:val="22"/>
          <w:szCs w:val="22"/>
        </w:rPr>
        <w:t>for the amount of</w:t>
      </w:r>
      <w:proofErr w:type="gramEnd"/>
      <w:r w:rsidRPr="00A86763">
        <w:rPr>
          <w:rFonts w:asciiTheme="minorHAnsi" w:hAnsiTheme="minorHAnsi" w:cstheme="minorHAnsi"/>
          <w:sz w:val="22"/>
          <w:szCs w:val="22"/>
        </w:rPr>
        <w:t xml:space="preserve"> that advance payment</w:t>
      </w:r>
      <w:r w:rsidRPr="00A86763">
        <w:rPr>
          <w:rFonts w:asciiTheme="minorHAnsi" w:hAnsiTheme="minorHAnsi" w:cstheme="minorHAnsi"/>
          <w:b/>
          <w:sz w:val="22"/>
          <w:szCs w:val="22"/>
        </w:rPr>
        <w:t xml:space="preserve"> </w:t>
      </w:r>
      <w:r w:rsidRPr="00A86763">
        <w:rPr>
          <w:rFonts w:asciiTheme="minorHAnsi" w:hAnsiTheme="minorHAnsi" w:cstheme="minorHAnsi"/>
          <w:sz w:val="22"/>
          <w:szCs w:val="22"/>
        </w:rPr>
        <w:t xml:space="preserve">upon signature of this Contract by the Parties.  </w:t>
      </w:r>
    </w:p>
    <w:p w14:paraId="7AC01D9A" w14:textId="77777777" w:rsidR="00A86763" w:rsidRPr="00A86763" w:rsidRDefault="00A86763" w:rsidP="00A86763">
      <w:pPr>
        <w:numPr>
          <w:ilvl w:val="1"/>
          <w:numId w:val="12"/>
        </w:numPr>
        <w:spacing w:after="169" w:line="248" w:lineRule="auto"/>
        <w:ind w:right="86" w:hanging="365"/>
        <w:jc w:val="both"/>
        <w:rPr>
          <w:rFonts w:asciiTheme="minorHAnsi" w:hAnsiTheme="minorHAnsi" w:cstheme="minorHAnsi"/>
          <w:sz w:val="22"/>
          <w:szCs w:val="22"/>
        </w:rPr>
      </w:pPr>
      <w:r w:rsidRPr="00A86763">
        <w:rPr>
          <w:rFonts w:asciiTheme="minorHAnsi" w:hAnsiTheme="minorHAnsi" w:cstheme="minorHAnsi"/>
          <w:sz w:val="22"/>
          <w:szCs w:val="22"/>
        </w:rPr>
        <w:t xml:space="preserve">If an advance payment representing 20% or more of the total contract value, or amounting to US$30,000 or more, is to be made by UNDP upon signature of the Contract by the Parties, such payment shall be contingent upon receipt and acceptance by UNDP of a bank guarantee or a certified cheque for the full amount of the advance payment, valid for the duration of the Contract, and in a form acceptable to UNDP. </w:t>
      </w:r>
    </w:p>
    <w:p w14:paraId="373C83AC" w14:textId="77777777" w:rsidR="00A86763" w:rsidRPr="00A86763" w:rsidRDefault="00A86763" w:rsidP="00A86763">
      <w:pPr>
        <w:numPr>
          <w:ilvl w:val="0"/>
          <w:numId w:val="12"/>
        </w:numPr>
        <w:spacing w:after="93" w:line="259" w:lineRule="auto"/>
        <w:ind w:hanging="247"/>
        <w:rPr>
          <w:rFonts w:asciiTheme="minorHAnsi" w:hAnsiTheme="minorHAnsi" w:cstheme="minorHAnsi"/>
          <w:sz w:val="22"/>
          <w:szCs w:val="22"/>
        </w:rPr>
      </w:pPr>
      <w:r w:rsidRPr="00A86763">
        <w:rPr>
          <w:rFonts w:asciiTheme="minorHAnsi" w:hAnsiTheme="minorHAnsi" w:cstheme="minorHAnsi"/>
          <w:b/>
          <w:sz w:val="22"/>
          <w:szCs w:val="22"/>
        </w:rPr>
        <w:t xml:space="preserve">SUBMISSION OF INVOICES AND REPORTS: </w:t>
      </w:r>
    </w:p>
    <w:p w14:paraId="27943886" w14:textId="77777777" w:rsidR="00A86763" w:rsidRPr="00A86763" w:rsidRDefault="00A86763" w:rsidP="00A86763">
      <w:pPr>
        <w:numPr>
          <w:ilvl w:val="1"/>
          <w:numId w:val="12"/>
        </w:numPr>
        <w:spacing w:after="112" w:line="248" w:lineRule="auto"/>
        <w:ind w:right="86" w:hanging="365"/>
        <w:jc w:val="both"/>
        <w:rPr>
          <w:rFonts w:asciiTheme="minorHAnsi" w:hAnsiTheme="minorHAnsi" w:cstheme="minorHAnsi"/>
          <w:sz w:val="22"/>
          <w:szCs w:val="22"/>
        </w:rPr>
      </w:pPr>
      <w:r w:rsidRPr="00A86763">
        <w:rPr>
          <w:rFonts w:asciiTheme="minorHAnsi" w:hAnsiTheme="minorHAnsi" w:cstheme="minorHAnsi"/>
          <w:sz w:val="22"/>
          <w:szCs w:val="22"/>
        </w:rPr>
        <w:t xml:space="preserve">All original invoices, financial reports and any other reports and supporting documentation required under this Contract shall be submitted by mail by the Contractor to UNDP Contact Person.  Upon request of the Contractor, and subject to approval by UNDP, invoices and financial reports may be submitted to UNDP by fax or email.  </w:t>
      </w:r>
    </w:p>
    <w:p w14:paraId="7C493AC0" w14:textId="77777777" w:rsidR="00A86763" w:rsidRPr="00A86763" w:rsidRDefault="00A86763" w:rsidP="00A86763">
      <w:pPr>
        <w:numPr>
          <w:ilvl w:val="1"/>
          <w:numId w:val="12"/>
        </w:numPr>
        <w:spacing w:after="169" w:line="248" w:lineRule="auto"/>
        <w:ind w:right="86" w:hanging="365"/>
        <w:jc w:val="both"/>
        <w:rPr>
          <w:rFonts w:asciiTheme="minorHAnsi" w:hAnsiTheme="minorHAnsi" w:cstheme="minorHAnsi"/>
          <w:sz w:val="22"/>
          <w:szCs w:val="22"/>
        </w:rPr>
      </w:pPr>
      <w:r w:rsidRPr="00A86763">
        <w:rPr>
          <w:rFonts w:asciiTheme="minorHAnsi" w:hAnsiTheme="minorHAnsi" w:cstheme="minorHAnsi"/>
          <w:sz w:val="22"/>
          <w:szCs w:val="22"/>
        </w:rPr>
        <w:t xml:space="preserve">All reports and invoices shall be submitted by the Contractor to the UNDP Contact Person specified in the Face Sheet of this Contract. </w:t>
      </w:r>
    </w:p>
    <w:p w14:paraId="205FE24B" w14:textId="77777777" w:rsidR="00A86763" w:rsidRPr="00A86763" w:rsidRDefault="00A86763" w:rsidP="00A86763">
      <w:pPr>
        <w:numPr>
          <w:ilvl w:val="0"/>
          <w:numId w:val="12"/>
        </w:numPr>
        <w:spacing w:after="93" w:line="259" w:lineRule="auto"/>
        <w:ind w:hanging="247"/>
        <w:rPr>
          <w:rFonts w:asciiTheme="minorHAnsi" w:hAnsiTheme="minorHAnsi" w:cstheme="minorHAnsi"/>
          <w:sz w:val="22"/>
          <w:szCs w:val="22"/>
        </w:rPr>
      </w:pPr>
      <w:r w:rsidRPr="00A86763">
        <w:rPr>
          <w:rFonts w:asciiTheme="minorHAnsi" w:hAnsiTheme="minorHAnsi" w:cstheme="minorHAnsi"/>
          <w:b/>
          <w:sz w:val="22"/>
          <w:szCs w:val="22"/>
        </w:rPr>
        <w:t xml:space="preserve">TIME AND MANNER OF PAYMENT: </w:t>
      </w:r>
    </w:p>
    <w:p w14:paraId="19792B8B" w14:textId="77777777" w:rsidR="00A86763" w:rsidRPr="00A86763" w:rsidRDefault="00A86763" w:rsidP="00A86763">
      <w:pPr>
        <w:numPr>
          <w:ilvl w:val="1"/>
          <w:numId w:val="12"/>
        </w:numPr>
        <w:spacing w:after="112" w:line="248" w:lineRule="auto"/>
        <w:ind w:right="86" w:hanging="365"/>
        <w:jc w:val="both"/>
        <w:rPr>
          <w:rFonts w:asciiTheme="minorHAnsi" w:hAnsiTheme="minorHAnsi" w:cstheme="minorHAnsi"/>
          <w:sz w:val="22"/>
          <w:szCs w:val="22"/>
        </w:rPr>
      </w:pPr>
      <w:r w:rsidRPr="00A86763">
        <w:rPr>
          <w:rFonts w:asciiTheme="minorHAnsi" w:hAnsiTheme="minorHAnsi" w:cstheme="minorHAnsi"/>
          <w:sz w:val="22"/>
          <w:szCs w:val="22"/>
        </w:rPr>
        <w:lastRenderedPageBreak/>
        <w:t xml:space="preserve">Invoices shall be paid within thirty (30) days of the date of their acceptance by UNDP. UNDP shall make every effort to accept an original invoice or advise the Contractor of its non-acceptance within a reasonable time from receipt. </w:t>
      </w:r>
    </w:p>
    <w:p w14:paraId="5888343C" w14:textId="77777777" w:rsidR="00A86763" w:rsidRPr="00A86763" w:rsidRDefault="00A86763" w:rsidP="00A86763">
      <w:pPr>
        <w:numPr>
          <w:ilvl w:val="1"/>
          <w:numId w:val="12"/>
        </w:numPr>
        <w:spacing w:after="112" w:line="248" w:lineRule="auto"/>
        <w:ind w:right="86" w:hanging="365"/>
        <w:jc w:val="both"/>
        <w:rPr>
          <w:rFonts w:asciiTheme="minorHAnsi" w:hAnsiTheme="minorHAnsi" w:cstheme="minorHAnsi"/>
          <w:sz w:val="22"/>
          <w:szCs w:val="22"/>
        </w:rPr>
      </w:pPr>
      <w:r w:rsidRPr="00A86763">
        <w:rPr>
          <w:rFonts w:asciiTheme="minorHAnsi" w:hAnsiTheme="minorHAnsi" w:cstheme="minorHAnsi"/>
          <w:sz w:val="22"/>
          <w:szCs w:val="22"/>
        </w:rPr>
        <w:t xml:space="preserve">Where the Services are to be provided, in addition to an invoice, the Contractor shall submit to UNDP a report, describing in detail the Services provided under the Contract during the </w:t>
      </w:r>
      <w:proofErr w:type="gramStart"/>
      <w:r w:rsidRPr="00A86763">
        <w:rPr>
          <w:rFonts w:asciiTheme="minorHAnsi" w:hAnsiTheme="minorHAnsi" w:cstheme="minorHAnsi"/>
          <w:sz w:val="22"/>
          <w:szCs w:val="22"/>
        </w:rPr>
        <w:t>period of time</w:t>
      </w:r>
      <w:proofErr w:type="gramEnd"/>
      <w:r w:rsidRPr="00A86763">
        <w:rPr>
          <w:rFonts w:asciiTheme="minorHAnsi" w:hAnsiTheme="minorHAnsi" w:cstheme="minorHAnsi"/>
          <w:sz w:val="22"/>
          <w:szCs w:val="22"/>
        </w:rPr>
        <w:t xml:space="preserve"> covered in each report.   </w:t>
      </w:r>
    </w:p>
    <w:p w14:paraId="7C48B93C" w14:textId="77777777" w:rsidR="00A86763" w:rsidRPr="00A86763" w:rsidRDefault="00A86763" w:rsidP="00A86763">
      <w:pPr>
        <w:numPr>
          <w:ilvl w:val="0"/>
          <w:numId w:val="12"/>
        </w:numPr>
        <w:spacing w:after="112" w:line="248" w:lineRule="auto"/>
        <w:ind w:hanging="247"/>
        <w:rPr>
          <w:rFonts w:asciiTheme="minorHAnsi" w:hAnsiTheme="minorHAnsi" w:cstheme="minorHAnsi"/>
          <w:sz w:val="22"/>
          <w:szCs w:val="22"/>
        </w:rPr>
      </w:pPr>
      <w:r w:rsidRPr="00A86763">
        <w:rPr>
          <w:rFonts w:asciiTheme="minorHAnsi" w:hAnsiTheme="minorHAnsi" w:cstheme="minorHAnsi"/>
          <w:b/>
          <w:sz w:val="22"/>
          <w:szCs w:val="22"/>
        </w:rPr>
        <w:t>RESPONSIBILITY FOR EMPLOYEES:</w:t>
      </w:r>
      <w:r w:rsidRPr="00A86763">
        <w:rPr>
          <w:rFonts w:asciiTheme="minorHAnsi" w:hAnsiTheme="minorHAnsi" w:cstheme="minorHAnsi"/>
          <w:sz w:val="22"/>
          <w:szCs w:val="22"/>
        </w:rPr>
        <w:t xml:space="preserve">  To the extent that the Contract involves the provision of the Services to UNDP by the Contractor’s officials, employees, agents, servants, subcontractors and other representatives (collectively, the Contractor’s “personnel”), the following provisions shall apply: </w:t>
      </w:r>
    </w:p>
    <w:p w14:paraId="0CF73207" w14:textId="77777777" w:rsidR="00A86763" w:rsidRPr="00A86763" w:rsidRDefault="00A86763" w:rsidP="00A86763">
      <w:pPr>
        <w:numPr>
          <w:ilvl w:val="1"/>
          <w:numId w:val="12"/>
        </w:numPr>
        <w:spacing w:after="112" w:line="248" w:lineRule="auto"/>
        <w:ind w:right="86" w:hanging="365"/>
        <w:jc w:val="both"/>
        <w:rPr>
          <w:rFonts w:asciiTheme="minorHAnsi" w:hAnsiTheme="minorHAnsi" w:cstheme="minorHAnsi"/>
          <w:sz w:val="22"/>
          <w:szCs w:val="22"/>
        </w:rPr>
      </w:pPr>
      <w:r w:rsidRPr="00A86763">
        <w:rPr>
          <w:rFonts w:asciiTheme="minorHAnsi" w:hAnsiTheme="minorHAnsi" w:cstheme="minorHAnsi"/>
          <w:sz w:val="22"/>
          <w:szCs w:val="22"/>
        </w:rPr>
        <w:t xml:space="preserve">The Contractor is responsible for and shall assume all risk and liabilities relating to its personnel and property. </w:t>
      </w:r>
    </w:p>
    <w:p w14:paraId="0246FA82" w14:textId="77777777" w:rsidR="00A86763" w:rsidRPr="00A86763" w:rsidRDefault="00A86763" w:rsidP="00A86763">
      <w:pPr>
        <w:numPr>
          <w:ilvl w:val="1"/>
          <w:numId w:val="12"/>
        </w:numPr>
        <w:spacing w:after="112" w:line="248" w:lineRule="auto"/>
        <w:ind w:right="86" w:hanging="365"/>
        <w:jc w:val="both"/>
        <w:rPr>
          <w:rFonts w:asciiTheme="minorHAnsi" w:hAnsiTheme="minorHAnsi" w:cstheme="minorHAnsi"/>
          <w:sz w:val="22"/>
          <w:szCs w:val="22"/>
        </w:rPr>
      </w:pPr>
      <w:r w:rsidRPr="00A86763">
        <w:rPr>
          <w:rFonts w:asciiTheme="minorHAnsi" w:hAnsiTheme="minorHAnsi" w:cstheme="minorHAnsi"/>
          <w:sz w:val="22"/>
          <w:szCs w:val="22"/>
        </w:rPr>
        <w:t xml:space="preserve">The Contractor shall be responsible for the professional and technical competence of the personnel it assigns to perform work under the Contract and will select reliable and competent individuals who will be able to effectively perform the obligations under the Contract and who, while doing so, will respect the local laws and customs and conform to a high standard of moral and ethical conduct. </w:t>
      </w:r>
    </w:p>
    <w:p w14:paraId="7804F709" w14:textId="77777777" w:rsidR="00A86763" w:rsidRPr="00A86763" w:rsidRDefault="00A86763" w:rsidP="00A86763">
      <w:pPr>
        <w:numPr>
          <w:ilvl w:val="1"/>
          <w:numId w:val="12"/>
        </w:numPr>
        <w:spacing w:after="112" w:line="248" w:lineRule="auto"/>
        <w:ind w:right="86" w:hanging="365"/>
        <w:jc w:val="both"/>
        <w:rPr>
          <w:rFonts w:asciiTheme="minorHAnsi" w:hAnsiTheme="minorHAnsi" w:cstheme="minorHAnsi"/>
          <w:sz w:val="22"/>
          <w:szCs w:val="22"/>
        </w:rPr>
      </w:pPr>
      <w:r w:rsidRPr="00A86763">
        <w:rPr>
          <w:rFonts w:asciiTheme="minorHAnsi" w:hAnsiTheme="minorHAnsi" w:cstheme="minorHAnsi"/>
          <w:sz w:val="22"/>
          <w:szCs w:val="22"/>
        </w:rPr>
        <w:t xml:space="preserve">Such Contractor personnel shall be professionally qualified and, if required to work with officials or staff of UNDP, shall be able to do so effectively.  The qualifications of any personnel whom the Contractor may assign or may propose to assign to perform any obligations under the Contract shall be substantially the same, or better, as the qualifications of any personnel originally proposed by the Contractor. </w:t>
      </w:r>
    </w:p>
    <w:p w14:paraId="7185FBBF" w14:textId="77777777" w:rsidR="00A86763" w:rsidRPr="00A86763" w:rsidRDefault="00A86763" w:rsidP="00A86763">
      <w:pPr>
        <w:numPr>
          <w:ilvl w:val="1"/>
          <w:numId w:val="12"/>
        </w:numPr>
        <w:spacing w:after="112" w:line="248" w:lineRule="auto"/>
        <w:ind w:right="86" w:hanging="365"/>
        <w:jc w:val="both"/>
        <w:rPr>
          <w:rFonts w:asciiTheme="minorHAnsi" w:hAnsiTheme="minorHAnsi" w:cstheme="minorHAnsi"/>
          <w:sz w:val="22"/>
          <w:szCs w:val="22"/>
        </w:rPr>
      </w:pPr>
      <w:r w:rsidRPr="00A86763">
        <w:rPr>
          <w:rFonts w:asciiTheme="minorHAnsi" w:hAnsiTheme="minorHAnsi" w:cstheme="minorHAnsi"/>
          <w:sz w:val="22"/>
          <w:szCs w:val="22"/>
        </w:rPr>
        <w:t xml:space="preserve">At the option of and in the sole discretion of UNDP: </w:t>
      </w:r>
    </w:p>
    <w:p w14:paraId="3C17B94F" w14:textId="77777777" w:rsidR="00A86763" w:rsidRPr="00A86763" w:rsidRDefault="00A86763" w:rsidP="00A86763">
      <w:pPr>
        <w:numPr>
          <w:ilvl w:val="2"/>
          <w:numId w:val="12"/>
        </w:numPr>
        <w:spacing w:after="112" w:line="248" w:lineRule="auto"/>
        <w:ind w:left="784" w:right="84" w:hanging="528"/>
        <w:jc w:val="both"/>
        <w:rPr>
          <w:rFonts w:asciiTheme="minorHAnsi" w:hAnsiTheme="minorHAnsi" w:cstheme="minorHAnsi"/>
          <w:sz w:val="22"/>
          <w:szCs w:val="22"/>
        </w:rPr>
      </w:pPr>
      <w:r w:rsidRPr="00A86763">
        <w:rPr>
          <w:rFonts w:asciiTheme="minorHAnsi" w:hAnsiTheme="minorHAnsi" w:cstheme="minorHAnsi"/>
          <w:sz w:val="22"/>
          <w:szCs w:val="22"/>
        </w:rPr>
        <w:t>the qualifications of personnel proposed by the Contractor (</w:t>
      </w:r>
      <w:r w:rsidRPr="00A86763">
        <w:rPr>
          <w:rFonts w:asciiTheme="minorHAnsi" w:hAnsiTheme="minorHAnsi" w:cstheme="minorHAnsi"/>
          <w:i/>
          <w:sz w:val="22"/>
          <w:szCs w:val="22"/>
        </w:rPr>
        <w:t xml:space="preserve">e.g., </w:t>
      </w:r>
      <w:r w:rsidRPr="00A86763">
        <w:rPr>
          <w:rFonts w:asciiTheme="minorHAnsi" w:hAnsiTheme="minorHAnsi" w:cstheme="minorHAnsi"/>
          <w:sz w:val="22"/>
          <w:szCs w:val="22"/>
        </w:rPr>
        <w:t xml:space="preserve">a curriculum </w:t>
      </w:r>
      <w:proofErr w:type="gramStart"/>
      <w:r w:rsidRPr="00A86763">
        <w:rPr>
          <w:rFonts w:asciiTheme="minorHAnsi" w:hAnsiTheme="minorHAnsi" w:cstheme="minorHAnsi"/>
          <w:sz w:val="22"/>
          <w:szCs w:val="22"/>
        </w:rPr>
        <w:t>vitae)  may</w:t>
      </w:r>
      <w:proofErr w:type="gramEnd"/>
      <w:r w:rsidRPr="00A86763">
        <w:rPr>
          <w:rFonts w:asciiTheme="minorHAnsi" w:hAnsiTheme="minorHAnsi" w:cstheme="minorHAnsi"/>
          <w:sz w:val="22"/>
          <w:szCs w:val="22"/>
        </w:rPr>
        <w:t xml:space="preserve"> be reviewed by UNDP prior to such personnel’s performing any obligations under the Contract; </w:t>
      </w:r>
    </w:p>
    <w:p w14:paraId="752CED54" w14:textId="77777777" w:rsidR="00A86763" w:rsidRPr="00A86763" w:rsidRDefault="00A86763" w:rsidP="00A86763">
      <w:pPr>
        <w:numPr>
          <w:ilvl w:val="2"/>
          <w:numId w:val="12"/>
        </w:numPr>
        <w:spacing w:after="112" w:line="248" w:lineRule="auto"/>
        <w:ind w:left="784" w:right="84" w:hanging="528"/>
        <w:jc w:val="both"/>
        <w:rPr>
          <w:rFonts w:asciiTheme="minorHAnsi" w:hAnsiTheme="minorHAnsi" w:cstheme="minorHAnsi"/>
          <w:sz w:val="22"/>
          <w:szCs w:val="22"/>
        </w:rPr>
      </w:pPr>
      <w:r w:rsidRPr="00A86763">
        <w:rPr>
          <w:rFonts w:asciiTheme="minorHAnsi" w:hAnsiTheme="minorHAnsi" w:cstheme="minorHAnsi"/>
          <w:sz w:val="22"/>
          <w:szCs w:val="22"/>
        </w:rPr>
        <w:t xml:space="preserve">any personnel proposed by the Contractor to perform obligations under the Contract may be interviewed by qualified staff or officials of UNDP prior to such personnel’s performing any obligations under the Contract; and, </w:t>
      </w:r>
    </w:p>
    <w:p w14:paraId="5799A35B" w14:textId="77777777" w:rsidR="00A86763" w:rsidRPr="00A86763" w:rsidRDefault="00A86763" w:rsidP="00A86763">
      <w:pPr>
        <w:numPr>
          <w:ilvl w:val="2"/>
          <w:numId w:val="12"/>
        </w:numPr>
        <w:spacing w:after="112" w:line="248" w:lineRule="auto"/>
        <w:ind w:left="784" w:right="84" w:hanging="528"/>
        <w:jc w:val="both"/>
        <w:rPr>
          <w:rFonts w:asciiTheme="minorHAnsi" w:hAnsiTheme="minorHAnsi" w:cstheme="minorHAnsi"/>
          <w:sz w:val="22"/>
          <w:szCs w:val="22"/>
        </w:rPr>
      </w:pPr>
      <w:r w:rsidRPr="00A86763">
        <w:rPr>
          <w:rFonts w:asciiTheme="minorHAnsi" w:hAnsiTheme="minorHAnsi" w:cstheme="minorHAnsi"/>
          <w:sz w:val="22"/>
          <w:szCs w:val="22"/>
        </w:rPr>
        <w:t xml:space="preserve">in cases in which, pursuant to Article 8.4.1 or 8.4.2, above, UNDP has reviewed the qualifications of such Contractor’s personnel, UNDP may reasonably refuse to accept any such personnel. </w:t>
      </w:r>
    </w:p>
    <w:p w14:paraId="3C1CAD01" w14:textId="77777777" w:rsidR="00A86763" w:rsidRPr="00A86763" w:rsidRDefault="00A86763" w:rsidP="00A86763">
      <w:pPr>
        <w:numPr>
          <w:ilvl w:val="1"/>
          <w:numId w:val="12"/>
        </w:numPr>
        <w:spacing w:after="112" w:line="248" w:lineRule="auto"/>
        <w:ind w:right="86" w:hanging="365"/>
        <w:jc w:val="both"/>
        <w:rPr>
          <w:rFonts w:asciiTheme="minorHAnsi" w:hAnsiTheme="minorHAnsi" w:cstheme="minorHAnsi"/>
          <w:sz w:val="22"/>
          <w:szCs w:val="22"/>
        </w:rPr>
      </w:pPr>
      <w:r w:rsidRPr="00A86763">
        <w:rPr>
          <w:rFonts w:asciiTheme="minorHAnsi" w:hAnsiTheme="minorHAnsi" w:cstheme="minorHAnsi"/>
          <w:sz w:val="22"/>
          <w:szCs w:val="22"/>
        </w:rPr>
        <w:t xml:space="preserve">Requirements specified in the Contract regarding the number or qualifications of the Contractor’s personnel may change </w:t>
      </w:r>
      <w:proofErr w:type="gramStart"/>
      <w:r w:rsidRPr="00A86763">
        <w:rPr>
          <w:rFonts w:asciiTheme="minorHAnsi" w:hAnsiTheme="minorHAnsi" w:cstheme="minorHAnsi"/>
          <w:sz w:val="22"/>
          <w:szCs w:val="22"/>
        </w:rPr>
        <w:t>during the course of</w:t>
      </w:r>
      <w:proofErr w:type="gramEnd"/>
      <w:r w:rsidRPr="00A86763">
        <w:rPr>
          <w:rFonts w:asciiTheme="minorHAnsi" w:hAnsiTheme="minorHAnsi" w:cstheme="minorHAnsi"/>
          <w:sz w:val="22"/>
          <w:szCs w:val="22"/>
        </w:rPr>
        <w:t xml:space="preserve"> performance of the Contract.  Any such change shall be made only following written notice of such proposed change and upon written agreement between the Parties regarding such change, subject to the following: </w:t>
      </w:r>
    </w:p>
    <w:p w14:paraId="3325DC20" w14:textId="77777777" w:rsidR="00A86763" w:rsidRPr="00A86763" w:rsidRDefault="00A86763" w:rsidP="00A86763">
      <w:pPr>
        <w:numPr>
          <w:ilvl w:val="2"/>
          <w:numId w:val="12"/>
        </w:numPr>
        <w:spacing w:after="112" w:line="248" w:lineRule="auto"/>
        <w:ind w:left="784" w:right="84" w:hanging="528"/>
        <w:jc w:val="both"/>
        <w:rPr>
          <w:rFonts w:asciiTheme="minorHAnsi" w:hAnsiTheme="minorHAnsi" w:cstheme="minorHAnsi"/>
          <w:sz w:val="22"/>
          <w:szCs w:val="22"/>
        </w:rPr>
      </w:pPr>
      <w:r w:rsidRPr="00A86763">
        <w:rPr>
          <w:rFonts w:asciiTheme="minorHAnsi" w:hAnsiTheme="minorHAnsi" w:cstheme="minorHAnsi"/>
          <w:sz w:val="22"/>
          <w:szCs w:val="22"/>
        </w:rPr>
        <w:t xml:space="preserve">UNDP may, at any time, request, in writing, the withdrawal or replacement of any of the Contractor’s personnel, and such request shall not be unreasonably refused by the Contractor. </w:t>
      </w:r>
    </w:p>
    <w:p w14:paraId="4E7A8C85" w14:textId="77777777" w:rsidR="00A86763" w:rsidRPr="00A86763" w:rsidRDefault="00A86763" w:rsidP="00A86763">
      <w:pPr>
        <w:numPr>
          <w:ilvl w:val="2"/>
          <w:numId w:val="12"/>
        </w:numPr>
        <w:spacing w:after="159" w:line="248" w:lineRule="auto"/>
        <w:ind w:left="784" w:right="84" w:hanging="528"/>
        <w:jc w:val="both"/>
        <w:rPr>
          <w:rFonts w:asciiTheme="minorHAnsi" w:hAnsiTheme="minorHAnsi" w:cstheme="minorHAnsi"/>
          <w:sz w:val="22"/>
          <w:szCs w:val="22"/>
        </w:rPr>
      </w:pPr>
      <w:r w:rsidRPr="00A86763">
        <w:rPr>
          <w:rFonts w:asciiTheme="minorHAnsi" w:hAnsiTheme="minorHAnsi" w:cstheme="minorHAnsi"/>
          <w:sz w:val="22"/>
          <w:szCs w:val="22"/>
        </w:rPr>
        <w:t xml:space="preserve">Any of the Contractor’s personnel assigned to perform obligations under the Contract shall not be withdrawn or replaced without the prior written consent of UNDP, which shall not be unreasonably withheld.   </w:t>
      </w:r>
    </w:p>
    <w:p w14:paraId="4E6D9C70" w14:textId="77777777" w:rsidR="00A86763" w:rsidRPr="00A86763" w:rsidRDefault="00A86763" w:rsidP="00A86763">
      <w:pPr>
        <w:numPr>
          <w:ilvl w:val="2"/>
          <w:numId w:val="12"/>
        </w:numPr>
        <w:spacing w:after="133" w:line="248" w:lineRule="auto"/>
        <w:ind w:left="784" w:right="84" w:hanging="528"/>
        <w:jc w:val="both"/>
        <w:rPr>
          <w:rFonts w:asciiTheme="minorHAnsi" w:hAnsiTheme="minorHAnsi" w:cstheme="minorHAnsi"/>
          <w:sz w:val="22"/>
          <w:szCs w:val="22"/>
        </w:rPr>
      </w:pPr>
      <w:r w:rsidRPr="00A86763">
        <w:rPr>
          <w:rFonts w:asciiTheme="minorHAnsi" w:hAnsiTheme="minorHAnsi" w:cstheme="minorHAnsi"/>
          <w:sz w:val="22"/>
          <w:szCs w:val="22"/>
        </w:rPr>
        <w:t xml:space="preserve">The withdrawal or replacement of the Contractor’s personnel shall be carried out as quickly as possible and in a manner that will not adversely affect the performance of obligations under the Contract. </w:t>
      </w:r>
    </w:p>
    <w:p w14:paraId="5E175186" w14:textId="77777777" w:rsidR="00A86763" w:rsidRPr="00A86763" w:rsidRDefault="00A86763" w:rsidP="00A86763">
      <w:pPr>
        <w:numPr>
          <w:ilvl w:val="2"/>
          <w:numId w:val="12"/>
        </w:numPr>
        <w:spacing w:after="147" w:line="248" w:lineRule="auto"/>
        <w:ind w:left="784" w:right="84" w:hanging="528"/>
        <w:jc w:val="both"/>
        <w:rPr>
          <w:rFonts w:asciiTheme="minorHAnsi" w:hAnsiTheme="minorHAnsi" w:cstheme="minorHAnsi"/>
          <w:sz w:val="22"/>
          <w:szCs w:val="22"/>
        </w:rPr>
      </w:pPr>
      <w:r w:rsidRPr="00A86763">
        <w:rPr>
          <w:rFonts w:asciiTheme="minorHAnsi" w:hAnsiTheme="minorHAnsi" w:cstheme="minorHAnsi"/>
          <w:sz w:val="22"/>
          <w:szCs w:val="22"/>
        </w:rPr>
        <w:t xml:space="preserve">All expenses related to the withdrawal or replacement of the Contractor’s personnel shall, in all cases, be borne exclusively by the Contractor. </w:t>
      </w:r>
    </w:p>
    <w:p w14:paraId="3F9F5D8B" w14:textId="77777777" w:rsidR="00A86763" w:rsidRPr="00A86763" w:rsidRDefault="00A86763" w:rsidP="00A86763">
      <w:pPr>
        <w:numPr>
          <w:ilvl w:val="2"/>
          <w:numId w:val="12"/>
        </w:numPr>
        <w:spacing w:after="150" w:line="248" w:lineRule="auto"/>
        <w:ind w:left="784" w:right="84" w:hanging="528"/>
        <w:jc w:val="both"/>
        <w:rPr>
          <w:rFonts w:asciiTheme="minorHAnsi" w:hAnsiTheme="minorHAnsi" w:cstheme="minorHAnsi"/>
          <w:sz w:val="22"/>
          <w:szCs w:val="22"/>
        </w:rPr>
      </w:pPr>
      <w:r w:rsidRPr="00A86763">
        <w:rPr>
          <w:rFonts w:asciiTheme="minorHAnsi" w:hAnsiTheme="minorHAnsi" w:cstheme="minorHAnsi"/>
          <w:sz w:val="22"/>
          <w:szCs w:val="22"/>
        </w:rPr>
        <w:lastRenderedPageBreak/>
        <w:t xml:space="preserve">Any request by UNDP for the withdrawal or replacement of the Contractor’s personnel shall not </w:t>
      </w:r>
      <w:proofErr w:type="gramStart"/>
      <w:r w:rsidRPr="00A86763">
        <w:rPr>
          <w:rFonts w:asciiTheme="minorHAnsi" w:hAnsiTheme="minorHAnsi" w:cstheme="minorHAnsi"/>
          <w:sz w:val="22"/>
          <w:szCs w:val="22"/>
        </w:rPr>
        <w:t>be considered to be</w:t>
      </w:r>
      <w:proofErr w:type="gramEnd"/>
      <w:r w:rsidRPr="00A86763">
        <w:rPr>
          <w:rFonts w:asciiTheme="minorHAnsi" w:hAnsiTheme="minorHAnsi" w:cstheme="minorHAnsi"/>
          <w:sz w:val="22"/>
          <w:szCs w:val="22"/>
        </w:rPr>
        <w:t xml:space="preserve"> a termination, in whole or in part, of the Contract, and UNDP shall not bear any liability in respect of such withdrawn or replaced personnel. </w:t>
      </w:r>
    </w:p>
    <w:p w14:paraId="5FD46B7F" w14:textId="77777777" w:rsidR="00A86763" w:rsidRPr="00A86763" w:rsidRDefault="00A86763" w:rsidP="00A86763">
      <w:pPr>
        <w:numPr>
          <w:ilvl w:val="2"/>
          <w:numId w:val="12"/>
        </w:numPr>
        <w:spacing w:after="112" w:line="248" w:lineRule="auto"/>
        <w:ind w:left="784" w:right="84" w:hanging="528"/>
        <w:jc w:val="both"/>
        <w:rPr>
          <w:rFonts w:asciiTheme="minorHAnsi" w:hAnsiTheme="minorHAnsi" w:cstheme="minorHAnsi"/>
          <w:sz w:val="22"/>
          <w:szCs w:val="22"/>
        </w:rPr>
      </w:pPr>
      <w:r w:rsidRPr="00A86763">
        <w:rPr>
          <w:rFonts w:asciiTheme="minorHAnsi" w:hAnsiTheme="minorHAnsi" w:cstheme="minorHAnsi"/>
          <w:sz w:val="22"/>
          <w:szCs w:val="22"/>
        </w:rPr>
        <w:t xml:space="preserve">If a request for the withdrawal or replacement of the Contractor’s personnel is </w:t>
      </w:r>
      <w:r w:rsidRPr="00A86763">
        <w:rPr>
          <w:rFonts w:asciiTheme="minorHAnsi" w:hAnsiTheme="minorHAnsi" w:cstheme="minorHAnsi"/>
          <w:i/>
          <w:sz w:val="22"/>
          <w:szCs w:val="22"/>
        </w:rPr>
        <w:t>not</w:t>
      </w:r>
      <w:r w:rsidRPr="00A86763">
        <w:rPr>
          <w:rFonts w:asciiTheme="minorHAnsi" w:hAnsiTheme="minorHAnsi" w:cstheme="minorHAnsi"/>
          <w:sz w:val="22"/>
          <w:szCs w:val="22"/>
        </w:rPr>
        <w:t xml:space="preserve"> based upon a default by or failure on the part of the Contractor to perform its obligations in accordance with the Contract, the misconduct of the personnel, or the inability of such personnel to reasonably work together with UNDP officials and staff, then the Contractor shall not be liable by reason of any such request for the withdrawal or replacement of the Contractor’s personnel for any delay in the performance by the Contractor of its obligations under the Contract that is substantially the result of such personnel’s being withdrawn or replaced. </w:t>
      </w:r>
    </w:p>
    <w:p w14:paraId="732CC458" w14:textId="77777777" w:rsidR="00A86763" w:rsidRPr="00A86763" w:rsidRDefault="00A86763" w:rsidP="00A86763">
      <w:pPr>
        <w:numPr>
          <w:ilvl w:val="1"/>
          <w:numId w:val="12"/>
        </w:numPr>
        <w:spacing w:after="112" w:line="248" w:lineRule="auto"/>
        <w:ind w:right="86" w:hanging="365"/>
        <w:jc w:val="both"/>
        <w:rPr>
          <w:rFonts w:asciiTheme="minorHAnsi" w:hAnsiTheme="minorHAnsi" w:cstheme="minorHAnsi"/>
          <w:sz w:val="22"/>
          <w:szCs w:val="22"/>
        </w:rPr>
      </w:pPr>
      <w:r w:rsidRPr="00A86763">
        <w:rPr>
          <w:rFonts w:asciiTheme="minorHAnsi" w:hAnsiTheme="minorHAnsi" w:cstheme="minorHAnsi"/>
          <w:sz w:val="22"/>
          <w:szCs w:val="22"/>
        </w:rPr>
        <w:t xml:space="preserve">Nothing in Articles 8.3, 8.4 and 8.5, above, shall be construed to create any obligations on the part of UNDP with respect to the Contractor’s personnel assigned to perform work under the Contract, and such personnel shall remain the sole responsibility of the Contractor. </w:t>
      </w:r>
    </w:p>
    <w:p w14:paraId="177562AD" w14:textId="77777777" w:rsidR="00A86763" w:rsidRPr="00A86763" w:rsidRDefault="00A86763" w:rsidP="00A86763">
      <w:pPr>
        <w:numPr>
          <w:ilvl w:val="1"/>
          <w:numId w:val="12"/>
        </w:numPr>
        <w:spacing w:after="112" w:line="248" w:lineRule="auto"/>
        <w:ind w:right="86" w:hanging="365"/>
        <w:jc w:val="both"/>
        <w:rPr>
          <w:rFonts w:asciiTheme="minorHAnsi" w:hAnsiTheme="minorHAnsi" w:cstheme="minorHAnsi"/>
          <w:sz w:val="22"/>
          <w:szCs w:val="22"/>
        </w:rPr>
      </w:pPr>
      <w:r w:rsidRPr="00A86763">
        <w:rPr>
          <w:rFonts w:asciiTheme="minorHAnsi" w:hAnsiTheme="minorHAnsi" w:cstheme="minorHAnsi"/>
          <w:sz w:val="22"/>
          <w:szCs w:val="22"/>
        </w:rPr>
        <w:t xml:space="preserve">The Contractor shall be responsible for requiring that all personnel assigned by it to perform any obligations under the Contract and who may have access to any premises or other property of UNDP shall: </w:t>
      </w:r>
    </w:p>
    <w:p w14:paraId="0D574052" w14:textId="77777777" w:rsidR="00A86763" w:rsidRPr="00A86763" w:rsidRDefault="00A86763" w:rsidP="00A86763">
      <w:pPr>
        <w:numPr>
          <w:ilvl w:val="2"/>
          <w:numId w:val="12"/>
        </w:numPr>
        <w:spacing w:after="112" w:line="248" w:lineRule="auto"/>
        <w:ind w:left="784" w:right="84" w:hanging="528"/>
        <w:jc w:val="both"/>
        <w:rPr>
          <w:rFonts w:asciiTheme="minorHAnsi" w:hAnsiTheme="minorHAnsi" w:cstheme="minorHAnsi"/>
          <w:sz w:val="22"/>
          <w:szCs w:val="22"/>
        </w:rPr>
      </w:pPr>
      <w:r w:rsidRPr="00A86763">
        <w:rPr>
          <w:rFonts w:asciiTheme="minorHAnsi" w:hAnsiTheme="minorHAnsi" w:cstheme="minorHAnsi"/>
          <w:sz w:val="22"/>
          <w:szCs w:val="22"/>
        </w:rPr>
        <w:t xml:space="preserve">undergo or comply with security screening requirements made known to the Contractor by UNDP, including but not limited to, a review of any criminal history;  </w:t>
      </w:r>
    </w:p>
    <w:p w14:paraId="674B497A" w14:textId="77777777" w:rsidR="00A86763" w:rsidRPr="00A86763" w:rsidRDefault="00A86763" w:rsidP="00A86763">
      <w:pPr>
        <w:numPr>
          <w:ilvl w:val="2"/>
          <w:numId w:val="12"/>
        </w:numPr>
        <w:spacing w:after="148" w:line="248" w:lineRule="auto"/>
        <w:ind w:left="784" w:right="84" w:hanging="528"/>
        <w:jc w:val="both"/>
        <w:rPr>
          <w:rFonts w:asciiTheme="minorHAnsi" w:hAnsiTheme="minorHAnsi" w:cstheme="minorHAnsi"/>
          <w:sz w:val="22"/>
          <w:szCs w:val="22"/>
        </w:rPr>
      </w:pPr>
      <w:r w:rsidRPr="00A86763">
        <w:rPr>
          <w:rFonts w:asciiTheme="minorHAnsi" w:hAnsiTheme="minorHAnsi" w:cstheme="minorHAnsi"/>
          <w:sz w:val="22"/>
          <w:szCs w:val="22"/>
        </w:rPr>
        <w:t xml:space="preserve">when within UNDP premises or on UNDP property, display such identification as may be approved and furnished by UNDP security officials, and that upon the withdrawal or replacement of any such personnel or upon termination or completion of the Contract, such personnel shall immediately return any such identification to UNDP for cancellation. </w:t>
      </w:r>
    </w:p>
    <w:p w14:paraId="4E4EB64B" w14:textId="77777777" w:rsidR="00A86763" w:rsidRPr="00A86763" w:rsidRDefault="00A86763" w:rsidP="00A86763">
      <w:pPr>
        <w:numPr>
          <w:ilvl w:val="1"/>
          <w:numId w:val="12"/>
        </w:numPr>
        <w:spacing w:after="112" w:line="248" w:lineRule="auto"/>
        <w:ind w:right="86" w:hanging="365"/>
        <w:jc w:val="both"/>
        <w:rPr>
          <w:rFonts w:asciiTheme="minorHAnsi" w:hAnsiTheme="minorHAnsi" w:cstheme="minorHAnsi"/>
          <w:sz w:val="22"/>
          <w:szCs w:val="22"/>
        </w:rPr>
      </w:pPr>
      <w:r w:rsidRPr="00A86763">
        <w:rPr>
          <w:rFonts w:asciiTheme="minorHAnsi" w:hAnsiTheme="minorHAnsi" w:cstheme="minorHAnsi"/>
          <w:sz w:val="22"/>
          <w:szCs w:val="22"/>
        </w:rPr>
        <w:t xml:space="preserve">Within one working day after learning that any of Contractor’s personnel who have access to any UNDP premises have been charged by law enforcement authorities with an offense other than a minor traffic offense, the Contractor shall provide written notice to inform UNDP about the </w:t>
      </w:r>
      <w:proofErr w:type="gramStart"/>
      <w:r w:rsidRPr="00A86763">
        <w:rPr>
          <w:rFonts w:asciiTheme="minorHAnsi" w:hAnsiTheme="minorHAnsi" w:cstheme="minorHAnsi"/>
          <w:sz w:val="22"/>
          <w:szCs w:val="22"/>
        </w:rPr>
        <w:t>particulars of</w:t>
      </w:r>
      <w:proofErr w:type="gramEnd"/>
      <w:r w:rsidRPr="00A86763">
        <w:rPr>
          <w:rFonts w:asciiTheme="minorHAnsi" w:hAnsiTheme="minorHAnsi" w:cstheme="minorHAnsi"/>
          <w:sz w:val="22"/>
          <w:szCs w:val="22"/>
        </w:rPr>
        <w:t xml:space="preserve"> the charges then known and shall continue to inform UNDP concerning all substantial developments regarding the disposition of such charges.  </w:t>
      </w:r>
    </w:p>
    <w:p w14:paraId="3CB44771" w14:textId="77777777" w:rsidR="00A86763" w:rsidRPr="00A86763" w:rsidRDefault="00A86763" w:rsidP="00A86763">
      <w:pPr>
        <w:numPr>
          <w:ilvl w:val="1"/>
          <w:numId w:val="12"/>
        </w:numPr>
        <w:spacing w:after="112" w:line="248" w:lineRule="auto"/>
        <w:ind w:right="86" w:hanging="365"/>
        <w:jc w:val="both"/>
        <w:rPr>
          <w:rFonts w:asciiTheme="minorHAnsi" w:hAnsiTheme="minorHAnsi" w:cstheme="minorHAnsi"/>
          <w:sz w:val="22"/>
          <w:szCs w:val="22"/>
        </w:rPr>
      </w:pPr>
      <w:r w:rsidRPr="00A86763">
        <w:rPr>
          <w:rFonts w:asciiTheme="minorHAnsi" w:hAnsiTheme="minorHAnsi" w:cstheme="minorHAnsi"/>
          <w:sz w:val="22"/>
          <w:szCs w:val="22"/>
        </w:rPr>
        <w:t xml:space="preserve">All operations of the Contractor, including without limitation, storage of equipment, materials, supplies and parts, within UNDP premises or on UNDP property shall be confined to areas authorized or approved by UNDP.  The Contractor’s personnel shall not enter or pass through and shall not store or dispose of any of its equipment or materials in any areas within UNDP premises or on UNDP property without appropriate authorization from UNDP. </w:t>
      </w:r>
    </w:p>
    <w:p w14:paraId="6B259EFA" w14:textId="77777777" w:rsidR="00A86763" w:rsidRPr="00A86763" w:rsidRDefault="00A86763" w:rsidP="00A86763">
      <w:pPr>
        <w:numPr>
          <w:ilvl w:val="1"/>
          <w:numId w:val="12"/>
        </w:numPr>
        <w:spacing w:after="27" w:line="248" w:lineRule="auto"/>
        <w:ind w:right="86" w:hanging="365"/>
        <w:jc w:val="both"/>
        <w:rPr>
          <w:rFonts w:asciiTheme="minorHAnsi" w:hAnsiTheme="minorHAnsi" w:cstheme="minorHAnsi"/>
          <w:sz w:val="22"/>
          <w:szCs w:val="22"/>
        </w:rPr>
      </w:pPr>
      <w:r w:rsidRPr="00A86763">
        <w:rPr>
          <w:rFonts w:asciiTheme="minorHAnsi" w:hAnsiTheme="minorHAnsi" w:cstheme="minorHAnsi"/>
          <w:sz w:val="22"/>
          <w:szCs w:val="22"/>
        </w:rPr>
        <w:t>The Contractor shall (</w:t>
      </w:r>
      <w:proofErr w:type="spellStart"/>
      <w:r w:rsidRPr="00A86763">
        <w:rPr>
          <w:rFonts w:asciiTheme="minorHAnsi" w:hAnsiTheme="minorHAnsi" w:cstheme="minorHAnsi"/>
          <w:sz w:val="22"/>
          <w:szCs w:val="22"/>
        </w:rPr>
        <w:t>i</w:t>
      </w:r>
      <w:proofErr w:type="spellEnd"/>
      <w:r w:rsidRPr="00A86763">
        <w:rPr>
          <w:rFonts w:asciiTheme="minorHAnsi" w:hAnsiTheme="minorHAnsi" w:cstheme="minorHAnsi"/>
          <w:sz w:val="22"/>
          <w:szCs w:val="22"/>
        </w:rPr>
        <w:t xml:space="preserve">) put in place an appropriate security plan and maintain the security plan, </w:t>
      </w:r>
      <w:proofErr w:type="gramStart"/>
      <w:r w:rsidRPr="00A86763">
        <w:rPr>
          <w:rFonts w:asciiTheme="minorHAnsi" w:hAnsiTheme="minorHAnsi" w:cstheme="minorHAnsi"/>
          <w:sz w:val="22"/>
          <w:szCs w:val="22"/>
        </w:rPr>
        <w:t>taking into account</w:t>
      </w:r>
      <w:proofErr w:type="gramEnd"/>
      <w:r w:rsidRPr="00A86763">
        <w:rPr>
          <w:rFonts w:asciiTheme="minorHAnsi" w:hAnsiTheme="minorHAnsi" w:cstheme="minorHAnsi"/>
          <w:sz w:val="22"/>
          <w:szCs w:val="22"/>
        </w:rPr>
        <w:t xml:space="preserve"> the security situation in the country where the Services are being provided; and </w:t>
      </w:r>
    </w:p>
    <w:p w14:paraId="1D50D05D" w14:textId="77777777" w:rsidR="00A86763" w:rsidRDefault="00A86763" w:rsidP="00A86763">
      <w:pPr>
        <w:ind w:left="266"/>
        <w:rPr>
          <w:rFonts w:asciiTheme="minorHAnsi" w:hAnsiTheme="minorHAnsi" w:cstheme="minorHAnsi"/>
          <w:sz w:val="22"/>
          <w:szCs w:val="22"/>
        </w:rPr>
      </w:pPr>
      <w:r w:rsidRPr="00A86763">
        <w:rPr>
          <w:rFonts w:asciiTheme="minorHAnsi" w:hAnsiTheme="minorHAnsi" w:cstheme="minorHAnsi"/>
          <w:sz w:val="22"/>
          <w:szCs w:val="22"/>
        </w:rPr>
        <w:t xml:space="preserve">      (ii) assume all risks and liabilities related to the Contractor’s security, and the full implementation of the      </w:t>
      </w:r>
    </w:p>
    <w:p w14:paraId="405636DC" w14:textId="77777777" w:rsidR="00A86763" w:rsidRPr="00A86763" w:rsidRDefault="00A86763" w:rsidP="00A86763">
      <w:pPr>
        <w:ind w:left="266"/>
        <w:rPr>
          <w:rFonts w:asciiTheme="minorHAnsi" w:hAnsiTheme="minorHAnsi" w:cstheme="minorHAnsi"/>
          <w:sz w:val="22"/>
          <w:szCs w:val="22"/>
        </w:rPr>
      </w:pPr>
      <w:r w:rsidRPr="009C13AA">
        <w:rPr>
          <w:rFonts w:asciiTheme="minorHAnsi" w:hAnsiTheme="minorHAnsi" w:cstheme="minorHAnsi"/>
          <w:sz w:val="22"/>
          <w:szCs w:val="22"/>
        </w:rPr>
        <w:t xml:space="preserve">      </w:t>
      </w:r>
      <w:r w:rsidRPr="00A86763">
        <w:rPr>
          <w:rFonts w:asciiTheme="minorHAnsi" w:hAnsiTheme="minorHAnsi" w:cstheme="minorHAnsi"/>
          <w:sz w:val="22"/>
          <w:szCs w:val="22"/>
        </w:rPr>
        <w:t xml:space="preserve">security plan. </w:t>
      </w:r>
    </w:p>
    <w:p w14:paraId="46835CCE" w14:textId="77777777" w:rsidR="00A86763" w:rsidRPr="00A86763" w:rsidRDefault="00A86763" w:rsidP="00A86763">
      <w:pPr>
        <w:pStyle w:val="ListParagraph"/>
        <w:numPr>
          <w:ilvl w:val="1"/>
          <w:numId w:val="12"/>
        </w:numPr>
        <w:spacing w:line="240" w:lineRule="auto"/>
        <w:ind w:left="709" w:hanging="425"/>
        <w:rPr>
          <w:rFonts w:asciiTheme="minorHAnsi" w:hAnsiTheme="minorHAnsi" w:cstheme="minorHAnsi"/>
          <w:szCs w:val="22"/>
        </w:rPr>
      </w:pPr>
      <w:r w:rsidRPr="00A86763">
        <w:rPr>
          <w:rFonts w:asciiTheme="minorHAnsi" w:hAnsiTheme="minorHAnsi" w:cstheme="minorHAnsi"/>
          <w:szCs w:val="22"/>
        </w:rPr>
        <w: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8.10 above. </w:t>
      </w:r>
    </w:p>
    <w:p w14:paraId="388C1E3B" w14:textId="77777777" w:rsidR="00A86763" w:rsidRPr="00A86763" w:rsidRDefault="00A86763" w:rsidP="00A86763">
      <w:pPr>
        <w:pStyle w:val="ListParagraph"/>
        <w:ind w:left="621"/>
        <w:rPr>
          <w:rFonts w:asciiTheme="minorHAnsi" w:hAnsiTheme="minorHAnsi" w:cstheme="minorHAnsi"/>
          <w:szCs w:val="22"/>
        </w:rPr>
      </w:pPr>
    </w:p>
    <w:p w14:paraId="72709DA4" w14:textId="77777777" w:rsidR="00A86763" w:rsidRPr="00A86763" w:rsidRDefault="00A86763" w:rsidP="00A86763">
      <w:pPr>
        <w:numPr>
          <w:ilvl w:val="0"/>
          <w:numId w:val="13"/>
        </w:numPr>
        <w:spacing w:after="97" w:line="259" w:lineRule="auto"/>
        <w:ind w:hanging="368"/>
        <w:jc w:val="both"/>
        <w:rPr>
          <w:rFonts w:asciiTheme="minorHAnsi" w:hAnsiTheme="minorHAnsi" w:cstheme="minorHAnsi"/>
          <w:sz w:val="22"/>
          <w:szCs w:val="22"/>
        </w:rPr>
      </w:pPr>
      <w:r w:rsidRPr="00A86763">
        <w:rPr>
          <w:rFonts w:asciiTheme="minorHAnsi" w:hAnsiTheme="minorHAnsi" w:cstheme="minorHAnsi"/>
          <w:b/>
          <w:sz w:val="22"/>
          <w:szCs w:val="22"/>
        </w:rPr>
        <w:t>ASSIGNMENT:</w:t>
      </w:r>
      <w:r w:rsidRPr="00A86763">
        <w:rPr>
          <w:rFonts w:asciiTheme="minorHAnsi" w:hAnsiTheme="minorHAnsi" w:cstheme="minorHAnsi"/>
          <w:sz w:val="22"/>
          <w:szCs w:val="22"/>
        </w:rPr>
        <w:t xml:space="preserve"> </w:t>
      </w:r>
    </w:p>
    <w:p w14:paraId="655C7F1B" w14:textId="77777777" w:rsidR="00A86763" w:rsidRPr="00A86763" w:rsidRDefault="00A86763" w:rsidP="00A86763">
      <w:pPr>
        <w:numPr>
          <w:ilvl w:val="1"/>
          <w:numId w:val="13"/>
        </w:numPr>
        <w:spacing w:after="112" w:line="248" w:lineRule="auto"/>
        <w:ind w:left="709" w:hanging="425"/>
        <w:jc w:val="both"/>
        <w:rPr>
          <w:rFonts w:asciiTheme="minorHAnsi" w:hAnsiTheme="minorHAnsi" w:cstheme="minorHAnsi"/>
          <w:sz w:val="22"/>
          <w:szCs w:val="22"/>
        </w:rPr>
      </w:pPr>
      <w:r w:rsidRPr="00A86763">
        <w:rPr>
          <w:rFonts w:asciiTheme="minorHAnsi" w:hAnsiTheme="minorHAnsi" w:cstheme="minorHAnsi"/>
          <w:sz w:val="22"/>
          <w:szCs w:val="22"/>
        </w:rPr>
        <w:t xml:space="preserve">Except as provided in Article 9.2, below, the Contractor may not assign, transfer, pledge or make any other disposition of the Contract, of any part of the Contract, or of any of the rights, claims or obligations </w:t>
      </w:r>
      <w:r w:rsidRPr="00A86763">
        <w:rPr>
          <w:rFonts w:asciiTheme="minorHAnsi" w:hAnsiTheme="minorHAnsi" w:cstheme="minorHAnsi"/>
          <w:sz w:val="22"/>
          <w:szCs w:val="22"/>
        </w:rPr>
        <w:lastRenderedPageBreak/>
        <w:t xml:space="preserve">under the Contract except with the prior written authorization of UNDP.  Any such unauthorized assignment, transfer, pledge or other disposition, or any attempt to do so, shall not be binding on UNDP.  Except as permitted with respect to any approved subcontractors, the Contractor shall not delegate any of its obligations under this Contract, except with the prior written consent of UNDP.  Any such unauthorized delegation, or attempt to do so, shall not be binding on UNDP. </w:t>
      </w:r>
    </w:p>
    <w:p w14:paraId="2885299E" w14:textId="77777777" w:rsidR="00A86763" w:rsidRPr="00A86763" w:rsidRDefault="00A86763" w:rsidP="00A86763">
      <w:pPr>
        <w:numPr>
          <w:ilvl w:val="1"/>
          <w:numId w:val="13"/>
        </w:numPr>
        <w:spacing w:after="112" w:line="248" w:lineRule="auto"/>
        <w:ind w:left="709" w:hanging="425"/>
        <w:jc w:val="both"/>
        <w:rPr>
          <w:rFonts w:asciiTheme="minorHAnsi" w:hAnsiTheme="minorHAnsi" w:cstheme="minorHAnsi"/>
          <w:sz w:val="22"/>
          <w:szCs w:val="22"/>
        </w:rPr>
      </w:pPr>
      <w:r w:rsidRPr="00A86763">
        <w:rPr>
          <w:rFonts w:asciiTheme="minorHAnsi" w:hAnsiTheme="minorHAnsi" w:cstheme="minorHAnsi"/>
          <w:sz w:val="22"/>
          <w:szCs w:val="22"/>
        </w:rPr>
        <w:t xml:space="preserve">The Contractor may assign or otherwise transfer the Contract to the surviving entity resulting from a reorganization of the Contractor’s operations, </w:t>
      </w:r>
      <w:r w:rsidRPr="00A86763">
        <w:rPr>
          <w:rFonts w:asciiTheme="minorHAnsi" w:hAnsiTheme="minorHAnsi" w:cstheme="minorHAnsi"/>
          <w:i/>
          <w:sz w:val="22"/>
          <w:szCs w:val="22"/>
        </w:rPr>
        <w:t>provided that:</w:t>
      </w:r>
      <w:r w:rsidRPr="00A86763">
        <w:rPr>
          <w:rFonts w:asciiTheme="minorHAnsi" w:hAnsiTheme="minorHAnsi" w:cstheme="minorHAnsi"/>
          <w:sz w:val="22"/>
          <w:szCs w:val="22"/>
        </w:rPr>
        <w:t xml:space="preserve"> </w:t>
      </w:r>
    </w:p>
    <w:p w14:paraId="179A6113" w14:textId="77777777" w:rsidR="00A86763" w:rsidRPr="00A86763" w:rsidRDefault="00A86763" w:rsidP="00A86763">
      <w:pPr>
        <w:numPr>
          <w:ilvl w:val="2"/>
          <w:numId w:val="13"/>
        </w:numPr>
        <w:spacing w:after="112" w:line="248" w:lineRule="auto"/>
        <w:ind w:hanging="725"/>
        <w:jc w:val="both"/>
        <w:rPr>
          <w:rFonts w:asciiTheme="minorHAnsi" w:hAnsiTheme="minorHAnsi" w:cstheme="minorHAnsi"/>
          <w:sz w:val="22"/>
          <w:szCs w:val="22"/>
        </w:rPr>
      </w:pPr>
      <w:r w:rsidRPr="00A86763">
        <w:rPr>
          <w:rFonts w:asciiTheme="minorHAnsi" w:hAnsiTheme="minorHAnsi" w:cstheme="minorHAnsi"/>
          <w:sz w:val="22"/>
          <w:szCs w:val="22"/>
        </w:rPr>
        <w:t xml:space="preserve">such reorganization is not the result of any bankruptcy, receivership or other similar proceedings; </w:t>
      </w:r>
      <w:r w:rsidRPr="00A86763">
        <w:rPr>
          <w:rFonts w:asciiTheme="minorHAnsi" w:hAnsiTheme="minorHAnsi" w:cstheme="minorHAnsi"/>
          <w:i/>
          <w:sz w:val="22"/>
          <w:szCs w:val="22"/>
        </w:rPr>
        <w:t>and,</w:t>
      </w:r>
      <w:r w:rsidRPr="00A86763">
        <w:rPr>
          <w:rFonts w:asciiTheme="minorHAnsi" w:hAnsiTheme="minorHAnsi" w:cstheme="minorHAnsi"/>
          <w:sz w:val="22"/>
          <w:szCs w:val="22"/>
        </w:rPr>
        <w:t xml:space="preserve"> </w:t>
      </w:r>
    </w:p>
    <w:p w14:paraId="188AE51B" w14:textId="77777777" w:rsidR="00A86763" w:rsidRPr="00A86763" w:rsidRDefault="00A86763" w:rsidP="00A86763">
      <w:pPr>
        <w:numPr>
          <w:ilvl w:val="2"/>
          <w:numId w:val="13"/>
        </w:numPr>
        <w:spacing w:after="29" w:line="248" w:lineRule="auto"/>
        <w:ind w:hanging="725"/>
        <w:jc w:val="both"/>
        <w:rPr>
          <w:rFonts w:asciiTheme="minorHAnsi" w:hAnsiTheme="minorHAnsi" w:cstheme="minorHAnsi"/>
          <w:sz w:val="22"/>
          <w:szCs w:val="22"/>
        </w:rPr>
      </w:pPr>
      <w:r w:rsidRPr="00A86763">
        <w:rPr>
          <w:rFonts w:asciiTheme="minorHAnsi" w:hAnsiTheme="minorHAnsi" w:cstheme="minorHAnsi"/>
          <w:sz w:val="22"/>
          <w:szCs w:val="22"/>
        </w:rPr>
        <w:t xml:space="preserve">such reorganization arises from a sale, merger, or acquisition of all or substantially </w:t>
      </w:r>
      <w:proofErr w:type="gramStart"/>
      <w:r w:rsidRPr="00A86763">
        <w:rPr>
          <w:rFonts w:asciiTheme="minorHAnsi" w:hAnsiTheme="minorHAnsi" w:cstheme="minorHAnsi"/>
          <w:sz w:val="22"/>
          <w:szCs w:val="22"/>
        </w:rPr>
        <w:t>all of</w:t>
      </w:r>
      <w:proofErr w:type="gramEnd"/>
      <w:r w:rsidRPr="00A86763">
        <w:rPr>
          <w:rFonts w:asciiTheme="minorHAnsi" w:hAnsiTheme="minorHAnsi" w:cstheme="minorHAnsi"/>
          <w:sz w:val="22"/>
          <w:szCs w:val="22"/>
        </w:rPr>
        <w:t xml:space="preserve"> the </w:t>
      </w:r>
    </w:p>
    <w:p w14:paraId="2383F010" w14:textId="77777777" w:rsidR="00A86763" w:rsidRPr="00A86763" w:rsidRDefault="00A86763" w:rsidP="00A86763">
      <w:pPr>
        <w:ind w:left="266"/>
        <w:rPr>
          <w:rFonts w:asciiTheme="minorHAnsi" w:hAnsiTheme="minorHAnsi" w:cstheme="minorHAnsi"/>
          <w:sz w:val="22"/>
          <w:szCs w:val="22"/>
        </w:rPr>
      </w:pPr>
      <w:r w:rsidRPr="00A86763">
        <w:rPr>
          <w:rFonts w:asciiTheme="minorHAnsi" w:hAnsiTheme="minorHAnsi" w:cstheme="minorHAnsi"/>
          <w:sz w:val="22"/>
          <w:szCs w:val="22"/>
        </w:rPr>
        <w:t xml:space="preserve">Contractor’s assets or ownership interests; </w:t>
      </w:r>
      <w:r w:rsidRPr="00A86763">
        <w:rPr>
          <w:rFonts w:asciiTheme="minorHAnsi" w:hAnsiTheme="minorHAnsi" w:cstheme="minorHAnsi"/>
          <w:i/>
          <w:sz w:val="22"/>
          <w:szCs w:val="22"/>
        </w:rPr>
        <w:t>and</w:t>
      </w:r>
      <w:r w:rsidRPr="00A86763">
        <w:rPr>
          <w:rFonts w:asciiTheme="minorHAnsi" w:hAnsiTheme="minorHAnsi" w:cstheme="minorHAnsi"/>
          <w:sz w:val="22"/>
          <w:szCs w:val="22"/>
        </w:rPr>
        <w:t xml:space="preserve">, </w:t>
      </w:r>
    </w:p>
    <w:p w14:paraId="179D5295" w14:textId="77777777" w:rsidR="00A86763" w:rsidRPr="00A86763" w:rsidRDefault="00A86763" w:rsidP="00A86763">
      <w:pPr>
        <w:numPr>
          <w:ilvl w:val="2"/>
          <w:numId w:val="13"/>
        </w:numPr>
        <w:spacing w:after="112" w:line="248" w:lineRule="auto"/>
        <w:ind w:hanging="725"/>
        <w:jc w:val="both"/>
        <w:rPr>
          <w:rFonts w:asciiTheme="minorHAnsi" w:hAnsiTheme="minorHAnsi" w:cstheme="minorHAnsi"/>
          <w:sz w:val="22"/>
          <w:szCs w:val="22"/>
        </w:rPr>
      </w:pPr>
      <w:r w:rsidRPr="00A86763">
        <w:rPr>
          <w:rFonts w:asciiTheme="minorHAnsi" w:hAnsiTheme="minorHAnsi" w:cstheme="minorHAnsi"/>
          <w:sz w:val="22"/>
          <w:szCs w:val="22"/>
        </w:rPr>
        <w:t xml:space="preserve">the Contractor promptly notifies UNDP about such assignment or transfer at the earliest opportunity; </w:t>
      </w:r>
      <w:r w:rsidRPr="00A86763">
        <w:rPr>
          <w:rFonts w:asciiTheme="minorHAnsi" w:hAnsiTheme="minorHAnsi" w:cstheme="minorHAnsi"/>
          <w:i/>
          <w:sz w:val="22"/>
          <w:szCs w:val="22"/>
        </w:rPr>
        <w:t>and</w:t>
      </w:r>
      <w:r w:rsidRPr="00A86763">
        <w:rPr>
          <w:rFonts w:asciiTheme="minorHAnsi" w:hAnsiTheme="minorHAnsi" w:cstheme="minorHAnsi"/>
          <w:sz w:val="22"/>
          <w:szCs w:val="22"/>
        </w:rPr>
        <w:t xml:space="preserve">, </w:t>
      </w:r>
    </w:p>
    <w:p w14:paraId="0975DD86" w14:textId="77777777" w:rsidR="00A86763" w:rsidRPr="00A86763" w:rsidRDefault="00A86763" w:rsidP="00A86763">
      <w:pPr>
        <w:numPr>
          <w:ilvl w:val="2"/>
          <w:numId w:val="13"/>
        </w:numPr>
        <w:spacing w:after="112" w:line="248" w:lineRule="auto"/>
        <w:ind w:hanging="725"/>
        <w:jc w:val="both"/>
        <w:rPr>
          <w:rFonts w:asciiTheme="minorHAnsi" w:hAnsiTheme="minorHAnsi" w:cstheme="minorHAnsi"/>
          <w:sz w:val="22"/>
          <w:szCs w:val="22"/>
        </w:rPr>
      </w:pPr>
      <w:r w:rsidRPr="00A86763">
        <w:rPr>
          <w:rFonts w:asciiTheme="minorHAnsi" w:hAnsiTheme="minorHAnsi" w:cstheme="minorHAnsi"/>
          <w:sz w:val="22"/>
          <w:szCs w:val="22"/>
        </w:rPr>
        <w:t xml:space="preserve">the assignee or transferee agrees in writing to be bound by </w:t>
      </w:r>
      <w:proofErr w:type="gramStart"/>
      <w:r w:rsidRPr="00A86763">
        <w:rPr>
          <w:rFonts w:asciiTheme="minorHAnsi" w:hAnsiTheme="minorHAnsi" w:cstheme="minorHAnsi"/>
          <w:sz w:val="22"/>
          <w:szCs w:val="22"/>
        </w:rPr>
        <w:t>all of</w:t>
      </w:r>
      <w:proofErr w:type="gramEnd"/>
      <w:r w:rsidRPr="00A86763">
        <w:rPr>
          <w:rFonts w:asciiTheme="minorHAnsi" w:hAnsiTheme="minorHAnsi" w:cstheme="minorHAnsi"/>
          <w:sz w:val="22"/>
          <w:szCs w:val="22"/>
        </w:rPr>
        <w:t xml:space="preserve"> the terms and conditions of the Contract, and such writing is promptly provided to UNDP following the assignment or transfer. </w:t>
      </w:r>
    </w:p>
    <w:p w14:paraId="09C0046C" w14:textId="77777777" w:rsidR="00A86763" w:rsidRPr="00A86763" w:rsidRDefault="00A86763" w:rsidP="00A86763">
      <w:pPr>
        <w:numPr>
          <w:ilvl w:val="0"/>
          <w:numId w:val="13"/>
        </w:numPr>
        <w:spacing w:after="112" w:line="248" w:lineRule="auto"/>
        <w:ind w:left="709" w:hanging="368"/>
        <w:jc w:val="both"/>
        <w:rPr>
          <w:rFonts w:asciiTheme="minorHAnsi" w:hAnsiTheme="minorHAnsi" w:cstheme="minorHAnsi"/>
          <w:sz w:val="22"/>
          <w:szCs w:val="22"/>
        </w:rPr>
      </w:pPr>
      <w:r w:rsidRPr="00A86763">
        <w:rPr>
          <w:rFonts w:asciiTheme="minorHAnsi" w:hAnsiTheme="minorHAnsi" w:cstheme="minorHAnsi"/>
          <w:b/>
          <w:sz w:val="22"/>
          <w:szCs w:val="22"/>
        </w:rPr>
        <w:t xml:space="preserve">SUBCONTRACTING: </w:t>
      </w:r>
      <w:r w:rsidRPr="00A86763">
        <w:rPr>
          <w:rFonts w:asciiTheme="minorHAnsi" w:hAnsiTheme="minorHAnsi" w:cstheme="minorHAnsi"/>
          <w:sz w:val="22"/>
          <w:szCs w:val="22"/>
        </w:rPr>
        <w:t xml:space="preserve"> In the event that the Contractor requires the services of subcontractors to perform any obligations under the Contract, the Contractor shall obtain the prior written approval of UNDP.  UNDP shall be entitled, in its sole discretion, to review the qualifications of any subcontractors and to reject any proposed subcontractor that UNDP reasonably considers is not qualified to perform obligations under the Contract.  UNDP shall have the right to require any subcontractor’s removal from UNDP premises without having to give any justification therefor.  Any such rejection or request for removal shall not, in and of itself, entitle the Contractor to claim any delays in the performance, or to assert any excuses for the non-performance, of any of its obligations under the Contract, and the Contractor shall be solely responsible for all services and obligations performed by its subcontractors.  The terms of any subcontract shall be subject </w:t>
      </w:r>
      <w:proofErr w:type="gramStart"/>
      <w:r w:rsidRPr="00A86763">
        <w:rPr>
          <w:rFonts w:asciiTheme="minorHAnsi" w:hAnsiTheme="minorHAnsi" w:cstheme="minorHAnsi"/>
          <w:sz w:val="22"/>
          <w:szCs w:val="22"/>
        </w:rPr>
        <w:t>to, and</w:t>
      </w:r>
      <w:proofErr w:type="gramEnd"/>
      <w:r w:rsidRPr="00A86763">
        <w:rPr>
          <w:rFonts w:asciiTheme="minorHAnsi" w:hAnsiTheme="minorHAnsi" w:cstheme="minorHAnsi"/>
          <w:sz w:val="22"/>
          <w:szCs w:val="22"/>
        </w:rPr>
        <w:t xml:space="preserve"> shall be construed in a manner that is fully in accordance with, all of the terms and conditions of the Contract. </w:t>
      </w:r>
    </w:p>
    <w:p w14:paraId="26765331" w14:textId="77777777" w:rsidR="00A86763" w:rsidRPr="00A86763" w:rsidRDefault="00A86763" w:rsidP="00A86763">
      <w:pPr>
        <w:numPr>
          <w:ilvl w:val="0"/>
          <w:numId w:val="13"/>
        </w:numPr>
        <w:spacing w:after="112" w:line="248" w:lineRule="auto"/>
        <w:ind w:left="709" w:hanging="425"/>
        <w:jc w:val="both"/>
        <w:rPr>
          <w:rFonts w:asciiTheme="minorHAnsi" w:hAnsiTheme="minorHAnsi" w:cstheme="minorHAnsi"/>
          <w:sz w:val="22"/>
          <w:szCs w:val="22"/>
        </w:rPr>
      </w:pPr>
      <w:r w:rsidRPr="00A86763">
        <w:rPr>
          <w:rFonts w:asciiTheme="minorHAnsi" w:hAnsiTheme="minorHAnsi" w:cstheme="minorHAnsi"/>
          <w:b/>
          <w:sz w:val="22"/>
          <w:szCs w:val="22"/>
        </w:rPr>
        <w:t xml:space="preserve">PURCHASE OF GOODS:  </w:t>
      </w:r>
      <w:r w:rsidRPr="00A86763">
        <w:rPr>
          <w:rFonts w:asciiTheme="minorHAnsi" w:hAnsiTheme="minorHAnsi" w:cstheme="minorHAnsi"/>
          <w:sz w:val="22"/>
          <w:szCs w:val="22"/>
        </w:rPr>
        <w:t xml:space="preserve"> To the extent that the Contract involves any purchase of the Goods, whether in whole or in part, and unless specifically stated otherwise in the Contract, the following conditions shall apply to such purchases under the Contract: </w:t>
      </w:r>
    </w:p>
    <w:p w14:paraId="24623BDF" w14:textId="77777777" w:rsidR="00A86763" w:rsidRDefault="00A86763" w:rsidP="00A86763">
      <w:pPr>
        <w:numPr>
          <w:ilvl w:val="1"/>
          <w:numId w:val="13"/>
        </w:numPr>
        <w:spacing w:line="248" w:lineRule="auto"/>
        <w:ind w:hanging="1169"/>
        <w:jc w:val="both"/>
        <w:rPr>
          <w:rFonts w:asciiTheme="minorHAnsi" w:hAnsiTheme="minorHAnsi" w:cstheme="minorHAnsi"/>
          <w:sz w:val="22"/>
          <w:szCs w:val="22"/>
        </w:rPr>
      </w:pPr>
      <w:r w:rsidRPr="00A86763">
        <w:rPr>
          <w:rFonts w:asciiTheme="minorHAnsi" w:hAnsiTheme="minorHAnsi" w:cstheme="minorHAnsi"/>
          <w:b/>
          <w:sz w:val="22"/>
          <w:szCs w:val="22"/>
        </w:rPr>
        <w:t>DELIVERY OF GOODS:</w:t>
      </w:r>
      <w:r w:rsidRPr="00A86763">
        <w:rPr>
          <w:rFonts w:asciiTheme="minorHAnsi" w:hAnsiTheme="minorHAnsi" w:cstheme="minorHAnsi"/>
          <w:sz w:val="22"/>
          <w:szCs w:val="22"/>
        </w:rPr>
        <w:t xml:space="preserve">  The Contractor shall hand over or make available the Goods, and UNDP</w:t>
      </w:r>
    </w:p>
    <w:p w14:paraId="679F8EE9" w14:textId="77777777" w:rsidR="00A86763" w:rsidRPr="00A86763" w:rsidRDefault="00A86763" w:rsidP="00A86763">
      <w:pPr>
        <w:spacing w:line="248" w:lineRule="auto"/>
        <w:ind w:left="709"/>
        <w:jc w:val="both"/>
        <w:rPr>
          <w:rFonts w:asciiTheme="minorHAnsi" w:hAnsiTheme="minorHAnsi" w:cstheme="minorHAnsi"/>
          <w:sz w:val="22"/>
          <w:szCs w:val="22"/>
        </w:rPr>
      </w:pPr>
      <w:r w:rsidRPr="00A86763">
        <w:rPr>
          <w:rFonts w:asciiTheme="minorHAnsi" w:hAnsiTheme="minorHAnsi" w:cstheme="minorHAnsi"/>
          <w:sz w:val="22"/>
          <w:szCs w:val="22"/>
        </w:rPr>
        <w:t xml:space="preserve">shall receive the Goods, at the place for the delivery of the Goods and within the time for delivery of the Goods specified in the Contract.  The Contractor shall provide to UNDP such shipment documentation (including, without limitation, bills of lading, airway bills, and commercial invoices) as are specified in the Contract or, otherwise, as are customarily utilized in the trade.  All manuals, instructions, displays and any other information relevant to the Goods shall be in the English language unless otherwise specified in the Contract.  Unless otherwise stated in the Contract (including, but not limited to, in any “INCOTERM” or similar trade term), the entire risk of loss, damage to, or destruction of the Goods shall be borne exclusively by the Contractor until physical delivery of the Goods to UNDP in accordance with the terms of the Contract.  Delivery of the Goods shall not be deemed </w:t>
      </w:r>
      <w:proofErr w:type="gramStart"/>
      <w:r w:rsidRPr="00A86763">
        <w:rPr>
          <w:rFonts w:asciiTheme="minorHAnsi" w:hAnsiTheme="minorHAnsi" w:cstheme="minorHAnsi"/>
          <w:sz w:val="22"/>
          <w:szCs w:val="22"/>
        </w:rPr>
        <w:t>in itself as</w:t>
      </w:r>
      <w:proofErr w:type="gramEnd"/>
      <w:r w:rsidRPr="00A86763">
        <w:rPr>
          <w:rFonts w:asciiTheme="minorHAnsi" w:hAnsiTheme="minorHAnsi" w:cstheme="minorHAnsi"/>
          <w:sz w:val="22"/>
          <w:szCs w:val="22"/>
        </w:rPr>
        <w:t xml:space="preserve"> constituting acceptance of the Goods by UNDP. </w:t>
      </w:r>
    </w:p>
    <w:p w14:paraId="6F3A639F" w14:textId="77777777" w:rsidR="00A86763" w:rsidRPr="00A86763" w:rsidRDefault="00A86763" w:rsidP="00A86763">
      <w:pPr>
        <w:numPr>
          <w:ilvl w:val="1"/>
          <w:numId w:val="13"/>
        </w:numPr>
        <w:spacing w:after="112" w:line="248" w:lineRule="auto"/>
        <w:ind w:left="709" w:hanging="453"/>
        <w:jc w:val="both"/>
        <w:rPr>
          <w:rFonts w:asciiTheme="minorHAnsi" w:hAnsiTheme="minorHAnsi" w:cstheme="minorHAnsi"/>
          <w:sz w:val="22"/>
          <w:szCs w:val="22"/>
        </w:rPr>
      </w:pPr>
      <w:r w:rsidRPr="00A86763">
        <w:rPr>
          <w:rFonts w:asciiTheme="minorHAnsi" w:hAnsiTheme="minorHAnsi" w:cstheme="minorHAnsi"/>
          <w:b/>
          <w:sz w:val="22"/>
          <w:szCs w:val="22"/>
        </w:rPr>
        <w:t xml:space="preserve">INSPECTION OF THE GOODS: </w:t>
      </w:r>
      <w:r w:rsidRPr="00A86763">
        <w:rPr>
          <w:rFonts w:asciiTheme="minorHAnsi" w:hAnsiTheme="minorHAnsi" w:cstheme="minorHAnsi"/>
          <w:sz w:val="22"/>
          <w:szCs w:val="22"/>
        </w:rPr>
        <w:t xml:space="preserve">If the Contract provides that the Goods may be inspected prior to delivery, the Contractor shall notify UNDP when the Goods are ready for pre-delivery inspection.  Notwithstanding any pre-delivery inspection, UNDP or its designated inspection agents may also inspect the Goods upon delivery </w:t>
      </w:r>
      <w:proofErr w:type="gramStart"/>
      <w:r w:rsidRPr="00A86763">
        <w:rPr>
          <w:rFonts w:asciiTheme="minorHAnsi" w:hAnsiTheme="minorHAnsi" w:cstheme="minorHAnsi"/>
          <w:sz w:val="22"/>
          <w:szCs w:val="22"/>
        </w:rPr>
        <w:t>in order to</w:t>
      </w:r>
      <w:proofErr w:type="gramEnd"/>
      <w:r w:rsidRPr="00A86763">
        <w:rPr>
          <w:rFonts w:asciiTheme="minorHAnsi" w:hAnsiTheme="minorHAnsi" w:cstheme="minorHAnsi"/>
          <w:sz w:val="22"/>
          <w:szCs w:val="22"/>
        </w:rPr>
        <w:t xml:space="preserve"> confirm that the Goods conform to applicable specifications or other requirements of the Contract.  All reasonable facilities and assistance, including, but not limited to, access to drawings and production data, shall be furnished to UNDP or its designated inspection agents at no charge therefor.  Neither the carrying out of any inspections of the Goods nor any failure to undertake any such </w:t>
      </w:r>
      <w:r w:rsidRPr="00A86763">
        <w:rPr>
          <w:rFonts w:asciiTheme="minorHAnsi" w:hAnsiTheme="minorHAnsi" w:cstheme="minorHAnsi"/>
          <w:sz w:val="22"/>
          <w:szCs w:val="22"/>
        </w:rPr>
        <w:lastRenderedPageBreak/>
        <w:t xml:space="preserve">inspections shall relieve the Contractor of any of its warranties or the performance of any obligations under the Contract. </w:t>
      </w:r>
    </w:p>
    <w:p w14:paraId="2E0CC8F1" w14:textId="77777777" w:rsidR="00A86763" w:rsidRPr="00A86763" w:rsidRDefault="00A86763" w:rsidP="00A86763">
      <w:pPr>
        <w:numPr>
          <w:ilvl w:val="1"/>
          <w:numId w:val="13"/>
        </w:numPr>
        <w:spacing w:after="112" w:line="248" w:lineRule="auto"/>
        <w:ind w:left="709" w:hanging="453"/>
        <w:jc w:val="both"/>
        <w:rPr>
          <w:rFonts w:asciiTheme="minorHAnsi" w:hAnsiTheme="minorHAnsi" w:cstheme="minorHAnsi"/>
          <w:sz w:val="22"/>
          <w:szCs w:val="22"/>
        </w:rPr>
      </w:pPr>
      <w:r w:rsidRPr="00A86763">
        <w:rPr>
          <w:rFonts w:asciiTheme="minorHAnsi" w:hAnsiTheme="minorHAnsi" w:cstheme="minorHAnsi"/>
          <w:b/>
          <w:sz w:val="22"/>
          <w:szCs w:val="22"/>
        </w:rPr>
        <w:t xml:space="preserve">PACKAGING OF THE GOODS:  </w:t>
      </w:r>
      <w:r w:rsidRPr="00A86763">
        <w:rPr>
          <w:rFonts w:asciiTheme="minorHAnsi" w:hAnsiTheme="minorHAnsi" w:cstheme="minorHAnsi"/>
          <w:sz w:val="22"/>
          <w:szCs w:val="22"/>
        </w:rPr>
        <w:t>The Contractor shall package the Goods for delivery in accordance with the highest standards of export packaging for the type and quantities and modes of transport of the Goods.  The Goods shall be packed and marked in a proper manner in accordance with the instructions stipulated in the Contract or, otherwise, as customarily done in the trade, and in accordance with any requirements imposed by applicable law or by the transporters and manufacturers of the Goods.  The packing</w:t>
      </w:r>
      <w:proofErr w:type="gramStart"/>
      <w:r w:rsidRPr="00A86763">
        <w:rPr>
          <w:rFonts w:asciiTheme="minorHAnsi" w:hAnsiTheme="minorHAnsi" w:cstheme="minorHAnsi"/>
          <w:sz w:val="22"/>
          <w:szCs w:val="22"/>
        </w:rPr>
        <w:t>, in particular, shall</w:t>
      </w:r>
      <w:proofErr w:type="gramEnd"/>
      <w:r w:rsidRPr="00A86763">
        <w:rPr>
          <w:rFonts w:asciiTheme="minorHAnsi" w:hAnsiTheme="minorHAnsi" w:cstheme="minorHAnsi"/>
          <w:sz w:val="22"/>
          <w:szCs w:val="22"/>
        </w:rPr>
        <w:t xml:space="preserve"> mark the Contract or Purchase Order number and any other identification information provided by UNDP as well as such other information as is necessary for the correct handling and safe delivery of the Goods.  Unless otherwise specified in the Contract, the Contractor shall have no right to any return of the packing materials. </w:t>
      </w:r>
    </w:p>
    <w:p w14:paraId="3B859AE5" w14:textId="77777777" w:rsidR="00A86763" w:rsidRPr="00A86763" w:rsidRDefault="00A86763" w:rsidP="00A86763">
      <w:pPr>
        <w:numPr>
          <w:ilvl w:val="1"/>
          <w:numId w:val="13"/>
        </w:numPr>
        <w:spacing w:after="112" w:line="248" w:lineRule="auto"/>
        <w:ind w:left="709" w:hanging="453"/>
        <w:jc w:val="both"/>
        <w:rPr>
          <w:rFonts w:asciiTheme="minorHAnsi" w:hAnsiTheme="minorHAnsi" w:cstheme="minorHAnsi"/>
          <w:sz w:val="22"/>
          <w:szCs w:val="22"/>
        </w:rPr>
      </w:pPr>
      <w:r w:rsidRPr="00A86763">
        <w:rPr>
          <w:rFonts w:asciiTheme="minorHAnsi" w:hAnsiTheme="minorHAnsi" w:cstheme="minorHAnsi"/>
          <w:b/>
          <w:sz w:val="22"/>
          <w:szCs w:val="22"/>
        </w:rPr>
        <w:t>TRANSPORTATION &amp; FREIGHT:</w:t>
      </w:r>
      <w:r w:rsidRPr="00A86763">
        <w:rPr>
          <w:rFonts w:asciiTheme="minorHAnsi" w:hAnsiTheme="minorHAnsi" w:cstheme="minorHAnsi"/>
          <w:sz w:val="22"/>
          <w:szCs w:val="22"/>
        </w:rPr>
        <w:t xml:space="preserve">  Unless otherwise specified in the Contract (including, but not limited to, in any “INCOTERM” or similar trade term), the Contractor shall be solely liable for making all transport arrangements and for payment of freight and insurance costs for the shipment and delivery of the Goods in accordance with the requirements of the Contract.  The Contractor shall ensure that UNDP receives all necessary transport documents in a timely manner </w:t>
      </w:r>
      <w:proofErr w:type="gramStart"/>
      <w:r w:rsidRPr="00A86763">
        <w:rPr>
          <w:rFonts w:asciiTheme="minorHAnsi" w:hAnsiTheme="minorHAnsi" w:cstheme="minorHAnsi"/>
          <w:sz w:val="22"/>
          <w:szCs w:val="22"/>
        </w:rPr>
        <w:t>so as to</w:t>
      </w:r>
      <w:proofErr w:type="gramEnd"/>
      <w:r w:rsidRPr="00A86763">
        <w:rPr>
          <w:rFonts w:asciiTheme="minorHAnsi" w:hAnsiTheme="minorHAnsi" w:cstheme="minorHAnsi"/>
          <w:sz w:val="22"/>
          <w:szCs w:val="22"/>
        </w:rPr>
        <w:t xml:space="preserve"> enable UNDP to take delivery of the Goods in accordance with the requirements of the Contract. </w:t>
      </w:r>
    </w:p>
    <w:p w14:paraId="0F9418C3" w14:textId="77777777" w:rsidR="00A86763" w:rsidRPr="00A86763" w:rsidRDefault="00A86763" w:rsidP="00A86763">
      <w:pPr>
        <w:numPr>
          <w:ilvl w:val="1"/>
          <w:numId w:val="13"/>
        </w:numPr>
        <w:spacing w:after="112" w:line="248" w:lineRule="auto"/>
        <w:ind w:left="709" w:hanging="453"/>
        <w:jc w:val="both"/>
        <w:rPr>
          <w:rFonts w:asciiTheme="minorHAnsi" w:hAnsiTheme="minorHAnsi" w:cstheme="minorHAnsi"/>
          <w:sz w:val="22"/>
          <w:szCs w:val="22"/>
        </w:rPr>
      </w:pPr>
      <w:r w:rsidRPr="00A86763">
        <w:rPr>
          <w:rFonts w:asciiTheme="minorHAnsi" w:hAnsiTheme="minorHAnsi" w:cstheme="minorHAnsi"/>
          <w:b/>
          <w:sz w:val="22"/>
          <w:szCs w:val="22"/>
        </w:rPr>
        <w:t xml:space="preserve">WARRANTIES: </w:t>
      </w:r>
      <w:r w:rsidRPr="00A86763">
        <w:rPr>
          <w:rFonts w:asciiTheme="minorHAnsi" w:hAnsiTheme="minorHAnsi" w:cstheme="minorHAnsi"/>
          <w:sz w:val="22"/>
          <w:szCs w:val="22"/>
        </w:rPr>
        <w:t xml:space="preserve">Unless otherwise specified in the Contract, in addition to and without limiting any other warranties, remedies or rights of UNDP stated in or arising under the Contract, the Contractor warrants and represents that: </w:t>
      </w:r>
    </w:p>
    <w:p w14:paraId="3F86B4F3" w14:textId="77777777" w:rsidR="00A86763" w:rsidRPr="00A86763" w:rsidRDefault="00A86763" w:rsidP="00A86763">
      <w:pPr>
        <w:numPr>
          <w:ilvl w:val="2"/>
          <w:numId w:val="13"/>
        </w:numPr>
        <w:spacing w:after="112" w:line="248" w:lineRule="auto"/>
        <w:ind w:hanging="725"/>
        <w:jc w:val="both"/>
        <w:rPr>
          <w:rFonts w:asciiTheme="minorHAnsi" w:hAnsiTheme="minorHAnsi" w:cstheme="minorHAnsi"/>
          <w:sz w:val="22"/>
          <w:szCs w:val="22"/>
        </w:rPr>
      </w:pPr>
      <w:r w:rsidRPr="00A86763">
        <w:rPr>
          <w:rFonts w:asciiTheme="minorHAnsi" w:hAnsiTheme="minorHAnsi" w:cstheme="minorHAnsi"/>
          <w:sz w:val="22"/>
          <w:szCs w:val="22"/>
        </w:rPr>
        <w:t xml:space="preserve">The Goods, including all packaging and packing thereof, conform to the technical specifications, are fit for the purposes for which such Goods are ordinarily used and for any purposes expressly made known in writing in the Contract, and shall be of even quality, free from faults and defects in design, material, manufacturer and workmanship; </w:t>
      </w:r>
    </w:p>
    <w:p w14:paraId="2DD8AC64" w14:textId="77777777" w:rsidR="00A86763" w:rsidRPr="00A86763" w:rsidRDefault="00A86763" w:rsidP="00A86763">
      <w:pPr>
        <w:numPr>
          <w:ilvl w:val="2"/>
          <w:numId w:val="13"/>
        </w:numPr>
        <w:spacing w:after="112" w:line="248" w:lineRule="auto"/>
        <w:ind w:hanging="725"/>
        <w:jc w:val="both"/>
        <w:rPr>
          <w:rFonts w:asciiTheme="minorHAnsi" w:hAnsiTheme="minorHAnsi" w:cstheme="minorHAnsi"/>
          <w:sz w:val="22"/>
          <w:szCs w:val="22"/>
        </w:rPr>
      </w:pPr>
      <w:r w:rsidRPr="00A86763">
        <w:rPr>
          <w:rFonts w:asciiTheme="minorHAnsi" w:hAnsiTheme="minorHAnsi" w:cstheme="minorHAnsi"/>
          <w:sz w:val="22"/>
          <w:szCs w:val="22"/>
        </w:rPr>
        <w:t xml:space="preserve">If the Contractor is not the original manufacturer of the Goods, the Contractor shall provide UNDP with the benefit of all manufacturers’ warranties in addition to any other warranties required to be provided under the Contract; </w:t>
      </w:r>
    </w:p>
    <w:p w14:paraId="6C5A3132" w14:textId="77777777" w:rsidR="00A86763" w:rsidRPr="00A86763" w:rsidRDefault="00A86763" w:rsidP="00A86763">
      <w:pPr>
        <w:numPr>
          <w:ilvl w:val="2"/>
          <w:numId w:val="13"/>
        </w:numPr>
        <w:spacing w:after="112" w:line="248" w:lineRule="auto"/>
        <w:ind w:hanging="725"/>
        <w:jc w:val="both"/>
        <w:rPr>
          <w:rFonts w:asciiTheme="minorHAnsi" w:hAnsiTheme="minorHAnsi" w:cstheme="minorHAnsi"/>
          <w:sz w:val="22"/>
          <w:szCs w:val="22"/>
        </w:rPr>
      </w:pPr>
      <w:r w:rsidRPr="00A86763">
        <w:rPr>
          <w:rFonts w:asciiTheme="minorHAnsi" w:hAnsiTheme="minorHAnsi" w:cstheme="minorHAnsi"/>
          <w:sz w:val="22"/>
          <w:szCs w:val="22"/>
        </w:rPr>
        <w:t xml:space="preserve">The Goods are of the quality, quantity and description required by the Contract, including when subjected to conditions prevailing in the place of </w:t>
      </w:r>
      <w:proofErr w:type="gramStart"/>
      <w:r w:rsidRPr="00A86763">
        <w:rPr>
          <w:rFonts w:asciiTheme="minorHAnsi" w:hAnsiTheme="minorHAnsi" w:cstheme="minorHAnsi"/>
          <w:sz w:val="22"/>
          <w:szCs w:val="22"/>
        </w:rPr>
        <w:t>final destination</w:t>
      </w:r>
      <w:proofErr w:type="gramEnd"/>
      <w:r w:rsidRPr="00A86763">
        <w:rPr>
          <w:rFonts w:asciiTheme="minorHAnsi" w:hAnsiTheme="minorHAnsi" w:cstheme="minorHAnsi"/>
          <w:sz w:val="22"/>
          <w:szCs w:val="22"/>
        </w:rPr>
        <w:t xml:space="preserve">; </w:t>
      </w:r>
    </w:p>
    <w:p w14:paraId="5B1E4632" w14:textId="77777777" w:rsidR="00A86763" w:rsidRPr="00A86763" w:rsidRDefault="00A86763" w:rsidP="00A86763">
      <w:pPr>
        <w:numPr>
          <w:ilvl w:val="2"/>
          <w:numId w:val="13"/>
        </w:numPr>
        <w:spacing w:after="112" w:line="248" w:lineRule="auto"/>
        <w:ind w:hanging="725"/>
        <w:jc w:val="both"/>
        <w:rPr>
          <w:rFonts w:asciiTheme="minorHAnsi" w:hAnsiTheme="minorHAnsi" w:cstheme="minorHAnsi"/>
          <w:sz w:val="22"/>
          <w:szCs w:val="22"/>
        </w:rPr>
      </w:pPr>
      <w:r w:rsidRPr="00A86763">
        <w:rPr>
          <w:rFonts w:asciiTheme="minorHAnsi" w:hAnsiTheme="minorHAnsi" w:cstheme="minorHAnsi"/>
          <w:sz w:val="22"/>
          <w:szCs w:val="22"/>
        </w:rPr>
        <w:t xml:space="preserve">The Goods are free from any right of claim by any third-party, including claims of infringement of any intellectual property rights, including, but not limited to, patents, copyright and trade secrets; </w:t>
      </w:r>
    </w:p>
    <w:p w14:paraId="3377CFE5" w14:textId="77777777" w:rsidR="00A86763" w:rsidRPr="00A86763" w:rsidRDefault="00A86763" w:rsidP="00A86763">
      <w:pPr>
        <w:numPr>
          <w:ilvl w:val="2"/>
          <w:numId w:val="13"/>
        </w:numPr>
        <w:spacing w:after="112" w:line="248" w:lineRule="auto"/>
        <w:ind w:hanging="725"/>
        <w:jc w:val="both"/>
        <w:rPr>
          <w:rFonts w:asciiTheme="minorHAnsi" w:hAnsiTheme="minorHAnsi" w:cstheme="minorHAnsi"/>
          <w:sz w:val="22"/>
          <w:szCs w:val="22"/>
        </w:rPr>
      </w:pPr>
      <w:r w:rsidRPr="00A86763">
        <w:rPr>
          <w:rFonts w:asciiTheme="minorHAnsi" w:hAnsiTheme="minorHAnsi" w:cstheme="minorHAnsi"/>
          <w:sz w:val="22"/>
          <w:szCs w:val="22"/>
        </w:rPr>
        <w:t xml:space="preserve">The Goods are new and unused; </w:t>
      </w:r>
    </w:p>
    <w:p w14:paraId="166F54F8" w14:textId="77777777" w:rsidR="00A86763" w:rsidRPr="00A86763" w:rsidRDefault="00A86763" w:rsidP="00A86763">
      <w:pPr>
        <w:numPr>
          <w:ilvl w:val="2"/>
          <w:numId w:val="13"/>
        </w:numPr>
        <w:spacing w:after="154" w:line="248" w:lineRule="auto"/>
        <w:ind w:hanging="725"/>
        <w:jc w:val="both"/>
        <w:rPr>
          <w:rFonts w:asciiTheme="minorHAnsi" w:hAnsiTheme="minorHAnsi" w:cstheme="minorHAnsi"/>
          <w:sz w:val="22"/>
          <w:szCs w:val="22"/>
        </w:rPr>
      </w:pPr>
      <w:r w:rsidRPr="00A86763">
        <w:rPr>
          <w:rFonts w:asciiTheme="minorHAnsi" w:hAnsiTheme="minorHAnsi" w:cstheme="minorHAnsi"/>
          <w:sz w:val="22"/>
          <w:szCs w:val="22"/>
        </w:rPr>
        <w:t xml:space="preserve">All warranties will remain fully valid following any delivery of the Goods and for a period of not less than one (1) year following acceptance of the Goods by UNDP in accordance with the Contract; </w:t>
      </w:r>
    </w:p>
    <w:p w14:paraId="481B5A3A" w14:textId="77777777" w:rsidR="00A86763" w:rsidRPr="00A86763" w:rsidRDefault="00A86763" w:rsidP="00A86763">
      <w:pPr>
        <w:numPr>
          <w:ilvl w:val="2"/>
          <w:numId w:val="13"/>
        </w:numPr>
        <w:spacing w:after="112" w:line="248" w:lineRule="auto"/>
        <w:ind w:hanging="725"/>
        <w:jc w:val="both"/>
        <w:rPr>
          <w:rFonts w:asciiTheme="minorHAnsi" w:hAnsiTheme="minorHAnsi" w:cstheme="minorHAnsi"/>
          <w:sz w:val="22"/>
          <w:szCs w:val="22"/>
        </w:rPr>
      </w:pPr>
      <w:r w:rsidRPr="00A86763">
        <w:rPr>
          <w:rFonts w:asciiTheme="minorHAnsi" w:hAnsiTheme="minorHAnsi" w:cstheme="minorHAnsi"/>
          <w:sz w:val="22"/>
          <w:szCs w:val="22"/>
        </w:rPr>
        <w:t xml:space="preserve">During any period in which the Contractor’s warranties are effective, upon notice by UNDP that the Goods do not conform to the requirements of the Contract, the Contractor shall promptly and at its own expense correct such non-conformities or, in case of its inability to do so, replace the defective Goods with Goods of the same or better quality or, at its own cost, remove the defective Goods and fully reimburse UNDP for the purchase price paid for the defective Goods; and, </w:t>
      </w:r>
    </w:p>
    <w:p w14:paraId="5C613C62" w14:textId="77777777" w:rsidR="00A86763" w:rsidRPr="00A86763" w:rsidRDefault="00A86763" w:rsidP="00A86763">
      <w:pPr>
        <w:numPr>
          <w:ilvl w:val="2"/>
          <w:numId w:val="13"/>
        </w:numPr>
        <w:spacing w:after="112" w:line="248" w:lineRule="auto"/>
        <w:ind w:hanging="725"/>
        <w:jc w:val="both"/>
        <w:rPr>
          <w:rFonts w:asciiTheme="minorHAnsi" w:hAnsiTheme="minorHAnsi" w:cstheme="minorHAnsi"/>
          <w:sz w:val="22"/>
          <w:szCs w:val="22"/>
        </w:rPr>
      </w:pPr>
      <w:r w:rsidRPr="00A86763">
        <w:rPr>
          <w:rFonts w:asciiTheme="minorHAnsi" w:hAnsiTheme="minorHAnsi" w:cstheme="minorHAnsi"/>
          <w:sz w:val="22"/>
          <w:szCs w:val="22"/>
        </w:rPr>
        <w:t xml:space="preserve">The Contractor shall remain responsive to the needs of UNDP for any services that may be required in connection with any of the Contractor’s warranties under the Contract. </w:t>
      </w:r>
    </w:p>
    <w:p w14:paraId="19566939" w14:textId="77777777" w:rsidR="00A86763" w:rsidRPr="00A86763" w:rsidRDefault="00A86763" w:rsidP="00A86763">
      <w:pPr>
        <w:numPr>
          <w:ilvl w:val="1"/>
          <w:numId w:val="13"/>
        </w:numPr>
        <w:spacing w:after="112" w:line="248" w:lineRule="auto"/>
        <w:ind w:left="993" w:hanging="737"/>
        <w:jc w:val="both"/>
        <w:rPr>
          <w:rFonts w:asciiTheme="minorHAnsi" w:hAnsiTheme="minorHAnsi" w:cstheme="minorHAnsi"/>
          <w:sz w:val="22"/>
          <w:szCs w:val="22"/>
        </w:rPr>
      </w:pPr>
      <w:r w:rsidRPr="00A86763">
        <w:rPr>
          <w:rFonts w:asciiTheme="minorHAnsi" w:hAnsiTheme="minorHAnsi" w:cstheme="minorHAnsi"/>
          <w:b/>
          <w:sz w:val="22"/>
          <w:szCs w:val="22"/>
        </w:rPr>
        <w:t>ACCEPTANCE OF GOODS:</w:t>
      </w:r>
      <w:r w:rsidRPr="00A86763">
        <w:rPr>
          <w:rFonts w:asciiTheme="minorHAnsi" w:hAnsiTheme="minorHAnsi" w:cstheme="minorHAnsi"/>
          <w:sz w:val="22"/>
          <w:szCs w:val="22"/>
        </w:rPr>
        <w:t xml:space="preserve">  Under no circumstances shall UNDP be required to accept any Goods that do not conform to the specifications or requirements of the Contract.  UNDP may condition its acceptance of the Goods upon the successful completion of acceptance tests as may be specified in </w:t>
      </w:r>
      <w:r w:rsidRPr="00A86763">
        <w:rPr>
          <w:rFonts w:asciiTheme="minorHAnsi" w:hAnsiTheme="minorHAnsi" w:cstheme="minorHAnsi"/>
          <w:sz w:val="22"/>
          <w:szCs w:val="22"/>
        </w:rPr>
        <w:lastRenderedPageBreak/>
        <w:t xml:space="preserve">the Contract or otherwise agreed in writing by the Parties.  In no case shall UNDP be obligated to accept any Goods unless and until UNDP has had a reasonable opportunity to inspect the Goods following delivery.  If the Contract specifies that UNDP shall provide a written acceptance of the Goods, the Goods shall not be deemed accepted unless and until UNDP in fact provides such written acceptance.  In no case shall payment by UNDP in and of itself constitute acceptance of the Goods. </w:t>
      </w:r>
    </w:p>
    <w:p w14:paraId="230F7F95" w14:textId="77777777" w:rsidR="00A86763" w:rsidRPr="00A86763" w:rsidRDefault="00A86763" w:rsidP="00A86763">
      <w:pPr>
        <w:numPr>
          <w:ilvl w:val="1"/>
          <w:numId w:val="13"/>
        </w:numPr>
        <w:spacing w:after="112" w:line="248" w:lineRule="auto"/>
        <w:ind w:left="993" w:hanging="737"/>
        <w:jc w:val="both"/>
        <w:rPr>
          <w:rFonts w:asciiTheme="minorHAnsi" w:hAnsiTheme="minorHAnsi" w:cstheme="minorHAnsi"/>
          <w:sz w:val="22"/>
          <w:szCs w:val="22"/>
        </w:rPr>
      </w:pPr>
      <w:r w:rsidRPr="00A86763">
        <w:rPr>
          <w:rFonts w:asciiTheme="minorHAnsi" w:hAnsiTheme="minorHAnsi" w:cstheme="minorHAnsi"/>
          <w:b/>
          <w:sz w:val="22"/>
          <w:szCs w:val="22"/>
        </w:rPr>
        <w:t xml:space="preserve">REJECTION OF GOODS:  </w:t>
      </w:r>
      <w:r w:rsidRPr="00A86763">
        <w:rPr>
          <w:rFonts w:asciiTheme="minorHAnsi" w:hAnsiTheme="minorHAnsi" w:cstheme="minorHAnsi"/>
          <w:sz w:val="22"/>
          <w:szCs w:val="22"/>
        </w:rPr>
        <w:t xml:space="preserve">Notwithstanding any other rights of, or remedies available to UNDP under the Contract, in case any of the Goods are defective or otherwise do not conform to the specifications or other requirements of the Contract, UNDP, at its sole option, may reject or refuse to accept the Goods, and within thirty (30) days following receipt of notice from UNDP of such rejection or refusal to accept the Goods, the Contractor shall, in sole option of UNDP: </w:t>
      </w:r>
    </w:p>
    <w:p w14:paraId="249E42BC" w14:textId="77777777" w:rsidR="00A86763" w:rsidRPr="00A86763" w:rsidRDefault="00A86763" w:rsidP="00A86763">
      <w:pPr>
        <w:numPr>
          <w:ilvl w:val="2"/>
          <w:numId w:val="13"/>
        </w:numPr>
        <w:spacing w:after="112" w:line="248" w:lineRule="auto"/>
        <w:ind w:hanging="725"/>
        <w:jc w:val="both"/>
        <w:rPr>
          <w:rFonts w:asciiTheme="minorHAnsi" w:hAnsiTheme="minorHAnsi" w:cstheme="minorHAnsi"/>
          <w:sz w:val="22"/>
          <w:szCs w:val="22"/>
        </w:rPr>
      </w:pPr>
      <w:r w:rsidRPr="00A86763">
        <w:rPr>
          <w:rFonts w:asciiTheme="minorHAnsi" w:hAnsiTheme="minorHAnsi" w:cstheme="minorHAnsi"/>
          <w:sz w:val="22"/>
          <w:szCs w:val="22"/>
        </w:rPr>
        <w:t xml:space="preserve">provide a full refund upon return of the Goods, or a partial refund upon a return of a portion of the Goods, by UNDP; </w:t>
      </w:r>
      <w:r w:rsidRPr="00A86763">
        <w:rPr>
          <w:rFonts w:asciiTheme="minorHAnsi" w:hAnsiTheme="minorHAnsi" w:cstheme="minorHAnsi"/>
          <w:i/>
          <w:sz w:val="22"/>
          <w:szCs w:val="22"/>
        </w:rPr>
        <w:t>or,</w:t>
      </w:r>
      <w:r w:rsidRPr="00A86763">
        <w:rPr>
          <w:rFonts w:asciiTheme="minorHAnsi" w:hAnsiTheme="minorHAnsi" w:cstheme="minorHAnsi"/>
          <w:sz w:val="22"/>
          <w:szCs w:val="22"/>
        </w:rPr>
        <w:t xml:space="preserve"> </w:t>
      </w:r>
    </w:p>
    <w:p w14:paraId="6672E456" w14:textId="77777777" w:rsidR="00A86763" w:rsidRPr="00A86763" w:rsidRDefault="00A86763" w:rsidP="00A86763">
      <w:pPr>
        <w:numPr>
          <w:ilvl w:val="2"/>
          <w:numId w:val="13"/>
        </w:numPr>
        <w:spacing w:after="112" w:line="248" w:lineRule="auto"/>
        <w:ind w:hanging="725"/>
        <w:jc w:val="both"/>
        <w:rPr>
          <w:rFonts w:asciiTheme="minorHAnsi" w:hAnsiTheme="minorHAnsi" w:cstheme="minorHAnsi"/>
          <w:sz w:val="22"/>
          <w:szCs w:val="22"/>
        </w:rPr>
      </w:pPr>
      <w:r w:rsidRPr="00A86763">
        <w:rPr>
          <w:rFonts w:asciiTheme="minorHAnsi" w:hAnsiTheme="minorHAnsi" w:cstheme="minorHAnsi"/>
          <w:sz w:val="22"/>
          <w:szCs w:val="22"/>
        </w:rPr>
        <w:t xml:space="preserve">repair the Goods in a manner that would enable the Goods to conform to the specifications or other requirements of the Contract; </w:t>
      </w:r>
      <w:r w:rsidRPr="00A86763">
        <w:rPr>
          <w:rFonts w:asciiTheme="minorHAnsi" w:hAnsiTheme="minorHAnsi" w:cstheme="minorHAnsi"/>
          <w:i/>
          <w:sz w:val="22"/>
          <w:szCs w:val="22"/>
        </w:rPr>
        <w:t>or</w:t>
      </w:r>
      <w:r w:rsidRPr="00A86763">
        <w:rPr>
          <w:rFonts w:asciiTheme="minorHAnsi" w:hAnsiTheme="minorHAnsi" w:cstheme="minorHAnsi"/>
          <w:sz w:val="22"/>
          <w:szCs w:val="22"/>
        </w:rPr>
        <w:t xml:space="preserve">, </w:t>
      </w:r>
    </w:p>
    <w:p w14:paraId="60AEA05D" w14:textId="77777777" w:rsidR="00A86763" w:rsidRPr="00A86763" w:rsidRDefault="00A86763" w:rsidP="00A86763">
      <w:pPr>
        <w:numPr>
          <w:ilvl w:val="2"/>
          <w:numId w:val="13"/>
        </w:numPr>
        <w:spacing w:after="112" w:line="248" w:lineRule="auto"/>
        <w:ind w:hanging="725"/>
        <w:jc w:val="both"/>
        <w:rPr>
          <w:rFonts w:asciiTheme="minorHAnsi" w:hAnsiTheme="minorHAnsi" w:cstheme="minorHAnsi"/>
          <w:sz w:val="22"/>
          <w:szCs w:val="22"/>
        </w:rPr>
      </w:pPr>
      <w:r w:rsidRPr="00A86763">
        <w:rPr>
          <w:rFonts w:asciiTheme="minorHAnsi" w:hAnsiTheme="minorHAnsi" w:cstheme="minorHAnsi"/>
          <w:sz w:val="22"/>
          <w:szCs w:val="22"/>
        </w:rPr>
        <w:t xml:space="preserve">replace the Goods with Goods of equal or better quality; </w:t>
      </w:r>
      <w:r w:rsidRPr="00A86763">
        <w:rPr>
          <w:rFonts w:asciiTheme="minorHAnsi" w:hAnsiTheme="minorHAnsi" w:cstheme="minorHAnsi"/>
          <w:i/>
          <w:sz w:val="22"/>
          <w:szCs w:val="22"/>
        </w:rPr>
        <w:t>and</w:t>
      </w:r>
      <w:r w:rsidRPr="00A86763">
        <w:rPr>
          <w:rFonts w:asciiTheme="minorHAnsi" w:hAnsiTheme="minorHAnsi" w:cstheme="minorHAnsi"/>
          <w:sz w:val="22"/>
          <w:szCs w:val="22"/>
        </w:rPr>
        <w:t xml:space="preserve">, </w:t>
      </w:r>
    </w:p>
    <w:p w14:paraId="264B09EC" w14:textId="77777777" w:rsidR="00A86763" w:rsidRPr="00A86763" w:rsidRDefault="00A86763" w:rsidP="00A86763">
      <w:pPr>
        <w:numPr>
          <w:ilvl w:val="2"/>
          <w:numId w:val="13"/>
        </w:numPr>
        <w:spacing w:after="112" w:line="248" w:lineRule="auto"/>
        <w:ind w:hanging="725"/>
        <w:jc w:val="both"/>
        <w:rPr>
          <w:rFonts w:asciiTheme="minorHAnsi" w:hAnsiTheme="minorHAnsi" w:cstheme="minorHAnsi"/>
          <w:sz w:val="22"/>
          <w:szCs w:val="22"/>
        </w:rPr>
      </w:pPr>
      <w:r w:rsidRPr="00A86763">
        <w:rPr>
          <w:rFonts w:asciiTheme="minorHAnsi" w:hAnsiTheme="minorHAnsi" w:cstheme="minorHAnsi"/>
          <w:sz w:val="22"/>
          <w:szCs w:val="22"/>
        </w:rPr>
        <w:t xml:space="preserve">pay all costs relating to the repair or return of the defective Goods as well as the costs relating to the storage of any such defective Goods and for the delivery of any replacement Goods to UNDP. </w:t>
      </w:r>
    </w:p>
    <w:p w14:paraId="27C8590F" w14:textId="77777777" w:rsidR="00A86763" w:rsidRPr="00A86763" w:rsidRDefault="00A86763" w:rsidP="00A86763">
      <w:pPr>
        <w:numPr>
          <w:ilvl w:val="1"/>
          <w:numId w:val="13"/>
        </w:numPr>
        <w:spacing w:after="112" w:line="248" w:lineRule="auto"/>
        <w:ind w:left="993" w:hanging="709"/>
        <w:jc w:val="both"/>
        <w:rPr>
          <w:rFonts w:asciiTheme="minorHAnsi" w:hAnsiTheme="minorHAnsi" w:cstheme="minorHAnsi"/>
          <w:sz w:val="22"/>
          <w:szCs w:val="22"/>
        </w:rPr>
      </w:pPr>
      <w:proofErr w:type="gramStart"/>
      <w:r w:rsidRPr="00A86763">
        <w:rPr>
          <w:rFonts w:asciiTheme="minorHAnsi" w:hAnsiTheme="minorHAnsi" w:cstheme="minorHAnsi"/>
          <w:sz w:val="22"/>
          <w:szCs w:val="22"/>
        </w:rPr>
        <w:t>In the event that</w:t>
      </w:r>
      <w:proofErr w:type="gramEnd"/>
      <w:r w:rsidRPr="00A86763">
        <w:rPr>
          <w:rFonts w:asciiTheme="minorHAnsi" w:hAnsiTheme="minorHAnsi" w:cstheme="minorHAnsi"/>
          <w:sz w:val="22"/>
          <w:szCs w:val="22"/>
        </w:rPr>
        <w:t xml:space="preserve"> UNDP elects to return any of the Goods for the reasons specified in Article 11.7, above, UNDP may procure the Goods from another source.  In addition to any other rights or remedies available to UNDP under the Contract, including, but not limited to, the right to terminate the Contract, the Contractor shall be liable for any additional cost beyond the balance of the Contract price resulting from any such procurement, including, </w:t>
      </w:r>
      <w:r w:rsidRPr="00A86763">
        <w:rPr>
          <w:rFonts w:asciiTheme="minorHAnsi" w:hAnsiTheme="minorHAnsi" w:cstheme="minorHAnsi"/>
          <w:i/>
          <w:sz w:val="22"/>
          <w:szCs w:val="22"/>
        </w:rPr>
        <w:t>inter alia</w:t>
      </w:r>
      <w:r w:rsidRPr="00A86763">
        <w:rPr>
          <w:rFonts w:asciiTheme="minorHAnsi" w:hAnsiTheme="minorHAnsi" w:cstheme="minorHAnsi"/>
          <w:sz w:val="22"/>
          <w:szCs w:val="22"/>
        </w:rPr>
        <w:t xml:space="preserve">, the costs of engaging in such procurement, and UNDP shall be entitled to compensation from the Contractor for any  reasonable expenses incurred for preserving and storing the Goods for the Contractor’s account.   </w:t>
      </w:r>
    </w:p>
    <w:p w14:paraId="4C0D6260" w14:textId="77777777" w:rsidR="00A86763" w:rsidRPr="00A86763" w:rsidRDefault="00A86763" w:rsidP="00A86763">
      <w:pPr>
        <w:numPr>
          <w:ilvl w:val="1"/>
          <w:numId w:val="13"/>
        </w:numPr>
        <w:spacing w:after="112" w:line="248" w:lineRule="auto"/>
        <w:ind w:left="993" w:hanging="737"/>
        <w:jc w:val="both"/>
        <w:rPr>
          <w:rFonts w:asciiTheme="minorHAnsi" w:hAnsiTheme="minorHAnsi" w:cstheme="minorHAnsi"/>
          <w:sz w:val="22"/>
          <w:szCs w:val="22"/>
        </w:rPr>
      </w:pPr>
      <w:r w:rsidRPr="00A86763">
        <w:rPr>
          <w:rFonts w:asciiTheme="minorHAnsi" w:hAnsiTheme="minorHAnsi" w:cstheme="minorHAnsi"/>
          <w:b/>
          <w:sz w:val="22"/>
          <w:szCs w:val="22"/>
        </w:rPr>
        <w:t>TITLE:</w:t>
      </w:r>
      <w:r w:rsidRPr="00A86763">
        <w:rPr>
          <w:rFonts w:asciiTheme="minorHAnsi" w:hAnsiTheme="minorHAnsi" w:cstheme="minorHAnsi"/>
          <w:sz w:val="22"/>
          <w:szCs w:val="22"/>
        </w:rPr>
        <w:t xml:space="preserve">  The Contractor warrants and represents that the Goods delivered under the Contract are unencumbered by any third party’s title or other property rights, including, but not limited to, any liens or security interests.  Unless otherwise expressly provided in the Contract, title in and to the Goods shall pass from the Contractor to UNDP upon delivery of the Goods and their acceptance by UNDP in accordance with the requirements of the Contract. </w:t>
      </w:r>
    </w:p>
    <w:p w14:paraId="3883D31E" w14:textId="77777777" w:rsidR="00A86763" w:rsidRPr="00A86763" w:rsidRDefault="00A86763" w:rsidP="00A86763">
      <w:pPr>
        <w:numPr>
          <w:ilvl w:val="1"/>
          <w:numId w:val="13"/>
        </w:numPr>
        <w:spacing w:after="112" w:line="248" w:lineRule="auto"/>
        <w:ind w:left="993" w:hanging="737"/>
        <w:jc w:val="both"/>
        <w:rPr>
          <w:rFonts w:asciiTheme="minorHAnsi" w:hAnsiTheme="minorHAnsi" w:cstheme="minorHAnsi"/>
          <w:sz w:val="22"/>
          <w:szCs w:val="22"/>
        </w:rPr>
      </w:pPr>
      <w:r w:rsidRPr="00A86763">
        <w:rPr>
          <w:rFonts w:asciiTheme="minorHAnsi" w:hAnsiTheme="minorHAnsi" w:cstheme="minorHAnsi"/>
          <w:b/>
          <w:sz w:val="22"/>
          <w:szCs w:val="22"/>
        </w:rPr>
        <w:t xml:space="preserve">EXPORT LICENSING:  </w:t>
      </w:r>
      <w:r w:rsidRPr="00A86763">
        <w:rPr>
          <w:rFonts w:asciiTheme="minorHAnsi" w:hAnsiTheme="minorHAnsi" w:cstheme="minorHAnsi"/>
          <w:sz w:val="22"/>
          <w:szCs w:val="22"/>
        </w:rPr>
        <w:t xml:space="preserve">The Contractor shall be responsible for obtaining any export license required with respect to the Goods, products, or technologies, including software, sold, delivered, licensed or otherwise provided to UNDP under the Contract.  The Contractor shall procure any such export license in an expeditious manner.  Subject to and without any waiver of the privileges and immunities of UNDP, UNDP shall lend the Contractor all reasonable assistance required for obtaining any such export license.  Should any Governmental entity refuse, delay or hinder the Contractor’s ability to obtain any such export license, the Contractor shall promptly consult with UNDP to enable UNDP to take appropriate measures to resolve the matter. </w:t>
      </w:r>
    </w:p>
    <w:p w14:paraId="3447025C" w14:textId="77777777" w:rsidR="00A86763" w:rsidRPr="00A86763" w:rsidRDefault="00A86763" w:rsidP="00A86763">
      <w:pPr>
        <w:numPr>
          <w:ilvl w:val="0"/>
          <w:numId w:val="13"/>
        </w:numPr>
        <w:spacing w:after="97" w:line="259" w:lineRule="auto"/>
        <w:ind w:hanging="368"/>
        <w:jc w:val="both"/>
        <w:rPr>
          <w:rFonts w:asciiTheme="minorHAnsi" w:hAnsiTheme="minorHAnsi" w:cstheme="minorHAnsi"/>
          <w:sz w:val="22"/>
          <w:szCs w:val="22"/>
        </w:rPr>
      </w:pPr>
      <w:r w:rsidRPr="00A86763">
        <w:rPr>
          <w:rFonts w:asciiTheme="minorHAnsi" w:hAnsiTheme="minorHAnsi" w:cstheme="minorHAnsi"/>
          <w:b/>
          <w:sz w:val="22"/>
          <w:szCs w:val="22"/>
        </w:rPr>
        <w:t>INDEMNIFICATION</w:t>
      </w:r>
      <w:r w:rsidRPr="00A86763">
        <w:rPr>
          <w:rFonts w:asciiTheme="minorHAnsi" w:hAnsiTheme="minorHAnsi" w:cstheme="minorHAnsi"/>
          <w:sz w:val="22"/>
          <w:szCs w:val="22"/>
        </w:rPr>
        <w:t xml:space="preserve">: </w:t>
      </w:r>
    </w:p>
    <w:p w14:paraId="233262CF" w14:textId="77777777" w:rsidR="00A86763" w:rsidRPr="00A86763" w:rsidRDefault="00A86763" w:rsidP="00A86763">
      <w:pPr>
        <w:numPr>
          <w:ilvl w:val="1"/>
          <w:numId w:val="13"/>
        </w:numPr>
        <w:spacing w:after="112" w:line="248" w:lineRule="auto"/>
        <w:ind w:left="993" w:hanging="737"/>
        <w:jc w:val="both"/>
        <w:rPr>
          <w:rFonts w:asciiTheme="minorHAnsi" w:hAnsiTheme="minorHAnsi" w:cstheme="minorHAnsi"/>
          <w:sz w:val="22"/>
          <w:szCs w:val="22"/>
        </w:rPr>
      </w:pPr>
      <w:r w:rsidRPr="00A86763">
        <w:rPr>
          <w:rFonts w:asciiTheme="minorHAnsi" w:hAnsiTheme="minorHAnsi" w:cstheme="minorHAnsi"/>
          <w:sz w:val="22"/>
          <w:szCs w:val="22"/>
        </w:rPr>
        <w:t xml:space="preserve">The Contractor shall indemnify, defend, and hold and save harmless, UNDP, and its officials, agents and employees, from and against all suits, proceedings, claims, demands, losses and liability of any kind or nature brought by any third party against UNDP, including, but not limited to, all litigation costs and expenses, attorney’s fees, settlement payments and damages, based on, arising from, or relating to: </w:t>
      </w:r>
    </w:p>
    <w:p w14:paraId="5F055B71" w14:textId="77777777" w:rsidR="00A86763" w:rsidRPr="00A86763" w:rsidRDefault="00A86763" w:rsidP="00A86763">
      <w:pPr>
        <w:numPr>
          <w:ilvl w:val="2"/>
          <w:numId w:val="13"/>
        </w:numPr>
        <w:spacing w:after="112" w:line="248" w:lineRule="auto"/>
        <w:ind w:left="1276" w:hanging="567"/>
        <w:jc w:val="both"/>
        <w:rPr>
          <w:rFonts w:asciiTheme="minorHAnsi" w:hAnsiTheme="minorHAnsi" w:cstheme="minorHAnsi"/>
          <w:sz w:val="22"/>
          <w:szCs w:val="22"/>
        </w:rPr>
      </w:pPr>
      <w:r w:rsidRPr="00A86763">
        <w:rPr>
          <w:rFonts w:asciiTheme="minorHAnsi" w:hAnsiTheme="minorHAnsi" w:cstheme="minorHAnsi"/>
          <w:sz w:val="22"/>
          <w:szCs w:val="22"/>
        </w:rPr>
        <w:lastRenderedPageBreak/>
        <w:t xml:space="preserve">allegations or claims that the possession of or use by UNDP of any patented device, any copyrighted material, or any other goods, property or services provided or licensed to UNDP under the terms of the Contract, in whole or in part, separately or in a combination contemplated by the Contractor’s published specifications therefor, or otherwise specifically approved by the Contractor, constitutes an infringement of any patent, copyright, trademark, or other intellectual property right of any third party; </w:t>
      </w:r>
      <w:r w:rsidRPr="00A86763">
        <w:rPr>
          <w:rFonts w:asciiTheme="minorHAnsi" w:hAnsiTheme="minorHAnsi" w:cstheme="minorHAnsi"/>
          <w:i/>
          <w:sz w:val="22"/>
          <w:szCs w:val="22"/>
        </w:rPr>
        <w:t>or,</w:t>
      </w:r>
      <w:r w:rsidRPr="00A86763">
        <w:rPr>
          <w:rFonts w:asciiTheme="minorHAnsi" w:hAnsiTheme="minorHAnsi" w:cstheme="minorHAnsi"/>
          <w:sz w:val="22"/>
          <w:szCs w:val="22"/>
        </w:rPr>
        <w:t xml:space="preserve"> </w:t>
      </w:r>
    </w:p>
    <w:p w14:paraId="6B91D963" w14:textId="77777777" w:rsidR="00A86763" w:rsidRPr="00A86763" w:rsidRDefault="00A86763" w:rsidP="00A86763">
      <w:pPr>
        <w:numPr>
          <w:ilvl w:val="2"/>
          <w:numId w:val="13"/>
        </w:numPr>
        <w:spacing w:after="112" w:line="248" w:lineRule="auto"/>
        <w:ind w:left="1276" w:hanging="567"/>
        <w:jc w:val="both"/>
        <w:rPr>
          <w:rFonts w:asciiTheme="minorHAnsi" w:hAnsiTheme="minorHAnsi" w:cstheme="minorHAnsi"/>
          <w:sz w:val="22"/>
          <w:szCs w:val="22"/>
        </w:rPr>
      </w:pPr>
      <w:r w:rsidRPr="00A86763">
        <w:rPr>
          <w:rFonts w:asciiTheme="minorHAnsi" w:hAnsiTheme="minorHAnsi" w:cstheme="minorHAnsi"/>
          <w:sz w:val="22"/>
          <w:szCs w:val="22"/>
        </w:rPr>
        <w:t xml:space="preserve">any acts or omissions of the Contractor, or of any subcontractor or anyone directly or indirectly employed by them in the performance of the Contract, which give rise to legal liability to anyone not a party to the Contract, including, without limitation, claims and liability </w:t>
      </w:r>
      <w:proofErr w:type="gramStart"/>
      <w:r w:rsidRPr="00A86763">
        <w:rPr>
          <w:rFonts w:asciiTheme="minorHAnsi" w:hAnsiTheme="minorHAnsi" w:cstheme="minorHAnsi"/>
          <w:sz w:val="22"/>
          <w:szCs w:val="22"/>
        </w:rPr>
        <w:t>in the nature of a</w:t>
      </w:r>
      <w:proofErr w:type="gramEnd"/>
      <w:r w:rsidRPr="00A86763">
        <w:rPr>
          <w:rFonts w:asciiTheme="minorHAnsi" w:hAnsiTheme="minorHAnsi" w:cstheme="minorHAnsi"/>
          <w:sz w:val="22"/>
          <w:szCs w:val="22"/>
        </w:rPr>
        <w:t xml:space="preserve"> claim for workers’ compensation. </w:t>
      </w:r>
    </w:p>
    <w:p w14:paraId="554D94EA" w14:textId="77777777" w:rsidR="00A86763" w:rsidRPr="00A86763" w:rsidRDefault="00A86763" w:rsidP="00A86763">
      <w:pPr>
        <w:numPr>
          <w:ilvl w:val="1"/>
          <w:numId w:val="13"/>
        </w:numPr>
        <w:spacing w:after="155" w:line="248" w:lineRule="auto"/>
        <w:ind w:left="993" w:hanging="737"/>
        <w:jc w:val="both"/>
        <w:rPr>
          <w:rFonts w:asciiTheme="minorHAnsi" w:hAnsiTheme="minorHAnsi" w:cstheme="minorHAnsi"/>
          <w:sz w:val="22"/>
          <w:szCs w:val="22"/>
        </w:rPr>
      </w:pPr>
      <w:r w:rsidRPr="00A86763">
        <w:rPr>
          <w:rFonts w:asciiTheme="minorHAnsi" w:hAnsiTheme="minorHAnsi" w:cstheme="minorHAnsi"/>
          <w:sz w:val="22"/>
          <w:szCs w:val="22"/>
        </w:rPr>
        <w:t xml:space="preserve">The indemnity set forth in Article 12.1.1, above, shall not apply to: </w:t>
      </w:r>
    </w:p>
    <w:p w14:paraId="1C56A8DB" w14:textId="77777777" w:rsidR="00A86763" w:rsidRPr="00A86763" w:rsidRDefault="00A86763" w:rsidP="00A86763">
      <w:pPr>
        <w:numPr>
          <w:ilvl w:val="2"/>
          <w:numId w:val="13"/>
        </w:numPr>
        <w:spacing w:after="112" w:line="248" w:lineRule="auto"/>
        <w:ind w:left="1418" w:hanging="725"/>
        <w:jc w:val="both"/>
        <w:rPr>
          <w:rFonts w:asciiTheme="minorHAnsi" w:hAnsiTheme="minorHAnsi" w:cstheme="minorHAnsi"/>
          <w:sz w:val="22"/>
          <w:szCs w:val="22"/>
        </w:rPr>
      </w:pPr>
      <w:r w:rsidRPr="00A86763">
        <w:rPr>
          <w:rFonts w:asciiTheme="minorHAnsi" w:hAnsiTheme="minorHAnsi" w:cstheme="minorHAnsi"/>
          <w:sz w:val="22"/>
          <w:szCs w:val="22"/>
        </w:rPr>
        <w:t xml:space="preserve">A claim of infringement resulting from the Contractor’s compliance with specific written instructions by UNDP directing a change in the specifications for the goods, property, materials, equipment or supplies to be or used, or directing a manner of performance of the Contract or requiring the use of specifications not normally used by the Contractor; </w:t>
      </w:r>
      <w:r w:rsidRPr="00A86763">
        <w:rPr>
          <w:rFonts w:asciiTheme="minorHAnsi" w:hAnsiTheme="minorHAnsi" w:cstheme="minorHAnsi"/>
          <w:i/>
          <w:sz w:val="22"/>
          <w:szCs w:val="22"/>
        </w:rPr>
        <w:t>or</w:t>
      </w:r>
      <w:r w:rsidRPr="00A86763">
        <w:rPr>
          <w:rFonts w:asciiTheme="minorHAnsi" w:hAnsiTheme="minorHAnsi" w:cstheme="minorHAnsi"/>
          <w:sz w:val="22"/>
          <w:szCs w:val="22"/>
        </w:rPr>
        <w:t xml:space="preserve"> </w:t>
      </w:r>
    </w:p>
    <w:p w14:paraId="439896DA" w14:textId="77777777" w:rsidR="00A86763" w:rsidRPr="00A86763" w:rsidRDefault="00A86763" w:rsidP="00A86763">
      <w:pPr>
        <w:numPr>
          <w:ilvl w:val="2"/>
          <w:numId w:val="13"/>
        </w:numPr>
        <w:spacing w:after="112" w:line="248" w:lineRule="auto"/>
        <w:ind w:left="1418" w:hanging="725"/>
        <w:jc w:val="both"/>
        <w:rPr>
          <w:rFonts w:asciiTheme="minorHAnsi" w:hAnsiTheme="minorHAnsi" w:cstheme="minorHAnsi"/>
          <w:sz w:val="22"/>
          <w:szCs w:val="22"/>
        </w:rPr>
      </w:pPr>
      <w:r w:rsidRPr="00A86763">
        <w:rPr>
          <w:rFonts w:asciiTheme="minorHAnsi" w:hAnsiTheme="minorHAnsi" w:cstheme="minorHAnsi"/>
          <w:sz w:val="22"/>
          <w:szCs w:val="22"/>
        </w:rPr>
        <w:t xml:space="preserve">A claim of infringement resulting from additions to or changes in any goods, property, materials equipment, supplies or any components thereof furnished under the Contract if UNDP or another party acting under the direction of UNDP made such changes. </w:t>
      </w:r>
    </w:p>
    <w:p w14:paraId="4FDFF300" w14:textId="77777777" w:rsidR="00A86763" w:rsidRPr="00A86763" w:rsidRDefault="00A86763" w:rsidP="00A86763">
      <w:pPr>
        <w:numPr>
          <w:ilvl w:val="1"/>
          <w:numId w:val="13"/>
        </w:numPr>
        <w:spacing w:after="112" w:line="248" w:lineRule="auto"/>
        <w:ind w:left="993" w:hanging="737"/>
        <w:jc w:val="both"/>
        <w:rPr>
          <w:rFonts w:asciiTheme="minorHAnsi" w:hAnsiTheme="minorHAnsi" w:cstheme="minorHAnsi"/>
          <w:sz w:val="22"/>
          <w:szCs w:val="22"/>
        </w:rPr>
      </w:pPr>
      <w:r w:rsidRPr="00A86763">
        <w:rPr>
          <w:rFonts w:asciiTheme="minorHAnsi" w:hAnsiTheme="minorHAnsi" w:cstheme="minorHAnsi"/>
          <w:sz w:val="22"/>
          <w:szCs w:val="22"/>
        </w:rPr>
        <w:t xml:space="preserve">In addition to the indemnity obligations set forth in this Article 12, the Contractor shall be obligated, at its sole expense, to defend UNDP and its officials, agents and employees, pursuant to this Article 12, regardless of whether the suits, proceedings, claims and demands in question </w:t>
      </w:r>
      <w:proofErr w:type="gramStart"/>
      <w:r w:rsidRPr="00A86763">
        <w:rPr>
          <w:rFonts w:asciiTheme="minorHAnsi" w:hAnsiTheme="minorHAnsi" w:cstheme="minorHAnsi"/>
          <w:sz w:val="22"/>
          <w:szCs w:val="22"/>
        </w:rPr>
        <w:t>actually give</w:t>
      </w:r>
      <w:proofErr w:type="gramEnd"/>
      <w:r w:rsidRPr="00A86763">
        <w:rPr>
          <w:rFonts w:asciiTheme="minorHAnsi" w:hAnsiTheme="minorHAnsi" w:cstheme="minorHAnsi"/>
          <w:sz w:val="22"/>
          <w:szCs w:val="22"/>
        </w:rPr>
        <w:t xml:space="preserve"> rise to or otherwise result in any loss or liability. </w:t>
      </w:r>
    </w:p>
    <w:p w14:paraId="5D7A1D9E" w14:textId="77777777" w:rsidR="00A86763" w:rsidRPr="00A86763" w:rsidRDefault="00A86763" w:rsidP="00A86763">
      <w:pPr>
        <w:numPr>
          <w:ilvl w:val="1"/>
          <w:numId w:val="13"/>
        </w:numPr>
        <w:spacing w:after="112" w:line="248" w:lineRule="auto"/>
        <w:ind w:left="993" w:hanging="737"/>
        <w:jc w:val="both"/>
        <w:rPr>
          <w:rFonts w:asciiTheme="minorHAnsi" w:hAnsiTheme="minorHAnsi" w:cstheme="minorHAnsi"/>
          <w:sz w:val="22"/>
          <w:szCs w:val="22"/>
        </w:rPr>
      </w:pPr>
      <w:r w:rsidRPr="00A86763">
        <w:rPr>
          <w:rFonts w:asciiTheme="minorHAnsi" w:hAnsiTheme="minorHAnsi" w:cstheme="minorHAnsi"/>
          <w:sz w:val="22"/>
          <w:szCs w:val="22"/>
        </w:rPr>
        <w:t xml:space="preserve">UNDP shall advise the Contractor about any such suits, proceedings, claims, demands, losses or liability within a reasonable </w:t>
      </w:r>
      <w:proofErr w:type="gramStart"/>
      <w:r w:rsidRPr="00A86763">
        <w:rPr>
          <w:rFonts w:asciiTheme="minorHAnsi" w:hAnsiTheme="minorHAnsi" w:cstheme="minorHAnsi"/>
          <w:sz w:val="22"/>
          <w:szCs w:val="22"/>
        </w:rPr>
        <w:t>period of time</w:t>
      </w:r>
      <w:proofErr w:type="gramEnd"/>
      <w:r w:rsidRPr="00A86763">
        <w:rPr>
          <w:rFonts w:asciiTheme="minorHAnsi" w:hAnsiTheme="minorHAnsi" w:cstheme="minorHAnsi"/>
          <w:sz w:val="22"/>
          <w:szCs w:val="22"/>
        </w:rPr>
        <w:t xml:space="preserve"> after having received actual notice thereof.  The Contractor shall have sole control of the defense of any such suit, proceeding, claim or demand and of all negotiations in connection with the settlement or compromise thereof, except with respect to the assertion or defense of the privileges and immunities of UNDP or any matter relating thereto, for which only UNDP itself is authorized to assert and maintain.  UNDP shall have the right, at its own expense, to be represented in any such suit, proceeding, claim or demand by independent counsel of its own choosing. </w:t>
      </w:r>
    </w:p>
    <w:p w14:paraId="30CF0F57" w14:textId="77777777" w:rsidR="00A86763" w:rsidRPr="00A86763" w:rsidRDefault="00A86763" w:rsidP="00A86763">
      <w:pPr>
        <w:numPr>
          <w:ilvl w:val="1"/>
          <w:numId w:val="13"/>
        </w:numPr>
        <w:spacing w:after="112" w:line="248" w:lineRule="auto"/>
        <w:ind w:left="993" w:hanging="709"/>
        <w:jc w:val="both"/>
        <w:rPr>
          <w:rFonts w:asciiTheme="minorHAnsi" w:hAnsiTheme="minorHAnsi" w:cstheme="minorHAnsi"/>
          <w:sz w:val="22"/>
          <w:szCs w:val="22"/>
        </w:rPr>
      </w:pPr>
      <w:r w:rsidRPr="00A86763">
        <w:rPr>
          <w:rFonts w:asciiTheme="minorHAnsi" w:hAnsiTheme="minorHAnsi" w:cstheme="minorHAnsi"/>
          <w:sz w:val="22"/>
          <w:szCs w:val="22"/>
        </w:rPr>
        <w:t xml:space="preserve">In the event the use by UNDP of any Goods, property or Services provided or licensed to UNDP by the Contractor, in whole or in part, in any suit or proceeding, is for any reason enjoined, temporarily or permanently, or is found to infringe any patent, copyright, trademark or other intellectual property right, or in the event of a settlement, is enjoined, limited or otherwise interfered with, then the Contractor, at its sole cost and expense, shall, promptly, either: </w:t>
      </w:r>
    </w:p>
    <w:p w14:paraId="128C4763" w14:textId="77777777" w:rsidR="00A86763" w:rsidRPr="00A86763" w:rsidRDefault="00A86763" w:rsidP="00A86763">
      <w:pPr>
        <w:numPr>
          <w:ilvl w:val="2"/>
          <w:numId w:val="13"/>
        </w:numPr>
        <w:spacing w:after="11" w:line="248" w:lineRule="auto"/>
        <w:ind w:hanging="272"/>
        <w:jc w:val="both"/>
        <w:rPr>
          <w:rFonts w:asciiTheme="minorHAnsi" w:hAnsiTheme="minorHAnsi" w:cstheme="minorHAnsi"/>
          <w:sz w:val="22"/>
          <w:szCs w:val="22"/>
        </w:rPr>
      </w:pPr>
      <w:r w:rsidRPr="00A86763">
        <w:rPr>
          <w:rFonts w:asciiTheme="minorHAnsi" w:hAnsiTheme="minorHAnsi" w:cstheme="minorHAnsi"/>
          <w:sz w:val="22"/>
          <w:szCs w:val="22"/>
        </w:rPr>
        <w:t xml:space="preserve">procure for UNDP the unrestricted right to continue using such Goods or Services provided to </w:t>
      </w:r>
    </w:p>
    <w:p w14:paraId="2A9B5F15" w14:textId="77777777" w:rsidR="00A86763" w:rsidRPr="00A86763" w:rsidRDefault="00A86763" w:rsidP="00A86763">
      <w:pPr>
        <w:ind w:left="266"/>
        <w:rPr>
          <w:rFonts w:asciiTheme="minorHAnsi" w:hAnsiTheme="minorHAnsi" w:cstheme="minorHAnsi"/>
          <w:sz w:val="22"/>
          <w:szCs w:val="22"/>
        </w:rPr>
      </w:pPr>
      <w:r w:rsidRPr="009C13AA">
        <w:rPr>
          <w:rFonts w:asciiTheme="minorHAnsi" w:hAnsiTheme="minorHAnsi" w:cstheme="minorHAnsi"/>
          <w:sz w:val="22"/>
          <w:szCs w:val="22"/>
        </w:rPr>
        <w:t xml:space="preserve">         </w:t>
      </w:r>
      <w:r w:rsidRPr="00A86763">
        <w:rPr>
          <w:rFonts w:asciiTheme="minorHAnsi" w:hAnsiTheme="minorHAnsi" w:cstheme="minorHAnsi"/>
          <w:sz w:val="22"/>
          <w:szCs w:val="22"/>
        </w:rPr>
        <w:t xml:space="preserve">UNDP; </w:t>
      </w:r>
    </w:p>
    <w:p w14:paraId="259B725C" w14:textId="77777777" w:rsidR="00A86763" w:rsidRDefault="00A86763" w:rsidP="00A86763">
      <w:pPr>
        <w:numPr>
          <w:ilvl w:val="2"/>
          <w:numId w:val="13"/>
        </w:numPr>
        <w:spacing w:line="248" w:lineRule="auto"/>
        <w:ind w:hanging="272"/>
        <w:jc w:val="both"/>
        <w:rPr>
          <w:rFonts w:asciiTheme="minorHAnsi" w:hAnsiTheme="minorHAnsi" w:cstheme="minorHAnsi"/>
          <w:sz w:val="22"/>
          <w:szCs w:val="22"/>
        </w:rPr>
      </w:pPr>
      <w:r w:rsidRPr="00A86763">
        <w:rPr>
          <w:rFonts w:asciiTheme="minorHAnsi" w:hAnsiTheme="minorHAnsi" w:cstheme="minorHAnsi"/>
          <w:sz w:val="22"/>
          <w:szCs w:val="22"/>
        </w:rPr>
        <w:t>replace or modify the Goods and/or or Services provided to UNDP, or part thereof, with the</w:t>
      </w:r>
    </w:p>
    <w:p w14:paraId="577F0312" w14:textId="77777777" w:rsidR="00A86763" w:rsidRPr="00A86763" w:rsidRDefault="00A86763" w:rsidP="00A86763">
      <w:pPr>
        <w:spacing w:line="248" w:lineRule="auto"/>
        <w:ind w:left="709"/>
        <w:jc w:val="both"/>
        <w:rPr>
          <w:rFonts w:asciiTheme="minorHAnsi" w:hAnsiTheme="minorHAnsi" w:cstheme="minorHAnsi"/>
          <w:sz w:val="22"/>
          <w:szCs w:val="22"/>
        </w:rPr>
      </w:pPr>
      <w:r w:rsidRPr="00A86763">
        <w:rPr>
          <w:rFonts w:asciiTheme="minorHAnsi" w:hAnsiTheme="minorHAnsi" w:cstheme="minorHAnsi"/>
          <w:sz w:val="22"/>
          <w:szCs w:val="22"/>
        </w:rPr>
        <w:t xml:space="preserve">equivalent or better Goods and/or Services, or part thereof, that is non-infringing; </w:t>
      </w:r>
      <w:r w:rsidRPr="00A86763">
        <w:rPr>
          <w:rFonts w:asciiTheme="minorHAnsi" w:hAnsiTheme="minorHAnsi" w:cstheme="minorHAnsi"/>
          <w:i/>
          <w:sz w:val="22"/>
          <w:szCs w:val="22"/>
        </w:rPr>
        <w:t>or</w:t>
      </w:r>
      <w:r w:rsidRPr="00A86763">
        <w:rPr>
          <w:rFonts w:asciiTheme="minorHAnsi" w:hAnsiTheme="minorHAnsi" w:cstheme="minorHAnsi"/>
          <w:sz w:val="22"/>
          <w:szCs w:val="22"/>
        </w:rPr>
        <w:t xml:space="preserve">, </w:t>
      </w:r>
    </w:p>
    <w:p w14:paraId="3EA5A69A" w14:textId="77777777" w:rsidR="00A86763" w:rsidRDefault="00A86763" w:rsidP="00A86763">
      <w:pPr>
        <w:numPr>
          <w:ilvl w:val="2"/>
          <w:numId w:val="13"/>
        </w:numPr>
        <w:spacing w:line="248" w:lineRule="auto"/>
        <w:ind w:hanging="272"/>
        <w:jc w:val="both"/>
        <w:rPr>
          <w:rFonts w:asciiTheme="minorHAnsi" w:hAnsiTheme="minorHAnsi" w:cstheme="minorHAnsi"/>
          <w:sz w:val="22"/>
          <w:szCs w:val="22"/>
        </w:rPr>
      </w:pPr>
      <w:r w:rsidRPr="00A86763">
        <w:rPr>
          <w:rFonts w:asciiTheme="minorHAnsi" w:hAnsiTheme="minorHAnsi" w:cstheme="minorHAnsi"/>
          <w:sz w:val="22"/>
          <w:szCs w:val="22"/>
        </w:rPr>
        <w:t>refund to UNDP the full price paid by UNDP for the right to have or use such Goods, property or</w:t>
      </w:r>
    </w:p>
    <w:p w14:paraId="73F52C59" w14:textId="77777777" w:rsidR="00A86763" w:rsidRDefault="00A86763" w:rsidP="00A86763">
      <w:pPr>
        <w:spacing w:line="248" w:lineRule="auto"/>
        <w:ind w:left="709"/>
        <w:jc w:val="both"/>
        <w:rPr>
          <w:rFonts w:asciiTheme="minorHAnsi" w:hAnsiTheme="minorHAnsi" w:cstheme="minorHAnsi"/>
          <w:sz w:val="22"/>
          <w:szCs w:val="22"/>
        </w:rPr>
      </w:pPr>
      <w:r w:rsidRPr="00A86763">
        <w:rPr>
          <w:rFonts w:asciiTheme="minorHAnsi" w:hAnsiTheme="minorHAnsi" w:cstheme="minorHAnsi"/>
          <w:sz w:val="22"/>
          <w:szCs w:val="22"/>
        </w:rPr>
        <w:t xml:space="preserve">Services, or part thereof. </w:t>
      </w:r>
    </w:p>
    <w:p w14:paraId="1FB33A56" w14:textId="77777777" w:rsidR="00A86763" w:rsidRPr="00A86763" w:rsidRDefault="00A86763" w:rsidP="00A86763">
      <w:pPr>
        <w:spacing w:line="248" w:lineRule="auto"/>
        <w:ind w:left="709"/>
        <w:jc w:val="both"/>
        <w:rPr>
          <w:rFonts w:asciiTheme="minorHAnsi" w:hAnsiTheme="minorHAnsi" w:cstheme="minorHAnsi"/>
          <w:sz w:val="22"/>
          <w:szCs w:val="22"/>
        </w:rPr>
      </w:pPr>
    </w:p>
    <w:p w14:paraId="39D1AD37" w14:textId="77777777" w:rsidR="00A86763" w:rsidRPr="00A86763" w:rsidRDefault="00A86763" w:rsidP="00A86763">
      <w:pPr>
        <w:numPr>
          <w:ilvl w:val="0"/>
          <w:numId w:val="13"/>
        </w:numPr>
        <w:spacing w:after="97" w:line="259" w:lineRule="auto"/>
        <w:ind w:hanging="368"/>
        <w:jc w:val="both"/>
        <w:rPr>
          <w:rFonts w:asciiTheme="minorHAnsi" w:hAnsiTheme="minorHAnsi" w:cstheme="minorHAnsi"/>
          <w:sz w:val="22"/>
          <w:szCs w:val="22"/>
        </w:rPr>
      </w:pPr>
      <w:r w:rsidRPr="00A86763">
        <w:rPr>
          <w:rFonts w:asciiTheme="minorHAnsi" w:hAnsiTheme="minorHAnsi" w:cstheme="minorHAnsi"/>
          <w:b/>
          <w:sz w:val="22"/>
          <w:szCs w:val="22"/>
        </w:rPr>
        <w:t>INSURANCE AND LIABILITY</w:t>
      </w:r>
      <w:r w:rsidRPr="00A86763">
        <w:rPr>
          <w:rFonts w:asciiTheme="minorHAnsi" w:hAnsiTheme="minorHAnsi" w:cstheme="minorHAnsi"/>
          <w:sz w:val="22"/>
          <w:szCs w:val="22"/>
        </w:rPr>
        <w:t xml:space="preserve">: </w:t>
      </w:r>
    </w:p>
    <w:p w14:paraId="3BEEE4C2" w14:textId="77777777" w:rsidR="00A86763" w:rsidRPr="00A86763" w:rsidRDefault="00A86763" w:rsidP="00A86763">
      <w:pPr>
        <w:numPr>
          <w:ilvl w:val="1"/>
          <w:numId w:val="13"/>
        </w:numPr>
        <w:spacing w:after="112" w:line="248" w:lineRule="auto"/>
        <w:ind w:left="993" w:hanging="737"/>
        <w:jc w:val="both"/>
        <w:rPr>
          <w:rFonts w:asciiTheme="minorHAnsi" w:hAnsiTheme="minorHAnsi" w:cstheme="minorHAnsi"/>
          <w:sz w:val="22"/>
          <w:szCs w:val="22"/>
        </w:rPr>
      </w:pPr>
      <w:r w:rsidRPr="00A86763">
        <w:rPr>
          <w:rFonts w:asciiTheme="minorHAnsi" w:hAnsiTheme="minorHAnsi" w:cstheme="minorHAnsi"/>
          <w:sz w:val="22"/>
          <w:szCs w:val="22"/>
        </w:rPr>
        <w:lastRenderedPageBreak/>
        <w:t xml:space="preserve">The Contractor shall pay UNDP promptly for all loss, destruction, or damage to the property of UNDP caused by the Contractor’s personnel or by any of its subcontractors or anyone else directly or indirectly employed by the Contractor or any of its subcontractors in the performance of the Contract. </w:t>
      </w:r>
    </w:p>
    <w:p w14:paraId="56CAAEC8" w14:textId="77777777" w:rsidR="00A86763" w:rsidRPr="00A86763" w:rsidRDefault="00A86763" w:rsidP="00A86763">
      <w:pPr>
        <w:numPr>
          <w:ilvl w:val="1"/>
          <w:numId w:val="13"/>
        </w:numPr>
        <w:spacing w:after="112" w:line="248" w:lineRule="auto"/>
        <w:ind w:left="993" w:hanging="737"/>
        <w:jc w:val="both"/>
        <w:rPr>
          <w:rFonts w:asciiTheme="minorHAnsi" w:hAnsiTheme="minorHAnsi" w:cstheme="minorHAnsi"/>
          <w:sz w:val="22"/>
          <w:szCs w:val="22"/>
        </w:rPr>
      </w:pPr>
      <w:r w:rsidRPr="00A86763">
        <w:rPr>
          <w:rFonts w:asciiTheme="minorHAnsi" w:hAnsiTheme="minorHAnsi" w:cstheme="minorHAnsi"/>
          <w:sz w:val="22"/>
          <w:szCs w:val="22"/>
        </w:rPr>
        <w:t xml:space="preserve">Unless otherwise provided in the Contract, prior to commencement of performance of any other obligations under the Contract, and subject to any limits set forth in the Contract, the Contractor shall take out and shall maintain for the entire term of the Contract, for any extension thereof, and for a period following any termination of the Contract reasonably adequate to deal with losses: </w:t>
      </w:r>
    </w:p>
    <w:p w14:paraId="38A0135C" w14:textId="77777777" w:rsidR="00A86763" w:rsidRPr="00A86763" w:rsidRDefault="00A86763" w:rsidP="00A86763">
      <w:pPr>
        <w:numPr>
          <w:ilvl w:val="2"/>
          <w:numId w:val="13"/>
        </w:numPr>
        <w:spacing w:after="158" w:line="248" w:lineRule="auto"/>
        <w:ind w:hanging="697"/>
        <w:jc w:val="both"/>
        <w:rPr>
          <w:rFonts w:asciiTheme="minorHAnsi" w:hAnsiTheme="minorHAnsi" w:cstheme="minorHAnsi"/>
          <w:sz w:val="22"/>
          <w:szCs w:val="22"/>
        </w:rPr>
      </w:pPr>
      <w:r w:rsidRPr="00A86763">
        <w:rPr>
          <w:rFonts w:asciiTheme="minorHAnsi" w:hAnsiTheme="minorHAnsi" w:cstheme="minorHAnsi"/>
          <w:sz w:val="22"/>
          <w:szCs w:val="22"/>
        </w:rPr>
        <w:t xml:space="preserve">insurance against all risks in respect of its property and any equipment used for the performance of the Contract; </w:t>
      </w:r>
    </w:p>
    <w:p w14:paraId="70138F0E" w14:textId="77777777" w:rsidR="00A86763" w:rsidRPr="00A86763" w:rsidRDefault="00A86763" w:rsidP="00A86763">
      <w:pPr>
        <w:numPr>
          <w:ilvl w:val="2"/>
          <w:numId w:val="13"/>
        </w:numPr>
        <w:spacing w:after="112" w:line="248" w:lineRule="auto"/>
        <w:ind w:hanging="697"/>
        <w:jc w:val="both"/>
        <w:rPr>
          <w:rFonts w:asciiTheme="minorHAnsi" w:hAnsiTheme="minorHAnsi" w:cstheme="minorHAnsi"/>
          <w:sz w:val="22"/>
          <w:szCs w:val="22"/>
        </w:rPr>
      </w:pPr>
      <w:r w:rsidRPr="00A86763">
        <w:rPr>
          <w:rFonts w:asciiTheme="minorHAnsi" w:hAnsiTheme="minorHAnsi" w:cstheme="minorHAnsi"/>
          <w:sz w:val="22"/>
          <w:szCs w:val="22"/>
        </w:rPr>
        <w:t xml:space="preserve">workers’ compensation insurance, or its equivalent, or employer’s liability insurance, or its equivalent, with respect to the Contractor’s personnel </w:t>
      </w:r>
      <w:proofErr w:type="gramStart"/>
      <w:r w:rsidRPr="00A86763">
        <w:rPr>
          <w:rFonts w:asciiTheme="minorHAnsi" w:hAnsiTheme="minorHAnsi" w:cstheme="minorHAnsi"/>
          <w:sz w:val="22"/>
          <w:szCs w:val="22"/>
        </w:rPr>
        <w:t>sufficient</w:t>
      </w:r>
      <w:proofErr w:type="gramEnd"/>
      <w:r w:rsidRPr="00A86763">
        <w:rPr>
          <w:rFonts w:asciiTheme="minorHAnsi" w:hAnsiTheme="minorHAnsi" w:cstheme="minorHAnsi"/>
          <w:sz w:val="22"/>
          <w:szCs w:val="22"/>
        </w:rPr>
        <w:t xml:space="preserve"> to cover all claims for injury, death and disability, or any other benefits required to be paid by law, in connection with the performance of the Contract; </w:t>
      </w:r>
    </w:p>
    <w:p w14:paraId="3963F5BC" w14:textId="77777777" w:rsidR="00A86763" w:rsidRPr="00A86763" w:rsidRDefault="00A86763" w:rsidP="00A86763">
      <w:pPr>
        <w:numPr>
          <w:ilvl w:val="2"/>
          <w:numId w:val="13"/>
        </w:numPr>
        <w:spacing w:after="112" w:line="248" w:lineRule="auto"/>
        <w:ind w:hanging="697"/>
        <w:jc w:val="both"/>
        <w:rPr>
          <w:rFonts w:asciiTheme="minorHAnsi" w:hAnsiTheme="minorHAnsi" w:cstheme="minorHAnsi"/>
          <w:sz w:val="22"/>
          <w:szCs w:val="22"/>
        </w:rPr>
      </w:pPr>
      <w:r w:rsidRPr="00A86763">
        <w:rPr>
          <w:rFonts w:asciiTheme="minorHAnsi" w:hAnsiTheme="minorHAnsi" w:cstheme="minorHAnsi"/>
          <w:sz w:val="22"/>
          <w:szCs w:val="22"/>
        </w:rPr>
        <w:t xml:space="preserve">liability insurance in an adequate amount to cover all claims, including, but not limited to, claims for death and bodily injury, products and completed operations liability, loss of or damage to property, and personal and advertising injury, arising from or in connection with the Contractor’s performance under the Contract, including, but not limited to, liability arising out of or in connection with the acts or omissions of the Contractor, its personnel, agents, or invitees, or the use, during the performance of the Contract, of any vehicles, boats, airplanes or other transportation vehicles and equipment, whether or not owned by the Contractor; </w:t>
      </w:r>
      <w:r w:rsidRPr="00A86763">
        <w:rPr>
          <w:rFonts w:asciiTheme="minorHAnsi" w:hAnsiTheme="minorHAnsi" w:cstheme="minorHAnsi"/>
          <w:i/>
          <w:sz w:val="22"/>
          <w:szCs w:val="22"/>
        </w:rPr>
        <w:t>and</w:t>
      </w:r>
      <w:r w:rsidRPr="00A86763">
        <w:rPr>
          <w:rFonts w:asciiTheme="minorHAnsi" w:hAnsiTheme="minorHAnsi" w:cstheme="minorHAnsi"/>
          <w:sz w:val="22"/>
          <w:szCs w:val="22"/>
        </w:rPr>
        <w:t xml:space="preserve">, </w:t>
      </w:r>
    </w:p>
    <w:p w14:paraId="4AD70BA2" w14:textId="77777777" w:rsidR="00A86763" w:rsidRPr="00A86763" w:rsidRDefault="00A86763" w:rsidP="00A86763">
      <w:pPr>
        <w:numPr>
          <w:ilvl w:val="2"/>
          <w:numId w:val="13"/>
        </w:numPr>
        <w:spacing w:after="112" w:line="248" w:lineRule="auto"/>
        <w:ind w:hanging="725"/>
        <w:jc w:val="both"/>
        <w:rPr>
          <w:rFonts w:asciiTheme="minorHAnsi" w:hAnsiTheme="minorHAnsi" w:cstheme="minorHAnsi"/>
          <w:sz w:val="22"/>
          <w:szCs w:val="22"/>
        </w:rPr>
      </w:pPr>
      <w:r w:rsidRPr="00A86763">
        <w:rPr>
          <w:rFonts w:asciiTheme="minorHAnsi" w:hAnsiTheme="minorHAnsi" w:cstheme="minorHAnsi"/>
          <w:sz w:val="22"/>
          <w:szCs w:val="22"/>
        </w:rPr>
        <w:t xml:space="preserve">such other insurance as may be agreed upon in writing between UNDP and the Contractor. </w:t>
      </w:r>
    </w:p>
    <w:p w14:paraId="36E613A1" w14:textId="77777777" w:rsidR="00A86763" w:rsidRPr="00A86763" w:rsidRDefault="00A86763" w:rsidP="00A86763">
      <w:pPr>
        <w:numPr>
          <w:ilvl w:val="1"/>
          <w:numId w:val="13"/>
        </w:numPr>
        <w:spacing w:after="112" w:line="248" w:lineRule="auto"/>
        <w:ind w:left="993" w:hanging="737"/>
        <w:jc w:val="both"/>
        <w:rPr>
          <w:rFonts w:asciiTheme="minorHAnsi" w:hAnsiTheme="minorHAnsi" w:cstheme="minorHAnsi"/>
          <w:sz w:val="22"/>
          <w:szCs w:val="22"/>
        </w:rPr>
      </w:pPr>
      <w:r w:rsidRPr="00A86763">
        <w:rPr>
          <w:rFonts w:asciiTheme="minorHAnsi" w:hAnsiTheme="minorHAnsi" w:cstheme="minorHAnsi"/>
          <w:sz w:val="22"/>
          <w:szCs w:val="22"/>
        </w:rPr>
        <w:t xml:space="preserve">The Contractor’s liability policies shall also cover subcontractors and all defense costs and shall contain a standard “cross liability” clause. </w:t>
      </w:r>
    </w:p>
    <w:p w14:paraId="338BCFCC" w14:textId="77777777" w:rsidR="00A86763" w:rsidRPr="00A86763" w:rsidRDefault="00A86763" w:rsidP="00A86763">
      <w:pPr>
        <w:numPr>
          <w:ilvl w:val="1"/>
          <w:numId w:val="13"/>
        </w:numPr>
        <w:spacing w:after="142" w:line="248" w:lineRule="auto"/>
        <w:ind w:left="993" w:hanging="737"/>
        <w:jc w:val="both"/>
        <w:rPr>
          <w:rFonts w:asciiTheme="minorHAnsi" w:hAnsiTheme="minorHAnsi" w:cstheme="minorHAnsi"/>
          <w:sz w:val="22"/>
          <w:szCs w:val="22"/>
        </w:rPr>
      </w:pPr>
      <w:r w:rsidRPr="00A86763">
        <w:rPr>
          <w:rFonts w:asciiTheme="minorHAnsi" w:hAnsiTheme="minorHAnsi" w:cstheme="minorHAnsi"/>
          <w:sz w:val="22"/>
          <w:szCs w:val="22"/>
        </w:rPr>
        <w:t xml:space="preserve">The Contractor acknowledges and agrees that UNDP accepts no responsibility for providing life, health, accident, travel or any other insurance coverage which may be necessary or desirable in respect of any personnel performing services for the Contractor in connection with the Contract. </w:t>
      </w:r>
    </w:p>
    <w:p w14:paraId="15AF8374" w14:textId="77777777" w:rsidR="00A86763" w:rsidRPr="00A86763" w:rsidRDefault="00A86763" w:rsidP="00A86763">
      <w:pPr>
        <w:numPr>
          <w:ilvl w:val="1"/>
          <w:numId w:val="13"/>
        </w:numPr>
        <w:spacing w:line="248" w:lineRule="auto"/>
        <w:ind w:left="993" w:hanging="737"/>
        <w:jc w:val="both"/>
        <w:rPr>
          <w:rFonts w:asciiTheme="minorHAnsi" w:hAnsiTheme="minorHAnsi" w:cstheme="minorHAnsi"/>
          <w:sz w:val="22"/>
          <w:szCs w:val="22"/>
        </w:rPr>
      </w:pPr>
      <w:r w:rsidRPr="00A86763">
        <w:rPr>
          <w:rFonts w:asciiTheme="minorHAnsi" w:hAnsiTheme="minorHAnsi" w:cstheme="minorHAnsi"/>
          <w:sz w:val="22"/>
          <w:szCs w:val="22"/>
        </w:rPr>
        <w:t xml:space="preserve">Except for the workers’ compensation insurance or any self-insurance program maintained by the Contractor and approved by UNDP, in its sole discretion, for purposes of fulfilling the Contractor’s requirements for providing insurance under the Contract, the insurance policies required under the Contract shall: </w:t>
      </w:r>
    </w:p>
    <w:p w14:paraId="0952B16A" w14:textId="77777777" w:rsidR="00A86763" w:rsidRPr="00A86763" w:rsidRDefault="00A86763" w:rsidP="00A86763">
      <w:pPr>
        <w:numPr>
          <w:ilvl w:val="2"/>
          <w:numId w:val="13"/>
        </w:numPr>
        <w:spacing w:line="248" w:lineRule="auto"/>
        <w:ind w:hanging="725"/>
        <w:jc w:val="both"/>
        <w:rPr>
          <w:rFonts w:asciiTheme="minorHAnsi" w:hAnsiTheme="minorHAnsi" w:cstheme="minorHAnsi"/>
          <w:sz w:val="22"/>
          <w:szCs w:val="22"/>
        </w:rPr>
      </w:pPr>
      <w:r w:rsidRPr="00A86763">
        <w:rPr>
          <w:rFonts w:asciiTheme="minorHAnsi" w:hAnsiTheme="minorHAnsi" w:cstheme="minorHAnsi"/>
          <w:sz w:val="22"/>
          <w:szCs w:val="22"/>
        </w:rPr>
        <w:t xml:space="preserve">name UNDP as an additional insured under the liability policies, including, if required, as a separate endorsement under the policy; </w:t>
      </w:r>
    </w:p>
    <w:p w14:paraId="446CF2CB" w14:textId="77777777" w:rsidR="00A86763" w:rsidRPr="00A86763" w:rsidRDefault="00A86763" w:rsidP="00A86763">
      <w:pPr>
        <w:numPr>
          <w:ilvl w:val="2"/>
          <w:numId w:val="13"/>
        </w:numPr>
        <w:spacing w:after="145" w:line="248" w:lineRule="auto"/>
        <w:ind w:hanging="725"/>
        <w:jc w:val="both"/>
        <w:rPr>
          <w:rFonts w:asciiTheme="minorHAnsi" w:hAnsiTheme="minorHAnsi" w:cstheme="minorHAnsi"/>
          <w:sz w:val="22"/>
          <w:szCs w:val="22"/>
        </w:rPr>
      </w:pPr>
      <w:r w:rsidRPr="00A86763">
        <w:rPr>
          <w:rFonts w:asciiTheme="minorHAnsi" w:hAnsiTheme="minorHAnsi" w:cstheme="minorHAnsi"/>
          <w:sz w:val="22"/>
          <w:szCs w:val="22"/>
        </w:rPr>
        <w:t xml:space="preserve">include a waiver of subrogation of the Contractor’s insurance carrier’s rights against UNDP;  </w:t>
      </w:r>
    </w:p>
    <w:p w14:paraId="22AB33EF" w14:textId="77777777" w:rsidR="00A86763" w:rsidRPr="00A86763" w:rsidRDefault="00A86763" w:rsidP="00A86763">
      <w:pPr>
        <w:numPr>
          <w:ilvl w:val="2"/>
          <w:numId w:val="13"/>
        </w:numPr>
        <w:spacing w:after="112" w:line="248" w:lineRule="auto"/>
        <w:ind w:hanging="725"/>
        <w:jc w:val="both"/>
        <w:rPr>
          <w:rFonts w:asciiTheme="minorHAnsi" w:hAnsiTheme="minorHAnsi" w:cstheme="minorHAnsi"/>
          <w:sz w:val="22"/>
          <w:szCs w:val="22"/>
        </w:rPr>
      </w:pPr>
      <w:r w:rsidRPr="00A86763">
        <w:rPr>
          <w:rFonts w:asciiTheme="minorHAnsi" w:hAnsiTheme="minorHAnsi" w:cstheme="minorHAnsi"/>
          <w:sz w:val="22"/>
          <w:szCs w:val="22"/>
        </w:rPr>
        <w:t>provide that UNDP shall receive written notice from the Contractor’s insurance carrier not less than thirty (30) days prior to any cancellation or material change of coverage;</w:t>
      </w:r>
      <w:r w:rsidRPr="00A86763">
        <w:rPr>
          <w:rFonts w:asciiTheme="minorHAnsi" w:hAnsiTheme="minorHAnsi" w:cstheme="minorHAnsi"/>
          <w:i/>
          <w:sz w:val="22"/>
          <w:szCs w:val="22"/>
        </w:rPr>
        <w:t xml:space="preserve"> and</w:t>
      </w:r>
      <w:r w:rsidRPr="00A86763">
        <w:rPr>
          <w:rFonts w:asciiTheme="minorHAnsi" w:hAnsiTheme="minorHAnsi" w:cstheme="minorHAnsi"/>
          <w:sz w:val="22"/>
          <w:szCs w:val="22"/>
        </w:rPr>
        <w:t xml:space="preserve">, </w:t>
      </w:r>
    </w:p>
    <w:p w14:paraId="1CF417AA" w14:textId="77777777" w:rsidR="00A86763" w:rsidRPr="00A86763" w:rsidRDefault="00A86763" w:rsidP="00A86763">
      <w:pPr>
        <w:numPr>
          <w:ilvl w:val="2"/>
          <w:numId w:val="13"/>
        </w:numPr>
        <w:spacing w:after="112" w:line="248" w:lineRule="auto"/>
        <w:ind w:hanging="725"/>
        <w:jc w:val="both"/>
        <w:rPr>
          <w:rFonts w:asciiTheme="minorHAnsi" w:hAnsiTheme="minorHAnsi" w:cstheme="minorHAnsi"/>
          <w:sz w:val="22"/>
          <w:szCs w:val="22"/>
        </w:rPr>
      </w:pPr>
      <w:r w:rsidRPr="00A86763">
        <w:rPr>
          <w:rFonts w:asciiTheme="minorHAnsi" w:hAnsiTheme="minorHAnsi" w:cstheme="minorHAnsi"/>
          <w:sz w:val="22"/>
          <w:szCs w:val="22"/>
        </w:rPr>
        <w:t xml:space="preserve">include a provision for response on a primary and non-contributing basis with respect to any other insurance that may be available to UNDP. </w:t>
      </w:r>
    </w:p>
    <w:p w14:paraId="5B3CA54E" w14:textId="77777777" w:rsidR="00A86763" w:rsidRPr="00A86763" w:rsidRDefault="00A86763" w:rsidP="00A86763">
      <w:pPr>
        <w:numPr>
          <w:ilvl w:val="1"/>
          <w:numId w:val="13"/>
        </w:numPr>
        <w:spacing w:after="112" w:line="248" w:lineRule="auto"/>
        <w:ind w:left="993" w:hanging="737"/>
        <w:jc w:val="both"/>
        <w:rPr>
          <w:rFonts w:asciiTheme="minorHAnsi" w:hAnsiTheme="minorHAnsi" w:cstheme="minorHAnsi"/>
          <w:sz w:val="22"/>
          <w:szCs w:val="22"/>
        </w:rPr>
      </w:pPr>
      <w:r w:rsidRPr="00A86763">
        <w:rPr>
          <w:rFonts w:asciiTheme="minorHAnsi" w:hAnsiTheme="minorHAnsi" w:cstheme="minorHAnsi"/>
          <w:sz w:val="22"/>
          <w:szCs w:val="22"/>
        </w:rPr>
        <w:t>The</w:t>
      </w:r>
      <w:r w:rsidRPr="00A86763">
        <w:rPr>
          <w:rFonts w:asciiTheme="minorHAnsi" w:hAnsiTheme="minorHAnsi" w:cstheme="minorHAnsi"/>
          <w:b/>
          <w:sz w:val="22"/>
          <w:szCs w:val="22"/>
        </w:rPr>
        <w:t xml:space="preserve"> </w:t>
      </w:r>
      <w:r w:rsidRPr="00A86763">
        <w:rPr>
          <w:rFonts w:asciiTheme="minorHAnsi" w:hAnsiTheme="minorHAnsi" w:cstheme="minorHAnsi"/>
          <w:sz w:val="22"/>
          <w:szCs w:val="22"/>
        </w:rPr>
        <w:t xml:space="preserve">Contractor shall be responsible to fund all amounts within any policy deductible or retention. </w:t>
      </w:r>
    </w:p>
    <w:p w14:paraId="409E854A" w14:textId="77777777" w:rsidR="00A86763" w:rsidRPr="00A86763" w:rsidRDefault="00A86763" w:rsidP="00A86763">
      <w:pPr>
        <w:numPr>
          <w:ilvl w:val="1"/>
          <w:numId w:val="13"/>
        </w:numPr>
        <w:spacing w:after="112" w:line="248" w:lineRule="auto"/>
        <w:ind w:left="993" w:hanging="737"/>
        <w:jc w:val="both"/>
        <w:rPr>
          <w:rFonts w:asciiTheme="minorHAnsi" w:hAnsiTheme="minorHAnsi" w:cstheme="minorHAnsi"/>
          <w:sz w:val="22"/>
          <w:szCs w:val="22"/>
        </w:rPr>
      </w:pPr>
      <w:r w:rsidRPr="00A86763">
        <w:rPr>
          <w:rFonts w:asciiTheme="minorHAnsi" w:hAnsiTheme="minorHAnsi" w:cstheme="minorHAnsi"/>
          <w:sz w:val="22"/>
          <w:szCs w:val="22"/>
        </w:rPr>
        <w:t xml:space="preserve">Except for any self-insurance program maintained by the Contractor and approved by UNDP for purposes of fulfilling the Contractor’s requirements for maintaining insurance under the Contract, the Contractor shall maintain the insurance taken out under the Contract with reputable insurers that are in good financial standing and that are acceptable to UNDP.  Prior to the commencement of any obligations under the Contract, the Contractor shall provide UNDP with evidence, in the form of certificate of insurance or such other form as UNDP may reasonably require, that demonstrates that the Contractor has taken out insurance in accordance with the requirements of the Contract.  UNDP </w:t>
      </w:r>
      <w:r w:rsidRPr="00A86763">
        <w:rPr>
          <w:rFonts w:asciiTheme="minorHAnsi" w:hAnsiTheme="minorHAnsi" w:cstheme="minorHAnsi"/>
          <w:sz w:val="22"/>
          <w:szCs w:val="22"/>
        </w:rPr>
        <w:lastRenderedPageBreak/>
        <w:t xml:space="preserve">reserves the right, upon written notice to the Contractor, to obtain copies of any insurance policies or insurance program descriptions required to be maintained by the Contractor under the Contract.  Notwithstanding the provisions of Article 13.5.3, above, the Contractor shall promptly notify UNDP concerning any cancellation or material change of insurance coverage required under the Contract. </w:t>
      </w:r>
    </w:p>
    <w:p w14:paraId="1C6C4D90" w14:textId="77777777" w:rsidR="00A86763" w:rsidRPr="00A86763" w:rsidRDefault="00A86763" w:rsidP="00A86763">
      <w:pPr>
        <w:numPr>
          <w:ilvl w:val="1"/>
          <w:numId w:val="13"/>
        </w:numPr>
        <w:spacing w:after="112" w:line="248" w:lineRule="auto"/>
        <w:ind w:left="993" w:hanging="737"/>
        <w:jc w:val="both"/>
        <w:rPr>
          <w:rFonts w:asciiTheme="minorHAnsi" w:hAnsiTheme="minorHAnsi" w:cstheme="minorHAnsi"/>
          <w:sz w:val="22"/>
          <w:szCs w:val="22"/>
        </w:rPr>
      </w:pPr>
      <w:r w:rsidRPr="00A86763">
        <w:rPr>
          <w:rFonts w:asciiTheme="minorHAnsi" w:hAnsiTheme="minorHAnsi" w:cstheme="minorHAnsi"/>
          <w:sz w:val="22"/>
          <w:szCs w:val="22"/>
        </w:rPr>
        <w:t xml:space="preserve">The Contractor acknowledges and agrees that neither the requirement for taking out and maintaining insurance as set forth in the Contract nor the amount of any such insurance, including, but not limited to, any deductible or retention relating thereto, shall in any way be construed as limiting the Contractor’s liability arising under or relating to the Contract. </w:t>
      </w:r>
    </w:p>
    <w:p w14:paraId="01E85373" w14:textId="77777777" w:rsidR="00A86763" w:rsidRPr="00A86763" w:rsidRDefault="00A86763" w:rsidP="00A86763">
      <w:pPr>
        <w:numPr>
          <w:ilvl w:val="0"/>
          <w:numId w:val="13"/>
        </w:numPr>
        <w:spacing w:after="112" w:line="248" w:lineRule="auto"/>
        <w:ind w:hanging="368"/>
        <w:jc w:val="both"/>
        <w:rPr>
          <w:rFonts w:asciiTheme="minorHAnsi" w:hAnsiTheme="minorHAnsi" w:cstheme="minorHAnsi"/>
          <w:sz w:val="22"/>
          <w:szCs w:val="22"/>
        </w:rPr>
      </w:pPr>
      <w:r w:rsidRPr="00A86763">
        <w:rPr>
          <w:rFonts w:asciiTheme="minorHAnsi" w:hAnsiTheme="minorHAnsi" w:cstheme="minorHAnsi"/>
          <w:b/>
          <w:sz w:val="22"/>
          <w:szCs w:val="22"/>
        </w:rPr>
        <w:t>ENCUMBRANCES AND LIENS</w:t>
      </w:r>
      <w:r w:rsidRPr="00A86763">
        <w:rPr>
          <w:rFonts w:asciiTheme="minorHAnsi" w:hAnsiTheme="minorHAnsi" w:cstheme="minorHAnsi"/>
          <w:sz w:val="22"/>
          <w:szCs w:val="22"/>
        </w:rPr>
        <w:t xml:space="preserve">:  The Contractor shall not cause or permit any lien, attachment or other encumbrance by any person to be placed on file or to remain on file in any public office or on file with UNDP against any monies due to the Contractor or that may become due for any work done or against any goods supplied or materials furnished under the Contract, or by reason of any other claim or demand against the Contractor or UNDP. </w:t>
      </w:r>
    </w:p>
    <w:p w14:paraId="48D616DA" w14:textId="77777777" w:rsidR="00A86763" w:rsidRPr="00A86763" w:rsidRDefault="00A86763" w:rsidP="00A86763">
      <w:pPr>
        <w:numPr>
          <w:ilvl w:val="0"/>
          <w:numId w:val="13"/>
        </w:numPr>
        <w:spacing w:after="112" w:line="248" w:lineRule="auto"/>
        <w:ind w:hanging="368"/>
        <w:jc w:val="both"/>
        <w:rPr>
          <w:rFonts w:asciiTheme="minorHAnsi" w:hAnsiTheme="minorHAnsi" w:cstheme="minorHAnsi"/>
          <w:sz w:val="22"/>
          <w:szCs w:val="22"/>
        </w:rPr>
      </w:pPr>
      <w:r w:rsidRPr="00A86763">
        <w:rPr>
          <w:rFonts w:asciiTheme="minorHAnsi" w:hAnsiTheme="minorHAnsi" w:cstheme="minorHAnsi"/>
          <w:b/>
          <w:sz w:val="22"/>
          <w:szCs w:val="22"/>
        </w:rPr>
        <w:t>EQUIPMENT FURNISHED BY UNDP TO THE CONTRACTOR</w:t>
      </w:r>
      <w:r w:rsidRPr="00A86763">
        <w:rPr>
          <w:rFonts w:asciiTheme="minorHAnsi" w:hAnsiTheme="minorHAnsi" w:cstheme="minorHAnsi"/>
          <w:sz w:val="22"/>
          <w:szCs w:val="22"/>
        </w:rPr>
        <w:t xml:space="preserve">:  Title to any equipment and supplies that may be furnished by UNDP to the Contractor for the performance of any obligations under the Contract shall rest with UNDP, and any such equipment shall be returned to UNDP </w:t>
      </w:r>
      <w:proofErr w:type="gramStart"/>
      <w:r w:rsidRPr="00A86763">
        <w:rPr>
          <w:rFonts w:asciiTheme="minorHAnsi" w:hAnsiTheme="minorHAnsi" w:cstheme="minorHAnsi"/>
          <w:sz w:val="22"/>
          <w:szCs w:val="22"/>
        </w:rPr>
        <w:t>at the conclusion of</w:t>
      </w:r>
      <w:proofErr w:type="gramEnd"/>
      <w:r w:rsidRPr="00A86763">
        <w:rPr>
          <w:rFonts w:asciiTheme="minorHAnsi" w:hAnsiTheme="minorHAnsi" w:cstheme="minorHAnsi"/>
          <w:sz w:val="22"/>
          <w:szCs w:val="22"/>
        </w:rPr>
        <w:t xml:space="preserve"> the Contract or when no longer needed by the Contractor.  Such equipment, when returned to UNDP, shall be in the same condition as when delivered to the Contractor, subject to normal wear and tear, and the Contractor shall be liable to compensate UNDP for the actual costs of any loss of, damage to, or degradation of the equipment that is beyond normal wear and tear. </w:t>
      </w:r>
    </w:p>
    <w:p w14:paraId="58378C40" w14:textId="77777777" w:rsidR="00A86763" w:rsidRPr="00A86763" w:rsidRDefault="00A86763" w:rsidP="00A86763">
      <w:pPr>
        <w:numPr>
          <w:ilvl w:val="0"/>
          <w:numId w:val="13"/>
        </w:numPr>
        <w:spacing w:after="97" w:line="259" w:lineRule="auto"/>
        <w:ind w:hanging="368"/>
        <w:jc w:val="both"/>
        <w:rPr>
          <w:rFonts w:asciiTheme="minorHAnsi" w:hAnsiTheme="minorHAnsi" w:cstheme="minorHAnsi"/>
          <w:sz w:val="22"/>
          <w:szCs w:val="22"/>
        </w:rPr>
      </w:pPr>
      <w:r w:rsidRPr="00A86763">
        <w:rPr>
          <w:rFonts w:asciiTheme="minorHAnsi" w:hAnsiTheme="minorHAnsi" w:cstheme="minorHAnsi"/>
          <w:b/>
          <w:sz w:val="22"/>
          <w:szCs w:val="22"/>
        </w:rPr>
        <w:t>COPYRIGHT, PATENTS AND OTHER PROPRIETARY RIGHTS:</w:t>
      </w:r>
      <w:r w:rsidRPr="00A86763">
        <w:rPr>
          <w:rFonts w:asciiTheme="minorHAnsi" w:hAnsiTheme="minorHAnsi" w:cstheme="minorHAnsi"/>
          <w:sz w:val="22"/>
          <w:szCs w:val="22"/>
        </w:rPr>
        <w:t xml:space="preserve"> </w:t>
      </w:r>
    </w:p>
    <w:p w14:paraId="660C6909" w14:textId="77777777" w:rsidR="00A86763" w:rsidRPr="00A86763" w:rsidRDefault="00A86763" w:rsidP="00A86763">
      <w:pPr>
        <w:numPr>
          <w:ilvl w:val="1"/>
          <w:numId w:val="13"/>
        </w:numPr>
        <w:spacing w:after="112" w:line="248" w:lineRule="auto"/>
        <w:ind w:left="993" w:hanging="737"/>
        <w:jc w:val="both"/>
        <w:rPr>
          <w:rFonts w:asciiTheme="minorHAnsi" w:hAnsiTheme="minorHAnsi" w:cstheme="minorHAnsi"/>
          <w:sz w:val="22"/>
          <w:szCs w:val="22"/>
        </w:rPr>
      </w:pPr>
      <w:r w:rsidRPr="00A86763">
        <w:rPr>
          <w:rFonts w:asciiTheme="minorHAnsi" w:hAnsiTheme="minorHAnsi" w:cstheme="minorHAnsi"/>
          <w:sz w:val="22"/>
          <w:szCs w:val="22"/>
        </w:rPr>
        <w:t xml:space="preserve">Except as is otherwise expressly provided in writing in the Contract, UNDP shall be entitled to all intellectual property and other proprietary rights including, but not limited to, patents, copyrights, and trademarks, with regard to products, processes, inventions, ideas, know-how, or documents and other materials which the Contractor has developed for UNDP under the Contract and which bear a direct relation to or are produced or prepared or collected in consequence of, or during the course of, the performance of the Contract.  The Contractor acknowledges and agrees that such products, documents and other materials constitute works made for hire for UNDP. </w:t>
      </w:r>
    </w:p>
    <w:p w14:paraId="05266CCB" w14:textId="77777777" w:rsidR="00A86763" w:rsidRPr="00A86763" w:rsidRDefault="00A86763" w:rsidP="00A86763">
      <w:pPr>
        <w:numPr>
          <w:ilvl w:val="1"/>
          <w:numId w:val="13"/>
        </w:numPr>
        <w:spacing w:after="112" w:line="248" w:lineRule="auto"/>
        <w:ind w:left="993" w:hanging="737"/>
        <w:jc w:val="both"/>
        <w:rPr>
          <w:rFonts w:asciiTheme="minorHAnsi" w:hAnsiTheme="minorHAnsi" w:cstheme="minorHAnsi"/>
          <w:sz w:val="22"/>
          <w:szCs w:val="22"/>
        </w:rPr>
      </w:pPr>
      <w:r w:rsidRPr="00A86763">
        <w:rPr>
          <w:rFonts w:asciiTheme="minorHAnsi" w:hAnsiTheme="minorHAnsi" w:cstheme="minorHAnsi"/>
          <w:sz w:val="22"/>
          <w:szCs w:val="22"/>
        </w:rPr>
        <w:t>To the extent that any such intellectual property or other proprietary rights consist of any intellectual property or other proprietary rights of the Contractor: (</w:t>
      </w:r>
      <w:proofErr w:type="spellStart"/>
      <w:r w:rsidRPr="00A86763">
        <w:rPr>
          <w:rFonts w:asciiTheme="minorHAnsi" w:hAnsiTheme="minorHAnsi" w:cstheme="minorHAnsi"/>
          <w:sz w:val="22"/>
          <w:szCs w:val="22"/>
        </w:rPr>
        <w:t>i</w:t>
      </w:r>
      <w:proofErr w:type="spellEnd"/>
      <w:r w:rsidRPr="00A86763">
        <w:rPr>
          <w:rFonts w:asciiTheme="minorHAnsi" w:hAnsiTheme="minorHAnsi" w:cstheme="minorHAnsi"/>
          <w:sz w:val="22"/>
          <w:szCs w:val="22"/>
        </w:rPr>
        <w:t xml:space="preserve">) that pre-existed the performance by the Contractor of its obligations under the Contract, or (ii) that the Contractor may develop or acquire, or may have developed or acquired, independently of the performance of its obligations under the Contract, UNDP does not and shall not claim any ownership interest thereto, and the Contractor grants to UNDP a perpetual license to use such intellectual property or other proprietary right solely for the purposes of and in accordance with the requirements of the Contract. </w:t>
      </w:r>
    </w:p>
    <w:p w14:paraId="2E285827" w14:textId="77777777" w:rsidR="00A86763" w:rsidRPr="00A86763" w:rsidRDefault="00A86763" w:rsidP="00A86763">
      <w:pPr>
        <w:numPr>
          <w:ilvl w:val="1"/>
          <w:numId w:val="13"/>
        </w:numPr>
        <w:spacing w:after="112" w:line="248" w:lineRule="auto"/>
        <w:ind w:left="993" w:hanging="737"/>
        <w:jc w:val="both"/>
        <w:rPr>
          <w:rFonts w:asciiTheme="minorHAnsi" w:hAnsiTheme="minorHAnsi" w:cstheme="minorHAnsi"/>
          <w:sz w:val="22"/>
          <w:szCs w:val="22"/>
        </w:rPr>
      </w:pPr>
      <w:r w:rsidRPr="00A86763">
        <w:rPr>
          <w:rFonts w:asciiTheme="minorHAnsi" w:hAnsiTheme="minorHAnsi" w:cstheme="minorHAnsi"/>
          <w:sz w:val="22"/>
          <w:szCs w:val="22"/>
        </w:rPr>
        <w:t xml:space="preserve">At the request of UNDP, the Contractor shall take all necessary steps, execute all necessary documents and generally assist in securing such proprietary rights and transferring or licensing them to UNDP in compliance with the requirements of the applicable law and of the Contract. </w:t>
      </w:r>
    </w:p>
    <w:p w14:paraId="5CCA90AE" w14:textId="77777777" w:rsidR="00A86763" w:rsidRPr="00A86763" w:rsidRDefault="00A86763" w:rsidP="00A86763">
      <w:pPr>
        <w:numPr>
          <w:ilvl w:val="1"/>
          <w:numId w:val="13"/>
        </w:numPr>
        <w:spacing w:after="112" w:line="248" w:lineRule="auto"/>
        <w:ind w:left="993" w:hanging="737"/>
        <w:jc w:val="both"/>
        <w:rPr>
          <w:rFonts w:asciiTheme="minorHAnsi" w:hAnsiTheme="minorHAnsi" w:cstheme="minorHAnsi"/>
          <w:sz w:val="22"/>
          <w:szCs w:val="22"/>
        </w:rPr>
      </w:pPr>
      <w:r w:rsidRPr="00A86763">
        <w:rPr>
          <w:rFonts w:asciiTheme="minorHAnsi" w:hAnsiTheme="minorHAnsi" w:cstheme="minorHAnsi"/>
          <w:sz w:val="22"/>
          <w:szCs w:val="22"/>
        </w:rPr>
        <w:t xml:space="preserve">Subject to the foregoing provisions, all maps, drawings, photographs, mosaics, plans, reports, estimates, recommendations, documents, and all other data compiled by or received by the Contractor under the Contract shall be the property of UNDP, shall be made available for use or inspection by UNDP at reasonable times and in reasonable places, shall be treated as confidential, and shall be delivered only to UNDP authorized officials on completion of work under the Contract. </w:t>
      </w:r>
    </w:p>
    <w:p w14:paraId="621D4C1C" w14:textId="77777777" w:rsidR="00A86763" w:rsidRDefault="00A86763" w:rsidP="00A44CFA">
      <w:pPr>
        <w:numPr>
          <w:ilvl w:val="0"/>
          <w:numId w:val="13"/>
        </w:numPr>
        <w:spacing w:line="259" w:lineRule="auto"/>
        <w:ind w:hanging="368"/>
        <w:jc w:val="both"/>
        <w:rPr>
          <w:rFonts w:asciiTheme="minorHAnsi" w:hAnsiTheme="minorHAnsi" w:cstheme="minorHAnsi"/>
          <w:sz w:val="22"/>
          <w:szCs w:val="22"/>
        </w:rPr>
      </w:pPr>
      <w:r w:rsidRPr="00F91D4A">
        <w:rPr>
          <w:rFonts w:asciiTheme="minorHAnsi" w:hAnsiTheme="minorHAnsi" w:cstheme="minorHAnsi"/>
          <w:b/>
          <w:sz w:val="22"/>
          <w:szCs w:val="22"/>
        </w:rPr>
        <w:t>PUBLICITY, AND USE OF THE NAME, EMBLEM OR OFFICIAL SEAL OF UNDP OR THE UNITED NATIONS:</w:t>
      </w:r>
      <w:r w:rsidRPr="00F91D4A">
        <w:rPr>
          <w:rFonts w:asciiTheme="minorHAnsi" w:hAnsiTheme="minorHAnsi" w:cstheme="minorHAnsi"/>
          <w:sz w:val="22"/>
          <w:szCs w:val="22"/>
        </w:rPr>
        <w:t xml:space="preserve"> The Contractor shall not advertise or otherwise make public for purposes of commercial advantage or goodwill </w:t>
      </w:r>
      <w:r w:rsidRPr="00F91D4A">
        <w:rPr>
          <w:rFonts w:asciiTheme="minorHAnsi" w:hAnsiTheme="minorHAnsi" w:cstheme="minorHAnsi"/>
          <w:sz w:val="22"/>
          <w:szCs w:val="22"/>
        </w:rPr>
        <w:lastRenderedPageBreak/>
        <w:t xml:space="preserve">that it has a contractual relationship with UNDP, nor shall the Contractor, in any manner whatsoever use the name, emblem or official seal of UNDP or the United Nations, or any abbreviation of the name of UNDP or the United Nations in connection with its business or otherwise without the written permission of UNDP. </w:t>
      </w:r>
    </w:p>
    <w:p w14:paraId="18FDB367" w14:textId="77777777" w:rsidR="00F91D4A" w:rsidRPr="00F91D4A" w:rsidRDefault="00F91D4A" w:rsidP="00F91D4A">
      <w:pPr>
        <w:spacing w:line="259" w:lineRule="auto"/>
        <w:ind w:left="368"/>
        <w:jc w:val="both"/>
        <w:rPr>
          <w:rFonts w:asciiTheme="minorHAnsi" w:hAnsiTheme="minorHAnsi" w:cstheme="minorHAnsi"/>
          <w:sz w:val="22"/>
          <w:szCs w:val="22"/>
        </w:rPr>
      </w:pPr>
    </w:p>
    <w:p w14:paraId="57D8391A" w14:textId="77777777" w:rsidR="00A86763" w:rsidRPr="00A86763" w:rsidRDefault="00A86763" w:rsidP="00A86763">
      <w:pPr>
        <w:numPr>
          <w:ilvl w:val="0"/>
          <w:numId w:val="13"/>
        </w:numPr>
        <w:spacing w:after="112" w:line="248" w:lineRule="auto"/>
        <w:ind w:hanging="368"/>
        <w:jc w:val="both"/>
        <w:rPr>
          <w:rFonts w:asciiTheme="minorHAnsi" w:hAnsiTheme="minorHAnsi" w:cstheme="minorHAnsi"/>
          <w:sz w:val="22"/>
          <w:szCs w:val="22"/>
        </w:rPr>
      </w:pPr>
      <w:r w:rsidRPr="00A86763">
        <w:rPr>
          <w:rFonts w:asciiTheme="minorHAnsi" w:hAnsiTheme="minorHAnsi" w:cstheme="minorHAnsi"/>
          <w:b/>
          <w:sz w:val="22"/>
          <w:szCs w:val="22"/>
        </w:rPr>
        <w:t>CONFIDENTIAL NATURE OF DOCUMENTS AND INFORMATION</w:t>
      </w:r>
      <w:r w:rsidRPr="00A86763">
        <w:rPr>
          <w:rFonts w:asciiTheme="minorHAnsi" w:hAnsiTheme="minorHAnsi" w:cstheme="minorHAnsi"/>
          <w:sz w:val="22"/>
          <w:szCs w:val="22"/>
        </w:rPr>
        <w:t xml:space="preserve">:  Information and data that is considered proprietary by either Party or that is delivered or disclosed by one Party (“Discloser”) to the other Party (“Recipient”) during the course of performance of the Contract, and that is designated as confidential (“Information”), shall be held in confidence by that Party and shall be handled as follows: </w:t>
      </w:r>
    </w:p>
    <w:p w14:paraId="1D138D9D" w14:textId="77777777" w:rsidR="00A86763" w:rsidRPr="00A86763" w:rsidRDefault="00A86763" w:rsidP="00A86763">
      <w:pPr>
        <w:numPr>
          <w:ilvl w:val="1"/>
          <w:numId w:val="13"/>
        </w:numPr>
        <w:spacing w:after="112" w:line="248" w:lineRule="auto"/>
        <w:ind w:hanging="1169"/>
        <w:jc w:val="both"/>
        <w:rPr>
          <w:rFonts w:asciiTheme="minorHAnsi" w:hAnsiTheme="minorHAnsi" w:cstheme="minorHAnsi"/>
          <w:sz w:val="22"/>
          <w:szCs w:val="22"/>
        </w:rPr>
      </w:pPr>
      <w:proofErr w:type="gramStart"/>
      <w:r w:rsidRPr="00A86763">
        <w:rPr>
          <w:rFonts w:asciiTheme="minorHAnsi" w:hAnsiTheme="minorHAnsi" w:cstheme="minorHAnsi"/>
          <w:sz w:val="22"/>
          <w:szCs w:val="22"/>
        </w:rPr>
        <w:t>The  Recipient</w:t>
      </w:r>
      <w:proofErr w:type="gramEnd"/>
      <w:r w:rsidRPr="00A86763">
        <w:rPr>
          <w:rFonts w:asciiTheme="minorHAnsi" w:hAnsiTheme="minorHAnsi" w:cstheme="minorHAnsi"/>
          <w:sz w:val="22"/>
          <w:szCs w:val="22"/>
        </w:rPr>
        <w:t xml:space="preserve">  shall: </w:t>
      </w:r>
    </w:p>
    <w:p w14:paraId="122C7A7B" w14:textId="77777777" w:rsidR="00A86763" w:rsidRPr="00A86763" w:rsidRDefault="00A86763" w:rsidP="00A86763">
      <w:pPr>
        <w:numPr>
          <w:ilvl w:val="2"/>
          <w:numId w:val="13"/>
        </w:numPr>
        <w:spacing w:after="11" w:line="248" w:lineRule="auto"/>
        <w:ind w:hanging="725"/>
        <w:jc w:val="both"/>
        <w:rPr>
          <w:rFonts w:asciiTheme="minorHAnsi" w:hAnsiTheme="minorHAnsi" w:cstheme="minorHAnsi"/>
          <w:sz w:val="22"/>
          <w:szCs w:val="22"/>
        </w:rPr>
      </w:pPr>
      <w:r w:rsidRPr="00A86763">
        <w:rPr>
          <w:rFonts w:asciiTheme="minorHAnsi" w:hAnsiTheme="minorHAnsi" w:cstheme="minorHAnsi"/>
          <w:sz w:val="22"/>
          <w:szCs w:val="22"/>
        </w:rPr>
        <w:t xml:space="preserve">use the same care and discretion to avoid disclosure, publication or dissemination of the </w:t>
      </w:r>
    </w:p>
    <w:p w14:paraId="4F638E3C" w14:textId="77777777" w:rsidR="00A86763" w:rsidRPr="00A86763" w:rsidRDefault="00A86763" w:rsidP="00A86763">
      <w:pPr>
        <w:spacing w:after="136"/>
        <w:ind w:left="266"/>
        <w:rPr>
          <w:rFonts w:asciiTheme="minorHAnsi" w:hAnsiTheme="minorHAnsi" w:cstheme="minorHAnsi"/>
          <w:sz w:val="22"/>
          <w:szCs w:val="22"/>
        </w:rPr>
      </w:pPr>
      <w:r w:rsidRPr="00A86763">
        <w:rPr>
          <w:rFonts w:asciiTheme="minorHAnsi" w:hAnsiTheme="minorHAnsi" w:cstheme="minorHAnsi"/>
          <w:sz w:val="22"/>
          <w:szCs w:val="22"/>
        </w:rPr>
        <w:t xml:space="preserve">Discloser’s Information as it uses with its own similar Information that it does not wish to disclose, publish or disseminate; </w:t>
      </w:r>
      <w:r w:rsidRPr="00A86763">
        <w:rPr>
          <w:rFonts w:asciiTheme="minorHAnsi" w:hAnsiTheme="minorHAnsi" w:cstheme="minorHAnsi"/>
          <w:i/>
          <w:sz w:val="22"/>
          <w:szCs w:val="22"/>
        </w:rPr>
        <w:t>and</w:t>
      </w:r>
      <w:r w:rsidRPr="00A86763">
        <w:rPr>
          <w:rFonts w:asciiTheme="minorHAnsi" w:hAnsiTheme="minorHAnsi" w:cstheme="minorHAnsi"/>
          <w:sz w:val="22"/>
          <w:szCs w:val="22"/>
        </w:rPr>
        <w:t xml:space="preserve">, </w:t>
      </w:r>
    </w:p>
    <w:p w14:paraId="39546D90" w14:textId="77777777" w:rsidR="00A86763" w:rsidRPr="00A86763" w:rsidRDefault="00A86763" w:rsidP="00A86763">
      <w:pPr>
        <w:numPr>
          <w:ilvl w:val="2"/>
          <w:numId w:val="13"/>
        </w:numPr>
        <w:spacing w:after="112" w:line="248" w:lineRule="auto"/>
        <w:ind w:hanging="725"/>
        <w:jc w:val="both"/>
        <w:rPr>
          <w:rFonts w:asciiTheme="minorHAnsi" w:hAnsiTheme="minorHAnsi" w:cstheme="minorHAnsi"/>
          <w:sz w:val="22"/>
          <w:szCs w:val="22"/>
        </w:rPr>
      </w:pPr>
      <w:r w:rsidRPr="00A86763">
        <w:rPr>
          <w:rFonts w:asciiTheme="minorHAnsi" w:hAnsiTheme="minorHAnsi" w:cstheme="minorHAnsi"/>
          <w:sz w:val="22"/>
          <w:szCs w:val="22"/>
        </w:rPr>
        <w:t xml:space="preserve">use the Discloser’s Information solely for the purpose for which it was disclosed. </w:t>
      </w:r>
    </w:p>
    <w:p w14:paraId="76FBF803" w14:textId="77777777" w:rsidR="00A86763" w:rsidRPr="00A86763" w:rsidRDefault="00A86763" w:rsidP="00F91D4A">
      <w:pPr>
        <w:numPr>
          <w:ilvl w:val="1"/>
          <w:numId w:val="13"/>
        </w:numPr>
        <w:spacing w:after="153" w:line="248" w:lineRule="auto"/>
        <w:ind w:left="284" w:hanging="28"/>
        <w:jc w:val="both"/>
        <w:rPr>
          <w:rFonts w:asciiTheme="minorHAnsi" w:hAnsiTheme="minorHAnsi" w:cstheme="minorHAnsi"/>
          <w:sz w:val="22"/>
          <w:szCs w:val="22"/>
        </w:rPr>
      </w:pPr>
      <w:r w:rsidRPr="00A86763">
        <w:rPr>
          <w:rFonts w:asciiTheme="minorHAnsi" w:hAnsiTheme="minorHAnsi" w:cstheme="minorHAnsi"/>
          <w:sz w:val="22"/>
          <w:szCs w:val="22"/>
        </w:rPr>
        <w:t xml:space="preserve">Provided that the Recipient has a written agreement with the following persons or entities requiring them to treat the Information confidential in accordance with the Contract and this Article 18, the Recipient may disclose Information to: </w:t>
      </w:r>
    </w:p>
    <w:p w14:paraId="3B668EF7" w14:textId="77777777" w:rsidR="00A86763" w:rsidRPr="00A86763" w:rsidRDefault="00A86763" w:rsidP="00A86763">
      <w:pPr>
        <w:numPr>
          <w:ilvl w:val="2"/>
          <w:numId w:val="13"/>
        </w:numPr>
        <w:spacing w:after="155" w:line="248" w:lineRule="auto"/>
        <w:ind w:hanging="725"/>
        <w:jc w:val="both"/>
        <w:rPr>
          <w:rFonts w:asciiTheme="minorHAnsi" w:hAnsiTheme="minorHAnsi" w:cstheme="minorHAnsi"/>
          <w:sz w:val="22"/>
          <w:szCs w:val="22"/>
        </w:rPr>
      </w:pPr>
      <w:r w:rsidRPr="00A86763">
        <w:rPr>
          <w:rFonts w:asciiTheme="minorHAnsi" w:hAnsiTheme="minorHAnsi" w:cstheme="minorHAnsi"/>
          <w:sz w:val="22"/>
          <w:szCs w:val="22"/>
        </w:rPr>
        <w:t xml:space="preserve">any other party with the Discloser’s prior written consent; </w:t>
      </w:r>
      <w:r w:rsidRPr="00A86763">
        <w:rPr>
          <w:rFonts w:asciiTheme="minorHAnsi" w:hAnsiTheme="minorHAnsi" w:cstheme="minorHAnsi"/>
          <w:i/>
          <w:sz w:val="22"/>
          <w:szCs w:val="22"/>
        </w:rPr>
        <w:t>and</w:t>
      </w:r>
      <w:r w:rsidRPr="00A86763">
        <w:rPr>
          <w:rFonts w:asciiTheme="minorHAnsi" w:hAnsiTheme="minorHAnsi" w:cstheme="minorHAnsi"/>
          <w:sz w:val="22"/>
          <w:szCs w:val="22"/>
        </w:rPr>
        <w:t xml:space="preserve">, </w:t>
      </w:r>
    </w:p>
    <w:p w14:paraId="68876794" w14:textId="77777777" w:rsidR="00A86763" w:rsidRPr="00A86763" w:rsidRDefault="00A86763" w:rsidP="00F91D4A">
      <w:pPr>
        <w:numPr>
          <w:ilvl w:val="2"/>
          <w:numId w:val="13"/>
        </w:numPr>
        <w:spacing w:after="112" w:line="248" w:lineRule="auto"/>
        <w:ind w:left="284" w:hanging="28"/>
        <w:jc w:val="both"/>
        <w:rPr>
          <w:rFonts w:asciiTheme="minorHAnsi" w:hAnsiTheme="minorHAnsi" w:cstheme="minorHAnsi"/>
          <w:sz w:val="22"/>
          <w:szCs w:val="22"/>
        </w:rPr>
      </w:pPr>
      <w:r w:rsidRPr="00A86763">
        <w:rPr>
          <w:rFonts w:asciiTheme="minorHAnsi" w:hAnsiTheme="minorHAnsi" w:cstheme="minorHAnsi"/>
          <w:sz w:val="22"/>
          <w:szCs w:val="22"/>
        </w:rPr>
        <w:t xml:space="preserve">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w:t>
      </w:r>
      <w:r w:rsidRPr="00A86763">
        <w:rPr>
          <w:rFonts w:asciiTheme="minorHAnsi" w:hAnsiTheme="minorHAnsi" w:cstheme="minorHAnsi"/>
          <w:i/>
          <w:sz w:val="22"/>
          <w:szCs w:val="22"/>
        </w:rPr>
        <w:t>provided that,</w:t>
      </w:r>
      <w:r w:rsidRPr="00A86763">
        <w:rPr>
          <w:rFonts w:asciiTheme="minorHAnsi" w:hAnsiTheme="minorHAnsi" w:cstheme="minorHAnsi"/>
          <w:sz w:val="22"/>
          <w:szCs w:val="22"/>
        </w:rPr>
        <w:t xml:space="preserve"> for these purposes a controlled legal entity means: </w:t>
      </w:r>
    </w:p>
    <w:p w14:paraId="2D9D8E68" w14:textId="77777777" w:rsidR="00A86763" w:rsidRPr="00A86763" w:rsidRDefault="00A86763" w:rsidP="00F91D4A">
      <w:pPr>
        <w:numPr>
          <w:ilvl w:val="3"/>
          <w:numId w:val="13"/>
        </w:numPr>
        <w:spacing w:after="112" w:line="248" w:lineRule="auto"/>
        <w:ind w:left="284"/>
        <w:jc w:val="both"/>
        <w:rPr>
          <w:rFonts w:asciiTheme="minorHAnsi" w:hAnsiTheme="minorHAnsi" w:cstheme="minorHAnsi"/>
          <w:sz w:val="22"/>
          <w:szCs w:val="22"/>
        </w:rPr>
      </w:pPr>
      <w:r w:rsidRPr="00A86763">
        <w:rPr>
          <w:rFonts w:asciiTheme="minorHAnsi" w:hAnsiTheme="minorHAnsi" w:cstheme="minorHAnsi"/>
          <w:sz w:val="22"/>
          <w:szCs w:val="22"/>
        </w:rPr>
        <w:t xml:space="preserve">a corporate entity in which the Party owns or otherwise controls, whether directly or indirectly, over fifty percent (50%) of voting shares thereof; </w:t>
      </w:r>
      <w:r w:rsidRPr="00A86763">
        <w:rPr>
          <w:rFonts w:asciiTheme="minorHAnsi" w:hAnsiTheme="minorHAnsi" w:cstheme="minorHAnsi"/>
          <w:i/>
          <w:sz w:val="22"/>
          <w:szCs w:val="22"/>
        </w:rPr>
        <w:t>or</w:t>
      </w:r>
      <w:r w:rsidRPr="00A86763">
        <w:rPr>
          <w:rFonts w:asciiTheme="minorHAnsi" w:hAnsiTheme="minorHAnsi" w:cstheme="minorHAnsi"/>
          <w:sz w:val="22"/>
          <w:szCs w:val="22"/>
        </w:rPr>
        <w:t xml:space="preserve">, </w:t>
      </w:r>
    </w:p>
    <w:p w14:paraId="106CE601" w14:textId="77777777" w:rsidR="00A86763" w:rsidRPr="00A86763" w:rsidRDefault="00A86763" w:rsidP="00F91D4A">
      <w:pPr>
        <w:numPr>
          <w:ilvl w:val="3"/>
          <w:numId w:val="13"/>
        </w:numPr>
        <w:spacing w:after="333" w:line="248" w:lineRule="auto"/>
        <w:ind w:left="284"/>
        <w:jc w:val="both"/>
        <w:rPr>
          <w:rFonts w:asciiTheme="minorHAnsi" w:hAnsiTheme="minorHAnsi" w:cstheme="minorHAnsi"/>
          <w:sz w:val="22"/>
          <w:szCs w:val="22"/>
        </w:rPr>
      </w:pPr>
      <w:r w:rsidRPr="00A86763">
        <w:rPr>
          <w:rFonts w:asciiTheme="minorHAnsi" w:hAnsiTheme="minorHAnsi" w:cstheme="minorHAnsi"/>
          <w:sz w:val="22"/>
          <w:szCs w:val="22"/>
        </w:rPr>
        <w:t xml:space="preserve">any entity over which the Party exercises effective managerial control; </w:t>
      </w:r>
      <w:r w:rsidRPr="00A86763">
        <w:rPr>
          <w:rFonts w:asciiTheme="minorHAnsi" w:hAnsiTheme="minorHAnsi" w:cstheme="minorHAnsi"/>
          <w:i/>
          <w:sz w:val="22"/>
          <w:szCs w:val="22"/>
        </w:rPr>
        <w:t>or</w:t>
      </w:r>
      <w:r w:rsidRPr="00A86763">
        <w:rPr>
          <w:rFonts w:asciiTheme="minorHAnsi" w:hAnsiTheme="minorHAnsi" w:cstheme="minorHAnsi"/>
          <w:sz w:val="22"/>
          <w:szCs w:val="22"/>
        </w:rPr>
        <w:t xml:space="preserve">, </w:t>
      </w:r>
    </w:p>
    <w:p w14:paraId="3CC06D02" w14:textId="77777777" w:rsidR="00A86763" w:rsidRPr="00A86763" w:rsidRDefault="00A86763" w:rsidP="00A86763">
      <w:pPr>
        <w:spacing w:after="161" w:line="259" w:lineRule="auto"/>
        <w:ind w:right="94"/>
        <w:jc w:val="right"/>
        <w:rPr>
          <w:rFonts w:asciiTheme="minorHAnsi" w:hAnsiTheme="minorHAnsi" w:cstheme="minorHAnsi"/>
          <w:sz w:val="22"/>
          <w:szCs w:val="22"/>
        </w:rPr>
      </w:pPr>
      <w:r w:rsidRPr="00A86763">
        <w:rPr>
          <w:rFonts w:asciiTheme="minorHAnsi" w:eastAsia="Corbel" w:hAnsiTheme="minorHAnsi" w:cstheme="minorHAnsi"/>
          <w:b/>
          <w:sz w:val="22"/>
          <w:szCs w:val="22"/>
        </w:rPr>
        <w:t xml:space="preserve">PAGE </w:t>
      </w:r>
    </w:p>
    <w:p w14:paraId="3D22CBDB" w14:textId="77777777" w:rsidR="00A86763" w:rsidRPr="00A86763" w:rsidRDefault="00A86763" w:rsidP="00F91D4A">
      <w:pPr>
        <w:numPr>
          <w:ilvl w:val="3"/>
          <w:numId w:val="13"/>
        </w:numPr>
        <w:spacing w:after="112" w:line="248" w:lineRule="auto"/>
        <w:ind w:left="1279" w:hanging="995"/>
        <w:jc w:val="both"/>
        <w:rPr>
          <w:rFonts w:asciiTheme="minorHAnsi" w:hAnsiTheme="minorHAnsi" w:cstheme="minorHAnsi"/>
          <w:sz w:val="22"/>
          <w:szCs w:val="22"/>
        </w:rPr>
      </w:pPr>
      <w:r w:rsidRPr="00A86763">
        <w:rPr>
          <w:rFonts w:asciiTheme="minorHAnsi" w:hAnsiTheme="minorHAnsi" w:cstheme="minorHAnsi"/>
          <w:sz w:val="22"/>
          <w:szCs w:val="22"/>
        </w:rPr>
        <w:t xml:space="preserve">for the United Nations, a principal or subsidiary organ of the United Nations established in accordance with the Charter of the United Nations. </w:t>
      </w:r>
    </w:p>
    <w:p w14:paraId="7AF35A23" w14:textId="77777777" w:rsidR="00A86763" w:rsidRPr="00A86763" w:rsidRDefault="00A86763" w:rsidP="00F91D4A">
      <w:pPr>
        <w:numPr>
          <w:ilvl w:val="1"/>
          <w:numId w:val="13"/>
        </w:numPr>
        <w:spacing w:after="112" w:line="248" w:lineRule="auto"/>
        <w:ind w:left="284"/>
        <w:jc w:val="both"/>
        <w:rPr>
          <w:rFonts w:asciiTheme="minorHAnsi" w:hAnsiTheme="minorHAnsi" w:cstheme="minorHAnsi"/>
          <w:sz w:val="22"/>
          <w:szCs w:val="22"/>
        </w:rPr>
      </w:pPr>
      <w:r w:rsidRPr="00A86763">
        <w:rPr>
          <w:rFonts w:asciiTheme="minorHAnsi" w:hAnsiTheme="minorHAnsi" w:cstheme="minorHAnsi"/>
          <w:sz w:val="22"/>
          <w:szCs w:val="22"/>
        </w:rPr>
        <w:t>The Contractor may disclose Informat</w:t>
      </w:r>
      <w:r w:rsidRPr="00A86763">
        <w:rPr>
          <w:rFonts w:asciiTheme="minorHAnsi" w:hAnsiTheme="minorHAnsi" w:cstheme="minorHAnsi"/>
          <w:i/>
          <w:sz w:val="22"/>
          <w:szCs w:val="22"/>
        </w:rPr>
        <w:t>ion to the ext</w:t>
      </w:r>
      <w:r w:rsidRPr="00A86763">
        <w:rPr>
          <w:rFonts w:asciiTheme="minorHAnsi" w:hAnsiTheme="minorHAnsi" w:cstheme="minorHAnsi"/>
          <w:sz w:val="22"/>
          <w:szCs w:val="22"/>
        </w:rPr>
        <w:t xml:space="preserve">ent required by law, </w:t>
      </w:r>
      <w:r w:rsidRPr="00A86763">
        <w:rPr>
          <w:rFonts w:asciiTheme="minorHAnsi" w:hAnsiTheme="minorHAnsi" w:cstheme="minorHAnsi"/>
          <w:i/>
          <w:sz w:val="22"/>
          <w:szCs w:val="22"/>
        </w:rPr>
        <w:t>provided that</w:t>
      </w:r>
      <w:r w:rsidRPr="00A86763">
        <w:rPr>
          <w:rFonts w:asciiTheme="minorHAnsi" w:hAnsiTheme="minorHAnsi" w:cstheme="minorHAnsi"/>
          <w:sz w:val="22"/>
          <w:szCs w:val="22"/>
        </w:rPr>
        <w:t xml:space="preserve">, subject to and without any waiver of the privileges and immunities of the United Nations, the Contractor will give UNDP sufficient prior notice of </w:t>
      </w:r>
      <w:r w:rsidRPr="00A86763">
        <w:rPr>
          <w:rFonts w:asciiTheme="minorHAnsi" w:hAnsiTheme="minorHAnsi" w:cstheme="minorHAnsi"/>
          <w:i/>
          <w:sz w:val="22"/>
          <w:szCs w:val="22"/>
        </w:rPr>
        <w:t xml:space="preserve">a </w:t>
      </w:r>
      <w:r w:rsidRPr="00A86763">
        <w:rPr>
          <w:rFonts w:asciiTheme="minorHAnsi" w:hAnsiTheme="minorHAnsi" w:cstheme="minorHAnsi"/>
          <w:sz w:val="22"/>
          <w:szCs w:val="22"/>
        </w:rPr>
        <w:t xml:space="preserve">request for the disclosure of Information in order to allow UNDP to have a reasonable opportunity to take protective measures or such other action as may be appropriate before any such disclosure is made. </w:t>
      </w:r>
    </w:p>
    <w:p w14:paraId="64D5D8CA" w14:textId="77777777" w:rsidR="00A86763" w:rsidRPr="00A86763" w:rsidRDefault="00A86763" w:rsidP="00F91D4A">
      <w:pPr>
        <w:numPr>
          <w:ilvl w:val="1"/>
          <w:numId w:val="13"/>
        </w:numPr>
        <w:spacing w:after="112" w:line="248" w:lineRule="auto"/>
        <w:ind w:left="284"/>
        <w:jc w:val="both"/>
        <w:rPr>
          <w:rFonts w:asciiTheme="minorHAnsi" w:hAnsiTheme="minorHAnsi" w:cstheme="minorHAnsi"/>
          <w:sz w:val="22"/>
          <w:szCs w:val="22"/>
        </w:rPr>
      </w:pPr>
      <w:r w:rsidRPr="00A86763">
        <w:rPr>
          <w:rFonts w:asciiTheme="minorHAnsi" w:hAnsiTheme="minorHAnsi" w:cstheme="minorHAnsi"/>
          <w:sz w:val="22"/>
          <w:szCs w:val="22"/>
        </w:rPr>
        <w:t xml:space="preserve">UNDP may disclose Information to the extent as required pursuant to the Charter of the United Nations, or pursuant to resolutions or regulations of the General Assembly or rules promulgated thereunder. </w:t>
      </w:r>
    </w:p>
    <w:p w14:paraId="7AEAA2C2" w14:textId="77777777" w:rsidR="00A86763" w:rsidRPr="00A86763" w:rsidRDefault="00A86763" w:rsidP="00F91D4A">
      <w:pPr>
        <w:numPr>
          <w:ilvl w:val="1"/>
          <w:numId w:val="13"/>
        </w:numPr>
        <w:spacing w:after="112" w:line="248" w:lineRule="auto"/>
        <w:ind w:left="284"/>
        <w:jc w:val="both"/>
        <w:rPr>
          <w:rFonts w:asciiTheme="minorHAnsi" w:hAnsiTheme="minorHAnsi" w:cstheme="minorHAnsi"/>
          <w:sz w:val="22"/>
          <w:szCs w:val="22"/>
        </w:rPr>
      </w:pPr>
      <w:r w:rsidRPr="00A86763">
        <w:rPr>
          <w:rFonts w:asciiTheme="minorHAnsi" w:hAnsiTheme="minorHAnsi" w:cstheme="minorHAnsi"/>
          <w:sz w:val="22"/>
          <w:szCs w:val="22"/>
        </w:rPr>
        <w:t xml:space="preserve">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 </w:t>
      </w:r>
    </w:p>
    <w:p w14:paraId="1672E377" w14:textId="77777777" w:rsidR="00A86763" w:rsidRPr="00A86763" w:rsidRDefault="00A86763" w:rsidP="00F91D4A">
      <w:pPr>
        <w:numPr>
          <w:ilvl w:val="1"/>
          <w:numId w:val="13"/>
        </w:numPr>
        <w:spacing w:after="112" w:line="248" w:lineRule="auto"/>
        <w:ind w:left="284"/>
        <w:jc w:val="both"/>
        <w:rPr>
          <w:rFonts w:asciiTheme="minorHAnsi" w:hAnsiTheme="minorHAnsi" w:cstheme="minorHAnsi"/>
          <w:sz w:val="22"/>
          <w:szCs w:val="22"/>
        </w:rPr>
      </w:pPr>
      <w:r w:rsidRPr="00A86763">
        <w:rPr>
          <w:rFonts w:asciiTheme="minorHAnsi" w:hAnsiTheme="minorHAnsi" w:cstheme="minorHAnsi"/>
          <w:sz w:val="22"/>
          <w:szCs w:val="22"/>
        </w:rPr>
        <w:t xml:space="preserve">These obligations and restrictions of confidentiality shall be effective during the term of the Contract, including any extension thereof, and, unless otherwise provided in the Contract, shall remain effective following any termination of the Contract. </w:t>
      </w:r>
    </w:p>
    <w:p w14:paraId="508D10CA" w14:textId="77777777" w:rsidR="00A86763" w:rsidRPr="00A86763" w:rsidRDefault="00A86763" w:rsidP="00F91D4A">
      <w:pPr>
        <w:numPr>
          <w:ilvl w:val="0"/>
          <w:numId w:val="13"/>
        </w:numPr>
        <w:spacing w:after="97" w:line="259" w:lineRule="auto"/>
        <w:ind w:hanging="84"/>
        <w:jc w:val="both"/>
        <w:rPr>
          <w:rFonts w:asciiTheme="minorHAnsi" w:hAnsiTheme="minorHAnsi" w:cstheme="minorHAnsi"/>
          <w:sz w:val="22"/>
          <w:szCs w:val="22"/>
        </w:rPr>
      </w:pPr>
      <w:r w:rsidRPr="00A86763">
        <w:rPr>
          <w:rFonts w:asciiTheme="minorHAnsi" w:hAnsiTheme="minorHAnsi" w:cstheme="minorHAnsi"/>
          <w:b/>
          <w:sz w:val="22"/>
          <w:szCs w:val="22"/>
        </w:rPr>
        <w:lastRenderedPageBreak/>
        <w:t>FORCE MAJEURE; OTHER CHANGES IN CONDITIONS</w:t>
      </w:r>
      <w:r w:rsidRPr="00A86763">
        <w:rPr>
          <w:rFonts w:asciiTheme="minorHAnsi" w:hAnsiTheme="minorHAnsi" w:cstheme="minorHAnsi"/>
          <w:sz w:val="22"/>
          <w:szCs w:val="22"/>
        </w:rPr>
        <w:t xml:space="preserve">: </w:t>
      </w:r>
    </w:p>
    <w:p w14:paraId="4EC9F6F0" w14:textId="77777777" w:rsidR="00A86763" w:rsidRPr="00A86763" w:rsidRDefault="00A86763" w:rsidP="00F91D4A">
      <w:pPr>
        <w:numPr>
          <w:ilvl w:val="1"/>
          <w:numId w:val="13"/>
        </w:numPr>
        <w:spacing w:after="112" w:line="248" w:lineRule="auto"/>
        <w:ind w:left="284"/>
        <w:jc w:val="both"/>
        <w:rPr>
          <w:rFonts w:asciiTheme="minorHAnsi" w:hAnsiTheme="minorHAnsi" w:cstheme="minorHAnsi"/>
          <w:sz w:val="22"/>
          <w:szCs w:val="22"/>
        </w:rPr>
      </w:pPr>
      <w:r w:rsidRPr="00A86763">
        <w:rPr>
          <w:rFonts w:asciiTheme="minorHAnsi" w:hAnsiTheme="minorHAnsi" w:cstheme="minorHAnsi"/>
          <w:sz w:val="22"/>
          <w:szCs w:val="22"/>
        </w:rPr>
        <w:t xml:space="preserve">In the event of and as soon as possible after the occurrence of any cause constituting </w:t>
      </w:r>
      <w:r w:rsidRPr="00A86763">
        <w:rPr>
          <w:rFonts w:asciiTheme="minorHAnsi" w:hAnsiTheme="minorHAnsi" w:cstheme="minorHAnsi"/>
          <w:i/>
          <w:sz w:val="22"/>
          <w:szCs w:val="22"/>
        </w:rPr>
        <w:t>force majeure</w:t>
      </w:r>
      <w:r w:rsidRPr="00A86763">
        <w:rPr>
          <w:rFonts w:asciiTheme="minorHAnsi" w:hAnsiTheme="minorHAnsi" w:cstheme="minorHAnsi"/>
          <w:sz w:val="22"/>
          <w:szCs w:val="22"/>
        </w:rPr>
        <w:t xml:space="preserve">, the affected Party shall give notice and full </w:t>
      </w:r>
      <w:proofErr w:type="gramStart"/>
      <w:r w:rsidRPr="00A86763">
        <w:rPr>
          <w:rFonts w:asciiTheme="minorHAnsi" w:hAnsiTheme="minorHAnsi" w:cstheme="minorHAnsi"/>
          <w:sz w:val="22"/>
          <w:szCs w:val="22"/>
        </w:rPr>
        <w:t>particulars in</w:t>
      </w:r>
      <w:proofErr w:type="gramEnd"/>
      <w:r w:rsidRPr="00A86763">
        <w:rPr>
          <w:rFonts w:asciiTheme="minorHAnsi" w:hAnsiTheme="minorHAnsi" w:cstheme="minorHAnsi"/>
          <w:sz w:val="22"/>
          <w:szCs w:val="22"/>
        </w:rPr>
        <w:t xml:space="preserve"> writing to the other Party, of such occurrence or cause if the affected Party is thereby rendered unable, wholly or in part, to perform its obligations and meet its responsibilities under the Contract.  The affected Party shall also notify the other Party of any other changes in condition or the occurrence of any event which interferes or threatens to interfere with its performance of the Contract.  Not more than fifteen (15) days following the provision of such notice of </w:t>
      </w:r>
      <w:r w:rsidRPr="00A86763">
        <w:rPr>
          <w:rFonts w:asciiTheme="minorHAnsi" w:hAnsiTheme="minorHAnsi" w:cstheme="minorHAnsi"/>
          <w:i/>
          <w:sz w:val="22"/>
          <w:szCs w:val="22"/>
        </w:rPr>
        <w:t>force majeure</w:t>
      </w:r>
      <w:r w:rsidRPr="00A86763">
        <w:rPr>
          <w:rFonts w:asciiTheme="minorHAnsi" w:hAnsiTheme="minorHAnsi" w:cstheme="minorHAnsi"/>
          <w:sz w:val="22"/>
          <w:szCs w:val="22"/>
        </w:rPr>
        <w:t xml:space="preserve"> or other changes in condition or occurrence, the affected Party shall also submit a statement to the other Party of estimated expenditures that will likely be incurred for the duration of the change in condition or the event of </w:t>
      </w:r>
      <w:r w:rsidRPr="00A86763">
        <w:rPr>
          <w:rFonts w:asciiTheme="minorHAnsi" w:hAnsiTheme="minorHAnsi" w:cstheme="minorHAnsi"/>
          <w:i/>
          <w:sz w:val="22"/>
          <w:szCs w:val="22"/>
        </w:rPr>
        <w:t>force majeure</w:t>
      </w:r>
      <w:r w:rsidRPr="00A86763">
        <w:rPr>
          <w:rFonts w:asciiTheme="minorHAnsi" w:hAnsiTheme="minorHAnsi" w:cstheme="minorHAnsi"/>
          <w:sz w:val="22"/>
          <w:szCs w:val="22"/>
        </w:rPr>
        <w:t xml:space="preserve">.  On receipt of the notice or notices required hereunder, the Party not affected by the occurrence of a cause constituting </w:t>
      </w:r>
      <w:r w:rsidRPr="00A86763">
        <w:rPr>
          <w:rFonts w:asciiTheme="minorHAnsi" w:hAnsiTheme="minorHAnsi" w:cstheme="minorHAnsi"/>
          <w:i/>
          <w:sz w:val="22"/>
          <w:szCs w:val="22"/>
        </w:rPr>
        <w:t>force majeure</w:t>
      </w:r>
      <w:r w:rsidRPr="00A86763">
        <w:rPr>
          <w:rFonts w:asciiTheme="minorHAnsi" w:hAnsiTheme="minorHAnsi" w:cstheme="minorHAnsi"/>
          <w:sz w:val="22"/>
          <w:szCs w:val="22"/>
        </w:rPr>
        <w:t xml:space="preserve"> shall take such action as it reasonably considers to be appropriate or necessary in the circumstances, including the granting to the affected Party of a reasonable extension of time in which to perform any obligations under the Contract. </w:t>
      </w:r>
    </w:p>
    <w:p w14:paraId="3513420F" w14:textId="77777777" w:rsidR="00A86763" w:rsidRPr="00A86763" w:rsidRDefault="00A86763" w:rsidP="00F91D4A">
      <w:pPr>
        <w:numPr>
          <w:ilvl w:val="1"/>
          <w:numId w:val="13"/>
        </w:numPr>
        <w:spacing w:line="248" w:lineRule="auto"/>
        <w:ind w:left="284"/>
        <w:jc w:val="both"/>
        <w:rPr>
          <w:rFonts w:asciiTheme="minorHAnsi" w:hAnsiTheme="minorHAnsi" w:cstheme="minorHAnsi"/>
          <w:sz w:val="22"/>
          <w:szCs w:val="22"/>
        </w:rPr>
      </w:pPr>
      <w:r w:rsidRPr="00A86763">
        <w:rPr>
          <w:rFonts w:asciiTheme="minorHAnsi" w:hAnsiTheme="minorHAnsi" w:cstheme="minorHAnsi"/>
          <w:sz w:val="22"/>
          <w:szCs w:val="22"/>
        </w:rPr>
        <w:t xml:space="preserve">If the Contractor is rendered unable, wholly or in part, by reason of </w:t>
      </w:r>
      <w:r w:rsidRPr="00A86763">
        <w:rPr>
          <w:rFonts w:asciiTheme="minorHAnsi" w:hAnsiTheme="minorHAnsi" w:cstheme="minorHAnsi"/>
          <w:i/>
          <w:sz w:val="22"/>
          <w:szCs w:val="22"/>
        </w:rPr>
        <w:t>force majeure</w:t>
      </w:r>
      <w:r w:rsidRPr="00A86763">
        <w:rPr>
          <w:rFonts w:asciiTheme="minorHAnsi" w:hAnsiTheme="minorHAnsi" w:cstheme="minorHAnsi"/>
          <w:sz w:val="22"/>
          <w:szCs w:val="22"/>
        </w:rPr>
        <w:t xml:space="preserve"> to perform its obligations and meet its responsibilities under the Contract, UNDP shall have the right to suspend or terminate the Contract on the same terms and conditions as are provided for in Article 20, </w:t>
      </w:r>
    </w:p>
    <w:p w14:paraId="3EDA105E" w14:textId="77777777" w:rsidR="00A86763" w:rsidRPr="00A86763" w:rsidRDefault="00A86763" w:rsidP="00A86763">
      <w:pPr>
        <w:ind w:left="266"/>
        <w:rPr>
          <w:rFonts w:asciiTheme="minorHAnsi" w:hAnsiTheme="minorHAnsi" w:cstheme="minorHAnsi"/>
          <w:sz w:val="22"/>
          <w:szCs w:val="22"/>
        </w:rPr>
      </w:pPr>
      <w:r w:rsidRPr="00A86763">
        <w:rPr>
          <w:rFonts w:asciiTheme="minorHAnsi" w:hAnsiTheme="minorHAnsi" w:cstheme="minorHAnsi"/>
          <w:sz w:val="22"/>
          <w:szCs w:val="22"/>
        </w:rPr>
        <w:t xml:space="preserve">“Termination,” except that the period of notice shall be seven (7) days instead of thirty (30) days.  In any case, UNDP shall be entitled to consider the Contractor permanently unable to perform its obligations under the Contract in case the Contractor is unable to perform its obligations, wholly or in part, by reason of </w:t>
      </w:r>
      <w:r w:rsidRPr="00A86763">
        <w:rPr>
          <w:rFonts w:asciiTheme="minorHAnsi" w:hAnsiTheme="minorHAnsi" w:cstheme="minorHAnsi"/>
          <w:i/>
          <w:sz w:val="22"/>
          <w:szCs w:val="22"/>
        </w:rPr>
        <w:t xml:space="preserve">force majeure </w:t>
      </w:r>
      <w:r w:rsidRPr="00A86763">
        <w:rPr>
          <w:rFonts w:asciiTheme="minorHAnsi" w:hAnsiTheme="minorHAnsi" w:cstheme="minorHAnsi"/>
          <w:sz w:val="22"/>
          <w:szCs w:val="22"/>
        </w:rPr>
        <w:t xml:space="preserve">for any period </w:t>
      </w:r>
      <w:proofErr w:type="gramStart"/>
      <w:r w:rsidRPr="00A86763">
        <w:rPr>
          <w:rFonts w:asciiTheme="minorHAnsi" w:hAnsiTheme="minorHAnsi" w:cstheme="minorHAnsi"/>
          <w:sz w:val="22"/>
          <w:szCs w:val="22"/>
        </w:rPr>
        <w:t>in excess of</w:t>
      </w:r>
      <w:proofErr w:type="gramEnd"/>
      <w:r w:rsidRPr="00A86763">
        <w:rPr>
          <w:rFonts w:asciiTheme="minorHAnsi" w:hAnsiTheme="minorHAnsi" w:cstheme="minorHAnsi"/>
          <w:sz w:val="22"/>
          <w:szCs w:val="22"/>
        </w:rPr>
        <w:t xml:space="preserve"> ninety (90) days. </w:t>
      </w:r>
    </w:p>
    <w:p w14:paraId="4EB2B499" w14:textId="77777777" w:rsidR="00A86763" w:rsidRPr="00F91D4A" w:rsidRDefault="00A86763" w:rsidP="00A06747">
      <w:pPr>
        <w:numPr>
          <w:ilvl w:val="1"/>
          <w:numId w:val="13"/>
        </w:numPr>
        <w:spacing w:after="112" w:line="248" w:lineRule="auto"/>
        <w:ind w:left="266" w:hanging="28"/>
        <w:jc w:val="both"/>
        <w:rPr>
          <w:rFonts w:asciiTheme="minorHAnsi" w:hAnsiTheme="minorHAnsi" w:cstheme="minorHAnsi"/>
          <w:sz w:val="22"/>
          <w:szCs w:val="22"/>
        </w:rPr>
      </w:pPr>
      <w:r w:rsidRPr="00F91D4A">
        <w:rPr>
          <w:rFonts w:asciiTheme="minorHAnsi" w:hAnsiTheme="minorHAnsi" w:cstheme="minorHAnsi"/>
          <w:i/>
          <w:sz w:val="22"/>
          <w:szCs w:val="22"/>
        </w:rPr>
        <w:t>Force majeure</w:t>
      </w:r>
      <w:r w:rsidRPr="00F91D4A">
        <w:rPr>
          <w:rFonts w:asciiTheme="minorHAnsi" w:hAnsiTheme="minorHAnsi" w:cstheme="minorHAnsi"/>
          <w:sz w:val="22"/>
          <w:szCs w:val="22"/>
        </w:rPr>
        <w:t xml:space="preserve"> as used herein means any unforeseeable and irresistible act of nature, any act of war (whether declared or not), invasion, revolution, insurrection, terrorism, or any other acts of a similar nature or force, </w:t>
      </w:r>
      <w:r w:rsidRPr="00F91D4A">
        <w:rPr>
          <w:rFonts w:asciiTheme="minorHAnsi" w:hAnsiTheme="minorHAnsi" w:cstheme="minorHAnsi"/>
          <w:i/>
          <w:sz w:val="22"/>
          <w:szCs w:val="22"/>
        </w:rPr>
        <w:t>provided that</w:t>
      </w:r>
      <w:r w:rsidRPr="00F91D4A">
        <w:rPr>
          <w:rFonts w:asciiTheme="minorHAnsi" w:hAnsiTheme="minorHAnsi" w:cstheme="minorHAnsi"/>
          <w:sz w:val="22"/>
          <w:szCs w:val="22"/>
        </w:rPr>
        <w:t xml:space="preserve"> such acts arise from causes beyond the control and without the fault or negligence of the Contractor.  The Contractor acknowledges and agrees that, with respect to any obligations under the Contract that the Contractor must perform in areas in which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w:t>
      </w:r>
      <w:r w:rsidRPr="00F91D4A">
        <w:rPr>
          <w:rFonts w:asciiTheme="minorHAnsi" w:hAnsiTheme="minorHAnsi" w:cstheme="minorHAnsi"/>
          <w:i/>
          <w:sz w:val="22"/>
          <w:szCs w:val="22"/>
        </w:rPr>
        <w:t>force majeure</w:t>
      </w:r>
      <w:r w:rsidRPr="00F91D4A">
        <w:rPr>
          <w:rFonts w:asciiTheme="minorHAnsi" w:hAnsiTheme="minorHAnsi" w:cstheme="minorHAnsi"/>
          <w:sz w:val="22"/>
          <w:szCs w:val="22"/>
        </w:rPr>
        <w:t xml:space="preserve"> under the Contract. </w:t>
      </w:r>
    </w:p>
    <w:p w14:paraId="38C7323E" w14:textId="77777777" w:rsidR="00A86763" w:rsidRPr="00A86763" w:rsidRDefault="00A86763" w:rsidP="00A86763">
      <w:pPr>
        <w:numPr>
          <w:ilvl w:val="0"/>
          <w:numId w:val="13"/>
        </w:numPr>
        <w:spacing w:after="97" w:line="259" w:lineRule="auto"/>
        <w:ind w:hanging="368"/>
        <w:jc w:val="both"/>
        <w:rPr>
          <w:rFonts w:asciiTheme="minorHAnsi" w:hAnsiTheme="minorHAnsi" w:cstheme="minorHAnsi"/>
          <w:sz w:val="22"/>
          <w:szCs w:val="22"/>
        </w:rPr>
      </w:pPr>
      <w:r w:rsidRPr="00A86763">
        <w:rPr>
          <w:rFonts w:asciiTheme="minorHAnsi" w:hAnsiTheme="minorHAnsi" w:cstheme="minorHAnsi"/>
          <w:b/>
          <w:sz w:val="22"/>
          <w:szCs w:val="22"/>
        </w:rPr>
        <w:t>TERMINATION</w:t>
      </w:r>
      <w:r w:rsidRPr="00A86763">
        <w:rPr>
          <w:rFonts w:asciiTheme="minorHAnsi" w:hAnsiTheme="minorHAnsi" w:cstheme="minorHAnsi"/>
          <w:sz w:val="22"/>
          <w:szCs w:val="22"/>
        </w:rPr>
        <w:t xml:space="preserve">: </w:t>
      </w:r>
    </w:p>
    <w:p w14:paraId="4CDF3423" w14:textId="77777777" w:rsidR="00A86763" w:rsidRPr="00A86763" w:rsidRDefault="00A86763" w:rsidP="00F91D4A">
      <w:pPr>
        <w:numPr>
          <w:ilvl w:val="1"/>
          <w:numId w:val="13"/>
        </w:numPr>
        <w:spacing w:after="112" w:line="248" w:lineRule="auto"/>
        <w:ind w:left="993" w:hanging="737"/>
        <w:jc w:val="both"/>
        <w:rPr>
          <w:rFonts w:asciiTheme="minorHAnsi" w:hAnsiTheme="minorHAnsi" w:cstheme="minorHAnsi"/>
          <w:sz w:val="22"/>
          <w:szCs w:val="22"/>
        </w:rPr>
      </w:pPr>
      <w:r w:rsidRPr="00A86763">
        <w:rPr>
          <w:rFonts w:asciiTheme="minorHAnsi" w:hAnsiTheme="minorHAnsi" w:cstheme="minorHAnsi"/>
          <w:sz w:val="22"/>
          <w:szCs w:val="22"/>
        </w:rPr>
        <w:t xml:space="preserve">Either Party may terminate the Contract for cause, in whole or in part, upon thirty (30) </w:t>
      </w:r>
      <w:proofErr w:type="spellStart"/>
      <w:r w:rsidRPr="00A86763">
        <w:rPr>
          <w:rFonts w:asciiTheme="minorHAnsi" w:hAnsiTheme="minorHAnsi" w:cstheme="minorHAnsi"/>
          <w:sz w:val="22"/>
          <w:szCs w:val="22"/>
        </w:rPr>
        <w:t>day’s notice</w:t>
      </w:r>
      <w:proofErr w:type="spellEnd"/>
      <w:r w:rsidRPr="00A86763">
        <w:rPr>
          <w:rFonts w:asciiTheme="minorHAnsi" w:hAnsiTheme="minorHAnsi" w:cstheme="minorHAnsi"/>
          <w:sz w:val="22"/>
          <w:szCs w:val="22"/>
        </w:rPr>
        <w:t xml:space="preserve">, in writing, to the other Party.  The initiation of conciliation or arbitral proceedings in accordance with Article 23 “Settlement of Disputes,” below, shall not be deemed to be a “cause” for or otherwise to be </w:t>
      </w:r>
      <w:proofErr w:type="gramStart"/>
      <w:r w:rsidRPr="00A86763">
        <w:rPr>
          <w:rFonts w:asciiTheme="minorHAnsi" w:hAnsiTheme="minorHAnsi" w:cstheme="minorHAnsi"/>
          <w:sz w:val="22"/>
          <w:szCs w:val="22"/>
        </w:rPr>
        <w:t>in itself a</w:t>
      </w:r>
      <w:proofErr w:type="gramEnd"/>
      <w:r w:rsidRPr="00A86763">
        <w:rPr>
          <w:rFonts w:asciiTheme="minorHAnsi" w:hAnsiTheme="minorHAnsi" w:cstheme="minorHAnsi"/>
          <w:sz w:val="22"/>
          <w:szCs w:val="22"/>
        </w:rPr>
        <w:t xml:space="preserve"> termination of the Contract. </w:t>
      </w:r>
    </w:p>
    <w:p w14:paraId="29E004B9" w14:textId="77777777" w:rsidR="00A86763" w:rsidRPr="00A86763" w:rsidRDefault="00A86763" w:rsidP="00F91D4A">
      <w:pPr>
        <w:numPr>
          <w:ilvl w:val="1"/>
          <w:numId w:val="13"/>
        </w:numPr>
        <w:spacing w:after="112" w:line="248" w:lineRule="auto"/>
        <w:ind w:left="993" w:hanging="737"/>
        <w:jc w:val="both"/>
        <w:rPr>
          <w:rFonts w:asciiTheme="minorHAnsi" w:hAnsiTheme="minorHAnsi" w:cstheme="minorHAnsi"/>
          <w:sz w:val="22"/>
          <w:szCs w:val="22"/>
        </w:rPr>
      </w:pPr>
      <w:r w:rsidRPr="00A86763">
        <w:rPr>
          <w:rFonts w:asciiTheme="minorHAnsi" w:hAnsiTheme="minorHAnsi" w:cstheme="minorHAnsi"/>
          <w:sz w:val="22"/>
          <w:szCs w:val="22"/>
        </w:rPr>
        <w:t xml:space="preserve">UNDP may terminate the Contract at any time by providing written notice to the Contractor in any case in which the mandate of UNDP applicable to the performance of the Contract or the funding of UNDP applicable to the Contract is curtailed or terminated, whether in whole or in part.  In addition, unless otherwise provided by the Contract, upon sixty (60) day’s advance written notice to the Contractor, UNDP may terminate the Contract without having to provide any justification therefor.   </w:t>
      </w:r>
    </w:p>
    <w:p w14:paraId="1221F72A" w14:textId="77777777" w:rsidR="00A86763" w:rsidRPr="00A86763" w:rsidRDefault="00A86763" w:rsidP="00F91D4A">
      <w:pPr>
        <w:numPr>
          <w:ilvl w:val="1"/>
          <w:numId w:val="13"/>
        </w:numPr>
        <w:spacing w:after="112" w:line="248" w:lineRule="auto"/>
        <w:ind w:left="993" w:hanging="737"/>
        <w:jc w:val="both"/>
        <w:rPr>
          <w:rFonts w:asciiTheme="minorHAnsi" w:hAnsiTheme="minorHAnsi" w:cstheme="minorHAnsi"/>
          <w:sz w:val="22"/>
          <w:szCs w:val="22"/>
        </w:rPr>
      </w:pPr>
      <w:r w:rsidRPr="00A86763">
        <w:rPr>
          <w:rFonts w:asciiTheme="minorHAnsi" w:hAnsiTheme="minorHAnsi" w:cstheme="minorHAnsi"/>
          <w:sz w:val="22"/>
          <w:szCs w:val="22"/>
        </w:rPr>
        <w:t xml:space="preserve">In the event of any termination of the Contract, upon receipt of notice of termination that has been issued by UNDP, the Contractor shall, except as may be directed by UNDP in the notice of termination or otherwise in writing: </w:t>
      </w:r>
    </w:p>
    <w:p w14:paraId="3C13C473" w14:textId="77777777" w:rsidR="00A86763" w:rsidRPr="00A86763" w:rsidRDefault="00A86763" w:rsidP="00A86763">
      <w:pPr>
        <w:numPr>
          <w:ilvl w:val="2"/>
          <w:numId w:val="13"/>
        </w:numPr>
        <w:spacing w:after="112" w:line="248" w:lineRule="auto"/>
        <w:ind w:hanging="725"/>
        <w:jc w:val="both"/>
        <w:rPr>
          <w:rFonts w:asciiTheme="minorHAnsi" w:hAnsiTheme="minorHAnsi" w:cstheme="minorHAnsi"/>
          <w:sz w:val="22"/>
          <w:szCs w:val="22"/>
        </w:rPr>
      </w:pPr>
      <w:r w:rsidRPr="00A86763">
        <w:rPr>
          <w:rFonts w:asciiTheme="minorHAnsi" w:hAnsiTheme="minorHAnsi" w:cstheme="minorHAnsi"/>
          <w:sz w:val="22"/>
          <w:szCs w:val="22"/>
        </w:rPr>
        <w:t xml:space="preserve">take immediate steps to bring the performance of any obligations under the Contract to a close in a prompt and orderly manner, and in doing so, reduce expenses to a minimum; </w:t>
      </w:r>
    </w:p>
    <w:p w14:paraId="5D644079" w14:textId="77777777" w:rsidR="00A86763" w:rsidRPr="00A86763" w:rsidRDefault="00A86763" w:rsidP="00A86763">
      <w:pPr>
        <w:numPr>
          <w:ilvl w:val="2"/>
          <w:numId w:val="13"/>
        </w:numPr>
        <w:spacing w:after="112" w:line="248" w:lineRule="auto"/>
        <w:ind w:hanging="725"/>
        <w:jc w:val="both"/>
        <w:rPr>
          <w:rFonts w:asciiTheme="minorHAnsi" w:hAnsiTheme="minorHAnsi" w:cstheme="minorHAnsi"/>
          <w:sz w:val="22"/>
          <w:szCs w:val="22"/>
        </w:rPr>
      </w:pPr>
      <w:r w:rsidRPr="00A86763">
        <w:rPr>
          <w:rFonts w:asciiTheme="minorHAnsi" w:hAnsiTheme="minorHAnsi" w:cstheme="minorHAnsi"/>
          <w:sz w:val="22"/>
          <w:szCs w:val="22"/>
        </w:rPr>
        <w:t xml:space="preserve">refrain from undertaking any further or additional commitments under the Contract as of and following the date of receipt of such notice; </w:t>
      </w:r>
    </w:p>
    <w:p w14:paraId="6A0A53D9" w14:textId="77777777" w:rsidR="00A86763" w:rsidRPr="00A86763" w:rsidRDefault="00A86763" w:rsidP="00A86763">
      <w:pPr>
        <w:numPr>
          <w:ilvl w:val="2"/>
          <w:numId w:val="13"/>
        </w:numPr>
        <w:spacing w:after="112" w:line="248" w:lineRule="auto"/>
        <w:ind w:hanging="725"/>
        <w:jc w:val="both"/>
        <w:rPr>
          <w:rFonts w:asciiTheme="minorHAnsi" w:hAnsiTheme="minorHAnsi" w:cstheme="minorHAnsi"/>
          <w:sz w:val="22"/>
          <w:szCs w:val="22"/>
        </w:rPr>
      </w:pPr>
      <w:r w:rsidRPr="00A86763">
        <w:rPr>
          <w:rFonts w:asciiTheme="minorHAnsi" w:hAnsiTheme="minorHAnsi" w:cstheme="minorHAnsi"/>
          <w:sz w:val="22"/>
          <w:szCs w:val="22"/>
        </w:rPr>
        <w:lastRenderedPageBreak/>
        <w:t xml:space="preserve">place no further subcontracts or orders for materials, services, or facilities, except as UNDP and the Contractor agree in writing are necessary to complete any portion of the Contract that is not terminated; </w:t>
      </w:r>
    </w:p>
    <w:p w14:paraId="293F8945" w14:textId="77777777" w:rsidR="00A86763" w:rsidRPr="00A86763" w:rsidRDefault="00A86763" w:rsidP="00A86763">
      <w:pPr>
        <w:numPr>
          <w:ilvl w:val="2"/>
          <w:numId w:val="13"/>
        </w:numPr>
        <w:spacing w:after="112" w:line="248" w:lineRule="auto"/>
        <w:ind w:hanging="725"/>
        <w:jc w:val="both"/>
        <w:rPr>
          <w:rFonts w:asciiTheme="minorHAnsi" w:hAnsiTheme="minorHAnsi" w:cstheme="minorHAnsi"/>
          <w:sz w:val="22"/>
          <w:szCs w:val="22"/>
        </w:rPr>
      </w:pPr>
      <w:r w:rsidRPr="00A86763">
        <w:rPr>
          <w:rFonts w:asciiTheme="minorHAnsi" w:hAnsiTheme="minorHAnsi" w:cstheme="minorHAnsi"/>
          <w:sz w:val="22"/>
          <w:szCs w:val="22"/>
        </w:rPr>
        <w:t xml:space="preserve">terminate all subcontracts or orders to the extent they relate to the portion of the Contract terminated; </w:t>
      </w:r>
    </w:p>
    <w:p w14:paraId="0581E2F4" w14:textId="77777777" w:rsidR="00A86763" w:rsidRPr="00A86763" w:rsidRDefault="00A86763" w:rsidP="00A86763">
      <w:pPr>
        <w:numPr>
          <w:ilvl w:val="2"/>
          <w:numId w:val="13"/>
        </w:numPr>
        <w:spacing w:after="112" w:line="248" w:lineRule="auto"/>
        <w:ind w:hanging="725"/>
        <w:jc w:val="both"/>
        <w:rPr>
          <w:rFonts w:asciiTheme="minorHAnsi" w:hAnsiTheme="minorHAnsi" w:cstheme="minorHAnsi"/>
          <w:sz w:val="22"/>
          <w:szCs w:val="22"/>
        </w:rPr>
      </w:pPr>
      <w:r w:rsidRPr="00A86763">
        <w:rPr>
          <w:rFonts w:asciiTheme="minorHAnsi" w:hAnsiTheme="minorHAnsi" w:cstheme="minorHAnsi"/>
          <w:sz w:val="22"/>
          <w:szCs w:val="22"/>
        </w:rPr>
        <w:t xml:space="preserve">transfer title and deliver to UNDP the fabricated or unfabricated parts, work in process, completed work, supplies, and other material produced or acquired for the portion of the Contract terminated; </w:t>
      </w:r>
    </w:p>
    <w:p w14:paraId="62EC57AC" w14:textId="77777777" w:rsidR="00A86763" w:rsidRPr="00A86763" w:rsidRDefault="00A86763" w:rsidP="00A86763">
      <w:pPr>
        <w:numPr>
          <w:ilvl w:val="2"/>
          <w:numId w:val="13"/>
        </w:numPr>
        <w:spacing w:after="112" w:line="248" w:lineRule="auto"/>
        <w:ind w:hanging="725"/>
        <w:jc w:val="both"/>
        <w:rPr>
          <w:rFonts w:asciiTheme="minorHAnsi" w:hAnsiTheme="minorHAnsi" w:cstheme="minorHAnsi"/>
          <w:sz w:val="22"/>
          <w:szCs w:val="22"/>
        </w:rPr>
      </w:pPr>
      <w:r w:rsidRPr="00A86763">
        <w:rPr>
          <w:rFonts w:asciiTheme="minorHAnsi" w:hAnsiTheme="minorHAnsi" w:cstheme="minorHAnsi"/>
          <w:sz w:val="22"/>
          <w:szCs w:val="22"/>
        </w:rPr>
        <w:t xml:space="preserve">deliver all completed or partially completed plans, drawings, information, and other property that, if the Contract had been completed, would be required to be furnished to UNDP thereunder; </w:t>
      </w:r>
    </w:p>
    <w:p w14:paraId="1FEC41B2" w14:textId="77777777" w:rsidR="00A86763" w:rsidRPr="00A86763" w:rsidRDefault="00A86763" w:rsidP="00A86763">
      <w:pPr>
        <w:numPr>
          <w:ilvl w:val="2"/>
          <w:numId w:val="13"/>
        </w:numPr>
        <w:spacing w:after="112" w:line="248" w:lineRule="auto"/>
        <w:ind w:hanging="725"/>
        <w:jc w:val="both"/>
        <w:rPr>
          <w:rFonts w:asciiTheme="minorHAnsi" w:hAnsiTheme="minorHAnsi" w:cstheme="minorHAnsi"/>
          <w:sz w:val="22"/>
          <w:szCs w:val="22"/>
        </w:rPr>
      </w:pPr>
      <w:r w:rsidRPr="00A86763">
        <w:rPr>
          <w:rFonts w:asciiTheme="minorHAnsi" w:hAnsiTheme="minorHAnsi" w:cstheme="minorHAnsi"/>
          <w:sz w:val="22"/>
          <w:szCs w:val="22"/>
        </w:rPr>
        <w:t xml:space="preserve">complete performance of the work not terminated; </w:t>
      </w:r>
      <w:r w:rsidRPr="00A86763">
        <w:rPr>
          <w:rFonts w:asciiTheme="minorHAnsi" w:hAnsiTheme="minorHAnsi" w:cstheme="minorHAnsi"/>
          <w:i/>
          <w:sz w:val="22"/>
          <w:szCs w:val="22"/>
        </w:rPr>
        <w:t>and</w:t>
      </w:r>
      <w:r w:rsidRPr="00A86763">
        <w:rPr>
          <w:rFonts w:asciiTheme="minorHAnsi" w:hAnsiTheme="minorHAnsi" w:cstheme="minorHAnsi"/>
          <w:sz w:val="22"/>
          <w:szCs w:val="22"/>
        </w:rPr>
        <w:t xml:space="preserve">, </w:t>
      </w:r>
    </w:p>
    <w:p w14:paraId="45A105D5" w14:textId="77777777" w:rsidR="00A86763" w:rsidRPr="00A86763" w:rsidRDefault="00A86763" w:rsidP="00A86763">
      <w:pPr>
        <w:numPr>
          <w:ilvl w:val="2"/>
          <w:numId w:val="13"/>
        </w:numPr>
        <w:spacing w:after="112" w:line="248" w:lineRule="auto"/>
        <w:ind w:hanging="725"/>
        <w:jc w:val="both"/>
        <w:rPr>
          <w:rFonts w:asciiTheme="minorHAnsi" w:hAnsiTheme="minorHAnsi" w:cstheme="minorHAnsi"/>
          <w:sz w:val="22"/>
          <w:szCs w:val="22"/>
        </w:rPr>
      </w:pPr>
      <w:r w:rsidRPr="00A86763">
        <w:rPr>
          <w:rFonts w:asciiTheme="minorHAnsi" w:hAnsiTheme="minorHAnsi" w:cstheme="minorHAnsi"/>
          <w:sz w:val="22"/>
          <w:szCs w:val="22"/>
        </w:rPr>
        <w:t xml:space="preserve">take any other action that may be necessary, or that UNDP may direct in writing, for the minimization of losses and for the protection and preservation of any property, whether tangible or intangible, related to the Contract that is in the possession of the Contractor and in which UNDP has or may be reasonably expected to acquire an interest.  </w:t>
      </w:r>
    </w:p>
    <w:p w14:paraId="4D6990BF" w14:textId="77777777" w:rsidR="00A86763" w:rsidRPr="00A86763" w:rsidRDefault="00A86763" w:rsidP="00F91D4A">
      <w:pPr>
        <w:numPr>
          <w:ilvl w:val="1"/>
          <w:numId w:val="13"/>
        </w:numPr>
        <w:spacing w:after="112" w:line="248" w:lineRule="auto"/>
        <w:ind w:left="993" w:hanging="737"/>
        <w:jc w:val="both"/>
        <w:rPr>
          <w:rFonts w:asciiTheme="minorHAnsi" w:hAnsiTheme="minorHAnsi" w:cstheme="minorHAnsi"/>
          <w:sz w:val="22"/>
          <w:szCs w:val="22"/>
        </w:rPr>
      </w:pPr>
      <w:r w:rsidRPr="00A86763">
        <w:rPr>
          <w:rFonts w:asciiTheme="minorHAnsi" w:hAnsiTheme="minorHAnsi" w:cstheme="minorHAnsi"/>
          <w:sz w:val="22"/>
          <w:szCs w:val="22"/>
        </w:rPr>
        <w:t xml:space="preserve">In the event of any termination of the Contract, UNDP shall be entitled to obtain reasonable written accountings from the Contractor concerning all obligations performed or pending in accordance with the Contract.  In addition, UNDP shall not be liable to pay the Contractor except for those Goods satisfactorily delivered and/or Services satisfactorily provided to UNDP in accordance with the requirements of the Contract, but only if such Goods or Services were ordered, requested or otherwise provided prior to the Contractor’s receipt of notice of termination from UNDP or prior to the Contractor’s tendering of notice of termination to UNDP. </w:t>
      </w:r>
    </w:p>
    <w:p w14:paraId="65E2DD74" w14:textId="77777777" w:rsidR="00A86763" w:rsidRPr="00A86763" w:rsidRDefault="00A86763" w:rsidP="00F91D4A">
      <w:pPr>
        <w:numPr>
          <w:ilvl w:val="1"/>
          <w:numId w:val="13"/>
        </w:numPr>
        <w:spacing w:after="112" w:line="248" w:lineRule="auto"/>
        <w:ind w:left="993" w:hanging="737"/>
        <w:jc w:val="both"/>
        <w:rPr>
          <w:rFonts w:asciiTheme="minorHAnsi" w:hAnsiTheme="minorHAnsi" w:cstheme="minorHAnsi"/>
          <w:sz w:val="22"/>
          <w:szCs w:val="22"/>
        </w:rPr>
      </w:pPr>
      <w:r w:rsidRPr="00A86763">
        <w:rPr>
          <w:rFonts w:asciiTheme="minorHAnsi" w:hAnsiTheme="minorHAnsi" w:cstheme="minorHAnsi"/>
          <w:sz w:val="22"/>
          <w:szCs w:val="22"/>
        </w:rPr>
        <w:t xml:space="preserve">UNDP may, without prejudice to any other right or remedy available to it, terminate the Contract forthwith </w:t>
      </w:r>
      <w:proofErr w:type="gramStart"/>
      <w:r w:rsidRPr="00A86763">
        <w:rPr>
          <w:rFonts w:asciiTheme="minorHAnsi" w:hAnsiTheme="minorHAnsi" w:cstheme="minorHAnsi"/>
          <w:sz w:val="22"/>
          <w:szCs w:val="22"/>
        </w:rPr>
        <w:t>in the event that</w:t>
      </w:r>
      <w:proofErr w:type="gramEnd"/>
      <w:r w:rsidRPr="00A86763">
        <w:rPr>
          <w:rFonts w:asciiTheme="minorHAnsi" w:hAnsiTheme="minorHAnsi" w:cstheme="minorHAnsi"/>
          <w:sz w:val="22"/>
          <w:szCs w:val="22"/>
        </w:rPr>
        <w:t xml:space="preserve">: </w:t>
      </w:r>
    </w:p>
    <w:p w14:paraId="4B56A4D3" w14:textId="77777777" w:rsidR="00A86763" w:rsidRPr="00A86763" w:rsidRDefault="00A86763" w:rsidP="00A86763">
      <w:pPr>
        <w:numPr>
          <w:ilvl w:val="2"/>
          <w:numId w:val="13"/>
        </w:numPr>
        <w:spacing w:after="112" w:line="248" w:lineRule="auto"/>
        <w:ind w:hanging="725"/>
        <w:jc w:val="both"/>
        <w:rPr>
          <w:rFonts w:asciiTheme="minorHAnsi" w:hAnsiTheme="minorHAnsi" w:cstheme="minorHAnsi"/>
          <w:sz w:val="22"/>
          <w:szCs w:val="22"/>
        </w:rPr>
      </w:pPr>
      <w:r w:rsidRPr="00A86763">
        <w:rPr>
          <w:rFonts w:asciiTheme="minorHAnsi" w:hAnsiTheme="minorHAnsi" w:cstheme="minorHAnsi"/>
          <w:sz w:val="22"/>
          <w:szCs w:val="22"/>
        </w:rPr>
        <w:t xml:space="preserve">the Contractor is adjudged bankrupt, or is liquidated, or becomes insolvent, or applies for a moratorium or stay on any payment or repayment obligations, or applies to be declared insolvent; </w:t>
      </w:r>
    </w:p>
    <w:p w14:paraId="55FE0BE4" w14:textId="77777777" w:rsidR="00A86763" w:rsidRPr="00A86763" w:rsidRDefault="00A86763" w:rsidP="00A86763">
      <w:pPr>
        <w:numPr>
          <w:ilvl w:val="2"/>
          <w:numId w:val="13"/>
        </w:numPr>
        <w:spacing w:after="112" w:line="248" w:lineRule="auto"/>
        <w:ind w:hanging="725"/>
        <w:jc w:val="both"/>
        <w:rPr>
          <w:rFonts w:asciiTheme="minorHAnsi" w:hAnsiTheme="minorHAnsi" w:cstheme="minorHAnsi"/>
          <w:sz w:val="22"/>
          <w:szCs w:val="22"/>
        </w:rPr>
      </w:pPr>
      <w:r w:rsidRPr="00A86763">
        <w:rPr>
          <w:rFonts w:asciiTheme="minorHAnsi" w:hAnsiTheme="minorHAnsi" w:cstheme="minorHAnsi"/>
          <w:sz w:val="22"/>
          <w:szCs w:val="22"/>
        </w:rPr>
        <w:t xml:space="preserve">the Contractor is granted a moratorium or a stay, or is declared insolvent; </w:t>
      </w:r>
    </w:p>
    <w:p w14:paraId="0E1B107C" w14:textId="77777777" w:rsidR="00A86763" w:rsidRPr="00A86763" w:rsidRDefault="00A86763" w:rsidP="00A86763">
      <w:pPr>
        <w:numPr>
          <w:ilvl w:val="2"/>
          <w:numId w:val="13"/>
        </w:numPr>
        <w:spacing w:after="112" w:line="248" w:lineRule="auto"/>
        <w:ind w:hanging="725"/>
        <w:jc w:val="both"/>
        <w:rPr>
          <w:rFonts w:asciiTheme="minorHAnsi" w:hAnsiTheme="minorHAnsi" w:cstheme="minorHAnsi"/>
          <w:sz w:val="22"/>
          <w:szCs w:val="22"/>
        </w:rPr>
      </w:pPr>
      <w:r w:rsidRPr="00A86763">
        <w:rPr>
          <w:rFonts w:asciiTheme="minorHAnsi" w:hAnsiTheme="minorHAnsi" w:cstheme="minorHAnsi"/>
          <w:sz w:val="22"/>
          <w:szCs w:val="22"/>
        </w:rPr>
        <w:t xml:space="preserve">the Contractor makes an assignment for the benefit of one or more of its creditors; </w:t>
      </w:r>
    </w:p>
    <w:p w14:paraId="3F5412AE" w14:textId="77777777" w:rsidR="00A86763" w:rsidRPr="00A86763" w:rsidRDefault="00A86763" w:rsidP="00A86763">
      <w:pPr>
        <w:numPr>
          <w:ilvl w:val="2"/>
          <w:numId w:val="13"/>
        </w:numPr>
        <w:spacing w:after="112" w:line="248" w:lineRule="auto"/>
        <w:ind w:hanging="725"/>
        <w:jc w:val="both"/>
        <w:rPr>
          <w:rFonts w:asciiTheme="minorHAnsi" w:hAnsiTheme="minorHAnsi" w:cstheme="minorHAnsi"/>
          <w:sz w:val="22"/>
          <w:szCs w:val="22"/>
        </w:rPr>
      </w:pPr>
      <w:r w:rsidRPr="00A86763">
        <w:rPr>
          <w:rFonts w:asciiTheme="minorHAnsi" w:hAnsiTheme="minorHAnsi" w:cstheme="minorHAnsi"/>
          <w:sz w:val="22"/>
          <w:szCs w:val="22"/>
        </w:rPr>
        <w:t xml:space="preserve">a Receiver is appointed </w:t>
      </w:r>
      <w:proofErr w:type="gramStart"/>
      <w:r w:rsidRPr="00A86763">
        <w:rPr>
          <w:rFonts w:asciiTheme="minorHAnsi" w:hAnsiTheme="minorHAnsi" w:cstheme="minorHAnsi"/>
          <w:sz w:val="22"/>
          <w:szCs w:val="22"/>
        </w:rPr>
        <w:t>on account of</w:t>
      </w:r>
      <w:proofErr w:type="gramEnd"/>
      <w:r w:rsidRPr="00A86763">
        <w:rPr>
          <w:rFonts w:asciiTheme="minorHAnsi" w:hAnsiTheme="minorHAnsi" w:cstheme="minorHAnsi"/>
          <w:sz w:val="22"/>
          <w:szCs w:val="22"/>
        </w:rPr>
        <w:t xml:space="preserve"> the insolvency of the Contractor; </w:t>
      </w:r>
    </w:p>
    <w:p w14:paraId="175D6871" w14:textId="77777777" w:rsidR="00A86763" w:rsidRPr="00A86763" w:rsidRDefault="00A86763" w:rsidP="00A86763">
      <w:pPr>
        <w:numPr>
          <w:ilvl w:val="2"/>
          <w:numId w:val="13"/>
        </w:numPr>
        <w:spacing w:after="112" w:line="248" w:lineRule="auto"/>
        <w:ind w:hanging="725"/>
        <w:jc w:val="both"/>
        <w:rPr>
          <w:rFonts w:asciiTheme="minorHAnsi" w:hAnsiTheme="minorHAnsi" w:cstheme="minorHAnsi"/>
          <w:sz w:val="22"/>
          <w:szCs w:val="22"/>
        </w:rPr>
      </w:pPr>
      <w:r w:rsidRPr="00A86763">
        <w:rPr>
          <w:rFonts w:asciiTheme="minorHAnsi" w:hAnsiTheme="minorHAnsi" w:cstheme="minorHAnsi"/>
          <w:sz w:val="22"/>
          <w:szCs w:val="22"/>
        </w:rPr>
        <w:t xml:space="preserve">the Contractor offers a settlement in lieu of bankruptcy or receivership; </w:t>
      </w:r>
      <w:r w:rsidRPr="00A86763">
        <w:rPr>
          <w:rFonts w:asciiTheme="minorHAnsi" w:hAnsiTheme="minorHAnsi" w:cstheme="minorHAnsi"/>
          <w:i/>
          <w:sz w:val="22"/>
          <w:szCs w:val="22"/>
        </w:rPr>
        <w:t>or,</w:t>
      </w:r>
      <w:r w:rsidRPr="00A86763">
        <w:rPr>
          <w:rFonts w:asciiTheme="minorHAnsi" w:hAnsiTheme="minorHAnsi" w:cstheme="minorHAnsi"/>
          <w:sz w:val="22"/>
          <w:szCs w:val="22"/>
        </w:rPr>
        <w:t xml:space="preserve"> </w:t>
      </w:r>
    </w:p>
    <w:p w14:paraId="757C789C" w14:textId="77777777" w:rsidR="00A86763" w:rsidRPr="00A86763" w:rsidRDefault="00A86763" w:rsidP="00A86763">
      <w:pPr>
        <w:numPr>
          <w:ilvl w:val="2"/>
          <w:numId w:val="13"/>
        </w:numPr>
        <w:spacing w:after="112" w:line="248" w:lineRule="auto"/>
        <w:ind w:hanging="725"/>
        <w:jc w:val="both"/>
        <w:rPr>
          <w:rFonts w:asciiTheme="minorHAnsi" w:hAnsiTheme="minorHAnsi" w:cstheme="minorHAnsi"/>
          <w:sz w:val="22"/>
          <w:szCs w:val="22"/>
        </w:rPr>
      </w:pPr>
      <w:r w:rsidRPr="00A86763">
        <w:rPr>
          <w:rFonts w:asciiTheme="minorHAnsi" w:hAnsiTheme="minorHAnsi" w:cstheme="minorHAnsi"/>
          <w:sz w:val="22"/>
          <w:szCs w:val="22"/>
        </w:rPr>
        <w:t xml:space="preserve">UNDP reasonably determines that the Contractor has become subject to a materially adverse change in its financial condition that threatens to substantially affect the ability of the Contractor to perform any of its obligations under the Contract. </w:t>
      </w:r>
    </w:p>
    <w:p w14:paraId="432BF667" w14:textId="77777777" w:rsidR="00A86763" w:rsidRPr="00A86763" w:rsidRDefault="00A86763" w:rsidP="00F91D4A">
      <w:pPr>
        <w:numPr>
          <w:ilvl w:val="1"/>
          <w:numId w:val="13"/>
        </w:numPr>
        <w:spacing w:after="112" w:line="248" w:lineRule="auto"/>
        <w:ind w:left="993" w:hanging="737"/>
        <w:jc w:val="both"/>
        <w:rPr>
          <w:rFonts w:asciiTheme="minorHAnsi" w:hAnsiTheme="minorHAnsi" w:cstheme="minorHAnsi"/>
          <w:sz w:val="22"/>
          <w:szCs w:val="22"/>
        </w:rPr>
      </w:pPr>
      <w:r w:rsidRPr="00A86763">
        <w:rPr>
          <w:rFonts w:asciiTheme="minorHAnsi" w:hAnsiTheme="minorHAnsi" w:cstheme="minorHAnsi"/>
          <w:sz w:val="22"/>
          <w:szCs w:val="22"/>
        </w:rPr>
        <w:t xml:space="preserve">Except as prohibited by law, the Contractor shall be bound to compensate UNDP for all damages and costs, including, but not limited to, all costs incurred by UNDP in any legal or nonlegal proceedings, as a result of any of the events specified in Article 20.5, above, and resulting from or relating to a termination of the Contract, even if the Contractor is adjudged bankrupt, or is granted a moratorium or stay or is declared insolvent.  The Contractor shall immediately inform UNDP of the occurrence of any of the events specified in Article 20.5, above, and shall provide UNDP with any information pertinent thereto. </w:t>
      </w:r>
    </w:p>
    <w:p w14:paraId="08989F78" w14:textId="77777777" w:rsidR="00A86763" w:rsidRPr="00A86763" w:rsidRDefault="00A86763" w:rsidP="00F91D4A">
      <w:pPr>
        <w:numPr>
          <w:ilvl w:val="1"/>
          <w:numId w:val="13"/>
        </w:numPr>
        <w:spacing w:after="112" w:line="248" w:lineRule="auto"/>
        <w:ind w:left="993" w:hanging="737"/>
        <w:jc w:val="both"/>
        <w:rPr>
          <w:rFonts w:asciiTheme="minorHAnsi" w:hAnsiTheme="minorHAnsi" w:cstheme="minorHAnsi"/>
          <w:sz w:val="22"/>
          <w:szCs w:val="22"/>
        </w:rPr>
      </w:pPr>
      <w:r w:rsidRPr="00A86763">
        <w:rPr>
          <w:rFonts w:asciiTheme="minorHAnsi" w:hAnsiTheme="minorHAnsi" w:cstheme="minorHAnsi"/>
          <w:sz w:val="22"/>
          <w:szCs w:val="22"/>
        </w:rPr>
        <w:t xml:space="preserve">The provisions of this Article 20 are without prejudice to any other rights or remedies of UNDP under the Contract or otherwise. </w:t>
      </w:r>
    </w:p>
    <w:p w14:paraId="622A6E19" w14:textId="77777777" w:rsidR="00A86763" w:rsidRPr="00A86763" w:rsidRDefault="00A86763" w:rsidP="00A86763">
      <w:pPr>
        <w:numPr>
          <w:ilvl w:val="0"/>
          <w:numId w:val="13"/>
        </w:numPr>
        <w:spacing w:after="112" w:line="248" w:lineRule="auto"/>
        <w:ind w:hanging="368"/>
        <w:jc w:val="both"/>
        <w:rPr>
          <w:rFonts w:asciiTheme="minorHAnsi" w:hAnsiTheme="minorHAnsi" w:cstheme="minorHAnsi"/>
          <w:sz w:val="22"/>
          <w:szCs w:val="22"/>
        </w:rPr>
      </w:pPr>
      <w:r w:rsidRPr="00A86763">
        <w:rPr>
          <w:rFonts w:asciiTheme="minorHAnsi" w:hAnsiTheme="minorHAnsi" w:cstheme="minorHAnsi"/>
          <w:b/>
          <w:sz w:val="22"/>
          <w:szCs w:val="22"/>
        </w:rPr>
        <w:lastRenderedPageBreak/>
        <w:t>NON-WAIVER OF RIGHTS</w:t>
      </w:r>
      <w:r w:rsidRPr="00A86763">
        <w:rPr>
          <w:rFonts w:asciiTheme="minorHAnsi" w:hAnsiTheme="minorHAnsi" w:cstheme="minorHAnsi"/>
          <w:sz w:val="22"/>
          <w:szCs w:val="22"/>
        </w:rPr>
        <w:t xml:space="preserve">:  The failure by either Party to exercise any rights available to it, whether under the Contract or otherwise, shall not be deemed for any purposes to constitute a waiver by the other Party of any such right or any remedy associated therewith, and shall not relieve the Parties of any of their obligations under the Contract. </w:t>
      </w:r>
    </w:p>
    <w:p w14:paraId="10CE9512" w14:textId="77777777" w:rsidR="00A86763" w:rsidRPr="00A86763" w:rsidRDefault="00A86763" w:rsidP="00A86763">
      <w:pPr>
        <w:numPr>
          <w:ilvl w:val="0"/>
          <w:numId w:val="13"/>
        </w:numPr>
        <w:spacing w:after="112" w:line="248" w:lineRule="auto"/>
        <w:ind w:hanging="368"/>
        <w:jc w:val="both"/>
        <w:rPr>
          <w:rFonts w:asciiTheme="minorHAnsi" w:hAnsiTheme="minorHAnsi" w:cstheme="minorHAnsi"/>
          <w:sz w:val="22"/>
          <w:szCs w:val="22"/>
        </w:rPr>
      </w:pPr>
      <w:r w:rsidRPr="00A86763">
        <w:rPr>
          <w:rFonts w:asciiTheme="minorHAnsi" w:hAnsiTheme="minorHAnsi" w:cstheme="minorHAnsi"/>
          <w:b/>
          <w:sz w:val="22"/>
          <w:szCs w:val="22"/>
        </w:rPr>
        <w:t>NON-EXCLUSIVITY:</w:t>
      </w:r>
      <w:r w:rsidRPr="00A86763">
        <w:rPr>
          <w:rFonts w:asciiTheme="minorHAnsi" w:hAnsiTheme="minorHAnsi" w:cstheme="minorHAnsi"/>
          <w:sz w:val="22"/>
          <w:szCs w:val="22"/>
        </w:rPr>
        <w:t xml:space="preserve">  Unless otherwise specified in the Contract, UNDP shall have no obligation to purchase any minimum quantities of goods or services from the Contractor, and UNDP shall have no limitation on its right to obtain goods or services of the same kind, quality and quantity described in the Contract, from any other source at any time. </w:t>
      </w:r>
    </w:p>
    <w:p w14:paraId="60397ACD" w14:textId="77777777" w:rsidR="00A86763" w:rsidRPr="00A86763" w:rsidRDefault="00A86763" w:rsidP="00A86763">
      <w:pPr>
        <w:numPr>
          <w:ilvl w:val="0"/>
          <w:numId w:val="13"/>
        </w:numPr>
        <w:spacing w:after="97" w:line="259" w:lineRule="auto"/>
        <w:ind w:hanging="368"/>
        <w:jc w:val="both"/>
        <w:rPr>
          <w:rFonts w:asciiTheme="minorHAnsi" w:hAnsiTheme="minorHAnsi" w:cstheme="minorHAnsi"/>
          <w:sz w:val="22"/>
          <w:szCs w:val="22"/>
        </w:rPr>
      </w:pPr>
      <w:r w:rsidRPr="00A86763">
        <w:rPr>
          <w:rFonts w:asciiTheme="minorHAnsi" w:hAnsiTheme="minorHAnsi" w:cstheme="minorHAnsi"/>
          <w:b/>
          <w:sz w:val="22"/>
          <w:szCs w:val="22"/>
        </w:rPr>
        <w:t>SETTLEMENT OF DISPUTES</w:t>
      </w:r>
      <w:r w:rsidRPr="00A86763">
        <w:rPr>
          <w:rFonts w:asciiTheme="minorHAnsi" w:hAnsiTheme="minorHAnsi" w:cstheme="minorHAnsi"/>
          <w:sz w:val="22"/>
          <w:szCs w:val="22"/>
        </w:rPr>
        <w:t xml:space="preserve">: </w:t>
      </w:r>
    </w:p>
    <w:p w14:paraId="1828EB35" w14:textId="77777777" w:rsidR="00A86763" w:rsidRPr="00A86763" w:rsidRDefault="00A86763" w:rsidP="00F91D4A">
      <w:pPr>
        <w:numPr>
          <w:ilvl w:val="1"/>
          <w:numId w:val="13"/>
        </w:numPr>
        <w:spacing w:after="112" w:line="248" w:lineRule="auto"/>
        <w:ind w:left="426" w:hanging="426"/>
        <w:jc w:val="both"/>
        <w:rPr>
          <w:rFonts w:asciiTheme="minorHAnsi" w:hAnsiTheme="minorHAnsi" w:cstheme="minorHAnsi"/>
          <w:sz w:val="22"/>
          <w:szCs w:val="22"/>
        </w:rPr>
      </w:pPr>
      <w:r w:rsidRPr="00A86763">
        <w:rPr>
          <w:rFonts w:asciiTheme="minorHAnsi" w:hAnsiTheme="minorHAnsi" w:cstheme="minorHAnsi"/>
          <w:b/>
          <w:sz w:val="22"/>
          <w:szCs w:val="22"/>
        </w:rPr>
        <w:t>AMICABLE SETTLEMENT</w:t>
      </w:r>
      <w:r w:rsidRPr="00A86763">
        <w:rPr>
          <w:rFonts w:asciiTheme="minorHAnsi" w:hAnsiTheme="minorHAnsi" w:cstheme="minorHAnsi"/>
          <w:sz w:val="22"/>
          <w:szCs w:val="22"/>
        </w:rPr>
        <w:t xml:space="preserve">:  The Parties shall use their best efforts to amicably settle any dispute, controversy, or claim arising out of the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 </w:t>
      </w:r>
    </w:p>
    <w:p w14:paraId="74D416D5" w14:textId="77777777" w:rsidR="00A86763" w:rsidRPr="00F91D4A" w:rsidRDefault="00A86763" w:rsidP="00045E65">
      <w:pPr>
        <w:numPr>
          <w:ilvl w:val="1"/>
          <w:numId w:val="13"/>
        </w:numPr>
        <w:spacing w:after="28" w:line="248" w:lineRule="auto"/>
        <w:ind w:left="266" w:hanging="426"/>
        <w:jc w:val="both"/>
        <w:rPr>
          <w:rFonts w:asciiTheme="minorHAnsi" w:hAnsiTheme="minorHAnsi" w:cstheme="minorHAnsi"/>
          <w:sz w:val="22"/>
          <w:szCs w:val="22"/>
        </w:rPr>
      </w:pPr>
      <w:r w:rsidRPr="00F91D4A">
        <w:rPr>
          <w:rFonts w:asciiTheme="minorHAnsi" w:hAnsiTheme="minorHAnsi" w:cstheme="minorHAnsi"/>
          <w:b/>
          <w:sz w:val="22"/>
          <w:szCs w:val="22"/>
        </w:rPr>
        <w:t>ARBITRATION</w:t>
      </w:r>
      <w:r w:rsidRPr="00F91D4A">
        <w:rPr>
          <w:rFonts w:asciiTheme="minorHAnsi" w:hAnsiTheme="minorHAnsi" w:cstheme="minorHAnsi"/>
          <w:sz w:val="22"/>
          <w:szCs w:val="22"/>
        </w:rPr>
        <w:t xml:space="preserve">:  Any dispute, controversy, or claim between the Parties arising out of the Contract or the breach, termination, or invalidity thereof, unless settled amicably under Article 23.1,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and Article  34 (“Form and  effect of the  award”) of the UNCITRAL Arbitration Rules.  The arbitral tribunal shall have no authority to award punitive damages.  In addition, unless otherwise expressly provided in the Contract, the arbitral tribunal shall have no authority to award interest </w:t>
      </w:r>
      <w:proofErr w:type="gramStart"/>
      <w:r w:rsidRPr="00F91D4A">
        <w:rPr>
          <w:rFonts w:asciiTheme="minorHAnsi" w:hAnsiTheme="minorHAnsi" w:cstheme="minorHAnsi"/>
          <w:sz w:val="22"/>
          <w:szCs w:val="22"/>
        </w:rPr>
        <w:t>in excess of</w:t>
      </w:r>
      <w:proofErr w:type="gramEnd"/>
      <w:r w:rsidRPr="00F91D4A">
        <w:rPr>
          <w:rFonts w:asciiTheme="minorHAnsi" w:hAnsiTheme="minorHAnsi" w:cstheme="minorHAnsi"/>
          <w:sz w:val="22"/>
          <w:szCs w:val="22"/>
        </w:rPr>
        <w:t xml:space="preserve"> the London Inter-Bank Offered Rate (“LIBOR”) then prevailing, and any such interest shall be simple interest only.  The Parties shall be bound by any arbitration award rendered </w:t>
      </w:r>
      <w:proofErr w:type="gramStart"/>
      <w:r w:rsidRPr="00F91D4A">
        <w:rPr>
          <w:rFonts w:asciiTheme="minorHAnsi" w:hAnsiTheme="minorHAnsi" w:cstheme="minorHAnsi"/>
          <w:sz w:val="22"/>
          <w:szCs w:val="22"/>
        </w:rPr>
        <w:t>as a result of</w:t>
      </w:r>
      <w:proofErr w:type="gramEnd"/>
      <w:r w:rsidRPr="00F91D4A">
        <w:rPr>
          <w:rFonts w:asciiTheme="minorHAnsi" w:hAnsiTheme="minorHAnsi" w:cstheme="minorHAnsi"/>
          <w:sz w:val="22"/>
          <w:szCs w:val="22"/>
        </w:rPr>
        <w:t xml:space="preserve"> such arbitration as the final adjudication of any such dispute, controversy, or claim. </w:t>
      </w:r>
    </w:p>
    <w:p w14:paraId="077CEDA2" w14:textId="77777777" w:rsidR="00A86763" w:rsidRPr="00A86763" w:rsidRDefault="00A86763" w:rsidP="00A86763">
      <w:pPr>
        <w:numPr>
          <w:ilvl w:val="0"/>
          <w:numId w:val="13"/>
        </w:numPr>
        <w:spacing w:after="112" w:line="248" w:lineRule="auto"/>
        <w:ind w:hanging="368"/>
        <w:jc w:val="both"/>
        <w:rPr>
          <w:rFonts w:asciiTheme="minorHAnsi" w:hAnsiTheme="minorHAnsi" w:cstheme="minorHAnsi"/>
          <w:sz w:val="22"/>
          <w:szCs w:val="22"/>
        </w:rPr>
      </w:pPr>
      <w:r w:rsidRPr="00A86763">
        <w:rPr>
          <w:rFonts w:asciiTheme="minorHAnsi" w:hAnsiTheme="minorHAnsi" w:cstheme="minorHAnsi"/>
          <w:b/>
          <w:sz w:val="22"/>
          <w:szCs w:val="22"/>
        </w:rPr>
        <w:t>PRIVILEGES AND IMMUNITIES</w:t>
      </w:r>
      <w:r w:rsidRPr="00A86763">
        <w:rPr>
          <w:rFonts w:asciiTheme="minorHAnsi" w:hAnsiTheme="minorHAnsi" w:cstheme="minorHAnsi"/>
          <w:sz w:val="22"/>
          <w:szCs w:val="22"/>
        </w:rPr>
        <w:t xml:space="preserve">: Nothing in or relating to the Contract shall be deemed a waiver, express or implied, of any of the privileges and immunities of the United Nations, including its subsidiary organs. </w:t>
      </w:r>
    </w:p>
    <w:p w14:paraId="5EB503E4" w14:textId="77777777" w:rsidR="00A86763" w:rsidRPr="00A86763" w:rsidRDefault="00A86763" w:rsidP="00A86763">
      <w:pPr>
        <w:numPr>
          <w:ilvl w:val="0"/>
          <w:numId w:val="13"/>
        </w:numPr>
        <w:spacing w:after="97" w:line="259" w:lineRule="auto"/>
        <w:ind w:hanging="368"/>
        <w:jc w:val="both"/>
        <w:rPr>
          <w:rFonts w:asciiTheme="minorHAnsi" w:hAnsiTheme="minorHAnsi" w:cstheme="minorHAnsi"/>
          <w:sz w:val="22"/>
          <w:szCs w:val="22"/>
        </w:rPr>
      </w:pPr>
      <w:r w:rsidRPr="00A86763">
        <w:rPr>
          <w:rFonts w:asciiTheme="minorHAnsi" w:hAnsiTheme="minorHAnsi" w:cstheme="minorHAnsi"/>
          <w:b/>
          <w:sz w:val="22"/>
          <w:szCs w:val="22"/>
        </w:rPr>
        <w:t>TAX EXEMPTION</w:t>
      </w:r>
      <w:r w:rsidRPr="00A86763">
        <w:rPr>
          <w:rFonts w:asciiTheme="minorHAnsi" w:hAnsiTheme="minorHAnsi" w:cstheme="minorHAnsi"/>
          <w:sz w:val="22"/>
          <w:szCs w:val="22"/>
        </w:rPr>
        <w:t xml:space="preserve">: </w:t>
      </w:r>
    </w:p>
    <w:p w14:paraId="616329D4" w14:textId="77777777" w:rsidR="00A86763" w:rsidRPr="00A86763" w:rsidRDefault="00A86763" w:rsidP="00F91D4A">
      <w:pPr>
        <w:numPr>
          <w:ilvl w:val="1"/>
          <w:numId w:val="13"/>
        </w:numPr>
        <w:spacing w:after="141" w:line="248" w:lineRule="auto"/>
        <w:ind w:left="284" w:hanging="28"/>
        <w:jc w:val="both"/>
        <w:rPr>
          <w:rFonts w:asciiTheme="minorHAnsi" w:hAnsiTheme="minorHAnsi" w:cstheme="minorHAnsi"/>
          <w:sz w:val="22"/>
          <w:szCs w:val="22"/>
        </w:rPr>
      </w:pPr>
      <w:r w:rsidRPr="00A86763">
        <w:rPr>
          <w:rFonts w:asciiTheme="minorHAnsi" w:hAnsiTheme="minorHAnsi" w:cstheme="minorHAnsi"/>
          <w:sz w:val="22"/>
          <w:szCs w:val="22"/>
        </w:rPr>
        <w:t xml:space="preserve">Article II, Section 7, of the Convention on the Privileges and Immunities of the United Nations provides, </w:t>
      </w:r>
      <w:r w:rsidRPr="00A86763">
        <w:rPr>
          <w:rFonts w:asciiTheme="minorHAnsi" w:hAnsiTheme="minorHAnsi" w:cstheme="minorHAnsi"/>
          <w:i/>
          <w:sz w:val="22"/>
          <w:szCs w:val="22"/>
        </w:rPr>
        <w:t>inter alia</w:t>
      </w:r>
      <w:r w:rsidRPr="00A86763">
        <w:rPr>
          <w:rFonts w:asciiTheme="minorHAnsi" w:hAnsiTheme="minorHAnsi" w:cstheme="minorHAnsi"/>
          <w:sz w:val="22"/>
          <w:szCs w:val="22"/>
        </w:rPr>
        <w:t xml:space="preserve">,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UNDP from such taxes, restrictions, duties, or charges, the Contractor shall immediately consult with UNDP to determine a mutually acceptable procedure. </w:t>
      </w:r>
    </w:p>
    <w:p w14:paraId="3448885A" w14:textId="77777777" w:rsidR="00A86763" w:rsidRPr="00A86763" w:rsidRDefault="00A86763" w:rsidP="00F91D4A">
      <w:pPr>
        <w:numPr>
          <w:ilvl w:val="1"/>
          <w:numId w:val="13"/>
        </w:numPr>
        <w:spacing w:after="112" w:line="248" w:lineRule="auto"/>
        <w:ind w:left="284" w:hanging="28"/>
        <w:jc w:val="both"/>
        <w:rPr>
          <w:rFonts w:asciiTheme="minorHAnsi" w:hAnsiTheme="minorHAnsi" w:cstheme="minorHAnsi"/>
          <w:sz w:val="22"/>
          <w:szCs w:val="22"/>
        </w:rPr>
      </w:pPr>
      <w:r w:rsidRPr="00A86763">
        <w:rPr>
          <w:rFonts w:asciiTheme="minorHAnsi" w:hAnsiTheme="minorHAnsi" w:cstheme="minorHAnsi"/>
          <w:sz w:val="22"/>
          <w:szCs w:val="22"/>
        </w:rPr>
        <w:t xml:space="preserve">The Contractor authorizes UNDP to deduct from the Contractor’s invoices any amount representing such taxes, duties or charges, unless the Contractor has consulted with UNDP before the payment thereof and UNDP has, in each instance, specifically authorized the Contractor to pay such taxes, duties, or charges under written protest.  In that event, the Contractor shall provide UNDP with written evidence that payment of such taxes, duties or charges has been made and appropriately authorized, and UNDP shall reimburse the Contractor for any such taxes, duties, or charges so authorized by UNDP and paid by the Contractor under written protest. </w:t>
      </w:r>
    </w:p>
    <w:p w14:paraId="5DA3B278" w14:textId="77777777" w:rsidR="00A86763" w:rsidRPr="00A86763" w:rsidRDefault="00A86763" w:rsidP="00A86763">
      <w:pPr>
        <w:numPr>
          <w:ilvl w:val="0"/>
          <w:numId w:val="13"/>
        </w:numPr>
        <w:spacing w:after="97" w:line="259" w:lineRule="auto"/>
        <w:ind w:hanging="368"/>
        <w:jc w:val="both"/>
        <w:rPr>
          <w:rFonts w:asciiTheme="minorHAnsi" w:hAnsiTheme="minorHAnsi" w:cstheme="minorHAnsi"/>
          <w:sz w:val="22"/>
          <w:szCs w:val="22"/>
        </w:rPr>
      </w:pPr>
      <w:r w:rsidRPr="00A86763">
        <w:rPr>
          <w:rFonts w:asciiTheme="minorHAnsi" w:hAnsiTheme="minorHAnsi" w:cstheme="minorHAnsi"/>
          <w:b/>
          <w:sz w:val="22"/>
          <w:szCs w:val="22"/>
        </w:rPr>
        <w:lastRenderedPageBreak/>
        <w:t>MODIFICATIONS</w:t>
      </w:r>
      <w:r w:rsidRPr="00A86763">
        <w:rPr>
          <w:rFonts w:asciiTheme="minorHAnsi" w:hAnsiTheme="minorHAnsi" w:cstheme="minorHAnsi"/>
          <w:sz w:val="22"/>
          <w:szCs w:val="22"/>
        </w:rPr>
        <w:t xml:space="preserve">: </w:t>
      </w:r>
    </w:p>
    <w:p w14:paraId="6C029443" w14:textId="77777777" w:rsidR="00A86763" w:rsidRPr="00A86763" w:rsidRDefault="00A86763" w:rsidP="00F91D4A">
      <w:pPr>
        <w:numPr>
          <w:ilvl w:val="1"/>
          <w:numId w:val="13"/>
        </w:numPr>
        <w:spacing w:after="112" w:line="248" w:lineRule="auto"/>
        <w:ind w:left="284"/>
        <w:jc w:val="both"/>
        <w:rPr>
          <w:rFonts w:asciiTheme="minorHAnsi" w:hAnsiTheme="minorHAnsi" w:cstheme="minorHAnsi"/>
          <w:sz w:val="22"/>
          <w:szCs w:val="22"/>
        </w:rPr>
      </w:pPr>
      <w:r w:rsidRPr="00A86763">
        <w:rPr>
          <w:rFonts w:asciiTheme="minorHAnsi" w:hAnsiTheme="minorHAnsi" w:cstheme="minorHAnsi"/>
          <w:sz w:val="22"/>
          <w:szCs w:val="22"/>
        </w:rPr>
        <w:t xml:space="preserve">No modification or change in this Contract shall be valid and enforceable against UNDP unless executed in writing by the duly authorized representatives of the Parties. </w:t>
      </w:r>
    </w:p>
    <w:p w14:paraId="39FEB30B" w14:textId="77777777" w:rsidR="00A86763" w:rsidRPr="00A86763" w:rsidRDefault="00A86763" w:rsidP="00F91D4A">
      <w:pPr>
        <w:numPr>
          <w:ilvl w:val="1"/>
          <w:numId w:val="13"/>
        </w:numPr>
        <w:spacing w:after="112" w:line="248" w:lineRule="auto"/>
        <w:ind w:left="284"/>
        <w:jc w:val="both"/>
        <w:rPr>
          <w:rFonts w:asciiTheme="minorHAnsi" w:hAnsiTheme="minorHAnsi" w:cstheme="minorHAnsi"/>
          <w:sz w:val="22"/>
          <w:szCs w:val="22"/>
        </w:rPr>
      </w:pPr>
      <w:r w:rsidRPr="00A86763">
        <w:rPr>
          <w:rFonts w:asciiTheme="minorHAnsi" w:hAnsiTheme="minorHAnsi" w:cstheme="minorHAnsi"/>
          <w:sz w:val="22"/>
          <w:szCs w:val="22"/>
        </w:rPr>
        <w:t xml:space="preserve">If the Contract shall be extended for additional periods in accordance with the terms and conditions of the Contract, the terms and conditions applicable to any such extended term of the Contract shall be the same terms and conditions as set forth in the Contract, unless the Parties shall have agreed otherwise pursuant to a valid amendment concluded in accordance with Article 26.1, above. </w:t>
      </w:r>
    </w:p>
    <w:p w14:paraId="7B278BA1" w14:textId="77777777" w:rsidR="00A86763" w:rsidRPr="00A86763" w:rsidRDefault="00A86763" w:rsidP="00F91D4A">
      <w:pPr>
        <w:numPr>
          <w:ilvl w:val="1"/>
          <w:numId w:val="13"/>
        </w:numPr>
        <w:spacing w:after="112" w:line="248" w:lineRule="auto"/>
        <w:ind w:left="284"/>
        <w:jc w:val="both"/>
        <w:rPr>
          <w:rFonts w:asciiTheme="minorHAnsi" w:hAnsiTheme="minorHAnsi" w:cstheme="minorHAnsi"/>
          <w:sz w:val="22"/>
          <w:szCs w:val="22"/>
        </w:rPr>
      </w:pPr>
      <w:r w:rsidRPr="00A86763">
        <w:rPr>
          <w:rFonts w:asciiTheme="minorHAnsi" w:hAnsiTheme="minorHAnsi" w:cstheme="minorHAnsi"/>
          <w:sz w:val="22"/>
          <w:szCs w:val="22"/>
        </w:rPr>
        <w:t xml:space="preserve">The terms or conditions of any supplemental undertakings, licenses, or other forms of agreement concerning any Goods or Services provided under the Contract shall not be valid and enforceable against UNDP nor in any way shall constitute an agreement by UNDP thereto unless any such undertakings, licenses or other forms are the subject of a valid amendment concluded in accordance with Article 26.1, above. </w:t>
      </w:r>
    </w:p>
    <w:p w14:paraId="37248923" w14:textId="77777777" w:rsidR="00A86763" w:rsidRPr="00A86763" w:rsidRDefault="00A86763" w:rsidP="00A86763">
      <w:pPr>
        <w:numPr>
          <w:ilvl w:val="0"/>
          <w:numId w:val="13"/>
        </w:numPr>
        <w:spacing w:after="97" w:line="259" w:lineRule="auto"/>
        <w:ind w:hanging="368"/>
        <w:jc w:val="both"/>
        <w:rPr>
          <w:rFonts w:asciiTheme="minorHAnsi" w:hAnsiTheme="minorHAnsi" w:cstheme="minorHAnsi"/>
          <w:sz w:val="22"/>
          <w:szCs w:val="22"/>
        </w:rPr>
      </w:pPr>
      <w:r w:rsidRPr="00A86763">
        <w:rPr>
          <w:rFonts w:asciiTheme="minorHAnsi" w:hAnsiTheme="minorHAnsi" w:cstheme="minorHAnsi"/>
          <w:b/>
          <w:sz w:val="22"/>
          <w:szCs w:val="22"/>
        </w:rPr>
        <w:t>AUDITS AND INVESTIGATIONS</w:t>
      </w:r>
      <w:r w:rsidRPr="00A86763">
        <w:rPr>
          <w:rFonts w:asciiTheme="minorHAnsi" w:hAnsiTheme="minorHAnsi" w:cstheme="minorHAnsi"/>
          <w:sz w:val="22"/>
          <w:szCs w:val="22"/>
        </w:rPr>
        <w:t xml:space="preserve">: </w:t>
      </w:r>
    </w:p>
    <w:p w14:paraId="0FADE20E" w14:textId="77777777" w:rsidR="00A86763" w:rsidRPr="00A86763" w:rsidRDefault="00A86763" w:rsidP="00F91D4A">
      <w:pPr>
        <w:numPr>
          <w:ilvl w:val="1"/>
          <w:numId w:val="13"/>
        </w:numPr>
        <w:spacing w:after="112" w:line="248" w:lineRule="auto"/>
        <w:ind w:left="284" w:hanging="28"/>
        <w:jc w:val="both"/>
        <w:rPr>
          <w:rFonts w:asciiTheme="minorHAnsi" w:hAnsiTheme="minorHAnsi" w:cstheme="minorHAnsi"/>
          <w:sz w:val="22"/>
          <w:szCs w:val="22"/>
        </w:rPr>
      </w:pPr>
      <w:r w:rsidRPr="00A86763">
        <w:rPr>
          <w:rFonts w:asciiTheme="minorHAnsi" w:hAnsiTheme="minorHAnsi" w:cstheme="minorHAnsi"/>
          <w:sz w:val="22"/>
          <w:szCs w:val="22"/>
        </w:rPr>
        <w:t xml:space="preserve">Each invoice paid by UNDP shall be subject to a post-payment audit by auditors, whether internal or external, of UNDP or by other authorized and qualified agents of UNDP at any time during the term of the Contract and for a period of three (3) years following the expiration or prior termination of the Contract.   </w:t>
      </w:r>
    </w:p>
    <w:p w14:paraId="1CC5DA80" w14:textId="77777777" w:rsidR="00A86763" w:rsidRPr="00A86763" w:rsidRDefault="00A86763" w:rsidP="00F91D4A">
      <w:pPr>
        <w:numPr>
          <w:ilvl w:val="1"/>
          <w:numId w:val="13"/>
        </w:numPr>
        <w:spacing w:after="112" w:line="248" w:lineRule="auto"/>
        <w:ind w:left="284" w:hanging="28"/>
        <w:jc w:val="both"/>
        <w:rPr>
          <w:rFonts w:asciiTheme="minorHAnsi" w:hAnsiTheme="minorHAnsi" w:cstheme="minorHAnsi"/>
          <w:sz w:val="22"/>
          <w:szCs w:val="22"/>
        </w:rPr>
      </w:pPr>
      <w:r w:rsidRPr="00A86763">
        <w:rPr>
          <w:rFonts w:asciiTheme="minorHAnsi" w:hAnsiTheme="minorHAnsi" w:cstheme="minorHAnsi"/>
          <w:sz w:val="22"/>
          <w:szCs w:val="22"/>
        </w:rPr>
        <w:t xml:space="preserve">UNDP may conduct investigations relating to any aspect of the Contract or the award thereof, the obligations performed under the Contract, and the operations of the Contractor generally relating to performance of the Contract at any time during the term of the Contract and for a period of three (3) years following the expiration or prior termination of the Contract.  </w:t>
      </w:r>
    </w:p>
    <w:p w14:paraId="6D5C28CE" w14:textId="77777777" w:rsidR="00A86763" w:rsidRPr="00A86763" w:rsidRDefault="00A86763" w:rsidP="00F91D4A">
      <w:pPr>
        <w:numPr>
          <w:ilvl w:val="1"/>
          <w:numId w:val="13"/>
        </w:numPr>
        <w:spacing w:after="112" w:line="248" w:lineRule="auto"/>
        <w:ind w:left="284" w:hanging="28"/>
        <w:jc w:val="both"/>
        <w:rPr>
          <w:rFonts w:asciiTheme="minorHAnsi" w:hAnsiTheme="minorHAnsi" w:cstheme="minorHAnsi"/>
          <w:sz w:val="22"/>
          <w:szCs w:val="22"/>
        </w:rPr>
      </w:pPr>
      <w:r w:rsidRPr="00A86763">
        <w:rPr>
          <w:rFonts w:asciiTheme="minorHAnsi" w:hAnsiTheme="minorHAnsi" w:cstheme="minorHAnsi"/>
          <w:sz w:val="22"/>
          <w:szCs w:val="22"/>
        </w:rPr>
        <w:t xml:space="preserve">The Contractor shall provide its full and timely cooperation with any such inspections, </w:t>
      </w:r>
      <w:proofErr w:type="spellStart"/>
      <w:r w:rsidRPr="00A86763">
        <w:rPr>
          <w:rFonts w:asciiTheme="minorHAnsi" w:hAnsiTheme="minorHAnsi" w:cstheme="minorHAnsi"/>
          <w:sz w:val="22"/>
          <w:szCs w:val="22"/>
        </w:rPr>
        <w:t>postpayment</w:t>
      </w:r>
      <w:proofErr w:type="spellEnd"/>
      <w:r w:rsidRPr="00A86763">
        <w:rPr>
          <w:rFonts w:asciiTheme="minorHAnsi" w:hAnsiTheme="minorHAnsi" w:cstheme="minorHAnsi"/>
          <w:sz w:val="22"/>
          <w:szCs w:val="22"/>
        </w:rPr>
        <w:t xml:space="preserve"> audits or investigations.  Such cooperation shall include, but shall not be limited to, the Contractor’s obligation to make available its personnel and any relevant documentation for such purposes at reasonable times and on reasonable conditions and to grant to UNDP access to the Contractor’s premises at reasonable times and on reasonable conditions in connection with such access to the Contractor’s personnel and relevant documentation.  The Contractor shall require its agents, including, but not limited to, the Contractor’s attorneys, accountants or other advisers, to reasonably cooperate with any inspections, post-payment audits or investigations carried out by UNDP hereunder. </w:t>
      </w:r>
    </w:p>
    <w:p w14:paraId="03964B8B" w14:textId="77777777" w:rsidR="00A86763" w:rsidRPr="00A86763" w:rsidRDefault="00A86763" w:rsidP="00F91D4A">
      <w:pPr>
        <w:numPr>
          <w:ilvl w:val="1"/>
          <w:numId w:val="13"/>
        </w:numPr>
        <w:spacing w:after="112" w:line="248" w:lineRule="auto"/>
        <w:ind w:left="284" w:hanging="28"/>
        <w:jc w:val="both"/>
        <w:rPr>
          <w:rFonts w:asciiTheme="minorHAnsi" w:hAnsiTheme="minorHAnsi" w:cstheme="minorHAnsi"/>
          <w:sz w:val="22"/>
          <w:szCs w:val="22"/>
        </w:rPr>
      </w:pPr>
      <w:r w:rsidRPr="00A86763">
        <w:rPr>
          <w:rFonts w:asciiTheme="minorHAnsi" w:hAnsiTheme="minorHAnsi" w:cstheme="minorHAnsi"/>
          <w:sz w:val="22"/>
          <w:szCs w:val="22"/>
        </w:rPr>
        <w:t xml:space="preserve">UNDP shall be entitled to a refund from the Contractor for any amounts shown by such audits or investigations to have been paid by UNDP other than in accordance with the terms and conditions of the Contract.  The Contractor also agrees that, where applicable, donors to UNDP whose funding is the source of, in whole or in part, the funding for the procurement of Goods and/or Services which are the subject of this Contract, shall have direct recourse to the Contractor for the recovery of any funds determined by UNDP to have been used in violation of or inconsistent with this Contract. </w:t>
      </w:r>
    </w:p>
    <w:p w14:paraId="37DCCBC5" w14:textId="77777777" w:rsidR="00A86763" w:rsidRPr="00A86763" w:rsidRDefault="00A86763" w:rsidP="00A86763">
      <w:pPr>
        <w:numPr>
          <w:ilvl w:val="0"/>
          <w:numId w:val="13"/>
        </w:numPr>
        <w:spacing w:after="97" w:line="259" w:lineRule="auto"/>
        <w:ind w:hanging="368"/>
        <w:jc w:val="both"/>
        <w:rPr>
          <w:rFonts w:asciiTheme="minorHAnsi" w:hAnsiTheme="minorHAnsi" w:cstheme="minorHAnsi"/>
          <w:sz w:val="22"/>
          <w:szCs w:val="22"/>
        </w:rPr>
      </w:pPr>
      <w:r w:rsidRPr="00A86763">
        <w:rPr>
          <w:rFonts w:asciiTheme="minorHAnsi" w:hAnsiTheme="minorHAnsi" w:cstheme="minorHAnsi"/>
          <w:b/>
          <w:sz w:val="22"/>
          <w:szCs w:val="22"/>
        </w:rPr>
        <w:t>LIMITATION ON ACTIONS</w:t>
      </w:r>
      <w:r w:rsidRPr="00A86763">
        <w:rPr>
          <w:rFonts w:asciiTheme="minorHAnsi" w:hAnsiTheme="minorHAnsi" w:cstheme="minorHAnsi"/>
          <w:sz w:val="22"/>
          <w:szCs w:val="22"/>
        </w:rPr>
        <w:t xml:space="preserve">: </w:t>
      </w:r>
    </w:p>
    <w:p w14:paraId="2C8207DB" w14:textId="77777777" w:rsidR="00A86763" w:rsidRPr="00A86763" w:rsidRDefault="00A86763" w:rsidP="00F91D4A">
      <w:pPr>
        <w:numPr>
          <w:ilvl w:val="1"/>
          <w:numId w:val="13"/>
        </w:numPr>
        <w:spacing w:after="112" w:line="248" w:lineRule="auto"/>
        <w:ind w:left="284" w:hanging="28"/>
        <w:jc w:val="both"/>
        <w:rPr>
          <w:rFonts w:asciiTheme="minorHAnsi" w:hAnsiTheme="minorHAnsi" w:cstheme="minorHAnsi"/>
          <w:sz w:val="22"/>
          <w:szCs w:val="22"/>
        </w:rPr>
      </w:pPr>
      <w:r w:rsidRPr="00A86763">
        <w:rPr>
          <w:rFonts w:asciiTheme="minorHAnsi" w:hAnsiTheme="minorHAnsi" w:cstheme="minorHAnsi"/>
          <w:sz w:val="22"/>
          <w:szCs w:val="22"/>
        </w:rPr>
        <w:t xml:space="preserve">Except with respect to any indemnification obligations in Article 12, above, or as are otherwise set forth in the Contract, any arbitral proceedings in accordance with Article 23.2, above, arising out of the Contract must be commenced within three years after the cause of action has accrued. </w:t>
      </w:r>
    </w:p>
    <w:p w14:paraId="13741462" w14:textId="77777777" w:rsidR="00A86763" w:rsidRPr="00A86763" w:rsidRDefault="00A86763" w:rsidP="00F91D4A">
      <w:pPr>
        <w:numPr>
          <w:ilvl w:val="1"/>
          <w:numId w:val="13"/>
        </w:numPr>
        <w:spacing w:after="112" w:line="248" w:lineRule="auto"/>
        <w:ind w:left="284" w:hanging="28"/>
        <w:jc w:val="both"/>
        <w:rPr>
          <w:rFonts w:asciiTheme="minorHAnsi" w:hAnsiTheme="minorHAnsi" w:cstheme="minorHAnsi"/>
          <w:sz w:val="22"/>
          <w:szCs w:val="22"/>
        </w:rPr>
      </w:pPr>
      <w:r w:rsidRPr="00A86763">
        <w:rPr>
          <w:rFonts w:asciiTheme="minorHAnsi" w:hAnsiTheme="minorHAnsi" w:cstheme="minorHAnsi"/>
          <w:sz w:val="22"/>
          <w:szCs w:val="22"/>
        </w:rPr>
        <w:t xml:space="preserve">The Parties further acknowledge and agree that, for these purposes, a cause of action shall accrue when the breach actually occurs, or, in the case of latent defects, when the injured Party knew or should have known all of the essential elements of the cause of action, or in the case of a breach of warranty, when tender of delivery is made, except that, if a warranty extends to future performance of the goods or any process or system and the discovery of the breach consequently must await the time when such goods or other process or system is ready to perform in accordance with the requirements of the Contract, the cause of action accrues when such time of future performance actually begins.   </w:t>
      </w:r>
    </w:p>
    <w:p w14:paraId="673EB370" w14:textId="77777777" w:rsidR="00A86763" w:rsidRPr="00A86763" w:rsidRDefault="00A86763" w:rsidP="00A86763">
      <w:pPr>
        <w:numPr>
          <w:ilvl w:val="0"/>
          <w:numId w:val="13"/>
        </w:numPr>
        <w:spacing w:after="112" w:line="248" w:lineRule="auto"/>
        <w:ind w:hanging="368"/>
        <w:jc w:val="both"/>
        <w:rPr>
          <w:rFonts w:asciiTheme="minorHAnsi" w:hAnsiTheme="minorHAnsi" w:cstheme="minorHAnsi"/>
          <w:sz w:val="22"/>
          <w:szCs w:val="22"/>
        </w:rPr>
      </w:pPr>
      <w:r w:rsidRPr="00A86763">
        <w:rPr>
          <w:rFonts w:asciiTheme="minorHAnsi" w:hAnsiTheme="minorHAnsi" w:cstheme="minorHAnsi"/>
          <w:b/>
          <w:sz w:val="22"/>
          <w:szCs w:val="22"/>
        </w:rPr>
        <w:lastRenderedPageBreak/>
        <w:t>ESSENTIAL TERMS</w:t>
      </w:r>
      <w:r w:rsidRPr="00A86763">
        <w:rPr>
          <w:rFonts w:asciiTheme="minorHAnsi" w:hAnsiTheme="minorHAnsi" w:cstheme="minorHAnsi"/>
          <w:sz w:val="22"/>
          <w:szCs w:val="22"/>
        </w:rPr>
        <w:t xml:space="preserve">: The Contractor acknowledges and agrees that each of the provisions in Articles 30 to 36 hereof constitutes an essential term of the Contract and that any breach of any of these provisions shall entitle UNDP to terminate the Contract or any other contract with UNDP immediately upon notice to the Contractor, without any liability for termination charges or any other liability of any kind.  In addition, nothing herein shall limit the right of UNDP to refer any alleged breach of the said essential terms to the relevant national authorities for appropriate legal action.  </w:t>
      </w:r>
    </w:p>
    <w:p w14:paraId="6B76C699" w14:textId="77777777" w:rsidR="00A86763" w:rsidRPr="00A86763" w:rsidRDefault="00A86763" w:rsidP="00A86763">
      <w:pPr>
        <w:numPr>
          <w:ilvl w:val="0"/>
          <w:numId w:val="13"/>
        </w:numPr>
        <w:spacing w:after="112" w:line="248" w:lineRule="auto"/>
        <w:ind w:hanging="368"/>
        <w:jc w:val="both"/>
        <w:rPr>
          <w:rFonts w:asciiTheme="minorHAnsi" w:hAnsiTheme="minorHAnsi" w:cstheme="minorHAnsi"/>
          <w:sz w:val="22"/>
          <w:szCs w:val="22"/>
        </w:rPr>
      </w:pPr>
      <w:r w:rsidRPr="00A86763">
        <w:rPr>
          <w:rFonts w:asciiTheme="minorHAnsi" w:hAnsiTheme="minorHAnsi" w:cstheme="minorHAnsi"/>
          <w:b/>
          <w:sz w:val="22"/>
          <w:szCs w:val="22"/>
        </w:rPr>
        <w:t>SOURCE OF INSTRUCTIONS:</w:t>
      </w:r>
      <w:r w:rsidRPr="00A86763">
        <w:rPr>
          <w:rFonts w:asciiTheme="minorHAnsi" w:hAnsiTheme="minorHAnsi" w:cstheme="minorHAnsi"/>
          <w:sz w:val="22"/>
          <w:szCs w:val="22"/>
        </w:rPr>
        <w:t xml:space="preserve"> The Contractor shall neither seek nor accept instructions from any authority external to UNDP in connection with the performance of its obligations under the Contract.  Should any authority external to UNDP seek to impose any instructions concerning or restrictions on the Contractor’s performance under the Contract, the Contractor shall promptly notify UNDP and provide all reasonable assistance required by UNDP.  The Contractor shall not take any action in respect of the performance of its obligations under the Contract that may adversely affect the interests of UNDP or the United Nations, and the Contractor shall perform its obligations under the Contract with the fullest regard to the interests of UNDP. </w:t>
      </w:r>
    </w:p>
    <w:p w14:paraId="46ADBF89" w14:textId="77777777" w:rsidR="00A86763" w:rsidRPr="00A86763" w:rsidRDefault="00A86763" w:rsidP="00A86763">
      <w:pPr>
        <w:numPr>
          <w:ilvl w:val="0"/>
          <w:numId w:val="13"/>
        </w:numPr>
        <w:spacing w:after="112" w:line="248" w:lineRule="auto"/>
        <w:ind w:hanging="368"/>
        <w:jc w:val="both"/>
        <w:rPr>
          <w:rFonts w:asciiTheme="minorHAnsi" w:hAnsiTheme="minorHAnsi" w:cstheme="minorHAnsi"/>
          <w:sz w:val="22"/>
          <w:szCs w:val="22"/>
        </w:rPr>
      </w:pPr>
      <w:r w:rsidRPr="00A86763">
        <w:rPr>
          <w:rFonts w:asciiTheme="minorHAnsi" w:hAnsiTheme="minorHAnsi" w:cstheme="minorHAnsi"/>
          <w:b/>
          <w:sz w:val="22"/>
          <w:szCs w:val="22"/>
        </w:rPr>
        <w:t>STANDARDS OF CONDUCT:</w:t>
      </w:r>
      <w:r w:rsidRPr="00A86763">
        <w:rPr>
          <w:rFonts w:asciiTheme="minorHAnsi" w:hAnsiTheme="minorHAnsi" w:cstheme="minorHAnsi"/>
          <w:sz w:val="22"/>
          <w:szCs w:val="22"/>
        </w:rPr>
        <w:t xml:space="preserve"> The Contractor warrants that it has not and shall not offer any direct or indirect benefit arising from or related to the performance of the Contract, or the award thereof, to any representative, official, employee or other agent of UNDP. The Contractor shall comply with all laws, ordinances, rules and regulations bearing upon the performance of its obligations under the Contract. In addition, in the performance of the Contract, the Contractor shall comply with the Standards of Conduct set forth in the Secretary General’s Bulletin ST/SGB/2002/9 of 18 June 2002, entitled “Regulations Governing the Status, Basic Rights and Duties of Officials other than Secretariat Officials, and Expert on Mission” and ST/SGB/2006/15 of 26 December 2006 on “Post-employment restrictions”, and shall also comply with and be subject to the requirements of the following documents then in force at the time of signature of the Contract: </w:t>
      </w:r>
    </w:p>
    <w:p w14:paraId="1299D09A" w14:textId="77777777" w:rsidR="00A86763" w:rsidRPr="00A86763" w:rsidRDefault="00A86763" w:rsidP="00A86763">
      <w:pPr>
        <w:numPr>
          <w:ilvl w:val="1"/>
          <w:numId w:val="13"/>
        </w:numPr>
        <w:spacing w:after="112" w:line="248" w:lineRule="auto"/>
        <w:ind w:hanging="1169"/>
        <w:jc w:val="both"/>
        <w:rPr>
          <w:rFonts w:asciiTheme="minorHAnsi" w:hAnsiTheme="minorHAnsi" w:cstheme="minorHAnsi"/>
          <w:sz w:val="22"/>
          <w:szCs w:val="22"/>
        </w:rPr>
      </w:pPr>
      <w:r w:rsidRPr="00A86763">
        <w:rPr>
          <w:rFonts w:asciiTheme="minorHAnsi" w:hAnsiTheme="minorHAnsi" w:cstheme="minorHAnsi"/>
          <w:sz w:val="22"/>
          <w:szCs w:val="22"/>
        </w:rPr>
        <w:t xml:space="preserve">The UN Supplier Code of Conduct;  </w:t>
      </w:r>
    </w:p>
    <w:p w14:paraId="31E451A7" w14:textId="77777777" w:rsidR="00A86763" w:rsidRPr="00A86763" w:rsidRDefault="00A86763" w:rsidP="00A86763">
      <w:pPr>
        <w:numPr>
          <w:ilvl w:val="1"/>
          <w:numId w:val="13"/>
        </w:numPr>
        <w:spacing w:after="112" w:line="248" w:lineRule="auto"/>
        <w:ind w:hanging="1169"/>
        <w:jc w:val="both"/>
        <w:rPr>
          <w:rFonts w:asciiTheme="minorHAnsi" w:hAnsiTheme="minorHAnsi" w:cstheme="minorHAnsi"/>
          <w:sz w:val="22"/>
          <w:szCs w:val="22"/>
        </w:rPr>
      </w:pPr>
      <w:r w:rsidRPr="00A86763">
        <w:rPr>
          <w:rFonts w:asciiTheme="minorHAnsi" w:hAnsiTheme="minorHAnsi" w:cstheme="minorHAnsi"/>
          <w:sz w:val="22"/>
          <w:szCs w:val="22"/>
        </w:rPr>
        <w:t xml:space="preserve">UNDP Policy on Fraud and other Corrupt Practices (“UNDP Anti-fraud Policy”);  </w:t>
      </w:r>
    </w:p>
    <w:p w14:paraId="1F1D45DE" w14:textId="77777777" w:rsidR="00A86763" w:rsidRPr="00A86763" w:rsidRDefault="00A86763" w:rsidP="00A86763">
      <w:pPr>
        <w:numPr>
          <w:ilvl w:val="1"/>
          <w:numId w:val="13"/>
        </w:numPr>
        <w:spacing w:after="112" w:line="248" w:lineRule="auto"/>
        <w:ind w:hanging="1169"/>
        <w:jc w:val="both"/>
        <w:rPr>
          <w:rFonts w:asciiTheme="minorHAnsi" w:hAnsiTheme="minorHAnsi" w:cstheme="minorHAnsi"/>
          <w:sz w:val="22"/>
          <w:szCs w:val="22"/>
        </w:rPr>
      </w:pPr>
      <w:r w:rsidRPr="00A86763">
        <w:rPr>
          <w:rFonts w:asciiTheme="minorHAnsi" w:hAnsiTheme="minorHAnsi" w:cstheme="minorHAnsi"/>
          <w:sz w:val="22"/>
          <w:szCs w:val="22"/>
        </w:rPr>
        <w:t xml:space="preserve">UNDP Office of Audit and Investigations (OAI) Investigation Guidelines;  </w:t>
      </w:r>
    </w:p>
    <w:p w14:paraId="410E1317" w14:textId="77777777" w:rsidR="00A86763" w:rsidRPr="00A86763" w:rsidRDefault="00A86763" w:rsidP="00A86763">
      <w:pPr>
        <w:numPr>
          <w:ilvl w:val="1"/>
          <w:numId w:val="13"/>
        </w:numPr>
        <w:spacing w:after="112" w:line="248" w:lineRule="auto"/>
        <w:ind w:hanging="1169"/>
        <w:jc w:val="both"/>
        <w:rPr>
          <w:rFonts w:asciiTheme="minorHAnsi" w:hAnsiTheme="minorHAnsi" w:cstheme="minorHAnsi"/>
          <w:sz w:val="22"/>
          <w:szCs w:val="22"/>
        </w:rPr>
      </w:pPr>
      <w:r w:rsidRPr="00A86763">
        <w:rPr>
          <w:rFonts w:asciiTheme="minorHAnsi" w:hAnsiTheme="minorHAnsi" w:cstheme="minorHAnsi"/>
          <w:sz w:val="22"/>
          <w:szCs w:val="22"/>
        </w:rPr>
        <w:t xml:space="preserve">UNDP Social and Environmental Standards (SES), including the related Accountability Mechanism; </w:t>
      </w:r>
    </w:p>
    <w:p w14:paraId="53FF3118" w14:textId="77777777" w:rsidR="00A86763" w:rsidRPr="00A86763" w:rsidRDefault="00A86763" w:rsidP="00A86763">
      <w:pPr>
        <w:numPr>
          <w:ilvl w:val="1"/>
          <w:numId w:val="13"/>
        </w:numPr>
        <w:spacing w:after="112" w:line="248" w:lineRule="auto"/>
        <w:ind w:hanging="1169"/>
        <w:jc w:val="both"/>
        <w:rPr>
          <w:rFonts w:asciiTheme="minorHAnsi" w:hAnsiTheme="minorHAnsi" w:cstheme="minorHAnsi"/>
          <w:sz w:val="22"/>
          <w:szCs w:val="22"/>
        </w:rPr>
      </w:pPr>
      <w:r w:rsidRPr="00A86763">
        <w:rPr>
          <w:rFonts w:asciiTheme="minorHAnsi" w:hAnsiTheme="minorHAnsi" w:cstheme="minorHAnsi"/>
          <w:sz w:val="22"/>
          <w:szCs w:val="22"/>
        </w:rPr>
        <w:t xml:space="preserve">UNDP Vendor Sanctions Policy; and  </w:t>
      </w:r>
    </w:p>
    <w:p w14:paraId="000B5A76" w14:textId="77777777" w:rsidR="00A86763" w:rsidRPr="00A86763" w:rsidRDefault="00A86763" w:rsidP="00A86763">
      <w:pPr>
        <w:numPr>
          <w:ilvl w:val="1"/>
          <w:numId w:val="13"/>
        </w:numPr>
        <w:spacing w:after="112" w:line="248" w:lineRule="auto"/>
        <w:ind w:hanging="1169"/>
        <w:jc w:val="both"/>
        <w:rPr>
          <w:rFonts w:asciiTheme="minorHAnsi" w:hAnsiTheme="minorHAnsi" w:cstheme="minorHAnsi"/>
          <w:sz w:val="22"/>
          <w:szCs w:val="22"/>
        </w:rPr>
      </w:pPr>
      <w:r w:rsidRPr="00A86763">
        <w:rPr>
          <w:rFonts w:asciiTheme="minorHAnsi" w:hAnsiTheme="minorHAnsi" w:cstheme="minorHAnsi"/>
          <w:sz w:val="22"/>
          <w:szCs w:val="22"/>
        </w:rPr>
        <w:t xml:space="preserve">All security directives issued by UNDP. </w:t>
      </w:r>
    </w:p>
    <w:p w14:paraId="4E9A1431" w14:textId="77777777" w:rsidR="00A86763" w:rsidRDefault="00A86763" w:rsidP="00A86763">
      <w:pPr>
        <w:rPr>
          <w:rFonts w:asciiTheme="minorHAnsi" w:hAnsiTheme="minorHAnsi" w:cstheme="minorHAnsi"/>
          <w:sz w:val="22"/>
          <w:szCs w:val="22"/>
        </w:rPr>
      </w:pPr>
      <w:r w:rsidRPr="00A86763">
        <w:rPr>
          <w:rFonts w:asciiTheme="minorHAnsi" w:hAnsiTheme="minorHAnsi" w:cstheme="minorHAnsi"/>
          <w:sz w:val="22"/>
          <w:szCs w:val="22"/>
        </w:rPr>
        <w:t xml:space="preserve">The Contractor acknowledges and agrees that it has read and is familiar with the requirements of the foregoing documents which are available online at www.undp.org or at http://www.undp.org/content/undp/en/home/operations/procurement/business/.  In making such acknowledgement, the Contractor represents and warrants that it is in compliance with the requirements of the </w:t>
      </w:r>
      <w:proofErr w:type="gramStart"/>
      <w:r w:rsidRPr="00A86763">
        <w:rPr>
          <w:rFonts w:asciiTheme="minorHAnsi" w:hAnsiTheme="minorHAnsi" w:cstheme="minorHAnsi"/>
          <w:sz w:val="22"/>
          <w:szCs w:val="22"/>
        </w:rPr>
        <w:t>foregoing, and</w:t>
      </w:r>
      <w:proofErr w:type="gramEnd"/>
      <w:r w:rsidRPr="00A86763">
        <w:rPr>
          <w:rFonts w:asciiTheme="minorHAnsi" w:hAnsiTheme="minorHAnsi" w:cstheme="minorHAnsi"/>
          <w:sz w:val="22"/>
          <w:szCs w:val="22"/>
        </w:rPr>
        <w:t xml:space="preserve"> will remain in compliance throughout the term of this Contract. </w:t>
      </w:r>
    </w:p>
    <w:p w14:paraId="080585E8" w14:textId="77777777" w:rsidR="00F91D4A" w:rsidRPr="00A86763" w:rsidRDefault="00F91D4A" w:rsidP="00A86763">
      <w:pPr>
        <w:rPr>
          <w:rFonts w:asciiTheme="minorHAnsi" w:hAnsiTheme="minorHAnsi" w:cstheme="minorHAnsi"/>
          <w:sz w:val="22"/>
          <w:szCs w:val="22"/>
        </w:rPr>
      </w:pPr>
    </w:p>
    <w:p w14:paraId="56EEB7D2" w14:textId="77777777" w:rsidR="00A86763" w:rsidRPr="00A86763" w:rsidRDefault="00A86763" w:rsidP="00A86763">
      <w:pPr>
        <w:numPr>
          <w:ilvl w:val="0"/>
          <w:numId w:val="13"/>
        </w:numPr>
        <w:spacing w:after="112" w:line="248" w:lineRule="auto"/>
        <w:ind w:hanging="368"/>
        <w:jc w:val="both"/>
        <w:rPr>
          <w:rFonts w:asciiTheme="minorHAnsi" w:hAnsiTheme="minorHAnsi" w:cstheme="minorHAnsi"/>
          <w:sz w:val="22"/>
          <w:szCs w:val="22"/>
        </w:rPr>
      </w:pPr>
      <w:r w:rsidRPr="00A86763">
        <w:rPr>
          <w:rFonts w:asciiTheme="minorHAnsi" w:hAnsiTheme="minorHAnsi" w:cstheme="minorHAnsi"/>
          <w:b/>
          <w:sz w:val="22"/>
          <w:szCs w:val="22"/>
        </w:rPr>
        <w:t>OBSERVANCE OF THE LAW</w:t>
      </w:r>
      <w:r w:rsidRPr="00A86763">
        <w:rPr>
          <w:rFonts w:asciiTheme="minorHAnsi" w:hAnsiTheme="minorHAnsi" w:cstheme="minorHAnsi"/>
          <w:sz w:val="22"/>
          <w:szCs w:val="22"/>
        </w:rPr>
        <w:t xml:space="preserve">: The Contractor shall comply with all laws, ordinances, rules, and regulations bearing upon the performance of its obligations under the Contract.  In addition, the Contractor shall maintain compliance with all obligations relating to its registration as a qualified vendor of goods or services to UNDP, as such obligations are set forth in UNDP vendor registration procedures. </w:t>
      </w:r>
    </w:p>
    <w:p w14:paraId="1F0EE961" w14:textId="77777777" w:rsidR="00A86763" w:rsidRPr="00A86763" w:rsidRDefault="00A86763" w:rsidP="00A86763">
      <w:pPr>
        <w:numPr>
          <w:ilvl w:val="0"/>
          <w:numId w:val="13"/>
        </w:numPr>
        <w:spacing w:after="112" w:line="248" w:lineRule="auto"/>
        <w:ind w:hanging="368"/>
        <w:jc w:val="both"/>
        <w:rPr>
          <w:rFonts w:asciiTheme="minorHAnsi" w:hAnsiTheme="minorHAnsi" w:cstheme="minorHAnsi"/>
          <w:sz w:val="22"/>
          <w:szCs w:val="22"/>
        </w:rPr>
      </w:pPr>
      <w:r w:rsidRPr="00A86763">
        <w:rPr>
          <w:rFonts w:asciiTheme="minorHAnsi" w:hAnsiTheme="minorHAnsi" w:cstheme="minorHAnsi"/>
          <w:b/>
          <w:sz w:val="22"/>
          <w:szCs w:val="22"/>
        </w:rPr>
        <w:t>CHILD LABOR</w:t>
      </w:r>
      <w:r w:rsidRPr="00A86763">
        <w:rPr>
          <w:rFonts w:asciiTheme="minorHAnsi" w:hAnsiTheme="minorHAnsi" w:cstheme="minorHAnsi"/>
          <w:sz w:val="22"/>
          <w:szCs w:val="22"/>
        </w:rPr>
        <w:t xml:space="preserve">:  The Contractor represents and warrants that neither it, its parent entities (if any), nor any of the Contractor’s subsidiary or affiliated entities (if any) is engaged in any practice inconsistent with the rights set forth in the Convention on the Rights of the Child, including Article 32 thereof, which, </w:t>
      </w:r>
      <w:r w:rsidRPr="00A86763">
        <w:rPr>
          <w:rFonts w:asciiTheme="minorHAnsi" w:hAnsiTheme="minorHAnsi" w:cstheme="minorHAnsi"/>
          <w:i/>
          <w:sz w:val="22"/>
          <w:szCs w:val="22"/>
        </w:rPr>
        <w:t>inter alia</w:t>
      </w:r>
      <w:r w:rsidRPr="00A86763">
        <w:rPr>
          <w:rFonts w:asciiTheme="minorHAnsi" w:hAnsiTheme="minorHAnsi" w:cstheme="minorHAnsi"/>
          <w:sz w:val="22"/>
          <w:szCs w:val="22"/>
        </w:rPr>
        <w:t xml:space="preserve">, requires that a child shall be protected from performing any work that is likely to be hazardous or to interfere with </w:t>
      </w:r>
      <w:r w:rsidRPr="00A86763">
        <w:rPr>
          <w:rFonts w:asciiTheme="minorHAnsi" w:hAnsiTheme="minorHAnsi" w:cstheme="minorHAnsi"/>
          <w:sz w:val="22"/>
          <w:szCs w:val="22"/>
        </w:rPr>
        <w:lastRenderedPageBreak/>
        <w:t xml:space="preserve">the child’s education, or to be harmful to the child’s health or physical, mental, spiritual, moral, or social development.  </w:t>
      </w:r>
    </w:p>
    <w:p w14:paraId="1A1BEBE8" w14:textId="77777777" w:rsidR="00A86763" w:rsidRPr="00A86763" w:rsidRDefault="00A86763" w:rsidP="00A86763">
      <w:pPr>
        <w:numPr>
          <w:ilvl w:val="0"/>
          <w:numId w:val="13"/>
        </w:numPr>
        <w:spacing w:after="112" w:line="248" w:lineRule="auto"/>
        <w:ind w:hanging="368"/>
        <w:jc w:val="both"/>
        <w:rPr>
          <w:rFonts w:asciiTheme="minorHAnsi" w:hAnsiTheme="minorHAnsi" w:cstheme="minorHAnsi"/>
          <w:sz w:val="22"/>
          <w:szCs w:val="22"/>
        </w:rPr>
      </w:pPr>
      <w:r w:rsidRPr="00A86763">
        <w:rPr>
          <w:rFonts w:asciiTheme="minorHAnsi" w:hAnsiTheme="minorHAnsi" w:cstheme="minorHAnsi"/>
          <w:b/>
          <w:sz w:val="22"/>
          <w:szCs w:val="22"/>
        </w:rPr>
        <w:t>MINES</w:t>
      </w:r>
      <w:r w:rsidRPr="00A86763">
        <w:rPr>
          <w:rFonts w:asciiTheme="minorHAnsi" w:hAnsiTheme="minorHAnsi" w:cstheme="minorHAnsi"/>
          <w:sz w:val="22"/>
          <w:szCs w:val="22"/>
        </w:rPr>
        <w:t xml:space="preserve">:  The Contractor represents and warrants that neither it, its parent entities (if any), nor any of the Contractor’s subsidiaries or affiliated entities (if any) is engaged in the sale or manufacture of anti-personnel mines or components utilized in the manufacture of anti-personnel mines.  </w:t>
      </w:r>
    </w:p>
    <w:p w14:paraId="3C35E991" w14:textId="77777777" w:rsidR="00A86763" w:rsidRPr="00A86763" w:rsidRDefault="00A86763" w:rsidP="00A86763">
      <w:pPr>
        <w:numPr>
          <w:ilvl w:val="0"/>
          <w:numId w:val="13"/>
        </w:numPr>
        <w:spacing w:after="97" w:line="259" w:lineRule="auto"/>
        <w:ind w:hanging="368"/>
        <w:jc w:val="both"/>
        <w:rPr>
          <w:rFonts w:asciiTheme="minorHAnsi" w:hAnsiTheme="minorHAnsi" w:cstheme="minorHAnsi"/>
          <w:sz w:val="22"/>
          <w:szCs w:val="22"/>
        </w:rPr>
      </w:pPr>
      <w:r w:rsidRPr="00A86763">
        <w:rPr>
          <w:rFonts w:asciiTheme="minorHAnsi" w:hAnsiTheme="minorHAnsi" w:cstheme="minorHAnsi"/>
          <w:b/>
          <w:sz w:val="22"/>
          <w:szCs w:val="22"/>
        </w:rPr>
        <w:t>SEXUAL EXPLOITATION:</w:t>
      </w:r>
      <w:r w:rsidRPr="00A86763">
        <w:rPr>
          <w:rFonts w:asciiTheme="minorHAnsi" w:hAnsiTheme="minorHAnsi" w:cstheme="minorHAnsi"/>
          <w:sz w:val="22"/>
          <w:szCs w:val="22"/>
        </w:rPr>
        <w:t xml:space="preserve"> </w:t>
      </w:r>
    </w:p>
    <w:p w14:paraId="7B4E21AF" w14:textId="77777777" w:rsidR="00A86763" w:rsidRPr="00A86763" w:rsidRDefault="00A86763" w:rsidP="00F91D4A">
      <w:pPr>
        <w:numPr>
          <w:ilvl w:val="1"/>
          <w:numId w:val="13"/>
        </w:numPr>
        <w:spacing w:after="112" w:line="248" w:lineRule="auto"/>
        <w:ind w:left="142"/>
        <w:jc w:val="both"/>
        <w:rPr>
          <w:rFonts w:asciiTheme="minorHAnsi" w:hAnsiTheme="minorHAnsi" w:cstheme="minorHAnsi"/>
          <w:sz w:val="22"/>
          <w:szCs w:val="22"/>
        </w:rPr>
      </w:pPr>
      <w:r w:rsidRPr="00A86763">
        <w:rPr>
          <w:rFonts w:asciiTheme="minorHAnsi" w:hAnsiTheme="minorHAnsi" w:cstheme="minorHAnsi"/>
          <w:sz w:val="22"/>
          <w:szCs w:val="22"/>
        </w:rPr>
        <w:t xml:space="preserve">In the performance of the Contract, the Contractor shall comply with the Standards of Conduct set forth in the Secretary-General’s bulletin ST/SGB/2003/13 of 9 October 2003, concerning “Special measures for protection from sexual exploitation and sexual abuse.”  </w:t>
      </w:r>
      <w:proofErr w:type="gramStart"/>
      <w:r w:rsidRPr="00A86763">
        <w:rPr>
          <w:rFonts w:asciiTheme="minorHAnsi" w:hAnsiTheme="minorHAnsi" w:cstheme="minorHAnsi"/>
          <w:sz w:val="22"/>
          <w:szCs w:val="22"/>
        </w:rPr>
        <w:t>In particular, the</w:t>
      </w:r>
      <w:proofErr w:type="gramEnd"/>
      <w:r w:rsidRPr="00A86763">
        <w:rPr>
          <w:rFonts w:asciiTheme="minorHAnsi" w:hAnsiTheme="minorHAnsi" w:cstheme="minorHAnsi"/>
          <w:sz w:val="22"/>
          <w:szCs w:val="22"/>
        </w:rPr>
        <w:t xml:space="preserve"> Contractor shall not engage in any conduct that would constitute sexual exploitation or sexual abuse, as defined in that bulletin. </w:t>
      </w:r>
    </w:p>
    <w:p w14:paraId="7F6F37BF" w14:textId="77777777" w:rsidR="00A86763" w:rsidRPr="00A86763" w:rsidRDefault="00A86763" w:rsidP="00F91D4A">
      <w:pPr>
        <w:numPr>
          <w:ilvl w:val="1"/>
          <w:numId w:val="13"/>
        </w:numPr>
        <w:spacing w:after="112" w:line="248" w:lineRule="auto"/>
        <w:ind w:left="142"/>
        <w:jc w:val="both"/>
        <w:rPr>
          <w:rFonts w:asciiTheme="minorHAnsi" w:hAnsiTheme="minorHAnsi" w:cstheme="minorHAnsi"/>
          <w:sz w:val="22"/>
          <w:szCs w:val="22"/>
        </w:rPr>
      </w:pPr>
      <w:r w:rsidRPr="00A86763">
        <w:rPr>
          <w:rFonts w:asciiTheme="minorHAnsi" w:hAnsiTheme="minorHAnsi" w:cstheme="minorHAnsi"/>
          <w:sz w:val="22"/>
          <w:szCs w:val="22"/>
        </w:rPr>
        <w:t xml:space="preserve">The Contractor shall take all appropriate measures to prevent sexual exploitation or abuse of anyone by its employees or any other persons engaged and controlled by the Contractor to perform </w:t>
      </w:r>
    </w:p>
    <w:p w14:paraId="68BAA048" w14:textId="77777777" w:rsidR="00A86763" w:rsidRPr="00A86763" w:rsidRDefault="00A86763" w:rsidP="00A86763">
      <w:pPr>
        <w:rPr>
          <w:rFonts w:asciiTheme="minorHAnsi" w:hAnsiTheme="minorHAnsi" w:cstheme="minorHAnsi"/>
          <w:sz w:val="22"/>
          <w:szCs w:val="22"/>
        </w:rPr>
        <w:sectPr w:rsidR="00A86763" w:rsidRPr="00A86763">
          <w:footerReference w:type="even" r:id="rId23"/>
          <w:footerReference w:type="default" r:id="rId24"/>
          <w:footerReference w:type="first" r:id="rId25"/>
          <w:pgSz w:w="12240" w:h="15840"/>
          <w:pgMar w:top="953" w:right="1163" w:bottom="1194" w:left="1080" w:header="720" w:footer="718" w:gutter="0"/>
          <w:cols w:space="720"/>
        </w:sectPr>
      </w:pPr>
    </w:p>
    <w:p w14:paraId="5AA3DAC6" w14:textId="77777777" w:rsidR="00A86763" w:rsidRPr="00A86763" w:rsidRDefault="00A86763" w:rsidP="00A86763">
      <w:pPr>
        <w:ind w:left="266"/>
        <w:rPr>
          <w:rFonts w:asciiTheme="minorHAnsi" w:hAnsiTheme="minorHAnsi" w:cstheme="minorHAnsi"/>
          <w:sz w:val="22"/>
          <w:szCs w:val="22"/>
        </w:rPr>
      </w:pPr>
      <w:r w:rsidRPr="00A86763">
        <w:rPr>
          <w:rFonts w:asciiTheme="minorHAnsi" w:hAnsiTheme="minorHAnsi" w:cstheme="minorHAnsi"/>
          <w:sz w:val="22"/>
          <w:szCs w:val="22"/>
        </w:rPr>
        <w:lastRenderedPageBreak/>
        <w:t xml:space="preserve">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reasonable and appropriate measures to prohibit its employees or other persons engaged and controlled by it from exchanging any money, goods, services, or other things of value, for sexual favors or activities, or from engaging any sexual activities that are exploitive or degrading to any person.   </w:t>
      </w:r>
    </w:p>
    <w:p w14:paraId="5B0CB7FE" w14:textId="77777777" w:rsidR="00A86763" w:rsidRPr="00A86763" w:rsidRDefault="00A86763" w:rsidP="00A86763">
      <w:pPr>
        <w:numPr>
          <w:ilvl w:val="1"/>
          <w:numId w:val="13"/>
        </w:numPr>
        <w:spacing w:after="112" w:line="248" w:lineRule="auto"/>
        <w:ind w:hanging="1169"/>
        <w:jc w:val="both"/>
        <w:rPr>
          <w:rFonts w:asciiTheme="minorHAnsi" w:hAnsiTheme="minorHAnsi" w:cstheme="minorHAnsi"/>
          <w:sz w:val="22"/>
          <w:szCs w:val="22"/>
        </w:rPr>
      </w:pPr>
      <w:r w:rsidRPr="00A86763">
        <w:rPr>
          <w:rFonts w:asciiTheme="minorHAnsi" w:hAnsiTheme="minorHAnsi" w:cstheme="minorHAnsi"/>
          <w:sz w:val="22"/>
          <w:szCs w:val="22"/>
        </w:rPr>
        <w:t xml:space="preserve">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 </w:t>
      </w:r>
    </w:p>
    <w:p w14:paraId="11FB71DA" w14:textId="77777777" w:rsidR="00A86763" w:rsidRPr="00A86763" w:rsidRDefault="00A86763" w:rsidP="00A86763">
      <w:pPr>
        <w:numPr>
          <w:ilvl w:val="0"/>
          <w:numId w:val="13"/>
        </w:numPr>
        <w:spacing w:after="8158" w:line="248" w:lineRule="auto"/>
        <w:ind w:hanging="368"/>
        <w:jc w:val="both"/>
        <w:rPr>
          <w:rFonts w:asciiTheme="minorHAnsi" w:hAnsiTheme="minorHAnsi" w:cstheme="minorHAnsi"/>
          <w:sz w:val="22"/>
          <w:szCs w:val="22"/>
        </w:rPr>
      </w:pPr>
      <w:r w:rsidRPr="00A86763">
        <w:rPr>
          <w:rFonts w:asciiTheme="minorHAnsi" w:hAnsiTheme="minorHAnsi" w:cstheme="minorHAnsi"/>
          <w:b/>
          <w:sz w:val="22"/>
          <w:szCs w:val="22"/>
        </w:rPr>
        <w:t>ANTI-TERRORISM:</w:t>
      </w:r>
      <w:r w:rsidRPr="00A86763">
        <w:rPr>
          <w:rFonts w:asciiTheme="minorHAnsi" w:hAnsiTheme="minorHAnsi" w:cstheme="minorHAnsi"/>
          <w:sz w:val="22"/>
          <w:szCs w:val="22"/>
        </w:rPr>
        <w:t xml:space="preserve">  The Contractor agrees to undertake all reasonable efforts to </w:t>
      </w:r>
      <w:proofErr w:type="gramStart"/>
      <w:r w:rsidRPr="00A86763">
        <w:rPr>
          <w:rFonts w:asciiTheme="minorHAnsi" w:hAnsiTheme="minorHAnsi" w:cstheme="minorHAnsi"/>
          <w:sz w:val="22"/>
          <w:szCs w:val="22"/>
        </w:rPr>
        <w:t>ensure  that</w:t>
      </w:r>
      <w:proofErr w:type="gramEnd"/>
      <w:r w:rsidRPr="00A86763">
        <w:rPr>
          <w:rFonts w:asciiTheme="minorHAnsi" w:hAnsiTheme="minorHAnsi" w:cstheme="minorHAnsi"/>
          <w:sz w:val="22"/>
          <w:szCs w:val="22"/>
        </w:rPr>
        <w:t xml:space="preserve"> none of the UNDP funds received under the Contract is used to provide support to  individuals or entities associated with terrorism and that recipients of any amounts  provided by UNDP hereunder do not appear on the list maintained by the Security Council Committee established pursuant to Resolution 1267 (1999). The list can be accessed via </w:t>
      </w:r>
      <w:hyperlink r:id="rId26">
        <w:r w:rsidRPr="00A86763">
          <w:rPr>
            <w:rFonts w:asciiTheme="minorHAnsi" w:hAnsiTheme="minorHAnsi" w:cstheme="minorHAnsi"/>
            <w:color w:val="0000FF"/>
            <w:sz w:val="22"/>
            <w:szCs w:val="22"/>
            <w:u w:val="single" w:color="0000FF"/>
          </w:rPr>
          <w:t>https://www.un.org/sc/suborg/en/sanctions/1267/aq_sanctions_list</w:t>
        </w:r>
      </w:hyperlink>
      <w:hyperlink r:id="rId27">
        <w:r w:rsidRPr="00A86763">
          <w:rPr>
            <w:rFonts w:asciiTheme="minorHAnsi" w:hAnsiTheme="minorHAnsi" w:cstheme="minorHAnsi"/>
            <w:sz w:val="22"/>
            <w:szCs w:val="22"/>
          </w:rPr>
          <w:t>.</w:t>
        </w:r>
      </w:hyperlink>
      <w:r w:rsidRPr="00A86763">
        <w:rPr>
          <w:rFonts w:asciiTheme="minorHAnsi" w:hAnsiTheme="minorHAnsi" w:cstheme="minorHAnsi"/>
          <w:sz w:val="22"/>
          <w:szCs w:val="22"/>
        </w:rPr>
        <w:t xml:space="preserve"> This provision must be included in all sub-contracts or sub-agreements entered into under the Contract.  </w:t>
      </w:r>
    </w:p>
    <w:p w14:paraId="764B8538" w14:textId="77777777" w:rsidR="00A86763" w:rsidRPr="009C13AA" w:rsidRDefault="00A86763" w:rsidP="008F3665">
      <w:pPr>
        <w:rPr>
          <w:rFonts w:asciiTheme="minorHAnsi" w:hAnsiTheme="minorHAnsi" w:cstheme="minorHAnsi"/>
          <w:sz w:val="22"/>
          <w:szCs w:val="22"/>
        </w:rPr>
      </w:pPr>
    </w:p>
    <w:p w14:paraId="4A42AB0E" w14:textId="77777777" w:rsidR="00A86763" w:rsidRPr="00A86763" w:rsidRDefault="00A86763" w:rsidP="008F3665">
      <w:pPr>
        <w:rPr>
          <w:rFonts w:asciiTheme="minorHAnsi" w:hAnsiTheme="minorHAnsi" w:cstheme="minorHAnsi"/>
          <w:sz w:val="22"/>
          <w:szCs w:val="22"/>
        </w:rPr>
      </w:pPr>
    </w:p>
    <w:p w14:paraId="7AA91FB5" w14:textId="77777777" w:rsidR="00A86763" w:rsidRPr="00A86763" w:rsidRDefault="00A86763" w:rsidP="008F3665">
      <w:pPr>
        <w:rPr>
          <w:rFonts w:asciiTheme="minorHAnsi" w:hAnsiTheme="minorHAnsi" w:cstheme="minorHAnsi"/>
          <w:sz w:val="22"/>
          <w:szCs w:val="22"/>
        </w:rPr>
      </w:pPr>
    </w:p>
    <w:p w14:paraId="45326AF9" w14:textId="77777777" w:rsidR="00A86763" w:rsidRPr="00A86763" w:rsidRDefault="00A86763" w:rsidP="008F3665">
      <w:pPr>
        <w:rPr>
          <w:rFonts w:asciiTheme="minorHAnsi" w:hAnsiTheme="minorHAnsi" w:cstheme="minorHAnsi"/>
          <w:sz w:val="22"/>
          <w:szCs w:val="22"/>
        </w:rPr>
      </w:pPr>
    </w:p>
    <w:p w14:paraId="3A3EB4FD" w14:textId="77777777" w:rsidR="00A86763" w:rsidRPr="00A86763" w:rsidRDefault="00A86763" w:rsidP="008F3665">
      <w:pPr>
        <w:rPr>
          <w:rFonts w:asciiTheme="minorHAnsi" w:hAnsiTheme="minorHAnsi" w:cstheme="minorHAnsi"/>
          <w:sz w:val="22"/>
          <w:szCs w:val="22"/>
        </w:rPr>
      </w:pPr>
    </w:p>
    <w:p w14:paraId="12B22248" w14:textId="77777777" w:rsidR="00A86763" w:rsidRPr="00A86763" w:rsidRDefault="00A86763" w:rsidP="008F3665">
      <w:pPr>
        <w:rPr>
          <w:rFonts w:asciiTheme="minorHAnsi" w:hAnsiTheme="minorHAnsi" w:cstheme="minorHAnsi"/>
          <w:sz w:val="22"/>
          <w:szCs w:val="22"/>
        </w:rPr>
      </w:pPr>
    </w:p>
    <w:p w14:paraId="56D9EBDD" w14:textId="77777777" w:rsidR="00A86763" w:rsidRPr="00A86763" w:rsidRDefault="00A86763" w:rsidP="008F3665">
      <w:pPr>
        <w:rPr>
          <w:rFonts w:asciiTheme="minorHAnsi" w:hAnsiTheme="minorHAnsi" w:cstheme="minorHAnsi"/>
          <w:sz w:val="22"/>
          <w:szCs w:val="22"/>
        </w:rPr>
      </w:pPr>
    </w:p>
    <w:p w14:paraId="013A509C" w14:textId="77777777" w:rsidR="00A86763" w:rsidRPr="00A86763" w:rsidRDefault="00A86763" w:rsidP="008F3665">
      <w:pPr>
        <w:rPr>
          <w:rFonts w:asciiTheme="minorHAnsi" w:hAnsiTheme="minorHAnsi" w:cstheme="minorHAnsi"/>
          <w:sz w:val="22"/>
          <w:szCs w:val="22"/>
        </w:rPr>
      </w:pPr>
    </w:p>
    <w:p w14:paraId="3533238D" w14:textId="77777777" w:rsidR="00A86763" w:rsidRPr="00A86763" w:rsidRDefault="00A86763" w:rsidP="008F3665">
      <w:pPr>
        <w:rPr>
          <w:rFonts w:asciiTheme="minorHAnsi" w:hAnsiTheme="minorHAnsi" w:cstheme="minorHAnsi"/>
          <w:sz w:val="22"/>
          <w:szCs w:val="22"/>
        </w:rPr>
      </w:pPr>
    </w:p>
    <w:p w14:paraId="05E79884" w14:textId="77777777" w:rsidR="00A86763" w:rsidRPr="00A86763" w:rsidRDefault="00A86763" w:rsidP="008F3665">
      <w:pPr>
        <w:rPr>
          <w:rFonts w:asciiTheme="minorHAnsi" w:hAnsiTheme="minorHAnsi" w:cstheme="minorHAnsi"/>
          <w:sz w:val="22"/>
          <w:szCs w:val="22"/>
        </w:rPr>
      </w:pPr>
    </w:p>
    <w:p w14:paraId="20D2B917" w14:textId="77777777" w:rsidR="00A86763" w:rsidRPr="00A86763" w:rsidRDefault="00A86763" w:rsidP="008F3665">
      <w:pPr>
        <w:rPr>
          <w:rFonts w:asciiTheme="minorHAnsi" w:hAnsiTheme="minorHAnsi" w:cstheme="minorHAnsi"/>
          <w:sz w:val="22"/>
          <w:szCs w:val="22"/>
        </w:rPr>
      </w:pPr>
    </w:p>
    <w:p w14:paraId="4F135ADE" w14:textId="77777777" w:rsidR="00A86763" w:rsidRPr="00A86763" w:rsidRDefault="00A86763" w:rsidP="008F3665">
      <w:pPr>
        <w:rPr>
          <w:rFonts w:asciiTheme="minorHAnsi" w:hAnsiTheme="minorHAnsi" w:cstheme="minorHAnsi"/>
          <w:sz w:val="22"/>
          <w:szCs w:val="22"/>
        </w:rPr>
      </w:pPr>
    </w:p>
    <w:p w14:paraId="3491DEFD" w14:textId="77777777" w:rsidR="00A86763" w:rsidRPr="00A86763" w:rsidRDefault="00A86763" w:rsidP="008F3665">
      <w:pPr>
        <w:rPr>
          <w:rFonts w:asciiTheme="minorHAnsi" w:hAnsiTheme="minorHAnsi" w:cstheme="minorHAnsi"/>
          <w:sz w:val="22"/>
          <w:szCs w:val="22"/>
        </w:rPr>
      </w:pPr>
    </w:p>
    <w:sectPr w:rsidR="00A86763" w:rsidRPr="00A86763" w:rsidSect="00177471">
      <w:footerReference w:type="even" r:id="rId28"/>
      <w:footerReference w:type="default" r:id="rId2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34AC7" w14:textId="77777777" w:rsidR="00FB616C" w:rsidRDefault="00FB616C" w:rsidP="00643A6E">
      <w:r>
        <w:separator/>
      </w:r>
    </w:p>
  </w:endnote>
  <w:endnote w:type="continuationSeparator" w:id="0">
    <w:p w14:paraId="5E13CEB5" w14:textId="77777777" w:rsidR="00FB616C" w:rsidRDefault="00FB616C"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B7911" w14:textId="77777777" w:rsidR="00A86763" w:rsidRPr="00D93BD4" w:rsidRDefault="00A86763">
    <w:pPr>
      <w:tabs>
        <w:tab w:val="center" w:pos="5402"/>
        <w:tab w:val="right" w:pos="9997"/>
      </w:tabs>
      <w:spacing w:line="259" w:lineRule="auto"/>
      <w:ind w:right="-83"/>
    </w:pPr>
    <w:r w:rsidRPr="00D93BD4">
      <w:rPr>
        <w:rFonts w:ascii="Corbel" w:eastAsia="Corbel" w:hAnsi="Corbel" w:cs="Corbel"/>
        <w:b/>
        <w:sz w:val="16"/>
      </w:rPr>
      <w:t>R</w:t>
    </w:r>
    <w:r w:rsidRPr="00D93BD4">
      <w:rPr>
        <w:rFonts w:ascii="Corbel" w:eastAsia="Corbel" w:hAnsi="Corbel" w:cs="Corbel"/>
        <w:b/>
        <w:sz w:val="13"/>
      </w:rPr>
      <w:t>EV</w:t>
    </w:r>
    <w:r w:rsidRPr="00D93BD4">
      <w:rPr>
        <w:rFonts w:ascii="Corbel" w:eastAsia="Corbel" w:hAnsi="Corbel" w:cs="Corbel"/>
        <w:b/>
        <w:sz w:val="16"/>
      </w:rPr>
      <w:t>.:</w:t>
    </w:r>
    <w:r w:rsidRPr="00D93BD4">
      <w:rPr>
        <w:rFonts w:ascii="Corbel" w:eastAsia="Corbel" w:hAnsi="Corbel" w:cs="Corbel"/>
        <w:b/>
        <w:sz w:val="13"/>
      </w:rPr>
      <w:t xml:space="preserve"> </w:t>
    </w:r>
    <w:r w:rsidRPr="00D93BD4">
      <w:rPr>
        <w:rFonts w:ascii="Corbel" w:eastAsia="Corbel" w:hAnsi="Corbel" w:cs="Corbel"/>
        <w:b/>
        <w:sz w:val="16"/>
      </w:rPr>
      <w:t>S</w:t>
    </w:r>
    <w:r w:rsidRPr="00D93BD4">
      <w:rPr>
        <w:rFonts w:ascii="Corbel" w:eastAsia="Corbel" w:hAnsi="Corbel" w:cs="Corbel"/>
        <w:b/>
        <w:sz w:val="13"/>
      </w:rPr>
      <w:t xml:space="preserve">EPTEMBER </w:t>
    </w:r>
    <w:r w:rsidRPr="00D93BD4">
      <w:rPr>
        <w:rFonts w:ascii="Corbel" w:eastAsia="Corbel" w:hAnsi="Corbel" w:cs="Corbel"/>
        <w:b/>
        <w:sz w:val="16"/>
      </w:rPr>
      <w:t xml:space="preserve">2017 </w:t>
    </w:r>
    <w:r w:rsidRPr="00D93BD4">
      <w:rPr>
        <w:rFonts w:ascii="Corbel" w:eastAsia="Corbel" w:hAnsi="Corbel" w:cs="Corbel"/>
        <w:b/>
        <w:sz w:val="16"/>
      </w:rPr>
      <w:tab/>
      <w:t>UNDP</w:t>
    </w:r>
    <w:r w:rsidRPr="00D93BD4">
      <w:rPr>
        <w:rFonts w:ascii="Corbel" w:eastAsia="Corbel" w:hAnsi="Corbel" w:cs="Corbel"/>
        <w:b/>
        <w:sz w:val="13"/>
      </w:rPr>
      <w:t xml:space="preserve"> </w:t>
    </w:r>
    <w:r w:rsidRPr="00D93BD4">
      <w:rPr>
        <w:rFonts w:ascii="Corbel" w:eastAsia="Corbel" w:hAnsi="Corbel" w:cs="Corbel"/>
        <w:b/>
        <w:sz w:val="16"/>
      </w:rPr>
      <w:t>G</w:t>
    </w:r>
    <w:r w:rsidRPr="00D93BD4">
      <w:rPr>
        <w:rFonts w:ascii="Corbel" w:eastAsia="Corbel" w:hAnsi="Corbel" w:cs="Corbel"/>
        <w:b/>
        <w:sz w:val="13"/>
      </w:rPr>
      <w:t xml:space="preserve">ENERAL </w:t>
    </w:r>
    <w:r w:rsidRPr="00D93BD4">
      <w:rPr>
        <w:rFonts w:ascii="Corbel" w:eastAsia="Corbel" w:hAnsi="Corbel" w:cs="Corbel"/>
        <w:b/>
        <w:sz w:val="16"/>
      </w:rPr>
      <w:t>T</w:t>
    </w:r>
    <w:r w:rsidRPr="00D93BD4">
      <w:rPr>
        <w:rFonts w:ascii="Corbel" w:eastAsia="Corbel" w:hAnsi="Corbel" w:cs="Corbel"/>
        <w:b/>
        <w:sz w:val="13"/>
      </w:rPr>
      <w:t xml:space="preserve">ERMS AND </w:t>
    </w:r>
    <w:r w:rsidRPr="00D93BD4">
      <w:rPr>
        <w:rFonts w:ascii="Corbel" w:eastAsia="Corbel" w:hAnsi="Corbel" w:cs="Corbel"/>
        <w:b/>
        <w:sz w:val="16"/>
      </w:rPr>
      <w:t>C</w:t>
    </w:r>
    <w:r w:rsidRPr="00D93BD4">
      <w:rPr>
        <w:rFonts w:ascii="Corbel" w:eastAsia="Corbel" w:hAnsi="Corbel" w:cs="Corbel"/>
        <w:b/>
        <w:sz w:val="13"/>
      </w:rPr>
      <w:t xml:space="preserve">ONDITIONS FOR </w:t>
    </w:r>
    <w:proofErr w:type="gramStart"/>
    <w:r w:rsidRPr="00D93BD4">
      <w:rPr>
        <w:rFonts w:ascii="Corbel" w:eastAsia="Corbel" w:hAnsi="Corbel" w:cs="Corbel"/>
        <w:b/>
        <w:sz w:val="16"/>
      </w:rPr>
      <w:t>C</w:t>
    </w:r>
    <w:r w:rsidRPr="00D93BD4">
      <w:rPr>
        <w:rFonts w:ascii="Corbel" w:eastAsia="Corbel" w:hAnsi="Corbel" w:cs="Corbel"/>
        <w:b/>
        <w:sz w:val="13"/>
      </w:rPr>
      <w:t xml:space="preserve">ONTRACTS </w:t>
    </w:r>
    <w:r w:rsidRPr="00D93BD4">
      <w:rPr>
        <w:rFonts w:ascii="Corbel" w:eastAsia="Corbel" w:hAnsi="Corbel" w:cs="Corbel"/>
        <w:b/>
        <w:sz w:val="16"/>
      </w:rPr>
      <w:t xml:space="preserve"> </w:t>
    </w:r>
    <w:r w:rsidRPr="00D93BD4">
      <w:rPr>
        <w:rFonts w:ascii="Corbel" w:eastAsia="Corbel" w:hAnsi="Corbel" w:cs="Corbel"/>
        <w:b/>
        <w:sz w:val="16"/>
      </w:rPr>
      <w:tab/>
    </w:r>
    <w:proofErr w:type="gramEnd"/>
    <w:r w:rsidRPr="00D93BD4">
      <w:rPr>
        <w:rFonts w:ascii="Corbel" w:eastAsia="Corbel" w:hAnsi="Corbel" w:cs="Corbel"/>
        <w:b/>
        <w:sz w:val="16"/>
      </w:rPr>
      <w:t>P</w:t>
    </w:r>
    <w:r w:rsidRPr="00D93BD4">
      <w:rPr>
        <w:rFonts w:ascii="Corbel" w:eastAsia="Corbel" w:hAnsi="Corbel" w:cs="Corbel"/>
        <w:b/>
        <w:sz w:val="13"/>
      </w:rPr>
      <w:t xml:space="preserve">AGE </w:t>
    </w:r>
    <w:r>
      <w:rPr>
        <w:sz w:val="24"/>
      </w:rPr>
      <w:fldChar w:fldCharType="begin"/>
    </w:r>
    <w:r w:rsidRPr="00D93BD4">
      <w:instrText xml:space="preserve"> PAGE   \* MERGEFORMAT </w:instrText>
    </w:r>
    <w:r>
      <w:rPr>
        <w:sz w:val="24"/>
      </w:rPr>
      <w:fldChar w:fldCharType="separate"/>
    </w:r>
    <w:r w:rsidRPr="00D93BD4">
      <w:rPr>
        <w:rFonts w:ascii="Corbel" w:eastAsia="Corbel" w:hAnsi="Corbel" w:cs="Corbel"/>
        <w:b/>
        <w:noProof/>
        <w:sz w:val="16"/>
      </w:rPr>
      <w:t>20</w:t>
    </w:r>
    <w:r>
      <w:rPr>
        <w:rFonts w:ascii="Corbel" w:eastAsia="Corbel" w:hAnsi="Corbel" w:cs="Corbel"/>
        <w:b/>
        <w:sz w:val="16"/>
      </w:rPr>
      <w:fldChar w:fldCharType="end"/>
    </w:r>
    <w:r w:rsidRPr="00D93BD4">
      <w:rPr>
        <w:rFonts w:ascii="Corbel" w:eastAsia="Corbel" w:hAnsi="Corbel" w:cs="Corbel"/>
        <w:b/>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02943" w14:textId="77777777" w:rsidR="00A86763" w:rsidRPr="00D93BD4" w:rsidRDefault="00A86763">
    <w:pPr>
      <w:tabs>
        <w:tab w:val="center" w:pos="5402"/>
        <w:tab w:val="right" w:pos="9997"/>
      </w:tabs>
      <w:spacing w:line="259" w:lineRule="auto"/>
      <w:ind w:right="-84"/>
    </w:pPr>
    <w:r w:rsidRPr="00D93BD4">
      <w:rPr>
        <w:rFonts w:ascii="Corbel" w:eastAsia="Corbel" w:hAnsi="Corbel" w:cs="Corbel"/>
        <w:b/>
        <w:sz w:val="16"/>
      </w:rPr>
      <w:t>R</w:t>
    </w:r>
    <w:r w:rsidRPr="00D93BD4">
      <w:rPr>
        <w:rFonts w:ascii="Corbel" w:eastAsia="Corbel" w:hAnsi="Corbel" w:cs="Corbel"/>
        <w:b/>
        <w:sz w:val="13"/>
      </w:rPr>
      <w:t>EV</w:t>
    </w:r>
    <w:r w:rsidRPr="00D93BD4">
      <w:rPr>
        <w:rFonts w:ascii="Corbel" w:eastAsia="Corbel" w:hAnsi="Corbel" w:cs="Corbel"/>
        <w:b/>
        <w:sz w:val="16"/>
      </w:rPr>
      <w:t>.:</w:t>
    </w:r>
    <w:r w:rsidRPr="00D93BD4">
      <w:rPr>
        <w:rFonts w:ascii="Corbel" w:eastAsia="Corbel" w:hAnsi="Corbel" w:cs="Corbel"/>
        <w:b/>
        <w:sz w:val="13"/>
      </w:rPr>
      <w:t xml:space="preserve"> </w:t>
    </w:r>
    <w:r w:rsidRPr="00D93BD4">
      <w:rPr>
        <w:rFonts w:ascii="Corbel" w:eastAsia="Corbel" w:hAnsi="Corbel" w:cs="Corbel"/>
        <w:b/>
        <w:sz w:val="16"/>
      </w:rPr>
      <w:t>S</w:t>
    </w:r>
    <w:r w:rsidRPr="00D93BD4">
      <w:rPr>
        <w:rFonts w:ascii="Corbel" w:eastAsia="Corbel" w:hAnsi="Corbel" w:cs="Corbel"/>
        <w:b/>
        <w:sz w:val="13"/>
      </w:rPr>
      <w:t xml:space="preserve">EPTEMBER </w:t>
    </w:r>
    <w:r w:rsidRPr="00D93BD4">
      <w:rPr>
        <w:rFonts w:ascii="Corbel" w:eastAsia="Corbel" w:hAnsi="Corbel" w:cs="Corbel"/>
        <w:b/>
        <w:sz w:val="16"/>
      </w:rPr>
      <w:t xml:space="preserve">2017 </w:t>
    </w:r>
    <w:r w:rsidRPr="00D93BD4">
      <w:rPr>
        <w:rFonts w:ascii="Corbel" w:eastAsia="Corbel" w:hAnsi="Corbel" w:cs="Corbel"/>
        <w:b/>
        <w:sz w:val="16"/>
      </w:rPr>
      <w:tab/>
      <w:t>UNDP</w:t>
    </w:r>
    <w:r w:rsidRPr="00D93BD4">
      <w:rPr>
        <w:rFonts w:ascii="Corbel" w:eastAsia="Corbel" w:hAnsi="Corbel" w:cs="Corbel"/>
        <w:b/>
        <w:sz w:val="13"/>
      </w:rPr>
      <w:t xml:space="preserve"> </w:t>
    </w:r>
    <w:r w:rsidRPr="00D93BD4">
      <w:rPr>
        <w:rFonts w:ascii="Corbel" w:eastAsia="Corbel" w:hAnsi="Corbel" w:cs="Corbel"/>
        <w:b/>
        <w:sz w:val="16"/>
      </w:rPr>
      <w:t>G</w:t>
    </w:r>
    <w:r w:rsidRPr="00D93BD4">
      <w:rPr>
        <w:rFonts w:ascii="Corbel" w:eastAsia="Corbel" w:hAnsi="Corbel" w:cs="Corbel"/>
        <w:b/>
        <w:sz w:val="13"/>
      </w:rPr>
      <w:t xml:space="preserve">ENERAL </w:t>
    </w:r>
    <w:r w:rsidRPr="00D93BD4">
      <w:rPr>
        <w:rFonts w:ascii="Corbel" w:eastAsia="Corbel" w:hAnsi="Corbel" w:cs="Corbel"/>
        <w:b/>
        <w:sz w:val="16"/>
      </w:rPr>
      <w:t>T</w:t>
    </w:r>
    <w:r w:rsidRPr="00D93BD4">
      <w:rPr>
        <w:rFonts w:ascii="Corbel" w:eastAsia="Corbel" w:hAnsi="Corbel" w:cs="Corbel"/>
        <w:b/>
        <w:sz w:val="13"/>
      </w:rPr>
      <w:t xml:space="preserve">ERMS AND </w:t>
    </w:r>
    <w:r w:rsidRPr="00D93BD4">
      <w:rPr>
        <w:rFonts w:ascii="Corbel" w:eastAsia="Corbel" w:hAnsi="Corbel" w:cs="Corbel"/>
        <w:b/>
        <w:sz w:val="16"/>
      </w:rPr>
      <w:t>C</w:t>
    </w:r>
    <w:r w:rsidRPr="00D93BD4">
      <w:rPr>
        <w:rFonts w:ascii="Corbel" w:eastAsia="Corbel" w:hAnsi="Corbel" w:cs="Corbel"/>
        <w:b/>
        <w:sz w:val="13"/>
      </w:rPr>
      <w:t xml:space="preserve">ONDITIONS FOR </w:t>
    </w:r>
    <w:proofErr w:type="gramStart"/>
    <w:r w:rsidRPr="00D93BD4">
      <w:rPr>
        <w:rFonts w:ascii="Corbel" w:eastAsia="Corbel" w:hAnsi="Corbel" w:cs="Corbel"/>
        <w:b/>
        <w:sz w:val="16"/>
      </w:rPr>
      <w:t>C</w:t>
    </w:r>
    <w:r w:rsidRPr="00D93BD4">
      <w:rPr>
        <w:rFonts w:ascii="Corbel" w:eastAsia="Corbel" w:hAnsi="Corbel" w:cs="Corbel"/>
        <w:b/>
        <w:sz w:val="13"/>
      </w:rPr>
      <w:t xml:space="preserve">ONTRACTS </w:t>
    </w:r>
    <w:r w:rsidRPr="00D93BD4">
      <w:rPr>
        <w:rFonts w:ascii="Corbel" w:eastAsia="Corbel" w:hAnsi="Corbel" w:cs="Corbel"/>
        <w:b/>
        <w:sz w:val="16"/>
      </w:rPr>
      <w:t xml:space="preserve"> </w:t>
    </w:r>
    <w:r w:rsidRPr="00D93BD4">
      <w:rPr>
        <w:rFonts w:ascii="Corbel" w:eastAsia="Corbel" w:hAnsi="Corbel" w:cs="Corbel"/>
        <w:b/>
        <w:sz w:val="16"/>
      </w:rPr>
      <w:tab/>
    </w:r>
    <w:proofErr w:type="gramEnd"/>
    <w:r w:rsidRPr="00D93BD4">
      <w:rPr>
        <w:rFonts w:ascii="Corbel" w:eastAsia="Corbel" w:hAnsi="Corbel" w:cs="Corbel"/>
        <w:b/>
        <w:sz w:val="16"/>
      </w:rPr>
      <w:t>P</w:t>
    </w:r>
    <w:r w:rsidRPr="00D93BD4">
      <w:rPr>
        <w:rFonts w:ascii="Corbel" w:eastAsia="Corbel" w:hAnsi="Corbel" w:cs="Corbel"/>
        <w:b/>
        <w:sz w:val="13"/>
      </w:rPr>
      <w:t xml:space="preserve">AGE </w:t>
    </w:r>
    <w:r>
      <w:rPr>
        <w:sz w:val="24"/>
      </w:rPr>
      <w:fldChar w:fldCharType="begin"/>
    </w:r>
    <w:r w:rsidRPr="00D93BD4">
      <w:instrText xml:space="preserve"> PAGE   \* MERGEFORMAT </w:instrText>
    </w:r>
    <w:r>
      <w:rPr>
        <w:sz w:val="24"/>
      </w:rPr>
      <w:fldChar w:fldCharType="separate"/>
    </w:r>
    <w:r w:rsidRPr="00D93BD4">
      <w:rPr>
        <w:rFonts w:ascii="Corbel" w:eastAsia="Corbel" w:hAnsi="Corbel" w:cs="Corbel"/>
        <w:b/>
        <w:noProof/>
        <w:sz w:val="16"/>
      </w:rPr>
      <w:t>21</w:t>
    </w:r>
    <w:r>
      <w:rPr>
        <w:rFonts w:ascii="Corbel" w:eastAsia="Corbel" w:hAnsi="Corbel" w:cs="Corbel"/>
        <w:b/>
        <w:sz w:val="16"/>
      </w:rPr>
      <w:fldChar w:fldCharType="end"/>
    </w:r>
    <w:r w:rsidRPr="00D93BD4">
      <w:rPr>
        <w:rFonts w:ascii="Corbel" w:eastAsia="Corbel" w:hAnsi="Corbel" w:cs="Corbel"/>
        <w:b/>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57AF5" w14:textId="77777777" w:rsidR="00A86763" w:rsidRPr="00D93BD4" w:rsidRDefault="00A86763">
    <w:pPr>
      <w:tabs>
        <w:tab w:val="center" w:pos="5402"/>
        <w:tab w:val="right" w:pos="9997"/>
      </w:tabs>
      <w:spacing w:line="259" w:lineRule="auto"/>
      <w:ind w:right="-83"/>
    </w:pPr>
    <w:r w:rsidRPr="00D93BD4">
      <w:rPr>
        <w:rFonts w:ascii="Corbel" w:eastAsia="Corbel" w:hAnsi="Corbel" w:cs="Corbel"/>
        <w:b/>
        <w:sz w:val="16"/>
      </w:rPr>
      <w:t>R</w:t>
    </w:r>
    <w:r w:rsidRPr="00D93BD4">
      <w:rPr>
        <w:rFonts w:ascii="Corbel" w:eastAsia="Corbel" w:hAnsi="Corbel" w:cs="Corbel"/>
        <w:b/>
        <w:sz w:val="13"/>
      </w:rPr>
      <w:t>EV</w:t>
    </w:r>
    <w:r w:rsidRPr="00D93BD4">
      <w:rPr>
        <w:rFonts w:ascii="Corbel" w:eastAsia="Corbel" w:hAnsi="Corbel" w:cs="Corbel"/>
        <w:b/>
        <w:sz w:val="16"/>
      </w:rPr>
      <w:t>.:</w:t>
    </w:r>
    <w:r w:rsidRPr="00D93BD4">
      <w:rPr>
        <w:rFonts w:ascii="Corbel" w:eastAsia="Corbel" w:hAnsi="Corbel" w:cs="Corbel"/>
        <w:b/>
        <w:sz w:val="13"/>
      </w:rPr>
      <w:t xml:space="preserve"> </w:t>
    </w:r>
    <w:r w:rsidRPr="00D93BD4">
      <w:rPr>
        <w:rFonts w:ascii="Corbel" w:eastAsia="Corbel" w:hAnsi="Corbel" w:cs="Corbel"/>
        <w:b/>
        <w:sz w:val="16"/>
      </w:rPr>
      <w:t>S</w:t>
    </w:r>
    <w:r w:rsidRPr="00D93BD4">
      <w:rPr>
        <w:rFonts w:ascii="Corbel" w:eastAsia="Corbel" w:hAnsi="Corbel" w:cs="Corbel"/>
        <w:b/>
        <w:sz w:val="13"/>
      </w:rPr>
      <w:t xml:space="preserve">EPTEMBER </w:t>
    </w:r>
    <w:r w:rsidRPr="00D93BD4">
      <w:rPr>
        <w:rFonts w:ascii="Corbel" w:eastAsia="Corbel" w:hAnsi="Corbel" w:cs="Corbel"/>
        <w:b/>
        <w:sz w:val="16"/>
      </w:rPr>
      <w:t xml:space="preserve">2017 </w:t>
    </w:r>
    <w:r w:rsidRPr="00D93BD4">
      <w:rPr>
        <w:rFonts w:ascii="Corbel" w:eastAsia="Corbel" w:hAnsi="Corbel" w:cs="Corbel"/>
        <w:b/>
        <w:sz w:val="16"/>
      </w:rPr>
      <w:tab/>
      <w:t>UNDP</w:t>
    </w:r>
    <w:r w:rsidRPr="00D93BD4">
      <w:rPr>
        <w:rFonts w:ascii="Corbel" w:eastAsia="Corbel" w:hAnsi="Corbel" w:cs="Corbel"/>
        <w:b/>
        <w:sz w:val="13"/>
      </w:rPr>
      <w:t xml:space="preserve"> </w:t>
    </w:r>
    <w:r w:rsidRPr="00D93BD4">
      <w:rPr>
        <w:rFonts w:ascii="Corbel" w:eastAsia="Corbel" w:hAnsi="Corbel" w:cs="Corbel"/>
        <w:b/>
        <w:sz w:val="16"/>
      </w:rPr>
      <w:t>G</w:t>
    </w:r>
    <w:r w:rsidRPr="00D93BD4">
      <w:rPr>
        <w:rFonts w:ascii="Corbel" w:eastAsia="Corbel" w:hAnsi="Corbel" w:cs="Corbel"/>
        <w:b/>
        <w:sz w:val="13"/>
      </w:rPr>
      <w:t xml:space="preserve">ENERAL </w:t>
    </w:r>
    <w:r w:rsidRPr="00D93BD4">
      <w:rPr>
        <w:rFonts w:ascii="Corbel" w:eastAsia="Corbel" w:hAnsi="Corbel" w:cs="Corbel"/>
        <w:b/>
        <w:sz w:val="16"/>
      </w:rPr>
      <w:t>T</w:t>
    </w:r>
    <w:r w:rsidRPr="00D93BD4">
      <w:rPr>
        <w:rFonts w:ascii="Corbel" w:eastAsia="Corbel" w:hAnsi="Corbel" w:cs="Corbel"/>
        <w:b/>
        <w:sz w:val="13"/>
      </w:rPr>
      <w:t xml:space="preserve">ERMS AND </w:t>
    </w:r>
    <w:r w:rsidRPr="00D93BD4">
      <w:rPr>
        <w:rFonts w:ascii="Corbel" w:eastAsia="Corbel" w:hAnsi="Corbel" w:cs="Corbel"/>
        <w:b/>
        <w:sz w:val="16"/>
      </w:rPr>
      <w:t>C</w:t>
    </w:r>
    <w:r w:rsidRPr="00D93BD4">
      <w:rPr>
        <w:rFonts w:ascii="Corbel" w:eastAsia="Corbel" w:hAnsi="Corbel" w:cs="Corbel"/>
        <w:b/>
        <w:sz w:val="13"/>
      </w:rPr>
      <w:t xml:space="preserve">ONDITIONS FOR </w:t>
    </w:r>
    <w:proofErr w:type="gramStart"/>
    <w:r w:rsidRPr="00D93BD4">
      <w:rPr>
        <w:rFonts w:ascii="Corbel" w:eastAsia="Corbel" w:hAnsi="Corbel" w:cs="Corbel"/>
        <w:b/>
        <w:sz w:val="16"/>
      </w:rPr>
      <w:t>C</w:t>
    </w:r>
    <w:r w:rsidRPr="00D93BD4">
      <w:rPr>
        <w:rFonts w:ascii="Corbel" w:eastAsia="Corbel" w:hAnsi="Corbel" w:cs="Corbel"/>
        <w:b/>
        <w:sz w:val="13"/>
      </w:rPr>
      <w:t xml:space="preserve">ONTRACTS </w:t>
    </w:r>
    <w:r w:rsidRPr="00D93BD4">
      <w:rPr>
        <w:rFonts w:ascii="Corbel" w:eastAsia="Corbel" w:hAnsi="Corbel" w:cs="Corbel"/>
        <w:b/>
        <w:sz w:val="16"/>
      </w:rPr>
      <w:t xml:space="preserve"> </w:t>
    </w:r>
    <w:r w:rsidRPr="00D93BD4">
      <w:rPr>
        <w:rFonts w:ascii="Corbel" w:eastAsia="Corbel" w:hAnsi="Corbel" w:cs="Corbel"/>
        <w:b/>
        <w:sz w:val="16"/>
      </w:rPr>
      <w:tab/>
    </w:r>
    <w:proofErr w:type="gramEnd"/>
    <w:r w:rsidRPr="00D93BD4">
      <w:rPr>
        <w:rFonts w:ascii="Corbel" w:eastAsia="Corbel" w:hAnsi="Corbel" w:cs="Corbel"/>
        <w:b/>
        <w:sz w:val="16"/>
      </w:rPr>
      <w:t>P</w:t>
    </w:r>
    <w:r w:rsidRPr="00D93BD4">
      <w:rPr>
        <w:rFonts w:ascii="Corbel" w:eastAsia="Corbel" w:hAnsi="Corbel" w:cs="Corbel"/>
        <w:b/>
        <w:sz w:val="13"/>
      </w:rPr>
      <w:t xml:space="preserve">AGE </w:t>
    </w:r>
    <w:r>
      <w:rPr>
        <w:sz w:val="24"/>
      </w:rPr>
      <w:fldChar w:fldCharType="begin"/>
    </w:r>
    <w:r w:rsidRPr="00D93BD4">
      <w:instrText xml:space="preserve"> PAGE   \* MERGEFORMAT </w:instrText>
    </w:r>
    <w:r>
      <w:rPr>
        <w:sz w:val="24"/>
      </w:rPr>
      <w:fldChar w:fldCharType="separate"/>
    </w:r>
    <w:r w:rsidRPr="00D93BD4">
      <w:rPr>
        <w:rFonts w:ascii="Corbel" w:eastAsia="Corbel" w:hAnsi="Corbel" w:cs="Corbel"/>
        <w:b/>
        <w:sz w:val="16"/>
      </w:rPr>
      <w:t>14</w:t>
    </w:r>
    <w:r>
      <w:rPr>
        <w:rFonts w:ascii="Corbel" w:eastAsia="Corbel" w:hAnsi="Corbel" w:cs="Corbel"/>
        <w:b/>
        <w:sz w:val="16"/>
      </w:rPr>
      <w:fldChar w:fldCharType="end"/>
    </w:r>
    <w:r w:rsidRPr="00D93BD4">
      <w:rPr>
        <w:rFonts w:ascii="Corbel" w:eastAsia="Corbel" w:hAnsi="Corbel" w:cs="Corbel"/>
        <w:b/>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57386" w14:textId="77777777" w:rsidR="00A86763" w:rsidRDefault="00A867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7DC374" w14:textId="77777777" w:rsidR="00A86763" w:rsidRDefault="00A8676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F32F7" w14:textId="77777777" w:rsidR="00A86763" w:rsidRDefault="00A867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382F4EA" w14:textId="77777777" w:rsidR="00A86763" w:rsidRDefault="00A86763">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78155" w14:textId="77777777" w:rsidR="00FB616C" w:rsidRDefault="00FB616C" w:rsidP="00643A6E">
      <w:r>
        <w:separator/>
      </w:r>
    </w:p>
  </w:footnote>
  <w:footnote w:type="continuationSeparator" w:id="0">
    <w:p w14:paraId="6552E10A" w14:textId="77777777" w:rsidR="00FB616C" w:rsidRDefault="00FB616C" w:rsidP="00643A6E">
      <w:r>
        <w:continuationSeparator/>
      </w:r>
    </w:p>
  </w:footnote>
  <w:footnote w:id="1">
    <w:p w14:paraId="65C26EF6" w14:textId="77777777" w:rsidR="00A86763" w:rsidRPr="00AC54FE" w:rsidRDefault="00A86763" w:rsidP="00643A6E">
      <w:pPr>
        <w:pStyle w:val="FootnoteText"/>
        <w:rPr>
          <w:i/>
        </w:rPr>
      </w:pPr>
      <w:r>
        <w:rPr>
          <w:rStyle w:val="FootnoteReference"/>
        </w:rPr>
        <w:footnoteRef/>
      </w:r>
      <w:r>
        <w:t xml:space="preserve"> </w:t>
      </w:r>
      <w:r w:rsidRPr="00AC54FE">
        <w:rPr>
          <w:i/>
        </w:rPr>
        <w:t>Must be linked to INCO Terms</w:t>
      </w:r>
      <w:r>
        <w:rPr>
          <w:i/>
        </w:rPr>
        <w:t xml:space="preserve"> chosen.</w:t>
      </w:r>
    </w:p>
  </w:footnote>
  <w:footnote w:id="2">
    <w:p w14:paraId="6F27C003" w14:textId="77777777" w:rsidR="00A86763" w:rsidRDefault="00A86763" w:rsidP="00643A6E">
      <w:pPr>
        <w:pStyle w:val="FootnoteText"/>
      </w:pPr>
      <w:r>
        <w:rPr>
          <w:rStyle w:val="FootnoteReference"/>
        </w:rPr>
        <w:footnoteRef/>
      </w:r>
      <w:r>
        <w:t xml:space="preserve"> </w:t>
      </w:r>
      <w:r w:rsidRPr="00074C9B">
        <w:rPr>
          <w:i/>
        </w:rPr>
        <w:t xml:space="preserve">UNDP preference is not to pay advanced amount upon signing of contract.  If vendor strictly requires advanced payment, it will be limited only up to 20% of the total price quoted.  For any higher percentage, </w:t>
      </w:r>
      <w:r>
        <w:rPr>
          <w:i/>
        </w:rPr>
        <w:t xml:space="preserve">or advanced payment of $30,000 or higher, </w:t>
      </w:r>
      <w:r w:rsidRPr="00074C9B">
        <w:rPr>
          <w:i/>
        </w:rPr>
        <w:t xml:space="preserve">UNDP shall require the </w:t>
      </w:r>
      <w:r>
        <w:rPr>
          <w:i/>
        </w:rPr>
        <w:t>vendor</w:t>
      </w:r>
      <w:r w:rsidRPr="00074C9B">
        <w:rPr>
          <w:i/>
        </w:rPr>
        <w:t xml:space="preserve"> to submit a bank guarantee </w:t>
      </w:r>
      <w:r>
        <w:rPr>
          <w:i/>
        </w:rPr>
        <w:t xml:space="preserve">or bank </w:t>
      </w:r>
      <w:proofErr w:type="spellStart"/>
      <w:r>
        <w:rPr>
          <w:i/>
        </w:rPr>
        <w:t>checque</w:t>
      </w:r>
      <w:proofErr w:type="spellEnd"/>
      <w:r>
        <w:rPr>
          <w:i/>
        </w:rPr>
        <w:t xml:space="preserve"> payable to UNDP, in </w:t>
      </w:r>
      <w:r w:rsidRPr="00074C9B">
        <w:rPr>
          <w:i/>
        </w:rPr>
        <w:t xml:space="preserve">the same amount as the </w:t>
      </w:r>
      <w:r>
        <w:rPr>
          <w:i/>
        </w:rPr>
        <w:t>advanced payment made by UNDP to the vendor.</w:t>
      </w:r>
    </w:p>
  </w:footnote>
  <w:footnote w:id="3">
    <w:p w14:paraId="62FE1B77" w14:textId="77777777" w:rsidR="00A86763" w:rsidRPr="00A66D20" w:rsidRDefault="00A86763" w:rsidP="008922F7">
      <w:pPr>
        <w:pStyle w:val="FootnoteText"/>
        <w:rPr>
          <w:i/>
        </w:rPr>
      </w:pPr>
      <w:r>
        <w:rPr>
          <w:rStyle w:val="FootnoteReference"/>
        </w:rPr>
        <w:footnoteRef/>
      </w:r>
      <w:r>
        <w:t xml:space="preserve"> </w:t>
      </w:r>
      <w:r w:rsidRPr="00197D07">
        <w:rPr>
          <w:i/>
        </w:rPr>
        <w:t xml:space="preserve">UNDP reserves the right not to award the contract to the lowest priced offer, if </w:t>
      </w:r>
      <w:r w:rsidRPr="00197D07">
        <w:rPr>
          <w:i/>
          <w:lang w:eastAsia="en-PH"/>
        </w:rPr>
        <w:t xml:space="preserve">the second lowest price among the responsive offer is found to be significantly more superior, and the price is higher than the lowest priced compliant offer by not more than 10%, and the budget can sufficiently cover the price difference.  </w:t>
      </w:r>
      <w:r>
        <w:rPr>
          <w:i/>
          <w:lang w:eastAsia="en-PH"/>
        </w:rPr>
        <w:t xml:space="preserve">The </w:t>
      </w:r>
      <w:r w:rsidRPr="00A66D20">
        <w:rPr>
          <w:i/>
          <w:lang w:eastAsia="en-PH"/>
        </w:rPr>
        <w:t>term “more superior” as used in this provision shall refer to offers that have exceeded the pre-determined requirements establis</w:t>
      </w:r>
      <w:r>
        <w:rPr>
          <w:i/>
          <w:lang w:eastAsia="en-PH"/>
        </w:rPr>
        <w:t>hed in the specifications.</w:t>
      </w:r>
    </w:p>
  </w:footnote>
  <w:footnote w:id="4">
    <w:p w14:paraId="49707F1E" w14:textId="77777777" w:rsidR="00A86763" w:rsidRPr="00183891" w:rsidRDefault="00A86763" w:rsidP="00643A6E">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5">
    <w:p w14:paraId="7BC98866" w14:textId="77777777" w:rsidR="00A86763" w:rsidRPr="00BA0E6E" w:rsidRDefault="00A86763" w:rsidP="00643A6E">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6">
    <w:p w14:paraId="7D829D79" w14:textId="77777777" w:rsidR="00A86763" w:rsidRPr="007E6019" w:rsidRDefault="00A86763" w:rsidP="00643A6E">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7">
    <w:p w14:paraId="16E024DE" w14:textId="77777777" w:rsidR="00A86763" w:rsidRPr="0088197A" w:rsidRDefault="00A86763" w:rsidP="00643A6E">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 w:id="8">
    <w:p w14:paraId="2FF32082" w14:textId="77777777" w:rsidR="00A86763" w:rsidRDefault="00A86763" w:rsidP="00643A6E">
      <w:pPr>
        <w:pStyle w:val="FootnoteText"/>
      </w:pPr>
      <w:r>
        <w:rPr>
          <w:rStyle w:val="FootnoteReference"/>
        </w:rPr>
        <w:footnoteRef/>
      </w:r>
      <w:r>
        <w:t xml:space="preserve"> </w:t>
      </w:r>
      <w:r w:rsidRPr="008708FA">
        <w:rPr>
          <w:i/>
        </w:rPr>
        <w:t>If the country of origin requires Export</w:t>
      </w:r>
      <w:r>
        <w:rPr>
          <w:i/>
        </w:rPr>
        <w:t xml:space="preserve"> License for the goods being procured, or other relevant documents that the country of destination may require, the supplier must submit them to UNDP if awarded the PO/contract.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E38E1"/>
    <w:multiLevelType w:val="hybridMultilevel"/>
    <w:tmpl w:val="7384FF68"/>
    <w:lvl w:ilvl="0" w:tplc="E1F40F0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0B59E9"/>
    <w:multiLevelType w:val="hybridMultilevel"/>
    <w:tmpl w:val="ABC2C4FC"/>
    <w:lvl w:ilvl="0" w:tplc="A07C308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AC40FEF"/>
    <w:multiLevelType w:val="hybridMultilevel"/>
    <w:tmpl w:val="E162F0CE"/>
    <w:lvl w:ilvl="0" w:tplc="0419000F">
      <w:start w:val="1"/>
      <w:numFmt w:val="decimal"/>
      <w:lvlText w:val="%1."/>
      <w:lvlJc w:val="left"/>
      <w:pPr>
        <w:ind w:left="1184" w:hanging="360"/>
      </w:p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7"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E27344"/>
    <w:multiLevelType w:val="multilevel"/>
    <w:tmpl w:val="A4AA9904"/>
    <w:lvl w:ilvl="0">
      <w:start w:val="9"/>
      <w:numFmt w:val="decimal"/>
      <w:lvlText w:val="%1."/>
      <w:lvlJc w:val="left"/>
      <w:pPr>
        <w:ind w:left="368"/>
      </w:pPr>
      <w:rPr>
        <w:rFonts w:asciiTheme="minorHAnsi" w:eastAsia="Times New Roman"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5"/>
      </w:pPr>
      <w:rPr>
        <w:rFonts w:asciiTheme="minorHAnsi" w:eastAsia="Times New Roman"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981"/>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DE15D0F"/>
    <w:multiLevelType w:val="hybridMultilevel"/>
    <w:tmpl w:val="65C230FC"/>
    <w:lvl w:ilvl="0" w:tplc="7DF485CC">
      <w:start w:val="1"/>
      <w:numFmt w:val="bullet"/>
      <w:lvlText w:val="-"/>
      <w:lvlJc w:val="left"/>
      <w:pPr>
        <w:ind w:left="720" w:hanging="360"/>
      </w:pPr>
      <w:rPr>
        <w:rFonts w:ascii="Malgun Gothic Semilight" w:eastAsia="Malgun Gothic Semilight" w:hAnsi="Malgun Gothic Semilight" w:cs="Malgun Gothic Semilight"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82F12F9"/>
    <w:multiLevelType w:val="multilevel"/>
    <w:tmpl w:val="0CB4C9A4"/>
    <w:lvl w:ilvl="0">
      <w:start w:val="1"/>
      <w:numFmt w:val="decimal"/>
      <w:lvlText w:val="%1."/>
      <w:lvlJc w:val="left"/>
      <w:pPr>
        <w:ind w:left="247"/>
      </w:pPr>
      <w:rPr>
        <w:rFonts w:asciiTheme="minorHAnsi" w:eastAsia="Times New Roman"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621"/>
      </w:pPr>
      <w:rPr>
        <w:rFonts w:asciiTheme="minorHAnsi" w:eastAsia="Times New Roman"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78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9A0659B"/>
    <w:multiLevelType w:val="hybridMultilevel"/>
    <w:tmpl w:val="5A2847B4"/>
    <w:lvl w:ilvl="0" w:tplc="EA64969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D495C7C"/>
    <w:multiLevelType w:val="hybridMultilevel"/>
    <w:tmpl w:val="A9DE5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2"/>
  </w:num>
  <w:num w:numId="5">
    <w:abstractNumId w:val="6"/>
  </w:num>
  <w:num w:numId="6">
    <w:abstractNumId w:val="12"/>
  </w:num>
  <w:num w:numId="7">
    <w:abstractNumId w:val="11"/>
  </w:num>
  <w:num w:numId="8">
    <w:abstractNumId w:val="5"/>
  </w:num>
  <w:num w:numId="9">
    <w:abstractNumId w:val="0"/>
  </w:num>
  <w:num w:numId="10">
    <w:abstractNumId w:val="7"/>
  </w:num>
  <w:num w:numId="11">
    <w:abstractNumId w:val="4"/>
  </w:num>
  <w:num w:numId="12">
    <w:abstractNumId w:val="10"/>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A3A41"/>
    <w:rsid w:val="00177471"/>
    <w:rsid w:val="001C0CF2"/>
    <w:rsid w:val="002C32C5"/>
    <w:rsid w:val="00314C72"/>
    <w:rsid w:val="0037664F"/>
    <w:rsid w:val="00395369"/>
    <w:rsid w:val="00397F7B"/>
    <w:rsid w:val="003E0F59"/>
    <w:rsid w:val="003E6C7A"/>
    <w:rsid w:val="00464274"/>
    <w:rsid w:val="004F2252"/>
    <w:rsid w:val="0053339A"/>
    <w:rsid w:val="00643A6E"/>
    <w:rsid w:val="00663828"/>
    <w:rsid w:val="007062BA"/>
    <w:rsid w:val="007B346F"/>
    <w:rsid w:val="00846AA8"/>
    <w:rsid w:val="008922F7"/>
    <w:rsid w:val="008F3665"/>
    <w:rsid w:val="0097563D"/>
    <w:rsid w:val="00987DF5"/>
    <w:rsid w:val="009A0F1F"/>
    <w:rsid w:val="009C13AA"/>
    <w:rsid w:val="00A00D98"/>
    <w:rsid w:val="00A86763"/>
    <w:rsid w:val="00AD0326"/>
    <w:rsid w:val="00AD4D8B"/>
    <w:rsid w:val="00B67069"/>
    <w:rsid w:val="00BA549D"/>
    <w:rsid w:val="00C17ACF"/>
    <w:rsid w:val="00C63C11"/>
    <w:rsid w:val="00CD2D34"/>
    <w:rsid w:val="00CE5754"/>
    <w:rsid w:val="00D07D94"/>
    <w:rsid w:val="00D129F9"/>
    <w:rsid w:val="00E20993"/>
    <w:rsid w:val="00E373C5"/>
    <w:rsid w:val="00F30A3C"/>
    <w:rsid w:val="00F314C2"/>
    <w:rsid w:val="00F72E19"/>
    <w:rsid w:val="00F91D4A"/>
    <w:rsid w:val="00FB6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88221"/>
  <w15:docId w15:val="{4906865A-13B1-41C4-8B12-59E4D745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43A6E"/>
    <w:pPr>
      <w:keepNext/>
      <w:outlineLvl w:val="0"/>
    </w:pPr>
    <w:rPr>
      <w:sz w:val="32"/>
    </w:rPr>
  </w:style>
  <w:style w:type="paragraph" w:styleId="Heading2">
    <w:name w:val="heading 2"/>
    <w:basedOn w:val="Normal"/>
    <w:next w:val="Normal"/>
    <w:link w:val="Heading2Char"/>
    <w:autoRedefine/>
    <w:uiPriority w:val="9"/>
    <w:qFormat/>
    <w:rsid w:val="008F3665"/>
    <w:pPr>
      <w:keepNext/>
      <w:keepLines/>
      <w:widowControl w:val="0"/>
      <w:numPr>
        <w:ilvl w:val="1"/>
      </w:numPr>
      <w:overflowPunct w:val="0"/>
      <w:adjustRightInd w:val="0"/>
      <w:spacing w:before="280"/>
      <w:outlineLvl w:val="1"/>
    </w:pPr>
    <w:rPr>
      <w:rFonts w:ascii="Gill Sans MT" w:hAnsi="Gill Sans MT" w:cs="Arial"/>
      <w:bCs/>
      <w:iCs/>
      <w:caps/>
      <w:noProof/>
      <w:color w:val="0070C0"/>
      <w:kern w:val="28"/>
      <w:sz w:val="28"/>
    </w:rPr>
  </w:style>
  <w:style w:type="paragraph" w:styleId="Heading3">
    <w:name w:val="heading 3"/>
    <w:basedOn w:val="Normal"/>
    <w:next w:val="Normal"/>
    <w:link w:val="Heading3Char"/>
    <w:uiPriority w:val="9"/>
    <w:unhideWhenUsed/>
    <w:qFormat/>
    <w:rsid w:val="00643A6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8F3665"/>
    <w:pPr>
      <w:keepNext/>
      <w:widowControl w:val="0"/>
      <w:overflowPunct w:val="0"/>
      <w:adjustRightInd w:val="0"/>
      <w:outlineLvl w:val="3"/>
    </w:pPr>
    <w:rPr>
      <w:rFonts w:ascii="Gill Sans MT" w:hAnsi="Gill Sans MT"/>
      <w:bCs/>
      <w:kern w:val="28"/>
      <w:szCs w:val="28"/>
    </w:rPr>
  </w:style>
  <w:style w:type="paragraph" w:styleId="Heading5">
    <w:name w:val="heading 5"/>
    <w:basedOn w:val="Normal"/>
    <w:next w:val="Normal"/>
    <w:link w:val="Heading5Char"/>
    <w:autoRedefine/>
    <w:uiPriority w:val="9"/>
    <w:qFormat/>
    <w:rsid w:val="008F3665"/>
    <w:pPr>
      <w:widowControl w:val="0"/>
      <w:overflowPunct w:val="0"/>
      <w:adjustRightInd w:val="0"/>
      <w:ind w:left="450" w:hanging="425"/>
      <w:jc w:val="both"/>
      <w:outlineLvl w:val="4"/>
    </w:pPr>
    <w:rPr>
      <w:rFonts w:ascii="Calibri" w:hAnsi="Calibri" w:cs="Calibri"/>
      <w:b/>
      <w:i/>
      <w:iCs/>
      <w:color w:val="000000"/>
      <w:kern w:val="28"/>
      <w:sz w:val="22"/>
      <w:szCs w:val="22"/>
    </w:rPr>
  </w:style>
  <w:style w:type="paragraph" w:styleId="Heading6">
    <w:name w:val="heading 6"/>
    <w:basedOn w:val="Normal"/>
    <w:next w:val="Normal"/>
    <w:link w:val="Heading6Char"/>
    <w:autoRedefine/>
    <w:qFormat/>
    <w:rsid w:val="008F3665"/>
    <w:pPr>
      <w:widowControl w:val="0"/>
      <w:overflowPunct w:val="0"/>
      <w:adjustRightInd w:val="0"/>
      <w:spacing w:before="240"/>
      <w:outlineLvl w:val="5"/>
    </w:pPr>
    <w:rPr>
      <w:i/>
      <w:kern w:val="28"/>
      <w:sz w:val="24"/>
      <w:szCs w:val="24"/>
      <w:lang w:val="en-GB"/>
    </w:rPr>
  </w:style>
  <w:style w:type="paragraph" w:styleId="Heading7">
    <w:name w:val="heading 7"/>
    <w:basedOn w:val="Normal"/>
    <w:next w:val="Normal"/>
    <w:link w:val="Heading7Char"/>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rsid w:val="00643A6E"/>
    <w:rPr>
      <w:rFonts w:ascii="Calibri" w:eastAsia="Times New Roman" w:hAnsi="Calibri" w:cs="Arial"/>
      <w:sz w:val="24"/>
      <w:szCs w:val="24"/>
    </w:rPr>
  </w:style>
  <w:style w:type="character" w:customStyle="1" w:styleId="Heading8Char">
    <w:name w:val="Heading 8 Char"/>
    <w:basedOn w:val="DefaultParagraphFont"/>
    <w:link w:val="Heading8"/>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uiPriority w:val="99"/>
    <w:rsid w:val="00643A6E"/>
    <w:pPr>
      <w:tabs>
        <w:tab w:val="center" w:pos="4320"/>
        <w:tab w:val="right" w:pos="8640"/>
      </w:tabs>
    </w:pPr>
  </w:style>
  <w:style w:type="character" w:customStyle="1" w:styleId="HeaderChar">
    <w:name w:val="Header Char"/>
    <w:basedOn w:val="DefaultParagraphFont"/>
    <w:link w:val="Header"/>
    <w:uiPriority w:val="99"/>
    <w:rsid w:val="00643A6E"/>
    <w:rPr>
      <w:rFonts w:ascii="Times New Roman" w:eastAsia="Times New Roman" w:hAnsi="Times New Roman" w:cs="Times New Roman"/>
      <w:sz w:val="20"/>
      <w:szCs w:val="20"/>
    </w:rPr>
  </w:style>
  <w:style w:type="paragraph" w:styleId="Footer">
    <w:name w:val="footer"/>
    <w:basedOn w:val="Normal"/>
    <w:link w:val="FooterChar"/>
    <w:uiPriority w:val="99"/>
    <w:rsid w:val="00643A6E"/>
    <w:pPr>
      <w:tabs>
        <w:tab w:val="center" w:pos="4320"/>
        <w:tab w:val="right" w:pos="8640"/>
      </w:tabs>
    </w:pPr>
  </w:style>
  <w:style w:type="character" w:customStyle="1" w:styleId="FooterChar">
    <w:name w:val="Footer Char"/>
    <w:basedOn w:val="DefaultParagraphFont"/>
    <w:link w:val="Footer"/>
    <w:uiPriority w:val="99"/>
    <w:rsid w:val="00643A6E"/>
    <w:rPr>
      <w:rFonts w:ascii="Times New Roman" w:eastAsia="Times New Roman" w:hAnsi="Times New Roman" w:cs="Times New Roman"/>
      <w:sz w:val="20"/>
      <w:szCs w:val="20"/>
    </w:rPr>
  </w:style>
  <w:style w:type="character" w:styleId="PageNumber">
    <w:name w:val="page number"/>
    <w:basedOn w:val="DefaultParagraphFont"/>
    <w:uiPriority w:val="99"/>
    <w:semiHidden/>
    <w:rsid w:val="00643A6E"/>
  </w:style>
  <w:style w:type="character" w:styleId="Hyperlink">
    <w:name w:val="Hyperlink"/>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qFormat/>
    <w:rsid w:val="00643A6E"/>
    <w:pPr>
      <w:ind w:left="720"/>
    </w:pPr>
    <w:rPr>
      <w:rFonts w:eastAsia="Calibri"/>
      <w:lang w:val="es-PA" w:eastAsia="es-PA"/>
    </w:rPr>
  </w:style>
  <w:style w:type="paragraph" w:styleId="BodyTextIndent">
    <w:name w:val="Body Text Indent"/>
    <w:basedOn w:val="Normal"/>
    <w:link w:val="BodyTextIndentChar"/>
    <w:unhideWhenUsed/>
    <w:rsid w:val="00643A6E"/>
    <w:pPr>
      <w:snapToGrid w:val="0"/>
      <w:ind w:left="360"/>
    </w:pPr>
    <w:rPr>
      <w:sz w:val="24"/>
    </w:rPr>
  </w:style>
  <w:style w:type="character" w:customStyle="1" w:styleId="BodyTextIndentChar">
    <w:name w:val="Body Text Indent Char"/>
    <w:basedOn w:val="DefaultParagraphFont"/>
    <w:link w:val="BodyTextIndent"/>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iPriority w:val="99"/>
    <w:unhideWhenUsed/>
    <w:rsid w:val="00643A6E"/>
    <w:rPr>
      <w:sz w:val="16"/>
      <w:szCs w:val="16"/>
    </w:rPr>
  </w:style>
  <w:style w:type="paragraph" w:styleId="CommentText">
    <w:name w:val="annotation text"/>
    <w:basedOn w:val="Normal"/>
    <w:link w:val="CommentTextChar"/>
    <w:uiPriority w:val="99"/>
    <w:unhideWhenUsed/>
    <w:rsid w:val="00643A6E"/>
  </w:style>
  <w:style w:type="character" w:customStyle="1" w:styleId="CommentTextChar">
    <w:name w:val="Comment Text Char"/>
    <w:basedOn w:val="DefaultParagraphFont"/>
    <w:link w:val="CommentText"/>
    <w:uiPriority w:val="99"/>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643A6E"/>
    <w:rPr>
      <w:b/>
      <w:bCs/>
    </w:rPr>
  </w:style>
  <w:style w:type="character" w:customStyle="1" w:styleId="CommentSubjectChar">
    <w:name w:val="Comment Subject Char"/>
    <w:basedOn w:val="CommentTextChar"/>
    <w:link w:val="CommentSubject"/>
    <w:uiPriority w:val="99"/>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rsid w:val="00643A6E"/>
    <w:rPr>
      <w:rFonts w:ascii="Tahoma" w:eastAsia="Times New Roman" w:hAnsi="Tahoma" w:cs="Tahoma"/>
      <w:sz w:val="16"/>
      <w:szCs w:val="16"/>
    </w:rPr>
  </w:style>
  <w:style w:type="paragraph" w:customStyle="1" w:styleId="BankNormal">
    <w:name w:val="BankNormal"/>
    <w:basedOn w:val="Normal"/>
    <w:link w:val="BankNormalChar"/>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nhideWhenUsed/>
    <w:qFormat/>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rsid w:val="00643A6E"/>
    <w:rPr>
      <w:rFonts w:ascii="Times New Roman" w:eastAsia="Times New Roman" w:hAnsi="Times New Roman" w:cs="Times New Roman"/>
      <w:kern w:val="28"/>
      <w:sz w:val="24"/>
      <w:szCs w:val="24"/>
    </w:rPr>
  </w:style>
  <w:style w:type="paragraph" w:styleId="NormalWeb">
    <w:name w:val="Normal (Web)"/>
    <w:aliases w:val="Знак Знак3, Знак Знак3,Знак Знак,Знак4 Знак Знак,Обычный (Web),Знак4,Знак4 Знак Знак Знак Знак,Знак4 Знак,webb, webb,Обычный (веб) Знак2 Знак,Обычный (веб) Знак1 Знак Знак,Обычный (веб) Знак Знак Знак Знак,Обычный (Web) Знак Знак Знак Знак"/>
    <w:basedOn w:val="Normal"/>
    <w:link w:val="NormalWebChar"/>
    <w:uiPriority w:val="99"/>
    <w:qFormat/>
    <w:rsid w:val="00643A6E"/>
    <w:pPr>
      <w:spacing w:beforeLines="1" w:afterLines="1"/>
    </w:pPr>
    <w:rPr>
      <w:rFonts w:ascii="Times" w:eastAsia="Calibri" w:hAnsi="Times"/>
    </w:rPr>
  </w:style>
  <w:style w:type="paragraph" w:styleId="BodyTextIndent3">
    <w:name w:val="Body Text Indent 3"/>
    <w:basedOn w:val="Normal"/>
    <w:link w:val="BodyTextIndent3Char"/>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aliases w:val="16 Point,Superscript 6 Point,Superscript 6 Point + 11 pt,ftref,BVI fnr,BVI fnr Car Car,BVI fnr Car,BVI fnr Car Car Car Car,Footnote text,Footnotes refss,Footnote Reference1,Footnote Reference Number,Footnote Reference_LVL6,fr, BVI fnr"/>
    <w:link w:val="Char2"/>
    <w:uiPriority w:val="99"/>
    <w:qFormat/>
    <w:rsid w:val="00643A6E"/>
    <w:rPr>
      <w:vertAlign w:val="superscript"/>
    </w:rPr>
  </w:style>
  <w:style w:type="paragraph" w:styleId="FootnoteText">
    <w:name w:val="footnote text"/>
    <w:aliases w:val="Geneva 9,Font: Geneva 9,Boston 10,f,single space,footnote text,Footnote,otnote Text,ft,Char Char Char Char,Fußnote,ADB Char Char,ADB Char Char Char,ADB Char Char Char Char Char Char Char,ADB Char Char Char Char Char,FOOTNOTES,fn,DNV-FT,ADB"/>
    <w:basedOn w:val="Normal"/>
    <w:link w:val="FootnoteTextChar"/>
    <w:uiPriority w:val="99"/>
    <w:unhideWhenUsed/>
    <w:qFormat/>
    <w:rsid w:val="00643A6E"/>
  </w:style>
  <w:style w:type="character" w:customStyle="1" w:styleId="FootnoteTextChar">
    <w:name w:val="Footnote Text Char"/>
    <w:aliases w:val="Geneva 9 Char,Font: Geneva 9 Char,Boston 10 Char,f Char,single space Char,footnote text Char,Footnote Char,otnote Text Char,ft Char,Char Char Char Char Char,Fußnote Char,ADB Char Char Char1,ADB Char Char Char Char,FOOTNOTES Char"/>
    <w:basedOn w:val="DefaultParagraphFont"/>
    <w:link w:val="FootnoteText"/>
    <w:uiPriority w:val="99"/>
    <w:rsid w:val="00643A6E"/>
    <w:rPr>
      <w:rFonts w:ascii="Times New Roman" w:eastAsia="Times New Roman" w:hAnsi="Times New Roman" w:cs="Times New Roman"/>
      <w:sz w:val="20"/>
      <w:szCs w:val="20"/>
    </w:rPr>
  </w:style>
  <w:style w:type="paragraph" w:styleId="ListParagraph">
    <w:name w:val="List Paragraph"/>
    <w:aliases w:val="List Paragraph1,Indent Paragraph,Table/Figure Heading,En tête 1,Heading,Medium List 2 - Accent 41,List Paragraph (numbered (a)),ANNEX,List Paragraph2,References,Liste 1,маркированный,WB Para,List Square,Абзац"/>
    <w:basedOn w:val="Normal"/>
    <w:link w:val="ListParagraphChar1"/>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643A6E"/>
    <w:rPr>
      <w:color w:val="800080"/>
      <w:u w:val="single"/>
    </w:rPr>
  </w:style>
  <w:style w:type="character" w:styleId="PlaceholderText">
    <w:name w:val="Placeholder Text"/>
    <w:basedOn w:val="DefaultParagraphFont"/>
    <w:rsid w:val="00643A6E"/>
    <w:rPr>
      <w:color w:val="808080"/>
    </w:rPr>
  </w:style>
  <w:style w:type="character" w:customStyle="1" w:styleId="Style1">
    <w:name w:val="Style1"/>
    <w:basedOn w:val="DefaultParagraphFont"/>
    <w:uiPriority w:val="1"/>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character" w:styleId="UnresolvedMention">
    <w:name w:val="Unresolved Mention"/>
    <w:basedOn w:val="DefaultParagraphFont"/>
    <w:uiPriority w:val="99"/>
    <w:semiHidden/>
    <w:unhideWhenUsed/>
    <w:rsid w:val="00177471"/>
    <w:rPr>
      <w:color w:val="605E5C"/>
      <w:shd w:val="clear" w:color="auto" w:fill="E1DFDD"/>
    </w:rPr>
  </w:style>
  <w:style w:type="character" w:customStyle="1" w:styleId="tlid-translation">
    <w:name w:val="tlid-translation"/>
    <w:basedOn w:val="DefaultParagraphFont"/>
    <w:rsid w:val="008922F7"/>
  </w:style>
  <w:style w:type="character" w:customStyle="1" w:styleId="ListParagraphChar1">
    <w:name w:val="List Paragraph Char1"/>
    <w:aliases w:val="List Paragraph1 Char,Indent Paragraph Char,Table/Figure Heading Char,En tête 1 Char,Heading Char,Medium List 2 - Accent 41 Char,List Paragraph (numbered (a)) Char,ANNEX Char,List Paragraph2 Char,References Char,Liste 1 Char"/>
    <w:link w:val="ListParagraph"/>
    <w:uiPriority w:val="34"/>
    <w:locked/>
    <w:rsid w:val="00E373C5"/>
    <w:rPr>
      <w:rFonts w:ascii="Times New Roman" w:eastAsia="Times New Roman" w:hAnsi="Times New Roman" w:cs="Times New Roman"/>
      <w:kern w:val="28"/>
      <w:szCs w:val="24"/>
    </w:rPr>
  </w:style>
  <w:style w:type="character" w:styleId="EndnoteReference">
    <w:name w:val="endnote reference"/>
    <w:rsid w:val="008F3665"/>
    <w:rPr>
      <w:vertAlign w:val="superscript"/>
    </w:rPr>
  </w:style>
  <w:style w:type="paragraph" w:customStyle="1" w:styleId="WP9BodyText">
    <w:name w:val="WP9_Body Text"/>
    <w:basedOn w:val="Normal"/>
    <w:rsid w:val="008F36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 w:type="character" w:customStyle="1" w:styleId="Heading2Char">
    <w:name w:val="Heading 2 Char"/>
    <w:basedOn w:val="DefaultParagraphFont"/>
    <w:link w:val="Heading2"/>
    <w:uiPriority w:val="9"/>
    <w:rsid w:val="008F3665"/>
    <w:rPr>
      <w:rFonts w:ascii="Gill Sans MT" w:eastAsia="Times New Roman" w:hAnsi="Gill Sans MT" w:cs="Arial"/>
      <w:bCs/>
      <w:iCs/>
      <w:caps/>
      <w:noProof/>
      <w:color w:val="0070C0"/>
      <w:kern w:val="28"/>
      <w:sz w:val="28"/>
      <w:szCs w:val="20"/>
    </w:rPr>
  </w:style>
  <w:style w:type="character" w:customStyle="1" w:styleId="Heading4Char">
    <w:name w:val="Heading 4 Char"/>
    <w:basedOn w:val="DefaultParagraphFont"/>
    <w:link w:val="Heading4"/>
    <w:uiPriority w:val="9"/>
    <w:rsid w:val="008F3665"/>
    <w:rPr>
      <w:rFonts w:ascii="Gill Sans MT" w:eastAsia="Times New Roman" w:hAnsi="Gill Sans MT" w:cs="Times New Roman"/>
      <w:bCs/>
      <w:kern w:val="28"/>
      <w:sz w:val="20"/>
      <w:szCs w:val="28"/>
    </w:rPr>
  </w:style>
  <w:style w:type="character" w:customStyle="1" w:styleId="Heading5Char">
    <w:name w:val="Heading 5 Char"/>
    <w:basedOn w:val="DefaultParagraphFont"/>
    <w:link w:val="Heading5"/>
    <w:uiPriority w:val="9"/>
    <w:rsid w:val="008F3665"/>
    <w:rPr>
      <w:rFonts w:ascii="Calibri" w:eastAsia="Times New Roman" w:hAnsi="Calibri" w:cs="Calibri"/>
      <w:b/>
      <w:i/>
      <w:iCs/>
      <w:color w:val="000000"/>
      <w:kern w:val="28"/>
    </w:rPr>
  </w:style>
  <w:style w:type="character" w:customStyle="1" w:styleId="Heading6Char">
    <w:name w:val="Heading 6 Char"/>
    <w:basedOn w:val="DefaultParagraphFont"/>
    <w:link w:val="Heading6"/>
    <w:rsid w:val="008F3665"/>
    <w:rPr>
      <w:rFonts w:ascii="Times New Roman" w:eastAsia="Times New Roman" w:hAnsi="Times New Roman" w:cs="Times New Roman"/>
      <w:i/>
      <w:kern w:val="28"/>
      <w:sz w:val="24"/>
      <w:szCs w:val="24"/>
      <w:lang w:val="en-GB"/>
    </w:rPr>
  </w:style>
  <w:style w:type="numbering" w:customStyle="1" w:styleId="1">
    <w:name w:val="Нет списка1"/>
    <w:next w:val="NoList"/>
    <w:uiPriority w:val="99"/>
    <w:semiHidden/>
    <w:unhideWhenUsed/>
    <w:rsid w:val="008F3665"/>
  </w:style>
  <w:style w:type="paragraph" w:styleId="BodyText2">
    <w:name w:val="Body Text 2"/>
    <w:basedOn w:val="Normal"/>
    <w:link w:val="BodyText2Char"/>
    <w:uiPriority w:val="99"/>
    <w:rsid w:val="008F3665"/>
    <w:pPr>
      <w:widowControl w:val="0"/>
      <w:overflowPunct w:val="0"/>
      <w:adjustRightInd w:val="0"/>
      <w:spacing w:after="120" w:line="480" w:lineRule="auto"/>
    </w:pPr>
    <w:rPr>
      <w:rFonts w:eastAsia="MS Mincho"/>
      <w:kern w:val="28"/>
      <w:sz w:val="24"/>
      <w:szCs w:val="24"/>
      <w:lang w:eastAsia="ja-JP"/>
    </w:rPr>
  </w:style>
  <w:style w:type="character" w:customStyle="1" w:styleId="BodyText2Char">
    <w:name w:val="Body Text 2 Char"/>
    <w:basedOn w:val="DefaultParagraphFont"/>
    <w:link w:val="BodyText2"/>
    <w:uiPriority w:val="99"/>
    <w:rsid w:val="008F3665"/>
    <w:rPr>
      <w:rFonts w:ascii="Times New Roman" w:eastAsia="MS Mincho" w:hAnsi="Times New Roman" w:cs="Times New Roman"/>
      <w:kern w:val="28"/>
      <w:sz w:val="24"/>
      <w:szCs w:val="24"/>
      <w:lang w:eastAsia="ja-JP"/>
    </w:rPr>
  </w:style>
  <w:style w:type="character" w:customStyle="1" w:styleId="CharChar2">
    <w:name w:val="Char Char2"/>
    <w:semiHidden/>
    <w:locked/>
    <w:rsid w:val="008F3665"/>
    <w:rPr>
      <w:lang w:val="en-US" w:eastAsia="en-US"/>
    </w:rPr>
  </w:style>
  <w:style w:type="character" w:customStyle="1" w:styleId="CharChar1">
    <w:name w:val="Char Char1"/>
    <w:locked/>
    <w:rsid w:val="008F3665"/>
    <w:rPr>
      <w:kern w:val="28"/>
      <w:sz w:val="24"/>
    </w:rPr>
  </w:style>
  <w:style w:type="character" w:customStyle="1" w:styleId="CharChar10">
    <w:name w:val="Char Char10"/>
    <w:locked/>
    <w:rsid w:val="008F3665"/>
  </w:style>
  <w:style w:type="paragraph" w:styleId="Revision">
    <w:name w:val="Revision"/>
    <w:hidden/>
    <w:uiPriority w:val="99"/>
    <w:rsid w:val="008F3665"/>
    <w:pPr>
      <w:spacing w:after="0" w:line="240" w:lineRule="auto"/>
    </w:pPr>
    <w:rPr>
      <w:rFonts w:ascii="Times New Roman" w:eastAsia="Times New Roman" w:hAnsi="Times New Roman" w:cs="Times New Roman"/>
      <w:sz w:val="20"/>
      <w:szCs w:val="20"/>
    </w:rPr>
  </w:style>
  <w:style w:type="paragraph" w:styleId="NoSpacing">
    <w:name w:val="No Spacing"/>
    <w:link w:val="NoSpacingChar"/>
    <w:uiPriority w:val="1"/>
    <w:qFormat/>
    <w:rsid w:val="008F3665"/>
    <w:pPr>
      <w:spacing w:after="0" w:line="240" w:lineRule="auto"/>
    </w:pPr>
    <w:rPr>
      <w:rFonts w:ascii="Times New Roman" w:eastAsia="Times New Roman" w:hAnsi="Times New Roman" w:cs="Times New Roman"/>
      <w:sz w:val="20"/>
      <w:szCs w:val="20"/>
    </w:rPr>
  </w:style>
  <w:style w:type="paragraph" w:customStyle="1" w:styleId="Default">
    <w:name w:val="Default"/>
    <w:uiPriority w:val="99"/>
    <w:rsid w:val="008F3665"/>
    <w:pPr>
      <w:autoSpaceDE w:val="0"/>
      <w:autoSpaceDN w:val="0"/>
      <w:adjustRightInd w:val="0"/>
      <w:spacing w:after="0" w:line="240" w:lineRule="auto"/>
    </w:pPr>
    <w:rPr>
      <w:rFonts w:ascii="Arial" w:eastAsia="Calibri" w:hAnsi="Arial" w:cs="Arial"/>
      <w:color w:val="000000"/>
      <w:sz w:val="24"/>
      <w:szCs w:val="24"/>
      <w:lang w:val="ru-RU"/>
    </w:rPr>
  </w:style>
  <w:style w:type="character" w:customStyle="1" w:styleId="NormalWebChar">
    <w:name w:val="Normal (Web) Char"/>
    <w:aliases w:val="Знак Знак3 Char, Знак Знак3 Char,Знак Знак Char,Знак4 Знак Знак Char,Обычный (Web) Char,Знак4 Char,Знак4 Знак Знак Знак Знак Char,Знак4 Знак Char,webb Char, webb Char,Обычный (веб) Знак2 Знак Char,Обычный (веб) Знак1 Знак Знак Char"/>
    <w:link w:val="NormalWeb"/>
    <w:uiPriority w:val="99"/>
    <w:locked/>
    <w:rsid w:val="008F3665"/>
    <w:rPr>
      <w:rFonts w:ascii="Times" w:eastAsia="Calibri" w:hAnsi="Times" w:cs="Times New Roman"/>
      <w:sz w:val="20"/>
      <w:szCs w:val="20"/>
    </w:rPr>
  </w:style>
  <w:style w:type="character" w:customStyle="1" w:styleId="hps">
    <w:name w:val="hps"/>
    <w:rsid w:val="008F3665"/>
  </w:style>
  <w:style w:type="paragraph" w:customStyle="1" w:styleId="Char2">
    <w:name w:val="Char2"/>
    <w:basedOn w:val="Normal"/>
    <w:link w:val="FootnoteReference"/>
    <w:uiPriority w:val="99"/>
    <w:rsid w:val="008F3665"/>
    <w:pPr>
      <w:spacing w:after="160" w:line="240" w:lineRule="exact"/>
    </w:pPr>
    <w:rPr>
      <w:rFonts w:asciiTheme="minorHAnsi" w:eastAsiaTheme="minorHAnsi" w:hAnsiTheme="minorHAnsi" w:cstheme="minorBidi"/>
      <w:sz w:val="22"/>
      <w:szCs w:val="22"/>
      <w:vertAlign w:val="superscript"/>
    </w:rPr>
  </w:style>
  <w:style w:type="character" w:styleId="Mention">
    <w:name w:val="Mention"/>
    <w:uiPriority w:val="99"/>
    <w:semiHidden/>
    <w:unhideWhenUsed/>
    <w:rsid w:val="008F3665"/>
    <w:rPr>
      <w:color w:val="2B579A"/>
      <w:shd w:val="clear" w:color="auto" w:fill="E6E6E6"/>
    </w:rPr>
  </w:style>
  <w:style w:type="paragraph" w:customStyle="1" w:styleId="msolistparagraphmailrucssattributepostfixmailrucssattributepostfix">
    <w:name w:val="msolistparagraph_mailru_css_attribute_postfix_mailru_css_attribute_postfix"/>
    <w:basedOn w:val="Normal"/>
    <w:rsid w:val="008F3665"/>
    <w:pPr>
      <w:spacing w:before="100" w:beforeAutospacing="1" w:after="100" w:afterAutospacing="1"/>
    </w:pPr>
    <w:rPr>
      <w:sz w:val="24"/>
      <w:szCs w:val="24"/>
      <w:lang w:val="ru-RU" w:eastAsia="ru-RU"/>
    </w:rPr>
  </w:style>
  <w:style w:type="character" w:customStyle="1" w:styleId="NoSpacingChar">
    <w:name w:val="No Spacing Char"/>
    <w:link w:val="NoSpacing"/>
    <w:uiPriority w:val="1"/>
    <w:locked/>
    <w:rsid w:val="008F3665"/>
    <w:rPr>
      <w:rFonts w:ascii="Times New Roman" w:eastAsia="Times New Roman" w:hAnsi="Times New Roman" w:cs="Times New Roman"/>
      <w:sz w:val="20"/>
      <w:szCs w:val="20"/>
    </w:rPr>
  </w:style>
  <w:style w:type="paragraph" w:styleId="BodyText3">
    <w:name w:val="Body Text 3"/>
    <w:basedOn w:val="Normal"/>
    <w:link w:val="BodyText3Char"/>
    <w:rsid w:val="008F3665"/>
    <w:pPr>
      <w:spacing w:after="120"/>
    </w:pPr>
    <w:rPr>
      <w:sz w:val="16"/>
      <w:szCs w:val="16"/>
    </w:rPr>
  </w:style>
  <w:style w:type="character" w:customStyle="1" w:styleId="BodyText3Char">
    <w:name w:val="Body Text 3 Char"/>
    <w:basedOn w:val="DefaultParagraphFont"/>
    <w:link w:val="BodyText3"/>
    <w:rsid w:val="008F3665"/>
    <w:rPr>
      <w:rFonts w:ascii="Times New Roman" w:eastAsia="Times New Roman" w:hAnsi="Times New Roman" w:cs="Times New Roman"/>
      <w:sz w:val="16"/>
      <w:szCs w:val="16"/>
    </w:rPr>
  </w:style>
  <w:style w:type="numbering" w:customStyle="1" w:styleId="11">
    <w:name w:val="Нет списка11"/>
    <w:next w:val="NoList"/>
    <w:uiPriority w:val="99"/>
    <w:semiHidden/>
    <w:unhideWhenUsed/>
    <w:rsid w:val="008F3665"/>
  </w:style>
  <w:style w:type="paragraph" w:styleId="TOC1">
    <w:name w:val="toc 1"/>
    <w:basedOn w:val="Normal"/>
    <w:next w:val="Normal"/>
    <w:autoRedefine/>
    <w:uiPriority w:val="39"/>
    <w:qFormat/>
    <w:rsid w:val="008F3665"/>
    <w:pPr>
      <w:widowControl w:val="0"/>
      <w:tabs>
        <w:tab w:val="right" w:leader="dot" w:pos="9440"/>
      </w:tabs>
      <w:overflowPunct w:val="0"/>
      <w:adjustRightInd w:val="0"/>
    </w:pPr>
    <w:rPr>
      <w:rFonts w:ascii="Gill Sans MT" w:hAnsi="Gill Sans MT"/>
      <w:kern w:val="28"/>
      <w:sz w:val="24"/>
      <w:szCs w:val="16"/>
    </w:rPr>
  </w:style>
  <w:style w:type="paragraph" w:styleId="TOC2">
    <w:name w:val="toc 2"/>
    <w:basedOn w:val="Normal"/>
    <w:next w:val="Normal"/>
    <w:autoRedefine/>
    <w:uiPriority w:val="39"/>
    <w:qFormat/>
    <w:rsid w:val="008F3665"/>
    <w:pPr>
      <w:widowControl w:val="0"/>
      <w:tabs>
        <w:tab w:val="right" w:leader="dot" w:pos="9450"/>
      </w:tabs>
      <w:overflowPunct w:val="0"/>
      <w:adjustRightInd w:val="0"/>
      <w:ind w:left="360"/>
    </w:pPr>
    <w:rPr>
      <w:kern w:val="28"/>
      <w:sz w:val="18"/>
      <w:szCs w:val="24"/>
    </w:rPr>
  </w:style>
  <w:style w:type="paragraph" w:styleId="TOC3">
    <w:name w:val="toc 3"/>
    <w:basedOn w:val="Normal"/>
    <w:next w:val="Normal"/>
    <w:autoRedefine/>
    <w:uiPriority w:val="39"/>
    <w:qFormat/>
    <w:rsid w:val="008F3665"/>
    <w:pPr>
      <w:widowControl w:val="0"/>
      <w:tabs>
        <w:tab w:val="left" w:pos="9810"/>
      </w:tabs>
      <w:overflowPunct w:val="0"/>
      <w:adjustRightInd w:val="0"/>
      <w:ind w:left="360"/>
    </w:pPr>
    <w:rPr>
      <w:kern w:val="28"/>
      <w:sz w:val="18"/>
      <w:szCs w:val="18"/>
    </w:rPr>
  </w:style>
  <w:style w:type="paragraph" w:styleId="Caption">
    <w:name w:val="caption"/>
    <w:basedOn w:val="Normal"/>
    <w:next w:val="Normal"/>
    <w:qFormat/>
    <w:rsid w:val="008F3665"/>
    <w:pPr>
      <w:widowControl w:val="0"/>
      <w:overflowPunct w:val="0"/>
      <w:adjustRightInd w:val="0"/>
    </w:pPr>
    <w:rPr>
      <w:color w:val="4F81BD"/>
      <w:kern w:val="28"/>
      <w:sz w:val="18"/>
      <w:szCs w:val="18"/>
    </w:rPr>
  </w:style>
  <w:style w:type="paragraph" w:styleId="ListBullet2">
    <w:name w:val="List Bullet 2"/>
    <w:basedOn w:val="Normal"/>
    <w:unhideWhenUsed/>
    <w:qFormat/>
    <w:rsid w:val="008F3665"/>
    <w:pPr>
      <w:widowControl w:val="0"/>
      <w:numPr>
        <w:numId w:val="9"/>
      </w:numPr>
      <w:overflowPunct w:val="0"/>
      <w:adjustRightInd w:val="0"/>
      <w:spacing w:line="264" w:lineRule="auto"/>
    </w:pPr>
    <w:rPr>
      <w:rFonts w:ascii="Tw Cen MT" w:eastAsia="Tw Cen MT" w:hAnsi="Tw Cen MT"/>
      <w:color w:val="94B6D2"/>
      <w:kern w:val="28"/>
      <w:sz w:val="23"/>
      <w:szCs w:val="24"/>
      <w:lang w:eastAsia="ja-JP"/>
    </w:rPr>
  </w:style>
  <w:style w:type="paragraph" w:styleId="Title">
    <w:name w:val="Title"/>
    <w:basedOn w:val="Normal"/>
    <w:link w:val="TitleChar"/>
    <w:autoRedefine/>
    <w:uiPriority w:val="10"/>
    <w:qFormat/>
    <w:rsid w:val="008F3665"/>
    <w:pPr>
      <w:widowControl w:val="0"/>
      <w:overflowPunct w:val="0"/>
      <w:adjustRightInd w:val="0"/>
      <w:spacing w:line="280" w:lineRule="atLeast"/>
      <w:jc w:val="center"/>
    </w:pPr>
    <w:rPr>
      <w:rFonts w:ascii="Verdana" w:hAnsi="Verdana"/>
      <w:bCs/>
      <w:color w:val="000080"/>
      <w:kern w:val="28"/>
      <w:sz w:val="28"/>
      <w:szCs w:val="18"/>
      <w:u w:val="single"/>
    </w:rPr>
  </w:style>
  <w:style w:type="character" w:customStyle="1" w:styleId="TitleChar">
    <w:name w:val="Title Char"/>
    <w:basedOn w:val="DefaultParagraphFont"/>
    <w:link w:val="Title"/>
    <w:uiPriority w:val="10"/>
    <w:rsid w:val="008F3665"/>
    <w:rPr>
      <w:rFonts w:ascii="Verdana" w:eastAsia="Times New Roman" w:hAnsi="Verdana" w:cs="Times New Roman"/>
      <w:bCs/>
      <w:color w:val="000080"/>
      <w:kern w:val="28"/>
      <w:sz w:val="28"/>
      <w:szCs w:val="18"/>
      <w:u w:val="single"/>
    </w:rPr>
  </w:style>
  <w:style w:type="paragraph" w:styleId="Subtitle">
    <w:name w:val="Subtitle"/>
    <w:basedOn w:val="Normal"/>
    <w:next w:val="Normal"/>
    <w:link w:val="SubtitleChar"/>
    <w:uiPriority w:val="11"/>
    <w:qFormat/>
    <w:rsid w:val="008F3665"/>
    <w:pPr>
      <w:keepNext/>
      <w:widowControl w:val="0"/>
      <w:pBdr>
        <w:bottom w:val="single" w:sz="6" w:space="14" w:color="808080"/>
      </w:pBdr>
      <w:overflowPunct w:val="0"/>
      <w:adjustRightInd w:val="0"/>
      <w:spacing w:before="1940" w:line="200" w:lineRule="atLeast"/>
      <w:jc w:val="center"/>
    </w:pPr>
    <w:rPr>
      <w:rFonts w:ascii="Garamond" w:hAnsi="Garamond"/>
      <w:bCs/>
      <w:caps/>
      <w:color w:val="808080"/>
      <w:spacing w:val="30"/>
      <w:kern w:val="28"/>
      <w:sz w:val="18"/>
    </w:rPr>
  </w:style>
  <w:style w:type="character" w:customStyle="1" w:styleId="SubtitleChar">
    <w:name w:val="Subtitle Char"/>
    <w:basedOn w:val="DefaultParagraphFont"/>
    <w:link w:val="Subtitle"/>
    <w:uiPriority w:val="11"/>
    <w:rsid w:val="008F3665"/>
    <w:rPr>
      <w:rFonts w:ascii="Garamond" w:eastAsia="Times New Roman" w:hAnsi="Garamond" w:cs="Times New Roman"/>
      <w:bCs/>
      <w:caps/>
      <w:color w:val="808080"/>
      <w:spacing w:val="30"/>
      <w:kern w:val="28"/>
      <w:sz w:val="18"/>
      <w:szCs w:val="20"/>
    </w:rPr>
  </w:style>
  <w:style w:type="character" w:styleId="Emphasis">
    <w:name w:val="Emphasis"/>
    <w:uiPriority w:val="20"/>
    <w:qFormat/>
    <w:rsid w:val="008F3665"/>
    <w:rPr>
      <w:i/>
      <w:iCs/>
    </w:rPr>
  </w:style>
  <w:style w:type="paragraph" w:customStyle="1" w:styleId="TOCHeading1">
    <w:name w:val="TOC Heading1"/>
    <w:basedOn w:val="Heading1"/>
    <w:next w:val="Normal"/>
    <w:uiPriority w:val="39"/>
    <w:semiHidden/>
    <w:unhideWhenUsed/>
    <w:qFormat/>
    <w:rsid w:val="008F3665"/>
    <w:pPr>
      <w:keepLines/>
      <w:widowControl w:val="0"/>
      <w:overflowPunct w:val="0"/>
      <w:adjustRightInd w:val="0"/>
      <w:spacing w:before="480"/>
      <w:outlineLvl w:val="9"/>
    </w:pPr>
    <w:rPr>
      <w:rFonts w:ascii="Cambria" w:hAnsi="Cambria"/>
      <w:color w:val="365F91"/>
      <w:szCs w:val="28"/>
    </w:rPr>
  </w:style>
  <w:style w:type="paragraph" w:customStyle="1" w:styleId="TableHeading">
    <w:name w:val="Table Heading"/>
    <w:basedOn w:val="Normal"/>
    <w:autoRedefine/>
    <w:qFormat/>
    <w:rsid w:val="008F3665"/>
    <w:pPr>
      <w:widowControl w:val="0"/>
      <w:overflowPunct w:val="0"/>
      <w:adjustRightInd w:val="0"/>
    </w:pPr>
    <w:rPr>
      <w:rFonts w:ascii="Arial" w:hAnsi="Arial" w:cs="Arial"/>
      <w:color w:val="000000"/>
      <w:kern w:val="28"/>
      <w:sz w:val="16"/>
      <w:szCs w:val="16"/>
    </w:rPr>
  </w:style>
  <w:style w:type="paragraph" w:customStyle="1" w:styleId="TableText">
    <w:name w:val="Table Text"/>
    <w:basedOn w:val="TableHeading"/>
    <w:autoRedefine/>
    <w:qFormat/>
    <w:rsid w:val="008F3665"/>
  </w:style>
  <w:style w:type="character" w:customStyle="1" w:styleId="IntenseEmphasis1">
    <w:name w:val="Intense Emphasis1"/>
    <w:uiPriority w:val="21"/>
    <w:qFormat/>
    <w:rsid w:val="008F3665"/>
    <w:rPr>
      <w:b/>
      <w:bCs/>
      <w:i/>
      <w:iCs/>
      <w:color w:val="4F81BD"/>
    </w:rPr>
  </w:style>
  <w:style w:type="paragraph" w:customStyle="1" w:styleId="NoSpacing1">
    <w:name w:val="No Spacing1"/>
    <w:uiPriority w:val="1"/>
    <w:qFormat/>
    <w:rsid w:val="008F3665"/>
    <w:pPr>
      <w:spacing w:after="0" w:line="240" w:lineRule="auto"/>
    </w:pPr>
    <w:rPr>
      <w:rFonts w:ascii="Calibri" w:eastAsia="Calibri" w:hAnsi="Calibri" w:cs="Times New Roman"/>
      <w:sz w:val="24"/>
    </w:rPr>
  </w:style>
  <w:style w:type="character" w:customStyle="1" w:styleId="BookTitle1">
    <w:name w:val="Book Title1"/>
    <w:uiPriority w:val="33"/>
    <w:qFormat/>
    <w:rsid w:val="008F3665"/>
    <w:rPr>
      <w:b/>
      <w:bCs/>
      <w:smallCaps/>
      <w:spacing w:val="5"/>
    </w:rPr>
  </w:style>
  <w:style w:type="paragraph" w:customStyle="1" w:styleId="Split">
    <w:name w:val="Split"/>
    <w:link w:val="SplitChar"/>
    <w:qFormat/>
    <w:rsid w:val="008F3665"/>
    <w:pPr>
      <w:numPr>
        <w:numId w:val="10"/>
      </w:numPr>
      <w:contextualSpacing/>
    </w:pPr>
    <w:rPr>
      <w:rFonts w:ascii="Calibri" w:eastAsia="Calibri" w:hAnsi="Calibri" w:cs="Arial"/>
      <w:b/>
      <w:color w:val="365F91"/>
      <w:sz w:val="24"/>
    </w:rPr>
  </w:style>
  <w:style w:type="table" w:styleId="ColorfulList-Accent1">
    <w:name w:val="Colorful List Accent 1"/>
    <w:basedOn w:val="TableNormal"/>
    <w:uiPriority w:val="72"/>
    <w:rsid w:val="008F3665"/>
    <w:pPr>
      <w:spacing w:after="0" w:line="240" w:lineRule="auto"/>
    </w:pPr>
    <w:rPr>
      <w:rFonts w:ascii="Times New Roman" w:eastAsia="Calibri" w:hAnsi="Times New Roman" w:cs="Times New Roman"/>
      <w:color w:val="000000"/>
      <w:sz w:val="20"/>
      <w:szCs w:val="20"/>
      <w:lang w:val="ru-RU"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link w:val="Split"/>
    <w:rsid w:val="008F3665"/>
    <w:rPr>
      <w:rFonts w:ascii="Calibri" w:eastAsia="Calibri" w:hAnsi="Calibri" w:cs="Arial"/>
      <w:b/>
      <w:color w:val="365F91"/>
      <w:sz w:val="24"/>
    </w:rPr>
  </w:style>
  <w:style w:type="paragraph" w:customStyle="1" w:styleId="Section2-Heading1">
    <w:name w:val="Section 2 - Heading 1"/>
    <w:basedOn w:val="Normal"/>
    <w:rsid w:val="008F3665"/>
    <w:pPr>
      <w:tabs>
        <w:tab w:val="left" w:pos="360"/>
      </w:tabs>
      <w:spacing w:after="200"/>
      <w:ind w:left="360" w:hanging="360"/>
    </w:pPr>
    <w:rPr>
      <w:b/>
      <w:sz w:val="24"/>
      <w:szCs w:val="24"/>
      <w:lang w:val="en-GB"/>
    </w:rPr>
  </w:style>
  <w:style w:type="paragraph" w:customStyle="1" w:styleId="Section2-Heading2">
    <w:name w:val="Section 2 - Heading 2"/>
    <w:basedOn w:val="Normal"/>
    <w:rsid w:val="008F3665"/>
    <w:pPr>
      <w:spacing w:after="200"/>
      <w:ind w:left="360"/>
    </w:pPr>
    <w:rPr>
      <w:b/>
      <w:sz w:val="24"/>
      <w:szCs w:val="24"/>
      <w:lang w:val="en-GB"/>
    </w:rPr>
  </w:style>
  <w:style w:type="paragraph" w:customStyle="1" w:styleId="Section3-Heading1">
    <w:name w:val="Section 3 - Heading 1"/>
    <w:basedOn w:val="Normal"/>
    <w:rsid w:val="008F3665"/>
    <w:pPr>
      <w:pBdr>
        <w:bottom w:val="single" w:sz="4" w:space="1" w:color="auto"/>
      </w:pBdr>
      <w:spacing w:after="240"/>
      <w:jc w:val="center"/>
    </w:pPr>
    <w:rPr>
      <w:rFonts w:ascii="Times New Roman Bold" w:hAnsi="Times New Roman Bold"/>
      <w:b/>
      <w:sz w:val="32"/>
      <w:szCs w:val="24"/>
    </w:rPr>
  </w:style>
  <w:style w:type="paragraph" w:customStyle="1" w:styleId="Sub-ClauseText">
    <w:name w:val="Sub-Clause Text"/>
    <w:basedOn w:val="Normal"/>
    <w:rsid w:val="008F3665"/>
    <w:pPr>
      <w:spacing w:before="120" w:after="120"/>
      <w:jc w:val="both"/>
    </w:pPr>
    <w:rPr>
      <w:spacing w:val="-4"/>
      <w:sz w:val="24"/>
    </w:rPr>
  </w:style>
  <w:style w:type="paragraph" w:styleId="Index1">
    <w:name w:val="index 1"/>
    <w:basedOn w:val="Normal"/>
    <w:next w:val="Normal"/>
    <w:rsid w:val="008F3665"/>
    <w:pPr>
      <w:tabs>
        <w:tab w:val="left" w:leader="dot" w:pos="9000"/>
        <w:tab w:val="right" w:pos="9360"/>
      </w:tabs>
      <w:suppressAutoHyphens/>
      <w:ind w:left="720"/>
    </w:pPr>
    <w:rPr>
      <w:sz w:val="24"/>
    </w:rPr>
  </w:style>
  <w:style w:type="paragraph" w:styleId="IndexHeading">
    <w:name w:val="index heading"/>
    <w:basedOn w:val="Normal"/>
    <w:next w:val="Index1"/>
    <w:uiPriority w:val="99"/>
    <w:rsid w:val="008F3665"/>
    <w:rPr>
      <w:rFonts w:ascii="Arial" w:hAnsi="Arial" w:cs="Arial"/>
      <w:b/>
      <w:bCs/>
      <w:sz w:val="24"/>
      <w:szCs w:val="24"/>
    </w:rPr>
  </w:style>
  <w:style w:type="paragraph" w:styleId="Date">
    <w:name w:val="Date"/>
    <w:basedOn w:val="Normal"/>
    <w:next w:val="Normal"/>
    <w:link w:val="DateChar"/>
    <w:uiPriority w:val="99"/>
    <w:rsid w:val="008F3665"/>
    <w:rPr>
      <w:sz w:val="24"/>
      <w:szCs w:val="24"/>
    </w:rPr>
  </w:style>
  <w:style w:type="character" w:customStyle="1" w:styleId="DateChar">
    <w:name w:val="Date Char"/>
    <w:basedOn w:val="DefaultParagraphFont"/>
    <w:link w:val="Date"/>
    <w:uiPriority w:val="99"/>
    <w:rsid w:val="008F3665"/>
    <w:rPr>
      <w:rFonts w:ascii="Times New Roman" w:eastAsia="Times New Roman" w:hAnsi="Times New Roman" w:cs="Times New Roman"/>
      <w:sz w:val="24"/>
      <w:szCs w:val="24"/>
    </w:rPr>
  </w:style>
  <w:style w:type="paragraph" w:customStyle="1" w:styleId="p28">
    <w:name w:val="p28"/>
    <w:basedOn w:val="Normal"/>
    <w:rsid w:val="008F3665"/>
    <w:pPr>
      <w:widowControl w:val="0"/>
      <w:tabs>
        <w:tab w:val="left" w:pos="680"/>
        <w:tab w:val="left" w:pos="1060"/>
      </w:tabs>
      <w:spacing w:line="240" w:lineRule="atLeast"/>
      <w:ind w:left="432" w:hanging="288"/>
    </w:pPr>
    <w:rPr>
      <w:snapToGrid w:val="0"/>
      <w:sz w:val="24"/>
    </w:rPr>
  </w:style>
  <w:style w:type="table" w:customStyle="1" w:styleId="10">
    <w:name w:val="Сетка таблицы1"/>
    <w:basedOn w:val="TableNormal"/>
    <w:next w:val="TableGrid"/>
    <w:uiPriority w:val="59"/>
    <w:rsid w:val="008F3665"/>
    <w:pPr>
      <w:spacing w:after="0" w:line="240" w:lineRule="auto"/>
    </w:pPr>
    <w:rPr>
      <w:rFonts w:ascii="Times New Roman" w:eastAsia="Calibri"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sRight">
    <w:name w:val="Columns Right"/>
    <w:basedOn w:val="Normal"/>
    <w:link w:val="ColumnsRightChar"/>
    <w:rsid w:val="008F3665"/>
    <w:pPr>
      <w:widowControl w:val="0"/>
      <w:numPr>
        <w:ilvl w:val="1"/>
        <w:numId w:val="11"/>
      </w:numPr>
      <w:autoSpaceDE w:val="0"/>
      <w:autoSpaceDN w:val="0"/>
      <w:adjustRightInd w:val="0"/>
      <w:spacing w:before="120" w:after="120"/>
      <w:jc w:val="both"/>
    </w:pPr>
    <w:rPr>
      <w:rFonts w:eastAsia="SimSun"/>
      <w:sz w:val="24"/>
      <w:szCs w:val="28"/>
      <w:lang w:val="en-GB" w:eastAsia="zh-CN"/>
    </w:rPr>
  </w:style>
  <w:style w:type="paragraph" w:customStyle="1" w:styleId="ColumnsLeft">
    <w:name w:val="Columns Left"/>
    <w:basedOn w:val="ColumnsRight"/>
    <w:rsid w:val="008F3665"/>
    <w:pPr>
      <w:numPr>
        <w:ilvl w:val="0"/>
      </w:numPr>
      <w:tabs>
        <w:tab w:val="clear" w:pos="432"/>
        <w:tab w:val="num" w:pos="480"/>
        <w:tab w:val="num" w:pos="720"/>
      </w:tabs>
      <w:ind w:left="360" w:firstLine="0"/>
      <w:jc w:val="left"/>
    </w:pPr>
  </w:style>
  <w:style w:type="paragraph" w:customStyle="1" w:styleId="ColumnsRightSub">
    <w:name w:val="Columns Right (Sub)"/>
    <w:basedOn w:val="ColumnsRight"/>
    <w:rsid w:val="008F3665"/>
    <w:pPr>
      <w:numPr>
        <w:ilvl w:val="2"/>
      </w:numPr>
      <w:tabs>
        <w:tab w:val="clear" w:pos="720"/>
        <w:tab w:val="num" w:pos="1440"/>
        <w:tab w:val="num" w:pos="2160"/>
      </w:tabs>
      <w:ind w:left="2160" w:hanging="180"/>
    </w:pPr>
  </w:style>
  <w:style w:type="character" w:customStyle="1" w:styleId="ColumnsRightChar">
    <w:name w:val="Columns Right Char"/>
    <w:link w:val="ColumnsRight"/>
    <w:rsid w:val="008F3665"/>
    <w:rPr>
      <w:rFonts w:ascii="Times New Roman" w:eastAsia="SimSun" w:hAnsi="Times New Roman" w:cs="Times New Roman"/>
      <w:sz w:val="24"/>
      <w:szCs w:val="28"/>
      <w:lang w:val="en-GB" w:eastAsia="zh-CN"/>
    </w:rPr>
  </w:style>
  <w:style w:type="paragraph" w:customStyle="1" w:styleId="CharChar">
    <w:name w:val="Char Char Знак Знак"/>
    <w:basedOn w:val="Normal"/>
    <w:autoRedefine/>
    <w:rsid w:val="008F3665"/>
    <w:pPr>
      <w:spacing w:after="160" w:line="240" w:lineRule="exact"/>
    </w:pPr>
    <w:rPr>
      <w:rFonts w:eastAsia="SimSun"/>
      <w:b/>
      <w:sz w:val="28"/>
      <w:szCs w:val="24"/>
    </w:rPr>
  </w:style>
  <w:style w:type="character" w:customStyle="1" w:styleId="shorttext">
    <w:name w:val="short_text"/>
    <w:rsid w:val="008F3665"/>
  </w:style>
  <w:style w:type="character" w:customStyle="1" w:styleId="ListParagraphChar">
    <w:name w:val="List Paragraph Char"/>
    <w:aliases w:val="Абзац Char"/>
    <w:locked/>
    <w:rsid w:val="008F3665"/>
    <w:rPr>
      <w:rFonts w:ascii="Calibri" w:hAnsi="Calibri"/>
      <w:sz w:val="22"/>
      <w:szCs w:val="22"/>
      <w:lang w:val="en-US" w:eastAsia="en-US" w:bidi="ar-SA"/>
    </w:rPr>
  </w:style>
  <w:style w:type="paragraph" w:customStyle="1" w:styleId="12">
    <w:name w:val="Абзац списка1"/>
    <w:basedOn w:val="Normal"/>
    <w:qFormat/>
    <w:rsid w:val="008F3665"/>
    <w:pPr>
      <w:ind w:left="720"/>
      <w:contextualSpacing/>
    </w:pPr>
    <w:rPr>
      <w:sz w:val="24"/>
      <w:szCs w:val="24"/>
      <w:lang w:val="ru-RU" w:eastAsia="ru-RU"/>
    </w:rPr>
  </w:style>
  <w:style w:type="character" w:customStyle="1" w:styleId="s0">
    <w:name w:val="s0"/>
    <w:rsid w:val="008F366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rsid w:val="008F3665"/>
  </w:style>
  <w:style w:type="character" w:customStyle="1" w:styleId="s1">
    <w:name w:val="s1"/>
    <w:rsid w:val="008F3665"/>
    <w:rPr>
      <w:rFonts w:ascii="Times New Roman" w:hAnsi="Times New Roman" w:cs="Times New Roman" w:hint="default"/>
      <w:b/>
      <w:bCs/>
      <w:color w:val="000000"/>
    </w:rPr>
  </w:style>
  <w:style w:type="character" w:customStyle="1" w:styleId="s3">
    <w:name w:val="s3"/>
    <w:rsid w:val="008F3665"/>
    <w:rPr>
      <w:rFonts w:ascii="Times New Roman" w:hAnsi="Times New Roman" w:cs="Times New Roman" w:hint="default"/>
      <w:b w:val="0"/>
      <w:bCs w:val="0"/>
      <w:i/>
      <w:iCs/>
      <w:color w:val="FF0000"/>
    </w:rPr>
  </w:style>
  <w:style w:type="character" w:customStyle="1" w:styleId="zel">
    <w:name w:val="zel"/>
    <w:rsid w:val="008F3665"/>
  </w:style>
  <w:style w:type="paragraph" w:customStyle="1" w:styleId="Style29">
    <w:name w:val="Style29"/>
    <w:basedOn w:val="Normal"/>
    <w:uiPriority w:val="99"/>
    <w:rsid w:val="008F3665"/>
    <w:pPr>
      <w:widowControl w:val="0"/>
      <w:autoSpaceDE w:val="0"/>
      <w:autoSpaceDN w:val="0"/>
      <w:adjustRightInd w:val="0"/>
      <w:spacing w:line="309" w:lineRule="exact"/>
      <w:ind w:firstLine="542"/>
      <w:jc w:val="both"/>
    </w:pPr>
    <w:rPr>
      <w:sz w:val="24"/>
      <w:szCs w:val="24"/>
      <w:lang w:val="ru-RU" w:eastAsia="ru-RU"/>
    </w:rPr>
  </w:style>
  <w:style w:type="paragraph" w:customStyle="1" w:styleId="Style73">
    <w:name w:val="Style73"/>
    <w:basedOn w:val="Normal"/>
    <w:uiPriority w:val="99"/>
    <w:rsid w:val="008F3665"/>
    <w:pPr>
      <w:widowControl w:val="0"/>
      <w:autoSpaceDE w:val="0"/>
      <w:autoSpaceDN w:val="0"/>
      <w:adjustRightInd w:val="0"/>
      <w:spacing w:line="312" w:lineRule="exact"/>
      <w:ind w:firstLine="538"/>
    </w:pPr>
    <w:rPr>
      <w:sz w:val="24"/>
      <w:szCs w:val="24"/>
      <w:lang w:val="ru-RU" w:eastAsia="ru-RU"/>
    </w:rPr>
  </w:style>
  <w:style w:type="character" w:customStyle="1" w:styleId="FontStyle149">
    <w:name w:val="Font Style149"/>
    <w:uiPriority w:val="99"/>
    <w:rsid w:val="008F3665"/>
    <w:rPr>
      <w:rFonts w:ascii="Times New Roman" w:hAnsi="Times New Roman" w:cs="Times New Roman"/>
      <w:b/>
      <w:bCs/>
      <w:sz w:val="26"/>
      <w:szCs w:val="26"/>
    </w:rPr>
  </w:style>
  <w:style w:type="character" w:customStyle="1" w:styleId="FontStyle161">
    <w:name w:val="Font Style161"/>
    <w:uiPriority w:val="99"/>
    <w:rsid w:val="008F3665"/>
    <w:rPr>
      <w:rFonts w:ascii="Times New Roman" w:hAnsi="Times New Roman" w:cs="Times New Roman"/>
      <w:sz w:val="26"/>
      <w:szCs w:val="26"/>
    </w:rPr>
  </w:style>
  <w:style w:type="paragraph" w:customStyle="1" w:styleId="TableParagraph">
    <w:name w:val="Table Paragraph"/>
    <w:basedOn w:val="Normal"/>
    <w:uiPriority w:val="1"/>
    <w:qFormat/>
    <w:rsid w:val="008F3665"/>
    <w:pPr>
      <w:widowControl w:val="0"/>
      <w:autoSpaceDE w:val="0"/>
      <w:autoSpaceDN w:val="0"/>
    </w:pPr>
    <w:rPr>
      <w:sz w:val="22"/>
      <w:szCs w:val="22"/>
    </w:rPr>
  </w:style>
  <w:style w:type="paragraph" w:customStyle="1" w:styleId="Style46">
    <w:name w:val="Style46"/>
    <w:basedOn w:val="Normal"/>
    <w:uiPriority w:val="99"/>
    <w:rsid w:val="008F3665"/>
    <w:pPr>
      <w:widowControl w:val="0"/>
      <w:autoSpaceDE w:val="0"/>
      <w:autoSpaceDN w:val="0"/>
      <w:adjustRightInd w:val="0"/>
      <w:spacing w:line="317" w:lineRule="exact"/>
      <w:ind w:firstLine="706"/>
      <w:jc w:val="both"/>
    </w:pPr>
    <w:rPr>
      <w:sz w:val="24"/>
      <w:szCs w:val="24"/>
      <w:lang w:val="ru-RU" w:eastAsia="ru-RU"/>
    </w:rPr>
  </w:style>
  <w:style w:type="character" w:customStyle="1" w:styleId="13">
    <w:name w:val="Неразрешенное упоминание1"/>
    <w:uiPriority w:val="99"/>
    <w:unhideWhenUsed/>
    <w:rsid w:val="008F3665"/>
    <w:rPr>
      <w:color w:val="808080"/>
      <w:shd w:val="clear" w:color="auto" w:fill="E6E6E6"/>
    </w:rPr>
  </w:style>
  <w:style w:type="character" w:customStyle="1" w:styleId="b-contact-infocomma">
    <w:name w:val="b-contact-info__comma"/>
    <w:rsid w:val="008F3665"/>
  </w:style>
  <w:style w:type="numbering" w:customStyle="1" w:styleId="2">
    <w:name w:val="Нет списка2"/>
    <w:next w:val="NoList"/>
    <w:uiPriority w:val="99"/>
    <w:semiHidden/>
    <w:unhideWhenUsed/>
    <w:rsid w:val="008F3665"/>
  </w:style>
  <w:style w:type="character" w:styleId="SubtleEmphasis">
    <w:name w:val="Subtle Emphasis"/>
    <w:uiPriority w:val="19"/>
    <w:qFormat/>
    <w:rsid w:val="008F3665"/>
    <w:rPr>
      <w:i/>
      <w:iCs/>
      <w:color w:val="404040"/>
    </w:rPr>
  </w:style>
  <w:style w:type="character" w:styleId="BookTitle">
    <w:name w:val="Book Title"/>
    <w:uiPriority w:val="33"/>
    <w:qFormat/>
    <w:rsid w:val="008F3665"/>
    <w:rPr>
      <w:b/>
      <w:bCs/>
      <w:i/>
      <w:iCs/>
      <w:spacing w:val="5"/>
    </w:rPr>
  </w:style>
  <w:style w:type="character" w:styleId="IntenseReference">
    <w:name w:val="Intense Reference"/>
    <w:uiPriority w:val="32"/>
    <w:qFormat/>
    <w:rsid w:val="008F3665"/>
    <w:rPr>
      <w:b/>
      <w:bCs/>
      <w:smallCaps/>
      <w:color w:val="5B9BD5"/>
      <w:spacing w:val="5"/>
    </w:rPr>
  </w:style>
  <w:style w:type="paragraph" w:styleId="TOCHeading">
    <w:name w:val="TOC Heading"/>
    <w:basedOn w:val="Heading1"/>
    <w:next w:val="Normal"/>
    <w:uiPriority w:val="39"/>
    <w:unhideWhenUsed/>
    <w:qFormat/>
    <w:rsid w:val="008F3665"/>
    <w:pPr>
      <w:keepLines/>
      <w:spacing w:before="480" w:line="276" w:lineRule="auto"/>
      <w:outlineLvl w:val="9"/>
    </w:pPr>
    <w:rPr>
      <w:rFonts w:ascii="Calibri Light" w:eastAsia="MS Gothic" w:hAnsi="Calibri Light"/>
      <w:b/>
      <w:bCs/>
      <w:color w:val="2E74B5"/>
      <w:sz w:val="28"/>
      <w:szCs w:val="28"/>
      <w:lang w:val="ru-RU" w:eastAsia="ru-RU"/>
    </w:rPr>
  </w:style>
  <w:style w:type="paragraph" w:styleId="TOC4">
    <w:name w:val="toc 4"/>
    <w:basedOn w:val="Normal"/>
    <w:next w:val="Normal"/>
    <w:autoRedefine/>
    <w:uiPriority w:val="39"/>
    <w:unhideWhenUsed/>
    <w:rsid w:val="008F3665"/>
    <w:pPr>
      <w:ind w:left="720"/>
    </w:pPr>
    <w:rPr>
      <w:rFonts w:ascii="Calibri" w:eastAsia="Calibri" w:hAnsi="Calibri"/>
      <w:lang w:val="ru-RU"/>
    </w:rPr>
  </w:style>
  <w:style w:type="paragraph" w:styleId="TOC5">
    <w:name w:val="toc 5"/>
    <w:basedOn w:val="Normal"/>
    <w:next w:val="Normal"/>
    <w:autoRedefine/>
    <w:uiPriority w:val="39"/>
    <w:unhideWhenUsed/>
    <w:rsid w:val="008F3665"/>
    <w:pPr>
      <w:ind w:left="960"/>
    </w:pPr>
    <w:rPr>
      <w:rFonts w:ascii="Calibri" w:eastAsia="Calibri" w:hAnsi="Calibri"/>
      <w:lang w:val="ru-RU"/>
    </w:rPr>
  </w:style>
  <w:style w:type="paragraph" w:styleId="TOC6">
    <w:name w:val="toc 6"/>
    <w:basedOn w:val="Normal"/>
    <w:next w:val="Normal"/>
    <w:autoRedefine/>
    <w:uiPriority w:val="39"/>
    <w:unhideWhenUsed/>
    <w:rsid w:val="008F3665"/>
    <w:pPr>
      <w:ind w:left="1200"/>
    </w:pPr>
    <w:rPr>
      <w:rFonts w:ascii="Calibri" w:eastAsia="Calibri" w:hAnsi="Calibri"/>
      <w:lang w:val="ru-RU"/>
    </w:rPr>
  </w:style>
  <w:style w:type="paragraph" w:styleId="TOC7">
    <w:name w:val="toc 7"/>
    <w:basedOn w:val="Normal"/>
    <w:next w:val="Normal"/>
    <w:autoRedefine/>
    <w:uiPriority w:val="39"/>
    <w:unhideWhenUsed/>
    <w:rsid w:val="008F3665"/>
    <w:pPr>
      <w:ind w:left="1440"/>
    </w:pPr>
    <w:rPr>
      <w:rFonts w:ascii="Calibri" w:eastAsia="Calibri" w:hAnsi="Calibri"/>
      <w:lang w:val="ru-RU"/>
    </w:rPr>
  </w:style>
  <w:style w:type="paragraph" w:styleId="TOC8">
    <w:name w:val="toc 8"/>
    <w:basedOn w:val="Normal"/>
    <w:next w:val="Normal"/>
    <w:autoRedefine/>
    <w:uiPriority w:val="39"/>
    <w:unhideWhenUsed/>
    <w:rsid w:val="008F3665"/>
    <w:pPr>
      <w:ind w:left="1680"/>
    </w:pPr>
    <w:rPr>
      <w:rFonts w:ascii="Calibri" w:eastAsia="Calibri" w:hAnsi="Calibri"/>
      <w:lang w:val="ru-RU"/>
    </w:rPr>
  </w:style>
  <w:style w:type="paragraph" w:styleId="TOC9">
    <w:name w:val="toc 9"/>
    <w:basedOn w:val="Normal"/>
    <w:next w:val="Normal"/>
    <w:autoRedefine/>
    <w:uiPriority w:val="39"/>
    <w:unhideWhenUsed/>
    <w:rsid w:val="008F3665"/>
    <w:pPr>
      <w:ind w:left="1920"/>
    </w:pPr>
    <w:rPr>
      <w:rFonts w:ascii="Calibri" w:eastAsia="Calibri" w:hAnsi="Calibri"/>
      <w:lang w:val="ru-RU"/>
    </w:rPr>
  </w:style>
  <w:style w:type="paragraph" w:customStyle="1" w:styleId="a">
    <w:name w:val="Îáû÷íûé"/>
    <w:rsid w:val="008F3665"/>
    <w:pPr>
      <w:widowControl w:val="0"/>
      <w:spacing w:after="0" w:line="240" w:lineRule="auto"/>
    </w:pPr>
    <w:rPr>
      <w:rFonts w:ascii="Times New Roman" w:eastAsia="Times New Roman" w:hAnsi="Times New Roman" w:cs="Times New Roman"/>
      <w:szCs w:val="20"/>
      <w:lang w:val="ru-RU"/>
    </w:rPr>
  </w:style>
  <w:style w:type="character" w:customStyle="1" w:styleId="BankNormalChar">
    <w:name w:val="BankNormal Char"/>
    <w:link w:val="BankNormal"/>
    <w:rsid w:val="008F3665"/>
    <w:rPr>
      <w:rFonts w:ascii="Times New Roman" w:eastAsia="Times New Roman" w:hAnsi="Times New Roman" w:cs="Times New Roman"/>
      <w:sz w:val="24"/>
      <w:szCs w:val="20"/>
    </w:rPr>
  </w:style>
  <w:style w:type="character" w:customStyle="1" w:styleId="fontstyle01">
    <w:name w:val="fontstyle01"/>
    <w:rsid w:val="008F3665"/>
    <w:rPr>
      <w:rFonts w:ascii="Times New Roman" w:hAnsi="Times New Roman" w:cs="Times New 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418747">
      <w:bodyDiv w:val="1"/>
      <w:marLeft w:val="0"/>
      <w:marRight w:val="0"/>
      <w:marTop w:val="0"/>
      <w:marBottom w:val="0"/>
      <w:divBdr>
        <w:top w:val="none" w:sz="0" w:space="0" w:color="auto"/>
        <w:left w:val="none" w:sz="0" w:space="0" w:color="auto"/>
        <w:bottom w:val="none" w:sz="0" w:space="0" w:color="auto"/>
        <w:right w:val="none" w:sz="0" w:space="0" w:color="auto"/>
      </w:divBdr>
      <w:divsChild>
        <w:div w:id="2003777048">
          <w:marLeft w:val="0"/>
          <w:marRight w:val="0"/>
          <w:marTop w:val="0"/>
          <w:marBottom w:val="0"/>
          <w:divBdr>
            <w:top w:val="none" w:sz="0" w:space="0" w:color="auto"/>
            <w:left w:val="none" w:sz="0" w:space="0" w:color="auto"/>
            <w:bottom w:val="none" w:sz="0" w:space="0" w:color="auto"/>
            <w:right w:val="none" w:sz="0" w:space="0" w:color="auto"/>
          </w:divBdr>
          <w:divsChild>
            <w:div w:id="175460167">
              <w:marLeft w:val="0"/>
              <w:marRight w:val="0"/>
              <w:marTop w:val="0"/>
              <w:marBottom w:val="0"/>
              <w:divBdr>
                <w:top w:val="none" w:sz="0" w:space="0" w:color="auto"/>
                <w:left w:val="none" w:sz="0" w:space="0" w:color="auto"/>
                <w:bottom w:val="none" w:sz="0" w:space="0" w:color="auto"/>
                <w:right w:val="none" w:sz="0" w:space="0" w:color="auto"/>
              </w:divBdr>
              <w:divsChild>
                <w:div w:id="1544099758">
                  <w:marLeft w:val="0"/>
                  <w:marRight w:val="0"/>
                  <w:marTop w:val="0"/>
                  <w:marBottom w:val="0"/>
                  <w:divBdr>
                    <w:top w:val="none" w:sz="0" w:space="0" w:color="auto"/>
                    <w:left w:val="none" w:sz="0" w:space="0" w:color="auto"/>
                    <w:bottom w:val="none" w:sz="0" w:space="0" w:color="auto"/>
                    <w:right w:val="none" w:sz="0" w:space="0" w:color="auto"/>
                  </w:divBdr>
                  <w:divsChild>
                    <w:div w:id="59526545">
                      <w:marLeft w:val="0"/>
                      <w:marRight w:val="0"/>
                      <w:marTop w:val="0"/>
                      <w:marBottom w:val="0"/>
                      <w:divBdr>
                        <w:top w:val="none" w:sz="0" w:space="0" w:color="auto"/>
                        <w:left w:val="none" w:sz="0" w:space="0" w:color="auto"/>
                        <w:bottom w:val="none" w:sz="0" w:space="0" w:color="auto"/>
                        <w:right w:val="none" w:sz="0" w:space="0" w:color="auto"/>
                      </w:divBdr>
                      <w:divsChild>
                        <w:div w:id="632978197">
                          <w:marLeft w:val="0"/>
                          <w:marRight w:val="0"/>
                          <w:marTop w:val="0"/>
                          <w:marBottom w:val="0"/>
                          <w:divBdr>
                            <w:top w:val="none" w:sz="0" w:space="0" w:color="auto"/>
                            <w:left w:val="none" w:sz="0" w:space="0" w:color="auto"/>
                            <w:bottom w:val="none" w:sz="0" w:space="0" w:color="auto"/>
                            <w:right w:val="none" w:sz="0" w:space="0" w:color="auto"/>
                          </w:divBdr>
                          <w:divsChild>
                            <w:div w:id="104428206">
                              <w:marLeft w:val="0"/>
                              <w:marRight w:val="0"/>
                              <w:marTop w:val="0"/>
                              <w:marBottom w:val="0"/>
                              <w:divBdr>
                                <w:top w:val="none" w:sz="0" w:space="0" w:color="auto"/>
                                <w:left w:val="none" w:sz="0" w:space="0" w:color="auto"/>
                                <w:bottom w:val="none" w:sz="0" w:space="0" w:color="auto"/>
                                <w:right w:val="none" w:sz="0" w:space="0" w:color="auto"/>
                              </w:divBdr>
                            </w:div>
                          </w:divsChild>
                        </w:div>
                        <w:div w:id="1786851755">
                          <w:marLeft w:val="0"/>
                          <w:marRight w:val="0"/>
                          <w:marTop w:val="0"/>
                          <w:marBottom w:val="0"/>
                          <w:divBdr>
                            <w:top w:val="none" w:sz="0" w:space="0" w:color="auto"/>
                            <w:left w:val="none" w:sz="0" w:space="0" w:color="auto"/>
                            <w:bottom w:val="none" w:sz="0" w:space="0" w:color="auto"/>
                            <w:right w:val="none" w:sz="0" w:space="0" w:color="auto"/>
                          </w:divBdr>
                          <w:divsChild>
                            <w:div w:id="476804457">
                              <w:marLeft w:val="0"/>
                              <w:marRight w:val="300"/>
                              <w:marTop w:val="180"/>
                              <w:marBottom w:val="0"/>
                              <w:divBdr>
                                <w:top w:val="none" w:sz="0" w:space="0" w:color="auto"/>
                                <w:left w:val="none" w:sz="0" w:space="0" w:color="auto"/>
                                <w:bottom w:val="none" w:sz="0" w:space="0" w:color="auto"/>
                                <w:right w:val="none" w:sz="0" w:space="0" w:color="auto"/>
                              </w:divBdr>
                              <w:divsChild>
                                <w:div w:id="3128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543904">
          <w:marLeft w:val="0"/>
          <w:marRight w:val="0"/>
          <w:marTop w:val="0"/>
          <w:marBottom w:val="0"/>
          <w:divBdr>
            <w:top w:val="none" w:sz="0" w:space="0" w:color="auto"/>
            <w:left w:val="none" w:sz="0" w:space="0" w:color="auto"/>
            <w:bottom w:val="none" w:sz="0" w:space="0" w:color="auto"/>
            <w:right w:val="none" w:sz="0" w:space="0" w:color="auto"/>
          </w:divBdr>
          <w:divsChild>
            <w:div w:id="695816909">
              <w:marLeft w:val="0"/>
              <w:marRight w:val="0"/>
              <w:marTop w:val="0"/>
              <w:marBottom w:val="0"/>
              <w:divBdr>
                <w:top w:val="none" w:sz="0" w:space="0" w:color="auto"/>
                <w:left w:val="none" w:sz="0" w:space="0" w:color="auto"/>
                <w:bottom w:val="none" w:sz="0" w:space="0" w:color="auto"/>
                <w:right w:val="none" w:sz="0" w:space="0" w:color="auto"/>
              </w:divBdr>
              <w:divsChild>
                <w:div w:id="142737656">
                  <w:marLeft w:val="0"/>
                  <w:marRight w:val="0"/>
                  <w:marTop w:val="0"/>
                  <w:marBottom w:val="0"/>
                  <w:divBdr>
                    <w:top w:val="none" w:sz="0" w:space="0" w:color="auto"/>
                    <w:left w:val="none" w:sz="0" w:space="0" w:color="auto"/>
                    <w:bottom w:val="none" w:sz="0" w:space="0" w:color="auto"/>
                    <w:right w:val="none" w:sz="0" w:space="0" w:color="auto"/>
                  </w:divBdr>
                  <w:divsChild>
                    <w:div w:id="1732922837">
                      <w:marLeft w:val="0"/>
                      <w:marRight w:val="0"/>
                      <w:marTop w:val="0"/>
                      <w:marBottom w:val="0"/>
                      <w:divBdr>
                        <w:top w:val="none" w:sz="0" w:space="0" w:color="auto"/>
                        <w:left w:val="none" w:sz="0" w:space="0" w:color="auto"/>
                        <w:bottom w:val="none" w:sz="0" w:space="0" w:color="auto"/>
                        <w:right w:val="none" w:sz="0" w:space="0" w:color="auto"/>
                      </w:divBdr>
                      <w:divsChild>
                        <w:div w:id="12506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algat.taukenov@undp.org" TargetMode="External"/><Relationship Id="rId18" Type="http://schemas.openxmlformats.org/officeDocument/2006/relationships/image" Target="media/image4.jpg"/><Relationship Id="rId26" Type="http://schemas.openxmlformats.org/officeDocument/2006/relationships/hyperlink" Target="https://www.un.org/sc/suborg/en/sanctions/1267/aq_sanctions_list" TargetMode="Externa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webSettings" Target="webSettings.xml"/><Relationship Id="rId12" Type="http://schemas.openxmlformats.org/officeDocument/2006/relationships/hyperlink" Target="mailto:ainur.amirkhanova@undp.org" TargetMode="External"/><Relationship Id="rId17" Type="http://schemas.openxmlformats.org/officeDocument/2006/relationships/image" Target="media/image3.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curement.kz@undp.org"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un.org/depts/ptd/pdf/conduct_english.pdf"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image" Target="media/image1.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dp.org/content/undp/en/home/operations/procurement/protestandsanctions/" TargetMode="External"/><Relationship Id="rId22" Type="http://schemas.openxmlformats.org/officeDocument/2006/relationships/image" Target="media/image5.jpg"/><Relationship Id="rId27" Type="http://schemas.openxmlformats.org/officeDocument/2006/relationships/hyperlink" Target="https://www.un.org/sc/suborg/en/sanctions/1267/aq_sanctions_lis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Quotation (RFQ)</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POPP-11-2343</_dlc_DocId>
    <_dlc_DocIdUrl xmlns="8264c5cc-ec60-4b56-8111-ce635d3d139a">
      <Url>https://popp.undp.org/_layouts/15/DocIdRedir.aspx?ID=POPP-11-2343</Url>
      <Description>POPP-11-2343</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D3E7CDA8501C44A481307C491FA68D" ma:contentTypeVersion="10" ma:contentTypeDescription="Create a new document." ma:contentTypeScope="" ma:versionID="7424a947abce7984a977123051e6d812">
  <xsd:schema xmlns:xsd="http://www.w3.org/2001/XMLSchema" xmlns:xs="http://www.w3.org/2001/XMLSchema" xmlns:p="http://schemas.microsoft.com/office/2006/metadata/properties" xmlns:ns2="3ea087af-1c23-4306-9291-eb51e9a0e73c" xmlns:ns3="a2229a38-e62c-484d-83d8-204164f3b924" targetNamespace="http://schemas.microsoft.com/office/2006/metadata/properties" ma:root="true" ma:fieldsID="ce236638687ced850fd29a450956db16" ns2:_="" ns3:_="">
    <xsd:import namespace="3ea087af-1c23-4306-9291-eb51e9a0e73c"/>
    <xsd:import namespace="a2229a38-e62c-484d-83d8-204164f3b9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2.xml><?xml version="1.0" encoding="utf-8"?>
<ds:datastoreItem xmlns:ds="http://schemas.openxmlformats.org/officeDocument/2006/customXml" ds:itemID="{847A474A-20E1-40BB-B60F-51F41B439E8E}">
  <ds:schemaRefs>
    <ds:schemaRef ds:uri="e560140e-7b2f-4392-90df-e7567e3021a3"/>
    <ds:schemaRef ds:uri="http://schemas.microsoft.com/office/2006/documentManagement/types"/>
    <ds:schemaRef ds:uri="http://schemas.microsoft.com/office/infopath/2007/PartnerControls"/>
    <ds:schemaRef ds:uri="http://purl.org/dc/elements/1.1/"/>
    <ds:schemaRef ds:uri="http://schemas.microsoft.com/office/2006/metadata/properties"/>
    <ds:schemaRef ds:uri="8264c5cc-ec60-4b56-8111-ce635d3d139a"/>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BA07477-440C-415A-9E98-D8E1470C5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087af-1c23-4306-9291-eb51e9a0e73c"/>
    <ds:schemaRef ds:uri="a2229a38-e62c-484d-83d8-204164f3b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13739</Words>
  <Characters>78314</Characters>
  <Application>Microsoft Office Word</Application>
  <DocSecurity>4</DocSecurity>
  <Lines>652</Lines>
  <Paragraphs>183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Navroz Shariff</dc:creator>
  <cp:lastModifiedBy>Meruyert Bolyssayeva</cp:lastModifiedBy>
  <cp:revision>2</cp:revision>
  <dcterms:created xsi:type="dcterms:W3CDTF">2019-06-06T12:12:00Z</dcterms:created>
  <dcterms:modified xsi:type="dcterms:W3CDTF">2019-06-06T12:12:00Z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0d55f8d8-6cf4-4ed3-a3d0-39207d9bdb26</vt:lpwstr>
  </property>
  <property fmtid="{D5CDD505-2E9C-101B-9397-08002B2CF9AE}" pid="3" name="ContentTypeId">
    <vt:lpwstr>0x010100FCD3E7CDA8501C44A481307C491FA68D</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