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6"/>
        <w:tblW w:w="9692" w:type="dxa"/>
        <w:tblLook w:val="04A0" w:firstRow="1" w:lastRow="0" w:firstColumn="1" w:lastColumn="0" w:noHBand="0" w:noVBand="1"/>
      </w:tblPr>
      <w:tblGrid>
        <w:gridCol w:w="1326"/>
        <w:gridCol w:w="1440"/>
        <w:gridCol w:w="981"/>
        <w:gridCol w:w="5945"/>
      </w:tblGrid>
      <w:tr w:rsidR="00557C96" w:rsidRPr="00F71A84" w:rsidTr="00557C96">
        <w:trPr>
          <w:trHeight w:val="2239"/>
        </w:trPr>
        <w:tc>
          <w:tcPr>
            <w:tcW w:w="967" w:type="dxa"/>
            <w:shd w:val="clear" w:color="auto" w:fill="auto"/>
            <w:vAlign w:val="center"/>
          </w:tcPr>
          <w:p w:rsidR="00557C96" w:rsidRPr="00F71A84" w:rsidRDefault="00557C96" w:rsidP="00557C96">
            <w:pPr>
              <w:pStyle w:val="Header"/>
              <w:jc w:val="center"/>
              <w:rPr>
                <w:noProof/>
              </w:rPr>
            </w:pPr>
            <w:commentRangeStart w:id="0"/>
            <w:r>
              <w:rPr>
                <w:noProof/>
              </w:rPr>
              <w:drawing>
                <wp:inline distT="0" distB="0" distL="0" distR="0" wp14:anchorId="4ABD8B60" wp14:editId="6498B1F9">
                  <wp:extent cx="701749" cy="1279666"/>
                  <wp:effectExtent l="0" t="0" r="3175" b="0"/>
                  <wp:docPr id="2" name="Picture 2" descr="Description: C:\Users\Ghada Al Sous\Pictures\UNDP_Logo-Blue%20w%20TaglineBlue-Ara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Ghada Al Sous\Pictures\UNDP_Logo-Blue%20w%20TaglineBlue-Arabi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95" cy="1302727"/>
                          </a:xfrm>
                          <a:prstGeom prst="rect">
                            <a:avLst/>
                          </a:prstGeom>
                          <a:noFill/>
                          <a:ln>
                            <a:noFill/>
                          </a:ln>
                        </pic:spPr>
                      </pic:pic>
                    </a:graphicData>
                  </a:graphic>
                </wp:inline>
              </w:drawing>
            </w:r>
            <w:commentRangeEnd w:id="0"/>
            <w:r w:rsidR="00DC4776">
              <w:rPr>
                <w:rStyle w:val="CommentReference"/>
              </w:rPr>
              <w:commentReference w:id="0"/>
            </w:r>
          </w:p>
        </w:tc>
        <w:tc>
          <w:tcPr>
            <w:tcW w:w="1497" w:type="dxa"/>
            <w:shd w:val="clear" w:color="auto" w:fill="auto"/>
            <w:vAlign w:val="center"/>
          </w:tcPr>
          <w:p w:rsidR="00557C96" w:rsidRPr="00F71A84" w:rsidRDefault="00557C96" w:rsidP="00557C96">
            <w:pPr>
              <w:pStyle w:val="Header"/>
              <w:jc w:val="center"/>
              <w:rPr>
                <w:noProof/>
              </w:rPr>
            </w:pPr>
          </w:p>
        </w:tc>
        <w:tc>
          <w:tcPr>
            <w:tcW w:w="1016" w:type="dxa"/>
            <w:shd w:val="clear" w:color="auto" w:fill="auto"/>
            <w:vAlign w:val="center"/>
          </w:tcPr>
          <w:p w:rsidR="00557C96" w:rsidRPr="00F71A84" w:rsidRDefault="00557C96" w:rsidP="00557C96">
            <w:pPr>
              <w:pStyle w:val="Header"/>
              <w:jc w:val="center"/>
              <w:rPr>
                <w:noProof/>
              </w:rPr>
            </w:pPr>
            <w:r>
              <w:rPr>
                <w:noProof/>
              </w:rPr>
              <mc:AlternateContent>
                <mc:Choice Requires="wps">
                  <w:drawing>
                    <wp:anchor distT="0" distB="0" distL="114300" distR="114300" simplePos="0" relativeHeight="251675648" behindDoc="0" locked="0" layoutInCell="1" allowOverlap="1" wp14:anchorId="6B849B59" wp14:editId="59488AEF">
                      <wp:simplePos x="0" y="0"/>
                      <wp:positionH relativeFrom="column">
                        <wp:posOffset>321945</wp:posOffset>
                      </wp:positionH>
                      <wp:positionV relativeFrom="paragraph">
                        <wp:posOffset>58420</wp:posOffset>
                      </wp:positionV>
                      <wp:extent cx="1307465" cy="1137285"/>
                      <wp:effectExtent l="0" t="0" r="6985" b="5715"/>
                      <wp:wrapNone/>
                      <wp:docPr id="6" name="Text Box 6"/>
                      <wp:cNvGraphicFramePr/>
                      <a:graphic xmlns:a="http://schemas.openxmlformats.org/drawingml/2006/main">
                        <a:graphicData uri="http://schemas.microsoft.com/office/word/2010/wordprocessingShape">
                          <wps:wsp>
                            <wps:cNvSpPr txBox="1"/>
                            <wps:spPr>
                              <a:xfrm>
                                <a:off x="0" y="0"/>
                                <a:ext cx="1307465" cy="1137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776" w:rsidRDefault="00DC4776">
                                  <w:r>
                                    <w:rPr>
                                      <w:noProof/>
                                    </w:rPr>
                                    <w:drawing>
                                      <wp:inline distT="0" distB="0" distL="0" distR="0" wp14:anchorId="2C1E6902" wp14:editId="25AF390F">
                                        <wp:extent cx="1224144" cy="1116419"/>
                                        <wp:effectExtent l="0" t="0" r="0" b="7620"/>
                                        <wp:docPr id="5" name="Picture 5" descr="Description: Logo MoE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oEnv.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873" cy="1117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35pt;margin-top:4.6pt;width:102.95pt;height:8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" fillcolor="white [3201]" stroked="f" strokeweight=".5pt">
                      <v:textbox>
                        <w:txbxContent>
                          <w:p w:rsidR="00DC4776" w:rsidRDefault="00DC4776">
                            <w:r>
                              <w:rPr>
                                <w:noProof/>
                              </w:rPr>
                              <w:drawing>
                                <wp:inline distT="0" distB="0" distL="0" distR="0" wp14:anchorId="2C1E6902" wp14:editId="25AF390F">
                                  <wp:extent cx="1224144" cy="1116419"/>
                                  <wp:effectExtent l="0" t="0" r="0" b="7620"/>
                                  <wp:docPr id="5" name="Picture 5" descr="Description: Logo MoEn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MoEnv.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873" cy="1117084"/>
                                          </a:xfrm>
                                          <a:prstGeom prst="rect">
                                            <a:avLst/>
                                          </a:prstGeom>
                                          <a:noFill/>
                                          <a:ln>
                                            <a:noFill/>
                                          </a:ln>
                                        </pic:spPr>
                                      </pic:pic>
                                    </a:graphicData>
                                  </a:graphic>
                                </wp:inline>
                              </w:drawing>
                            </w:r>
                          </w:p>
                        </w:txbxContent>
                      </v:textbox>
                    </v:shape>
                  </w:pict>
                </mc:Fallback>
              </mc:AlternateContent>
            </w:r>
          </w:p>
        </w:tc>
        <w:tc>
          <w:tcPr>
            <w:tcW w:w="6212" w:type="dxa"/>
            <w:shd w:val="clear" w:color="auto" w:fill="auto"/>
            <w:vAlign w:val="center"/>
          </w:tcPr>
          <w:p w:rsidR="00557C96" w:rsidRPr="00F71A84" w:rsidRDefault="00557C96" w:rsidP="00557C96">
            <w:pPr>
              <w:pStyle w:val="Header"/>
              <w:jc w:val="center"/>
              <w:rPr>
                <w:noProof/>
              </w:rPr>
            </w:pPr>
            <w:r>
              <w:rPr>
                <w:noProof/>
              </w:rPr>
              <mc:AlternateContent>
                <mc:Choice Requires="wps">
                  <w:drawing>
                    <wp:anchor distT="0" distB="0" distL="114300" distR="114300" simplePos="0" relativeHeight="251674624" behindDoc="0" locked="0" layoutInCell="1" allowOverlap="1">
                      <wp:simplePos x="0" y="0"/>
                      <wp:positionH relativeFrom="column">
                        <wp:posOffset>2411730</wp:posOffset>
                      </wp:positionH>
                      <wp:positionV relativeFrom="paragraph">
                        <wp:posOffset>152400</wp:posOffset>
                      </wp:positionV>
                      <wp:extent cx="1136015" cy="1243965"/>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1136015" cy="1243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776" w:rsidRDefault="00DC4776">
                                  <w:r>
                                    <w:rPr>
                                      <w:rFonts w:ascii="Arial" w:hAnsi="Arial" w:cs="Arial"/>
                                      <w:b/>
                                      <w:bCs/>
                                      <w:noProof/>
                                      <w:color w:val="446A0F"/>
                                      <w:sz w:val="15"/>
                                      <w:szCs w:val="15"/>
                                    </w:rPr>
                                    <w:drawing>
                                      <wp:inline distT="0" distB="0" distL="0" distR="0" wp14:anchorId="6409D3E3" wp14:editId="6812A153">
                                        <wp:extent cx="925033" cy="1279947"/>
                                        <wp:effectExtent l="0" t="0" r="8890" b="0"/>
                                        <wp:docPr id="4" name="Picture 4" descr="Description: home">
                                          <a:hlinkClick xmlns:a="http://schemas.openxmlformats.org/drawingml/2006/main" r:id="rId12"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ome">
                                                  <a:hlinkClick r:id="rId12" tooltip="Home"/>
                                                </pic:cNvPr>
                                                <pic:cNvPicPr>
                                                  <a:picLocks noChangeAspect="1" noChangeArrowheads="1"/>
                                                </pic:cNvPicPr>
                                              </pic:nvPicPr>
                                              <pic:blipFill>
                                                <a:blip r:embed="rId13">
                                                  <a:extLst>
                                                    <a:ext uri="{28A0092B-C50C-407E-A947-70E740481C1C}">
                                                      <a14:useLocalDpi xmlns:a14="http://schemas.microsoft.com/office/drawing/2010/main" val="0"/>
                                                    </a:ext>
                                                  </a:extLst>
                                                </a:blip>
                                                <a:srcRect t="8929" r="79105"/>
                                                <a:stretch>
                                                  <a:fillRect/>
                                                </a:stretch>
                                              </pic:blipFill>
                                              <pic:spPr bwMode="auto">
                                                <a:xfrm>
                                                  <a:off x="0" y="0"/>
                                                  <a:ext cx="936837" cy="1296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89.9pt;margin-top:12pt;width:89.45pt;height:9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" fillcolor="white [3201]" stroked="f" strokeweight=".5pt">
                      <v:textbox>
                        <w:txbxContent>
                          <w:p w:rsidR="00DC4776" w:rsidRDefault="00DC4776">
                            <w:r>
                              <w:rPr>
                                <w:rFonts w:ascii="Arial" w:hAnsi="Arial" w:cs="Arial"/>
                                <w:b/>
                                <w:bCs/>
                                <w:noProof/>
                                <w:color w:val="446A0F"/>
                                <w:sz w:val="15"/>
                                <w:szCs w:val="15"/>
                              </w:rPr>
                              <w:drawing>
                                <wp:inline distT="0" distB="0" distL="0" distR="0" wp14:anchorId="6409D3E3" wp14:editId="6812A153">
                                  <wp:extent cx="925033" cy="1279947"/>
                                  <wp:effectExtent l="0" t="0" r="8890" b="0"/>
                                  <wp:docPr id="4" name="Picture 4" descr="Description: home">
                                    <a:hlinkClick xmlns:a="http://schemas.openxmlformats.org/drawingml/2006/main" r:id="rId12"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ome">
                                            <a:hlinkClick r:id="rId12" tooltip="Home"/>
                                          </pic:cNvPr>
                                          <pic:cNvPicPr>
                                            <a:picLocks noChangeAspect="1" noChangeArrowheads="1"/>
                                          </pic:cNvPicPr>
                                        </pic:nvPicPr>
                                        <pic:blipFill>
                                          <a:blip r:embed="rId13">
                                            <a:extLst>
                                              <a:ext uri="{28A0092B-C50C-407E-A947-70E740481C1C}">
                                                <a14:useLocalDpi xmlns:a14="http://schemas.microsoft.com/office/drawing/2010/main" val="0"/>
                                              </a:ext>
                                            </a:extLst>
                                          </a:blip>
                                          <a:srcRect t="8929" r="79105"/>
                                          <a:stretch>
                                            <a:fillRect/>
                                          </a:stretch>
                                        </pic:blipFill>
                                        <pic:spPr bwMode="auto">
                                          <a:xfrm>
                                            <a:off x="0" y="0"/>
                                            <a:ext cx="936837" cy="1296280"/>
                                          </a:xfrm>
                                          <a:prstGeom prst="rect">
                                            <a:avLst/>
                                          </a:prstGeom>
                                          <a:noFill/>
                                          <a:ln>
                                            <a:noFill/>
                                          </a:ln>
                                        </pic:spPr>
                                      </pic:pic>
                                    </a:graphicData>
                                  </a:graphic>
                                </wp:inline>
                              </w:drawing>
                            </w:r>
                          </w:p>
                        </w:txbxContent>
                      </v:textbox>
                    </v:shape>
                  </w:pict>
                </mc:Fallback>
              </mc:AlternateContent>
            </w:r>
          </w:p>
        </w:tc>
      </w:tr>
    </w:tbl>
    <w:p w:rsidR="00712785" w:rsidRDefault="00712785">
      <w:pPr>
        <w:spacing w:after="200" w:line="276" w:lineRule="auto"/>
        <w:rPr>
          <w:rFonts w:ascii="Simplified Arabic" w:hAnsi="Simplified Arabic" w:cs="Simplified Arabic"/>
          <w:rtl/>
        </w:rPr>
      </w:pPr>
    </w:p>
    <w:p w:rsidR="00712785" w:rsidRPr="001D0BFE" w:rsidRDefault="00712785" w:rsidP="00712785">
      <w:pPr>
        <w:spacing w:after="200" w:line="276" w:lineRule="auto"/>
        <w:rPr>
          <w:rFonts w:asciiTheme="minorBidi" w:hAnsiTheme="minorBidi" w:cstheme="minorBidi"/>
          <w:rtl/>
        </w:rPr>
      </w:pPr>
    </w:p>
    <w:p w:rsidR="00712785" w:rsidRPr="00557C96" w:rsidRDefault="00557C96" w:rsidP="00712785">
      <w:pPr>
        <w:spacing w:after="200" w:line="276" w:lineRule="auto"/>
        <w:jc w:val="center"/>
        <w:rPr>
          <w:rFonts w:asciiTheme="minorBidi" w:eastAsiaTheme="majorEastAsia" w:hAnsiTheme="minorBidi" w:cstheme="minorBidi"/>
          <w:color w:val="365F91" w:themeColor="accent1" w:themeShade="BF"/>
          <w:sz w:val="40"/>
          <w:szCs w:val="40"/>
          <w:rtl/>
        </w:rPr>
      </w:pPr>
      <w:r w:rsidRPr="00557C96">
        <w:rPr>
          <w:rFonts w:ascii="Simplified Arabic" w:hAnsi="Simplified Arabic" w:cs="Simplified Arabic"/>
          <w:noProof/>
          <w:rtl/>
        </w:rPr>
        <mc:AlternateContent>
          <mc:Choice Requires="wps">
            <w:drawing>
              <wp:anchor distT="0" distB="0" distL="114300" distR="114300" simplePos="0" relativeHeight="251671552" behindDoc="0" locked="0" layoutInCell="0" allowOverlap="1" wp14:anchorId="69727CDD" wp14:editId="682D252A">
                <wp:simplePos x="0" y="0"/>
                <wp:positionH relativeFrom="margin">
                  <wp:posOffset>-463550</wp:posOffset>
                </wp:positionH>
                <wp:positionV relativeFrom="margin">
                  <wp:posOffset>4032885</wp:posOffset>
                </wp:positionV>
                <wp:extent cx="6367780" cy="2232660"/>
                <wp:effectExtent l="19050" t="19050" r="13970" b="15240"/>
                <wp:wrapSquare wrapText="bothSides"/>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7780" cy="2232660"/>
                        </a:xfrm>
                        <a:prstGeom prst="bracketPair">
                          <a:avLst>
                            <a:gd name="adj" fmla="val 8051"/>
                          </a:avLst>
                        </a:prstGeom>
                        <a:solidFill>
                          <a:schemeClr val="bg1">
                            <a:lumMod val="100000"/>
                            <a:lumOff val="0"/>
                          </a:schemeClr>
                        </a:solidFill>
                        <a:ln w="38100">
                          <a:solidFill>
                            <a:schemeClr val="bg1">
                              <a:lumMod val="100000"/>
                              <a:lumOff val="0"/>
                            </a:schemeClr>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4776" w:rsidRPr="004F6221"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rtl/>
                                <w:lang w:bidi="ar-JO"/>
                              </w:rPr>
                            </w:pPr>
                            <w:r>
                              <w:rPr>
                                <w:rFonts w:asciiTheme="minorBidi" w:eastAsia="Arial Unicode MS" w:hAnsiTheme="minorBidi" w:cstheme="minorBidi" w:hint="cs"/>
                                <w:b/>
                                <w:bCs/>
                                <w:color w:val="1D1B11" w:themeColor="background2" w:themeShade="1A"/>
                                <w:sz w:val="52"/>
                                <w:szCs w:val="52"/>
                                <w:rtl/>
                                <w:lang w:bidi="ar-JO"/>
                              </w:rPr>
                              <w:t xml:space="preserve">تقرير </w:t>
                            </w:r>
                            <w:r w:rsidRPr="004F6221">
                              <w:rPr>
                                <w:rFonts w:asciiTheme="minorBidi" w:eastAsia="Arial Unicode MS" w:hAnsiTheme="minorBidi" w:cstheme="minorBidi" w:hint="cs"/>
                                <w:b/>
                                <w:bCs/>
                                <w:color w:val="1D1B11" w:themeColor="background2" w:themeShade="1A"/>
                                <w:sz w:val="52"/>
                                <w:szCs w:val="52"/>
                                <w:rtl/>
                                <w:lang w:bidi="ar-JO"/>
                              </w:rPr>
                              <w:t xml:space="preserve">نتائج </w:t>
                            </w:r>
                            <w:r w:rsidRPr="00285728">
                              <w:rPr>
                                <w:rFonts w:asciiTheme="minorBidi" w:eastAsia="Arial Unicode MS" w:hAnsiTheme="minorBidi" w:cstheme="minorBidi" w:hint="cs"/>
                                <w:b/>
                                <w:bCs/>
                                <w:color w:val="1D1B11" w:themeColor="background2" w:themeShade="1A"/>
                                <w:sz w:val="52"/>
                                <w:szCs w:val="52"/>
                                <w:rtl/>
                                <w:lang w:bidi="ar-JO"/>
                              </w:rPr>
                              <w:t>المسح الميداني</w:t>
                            </w:r>
                            <w:r>
                              <w:rPr>
                                <w:rFonts w:asciiTheme="minorBidi" w:eastAsia="Arial Unicode MS" w:hAnsiTheme="minorBidi" w:cstheme="minorBidi" w:hint="cs"/>
                                <w:b/>
                                <w:bCs/>
                                <w:color w:val="1D1B11" w:themeColor="background2" w:themeShade="1A"/>
                                <w:sz w:val="52"/>
                                <w:szCs w:val="52"/>
                                <w:rtl/>
                                <w:lang w:bidi="ar-JO"/>
                              </w:rPr>
                              <w:t xml:space="preserve"> </w:t>
                            </w:r>
                            <w:r w:rsidRPr="004F6221">
                              <w:rPr>
                                <w:rFonts w:asciiTheme="minorBidi" w:eastAsia="Arial Unicode MS" w:hAnsiTheme="minorBidi" w:cstheme="minorBidi" w:hint="cs"/>
                                <w:b/>
                                <w:bCs/>
                                <w:color w:val="1D1B11" w:themeColor="background2" w:themeShade="1A"/>
                                <w:sz w:val="52"/>
                                <w:szCs w:val="52"/>
                                <w:rtl/>
                                <w:lang w:bidi="ar-JO"/>
                              </w:rPr>
                              <w:t xml:space="preserve">لمستوى المعرفة والوعي </w:t>
                            </w:r>
                          </w:p>
                          <w:p w:rsidR="00DC4776"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rtl/>
                                <w:lang w:bidi="ar-JO"/>
                              </w:rPr>
                            </w:pPr>
                            <w:r w:rsidRPr="004F6221">
                              <w:rPr>
                                <w:rFonts w:asciiTheme="minorBidi" w:eastAsia="Arial Unicode MS" w:hAnsiTheme="minorBidi" w:cstheme="minorBidi" w:hint="cs"/>
                                <w:b/>
                                <w:bCs/>
                                <w:color w:val="1D1B11" w:themeColor="background2" w:themeShade="1A"/>
                                <w:sz w:val="52"/>
                                <w:szCs w:val="52"/>
                                <w:rtl/>
                                <w:lang w:bidi="ar-JO"/>
                              </w:rPr>
                              <w:t xml:space="preserve">بظاهرة </w:t>
                            </w:r>
                            <w:r>
                              <w:rPr>
                                <w:rFonts w:asciiTheme="minorBidi" w:eastAsia="Arial Unicode MS" w:hAnsiTheme="minorBidi" w:cstheme="minorBidi" w:hint="cs"/>
                                <w:b/>
                                <w:bCs/>
                                <w:color w:val="1D1B11" w:themeColor="background2" w:themeShade="1A"/>
                                <w:sz w:val="52"/>
                                <w:szCs w:val="52"/>
                                <w:rtl/>
                                <w:lang w:bidi="ar-JO"/>
                              </w:rPr>
                              <w:t xml:space="preserve">تغير المناخ </w:t>
                            </w:r>
                            <w:r w:rsidRPr="004F6221">
                              <w:rPr>
                                <w:rFonts w:asciiTheme="minorBidi" w:eastAsia="Arial Unicode MS" w:hAnsiTheme="minorBidi" w:cstheme="minorBidi" w:hint="cs"/>
                                <w:b/>
                                <w:bCs/>
                                <w:color w:val="1D1B11" w:themeColor="background2" w:themeShade="1A"/>
                                <w:sz w:val="52"/>
                                <w:szCs w:val="52"/>
                                <w:rtl/>
                                <w:lang w:bidi="ar-JO"/>
                              </w:rPr>
                              <w:t xml:space="preserve">في </w:t>
                            </w:r>
                            <w:r>
                              <w:rPr>
                                <w:rFonts w:asciiTheme="minorBidi" w:eastAsia="Arial Unicode MS" w:hAnsiTheme="minorBidi" w:cstheme="minorBidi" w:hint="cs"/>
                                <w:b/>
                                <w:bCs/>
                                <w:color w:val="1D1B11" w:themeColor="background2" w:themeShade="1A"/>
                                <w:sz w:val="52"/>
                                <w:szCs w:val="52"/>
                                <w:rtl/>
                                <w:lang w:bidi="ar-JO"/>
                              </w:rPr>
                              <w:t>الأردن</w:t>
                            </w:r>
                          </w:p>
                          <w:p w:rsidR="00DC4776"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rtl/>
                                <w:lang w:bidi="ar-JO"/>
                              </w:rPr>
                            </w:pPr>
                            <w:r>
                              <w:rPr>
                                <w:rFonts w:asciiTheme="minorBidi" w:eastAsia="Arial Unicode MS" w:hAnsiTheme="minorBidi" w:cstheme="minorBidi" w:hint="cs"/>
                                <w:b/>
                                <w:bCs/>
                                <w:color w:val="1D1B11" w:themeColor="background2" w:themeShade="1A"/>
                                <w:sz w:val="52"/>
                                <w:szCs w:val="52"/>
                                <w:rtl/>
                                <w:lang w:bidi="ar-JO"/>
                              </w:rPr>
                              <w:t>"دراسة استطلاعية"</w:t>
                            </w:r>
                          </w:p>
                          <w:p w:rsidR="00DC4776" w:rsidRPr="004F6221"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lang w:bidi="ar-JO"/>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36.5pt;margin-top:317.55pt;width:501.4pt;height:17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" o:allowincell="f" adj="1739" filled="t" fillcolor="white [3212]" strokecolor="white [3212]" strokeweight="3pt">
                <v:shadow color="#5d7035" offset="1pt,1pt"/>
                <v:textbox inset="3.6pt,,3.6pt">
                  <w:txbxContent>
                    <w:p w:rsidR="00DC4776" w:rsidRPr="004F6221"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rtl/>
                          <w:lang w:bidi="ar-JO"/>
                        </w:rPr>
                      </w:pPr>
                      <w:r>
                        <w:rPr>
                          <w:rFonts w:asciiTheme="minorBidi" w:eastAsia="Arial Unicode MS" w:hAnsiTheme="minorBidi" w:cstheme="minorBidi" w:hint="cs"/>
                          <w:b/>
                          <w:bCs/>
                          <w:color w:val="1D1B11" w:themeColor="background2" w:themeShade="1A"/>
                          <w:sz w:val="52"/>
                          <w:szCs w:val="52"/>
                          <w:rtl/>
                          <w:lang w:bidi="ar-JO"/>
                        </w:rPr>
                        <w:t xml:space="preserve">تقرير </w:t>
                      </w:r>
                      <w:r w:rsidRPr="004F6221">
                        <w:rPr>
                          <w:rFonts w:asciiTheme="minorBidi" w:eastAsia="Arial Unicode MS" w:hAnsiTheme="minorBidi" w:cstheme="minorBidi" w:hint="cs"/>
                          <w:b/>
                          <w:bCs/>
                          <w:color w:val="1D1B11" w:themeColor="background2" w:themeShade="1A"/>
                          <w:sz w:val="52"/>
                          <w:szCs w:val="52"/>
                          <w:rtl/>
                          <w:lang w:bidi="ar-JO"/>
                        </w:rPr>
                        <w:t xml:space="preserve">نتائج </w:t>
                      </w:r>
                      <w:r w:rsidRPr="00285728">
                        <w:rPr>
                          <w:rFonts w:asciiTheme="minorBidi" w:eastAsia="Arial Unicode MS" w:hAnsiTheme="minorBidi" w:cstheme="minorBidi" w:hint="cs"/>
                          <w:b/>
                          <w:bCs/>
                          <w:color w:val="1D1B11" w:themeColor="background2" w:themeShade="1A"/>
                          <w:sz w:val="52"/>
                          <w:szCs w:val="52"/>
                          <w:rtl/>
                          <w:lang w:bidi="ar-JO"/>
                        </w:rPr>
                        <w:t>المسح الميداني</w:t>
                      </w:r>
                      <w:r>
                        <w:rPr>
                          <w:rFonts w:asciiTheme="minorBidi" w:eastAsia="Arial Unicode MS" w:hAnsiTheme="minorBidi" w:cstheme="minorBidi" w:hint="cs"/>
                          <w:b/>
                          <w:bCs/>
                          <w:color w:val="1D1B11" w:themeColor="background2" w:themeShade="1A"/>
                          <w:sz w:val="52"/>
                          <w:szCs w:val="52"/>
                          <w:rtl/>
                          <w:lang w:bidi="ar-JO"/>
                        </w:rPr>
                        <w:t xml:space="preserve"> </w:t>
                      </w:r>
                      <w:r w:rsidRPr="004F6221">
                        <w:rPr>
                          <w:rFonts w:asciiTheme="minorBidi" w:eastAsia="Arial Unicode MS" w:hAnsiTheme="minorBidi" w:cstheme="minorBidi" w:hint="cs"/>
                          <w:b/>
                          <w:bCs/>
                          <w:color w:val="1D1B11" w:themeColor="background2" w:themeShade="1A"/>
                          <w:sz w:val="52"/>
                          <w:szCs w:val="52"/>
                          <w:rtl/>
                          <w:lang w:bidi="ar-JO"/>
                        </w:rPr>
                        <w:t xml:space="preserve">لمستوى المعرفة والوعي </w:t>
                      </w:r>
                    </w:p>
                    <w:p w:rsidR="00DC4776"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rtl/>
                          <w:lang w:bidi="ar-JO"/>
                        </w:rPr>
                      </w:pPr>
                      <w:r w:rsidRPr="004F6221">
                        <w:rPr>
                          <w:rFonts w:asciiTheme="minorBidi" w:eastAsia="Arial Unicode MS" w:hAnsiTheme="minorBidi" w:cstheme="minorBidi" w:hint="cs"/>
                          <w:b/>
                          <w:bCs/>
                          <w:color w:val="1D1B11" w:themeColor="background2" w:themeShade="1A"/>
                          <w:sz w:val="52"/>
                          <w:szCs w:val="52"/>
                          <w:rtl/>
                          <w:lang w:bidi="ar-JO"/>
                        </w:rPr>
                        <w:t xml:space="preserve">بظاهرة </w:t>
                      </w:r>
                      <w:r>
                        <w:rPr>
                          <w:rFonts w:asciiTheme="minorBidi" w:eastAsia="Arial Unicode MS" w:hAnsiTheme="minorBidi" w:cstheme="minorBidi" w:hint="cs"/>
                          <w:b/>
                          <w:bCs/>
                          <w:color w:val="1D1B11" w:themeColor="background2" w:themeShade="1A"/>
                          <w:sz w:val="52"/>
                          <w:szCs w:val="52"/>
                          <w:rtl/>
                          <w:lang w:bidi="ar-JO"/>
                        </w:rPr>
                        <w:t xml:space="preserve">تغير المناخ </w:t>
                      </w:r>
                      <w:r w:rsidRPr="004F6221">
                        <w:rPr>
                          <w:rFonts w:asciiTheme="minorBidi" w:eastAsia="Arial Unicode MS" w:hAnsiTheme="minorBidi" w:cstheme="minorBidi" w:hint="cs"/>
                          <w:b/>
                          <w:bCs/>
                          <w:color w:val="1D1B11" w:themeColor="background2" w:themeShade="1A"/>
                          <w:sz w:val="52"/>
                          <w:szCs w:val="52"/>
                          <w:rtl/>
                          <w:lang w:bidi="ar-JO"/>
                        </w:rPr>
                        <w:t xml:space="preserve">في </w:t>
                      </w:r>
                      <w:r>
                        <w:rPr>
                          <w:rFonts w:asciiTheme="minorBidi" w:eastAsia="Arial Unicode MS" w:hAnsiTheme="minorBidi" w:cstheme="minorBidi" w:hint="cs"/>
                          <w:b/>
                          <w:bCs/>
                          <w:color w:val="1D1B11" w:themeColor="background2" w:themeShade="1A"/>
                          <w:sz w:val="52"/>
                          <w:szCs w:val="52"/>
                          <w:rtl/>
                          <w:lang w:bidi="ar-JO"/>
                        </w:rPr>
                        <w:t>الأردن</w:t>
                      </w:r>
                    </w:p>
                    <w:p w:rsidR="00DC4776"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rtl/>
                          <w:lang w:bidi="ar-JO"/>
                        </w:rPr>
                      </w:pPr>
                      <w:r>
                        <w:rPr>
                          <w:rFonts w:asciiTheme="minorBidi" w:eastAsia="Arial Unicode MS" w:hAnsiTheme="minorBidi" w:cstheme="minorBidi" w:hint="cs"/>
                          <w:b/>
                          <w:bCs/>
                          <w:color w:val="1D1B11" w:themeColor="background2" w:themeShade="1A"/>
                          <w:sz w:val="52"/>
                          <w:szCs w:val="52"/>
                          <w:rtl/>
                          <w:lang w:bidi="ar-JO"/>
                        </w:rPr>
                        <w:t>"دراسة استطلاعية"</w:t>
                      </w:r>
                    </w:p>
                    <w:p w:rsidR="00DC4776" w:rsidRPr="004F6221" w:rsidRDefault="00DC4776" w:rsidP="00712785">
                      <w:pPr>
                        <w:bidi/>
                        <w:spacing w:line="360" w:lineRule="auto"/>
                        <w:jc w:val="center"/>
                        <w:rPr>
                          <w:rFonts w:asciiTheme="minorBidi" w:eastAsia="Arial Unicode MS" w:hAnsiTheme="minorBidi" w:cstheme="minorBidi"/>
                          <w:b/>
                          <w:bCs/>
                          <w:color w:val="1D1B11" w:themeColor="background2" w:themeShade="1A"/>
                          <w:sz w:val="52"/>
                          <w:szCs w:val="52"/>
                          <w:lang w:bidi="ar-JO"/>
                        </w:rPr>
                      </w:pPr>
                    </w:p>
                  </w:txbxContent>
                </v:textbox>
                <w10:wrap type="square" anchorx="margin" anchory="margin"/>
              </v:shape>
            </w:pict>
          </mc:Fallback>
        </mc:AlternateContent>
      </w:r>
      <w:r w:rsidR="00712785" w:rsidRPr="00557C96">
        <w:rPr>
          <w:rFonts w:ascii="Simplified Arabic" w:hAnsi="Simplified Arabic" w:cs="Simplified Arabic"/>
          <w:noProof/>
        </w:rPr>
        <mc:AlternateContent>
          <mc:Choice Requires="wps">
            <w:drawing>
              <wp:anchor distT="0" distB="0" distL="114300" distR="114300" simplePos="0" relativeHeight="251673600" behindDoc="0" locked="0" layoutInCell="0" allowOverlap="1" wp14:anchorId="315B01DA" wp14:editId="0B62D42D">
                <wp:simplePos x="0" y="0"/>
                <wp:positionH relativeFrom="margin">
                  <wp:posOffset>1226185</wp:posOffset>
                </wp:positionH>
                <wp:positionV relativeFrom="margin">
                  <wp:posOffset>8281035</wp:posOffset>
                </wp:positionV>
                <wp:extent cx="3189605" cy="436880"/>
                <wp:effectExtent l="19050" t="19050" r="10795" b="2032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436880"/>
                        </a:xfrm>
                        <a:prstGeom prst="bracketPair">
                          <a:avLst>
                            <a:gd name="adj" fmla="val 8051"/>
                          </a:avLst>
                        </a:prstGeom>
                        <a:solidFill>
                          <a:schemeClr val="bg1">
                            <a:lumMod val="100000"/>
                            <a:lumOff val="0"/>
                          </a:schemeClr>
                        </a:solidFill>
                        <a:ln w="38100">
                          <a:solidFill>
                            <a:schemeClr val="bg1">
                              <a:lumMod val="100000"/>
                              <a:lumOff val="0"/>
                            </a:schemeClr>
                          </a:solidFill>
                          <a:round/>
                          <a:headEnd/>
                          <a:tailEnd/>
                        </a:ln>
                        <a:effectLst/>
                        <a:extLs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DC4776" w:rsidRPr="00903BF1" w:rsidRDefault="00DC4776" w:rsidP="00712785">
                            <w:pPr>
                              <w:bidi/>
                              <w:spacing w:line="360" w:lineRule="auto"/>
                              <w:jc w:val="center"/>
                              <w:rPr>
                                <w:rFonts w:asciiTheme="minorBidi" w:eastAsia="Arial Unicode MS" w:hAnsiTheme="minorBidi" w:cstheme="minorBidi"/>
                                <w:b/>
                                <w:bCs/>
                                <w:color w:val="000000" w:themeColor="text1"/>
                                <w:sz w:val="48"/>
                                <w:szCs w:val="48"/>
                                <w:rtl/>
                                <w:lang w:bidi="ar-JO"/>
                              </w:rPr>
                            </w:pPr>
                            <w:r>
                              <w:rPr>
                                <w:rFonts w:cs="Arial" w:hint="cs"/>
                                <w:b/>
                                <w:bCs/>
                                <w:rtl/>
                                <w:lang w:bidi="ar-JO"/>
                              </w:rPr>
                              <w:t>تشرين الأول</w:t>
                            </w:r>
                            <w:r w:rsidRPr="00903BF1">
                              <w:rPr>
                                <w:rFonts w:cs="Arial"/>
                                <w:b/>
                                <w:bCs/>
                                <w:rtl/>
                                <w:lang w:bidi="ar-JO"/>
                              </w:rPr>
                              <w:t xml:space="preserve"> 2013</w:t>
                            </w:r>
                          </w:p>
                          <w:p w:rsidR="00DC4776" w:rsidRPr="00F95FD5" w:rsidRDefault="00DC4776" w:rsidP="00712785">
                            <w:pPr>
                              <w:jc w:val="center"/>
                              <w:rPr>
                                <w:rFonts w:ascii="Tahoma" w:eastAsia="Arial Unicode MS" w:hAnsi="Tahoma" w:cs="Tahoma"/>
                                <w:b/>
                                <w:bCs/>
                                <w:color w:val="000000" w:themeColor="text1"/>
                                <w:sz w:val="32"/>
                                <w:szCs w:val="32"/>
                                <w:rt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96.55pt;margin-top:652.05pt;width:251.15pt;height:34.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" o:allowincell="f" adj="1739" filled="t" fillcolor="white [3212]" strokecolor="white [3212]" strokeweight="3pt">
                <v:shadow color="#5d7035" offset="1pt,1pt"/>
                <v:textbox inset="3.6pt,,3.6pt">
                  <w:txbxContent>
                    <w:p w:rsidR="00DC4776" w:rsidRPr="00903BF1" w:rsidRDefault="00DC4776" w:rsidP="00712785">
                      <w:pPr>
                        <w:bidi/>
                        <w:spacing w:line="360" w:lineRule="auto"/>
                        <w:jc w:val="center"/>
                        <w:rPr>
                          <w:rFonts w:asciiTheme="minorBidi" w:eastAsia="Arial Unicode MS" w:hAnsiTheme="minorBidi" w:cstheme="minorBidi"/>
                          <w:b/>
                          <w:bCs/>
                          <w:color w:val="000000" w:themeColor="text1"/>
                          <w:sz w:val="48"/>
                          <w:szCs w:val="48"/>
                          <w:rtl/>
                          <w:lang w:bidi="ar-JO"/>
                        </w:rPr>
                      </w:pPr>
                      <w:r>
                        <w:rPr>
                          <w:rFonts w:cs="Arial" w:hint="cs"/>
                          <w:b/>
                          <w:bCs/>
                          <w:rtl/>
                          <w:lang w:bidi="ar-JO"/>
                        </w:rPr>
                        <w:t>تشرين الأول</w:t>
                      </w:r>
                      <w:r w:rsidRPr="00903BF1">
                        <w:rPr>
                          <w:rFonts w:cs="Arial"/>
                          <w:b/>
                          <w:bCs/>
                          <w:rtl/>
                          <w:lang w:bidi="ar-JO"/>
                        </w:rPr>
                        <w:t xml:space="preserve"> 2013</w:t>
                      </w:r>
                    </w:p>
                    <w:p w:rsidR="00DC4776" w:rsidRPr="00F95FD5" w:rsidRDefault="00DC4776" w:rsidP="00712785">
                      <w:pPr>
                        <w:jc w:val="center"/>
                        <w:rPr>
                          <w:rFonts w:ascii="Tahoma" w:eastAsia="Arial Unicode MS" w:hAnsi="Tahoma" w:cs="Tahoma"/>
                          <w:b/>
                          <w:bCs/>
                          <w:color w:val="000000" w:themeColor="text1"/>
                          <w:sz w:val="32"/>
                          <w:szCs w:val="32"/>
                          <w:rtl/>
                        </w:rPr>
                      </w:pPr>
                    </w:p>
                  </w:txbxContent>
                </v:textbox>
                <w10:wrap type="square" anchorx="margin" anchory="margin"/>
              </v:shape>
            </w:pict>
          </mc:Fallback>
        </mc:AlternateContent>
      </w:r>
      <w:r w:rsidR="00712785" w:rsidRPr="00557C96">
        <w:rPr>
          <w:rFonts w:asciiTheme="minorBidi" w:hAnsiTheme="minorBidi" w:cstheme="minorBidi"/>
          <w:noProof/>
          <w:sz w:val="36"/>
          <w:szCs w:val="36"/>
        </w:rPr>
        <w:drawing>
          <wp:anchor distT="0" distB="0" distL="114300" distR="114300" simplePos="0" relativeHeight="251667456" behindDoc="0" locked="0" layoutInCell="1" allowOverlap="1" wp14:anchorId="3785A11C" wp14:editId="1C827216">
            <wp:simplePos x="0" y="0"/>
            <wp:positionH relativeFrom="margin">
              <wp:posOffset>-1264186</wp:posOffset>
            </wp:positionH>
            <wp:positionV relativeFrom="paragraph">
              <wp:posOffset>183385</wp:posOffset>
            </wp:positionV>
            <wp:extent cx="7766892" cy="64886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6685" cy="648852"/>
                    </a:xfrm>
                    <a:prstGeom prst="rect">
                      <a:avLst/>
                    </a:prstGeom>
                    <a:noFill/>
                    <a:ln>
                      <a:noFill/>
                    </a:ln>
                  </pic:spPr>
                </pic:pic>
              </a:graphicData>
            </a:graphic>
            <wp14:sizeRelH relativeFrom="page">
              <wp14:pctWidth>0</wp14:pctWidth>
            </wp14:sizeRelH>
            <wp14:sizeRelV relativeFrom="page">
              <wp14:pctHeight>0</wp14:pctHeight>
            </wp14:sizeRelV>
          </wp:anchor>
        </w:drawing>
      </w:r>
      <w:r w:rsidR="00712785" w:rsidRPr="00557C96">
        <w:rPr>
          <w:rFonts w:asciiTheme="minorBidi" w:hAnsiTheme="minorBidi" w:cstheme="minorBidi"/>
          <w:rtl/>
        </w:rPr>
        <w:br w:type="page"/>
      </w:r>
      <w:r w:rsidR="00712785" w:rsidRPr="00557C96">
        <w:rPr>
          <w:rFonts w:asciiTheme="minorBidi" w:eastAsiaTheme="majorEastAsia" w:hAnsiTheme="minorBidi" w:cstheme="minorBidi" w:hint="cs"/>
          <w:color w:val="365F91" w:themeColor="accent1" w:themeShade="BF"/>
          <w:sz w:val="40"/>
          <w:szCs w:val="40"/>
          <w:rtl/>
        </w:rPr>
        <w:lastRenderedPageBreak/>
        <w:t>تقديم</w:t>
      </w:r>
    </w:p>
    <w:p w:rsidR="00712785" w:rsidRPr="0090077D" w:rsidRDefault="00712785" w:rsidP="00712785">
      <w:pPr>
        <w:bidi/>
        <w:spacing w:line="276" w:lineRule="auto"/>
        <w:jc w:val="both"/>
        <w:rPr>
          <w:rFonts w:asciiTheme="minorBidi" w:hAnsiTheme="minorBidi" w:cstheme="minorBidi"/>
          <w:sz w:val="28"/>
          <w:szCs w:val="28"/>
          <w:rtl/>
          <w:lang w:bidi="ar-JO"/>
        </w:rPr>
      </w:pPr>
    </w:p>
    <w:p w:rsidR="003A6132" w:rsidRDefault="003A6132" w:rsidP="003A6132">
      <w:pPr>
        <w:spacing w:after="200" w:line="276" w:lineRule="auto"/>
        <w:jc w:val="center"/>
        <w:rPr>
          <w:rFonts w:ascii="Arial" w:hAnsi="Arial" w:cs="Arial"/>
          <w:b/>
          <w:bCs/>
          <w:color w:val="365F91"/>
          <w:sz w:val="40"/>
          <w:szCs w:val="40"/>
        </w:rPr>
      </w:pPr>
    </w:p>
    <w:p w:rsidR="003A6132" w:rsidRDefault="003A6132" w:rsidP="003A6132">
      <w:pPr>
        <w:bidi/>
        <w:spacing w:line="276" w:lineRule="auto"/>
        <w:jc w:val="both"/>
        <w:rPr>
          <w:rFonts w:ascii="Arial" w:hAnsi="Arial" w:cs="Arial"/>
          <w:sz w:val="28"/>
          <w:szCs w:val="28"/>
        </w:rPr>
      </w:pPr>
    </w:p>
    <w:p w:rsidR="003A6132" w:rsidRDefault="003A6132" w:rsidP="00DC4776">
      <w:pPr>
        <w:bidi/>
        <w:spacing w:line="276" w:lineRule="auto"/>
        <w:jc w:val="both"/>
        <w:rPr>
          <w:rFonts w:ascii="Arial" w:hAnsi="Arial" w:cs="Arial"/>
          <w:sz w:val="28"/>
          <w:szCs w:val="28"/>
        </w:rPr>
      </w:pPr>
      <w:commentRangeStart w:id="1"/>
      <w:r>
        <w:rPr>
          <w:rFonts w:ascii="Arial" w:hAnsi="Arial" w:cs="Arial"/>
          <w:sz w:val="28"/>
          <w:szCs w:val="28"/>
          <w:rtl/>
          <w:lang w:bidi="ar-JO"/>
        </w:rPr>
        <w:t xml:space="preserve">قامت الجمعية العلمية الملكية وبالتعاون مع وزارة البيئة وبرنامج الأمم المتحدة الإنمائي </w:t>
      </w:r>
      <w:commentRangeEnd w:id="1"/>
      <w:r w:rsidR="00AA055C">
        <w:rPr>
          <w:rStyle w:val="CommentReference"/>
          <w:rtl/>
        </w:rPr>
        <w:commentReference w:id="1"/>
      </w:r>
      <w:r>
        <w:rPr>
          <w:rFonts w:ascii="Arial" w:hAnsi="Arial" w:cs="Arial"/>
          <w:sz w:val="28"/>
          <w:szCs w:val="28"/>
          <w:rtl/>
          <w:lang w:bidi="ar-JO"/>
        </w:rPr>
        <w:t>بإجراء استطلاع للرأي </w:t>
      </w:r>
      <w:del w:id="2" w:author="Rasha Beno" w:date="2014-02-11T21:02:00Z">
        <w:r w:rsidDel="00DC4776">
          <w:rPr>
            <w:rFonts w:ascii="Arial" w:hAnsi="Arial" w:cs="Arial"/>
            <w:sz w:val="28"/>
            <w:szCs w:val="28"/>
            <w:rtl/>
            <w:lang w:bidi="ar-JO"/>
          </w:rPr>
          <w:delText xml:space="preserve"> </w:delText>
        </w:r>
      </w:del>
      <w:r>
        <w:rPr>
          <w:rFonts w:ascii="Arial" w:hAnsi="Arial" w:cs="Arial"/>
          <w:sz w:val="28"/>
          <w:szCs w:val="28"/>
          <w:rtl/>
          <w:lang w:bidi="ar-JO"/>
        </w:rPr>
        <w:t>العام حول "قياس المعرفة بظاهرة تغير المناخ في الأردن" ضمن مشروع "القدرات التمكينية لإعداد تقرير البلاغات الوطنية الثالث لاتفاقية تغير المناخ" الذي تنفذه</w:t>
      </w:r>
      <w:ins w:id="3" w:author="Rasha Beno" w:date="2014-02-11T21:02:00Z">
        <w:r w:rsidR="00DC4776">
          <w:rPr>
            <w:rFonts w:ascii="Arial" w:hAnsi="Arial" w:cs="Arial"/>
            <w:sz w:val="28"/>
            <w:szCs w:val="28"/>
            <w:lang w:bidi="ar-JO"/>
          </w:rPr>
          <w:t xml:space="preserve"> </w:t>
        </w:r>
      </w:ins>
      <w:r>
        <w:rPr>
          <w:rFonts w:ascii="Arial" w:hAnsi="Arial" w:cs="Arial"/>
          <w:sz w:val="28"/>
          <w:szCs w:val="28"/>
          <w:rtl/>
          <w:lang w:bidi="ar-JO"/>
        </w:rPr>
        <w:t xml:space="preserve"> وزارة البيئة بدعم من برنامج الأمم المتحدة الإنمائي. تبرز </w:t>
      </w:r>
      <w:del w:id="4" w:author="Rasha Beno" w:date="2014-02-11T21:03:00Z">
        <w:r w:rsidDel="00DC4776">
          <w:rPr>
            <w:rFonts w:ascii="Arial" w:hAnsi="Arial" w:cs="Arial"/>
            <w:sz w:val="28"/>
            <w:szCs w:val="28"/>
            <w:rtl/>
            <w:lang w:bidi="ar-JO"/>
          </w:rPr>
          <w:delText>اهميه</w:delText>
        </w:r>
      </w:del>
      <w:ins w:id="5" w:author="Rasha Beno" w:date="2014-02-11T21:03:00Z">
        <w:r w:rsidR="00DC4776">
          <w:rPr>
            <w:rFonts w:ascii="Arial" w:hAnsi="Arial" w:cs="Arial"/>
            <w:sz w:val="28"/>
            <w:szCs w:val="28"/>
            <w:lang w:bidi="ar-JO"/>
          </w:rPr>
          <w:t xml:space="preserve"> </w:t>
        </w:r>
        <w:r w:rsidR="00DC4776">
          <w:rPr>
            <w:rFonts w:ascii="Arial" w:hAnsi="Arial" w:cs="Arial" w:hint="cs"/>
            <w:sz w:val="28"/>
            <w:szCs w:val="28"/>
            <w:rtl/>
            <w:lang w:bidi="ar-JO"/>
          </w:rPr>
          <w:t xml:space="preserve">اهمية </w:t>
        </w:r>
      </w:ins>
      <w:r>
        <w:rPr>
          <w:rFonts w:ascii="Arial" w:hAnsi="Arial" w:cs="Arial"/>
          <w:sz w:val="28"/>
          <w:szCs w:val="28"/>
          <w:rtl/>
          <w:lang w:bidi="ar-JO"/>
        </w:rPr>
        <w:t xml:space="preserve"> هذه الدراسة في اصالة موضوعها كونها أول دراسة في مجالها على مستوى المملكة و</w:t>
      </w:r>
      <w:ins w:id="6" w:author="Rasha Beno" w:date="2014-02-11T21:04:00Z">
        <w:r w:rsidR="00DC4776">
          <w:rPr>
            <w:rFonts w:ascii="Arial" w:hAnsi="Arial" w:cs="Arial" w:hint="cs"/>
            <w:sz w:val="28"/>
            <w:szCs w:val="28"/>
            <w:rtl/>
            <w:lang w:bidi="ar-JO"/>
          </w:rPr>
          <w:t xml:space="preserve">كما </w:t>
        </w:r>
      </w:ins>
      <w:r>
        <w:rPr>
          <w:rFonts w:ascii="Arial" w:hAnsi="Arial" w:cs="Arial"/>
          <w:sz w:val="28"/>
          <w:szCs w:val="28"/>
          <w:rtl/>
          <w:lang w:bidi="ar-JO"/>
        </w:rPr>
        <w:t>تكتسب</w:t>
      </w:r>
      <w:del w:id="7" w:author="Rasha Beno" w:date="2014-02-11T21:03:00Z">
        <w:r w:rsidDel="00DC4776">
          <w:rPr>
            <w:rFonts w:ascii="Arial" w:hAnsi="Arial" w:cs="Arial"/>
            <w:sz w:val="28"/>
            <w:szCs w:val="28"/>
            <w:rtl/>
            <w:lang w:bidi="ar-JO"/>
          </w:rPr>
          <w:delText> </w:delText>
        </w:r>
      </w:del>
      <w:r>
        <w:rPr>
          <w:rFonts w:ascii="Arial" w:hAnsi="Arial" w:cs="Arial"/>
          <w:sz w:val="28"/>
          <w:szCs w:val="28"/>
          <w:rtl/>
          <w:lang w:bidi="ar-JO"/>
        </w:rPr>
        <w:t xml:space="preserve"> الدراسة اهميتها من خلال الاهداف التي تسعى الى تحقيقها من حيث قياس </w:t>
      </w:r>
      <w:del w:id="8" w:author="Rasha Beno" w:date="2014-02-11T21:04:00Z">
        <w:r w:rsidDel="00DC4776">
          <w:rPr>
            <w:rFonts w:ascii="Arial" w:hAnsi="Arial" w:cs="Arial"/>
            <w:sz w:val="28"/>
            <w:szCs w:val="28"/>
            <w:rtl/>
            <w:lang w:bidi="ar-JO"/>
          </w:rPr>
          <w:delText xml:space="preserve"> </w:delText>
        </w:r>
      </w:del>
      <w:r>
        <w:rPr>
          <w:rFonts w:ascii="Arial" w:hAnsi="Arial" w:cs="Arial"/>
          <w:sz w:val="28"/>
          <w:szCs w:val="28"/>
          <w:rtl/>
          <w:lang w:bidi="ar-JO"/>
        </w:rPr>
        <w:t xml:space="preserve">مستوى الوعي لدى عينة الدراسة </w:t>
      </w:r>
      <w:r>
        <w:rPr>
          <w:rFonts w:ascii="Arial" w:hAnsi="Arial" w:cs="Arial"/>
          <w:color w:val="1F497D"/>
          <w:sz w:val="28"/>
          <w:szCs w:val="28"/>
          <w:rtl/>
          <w:lang w:bidi="ar-JO"/>
        </w:rPr>
        <w:t xml:space="preserve">بظاهرة </w:t>
      </w:r>
      <w:r>
        <w:rPr>
          <w:rFonts w:ascii="Arial" w:hAnsi="Arial" w:cs="Arial"/>
          <w:sz w:val="28"/>
          <w:szCs w:val="28"/>
          <w:rtl/>
          <w:lang w:bidi="ar-JO"/>
        </w:rPr>
        <w:t>التغير المناخي .</w:t>
      </w:r>
      <w:del w:id="9" w:author="Rasha Beno" w:date="2014-02-11T21:04:00Z">
        <w:r w:rsidDel="00DC4776">
          <w:rPr>
            <w:rFonts w:ascii="Arial" w:hAnsi="Arial" w:cs="Arial"/>
            <w:sz w:val="28"/>
            <w:szCs w:val="28"/>
            <w:rtl/>
            <w:lang w:bidi="ar-JO"/>
          </w:rPr>
          <w:delText> </w:delText>
        </w:r>
      </w:del>
      <w:r>
        <w:rPr>
          <w:rFonts w:ascii="Arial" w:hAnsi="Arial" w:cs="Arial"/>
          <w:sz w:val="28"/>
          <w:szCs w:val="28"/>
          <w:rtl/>
          <w:lang w:bidi="ar-JO"/>
        </w:rPr>
        <w:t xml:space="preserve"> سوف تضع هذه الدراسة امام اصحاب القرار مجموعة من النتائج و</w:t>
      </w:r>
      <w:del w:id="10" w:author="Rasha Beno" w:date="2014-02-11T21:04:00Z">
        <w:r w:rsidDel="00DC4776">
          <w:rPr>
            <w:rFonts w:ascii="Arial" w:hAnsi="Arial" w:cs="Arial"/>
            <w:sz w:val="28"/>
            <w:szCs w:val="28"/>
            <w:rtl/>
            <w:lang w:bidi="ar-JO"/>
          </w:rPr>
          <w:delText xml:space="preserve"> </w:delText>
        </w:r>
      </w:del>
      <w:r>
        <w:rPr>
          <w:rFonts w:ascii="Arial" w:hAnsi="Arial" w:cs="Arial"/>
          <w:sz w:val="28"/>
          <w:szCs w:val="28"/>
          <w:rtl/>
          <w:lang w:bidi="ar-JO"/>
        </w:rPr>
        <w:t>التوصيات المستخلصة</w:t>
      </w:r>
      <w:ins w:id="11" w:author="Rasha Beno" w:date="2014-02-11T21:05:00Z">
        <w:r w:rsidR="00DC4776">
          <w:rPr>
            <w:rFonts w:ascii="Arial" w:hAnsi="Arial" w:cs="Arial" w:hint="cs"/>
            <w:sz w:val="28"/>
            <w:szCs w:val="28"/>
            <w:rtl/>
            <w:lang w:bidi="ar-JO"/>
          </w:rPr>
          <w:t xml:space="preserve"> </w:t>
        </w:r>
      </w:ins>
      <w:r>
        <w:rPr>
          <w:rFonts w:ascii="Arial" w:hAnsi="Arial" w:cs="Arial"/>
          <w:sz w:val="28"/>
          <w:szCs w:val="28"/>
          <w:rtl/>
          <w:lang w:bidi="ar-JO"/>
        </w:rPr>
        <w:t xml:space="preserve"> والتي من شأنها رفع مستوى الوعي لدى مجتمع الدراسة بشكل خاص وعلى المستوى الوطني بشكل عام. وجاءت اهمية هذه الدراسة ايضا في كونها استجابة واقعية للدعوات العالمية التي تنادي بضرورة رفع مستوى الوعي المجتمعي بالتغيرات المناخية.  </w:t>
      </w:r>
    </w:p>
    <w:p w:rsidR="003A6132" w:rsidRDefault="003A6132" w:rsidP="003A6132">
      <w:pPr>
        <w:bidi/>
        <w:spacing w:line="276" w:lineRule="auto"/>
        <w:jc w:val="both"/>
        <w:rPr>
          <w:rFonts w:ascii="Arial" w:hAnsi="Arial" w:cs="Arial"/>
          <w:sz w:val="28"/>
          <w:szCs w:val="28"/>
          <w:lang w:bidi="ar-JO"/>
        </w:rPr>
      </w:pPr>
    </w:p>
    <w:p w:rsidR="003A6132" w:rsidRDefault="003A6132" w:rsidP="003A6132">
      <w:pPr>
        <w:bidi/>
        <w:spacing w:line="276" w:lineRule="auto"/>
        <w:jc w:val="both"/>
        <w:rPr>
          <w:rFonts w:ascii="Arial" w:hAnsi="Arial" w:cs="Arial"/>
          <w:b/>
          <w:bCs/>
          <w:sz w:val="28"/>
          <w:szCs w:val="28"/>
          <w:lang w:bidi="ar-JO"/>
        </w:rPr>
      </w:pPr>
      <w:r>
        <w:rPr>
          <w:rFonts w:ascii="Arial" w:hAnsi="Arial" w:cs="Arial"/>
          <w:b/>
          <w:bCs/>
          <w:sz w:val="28"/>
          <w:szCs w:val="28"/>
          <w:rtl/>
          <w:lang w:bidi="ar-JO"/>
        </w:rPr>
        <w:t>قام بتنفيذ الدراسة فريق العمل التالي:</w:t>
      </w:r>
    </w:p>
    <w:p w:rsidR="003A6132" w:rsidRPr="003A6132" w:rsidRDefault="003A6132" w:rsidP="003A6132">
      <w:pPr>
        <w:bidi/>
        <w:spacing w:line="276" w:lineRule="auto"/>
        <w:jc w:val="both"/>
        <w:rPr>
          <w:rFonts w:ascii="Arial" w:hAnsi="Arial" w:cs="Arial"/>
          <w:sz w:val="28"/>
          <w:szCs w:val="28"/>
          <w:rtl/>
          <w:lang w:bidi="ar-JO"/>
        </w:rPr>
      </w:pPr>
    </w:p>
    <w:p w:rsidR="003A6132" w:rsidRPr="003A6132" w:rsidRDefault="003A6132" w:rsidP="00DC4776">
      <w:pPr>
        <w:bidi/>
        <w:spacing w:line="276" w:lineRule="auto"/>
        <w:jc w:val="both"/>
        <w:rPr>
          <w:rFonts w:ascii="Arial" w:hAnsi="Arial" w:cs="Arial"/>
          <w:sz w:val="28"/>
          <w:szCs w:val="28"/>
          <w:rtl/>
          <w:lang w:bidi="ar-JO"/>
        </w:rPr>
      </w:pPr>
      <w:r w:rsidRPr="003A6132">
        <w:rPr>
          <w:rFonts w:ascii="Arial" w:hAnsi="Arial" w:cs="Arial"/>
          <w:sz w:val="28"/>
          <w:szCs w:val="28"/>
          <w:rtl/>
          <w:lang w:bidi="ar-JO"/>
        </w:rPr>
        <w:t xml:space="preserve">السيدة جيهان حداد – تحليل النتائج وكتابة </w:t>
      </w:r>
      <w:del w:id="12" w:author="Rasha Beno" w:date="2014-02-11T21:05:00Z">
        <w:r w:rsidRPr="003A6132" w:rsidDel="00DC4776">
          <w:rPr>
            <w:rFonts w:ascii="Arial" w:hAnsi="Arial" w:cs="Arial"/>
            <w:sz w:val="28"/>
            <w:szCs w:val="28"/>
            <w:rtl/>
            <w:lang w:bidi="ar-JO"/>
          </w:rPr>
          <w:delText>التتقرير</w:delText>
        </w:r>
      </w:del>
      <w:ins w:id="13" w:author="Rasha Beno" w:date="2014-02-11T21:05:00Z">
        <w:r w:rsidR="00DC4776">
          <w:rPr>
            <w:rFonts w:ascii="Arial" w:hAnsi="Arial" w:cs="Arial" w:hint="cs"/>
            <w:sz w:val="28"/>
            <w:szCs w:val="28"/>
            <w:rtl/>
            <w:lang w:bidi="ar-JO"/>
          </w:rPr>
          <w:t xml:space="preserve"> التقرير</w:t>
        </w:r>
      </w:ins>
      <w:r w:rsidRPr="003A6132">
        <w:rPr>
          <w:rFonts w:ascii="Arial" w:hAnsi="Arial" w:cs="Arial"/>
          <w:sz w:val="28"/>
          <w:szCs w:val="28"/>
          <w:rtl/>
          <w:lang w:bidi="ar-JO"/>
        </w:rPr>
        <w:t xml:space="preserve"> </w:t>
      </w:r>
      <w:del w:id="14" w:author="Rasha Beno" w:date="2014-02-11T21:05:00Z">
        <w:r w:rsidRPr="003A6132" w:rsidDel="00DC4776">
          <w:rPr>
            <w:rFonts w:ascii="Arial" w:hAnsi="Arial" w:cs="Arial"/>
            <w:sz w:val="28"/>
            <w:szCs w:val="28"/>
            <w:rtl/>
            <w:lang w:bidi="ar-JO"/>
          </w:rPr>
          <w:delText>بصورتة</w:delText>
        </w:r>
      </w:del>
      <w:ins w:id="15" w:author="Rasha Beno" w:date="2014-02-11T21:05:00Z">
        <w:r w:rsidR="00DC4776">
          <w:rPr>
            <w:rFonts w:ascii="Arial" w:hAnsi="Arial" w:cs="Arial" w:hint="cs"/>
            <w:sz w:val="28"/>
            <w:szCs w:val="28"/>
            <w:rtl/>
            <w:lang w:bidi="ar-JO"/>
          </w:rPr>
          <w:t xml:space="preserve"> بصورته</w:t>
        </w:r>
      </w:ins>
      <w:r w:rsidRPr="003A6132">
        <w:rPr>
          <w:rFonts w:ascii="Arial" w:hAnsi="Arial" w:cs="Arial"/>
          <w:sz w:val="28"/>
          <w:szCs w:val="28"/>
          <w:rtl/>
          <w:lang w:bidi="ar-JO"/>
        </w:rPr>
        <w:t xml:space="preserve"> النهائية </w:t>
      </w:r>
    </w:p>
    <w:p w:rsidR="003A6132" w:rsidRPr="003A6132" w:rsidRDefault="003A6132" w:rsidP="003A6132">
      <w:pPr>
        <w:bidi/>
        <w:spacing w:line="276" w:lineRule="auto"/>
        <w:jc w:val="both"/>
        <w:rPr>
          <w:rFonts w:ascii="Arial" w:hAnsi="Arial" w:cs="Arial"/>
          <w:sz w:val="28"/>
          <w:szCs w:val="28"/>
          <w:rtl/>
          <w:lang w:bidi="ar-JO"/>
        </w:rPr>
      </w:pPr>
      <w:r w:rsidRPr="003A6132">
        <w:rPr>
          <w:rFonts w:ascii="Arial" w:hAnsi="Arial" w:cs="Arial"/>
          <w:sz w:val="28"/>
          <w:szCs w:val="28"/>
          <w:rtl/>
          <w:lang w:bidi="ar-JO"/>
        </w:rPr>
        <w:t xml:space="preserve">السيدة </w:t>
      </w:r>
      <w:commentRangeStart w:id="16"/>
      <w:r w:rsidRPr="003A6132">
        <w:rPr>
          <w:rFonts w:ascii="Arial" w:hAnsi="Arial" w:cs="Arial"/>
          <w:sz w:val="28"/>
          <w:szCs w:val="28"/>
          <w:rtl/>
          <w:lang w:bidi="ar-JO"/>
        </w:rPr>
        <w:t>أثيل</w:t>
      </w:r>
      <w:commentRangeEnd w:id="16"/>
      <w:r w:rsidR="00AA055C">
        <w:rPr>
          <w:rStyle w:val="CommentReference"/>
          <w:rtl/>
        </w:rPr>
        <w:commentReference w:id="16"/>
      </w:r>
      <w:r w:rsidRPr="003A6132">
        <w:rPr>
          <w:rFonts w:ascii="Arial" w:hAnsi="Arial" w:cs="Arial"/>
          <w:sz w:val="28"/>
          <w:szCs w:val="28"/>
          <w:rtl/>
          <w:lang w:bidi="ar-JO"/>
        </w:rPr>
        <w:t xml:space="preserve"> اللوزي-   ادخال البيانات </w:t>
      </w:r>
    </w:p>
    <w:p w:rsidR="003A6132" w:rsidRPr="003A6132" w:rsidRDefault="003A6132" w:rsidP="003A6132">
      <w:pPr>
        <w:bidi/>
        <w:spacing w:line="276" w:lineRule="auto"/>
        <w:jc w:val="both"/>
        <w:rPr>
          <w:rFonts w:ascii="Arial" w:hAnsi="Arial" w:cs="Arial"/>
          <w:sz w:val="28"/>
          <w:szCs w:val="28"/>
          <w:rtl/>
          <w:lang w:bidi="ar-JO"/>
        </w:rPr>
      </w:pPr>
      <w:r w:rsidRPr="003A6132">
        <w:rPr>
          <w:rFonts w:ascii="Arial" w:hAnsi="Arial" w:cs="Arial"/>
          <w:sz w:val="28"/>
          <w:szCs w:val="28"/>
          <w:rtl/>
          <w:lang w:bidi="ar-JO"/>
        </w:rPr>
        <w:t>السيدة نجود البطاينة- ادخال البيانات</w:t>
      </w:r>
    </w:p>
    <w:p w:rsidR="003A6132" w:rsidRPr="003A6132" w:rsidRDefault="003A6132" w:rsidP="003A6132">
      <w:pPr>
        <w:bidi/>
        <w:spacing w:line="276" w:lineRule="auto"/>
        <w:jc w:val="both"/>
        <w:rPr>
          <w:rFonts w:ascii="Arial" w:hAnsi="Arial" w:cs="Arial"/>
          <w:sz w:val="28"/>
          <w:szCs w:val="28"/>
          <w:rtl/>
          <w:lang w:bidi="ar-JO"/>
        </w:rPr>
      </w:pPr>
      <w:r w:rsidRPr="003A6132">
        <w:rPr>
          <w:rFonts w:ascii="Arial" w:hAnsi="Arial" w:cs="Arial"/>
          <w:sz w:val="28"/>
          <w:szCs w:val="28"/>
          <w:rtl/>
          <w:lang w:bidi="ar-JO"/>
        </w:rPr>
        <w:t>السيدة عليا بريزات –</w:t>
      </w:r>
      <w:ins w:id="17" w:author="Rasha Beno" w:date="2014-02-11T21:08:00Z">
        <w:r w:rsidR="00AA055C">
          <w:rPr>
            <w:rFonts w:ascii="Arial" w:hAnsi="Arial" w:cs="Arial" w:hint="cs"/>
            <w:sz w:val="28"/>
            <w:szCs w:val="28"/>
            <w:rtl/>
            <w:lang w:bidi="ar-JO"/>
          </w:rPr>
          <w:t xml:space="preserve"> </w:t>
        </w:r>
      </w:ins>
      <w:r w:rsidRPr="003A6132">
        <w:rPr>
          <w:rFonts w:ascii="Arial" w:hAnsi="Arial" w:cs="Arial"/>
          <w:sz w:val="28"/>
          <w:szCs w:val="28"/>
          <w:rtl/>
          <w:lang w:bidi="ar-JO"/>
        </w:rPr>
        <w:t>ادخال البيانات</w:t>
      </w:r>
    </w:p>
    <w:p w:rsidR="003A6132" w:rsidRPr="003A6132" w:rsidRDefault="003A6132" w:rsidP="003A6132">
      <w:pPr>
        <w:bidi/>
        <w:spacing w:line="276" w:lineRule="auto"/>
        <w:jc w:val="both"/>
        <w:rPr>
          <w:rFonts w:ascii="Arial" w:hAnsi="Arial" w:cs="Arial"/>
          <w:sz w:val="28"/>
          <w:szCs w:val="28"/>
          <w:lang w:bidi="ar-JO"/>
        </w:rPr>
      </w:pPr>
      <w:r w:rsidRPr="003A6132">
        <w:rPr>
          <w:rFonts w:ascii="Arial" w:hAnsi="Arial" w:cs="Arial"/>
          <w:sz w:val="28"/>
          <w:szCs w:val="28"/>
          <w:rtl/>
          <w:lang w:bidi="ar-JO"/>
        </w:rPr>
        <w:t xml:space="preserve">صفا القرانلة –التفريغ اليدوي للاسئلة ذات الاجابات المفتوحة </w:t>
      </w:r>
    </w:p>
    <w:p w:rsidR="003A6132" w:rsidRPr="003A6132" w:rsidRDefault="003A6132" w:rsidP="003A6132">
      <w:pPr>
        <w:bidi/>
        <w:spacing w:line="276" w:lineRule="auto"/>
        <w:jc w:val="both"/>
        <w:rPr>
          <w:rFonts w:ascii="Arial" w:hAnsi="Arial" w:cs="Arial"/>
          <w:sz w:val="28"/>
          <w:szCs w:val="28"/>
          <w:rtl/>
          <w:lang w:bidi="ar-JO"/>
        </w:rPr>
      </w:pPr>
      <w:del w:id="18" w:author="Rasha Beno" w:date="2014-02-11T21:08:00Z">
        <w:r w:rsidRPr="003A6132" w:rsidDel="00AA055C">
          <w:rPr>
            <w:rFonts w:ascii="Arial" w:hAnsi="Arial" w:cs="Arial"/>
            <w:sz w:val="28"/>
            <w:szCs w:val="28"/>
            <w:rtl/>
            <w:lang w:bidi="ar-JO"/>
          </w:rPr>
          <w:delText> </w:delText>
        </w:r>
      </w:del>
      <w:r w:rsidRPr="003A6132">
        <w:rPr>
          <w:rFonts w:ascii="Arial" w:hAnsi="Arial" w:cs="Arial"/>
          <w:sz w:val="28"/>
          <w:szCs w:val="28"/>
          <w:rtl/>
          <w:lang w:bidi="ar-JO"/>
        </w:rPr>
        <w:t>السيدة سيرين شاهين- مراجعة التقرير وعرض البيانات  </w:t>
      </w:r>
    </w:p>
    <w:p w:rsidR="003A6132" w:rsidRPr="003A6132" w:rsidRDefault="003A6132" w:rsidP="003A6132">
      <w:pPr>
        <w:bidi/>
        <w:spacing w:line="276" w:lineRule="auto"/>
        <w:jc w:val="both"/>
        <w:rPr>
          <w:rFonts w:ascii="Arial" w:hAnsi="Arial" w:cs="Arial"/>
          <w:sz w:val="28"/>
          <w:szCs w:val="28"/>
          <w:rtl/>
          <w:lang w:bidi="ar-JO"/>
        </w:rPr>
      </w:pPr>
      <w:r w:rsidRPr="003A6132">
        <w:rPr>
          <w:rFonts w:ascii="Arial" w:hAnsi="Arial" w:cs="Arial"/>
          <w:sz w:val="28"/>
          <w:szCs w:val="28"/>
          <w:rtl/>
          <w:lang w:bidi="ar-JO"/>
        </w:rPr>
        <w:t xml:space="preserve">المهندسة ربى عجور- المشاركة بتدقيق التقرير وتحريره </w:t>
      </w:r>
    </w:p>
    <w:p w:rsidR="003A6132" w:rsidRDefault="003A6132" w:rsidP="003A6132">
      <w:pPr>
        <w:bidi/>
        <w:spacing w:line="276" w:lineRule="auto"/>
        <w:jc w:val="both"/>
        <w:rPr>
          <w:rFonts w:ascii="Arial" w:hAnsi="Arial" w:cs="Arial"/>
          <w:sz w:val="28"/>
          <w:szCs w:val="28"/>
          <w:rtl/>
          <w:lang w:bidi="ar-JO"/>
        </w:rPr>
      </w:pPr>
    </w:p>
    <w:p w:rsidR="003A6132" w:rsidRDefault="003A6132" w:rsidP="00AA055C">
      <w:pPr>
        <w:bidi/>
        <w:spacing w:line="276" w:lineRule="auto"/>
        <w:jc w:val="both"/>
        <w:rPr>
          <w:rFonts w:ascii="Arial" w:hAnsi="Arial" w:cs="Arial"/>
          <w:sz w:val="28"/>
          <w:szCs w:val="28"/>
          <w:rtl/>
          <w:lang w:bidi="ar-JO"/>
        </w:rPr>
      </w:pPr>
      <w:r>
        <w:rPr>
          <w:rFonts w:ascii="Arial" w:hAnsi="Arial" w:cs="Arial"/>
          <w:sz w:val="28"/>
          <w:szCs w:val="28"/>
          <w:rtl/>
          <w:lang w:bidi="ar-JO"/>
        </w:rPr>
        <w:t>كما ويتقدم</w:t>
      </w:r>
      <w:r>
        <w:rPr>
          <w:rFonts w:ascii="Arial" w:hAnsi="Arial" w:cs="Arial"/>
          <w:sz w:val="28"/>
          <w:szCs w:val="28"/>
          <w:lang w:bidi="ar-JO"/>
        </w:rPr>
        <w:t xml:space="preserve"> </w:t>
      </w:r>
      <w:r>
        <w:rPr>
          <w:rFonts w:ascii="Arial" w:hAnsi="Arial" w:cs="Arial"/>
          <w:sz w:val="28"/>
          <w:szCs w:val="28"/>
          <w:rtl/>
          <w:lang w:bidi="ar-JO"/>
        </w:rPr>
        <w:t>فريق العمل</w:t>
      </w:r>
      <w:r>
        <w:rPr>
          <w:rFonts w:ascii="Arial" w:hAnsi="Arial" w:cs="Arial"/>
          <w:sz w:val="28"/>
          <w:szCs w:val="28"/>
          <w:lang w:bidi="ar-JO"/>
        </w:rPr>
        <w:t xml:space="preserve"> </w:t>
      </w:r>
      <w:r>
        <w:rPr>
          <w:rFonts w:ascii="Arial" w:hAnsi="Arial" w:cs="Arial"/>
          <w:sz w:val="28"/>
          <w:szCs w:val="28"/>
          <w:rtl/>
          <w:lang w:bidi="ar-JO"/>
        </w:rPr>
        <w:t>بالشكر</w:t>
      </w:r>
      <w:r>
        <w:rPr>
          <w:rFonts w:ascii="Arial" w:hAnsi="Arial" w:cs="Arial"/>
          <w:sz w:val="28"/>
          <w:szCs w:val="28"/>
          <w:lang w:bidi="ar-JO"/>
        </w:rPr>
        <w:t xml:space="preserve"> </w:t>
      </w:r>
      <w:r>
        <w:rPr>
          <w:rFonts w:ascii="Arial" w:hAnsi="Arial" w:cs="Arial"/>
          <w:sz w:val="28"/>
          <w:szCs w:val="28"/>
          <w:rtl/>
          <w:lang w:bidi="ar-JO"/>
        </w:rPr>
        <w:t>الجزيل</w:t>
      </w:r>
      <w:r>
        <w:rPr>
          <w:rFonts w:ascii="Arial" w:hAnsi="Arial" w:cs="Arial"/>
          <w:sz w:val="28"/>
          <w:szCs w:val="28"/>
          <w:lang w:bidi="ar-JO"/>
        </w:rPr>
        <w:t xml:space="preserve"> </w:t>
      </w:r>
      <w:r>
        <w:rPr>
          <w:rFonts w:ascii="Arial" w:hAnsi="Arial" w:cs="Arial"/>
          <w:sz w:val="28"/>
          <w:szCs w:val="28"/>
          <w:rtl/>
          <w:lang w:bidi="ar-JO"/>
        </w:rPr>
        <w:t>للفريق</w:t>
      </w:r>
      <w:r>
        <w:rPr>
          <w:rFonts w:ascii="Arial" w:hAnsi="Arial" w:cs="Arial"/>
          <w:sz w:val="28"/>
          <w:szCs w:val="28"/>
        </w:rPr>
        <w:t xml:space="preserve">  </w:t>
      </w:r>
      <w:r>
        <w:rPr>
          <w:rFonts w:ascii="Arial" w:hAnsi="Arial" w:cs="Arial"/>
          <w:sz w:val="28"/>
          <w:szCs w:val="28"/>
          <w:rtl/>
          <w:lang w:bidi="ar-JO"/>
        </w:rPr>
        <w:t>الخاص بهذه الدراسة</w:t>
      </w:r>
      <w:r>
        <w:rPr>
          <w:rFonts w:ascii="Arial" w:hAnsi="Arial" w:cs="Arial"/>
          <w:sz w:val="28"/>
          <w:szCs w:val="28"/>
          <w:lang w:bidi="ar-JO"/>
        </w:rPr>
        <w:t xml:space="preserve"> </w:t>
      </w:r>
      <w:r>
        <w:rPr>
          <w:rFonts w:ascii="Arial" w:hAnsi="Arial" w:cs="Arial"/>
          <w:sz w:val="28"/>
          <w:szCs w:val="28"/>
          <w:rtl/>
          <w:lang w:bidi="ar-JO"/>
        </w:rPr>
        <w:t>وفي المقام</w:t>
      </w:r>
      <w:r>
        <w:rPr>
          <w:rFonts w:ascii="Arial" w:hAnsi="Arial" w:cs="Arial"/>
          <w:sz w:val="28"/>
          <w:szCs w:val="28"/>
          <w:lang w:bidi="ar-JO"/>
        </w:rPr>
        <w:t xml:space="preserve"> </w:t>
      </w:r>
      <w:r>
        <w:rPr>
          <w:rFonts w:ascii="Arial" w:hAnsi="Arial" w:cs="Arial"/>
          <w:sz w:val="28"/>
          <w:szCs w:val="28"/>
          <w:rtl/>
          <w:lang w:bidi="ar-JO"/>
        </w:rPr>
        <w:t>الأول</w:t>
      </w:r>
      <w:r>
        <w:rPr>
          <w:rFonts w:ascii="Arial" w:hAnsi="Arial" w:cs="Arial"/>
          <w:sz w:val="28"/>
          <w:szCs w:val="28"/>
          <w:lang w:bidi="ar-JO"/>
        </w:rPr>
        <w:t xml:space="preserve"> </w:t>
      </w:r>
      <w:r>
        <w:rPr>
          <w:rFonts w:ascii="Arial" w:hAnsi="Arial" w:cs="Arial"/>
          <w:sz w:val="28"/>
          <w:szCs w:val="28"/>
          <w:rtl/>
          <w:lang w:bidi="ar-JO"/>
        </w:rPr>
        <w:t>الأستاذ باتر وردم مدير مشروع البلاغات الوطنية الثالث والسيدة غادة الصوص لدعمهم</w:t>
      </w:r>
      <w:del w:id="19" w:author="Rasha Beno" w:date="2014-02-11T21:08:00Z">
        <w:r w:rsidDel="00AA055C">
          <w:rPr>
            <w:rFonts w:ascii="Arial" w:hAnsi="Arial" w:cs="Arial"/>
            <w:sz w:val="28"/>
            <w:szCs w:val="28"/>
          </w:rPr>
          <w:delText> </w:delText>
        </w:r>
      </w:del>
      <w:r>
        <w:rPr>
          <w:rFonts w:ascii="Arial" w:hAnsi="Arial" w:cs="Arial"/>
          <w:sz w:val="28"/>
          <w:szCs w:val="28"/>
        </w:rPr>
        <w:t xml:space="preserve"> </w:t>
      </w:r>
      <w:r>
        <w:rPr>
          <w:rFonts w:ascii="Arial" w:hAnsi="Arial" w:cs="Arial"/>
          <w:sz w:val="28"/>
          <w:szCs w:val="28"/>
          <w:rtl/>
          <w:lang w:bidi="ar-JO"/>
        </w:rPr>
        <w:t>المتواصل والوقت</w:t>
      </w:r>
      <w:r>
        <w:rPr>
          <w:rFonts w:ascii="Arial" w:hAnsi="Arial" w:cs="Arial"/>
          <w:sz w:val="28"/>
          <w:szCs w:val="28"/>
          <w:lang w:bidi="ar-JO"/>
        </w:rPr>
        <w:t xml:space="preserve"> </w:t>
      </w:r>
      <w:r>
        <w:rPr>
          <w:rFonts w:ascii="Arial" w:hAnsi="Arial" w:cs="Arial"/>
          <w:sz w:val="28"/>
          <w:szCs w:val="28"/>
          <w:rtl/>
          <w:lang w:bidi="ar-JO"/>
        </w:rPr>
        <w:t>والجهد</w:t>
      </w:r>
      <w:r>
        <w:rPr>
          <w:rFonts w:ascii="Arial" w:hAnsi="Arial" w:cs="Arial"/>
          <w:sz w:val="28"/>
          <w:szCs w:val="28"/>
          <w:lang w:bidi="ar-JO"/>
        </w:rPr>
        <w:t xml:space="preserve"> </w:t>
      </w:r>
      <w:r>
        <w:rPr>
          <w:rFonts w:ascii="Arial" w:hAnsi="Arial" w:cs="Arial"/>
          <w:sz w:val="28"/>
          <w:szCs w:val="28"/>
          <w:rtl/>
          <w:lang w:bidi="ar-JO"/>
        </w:rPr>
        <w:t>والمعرفة لدعم</w:t>
      </w:r>
      <w:r>
        <w:rPr>
          <w:rFonts w:ascii="Arial" w:hAnsi="Arial" w:cs="Arial"/>
          <w:sz w:val="28"/>
          <w:szCs w:val="28"/>
          <w:lang w:bidi="ar-JO"/>
        </w:rPr>
        <w:t xml:space="preserve"> </w:t>
      </w:r>
      <w:r>
        <w:rPr>
          <w:rFonts w:ascii="Arial" w:hAnsi="Arial" w:cs="Arial"/>
          <w:sz w:val="28"/>
          <w:szCs w:val="28"/>
          <w:rtl/>
          <w:lang w:bidi="ar-JO"/>
        </w:rPr>
        <w:t>وتيسير</w:t>
      </w:r>
      <w:r>
        <w:rPr>
          <w:rFonts w:ascii="Arial" w:hAnsi="Arial" w:cs="Arial"/>
          <w:sz w:val="28"/>
          <w:szCs w:val="28"/>
          <w:lang w:bidi="ar-JO"/>
        </w:rPr>
        <w:t xml:space="preserve"> </w:t>
      </w:r>
      <w:r>
        <w:rPr>
          <w:rFonts w:ascii="Arial" w:hAnsi="Arial" w:cs="Arial"/>
          <w:sz w:val="28"/>
          <w:szCs w:val="28"/>
          <w:rtl/>
          <w:lang w:bidi="ar-JO"/>
        </w:rPr>
        <w:t>تنفيذ</w:t>
      </w:r>
      <w:r>
        <w:rPr>
          <w:rFonts w:ascii="Arial" w:hAnsi="Arial" w:cs="Arial"/>
          <w:sz w:val="28"/>
          <w:szCs w:val="28"/>
          <w:lang w:bidi="ar-JO"/>
        </w:rPr>
        <w:t xml:space="preserve"> </w:t>
      </w:r>
      <w:r>
        <w:rPr>
          <w:rFonts w:ascii="Arial" w:hAnsi="Arial" w:cs="Arial"/>
          <w:sz w:val="28"/>
          <w:szCs w:val="28"/>
          <w:rtl/>
          <w:lang w:bidi="ar-JO"/>
        </w:rPr>
        <w:t>المهمة</w:t>
      </w:r>
      <w:r>
        <w:rPr>
          <w:rFonts w:ascii="Arial" w:hAnsi="Arial" w:cs="Arial"/>
          <w:sz w:val="28"/>
          <w:szCs w:val="28"/>
        </w:rPr>
        <w:t>.</w:t>
      </w:r>
    </w:p>
    <w:p w:rsidR="003A6132" w:rsidRDefault="003A6132" w:rsidP="003A6132">
      <w:pPr>
        <w:bidi/>
        <w:spacing w:line="276" w:lineRule="auto"/>
        <w:jc w:val="both"/>
        <w:rPr>
          <w:rFonts w:ascii="Arial" w:hAnsi="Arial" w:cs="Arial"/>
          <w:color w:val="C0504D"/>
          <w:rtl/>
          <w:lang w:bidi="ar-JO"/>
        </w:rPr>
      </w:pPr>
    </w:p>
    <w:p w:rsidR="003A6132" w:rsidRPr="003A6132" w:rsidRDefault="003A6132" w:rsidP="00AA055C">
      <w:pPr>
        <w:bidi/>
        <w:spacing w:line="276" w:lineRule="auto"/>
        <w:jc w:val="both"/>
        <w:rPr>
          <w:rFonts w:ascii="Arial" w:hAnsi="Arial" w:cs="Arial"/>
          <w:sz w:val="28"/>
          <w:szCs w:val="28"/>
          <w:rtl/>
          <w:lang w:bidi="ar-JO"/>
        </w:rPr>
      </w:pPr>
      <w:r w:rsidRPr="003A6132">
        <w:rPr>
          <w:rFonts w:ascii="Arial" w:hAnsi="Arial" w:cs="Arial"/>
          <w:sz w:val="28"/>
          <w:szCs w:val="28"/>
          <w:rtl/>
          <w:lang w:bidi="ar-JO"/>
        </w:rPr>
        <w:t>كما ونتقدم بالشكر لمجتمع الدراسة المكون من مؤسسات القطاع العام</w:t>
      </w:r>
      <w:r>
        <w:rPr>
          <w:rFonts w:ascii="Arial" w:hAnsi="Arial" w:cs="Arial" w:hint="cs"/>
          <w:sz w:val="28"/>
          <w:szCs w:val="28"/>
          <w:rtl/>
          <w:lang w:bidi="ar-JO"/>
        </w:rPr>
        <w:t xml:space="preserve"> </w:t>
      </w:r>
      <w:r w:rsidRPr="003A6132">
        <w:rPr>
          <w:rFonts w:ascii="Arial" w:hAnsi="Arial" w:cs="Arial"/>
          <w:sz w:val="28"/>
          <w:szCs w:val="28"/>
          <w:rtl/>
          <w:lang w:bidi="ar-JO"/>
        </w:rPr>
        <w:t xml:space="preserve"> والخاص </w:t>
      </w:r>
      <w:r w:rsidRPr="003A6132">
        <w:rPr>
          <w:rFonts w:ascii="Arial" w:hAnsi="Arial" w:cs="Arial"/>
          <w:sz w:val="28"/>
          <w:szCs w:val="28"/>
          <w:lang w:bidi="ar-JO"/>
        </w:rPr>
        <w:t> </w:t>
      </w:r>
      <w:r>
        <w:rPr>
          <w:rFonts w:ascii="Arial" w:hAnsi="Arial" w:cs="Arial"/>
          <w:sz w:val="28"/>
          <w:szCs w:val="28"/>
          <w:rtl/>
          <w:lang w:bidi="ar-JO"/>
        </w:rPr>
        <w:t>و</w:t>
      </w:r>
      <w:del w:id="20" w:author="Rasha Beno" w:date="2014-02-11T21:09:00Z">
        <w:r w:rsidDel="00AA055C">
          <w:rPr>
            <w:rFonts w:ascii="Arial" w:hAnsi="Arial" w:cs="Arial"/>
            <w:sz w:val="28"/>
            <w:szCs w:val="28"/>
            <w:rtl/>
            <w:lang w:bidi="ar-JO"/>
          </w:rPr>
          <w:delText xml:space="preserve"> </w:delText>
        </w:r>
      </w:del>
      <w:r>
        <w:rPr>
          <w:rFonts w:ascii="Arial" w:hAnsi="Arial" w:cs="Arial"/>
          <w:sz w:val="28"/>
          <w:szCs w:val="28"/>
          <w:rtl/>
          <w:lang w:bidi="ar-JO"/>
        </w:rPr>
        <w:t>الجامعات و</w:t>
      </w:r>
      <w:del w:id="21" w:author="Rasha Beno" w:date="2014-02-11T21:09:00Z">
        <w:r w:rsidDel="00AA055C">
          <w:rPr>
            <w:rFonts w:ascii="Arial" w:hAnsi="Arial" w:cs="Arial"/>
            <w:sz w:val="28"/>
            <w:szCs w:val="28"/>
            <w:rtl/>
            <w:lang w:bidi="ar-JO"/>
          </w:rPr>
          <w:delText xml:space="preserve"> </w:delText>
        </w:r>
      </w:del>
      <w:r>
        <w:rPr>
          <w:rFonts w:ascii="Arial" w:hAnsi="Arial" w:cs="Arial"/>
          <w:sz w:val="28"/>
          <w:szCs w:val="28"/>
          <w:rtl/>
          <w:lang w:bidi="ar-JO"/>
        </w:rPr>
        <w:t xml:space="preserve">المنظمات </w:t>
      </w:r>
      <w:r w:rsidRPr="003A6132">
        <w:rPr>
          <w:rFonts w:ascii="Arial" w:hAnsi="Arial" w:cs="Arial"/>
          <w:sz w:val="28"/>
          <w:szCs w:val="28"/>
          <w:rtl/>
          <w:lang w:bidi="ar-JO"/>
        </w:rPr>
        <w:t>غير الحكومية و</w:t>
      </w:r>
      <w:del w:id="22" w:author="Rasha Beno" w:date="2014-02-11T21:09:00Z">
        <w:r w:rsidRPr="003A6132" w:rsidDel="00AA055C">
          <w:rPr>
            <w:rFonts w:ascii="Arial" w:hAnsi="Arial" w:cs="Arial"/>
            <w:sz w:val="28"/>
            <w:szCs w:val="28"/>
            <w:rtl/>
            <w:lang w:bidi="ar-JO"/>
          </w:rPr>
          <w:delText xml:space="preserve"> </w:delText>
        </w:r>
      </w:del>
      <w:r w:rsidRPr="003A6132">
        <w:rPr>
          <w:rFonts w:ascii="Arial" w:hAnsi="Arial" w:cs="Arial"/>
          <w:sz w:val="28"/>
          <w:szCs w:val="28"/>
          <w:rtl/>
          <w:lang w:bidi="ar-JO"/>
        </w:rPr>
        <w:t>الطلاب و</w:t>
      </w:r>
      <w:del w:id="23" w:author="Rasha Beno" w:date="2014-02-11T21:09:00Z">
        <w:r w:rsidRPr="003A6132" w:rsidDel="00AA055C">
          <w:rPr>
            <w:rFonts w:ascii="Arial" w:hAnsi="Arial" w:cs="Arial"/>
            <w:sz w:val="28"/>
            <w:szCs w:val="28"/>
            <w:rtl/>
            <w:lang w:bidi="ar-JO"/>
          </w:rPr>
          <w:delText xml:space="preserve"> </w:delText>
        </w:r>
      </w:del>
      <w:r w:rsidRPr="003A6132">
        <w:rPr>
          <w:rFonts w:ascii="Arial" w:hAnsi="Arial" w:cs="Arial"/>
          <w:sz w:val="28"/>
          <w:szCs w:val="28"/>
          <w:rtl/>
          <w:lang w:bidi="ar-JO"/>
        </w:rPr>
        <w:t xml:space="preserve">الباحثين ممن </w:t>
      </w:r>
      <w:del w:id="24" w:author="Rasha Beno" w:date="2014-02-11T21:09:00Z">
        <w:r w:rsidRPr="003A6132" w:rsidDel="00AA055C">
          <w:rPr>
            <w:rFonts w:ascii="Arial" w:hAnsi="Arial" w:cs="Arial"/>
            <w:sz w:val="28"/>
            <w:szCs w:val="28"/>
            <w:rtl/>
            <w:lang w:bidi="ar-JO"/>
          </w:rPr>
          <w:delText> </w:delText>
        </w:r>
      </w:del>
      <w:r w:rsidRPr="003A6132">
        <w:rPr>
          <w:rFonts w:ascii="Arial" w:hAnsi="Arial" w:cs="Arial"/>
          <w:sz w:val="28"/>
          <w:szCs w:val="28"/>
          <w:rtl/>
          <w:lang w:bidi="ar-JO"/>
        </w:rPr>
        <w:t xml:space="preserve">تعاونوا معنا </w:t>
      </w:r>
      <w:del w:id="25" w:author="Rasha Beno" w:date="2014-02-11T21:09:00Z">
        <w:r w:rsidRPr="003A6132" w:rsidDel="00AA055C">
          <w:rPr>
            <w:rFonts w:ascii="Arial" w:hAnsi="Arial" w:cs="Arial"/>
            <w:sz w:val="28"/>
            <w:szCs w:val="28"/>
            <w:rtl/>
            <w:lang w:bidi="ar-JO"/>
          </w:rPr>
          <w:delText> </w:delText>
        </w:r>
      </w:del>
      <w:r w:rsidRPr="003A6132">
        <w:rPr>
          <w:rFonts w:ascii="Arial" w:hAnsi="Arial" w:cs="Arial"/>
          <w:sz w:val="28"/>
          <w:szCs w:val="28"/>
          <w:rtl/>
          <w:lang w:bidi="ar-JO"/>
        </w:rPr>
        <w:t>في الاجابة على اسئلة الاستبيان</w:t>
      </w:r>
      <w:del w:id="26" w:author="Rasha Beno" w:date="2014-02-11T21:09:00Z">
        <w:r w:rsidRPr="003A6132" w:rsidDel="00AA055C">
          <w:rPr>
            <w:rFonts w:ascii="Arial" w:hAnsi="Arial" w:cs="Arial"/>
            <w:sz w:val="28"/>
            <w:szCs w:val="28"/>
            <w:rtl/>
            <w:lang w:bidi="ar-JO"/>
          </w:rPr>
          <w:delText xml:space="preserve"> </w:delText>
        </w:r>
      </w:del>
      <w:r w:rsidRPr="003A6132">
        <w:rPr>
          <w:rFonts w:ascii="Arial" w:hAnsi="Arial" w:cs="Arial"/>
          <w:sz w:val="28"/>
          <w:szCs w:val="28"/>
          <w:rtl/>
          <w:lang w:bidi="ar-JO"/>
        </w:rPr>
        <w:t xml:space="preserve">. </w:t>
      </w:r>
    </w:p>
    <w:p w:rsidR="003A6132" w:rsidRDefault="003A6132" w:rsidP="00712785">
      <w:pPr>
        <w:bidi/>
        <w:spacing w:line="276" w:lineRule="auto"/>
        <w:jc w:val="both"/>
        <w:rPr>
          <w:rFonts w:ascii="Arial" w:hAnsi="Arial" w:cs="Arial"/>
          <w:sz w:val="28"/>
          <w:szCs w:val="28"/>
          <w:rtl/>
          <w:lang w:bidi="ar-JO"/>
        </w:rPr>
      </w:pPr>
    </w:p>
    <w:p w:rsidR="00712785" w:rsidRDefault="00712785" w:rsidP="00712785">
      <w:pPr>
        <w:spacing w:after="200" w:line="276" w:lineRule="auto"/>
        <w:jc w:val="right"/>
        <w:rPr>
          <w:rFonts w:asciiTheme="minorBidi" w:hAnsiTheme="minorBidi" w:cstheme="minorBidi"/>
          <w:lang w:bidi="ar-JO"/>
        </w:rPr>
      </w:pPr>
    </w:p>
    <w:p w:rsidR="00712785" w:rsidRDefault="00712785" w:rsidP="00712785">
      <w:pPr>
        <w:spacing w:after="200" w:line="276" w:lineRule="auto"/>
        <w:rPr>
          <w:rFonts w:asciiTheme="minorBidi" w:eastAsiaTheme="majorEastAsia" w:hAnsiTheme="minorBidi" w:cstheme="minorBidi"/>
          <w:b/>
          <w:bCs/>
          <w:color w:val="365F91" w:themeColor="accent1" w:themeShade="BF"/>
          <w:sz w:val="28"/>
          <w:szCs w:val="28"/>
        </w:rPr>
      </w:pPr>
      <w:r>
        <w:rPr>
          <w:rFonts w:asciiTheme="minorBidi" w:eastAsiaTheme="majorEastAsia" w:hAnsiTheme="minorBidi" w:cstheme="minorBidi"/>
          <w:b/>
          <w:bCs/>
          <w:color w:val="365F91" w:themeColor="accent1" w:themeShade="BF"/>
          <w:sz w:val="28"/>
          <w:szCs w:val="28"/>
        </w:rPr>
        <w:br w:type="page"/>
      </w:r>
    </w:p>
    <w:p w:rsidR="00A8275C" w:rsidRPr="005A73AB" w:rsidRDefault="00A8275C" w:rsidP="00C11A8A">
      <w:pPr>
        <w:tabs>
          <w:tab w:val="center" w:pos="4153"/>
          <w:tab w:val="left" w:pos="6229"/>
        </w:tabs>
        <w:spacing w:after="200" w:line="276" w:lineRule="auto"/>
        <w:rPr>
          <w:rFonts w:ascii="Simplified Arabic" w:eastAsiaTheme="majorEastAsia" w:hAnsi="Simplified Arabic" w:cs="Simplified Arabic"/>
          <w:b/>
          <w:bCs/>
          <w:color w:val="365F91" w:themeColor="accent1" w:themeShade="BF"/>
          <w:sz w:val="28"/>
          <w:szCs w:val="28"/>
          <w:rtl/>
        </w:rPr>
      </w:pPr>
    </w:p>
    <w:sdt>
      <w:sdtPr>
        <w:rPr>
          <w:rFonts w:ascii="Simplified Arabic" w:hAnsi="Simplified Arabic" w:cs="Simplified Arabic"/>
          <w:rtl/>
          <w:lang w:eastAsia="en-US"/>
        </w:rPr>
        <w:id w:val="1999605481"/>
        <w:docPartObj>
          <w:docPartGallery w:val="Table of Contents"/>
          <w:docPartUnique/>
        </w:docPartObj>
      </w:sdtPr>
      <w:sdtEndPr>
        <w:rPr>
          <w:b w:val="0"/>
          <w:bCs w:val="0"/>
          <w:noProof/>
          <w:color w:val="000000" w:themeColor="text1"/>
          <w:rtl w:val="0"/>
        </w:rPr>
      </w:sdtEndPr>
      <w:sdtContent>
        <w:p w:rsidR="00034B31" w:rsidRPr="005A73AB" w:rsidRDefault="00034B31" w:rsidP="00750968">
          <w:pPr>
            <w:pStyle w:val="TOCHeading"/>
            <w:bidi/>
            <w:rPr>
              <w:rFonts w:ascii="Simplified Arabic" w:hAnsi="Simplified Arabic" w:cs="Simplified Arabic"/>
            </w:rPr>
          </w:pPr>
          <w:r w:rsidRPr="005A73AB">
            <w:rPr>
              <w:rFonts w:ascii="Simplified Arabic" w:hAnsi="Simplified Arabic" w:cs="Simplified Arabic"/>
              <w:rtl/>
            </w:rPr>
            <w:t>الفهرس</w:t>
          </w:r>
        </w:p>
        <w:p w:rsidR="007C38C7" w:rsidRDefault="0017025A">
          <w:pPr>
            <w:pStyle w:val="TOC1"/>
            <w:rPr>
              <w:rFonts w:asciiTheme="minorHAnsi" w:eastAsiaTheme="minorEastAsia" w:hAnsiTheme="minorHAnsi" w:cstheme="minorBidi"/>
              <w:noProof/>
              <w:rtl/>
            </w:rPr>
          </w:pPr>
          <w:r w:rsidRPr="005A73AB">
            <w:rPr>
              <w:rFonts w:ascii="Simplified Arabic" w:hAnsi="Simplified Arabic" w:cs="Simplified Arabic"/>
              <w:color w:val="000000" w:themeColor="text1"/>
              <w:sz w:val="28"/>
              <w:szCs w:val="28"/>
            </w:rPr>
            <w:fldChar w:fldCharType="begin"/>
          </w:r>
          <w:r w:rsidR="001830D5" w:rsidRPr="005A73AB">
            <w:rPr>
              <w:rFonts w:ascii="Simplified Arabic" w:hAnsi="Simplified Arabic" w:cs="Simplified Arabic"/>
              <w:color w:val="000000" w:themeColor="text1"/>
              <w:sz w:val="28"/>
              <w:szCs w:val="28"/>
            </w:rPr>
            <w:instrText xml:space="preserve"> TOC \o "1-3" \h \z \u </w:instrText>
          </w:r>
          <w:r w:rsidRPr="005A73AB">
            <w:rPr>
              <w:rFonts w:ascii="Simplified Arabic" w:hAnsi="Simplified Arabic" w:cs="Simplified Arabic"/>
              <w:color w:val="000000" w:themeColor="text1"/>
              <w:sz w:val="28"/>
              <w:szCs w:val="28"/>
            </w:rPr>
            <w:fldChar w:fldCharType="separate"/>
          </w:r>
          <w:hyperlink w:anchor="_Toc370050769" w:history="1">
            <w:r w:rsidR="007C38C7" w:rsidRPr="00B55A7E">
              <w:rPr>
                <w:rStyle w:val="Hyperlink"/>
                <w:rFonts w:ascii="Simplified Arabic" w:eastAsia="Times New Roman" w:hAnsi="Simplified Arabic" w:cs="Simplified Arabic" w:hint="eastAsia"/>
                <w:noProof/>
                <w:rtl/>
                <w:lang w:bidi="ar-JO"/>
              </w:rPr>
              <w:t>ملخص</w:t>
            </w:r>
            <w:r w:rsidR="007C38C7" w:rsidRPr="00B55A7E">
              <w:rPr>
                <w:rStyle w:val="Hyperlink"/>
                <w:rFonts w:ascii="Simplified Arabic" w:eastAsia="Times New Roman" w:hAnsi="Simplified Arabic" w:cs="Simplified Arabic"/>
                <w:noProof/>
                <w:rtl/>
                <w:lang w:bidi="ar-JO"/>
              </w:rPr>
              <w:t xml:space="preserve"> </w:t>
            </w:r>
            <w:r w:rsidR="007C38C7" w:rsidRPr="00B55A7E">
              <w:rPr>
                <w:rStyle w:val="Hyperlink"/>
                <w:rFonts w:ascii="Simplified Arabic" w:eastAsia="Times New Roman" w:hAnsi="Simplified Arabic" w:cs="Simplified Arabic" w:hint="eastAsia"/>
                <w:noProof/>
                <w:rtl/>
                <w:lang w:bidi="ar-JO"/>
              </w:rPr>
              <w:t>تنفيذي</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Toc370050769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4</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70" w:history="1">
            <w:r w:rsidR="007C38C7" w:rsidRPr="00B55A7E">
              <w:rPr>
                <w:rStyle w:val="Hyperlink"/>
                <w:rFonts w:ascii="Simplified Arabic" w:hAnsi="Simplified Arabic" w:cs="Simplified Arabic" w:hint="eastAsia"/>
                <w:noProof/>
                <w:rtl/>
              </w:rPr>
              <w:t>مقدمة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Toc370050770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7</w:t>
            </w:r>
            <w:r w:rsidR="007C38C7">
              <w:rPr>
                <w:noProof/>
                <w:webHidden/>
                <w:rtl/>
              </w:rPr>
              <w:fldChar w:fldCharType="end"/>
            </w:r>
          </w:hyperlink>
        </w:p>
        <w:p w:rsidR="007C38C7" w:rsidRDefault="00DC4776">
          <w:pPr>
            <w:pStyle w:val="TOC1"/>
            <w:rPr>
              <w:rFonts w:asciiTheme="minorHAnsi" w:eastAsiaTheme="minorEastAsia" w:hAnsiTheme="minorHAnsi" w:cstheme="minorBidi"/>
              <w:noProof/>
              <w:rtl/>
            </w:rPr>
          </w:pPr>
          <w:hyperlink w:anchor="_Toc370050771" w:history="1">
            <w:r w:rsidR="007C38C7" w:rsidRPr="00B55A7E">
              <w:rPr>
                <w:rStyle w:val="Hyperlink"/>
                <w:rFonts w:ascii="Simplified Arabic" w:eastAsiaTheme="majorEastAsia" w:hAnsi="Simplified Arabic" w:cs="Simplified Arabic"/>
                <w:b/>
                <w:bCs/>
                <w:noProof/>
                <w:rtl/>
              </w:rPr>
              <w:t>1.</w:t>
            </w:r>
            <w:r w:rsidR="007C38C7" w:rsidRPr="00B55A7E">
              <w:rPr>
                <w:rStyle w:val="Hyperlink"/>
                <w:rFonts w:ascii="Simplified Arabic" w:eastAsiaTheme="majorEastAsia" w:hAnsi="Simplified Arabic" w:cs="Simplified Arabic" w:hint="eastAsia"/>
                <w:b/>
                <w:bCs/>
                <w:noProof/>
                <w:rtl/>
              </w:rPr>
              <w:t>أهمية</w:t>
            </w:r>
            <w:r w:rsidR="007C38C7" w:rsidRPr="00B55A7E">
              <w:rPr>
                <w:rStyle w:val="Hyperlink"/>
                <w:rFonts w:ascii="Simplified Arabic" w:eastAsiaTheme="majorEastAsia" w:hAnsi="Simplified Arabic" w:cs="Simplified Arabic"/>
                <w:b/>
                <w:bCs/>
                <w:noProof/>
                <w:rtl/>
              </w:rPr>
              <w:t xml:space="preserve"> </w:t>
            </w:r>
            <w:r w:rsidR="007C38C7" w:rsidRPr="00B55A7E">
              <w:rPr>
                <w:rStyle w:val="Hyperlink"/>
                <w:rFonts w:ascii="Simplified Arabic" w:eastAsiaTheme="majorEastAsia" w:hAnsi="Simplified Arabic" w:cs="Simplified Arabic" w:hint="eastAsia"/>
                <w:b/>
                <w:bCs/>
                <w:noProof/>
                <w:rtl/>
              </w:rPr>
              <w:t>الدراسة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Toc370050771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8</w:t>
            </w:r>
            <w:r w:rsidR="007C38C7">
              <w:rPr>
                <w:noProof/>
                <w:webHidden/>
                <w:rtl/>
              </w:rPr>
              <w:fldChar w:fldCharType="end"/>
            </w:r>
          </w:hyperlink>
        </w:p>
        <w:p w:rsidR="007C38C7" w:rsidRDefault="00DC4776">
          <w:pPr>
            <w:pStyle w:val="TOC1"/>
            <w:rPr>
              <w:rFonts w:asciiTheme="minorHAnsi" w:eastAsiaTheme="minorEastAsia" w:hAnsiTheme="minorHAnsi" w:cstheme="minorBidi"/>
              <w:noProof/>
              <w:rtl/>
            </w:rPr>
          </w:pPr>
          <w:hyperlink w:anchor="_Toc370050772" w:history="1">
            <w:r w:rsidR="007C38C7" w:rsidRPr="00B55A7E">
              <w:rPr>
                <w:rStyle w:val="Hyperlink"/>
                <w:rFonts w:ascii="Simplified Arabic" w:eastAsiaTheme="majorEastAsia" w:hAnsi="Simplified Arabic" w:cs="Simplified Arabic"/>
                <w:b/>
                <w:bCs/>
                <w:noProof/>
                <w:rtl/>
              </w:rPr>
              <w:t>2.</w:t>
            </w:r>
            <w:r w:rsidR="007C38C7" w:rsidRPr="00B55A7E">
              <w:rPr>
                <w:rStyle w:val="Hyperlink"/>
                <w:rFonts w:ascii="Simplified Arabic" w:eastAsiaTheme="majorEastAsia" w:hAnsi="Simplified Arabic" w:cs="Simplified Arabic" w:hint="eastAsia"/>
                <w:b/>
                <w:bCs/>
                <w:noProof/>
                <w:rtl/>
              </w:rPr>
              <w:t>منهجية</w:t>
            </w:r>
            <w:r w:rsidR="007C38C7" w:rsidRPr="00B55A7E">
              <w:rPr>
                <w:rStyle w:val="Hyperlink"/>
                <w:rFonts w:ascii="Simplified Arabic" w:eastAsiaTheme="majorEastAsia" w:hAnsi="Simplified Arabic" w:cs="Simplified Arabic"/>
                <w:b/>
                <w:bCs/>
                <w:noProof/>
                <w:rtl/>
              </w:rPr>
              <w:t xml:space="preserve"> </w:t>
            </w:r>
            <w:r w:rsidR="007C38C7" w:rsidRPr="00B55A7E">
              <w:rPr>
                <w:rStyle w:val="Hyperlink"/>
                <w:rFonts w:ascii="Simplified Arabic" w:eastAsiaTheme="majorEastAsia" w:hAnsi="Simplified Arabic" w:cs="Simplified Arabic" w:hint="eastAsia"/>
                <w:b/>
                <w:bCs/>
                <w:noProof/>
                <w:rtl/>
              </w:rPr>
              <w:t>الدراسة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Toc370050772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9</w:t>
            </w:r>
            <w:r w:rsidR="007C38C7">
              <w:rPr>
                <w:noProof/>
                <w:webHidden/>
                <w:rtl/>
              </w:rPr>
              <w:fldChar w:fldCharType="end"/>
            </w:r>
          </w:hyperlink>
        </w:p>
        <w:p w:rsidR="007C38C7" w:rsidRDefault="00DC4776">
          <w:pPr>
            <w:pStyle w:val="TOC1"/>
            <w:rPr>
              <w:rFonts w:asciiTheme="minorHAnsi" w:eastAsiaTheme="minorEastAsia" w:hAnsiTheme="minorHAnsi" w:cstheme="minorBidi"/>
              <w:noProof/>
              <w:rtl/>
            </w:rPr>
          </w:pPr>
          <w:hyperlink w:anchor="_Toc370050773" w:history="1">
            <w:r w:rsidR="007C38C7" w:rsidRPr="00B55A7E">
              <w:rPr>
                <w:rStyle w:val="Hyperlink"/>
                <w:rFonts w:ascii="Simplified Arabic" w:hAnsi="Simplified Arabic" w:cs="Simplified Arabic"/>
                <w:noProof/>
                <w:rtl/>
              </w:rPr>
              <w:t>4-</w:t>
            </w:r>
            <w:r w:rsidR="007C38C7" w:rsidRPr="00B55A7E">
              <w:rPr>
                <w:rStyle w:val="Hyperlink"/>
                <w:rFonts w:ascii="Simplified Arabic" w:hAnsi="Simplified Arabic" w:cs="Simplified Arabic" w:hint="eastAsia"/>
                <w:noProof/>
                <w:rtl/>
              </w:rPr>
              <w:t>العينة</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والفئات</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المستهدفة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Toc370050773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11</w:t>
            </w:r>
            <w:r w:rsidR="007C38C7">
              <w:rPr>
                <w:noProof/>
                <w:webHidden/>
                <w:rtl/>
              </w:rPr>
              <w:fldChar w:fldCharType="end"/>
            </w:r>
          </w:hyperlink>
        </w:p>
        <w:p w:rsidR="007C38C7" w:rsidRDefault="00DC4776">
          <w:pPr>
            <w:pStyle w:val="TOC1"/>
            <w:rPr>
              <w:rFonts w:asciiTheme="minorHAnsi" w:eastAsiaTheme="minorEastAsia" w:hAnsiTheme="minorHAnsi" w:cstheme="minorBidi"/>
              <w:noProof/>
              <w:rtl/>
            </w:rPr>
          </w:pPr>
          <w:hyperlink w:anchor="_Toc370050774" w:history="1">
            <w:r w:rsidR="007C38C7" w:rsidRPr="00B55A7E">
              <w:rPr>
                <w:rStyle w:val="Hyperlink"/>
                <w:rFonts w:ascii="Simplified Arabic" w:hAnsi="Simplified Arabic" w:cs="Simplified Arabic"/>
                <w:noProof/>
              </w:rPr>
              <w:t>5</w:t>
            </w:r>
            <w:r w:rsidR="007C38C7" w:rsidRPr="00B55A7E">
              <w:rPr>
                <w:rStyle w:val="Hyperlink"/>
                <w:rFonts w:ascii="Simplified Arabic" w:hAnsi="Simplified Arabic" w:cs="Simplified Arabic"/>
                <w:noProof/>
                <w:rtl/>
              </w:rPr>
              <w:t>-</w:t>
            </w:r>
            <w:r w:rsidR="007C38C7" w:rsidRPr="00B55A7E">
              <w:rPr>
                <w:rStyle w:val="Hyperlink"/>
                <w:rFonts w:ascii="Simplified Arabic" w:hAnsi="Simplified Arabic" w:cs="Simplified Arabic" w:hint="eastAsia"/>
                <w:noProof/>
                <w:rtl/>
              </w:rPr>
              <w:t>تحليل</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النتائج</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على</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المستوى</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الوطني</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Toc370050774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14</w:t>
            </w:r>
            <w:r w:rsidR="007C38C7">
              <w:rPr>
                <w:noProof/>
                <w:webHidden/>
                <w:rtl/>
              </w:rPr>
              <w:fldChar w:fldCharType="end"/>
            </w:r>
          </w:hyperlink>
        </w:p>
        <w:p w:rsidR="007C38C7" w:rsidRDefault="00DC4776" w:rsidP="007C38C7">
          <w:pPr>
            <w:pStyle w:val="TOC1"/>
            <w:rPr>
              <w:rFonts w:asciiTheme="minorHAnsi" w:eastAsiaTheme="minorEastAsia" w:hAnsiTheme="minorHAnsi" w:cstheme="minorBidi"/>
              <w:noProof/>
              <w:rtl/>
            </w:rPr>
          </w:pPr>
          <w:hyperlink w:anchor="_Toc370050775" w:history="1">
            <w:r w:rsidR="007C38C7" w:rsidRPr="00B55A7E">
              <w:rPr>
                <w:rStyle w:val="Hyperlink"/>
                <w:rFonts w:ascii="Simplified Arabic" w:hAnsi="Simplified Arabic" w:cs="Simplified Arabic"/>
                <w:noProof/>
                <w:rtl/>
              </w:rPr>
              <w:t>6-</w:t>
            </w:r>
            <w:r w:rsidR="007C38C7" w:rsidRPr="00B55A7E">
              <w:rPr>
                <w:rStyle w:val="Hyperlink"/>
                <w:rFonts w:ascii="Simplified Arabic" w:hAnsi="Simplified Arabic" w:cs="Simplified Arabic" w:hint="eastAsia"/>
                <w:noProof/>
                <w:rtl/>
              </w:rPr>
              <w:t>تحليل</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النتائج</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حسب</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الفئات</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المستهدفة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Toc370050775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17</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76" w:history="1">
            <w:r w:rsidR="007C38C7" w:rsidRPr="00B55A7E">
              <w:rPr>
                <w:rStyle w:val="Hyperlink"/>
                <w:rFonts w:ascii="Simplified Arabic" w:hAnsi="Simplified Arabic" w:cs="Simplified Arabic"/>
                <w:noProof/>
                <w:rtl/>
                <w:lang w:bidi="ar-JO"/>
              </w:rPr>
              <w:t>6.</w:t>
            </w:r>
            <w:r w:rsidR="007C38C7" w:rsidRPr="00B55A7E">
              <w:rPr>
                <w:rStyle w:val="Hyperlink"/>
                <w:rFonts w:ascii="Simplified Arabic" w:hAnsi="Simplified Arabic" w:cs="Simplified Arabic"/>
                <w:noProof/>
                <w:rtl/>
              </w:rPr>
              <w:t xml:space="preserve">1 </w:t>
            </w:r>
            <w:r w:rsidR="007C38C7" w:rsidRPr="00B55A7E">
              <w:rPr>
                <w:rStyle w:val="Hyperlink"/>
                <w:rFonts w:ascii="Simplified Arabic" w:hAnsi="Simplified Arabic" w:cs="Simplified Arabic" w:hint="eastAsia"/>
                <w:noProof/>
                <w:rtl/>
              </w:rPr>
              <w:t>الباحثين</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والأكاديميين</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Toc370050776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17</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77" w:history="1">
            <w:r w:rsidR="007C38C7" w:rsidRPr="00B55A7E">
              <w:rPr>
                <w:rStyle w:val="Hyperlink"/>
                <w:rFonts w:ascii="Simplified Arabic" w:hAnsi="Simplified Arabic" w:cs="Simplified Arabic"/>
                <w:noProof/>
                <w:rtl/>
                <w:lang w:bidi="ar-JO"/>
              </w:rPr>
              <w:t xml:space="preserve">6.2 </w:t>
            </w:r>
            <w:r w:rsidR="007C38C7" w:rsidRPr="00B55A7E">
              <w:rPr>
                <w:rStyle w:val="Hyperlink"/>
                <w:rFonts w:ascii="Simplified Arabic" w:hAnsi="Simplified Arabic" w:cs="Simplified Arabic" w:hint="eastAsia"/>
                <w:noProof/>
                <w:rtl/>
                <w:lang w:bidi="ar-JO"/>
              </w:rPr>
              <w:t>القطاع</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العام</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Toc370050777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20</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78" w:history="1">
            <w:r w:rsidR="007C38C7" w:rsidRPr="00B55A7E">
              <w:rPr>
                <w:rStyle w:val="Hyperlink"/>
                <w:rFonts w:ascii="Simplified Arabic" w:hAnsi="Simplified Arabic" w:cs="Simplified Arabic"/>
                <w:noProof/>
                <w:rtl/>
                <w:lang w:bidi="ar-JO"/>
              </w:rPr>
              <w:t xml:space="preserve">6.3 </w:t>
            </w:r>
            <w:r w:rsidR="007C38C7" w:rsidRPr="00B55A7E">
              <w:rPr>
                <w:rStyle w:val="Hyperlink"/>
                <w:rFonts w:ascii="Simplified Arabic" w:hAnsi="Simplified Arabic" w:cs="Simplified Arabic" w:hint="eastAsia"/>
                <w:noProof/>
                <w:rtl/>
                <w:lang w:bidi="ar-JO"/>
              </w:rPr>
              <w:t>الصحافة</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والإعلام</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Toc370050778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23</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79" w:history="1">
            <w:r w:rsidR="007C38C7" w:rsidRPr="00B55A7E">
              <w:rPr>
                <w:rStyle w:val="Hyperlink"/>
                <w:rFonts w:ascii="Simplified Arabic" w:hAnsi="Simplified Arabic" w:cs="Simplified Arabic"/>
                <w:noProof/>
                <w:rtl/>
                <w:lang w:bidi="ar-JO"/>
              </w:rPr>
              <w:t xml:space="preserve">6.4 </w:t>
            </w:r>
            <w:r w:rsidR="007C38C7" w:rsidRPr="00B55A7E">
              <w:rPr>
                <w:rStyle w:val="Hyperlink"/>
                <w:rFonts w:ascii="Simplified Arabic" w:hAnsi="Simplified Arabic" w:cs="Simplified Arabic" w:hint="eastAsia"/>
                <w:noProof/>
                <w:rtl/>
                <w:lang w:bidi="ar-JO"/>
              </w:rPr>
              <w:t>القطاع</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الخاص</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Toc370050779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27</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80" w:history="1">
            <w:r w:rsidR="007C38C7" w:rsidRPr="00B55A7E">
              <w:rPr>
                <w:rStyle w:val="Hyperlink"/>
                <w:rFonts w:ascii="Simplified Arabic" w:hAnsi="Simplified Arabic" w:cs="Simplified Arabic"/>
                <w:noProof/>
                <w:rtl/>
                <w:lang w:bidi="ar-JO"/>
              </w:rPr>
              <w:t xml:space="preserve">6.5 </w:t>
            </w:r>
            <w:r w:rsidR="007C38C7" w:rsidRPr="00B55A7E">
              <w:rPr>
                <w:rStyle w:val="Hyperlink"/>
                <w:rFonts w:ascii="Simplified Arabic" w:hAnsi="Simplified Arabic" w:cs="Simplified Arabic" w:hint="eastAsia"/>
                <w:noProof/>
                <w:rtl/>
                <w:lang w:bidi="ar-JO"/>
              </w:rPr>
              <w:t>طلاب</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الجامعات</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Toc370050780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29</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81" w:history="1">
            <w:r w:rsidR="007C38C7" w:rsidRPr="00B55A7E">
              <w:rPr>
                <w:rStyle w:val="Hyperlink"/>
                <w:rFonts w:ascii="Simplified Arabic" w:hAnsi="Simplified Arabic" w:cs="Simplified Arabic"/>
                <w:noProof/>
                <w:rtl/>
                <w:lang w:bidi="ar-JO"/>
              </w:rPr>
              <w:t xml:space="preserve">6.6 </w:t>
            </w:r>
            <w:r w:rsidR="007C38C7" w:rsidRPr="00B55A7E">
              <w:rPr>
                <w:rStyle w:val="Hyperlink"/>
                <w:rFonts w:ascii="Simplified Arabic" w:hAnsi="Simplified Arabic" w:cs="Simplified Arabic" w:hint="eastAsia"/>
                <w:noProof/>
                <w:rtl/>
                <w:lang w:bidi="ar-JO"/>
              </w:rPr>
              <w:t>المنظمات</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غير</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الحكومية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Toc370050781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32</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82" w:history="1">
            <w:r w:rsidR="007C38C7" w:rsidRPr="00B55A7E">
              <w:rPr>
                <w:rStyle w:val="Hyperlink"/>
                <w:rFonts w:ascii="Simplified Arabic" w:hAnsi="Simplified Arabic" w:cs="Simplified Arabic"/>
                <w:noProof/>
                <w:rtl/>
                <w:lang w:bidi="ar-JO"/>
              </w:rPr>
              <w:t>6.7</w:t>
            </w:r>
            <w:r w:rsidR="007C38C7" w:rsidRPr="00B55A7E">
              <w:rPr>
                <w:rStyle w:val="Hyperlink"/>
                <w:rFonts w:ascii="Simplified Arabic" w:hAnsi="Simplified Arabic" w:cs="Simplified Arabic" w:hint="eastAsia"/>
                <w:noProof/>
                <w:rtl/>
                <w:lang w:bidi="ar-JO"/>
              </w:rPr>
              <w:t>عرض</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النتائج</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حسب</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الفئات</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المستهدفة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Toc370050782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35</w:t>
            </w:r>
            <w:r w:rsidR="007C38C7">
              <w:rPr>
                <w:noProof/>
                <w:webHidden/>
                <w:rtl/>
              </w:rPr>
              <w:fldChar w:fldCharType="end"/>
            </w:r>
          </w:hyperlink>
        </w:p>
        <w:p w:rsidR="007C38C7" w:rsidRDefault="00DC4776" w:rsidP="007C38C7">
          <w:pPr>
            <w:pStyle w:val="TOC1"/>
            <w:rPr>
              <w:rFonts w:asciiTheme="minorHAnsi" w:eastAsiaTheme="minorEastAsia" w:hAnsiTheme="minorHAnsi" w:cstheme="minorBidi"/>
              <w:noProof/>
              <w:rtl/>
            </w:rPr>
          </w:pPr>
          <w:hyperlink w:anchor="_Toc370050783" w:history="1">
            <w:r w:rsidR="007C38C7" w:rsidRPr="00B55A7E">
              <w:rPr>
                <w:rStyle w:val="Hyperlink"/>
                <w:rFonts w:ascii="Simplified Arabic" w:hAnsi="Simplified Arabic" w:cs="Simplified Arabic"/>
                <w:noProof/>
                <w:rtl/>
              </w:rPr>
              <w:t>7.</w:t>
            </w:r>
            <w:r w:rsidR="007C38C7" w:rsidRPr="00B55A7E">
              <w:rPr>
                <w:rStyle w:val="Hyperlink"/>
                <w:rFonts w:ascii="Simplified Arabic" w:hAnsi="Simplified Arabic" w:cs="Simplified Arabic" w:hint="eastAsia"/>
                <w:noProof/>
                <w:rtl/>
              </w:rPr>
              <w:t>نتائج</w:t>
            </w:r>
            <w:r w:rsidR="007C38C7" w:rsidRPr="00B55A7E">
              <w:rPr>
                <w:rStyle w:val="Hyperlink"/>
                <w:rFonts w:ascii="Simplified Arabic" w:hAnsi="Simplified Arabic" w:cs="Simplified Arabic"/>
                <w:noProof/>
                <w:rtl/>
              </w:rPr>
              <w:t xml:space="preserve"> </w:t>
            </w:r>
            <w:r w:rsidR="007C38C7" w:rsidRPr="00B55A7E">
              <w:rPr>
                <w:rStyle w:val="Hyperlink"/>
                <w:rFonts w:ascii="Simplified Arabic" w:hAnsi="Simplified Arabic" w:cs="Simplified Arabic" w:hint="eastAsia"/>
                <w:noProof/>
                <w:rtl/>
              </w:rPr>
              <w:t>عامة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Toc370050783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42</w:t>
            </w:r>
            <w:r w:rsidR="007C38C7">
              <w:rPr>
                <w:noProof/>
                <w:webHidden/>
                <w:rtl/>
              </w:rPr>
              <w:fldChar w:fldCharType="end"/>
            </w:r>
          </w:hyperlink>
        </w:p>
        <w:p w:rsidR="007C38C7" w:rsidRDefault="00DC4776">
          <w:pPr>
            <w:pStyle w:val="TOC1"/>
            <w:rPr>
              <w:rFonts w:asciiTheme="minorHAnsi" w:eastAsiaTheme="minorEastAsia" w:hAnsiTheme="minorHAnsi" w:cstheme="minorBidi"/>
              <w:noProof/>
              <w:rtl/>
            </w:rPr>
          </w:pPr>
          <w:hyperlink w:anchor="_Toc370050784" w:history="1">
            <w:r w:rsidR="007C38C7" w:rsidRPr="00B55A7E">
              <w:rPr>
                <w:rStyle w:val="Hyperlink"/>
                <w:rFonts w:ascii="Simplified Arabic" w:hAnsi="Simplified Arabic" w:cs="Simplified Arabic" w:hint="eastAsia"/>
                <w:noProof/>
                <w:rtl/>
                <w:lang w:bidi="ar-JO"/>
              </w:rPr>
              <w:t>ملحقات</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Toc370050784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44</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85" w:history="1">
            <w:r w:rsidR="007C38C7" w:rsidRPr="00B55A7E">
              <w:rPr>
                <w:rStyle w:val="Hyperlink"/>
                <w:rFonts w:ascii="Simplified Arabic" w:hAnsi="Simplified Arabic" w:cs="Simplified Arabic"/>
                <w:noProof/>
                <w:rtl/>
                <w:lang w:bidi="ar-JO"/>
              </w:rPr>
              <w:t>1.</w:t>
            </w:r>
            <w:r w:rsidR="007C38C7" w:rsidRPr="00B55A7E">
              <w:rPr>
                <w:rStyle w:val="Hyperlink"/>
                <w:rFonts w:ascii="Simplified Arabic" w:hAnsi="Simplified Arabic" w:cs="Simplified Arabic" w:hint="eastAsia"/>
                <w:noProof/>
                <w:rtl/>
                <w:lang w:bidi="ar-JO"/>
              </w:rPr>
              <w:t>الاستبيان</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Toc370050785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44</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86" w:history="1">
            <w:r w:rsidR="007C38C7" w:rsidRPr="00B55A7E">
              <w:rPr>
                <w:rStyle w:val="Hyperlink"/>
                <w:rFonts w:ascii="Simplified Arabic" w:hAnsi="Simplified Arabic" w:cs="Simplified Arabic"/>
                <w:noProof/>
                <w:rtl/>
                <w:lang w:bidi="ar-JO"/>
              </w:rPr>
              <w:t>2.</w:t>
            </w:r>
            <w:r w:rsidR="007C38C7" w:rsidRPr="00B55A7E">
              <w:rPr>
                <w:rStyle w:val="Hyperlink"/>
                <w:rFonts w:ascii="Simplified Arabic" w:hAnsi="Simplified Arabic" w:cs="Simplified Arabic" w:hint="eastAsia"/>
                <w:noProof/>
                <w:rtl/>
                <w:lang w:bidi="ar-JO"/>
              </w:rPr>
              <w:t>ملحق</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التحليل</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التفصيلي</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لنتائج</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المحافظات</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Toc370050786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49</w:t>
            </w:r>
            <w:r w:rsidR="007C38C7">
              <w:rPr>
                <w:noProof/>
                <w:webHidden/>
                <w:rtl/>
              </w:rPr>
              <w:fldChar w:fldCharType="end"/>
            </w:r>
          </w:hyperlink>
        </w:p>
        <w:p w:rsidR="007C38C7" w:rsidRDefault="00DC4776">
          <w:pPr>
            <w:pStyle w:val="TOC3"/>
            <w:tabs>
              <w:tab w:val="left" w:pos="440"/>
              <w:tab w:val="right" w:leader="dot" w:pos="8296"/>
            </w:tabs>
            <w:bidi/>
            <w:rPr>
              <w:rFonts w:asciiTheme="minorHAnsi" w:eastAsiaTheme="minorEastAsia" w:hAnsiTheme="minorHAnsi" w:cstheme="minorBidi"/>
              <w:noProof/>
              <w:rtl/>
            </w:rPr>
          </w:pPr>
          <w:hyperlink w:anchor="_Toc370050787" w:history="1">
            <w:r w:rsidR="007C38C7" w:rsidRPr="00B55A7E">
              <w:rPr>
                <w:rStyle w:val="Hyperlink"/>
                <w:rFonts w:ascii="Arial" w:hAnsi="Arial" w:cs="Arial"/>
                <w:noProof/>
                <w:lang w:bidi="ar-JO"/>
              </w:rPr>
              <w:t>-</w:t>
            </w:r>
            <w:r w:rsidR="007C38C7" w:rsidRPr="00B55A7E">
              <w:rPr>
                <w:rStyle w:val="Hyperlink"/>
                <w:rFonts w:ascii="Simplified Arabic" w:hAnsi="Simplified Arabic" w:cs="Simplified Arabic" w:hint="eastAsia"/>
                <w:noProof/>
                <w:rtl/>
                <w:lang w:bidi="ar-JO"/>
              </w:rPr>
              <w:t>عمان</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Toc370050787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49</w:t>
            </w:r>
            <w:r w:rsidR="007C38C7">
              <w:rPr>
                <w:noProof/>
                <w:webHidden/>
                <w:rtl/>
              </w:rPr>
              <w:fldChar w:fldCharType="end"/>
            </w:r>
          </w:hyperlink>
        </w:p>
        <w:p w:rsidR="007C38C7" w:rsidRDefault="00DC4776">
          <w:pPr>
            <w:pStyle w:val="TOC3"/>
            <w:tabs>
              <w:tab w:val="left" w:pos="440"/>
              <w:tab w:val="right" w:leader="dot" w:pos="8296"/>
            </w:tabs>
            <w:bidi/>
            <w:rPr>
              <w:rFonts w:asciiTheme="minorHAnsi" w:eastAsiaTheme="minorEastAsia" w:hAnsiTheme="minorHAnsi" w:cstheme="minorBidi"/>
              <w:noProof/>
              <w:rtl/>
            </w:rPr>
          </w:pPr>
          <w:hyperlink w:anchor="_Toc370050788" w:history="1">
            <w:r w:rsidR="007C38C7" w:rsidRPr="00B55A7E">
              <w:rPr>
                <w:rStyle w:val="Hyperlink"/>
                <w:rFonts w:ascii="Arial" w:hAnsi="Arial" w:cs="Arial"/>
                <w:noProof/>
                <w:lang w:bidi="ar-JO"/>
              </w:rPr>
              <w:t>-</w:t>
            </w:r>
            <w:r w:rsidR="007C38C7" w:rsidRPr="00B55A7E">
              <w:rPr>
                <w:rStyle w:val="Hyperlink"/>
                <w:rFonts w:ascii="Simplified Arabic" w:hAnsi="Simplified Arabic" w:cs="Simplified Arabic" w:hint="eastAsia"/>
                <w:noProof/>
                <w:rtl/>
                <w:lang w:bidi="ar-JO"/>
              </w:rPr>
              <w:t>إربد</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Toc370050788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63</w:t>
            </w:r>
            <w:r w:rsidR="007C38C7">
              <w:rPr>
                <w:noProof/>
                <w:webHidden/>
                <w:rtl/>
              </w:rPr>
              <w:fldChar w:fldCharType="end"/>
            </w:r>
          </w:hyperlink>
        </w:p>
        <w:p w:rsidR="007C38C7" w:rsidRDefault="00DC4776">
          <w:pPr>
            <w:pStyle w:val="TOC3"/>
            <w:tabs>
              <w:tab w:val="left" w:pos="440"/>
              <w:tab w:val="right" w:leader="dot" w:pos="8296"/>
            </w:tabs>
            <w:bidi/>
            <w:rPr>
              <w:rFonts w:asciiTheme="minorHAnsi" w:eastAsiaTheme="minorEastAsia" w:hAnsiTheme="minorHAnsi" w:cstheme="minorBidi"/>
              <w:noProof/>
              <w:rtl/>
            </w:rPr>
          </w:pPr>
          <w:hyperlink w:anchor="_Toc370050789" w:history="1">
            <w:r w:rsidR="007C38C7" w:rsidRPr="00B55A7E">
              <w:rPr>
                <w:rStyle w:val="Hyperlink"/>
                <w:rFonts w:ascii="Arial" w:hAnsi="Arial" w:cs="Arial"/>
                <w:noProof/>
                <w:lang w:bidi="ar-JO"/>
              </w:rPr>
              <w:t>-</w:t>
            </w:r>
            <w:r w:rsidR="007C38C7" w:rsidRPr="00B55A7E">
              <w:rPr>
                <w:rStyle w:val="Hyperlink"/>
                <w:rFonts w:ascii="Simplified Arabic" w:hAnsi="Simplified Arabic" w:cs="Simplified Arabic" w:hint="eastAsia"/>
                <w:noProof/>
                <w:rtl/>
                <w:lang w:bidi="ar-JO"/>
              </w:rPr>
              <w:t>الزرقاء</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Toc370050789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71</w:t>
            </w:r>
            <w:r w:rsidR="007C38C7">
              <w:rPr>
                <w:noProof/>
                <w:webHidden/>
                <w:rtl/>
              </w:rPr>
              <w:fldChar w:fldCharType="end"/>
            </w:r>
          </w:hyperlink>
        </w:p>
        <w:p w:rsidR="007C38C7" w:rsidRDefault="00DC4776">
          <w:pPr>
            <w:pStyle w:val="TOC3"/>
            <w:tabs>
              <w:tab w:val="left" w:pos="440"/>
              <w:tab w:val="right" w:leader="dot" w:pos="8296"/>
            </w:tabs>
            <w:bidi/>
            <w:rPr>
              <w:rFonts w:asciiTheme="minorHAnsi" w:eastAsiaTheme="minorEastAsia" w:hAnsiTheme="minorHAnsi" w:cstheme="minorBidi"/>
              <w:noProof/>
              <w:rtl/>
            </w:rPr>
          </w:pPr>
          <w:hyperlink w:anchor="_Toc370050790" w:history="1">
            <w:r w:rsidR="007C38C7" w:rsidRPr="00B55A7E">
              <w:rPr>
                <w:rStyle w:val="Hyperlink"/>
                <w:rFonts w:ascii="Arial" w:hAnsi="Arial" w:cs="Arial"/>
                <w:noProof/>
                <w:lang w:bidi="ar-JO"/>
              </w:rPr>
              <w:t>-</w:t>
            </w:r>
            <w:r w:rsidR="007C38C7" w:rsidRPr="00B55A7E">
              <w:rPr>
                <w:rStyle w:val="Hyperlink"/>
                <w:rFonts w:ascii="Simplified Arabic" w:hAnsi="Simplified Arabic" w:cs="Simplified Arabic" w:hint="eastAsia"/>
                <w:noProof/>
                <w:rtl/>
                <w:lang w:bidi="ar-JO"/>
              </w:rPr>
              <w:t>الكرك</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Toc370050790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77</w:t>
            </w:r>
            <w:r w:rsidR="007C38C7">
              <w:rPr>
                <w:noProof/>
                <w:webHidden/>
                <w:rtl/>
              </w:rPr>
              <w:fldChar w:fldCharType="end"/>
            </w:r>
          </w:hyperlink>
        </w:p>
        <w:p w:rsidR="007C38C7" w:rsidRDefault="00DC4776">
          <w:pPr>
            <w:pStyle w:val="TOC2"/>
            <w:tabs>
              <w:tab w:val="right" w:leader="dot" w:pos="8296"/>
            </w:tabs>
            <w:bidi/>
            <w:rPr>
              <w:rFonts w:asciiTheme="minorHAnsi" w:eastAsiaTheme="minorEastAsia" w:hAnsiTheme="minorHAnsi" w:cstheme="minorBidi"/>
              <w:noProof/>
              <w:rtl/>
            </w:rPr>
          </w:pPr>
          <w:hyperlink w:anchor="_Toc370050791" w:history="1">
            <w:r w:rsidR="007C38C7" w:rsidRPr="00B55A7E">
              <w:rPr>
                <w:rStyle w:val="Hyperlink"/>
                <w:rFonts w:ascii="Simplified Arabic" w:hAnsi="Simplified Arabic" w:cs="Simplified Arabic"/>
                <w:noProof/>
                <w:rtl/>
                <w:lang w:bidi="ar-JO"/>
              </w:rPr>
              <w:t>3.</w:t>
            </w:r>
            <w:r w:rsidR="007C38C7" w:rsidRPr="00B55A7E">
              <w:rPr>
                <w:rStyle w:val="Hyperlink"/>
                <w:rFonts w:ascii="Simplified Arabic" w:hAnsi="Simplified Arabic" w:cs="Simplified Arabic" w:hint="eastAsia"/>
                <w:noProof/>
                <w:rtl/>
                <w:lang w:bidi="ar-JO"/>
              </w:rPr>
              <w:t>مقارنات</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ونتائج</w:t>
            </w:r>
            <w:r w:rsidR="007C38C7" w:rsidRPr="00B55A7E">
              <w:rPr>
                <w:rStyle w:val="Hyperlink"/>
                <w:rFonts w:ascii="Simplified Arabic" w:hAnsi="Simplified Arabic" w:cs="Simplified Arabic"/>
                <w:noProof/>
                <w:rtl/>
                <w:lang w:bidi="ar-JO"/>
              </w:rPr>
              <w:t xml:space="preserve"> </w:t>
            </w:r>
            <w:r w:rsidR="007C38C7" w:rsidRPr="00B55A7E">
              <w:rPr>
                <w:rStyle w:val="Hyperlink"/>
                <w:rFonts w:ascii="Simplified Arabic" w:hAnsi="Simplified Arabic" w:cs="Simplified Arabic" w:hint="eastAsia"/>
                <w:noProof/>
                <w:rtl/>
                <w:lang w:bidi="ar-JO"/>
              </w:rPr>
              <w:t>عامة</w:t>
            </w:r>
            <w:r w:rsidR="007C38C7">
              <w:rPr>
                <w:noProof/>
                <w:webHidden/>
                <w:rtl/>
              </w:rPr>
              <w:tab/>
            </w:r>
            <w:r w:rsidR="007C38C7">
              <w:rPr>
                <w:noProof/>
                <w:webHidden/>
                <w:rtl/>
              </w:rPr>
              <w:fldChar w:fldCharType="begin"/>
            </w:r>
            <w:r w:rsidR="007C38C7">
              <w:rPr>
                <w:noProof/>
                <w:webHidden/>
                <w:rtl/>
              </w:rPr>
              <w:instrText xml:space="preserve"> </w:instrText>
            </w:r>
            <w:r w:rsidR="007C38C7">
              <w:rPr>
                <w:noProof/>
                <w:webHidden/>
              </w:rPr>
              <w:instrText>PAGEREF</w:instrText>
            </w:r>
            <w:r w:rsidR="007C38C7">
              <w:rPr>
                <w:noProof/>
                <w:webHidden/>
                <w:rtl/>
              </w:rPr>
              <w:instrText xml:space="preserve"> _</w:instrText>
            </w:r>
            <w:r w:rsidR="007C38C7">
              <w:rPr>
                <w:noProof/>
                <w:webHidden/>
              </w:rPr>
              <w:instrText>Toc370050791 \h</w:instrText>
            </w:r>
            <w:r w:rsidR="007C38C7">
              <w:rPr>
                <w:noProof/>
                <w:webHidden/>
                <w:rtl/>
              </w:rPr>
              <w:instrText xml:space="preserve"> </w:instrText>
            </w:r>
            <w:r w:rsidR="007C38C7">
              <w:rPr>
                <w:noProof/>
                <w:webHidden/>
                <w:rtl/>
              </w:rPr>
            </w:r>
            <w:r w:rsidR="007C38C7">
              <w:rPr>
                <w:noProof/>
                <w:webHidden/>
                <w:rtl/>
              </w:rPr>
              <w:fldChar w:fldCharType="separate"/>
            </w:r>
            <w:r w:rsidR="00506C6E">
              <w:rPr>
                <w:rFonts w:cs="Times New Roman"/>
                <w:noProof/>
                <w:webHidden/>
                <w:rtl/>
              </w:rPr>
              <w:t>84</w:t>
            </w:r>
            <w:r w:rsidR="007C38C7">
              <w:rPr>
                <w:noProof/>
                <w:webHidden/>
                <w:rtl/>
              </w:rPr>
              <w:fldChar w:fldCharType="end"/>
            </w:r>
          </w:hyperlink>
        </w:p>
        <w:p w:rsidR="001830D5" w:rsidRPr="005A73AB" w:rsidRDefault="0017025A" w:rsidP="00750968">
          <w:pPr>
            <w:pStyle w:val="Heading1"/>
            <w:spacing w:line="276" w:lineRule="auto"/>
            <w:rPr>
              <w:rFonts w:ascii="Simplified Arabic" w:hAnsi="Simplified Arabic" w:cs="Simplified Arabic"/>
              <w:color w:val="000000" w:themeColor="text1"/>
            </w:rPr>
          </w:pPr>
          <w:r w:rsidRPr="005A73AB">
            <w:rPr>
              <w:rFonts w:ascii="Simplified Arabic" w:hAnsi="Simplified Arabic" w:cs="Simplified Arabic"/>
              <w:noProof/>
              <w:color w:val="000000" w:themeColor="text1"/>
            </w:rPr>
            <w:fldChar w:fldCharType="end"/>
          </w:r>
        </w:p>
      </w:sdtContent>
    </w:sdt>
    <w:p w:rsidR="00A000E7" w:rsidRPr="005A73AB" w:rsidRDefault="00A000E7">
      <w:pPr>
        <w:spacing w:after="200" w:line="276" w:lineRule="auto"/>
        <w:rPr>
          <w:rFonts w:ascii="Simplified Arabic" w:eastAsia="Times New Roman" w:hAnsi="Simplified Arabic" w:cs="Simplified Arabic"/>
          <w:b/>
          <w:bCs/>
          <w:color w:val="365F91" w:themeColor="accent1" w:themeShade="BF"/>
          <w:sz w:val="28"/>
          <w:szCs w:val="28"/>
          <w:lang w:bidi="ar-JO"/>
        </w:rPr>
      </w:pPr>
      <w:r w:rsidRPr="005A73AB">
        <w:rPr>
          <w:rFonts w:ascii="Simplified Arabic" w:eastAsia="Times New Roman" w:hAnsi="Simplified Arabic" w:cs="Simplified Arabic"/>
          <w:rtl/>
          <w:lang w:bidi="ar-JO"/>
        </w:rPr>
        <w:br w:type="page"/>
      </w:r>
    </w:p>
    <w:p w:rsidR="00EF75E4" w:rsidRPr="005A73AB" w:rsidRDefault="00EF75E4" w:rsidP="00EF75E4">
      <w:pPr>
        <w:pStyle w:val="Heading1"/>
        <w:bidi/>
        <w:spacing w:line="276" w:lineRule="auto"/>
        <w:rPr>
          <w:rFonts w:ascii="Simplified Arabic" w:eastAsia="Times New Roman" w:hAnsi="Simplified Arabic" w:cs="Simplified Arabic"/>
          <w:rtl/>
          <w:lang w:bidi="ar-JO"/>
        </w:rPr>
      </w:pPr>
      <w:bookmarkStart w:id="27" w:name="_Toc370050769"/>
      <w:r w:rsidRPr="005A73AB">
        <w:rPr>
          <w:rFonts w:ascii="Simplified Arabic" w:eastAsia="Times New Roman" w:hAnsi="Simplified Arabic" w:cs="Simplified Arabic"/>
          <w:rtl/>
          <w:lang w:bidi="ar-JO"/>
        </w:rPr>
        <w:lastRenderedPageBreak/>
        <w:t>ملخص تنفيذي</w:t>
      </w:r>
      <w:bookmarkEnd w:id="27"/>
    </w:p>
    <w:p w:rsidR="0097125C" w:rsidRPr="005A73AB" w:rsidRDefault="0097125C" w:rsidP="00EF75E4">
      <w:pPr>
        <w:bidi/>
        <w:spacing w:line="276" w:lineRule="auto"/>
        <w:jc w:val="both"/>
        <w:rPr>
          <w:rFonts w:ascii="Simplified Arabic" w:hAnsi="Simplified Arabic" w:cs="Simplified Arabic"/>
          <w:sz w:val="28"/>
          <w:szCs w:val="28"/>
          <w:rtl/>
          <w:lang w:bidi="ar-JO"/>
        </w:rPr>
      </w:pPr>
    </w:p>
    <w:p w:rsidR="00E666AA" w:rsidRPr="005A73AB" w:rsidRDefault="0097125C" w:rsidP="002F672B">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hAnsi="Simplified Arabic" w:cs="Simplified Arabic"/>
          <w:sz w:val="28"/>
          <w:szCs w:val="28"/>
          <w:rtl/>
          <w:lang w:bidi="ar-JO"/>
        </w:rPr>
        <w:t>تم تحضير</w:t>
      </w:r>
      <w:r w:rsidR="000A53E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هذه الدراسة كجزء من نشاطات مشروع إعداد تقرير البلاغات الوطنية الثالث </w:t>
      </w:r>
      <w:r w:rsidR="00E52387">
        <w:rPr>
          <w:rFonts w:ascii="Simplified Arabic" w:hAnsi="Simplified Arabic" w:cs="Simplified Arabic" w:hint="cs"/>
          <w:sz w:val="28"/>
          <w:szCs w:val="28"/>
          <w:rtl/>
          <w:lang w:bidi="ar-JO"/>
        </w:rPr>
        <w:t xml:space="preserve">المقدم </w:t>
      </w:r>
      <w:r w:rsidRPr="005A73AB">
        <w:rPr>
          <w:rFonts w:ascii="Simplified Arabic" w:hAnsi="Simplified Arabic" w:cs="Simplified Arabic"/>
          <w:sz w:val="28"/>
          <w:szCs w:val="28"/>
          <w:rtl/>
          <w:lang w:bidi="ar-JO"/>
        </w:rPr>
        <w:t>ل</w:t>
      </w:r>
      <w:r w:rsidR="00994C29" w:rsidRPr="005A73AB">
        <w:rPr>
          <w:rFonts w:ascii="Simplified Arabic" w:hAnsi="Simplified Arabic" w:cs="Simplified Arabic"/>
          <w:sz w:val="28"/>
          <w:szCs w:val="28"/>
          <w:rtl/>
          <w:lang w:bidi="ar-JO"/>
        </w:rPr>
        <w:t xml:space="preserve">سكرتارية </w:t>
      </w:r>
      <w:r w:rsidR="00E16828" w:rsidRPr="005A73AB">
        <w:rPr>
          <w:rFonts w:ascii="Simplified Arabic" w:hAnsi="Simplified Arabic" w:cs="Simplified Arabic"/>
          <w:sz w:val="28"/>
          <w:szCs w:val="28"/>
          <w:rtl/>
          <w:lang w:bidi="ar-JO"/>
        </w:rPr>
        <w:t>اتفاقية</w:t>
      </w:r>
      <w:r w:rsidR="00994C29" w:rsidRPr="005A73AB">
        <w:rPr>
          <w:rFonts w:ascii="Simplified Arabic" w:hAnsi="Simplified Arabic" w:cs="Simplified Arabic"/>
          <w:sz w:val="28"/>
          <w:szCs w:val="28"/>
          <w:rtl/>
          <w:lang w:bidi="ar-JO"/>
        </w:rPr>
        <w:t xml:space="preserve"> ال</w:t>
      </w:r>
      <w:r w:rsidR="00F346EF" w:rsidRPr="005A73AB">
        <w:rPr>
          <w:rFonts w:ascii="Simplified Arabic" w:hAnsi="Simplified Arabic" w:cs="Simplified Arabic"/>
          <w:sz w:val="28"/>
          <w:szCs w:val="28"/>
          <w:rtl/>
          <w:lang w:bidi="ar-JO"/>
        </w:rPr>
        <w:t>أ</w:t>
      </w:r>
      <w:r w:rsidR="00994C29" w:rsidRPr="005A73AB">
        <w:rPr>
          <w:rFonts w:ascii="Simplified Arabic" w:hAnsi="Simplified Arabic" w:cs="Simplified Arabic"/>
          <w:sz w:val="28"/>
          <w:szCs w:val="28"/>
          <w:rtl/>
          <w:lang w:bidi="ar-JO"/>
        </w:rPr>
        <w:t>مم المتحدة لتغير المناخ</w:t>
      </w:r>
      <w:r w:rsidR="003A4A34" w:rsidRPr="005A73AB">
        <w:rPr>
          <w:rFonts w:ascii="Simplified Arabic" w:hAnsi="Simplified Arabic" w:cs="Simplified Arabic"/>
          <w:sz w:val="28"/>
          <w:szCs w:val="28"/>
          <w:lang w:bidi="ar-JO"/>
        </w:rPr>
        <w:t xml:space="preserve"> </w:t>
      </w:r>
      <w:r w:rsidR="00994C29" w:rsidRPr="005A73AB">
        <w:rPr>
          <w:rFonts w:ascii="Simplified Arabic" w:hAnsi="Simplified Arabic" w:cs="Simplified Arabic"/>
          <w:sz w:val="28"/>
          <w:szCs w:val="28"/>
          <w:rtl/>
          <w:lang w:bidi="ar-JO"/>
        </w:rPr>
        <w:t xml:space="preserve"> </w:t>
      </w:r>
      <w:r w:rsidR="00994C29" w:rsidRPr="005A73AB">
        <w:rPr>
          <w:rFonts w:ascii="Simplified Arabic" w:eastAsia="Calibri" w:hAnsi="Simplified Arabic" w:cs="Simplified Arabic"/>
          <w:color w:val="000000" w:themeColor="text1"/>
          <w:sz w:val="28"/>
          <w:szCs w:val="28"/>
          <w:rtl/>
          <w:lang w:bidi="ar-JO"/>
        </w:rPr>
        <w:t>والذي تنفذه</w:t>
      </w:r>
      <w:r w:rsidR="003A4A34" w:rsidRPr="005A73AB">
        <w:rPr>
          <w:rFonts w:ascii="Simplified Arabic" w:eastAsia="Calibri" w:hAnsi="Simplified Arabic" w:cs="Simplified Arabic"/>
          <w:color w:val="000000" w:themeColor="text1"/>
          <w:sz w:val="28"/>
          <w:szCs w:val="28"/>
          <w:lang w:bidi="ar-JO"/>
        </w:rPr>
        <w:t xml:space="preserve"> </w:t>
      </w:r>
      <w:r w:rsidR="00994C29" w:rsidRPr="005A73AB">
        <w:rPr>
          <w:rFonts w:ascii="Simplified Arabic" w:eastAsia="Calibri" w:hAnsi="Simplified Arabic" w:cs="Simplified Arabic"/>
          <w:color w:val="000000" w:themeColor="text1"/>
          <w:sz w:val="28"/>
          <w:szCs w:val="28"/>
          <w:rtl/>
          <w:lang w:bidi="ar-JO"/>
        </w:rPr>
        <w:t xml:space="preserve"> وزارة البيئة بالتعاون مع برنامج الأمم المتحدة ال</w:t>
      </w:r>
      <w:r w:rsidR="003A4A34" w:rsidRPr="005A73AB">
        <w:rPr>
          <w:rFonts w:ascii="Simplified Arabic" w:eastAsia="Calibri" w:hAnsi="Simplified Arabic" w:cs="Simplified Arabic"/>
          <w:color w:val="000000" w:themeColor="text1"/>
          <w:sz w:val="28"/>
          <w:szCs w:val="28"/>
          <w:rtl/>
          <w:lang w:bidi="ar-JO"/>
        </w:rPr>
        <w:t>إن</w:t>
      </w:r>
      <w:r w:rsidR="00994C29" w:rsidRPr="005A73AB">
        <w:rPr>
          <w:rFonts w:ascii="Simplified Arabic" w:eastAsia="Calibri" w:hAnsi="Simplified Arabic" w:cs="Simplified Arabic"/>
          <w:color w:val="000000" w:themeColor="text1"/>
          <w:sz w:val="28"/>
          <w:szCs w:val="28"/>
          <w:rtl/>
          <w:lang w:bidi="ar-JO"/>
        </w:rPr>
        <w:t xml:space="preserve">مائي </w:t>
      </w:r>
      <w:r w:rsidR="002F672B" w:rsidRPr="005A73AB">
        <w:rPr>
          <w:rFonts w:ascii="Simplified Arabic" w:eastAsia="Calibri" w:hAnsi="Simplified Arabic" w:cs="Simplified Arabic"/>
          <w:color w:val="000000" w:themeColor="text1"/>
          <w:sz w:val="28"/>
          <w:szCs w:val="28"/>
          <w:lang w:bidi="ar-JO"/>
        </w:rPr>
        <w:t>.</w:t>
      </w:r>
    </w:p>
    <w:p w:rsidR="00AB0936" w:rsidRPr="005A73AB" w:rsidRDefault="002F672B" w:rsidP="002F672B">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p>
    <w:p w:rsidR="00F346EF" w:rsidRPr="005A73AB" w:rsidRDefault="005C0AB5" w:rsidP="005C0AB5">
      <w:pPr>
        <w:bidi/>
        <w:spacing w:line="276"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w:t>
      </w:r>
      <w:r w:rsidR="002F672B" w:rsidRPr="005A73AB">
        <w:rPr>
          <w:rFonts w:ascii="Simplified Arabic" w:hAnsi="Simplified Arabic" w:cs="Simplified Arabic"/>
          <w:sz w:val="28"/>
          <w:szCs w:val="28"/>
          <w:rtl/>
          <w:lang w:bidi="ar-JO"/>
        </w:rPr>
        <w:t xml:space="preserve">هدف </w:t>
      </w:r>
      <w:r w:rsidR="0097125C" w:rsidRPr="005A73AB">
        <w:rPr>
          <w:rFonts w:ascii="Simplified Arabic" w:hAnsi="Simplified Arabic" w:cs="Simplified Arabic"/>
          <w:sz w:val="28"/>
          <w:szCs w:val="28"/>
          <w:rtl/>
          <w:lang w:bidi="ar-JO"/>
        </w:rPr>
        <w:t xml:space="preserve">هذه الدراسة </w:t>
      </w:r>
      <w:r w:rsidR="003A4A34" w:rsidRPr="005A73AB">
        <w:rPr>
          <w:rFonts w:ascii="Simplified Arabic" w:hAnsi="Simplified Arabic" w:cs="Simplified Arabic"/>
          <w:sz w:val="28"/>
          <w:szCs w:val="28"/>
          <w:rtl/>
          <w:lang w:bidi="ar-JO"/>
        </w:rPr>
        <w:t xml:space="preserve">إلى </w:t>
      </w:r>
      <w:r w:rsidR="00E16828" w:rsidRPr="005A73AB">
        <w:rPr>
          <w:rFonts w:ascii="Simplified Arabic" w:hAnsi="Simplified Arabic" w:cs="Simplified Arabic"/>
          <w:sz w:val="28"/>
          <w:szCs w:val="28"/>
          <w:rtl/>
          <w:lang w:bidi="ar-JO"/>
        </w:rPr>
        <w:t>استقصاء</w:t>
      </w:r>
      <w:r w:rsidR="0097125C" w:rsidRPr="005A73AB">
        <w:rPr>
          <w:rFonts w:ascii="Simplified Arabic" w:hAnsi="Simplified Arabic" w:cs="Simplified Arabic"/>
          <w:sz w:val="28"/>
          <w:szCs w:val="28"/>
          <w:rtl/>
          <w:lang w:bidi="ar-JO"/>
        </w:rPr>
        <w:t xml:space="preserve"> مستوى المعرفة والوعي بظاهرة تغير المناخ في المجتمع </w:t>
      </w:r>
      <w:r w:rsidR="00661790" w:rsidRPr="005A73AB">
        <w:rPr>
          <w:rFonts w:ascii="Simplified Arabic" w:hAnsi="Simplified Arabic" w:cs="Simplified Arabic"/>
          <w:sz w:val="28"/>
          <w:szCs w:val="28"/>
          <w:rtl/>
          <w:lang w:bidi="ar-JO"/>
        </w:rPr>
        <w:t>الأردن</w:t>
      </w:r>
      <w:r w:rsidR="0097125C" w:rsidRPr="005A73AB">
        <w:rPr>
          <w:rFonts w:ascii="Simplified Arabic" w:hAnsi="Simplified Arabic" w:cs="Simplified Arabic"/>
          <w:sz w:val="28"/>
          <w:szCs w:val="28"/>
          <w:rtl/>
          <w:lang w:bidi="ar-JO"/>
        </w:rPr>
        <w:t xml:space="preserve">ي كوسيلة لتطوير برامج </w:t>
      </w:r>
      <w:r w:rsidR="00E16828" w:rsidRPr="005A73AB">
        <w:rPr>
          <w:rFonts w:ascii="Simplified Arabic" w:hAnsi="Simplified Arabic" w:cs="Simplified Arabic"/>
          <w:sz w:val="28"/>
          <w:szCs w:val="28"/>
          <w:rtl/>
          <w:lang w:bidi="ar-JO"/>
        </w:rPr>
        <w:t>ا</w:t>
      </w:r>
      <w:r w:rsidR="00D2264C" w:rsidRPr="005A73AB">
        <w:rPr>
          <w:rFonts w:ascii="Simplified Arabic" w:hAnsi="Simplified Arabic" w:cs="Simplified Arabic"/>
          <w:sz w:val="28"/>
          <w:szCs w:val="28"/>
          <w:rtl/>
          <w:lang w:bidi="ar-JO"/>
        </w:rPr>
        <w:t>ل</w:t>
      </w:r>
      <w:r w:rsidR="00E16828" w:rsidRPr="005A73AB">
        <w:rPr>
          <w:rFonts w:ascii="Simplified Arabic" w:hAnsi="Simplified Arabic" w:cs="Simplified Arabic"/>
          <w:sz w:val="28"/>
          <w:szCs w:val="28"/>
          <w:rtl/>
          <w:lang w:bidi="ar-JO"/>
        </w:rPr>
        <w:t>اتصال</w:t>
      </w:r>
      <w:r w:rsidR="0097125C" w:rsidRPr="005A73AB">
        <w:rPr>
          <w:rFonts w:ascii="Simplified Arabic" w:hAnsi="Simplified Arabic" w:cs="Simplified Arabic"/>
          <w:sz w:val="28"/>
          <w:szCs w:val="28"/>
          <w:rtl/>
          <w:lang w:bidi="ar-JO"/>
        </w:rPr>
        <w:t xml:space="preserve"> والتوعية البيئية </w:t>
      </w:r>
      <w:r w:rsidR="003A4A34" w:rsidRPr="005A73AB">
        <w:rPr>
          <w:rFonts w:ascii="Simplified Arabic" w:hAnsi="Simplified Arabic" w:cs="Simplified Arabic"/>
          <w:sz w:val="28"/>
          <w:szCs w:val="28"/>
          <w:rtl/>
          <w:lang w:bidi="ar-JO"/>
        </w:rPr>
        <w:t>وتحديد الأولويات</w:t>
      </w:r>
      <w:r w:rsidR="00D2264C" w:rsidRPr="005A73AB">
        <w:rPr>
          <w:rFonts w:ascii="Simplified Arabic" w:hAnsi="Simplified Arabic" w:cs="Simplified Arabic"/>
          <w:sz w:val="28"/>
          <w:szCs w:val="28"/>
          <w:rtl/>
          <w:lang w:bidi="ar-JO"/>
        </w:rPr>
        <w:t xml:space="preserve"> لعلاج السلبيات وتعزيز نقاط القوة من خلال النتائج التي توصلت لها .</w:t>
      </w:r>
    </w:p>
    <w:p w:rsidR="00D2264C" w:rsidRPr="005A73AB" w:rsidRDefault="00D2264C" w:rsidP="00D2264C">
      <w:pPr>
        <w:bidi/>
        <w:spacing w:line="276" w:lineRule="auto"/>
        <w:jc w:val="both"/>
        <w:rPr>
          <w:rFonts w:ascii="Simplified Arabic" w:hAnsi="Simplified Arabic" w:cs="Simplified Arabic"/>
          <w:sz w:val="28"/>
          <w:szCs w:val="28"/>
          <w:rtl/>
          <w:lang w:bidi="ar-JO"/>
        </w:rPr>
      </w:pPr>
    </w:p>
    <w:p w:rsidR="00EF75E4" w:rsidRPr="005A73AB" w:rsidRDefault="00D2264C" w:rsidP="00AB0936">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شمل </w:t>
      </w:r>
      <w:r w:rsidR="0097125C" w:rsidRPr="005A73AB">
        <w:rPr>
          <w:rFonts w:ascii="Simplified Arabic" w:hAnsi="Simplified Arabic" w:cs="Simplified Arabic"/>
          <w:sz w:val="28"/>
          <w:szCs w:val="28"/>
          <w:rtl/>
          <w:lang w:bidi="ar-JO"/>
        </w:rPr>
        <w:t>المسح الميد</w:t>
      </w:r>
      <w:r w:rsidR="0085148C"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ن</w:t>
      </w:r>
      <w:r w:rsidR="0097125C" w:rsidRPr="005A73AB">
        <w:rPr>
          <w:rFonts w:ascii="Simplified Arabic" w:hAnsi="Simplified Arabic" w:cs="Simplified Arabic"/>
          <w:sz w:val="28"/>
          <w:szCs w:val="28"/>
          <w:rtl/>
          <w:lang w:bidi="ar-JO"/>
        </w:rPr>
        <w:t xml:space="preserve">ي </w:t>
      </w:r>
      <w:r w:rsidRPr="005A73AB">
        <w:rPr>
          <w:rFonts w:ascii="Simplified Arabic" w:hAnsi="Simplified Arabic" w:cs="Simplified Arabic"/>
          <w:sz w:val="28"/>
          <w:szCs w:val="28"/>
          <w:rtl/>
          <w:lang w:bidi="ar-JO"/>
        </w:rPr>
        <w:t xml:space="preserve"> أربع محافظات  في </w:t>
      </w:r>
      <w:r w:rsidR="0097125C" w:rsidRPr="005A73AB">
        <w:rPr>
          <w:rFonts w:ascii="Simplified Arabic" w:hAnsi="Simplified Arabic" w:cs="Simplified Arabic"/>
          <w:sz w:val="28"/>
          <w:szCs w:val="28"/>
          <w:rtl/>
          <w:lang w:bidi="ar-JO"/>
        </w:rPr>
        <w:t xml:space="preserve"> المملكة </w:t>
      </w:r>
      <w:r w:rsidRPr="005A73AB">
        <w:rPr>
          <w:rFonts w:ascii="Simplified Arabic" w:hAnsi="Simplified Arabic" w:cs="Simplified Arabic"/>
          <w:sz w:val="28"/>
          <w:szCs w:val="28"/>
          <w:rtl/>
          <w:lang w:bidi="ar-JO"/>
        </w:rPr>
        <w:t>و</w:t>
      </w:r>
      <w:r w:rsidR="0097125C" w:rsidRPr="005A73AB">
        <w:rPr>
          <w:rFonts w:ascii="Simplified Arabic" w:hAnsi="Simplified Arabic" w:cs="Simplified Arabic"/>
          <w:sz w:val="28"/>
          <w:szCs w:val="28"/>
          <w:rtl/>
          <w:lang w:bidi="ar-JO"/>
        </w:rPr>
        <w:t>هي: عم</w:t>
      </w:r>
      <w:r w:rsidR="0085148C" w:rsidRPr="005A73AB">
        <w:rPr>
          <w:rFonts w:ascii="Simplified Arabic" w:hAnsi="Simplified Arabic" w:cs="Simplified Arabic"/>
          <w:sz w:val="28"/>
          <w:szCs w:val="28"/>
          <w:rtl/>
          <w:lang w:bidi="ar-JO"/>
        </w:rPr>
        <w:t>ان</w:t>
      </w:r>
      <w:r w:rsidR="0097125C" w:rsidRPr="005A73AB">
        <w:rPr>
          <w:rFonts w:ascii="Simplified Arabic" w:hAnsi="Simplified Arabic" w:cs="Simplified Arabic"/>
          <w:sz w:val="28"/>
          <w:szCs w:val="28"/>
          <w:rtl/>
          <w:lang w:bidi="ar-JO"/>
        </w:rPr>
        <w:t xml:space="preserve">، </w:t>
      </w:r>
      <w:r w:rsidR="00AE3093" w:rsidRPr="005A73AB">
        <w:rPr>
          <w:rFonts w:ascii="Simplified Arabic" w:hAnsi="Simplified Arabic" w:cs="Simplified Arabic"/>
          <w:sz w:val="28"/>
          <w:szCs w:val="28"/>
          <w:rtl/>
          <w:lang w:bidi="ar-JO"/>
        </w:rPr>
        <w:t>إربد</w:t>
      </w:r>
      <w:r w:rsidR="0097125C" w:rsidRPr="005A73AB">
        <w:rPr>
          <w:rFonts w:ascii="Simplified Arabic" w:hAnsi="Simplified Arabic" w:cs="Simplified Arabic"/>
          <w:sz w:val="28"/>
          <w:szCs w:val="28"/>
          <w:rtl/>
          <w:lang w:bidi="ar-JO"/>
        </w:rPr>
        <w:t xml:space="preserve">، الزرقاء والكرك </w:t>
      </w:r>
      <w:r w:rsidRPr="005A73AB">
        <w:rPr>
          <w:rFonts w:ascii="Simplified Arabic" w:hAnsi="Simplified Arabic" w:cs="Simplified Arabic"/>
          <w:sz w:val="28"/>
          <w:szCs w:val="28"/>
          <w:rtl/>
          <w:lang w:bidi="ar-JO"/>
        </w:rPr>
        <w:t>لتمثل شمال ووسط وجنوب الاردن</w:t>
      </w:r>
      <w:r w:rsidR="00490308" w:rsidRPr="005A73AB">
        <w:rPr>
          <w:rFonts w:ascii="Simplified Arabic" w:hAnsi="Simplified Arabic" w:cs="Simplified Arabic"/>
          <w:sz w:val="28"/>
          <w:szCs w:val="28"/>
          <w:rtl/>
          <w:lang w:bidi="ar-JO"/>
        </w:rPr>
        <w:t xml:space="preserve"> وتكون مجتمع الدراسة من </w:t>
      </w:r>
      <w:r w:rsidR="0097125C" w:rsidRPr="005A73AB">
        <w:rPr>
          <w:rFonts w:ascii="Simplified Arabic" w:hAnsi="Simplified Arabic" w:cs="Simplified Arabic"/>
          <w:sz w:val="28"/>
          <w:szCs w:val="28"/>
          <w:rtl/>
          <w:lang w:bidi="ar-JO"/>
        </w:rPr>
        <w:t>خمس</w:t>
      </w:r>
      <w:r w:rsidR="00490308" w:rsidRPr="005A73AB">
        <w:rPr>
          <w:rFonts w:ascii="Simplified Arabic" w:hAnsi="Simplified Arabic" w:cs="Simplified Arabic"/>
          <w:sz w:val="28"/>
          <w:szCs w:val="28"/>
          <w:rtl/>
          <w:lang w:bidi="ar-JO"/>
        </w:rPr>
        <w:t>ة</w:t>
      </w:r>
      <w:r w:rsidR="0097125C" w:rsidRPr="005A73AB">
        <w:rPr>
          <w:rFonts w:ascii="Simplified Arabic" w:hAnsi="Simplified Arabic" w:cs="Simplified Arabic"/>
          <w:sz w:val="28"/>
          <w:szCs w:val="28"/>
          <w:rtl/>
          <w:lang w:bidi="ar-JO"/>
        </w:rPr>
        <w:t xml:space="preserve"> فئات هي: طلاب </w:t>
      </w:r>
      <w:r w:rsidR="0085148C" w:rsidRPr="005A73AB">
        <w:rPr>
          <w:rFonts w:ascii="Simplified Arabic" w:hAnsi="Simplified Arabic" w:cs="Simplified Arabic"/>
          <w:sz w:val="28"/>
          <w:szCs w:val="28"/>
          <w:rtl/>
          <w:lang w:bidi="ar-JO"/>
        </w:rPr>
        <w:t>ال</w:t>
      </w:r>
      <w:r w:rsidR="0097125C" w:rsidRPr="005A73AB">
        <w:rPr>
          <w:rFonts w:ascii="Simplified Arabic" w:hAnsi="Simplified Arabic" w:cs="Simplified Arabic"/>
          <w:sz w:val="28"/>
          <w:szCs w:val="28"/>
          <w:rtl/>
          <w:lang w:bidi="ar-JO"/>
        </w:rPr>
        <w:t xml:space="preserve">جامعات، </w:t>
      </w:r>
      <w:r w:rsidR="0085148C" w:rsidRPr="005A73AB">
        <w:rPr>
          <w:rFonts w:ascii="Simplified Arabic" w:hAnsi="Simplified Arabic" w:cs="Simplified Arabic"/>
          <w:sz w:val="28"/>
          <w:szCs w:val="28"/>
          <w:rtl/>
          <w:lang w:bidi="ar-JO"/>
        </w:rPr>
        <w:t xml:space="preserve">الباحثين </w:t>
      </w:r>
      <w:r w:rsidR="0097125C" w:rsidRPr="005A73AB">
        <w:rPr>
          <w:rFonts w:ascii="Simplified Arabic" w:hAnsi="Simplified Arabic" w:cs="Simplified Arabic"/>
          <w:sz w:val="28"/>
          <w:szCs w:val="28"/>
          <w:rtl/>
          <w:lang w:bidi="ar-JO"/>
        </w:rPr>
        <w:t>و</w:t>
      </w:r>
      <w:r w:rsidR="0085148C" w:rsidRPr="005A73AB">
        <w:rPr>
          <w:rFonts w:ascii="Simplified Arabic" w:hAnsi="Simplified Arabic" w:cs="Simplified Arabic"/>
          <w:sz w:val="28"/>
          <w:szCs w:val="28"/>
          <w:rtl/>
          <w:lang w:bidi="ar-JO"/>
        </w:rPr>
        <w:t>الاكاديميين، موظفي القطاع العام والخاص، ال</w:t>
      </w:r>
      <w:r w:rsidR="00490308" w:rsidRPr="005A73AB">
        <w:rPr>
          <w:rFonts w:ascii="Simplified Arabic" w:hAnsi="Simplified Arabic" w:cs="Simplified Arabic"/>
          <w:sz w:val="28"/>
          <w:szCs w:val="28"/>
          <w:rtl/>
          <w:lang w:bidi="ar-JO"/>
        </w:rPr>
        <w:t xml:space="preserve">صحفيين </w:t>
      </w:r>
      <w:r w:rsidR="0085148C" w:rsidRPr="005A73AB">
        <w:rPr>
          <w:rFonts w:ascii="Simplified Arabic" w:hAnsi="Simplified Arabic" w:cs="Simplified Arabic"/>
          <w:sz w:val="28"/>
          <w:szCs w:val="28"/>
          <w:rtl/>
          <w:lang w:bidi="ar-JO"/>
        </w:rPr>
        <w:t xml:space="preserve"> والإعلامين  وأفراد </w:t>
      </w:r>
      <w:r w:rsidR="0097125C" w:rsidRPr="005A73AB">
        <w:rPr>
          <w:rFonts w:ascii="Simplified Arabic" w:hAnsi="Simplified Arabic" w:cs="Simplified Arabic"/>
          <w:sz w:val="28"/>
          <w:szCs w:val="28"/>
          <w:rtl/>
          <w:lang w:bidi="ar-JO"/>
        </w:rPr>
        <w:t>المنظمات غير الحكومية</w:t>
      </w:r>
      <w:r w:rsidR="00AB0936" w:rsidRPr="005A73AB">
        <w:rPr>
          <w:rFonts w:ascii="Simplified Arabic" w:hAnsi="Simplified Arabic" w:cs="Simplified Arabic"/>
          <w:sz w:val="28"/>
          <w:szCs w:val="28"/>
          <w:rtl/>
          <w:lang w:bidi="ar-JO"/>
        </w:rPr>
        <w:t xml:space="preserve">. </w:t>
      </w:r>
      <w:r w:rsidR="00FB7418">
        <w:rPr>
          <w:rFonts w:ascii="Simplified Arabic" w:hAnsi="Simplified Arabic" w:cs="Simplified Arabic"/>
          <w:sz w:val="28"/>
          <w:szCs w:val="28"/>
          <w:rtl/>
          <w:lang w:bidi="ar-JO"/>
        </w:rPr>
        <w:t>بلغ حجم العينة الكلي</w:t>
      </w:r>
      <w:r w:rsidR="002F672B" w:rsidRPr="005A73AB">
        <w:rPr>
          <w:rFonts w:ascii="Simplified Arabic" w:hAnsi="Simplified Arabic" w:cs="Simplified Arabic"/>
          <w:sz w:val="28"/>
          <w:szCs w:val="28"/>
          <w:rtl/>
          <w:lang w:bidi="ar-JO"/>
        </w:rPr>
        <w:t>362</w:t>
      </w:r>
      <w:r w:rsidR="00EF75E4" w:rsidRPr="005A73AB">
        <w:rPr>
          <w:rFonts w:ascii="Simplified Arabic" w:hAnsi="Simplified Arabic" w:cs="Simplified Arabic"/>
          <w:sz w:val="28"/>
          <w:szCs w:val="28"/>
          <w:rtl/>
          <w:lang w:bidi="ar-JO"/>
        </w:rPr>
        <w:t>استبي</w:t>
      </w:r>
      <w:r w:rsidR="0085148C"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00EF75E4" w:rsidRPr="005A73AB">
        <w:rPr>
          <w:rFonts w:ascii="Simplified Arabic" w:hAnsi="Simplified Arabic" w:cs="Simplified Arabic"/>
          <w:sz w:val="28"/>
          <w:szCs w:val="28"/>
          <w:rtl/>
          <w:lang w:bidi="ar-JO"/>
        </w:rPr>
        <w:t>اختير</w:t>
      </w:r>
      <w:r w:rsidR="0085148C" w:rsidRPr="005A73AB">
        <w:rPr>
          <w:rFonts w:ascii="Simplified Arabic" w:hAnsi="Simplified Arabic" w:cs="Simplified Arabic"/>
          <w:sz w:val="28"/>
          <w:szCs w:val="28"/>
          <w:rtl/>
          <w:lang w:bidi="ar-JO"/>
        </w:rPr>
        <w:t>ت</w:t>
      </w:r>
      <w:r w:rsidR="00FB7418">
        <w:rPr>
          <w:rFonts w:ascii="Simplified Arabic" w:hAnsi="Simplified Arabic" w:cs="Simplified Arabic"/>
          <w:sz w:val="28"/>
          <w:szCs w:val="28"/>
          <w:rtl/>
          <w:lang w:bidi="ar-JO"/>
        </w:rPr>
        <w:t xml:space="preserve"> جميعها</w:t>
      </w:r>
      <w:r w:rsidR="00EF75E4" w:rsidRPr="005A73AB">
        <w:rPr>
          <w:rFonts w:ascii="Simplified Arabic" w:hAnsi="Simplified Arabic" w:cs="Simplified Arabic"/>
          <w:sz w:val="28"/>
          <w:szCs w:val="28"/>
          <w:rtl/>
          <w:lang w:bidi="ar-JO"/>
        </w:rPr>
        <w:t xml:space="preserve"> بطريقه عشوائية.</w:t>
      </w:r>
      <w:r w:rsidR="0085148C" w:rsidRPr="005A73AB">
        <w:rPr>
          <w:rFonts w:ascii="Simplified Arabic" w:hAnsi="Simplified Arabic" w:cs="Simplified Arabic"/>
          <w:sz w:val="28"/>
          <w:szCs w:val="28"/>
          <w:rtl/>
          <w:lang w:bidi="ar-JO"/>
        </w:rPr>
        <w:t xml:space="preserve"> </w:t>
      </w:r>
    </w:p>
    <w:p w:rsidR="00B61D28" w:rsidRPr="005A73AB" w:rsidRDefault="00B61D28" w:rsidP="00EF75E4">
      <w:pPr>
        <w:bidi/>
        <w:spacing w:line="276" w:lineRule="auto"/>
        <w:jc w:val="both"/>
        <w:rPr>
          <w:rFonts w:ascii="Simplified Arabic" w:hAnsi="Simplified Arabic" w:cs="Simplified Arabic"/>
          <w:sz w:val="20"/>
          <w:szCs w:val="20"/>
          <w:rtl/>
          <w:lang w:bidi="ar-JO"/>
        </w:rPr>
      </w:pPr>
    </w:p>
    <w:p w:rsidR="009C07F3" w:rsidRPr="005A73AB" w:rsidRDefault="00EF75E4" w:rsidP="00FB7418">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لتحقيق </w:t>
      </w:r>
      <w:r w:rsidR="0085148C" w:rsidRPr="005A73AB">
        <w:rPr>
          <w:rFonts w:ascii="Simplified Arabic" w:hAnsi="Simplified Arabic" w:cs="Simplified Arabic"/>
          <w:sz w:val="28"/>
          <w:szCs w:val="28"/>
          <w:rtl/>
          <w:lang w:bidi="ar-JO"/>
        </w:rPr>
        <w:t>أ</w:t>
      </w:r>
      <w:r w:rsidRPr="005A73AB">
        <w:rPr>
          <w:rFonts w:ascii="Simplified Arabic" w:hAnsi="Simplified Arabic" w:cs="Simplified Arabic"/>
          <w:sz w:val="28"/>
          <w:szCs w:val="28"/>
          <w:rtl/>
          <w:lang w:bidi="ar-JO"/>
        </w:rPr>
        <w:t xml:space="preserve">هداف </w:t>
      </w:r>
      <w:r w:rsidR="002F672B" w:rsidRPr="005A73AB">
        <w:rPr>
          <w:rFonts w:ascii="Simplified Arabic" w:hAnsi="Simplified Arabic" w:cs="Simplified Arabic"/>
          <w:sz w:val="28"/>
          <w:szCs w:val="28"/>
          <w:rtl/>
          <w:lang w:bidi="ar-JO"/>
        </w:rPr>
        <w:t xml:space="preserve">هذه </w:t>
      </w:r>
      <w:r w:rsidRPr="005A73AB">
        <w:rPr>
          <w:rFonts w:ascii="Simplified Arabic" w:hAnsi="Simplified Arabic" w:cs="Simplified Arabic"/>
          <w:sz w:val="28"/>
          <w:szCs w:val="28"/>
          <w:rtl/>
          <w:lang w:bidi="ar-JO"/>
        </w:rPr>
        <w:t>الدراسة تم تصميم</w:t>
      </w:r>
      <w:r w:rsidR="00903B8A" w:rsidRPr="005A73AB">
        <w:rPr>
          <w:rFonts w:ascii="Simplified Arabic" w:hAnsi="Simplified Arabic" w:cs="Simplified Arabic"/>
          <w:sz w:val="28"/>
          <w:szCs w:val="28"/>
          <w:rtl/>
          <w:lang w:bidi="ar-JO"/>
        </w:rPr>
        <w:t xml:space="preserve"> استبيان </w:t>
      </w:r>
      <w:r w:rsidRPr="005A73AB">
        <w:rPr>
          <w:rFonts w:ascii="Simplified Arabic" w:hAnsi="Simplified Arabic" w:cs="Simplified Arabic"/>
          <w:sz w:val="28"/>
          <w:szCs w:val="28"/>
          <w:rtl/>
          <w:lang w:bidi="ar-JO"/>
        </w:rPr>
        <w:t xml:space="preserve"> </w:t>
      </w:r>
      <w:r w:rsidR="00903B8A" w:rsidRPr="005A73AB">
        <w:rPr>
          <w:rFonts w:ascii="Simplified Arabic" w:hAnsi="Simplified Arabic" w:cs="Simplified Arabic"/>
          <w:sz w:val="28"/>
          <w:szCs w:val="28"/>
          <w:rtl/>
          <w:lang w:bidi="ar-JO"/>
        </w:rPr>
        <w:t>كأداة بحثية تق</w:t>
      </w:r>
      <w:r w:rsidR="002F672B" w:rsidRPr="005A73AB">
        <w:rPr>
          <w:rFonts w:ascii="Simplified Arabic" w:hAnsi="Simplified Arabic" w:cs="Simplified Arabic"/>
          <w:sz w:val="28"/>
          <w:szCs w:val="28"/>
          <w:rtl/>
          <w:lang w:bidi="ar-JO"/>
        </w:rPr>
        <w:t xml:space="preserve">يس مدى وعي المجتمع بهذه الظاهرة </w:t>
      </w:r>
      <w:r w:rsidR="00490308" w:rsidRPr="005A73AB">
        <w:rPr>
          <w:rFonts w:ascii="Simplified Arabic" w:hAnsi="Simplified Arabic" w:cs="Simplified Arabic"/>
          <w:sz w:val="28"/>
          <w:szCs w:val="28"/>
          <w:rtl/>
          <w:lang w:bidi="ar-JO"/>
        </w:rPr>
        <w:t xml:space="preserve"> وذلك على </w:t>
      </w:r>
      <w:r w:rsidRPr="005A73AB">
        <w:rPr>
          <w:rFonts w:ascii="Simplified Arabic" w:hAnsi="Simplified Arabic" w:cs="Simplified Arabic"/>
          <w:sz w:val="28"/>
          <w:szCs w:val="28"/>
          <w:rtl/>
          <w:lang w:bidi="ar-JO"/>
        </w:rPr>
        <w:t xml:space="preserve"> </w:t>
      </w:r>
      <w:r w:rsidR="00CD024F" w:rsidRPr="005A73AB">
        <w:rPr>
          <w:rFonts w:ascii="Simplified Arabic" w:hAnsi="Simplified Arabic" w:cs="Simplified Arabic"/>
          <w:sz w:val="28"/>
          <w:szCs w:val="28"/>
          <w:rtl/>
          <w:lang w:bidi="ar-JO"/>
        </w:rPr>
        <w:t>المستو</w:t>
      </w:r>
      <w:r w:rsidR="002F672B" w:rsidRPr="005A73AB">
        <w:rPr>
          <w:rFonts w:ascii="Simplified Arabic" w:hAnsi="Simplified Arabic" w:cs="Simplified Arabic"/>
          <w:sz w:val="28"/>
          <w:szCs w:val="28"/>
          <w:rtl/>
          <w:lang w:bidi="ar-JO"/>
        </w:rPr>
        <w:t>يين</w:t>
      </w:r>
      <w:r w:rsidR="00903B8A" w:rsidRPr="005A73AB">
        <w:rPr>
          <w:rFonts w:ascii="Simplified Arabic" w:hAnsi="Simplified Arabic" w:cs="Simplified Arabic"/>
          <w:sz w:val="28"/>
          <w:szCs w:val="28"/>
          <w:rtl/>
          <w:lang w:bidi="ar-JO"/>
        </w:rPr>
        <w:t xml:space="preserve"> </w:t>
      </w:r>
      <w:r w:rsidR="00CD024F" w:rsidRPr="005A73AB">
        <w:rPr>
          <w:rFonts w:ascii="Simplified Arabic" w:hAnsi="Simplified Arabic" w:cs="Simplified Arabic"/>
          <w:sz w:val="28"/>
          <w:szCs w:val="28"/>
          <w:rtl/>
          <w:lang w:bidi="ar-JO"/>
        </w:rPr>
        <w:t xml:space="preserve"> المعرفي و</w:t>
      </w:r>
      <w:r w:rsidR="00F346EF" w:rsidRPr="005A73AB">
        <w:rPr>
          <w:rFonts w:ascii="Simplified Arabic" w:hAnsi="Simplified Arabic" w:cs="Simplified Arabic"/>
          <w:sz w:val="28"/>
          <w:szCs w:val="28"/>
          <w:rtl/>
          <w:lang w:bidi="ar-JO"/>
        </w:rPr>
        <w:t xml:space="preserve">السلوكي، وقد </w:t>
      </w:r>
      <w:r w:rsidRPr="005A73AB">
        <w:rPr>
          <w:rFonts w:ascii="Simplified Arabic" w:hAnsi="Simplified Arabic" w:cs="Simplified Arabic"/>
          <w:sz w:val="28"/>
          <w:szCs w:val="28"/>
          <w:rtl/>
          <w:lang w:bidi="ar-JO"/>
        </w:rPr>
        <w:t>تم معالجة البي</w:t>
      </w:r>
      <w:r w:rsidR="00CD024F"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 xml:space="preserve">ات </w:t>
      </w:r>
      <w:r w:rsidR="00CD024F" w:rsidRPr="005A73AB">
        <w:rPr>
          <w:rFonts w:ascii="Simplified Arabic" w:hAnsi="Simplified Arabic" w:cs="Simplified Arabic"/>
          <w:sz w:val="28"/>
          <w:szCs w:val="28"/>
          <w:rtl/>
          <w:lang w:bidi="ar-JO"/>
        </w:rPr>
        <w:t>إ</w:t>
      </w:r>
      <w:r w:rsidRPr="005A73AB">
        <w:rPr>
          <w:rFonts w:ascii="Simplified Arabic" w:hAnsi="Simplified Arabic" w:cs="Simplified Arabic"/>
          <w:sz w:val="28"/>
          <w:szCs w:val="28"/>
          <w:rtl/>
          <w:lang w:bidi="ar-JO"/>
        </w:rPr>
        <w:t>حصائيا</w:t>
      </w:r>
      <w:r w:rsidR="00F346EF" w:rsidRPr="005A73AB">
        <w:rPr>
          <w:rFonts w:ascii="Simplified Arabic" w:hAnsi="Simplified Arabic" w:cs="Simplified Arabic"/>
          <w:sz w:val="28"/>
          <w:szCs w:val="28"/>
          <w:rtl/>
          <w:lang w:bidi="ar-JO"/>
        </w:rPr>
        <w:t>ً</w:t>
      </w:r>
      <w:r w:rsidR="00CD024F" w:rsidRPr="005A73AB">
        <w:rPr>
          <w:rFonts w:ascii="Simplified Arabic" w:hAnsi="Simplified Arabic" w:cs="Simplified Arabic"/>
          <w:sz w:val="28"/>
          <w:szCs w:val="28"/>
          <w:rtl/>
          <w:lang w:bidi="ar-JO"/>
        </w:rPr>
        <w:t xml:space="preserve">  من خلال </w:t>
      </w:r>
      <w:r w:rsidR="00E16828" w:rsidRPr="005A73AB">
        <w:rPr>
          <w:rFonts w:ascii="Simplified Arabic" w:hAnsi="Simplified Arabic" w:cs="Simplified Arabic"/>
          <w:sz w:val="28"/>
          <w:szCs w:val="28"/>
          <w:rtl/>
          <w:lang w:bidi="ar-JO"/>
        </w:rPr>
        <w:t>الاعتماد</w:t>
      </w:r>
      <w:r w:rsidR="00CD024F" w:rsidRPr="005A73AB">
        <w:rPr>
          <w:rFonts w:ascii="Simplified Arabic" w:hAnsi="Simplified Arabic" w:cs="Simplified Arabic"/>
          <w:sz w:val="28"/>
          <w:szCs w:val="28"/>
          <w:rtl/>
          <w:lang w:bidi="ar-JO"/>
        </w:rPr>
        <w:t xml:space="preserve"> على  </w:t>
      </w:r>
      <w:r w:rsidRPr="005A73AB">
        <w:rPr>
          <w:rFonts w:ascii="Simplified Arabic" w:hAnsi="Simplified Arabic" w:cs="Simplified Arabic"/>
          <w:sz w:val="28"/>
          <w:szCs w:val="28"/>
          <w:rtl/>
          <w:lang w:bidi="ar-JO"/>
        </w:rPr>
        <w:t xml:space="preserve">برنامج </w:t>
      </w:r>
      <w:r w:rsidR="009C07F3" w:rsidRPr="005A73AB">
        <w:rPr>
          <w:rFonts w:ascii="Simplified Arabic" w:hAnsi="Simplified Arabic" w:cs="Simplified Arabic"/>
          <w:sz w:val="28"/>
          <w:szCs w:val="28"/>
          <w:rtl/>
          <w:lang w:bidi="ar-JO"/>
        </w:rPr>
        <w:t>(</w:t>
      </w:r>
      <w:r w:rsidR="00CD024F" w:rsidRPr="005A73AB">
        <w:rPr>
          <w:rFonts w:ascii="Simplified Arabic" w:hAnsi="Simplified Arabic" w:cs="Simplified Arabic"/>
          <w:sz w:val="28"/>
          <w:szCs w:val="28"/>
        </w:rPr>
        <w:t>SPSS</w:t>
      </w:r>
      <w:r w:rsidR="009C07F3" w:rsidRPr="005A73AB">
        <w:rPr>
          <w:rFonts w:ascii="Simplified Arabic" w:hAnsi="Simplified Arabic" w:cs="Simplified Arabic"/>
          <w:sz w:val="28"/>
          <w:szCs w:val="28"/>
          <w:rtl/>
        </w:rPr>
        <w:t>)</w:t>
      </w:r>
      <w:r w:rsidR="00CD024F"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w:t>
      </w:r>
      <w:r w:rsidR="00CD024F" w:rsidRPr="005A73AB">
        <w:rPr>
          <w:rFonts w:ascii="Simplified Arabic" w:hAnsi="Simplified Arabic" w:cs="Simplified Arabic"/>
          <w:sz w:val="28"/>
          <w:szCs w:val="28"/>
          <w:rtl/>
          <w:lang w:bidi="ar-JO"/>
        </w:rPr>
        <w:t>إ</w:t>
      </w:r>
      <w:r w:rsidRPr="005A73AB">
        <w:rPr>
          <w:rFonts w:ascii="Simplified Arabic" w:hAnsi="Simplified Arabic" w:cs="Simplified Arabic"/>
          <w:sz w:val="28"/>
          <w:szCs w:val="28"/>
          <w:rtl/>
          <w:lang w:bidi="ar-JO"/>
        </w:rPr>
        <w:t xml:space="preserve">حصائي للحصول على متوسطات حسابيه ونسب  مئوية </w:t>
      </w:r>
      <w:r w:rsidR="00903B8A" w:rsidRPr="005A73AB">
        <w:rPr>
          <w:rFonts w:ascii="Simplified Arabic" w:hAnsi="Simplified Arabic" w:cs="Simplified Arabic"/>
          <w:sz w:val="28"/>
          <w:szCs w:val="28"/>
          <w:rtl/>
          <w:lang w:bidi="ar-JO"/>
        </w:rPr>
        <w:t>وتم الاعتماد</w:t>
      </w:r>
      <w:r w:rsidR="009C07F3" w:rsidRPr="005A73AB">
        <w:rPr>
          <w:rFonts w:ascii="Simplified Arabic" w:hAnsi="Simplified Arabic" w:cs="Simplified Arabic"/>
          <w:sz w:val="28"/>
          <w:szCs w:val="28"/>
          <w:rtl/>
          <w:lang w:bidi="ar-JO"/>
        </w:rPr>
        <w:t xml:space="preserve"> كذلك</w:t>
      </w:r>
      <w:r w:rsidR="00903B8A" w:rsidRPr="005A73AB">
        <w:rPr>
          <w:rFonts w:ascii="Simplified Arabic" w:hAnsi="Simplified Arabic" w:cs="Simplified Arabic"/>
          <w:sz w:val="28"/>
          <w:szCs w:val="28"/>
          <w:rtl/>
          <w:lang w:bidi="ar-JO"/>
        </w:rPr>
        <w:t xml:space="preserve"> على التفريغ اليدوي للاسئلة</w:t>
      </w:r>
      <w:r w:rsidR="00FB7418">
        <w:rPr>
          <w:rFonts w:ascii="Simplified Arabic" w:hAnsi="Simplified Arabic" w:cs="Simplified Arabic" w:hint="cs"/>
          <w:sz w:val="28"/>
          <w:szCs w:val="28"/>
          <w:rtl/>
          <w:lang w:bidi="ar-JO"/>
        </w:rPr>
        <w:t xml:space="preserve"> ذات الاجابات </w:t>
      </w:r>
      <w:r w:rsidR="00903B8A" w:rsidRPr="005A73AB">
        <w:rPr>
          <w:rFonts w:ascii="Simplified Arabic" w:hAnsi="Simplified Arabic" w:cs="Simplified Arabic"/>
          <w:sz w:val="28"/>
          <w:szCs w:val="28"/>
          <w:rtl/>
          <w:lang w:bidi="ar-JO"/>
        </w:rPr>
        <w:t xml:space="preserve"> </w:t>
      </w:r>
      <w:r w:rsidR="00FB7418">
        <w:rPr>
          <w:rFonts w:ascii="Simplified Arabic" w:hAnsi="Simplified Arabic" w:cs="Simplified Arabic" w:hint="cs"/>
          <w:sz w:val="28"/>
          <w:szCs w:val="28"/>
          <w:rtl/>
          <w:lang w:bidi="ar-JO"/>
        </w:rPr>
        <w:t xml:space="preserve">المفتوحة </w:t>
      </w:r>
      <w:r w:rsidR="009F4B2D" w:rsidRPr="005A73AB">
        <w:rPr>
          <w:rFonts w:ascii="Simplified Arabic" w:hAnsi="Simplified Arabic" w:cs="Simplified Arabic"/>
          <w:sz w:val="28"/>
          <w:szCs w:val="28"/>
          <w:rtl/>
          <w:lang w:bidi="ar-JO"/>
        </w:rPr>
        <w:t>واخذ اعلى الاجابات تكرارا</w:t>
      </w:r>
      <w:r w:rsidR="00AB0936" w:rsidRPr="005A73AB">
        <w:rPr>
          <w:rFonts w:ascii="Simplified Arabic" w:hAnsi="Simplified Arabic" w:cs="Simplified Arabic"/>
          <w:sz w:val="28"/>
          <w:szCs w:val="28"/>
          <w:rtl/>
          <w:lang w:bidi="ar-JO"/>
        </w:rPr>
        <w:t>.</w:t>
      </w:r>
      <w:r w:rsidR="009F4B2D" w:rsidRPr="005A73AB">
        <w:rPr>
          <w:rFonts w:ascii="Simplified Arabic" w:hAnsi="Simplified Arabic" w:cs="Simplified Arabic"/>
          <w:sz w:val="28"/>
          <w:szCs w:val="28"/>
          <w:rtl/>
          <w:lang w:bidi="ar-JO"/>
        </w:rPr>
        <w:t xml:space="preserve"> </w:t>
      </w:r>
      <w:r w:rsidR="00903B8A" w:rsidRPr="005A73AB">
        <w:rPr>
          <w:rFonts w:ascii="Simplified Arabic" w:hAnsi="Simplified Arabic" w:cs="Simplified Arabic"/>
          <w:sz w:val="28"/>
          <w:szCs w:val="28"/>
          <w:rtl/>
          <w:lang w:bidi="ar-JO"/>
        </w:rPr>
        <w:t xml:space="preserve"> </w:t>
      </w:r>
      <w:r w:rsidR="00CD024F" w:rsidRPr="005A73AB">
        <w:rPr>
          <w:rFonts w:ascii="Simplified Arabic" w:hAnsi="Simplified Arabic" w:cs="Simplified Arabic"/>
          <w:sz w:val="28"/>
          <w:szCs w:val="28"/>
          <w:rtl/>
          <w:lang w:bidi="ar-JO"/>
        </w:rPr>
        <w:t>و</w:t>
      </w:r>
      <w:r w:rsidRPr="005A73AB">
        <w:rPr>
          <w:rFonts w:ascii="Simplified Arabic" w:hAnsi="Simplified Arabic" w:cs="Simplified Arabic"/>
          <w:sz w:val="28"/>
          <w:szCs w:val="28"/>
          <w:rtl/>
          <w:lang w:bidi="ar-JO"/>
        </w:rPr>
        <w:t xml:space="preserve">تم </w:t>
      </w:r>
      <w:r w:rsidR="00E16828" w:rsidRPr="005A73AB">
        <w:rPr>
          <w:rFonts w:ascii="Simplified Arabic" w:hAnsi="Simplified Arabic" w:cs="Simplified Arabic"/>
          <w:sz w:val="28"/>
          <w:szCs w:val="28"/>
          <w:rtl/>
          <w:lang w:bidi="ar-JO"/>
        </w:rPr>
        <w:t>الاعتماد</w:t>
      </w:r>
      <w:r w:rsidRPr="005A73AB">
        <w:rPr>
          <w:rFonts w:ascii="Simplified Arabic" w:hAnsi="Simplified Arabic" w:cs="Simplified Arabic"/>
          <w:sz w:val="28"/>
          <w:szCs w:val="28"/>
          <w:rtl/>
          <w:lang w:bidi="ar-JO"/>
        </w:rPr>
        <w:t xml:space="preserve"> على اختبار </w:t>
      </w:r>
      <w:r w:rsidRPr="005A73AB">
        <w:rPr>
          <w:rFonts w:ascii="Simplified Arabic" w:hAnsi="Simplified Arabic" w:cs="Simplified Arabic"/>
          <w:sz w:val="28"/>
          <w:szCs w:val="28"/>
        </w:rPr>
        <w:t xml:space="preserve">T-test </w:t>
      </w:r>
      <w:r w:rsidRPr="005A73AB">
        <w:rPr>
          <w:rFonts w:ascii="Simplified Arabic" w:hAnsi="Simplified Arabic" w:cs="Simplified Arabic"/>
          <w:sz w:val="28"/>
          <w:szCs w:val="28"/>
          <w:rtl/>
          <w:lang w:bidi="ar-JO"/>
        </w:rPr>
        <w:t xml:space="preserve"> و </w:t>
      </w:r>
      <w:r w:rsidRPr="005A73AB">
        <w:rPr>
          <w:rFonts w:ascii="Simplified Arabic" w:hAnsi="Simplified Arabic" w:cs="Simplified Arabic"/>
          <w:sz w:val="28"/>
          <w:szCs w:val="28"/>
        </w:rPr>
        <w:t>A-</w:t>
      </w:r>
      <w:r w:rsidR="00025C0C" w:rsidRPr="005A73AB">
        <w:rPr>
          <w:rFonts w:ascii="Simplified Arabic" w:hAnsi="Simplified Arabic" w:cs="Simplified Arabic"/>
          <w:sz w:val="28"/>
          <w:szCs w:val="28"/>
        </w:rPr>
        <w:t>ANOVA</w:t>
      </w:r>
      <w:r w:rsidRPr="005A73AB">
        <w:rPr>
          <w:rFonts w:ascii="Simplified Arabic" w:hAnsi="Simplified Arabic" w:cs="Simplified Arabic"/>
          <w:sz w:val="28"/>
          <w:szCs w:val="28"/>
        </w:rPr>
        <w:t xml:space="preserve"> </w:t>
      </w:r>
      <w:r w:rsidRPr="005A73AB">
        <w:rPr>
          <w:rFonts w:ascii="Simplified Arabic" w:hAnsi="Simplified Arabic" w:cs="Simplified Arabic"/>
          <w:sz w:val="28"/>
          <w:szCs w:val="28"/>
          <w:rtl/>
          <w:lang w:bidi="ar-JO"/>
        </w:rPr>
        <w:t> </w:t>
      </w:r>
      <w:r w:rsidR="00CD024F"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لرب</w:t>
      </w:r>
      <w:r w:rsidR="00CD024F" w:rsidRPr="005A73AB">
        <w:rPr>
          <w:rFonts w:ascii="Simplified Arabic" w:hAnsi="Simplified Arabic" w:cs="Simplified Arabic"/>
          <w:sz w:val="28"/>
          <w:szCs w:val="28"/>
          <w:rtl/>
          <w:lang w:bidi="ar-JO"/>
        </w:rPr>
        <w:t xml:space="preserve">ط المتغيرات المستقلة: </w:t>
      </w:r>
      <w:r w:rsidRPr="005A73AB">
        <w:rPr>
          <w:rFonts w:ascii="Simplified Arabic" w:hAnsi="Simplified Arabic" w:cs="Simplified Arabic"/>
          <w:sz w:val="28"/>
          <w:szCs w:val="28"/>
          <w:rtl/>
          <w:lang w:bidi="ar-JO"/>
        </w:rPr>
        <w:t>الجنس،</w:t>
      </w:r>
      <w:r w:rsidR="00AB0936"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المستوى التعليم، العمر</w:t>
      </w:r>
      <w:r w:rsidR="00FB7418">
        <w:rPr>
          <w:rFonts w:ascii="Simplified Arabic" w:hAnsi="Simplified Arabic" w:cs="Simplified Arabic" w:hint="cs"/>
          <w:sz w:val="28"/>
          <w:szCs w:val="28"/>
          <w:rtl/>
          <w:lang w:bidi="ar-JO"/>
        </w:rPr>
        <w:t>،</w:t>
      </w:r>
      <w:r w:rsidRPr="005A73AB">
        <w:rPr>
          <w:rFonts w:ascii="Simplified Arabic" w:hAnsi="Simplified Arabic" w:cs="Simplified Arabic"/>
          <w:sz w:val="28"/>
          <w:szCs w:val="28"/>
          <w:rtl/>
          <w:lang w:bidi="ar-JO"/>
        </w:rPr>
        <w:t>المهنة</w:t>
      </w:r>
      <w:r w:rsidR="00CD024F"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بالمتغير التابع والمتمثل بالوعي بالتغيرات المناخية</w:t>
      </w:r>
      <w:r w:rsidR="009C07F3" w:rsidRPr="005A73AB">
        <w:rPr>
          <w:rFonts w:ascii="Simplified Arabic" w:hAnsi="Simplified Arabic" w:cs="Simplified Arabic"/>
          <w:sz w:val="28"/>
          <w:szCs w:val="28"/>
          <w:rtl/>
          <w:lang w:bidi="ar-JO"/>
        </w:rPr>
        <w:t>.وقد توصلت الدراسة إلى مجموعة من النتائج </w:t>
      </w:r>
      <w:r w:rsidR="00B92982" w:rsidRPr="005A73AB">
        <w:rPr>
          <w:rFonts w:ascii="Simplified Arabic" w:hAnsi="Simplified Arabic" w:cs="Simplified Arabic"/>
          <w:sz w:val="28"/>
          <w:szCs w:val="28"/>
          <w:rtl/>
          <w:lang w:bidi="ar-JO"/>
        </w:rPr>
        <w:t xml:space="preserve"> التي استندت على</w:t>
      </w:r>
      <w:r w:rsidR="009C07F3" w:rsidRPr="005A73AB">
        <w:rPr>
          <w:rFonts w:ascii="Simplified Arabic" w:hAnsi="Simplified Arabic" w:cs="Simplified Arabic"/>
          <w:sz w:val="28"/>
          <w:szCs w:val="28"/>
          <w:rtl/>
          <w:lang w:bidi="ar-JO"/>
        </w:rPr>
        <w:t xml:space="preserve"> النسب المئوية والوسط الحسابي علماً أن  حجم العينة كان متبايناً من فئه إلى أخرى وجاءت النتائج  على النحو التالي:</w:t>
      </w:r>
    </w:p>
    <w:p w:rsidR="00B271BE" w:rsidRPr="005A73AB" w:rsidRDefault="00B271BE" w:rsidP="00B271BE">
      <w:pPr>
        <w:bidi/>
        <w:spacing w:line="276" w:lineRule="auto"/>
        <w:jc w:val="both"/>
        <w:rPr>
          <w:rFonts w:ascii="Simplified Arabic" w:hAnsi="Simplified Arabic" w:cs="Simplified Arabic"/>
          <w:sz w:val="28"/>
          <w:szCs w:val="28"/>
          <w:rtl/>
          <w:lang w:bidi="ar-JO"/>
        </w:rPr>
      </w:pPr>
    </w:p>
    <w:p w:rsidR="00B271BE" w:rsidRPr="005A73AB" w:rsidRDefault="00B271BE" w:rsidP="009D398C">
      <w:pPr>
        <w:pStyle w:val="ListParagraph"/>
        <w:numPr>
          <w:ilvl w:val="0"/>
          <w:numId w:val="57"/>
        </w:numPr>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 مجتمع الدراسة فهمه لظاهرة تغير المناخ بدرجة الجيد</w:t>
      </w:r>
      <w:r w:rsidR="00B92982" w:rsidRPr="005A73AB">
        <w:rPr>
          <w:rFonts w:ascii="Simplified Arabic" w:hAnsi="Simplified Arabic" w:cs="Simplified Arabic"/>
          <w:sz w:val="28"/>
          <w:szCs w:val="28"/>
          <w:rtl/>
          <w:lang w:bidi="ar-JO"/>
        </w:rPr>
        <w:t xml:space="preserve"> جداً</w:t>
      </w:r>
      <w:r w:rsidRPr="005A73AB">
        <w:rPr>
          <w:rFonts w:ascii="Simplified Arabic" w:hAnsi="Simplified Arabic" w:cs="Simplified Arabic"/>
          <w:sz w:val="28"/>
          <w:szCs w:val="28"/>
          <w:rtl/>
          <w:lang w:bidi="ar-JO"/>
        </w:rPr>
        <w:t xml:space="preserve"> وذلك بما نسبتة 38.4%</w:t>
      </w:r>
      <w:r w:rsidR="00E52387">
        <w:rPr>
          <w:rFonts w:ascii="Simplified Arabic" w:hAnsi="Simplified Arabic" w:cs="Simplified Arabic" w:hint="cs"/>
          <w:sz w:val="28"/>
          <w:szCs w:val="28"/>
          <w:rtl/>
          <w:lang w:bidi="ar-JO"/>
        </w:rPr>
        <w:t xml:space="preserve"> </w:t>
      </w:r>
    </w:p>
    <w:p w:rsidR="00B271BE" w:rsidRPr="005A73AB" w:rsidRDefault="00BF48B2" w:rsidP="009D398C">
      <w:pPr>
        <w:pStyle w:val="ListParagraph"/>
        <w:numPr>
          <w:ilvl w:val="0"/>
          <w:numId w:val="57"/>
        </w:numPr>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اعتبر</w:t>
      </w:r>
      <w:r w:rsidR="005A73AB">
        <w:rPr>
          <w:rFonts w:ascii="Simplified Arabic" w:hAnsi="Simplified Arabic" w:cs="Simplified Arabic" w:hint="cs"/>
          <w:sz w:val="28"/>
          <w:szCs w:val="28"/>
          <w:rtl/>
          <w:lang w:bidi="ar-JO"/>
        </w:rPr>
        <w:t xml:space="preserve"> </w:t>
      </w:r>
      <w:r w:rsidRPr="005A73AB">
        <w:rPr>
          <w:rFonts w:ascii="Simplified Arabic" w:hAnsi="Simplified Arabic" w:cs="Simplified Arabic"/>
          <w:sz w:val="28"/>
          <w:szCs w:val="28"/>
          <w:rtl/>
        </w:rPr>
        <w:t xml:space="preserve">ما نسبته 52.8% من مجتمع الدراسة  </w:t>
      </w:r>
      <w:r w:rsidR="00B92982" w:rsidRPr="005A73AB">
        <w:rPr>
          <w:rFonts w:ascii="Simplified Arabic" w:hAnsi="Simplified Arabic" w:cs="Simplified Arabic"/>
          <w:sz w:val="28"/>
          <w:szCs w:val="28"/>
          <w:rtl/>
        </w:rPr>
        <w:t>أ</w:t>
      </w:r>
      <w:r w:rsidRPr="005A73AB">
        <w:rPr>
          <w:rFonts w:ascii="Simplified Arabic" w:hAnsi="Simplified Arabic" w:cs="Simplified Arabic"/>
          <w:sz w:val="28"/>
          <w:szCs w:val="28"/>
          <w:rtl/>
        </w:rPr>
        <w:t>ن هذه الظاهرة خطيرة و تستحق التصدي لها</w:t>
      </w:r>
      <w:r w:rsidR="00AB0936" w:rsidRPr="005A73AB">
        <w:rPr>
          <w:rFonts w:ascii="Simplified Arabic" w:hAnsi="Simplified Arabic" w:cs="Simplified Arabic"/>
          <w:sz w:val="28"/>
          <w:szCs w:val="28"/>
          <w:rtl/>
        </w:rPr>
        <w:t>.</w:t>
      </w:r>
    </w:p>
    <w:p w:rsidR="00B271BE" w:rsidRPr="005A73AB" w:rsidRDefault="00B271BE" w:rsidP="009F32F9">
      <w:pPr>
        <w:pStyle w:val="ListParagraph"/>
        <w:numPr>
          <w:ilvl w:val="0"/>
          <w:numId w:val="57"/>
        </w:numPr>
        <w:bidi/>
        <w:ind w:left="360"/>
        <w:jc w:val="both"/>
        <w:rPr>
          <w:rFonts w:ascii="Simplified Arabic" w:hAnsi="Simplified Arabic" w:cs="Simplified Arabic"/>
          <w:sz w:val="28"/>
          <w:szCs w:val="28"/>
        </w:rPr>
      </w:pPr>
      <w:r w:rsidRPr="005A73AB">
        <w:rPr>
          <w:rFonts w:ascii="Simplified Arabic" w:hAnsi="Simplified Arabic" w:cs="Simplified Arabic"/>
          <w:sz w:val="28"/>
          <w:szCs w:val="28"/>
          <w:rtl/>
        </w:rPr>
        <w:t>بين ما نسبته 77.9%من</w:t>
      </w:r>
      <w:r w:rsidR="00BF48B2" w:rsidRPr="005A73AB">
        <w:rPr>
          <w:rFonts w:ascii="Simplified Arabic" w:hAnsi="Simplified Arabic" w:cs="Simplified Arabic"/>
          <w:sz w:val="28"/>
          <w:szCs w:val="28"/>
          <w:rtl/>
        </w:rPr>
        <w:t xml:space="preserve"> مجتمع الدراسة </w:t>
      </w:r>
      <w:r w:rsidRPr="005A73AB">
        <w:rPr>
          <w:rFonts w:ascii="Simplified Arabic" w:hAnsi="Simplified Arabic" w:cs="Simplified Arabic"/>
          <w:sz w:val="28"/>
          <w:szCs w:val="28"/>
          <w:rtl/>
        </w:rPr>
        <w:t xml:space="preserve"> </w:t>
      </w:r>
      <w:r w:rsidR="00B92982" w:rsidRPr="005A73AB">
        <w:rPr>
          <w:rFonts w:ascii="Simplified Arabic" w:hAnsi="Simplified Arabic" w:cs="Simplified Arabic"/>
          <w:sz w:val="28"/>
          <w:szCs w:val="28"/>
          <w:rtl/>
        </w:rPr>
        <w:t>أ</w:t>
      </w:r>
      <w:r w:rsidRPr="005A73AB">
        <w:rPr>
          <w:rFonts w:ascii="Simplified Arabic" w:hAnsi="Simplified Arabic" w:cs="Simplified Arabic"/>
          <w:sz w:val="28"/>
          <w:szCs w:val="28"/>
          <w:rtl/>
        </w:rPr>
        <w:t>ن المناخ قد تغير فعلا في السنوات الماضي</w:t>
      </w:r>
      <w:r w:rsidR="009F32F9">
        <w:rPr>
          <w:rFonts w:ascii="Simplified Arabic" w:hAnsi="Simplified Arabic" w:cs="Simplified Arabic" w:hint="cs"/>
          <w:sz w:val="28"/>
          <w:szCs w:val="28"/>
          <w:rtl/>
        </w:rPr>
        <w:t>ة</w:t>
      </w:r>
      <w:r w:rsidR="00AB0936" w:rsidRPr="005A73AB">
        <w:rPr>
          <w:rFonts w:ascii="Simplified Arabic" w:hAnsi="Simplified Arabic" w:cs="Simplified Arabic"/>
          <w:sz w:val="28"/>
          <w:szCs w:val="28"/>
          <w:rtl/>
        </w:rPr>
        <w:t>.</w:t>
      </w:r>
    </w:p>
    <w:p w:rsidR="00B271BE" w:rsidRPr="005A73AB" w:rsidRDefault="00B271BE" w:rsidP="00AB0936">
      <w:pPr>
        <w:bidi/>
        <w:jc w:val="both"/>
        <w:rPr>
          <w:rFonts w:ascii="Simplified Arabic" w:hAnsi="Simplified Arabic" w:cs="Simplified Arabic"/>
          <w:sz w:val="28"/>
          <w:szCs w:val="28"/>
          <w:rtl/>
        </w:rPr>
      </w:pPr>
    </w:p>
    <w:p w:rsidR="00B271BE" w:rsidRPr="005A73AB" w:rsidRDefault="00B271BE" w:rsidP="009F32F9">
      <w:pPr>
        <w:pStyle w:val="ListParagraph"/>
        <w:numPr>
          <w:ilvl w:val="0"/>
          <w:numId w:val="57"/>
        </w:numPr>
        <w:bidi/>
        <w:ind w:left="360"/>
        <w:jc w:val="both"/>
        <w:rPr>
          <w:rFonts w:ascii="Simplified Arabic" w:hAnsi="Simplified Arabic" w:cs="Simplified Arabic"/>
          <w:sz w:val="28"/>
          <w:szCs w:val="28"/>
          <w:rtl/>
        </w:rPr>
      </w:pPr>
      <w:r w:rsidRPr="005A73AB">
        <w:rPr>
          <w:rFonts w:ascii="Simplified Arabic" w:hAnsi="Simplified Arabic" w:cs="Simplified Arabic"/>
          <w:sz w:val="28"/>
          <w:szCs w:val="28"/>
          <w:rtl/>
        </w:rPr>
        <w:t xml:space="preserve">بين ما نسبته 72.9%من </w:t>
      </w:r>
      <w:r w:rsidR="00BF48B2" w:rsidRPr="005A73AB">
        <w:rPr>
          <w:rFonts w:ascii="Simplified Arabic" w:hAnsi="Simplified Arabic" w:cs="Simplified Arabic"/>
          <w:sz w:val="28"/>
          <w:szCs w:val="28"/>
          <w:rtl/>
        </w:rPr>
        <w:t>مجتمع الدراسة</w:t>
      </w:r>
      <w:r w:rsidRPr="005A73AB">
        <w:rPr>
          <w:rFonts w:ascii="Simplified Arabic" w:hAnsi="Simplified Arabic" w:cs="Simplified Arabic"/>
          <w:sz w:val="28"/>
          <w:szCs w:val="28"/>
          <w:rtl/>
        </w:rPr>
        <w:t xml:space="preserve"> </w:t>
      </w:r>
      <w:r w:rsidR="00B92982" w:rsidRPr="005A73AB">
        <w:rPr>
          <w:rFonts w:ascii="Simplified Arabic" w:hAnsi="Simplified Arabic" w:cs="Simplified Arabic"/>
          <w:sz w:val="28"/>
          <w:szCs w:val="28"/>
          <w:rtl/>
        </w:rPr>
        <w:t>أ</w:t>
      </w:r>
      <w:r w:rsidRPr="005A73AB">
        <w:rPr>
          <w:rFonts w:ascii="Simplified Arabic" w:hAnsi="Simplified Arabic" w:cs="Simplified Arabic"/>
          <w:sz w:val="28"/>
          <w:szCs w:val="28"/>
          <w:rtl/>
        </w:rPr>
        <w:t>ن سبب هذا التغير يعود لعوامل انساني مثل الصناعه و الطاقة و النقل</w:t>
      </w:r>
      <w:r w:rsidR="00AB0936" w:rsidRPr="005A73AB">
        <w:rPr>
          <w:rFonts w:ascii="Simplified Arabic" w:hAnsi="Simplified Arabic" w:cs="Simplified Arabic"/>
          <w:sz w:val="28"/>
          <w:szCs w:val="28"/>
          <w:rtl/>
        </w:rPr>
        <w:t>.</w:t>
      </w:r>
    </w:p>
    <w:p w:rsidR="00B271BE" w:rsidRPr="005A73AB" w:rsidRDefault="00B271BE" w:rsidP="00AB0936">
      <w:pPr>
        <w:bidi/>
        <w:jc w:val="both"/>
        <w:rPr>
          <w:rFonts w:ascii="Simplified Arabic" w:hAnsi="Simplified Arabic" w:cs="Simplified Arabic"/>
          <w:sz w:val="28"/>
          <w:szCs w:val="28"/>
          <w:rtl/>
        </w:rPr>
      </w:pPr>
    </w:p>
    <w:p w:rsidR="00B271BE" w:rsidRPr="005A73AB" w:rsidRDefault="00B271BE" w:rsidP="009D398C">
      <w:pPr>
        <w:pStyle w:val="ListParagraph"/>
        <w:numPr>
          <w:ilvl w:val="0"/>
          <w:numId w:val="57"/>
        </w:numPr>
        <w:bidi/>
        <w:ind w:left="360"/>
        <w:jc w:val="both"/>
        <w:rPr>
          <w:rFonts w:ascii="Simplified Arabic" w:hAnsi="Simplified Arabic" w:cs="Simplified Arabic"/>
          <w:sz w:val="28"/>
          <w:szCs w:val="28"/>
          <w:rtl/>
        </w:rPr>
      </w:pPr>
      <w:r w:rsidRPr="005A73AB">
        <w:rPr>
          <w:rFonts w:ascii="Simplified Arabic" w:hAnsi="Simplified Arabic" w:cs="Simplified Arabic"/>
          <w:sz w:val="28"/>
          <w:szCs w:val="28"/>
          <w:rtl/>
        </w:rPr>
        <w:t xml:space="preserve">بين ما نسبته 41.4%من </w:t>
      </w:r>
      <w:r w:rsidR="00BF48B2" w:rsidRPr="005A73AB">
        <w:rPr>
          <w:rFonts w:ascii="Simplified Arabic" w:hAnsi="Simplified Arabic" w:cs="Simplified Arabic"/>
          <w:sz w:val="28"/>
          <w:szCs w:val="28"/>
          <w:rtl/>
        </w:rPr>
        <w:t xml:space="preserve">مجتمع الدراسة </w:t>
      </w:r>
      <w:r w:rsidRPr="005A73AB">
        <w:rPr>
          <w:rFonts w:ascii="Simplified Arabic" w:hAnsi="Simplified Arabic" w:cs="Simplified Arabic"/>
          <w:sz w:val="28"/>
          <w:szCs w:val="28"/>
          <w:rtl/>
        </w:rPr>
        <w:t>انهم ليسوا على علم ببرت</w:t>
      </w:r>
      <w:r w:rsidR="00E52387">
        <w:rPr>
          <w:rFonts w:ascii="Simplified Arabic" w:hAnsi="Simplified Arabic" w:cs="Simplified Arabic" w:hint="cs"/>
          <w:sz w:val="28"/>
          <w:szCs w:val="28"/>
          <w:rtl/>
        </w:rPr>
        <w:t>و</w:t>
      </w:r>
      <w:r w:rsidRPr="005A73AB">
        <w:rPr>
          <w:rFonts w:ascii="Simplified Arabic" w:hAnsi="Simplified Arabic" w:cs="Simplified Arabic"/>
          <w:sz w:val="28"/>
          <w:szCs w:val="28"/>
          <w:rtl/>
        </w:rPr>
        <w:t>كول كيوتو</w:t>
      </w:r>
      <w:r w:rsidR="00AB0936" w:rsidRPr="005A73AB">
        <w:rPr>
          <w:rFonts w:ascii="Simplified Arabic" w:hAnsi="Simplified Arabic" w:cs="Simplified Arabic"/>
          <w:sz w:val="28"/>
          <w:szCs w:val="28"/>
          <w:rtl/>
        </w:rPr>
        <w:t>.</w:t>
      </w:r>
    </w:p>
    <w:p w:rsidR="00B271BE" w:rsidRPr="005A73AB" w:rsidRDefault="00B271BE" w:rsidP="00AB0936">
      <w:pPr>
        <w:bidi/>
        <w:jc w:val="both"/>
        <w:rPr>
          <w:rFonts w:ascii="Simplified Arabic" w:hAnsi="Simplified Arabic" w:cs="Simplified Arabic"/>
          <w:sz w:val="28"/>
          <w:szCs w:val="28"/>
          <w:rtl/>
        </w:rPr>
      </w:pPr>
    </w:p>
    <w:p w:rsidR="00B271BE" w:rsidRPr="009F32F9" w:rsidRDefault="00B271BE" w:rsidP="00ED7A2D">
      <w:pPr>
        <w:pStyle w:val="ListParagraph"/>
        <w:numPr>
          <w:ilvl w:val="0"/>
          <w:numId w:val="57"/>
        </w:numPr>
        <w:bidi/>
        <w:ind w:left="360"/>
        <w:jc w:val="both"/>
        <w:rPr>
          <w:rtl/>
        </w:rPr>
      </w:pPr>
      <w:r w:rsidRPr="009F32F9">
        <w:rPr>
          <w:rFonts w:cs="Times New Roman"/>
          <w:rtl/>
        </w:rPr>
        <w:t xml:space="preserve">بين ما نسبته </w:t>
      </w:r>
      <w:r w:rsidRPr="009F32F9">
        <w:rPr>
          <w:rtl/>
        </w:rPr>
        <w:t>64.4%</w:t>
      </w:r>
      <w:r w:rsidR="005A73AB" w:rsidRPr="009F32F9">
        <w:rPr>
          <w:rFonts w:hint="cs"/>
          <w:rtl/>
        </w:rPr>
        <w:t xml:space="preserve"> </w:t>
      </w:r>
      <w:r w:rsidRPr="009F32F9">
        <w:rPr>
          <w:rFonts w:cs="Times New Roman"/>
          <w:rtl/>
        </w:rPr>
        <w:t xml:space="preserve">من </w:t>
      </w:r>
      <w:r w:rsidR="00137B48" w:rsidRPr="009F32F9">
        <w:rPr>
          <w:rFonts w:cs="Times New Roman"/>
          <w:rtl/>
        </w:rPr>
        <w:t xml:space="preserve">مجتمع الدراسة </w:t>
      </w:r>
      <w:r w:rsidR="00B92982" w:rsidRPr="009F32F9">
        <w:rPr>
          <w:rFonts w:cs="Times New Roman"/>
          <w:rtl/>
        </w:rPr>
        <w:t>أ</w:t>
      </w:r>
      <w:r w:rsidRPr="009F32F9">
        <w:rPr>
          <w:rFonts w:cs="Times New Roman"/>
          <w:rtl/>
        </w:rPr>
        <w:t>ن مساهمة الاردن قليلة جدا مقارنه بالدول الصناعية</w:t>
      </w:r>
      <w:r w:rsidR="00ED7A2D">
        <w:rPr>
          <w:rFonts w:hint="cs"/>
          <w:rtl/>
        </w:rPr>
        <w:t xml:space="preserve"> </w:t>
      </w:r>
      <w:r w:rsidR="00ED7A2D">
        <w:rPr>
          <w:rFonts w:cs="Arial" w:hint="cs"/>
          <w:rtl/>
        </w:rPr>
        <w:t xml:space="preserve">للعوامل المسببة </w:t>
      </w:r>
      <w:r w:rsidR="009F32F9" w:rsidRPr="009F32F9">
        <w:rPr>
          <w:rFonts w:hint="cs"/>
          <w:rtl/>
        </w:rPr>
        <w:t xml:space="preserve"> </w:t>
      </w:r>
      <w:r w:rsidR="00ED7A2D">
        <w:rPr>
          <w:rFonts w:cs="Arial" w:hint="cs"/>
          <w:rtl/>
        </w:rPr>
        <w:t>في ظاهرة تغير المناخ.</w:t>
      </w:r>
      <w:r w:rsidR="00AB0936" w:rsidRPr="009F32F9">
        <w:rPr>
          <w:rtl/>
        </w:rPr>
        <w:t>.</w:t>
      </w:r>
      <w:r w:rsidR="00137B48" w:rsidRPr="009F32F9">
        <w:rPr>
          <w:rtl/>
        </w:rPr>
        <w:t xml:space="preserve"> </w:t>
      </w:r>
    </w:p>
    <w:p w:rsidR="00B271BE" w:rsidRPr="009F32F9" w:rsidRDefault="00B271BE" w:rsidP="009F32F9">
      <w:pPr>
        <w:bidi/>
        <w:jc w:val="both"/>
        <w:rPr>
          <w:rtl/>
        </w:rPr>
      </w:pPr>
    </w:p>
    <w:p w:rsidR="00137B48" w:rsidRPr="009F32F9" w:rsidRDefault="00B92982" w:rsidP="009D398C">
      <w:pPr>
        <w:pStyle w:val="ListParagraph"/>
        <w:numPr>
          <w:ilvl w:val="0"/>
          <w:numId w:val="57"/>
        </w:numPr>
        <w:bidi/>
        <w:ind w:left="360"/>
        <w:jc w:val="both"/>
        <w:rPr>
          <w:rFonts w:ascii="Simplified Arabic" w:hAnsi="Simplified Arabic" w:cs="Simplified Arabic"/>
          <w:sz w:val="28"/>
          <w:szCs w:val="28"/>
          <w:rtl/>
        </w:rPr>
      </w:pPr>
      <w:r w:rsidRPr="009F32F9">
        <w:rPr>
          <w:rFonts w:ascii="Simplified Arabic" w:hAnsi="Simplified Arabic" w:cs="Simplified Arabic"/>
          <w:sz w:val="28"/>
          <w:szCs w:val="28"/>
          <w:rtl/>
        </w:rPr>
        <w:t>أ</w:t>
      </w:r>
      <w:r w:rsidR="00B271BE" w:rsidRPr="009F32F9">
        <w:rPr>
          <w:rFonts w:ascii="Simplified Arabic" w:hAnsi="Simplified Arabic" w:cs="Simplified Arabic"/>
          <w:sz w:val="28"/>
          <w:szCs w:val="28"/>
          <w:rtl/>
        </w:rPr>
        <w:t>هم الجهات التي لها دور بالتصدي لتغير المناخ</w:t>
      </w:r>
      <w:r w:rsidR="00137B48" w:rsidRPr="009F32F9">
        <w:rPr>
          <w:rFonts w:ascii="Simplified Arabic" w:hAnsi="Simplified Arabic" w:cs="Simplified Arabic"/>
          <w:sz w:val="28"/>
          <w:szCs w:val="28"/>
          <w:rtl/>
        </w:rPr>
        <w:t xml:space="preserve"> كما بينها مجتمع الدراسة </w:t>
      </w:r>
      <w:r w:rsidR="00B271BE" w:rsidRPr="009F32F9">
        <w:rPr>
          <w:rFonts w:ascii="Simplified Arabic" w:hAnsi="Simplified Arabic" w:cs="Simplified Arabic"/>
          <w:sz w:val="28"/>
          <w:szCs w:val="28"/>
          <w:rtl/>
        </w:rPr>
        <w:t xml:space="preserve"> </w:t>
      </w:r>
      <w:r w:rsidR="00137B48" w:rsidRPr="009F32F9">
        <w:rPr>
          <w:rFonts w:ascii="Simplified Arabic" w:hAnsi="Simplified Arabic" w:cs="Simplified Arabic"/>
          <w:sz w:val="28"/>
          <w:szCs w:val="28"/>
          <w:rtl/>
        </w:rPr>
        <w:t>:</w:t>
      </w:r>
    </w:p>
    <w:p w:rsidR="00137B48" w:rsidRPr="009F32F9" w:rsidRDefault="00137B48" w:rsidP="00AB0936">
      <w:pPr>
        <w:bidi/>
        <w:jc w:val="both"/>
        <w:rPr>
          <w:rFonts w:ascii="Simplified Arabic" w:hAnsi="Simplified Arabic" w:cs="Simplified Arabic"/>
          <w:sz w:val="28"/>
          <w:szCs w:val="28"/>
          <w:rtl/>
        </w:rPr>
      </w:pPr>
    </w:p>
    <w:p w:rsidR="00FC07EC" w:rsidRPr="009F32F9" w:rsidRDefault="0017025A" w:rsidP="009D398C">
      <w:pPr>
        <w:pStyle w:val="ListParagraph"/>
        <w:numPr>
          <w:ilvl w:val="0"/>
          <w:numId w:val="58"/>
        </w:numPr>
        <w:bidi/>
        <w:jc w:val="both"/>
        <w:rPr>
          <w:rFonts w:ascii="Simplified Arabic" w:hAnsi="Simplified Arabic" w:cs="Simplified Arabic"/>
          <w:sz w:val="28"/>
          <w:szCs w:val="28"/>
        </w:rPr>
      </w:pPr>
      <w:r>
        <w:rPr>
          <w:rFonts w:ascii="Simplified Arabic" w:hAnsi="Simplified Arabic" w:cs="Simplified Arabic"/>
          <w:sz w:val="28"/>
          <w:szCs w:val="28"/>
          <w:rtl/>
        </w:rPr>
        <w:t xml:space="preserve">الحكومات بما نسبته 50.3% </w:t>
      </w:r>
    </w:p>
    <w:p w:rsidR="00FC07EC" w:rsidRPr="009F32F9" w:rsidRDefault="0017025A" w:rsidP="009D398C">
      <w:pPr>
        <w:pStyle w:val="ListParagraph"/>
        <w:numPr>
          <w:ilvl w:val="0"/>
          <w:numId w:val="58"/>
        </w:numPr>
        <w:bidi/>
        <w:jc w:val="both"/>
        <w:rPr>
          <w:rFonts w:ascii="Simplified Arabic" w:hAnsi="Simplified Arabic" w:cs="Simplified Arabic"/>
          <w:sz w:val="28"/>
          <w:szCs w:val="28"/>
        </w:rPr>
      </w:pPr>
      <w:r>
        <w:rPr>
          <w:rFonts w:ascii="Simplified Arabic" w:hAnsi="Simplified Arabic" w:cs="Simplified Arabic"/>
          <w:sz w:val="28"/>
          <w:szCs w:val="28"/>
          <w:rtl/>
        </w:rPr>
        <w:t xml:space="preserve">الإعلام بما نسبته 30.7% </w:t>
      </w:r>
    </w:p>
    <w:p w:rsidR="00B271BE" w:rsidRPr="005A73AB" w:rsidRDefault="0017025A" w:rsidP="009D398C">
      <w:pPr>
        <w:pStyle w:val="ListParagraph"/>
        <w:numPr>
          <w:ilvl w:val="0"/>
          <w:numId w:val="58"/>
        </w:numPr>
        <w:bidi/>
        <w:jc w:val="both"/>
        <w:rPr>
          <w:rFonts w:ascii="Simplified Arabic" w:hAnsi="Simplified Arabic" w:cs="Simplified Arabic"/>
          <w:sz w:val="28"/>
          <w:szCs w:val="28"/>
          <w:rtl/>
        </w:rPr>
      </w:pPr>
      <w:r>
        <w:rPr>
          <w:rFonts w:ascii="Simplified Arabic" w:hAnsi="Simplified Arabic" w:cs="Simplified Arabic"/>
          <w:sz w:val="28"/>
          <w:szCs w:val="28"/>
          <w:rtl/>
        </w:rPr>
        <w:t>المنظمات غير الحك</w:t>
      </w:r>
      <w:r w:rsidR="00B271BE" w:rsidRPr="005A73AB">
        <w:rPr>
          <w:rFonts w:ascii="Simplified Arabic" w:hAnsi="Simplified Arabic" w:cs="Simplified Arabic"/>
          <w:sz w:val="28"/>
          <w:szCs w:val="28"/>
          <w:rtl/>
        </w:rPr>
        <w:t>و</w:t>
      </w:r>
      <w:r w:rsidR="00B271BE" w:rsidRPr="009F32F9">
        <w:rPr>
          <w:rFonts w:ascii="Simplified Arabic" w:hAnsi="Simplified Arabic" w:cs="Simplified Arabic"/>
          <w:sz w:val="28"/>
          <w:szCs w:val="28"/>
          <w:rtl/>
        </w:rPr>
        <w:t>مية</w:t>
      </w:r>
      <w:r w:rsidR="00B271BE" w:rsidRPr="005A73AB">
        <w:rPr>
          <w:rFonts w:ascii="Simplified Arabic" w:hAnsi="Simplified Arabic" w:cs="Simplified Arabic"/>
          <w:sz w:val="28"/>
          <w:szCs w:val="28"/>
          <w:rtl/>
        </w:rPr>
        <w:t xml:space="preserve"> بنسبة 23.8%</w:t>
      </w:r>
    </w:p>
    <w:p w:rsidR="00B271BE" w:rsidRPr="005A73AB" w:rsidRDefault="00B271BE" w:rsidP="00AB0936">
      <w:pPr>
        <w:bidi/>
        <w:jc w:val="both"/>
        <w:rPr>
          <w:rFonts w:ascii="Simplified Arabic" w:hAnsi="Simplified Arabic" w:cs="Simplified Arabic"/>
          <w:sz w:val="28"/>
          <w:szCs w:val="28"/>
          <w:rtl/>
        </w:rPr>
      </w:pPr>
    </w:p>
    <w:p w:rsidR="00137B48" w:rsidRPr="005A73AB" w:rsidRDefault="00B271BE" w:rsidP="009D398C">
      <w:pPr>
        <w:pStyle w:val="ListParagraph"/>
        <w:numPr>
          <w:ilvl w:val="0"/>
          <w:numId w:val="57"/>
        </w:numPr>
        <w:bidi/>
        <w:ind w:left="360"/>
        <w:jc w:val="both"/>
        <w:rPr>
          <w:rFonts w:ascii="Simplified Arabic" w:hAnsi="Simplified Arabic" w:cs="Simplified Arabic"/>
          <w:sz w:val="28"/>
          <w:szCs w:val="28"/>
          <w:rtl/>
        </w:rPr>
      </w:pPr>
      <w:r w:rsidRPr="005A73AB">
        <w:rPr>
          <w:rFonts w:ascii="Simplified Arabic" w:hAnsi="Simplified Arabic" w:cs="Simplified Arabic"/>
          <w:sz w:val="28"/>
          <w:szCs w:val="28"/>
          <w:rtl/>
        </w:rPr>
        <w:t xml:space="preserve">بين ما نسبته 63% من </w:t>
      </w:r>
      <w:r w:rsidR="00FC07EC" w:rsidRPr="005A73AB">
        <w:rPr>
          <w:rFonts w:ascii="Simplified Arabic" w:hAnsi="Simplified Arabic" w:cs="Simplified Arabic"/>
          <w:sz w:val="28"/>
          <w:szCs w:val="28"/>
          <w:rtl/>
        </w:rPr>
        <w:t xml:space="preserve"> مجتمع الدراسة </w:t>
      </w:r>
      <w:r w:rsidR="00BF48B2" w:rsidRPr="005A73AB">
        <w:rPr>
          <w:rFonts w:ascii="Simplified Arabic" w:hAnsi="Simplified Arabic" w:cs="Simplified Arabic"/>
          <w:sz w:val="28"/>
          <w:szCs w:val="28"/>
          <w:rtl/>
        </w:rPr>
        <w:t xml:space="preserve">ضرورة </w:t>
      </w:r>
      <w:r w:rsidR="008550EB" w:rsidRPr="005A73AB">
        <w:rPr>
          <w:rFonts w:ascii="Simplified Arabic" w:hAnsi="Simplified Arabic" w:cs="Simplified Arabic"/>
          <w:sz w:val="28"/>
          <w:szCs w:val="28"/>
          <w:rtl/>
        </w:rPr>
        <w:t>أ</w:t>
      </w:r>
      <w:r w:rsidR="00BF48B2" w:rsidRPr="005A73AB">
        <w:rPr>
          <w:rFonts w:ascii="Simplified Arabic" w:hAnsi="Simplified Arabic" w:cs="Simplified Arabic"/>
          <w:sz w:val="28"/>
          <w:szCs w:val="28"/>
          <w:rtl/>
        </w:rPr>
        <w:t xml:space="preserve">ن يكون لهم دورا </w:t>
      </w:r>
      <w:r w:rsidR="00137B48" w:rsidRPr="005A73AB">
        <w:rPr>
          <w:rFonts w:ascii="Simplified Arabic" w:hAnsi="Simplified Arabic" w:cs="Simplified Arabic"/>
          <w:sz w:val="28"/>
          <w:szCs w:val="28"/>
          <w:rtl/>
        </w:rPr>
        <w:t>في التصدي لهذه الظاهرة .</w:t>
      </w:r>
    </w:p>
    <w:p w:rsidR="00B271BE" w:rsidRPr="005A73AB" w:rsidRDefault="00B271BE" w:rsidP="00AB0936">
      <w:pPr>
        <w:bidi/>
        <w:ind w:left="-360" w:firstLine="150"/>
        <w:jc w:val="both"/>
        <w:rPr>
          <w:rFonts w:ascii="Simplified Arabic" w:hAnsi="Simplified Arabic" w:cs="Simplified Arabic"/>
          <w:sz w:val="28"/>
          <w:szCs w:val="28"/>
          <w:rtl/>
        </w:rPr>
      </w:pPr>
    </w:p>
    <w:p w:rsidR="00137B48" w:rsidRPr="005A73AB" w:rsidRDefault="008550EB" w:rsidP="009D398C">
      <w:pPr>
        <w:pStyle w:val="ListParagraph"/>
        <w:numPr>
          <w:ilvl w:val="0"/>
          <w:numId w:val="57"/>
        </w:numPr>
        <w:bidi/>
        <w:ind w:left="360"/>
        <w:jc w:val="both"/>
        <w:rPr>
          <w:rFonts w:ascii="Simplified Arabic" w:hAnsi="Simplified Arabic" w:cs="Simplified Arabic"/>
          <w:sz w:val="28"/>
          <w:szCs w:val="28"/>
          <w:rtl/>
        </w:rPr>
      </w:pPr>
      <w:r w:rsidRPr="005A73AB">
        <w:rPr>
          <w:rFonts w:ascii="Simplified Arabic" w:hAnsi="Simplified Arabic" w:cs="Simplified Arabic"/>
          <w:sz w:val="28"/>
          <w:szCs w:val="28"/>
          <w:rtl/>
        </w:rPr>
        <w:t>أ</w:t>
      </w:r>
      <w:r w:rsidR="00B271BE" w:rsidRPr="005A73AB">
        <w:rPr>
          <w:rFonts w:ascii="Simplified Arabic" w:hAnsi="Simplified Arabic" w:cs="Simplified Arabic"/>
          <w:sz w:val="28"/>
          <w:szCs w:val="28"/>
          <w:rtl/>
        </w:rPr>
        <w:t xml:space="preserve">فضل </w:t>
      </w:r>
      <w:r w:rsidRPr="005A73AB">
        <w:rPr>
          <w:rFonts w:ascii="Simplified Arabic" w:hAnsi="Simplified Arabic" w:cs="Simplified Arabic"/>
          <w:sz w:val="28"/>
          <w:szCs w:val="28"/>
          <w:rtl/>
        </w:rPr>
        <w:t>أ</w:t>
      </w:r>
      <w:r w:rsidR="00B271BE" w:rsidRPr="005A73AB">
        <w:rPr>
          <w:rFonts w:ascii="Simplified Arabic" w:hAnsi="Simplified Arabic" w:cs="Simplified Arabic"/>
          <w:sz w:val="28"/>
          <w:szCs w:val="28"/>
          <w:rtl/>
        </w:rPr>
        <w:t>دوات الاتصال التي يمكن استخدامها في زيادة التوعية</w:t>
      </w:r>
      <w:r w:rsidR="00137B48" w:rsidRPr="005A73AB">
        <w:rPr>
          <w:rFonts w:ascii="Simplified Arabic" w:hAnsi="Simplified Arabic" w:cs="Simplified Arabic"/>
          <w:sz w:val="28"/>
          <w:szCs w:val="28"/>
          <w:rtl/>
        </w:rPr>
        <w:t xml:space="preserve"> كما </w:t>
      </w:r>
      <w:r w:rsidRPr="005A73AB">
        <w:rPr>
          <w:rFonts w:ascii="Simplified Arabic" w:hAnsi="Simplified Arabic" w:cs="Simplified Arabic"/>
          <w:sz w:val="28"/>
          <w:szCs w:val="28"/>
          <w:rtl/>
        </w:rPr>
        <w:t>أ</w:t>
      </w:r>
      <w:r w:rsidR="00137B48" w:rsidRPr="005A73AB">
        <w:rPr>
          <w:rFonts w:ascii="Simplified Arabic" w:hAnsi="Simplified Arabic" w:cs="Simplified Arabic"/>
          <w:sz w:val="28"/>
          <w:szCs w:val="28"/>
          <w:rtl/>
        </w:rPr>
        <w:t>كدها مجتمع الدراسة</w:t>
      </w:r>
      <w:r w:rsidR="00FC07EC" w:rsidRPr="005A73AB">
        <w:rPr>
          <w:rFonts w:ascii="Simplified Arabic" w:hAnsi="Simplified Arabic" w:cs="Simplified Arabic"/>
          <w:sz w:val="28"/>
          <w:szCs w:val="28"/>
          <w:rtl/>
        </w:rPr>
        <w:t xml:space="preserve"> </w:t>
      </w:r>
      <w:r w:rsidR="00137B48" w:rsidRPr="005A73AB">
        <w:rPr>
          <w:rFonts w:ascii="Simplified Arabic" w:hAnsi="Simplified Arabic" w:cs="Simplified Arabic"/>
          <w:sz w:val="28"/>
          <w:szCs w:val="28"/>
          <w:rtl/>
        </w:rPr>
        <w:t>كانت على النحو التالي:</w:t>
      </w:r>
    </w:p>
    <w:p w:rsidR="00FC07EC" w:rsidRPr="005A73AB" w:rsidRDefault="00B271BE" w:rsidP="009D398C">
      <w:pPr>
        <w:pStyle w:val="ListParagraph"/>
        <w:numPr>
          <w:ilvl w:val="2"/>
          <w:numId w:val="57"/>
        </w:numPr>
        <w:bidi/>
        <w:jc w:val="both"/>
        <w:rPr>
          <w:rFonts w:ascii="Simplified Arabic" w:hAnsi="Simplified Arabic" w:cs="Simplified Arabic"/>
          <w:sz w:val="28"/>
          <w:szCs w:val="28"/>
        </w:rPr>
      </w:pPr>
      <w:r w:rsidRPr="005A73AB">
        <w:rPr>
          <w:rFonts w:ascii="Simplified Arabic" w:hAnsi="Simplified Arabic" w:cs="Simplified Arabic"/>
          <w:sz w:val="28"/>
          <w:szCs w:val="28"/>
          <w:rtl/>
        </w:rPr>
        <w:t>التلفاز و القنوات الفضائية بما نسبته 78.5%</w:t>
      </w:r>
    </w:p>
    <w:p w:rsidR="00FC07EC" w:rsidRPr="005A73AB" w:rsidRDefault="00B271BE" w:rsidP="009D398C">
      <w:pPr>
        <w:pStyle w:val="ListParagraph"/>
        <w:numPr>
          <w:ilvl w:val="2"/>
          <w:numId w:val="57"/>
        </w:numPr>
        <w:bidi/>
        <w:jc w:val="both"/>
        <w:rPr>
          <w:rFonts w:ascii="Simplified Arabic" w:hAnsi="Simplified Arabic" w:cs="Simplified Arabic"/>
          <w:sz w:val="28"/>
          <w:szCs w:val="28"/>
        </w:rPr>
      </w:pPr>
      <w:r w:rsidRPr="005A73AB">
        <w:rPr>
          <w:rFonts w:ascii="Simplified Arabic" w:hAnsi="Simplified Arabic" w:cs="Simplified Arabic"/>
          <w:sz w:val="28"/>
          <w:szCs w:val="28"/>
          <w:rtl/>
        </w:rPr>
        <w:t>وسائل الاتصال الالكتروني (فيسبوك و تويتر)بنسبة 66.3%</w:t>
      </w:r>
    </w:p>
    <w:p w:rsidR="00B271BE" w:rsidRPr="005A73AB" w:rsidRDefault="00B271BE" w:rsidP="009D398C">
      <w:pPr>
        <w:pStyle w:val="ListParagraph"/>
        <w:numPr>
          <w:ilvl w:val="2"/>
          <w:numId w:val="57"/>
        </w:numPr>
        <w:bidi/>
        <w:jc w:val="both"/>
        <w:rPr>
          <w:rFonts w:ascii="Simplified Arabic" w:hAnsi="Simplified Arabic" w:cs="Simplified Arabic"/>
          <w:sz w:val="28"/>
          <w:szCs w:val="28"/>
          <w:rtl/>
        </w:rPr>
      </w:pPr>
      <w:r w:rsidRPr="005A73AB">
        <w:rPr>
          <w:rFonts w:ascii="Simplified Arabic" w:hAnsi="Simplified Arabic" w:cs="Simplified Arabic"/>
          <w:sz w:val="28"/>
          <w:szCs w:val="28"/>
          <w:rtl/>
        </w:rPr>
        <w:t>المحاضرات وورش العمل 26%</w:t>
      </w:r>
    </w:p>
    <w:p w:rsidR="00B271BE" w:rsidRPr="005A73AB" w:rsidRDefault="00B271BE" w:rsidP="00AB0936">
      <w:pPr>
        <w:bidi/>
        <w:jc w:val="both"/>
        <w:rPr>
          <w:rFonts w:ascii="Simplified Arabic" w:hAnsi="Simplified Arabic" w:cs="Simplified Arabic"/>
          <w:sz w:val="28"/>
          <w:szCs w:val="28"/>
          <w:rtl/>
        </w:rPr>
      </w:pPr>
    </w:p>
    <w:p w:rsidR="00137B48" w:rsidRPr="005A73AB" w:rsidRDefault="008D33FB" w:rsidP="008D33FB">
      <w:pPr>
        <w:pStyle w:val="ListParagraph"/>
        <w:numPr>
          <w:ilvl w:val="0"/>
          <w:numId w:val="57"/>
        </w:numPr>
        <w:bidi/>
        <w:ind w:left="360"/>
        <w:jc w:val="both"/>
        <w:rPr>
          <w:rFonts w:ascii="Simplified Arabic" w:hAnsi="Simplified Arabic" w:cs="Simplified Arabic"/>
          <w:sz w:val="28"/>
          <w:szCs w:val="28"/>
          <w:rtl/>
        </w:rPr>
      </w:pPr>
      <w:r w:rsidRPr="005A73AB">
        <w:rPr>
          <w:rFonts w:ascii="Simplified Arabic" w:hAnsi="Simplified Arabic" w:cs="Simplified Arabic"/>
          <w:sz w:val="28"/>
          <w:szCs w:val="28"/>
          <w:rtl/>
        </w:rPr>
        <w:t>أ</w:t>
      </w:r>
      <w:r w:rsidR="00B271BE" w:rsidRPr="005A73AB">
        <w:rPr>
          <w:rFonts w:ascii="Simplified Arabic" w:hAnsi="Simplified Arabic" w:cs="Simplified Arabic"/>
          <w:sz w:val="28"/>
          <w:szCs w:val="28"/>
          <w:rtl/>
        </w:rPr>
        <w:t xml:space="preserve">هم الفئات المستهدفه في </w:t>
      </w:r>
      <w:r w:rsidRPr="005A73AB">
        <w:rPr>
          <w:rFonts w:ascii="Simplified Arabic" w:hAnsi="Simplified Arabic" w:cs="Simplified Arabic"/>
          <w:sz w:val="28"/>
          <w:szCs w:val="28"/>
          <w:rtl/>
        </w:rPr>
        <w:t xml:space="preserve">الحملة التوعوية </w:t>
      </w:r>
      <w:r w:rsidR="00137B48" w:rsidRPr="005A73AB">
        <w:rPr>
          <w:rFonts w:ascii="Simplified Arabic" w:hAnsi="Simplified Arabic" w:cs="Simplified Arabic"/>
          <w:sz w:val="28"/>
          <w:szCs w:val="28"/>
          <w:rtl/>
        </w:rPr>
        <w:t xml:space="preserve"> كما </w:t>
      </w:r>
      <w:r w:rsidRPr="005A73AB">
        <w:rPr>
          <w:rFonts w:ascii="Simplified Arabic" w:hAnsi="Simplified Arabic" w:cs="Simplified Arabic"/>
          <w:sz w:val="28"/>
          <w:szCs w:val="28"/>
          <w:rtl/>
        </w:rPr>
        <w:t>أ</w:t>
      </w:r>
      <w:r w:rsidR="00137B48" w:rsidRPr="005A73AB">
        <w:rPr>
          <w:rFonts w:ascii="Simplified Arabic" w:hAnsi="Simplified Arabic" w:cs="Simplified Arabic"/>
          <w:sz w:val="28"/>
          <w:szCs w:val="28"/>
          <w:rtl/>
        </w:rPr>
        <w:t>وصى بها مجتمع الدراسة كانت على النحو التالي:</w:t>
      </w:r>
    </w:p>
    <w:p w:rsidR="00137B48" w:rsidRPr="005A73AB" w:rsidRDefault="00137B48" w:rsidP="00146770">
      <w:pPr>
        <w:jc w:val="both"/>
        <w:rPr>
          <w:rFonts w:ascii="Simplified Arabic" w:hAnsi="Simplified Arabic" w:cs="Simplified Arabic"/>
          <w:b/>
          <w:bCs/>
          <w:sz w:val="28"/>
          <w:szCs w:val="28"/>
          <w:rtl/>
        </w:rPr>
      </w:pPr>
    </w:p>
    <w:p w:rsidR="00146770" w:rsidRPr="005A73AB" w:rsidRDefault="00146770" w:rsidP="009D398C">
      <w:pPr>
        <w:pStyle w:val="ListParagraph"/>
        <w:numPr>
          <w:ilvl w:val="2"/>
          <w:numId w:val="57"/>
        </w:numPr>
        <w:bidi/>
        <w:jc w:val="both"/>
        <w:rPr>
          <w:rFonts w:ascii="Simplified Arabic" w:hAnsi="Simplified Arabic" w:cs="Simplified Arabic"/>
          <w:sz w:val="28"/>
          <w:szCs w:val="28"/>
        </w:rPr>
      </w:pPr>
      <w:r w:rsidRPr="005A73AB">
        <w:rPr>
          <w:rFonts w:ascii="Simplified Arabic" w:hAnsi="Simplified Arabic" w:cs="Simplified Arabic"/>
          <w:sz w:val="28"/>
          <w:szCs w:val="28"/>
          <w:rtl/>
        </w:rPr>
        <w:t>طلاب الجامعات و</w:t>
      </w:r>
      <w:r w:rsidR="00B271BE" w:rsidRPr="005A73AB">
        <w:rPr>
          <w:rFonts w:ascii="Simplified Arabic" w:hAnsi="Simplified Arabic" w:cs="Simplified Arabic"/>
          <w:sz w:val="28"/>
          <w:szCs w:val="28"/>
          <w:rtl/>
        </w:rPr>
        <w:t>الاساتذه بنسبة 73.1%</w:t>
      </w:r>
    </w:p>
    <w:p w:rsidR="00146770" w:rsidRPr="005A73AB" w:rsidRDefault="00B271BE" w:rsidP="009D398C">
      <w:pPr>
        <w:pStyle w:val="ListParagraph"/>
        <w:numPr>
          <w:ilvl w:val="2"/>
          <w:numId w:val="57"/>
        </w:numPr>
        <w:bidi/>
        <w:jc w:val="both"/>
        <w:rPr>
          <w:rFonts w:ascii="Simplified Arabic" w:hAnsi="Simplified Arabic" w:cs="Simplified Arabic"/>
          <w:sz w:val="28"/>
          <w:szCs w:val="28"/>
        </w:rPr>
      </w:pPr>
      <w:r w:rsidRPr="005A73AB">
        <w:rPr>
          <w:rFonts w:ascii="Simplified Arabic" w:hAnsi="Simplified Arabic" w:cs="Simplified Arabic"/>
          <w:sz w:val="28"/>
          <w:szCs w:val="28"/>
          <w:rtl/>
        </w:rPr>
        <w:lastRenderedPageBreak/>
        <w:t>قطاع الاعمال و الشركات بنسبة 60.8%</w:t>
      </w:r>
    </w:p>
    <w:p w:rsidR="00B271BE" w:rsidRPr="005A73AB" w:rsidRDefault="00B271BE" w:rsidP="009D398C">
      <w:pPr>
        <w:pStyle w:val="ListParagraph"/>
        <w:numPr>
          <w:ilvl w:val="2"/>
          <w:numId w:val="57"/>
        </w:numPr>
        <w:bidi/>
        <w:jc w:val="both"/>
        <w:rPr>
          <w:rFonts w:ascii="Simplified Arabic" w:hAnsi="Simplified Arabic" w:cs="Simplified Arabic"/>
          <w:sz w:val="28"/>
          <w:szCs w:val="28"/>
          <w:rtl/>
        </w:rPr>
      </w:pPr>
      <w:r w:rsidRPr="005A73AB">
        <w:rPr>
          <w:rFonts w:ascii="Simplified Arabic" w:hAnsi="Simplified Arabic" w:cs="Simplified Arabic"/>
          <w:sz w:val="28"/>
          <w:szCs w:val="28"/>
          <w:rtl/>
        </w:rPr>
        <w:t>المنازل و المساكن بنسبة بنسبة 43.1%</w:t>
      </w:r>
    </w:p>
    <w:p w:rsidR="00B271BE" w:rsidRPr="005A73AB" w:rsidRDefault="00B271BE" w:rsidP="00B271BE">
      <w:pPr>
        <w:jc w:val="right"/>
        <w:rPr>
          <w:rFonts w:ascii="Simplified Arabic" w:hAnsi="Simplified Arabic" w:cs="Simplified Arabic"/>
          <w:sz w:val="28"/>
          <w:szCs w:val="28"/>
          <w:rtl/>
        </w:rPr>
      </w:pPr>
    </w:p>
    <w:p w:rsidR="00B271BE" w:rsidRPr="00C26D74" w:rsidRDefault="008D33FB" w:rsidP="00C26D74">
      <w:pPr>
        <w:pStyle w:val="ListParagraph"/>
        <w:numPr>
          <w:ilvl w:val="0"/>
          <w:numId w:val="60"/>
        </w:numPr>
        <w:bidi/>
        <w:ind w:left="360"/>
        <w:jc w:val="both"/>
        <w:rPr>
          <w:rFonts w:ascii="Simplified Arabic" w:hAnsi="Simplified Arabic" w:cs="Simplified Arabic"/>
          <w:color w:val="000000" w:themeColor="text1"/>
          <w:sz w:val="28"/>
          <w:szCs w:val="28"/>
          <w:rtl/>
          <w:lang w:bidi="ar-JO"/>
        </w:rPr>
      </w:pPr>
      <w:r w:rsidRPr="00C26D74">
        <w:rPr>
          <w:rFonts w:ascii="Simplified Arabic" w:hAnsi="Simplified Arabic" w:cs="Simplified Arabic"/>
          <w:color w:val="000000" w:themeColor="text1"/>
          <w:sz w:val="28"/>
          <w:szCs w:val="28"/>
          <w:rtl/>
          <w:lang w:bidi="ar-JO"/>
        </w:rPr>
        <w:t>أ</w:t>
      </w:r>
      <w:r w:rsidR="00B271BE" w:rsidRPr="00C26D74">
        <w:rPr>
          <w:rFonts w:ascii="Simplified Arabic" w:hAnsi="Simplified Arabic" w:cs="Simplified Arabic"/>
          <w:color w:val="000000" w:themeColor="text1"/>
          <w:sz w:val="28"/>
          <w:szCs w:val="28"/>
          <w:rtl/>
          <w:lang w:bidi="ar-JO"/>
        </w:rPr>
        <w:t xml:space="preserve">هم </w:t>
      </w:r>
      <w:r w:rsidRPr="00C26D74">
        <w:rPr>
          <w:rFonts w:ascii="Simplified Arabic" w:hAnsi="Simplified Arabic" w:cs="Simplified Arabic"/>
          <w:color w:val="000000" w:themeColor="text1"/>
          <w:sz w:val="28"/>
          <w:szCs w:val="28"/>
          <w:rtl/>
          <w:lang w:bidi="ar-JO"/>
        </w:rPr>
        <w:t>أنواع</w:t>
      </w:r>
      <w:r w:rsidR="00B271BE" w:rsidRPr="00C26D74">
        <w:rPr>
          <w:rFonts w:ascii="Simplified Arabic" w:hAnsi="Simplified Arabic" w:cs="Simplified Arabic"/>
          <w:color w:val="000000" w:themeColor="text1"/>
          <w:sz w:val="28"/>
          <w:szCs w:val="28"/>
          <w:rtl/>
          <w:lang w:bidi="ar-JO"/>
        </w:rPr>
        <w:t xml:space="preserve"> المعلومات التي </w:t>
      </w:r>
      <w:r w:rsidR="00137B48" w:rsidRPr="00C26D74">
        <w:rPr>
          <w:rFonts w:ascii="Simplified Arabic" w:hAnsi="Simplified Arabic" w:cs="Simplified Arabic"/>
          <w:color w:val="000000" w:themeColor="text1"/>
          <w:sz w:val="28"/>
          <w:szCs w:val="28"/>
          <w:rtl/>
          <w:lang w:bidi="ar-JO"/>
        </w:rPr>
        <w:t xml:space="preserve"> يفضل  مجتمع الدراسة  الحصول عليها </w:t>
      </w:r>
      <w:r w:rsidR="00400FED" w:rsidRPr="00C26D74">
        <w:rPr>
          <w:rFonts w:ascii="Simplified Arabic" w:hAnsi="Simplified Arabic" w:cs="Simplified Arabic"/>
          <w:color w:val="000000" w:themeColor="text1"/>
          <w:sz w:val="28"/>
          <w:szCs w:val="28"/>
          <w:rtl/>
          <w:lang w:bidi="ar-JO"/>
        </w:rPr>
        <w:t>ح</w:t>
      </w:r>
      <w:r w:rsidR="00B271BE" w:rsidRPr="00C26D74">
        <w:rPr>
          <w:rFonts w:ascii="Simplified Arabic" w:hAnsi="Simplified Arabic" w:cs="Simplified Arabic"/>
          <w:color w:val="000000" w:themeColor="text1"/>
          <w:sz w:val="28"/>
          <w:szCs w:val="28"/>
          <w:rtl/>
          <w:lang w:bidi="ar-JO"/>
        </w:rPr>
        <w:t xml:space="preserve">ول ظاهرة </w:t>
      </w:r>
      <w:r w:rsidR="00137B48" w:rsidRPr="00C26D74">
        <w:rPr>
          <w:rFonts w:ascii="Simplified Arabic" w:hAnsi="Simplified Arabic" w:cs="Simplified Arabic"/>
          <w:color w:val="000000" w:themeColor="text1"/>
          <w:sz w:val="28"/>
          <w:szCs w:val="28"/>
          <w:rtl/>
          <w:lang w:bidi="ar-JO"/>
        </w:rPr>
        <w:t xml:space="preserve">تغير </w:t>
      </w:r>
      <w:r w:rsidR="00B271BE" w:rsidRPr="00C26D74">
        <w:rPr>
          <w:rFonts w:ascii="Simplified Arabic" w:hAnsi="Simplified Arabic" w:cs="Simplified Arabic"/>
          <w:color w:val="000000" w:themeColor="text1"/>
          <w:sz w:val="28"/>
          <w:szCs w:val="28"/>
          <w:rtl/>
          <w:lang w:bidi="ar-JO"/>
        </w:rPr>
        <w:t xml:space="preserve">المناخ كانت كل ما يخص هذه الظاهرة </w:t>
      </w:r>
      <w:r w:rsidR="00400FED" w:rsidRPr="00C26D74">
        <w:rPr>
          <w:rFonts w:ascii="Simplified Arabic" w:hAnsi="Simplified Arabic" w:cs="Simplified Arabic"/>
          <w:color w:val="000000" w:themeColor="text1"/>
          <w:sz w:val="28"/>
          <w:szCs w:val="28"/>
          <w:rtl/>
          <w:lang w:bidi="ar-JO"/>
        </w:rPr>
        <w:t xml:space="preserve">(من شروحات علمية وقصص نجاح و تجارب متميزة لدول اخرى)  </w:t>
      </w:r>
      <w:r w:rsidR="00B271BE" w:rsidRPr="00C26D74">
        <w:rPr>
          <w:rFonts w:ascii="Simplified Arabic" w:hAnsi="Simplified Arabic" w:cs="Simplified Arabic"/>
          <w:color w:val="000000" w:themeColor="text1"/>
          <w:sz w:val="28"/>
          <w:szCs w:val="28"/>
          <w:rtl/>
          <w:lang w:bidi="ar-JO"/>
        </w:rPr>
        <w:t>وذلك بما نسبته 32.9%.</w:t>
      </w:r>
    </w:p>
    <w:p w:rsidR="00491797" w:rsidRPr="005A73AB" w:rsidRDefault="00491797" w:rsidP="00137B48">
      <w:pPr>
        <w:jc w:val="right"/>
        <w:rPr>
          <w:rFonts w:ascii="Simplified Arabic" w:hAnsi="Simplified Arabic" w:cs="Simplified Arabic"/>
          <w:b/>
          <w:bCs/>
          <w:sz w:val="28"/>
          <w:szCs w:val="28"/>
          <w:rtl/>
        </w:rPr>
      </w:pPr>
    </w:p>
    <w:p w:rsidR="00491797" w:rsidRPr="005A73AB" w:rsidRDefault="00146770" w:rsidP="00CE4BFE">
      <w:pPr>
        <w:bidi/>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أما بالنسبة للترابطات، </w:t>
      </w:r>
      <w:r w:rsidR="00CE4BFE">
        <w:rPr>
          <w:rFonts w:ascii="Simplified Arabic" w:hAnsi="Simplified Arabic" w:cs="Simplified Arabic" w:hint="cs"/>
          <w:color w:val="000000" w:themeColor="text1"/>
          <w:sz w:val="28"/>
          <w:szCs w:val="28"/>
          <w:rtl/>
          <w:lang w:bidi="ar-JO"/>
        </w:rPr>
        <w:t xml:space="preserve">فقد </w:t>
      </w:r>
      <w:r w:rsidR="00491797" w:rsidRPr="005A73AB">
        <w:rPr>
          <w:rFonts w:ascii="Simplified Arabic" w:hAnsi="Simplified Arabic" w:cs="Simplified Arabic"/>
          <w:color w:val="000000" w:themeColor="text1"/>
          <w:sz w:val="28"/>
          <w:szCs w:val="28"/>
          <w:rtl/>
          <w:lang w:bidi="ar-JO"/>
        </w:rPr>
        <w:t xml:space="preserve">كانت </w:t>
      </w:r>
      <w:r w:rsidRPr="005A73AB">
        <w:rPr>
          <w:rFonts w:ascii="Simplified Arabic" w:hAnsi="Simplified Arabic" w:cs="Simplified Arabic"/>
          <w:color w:val="000000" w:themeColor="text1"/>
          <w:sz w:val="28"/>
          <w:szCs w:val="28"/>
          <w:rtl/>
          <w:lang w:bidi="ar-JO"/>
        </w:rPr>
        <w:t>ال</w:t>
      </w:r>
      <w:r w:rsidR="00491797" w:rsidRPr="005A73AB">
        <w:rPr>
          <w:rFonts w:ascii="Simplified Arabic" w:hAnsi="Simplified Arabic" w:cs="Simplified Arabic"/>
          <w:color w:val="000000" w:themeColor="text1"/>
          <w:sz w:val="28"/>
          <w:szCs w:val="28"/>
          <w:rtl/>
          <w:lang w:bidi="ar-JO"/>
        </w:rPr>
        <w:t>نتائج على النحو التالي:</w:t>
      </w:r>
    </w:p>
    <w:p w:rsidR="00146770" w:rsidRPr="005A73AB" w:rsidRDefault="00146770" w:rsidP="00146770">
      <w:pPr>
        <w:bidi/>
        <w:jc w:val="both"/>
        <w:rPr>
          <w:rFonts w:ascii="Simplified Arabic" w:hAnsi="Simplified Arabic" w:cs="Simplified Arabic"/>
          <w:color w:val="000000" w:themeColor="text1"/>
          <w:sz w:val="28"/>
          <w:szCs w:val="28"/>
          <w:rtl/>
          <w:lang w:bidi="ar-JO"/>
        </w:rPr>
      </w:pPr>
    </w:p>
    <w:p w:rsidR="00491797" w:rsidRPr="005A73AB" w:rsidRDefault="00491797" w:rsidP="00400FED">
      <w:pPr>
        <w:pStyle w:val="ListParagraph"/>
        <w:numPr>
          <w:ilvl w:val="0"/>
          <w:numId w:val="60"/>
        </w:numPr>
        <w:bidi/>
        <w:ind w:left="360"/>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هنالك فروق ذات دلالة احصائية عند الدالة الاحصائية</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Pr="005A73AB">
        <w:rPr>
          <w:rFonts w:ascii="Simplified Arabic" w:hAnsi="Simplified Arabic" w:cs="Simplified Arabic"/>
          <w:color w:val="000000" w:themeColor="text1"/>
          <w:sz w:val="28"/>
          <w:szCs w:val="28"/>
          <w:rtl/>
          <w:lang w:bidi="ar-JO"/>
        </w:rPr>
        <w:t xml:space="preserve"> تعزى لمتغير  المهنة حيث كانت الدالة الاحصائية  </w:t>
      </w:r>
      <w:r w:rsidRPr="005A73AB">
        <w:rPr>
          <w:rFonts w:ascii="Simplified Arabic" w:hAnsi="Simplified Arabic" w:cs="Simplified Arabic"/>
          <w:color w:val="000000" w:themeColor="text1"/>
          <w:sz w:val="28"/>
          <w:szCs w:val="28"/>
          <w:lang w:bidi="ar-JO"/>
        </w:rPr>
        <w:t>,05</w:t>
      </w:r>
      <w:r w:rsidRPr="005A73AB">
        <w:rPr>
          <w:rFonts w:ascii="Simplified Arabic" w:hAnsi="Simplified Arabic" w:cs="Simplified Arabic"/>
          <w:color w:val="000000" w:themeColor="text1"/>
          <w:sz w:val="28"/>
          <w:szCs w:val="28"/>
          <w:rtl/>
          <w:lang w:bidi="ar-JO"/>
        </w:rPr>
        <w:t xml:space="preserve"> عند متغير المهنة</w:t>
      </w:r>
      <w:r w:rsidR="006D1C02"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 xml:space="preserve"> فالقطاعات التي شملها المسح تبين ان لها وعيا</w:t>
      </w:r>
      <w:r w:rsidR="00400FED" w:rsidRPr="005A73AB">
        <w:rPr>
          <w:rFonts w:ascii="Simplified Arabic" w:hAnsi="Simplified Arabic" w:cs="Simplified Arabic"/>
          <w:color w:val="000000" w:themeColor="text1"/>
          <w:sz w:val="28"/>
          <w:szCs w:val="28"/>
          <w:rtl/>
          <w:lang w:bidi="ar-JO"/>
        </w:rPr>
        <w:t>ً</w:t>
      </w:r>
      <w:r w:rsidRPr="005A73AB">
        <w:rPr>
          <w:rFonts w:ascii="Simplified Arabic" w:hAnsi="Simplified Arabic" w:cs="Simplified Arabic"/>
          <w:color w:val="000000" w:themeColor="text1"/>
          <w:sz w:val="28"/>
          <w:szCs w:val="28"/>
          <w:rtl/>
          <w:lang w:bidi="ar-JO"/>
        </w:rPr>
        <w:t xml:space="preserve"> بهذه الظاهرة ولكن بنسب مختلفة كان أعلاها لدى القطاع العام بما نسبته 7</w:t>
      </w:r>
      <w:r w:rsidR="00400FED" w:rsidRPr="005A73AB">
        <w:rPr>
          <w:rFonts w:ascii="Simplified Arabic" w:hAnsi="Simplified Arabic" w:cs="Simplified Arabic"/>
          <w:color w:val="000000" w:themeColor="text1"/>
          <w:sz w:val="28"/>
          <w:szCs w:val="28"/>
          <w:rtl/>
          <w:lang w:bidi="ar-JO"/>
        </w:rPr>
        <w:t>1,4% وأ</w:t>
      </w:r>
      <w:r w:rsidRPr="005A73AB">
        <w:rPr>
          <w:rFonts w:ascii="Simplified Arabic" w:hAnsi="Simplified Arabic" w:cs="Simplified Arabic"/>
          <w:color w:val="000000" w:themeColor="text1"/>
          <w:sz w:val="28"/>
          <w:szCs w:val="28"/>
          <w:rtl/>
          <w:lang w:bidi="ar-JO"/>
        </w:rPr>
        <w:t>دناها لدى فئة طلاب الجامعات بما نسبته 42</w:t>
      </w:r>
      <w:r w:rsidR="00400FED" w:rsidRPr="005A73AB">
        <w:rPr>
          <w:rFonts w:ascii="Simplified Arabic" w:hAnsi="Simplified Arabic" w:cs="Simplified Arabic"/>
          <w:color w:val="000000" w:themeColor="text1"/>
          <w:sz w:val="28"/>
          <w:szCs w:val="28"/>
          <w:rtl/>
          <w:lang w:bidi="ar-JO"/>
        </w:rPr>
        <w:t>,</w:t>
      </w:r>
      <w:r w:rsidRPr="005A73AB">
        <w:rPr>
          <w:rFonts w:ascii="Simplified Arabic" w:hAnsi="Simplified Arabic" w:cs="Simplified Arabic"/>
          <w:color w:val="000000" w:themeColor="text1"/>
          <w:sz w:val="28"/>
          <w:szCs w:val="28"/>
          <w:rtl/>
          <w:lang w:bidi="ar-JO"/>
        </w:rPr>
        <w:t>4%.</w:t>
      </w:r>
    </w:p>
    <w:p w:rsidR="00491797" w:rsidRPr="005A73AB" w:rsidRDefault="00491797" w:rsidP="006D1C02">
      <w:pPr>
        <w:bidi/>
        <w:jc w:val="both"/>
        <w:rPr>
          <w:rFonts w:ascii="Simplified Arabic" w:hAnsi="Simplified Arabic" w:cs="Simplified Arabic"/>
          <w:color w:val="000000" w:themeColor="text1"/>
          <w:sz w:val="28"/>
          <w:szCs w:val="28"/>
          <w:rtl/>
          <w:lang w:bidi="ar-JO"/>
        </w:rPr>
      </w:pPr>
    </w:p>
    <w:p w:rsidR="00491797" w:rsidRPr="005A73AB" w:rsidRDefault="00491797" w:rsidP="009D398C">
      <w:pPr>
        <w:pStyle w:val="ListParagraph"/>
        <w:numPr>
          <w:ilvl w:val="0"/>
          <w:numId w:val="60"/>
        </w:numPr>
        <w:bidi/>
        <w:ind w:left="360"/>
        <w:jc w:val="both"/>
        <w:rPr>
          <w:rFonts w:ascii="Simplified Arabic" w:hAnsi="Simplified Arabic" w:cs="Simplified Arabic"/>
          <w:b/>
          <w:bCs/>
          <w:i/>
          <w:iCs/>
          <w:color w:val="000000" w:themeColor="text1"/>
          <w:sz w:val="28"/>
          <w:szCs w:val="28"/>
          <w:lang w:bidi="ar-JO"/>
        </w:rPr>
      </w:pPr>
      <w:r w:rsidRPr="005A73AB">
        <w:rPr>
          <w:rFonts w:ascii="Simplified Arabic" w:hAnsi="Simplified Arabic" w:cs="Simplified Arabic"/>
          <w:color w:val="000000" w:themeColor="text1"/>
          <w:sz w:val="28"/>
          <w:szCs w:val="28"/>
          <w:rtl/>
          <w:lang w:bidi="ar-JO"/>
        </w:rPr>
        <w:t>هنالك فروق ذات دلالة احصائية عند الدالة الإحصائية(</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003F4EB1">
        <w:rPr>
          <w:rFonts w:ascii="Simplified Arabic" w:hAnsi="Simplified Arabic" w:cs="Simplified Arabic" w:hint="cs"/>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 xml:space="preserve">تعزى لمتغير العمر حيث كانت الدالة  الاحصائية </w:t>
      </w:r>
      <w:r w:rsidRPr="005A73AB">
        <w:rPr>
          <w:rFonts w:ascii="Simplified Arabic" w:hAnsi="Simplified Arabic" w:cs="Simplified Arabic"/>
          <w:color w:val="000000" w:themeColor="text1"/>
          <w:sz w:val="28"/>
          <w:szCs w:val="28"/>
          <w:lang w:bidi="ar-JO"/>
        </w:rPr>
        <w:t>,05</w:t>
      </w:r>
      <w:r w:rsidRPr="005A73AB">
        <w:rPr>
          <w:rFonts w:ascii="Simplified Arabic" w:hAnsi="Simplified Arabic" w:cs="Simplified Arabic"/>
          <w:color w:val="000000" w:themeColor="text1"/>
          <w:sz w:val="28"/>
          <w:szCs w:val="28"/>
          <w:rtl/>
          <w:lang w:bidi="ar-JO"/>
        </w:rPr>
        <w:t xml:space="preserve"> وذلك بدرجة طردية </w:t>
      </w:r>
      <w:r w:rsidRPr="005A73AB">
        <w:rPr>
          <w:rFonts w:ascii="Simplified Arabic" w:hAnsi="Simplified Arabic" w:cs="Simplified Arabic"/>
          <w:b/>
          <w:bCs/>
          <w:i/>
          <w:iCs/>
          <w:color w:val="000000" w:themeColor="text1"/>
          <w:sz w:val="28"/>
          <w:szCs w:val="28"/>
          <w:rtl/>
          <w:lang w:bidi="ar-JO"/>
        </w:rPr>
        <w:t>فكلما زاد عمر المبحوث زادت معرفته ووعيه بأثار هذه الظاهرة.</w:t>
      </w:r>
    </w:p>
    <w:p w:rsidR="006D1C02" w:rsidRPr="005A73AB" w:rsidRDefault="006D1C02" w:rsidP="006D1C02">
      <w:pPr>
        <w:pStyle w:val="ListParagraph"/>
        <w:bidi/>
        <w:ind w:left="360"/>
        <w:jc w:val="both"/>
        <w:rPr>
          <w:rFonts w:ascii="Simplified Arabic" w:hAnsi="Simplified Arabic" w:cs="Simplified Arabic"/>
          <w:color w:val="000000" w:themeColor="text1"/>
          <w:sz w:val="28"/>
          <w:szCs w:val="28"/>
          <w:rtl/>
          <w:lang w:bidi="ar-JO"/>
        </w:rPr>
      </w:pPr>
    </w:p>
    <w:p w:rsidR="006D1C02" w:rsidRPr="005A73AB" w:rsidRDefault="00491797" w:rsidP="009D398C">
      <w:pPr>
        <w:pStyle w:val="ListParagraph"/>
        <w:numPr>
          <w:ilvl w:val="0"/>
          <w:numId w:val="60"/>
        </w:numPr>
        <w:bidi/>
        <w:ind w:left="360"/>
        <w:jc w:val="both"/>
        <w:rPr>
          <w:rFonts w:ascii="Simplified Arabic" w:hAnsi="Simplified Arabic" w:cs="Simplified Arabic"/>
          <w:color w:val="000000" w:themeColor="text1"/>
          <w:sz w:val="28"/>
          <w:szCs w:val="28"/>
          <w:lang w:bidi="ar-JO"/>
        </w:rPr>
      </w:pPr>
      <w:r w:rsidRPr="005A73AB">
        <w:rPr>
          <w:rFonts w:ascii="Simplified Arabic" w:hAnsi="Simplified Arabic" w:cs="Simplified Arabic"/>
          <w:color w:val="000000" w:themeColor="text1"/>
          <w:sz w:val="28"/>
          <w:szCs w:val="28"/>
          <w:rtl/>
          <w:lang w:bidi="ar-JO"/>
        </w:rPr>
        <w:t>لا توجد فروق ذات دلالة احصائية  عند الدالة الإحصائية(</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00BE2DCC">
        <w:rPr>
          <w:rFonts w:ascii="Simplified Arabic" w:hAnsi="Simplified Arabic" w:cs="Simplified Arabic" w:hint="cs"/>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 xml:space="preserve">تعزى لمتغير الجنس حيث كانت الدالة الاحصائية 0,00  </w:t>
      </w:r>
      <w:r w:rsidRPr="005A73AB">
        <w:rPr>
          <w:rFonts w:ascii="Simplified Arabic" w:hAnsi="Simplified Arabic" w:cs="Simplified Arabic"/>
          <w:b/>
          <w:bCs/>
          <w:i/>
          <w:iCs/>
          <w:color w:val="000000" w:themeColor="text1"/>
          <w:sz w:val="28"/>
          <w:szCs w:val="28"/>
          <w:rtl/>
          <w:lang w:bidi="ar-JO"/>
        </w:rPr>
        <w:t>اي انه لا علاقة  لجنس المبحوثين سواء اكانوا ذكورا ام اناثا في انعكاسه على وعييهم بظاهرة تغيير المناخ</w:t>
      </w:r>
      <w:r w:rsidR="006D1C02" w:rsidRPr="005A73AB">
        <w:rPr>
          <w:rFonts w:ascii="Simplified Arabic" w:hAnsi="Simplified Arabic" w:cs="Simplified Arabic"/>
          <w:color w:val="000000" w:themeColor="text1"/>
          <w:sz w:val="28"/>
          <w:szCs w:val="28"/>
          <w:rtl/>
          <w:lang w:bidi="ar-JO"/>
        </w:rPr>
        <w:t>.</w:t>
      </w:r>
    </w:p>
    <w:p w:rsidR="00491797" w:rsidRPr="005A73AB" w:rsidRDefault="00491797" w:rsidP="006D1C02">
      <w:pPr>
        <w:pStyle w:val="ListParagraph"/>
        <w:bidi/>
        <w:ind w:left="360"/>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 </w:t>
      </w:r>
    </w:p>
    <w:p w:rsidR="00491797" w:rsidRPr="005A73AB" w:rsidRDefault="00491797" w:rsidP="009D398C">
      <w:pPr>
        <w:pStyle w:val="ListParagraph"/>
        <w:numPr>
          <w:ilvl w:val="0"/>
          <w:numId w:val="60"/>
        </w:numPr>
        <w:bidi/>
        <w:ind w:left="360"/>
        <w:jc w:val="both"/>
        <w:rPr>
          <w:rFonts w:ascii="Simplified Arabic" w:hAnsi="Simplified Arabic" w:cs="Simplified Arabic"/>
          <w:b/>
          <w:bCs/>
          <w:i/>
          <w:iCs/>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لا توجد فروق ذات دلالة احصائية عند الدالة الإحصائية(</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00BE2DCC">
        <w:rPr>
          <w:rFonts w:ascii="Simplified Arabic" w:hAnsi="Simplified Arabic" w:cs="Simplified Arabic" w:hint="cs"/>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 xml:space="preserve">تعزى لمتغير المستوى التعليمي </w:t>
      </w:r>
      <w:r w:rsidR="00935971" w:rsidRPr="005A73AB">
        <w:rPr>
          <w:rFonts w:ascii="Simplified Arabic" w:hAnsi="Simplified Arabic" w:cs="Simplified Arabic"/>
          <w:color w:val="000000" w:themeColor="text1"/>
          <w:sz w:val="28"/>
          <w:szCs w:val="28"/>
          <w:rtl/>
          <w:lang w:bidi="ar-JO"/>
        </w:rPr>
        <w:t>،</w:t>
      </w:r>
      <w:r w:rsidRPr="005A73AB">
        <w:rPr>
          <w:rFonts w:ascii="Simplified Arabic" w:hAnsi="Simplified Arabic" w:cs="Simplified Arabic"/>
          <w:color w:val="000000" w:themeColor="text1"/>
          <w:sz w:val="28"/>
          <w:szCs w:val="28"/>
          <w:rtl/>
          <w:lang w:bidi="ar-JO"/>
        </w:rPr>
        <w:t>حيث كانت الدالة الاحصائية (02,)</w:t>
      </w:r>
      <w:r w:rsidR="00935971"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لا</w:t>
      </w:r>
      <w:r w:rsidR="00935971" w:rsidRPr="005A73AB">
        <w:rPr>
          <w:rFonts w:ascii="Simplified Arabic" w:hAnsi="Simplified Arabic" w:cs="Simplified Arabic"/>
          <w:color w:val="000000" w:themeColor="text1"/>
          <w:sz w:val="28"/>
          <w:szCs w:val="28"/>
          <w:rtl/>
          <w:lang w:bidi="ar-JO"/>
        </w:rPr>
        <w:t xml:space="preserve"> </w:t>
      </w:r>
      <w:r w:rsidR="00935971" w:rsidRPr="005A73AB">
        <w:rPr>
          <w:rFonts w:ascii="Simplified Arabic" w:hAnsi="Simplified Arabic" w:cs="Simplified Arabic"/>
          <w:b/>
          <w:bCs/>
          <w:i/>
          <w:iCs/>
          <w:color w:val="000000" w:themeColor="text1"/>
          <w:sz w:val="28"/>
          <w:szCs w:val="28"/>
          <w:rtl/>
          <w:lang w:bidi="ar-JO"/>
        </w:rPr>
        <w:t>يوجد</w:t>
      </w:r>
      <w:r w:rsidRPr="005A73AB">
        <w:rPr>
          <w:rFonts w:ascii="Simplified Arabic" w:hAnsi="Simplified Arabic" w:cs="Simplified Arabic"/>
          <w:b/>
          <w:bCs/>
          <w:i/>
          <w:iCs/>
          <w:color w:val="000000" w:themeColor="text1"/>
          <w:sz w:val="28"/>
          <w:szCs w:val="28"/>
          <w:rtl/>
          <w:lang w:bidi="ar-JO"/>
        </w:rPr>
        <w:t xml:space="preserve"> علاقة للمستوى التعليمي للمبحوثين في انعكاسه على وعييهم بهذه الظاهرة.</w:t>
      </w:r>
    </w:p>
    <w:p w:rsidR="00491797" w:rsidRPr="005A73AB" w:rsidRDefault="00491797" w:rsidP="00137B48">
      <w:pPr>
        <w:jc w:val="right"/>
        <w:rPr>
          <w:rFonts w:ascii="Simplified Arabic" w:hAnsi="Simplified Arabic" w:cs="Simplified Arabic"/>
          <w:color w:val="C0504D"/>
          <w:sz w:val="28"/>
          <w:szCs w:val="28"/>
          <w:rtl/>
          <w:lang w:bidi="ar-JO"/>
        </w:rPr>
      </w:pPr>
    </w:p>
    <w:p w:rsidR="009C07F3" w:rsidRPr="005A73AB" w:rsidRDefault="009C07F3" w:rsidP="009C07F3">
      <w:pPr>
        <w:bidi/>
        <w:spacing w:line="276" w:lineRule="auto"/>
        <w:jc w:val="both"/>
        <w:rPr>
          <w:rFonts w:ascii="Simplified Arabic" w:hAnsi="Simplified Arabic" w:cs="Simplified Arabic"/>
          <w:b/>
          <w:bCs/>
          <w:sz w:val="28"/>
          <w:szCs w:val="28"/>
          <w:u w:val="single"/>
          <w:rtl/>
        </w:rPr>
      </w:pPr>
    </w:p>
    <w:p w:rsidR="009F4B2D" w:rsidRPr="005A73AB" w:rsidRDefault="009F4B2D" w:rsidP="009C07F3">
      <w:pPr>
        <w:bidi/>
        <w:spacing w:line="276" w:lineRule="auto"/>
        <w:jc w:val="both"/>
        <w:rPr>
          <w:rFonts w:ascii="Simplified Arabic" w:hAnsi="Simplified Arabic" w:cs="Simplified Arabic"/>
          <w:sz w:val="28"/>
          <w:szCs w:val="28"/>
          <w:rtl/>
          <w:lang w:bidi="ar-JO"/>
        </w:rPr>
      </w:pPr>
    </w:p>
    <w:p w:rsidR="009F4B2D" w:rsidRPr="005A73AB" w:rsidRDefault="009F4B2D" w:rsidP="009F4B2D">
      <w:pPr>
        <w:bidi/>
        <w:spacing w:line="276" w:lineRule="auto"/>
        <w:jc w:val="both"/>
        <w:rPr>
          <w:rFonts w:ascii="Simplified Arabic" w:hAnsi="Simplified Arabic" w:cs="Simplified Arabic"/>
          <w:sz w:val="28"/>
          <w:szCs w:val="28"/>
          <w:rtl/>
          <w:lang w:bidi="ar-JO"/>
        </w:rPr>
      </w:pPr>
    </w:p>
    <w:p w:rsidR="00BB0A0D" w:rsidRPr="005A73AB" w:rsidRDefault="00BB0A0D" w:rsidP="001D0BFE">
      <w:pPr>
        <w:bidi/>
        <w:spacing w:line="276" w:lineRule="auto"/>
        <w:rPr>
          <w:rFonts w:ascii="Simplified Arabic" w:hAnsi="Simplified Arabic" w:cs="Simplified Arabic"/>
          <w:rtl/>
          <w:lang w:bidi="ar-JO"/>
        </w:rPr>
      </w:pPr>
    </w:p>
    <w:p w:rsidR="00570167" w:rsidRPr="005A73AB" w:rsidRDefault="00570167" w:rsidP="009A17EE">
      <w:pPr>
        <w:jc w:val="right"/>
        <w:rPr>
          <w:rStyle w:val="Heading2Char"/>
          <w:rFonts w:ascii="Simplified Arabic" w:hAnsi="Simplified Arabic" w:cs="Simplified Arabic"/>
          <w:rtl/>
        </w:rPr>
      </w:pPr>
      <w:bookmarkStart w:id="28" w:name="_Toc370050770"/>
      <w:bookmarkStart w:id="29" w:name="_Toc364678469"/>
      <w:r w:rsidRPr="005A73AB">
        <w:rPr>
          <w:rStyle w:val="Heading2Char"/>
          <w:rFonts w:ascii="Simplified Arabic" w:hAnsi="Simplified Arabic" w:cs="Simplified Arabic"/>
          <w:rtl/>
        </w:rPr>
        <w:lastRenderedPageBreak/>
        <w:t>مقدمة</w:t>
      </w:r>
      <w:bookmarkEnd w:id="28"/>
    </w:p>
    <w:p w:rsidR="00570167" w:rsidRPr="005A73AB" w:rsidRDefault="00570167" w:rsidP="00570167">
      <w:pPr>
        <w:bidi/>
        <w:rPr>
          <w:rFonts w:ascii="Simplified Arabic" w:hAnsi="Simplified Arabic" w:cs="Simplified Arabic"/>
          <w:highlight w:val="yellow"/>
          <w:rtl/>
          <w:lang w:bidi="ar-JO"/>
        </w:rPr>
      </w:pPr>
    </w:p>
    <w:p w:rsidR="00570167" w:rsidRPr="005A73AB" w:rsidRDefault="00570167" w:rsidP="00570167">
      <w:pPr>
        <w:shd w:val="clear" w:color="auto" w:fill="FFFFFF"/>
        <w:bidi/>
        <w:spacing w:before="96" w:after="120"/>
        <w:jc w:val="both"/>
        <w:rPr>
          <w:rFonts w:ascii="Simplified Arabic" w:eastAsia="Times New Roman" w:hAnsi="Simplified Arabic" w:cs="Simplified Arabic"/>
          <w:sz w:val="28"/>
          <w:szCs w:val="28"/>
          <w:rtl/>
        </w:rPr>
      </w:pPr>
      <w:r w:rsidRPr="005A73AB">
        <w:rPr>
          <w:rFonts w:ascii="Simplified Arabic" w:eastAsia="Times New Roman" w:hAnsi="Simplified Arabic" w:cs="Simplified Arabic"/>
          <w:sz w:val="28"/>
          <w:szCs w:val="28"/>
          <w:rtl/>
          <w:lang w:bidi="ar-JO"/>
        </w:rPr>
        <w:t xml:space="preserve">ان </w:t>
      </w:r>
      <w:r w:rsidRPr="005A73AB">
        <w:rPr>
          <w:rFonts w:ascii="Simplified Arabic" w:eastAsia="Times New Roman" w:hAnsi="Simplified Arabic" w:cs="Simplified Arabic"/>
          <w:sz w:val="28"/>
          <w:szCs w:val="28"/>
          <w:rtl/>
        </w:rPr>
        <w:t>تغير المناخ</w:t>
      </w:r>
      <w:r w:rsidRPr="005A73AB">
        <w:rPr>
          <w:rFonts w:ascii="Simplified Arabic" w:eastAsia="Times New Roman" w:hAnsi="Simplified Arabic" w:cs="Simplified Arabic"/>
          <w:sz w:val="28"/>
          <w:szCs w:val="28"/>
        </w:rPr>
        <w:t> </w:t>
      </w:r>
      <w:r w:rsidRPr="005A73AB">
        <w:rPr>
          <w:rFonts w:ascii="Simplified Arabic" w:eastAsia="Times New Roman" w:hAnsi="Simplified Arabic" w:cs="Simplified Arabic"/>
          <w:sz w:val="28"/>
          <w:szCs w:val="28"/>
          <w:rtl/>
        </w:rPr>
        <w:t>هو أي تغير مؤثر وطويل المدى في معدل حالة الطقس يحدث لمنطقة معينة. معدل حالة</w:t>
      </w:r>
      <w:r w:rsidRPr="005A73AB">
        <w:rPr>
          <w:rFonts w:ascii="Simplified Arabic" w:eastAsia="Times New Roman" w:hAnsi="Simplified Arabic" w:cs="Simplified Arabic"/>
          <w:sz w:val="28"/>
          <w:szCs w:val="28"/>
        </w:rPr>
        <w:t> </w:t>
      </w:r>
      <w:r w:rsidRPr="005A73AB">
        <w:rPr>
          <w:rFonts w:ascii="Simplified Arabic" w:eastAsia="Times New Roman" w:hAnsi="Simplified Arabic" w:cs="Simplified Arabic"/>
          <w:sz w:val="28"/>
          <w:szCs w:val="28"/>
          <w:rtl/>
        </w:rPr>
        <w:t>الطقس</w:t>
      </w:r>
      <w:r w:rsidRPr="005A73AB">
        <w:rPr>
          <w:rFonts w:ascii="Simplified Arabic" w:eastAsia="Times New Roman" w:hAnsi="Simplified Arabic" w:cs="Simplified Arabic"/>
          <w:sz w:val="28"/>
          <w:szCs w:val="28"/>
        </w:rPr>
        <w:t> </w:t>
      </w:r>
      <w:r w:rsidRPr="005A73AB">
        <w:rPr>
          <w:rFonts w:ascii="Simplified Arabic" w:eastAsia="Times New Roman" w:hAnsi="Simplified Arabic" w:cs="Simplified Arabic"/>
          <w:sz w:val="28"/>
          <w:szCs w:val="28"/>
          <w:rtl/>
        </w:rPr>
        <w:t xml:space="preserve">يمكن ان تشمل معدل درجات الحرارة، معدل التساقط، وحالة الرياح. ومن الجدير بالذكر أنه بدون ظاهرة الدفيئة الطبيعية سيكون متوسط حرارة سطح الأرض دون الصفر المئوي وبذلك تكون هذه الظاهرة الطبيعية مفيدة وتجعل الحياة ممكنة على سطح الأرض، لكن تدخل الإنسان عن طريق حرق الوقود وقطع الغابات أثر سلباً وسبب زيادة في نسب غازات الدفيئة وارتفاع درجة حرارة الكرة الأرضية. </w:t>
      </w:r>
    </w:p>
    <w:p w:rsidR="00DC17EB" w:rsidRPr="005A73AB" w:rsidRDefault="00DC17EB" w:rsidP="00DC17EB">
      <w:pPr>
        <w:shd w:val="clear" w:color="auto" w:fill="FFFFFF"/>
        <w:bidi/>
        <w:spacing w:before="96" w:after="120"/>
        <w:jc w:val="both"/>
        <w:rPr>
          <w:rFonts w:ascii="Simplified Arabic" w:eastAsia="Times New Roman" w:hAnsi="Simplified Arabic" w:cs="Simplified Arabic"/>
          <w:sz w:val="28"/>
          <w:szCs w:val="28"/>
          <w:rtl/>
        </w:rPr>
      </w:pPr>
    </w:p>
    <w:p w:rsidR="00570167" w:rsidRPr="005A73AB" w:rsidRDefault="00570167" w:rsidP="00E31B98">
      <w:pPr>
        <w:bidi/>
        <w:jc w:val="both"/>
        <w:rPr>
          <w:rFonts w:ascii="Simplified Arabic" w:eastAsiaTheme="majorEastAsia" w:hAnsi="Simplified Arabic" w:cs="Simplified Arabic"/>
          <w:color w:val="000000"/>
          <w:sz w:val="28"/>
          <w:szCs w:val="28"/>
          <w:rtl/>
        </w:rPr>
      </w:pPr>
      <w:r w:rsidRPr="005A73AB">
        <w:rPr>
          <w:rFonts w:ascii="Simplified Arabic" w:hAnsi="Simplified Arabic" w:cs="Simplified Arabic"/>
          <w:sz w:val="28"/>
          <w:szCs w:val="28"/>
          <w:rtl/>
        </w:rPr>
        <w:t xml:space="preserve">وقد أشارت الهيئة </w:t>
      </w:r>
      <w:r w:rsidRPr="005A73AB">
        <w:rPr>
          <w:rFonts w:ascii="Simplified Arabic" w:eastAsiaTheme="majorEastAsia" w:hAnsi="Simplified Arabic" w:cs="Simplified Arabic"/>
          <w:color w:val="000000"/>
          <w:sz w:val="28"/>
          <w:szCs w:val="28"/>
          <w:rtl/>
        </w:rPr>
        <w:t xml:space="preserve">الحكومية المعنية بتغير المناخ </w:t>
      </w:r>
      <w:r w:rsidRPr="005A73AB">
        <w:rPr>
          <w:rFonts w:ascii="Simplified Arabic" w:hAnsi="Simplified Arabic" w:cs="Simplified Arabic"/>
          <w:sz w:val="28"/>
          <w:szCs w:val="28"/>
          <w:rtl/>
        </w:rPr>
        <w:t xml:space="preserve">في تقرير التقييم </w:t>
      </w:r>
      <w:r w:rsidR="005A73AB">
        <w:rPr>
          <w:rFonts w:ascii="Simplified Arabic" w:hAnsi="Simplified Arabic" w:cs="Simplified Arabic" w:hint="cs"/>
          <w:sz w:val="28"/>
          <w:szCs w:val="28"/>
          <w:rtl/>
        </w:rPr>
        <w:t>الخامس</w:t>
      </w:r>
      <w:r w:rsidR="005A73AB" w:rsidRPr="005A73AB">
        <w:rPr>
          <w:rFonts w:ascii="Simplified Arabic" w:hAnsi="Simplified Arabic" w:cs="Simplified Arabic"/>
          <w:sz w:val="28"/>
          <w:szCs w:val="28"/>
          <w:rtl/>
        </w:rPr>
        <w:t xml:space="preserve"> </w:t>
      </w:r>
      <w:r w:rsidR="005A73AB">
        <w:rPr>
          <w:rFonts w:ascii="Simplified Arabic" w:hAnsi="Simplified Arabic" w:cs="Simplified Arabic" w:hint="cs"/>
          <w:sz w:val="28"/>
          <w:szCs w:val="28"/>
          <w:rtl/>
        </w:rPr>
        <w:t>2013</w:t>
      </w:r>
      <w:r w:rsidR="005A73AB" w:rsidRPr="005A73AB">
        <w:rPr>
          <w:rFonts w:ascii="Simplified Arabic" w:hAnsi="Simplified Arabic" w:cs="Simplified Arabic"/>
          <w:sz w:val="28"/>
          <w:szCs w:val="28"/>
          <w:rtl/>
        </w:rPr>
        <w:t xml:space="preserve"> </w:t>
      </w:r>
      <w:r w:rsidRPr="005A73AB">
        <w:rPr>
          <w:rFonts w:ascii="Simplified Arabic" w:hAnsi="Simplified Arabic" w:cs="Simplified Arabic"/>
          <w:sz w:val="28"/>
          <w:szCs w:val="28"/>
          <w:rtl/>
        </w:rPr>
        <w:t xml:space="preserve">- بأن  الدلائل العلمية باتت تؤكد بدرجة </w:t>
      </w:r>
      <w:r w:rsidR="005A73AB">
        <w:rPr>
          <w:rFonts w:ascii="Simplified Arabic" w:hAnsi="Simplified Arabic" w:cs="Simplified Arabic" w:hint="cs"/>
          <w:sz w:val="28"/>
          <w:szCs w:val="28"/>
          <w:rtl/>
        </w:rPr>
        <w:t>ترجيح عالية جدا</w:t>
      </w:r>
      <w:r w:rsidR="005A73AB" w:rsidRPr="005A73AB">
        <w:rPr>
          <w:rFonts w:ascii="Simplified Arabic" w:hAnsi="Simplified Arabic" w:cs="Simplified Arabic"/>
          <w:sz w:val="28"/>
          <w:szCs w:val="28"/>
          <w:rtl/>
        </w:rPr>
        <w:t xml:space="preserve"> </w:t>
      </w:r>
      <w:r w:rsidRPr="005A73AB">
        <w:rPr>
          <w:rFonts w:ascii="Simplified Arabic" w:hAnsi="Simplified Arabic" w:cs="Simplified Arabic"/>
          <w:sz w:val="28"/>
          <w:szCs w:val="28"/>
          <w:rtl/>
        </w:rPr>
        <w:t xml:space="preserve">أن الارتفاع ناتج عن النشاطات البشرية التي تؤدي لزيادة انبعاث غازات الدفيئة. </w:t>
      </w:r>
      <w:r w:rsidRPr="005A73AB">
        <w:rPr>
          <w:rFonts w:ascii="Simplified Arabic" w:eastAsiaTheme="majorEastAsia" w:hAnsi="Simplified Arabic" w:cs="Simplified Arabic"/>
          <w:color w:val="000000"/>
          <w:sz w:val="28"/>
          <w:szCs w:val="28"/>
          <w:rtl/>
        </w:rPr>
        <w:t xml:space="preserve">وتشير التقارير بأن معدل حرارة الأرض  سيزيد </w:t>
      </w:r>
      <w:r w:rsidR="005A73AB">
        <w:rPr>
          <w:rFonts w:ascii="Simplified Arabic" w:eastAsiaTheme="majorEastAsia" w:hAnsi="Simplified Arabic" w:cs="Simplified Arabic" w:hint="cs"/>
          <w:color w:val="000000"/>
          <w:sz w:val="28"/>
          <w:szCs w:val="28"/>
          <w:rtl/>
        </w:rPr>
        <w:t xml:space="preserve">بمعدل يتجاوز درجتين مئويتين </w:t>
      </w:r>
      <w:r w:rsidR="005A73AB" w:rsidRPr="005A73AB">
        <w:rPr>
          <w:rFonts w:ascii="Simplified Arabic" w:eastAsiaTheme="majorEastAsia" w:hAnsi="Simplified Arabic" w:cs="Simplified Arabic"/>
          <w:color w:val="000000"/>
          <w:sz w:val="28"/>
          <w:szCs w:val="28"/>
          <w:rtl/>
        </w:rPr>
        <w:t xml:space="preserve"> </w:t>
      </w:r>
      <w:r w:rsidRPr="005A73AB">
        <w:rPr>
          <w:rFonts w:ascii="Simplified Arabic" w:eastAsiaTheme="majorEastAsia" w:hAnsi="Simplified Arabic" w:cs="Simplified Arabic"/>
          <w:color w:val="000000"/>
          <w:sz w:val="28"/>
          <w:szCs w:val="28"/>
          <w:rtl/>
        </w:rPr>
        <w:t xml:space="preserve"> بحلول عام 2100 و قد يؤدي هذا الارتفاع إلى نتائج خطرة ومدمرة.  </w:t>
      </w:r>
    </w:p>
    <w:p w:rsidR="00DC17EB" w:rsidRPr="005A73AB" w:rsidRDefault="00DC17EB" w:rsidP="00DC17EB">
      <w:pPr>
        <w:bidi/>
        <w:jc w:val="both"/>
        <w:rPr>
          <w:rFonts w:ascii="Simplified Arabic" w:hAnsi="Simplified Arabic" w:cs="Simplified Arabic"/>
          <w:sz w:val="28"/>
          <w:szCs w:val="28"/>
          <w:rtl/>
        </w:rPr>
      </w:pPr>
    </w:p>
    <w:p w:rsidR="00570167" w:rsidRPr="005A73AB" w:rsidRDefault="00570167" w:rsidP="00570167">
      <w:pPr>
        <w:bidi/>
        <w:jc w:val="both"/>
        <w:rPr>
          <w:rFonts w:ascii="Simplified Arabic" w:eastAsia="Calibri" w:hAnsi="Simplified Arabic" w:cs="Simplified Arabic"/>
          <w:color w:val="000000" w:themeColor="text1"/>
          <w:sz w:val="28"/>
          <w:szCs w:val="28"/>
          <w:rtl/>
          <w:lang w:bidi="ar-JO"/>
        </w:rPr>
      </w:pPr>
      <w:r w:rsidRPr="005A73AB">
        <w:rPr>
          <w:rFonts w:ascii="Simplified Arabic" w:eastAsiaTheme="majorEastAsia" w:hAnsi="Simplified Arabic" w:cs="Simplified Arabic"/>
          <w:color w:val="000000"/>
          <w:sz w:val="28"/>
          <w:szCs w:val="28"/>
          <w:rtl/>
        </w:rPr>
        <w:t>وتشير الدراسات أن من شأن التغيرات المناخية ان تتسبب بخفض الإنتاجية الزراعية في</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كل من المناطق الاستوائية وشبه الاستوائية وخفض كمية المياه وجودتها في معظم</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المناطق الجافة وشبه الجافة بالإضافة إلى زيادة أن تشار الملاريا وحمى الضنك وغيرها</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من الأمراض المنقولة في المناطق الاستوائية وشبه الاستوائية. بالإضافة إلى ذلك،</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سيكون للتغيّر المناخي أثر سلبي على عمل النظم الإيكولوجية وتنوعها البيولوجي،</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والذي سيضعف بدوره أسس التنمية المستدامة. كما أن ارتفاع منسوب البحر المرتبط</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بالزيادات المتوقعة في درجات الحرارة من الممكن أن  يتسبب في تشريد عشرات الملايين</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ممن يعيشون في المناطق المنخفضة، كما أنه قد يهدد وجود</w:t>
      </w:r>
      <w:r w:rsidRPr="005A73AB">
        <w:rPr>
          <w:rFonts w:ascii="Simplified Arabic" w:eastAsiaTheme="majorEastAsia" w:hAnsi="Simplified Arabic" w:cs="Simplified Arabic"/>
          <w:color w:val="000000"/>
          <w:sz w:val="28"/>
          <w:szCs w:val="28"/>
        </w:rPr>
        <w:t xml:space="preserve"> </w:t>
      </w:r>
      <w:r w:rsidRPr="005A73AB">
        <w:rPr>
          <w:rFonts w:ascii="Simplified Arabic" w:eastAsiaTheme="majorEastAsia" w:hAnsi="Simplified Arabic" w:cs="Simplified Arabic"/>
          <w:color w:val="000000"/>
          <w:sz w:val="28"/>
          <w:szCs w:val="28"/>
          <w:rtl/>
        </w:rPr>
        <w:t>البلدان الصغيرة الواقعة في الجزر</w:t>
      </w:r>
      <w:r w:rsidRPr="005A73AB">
        <w:rPr>
          <w:rFonts w:ascii="Simplified Arabic" w:eastAsiaTheme="majorEastAsia" w:hAnsi="Simplified Arabic" w:cs="Simplified Arabic"/>
          <w:color w:val="000000"/>
          <w:sz w:val="28"/>
          <w:szCs w:val="28"/>
        </w:rPr>
        <w:t>.</w:t>
      </w:r>
    </w:p>
    <w:p w:rsidR="00DC17EB" w:rsidRPr="005A73AB" w:rsidRDefault="00DC17EB" w:rsidP="00DC17EB">
      <w:pPr>
        <w:bidi/>
        <w:jc w:val="both"/>
        <w:rPr>
          <w:rFonts w:ascii="Simplified Arabic" w:eastAsia="Calibri" w:hAnsi="Simplified Arabic" w:cs="Simplified Arabic"/>
          <w:color w:val="000000" w:themeColor="text1"/>
          <w:sz w:val="28"/>
          <w:szCs w:val="28"/>
          <w:rtl/>
          <w:lang w:bidi="ar-JO"/>
        </w:rPr>
      </w:pPr>
    </w:p>
    <w:p w:rsidR="00570167" w:rsidRPr="005A73AB" w:rsidRDefault="00570167" w:rsidP="00570167">
      <w:pPr>
        <w:bidi/>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لم تسهم دول العالم العربي مجتمعة بشكل كبير في عملية التغير المناخي، فحصة العالم العربي من اجمالي انبعاثات الكربون في العالم تشكل أقل من 5%، مقارنة ب 27% من الصين والهند و 32% من الولايات المتحدة الامريكية والاتحاد الاوروبي</w:t>
      </w:r>
      <w:r w:rsidRPr="005A73AB">
        <w:rPr>
          <w:rFonts w:ascii="Simplified Arabic" w:eastAsia="Calibri" w:hAnsi="Simplified Arabic" w:cs="Simplified Arabic"/>
          <w:color w:val="000000" w:themeColor="text1"/>
          <w:sz w:val="28"/>
          <w:szCs w:val="28"/>
          <w:vertAlign w:val="superscript"/>
          <w:rtl/>
          <w:lang w:bidi="ar-JO"/>
        </w:rPr>
        <w:footnoteReference w:id="1"/>
      </w:r>
      <w:r w:rsidRPr="005A73AB">
        <w:rPr>
          <w:rFonts w:ascii="Simplified Arabic" w:eastAsia="Calibri" w:hAnsi="Simplified Arabic" w:cs="Simplified Arabic"/>
          <w:color w:val="000000" w:themeColor="text1"/>
          <w:sz w:val="28"/>
          <w:szCs w:val="28"/>
          <w:rtl/>
          <w:lang w:bidi="ar-JO"/>
        </w:rPr>
        <w:t xml:space="preserve">. كما  يطلق الأردن ما نسبته 0.1% فقط من انبعاثات الغازات الدفيئة على مستوى العالم، ويحتل المركز الـ 103 في نسبة الانبعاثات </w:t>
      </w:r>
      <w:r w:rsidRPr="005A73AB">
        <w:rPr>
          <w:rFonts w:ascii="Simplified Arabic" w:eastAsia="Calibri" w:hAnsi="Simplified Arabic" w:cs="Simplified Arabic"/>
          <w:color w:val="000000" w:themeColor="text1"/>
          <w:sz w:val="28"/>
          <w:szCs w:val="28"/>
          <w:rtl/>
          <w:lang w:bidi="ar-JO"/>
        </w:rPr>
        <w:lastRenderedPageBreak/>
        <w:t>لكل فرد، وتنمو نسبة الانبعاثات لكل فرد في الأردن بمعدل مرتين ونصف المرة مقارنة بالمعدل العالمي</w:t>
      </w:r>
      <w:r w:rsidRPr="005A73AB">
        <w:rPr>
          <w:rFonts w:ascii="Simplified Arabic" w:eastAsia="Calibri" w:hAnsi="Simplified Arabic" w:cs="Simplified Arabic"/>
          <w:color w:val="000000" w:themeColor="text1"/>
          <w:sz w:val="28"/>
          <w:szCs w:val="28"/>
          <w:vertAlign w:val="superscript"/>
          <w:rtl/>
          <w:lang w:bidi="ar-JO"/>
        </w:rPr>
        <w:footnoteReference w:id="2"/>
      </w:r>
      <w:r w:rsidRPr="005A73AB">
        <w:rPr>
          <w:rFonts w:ascii="Simplified Arabic" w:eastAsia="Calibri" w:hAnsi="Simplified Arabic" w:cs="Simplified Arabic"/>
          <w:color w:val="000000" w:themeColor="text1"/>
          <w:sz w:val="28"/>
          <w:szCs w:val="28"/>
          <w:rtl/>
          <w:lang w:bidi="ar-JO"/>
        </w:rPr>
        <w:t xml:space="preserve"> كما هو الحال في البلدان النامية وفي المنطقة العربية.</w:t>
      </w:r>
    </w:p>
    <w:p w:rsidR="00E14C41" w:rsidRPr="005A73AB" w:rsidRDefault="00E14C41" w:rsidP="00570167">
      <w:pPr>
        <w:bidi/>
        <w:jc w:val="both"/>
        <w:rPr>
          <w:rFonts w:ascii="Simplified Arabic" w:eastAsia="Calibri" w:hAnsi="Simplified Arabic" w:cs="Simplified Arabic"/>
          <w:color w:val="000000" w:themeColor="text1"/>
          <w:sz w:val="28"/>
          <w:szCs w:val="28"/>
          <w:rtl/>
          <w:lang w:bidi="ar-JO"/>
        </w:rPr>
      </w:pPr>
    </w:p>
    <w:p w:rsidR="00570167" w:rsidRPr="005A73AB" w:rsidRDefault="00570167" w:rsidP="00E14C41">
      <w:pPr>
        <w:bidi/>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وتشمل التحديات المتوقعة والناتجة عن تغير المناخ زيادة في مستويات الجفاف في البلدان  التي تعاني من شح المياه مثل الأردن، ويتوقع أن يكون لارتفاع درجات الحرارة أثر على صحة الإنسان وحياته بسبب التغيرات الجغرافية المتعلقة بنواقل الأمراض وانخفاض مستوى إنتاج الغذاء نتيجة لقلة هطول الأمطار.</w:t>
      </w:r>
    </w:p>
    <w:p w:rsidR="00570167" w:rsidRPr="005A73AB" w:rsidRDefault="00DC17EB" w:rsidP="009D398C">
      <w:pPr>
        <w:keepNext/>
        <w:keepLines/>
        <w:numPr>
          <w:ilvl w:val="0"/>
          <w:numId w:val="17"/>
        </w:numPr>
        <w:bidi/>
        <w:spacing w:before="480" w:line="276" w:lineRule="auto"/>
        <w:outlineLvl w:val="0"/>
        <w:rPr>
          <w:rStyle w:val="Heading2Char"/>
          <w:rFonts w:ascii="Simplified Arabic" w:hAnsi="Simplified Arabic" w:cs="Simplified Arabic"/>
          <w:rtl/>
        </w:rPr>
      </w:pPr>
      <w:bookmarkStart w:id="30" w:name="_Toc370050771"/>
      <w:bookmarkEnd w:id="29"/>
      <w:r w:rsidRPr="005A73AB">
        <w:rPr>
          <w:rStyle w:val="Heading2Char"/>
          <w:rFonts w:ascii="Simplified Arabic" w:hAnsi="Simplified Arabic" w:cs="Simplified Arabic"/>
          <w:rtl/>
        </w:rPr>
        <w:t>أ</w:t>
      </w:r>
      <w:r w:rsidR="00570167" w:rsidRPr="005A73AB">
        <w:rPr>
          <w:rStyle w:val="Heading2Char"/>
          <w:rFonts w:ascii="Simplified Arabic" w:hAnsi="Simplified Arabic" w:cs="Simplified Arabic"/>
          <w:rtl/>
        </w:rPr>
        <w:t>همية الدراسة</w:t>
      </w:r>
      <w:bookmarkEnd w:id="30"/>
    </w:p>
    <w:p w:rsidR="00570167" w:rsidRPr="005A73AB" w:rsidRDefault="00570167" w:rsidP="00570167">
      <w:pPr>
        <w:bidi/>
        <w:rPr>
          <w:rFonts w:ascii="Simplified Arabic" w:hAnsi="Simplified Arabic" w:cs="Simplified Arabic"/>
          <w:sz w:val="28"/>
          <w:szCs w:val="28"/>
          <w:rtl/>
          <w:lang w:bidi="ar-JO"/>
        </w:rPr>
      </w:pPr>
    </w:p>
    <w:p w:rsidR="00BB0A0D" w:rsidRPr="005A73AB" w:rsidRDefault="00BB0A0D" w:rsidP="00E31B98">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جاءت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ية هذه الدراسة  في كونها استجابة واقعية للدعوات العالمية التي تنادي بضرورة رفع مستوى الوعي المجتمعي بالتغيرات المناخية خاصة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البي</w:t>
      </w:r>
      <w:r w:rsidR="000F74D2"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Pr="005A73AB">
        <w:rPr>
          <w:rFonts w:ascii="Simplified Arabic" w:hAnsi="Simplified Arabic" w:cs="Simplified Arabic"/>
          <w:sz w:val="28"/>
          <w:szCs w:val="28"/>
          <w:rtl/>
          <w:lang w:bidi="ar-JO"/>
        </w:rPr>
        <w:t xml:space="preserve"> الصادر عن المنظمة العالمية للأرصاد الجوية في مؤتمر مدريد  أشار الى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المناخ العالمي تأثر بالنشاطات البشرية</w:t>
      </w:r>
      <w:r w:rsidR="00E31B98">
        <w:rPr>
          <w:rFonts w:ascii="Simplified Arabic" w:hAnsi="Simplified Arabic" w:cs="Simplified Arabic" w:hint="cs"/>
          <w:sz w:val="28"/>
          <w:szCs w:val="28"/>
          <w:rtl/>
          <w:lang w:bidi="ar-JO"/>
        </w:rPr>
        <w:t>،</w:t>
      </w:r>
      <w:r w:rsidRPr="005A73AB">
        <w:rPr>
          <w:rFonts w:ascii="Simplified Arabic" w:hAnsi="Simplified Arabic" w:cs="Simplified Arabic"/>
          <w:sz w:val="28"/>
          <w:szCs w:val="28"/>
          <w:rtl/>
          <w:lang w:bidi="ar-JO"/>
        </w:rPr>
        <w:t xml:space="preserve"> ونظراً لكون التغيرات المناخية تأتي نتاجاً للسلوك البشري فقد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للتوعية الدور الأكبر من أجل جعل السلوك البشري أكثر مراعاة للقواعد البيئية من خلال تنمية المعرفة لدى المجتمع بكافة قطاعاته وتعديل اتجاهاتهم ومواقفهم بما يجعلهم أكثر احساساً بالخطر المناخي.</w:t>
      </w:r>
    </w:p>
    <w:p w:rsidR="000F74D2" w:rsidRPr="005A73AB" w:rsidRDefault="000F74D2" w:rsidP="00A60D38">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وتبرز أيضاً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يه هذه الدراسة في اصالة موضوعها كونها من أوائل الدراسات في مجالها على مستوى </w:t>
      </w:r>
      <w:r w:rsidR="00A60D38" w:rsidRPr="005A73AB">
        <w:rPr>
          <w:rFonts w:ascii="Simplified Arabic" w:hAnsi="Simplified Arabic" w:cs="Simplified Arabic"/>
          <w:sz w:val="28"/>
          <w:szCs w:val="28"/>
          <w:lang w:bidi="ar-JO"/>
        </w:rPr>
        <w:t xml:space="preserve"> </w:t>
      </w:r>
      <w:r w:rsidR="00A60D38" w:rsidRPr="005A73AB">
        <w:rPr>
          <w:rFonts w:ascii="Simplified Arabic" w:hAnsi="Simplified Arabic" w:cs="Simplified Arabic"/>
          <w:sz w:val="28"/>
          <w:szCs w:val="28"/>
          <w:rtl/>
          <w:lang w:bidi="ar-JO"/>
        </w:rPr>
        <w:t xml:space="preserve">الاردن  حيث انها  تهدف الى </w:t>
      </w:r>
      <w:r w:rsidRPr="005A73AB">
        <w:rPr>
          <w:rFonts w:ascii="Simplified Arabic" w:hAnsi="Simplified Arabic" w:cs="Simplified Arabic"/>
          <w:sz w:val="28"/>
          <w:szCs w:val="28"/>
          <w:rtl/>
          <w:lang w:bidi="ar-JO"/>
        </w:rPr>
        <w:t xml:space="preserve">قياس  مستوى الوعي لدى عينة الدراسة </w:t>
      </w:r>
      <w:r w:rsidR="00A60D38" w:rsidRPr="005A73AB">
        <w:rPr>
          <w:rFonts w:ascii="Simplified Arabic" w:hAnsi="Simplified Arabic" w:cs="Simplified Arabic"/>
          <w:sz w:val="28"/>
          <w:szCs w:val="28"/>
          <w:rtl/>
          <w:lang w:bidi="ar-JO"/>
        </w:rPr>
        <w:t xml:space="preserve"> بظاهرة </w:t>
      </w:r>
      <w:r w:rsidRPr="005A73AB">
        <w:rPr>
          <w:rFonts w:ascii="Simplified Arabic" w:hAnsi="Simplified Arabic" w:cs="Simplified Arabic"/>
          <w:sz w:val="28"/>
          <w:szCs w:val="28"/>
          <w:rtl/>
          <w:lang w:bidi="ar-JO"/>
        </w:rPr>
        <w:t xml:space="preserve">تغير المناخ </w:t>
      </w:r>
      <w:r w:rsidR="00A60D38" w:rsidRPr="005A73AB">
        <w:rPr>
          <w:rFonts w:ascii="Simplified Arabic" w:hAnsi="Simplified Arabic" w:cs="Simplified Arabic"/>
          <w:sz w:val="28"/>
          <w:szCs w:val="28"/>
          <w:rtl/>
          <w:lang w:bidi="ar-JO"/>
        </w:rPr>
        <w:t xml:space="preserve"> ضمن </w:t>
      </w:r>
      <w:r w:rsidRPr="005A73AB">
        <w:rPr>
          <w:rFonts w:ascii="Simplified Arabic" w:hAnsi="Simplified Arabic" w:cs="Simplified Arabic"/>
          <w:sz w:val="28"/>
          <w:szCs w:val="28"/>
          <w:rtl/>
          <w:lang w:bidi="ar-JO"/>
        </w:rPr>
        <w:t xml:space="preserve">بعض المتغيرات. كما يتوقع من هذه الدراسة أن  </w:t>
      </w:r>
      <w:r w:rsidR="00A60D38" w:rsidRPr="005A73AB">
        <w:rPr>
          <w:rFonts w:ascii="Simplified Arabic" w:hAnsi="Simplified Arabic" w:cs="Simplified Arabic"/>
          <w:sz w:val="28"/>
          <w:szCs w:val="28"/>
          <w:rtl/>
          <w:lang w:bidi="ar-JO"/>
        </w:rPr>
        <w:t xml:space="preserve">تضع </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م اصحاب القرار مجموعة من النتائج والتوصيات المستخلصة والتي من شأنها رفع مستوى الوعي لدى مجتمع الدراسة بشكل خاص وعلى المستوى الوطني بشكل عام.</w:t>
      </w:r>
    </w:p>
    <w:p w:rsidR="000F74D2" w:rsidRPr="005A73AB" w:rsidRDefault="000F74D2" w:rsidP="000F74D2">
      <w:pPr>
        <w:bidi/>
        <w:spacing w:line="276" w:lineRule="auto"/>
        <w:jc w:val="both"/>
        <w:rPr>
          <w:rFonts w:ascii="Simplified Arabic" w:hAnsi="Simplified Arabic" w:cs="Simplified Arabic"/>
          <w:sz w:val="20"/>
          <w:szCs w:val="20"/>
          <w:rtl/>
          <w:lang w:bidi="ar-JO"/>
        </w:rPr>
      </w:pPr>
    </w:p>
    <w:p w:rsidR="00BB0A0D" w:rsidRPr="005A73AB" w:rsidRDefault="00BB0A0D" w:rsidP="00570167">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وتهدف الدراسة  </w:t>
      </w:r>
      <w:r w:rsidR="00570167" w:rsidRPr="005A73AB">
        <w:rPr>
          <w:rFonts w:ascii="Simplified Arabic" w:hAnsi="Simplified Arabic" w:cs="Simplified Arabic"/>
          <w:sz w:val="28"/>
          <w:szCs w:val="28"/>
          <w:rtl/>
          <w:lang w:bidi="ar-JO"/>
        </w:rPr>
        <w:t>الاجابة على الاسئلة التال</w:t>
      </w:r>
      <w:r w:rsidR="006D65A2" w:rsidRPr="005A73AB">
        <w:rPr>
          <w:rFonts w:ascii="Simplified Arabic" w:hAnsi="Simplified Arabic" w:cs="Simplified Arabic"/>
          <w:sz w:val="28"/>
          <w:szCs w:val="28"/>
          <w:rtl/>
          <w:lang w:bidi="ar-JO"/>
        </w:rPr>
        <w:t>يه</w:t>
      </w:r>
      <w:r w:rsidRPr="005A73AB">
        <w:rPr>
          <w:rFonts w:ascii="Simplified Arabic" w:hAnsi="Simplified Arabic" w:cs="Simplified Arabic"/>
          <w:sz w:val="28"/>
          <w:szCs w:val="28"/>
          <w:rtl/>
          <w:lang w:bidi="ar-JO"/>
        </w:rPr>
        <w:t>:</w:t>
      </w:r>
    </w:p>
    <w:p w:rsidR="00BB0A0D" w:rsidRPr="005A73AB" w:rsidRDefault="00BB0A0D" w:rsidP="00682ABB">
      <w:pPr>
        <w:bidi/>
        <w:spacing w:line="276" w:lineRule="auto"/>
        <w:jc w:val="both"/>
        <w:rPr>
          <w:rFonts w:ascii="Simplified Arabic" w:hAnsi="Simplified Arabic" w:cs="Simplified Arabic"/>
          <w:sz w:val="20"/>
          <w:szCs w:val="20"/>
          <w:rtl/>
          <w:lang w:bidi="ar-JO"/>
        </w:rPr>
      </w:pPr>
    </w:p>
    <w:p w:rsidR="00BB0A0D" w:rsidRPr="005A73AB" w:rsidRDefault="00BB0A0D" w:rsidP="00F86EED">
      <w:pPr>
        <w:pStyle w:val="ListParagraph"/>
        <w:numPr>
          <w:ilvl w:val="0"/>
          <w:numId w:val="31"/>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ما مستوى الوعي بظاهرة </w:t>
      </w:r>
      <w:r w:rsidR="006D454A" w:rsidRPr="005A73AB">
        <w:rPr>
          <w:rFonts w:ascii="Simplified Arabic" w:hAnsi="Simplified Arabic" w:cs="Simplified Arabic"/>
          <w:sz w:val="28"/>
          <w:szCs w:val="28"/>
          <w:rtl/>
          <w:lang w:bidi="ar-JO"/>
        </w:rPr>
        <w:t>تغير المناخ</w:t>
      </w:r>
      <w:r w:rsidR="003A4FA7" w:rsidRPr="005A73AB">
        <w:rPr>
          <w:rFonts w:ascii="Simplified Arabic" w:hAnsi="Simplified Arabic" w:cs="Simplified Arabic"/>
          <w:sz w:val="28"/>
          <w:szCs w:val="28"/>
          <w:rtl/>
          <w:lang w:bidi="ar-JO"/>
        </w:rPr>
        <w:t xml:space="preserve"> لدى المجتمع الاردني </w:t>
      </w:r>
      <w:r w:rsidRPr="005A73AB">
        <w:rPr>
          <w:rFonts w:ascii="Simplified Arabic" w:hAnsi="Simplified Arabic" w:cs="Simplified Arabic"/>
          <w:sz w:val="28"/>
          <w:szCs w:val="28"/>
          <w:rtl/>
          <w:lang w:bidi="ar-JO"/>
        </w:rPr>
        <w:t xml:space="preserve">لدى </w:t>
      </w:r>
      <w:r w:rsidR="00EE7979" w:rsidRPr="005A73AB">
        <w:rPr>
          <w:rFonts w:ascii="Simplified Arabic" w:hAnsi="Simplified Arabic" w:cs="Simplified Arabic"/>
          <w:sz w:val="28"/>
          <w:szCs w:val="28"/>
          <w:rtl/>
          <w:lang w:bidi="ar-JO"/>
        </w:rPr>
        <w:t xml:space="preserve">مجموعة من </w:t>
      </w:r>
      <w:r w:rsidR="00F86EED" w:rsidRPr="005A73AB">
        <w:rPr>
          <w:rFonts w:ascii="Simplified Arabic" w:hAnsi="Simplified Arabic" w:cs="Simplified Arabic"/>
          <w:sz w:val="28"/>
          <w:szCs w:val="28"/>
          <w:rtl/>
          <w:lang w:bidi="ar-JO"/>
        </w:rPr>
        <w:t>ا</w:t>
      </w:r>
      <w:r w:rsidR="00EE7979" w:rsidRPr="005A73AB">
        <w:rPr>
          <w:rFonts w:ascii="Simplified Arabic" w:hAnsi="Simplified Arabic" w:cs="Simplified Arabic"/>
          <w:sz w:val="28"/>
          <w:szCs w:val="28"/>
          <w:rtl/>
          <w:lang w:bidi="ar-JO"/>
        </w:rPr>
        <w:t xml:space="preserve">لقطاعات </w:t>
      </w:r>
      <w:r w:rsidR="003A4FA7" w:rsidRPr="005A73AB">
        <w:rPr>
          <w:rFonts w:ascii="Simplified Arabic" w:hAnsi="Simplified Arabic" w:cs="Simplified Arabic"/>
          <w:sz w:val="28"/>
          <w:szCs w:val="28"/>
          <w:rtl/>
          <w:lang w:bidi="ar-JO"/>
        </w:rPr>
        <w:t>المجتمعية ضمن المحافظات المختارة؟</w:t>
      </w:r>
    </w:p>
    <w:p w:rsidR="00BB0A0D" w:rsidRPr="005A73AB" w:rsidRDefault="00BB0A0D" w:rsidP="009D398C">
      <w:pPr>
        <w:pStyle w:val="ListParagraph"/>
        <w:numPr>
          <w:ilvl w:val="0"/>
          <w:numId w:val="31"/>
        </w:numPr>
        <w:bidi/>
        <w:spacing w:line="276" w:lineRule="auto"/>
        <w:ind w:left="360"/>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هل يختلف مستوى الوعي بالتغيرات المناخية لد</w:t>
      </w:r>
      <w:r w:rsidR="00682ABB" w:rsidRPr="005A73AB">
        <w:rPr>
          <w:rFonts w:ascii="Simplified Arabic" w:hAnsi="Simplified Arabic" w:cs="Simplified Arabic"/>
          <w:sz w:val="28"/>
          <w:szCs w:val="28"/>
          <w:rtl/>
          <w:lang w:bidi="ar-JO"/>
        </w:rPr>
        <w:t>ى عين</w:t>
      </w:r>
      <w:r w:rsidR="00EE7979" w:rsidRPr="005A73AB">
        <w:rPr>
          <w:rFonts w:ascii="Simplified Arabic" w:hAnsi="Simplified Arabic" w:cs="Simplified Arabic"/>
          <w:sz w:val="28"/>
          <w:szCs w:val="28"/>
          <w:rtl/>
          <w:lang w:bidi="ar-JO"/>
        </w:rPr>
        <w:t>ة</w:t>
      </w:r>
      <w:r w:rsidR="00682ABB" w:rsidRPr="005A73AB">
        <w:rPr>
          <w:rFonts w:ascii="Simplified Arabic" w:hAnsi="Simplified Arabic" w:cs="Simplified Arabic"/>
          <w:sz w:val="28"/>
          <w:szCs w:val="28"/>
          <w:rtl/>
          <w:lang w:bidi="ar-JO"/>
        </w:rPr>
        <w:t xml:space="preserve"> الدراسة باختلاف العمر و</w:t>
      </w:r>
      <w:r w:rsidR="003B0AE9" w:rsidRPr="005A73AB">
        <w:rPr>
          <w:rFonts w:ascii="Simplified Arabic" w:hAnsi="Simplified Arabic" w:cs="Simplified Arabic"/>
          <w:sz w:val="28"/>
          <w:szCs w:val="28"/>
          <w:rtl/>
          <w:lang w:bidi="ar-JO"/>
        </w:rPr>
        <w:t>المهنة و</w:t>
      </w:r>
      <w:r w:rsidRPr="005A73AB">
        <w:rPr>
          <w:rFonts w:ascii="Simplified Arabic" w:hAnsi="Simplified Arabic" w:cs="Simplified Arabic"/>
          <w:sz w:val="28"/>
          <w:szCs w:val="28"/>
          <w:rtl/>
          <w:lang w:bidi="ar-JO"/>
        </w:rPr>
        <w:t>المستوى الاكاديمي؟</w:t>
      </w:r>
    </w:p>
    <w:p w:rsidR="007768A1" w:rsidRPr="005A73AB" w:rsidRDefault="007768A1" w:rsidP="008D6CD9">
      <w:pPr>
        <w:pStyle w:val="ListParagraph"/>
        <w:bidi/>
        <w:spacing w:line="276" w:lineRule="auto"/>
        <w:ind w:left="360"/>
        <w:jc w:val="both"/>
        <w:rPr>
          <w:rFonts w:ascii="Simplified Arabic" w:hAnsi="Simplified Arabic" w:cs="Simplified Arabic"/>
          <w:sz w:val="28"/>
          <w:szCs w:val="28"/>
          <w:lang w:bidi="ar-JO"/>
        </w:rPr>
      </w:pPr>
    </w:p>
    <w:p w:rsidR="005320DC" w:rsidRPr="005A73AB" w:rsidRDefault="007768A1" w:rsidP="005320DC">
      <w:pPr>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بغرض تحقيق أهداف الدراسة  تم تصميم استبيان  (مرفق في ملحق 1) واستخدامه كأداة بحثيه لقياس الوعي بظاهرة تغير المناخ في مجتمع الدراسة و تكون  الاستبيان  من (29) سؤالا تم توزيعها على جانبيّن الجانب المعرفي و الجانب السلوكي اضافة الى المتغيرات الديموغرافية والتي شملت(العمر-الجنس-المستوى التعليمي-</w:t>
      </w:r>
      <w:r w:rsidR="004A6B72" w:rsidRPr="005A73AB">
        <w:rPr>
          <w:rFonts w:ascii="Simplified Arabic" w:hAnsi="Simplified Arabic" w:cs="Simplified Arabic"/>
          <w:sz w:val="28"/>
          <w:szCs w:val="28"/>
          <w:rtl/>
          <w:lang w:bidi="ar-JO"/>
        </w:rPr>
        <w:t>المهنه)</w:t>
      </w:r>
      <w:r w:rsidRPr="005A73AB">
        <w:rPr>
          <w:rFonts w:ascii="Simplified Arabic" w:hAnsi="Simplified Arabic" w:cs="Simplified Arabic"/>
          <w:sz w:val="28"/>
          <w:szCs w:val="28"/>
          <w:rtl/>
          <w:lang w:bidi="ar-JO"/>
        </w:rPr>
        <w:t xml:space="preserve"> </w:t>
      </w:r>
      <w:r w:rsidR="00B12B8A" w:rsidRPr="005A73AB">
        <w:rPr>
          <w:rFonts w:ascii="Simplified Arabic" w:hAnsi="Simplified Arabic" w:cs="Simplified Arabic"/>
          <w:sz w:val="28"/>
          <w:szCs w:val="28"/>
          <w:rtl/>
          <w:lang w:bidi="ar-JO"/>
        </w:rPr>
        <w:t>اعتمدت هذه الدراسة على المنهجية الميدانية في جمع بياناتها وذلك من خلال توزيع استبيانات على عينة الدراسة في كل من المحافظات التالية : عمان، إربد، الكرك والزرقاء</w:t>
      </w:r>
      <w:r w:rsidR="005A73AB">
        <w:rPr>
          <w:rFonts w:ascii="Simplified Arabic" w:hAnsi="Simplified Arabic" w:cs="Simplified Arabic" w:hint="cs"/>
          <w:sz w:val="28"/>
          <w:szCs w:val="28"/>
          <w:rtl/>
          <w:lang w:bidi="ar-JO"/>
        </w:rPr>
        <w:t xml:space="preserve"> </w:t>
      </w:r>
      <w:r w:rsidR="00B12B8A" w:rsidRPr="005A73AB">
        <w:rPr>
          <w:rFonts w:ascii="Simplified Arabic" w:hAnsi="Simplified Arabic" w:cs="Simplified Arabic"/>
          <w:sz w:val="28"/>
          <w:szCs w:val="28"/>
          <w:rtl/>
          <w:lang w:bidi="ar-JO"/>
        </w:rPr>
        <w:t>ممثلة شمال ووسط وجنوب المملك</w:t>
      </w:r>
      <w:r w:rsidR="005A73AB">
        <w:rPr>
          <w:rFonts w:ascii="Simplified Arabic" w:hAnsi="Simplified Arabic" w:cs="Simplified Arabic" w:hint="cs"/>
          <w:sz w:val="28"/>
          <w:szCs w:val="28"/>
          <w:rtl/>
          <w:lang w:bidi="ar-JO"/>
        </w:rPr>
        <w:t>ة</w:t>
      </w:r>
      <w:r w:rsidR="00B12B8A" w:rsidRPr="005A73AB">
        <w:rPr>
          <w:rFonts w:ascii="Simplified Arabic" w:hAnsi="Simplified Arabic" w:cs="Simplified Arabic"/>
          <w:sz w:val="28"/>
          <w:szCs w:val="28"/>
          <w:rtl/>
          <w:lang w:bidi="ar-JO"/>
        </w:rPr>
        <w:t xml:space="preserve"> .</w:t>
      </w:r>
    </w:p>
    <w:p w:rsidR="008D6CD9" w:rsidRPr="005A73AB" w:rsidRDefault="008D6CD9" w:rsidP="008D6CD9">
      <w:pPr>
        <w:bidi/>
        <w:spacing w:line="276" w:lineRule="auto"/>
        <w:ind w:left="360"/>
        <w:jc w:val="both"/>
        <w:rPr>
          <w:rFonts w:ascii="Simplified Arabic" w:hAnsi="Simplified Arabic" w:cs="Simplified Arabic"/>
          <w:sz w:val="28"/>
          <w:szCs w:val="28"/>
          <w:rtl/>
          <w:lang w:bidi="ar-JO"/>
        </w:rPr>
      </w:pPr>
    </w:p>
    <w:p w:rsidR="005320DC" w:rsidRPr="005A73AB" w:rsidRDefault="007768A1" w:rsidP="008D6CD9">
      <w:pPr>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w:t>
      </w:r>
      <w:r w:rsidR="00BB0A0D" w:rsidRPr="005A73AB">
        <w:rPr>
          <w:rFonts w:ascii="Simplified Arabic" w:hAnsi="Simplified Arabic" w:cs="Simplified Arabic"/>
          <w:sz w:val="28"/>
          <w:szCs w:val="28"/>
          <w:rtl/>
          <w:lang w:bidi="ar-JO"/>
        </w:rPr>
        <w:t>للتحقق من صلاحية الأداة البحثية تم عرضها على مجموعه من المحكم</w:t>
      </w:r>
      <w:r w:rsidR="000F74D2" w:rsidRPr="005A73AB">
        <w:rPr>
          <w:rFonts w:ascii="Simplified Arabic" w:hAnsi="Simplified Arabic" w:cs="Simplified Arabic"/>
          <w:sz w:val="28"/>
          <w:szCs w:val="28"/>
          <w:rtl/>
          <w:lang w:bidi="ar-JO"/>
        </w:rPr>
        <w:t>ين من المختصين بموضوع الدراسة و</w:t>
      </w:r>
      <w:r w:rsidR="00BB0A0D" w:rsidRPr="005A73AB">
        <w:rPr>
          <w:rFonts w:ascii="Simplified Arabic" w:hAnsi="Simplified Arabic" w:cs="Simplified Arabic"/>
          <w:sz w:val="28"/>
          <w:szCs w:val="28"/>
          <w:rtl/>
          <w:lang w:bidi="ar-JO"/>
        </w:rPr>
        <w:t>ال</w:t>
      </w:r>
      <w:r w:rsidR="000F74D2" w:rsidRPr="005A73AB">
        <w:rPr>
          <w:rFonts w:ascii="Simplified Arabic" w:hAnsi="Simplified Arabic" w:cs="Simplified Arabic"/>
          <w:sz w:val="28"/>
          <w:szCs w:val="28"/>
          <w:rtl/>
          <w:lang w:bidi="ar-JO"/>
        </w:rPr>
        <w:t>أ</w:t>
      </w:r>
      <w:r w:rsidR="00BB0A0D" w:rsidRPr="005A73AB">
        <w:rPr>
          <w:rFonts w:ascii="Simplified Arabic" w:hAnsi="Simplified Arabic" w:cs="Simplified Arabic"/>
          <w:sz w:val="28"/>
          <w:szCs w:val="28"/>
          <w:rtl/>
          <w:lang w:bidi="ar-JO"/>
        </w:rPr>
        <w:t xml:space="preserve">خذ برأيهم في تعديل فقرات </w:t>
      </w:r>
      <w:r w:rsidR="003F1118" w:rsidRPr="005A73AB">
        <w:rPr>
          <w:rFonts w:ascii="Simplified Arabic" w:hAnsi="Simplified Arabic" w:cs="Simplified Arabic"/>
          <w:sz w:val="28"/>
          <w:szCs w:val="28"/>
          <w:rtl/>
          <w:lang w:bidi="ar-JO"/>
        </w:rPr>
        <w:t>الاستبيان</w:t>
      </w:r>
      <w:r w:rsidR="00B654F6" w:rsidRPr="005A73AB">
        <w:rPr>
          <w:rFonts w:ascii="Simplified Arabic" w:hAnsi="Simplified Arabic" w:cs="Simplified Arabic"/>
          <w:sz w:val="28"/>
          <w:szCs w:val="28"/>
          <w:lang w:bidi="ar-JO"/>
        </w:rPr>
        <w:t>.</w:t>
      </w:r>
    </w:p>
    <w:p w:rsidR="00AB7235" w:rsidRPr="005A73AB" w:rsidRDefault="00AB7235" w:rsidP="009D398C">
      <w:pPr>
        <w:keepNext/>
        <w:keepLines/>
        <w:numPr>
          <w:ilvl w:val="0"/>
          <w:numId w:val="17"/>
        </w:numPr>
        <w:bidi/>
        <w:spacing w:before="480" w:line="276" w:lineRule="auto"/>
        <w:outlineLvl w:val="0"/>
        <w:rPr>
          <w:rStyle w:val="Heading2Char"/>
          <w:rFonts w:ascii="Simplified Arabic" w:hAnsi="Simplified Arabic" w:cs="Simplified Arabic"/>
          <w:rtl/>
        </w:rPr>
      </w:pPr>
      <w:bookmarkStart w:id="31" w:name="_Toc370050772"/>
      <w:r w:rsidRPr="005A73AB">
        <w:rPr>
          <w:rStyle w:val="Heading2Char"/>
          <w:rFonts w:ascii="Simplified Arabic" w:hAnsi="Simplified Arabic" w:cs="Simplified Arabic"/>
          <w:rtl/>
        </w:rPr>
        <w:t>منهجية الدراسة</w:t>
      </w:r>
      <w:bookmarkEnd w:id="31"/>
    </w:p>
    <w:p w:rsidR="008D6CD9" w:rsidRPr="005A73AB" w:rsidRDefault="008D6CD9" w:rsidP="008D6CD9">
      <w:pPr>
        <w:pStyle w:val="ListParagraph"/>
        <w:bidi/>
        <w:spacing w:line="276" w:lineRule="auto"/>
        <w:ind w:left="360"/>
        <w:jc w:val="both"/>
        <w:rPr>
          <w:rFonts w:ascii="Simplified Arabic" w:hAnsi="Simplified Arabic" w:cs="Simplified Arabic"/>
          <w:sz w:val="28"/>
          <w:szCs w:val="28"/>
          <w:lang w:bidi="ar-JO"/>
        </w:rPr>
      </w:pPr>
    </w:p>
    <w:p w:rsidR="00BB0A0D" w:rsidRPr="005A73AB" w:rsidRDefault="00BB0A0D" w:rsidP="00AB7235">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تم الاعتماد على برنامج </w:t>
      </w:r>
      <w:r w:rsidR="000F74D2" w:rsidRPr="005A73AB">
        <w:rPr>
          <w:rFonts w:ascii="Simplified Arabic" w:hAnsi="Simplified Arabic" w:cs="Simplified Arabic"/>
          <w:sz w:val="28"/>
          <w:szCs w:val="28"/>
          <w:lang w:bidi="ar-JO"/>
        </w:rPr>
        <w:t>SPSS</w:t>
      </w:r>
      <w:r w:rsidR="000F74D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الاحصائي</w:t>
      </w:r>
      <w:r w:rsidR="001D0BF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لتحليل </w:t>
      </w:r>
      <w:r w:rsidR="00165D7A" w:rsidRPr="005A73AB">
        <w:rPr>
          <w:rFonts w:ascii="Simplified Arabic" w:hAnsi="Simplified Arabic" w:cs="Simplified Arabic"/>
          <w:sz w:val="28"/>
          <w:szCs w:val="28"/>
          <w:rtl/>
          <w:lang w:bidi="ar-JO"/>
        </w:rPr>
        <w:t>أ</w:t>
      </w:r>
      <w:r w:rsidRPr="005A73AB">
        <w:rPr>
          <w:rFonts w:ascii="Simplified Arabic" w:hAnsi="Simplified Arabic" w:cs="Simplified Arabic"/>
          <w:sz w:val="28"/>
          <w:szCs w:val="28"/>
          <w:rtl/>
          <w:lang w:bidi="ar-JO"/>
        </w:rPr>
        <w:t xml:space="preserve">سئلة </w:t>
      </w:r>
      <w:r w:rsidR="003F1118" w:rsidRPr="005A73AB">
        <w:rPr>
          <w:rFonts w:ascii="Simplified Arabic" w:hAnsi="Simplified Arabic" w:cs="Simplified Arabic"/>
          <w:sz w:val="28"/>
          <w:szCs w:val="28"/>
          <w:rtl/>
          <w:lang w:bidi="ar-JO"/>
        </w:rPr>
        <w:t>الاستبيان</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ذات الاجابات المغلقة والحصول على نتائج رقمي</w:t>
      </w:r>
      <w:r w:rsidR="00165D7A" w:rsidRPr="005A73AB">
        <w:rPr>
          <w:rFonts w:ascii="Simplified Arabic" w:hAnsi="Simplified Arabic" w:cs="Simplified Arabic"/>
          <w:sz w:val="28"/>
          <w:szCs w:val="28"/>
          <w:rtl/>
          <w:lang w:bidi="ar-JO"/>
        </w:rPr>
        <w:t>ة</w:t>
      </w:r>
      <w:r w:rsidRPr="005A73AB">
        <w:rPr>
          <w:rFonts w:ascii="Simplified Arabic" w:hAnsi="Simplified Arabic" w:cs="Simplified Arabic"/>
          <w:sz w:val="28"/>
          <w:szCs w:val="28"/>
          <w:rtl/>
          <w:lang w:bidi="ar-JO"/>
        </w:rPr>
        <w:t xml:space="preserve"> بال</w:t>
      </w:r>
      <w:r w:rsidR="00165D7A" w:rsidRPr="005A73AB">
        <w:rPr>
          <w:rFonts w:ascii="Simplified Arabic" w:hAnsi="Simplified Arabic" w:cs="Simplified Arabic"/>
          <w:sz w:val="28"/>
          <w:szCs w:val="28"/>
          <w:rtl/>
          <w:lang w:bidi="ar-JO"/>
        </w:rPr>
        <w:t>اعتماد على المتوسطات الحسابية و</w:t>
      </w:r>
      <w:r w:rsidRPr="005A73AB">
        <w:rPr>
          <w:rFonts w:ascii="Simplified Arabic" w:hAnsi="Simplified Arabic" w:cs="Simplified Arabic"/>
          <w:sz w:val="28"/>
          <w:szCs w:val="28"/>
          <w:rtl/>
          <w:lang w:bidi="ar-JO"/>
        </w:rPr>
        <w:t xml:space="preserve">النسب المئوية  وتم الاعتماد كذلك على التفريغ اليدوي </w:t>
      </w:r>
      <w:r w:rsidR="00165D7A" w:rsidRPr="005A73AB">
        <w:rPr>
          <w:rFonts w:ascii="Simplified Arabic" w:hAnsi="Simplified Arabic" w:cs="Simplified Arabic"/>
          <w:sz w:val="28"/>
          <w:szCs w:val="28"/>
          <w:rtl/>
          <w:lang w:bidi="ar-JO"/>
        </w:rPr>
        <w:t>للأسئلة ذات الاجابات المفتوحة و</w:t>
      </w:r>
      <w:r w:rsidRPr="005A73AB">
        <w:rPr>
          <w:rFonts w:ascii="Simplified Arabic" w:hAnsi="Simplified Arabic" w:cs="Simplified Arabic"/>
          <w:sz w:val="28"/>
          <w:szCs w:val="28"/>
          <w:rtl/>
          <w:lang w:bidi="ar-JO"/>
        </w:rPr>
        <w:t xml:space="preserve">الاعتماد على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نسبه في تكرار الاجابات.</w:t>
      </w:r>
    </w:p>
    <w:p w:rsidR="00AB7235" w:rsidRPr="005A73AB" w:rsidRDefault="00AB7235" w:rsidP="00AB7235">
      <w:pPr>
        <w:bidi/>
        <w:spacing w:line="276" w:lineRule="auto"/>
        <w:jc w:val="both"/>
        <w:rPr>
          <w:rFonts w:ascii="Simplified Arabic" w:hAnsi="Simplified Arabic" w:cs="Simplified Arabic"/>
          <w:sz w:val="28"/>
          <w:szCs w:val="28"/>
          <w:rtl/>
          <w:lang w:bidi="ar-JO"/>
        </w:rPr>
      </w:pPr>
    </w:p>
    <w:p w:rsidR="005320DC" w:rsidRPr="005A73AB" w:rsidRDefault="005320DC" w:rsidP="00E14C41">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و</w:t>
      </w:r>
      <w:r w:rsidR="00BB0A0D" w:rsidRPr="005A73AB">
        <w:rPr>
          <w:rFonts w:ascii="Simplified Arabic" w:hAnsi="Simplified Arabic" w:cs="Simplified Arabic"/>
          <w:sz w:val="28"/>
          <w:szCs w:val="28"/>
          <w:rtl/>
          <w:lang w:bidi="ar-JO"/>
        </w:rPr>
        <w:t>لغايات ر</w:t>
      </w:r>
      <w:r w:rsidR="00165D7A" w:rsidRPr="005A73AB">
        <w:rPr>
          <w:rFonts w:ascii="Simplified Arabic" w:hAnsi="Simplified Arabic" w:cs="Simplified Arabic"/>
          <w:sz w:val="28"/>
          <w:szCs w:val="28"/>
          <w:rtl/>
          <w:lang w:bidi="ar-JO"/>
        </w:rPr>
        <w:t>بط المتغيرات المستقلة المتمثلة ب</w:t>
      </w:r>
      <w:r w:rsidR="00BB0A0D" w:rsidRPr="005A73AB">
        <w:rPr>
          <w:rFonts w:ascii="Simplified Arabic" w:hAnsi="Simplified Arabic" w:cs="Simplified Arabic"/>
          <w:sz w:val="28"/>
          <w:szCs w:val="28"/>
          <w:rtl/>
          <w:lang w:bidi="ar-JO"/>
        </w:rPr>
        <w:t>العمر</w:t>
      </w:r>
      <w:r w:rsidR="00165D7A" w:rsidRPr="005A73AB">
        <w:rPr>
          <w:rFonts w:ascii="Simplified Arabic" w:hAnsi="Simplified Arabic" w:cs="Simplified Arabic"/>
          <w:sz w:val="28"/>
          <w:szCs w:val="28"/>
          <w:rtl/>
          <w:lang w:bidi="ar-JO"/>
        </w:rPr>
        <w:t xml:space="preserve"> و</w:t>
      </w:r>
      <w:r w:rsidR="00BB0A0D" w:rsidRPr="005A73AB">
        <w:rPr>
          <w:rFonts w:ascii="Simplified Arabic" w:hAnsi="Simplified Arabic" w:cs="Simplified Arabic"/>
          <w:sz w:val="28"/>
          <w:szCs w:val="28"/>
          <w:rtl/>
          <w:lang w:bidi="ar-JO"/>
        </w:rPr>
        <w:t>المستوى التعليمي</w:t>
      </w:r>
      <w:r w:rsidR="00165D7A" w:rsidRPr="005A73AB">
        <w:rPr>
          <w:rFonts w:ascii="Simplified Arabic" w:hAnsi="Simplified Arabic" w:cs="Simplified Arabic"/>
          <w:sz w:val="28"/>
          <w:szCs w:val="28"/>
          <w:rtl/>
          <w:lang w:bidi="ar-JO"/>
        </w:rPr>
        <w:t xml:space="preserve"> و</w:t>
      </w:r>
      <w:r w:rsidR="00BB0A0D" w:rsidRPr="005A73AB">
        <w:rPr>
          <w:rFonts w:ascii="Simplified Arabic" w:hAnsi="Simplified Arabic" w:cs="Simplified Arabic"/>
          <w:sz w:val="28"/>
          <w:szCs w:val="28"/>
          <w:rtl/>
          <w:lang w:bidi="ar-JO"/>
        </w:rPr>
        <w:t>الجنس</w:t>
      </w:r>
      <w:r w:rsidR="00165D7A" w:rsidRPr="005A73AB">
        <w:rPr>
          <w:rFonts w:ascii="Simplified Arabic" w:hAnsi="Simplified Arabic" w:cs="Simplified Arabic"/>
          <w:sz w:val="28"/>
          <w:szCs w:val="28"/>
          <w:rtl/>
          <w:lang w:bidi="ar-JO"/>
        </w:rPr>
        <w:t xml:space="preserve"> و</w:t>
      </w:r>
      <w:r w:rsidR="00BB0A0D" w:rsidRPr="005A73AB">
        <w:rPr>
          <w:rFonts w:ascii="Simplified Arabic" w:hAnsi="Simplified Arabic" w:cs="Simplified Arabic"/>
          <w:sz w:val="28"/>
          <w:szCs w:val="28"/>
          <w:rtl/>
          <w:lang w:bidi="ar-JO"/>
        </w:rPr>
        <w:t>المهنة  بالمتغير</w:t>
      </w:r>
      <w:r w:rsidR="00165D7A" w:rsidRPr="005A73AB">
        <w:rPr>
          <w:rFonts w:ascii="Simplified Arabic" w:hAnsi="Simplified Arabic" w:cs="Simplified Arabic"/>
          <w:sz w:val="28"/>
          <w:szCs w:val="28"/>
          <w:rtl/>
          <w:lang w:bidi="ar-JO"/>
        </w:rPr>
        <w:t xml:space="preserve"> التابع وهو </w:t>
      </w:r>
      <w:r w:rsidR="00BB0A0D" w:rsidRPr="005A73AB">
        <w:rPr>
          <w:rFonts w:ascii="Simplified Arabic" w:hAnsi="Simplified Arabic" w:cs="Simplified Arabic"/>
          <w:sz w:val="28"/>
          <w:szCs w:val="28"/>
          <w:rtl/>
          <w:lang w:bidi="ar-JO"/>
        </w:rPr>
        <w:t>الوعي</w:t>
      </w:r>
      <w:r w:rsidR="00165D7A" w:rsidRPr="005A73AB">
        <w:rPr>
          <w:rFonts w:ascii="Simplified Arabic" w:hAnsi="Simplified Arabic" w:cs="Simplified Arabic"/>
          <w:sz w:val="28"/>
          <w:szCs w:val="28"/>
          <w:rtl/>
          <w:lang w:bidi="ar-JO"/>
        </w:rPr>
        <w:t xml:space="preserve"> بالتغيرات المناخية تم الاعتماد </w:t>
      </w:r>
      <w:r w:rsidR="00BB0A0D" w:rsidRPr="005A73AB">
        <w:rPr>
          <w:rFonts w:ascii="Simplified Arabic" w:hAnsi="Simplified Arabic" w:cs="Simplified Arabic"/>
          <w:sz w:val="28"/>
          <w:szCs w:val="28"/>
          <w:rtl/>
          <w:lang w:bidi="ar-JO"/>
        </w:rPr>
        <w:t xml:space="preserve">على </w:t>
      </w:r>
      <w:r w:rsidR="00B654F6" w:rsidRPr="005A73AB">
        <w:rPr>
          <w:rFonts w:ascii="Simplified Arabic" w:hAnsi="Simplified Arabic" w:cs="Simplified Arabic"/>
          <w:sz w:val="28"/>
          <w:szCs w:val="28"/>
          <w:rtl/>
          <w:lang w:bidi="ar-JO"/>
        </w:rPr>
        <w:t xml:space="preserve">اختبار </w:t>
      </w:r>
      <w:r w:rsidR="00165D7A" w:rsidRPr="005A73AB">
        <w:rPr>
          <w:rFonts w:ascii="Simplified Arabic" w:hAnsi="Simplified Arabic" w:cs="Simplified Arabic"/>
          <w:sz w:val="24"/>
          <w:szCs w:val="24"/>
          <w:lang w:bidi="ar-JO"/>
        </w:rPr>
        <w:t>T-TEST</w:t>
      </w:r>
      <w:r w:rsidR="00165D7A" w:rsidRPr="005A73AB">
        <w:rPr>
          <w:rFonts w:ascii="Simplified Arabic" w:hAnsi="Simplified Arabic" w:cs="Simplified Arabic"/>
          <w:sz w:val="28"/>
          <w:szCs w:val="28"/>
          <w:rtl/>
          <w:lang w:bidi="ar-JO"/>
        </w:rPr>
        <w:t xml:space="preserve">  </w:t>
      </w:r>
      <w:r w:rsidR="00BB0A0D" w:rsidRPr="005A73AB">
        <w:rPr>
          <w:rFonts w:ascii="Simplified Arabic" w:hAnsi="Simplified Arabic" w:cs="Simplified Arabic"/>
          <w:sz w:val="28"/>
          <w:szCs w:val="28"/>
          <w:rtl/>
          <w:lang w:bidi="ar-JO"/>
        </w:rPr>
        <w:t>للمتغيرات ذات البدائل</w:t>
      </w:r>
      <w:r w:rsidR="00165D7A" w:rsidRPr="005A73AB">
        <w:rPr>
          <w:rFonts w:ascii="Simplified Arabic" w:hAnsi="Simplified Arabic" w:cs="Simplified Arabic"/>
          <w:sz w:val="28"/>
          <w:szCs w:val="28"/>
          <w:rtl/>
          <w:lang w:bidi="ar-JO"/>
        </w:rPr>
        <w:t xml:space="preserve"> التي تشمل مستوى واحد (كالجنس و</w:t>
      </w:r>
      <w:r w:rsidR="00BB0A0D" w:rsidRPr="005A73AB">
        <w:rPr>
          <w:rFonts w:ascii="Simplified Arabic" w:hAnsi="Simplified Arabic" w:cs="Simplified Arabic"/>
          <w:sz w:val="28"/>
          <w:szCs w:val="28"/>
          <w:rtl/>
          <w:lang w:bidi="ar-JO"/>
        </w:rPr>
        <w:t>المهن</w:t>
      </w:r>
      <w:r w:rsidR="00165D7A" w:rsidRPr="005A73AB">
        <w:rPr>
          <w:rFonts w:ascii="Simplified Arabic" w:hAnsi="Simplified Arabic" w:cs="Simplified Arabic"/>
          <w:sz w:val="28"/>
          <w:szCs w:val="28"/>
          <w:rtl/>
          <w:lang w:bidi="ar-JO"/>
        </w:rPr>
        <w:t>ة) و</w:t>
      </w:r>
      <w:r w:rsidR="00BB0A0D" w:rsidRPr="005A73AB">
        <w:rPr>
          <w:rFonts w:ascii="Simplified Arabic" w:hAnsi="Simplified Arabic" w:cs="Simplified Arabic"/>
          <w:sz w:val="28"/>
          <w:szCs w:val="28"/>
          <w:rtl/>
          <w:lang w:bidi="ar-JO"/>
        </w:rPr>
        <w:t>استخدام فحص</w:t>
      </w:r>
      <w:r w:rsidR="00165D7A" w:rsidRPr="005A73AB">
        <w:rPr>
          <w:rFonts w:ascii="Simplified Arabic" w:hAnsi="Simplified Arabic" w:cs="Simplified Arabic"/>
          <w:sz w:val="28"/>
          <w:szCs w:val="28"/>
          <w:rtl/>
          <w:lang w:bidi="ar-JO"/>
        </w:rPr>
        <w:t xml:space="preserve"> </w:t>
      </w:r>
      <w:r w:rsidR="00BB0A0D" w:rsidRPr="005A73AB">
        <w:rPr>
          <w:rFonts w:ascii="Simplified Arabic" w:hAnsi="Simplified Arabic" w:cs="Simplified Arabic"/>
          <w:sz w:val="28"/>
          <w:szCs w:val="28"/>
          <w:rtl/>
          <w:lang w:bidi="ar-JO"/>
        </w:rPr>
        <w:t xml:space="preserve"> </w:t>
      </w:r>
      <w:r w:rsidR="00BB0A0D" w:rsidRPr="005A73AB">
        <w:rPr>
          <w:rFonts w:ascii="Simplified Arabic" w:hAnsi="Simplified Arabic" w:cs="Simplified Arabic"/>
          <w:sz w:val="24"/>
          <w:szCs w:val="24"/>
          <w:lang w:bidi="ar-JO"/>
        </w:rPr>
        <w:t>A-ANOVA</w:t>
      </w:r>
      <w:r w:rsidR="00BB0A0D" w:rsidRPr="005A73AB">
        <w:rPr>
          <w:rFonts w:ascii="Simplified Arabic" w:hAnsi="Simplified Arabic" w:cs="Simplified Arabic"/>
          <w:sz w:val="28"/>
          <w:szCs w:val="28"/>
          <w:rtl/>
          <w:lang w:bidi="ar-JO"/>
        </w:rPr>
        <w:t xml:space="preserve"> لقياس المتغير</w:t>
      </w:r>
      <w:r w:rsidR="00165D7A" w:rsidRPr="005A73AB">
        <w:rPr>
          <w:rFonts w:ascii="Simplified Arabic" w:hAnsi="Simplified Arabic" w:cs="Simplified Arabic"/>
          <w:sz w:val="28"/>
          <w:szCs w:val="28"/>
          <w:rtl/>
          <w:lang w:bidi="ar-JO"/>
        </w:rPr>
        <w:t>ات ذات البدائل الاكثر من واحد والتي تمثلت (بالعمر و</w:t>
      </w:r>
      <w:r w:rsidR="00BB0A0D" w:rsidRPr="005A73AB">
        <w:rPr>
          <w:rFonts w:ascii="Simplified Arabic" w:hAnsi="Simplified Arabic" w:cs="Simplified Arabic"/>
          <w:sz w:val="28"/>
          <w:szCs w:val="28"/>
          <w:rtl/>
          <w:lang w:bidi="ar-JO"/>
        </w:rPr>
        <w:t>المستوى التعليمي)</w:t>
      </w:r>
      <w:r w:rsidR="00E14C41" w:rsidRPr="005A73AB">
        <w:rPr>
          <w:rFonts w:ascii="Simplified Arabic" w:hAnsi="Simplified Arabic" w:cs="Simplified Arabic"/>
          <w:sz w:val="28"/>
          <w:szCs w:val="28"/>
          <w:rtl/>
          <w:lang w:bidi="ar-JO"/>
        </w:rPr>
        <w:t>.</w:t>
      </w:r>
    </w:p>
    <w:p w:rsidR="00AB7235" w:rsidRPr="005A73AB" w:rsidRDefault="00AB7235" w:rsidP="00AB7235">
      <w:pPr>
        <w:bidi/>
        <w:spacing w:line="276" w:lineRule="auto"/>
        <w:jc w:val="both"/>
        <w:rPr>
          <w:rFonts w:ascii="Simplified Arabic" w:hAnsi="Simplified Arabic" w:cs="Simplified Arabic"/>
          <w:sz w:val="28"/>
          <w:szCs w:val="28"/>
          <w:rtl/>
          <w:lang w:bidi="ar-JO"/>
        </w:rPr>
      </w:pPr>
    </w:p>
    <w:p w:rsidR="004D04C3" w:rsidRPr="005A73AB" w:rsidRDefault="00622FDF" w:rsidP="00E14C41">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تم عقد ورشة عمل </w:t>
      </w:r>
      <w:r w:rsidR="00B6342E" w:rsidRPr="005A73AB">
        <w:rPr>
          <w:rFonts w:ascii="Simplified Arabic" w:hAnsi="Simplified Arabic" w:cs="Simplified Arabic"/>
          <w:sz w:val="28"/>
          <w:szCs w:val="28"/>
          <w:rtl/>
          <w:lang w:bidi="ar-JO"/>
        </w:rPr>
        <w:t xml:space="preserve"> في الجمعية العلمية الملكي</w:t>
      </w:r>
      <w:r w:rsidR="00E14C41" w:rsidRPr="005A73AB">
        <w:rPr>
          <w:rFonts w:ascii="Simplified Arabic" w:hAnsi="Simplified Arabic" w:cs="Simplified Arabic"/>
          <w:sz w:val="28"/>
          <w:szCs w:val="28"/>
          <w:rtl/>
          <w:lang w:bidi="ar-JO"/>
        </w:rPr>
        <w:t>ة</w:t>
      </w:r>
      <w:r w:rsidR="00B6342E" w:rsidRPr="005A73AB">
        <w:rPr>
          <w:rFonts w:ascii="Simplified Arabic" w:hAnsi="Simplified Arabic" w:cs="Simplified Arabic"/>
          <w:sz w:val="28"/>
          <w:szCs w:val="28"/>
          <w:rtl/>
          <w:lang w:bidi="ar-JO"/>
        </w:rPr>
        <w:t xml:space="preserve"> مكونة من المؤسسات و الوزارات ذات العلاقه بموضوع الدراس</w:t>
      </w:r>
      <w:r w:rsidR="00E14C41" w:rsidRPr="005A73AB">
        <w:rPr>
          <w:rFonts w:ascii="Simplified Arabic" w:hAnsi="Simplified Arabic" w:cs="Simplified Arabic"/>
          <w:sz w:val="28"/>
          <w:szCs w:val="28"/>
          <w:rtl/>
          <w:lang w:bidi="ar-JO"/>
        </w:rPr>
        <w:t>ة</w:t>
      </w:r>
      <w:r w:rsidR="00B6342E" w:rsidRPr="005A73AB">
        <w:rPr>
          <w:rFonts w:ascii="Simplified Arabic" w:hAnsi="Simplified Arabic" w:cs="Simplified Arabic"/>
          <w:sz w:val="28"/>
          <w:szCs w:val="28"/>
          <w:rtl/>
          <w:lang w:bidi="ar-JO"/>
        </w:rPr>
        <w:t xml:space="preserve"> وتكونت الحلقه النقاشيه من 31</w:t>
      </w:r>
      <w:r w:rsidR="00E14C41" w:rsidRPr="005A73AB">
        <w:rPr>
          <w:rFonts w:ascii="Simplified Arabic" w:hAnsi="Simplified Arabic" w:cs="Simplified Arabic"/>
          <w:sz w:val="28"/>
          <w:szCs w:val="28"/>
          <w:rtl/>
          <w:lang w:bidi="ar-JO"/>
        </w:rPr>
        <w:t xml:space="preserve"> </w:t>
      </w:r>
      <w:r w:rsidR="00B6342E" w:rsidRPr="005A73AB">
        <w:rPr>
          <w:rFonts w:ascii="Simplified Arabic" w:hAnsi="Simplified Arabic" w:cs="Simplified Arabic"/>
          <w:sz w:val="28"/>
          <w:szCs w:val="28"/>
          <w:rtl/>
          <w:lang w:bidi="ar-JO"/>
        </w:rPr>
        <w:t xml:space="preserve">شخص تم من خلالها استعراض </w:t>
      </w:r>
      <w:r w:rsidR="00E14C41" w:rsidRPr="005A73AB">
        <w:rPr>
          <w:rFonts w:ascii="Simplified Arabic" w:hAnsi="Simplified Arabic" w:cs="Simplified Arabic"/>
          <w:sz w:val="28"/>
          <w:szCs w:val="28"/>
          <w:rtl/>
          <w:lang w:bidi="ar-JO"/>
        </w:rPr>
        <w:t>لأ</w:t>
      </w:r>
      <w:r w:rsidR="00B6342E" w:rsidRPr="005A73AB">
        <w:rPr>
          <w:rFonts w:ascii="Simplified Arabic" w:hAnsi="Simplified Arabic" w:cs="Simplified Arabic"/>
          <w:sz w:val="28"/>
          <w:szCs w:val="28"/>
          <w:rtl/>
          <w:lang w:bidi="ar-JO"/>
        </w:rPr>
        <w:t>هم نتائج الدراسة و مناقشتها مع الحضور وتم ا</w:t>
      </w:r>
      <w:r w:rsidR="00E14C41" w:rsidRPr="005A73AB">
        <w:rPr>
          <w:rFonts w:ascii="Simplified Arabic" w:hAnsi="Simplified Arabic" w:cs="Simplified Arabic"/>
          <w:sz w:val="28"/>
          <w:szCs w:val="28"/>
          <w:rtl/>
          <w:lang w:bidi="ar-JO"/>
        </w:rPr>
        <w:t>لأ</w:t>
      </w:r>
      <w:r w:rsidR="00B6342E" w:rsidRPr="005A73AB">
        <w:rPr>
          <w:rFonts w:ascii="Simplified Arabic" w:hAnsi="Simplified Arabic" w:cs="Simplified Arabic"/>
          <w:sz w:val="28"/>
          <w:szCs w:val="28"/>
          <w:rtl/>
          <w:lang w:bidi="ar-JO"/>
        </w:rPr>
        <w:t xml:space="preserve">خذ بارائهم و اقتراحاتهم لتعزيز نتائج هذه الدراسة </w:t>
      </w:r>
      <w:r w:rsidR="004D04C3" w:rsidRPr="005A73AB">
        <w:rPr>
          <w:rFonts w:ascii="Simplified Arabic" w:hAnsi="Simplified Arabic" w:cs="Simplified Arabic"/>
          <w:sz w:val="28"/>
          <w:szCs w:val="28"/>
          <w:rtl/>
          <w:lang w:bidi="ar-JO"/>
        </w:rPr>
        <w:t>.</w:t>
      </w:r>
    </w:p>
    <w:p w:rsidR="00BB0A0D" w:rsidRPr="005A73AB" w:rsidRDefault="00AB7235" w:rsidP="00AB7235">
      <w:pPr>
        <w:bidi/>
        <w:spacing w:line="276" w:lineRule="auto"/>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من </w:t>
      </w:r>
      <w:r w:rsidR="00625CF2" w:rsidRPr="005A73AB">
        <w:rPr>
          <w:rFonts w:ascii="Simplified Arabic" w:hAnsi="Simplified Arabic" w:cs="Simplified Arabic"/>
          <w:sz w:val="28"/>
          <w:szCs w:val="28"/>
          <w:rtl/>
          <w:lang w:bidi="ar-JO"/>
        </w:rPr>
        <w:t>أ</w:t>
      </w:r>
      <w:r w:rsidR="00BB0A0D" w:rsidRPr="005A73AB">
        <w:rPr>
          <w:rFonts w:ascii="Simplified Arabic" w:hAnsi="Simplified Arabic" w:cs="Simplified Arabic"/>
          <w:sz w:val="28"/>
          <w:szCs w:val="28"/>
          <w:rtl/>
          <w:lang w:bidi="ar-JO"/>
        </w:rPr>
        <w:t>برز التحديات التي واجهها فريق العمل:</w:t>
      </w:r>
    </w:p>
    <w:p w:rsidR="00D662F2" w:rsidRPr="005A73AB" w:rsidRDefault="00BB0A0D" w:rsidP="0074520E">
      <w:pPr>
        <w:pStyle w:val="ListParagraph"/>
        <w:numPr>
          <w:ilvl w:val="0"/>
          <w:numId w:val="9"/>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تركز </w:t>
      </w:r>
      <w:r w:rsidR="00A8275C" w:rsidRPr="005A73AB">
        <w:rPr>
          <w:rFonts w:ascii="Simplified Arabic" w:hAnsi="Simplified Arabic" w:cs="Simplified Arabic"/>
          <w:sz w:val="28"/>
          <w:szCs w:val="28"/>
          <w:rtl/>
          <w:lang w:bidi="ar-JO"/>
        </w:rPr>
        <w:t xml:space="preserve">بعض </w:t>
      </w:r>
      <w:r w:rsidRPr="005A73AB">
        <w:rPr>
          <w:rFonts w:ascii="Simplified Arabic" w:hAnsi="Simplified Arabic" w:cs="Simplified Arabic"/>
          <w:sz w:val="28"/>
          <w:szCs w:val="28"/>
          <w:rtl/>
          <w:lang w:bidi="ar-JO"/>
        </w:rPr>
        <w:t>المنظمات غير الحكومية في العاصمة عم</w:t>
      </w:r>
      <w:r w:rsidR="00165D7A"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Pr="005A73AB">
        <w:rPr>
          <w:rFonts w:ascii="Simplified Arabic" w:hAnsi="Simplified Arabic" w:cs="Simplified Arabic"/>
          <w:sz w:val="28"/>
          <w:szCs w:val="28"/>
          <w:rtl/>
          <w:lang w:bidi="ar-JO"/>
        </w:rPr>
        <w:t xml:space="preserve"> دون باقي محافظات المملكة مما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له أثر على حجم العينة من هذه الفئة المستهدفة.</w:t>
      </w:r>
    </w:p>
    <w:p w:rsidR="00BB0A0D" w:rsidRPr="005A73AB" w:rsidRDefault="00A8275C" w:rsidP="0074520E">
      <w:pPr>
        <w:pStyle w:val="ListParagraph"/>
        <w:numPr>
          <w:ilvl w:val="0"/>
          <w:numId w:val="9"/>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الأغلبية العظمى من مؤسسات القطاع الخاص تتركز  في  العاصمة عم</w:t>
      </w:r>
      <w:r w:rsidR="00165D7A"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00165D7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الامر الذي </w:t>
      </w:r>
      <w:r w:rsidR="00165D7A"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عكس على توزيع </w:t>
      </w:r>
      <w:r w:rsidR="00625CF2"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حسب المحافظات.</w:t>
      </w:r>
    </w:p>
    <w:p w:rsidR="00BB0A0D" w:rsidRPr="005A73AB" w:rsidRDefault="00BB0A0D" w:rsidP="0074520E">
      <w:pPr>
        <w:pStyle w:val="ListParagraph"/>
        <w:numPr>
          <w:ilvl w:val="0"/>
          <w:numId w:val="9"/>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تطبيق هذه الدراسة تزامن مع نهاية الفصل الدراسي الث</w:t>
      </w:r>
      <w:r w:rsidR="00165D7A"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ي الامر الذي أثر في حجم العينة على</w:t>
      </w:r>
      <w:r w:rsidR="00165D7A" w:rsidRPr="005A73AB">
        <w:rPr>
          <w:rFonts w:ascii="Simplified Arabic" w:hAnsi="Simplified Arabic" w:cs="Simplified Arabic"/>
          <w:sz w:val="28"/>
          <w:szCs w:val="28"/>
          <w:rtl/>
          <w:lang w:bidi="ar-JO"/>
        </w:rPr>
        <w:t xml:space="preserve"> مستوى الباحثين و الأكاديميين و</w:t>
      </w:r>
      <w:r w:rsidRPr="005A73AB">
        <w:rPr>
          <w:rFonts w:ascii="Simplified Arabic" w:hAnsi="Simplified Arabic" w:cs="Simplified Arabic"/>
          <w:sz w:val="28"/>
          <w:szCs w:val="28"/>
          <w:rtl/>
          <w:lang w:bidi="ar-JO"/>
        </w:rPr>
        <w:t>الطلبة في الجامعات.</w:t>
      </w:r>
    </w:p>
    <w:p w:rsidR="004D04C3" w:rsidRPr="005A73AB" w:rsidRDefault="00FD5B97" w:rsidP="004D04C3">
      <w:pPr>
        <w:pStyle w:val="ListParagraph"/>
        <w:numPr>
          <w:ilvl w:val="0"/>
          <w:numId w:val="9"/>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الاختصار في الاجابة من قبل المبحوثيين على بعض الاسئله ذات الاجابة المفتوحة.</w:t>
      </w:r>
    </w:p>
    <w:p w:rsidR="008B4543" w:rsidRPr="005A73AB" w:rsidRDefault="008B4543" w:rsidP="008B4543">
      <w:pPr>
        <w:bidi/>
        <w:spacing w:line="276" w:lineRule="auto"/>
        <w:jc w:val="both"/>
        <w:rPr>
          <w:rFonts w:ascii="Simplified Arabic" w:hAnsi="Simplified Arabic" w:cs="Simplified Arabic"/>
          <w:sz w:val="28"/>
          <w:szCs w:val="28"/>
          <w:rtl/>
          <w:lang w:bidi="ar-JO"/>
        </w:rPr>
      </w:pPr>
    </w:p>
    <w:p w:rsidR="008B4543" w:rsidRPr="005A73AB" w:rsidRDefault="008B4543" w:rsidP="008B454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سيتم عرض نتائج هذه الدراسة  بثلاثة طرق  لإعطاء صورة عامة وشاملة لنتائج التحليل الاحصائي</w:t>
      </w:r>
      <w:r w:rsidRPr="005A73AB" w:rsidDel="00A67E4E">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w:t>
      </w:r>
    </w:p>
    <w:p w:rsidR="008B4543" w:rsidRPr="005A73AB" w:rsidRDefault="008B4543" w:rsidP="009D398C">
      <w:pPr>
        <w:pStyle w:val="ListParagraph"/>
        <w:numPr>
          <w:ilvl w:val="0"/>
          <w:numId w:val="16"/>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سيتم عرض </w:t>
      </w:r>
      <w:r w:rsidRPr="005A73AB">
        <w:rPr>
          <w:rFonts w:ascii="Simplified Arabic" w:hAnsi="Simplified Arabic" w:cs="Simplified Arabic"/>
          <w:sz w:val="28"/>
          <w:szCs w:val="28"/>
          <w:u w:val="single"/>
          <w:rtl/>
          <w:lang w:bidi="ar-JO"/>
        </w:rPr>
        <w:t>النتائج على المستوى الوطني</w:t>
      </w:r>
      <w:r w:rsidRPr="005A73AB">
        <w:rPr>
          <w:rFonts w:ascii="Simplified Arabic" w:hAnsi="Simplified Arabic" w:cs="Simplified Arabic"/>
          <w:sz w:val="28"/>
          <w:szCs w:val="28"/>
          <w:rtl/>
          <w:lang w:bidi="ar-JO"/>
        </w:rPr>
        <w:t xml:space="preserve"> بشكل عام والذي يشمل كافة الفئات البحثية من  مختلف المحافظات التي تم اختارها لهذه الدراسة .</w:t>
      </w:r>
    </w:p>
    <w:p w:rsidR="008B4543" w:rsidRPr="005A73AB" w:rsidRDefault="008B4543" w:rsidP="009D398C">
      <w:pPr>
        <w:pStyle w:val="ListParagraph"/>
        <w:numPr>
          <w:ilvl w:val="0"/>
          <w:numId w:val="16"/>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تفصيل للنتائج </w:t>
      </w:r>
      <w:r w:rsidRPr="005A73AB">
        <w:rPr>
          <w:rFonts w:ascii="Simplified Arabic" w:hAnsi="Simplified Arabic" w:cs="Simplified Arabic"/>
          <w:sz w:val="28"/>
          <w:szCs w:val="28"/>
          <w:u w:val="single"/>
          <w:rtl/>
          <w:lang w:bidi="ar-JO"/>
        </w:rPr>
        <w:t>حسب الفئات المستهدفة</w:t>
      </w:r>
      <w:r w:rsidRPr="005A73AB">
        <w:rPr>
          <w:rFonts w:ascii="Simplified Arabic" w:hAnsi="Simplified Arabic" w:cs="Simplified Arabic"/>
          <w:sz w:val="28"/>
          <w:szCs w:val="28"/>
          <w:rtl/>
          <w:lang w:bidi="ar-JO"/>
        </w:rPr>
        <w:t xml:space="preserve"> من (باحثيين و اكاديميين-</w:t>
      </w:r>
      <w:r w:rsidR="00855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قطاع عام-</w:t>
      </w:r>
      <w:r w:rsidR="00855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قطاع خاص-طلاب الجامعات-</w:t>
      </w:r>
      <w:r w:rsidR="00855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منظمات</w:t>
      </w:r>
      <w:r w:rsidR="008550EB" w:rsidRPr="005A73AB">
        <w:rPr>
          <w:rFonts w:ascii="Simplified Arabic" w:hAnsi="Simplified Arabic" w:cs="Simplified Arabic"/>
          <w:sz w:val="28"/>
          <w:szCs w:val="28"/>
          <w:rtl/>
          <w:lang w:bidi="ar-JO"/>
        </w:rPr>
        <w:t xml:space="preserve"> غير حكوميه و الصحافة و الاعلام).</w:t>
      </w:r>
    </w:p>
    <w:p w:rsidR="008B4543" w:rsidRPr="005A73AB" w:rsidRDefault="008B4543" w:rsidP="009D398C">
      <w:pPr>
        <w:pStyle w:val="ListParagraph"/>
        <w:numPr>
          <w:ilvl w:val="0"/>
          <w:numId w:val="16"/>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تفصيل  للنتائج </w:t>
      </w:r>
      <w:r w:rsidRPr="005A73AB">
        <w:rPr>
          <w:rFonts w:ascii="Simplified Arabic" w:hAnsi="Simplified Arabic" w:cs="Simplified Arabic"/>
          <w:sz w:val="28"/>
          <w:szCs w:val="28"/>
          <w:u w:val="single"/>
          <w:rtl/>
          <w:lang w:bidi="ar-JO"/>
        </w:rPr>
        <w:t>حسب المحافظات</w:t>
      </w:r>
      <w:r w:rsidRPr="005A73AB">
        <w:rPr>
          <w:rFonts w:ascii="Simplified Arabic" w:hAnsi="Simplified Arabic" w:cs="Simplified Arabic"/>
          <w:sz w:val="28"/>
          <w:szCs w:val="28"/>
          <w:rtl/>
          <w:lang w:bidi="ar-JO"/>
        </w:rPr>
        <w:t xml:space="preserve">  .</w:t>
      </w:r>
    </w:p>
    <w:p w:rsidR="00AB7235" w:rsidRPr="005A73AB" w:rsidRDefault="00AB7235" w:rsidP="00AB7235">
      <w:pPr>
        <w:pStyle w:val="ListParagraph"/>
        <w:tabs>
          <w:tab w:val="left" w:pos="3060"/>
        </w:tabs>
        <w:bidi/>
        <w:spacing w:line="276" w:lineRule="auto"/>
        <w:ind w:left="450"/>
        <w:jc w:val="both"/>
        <w:rPr>
          <w:rFonts w:ascii="Simplified Arabic" w:hAnsi="Simplified Arabic" w:cs="Simplified Arabic"/>
          <w:sz w:val="28"/>
          <w:szCs w:val="28"/>
          <w:rtl/>
          <w:lang w:bidi="ar-JO"/>
        </w:rPr>
      </w:pPr>
    </w:p>
    <w:p w:rsidR="008B4543" w:rsidRPr="005A73AB" w:rsidRDefault="008B4543" w:rsidP="00467272">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لدراسة نتائج المسح تم تقسيم الاستبيان الى محورين </w:t>
      </w:r>
      <w:r w:rsidR="00467272">
        <w:rPr>
          <w:rFonts w:ascii="Simplified Arabic" w:hAnsi="Simplified Arabic" w:cs="Simplified Arabic" w:hint="cs"/>
          <w:sz w:val="28"/>
          <w:szCs w:val="28"/>
          <w:rtl/>
          <w:lang w:bidi="ar-JO"/>
        </w:rPr>
        <w:t xml:space="preserve"> تطرق </w:t>
      </w:r>
      <w:r w:rsidRPr="005A73AB">
        <w:rPr>
          <w:rFonts w:ascii="Simplified Arabic" w:hAnsi="Simplified Arabic" w:cs="Simplified Arabic"/>
          <w:sz w:val="28"/>
          <w:szCs w:val="28"/>
          <w:rtl/>
          <w:lang w:bidi="ar-JO"/>
        </w:rPr>
        <w:t>كل محور الى مجموعة من الأسئلة  يمثل الجزء الاول منها الجانب المعرفي و يمثل الجزءالثاني الجانب السلوكي.</w:t>
      </w:r>
    </w:p>
    <w:p w:rsidR="00AB7235" w:rsidRPr="005A73AB" w:rsidRDefault="008B4543" w:rsidP="009D398C">
      <w:pPr>
        <w:pStyle w:val="ListParagraph"/>
        <w:numPr>
          <w:ilvl w:val="0"/>
          <w:numId w:val="61"/>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u w:val="single"/>
          <w:rtl/>
          <w:lang w:bidi="ar-JO"/>
        </w:rPr>
        <w:t>الجانب المعرفي</w:t>
      </w:r>
      <w:r w:rsidR="00AB7235"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مجموعة المعارف والاتجاهات والتأثيرات المناخية التي يمتلكها مجتمع الدراسة فيما يخص ظاهرة تغير المناخ ومدى وعيه بها من خلال اجاباته عليها في الاستبيان.</w:t>
      </w:r>
    </w:p>
    <w:p w:rsidR="008B4543" w:rsidRPr="005A73AB" w:rsidRDefault="00AB7235" w:rsidP="009D398C">
      <w:pPr>
        <w:pStyle w:val="ListParagraph"/>
        <w:numPr>
          <w:ilvl w:val="0"/>
          <w:numId w:val="61"/>
        </w:numPr>
        <w:bidi/>
        <w:spacing w:line="276" w:lineRule="auto"/>
        <w:jc w:val="both"/>
        <w:rPr>
          <w:rStyle w:val="Heading2Char"/>
          <w:rFonts w:ascii="Simplified Arabic" w:eastAsiaTheme="minorHAnsi" w:hAnsi="Simplified Arabic" w:cs="Simplified Arabic"/>
          <w:b w:val="0"/>
          <w:bCs w:val="0"/>
          <w:color w:val="auto"/>
          <w:sz w:val="28"/>
          <w:szCs w:val="28"/>
          <w:lang w:bidi="ar-JO"/>
        </w:rPr>
      </w:pPr>
      <w:r w:rsidRPr="005A73AB">
        <w:rPr>
          <w:rFonts w:ascii="Simplified Arabic" w:hAnsi="Simplified Arabic" w:cs="Simplified Arabic"/>
          <w:sz w:val="28"/>
          <w:szCs w:val="28"/>
          <w:u w:val="single"/>
          <w:rtl/>
          <w:lang w:bidi="ar-JO"/>
        </w:rPr>
        <w:lastRenderedPageBreak/>
        <w:t>ا</w:t>
      </w:r>
      <w:r w:rsidR="008B4543" w:rsidRPr="005A73AB">
        <w:rPr>
          <w:rFonts w:ascii="Simplified Arabic" w:hAnsi="Simplified Arabic" w:cs="Simplified Arabic"/>
          <w:sz w:val="28"/>
          <w:szCs w:val="28"/>
          <w:u w:val="single"/>
          <w:rtl/>
          <w:lang w:bidi="ar-JO"/>
        </w:rPr>
        <w:t>لجانب السلوكي</w:t>
      </w:r>
      <w:r w:rsidR="008B4543" w:rsidRPr="005A73AB">
        <w:rPr>
          <w:rFonts w:ascii="Simplified Arabic" w:hAnsi="Simplified Arabic" w:cs="Simplified Arabic"/>
          <w:sz w:val="28"/>
          <w:szCs w:val="28"/>
          <w:rtl/>
          <w:lang w:bidi="ar-JO"/>
        </w:rPr>
        <w:t>: السلوكيات والتوجهات التي سيقوم بها مجتمع الدراسة تجاه هذه الظاهرة للحد منها والتكيف معها</w:t>
      </w:r>
      <w:r w:rsidR="008B4543" w:rsidRPr="005A73AB">
        <w:rPr>
          <w:rFonts w:ascii="Simplified Arabic" w:hAnsi="Simplified Arabic" w:cs="Simplified Arabic"/>
          <w:sz w:val="36"/>
          <w:szCs w:val="36"/>
          <w:rtl/>
          <w:lang w:bidi="ar-JO"/>
        </w:rPr>
        <w:t xml:space="preserve">. </w:t>
      </w:r>
    </w:p>
    <w:p w:rsidR="00ED464C" w:rsidRPr="005A73AB" w:rsidRDefault="00ED464C" w:rsidP="00ED464C">
      <w:pPr>
        <w:bidi/>
        <w:spacing w:line="276" w:lineRule="auto"/>
        <w:jc w:val="both"/>
        <w:rPr>
          <w:rStyle w:val="Heading2Char"/>
          <w:rFonts w:ascii="Simplified Arabic" w:eastAsiaTheme="minorHAnsi" w:hAnsi="Simplified Arabic" w:cs="Simplified Arabic"/>
          <w:b w:val="0"/>
          <w:bCs w:val="0"/>
          <w:color w:val="auto"/>
          <w:sz w:val="28"/>
          <w:szCs w:val="28"/>
          <w:rtl/>
          <w:lang w:bidi="ar-JO"/>
        </w:rPr>
      </w:pPr>
    </w:p>
    <w:p w:rsidR="00ED464C" w:rsidRPr="005A73AB" w:rsidRDefault="00ED464C" w:rsidP="00ED464C">
      <w:pPr>
        <w:bidi/>
        <w:spacing w:line="276" w:lineRule="auto"/>
        <w:jc w:val="both"/>
        <w:rPr>
          <w:rStyle w:val="Heading2Char"/>
          <w:rFonts w:ascii="Simplified Arabic" w:eastAsiaTheme="minorHAnsi" w:hAnsi="Simplified Arabic" w:cs="Simplified Arabic"/>
          <w:b w:val="0"/>
          <w:bCs w:val="0"/>
          <w:color w:val="auto"/>
          <w:sz w:val="28"/>
          <w:szCs w:val="28"/>
          <w:rtl/>
          <w:lang w:bidi="ar-JO"/>
        </w:rPr>
      </w:pPr>
    </w:p>
    <w:p w:rsidR="00ED464C" w:rsidRPr="005A73AB" w:rsidRDefault="00ED464C" w:rsidP="00ED464C">
      <w:pPr>
        <w:bidi/>
        <w:spacing w:line="276" w:lineRule="auto"/>
        <w:jc w:val="both"/>
        <w:rPr>
          <w:rStyle w:val="Heading2Char"/>
          <w:rFonts w:ascii="Simplified Arabic" w:eastAsiaTheme="minorHAnsi" w:hAnsi="Simplified Arabic" w:cs="Simplified Arabic"/>
          <w:b w:val="0"/>
          <w:bCs w:val="0"/>
          <w:color w:val="auto"/>
          <w:sz w:val="28"/>
          <w:szCs w:val="28"/>
          <w:rtl/>
          <w:lang w:bidi="ar-JO"/>
        </w:rPr>
      </w:pPr>
    </w:p>
    <w:p w:rsidR="00BB0A0D" w:rsidRPr="005A73AB" w:rsidRDefault="00696853" w:rsidP="004D04C3">
      <w:pPr>
        <w:pStyle w:val="Heading1"/>
        <w:bidi/>
        <w:spacing w:line="276" w:lineRule="auto"/>
        <w:ind w:left="720"/>
        <w:rPr>
          <w:rStyle w:val="Heading2Char"/>
          <w:rFonts w:ascii="Simplified Arabic" w:hAnsi="Simplified Arabic" w:cs="Simplified Arabic"/>
          <w:b/>
          <w:bCs/>
          <w:rtl/>
        </w:rPr>
      </w:pPr>
      <w:bookmarkStart w:id="32" w:name="_Toc364678470"/>
      <w:bookmarkStart w:id="33" w:name="_Toc370050773"/>
      <w:r w:rsidRPr="005A73AB">
        <w:rPr>
          <w:rStyle w:val="Heading2Char"/>
          <w:rFonts w:ascii="Simplified Arabic" w:hAnsi="Simplified Arabic" w:cs="Simplified Arabic"/>
          <w:rtl/>
        </w:rPr>
        <w:t>4</w:t>
      </w:r>
      <w:r w:rsidRPr="005A73AB">
        <w:rPr>
          <w:rStyle w:val="Heading2Char"/>
          <w:rFonts w:ascii="Simplified Arabic" w:hAnsi="Simplified Arabic" w:cs="Simplified Arabic"/>
          <w:b/>
          <w:bCs/>
          <w:rtl/>
        </w:rPr>
        <w:t>-</w:t>
      </w:r>
      <w:r w:rsidR="001F7A2C" w:rsidRPr="005A73AB">
        <w:rPr>
          <w:rStyle w:val="Heading2Char"/>
          <w:rFonts w:ascii="Simplified Arabic" w:hAnsi="Simplified Arabic" w:cs="Simplified Arabic"/>
          <w:b/>
          <w:bCs/>
          <w:rtl/>
        </w:rPr>
        <w:t>العينة و</w:t>
      </w:r>
      <w:r w:rsidR="00BB0A0D" w:rsidRPr="005A73AB">
        <w:rPr>
          <w:rStyle w:val="Heading2Char"/>
          <w:rFonts w:ascii="Simplified Arabic" w:hAnsi="Simplified Arabic" w:cs="Simplified Arabic"/>
          <w:b/>
          <w:bCs/>
          <w:rtl/>
        </w:rPr>
        <w:t>الفئات المستهدفة</w:t>
      </w:r>
      <w:bookmarkEnd w:id="32"/>
      <w:bookmarkEnd w:id="33"/>
    </w:p>
    <w:p w:rsidR="008B4543" w:rsidRPr="005A73AB" w:rsidRDefault="008B4543" w:rsidP="008B4543">
      <w:pPr>
        <w:bidi/>
        <w:rPr>
          <w:rFonts w:ascii="Simplified Arabic" w:hAnsi="Simplified Arabic" w:cs="Simplified Arabic"/>
          <w:rtl/>
          <w:lang w:bidi="ar-JO"/>
        </w:rPr>
      </w:pPr>
    </w:p>
    <w:p w:rsidR="00033619" w:rsidRPr="005A73AB" w:rsidRDefault="00625CF2" w:rsidP="00B654F6">
      <w:pPr>
        <w:bidi/>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بلغ حجم العينة</w:t>
      </w:r>
      <w:r w:rsidR="00B37B12" w:rsidRPr="005A73AB">
        <w:rPr>
          <w:rFonts w:ascii="Simplified Arabic" w:hAnsi="Simplified Arabic" w:cs="Simplified Arabic"/>
          <w:sz w:val="28"/>
          <w:szCs w:val="28"/>
          <w:rtl/>
          <w:lang w:bidi="ar-JO"/>
        </w:rPr>
        <w:t xml:space="preserve"> الكلي</w:t>
      </w:r>
      <w:r w:rsidRPr="005A73AB">
        <w:rPr>
          <w:rFonts w:ascii="Simplified Arabic" w:hAnsi="Simplified Arabic" w:cs="Simplified Arabic"/>
          <w:sz w:val="28"/>
          <w:szCs w:val="28"/>
          <w:rtl/>
          <w:lang w:bidi="ar-JO"/>
        </w:rPr>
        <w:t xml:space="preserve"> 3</w:t>
      </w:r>
      <w:r w:rsidR="00B654F6" w:rsidRPr="005A73AB">
        <w:rPr>
          <w:rFonts w:ascii="Simplified Arabic" w:hAnsi="Simplified Arabic" w:cs="Simplified Arabic"/>
          <w:sz w:val="28"/>
          <w:szCs w:val="28"/>
          <w:rtl/>
          <w:lang w:bidi="ar-JO"/>
        </w:rPr>
        <w:t>62</w:t>
      </w:r>
      <w:r w:rsidR="001F53DB" w:rsidRPr="005A73AB">
        <w:rPr>
          <w:rFonts w:ascii="Simplified Arabic" w:hAnsi="Simplified Arabic" w:cs="Simplified Arabic"/>
          <w:sz w:val="28"/>
          <w:szCs w:val="28"/>
          <w:rtl/>
          <w:lang w:bidi="ar-JO"/>
        </w:rPr>
        <w:t xml:space="preserve"> </w:t>
      </w:r>
      <w:r w:rsidR="003F1118" w:rsidRPr="005A73AB">
        <w:rPr>
          <w:rFonts w:ascii="Simplified Arabic" w:hAnsi="Simplified Arabic" w:cs="Simplified Arabic"/>
          <w:sz w:val="28"/>
          <w:szCs w:val="28"/>
          <w:rtl/>
          <w:lang w:bidi="ar-JO"/>
        </w:rPr>
        <w:t>استبيان</w:t>
      </w:r>
      <w:r w:rsidR="008B51E7" w:rsidRPr="005A73AB">
        <w:rPr>
          <w:rFonts w:ascii="Simplified Arabic" w:hAnsi="Simplified Arabic" w:cs="Simplified Arabic"/>
          <w:sz w:val="28"/>
          <w:szCs w:val="28"/>
          <w:rtl/>
          <w:lang w:bidi="ar-JO"/>
        </w:rPr>
        <w:t xml:space="preserve"> </w:t>
      </w:r>
      <w:r w:rsidR="00165D7A" w:rsidRPr="005A73AB">
        <w:rPr>
          <w:rFonts w:ascii="Simplified Arabic" w:hAnsi="Simplified Arabic" w:cs="Simplified Arabic"/>
          <w:sz w:val="28"/>
          <w:szCs w:val="28"/>
          <w:rtl/>
          <w:lang w:bidi="ar-JO"/>
        </w:rPr>
        <w:t>(</w:t>
      </w:r>
      <w:r w:rsidR="00541E17" w:rsidRPr="005A73AB">
        <w:rPr>
          <w:rFonts w:ascii="Simplified Arabic" w:hAnsi="Simplified Arabic" w:cs="Simplified Arabic"/>
          <w:sz w:val="28"/>
          <w:szCs w:val="28"/>
          <w:rtl/>
          <w:lang w:bidi="ar-JO"/>
        </w:rPr>
        <w:t>معبئة</w:t>
      </w:r>
      <w:r w:rsidR="00165D7A" w:rsidRPr="005A73AB">
        <w:rPr>
          <w:rFonts w:ascii="Simplified Arabic" w:hAnsi="Simplified Arabic" w:cs="Simplified Arabic"/>
          <w:sz w:val="28"/>
          <w:szCs w:val="28"/>
          <w:rtl/>
          <w:lang w:bidi="ar-JO"/>
        </w:rPr>
        <w:t>)</w:t>
      </w:r>
      <w:r w:rsidR="00541E17" w:rsidRPr="005A73AB">
        <w:rPr>
          <w:rFonts w:ascii="Simplified Arabic" w:hAnsi="Simplified Arabic" w:cs="Simplified Arabic"/>
          <w:sz w:val="28"/>
          <w:szCs w:val="28"/>
          <w:rtl/>
          <w:lang w:bidi="ar-JO"/>
        </w:rPr>
        <w:t xml:space="preserve"> </w:t>
      </w:r>
      <w:r w:rsidR="00B654F6" w:rsidRPr="005A73AB">
        <w:rPr>
          <w:rFonts w:ascii="Simplified Arabic" w:hAnsi="Simplified Arabic" w:cs="Simplified Arabic"/>
          <w:sz w:val="28"/>
          <w:szCs w:val="28"/>
          <w:rtl/>
          <w:lang w:bidi="ar-JO"/>
        </w:rPr>
        <w:t xml:space="preserve">تم توزيعها </w:t>
      </w:r>
      <w:r w:rsidR="009E036E" w:rsidRPr="005A73AB">
        <w:rPr>
          <w:rFonts w:ascii="Simplified Arabic" w:hAnsi="Simplified Arabic" w:cs="Simplified Arabic"/>
          <w:sz w:val="28"/>
          <w:szCs w:val="28"/>
          <w:rtl/>
          <w:lang w:bidi="ar-JO"/>
        </w:rPr>
        <w:t>عشوائياً</w:t>
      </w:r>
      <w:r w:rsidR="001F53DB" w:rsidRPr="005A73AB">
        <w:rPr>
          <w:rFonts w:ascii="Simplified Arabic" w:hAnsi="Simplified Arabic" w:cs="Simplified Arabic"/>
          <w:sz w:val="28"/>
          <w:szCs w:val="28"/>
          <w:rtl/>
          <w:lang w:bidi="ar-JO"/>
        </w:rPr>
        <w:t xml:space="preserve"> حسب القطاع في محافظات (عم</w:t>
      </w:r>
      <w:r w:rsidR="00082A45"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00165D7A" w:rsidRPr="005A73AB">
        <w:rPr>
          <w:rFonts w:ascii="Simplified Arabic" w:hAnsi="Simplified Arabic" w:cs="Simplified Arabic"/>
          <w:sz w:val="28"/>
          <w:szCs w:val="28"/>
          <w:rtl/>
          <w:lang w:bidi="ar-JO"/>
        </w:rPr>
        <w:t>و</w:t>
      </w:r>
      <w:r w:rsidR="001F53DB" w:rsidRPr="005A73AB">
        <w:rPr>
          <w:rFonts w:ascii="Simplified Arabic" w:hAnsi="Simplified Arabic" w:cs="Simplified Arabic"/>
          <w:sz w:val="28"/>
          <w:szCs w:val="28"/>
          <w:rtl/>
          <w:lang w:bidi="ar-JO"/>
        </w:rPr>
        <w:t xml:space="preserve">الكرك </w:t>
      </w:r>
      <w:r w:rsidR="00165D7A" w:rsidRPr="005A73AB">
        <w:rPr>
          <w:rFonts w:ascii="Simplified Arabic" w:hAnsi="Simplified Arabic" w:cs="Simplified Arabic"/>
          <w:sz w:val="28"/>
          <w:szCs w:val="28"/>
          <w:rtl/>
          <w:lang w:bidi="ar-JO"/>
        </w:rPr>
        <w:t>و</w:t>
      </w:r>
      <w:r w:rsidR="001F53DB" w:rsidRPr="005A73AB">
        <w:rPr>
          <w:rFonts w:ascii="Simplified Arabic" w:hAnsi="Simplified Arabic" w:cs="Simplified Arabic"/>
          <w:sz w:val="28"/>
          <w:szCs w:val="28"/>
          <w:rtl/>
          <w:lang w:bidi="ar-JO"/>
        </w:rPr>
        <w:t>الزرقاء</w:t>
      </w:r>
      <w:r w:rsidR="009E036E" w:rsidRPr="005A73AB">
        <w:rPr>
          <w:rFonts w:ascii="Simplified Arabic" w:hAnsi="Simplified Arabic" w:cs="Simplified Arabic"/>
          <w:sz w:val="28"/>
          <w:szCs w:val="28"/>
          <w:rtl/>
          <w:lang w:bidi="ar-JO"/>
        </w:rPr>
        <w:t xml:space="preserve"> </w:t>
      </w:r>
      <w:r w:rsidR="001F53DB" w:rsidRPr="005A73AB">
        <w:rPr>
          <w:rFonts w:ascii="Simplified Arabic" w:hAnsi="Simplified Arabic" w:cs="Simplified Arabic"/>
          <w:sz w:val="28"/>
          <w:szCs w:val="28"/>
          <w:rtl/>
          <w:lang w:bidi="ar-JO"/>
        </w:rPr>
        <w:t>و</w:t>
      </w:r>
      <w:r w:rsidR="00AE3093" w:rsidRPr="005A73AB">
        <w:rPr>
          <w:rFonts w:ascii="Simplified Arabic" w:hAnsi="Simplified Arabic" w:cs="Simplified Arabic"/>
          <w:sz w:val="28"/>
          <w:szCs w:val="28"/>
          <w:rtl/>
          <w:lang w:bidi="ar-JO"/>
        </w:rPr>
        <w:t>إربد</w:t>
      </w:r>
      <w:r w:rsidR="001F53DB" w:rsidRPr="005A73AB">
        <w:rPr>
          <w:rFonts w:ascii="Simplified Arabic" w:hAnsi="Simplified Arabic" w:cs="Simplified Arabic"/>
          <w:sz w:val="28"/>
          <w:szCs w:val="28"/>
          <w:rtl/>
          <w:lang w:bidi="ar-JO"/>
        </w:rPr>
        <w:t>)</w:t>
      </w:r>
      <w:r w:rsidR="00082A45" w:rsidRPr="005A73AB">
        <w:rPr>
          <w:rFonts w:ascii="Simplified Arabic" w:hAnsi="Simplified Arabic" w:cs="Simplified Arabic"/>
          <w:sz w:val="28"/>
          <w:szCs w:val="28"/>
          <w:rtl/>
          <w:lang w:bidi="ar-JO"/>
        </w:rPr>
        <w:t xml:space="preserve"> و</w:t>
      </w:r>
      <w:r w:rsidR="001F53DB" w:rsidRPr="005A73AB">
        <w:rPr>
          <w:rFonts w:ascii="Simplified Arabic" w:hAnsi="Simplified Arabic" w:cs="Simplified Arabic"/>
          <w:sz w:val="28"/>
          <w:szCs w:val="28"/>
          <w:rtl/>
          <w:lang w:bidi="ar-JO"/>
        </w:rPr>
        <w:t>جاءت على النحو التالي:</w:t>
      </w:r>
    </w:p>
    <w:p w:rsidR="00625CF2" w:rsidRPr="005A73AB" w:rsidRDefault="00625CF2" w:rsidP="00625CF2">
      <w:pPr>
        <w:bidi/>
        <w:rPr>
          <w:rFonts w:ascii="Simplified Arabic" w:hAnsi="Simplified Arabic" w:cs="Simplified Arabic"/>
          <w:color w:val="C0504D" w:themeColor="accent2"/>
          <w:sz w:val="20"/>
          <w:szCs w:val="20"/>
          <w:lang w:bidi="ar-JO"/>
        </w:rPr>
      </w:pPr>
    </w:p>
    <w:tbl>
      <w:tblPr>
        <w:bidiVisual/>
        <w:tblW w:w="8493" w:type="dxa"/>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2193"/>
        <w:gridCol w:w="1819"/>
        <w:gridCol w:w="1395"/>
        <w:gridCol w:w="1646"/>
        <w:gridCol w:w="1440"/>
      </w:tblGrid>
      <w:tr w:rsidR="00033619" w:rsidRPr="005A73AB" w:rsidTr="00AB7235">
        <w:trPr>
          <w:trHeight w:val="350"/>
          <w:tblHeader/>
        </w:trPr>
        <w:tc>
          <w:tcPr>
            <w:tcW w:w="2193" w:type="dxa"/>
            <w:shd w:val="clear" w:color="auto" w:fill="B8CCE4"/>
            <w:tcMar>
              <w:top w:w="0" w:type="dxa"/>
              <w:left w:w="108" w:type="dxa"/>
              <w:bottom w:w="0" w:type="dxa"/>
              <w:right w:w="108" w:type="dxa"/>
            </w:tcMar>
            <w:vAlign w:val="center"/>
          </w:tcPr>
          <w:p w:rsidR="00033619" w:rsidRPr="005A73AB" w:rsidRDefault="00033619" w:rsidP="003F1118">
            <w:pPr>
              <w:bidi/>
              <w:rPr>
                <w:rFonts w:ascii="Simplified Arabic" w:hAnsi="Simplified Arabic" w:cs="Simplified Arabic"/>
                <w:b/>
                <w:bCs/>
                <w:sz w:val="24"/>
                <w:szCs w:val="24"/>
              </w:rPr>
            </w:pPr>
            <w:bookmarkStart w:id="34" w:name="_Toc364678471"/>
            <w:r w:rsidRPr="005A73AB">
              <w:rPr>
                <w:rFonts w:ascii="Simplified Arabic" w:hAnsi="Simplified Arabic" w:cs="Simplified Arabic"/>
                <w:b/>
                <w:bCs/>
                <w:sz w:val="24"/>
                <w:szCs w:val="24"/>
                <w:rtl/>
              </w:rPr>
              <w:t>القطاع</w:t>
            </w:r>
            <w:r w:rsidR="00993FC6" w:rsidRPr="005A73AB">
              <w:rPr>
                <w:rFonts w:ascii="Simplified Arabic" w:hAnsi="Simplified Arabic" w:cs="Simplified Arabic"/>
                <w:b/>
                <w:bCs/>
                <w:sz w:val="24"/>
                <w:szCs w:val="24"/>
                <w:rtl/>
              </w:rPr>
              <w:t>/المحافظة</w:t>
            </w:r>
          </w:p>
        </w:tc>
        <w:tc>
          <w:tcPr>
            <w:tcW w:w="1819" w:type="dxa"/>
            <w:shd w:val="clear" w:color="auto" w:fill="B8CCE4"/>
            <w:tcMar>
              <w:top w:w="0" w:type="dxa"/>
              <w:left w:w="108" w:type="dxa"/>
              <w:bottom w:w="0" w:type="dxa"/>
              <w:right w:w="108" w:type="dxa"/>
            </w:tcMar>
            <w:vAlign w:val="center"/>
            <w:hideMark/>
          </w:tcPr>
          <w:p w:rsidR="00033619" w:rsidRPr="005A73AB" w:rsidRDefault="00033619" w:rsidP="003F1118">
            <w:pPr>
              <w:bidi/>
              <w:jc w:val="center"/>
              <w:rPr>
                <w:rFonts w:ascii="Simplified Arabic" w:hAnsi="Simplified Arabic" w:cs="Simplified Arabic"/>
                <w:b/>
                <w:bCs/>
                <w:sz w:val="24"/>
                <w:szCs w:val="24"/>
              </w:rPr>
            </w:pPr>
            <w:r w:rsidRPr="005A73AB">
              <w:rPr>
                <w:rFonts w:ascii="Simplified Arabic" w:hAnsi="Simplified Arabic" w:cs="Simplified Arabic"/>
                <w:b/>
                <w:bCs/>
                <w:sz w:val="24"/>
                <w:szCs w:val="24"/>
                <w:rtl/>
                <w:lang w:bidi="ar-JO"/>
              </w:rPr>
              <w:t>عم</w:t>
            </w:r>
            <w:r w:rsidR="00165D7A" w:rsidRPr="005A73AB">
              <w:rPr>
                <w:rFonts w:ascii="Simplified Arabic" w:hAnsi="Simplified Arabic" w:cs="Simplified Arabic"/>
                <w:b/>
                <w:bCs/>
                <w:sz w:val="24"/>
                <w:szCs w:val="24"/>
                <w:rtl/>
                <w:lang w:bidi="ar-JO"/>
              </w:rPr>
              <w:t>ا</w:t>
            </w:r>
            <w:r w:rsidR="008B51E7" w:rsidRPr="005A73AB">
              <w:rPr>
                <w:rFonts w:ascii="Simplified Arabic" w:hAnsi="Simplified Arabic" w:cs="Simplified Arabic"/>
                <w:b/>
                <w:bCs/>
                <w:sz w:val="24"/>
                <w:szCs w:val="24"/>
                <w:rtl/>
                <w:lang w:bidi="ar-JO"/>
              </w:rPr>
              <w:t xml:space="preserve">ن </w:t>
            </w:r>
          </w:p>
        </w:tc>
        <w:tc>
          <w:tcPr>
            <w:tcW w:w="1395" w:type="dxa"/>
            <w:shd w:val="clear" w:color="auto" w:fill="B8CCE4"/>
            <w:tcMar>
              <w:top w:w="0" w:type="dxa"/>
              <w:left w:w="108" w:type="dxa"/>
              <w:bottom w:w="0" w:type="dxa"/>
              <w:right w:w="108" w:type="dxa"/>
            </w:tcMar>
            <w:vAlign w:val="center"/>
            <w:hideMark/>
          </w:tcPr>
          <w:p w:rsidR="00033619" w:rsidRPr="005A73AB" w:rsidRDefault="00033619" w:rsidP="003F1118">
            <w:pPr>
              <w:bidi/>
              <w:jc w:val="center"/>
              <w:rPr>
                <w:rFonts w:ascii="Simplified Arabic" w:hAnsi="Simplified Arabic" w:cs="Simplified Arabic"/>
                <w:b/>
                <w:bCs/>
                <w:sz w:val="24"/>
                <w:szCs w:val="24"/>
              </w:rPr>
            </w:pPr>
            <w:r w:rsidRPr="005A73AB">
              <w:rPr>
                <w:rFonts w:ascii="Simplified Arabic" w:hAnsi="Simplified Arabic" w:cs="Simplified Arabic"/>
                <w:b/>
                <w:bCs/>
                <w:sz w:val="24"/>
                <w:szCs w:val="24"/>
                <w:rtl/>
                <w:lang w:bidi="ar-JO"/>
              </w:rPr>
              <w:t>الكرك</w:t>
            </w:r>
          </w:p>
        </w:tc>
        <w:tc>
          <w:tcPr>
            <w:tcW w:w="1646" w:type="dxa"/>
            <w:shd w:val="clear" w:color="auto" w:fill="B8CCE4"/>
            <w:tcMar>
              <w:top w:w="0" w:type="dxa"/>
              <w:left w:w="108" w:type="dxa"/>
              <w:bottom w:w="0" w:type="dxa"/>
              <w:right w:w="108" w:type="dxa"/>
            </w:tcMar>
            <w:vAlign w:val="center"/>
            <w:hideMark/>
          </w:tcPr>
          <w:p w:rsidR="00033619" w:rsidRPr="005A73AB" w:rsidRDefault="00033619" w:rsidP="003F1118">
            <w:pPr>
              <w:bidi/>
              <w:jc w:val="center"/>
              <w:rPr>
                <w:rFonts w:ascii="Simplified Arabic" w:hAnsi="Simplified Arabic" w:cs="Simplified Arabic"/>
                <w:b/>
                <w:bCs/>
                <w:sz w:val="24"/>
                <w:szCs w:val="24"/>
              </w:rPr>
            </w:pPr>
            <w:r w:rsidRPr="005A73AB">
              <w:rPr>
                <w:rFonts w:ascii="Simplified Arabic" w:hAnsi="Simplified Arabic" w:cs="Simplified Arabic"/>
                <w:b/>
                <w:bCs/>
                <w:sz w:val="24"/>
                <w:szCs w:val="24"/>
                <w:rtl/>
                <w:lang w:bidi="ar-JO"/>
              </w:rPr>
              <w:t>الزرقاء</w:t>
            </w:r>
          </w:p>
        </w:tc>
        <w:tc>
          <w:tcPr>
            <w:tcW w:w="1440" w:type="dxa"/>
            <w:shd w:val="clear" w:color="auto" w:fill="B8CCE4"/>
            <w:tcMar>
              <w:top w:w="0" w:type="dxa"/>
              <w:left w:w="108" w:type="dxa"/>
              <w:bottom w:w="0" w:type="dxa"/>
              <w:right w:w="108" w:type="dxa"/>
            </w:tcMar>
            <w:vAlign w:val="center"/>
            <w:hideMark/>
          </w:tcPr>
          <w:p w:rsidR="00625CF2" w:rsidRPr="005A73AB" w:rsidRDefault="00AE3093" w:rsidP="003F1118">
            <w:pPr>
              <w:bidi/>
              <w:jc w:val="center"/>
              <w:rPr>
                <w:rFonts w:ascii="Simplified Arabic" w:hAnsi="Simplified Arabic" w:cs="Simplified Arabic"/>
                <w:b/>
                <w:bCs/>
                <w:sz w:val="24"/>
                <w:szCs w:val="24"/>
              </w:rPr>
            </w:pPr>
            <w:r w:rsidRPr="005A73AB">
              <w:rPr>
                <w:rFonts w:ascii="Simplified Arabic" w:hAnsi="Simplified Arabic" w:cs="Simplified Arabic"/>
                <w:b/>
                <w:bCs/>
                <w:sz w:val="24"/>
                <w:szCs w:val="24"/>
                <w:rtl/>
                <w:lang w:bidi="ar-JO"/>
              </w:rPr>
              <w:t>إربد</w:t>
            </w:r>
          </w:p>
        </w:tc>
      </w:tr>
      <w:tr w:rsidR="00033619" w:rsidRPr="005A73AB" w:rsidTr="00AB7235">
        <w:trPr>
          <w:trHeight w:val="255"/>
        </w:trPr>
        <w:tc>
          <w:tcPr>
            <w:tcW w:w="2193" w:type="dxa"/>
            <w:shd w:val="clear" w:color="auto" w:fill="FFFFFF" w:themeFill="background1"/>
            <w:tcMar>
              <w:top w:w="0" w:type="dxa"/>
              <w:left w:w="108" w:type="dxa"/>
              <w:bottom w:w="0" w:type="dxa"/>
              <w:right w:w="108" w:type="dxa"/>
            </w:tcMar>
            <w:vAlign w:val="center"/>
            <w:hideMark/>
          </w:tcPr>
          <w:p w:rsidR="00033619" w:rsidRPr="005A73AB" w:rsidRDefault="00842D59" w:rsidP="003F1118">
            <w:pPr>
              <w:bidi/>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الباحثين و</w:t>
            </w:r>
            <w:r w:rsidR="00033619" w:rsidRPr="005A73AB">
              <w:rPr>
                <w:rFonts w:ascii="Simplified Arabic" w:hAnsi="Simplified Arabic" w:cs="Simplified Arabic"/>
                <w:b/>
                <w:bCs/>
                <w:sz w:val="24"/>
                <w:szCs w:val="24"/>
                <w:rtl/>
                <w:lang w:bidi="ar-JO"/>
              </w:rPr>
              <w:t>الأكاديميين</w:t>
            </w:r>
          </w:p>
        </w:tc>
        <w:tc>
          <w:tcPr>
            <w:tcW w:w="1819"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25</w:t>
            </w:r>
          </w:p>
        </w:tc>
        <w:tc>
          <w:tcPr>
            <w:tcW w:w="1395"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27</w:t>
            </w:r>
          </w:p>
        </w:tc>
        <w:tc>
          <w:tcPr>
            <w:tcW w:w="1646"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4</w:t>
            </w:r>
          </w:p>
        </w:tc>
        <w:tc>
          <w:tcPr>
            <w:tcW w:w="1440"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7</w:t>
            </w:r>
          </w:p>
        </w:tc>
      </w:tr>
      <w:tr w:rsidR="00033619" w:rsidRPr="005A73AB" w:rsidTr="00AB7235">
        <w:trPr>
          <w:trHeight w:val="255"/>
        </w:trPr>
        <w:tc>
          <w:tcPr>
            <w:tcW w:w="2193" w:type="dxa"/>
            <w:shd w:val="clear" w:color="auto" w:fill="FFFFFF" w:themeFill="background1"/>
            <w:tcMar>
              <w:top w:w="0" w:type="dxa"/>
              <w:left w:w="108" w:type="dxa"/>
              <w:bottom w:w="0" w:type="dxa"/>
              <w:right w:w="108" w:type="dxa"/>
            </w:tcMar>
            <w:vAlign w:val="center"/>
          </w:tcPr>
          <w:p w:rsidR="00033619" w:rsidRPr="005A73AB" w:rsidRDefault="00842D59" w:rsidP="003F1118">
            <w:pPr>
              <w:bidi/>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الصحافة و</w:t>
            </w:r>
            <w:r w:rsidR="00033619" w:rsidRPr="005A73AB">
              <w:rPr>
                <w:rFonts w:ascii="Simplified Arabic" w:hAnsi="Simplified Arabic" w:cs="Simplified Arabic"/>
                <w:b/>
                <w:bCs/>
                <w:sz w:val="24"/>
                <w:szCs w:val="24"/>
                <w:rtl/>
                <w:lang w:bidi="ar-JO"/>
              </w:rPr>
              <w:t>الإعلام</w:t>
            </w:r>
          </w:p>
        </w:tc>
        <w:tc>
          <w:tcPr>
            <w:tcW w:w="1819"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19</w:t>
            </w:r>
          </w:p>
        </w:tc>
        <w:tc>
          <w:tcPr>
            <w:tcW w:w="1395"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1</w:t>
            </w:r>
          </w:p>
        </w:tc>
        <w:tc>
          <w:tcPr>
            <w:tcW w:w="1646"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0</w:t>
            </w:r>
          </w:p>
        </w:tc>
        <w:tc>
          <w:tcPr>
            <w:tcW w:w="1440"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5</w:t>
            </w:r>
          </w:p>
        </w:tc>
      </w:tr>
      <w:tr w:rsidR="00033619" w:rsidRPr="005A73AB" w:rsidTr="00AB7235">
        <w:trPr>
          <w:trHeight w:val="255"/>
        </w:trPr>
        <w:tc>
          <w:tcPr>
            <w:tcW w:w="2193" w:type="dxa"/>
            <w:shd w:val="clear" w:color="auto" w:fill="FFFFFF" w:themeFill="background1"/>
            <w:tcMar>
              <w:top w:w="0" w:type="dxa"/>
              <w:left w:w="108" w:type="dxa"/>
              <w:bottom w:w="0" w:type="dxa"/>
              <w:right w:w="108" w:type="dxa"/>
            </w:tcMar>
            <w:vAlign w:val="center"/>
          </w:tcPr>
          <w:p w:rsidR="00033619" w:rsidRPr="005A73AB" w:rsidRDefault="00033619" w:rsidP="003F1118">
            <w:pPr>
              <w:bidi/>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طلاب الجامعات</w:t>
            </w:r>
          </w:p>
        </w:tc>
        <w:tc>
          <w:tcPr>
            <w:tcW w:w="1819"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61</w:t>
            </w:r>
          </w:p>
          <w:p w:rsidR="009F07B2" w:rsidRPr="005A73AB" w:rsidRDefault="009F07B2"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 xml:space="preserve">الجامعة </w:t>
            </w:r>
            <w:r w:rsidR="00661790" w:rsidRPr="005A73AB">
              <w:rPr>
                <w:rFonts w:ascii="Simplified Arabic" w:hAnsi="Simplified Arabic" w:cs="Simplified Arabic"/>
                <w:color w:val="000000" w:themeColor="text1"/>
                <w:sz w:val="24"/>
                <w:szCs w:val="24"/>
                <w:rtl/>
              </w:rPr>
              <w:t>الأردن</w:t>
            </w:r>
            <w:r w:rsidRPr="005A73AB">
              <w:rPr>
                <w:rFonts w:ascii="Simplified Arabic" w:hAnsi="Simplified Arabic" w:cs="Simplified Arabic"/>
                <w:color w:val="000000" w:themeColor="text1"/>
                <w:sz w:val="24"/>
                <w:szCs w:val="24"/>
                <w:rtl/>
              </w:rPr>
              <w:t xml:space="preserve">ية </w:t>
            </w:r>
          </w:p>
        </w:tc>
        <w:tc>
          <w:tcPr>
            <w:tcW w:w="1395"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16</w:t>
            </w:r>
          </w:p>
          <w:p w:rsidR="009F07B2" w:rsidRPr="005A73AB" w:rsidRDefault="009F07B2"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جامعة مؤتة</w:t>
            </w:r>
          </w:p>
        </w:tc>
        <w:tc>
          <w:tcPr>
            <w:tcW w:w="1646"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21</w:t>
            </w:r>
          </w:p>
          <w:p w:rsidR="009F07B2" w:rsidRPr="005A73AB" w:rsidRDefault="009F07B2"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الجامعة الهاشمية</w:t>
            </w:r>
          </w:p>
        </w:tc>
        <w:tc>
          <w:tcPr>
            <w:tcW w:w="1440"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28</w:t>
            </w:r>
          </w:p>
          <w:p w:rsidR="009F07B2" w:rsidRPr="005A73AB" w:rsidRDefault="009F07B2"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جامعة اليرموك</w:t>
            </w:r>
          </w:p>
        </w:tc>
      </w:tr>
      <w:tr w:rsidR="00033619" w:rsidRPr="005A73AB" w:rsidTr="00AB7235">
        <w:trPr>
          <w:trHeight w:val="255"/>
        </w:trPr>
        <w:tc>
          <w:tcPr>
            <w:tcW w:w="2193" w:type="dxa"/>
            <w:shd w:val="clear" w:color="auto" w:fill="FFFFFF" w:themeFill="background1"/>
            <w:tcMar>
              <w:top w:w="0" w:type="dxa"/>
              <w:left w:w="108" w:type="dxa"/>
              <w:bottom w:w="0" w:type="dxa"/>
              <w:right w:w="108" w:type="dxa"/>
            </w:tcMar>
            <w:vAlign w:val="center"/>
          </w:tcPr>
          <w:p w:rsidR="00033619" w:rsidRPr="005A73AB" w:rsidRDefault="00033619" w:rsidP="003F1118">
            <w:pPr>
              <w:bidi/>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القطاع العام</w:t>
            </w:r>
          </w:p>
        </w:tc>
        <w:tc>
          <w:tcPr>
            <w:tcW w:w="1819"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80</w:t>
            </w:r>
          </w:p>
        </w:tc>
        <w:tc>
          <w:tcPr>
            <w:tcW w:w="1395"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4</w:t>
            </w:r>
          </w:p>
        </w:tc>
        <w:tc>
          <w:tcPr>
            <w:tcW w:w="1646"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6</w:t>
            </w:r>
          </w:p>
        </w:tc>
        <w:tc>
          <w:tcPr>
            <w:tcW w:w="1440"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4</w:t>
            </w:r>
          </w:p>
        </w:tc>
      </w:tr>
      <w:tr w:rsidR="00033619" w:rsidRPr="005A73AB" w:rsidTr="00AB7235">
        <w:trPr>
          <w:trHeight w:val="255"/>
        </w:trPr>
        <w:tc>
          <w:tcPr>
            <w:tcW w:w="2193" w:type="dxa"/>
            <w:shd w:val="clear" w:color="auto" w:fill="FFFFFF" w:themeFill="background1"/>
            <w:tcMar>
              <w:top w:w="0" w:type="dxa"/>
              <w:left w:w="108" w:type="dxa"/>
              <w:bottom w:w="0" w:type="dxa"/>
              <w:right w:w="108" w:type="dxa"/>
            </w:tcMar>
            <w:vAlign w:val="center"/>
            <w:hideMark/>
          </w:tcPr>
          <w:p w:rsidR="00033619" w:rsidRPr="005A73AB" w:rsidRDefault="00033619" w:rsidP="003F1118">
            <w:pPr>
              <w:bidi/>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القطاع الخاص</w:t>
            </w:r>
            <w:r w:rsidR="009E036E" w:rsidRPr="005A73AB">
              <w:rPr>
                <w:rStyle w:val="FootnoteReference"/>
                <w:rFonts w:ascii="Simplified Arabic" w:hAnsi="Simplified Arabic" w:cs="Simplified Arabic"/>
                <w:b/>
                <w:bCs/>
                <w:sz w:val="24"/>
                <w:szCs w:val="24"/>
                <w:rtl/>
                <w:lang w:bidi="ar-JO"/>
              </w:rPr>
              <w:footnoteReference w:id="3"/>
            </w:r>
          </w:p>
        </w:tc>
        <w:tc>
          <w:tcPr>
            <w:tcW w:w="1819" w:type="dxa"/>
            <w:shd w:val="clear" w:color="auto" w:fill="FFFFFF" w:themeFill="background1"/>
            <w:tcMar>
              <w:top w:w="0" w:type="dxa"/>
              <w:left w:w="108" w:type="dxa"/>
              <w:bottom w:w="0" w:type="dxa"/>
              <w:right w:w="108" w:type="dxa"/>
            </w:tcMar>
          </w:tcPr>
          <w:p w:rsidR="00033619" w:rsidRPr="005A73AB" w:rsidRDefault="00033619"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41</w:t>
            </w:r>
          </w:p>
        </w:tc>
        <w:tc>
          <w:tcPr>
            <w:tcW w:w="1395" w:type="dxa"/>
            <w:shd w:val="clear" w:color="auto" w:fill="FFFFFF" w:themeFill="background1"/>
            <w:tcMar>
              <w:top w:w="0" w:type="dxa"/>
              <w:left w:w="108" w:type="dxa"/>
              <w:bottom w:w="0" w:type="dxa"/>
              <w:right w:w="108" w:type="dxa"/>
            </w:tcMar>
          </w:tcPr>
          <w:p w:rsidR="00033619" w:rsidRPr="005A73AB" w:rsidRDefault="009E036E"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w:t>
            </w:r>
          </w:p>
        </w:tc>
        <w:tc>
          <w:tcPr>
            <w:tcW w:w="1646" w:type="dxa"/>
            <w:shd w:val="clear" w:color="auto" w:fill="FFFFFF" w:themeFill="background1"/>
            <w:tcMar>
              <w:top w:w="0" w:type="dxa"/>
              <w:left w:w="108" w:type="dxa"/>
              <w:bottom w:w="0" w:type="dxa"/>
              <w:right w:w="108" w:type="dxa"/>
            </w:tcMar>
          </w:tcPr>
          <w:p w:rsidR="00033619" w:rsidRPr="005A73AB" w:rsidRDefault="009E036E"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w:t>
            </w:r>
          </w:p>
        </w:tc>
        <w:tc>
          <w:tcPr>
            <w:tcW w:w="1440" w:type="dxa"/>
            <w:shd w:val="clear" w:color="auto" w:fill="FFFFFF" w:themeFill="background1"/>
            <w:tcMar>
              <w:top w:w="0" w:type="dxa"/>
              <w:left w:w="108" w:type="dxa"/>
              <w:bottom w:w="0" w:type="dxa"/>
              <w:right w:w="108" w:type="dxa"/>
            </w:tcMar>
          </w:tcPr>
          <w:p w:rsidR="00033619" w:rsidRPr="005A73AB" w:rsidRDefault="009E036E"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w:t>
            </w:r>
          </w:p>
        </w:tc>
      </w:tr>
      <w:tr w:rsidR="00033619" w:rsidRPr="005A73AB" w:rsidTr="00AB7235">
        <w:trPr>
          <w:trHeight w:val="255"/>
        </w:trPr>
        <w:tc>
          <w:tcPr>
            <w:tcW w:w="2193" w:type="dxa"/>
            <w:shd w:val="clear" w:color="auto" w:fill="FFFFFF" w:themeFill="background1"/>
            <w:tcMar>
              <w:top w:w="0" w:type="dxa"/>
              <w:left w:w="108" w:type="dxa"/>
              <w:bottom w:w="0" w:type="dxa"/>
              <w:right w:w="108" w:type="dxa"/>
            </w:tcMar>
            <w:vAlign w:val="center"/>
            <w:hideMark/>
          </w:tcPr>
          <w:p w:rsidR="00033619" w:rsidRPr="005A73AB" w:rsidRDefault="009E036E" w:rsidP="003F1118">
            <w:pPr>
              <w:bidi/>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منظمات</w:t>
            </w:r>
            <w:r w:rsidR="00033619" w:rsidRPr="005A73AB">
              <w:rPr>
                <w:rFonts w:ascii="Simplified Arabic" w:hAnsi="Simplified Arabic" w:cs="Simplified Arabic"/>
                <w:b/>
                <w:bCs/>
                <w:sz w:val="24"/>
                <w:szCs w:val="24"/>
                <w:rtl/>
                <w:lang w:bidi="ar-JO"/>
              </w:rPr>
              <w:t xml:space="preserve"> غير حكومية </w:t>
            </w:r>
            <w:r w:rsidRPr="005A73AB">
              <w:rPr>
                <w:rStyle w:val="FootnoteReference"/>
                <w:rFonts w:ascii="Simplified Arabic" w:hAnsi="Simplified Arabic" w:cs="Simplified Arabic"/>
                <w:b/>
                <w:bCs/>
                <w:sz w:val="24"/>
                <w:szCs w:val="24"/>
                <w:lang w:bidi="ar-JO"/>
              </w:rPr>
              <w:footnoteReference w:id="4"/>
            </w:r>
          </w:p>
        </w:tc>
        <w:tc>
          <w:tcPr>
            <w:tcW w:w="1819" w:type="dxa"/>
            <w:shd w:val="clear" w:color="auto" w:fill="FFFFFF" w:themeFill="background1"/>
            <w:tcMar>
              <w:top w:w="0" w:type="dxa"/>
              <w:left w:w="108" w:type="dxa"/>
              <w:bottom w:w="0" w:type="dxa"/>
              <w:right w:w="108" w:type="dxa"/>
            </w:tcMar>
          </w:tcPr>
          <w:p w:rsidR="00033619" w:rsidRPr="005A73AB" w:rsidRDefault="00D27CCF"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10</w:t>
            </w:r>
          </w:p>
        </w:tc>
        <w:tc>
          <w:tcPr>
            <w:tcW w:w="1395" w:type="dxa"/>
            <w:shd w:val="clear" w:color="auto" w:fill="FFFFFF" w:themeFill="background1"/>
            <w:tcMar>
              <w:top w:w="0" w:type="dxa"/>
              <w:left w:w="108" w:type="dxa"/>
              <w:bottom w:w="0" w:type="dxa"/>
              <w:right w:w="108" w:type="dxa"/>
            </w:tcMar>
          </w:tcPr>
          <w:p w:rsidR="00033619" w:rsidRPr="005A73AB" w:rsidRDefault="00625CF2"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1</w:t>
            </w:r>
          </w:p>
        </w:tc>
        <w:tc>
          <w:tcPr>
            <w:tcW w:w="1646" w:type="dxa"/>
            <w:shd w:val="clear" w:color="auto" w:fill="FFFFFF" w:themeFill="background1"/>
            <w:tcMar>
              <w:top w:w="0" w:type="dxa"/>
              <w:left w:w="108" w:type="dxa"/>
              <w:bottom w:w="0" w:type="dxa"/>
              <w:right w:w="108" w:type="dxa"/>
            </w:tcMar>
          </w:tcPr>
          <w:p w:rsidR="00033619" w:rsidRPr="005A73AB" w:rsidRDefault="009E036E"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w:t>
            </w:r>
          </w:p>
        </w:tc>
        <w:tc>
          <w:tcPr>
            <w:tcW w:w="1440" w:type="dxa"/>
            <w:shd w:val="clear" w:color="auto" w:fill="FFFFFF" w:themeFill="background1"/>
            <w:tcMar>
              <w:top w:w="0" w:type="dxa"/>
              <w:left w:w="108" w:type="dxa"/>
              <w:bottom w:w="0" w:type="dxa"/>
              <w:right w:w="108" w:type="dxa"/>
            </w:tcMar>
          </w:tcPr>
          <w:p w:rsidR="00033619" w:rsidRPr="005A73AB" w:rsidRDefault="009E036E" w:rsidP="003F111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w:t>
            </w:r>
          </w:p>
        </w:tc>
      </w:tr>
      <w:tr w:rsidR="00625CF2" w:rsidRPr="005A73AB" w:rsidTr="00AB7235">
        <w:trPr>
          <w:trHeight w:val="255"/>
        </w:trPr>
        <w:tc>
          <w:tcPr>
            <w:tcW w:w="2193" w:type="dxa"/>
            <w:shd w:val="clear" w:color="auto" w:fill="FFFFFF" w:themeFill="background1"/>
            <w:tcMar>
              <w:top w:w="0" w:type="dxa"/>
              <w:left w:w="108" w:type="dxa"/>
              <w:bottom w:w="0" w:type="dxa"/>
              <w:right w:w="108" w:type="dxa"/>
            </w:tcMar>
            <w:vAlign w:val="center"/>
          </w:tcPr>
          <w:p w:rsidR="00625CF2" w:rsidRPr="005A73AB" w:rsidRDefault="00625CF2" w:rsidP="003F1118">
            <w:pPr>
              <w:bidi/>
              <w:rPr>
                <w:rFonts w:ascii="Simplified Arabic" w:hAnsi="Simplified Arabic" w:cs="Simplified Arabic"/>
                <w:b/>
                <w:bCs/>
                <w:sz w:val="24"/>
                <w:szCs w:val="24"/>
                <w:rtl/>
                <w:lang w:bidi="ar-JO"/>
              </w:rPr>
            </w:pPr>
            <w:r w:rsidRPr="005A73AB">
              <w:rPr>
                <w:rFonts w:ascii="Simplified Arabic" w:hAnsi="Simplified Arabic" w:cs="Simplified Arabic"/>
                <w:b/>
                <w:bCs/>
                <w:sz w:val="24"/>
                <w:szCs w:val="24"/>
                <w:rtl/>
                <w:lang w:bidi="ar-JO"/>
              </w:rPr>
              <w:t xml:space="preserve">مجموع </w:t>
            </w:r>
          </w:p>
        </w:tc>
        <w:tc>
          <w:tcPr>
            <w:tcW w:w="1819" w:type="dxa"/>
            <w:shd w:val="clear" w:color="auto" w:fill="FFFFFF" w:themeFill="background1"/>
            <w:tcMar>
              <w:top w:w="0" w:type="dxa"/>
              <w:left w:w="108" w:type="dxa"/>
              <w:bottom w:w="0" w:type="dxa"/>
              <w:right w:w="108" w:type="dxa"/>
            </w:tcMar>
          </w:tcPr>
          <w:p w:rsidR="00625CF2" w:rsidRPr="005A73AB" w:rsidRDefault="00625CF2"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234</w:t>
            </w:r>
          </w:p>
        </w:tc>
        <w:tc>
          <w:tcPr>
            <w:tcW w:w="1395" w:type="dxa"/>
            <w:shd w:val="clear" w:color="auto" w:fill="FFFFFF" w:themeFill="background1"/>
            <w:tcMar>
              <w:top w:w="0" w:type="dxa"/>
              <w:left w:w="108" w:type="dxa"/>
              <w:bottom w:w="0" w:type="dxa"/>
              <w:right w:w="108" w:type="dxa"/>
            </w:tcMar>
          </w:tcPr>
          <w:p w:rsidR="00625CF2" w:rsidRPr="005A73AB" w:rsidRDefault="00625CF2"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49</w:t>
            </w:r>
          </w:p>
        </w:tc>
        <w:tc>
          <w:tcPr>
            <w:tcW w:w="1646" w:type="dxa"/>
            <w:shd w:val="clear" w:color="auto" w:fill="FFFFFF" w:themeFill="background1"/>
            <w:tcMar>
              <w:top w:w="0" w:type="dxa"/>
              <w:left w:w="108" w:type="dxa"/>
              <w:bottom w:w="0" w:type="dxa"/>
              <w:right w:w="108" w:type="dxa"/>
            </w:tcMar>
          </w:tcPr>
          <w:p w:rsidR="00625CF2" w:rsidRPr="005A73AB" w:rsidRDefault="00625CF2"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31</w:t>
            </w:r>
          </w:p>
        </w:tc>
        <w:tc>
          <w:tcPr>
            <w:tcW w:w="1440" w:type="dxa"/>
            <w:shd w:val="clear" w:color="auto" w:fill="FFFFFF" w:themeFill="background1"/>
            <w:tcMar>
              <w:top w:w="0" w:type="dxa"/>
              <w:left w:w="108" w:type="dxa"/>
              <w:bottom w:w="0" w:type="dxa"/>
              <w:right w:w="108" w:type="dxa"/>
            </w:tcMar>
          </w:tcPr>
          <w:p w:rsidR="00625CF2" w:rsidRPr="005A73AB" w:rsidRDefault="00625CF2" w:rsidP="003F1118">
            <w:pPr>
              <w:bidi/>
              <w:jc w:val="center"/>
              <w:rPr>
                <w:rFonts w:ascii="Simplified Arabic" w:hAnsi="Simplified Arabic" w:cs="Simplified Arabic"/>
                <w:color w:val="000000" w:themeColor="text1"/>
                <w:sz w:val="24"/>
                <w:szCs w:val="24"/>
                <w:rtl/>
              </w:rPr>
            </w:pPr>
            <w:r w:rsidRPr="005A73AB">
              <w:rPr>
                <w:rFonts w:ascii="Simplified Arabic" w:hAnsi="Simplified Arabic" w:cs="Simplified Arabic"/>
                <w:color w:val="000000" w:themeColor="text1"/>
                <w:sz w:val="24"/>
                <w:szCs w:val="24"/>
                <w:rtl/>
              </w:rPr>
              <w:t>43</w:t>
            </w:r>
          </w:p>
        </w:tc>
      </w:tr>
      <w:bookmarkEnd w:id="34"/>
    </w:tbl>
    <w:p w:rsidR="008B4543" w:rsidRPr="005A73AB" w:rsidRDefault="008B4543" w:rsidP="008B4543">
      <w:pPr>
        <w:bidi/>
        <w:rPr>
          <w:rFonts w:ascii="Simplified Arabic" w:hAnsi="Simplified Arabic" w:cs="Simplified Arabic"/>
          <w:rtl/>
          <w:lang w:bidi="ar-JO"/>
        </w:rPr>
      </w:pPr>
    </w:p>
    <w:p w:rsidR="008B4543" w:rsidRPr="005A73AB" w:rsidRDefault="008B4543" w:rsidP="008B4543">
      <w:pPr>
        <w:bidi/>
        <w:rPr>
          <w:rFonts w:ascii="Simplified Arabic" w:hAnsi="Simplified Arabic" w:cs="Simplified Arabic"/>
          <w:rtl/>
          <w:lang w:bidi="ar-JO"/>
        </w:rPr>
      </w:pPr>
    </w:p>
    <w:p w:rsidR="004626D8" w:rsidRPr="005A73AB" w:rsidRDefault="004626D8" w:rsidP="008550EB">
      <w:pPr>
        <w:bidi/>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تمثل حجم العينه للمجتمع المحلي ب 362 استبيان موزعة ضمن اربعة محافظات هي (اربد-الكرك-الزرقاء –عمان)</w:t>
      </w:r>
      <w:r w:rsidR="00EE451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لتمثل</w:t>
      </w:r>
      <w:r w:rsidR="00EE451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شمال ووسط و جنوب المملكة </w:t>
      </w:r>
      <w:r w:rsidR="00EE4512"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و شملت هذه الدراسة الاستطلاعية فئات مجتمعية داخل هذه المحافظات تمثلت بالباحثيين و الاكاديميين</w:t>
      </w:r>
      <w:r w:rsidR="00EE4512"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طلاب الجامعات</w:t>
      </w:r>
      <w:r w:rsidR="00EE4512"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القطاع</w:t>
      </w:r>
      <w:r w:rsidR="00EE4512" w:rsidRPr="005A73AB">
        <w:rPr>
          <w:rFonts w:ascii="Simplified Arabic" w:hAnsi="Simplified Arabic" w:cs="Simplified Arabic"/>
          <w:sz w:val="28"/>
          <w:szCs w:val="28"/>
          <w:rtl/>
          <w:lang w:bidi="ar-JO"/>
        </w:rPr>
        <w:t>ين</w:t>
      </w:r>
      <w:r w:rsidRPr="005A73AB">
        <w:rPr>
          <w:rFonts w:ascii="Simplified Arabic" w:hAnsi="Simplified Arabic" w:cs="Simplified Arabic"/>
          <w:sz w:val="28"/>
          <w:szCs w:val="28"/>
          <w:rtl/>
          <w:lang w:bidi="ar-JO"/>
        </w:rPr>
        <w:t xml:space="preserve"> العام</w:t>
      </w:r>
      <w:r w:rsidR="00EE4512" w:rsidRPr="005A73AB">
        <w:rPr>
          <w:rFonts w:ascii="Simplified Arabic" w:hAnsi="Simplified Arabic" w:cs="Simplified Arabic"/>
          <w:sz w:val="28"/>
          <w:szCs w:val="28"/>
          <w:rtl/>
          <w:lang w:bidi="ar-JO"/>
        </w:rPr>
        <w:t xml:space="preserve">و </w:t>
      </w:r>
      <w:r w:rsidRPr="005A73AB">
        <w:rPr>
          <w:rFonts w:ascii="Simplified Arabic" w:hAnsi="Simplified Arabic" w:cs="Simplified Arabic"/>
          <w:sz w:val="28"/>
          <w:szCs w:val="28"/>
          <w:rtl/>
          <w:lang w:bidi="ar-JO"/>
        </w:rPr>
        <w:t>الخاص</w:t>
      </w:r>
      <w:r w:rsidR="00EE4512"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المنظمات غير الحكوميه</w:t>
      </w:r>
      <w:r w:rsidR="00EE4512" w:rsidRPr="005A73AB">
        <w:rPr>
          <w:rFonts w:ascii="Simplified Arabic" w:hAnsi="Simplified Arabic" w:cs="Simplified Arabic"/>
          <w:sz w:val="28"/>
          <w:szCs w:val="28"/>
          <w:rtl/>
          <w:lang w:bidi="ar-JO"/>
        </w:rPr>
        <w:t>و ال</w:t>
      </w:r>
      <w:r w:rsidRPr="005A73AB">
        <w:rPr>
          <w:rFonts w:ascii="Simplified Arabic" w:hAnsi="Simplified Arabic" w:cs="Simplified Arabic"/>
          <w:sz w:val="28"/>
          <w:szCs w:val="28"/>
          <w:rtl/>
          <w:lang w:bidi="ar-JO"/>
        </w:rPr>
        <w:t>صحافة و ال</w:t>
      </w:r>
      <w:r w:rsidR="008550EB" w:rsidRPr="005A73AB">
        <w:rPr>
          <w:rFonts w:ascii="Simplified Arabic" w:hAnsi="Simplified Arabic" w:cs="Simplified Arabic"/>
          <w:sz w:val="28"/>
          <w:szCs w:val="28"/>
          <w:rtl/>
          <w:lang w:bidi="ar-JO"/>
        </w:rPr>
        <w:t>إ</w:t>
      </w:r>
      <w:r w:rsidRPr="005A73AB">
        <w:rPr>
          <w:rFonts w:ascii="Simplified Arabic" w:hAnsi="Simplified Arabic" w:cs="Simplified Arabic"/>
          <w:sz w:val="28"/>
          <w:szCs w:val="28"/>
          <w:rtl/>
          <w:lang w:bidi="ar-JO"/>
        </w:rPr>
        <w:t>علام</w:t>
      </w:r>
      <w:r w:rsidR="00EE4512" w:rsidRPr="005A73AB">
        <w:rPr>
          <w:rFonts w:ascii="Simplified Arabic" w:hAnsi="Simplified Arabic" w:cs="Simplified Arabic"/>
          <w:sz w:val="28"/>
          <w:szCs w:val="28"/>
          <w:rtl/>
          <w:lang w:bidi="ar-JO"/>
        </w:rPr>
        <w:t>.</w:t>
      </w:r>
    </w:p>
    <w:p w:rsidR="004626D8" w:rsidRPr="005A73AB" w:rsidRDefault="004626D8" w:rsidP="00EE4512">
      <w:pPr>
        <w:bidi/>
        <w:jc w:val="both"/>
        <w:rPr>
          <w:rFonts w:ascii="Simplified Arabic" w:hAnsi="Simplified Arabic" w:cs="Simplified Arabic"/>
          <w:sz w:val="28"/>
          <w:szCs w:val="28"/>
          <w:rtl/>
          <w:lang w:bidi="ar-JO"/>
        </w:rPr>
      </w:pPr>
    </w:p>
    <w:p w:rsidR="008D56BC" w:rsidRPr="005A73AB" w:rsidRDefault="004626D8" w:rsidP="00EE4512">
      <w:pPr>
        <w:bidi/>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تمثلت </w:t>
      </w:r>
      <w:r w:rsidR="008550EB" w:rsidRPr="005A73AB">
        <w:rPr>
          <w:rFonts w:ascii="Simplified Arabic" w:hAnsi="Simplified Arabic" w:cs="Simplified Arabic"/>
          <w:sz w:val="28"/>
          <w:szCs w:val="28"/>
          <w:rtl/>
          <w:lang w:bidi="ar-JO"/>
        </w:rPr>
        <w:t>أ</w:t>
      </w:r>
      <w:r w:rsidRPr="005A73AB">
        <w:rPr>
          <w:rFonts w:ascii="Simplified Arabic" w:hAnsi="Simplified Arabic" w:cs="Simplified Arabic"/>
          <w:sz w:val="28"/>
          <w:szCs w:val="28"/>
          <w:rtl/>
          <w:lang w:bidi="ar-JO"/>
        </w:rPr>
        <w:t xml:space="preserve">على  نسبة </w:t>
      </w:r>
      <w:r w:rsidR="008550EB" w:rsidRPr="005A73AB">
        <w:rPr>
          <w:rFonts w:ascii="Simplified Arabic" w:hAnsi="Simplified Arabic" w:cs="Simplified Arabic"/>
          <w:sz w:val="28"/>
          <w:szCs w:val="28"/>
          <w:rtl/>
          <w:lang w:bidi="ar-JO"/>
        </w:rPr>
        <w:t>لأ</w:t>
      </w:r>
      <w:r w:rsidRPr="005A73AB">
        <w:rPr>
          <w:rFonts w:ascii="Simplified Arabic" w:hAnsi="Simplified Arabic" w:cs="Simplified Arabic"/>
          <w:sz w:val="28"/>
          <w:szCs w:val="28"/>
          <w:rtl/>
          <w:lang w:bidi="ar-JO"/>
        </w:rPr>
        <w:t>عمار المبحوثيين في مجتمع الدراسة بين 18-28 سنة بما نسبته51.9% وهذا ما يوضحة الجدول رقم (1)</w:t>
      </w:r>
      <w:r w:rsidR="008D56BC" w:rsidRPr="005A73AB">
        <w:rPr>
          <w:rFonts w:ascii="Simplified Arabic" w:hAnsi="Simplified Arabic" w:cs="Simplified Arabic"/>
          <w:sz w:val="28"/>
          <w:szCs w:val="28"/>
          <w:rtl/>
          <w:lang w:bidi="ar-JO"/>
        </w:rPr>
        <w:t xml:space="preserve">. كما كانت </w:t>
      </w:r>
      <w:r w:rsidR="008550EB" w:rsidRPr="005A73AB">
        <w:rPr>
          <w:rFonts w:ascii="Simplified Arabic" w:hAnsi="Simplified Arabic" w:cs="Simplified Arabic"/>
          <w:sz w:val="28"/>
          <w:szCs w:val="28"/>
          <w:rtl/>
          <w:lang w:bidi="ar-JO"/>
        </w:rPr>
        <w:t>أ</w:t>
      </w:r>
      <w:r w:rsidR="008D56BC" w:rsidRPr="005A73AB">
        <w:rPr>
          <w:rFonts w:ascii="Simplified Arabic" w:hAnsi="Simplified Arabic" w:cs="Simplified Arabic"/>
          <w:sz w:val="28"/>
          <w:szCs w:val="28"/>
          <w:rtl/>
          <w:lang w:bidi="ar-JO"/>
        </w:rPr>
        <w:t>قل نسبة ل</w:t>
      </w:r>
      <w:r w:rsidR="008550EB" w:rsidRPr="005A73AB">
        <w:rPr>
          <w:rFonts w:ascii="Simplified Arabic" w:hAnsi="Simplified Arabic" w:cs="Simplified Arabic"/>
          <w:sz w:val="28"/>
          <w:szCs w:val="28"/>
          <w:rtl/>
          <w:lang w:bidi="ar-JO"/>
        </w:rPr>
        <w:t>أ</w:t>
      </w:r>
      <w:r w:rsidR="008D56BC" w:rsidRPr="005A73AB">
        <w:rPr>
          <w:rFonts w:ascii="Simplified Arabic" w:hAnsi="Simplified Arabic" w:cs="Simplified Arabic"/>
          <w:sz w:val="28"/>
          <w:szCs w:val="28"/>
          <w:rtl/>
          <w:lang w:bidi="ar-JO"/>
        </w:rPr>
        <w:t>عمار المبحوثيين بين73- 83 بما نسبته0.2%</w:t>
      </w:r>
      <w:r w:rsidR="00560C92" w:rsidRPr="005A73AB">
        <w:rPr>
          <w:rFonts w:ascii="Simplified Arabic" w:hAnsi="Simplified Arabic" w:cs="Simplified Arabic"/>
          <w:sz w:val="28"/>
          <w:szCs w:val="28"/>
          <w:rtl/>
          <w:lang w:bidi="ar-JO"/>
        </w:rPr>
        <w:t>.</w:t>
      </w:r>
    </w:p>
    <w:p w:rsidR="008D56BC" w:rsidRPr="005A73AB" w:rsidRDefault="008D56BC" w:rsidP="008D56BC">
      <w:pPr>
        <w:bidi/>
        <w:jc w:val="both"/>
        <w:rPr>
          <w:rFonts w:ascii="Simplified Arabic" w:hAnsi="Simplified Arabic" w:cs="Simplified Arabic"/>
          <w:sz w:val="28"/>
          <w:szCs w:val="28"/>
          <w:rtl/>
          <w:lang w:bidi="ar-JO"/>
        </w:rPr>
      </w:pPr>
      <w:r w:rsidRPr="005A73AB">
        <w:rPr>
          <w:rFonts w:ascii="Simplified Arabic" w:hAnsi="Simplified Arabic" w:cs="Simplified Arabic"/>
          <w:noProof/>
          <w:sz w:val="28"/>
          <w:szCs w:val="28"/>
        </w:rPr>
        <w:drawing>
          <wp:anchor distT="0" distB="0" distL="114300" distR="114300" simplePos="0" relativeHeight="251659264" behindDoc="1" locked="0" layoutInCell="1" allowOverlap="1" wp14:anchorId="2DA6BDBB" wp14:editId="70C987DF">
            <wp:simplePos x="0" y="0"/>
            <wp:positionH relativeFrom="column">
              <wp:posOffset>-73025</wp:posOffset>
            </wp:positionH>
            <wp:positionV relativeFrom="paragraph">
              <wp:posOffset>213995</wp:posOffset>
            </wp:positionV>
            <wp:extent cx="5343525" cy="2266950"/>
            <wp:effectExtent l="0" t="0" r="0" b="0"/>
            <wp:wrapTight wrapText="bothSides">
              <wp:wrapPolygon edited="0">
                <wp:start x="18481" y="182"/>
                <wp:lineTo x="308" y="726"/>
                <wp:lineTo x="308" y="1634"/>
                <wp:lineTo x="10781" y="3449"/>
                <wp:lineTo x="10781" y="6353"/>
                <wp:lineTo x="539" y="8168"/>
                <wp:lineTo x="462" y="9076"/>
                <wp:lineTo x="2156" y="9257"/>
                <wp:lineTo x="2156" y="15066"/>
                <wp:lineTo x="770" y="15429"/>
                <wp:lineTo x="1078" y="17788"/>
                <wp:lineTo x="19097" y="17970"/>
                <wp:lineTo x="10088" y="18696"/>
                <wp:lineTo x="9703" y="19422"/>
                <wp:lineTo x="10165" y="20148"/>
                <wp:lineTo x="12013" y="20148"/>
                <wp:lineTo x="12475" y="19785"/>
                <wp:lineTo x="20329" y="18151"/>
                <wp:lineTo x="20329" y="17970"/>
                <wp:lineTo x="20714" y="16881"/>
                <wp:lineTo x="20329" y="15792"/>
                <wp:lineTo x="14015" y="15066"/>
                <wp:lineTo x="14092" y="14339"/>
                <wp:lineTo x="10319" y="13250"/>
                <wp:lineTo x="4235" y="12161"/>
                <wp:lineTo x="4235" y="9257"/>
                <wp:lineTo x="10704" y="6353"/>
                <wp:lineTo x="10781" y="3449"/>
                <wp:lineTo x="20406" y="1997"/>
                <wp:lineTo x="20637" y="545"/>
                <wp:lineTo x="19020" y="182"/>
                <wp:lineTo x="18481" y="182"/>
              </wp:wrapPolygon>
            </wp:wrapTight>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noProof/>
          <w:sz w:val="28"/>
          <w:szCs w:val="28"/>
          <w:rtl/>
        </w:rPr>
      </w:pPr>
    </w:p>
    <w:p w:rsidR="008D56BC" w:rsidRPr="005A73AB" w:rsidRDefault="008D56BC" w:rsidP="008D56BC">
      <w:pPr>
        <w:bidi/>
        <w:jc w:val="both"/>
        <w:rPr>
          <w:rFonts w:ascii="Simplified Arabic" w:hAnsi="Simplified Arabic" w:cs="Simplified Arabic"/>
          <w:sz w:val="28"/>
          <w:szCs w:val="28"/>
          <w:rtl/>
          <w:lang w:bidi="ar-JO"/>
        </w:rPr>
      </w:pPr>
    </w:p>
    <w:p w:rsidR="008D56BC" w:rsidRPr="005A73AB" w:rsidRDefault="008D56BC" w:rsidP="008D56BC">
      <w:pPr>
        <w:bidi/>
        <w:jc w:val="both"/>
        <w:rPr>
          <w:rFonts w:ascii="Simplified Arabic" w:hAnsi="Simplified Arabic" w:cs="Simplified Arabic"/>
          <w:sz w:val="28"/>
          <w:szCs w:val="28"/>
          <w:rtl/>
          <w:lang w:bidi="ar-JO"/>
        </w:rPr>
      </w:pPr>
    </w:p>
    <w:p w:rsidR="008D56BC" w:rsidRPr="005A73AB" w:rsidRDefault="008D56BC" w:rsidP="008D56BC">
      <w:pPr>
        <w:bidi/>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ك</w:t>
      </w:r>
      <w:r w:rsidR="004626D8" w:rsidRPr="005A73AB">
        <w:rPr>
          <w:rFonts w:ascii="Simplified Arabic" w:hAnsi="Simplified Arabic" w:cs="Simplified Arabic"/>
          <w:sz w:val="28"/>
          <w:szCs w:val="28"/>
          <w:rtl/>
          <w:lang w:bidi="ar-JO"/>
        </w:rPr>
        <w:t>ان معظم مجتمع الدراسة يحمل شهادة البكالوريوس بما نسبته69.3%كما هو موضح في جدول رقم (2)</w:t>
      </w:r>
      <w:r w:rsidRPr="005A73AB">
        <w:rPr>
          <w:rFonts w:ascii="Simplified Arabic" w:hAnsi="Simplified Arabic" w:cs="Simplified Arabic"/>
          <w:sz w:val="28"/>
          <w:szCs w:val="28"/>
          <w:rtl/>
          <w:lang w:bidi="ar-JO"/>
        </w:rPr>
        <w:t>.</w:t>
      </w:r>
    </w:p>
    <w:p w:rsidR="008D56BC" w:rsidRPr="005A73AB" w:rsidRDefault="002C0CA8" w:rsidP="008D56BC">
      <w:pPr>
        <w:bidi/>
        <w:jc w:val="both"/>
        <w:rPr>
          <w:rFonts w:ascii="Simplified Arabic" w:hAnsi="Simplified Arabic" w:cs="Simplified Arabic"/>
          <w:sz w:val="28"/>
          <w:szCs w:val="28"/>
          <w:rtl/>
          <w:lang w:bidi="ar-JO"/>
        </w:rPr>
      </w:pPr>
      <w:r w:rsidRPr="005A73AB">
        <w:rPr>
          <w:rFonts w:ascii="Simplified Arabic" w:hAnsi="Simplified Arabic" w:cs="Simplified Arabic"/>
          <w:noProof/>
          <w:sz w:val="28"/>
          <w:szCs w:val="28"/>
        </w:rPr>
        <w:drawing>
          <wp:inline distT="0" distB="0" distL="0" distR="0" wp14:anchorId="7E6E6726" wp14:editId="6C7827A5">
            <wp:extent cx="5372100" cy="2895600"/>
            <wp:effectExtent l="0" t="0" r="0" b="0"/>
            <wp:docPr id="1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56BC" w:rsidRPr="005A73AB" w:rsidRDefault="008D56BC" w:rsidP="008D56BC">
      <w:pPr>
        <w:bidi/>
        <w:jc w:val="both"/>
        <w:rPr>
          <w:rFonts w:ascii="Simplified Arabic" w:hAnsi="Simplified Arabic" w:cs="Simplified Arabic"/>
          <w:sz w:val="28"/>
          <w:szCs w:val="28"/>
          <w:rtl/>
          <w:lang w:bidi="ar-JO"/>
        </w:rPr>
      </w:pPr>
    </w:p>
    <w:p w:rsidR="008D56BC" w:rsidRPr="005A73AB" w:rsidRDefault="008D56BC" w:rsidP="008D56BC">
      <w:pPr>
        <w:bidi/>
        <w:jc w:val="both"/>
        <w:rPr>
          <w:rFonts w:ascii="Simplified Arabic" w:hAnsi="Simplified Arabic" w:cs="Simplified Arabic"/>
          <w:sz w:val="28"/>
          <w:szCs w:val="28"/>
          <w:rtl/>
          <w:lang w:bidi="ar-JO"/>
        </w:rPr>
      </w:pPr>
    </w:p>
    <w:p w:rsidR="004626D8" w:rsidRPr="005A73AB" w:rsidRDefault="004626D8" w:rsidP="002F4CA1">
      <w:pPr>
        <w:bidi/>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كانت نسبة الذكور </w:t>
      </w:r>
      <w:r w:rsidR="008550EB" w:rsidRPr="005A73AB">
        <w:rPr>
          <w:rFonts w:ascii="Simplified Arabic" w:hAnsi="Simplified Arabic" w:cs="Simplified Arabic"/>
          <w:sz w:val="28"/>
          <w:szCs w:val="28"/>
          <w:rtl/>
          <w:lang w:bidi="ar-JO"/>
        </w:rPr>
        <w:t>أ</w:t>
      </w:r>
      <w:r w:rsidRPr="005A73AB">
        <w:rPr>
          <w:rFonts w:ascii="Simplified Arabic" w:hAnsi="Simplified Arabic" w:cs="Simplified Arabic"/>
          <w:sz w:val="28"/>
          <w:szCs w:val="28"/>
          <w:rtl/>
          <w:lang w:bidi="ar-JO"/>
        </w:rPr>
        <w:t>على من ال</w:t>
      </w:r>
      <w:r w:rsidR="008550EB" w:rsidRPr="005A73AB">
        <w:rPr>
          <w:rFonts w:ascii="Simplified Arabic" w:hAnsi="Simplified Arabic" w:cs="Simplified Arabic"/>
          <w:sz w:val="28"/>
          <w:szCs w:val="28"/>
          <w:rtl/>
          <w:lang w:bidi="ar-JO"/>
        </w:rPr>
        <w:t>إ</w:t>
      </w:r>
      <w:r w:rsidRPr="005A73AB">
        <w:rPr>
          <w:rFonts w:ascii="Simplified Arabic" w:hAnsi="Simplified Arabic" w:cs="Simplified Arabic"/>
          <w:sz w:val="28"/>
          <w:szCs w:val="28"/>
          <w:rtl/>
          <w:lang w:bidi="ar-JO"/>
        </w:rPr>
        <w:t xml:space="preserve">ناث بما نسبته %57.4 كما هو موضح في الشكل رقم (3) </w:t>
      </w:r>
    </w:p>
    <w:p w:rsidR="00C26207" w:rsidRPr="005A73AB" w:rsidRDefault="00C26207" w:rsidP="00EA2E6C">
      <w:pPr>
        <w:jc w:val="right"/>
        <w:rPr>
          <w:rFonts w:ascii="Simplified Arabic" w:hAnsi="Simplified Arabic" w:cs="Simplified Arabic"/>
          <w:sz w:val="28"/>
          <w:szCs w:val="28"/>
          <w:rtl/>
        </w:rPr>
      </w:pPr>
    </w:p>
    <w:p w:rsidR="00C26207" w:rsidRPr="005A73AB" w:rsidRDefault="00C26207" w:rsidP="00C26207">
      <w:pPr>
        <w:tabs>
          <w:tab w:val="left" w:pos="6810"/>
        </w:tabs>
        <w:rPr>
          <w:rFonts w:ascii="Simplified Arabic" w:hAnsi="Simplified Arabic" w:cs="Simplified Arabic"/>
          <w:sz w:val="28"/>
          <w:szCs w:val="28"/>
          <w:rtl/>
        </w:rPr>
      </w:pPr>
    </w:p>
    <w:p w:rsidR="00C26207" w:rsidRPr="005A73AB" w:rsidRDefault="00C26207" w:rsidP="00C26207">
      <w:pPr>
        <w:tabs>
          <w:tab w:val="left" w:pos="6810"/>
        </w:tabs>
        <w:rPr>
          <w:rFonts w:ascii="Simplified Arabic" w:hAnsi="Simplified Arabic" w:cs="Simplified Arabic"/>
          <w:sz w:val="32"/>
          <w:szCs w:val="32"/>
        </w:rPr>
      </w:pPr>
      <w:r w:rsidRPr="005A73AB">
        <w:rPr>
          <w:rFonts w:ascii="Simplified Arabic" w:hAnsi="Simplified Arabic" w:cs="Simplified Arabic"/>
          <w:noProof/>
          <w:sz w:val="32"/>
          <w:szCs w:val="32"/>
        </w:rPr>
        <w:drawing>
          <wp:inline distT="0" distB="0" distL="0" distR="0" wp14:anchorId="5895D51C" wp14:editId="071D69DE">
            <wp:extent cx="5372100" cy="3076575"/>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6207" w:rsidRPr="005A73AB" w:rsidRDefault="00C26207" w:rsidP="00C26207">
      <w:pPr>
        <w:tabs>
          <w:tab w:val="left" w:pos="6810"/>
        </w:tabs>
        <w:rPr>
          <w:rFonts w:ascii="Simplified Arabic" w:hAnsi="Simplified Arabic" w:cs="Simplified Arabic"/>
          <w:sz w:val="28"/>
          <w:szCs w:val="28"/>
          <w:rtl/>
        </w:rPr>
      </w:pPr>
    </w:p>
    <w:p w:rsidR="00C26207" w:rsidRPr="005A73AB" w:rsidRDefault="00C26207" w:rsidP="00C26207">
      <w:pPr>
        <w:tabs>
          <w:tab w:val="left" w:pos="6810"/>
        </w:tabs>
        <w:rPr>
          <w:rFonts w:ascii="Simplified Arabic" w:hAnsi="Simplified Arabic" w:cs="Simplified Arabic"/>
          <w:sz w:val="28"/>
          <w:szCs w:val="28"/>
          <w:rtl/>
        </w:rPr>
      </w:pPr>
    </w:p>
    <w:p w:rsidR="00C26207" w:rsidRPr="005A73AB" w:rsidRDefault="002F4CA1" w:rsidP="008550EB">
      <w:pPr>
        <w:tabs>
          <w:tab w:val="left" w:pos="6810"/>
        </w:tabs>
        <w:bidi/>
        <w:jc w:val="both"/>
        <w:rPr>
          <w:rFonts w:ascii="Simplified Arabic" w:hAnsi="Simplified Arabic" w:cs="Simplified Arabic"/>
          <w:sz w:val="28"/>
          <w:szCs w:val="28"/>
          <w:rtl/>
        </w:rPr>
      </w:pPr>
      <w:r w:rsidRPr="005A73AB">
        <w:rPr>
          <w:rFonts w:ascii="Simplified Arabic" w:hAnsi="Simplified Arabic" w:cs="Simplified Arabic"/>
          <w:sz w:val="28"/>
          <w:szCs w:val="28"/>
          <w:rtl/>
          <w:lang w:bidi="ar-JO"/>
        </w:rPr>
        <w:t xml:space="preserve">كما مثل طلاب الجامعات </w:t>
      </w:r>
      <w:r w:rsidR="008550EB" w:rsidRPr="005A73AB">
        <w:rPr>
          <w:rFonts w:ascii="Simplified Arabic" w:hAnsi="Simplified Arabic" w:cs="Simplified Arabic"/>
          <w:sz w:val="28"/>
          <w:szCs w:val="28"/>
          <w:rtl/>
          <w:lang w:bidi="ar-JO"/>
        </w:rPr>
        <w:t>أعلى نسبة</w:t>
      </w:r>
      <w:r w:rsidRPr="005A73AB">
        <w:rPr>
          <w:rFonts w:ascii="Simplified Arabic" w:hAnsi="Simplified Arabic" w:cs="Simplified Arabic"/>
          <w:sz w:val="28"/>
          <w:szCs w:val="28"/>
          <w:rtl/>
          <w:lang w:bidi="ar-JO"/>
        </w:rPr>
        <w:t xml:space="preserve"> في الفئات المسته</w:t>
      </w:r>
      <w:r w:rsidR="008550EB" w:rsidRPr="005A73AB">
        <w:rPr>
          <w:rFonts w:ascii="Simplified Arabic" w:hAnsi="Simplified Arabic" w:cs="Simplified Arabic"/>
          <w:sz w:val="28"/>
          <w:szCs w:val="28"/>
          <w:rtl/>
          <w:lang w:bidi="ar-JO"/>
        </w:rPr>
        <w:t>دفه لمتغير المهنة وذلك بما نسبته 34.8%</w:t>
      </w:r>
      <w:r w:rsidRPr="005A73AB">
        <w:rPr>
          <w:rFonts w:ascii="Simplified Arabic" w:hAnsi="Simplified Arabic" w:cs="Simplified Arabic"/>
          <w:sz w:val="28"/>
          <w:szCs w:val="28"/>
          <w:rtl/>
          <w:lang w:bidi="ar-JO"/>
        </w:rPr>
        <w:t>.</w:t>
      </w:r>
    </w:p>
    <w:p w:rsidR="00C26207" w:rsidRPr="005A73AB" w:rsidRDefault="00C26207" w:rsidP="00C26207">
      <w:pPr>
        <w:tabs>
          <w:tab w:val="left" w:pos="6810"/>
        </w:tabs>
        <w:rPr>
          <w:rFonts w:ascii="Simplified Arabic" w:hAnsi="Simplified Arabic" w:cs="Simplified Arabic"/>
          <w:sz w:val="28"/>
          <w:szCs w:val="28"/>
          <w:rtl/>
        </w:rPr>
      </w:pPr>
      <w:r w:rsidRPr="005A73AB">
        <w:rPr>
          <w:rFonts w:ascii="Simplified Arabic" w:hAnsi="Simplified Arabic" w:cs="Simplified Arabic"/>
          <w:noProof/>
          <w:sz w:val="28"/>
          <w:szCs w:val="28"/>
        </w:rPr>
        <w:drawing>
          <wp:inline distT="0" distB="0" distL="0" distR="0" wp14:anchorId="0E732332" wp14:editId="7219FBD2">
            <wp:extent cx="5343525" cy="3076575"/>
            <wp:effectExtent l="0" t="0" r="9525"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6207" w:rsidRPr="005A73AB" w:rsidRDefault="00C26207" w:rsidP="00C26207">
      <w:pPr>
        <w:tabs>
          <w:tab w:val="left" w:pos="6810"/>
        </w:tabs>
        <w:rPr>
          <w:rFonts w:ascii="Simplified Arabic" w:hAnsi="Simplified Arabic" w:cs="Simplified Arabic"/>
          <w:sz w:val="28"/>
          <w:szCs w:val="28"/>
          <w:rtl/>
        </w:rPr>
      </w:pPr>
    </w:p>
    <w:p w:rsidR="001241AC" w:rsidRPr="005A73AB" w:rsidRDefault="001241AC" w:rsidP="001241AC">
      <w:pPr>
        <w:pStyle w:val="Heading1"/>
        <w:bidi/>
        <w:spacing w:line="276" w:lineRule="auto"/>
        <w:ind w:left="720"/>
        <w:rPr>
          <w:rFonts w:ascii="Simplified Arabic" w:hAnsi="Simplified Arabic" w:cs="Simplified Arabic"/>
          <w:b w:val="0"/>
          <w:bCs w:val="0"/>
          <w:rtl/>
          <w:lang w:bidi="ar-JO"/>
        </w:rPr>
      </w:pPr>
      <w:bookmarkStart w:id="35" w:name="_Toc370050774"/>
      <w:r w:rsidRPr="005A73AB">
        <w:rPr>
          <w:rStyle w:val="Heading2Char"/>
          <w:rFonts w:ascii="Simplified Arabic" w:hAnsi="Simplified Arabic" w:cs="Simplified Arabic"/>
          <w:b/>
          <w:bCs/>
        </w:rPr>
        <w:lastRenderedPageBreak/>
        <w:t>5</w:t>
      </w:r>
      <w:r w:rsidRPr="005A73AB">
        <w:rPr>
          <w:rStyle w:val="Heading2Char"/>
          <w:rFonts w:ascii="Simplified Arabic" w:hAnsi="Simplified Arabic" w:cs="Simplified Arabic"/>
          <w:b/>
          <w:bCs/>
          <w:rtl/>
        </w:rPr>
        <w:t>-تحليل النتائج على المستوى الوطني</w:t>
      </w:r>
      <w:bookmarkEnd w:id="35"/>
      <w:r w:rsidRPr="005A73AB">
        <w:rPr>
          <w:rFonts w:ascii="Simplified Arabic" w:hAnsi="Simplified Arabic" w:cs="Simplified Arabic"/>
          <w:b w:val="0"/>
          <w:bCs w:val="0"/>
          <w:rtl/>
          <w:lang w:bidi="ar-JO"/>
        </w:rPr>
        <w:t xml:space="preserve"> </w:t>
      </w:r>
    </w:p>
    <w:p w:rsidR="00145685" w:rsidRPr="005A73AB" w:rsidRDefault="00145685" w:rsidP="00EA2E6C">
      <w:pPr>
        <w:jc w:val="right"/>
        <w:rPr>
          <w:rFonts w:ascii="Simplified Arabic" w:hAnsi="Simplified Arabic" w:cs="Simplified Arabic"/>
          <w:sz w:val="28"/>
          <w:szCs w:val="28"/>
          <w:rtl/>
        </w:rPr>
      </w:pPr>
    </w:p>
    <w:p w:rsidR="00C26207" w:rsidRPr="005A73AB" w:rsidRDefault="00C26207" w:rsidP="00ED464C">
      <w:pPr>
        <w:bidi/>
        <w:jc w:val="both"/>
        <w:rPr>
          <w:rFonts w:ascii="Simplified Arabic" w:hAnsi="Simplified Arabic" w:cs="Simplified Arabic"/>
          <w:color w:val="000000" w:themeColor="text1"/>
          <w:sz w:val="28"/>
          <w:szCs w:val="28"/>
          <w:u w:val="single"/>
          <w:rtl/>
        </w:rPr>
      </w:pPr>
      <w:r w:rsidRPr="005A73AB">
        <w:rPr>
          <w:rFonts w:ascii="Simplified Arabic" w:hAnsi="Simplified Arabic" w:cs="Simplified Arabic"/>
          <w:color w:val="000000" w:themeColor="text1"/>
          <w:sz w:val="28"/>
          <w:szCs w:val="28"/>
          <w:u w:val="single"/>
          <w:rtl/>
        </w:rPr>
        <w:t>قياس المستوى  المعرفي:</w:t>
      </w:r>
    </w:p>
    <w:p w:rsidR="00736981" w:rsidRPr="005A73AB" w:rsidRDefault="00736981" w:rsidP="00736981">
      <w:pPr>
        <w:bidi/>
        <w:jc w:val="both"/>
        <w:rPr>
          <w:rFonts w:ascii="Simplified Arabic" w:hAnsi="Simplified Arabic" w:cs="Simplified Arabic"/>
          <w:color w:val="000000" w:themeColor="text1"/>
          <w:sz w:val="28"/>
          <w:szCs w:val="28"/>
          <w:u w:val="single"/>
          <w:rtl/>
        </w:rPr>
      </w:pPr>
    </w:p>
    <w:p w:rsidR="00C26207" w:rsidRPr="005A73AB" w:rsidRDefault="00C26207" w:rsidP="001B4747">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تم وضع مقياس احصائي يوضح من خلاله تقييم مجتمع الدراسة لفهمهم لظاهرة تغير المناخ و تكون المقياس من خمسة درجات كانت بين الممتاز الى الضعيف وبينت نتائج التحليل الاحصائي </w:t>
      </w:r>
      <w:r w:rsidR="00821FFB">
        <w:rPr>
          <w:rFonts w:ascii="Simplified Arabic" w:hAnsi="Simplified Arabic" w:cs="Simplified Arabic" w:hint="cs"/>
          <w:color w:val="000000" w:themeColor="text1"/>
          <w:sz w:val="28"/>
          <w:szCs w:val="28"/>
          <w:rtl/>
        </w:rPr>
        <w:t xml:space="preserve">ان ما نسبته 14.9%كان تقيمهم الشخصي في فهمهم </w:t>
      </w:r>
      <w:r w:rsidR="001B4747">
        <w:rPr>
          <w:rFonts w:ascii="Simplified Arabic" w:hAnsi="Simplified Arabic" w:cs="Simplified Arabic" w:hint="cs"/>
          <w:color w:val="000000" w:themeColor="text1"/>
          <w:sz w:val="28"/>
          <w:szCs w:val="28"/>
          <w:rtl/>
        </w:rPr>
        <w:t xml:space="preserve">هذه </w:t>
      </w:r>
      <w:r w:rsidR="00821FFB">
        <w:rPr>
          <w:rFonts w:ascii="Simplified Arabic" w:hAnsi="Simplified Arabic" w:cs="Simplified Arabic" w:hint="cs"/>
          <w:color w:val="000000" w:themeColor="text1"/>
          <w:sz w:val="28"/>
          <w:szCs w:val="28"/>
          <w:rtl/>
        </w:rPr>
        <w:t xml:space="preserve">الظاهرة بدرجة الممتاز فيما افاد ما نسبته 38.4%ان فهمهم لهذه الظاهرة بدرجة الجيد جدا وجاءت ما نسبته 36.2% من العينة </w:t>
      </w:r>
      <w:r w:rsidR="001B4747">
        <w:rPr>
          <w:rFonts w:ascii="Simplified Arabic" w:hAnsi="Simplified Arabic" w:cs="Simplified Arabic" w:hint="cs"/>
          <w:color w:val="000000" w:themeColor="text1"/>
          <w:sz w:val="28"/>
          <w:szCs w:val="28"/>
          <w:rtl/>
        </w:rPr>
        <w:t xml:space="preserve">تقيمها في فهم هذه </w:t>
      </w:r>
      <w:r w:rsidR="00821FFB">
        <w:rPr>
          <w:rFonts w:ascii="Simplified Arabic" w:hAnsi="Simplified Arabic" w:cs="Simplified Arabic" w:hint="cs"/>
          <w:color w:val="000000" w:themeColor="text1"/>
          <w:sz w:val="28"/>
          <w:szCs w:val="28"/>
          <w:rtl/>
        </w:rPr>
        <w:t xml:space="preserve">الظاهرة بدرجة الجيد </w:t>
      </w:r>
      <w:r w:rsidR="001B4747">
        <w:rPr>
          <w:rFonts w:ascii="Simplified Arabic" w:hAnsi="Simplified Arabic" w:cs="Simplified Arabic" w:hint="cs"/>
          <w:color w:val="000000" w:themeColor="text1"/>
          <w:sz w:val="28"/>
          <w:szCs w:val="28"/>
          <w:rtl/>
        </w:rPr>
        <w:t>،وافاد ما نسبته 8.8%ان فهمهم لظاهرة تغير المناخ يأتي بدرجة متوسطة اما عن درجة الضعيف في فهم هذه الظاهرة فقد عبر عنها ما نسبته 1.4% وهي ادنى نسبة ضمن المقياس ولم يجب احد على هذا السؤال من عينة الدراسة ما نسبته3,</w:t>
      </w:r>
      <w:r w:rsidR="00552246">
        <w:rPr>
          <w:rFonts w:ascii="Simplified Arabic" w:hAnsi="Simplified Arabic" w:cs="Simplified Arabic" w:hint="cs"/>
          <w:color w:val="000000" w:themeColor="text1"/>
          <w:sz w:val="28"/>
          <w:szCs w:val="28"/>
          <w:rtl/>
        </w:rPr>
        <w:t>%.</w:t>
      </w:r>
    </w:p>
    <w:p w:rsidR="00C26207" w:rsidRPr="005A73AB" w:rsidRDefault="006A26A1" w:rsidP="00E80D00">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أكد </w:t>
      </w:r>
      <w:r w:rsidR="00C26207" w:rsidRPr="005A73AB">
        <w:rPr>
          <w:rFonts w:ascii="Simplified Arabic" w:hAnsi="Simplified Arabic" w:cs="Simplified Arabic"/>
          <w:color w:val="000000" w:themeColor="text1"/>
          <w:sz w:val="28"/>
          <w:szCs w:val="28"/>
          <w:rtl/>
        </w:rPr>
        <w:t>مجتمع الدراسة</w:t>
      </w:r>
      <w:r w:rsidRPr="005A73AB">
        <w:rPr>
          <w:rFonts w:ascii="Simplified Arabic" w:hAnsi="Simplified Arabic" w:cs="Simplified Arabic"/>
          <w:color w:val="000000" w:themeColor="text1"/>
          <w:sz w:val="28"/>
          <w:szCs w:val="28"/>
          <w:rtl/>
        </w:rPr>
        <w:t xml:space="preserve"> </w:t>
      </w:r>
      <w:r w:rsidR="00C26207" w:rsidRPr="005A73AB">
        <w:rPr>
          <w:rFonts w:ascii="Simplified Arabic" w:hAnsi="Simplified Arabic" w:cs="Simplified Arabic"/>
          <w:color w:val="000000" w:themeColor="text1"/>
          <w:sz w:val="28"/>
          <w:szCs w:val="28"/>
          <w:rtl/>
        </w:rPr>
        <w:t>بأن المناخ قد تغير فعلا في السنوات الماضية بما نسبته 77.9% و بين ما نسبته67.1%</w:t>
      </w:r>
      <w:r w:rsidR="005A73AB">
        <w:rPr>
          <w:rFonts w:ascii="Simplified Arabic" w:hAnsi="Simplified Arabic" w:cs="Simplified Arabic" w:hint="cs"/>
          <w:color w:val="000000" w:themeColor="text1"/>
          <w:sz w:val="28"/>
          <w:szCs w:val="28"/>
          <w:rtl/>
        </w:rPr>
        <w:t xml:space="preserve"> </w:t>
      </w:r>
      <w:r w:rsidR="00C26207" w:rsidRPr="005A73AB">
        <w:rPr>
          <w:rFonts w:ascii="Simplified Arabic" w:hAnsi="Simplified Arabic" w:cs="Simplified Arabic"/>
          <w:color w:val="000000" w:themeColor="text1"/>
          <w:sz w:val="28"/>
          <w:szCs w:val="28"/>
          <w:rtl/>
        </w:rPr>
        <w:t>انهم شعروا بأثار واضحة لتغير المناخ</w:t>
      </w:r>
      <w:r w:rsidR="00E80D00" w:rsidRPr="005A73AB">
        <w:rPr>
          <w:rFonts w:ascii="Simplified Arabic" w:hAnsi="Simplified Arabic" w:cs="Simplified Arabic"/>
          <w:color w:val="000000" w:themeColor="text1"/>
          <w:sz w:val="28"/>
          <w:szCs w:val="28"/>
          <w:rtl/>
        </w:rPr>
        <w:t xml:space="preserve"> </w:t>
      </w:r>
      <w:r w:rsidR="00C26207" w:rsidRPr="005A73AB">
        <w:rPr>
          <w:rFonts w:ascii="Simplified Arabic" w:hAnsi="Simplified Arabic" w:cs="Simplified Arabic"/>
          <w:color w:val="000000" w:themeColor="text1"/>
          <w:sz w:val="28"/>
          <w:szCs w:val="28"/>
          <w:rtl/>
        </w:rPr>
        <w:t>وكانت هذة ا</w:t>
      </w:r>
      <w:r w:rsidR="008550EB" w:rsidRPr="005A73AB">
        <w:rPr>
          <w:rFonts w:ascii="Simplified Arabic" w:hAnsi="Simplified Arabic" w:cs="Simplified Arabic"/>
          <w:color w:val="000000" w:themeColor="text1"/>
          <w:sz w:val="28"/>
          <w:szCs w:val="28"/>
          <w:rtl/>
        </w:rPr>
        <w:t>لآ</w:t>
      </w:r>
      <w:r w:rsidR="00C26207" w:rsidRPr="005A73AB">
        <w:rPr>
          <w:rFonts w:ascii="Simplified Arabic" w:hAnsi="Simplified Arabic" w:cs="Simplified Arabic"/>
          <w:color w:val="000000" w:themeColor="text1"/>
          <w:sz w:val="28"/>
          <w:szCs w:val="28"/>
          <w:rtl/>
        </w:rPr>
        <w:t>ثار مزعجة ومؤذيه سلبيا</w:t>
      </w:r>
      <w:r w:rsidR="00E80D00" w:rsidRPr="005A73AB">
        <w:rPr>
          <w:rFonts w:ascii="Simplified Arabic" w:hAnsi="Simplified Arabic" w:cs="Simplified Arabic"/>
          <w:color w:val="000000" w:themeColor="text1"/>
          <w:sz w:val="28"/>
          <w:szCs w:val="28"/>
          <w:rtl/>
        </w:rPr>
        <w:t>.</w:t>
      </w:r>
      <w:r w:rsidR="00C26207" w:rsidRPr="005A73AB">
        <w:rPr>
          <w:rFonts w:ascii="Simplified Arabic" w:hAnsi="Simplified Arabic" w:cs="Simplified Arabic"/>
          <w:color w:val="000000" w:themeColor="text1"/>
          <w:sz w:val="28"/>
          <w:szCs w:val="28"/>
          <w:rtl/>
        </w:rPr>
        <w:t>و اعتبر مجتمع الدراسة ان السبب الرئيسي لتغير المناخ كان نتيجة عوامل انسانية مثل الصناعة و الطاقة و النقل بما نسبته 72.9%.</w:t>
      </w:r>
    </w:p>
    <w:p w:rsidR="00C26207" w:rsidRPr="005A73AB" w:rsidRDefault="00C26207" w:rsidP="00ED464C">
      <w:pPr>
        <w:bidi/>
        <w:jc w:val="both"/>
        <w:rPr>
          <w:rFonts w:ascii="Simplified Arabic" w:hAnsi="Simplified Arabic" w:cs="Simplified Arabic"/>
          <w:color w:val="000000" w:themeColor="text1"/>
          <w:sz w:val="28"/>
          <w:szCs w:val="28"/>
          <w:rtl/>
        </w:rPr>
      </w:pPr>
    </w:p>
    <w:p w:rsidR="00C26207" w:rsidRPr="005A73AB" w:rsidRDefault="00C26207" w:rsidP="005A73AB">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اظهرت النتائج انه لا يوجد لدى مجتمع الدراسة وعيا  ببعض المصطلحات التي تخص تغير المناخ </w:t>
      </w:r>
      <w:r w:rsidR="005A73AB">
        <w:rPr>
          <w:rFonts w:ascii="Simplified Arabic" w:hAnsi="Simplified Arabic" w:cs="Simplified Arabic" w:hint="cs"/>
          <w:color w:val="000000" w:themeColor="text1"/>
          <w:sz w:val="28"/>
          <w:szCs w:val="28"/>
          <w:rtl/>
        </w:rPr>
        <w:t>مثل بروتوكول</w:t>
      </w:r>
      <w:r w:rsidR="005A73AB" w:rsidRPr="005A73AB">
        <w:rPr>
          <w:rFonts w:ascii="Simplified Arabic" w:hAnsi="Simplified Arabic" w:cs="Simplified Arabic"/>
          <w:color w:val="000000" w:themeColor="text1"/>
          <w:sz w:val="28"/>
          <w:szCs w:val="28"/>
          <w:rtl/>
        </w:rPr>
        <w:t xml:space="preserve"> </w:t>
      </w:r>
      <w:r w:rsidRPr="005A73AB">
        <w:rPr>
          <w:rFonts w:ascii="Simplified Arabic" w:hAnsi="Simplified Arabic" w:cs="Simplified Arabic"/>
          <w:color w:val="000000" w:themeColor="text1"/>
          <w:sz w:val="28"/>
          <w:szCs w:val="28"/>
          <w:rtl/>
        </w:rPr>
        <w:t>كيوتو حيث بين ما نسبته 41.4% انه لايوجد لديهم فكرة عن هذا المصطلح.</w:t>
      </w:r>
    </w:p>
    <w:p w:rsidR="00C26207" w:rsidRPr="005A73AB" w:rsidRDefault="00C26207" w:rsidP="00ED464C">
      <w:pPr>
        <w:bidi/>
        <w:jc w:val="both"/>
        <w:rPr>
          <w:rFonts w:ascii="Simplified Arabic" w:hAnsi="Simplified Arabic" w:cs="Simplified Arabic"/>
          <w:color w:val="000000" w:themeColor="text1"/>
          <w:sz w:val="28"/>
          <w:szCs w:val="28"/>
          <w:rtl/>
        </w:rPr>
      </w:pPr>
    </w:p>
    <w:p w:rsidR="00C26207" w:rsidRPr="005A73AB" w:rsidRDefault="006A26A1" w:rsidP="00ED464C">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أكد </w:t>
      </w:r>
      <w:r w:rsidR="00C26207" w:rsidRPr="005A73AB">
        <w:rPr>
          <w:rFonts w:ascii="Simplified Arabic" w:hAnsi="Simplified Arabic" w:cs="Simplified Arabic"/>
          <w:color w:val="000000" w:themeColor="text1"/>
          <w:sz w:val="28"/>
          <w:szCs w:val="28"/>
          <w:rtl/>
        </w:rPr>
        <w:t>مجتمع الدراسة بما نسبته 60.5%ان غاز ثاني اكسيد الكربون قد وصل الى اكبر تركيز في تاريخ الكرة الارضيه الامر الذي يشكل خطورة على المناخ.</w:t>
      </w:r>
    </w:p>
    <w:p w:rsidR="00ED464C" w:rsidRPr="005A73AB" w:rsidRDefault="00ED464C" w:rsidP="00ED464C">
      <w:pPr>
        <w:bidi/>
        <w:jc w:val="both"/>
        <w:rPr>
          <w:rFonts w:ascii="Simplified Arabic" w:hAnsi="Simplified Arabic" w:cs="Simplified Arabic"/>
          <w:color w:val="000000" w:themeColor="text1"/>
          <w:sz w:val="28"/>
          <w:szCs w:val="28"/>
          <w:rtl/>
        </w:rPr>
      </w:pPr>
    </w:p>
    <w:p w:rsidR="00C26207" w:rsidRPr="005A73AB" w:rsidRDefault="00C26207" w:rsidP="00C01B15">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 بين ما نسبته 75.4% من  مجتمع الدراسة ان الت</w:t>
      </w:r>
      <w:r w:rsidR="008550EB" w:rsidRPr="005A73AB">
        <w:rPr>
          <w:rFonts w:ascii="Simplified Arabic" w:hAnsi="Simplified Arabic" w:cs="Simplified Arabic"/>
          <w:color w:val="000000" w:themeColor="text1"/>
          <w:sz w:val="28"/>
          <w:szCs w:val="28"/>
          <w:rtl/>
        </w:rPr>
        <w:t>أ</w:t>
      </w:r>
      <w:r w:rsidRPr="005A73AB">
        <w:rPr>
          <w:rFonts w:ascii="Simplified Arabic" w:hAnsi="Simplified Arabic" w:cs="Simplified Arabic"/>
          <w:color w:val="000000" w:themeColor="text1"/>
          <w:sz w:val="28"/>
          <w:szCs w:val="28"/>
          <w:rtl/>
        </w:rPr>
        <w:t>ثير الاساسي لتغير المناخ على الاردن يتمثل في زيادة درجات الحرارة و</w:t>
      </w:r>
      <w:r w:rsidR="006A26A1" w:rsidRPr="005A73AB">
        <w:rPr>
          <w:rFonts w:ascii="Simplified Arabic" w:hAnsi="Simplified Arabic" w:cs="Simplified Arabic"/>
          <w:color w:val="000000" w:themeColor="text1"/>
          <w:sz w:val="28"/>
          <w:szCs w:val="28"/>
          <w:rtl/>
        </w:rPr>
        <w:t xml:space="preserve">أكد </w:t>
      </w:r>
      <w:r w:rsidRPr="005A73AB">
        <w:rPr>
          <w:rFonts w:ascii="Simplified Arabic" w:hAnsi="Simplified Arabic" w:cs="Simplified Arabic"/>
          <w:color w:val="000000" w:themeColor="text1"/>
          <w:sz w:val="28"/>
          <w:szCs w:val="28"/>
          <w:rtl/>
        </w:rPr>
        <w:t>ما نسبته65.7%  ان التأثير يتمثل في تراجع منسوب هطول الامطار اضافة الى زيادة استهلاك الطاقة بنسبة 40.9%</w:t>
      </w:r>
      <w:r w:rsidR="00E80D00" w:rsidRPr="005A73AB">
        <w:rPr>
          <w:rFonts w:ascii="Simplified Arabic" w:hAnsi="Simplified Arabic" w:cs="Simplified Arabic"/>
          <w:color w:val="000000" w:themeColor="text1"/>
          <w:sz w:val="28"/>
          <w:szCs w:val="28"/>
          <w:rtl/>
        </w:rPr>
        <w:t xml:space="preserve">. </w:t>
      </w:r>
      <w:r w:rsidRPr="005A73AB">
        <w:rPr>
          <w:rFonts w:ascii="Simplified Arabic" w:hAnsi="Simplified Arabic" w:cs="Simplified Arabic"/>
          <w:color w:val="000000" w:themeColor="text1"/>
          <w:sz w:val="28"/>
          <w:szCs w:val="28"/>
          <w:rtl/>
        </w:rPr>
        <w:t>ورغم هذه التاثيرات الا ان مساهمة الاردن</w:t>
      </w:r>
      <w:r w:rsidR="00C01B15">
        <w:rPr>
          <w:rFonts w:ascii="Simplified Arabic" w:hAnsi="Simplified Arabic" w:cs="Simplified Arabic" w:hint="cs"/>
          <w:color w:val="000000" w:themeColor="text1"/>
          <w:sz w:val="28"/>
          <w:szCs w:val="28"/>
          <w:rtl/>
        </w:rPr>
        <w:t xml:space="preserve"> في زيادة العوامل التي تؤدي الي </w:t>
      </w:r>
      <w:r w:rsidRPr="005A73AB">
        <w:rPr>
          <w:rFonts w:ascii="Simplified Arabic" w:hAnsi="Simplified Arabic" w:cs="Simplified Arabic"/>
          <w:color w:val="000000" w:themeColor="text1"/>
          <w:sz w:val="28"/>
          <w:szCs w:val="28"/>
          <w:rtl/>
        </w:rPr>
        <w:t xml:space="preserve"> تغير المناخ</w:t>
      </w:r>
      <w:r w:rsidR="00C01B15">
        <w:rPr>
          <w:rFonts w:ascii="Simplified Arabic" w:hAnsi="Simplified Arabic" w:cs="Simplified Arabic" w:hint="cs"/>
          <w:color w:val="000000" w:themeColor="text1"/>
          <w:sz w:val="28"/>
          <w:szCs w:val="28"/>
          <w:rtl/>
        </w:rPr>
        <w:t xml:space="preserve"> هي </w:t>
      </w:r>
      <w:r w:rsidRPr="005A73AB">
        <w:rPr>
          <w:rFonts w:ascii="Simplified Arabic" w:hAnsi="Simplified Arabic" w:cs="Simplified Arabic"/>
          <w:color w:val="000000" w:themeColor="text1"/>
          <w:sz w:val="28"/>
          <w:szCs w:val="28"/>
          <w:rtl/>
        </w:rPr>
        <w:t xml:space="preserve"> مساهمة قليلة جدا مقارنة بالدول الصناعية وذلك ما </w:t>
      </w:r>
      <w:r w:rsidR="008550EB" w:rsidRPr="005A73AB">
        <w:rPr>
          <w:rFonts w:ascii="Simplified Arabic" w:hAnsi="Simplified Arabic" w:cs="Simplified Arabic"/>
          <w:color w:val="000000" w:themeColor="text1"/>
          <w:sz w:val="28"/>
          <w:szCs w:val="28"/>
          <w:rtl/>
        </w:rPr>
        <w:t>أكده</w:t>
      </w:r>
      <w:r w:rsidRPr="005A73AB">
        <w:rPr>
          <w:rFonts w:ascii="Simplified Arabic" w:hAnsi="Simplified Arabic" w:cs="Simplified Arabic"/>
          <w:color w:val="000000" w:themeColor="text1"/>
          <w:sz w:val="28"/>
          <w:szCs w:val="28"/>
          <w:rtl/>
        </w:rPr>
        <w:t xml:space="preserve">  64.4% من مجتمع الدراسة.</w:t>
      </w:r>
    </w:p>
    <w:p w:rsidR="00C26207" w:rsidRPr="005A73AB" w:rsidRDefault="00C26207" w:rsidP="00C26207">
      <w:pPr>
        <w:bidi/>
        <w:jc w:val="both"/>
        <w:rPr>
          <w:rFonts w:ascii="Simplified Arabic" w:hAnsi="Simplified Arabic" w:cs="Simplified Arabic"/>
          <w:color w:val="000000" w:themeColor="text1"/>
          <w:sz w:val="28"/>
          <w:szCs w:val="28"/>
          <w:rtl/>
        </w:rPr>
      </w:pPr>
    </w:p>
    <w:p w:rsidR="00ED464C" w:rsidRPr="005A73AB" w:rsidRDefault="00ED464C" w:rsidP="00ED464C">
      <w:pPr>
        <w:bidi/>
        <w:jc w:val="both"/>
        <w:rPr>
          <w:rFonts w:ascii="Simplified Arabic" w:hAnsi="Simplified Arabic" w:cs="Simplified Arabic"/>
          <w:color w:val="000000" w:themeColor="text1"/>
          <w:sz w:val="28"/>
          <w:szCs w:val="28"/>
          <w:rtl/>
        </w:rPr>
      </w:pPr>
    </w:p>
    <w:p w:rsidR="00C26207" w:rsidRPr="005A73AB" w:rsidRDefault="00C26207" w:rsidP="00C26207">
      <w:pPr>
        <w:bidi/>
        <w:jc w:val="both"/>
        <w:rPr>
          <w:rFonts w:ascii="Simplified Arabic" w:hAnsi="Simplified Arabic" w:cs="Simplified Arabic"/>
          <w:color w:val="000000" w:themeColor="text1"/>
          <w:sz w:val="28"/>
          <w:szCs w:val="28"/>
          <w:u w:val="single"/>
          <w:rtl/>
        </w:rPr>
      </w:pPr>
      <w:r w:rsidRPr="005A73AB">
        <w:rPr>
          <w:rFonts w:ascii="Simplified Arabic" w:hAnsi="Simplified Arabic" w:cs="Simplified Arabic"/>
          <w:color w:val="000000" w:themeColor="text1"/>
          <w:sz w:val="28"/>
          <w:szCs w:val="28"/>
          <w:u w:val="single"/>
          <w:rtl/>
        </w:rPr>
        <w:t>قياس المستوى السلوكي :</w:t>
      </w:r>
    </w:p>
    <w:p w:rsidR="00ED464C" w:rsidRPr="005A73AB" w:rsidRDefault="00ED464C" w:rsidP="00C26207">
      <w:pPr>
        <w:bidi/>
        <w:jc w:val="both"/>
        <w:rPr>
          <w:rFonts w:ascii="Simplified Arabic" w:hAnsi="Simplified Arabic" w:cs="Simplified Arabic"/>
          <w:color w:val="000000" w:themeColor="text1"/>
          <w:sz w:val="28"/>
          <w:szCs w:val="28"/>
          <w:rtl/>
        </w:rPr>
      </w:pPr>
    </w:p>
    <w:p w:rsidR="00C26207" w:rsidRPr="005A73AB" w:rsidRDefault="006A26A1" w:rsidP="00ED464C">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أكد </w:t>
      </w:r>
      <w:r w:rsidR="00C26207" w:rsidRPr="005A73AB">
        <w:rPr>
          <w:rFonts w:ascii="Simplified Arabic" w:hAnsi="Simplified Arabic" w:cs="Simplified Arabic"/>
          <w:color w:val="000000" w:themeColor="text1"/>
          <w:sz w:val="28"/>
          <w:szCs w:val="28"/>
          <w:rtl/>
        </w:rPr>
        <w:t xml:space="preserve">مجتمع الدراسة على ضرورة ان يكون لهم دورا فعالا للتصدي لهذه الظاهرة  </w:t>
      </w:r>
      <w:r w:rsidR="008550EB" w:rsidRPr="005A73AB">
        <w:rPr>
          <w:rFonts w:ascii="Simplified Arabic" w:hAnsi="Simplified Arabic" w:cs="Simplified Arabic"/>
          <w:color w:val="000000" w:themeColor="text1"/>
          <w:sz w:val="28"/>
          <w:szCs w:val="28"/>
          <w:rtl/>
        </w:rPr>
        <w:t>لأ</w:t>
      </w:r>
      <w:r w:rsidR="00C26207" w:rsidRPr="005A73AB">
        <w:rPr>
          <w:rFonts w:ascii="Simplified Arabic" w:hAnsi="Simplified Arabic" w:cs="Simplified Arabic"/>
          <w:color w:val="000000" w:themeColor="text1"/>
          <w:sz w:val="28"/>
          <w:szCs w:val="28"/>
          <w:rtl/>
        </w:rPr>
        <w:t>نهم  كما ابدوا جزءا من المجتمع  وذلك بما نسبته49.7% حيث اقترح مجتمع الدراسة مجموعة من الوسائل للتصدي لهذه الظاهره من خلال:</w:t>
      </w:r>
    </w:p>
    <w:p w:rsidR="00C26207" w:rsidRPr="005A73AB" w:rsidRDefault="00E80D00" w:rsidP="009D398C">
      <w:pPr>
        <w:pStyle w:val="ListParagraph"/>
        <w:numPr>
          <w:ilvl w:val="0"/>
          <w:numId w:val="56"/>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دفع مزيدا</w:t>
      </w:r>
      <w:r w:rsidR="008550EB" w:rsidRPr="005A73AB">
        <w:rPr>
          <w:rFonts w:ascii="Simplified Arabic" w:hAnsi="Simplified Arabic" w:cs="Simplified Arabic"/>
          <w:color w:val="000000" w:themeColor="text1"/>
          <w:sz w:val="28"/>
          <w:szCs w:val="28"/>
          <w:rtl/>
        </w:rPr>
        <w:t xml:space="preserve"> من الكلفة لمنتجات وخدمات رفيقة</w:t>
      </w:r>
      <w:r w:rsidRPr="005A73AB">
        <w:rPr>
          <w:rFonts w:ascii="Simplified Arabic" w:hAnsi="Simplified Arabic" w:cs="Simplified Arabic"/>
          <w:color w:val="000000" w:themeColor="text1"/>
          <w:sz w:val="28"/>
          <w:szCs w:val="28"/>
          <w:rtl/>
        </w:rPr>
        <w:t xml:space="preserve"> بال</w:t>
      </w:r>
      <w:r w:rsidR="008550EB" w:rsidRPr="005A73AB">
        <w:rPr>
          <w:rFonts w:ascii="Simplified Arabic" w:hAnsi="Simplified Arabic" w:cs="Simplified Arabic"/>
          <w:color w:val="000000" w:themeColor="text1"/>
          <w:sz w:val="28"/>
          <w:szCs w:val="28"/>
          <w:rtl/>
        </w:rPr>
        <w:t>بيئة</w:t>
      </w:r>
      <w:r w:rsidRPr="005A73AB">
        <w:rPr>
          <w:rFonts w:ascii="Simplified Arabic" w:hAnsi="Simplified Arabic" w:cs="Simplified Arabic"/>
          <w:color w:val="000000" w:themeColor="text1"/>
          <w:sz w:val="28"/>
          <w:szCs w:val="28"/>
          <w:rtl/>
        </w:rPr>
        <w:t xml:space="preserve"> كما </w:t>
      </w:r>
      <w:r w:rsidR="00C26207" w:rsidRPr="005A73AB">
        <w:rPr>
          <w:rFonts w:ascii="Simplified Arabic" w:hAnsi="Simplified Arabic" w:cs="Simplified Arabic"/>
          <w:color w:val="000000" w:themeColor="text1"/>
          <w:sz w:val="28"/>
          <w:szCs w:val="28"/>
          <w:rtl/>
        </w:rPr>
        <w:t xml:space="preserve">بين ما نسبته 53.3% من مجتمع الدراسة  </w:t>
      </w:r>
    </w:p>
    <w:p w:rsidR="00C26207" w:rsidRPr="005A73AB" w:rsidRDefault="00E80D00" w:rsidP="009D398C">
      <w:pPr>
        <w:pStyle w:val="ListParagraph"/>
        <w:numPr>
          <w:ilvl w:val="0"/>
          <w:numId w:val="56"/>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الرغبة بالانضمام الى منظمة غير حكومية مهتمة بالتصدي لتغير المناخ كما بين ما</w:t>
      </w:r>
      <w:r w:rsidR="00C26207" w:rsidRPr="005A73AB">
        <w:rPr>
          <w:rFonts w:ascii="Simplified Arabic" w:hAnsi="Simplified Arabic" w:cs="Simplified Arabic"/>
          <w:color w:val="000000" w:themeColor="text1"/>
          <w:sz w:val="28"/>
          <w:szCs w:val="28"/>
          <w:rtl/>
        </w:rPr>
        <w:t xml:space="preserve"> نسبته 15.7% من مجتمع الدراسة</w:t>
      </w:r>
      <w:r w:rsidRPr="005A73AB">
        <w:rPr>
          <w:rFonts w:ascii="Simplified Arabic" w:hAnsi="Simplified Arabic" w:cs="Simplified Arabic"/>
          <w:color w:val="000000" w:themeColor="text1"/>
          <w:sz w:val="28"/>
          <w:szCs w:val="28"/>
          <w:rtl/>
        </w:rPr>
        <w:t>.</w:t>
      </w:r>
      <w:r w:rsidR="00C26207" w:rsidRPr="005A73AB">
        <w:rPr>
          <w:rFonts w:ascii="Simplified Arabic" w:hAnsi="Simplified Arabic" w:cs="Simplified Arabic"/>
          <w:color w:val="000000" w:themeColor="text1"/>
          <w:sz w:val="28"/>
          <w:szCs w:val="28"/>
          <w:rtl/>
        </w:rPr>
        <w:t xml:space="preserve"> </w:t>
      </w:r>
    </w:p>
    <w:p w:rsidR="00C26207" w:rsidRPr="005A73AB" w:rsidRDefault="00ED464C" w:rsidP="00C26207">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أ</w:t>
      </w:r>
      <w:r w:rsidR="00C26207" w:rsidRPr="005A73AB">
        <w:rPr>
          <w:rFonts w:ascii="Simplified Arabic" w:hAnsi="Simplified Arabic" w:cs="Simplified Arabic"/>
          <w:color w:val="000000" w:themeColor="text1"/>
          <w:sz w:val="28"/>
          <w:szCs w:val="28"/>
          <w:rtl/>
        </w:rPr>
        <w:t xml:space="preserve">ما عن </w:t>
      </w:r>
      <w:r w:rsidR="008550EB" w:rsidRPr="005A73AB">
        <w:rPr>
          <w:rFonts w:ascii="Simplified Arabic" w:hAnsi="Simplified Arabic" w:cs="Simplified Arabic"/>
          <w:color w:val="000000" w:themeColor="text1"/>
          <w:sz w:val="28"/>
          <w:szCs w:val="28"/>
          <w:rtl/>
        </w:rPr>
        <w:t>أ</w:t>
      </w:r>
      <w:r w:rsidR="00C26207" w:rsidRPr="005A73AB">
        <w:rPr>
          <w:rFonts w:ascii="Simplified Arabic" w:hAnsi="Simplified Arabic" w:cs="Simplified Arabic"/>
          <w:color w:val="000000" w:themeColor="text1"/>
          <w:sz w:val="28"/>
          <w:szCs w:val="28"/>
          <w:rtl/>
        </w:rPr>
        <w:t>هم ال</w:t>
      </w:r>
      <w:r w:rsidR="008550EB" w:rsidRPr="005A73AB">
        <w:rPr>
          <w:rFonts w:ascii="Simplified Arabic" w:hAnsi="Simplified Arabic" w:cs="Simplified Arabic"/>
          <w:color w:val="000000" w:themeColor="text1"/>
          <w:sz w:val="28"/>
          <w:szCs w:val="28"/>
          <w:rtl/>
        </w:rPr>
        <w:t>أ</w:t>
      </w:r>
      <w:r w:rsidR="00C26207" w:rsidRPr="005A73AB">
        <w:rPr>
          <w:rFonts w:ascii="Simplified Arabic" w:hAnsi="Simplified Arabic" w:cs="Simplified Arabic"/>
          <w:color w:val="000000" w:themeColor="text1"/>
          <w:sz w:val="28"/>
          <w:szCs w:val="28"/>
          <w:rtl/>
        </w:rPr>
        <w:t>ولويات التي قدمها مجتمع الدراسة للتكيف مع هذه الظاهره كانت على النحو التالي مرتبه حسب الاهميه :</w:t>
      </w:r>
    </w:p>
    <w:p w:rsidR="00E80D00" w:rsidRPr="005A73AB" w:rsidRDefault="00E80D00" w:rsidP="00E80D00">
      <w:pPr>
        <w:bidi/>
        <w:jc w:val="both"/>
        <w:rPr>
          <w:rFonts w:ascii="Simplified Arabic" w:hAnsi="Simplified Arabic" w:cs="Simplified Arabic"/>
          <w:color w:val="000000" w:themeColor="text1"/>
          <w:sz w:val="28"/>
          <w:szCs w:val="28"/>
        </w:rPr>
      </w:pPr>
    </w:p>
    <w:p w:rsidR="00C26207" w:rsidRPr="005A73AB" w:rsidRDefault="00C26207" w:rsidP="009D398C">
      <w:pPr>
        <w:pStyle w:val="ListParagraph"/>
        <w:numPr>
          <w:ilvl w:val="0"/>
          <w:numId w:val="62"/>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ضرورة زيادة كفاءة استخدام المياه و ترشيدها ما نسبته 68.8% من مجتمع الدراسة.</w:t>
      </w:r>
    </w:p>
    <w:p w:rsidR="00C26207" w:rsidRPr="005A73AB" w:rsidRDefault="00C26207" w:rsidP="009D398C">
      <w:pPr>
        <w:pStyle w:val="ListParagraph"/>
        <w:numPr>
          <w:ilvl w:val="0"/>
          <w:numId w:val="62"/>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التحول نحو زراعات محاصيل اقل استهلاكا للمياه بما نسبته </w:t>
      </w:r>
      <w:r w:rsidR="00E80D00"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60.8%</w:t>
      </w:r>
      <w:r w:rsidR="00E80D00"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 xml:space="preserve"> </w:t>
      </w:r>
      <w:r w:rsidR="00E80D00" w:rsidRPr="005A73AB">
        <w:rPr>
          <w:rFonts w:ascii="Simplified Arabic" w:hAnsi="Simplified Arabic" w:cs="Simplified Arabic"/>
          <w:color w:val="000000" w:themeColor="text1"/>
          <w:sz w:val="28"/>
          <w:szCs w:val="28"/>
          <w:rtl/>
        </w:rPr>
        <w:t>.</w:t>
      </w:r>
    </w:p>
    <w:p w:rsidR="00E80D00" w:rsidRPr="005A73AB" w:rsidRDefault="00C26207" w:rsidP="009D398C">
      <w:pPr>
        <w:pStyle w:val="ListParagraph"/>
        <w:numPr>
          <w:ilvl w:val="0"/>
          <w:numId w:val="62"/>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حماية التنوع الحيوي و الانظمة البيئيه و الطبيعية بما نسبته </w:t>
      </w:r>
      <w:r w:rsidR="00E80D00"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49.4%</w:t>
      </w:r>
      <w:r w:rsidR="00E80D00" w:rsidRPr="005A73AB">
        <w:rPr>
          <w:rFonts w:ascii="Simplified Arabic" w:hAnsi="Simplified Arabic" w:cs="Simplified Arabic"/>
          <w:color w:val="000000" w:themeColor="text1"/>
          <w:sz w:val="28"/>
          <w:szCs w:val="28"/>
          <w:rtl/>
        </w:rPr>
        <w:t xml:space="preserve"> ).</w:t>
      </w:r>
    </w:p>
    <w:p w:rsidR="00C26207" w:rsidRPr="005A73AB" w:rsidRDefault="00C26207" w:rsidP="009D398C">
      <w:pPr>
        <w:pStyle w:val="ListParagraph"/>
        <w:numPr>
          <w:ilvl w:val="0"/>
          <w:numId w:val="62"/>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تأسيس بنية تحتيه مقاومة لتغير المناخ و تحسين الموجود منها(45.9%)</w:t>
      </w:r>
      <w:r w:rsidR="00E80D00" w:rsidRPr="005A73AB">
        <w:rPr>
          <w:rFonts w:ascii="Simplified Arabic" w:hAnsi="Simplified Arabic" w:cs="Simplified Arabic"/>
          <w:color w:val="000000" w:themeColor="text1"/>
          <w:sz w:val="28"/>
          <w:szCs w:val="28"/>
          <w:rtl/>
        </w:rPr>
        <w:t>.</w:t>
      </w:r>
    </w:p>
    <w:p w:rsidR="00C26207" w:rsidRPr="005A73AB" w:rsidRDefault="00C26207" w:rsidP="00C26207">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قدم مجتمع الدراسة طرقا للتصدي لتغير المناخ و التخفيف من الانبعاثات في الاردن  وكانت على النحو التالي:</w:t>
      </w:r>
    </w:p>
    <w:p w:rsidR="00E80D00" w:rsidRPr="005A73AB" w:rsidRDefault="00E80D00" w:rsidP="00E80D00">
      <w:pPr>
        <w:bidi/>
        <w:jc w:val="both"/>
        <w:rPr>
          <w:rFonts w:ascii="Simplified Arabic" w:hAnsi="Simplified Arabic" w:cs="Simplified Arabic"/>
          <w:color w:val="000000" w:themeColor="text1"/>
          <w:sz w:val="28"/>
          <w:szCs w:val="28"/>
          <w:rtl/>
        </w:rPr>
      </w:pPr>
    </w:p>
    <w:p w:rsidR="00C26207" w:rsidRPr="005A73AB" w:rsidRDefault="00C26207" w:rsidP="009D398C">
      <w:pPr>
        <w:pStyle w:val="ListParagraph"/>
        <w:numPr>
          <w:ilvl w:val="0"/>
          <w:numId w:val="63"/>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تحسين كفاءة استخدام و انتاج الطاقة و تطوير الطاقة المتجددة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 xml:space="preserve"> 61.3%</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w:t>
      </w:r>
    </w:p>
    <w:p w:rsidR="00C26207" w:rsidRPr="005A73AB" w:rsidRDefault="00C26207" w:rsidP="009D398C">
      <w:pPr>
        <w:pStyle w:val="ListParagraph"/>
        <w:numPr>
          <w:ilvl w:val="0"/>
          <w:numId w:val="63"/>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ضرورة استخدام المزيد من المنتجات الرفيقة بالبيئة بما نسبته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45.9%</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w:t>
      </w:r>
    </w:p>
    <w:p w:rsidR="00C26207" w:rsidRPr="005A73AB" w:rsidRDefault="00C26207" w:rsidP="009D398C">
      <w:pPr>
        <w:pStyle w:val="ListParagraph"/>
        <w:numPr>
          <w:ilvl w:val="0"/>
          <w:numId w:val="63"/>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تقليل التلوث الصناعي بما نسبته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56.6 %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w:t>
      </w:r>
    </w:p>
    <w:p w:rsidR="00C26207" w:rsidRPr="005A73AB" w:rsidRDefault="00ED464C" w:rsidP="00211CAA">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أ</w:t>
      </w:r>
      <w:r w:rsidR="00C26207" w:rsidRPr="005A73AB">
        <w:rPr>
          <w:rFonts w:ascii="Simplified Arabic" w:hAnsi="Simplified Arabic" w:cs="Simplified Arabic"/>
          <w:color w:val="000000" w:themeColor="text1"/>
          <w:sz w:val="28"/>
          <w:szCs w:val="28"/>
          <w:rtl/>
        </w:rPr>
        <w:t xml:space="preserve">ما عن </w:t>
      </w:r>
      <w:r w:rsidR="00211CAA" w:rsidRPr="005A73AB">
        <w:rPr>
          <w:rFonts w:ascii="Simplified Arabic" w:hAnsi="Simplified Arabic" w:cs="Simplified Arabic"/>
          <w:color w:val="000000" w:themeColor="text1"/>
          <w:sz w:val="28"/>
          <w:szCs w:val="28"/>
          <w:rtl/>
        </w:rPr>
        <w:t>أ</w:t>
      </w:r>
      <w:r w:rsidR="00C26207" w:rsidRPr="005A73AB">
        <w:rPr>
          <w:rFonts w:ascii="Simplified Arabic" w:hAnsi="Simplified Arabic" w:cs="Simplified Arabic"/>
          <w:color w:val="000000" w:themeColor="text1"/>
          <w:sz w:val="28"/>
          <w:szCs w:val="28"/>
          <w:rtl/>
        </w:rPr>
        <w:t xml:space="preserve">هم الجهات التي  </w:t>
      </w:r>
      <w:r w:rsidR="006A26A1" w:rsidRPr="005A73AB">
        <w:rPr>
          <w:rFonts w:ascii="Simplified Arabic" w:hAnsi="Simplified Arabic" w:cs="Simplified Arabic"/>
          <w:color w:val="000000" w:themeColor="text1"/>
          <w:sz w:val="28"/>
          <w:szCs w:val="28"/>
          <w:rtl/>
        </w:rPr>
        <w:t xml:space="preserve">أكد </w:t>
      </w:r>
      <w:r w:rsidR="00C26207" w:rsidRPr="005A73AB">
        <w:rPr>
          <w:rFonts w:ascii="Simplified Arabic" w:hAnsi="Simplified Arabic" w:cs="Simplified Arabic"/>
          <w:color w:val="000000" w:themeColor="text1"/>
          <w:sz w:val="28"/>
          <w:szCs w:val="28"/>
          <w:rtl/>
        </w:rPr>
        <w:t xml:space="preserve">على </w:t>
      </w:r>
      <w:r w:rsidR="00211CAA" w:rsidRPr="005A73AB">
        <w:rPr>
          <w:rFonts w:ascii="Simplified Arabic" w:hAnsi="Simplified Arabic" w:cs="Simplified Arabic"/>
          <w:color w:val="000000" w:themeColor="text1"/>
          <w:sz w:val="28"/>
          <w:szCs w:val="28"/>
          <w:rtl/>
        </w:rPr>
        <w:t>أ</w:t>
      </w:r>
      <w:r w:rsidR="00C26207" w:rsidRPr="005A73AB">
        <w:rPr>
          <w:rFonts w:ascii="Simplified Arabic" w:hAnsi="Simplified Arabic" w:cs="Simplified Arabic"/>
          <w:color w:val="000000" w:themeColor="text1"/>
          <w:sz w:val="28"/>
          <w:szCs w:val="28"/>
          <w:rtl/>
        </w:rPr>
        <w:t>همية دورها مجتمع الدراسة في زيادة توعيته فيما يخص بهذه الظاهرة فقد بين ما نسبته 50.3% انة يقع الدور الاول على كاهل الحكومات  يليها وسائل الاعلام كافة بما نسبته 30.7% ومن ثم المنظمات غير الحكوميه بما نسبته 23.8%.</w:t>
      </w:r>
    </w:p>
    <w:p w:rsidR="00211CAA" w:rsidRPr="005A73AB" w:rsidRDefault="00211CAA" w:rsidP="00211CAA">
      <w:pPr>
        <w:bidi/>
        <w:jc w:val="both"/>
        <w:rPr>
          <w:rFonts w:ascii="Simplified Arabic" w:hAnsi="Simplified Arabic" w:cs="Simplified Arabic"/>
          <w:color w:val="000000" w:themeColor="text1"/>
          <w:sz w:val="28"/>
          <w:szCs w:val="28"/>
          <w:rtl/>
        </w:rPr>
      </w:pPr>
    </w:p>
    <w:p w:rsidR="00C26207" w:rsidRPr="005A73AB" w:rsidRDefault="00C26207" w:rsidP="00211CAA">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lastRenderedPageBreak/>
        <w:t xml:space="preserve">وقد بين مجتمع الدراسة  ان  هنالك وسائل اتصال  يفضلونها </w:t>
      </w:r>
      <w:r w:rsidR="00211CAA" w:rsidRPr="005A73AB">
        <w:rPr>
          <w:rFonts w:ascii="Simplified Arabic" w:hAnsi="Simplified Arabic" w:cs="Simplified Arabic"/>
          <w:color w:val="000000" w:themeColor="text1"/>
          <w:sz w:val="28"/>
          <w:szCs w:val="28"/>
          <w:rtl/>
        </w:rPr>
        <w:t xml:space="preserve"> للتواصل لزيادة توعيتهم بظاهرة تغير المناخ</w:t>
      </w:r>
      <w:r w:rsidRPr="005A73AB">
        <w:rPr>
          <w:rFonts w:ascii="Simplified Arabic" w:hAnsi="Simplified Arabic" w:cs="Simplified Arabic"/>
          <w:color w:val="000000" w:themeColor="text1"/>
          <w:sz w:val="28"/>
          <w:szCs w:val="28"/>
          <w:rtl/>
        </w:rPr>
        <w:t xml:space="preserve">  وكانت مرتبة حسب الاهمية على النحو التالي:</w:t>
      </w:r>
    </w:p>
    <w:p w:rsidR="00C26207" w:rsidRPr="005A73AB" w:rsidRDefault="00C26207" w:rsidP="009D398C">
      <w:pPr>
        <w:pStyle w:val="ListParagraph"/>
        <w:numPr>
          <w:ilvl w:val="0"/>
          <w:numId w:val="64"/>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التلفاز و القنوات الفضائية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 xml:space="preserve"> 78.5%</w:t>
      </w:r>
      <w:r w:rsidR="00211CAA" w:rsidRPr="005A73AB">
        <w:rPr>
          <w:rFonts w:ascii="Simplified Arabic" w:hAnsi="Simplified Arabic" w:cs="Simplified Arabic"/>
          <w:color w:val="000000" w:themeColor="text1"/>
          <w:sz w:val="28"/>
          <w:szCs w:val="28"/>
          <w:rtl/>
        </w:rPr>
        <w:t>).</w:t>
      </w:r>
    </w:p>
    <w:p w:rsidR="00C26207" w:rsidRPr="005A73AB" w:rsidRDefault="00C26207" w:rsidP="009D398C">
      <w:pPr>
        <w:pStyle w:val="ListParagraph"/>
        <w:numPr>
          <w:ilvl w:val="0"/>
          <w:numId w:val="64"/>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وسائل الاتصال الالكتروني (فيسبوك و تويتر) بما نسبته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66.3%</w:t>
      </w:r>
      <w:r w:rsidR="00211CAA" w:rsidRPr="005A73AB">
        <w:rPr>
          <w:rFonts w:ascii="Simplified Arabic" w:hAnsi="Simplified Arabic" w:cs="Simplified Arabic"/>
          <w:color w:val="000000" w:themeColor="text1"/>
          <w:sz w:val="28"/>
          <w:szCs w:val="28"/>
          <w:rtl/>
        </w:rPr>
        <w:t>).</w:t>
      </w:r>
    </w:p>
    <w:p w:rsidR="00C26207" w:rsidRPr="005A73AB" w:rsidRDefault="00C26207" w:rsidP="009D398C">
      <w:pPr>
        <w:pStyle w:val="ListParagraph"/>
        <w:numPr>
          <w:ilvl w:val="0"/>
          <w:numId w:val="64"/>
        </w:numPr>
        <w:bidi/>
        <w:spacing w:after="200" w:line="276" w:lineRule="auto"/>
        <w:contextualSpacing/>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المحاضرات وورش العمل بما نسبته </w:t>
      </w:r>
      <w:r w:rsidR="00211CAA" w:rsidRPr="005A73AB">
        <w:rPr>
          <w:rFonts w:ascii="Simplified Arabic" w:hAnsi="Simplified Arabic" w:cs="Simplified Arabic"/>
          <w:color w:val="000000" w:themeColor="text1"/>
          <w:sz w:val="28"/>
          <w:szCs w:val="28"/>
          <w:rtl/>
        </w:rPr>
        <w:t>(</w:t>
      </w:r>
      <w:r w:rsidRPr="005A73AB">
        <w:rPr>
          <w:rFonts w:ascii="Simplified Arabic" w:hAnsi="Simplified Arabic" w:cs="Simplified Arabic"/>
          <w:color w:val="000000" w:themeColor="text1"/>
          <w:sz w:val="28"/>
          <w:szCs w:val="28"/>
          <w:rtl/>
        </w:rPr>
        <w:t>26%</w:t>
      </w:r>
      <w:r w:rsidR="00211CAA" w:rsidRPr="005A73AB">
        <w:rPr>
          <w:rFonts w:ascii="Simplified Arabic" w:hAnsi="Simplified Arabic" w:cs="Simplified Arabic"/>
          <w:color w:val="000000" w:themeColor="text1"/>
          <w:sz w:val="28"/>
          <w:szCs w:val="28"/>
          <w:rtl/>
        </w:rPr>
        <w:t>).</w:t>
      </w:r>
    </w:p>
    <w:p w:rsidR="00C26207" w:rsidRPr="005A73AB" w:rsidRDefault="00C26207" w:rsidP="002F3AC2">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 xml:space="preserve">وقد </w:t>
      </w:r>
      <w:r w:rsidR="006A26A1" w:rsidRPr="005A73AB">
        <w:rPr>
          <w:rFonts w:ascii="Simplified Arabic" w:hAnsi="Simplified Arabic" w:cs="Simplified Arabic"/>
          <w:color w:val="000000" w:themeColor="text1"/>
          <w:sz w:val="28"/>
          <w:szCs w:val="28"/>
          <w:rtl/>
        </w:rPr>
        <w:t xml:space="preserve">أكد </w:t>
      </w:r>
      <w:r w:rsidRPr="005A73AB">
        <w:rPr>
          <w:rFonts w:ascii="Simplified Arabic" w:hAnsi="Simplified Arabic" w:cs="Simplified Arabic"/>
          <w:color w:val="000000" w:themeColor="text1"/>
          <w:sz w:val="28"/>
          <w:szCs w:val="28"/>
          <w:rtl/>
        </w:rPr>
        <w:t xml:space="preserve">ما نسبته72.1%  من مجتمع الدراسة </w:t>
      </w:r>
      <w:r w:rsidR="008550EB" w:rsidRPr="005A73AB">
        <w:rPr>
          <w:rFonts w:ascii="Simplified Arabic" w:hAnsi="Simplified Arabic" w:cs="Simplified Arabic"/>
          <w:color w:val="000000" w:themeColor="text1"/>
          <w:sz w:val="28"/>
          <w:szCs w:val="28"/>
          <w:rtl/>
        </w:rPr>
        <w:t>أنه</w:t>
      </w:r>
      <w:r w:rsidRPr="005A73AB">
        <w:rPr>
          <w:rFonts w:ascii="Simplified Arabic" w:hAnsi="Simplified Arabic" w:cs="Simplified Arabic"/>
          <w:color w:val="000000" w:themeColor="text1"/>
          <w:sz w:val="28"/>
          <w:szCs w:val="28"/>
          <w:rtl/>
        </w:rPr>
        <w:t xml:space="preserve"> لابد  من التركيز بالدرجة الاولى على فئة طلاب الجامعات و الاساتذه في الحملة التوعوية  تليها التركيز على قطاع الاعمال و الشركات  بنسبة </w:t>
      </w:r>
      <w:r w:rsidR="002F3AC2">
        <w:rPr>
          <w:rFonts w:ascii="Simplified Arabic" w:hAnsi="Simplified Arabic" w:cs="Simplified Arabic" w:hint="cs"/>
          <w:color w:val="000000" w:themeColor="text1"/>
          <w:sz w:val="28"/>
          <w:szCs w:val="28"/>
          <w:rtl/>
        </w:rPr>
        <w:t>60.8</w:t>
      </w:r>
      <w:r w:rsidRPr="005A73AB">
        <w:rPr>
          <w:rFonts w:ascii="Simplified Arabic" w:hAnsi="Simplified Arabic" w:cs="Simplified Arabic"/>
          <w:color w:val="000000" w:themeColor="text1"/>
          <w:sz w:val="28"/>
          <w:szCs w:val="28"/>
          <w:rtl/>
        </w:rPr>
        <w:t>% و ثالثا قطاع المنازل و المساكن بما نسبته 43.1%.</w:t>
      </w:r>
    </w:p>
    <w:p w:rsidR="00ED464C" w:rsidRPr="005A73AB" w:rsidRDefault="00ED464C" w:rsidP="00ED464C">
      <w:pPr>
        <w:bidi/>
        <w:jc w:val="both"/>
        <w:rPr>
          <w:rFonts w:ascii="Simplified Arabic" w:hAnsi="Simplified Arabic" w:cs="Simplified Arabic"/>
          <w:color w:val="000000" w:themeColor="text1"/>
          <w:sz w:val="28"/>
          <w:szCs w:val="28"/>
          <w:rtl/>
        </w:rPr>
      </w:pPr>
    </w:p>
    <w:p w:rsidR="00ED464C" w:rsidRPr="005A73AB" w:rsidRDefault="00ED464C" w:rsidP="00ED464C">
      <w:pPr>
        <w:bidi/>
        <w:jc w:val="both"/>
        <w:rPr>
          <w:rFonts w:ascii="Simplified Arabic" w:hAnsi="Simplified Arabic" w:cs="Simplified Arabic"/>
          <w:color w:val="000000" w:themeColor="text1"/>
          <w:sz w:val="28"/>
          <w:szCs w:val="28"/>
          <w:rtl/>
        </w:rPr>
      </w:pPr>
    </w:p>
    <w:p w:rsidR="00C26207" w:rsidRPr="005A73AB" w:rsidRDefault="00C26207" w:rsidP="00211CAA">
      <w:pPr>
        <w:bidi/>
        <w:jc w:val="both"/>
        <w:rPr>
          <w:rFonts w:ascii="Simplified Arabic" w:hAnsi="Simplified Arabic" w:cs="Simplified Arabic"/>
          <w:color w:val="000000" w:themeColor="text1"/>
          <w:sz w:val="28"/>
          <w:szCs w:val="28"/>
          <w:rtl/>
        </w:rPr>
      </w:pPr>
      <w:r w:rsidRPr="005A73AB">
        <w:rPr>
          <w:rFonts w:ascii="Simplified Arabic" w:hAnsi="Simplified Arabic" w:cs="Simplified Arabic"/>
          <w:color w:val="000000" w:themeColor="text1"/>
          <w:sz w:val="28"/>
          <w:szCs w:val="28"/>
          <w:rtl/>
        </w:rPr>
        <w:t>و</w:t>
      </w:r>
      <w:r w:rsidR="006A26A1" w:rsidRPr="005A73AB">
        <w:rPr>
          <w:rFonts w:ascii="Simplified Arabic" w:hAnsi="Simplified Arabic" w:cs="Simplified Arabic"/>
          <w:color w:val="000000" w:themeColor="text1"/>
          <w:sz w:val="28"/>
          <w:szCs w:val="28"/>
          <w:rtl/>
        </w:rPr>
        <w:t xml:space="preserve">أكد </w:t>
      </w:r>
      <w:r w:rsidRPr="005A73AB">
        <w:rPr>
          <w:rFonts w:ascii="Simplified Arabic" w:hAnsi="Simplified Arabic" w:cs="Simplified Arabic"/>
          <w:color w:val="000000" w:themeColor="text1"/>
          <w:sz w:val="28"/>
          <w:szCs w:val="28"/>
          <w:rtl/>
        </w:rPr>
        <w:t>مجتمع الدراسة انه يفضل الحصول على كل ما يخص ظاهرة تغير المناخ</w:t>
      </w:r>
      <w:r w:rsidR="00211CAA"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والتي تمثلت ب (شروحات علمية،تأثيرات تغير المناخ على العالم،تأثيرات تغير المناخ على الاردن،طرق التصدي لتغير المناخ على المستوى المحلي و العالمي،قصص نجاح و تجارب متميزة في التصدي لهذه الظاهرة )</w:t>
      </w:r>
      <w:r w:rsidRPr="005A73AB">
        <w:rPr>
          <w:rFonts w:ascii="Simplified Arabic" w:hAnsi="Simplified Arabic" w:cs="Simplified Arabic"/>
          <w:color w:val="000000" w:themeColor="text1"/>
          <w:sz w:val="28"/>
          <w:szCs w:val="28"/>
          <w:rtl/>
        </w:rPr>
        <w:t xml:space="preserve"> من معلومات خلال الحملة التوعويه وذلك بما نسبته 32.9%وهي </w:t>
      </w:r>
      <w:r w:rsidR="00211CAA" w:rsidRPr="005A73AB">
        <w:rPr>
          <w:rFonts w:ascii="Simplified Arabic" w:hAnsi="Simplified Arabic" w:cs="Simplified Arabic"/>
          <w:color w:val="000000" w:themeColor="text1"/>
          <w:sz w:val="28"/>
          <w:szCs w:val="28"/>
          <w:rtl/>
        </w:rPr>
        <w:t>أ</w:t>
      </w:r>
      <w:r w:rsidRPr="005A73AB">
        <w:rPr>
          <w:rFonts w:ascii="Simplified Arabic" w:hAnsi="Simplified Arabic" w:cs="Simplified Arabic"/>
          <w:color w:val="000000" w:themeColor="text1"/>
          <w:sz w:val="28"/>
          <w:szCs w:val="28"/>
          <w:rtl/>
        </w:rPr>
        <w:t>على نسبة للخيارات التي تم اقتراحها على مجتمع الدراسة.</w:t>
      </w:r>
    </w:p>
    <w:p w:rsidR="00ED464C" w:rsidRPr="005A73AB" w:rsidRDefault="00ED464C" w:rsidP="00ED464C">
      <w:pPr>
        <w:bidi/>
        <w:jc w:val="both"/>
        <w:rPr>
          <w:rFonts w:ascii="Simplified Arabic" w:hAnsi="Simplified Arabic" w:cs="Simplified Arabic"/>
          <w:color w:val="000000" w:themeColor="text1"/>
          <w:sz w:val="28"/>
          <w:szCs w:val="28"/>
        </w:rPr>
      </w:pPr>
    </w:p>
    <w:p w:rsidR="00C26207" w:rsidRPr="005A73AB" w:rsidRDefault="00211CAA" w:rsidP="00211CAA">
      <w:pPr>
        <w:bidi/>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لقد كانت نتائج الترابطات </w:t>
      </w:r>
      <w:r w:rsidR="00C26207" w:rsidRPr="005A73AB">
        <w:rPr>
          <w:rFonts w:ascii="Simplified Arabic" w:hAnsi="Simplified Arabic" w:cs="Simplified Arabic"/>
          <w:color w:val="000000" w:themeColor="text1"/>
          <w:sz w:val="28"/>
          <w:szCs w:val="28"/>
          <w:lang w:bidi="ar-JO"/>
        </w:rPr>
        <w:t xml:space="preserve">T-test </w:t>
      </w:r>
      <w:r w:rsidR="00C26207" w:rsidRPr="005A73AB">
        <w:rPr>
          <w:rFonts w:ascii="Simplified Arabic" w:hAnsi="Simplified Arabic" w:cs="Simplified Arabic"/>
          <w:color w:val="000000" w:themeColor="text1"/>
          <w:sz w:val="28"/>
          <w:szCs w:val="28"/>
          <w:rtl/>
          <w:lang w:bidi="ar-JO"/>
        </w:rPr>
        <w:t xml:space="preserve">و </w:t>
      </w:r>
      <w:r w:rsidR="00C26207" w:rsidRPr="005A73AB">
        <w:rPr>
          <w:rFonts w:ascii="Simplified Arabic" w:hAnsi="Simplified Arabic" w:cs="Simplified Arabic"/>
          <w:color w:val="000000" w:themeColor="text1"/>
          <w:sz w:val="28"/>
          <w:szCs w:val="28"/>
          <w:lang w:bidi="ar-JO"/>
        </w:rPr>
        <w:t>A-a nova</w:t>
      </w:r>
      <w:r w:rsidR="00C26207" w:rsidRPr="005A73AB">
        <w:rPr>
          <w:rFonts w:ascii="Simplified Arabic" w:hAnsi="Simplified Arabic" w:cs="Simplified Arabic"/>
          <w:color w:val="000000" w:themeColor="text1"/>
          <w:sz w:val="28"/>
          <w:szCs w:val="28"/>
          <w:rtl/>
          <w:lang w:bidi="ar-JO"/>
        </w:rPr>
        <w:t xml:space="preserve"> لقياس الترابطات بين المتغيرات المستقلة من (العمر –الجنس –المهنة و المستوى التعليمي) مع درجة وعي المجتمع المحلي بظاهرة تغير المناخ على النحو التالي:</w:t>
      </w:r>
    </w:p>
    <w:p w:rsidR="00ED464C" w:rsidRPr="005A73AB" w:rsidRDefault="00ED464C" w:rsidP="00ED464C">
      <w:pPr>
        <w:bidi/>
        <w:jc w:val="both"/>
        <w:rPr>
          <w:rFonts w:ascii="Simplified Arabic" w:hAnsi="Simplified Arabic" w:cs="Simplified Arabic"/>
          <w:color w:val="000000" w:themeColor="text1"/>
          <w:sz w:val="28"/>
          <w:szCs w:val="28"/>
          <w:rtl/>
          <w:lang w:bidi="ar-JO"/>
        </w:rPr>
      </w:pPr>
    </w:p>
    <w:p w:rsidR="00C26207" w:rsidRPr="005A73AB" w:rsidRDefault="00C26207" w:rsidP="009D398C">
      <w:pPr>
        <w:pStyle w:val="ListParagraph"/>
        <w:numPr>
          <w:ilvl w:val="0"/>
          <w:numId w:val="65"/>
        </w:numPr>
        <w:bidi/>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هنالك </w:t>
      </w:r>
      <w:r w:rsidRPr="005A73AB">
        <w:rPr>
          <w:rFonts w:ascii="Simplified Arabic" w:hAnsi="Simplified Arabic" w:cs="Simplified Arabic"/>
          <w:b/>
          <w:bCs/>
          <w:i/>
          <w:iCs/>
          <w:color w:val="000000" w:themeColor="text1"/>
          <w:sz w:val="28"/>
          <w:szCs w:val="28"/>
          <w:rtl/>
          <w:lang w:bidi="ar-JO"/>
        </w:rPr>
        <w:t>فروق ذات دلالة احصائية</w:t>
      </w:r>
      <w:r w:rsidRPr="005A73AB">
        <w:rPr>
          <w:rFonts w:ascii="Simplified Arabic" w:hAnsi="Simplified Arabic" w:cs="Simplified Arabic"/>
          <w:color w:val="000000" w:themeColor="text1"/>
          <w:sz w:val="28"/>
          <w:szCs w:val="28"/>
          <w:rtl/>
          <w:lang w:bidi="ar-JO"/>
        </w:rPr>
        <w:t xml:space="preserve"> عند الدالة الاحصائية</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Pr="005A73AB">
        <w:rPr>
          <w:rFonts w:ascii="Simplified Arabic" w:hAnsi="Simplified Arabic" w:cs="Simplified Arabic"/>
          <w:color w:val="000000" w:themeColor="text1"/>
          <w:sz w:val="28"/>
          <w:szCs w:val="28"/>
          <w:rtl/>
          <w:lang w:bidi="ar-JO"/>
        </w:rPr>
        <w:t>تعزى لمتغير  المهنة حيث كانت الدالة الاحصائية</w:t>
      </w:r>
      <w:r w:rsidRPr="005A73AB">
        <w:rPr>
          <w:rFonts w:ascii="Simplified Arabic" w:hAnsi="Simplified Arabic" w:cs="Simplified Arabic"/>
          <w:color w:val="000000" w:themeColor="text1"/>
          <w:sz w:val="28"/>
          <w:szCs w:val="28"/>
          <w:lang w:bidi="ar-JO"/>
        </w:rPr>
        <w:t>,05</w:t>
      </w:r>
      <w:r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b/>
          <w:bCs/>
          <w:i/>
          <w:iCs/>
          <w:color w:val="000000" w:themeColor="text1"/>
          <w:sz w:val="28"/>
          <w:szCs w:val="28"/>
          <w:rtl/>
          <w:lang w:bidi="ar-JO"/>
        </w:rPr>
        <w:t>عند متغير المهنه</w:t>
      </w:r>
      <w:r w:rsidRPr="005A73AB">
        <w:rPr>
          <w:rFonts w:ascii="Simplified Arabic" w:hAnsi="Simplified Arabic" w:cs="Simplified Arabic"/>
          <w:color w:val="000000" w:themeColor="text1"/>
          <w:sz w:val="28"/>
          <w:szCs w:val="28"/>
          <w:rtl/>
          <w:lang w:bidi="ar-JO"/>
        </w:rPr>
        <w:t xml:space="preserve"> فالقطاعات التي شملها المسح تبين ان لها وعيا بهذه الظاهرة ولكن بنسب مختلفة كان اعلاها لدى القطاع العام بما نسبته 71.4% وادناها لدى فئة طلاب الجامعات بما نسبته 42.4%.</w:t>
      </w:r>
    </w:p>
    <w:p w:rsidR="00C26207" w:rsidRPr="005A73AB" w:rsidRDefault="00C26207" w:rsidP="009D398C">
      <w:pPr>
        <w:pStyle w:val="ListParagraph"/>
        <w:numPr>
          <w:ilvl w:val="0"/>
          <w:numId w:val="65"/>
        </w:numPr>
        <w:bidi/>
        <w:jc w:val="both"/>
        <w:rPr>
          <w:rFonts w:ascii="Simplified Arabic" w:hAnsi="Simplified Arabic" w:cs="Simplified Arabic"/>
          <w:b/>
          <w:bCs/>
          <w:i/>
          <w:iCs/>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هنالك فروق ذات دلالة احصائية عند الدالة الاحصائيه(</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Pr="005A73AB">
        <w:rPr>
          <w:rFonts w:ascii="Simplified Arabic" w:hAnsi="Simplified Arabic" w:cs="Simplified Arabic"/>
          <w:color w:val="000000" w:themeColor="text1"/>
          <w:sz w:val="28"/>
          <w:szCs w:val="28"/>
          <w:rtl/>
          <w:lang w:bidi="ar-JO"/>
        </w:rPr>
        <w:t xml:space="preserve">تعزى لمتغير العمر حيث كانت الدالة  الاحصائية </w:t>
      </w:r>
      <w:r w:rsidRPr="005A73AB">
        <w:rPr>
          <w:rFonts w:ascii="Simplified Arabic" w:hAnsi="Simplified Arabic" w:cs="Simplified Arabic"/>
          <w:color w:val="000000" w:themeColor="text1"/>
          <w:sz w:val="28"/>
          <w:szCs w:val="28"/>
          <w:lang w:bidi="ar-JO"/>
        </w:rPr>
        <w:t>,05</w:t>
      </w:r>
      <w:r w:rsidRPr="005A73AB">
        <w:rPr>
          <w:rFonts w:ascii="Simplified Arabic" w:hAnsi="Simplified Arabic" w:cs="Simplified Arabic"/>
          <w:color w:val="000000" w:themeColor="text1"/>
          <w:sz w:val="28"/>
          <w:szCs w:val="28"/>
          <w:rtl/>
          <w:lang w:bidi="ar-JO"/>
        </w:rPr>
        <w:t xml:space="preserve"> وذلك بدرجة طردية</w:t>
      </w:r>
      <w:r w:rsidR="00E2763D"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b/>
          <w:bCs/>
          <w:i/>
          <w:iCs/>
          <w:color w:val="000000" w:themeColor="text1"/>
          <w:sz w:val="28"/>
          <w:szCs w:val="28"/>
          <w:rtl/>
          <w:lang w:bidi="ar-JO"/>
        </w:rPr>
        <w:t>فكلكما زاد عمر المبحوث زادت معرفتة ووعية باثار هذة الظاهرة.</w:t>
      </w:r>
    </w:p>
    <w:p w:rsidR="00C26207" w:rsidRPr="005A73AB" w:rsidRDefault="00C26207" w:rsidP="009D398C">
      <w:pPr>
        <w:pStyle w:val="ListParagraph"/>
        <w:numPr>
          <w:ilvl w:val="0"/>
          <w:numId w:val="65"/>
        </w:numPr>
        <w:bidi/>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lastRenderedPageBreak/>
        <w:t>لا توجد فروق ذات دلالة احصائية  عند الدالة الاحصائيه(</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Pr="005A73AB">
        <w:rPr>
          <w:rFonts w:ascii="Simplified Arabic" w:hAnsi="Simplified Arabic" w:cs="Simplified Arabic"/>
          <w:color w:val="000000" w:themeColor="text1"/>
          <w:sz w:val="28"/>
          <w:szCs w:val="28"/>
          <w:rtl/>
          <w:lang w:bidi="ar-JO"/>
        </w:rPr>
        <w:t xml:space="preserve">تعزى لمتغيرالجنس حيث كانت الدالة الاحصائية 0,00  اي </w:t>
      </w:r>
      <w:r w:rsidRPr="005A73AB">
        <w:rPr>
          <w:rFonts w:ascii="Simplified Arabic" w:hAnsi="Simplified Arabic" w:cs="Simplified Arabic"/>
          <w:b/>
          <w:bCs/>
          <w:i/>
          <w:iCs/>
          <w:color w:val="000000" w:themeColor="text1"/>
          <w:sz w:val="28"/>
          <w:szCs w:val="28"/>
          <w:rtl/>
          <w:lang w:bidi="ar-JO"/>
        </w:rPr>
        <w:t>انه لا علاقة  لجنس المبحوثيين سواء اكانوا ذكورا ام اناثا في انعكاسة على وعييهم بظاهرة تغيير المناخ</w:t>
      </w:r>
      <w:r w:rsidRPr="005A73AB">
        <w:rPr>
          <w:rFonts w:ascii="Simplified Arabic" w:hAnsi="Simplified Arabic" w:cs="Simplified Arabic"/>
          <w:color w:val="000000" w:themeColor="text1"/>
          <w:sz w:val="28"/>
          <w:szCs w:val="28"/>
          <w:rtl/>
          <w:lang w:bidi="ar-JO"/>
        </w:rPr>
        <w:t xml:space="preserve"> </w:t>
      </w:r>
      <w:r w:rsidR="00E2763D" w:rsidRPr="005A73AB">
        <w:rPr>
          <w:rFonts w:ascii="Simplified Arabic" w:hAnsi="Simplified Arabic" w:cs="Simplified Arabic"/>
          <w:color w:val="000000" w:themeColor="text1"/>
          <w:sz w:val="28"/>
          <w:szCs w:val="28"/>
          <w:rtl/>
          <w:lang w:bidi="ar-JO"/>
        </w:rPr>
        <w:t>.</w:t>
      </w:r>
    </w:p>
    <w:p w:rsidR="00C26207" w:rsidRPr="005A73AB" w:rsidRDefault="00C26207" w:rsidP="00E472CB">
      <w:pPr>
        <w:pStyle w:val="ListParagraph"/>
        <w:numPr>
          <w:ilvl w:val="0"/>
          <w:numId w:val="65"/>
        </w:numPr>
        <w:bidi/>
        <w:jc w:val="both"/>
        <w:rPr>
          <w:rFonts w:ascii="Simplified Arabic" w:hAnsi="Simplified Arabic" w:cs="Simplified Arabic"/>
          <w:b/>
          <w:bCs/>
          <w:i/>
          <w:iCs/>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لا توجد فروق ذات دلالة احصائية  عند الدالة الاحصائيه(</w:t>
      </w:r>
      <w:r w:rsidRPr="005A73AB">
        <w:rPr>
          <w:rFonts w:ascii="Simplified Arabic" w:hAnsi="Simplified Arabic" w:cs="Simplified Arabic"/>
          <w:color w:val="000000" w:themeColor="text1"/>
          <w:sz w:val="28"/>
          <w:szCs w:val="28"/>
          <w:lang w:bidi="ar-JO"/>
        </w:rPr>
        <w:t>(,05</w:t>
      </w:r>
      <w:r w:rsidRPr="005A73AB">
        <w:rPr>
          <w:rFonts w:asciiTheme="minorBidi" w:hAnsiTheme="minorBidi" w:cs="Simplified Arabic"/>
          <w:color w:val="000000" w:themeColor="text1"/>
          <w:sz w:val="28"/>
          <w:szCs w:val="28"/>
          <w:lang w:bidi="ar-JO"/>
        </w:rPr>
        <w:t>≤</w:t>
      </w:r>
      <w:r w:rsidRPr="005A73AB">
        <w:rPr>
          <w:rFonts w:ascii="Simplified Arabic" w:hAnsi="Simplified Arabic" w:cs="Simplified Arabic"/>
          <w:color w:val="000000" w:themeColor="text1"/>
          <w:sz w:val="28"/>
          <w:szCs w:val="28"/>
          <w:lang w:bidi="ar-JO"/>
        </w:rPr>
        <w:t>a</w:t>
      </w:r>
      <w:r w:rsidRPr="005A73AB">
        <w:rPr>
          <w:rFonts w:ascii="Simplified Arabic" w:hAnsi="Simplified Arabic" w:cs="Simplified Arabic"/>
          <w:color w:val="000000" w:themeColor="text1"/>
          <w:sz w:val="28"/>
          <w:szCs w:val="28"/>
          <w:rtl/>
          <w:lang w:bidi="ar-JO"/>
        </w:rPr>
        <w:t>تعزى لمتغير المستوى التعلي</w:t>
      </w:r>
      <w:r w:rsidR="00E472CB" w:rsidRPr="005A73AB">
        <w:rPr>
          <w:rFonts w:ascii="Simplified Arabic" w:hAnsi="Simplified Arabic" w:cs="Simplified Arabic"/>
          <w:color w:val="000000" w:themeColor="text1"/>
          <w:sz w:val="28"/>
          <w:szCs w:val="28"/>
          <w:rtl/>
          <w:lang w:bidi="ar-JO"/>
        </w:rPr>
        <w:t>مي  حيث كانت الدالة الاحصائية 0.2</w:t>
      </w:r>
      <w:r w:rsidR="00E472CB" w:rsidRPr="005A73AB">
        <w:rPr>
          <w:rFonts w:ascii="Simplified Arabic" w:hAnsi="Simplified Arabic" w:cs="Simplified Arabic"/>
          <w:b/>
          <w:bCs/>
          <w:i/>
          <w:iCs/>
          <w:color w:val="000000" w:themeColor="text1"/>
          <w:sz w:val="28"/>
          <w:szCs w:val="28"/>
          <w:rtl/>
          <w:lang w:bidi="ar-JO"/>
        </w:rPr>
        <w:t xml:space="preserve"> ليس هناك دور</w:t>
      </w:r>
      <w:r w:rsidRPr="005A73AB">
        <w:rPr>
          <w:rFonts w:ascii="Simplified Arabic" w:hAnsi="Simplified Arabic" w:cs="Simplified Arabic"/>
          <w:b/>
          <w:bCs/>
          <w:i/>
          <w:iCs/>
          <w:color w:val="000000" w:themeColor="text1"/>
          <w:sz w:val="28"/>
          <w:szCs w:val="28"/>
          <w:rtl/>
          <w:lang w:bidi="ar-JO"/>
        </w:rPr>
        <w:t xml:space="preserve"> للمستو</w:t>
      </w:r>
      <w:r w:rsidR="00E472CB" w:rsidRPr="005A73AB">
        <w:rPr>
          <w:rFonts w:ascii="Simplified Arabic" w:hAnsi="Simplified Arabic" w:cs="Simplified Arabic"/>
          <w:b/>
          <w:bCs/>
          <w:i/>
          <w:iCs/>
          <w:color w:val="000000" w:themeColor="text1"/>
          <w:sz w:val="28"/>
          <w:szCs w:val="28"/>
          <w:rtl/>
          <w:lang w:bidi="ar-JO"/>
        </w:rPr>
        <w:t>ى التعليمي للمبحوثيين في انعكاسه على وع</w:t>
      </w:r>
      <w:r w:rsidRPr="005A73AB">
        <w:rPr>
          <w:rFonts w:ascii="Simplified Arabic" w:hAnsi="Simplified Arabic" w:cs="Simplified Arabic"/>
          <w:b/>
          <w:bCs/>
          <w:i/>
          <w:iCs/>
          <w:color w:val="000000" w:themeColor="text1"/>
          <w:sz w:val="28"/>
          <w:szCs w:val="28"/>
          <w:rtl/>
          <w:lang w:bidi="ar-JO"/>
        </w:rPr>
        <w:t>يهم بهذه الظاهرة.</w:t>
      </w:r>
    </w:p>
    <w:p w:rsidR="004626D8" w:rsidRPr="005A73AB" w:rsidRDefault="004626D8" w:rsidP="00211CAA">
      <w:pPr>
        <w:bidi/>
        <w:jc w:val="both"/>
        <w:rPr>
          <w:rFonts w:ascii="Simplified Arabic" w:hAnsi="Simplified Arabic" w:cs="Simplified Arabic"/>
          <w:color w:val="C0504D" w:themeColor="accent2"/>
          <w:sz w:val="28"/>
          <w:szCs w:val="28"/>
          <w:lang w:bidi="ar-JO"/>
        </w:rPr>
      </w:pPr>
    </w:p>
    <w:p w:rsidR="004626D8" w:rsidRPr="005A73AB" w:rsidRDefault="004626D8" w:rsidP="004626D8">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ED464C" w:rsidRPr="005A73AB" w:rsidRDefault="00ED464C" w:rsidP="00ED464C">
      <w:pPr>
        <w:bidi/>
        <w:jc w:val="both"/>
        <w:rPr>
          <w:rFonts w:ascii="Simplified Arabic" w:hAnsi="Simplified Arabic" w:cs="Simplified Arabic"/>
          <w:color w:val="C0504D" w:themeColor="accent2"/>
          <w:sz w:val="28"/>
          <w:szCs w:val="28"/>
          <w:rtl/>
        </w:rPr>
      </w:pPr>
    </w:p>
    <w:p w:rsidR="00761810" w:rsidRPr="005A73AB" w:rsidRDefault="007F2168" w:rsidP="00A553DB">
      <w:pPr>
        <w:bidi/>
        <w:spacing w:line="276" w:lineRule="auto"/>
        <w:jc w:val="both"/>
        <w:rPr>
          <w:rStyle w:val="Heading2Char"/>
          <w:rFonts w:ascii="Simplified Arabic" w:hAnsi="Simplified Arabic" w:cs="Simplified Arabic"/>
          <w:rtl/>
        </w:rPr>
      </w:pPr>
      <w:bookmarkStart w:id="36" w:name="_Toc370050775"/>
      <w:r w:rsidRPr="005A73AB">
        <w:rPr>
          <w:rStyle w:val="Heading2Char"/>
          <w:rFonts w:ascii="Simplified Arabic" w:hAnsi="Simplified Arabic" w:cs="Simplified Arabic"/>
          <w:rtl/>
        </w:rPr>
        <w:t>6-</w:t>
      </w:r>
      <w:r w:rsidR="00761810" w:rsidRPr="005A73AB">
        <w:rPr>
          <w:rStyle w:val="Heading2Char"/>
          <w:rFonts w:ascii="Simplified Arabic" w:hAnsi="Simplified Arabic" w:cs="Simplified Arabic"/>
          <w:rtl/>
        </w:rPr>
        <w:t>تحليل النتائج حسب الفئات المستهدفة</w:t>
      </w:r>
      <w:bookmarkEnd w:id="36"/>
      <w:r w:rsidR="00761810" w:rsidRPr="005A73AB">
        <w:rPr>
          <w:rStyle w:val="Heading2Char"/>
          <w:rFonts w:ascii="Simplified Arabic" w:hAnsi="Simplified Arabic" w:cs="Simplified Arabic"/>
          <w:rtl/>
        </w:rPr>
        <w:t xml:space="preserve"> </w:t>
      </w:r>
    </w:p>
    <w:p w:rsidR="002C40EB" w:rsidRPr="005A73AB" w:rsidRDefault="007F2168" w:rsidP="00E3401F">
      <w:pPr>
        <w:pStyle w:val="Heading2"/>
        <w:bidi/>
        <w:rPr>
          <w:rStyle w:val="Heading2Char"/>
          <w:rFonts w:ascii="Simplified Arabic" w:hAnsi="Simplified Arabic" w:cs="Simplified Arabic"/>
          <w:b/>
          <w:bCs/>
          <w:rtl/>
        </w:rPr>
      </w:pPr>
      <w:bookmarkStart w:id="37" w:name="_Toc370050776"/>
      <w:r w:rsidRPr="005A73AB">
        <w:rPr>
          <w:rFonts w:ascii="Simplified Arabic" w:hAnsi="Simplified Arabic" w:cs="Simplified Arabic"/>
          <w:b w:val="0"/>
          <w:bCs w:val="0"/>
          <w:rtl/>
          <w:lang w:bidi="ar-JO"/>
        </w:rPr>
        <w:t>6</w:t>
      </w:r>
      <w:r w:rsidR="00D10BF3" w:rsidRPr="005A73AB">
        <w:rPr>
          <w:rFonts w:ascii="Simplified Arabic" w:hAnsi="Simplified Arabic" w:cs="Simplified Arabic"/>
          <w:b w:val="0"/>
          <w:bCs w:val="0"/>
          <w:rtl/>
          <w:lang w:bidi="ar-JO"/>
        </w:rPr>
        <w:t>.</w:t>
      </w:r>
      <w:r w:rsidR="00D10BF3" w:rsidRPr="005A73AB">
        <w:rPr>
          <w:rStyle w:val="Heading2Char"/>
          <w:rFonts w:ascii="Simplified Arabic" w:hAnsi="Simplified Arabic" w:cs="Simplified Arabic"/>
          <w:b/>
          <w:bCs/>
          <w:rtl/>
        </w:rPr>
        <w:t xml:space="preserve">1 </w:t>
      </w:r>
      <w:r w:rsidR="002F42ED" w:rsidRPr="005A73AB">
        <w:rPr>
          <w:rStyle w:val="Heading2Char"/>
          <w:rFonts w:ascii="Simplified Arabic" w:hAnsi="Simplified Arabic" w:cs="Simplified Arabic"/>
          <w:b/>
          <w:bCs/>
          <w:rtl/>
        </w:rPr>
        <w:t>الباحثين و</w:t>
      </w:r>
      <w:r w:rsidR="002C40EB" w:rsidRPr="005A73AB">
        <w:rPr>
          <w:rStyle w:val="Heading2Char"/>
          <w:rFonts w:ascii="Simplified Arabic" w:hAnsi="Simplified Arabic" w:cs="Simplified Arabic"/>
          <w:b/>
          <w:bCs/>
          <w:rtl/>
        </w:rPr>
        <w:t>الأكاديميين</w:t>
      </w:r>
      <w:bookmarkEnd w:id="37"/>
    </w:p>
    <w:p w:rsidR="002C40EB" w:rsidRPr="005A73AB" w:rsidRDefault="002C40EB" w:rsidP="001D0BFE">
      <w:pPr>
        <w:tabs>
          <w:tab w:val="left" w:pos="3060"/>
        </w:tabs>
        <w:bidi/>
        <w:spacing w:line="276" w:lineRule="auto"/>
        <w:jc w:val="both"/>
        <w:rPr>
          <w:rFonts w:ascii="Simplified Arabic" w:hAnsi="Simplified Arabic" w:cs="Simplified Arabic"/>
          <w:b/>
          <w:bCs/>
          <w:color w:val="000000" w:themeColor="text1"/>
          <w:sz w:val="20"/>
          <w:szCs w:val="20"/>
          <w:u w:val="single"/>
          <w:rtl/>
          <w:lang w:bidi="ar-JO"/>
        </w:rPr>
      </w:pPr>
      <w:r w:rsidRPr="005A73AB">
        <w:rPr>
          <w:rFonts w:ascii="Simplified Arabic" w:hAnsi="Simplified Arabic" w:cs="Simplified Arabic"/>
          <w:b/>
          <w:bCs/>
          <w:color w:val="000000" w:themeColor="text1"/>
          <w:sz w:val="36"/>
          <w:szCs w:val="36"/>
          <w:u w:val="single"/>
          <w:rtl/>
          <w:lang w:bidi="ar-JO"/>
        </w:rPr>
        <w:t xml:space="preserve"> </w:t>
      </w:r>
    </w:p>
    <w:p w:rsidR="00C523C9" w:rsidRPr="005A73AB" w:rsidRDefault="00C523C9" w:rsidP="002F42ED">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 xml:space="preserve">بلغ حجم </w:t>
      </w:r>
      <w:r w:rsidR="00407FF9" w:rsidRPr="005A73AB">
        <w:rPr>
          <w:rFonts w:ascii="Simplified Arabic" w:eastAsia="Calibri" w:hAnsi="Simplified Arabic" w:cs="Simplified Arabic"/>
          <w:color w:val="000000" w:themeColor="text1"/>
          <w:sz w:val="28"/>
          <w:szCs w:val="28"/>
          <w:rtl/>
          <w:lang w:bidi="ar-JO"/>
        </w:rPr>
        <w:t xml:space="preserve">عينة فئة </w:t>
      </w:r>
      <w:r w:rsidRPr="005A73AB">
        <w:rPr>
          <w:rFonts w:ascii="Simplified Arabic" w:eastAsia="Calibri" w:hAnsi="Simplified Arabic" w:cs="Simplified Arabic"/>
          <w:color w:val="000000" w:themeColor="text1"/>
          <w:sz w:val="28"/>
          <w:szCs w:val="28"/>
          <w:rtl/>
          <w:lang w:bidi="ar-JO"/>
        </w:rPr>
        <w:t>الباحثين و الأكاديميين</w:t>
      </w:r>
      <w:r w:rsidR="00407FF9" w:rsidRPr="005A73AB">
        <w:rPr>
          <w:rFonts w:ascii="Simplified Arabic" w:eastAsia="Calibri" w:hAnsi="Simplified Arabic" w:cs="Simplified Arabic"/>
          <w:color w:val="000000" w:themeColor="text1"/>
          <w:sz w:val="28"/>
          <w:szCs w:val="28"/>
          <w:rtl/>
          <w:lang w:bidi="ar-JO"/>
        </w:rPr>
        <w:t xml:space="preserve"> (</w:t>
      </w:r>
      <w:r w:rsidR="001113BA" w:rsidRPr="005A73AB">
        <w:rPr>
          <w:rFonts w:ascii="Simplified Arabic" w:eastAsia="Calibri" w:hAnsi="Simplified Arabic" w:cs="Simplified Arabic"/>
          <w:color w:val="000000" w:themeColor="text1"/>
          <w:sz w:val="28"/>
          <w:szCs w:val="28"/>
          <w:rtl/>
          <w:lang w:bidi="ar-JO"/>
        </w:rPr>
        <w:t>63</w:t>
      </w:r>
      <w:r w:rsidRPr="005A73AB">
        <w:rPr>
          <w:rFonts w:ascii="Simplified Arabic" w:eastAsia="Calibri" w:hAnsi="Simplified Arabic" w:cs="Simplified Arabic"/>
          <w:color w:val="000000" w:themeColor="text1"/>
          <w:sz w:val="28"/>
          <w:szCs w:val="28"/>
          <w:rtl/>
          <w:lang w:bidi="ar-JO"/>
        </w:rPr>
        <w:t>) على النحو التالي:</w:t>
      </w:r>
    </w:p>
    <w:tbl>
      <w:tblPr>
        <w:bidiVisual/>
        <w:tblW w:w="0" w:type="auto"/>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802"/>
        <w:gridCol w:w="2054"/>
        <w:gridCol w:w="1794"/>
        <w:gridCol w:w="1254"/>
        <w:gridCol w:w="1517"/>
      </w:tblGrid>
      <w:tr w:rsidR="00C523C9" w:rsidRPr="005A73AB" w:rsidTr="001241AC">
        <w:trPr>
          <w:trHeight w:val="255"/>
        </w:trPr>
        <w:tc>
          <w:tcPr>
            <w:tcW w:w="1802" w:type="dxa"/>
            <w:shd w:val="clear" w:color="auto" w:fill="B8CCE4"/>
            <w:tcMar>
              <w:top w:w="0" w:type="dxa"/>
              <w:left w:w="108" w:type="dxa"/>
              <w:bottom w:w="0" w:type="dxa"/>
              <w:right w:w="108" w:type="dxa"/>
            </w:tcMar>
          </w:tcPr>
          <w:p w:rsidR="00C523C9" w:rsidRPr="005A73AB" w:rsidRDefault="002A4358" w:rsidP="002A4358">
            <w:pPr>
              <w:bidi/>
              <w:spacing w:line="276" w:lineRule="auto"/>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rPr>
              <w:t>المحافظة</w:t>
            </w:r>
          </w:p>
        </w:tc>
        <w:tc>
          <w:tcPr>
            <w:tcW w:w="2054" w:type="dxa"/>
            <w:shd w:val="clear" w:color="auto" w:fill="B8CCE4"/>
            <w:tcMar>
              <w:top w:w="0" w:type="dxa"/>
              <w:left w:w="108" w:type="dxa"/>
              <w:bottom w:w="0" w:type="dxa"/>
              <w:right w:w="108" w:type="dxa"/>
            </w:tcMar>
            <w:hideMark/>
          </w:tcPr>
          <w:p w:rsidR="00C523C9" w:rsidRPr="005A73AB" w:rsidRDefault="00FC3B4E"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عمان</w:t>
            </w:r>
            <w:r w:rsidR="008B51E7" w:rsidRPr="005A73AB">
              <w:rPr>
                <w:rFonts w:ascii="Simplified Arabic" w:eastAsia="Calibri" w:hAnsi="Simplified Arabic" w:cs="Simplified Arabic"/>
                <w:b/>
                <w:bCs/>
                <w:color w:val="000000" w:themeColor="text1"/>
                <w:sz w:val="24"/>
                <w:szCs w:val="24"/>
                <w:rtl/>
                <w:lang w:bidi="ar-JO"/>
              </w:rPr>
              <w:t xml:space="preserve"> </w:t>
            </w:r>
          </w:p>
        </w:tc>
        <w:tc>
          <w:tcPr>
            <w:tcW w:w="1794" w:type="dxa"/>
            <w:shd w:val="clear" w:color="auto" w:fill="B8CCE4"/>
            <w:tcMar>
              <w:top w:w="0" w:type="dxa"/>
              <w:left w:w="108" w:type="dxa"/>
              <w:bottom w:w="0" w:type="dxa"/>
              <w:right w:w="108" w:type="dxa"/>
            </w:tcMar>
            <w:hideMark/>
          </w:tcPr>
          <w:p w:rsidR="00C523C9" w:rsidRPr="005A73AB" w:rsidRDefault="00C523C9"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الكرك</w:t>
            </w:r>
          </w:p>
        </w:tc>
        <w:tc>
          <w:tcPr>
            <w:tcW w:w="1254" w:type="dxa"/>
            <w:shd w:val="clear" w:color="auto" w:fill="B8CCE4"/>
            <w:tcMar>
              <w:top w:w="0" w:type="dxa"/>
              <w:left w:w="108" w:type="dxa"/>
              <w:bottom w:w="0" w:type="dxa"/>
              <w:right w:w="108" w:type="dxa"/>
            </w:tcMar>
            <w:hideMark/>
          </w:tcPr>
          <w:p w:rsidR="00C523C9" w:rsidRPr="005A73AB" w:rsidRDefault="00C523C9"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الزرقاء</w:t>
            </w:r>
          </w:p>
        </w:tc>
        <w:tc>
          <w:tcPr>
            <w:tcW w:w="1517" w:type="dxa"/>
            <w:shd w:val="clear" w:color="auto" w:fill="B8CCE4"/>
            <w:tcMar>
              <w:top w:w="0" w:type="dxa"/>
              <w:left w:w="108" w:type="dxa"/>
              <w:bottom w:w="0" w:type="dxa"/>
              <w:right w:w="108" w:type="dxa"/>
            </w:tcMar>
            <w:hideMark/>
          </w:tcPr>
          <w:p w:rsidR="00C523C9" w:rsidRPr="005A73AB" w:rsidRDefault="00AE3093"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إربد</w:t>
            </w:r>
          </w:p>
        </w:tc>
      </w:tr>
      <w:tr w:rsidR="00C523C9" w:rsidRPr="005A73AB" w:rsidTr="001241AC">
        <w:trPr>
          <w:trHeight w:val="255"/>
        </w:trPr>
        <w:tc>
          <w:tcPr>
            <w:tcW w:w="1802" w:type="dxa"/>
            <w:shd w:val="clear" w:color="auto" w:fill="FFFFFF" w:themeFill="background1"/>
            <w:tcMar>
              <w:top w:w="0" w:type="dxa"/>
              <w:left w:w="108" w:type="dxa"/>
              <w:bottom w:w="0" w:type="dxa"/>
              <w:right w:w="108" w:type="dxa"/>
            </w:tcMar>
            <w:hideMark/>
          </w:tcPr>
          <w:p w:rsidR="00C523C9" w:rsidRPr="005A73AB" w:rsidRDefault="002A4358" w:rsidP="002A4358">
            <w:pPr>
              <w:bidi/>
              <w:spacing w:line="276" w:lineRule="auto"/>
              <w:rPr>
                <w:rFonts w:ascii="Simplified Arabic" w:eastAsia="Times New Roman"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rPr>
              <w:t>حجم العينة</w:t>
            </w:r>
          </w:p>
        </w:tc>
        <w:tc>
          <w:tcPr>
            <w:tcW w:w="2054" w:type="dxa"/>
            <w:shd w:val="clear" w:color="auto" w:fill="FFFFFF" w:themeFill="background1"/>
            <w:tcMar>
              <w:top w:w="0" w:type="dxa"/>
              <w:left w:w="108" w:type="dxa"/>
              <w:bottom w:w="0" w:type="dxa"/>
              <w:right w:w="108" w:type="dxa"/>
            </w:tcMar>
          </w:tcPr>
          <w:p w:rsidR="00C523C9" w:rsidRPr="005A73AB" w:rsidRDefault="001113BA" w:rsidP="00C979B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25</w:t>
            </w:r>
          </w:p>
        </w:tc>
        <w:tc>
          <w:tcPr>
            <w:tcW w:w="1794" w:type="dxa"/>
            <w:shd w:val="clear" w:color="auto" w:fill="FFFFFF" w:themeFill="background1"/>
            <w:tcMar>
              <w:top w:w="0" w:type="dxa"/>
              <w:left w:w="108" w:type="dxa"/>
              <w:bottom w:w="0" w:type="dxa"/>
              <w:right w:w="108" w:type="dxa"/>
            </w:tcMar>
          </w:tcPr>
          <w:p w:rsidR="00C523C9" w:rsidRPr="005A73AB" w:rsidRDefault="001113BA" w:rsidP="00C979B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27</w:t>
            </w:r>
          </w:p>
        </w:tc>
        <w:tc>
          <w:tcPr>
            <w:tcW w:w="1254" w:type="dxa"/>
            <w:shd w:val="clear" w:color="auto" w:fill="FFFFFF" w:themeFill="background1"/>
            <w:tcMar>
              <w:top w:w="0" w:type="dxa"/>
              <w:left w:w="108" w:type="dxa"/>
              <w:bottom w:w="0" w:type="dxa"/>
              <w:right w:w="108" w:type="dxa"/>
            </w:tcMar>
          </w:tcPr>
          <w:p w:rsidR="00C523C9" w:rsidRPr="005A73AB" w:rsidRDefault="001113BA" w:rsidP="00C979B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4</w:t>
            </w:r>
          </w:p>
        </w:tc>
        <w:tc>
          <w:tcPr>
            <w:tcW w:w="1517" w:type="dxa"/>
            <w:shd w:val="clear" w:color="auto" w:fill="FFFFFF" w:themeFill="background1"/>
            <w:tcMar>
              <w:top w:w="0" w:type="dxa"/>
              <w:left w:w="108" w:type="dxa"/>
              <w:bottom w:w="0" w:type="dxa"/>
              <w:right w:w="108" w:type="dxa"/>
            </w:tcMar>
          </w:tcPr>
          <w:p w:rsidR="00C523C9" w:rsidRPr="005A73AB" w:rsidRDefault="001113BA" w:rsidP="00C979B8">
            <w:pPr>
              <w:bidi/>
              <w:jc w:val="center"/>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7</w:t>
            </w:r>
          </w:p>
        </w:tc>
      </w:tr>
      <w:tr w:rsidR="00C523C9" w:rsidRPr="005A73AB" w:rsidTr="001241AC">
        <w:trPr>
          <w:trHeight w:val="330"/>
        </w:trPr>
        <w:tc>
          <w:tcPr>
            <w:tcW w:w="8421" w:type="dxa"/>
            <w:gridSpan w:val="5"/>
            <w:shd w:val="clear" w:color="auto" w:fill="FFFFFF" w:themeFill="background1"/>
            <w:tcMar>
              <w:top w:w="0" w:type="dxa"/>
              <w:left w:w="108" w:type="dxa"/>
              <w:bottom w:w="0" w:type="dxa"/>
              <w:right w:w="108" w:type="dxa"/>
            </w:tcMar>
          </w:tcPr>
          <w:p w:rsidR="00C523C9" w:rsidRPr="005A73AB" w:rsidRDefault="002A4358" w:rsidP="002F42ED">
            <w:pPr>
              <w:bidi/>
              <w:rPr>
                <w:rFonts w:ascii="Simplified Arabic" w:hAnsi="Simplified Arabic" w:cs="Simplified Arabic"/>
                <w:color w:val="000000" w:themeColor="text1"/>
                <w:sz w:val="24"/>
                <w:szCs w:val="24"/>
              </w:rPr>
            </w:pPr>
            <w:r w:rsidRPr="005A73AB">
              <w:rPr>
                <w:rFonts w:ascii="Simplified Arabic" w:hAnsi="Simplified Arabic" w:cs="Simplified Arabic"/>
                <w:color w:val="000000" w:themeColor="text1"/>
                <w:sz w:val="24"/>
                <w:szCs w:val="24"/>
                <w:rtl/>
              </w:rPr>
              <w:t>ال</w:t>
            </w:r>
            <w:r w:rsidR="00C523C9" w:rsidRPr="005A73AB">
              <w:rPr>
                <w:rFonts w:ascii="Simplified Arabic" w:hAnsi="Simplified Arabic" w:cs="Simplified Arabic"/>
                <w:color w:val="000000" w:themeColor="text1"/>
                <w:sz w:val="24"/>
                <w:szCs w:val="24"/>
                <w:rtl/>
              </w:rPr>
              <w:t>مجموع             </w:t>
            </w:r>
            <w:r w:rsidR="00FD5D88" w:rsidRPr="005A73AB">
              <w:rPr>
                <w:rFonts w:ascii="Simplified Arabic" w:hAnsi="Simplified Arabic" w:cs="Simplified Arabic"/>
                <w:color w:val="000000" w:themeColor="text1"/>
                <w:sz w:val="24"/>
                <w:szCs w:val="24"/>
                <w:rtl/>
              </w:rPr>
              <w:t>63</w:t>
            </w:r>
          </w:p>
        </w:tc>
      </w:tr>
    </w:tbl>
    <w:p w:rsidR="00C523C9" w:rsidRPr="005A73AB" w:rsidRDefault="00C523C9" w:rsidP="001D0BFE">
      <w:pPr>
        <w:bidi/>
        <w:spacing w:line="276" w:lineRule="auto"/>
        <w:jc w:val="both"/>
        <w:rPr>
          <w:rFonts w:ascii="Simplified Arabic" w:eastAsia="Calibri" w:hAnsi="Simplified Arabic" w:cs="Simplified Arabic"/>
          <w:color w:val="000000" w:themeColor="text1"/>
          <w:sz w:val="28"/>
          <w:szCs w:val="28"/>
          <w:rtl/>
          <w:lang w:bidi="ar-JO"/>
        </w:rPr>
      </w:pPr>
    </w:p>
    <w:p w:rsidR="00C523C9" w:rsidRPr="005A73AB" w:rsidRDefault="00A0323D" w:rsidP="002F42ED">
      <w:pPr>
        <w:bidi/>
        <w:spacing w:line="276" w:lineRule="auto"/>
        <w:jc w:val="both"/>
        <w:rPr>
          <w:rFonts w:ascii="Simplified Arabic" w:eastAsia="Calibri" w:hAnsi="Simplified Arabic" w:cs="Simplified Arabic"/>
          <w:color w:val="000000" w:themeColor="text1"/>
          <w:sz w:val="28"/>
          <w:szCs w:val="28"/>
          <w:u w:val="single"/>
          <w:rtl/>
          <w:lang w:bidi="ar-JO"/>
        </w:rPr>
      </w:pPr>
      <w:r w:rsidRPr="005A73AB">
        <w:rPr>
          <w:rFonts w:ascii="Simplified Arabic" w:eastAsia="Calibri" w:hAnsi="Simplified Arabic" w:cs="Simplified Arabic"/>
          <w:color w:val="000000" w:themeColor="text1"/>
          <w:sz w:val="28"/>
          <w:szCs w:val="28"/>
          <w:u w:val="single"/>
          <w:rtl/>
          <w:lang w:bidi="ar-JO"/>
        </w:rPr>
        <w:t xml:space="preserve">نتائج </w:t>
      </w:r>
      <w:r w:rsidR="00C523C9" w:rsidRPr="005A73AB">
        <w:rPr>
          <w:rFonts w:ascii="Simplified Arabic" w:eastAsia="Calibri" w:hAnsi="Simplified Arabic" w:cs="Simplified Arabic"/>
          <w:color w:val="000000" w:themeColor="text1"/>
          <w:sz w:val="28"/>
          <w:szCs w:val="28"/>
          <w:u w:val="single"/>
          <w:rtl/>
          <w:lang w:bidi="ar-JO"/>
        </w:rPr>
        <w:t>الج</w:t>
      </w:r>
      <w:r w:rsidR="002F42ED" w:rsidRPr="005A73AB">
        <w:rPr>
          <w:rFonts w:ascii="Simplified Arabic" w:eastAsia="Calibri" w:hAnsi="Simplified Arabic" w:cs="Simplified Arabic"/>
          <w:color w:val="000000" w:themeColor="text1"/>
          <w:sz w:val="28"/>
          <w:szCs w:val="28"/>
          <w:u w:val="single"/>
          <w:rtl/>
          <w:lang w:bidi="ar-JO"/>
        </w:rPr>
        <w:t>ا</w:t>
      </w:r>
      <w:r w:rsidR="008B51E7" w:rsidRPr="005A73AB">
        <w:rPr>
          <w:rFonts w:ascii="Simplified Arabic" w:eastAsia="Calibri" w:hAnsi="Simplified Arabic" w:cs="Simplified Arabic"/>
          <w:color w:val="000000" w:themeColor="text1"/>
          <w:sz w:val="28"/>
          <w:szCs w:val="28"/>
          <w:u w:val="single"/>
          <w:rtl/>
          <w:lang w:bidi="ar-JO"/>
        </w:rPr>
        <w:t>ن</w:t>
      </w:r>
      <w:r w:rsidR="00C523C9" w:rsidRPr="005A73AB">
        <w:rPr>
          <w:rFonts w:ascii="Simplified Arabic" w:eastAsia="Calibri" w:hAnsi="Simplified Arabic" w:cs="Simplified Arabic"/>
          <w:color w:val="000000" w:themeColor="text1"/>
          <w:sz w:val="28"/>
          <w:szCs w:val="28"/>
          <w:u w:val="single"/>
          <w:rtl/>
          <w:lang w:bidi="ar-JO"/>
        </w:rPr>
        <w:t>ب المعرفي</w:t>
      </w:r>
    </w:p>
    <w:p w:rsidR="002F42ED" w:rsidRPr="005A73AB" w:rsidRDefault="00A211C0" w:rsidP="00FC3B4E">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قيّم</w:t>
      </w:r>
      <w:r w:rsidR="00FC3B4E" w:rsidRPr="005A73AB">
        <w:rPr>
          <w:rFonts w:ascii="Simplified Arabic" w:eastAsia="Calibri" w:hAnsi="Simplified Arabic" w:cs="Simplified Arabic"/>
          <w:color w:val="000000" w:themeColor="text1"/>
          <w:sz w:val="28"/>
          <w:szCs w:val="28"/>
          <w:rtl/>
          <w:lang w:bidi="ar-JO"/>
        </w:rPr>
        <w:t>ت</w:t>
      </w:r>
      <w:r w:rsidR="002F42ED" w:rsidRPr="005A73AB">
        <w:rPr>
          <w:rFonts w:ascii="Simplified Arabic" w:eastAsia="Calibri" w:hAnsi="Simplified Arabic" w:cs="Simplified Arabic"/>
          <w:color w:val="000000" w:themeColor="text1"/>
          <w:sz w:val="28"/>
          <w:szCs w:val="28"/>
          <w:rtl/>
          <w:lang w:bidi="ar-JO"/>
        </w:rPr>
        <w:t xml:space="preserve"> عينة الدراسة فهمه</w:t>
      </w:r>
      <w:r w:rsidR="00FC3B4E" w:rsidRPr="005A73AB">
        <w:rPr>
          <w:rFonts w:ascii="Simplified Arabic" w:eastAsia="Calibri" w:hAnsi="Simplified Arabic" w:cs="Simplified Arabic"/>
          <w:color w:val="000000" w:themeColor="text1"/>
          <w:sz w:val="28"/>
          <w:szCs w:val="28"/>
          <w:rtl/>
          <w:lang w:bidi="ar-JO"/>
        </w:rPr>
        <w:t>ا</w:t>
      </w:r>
      <w:r w:rsidR="002F42ED" w:rsidRPr="005A73AB">
        <w:rPr>
          <w:rFonts w:ascii="Simplified Arabic" w:eastAsia="Calibri" w:hAnsi="Simplified Arabic" w:cs="Simplified Arabic"/>
          <w:color w:val="000000" w:themeColor="text1"/>
          <w:sz w:val="28"/>
          <w:szCs w:val="28"/>
          <w:rtl/>
          <w:lang w:bidi="ar-JO"/>
        </w:rPr>
        <w:t xml:space="preserve"> لظاهرة تغير المناخ:</w:t>
      </w:r>
    </w:p>
    <w:p w:rsidR="00A0323D" w:rsidRPr="005A73AB" w:rsidRDefault="00A211C0" w:rsidP="002D230F">
      <w:pPr>
        <w:pStyle w:val="ListParagraph"/>
        <w:numPr>
          <w:ilvl w:val="0"/>
          <w:numId w:val="5"/>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lastRenderedPageBreak/>
        <w:t>قيّم</w:t>
      </w:r>
      <w:r w:rsidR="00C523C9" w:rsidRPr="005A73AB">
        <w:rPr>
          <w:rFonts w:ascii="Simplified Arabic" w:eastAsia="Calibri" w:hAnsi="Simplified Arabic" w:cs="Simplified Arabic"/>
          <w:color w:val="000000" w:themeColor="text1"/>
          <w:sz w:val="28"/>
          <w:szCs w:val="28"/>
          <w:rtl/>
          <w:lang w:bidi="ar-JO"/>
        </w:rPr>
        <w:t xml:space="preserve"> ما نسبته 44.2%</w:t>
      </w:r>
      <w:r w:rsidR="00971F89"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من الباحثين </w:t>
      </w:r>
      <w:r w:rsidR="00FC3B4E"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فهمهم لظاهرة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00C523C9" w:rsidRPr="005A73AB">
        <w:rPr>
          <w:rFonts w:ascii="Simplified Arabic" w:eastAsia="Calibri" w:hAnsi="Simplified Arabic" w:cs="Simplified Arabic"/>
          <w:color w:val="000000" w:themeColor="text1"/>
          <w:sz w:val="28"/>
          <w:szCs w:val="28"/>
          <w:rtl/>
          <w:lang w:bidi="ar-JO"/>
        </w:rPr>
        <w:t>بدرجة الجيد</w:t>
      </w:r>
      <w:r w:rsidR="00A0323D" w:rsidRPr="005A73AB">
        <w:rPr>
          <w:rFonts w:ascii="Simplified Arabic" w:eastAsia="Calibri" w:hAnsi="Simplified Arabic" w:cs="Simplified Arabic"/>
          <w:color w:val="000000" w:themeColor="text1"/>
          <w:sz w:val="28"/>
          <w:szCs w:val="28"/>
          <w:rtl/>
          <w:lang w:bidi="ar-JO"/>
        </w:rPr>
        <w:t>.</w:t>
      </w:r>
    </w:p>
    <w:p w:rsidR="00A0323D" w:rsidRPr="005A73AB" w:rsidRDefault="00484D02" w:rsidP="00696853">
      <w:pPr>
        <w:pStyle w:val="ListParagraph"/>
        <w:numPr>
          <w:ilvl w:val="0"/>
          <w:numId w:val="5"/>
        </w:num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واعتبرت</w:t>
      </w:r>
      <w:r w:rsidR="00C523C9" w:rsidRPr="005A73AB">
        <w:rPr>
          <w:rFonts w:ascii="Simplified Arabic" w:eastAsia="Calibri" w:hAnsi="Simplified Arabic" w:cs="Simplified Arabic"/>
          <w:color w:val="000000" w:themeColor="text1"/>
          <w:sz w:val="28"/>
          <w:szCs w:val="28"/>
          <w:rtl/>
          <w:lang w:bidi="ar-JO"/>
        </w:rPr>
        <w:t xml:space="preserve"> ما نسبته 46.2%</w:t>
      </w:r>
      <w:r w:rsidR="00971F89"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C523C9" w:rsidRPr="005A73AB">
        <w:rPr>
          <w:rFonts w:ascii="Simplified Arabic" w:eastAsia="Calibri" w:hAnsi="Simplified Arabic" w:cs="Simplified Arabic"/>
          <w:color w:val="000000" w:themeColor="text1"/>
          <w:sz w:val="28"/>
          <w:szCs w:val="28"/>
          <w:rtl/>
          <w:lang w:bidi="ar-JO"/>
        </w:rPr>
        <w:t xml:space="preserve">هذه الظاهرة خطيرة وتستحق  التصدي لها </w:t>
      </w:r>
      <w:r w:rsidR="00696853" w:rsidRPr="005A73AB">
        <w:rPr>
          <w:rFonts w:ascii="Simplified Arabic" w:eastAsia="Calibri" w:hAnsi="Simplified Arabic" w:cs="Simplified Arabic"/>
          <w:color w:val="000000" w:themeColor="text1"/>
          <w:sz w:val="28"/>
          <w:szCs w:val="28"/>
          <w:rtl/>
          <w:lang w:bidi="ar-JO"/>
        </w:rPr>
        <w:t xml:space="preserve">خاصة </w:t>
      </w:r>
      <w:r w:rsidR="002F42ED" w:rsidRPr="005A73AB">
        <w:rPr>
          <w:rFonts w:ascii="Simplified Arabic" w:eastAsia="Calibri" w:hAnsi="Simplified Arabic" w:cs="Simplified Arabic"/>
          <w:color w:val="000000" w:themeColor="text1"/>
          <w:sz w:val="28"/>
          <w:szCs w:val="28"/>
          <w:rtl/>
          <w:lang w:bidi="ar-JO"/>
        </w:rPr>
        <w:t>و</w:t>
      </w:r>
      <w:r w:rsidR="008B51E7" w:rsidRPr="005A73AB">
        <w:rPr>
          <w:rFonts w:ascii="Simplified Arabic" w:eastAsia="Calibri" w:hAnsi="Simplified Arabic" w:cs="Simplified Arabic"/>
          <w:color w:val="000000" w:themeColor="text1"/>
          <w:sz w:val="28"/>
          <w:szCs w:val="28"/>
          <w:rtl/>
          <w:lang w:bidi="ar-JO"/>
        </w:rPr>
        <w:t xml:space="preserve">أن </w:t>
      </w:r>
      <w:r w:rsidR="00C523C9" w:rsidRPr="005A73AB">
        <w:rPr>
          <w:rFonts w:ascii="Simplified Arabic" w:eastAsia="Calibri" w:hAnsi="Simplified Arabic" w:cs="Simplified Arabic"/>
          <w:color w:val="000000" w:themeColor="text1"/>
          <w:sz w:val="28"/>
          <w:szCs w:val="28"/>
          <w:rtl/>
          <w:lang w:bidi="ar-JO"/>
        </w:rPr>
        <w:t xml:space="preserve">المناخ قد تغير </w:t>
      </w:r>
      <w:r w:rsidR="00A0323D" w:rsidRPr="005A73AB">
        <w:rPr>
          <w:rFonts w:ascii="Simplified Arabic" w:eastAsia="Calibri" w:hAnsi="Simplified Arabic" w:cs="Simplified Arabic"/>
          <w:color w:val="000000" w:themeColor="text1"/>
          <w:sz w:val="28"/>
          <w:szCs w:val="28"/>
          <w:rtl/>
          <w:lang w:bidi="ar-JO"/>
        </w:rPr>
        <w:t xml:space="preserve">فعلا </w:t>
      </w:r>
      <w:r w:rsidR="00C523C9" w:rsidRPr="005A73AB">
        <w:rPr>
          <w:rFonts w:ascii="Simplified Arabic" w:eastAsia="Calibri" w:hAnsi="Simplified Arabic" w:cs="Simplified Arabic"/>
          <w:color w:val="000000" w:themeColor="text1"/>
          <w:sz w:val="28"/>
          <w:szCs w:val="28"/>
          <w:rtl/>
          <w:lang w:bidi="ar-JO"/>
        </w:rPr>
        <w:t>في السنوات الماضية</w:t>
      </w:r>
      <w:r w:rsidR="00A0323D" w:rsidRPr="005A73AB">
        <w:rPr>
          <w:rFonts w:ascii="Simplified Arabic" w:eastAsia="Calibri" w:hAnsi="Simplified Arabic" w:cs="Simplified Arabic"/>
          <w:color w:val="000000" w:themeColor="text1"/>
          <w:sz w:val="28"/>
          <w:szCs w:val="28"/>
          <w:rtl/>
          <w:lang w:bidi="ar-JO"/>
        </w:rPr>
        <w:t>.</w:t>
      </w:r>
    </w:p>
    <w:p w:rsidR="00C523C9" w:rsidRPr="005A73AB" w:rsidRDefault="00A0323D" w:rsidP="00971F89">
      <w:pPr>
        <w:pStyle w:val="ListParagraph"/>
        <w:numPr>
          <w:ilvl w:val="0"/>
          <w:numId w:val="5"/>
        </w:num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 xml:space="preserve">كما </w:t>
      </w:r>
      <w:r w:rsidR="00C523C9" w:rsidRPr="005A73AB">
        <w:rPr>
          <w:rFonts w:ascii="Simplified Arabic" w:eastAsia="Calibri" w:hAnsi="Simplified Arabic" w:cs="Simplified Arabic"/>
          <w:color w:val="000000" w:themeColor="text1"/>
          <w:sz w:val="28"/>
          <w:szCs w:val="28"/>
          <w:rtl/>
          <w:lang w:bidi="ar-JO"/>
        </w:rPr>
        <w:t>و</w:t>
      </w:r>
      <w:r w:rsidR="00A211C0" w:rsidRPr="005A73AB">
        <w:rPr>
          <w:rFonts w:ascii="Simplified Arabic" w:eastAsia="Calibri" w:hAnsi="Simplified Arabic" w:cs="Simplified Arabic"/>
          <w:color w:val="000000" w:themeColor="text1"/>
          <w:sz w:val="28"/>
          <w:szCs w:val="28"/>
          <w:rtl/>
          <w:lang w:bidi="ar-JO"/>
        </w:rPr>
        <w:t>بيّن</w:t>
      </w:r>
      <w:r w:rsidRPr="005A73AB">
        <w:rPr>
          <w:rFonts w:ascii="Simplified Arabic" w:eastAsia="Calibri" w:hAnsi="Simplified Arabic" w:cs="Simplified Arabic"/>
          <w:color w:val="000000" w:themeColor="text1"/>
          <w:sz w:val="28"/>
          <w:szCs w:val="28"/>
          <w:rtl/>
          <w:lang w:bidi="ar-JO"/>
        </w:rPr>
        <w:t>ت</w:t>
      </w:r>
      <w:r w:rsidR="00C523C9" w:rsidRPr="005A73AB">
        <w:rPr>
          <w:rFonts w:ascii="Simplified Arabic" w:eastAsia="Calibri" w:hAnsi="Simplified Arabic" w:cs="Simplified Arabic"/>
          <w:color w:val="000000" w:themeColor="text1"/>
          <w:sz w:val="28"/>
          <w:szCs w:val="28"/>
          <w:rtl/>
          <w:lang w:bidi="ar-JO"/>
        </w:rPr>
        <w:t xml:space="preserve"> ما نسبته 69.2%</w:t>
      </w:r>
      <w:r w:rsidR="00971F89"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من الباحثين </w:t>
      </w:r>
      <w:r w:rsidR="00FC3B4E"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w:t>
      </w:r>
      <w:r w:rsidR="008B51E7" w:rsidRPr="005A73AB">
        <w:rPr>
          <w:rFonts w:ascii="Simplified Arabic" w:eastAsia="Calibri" w:hAnsi="Simplified Arabic" w:cs="Simplified Arabic"/>
          <w:color w:val="000000" w:themeColor="text1"/>
          <w:sz w:val="28"/>
          <w:szCs w:val="28"/>
          <w:rtl/>
          <w:lang w:bidi="ar-JO"/>
        </w:rPr>
        <w:t xml:space="preserve">أن </w:t>
      </w:r>
      <w:r w:rsidR="00C523C9" w:rsidRPr="005A73AB">
        <w:rPr>
          <w:rFonts w:ascii="Simplified Arabic" w:eastAsia="Calibri" w:hAnsi="Simplified Arabic" w:cs="Simplified Arabic"/>
          <w:color w:val="000000" w:themeColor="text1"/>
          <w:sz w:val="28"/>
          <w:szCs w:val="28"/>
          <w:rtl/>
          <w:lang w:bidi="ar-JO"/>
        </w:rPr>
        <w:t xml:space="preserve">سبب هذا التغير يعود لعوامل </w:t>
      </w:r>
      <w:r w:rsidR="002F42ED" w:rsidRPr="005A73AB">
        <w:rPr>
          <w:rFonts w:ascii="Simplified Arabic" w:eastAsia="Calibri" w:hAnsi="Simplified Arabic" w:cs="Simplified Arabic"/>
          <w:color w:val="000000" w:themeColor="text1"/>
          <w:sz w:val="28"/>
          <w:szCs w:val="28"/>
          <w:rtl/>
          <w:lang w:bidi="ar-JO"/>
        </w:rPr>
        <w:t>إن</w:t>
      </w:r>
      <w:r w:rsidR="00C523C9" w:rsidRPr="005A73AB">
        <w:rPr>
          <w:rFonts w:ascii="Simplified Arabic" w:eastAsia="Calibri" w:hAnsi="Simplified Arabic" w:cs="Simplified Arabic"/>
          <w:color w:val="000000" w:themeColor="text1"/>
          <w:sz w:val="28"/>
          <w:szCs w:val="28"/>
          <w:rtl/>
          <w:lang w:bidi="ar-JO"/>
        </w:rPr>
        <w:t>س</w:t>
      </w:r>
      <w:r w:rsidR="002F42ED" w:rsidRPr="005A73AB">
        <w:rPr>
          <w:rFonts w:ascii="Simplified Arabic" w:eastAsia="Calibri" w:hAnsi="Simplified Arabic" w:cs="Simplified Arabic"/>
          <w:color w:val="000000" w:themeColor="text1"/>
          <w:sz w:val="28"/>
          <w:szCs w:val="28"/>
          <w:rtl/>
          <w:lang w:bidi="ar-JO"/>
        </w:rPr>
        <w:t>ان</w:t>
      </w:r>
      <w:r w:rsidR="00C523C9" w:rsidRPr="005A73AB">
        <w:rPr>
          <w:rFonts w:ascii="Simplified Arabic" w:eastAsia="Calibri" w:hAnsi="Simplified Arabic" w:cs="Simplified Arabic"/>
          <w:color w:val="000000" w:themeColor="text1"/>
          <w:sz w:val="28"/>
          <w:szCs w:val="28"/>
          <w:rtl/>
          <w:lang w:bidi="ar-JO"/>
        </w:rPr>
        <w:t>يه مثل الصناعة و</w:t>
      </w:r>
      <w:r w:rsidR="002F42ED" w:rsidRPr="005A73AB">
        <w:rPr>
          <w:rFonts w:ascii="Simplified Arabic" w:eastAsia="Calibri" w:hAnsi="Simplified Arabic" w:cs="Simplified Arabic"/>
          <w:color w:val="000000" w:themeColor="text1"/>
          <w:sz w:val="28"/>
          <w:szCs w:val="28"/>
          <w:rtl/>
          <w:lang w:bidi="ar-JO"/>
        </w:rPr>
        <w:t xml:space="preserve">استخدام </w:t>
      </w:r>
      <w:r w:rsidR="00C523C9" w:rsidRPr="005A73AB">
        <w:rPr>
          <w:rFonts w:ascii="Simplified Arabic" w:eastAsia="Calibri" w:hAnsi="Simplified Arabic" w:cs="Simplified Arabic"/>
          <w:color w:val="000000" w:themeColor="text1"/>
          <w:sz w:val="28"/>
          <w:szCs w:val="28"/>
          <w:rtl/>
          <w:lang w:bidi="ar-JO"/>
        </w:rPr>
        <w:t>الطاقة و</w:t>
      </w:r>
      <w:r w:rsidR="002F42ED" w:rsidRPr="005A73AB">
        <w:rPr>
          <w:rFonts w:ascii="Simplified Arabic" w:eastAsia="Calibri" w:hAnsi="Simplified Arabic" w:cs="Simplified Arabic"/>
          <w:color w:val="000000" w:themeColor="text1"/>
          <w:sz w:val="28"/>
          <w:szCs w:val="28"/>
          <w:rtl/>
          <w:lang w:bidi="ar-JO"/>
        </w:rPr>
        <w:t xml:space="preserve">وسائل </w:t>
      </w:r>
      <w:r w:rsidR="00C523C9" w:rsidRPr="005A73AB">
        <w:rPr>
          <w:rFonts w:ascii="Simplified Arabic" w:eastAsia="Calibri" w:hAnsi="Simplified Arabic" w:cs="Simplified Arabic"/>
          <w:color w:val="000000" w:themeColor="text1"/>
          <w:sz w:val="28"/>
          <w:szCs w:val="28"/>
          <w:rtl/>
          <w:lang w:bidi="ar-JO"/>
        </w:rPr>
        <w:t>النقل.</w:t>
      </w:r>
    </w:p>
    <w:p w:rsidR="00A0323D" w:rsidRPr="005A73AB" w:rsidRDefault="00A211C0" w:rsidP="001945B9">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بيّن</w:t>
      </w:r>
      <w:r w:rsidR="00C523C9" w:rsidRPr="005A73AB">
        <w:rPr>
          <w:rFonts w:ascii="Simplified Arabic" w:eastAsia="Calibri" w:hAnsi="Simplified Arabic" w:cs="Simplified Arabic"/>
          <w:color w:val="000000" w:themeColor="text1"/>
          <w:sz w:val="28"/>
          <w:szCs w:val="28"/>
          <w:rtl/>
          <w:lang w:bidi="ar-JO"/>
        </w:rPr>
        <w:t xml:space="preserve">ت نتائج التحليل الإحصائي وجود وعي معرفي لدى عينة الدراسة من الباحثين والأكاديميين حول بعض مفاهيم </w:t>
      </w:r>
      <w:r w:rsidR="001945B9" w:rsidRPr="005A73AB">
        <w:rPr>
          <w:rFonts w:ascii="Simplified Arabic" w:hAnsi="Simplified Arabic" w:cs="Simplified Arabic"/>
          <w:sz w:val="28"/>
          <w:szCs w:val="28"/>
          <w:rtl/>
          <w:lang w:bidi="ar-JO"/>
        </w:rPr>
        <w:t>التغير المناخي</w:t>
      </w:r>
      <w:r w:rsidR="00A0323D" w:rsidRPr="005A73AB">
        <w:rPr>
          <w:rFonts w:ascii="Simplified Arabic" w:eastAsia="Calibri" w:hAnsi="Simplified Arabic" w:cs="Simplified Arabic"/>
          <w:color w:val="000000" w:themeColor="text1"/>
          <w:sz w:val="28"/>
          <w:szCs w:val="28"/>
          <w:rtl/>
          <w:lang w:bidi="ar-JO"/>
        </w:rPr>
        <w:t>:</w:t>
      </w:r>
    </w:p>
    <w:p w:rsidR="00A0323D" w:rsidRPr="005A73AB" w:rsidRDefault="00A211C0" w:rsidP="00CF4E2E">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بيّن</w:t>
      </w:r>
      <w:r w:rsidR="00C523C9" w:rsidRPr="005A73AB">
        <w:rPr>
          <w:rFonts w:ascii="Simplified Arabic" w:eastAsia="Calibri" w:hAnsi="Simplified Arabic" w:cs="Simplified Arabic"/>
          <w:color w:val="000000" w:themeColor="text1"/>
          <w:sz w:val="28"/>
          <w:szCs w:val="28"/>
          <w:rtl/>
          <w:lang w:bidi="ar-JO"/>
        </w:rPr>
        <w:t xml:space="preserve"> ما نسبته 38.5%</w:t>
      </w:r>
      <w:r w:rsidR="00A0323D" w:rsidRPr="005A73AB">
        <w:rPr>
          <w:rFonts w:ascii="Simplified Arabic" w:eastAsia="Calibri" w:hAnsi="Simplified Arabic" w:cs="Simplified Arabic"/>
          <w:color w:val="000000" w:themeColor="text1"/>
          <w:sz w:val="28"/>
          <w:szCs w:val="28"/>
          <w:rtl/>
          <w:lang w:bidi="ar-JO"/>
        </w:rPr>
        <w:t xml:space="preserve"> من العينة </w:t>
      </w:r>
      <w:r w:rsidR="00C523C9" w:rsidRPr="005A73AB">
        <w:rPr>
          <w:rFonts w:ascii="Simplified Arabic" w:eastAsia="Calibri" w:hAnsi="Simplified Arabic" w:cs="Simplified Arabic"/>
          <w:color w:val="000000" w:themeColor="text1"/>
          <w:sz w:val="28"/>
          <w:szCs w:val="28"/>
          <w:rtl/>
          <w:lang w:bidi="ar-JO"/>
        </w:rPr>
        <w:t xml:space="preserve">معرفتهم </w:t>
      </w:r>
      <w:r w:rsidR="00CF4E2E" w:rsidRPr="005A73AB">
        <w:rPr>
          <w:rFonts w:ascii="Simplified Arabic" w:eastAsia="Calibri" w:hAnsi="Simplified Arabic" w:cs="Simplified Arabic"/>
          <w:color w:val="000000" w:themeColor="text1"/>
          <w:sz w:val="28"/>
          <w:szCs w:val="28"/>
          <w:rtl/>
          <w:lang w:bidi="ar-JO"/>
        </w:rPr>
        <w:t>ب</w:t>
      </w:r>
      <w:r w:rsidR="00C523C9" w:rsidRPr="005A73AB">
        <w:rPr>
          <w:rFonts w:ascii="Simplified Arabic" w:eastAsia="Calibri" w:hAnsi="Simplified Arabic" w:cs="Simplified Arabic"/>
          <w:color w:val="000000" w:themeColor="text1"/>
          <w:sz w:val="28"/>
          <w:szCs w:val="28"/>
          <w:rtl/>
          <w:lang w:bidi="ar-JO"/>
        </w:rPr>
        <w:t>بروتكول كيوتو</w:t>
      </w:r>
      <w:r w:rsidR="00AE6F8F" w:rsidRPr="005A73AB">
        <w:rPr>
          <w:rFonts w:ascii="Simplified Arabic" w:eastAsia="Calibri" w:hAnsi="Simplified Arabic" w:cs="Simplified Arabic"/>
          <w:color w:val="000000" w:themeColor="text1"/>
          <w:sz w:val="28"/>
          <w:szCs w:val="28"/>
          <w:rtl/>
          <w:lang w:bidi="ar-JO"/>
        </w:rPr>
        <w:t>.</w:t>
      </w:r>
      <w:r w:rsidR="00C523C9" w:rsidRPr="005A73AB">
        <w:rPr>
          <w:rFonts w:ascii="Simplified Arabic" w:eastAsia="Calibri" w:hAnsi="Simplified Arabic" w:cs="Simplified Arabic"/>
          <w:color w:val="000000" w:themeColor="text1"/>
          <w:sz w:val="28"/>
          <w:szCs w:val="28"/>
          <w:rtl/>
          <w:lang w:bidi="ar-JO"/>
        </w:rPr>
        <w:t xml:space="preserve">  </w:t>
      </w:r>
    </w:p>
    <w:p w:rsidR="00AE6F8F" w:rsidRPr="005A73AB" w:rsidRDefault="00C523C9" w:rsidP="000A18F4">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xml:space="preserve">فيما </w:t>
      </w:r>
      <w:r w:rsidR="00AE6F8F" w:rsidRPr="005A73AB">
        <w:rPr>
          <w:rFonts w:ascii="Simplified Arabic" w:eastAsia="Calibri" w:hAnsi="Simplified Arabic" w:cs="Simplified Arabic"/>
          <w:color w:val="000000" w:themeColor="text1"/>
          <w:sz w:val="28"/>
          <w:szCs w:val="28"/>
          <w:rtl/>
          <w:lang w:bidi="ar-JO"/>
        </w:rPr>
        <w:t>أ</w:t>
      </w:r>
      <w:r w:rsidRPr="005A73AB">
        <w:rPr>
          <w:rFonts w:ascii="Simplified Arabic" w:eastAsia="Calibri" w:hAnsi="Simplified Arabic" w:cs="Simplified Arabic"/>
          <w:color w:val="000000" w:themeColor="text1"/>
          <w:sz w:val="28"/>
          <w:szCs w:val="28"/>
          <w:rtl/>
          <w:lang w:bidi="ar-JO"/>
        </w:rPr>
        <w:t>فاد ما نسبته 63.5</w:t>
      </w:r>
      <w:r w:rsidR="00AE6F8F"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w:t>
      </w:r>
      <w:r w:rsidR="00A0323D" w:rsidRPr="005A73AB">
        <w:rPr>
          <w:rFonts w:ascii="Simplified Arabic" w:eastAsia="Calibri" w:hAnsi="Simplified Arabic" w:cs="Simplified Arabic"/>
          <w:color w:val="000000" w:themeColor="text1"/>
          <w:sz w:val="28"/>
          <w:szCs w:val="28"/>
          <w:rtl/>
          <w:lang w:bidi="ar-JO"/>
        </w:rPr>
        <w:t xml:space="preserve"> </w:t>
      </w:r>
      <w:r w:rsidR="000A18F4" w:rsidRPr="005A73AB">
        <w:rPr>
          <w:rFonts w:ascii="Simplified Arabic" w:eastAsia="Calibri" w:hAnsi="Simplified Arabic" w:cs="Simplified Arabic"/>
          <w:color w:val="000000" w:themeColor="text1"/>
          <w:sz w:val="28"/>
          <w:szCs w:val="28"/>
          <w:rtl/>
          <w:lang w:bidi="ar-JO"/>
        </w:rPr>
        <w:t xml:space="preserve">معرفتهم </w:t>
      </w:r>
      <w:r w:rsidR="00A0323D" w:rsidRPr="005A73AB">
        <w:rPr>
          <w:rFonts w:ascii="Simplified Arabic" w:eastAsia="Calibri" w:hAnsi="Simplified Arabic" w:cs="Simplified Arabic"/>
          <w:color w:val="000000" w:themeColor="text1"/>
          <w:sz w:val="28"/>
          <w:szCs w:val="28"/>
          <w:rtl/>
          <w:lang w:bidi="ar-JO"/>
        </w:rPr>
        <w:t>بأثر</w:t>
      </w:r>
      <w:r w:rsidRPr="005A73AB">
        <w:rPr>
          <w:rFonts w:ascii="Simplified Arabic" w:eastAsia="Calibri" w:hAnsi="Simplified Arabic" w:cs="Simplified Arabic"/>
          <w:color w:val="000000" w:themeColor="text1"/>
          <w:sz w:val="28"/>
          <w:szCs w:val="28"/>
          <w:rtl/>
          <w:lang w:bidi="ar-JO"/>
        </w:rPr>
        <w:t xml:space="preserve"> تراكيز الغازات</w:t>
      </w:r>
      <w:r w:rsidR="00A0323D" w:rsidRPr="005A73AB">
        <w:rPr>
          <w:rFonts w:ascii="Simplified Arabic" w:eastAsia="Calibri" w:hAnsi="Simplified Arabic" w:cs="Simplified Arabic"/>
          <w:color w:val="000000" w:themeColor="text1"/>
          <w:sz w:val="28"/>
          <w:szCs w:val="28"/>
          <w:rtl/>
          <w:lang w:bidi="ar-JO"/>
        </w:rPr>
        <w:t xml:space="preserve"> الدفيئة</w:t>
      </w:r>
      <w:r w:rsidRPr="005A73AB">
        <w:rPr>
          <w:rFonts w:ascii="Simplified Arabic" w:eastAsia="Calibri" w:hAnsi="Simplified Arabic" w:cs="Simplified Arabic"/>
          <w:color w:val="000000" w:themeColor="text1"/>
          <w:sz w:val="28"/>
          <w:szCs w:val="28"/>
          <w:rtl/>
          <w:lang w:bidi="ar-JO"/>
        </w:rPr>
        <w:t xml:space="preserve"> ودورها في </w:t>
      </w:r>
      <w:r w:rsidR="00AE6F8F" w:rsidRPr="005A73AB">
        <w:rPr>
          <w:rFonts w:ascii="Simplified Arabic" w:eastAsia="Calibri" w:hAnsi="Simplified Arabic" w:cs="Simplified Arabic"/>
          <w:color w:val="000000" w:themeColor="text1"/>
          <w:sz w:val="28"/>
          <w:szCs w:val="28"/>
          <w:rtl/>
          <w:lang w:bidi="ar-JO"/>
        </w:rPr>
        <w:t>تغير المناخ.</w:t>
      </w:r>
    </w:p>
    <w:p w:rsidR="00A0323D" w:rsidRPr="005A73AB" w:rsidRDefault="00C523C9" w:rsidP="00AE6F8F">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وأشار ما نسبته 55.8%</w:t>
      </w:r>
      <w:r w:rsidR="00AE6F8F"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A0323D" w:rsidRPr="005A73AB">
        <w:rPr>
          <w:rFonts w:ascii="Simplified Arabic" w:eastAsia="Calibri" w:hAnsi="Simplified Arabic" w:cs="Simplified Arabic"/>
          <w:color w:val="000000" w:themeColor="text1"/>
          <w:sz w:val="28"/>
          <w:szCs w:val="28"/>
          <w:rtl/>
          <w:lang w:bidi="ar-JO"/>
        </w:rPr>
        <w:t xml:space="preserve">تراكيز </w:t>
      </w:r>
      <w:r w:rsidRPr="005A73AB">
        <w:rPr>
          <w:rFonts w:ascii="Simplified Arabic" w:eastAsia="Calibri" w:hAnsi="Simplified Arabic" w:cs="Simplified Arabic"/>
          <w:color w:val="000000" w:themeColor="text1"/>
          <w:sz w:val="28"/>
          <w:szCs w:val="28"/>
          <w:rtl/>
          <w:lang w:bidi="ar-JO"/>
        </w:rPr>
        <w:t>غاز ث</w:t>
      </w:r>
      <w:r w:rsidR="00AE6F8F" w:rsidRPr="005A73AB">
        <w:rPr>
          <w:rFonts w:ascii="Simplified Arabic" w:eastAsia="Calibri" w:hAnsi="Simplified Arabic" w:cs="Simplified Arabic"/>
          <w:color w:val="000000" w:themeColor="text1"/>
          <w:sz w:val="28"/>
          <w:szCs w:val="28"/>
          <w:rtl/>
          <w:lang w:bidi="ar-JO"/>
        </w:rPr>
        <w:t>ان</w:t>
      </w:r>
      <w:r w:rsidRPr="005A73AB">
        <w:rPr>
          <w:rFonts w:ascii="Simplified Arabic" w:eastAsia="Calibri" w:hAnsi="Simplified Arabic" w:cs="Simplified Arabic"/>
          <w:color w:val="000000" w:themeColor="text1"/>
          <w:sz w:val="28"/>
          <w:szCs w:val="28"/>
          <w:rtl/>
          <w:lang w:bidi="ar-JO"/>
        </w:rPr>
        <w:t xml:space="preserve">ي أكسيد الكربون </w:t>
      </w:r>
      <w:r w:rsidR="00A0323D" w:rsidRPr="005A73AB">
        <w:rPr>
          <w:rFonts w:ascii="Simplified Arabic" w:eastAsia="Calibri" w:hAnsi="Simplified Arabic" w:cs="Simplified Arabic"/>
          <w:color w:val="000000" w:themeColor="text1"/>
          <w:sz w:val="28"/>
          <w:szCs w:val="28"/>
          <w:rtl/>
          <w:lang w:bidi="ar-JO"/>
        </w:rPr>
        <w:t>قد تزايدت</w:t>
      </w:r>
      <w:r w:rsidR="004C59D7" w:rsidRPr="005A73AB">
        <w:rPr>
          <w:rFonts w:ascii="Simplified Arabic" w:eastAsia="Calibri" w:hAnsi="Simplified Arabic" w:cs="Simplified Arabic"/>
          <w:color w:val="000000" w:themeColor="text1"/>
          <w:sz w:val="28"/>
          <w:szCs w:val="28"/>
          <w:rtl/>
          <w:lang w:bidi="ar-JO"/>
        </w:rPr>
        <w:t xml:space="preserve"> حاليا</w:t>
      </w:r>
      <w:r w:rsidR="00AE6F8F" w:rsidRPr="005A73AB">
        <w:rPr>
          <w:rFonts w:ascii="Simplified Arabic" w:eastAsia="Calibri" w:hAnsi="Simplified Arabic" w:cs="Simplified Arabic"/>
          <w:color w:val="000000" w:themeColor="text1"/>
          <w:sz w:val="28"/>
          <w:szCs w:val="28"/>
          <w:rtl/>
          <w:lang w:bidi="ar-JO"/>
        </w:rPr>
        <w:t>ً</w:t>
      </w:r>
      <w:r w:rsidR="00A0323D"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الى مستويات </w:t>
      </w:r>
      <w:r w:rsidR="00385412" w:rsidRPr="005A73AB">
        <w:rPr>
          <w:rFonts w:ascii="Simplified Arabic" w:eastAsia="Calibri" w:hAnsi="Simplified Arabic" w:cs="Simplified Arabic"/>
          <w:color w:val="000000" w:themeColor="text1"/>
          <w:sz w:val="28"/>
          <w:szCs w:val="28"/>
          <w:rtl/>
          <w:lang w:bidi="ar-JO"/>
        </w:rPr>
        <w:t xml:space="preserve">أعلى </w:t>
      </w:r>
      <w:r w:rsidR="004C59D7" w:rsidRPr="005A73AB">
        <w:rPr>
          <w:rFonts w:ascii="Simplified Arabic" w:eastAsia="Calibri" w:hAnsi="Simplified Arabic" w:cs="Simplified Arabic"/>
          <w:color w:val="000000" w:themeColor="text1"/>
          <w:sz w:val="28"/>
          <w:szCs w:val="28"/>
          <w:rtl/>
          <w:lang w:bidi="ar-JO"/>
        </w:rPr>
        <w:t xml:space="preserve">من مستوياتها </w:t>
      </w:r>
      <w:r w:rsidRPr="005A73AB">
        <w:rPr>
          <w:rFonts w:ascii="Simplified Arabic" w:eastAsia="Calibri" w:hAnsi="Simplified Arabic" w:cs="Simplified Arabic"/>
          <w:color w:val="000000" w:themeColor="text1"/>
          <w:sz w:val="28"/>
          <w:szCs w:val="28"/>
          <w:rtl/>
          <w:lang w:bidi="ar-JO"/>
        </w:rPr>
        <w:t>في القرون والأزمنة الماضية.</w:t>
      </w:r>
    </w:p>
    <w:p w:rsidR="00A0323D" w:rsidRPr="005A73AB" w:rsidRDefault="00A0323D" w:rsidP="005F7F07">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xml:space="preserve">وقد </w:t>
      </w:r>
      <w:r w:rsidR="00A211C0" w:rsidRPr="005A73AB">
        <w:rPr>
          <w:rFonts w:ascii="Simplified Arabic" w:eastAsia="Calibri" w:hAnsi="Simplified Arabic" w:cs="Simplified Arabic"/>
          <w:color w:val="000000" w:themeColor="text1"/>
          <w:sz w:val="28"/>
          <w:szCs w:val="28"/>
          <w:rtl/>
          <w:lang w:bidi="ar-JO"/>
        </w:rPr>
        <w:t>بيّن</w:t>
      </w:r>
      <w:r w:rsidRPr="005A73AB">
        <w:rPr>
          <w:rFonts w:ascii="Simplified Arabic" w:eastAsia="Calibri" w:hAnsi="Simplified Arabic" w:cs="Simplified Arabic"/>
          <w:color w:val="000000" w:themeColor="text1"/>
          <w:sz w:val="28"/>
          <w:szCs w:val="28"/>
          <w:rtl/>
          <w:lang w:bidi="ar-JO"/>
        </w:rPr>
        <w:t>ت</w:t>
      </w:r>
      <w:r w:rsidR="00C523C9" w:rsidRPr="005A73AB">
        <w:rPr>
          <w:rFonts w:ascii="Simplified Arabic" w:eastAsia="Calibri" w:hAnsi="Simplified Arabic" w:cs="Simplified Arabic"/>
          <w:color w:val="000000" w:themeColor="text1"/>
          <w:sz w:val="28"/>
          <w:szCs w:val="28"/>
          <w:rtl/>
          <w:lang w:bidi="ar-JO"/>
        </w:rPr>
        <w:t xml:space="preserve"> ما نسبته 57.7% من </w:t>
      </w:r>
      <w:r w:rsidRPr="005A73AB">
        <w:rPr>
          <w:rFonts w:ascii="Simplified Arabic" w:eastAsia="Calibri" w:hAnsi="Simplified Arabic" w:cs="Simplified Arabic"/>
          <w:color w:val="000000" w:themeColor="text1"/>
          <w:sz w:val="28"/>
          <w:szCs w:val="28"/>
          <w:rtl/>
          <w:lang w:bidi="ar-JO"/>
        </w:rPr>
        <w:t>ال</w:t>
      </w:r>
      <w:r w:rsidR="00C523C9" w:rsidRPr="005A73AB">
        <w:rPr>
          <w:rFonts w:ascii="Simplified Arabic" w:eastAsia="Calibri" w:hAnsi="Simplified Arabic" w:cs="Simplified Arabic"/>
          <w:color w:val="000000" w:themeColor="text1"/>
          <w:sz w:val="28"/>
          <w:szCs w:val="28"/>
          <w:rtl/>
          <w:lang w:bidi="ar-JO"/>
        </w:rPr>
        <w:t xml:space="preserve">عينة </w:t>
      </w:r>
      <w:r w:rsidR="00AE6F8F" w:rsidRPr="005A73AB">
        <w:rPr>
          <w:rFonts w:ascii="Simplified Arabic" w:eastAsia="Calibri" w:hAnsi="Simplified Arabic" w:cs="Simplified Arabic"/>
          <w:color w:val="000000" w:themeColor="text1"/>
          <w:sz w:val="28"/>
          <w:szCs w:val="28"/>
          <w:rtl/>
          <w:lang w:bidi="ar-JO"/>
        </w:rPr>
        <w:t>أن</w:t>
      </w:r>
      <w:r w:rsidR="00C523C9" w:rsidRPr="005A73AB">
        <w:rPr>
          <w:rFonts w:ascii="Simplified Arabic" w:eastAsia="Calibri" w:hAnsi="Simplified Arabic" w:cs="Simplified Arabic"/>
          <w:color w:val="000000" w:themeColor="text1"/>
          <w:sz w:val="28"/>
          <w:szCs w:val="28"/>
          <w:rtl/>
          <w:lang w:bidi="ar-JO"/>
        </w:rPr>
        <w:t xml:space="preserve">هم شعروا بآثار واضحة لتغير المناخ على المستوى الشخصي و قد </w:t>
      </w:r>
      <w:r w:rsidR="00A211C0" w:rsidRPr="005A73AB">
        <w:rPr>
          <w:rFonts w:ascii="Simplified Arabic" w:eastAsia="Calibri" w:hAnsi="Simplified Arabic" w:cs="Simplified Arabic"/>
          <w:color w:val="000000" w:themeColor="text1"/>
          <w:sz w:val="28"/>
          <w:szCs w:val="28"/>
          <w:rtl/>
          <w:lang w:bidi="ar-JO"/>
        </w:rPr>
        <w:t>كانت</w:t>
      </w:r>
      <w:r w:rsidR="00AE6F8F" w:rsidRPr="005A73AB">
        <w:rPr>
          <w:rFonts w:ascii="Simplified Arabic" w:eastAsia="Calibri" w:hAnsi="Simplified Arabic" w:cs="Simplified Arabic"/>
          <w:color w:val="000000" w:themeColor="text1"/>
          <w:sz w:val="28"/>
          <w:szCs w:val="28"/>
          <w:rtl/>
          <w:lang w:bidi="ar-JO"/>
        </w:rPr>
        <w:t xml:space="preserve"> هذه الآثار مؤذيه و</w:t>
      </w:r>
      <w:r w:rsidR="00C523C9" w:rsidRPr="005A73AB">
        <w:rPr>
          <w:rFonts w:ascii="Simplified Arabic" w:eastAsia="Calibri" w:hAnsi="Simplified Arabic" w:cs="Simplified Arabic"/>
          <w:color w:val="000000" w:themeColor="text1"/>
          <w:sz w:val="28"/>
          <w:szCs w:val="28"/>
          <w:rtl/>
          <w:lang w:bidi="ar-JO"/>
        </w:rPr>
        <w:t xml:space="preserve">سلبية بالنسبة لهم. </w:t>
      </w:r>
    </w:p>
    <w:p w:rsidR="00C523C9" w:rsidRPr="005A73AB" w:rsidRDefault="00A211C0" w:rsidP="000A18F4">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أما</w:t>
      </w:r>
      <w:r w:rsidR="00C523C9" w:rsidRPr="005A73AB">
        <w:rPr>
          <w:rFonts w:ascii="Simplified Arabic" w:eastAsia="Calibri" w:hAnsi="Simplified Arabic" w:cs="Simplified Arabic"/>
          <w:color w:val="000000" w:themeColor="text1"/>
          <w:sz w:val="28"/>
          <w:szCs w:val="28"/>
          <w:rtl/>
          <w:lang w:bidi="ar-JO"/>
        </w:rPr>
        <w:t xml:space="preserve"> على المستوى المحلي فقد أكدت</w:t>
      </w:r>
      <w:r w:rsidR="00AE6F8F"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ما نسبته 42.3%</w:t>
      </w:r>
      <w:r w:rsidR="00AE6F8F" w:rsidRPr="005A73AB">
        <w:rPr>
          <w:rFonts w:ascii="Simplified Arabic" w:eastAsia="Calibri" w:hAnsi="Simplified Arabic" w:cs="Simplified Arabic"/>
          <w:color w:val="000000" w:themeColor="text1"/>
          <w:sz w:val="28"/>
          <w:szCs w:val="28"/>
          <w:rtl/>
          <w:lang w:bidi="ar-JO"/>
        </w:rPr>
        <w:t xml:space="preserve"> </w:t>
      </w:r>
      <w:r w:rsidR="00A0323D"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661790" w:rsidRPr="005A73AB">
        <w:rPr>
          <w:rFonts w:ascii="Simplified Arabic" w:eastAsia="Calibri" w:hAnsi="Simplified Arabic" w:cs="Simplified Arabic"/>
          <w:color w:val="000000" w:themeColor="text1"/>
          <w:sz w:val="28"/>
          <w:szCs w:val="28"/>
          <w:rtl/>
          <w:lang w:bidi="ar-JO"/>
        </w:rPr>
        <w:t>الأردن</w:t>
      </w:r>
      <w:r w:rsidR="00A0323D" w:rsidRPr="005A73AB">
        <w:rPr>
          <w:rFonts w:ascii="Simplified Arabic" w:eastAsia="Calibri" w:hAnsi="Simplified Arabic" w:cs="Simplified Arabic"/>
          <w:color w:val="000000" w:themeColor="text1"/>
          <w:sz w:val="28"/>
          <w:szCs w:val="28"/>
          <w:rtl/>
          <w:lang w:bidi="ar-JO"/>
        </w:rPr>
        <w:t xml:space="preserve"> يتأثر سلبياَ </w:t>
      </w:r>
      <w:r w:rsidR="00C523C9" w:rsidRPr="005A73AB">
        <w:rPr>
          <w:rFonts w:ascii="Simplified Arabic" w:eastAsia="Calibri" w:hAnsi="Simplified Arabic" w:cs="Simplified Arabic"/>
          <w:color w:val="000000" w:themeColor="text1"/>
          <w:sz w:val="28"/>
          <w:szCs w:val="28"/>
          <w:rtl/>
          <w:lang w:bidi="ar-JO"/>
        </w:rPr>
        <w:t>ب</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00C523C9" w:rsidRPr="005A73AB">
        <w:rPr>
          <w:rFonts w:ascii="Simplified Arabic" w:eastAsia="Calibri" w:hAnsi="Simplified Arabic" w:cs="Simplified Arabic"/>
          <w:color w:val="000000" w:themeColor="text1"/>
          <w:sz w:val="28"/>
          <w:szCs w:val="28"/>
          <w:rtl/>
          <w:lang w:bidi="ar-JO"/>
        </w:rPr>
        <w:t>من خلال زيادة استهلاك الطاقة بالدرجة الأولى ونقص المياه بالدرجة الث</w:t>
      </w:r>
      <w:r w:rsidR="00AE6F8F" w:rsidRPr="005A73AB">
        <w:rPr>
          <w:rFonts w:ascii="Simplified Arabic" w:eastAsia="Calibri" w:hAnsi="Simplified Arabic" w:cs="Simplified Arabic"/>
          <w:color w:val="000000" w:themeColor="text1"/>
          <w:sz w:val="28"/>
          <w:szCs w:val="28"/>
          <w:rtl/>
          <w:lang w:bidi="ar-JO"/>
        </w:rPr>
        <w:t>ا</w:t>
      </w:r>
      <w:r w:rsidR="008B51E7" w:rsidRPr="005A73AB">
        <w:rPr>
          <w:rFonts w:ascii="Simplified Arabic" w:eastAsia="Calibri" w:hAnsi="Simplified Arabic" w:cs="Simplified Arabic"/>
          <w:color w:val="000000" w:themeColor="text1"/>
          <w:sz w:val="28"/>
          <w:szCs w:val="28"/>
          <w:rtl/>
          <w:lang w:bidi="ar-JO"/>
        </w:rPr>
        <w:t>ن</w:t>
      </w:r>
      <w:r w:rsidR="00C523C9" w:rsidRPr="005A73AB">
        <w:rPr>
          <w:rFonts w:ascii="Simplified Arabic" w:eastAsia="Calibri" w:hAnsi="Simplified Arabic" w:cs="Simplified Arabic"/>
          <w:color w:val="000000" w:themeColor="text1"/>
          <w:sz w:val="28"/>
          <w:szCs w:val="28"/>
          <w:rtl/>
          <w:lang w:bidi="ar-JO"/>
        </w:rPr>
        <w:t xml:space="preserve">ية حيث </w:t>
      </w:r>
      <w:r w:rsidRPr="005A73AB">
        <w:rPr>
          <w:rFonts w:ascii="Simplified Arabic" w:eastAsia="Calibri" w:hAnsi="Simplified Arabic" w:cs="Simplified Arabic"/>
          <w:color w:val="000000" w:themeColor="text1"/>
          <w:sz w:val="28"/>
          <w:szCs w:val="28"/>
          <w:rtl/>
          <w:lang w:bidi="ar-JO"/>
        </w:rPr>
        <w:t>بيّن</w:t>
      </w:r>
      <w:r w:rsidR="00C523C9" w:rsidRPr="005A73AB">
        <w:rPr>
          <w:rFonts w:ascii="Simplified Arabic" w:eastAsia="Calibri" w:hAnsi="Simplified Arabic" w:cs="Simplified Arabic"/>
          <w:color w:val="000000" w:themeColor="text1"/>
          <w:sz w:val="28"/>
          <w:szCs w:val="28"/>
          <w:rtl/>
          <w:lang w:bidi="ar-JO"/>
        </w:rPr>
        <w:t xml:space="preserve"> الباحثين </w:t>
      </w:r>
      <w:r w:rsidR="00FC3B4E"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ضرورة </w:t>
      </w:r>
      <w:r w:rsidR="008B51E7" w:rsidRPr="005A73AB">
        <w:rPr>
          <w:rFonts w:ascii="Simplified Arabic" w:eastAsia="Calibri" w:hAnsi="Simplified Arabic" w:cs="Simplified Arabic"/>
          <w:color w:val="000000" w:themeColor="text1"/>
          <w:sz w:val="28"/>
          <w:szCs w:val="28"/>
          <w:rtl/>
          <w:lang w:bidi="ar-JO"/>
        </w:rPr>
        <w:t xml:space="preserve">أن </w:t>
      </w:r>
      <w:r w:rsidR="00C523C9" w:rsidRPr="005A73AB">
        <w:rPr>
          <w:rFonts w:ascii="Simplified Arabic" w:eastAsia="Calibri" w:hAnsi="Simplified Arabic" w:cs="Simplified Arabic"/>
          <w:color w:val="000000" w:themeColor="text1"/>
          <w:sz w:val="28"/>
          <w:szCs w:val="28"/>
          <w:rtl/>
          <w:lang w:bidi="ar-JO"/>
        </w:rPr>
        <w:t>يكون للأردن دورا</w:t>
      </w:r>
      <w:r w:rsidR="00AE6F8F" w:rsidRPr="005A73AB">
        <w:rPr>
          <w:rFonts w:ascii="Simplified Arabic" w:eastAsia="Calibri" w:hAnsi="Simplified Arabic" w:cs="Simplified Arabic"/>
          <w:color w:val="000000" w:themeColor="text1"/>
          <w:sz w:val="28"/>
          <w:szCs w:val="28"/>
          <w:rtl/>
          <w:lang w:bidi="ar-JO"/>
        </w:rPr>
        <w:t>ً</w:t>
      </w:r>
      <w:r w:rsidR="00C523C9" w:rsidRPr="005A73AB">
        <w:rPr>
          <w:rFonts w:ascii="Simplified Arabic" w:eastAsia="Calibri" w:hAnsi="Simplified Arabic" w:cs="Simplified Arabic"/>
          <w:color w:val="000000" w:themeColor="text1"/>
          <w:sz w:val="28"/>
          <w:szCs w:val="28"/>
          <w:rtl/>
          <w:lang w:bidi="ar-JO"/>
        </w:rPr>
        <w:t xml:space="preserve"> قويا</w:t>
      </w:r>
      <w:r w:rsidR="00AE6F8F" w:rsidRPr="005A73AB">
        <w:rPr>
          <w:rFonts w:ascii="Simplified Arabic" w:eastAsia="Calibri" w:hAnsi="Simplified Arabic" w:cs="Simplified Arabic"/>
          <w:color w:val="000000" w:themeColor="text1"/>
          <w:sz w:val="28"/>
          <w:szCs w:val="28"/>
          <w:rtl/>
          <w:lang w:bidi="ar-JO"/>
        </w:rPr>
        <w:t>ً</w:t>
      </w:r>
      <w:r w:rsidR="00C523C9" w:rsidRPr="005A73AB">
        <w:rPr>
          <w:rFonts w:ascii="Simplified Arabic" w:eastAsia="Calibri" w:hAnsi="Simplified Arabic" w:cs="Simplified Arabic"/>
          <w:color w:val="000000" w:themeColor="text1"/>
          <w:sz w:val="28"/>
          <w:szCs w:val="28"/>
          <w:rtl/>
          <w:lang w:bidi="ar-JO"/>
        </w:rPr>
        <w:t xml:space="preserve"> في التصدي لهذه الظاهرة حيث </w:t>
      </w:r>
      <w:r w:rsidR="00AE6F8F" w:rsidRPr="005A73AB">
        <w:rPr>
          <w:rFonts w:ascii="Simplified Arabic" w:eastAsia="Calibri" w:hAnsi="Simplified Arabic" w:cs="Simplified Arabic"/>
          <w:color w:val="000000" w:themeColor="text1"/>
          <w:sz w:val="28"/>
          <w:szCs w:val="28"/>
          <w:rtl/>
          <w:lang w:bidi="ar-JO"/>
        </w:rPr>
        <w:t>أ</w:t>
      </w:r>
      <w:r w:rsidR="00C523C9" w:rsidRPr="005A73AB">
        <w:rPr>
          <w:rFonts w:ascii="Simplified Arabic" w:eastAsia="Calibri" w:hAnsi="Simplified Arabic" w:cs="Simplified Arabic"/>
          <w:color w:val="000000" w:themeColor="text1"/>
          <w:sz w:val="28"/>
          <w:szCs w:val="28"/>
          <w:rtl/>
          <w:lang w:bidi="ar-JO"/>
        </w:rPr>
        <w:t xml:space="preserve">فاد ما نسبته 67.3% من الباحثين </w:t>
      </w:r>
      <w:r w:rsidR="00FC3B4E"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w:t>
      </w:r>
      <w:r w:rsidR="008B51E7" w:rsidRPr="005A73AB">
        <w:rPr>
          <w:rFonts w:ascii="Simplified Arabic" w:eastAsia="Calibri" w:hAnsi="Simplified Arabic" w:cs="Simplified Arabic"/>
          <w:color w:val="000000" w:themeColor="text1"/>
          <w:sz w:val="28"/>
          <w:szCs w:val="28"/>
          <w:rtl/>
          <w:lang w:bidi="ar-JO"/>
        </w:rPr>
        <w:t xml:space="preserve">أن </w:t>
      </w:r>
      <w:r w:rsidRPr="005A73AB">
        <w:rPr>
          <w:rFonts w:ascii="Simplified Arabic" w:eastAsia="Calibri" w:hAnsi="Simplified Arabic" w:cs="Simplified Arabic"/>
          <w:color w:val="000000" w:themeColor="text1"/>
          <w:sz w:val="28"/>
          <w:szCs w:val="28"/>
          <w:rtl/>
          <w:lang w:bidi="ar-JO"/>
        </w:rPr>
        <w:t>مساهمة</w:t>
      </w:r>
      <w:r w:rsidR="00C523C9" w:rsidRPr="005A73AB">
        <w:rPr>
          <w:rFonts w:ascii="Simplified Arabic" w:eastAsia="Calibri" w:hAnsi="Simplified Arabic" w:cs="Simplified Arabic"/>
          <w:color w:val="000000" w:themeColor="text1"/>
          <w:sz w:val="28"/>
          <w:szCs w:val="28"/>
          <w:rtl/>
          <w:lang w:bidi="ar-JO"/>
        </w:rPr>
        <w:t xml:space="preserve"> </w:t>
      </w:r>
      <w:r w:rsidR="00661790" w:rsidRPr="005A73AB">
        <w:rPr>
          <w:rFonts w:ascii="Simplified Arabic" w:eastAsia="Calibri" w:hAnsi="Simplified Arabic" w:cs="Simplified Arabic"/>
          <w:color w:val="000000" w:themeColor="text1"/>
          <w:sz w:val="28"/>
          <w:szCs w:val="28"/>
          <w:rtl/>
          <w:lang w:bidi="ar-JO"/>
        </w:rPr>
        <w:t>الأردن</w:t>
      </w:r>
      <w:r w:rsidR="00C523C9" w:rsidRPr="005A73AB">
        <w:rPr>
          <w:rFonts w:ascii="Simplified Arabic" w:eastAsia="Calibri" w:hAnsi="Simplified Arabic" w:cs="Simplified Arabic"/>
          <w:color w:val="000000" w:themeColor="text1"/>
          <w:sz w:val="28"/>
          <w:szCs w:val="28"/>
          <w:rtl/>
          <w:lang w:bidi="ar-JO"/>
        </w:rPr>
        <w:t xml:space="preserve"> ماتزال </w:t>
      </w:r>
      <w:r w:rsidR="000A18F4" w:rsidRPr="005A73AB">
        <w:rPr>
          <w:rFonts w:ascii="Simplified Arabic" w:eastAsia="Calibri" w:hAnsi="Simplified Arabic" w:cs="Simplified Arabic"/>
          <w:color w:val="000000" w:themeColor="text1"/>
          <w:sz w:val="28"/>
          <w:szCs w:val="28"/>
          <w:rtl/>
          <w:lang w:bidi="ar-JO"/>
        </w:rPr>
        <w:t xml:space="preserve">قليلة جدا مقارنة بالدول الصناعية </w:t>
      </w:r>
      <w:r w:rsidR="00C523C9" w:rsidRPr="005A73AB">
        <w:rPr>
          <w:rFonts w:ascii="Simplified Arabic" w:eastAsia="Calibri" w:hAnsi="Simplified Arabic" w:cs="Simplified Arabic"/>
          <w:color w:val="000000" w:themeColor="text1"/>
          <w:sz w:val="28"/>
          <w:szCs w:val="28"/>
          <w:rtl/>
          <w:lang w:bidi="ar-JO"/>
        </w:rPr>
        <w:t>في هذا المجال.</w:t>
      </w:r>
    </w:p>
    <w:p w:rsidR="00C523C9" w:rsidRPr="005A73AB" w:rsidRDefault="00C523C9" w:rsidP="00AE6F8F">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 xml:space="preserve">قدمت عينة الدراسة من الباحثين </w:t>
      </w:r>
      <w:r w:rsidR="00FC3B4E" w:rsidRPr="005A73AB">
        <w:rPr>
          <w:rFonts w:ascii="Simplified Arabic" w:eastAsia="Calibri" w:hAnsi="Simplified Arabic" w:cs="Simplified Arabic"/>
          <w:color w:val="000000" w:themeColor="text1"/>
          <w:sz w:val="28"/>
          <w:szCs w:val="28"/>
          <w:rtl/>
          <w:lang w:bidi="ar-JO"/>
        </w:rPr>
        <w:t>والأكاديميين</w:t>
      </w:r>
      <w:r w:rsidRPr="005A73AB">
        <w:rPr>
          <w:rFonts w:ascii="Simplified Arabic" w:eastAsia="Calibri" w:hAnsi="Simplified Arabic" w:cs="Simplified Arabic"/>
          <w:color w:val="000000" w:themeColor="text1"/>
          <w:sz w:val="28"/>
          <w:szCs w:val="28"/>
          <w:rtl/>
          <w:lang w:bidi="ar-JO"/>
        </w:rPr>
        <w:t xml:space="preserve"> آليات للتكيف مع ظاهرة </w:t>
      </w:r>
      <w:r w:rsidR="006D454A" w:rsidRPr="005A73AB">
        <w:rPr>
          <w:rFonts w:ascii="Simplified Arabic" w:eastAsia="Calibri" w:hAnsi="Simplified Arabic" w:cs="Simplified Arabic"/>
          <w:color w:val="000000" w:themeColor="text1"/>
          <w:sz w:val="28"/>
          <w:szCs w:val="28"/>
          <w:rtl/>
          <w:lang w:bidi="ar-JO"/>
        </w:rPr>
        <w:t>تغير المناخ</w:t>
      </w:r>
      <w:r w:rsidR="006D454A" w:rsidRPr="005A73AB">
        <w:rPr>
          <w:rFonts w:ascii="Simplified Arabic" w:eastAsia="Calibri" w:hAnsi="Simplified Arabic" w:cs="Simplified Arabic"/>
          <w:b/>
          <w:bCs/>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من خلال عدة توجهات </w:t>
      </w:r>
      <w:r w:rsidR="00A211C0" w:rsidRPr="005A73AB">
        <w:rPr>
          <w:rFonts w:ascii="Simplified Arabic" w:eastAsia="Calibri" w:hAnsi="Simplified Arabic" w:cs="Simplified Arabic"/>
          <w:color w:val="000000" w:themeColor="text1"/>
          <w:sz w:val="28"/>
          <w:szCs w:val="28"/>
          <w:rtl/>
          <w:lang w:bidi="ar-JO"/>
        </w:rPr>
        <w:t>أهم</w:t>
      </w:r>
      <w:r w:rsidRPr="005A73AB">
        <w:rPr>
          <w:rFonts w:ascii="Simplified Arabic" w:eastAsia="Calibri" w:hAnsi="Simplified Arabic" w:cs="Simplified Arabic"/>
          <w:color w:val="000000" w:themeColor="text1"/>
          <w:sz w:val="28"/>
          <w:szCs w:val="28"/>
          <w:rtl/>
          <w:lang w:bidi="ar-JO"/>
        </w:rPr>
        <w:t>ها:</w:t>
      </w:r>
    </w:p>
    <w:p w:rsidR="00C523C9" w:rsidRPr="005A73AB" w:rsidRDefault="00C523C9" w:rsidP="002D230F">
      <w:pPr>
        <w:numPr>
          <w:ilvl w:val="0"/>
          <w:numId w:val="2"/>
        </w:numPr>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التحول نحو زراعة محاصيل أقل استهلاك</w:t>
      </w:r>
      <w:r w:rsidR="00A0323D" w:rsidRPr="005A73AB">
        <w:rPr>
          <w:rFonts w:ascii="Simplified Arabic" w:eastAsia="Calibri" w:hAnsi="Simplified Arabic" w:cs="Simplified Arabic"/>
          <w:color w:val="000000" w:themeColor="text1"/>
          <w:sz w:val="28"/>
          <w:szCs w:val="28"/>
          <w:rtl/>
          <w:lang w:bidi="ar-JO"/>
        </w:rPr>
        <w:t>اً</w:t>
      </w:r>
      <w:r w:rsidRPr="005A73AB">
        <w:rPr>
          <w:rFonts w:ascii="Simplified Arabic" w:eastAsia="Calibri" w:hAnsi="Simplified Arabic" w:cs="Simplified Arabic"/>
          <w:color w:val="000000" w:themeColor="text1"/>
          <w:sz w:val="28"/>
          <w:szCs w:val="28"/>
          <w:rtl/>
          <w:lang w:bidi="ar-JO"/>
        </w:rPr>
        <w:t xml:space="preserve"> للمياه </w:t>
      </w:r>
      <w:r w:rsidR="00A0323D" w:rsidRPr="005A73AB">
        <w:rPr>
          <w:rFonts w:ascii="Simplified Arabic" w:eastAsia="Calibri" w:hAnsi="Simplified Arabic" w:cs="Simplified Arabic"/>
          <w:color w:val="000000" w:themeColor="text1"/>
          <w:sz w:val="28"/>
          <w:szCs w:val="28"/>
          <w:rtl/>
          <w:lang w:bidi="ar-JO"/>
        </w:rPr>
        <w:t>بحسب</w:t>
      </w:r>
      <w:r w:rsidRPr="005A73AB">
        <w:rPr>
          <w:rFonts w:ascii="Simplified Arabic" w:eastAsia="Calibri" w:hAnsi="Simplified Arabic" w:cs="Simplified Arabic"/>
          <w:color w:val="000000" w:themeColor="text1"/>
          <w:sz w:val="28"/>
          <w:szCs w:val="28"/>
          <w:rtl/>
          <w:lang w:bidi="ar-JO"/>
        </w:rPr>
        <w:t xml:space="preserve"> 65.4%</w:t>
      </w:r>
      <w:r w:rsidR="00AE6F8F"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من عينة الدراسة. </w:t>
      </w:r>
    </w:p>
    <w:p w:rsidR="00C523C9" w:rsidRPr="005A73AB" w:rsidRDefault="006E0EF8" w:rsidP="002D230F">
      <w:pPr>
        <w:numPr>
          <w:ilvl w:val="0"/>
          <w:numId w:val="2"/>
        </w:numPr>
        <w:autoSpaceDE w:val="0"/>
        <w:autoSpaceDN w:val="0"/>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 xml:space="preserve">ضرورة </w:t>
      </w:r>
      <w:r w:rsidR="00C523C9" w:rsidRPr="005A73AB">
        <w:rPr>
          <w:rFonts w:ascii="Simplified Arabic" w:eastAsia="Calibri" w:hAnsi="Simplified Arabic" w:cs="Simplified Arabic"/>
          <w:color w:val="000000" w:themeColor="text1"/>
          <w:sz w:val="28"/>
          <w:szCs w:val="28"/>
          <w:rtl/>
          <w:lang w:bidi="ar-JO"/>
        </w:rPr>
        <w:t xml:space="preserve">زيادة كفاءة استخدام المياه و ترشيدها </w:t>
      </w:r>
      <w:r w:rsidRPr="005A73AB">
        <w:rPr>
          <w:rFonts w:ascii="Simplified Arabic" w:eastAsia="Calibri" w:hAnsi="Simplified Arabic" w:cs="Simplified Arabic"/>
          <w:color w:val="000000" w:themeColor="text1"/>
          <w:sz w:val="28"/>
          <w:szCs w:val="28"/>
          <w:rtl/>
          <w:lang w:bidi="ar-JO"/>
        </w:rPr>
        <w:t xml:space="preserve">بحسب </w:t>
      </w:r>
      <w:r w:rsidR="00C523C9" w:rsidRPr="005A73AB">
        <w:rPr>
          <w:rFonts w:ascii="Simplified Arabic" w:eastAsia="Calibri" w:hAnsi="Simplified Arabic" w:cs="Simplified Arabic"/>
          <w:color w:val="000000" w:themeColor="text1"/>
          <w:sz w:val="28"/>
          <w:szCs w:val="28"/>
          <w:rtl/>
          <w:lang w:bidi="ar-JO"/>
        </w:rPr>
        <w:t xml:space="preserve"> 65.4%</w:t>
      </w:r>
      <w:r w:rsidR="00AE6F8F"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من العينة.</w:t>
      </w:r>
    </w:p>
    <w:p w:rsidR="00252110" w:rsidRPr="005A73AB" w:rsidRDefault="006E0EF8" w:rsidP="00AE6F8F">
      <w:pPr>
        <w:numPr>
          <w:ilvl w:val="0"/>
          <w:numId w:val="2"/>
        </w:numPr>
        <w:autoSpaceDE w:val="0"/>
        <w:autoSpaceDN w:val="0"/>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 xml:space="preserve">ضرورة </w:t>
      </w:r>
      <w:r w:rsidR="00C523C9" w:rsidRPr="005A73AB">
        <w:rPr>
          <w:rFonts w:ascii="Simplified Arabic" w:eastAsia="Calibri" w:hAnsi="Simplified Arabic" w:cs="Simplified Arabic"/>
          <w:color w:val="000000" w:themeColor="text1"/>
          <w:sz w:val="28"/>
          <w:szCs w:val="28"/>
          <w:rtl/>
          <w:lang w:bidi="ar-JO"/>
        </w:rPr>
        <w:t>حماية التنوع الحيوي  وال</w:t>
      </w:r>
      <w:r w:rsidR="00FC3B4E" w:rsidRPr="005A73AB">
        <w:rPr>
          <w:rFonts w:ascii="Simplified Arabic" w:eastAsia="Calibri" w:hAnsi="Simplified Arabic" w:cs="Simplified Arabic"/>
          <w:color w:val="000000" w:themeColor="text1"/>
          <w:sz w:val="28"/>
          <w:szCs w:val="28"/>
          <w:rtl/>
          <w:lang w:bidi="ar-JO"/>
        </w:rPr>
        <w:t>أن</w:t>
      </w:r>
      <w:r w:rsidR="00C523C9" w:rsidRPr="005A73AB">
        <w:rPr>
          <w:rFonts w:ascii="Simplified Arabic" w:eastAsia="Calibri" w:hAnsi="Simplified Arabic" w:cs="Simplified Arabic"/>
          <w:color w:val="000000" w:themeColor="text1"/>
          <w:sz w:val="28"/>
          <w:szCs w:val="28"/>
          <w:rtl/>
          <w:lang w:bidi="ar-JO"/>
        </w:rPr>
        <w:t xml:space="preserve">ظمة البيئية الطبيعية </w:t>
      </w:r>
      <w:r w:rsidRPr="005A73AB">
        <w:rPr>
          <w:rFonts w:ascii="Simplified Arabic" w:eastAsia="Calibri" w:hAnsi="Simplified Arabic" w:cs="Simplified Arabic"/>
          <w:color w:val="000000" w:themeColor="text1"/>
          <w:sz w:val="28"/>
          <w:szCs w:val="28"/>
          <w:rtl/>
          <w:lang w:bidi="ar-JO"/>
        </w:rPr>
        <w:t xml:space="preserve">بحسب </w:t>
      </w:r>
      <w:r w:rsidR="00C523C9" w:rsidRPr="005A73AB">
        <w:rPr>
          <w:rFonts w:ascii="Simplified Arabic" w:eastAsia="Calibri" w:hAnsi="Simplified Arabic" w:cs="Simplified Arabic"/>
          <w:color w:val="000000" w:themeColor="text1"/>
          <w:sz w:val="28"/>
          <w:szCs w:val="28"/>
          <w:rtl/>
          <w:lang w:bidi="ar-JO"/>
        </w:rPr>
        <w:t>50% من العينة.</w:t>
      </w:r>
    </w:p>
    <w:p w:rsidR="00C523C9" w:rsidRPr="005A73AB" w:rsidRDefault="00252110" w:rsidP="00AE6F8F">
      <w:pPr>
        <w:numPr>
          <w:ilvl w:val="0"/>
          <w:numId w:val="2"/>
        </w:numPr>
        <w:autoSpaceDE w:val="0"/>
        <w:autoSpaceDN w:val="0"/>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lastRenderedPageBreak/>
        <w:t xml:space="preserve">ضرورة تبني استخدام التكنولوجيا الرفيقة بالبيئة خاصة في </w:t>
      </w:r>
      <w:r w:rsidR="00AE6F8F" w:rsidRPr="005A73AB">
        <w:rPr>
          <w:rFonts w:ascii="Simplified Arabic" w:eastAsia="Calibri" w:hAnsi="Simplified Arabic" w:cs="Simplified Arabic"/>
          <w:color w:val="000000" w:themeColor="text1"/>
          <w:sz w:val="28"/>
          <w:szCs w:val="28"/>
          <w:rtl/>
          <w:lang w:bidi="ar-JO"/>
        </w:rPr>
        <w:t>أن</w:t>
      </w:r>
      <w:r w:rsidRPr="005A73AB">
        <w:rPr>
          <w:rFonts w:ascii="Simplified Arabic" w:eastAsia="Calibri" w:hAnsi="Simplified Arabic" w:cs="Simplified Arabic"/>
          <w:color w:val="000000" w:themeColor="text1"/>
          <w:sz w:val="28"/>
          <w:szCs w:val="28"/>
          <w:rtl/>
          <w:lang w:bidi="ar-JO"/>
        </w:rPr>
        <w:t>ماط ال</w:t>
      </w:r>
      <w:r w:rsidR="00AE6F8F" w:rsidRPr="005A73AB">
        <w:rPr>
          <w:rFonts w:ascii="Simplified Arabic" w:eastAsia="Calibri" w:hAnsi="Simplified Arabic" w:cs="Simplified Arabic"/>
          <w:color w:val="000000" w:themeColor="text1"/>
          <w:sz w:val="28"/>
          <w:szCs w:val="28"/>
          <w:rtl/>
          <w:lang w:bidi="ar-JO"/>
        </w:rPr>
        <w:t>إن</w:t>
      </w:r>
      <w:r w:rsidRPr="005A73AB">
        <w:rPr>
          <w:rFonts w:ascii="Simplified Arabic" w:eastAsia="Calibri" w:hAnsi="Simplified Arabic" w:cs="Simplified Arabic"/>
          <w:color w:val="000000" w:themeColor="text1"/>
          <w:sz w:val="28"/>
          <w:szCs w:val="28"/>
          <w:rtl/>
          <w:lang w:bidi="ar-JO"/>
        </w:rPr>
        <w:t xml:space="preserve">تاج والاستهلاك من </w:t>
      </w:r>
      <w:r w:rsidR="00C523C9" w:rsidRPr="005A73AB">
        <w:rPr>
          <w:rFonts w:ascii="Simplified Arabic" w:eastAsia="Calibri" w:hAnsi="Simplified Arabic" w:cs="Simplified Arabic"/>
          <w:color w:val="000000" w:themeColor="text1"/>
          <w:sz w:val="28"/>
          <w:szCs w:val="28"/>
          <w:rtl/>
          <w:lang w:bidi="ar-JO"/>
        </w:rPr>
        <w:t xml:space="preserve">أجل التصدي لهذه الظاهرة </w:t>
      </w:r>
      <w:r w:rsidRPr="005A73AB">
        <w:rPr>
          <w:rFonts w:ascii="Simplified Arabic" w:eastAsia="Calibri" w:hAnsi="Simplified Arabic" w:cs="Simplified Arabic"/>
          <w:color w:val="000000" w:themeColor="text1"/>
          <w:sz w:val="28"/>
          <w:szCs w:val="28"/>
          <w:rtl/>
          <w:lang w:bidi="ar-JO"/>
        </w:rPr>
        <w:t xml:space="preserve">بحسب </w:t>
      </w:r>
      <w:r w:rsidR="00C523C9" w:rsidRPr="005A73AB">
        <w:rPr>
          <w:rFonts w:ascii="Simplified Arabic" w:eastAsia="Calibri" w:hAnsi="Simplified Arabic" w:cs="Simplified Arabic"/>
          <w:color w:val="000000" w:themeColor="text1"/>
          <w:sz w:val="28"/>
          <w:szCs w:val="28"/>
          <w:rtl/>
          <w:lang w:bidi="ar-JO"/>
        </w:rPr>
        <w:t>67.3</w:t>
      </w:r>
      <w:r w:rsidR="00AE6F8F"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w:t>
      </w:r>
      <w:r w:rsidRPr="005A73AB">
        <w:rPr>
          <w:rFonts w:ascii="Simplified Arabic" w:eastAsia="Calibri" w:hAnsi="Simplified Arabic" w:cs="Simplified Arabic"/>
          <w:color w:val="000000" w:themeColor="text1"/>
          <w:sz w:val="28"/>
          <w:szCs w:val="28"/>
          <w:rtl/>
          <w:lang w:bidi="ar-JO"/>
        </w:rPr>
        <w:t>من العينة.</w:t>
      </w:r>
    </w:p>
    <w:p w:rsidR="00C523C9" w:rsidRPr="005A73AB" w:rsidRDefault="00C523C9" w:rsidP="00076B3A">
      <w:p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xml:space="preserve">قدمت عينة الدراسة مجموعة من الإجراءات للتصدي لظاهرة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Pr="005A73AB">
        <w:rPr>
          <w:rFonts w:ascii="Simplified Arabic" w:eastAsia="Calibri" w:hAnsi="Simplified Arabic" w:cs="Simplified Arabic"/>
          <w:color w:val="000000" w:themeColor="text1"/>
          <w:sz w:val="28"/>
          <w:szCs w:val="28"/>
          <w:rtl/>
          <w:lang w:bidi="ar-JO"/>
        </w:rPr>
        <w:t xml:space="preserve">والتخفيف من </w:t>
      </w:r>
      <w:r w:rsidR="00FC3B4E" w:rsidRPr="005A73AB">
        <w:rPr>
          <w:rFonts w:ascii="Simplified Arabic" w:eastAsia="Calibri" w:hAnsi="Simplified Arabic" w:cs="Simplified Arabic"/>
          <w:color w:val="000000" w:themeColor="text1"/>
          <w:sz w:val="28"/>
          <w:szCs w:val="28"/>
          <w:rtl/>
          <w:lang w:bidi="ar-JO"/>
        </w:rPr>
        <w:t>انبعاثات</w:t>
      </w:r>
      <w:r w:rsidRPr="005A73AB">
        <w:rPr>
          <w:rFonts w:ascii="Simplified Arabic" w:eastAsia="Calibri" w:hAnsi="Simplified Arabic" w:cs="Simplified Arabic"/>
          <w:color w:val="000000" w:themeColor="text1"/>
          <w:sz w:val="28"/>
          <w:szCs w:val="28"/>
          <w:rtl/>
          <w:lang w:bidi="ar-JO"/>
        </w:rPr>
        <w:t xml:space="preserve"> الغازات </w:t>
      </w:r>
      <w:r w:rsidR="00A211C0" w:rsidRPr="005A73AB">
        <w:rPr>
          <w:rFonts w:ascii="Simplified Arabic" w:eastAsia="Calibri" w:hAnsi="Simplified Arabic" w:cs="Simplified Arabic"/>
          <w:color w:val="000000" w:themeColor="text1"/>
          <w:sz w:val="28"/>
          <w:szCs w:val="28"/>
          <w:rtl/>
          <w:lang w:bidi="ar-JO"/>
        </w:rPr>
        <w:t>كانت</w:t>
      </w:r>
      <w:r w:rsidR="008B51E7" w:rsidRPr="005A73AB">
        <w:rPr>
          <w:rFonts w:ascii="Simplified Arabic" w:eastAsia="Calibri" w:hAnsi="Simplified Arabic" w:cs="Simplified Arabic"/>
          <w:color w:val="000000" w:themeColor="text1"/>
          <w:sz w:val="28"/>
          <w:szCs w:val="28"/>
          <w:rtl/>
          <w:lang w:bidi="ar-JO"/>
        </w:rPr>
        <w:t xml:space="preserve"> </w:t>
      </w:r>
      <w:r w:rsidR="00A211C0" w:rsidRPr="005A73AB">
        <w:rPr>
          <w:rFonts w:ascii="Simplified Arabic" w:eastAsia="Calibri" w:hAnsi="Simplified Arabic" w:cs="Simplified Arabic"/>
          <w:color w:val="000000" w:themeColor="text1"/>
          <w:sz w:val="28"/>
          <w:szCs w:val="28"/>
          <w:rtl/>
          <w:lang w:bidi="ar-JO"/>
        </w:rPr>
        <w:t>أهم</w:t>
      </w:r>
      <w:r w:rsidR="00AE6F8F" w:rsidRPr="005A73AB">
        <w:rPr>
          <w:rFonts w:ascii="Simplified Arabic" w:eastAsia="Calibri" w:hAnsi="Simplified Arabic" w:cs="Simplified Arabic"/>
          <w:color w:val="000000" w:themeColor="text1"/>
          <w:sz w:val="28"/>
          <w:szCs w:val="28"/>
          <w:rtl/>
          <w:lang w:bidi="ar-JO"/>
        </w:rPr>
        <w:t>ها:</w:t>
      </w:r>
    </w:p>
    <w:p w:rsidR="00C523C9" w:rsidRPr="005A73AB" w:rsidRDefault="00A211C0" w:rsidP="002D230F">
      <w:pPr>
        <w:numPr>
          <w:ilvl w:val="0"/>
          <w:numId w:val="3"/>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بيّن</w:t>
      </w:r>
      <w:r w:rsidR="00C523C9" w:rsidRPr="005A73AB">
        <w:rPr>
          <w:rFonts w:ascii="Simplified Arabic" w:eastAsia="Calibri" w:hAnsi="Simplified Arabic" w:cs="Simplified Arabic"/>
          <w:color w:val="000000" w:themeColor="text1"/>
          <w:sz w:val="28"/>
          <w:szCs w:val="28"/>
          <w:rtl/>
          <w:lang w:bidi="ar-JO"/>
        </w:rPr>
        <w:t xml:space="preserve">ت ما نسبته </w:t>
      </w:r>
      <w:r w:rsidR="000A18F4" w:rsidRPr="005A73AB">
        <w:rPr>
          <w:rFonts w:ascii="Simplified Arabic" w:eastAsia="Calibri" w:hAnsi="Simplified Arabic" w:cs="Simplified Arabic"/>
          <w:color w:val="000000" w:themeColor="text1"/>
          <w:sz w:val="28"/>
          <w:szCs w:val="28"/>
          <w:rtl/>
          <w:lang w:bidi="ar-JO"/>
        </w:rPr>
        <w:t>67.3</w:t>
      </w:r>
      <w:r w:rsidR="00C523C9" w:rsidRPr="005A73AB">
        <w:rPr>
          <w:rFonts w:ascii="Simplified Arabic" w:eastAsia="Calibri" w:hAnsi="Simplified Arabic" w:cs="Simplified Arabic"/>
          <w:color w:val="000000" w:themeColor="text1"/>
          <w:sz w:val="28"/>
          <w:szCs w:val="28"/>
          <w:rtl/>
          <w:lang w:bidi="ar-JO"/>
        </w:rPr>
        <w:t>%</w:t>
      </w:r>
      <w:r w:rsidR="00AE6F8F"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من الباحثين </w:t>
      </w:r>
      <w:r w:rsidR="00FC3B4E"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w:t>
      </w:r>
      <w:r w:rsidR="006C5446" w:rsidRPr="005A73AB">
        <w:rPr>
          <w:rFonts w:ascii="Simplified Arabic" w:eastAsia="Calibri" w:hAnsi="Simplified Arabic" w:cs="Simplified Arabic"/>
          <w:color w:val="000000" w:themeColor="text1"/>
          <w:sz w:val="28"/>
          <w:szCs w:val="28"/>
          <w:rtl/>
          <w:lang w:bidi="ar-JO"/>
        </w:rPr>
        <w:t>تبني استخدام التكنولوجيا الرفيقة بالبيئة.</w:t>
      </w:r>
    </w:p>
    <w:p w:rsidR="006C5446" w:rsidRPr="005A73AB" w:rsidRDefault="006C5446" w:rsidP="002D230F">
      <w:pPr>
        <w:numPr>
          <w:ilvl w:val="0"/>
          <w:numId w:val="3"/>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xml:space="preserve">وضع تشريعات و ضوابط حكومية بما نسبته 65.4%من العينة </w:t>
      </w:r>
    </w:p>
    <w:p w:rsidR="00C523C9" w:rsidRPr="005A73AB" w:rsidRDefault="006C5446" w:rsidP="006C5446">
      <w:pPr>
        <w:numPr>
          <w:ilvl w:val="0"/>
          <w:numId w:val="3"/>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التوصل الى اتفاقية دوليه ملزمة لكافة الدول الصناعية و النامية بنسبة 34.6%</w:t>
      </w:r>
      <w:r w:rsidR="00C523C9" w:rsidRPr="005A73AB">
        <w:rPr>
          <w:rFonts w:ascii="Simplified Arabic" w:eastAsia="Calibri" w:hAnsi="Simplified Arabic" w:cs="Simplified Arabic"/>
          <w:color w:val="000000" w:themeColor="text1"/>
          <w:sz w:val="28"/>
          <w:szCs w:val="28"/>
          <w:rtl/>
          <w:lang w:bidi="ar-JO"/>
        </w:rPr>
        <w:t>.</w:t>
      </w:r>
    </w:p>
    <w:p w:rsidR="00C523C9" w:rsidRPr="005A73AB" w:rsidRDefault="00C523C9" w:rsidP="00252110">
      <w:pPr>
        <w:bidi/>
        <w:spacing w:line="276" w:lineRule="auto"/>
        <w:jc w:val="both"/>
        <w:rPr>
          <w:rFonts w:ascii="Simplified Arabic" w:eastAsia="Calibri" w:hAnsi="Simplified Arabic" w:cs="Simplified Arabic"/>
          <w:color w:val="000000" w:themeColor="text1"/>
          <w:sz w:val="28"/>
          <w:szCs w:val="28"/>
          <w:u w:val="single"/>
          <w:rtl/>
          <w:lang w:bidi="ar-JO"/>
        </w:rPr>
      </w:pPr>
    </w:p>
    <w:p w:rsidR="00C523C9" w:rsidRPr="005A73AB" w:rsidRDefault="00252110" w:rsidP="00AE6F8F">
      <w:pPr>
        <w:bidi/>
        <w:spacing w:line="276" w:lineRule="auto"/>
        <w:jc w:val="both"/>
        <w:rPr>
          <w:rFonts w:ascii="Simplified Arabic" w:eastAsia="Calibri" w:hAnsi="Simplified Arabic" w:cs="Simplified Arabic"/>
          <w:color w:val="000000" w:themeColor="text1"/>
          <w:sz w:val="28"/>
          <w:szCs w:val="28"/>
          <w:u w:val="single"/>
          <w:lang w:bidi="ar-JO"/>
        </w:rPr>
      </w:pPr>
      <w:r w:rsidRPr="005A73AB">
        <w:rPr>
          <w:rFonts w:ascii="Simplified Arabic" w:eastAsia="Calibri" w:hAnsi="Simplified Arabic" w:cs="Simplified Arabic"/>
          <w:color w:val="000000" w:themeColor="text1"/>
          <w:sz w:val="28"/>
          <w:szCs w:val="28"/>
          <w:u w:val="single"/>
          <w:rtl/>
          <w:lang w:bidi="ar-JO"/>
        </w:rPr>
        <w:t xml:space="preserve">نتائج </w:t>
      </w:r>
      <w:r w:rsidR="00C523C9" w:rsidRPr="005A73AB">
        <w:rPr>
          <w:rFonts w:ascii="Simplified Arabic" w:eastAsia="Calibri" w:hAnsi="Simplified Arabic" w:cs="Simplified Arabic"/>
          <w:color w:val="000000" w:themeColor="text1"/>
          <w:sz w:val="28"/>
          <w:szCs w:val="28"/>
          <w:u w:val="single"/>
          <w:rtl/>
          <w:lang w:bidi="ar-JO"/>
        </w:rPr>
        <w:t>الج</w:t>
      </w:r>
      <w:r w:rsidR="00AE6F8F" w:rsidRPr="005A73AB">
        <w:rPr>
          <w:rFonts w:ascii="Simplified Arabic" w:eastAsia="Calibri" w:hAnsi="Simplified Arabic" w:cs="Simplified Arabic"/>
          <w:color w:val="000000" w:themeColor="text1"/>
          <w:sz w:val="28"/>
          <w:szCs w:val="28"/>
          <w:u w:val="single"/>
          <w:rtl/>
          <w:lang w:bidi="ar-JO"/>
        </w:rPr>
        <w:t>ان</w:t>
      </w:r>
      <w:r w:rsidR="00C523C9" w:rsidRPr="005A73AB">
        <w:rPr>
          <w:rFonts w:ascii="Simplified Arabic" w:eastAsia="Calibri" w:hAnsi="Simplified Arabic" w:cs="Simplified Arabic"/>
          <w:color w:val="000000" w:themeColor="text1"/>
          <w:sz w:val="28"/>
          <w:szCs w:val="28"/>
          <w:u w:val="single"/>
          <w:rtl/>
          <w:lang w:bidi="ar-JO"/>
        </w:rPr>
        <w:t>ب السلوكي</w:t>
      </w:r>
    </w:p>
    <w:p w:rsidR="00C523C9" w:rsidRPr="005A73AB" w:rsidRDefault="00C523C9" w:rsidP="006C0140">
      <w:pPr>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t xml:space="preserve">جاءت اتجاهات الباحثين </w:t>
      </w:r>
      <w:r w:rsidR="00E450EA" w:rsidRPr="005A73AB">
        <w:rPr>
          <w:rFonts w:ascii="Simplified Arabic" w:eastAsia="Calibri" w:hAnsi="Simplified Arabic" w:cs="Simplified Arabic"/>
          <w:color w:val="000000" w:themeColor="text1"/>
          <w:sz w:val="28"/>
          <w:szCs w:val="28"/>
          <w:rtl/>
          <w:lang w:bidi="ar-JO"/>
        </w:rPr>
        <w:t>والأكاديميين</w:t>
      </w:r>
      <w:r w:rsidR="00AE6F8F" w:rsidRPr="005A73AB">
        <w:rPr>
          <w:rFonts w:ascii="Simplified Arabic" w:eastAsia="Calibri" w:hAnsi="Simplified Arabic" w:cs="Simplified Arabic"/>
          <w:color w:val="000000" w:themeColor="text1"/>
          <w:sz w:val="28"/>
          <w:szCs w:val="28"/>
          <w:rtl/>
          <w:lang w:bidi="ar-JO"/>
        </w:rPr>
        <w:t xml:space="preserve"> نحو </w:t>
      </w:r>
      <w:r w:rsidR="006C0140" w:rsidRPr="005A73AB">
        <w:rPr>
          <w:rFonts w:ascii="Simplified Arabic" w:eastAsia="Calibri" w:hAnsi="Simplified Arabic" w:cs="Simplified Arabic"/>
          <w:color w:val="000000" w:themeColor="text1"/>
          <w:sz w:val="28"/>
          <w:szCs w:val="28"/>
          <w:rtl/>
          <w:lang w:bidi="ar-JO"/>
        </w:rPr>
        <w:t xml:space="preserve">ظاهرة </w:t>
      </w:r>
      <w:r w:rsidR="00A671F0" w:rsidRPr="005A73AB">
        <w:rPr>
          <w:rFonts w:ascii="Simplified Arabic" w:hAnsi="Simplified Arabic" w:cs="Simplified Arabic"/>
          <w:sz w:val="28"/>
          <w:szCs w:val="28"/>
          <w:rtl/>
          <w:lang w:bidi="ar-JO"/>
        </w:rPr>
        <w:t xml:space="preserve">التغير المناخي </w:t>
      </w:r>
      <w:r w:rsidR="00FD5D88" w:rsidRPr="005A73AB">
        <w:rPr>
          <w:rFonts w:ascii="Simplified Arabic" w:eastAsia="Calibri" w:hAnsi="Simplified Arabic" w:cs="Simplified Arabic"/>
          <w:color w:val="000000" w:themeColor="text1"/>
          <w:sz w:val="28"/>
          <w:szCs w:val="28"/>
          <w:rtl/>
          <w:lang w:bidi="ar-JO"/>
        </w:rPr>
        <w:t xml:space="preserve">ايجابيه </w:t>
      </w:r>
      <w:r w:rsidR="00F46BBE" w:rsidRPr="005A73AB">
        <w:rPr>
          <w:rFonts w:ascii="Simplified Arabic" w:eastAsia="Calibri" w:hAnsi="Simplified Arabic" w:cs="Simplified Arabic"/>
          <w:color w:val="000000" w:themeColor="text1"/>
          <w:sz w:val="28"/>
          <w:szCs w:val="28"/>
          <w:rtl/>
          <w:lang w:bidi="ar-JO"/>
        </w:rPr>
        <w:t>ح</w:t>
      </w:r>
      <w:r w:rsidRPr="005A73AB">
        <w:rPr>
          <w:rFonts w:ascii="Simplified Arabic" w:eastAsia="Calibri" w:hAnsi="Simplified Arabic" w:cs="Simplified Arabic"/>
          <w:color w:val="000000" w:themeColor="text1"/>
          <w:sz w:val="28"/>
          <w:szCs w:val="28"/>
          <w:rtl/>
          <w:lang w:bidi="ar-JO"/>
        </w:rPr>
        <w:t xml:space="preserve">يث </w:t>
      </w:r>
      <w:r w:rsidR="00A211C0" w:rsidRPr="005A73AB">
        <w:rPr>
          <w:rFonts w:ascii="Simplified Arabic" w:eastAsia="Calibri" w:hAnsi="Simplified Arabic" w:cs="Simplified Arabic"/>
          <w:color w:val="000000" w:themeColor="text1"/>
          <w:sz w:val="28"/>
          <w:szCs w:val="28"/>
          <w:rtl/>
          <w:lang w:bidi="ar-JO"/>
        </w:rPr>
        <w:t>بيّن</w:t>
      </w:r>
      <w:r w:rsidRPr="005A73AB">
        <w:rPr>
          <w:rFonts w:ascii="Simplified Arabic" w:eastAsia="Calibri" w:hAnsi="Simplified Arabic" w:cs="Simplified Arabic"/>
          <w:color w:val="000000" w:themeColor="text1"/>
          <w:sz w:val="28"/>
          <w:szCs w:val="28"/>
          <w:rtl/>
          <w:lang w:bidi="ar-JO"/>
        </w:rPr>
        <w:t xml:space="preserve"> ما نسبته 50%</w:t>
      </w:r>
      <w:r w:rsidR="00076B3A"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أن</w:t>
      </w:r>
      <w:r w:rsidRPr="005A73AB">
        <w:rPr>
          <w:rFonts w:ascii="Simplified Arabic" w:eastAsia="Calibri" w:hAnsi="Simplified Arabic" w:cs="Simplified Arabic"/>
          <w:color w:val="000000" w:themeColor="text1"/>
          <w:sz w:val="28"/>
          <w:szCs w:val="28"/>
          <w:rtl/>
          <w:lang w:bidi="ar-JO"/>
        </w:rPr>
        <w:t xml:space="preserve">ه يجب </w:t>
      </w:r>
      <w:r w:rsidR="008B51E7" w:rsidRPr="005A73AB">
        <w:rPr>
          <w:rFonts w:ascii="Simplified Arabic" w:eastAsia="Calibri" w:hAnsi="Simplified Arabic" w:cs="Simplified Arabic"/>
          <w:color w:val="000000" w:themeColor="text1"/>
          <w:sz w:val="28"/>
          <w:szCs w:val="28"/>
          <w:rtl/>
          <w:lang w:bidi="ar-JO"/>
        </w:rPr>
        <w:t xml:space="preserve">أن </w:t>
      </w:r>
      <w:r w:rsidRPr="005A73AB">
        <w:rPr>
          <w:rFonts w:ascii="Simplified Arabic" w:eastAsia="Calibri" w:hAnsi="Simplified Arabic" w:cs="Simplified Arabic"/>
          <w:color w:val="000000" w:themeColor="text1"/>
          <w:sz w:val="28"/>
          <w:szCs w:val="28"/>
          <w:rtl/>
          <w:lang w:bidi="ar-JO"/>
        </w:rPr>
        <w:t xml:space="preserve"> يكون لهم دورا فاعلا في التصدي لهذه الظاهرة وذلك من خلال عدة وسائل سلوكيه </w:t>
      </w:r>
      <w:r w:rsidR="00A211C0" w:rsidRPr="005A73AB">
        <w:rPr>
          <w:rFonts w:ascii="Simplified Arabic" w:eastAsia="Calibri" w:hAnsi="Simplified Arabic" w:cs="Simplified Arabic"/>
          <w:color w:val="000000" w:themeColor="text1"/>
          <w:sz w:val="28"/>
          <w:szCs w:val="28"/>
          <w:rtl/>
          <w:lang w:bidi="ar-JO"/>
        </w:rPr>
        <w:t>أهم</w:t>
      </w:r>
      <w:r w:rsidRPr="005A73AB">
        <w:rPr>
          <w:rFonts w:ascii="Simplified Arabic" w:eastAsia="Calibri" w:hAnsi="Simplified Arabic" w:cs="Simplified Arabic"/>
          <w:color w:val="000000" w:themeColor="text1"/>
          <w:sz w:val="28"/>
          <w:szCs w:val="28"/>
          <w:rtl/>
          <w:lang w:bidi="ar-JO"/>
        </w:rPr>
        <w:t>ها:</w:t>
      </w:r>
    </w:p>
    <w:p w:rsidR="00C523C9" w:rsidRPr="005A73AB" w:rsidRDefault="00A211C0" w:rsidP="00076B3A">
      <w:pPr>
        <w:numPr>
          <w:ilvl w:val="0"/>
          <w:numId w:val="4"/>
        </w:numPr>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بيّن</w:t>
      </w:r>
      <w:r w:rsidR="00C523C9" w:rsidRPr="005A73AB">
        <w:rPr>
          <w:rFonts w:ascii="Simplified Arabic" w:eastAsia="Calibri" w:hAnsi="Simplified Arabic" w:cs="Simplified Arabic"/>
          <w:color w:val="000000" w:themeColor="text1"/>
          <w:sz w:val="28"/>
          <w:szCs w:val="28"/>
          <w:rtl/>
          <w:lang w:bidi="ar-JO"/>
        </w:rPr>
        <w:t xml:space="preserve"> ما نسبته 53.8</w:t>
      </w:r>
      <w:r w:rsidR="00076B3A"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%من العينة </w:t>
      </w:r>
      <w:r w:rsidR="00AE6F8F" w:rsidRPr="005A73AB">
        <w:rPr>
          <w:rFonts w:ascii="Simplified Arabic" w:eastAsia="Calibri" w:hAnsi="Simplified Arabic" w:cs="Simplified Arabic"/>
          <w:color w:val="000000" w:themeColor="text1"/>
          <w:sz w:val="28"/>
          <w:szCs w:val="28"/>
          <w:rtl/>
          <w:lang w:bidi="ar-JO"/>
        </w:rPr>
        <w:t>أن</w:t>
      </w:r>
      <w:r w:rsidR="00C523C9" w:rsidRPr="005A73AB">
        <w:rPr>
          <w:rFonts w:ascii="Simplified Arabic" w:eastAsia="Calibri" w:hAnsi="Simplified Arabic" w:cs="Simplified Arabic"/>
          <w:color w:val="000000" w:themeColor="text1"/>
          <w:sz w:val="28"/>
          <w:szCs w:val="28"/>
          <w:rtl/>
          <w:lang w:bidi="ar-JO"/>
        </w:rPr>
        <w:t>ه لا م</w:t>
      </w:r>
      <w:r w:rsidR="00AE6F8F" w:rsidRPr="005A73AB">
        <w:rPr>
          <w:rFonts w:ascii="Simplified Arabic" w:eastAsia="Calibri" w:hAnsi="Simplified Arabic" w:cs="Simplified Arabic"/>
          <w:color w:val="000000" w:themeColor="text1"/>
          <w:sz w:val="28"/>
          <w:szCs w:val="28"/>
          <w:rtl/>
          <w:lang w:bidi="ar-JO"/>
        </w:rPr>
        <w:t>ان</w:t>
      </w:r>
      <w:r w:rsidR="00C523C9" w:rsidRPr="005A73AB">
        <w:rPr>
          <w:rFonts w:ascii="Simplified Arabic" w:eastAsia="Calibri" w:hAnsi="Simplified Arabic" w:cs="Simplified Arabic"/>
          <w:color w:val="000000" w:themeColor="text1"/>
          <w:sz w:val="28"/>
          <w:szCs w:val="28"/>
          <w:rtl/>
          <w:lang w:bidi="ar-JO"/>
        </w:rPr>
        <w:t>ع لديهم من دفع مزيد</w:t>
      </w:r>
      <w:r w:rsidR="00252110" w:rsidRPr="005A73AB">
        <w:rPr>
          <w:rFonts w:ascii="Simplified Arabic" w:eastAsia="Calibri" w:hAnsi="Simplified Arabic" w:cs="Simplified Arabic"/>
          <w:color w:val="000000" w:themeColor="text1"/>
          <w:sz w:val="28"/>
          <w:szCs w:val="28"/>
          <w:rtl/>
          <w:lang w:bidi="ar-JO"/>
        </w:rPr>
        <w:t>اً</w:t>
      </w:r>
      <w:r w:rsidR="00C523C9" w:rsidRPr="005A73AB">
        <w:rPr>
          <w:rFonts w:ascii="Simplified Arabic" w:eastAsia="Calibri" w:hAnsi="Simplified Arabic" w:cs="Simplified Arabic"/>
          <w:color w:val="000000" w:themeColor="text1"/>
          <w:sz w:val="28"/>
          <w:szCs w:val="28"/>
          <w:rtl/>
          <w:lang w:bidi="ar-JO"/>
        </w:rPr>
        <w:t xml:space="preserve"> من الكلفة </w:t>
      </w:r>
      <w:r w:rsidR="00076B3A" w:rsidRPr="005A73AB">
        <w:rPr>
          <w:rFonts w:ascii="Simplified Arabic" w:eastAsia="Calibri" w:hAnsi="Simplified Arabic" w:cs="Simplified Arabic"/>
          <w:color w:val="000000" w:themeColor="text1"/>
          <w:sz w:val="28"/>
          <w:szCs w:val="28"/>
          <w:rtl/>
          <w:lang w:bidi="ar-JO"/>
        </w:rPr>
        <w:t xml:space="preserve">في </w:t>
      </w:r>
      <w:r w:rsidR="00C523C9" w:rsidRPr="005A73AB">
        <w:rPr>
          <w:rFonts w:ascii="Simplified Arabic" w:eastAsia="Calibri" w:hAnsi="Simplified Arabic" w:cs="Simplified Arabic"/>
          <w:color w:val="000000" w:themeColor="text1"/>
          <w:sz w:val="28"/>
          <w:szCs w:val="28"/>
          <w:rtl/>
          <w:lang w:bidi="ar-JO"/>
        </w:rPr>
        <w:t>منتجات وخدمات رفيقه بالبيئة.</w:t>
      </w:r>
    </w:p>
    <w:p w:rsidR="00C523C9" w:rsidRPr="005A73AB" w:rsidRDefault="00A211C0" w:rsidP="00076B3A">
      <w:pPr>
        <w:numPr>
          <w:ilvl w:val="0"/>
          <w:numId w:val="4"/>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بيّن</w:t>
      </w:r>
      <w:r w:rsidR="00C523C9" w:rsidRPr="005A73AB">
        <w:rPr>
          <w:rFonts w:ascii="Simplified Arabic" w:eastAsia="Calibri" w:hAnsi="Simplified Arabic" w:cs="Simplified Arabic"/>
          <w:color w:val="000000" w:themeColor="text1"/>
          <w:sz w:val="28"/>
          <w:szCs w:val="28"/>
          <w:rtl/>
          <w:lang w:bidi="ar-JO"/>
        </w:rPr>
        <w:t xml:space="preserve"> ما نسبته 71.2 %</w:t>
      </w:r>
      <w:r w:rsidR="00076B3A"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من الباحثين </w:t>
      </w:r>
      <w:r w:rsidR="00E450EA"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رغبتهم بقراءة المزيد عن موضوع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00AE6F8F" w:rsidRPr="005A73AB">
        <w:rPr>
          <w:rFonts w:ascii="Simplified Arabic" w:eastAsia="Calibri" w:hAnsi="Simplified Arabic" w:cs="Simplified Arabic"/>
          <w:color w:val="000000" w:themeColor="text1"/>
          <w:sz w:val="28"/>
          <w:szCs w:val="28"/>
          <w:rtl/>
          <w:lang w:bidi="ar-JO"/>
        </w:rPr>
        <w:t>للتوعية و</w:t>
      </w:r>
      <w:r w:rsidR="00C523C9" w:rsidRPr="005A73AB">
        <w:rPr>
          <w:rFonts w:ascii="Simplified Arabic" w:eastAsia="Calibri" w:hAnsi="Simplified Arabic" w:cs="Simplified Arabic"/>
          <w:color w:val="000000" w:themeColor="text1"/>
          <w:sz w:val="28"/>
          <w:szCs w:val="28"/>
          <w:rtl/>
          <w:lang w:bidi="ar-JO"/>
        </w:rPr>
        <w:t>التثقيف.</w:t>
      </w:r>
    </w:p>
    <w:p w:rsidR="00C523C9" w:rsidRPr="005A73AB" w:rsidRDefault="00C523C9" w:rsidP="00076B3A">
      <w:pPr>
        <w:numPr>
          <w:ilvl w:val="0"/>
          <w:numId w:val="4"/>
        </w:num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أوضح ما نسبته 36.5</w:t>
      </w:r>
      <w:r w:rsidR="00076B3A"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 من الباحثين </w:t>
      </w:r>
      <w:r w:rsidR="00E450EA" w:rsidRPr="005A73AB">
        <w:rPr>
          <w:rFonts w:ascii="Simplified Arabic" w:eastAsia="Calibri" w:hAnsi="Simplified Arabic" w:cs="Simplified Arabic"/>
          <w:color w:val="000000" w:themeColor="text1"/>
          <w:sz w:val="28"/>
          <w:szCs w:val="28"/>
          <w:rtl/>
          <w:lang w:bidi="ar-JO"/>
        </w:rPr>
        <w:t>والأكاديميين</w:t>
      </w:r>
      <w:r w:rsidRPr="005A73AB">
        <w:rPr>
          <w:rFonts w:ascii="Simplified Arabic" w:eastAsia="Calibri" w:hAnsi="Simplified Arabic" w:cs="Simplified Arabic"/>
          <w:color w:val="000000" w:themeColor="text1"/>
          <w:sz w:val="28"/>
          <w:szCs w:val="28"/>
          <w:rtl/>
          <w:lang w:bidi="ar-JO"/>
        </w:rPr>
        <w:t xml:space="preserve"> </w:t>
      </w:r>
      <w:r w:rsidR="00E450EA" w:rsidRPr="005A73AB">
        <w:rPr>
          <w:rFonts w:ascii="Simplified Arabic" w:eastAsia="Calibri" w:hAnsi="Simplified Arabic" w:cs="Simplified Arabic"/>
          <w:color w:val="000000" w:themeColor="text1"/>
          <w:sz w:val="28"/>
          <w:szCs w:val="28"/>
          <w:rtl/>
          <w:lang w:bidi="ar-JO"/>
        </w:rPr>
        <w:t>اهتمامهم</w:t>
      </w:r>
      <w:r w:rsidR="00252110" w:rsidRPr="005A73AB">
        <w:rPr>
          <w:rFonts w:ascii="Simplified Arabic" w:eastAsia="Calibri" w:hAnsi="Simplified Arabic" w:cs="Simplified Arabic"/>
          <w:color w:val="000000" w:themeColor="text1"/>
          <w:sz w:val="28"/>
          <w:szCs w:val="28"/>
          <w:rtl/>
          <w:lang w:bidi="ar-JO"/>
        </w:rPr>
        <w:t xml:space="preserve"> الكبير</w:t>
      </w:r>
      <w:r w:rsidRPr="005A73AB">
        <w:rPr>
          <w:rFonts w:ascii="Simplified Arabic" w:eastAsia="Calibri" w:hAnsi="Simplified Arabic" w:cs="Simplified Arabic"/>
          <w:color w:val="000000" w:themeColor="text1"/>
          <w:sz w:val="28"/>
          <w:szCs w:val="28"/>
          <w:rtl/>
          <w:lang w:bidi="ar-JO"/>
        </w:rPr>
        <w:t xml:space="preserve"> </w:t>
      </w:r>
      <w:r w:rsidR="00252110" w:rsidRPr="005A73AB">
        <w:rPr>
          <w:rFonts w:ascii="Simplified Arabic" w:eastAsia="Calibri" w:hAnsi="Simplified Arabic" w:cs="Simplified Arabic"/>
          <w:color w:val="000000" w:themeColor="text1"/>
          <w:sz w:val="28"/>
          <w:szCs w:val="28"/>
          <w:rtl/>
          <w:lang w:bidi="ar-JO"/>
        </w:rPr>
        <w:t>على المستوى البحثي ب</w:t>
      </w:r>
      <w:r w:rsidRPr="005A73AB">
        <w:rPr>
          <w:rFonts w:ascii="Simplified Arabic" w:eastAsia="Calibri" w:hAnsi="Simplified Arabic" w:cs="Simplified Arabic"/>
          <w:color w:val="000000" w:themeColor="text1"/>
          <w:sz w:val="28"/>
          <w:szCs w:val="28"/>
          <w:rtl/>
          <w:lang w:bidi="ar-JO"/>
        </w:rPr>
        <w:t>الشروحات العلمية حول ظاهرة تغير ال</w:t>
      </w:r>
      <w:r w:rsidR="00076B3A" w:rsidRPr="005A73AB">
        <w:rPr>
          <w:rFonts w:ascii="Simplified Arabic" w:eastAsia="Calibri" w:hAnsi="Simplified Arabic" w:cs="Simplified Arabic"/>
          <w:color w:val="000000" w:themeColor="text1"/>
          <w:sz w:val="28"/>
          <w:szCs w:val="28"/>
          <w:rtl/>
          <w:lang w:bidi="ar-JO"/>
        </w:rPr>
        <w:t xml:space="preserve">مناخ والتعرف على </w:t>
      </w:r>
      <w:r w:rsidR="00A211C0" w:rsidRPr="005A73AB">
        <w:rPr>
          <w:rFonts w:ascii="Simplified Arabic" w:eastAsia="Calibri" w:hAnsi="Simplified Arabic" w:cs="Simplified Arabic"/>
          <w:color w:val="000000" w:themeColor="text1"/>
          <w:sz w:val="28"/>
          <w:szCs w:val="28"/>
          <w:rtl/>
          <w:lang w:bidi="ar-JO"/>
        </w:rPr>
        <w:t>أهم</w:t>
      </w:r>
      <w:r w:rsidR="00076B3A" w:rsidRPr="005A73AB">
        <w:rPr>
          <w:rFonts w:ascii="Simplified Arabic" w:eastAsia="Calibri" w:hAnsi="Simplified Arabic" w:cs="Simplified Arabic"/>
          <w:color w:val="000000" w:themeColor="text1"/>
          <w:sz w:val="28"/>
          <w:szCs w:val="28"/>
          <w:rtl/>
          <w:lang w:bidi="ar-JO"/>
        </w:rPr>
        <w:t xml:space="preserve"> قصص نجاح و</w:t>
      </w:r>
      <w:r w:rsidRPr="005A73AB">
        <w:rPr>
          <w:rFonts w:ascii="Simplified Arabic" w:eastAsia="Calibri" w:hAnsi="Simplified Arabic" w:cs="Simplified Arabic"/>
          <w:color w:val="000000" w:themeColor="text1"/>
          <w:sz w:val="28"/>
          <w:szCs w:val="28"/>
          <w:rtl/>
          <w:lang w:bidi="ar-JO"/>
        </w:rPr>
        <w:t>تجارب متميزة حول هذه الظاهرة</w:t>
      </w:r>
      <w:r w:rsidR="00252110" w:rsidRPr="005A73AB">
        <w:rPr>
          <w:rFonts w:ascii="Simplified Arabic" w:eastAsia="Calibri" w:hAnsi="Simplified Arabic" w:cs="Simplified Arabic"/>
          <w:color w:val="000000" w:themeColor="text1"/>
          <w:sz w:val="28"/>
          <w:szCs w:val="28"/>
          <w:rtl/>
          <w:lang w:bidi="ar-JO"/>
        </w:rPr>
        <w:t>.</w:t>
      </w:r>
      <w:r w:rsidRPr="005A73AB">
        <w:rPr>
          <w:rFonts w:ascii="Simplified Arabic" w:eastAsia="Calibri" w:hAnsi="Simplified Arabic" w:cs="Simplified Arabic"/>
          <w:color w:val="000000" w:themeColor="text1"/>
          <w:sz w:val="28"/>
          <w:szCs w:val="28"/>
          <w:rtl/>
          <w:lang w:bidi="ar-JO"/>
        </w:rPr>
        <w:t xml:space="preserve"> </w:t>
      </w:r>
    </w:p>
    <w:p w:rsidR="00C523C9" w:rsidRPr="005A73AB" w:rsidRDefault="00252110" w:rsidP="00D22D41">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وجاء</w:t>
      </w:r>
      <w:r w:rsidR="00C523C9"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تقييم </w:t>
      </w:r>
      <w:r w:rsidR="00C523C9" w:rsidRPr="005A73AB">
        <w:rPr>
          <w:rFonts w:ascii="Simplified Arabic" w:eastAsia="Calibri" w:hAnsi="Simplified Arabic" w:cs="Simplified Arabic"/>
          <w:color w:val="000000" w:themeColor="text1"/>
          <w:sz w:val="28"/>
          <w:szCs w:val="28"/>
          <w:rtl/>
          <w:lang w:bidi="ar-JO"/>
        </w:rPr>
        <w:t xml:space="preserve">الباحثين </w:t>
      </w:r>
      <w:r w:rsidR="00E450EA" w:rsidRPr="005A73AB">
        <w:rPr>
          <w:rFonts w:ascii="Simplified Arabic" w:eastAsia="Calibri" w:hAnsi="Simplified Arabic" w:cs="Simplified Arabic"/>
          <w:color w:val="000000" w:themeColor="text1"/>
          <w:sz w:val="28"/>
          <w:szCs w:val="28"/>
          <w:rtl/>
          <w:lang w:bidi="ar-JO"/>
        </w:rPr>
        <w:t>والأكاديميين</w:t>
      </w:r>
      <w:r w:rsidR="00C523C9" w:rsidRPr="005A73AB">
        <w:rPr>
          <w:rFonts w:ascii="Simplified Arabic" w:eastAsia="Calibri" w:hAnsi="Simplified Arabic" w:cs="Simplified Arabic"/>
          <w:color w:val="000000" w:themeColor="text1"/>
          <w:sz w:val="28"/>
          <w:szCs w:val="28"/>
          <w:rtl/>
          <w:lang w:bidi="ar-JO"/>
        </w:rPr>
        <w:t xml:space="preserve"> مرتفع بالدرجة الأولى</w:t>
      </w:r>
      <w:r w:rsidR="00D22D41" w:rsidRPr="005A73AB">
        <w:rPr>
          <w:rFonts w:ascii="Simplified Arabic" w:eastAsia="Calibri" w:hAnsi="Simplified Arabic" w:cs="Simplified Arabic"/>
          <w:color w:val="000000" w:themeColor="text1"/>
          <w:sz w:val="28"/>
          <w:szCs w:val="28"/>
          <w:rtl/>
          <w:lang w:bidi="ar-JO"/>
        </w:rPr>
        <w:t xml:space="preserve"> في أهمية التلفاز و القنوات الفضائية</w:t>
      </w:r>
      <w:r w:rsidR="00C523C9" w:rsidRPr="005A73AB">
        <w:rPr>
          <w:rFonts w:ascii="Simplified Arabic" w:eastAsia="Calibri" w:hAnsi="Simplified Arabic" w:cs="Simplified Arabic"/>
          <w:color w:val="000000" w:themeColor="text1"/>
          <w:sz w:val="28"/>
          <w:szCs w:val="28"/>
          <w:rtl/>
          <w:lang w:bidi="ar-JO"/>
        </w:rPr>
        <w:t xml:space="preserve"> في معالجة هذه الظاهرة بالدرجة الأولى وذلك بما نسبته 82.7</w:t>
      </w:r>
      <w:r w:rsidR="00076B3A"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 xml:space="preserve">% يليها دور </w:t>
      </w:r>
      <w:r w:rsidR="00174B53" w:rsidRPr="005A73AB">
        <w:rPr>
          <w:rFonts w:ascii="Simplified Arabic" w:eastAsia="Calibri" w:hAnsi="Simplified Arabic" w:cs="Simplified Arabic"/>
          <w:color w:val="000000" w:themeColor="text1"/>
          <w:sz w:val="28"/>
          <w:szCs w:val="28"/>
          <w:rtl/>
          <w:lang w:bidi="ar-JO"/>
        </w:rPr>
        <w:t>مواقع</w:t>
      </w:r>
      <w:r w:rsidR="00C523C9" w:rsidRPr="005A73AB">
        <w:rPr>
          <w:rFonts w:ascii="Simplified Arabic" w:eastAsia="Calibri" w:hAnsi="Simplified Arabic" w:cs="Simplified Arabic"/>
          <w:color w:val="000000" w:themeColor="text1"/>
          <w:sz w:val="28"/>
          <w:szCs w:val="28"/>
          <w:rtl/>
          <w:lang w:bidi="ar-JO"/>
        </w:rPr>
        <w:t xml:space="preserve"> </w:t>
      </w:r>
      <w:r w:rsidR="00076B3A" w:rsidRPr="005A73AB">
        <w:rPr>
          <w:rFonts w:ascii="Simplified Arabic" w:eastAsia="Calibri" w:hAnsi="Simplified Arabic" w:cs="Simplified Arabic"/>
          <w:color w:val="000000" w:themeColor="text1"/>
          <w:sz w:val="28"/>
          <w:szCs w:val="28"/>
          <w:rtl/>
          <w:lang w:bidi="ar-JO"/>
        </w:rPr>
        <w:t>التواصل الاجتماعي</w:t>
      </w:r>
      <w:r w:rsidR="00C523C9" w:rsidRPr="005A73AB">
        <w:rPr>
          <w:rFonts w:ascii="Simplified Arabic" w:eastAsia="Calibri" w:hAnsi="Simplified Arabic" w:cs="Simplified Arabic"/>
          <w:color w:val="000000" w:themeColor="text1"/>
          <w:sz w:val="28"/>
          <w:szCs w:val="28"/>
          <w:rtl/>
          <w:lang w:bidi="ar-JO"/>
        </w:rPr>
        <w:t xml:space="preserve"> الإلكتروني (</w:t>
      </w:r>
      <w:r w:rsidR="00385412" w:rsidRPr="005A73AB">
        <w:rPr>
          <w:rFonts w:ascii="Simplified Arabic" w:eastAsia="Calibri" w:hAnsi="Simplified Arabic" w:cs="Simplified Arabic"/>
          <w:color w:val="000000" w:themeColor="text1"/>
          <w:sz w:val="28"/>
          <w:szCs w:val="28"/>
          <w:rtl/>
          <w:lang w:bidi="ar-JO"/>
        </w:rPr>
        <w:t>فيسبوك وتوتير</w:t>
      </w:r>
      <w:r w:rsidR="00C523C9" w:rsidRPr="005A73AB">
        <w:rPr>
          <w:rFonts w:ascii="Simplified Arabic" w:eastAsia="Calibri" w:hAnsi="Simplified Arabic" w:cs="Simplified Arabic"/>
          <w:color w:val="000000" w:themeColor="text1"/>
          <w:sz w:val="28"/>
          <w:szCs w:val="28"/>
          <w:rtl/>
          <w:lang w:bidi="ar-JO"/>
        </w:rPr>
        <w:t>)</w:t>
      </w:r>
      <w:r w:rsidRPr="005A73AB">
        <w:rPr>
          <w:rFonts w:ascii="Simplified Arabic" w:eastAsia="Calibri" w:hAnsi="Simplified Arabic" w:cs="Simplified Arabic"/>
          <w:color w:val="000000" w:themeColor="text1"/>
          <w:sz w:val="28"/>
          <w:szCs w:val="28"/>
          <w:rtl/>
          <w:lang w:bidi="ar-JO"/>
        </w:rPr>
        <w:t xml:space="preserve"> </w:t>
      </w:r>
      <w:r w:rsidR="00C523C9" w:rsidRPr="005A73AB">
        <w:rPr>
          <w:rFonts w:ascii="Simplified Arabic" w:eastAsia="Calibri" w:hAnsi="Simplified Arabic" w:cs="Simplified Arabic"/>
          <w:color w:val="000000" w:themeColor="text1"/>
          <w:sz w:val="28"/>
          <w:szCs w:val="28"/>
          <w:rtl/>
          <w:lang w:bidi="ar-JO"/>
        </w:rPr>
        <w:t>بالدرجة الث</w:t>
      </w:r>
      <w:r w:rsidR="00076B3A" w:rsidRPr="005A73AB">
        <w:rPr>
          <w:rFonts w:ascii="Simplified Arabic" w:eastAsia="Calibri" w:hAnsi="Simplified Arabic" w:cs="Simplified Arabic"/>
          <w:color w:val="000000" w:themeColor="text1"/>
          <w:sz w:val="28"/>
          <w:szCs w:val="28"/>
          <w:rtl/>
          <w:lang w:bidi="ar-JO"/>
        </w:rPr>
        <w:t>ان</w:t>
      </w:r>
      <w:r w:rsidR="00C523C9" w:rsidRPr="005A73AB">
        <w:rPr>
          <w:rFonts w:ascii="Simplified Arabic" w:eastAsia="Calibri" w:hAnsi="Simplified Arabic" w:cs="Simplified Arabic"/>
          <w:color w:val="000000" w:themeColor="text1"/>
          <w:sz w:val="28"/>
          <w:szCs w:val="28"/>
          <w:rtl/>
          <w:lang w:bidi="ar-JO"/>
        </w:rPr>
        <w:t xml:space="preserve">ية </w:t>
      </w:r>
      <w:r w:rsidRPr="005A73AB">
        <w:rPr>
          <w:rFonts w:ascii="Simplified Arabic" w:eastAsia="Calibri" w:hAnsi="Simplified Arabic" w:cs="Simplified Arabic"/>
          <w:color w:val="000000" w:themeColor="text1"/>
          <w:sz w:val="28"/>
          <w:szCs w:val="28"/>
          <w:rtl/>
          <w:lang w:bidi="ar-JO"/>
        </w:rPr>
        <w:t>بنسبة</w:t>
      </w:r>
      <w:r w:rsidR="00C523C9" w:rsidRPr="005A73AB">
        <w:rPr>
          <w:rFonts w:ascii="Simplified Arabic" w:eastAsia="Calibri" w:hAnsi="Simplified Arabic" w:cs="Simplified Arabic"/>
          <w:color w:val="000000" w:themeColor="text1"/>
          <w:sz w:val="28"/>
          <w:szCs w:val="28"/>
          <w:rtl/>
          <w:lang w:bidi="ar-JO"/>
        </w:rPr>
        <w:t xml:space="preserve"> 65.4%.</w:t>
      </w:r>
    </w:p>
    <w:p w:rsidR="00C523C9" w:rsidRPr="005A73AB" w:rsidRDefault="00C523C9" w:rsidP="00076B3A">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 xml:space="preserve">وقد أكدت ما نسبته 53.8% من عينة الدراسة </w:t>
      </w:r>
      <w:r w:rsidR="00076B3A" w:rsidRPr="005A73AB">
        <w:rPr>
          <w:rFonts w:ascii="Simplified Arabic" w:eastAsia="Calibri" w:hAnsi="Simplified Arabic" w:cs="Simplified Arabic"/>
          <w:color w:val="000000" w:themeColor="text1"/>
          <w:sz w:val="28"/>
          <w:szCs w:val="28"/>
          <w:rtl/>
          <w:lang w:bidi="ar-JO"/>
        </w:rPr>
        <w:t>أن</w:t>
      </w:r>
      <w:r w:rsidRPr="005A73AB">
        <w:rPr>
          <w:rFonts w:ascii="Simplified Arabic" w:eastAsia="Calibri" w:hAnsi="Simplified Arabic" w:cs="Simplified Arabic"/>
          <w:color w:val="000000" w:themeColor="text1"/>
          <w:sz w:val="28"/>
          <w:szCs w:val="28"/>
          <w:rtl/>
          <w:lang w:bidi="ar-JO"/>
        </w:rPr>
        <w:t xml:space="preserve">ه يقع على كاهل الحكومات بالدرجة الأولى الدور الأكبر </w:t>
      </w:r>
      <w:r w:rsidR="00076B3A" w:rsidRPr="005A73AB">
        <w:rPr>
          <w:rFonts w:ascii="Simplified Arabic" w:eastAsia="Calibri" w:hAnsi="Simplified Arabic" w:cs="Simplified Arabic"/>
          <w:color w:val="000000" w:themeColor="text1"/>
          <w:sz w:val="28"/>
          <w:szCs w:val="28"/>
          <w:rtl/>
          <w:lang w:bidi="ar-JO"/>
        </w:rPr>
        <w:t>في ا</w:t>
      </w:r>
      <w:r w:rsidRPr="005A73AB">
        <w:rPr>
          <w:rFonts w:ascii="Simplified Arabic" w:eastAsia="Calibri" w:hAnsi="Simplified Arabic" w:cs="Simplified Arabic"/>
          <w:color w:val="000000" w:themeColor="text1"/>
          <w:sz w:val="28"/>
          <w:szCs w:val="28"/>
          <w:rtl/>
          <w:lang w:bidi="ar-JO"/>
        </w:rPr>
        <w:t>لتصدي الى هذه الظاهرة يليها الصحافة والإعلام بالدرجة الث</w:t>
      </w:r>
      <w:r w:rsidR="00076B3A" w:rsidRPr="005A73AB">
        <w:rPr>
          <w:rFonts w:ascii="Simplified Arabic" w:eastAsia="Calibri" w:hAnsi="Simplified Arabic" w:cs="Simplified Arabic"/>
          <w:color w:val="000000" w:themeColor="text1"/>
          <w:sz w:val="28"/>
          <w:szCs w:val="28"/>
          <w:rtl/>
          <w:lang w:bidi="ar-JO"/>
        </w:rPr>
        <w:t>ان</w:t>
      </w:r>
      <w:r w:rsidRPr="005A73AB">
        <w:rPr>
          <w:rFonts w:ascii="Simplified Arabic" w:eastAsia="Calibri" w:hAnsi="Simplified Arabic" w:cs="Simplified Arabic"/>
          <w:color w:val="000000" w:themeColor="text1"/>
          <w:sz w:val="28"/>
          <w:szCs w:val="28"/>
          <w:rtl/>
          <w:lang w:bidi="ar-JO"/>
        </w:rPr>
        <w:t xml:space="preserve">ية </w:t>
      </w:r>
      <w:r w:rsidR="00252110" w:rsidRPr="005A73AB">
        <w:rPr>
          <w:rFonts w:ascii="Simplified Arabic" w:eastAsia="Calibri" w:hAnsi="Simplified Arabic" w:cs="Simplified Arabic"/>
          <w:color w:val="000000" w:themeColor="text1"/>
          <w:sz w:val="28"/>
          <w:szCs w:val="28"/>
          <w:rtl/>
          <w:lang w:bidi="ar-JO"/>
        </w:rPr>
        <w:t>(</w:t>
      </w:r>
      <w:r w:rsidRPr="005A73AB">
        <w:rPr>
          <w:rFonts w:ascii="Simplified Arabic" w:eastAsia="Calibri" w:hAnsi="Simplified Arabic" w:cs="Simplified Arabic"/>
          <w:color w:val="000000" w:themeColor="text1"/>
          <w:sz w:val="28"/>
          <w:szCs w:val="28"/>
          <w:rtl/>
          <w:lang w:bidi="ar-JO"/>
        </w:rPr>
        <w:t>بنسبه 36.5%</w:t>
      </w:r>
      <w:r w:rsidR="00252110" w:rsidRPr="005A73AB">
        <w:rPr>
          <w:rFonts w:ascii="Simplified Arabic" w:eastAsia="Calibri" w:hAnsi="Simplified Arabic" w:cs="Simplified Arabic"/>
          <w:color w:val="000000" w:themeColor="text1"/>
          <w:sz w:val="28"/>
          <w:szCs w:val="28"/>
          <w:rtl/>
          <w:lang w:bidi="ar-JO"/>
        </w:rPr>
        <w:t>)</w:t>
      </w:r>
      <w:r w:rsidRPr="005A73AB">
        <w:rPr>
          <w:rFonts w:ascii="Simplified Arabic" w:eastAsia="Calibri" w:hAnsi="Simplified Arabic" w:cs="Simplified Arabic"/>
          <w:color w:val="000000" w:themeColor="text1"/>
          <w:sz w:val="28"/>
          <w:szCs w:val="28"/>
          <w:rtl/>
          <w:lang w:bidi="ar-JO"/>
        </w:rPr>
        <w:t>.</w:t>
      </w:r>
    </w:p>
    <w:p w:rsidR="00C523C9" w:rsidRPr="005A73AB" w:rsidRDefault="00C523C9" w:rsidP="00076B3A">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lastRenderedPageBreak/>
        <w:t xml:space="preserve"> قدمت عينة الدراسة من الباحثين </w:t>
      </w:r>
      <w:r w:rsidR="00E450EA" w:rsidRPr="005A73AB">
        <w:rPr>
          <w:rFonts w:ascii="Simplified Arabic" w:eastAsia="Calibri" w:hAnsi="Simplified Arabic" w:cs="Simplified Arabic"/>
          <w:color w:val="000000" w:themeColor="text1"/>
          <w:sz w:val="28"/>
          <w:szCs w:val="28"/>
          <w:rtl/>
          <w:lang w:bidi="ar-JO"/>
        </w:rPr>
        <w:t>والأكاديميين</w:t>
      </w:r>
      <w:r w:rsidRPr="005A73AB">
        <w:rPr>
          <w:rFonts w:ascii="Simplified Arabic" w:eastAsia="Calibri" w:hAnsi="Simplified Arabic" w:cs="Simplified Arabic"/>
          <w:color w:val="000000" w:themeColor="text1"/>
          <w:sz w:val="28"/>
          <w:szCs w:val="28"/>
          <w:rtl/>
          <w:lang w:bidi="ar-JO"/>
        </w:rPr>
        <w:t xml:space="preserve"> مجموعة من المقترحات والتوصيات للتصدي إلى هذه  الظاهرة </w:t>
      </w:r>
      <w:r w:rsidR="00A211C0" w:rsidRPr="005A73AB">
        <w:rPr>
          <w:rFonts w:ascii="Simplified Arabic" w:eastAsia="Calibri" w:hAnsi="Simplified Arabic" w:cs="Simplified Arabic"/>
          <w:color w:val="000000" w:themeColor="text1"/>
          <w:sz w:val="28"/>
          <w:szCs w:val="28"/>
          <w:rtl/>
          <w:lang w:bidi="ar-JO"/>
        </w:rPr>
        <w:t>كانت</w:t>
      </w:r>
      <w:r w:rsidR="008B51E7"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أبرزها:</w:t>
      </w:r>
    </w:p>
    <w:p w:rsidR="00C523C9" w:rsidRPr="005A73AB" w:rsidRDefault="00C523C9" w:rsidP="00076B3A">
      <w:pPr>
        <w:numPr>
          <w:ilvl w:val="0"/>
          <w:numId w:val="5"/>
        </w:numPr>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t xml:space="preserve">زياده النشاطات الثقافية والاجتماعية في الجامعات للتعرف على مخاطر هذه الظاهرة </w:t>
      </w:r>
    </w:p>
    <w:p w:rsidR="00C523C9" w:rsidRPr="005A73AB" w:rsidRDefault="00076B3A" w:rsidP="001D0BFE">
      <w:pPr>
        <w:bidi/>
        <w:spacing w:line="276" w:lineRule="auto"/>
        <w:ind w:left="720"/>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و</w:t>
      </w:r>
      <w:r w:rsidR="00C523C9" w:rsidRPr="005A73AB">
        <w:rPr>
          <w:rFonts w:ascii="Simplified Arabic" w:eastAsia="Calibri" w:hAnsi="Simplified Arabic" w:cs="Simplified Arabic"/>
          <w:color w:val="000000" w:themeColor="text1"/>
          <w:sz w:val="28"/>
          <w:szCs w:val="28"/>
          <w:rtl/>
          <w:lang w:bidi="ar-JO"/>
        </w:rPr>
        <w:t>وضع آليات للتصدي لها .</w:t>
      </w:r>
    </w:p>
    <w:p w:rsidR="00C523C9" w:rsidRPr="005A73AB" w:rsidRDefault="00076B3A" w:rsidP="002D230F">
      <w:pPr>
        <w:numPr>
          <w:ilvl w:val="0"/>
          <w:numId w:val="5"/>
        </w:numPr>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ضرورة وجود ضوابط و</w:t>
      </w:r>
      <w:r w:rsidR="00C523C9" w:rsidRPr="005A73AB">
        <w:rPr>
          <w:rFonts w:ascii="Simplified Arabic" w:eastAsia="Calibri" w:hAnsi="Simplified Arabic" w:cs="Simplified Arabic"/>
          <w:color w:val="000000" w:themeColor="text1"/>
          <w:sz w:val="28"/>
          <w:szCs w:val="28"/>
          <w:rtl/>
          <w:lang w:bidi="ar-JO"/>
        </w:rPr>
        <w:t>تشريعات حكومية للحد من هذه الظاهرة وذلك من خلال تبني استخدام التكنولوجيا الرفيقة بالبيئة .</w:t>
      </w:r>
    </w:p>
    <w:p w:rsidR="00C523C9" w:rsidRPr="005A73AB" w:rsidRDefault="00C523C9" w:rsidP="00076B3A">
      <w:pPr>
        <w:numPr>
          <w:ilvl w:val="0"/>
          <w:numId w:val="5"/>
        </w:numPr>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 xml:space="preserve">ادخال مفاهيم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00076B3A" w:rsidRPr="005A73AB">
        <w:rPr>
          <w:rFonts w:ascii="Simplified Arabic" w:eastAsia="Calibri" w:hAnsi="Simplified Arabic" w:cs="Simplified Arabic"/>
          <w:color w:val="000000" w:themeColor="text1"/>
          <w:sz w:val="28"/>
          <w:szCs w:val="28"/>
          <w:rtl/>
          <w:lang w:bidi="ar-JO"/>
        </w:rPr>
        <w:t>ضمن المناهج الجامعية وطرح مساقات و</w:t>
      </w:r>
      <w:r w:rsidRPr="005A73AB">
        <w:rPr>
          <w:rFonts w:ascii="Simplified Arabic" w:eastAsia="Calibri" w:hAnsi="Simplified Arabic" w:cs="Simplified Arabic"/>
          <w:color w:val="000000" w:themeColor="text1"/>
          <w:sz w:val="28"/>
          <w:szCs w:val="28"/>
          <w:rtl/>
          <w:lang w:bidi="ar-JO"/>
        </w:rPr>
        <w:t>تخصصات جديد</w:t>
      </w:r>
      <w:r w:rsidR="00076B3A" w:rsidRPr="005A73AB">
        <w:rPr>
          <w:rFonts w:ascii="Simplified Arabic" w:eastAsia="Calibri" w:hAnsi="Simplified Arabic" w:cs="Simplified Arabic"/>
          <w:color w:val="000000" w:themeColor="text1"/>
          <w:sz w:val="28"/>
          <w:szCs w:val="28"/>
          <w:rtl/>
          <w:lang w:bidi="ar-JO"/>
        </w:rPr>
        <w:t>ة</w:t>
      </w:r>
      <w:r w:rsidRPr="005A73AB">
        <w:rPr>
          <w:rFonts w:ascii="Simplified Arabic" w:eastAsia="Calibri" w:hAnsi="Simplified Arabic" w:cs="Simplified Arabic"/>
          <w:color w:val="000000" w:themeColor="text1"/>
          <w:sz w:val="28"/>
          <w:szCs w:val="28"/>
          <w:rtl/>
          <w:lang w:bidi="ar-JO"/>
        </w:rPr>
        <w:t xml:space="preserve"> حول هذا الموضوع.</w:t>
      </w:r>
    </w:p>
    <w:p w:rsidR="00C523C9" w:rsidRPr="005A73AB" w:rsidRDefault="00C523C9" w:rsidP="001D0BFE">
      <w:pPr>
        <w:bidi/>
        <w:spacing w:line="276" w:lineRule="auto"/>
        <w:jc w:val="both"/>
        <w:rPr>
          <w:rFonts w:ascii="Simplified Arabic" w:hAnsi="Simplified Arabic" w:cs="Simplified Arabic"/>
          <w:color w:val="000000" w:themeColor="text1"/>
          <w:sz w:val="28"/>
          <w:szCs w:val="28"/>
          <w:u w:val="single"/>
          <w:rtl/>
          <w:lang w:bidi="ar-JO"/>
        </w:rPr>
      </w:pPr>
      <w:r w:rsidRPr="005A73AB">
        <w:rPr>
          <w:rFonts w:ascii="Simplified Arabic" w:hAnsi="Simplified Arabic" w:cs="Simplified Arabic"/>
          <w:color w:val="000000" w:themeColor="text1"/>
          <w:sz w:val="28"/>
          <w:szCs w:val="28"/>
          <w:u w:val="single"/>
          <w:rtl/>
          <w:lang w:bidi="ar-JO"/>
        </w:rPr>
        <w:t xml:space="preserve">   نتائج الترابطات حسب مقياسي </w:t>
      </w:r>
      <w:r w:rsidRPr="005A73AB">
        <w:rPr>
          <w:rFonts w:ascii="Simplified Arabic" w:hAnsi="Simplified Arabic" w:cs="Simplified Arabic"/>
          <w:color w:val="000000" w:themeColor="text1"/>
          <w:sz w:val="28"/>
          <w:szCs w:val="28"/>
          <w:u w:val="single"/>
          <w:lang w:bidi="ar-JO"/>
        </w:rPr>
        <w:t xml:space="preserve">T-Test </w:t>
      </w:r>
      <w:r w:rsidRPr="005A73AB">
        <w:rPr>
          <w:rFonts w:ascii="Simplified Arabic" w:hAnsi="Simplified Arabic" w:cs="Simplified Arabic"/>
          <w:color w:val="000000" w:themeColor="text1"/>
          <w:sz w:val="28"/>
          <w:szCs w:val="28"/>
          <w:u w:val="single"/>
          <w:rtl/>
          <w:lang w:bidi="ar-JO"/>
        </w:rPr>
        <w:t xml:space="preserve">  و </w:t>
      </w:r>
      <w:r w:rsidRPr="005A73AB">
        <w:rPr>
          <w:rFonts w:ascii="Simplified Arabic" w:hAnsi="Simplified Arabic" w:cs="Simplified Arabic"/>
          <w:color w:val="000000" w:themeColor="text1"/>
          <w:sz w:val="28"/>
          <w:szCs w:val="28"/>
          <w:u w:val="single"/>
          <w:lang w:bidi="ar-JO"/>
        </w:rPr>
        <w:t xml:space="preserve">A-Anova </w:t>
      </w:r>
      <w:r w:rsidRPr="005A73AB">
        <w:rPr>
          <w:rFonts w:ascii="Simplified Arabic" w:hAnsi="Simplified Arabic" w:cs="Simplified Arabic"/>
          <w:color w:val="000000" w:themeColor="text1"/>
          <w:sz w:val="28"/>
          <w:szCs w:val="28"/>
          <w:u w:val="single"/>
          <w:rtl/>
          <w:lang w:bidi="ar-JO"/>
        </w:rPr>
        <w:t xml:space="preserve"> </w:t>
      </w:r>
    </w:p>
    <w:p w:rsidR="00C523C9" w:rsidRPr="005A73AB" w:rsidRDefault="00C523C9" w:rsidP="005F7F07">
      <w:pPr>
        <w:bidi/>
        <w:spacing w:line="276" w:lineRule="auto"/>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لدراسة أثر المتغيرات المستقلة من </w:t>
      </w:r>
      <w:r w:rsidR="00076B3A" w:rsidRPr="005A73AB">
        <w:rPr>
          <w:rFonts w:ascii="Simplified Arabic" w:hAnsi="Simplified Arabic" w:cs="Simplified Arabic"/>
          <w:color w:val="000000" w:themeColor="text1"/>
          <w:sz w:val="28"/>
          <w:szCs w:val="28"/>
          <w:rtl/>
          <w:lang w:bidi="ar-JO"/>
        </w:rPr>
        <w:t>العمر و</w:t>
      </w:r>
      <w:r w:rsidRPr="005A73AB">
        <w:rPr>
          <w:rFonts w:ascii="Simplified Arabic" w:hAnsi="Simplified Arabic" w:cs="Simplified Arabic"/>
          <w:color w:val="000000" w:themeColor="text1"/>
          <w:sz w:val="28"/>
          <w:szCs w:val="28"/>
          <w:rtl/>
          <w:lang w:bidi="ar-JO"/>
        </w:rPr>
        <w:t>ا</w:t>
      </w:r>
      <w:r w:rsidR="00076B3A" w:rsidRPr="005A73AB">
        <w:rPr>
          <w:rFonts w:ascii="Simplified Arabic" w:hAnsi="Simplified Arabic" w:cs="Simplified Arabic"/>
          <w:color w:val="000000" w:themeColor="text1"/>
          <w:sz w:val="28"/>
          <w:szCs w:val="28"/>
          <w:rtl/>
          <w:lang w:bidi="ar-JO"/>
        </w:rPr>
        <w:t>لجنس والمستوى التعليمي والمهنة</w:t>
      </w:r>
      <w:r w:rsidRPr="005A73AB">
        <w:rPr>
          <w:rFonts w:ascii="Simplified Arabic" w:hAnsi="Simplified Arabic" w:cs="Simplified Arabic"/>
          <w:color w:val="000000" w:themeColor="text1"/>
          <w:sz w:val="28"/>
          <w:szCs w:val="28"/>
          <w:rtl/>
          <w:lang w:bidi="ar-JO"/>
        </w:rPr>
        <w:t xml:space="preserve"> </w:t>
      </w:r>
      <w:r w:rsidR="0063479C" w:rsidRPr="005A73AB">
        <w:rPr>
          <w:rFonts w:ascii="Simplified Arabic" w:hAnsi="Simplified Arabic" w:cs="Simplified Arabic"/>
          <w:color w:val="000000" w:themeColor="text1"/>
          <w:sz w:val="28"/>
          <w:szCs w:val="28"/>
          <w:rtl/>
          <w:lang w:bidi="ar-JO"/>
        </w:rPr>
        <w:t xml:space="preserve">على وعي </w:t>
      </w:r>
      <w:r w:rsidR="0063479C" w:rsidRPr="005A73AB">
        <w:rPr>
          <w:rFonts w:ascii="Simplified Arabic" w:eastAsia="Calibri" w:hAnsi="Simplified Arabic" w:cs="Simplified Arabic"/>
          <w:color w:val="000000" w:themeColor="text1"/>
          <w:sz w:val="28"/>
          <w:szCs w:val="28"/>
          <w:rtl/>
          <w:lang w:bidi="ar-JO"/>
        </w:rPr>
        <w:t xml:space="preserve">الباحثين والأكاديميين </w:t>
      </w:r>
      <w:r w:rsidRPr="005A73AB">
        <w:rPr>
          <w:rFonts w:ascii="Simplified Arabic" w:hAnsi="Simplified Arabic" w:cs="Simplified Arabic"/>
          <w:color w:val="000000" w:themeColor="text1"/>
          <w:sz w:val="28"/>
          <w:szCs w:val="28"/>
          <w:rtl/>
          <w:lang w:bidi="ar-JO"/>
        </w:rPr>
        <w:t xml:space="preserve">بظاهرة </w:t>
      </w:r>
      <w:r w:rsidR="006D454A" w:rsidRPr="005A73AB">
        <w:rPr>
          <w:rFonts w:ascii="Simplified Arabic" w:hAnsi="Simplified Arabic" w:cs="Simplified Arabic"/>
          <w:color w:val="000000" w:themeColor="text1"/>
          <w:sz w:val="28"/>
          <w:szCs w:val="28"/>
          <w:rtl/>
          <w:lang w:bidi="ar-JO"/>
        </w:rPr>
        <w:t xml:space="preserve">تغير المناخ </w:t>
      </w:r>
      <w:r w:rsidRPr="005A73AB">
        <w:rPr>
          <w:rFonts w:ascii="Simplified Arabic" w:hAnsi="Simplified Arabic" w:cs="Simplified Arabic"/>
          <w:color w:val="000000" w:themeColor="text1"/>
          <w:sz w:val="28"/>
          <w:szCs w:val="28"/>
          <w:rtl/>
          <w:lang w:bidi="ar-JO"/>
        </w:rPr>
        <w:t xml:space="preserve">فقد </w:t>
      </w:r>
      <w:r w:rsidR="00A211C0" w:rsidRPr="005A73AB">
        <w:rPr>
          <w:rFonts w:ascii="Simplified Arabic" w:hAnsi="Simplified Arabic" w:cs="Simplified Arabic"/>
          <w:color w:val="000000" w:themeColor="text1"/>
          <w:sz w:val="28"/>
          <w:szCs w:val="28"/>
          <w:rtl/>
          <w:lang w:bidi="ar-JO"/>
        </w:rPr>
        <w:t>كانت</w:t>
      </w:r>
      <w:r w:rsidRPr="005A73AB">
        <w:rPr>
          <w:rFonts w:ascii="Simplified Arabic" w:hAnsi="Simplified Arabic" w:cs="Simplified Arabic"/>
          <w:color w:val="000000" w:themeColor="text1"/>
          <w:sz w:val="28"/>
          <w:szCs w:val="28"/>
          <w:rtl/>
          <w:lang w:bidi="ar-JO"/>
        </w:rPr>
        <w:t xml:space="preserve"> النتائج على النحو التالي:</w:t>
      </w:r>
    </w:p>
    <w:p w:rsidR="00C523C9" w:rsidRPr="005A73AB" w:rsidRDefault="00C523C9" w:rsidP="00BC1BEE">
      <w:pPr>
        <w:pStyle w:val="ListParagraph"/>
        <w:numPr>
          <w:ilvl w:val="0"/>
          <w:numId w:val="5"/>
        </w:numPr>
        <w:bidi/>
        <w:spacing w:after="200" w:line="276" w:lineRule="auto"/>
        <w:contextualSpacing/>
        <w:jc w:val="both"/>
        <w:rPr>
          <w:rFonts w:ascii="Simplified Arabic" w:hAnsi="Simplified Arabic" w:cs="Simplified Arabic"/>
          <w:color w:val="000000" w:themeColor="text1"/>
          <w:sz w:val="28"/>
          <w:szCs w:val="28"/>
          <w:lang w:bidi="ar-JO"/>
        </w:rPr>
      </w:pPr>
      <w:r w:rsidRPr="005A73AB">
        <w:rPr>
          <w:rFonts w:ascii="Simplified Arabic" w:hAnsi="Simplified Arabic" w:cs="Simplified Arabic"/>
          <w:color w:val="000000" w:themeColor="text1"/>
          <w:sz w:val="28"/>
          <w:szCs w:val="28"/>
          <w:rtl/>
          <w:lang w:bidi="ar-JO"/>
        </w:rPr>
        <w:t>لا يوجد علاقه ذات دلالة إحصائية عند</w:t>
      </w:r>
      <w:r w:rsidR="00BC1BEE" w:rsidRPr="005A73AB">
        <w:rPr>
          <w:rFonts w:ascii="Simplified Arabic" w:hAnsi="Simplified Arabic" w:cs="Simplified Arabic"/>
          <w:color w:val="000000"/>
          <w:sz w:val="28"/>
          <w:szCs w:val="28"/>
          <w:rtl/>
          <w:lang w:bidi="ar-JO"/>
        </w:rPr>
        <w:t xml:space="preserve"> </w:t>
      </w:r>
      <w:r w:rsidR="00BC1BEE" w:rsidRPr="005A73AB">
        <w:rPr>
          <w:rFonts w:ascii="Simplified Arabic" w:hAnsi="Simplified Arabic" w:cs="Simplified Arabic"/>
          <w:color w:val="000000"/>
          <w:sz w:val="28"/>
          <w:szCs w:val="28"/>
          <w:lang w:bidi="ar-JO"/>
        </w:rPr>
        <w:t>a</w:t>
      </w:r>
      <w:r w:rsidR="00BC1BEE" w:rsidRPr="005A73AB">
        <w:rPr>
          <w:rFonts w:ascii="Simplified Arabic" w:hAnsi="Simplified Arabic" w:cstheme="minorBidi"/>
          <w:color w:val="000000"/>
          <w:sz w:val="28"/>
          <w:szCs w:val="28"/>
          <w:rtl/>
          <w:lang w:bidi="ar-JO"/>
        </w:rPr>
        <w:t>≥</w:t>
      </w:r>
      <w:r w:rsidR="00BC1BEE" w:rsidRPr="005A73AB">
        <w:rPr>
          <w:rFonts w:ascii="Simplified Arabic" w:hAnsi="Simplified Arabic" w:cs="Simplified Arabic"/>
          <w:color w:val="000000"/>
          <w:sz w:val="28"/>
          <w:szCs w:val="28"/>
          <w:lang w:bidi="ar-JO"/>
        </w:rPr>
        <w:t>0,05</w:t>
      </w:r>
      <w:r w:rsidR="00BC1BEE" w:rsidRPr="005A73AB">
        <w:rPr>
          <w:rFonts w:ascii="Simplified Arabic" w:hAnsi="Simplified Arabic" w:cs="Simplified Arabic"/>
          <w:color w:val="000000"/>
          <w:sz w:val="28"/>
          <w:szCs w:val="28"/>
          <w:rtl/>
        </w:rPr>
        <w:t xml:space="preserve"> </w:t>
      </w:r>
      <w:r w:rsidR="00076B3A" w:rsidRPr="005A73AB">
        <w:rPr>
          <w:rFonts w:ascii="Simplified Arabic" w:hAnsi="Simplified Arabic" w:cs="Simplified Arabic"/>
          <w:color w:val="000000" w:themeColor="text1"/>
          <w:sz w:val="28"/>
          <w:szCs w:val="28"/>
          <w:rtl/>
          <w:lang w:bidi="ar-JO"/>
        </w:rPr>
        <w:t xml:space="preserve"> </w:t>
      </w:r>
      <w:r w:rsidR="00A211C0" w:rsidRPr="005A73AB">
        <w:rPr>
          <w:rFonts w:ascii="Simplified Arabic" w:hAnsi="Simplified Arabic" w:cs="Simplified Arabic"/>
          <w:color w:val="000000" w:themeColor="text1"/>
          <w:sz w:val="28"/>
          <w:szCs w:val="28"/>
          <w:rtl/>
        </w:rPr>
        <w:t>بيّن</w:t>
      </w:r>
      <w:r w:rsidRPr="005A73AB">
        <w:rPr>
          <w:rFonts w:ascii="Simplified Arabic" w:hAnsi="Simplified Arabic" w:cs="Simplified Arabic"/>
          <w:color w:val="000000" w:themeColor="text1"/>
          <w:sz w:val="28"/>
          <w:szCs w:val="28"/>
          <w:rtl/>
        </w:rPr>
        <w:t xml:space="preserve"> جنس الباحث والأكاديمي ومستوى وعيه بظاهرة </w:t>
      </w:r>
      <w:r w:rsidR="006D454A" w:rsidRPr="005A73AB">
        <w:rPr>
          <w:rFonts w:ascii="Simplified Arabic" w:hAnsi="Simplified Arabic" w:cs="Simplified Arabic"/>
          <w:color w:val="000000" w:themeColor="text1"/>
          <w:sz w:val="28"/>
          <w:szCs w:val="28"/>
          <w:rtl/>
        </w:rPr>
        <w:t xml:space="preserve">تغير المناخ </w:t>
      </w:r>
      <w:r w:rsidRPr="005A73AB">
        <w:rPr>
          <w:rFonts w:ascii="Simplified Arabic" w:hAnsi="Simplified Arabic" w:cs="Simplified Arabic"/>
          <w:color w:val="000000" w:themeColor="text1"/>
          <w:sz w:val="28"/>
          <w:szCs w:val="28"/>
          <w:rtl/>
        </w:rPr>
        <w:t xml:space="preserve">عند اختبار </w:t>
      </w:r>
      <w:r w:rsidRPr="005A73AB">
        <w:rPr>
          <w:rFonts w:ascii="Simplified Arabic" w:hAnsi="Simplified Arabic" w:cs="Simplified Arabic"/>
          <w:color w:val="000000" w:themeColor="text1"/>
          <w:sz w:val="28"/>
          <w:szCs w:val="28"/>
        </w:rPr>
        <w:t xml:space="preserve">T-Test </w:t>
      </w:r>
      <w:r w:rsidRPr="005A73AB">
        <w:rPr>
          <w:rFonts w:ascii="Simplified Arabic" w:hAnsi="Simplified Arabic" w:cs="Simplified Arabic"/>
          <w:color w:val="000000" w:themeColor="text1"/>
          <w:sz w:val="28"/>
          <w:szCs w:val="28"/>
          <w:rtl/>
        </w:rPr>
        <w:t xml:space="preserve"> </w:t>
      </w:r>
      <w:r w:rsidRPr="005A73AB">
        <w:rPr>
          <w:rFonts w:ascii="Simplified Arabic" w:hAnsi="Simplified Arabic" w:cs="Simplified Arabic"/>
          <w:color w:val="000000" w:themeColor="text1"/>
          <w:sz w:val="28"/>
          <w:szCs w:val="28"/>
          <w:rtl/>
          <w:lang w:bidi="ar-JO"/>
        </w:rPr>
        <w:t xml:space="preserve">حيث </w:t>
      </w:r>
      <w:r w:rsidR="00A211C0" w:rsidRPr="005A73AB">
        <w:rPr>
          <w:rFonts w:ascii="Simplified Arabic" w:hAnsi="Simplified Arabic" w:cs="Simplified Arabic"/>
          <w:color w:val="000000" w:themeColor="text1"/>
          <w:sz w:val="28"/>
          <w:szCs w:val="28"/>
          <w:rtl/>
          <w:lang w:bidi="ar-JO"/>
        </w:rPr>
        <w:t>كانت</w:t>
      </w:r>
      <w:r w:rsidRPr="005A73AB">
        <w:rPr>
          <w:rFonts w:ascii="Simplified Arabic" w:hAnsi="Simplified Arabic" w:cs="Simplified Arabic"/>
          <w:color w:val="000000" w:themeColor="text1"/>
          <w:sz w:val="28"/>
          <w:szCs w:val="28"/>
          <w:rtl/>
          <w:lang w:bidi="ar-JO"/>
        </w:rPr>
        <w:t xml:space="preserve"> الدلالة الإحصائية</w:t>
      </w:r>
      <w:r w:rsidR="00076B3A"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w:t>
      </w:r>
      <w:r w:rsidRPr="005A73AB">
        <w:rPr>
          <w:rFonts w:asciiTheme="minorBidi" w:hAnsiTheme="minorBidi" w:cs="Simplified Arabic"/>
          <w:color w:val="000000" w:themeColor="text1"/>
          <w:sz w:val="28"/>
          <w:szCs w:val="28"/>
        </w:rPr>
        <w:t>α</w:t>
      </w:r>
      <w:r w:rsidRPr="005A73AB">
        <w:rPr>
          <w:rFonts w:ascii="Simplified Arabic" w:hAnsi="Simplified Arabic" w:cs="Simplified Arabic"/>
          <w:color w:val="000000" w:themeColor="text1"/>
          <w:sz w:val="28"/>
          <w:szCs w:val="28"/>
          <w:rtl/>
        </w:rPr>
        <w:t>:0.3</w:t>
      </w:r>
      <w:r w:rsidRPr="005A73AB">
        <w:rPr>
          <w:rFonts w:ascii="Simplified Arabic" w:hAnsi="Simplified Arabic" w:cs="Simplified Arabic"/>
          <w:color w:val="000000" w:themeColor="text1"/>
          <w:sz w:val="28"/>
          <w:szCs w:val="28"/>
          <w:rtl/>
          <w:lang w:bidi="ar-JO"/>
        </w:rPr>
        <w:t>) .</w:t>
      </w:r>
    </w:p>
    <w:p w:rsidR="00C523C9" w:rsidRPr="005A73AB" w:rsidRDefault="00C523C9" w:rsidP="00595D80">
      <w:pPr>
        <w:pStyle w:val="ListParagraph"/>
        <w:numPr>
          <w:ilvl w:val="0"/>
          <w:numId w:val="5"/>
        </w:numPr>
        <w:bidi/>
        <w:spacing w:after="200" w:line="276" w:lineRule="auto"/>
        <w:contextualSpacing/>
        <w:jc w:val="both"/>
        <w:rPr>
          <w:rFonts w:ascii="Simplified Arabic" w:hAnsi="Simplified Arabic" w:cs="Simplified Arabic"/>
          <w:color w:val="000000" w:themeColor="text1"/>
          <w:sz w:val="28"/>
          <w:szCs w:val="28"/>
          <w:lang w:bidi="ar-JO"/>
        </w:rPr>
      </w:pPr>
      <w:r w:rsidRPr="005A73AB">
        <w:rPr>
          <w:rFonts w:ascii="Simplified Arabic" w:hAnsi="Simplified Arabic" w:cs="Simplified Arabic"/>
          <w:color w:val="000000" w:themeColor="text1"/>
          <w:sz w:val="28"/>
          <w:szCs w:val="28"/>
          <w:rtl/>
          <w:lang w:bidi="ar-JO"/>
        </w:rPr>
        <w:t>يوجد علاقة ذات دلالة إحصائية عند</w:t>
      </w:r>
      <w:r w:rsidR="00595D80" w:rsidRPr="005A73AB">
        <w:rPr>
          <w:rFonts w:ascii="Simplified Arabic" w:hAnsi="Simplified Arabic" w:cs="Simplified Arabic"/>
          <w:color w:val="000000"/>
          <w:sz w:val="28"/>
          <w:szCs w:val="28"/>
          <w:rtl/>
          <w:lang w:bidi="ar-JO"/>
        </w:rPr>
        <w:t xml:space="preserve"> </w:t>
      </w:r>
      <w:r w:rsidR="00595D80" w:rsidRPr="005A73AB">
        <w:rPr>
          <w:rFonts w:ascii="Simplified Arabic" w:hAnsi="Simplified Arabic" w:cs="Simplified Arabic"/>
          <w:color w:val="000000"/>
          <w:sz w:val="28"/>
          <w:szCs w:val="28"/>
          <w:lang w:bidi="ar-JO"/>
        </w:rPr>
        <w:t>a</w:t>
      </w:r>
      <w:r w:rsidR="00595D80" w:rsidRPr="005A73AB">
        <w:rPr>
          <w:rFonts w:ascii="Simplified Arabic" w:hAnsi="Simplified Arabic" w:cstheme="minorBidi"/>
          <w:color w:val="000000"/>
          <w:sz w:val="28"/>
          <w:szCs w:val="28"/>
          <w:rtl/>
          <w:lang w:bidi="ar-JO"/>
        </w:rPr>
        <w:t>≥</w:t>
      </w:r>
      <w:r w:rsidR="00595D80" w:rsidRPr="005A73AB">
        <w:rPr>
          <w:rFonts w:ascii="Simplified Arabic" w:hAnsi="Simplified Arabic" w:cs="Simplified Arabic"/>
          <w:color w:val="000000"/>
          <w:sz w:val="28"/>
          <w:szCs w:val="28"/>
          <w:lang w:bidi="ar-JO"/>
        </w:rPr>
        <w:t>0,05</w:t>
      </w:r>
      <w:r w:rsidR="00595D80" w:rsidRPr="005A73AB">
        <w:rPr>
          <w:rFonts w:ascii="Simplified Arabic" w:hAnsi="Simplified Arabic" w:cs="Simplified Arabic"/>
          <w:color w:val="000000"/>
          <w:sz w:val="28"/>
          <w:szCs w:val="28"/>
          <w:rtl/>
        </w:rPr>
        <w:t xml:space="preserve"> </w:t>
      </w:r>
      <w:r w:rsidRPr="005A73AB">
        <w:rPr>
          <w:rFonts w:ascii="Simplified Arabic" w:hAnsi="Simplified Arabic" w:cs="Simplified Arabic"/>
          <w:color w:val="000000" w:themeColor="text1"/>
          <w:sz w:val="28"/>
          <w:szCs w:val="28"/>
          <w:rtl/>
        </w:rPr>
        <w:t xml:space="preserve"> </w:t>
      </w:r>
      <w:r w:rsidR="00A211C0" w:rsidRPr="005A73AB">
        <w:rPr>
          <w:rFonts w:ascii="Simplified Arabic" w:hAnsi="Simplified Arabic" w:cs="Simplified Arabic"/>
          <w:color w:val="000000" w:themeColor="text1"/>
          <w:sz w:val="28"/>
          <w:szCs w:val="28"/>
          <w:rtl/>
        </w:rPr>
        <w:t>بيّن</w:t>
      </w:r>
      <w:r w:rsidRPr="005A73AB">
        <w:rPr>
          <w:rFonts w:ascii="Simplified Arabic" w:hAnsi="Simplified Arabic" w:cs="Simplified Arabic"/>
          <w:color w:val="000000" w:themeColor="text1"/>
          <w:sz w:val="28"/>
          <w:szCs w:val="28"/>
          <w:rtl/>
        </w:rPr>
        <w:t xml:space="preserve"> المستوى التعليمي للباحث والأكاديمي ومستوى وعيه لظاهرة </w:t>
      </w:r>
      <w:r w:rsidR="006D454A" w:rsidRPr="005A73AB">
        <w:rPr>
          <w:rFonts w:ascii="Simplified Arabic" w:hAnsi="Simplified Arabic" w:cs="Simplified Arabic"/>
          <w:color w:val="000000" w:themeColor="text1"/>
          <w:sz w:val="28"/>
          <w:szCs w:val="28"/>
          <w:rtl/>
        </w:rPr>
        <w:t xml:space="preserve">تغير المناخ </w:t>
      </w:r>
      <w:r w:rsidRPr="005A73AB">
        <w:rPr>
          <w:rFonts w:ascii="Simplified Arabic" w:hAnsi="Simplified Arabic" w:cs="Simplified Arabic"/>
          <w:color w:val="000000" w:themeColor="text1"/>
          <w:sz w:val="28"/>
          <w:szCs w:val="28"/>
          <w:rtl/>
        </w:rPr>
        <w:t xml:space="preserve">حيث </w:t>
      </w:r>
      <w:r w:rsidR="00A211C0" w:rsidRPr="005A73AB">
        <w:rPr>
          <w:rFonts w:ascii="Simplified Arabic" w:hAnsi="Simplified Arabic" w:cs="Simplified Arabic"/>
          <w:color w:val="000000" w:themeColor="text1"/>
          <w:sz w:val="28"/>
          <w:szCs w:val="28"/>
          <w:rtl/>
          <w:lang w:bidi="ar-JO"/>
        </w:rPr>
        <w:t>كانت</w:t>
      </w:r>
      <w:r w:rsidR="00076B3A"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rPr>
        <w:t>الدلالة الإحصائية (</w:t>
      </w:r>
      <w:r w:rsidRPr="005A73AB">
        <w:rPr>
          <w:rFonts w:asciiTheme="minorBidi" w:hAnsiTheme="minorBidi" w:cs="Simplified Arabic"/>
          <w:color w:val="000000" w:themeColor="text1"/>
          <w:sz w:val="28"/>
          <w:szCs w:val="28"/>
        </w:rPr>
        <w:t>α</w:t>
      </w:r>
      <w:r w:rsidRPr="005A73AB">
        <w:rPr>
          <w:rFonts w:ascii="Simplified Arabic" w:hAnsi="Simplified Arabic" w:cs="Simplified Arabic"/>
          <w:color w:val="000000" w:themeColor="text1"/>
          <w:sz w:val="28"/>
          <w:szCs w:val="28"/>
          <w:rtl/>
        </w:rPr>
        <w:t xml:space="preserve">:0.6) في اختبار </w:t>
      </w:r>
      <w:r w:rsidRPr="005A73AB">
        <w:rPr>
          <w:rFonts w:ascii="Simplified Arabic" w:hAnsi="Simplified Arabic" w:cs="Simplified Arabic"/>
          <w:color w:val="000000" w:themeColor="text1"/>
          <w:sz w:val="28"/>
          <w:szCs w:val="28"/>
        </w:rPr>
        <w:t>A-Anova</w:t>
      </w:r>
      <w:r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lang w:bidi="ar-JO"/>
        </w:rPr>
        <w:t xml:space="preserve"> </w:t>
      </w:r>
      <w:r w:rsidR="00076B3A" w:rsidRPr="005A73AB">
        <w:rPr>
          <w:rFonts w:ascii="Simplified Arabic" w:hAnsi="Simplified Arabic" w:cs="Simplified Arabic"/>
          <w:color w:val="000000" w:themeColor="text1"/>
          <w:sz w:val="28"/>
          <w:szCs w:val="28"/>
          <w:rtl/>
          <w:lang w:bidi="ar-JO"/>
        </w:rPr>
        <w:t>و</w:t>
      </w:r>
      <w:r w:rsidR="00A211C0" w:rsidRPr="005A73AB">
        <w:rPr>
          <w:rFonts w:ascii="Simplified Arabic" w:hAnsi="Simplified Arabic" w:cs="Simplified Arabic"/>
          <w:color w:val="000000" w:themeColor="text1"/>
          <w:sz w:val="28"/>
          <w:szCs w:val="28"/>
          <w:rtl/>
          <w:lang w:bidi="ar-JO"/>
        </w:rPr>
        <w:t>كانت</w:t>
      </w:r>
      <w:r w:rsidRPr="005A73AB">
        <w:rPr>
          <w:rFonts w:ascii="Simplified Arabic" w:hAnsi="Simplified Arabic" w:cs="Simplified Arabic"/>
          <w:color w:val="000000" w:themeColor="text1"/>
          <w:sz w:val="28"/>
          <w:szCs w:val="28"/>
          <w:rtl/>
          <w:lang w:bidi="ar-JO"/>
        </w:rPr>
        <w:t xml:space="preserve"> علاقة طردية فكلما زاد المستوى التعليمي للباحث والأكاديمي زاد وعيه بخطورة هذه الظاهرة</w:t>
      </w:r>
      <w:r w:rsidRPr="005A73AB">
        <w:rPr>
          <w:rFonts w:ascii="Simplified Arabic" w:hAnsi="Simplified Arabic" w:cs="Simplified Arabic"/>
          <w:color w:val="000000" w:themeColor="text1"/>
          <w:sz w:val="28"/>
          <w:szCs w:val="28"/>
          <w:lang w:bidi="ar-JO"/>
        </w:rPr>
        <w:t>.</w:t>
      </w:r>
    </w:p>
    <w:p w:rsidR="00C523C9" w:rsidRPr="005A73AB" w:rsidRDefault="00C523C9" w:rsidP="002D230F">
      <w:pPr>
        <w:pStyle w:val="ListParagraph"/>
        <w:numPr>
          <w:ilvl w:val="0"/>
          <w:numId w:val="5"/>
        </w:numPr>
        <w:bidi/>
        <w:spacing w:after="200" w:line="276" w:lineRule="auto"/>
        <w:contextualSpacing/>
        <w:jc w:val="both"/>
        <w:rPr>
          <w:rFonts w:ascii="Simplified Arabic" w:hAnsi="Simplified Arabic" w:cs="Simplified Arabic"/>
          <w:color w:val="000000" w:themeColor="text1"/>
          <w:sz w:val="28"/>
          <w:szCs w:val="28"/>
          <w:lang w:bidi="ar-JO"/>
        </w:rPr>
      </w:pPr>
      <w:r w:rsidRPr="005A73AB">
        <w:rPr>
          <w:rFonts w:ascii="Simplified Arabic" w:hAnsi="Simplified Arabic" w:cs="Simplified Arabic"/>
          <w:color w:val="000000" w:themeColor="text1"/>
          <w:sz w:val="28"/>
          <w:szCs w:val="28"/>
          <w:rtl/>
          <w:lang w:bidi="ar-JO"/>
        </w:rPr>
        <w:t>يوجد علاقة ذات دلالة إحصائية عند (</w:t>
      </w:r>
      <w:r w:rsidRPr="005A73AB">
        <w:rPr>
          <w:rFonts w:asciiTheme="minorBidi" w:hAnsiTheme="minorBidi" w:cs="Simplified Arabic"/>
          <w:color w:val="000000" w:themeColor="text1"/>
          <w:sz w:val="28"/>
          <w:szCs w:val="28"/>
        </w:rPr>
        <w:t>α</w:t>
      </w:r>
      <w:r w:rsidRPr="005A73AB">
        <w:rPr>
          <w:rFonts w:ascii="Simplified Arabic" w:hAnsi="Simplified Arabic" w:cs="Simplified Arabic"/>
          <w:color w:val="000000" w:themeColor="text1"/>
          <w:sz w:val="28"/>
          <w:szCs w:val="28"/>
          <w:rtl/>
        </w:rPr>
        <w:t xml:space="preserve">:0.5) </w:t>
      </w:r>
      <w:r w:rsidR="00A211C0" w:rsidRPr="005A73AB">
        <w:rPr>
          <w:rFonts w:ascii="Simplified Arabic" w:hAnsi="Simplified Arabic" w:cs="Simplified Arabic"/>
          <w:color w:val="000000" w:themeColor="text1"/>
          <w:sz w:val="28"/>
          <w:szCs w:val="28"/>
          <w:rtl/>
        </w:rPr>
        <w:t>بيّن</w:t>
      </w:r>
      <w:r w:rsidRPr="005A73AB">
        <w:rPr>
          <w:rFonts w:ascii="Simplified Arabic" w:hAnsi="Simplified Arabic" w:cs="Simplified Arabic"/>
          <w:color w:val="000000" w:themeColor="text1"/>
          <w:sz w:val="28"/>
          <w:szCs w:val="28"/>
          <w:rtl/>
        </w:rPr>
        <w:t xml:space="preserve"> عمر الباحث والاكاديمي ومستوى ثقافته لظاهرة </w:t>
      </w:r>
      <w:r w:rsidR="006D454A" w:rsidRPr="005A73AB">
        <w:rPr>
          <w:rFonts w:ascii="Simplified Arabic" w:hAnsi="Simplified Arabic" w:cs="Simplified Arabic"/>
          <w:color w:val="000000" w:themeColor="text1"/>
          <w:sz w:val="28"/>
          <w:szCs w:val="28"/>
          <w:rtl/>
        </w:rPr>
        <w:t xml:space="preserve">تغير المناخ </w:t>
      </w:r>
      <w:r w:rsidRPr="005A73AB">
        <w:rPr>
          <w:rFonts w:ascii="Simplified Arabic" w:hAnsi="Simplified Arabic" w:cs="Simplified Arabic"/>
          <w:color w:val="000000" w:themeColor="text1"/>
          <w:sz w:val="28"/>
          <w:szCs w:val="28"/>
          <w:rtl/>
        </w:rPr>
        <w:t>فكلما زاد عمر الباحث والأكاديمي زادت ثقافته ومعرفته بهذه الظاهرة.</w:t>
      </w:r>
    </w:p>
    <w:p w:rsidR="00C523C9" w:rsidRPr="005A73AB" w:rsidRDefault="00A211C0" w:rsidP="00595D80">
      <w:pPr>
        <w:pStyle w:val="ListParagraph"/>
        <w:numPr>
          <w:ilvl w:val="0"/>
          <w:numId w:val="5"/>
        </w:numPr>
        <w:bidi/>
        <w:spacing w:after="200" w:line="276" w:lineRule="auto"/>
        <w:contextualSpacing/>
        <w:jc w:val="both"/>
        <w:rPr>
          <w:rFonts w:ascii="Simplified Arabic" w:hAnsi="Simplified Arabic" w:cs="Simplified Arabic"/>
          <w:color w:val="000000" w:themeColor="text1"/>
          <w:sz w:val="28"/>
          <w:szCs w:val="28"/>
          <w:lang w:bidi="ar-JO"/>
        </w:rPr>
      </w:pPr>
      <w:r w:rsidRPr="005A73AB">
        <w:rPr>
          <w:rFonts w:ascii="Simplified Arabic" w:hAnsi="Simplified Arabic" w:cs="Simplified Arabic"/>
          <w:color w:val="000000" w:themeColor="text1"/>
          <w:sz w:val="28"/>
          <w:szCs w:val="28"/>
          <w:rtl/>
        </w:rPr>
        <w:t>أما</w:t>
      </w:r>
      <w:r w:rsidR="00C523C9" w:rsidRPr="005A73AB">
        <w:rPr>
          <w:rFonts w:ascii="Simplified Arabic" w:hAnsi="Simplified Arabic" w:cs="Simplified Arabic"/>
          <w:color w:val="000000" w:themeColor="text1"/>
          <w:sz w:val="28"/>
          <w:szCs w:val="28"/>
          <w:rtl/>
        </w:rPr>
        <w:t xml:space="preserve"> عند دور متغير المهنة (الباحث والأكاديمي) وعلاقته بالوعي بهذه الظاهرة فلا يوجد هنالك أية علاقة حيث </w:t>
      </w:r>
      <w:r w:rsidRPr="005A73AB">
        <w:rPr>
          <w:rFonts w:ascii="Simplified Arabic" w:hAnsi="Simplified Arabic" w:cs="Simplified Arabic"/>
          <w:color w:val="000000" w:themeColor="text1"/>
          <w:sz w:val="28"/>
          <w:szCs w:val="28"/>
          <w:rtl/>
          <w:lang w:bidi="ar-JO"/>
        </w:rPr>
        <w:t>كانت</w:t>
      </w:r>
      <w:r w:rsidR="00076B3A" w:rsidRPr="005A73AB">
        <w:rPr>
          <w:rFonts w:ascii="Simplified Arabic" w:hAnsi="Simplified Arabic" w:cs="Simplified Arabic"/>
          <w:color w:val="000000" w:themeColor="text1"/>
          <w:sz w:val="28"/>
          <w:szCs w:val="28"/>
          <w:rtl/>
          <w:lang w:bidi="ar-JO"/>
        </w:rPr>
        <w:t xml:space="preserve"> </w:t>
      </w:r>
      <w:r w:rsidR="00C523C9" w:rsidRPr="005A73AB">
        <w:rPr>
          <w:rFonts w:ascii="Simplified Arabic" w:hAnsi="Simplified Arabic" w:cs="Simplified Arabic"/>
          <w:color w:val="000000" w:themeColor="text1"/>
          <w:sz w:val="28"/>
          <w:szCs w:val="28"/>
          <w:rtl/>
        </w:rPr>
        <w:t xml:space="preserve">الدلالة الإحصائية عند </w:t>
      </w:r>
      <w:r w:rsidR="00595D80" w:rsidRPr="005A73AB">
        <w:rPr>
          <w:rFonts w:ascii="Simplified Arabic" w:hAnsi="Simplified Arabic" w:cs="Simplified Arabic"/>
          <w:color w:val="000000"/>
          <w:sz w:val="28"/>
          <w:szCs w:val="28"/>
          <w:lang w:bidi="ar-JO"/>
        </w:rPr>
        <w:t>a</w:t>
      </w:r>
      <w:r w:rsidR="00595D80" w:rsidRPr="005A73AB">
        <w:rPr>
          <w:rFonts w:ascii="Simplified Arabic" w:hAnsi="Simplified Arabic" w:cstheme="minorBidi"/>
          <w:color w:val="000000"/>
          <w:sz w:val="28"/>
          <w:szCs w:val="28"/>
          <w:rtl/>
          <w:lang w:bidi="ar-JO"/>
        </w:rPr>
        <w:t>≥</w:t>
      </w:r>
      <w:r w:rsidR="00595D80" w:rsidRPr="005A73AB">
        <w:rPr>
          <w:rFonts w:ascii="Simplified Arabic" w:hAnsi="Simplified Arabic" w:cs="Simplified Arabic"/>
          <w:color w:val="000000"/>
          <w:sz w:val="28"/>
          <w:szCs w:val="28"/>
          <w:lang w:bidi="ar-JO"/>
        </w:rPr>
        <w:t>0,05</w:t>
      </w:r>
      <w:r w:rsidR="00595D80" w:rsidRPr="005A73AB">
        <w:rPr>
          <w:rFonts w:ascii="Simplified Arabic" w:hAnsi="Simplified Arabic" w:cs="Simplified Arabic"/>
          <w:color w:val="000000"/>
          <w:sz w:val="28"/>
          <w:szCs w:val="28"/>
          <w:rtl/>
        </w:rPr>
        <w:t xml:space="preserve"> </w:t>
      </w:r>
      <w:r w:rsidR="00C523C9" w:rsidRPr="005A73AB">
        <w:rPr>
          <w:rFonts w:ascii="Simplified Arabic" w:hAnsi="Simplified Arabic" w:cs="Simplified Arabic"/>
          <w:color w:val="000000" w:themeColor="text1"/>
          <w:sz w:val="28"/>
          <w:szCs w:val="28"/>
          <w:rtl/>
        </w:rPr>
        <w:t xml:space="preserve"> هي (</w:t>
      </w:r>
      <w:r w:rsidR="00C523C9" w:rsidRPr="005A73AB">
        <w:rPr>
          <w:rFonts w:asciiTheme="minorBidi" w:hAnsiTheme="minorBidi" w:cs="Simplified Arabic"/>
          <w:color w:val="000000" w:themeColor="text1"/>
          <w:sz w:val="28"/>
          <w:szCs w:val="28"/>
        </w:rPr>
        <w:t>α</w:t>
      </w:r>
      <w:r w:rsidR="00C523C9" w:rsidRPr="005A73AB">
        <w:rPr>
          <w:rFonts w:ascii="Simplified Arabic" w:hAnsi="Simplified Arabic" w:cs="Simplified Arabic"/>
          <w:color w:val="000000" w:themeColor="text1"/>
          <w:sz w:val="28"/>
          <w:szCs w:val="28"/>
          <w:rtl/>
        </w:rPr>
        <w:t>:0.0).</w:t>
      </w:r>
      <w:r w:rsidR="00EB017F" w:rsidRPr="005A73AB">
        <w:rPr>
          <w:rFonts w:ascii="Simplified Arabic" w:hAnsi="Simplified Arabic" w:cs="Simplified Arabic"/>
          <w:color w:val="000000" w:themeColor="text1"/>
          <w:sz w:val="28"/>
          <w:szCs w:val="28"/>
          <w:rtl/>
        </w:rPr>
        <w:t xml:space="preserve"> </w:t>
      </w:r>
    </w:p>
    <w:p w:rsidR="00EB017F" w:rsidRPr="005A73AB" w:rsidRDefault="00EB017F" w:rsidP="00EB017F">
      <w:pPr>
        <w:pStyle w:val="ListParagraph"/>
        <w:bidi/>
        <w:spacing w:after="200" w:line="276" w:lineRule="auto"/>
        <w:contextualSpacing/>
        <w:jc w:val="both"/>
        <w:rPr>
          <w:rFonts w:ascii="Simplified Arabic" w:hAnsi="Simplified Arabic" w:cs="Simplified Arabic"/>
          <w:color w:val="000000" w:themeColor="text1"/>
          <w:sz w:val="28"/>
          <w:szCs w:val="28"/>
          <w:lang w:bidi="ar-JO"/>
        </w:rPr>
      </w:pPr>
    </w:p>
    <w:p w:rsidR="005545A9" w:rsidRPr="005A73AB" w:rsidRDefault="007F2168" w:rsidP="00A65687">
      <w:pPr>
        <w:pStyle w:val="Heading2"/>
        <w:bidi/>
        <w:rPr>
          <w:rFonts w:ascii="Simplified Arabic" w:hAnsi="Simplified Arabic" w:cs="Simplified Arabic"/>
          <w:rtl/>
          <w:lang w:bidi="ar-JO"/>
        </w:rPr>
      </w:pPr>
      <w:bookmarkStart w:id="38" w:name="_Toc370050777"/>
      <w:r w:rsidRPr="005A73AB">
        <w:rPr>
          <w:rFonts w:ascii="Simplified Arabic" w:hAnsi="Simplified Arabic" w:cs="Simplified Arabic"/>
          <w:rtl/>
          <w:lang w:bidi="ar-JO"/>
        </w:rPr>
        <w:t>6</w:t>
      </w:r>
      <w:r w:rsidR="00D10BF3" w:rsidRPr="005A73AB">
        <w:rPr>
          <w:rFonts w:ascii="Simplified Arabic" w:hAnsi="Simplified Arabic" w:cs="Simplified Arabic"/>
          <w:rtl/>
          <w:lang w:bidi="ar-JO"/>
        </w:rPr>
        <w:t xml:space="preserve">.2 </w:t>
      </w:r>
      <w:r w:rsidR="005545A9" w:rsidRPr="005A73AB">
        <w:rPr>
          <w:rFonts w:ascii="Simplified Arabic" w:hAnsi="Simplified Arabic" w:cs="Simplified Arabic"/>
          <w:rtl/>
          <w:lang w:bidi="ar-JO"/>
        </w:rPr>
        <w:t>القطاع العام</w:t>
      </w:r>
      <w:bookmarkEnd w:id="38"/>
    </w:p>
    <w:p w:rsidR="00C40AEA" w:rsidRPr="005A73AB" w:rsidRDefault="005545A9" w:rsidP="00EB017F">
      <w:p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بلغت حجم عينة مؤسسات القط</w:t>
      </w:r>
      <w:r w:rsidR="00EB017F" w:rsidRPr="005A73AB">
        <w:rPr>
          <w:rFonts w:ascii="Simplified Arabic" w:eastAsia="Calibri" w:hAnsi="Simplified Arabic" w:cs="Simplified Arabic"/>
          <w:color w:val="000000" w:themeColor="text1"/>
          <w:sz w:val="28"/>
          <w:szCs w:val="28"/>
          <w:rtl/>
          <w:lang w:bidi="ar-JO"/>
        </w:rPr>
        <w:t>اع العام (94) على النحو التالي:</w:t>
      </w:r>
    </w:p>
    <w:tbl>
      <w:tblPr>
        <w:bidiVisual/>
        <w:tblW w:w="0" w:type="auto"/>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802"/>
        <w:gridCol w:w="2054"/>
        <w:gridCol w:w="1794"/>
        <w:gridCol w:w="1254"/>
        <w:gridCol w:w="1517"/>
      </w:tblGrid>
      <w:tr w:rsidR="002A4358" w:rsidRPr="005A73AB" w:rsidTr="001241AC">
        <w:trPr>
          <w:trHeight w:val="255"/>
        </w:trPr>
        <w:tc>
          <w:tcPr>
            <w:tcW w:w="1802" w:type="dxa"/>
            <w:shd w:val="clear" w:color="auto" w:fill="B8CCE4"/>
            <w:tcMar>
              <w:top w:w="0" w:type="dxa"/>
              <w:left w:w="108" w:type="dxa"/>
              <w:bottom w:w="0" w:type="dxa"/>
              <w:right w:w="108" w:type="dxa"/>
            </w:tcMar>
          </w:tcPr>
          <w:p w:rsidR="002A4358" w:rsidRPr="005A73AB" w:rsidRDefault="002A4358" w:rsidP="002A4358">
            <w:pPr>
              <w:bidi/>
              <w:spacing w:line="276" w:lineRule="auto"/>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rPr>
              <w:lastRenderedPageBreak/>
              <w:t>المحافظة</w:t>
            </w:r>
          </w:p>
        </w:tc>
        <w:tc>
          <w:tcPr>
            <w:tcW w:w="2054" w:type="dxa"/>
            <w:shd w:val="clear" w:color="auto" w:fill="B8CCE4"/>
            <w:tcMar>
              <w:top w:w="0" w:type="dxa"/>
              <w:left w:w="108" w:type="dxa"/>
              <w:bottom w:w="0" w:type="dxa"/>
              <w:right w:w="108" w:type="dxa"/>
            </w:tcMar>
            <w:hideMark/>
          </w:tcPr>
          <w:p w:rsidR="002A4358" w:rsidRPr="005A73AB" w:rsidRDefault="002A4358" w:rsidP="00A65687">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عم</w:t>
            </w:r>
            <w:r w:rsidR="00A65687" w:rsidRPr="005A73AB">
              <w:rPr>
                <w:rFonts w:ascii="Simplified Arabic" w:eastAsia="Calibri" w:hAnsi="Simplified Arabic" w:cs="Simplified Arabic"/>
                <w:b/>
                <w:bCs/>
                <w:color w:val="000000" w:themeColor="text1"/>
                <w:sz w:val="24"/>
                <w:szCs w:val="24"/>
                <w:rtl/>
                <w:lang w:bidi="ar-JO"/>
              </w:rPr>
              <w:t>ا</w:t>
            </w:r>
            <w:r w:rsidR="008B51E7" w:rsidRPr="005A73AB">
              <w:rPr>
                <w:rFonts w:ascii="Simplified Arabic" w:eastAsia="Calibri" w:hAnsi="Simplified Arabic" w:cs="Simplified Arabic"/>
                <w:b/>
                <w:bCs/>
                <w:color w:val="000000" w:themeColor="text1"/>
                <w:sz w:val="24"/>
                <w:szCs w:val="24"/>
                <w:rtl/>
                <w:lang w:bidi="ar-JO"/>
              </w:rPr>
              <w:t xml:space="preserve">ن </w:t>
            </w:r>
          </w:p>
        </w:tc>
        <w:tc>
          <w:tcPr>
            <w:tcW w:w="1794" w:type="dxa"/>
            <w:shd w:val="clear" w:color="auto" w:fill="B8CCE4"/>
            <w:tcMar>
              <w:top w:w="0" w:type="dxa"/>
              <w:left w:w="108" w:type="dxa"/>
              <w:bottom w:w="0" w:type="dxa"/>
              <w:right w:w="108" w:type="dxa"/>
            </w:tcMar>
            <w:hideMark/>
          </w:tcPr>
          <w:p w:rsidR="002A4358" w:rsidRPr="005A73AB" w:rsidRDefault="002A4358"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الكرك</w:t>
            </w:r>
          </w:p>
        </w:tc>
        <w:tc>
          <w:tcPr>
            <w:tcW w:w="1254" w:type="dxa"/>
            <w:shd w:val="clear" w:color="auto" w:fill="B8CCE4"/>
            <w:tcMar>
              <w:top w:w="0" w:type="dxa"/>
              <w:left w:w="108" w:type="dxa"/>
              <w:bottom w:w="0" w:type="dxa"/>
              <w:right w:w="108" w:type="dxa"/>
            </w:tcMar>
            <w:hideMark/>
          </w:tcPr>
          <w:p w:rsidR="002A4358" w:rsidRPr="005A73AB" w:rsidRDefault="002A4358"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الزرقاء</w:t>
            </w:r>
          </w:p>
        </w:tc>
        <w:tc>
          <w:tcPr>
            <w:tcW w:w="1517" w:type="dxa"/>
            <w:shd w:val="clear" w:color="auto" w:fill="B8CCE4"/>
            <w:tcMar>
              <w:top w:w="0" w:type="dxa"/>
              <w:left w:w="108" w:type="dxa"/>
              <w:bottom w:w="0" w:type="dxa"/>
              <w:right w:w="108" w:type="dxa"/>
            </w:tcMar>
            <w:hideMark/>
          </w:tcPr>
          <w:p w:rsidR="002A4358" w:rsidRPr="005A73AB" w:rsidRDefault="00AE3093" w:rsidP="002A4358">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إربد</w:t>
            </w:r>
          </w:p>
        </w:tc>
      </w:tr>
      <w:tr w:rsidR="002A4358" w:rsidRPr="005A73AB" w:rsidTr="001241AC">
        <w:trPr>
          <w:trHeight w:val="255"/>
        </w:trPr>
        <w:tc>
          <w:tcPr>
            <w:tcW w:w="1802" w:type="dxa"/>
            <w:shd w:val="clear" w:color="auto" w:fill="FFFFFF" w:themeFill="background1"/>
            <w:tcMar>
              <w:top w:w="0" w:type="dxa"/>
              <w:left w:w="108" w:type="dxa"/>
              <w:bottom w:w="0" w:type="dxa"/>
              <w:right w:w="108" w:type="dxa"/>
            </w:tcMar>
            <w:hideMark/>
          </w:tcPr>
          <w:p w:rsidR="002A4358" w:rsidRPr="005A73AB" w:rsidRDefault="002A4358" w:rsidP="002A4358">
            <w:pPr>
              <w:bidi/>
              <w:spacing w:line="276" w:lineRule="auto"/>
              <w:rPr>
                <w:rFonts w:ascii="Simplified Arabic" w:eastAsia="Times New Roman"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rPr>
              <w:t>حجم العينة</w:t>
            </w:r>
          </w:p>
        </w:tc>
        <w:tc>
          <w:tcPr>
            <w:tcW w:w="2054" w:type="dxa"/>
            <w:shd w:val="clear" w:color="auto" w:fill="FFFFFF" w:themeFill="background1"/>
            <w:tcMar>
              <w:top w:w="0" w:type="dxa"/>
              <w:left w:w="108" w:type="dxa"/>
              <w:bottom w:w="0" w:type="dxa"/>
              <w:right w:w="108" w:type="dxa"/>
            </w:tcMar>
          </w:tcPr>
          <w:p w:rsidR="002A4358" w:rsidRPr="005A73AB" w:rsidRDefault="002A4358" w:rsidP="002A4358">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80</w:t>
            </w:r>
          </w:p>
        </w:tc>
        <w:tc>
          <w:tcPr>
            <w:tcW w:w="1794" w:type="dxa"/>
            <w:shd w:val="clear" w:color="auto" w:fill="FFFFFF" w:themeFill="background1"/>
            <w:tcMar>
              <w:top w:w="0" w:type="dxa"/>
              <w:left w:w="108" w:type="dxa"/>
              <w:bottom w:w="0" w:type="dxa"/>
              <w:right w:w="108" w:type="dxa"/>
            </w:tcMar>
          </w:tcPr>
          <w:p w:rsidR="002A4358" w:rsidRPr="005A73AB" w:rsidRDefault="002A4358" w:rsidP="002A4358">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4</w:t>
            </w:r>
          </w:p>
        </w:tc>
        <w:tc>
          <w:tcPr>
            <w:tcW w:w="1254" w:type="dxa"/>
            <w:shd w:val="clear" w:color="auto" w:fill="FFFFFF" w:themeFill="background1"/>
            <w:tcMar>
              <w:top w:w="0" w:type="dxa"/>
              <w:left w:w="108" w:type="dxa"/>
              <w:bottom w:w="0" w:type="dxa"/>
              <w:right w:w="108" w:type="dxa"/>
            </w:tcMar>
          </w:tcPr>
          <w:p w:rsidR="002A4358" w:rsidRPr="005A73AB" w:rsidRDefault="002A4358" w:rsidP="002A4358">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6</w:t>
            </w:r>
          </w:p>
        </w:tc>
        <w:tc>
          <w:tcPr>
            <w:tcW w:w="1517" w:type="dxa"/>
            <w:shd w:val="clear" w:color="auto" w:fill="FFFFFF" w:themeFill="background1"/>
            <w:tcMar>
              <w:top w:w="0" w:type="dxa"/>
              <w:left w:w="108" w:type="dxa"/>
              <w:bottom w:w="0" w:type="dxa"/>
              <w:right w:w="108" w:type="dxa"/>
            </w:tcMar>
          </w:tcPr>
          <w:p w:rsidR="002A4358" w:rsidRPr="005A73AB" w:rsidRDefault="002A4358" w:rsidP="002A4358">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4</w:t>
            </w:r>
          </w:p>
        </w:tc>
      </w:tr>
      <w:tr w:rsidR="002A4358" w:rsidRPr="005A73AB" w:rsidTr="001241AC">
        <w:trPr>
          <w:trHeight w:val="330"/>
        </w:trPr>
        <w:tc>
          <w:tcPr>
            <w:tcW w:w="8421" w:type="dxa"/>
            <w:gridSpan w:val="5"/>
            <w:shd w:val="clear" w:color="auto" w:fill="FFFFFF" w:themeFill="background1"/>
            <w:tcMar>
              <w:top w:w="0" w:type="dxa"/>
              <w:left w:w="108" w:type="dxa"/>
              <w:bottom w:w="0" w:type="dxa"/>
              <w:right w:w="108" w:type="dxa"/>
            </w:tcMar>
          </w:tcPr>
          <w:p w:rsidR="002A4358" w:rsidRPr="005A73AB" w:rsidRDefault="002A4358" w:rsidP="00EB017F">
            <w:pPr>
              <w:bidi/>
              <w:spacing w:line="276" w:lineRule="auto"/>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المجموع</w:t>
            </w:r>
            <w:r w:rsidRPr="005A73AB">
              <w:rPr>
                <w:rFonts w:ascii="Simplified Arabic" w:eastAsia="Calibri" w:hAnsi="Simplified Arabic" w:cs="Simplified Arabic"/>
                <w:color w:val="000000" w:themeColor="text1"/>
                <w:sz w:val="24"/>
                <w:szCs w:val="24"/>
                <w:rtl/>
                <w:lang w:bidi="ar-JO"/>
              </w:rPr>
              <w:t>          </w:t>
            </w:r>
            <w:r w:rsidR="00EB017F" w:rsidRPr="005A73AB">
              <w:rPr>
                <w:rFonts w:ascii="Simplified Arabic" w:eastAsia="Calibri" w:hAnsi="Simplified Arabic" w:cs="Simplified Arabic"/>
                <w:color w:val="000000" w:themeColor="text1"/>
                <w:sz w:val="24"/>
                <w:szCs w:val="24"/>
                <w:rtl/>
                <w:lang w:bidi="ar-JO"/>
              </w:rPr>
              <w:t xml:space="preserve">          </w:t>
            </w:r>
            <w:r w:rsidRPr="005A73AB">
              <w:rPr>
                <w:rFonts w:ascii="Simplified Arabic" w:eastAsia="Calibri" w:hAnsi="Simplified Arabic" w:cs="Simplified Arabic"/>
                <w:color w:val="000000" w:themeColor="text1"/>
                <w:sz w:val="24"/>
                <w:szCs w:val="24"/>
                <w:rtl/>
                <w:lang w:bidi="ar-JO"/>
              </w:rPr>
              <w:t> </w:t>
            </w:r>
            <w:r w:rsidRPr="005A73AB">
              <w:rPr>
                <w:rFonts w:ascii="Simplified Arabic" w:eastAsia="Calibri" w:hAnsi="Simplified Arabic" w:cs="Simplified Arabic"/>
                <w:color w:val="000000" w:themeColor="text1"/>
                <w:sz w:val="24"/>
                <w:szCs w:val="24"/>
                <w:rtl/>
              </w:rPr>
              <w:t>94</w:t>
            </w:r>
          </w:p>
        </w:tc>
      </w:tr>
    </w:tbl>
    <w:p w:rsidR="005D7DF6" w:rsidRPr="005A73AB" w:rsidRDefault="005D7DF6" w:rsidP="005D7DF6">
      <w:pPr>
        <w:bidi/>
        <w:spacing w:line="276" w:lineRule="auto"/>
        <w:jc w:val="both"/>
        <w:rPr>
          <w:rFonts w:ascii="Simplified Arabic" w:eastAsia="Calibri" w:hAnsi="Simplified Arabic" w:cs="Simplified Arabic"/>
          <w:color w:val="000000" w:themeColor="text1"/>
          <w:sz w:val="28"/>
          <w:szCs w:val="28"/>
          <w:u w:val="single"/>
          <w:rtl/>
          <w:lang w:bidi="ar-JO"/>
        </w:rPr>
      </w:pPr>
    </w:p>
    <w:p w:rsidR="00590FF9" w:rsidRPr="005A73AB" w:rsidRDefault="00590FF9" w:rsidP="00590FF9">
      <w:pPr>
        <w:bidi/>
        <w:spacing w:line="276" w:lineRule="auto"/>
        <w:jc w:val="both"/>
        <w:rPr>
          <w:rFonts w:ascii="Simplified Arabic" w:eastAsia="Calibri" w:hAnsi="Simplified Arabic" w:cs="Simplified Arabic"/>
          <w:color w:val="000000" w:themeColor="text1"/>
          <w:sz w:val="28"/>
          <w:szCs w:val="28"/>
          <w:u w:val="single"/>
          <w:rtl/>
          <w:lang w:bidi="ar-JO"/>
        </w:rPr>
      </w:pPr>
    </w:p>
    <w:p w:rsidR="00590FF9" w:rsidRPr="005A73AB" w:rsidRDefault="00590FF9" w:rsidP="00590FF9">
      <w:pPr>
        <w:bidi/>
        <w:spacing w:line="276" w:lineRule="auto"/>
        <w:jc w:val="both"/>
        <w:rPr>
          <w:rFonts w:ascii="Simplified Arabic" w:eastAsia="Calibri" w:hAnsi="Simplified Arabic" w:cs="Simplified Arabic"/>
          <w:color w:val="000000" w:themeColor="text1"/>
          <w:sz w:val="28"/>
          <w:szCs w:val="28"/>
          <w:u w:val="single"/>
          <w:rtl/>
          <w:lang w:bidi="ar-JO"/>
        </w:rPr>
      </w:pPr>
    </w:p>
    <w:p w:rsidR="005545A9" w:rsidRPr="005A73AB" w:rsidRDefault="002A4358" w:rsidP="00EB017F">
      <w:pPr>
        <w:bidi/>
        <w:spacing w:line="276" w:lineRule="auto"/>
        <w:jc w:val="both"/>
        <w:rPr>
          <w:rFonts w:ascii="Simplified Arabic" w:eastAsia="Calibri" w:hAnsi="Simplified Arabic" w:cs="Simplified Arabic"/>
          <w:color w:val="000000" w:themeColor="text1"/>
          <w:sz w:val="28"/>
          <w:szCs w:val="28"/>
          <w:u w:val="single"/>
          <w:rtl/>
          <w:lang w:bidi="ar-JO"/>
        </w:rPr>
      </w:pPr>
      <w:r w:rsidRPr="005A73AB">
        <w:rPr>
          <w:rFonts w:ascii="Simplified Arabic" w:eastAsia="Calibri" w:hAnsi="Simplified Arabic" w:cs="Simplified Arabic"/>
          <w:color w:val="000000" w:themeColor="text1"/>
          <w:sz w:val="28"/>
          <w:szCs w:val="28"/>
          <w:u w:val="single"/>
          <w:rtl/>
          <w:lang w:bidi="ar-JO"/>
        </w:rPr>
        <w:t xml:space="preserve">نتائج </w:t>
      </w:r>
      <w:r w:rsidR="005545A9" w:rsidRPr="005A73AB">
        <w:rPr>
          <w:rFonts w:ascii="Simplified Arabic" w:eastAsia="Calibri" w:hAnsi="Simplified Arabic" w:cs="Simplified Arabic"/>
          <w:color w:val="000000" w:themeColor="text1"/>
          <w:sz w:val="28"/>
          <w:szCs w:val="28"/>
          <w:u w:val="single"/>
          <w:rtl/>
          <w:lang w:bidi="ar-JO"/>
        </w:rPr>
        <w:t>الج</w:t>
      </w:r>
      <w:r w:rsidR="00EB017F" w:rsidRPr="005A73AB">
        <w:rPr>
          <w:rFonts w:ascii="Simplified Arabic" w:eastAsia="Calibri" w:hAnsi="Simplified Arabic" w:cs="Simplified Arabic"/>
          <w:color w:val="000000" w:themeColor="text1"/>
          <w:sz w:val="28"/>
          <w:szCs w:val="28"/>
          <w:u w:val="single"/>
          <w:rtl/>
          <w:lang w:bidi="ar-JO"/>
        </w:rPr>
        <w:t>ان</w:t>
      </w:r>
      <w:r w:rsidR="005545A9" w:rsidRPr="005A73AB">
        <w:rPr>
          <w:rFonts w:ascii="Simplified Arabic" w:eastAsia="Calibri" w:hAnsi="Simplified Arabic" w:cs="Simplified Arabic"/>
          <w:color w:val="000000" w:themeColor="text1"/>
          <w:sz w:val="28"/>
          <w:szCs w:val="28"/>
          <w:u w:val="single"/>
          <w:rtl/>
          <w:lang w:bidi="ar-JO"/>
        </w:rPr>
        <w:t>ب المعرفي</w:t>
      </w:r>
    </w:p>
    <w:p w:rsidR="002A4358" w:rsidRPr="005A73AB" w:rsidRDefault="00A211C0" w:rsidP="002D230F">
      <w:pPr>
        <w:pStyle w:val="ListParagraph"/>
        <w:numPr>
          <w:ilvl w:val="0"/>
          <w:numId w:val="5"/>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قيّم</w:t>
      </w:r>
      <w:r w:rsidR="005545A9" w:rsidRPr="005A73AB">
        <w:rPr>
          <w:rFonts w:ascii="Simplified Arabic" w:eastAsia="Calibri" w:hAnsi="Simplified Arabic" w:cs="Simplified Arabic"/>
          <w:color w:val="000000" w:themeColor="text1"/>
          <w:sz w:val="28"/>
          <w:szCs w:val="28"/>
          <w:rtl/>
          <w:lang w:bidi="ar-JO"/>
        </w:rPr>
        <w:t xml:space="preserve"> ما نسبته </w:t>
      </w:r>
      <w:r w:rsidR="00551B5E" w:rsidRPr="005A73AB">
        <w:rPr>
          <w:rFonts w:ascii="Simplified Arabic" w:eastAsia="Calibri" w:hAnsi="Simplified Arabic" w:cs="Simplified Arabic"/>
          <w:color w:val="000000" w:themeColor="text1"/>
          <w:sz w:val="28"/>
          <w:szCs w:val="28"/>
          <w:rtl/>
          <w:lang w:bidi="ar-JO"/>
        </w:rPr>
        <w:t>4</w:t>
      </w:r>
      <w:r w:rsidR="005545A9" w:rsidRPr="005A73AB">
        <w:rPr>
          <w:rFonts w:ascii="Simplified Arabic" w:eastAsia="Calibri" w:hAnsi="Simplified Arabic" w:cs="Simplified Arabic"/>
          <w:color w:val="000000" w:themeColor="text1"/>
          <w:sz w:val="28"/>
          <w:szCs w:val="28"/>
          <w:rtl/>
          <w:lang w:bidi="ar-JO"/>
        </w:rPr>
        <w:t>2.9%</w:t>
      </w:r>
      <w:r w:rsidR="002A4358" w:rsidRPr="005A73AB">
        <w:rPr>
          <w:rFonts w:ascii="Simplified Arabic" w:eastAsia="Calibri" w:hAnsi="Simplified Arabic" w:cs="Simplified Arabic"/>
          <w:color w:val="000000" w:themeColor="text1"/>
          <w:sz w:val="28"/>
          <w:szCs w:val="28"/>
          <w:rtl/>
          <w:lang w:bidi="ar-JO"/>
        </w:rPr>
        <w:t xml:space="preserve">من العينة </w:t>
      </w:r>
      <w:r w:rsidR="005545A9" w:rsidRPr="005A73AB">
        <w:rPr>
          <w:rFonts w:ascii="Simplified Arabic" w:eastAsia="Calibri" w:hAnsi="Simplified Arabic" w:cs="Simplified Arabic"/>
          <w:color w:val="000000" w:themeColor="text1"/>
          <w:sz w:val="28"/>
          <w:szCs w:val="28"/>
          <w:rtl/>
          <w:lang w:bidi="ar-JO"/>
        </w:rPr>
        <w:t xml:space="preserve">في القطاع العام فهمهم لظاهرة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002A4358" w:rsidRPr="005A73AB">
        <w:rPr>
          <w:rFonts w:ascii="Simplified Arabic" w:eastAsia="Calibri" w:hAnsi="Simplified Arabic" w:cs="Simplified Arabic"/>
          <w:color w:val="000000" w:themeColor="text1"/>
          <w:sz w:val="28"/>
          <w:szCs w:val="28"/>
          <w:rtl/>
          <w:lang w:bidi="ar-JO"/>
        </w:rPr>
        <w:t>بدرجة الجيد.</w:t>
      </w:r>
    </w:p>
    <w:p w:rsidR="002A4358" w:rsidRPr="005A73AB" w:rsidRDefault="005F7F07" w:rsidP="00EB017F">
      <w:pPr>
        <w:pStyle w:val="ListParagraph"/>
        <w:numPr>
          <w:ilvl w:val="0"/>
          <w:numId w:val="5"/>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واعتبرت</w:t>
      </w:r>
      <w:r w:rsidR="005545A9" w:rsidRPr="005A73AB">
        <w:rPr>
          <w:rFonts w:ascii="Simplified Arabic" w:eastAsia="Calibri" w:hAnsi="Simplified Arabic" w:cs="Simplified Arabic"/>
          <w:color w:val="000000" w:themeColor="text1"/>
          <w:sz w:val="28"/>
          <w:szCs w:val="28"/>
          <w:rtl/>
          <w:lang w:bidi="ar-JO"/>
        </w:rPr>
        <w:t xml:space="preserve"> ما نسبته 85.7%من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5545A9" w:rsidRPr="005A73AB">
        <w:rPr>
          <w:rFonts w:ascii="Simplified Arabic" w:eastAsia="Calibri" w:hAnsi="Simplified Arabic" w:cs="Simplified Arabic"/>
          <w:color w:val="000000" w:themeColor="text1"/>
          <w:sz w:val="28"/>
          <w:szCs w:val="28"/>
          <w:rtl/>
          <w:lang w:bidi="ar-JO"/>
        </w:rPr>
        <w:t xml:space="preserve"> هذه الظاهرة خطيرة وتستحق التصدي لها ذلك </w:t>
      </w:r>
      <w:r w:rsidR="008B51E7" w:rsidRPr="005A73AB">
        <w:rPr>
          <w:rFonts w:ascii="Simplified Arabic" w:eastAsia="Calibri" w:hAnsi="Simplified Arabic" w:cs="Simplified Arabic"/>
          <w:color w:val="000000" w:themeColor="text1"/>
          <w:sz w:val="28"/>
          <w:szCs w:val="28"/>
          <w:rtl/>
          <w:lang w:bidi="ar-JO"/>
        </w:rPr>
        <w:t>أن</w:t>
      </w:r>
      <w:r w:rsidR="005545A9" w:rsidRPr="005A73AB">
        <w:rPr>
          <w:rFonts w:ascii="Simplified Arabic" w:eastAsia="Calibri" w:hAnsi="Simplified Arabic" w:cs="Simplified Arabic"/>
          <w:color w:val="000000" w:themeColor="text1"/>
          <w:sz w:val="28"/>
          <w:szCs w:val="28"/>
          <w:rtl/>
          <w:lang w:bidi="ar-JO"/>
        </w:rPr>
        <w:t xml:space="preserve"> المنا</w:t>
      </w:r>
      <w:r w:rsidR="002A4358" w:rsidRPr="005A73AB">
        <w:rPr>
          <w:rFonts w:ascii="Simplified Arabic" w:eastAsia="Calibri" w:hAnsi="Simplified Arabic" w:cs="Simplified Arabic"/>
          <w:color w:val="000000" w:themeColor="text1"/>
          <w:sz w:val="28"/>
          <w:szCs w:val="28"/>
          <w:rtl/>
          <w:lang w:bidi="ar-JO"/>
        </w:rPr>
        <w:t>خ قد تغير في السنوات الماضية</w:t>
      </w:r>
      <w:r w:rsidR="005545A9" w:rsidRPr="005A73AB">
        <w:rPr>
          <w:rFonts w:ascii="Simplified Arabic" w:eastAsia="Calibri" w:hAnsi="Simplified Arabic" w:cs="Simplified Arabic"/>
          <w:color w:val="000000" w:themeColor="text1"/>
          <w:sz w:val="28"/>
          <w:szCs w:val="28"/>
          <w:rtl/>
          <w:lang w:bidi="ar-JO"/>
        </w:rPr>
        <w:t>.</w:t>
      </w:r>
    </w:p>
    <w:p w:rsidR="00971F89" w:rsidRPr="005A73AB" w:rsidRDefault="00A211C0" w:rsidP="00971F89">
      <w:pPr>
        <w:pStyle w:val="ListParagraph"/>
        <w:numPr>
          <w:ilvl w:val="0"/>
          <w:numId w:val="5"/>
        </w:num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بيّن</w:t>
      </w:r>
      <w:r w:rsidR="005545A9" w:rsidRPr="005A73AB">
        <w:rPr>
          <w:rFonts w:ascii="Simplified Arabic" w:eastAsia="Calibri" w:hAnsi="Simplified Arabic" w:cs="Simplified Arabic"/>
          <w:color w:val="000000" w:themeColor="text1"/>
          <w:sz w:val="28"/>
          <w:szCs w:val="28"/>
          <w:rtl/>
          <w:lang w:bidi="ar-JO"/>
        </w:rPr>
        <w:t xml:space="preserve"> ما</w:t>
      </w:r>
      <w:r w:rsidR="00E450EA"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نسبته 71.4%</w:t>
      </w:r>
      <w:r w:rsidR="00EB017F"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5545A9" w:rsidRPr="005A73AB">
        <w:rPr>
          <w:rFonts w:ascii="Simplified Arabic" w:eastAsia="Calibri" w:hAnsi="Simplified Arabic" w:cs="Simplified Arabic"/>
          <w:color w:val="000000" w:themeColor="text1"/>
          <w:sz w:val="28"/>
          <w:szCs w:val="28"/>
          <w:rtl/>
          <w:lang w:bidi="ar-JO"/>
        </w:rPr>
        <w:t xml:space="preserve">سبب هذا التغير يعود </w:t>
      </w:r>
      <w:r w:rsidR="00971F89" w:rsidRPr="005A73AB">
        <w:rPr>
          <w:rFonts w:ascii="Simplified Arabic" w:eastAsia="Calibri" w:hAnsi="Simplified Arabic" w:cs="Simplified Arabic"/>
          <w:color w:val="000000" w:themeColor="text1"/>
          <w:sz w:val="28"/>
          <w:szCs w:val="28"/>
          <w:rtl/>
          <w:lang w:bidi="ar-JO"/>
        </w:rPr>
        <w:t>لعوامل إنسانيه مثل الصناعة واستخدام الطاقة ووسائل النقل.</w:t>
      </w:r>
    </w:p>
    <w:p w:rsidR="002A4358" w:rsidRPr="005A73AB" w:rsidRDefault="00A211C0" w:rsidP="001945B9">
      <w:pPr>
        <w:pStyle w:val="ListParagraph"/>
        <w:numPr>
          <w:ilvl w:val="0"/>
          <w:numId w:val="5"/>
        </w:numPr>
        <w:autoSpaceDE w:val="0"/>
        <w:autoSpaceDN w:val="0"/>
        <w:bidi/>
        <w:spacing w:line="276" w:lineRule="auto"/>
        <w:ind w:left="360"/>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بيّن</w:t>
      </w:r>
      <w:r w:rsidR="005545A9" w:rsidRPr="005A73AB">
        <w:rPr>
          <w:rFonts w:ascii="Simplified Arabic" w:eastAsia="Calibri" w:hAnsi="Simplified Arabic" w:cs="Simplified Arabic"/>
          <w:color w:val="000000" w:themeColor="text1"/>
          <w:sz w:val="28"/>
          <w:szCs w:val="28"/>
          <w:rtl/>
          <w:lang w:bidi="ar-JO"/>
        </w:rPr>
        <w:t>ت نتائج التحليل الإحصائي وجود وعي معرفي لدى عينة الدراسة م</w:t>
      </w:r>
      <w:r w:rsidR="001945B9" w:rsidRPr="005A73AB">
        <w:rPr>
          <w:rFonts w:ascii="Simplified Arabic" w:eastAsia="Calibri" w:hAnsi="Simplified Arabic" w:cs="Simplified Arabic"/>
          <w:color w:val="000000" w:themeColor="text1"/>
          <w:sz w:val="28"/>
          <w:szCs w:val="28"/>
          <w:rtl/>
          <w:lang w:bidi="ar-JO"/>
        </w:rPr>
        <w:t xml:space="preserve">ن مؤسسات القطاع العام حول بعض </w:t>
      </w:r>
      <w:r w:rsidR="005545A9" w:rsidRPr="005A73AB">
        <w:rPr>
          <w:rFonts w:ascii="Simplified Arabic" w:eastAsia="Calibri" w:hAnsi="Simplified Arabic" w:cs="Simplified Arabic"/>
          <w:color w:val="000000" w:themeColor="text1"/>
          <w:sz w:val="28"/>
          <w:szCs w:val="28"/>
          <w:rtl/>
          <w:lang w:bidi="ar-JO"/>
        </w:rPr>
        <w:t xml:space="preserve">مفاهيم </w:t>
      </w:r>
      <w:r w:rsidR="001945B9" w:rsidRPr="005A73AB">
        <w:rPr>
          <w:rFonts w:ascii="Simplified Arabic" w:hAnsi="Simplified Arabic" w:cs="Simplified Arabic"/>
          <w:sz w:val="28"/>
          <w:szCs w:val="28"/>
          <w:rtl/>
          <w:lang w:bidi="ar-JO"/>
        </w:rPr>
        <w:t>التغير المناخي</w:t>
      </w:r>
      <w:r w:rsidR="002A4358" w:rsidRPr="005A73AB">
        <w:rPr>
          <w:rFonts w:ascii="Simplified Arabic" w:eastAsia="Calibri" w:hAnsi="Simplified Arabic" w:cs="Simplified Arabic"/>
          <w:color w:val="000000" w:themeColor="text1"/>
          <w:sz w:val="28"/>
          <w:szCs w:val="28"/>
          <w:rtl/>
          <w:lang w:bidi="ar-JO"/>
        </w:rPr>
        <w:t xml:space="preserve">: </w:t>
      </w:r>
    </w:p>
    <w:p w:rsidR="002A4358" w:rsidRPr="005A73AB" w:rsidRDefault="005545A9" w:rsidP="00971F89">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xml:space="preserve">فقد </w:t>
      </w:r>
      <w:r w:rsidR="00A211C0" w:rsidRPr="005A73AB">
        <w:rPr>
          <w:rFonts w:ascii="Simplified Arabic" w:eastAsia="Calibri" w:hAnsi="Simplified Arabic" w:cs="Simplified Arabic"/>
          <w:color w:val="000000" w:themeColor="text1"/>
          <w:sz w:val="28"/>
          <w:szCs w:val="28"/>
          <w:rtl/>
          <w:lang w:bidi="ar-JO"/>
        </w:rPr>
        <w:t>بيّن</w:t>
      </w:r>
      <w:r w:rsidRPr="005A73AB">
        <w:rPr>
          <w:rFonts w:ascii="Simplified Arabic" w:eastAsia="Calibri" w:hAnsi="Simplified Arabic" w:cs="Simplified Arabic"/>
          <w:color w:val="000000" w:themeColor="text1"/>
          <w:sz w:val="28"/>
          <w:szCs w:val="28"/>
          <w:rtl/>
          <w:lang w:bidi="ar-JO"/>
        </w:rPr>
        <w:t xml:space="preserve"> ما نسبته 71.4%</w:t>
      </w:r>
      <w:r w:rsidR="002A4358" w:rsidRPr="005A73AB">
        <w:rPr>
          <w:rFonts w:ascii="Simplified Arabic" w:eastAsia="Calibri" w:hAnsi="Simplified Arabic" w:cs="Simplified Arabic"/>
          <w:color w:val="000000" w:themeColor="text1"/>
          <w:sz w:val="28"/>
          <w:szCs w:val="28"/>
          <w:rtl/>
          <w:lang w:bidi="ar-JO"/>
        </w:rPr>
        <w:t xml:space="preserve"> من العينة </w:t>
      </w:r>
      <w:r w:rsidRPr="005A73AB">
        <w:rPr>
          <w:rFonts w:ascii="Simplified Arabic" w:eastAsia="Calibri" w:hAnsi="Simplified Arabic" w:cs="Simplified Arabic"/>
          <w:color w:val="000000" w:themeColor="text1"/>
          <w:sz w:val="28"/>
          <w:szCs w:val="28"/>
          <w:rtl/>
          <w:lang w:bidi="ar-JO"/>
        </w:rPr>
        <w:t xml:space="preserve">معرفتهم </w:t>
      </w:r>
      <w:r w:rsidR="002A4358" w:rsidRPr="005A73AB">
        <w:rPr>
          <w:rFonts w:ascii="Simplified Arabic" w:eastAsia="Calibri" w:hAnsi="Simplified Arabic" w:cs="Simplified Arabic"/>
          <w:color w:val="000000" w:themeColor="text1"/>
          <w:sz w:val="28"/>
          <w:szCs w:val="28"/>
          <w:rtl/>
          <w:lang w:bidi="ar-JO"/>
        </w:rPr>
        <w:t>ب</w:t>
      </w:r>
      <w:r w:rsidRPr="005A73AB">
        <w:rPr>
          <w:rFonts w:ascii="Simplified Arabic" w:eastAsia="Calibri" w:hAnsi="Simplified Arabic" w:cs="Simplified Arabic"/>
          <w:color w:val="000000" w:themeColor="text1"/>
          <w:sz w:val="28"/>
          <w:szCs w:val="28"/>
          <w:rtl/>
          <w:lang w:bidi="ar-JO"/>
        </w:rPr>
        <w:t>بروتكول كيوتو</w:t>
      </w:r>
      <w:r w:rsidR="002A4358" w:rsidRPr="005A73AB">
        <w:rPr>
          <w:rFonts w:ascii="Simplified Arabic" w:eastAsia="Calibri" w:hAnsi="Simplified Arabic" w:cs="Simplified Arabic"/>
          <w:color w:val="000000" w:themeColor="text1"/>
          <w:sz w:val="28"/>
          <w:szCs w:val="28"/>
          <w:rtl/>
          <w:lang w:bidi="ar-JO"/>
        </w:rPr>
        <w:t>.</w:t>
      </w:r>
    </w:p>
    <w:p w:rsidR="002A4358" w:rsidRPr="005A73AB" w:rsidRDefault="005545A9" w:rsidP="002D230F">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فيما أفاد ما نسبته 63.5</w:t>
      </w:r>
      <w:r w:rsidRPr="005A73AB">
        <w:rPr>
          <w:rFonts w:ascii="Simplified Arabic" w:eastAsia="Calibri" w:hAnsi="Simplified Arabic" w:cs="Simplified Arabic"/>
          <w:b/>
          <w:bCs/>
          <w:color w:val="000000" w:themeColor="text1"/>
          <w:sz w:val="28"/>
          <w:szCs w:val="28"/>
          <w:rtl/>
          <w:lang w:bidi="ar-JO"/>
        </w:rPr>
        <w:t xml:space="preserve">% </w:t>
      </w:r>
      <w:r w:rsidR="002A4358" w:rsidRPr="005A73AB">
        <w:rPr>
          <w:rFonts w:ascii="Simplified Arabic" w:eastAsia="Calibri" w:hAnsi="Simplified Arabic" w:cs="Simplified Arabic"/>
          <w:color w:val="000000" w:themeColor="text1"/>
          <w:sz w:val="28"/>
          <w:szCs w:val="28"/>
          <w:rtl/>
          <w:lang w:bidi="ar-JO"/>
        </w:rPr>
        <w:t>بوعيهم بأثر تراكيز الغازات الدفيئة ودورها في الاحتباس الحراري.</w:t>
      </w:r>
    </w:p>
    <w:p w:rsidR="00560CAE" w:rsidRPr="005A73AB" w:rsidRDefault="005545A9" w:rsidP="00971F89">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وأشار ما نسبته 78.6%</w:t>
      </w:r>
      <w:r w:rsidR="00971F89"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560CAE" w:rsidRPr="005A73AB">
        <w:rPr>
          <w:rFonts w:ascii="Simplified Arabic" w:eastAsia="Calibri" w:hAnsi="Simplified Arabic" w:cs="Simplified Arabic"/>
          <w:color w:val="000000" w:themeColor="text1"/>
          <w:sz w:val="28"/>
          <w:szCs w:val="28"/>
          <w:rtl/>
          <w:lang w:bidi="ar-JO"/>
        </w:rPr>
        <w:t xml:space="preserve"> تراكيز غاز ث</w:t>
      </w:r>
      <w:r w:rsidR="00971F89" w:rsidRPr="005A73AB">
        <w:rPr>
          <w:rFonts w:ascii="Simplified Arabic" w:eastAsia="Calibri" w:hAnsi="Simplified Arabic" w:cs="Simplified Arabic"/>
          <w:color w:val="000000" w:themeColor="text1"/>
          <w:sz w:val="28"/>
          <w:szCs w:val="28"/>
          <w:rtl/>
          <w:lang w:bidi="ar-JO"/>
        </w:rPr>
        <w:t>ان</w:t>
      </w:r>
      <w:r w:rsidR="00560CAE" w:rsidRPr="005A73AB">
        <w:rPr>
          <w:rFonts w:ascii="Simplified Arabic" w:eastAsia="Calibri" w:hAnsi="Simplified Arabic" w:cs="Simplified Arabic"/>
          <w:color w:val="000000" w:themeColor="text1"/>
          <w:sz w:val="28"/>
          <w:szCs w:val="28"/>
          <w:rtl/>
          <w:lang w:bidi="ar-JO"/>
        </w:rPr>
        <w:t>ي أكسيد الكربون قد تزايدت الى مستويات عالية في القرون والأزمنة الماضية.</w:t>
      </w:r>
    </w:p>
    <w:p w:rsidR="00560CAE" w:rsidRPr="005A73AB" w:rsidRDefault="00A211C0" w:rsidP="005F7F07">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بيّن</w:t>
      </w:r>
      <w:r w:rsidR="005545A9" w:rsidRPr="005A73AB">
        <w:rPr>
          <w:rFonts w:ascii="Simplified Arabic" w:eastAsia="Calibri" w:hAnsi="Simplified Arabic" w:cs="Simplified Arabic"/>
          <w:color w:val="000000" w:themeColor="text1"/>
          <w:sz w:val="28"/>
          <w:szCs w:val="28"/>
          <w:rtl/>
          <w:lang w:bidi="ar-JO"/>
        </w:rPr>
        <w:t xml:space="preserve"> ما نسبته 100%</w:t>
      </w:r>
      <w:r w:rsidR="00971F89"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من عينة الدراسة </w:t>
      </w:r>
      <w:r w:rsidR="00971F89" w:rsidRPr="005A73AB">
        <w:rPr>
          <w:rFonts w:ascii="Simplified Arabic" w:eastAsia="Calibri" w:hAnsi="Simplified Arabic" w:cs="Simplified Arabic"/>
          <w:color w:val="000000" w:themeColor="text1"/>
          <w:sz w:val="28"/>
          <w:szCs w:val="28"/>
          <w:rtl/>
          <w:lang w:bidi="ar-JO"/>
        </w:rPr>
        <w:t>أن</w:t>
      </w:r>
      <w:r w:rsidR="005545A9" w:rsidRPr="005A73AB">
        <w:rPr>
          <w:rFonts w:ascii="Simplified Arabic" w:eastAsia="Calibri" w:hAnsi="Simplified Arabic" w:cs="Simplified Arabic"/>
          <w:color w:val="000000" w:themeColor="text1"/>
          <w:sz w:val="28"/>
          <w:szCs w:val="28"/>
          <w:rtl/>
          <w:lang w:bidi="ar-JO"/>
        </w:rPr>
        <w:t xml:space="preserve">هم شعروا بآثار واضحه لتغير المناخ  على المستوى الشخصي  وقد </w:t>
      </w:r>
      <w:r w:rsidRPr="005A73AB">
        <w:rPr>
          <w:rFonts w:ascii="Simplified Arabic" w:eastAsia="Calibri" w:hAnsi="Simplified Arabic" w:cs="Simplified Arabic"/>
          <w:color w:val="000000" w:themeColor="text1"/>
          <w:sz w:val="28"/>
          <w:szCs w:val="28"/>
          <w:rtl/>
          <w:lang w:bidi="ar-JO"/>
        </w:rPr>
        <w:t>كانت</w:t>
      </w:r>
      <w:r w:rsidR="005F7F07"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هذه الآثار مؤذية وسلبية  بالنسبة لهم. </w:t>
      </w:r>
    </w:p>
    <w:p w:rsidR="005545A9" w:rsidRPr="005A73AB" w:rsidRDefault="00A211C0" w:rsidP="00E450EA">
      <w:pPr>
        <w:pStyle w:val="ListParagraph"/>
        <w:numPr>
          <w:ilvl w:val="0"/>
          <w:numId w:val="5"/>
        </w:numPr>
        <w:autoSpaceDE w:val="0"/>
        <w:autoSpaceDN w:val="0"/>
        <w:bidi/>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أما</w:t>
      </w:r>
      <w:r w:rsidR="005545A9" w:rsidRPr="005A73AB">
        <w:rPr>
          <w:rFonts w:ascii="Simplified Arabic" w:eastAsia="Calibri" w:hAnsi="Simplified Arabic" w:cs="Simplified Arabic"/>
          <w:color w:val="000000" w:themeColor="text1"/>
          <w:sz w:val="28"/>
          <w:szCs w:val="28"/>
          <w:rtl/>
          <w:lang w:bidi="ar-JO"/>
        </w:rPr>
        <w:t xml:space="preserve"> على المستوى المحلي فقد  أكدت ما نسبته 71.4%</w:t>
      </w:r>
      <w:r w:rsidR="00971F89"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 xml:space="preserve">أن </w:t>
      </w:r>
      <w:r w:rsidR="00661790" w:rsidRPr="005A73AB">
        <w:rPr>
          <w:rFonts w:ascii="Simplified Arabic" w:eastAsia="Calibri" w:hAnsi="Simplified Arabic" w:cs="Simplified Arabic"/>
          <w:color w:val="000000" w:themeColor="text1"/>
          <w:sz w:val="28"/>
          <w:szCs w:val="28"/>
          <w:rtl/>
          <w:lang w:bidi="ar-JO"/>
        </w:rPr>
        <w:t>الأردن</w:t>
      </w:r>
      <w:r w:rsidR="005545A9" w:rsidRPr="005A73AB">
        <w:rPr>
          <w:rFonts w:ascii="Simplified Arabic" w:eastAsia="Calibri" w:hAnsi="Simplified Arabic" w:cs="Simplified Arabic"/>
          <w:color w:val="000000" w:themeColor="text1"/>
          <w:sz w:val="28"/>
          <w:szCs w:val="28"/>
          <w:rtl/>
          <w:lang w:bidi="ar-JO"/>
        </w:rPr>
        <w:t xml:space="preserve"> يتأثر سلبيا ب</w:t>
      </w:r>
      <w:r w:rsidR="006D454A" w:rsidRPr="005A73AB">
        <w:rPr>
          <w:rFonts w:ascii="Simplified Arabic" w:eastAsia="Calibri" w:hAnsi="Simplified Arabic" w:cs="Simplified Arabic"/>
          <w:color w:val="000000" w:themeColor="text1"/>
          <w:sz w:val="28"/>
          <w:szCs w:val="28"/>
          <w:rtl/>
          <w:lang w:bidi="ar-JO"/>
        </w:rPr>
        <w:t>تغير المناخ</w:t>
      </w:r>
      <w:r w:rsidR="006D454A" w:rsidRPr="005A73AB">
        <w:rPr>
          <w:rFonts w:ascii="Simplified Arabic" w:eastAsia="Calibri" w:hAnsi="Simplified Arabic" w:cs="Simplified Arabic"/>
          <w:b/>
          <w:bCs/>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من خلال زيادة استهلاك الطاقة بالدرجة الأولى وزيادة درجات الحرارة </w:t>
      </w:r>
      <w:r w:rsidR="00560CAE" w:rsidRPr="005A73AB">
        <w:rPr>
          <w:rFonts w:ascii="Simplified Arabic" w:eastAsia="Calibri" w:hAnsi="Simplified Arabic" w:cs="Simplified Arabic"/>
          <w:color w:val="000000" w:themeColor="text1"/>
          <w:sz w:val="28"/>
          <w:szCs w:val="28"/>
          <w:rtl/>
          <w:lang w:bidi="ar-JO"/>
        </w:rPr>
        <w:t xml:space="preserve">بالدرجة </w:t>
      </w:r>
      <w:r w:rsidR="005545A9" w:rsidRPr="005A73AB">
        <w:rPr>
          <w:rFonts w:ascii="Simplified Arabic" w:eastAsia="Calibri" w:hAnsi="Simplified Arabic" w:cs="Simplified Arabic"/>
          <w:color w:val="000000" w:themeColor="text1"/>
          <w:sz w:val="28"/>
          <w:szCs w:val="28"/>
          <w:rtl/>
          <w:lang w:bidi="ar-JO"/>
        </w:rPr>
        <w:t>الث</w:t>
      </w:r>
      <w:r w:rsidR="00971F89" w:rsidRPr="005A73AB">
        <w:rPr>
          <w:rFonts w:ascii="Simplified Arabic" w:eastAsia="Calibri" w:hAnsi="Simplified Arabic" w:cs="Simplified Arabic"/>
          <w:color w:val="000000" w:themeColor="text1"/>
          <w:sz w:val="28"/>
          <w:szCs w:val="28"/>
          <w:rtl/>
          <w:lang w:bidi="ar-JO"/>
        </w:rPr>
        <w:t>ان</w:t>
      </w:r>
      <w:r w:rsidR="005545A9" w:rsidRPr="005A73AB">
        <w:rPr>
          <w:rFonts w:ascii="Simplified Arabic" w:eastAsia="Calibri" w:hAnsi="Simplified Arabic" w:cs="Simplified Arabic"/>
          <w:color w:val="000000" w:themeColor="text1"/>
          <w:sz w:val="28"/>
          <w:szCs w:val="28"/>
          <w:rtl/>
          <w:lang w:bidi="ar-JO"/>
        </w:rPr>
        <w:t xml:space="preserve">ية حيث </w:t>
      </w:r>
      <w:r w:rsidRPr="005A73AB">
        <w:rPr>
          <w:rFonts w:ascii="Simplified Arabic" w:eastAsia="Calibri" w:hAnsi="Simplified Arabic" w:cs="Simplified Arabic"/>
          <w:color w:val="000000" w:themeColor="text1"/>
          <w:sz w:val="28"/>
          <w:szCs w:val="28"/>
          <w:rtl/>
          <w:lang w:bidi="ar-JO"/>
        </w:rPr>
        <w:t>بيّن</w:t>
      </w:r>
      <w:r w:rsidR="005545A9" w:rsidRPr="005A73AB">
        <w:rPr>
          <w:rFonts w:ascii="Simplified Arabic" w:eastAsia="Calibri" w:hAnsi="Simplified Arabic" w:cs="Simplified Arabic"/>
          <w:color w:val="000000" w:themeColor="text1"/>
          <w:sz w:val="28"/>
          <w:szCs w:val="28"/>
          <w:rtl/>
          <w:lang w:bidi="ar-JO"/>
        </w:rPr>
        <w:t xml:space="preserve">ت العينة ضرورة </w:t>
      </w:r>
      <w:r w:rsidR="008B51E7" w:rsidRPr="005A73AB">
        <w:rPr>
          <w:rFonts w:ascii="Simplified Arabic" w:eastAsia="Calibri" w:hAnsi="Simplified Arabic" w:cs="Simplified Arabic"/>
          <w:color w:val="000000" w:themeColor="text1"/>
          <w:sz w:val="28"/>
          <w:szCs w:val="28"/>
          <w:rtl/>
          <w:lang w:bidi="ar-JO"/>
        </w:rPr>
        <w:t>أن</w:t>
      </w:r>
      <w:r w:rsidR="005545A9" w:rsidRPr="005A73AB">
        <w:rPr>
          <w:rFonts w:ascii="Simplified Arabic" w:eastAsia="Calibri" w:hAnsi="Simplified Arabic" w:cs="Simplified Arabic"/>
          <w:color w:val="000000" w:themeColor="text1"/>
          <w:sz w:val="28"/>
          <w:szCs w:val="28"/>
          <w:rtl/>
          <w:lang w:bidi="ar-JO"/>
        </w:rPr>
        <w:t xml:space="preserve"> يكون للأردن دورا قويا في التصدي لهذه الظاهرة حيث أفاد ما نسبته 67.3% من</w:t>
      </w:r>
      <w:r w:rsidR="0063479C" w:rsidRPr="005A73AB">
        <w:rPr>
          <w:rFonts w:ascii="Simplified Arabic" w:eastAsia="Calibri" w:hAnsi="Simplified Arabic" w:cs="Simplified Arabic"/>
          <w:color w:val="000000" w:themeColor="text1"/>
          <w:sz w:val="28"/>
          <w:szCs w:val="28"/>
          <w:rtl/>
          <w:lang w:bidi="ar-JO"/>
        </w:rPr>
        <w:t xml:space="preserve"> عينة</w:t>
      </w:r>
      <w:r w:rsidR="005545A9" w:rsidRPr="005A73AB">
        <w:rPr>
          <w:rFonts w:ascii="Simplified Arabic" w:eastAsia="Calibri" w:hAnsi="Simplified Arabic" w:cs="Simplified Arabic"/>
          <w:color w:val="000000" w:themeColor="text1"/>
          <w:sz w:val="28"/>
          <w:szCs w:val="28"/>
          <w:rtl/>
          <w:lang w:bidi="ar-JO"/>
        </w:rPr>
        <w:t xml:space="preserve"> </w:t>
      </w:r>
      <w:r w:rsidR="0063479C" w:rsidRPr="005A73AB">
        <w:rPr>
          <w:rFonts w:ascii="Simplified Arabic" w:eastAsia="Calibri" w:hAnsi="Simplified Arabic" w:cs="Simplified Arabic"/>
          <w:color w:val="000000" w:themeColor="text1"/>
          <w:sz w:val="28"/>
          <w:szCs w:val="28"/>
          <w:rtl/>
          <w:lang w:bidi="ar-JO"/>
        </w:rPr>
        <w:t>القطاع العام</w:t>
      </w:r>
      <w:r w:rsidR="005545A9" w:rsidRPr="005A73AB">
        <w:rPr>
          <w:rFonts w:ascii="Simplified Arabic" w:eastAsia="Calibri" w:hAnsi="Simplified Arabic" w:cs="Simplified Arabic"/>
          <w:color w:val="000000" w:themeColor="text1"/>
          <w:sz w:val="28"/>
          <w:szCs w:val="28"/>
          <w:rtl/>
          <w:lang w:bidi="ar-JO"/>
        </w:rPr>
        <w:t> </w:t>
      </w:r>
      <w:r w:rsidR="008B51E7" w:rsidRPr="005A73AB">
        <w:rPr>
          <w:rFonts w:ascii="Simplified Arabic" w:eastAsia="Calibri" w:hAnsi="Simplified Arabic" w:cs="Simplified Arabic"/>
          <w:color w:val="000000" w:themeColor="text1"/>
          <w:sz w:val="28"/>
          <w:szCs w:val="28"/>
          <w:rtl/>
          <w:lang w:bidi="ar-JO"/>
        </w:rPr>
        <w:t xml:space="preserve">أن </w:t>
      </w:r>
      <w:r w:rsidR="005545A9" w:rsidRPr="005A73AB">
        <w:rPr>
          <w:rFonts w:ascii="Simplified Arabic" w:eastAsia="Calibri" w:hAnsi="Simplified Arabic" w:cs="Simplified Arabic"/>
          <w:color w:val="000000" w:themeColor="text1"/>
          <w:sz w:val="28"/>
          <w:szCs w:val="28"/>
          <w:rtl/>
          <w:lang w:bidi="ar-JO"/>
        </w:rPr>
        <w:t> </w:t>
      </w:r>
      <w:r w:rsidRPr="005A73AB">
        <w:rPr>
          <w:rFonts w:ascii="Simplified Arabic" w:eastAsia="Calibri" w:hAnsi="Simplified Arabic" w:cs="Simplified Arabic"/>
          <w:color w:val="000000" w:themeColor="text1"/>
          <w:sz w:val="28"/>
          <w:szCs w:val="28"/>
          <w:rtl/>
          <w:lang w:bidi="ar-JO"/>
        </w:rPr>
        <w:t>مساهمة</w:t>
      </w:r>
      <w:r w:rsidR="005545A9" w:rsidRPr="005A73AB">
        <w:rPr>
          <w:rFonts w:ascii="Simplified Arabic" w:eastAsia="Calibri" w:hAnsi="Simplified Arabic" w:cs="Simplified Arabic"/>
          <w:color w:val="000000" w:themeColor="text1"/>
          <w:sz w:val="28"/>
          <w:szCs w:val="28"/>
          <w:rtl/>
          <w:lang w:bidi="ar-JO"/>
        </w:rPr>
        <w:t xml:space="preserve"> </w:t>
      </w:r>
      <w:r w:rsidR="00661790" w:rsidRPr="005A73AB">
        <w:rPr>
          <w:rFonts w:ascii="Simplified Arabic" w:eastAsia="Calibri" w:hAnsi="Simplified Arabic" w:cs="Simplified Arabic"/>
          <w:color w:val="000000" w:themeColor="text1"/>
          <w:sz w:val="28"/>
          <w:szCs w:val="28"/>
          <w:rtl/>
          <w:lang w:bidi="ar-JO"/>
        </w:rPr>
        <w:t>الأردن</w:t>
      </w:r>
      <w:r w:rsidR="005545A9" w:rsidRPr="005A73AB">
        <w:rPr>
          <w:rFonts w:ascii="Simplified Arabic" w:eastAsia="Calibri" w:hAnsi="Simplified Arabic" w:cs="Simplified Arabic"/>
          <w:color w:val="000000" w:themeColor="text1"/>
          <w:sz w:val="28"/>
          <w:szCs w:val="28"/>
          <w:rtl/>
          <w:lang w:bidi="ar-JO"/>
        </w:rPr>
        <w:t xml:space="preserve"> ماتزال ضعيفة  في هذا المجال. </w:t>
      </w:r>
      <w:r w:rsidR="00560CAE" w:rsidRPr="005A73AB">
        <w:rPr>
          <w:rFonts w:ascii="Simplified Arabic" w:eastAsia="Calibri" w:hAnsi="Simplified Arabic" w:cs="Simplified Arabic"/>
          <w:color w:val="000000" w:themeColor="text1"/>
          <w:sz w:val="28"/>
          <w:szCs w:val="28"/>
          <w:rtl/>
          <w:lang w:bidi="ar-JO"/>
        </w:rPr>
        <w:t xml:space="preserve"> </w:t>
      </w:r>
    </w:p>
    <w:p w:rsidR="005545A9" w:rsidRPr="005A73AB" w:rsidRDefault="005545A9" w:rsidP="00902CD7">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lastRenderedPageBreak/>
        <w:t xml:space="preserve">قدمت عينة الدراسة آليات للتكيف مع ظاهرة </w:t>
      </w:r>
      <w:r w:rsidR="006D454A" w:rsidRPr="005A73AB">
        <w:rPr>
          <w:rFonts w:ascii="Simplified Arabic" w:eastAsia="Calibri" w:hAnsi="Simplified Arabic" w:cs="Simplified Arabic"/>
          <w:color w:val="000000" w:themeColor="text1"/>
          <w:sz w:val="28"/>
          <w:szCs w:val="28"/>
          <w:rtl/>
          <w:lang w:bidi="ar-JO"/>
        </w:rPr>
        <w:t>تغير المناخ</w:t>
      </w:r>
      <w:r w:rsidR="006732B2" w:rsidRPr="005A73AB">
        <w:rPr>
          <w:rFonts w:ascii="Simplified Arabic" w:eastAsia="Calibri" w:hAnsi="Simplified Arabic" w:cs="Simplified Arabic"/>
          <w:color w:val="000000" w:themeColor="text1"/>
          <w:sz w:val="28"/>
          <w:szCs w:val="28"/>
          <w:rtl/>
          <w:lang w:bidi="ar-JO"/>
        </w:rPr>
        <w:t xml:space="preserve"> </w:t>
      </w:r>
      <w:r w:rsidRPr="005A73AB">
        <w:rPr>
          <w:rFonts w:ascii="Simplified Arabic" w:eastAsia="Calibri" w:hAnsi="Simplified Arabic" w:cs="Simplified Arabic"/>
          <w:color w:val="000000" w:themeColor="text1"/>
          <w:sz w:val="28"/>
          <w:szCs w:val="28"/>
          <w:rtl/>
          <w:lang w:bidi="ar-JO"/>
        </w:rPr>
        <w:t xml:space="preserve">من خلال عده توجهات </w:t>
      </w:r>
      <w:r w:rsidR="00A211C0" w:rsidRPr="005A73AB">
        <w:rPr>
          <w:rFonts w:ascii="Simplified Arabic" w:eastAsia="Calibri" w:hAnsi="Simplified Arabic" w:cs="Simplified Arabic"/>
          <w:color w:val="000000" w:themeColor="text1"/>
          <w:sz w:val="28"/>
          <w:szCs w:val="28"/>
          <w:rtl/>
          <w:lang w:bidi="ar-JO"/>
        </w:rPr>
        <w:t>أهم</w:t>
      </w:r>
      <w:r w:rsidRPr="005A73AB">
        <w:rPr>
          <w:rFonts w:ascii="Simplified Arabic" w:eastAsia="Calibri" w:hAnsi="Simplified Arabic" w:cs="Simplified Arabic"/>
          <w:color w:val="000000" w:themeColor="text1"/>
          <w:sz w:val="28"/>
          <w:szCs w:val="28"/>
          <w:rtl/>
          <w:lang w:bidi="ar-JO"/>
        </w:rPr>
        <w:t>ها:</w:t>
      </w:r>
    </w:p>
    <w:p w:rsidR="006732B2" w:rsidRPr="005A73AB" w:rsidRDefault="006732B2" w:rsidP="006732B2">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1-زيادة كفاءة استخدام المياة و ترشيدها بما نسبته 92.9%</w:t>
      </w:r>
    </w:p>
    <w:p w:rsidR="006732B2" w:rsidRPr="005A73AB" w:rsidRDefault="006732B2" w:rsidP="006732B2">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2-التحول نحو زراعة محاصيل اقل استهلاكا للميام بنسبة 78.6%</w:t>
      </w:r>
    </w:p>
    <w:p w:rsidR="006732B2" w:rsidRPr="005A73AB" w:rsidRDefault="006732B2" w:rsidP="006732B2">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3-حماية التنوع الحيوي و الانظمة البيئية الطبيعيه بنسبة 50%</w:t>
      </w:r>
    </w:p>
    <w:p w:rsidR="006732B2" w:rsidRPr="005A73AB" w:rsidRDefault="006732B2" w:rsidP="006732B2">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p>
    <w:p w:rsidR="00902CD7" w:rsidRPr="005A73AB" w:rsidRDefault="005545A9" w:rsidP="005F7F07">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 xml:space="preserve">قدمت عينة الدراسة مجموعة من الإجراءات للتصدي لظاهرة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Pr="005A73AB">
        <w:rPr>
          <w:rFonts w:ascii="Simplified Arabic" w:eastAsia="Calibri" w:hAnsi="Simplified Arabic" w:cs="Simplified Arabic"/>
          <w:color w:val="000000" w:themeColor="text1"/>
          <w:sz w:val="28"/>
          <w:szCs w:val="28"/>
          <w:rtl/>
          <w:lang w:bidi="ar-JO"/>
        </w:rPr>
        <w:t xml:space="preserve">والتخفيف من </w:t>
      </w:r>
      <w:r w:rsidR="00E450EA" w:rsidRPr="005A73AB">
        <w:rPr>
          <w:rFonts w:ascii="Simplified Arabic" w:eastAsia="Calibri" w:hAnsi="Simplified Arabic" w:cs="Simplified Arabic"/>
          <w:color w:val="000000" w:themeColor="text1"/>
          <w:sz w:val="28"/>
          <w:szCs w:val="28"/>
          <w:rtl/>
          <w:lang w:bidi="ar-JO"/>
        </w:rPr>
        <w:t>انبعاث</w:t>
      </w:r>
      <w:r w:rsidRPr="005A73AB">
        <w:rPr>
          <w:rFonts w:ascii="Simplified Arabic" w:eastAsia="Calibri" w:hAnsi="Simplified Arabic" w:cs="Simplified Arabic"/>
          <w:color w:val="000000" w:themeColor="text1"/>
          <w:sz w:val="28"/>
          <w:szCs w:val="28"/>
          <w:rtl/>
          <w:lang w:bidi="ar-JO"/>
        </w:rPr>
        <w:t xml:space="preserve"> الغازات</w:t>
      </w:r>
      <w:r w:rsidR="00560CAE" w:rsidRPr="005A73AB">
        <w:rPr>
          <w:rFonts w:ascii="Simplified Arabic" w:eastAsia="Calibri" w:hAnsi="Simplified Arabic" w:cs="Simplified Arabic"/>
          <w:color w:val="000000" w:themeColor="text1"/>
          <w:sz w:val="28"/>
          <w:szCs w:val="28"/>
          <w:rtl/>
          <w:lang w:bidi="ar-JO"/>
        </w:rPr>
        <w:t xml:space="preserve"> </w:t>
      </w:r>
      <w:r w:rsidR="00A211C0" w:rsidRPr="005A73AB">
        <w:rPr>
          <w:rFonts w:ascii="Simplified Arabic" w:eastAsia="Calibri" w:hAnsi="Simplified Arabic" w:cs="Simplified Arabic"/>
          <w:color w:val="000000" w:themeColor="text1"/>
          <w:sz w:val="28"/>
          <w:szCs w:val="28"/>
          <w:rtl/>
          <w:lang w:bidi="ar-JO"/>
        </w:rPr>
        <w:t>كانت</w:t>
      </w:r>
      <w:r w:rsidR="008B51E7" w:rsidRPr="005A73AB">
        <w:rPr>
          <w:rFonts w:ascii="Simplified Arabic" w:eastAsia="Calibri" w:hAnsi="Simplified Arabic" w:cs="Simplified Arabic"/>
          <w:color w:val="000000" w:themeColor="text1"/>
          <w:sz w:val="28"/>
          <w:szCs w:val="28"/>
          <w:rtl/>
          <w:lang w:bidi="ar-JO"/>
        </w:rPr>
        <w:t xml:space="preserve"> </w:t>
      </w:r>
      <w:r w:rsidR="00A211C0" w:rsidRPr="005A73AB">
        <w:rPr>
          <w:rFonts w:ascii="Simplified Arabic" w:eastAsia="Calibri" w:hAnsi="Simplified Arabic" w:cs="Simplified Arabic"/>
          <w:color w:val="000000" w:themeColor="text1"/>
          <w:sz w:val="28"/>
          <w:szCs w:val="28"/>
          <w:rtl/>
          <w:lang w:bidi="ar-JO"/>
        </w:rPr>
        <w:t>أهم</w:t>
      </w:r>
      <w:r w:rsidR="00E450EA" w:rsidRPr="005A73AB">
        <w:rPr>
          <w:rFonts w:ascii="Simplified Arabic" w:eastAsia="Calibri" w:hAnsi="Simplified Arabic" w:cs="Simplified Arabic"/>
          <w:color w:val="000000" w:themeColor="text1"/>
          <w:sz w:val="28"/>
          <w:szCs w:val="28"/>
          <w:rtl/>
          <w:lang w:bidi="ar-JO"/>
        </w:rPr>
        <w:t>ها</w:t>
      </w:r>
      <w:r w:rsidR="00902CD7" w:rsidRPr="005A73AB">
        <w:rPr>
          <w:rFonts w:ascii="Simplified Arabic" w:eastAsia="Calibri" w:hAnsi="Simplified Arabic" w:cs="Simplified Arabic"/>
          <w:color w:val="000000" w:themeColor="text1"/>
          <w:sz w:val="28"/>
          <w:szCs w:val="28"/>
          <w:rtl/>
          <w:lang w:bidi="ar-JO"/>
        </w:rPr>
        <w:t>:</w:t>
      </w:r>
    </w:p>
    <w:p w:rsidR="00902CD7" w:rsidRPr="005A73AB" w:rsidRDefault="00902CD7" w:rsidP="00902CD7">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1-تبني استخدام التكنولوجيا الرفيقة بالبيئه بنسبة 100%</w:t>
      </w:r>
    </w:p>
    <w:p w:rsidR="00902CD7" w:rsidRPr="005A73AB" w:rsidRDefault="00902CD7" w:rsidP="00902CD7">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2-وضع تشريعات و ضوابط حكومية بنسبة 71.4%</w:t>
      </w:r>
    </w:p>
    <w:p w:rsidR="00902CD7" w:rsidRPr="005A73AB" w:rsidRDefault="00902CD7" w:rsidP="00902CD7">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3التوصل الى اتفاقية دولية ملزمة لكافة الدول الصناعية و الناميه بما نسبته 28.6%</w:t>
      </w:r>
    </w:p>
    <w:p w:rsidR="00971F89" w:rsidRPr="005A73AB" w:rsidRDefault="00971F89" w:rsidP="00902CD7">
      <w:pPr>
        <w:autoSpaceDE w:val="0"/>
        <w:autoSpaceDN w:val="0"/>
        <w:bidi/>
        <w:spacing w:line="276" w:lineRule="auto"/>
        <w:jc w:val="both"/>
        <w:rPr>
          <w:rFonts w:ascii="Simplified Arabic" w:eastAsia="Calibri" w:hAnsi="Simplified Arabic" w:cs="Simplified Arabic"/>
          <w:color w:val="000000" w:themeColor="text1"/>
          <w:sz w:val="28"/>
          <w:szCs w:val="28"/>
          <w:rtl/>
          <w:lang w:bidi="ar-JO"/>
        </w:rPr>
      </w:pPr>
    </w:p>
    <w:p w:rsidR="005545A9" w:rsidRPr="005A73AB" w:rsidRDefault="002A4358" w:rsidP="00971F89">
      <w:pPr>
        <w:bidi/>
        <w:spacing w:line="276" w:lineRule="auto"/>
        <w:jc w:val="both"/>
        <w:rPr>
          <w:rFonts w:ascii="Simplified Arabic" w:eastAsia="Calibri" w:hAnsi="Simplified Arabic" w:cs="Simplified Arabic"/>
          <w:color w:val="000000" w:themeColor="text1"/>
          <w:sz w:val="28"/>
          <w:szCs w:val="28"/>
          <w:u w:val="single"/>
          <w:lang w:bidi="ar-JO"/>
        </w:rPr>
      </w:pPr>
      <w:r w:rsidRPr="005A73AB">
        <w:rPr>
          <w:rFonts w:ascii="Simplified Arabic" w:eastAsia="Calibri" w:hAnsi="Simplified Arabic" w:cs="Simplified Arabic"/>
          <w:color w:val="000000" w:themeColor="text1"/>
          <w:sz w:val="28"/>
          <w:szCs w:val="28"/>
          <w:u w:val="single"/>
          <w:rtl/>
          <w:lang w:bidi="ar-JO"/>
        </w:rPr>
        <w:t xml:space="preserve">نتائج </w:t>
      </w:r>
      <w:r w:rsidR="005545A9" w:rsidRPr="005A73AB">
        <w:rPr>
          <w:rFonts w:ascii="Simplified Arabic" w:eastAsia="Calibri" w:hAnsi="Simplified Arabic" w:cs="Simplified Arabic"/>
          <w:color w:val="000000" w:themeColor="text1"/>
          <w:sz w:val="28"/>
          <w:szCs w:val="28"/>
          <w:u w:val="single"/>
          <w:rtl/>
          <w:lang w:bidi="ar-JO"/>
        </w:rPr>
        <w:t>الج</w:t>
      </w:r>
      <w:r w:rsidR="00971F89" w:rsidRPr="005A73AB">
        <w:rPr>
          <w:rFonts w:ascii="Simplified Arabic" w:eastAsia="Calibri" w:hAnsi="Simplified Arabic" w:cs="Simplified Arabic"/>
          <w:color w:val="000000" w:themeColor="text1"/>
          <w:sz w:val="28"/>
          <w:szCs w:val="28"/>
          <w:u w:val="single"/>
          <w:rtl/>
          <w:lang w:bidi="ar-JO"/>
        </w:rPr>
        <w:t>ان</w:t>
      </w:r>
      <w:r w:rsidR="005545A9" w:rsidRPr="005A73AB">
        <w:rPr>
          <w:rFonts w:ascii="Simplified Arabic" w:eastAsia="Calibri" w:hAnsi="Simplified Arabic" w:cs="Simplified Arabic"/>
          <w:color w:val="000000" w:themeColor="text1"/>
          <w:sz w:val="28"/>
          <w:szCs w:val="28"/>
          <w:u w:val="single"/>
          <w:rtl/>
          <w:lang w:bidi="ar-JO"/>
        </w:rPr>
        <w:t>ب السلوكي</w:t>
      </w:r>
    </w:p>
    <w:p w:rsidR="005545A9" w:rsidRPr="005A73AB" w:rsidRDefault="005545A9" w:rsidP="009223FA">
      <w:pPr>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t xml:space="preserve">جاءت اتجاهات </w:t>
      </w:r>
      <w:r w:rsidR="00683AEB" w:rsidRPr="005A73AB">
        <w:rPr>
          <w:rFonts w:ascii="Simplified Arabic" w:eastAsia="Calibri" w:hAnsi="Simplified Arabic" w:cs="Simplified Arabic"/>
          <w:color w:val="000000" w:themeColor="text1"/>
          <w:sz w:val="28"/>
          <w:szCs w:val="28"/>
          <w:rtl/>
          <w:lang w:bidi="ar-JO"/>
        </w:rPr>
        <w:t>عينة القطاع العام</w:t>
      </w:r>
      <w:r w:rsidRPr="005A73AB">
        <w:rPr>
          <w:rFonts w:ascii="Simplified Arabic" w:eastAsia="Calibri" w:hAnsi="Simplified Arabic" w:cs="Simplified Arabic"/>
          <w:color w:val="000000" w:themeColor="text1"/>
          <w:sz w:val="28"/>
          <w:szCs w:val="28"/>
          <w:rtl/>
          <w:lang w:bidi="ar-JO"/>
        </w:rPr>
        <w:t xml:space="preserve"> نحو </w:t>
      </w:r>
      <w:r w:rsidR="00971F89" w:rsidRPr="005A73AB">
        <w:rPr>
          <w:rFonts w:ascii="Simplified Arabic" w:eastAsia="Calibri" w:hAnsi="Simplified Arabic" w:cs="Simplified Arabic"/>
          <w:color w:val="000000" w:themeColor="text1"/>
          <w:sz w:val="28"/>
          <w:szCs w:val="28"/>
          <w:rtl/>
          <w:lang w:bidi="ar-JO"/>
        </w:rPr>
        <w:t xml:space="preserve">التفاعل مع </w:t>
      </w:r>
      <w:r w:rsidR="009223FA" w:rsidRPr="005A73AB">
        <w:rPr>
          <w:rFonts w:ascii="Simplified Arabic" w:eastAsia="Calibri" w:hAnsi="Simplified Arabic" w:cs="Simplified Arabic"/>
          <w:color w:val="000000" w:themeColor="text1"/>
          <w:sz w:val="28"/>
          <w:szCs w:val="28"/>
          <w:rtl/>
          <w:lang w:bidi="ar-JO"/>
        </w:rPr>
        <w:t xml:space="preserve">ظاهرة </w:t>
      </w:r>
      <w:r w:rsidRPr="005A73AB">
        <w:rPr>
          <w:rFonts w:ascii="Simplified Arabic" w:eastAsia="Calibri" w:hAnsi="Simplified Arabic" w:cs="Simplified Arabic"/>
          <w:color w:val="000000" w:themeColor="text1"/>
          <w:sz w:val="28"/>
          <w:szCs w:val="28"/>
          <w:rtl/>
          <w:lang w:bidi="ar-JO"/>
        </w:rPr>
        <w:t xml:space="preserve">التغير المناخي </w:t>
      </w:r>
      <w:r w:rsidR="00971F89" w:rsidRPr="005A73AB">
        <w:rPr>
          <w:rFonts w:ascii="Simplified Arabic" w:eastAsia="Calibri" w:hAnsi="Simplified Arabic" w:cs="Simplified Arabic"/>
          <w:color w:val="000000" w:themeColor="text1"/>
          <w:sz w:val="28"/>
          <w:szCs w:val="28"/>
          <w:rtl/>
          <w:lang w:bidi="ar-JO"/>
        </w:rPr>
        <w:t>إ</w:t>
      </w:r>
      <w:r w:rsidRPr="005A73AB">
        <w:rPr>
          <w:rFonts w:ascii="Simplified Arabic" w:eastAsia="Calibri" w:hAnsi="Simplified Arabic" w:cs="Simplified Arabic"/>
          <w:color w:val="000000" w:themeColor="text1"/>
          <w:sz w:val="28"/>
          <w:szCs w:val="28"/>
          <w:rtl/>
          <w:lang w:bidi="ar-JO"/>
        </w:rPr>
        <w:t>يجابي</w:t>
      </w:r>
      <w:r w:rsidR="00971F89" w:rsidRPr="005A73AB">
        <w:rPr>
          <w:rFonts w:ascii="Simplified Arabic" w:eastAsia="Calibri" w:hAnsi="Simplified Arabic" w:cs="Simplified Arabic"/>
          <w:color w:val="000000" w:themeColor="text1"/>
          <w:sz w:val="28"/>
          <w:szCs w:val="28"/>
          <w:rtl/>
          <w:lang w:bidi="ar-JO"/>
        </w:rPr>
        <w:t>ة</w:t>
      </w:r>
      <w:r w:rsidRPr="005A73AB">
        <w:rPr>
          <w:rFonts w:ascii="Simplified Arabic" w:eastAsia="Calibri" w:hAnsi="Simplified Arabic" w:cs="Simplified Arabic"/>
          <w:color w:val="000000" w:themeColor="text1"/>
          <w:sz w:val="28"/>
          <w:szCs w:val="28"/>
          <w:rtl/>
          <w:lang w:bidi="ar-JO"/>
        </w:rPr>
        <w:t xml:space="preserve">  حيث </w:t>
      </w:r>
      <w:r w:rsidR="00A211C0" w:rsidRPr="005A73AB">
        <w:rPr>
          <w:rFonts w:ascii="Simplified Arabic" w:eastAsia="Calibri" w:hAnsi="Simplified Arabic" w:cs="Simplified Arabic"/>
          <w:color w:val="000000" w:themeColor="text1"/>
          <w:sz w:val="28"/>
          <w:szCs w:val="28"/>
          <w:rtl/>
          <w:lang w:bidi="ar-JO"/>
        </w:rPr>
        <w:t>بيّن</w:t>
      </w:r>
      <w:r w:rsidRPr="005A73AB">
        <w:rPr>
          <w:rFonts w:ascii="Simplified Arabic" w:eastAsia="Calibri" w:hAnsi="Simplified Arabic" w:cs="Simplified Arabic"/>
          <w:color w:val="000000" w:themeColor="text1"/>
          <w:sz w:val="28"/>
          <w:szCs w:val="28"/>
          <w:rtl/>
          <w:lang w:bidi="ar-JO"/>
        </w:rPr>
        <w:t xml:space="preserve"> ما نسبته 71.4% من العينة </w:t>
      </w:r>
      <w:r w:rsidR="00971F89" w:rsidRPr="005A73AB">
        <w:rPr>
          <w:rFonts w:ascii="Simplified Arabic" w:eastAsia="Calibri" w:hAnsi="Simplified Arabic" w:cs="Simplified Arabic"/>
          <w:color w:val="000000" w:themeColor="text1"/>
          <w:sz w:val="28"/>
          <w:szCs w:val="28"/>
          <w:rtl/>
          <w:lang w:bidi="ar-JO"/>
        </w:rPr>
        <w:t>أن</w:t>
      </w:r>
      <w:r w:rsidRPr="005A73AB">
        <w:rPr>
          <w:rFonts w:ascii="Simplified Arabic" w:eastAsia="Calibri" w:hAnsi="Simplified Arabic" w:cs="Simplified Arabic"/>
          <w:color w:val="000000" w:themeColor="text1"/>
          <w:sz w:val="28"/>
          <w:szCs w:val="28"/>
          <w:rtl/>
          <w:lang w:bidi="ar-JO"/>
        </w:rPr>
        <w:t xml:space="preserve">ه يجب </w:t>
      </w:r>
      <w:r w:rsidR="008B51E7" w:rsidRPr="005A73AB">
        <w:rPr>
          <w:rFonts w:ascii="Simplified Arabic" w:eastAsia="Calibri" w:hAnsi="Simplified Arabic" w:cs="Simplified Arabic"/>
          <w:color w:val="000000" w:themeColor="text1"/>
          <w:sz w:val="28"/>
          <w:szCs w:val="28"/>
          <w:rtl/>
          <w:lang w:bidi="ar-JO"/>
        </w:rPr>
        <w:t xml:space="preserve">أن </w:t>
      </w:r>
      <w:r w:rsidRPr="005A73AB">
        <w:rPr>
          <w:rFonts w:ascii="Simplified Arabic" w:eastAsia="Calibri" w:hAnsi="Simplified Arabic" w:cs="Simplified Arabic"/>
          <w:color w:val="000000" w:themeColor="text1"/>
          <w:sz w:val="28"/>
          <w:szCs w:val="28"/>
          <w:rtl/>
          <w:lang w:bidi="ar-JO"/>
        </w:rPr>
        <w:t xml:space="preserve"> يكون لهم دورا فاعلا في التصدي لهذه الظاهرة  وذلك من خلال عدة وسائل سلوكيه </w:t>
      </w:r>
      <w:r w:rsidR="00A211C0" w:rsidRPr="005A73AB">
        <w:rPr>
          <w:rFonts w:ascii="Simplified Arabic" w:eastAsia="Calibri" w:hAnsi="Simplified Arabic" w:cs="Simplified Arabic"/>
          <w:color w:val="000000" w:themeColor="text1"/>
          <w:sz w:val="28"/>
          <w:szCs w:val="28"/>
          <w:rtl/>
          <w:lang w:bidi="ar-JO"/>
        </w:rPr>
        <w:t>أهم</w:t>
      </w:r>
      <w:r w:rsidRPr="005A73AB">
        <w:rPr>
          <w:rFonts w:ascii="Simplified Arabic" w:eastAsia="Calibri" w:hAnsi="Simplified Arabic" w:cs="Simplified Arabic"/>
          <w:color w:val="000000" w:themeColor="text1"/>
          <w:sz w:val="28"/>
          <w:szCs w:val="28"/>
          <w:rtl/>
          <w:lang w:bidi="ar-JO"/>
        </w:rPr>
        <w:t>ها:</w:t>
      </w:r>
    </w:p>
    <w:p w:rsidR="005545A9" w:rsidRPr="005A73AB" w:rsidRDefault="00A211C0" w:rsidP="00971F89">
      <w:pPr>
        <w:numPr>
          <w:ilvl w:val="0"/>
          <w:numId w:val="4"/>
        </w:numPr>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t>بيّن</w:t>
      </w:r>
      <w:r w:rsidR="005545A9" w:rsidRPr="005A73AB">
        <w:rPr>
          <w:rFonts w:ascii="Simplified Arabic" w:eastAsia="Calibri" w:hAnsi="Simplified Arabic" w:cs="Simplified Arabic"/>
          <w:color w:val="000000" w:themeColor="text1"/>
          <w:sz w:val="28"/>
          <w:szCs w:val="28"/>
          <w:rtl/>
          <w:lang w:bidi="ar-JO"/>
        </w:rPr>
        <w:t xml:space="preserve"> ما نسبته78.6%من العينة </w:t>
      </w:r>
      <w:r w:rsidR="00971F89" w:rsidRPr="005A73AB">
        <w:rPr>
          <w:rFonts w:ascii="Simplified Arabic" w:eastAsia="Calibri" w:hAnsi="Simplified Arabic" w:cs="Simplified Arabic"/>
          <w:color w:val="000000" w:themeColor="text1"/>
          <w:sz w:val="28"/>
          <w:szCs w:val="28"/>
          <w:rtl/>
          <w:lang w:bidi="ar-JO"/>
        </w:rPr>
        <w:t>أن</w:t>
      </w:r>
      <w:r w:rsidR="005545A9" w:rsidRPr="005A73AB">
        <w:rPr>
          <w:rFonts w:ascii="Simplified Arabic" w:eastAsia="Calibri" w:hAnsi="Simplified Arabic" w:cs="Simplified Arabic"/>
          <w:color w:val="000000" w:themeColor="text1"/>
          <w:sz w:val="28"/>
          <w:szCs w:val="28"/>
          <w:rtl/>
          <w:lang w:bidi="ar-JO"/>
        </w:rPr>
        <w:t>ه  لا م</w:t>
      </w:r>
      <w:r w:rsidR="00971F89" w:rsidRPr="005A73AB">
        <w:rPr>
          <w:rFonts w:ascii="Simplified Arabic" w:eastAsia="Calibri" w:hAnsi="Simplified Arabic" w:cs="Simplified Arabic"/>
          <w:color w:val="000000" w:themeColor="text1"/>
          <w:sz w:val="28"/>
          <w:szCs w:val="28"/>
          <w:rtl/>
          <w:lang w:bidi="ar-JO"/>
        </w:rPr>
        <w:t>ان</w:t>
      </w:r>
      <w:r w:rsidR="005545A9" w:rsidRPr="005A73AB">
        <w:rPr>
          <w:rFonts w:ascii="Simplified Arabic" w:eastAsia="Calibri" w:hAnsi="Simplified Arabic" w:cs="Simplified Arabic"/>
          <w:color w:val="000000" w:themeColor="text1"/>
          <w:sz w:val="28"/>
          <w:szCs w:val="28"/>
          <w:rtl/>
          <w:lang w:bidi="ar-JO"/>
        </w:rPr>
        <w:t xml:space="preserve">ع لديهم من دفع مزيدا من الكلفة لمنتجات </w:t>
      </w:r>
      <w:r w:rsidR="00C40AEA" w:rsidRPr="005A73AB">
        <w:rPr>
          <w:rFonts w:ascii="Simplified Arabic" w:eastAsia="Calibri" w:hAnsi="Simplified Arabic" w:cs="Simplified Arabic"/>
          <w:color w:val="000000" w:themeColor="text1"/>
          <w:sz w:val="28"/>
          <w:szCs w:val="28"/>
          <w:rtl/>
          <w:lang w:bidi="ar-JO"/>
        </w:rPr>
        <w:t xml:space="preserve">   و</w:t>
      </w:r>
      <w:r w:rsidR="005545A9" w:rsidRPr="005A73AB">
        <w:rPr>
          <w:rFonts w:ascii="Simplified Arabic" w:eastAsia="Calibri" w:hAnsi="Simplified Arabic" w:cs="Simplified Arabic"/>
          <w:color w:val="000000" w:themeColor="text1"/>
          <w:sz w:val="28"/>
          <w:szCs w:val="28"/>
          <w:rtl/>
          <w:lang w:bidi="ar-JO"/>
        </w:rPr>
        <w:t>خدمات رفيقة بالبيئة.</w:t>
      </w:r>
    </w:p>
    <w:p w:rsidR="005545A9" w:rsidRPr="005A73AB" w:rsidRDefault="00A211C0" w:rsidP="002D230F">
      <w:pPr>
        <w:numPr>
          <w:ilvl w:val="0"/>
          <w:numId w:val="4"/>
        </w:num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t>بيّن</w:t>
      </w:r>
      <w:r w:rsidR="005545A9" w:rsidRPr="005A73AB">
        <w:rPr>
          <w:rFonts w:ascii="Simplified Arabic" w:eastAsia="Calibri" w:hAnsi="Simplified Arabic" w:cs="Simplified Arabic"/>
          <w:color w:val="000000" w:themeColor="text1"/>
          <w:sz w:val="28"/>
          <w:szCs w:val="28"/>
          <w:rtl/>
          <w:lang w:bidi="ar-JO"/>
        </w:rPr>
        <w:t xml:space="preserve"> ما نسبته 92.9%من العينة رغبتهم بقراءة المزيد عن موضوع </w:t>
      </w:r>
      <w:r w:rsidR="006D454A" w:rsidRPr="005A73AB">
        <w:rPr>
          <w:rFonts w:ascii="Simplified Arabic" w:eastAsia="Calibri" w:hAnsi="Simplified Arabic" w:cs="Simplified Arabic"/>
          <w:color w:val="000000" w:themeColor="text1"/>
          <w:sz w:val="28"/>
          <w:szCs w:val="28"/>
          <w:rtl/>
          <w:lang w:bidi="ar-JO"/>
        </w:rPr>
        <w:t xml:space="preserve">تغير المناخ </w:t>
      </w:r>
      <w:r w:rsidR="00971F89" w:rsidRPr="005A73AB">
        <w:rPr>
          <w:rFonts w:ascii="Simplified Arabic" w:eastAsia="Calibri" w:hAnsi="Simplified Arabic" w:cs="Simplified Arabic"/>
          <w:color w:val="000000" w:themeColor="text1"/>
          <w:sz w:val="28"/>
          <w:szCs w:val="28"/>
          <w:rtl/>
          <w:lang w:bidi="ar-JO"/>
        </w:rPr>
        <w:t>للتوعية و</w:t>
      </w:r>
      <w:r w:rsidR="00683AEB" w:rsidRPr="005A73AB">
        <w:rPr>
          <w:rFonts w:ascii="Simplified Arabic" w:eastAsia="Calibri" w:hAnsi="Simplified Arabic" w:cs="Simplified Arabic"/>
          <w:color w:val="000000" w:themeColor="text1"/>
          <w:sz w:val="28"/>
          <w:szCs w:val="28"/>
          <w:rtl/>
          <w:lang w:bidi="ar-JO"/>
        </w:rPr>
        <w:t>التثقيف</w:t>
      </w:r>
    </w:p>
    <w:p w:rsidR="005545A9" w:rsidRPr="005A73AB" w:rsidRDefault="005545A9" w:rsidP="002D230F">
      <w:pPr>
        <w:numPr>
          <w:ilvl w:val="0"/>
          <w:numId w:val="4"/>
        </w:numPr>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eastAsia="Calibri" w:hAnsi="Simplified Arabic" w:cs="Simplified Arabic"/>
          <w:color w:val="000000" w:themeColor="text1"/>
          <w:sz w:val="28"/>
          <w:szCs w:val="28"/>
          <w:rtl/>
          <w:lang w:bidi="ar-JO"/>
        </w:rPr>
        <w:t xml:space="preserve">أوضح ما نسبته </w:t>
      </w:r>
      <w:r w:rsidR="00551B5E" w:rsidRPr="005A73AB">
        <w:rPr>
          <w:rFonts w:ascii="Simplified Arabic" w:eastAsia="Calibri" w:hAnsi="Simplified Arabic" w:cs="Simplified Arabic"/>
          <w:color w:val="000000" w:themeColor="text1"/>
          <w:sz w:val="28"/>
          <w:szCs w:val="28"/>
          <w:rtl/>
          <w:lang w:bidi="ar-JO"/>
        </w:rPr>
        <w:t>57</w:t>
      </w:r>
      <w:r w:rsidRPr="005A73AB">
        <w:rPr>
          <w:rFonts w:ascii="Simplified Arabic" w:eastAsia="Calibri" w:hAnsi="Simplified Arabic" w:cs="Simplified Arabic"/>
          <w:color w:val="000000" w:themeColor="text1"/>
          <w:sz w:val="28"/>
          <w:szCs w:val="28"/>
          <w:rtl/>
          <w:lang w:bidi="ar-JO"/>
        </w:rPr>
        <w:t>.</w:t>
      </w:r>
      <w:r w:rsidR="00551B5E" w:rsidRPr="005A73AB">
        <w:rPr>
          <w:rFonts w:ascii="Simplified Arabic" w:eastAsia="Calibri" w:hAnsi="Simplified Arabic" w:cs="Simplified Arabic"/>
          <w:color w:val="000000" w:themeColor="text1"/>
          <w:sz w:val="28"/>
          <w:szCs w:val="28"/>
          <w:rtl/>
          <w:lang w:bidi="ar-JO"/>
        </w:rPr>
        <w:t>1</w:t>
      </w:r>
      <w:r w:rsidRPr="005A73AB">
        <w:rPr>
          <w:rFonts w:ascii="Simplified Arabic" w:eastAsia="Calibri" w:hAnsi="Simplified Arabic" w:cs="Simplified Arabic"/>
          <w:color w:val="000000" w:themeColor="text1"/>
          <w:sz w:val="28"/>
          <w:szCs w:val="28"/>
          <w:rtl/>
          <w:lang w:bidi="ar-JO"/>
        </w:rPr>
        <w:t>% من  العينة  ضرورة التعرف على</w:t>
      </w:r>
      <w:r w:rsidR="00551B5E" w:rsidRPr="005A73AB">
        <w:rPr>
          <w:rFonts w:ascii="Simplified Arabic" w:eastAsia="Calibri" w:hAnsi="Simplified Arabic" w:cs="Simplified Arabic"/>
          <w:color w:val="000000" w:themeColor="text1"/>
          <w:sz w:val="28"/>
          <w:szCs w:val="28"/>
          <w:rtl/>
          <w:lang w:bidi="ar-JO"/>
        </w:rPr>
        <w:t xml:space="preserve"> كل ما يخص </w:t>
      </w:r>
      <w:r w:rsidR="00971F89" w:rsidRPr="005A73AB">
        <w:rPr>
          <w:rFonts w:ascii="Simplified Arabic" w:eastAsia="Calibri" w:hAnsi="Simplified Arabic" w:cs="Simplified Arabic"/>
          <w:color w:val="000000" w:themeColor="text1"/>
          <w:sz w:val="28"/>
          <w:szCs w:val="28"/>
          <w:rtl/>
          <w:lang w:bidi="ar-JO"/>
        </w:rPr>
        <w:t>التغير المناخي</w:t>
      </w:r>
      <w:r w:rsidRPr="005A73AB">
        <w:rPr>
          <w:rFonts w:ascii="Simplified Arabic" w:eastAsia="Calibri" w:hAnsi="Simplified Arabic" w:cs="Simplified Arabic"/>
          <w:color w:val="000000" w:themeColor="text1"/>
          <w:sz w:val="28"/>
          <w:szCs w:val="28"/>
          <w:rtl/>
          <w:lang w:bidi="ar-JO"/>
        </w:rPr>
        <w:t>.</w:t>
      </w:r>
    </w:p>
    <w:p w:rsidR="005545A9" w:rsidRPr="005A73AB" w:rsidRDefault="00C40AEA" w:rsidP="00174B53">
      <w:pPr>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t>و</w:t>
      </w:r>
      <w:r w:rsidR="005545A9" w:rsidRPr="005A73AB">
        <w:rPr>
          <w:rFonts w:ascii="Simplified Arabic" w:eastAsia="Calibri" w:hAnsi="Simplified Arabic" w:cs="Simplified Arabic"/>
          <w:color w:val="000000" w:themeColor="text1"/>
          <w:sz w:val="28"/>
          <w:szCs w:val="28"/>
          <w:rtl/>
          <w:lang w:bidi="ar-JO"/>
        </w:rPr>
        <w:t xml:space="preserve">جاءت </w:t>
      </w:r>
      <w:r w:rsidR="00683AEB" w:rsidRPr="005A73AB">
        <w:rPr>
          <w:rFonts w:ascii="Simplified Arabic" w:eastAsia="Calibri" w:hAnsi="Simplified Arabic" w:cs="Simplified Arabic"/>
          <w:color w:val="000000" w:themeColor="text1"/>
          <w:sz w:val="28"/>
          <w:szCs w:val="28"/>
          <w:rtl/>
          <w:lang w:bidi="ar-JO"/>
        </w:rPr>
        <w:t xml:space="preserve">تقييم عينة القطاع العام </w:t>
      </w:r>
      <w:r w:rsidR="005545A9" w:rsidRPr="005A73AB">
        <w:rPr>
          <w:rFonts w:ascii="Simplified Arabic" w:eastAsia="Calibri" w:hAnsi="Simplified Arabic" w:cs="Simplified Arabic"/>
          <w:color w:val="000000" w:themeColor="text1"/>
          <w:sz w:val="28"/>
          <w:szCs w:val="28"/>
          <w:rtl/>
          <w:lang w:bidi="ar-JO"/>
        </w:rPr>
        <w:t xml:space="preserve">مرتفعة بالدرجة الأولى حول محور دور وسائل الإعلام في التثقيف البيئي حيث جاءت </w:t>
      </w:r>
      <w:r w:rsidR="00A211C0" w:rsidRPr="005A73AB">
        <w:rPr>
          <w:rFonts w:ascii="Simplified Arabic" w:eastAsia="Calibri" w:hAnsi="Simplified Arabic" w:cs="Simplified Arabic"/>
          <w:color w:val="000000" w:themeColor="text1"/>
          <w:sz w:val="28"/>
          <w:szCs w:val="28"/>
          <w:rtl/>
          <w:lang w:bidi="ar-JO"/>
        </w:rPr>
        <w:t>أهم</w:t>
      </w:r>
      <w:r w:rsidR="005545A9" w:rsidRPr="005A73AB">
        <w:rPr>
          <w:rFonts w:ascii="Simplified Arabic" w:eastAsia="Calibri" w:hAnsi="Simplified Arabic" w:cs="Simplified Arabic"/>
          <w:color w:val="000000" w:themeColor="text1"/>
          <w:sz w:val="28"/>
          <w:szCs w:val="28"/>
          <w:rtl/>
          <w:lang w:bidi="ar-JO"/>
        </w:rPr>
        <w:t xml:space="preserve">ية </w:t>
      </w:r>
      <w:r w:rsidR="00174B53" w:rsidRPr="005A73AB">
        <w:rPr>
          <w:rFonts w:ascii="Simplified Arabic" w:eastAsia="Calibri" w:hAnsi="Simplified Arabic" w:cs="Simplified Arabic"/>
          <w:color w:val="000000" w:themeColor="text1"/>
          <w:sz w:val="28"/>
          <w:szCs w:val="28"/>
          <w:rtl/>
          <w:lang w:bidi="ar-JO"/>
        </w:rPr>
        <w:t xml:space="preserve">مواقع التواصل الاجتماعي </w:t>
      </w:r>
      <w:r w:rsidR="005545A9" w:rsidRPr="005A73AB">
        <w:rPr>
          <w:rFonts w:ascii="Simplified Arabic" w:eastAsia="Calibri" w:hAnsi="Simplified Arabic" w:cs="Simplified Arabic"/>
          <w:color w:val="000000" w:themeColor="text1"/>
          <w:sz w:val="28"/>
          <w:szCs w:val="28"/>
          <w:rtl/>
          <w:lang w:bidi="ar-JO"/>
        </w:rPr>
        <w:t>الالكتروني (</w:t>
      </w:r>
      <w:r w:rsidR="00971F89" w:rsidRPr="005A73AB">
        <w:rPr>
          <w:rFonts w:ascii="Simplified Arabic" w:eastAsia="Calibri" w:hAnsi="Simplified Arabic" w:cs="Simplified Arabic"/>
          <w:color w:val="000000" w:themeColor="text1"/>
          <w:sz w:val="28"/>
          <w:szCs w:val="28"/>
          <w:rtl/>
          <w:lang w:bidi="ar-JO"/>
        </w:rPr>
        <w:t>فيسبوك وتوتير</w:t>
      </w:r>
      <w:r w:rsidR="005545A9" w:rsidRPr="005A73AB">
        <w:rPr>
          <w:rFonts w:ascii="Simplified Arabic" w:eastAsia="Calibri" w:hAnsi="Simplified Arabic" w:cs="Simplified Arabic"/>
          <w:color w:val="000000" w:themeColor="text1"/>
          <w:sz w:val="28"/>
          <w:szCs w:val="28"/>
          <w:rtl/>
          <w:lang w:bidi="ar-JO"/>
        </w:rPr>
        <w:t>)</w:t>
      </w:r>
      <w:r w:rsidR="00683AEB"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بالدرجة الأولى ذلك </w:t>
      </w:r>
      <w:r w:rsidR="00683AEB" w:rsidRPr="005A73AB">
        <w:rPr>
          <w:rFonts w:ascii="Simplified Arabic" w:eastAsia="Calibri" w:hAnsi="Simplified Arabic" w:cs="Simplified Arabic"/>
          <w:color w:val="000000" w:themeColor="text1"/>
          <w:sz w:val="28"/>
          <w:szCs w:val="28"/>
          <w:rtl/>
          <w:lang w:bidi="ar-JO"/>
        </w:rPr>
        <w:t xml:space="preserve">بنسبة </w:t>
      </w:r>
      <w:r w:rsidR="005545A9" w:rsidRPr="005A73AB">
        <w:rPr>
          <w:rFonts w:ascii="Simplified Arabic" w:eastAsia="Calibri" w:hAnsi="Simplified Arabic" w:cs="Simplified Arabic"/>
          <w:color w:val="000000" w:themeColor="text1"/>
          <w:sz w:val="28"/>
          <w:szCs w:val="28"/>
          <w:rtl/>
          <w:lang w:bidi="ar-JO"/>
        </w:rPr>
        <w:t>100%</w:t>
      </w:r>
      <w:r w:rsidR="00683AEB" w:rsidRPr="005A73AB">
        <w:rPr>
          <w:rFonts w:ascii="Simplified Arabic" w:eastAsia="Calibri" w:hAnsi="Simplified Arabic" w:cs="Simplified Arabic"/>
          <w:color w:val="000000" w:themeColor="text1"/>
          <w:sz w:val="28"/>
          <w:szCs w:val="28"/>
          <w:rtl/>
        </w:rPr>
        <w:t xml:space="preserve"> </w:t>
      </w:r>
      <w:r w:rsidR="005545A9" w:rsidRPr="005A73AB">
        <w:rPr>
          <w:rFonts w:ascii="Simplified Arabic" w:eastAsia="Calibri" w:hAnsi="Simplified Arabic" w:cs="Simplified Arabic"/>
          <w:color w:val="000000" w:themeColor="text1"/>
          <w:sz w:val="28"/>
          <w:szCs w:val="28"/>
          <w:rtl/>
          <w:lang w:bidi="ar-JO"/>
        </w:rPr>
        <w:t>في معالجة هذه الظاهرة، يليها دور التلفاز والقنوات الفضائية بالدرجة الث</w:t>
      </w:r>
      <w:r w:rsidR="00971F89" w:rsidRPr="005A73AB">
        <w:rPr>
          <w:rFonts w:ascii="Simplified Arabic" w:eastAsia="Calibri" w:hAnsi="Simplified Arabic" w:cs="Simplified Arabic"/>
          <w:color w:val="000000" w:themeColor="text1"/>
          <w:sz w:val="28"/>
          <w:szCs w:val="28"/>
          <w:rtl/>
          <w:lang w:bidi="ar-JO"/>
        </w:rPr>
        <w:t>ان</w:t>
      </w:r>
      <w:r w:rsidR="005545A9" w:rsidRPr="005A73AB">
        <w:rPr>
          <w:rFonts w:ascii="Simplified Arabic" w:eastAsia="Calibri" w:hAnsi="Simplified Arabic" w:cs="Simplified Arabic"/>
          <w:color w:val="000000" w:themeColor="text1"/>
          <w:sz w:val="28"/>
          <w:szCs w:val="28"/>
          <w:rtl/>
          <w:lang w:bidi="ar-JO"/>
        </w:rPr>
        <w:t xml:space="preserve">ية </w:t>
      </w:r>
      <w:r w:rsidR="00683AEB" w:rsidRPr="005A73AB">
        <w:rPr>
          <w:rFonts w:ascii="Simplified Arabic" w:eastAsia="Calibri" w:hAnsi="Simplified Arabic" w:cs="Simplified Arabic"/>
          <w:color w:val="000000" w:themeColor="text1"/>
          <w:sz w:val="28"/>
          <w:szCs w:val="28"/>
          <w:rtl/>
          <w:lang w:bidi="ar-JO"/>
        </w:rPr>
        <w:t xml:space="preserve">بنسبة </w:t>
      </w:r>
      <w:r w:rsidR="005545A9" w:rsidRPr="005A73AB">
        <w:rPr>
          <w:rFonts w:ascii="Simplified Arabic" w:eastAsia="Calibri" w:hAnsi="Simplified Arabic" w:cs="Simplified Arabic"/>
          <w:color w:val="000000" w:themeColor="text1"/>
          <w:sz w:val="28"/>
          <w:szCs w:val="28"/>
          <w:rtl/>
          <w:lang w:bidi="ar-JO"/>
        </w:rPr>
        <w:t>85.7%.</w:t>
      </w:r>
      <w:r w:rsidR="00971F89"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وقد أكدت ما نسبته </w:t>
      </w:r>
      <w:r w:rsidR="005E3BA0" w:rsidRPr="005A73AB">
        <w:rPr>
          <w:rFonts w:ascii="Simplified Arabic" w:eastAsia="Calibri" w:hAnsi="Simplified Arabic" w:cs="Simplified Arabic"/>
          <w:color w:val="000000" w:themeColor="text1"/>
          <w:sz w:val="28"/>
          <w:szCs w:val="28"/>
          <w:rtl/>
          <w:lang w:bidi="ar-JO"/>
        </w:rPr>
        <w:t xml:space="preserve">42.9% </w:t>
      </w:r>
      <w:r w:rsidR="005545A9" w:rsidRPr="005A73AB">
        <w:rPr>
          <w:rFonts w:ascii="Simplified Arabic" w:eastAsia="Calibri" w:hAnsi="Simplified Arabic" w:cs="Simplified Arabic"/>
          <w:color w:val="000000" w:themeColor="text1"/>
          <w:sz w:val="28"/>
          <w:szCs w:val="28"/>
          <w:rtl/>
          <w:lang w:bidi="ar-JO"/>
        </w:rPr>
        <w:t xml:space="preserve">% من عينة الدراسة </w:t>
      </w:r>
      <w:r w:rsidR="00971F89" w:rsidRPr="005A73AB">
        <w:rPr>
          <w:rFonts w:ascii="Simplified Arabic" w:eastAsia="Calibri" w:hAnsi="Simplified Arabic" w:cs="Simplified Arabic"/>
          <w:color w:val="000000" w:themeColor="text1"/>
          <w:sz w:val="28"/>
          <w:szCs w:val="28"/>
          <w:rtl/>
          <w:lang w:bidi="ar-JO"/>
        </w:rPr>
        <w:t>أن</w:t>
      </w:r>
      <w:r w:rsidR="005545A9" w:rsidRPr="005A73AB">
        <w:rPr>
          <w:rFonts w:ascii="Simplified Arabic" w:eastAsia="Calibri" w:hAnsi="Simplified Arabic" w:cs="Simplified Arabic"/>
          <w:color w:val="000000" w:themeColor="text1"/>
          <w:sz w:val="28"/>
          <w:szCs w:val="28"/>
          <w:rtl/>
          <w:lang w:bidi="ar-JO"/>
        </w:rPr>
        <w:t xml:space="preserve">ه يقع على كاهل وسائل الإعلام الدور الأكبر للتصدي لهذه الظاهرة. </w:t>
      </w:r>
    </w:p>
    <w:p w:rsidR="005545A9" w:rsidRPr="005A73AB" w:rsidRDefault="00C40AEA" w:rsidP="00971F89">
      <w:pPr>
        <w:bidi/>
        <w:spacing w:line="276" w:lineRule="auto"/>
        <w:jc w:val="both"/>
        <w:rPr>
          <w:rFonts w:ascii="Simplified Arabic" w:eastAsia="Calibri" w:hAnsi="Simplified Arabic" w:cs="Simplified Arabic"/>
          <w:color w:val="000000" w:themeColor="text1"/>
          <w:sz w:val="28"/>
          <w:szCs w:val="28"/>
          <w:rtl/>
          <w:lang w:bidi="ar-JO"/>
        </w:rPr>
      </w:pPr>
      <w:r w:rsidRPr="005A73AB">
        <w:rPr>
          <w:rFonts w:ascii="Simplified Arabic" w:eastAsia="Calibri" w:hAnsi="Simplified Arabic" w:cs="Simplified Arabic"/>
          <w:color w:val="000000" w:themeColor="text1"/>
          <w:sz w:val="28"/>
          <w:szCs w:val="28"/>
          <w:rtl/>
          <w:lang w:bidi="ar-JO"/>
        </w:rPr>
        <w:lastRenderedPageBreak/>
        <w:t>و</w:t>
      </w:r>
      <w:r w:rsidR="005545A9" w:rsidRPr="005A73AB">
        <w:rPr>
          <w:rFonts w:ascii="Simplified Arabic" w:eastAsia="Calibri" w:hAnsi="Simplified Arabic" w:cs="Simplified Arabic"/>
          <w:color w:val="000000" w:themeColor="text1"/>
          <w:sz w:val="28"/>
          <w:szCs w:val="28"/>
          <w:rtl/>
          <w:lang w:bidi="ar-JO"/>
        </w:rPr>
        <w:t>قدمت عين</w:t>
      </w:r>
      <w:r w:rsidRPr="005A73AB">
        <w:rPr>
          <w:rFonts w:ascii="Simplified Arabic" w:eastAsia="Calibri" w:hAnsi="Simplified Arabic" w:cs="Simplified Arabic"/>
          <w:color w:val="000000" w:themeColor="text1"/>
          <w:sz w:val="28"/>
          <w:szCs w:val="28"/>
          <w:rtl/>
          <w:lang w:bidi="ar-JO"/>
        </w:rPr>
        <w:t>ه الدراسة مجموعة من المقترحات و</w:t>
      </w:r>
      <w:r w:rsidR="005545A9" w:rsidRPr="005A73AB">
        <w:rPr>
          <w:rFonts w:ascii="Simplified Arabic" w:eastAsia="Calibri" w:hAnsi="Simplified Arabic" w:cs="Simplified Arabic"/>
          <w:color w:val="000000" w:themeColor="text1"/>
          <w:sz w:val="28"/>
          <w:szCs w:val="28"/>
          <w:rtl/>
          <w:lang w:bidi="ar-JO"/>
        </w:rPr>
        <w:t xml:space="preserve">التوصيات للتصدي إلى هذه الظاهرة </w:t>
      </w:r>
      <w:r w:rsidR="00A211C0" w:rsidRPr="005A73AB">
        <w:rPr>
          <w:rFonts w:ascii="Simplified Arabic" w:eastAsia="Calibri" w:hAnsi="Simplified Arabic" w:cs="Simplified Arabic"/>
          <w:color w:val="000000" w:themeColor="text1"/>
          <w:sz w:val="28"/>
          <w:szCs w:val="28"/>
          <w:rtl/>
          <w:lang w:bidi="ar-JO"/>
        </w:rPr>
        <w:t>كانت</w:t>
      </w:r>
      <w:r w:rsidR="008B51E7" w:rsidRPr="005A73AB">
        <w:rPr>
          <w:rFonts w:ascii="Simplified Arabic" w:eastAsia="Calibri" w:hAnsi="Simplified Arabic" w:cs="Simplified Arabic"/>
          <w:color w:val="000000" w:themeColor="text1"/>
          <w:sz w:val="28"/>
          <w:szCs w:val="28"/>
          <w:rtl/>
          <w:lang w:bidi="ar-JO"/>
        </w:rPr>
        <w:t xml:space="preserve"> </w:t>
      </w:r>
      <w:r w:rsidR="005545A9" w:rsidRPr="005A73AB">
        <w:rPr>
          <w:rFonts w:ascii="Simplified Arabic" w:eastAsia="Calibri" w:hAnsi="Simplified Arabic" w:cs="Simplified Arabic"/>
          <w:color w:val="000000" w:themeColor="text1"/>
          <w:sz w:val="28"/>
          <w:szCs w:val="28"/>
          <w:rtl/>
          <w:lang w:bidi="ar-JO"/>
        </w:rPr>
        <w:t xml:space="preserve"> أبرزها:</w:t>
      </w:r>
    </w:p>
    <w:p w:rsidR="005545A9" w:rsidRPr="005A73AB" w:rsidRDefault="005545A9" w:rsidP="002D230F">
      <w:pPr>
        <w:numPr>
          <w:ilvl w:val="0"/>
          <w:numId w:val="5"/>
        </w:numPr>
        <w:bidi/>
        <w:spacing w:line="276" w:lineRule="auto"/>
        <w:jc w:val="both"/>
        <w:rPr>
          <w:rFonts w:ascii="Simplified Arabic" w:eastAsia="Calibri" w:hAnsi="Simplified Arabic" w:cs="Simplified Arabic"/>
          <w:color w:val="000000" w:themeColor="text1"/>
          <w:sz w:val="28"/>
          <w:szCs w:val="28"/>
          <w:rtl/>
        </w:rPr>
      </w:pPr>
      <w:r w:rsidRPr="005A73AB">
        <w:rPr>
          <w:rFonts w:ascii="Simplified Arabic" w:eastAsia="Calibri" w:hAnsi="Simplified Arabic" w:cs="Simplified Arabic"/>
          <w:color w:val="000000" w:themeColor="text1"/>
          <w:sz w:val="28"/>
          <w:szCs w:val="28"/>
          <w:rtl/>
          <w:lang w:bidi="ar-JO"/>
        </w:rPr>
        <w:t>ضرورة وجود ضوابط و تشريعات حكومية للحد من هذه الظاهرة وذلك من خلال تبني استخدام التكنولوجيا الرفيقة بالبيئة .</w:t>
      </w:r>
    </w:p>
    <w:p w:rsidR="005545A9" w:rsidRPr="005A73AB" w:rsidRDefault="005545A9" w:rsidP="002D230F">
      <w:pPr>
        <w:numPr>
          <w:ilvl w:val="0"/>
          <w:numId w:val="5"/>
        </w:numPr>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تقديم الدعم المالي للمؤسسات التي تختص بإيجاد الوعي المجتمعي لهذه الظاهرة .</w:t>
      </w:r>
    </w:p>
    <w:p w:rsidR="005545A9" w:rsidRPr="005A73AB" w:rsidRDefault="005545A9" w:rsidP="002D230F">
      <w:pPr>
        <w:numPr>
          <w:ilvl w:val="0"/>
          <w:numId w:val="5"/>
        </w:numPr>
        <w:bidi/>
        <w:spacing w:line="276" w:lineRule="auto"/>
        <w:jc w:val="both"/>
        <w:rPr>
          <w:rFonts w:ascii="Simplified Arabic" w:eastAsia="Calibri" w:hAnsi="Simplified Arabic" w:cs="Simplified Arabic"/>
          <w:color w:val="000000" w:themeColor="text1"/>
          <w:sz w:val="28"/>
          <w:szCs w:val="28"/>
        </w:rPr>
      </w:pPr>
      <w:r w:rsidRPr="005A73AB">
        <w:rPr>
          <w:rFonts w:ascii="Simplified Arabic" w:eastAsia="Calibri" w:hAnsi="Simplified Arabic" w:cs="Simplified Arabic"/>
          <w:color w:val="000000" w:themeColor="text1"/>
          <w:sz w:val="28"/>
          <w:szCs w:val="28"/>
          <w:rtl/>
          <w:lang w:bidi="ar-JO"/>
        </w:rPr>
        <w:t>تفعيل دور مؤسسات المج</w:t>
      </w:r>
      <w:r w:rsidR="00971F89" w:rsidRPr="005A73AB">
        <w:rPr>
          <w:rFonts w:ascii="Simplified Arabic" w:eastAsia="Calibri" w:hAnsi="Simplified Arabic" w:cs="Simplified Arabic"/>
          <w:color w:val="000000" w:themeColor="text1"/>
          <w:sz w:val="28"/>
          <w:szCs w:val="28"/>
          <w:rtl/>
          <w:lang w:bidi="ar-JO"/>
        </w:rPr>
        <w:t>تمع المحلي للحد من هذه الظاهرة.</w:t>
      </w:r>
    </w:p>
    <w:p w:rsidR="002F3BD2" w:rsidRPr="005A73AB" w:rsidRDefault="002F3BD2" w:rsidP="002F3BD2">
      <w:pPr>
        <w:bidi/>
        <w:spacing w:line="276" w:lineRule="auto"/>
        <w:ind w:left="720"/>
        <w:jc w:val="both"/>
        <w:rPr>
          <w:rFonts w:ascii="Simplified Arabic" w:eastAsia="Calibri" w:hAnsi="Simplified Arabic" w:cs="Simplified Arabic"/>
          <w:color w:val="000000" w:themeColor="text1"/>
          <w:sz w:val="20"/>
          <w:szCs w:val="20"/>
        </w:rPr>
      </w:pPr>
    </w:p>
    <w:p w:rsidR="005545A9" w:rsidRPr="005A73AB" w:rsidRDefault="005545A9" w:rsidP="00971F89">
      <w:pPr>
        <w:bidi/>
        <w:spacing w:line="276" w:lineRule="auto"/>
        <w:jc w:val="both"/>
        <w:rPr>
          <w:rFonts w:ascii="Simplified Arabic" w:hAnsi="Simplified Arabic" w:cs="Simplified Arabic"/>
          <w:color w:val="000000" w:themeColor="text1"/>
          <w:sz w:val="28"/>
          <w:szCs w:val="28"/>
          <w:u w:val="single"/>
          <w:rtl/>
          <w:lang w:bidi="ar-JO"/>
        </w:rPr>
      </w:pPr>
      <w:r w:rsidRPr="005A73AB">
        <w:rPr>
          <w:rFonts w:ascii="Simplified Arabic" w:hAnsi="Simplified Arabic" w:cs="Simplified Arabic"/>
          <w:color w:val="000000" w:themeColor="text1"/>
          <w:sz w:val="28"/>
          <w:szCs w:val="28"/>
          <w:u w:val="single"/>
          <w:rtl/>
          <w:lang w:bidi="ar-JO"/>
        </w:rPr>
        <w:t xml:space="preserve">نتائج الترابطات حسب مقياسي </w:t>
      </w:r>
      <w:r w:rsidRPr="005A73AB">
        <w:rPr>
          <w:rFonts w:ascii="Simplified Arabic" w:hAnsi="Simplified Arabic" w:cs="Simplified Arabic"/>
          <w:color w:val="000000" w:themeColor="text1"/>
          <w:sz w:val="28"/>
          <w:szCs w:val="28"/>
          <w:u w:val="single"/>
          <w:lang w:bidi="ar-JO"/>
        </w:rPr>
        <w:t xml:space="preserve">T- Test </w:t>
      </w:r>
      <w:r w:rsidRPr="005A73AB">
        <w:rPr>
          <w:rFonts w:ascii="Simplified Arabic" w:hAnsi="Simplified Arabic" w:cs="Simplified Arabic"/>
          <w:color w:val="000000" w:themeColor="text1"/>
          <w:sz w:val="28"/>
          <w:szCs w:val="28"/>
          <w:u w:val="single"/>
          <w:rtl/>
          <w:lang w:bidi="ar-JO"/>
        </w:rPr>
        <w:t xml:space="preserve">  و </w:t>
      </w:r>
      <w:r w:rsidRPr="005A73AB">
        <w:rPr>
          <w:rFonts w:ascii="Simplified Arabic" w:hAnsi="Simplified Arabic" w:cs="Simplified Arabic"/>
          <w:color w:val="000000" w:themeColor="text1"/>
          <w:sz w:val="28"/>
          <w:szCs w:val="28"/>
          <w:u w:val="single"/>
          <w:lang w:bidi="ar-JO"/>
        </w:rPr>
        <w:t>A-Anova</w:t>
      </w:r>
    </w:p>
    <w:p w:rsidR="005545A9" w:rsidRPr="005A73AB" w:rsidRDefault="005545A9" w:rsidP="005F7F07">
      <w:pPr>
        <w:bidi/>
        <w:spacing w:line="276" w:lineRule="auto"/>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lang w:bidi="ar-JO"/>
        </w:rPr>
        <w:t xml:space="preserve"> </w:t>
      </w:r>
      <w:r w:rsidRPr="005A73AB">
        <w:rPr>
          <w:rFonts w:ascii="Simplified Arabic" w:hAnsi="Simplified Arabic" w:cs="Simplified Arabic"/>
          <w:color w:val="000000" w:themeColor="text1"/>
          <w:sz w:val="28"/>
          <w:szCs w:val="28"/>
          <w:rtl/>
          <w:lang w:bidi="ar-JO"/>
        </w:rPr>
        <w:t xml:space="preserve">لدراسة أثر المتغيرات المستقلة من العمر والجنس والمستوى التعليمي والمهنة على وعي مؤسسات القطاع العام لظاهرة </w:t>
      </w:r>
      <w:r w:rsidR="006D454A" w:rsidRPr="005A73AB">
        <w:rPr>
          <w:rFonts w:ascii="Simplified Arabic" w:hAnsi="Simplified Arabic" w:cs="Simplified Arabic"/>
          <w:color w:val="000000" w:themeColor="text1"/>
          <w:sz w:val="28"/>
          <w:szCs w:val="28"/>
          <w:rtl/>
          <w:lang w:bidi="ar-JO"/>
        </w:rPr>
        <w:t xml:space="preserve">تغير المناخ </w:t>
      </w:r>
      <w:r w:rsidRPr="005A73AB">
        <w:rPr>
          <w:rFonts w:ascii="Simplified Arabic" w:hAnsi="Simplified Arabic" w:cs="Simplified Arabic"/>
          <w:color w:val="000000" w:themeColor="text1"/>
          <w:sz w:val="28"/>
          <w:szCs w:val="28"/>
          <w:rtl/>
          <w:lang w:bidi="ar-JO"/>
        </w:rPr>
        <w:t xml:space="preserve">فقد </w:t>
      </w:r>
      <w:r w:rsidR="00A211C0" w:rsidRPr="005A73AB">
        <w:rPr>
          <w:rFonts w:ascii="Simplified Arabic" w:hAnsi="Simplified Arabic" w:cs="Simplified Arabic"/>
          <w:color w:val="000000" w:themeColor="text1"/>
          <w:sz w:val="28"/>
          <w:szCs w:val="28"/>
          <w:rtl/>
          <w:lang w:bidi="ar-JO"/>
        </w:rPr>
        <w:t>كانت</w:t>
      </w:r>
      <w:r w:rsidRPr="005A73AB">
        <w:rPr>
          <w:rFonts w:ascii="Simplified Arabic" w:hAnsi="Simplified Arabic" w:cs="Simplified Arabic"/>
          <w:color w:val="000000" w:themeColor="text1"/>
          <w:sz w:val="28"/>
          <w:szCs w:val="28"/>
          <w:rtl/>
          <w:lang w:bidi="ar-JO"/>
        </w:rPr>
        <w:t xml:space="preserve"> النتائج على النحو التالي:</w:t>
      </w:r>
    </w:p>
    <w:p w:rsidR="005545A9" w:rsidRPr="005A73AB" w:rsidRDefault="005545A9" w:rsidP="009223FA">
      <w:pPr>
        <w:pStyle w:val="ListParagraph"/>
        <w:numPr>
          <w:ilvl w:val="0"/>
          <w:numId w:val="5"/>
        </w:numPr>
        <w:bidi/>
        <w:spacing w:line="276" w:lineRule="auto"/>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يوجد علاقه ذات دلالة إحصائية عند</w:t>
      </w:r>
      <w:r w:rsidRPr="005A73AB">
        <w:rPr>
          <w:rFonts w:asciiTheme="minorBidi" w:hAnsiTheme="minorBidi" w:cs="Simplified Arabic"/>
          <w:color w:val="000000" w:themeColor="text1"/>
          <w:sz w:val="28"/>
          <w:szCs w:val="28"/>
        </w:rPr>
        <w:t>α</w:t>
      </w:r>
      <w:r w:rsidRPr="005A73AB">
        <w:rPr>
          <w:rFonts w:ascii="Simplified Arabic" w:hAnsi="Simplified Arabic" w:cs="Simplified Arabic"/>
          <w:color w:val="000000" w:themeColor="text1"/>
          <w:sz w:val="28"/>
          <w:szCs w:val="28"/>
        </w:rPr>
        <w:t>)</w:t>
      </w:r>
      <w:r w:rsidRPr="005A73AB">
        <w:rPr>
          <w:rFonts w:ascii="Simplified Arabic" w:hAnsi="Simplified Arabic" w:cs="Simplified Arabic"/>
          <w:color w:val="000000" w:themeColor="text1"/>
          <w:sz w:val="28"/>
          <w:szCs w:val="28"/>
          <w:rtl/>
          <w:lang w:bidi="ar-JO"/>
        </w:rPr>
        <w:t xml:space="preserve"> </w:t>
      </w:r>
      <w:r w:rsidR="009223FA" w:rsidRPr="005A73AB">
        <w:rPr>
          <w:rFonts w:ascii="Simplified Arabic" w:hAnsi="Simplified Arabic" w:cstheme="minorBidi"/>
          <w:color w:val="000000" w:themeColor="text1"/>
          <w:sz w:val="28"/>
          <w:szCs w:val="28"/>
          <w:rtl/>
          <w:lang w:bidi="ar-JO"/>
        </w:rPr>
        <w:t>≥</w:t>
      </w:r>
      <w:r w:rsidRPr="005A73AB">
        <w:rPr>
          <w:rFonts w:ascii="Simplified Arabic" w:hAnsi="Simplified Arabic" w:cs="Simplified Arabic"/>
          <w:color w:val="000000" w:themeColor="text1"/>
          <w:sz w:val="28"/>
          <w:szCs w:val="28"/>
          <w:rtl/>
          <w:lang w:bidi="ar-JO"/>
        </w:rPr>
        <w:t>0.05 )</w:t>
      </w:r>
      <w:r w:rsidR="00971F89" w:rsidRPr="005A73AB">
        <w:rPr>
          <w:rFonts w:ascii="Simplified Arabic" w:hAnsi="Simplified Arabic" w:cs="Simplified Arabic"/>
          <w:color w:val="000000" w:themeColor="text1"/>
          <w:sz w:val="28"/>
          <w:szCs w:val="28"/>
          <w:rtl/>
          <w:lang w:bidi="ar-JO"/>
        </w:rPr>
        <w:t xml:space="preserve"> </w:t>
      </w:r>
      <w:r w:rsidR="00A211C0" w:rsidRPr="005A73AB">
        <w:rPr>
          <w:rFonts w:ascii="Simplified Arabic" w:hAnsi="Simplified Arabic" w:cs="Simplified Arabic"/>
          <w:color w:val="000000" w:themeColor="text1"/>
          <w:sz w:val="28"/>
          <w:szCs w:val="28"/>
          <w:rtl/>
          <w:lang w:bidi="ar-JO"/>
        </w:rPr>
        <w:t>بيّن</w:t>
      </w:r>
      <w:r w:rsidRPr="005A73AB">
        <w:rPr>
          <w:rFonts w:ascii="Simplified Arabic" w:hAnsi="Simplified Arabic" w:cs="Simplified Arabic"/>
          <w:color w:val="000000" w:themeColor="text1"/>
          <w:sz w:val="28"/>
          <w:szCs w:val="28"/>
          <w:rtl/>
          <w:lang w:bidi="ar-JO"/>
        </w:rPr>
        <w:t xml:space="preserve"> </w:t>
      </w:r>
      <w:r w:rsidR="00173D4C" w:rsidRPr="005A73AB">
        <w:rPr>
          <w:rFonts w:ascii="Simplified Arabic" w:hAnsi="Simplified Arabic" w:cs="Simplified Arabic"/>
          <w:color w:val="000000" w:themeColor="text1"/>
          <w:sz w:val="28"/>
          <w:szCs w:val="28"/>
          <w:rtl/>
          <w:lang w:bidi="ar-JO"/>
        </w:rPr>
        <w:t xml:space="preserve">العمر </w:t>
      </w:r>
      <w:r w:rsidRPr="005A73AB">
        <w:rPr>
          <w:rFonts w:ascii="Simplified Arabic" w:hAnsi="Simplified Arabic" w:cs="Simplified Arabic"/>
          <w:color w:val="000000" w:themeColor="text1"/>
          <w:sz w:val="28"/>
          <w:szCs w:val="28"/>
          <w:rtl/>
          <w:lang w:bidi="ar-JO"/>
        </w:rPr>
        <w:t xml:space="preserve">ومدى وعيهم بظاهرة </w:t>
      </w:r>
      <w:r w:rsidR="006D454A" w:rsidRPr="005A73AB">
        <w:rPr>
          <w:rFonts w:ascii="Simplified Arabic" w:hAnsi="Simplified Arabic" w:cs="Simplified Arabic"/>
          <w:color w:val="000000" w:themeColor="text1"/>
          <w:sz w:val="28"/>
          <w:szCs w:val="28"/>
          <w:rtl/>
          <w:lang w:bidi="ar-JO"/>
        </w:rPr>
        <w:t xml:space="preserve">تغير المناخ </w:t>
      </w:r>
      <w:r w:rsidRPr="005A73AB">
        <w:rPr>
          <w:rFonts w:ascii="Simplified Arabic" w:hAnsi="Simplified Arabic" w:cs="Simplified Arabic"/>
          <w:color w:val="000000" w:themeColor="text1"/>
          <w:sz w:val="28"/>
          <w:szCs w:val="28"/>
          <w:rtl/>
          <w:lang w:bidi="ar-JO"/>
        </w:rPr>
        <w:t xml:space="preserve">حيث </w:t>
      </w:r>
      <w:r w:rsidR="00A211C0" w:rsidRPr="005A73AB">
        <w:rPr>
          <w:rFonts w:ascii="Simplified Arabic" w:hAnsi="Simplified Arabic" w:cs="Simplified Arabic"/>
          <w:color w:val="000000" w:themeColor="text1"/>
          <w:sz w:val="28"/>
          <w:szCs w:val="28"/>
          <w:rtl/>
          <w:lang w:bidi="ar-JO"/>
        </w:rPr>
        <w:t>كانت</w:t>
      </w:r>
      <w:r w:rsidR="002F3BD2"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الدلالة الإحصائية (0.08)</w:t>
      </w:r>
      <w:r w:rsidR="002F3BD2"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حسب اختبار</w:t>
      </w:r>
      <w:r w:rsidRPr="005A73AB">
        <w:rPr>
          <w:rFonts w:ascii="Simplified Arabic" w:hAnsi="Simplified Arabic" w:cs="Simplified Arabic"/>
          <w:color w:val="000000" w:themeColor="text1"/>
          <w:sz w:val="28"/>
          <w:szCs w:val="28"/>
          <w:lang w:bidi="ar-JO"/>
        </w:rPr>
        <w:t xml:space="preserve">A-Anova </w:t>
      </w:r>
      <w:r w:rsidR="002F3BD2" w:rsidRPr="005A73AB">
        <w:rPr>
          <w:rFonts w:ascii="Simplified Arabic" w:hAnsi="Simplified Arabic" w:cs="Simplified Arabic"/>
          <w:color w:val="000000" w:themeColor="text1"/>
          <w:sz w:val="28"/>
          <w:szCs w:val="28"/>
          <w:rtl/>
          <w:lang w:bidi="ar-JO"/>
        </w:rPr>
        <w:t xml:space="preserve"> و</w:t>
      </w:r>
      <w:r w:rsidR="00A211C0" w:rsidRPr="005A73AB">
        <w:rPr>
          <w:rFonts w:ascii="Simplified Arabic" w:hAnsi="Simplified Arabic" w:cs="Simplified Arabic"/>
          <w:color w:val="000000" w:themeColor="text1"/>
          <w:sz w:val="28"/>
          <w:szCs w:val="28"/>
          <w:rtl/>
          <w:lang w:bidi="ar-JO"/>
        </w:rPr>
        <w:t>كانت</w:t>
      </w:r>
      <w:r w:rsidR="002F3BD2"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 xml:space="preserve">علاقه طرديه فكلما زاد عمر </w:t>
      </w:r>
      <w:r w:rsidR="002F3BD2" w:rsidRPr="005A73AB">
        <w:rPr>
          <w:rFonts w:ascii="Simplified Arabic" w:hAnsi="Simplified Arabic" w:cs="Simplified Arabic"/>
          <w:color w:val="000000" w:themeColor="text1"/>
          <w:sz w:val="28"/>
          <w:szCs w:val="28"/>
          <w:rtl/>
          <w:lang w:bidi="ar-JO"/>
        </w:rPr>
        <w:t>الشخص</w:t>
      </w:r>
      <w:r w:rsidRPr="005A73AB">
        <w:rPr>
          <w:rFonts w:ascii="Simplified Arabic" w:hAnsi="Simplified Arabic" w:cs="Simplified Arabic"/>
          <w:color w:val="000000" w:themeColor="text1"/>
          <w:sz w:val="28"/>
          <w:szCs w:val="28"/>
          <w:rtl/>
          <w:lang w:bidi="ar-JO"/>
        </w:rPr>
        <w:t xml:space="preserve"> زاد وعيه بالتغير المناخي.</w:t>
      </w:r>
    </w:p>
    <w:p w:rsidR="005545A9" w:rsidRPr="005A73AB" w:rsidRDefault="005545A9" w:rsidP="009223FA">
      <w:pPr>
        <w:pStyle w:val="ListParagraph"/>
        <w:numPr>
          <w:ilvl w:val="0"/>
          <w:numId w:val="5"/>
        </w:numPr>
        <w:bidi/>
        <w:spacing w:line="276" w:lineRule="auto"/>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يوجد علاقه ذات دلالة إحصائية عند </w:t>
      </w:r>
      <w:r w:rsidR="009223FA" w:rsidRPr="005A73AB">
        <w:rPr>
          <w:rFonts w:asciiTheme="minorBidi" w:hAnsiTheme="minorBidi" w:cs="Simplified Arabic"/>
          <w:color w:val="000000" w:themeColor="text1"/>
          <w:sz w:val="28"/>
          <w:szCs w:val="28"/>
        </w:rPr>
        <w:t>α</w:t>
      </w:r>
      <w:r w:rsidR="009223FA" w:rsidRPr="005A73AB">
        <w:rPr>
          <w:rFonts w:ascii="Simplified Arabic" w:hAnsi="Simplified Arabic" w:cs="Simplified Arabic"/>
          <w:color w:val="000000" w:themeColor="text1"/>
          <w:sz w:val="28"/>
          <w:szCs w:val="28"/>
        </w:rPr>
        <w:t>)</w:t>
      </w:r>
      <w:r w:rsidR="009223FA" w:rsidRPr="005A73AB">
        <w:rPr>
          <w:rFonts w:ascii="Simplified Arabic" w:hAnsi="Simplified Arabic" w:cs="Simplified Arabic"/>
          <w:color w:val="000000" w:themeColor="text1"/>
          <w:sz w:val="28"/>
          <w:szCs w:val="28"/>
          <w:rtl/>
          <w:lang w:bidi="ar-JO"/>
        </w:rPr>
        <w:t xml:space="preserve"> </w:t>
      </w:r>
      <w:r w:rsidR="009223FA" w:rsidRPr="005A73AB">
        <w:rPr>
          <w:rFonts w:ascii="Simplified Arabic" w:hAnsi="Simplified Arabic" w:cstheme="minorBidi"/>
          <w:color w:val="000000" w:themeColor="text1"/>
          <w:sz w:val="28"/>
          <w:szCs w:val="28"/>
          <w:rtl/>
          <w:lang w:bidi="ar-JO"/>
        </w:rPr>
        <w:t>≥</w:t>
      </w:r>
      <w:r w:rsidR="009223FA" w:rsidRPr="005A73AB">
        <w:rPr>
          <w:rFonts w:ascii="Simplified Arabic" w:hAnsi="Simplified Arabic" w:cs="Simplified Arabic"/>
          <w:color w:val="000000" w:themeColor="text1"/>
          <w:sz w:val="28"/>
          <w:szCs w:val="28"/>
          <w:rtl/>
          <w:lang w:bidi="ar-JO"/>
        </w:rPr>
        <w:t xml:space="preserve">0.05 ) </w:t>
      </w:r>
      <w:r w:rsidRPr="005A73AB">
        <w:rPr>
          <w:rFonts w:ascii="Simplified Arabic" w:hAnsi="Simplified Arabic" w:cs="Simplified Arabic"/>
          <w:color w:val="000000" w:themeColor="text1"/>
          <w:sz w:val="28"/>
          <w:szCs w:val="28"/>
        </w:rPr>
        <w:t xml:space="preserve"> </w:t>
      </w:r>
      <w:r w:rsidRPr="005A73AB">
        <w:rPr>
          <w:rFonts w:ascii="Simplified Arabic" w:hAnsi="Simplified Arabic" w:cs="Simplified Arabic"/>
          <w:color w:val="000000" w:themeColor="text1"/>
          <w:sz w:val="28"/>
          <w:szCs w:val="28"/>
          <w:rtl/>
          <w:lang w:bidi="ar-JO"/>
        </w:rPr>
        <w:t xml:space="preserve"> </w:t>
      </w:r>
      <w:r w:rsidR="00A211C0" w:rsidRPr="005A73AB">
        <w:rPr>
          <w:rFonts w:ascii="Simplified Arabic" w:hAnsi="Simplified Arabic" w:cs="Simplified Arabic"/>
          <w:color w:val="000000" w:themeColor="text1"/>
          <w:sz w:val="28"/>
          <w:szCs w:val="28"/>
          <w:rtl/>
          <w:lang w:bidi="ar-JO"/>
        </w:rPr>
        <w:t>بيّن</w:t>
      </w:r>
      <w:r w:rsidRPr="005A73AB">
        <w:rPr>
          <w:rFonts w:ascii="Simplified Arabic" w:hAnsi="Simplified Arabic" w:cs="Simplified Arabic"/>
          <w:color w:val="000000" w:themeColor="text1"/>
          <w:sz w:val="28"/>
          <w:szCs w:val="28"/>
          <w:rtl/>
          <w:lang w:bidi="ar-JO"/>
        </w:rPr>
        <w:t xml:space="preserve"> </w:t>
      </w:r>
      <w:r w:rsidR="00F46BBE" w:rsidRPr="005A73AB">
        <w:rPr>
          <w:rFonts w:ascii="Simplified Arabic" w:hAnsi="Simplified Arabic" w:cs="Simplified Arabic"/>
          <w:color w:val="000000" w:themeColor="text1"/>
          <w:sz w:val="28"/>
          <w:szCs w:val="28"/>
          <w:rtl/>
          <w:lang w:bidi="ar-JO"/>
        </w:rPr>
        <w:t>ال</w:t>
      </w:r>
      <w:r w:rsidRPr="005A73AB">
        <w:rPr>
          <w:rFonts w:ascii="Simplified Arabic" w:hAnsi="Simplified Arabic" w:cs="Simplified Arabic"/>
          <w:color w:val="000000" w:themeColor="text1"/>
          <w:sz w:val="28"/>
          <w:szCs w:val="28"/>
          <w:rtl/>
          <w:lang w:bidi="ar-JO"/>
        </w:rPr>
        <w:t>جنس</w:t>
      </w:r>
      <w:r w:rsidR="002F3BD2" w:rsidRPr="005A73AB">
        <w:rPr>
          <w:rFonts w:ascii="Simplified Arabic" w:hAnsi="Simplified Arabic" w:cs="Simplified Arabic"/>
          <w:color w:val="000000" w:themeColor="text1"/>
          <w:sz w:val="28"/>
          <w:szCs w:val="28"/>
          <w:rtl/>
          <w:lang w:bidi="ar-JO"/>
        </w:rPr>
        <w:t xml:space="preserve"> </w:t>
      </w:r>
      <w:r w:rsidR="00A44231" w:rsidRPr="005A73AB">
        <w:rPr>
          <w:rFonts w:ascii="Simplified Arabic" w:hAnsi="Simplified Arabic" w:cs="Simplified Arabic"/>
          <w:color w:val="000000" w:themeColor="text1"/>
          <w:sz w:val="28"/>
          <w:szCs w:val="28"/>
          <w:rtl/>
          <w:lang w:bidi="ar-JO"/>
        </w:rPr>
        <w:t>(لصالح ال</w:t>
      </w:r>
      <w:r w:rsidR="002F3BD2" w:rsidRPr="005A73AB">
        <w:rPr>
          <w:rFonts w:ascii="Simplified Arabic" w:hAnsi="Simplified Arabic" w:cs="Simplified Arabic"/>
          <w:color w:val="000000" w:themeColor="text1"/>
          <w:sz w:val="28"/>
          <w:szCs w:val="28"/>
          <w:rtl/>
          <w:lang w:bidi="ar-JO"/>
        </w:rPr>
        <w:t>إن</w:t>
      </w:r>
      <w:r w:rsidR="00A44231" w:rsidRPr="005A73AB">
        <w:rPr>
          <w:rFonts w:ascii="Simplified Arabic" w:hAnsi="Simplified Arabic" w:cs="Simplified Arabic"/>
          <w:color w:val="000000" w:themeColor="text1"/>
          <w:sz w:val="28"/>
          <w:szCs w:val="28"/>
          <w:rtl/>
          <w:lang w:bidi="ar-JO"/>
        </w:rPr>
        <w:t>اث)</w:t>
      </w:r>
      <w:r w:rsidRPr="005A73AB">
        <w:rPr>
          <w:rFonts w:ascii="Simplified Arabic" w:hAnsi="Simplified Arabic" w:cs="Simplified Arabic"/>
          <w:color w:val="000000" w:themeColor="text1"/>
          <w:sz w:val="28"/>
          <w:szCs w:val="28"/>
          <w:rtl/>
          <w:lang w:bidi="ar-JO"/>
        </w:rPr>
        <w:t xml:space="preserve"> و</w:t>
      </w:r>
      <w:r w:rsidR="00F46BBE" w:rsidRPr="005A73AB">
        <w:rPr>
          <w:rFonts w:ascii="Simplified Arabic" w:hAnsi="Simplified Arabic" w:cs="Simplified Arabic"/>
          <w:color w:val="000000" w:themeColor="text1"/>
          <w:sz w:val="28"/>
          <w:szCs w:val="28"/>
          <w:rtl/>
          <w:lang w:bidi="ar-JO"/>
        </w:rPr>
        <w:t>الوعي</w:t>
      </w:r>
      <w:r w:rsidRPr="005A73AB">
        <w:rPr>
          <w:rFonts w:ascii="Simplified Arabic" w:hAnsi="Simplified Arabic" w:cs="Simplified Arabic"/>
          <w:color w:val="000000" w:themeColor="text1"/>
          <w:sz w:val="28"/>
          <w:szCs w:val="28"/>
          <w:rtl/>
          <w:lang w:bidi="ar-JO"/>
        </w:rPr>
        <w:t xml:space="preserve"> بظاهرة </w:t>
      </w:r>
      <w:r w:rsidR="006D454A" w:rsidRPr="005A73AB">
        <w:rPr>
          <w:rFonts w:ascii="Simplified Arabic" w:hAnsi="Simplified Arabic" w:cs="Simplified Arabic"/>
          <w:color w:val="000000" w:themeColor="text1"/>
          <w:sz w:val="28"/>
          <w:szCs w:val="28"/>
          <w:rtl/>
          <w:lang w:bidi="ar-JO"/>
        </w:rPr>
        <w:t xml:space="preserve">تغير المناخ </w:t>
      </w:r>
      <w:r w:rsidRPr="005A73AB">
        <w:rPr>
          <w:rFonts w:ascii="Simplified Arabic" w:hAnsi="Simplified Arabic" w:cs="Simplified Arabic"/>
          <w:color w:val="000000" w:themeColor="text1"/>
          <w:sz w:val="28"/>
          <w:szCs w:val="28"/>
          <w:rtl/>
          <w:lang w:bidi="ar-JO"/>
        </w:rPr>
        <w:t xml:space="preserve">حيث </w:t>
      </w:r>
      <w:r w:rsidR="00A211C0" w:rsidRPr="005A73AB">
        <w:rPr>
          <w:rFonts w:ascii="Simplified Arabic" w:hAnsi="Simplified Arabic" w:cs="Simplified Arabic"/>
          <w:color w:val="000000" w:themeColor="text1"/>
          <w:sz w:val="28"/>
          <w:szCs w:val="28"/>
          <w:rtl/>
          <w:lang w:bidi="ar-JO"/>
        </w:rPr>
        <w:t>كانت</w:t>
      </w:r>
      <w:r w:rsidR="002F3BD2"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الدلالة الإحصائية (</w:t>
      </w:r>
      <w:r w:rsidRPr="005A73AB">
        <w:rPr>
          <w:rFonts w:asciiTheme="minorBidi" w:hAnsiTheme="minorBidi" w:cs="Simplified Arabic"/>
          <w:color w:val="000000" w:themeColor="text1"/>
          <w:sz w:val="28"/>
          <w:szCs w:val="28"/>
        </w:rPr>
        <w:t>α</w:t>
      </w:r>
      <w:r w:rsidRPr="005A73AB">
        <w:rPr>
          <w:rFonts w:ascii="Simplified Arabic" w:hAnsi="Simplified Arabic" w:cs="Simplified Arabic"/>
          <w:color w:val="000000" w:themeColor="text1"/>
          <w:sz w:val="28"/>
          <w:szCs w:val="28"/>
          <w:rtl/>
        </w:rPr>
        <w:t>:0.5)</w:t>
      </w:r>
      <w:r w:rsidR="00A44231" w:rsidRPr="005A73AB">
        <w:rPr>
          <w:rFonts w:ascii="Simplified Arabic" w:hAnsi="Simplified Arabic" w:cs="Simplified Arabic"/>
          <w:color w:val="000000" w:themeColor="text1"/>
          <w:sz w:val="28"/>
          <w:szCs w:val="28"/>
          <w:rtl/>
          <w:lang w:bidi="ar-JO"/>
        </w:rPr>
        <w:t>.</w:t>
      </w:r>
      <w:r w:rsidR="002F3BD2" w:rsidRPr="005A73AB">
        <w:rPr>
          <w:rFonts w:ascii="Simplified Arabic" w:hAnsi="Simplified Arabic" w:cs="Simplified Arabic"/>
          <w:color w:val="000000" w:themeColor="text1"/>
          <w:sz w:val="28"/>
          <w:szCs w:val="28"/>
          <w:rtl/>
          <w:lang w:bidi="ar-JO"/>
        </w:rPr>
        <w:t xml:space="preserve"> </w:t>
      </w:r>
    </w:p>
    <w:p w:rsidR="005545A9" w:rsidRPr="005A73AB" w:rsidRDefault="005545A9" w:rsidP="005F7F07">
      <w:pPr>
        <w:pStyle w:val="ListParagraph"/>
        <w:numPr>
          <w:ilvl w:val="0"/>
          <w:numId w:val="5"/>
        </w:numPr>
        <w:bidi/>
        <w:spacing w:line="276" w:lineRule="auto"/>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لم يكن للمهنة دورا في الوعي بظاهرة </w:t>
      </w:r>
      <w:r w:rsidR="006D454A" w:rsidRPr="005A73AB">
        <w:rPr>
          <w:rFonts w:ascii="Simplified Arabic" w:hAnsi="Simplified Arabic" w:cs="Simplified Arabic"/>
          <w:color w:val="000000" w:themeColor="text1"/>
          <w:sz w:val="28"/>
          <w:szCs w:val="28"/>
          <w:rtl/>
          <w:lang w:bidi="ar-JO"/>
        </w:rPr>
        <w:t xml:space="preserve">تغير المناخ </w:t>
      </w:r>
      <w:r w:rsidRPr="005A73AB">
        <w:rPr>
          <w:rFonts w:ascii="Simplified Arabic" w:hAnsi="Simplified Arabic" w:cs="Simplified Arabic"/>
          <w:color w:val="000000" w:themeColor="text1"/>
          <w:sz w:val="28"/>
          <w:szCs w:val="28"/>
          <w:rtl/>
          <w:lang w:bidi="ar-JO"/>
        </w:rPr>
        <w:t xml:space="preserve">فقد </w:t>
      </w:r>
      <w:r w:rsidR="00A211C0" w:rsidRPr="005A73AB">
        <w:rPr>
          <w:rFonts w:ascii="Simplified Arabic" w:hAnsi="Simplified Arabic" w:cs="Simplified Arabic"/>
          <w:color w:val="000000" w:themeColor="text1"/>
          <w:sz w:val="28"/>
          <w:szCs w:val="28"/>
          <w:rtl/>
          <w:lang w:bidi="ar-JO"/>
        </w:rPr>
        <w:t>كانت</w:t>
      </w:r>
      <w:r w:rsidR="002F3BD2" w:rsidRPr="005A73AB">
        <w:rPr>
          <w:rFonts w:ascii="Simplified Arabic" w:hAnsi="Simplified Arabic" w:cs="Simplified Arabic"/>
          <w:color w:val="000000" w:themeColor="text1"/>
          <w:sz w:val="28"/>
          <w:szCs w:val="28"/>
          <w:rtl/>
          <w:lang w:bidi="ar-JO"/>
        </w:rPr>
        <w:t xml:space="preserve"> </w:t>
      </w:r>
      <w:r w:rsidRPr="005A73AB">
        <w:rPr>
          <w:rFonts w:ascii="Simplified Arabic" w:hAnsi="Simplified Arabic" w:cs="Simplified Arabic"/>
          <w:color w:val="000000" w:themeColor="text1"/>
          <w:sz w:val="28"/>
          <w:szCs w:val="28"/>
          <w:rtl/>
          <w:lang w:bidi="ar-JO"/>
        </w:rPr>
        <w:t>الدلالة الإحصائية</w:t>
      </w:r>
      <w:r w:rsidR="00C40AEA" w:rsidRPr="005A73AB">
        <w:rPr>
          <w:rFonts w:ascii="Simplified Arabic" w:hAnsi="Simplified Arabic" w:cs="Simplified Arabic"/>
          <w:color w:val="000000" w:themeColor="text1"/>
          <w:sz w:val="28"/>
          <w:szCs w:val="28"/>
          <w:rtl/>
          <w:lang w:bidi="ar-JO"/>
        </w:rPr>
        <w:t xml:space="preserve">           </w:t>
      </w:r>
      <w:r w:rsidRPr="005A73AB">
        <w:rPr>
          <w:rFonts w:asciiTheme="minorBidi" w:hAnsiTheme="minorBidi" w:cs="Simplified Arabic"/>
          <w:color w:val="000000" w:themeColor="text1"/>
          <w:sz w:val="28"/>
          <w:szCs w:val="28"/>
        </w:rPr>
        <w:t>α</w:t>
      </w:r>
      <w:r w:rsidRPr="005A73AB">
        <w:rPr>
          <w:rFonts w:ascii="Simplified Arabic" w:hAnsi="Simplified Arabic" w:cs="Simplified Arabic"/>
          <w:color w:val="000000" w:themeColor="text1"/>
          <w:sz w:val="28"/>
          <w:szCs w:val="28"/>
        </w:rPr>
        <w:t>)</w:t>
      </w:r>
      <w:r w:rsidR="00C40AEA" w:rsidRPr="005A73AB">
        <w:rPr>
          <w:rFonts w:ascii="Simplified Arabic" w:hAnsi="Simplified Arabic" w:cs="Simplified Arabic"/>
          <w:color w:val="000000" w:themeColor="text1"/>
          <w:sz w:val="28"/>
          <w:szCs w:val="28"/>
          <w:rtl/>
          <w:lang w:bidi="ar-JO"/>
        </w:rPr>
        <w:t xml:space="preserve"> :0.00</w:t>
      </w:r>
      <w:r w:rsidRPr="005A73AB">
        <w:rPr>
          <w:rFonts w:ascii="Simplified Arabic" w:hAnsi="Simplified Arabic" w:cs="Simplified Arabic"/>
          <w:color w:val="000000" w:themeColor="text1"/>
          <w:sz w:val="28"/>
          <w:szCs w:val="28"/>
          <w:rtl/>
          <w:lang w:bidi="ar-JO"/>
        </w:rPr>
        <w:t>).</w:t>
      </w:r>
      <w:r w:rsidR="002F3BD2" w:rsidRPr="005A73AB">
        <w:rPr>
          <w:rFonts w:ascii="Simplified Arabic" w:hAnsi="Simplified Arabic" w:cs="Simplified Arabic"/>
          <w:color w:val="000000" w:themeColor="text1"/>
          <w:sz w:val="28"/>
          <w:szCs w:val="28"/>
          <w:rtl/>
          <w:lang w:bidi="ar-JO"/>
        </w:rPr>
        <w:t xml:space="preserve"> </w:t>
      </w:r>
    </w:p>
    <w:p w:rsidR="00682ABB" w:rsidRPr="005A73AB" w:rsidRDefault="005545A9" w:rsidP="002D230F">
      <w:pPr>
        <w:pStyle w:val="ListParagraph"/>
        <w:numPr>
          <w:ilvl w:val="0"/>
          <w:numId w:val="5"/>
        </w:numPr>
        <w:bidi/>
        <w:spacing w:after="200" w:line="276" w:lineRule="auto"/>
        <w:jc w:val="both"/>
        <w:rPr>
          <w:rFonts w:ascii="Simplified Arabic" w:hAnsi="Simplified Arabic" w:cs="Simplified Arabic"/>
          <w:color w:val="000000" w:themeColor="text1"/>
          <w:sz w:val="28"/>
          <w:szCs w:val="28"/>
          <w:rtl/>
          <w:lang w:bidi="ar-JO"/>
        </w:rPr>
      </w:pPr>
      <w:r w:rsidRPr="005A73AB">
        <w:rPr>
          <w:rFonts w:ascii="Simplified Arabic" w:hAnsi="Simplified Arabic" w:cs="Simplified Arabic"/>
          <w:color w:val="000000" w:themeColor="text1"/>
          <w:sz w:val="28"/>
          <w:szCs w:val="28"/>
          <w:rtl/>
          <w:lang w:bidi="ar-JO"/>
        </w:rPr>
        <w:t xml:space="preserve">لم يكن للمستوى التعليمي دورا بالوعي بظاهرة </w:t>
      </w:r>
      <w:r w:rsidR="006D454A" w:rsidRPr="005A73AB">
        <w:rPr>
          <w:rFonts w:ascii="Simplified Arabic" w:hAnsi="Simplified Arabic" w:cs="Simplified Arabic"/>
          <w:color w:val="000000" w:themeColor="text1"/>
          <w:sz w:val="28"/>
          <w:szCs w:val="28"/>
          <w:rtl/>
          <w:lang w:bidi="ar-JO"/>
        </w:rPr>
        <w:t xml:space="preserve">تغير المناخ </w:t>
      </w:r>
      <w:r w:rsidRPr="005A73AB">
        <w:rPr>
          <w:rFonts w:ascii="Simplified Arabic" w:hAnsi="Simplified Arabic" w:cs="Simplified Arabic"/>
          <w:color w:val="000000" w:themeColor="text1"/>
          <w:sz w:val="28"/>
          <w:szCs w:val="28"/>
          <w:rtl/>
          <w:lang w:bidi="ar-JO"/>
        </w:rPr>
        <w:t xml:space="preserve">في مؤسسات القطاع العام. </w:t>
      </w:r>
    </w:p>
    <w:p w:rsidR="00B66FD9" w:rsidRPr="005A73AB" w:rsidRDefault="007F2168" w:rsidP="00A65687">
      <w:pPr>
        <w:pStyle w:val="Heading2"/>
        <w:bidi/>
        <w:rPr>
          <w:rFonts w:ascii="Simplified Arabic" w:hAnsi="Simplified Arabic" w:cs="Simplified Arabic"/>
          <w:rtl/>
          <w:lang w:bidi="ar-JO"/>
        </w:rPr>
      </w:pPr>
      <w:bookmarkStart w:id="39" w:name="_Toc370050778"/>
      <w:r w:rsidRPr="005A73AB">
        <w:rPr>
          <w:rFonts w:ascii="Simplified Arabic" w:hAnsi="Simplified Arabic" w:cs="Simplified Arabic"/>
          <w:rtl/>
          <w:lang w:bidi="ar-JO"/>
        </w:rPr>
        <w:t>6</w:t>
      </w:r>
      <w:r w:rsidR="00A65687" w:rsidRPr="005A73AB">
        <w:rPr>
          <w:rFonts w:ascii="Simplified Arabic" w:hAnsi="Simplified Arabic" w:cs="Simplified Arabic"/>
          <w:rtl/>
          <w:lang w:bidi="ar-JO"/>
        </w:rPr>
        <w:t>.3</w:t>
      </w:r>
      <w:r w:rsidR="00D10BF3" w:rsidRPr="005A73AB">
        <w:rPr>
          <w:rFonts w:ascii="Simplified Arabic" w:hAnsi="Simplified Arabic" w:cs="Simplified Arabic"/>
          <w:rtl/>
          <w:lang w:bidi="ar-JO"/>
        </w:rPr>
        <w:t xml:space="preserve"> </w:t>
      </w:r>
      <w:r w:rsidR="00B66FD9" w:rsidRPr="005A73AB">
        <w:rPr>
          <w:rFonts w:ascii="Simplified Arabic" w:hAnsi="Simplified Arabic" w:cs="Simplified Arabic"/>
          <w:rtl/>
          <w:lang w:bidi="ar-JO"/>
        </w:rPr>
        <w:t>الصحافة والإعلام</w:t>
      </w:r>
      <w:bookmarkEnd w:id="39"/>
      <w:r w:rsidR="00B66FD9" w:rsidRPr="005A73AB">
        <w:rPr>
          <w:rFonts w:ascii="Simplified Arabic" w:hAnsi="Simplified Arabic" w:cs="Simplified Arabic"/>
          <w:rtl/>
          <w:lang w:bidi="ar-JO"/>
        </w:rPr>
        <w:t xml:space="preserve"> </w:t>
      </w:r>
    </w:p>
    <w:p w:rsidR="00A65687" w:rsidRPr="005A73AB" w:rsidRDefault="00A65687" w:rsidP="00A65687">
      <w:pPr>
        <w:bidi/>
        <w:rPr>
          <w:rFonts w:ascii="Simplified Arabic" w:hAnsi="Simplified Arabic" w:cs="Simplified Arabic"/>
          <w:lang w:bidi="ar-JO"/>
        </w:rPr>
      </w:pPr>
    </w:p>
    <w:p w:rsidR="00C40AEA" w:rsidRPr="005A73AB" w:rsidRDefault="00B66FD9" w:rsidP="00A65687">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بلغت حجم العينة من الصحفيين والإعلاميين (</w:t>
      </w:r>
      <w:r w:rsidRPr="005A73AB">
        <w:rPr>
          <w:rFonts w:ascii="Simplified Arabic" w:hAnsi="Simplified Arabic" w:cs="Simplified Arabic"/>
          <w:sz w:val="28"/>
          <w:szCs w:val="28"/>
          <w:lang w:bidi="ar-JO"/>
        </w:rPr>
        <w:t>25</w:t>
      </w:r>
      <w:r w:rsidRPr="005A73AB">
        <w:rPr>
          <w:rFonts w:ascii="Simplified Arabic" w:hAnsi="Simplified Arabic" w:cs="Simplified Arabic"/>
          <w:sz w:val="28"/>
          <w:szCs w:val="28"/>
          <w:rtl/>
          <w:lang w:bidi="ar-JO"/>
        </w:rPr>
        <w:t>) على النحو التالي:</w:t>
      </w:r>
    </w:p>
    <w:tbl>
      <w:tblPr>
        <w:bidiVisual/>
        <w:tblW w:w="0" w:type="auto"/>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802"/>
        <w:gridCol w:w="2054"/>
        <w:gridCol w:w="1794"/>
        <w:gridCol w:w="1254"/>
        <w:gridCol w:w="1517"/>
      </w:tblGrid>
      <w:tr w:rsidR="00C40AEA" w:rsidRPr="005A73AB" w:rsidTr="00776864">
        <w:trPr>
          <w:trHeight w:val="255"/>
        </w:trPr>
        <w:tc>
          <w:tcPr>
            <w:tcW w:w="1802" w:type="dxa"/>
            <w:shd w:val="clear" w:color="auto" w:fill="B8CCE4"/>
            <w:tcMar>
              <w:top w:w="0" w:type="dxa"/>
              <w:left w:w="108" w:type="dxa"/>
              <w:bottom w:w="0" w:type="dxa"/>
              <w:right w:w="108" w:type="dxa"/>
            </w:tcMar>
          </w:tcPr>
          <w:p w:rsidR="00C40AEA" w:rsidRPr="005A73AB" w:rsidRDefault="00C40AEA" w:rsidP="00C40AEA">
            <w:pPr>
              <w:bidi/>
              <w:spacing w:line="276" w:lineRule="auto"/>
              <w:jc w:val="both"/>
              <w:rPr>
                <w:rFonts w:ascii="Simplified Arabic" w:hAnsi="Simplified Arabic" w:cs="Simplified Arabic"/>
                <w:b/>
                <w:bCs/>
                <w:sz w:val="24"/>
                <w:szCs w:val="24"/>
              </w:rPr>
            </w:pPr>
            <w:r w:rsidRPr="005A73AB">
              <w:rPr>
                <w:rFonts w:ascii="Simplified Arabic" w:hAnsi="Simplified Arabic" w:cs="Simplified Arabic"/>
                <w:b/>
                <w:bCs/>
                <w:sz w:val="24"/>
                <w:szCs w:val="24"/>
                <w:rtl/>
              </w:rPr>
              <w:t>المحافظة</w:t>
            </w:r>
          </w:p>
        </w:tc>
        <w:tc>
          <w:tcPr>
            <w:tcW w:w="2054" w:type="dxa"/>
            <w:shd w:val="clear" w:color="auto" w:fill="B8CCE4"/>
            <w:tcMar>
              <w:top w:w="0" w:type="dxa"/>
              <w:left w:w="108" w:type="dxa"/>
              <w:bottom w:w="0" w:type="dxa"/>
              <w:right w:w="108" w:type="dxa"/>
            </w:tcMar>
            <w:hideMark/>
          </w:tcPr>
          <w:p w:rsidR="00C40AEA" w:rsidRPr="005A73AB" w:rsidRDefault="00C40AEA" w:rsidP="00E450EA">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عم</w:t>
            </w:r>
            <w:r w:rsidR="00E450EA" w:rsidRPr="005A73AB">
              <w:rPr>
                <w:rFonts w:ascii="Simplified Arabic" w:hAnsi="Simplified Arabic" w:cs="Simplified Arabic"/>
                <w:b/>
                <w:bCs/>
                <w:sz w:val="24"/>
                <w:szCs w:val="24"/>
                <w:rtl/>
                <w:lang w:bidi="ar-JO"/>
              </w:rPr>
              <w:t>ا</w:t>
            </w:r>
            <w:r w:rsidR="008B51E7" w:rsidRPr="005A73AB">
              <w:rPr>
                <w:rFonts w:ascii="Simplified Arabic" w:hAnsi="Simplified Arabic" w:cs="Simplified Arabic"/>
                <w:b/>
                <w:bCs/>
                <w:sz w:val="24"/>
                <w:szCs w:val="24"/>
                <w:rtl/>
                <w:lang w:bidi="ar-JO"/>
              </w:rPr>
              <w:t xml:space="preserve">ن </w:t>
            </w:r>
          </w:p>
        </w:tc>
        <w:tc>
          <w:tcPr>
            <w:tcW w:w="1794" w:type="dxa"/>
            <w:shd w:val="clear" w:color="auto" w:fill="B8CCE4"/>
            <w:tcMar>
              <w:top w:w="0" w:type="dxa"/>
              <w:left w:w="108" w:type="dxa"/>
              <w:bottom w:w="0" w:type="dxa"/>
              <w:right w:w="108" w:type="dxa"/>
            </w:tcMar>
            <w:hideMark/>
          </w:tcPr>
          <w:p w:rsidR="00C40AEA" w:rsidRPr="005A73AB" w:rsidRDefault="00C40AEA" w:rsidP="00C40AEA">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الكرك</w:t>
            </w:r>
          </w:p>
        </w:tc>
        <w:tc>
          <w:tcPr>
            <w:tcW w:w="1254" w:type="dxa"/>
            <w:shd w:val="clear" w:color="auto" w:fill="B8CCE4"/>
            <w:tcMar>
              <w:top w:w="0" w:type="dxa"/>
              <w:left w:w="108" w:type="dxa"/>
              <w:bottom w:w="0" w:type="dxa"/>
              <w:right w:w="108" w:type="dxa"/>
            </w:tcMar>
            <w:hideMark/>
          </w:tcPr>
          <w:p w:rsidR="00C40AEA" w:rsidRPr="005A73AB" w:rsidRDefault="00C40AEA" w:rsidP="00C40AEA">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الزرقاء</w:t>
            </w:r>
          </w:p>
        </w:tc>
        <w:tc>
          <w:tcPr>
            <w:tcW w:w="1517" w:type="dxa"/>
            <w:shd w:val="clear" w:color="auto" w:fill="B8CCE4"/>
            <w:tcMar>
              <w:top w:w="0" w:type="dxa"/>
              <w:left w:w="108" w:type="dxa"/>
              <w:bottom w:w="0" w:type="dxa"/>
              <w:right w:w="108" w:type="dxa"/>
            </w:tcMar>
            <w:hideMark/>
          </w:tcPr>
          <w:p w:rsidR="00C40AEA" w:rsidRPr="005A73AB" w:rsidRDefault="00AE3093" w:rsidP="00C40AEA">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إربد</w:t>
            </w:r>
          </w:p>
        </w:tc>
      </w:tr>
      <w:tr w:rsidR="00C40AEA" w:rsidRPr="005A73AB" w:rsidTr="00776864">
        <w:trPr>
          <w:trHeight w:val="255"/>
        </w:trPr>
        <w:tc>
          <w:tcPr>
            <w:tcW w:w="1802" w:type="dxa"/>
            <w:shd w:val="clear" w:color="auto" w:fill="auto"/>
            <w:tcMar>
              <w:top w:w="0" w:type="dxa"/>
              <w:left w:w="108" w:type="dxa"/>
              <w:bottom w:w="0" w:type="dxa"/>
              <w:right w:w="108" w:type="dxa"/>
            </w:tcMar>
          </w:tcPr>
          <w:p w:rsidR="00C40AEA" w:rsidRPr="005A73AB" w:rsidRDefault="00C40AEA" w:rsidP="00C40AEA">
            <w:pPr>
              <w:bidi/>
              <w:spacing w:line="276" w:lineRule="auto"/>
              <w:jc w:val="both"/>
              <w:rPr>
                <w:rFonts w:ascii="Simplified Arabic" w:hAnsi="Simplified Arabic" w:cs="Simplified Arabic"/>
                <w:sz w:val="24"/>
                <w:szCs w:val="24"/>
              </w:rPr>
            </w:pPr>
            <w:r w:rsidRPr="005A73AB">
              <w:rPr>
                <w:rFonts w:ascii="Simplified Arabic" w:hAnsi="Simplified Arabic" w:cs="Simplified Arabic"/>
                <w:sz w:val="24"/>
                <w:szCs w:val="24"/>
                <w:rtl/>
              </w:rPr>
              <w:t>حجم العينة</w:t>
            </w:r>
          </w:p>
        </w:tc>
        <w:tc>
          <w:tcPr>
            <w:tcW w:w="2054" w:type="dxa"/>
            <w:shd w:val="clear" w:color="auto" w:fill="auto"/>
            <w:tcMar>
              <w:top w:w="0" w:type="dxa"/>
              <w:left w:w="108" w:type="dxa"/>
              <w:bottom w:w="0" w:type="dxa"/>
              <w:right w:w="108" w:type="dxa"/>
            </w:tcMar>
            <w:hideMark/>
          </w:tcPr>
          <w:p w:rsidR="00C40AEA" w:rsidRPr="005A73AB" w:rsidRDefault="00C40AEA" w:rsidP="00C40AEA">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19</w:t>
            </w:r>
          </w:p>
        </w:tc>
        <w:tc>
          <w:tcPr>
            <w:tcW w:w="1794" w:type="dxa"/>
            <w:shd w:val="clear" w:color="auto" w:fill="auto"/>
            <w:tcMar>
              <w:top w:w="0" w:type="dxa"/>
              <w:left w:w="108" w:type="dxa"/>
              <w:bottom w:w="0" w:type="dxa"/>
              <w:right w:w="108" w:type="dxa"/>
            </w:tcMar>
            <w:hideMark/>
          </w:tcPr>
          <w:p w:rsidR="00C40AEA" w:rsidRPr="005A73AB" w:rsidRDefault="00C40AEA" w:rsidP="00C40AEA">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1</w:t>
            </w:r>
          </w:p>
        </w:tc>
        <w:tc>
          <w:tcPr>
            <w:tcW w:w="1254" w:type="dxa"/>
            <w:shd w:val="clear" w:color="auto" w:fill="auto"/>
            <w:tcMar>
              <w:top w:w="0" w:type="dxa"/>
              <w:left w:w="108" w:type="dxa"/>
              <w:bottom w:w="0" w:type="dxa"/>
              <w:right w:w="108" w:type="dxa"/>
            </w:tcMar>
            <w:hideMark/>
          </w:tcPr>
          <w:p w:rsidR="00C40AEA" w:rsidRPr="005A73AB" w:rsidRDefault="00C40AEA" w:rsidP="00C40AEA">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0</w:t>
            </w:r>
          </w:p>
        </w:tc>
        <w:tc>
          <w:tcPr>
            <w:tcW w:w="1517" w:type="dxa"/>
            <w:shd w:val="clear" w:color="auto" w:fill="auto"/>
            <w:tcMar>
              <w:top w:w="0" w:type="dxa"/>
              <w:left w:w="108" w:type="dxa"/>
              <w:bottom w:w="0" w:type="dxa"/>
              <w:right w:w="108" w:type="dxa"/>
            </w:tcMar>
            <w:hideMark/>
          </w:tcPr>
          <w:p w:rsidR="00C40AEA" w:rsidRPr="005A73AB" w:rsidRDefault="00C40AEA" w:rsidP="00C40AEA">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5</w:t>
            </w:r>
          </w:p>
        </w:tc>
      </w:tr>
      <w:tr w:rsidR="00C40AEA" w:rsidRPr="005A73AB" w:rsidTr="00776864">
        <w:trPr>
          <w:trHeight w:val="330"/>
        </w:trPr>
        <w:tc>
          <w:tcPr>
            <w:tcW w:w="8421" w:type="dxa"/>
            <w:gridSpan w:val="5"/>
            <w:shd w:val="clear" w:color="auto" w:fill="FFFFFF" w:themeFill="background1"/>
            <w:tcMar>
              <w:top w:w="0" w:type="dxa"/>
              <w:left w:w="108" w:type="dxa"/>
              <w:bottom w:w="0" w:type="dxa"/>
              <w:right w:w="108" w:type="dxa"/>
            </w:tcMar>
          </w:tcPr>
          <w:p w:rsidR="00C40AEA" w:rsidRPr="005A73AB" w:rsidRDefault="00C40AEA" w:rsidP="00A65687">
            <w:pPr>
              <w:bidi/>
              <w:spacing w:line="276" w:lineRule="auto"/>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المجموع</w:t>
            </w:r>
            <w:r w:rsidRPr="005A73AB">
              <w:rPr>
                <w:rFonts w:ascii="Simplified Arabic" w:eastAsia="Calibri" w:hAnsi="Simplified Arabic" w:cs="Simplified Arabic"/>
                <w:color w:val="000000" w:themeColor="text1"/>
                <w:sz w:val="24"/>
                <w:szCs w:val="24"/>
                <w:rtl/>
                <w:lang w:bidi="ar-JO"/>
              </w:rPr>
              <w:t>                </w:t>
            </w:r>
            <w:r w:rsidRPr="005A73AB">
              <w:rPr>
                <w:rFonts w:ascii="Simplified Arabic" w:eastAsia="Calibri" w:hAnsi="Simplified Arabic" w:cs="Simplified Arabic"/>
                <w:color w:val="000000" w:themeColor="text1"/>
                <w:sz w:val="24"/>
                <w:szCs w:val="24"/>
                <w:rtl/>
              </w:rPr>
              <w:t>25</w:t>
            </w:r>
          </w:p>
        </w:tc>
      </w:tr>
    </w:tbl>
    <w:p w:rsidR="00C40AEA" w:rsidRPr="005A73AB" w:rsidRDefault="00C40AEA" w:rsidP="00C40AEA">
      <w:pPr>
        <w:bidi/>
        <w:spacing w:line="276" w:lineRule="auto"/>
        <w:jc w:val="both"/>
        <w:rPr>
          <w:rFonts w:ascii="Simplified Arabic" w:hAnsi="Simplified Arabic" w:cs="Simplified Arabic"/>
          <w:b/>
          <w:bCs/>
          <w:sz w:val="28"/>
          <w:szCs w:val="28"/>
          <w:rtl/>
          <w:lang w:bidi="ar-JO"/>
        </w:rPr>
      </w:pPr>
    </w:p>
    <w:p w:rsidR="00B66FD9" w:rsidRPr="005A73AB" w:rsidRDefault="00C40AEA" w:rsidP="00A65687">
      <w:pPr>
        <w:bidi/>
        <w:spacing w:line="276" w:lineRule="auto"/>
        <w:jc w:val="both"/>
        <w:rPr>
          <w:rFonts w:ascii="Simplified Arabic" w:hAnsi="Simplified Arabic" w:cs="Simplified Arabic"/>
          <w:sz w:val="28"/>
          <w:szCs w:val="28"/>
          <w:u w:val="single"/>
          <w:lang w:bidi="ar-JO"/>
        </w:rPr>
      </w:pPr>
      <w:r w:rsidRPr="005A73AB">
        <w:rPr>
          <w:rFonts w:ascii="Simplified Arabic" w:hAnsi="Simplified Arabic" w:cs="Simplified Arabic"/>
          <w:sz w:val="28"/>
          <w:szCs w:val="28"/>
          <w:u w:val="single"/>
          <w:rtl/>
          <w:lang w:bidi="ar-JO"/>
        </w:rPr>
        <w:t xml:space="preserve">نتائج </w:t>
      </w:r>
      <w:r w:rsidR="00B66FD9" w:rsidRPr="005A73AB">
        <w:rPr>
          <w:rFonts w:ascii="Simplified Arabic" w:hAnsi="Simplified Arabic" w:cs="Simplified Arabic"/>
          <w:sz w:val="28"/>
          <w:szCs w:val="28"/>
          <w:u w:val="single"/>
          <w:rtl/>
          <w:lang w:bidi="ar-JO"/>
        </w:rPr>
        <w:t>الج</w:t>
      </w:r>
      <w:r w:rsidR="00A65687" w:rsidRPr="005A73AB">
        <w:rPr>
          <w:rFonts w:ascii="Simplified Arabic" w:hAnsi="Simplified Arabic" w:cs="Simplified Arabic"/>
          <w:sz w:val="28"/>
          <w:szCs w:val="28"/>
          <w:u w:val="single"/>
          <w:rtl/>
          <w:lang w:bidi="ar-JO"/>
        </w:rPr>
        <w:t>ان</w:t>
      </w:r>
      <w:r w:rsidR="00B66FD9" w:rsidRPr="005A73AB">
        <w:rPr>
          <w:rFonts w:ascii="Simplified Arabic" w:hAnsi="Simplified Arabic" w:cs="Simplified Arabic"/>
          <w:sz w:val="28"/>
          <w:szCs w:val="28"/>
          <w:u w:val="single"/>
          <w:rtl/>
          <w:lang w:bidi="ar-JO"/>
        </w:rPr>
        <w:t>ب المعرفي</w:t>
      </w:r>
    </w:p>
    <w:p w:rsidR="00C40AEA" w:rsidRPr="005A73AB" w:rsidRDefault="00A211C0" w:rsidP="002D230F">
      <w:pPr>
        <w:pStyle w:val="ListParagraph"/>
        <w:numPr>
          <w:ilvl w:val="0"/>
          <w:numId w:val="5"/>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B66FD9" w:rsidRPr="005A73AB">
        <w:rPr>
          <w:rFonts w:ascii="Simplified Arabic" w:hAnsi="Simplified Arabic" w:cs="Simplified Arabic"/>
          <w:sz w:val="28"/>
          <w:szCs w:val="28"/>
          <w:rtl/>
          <w:lang w:bidi="ar-JO"/>
        </w:rPr>
        <w:t xml:space="preserve"> ما نسبته 28.6 % من </w:t>
      </w:r>
      <w:r w:rsidR="00E450EA" w:rsidRPr="005A73AB">
        <w:rPr>
          <w:rFonts w:ascii="Simplified Arabic" w:hAnsi="Simplified Arabic" w:cs="Simplified Arabic"/>
          <w:sz w:val="28"/>
          <w:szCs w:val="28"/>
          <w:rtl/>
          <w:lang w:bidi="ar-JO"/>
        </w:rPr>
        <w:t>الصحفيين</w:t>
      </w:r>
      <w:r w:rsidR="00B66FD9" w:rsidRPr="005A73AB">
        <w:rPr>
          <w:rFonts w:ascii="Simplified Arabic" w:hAnsi="Simplified Arabic" w:cs="Simplified Arabic"/>
          <w:sz w:val="28"/>
          <w:szCs w:val="28"/>
          <w:rtl/>
          <w:lang w:bidi="ar-JO"/>
        </w:rPr>
        <w:t xml:space="preserve"> فهمهم لظاهرة </w:t>
      </w:r>
      <w:r w:rsidR="006D454A" w:rsidRPr="005A73AB">
        <w:rPr>
          <w:rFonts w:ascii="Simplified Arabic" w:hAnsi="Simplified Arabic" w:cs="Simplified Arabic"/>
          <w:sz w:val="28"/>
          <w:szCs w:val="28"/>
          <w:rtl/>
          <w:lang w:bidi="ar-JO"/>
        </w:rPr>
        <w:t xml:space="preserve">تغير المناخ </w:t>
      </w:r>
      <w:r w:rsidR="00B66FD9" w:rsidRPr="005A73AB">
        <w:rPr>
          <w:rFonts w:ascii="Simplified Arabic" w:hAnsi="Simplified Arabic" w:cs="Simplified Arabic"/>
          <w:sz w:val="28"/>
          <w:szCs w:val="28"/>
          <w:rtl/>
          <w:lang w:bidi="ar-JO"/>
        </w:rPr>
        <w:t xml:space="preserve">بدرجة الجيد </w:t>
      </w:r>
      <w:r w:rsidRPr="005A73AB">
        <w:rPr>
          <w:rFonts w:ascii="Simplified Arabic" w:hAnsi="Simplified Arabic" w:cs="Simplified Arabic"/>
          <w:sz w:val="28"/>
          <w:szCs w:val="28"/>
          <w:rtl/>
          <w:lang w:bidi="ar-JO"/>
        </w:rPr>
        <w:t>جداً</w:t>
      </w:r>
      <w:r w:rsidR="00C40AEA" w:rsidRPr="005A73AB">
        <w:rPr>
          <w:rFonts w:ascii="Simplified Arabic" w:hAnsi="Simplified Arabic" w:cs="Simplified Arabic"/>
          <w:sz w:val="28"/>
          <w:szCs w:val="28"/>
          <w:rtl/>
          <w:lang w:bidi="ar-JO"/>
        </w:rPr>
        <w:t>.</w:t>
      </w:r>
    </w:p>
    <w:p w:rsidR="00C40AEA" w:rsidRPr="005A73AB" w:rsidRDefault="005F7F07" w:rsidP="00A65687">
      <w:pPr>
        <w:pStyle w:val="ListParagraph"/>
        <w:numPr>
          <w:ilvl w:val="0"/>
          <w:numId w:val="5"/>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واعتبرت</w:t>
      </w:r>
      <w:r w:rsidR="00B66FD9" w:rsidRPr="005A73AB">
        <w:rPr>
          <w:rFonts w:ascii="Simplified Arabic" w:hAnsi="Simplified Arabic" w:cs="Simplified Arabic"/>
          <w:sz w:val="28"/>
          <w:szCs w:val="28"/>
          <w:rtl/>
          <w:lang w:bidi="ar-JO"/>
        </w:rPr>
        <w:t xml:space="preserve"> ما نسبته 39.3%</w:t>
      </w:r>
      <w:r w:rsidR="00A65687"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B66FD9" w:rsidRPr="005A73AB">
        <w:rPr>
          <w:rFonts w:ascii="Simplified Arabic" w:hAnsi="Simplified Arabic" w:cs="Simplified Arabic"/>
          <w:sz w:val="28"/>
          <w:szCs w:val="28"/>
          <w:rtl/>
          <w:lang w:bidi="ar-JO"/>
        </w:rPr>
        <w:t xml:space="preserve">هذه الظاهرة خطيرة و تستحق التصدي لها ذلك </w:t>
      </w:r>
      <w:r w:rsidR="008B51E7" w:rsidRPr="005A73AB">
        <w:rPr>
          <w:rFonts w:ascii="Simplified Arabic" w:hAnsi="Simplified Arabic" w:cs="Simplified Arabic"/>
          <w:sz w:val="28"/>
          <w:szCs w:val="28"/>
          <w:rtl/>
          <w:lang w:bidi="ar-JO"/>
        </w:rPr>
        <w:t xml:space="preserve">أن </w:t>
      </w:r>
      <w:r w:rsidR="00B66FD9" w:rsidRPr="005A73AB">
        <w:rPr>
          <w:rFonts w:ascii="Simplified Arabic" w:hAnsi="Simplified Arabic" w:cs="Simplified Arabic"/>
          <w:sz w:val="28"/>
          <w:szCs w:val="28"/>
          <w:rtl/>
          <w:lang w:bidi="ar-JO"/>
        </w:rPr>
        <w:t>المناخ قد تغير في السنوات الماضية</w:t>
      </w:r>
      <w:r w:rsidR="00A65687" w:rsidRPr="005A73AB">
        <w:rPr>
          <w:rFonts w:ascii="Simplified Arabic" w:hAnsi="Simplified Arabic" w:cs="Simplified Arabic"/>
          <w:sz w:val="28"/>
          <w:szCs w:val="28"/>
          <w:rtl/>
          <w:lang w:bidi="ar-JO"/>
        </w:rPr>
        <w:t>.</w:t>
      </w:r>
      <w:r w:rsidR="00B66FD9" w:rsidRPr="005A73AB">
        <w:rPr>
          <w:rFonts w:ascii="Simplified Arabic" w:hAnsi="Simplified Arabic" w:cs="Simplified Arabic"/>
          <w:sz w:val="28"/>
          <w:szCs w:val="28"/>
          <w:rtl/>
          <w:lang w:bidi="ar-JO"/>
        </w:rPr>
        <w:t xml:space="preserve"> </w:t>
      </w:r>
    </w:p>
    <w:p w:rsidR="00B66FD9" w:rsidRPr="005A73AB" w:rsidRDefault="00B66FD9" w:rsidP="00A65687">
      <w:pPr>
        <w:pStyle w:val="ListParagraph"/>
        <w:numPr>
          <w:ilvl w:val="0"/>
          <w:numId w:val="5"/>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50%</w:t>
      </w:r>
      <w:r w:rsidR="00A6568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الباحثين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سبب هذا التغير يعود لعوامل </w:t>
      </w:r>
      <w:r w:rsidR="00E450EA" w:rsidRPr="005A73AB">
        <w:rPr>
          <w:rFonts w:ascii="Simplified Arabic" w:hAnsi="Simplified Arabic" w:cs="Simplified Arabic"/>
          <w:sz w:val="28"/>
          <w:szCs w:val="28"/>
          <w:rtl/>
          <w:lang w:bidi="ar-JO"/>
        </w:rPr>
        <w:t>إنسانيه</w:t>
      </w:r>
      <w:r w:rsidRPr="005A73AB">
        <w:rPr>
          <w:rFonts w:ascii="Simplified Arabic" w:hAnsi="Simplified Arabic" w:cs="Simplified Arabic"/>
          <w:sz w:val="28"/>
          <w:szCs w:val="28"/>
          <w:rtl/>
          <w:lang w:bidi="ar-JO"/>
        </w:rPr>
        <w:t xml:space="preserve"> مثل </w:t>
      </w:r>
      <w:r w:rsidR="00A65687" w:rsidRPr="005A73AB">
        <w:rPr>
          <w:rFonts w:ascii="Simplified Arabic" w:hAnsi="Simplified Arabic" w:cs="Simplified Arabic"/>
          <w:sz w:val="28"/>
          <w:szCs w:val="28"/>
          <w:rtl/>
          <w:lang w:bidi="ar-JO"/>
        </w:rPr>
        <w:t xml:space="preserve">قطاع </w:t>
      </w:r>
      <w:r w:rsidRPr="005A73AB">
        <w:rPr>
          <w:rFonts w:ascii="Simplified Arabic" w:hAnsi="Simplified Arabic" w:cs="Simplified Arabic"/>
          <w:sz w:val="28"/>
          <w:szCs w:val="28"/>
          <w:rtl/>
          <w:lang w:bidi="ar-JO"/>
        </w:rPr>
        <w:t xml:space="preserve">الصناعة و </w:t>
      </w:r>
      <w:r w:rsidR="00A65687" w:rsidRPr="005A73AB">
        <w:rPr>
          <w:rFonts w:ascii="Simplified Arabic" w:hAnsi="Simplified Arabic" w:cs="Simplified Arabic"/>
          <w:sz w:val="28"/>
          <w:szCs w:val="28"/>
          <w:rtl/>
          <w:lang w:bidi="ar-JO"/>
        </w:rPr>
        <w:t xml:space="preserve">استخدام </w:t>
      </w:r>
      <w:r w:rsidRPr="005A73AB">
        <w:rPr>
          <w:rFonts w:ascii="Simplified Arabic" w:hAnsi="Simplified Arabic" w:cs="Simplified Arabic"/>
          <w:sz w:val="28"/>
          <w:szCs w:val="28"/>
          <w:rtl/>
          <w:lang w:bidi="ar-JO"/>
        </w:rPr>
        <w:t>الطاقة و</w:t>
      </w:r>
      <w:r w:rsidR="00A65687" w:rsidRPr="005A73AB">
        <w:rPr>
          <w:rFonts w:ascii="Simplified Arabic" w:hAnsi="Simplified Arabic" w:cs="Simplified Arabic"/>
          <w:sz w:val="28"/>
          <w:szCs w:val="28"/>
          <w:rtl/>
          <w:lang w:bidi="ar-JO"/>
        </w:rPr>
        <w:t xml:space="preserve">وسائل </w:t>
      </w:r>
      <w:r w:rsidRPr="005A73AB">
        <w:rPr>
          <w:rFonts w:ascii="Simplified Arabic" w:hAnsi="Simplified Arabic" w:cs="Simplified Arabic"/>
          <w:sz w:val="28"/>
          <w:szCs w:val="28"/>
          <w:rtl/>
          <w:lang w:bidi="ar-JO"/>
        </w:rPr>
        <w:t>النقل.</w:t>
      </w:r>
    </w:p>
    <w:p w:rsidR="00C40AEA" w:rsidRPr="005A73AB" w:rsidRDefault="00A211C0" w:rsidP="00A65687">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ت نتائج التحليل الإحصائي وجود</w:t>
      </w:r>
      <w:r w:rsidR="00C40AEA" w:rsidRPr="005A73AB">
        <w:rPr>
          <w:rFonts w:ascii="Simplified Arabic" w:hAnsi="Simplified Arabic" w:cs="Simplified Arabic"/>
          <w:sz w:val="28"/>
          <w:szCs w:val="28"/>
          <w:rtl/>
          <w:lang w:bidi="ar-JO"/>
        </w:rPr>
        <w:t xml:space="preserve"> وعي معرفي لدى عينة الدراسة من </w:t>
      </w:r>
      <w:r w:rsidR="00B66FD9" w:rsidRPr="005A73AB">
        <w:rPr>
          <w:rFonts w:ascii="Simplified Arabic" w:hAnsi="Simplified Arabic" w:cs="Simplified Arabic"/>
          <w:sz w:val="28"/>
          <w:szCs w:val="28"/>
          <w:rtl/>
          <w:lang w:bidi="ar-JO"/>
        </w:rPr>
        <w:t xml:space="preserve">الصحفيين والإعلاميين حول بعض مفاهيم </w:t>
      </w:r>
      <w:r w:rsidR="00A65687" w:rsidRPr="005A73AB">
        <w:rPr>
          <w:rFonts w:ascii="Simplified Arabic" w:hAnsi="Simplified Arabic" w:cs="Simplified Arabic"/>
          <w:sz w:val="28"/>
          <w:szCs w:val="28"/>
          <w:rtl/>
          <w:lang w:bidi="ar-JO"/>
        </w:rPr>
        <w:t xml:space="preserve">التغير </w:t>
      </w:r>
      <w:r w:rsidR="00B66FD9" w:rsidRPr="005A73AB">
        <w:rPr>
          <w:rFonts w:ascii="Simplified Arabic" w:hAnsi="Simplified Arabic" w:cs="Simplified Arabic"/>
          <w:sz w:val="28"/>
          <w:szCs w:val="28"/>
          <w:rtl/>
          <w:lang w:bidi="ar-JO"/>
        </w:rPr>
        <w:t>المناخي</w:t>
      </w:r>
      <w:r w:rsidR="00C40AEA" w:rsidRPr="005A73AB">
        <w:rPr>
          <w:rFonts w:ascii="Simplified Arabic" w:hAnsi="Simplified Arabic" w:cs="Simplified Arabic"/>
          <w:sz w:val="28"/>
          <w:szCs w:val="28"/>
          <w:rtl/>
          <w:lang w:bidi="ar-JO"/>
        </w:rPr>
        <w:t>:</w:t>
      </w:r>
    </w:p>
    <w:p w:rsidR="00C40AEA" w:rsidRPr="005A73AB" w:rsidRDefault="00B66FD9" w:rsidP="002D230F">
      <w:pPr>
        <w:pStyle w:val="ListParagraph"/>
        <w:numPr>
          <w:ilvl w:val="0"/>
          <w:numId w:val="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فقد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42.9% معرفتهم </w:t>
      </w:r>
      <w:r w:rsidR="00C40AEA" w:rsidRPr="005A73AB">
        <w:rPr>
          <w:rFonts w:ascii="Simplified Arabic" w:hAnsi="Simplified Arabic" w:cs="Simplified Arabic"/>
          <w:sz w:val="28"/>
          <w:szCs w:val="28"/>
          <w:rtl/>
          <w:lang w:bidi="ar-JO"/>
        </w:rPr>
        <w:t>ب</w:t>
      </w:r>
      <w:r w:rsidRPr="005A73AB">
        <w:rPr>
          <w:rFonts w:ascii="Simplified Arabic" w:hAnsi="Simplified Arabic" w:cs="Simplified Arabic"/>
          <w:sz w:val="28"/>
          <w:szCs w:val="28"/>
          <w:rtl/>
          <w:lang w:bidi="ar-JO"/>
        </w:rPr>
        <w:t>بروتكول كيوتو،</w:t>
      </w:r>
    </w:p>
    <w:p w:rsidR="00C40AEA" w:rsidRPr="005A73AB" w:rsidRDefault="00B66FD9" w:rsidP="002D230F">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hAnsi="Simplified Arabic" w:cs="Simplified Arabic"/>
          <w:sz w:val="28"/>
          <w:szCs w:val="28"/>
          <w:rtl/>
          <w:lang w:bidi="ar-JO"/>
        </w:rPr>
        <w:t xml:space="preserve">فيما أفاد ما نسبته32.1% </w:t>
      </w:r>
      <w:r w:rsidR="00C40AEA" w:rsidRPr="005A73AB">
        <w:rPr>
          <w:rFonts w:ascii="Simplified Arabic" w:eastAsia="Calibri" w:hAnsi="Simplified Arabic" w:cs="Simplified Arabic"/>
          <w:color w:val="000000" w:themeColor="text1"/>
          <w:sz w:val="28"/>
          <w:szCs w:val="28"/>
          <w:rtl/>
          <w:lang w:bidi="ar-JO"/>
        </w:rPr>
        <w:t>بوعيهم بأثر تراكيز الغازات الدفيئة ودورها في الاحتباس الحراري.</w:t>
      </w:r>
    </w:p>
    <w:p w:rsidR="00C40AEA" w:rsidRPr="005A73AB" w:rsidRDefault="00B66FD9" w:rsidP="00A65687">
      <w:pPr>
        <w:pStyle w:val="ListParagraph"/>
        <w:numPr>
          <w:ilvl w:val="0"/>
          <w:numId w:val="5"/>
        </w:numPr>
        <w:autoSpaceDE w:val="0"/>
        <w:autoSpaceDN w:val="0"/>
        <w:bidi/>
        <w:spacing w:line="276" w:lineRule="auto"/>
        <w:jc w:val="both"/>
        <w:rPr>
          <w:rFonts w:ascii="Simplified Arabic" w:eastAsia="Calibri" w:hAnsi="Simplified Arabic" w:cs="Simplified Arabic"/>
          <w:color w:val="000000" w:themeColor="text1"/>
          <w:sz w:val="28"/>
          <w:szCs w:val="28"/>
          <w:lang w:bidi="ar-JO"/>
        </w:rPr>
      </w:pPr>
      <w:r w:rsidRPr="005A73AB">
        <w:rPr>
          <w:rFonts w:ascii="Simplified Arabic" w:hAnsi="Simplified Arabic" w:cs="Simplified Arabic"/>
          <w:sz w:val="28"/>
          <w:szCs w:val="28"/>
          <w:rtl/>
          <w:lang w:bidi="ar-JO"/>
        </w:rPr>
        <w:t xml:space="preserve">وأشار ما نسبته </w:t>
      </w:r>
      <w:r w:rsidR="00551B5E" w:rsidRPr="005A73AB">
        <w:rPr>
          <w:rFonts w:ascii="Simplified Arabic" w:hAnsi="Simplified Arabic" w:cs="Simplified Arabic"/>
          <w:sz w:val="28"/>
          <w:szCs w:val="28"/>
          <w:rtl/>
          <w:lang w:bidi="ar-JO"/>
        </w:rPr>
        <w:t>32</w:t>
      </w:r>
      <w:r w:rsidRPr="005A73AB">
        <w:rPr>
          <w:rFonts w:ascii="Simplified Arabic" w:hAnsi="Simplified Arabic" w:cs="Simplified Arabic"/>
          <w:sz w:val="28"/>
          <w:szCs w:val="28"/>
          <w:rtl/>
          <w:lang w:bidi="ar-JO"/>
        </w:rPr>
        <w:t>.</w:t>
      </w:r>
      <w:r w:rsidR="00551B5E" w:rsidRPr="005A73AB">
        <w:rPr>
          <w:rFonts w:ascii="Simplified Arabic" w:hAnsi="Simplified Arabic" w:cs="Simplified Arabic"/>
          <w:sz w:val="28"/>
          <w:szCs w:val="28"/>
          <w:rtl/>
          <w:lang w:bidi="ar-JO"/>
        </w:rPr>
        <w:t>1</w:t>
      </w:r>
      <w:r w:rsidRPr="005A73AB">
        <w:rPr>
          <w:rFonts w:ascii="Simplified Arabic" w:hAnsi="Simplified Arabic" w:cs="Simplified Arabic"/>
          <w:sz w:val="28"/>
          <w:szCs w:val="28"/>
          <w:rtl/>
          <w:lang w:bidi="ar-JO"/>
        </w:rPr>
        <w:t xml:space="preserve">%من العينة </w:t>
      </w:r>
      <w:r w:rsidR="008B51E7" w:rsidRPr="005A73AB">
        <w:rPr>
          <w:rFonts w:ascii="Simplified Arabic" w:eastAsia="Calibri" w:hAnsi="Simplified Arabic" w:cs="Simplified Arabic"/>
          <w:color w:val="000000" w:themeColor="text1"/>
          <w:sz w:val="28"/>
          <w:szCs w:val="28"/>
          <w:rtl/>
          <w:lang w:bidi="ar-JO"/>
        </w:rPr>
        <w:t>أن</w:t>
      </w:r>
      <w:r w:rsidR="00C40AEA" w:rsidRPr="005A73AB">
        <w:rPr>
          <w:rFonts w:ascii="Simplified Arabic" w:eastAsia="Calibri" w:hAnsi="Simplified Arabic" w:cs="Simplified Arabic"/>
          <w:color w:val="000000" w:themeColor="text1"/>
          <w:sz w:val="28"/>
          <w:szCs w:val="28"/>
          <w:rtl/>
          <w:lang w:bidi="ar-JO"/>
        </w:rPr>
        <w:t xml:space="preserve"> تراكيز غاز ث</w:t>
      </w:r>
      <w:r w:rsidR="00A65687" w:rsidRPr="005A73AB">
        <w:rPr>
          <w:rFonts w:ascii="Simplified Arabic" w:eastAsia="Calibri" w:hAnsi="Simplified Arabic" w:cs="Simplified Arabic"/>
          <w:color w:val="000000" w:themeColor="text1"/>
          <w:sz w:val="28"/>
          <w:szCs w:val="28"/>
          <w:rtl/>
          <w:lang w:bidi="ar-JO"/>
        </w:rPr>
        <w:t>ان</w:t>
      </w:r>
      <w:r w:rsidR="00C40AEA" w:rsidRPr="005A73AB">
        <w:rPr>
          <w:rFonts w:ascii="Simplified Arabic" w:eastAsia="Calibri" w:hAnsi="Simplified Arabic" w:cs="Simplified Arabic"/>
          <w:color w:val="000000" w:themeColor="text1"/>
          <w:sz w:val="28"/>
          <w:szCs w:val="28"/>
          <w:rtl/>
          <w:lang w:bidi="ar-JO"/>
        </w:rPr>
        <w:t>ي أكسيد الكربون قد تزايدت الى مستويات عالية في القرون والأزمنة الماضية.</w:t>
      </w:r>
    </w:p>
    <w:p w:rsidR="00C40AEA" w:rsidRPr="005A73AB" w:rsidRDefault="00A211C0" w:rsidP="00311CE6">
      <w:pPr>
        <w:pStyle w:val="ListParagraph"/>
        <w:numPr>
          <w:ilvl w:val="0"/>
          <w:numId w:val="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 xml:space="preserve"> ما</w:t>
      </w:r>
      <w:r w:rsidR="00E450EA"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 xml:space="preserve">نسبته </w:t>
      </w:r>
      <w:r w:rsidR="00551B5E" w:rsidRPr="005A73AB">
        <w:rPr>
          <w:rFonts w:ascii="Simplified Arabic" w:hAnsi="Simplified Arabic" w:cs="Simplified Arabic"/>
          <w:sz w:val="28"/>
          <w:szCs w:val="28"/>
          <w:rtl/>
          <w:lang w:bidi="ar-JO"/>
        </w:rPr>
        <w:t>39</w:t>
      </w:r>
      <w:r w:rsidR="00B66FD9" w:rsidRPr="005A73AB">
        <w:rPr>
          <w:rFonts w:ascii="Simplified Arabic" w:hAnsi="Simplified Arabic" w:cs="Simplified Arabic"/>
          <w:sz w:val="28"/>
          <w:szCs w:val="28"/>
          <w:rtl/>
          <w:lang w:bidi="ar-JO"/>
        </w:rPr>
        <w:t>.</w:t>
      </w:r>
      <w:r w:rsidR="00551B5E" w:rsidRPr="005A73AB">
        <w:rPr>
          <w:rFonts w:ascii="Simplified Arabic" w:hAnsi="Simplified Arabic" w:cs="Simplified Arabic"/>
          <w:sz w:val="28"/>
          <w:szCs w:val="28"/>
          <w:rtl/>
          <w:lang w:bidi="ar-JO"/>
        </w:rPr>
        <w:t>3</w:t>
      </w:r>
      <w:r w:rsidR="00B66FD9" w:rsidRPr="005A73AB">
        <w:rPr>
          <w:rFonts w:ascii="Simplified Arabic" w:hAnsi="Simplified Arabic" w:cs="Simplified Arabic"/>
          <w:sz w:val="28"/>
          <w:szCs w:val="28"/>
          <w:rtl/>
          <w:lang w:bidi="ar-JO"/>
        </w:rPr>
        <w:t xml:space="preserve"> %من عينة الدراسة </w:t>
      </w:r>
      <w:r w:rsidR="00311CE6">
        <w:rPr>
          <w:rFonts w:ascii="Simplified Arabic" w:hAnsi="Simplified Arabic" w:cs="Simplified Arabic" w:hint="cs"/>
          <w:sz w:val="28"/>
          <w:szCs w:val="28"/>
          <w:rtl/>
          <w:lang w:bidi="ar-JO"/>
        </w:rPr>
        <w:t xml:space="preserve">انهم </w:t>
      </w:r>
      <w:r w:rsidR="00B66FD9" w:rsidRPr="005A73AB">
        <w:rPr>
          <w:rFonts w:ascii="Simplified Arabic" w:hAnsi="Simplified Arabic" w:cs="Simplified Arabic"/>
          <w:sz w:val="28"/>
          <w:szCs w:val="28"/>
          <w:rtl/>
          <w:lang w:bidi="ar-JO"/>
        </w:rPr>
        <w:t xml:space="preserve">شعروا بآثار واضحه لتغير المناخ على المستوى الشخصي وقد </w:t>
      </w:r>
      <w:r w:rsidR="005F7F07" w:rsidRPr="005A73AB">
        <w:rPr>
          <w:rFonts w:ascii="Simplified Arabic" w:hAnsi="Simplified Arabic" w:cs="Simplified Arabic"/>
          <w:sz w:val="28"/>
          <w:szCs w:val="28"/>
          <w:rtl/>
          <w:lang w:bidi="ar-JO"/>
        </w:rPr>
        <w:t>كان</w:t>
      </w:r>
      <w:r w:rsidR="00A65687" w:rsidRPr="005A73AB">
        <w:rPr>
          <w:rFonts w:ascii="Simplified Arabic" w:hAnsi="Simplified Arabic" w:cs="Simplified Arabic"/>
          <w:sz w:val="28"/>
          <w:szCs w:val="28"/>
          <w:rtl/>
          <w:lang w:bidi="ar-JO"/>
        </w:rPr>
        <w:t>ت هذه الآثار مؤذية و</w:t>
      </w:r>
      <w:r w:rsidR="00B66FD9" w:rsidRPr="005A73AB">
        <w:rPr>
          <w:rFonts w:ascii="Simplified Arabic" w:hAnsi="Simplified Arabic" w:cs="Simplified Arabic"/>
          <w:sz w:val="28"/>
          <w:szCs w:val="28"/>
          <w:rtl/>
          <w:lang w:bidi="ar-JO"/>
        </w:rPr>
        <w:t xml:space="preserve">سلبية بالنسبة لهم. </w:t>
      </w:r>
    </w:p>
    <w:p w:rsidR="00C40AEA" w:rsidRPr="005A73AB" w:rsidRDefault="00A211C0" w:rsidP="009223FA">
      <w:pPr>
        <w:pStyle w:val="ListParagraph"/>
        <w:numPr>
          <w:ilvl w:val="0"/>
          <w:numId w:val="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أما</w:t>
      </w:r>
      <w:r w:rsidR="00B66FD9" w:rsidRPr="005A73AB">
        <w:rPr>
          <w:rFonts w:ascii="Simplified Arabic" w:hAnsi="Simplified Arabic" w:cs="Simplified Arabic"/>
          <w:sz w:val="28"/>
          <w:szCs w:val="28"/>
          <w:rtl/>
          <w:lang w:bidi="ar-JO"/>
        </w:rPr>
        <w:t xml:space="preserve"> على المستوى المحلي فقد  أكدت  ما نسبته </w:t>
      </w:r>
      <w:r w:rsidR="009223FA" w:rsidRPr="005A73AB">
        <w:rPr>
          <w:rFonts w:ascii="Simplified Arabic" w:hAnsi="Simplified Arabic" w:cs="Simplified Arabic"/>
          <w:sz w:val="28"/>
          <w:szCs w:val="28"/>
          <w:rtl/>
          <w:lang w:bidi="ar-JO"/>
        </w:rPr>
        <w:t>56.1</w:t>
      </w:r>
      <w:r w:rsidR="00B66FD9" w:rsidRPr="005A73AB">
        <w:rPr>
          <w:rFonts w:ascii="Simplified Arabic" w:hAnsi="Simplified Arabic" w:cs="Simplified Arabic"/>
          <w:sz w:val="28"/>
          <w:szCs w:val="28"/>
          <w:rtl/>
          <w:lang w:bidi="ar-JO"/>
        </w:rPr>
        <w:t xml:space="preserve">% من العينة </w:t>
      </w:r>
      <w:r w:rsidR="008B51E7" w:rsidRPr="005A73AB">
        <w:rPr>
          <w:rFonts w:ascii="Simplified Arabic" w:hAnsi="Simplified Arabic" w:cs="Simplified Arabic"/>
          <w:sz w:val="28"/>
          <w:szCs w:val="28"/>
          <w:rtl/>
          <w:lang w:bidi="ar-JO"/>
        </w:rPr>
        <w:t>أن</w:t>
      </w:r>
      <w:r w:rsidR="00B66FD9"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B66FD9" w:rsidRPr="005A73AB">
        <w:rPr>
          <w:rFonts w:ascii="Simplified Arabic" w:hAnsi="Simplified Arabic" w:cs="Simplified Arabic"/>
          <w:sz w:val="28"/>
          <w:szCs w:val="28"/>
          <w:rtl/>
          <w:lang w:bidi="ar-JO"/>
        </w:rPr>
        <w:t xml:space="preserve"> يتأثر سلبيا</w:t>
      </w:r>
      <w:r w:rsidR="007172B6" w:rsidRPr="005A73AB">
        <w:rPr>
          <w:rFonts w:ascii="Simplified Arabic" w:hAnsi="Simplified Arabic" w:cs="Simplified Arabic"/>
          <w:sz w:val="28"/>
          <w:szCs w:val="28"/>
          <w:rtl/>
          <w:lang w:bidi="ar-JO"/>
        </w:rPr>
        <w:t>ً</w:t>
      </w:r>
      <w:r w:rsidR="00B66FD9" w:rsidRPr="005A73AB">
        <w:rPr>
          <w:rFonts w:ascii="Simplified Arabic" w:hAnsi="Simplified Arabic" w:cs="Simplified Arabic"/>
          <w:sz w:val="28"/>
          <w:szCs w:val="28"/>
          <w:rtl/>
          <w:lang w:bidi="ar-JO"/>
        </w:rPr>
        <w:t xml:space="preserve"> ب</w:t>
      </w:r>
      <w:r w:rsidR="006D454A" w:rsidRPr="005A73AB">
        <w:rPr>
          <w:rFonts w:ascii="Simplified Arabic" w:hAnsi="Simplified Arabic" w:cs="Simplified Arabic"/>
          <w:sz w:val="28"/>
          <w:szCs w:val="28"/>
          <w:rtl/>
          <w:lang w:bidi="ar-JO"/>
        </w:rPr>
        <w:t xml:space="preserve">تغير المناخ </w:t>
      </w:r>
      <w:r w:rsidR="00B66FD9" w:rsidRPr="005A73AB">
        <w:rPr>
          <w:rFonts w:ascii="Simplified Arabic" w:hAnsi="Simplified Arabic" w:cs="Simplified Arabic"/>
          <w:sz w:val="28"/>
          <w:szCs w:val="28"/>
          <w:rtl/>
          <w:lang w:bidi="ar-JO"/>
        </w:rPr>
        <w:t>من خلال زيادة درجة الحرارة بالدرجة الاولى وزيادة حالات الجفاف بالدرجة الث</w:t>
      </w:r>
      <w:r w:rsidR="00A65687"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ن</w:t>
      </w:r>
      <w:r w:rsidR="00B66FD9" w:rsidRPr="005A73AB">
        <w:rPr>
          <w:rFonts w:ascii="Simplified Arabic" w:hAnsi="Simplified Arabic" w:cs="Simplified Arabic"/>
          <w:sz w:val="28"/>
          <w:szCs w:val="28"/>
          <w:rtl/>
          <w:lang w:bidi="ar-JO"/>
        </w:rPr>
        <w:t xml:space="preserve">ية. </w:t>
      </w:r>
    </w:p>
    <w:p w:rsidR="00B66FD9" w:rsidRPr="005A73AB" w:rsidRDefault="00B66FD9" w:rsidP="009223FA">
      <w:pPr>
        <w:pStyle w:val="ListParagraph"/>
        <w:numPr>
          <w:ilvl w:val="0"/>
          <w:numId w:val="5"/>
        </w:num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ما نسبته 35.7%من العينة ضرورة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يكون للأردن دورا</w:t>
      </w:r>
      <w:r w:rsidR="00A65687"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فعالا</w:t>
      </w:r>
      <w:r w:rsidR="00A65687"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خاصه </w:t>
      </w:r>
      <w:r w:rsidR="008B51E7" w:rsidRPr="005A73AB">
        <w:rPr>
          <w:rFonts w:ascii="Simplified Arabic" w:hAnsi="Simplified Arabic" w:cs="Simplified Arabic"/>
          <w:sz w:val="28"/>
          <w:szCs w:val="28"/>
          <w:rtl/>
          <w:lang w:bidi="ar-JO"/>
        </w:rPr>
        <w:t xml:space="preserve">أن </w:t>
      </w:r>
      <w:r w:rsidR="009223FA" w:rsidRPr="005A73AB">
        <w:rPr>
          <w:rFonts w:ascii="Simplified Arabic" w:hAnsi="Simplified Arabic" w:cs="Simplified Arabic"/>
          <w:sz w:val="28"/>
          <w:szCs w:val="28"/>
          <w:rtl/>
          <w:lang w:bidi="ar-JO"/>
        </w:rPr>
        <w:t xml:space="preserve"> دوره  ما يزال قليلا مقارنة بالدول الصناعية </w:t>
      </w:r>
      <w:r w:rsidRPr="005A73AB">
        <w:rPr>
          <w:rFonts w:ascii="Simplified Arabic" w:hAnsi="Simplified Arabic" w:cs="Simplified Arabic"/>
          <w:sz w:val="28"/>
          <w:szCs w:val="28"/>
          <w:rtl/>
          <w:lang w:bidi="ar-JO"/>
        </w:rPr>
        <w:t xml:space="preserve">  في هذا المجال.</w:t>
      </w:r>
    </w:p>
    <w:p w:rsidR="00B66FD9" w:rsidRPr="005A73AB" w:rsidRDefault="00B66FD9" w:rsidP="00C40AEA">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قدمت عينة الدراسة من الصحافة والإعلام آليات للتكيف مع ظاهرة </w:t>
      </w:r>
      <w:r w:rsidR="006D454A" w:rsidRPr="005A73AB">
        <w:rPr>
          <w:rFonts w:ascii="Simplified Arabic" w:hAnsi="Simplified Arabic" w:cs="Simplified Arabic"/>
          <w:sz w:val="28"/>
          <w:szCs w:val="28"/>
          <w:rtl/>
          <w:lang w:bidi="ar-JO"/>
        </w:rPr>
        <w:t>تغير المناخ</w:t>
      </w:r>
      <w:r w:rsidR="006D454A" w:rsidRPr="005A73AB">
        <w:rPr>
          <w:rFonts w:ascii="Simplified Arabic" w:hAnsi="Simplified Arabic" w:cs="Simplified Arabic"/>
          <w:b/>
          <w:bCs/>
          <w:sz w:val="28"/>
          <w:szCs w:val="28"/>
          <w:rtl/>
          <w:lang w:bidi="ar-JO"/>
        </w:rPr>
        <w:t xml:space="preserve"> </w:t>
      </w:r>
      <w:r w:rsidRPr="005A73AB">
        <w:rPr>
          <w:rFonts w:ascii="Simplified Arabic" w:hAnsi="Simplified Arabic" w:cs="Simplified Arabic"/>
          <w:b/>
          <w:bCs/>
          <w:sz w:val="28"/>
          <w:szCs w:val="28"/>
          <w:rtl/>
          <w:lang w:bidi="ar-JO"/>
        </w:rPr>
        <w:t xml:space="preserve"> </w:t>
      </w:r>
      <w:r w:rsidR="00C40AEA" w:rsidRPr="005A73AB">
        <w:rPr>
          <w:rFonts w:ascii="Simplified Arabic" w:hAnsi="Simplified Arabic" w:cs="Simplified Arabic"/>
          <w:sz w:val="28"/>
          <w:szCs w:val="28"/>
          <w:rtl/>
          <w:lang w:bidi="ar-JO"/>
        </w:rPr>
        <w:t xml:space="preserve">من خلال عدة توجهات </w:t>
      </w:r>
      <w:r w:rsidR="00A211C0" w:rsidRPr="005A73AB">
        <w:rPr>
          <w:rFonts w:ascii="Simplified Arabic" w:hAnsi="Simplified Arabic" w:cs="Simplified Arabic"/>
          <w:sz w:val="28"/>
          <w:szCs w:val="28"/>
          <w:rtl/>
          <w:lang w:bidi="ar-JO"/>
        </w:rPr>
        <w:t>أهم</w:t>
      </w:r>
      <w:r w:rsidR="00C40AEA" w:rsidRPr="005A73AB">
        <w:rPr>
          <w:rFonts w:ascii="Simplified Arabic" w:hAnsi="Simplified Arabic" w:cs="Simplified Arabic"/>
          <w:sz w:val="28"/>
          <w:szCs w:val="28"/>
          <w:rtl/>
          <w:lang w:bidi="ar-JO"/>
        </w:rPr>
        <w:t>ها:</w:t>
      </w:r>
    </w:p>
    <w:p w:rsidR="00B66FD9" w:rsidRPr="005A73AB" w:rsidRDefault="00A211C0"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 xml:space="preserve">ت ما نسبته 53.6% </w:t>
      </w:r>
      <w:r w:rsidR="00C40AEA" w:rsidRPr="005A73AB">
        <w:rPr>
          <w:rFonts w:ascii="Simplified Arabic" w:hAnsi="Simplified Arabic" w:cs="Simplified Arabic"/>
          <w:sz w:val="28"/>
          <w:szCs w:val="28"/>
          <w:rtl/>
          <w:lang w:bidi="ar-JO"/>
        </w:rPr>
        <w:t xml:space="preserve">ضرورة </w:t>
      </w:r>
      <w:r w:rsidR="00B66FD9" w:rsidRPr="005A73AB">
        <w:rPr>
          <w:rFonts w:ascii="Simplified Arabic" w:hAnsi="Simplified Arabic" w:cs="Simplified Arabic"/>
          <w:sz w:val="28"/>
          <w:szCs w:val="28"/>
          <w:rtl/>
          <w:lang w:bidi="ar-JO"/>
        </w:rPr>
        <w:t>زيادة كفاءة استخدام المياه و ترشيدها.</w:t>
      </w:r>
    </w:p>
    <w:p w:rsidR="00B66FD9" w:rsidRPr="005A73AB" w:rsidRDefault="00A211C0"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ت ما نسبته</w:t>
      </w:r>
      <w:r w:rsidR="00B37B12"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39.3%</w:t>
      </w:r>
      <w:r w:rsidR="00C40AEA"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ضرورة حماية التنوع الحيوي وال</w:t>
      </w:r>
      <w:r w:rsidR="00E450EA" w:rsidRPr="005A73AB">
        <w:rPr>
          <w:rFonts w:ascii="Simplified Arabic" w:hAnsi="Simplified Arabic" w:cs="Simplified Arabic"/>
          <w:sz w:val="28"/>
          <w:szCs w:val="28"/>
          <w:rtl/>
          <w:lang w:bidi="ar-JO"/>
        </w:rPr>
        <w:t>أن</w:t>
      </w:r>
      <w:r w:rsidR="00B66FD9" w:rsidRPr="005A73AB">
        <w:rPr>
          <w:rFonts w:ascii="Simplified Arabic" w:hAnsi="Simplified Arabic" w:cs="Simplified Arabic"/>
          <w:sz w:val="28"/>
          <w:szCs w:val="28"/>
          <w:rtl/>
          <w:lang w:bidi="ar-JO"/>
        </w:rPr>
        <w:t>ظمة البيئية.</w:t>
      </w:r>
    </w:p>
    <w:p w:rsidR="00B66FD9" w:rsidRPr="005A73AB" w:rsidRDefault="00A211C0"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ت ما نسبته 28.6%</w:t>
      </w:r>
      <w:r w:rsidR="00C40AEA"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ضرورة التحول الى زراعة محاصيل أقل استهلاكا</w:t>
      </w:r>
      <w:r w:rsidR="00A65687" w:rsidRPr="005A73AB">
        <w:rPr>
          <w:rFonts w:ascii="Simplified Arabic" w:hAnsi="Simplified Arabic" w:cs="Simplified Arabic"/>
          <w:sz w:val="28"/>
          <w:szCs w:val="28"/>
          <w:rtl/>
          <w:lang w:bidi="ar-JO"/>
        </w:rPr>
        <w:t>ً</w:t>
      </w:r>
      <w:r w:rsidR="00B66FD9" w:rsidRPr="005A73AB">
        <w:rPr>
          <w:rFonts w:ascii="Simplified Arabic" w:hAnsi="Simplified Arabic" w:cs="Simplified Arabic"/>
          <w:sz w:val="28"/>
          <w:szCs w:val="28"/>
          <w:rtl/>
          <w:lang w:bidi="ar-JO"/>
        </w:rPr>
        <w:t xml:space="preserve"> للمياه.</w:t>
      </w:r>
    </w:p>
    <w:p w:rsidR="00B66FD9" w:rsidRPr="005A73AB" w:rsidRDefault="00B66FD9" w:rsidP="00A65687">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قدمت عينة الدراسة مجموعة من الإجراءات</w:t>
      </w:r>
      <w:r w:rsidR="00C40AEA" w:rsidRPr="005A73AB">
        <w:rPr>
          <w:rFonts w:ascii="Simplified Arabic" w:hAnsi="Simplified Arabic" w:cs="Simplified Arabic"/>
          <w:sz w:val="28"/>
          <w:szCs w:val="28"/>
          <w:rtl/>
          <w:lang w:bidi="ar-JO"/>
        </w:rPr>
        <w:t xml:space="preserve"> للتصدي لظاهرة </w:t>
      </w:r>
      <w:r w:rsidR="006D454A" w:rsidRPr="005A73AB">
        <w:rPr>
          <w:rFonts w:ascii="Simplified Arabic" w:hAnsi="Simplified Arabic" w:cs="Simplified Arabic"/>
          <w:sz w:val="28"/>
          <w:szCs w:val="28"/>
          <w:rtl/>
          <w:lang w:bidi="ar-JO"/>
        </w:rPr>
        <w:t xml:space="preserve">تغير المناخ </w:t>
      </w:r>
      <w:r w:rsidR="00C40AEA" w:rsidRPr="005A73AB">
        <w:rPr>
          <w:rFonts w:ascii="Simplified Arabic" w:hAnsi="Simplified Arabic" w:cs="Simplified Arabic"/>
          <w:sz w:val="28"/>
          <w:szCs w:val="28"/>
          <w:rtl/>
          <w:lang w:bidi="ar-JO"/>
        </w:rPr>
        <w:t>و</w:t>
      </w:r>
      <w:r w:rsidRPr="005A73AB">
        <w:rPr>
          <w:rFonts w:ascii="Simplified Arabic" w:hAnsi="Simplified Arabic" w:cs="Simplified Arabic"/>
          <w:sz w:val="28"/>
          <w:szCs w:val="28"/>
          <w:rtl/>
          <w:lang w:bidi="ar-JO"/>
        </w:rPr>
        <w:t xml:space="preserve">التخفيف من </w:t>
      </w:r>
      <w:r w:rsidR="00E450EA" w:rsidRPr="005A73AB">
        <w:rPr>
          <w:rFonts w:ascii="Simplified Arabic" w:hAnsi="Simplified Arabic" w:cs="Simplified Arabic"/>
          <w:sz w:val="28"/>
          <w:szCs w:val="28"/>
          <w:rtl/>
          <w:lang w:bidi="ar-JO"/>
        </w:rPr>
        <w:t>انبعاث</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w:t>
      </w:r>
    </w:p>
    <w:p w:rsidR="00B66FD9" w:rsidRPr="005A73AB" w:rsidRDefault="00C40AEA" w:rsidP="009223FA">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 xml:space="preserve">ضرورة </w:t>
      </w:r>
      <w:r w:rsidR="00FE43CF" w:rsidRPr="005A73AB">
        <w:rPr>
          <w:rFonts w:ascii="Simplified Arabic" w:hAnsi="Simplified Arabic" w:cs="Simplified Arabic"/>
          <w:sz w:val="28"/>
          <w:szCs w:val="28"/>
          <w:rtl/>
          <w:lang w:bidi="ar-JO"/>
        </w:rPr>
        <w:t>وضع تشريعات و</w:t>
      </w:r>
      <w:r w:rsidR="00B66FD9" w:rsidRPr="005A73AB">
        <w:rPr>
          <w:rFonts w:ascii="Simplified Arabic" w:hAnsi="Simplified Arabic" w:cs="Simplified Arabic"/>
          <w:sz w:val="28"/>
          <w:szCs w:val="28"/>
          <w:rtl/>
          <w:lang w:bidi="ar-JO"/>
        </w:rPr>
        <w:t>ضوابط حكومية صارم</w:t>
      </w:r>
      <w:r w:rsidR="00A65687" w:rsidRPr="005A73AB">
        <w:rPr>
          <w:rFonts w:ascii="Simplified Arabic" w:hAnsi="Simplified Arabic" w:cs="Simplified Arabic"/>
          <w:sz w:val="28"/>
          <w:szCs w:val="28"/>
          <w:rtl/>
          <w:lang w:bidi="ar-JO"/>
        </w:rPr>
        <w:t xml:space="preserve">ة للحد من </w:t>
      </w:r>
      <w:r w:rsidR="00E450EA" w:rsidRPr="005A73AB">
        <w:rPr>
          <w:rFonts w:ascii="Simplified Arabic" w:hAnsi="Simplified Arabic" w:cs="Simplified Arabic"/>
          <w:sz w:val="28"/>
          <w:szCs w:val="28"/>
          <w:rtl/>
          <w:lang w:bidi="ar-JO"/>
        </w:rPr>
        <w:t>الانبعاثات</w:t>
      </w:r>
      <w:r w:rsidR="00B66FD9"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بحسب  </w:t>
      </w:r>
      <w:r w:rsidR="009223FA" w:rsidRPr="005A73AB">
        <w:rPr>
          <w:rFonts w:ascii="Simplified Arabic" w:hAnsi="Simplified Arabic" w:cs="Simplified Arabic"/>
          <w:sz w:val="28"/>
          <w:szCs w:val="28"/>
          <w:rtl/>
          <w:lang w:bidi="ar-JO"/>
        </w:rPr>
        <w:t>53</w:t>
      </w:r>
      <w:r w:rsidRPr="005A73AB">
        <w:rPr>
          <w:rFonts w:ascii="Simplified Arabic" w:hAnsi="Simplified Arabic" w:cs="Simplified Arabic"/>
          <w:sz w:val="28"/>
          <w:szCs w:val="28"/>
          <w:rtl/>
          <w:lang w:bidi="ar-JO"/>
        </w:rPr>
        <w:t>.6%</w:t>
      </w:r>
      <w:r w:rsidR="00B66FD9" w:rsidRPr="005A73AB">
        <w:rPr>
          <w:rFonts w:ascii="Simplified Arabic" w:hAnsi="Simplified Arabic" w:cs="Simplified Arabic"/>
          <w:sz w:val="28"/>
          <w:szCs w:val="28"/>
          <w:rtl/>
          <w:lang w:bidi="ar-JO"/>
        </w:rPr>
        <w:t xml:space="preserve">. </w:t>
      </w:r>
    </w:p>
    <w:p w:rsidR="00B66FD9" w:rsidRPr="005A73AB" w:rsidRDefault="00C40AEA" w:rsidP="009223FA">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ضرورة </w:t>
      </w:r>
      <w:r w:rsidR="00B66FD9" w:rsidRPr="005A73AB">
        <w:rPr>
          <w:rFonts w:ascii="Simplified Arabic" w:hAnsi="Simplified Arabic" w:cs="Simplified Arabic"/>
          <w:sz w:val="28"/>
          <w:szCs w:val="28"/>
          <w:rtl/>
          <w:lang w:bidi="ar-JO"/>
        </w:rPr>
        <w:t>التوصل إلى اتفاقي</w:t>
      </w:r>
      <w:r w:rsidR="00A65687" w:rsidRPr="005A73AB">
        <w:rPr>
          <w:rFonts w:ascii="Simplified Arabic" w:hAnsi="Simplified Arabic" w:cs="Simplified Arabic"/>
          <w:sz w:val="28"/>
          <w:szCs w:val="28"/>
          <w:rtl/>
          <w:lang w:bidi="ar-JO"/>
        </w:rPr>
        <w:t>ة</w:t>
      </w:r>
      <w:r w:rsidR="00B66FD9" w:rsidRPr="005A73AB">
        <w:rPr>
          <w:rFonts w:ascii="Simplified Arabic" w:hAnsi="Simplified Arabic" w:cs="Simplified Arabic"/>
          <w:sz w:val="28"/>
          <w:szCs w:val="28"/>
          <w:rtl/>
          <w:lang w:bidi="ar-JO"/>
        </w:rPr>
        <w:t xml:space="preserve"> دولية ملزمة لكافة الدول الصناعية والنامية </w:t>
      </w:r>
      <w:r w:rsidRPr="005A73AB">
        <w:rPr>
          <w:rFonts w:ascii="Simplified Arabic" w:hAnsi="Simplified Arabic" w:cs="Simplified Arabic"/>
          <w:sz w:val="28"/>
          <w:szCs w:val="28"/>
          <w:rtl/>
          <w:lang w:bidi="ar-JO"/>
        </w:rPr>
        <w:t xml:space="preserve">بحسب  </w:t>
      </w:r>
      <w:r w:rsidR="009223FA" w:rsidRPr="005A73AB">
        <w:rPr>
          <w:rFonts w:ascii="Simplified Arabic" w:hAnsi="Simplified Arabic" w:cs="Simplified Arabic"/>
          <w:sz w:val="28"/>
          <w:szCs w:val="28"/>
          <w:rtl/>
          <w:lang w:bidi="ar-JO"/>
        </w:rPr>
        <w:t>64.3</w:t>
      </w:r>
      <w:r w:rsidR="00B66FD9"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w:t>
      </w:r>
    </w:p>
    <w:p w:rsidR="009223FA" w:rsidRPr="005A73AB" w:rsidRDefault="009223FA" w:rsidP="009223FA">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-تبني استخدام التكنولوجيا الرفيقة بالبيئة 39.3%</w:t>
      </w:r>
    </w:p>
    <w:p w:rsidR="00B66FD9" w:rsidRPr="005A73AB" w:rsidRDefault="00B66FD9" w:rsidP="001D0BFE">
      <w:pPr>
        <w:pStyle w:val="ListParagraph"/>
        <w:autoSpaceDE w:val="0"/>
        <w:autoSpaceDN w:val="0"/>
        <w:bidi/>
        <w:spacing w:line="276" w:lineRule="auto"/>
        <w:jc w:val="both"/>
        <w:rPr>
          <w:rFonts w:ascii="Simplified Arabic" w:hAnsi="Simplified Arabic" w:cs="Simplified Arabic"/>
          <w:sz w:val="28"/>
          <w:szCs w:val="28"/>
          <w:lang w:bidi="ar-JO"/>
        </w:rPr>
      </w:pPr>
    </w:p>
    <w:p w:rsidR="00B66FD9" w:rsidRPr="005A73AB" w:rsidRDefault="000C6B14" w:rsidP="009232D6">
      <w:pPr>
        <w:bidi/>
        <w:spacing w:line="276" w:lineRule="auto"/>
        <w:jc w:val="both"/>
        <w:rPr>
          <w:rFonts w:ascii="Simplified Arabic" w:hAnsi="Simplified Arabic" w:cs="Simplified Arabic"/>
          <w:sz w:val="28"/>
          <w:szCs w:val="28"/>
          <w:u w:val="single"/>
          <w:lang w:bidi="ar-JO"/>
        </w:rPr>
      </w:pPr>
      <w:r w:rsidRPr="005A73AB">
        <w:rPr>
          <w:rFonts w:ascii="Simplified Arabic" w:hAnsi="Simplified Arabic" w:cs="Simplified Arabic"/>
          <w:sz w:val="28"/>
          <w:szCs w:val="28"/>
          <w:u w:val="single"/>
          <w:rtl/>
          <w:lang w:bidi="ar-JO"/>
        </w:rPr>
        <w:t xml:space="preserve">نتائج </w:t>
      </w:r>
      <w:r w:rsidR="00B66FD9" w:rsidRPr="005A73AB">
        <w:rPr>
          <w:rFonts w:ascii="Simplified Arabic" w:hAnsi="Simplified Arabic" w:cs="Simplified Arabic"/>
          <w:sz w:val="28"/>
          <w:szCs w:val="28"/>
          <w:u w:val="single"/>
          <w:rtl/>
          <w:lang w:bidi="ar-JO"/>
        </w:rPr>
        <w:t>الج</w:t>
      </w:r>
      <w:r w:rsidR="009232D6" w:rsidRPr="005A73AB">
        <w:rPr>
          <w:rFonts w:ascii="Simplified Arabic" w:hAnsi="Simplified Arabic" w:cs="Simplified Arabic"/>
          <w:sz w:val="28"/>
          <w:szCs w:val="28"/>
          <w:u w:val="single"/>
          <w:rtl/>
          <w:lang w:bidi="ar-JO"/>
        </w:rPr>
        <w:t>ا</w:t>
      </w:r>
      <w:r w:rsidR="008B51E7" w:rsidRPr="005A73AB">
        <w:rPr>
          <w:rFonts w:ascii="Simplified Arabic" w:hAnsi="Simplified Arabic" w:cs="Simplified Arabic"/>
          <w:sz w:val="28"/>
          <w:szCs w:val="28"/>
          <w:u w:val="single"/>
          <w:rtl/>
          <w:lang w:bidi="ar-JO"/>
        </w:rPr>
        <w:t>ن</w:t>
      </w:r>
      <w:r w:rsidR="00B66FD9" w:rsidRPr="005A73AB">
        <w:rPr>
          <w:rFonts w:ascii="Simplified Arabic" w:hAnsi="Simplified Arabic" w:cs="Simplified Arabic"/>
          <w:sz w:val="28"/>
          <w:szCs w:val="28"/>
          <w:u w:val="single"/>
          <w:rtl/>
          <w:lang w:bidi="ar-JO"/>
        </w:rPr>
        <w:t>ب السلوكي</w:t>
      </w:r>
    </w:p>
    <w:p w:rsidR="00B66FD9" w:rsidRPr="005A73AB" w:rsidRDefault="00B66FD9" w:rsidP="009223FA">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جاءت </w:t>
      </w:r>
      <w:r w:rsidR="000C6B14" w:rsidRPr="005A73AB">
        <w:rPr>
          <w:rFonts w:ascii="Simplified Arabic" w:hAnsi="Simplified Arabic" w:cs="Simplified Arabic"/>
          <w:sz w:val="28"/>
          <w:szCs w:val="28"/>
          <w:rtl/>
          <w:lang w:bidi="ar-JO"/>
        </w:rPr>
        <w:t xml:space="preserve">اتجاهات الصحفيين </w:t>
      </w:r>
      <w:r w:rsidR="009223FA" w:rsidRPr="005A73AB">
        <w:rPr>
          <w:rFonts w:ascii="Simplified Arabic" w:hAnsi="Simplified Arabic" w:cs="Simplified Arabic"/>
          <w:sz w:val="28"/>
          <w:szCs w:val="28"/>
          <w:rtl/>
          <w:lang w:bidi="ar-JO"/>
        </w:rPr>
        <w:t xml:space="preserve">لظاهرة </w:t>
      </w:r>
      <w:r w:rsidR="00A671F0" w:rsidRPr="005A73AB">
        <w:rPr>
          <w:rFonts w:ascii="Simplified Arabic" w:hAnsi="Simplified Arabic" w:cs="Simplified Arabic"/>
          <w:sz w:val="28"/>
          <w:szCs w:val="28"/>
          <w:rtl/>
          <w:lang w:bidi="ar-JO"/>
        </w:rPr>
        <w:t xml:space="preserve">التغير المناخي </w:t>
      </w:r>
      <w:r w:rsidRPr="005A73AB">
        <w:rPr>
          <w:rFonts w:ascii="Simplified Arabic" w:hAnsi="Simplified Arabic" w:cs="Simplified Arabic"/>
          <w:sz w:val="28"/>
          <w:szCs w:val="28"/>
          <w:rtl/>
          <w:lang w:bidi="ar-JO"/>
        </w:rPr>
        <w:t xml:space="preserve">ايجابية حيث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46.4% من العينة</w:t>
      </w: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ضرورة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يكون لهم دورا</w:t>
      </w:r>
      <w:r w:rsidR="00A65687"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في التصدي لهذه الظاهرة ولكنهم </w:t>
      </w:r>
      <w:r w:rsidR="000C6B14" w:rsidRPr="005A73AB">
        <w:rPr>
          <w:rFonts w:ascii="Simplified Arabic" w:hAnsi="Simplified Arabic" w:cs="Simplified Arabic"/>
          <w:sz w:val="28"/>
          <w:szCs w:val="28"/>
          <w:rtl/>
          <w:lang w:bidi="ar-JO"/>
        </w:rPr>
        <w:t>بحاجة لمزيد من المعرفة ب</w:t>
      </w:r>
      <w:r w:rsidR="00174B53" w:rsidRPr="005A73AB">
        <w:rPr>
          <w:rFonts w:ascii="Simplified Arabic" w:hAnsi="Simplified Arabic" w:cs="Simplified Arabic"/>
          <w:sz w:val="28"/>
          <w:szCs w:val="28"/>
          <w:rtl/>
          <w:lang w:bidi="ar-JO"/>
        </w:rPr>
        <w:t>الوسائل و</w:t>
      </w:r>
      <w:r w:rsidRPr="005A73AB">
        <w:rPr>
          <w:rFonts w:ascii="Simplified Arabic" w:hAnsi="Simplified Arabic" w:cs="Simplified Arabic"/>
          <w:sz w:val="28"/>
          <w:szCs w:val="28"/>
          <w:rtl/>
          <w:lang w:bidi="ar-JO"/>
        </w:rPr>
        <w:t xml:space="preserve">الطرق للتصدي </w:t>
      </w:r>
      <w:r w:rsidR="000C6B14" w:rsidRPr="005A73AB">
        <w:rPr>
          <w:rFonts w:ascii="Simplified Arabic" w:hAnsi="Simplified Arabic" w:cs="Simplified Arabic"/>
          <w:sz w:val="28"/>
          <w:szCs w:val="28"/>
          <w:rtl/>
          <w:lang w:bidi="ar-JO"/>
        </w:rPr>
        <w:t>للظاهرة وخطورتها</w:t>
      </w:r>
      <w:r w:rsidRPr="005A73AB">
        <w:rPr>
          <w:rFonts w:ascii="Simplified Arabic" w:hAnsi="Simplified Arabic" w:cs="Simplified Arabic"/>
          <w:sz w:val="28"/>
          <w:szCs w:val="28"/>
          <w:rtl/>
          <w:lang w:bidi="ar-JO"/>
        </w:rPr>
        <w:t>:</w:t>
      </w:r>
    </w:p>
    <w:p w:rsidR="00B66FD9" w:rsidRPr="005A73AB" w:rsidRDefault="00A211C0" w:rsidP="00931004">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ت ما نسبته46.4%</w:t>
      </w:r>
      <w:r w:rsidR="00931004"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 xml:space="preserve">من العينة </w:t>
      </w:r>
      <w:r w:rsidR="00931004" w:rsidRPr="005A73AB">
        <w:rPr>
          <w:rFonts w:ascii="Simplified Arabic" w:hAnsi="Simplified Arabic" w:cs="Simplified Arabic"/>
          <w:sz w:val="28"/>
          <w:szCs w:val="28"/>
          <w:rtl/>
          <w:lang w:bidi="ar-JO"/>
        </w:rPr>
        <w:t>أن</w:t>
      </w:r>
      <w:r w:rsidR="00B66FD9" w:rsidRPr="005A73AB">
        <w:rPr>
          <w:rFonts w:ascii="Simplified Arabic" w:hAnsi="Simplified Arabic" w:cs="Simplified Arabic"/>
          <w:sz w:val="28"/>
          <w:szCs w:val="28"/>
          <w:rtl/>
          <w:lang w:bidi="ar-JO"/>
        </w:rPr>
        <w:t>ه لا م</w:t>
      </w:r>
      <w:r w:rsidR="00931004" w:rsidRPr="005A73AB">
        <w:rPr>
          <w:rFonts w:ascii="Simplified Arabic" w:hAnsi="Simplified Arabic" w:cs="Simplified Arabic"/>
          <w:sz w:val="28"/>
          <w:szCs w:val="28"/>
          <w:rtl/>
          <w:lang w:bidi="ar-JO"/>
        </w:rPr>
        <w:t>ان</w:t>
      </w:r>
      <w:r w:rsidR="00B66FD9" w:rsidRPr="005A73AB">
        <w:rPr>
          <w:rFonts w:ascii="Simplified Arabic" w:hAnsi="Simplified Arabic" w:cs="Simplified Arabic"/>
          <w:sz w:val="28"/>
          <w:szCs w:val="28"/>
          <w:rtl/>
          <w:lang w:bidi="ar-JO"/>
        </w:rPr>
        <w:t>ع لديهم من دفع مزيدا</w:t>
      </w:r>
      <w:r w:rsidR="00931004" w:rsidRPr="005A73AB">
        <w:rPr>
          <w:rFonts w:ascii="Simplified Arabic" w:hAnsi="Simplified Arabic" w:cs="Simplified Arabic"/>
          <w:sz w:val="28"/>
          <w:szCs w:val="28"/>
          <w:rtl/>
          <w:lang w:bidi="ar-JO"/>
        </w:rPr>
        <w:t>ً من الكلفة في منتجات و</w:t>
      </w:r>
      <w:r w:rsidR="00B66FD9" w:rsidRPr="005A73AB">
        <w:rPr>
          <w:rFonts w:ascii="Simplified Arabic" w:hAnsi="Simplified Arabic" w:cs="Simplified Arabic"/>
          <w:sz w:val="28"/>
          <w:szCs w:val="28"/>
          <w:rtl/>
          <w:lang w:bidi="ar-JO"/>
        </w:rPr>
        <w:t>خدمات رفيقه بالبيئة.</w:t>
      </w:r>
    </w:p>
    <w:p w:rsidR="00B66FD9" w:rsidRPr="005A73AB" w:rsidRDefault="00A211C0" w:rsidP="002D230F">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 xml:space="preserve">ت ما نسبته </w:t>
      </w:r>
      <w:r w:rsidR="00551B5E" w:rsidRPr="005A73AB">
        <w:rPr>
          <w:rFonts w:ascii="Simplified Arabic" w:hAnsi="Simplified Arabic" w:cs="Simplified Arabic"/>
          <w:sz w:val="28"/>
          <w:szCs w:val="28"/>
          <w:rtl/>
          <w:lang w:bidi="ar-JO"/>
        </w:rPr>
        <w:t>10</w:t>
      </w:r>
      <w:r w:rsidR="00B66FD9" w:rsidRPr="005A73AB">
        <w:rPr>
          <w:rFonts w:ascii="Simplified Arabic" w:hAnsi="Simplified Arabic" w:cs="Simplified Arabic"/>
          <w:sz w:val="28"/>
          <w:szCs w:val="28"/>
          <w:rtl/>
          <w:lang w:bidi="ar-JO"/>
        </w:rPr>
        <w:t>.</w:t>
      </w:r>
      <w:r w:rsidR="00551B5E" w:rsidRPr="005A73AB">
        <w:rPr>
          <w:rFonts w:ascii="Simplified Arabic" w:hAnsi="Simplified Arabic" w:cs="Simplified Arabic"/>
          <w:sz w:val="28"/>
          <w:szCs w:val="28"/>
          <w:rtl/>
          <w:lang w:bidi="ar-JO"/>
        </w:rPr>
        <w:t>7</w:t>
      </w:r>
      <w:r w:rsidR="00B66FD9" w:rsidRPr="005A73AB">
        <w:rPr>
          <w:rFonts w:ascii="Simplified Arabic" w:hAnsi="Simplified Arabic" w:cs="Simplified Arabic"/>
          <w:sz w:val="28"/>
          <w:szCs w:val="28"/>
          <w:rtl/>
          <w:lang w:bidi="ar-JO"/>
        </w:rPr>
        <w:t>%</w:t>
      </w:r>
      <w:r w:rsidR="00931004"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 xml:space="preserve">من الصحفيين والإعلاميين رغبتهم </w:t>
      </w:r>
      <w:r w:rsidR="00E450EA" w:rsidRPr="005A73AB">
        <w:rPr>
          <w:rFonts w:ascii="Simplified Arabic" w:hAnsi="Simplified Arabic" w:cs="Simplified Arabic"/>
          <w:sz w:val="28"/>
          <w:szCs w:val="28"/>
          <w:rtl/>
          <w:lang w:bidi="ar-JO"/>
        </w:rPr>
        <w:t>بالانضمام</w:t>
      </w:r>
      <w:r w:rsidR="00B66FD9" w:rsidRPr="005A73AB">
        <w:rPr>
          <w:rFonts w:ascii="Simplified Arabic" w:hAnsi="Simplified Arabic" w:cs="Simplified Arabic"/>
          <w:sz w:val="28"/>
          <w:szCs w:val="28"/>
          <w:rtl/>
          <w:lang w:bidi="ar-JO"/>
        </w:rPr>
        <w:t xml:space="preserve"> إلى منظمه مهتمة بالتصدي للتغيرات المناخية .</w:t>
      </w:r>
    </w:p>
    <w:p w:rsidR="00B66FD9" w:rsidRPr="005A73AB" w:rsidRDefault="00B66FD9" w:rsidP="00931004">
      <w:pPr>
        <w:pStyle w:val="ListParagraph"/>
        <w:numPr>
          <w:ilvl w:val="0"/>
          <w:numId w:val="4"/>
        </w:numPr>
        <w:bidi/>
        <w:spacing w:line="276" w:lineRule="auto"/>
        <w:jc w:val="both"/>
        <w:rPr>
          <w:rFonts w:ascii="Simplified Arabic" w:hAnsi="Simplified Arabic" w:cs="Simplified Arabic"/>
          <w:sz w:val="28"/>
          <w:szCs w:val="28"/>
        </w:rPr>
      </w:pPr>
      <w:r w:rsidRPr="005A73AB">
        <w:rPr>
          <w:rFonts w:ascii="Simplified Arabic" w:hAnsi="Simplified Arabic" w:cs="Simplified Arabic"/>
          <w:sz w:val="28"/>
          <w:szCs w:val="28"/>
          <w:rtl/>
          <w:lang w:bidi="ar-JO"/>
        </w:rPr>
        <w:t>أوضح ما نسبته</w:t>
      </w:r>
      <w:r w:rsidR="00551B5E" w:rsidRPr="005A73AB">
        <w:rPr>
          <w:rFonts w:ascii="Simplified Arabic" w:hAnsi="Simplified Arabic" w:cs="Simplified Arabic"/>
          <w:sz w:val="28"/>
          <w:szCs w:val="28"/>
          <w:rtl/>
          <w:lang w:bidi="ar-JO"/>
        </w:rPr>
        <w:t>46</w:t>
      </w:r>
      <w:r w:rsidRPr="005A73AB">
        <w:rPr>
          <w:rFonts w:ascii="Simplified Arabic" w:hAnsi="Simplified Arabic" w:cs="Simplified Arabic"/>
          <w:sz w:val="28"/>
          <w:szCs w:val="28"/>
          <w:rtl/>
          <w:lang w:bidi="ar-JO"/>
        </w:rPr>
        <w:t>.</w:t>
      </w:r>
      <w:r w:rsidR="00551B5E" w:rsidRPr="005A73AB">
        <w:rPr>
          <w:rFonts w:ascii="Simplified Arabic" w:hAnsi="Simplified Arabic" w:cs="Simplified Arabic"/>
          <w:sz w:val="28"/>
          <w:szCs w:val="28"/>
          <w:rtl/>
          <w:lang w:bidi="ar-JO"/>
        </w:rPr>
        <w:t>4</w:t>
      </w:r>
      <w:r w:rsidRPr="005A73AB">
        <w:rPr>
          <w:rFonts w:ascii="Simplified Arabic" w:hAnsi="Simplified Arabic" w:cs="Simplified Arabic"/>
          <w:sz w:val="28"/>
          <w:szCs w:val="28"/>
          <w:rtl/>
          <w:lang w:bidi="ar-JO"/>
        </w:rPr>
        <w:t xml:space="preserve">% من الصحفيين والإعلاميين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التعرف على تأثيرات تغير المناخ على العالم من أفضل ما يقدم لهم على المستوى الإعلامي .</w:t>
      </w:r>
    </w:p>
    <w:p w:rsidR="00E450EA" w:rsidRPr="005A73AB" w:rsidRDefault="00E450EA" w:rsidP="00931004">
      <w:pPr>
        <w:bidi/>
        <w:jc w:val="both"/>
        <w:rPr>
          <w:rFonts w:ascii="Simplified Arabic" w:hAnsi="Simplified Arabic" w:cs="Simplified Arabic"/>
          <w:sz w:val="28"/>
          <w:szCs w:val="28"/>
          <w:rtl/>
          <w:lang w:bidi="ar-JO"/>
        </w:rPr>
      </w:pPr>
    </w:p>
    <w:p w:rsidR="00270836" w:rsidRPr="005A73AB" w:rsidRDefault="00931004" w:rsidP="00174B53">
      <w:pPr>
        <w:bidi/>
        <w:jc w:val="both"/>
        <w:rPr>
          <w:rFonts w:ascii="Simplified Arabic" w:hAnsi="Simplified Arabic" w:cs="Simplified Arabic"/>
          <w:color w:val="8064A2"/>
          <w:lang w:bidi="ar-JO"/>
        </w:rPr>
      </w:pPr>
      <w:r w:rsidRPr="005A73AB">
        <w:rPr>
          <w:rFonts w:ascii="Simplified Arabic" w:hAnsi="Simplified Arabic" w:cs="Simplified Arabic"/>
          <w:sz w:val="28"/>
          <w:szCs w:val="28"/>
          <w:rtl/>
          <w:lang w:bidi="ar-JO"/>
        </w:rPr>
        <w:t xml:space="preserve">جاءت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ية التلفاز والقنوات الفضائية و</w:t>
      </w:r>
      <w:r w:rsidR="00174B53" w:rsidRPr="005A73AB">
        <w:rPr>
          <w:rFonts w:ascii="Simplified Arabic" w:hAnsi="Simplified Arabic" w:cs="Simplified Arabic"/>
          <w:sz w:val="28"/>
          <w:szCs w:val="28"/>
          <w:rtl/>
          <w:lang w:bidi="ar-JO"/>
        </w:rPr>
        <w:t xml:space="preserve">مواقع </w:t>
      </w:r>
      <w:r w:rsidRPr="005A73AB">
        <w:rPr>
          <w:rFonts w:ascii="Simplified Arabic" w:hAnsi="Simplified Arabic" w:cs="Simplified Arabic"/>
          <w:sz w:val="28"/>
          <w:szCs w:val="28"/>
          <w:rtl/>
          <w:lang w:bidi="ar-JO"/>
        </w:rPr>
        <w:t xml:space="preserve">التواصل </w:t>
      </w:r>
      <w:r w:rsidR="00E450EA" w:rsidRPr="005A73AB">
        <w:rPr>
          <w:rFonts w:ascii="Simplified Arabic" w:hAnsi="Simplified Arabic" w:cs="Simplified Arabic"/>
          <w:sz w:val="28"/>
          <w:szCs w:val="28"/>
          <w:rtl/>
          <w:lang w:bidi="ar-JO"/>
        </w:rPr>
        <w:t>الاجتماعي</w:t>
      </w:r>
      <w:r w:rsidR="00174B53" w:rsidRPr="005A73AB">
        <w:rPr>
          <w:rFonts w:ascii="Simplified Arabic" w:hAnsi="Simplified Arabic" w:cs="Simplified Arabic"/>
          <w:sz w:val="28"/>
          <w:szCs w:val="28"/>
          <w:rtl/>
          <w:lang w:bidi="ar-JO"/>
        </w:rPr>
        <w:t xml:space="preserve"> الالكتروني </w:t>
      </w:r>
      <w:r w:rsidRPr="005A73AB">
        <w:rPr>
          <w:rFonts w:ascii="Simplified Arabic" w:hAnsi="Simplified Arabic" w:cs="Simplified Arabic"/>
          <w:sz w:val="28"/>
          <w:szCs w:val="28"/>
          <w:rtl/>
          <w:lang w:bidi="ar-JO"/>
        </w:rPr>
        <w:t>(فيسبوك و</w:t>
      </w:r>
      <w:r w:rsidR="00270836" w:rsidRPr="005A73AB">
        <w:rPr>
          <w:rFonts w:ascii="Simplified Arabic" w:hAnsi="Simplified Arabic" w:cs="Simplified Arabic"/>
          <w:sz w:val="28"/>
          <w:szCs w:val="28"/>
          <w:rtl/>
          <w:lang w:bidi="ar-JO"/>
        </w:rPr>
        <w:t>توتير)</w:t>
      </w:r>
      <w:r w:rsidRPr="005A73AB">
        <w:rPr>
          <w:rFonts w:ascii="Simplified Arabic" w:hAnsi="Simplified Arabic" w:cs="Simplified Arabic"/>
          <w:sz w:val="28"/>
          <w:szCs w:val="28"/>
          <w:rtl/>
          <w:lang w:bidi="ar-JO"/>
        </w:rPr>
        <w:t xml:space="preserve"> </w:t>
      </w:r>
      <w:r w:rsidR="00270836" w:rsidRPr="005A73AB">
        <w:rPr>
          <w:rFonts w:ascii="Simplified Arabic" w:hAnsi="Simplified Arabic" w:cs="Simplified Arabic"/>
          <w:sz w:val="28"/>
          <w:szCs w:val="28"/>
          <w:rtl/>
          <w:lang w:bidi="ar-JO"/>
        </w:rPr>
        <w:t>بنفس ال</w:t>
      </w:r>
      <w:r w:rsidR="00A211C0" w:rsidRPr="005A73AB">
        <w:rPr>
          <w:rFonts w:ascii="Simplified Arabic" w:hAnsi="Simplified Arabic" w:cs="Simplified Arabic"/>
          <w:sz w:val="28"/>
          <w:szCs w:val="28"/>
          <w:rtl/>
          <w:lang w:bidi="ar-JO"/>
        </w:rPr>
        <w:t>أهم</w:t>
      </w:r>
      <w:r w:rsidR="00270836" w:rsidRPr="005A73AB">
        <w:rPr>
          <w:rFonts w:ascii="Simplified Arabic" w:hAnsi="Simplified Arabic" w:cs="Simplified Arabic"/>
          <w:sz w:val="28"/>
          <w:szCs w:val="28"/>
          <w:rtl/>
          <w:lang w:bidi="ar-JO"/>
        </w:rPr>
        <w:t>ي</w:t>
      </w:r>
      <w:r w:rsidRPr="005A73AB">
        <w:rPr>
          <w:rFonts w:ascii="Simplified Arabic" w:hAnsi="Simplified Arabic" w:cs="Simplified Arabic"/>
          <w:sz w:val="28"/>
          <w:szCs w:val="28"/>
          <w:rtl/>
          <w:lang w:bidi="ar-JO"/>
        </w:rPr>
        <w:t>ة</w:t>
      </w:r>
      <w:r w:rsidR="00270836" w:rsidRPr="005A73AB">
        <w:rPr>
          <w:rFonts w:ascii="Simplified Arabic" w:hAnsi="Simplified Arabic" w:cs="Simplified Arabic"/>
          <w:sz w:val="28"/>
          <w:szCs w:val="28"/>
          <w:rtl/>
          <w:lang w:bidi="ar-JO"/>
        </w:rPr>
        <w:t xml:space="preserve"> في معالجة هذه الظاهرة وذلك بما نسبته 46.4%.</w:t>
      </w:r>
      <w:r w:rsidR="00270836" w:rsidRPr="005A73AB">
        <w:rPr>
          <w:rFonts w:ascii="Simplified Arabic" w:hAnsi="Simplified Arabic" w:cs="Simplified Arabic"/>
          <w:color w:val="8064A2"/>
          <w:sz w:val="28"/>
          <w:szCs w:val="28"/>
          <w:highlight w:val="yellow"/>
          <w:rtl/>
          <w:lang w:bidi="ar-JO"/>
        </w:rPr>
        <w:t xml:space="preserve">  </w:t>
      </w:r>
    </w:p>
    <w:p w:rsidR="00B66FD9" w:rsidRPr="005A73AB" w:rsidRDefault="00B66FD9" w:rsidP="00931004">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وقد أكدت ما نسبته</w:t>
      </w:r>
      <w:r w:rsidR="00551B5E" w:rsidRPr="005A73AB">
        <w:rPr>
          <w:rFonts w:ascii="Simplified Arabic" w:hAnsi="Simplified Arabic" w:cs="Simplified Arabic"/>
          <w:sz w:val="28"/>
          <w:szCs w:val="28"/>
          <w:rtl/>
          <w:lang w:bidi="ar-JO"/>
        </w:rPr>
        <w:t xml:space="preserve">42.9 </w:t>
      </w:r>
      <w:r w:rsidRPr="005A73AB">
        <w:rPr>
          <w:rFonts w:ascii="Simplified Arabic" w:hAnsi="Simplified Arabic" w:cs="Simplified Arabic"/>
          <w:sz w:val="28"/>
          <w:szCs w:val="28"/>
          <w:rtl/>
          <w:lang w:bidi="ar-JO"/>
        </w:rPr>
        <w:t xml:space="preserve">% من عينة الدراسة </w:t>
      </w:r>
      <w:r w:rsidR="00931004"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 يقع على كاهل الحكومات بالدرجة الأولى الدور الأكبر للتصدي إلى هذه الظاهرة يليها الإعلام بالدرجة الث</w:t>
      </w:r>
      <w:r w:rsidR="00931004"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ية بنسبه 28.</w:t>
      </w:r>
      <w:r w:rsidR="00551B5E" w:rsidRPr="005A73AB">
        <w:rPr>
          <w:rFonts w:ascii="Simplified Arabic" w:hAnsi="Simplified Arabic" w:cs="Simplified Arabic"/>
          <w:sz w:val="28"/>
          <w:szCs w:val="28"/>
          <w:rtl/>
          <w:lang w:bidi="ar-JO"/>
        </w:rPr>
        <w:t>6</w:t>
      </w:r>
      <w:r w:rsidR="00682ABB" w:rsidRPr="005A73AB">
        <w:rPr>
          <w:rFonts w:ascii="Simplified Arabic" w:hAnsi="Simplified Arabic" w:cs="Simplified Arabic"/>
          <w:sz w:val="28"/>
          <w:szCs w:val="28"/>
          <w:rtl/>
          <w:lang w:bidi="ar-JO"/>
        </w:rPr>
        <w:t>%.</w:t>
      </w:r>
    </w:p>
    <w:p w:rsidR="00B66FD9" w:rsidRPr="005A73AB" w:rsidRDefault="00B66FD9" w:rsidP="00931004">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قدمت عينه الدراسة من </w:t>
      </w:r>
      <w:r w:rsidR="000C6B14" w:rsidRPr="005A73AB">
        <w:rPr>
          <w:rFonts w:ascii="Simplified Arabic" w:hAnsi="Simplified Arabic" w:cs="Simplified Arabic"/>
          <w:sz w:val="28"/>
          <w:szCs w:val="28"/>
          <w:rtl/>
          <w:lang w:bidi="ar-JO"/>
        </w:rPr>
        <w:t xml:space="preserve">الصحفيين </w:t>
      </w:r>
      <w:r w:rsidRPr="005A73AB">
        <w:rPr>
          <w:rFonts w:ascii="Simplified Arabic" w:hAnsi="Simplified Arabic" w:cs="Simplified Arabic"/>
          <w:sz w:val="28"/>
          <w:szCs w:val="28"/>
          <w:rtl/>
          <w:lang w:bidi="ar-JO"/>
        </w:rPr>
        <w:t>مجموعة من المقترحات و التوصيات للتص</w:t>
      </w:r>
      <w:r w:rsidR="000C6B14" w:rsidRPr="005A73AB">
        <w:rPr>
          <w:rFonts w:ascii="Simplified Arabic" w:hAnsi="Simplified Arabic" w:cs="Simplified Arabic"/>
          <w:sz w:val="28"/>
          <w:szCs w:val="28"/>
          <w:rtl/>
          <w:lang w:bidi="ar-JO"/>
        </w:rPr>
        <w:t xml:space="preserve">دي الى هذه الظاهرة </w:t>
      </w:r>
      <w:r w:rsidR="00A211C0" w:rsidRPr="005A73AB">
        <w:rPr>
          <w:rFonts w:ascii="Simplified Arabic" w:hAnsi="Simplified Arabic" w:cs="Simplified Arabic"/>
          <w:sz w:val="28"/>
          <w:szCs w:val="28"/>
          <w:rtl/>
          <w:lang w:bidi="ar-JO"/>
        </w:rPr>
        <w:t>كانت</w:t>
      </w:r>
      <w:r w:rsidR="000C6B14" w:rsidRPr="005A73AB">
        <w:rPr>
          <w:rFonts w:ascii="Simplified Arabic" w:hAnsi="Simplified Arabic" w:cs="Simplified Arabic"/>
          <w:sz w:val="28"/>
          <w:szCs w:val="28"/>
          <w:rtl/>
          <w:lang w:bidi="ar-JO"/>
        </w:rPr>
        <w:t xml:space="preserve"> أبرزها: </w:t>
      </w:r>
    </w:p>
    <w:p w:rsidR="004A6E8F" w:rsidRPr="005A73AB" w:rsidRDefault="00B66FD9" w:rsidP="009D398C">
      <w:pPr>
        <w:pStyle w:val="ListParagraph"/>
        <w:numPr>
          <w:ilvl w:val="0"/>
          <w:numId w:val="15"/>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أوضحت عينة الصحفيين والإعلاميين بضرورة تعزيز دور وسائل الإعلام كافه لإيجاد منهجيات إعلاميه لتوعية المجتمع المحلي بظاهرة </w:t>
      </w:r>
      <w:r w:rsidR="00971F89" w:rsidRPr="005A73AB">
        <w:rPr>
          <w:rFonts w:ascii="Simplified Arabic" w:hAnsi="Simplified Arabic" w:cs="Simplified Arabic"/>
          <w:sz w:val="28"/>
          <w:szCs w:val="28"/>
          <w:rtl/>
          <w:lang w:bidi="ar-JO"/>
        </w:rPr>
        <w:t>التغير المناخي</w:t>
      </w:r>
      <w:r w:rsidRPr="005A73AB">
        <w:rPr>
          <w:rFonts w:ascii="Simplified Arabic" w:hAnsi="Simplified Arabic" w:cs="Simplified Arabic"/>
          <w:sz w:val="28"/>
          <w:szCs w:val="28"/>
          <w:rtl/>
          <w:lang w:bidi="ar-JO"/>
        </w:rPr>
        <w:t xml:space="preserve"> </w:t>
      </w:r>
      <w:r w:rsidR="004A6E8F" w:rsidRPr="005A73AB">
        <w:rPr>
          <w:rFonts w:ascii="Simplified Arabic" w:hAnsi="Simplified Arabic" w:cs="Simplified Arabic"/>
          <w:sz w:val="28"/>
          <w:szCs w:val="28"/>
          <w:rtl/>
          <w:lang w:bidi="ar-JO"/>
        </w:rPr>
        <w:t>.</w:t>
      </w:r>
    </w:p>
    <w:p w:rsidR="004A6E8F" w:rsidRPr="005A73AB" w:rsidRDefault="00F839C4" w:rsidP="009D398C">
      <w:pPr>
        <w:pStyle w:val="ListParagraph"/>
        <w:numPr>
          <w:ilvl w:val="0"/>
          <w:numId w:val="15"/>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 بين ما نسبتة 39.3% من عينة الدراسة </w:t>
      </w:r>
      <w:r w:rsidR="004A6E8F" w:rsidRPr="005A73AB">
        <w:rPr>
          <w:rFonts w:ascii="Simplified Arabic" w:hAnsi="Simplified Arabic" w:cs="Simplified Arabic"/>
          <w:sz w:val="28"/>
          <w:szCs w:val="28"/>
          <w:rtl/>
          <w:lang w:bidi="ar-JO"/>
        </w:rPr>
        <w:t>ضرو</w:t>
      </w:r>
      <w:r w:rsidR="00ED3B99" w:rsidRPr="005A73AB">
        <w:rPr>
          <w:rFonts w:ascii="Simplified Arabic" w:hAnsi="Simplified Arabic" w:cs="Simplified Arabic"/>
          <w:sz w:val="28"/>
          <w:szCs w:val="28"/>
          <w:rtl/>
          <w:lang w:bidi="ar-JO"/>
        </w:rPr>
        <w:t>رة التركيز على فئة طلاب الجامعات و</w:t>
      </w:r>
      <w:r w:rsidR="004A6E8F" w:rsidRPr="005A73AB">
        <w:rPr>
          <w:rFonts w:ascii="Simplified Arabic" w:hAnsi="Simplified Arabic" w:cs="Simplified Arabic"/>
          <w:sz w:val="28"/>
          <w:szCs w:val="28"/>
          <w:rtl/>
          <w:lang w:bidi="ar-JO"/>
        </w:rPr>
        <w:t>الأساتذة</w:t>
      </w:r>
      <w:r w:rsidR="00ED3B99" w:rsidRPr="005A73AB">
        <w:rPr>
          <w:rFonts w:ascii="Simplified Arabic" w:hAnsi="Simplified Arabic" w:cs="Simplified Arabic"/>
          <w:sz w:val="28"/>
          <w:szCs w:val="28"/>
          <w:rtl/>
          <w:lang w:bidi="ar-JO"/>
        </w:rPr>
        <w:t xml:space="preserve"> </w:t>
      </w:r>
      <w:r w:rsidR="004A6E8F" w:rsidRPr="005A73AB">
        <w:rPr>
          <w:rFonts w:ascii="Simplified Arabic" w:hAnsi="Simplified Arabic" w:cs="Simplified Arabic"/>
          <w:sz w:val="28"/>
          <w:szCs w:val="28"/>
          <w:rtl/>
          <w:lang w:bidi="ar-JO"/>
        </w:rPr>
        <w:t>في الحملة التوعوية للتغيرات المناخية</w:t>
      </w:r>
      <w:r w:rsidRPr="005A73AB">
        <w:rPr>
          <w:rFonts w:ascii="Simplified Arabic" w:hAnsi="Simplified Arabic" w:cs="Simplified Arabic"/>
          <w:sz w:val="28"/>
          <w:szCs w:val="28"/>
          <w:rtl/>
          <w:lang w:bidi="ar-JO"/>
        </w:rPr>
        <w:t xml:space="preserve"> .</w:t>
      </w:r>
    </w:p>
    <w:p w:rsidR="00B66FD9" w:rsidRPr="005A73AB" w:rsidRDefault="00B66FD9" w:rsidP="00E450EA">
      <w:pPr>
        <w:bidi/>
        <w:spacing w:line="276" w:lineRule="auto"/>
        <w:jc w:val="both"/>
        <w:rPr>
          <w:rFonts w:ascii="Simplified Arabic" w:hAnsi="Simplified Arabic" w:cs="Simplified Arabic"/>
          <w:sz w:val="28"/>
          <w:szCs w:val="28"/>
          <w:u w:val="single"/>
          <w:rtl/>
          <w:lang w:bidi="ar-JO"/>
        </w:rPr>
      </w:pPr>
      <w:r w:rsidRPr="005A73AB">
        <w:rPr>
          <w:rFonts w:ascii="Simplified Arabic" w:hAnsi="Simplified Arabic" w:cs="Simplified Arabic"/>
          <w:sz w:val="28"/>
          <w:szCs w:val="28"/>
          <w:u w:val="single"/>
          <w:rtl/>
          <w:lang w:bidi="ar-JO"/>
        </w:rPr>
        <w:lastRenderedPageBreak/>
        <w:t xml:space="preserve">نتائج الترابطات حسب مقياسي </w:t>
      </w:r>
      <w:r w:rsidRPr="005A73AB">
        <w:rPr>
          <w:rFonts w:ascii="Simplified Arabic" w:hAnsi="Simplified Arabic" w:cs="Simplified Arabic"/>
          <w:sz w:val="28"/>
          <w:szCs w:val="28"/>
          <w:u w:val="single"/>
          <w:lang w:bidi="ar-JO"/>
        </w:rPr>
        <w:t>T-Test</w:t>
      </w:r>
      <w:r w:rsidRPr="005A73AB">
        <w:rPr>
          <w:rFonts w:ascii="Simplified Arabic" w:hAnsi="Simplified Arabic" w:cs="Simplified Arabic"/>
          <w:sz w:val="28"/>
          <w:szCs w:val="28"/>
          <w:u w:val="single"/>
          <w:rtl/>
          <w:lang w:bidi="ar-JO"/>
        </w:rPr>
        <w:t>و</w:t>
      </w:r>
      <w:r w:rsidRPr="005A73AB">
        <w:rPr>
          <w:rFonts w:ascii="Simplified Arabic" w:hAnsi="Simplified Arabic" w:cs="Simplified Arabic"/>
          <w:sz w:val="28"/>
          <w:szCs w:val="28"/>
          <w:u w:val="single"/>
          <w:lang w:bidi="ar-JO"/>
        </w:rPr>
        <w:t xml:space="preserve">A-Anova </w:t>
      </w:r>
    </w:p>
    <w:p w:rsidR="00B66FD9" w:rsidRPr="005A73AB" w:rsidRDefault="00B66FD9" w:rsidP="005F7F07">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لدراسة أثر المتغيرات المستقلة من العمر والجنس والم</w:t>
      </w:r>
      <w:r w:rsidR="00C55DFF" w:rsidRPr="005A73AB">
        <w:rPr>
          <w:rFonts w:ascii="Simplified Arabic" w:hAnsi="Simplified Arabic" w:cs="Simplified Arabic"/>
          <w:sz w:val="28"/>
          <w:szCs w:val="28"/>
          <w:rtl/>
          <w:lang w:bidi="ar-JO"/>
        </w:rPr>
        <w:t>ستوى التعليمي و</w:t>
      </w:r>
      <w:r w:rsidR="00931004" w:rsidRPr="005A73AB">
        <w:rPr>
          <w:rFonts w:ascii="Simplified Arabic" w:hAnsi="Simplified Arabic" w:cs="Simplified Arabic"/>
          <w:sz w:val="28"/>
          <w:szCs w:val="28"/>
          <w:rtl/>
          <w:lang w:bidi="ar-JO"/>
        </w:rPr>
        <w:t xml:space="preserve">المهنة على وعي </w:t>
      </w:r>
      <w:r w:rsidRPr="005A73AB">
        <w:rPr>
          <w:rFonts w:ascii="Simplified Arabic" w:hAnsi="Simplified Arabic" w:cs="Simplified Arabic"/>
          <w:sz w:val="28"/>
          <w:szCs w:val="28"/>
          <w:rtl/>
          <w:lang w:bidi="ar-JO"/>
        </w:rPr>
        <w:t xml:space="preserve">الصحفيين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فقد</w:t>
      </w:r>
      <w:r w:rsidR="00ED3B99"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كانت</w:t>
      </w:r>
      <w:r w:rsidR="00ED3B99" w:rsidRPr="005A73AB">
        <w:rPr>
          <w:rFonts w:ascii="Simplified Arabic" w:hAnsi="Simplified Arabic" w:cs="Simplified Arabic"/>
          <w:sz w:val="28"/>
          <w:szCs w:val="28"/>
          <w:rtl/>
          <w:lang w:bidi="ar-JO"/>
        </w:rPr>
        <w:t xml:space="preserve"> النتائج على النحو التالي:</w:t>
      </w:r>
    </w:p>
    <w:p w:rsidR="00B66FD9" w:rsidRPr="005A73AB" w:rsidRDefault="00D05128" w:rsidP="00A124E7">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لا</w:t>
      </w:r>
      <w:r w:rsidR="00E450EA"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 xml:space="preserve">يوجد علاقه ذات دلاله احصائه عند </w:t>
      </w:r>
      <w:r w:rsidR="00B66FD9" w:rsidRPr="005A73AB">
        <w:rPr>
          <w:rFonts w:asciiTheme="minorBidi" w:hAnsiTheme="minorBidi" w:cs="Simplified Arabic"/>
          <w:sz w:val="28"/>
          <w:szCs w:val="28"/>
        </w:rPr>
        <w:t>α</w:t>
      </w:r>
      <w:r w:rsidR="00B66FD9" w:rsidRPr="005A73AB">
        <w:rPr>
          <w:rFonts w:ascii="Simplified Arabic" w:hAnsi="Simplified Arabic" w:cs="Simplified Arabic"/>
          <w:sz w:val="28"/>
          <w:szCs w:val="28"/>
        </w:rPr>
        <w:t>)</w:t>
      </w:r>
      <w:r w:rsidR="009223FA" w:rsidRPr="005A73AB">
        <w:rPr>
          <w:rFonts w:ascii="Simplified Arabic" w:hAnsi="Simplified Arabic" w:cs="Simplified Arabic"/>
          <w:color w:val="000000" w:themeColor="text1"/>
          <w:sz w:val="28"/>
          <w:szCs w:val="28"/>
          <w:rtl/>
          <w:lang w:bidi="ar-JO"/>
        </w:rPr>
        <w:t xml:space="preserve"> </w:t>
      </w:r>
      <w:r w:rsidR="009223FA" w:rsidRPr="005A73AB">
        <w:rPr>
          <w:rFonts w:ascii="Simplified Arabic" w:hAnsi="Simplified Arabic" w:cstheme="minorBidi"/>
          <w:color w:val="000000" w:themeColor="text1"/>
          <w:sz w:val="28"/>
          <w:szCs w:val="28"/>
          <w:rtl/>
          <w:lang w:bidi="ar-JO"/>
        </w:rPr>
        <w:t>≥</w:t>
      </w:r>
      <w:r w:rsidR="009223FA" w:rsidRPr="005A73AB">
        <w:rPr>
          <w:rFonts w:ascii="Simplified Arabic" w:hAnsi="Simplified Arabic" w:cs="Simplified Arabic"/>
          <w:color w:val="000000" w:themeColor="text1"/>
          <w:sz w:val="28"/>
          <w:szCs w:val="28"/>
          <w:rtl/>
          <w:lang w:bidi="ar-JO"/>
        </w:rPr>
        <w:t xml:space="preserve">0.05 ) </w:t>
      </w:r>
      <w:r w:rsidR="00B66FD9"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B66FD9" w:rsidRPr="005A73AB">
        <w:rPr>
          <w:rFonts w:ascii="Simplified Arabic" w:hAnsi="Simplified Arabic" w:cs="Simplified Arabic"/>
          <w:sz w:val="28"/>
          <w:szCs w:val="28"/>
          <w:rtl/>
          <w:lang w:bidi="ar-JO"/>
        </w:rPr>
        <w:t xml:space="preserve"> المتغيرات المستقلة للصحفيين والإعلاميين  ومدى وعيهم بظاهرة </w:t>
      </w:r>
      <w:r w:rsidR="006D454A" w:rsidRPr="005A73AB">
        <w:rPr>
          <w:rFonts w:ascii="Simplified Arabic" w:hAnsi="Simplified Arabic" w:cs="Simplified Arabic"/>
          <w:sz w:val="28"/>
          <w:szCs w:val="28"/>
          <w:rtl/>
          <w:lang w:bidi="ar-JO"/>
        </w:rPr>
        <w:t xml:space="preserve">تغير المناخ </w:t>
      </w:r>
      <w:r w:rsidR="00B66FD9" w:rsidRPr="005A73AB">
        <w:rPr>
          <w:rFonts w:ascii="Simplified Arabic" w:hAnsi="Simplified Arabic" w:cs="Simplified Arabic"/>
          <w:sz w:val="28"/>
          <w:szCs w:val="28"/>
          <w:rtl/>
          <w:lang w:bidi="ar-JO"/>
        </w:rPr>
        <w:t xml:space="preserve">حيث </w:t>
      </w:r>
      <w:r w:rsidR="00A211C0" w:rsidRPr="005A73AB">
        <w:rPr>
          <w:rFonts w:ascii="Simplified Arabic" w:hAnsi="Simplified Arabic" w:cs="Simplified Arabic"/>
          <w:sz w:val="28"/>
          <w:szCs w:val="28"/>
          <w:rtl/>
          <w:lang w:bidi="ar-JO"/>
        </w:rPr>
        <w:t>كانت</w:t>
      </w:r>
      <w:r w:rsidR="00931004" w:rsidRPr="005A73AB">
        <w:rPr>
          <w:rFonts w:ascii="Simplified Arabic" w:hAnsi="Simplified Arabic" w:cs="Simplified Arabic"/>
          <w:sz w:val="28"/>
          <w:szCs w:val="28"/>
          <w:rtl/>
          <w:lang w:bidi="ar-JO"/>
        </w:rPr>
        <w:t xml:space="preserve"> </w:t>
      </w:r>
      <w:r w:rsidR="00B66FD9" w:rsidRPr="005A73AB">
        <w:rPr>
          <w:rFonts w:ascii="Simplified Arabic" w:hAnsi="Simplified Arabic" w:cs="Simplified Arabic"/>
          <w:sz w:val="28"/>
          <w:szCs w:val="28"/>
          <w:rtl/>
          <w:lang w:bidi="ar-JO"/>
        </w:rPr>
        <w:t>الدلالة الإحصائية</w:t>
      </w:r>
      <w:r w:rsidR="00ED3B99" w:rsidRPr="005A73AB">
        <w:rPr>
          <w:rFonts w:ascii="Simplified Arabic" w:hAnsi="Simplified Arabic" w:cs="Simplified Arabic"/>
          <w:sz w:val="28"/>
          <w:szCs w:val="28"/>
          <w:rtl/>
          <w:lang w:bidi="ar-JO"/>
        </w:rPr>
        <w:t xml:space="preserve"> </w:t>
      </w:r>
      <w:r w:rsidR="00B66FD9" w:rsidRPr="005A73AB">
        <w:rPr>
          <w:rFonts w:asciiTheme="minorBidi" w:hAnsiTheme="minorBidi" w:cs="Simplified Arabic"/>
          <w:sz w:val="28"/>
          <w:szCs w:val="28"/>
        </w:rPr>
        <w:t>α</w:t>
      </w:r>
      <w:r w:rsidR="00B66FD9" w:rsidRPr="005A73AB">
        <w:rPr>
          <w:rFonts w:ascii="Simplified Arabic" w:hAnsi="Simplified Arabic" w:cs="Simplified Arabic"/>
          <w:sz w:val="28"/>
          <w:szCs w:val="28"/>
        </w:rPr>
        <w:t>)</w:t>
      </w:r>
      <w:r w:rsidR="00B66FD9" w:rsidRPr="005A73AB">
        <w:rPr>
          <w:rFonts w:ascii="Simplified Arabic" w:hAnsi="Simplified Arabic" w:cs="Simplified Arabic"/>
          <w:sz w:val="28"/>
          <w:szCs w:val="28"/>
          <w:rtl/>
        </w:rPr>
        <w:t>:0.00) لجميع المتغيرات</w:t>
      </w:r>
      <w:r w:rsidR="00931004" w:rsidRPr="005A73AB">
        <w:rPr>
          <w:rFonts w:ascii="Simplified Arabic" w:hAnsi="Simplified Arabic" w:cs="Simplified Arabic"/>
          <w:sz w:val="28"/>
          <w:szCs w:val="28"/>
          <w:rtl/>
        </w:rPr>
        <w:t>.</w:t>
      </w:r>
      <w:r w:rsidR="00B66FD9" w:rsidRPr="005A73AB">
        <w:rPr>
          <w:rFonts w:ascii="Simplified Arabic" w:hAnsi="Simplified Arabic" w:cs="Simplified Arabic"/>
          <w:sz w:val="28"/>
          <w:szCs w:val="28"/>
          <w:rtl/>
        </w:rPr>
        <w:t xml:space="preserve"> </w:t>
      </w:r>
    </w:p>
    <w:p w:rsidR="00E450EA" w:rsidRPr="005A73AB" w:rsidRDefault="00E450EA">
      <w:pPr>
        <w:spacing w:after="200" w:line="276" w:lineRule="auto"/>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br w:type="page"/>
      </w:r>
    </w:p>
    <w:p w:rsidR="00B66FD9" w:rsidRPr="005A73AB" w:rsidRDefault="007F2168" w:rsidP="007F2168">
      <w:pPr>
        <w:pStyle w:val="Heading2"/>
        <w:bidi/>
        <w:rPr>
          <w:rFonts w:ascii="Simplified Arabic" w:hAnsi="Simplified Arabic" w:cs="Simplified Arabic"/>
          <w:rtl/>
          <w:lang w:bidi="ar-JO"/>
        </w:rPr>
      </w:pPr>
      <w:bookmarkStart w:id="40" w:name="_Toc370050779"/>
      <w:r w:rsidRPr="005A73AB">
        <w:rPr>
          <w:rFonts w:ascii="Simplified Arabic" w:hAnsi="Simplified Arabic" w:cs="Simplified Arabic"/>
          <w:rtl/>
          <w:lang w:bidi="ar-JO"/>
        </w:rPr>
        <w:lastRenderedPageBreak/>
        <w:t>6.</w:t>
      </w:r>
      <w:r w:rsidR="00D10BF3" w:rsidRPr="005A73AB">
        <w:rPr>
          <w:rFonts w:ascii="Simplified Arabic" w:hAnsi="Simplified Arabic" w:cs="Simplified Arabic"/>
          <w:rtl/>
          <w:lang w:bidi="ar-JO"/>
        </w:rPr>
        <w:t xml:space="preserve">4 </w:t>
      </w:r>
      <w:r w:rsidR="003F0D11" w:rsidRPr="005A73AB">
        <w:rPr>
          <w:rFonts w:ascii="Simplified Arabic" w:hAnsi="Simplified Arabic" w:cs="Simplified Arabic"/>
          <w:rtl/>
          <w:lang w:bidi="ar-JO"/>
        </w:rPr>
        <w:t>القطاع الخاص</w:t>
      </w:r>
      <w:bookmarkEnd w:id="40"/>
      <w:r w:rsidR="003F0D11" w:rsidRPr="005A73AB">
        <w:rPr>
          <w:rFonts w:ascii="Simplified Arabic" w:hAnsi="Simplified Arabic" w:cs="Simplified Arabic"/>
          <w:rtl/>
          <w:lang w:bidi="ar-JO"/>
        </w:rPr>
        <w:t xml:space="preserve"> </w:t>
      </w:r>
    </w:p>
    <w:p w:rsidR="000466E8" w:rsidRPr="005A73AB" w:rsidRDefault="000466E8" w:rsidP="001D0BFE">
      <w:pPr>
        <w:bidi/>
        <w:spacing w:line="276" w:lineRule="auto"/>
        <w:jc w:val="both"/>
        <w:rPr>
          <w:rFonts w:ascii="Simplified Arabic" w:hAnsi="Simplified Arabic" w:cs="Simplified Arabic"/>
          <w:sz w:val="20"/>
          <w:szCs w:val="20"/>
          <w:rtl/>
          <w:lang w:bidi="ar-JO"/>
        </w:rPr>
      </w:pPr>
    </w:p>
    <w:p w:rsidR="003F0D11" w:rsidRPr="005A73AB" w:rsidRDefault="003F0D11" w:rsidP="00931004">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بلغت حجم العينة من  القطاع الخاص (</w:t>
      </w:r>
      <w:r w:rsidR="00B54917" w:rsidRPr="005A73AB">
        <w:rPr>
          <w:rFonts w:ascii="Simplified Arabic" w:hAnsi="Simplified Arabic" w:cs="Simplified Arabic"/>
          <w:sz w:val="28"/>
          <w:szCs w:val="28"/>
          <w:rtl/>
          <w:lang w:bidi="ar-JO"/>
        </w:rPr>
        <w:t>41</w:t>
      </w:r>
      <w:r w:rsidRPr="005A73AB">
        <w:rPr>
          <w:rFonts w:ascii="Simplified Arabic" w:hAnsi="Simplified Arabic" w:cs="Simplified Arabic"/>
          <w:sz w:val="28"/>
          <w:szCs w:val="28"/>
          <w:rtl/>
          <w:lang w:bidi="ar-JO"/>
        </w:rPr>
        <w:t>)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توزيعها على النحو التالي</w:t>
      </w:r>
      <w:r w:rsidR="00A11545"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w:t>
      </w:r>
    </w:p>
    <w:tbl>
      <w:tblPr>
        <w:bidiVisual/>
        <w:tblW w:w="0" w:type="auto"/>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802"/>
        <w:gridCol w:w="2054"/>
        <w:gridCol w:w="1794"/>
        <w:gridCol w:w="1254"/>
        <w:gridCol w:w="1517"/>
      </w:tblGrid>
      <w:tr w:rsidR="00A11545" w:rsidRPr="005A73AB" w:rsidTr="00776864">
        <w:trPr>
          <w:trHeight w:val="255"/>
        </w:trPr>
        <w:tc>
          <w:tcPr>
            <w:tcW w:w="1802" w:type="dxa"/>
            <w:shd w:val="clear" w:color="auto" w:fill="B8CCE4"/>
            <w:tcMar>
              <w:top w:w="0" w:type="dxa"/>
              <w:left w:w="108" w:type="dxa"/>
              <w:bottom w:w="0" w:type="dxa"/>
              <w:right w:w="108" w:type="dxa"/>
            </w:tcMar>
          </w:tcPr>
          <w:p w:rsidR="00A11545" w:rsidRPr="005A73AB" w:rsidRDefault="00A11545" w:rsidP="00BB3B8D">
            <w:pPr>
              <w:bidi/>
              <w:spacing w:line="276" w:lineRule="auto"/>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rPr>
              <w:t>المحافظة</w:t>
            </w:r>
          </w:p>
        </w:tc>
        <w:tc>
          <w:tcPr>
            <w:tcW w:w="2054" w:type="dxa"/>
            <w:shd w:val="clear" w:color="auto" w:fill="B8CCE4"/>
            <w:tcMar>
              <w:top w:w="0" w:type="dxa"/>
              <w:left w:w="108" w:type="dxa"/>
              <w:bottom w:w="0" w:type="dxa"/>
              <w:right w:w="108" w:type="dxa"/>
            </w:tcMar>
            <w:hideMark/>
          </w:tcPr>
          <w:p w:rsidR="00A11545" w:rsidRPr="005A73AB" w:rsidRDefault="00A11545" w:rsidP="00931004">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عم</w:t>
            </w:r>
            <w:r w:rsidR="00931004" w:rsidRPr="005A73AB">
              <w:rPr>
                <w:rFonts w:ascii="Simplified Arabic" w:eastAsia="Calibri" w:hAnsi="Simplified Arabic" w:cs="Simplified Arabic"/>
                <w:b/>
                <w:bCs/>
                <w:color w:val="000000" w:themeColor="text1"/>
                <w:sz w:val="24"/>
                <w:szCs w:val="24"/>
                <w:rtl/>
                <w:lang w:bidi="ar-JO"/>
              </w:rPr>
              <w:t>ا</w:t>
            </w:r>
            <w:r w:rsidR="008B51E7" w:rsidRPr="005A73AB">
              <w:rPr>
                <w:rFonts w:ascii="Simplified Arabic" w:eastAsia="Calibri" w:hAnsi="Simplified Arabic" w:cs="Simplified Arabic"/>
                <w:b/>
                <w:bCs/>
                <w:color w:val="000000" w:themeColor="text1"/>
                <w:sz w:val="24"/>
                <w:szCs w:val="24"/>
                <w:rtl/>
                <w:lang w:bidi="ar-JO"/>
              </w:rPr>
              <w:t xml:space="preserve">ن </w:t>
            </w:r>
          </w:p>
        </w:tc>
        <w:tc>
          <w:tcPr>
            <w:tcW w:w="1794" w:type="dxa"/>
            <w:shd w:val="clear" w:color="auto" w:fill="B8CCE4"/>
            <w:tcMar>
              <w:top w:w="0" w:type="dxa"/>
              <w:left w:w="108" w:type="dxa"/>
              <w:bottom w:w="0" w:type="dxa"/>
              <w:right w:w="108" w:type="dxa"/>
            </w:tcMar>
            <w:hideMark/>
          </w:tcPr>
          <w:p w:rsidR="00A11545" w:rsidRPr="005A73AB" w:rsidRDefault="00A11545" w:rsidP="00BB3B8D">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الكرك</w:t>
            </w:r>
          </w:p>
        </w:tc>
        <w:tc>
          <w:tcPr>
            <w:tcW w:w="1254" w:type="dxa"/>
            <w:shd w:val="clear" w:color="auto" w:fill="B8CCE4"/>
            <w:tcMar>
              <w:top w:w="0" w:type="dxa"/>
              <w:left w:w="108" w:type="dxa"/>
              <w:bottom w:w="0" w:type="dxa"/>
              <w:right w:w="108" w:type="dxa"/>
            </w:tcMar>
            <w:hideMark/>
          </w:tcPr>
          <w:p w:rsidR="00A11545" w:rsidRPr="005A73AB" w:rsidRDefault="00A11545" w:rsidP="00BB3B8D">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الزرقاء</w:t>
            </w:r>
          </w:p>
        </w:tc>
        <w:tc>
          <w:tcPr>
            <w:tcW w:w="1517" w:type="dxa"/>
            <w:shd w:val="clear" w:color="auto" w:fill="B8CCE4"/>
            <w:tcMar>
              <w:top w:w="0" w:type="dxa"/>
              <w:left w:w="108" w:type="dxa"/>
              <w:bottom w:w="0" w:type="dxa"/>
              <w:right w:w="108" w:type="dxa"/>
            </w:tcMar>
            <w:hideMark/>
          </w:tcPr>
          <w:p w:rsidR="00A11545" w:rsidRPr="005A73AB" w:rsidRDefault="00AE3093" w:rsidP="00BB3B8D">
            <w:pPr>
              <w:bidi/>
              <w:spacing w:line="276" w:lineRule="auto"/>
              <w:jc w:val="center"/>
              <w:rPr>
                <w:rFonts w:ascii="Simplified Arabic" w:eastAsia="Calibri" w:hAnsi="Simplified Arabic" w:cs="Simplified Arabic"/>
                <w:b/>
                <w:bCs/>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إربد</w:t>
            </w:r>
          </w:p>
        </w:tc>
      </w:tr>
      <w:tr w:rsidR="00A11545" w:rsidRPr="005A73AB" w:rsidTr="00776864">
        <w:trPr>
          <w:trHeight w:val="255"/>
        </w:trPr>
        <w:tc>
          <w:tcPr>
            <w:tcW w:w="1802" w:type="dxa"/>
            <w:shd w:val="clear" w:color="auto" w:fill="FFFFFF" w:themeFill="background1"/>
            <w:tcMar>
              <w:top w:w="0" w:type="dxa"/>
              <w:left w:w="108" w:type="dxa"/>
              <w:bottom w:w="0" w:type="dxa"/>
              <w:right w:w="108" w:type="dxa"/>
            </w:tcMar>
            <w:hideMark/>
          </w:tcPr>
          <w:p w:rsidR="00A11545" w:rsidRPr="005A73AB" w:rsidRDefault="00A11545" w:rsidP="00BB3B8D">
            <w:pPr>
              <w:bidi/>
              <w:spacing w:line="276" w:lineRule="auto"/>
              <w:rPr>
                <w:rFonts w:ascii="Simplified Arabic" w:eastAsia="Times New Roman"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rPr>
              <w:t>حجم العينة</w:t>
            </w:r>
          </w:p>
        </w:tc>
        <w:tc>
          <w:tcPr>
            <w:tcW w:w="2054" w:type="dxa"/>
            <w:shd w:val="clear" w:color="auto" w:fill="FFFFFF" w:themeFill="background1"/>
            <w:tcMar>
              <w:top w:w="0" w:type="dxa"/>
              <w:left w:w="108" w:type="dxa"/>
              <w:bottom w:w="0" w:type="dxa"/>
              <w:right w:w="108" w:type="dxa"/>
            </w:tcMar>
          </w:tcPr>
          <w:p w:rsidR="00A11545" w:rsidRPr="005A73AB" w:rsidRDefault="00A11545" w:rsidP="00BB3B8D">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41</w:t>
            </w:r>
          </w:p>
        </w:tc>
        <w:tc>
          <w:tcPr>
            <w:tcW w:w="1794" w:type="dxa"/>
            <w:shd w:val="clear" w:color="auto" w:fill="FFFFFF" w:themeFill="background1"/>
            <w:tcMar>
              <w:top w:w="0" w:type="dxa"/>
              <w:left w:w="108" w:type="dxa"/>
              <w:bottom w:w="0" w:type="dxa"/>
              <w:right w:w="108" w:type="dxa"/>
            </w:tcMar>
          </w:tcPr>
          <w:p w:rsidR="00A11545" w:rsidRPr="005A73AB" w:rsidRDefault="00A11545" w:rsidP="00BB3B8D">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0</w:t>
            </w:r>
          </w:p>
        </w:tc>
        <w:tc>
          <w:tcPr>
            <w:tcW w:w="1254" w:type="dxa"/>
            <w:shd w:val="clear" w:color="auto" w:fill="FFFFFF" w:themeFill="background1"/>
            <w:tcMar>
              <w:top w:w="0" w:type="dxa"/>
              <w:left w:w="108" w:type="dxa"/>
              <w:bottom w:w="0" w:type="dxa"/>
              <w:right w:w="108" w:type="dxa"/>
            </w:tcMar>
          </w:tcPr>
          <w:p w:rsidR="00A11545" w:rsidRPr="005A73AB" w:rsidRDefault="00A11545" w:rsidP="00BB3B8D">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0</w:t>
            </w:r>
          </w:p>
        </w:tc>
        <w:tc>
          <w:tcPr>
            <w:tcW w:w="1517" w:type="dxa"/>
            <w:shd w:val="clear" w:color="auto" w:fill="FFFFFF" w:themeFill="background1"/>
            <w:tcMar>
              <w:top w:w="0" w:type="dxa"/>
              <w:left w:w="108" w:type="dxa"/>
              <w:bottom w:w="0" w:type="dxa"/>
              <w:right w:w="108" w:type="dxa"/>
            </w:tcMar>
          </w:tcPr>
          <w:p w:rsidR="00A11545" w:rsidRPr="005A73AB" w:rsidRDefault="00A11545" w:rsidP="00BB3B8D">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0</w:t>
            </w:r>
          </w:p>
        </w:tc>
      </w:tr>
      <w:tr w:rsidR="00A11545" w:rsidRPr="005A73AB" w:rsidTr="00776864">
        <w:trPr>
          <w:trHeight w:val="330"/>
        </w:trPr>
        <w:tc>
          <w:tcPr>
            <w:tcW w:w="8421" w:type="dxa"/>
            <w:gridSpan w:val="5"/>
            <w:shd w:val="clear" w:color="auto" w:fill="FFFFFF" w:themeFill="background1"/>
            <w:tcMar>
              <w:top w:w="0" w:type="dxa"/>
              <w:left w:w="108" w:type="dxa"/>
              <w:bottom w:w="0" w:type="dxa"/>
              <w:right w:w="108" w:type="dxa"/>
            </w:tcMar>
          </w:tcPr>
          <w:p w:rsidR="00A11545" w:rsidRPr="005A73AB" w:rsidRDefault="00A11545" w:rsidP="00A11545">
            <w:pPr>
              <w:bidi/>
              <w:spacing w:line="276" w:lineRule="auto"/>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المجموع</w:t>
            </w:r>
            <w:r w:rsidRPr="005A73AB">
              <w:rPr>
                <w:rFonts w:ascii="Simplified Arabic" w:eastAsia="Calibri" w:hAnsi="Simplified Arabic" w:cs="Simplified Arabic"/>
                <w:color w:val="000000" w:themeColor="text1"/>
                <w:sz w:val="24"/>
                <w:szCs w:val="24"/>
                <w:rtl/>
                <w:lang w:bidi="ar-JO"/>
              </w:rPr>
              <w:t>                            </w:t>
            </w:r>
            <w:r w:rsidRPr="005A73AB">
              <w:rPr>
                <w:rFonts w:ascii="Simplified Arabic" w:eastAsia="Calibri" w:hAnsi="Simplified Arabic" w:cs="Simplified Arabic"/>
                <w:color w:val="000000" w:themeColor="text1"/>
                <w:sz w:val="24"/>
                <w:szCs w:val="24"/>
                <w:rtl/>
              </w:rPr>
              <w:t>41</w:t>
            </w:r>
          </w:p>
        </w:tc>
      </w:tr>
    </w:tbl>
    <w:p w:rsidR="003F0D11" w:rsidRPr="005A73AB" w:rsidRDefault="003F0D11" w:rsidP="00A11545">
      <w:pPr>
        <w:bidi/>
        <w:spacing w:line="276" w:lineRule="auto"/>
        <w:jc w:val="both"/>
        <w:rPr>
          <w:rFonts w:ascii="Simplified Arabic" w:hAnsi="Simplified Arabic" w:cs="Simplified Arabic"/>
          <w:sz w:val="28"/>
          <w:szCs w:val="28"/>
          <w:rtl/>
          <w:lang w:bidi="ar-JO"/>
        </w:rPr>
      </w:pPr>
    </w:p>
    <w:p w:rsidR="003F0D11" w:rsidRPr="005A73AB" w:rsidRDefault="00A11545" w:rsidP="00931004">
      <w:pPr>
        <w:bidi/>
        <w:spacing w:line="276" w:lineRule="auto"/>
        <w:jc w:val="both"/>
        <w:rPr>
          <w:rFonts w:ascii="Simplified Arabic" w:hAnsi="Simplified Arabic" w:cs="Simplified Arabic"/>
          <w:sz w:val="28"/>
          <w:szCs w:val="28"/>
          <w:u w:val="single"/>
          <w:rtl/>
          <w:lang w:bidi="ar-JO"/>
        </w:rPr>
      </w:pPr>
      <w:r w:rsidRPr="005A73AB">
        <w:rPr>
          <w:rFonts w:ascii="Simplified Arabic" w:hAnsi="Simplified Arabic" w:cs="Simplified Arabic"/>
          <w:sz w:val="28"/>
          <w:szCs w:val="28"/>
          <w:u w:val="single"/>
          <w:rtl/>
          <w:lang w:bidi="ar-JO"/>
        </w:rPr>
        <w:t xml:space="preserve">نتائج </w:t>
      </w:r>
      <w:r w:rsidR="003F0D11" w:rsidRPr="005A73AB">
        <w:rPr>
          <w:rFonts w:ascii="Simplified Arabic" w:hAnsi="Simplified Arabic" w:cs="Simplified Arabic"/>
          <w:sz w:val="28"/>
          <w:szCs w:val="28"/>
          <w:u w:val="single"/>
          <w:rtl/>
          <w:lang w:bidi="ar-JO"/>
        </w:rPr>
        <w:t>الج</w:t>
      </w:r>
      <w:r w:rsidR="00931004" w:rsidRPr="005A73AB">
        <w:rPr>
          <w:rFonts w:ascii="Simplified Arabic" w:hAnsi="Simplified Arabic" w:cs="Simplified Arabic"/>
          <w:sz w:val="28"/>
          <w:szCs w:val="28"/>
          <w:u w:val="single"/>
          <w:rtl/>
          <w:lang w:bidi="ar-JO"/>
        </w:rPr>
        <w:t>ان</w:t>
      </w:r>
      <w:r w:rsidR="003F0D11" w:rsidRPr="005A73AB">
        <w:rPr>
          <w:rFonts w:ascii="Simplified Arabic" w:hAnsi="Simplified Arabic" w:cs="Simplified Arabic"/>
          <w:sz w:val="28"/>
          <w:szCs w:val="28"/>
          <w:u w:val="single"/>
          <w:rtl/>
          <w:lang w:bidi="ar-JO"/>
        </w:rPr>
        <w:t>ب المعرفي</w:t>
      </w:r>
    </w:p>
    <w:p w:rsidR="00931004" w:rsidRPr="005A73AB" w:rsidRDefault="000A53EE" w:rsidP="00931004">
      <w:pPr>
        <w:bidi/>
        <w:spacing w:line="276" w:lineRule="auto"/>
        <w:jc w:val="both"/>
        <w:rPr>
          <w:rFonts w:ascii="Simplified Arabic" w:hAnsi="Simplified Arabic" w:cs="Simplified Arabic"/>
          <w:sz w:val="28"/>
          <w:szCs w:val="28"/>
          <w:u w:val="single"/>
          <w:lang w:bidi="ar-JO"/>
        </w:rPr>
      </w:pPr>
      <w:r w:rsidRPr="005A73AB">
        <w:rPr>
          <w:rFonts w:ascii="Simplified Arabic" w:hAnsi="Simplified Arabic" w:cs="Simplified Arabic"/>
          <w:sz w:val="28"/>
          <w:szCs w:val="28"/>
          <w:rtl/>
          <w:lang w:bidi="ar-JO"/>
        </w:rPr>
        <w:t xml:space="preserve">درجة </w:t>
      </w:r>
      <w:r w:rsidR="00931004" w:rsidRPr="005A73AB">
        <w:rPr>
          <w:rFonts w:ascii="Simplified Arabic" w:hAnsi="Simplified Arabic" w:cs="Simplified Arabic"/>
          <w:sz w:val="28"/>
          <w:szCs w:val="28"/>
          <w:rtl/>
          <w:lang w:bidi="ar-JO"/>
        </w:rPr>
        <w:t>فهم عينة الدراسة لظاهرة تغير المناخ:</w:t>
      </w:r>
    </w:p>
    <w:p w:rsidR="00A11545" w:rsidRPr="005A73AB" w:rsidRDefault="00A211C0" w:rsidP="009D398C">
      <w:pPr>
        <w:pStyle w:val="ListParagraph"/>
        <w:numPr>
          <w:ilvl w:val="0"/>
          <w:numId w:val="15"/>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3F0D11" w:rsidRPr="005A73AB">
        <w:rPr>
          <w:rFonts w:ascii="Simplified Arabic" w:hAnsi="Simplified Arabic" w:cs="Simplified Arabic"/>
          <w:sz w:val="28"/>
          <w:szCs w:val="28"/>
          <w:rtl/>
          <w:lang w:bidi="ar-JO"/>
        </w:rPr>
        <w:t xml:space="preserve"> ما نسبته43.9 %من  </w:t>
      </w:r>
      <w:r w:rsidR="00A058E2" w:rsidRPr="005A73AB">
        <w:rPr>
          <w:rFonts w:ascii="Simplified Arabic" w:hAnsi="Simplified Arabic" w:cs="Simplified Arabic"/>
          <w:sz w:val="28"/>
          <w:szCs w:val="28"/>
          <w:rtl/>
          <w:lang w:bidi="ar-JO"/>
        </w:rPr>
        <w:t xml:space="preserve">مؤسسات </w:t>
      </w:r>
      <w:r w:rsidR="003F0D11" w:rsidRPr="005A73AB">
        <w:rPr>
          <w:rFonts w:ascii="Simplified Arabic" w:hAnsi="Simplified Arabic" w:cs="Simplified Arabic"/>
          <w:sz w:val="28"/>
          <w:szCs w:val="28"/>
          <w:rtl/>
          <w:lang w:bidi="ar-JO"/>
        </w:rPr>
        <w:t xml:space="preserve">القطاع الخاص فهمهم لظاهرة </w:t>
      </w:r>
      <w:r w:rsidR="006D454A" w:rsidRPr="005A73AB">
        <w:rPr>
          <w:rFonts w:ascii="Simplified Arabic" w:hAnsi="Simplified Arabic" w:cs="Simplified Arabic"/>
          <w:sz w:val="28"/>
          <w:szCs w:val="28"/>
          <w:rtl/>
          <w:lang w:bidi="ar-JO"/>
        </w:rPr>
        <w:t xml:space="preserve">تغير المناخ </w:t>
      </w:r>
      <w:r w:rsidR="003F0D11" w:rsidRPr="005A73AB">
        <w:rPr>
          <w:rFonts w:ascii="Simplified Arabic" w:hAnsi="Simplified Arabic" w:cs="Simplified Arabic"/>
          <w:sz w:val="28"/>
          <w:szCs w:val="28"/>
          <w:rtl/>
          <w:lang w:bidi="ar-JO"/>
        </w:rPr>
        <w:t xml:space="preserve">بدرجة الجيد </w:t>
      </w:r>
      <w:r w:rsidRPr="005A73AB">
        <w:rPr>
          <w:rFonts w:ascii="Simplified Arabic" w:hAnsi="Simplified Arabic" w:cs="Simplified Arabic"/>
          <w:sz w:val="28"/>
          <w:szCs w:val="28"/>
          <w:rtl/>
          <w:lang w:bidi="ar-JO"/>
        </w:rPr>
        <w:t>جداً</w:t>
      </w:r>
      <w:r w:rsidR="00A11545" w:rsidRPr="005A73AB">
        <w:rPr>
          <w:rFonts w:ascii="Simplified Arabic" w:hAnsi="Simplified Arabic" w:cs="Simplified Arabic"/>
          <w:sz w:val="28"/>
          <w:szCs w:val="28"/>
          <w:rtl/>
          <w:lang w:bidi="ar-JO"/>
        </w:rPr>
        <w:t>.</w:t>
      </w:r>
    </w:p>
    <w:p w:rsidR="00A11545" w:rsidRPr="005A73AB" w:rsidRDefault="005F7F07" w:rsidP="009D398C">
      <w:pPr>
        <w:pStyle w:val="ListParagraph"/>
        <w:numPr>
          <w:ilvl w:val="0"/>
          <w:numId w:val="15"/>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واعتبرت</w:t>
      </w:r>
      <w:r w:rsidR="003F0D11" w:rsidRPr="005A73AB">
        <w:rPr>
          <w:rFonts w:ascii="Simplified Arabic" w:hAnsi="Simplified Arabic" w:cs="Simplified Arabic"/>
          <w:sz w:val="28"/>
          <w:szCs w:val="28"/>
          <w:rtl/>
          <w:lang w:bidi="ar-JO"/>
        </w:rPr>
        <w:t xml:space="preserve"> ما نسبته 41.5%من العينة </w:t>
      </w:r>
      <w:r w:rsidR="008B51E7" w:rsidRPr="005A73AB">
        <w:rPr>
          <w:rFonts w:ascii="Simplified Arabic" w:hAnsi="Simplified Arabic" w:cs="Simplified Arabic"/>
          <w:sz w:val="28"/>
          <w:szCs w:val="28"/>
          <w:rtl/>
          <w:lang w:bidi="ar-JO"/>
        </w:rPr>
        <w:t xml:space="preserve">أن </w:t>
      </w:r>
      <w:r w:rsidR="003F0D11" w:rsidRPr="005A73AB">
        <w:rPr>
          <w:rFonts w:ascii="Simplified Arabic" w:hAnsi="Simplified Arabic" w:cs="Simplified Arabic"/>
          <w:sz w:val="28"/>
          <w:szCs w:val="28"/>
          <w:rtl/>
          <w:lang w:bidi="ar-JO"/>
        </w:rPr>
        <w:t xml:space="preserve">هذه الظاهرة تستحق بعض الاهتمام  خاصة </w:t>
      </w:r>
      <w:r w:rsidR="008B51E7" w:rsidRPr="005A73AB">
        <w:rPr>
          <w:rFonts w:ascii="Simplified Arabic" w:hAnsi="Simplified Arabic" w:cs="Simplified Arabic"/>
          <w:sz w:val="28"/>
          <w:szCs w:val="28"/>
          <w:rtl/>
          <w:lang w:bidi="ar-JO"/>
        </w:rPr>
        <w:t xml:space="preserve">أن </w:t>
      </w:r>
      <w:r w:rsidR="003F0D11" w:rsidRPr="005A73AB">
        <w:rPr>
          <w:rFonts w:ascii="Simplified Arabic" w:hAnsi="Simplified Arabic" w:cs="Simplified Arabic"/>
          <w:sz w:val="28"/>
          <w:szCs w:val="28"/>
          <w:rtl/>
          <w:lang w:bidi="ar-JO"/>
        </w:rPr>
        <w:t>المناخ قد تغير في السنوات الماضية</w:t>
      </w:r>
      <w:r w:rsidR="00D05128" w:rsidRPr="005A73AB">
        <w:rPr>
          <w:rFonts w:ascii="Simplified Arabic" w:hAnsi="Simplified Arabic" w:cs="Simplified Arabic"/>
          <w:sz w:val="28"/>
          <w:szCs w:val="28"/>
          <w:rtl/>
          <w:lang w:bidi="ar-JO"/>
        </w:rPr>
        <w:t>.</w:t>
      </w:r>
    </w:p>
    <w:p w:rsidR="003F0D11" w:rsidRPr="005A73AB" w:rsidRDefault="003F0D11" w:rsidP="009D398C">
      <w:pPr>
        <w:pStyle w:val="ListParagraph"/>
        <w:numPr>
          <w:ilvl w:val="0"/>
          <w:numId w:val="15"/>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73.2%</w:t>
      </w:r>
      <w:r w:rsidR="00032624"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سبب هذا التغير يعود لعوامل </w:t>
      </w:r>
      <w:r w:rsidR="00D05128" w:rsidRPr="005A73AB">
        <w:rPr>
          <w:rFonts w:ascii="Simplified Arabic" w:hAnsi="Simplified Arabic" w:cs="Simplified Arabic"/>
          <w:sz w:val="28"/>
          <w:szCs w:val="28"/>
          <w:rtl/>
          <w:lang w:bidi="ar-JO"/>
        </w:rPr>
        <w:t>إن</w:t>
      </w:r>
      <w:r w:rsidRPr="005A73AB">
        <w:rPr>
          <w:rFonts w:ascii="Simplified Arabic" w:hAnsi="Simplified Arabic" w:cs="Simplified Arabic"/>
          <w:sz w:val="28"/>
          <w:szCs w:val="28"/>
          <w:rtl/>
          <w:lang w:bidi="ar-JO"/>
        </w:rPr>
        <w:t>س</w:t>
      </w:r>
      <w:r w:rsidR="00D05128" w:rsidRPr="005A73AB">
        <w:rPr>
          <w:rFonts w:ascii="Simplified Arabic" w:hAnsi="Simplified Arabic" w:cs="Simplified Arabic"/>
          <w:sz w:val="28"/>
          <w:szCs w:val="28"/>
          <w:rtl/>
          <w:lang w:bidi="ar-JO"/>
        </w:rPr>
        <w:t xml:space="preserve">انية مثل قطاع الصناعة واستخدام </w:t>
      </w:r>
      <w:r w:rsidRPr="005A73AB">
        <w:rPr>
          <w:rFonts w:ascii="Simplified Arabic" w:hAnsi="Simplified Arabic" w:cs="Simplified Arabic"/>
          <w:sz w:val="28"/>
          <w:szCs w:val="28"/>
          <w:rtl/>
          <w:lang w:bidi="ar-JO"/>
        </w:rPr>
        <w:t>الطاقة و</w:t>
      </w:r>
      <w:r w:rsidR="00D05128" w:rsidRPr="005A73AB">
        <w:rPr>
          <w:rFonts w:ascii="Simplified Arabic" w:hAnsi="Simplified Arabic" w:cs="Simplified Arabic"/>
          <w:sz w:val="28"/>
          <w:szCs w:val="28"/>
          <w:rtl/>
          <w:lang w:bidi="ar-JO"/>
        </w:rPr>
        <w:t>وسائل</w:t>
      </w:r>
      <w:r w:rsidRPr="005A73AB">
        <w:rPr>
          <w:rFonts w:ascii="Simplified Arabic" w:hAnsi="Simplified Arabic" w:cs="Simplified Arabic"/>
          <w:sz w:val="28"/>
          <w:szCs w:val="28"/>
          <w:rtl/>
          <w:lang w:bidi="ar-JO"/>
        </w:rPr>
        <w:t xml:space="preserve"> النقل .</w:t>
      </w:r>
    </w:p>
    <w:p w:rsidR="00A11545" w:rsidRPr="005A73AB" w:rsidRDefault="00A211C0" w:rsidP="009223FA">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ت نتائج التحليل الاحصائي وجود وعي معرفي ل</w:t>
      </w:r>
      <w:r w:rsidR="00D05128" w:rsidRPr="005A73AB">
        <w:rPr>
          <w:rFonts w:ascii="Simplified Arabic" w:hAnsi="Simplified Arabic" w:cs="Simplified Arabic"/>
          <w:sz w:val="28"/>
          <w:szCs w:val="28"/>
          <w:rtl/>
          <w:lang w:bidi="ar-JO"/>
        </w:rPr>
        <w:t>دى </w:t>
      </w:r>
      <w:r w:rsidR="003F0D11" w:rsidRPr="005A73AB">
        <w:rPr>
          <w:rFonts w:ascii="Simplified Arabic" w:hAnsi="Simplified Arabic" w:cs="Simplified Arabic"/>
          <w:sz w:val="28"/>
          <w:szCs w:val="28"/>
          <w:rtl/>
          <w:lang w:bidi="ar-JO"/>
        </w:rPr>
        <w:t xml:space="preserve">عينة الدراسة فيما يخص بعض مفاهيم </w:t>
      </w:r>
      <w:r w:rsidR="001945B9" w:rsidRPr="005A73AB">
        <w:rPr>
          <w:rFonts w:ascii="Simplified Arabic" w:hAnsi="Simplified Arabic" w:cs="Simplified Arabic"/>
          <w:sz w:val="28"/>
          <w:szCs w:val="28"/>
          <w:rtl/>
          <w:lang w:bidi="ar-JO"/>
        </w:rPr>
        <w:t xml:space="preserve">التغير </w:t>
      </w:r>
      <w:r w:rsidR="003F0D11" w:rsidRPr="005A73AB">
        <w:rPr>
          <w:rFonts w:ascii="Simplified Arabic" w:hAnsi="Simplified Arabic" w:cs="Simplified Arabic"/>
          <w:sz w:val="28"/>
          <w:szCs w:val="28"/>
          <w:rtl/>
          <w:lang w:bidi="ar-JO"/>
        </w:rPr>
        <w:t>المناخي</w:t>
      </w:r>
      <w:r w:rsidR="00A11545" w:rsidRPr="005A73AB">
        <w:rPr>
          <w:rFonts w:ascii="Simplified Arabic" w:hAnsi="Simplified Arabic" w:cs="Simplified Arabic"/>
          <w:sz w:val="28"/>
          <w:szCs w:val="28"/>
          <w:rtl/>
          <w:lang w:bidi="ar-JO"/>
        </w:rPr>
        <w:t>:</w:t>
      </w:r>
    </w:p>
    <w:p w:rsidR="00A11545" w:rsidRPr="005A73AB" w:rsidRDefault="003F0D11" w:rsidP="009D398C">
      <w:pPr>
        <w:pStyle w:val="ListParagraph"/>
        <w:numPr>
          <w:ilvl w:val="0"/>
          <w:numId w:val="1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فقد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43.9 % عدم معرفتهم </w:t>
      </w:r>
      <w:r w:rsidR="00A11545" w:rsidRPr="005A73AB">
        <w:rPr>
          <w:rFonts w:ascii="Simplified Arabic" w:hAnsi="Simplified Arabic" w:cs="Simplified Arabic"/>
          <w:sz w:val="28"/>
          <w:szCs w:val="28"/>
          <w:rtl/>
          <w:lang w:bidi="ar-JO"/>
        </w:rPr>
        <w:t>ب</w:t>
      </w:r>
      <w:r w:rsidRPr="005A73AB">
        <w:rPr>
          <w:rFonts w:ascii="Simplified Arabic" w:hAnsi="Simplified Arabic" w:cs="Simplified Arabic"/>
          <w:sz w:val="28"/>
          <w:szCs w:val="28"/>
          <w:rtl/>
          <w:lang w:bidi="ar-JO"/>
        </w:rPr>
        <w:t>بروتكول كيوتو</w:t>
      </w:r>
      <w:r w:rsidR="00D05128" w:rsidRPr="005A73AB">
        <w:rPr>
          <w:rFonts w:ascii="Simplified Arabic" w:hAnsi="Simplified Arabic" w:cs="Simplified Arabic"/>
          <w:sz w:val="28"/>
          <w:szCs w:val="28"/>
          <w:rtl/>
          <w:lang w:bidi="ar-JO"/>
        </w:rPr>
        <w:t>.</w:t>
      </w:r>
    </w:p>
    <w:p w:rsidR="00A11545" w:rsidRPr="005A73AB" w:rsidRDefault="003F0D11" w:rsidP="009D398C">
      <w:pPr>
        <w:pStyle w:val="ListParagraph"/>
        <w:numPr>
          <w:ilvl w:val="0"/>
          <w:numId w:val="1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أفاد ما نسبته 61% </w:t>
      </w:r>
      <w:r w:rsidR="00A11545" w:rsidRPr="005A73AB">
        <w:rPr>
          <w:rFonts w:ascii="Simplified Arabic" w:eastAsia="Calibri" w:hAnsi="Simplified Arabic" w:cs="Simplified Arabic"/>
          <w:color w:val="000000" w:themeColor="text1"/>
          <w:sz w:val="28"/>
          <w:szCs w:val="28"/>
          <w:rtl/>
          <w:lang w:bidi="ar-JO"/>
        </w:rPr>
        <w:t>وعيهم بأثر تراكيز الغازات الدفيئة</w:t>
      </w:r>
      <w:r w:rsidRPr="005A73AB">
        <w:rPr>
          <w:rFonts w:ascii="Simplified Arabic" w:hAnsi="Simplified Arabic" w:cs="Simplified Arabic"/>
          <w:sz w:val="28"/>
          <w:szCs w:val="28"/>
          <w:rtl/>
          <w:lang w:bidi="ar-JO"/>
        </w:rPr>
        <w:t xml:space="preserve"> ودورها في الاحتباس الحراري</w:t>
      </w:r>
      <w:r w:rsidR="00A11545"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w:t>
      </w:r>
      <w:r w:rsidR="00A11545" w:rsidRPr="005A73AB">
        <w:rPr>
          <w:rFonts w:ascii="Simplified Arabic" w:hAnsi="Simplified Arabic" w:cs="Simplified Arabic"/>
          <w:sz w:val="28"/>
          <w:szCs w:val="28"/>
          <w:rtl/>
          <w:lang w:bidi="ar-JO"/>
        </w:rPr>
        <w:t xml:space="preserve"> </w:t>
      </w:r>
    </w:p>
    <w:p w:rsidR="00A11545" w:rsidRPr="005A73AB" w:rsidRDefault="00A211C0" w:rsidP="009D398C">
      <w:pPr>
        <w:pStyle w:val="ListParagraph"/>
        <w:numPr>
          <w:ilvl w:val="0"/>
          <w:numId w:val="1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 xml:space="preserve"> ما نسبته </w:t>
      </w:r>
      <w:r w:rsidR="00551B5E" w:rsidRPr="005A73AB">
        <w:rPr>
          <w:rFonts w:ascii="Simplified Arabic" w:hAnsi="Simplified Arabic" w:cs="Simplified Arabic"/>
          <w:sz w:val="28"/>
          <w:szCs w:val="28"/>
          <w:rtl/>
          <w:lang w:bidi="ar-JO"/>
        </w:rPr>
        <w:t>7</w:t>
      </w:r>
      <w:r w:rsidR="003F0D11" w:rsidRPr="005A73AB">
        <w:rPr>
          <w:rFonts w:ascii="Simplified Arabic" w:hAnsi="Simplified Arabic" w:cs="Simplified Arabic"/>
          <w:sz w:val="28"/>
          <w:szCs w:val="28"/>
          <w:rtl/>
          <w:lang w:bidi="ar-JO"/>
        </w:rPr>
        <w:t>0</w:t>
      </w:r>
      <w:r w:rsidR="00551B5E" w:rsidRPr="005A73AB">
        <w:rPr>
          <w:rFonts w:ascii="Simplified Arabic" w:hAnsi="Simplified Arabic" w:cs="Simplified Arabic"/>
          <w:sz w:val="28"/>
          <w:szCs w:val="28"/>
          <w:rtl/>
          <w:lang w:bidi="ar-JO"/>
        </w:rPr>
        <w:t>.7</w:t>
      </w:r>
      <w:r w:rsidR="003F0D11" w:rsidRPr="005A73AB">
        <w:rPr>
          <w:rFonts w:ascii="Simplified Arabic" w:hAnsi="Simplified Arabic" w:cs="Simplified Arabic"/>
          <w:sz w:val="28"/>
          <w:szCs w:val="28"/>
          <w:rtl/>
          <w:lang w:bidi="ar-JO"/>
        </w:rPr>
        <w:t xml:space="preserve">%من عينة الدراسة </w:t>
      </w:r>
      <w:r w:rsidR="00D05128" w:rsidRPr="005A73AB">
        <w:rPr>
          <w:rFonts w:ascii="Simplified Arabic" w:hAnsi="Simplified Arabic" w:cs="Simplified Arabic"/>
          <w:sz w:val="28"/>
          <w:szCs w:val="28"/>
          <w:rtl/>
          <w:lang w:bidi="ar-JO"/>
        </w:rPr>
        <w:t>أن</w:t>
      </w:r>
      <w:r w:rsidR="003F0D11" w:rsidRPr="005A73AB">
        <w:rPr>
          <w:rFonts w:ascii="Simplified Arabic" w:hAnsi="Simplified Arabic" w:cs="Simplified Arabic"/>
          <w:sz w:val="28"/>
          <w:szCs w:val="28"/>
          <w:rtl/>
          <w:lang w:bidi="ar-JO"/>
        </w:rPr>
        <w:t xml:space="preserve">هم شعروا بآثار واضحه لتغير المناخ على المستوى الشخصي وقد </w:t>
      </w:r>
      <w:r w:rsidRPr="005A73AB">
        <w:rPr>
          <w:rFonts w:ascii="Simplified Arabic" w:hAnsi="Simplified Arabic" w:cs="Simplified Arabic"/>
          <w:sz w:val="28"/>
          <w:szCs w:val="28"/>
          <w:rtl/>
          <w:lang w:bidi="ar-JO"/>
        </w:rPr>
        <w:t>كانت</w:t>
      </w:r>
      <w:r w:rsidR="003F0D11" w:rsidRPr="005A73AB">
        <w:rPr>
          <w:rFonts w:ascii="Simplified Arabic" w:hAnsi="Simplified Arabic" w:cs="Simplified Arabic"/>
          <w:sz w:val="28"/>
          <w:szCs w:val="28"/>
          <w:rtl/>
          <w:lang w:bidi="ar-JO"/>
        </w:rPr>
        <w:t xml:space="preserve"> هذه الآثار مؤذية و سلبية  بالنسبة لهم.</w:t>
      </w:r>
    </w:p>
    <w:p w:rsidR="00A11545" w:rsidRPr="005A73AB" w:rsidRDefault="00A211C0" w:rsidP="009D398C">
      <w:pPr>
        <w:pStyle w:val="ListParagraph"/>
        <w:numPr>
          <w:ilvl w:val="0"/>
          <w:numId w:val="15"/>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أما</w:t>
      </w:r>
      <w:r w:rsidR="003F0D11" w:rsidRPr="005A73AB">
        <w:rPr>
          <w:rFonts w:ascii="Simplified Arabic" w:hAnsi="Simplified Arabic" w:cs="Simplified Arabic"/>
          <w:sz w:val="28"/>
          <w:szCs w:val="28"/>
          <w:rtl/>
          <w:lang w:bidi="ar-JO"/>
        </w:rPr>
        <w:t xml:space="preserve"> على المستوى المحلي فقد  أكدت  ما نسبته 73.2%من العينة </w:t>
      </w:r>
      <w:r w:rsidR="008B51E7" w:rsidRPr="005A73AB">
        <w:rPr>
          <w:rFonts w:ascii="Simplified Arabic" w:hAnsi="Simplified Arabic" w:cs="Simplified Arabic"/>
          <w:sz w:val="28"/>
          <w:szCs w:val="28"/>
          <w:rtl/>
          <w:lang w:bidi="ar-JO"/>
        </w:rPr>
        <w:t xml:space="preserve">أن </w:t>
      </w:r>
      <w:r w:rsidR="00661790" w:rsidRPr="005A73AB">
        <w:rPr>
          <w:rFonts w:ascii="Simplified Arabic" w:hAnsi="Simplified Arabic" w:cs="Simplified Arabic"/>
          <w:sz w:val="28"/>
          <w:szCs w:val="28"/>
          <w:rtl/>
          <w:lang w:bidi="ar-JO"/>
        </w:rPr>
        <w:t>الأردن</w:t>
      </w:r>
      <w:r w:rsidR="003F0D11" w:rsidRPr="005A73AB">
        <w:rPr>
          <w:rFonts w:ascii="Simplified Arabic" w:hAnsi="Simplified Arabic" w:cs="Simplified Arabic"/>
          <w:sz w:val="28"/>
          <w:szCs w:val="28"/>
          <w:rtl/>
          <w:lang w:bidi="ar-JO"/>
        </w:rPr>
        <w:t xml:space="preserve"> يتأثر سلبيا ب</w:t>
      </w:r>
      <w:r w:rsidR="006D454A" w:rsidRPr="005A73AB">
        <w:rPr>
          <w:rFonts w:ascii="Simplified Arabic" w:hAnsi="Simplified Arabic" w:cs="Simplified Arabic"/>
          <w:sz w:val="28"/>
          <w:szCs w:val="28"/>
          <w:rtl/>
          <w:lang w:bidi="ar-JO"/>
        </w:rPr>
        <w:t xml:space="preserve">تغير المناخ </w:t>
      </w:r>
      <w:r w:rsidR="003F0D11" w:rsidRPr="005A73AB">
        <w:rPr>
          <w:rFonts w:ascii="Simplified Arabic" w:hAnsi="Simplified Arabic" w:cs="Simplified Arabic"/>
          <w:sz w:val="28"/>
          <w:szCs w:val="28"/>
          <w:rtl/>
          <w:lang w:bidi="ar-JO"/>
        </w:rPr>
        <w:t>من خلال زيادة درجات الحرارة بالدرجة الأولى وزيادة حالات الجفاف بالدرجة الث</w:t>
      </w:r>
      <w:r w:rsidR="00D05128" w:rsidRPr="005A73AB">
        <w:rPr>
          <w:rFonts w:ascii="Simplified Arabic" w:hAnsi="Simplified Arabic" w:cs="Simplified Arabic"/>
          <w:sz w:val="28"/>
          <w:szCs w:val="28"/>
          <w:rtl/>
          <w:lang w:bidi="ar-JO"/>
        </w:rPr>
        <w:t>ان</w:t>
      </w:r>
      <w:r w:rsidR="003F0D11" w:rsidRPr="005A73AB">
        <w:rPr>
          <w:rFonts w:ascii="Simplified Arabic" w:hAnsi="Simplified Arabic" w:cs="Simplified Arabic"/>
          <w:sz w:val="28"/>
          <w:szCs w:val="28"/>
          <w:rtl/>
          <w:lang w:bidi="ar-JO"/>
        </w:rPr>
        <w:t>ية</w:t>
      </w:r>
    </w:p>
    <w:p w:rsidR="003F0D11" w:rsidRPr="005A73AB" w:rsidRDefault="00A211C0" w:rsidP="009D398C">
      <w:pPr>
        <w:pStyle w:val="ListParagraph"/>
        <w:numPr>
          <w:ilvl w:val="0"/>
          <w:numId w:val="15"/>
        </w:num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 xml:space="preserve">ت ما نسبته 70.7%من العينة  ضرورة </w:t>
      </w:r>
      <w:r w:rsidR="008B51E7" w:rsidRPr="005A73AB">
        <w:rPr>
          <w:rFonts w:ascii="Simplified Arabic" w:hAnsi="Simplified Arabic" w:cs="Simplified Arabic"/>
          <w:sz w:val="28"/>
          <w:szCs w:val="28"/>
          <w:rtl/>
          <w:lang w:bidi="ar-JO"/>
        </w:rPr>
        <w:t xml:space="preserve">أن </w:t>
      </w:r>
      <w:r w:rsidR="003F0D11" w:rsidRPr="005A73AB">
        <w:rPr>
          <w:rFonts w:ascii="Simplified Arabic" w:hAnsi="Simplified Arabic" w:cs="Simplified Arabic"/>
          <w:sz w:val="28"/>
          <w:szCs w:val="28"/>
          <w:rtl/>
          <w:lang w:bidi="ar-JO"/>
        </w:rPr>
        <w:t xml:space="preserve"> يكون للأردن دورا فعالا خاصة </w:t>
      </w:r>
      <w:r w:rsidR="008B51E7" w:rsidRPr="005A73AB">
        <w:rPr>
          <w:rFonts w:ascii="Simplified Arabic" w:hAnsi="Simplified Arabic" w:cs="Simplified Arabic"/>
          <w:sz w:val="28"/>
          <w:szCs w:val="28"/>
          <w:rtl/>
          <w:lang w:bidi="ar-JO"/>
        </w:rPr>
        <w:t xml:space="preserve">أن </w:t>
      </w:r>
      <w:r w:rsidR="003F0D11" w:rsidRPr="005A73AB">
        <w:rPr>
          <w:rFonts w:ascii="Simplified Arabic" w:hAnsi="Simplified Arabic" w:cs="Simplified Arabic"/>
          <w:sz w:val="28"/>
          <w:szCs w:val="28"/>
          <w:rtl/>
          <w:lang w:bidi="ar-JO"/>
        </w:rPr>
        <w:t xml:space="preserve"> دوره  ما يزال</w:t>
      </w:r>
      <w:r w:rsidR="009223FA" w:rsidRPr="005A73AB">
        <w:rPr>
          <w:rFonts w:ascii="Simplified Arabic" w:hAnsi="Simplified Arabic" w:cs="Simplified Arabic"/>
          <w:sz w:val="28"/>
          <w:szCs w:val="28"/>
          <w:rtl/>
          <w:lang w:bidi="ar-JO"/>
        </w:rPr>
        <w:t xml:space="preserve"> قليل جدا </w:t>
      </w:r>
      <w:r w:rsidR="003F0D11" w:rsidRPr="005A73AB">
        <w:rPr>
          <w:rFonts w:ascii="Simplified Arabic" w:hAnsi="Simplified Arabic" w:cs="Simplified Arabic"/>
          <w:sz w:val="28"/>
          <w:szCs w:val="28"/>
          <w:rtl/>
          <w:lang w:bidi="ar-JO"/>
        </w:rPr>
        <w:t xml:space="preserve">  في هذا المجال</w:t>
      </w:r>
      <w:r w:rsidR="00A11545" w:rsidRPr="005A73AB">
        <w:rPr>
          <w:rFonts w:ascii="Simplified Arabic" w:hAnsi="Simplified Arabic" w:cs="Simplified Arabic"/>
          <w:sz w:val="28"/>
          <w:szCs w:val="28"/>
          <w:rtl/>
          <w:lang w:bidi="ar-JO"/>
        </w:rPr>
        <w:t>.</w:t>
      </w:r>
    </w:p>
    <w:p w:rsidR="003F0D11" w:rsidRPr="005A73AB" w:rsidRDefault="003F0D11" w:rsidP="001D0BFE">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قدمت عينة الدراسة مجموعة من الوسائل للتكيف مع 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من خلال عده توجهات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w:t>
      </w:r>
    </w:p>
    <w:p w:rsidR="00183C02" w:rsidRPr="005A73AB" w:rsidRDefault="00B261AF"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زيادة كفاءة استخدام المياه و ترشيدها بما نسبته 73.2%</w:t>
      </w:r>
    </w:p>
    <w:p w:rsidR="00B261AF" w:rsidRPr="005A73AB" w:rsidRDefault="00B261AF" w:rsidP="00B261A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حماية التنوع الحيوي و الانظمة البيئيه الحيوية بما نسبته 43.9%</w:t>
      </w:r>
    </w:p>
    <w:p w:rsidR="003F0D11" w:rsidRPr="005A73AB" w:rsidRDefault="003F0D11" w:rsidP="00D05128">
      <w:p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قدمت عينة الدراسة مجموعة من الاجراءات للتصدي لظاهرة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و التخفيف من </w:t>
      </w:r>
      <w:r w:rsidR="00E450EA"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D05128"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w:t>
      </w:r>
    </w:p>
    <w:p w:rsidR="00183C02" w:rsidRPr="005A73AB" w:rsidRDefault="00183C02"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ضرورة وضع تشريعات و ضوابط حكومية صارمه للحد من </w:t>
      </w:r>
      <w:r w:rsidR="00E450EA" w:rsidRPr="005A73AB">
        <w:rPr>
          <w:rFonts w:ascii="Simplified Arabic" w:hAnsi="Simplified Arabic" w:cs="Simplified Arabic"/>
          <w:sz w:val="28"/>
          <w:szCs w:val="28"/>
          <w:rtl/>
          <w:lang w:bidi="ar-JO"/>
        </w:rPr>
        <w:t>الانبعاثات</w:t>
      </w:r>
      <w:r w:rsidRPr="005A73AB">
        <w:rPr>
          <w:rFonts w:ascii="Simplified Arabic" w:hAnsi="Simplified Arabic" w:cs="Simplified Arabic"/>
          <w:sz w:val="28"/>
          <w:szCs w:val="28"/>
          <w:rtl/>
          <w:lang w:bidi="ar-JO"/>
        </w:rPr>
        <w:t xml:space="preserve"> بحسب 75%  </w:t>
      </w:r>
    </w:p>
    <w:p w:rsidR="003F0D11" w:rsidRPr="005A73AB" w:rsidRDefault="00183C02" w:rsidP="00246116">
      <w:pPr>
        <w:pStyle w:val="ListParagraph"/>
        <w:numPr>
          <w:ilvl w:val="0"/>
          <w:numId w:val="2"/>
        </w:numPr>
        <w:bidi/>
        <w:spacing w:line="276" w:lineRule="auto"/>
        <w:rPr>
          <w:rFonts w:ascii="Simplified Arabic" w:hAnsi="Simplified Arabic" w:cs="Simplified Arabic"/>
          <w:b/>
          <w:bCs/>
          <w:sz w:val="28"/>
          <w:szCs w:val="28"/>
          <w:rtl/>
          <w:lang w:bidi="ar-JO"/>
        </w:rPr>
      </w:pPr>
      <w:r w:rsidRPr="005A73AB">
        <w:rPr>
          <w:rFonts w:ascii="Simplified Arabic" w:hAnsi="Simplified Arabic" w:cs="Simplified Arabic"/>
          <w:sz w:val="28"/>
          <w:szCs w:val="28"/>
          <w:rtl/>
          <w:lang w:bidi="ar-JO"/>
        </w:rPr>
        <w:t xml:space="preserve">ضرورة التوصل الى اتفاقيه دولية  ملزمه لكافة الدول الصناعية و النامية بحسب </w:t>
      </w:r>
      <w:r w:rsidR="00246116" w:rsidRPr="005A73AB">
        <w:rPr>
          <w:rFonts w:ascii="Simplified Arabic" w:hAnsi="Simplified Arabic" w:cs="Simplified Arabic"/>
          <w:sz w:val="28"/>
          <w:szCs w:val="28"/>
          <w:rtl/>
          <w:lang w:bidi="ar-JO"/>
        </w:rPr>
        <w:t>29.3</w:t>
      </w:r>
      <w:r w:rsidRPr="005A73AB">
        <w:rPr>
          <w:rFonts w:ascii="Simplified Arabic" w:hAnsi="Simplified Arabic" w:cs="Simplified Arabic"/>
          <w:sz w:val="28"/>
          <w:szCs w:val="28"/>
          <w:rtl/>
          <w:lang w:bidi="ar-JO"/>
        </w:rPr>
        <w:t xml:space="preserve"> % من العينة.</w:t>
      </w:r>
    </w:p>
    <w:p w:rsidR="003F0D11" w:rsidRPr="005A73AB" w:rsidRDefault="003F0D11" w:rsidP="001D0BFE">
      <w:pPr>
        <w:pStyle w:val="ListParagraph"/>
        <w:autoSpaceDE w:val="0"/>
        <w:autoSpaceDN w:val="0"/>
        <w:bidi/>
        <w:spacing w:line="276" w:lineRule="auto"/>
        <w:jc w:val="both"/>
        <w:rPr>
          <w:rFonts w:ascii="Simplified Arabic" w:hAnsi="Simplified Arabic" w:cs="Simplified Arabic"/>
          <w:sz w:val="28"/>
          <w:szCs w:val="28"/>
          <w:lang w:bidi="ar-JO"/>
        </w:rPr>
      </w:pPr>
    </w:p>
    <w:p w:rsidR="003F0D11" w:rsidRPr="005A73AB" w:rsidRDefault="00A11545" w:rsidP="00A11545">
      <w:pPr>
        <w:bidi/>
        <w:spacing w:line="276" w:lineRule="auto"/>
        <w:jc w:val="both"/>
        <w:rPr>
          <w:rFonts w:ascii="Simplified Arabic" w:hAnsi="Simplified Arabic" w:cs="Simplified Arabic"/>
          <w:sz w:val="28"/>
          <w:szCs w:val="28"/>
          <w:u w:val="single"/>
          <w:lang w:bidi="ar-JO"/>
        </w:rPr>
      </w:pPr>
      <w:r w:rsidRPr="005A73AB">
        <w:rPr>
          <w:rFonts w:ascii="Simplified Arabic" w:hAnsi="Simplified Arabic" w:cs="Simplified Arabic"/>
          <w:sz w:val="28"/>
          <w:szCs w:val="28"/>
          <w:u w:val="single"/>
          <w:rtl/>
          <w:lang w:bidi="ar-JO"/>
        </w:rPr>
        <w:t xml:space="preserve">نتائج </w:t>
      </w:r>
      <w:r w:rsidR="003F0D11" w:rsidRPr="005A73AB">
        <w:rPr>
          <w:rFonts w:ascii="Simplified Arabic" w:hAnsi="Simplified Arabic" w:cs="Simplified Arabic"/>
          <w:sz w:val="28"/>
          <w:szCs w:val="28"/>
          <w:u w:val="single"/>
          <w:rtl/>
          <w:lang w:bidi="ar-JO"/>
        </w:rPr>
        <w:t>الج</w:t>
      </w:r>
      <w:r w:rsidR="00D05128" w:rsidRPr="005A73AB">
        <w:rPr>
          <w:rFonts w:ascii="Simplified Arabic" w:hAnsi="Simplified Arabic" w:cs="Simplified Arabic"/>
          <w:sz w:val="28"/>
          <w:szCs w:val="28"/>
          <w:u w:val="single"/>
          <w:rtl/>
          <w:lang w:bidi="ar-JO"/>
        </w:rPr>
        <w:t>ان</w:t>
      </w:r>
      <w:r w:rsidR="003F0D11" w:rsidRPr="005A73AB">
        <w:rPr>
          <w:rFonts w:ascii="Simplified Arabic" w:hAnsi="Simplified Arabic" w:cs="Simplified Arabic"/>
          <w:sz w:val="28"/>
          <w:szCs w:val="28"/>
          <w:u w:val="single"/>
          <w:rtl/>
          <w:lang w:bidi="ar-JO"/>
        </w:rPr>
        <w:t>ب السلوكي</w:t>
      </w:r>
    </w:p>
    <w:p w:rsidR="003F0D11" w:rsidRPr="005A73AB" w:rsidRDefault="00A211C0" w:rsidP="00682ABB">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ت ما نسبته</w:t>
      </w:r>
      <w:r w:rsidR="00A11545" w:rsidRPr="005A73AB">
        <w:rPr>
          <w:rFonts w:ascii="Simplified Arabic" w:hAnsi="Simplified Arabic" w:cs="Simplified Arabic"/>
          <w:sz w:val="28"/>
          <w:szCs w:val="28"/>
          <w:rtl/>
          <w:lang w:bidi="ar-JO"/>
        </w:rPr>
        <w:t xml:space="preserve"> </w:t>
      </w:r>
      <w:r w:rsidR="00207B54" w:rsidRPr="005A73AB">
        <w:rPr>
          <w:rFonts w:ascii="Simplified Arabic" w:hAnsi="Simplified Arabic" w:cs="Simplified Arabic"/>
          <w:sz w:val="28"/>
          <w:szCs w:val="28"/>
          <w:rtl/>
          <w:lang w:bidi="ar-JO"/>
        </w:rPr>
        <w:t>56</w:t>
      </w:r>
      <w:r w:rsidR="003F0D11" w:rsidRPr="005A73AB">
        <w:rPr>
          <w:rFonts w:ascii="Simplified Arabic" w:hAnsi="Simplified Arabic" w:cs="Simplified Arabic"/>
          <w:sz w:val="28"/>
          <w:szCs w:val="28"/>
          <w:rtl/>
          <w:lang w:bidi="ar-JO"/>
        </w:rPr>
        <w:t>.</w:t>
      </w:r>
      <w:r w:rsidR="00207B54" w:rsidRPr="005A73AB">
        <w:rPr>
          <w:rFonts w:ascii="Simplified Arabic" w:hAnsi="Simplified Arabic" w:cs="Simplified Arabic"/>
          <w:sz w:val="28"/>
          <w:szCs w:val="28"/>
          <w:rtl/>
          <w:lang w:bidi="ar-JO"/>
        </w:rPr>
        <w:t>1</w:t>
      </w:r>
      <w:r w:rsidR="003F0D11" w:rsidRPr="005A73AB">
        <w:rPr>
          <w:rFonts w:ascii="Simplified Arabic" w:hAnsi="Simplified Arabic" w:cs="Simplified Arabic"/>
          <w:sz w:val="28"/>
          <w:szCs w:val="28"/>
          <w:rtl/>
          <w:lang w:bidi="ar-JO"/>
        </w:rPr>
        <w:t xml:space="preserve">% من العينة ضرورة </w:t>
      </w:r>
      <w:r w:rsidR="008B51E7" w:rsidRPr="005A73AB">
        <w:rPr>
          <w:rFonts w:ascii="Simplified Arabic" w:hAnsi="Simplified Arabic" w:cs="Simplified Arabic"/>
          <w:sz w:val="28"/>
          <w:szCs w:val="28"/>
          <w:rtl/>
          <w:lang w:bidi="ar-JO"/>
        </w:rPr>
        <w:t xml:space="preserve">أن </w:t>
      </w:r>
      <w:r w:rsidR="003F0D11" w:rsidRPr="005A73AB">
        <w:rPr>
          <w:rFonts w:ascii="Simplified Arabic" w:hAnsi="Simplified Arabic" w:cs="Simplified Arabic"/>
          <w:sz w:val="28"/>
          <w:szCs w:val="28"/>
          <w:rtl/>
          <w:lang w:bidi="ar-JO"/>
        </w:rPr>
        <w:t>يكون لهم دورا بالتصدي لهذه الظاهرة</w:t>
      </w:r>
      <w:r w:rsidR="00682ABB" w:rsidRPr="005A73AB">
        <w:rPr>
          <w:rFonts w:ascii="Simplified Arabic" w:hAnsi="Simplified Arabic" w:cs="Simplified Arabic"/>
          <w:sz w:val="28"/>
          <w:szCs w:val="28"/>
          <w:rtl/>
          <w:lang w:bidi="ar-JO"/>
        </w:rPr>
        <w:t xml:space="preserve"> من  خلال: </w:t>
      </w:r>
    </w:p>
    <w:p w:rsidR="003F0D11" w:rsidRPr="005A73AB" w:rsidRDefault="00A211C0" w:rsidP="00D05128">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 xml:space="preserve"> ما نسبته73.2%</w:t>
      </w:r>
      <w:r w:rsidR="004905DF" w:rsidRPr="005A73AB">
        <w:rPr>
          <w:rFonts w:ascii="Simplified Arabic" w:hAnsi="Simplified Arabic" w:cs="Simplified Arabic"/>
          <w:sz w:val="28"/>
          <w:szCs w:val="28"/>
          <w:lang w:bidi="ar-JO"/>
        </w:rPr>
        <w:t xml:space="preserve"> </w:t>
      </w:r>
      <w:r w:rsidR="003F0D11" w:rsidRPr="005A73AB">
        <w:rPr>
          <w:rFonts w:ascii="Simplified Arabic" w:hAnsi="Simplified Arabic" w:cs="Simplified Arabic"/>
          <w:sz w:val="28"/>
          <w:szCs w:val="28"/>
          <w:rtl/>
          <w:lang w:bidi="ar-JO"/>
        </w:rPr>
        <w:t xml:space="preserve">من العينة </w:t>
      </w:r>
      <w:r w:rsidR="00D05128" w:rsidRPr="005A73AB">
        <w:rPr>
          <w:rFonts w:ascii="Simplified Arabic" w:hAnsi="Simplified Arabic" w:cs="Simplified Arabic"/>
          <w:sz w:val="28"/>
          <w:szCs w:val="28"/>
          <w:rtl/>
          <w:lang w:bidi="ar-JO"/>
        </w:rPr>
        <w:t>أن</w:t>
      </w:r>
      <w:r w:rsidR="003F0D11" w:rsidRPr="005A73AB">
        <w:rPr>
          <w:rFonts w:ascii="Simplified Arabic" w:hAnsi="Simplified Arabic" w:cs="Simplified Arabic"/>
          <w:sz w:val="28"/>
          <w:szCs w:val="28"/>
          <w:rtl/>
          <w:lang w:bidi="ar-JO"/>
        </w:rPr>
        <w:t>ه لا م</w:t>
      </w:r>
      <w:r w:rsidR="00D05128" w:rsidRPr="005A73AB">
        <w:rPr>
          <w:rFonts w:ascii="Simplified Arabic" w:hAnsi="Simplified Arabic" w:cs="Simplified Arabic"/>
          <w:sz w:val="28"/>
          <w:szCs w:val="28"/>
          <w:rtl/>
          <w:lang w:bidi="ar-JO"/>
        </w:rPr>
        <w:t>ان</w:t>
      </w:r>
      <w:r w:rsidR="003F0D11" w:rsidRPr="005A73AB">
        <w:rPr>
          <w:rFonts w:ascii="Simplified Arabic" w:hAnsi="Simplified Arabic" w:cs="Simplified Arabic"/>
          <w:sz w:val="28"/>
          <w:szCs w:val="28"/>
          <w:rtl/>
          <w:lang w:bidi="ar-JO"/>
        </w:rPr>
        <w:t>ع لديهم م</w:t>
      </w:r>
      <w:r w:rsidR="00A42565" w:rsidRPr="005A73AB">
        <w:rPr>
          <w:rFonts w:ascii="Simplified Arabic" w:hAnsi="Simplified Arabic" w:cs="Simplified Arabic"/>
          <w:sz w:val="28"/>
          <w:szCs w:val="28"/>
          <w:rtl/>
          <w:lang w:bidi="ar-JO"/>
        </w:rPr>
        <w:t>ن دفع مزيدا من الكلفة لمنتجات و</w:t>
      </w:r>
      <w:r w:rsidR="003F0D11" w:rsidRPr="005A73AB">
        <w:rPr>
          <w:rFonts w:ascii="Simplified Arabic" w:hAnsi="Simplified Arabic" w:cs="Simplified Arabic"/>
          <w:sz w:val="28"/>
          <w:szCs w:val="28"/>
          <w:rtl/>
          <w:lang w:bidi="ar-JO"/>
        </w:rPr>
        <w:t>خدمات رفيقه بالبيئة.</w:t>
      </w:r>
    </w:p>
    <w:p w:rsidR="003F0D11" w:rsidRPr="005A73AB" w:rsidRDefault="00A211C0" w:rsidP="00D05128">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 xml:space="preserve"> ما نسبته 63.4%</w:t>
      </w:r>
      <w:r w:rsidR="004905DF" w:rsidRPr="005A73AB">
        <w:rPr>
          <w:rFonts w:ascii="Simplified Arabic" w:hAnsi="Simplified Arabic" w:cs="Simplified Arabic"/>
          <w:sz w:val="28"/>
          <w:szCs w:val="28"/>
          <w:lang w:bidi="ar-JO"/>
        </w:rPr>
        <w:t xml:space="preserve"> </w:t>
      </w:r>
      <w:r w:rsidR="003F0D11" w:rsidRPr="005A73AB">
        <w:rPr>
          <w:rFonts w:ascii="Simplified Arabic" w:hAnsi="Simplified Arabic" w:cs="Simplified Arabic"/>
          <w:sz w:val="28"/>
          <w:szCs w:val="28"/>
          <w:rtl/>
          <w:lang w:bidi="ar-JO"/>
        </w:rPr>
        <w:t xml:space="preserve">من العينة رغبتهم </w:t>
      </w:r>
      <w:r w:rsidR="00E450EA" w:rsidRPr="005A73AB">
        <w:rPr>
          <w:rFonts w:ascii="Simplified Arabic" w:hAnsi="Simplified Arabic" w:cs="Simplified Arabic"/>
          <w:sz w:val="28"/>
          <w:szCs w:val="28"/>
          <w:rtl/>
          <w:lang w:bidi="ar-JO"/>
        </w:rPr>
        <w:t>بالانضمام</w:t>
      </w:r>
      <w:r w:rsidR="003F0D11" w:rsidRPr="005A73AB">
        <w:rPr>
          <w:rFonts w:ascii="Simplified Arabic" w:hAnsi="Simplified Arabic" w:cs="Simplified Arabic"/>
          <w:sz w:val="28"/>
          <w:szCs w:val="28"/>
          <w:rtl/>
          <w:lang w:bidi="ar-JO"/>
        </w:rPr>
        <w:t xml:space="preserve"> الى منظمه مهتمة بالتصدي للتغيرات المناخية </w:t>
      </w:r>
    </w:p>
    <w:p w:rsidR="003F0D11" w:rsidRPr="005A73AB" w:rsidRDefault="003F0D11" w:rsidP="00D05128">
      <w:pPr>
        <w:bidi/>
        <w:spacing w:line="276" w:lineRule="auto"/>
        <w:jc w:val="both"/>
        <w:rPr>
          <w:rFonts w:ascii="Simplified Arabic" w:hAnsi="Simplified Arabic" w:cs="Simplified Arabic"/>
          <w:sz w:val="28"/>
          <w:szCs w:val="28"/>
          <w:rtl/>
        </w:rPr>
      </w:pPr>
      <w:r w:rsidRPr="005A73AB">
        <w:rPr>
          <w:rFonts w:ascii="Simplified Arabic" w:hAnsi="Simplified Arabic" w:cs="Simplified Arabic"/>
          <w:sz w:val="28"/>
          <w:szCs w:val="28"/>
          <w:rtl/>
          <w:lang w:bidi="ar-JO"/>
        </w:rPr>
        <w:t xml:space="preserve">وبالنسبة لاتجاهات العينة حول محور دور وسائل الإعلام في التثقيف البيئي جاء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ية  التلفاز و القنوات الفضائية</w:t>
      </w:r>
      <w:r w:rsidRPr="005A73AB">
        <w:rPr>
          <w:rFonts w:ascii="Simplified Arabic" w:hAnsi="Simplified Arabic" w:cs="Simplified Arabic"/>
          <w:b/>
          <w:bCs/>
          <w:sz w:val="28"/>
          <w:szCs w:val="28"/>
          <w:rtl/>
          <w:lang w:bidi="ar-JO"/>
        </w:rPr>
        <w:t xml:space="preserve"> </w:t>
      </w:r>
      <w:r w:rsidRPr="005A73AB">
        <w:rPr>
          <w:rFonts w:ascii="Simplified Arabic" w:hAnsi="Simplified Arabic" w:cs="Simplified Arabic"/>
          <w:sz w:val="28"/>
          <w:szCs w:val="28"/>
          <w:rtl/>
          <w:lang w:bidi="ar-JO"/>
        </w:rPr>
        <w:t xml:space="preserve">في معالجة هذه الظاهرة بالدرجة الأولى وذلك بما نسبته 78%يليها دور </w:t>
      </w:r>
      <w:r w:rsidR="00D05128" w:rsidRPr="005A73AB">
        <w:rPr>
          <w:rFonts w:ascii="Simplified Arabic" w:hAnsi="Simplified Arabic" w:cs="Simplified Arabic"/>
          <w:sz w:val="28"/>
          <w:szCs w:val="28"/>
          <w:rtl/>
          <w:lang w:bidi="ar-JO"/>
        </w:rPr>
        <w:t>مواقع التواصل الاجتماعي (فيسبوك و</w:t>
      </w:r>
      <w:r w:rsidRPr="005A73AB">
        <w:rPr>
          <w:rFonts w:ascii="Simplified Arabic" w:hAnsi="Simplified Arabic" w:cs="Simplified Arabic"/>
          <w:sz w:val="28"/>
          <w:szCs w:val="28"/>
          <w:rtl/>
          <w:lang w:bidi="ar-JO"/>
        </w:rPr>
        <w:t>توتير)</w:t>
      </w:r>
      <w:r w:rsidR="00A11545"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بالدرجة الث</w:t>
      </w:r>
      <w:r w:rsidR="00D05128"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ية وذلك بما نسبته 70.7%.</w:t>
      </w:r>
    </w:p>
    <w:p w:rsidR="003F0D11" w:rsidRPr="005A73AB" w:rsidRDefault="003F0D11" w:rsidP="00D05128">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أكدت ما نسبته 51.2%من عينة الدراسة </w:t>
      </w:r>
      <w:r w:rsidR="00D05128"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 يقع على كاهل الحكومات بالدرجة الأولى الدور الأكبر للتصدي </w:t>
      </w:r>
      <w:r w:rsidR="00D05128" w:rsidRPr="005A73AB">
        <w:rPr>
          <w:rFonts w:ascii="Simplified Arabic" w:hAnsi="Simplified Arabic" w:cs="Simplified Arabic"/>
          <w:sz w:val="28"/>
          <w:szCs w:val="28"/>
          <w:rtl/>
          <w:lang w:bidi="ar-JO"/>
        </w:rPr>
        <w:t>ل</w:t>
      </w:r>
      <w:r w:rsidRPr="005A73AB">
        <w:rPr>
          <w:rFonts w:ascii="Simplified Arabic" w:hAnsi="Simplified Arabic" w:cs="Simplified Arabic"/>
          <w:sz w:val="28"/>
          <w:szCs w:val="28"/>
          <w:rtl/>
          <w:lang w:bidi="ar-JO"/>
        </w:rPr>
        <w:t>هذه الظاهرة يليها المؤسسات العلمية والبحثية  بالدرجة الث</w:t>
      </w:r>
      <w:r w:rsidR="00D05128"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ية بنسبه 24.4%.</w:t>
      </w:r>
    </w:p>
    <w:p w:rsidR="003F0D11" w:rsidRPr="005A73AB" w:rsidRDefault="00A211C0" w:rsidP="00B10344">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3F0D11" w:rsidRPr="005A73AB">
        <w:rPr>
          <w:rFonts w:ascii="Simplified Arabic" w:hAnsi="Simplified Arabic" w:cs="Simplified Arabic"/>
          <w:sz w:val="28"/>
          <w:szCs w:val="28"/>
          <w:rtl/>
          <w:lang w:bidi="ar-JO"/>
        </w:rPr>
        <w:t xml:space="preserve"> ما نسبته  80.5% من العينة </w:t>
      </w:r>
      <w:r w:rsidR="00D05128" w:rsidRPr="005A73AB">
        <w:rPr>
          <w:rFonts w:ascii="Simplified Arabic" w:hAnsi="Simplified Arabic" w:cs="Simplified Arabic"/>
          <w:sz w:val="28"/>
          <w:szCs w:val="28"/>
          <w:rtl/>
          <w:lang w:bidi="ar-JO"/>
        </w:rPr>
        <w:t>أن</w:t>
      </w:r>
      <w:r w:rsidR="003F0D11" w:rsidRPr="005A73AB">
        <w:rPr>
          <w:rFonts w:ascii="Simplified Arabic" w:hAnsi="Simplified Arabic" w:cs="Simplified Arabic"/>
          <w:sz w:val="28"/>
          <w:szCs w:val="28"/>
          <w:rtl/>
          <w:lang w:bidi="ar-JO"/>
        </w:rPr>
        <w:t>ه لابد من التركيز على قطاع الأعمال و الشركات</w:t>
      </w:r>
      <w:r w:rsidR="00B10344" w:rsidRPr="005A73AB">
        <w:rPr>
          <w:rFonts w:ascii="Simplified Arabic" w:hAnsi="Simplified Arabic" w:cs="Simplified Arabic"/>
          <w:sz w:val="28"/>
          <w:szCs w:val="28"/>
          <w:rtl/>
          <w:lang w:bidi="ar-JO"/>
        </w:rPr>
        <w:t xml:space="preserve"> في حملة التوعية تجاة هذه الظاهرة </w:t>
      </w:r>
      <w:r w:rsidR="003F0D11" w:rsidRPr="005A73AB">
        <w:rPr>
          <w:rFonts w:ascii="Simplified Arabic" w:hAnsi="Simplified Arabic" w:cs="Simplified Arabic"/>
          <w:sz w:val="28"/>
          <w:szCs w:val="28"/>
          <w:rtl/>
          <w:lang w:bidi="ar-JO"/>
        </w:rPr>
        <w:t xml:space="preserve"> </w:t>
      </w:r>
      <w:r w:rsidR="004E4E01" w:rsidRPr="005A73AB">
        <w:rPr>
          <w:rFonts w:ascii="Simplified Arabic" w:hAnsi="Simplified Arabic" w:cs="Simplified Arabic"/>
          <w:sz w:val="28"/>
          <w:szCs w:val="28"/>
          <w:rtl/>
          <w:lang w:bidi="ar-JO"/>
        </w:rPr>
        <w:t>حيث</w:t>
      </w:r>
      <w:r w:rsidR="003F0D11" w:rsidRPr="005A73AB">
        <w:rPr>
          <w:rFonts w:ascii="Simplified Arabic" w:hAnsi="Simplified Arabic" w:cs="Simplified Arabic"/>
          <w:sz w:val="28"/>
          <w:szCs w:val="28"/>
          <w:rtl/>
          <w:lang w:bidi="ar-JO"/>
        </w:rPr>
        <w:t xml:space="preserve"> قدمت عينه الدراسة  مقترحات وتوصيات لل</w:t>
      </w:r>
      <w:r w:rsidR="004C0257" w:rsidRPr="005A73AB">
        <w:rPr>
          <w:rFonts w:ascii="Simplified Arabic" w:hAnsi="Simplified Arabic" w:cs="Simplified Arabic"/>
          <w:sz w:val="28"/>
          <w:szCs w:val="28"/>
          <w:rtl/>
          <w:lang w:bidi="ar-JO"/>
        </w:rPr>
        <w:t xml:space="preserve">تصدي </w:t>
      </w:r>
      <w:r w:rsidR="004E4E01" w:rsidRPr="005A73AB">
        <w:rPr>
          <w:rFonts w:ascii="Simplified Arabic" w:hAnsi="Simplified Arabic" w:cs="Simplified Arabic"/>
          <w:sz w:val="28"/>
          <w:szCs w:val="28"/>
          <w:rtl/>
          <w:lang w:bidi="ar-JO"/>
        </w:rPr>
        <w:t>ل</w:t>
      </w:r>
      <w:r w:rsidR="004C0257" w:rsidRPr="005A73AB">
        <w:rPr>
          <w:rFonts w:ascii="Simplified Arabic" w:hAnsi="Simplified Arabic" w:cs="Simplified Arabic"/>
          <w:sz w:val="28"/>
          <w:szCs w:val="28"/>
          <w:rtl/>
          <w:lang w:bidi="ar-JO"/>
        </w:rPr>
        <w:t xml:space="preserve">هذه الظاهرة </w:t>
      </w:r>
      <w:r w:rsidRPr="005A73AB">
        <w:rPr>
          <w:rFonts w:ascii="Simplified Arabic" w:hAnsi="Simplified Arabic" w:cs="Simplified Arabic"/>
          <w:sz w:val="28"/>
          <w:szCs w:val="28"/>
          <w:rtl/>
          <w:lang w:bidi="ar-JO"/>
        </w:rPr>
        <w:t>كانت</w:t>
      </w:r>
      <w:r w:rsidR="004C0257" w:rsidRPr="005A73AB">
        <w:rPr>
          <w:rFonts w:ascii="Simplified Arabic" w:hAnsi="Simplified Arabic" w:cs="Simplified Arabic"/>
          <w:sz w:val="28"/>
          <w:szCs w:val="28"/>
          <w:rtl/>
          <w:lang w:bidi="ar-JO"/>
        </w:rPr>
        <w:t xml:space="preserve"> أبرزها </w:t>
      </w:r>
      <w:r w:rsidR="003F0D11" w:rsidRPr="005A73AB">
        <w:rPr>
          <w:rFonts w:ascii="Simplified Arabic" w:hAnsi="Simplified Arabic" w:cs="Simplified Arabic"/>
          <w:sz w:val="28"/>
          <w:szCs w:val="28"/>
          <w:rtl/>
          <w:lang w:bidi="ar-JO"/>
        </w:rPr>
        <w:t xml:space="preserve">ضرورة </w:t>
      </w:r>
      <w:r w:rsidR="008B51E7" w:rsidRPr="005A73AB">
        <w:rPr>
          <w:rFonts w:ascii="Simplified Arabic" w:hAnsi="Simplified Arabic" w:cs="Simplified Arabic"/>
          <w:sz w:val="28"/>
          <w:szCs w:val="28"/>
          <w:rtl/>
          <w:lang w:bidi="ar-JO"/>
        </w:rPr>
        <w:t xml:space="preserve">أن </w:t>
      </w:r>
      <w:r w:rsidR="003F0D11" w:rsidRPr="005A73AB">
        <w:rPr>
          <w:rFonts w:ascii="Simplified Arabic" w:hAnsi="Simplified Arabic" w:cs="Simplified Arabic"/>
          <w:sz w:val="28"/>
          <w:szCs w:val="28"/>
          <w:rtl/>
          <w:lang w:bidi="ar-JO"/>
        </w:rPr>
        <w:t xml:space="preserve"> يكون لمؤسسات القطاع الخاص دورا بالتصدي إلى هذه الظاهرة والتعاون مع مؤسسات المجتمع المحلي للعمل معا  في الحد من هذه الظاهرة .</w:t>
      </w:r>
    </w:p>
    <w:p w:rsidR="003F0D11" w:rsidRPr="005A73AB" w:rsidRDefault="003F0D11" w:rsidP="001D0BFE">
      <w:pPr>
        <w:bidi/>
        <w:spacing w:line="276" w:lineRule="auto"/>
        <w:jc w:val="both"/>
        <w:rPr>
          <w:rFonts w:ascii="Simplified Arabic" w:hAnsi="Simplified Arabic" w:cs="Simplified Arabic"/>
          <w:sz w:val="28"/>
          <w:szCs w:val="28"/>
          <w:u w:val="single"/>
          <w:lang w:bidi="ar-JO"/>
        </w:rPr>
      </w:pPr>
      <w:r w:rsidRPr="005A73AB">
        <w:rPr>
          <w:rFonts w:ascii="Simplified Arabic" w:hAnsi="Simplified Arabic" w:cs="Simplified Arabic"/>
          <w:sz w:val="28"/>
          <w:szCs w:val="28"/>
          <w:u w:val="single"/>
          <w:rtl/>
          <w:lang w:bidi="ar-JO"/>
        </w:rPr>
        <w:lastRenderedPageBreak/>
        <w:t xml:space="preserve">نتائج الترابطات حسب مقياسي  </w:t>
      </w:r>
      <w:r w:rsidRPr="005A73AB">
        <w:rPr>
          <w:rFonts w:ascii="Simplified Arabic" w:hAnsi="Simplified Arabic" w:cs="Simplified Arabic"/>
          <w:sz w:val="28"/>
          <w:szCs w:val="28"/>
          <w:u w:val="single"/>
          <w:lang w:bidi="ar-JO"/>
        </w:rPr>
        <w:t>T-Test</w:t>
      </w:r>
      <w:r w:rsidRPr="005A73AB">
        <w:rPr>
          <w:rFonts w:ascii="Simplified Arabic" w:hAnsi="Simplified Arabic" w:cs="Simplified Arabic"/>
          <w:sz w:val="28"/>
          <w:szCs w:val="28"/>
          <w:u w:val="single"/>
          <w:rtl/>
          <w:lang w:bidi="ar-JO"/>
        </w:rPr>
        <w:t xml:space="preserve"> و</w:t>
      </w:r>
      <w:r w:rsidRPr="005A73AB">
        <w:rPr>
          <w:rFonts w:ascii="Simplified Arabic" w:hAnsi="Simplified Arabic" w:cs="Simplified Arabic"/>
          <w:sz w:val="28"/>
          <w:szCs w:val="28"/>
          <w:u w:val="single"/>
          <w:lang w:bidi="ar-JO"/>
        </w:rPr>
        <w:t>A-Anova</w:t>
      </w:r>
    </w:p>
    <w:p w:rsidR="001F0186" w:rsidRPr="005A73AB" w:rsidRDefault="003F0D11" w:rsidP="00696BBF">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لدراسة أثر المتغيرات المستقلة من (العمر و الجنس و المستوى التعليمي و المهنة) على وعي  القطاع الخاص لظاهرة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فقد </w:t>
      </w:r>
      <w:r w:rsidR="00A124E7" w:rsidRPr="005A73AB">
        <w:rPr>
          <w:rFonts w:ascii="Simplified Arabic" w:hAnsi="Simplified Arabic" w:cs="Simplified Arabic"/>
          <w:sz w:val="28"/>
          <w:szCs w:val="28"/>
          <w:rtl/>
          <w:lang w:bidi="ar-JO"/>
        </w:rPr>
        <w:t xml:space="preserve">بينت </w:t>
      </w:r>
      <w:r w:rsidRPr="005A73AB">
        <w:rPr>
          <w:rFonts w:ascii="Simplified Arabic" w:hAnsi="Simplified Arabic" w:cs="Simplified Arabic"/>
          <w:sz w:val="28"/>
          <w:szCs w:val="28"/>
          <w:rtl/>
          <w:lang w:bidi="ar-JO"/>
        </w:rPr>
        <w:t>النتائج</w:t>
      </w:r>
      <w:r w:rsidR="00696BBF" w:rsidRPr="005A73AB">
        <w:rPr>
          <w:rFonts w:ascii="Simplified Arabic" w:hAnsi="Simplified Arabic" w:cs="Simplified Arabic"/>
          <w:sz w:val="28"/>
          <w:szCs w:val="28"/>
          <w:rtl/>
          <w:lang w:bidi="ar-JO"/>
        </w:rPr>
        <w:t xml:space="preserve"> عدم وجود </w:t>
      </w:r>
      <w:r w:rsidRPr="005A73AB">
        <w:rPr>
          <w:rFonts w:ascii="Simplified Arabic" w:hAnsi="Simplified Arabic" w:cs="Simplified Arabic"/>
          <w:sz w:val="28"/>
          <w:szCs w:val="28"/>
          <w:rtl/>
          <w:lang w:bidi="ar-JO"/>
        </w:rPr>
        <w:t>علاقة ذات دلالة إحصائية عند</w:t>
      </w:r>
      <w:r w:rsidR="00B10344" w:rsidRPr="005A73AB">
        <w:rPr>
          <w:rFonts w:ascii="Simplified Arabic" w:hAnsi="Simplified Arabic" w:cs="Simplified Arabic"/>
          <w:color w:val="000000" w:themeColor="text1"/>
          <w:sz w:val="28"/>
          <w:szCs w:val="28"/>
        </w:rPr>
        <w:t xml:space="preserve"> </w:t>
      </w:r>
      <w:r w:rsidR="00B10344" w:rsidRPr="005A73AB">
        <w:rPr>
          <w:rFonts w:asciiTheme="minorBidi" w:hAnsiTheme="minorBidi" w:cs="Simplified Arabic"/>
          <w:color w:val="000000" w:themeColor="text1"/>
          <w:sz w:val="28"/>
          <w:szCs w:val="28"/>
        </w:rPr>
        <w:t>α</w:t>
      </w:r>
      <w:r w:rsidR="00B10344" w:rsidRPr="005A73AB">
        <w:rPr>
          <w:rFonts w:ascii="Simplified Arabic" w:hAnsi="Simplified Arabic" w:cs="Simplified Arabic"/>
          <w:color w:val="000000" w:themeColor="text1"/>
          <w:sz w:val="28"/>
          <w:szCs w:val="28"/>
        </w:rPr>
        <w:t>)</w:t>
      </w:r>
      <w:r w:rsidR="00B10344" w:rsidRPr="005A73AB">
        <w:rPr>
          <w:rFonts w:ascii="Simplified Arabic" w:hAnsi="Simplified Arabic" w:cs="Simplified Arabic"/>
          <w:color w:val="000000" w:themeColor="text1"/>
          <w:sz w:val="28"/>
          <w:szCs w:val="28"/>
          <w:rtl/>
          <w:lang w:bidi="ar-JO"/>
        </w:rPr>
        <w:t xml:space="preserve"> </w:t>
      </w:r>
      <w:r w:rsidR="00B10344" w:rsidRPr="005A73AB">
        <w:rPr>
          <w:rFonts w:ascii="Simplified Arabic" w:hAnsi="Simplified Arabic" w:cstheme="minorBidi"/>
          <w:color w:val="000000" w:themeColor="text1"/>
          <w:sz w:val="28"/>
          <w:szCs w:val="28"/>
          <w:rtl/>
          <w:lang w:bidi="ar-JO"/>
        </w:rPr>
        <w:t>≥</w:t>
      </w:r>
      <w:r w:rsidR="00B10344" w:rsidRPr="005A73AB">
        <w:rPr>
          <w:rFonts w:ascii="Simplified Arabic" w:hAnsi="Simplified Arabic" w:cs="Simplified Arabic"/>
          <w:color w:val="000000" w:themeColor="text1"/>
          <w:sz w:val="28"/>
          <w:szCs w:val="28"/>
          <w:rtl/>
          <w:lang w:bidi="ar-JO"/>
        </w:rPr>
        <w:t xml:space="preserve">0.05 )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المتغيرات المستقلة</w:t>
      </w:r>
      <w:r w:rsidR="00696BBF" w:rsidRPr="005A73AB">
        <w:rPr>
          <w:rFonts w:ascii="Simplified Arabic" w:hAnsi="Simplified Arabic" w:cs="Simplified Arabic"/>
          <w:sz w:val="28"/>
          <w:szCs w:val="28"/>
          <w:rtl/>
          <w:lang w:bidi="ar-JO"/>
        </w:rPr>
        <w:t xml:space="preserve"> للمبحوثيين في </w:t>
      </w:r>
      <w:r w:rsidRPr="005A73AB">
        <w:rPr>
          <w:rFonts w:ascii="Simplified Arabic" w:hAnsi="Simplified Arabic" w:cs="Simplified Arabic"/>
          <w:sz w:val="28"/>
          <w:szCs w:val="28"/>
          <w:rtl/>
          <w:lang w:bidi="ar-JO"/>
        </w:rPr>
        <w:t xml:space="preserve"> </w:t>
      </w:r>
      <w:r w:rsidR="00696BBF" w:rsidRPr="005A73AB">
        <w:rPr>
          <w:rFonts w:ascii="Simplified Arabic" w:hAnsi="Simplified Arabic" w:cs="Simplified Arabic"/>
          <w:sz w:val="28"/>
          <w:szCs w:val="28"/>
          <w:rtl/>
          <w:lang w:bidi="ar-JO"/>
        </w:rPr>
        <w:t xml:space="preserve">مؤسسات القطاع الخاص </w:t>
      </w:r>
      <w:r w:rsidRPr="005A73AB">
        <w:rPr>
          <w:rFonts w:ascii="Simplified Arabic" w:hAnsi="Simplified Arabic" w:cs="Simplified Arabic"/>
          <w:sz w:val="28"/>
          <w:szCs w:val="28"/>
          <w:rtl/>
          <w:lang w:bidi="ar-JO"/>
        </w:rPr>
        <w:t xml:space="preserve">  ومدى وعيهم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حيث </w:t>
      </w:r>
      <w:r w:rsidR="00A211C0" w:rsidRPr="005A73AB">
        <w:rPr>
          <w:rFonts w:ascii="Simplified Arabic" w:hAnsi="Simplified Arabic" w:cs="Simplified Arabic"/>
          <w:sz w:val="28"/>
          <w:szCs w:val="28"/>
          <w:rtl/>
          <w:lang w:bidi="ar-JO"/>
        </w:rPr>
        <w:t>كانت</w:t>
      </w:r>
      <w:r w:rsidR="004E4E01"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الدلالة الإحصائية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Pr="005A73AB">
        <w:rPr>
          <w:rFonts w:ascii="Simplified Arabic" w:hAnsi="Simplified Arabic" w:cs="Simplified Arabic"/>
          <w:sz w:val="28"/>
          <w:szCs w:val="28"/>
          <w:rtl/>
        </w:rPr>
        <w:t xml:space="preserve">:0.00) لجميع المتغيرات. </w:t>
      </w:r>
    </w:p>
    <w:p w:rsidR="003F0D11" w:rsidRPr="005A73AB" w:rsidRDefault="007F2168" w:rsidP="00D10BF3">
      <w:pPr>
        <w:pStyle w:val="Heading2"/>
        <w:bidi/>
        <w:rPr>
          <w:rFonts w:ascii="Simplified Arabic" w:hAnsi="Simplified Arabic" w:cs="Simplified Arabic"/>
          <w:lang w:bidi="ar-JO"/>
        </w:rPr>
      </w:pPr>
      <w:bookmarkStart w:id="41" w:name="_Toc370050780"/>
      <w:r w:rsidRPr="005A73AB">
        <w:rPr>
          <w:rFonts w:ascii="Simplified Arabic" w:hAnsi="Simplified Arabic" w:cs="Simplified Arabic"/>
          <w:rtl/>
          <w:lang w:bidi="ar-JO"/>
        </w:rPr>
        <w:t>6</w:t>
      </w:r>
      <w:r w:rsidR="00D10BF3" w:rsidRPr="005A73AB">
        <w:rPr>
          <w:rFonts w:ascii="Simplified Arabic" w:hAnsi="Simplified Arabic" w:cs="Simplified Arabic"/>
          <w:rtl/>
          <w:lang w:bidi="ar-JO"/>
        </w:rPr>
        <w:t xml:space="preserve">.5 </w:t>
      </w:r>
      <w:r w:rsidR="00677D5F" w:rsidRPr="005A73AB">
        <w:rPr>
          <w:rFonts w:ascii="Simplified Arabic" w:hAnsi="Simplified Arabic" w:cs="Simplified Arabic"/>
          <w:rtl/>
          <w:lang w:bidi="ar-JO"/>
        </w:rPr>
        <w:t>طلاب الجامعات</w:t>
      </w:r>
      <w:bookmarkEnd w:id="41"/>
    </w:p>
    <w:p w:rsidR="003F0D11" w:rsidRPr="005A73AB" w:rsidRDefault="003F0D11" w:rsidP="001D0BFE">
      <w:pPr>
        <w:bidi/>
        <w:spacing w:line="276" w:lineRule="auto"/>
        <w:jc w:val="both"/>
        <w:rPr>
          <w:rFonts w:ascii="Simplified Arabic" w:hAnsi="Simplified Arabic" w:cs="Simplified Arabic"/>
          <w:sz w:val="20"/>
          <w:szCs w:val="20"/>
          <w:lang w:bidi="ar-JO"/>
        </w:rPr>
      </w:pPr>
    </w:p>
    <w:p w:rsidR="005D749C" w:rsidRPr="005A73AB" w:rsidRDefault="00677D5F" w:rsidP="004E4E01">
      <w:pPr>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بلغت حجم العينة من الطلبة في الجامعات (12</w:t>
      </w:r>
      <w:r w:rsidR="00B54917" w:rsidRPr="005A73AB">
        <w:rPr>
          <w:rFonts w:ascii="Simplified Arabic" w:eastAsia="Calibri" w:hAnsi="Simplified Arabic" w:cs="Simplified Arabic"/>
          <w:sz w:val="28"/>
          <w:szCs w:val="28"/>
          <w:rtl/>
          <w:lang w:bidi="ar-JO"/>
        </w:rPr>
        <w:t>6</w:t>
      </w:r>
      <w:r w:rsidRPr="005A73AB">
        <w:rPr>
          <w:rFonts w:ascii="Simplified Arabic" w:eastAsia="Calibri" w:hAnsi="Simplified Arabic" w:cs="Simplified Arabic"/>
          <w:sz w:val="28"/>
          <w:szCs w:val="28"/>
          <w:rtl/>
          <w:lang w:bidi="ar-JO"/>
        </w:rPr>
        <w:t>) على النحو التالي:</w:t>
      </w:r>
    </w:p>
    <w:tbl>
      <w:tblPr>
        <w:bidiVisual/>
        <w:tblW w:w="0" w:type="auto"/>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802"/>
        <w:gridCol w:w="2054"/>
        <w:gridCol w:w="1397"/>
        <w:gridCol w:w="1651"/>
        <w:gridCol w:w="1517"/>
      </w:tblGrid>
      <w:tr w:rsidR="005D749C" w:rsidRPr="005A73AB" w:rsidTr="00776864">
        <w:trPr>
          <w:trHeight w:val="255"/>
        </w:trPr>
        <w:tc>
          <w:tcPr>
            <w:tcW w:w="1802" w:type="dxa"/>
            <w:shd w:val="clear" w:color="auto" w:fill="B8CCE4"/>
            <w:tcMar>
              <w:top w:w="0" w:type="dxa"/>
              <w:left w:w="108" w:type="dxa"/>
              <w:bottom w:w="0" w:type="dxa"/>
              <w:right w:w="108" w:type="dxa"/>
            </w:tcMar>
          </w:tcPr>
          <w:p w:rsidR="005D749C" w:rsidRPr="005A73AB" w:rsidRDefault="005D749C" w:rsidP="00BB3B8D">
            <w:pPr>
              <w:bidi/>
              <w:spacing w:line="276" w:lineRule="auto"/>
              <w:jc w:val="both"/>
              <w:rPr>
                <w:rFonts w:ascii="Simplified Arabic" w:hAnsi="Simplified Arabic" w:cs="Simplified Arabic"/>
                <w:b/>
                <w:bCs/>
                <w:sz w:val="24"/>
                <w:szCs w:val="24"/>
              </w:rPr>
            </w:pPr>
            <w:r w:rsidRPr="005A73AB">
              <w:rPr>
                <w:rFonts w:ascii="Simplified Arabic" w:hAnsi="Simplified Arabic" w:cs="Simplified Arabic"/>
                <w:b/>
                <w:bCs/>
                <w:sz w:val="24"/>
                <w:szCs w:val="24"/>
                <w:rtl/>
              </w:rPr>
              <w:t>المحافظة</w:t>
            </w:r>
          </w:p>
        </w:tc>
        <w:tc>
          <w:tcPr>
            <w:tcW w:w="2054" w:type="dxa"/>
            <w:shd w:val="clear" w:color="auto" w:fill="B8CCE4"/>
            <w:tcMar>
              <w:top w:w="0" w:type="dxa"/>
              <w:left w:w="108" w:type="dxa"/>
              <w:bottom w:w="0" w:type="dxa"/>
              <w:right w:w="108" w:type="dxa"/>
            </w:tcMar>
            <w:hideMark/>
          </w:tcPr>
          <w:p w:rsidR="005D749C" w:rsidRPr="005A73AB" w:rsidRDefault="005D749C" w:rsidP="004E4E01">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عم</w:t>
            </w:r>
            <w:r w:rsidR="004E4E01" w:rsidRPr="005A73AB">
              <w:rPr>
                <w:rFonts w:ascii="Simplified Arabic" w:hAnsi="Simplified Arabic" w:cs="Simplified Arabic"/>
                <w:b/>
                <w:bCs/>
                <w:sz w:val="24"/>
                <w:szCs w:val="24"/>
                <w:rtl/>
                <w:lang w:bidi="ar-JO"/>
              </w:rPr>
              <w:t>ا</w:t>
            </w:r>
            <w:r w:rsidR="008B51E7" w:rsidRPr="005A73AB">
              <w:rPr>
                <w:rFonts w:ascii="Simplified Arabic" w:hAnsi="Simplified Arabic" w:cs="Simplified Arabic"/>
                <w:b/>
                <w:bCs/>
                <w:sz w:val="24"/>
                <w:szCs w:val="24"/>
                <w:rtl/>
                <w:lang w:bidi="ar-JO"/>
              </w:rPr>
              <w:t xml:space="preserve">ن </w:t>
            </w:r>
          </w:p>
        </w:tc>
        <w:tc>
          <w:tcPr>
            <w:tcW w:w="1397" w:type="dxa"/>
            <w:shd w:val="clear" w:color="auto" w:fill="B8CCE4"/>
            <w:tcMar>
              <w:top w:w="0" w:type="dxa"/>
              <w:left w:w="108" w:type="dxa"/>
              <w:bottom w:w="0" w:type="dxa"/>
              <w:right w:w="108" w:type="dxa"/>
            </w:tcMar>
            <w:hideMark/>
          </w:tcPr>
          <w:p w:rsidR="005D749C" w:rsidRPr="005A73AB" w:rsidRDefault="005D749C" w:rsidP="00BB3B8D">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الكرك</w:t>
            </w:r>
          </w:p>
        </w:tc>
        <w:tc>
          <w:tcPr>
            <w:tcW w:w="1651" w:type="dxa"/>
            <w:shd w:val="clear" w:color="auto" w:fill="B8CCE4"/>
            <w:tcMar>
              <w:top w:w="0" w:type="dxa"/>
              <w:left w:w="108" w:type="dxa"/>
              <w:bottom w:w="0" w:type="dxa"/>
              <w:right w:w="108" w:type="dxa"/>
            </w:tcMar>
            <w:hideMark/>
          </w:tcPr>
          <w:p w:rsidR="005D749C" w:rsidRPr="005A73AB" w:rsidRDefault="005D749C" w:rsidP="00BB3B8D">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الزرقاء</w:t>
            </w:r>
          </w:p>
        </w:tc>
        <w:tc>
          <w:tcPr>
            <w:tcW w:w="1517" w:type="dxa"/>
            <w:shd w:val="clear" w:color="auto" w:fill="B8CCE4"/>
            <w:tcMar>
              <w:top w:w="0" w:type="dxa"/>
              <w:left w:w="108" w:type="dxa"/>
              <w:bottom w:w="0" w:type="dxa"/>
              <w:right w:w="108" w:type="dxa"/>
            </w:tcMar>
            <w:hideMark/>
          </w:tcPr>
          <w:p w:rsidR="005D749C" w:rsidRPr="005A73AB" w:rsidRDefault="00AE3093" w:rsidP="00BB3B8D">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إربد</w:t>
            </w:r>
          </w:p>
        </w:tc>
      </w:tr>
      <w:tr w:rsidR="005D749C" w:rsidRPr="005A73AB" w:rsidTr="00776864">
        <w:trPr>
          <w:trHeight w:val="255"/>
        </w:trPr>
        <w:tc>
          <w:tcPr>
            <w:tcW w:w="1802" w:type="dxa"/>
            <w:shd w:val="clear" w:color="auto" w:fill="FFFFFF" w:themeFill="background1"/>
            <w:tcMar>
              <w:top w:w="0" w:type="dxa"/>
              <w:left w:w="108" w:type="dxa"/>
              <w:bottom w:w="0" w:type="dxa"/>
              <w:right w:w="108" w:type="dxa"/>
            </w:tcMar>
          </w:tcPr>
          <w:p w:rsidR="005D749C" w:rsidRPr="005A73AB" w:rsidRDefault="005D749C" w:rsidP="00BB3B8D">
            <w:pPr>
              <w:bidi/>
              <w:spacing w:line="276" w:lineRule="auto"/>
              <w:jc w:val="both"/>
              <w:rPr>
                <w:rFonts w:ascii="Simplified Arabic" w:hAnsi="Simplified Arabic" w:cs="Simplified Arabic"/>
                <w:b/>
                <w:bCs/>
                <w:sz w:val="24"/>
                <w:szCs w:val="24"/>
              </w:rPr>
            </w:pPr>
            <w:r w:rsidRPr="005A73AB">
              <w:rPr>
                <w:rFonts w:ascii="Simplified Arabic" w:hAnsi="Simplified Arabic" w:cs="Simplified Arabic"/>
                <w:b/>
                <w:bCs/>
                <w:sz w:val="24"/>
                <w:szCs w:val="24"/>
                <w:rtl/>
              </w:rPr>
              <w:t>حجم العينة</w:t>
            </w:r>
          </w:p>
        </w:tc>
        <w:tc>
          <w:tcPr>
            <w:tcW w:w="2054" w:type="dxa"/>
            <w:shd w:val="clear" w:color="auto" w:fill="FFFFFF" w:themeFill="background1"/>
            <w:tcMar>
              <w:top w:w="0" w:type="dxa"/>
              <w:left w:w="108" w:type="dxa"/>
              <w:bottom w:w="0" w:type="dxa"/>
              <w:right w:w="108" w:type="dxa"/>
            </w:tcMar>
            <w:hideMark/>
          </w:tcPr>
          <w:p w:rsidR="005D749C" w:rsidRPr="005A73AB" w:rsidRDefault="005D749C" w:rsidP="00E3401F">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color w:val="000000" w:themeColor="text1"/>
                <w:sz w:val="24"/>
                <w:szCs w:val="24"/>
                <w:rtl/>
              </w:rPr>
              <w:t>61</w:t>
            </w:r>
          </w:p>
        </w:tc>
        <w:tc>
          <w:tcPr>
            <w:tcW w:w="1397" w:type="dxa"/>
            <w:shd w:val="clear" w:color="auto" w:fill="FFFFFF" w:themeFill="background1"/>
            <w:tcMar>
              <w:top w:w="0" w:type="dxa"/>
              <w:left w:w="108" w:type="dxa"/>
              <w:bottom w:w="0" w:type="dxa"/>
              <w:right w:w="108" w:type="dxa"/>
            </w:tcMar>
            <w:hideMark/>
          </w:tcPr>
          <w:p w:rsidR="005D749C" w:rsidRPr="005A73AB" w:rsidRDefault="005D749C"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16</w:t>
            </w:r>
          </w:p>
        </w:tc>
        <w:tc>
          <w:tcPr>
            <w:tcW w:w="1651" w:type="dxa"/>
            <w:shd w:val="clear" w:color="auto" w:fill="FFFFFF" w:themeFill="background1"/>
            <w:tcMar>
              <w:top w:w="0" w:type="dxa"/>
              <w:left w:w="108" w:type="dxa"/>
              <w:bottom w:w="0" w:type="dxa"/>
              <w:right w:w="108" w:type="dxa"/>
            </w:tcMar>
            <w:hideMark/>
          </w:tcPr>
          <w:p w:rsidR="005D749C" w:rsidRPr="005A73AB" w:rsidRDefault="005D749C"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21</w:t>
            </w:r>
          </w:p>
        </w:tc>
        <w:tc>
          <w:tcPr>
            <w:tcW w:w="1517" w:type="dxa"/>
            <w:shd w:val="clear" w:color="auto" w:fill="FFFFFF" w:themeFill="background1"/>
            <w:tcMar>
              <w:top w:w="0" w:type="dxa"/>
              <w:left w:w="108" w:type="dxa"/>
              <w:bottom w:w="0" w:type="dxa"/>
              <w:right w:w="108" w:type="dxa"/>
            </w:tcMar>
            <w:hideMark/>
          </w:tcPr>
          <w:p w:rsidR="005D749C" w:rsidRPr="005A73AB" w:rsidRDefault="005D749C"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28</w:t>
            </w:r>
          </w:p>
        </w:tc>
      </w:tr>
      <w:tr w:rsidR="005D749C" w:rsidRPr="005A73AB" w:rsidTr="00776864">
        <w:trPr>
          <w:trHeight w:val="330"/>
        </w:trPr>
        <w:tc>
          <w:tcPr>
            <w:tcW w:w="8421" w:type="dxa"/>
            <w:gridSpan w:val="5"/>
            <w:shd w:val="clear" w:color="auto" w:fill="FFFFFF" w:themeFill="background1"/>
            <w:tcMar>
              <w:top w:w="0" w:type="dxa"/>
              <w:left w:w="108" w:type="dxa"/>
              <w:bottom w:w="0" w:type="dxa"/>
              <w:right w:w="108" w:type="dxa"/>
            </w:tcMar>
          </w:tcPr>
          <w:p w:rsidR="005D749C" w:rsidRPr="005A73AB" w:rsidRDefault="005D749C" w:rsidP="00E3401F">
            <w:pPr>
              <w:bidi/>
              <w:spacing w:line="276" w:lineRule="auto"/>
              <w:jc w:val="center"/>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rPr>
              <w:t xml:space="preserve">المجموع                </w:t>
            </w:r>
            <w:r w:rsidRPr="005A73AB">
              <w:rPr>
                <w:rFonts w:ascii="Simplified Arabic" w:eastAsia="Calibri" w:hAnsi="Simplified Arabic" w:cs="Simplified Arabic"/>
                <w:color w:val="000000" w:themeColor="text1"/>
                <w:sz w:val="24"/>
                <w:szCs w:val="24"/>
                <w:rtl/>
              </w:rPr>
              <w:t xml:space="preserve">            126</w:t>
            </w:r>
          </w:p>
        </w:tc>
      </w:tr>
    </w:tbl>
    <w:p w:rsidR="005D749C" w:rsidRPr="005A73AB" w:rsidRDefault="005D749C" w:rsidP="005D749C">
      <w:pPr>
        <w:bidi/>
        <w:spacing w:line="276" w:lineRule="auto"/>
        <w:jc w:val="both"/>
        <w:rPr>
          <w:rFonts w:ascii="Simplified Arabic" w:eastAsia="Calibri" w:hAnsi="Simplified Arabic" w:cs="Simplified Arabic"/>
          <w:sz w:val="20"/>
          <w:szCs w:val="20"/>
          <w:rtl/>
        </w:rPr>
      </w:pPr>
    </w:p>
    <w:p w:rsidR="00677D5F" w:rsidRPr="005A73AB" w:rsidRDefault="005D749C" w:rsidP="004E4E01">
      <w:pPr>
        <w:bidi/>
        <w:spacing w:line="276" w:lineRule="auto"/>
        <w:jc w:val="both"/>
        <w:rPr>
          <w:rFonts w:ascii="Simplified Arabic" w:hAnsi="Simplified Arabic" w:cs="Simplified Arabic"/>
          <w:sz w:val="28"/>
          <w:szCs w:val="28"/>
          <w:u w:val="single"/>
          <w:lang w:bidi="ar-JO"/>
        </w:rPr>
      </w:pPr>
      <w:r w:rsidRPr="005A73AB">
        <w:rPr>
          <w:rFonts w:ascii="Simplified Arabic" w:eastAsia="Calibri" w:hAnsi="Simplified Arabic" w:cs="Simplified Arabic"/>
          <w:sz w:val="28"/>
          <w:szCs w:val="28"/>
          <w:u w:val="single"/>
          <w:rtl/>
        </w:rPr>
        <w:t xml:space="preserve">نتائج </w:t>
      </w:r>
      <w:r w:rsidR="00677D5F" w:rsidRPr="005A73AB">
        <w:rPr>
          <w:rFonts w:ascii="Simplified Arabic" w:hAnsi="Simplified Arabic" w:cs="Simplified Arabic"/>
          <w:sz w:val="28"/>
          <w:szCs w:val="28"/>
          <w:u w:val="single"/>
          <w:rtl/>
          <w:lang w:bidi="ar-JO"/>
        </w:rPr>
        <w:t>الج</w:t>
      </w:r>
      <w:r w:rsidR="004E4E01" w:rsidRPr="005A73AB">
        <w:rPr>
          <w:rFonts w:ascii="Simplified Arabic" w:hAnsi="Simplified Arabic" w:cs="Simplified Arabic"/>
          <w:sz w:val="28"/>
          <w:szCs w:val="28"/>
          <w:u w:val="single"/>
          <w:rtl/>
          <w:lang w:bidi="ar-JO"/>
        </w:rPr>
        <w:t>ان</w:t>
      </w:r>
      <w:r w:rsidR="00677D5F" w:rsidRPr="005A73AB">
        <w:rPr>
          <w:rFonts w:ascii="Simplified Arabic" w:hAnsi="Simplified Arabic" w:cs="Simplified Arabic"/>
          <w:sz w:val="28"/>
          <w:szCs w:val="28"/>
          <w:u w:val="single"/>
          <w:rtl/>
          <w:lang w:bidi="ar-JO"/>
        </w:rPr>
        <w:t>ب المعرفي</w:t>
      </w:r>
    </w:p>
    <w:p w:rsidR="00677D5F" w:rsidRPr="005A73AB" w:rsidRDefault="004E4E01" w:rsidP="004E4E01">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فهم عينة الدراسة لظاهرة تغير المناخ:</w:t>
      </w:r>
    </w:p>
    <w:p w:rsidR="005D749C" w:rsidRPr="005A73AB" w:rsidRDefault="00A211C0" w:rsidP="002D230F">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قيّم</w:t>
      </w:r>
      <w:r w:rsidR="00677D5F" w:rsidRPr="005A73AB">
        <w:rPr>
          <w:rFonts w:ascii="Simplified Arabic" w:hAnsi="Simplified Arabic" w:cs="Simplified Arabic"/>
          <w:sz w:val="28"/>
          <w:szCs w:val="28"/>
          <w:rtl/>
          <w:lang w:bidi="ar-JO"/>
        </w:rPr>
        <w:t xml:space="preserve"> ما نسبته39.1%من الطلاب فهمهم لظاهرة </w:t>
      </w:r>
      <w:r w:rsidR="006D454A" w:rsidRPr="005A73AB">
        <w:rPr>
          <w:rFonts w:ascii="Simplified Arabic" w:hAnsi="Simplified Arabic" w:cs="Simplified Arabic"/>
          <w:sz w:val="28"/>
          <w:szCs w:val="28"/>
          <w:rtl/>
          <w:lang w:bidi="ar-JO"/>
        </w:rPr>
        <w:t xml:space="preserve">تغير المناخ </w:t>
      </w:r>
      <w:r w:rsidR="00677D5F" w:rsidRPr="005A73AB">
        <w:rPr>
          <w:rFonts w:ascii="Simplified Arabic" w:hAnsi="Simplified Arabic" w:cs="Simplified Arabic"/>
          <w:sz w:val="28"/>
          <w:szCs w:val="28"/>
          <w:rtl/>
          <w:lang w:bidi="ar-JO"/>
        </w:rPr>
        <w:t xml:space="preserve">بدرجة جيد </w:t>
      </w:r>
      <w:r w:rsidRPr="005A73AB">
        <w:rPr>
          <w:rFonts w:ascii="Simplified Arabic" w:hAnsi="Simplified Arabic" w:cs="Simplified Arabic"/>
          <w:sz w:val="28"/>
          <w:szCs w:val="28"/>
          <w:rtl/>
          <w:lang w:bidi="ar-JO"/>
        </w:rPr>
        <w:t>جداً</w:t>
      </w:r>
      <w:r w:rsidR="004E4E01" w:rsidRPr="005A73AB">
        <w:rPr>
          <w:rFonts w:ascii="Simplified Arabic" w:hAnsi="Simplified Arabic" w:cs="Simplified Arabic"/>
          <w:sz w:val="28"/>
          <w:szCs w:val="28"/>
          <w:rtl/>
          <w:lang w:bidi="ar-JO"/>
        </w:rPr>
        <w:t>.</w:t>
      </w:r>
    </w:p>
    <w:p w:rsidR="005D749C" w:rsidRPr="005A73AB" w:rsidRDefault="005F7F07" w:rsidP="004E4E01">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اعتبرت</w:t>
      </w:r>
      <w:r w:rsidR="00677D5F" w:rsidRPr="005A73AB">
        <w:rPr>
          <w:rFonts w:ascii="Simplified Arabic" w:hAnsi="Simplified Arabic" w:cs="Simplified Arabic"/>
          <w:sz w:val="28"/>
          <w:szCs w:val="28"/>
          <w:rtl/>
          <w:lang w:bidi="ar-JO"/>
        </w:rPr>
        <w:t xml:space="preserve"> ما نسبته 50%من العينة </w:t>
      </w:r>
      <w:r w:rsidR="008B51E7" w:rsidRPr="005A73AB">
        <w:rPr>
          <w:rFonts w:ascii="Simplified Arabic" w:hAnsi="Simplified Arabic" w:cs="Simplified Arabic"/>
          <w:sz w:val="28"/>
          <w:szCs w:val="28"/>
          <w:rtl/>
          <w:lang w:bidi="ar-JO"/>
        </w:rPr>
        <w:t xml:space="preserve">أن </w:t>
      </w:r>
      <w:r w:rsidR="00677D5F" w:rsidRPr="005A73AB">
        <w:rPr>
          <w:rFonts w:ascii="Simplified Arabic" w:hAnsi="Simplified Arabic" w:cs="Simplified Arabic"/>
          <w:sz w:val="28"/>
          <w:szCs w:val="28"/>
          <w:rtl/>
          <w:lang w:bidi="ar-JO"/>
        </w:rPr>
        <w:t xml:space="preserve"> هذه الظاهرة خطيرة و تستحق التصدي لها ذلك </w:t>
      </w:r>
      <w:r w:rsidR="008B51E7" w:rsidRPr="005A73AB">
        <w:rPr>
          <w:rFonts w:ascii="Simplified Arabic" w:hAnsi="Simplified Arabic" w:cs="Simplified Arabic"/>
          <w:sz w:val="28"/>
          <w:szCs w:val="28"/>
          <w:rtl/>
          <w:lang w:bidi="ar-JO"/>
        </w:rPr>
        <w:t xml:space="preserve">أن </w:t>
      </w:r>
      <w:r w:rsidR="00677D5F" w:rsidRPr="005A73AB">
        <w:rPr>
          <w:rFonts w:ascii="Simplified Arabic" w:hAnsi="Simplified Arabic" w:cs="Simplified Arabic"/>
          <w:sz w:val="28"/>
          <w:szCs w:val="28"/>
          <w:rtl/>
          <w:lang w:bidi="ar-JO"/>
        </w:rPr>
        <w:t>المناخ قد تغير في السنوات الماضية</w:t>
      </w:r>
      <w:r w:rsidR="004E4E01" w:rsidRPr="005A73AB">
        <w:rPr>
          <w:rFonts w:ascii="Simplified Arabic" w:hAnsi="Simplified Arabic" w:cs="Simplified Arabic"/>
          <w:sz w:val="28"/>
          <w:szCs w:val="28"/>
          <w:rtl/>
          <w:lang w:bidi="ar-JO"/>
        </w:rPr>
        <w:t>.</w:t>
      </w:r>
    </w:p>
    <w:p w:rsidR="00677D5F" w:rsidRPr="005A73AB" w:rsidRDefault="00677D5F" w:rsidP="004E4E01">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72.8%من ال</w:t>
      </w:r>
      <w:r w:rsidR="00F90A06" w:rsidRPr="005A73AB">
        <w:rPr>
          <w:rFonts w:ascii="Simplified Arabic" w:hAnsi="Simplified Arabic" w:cs="Simplified Arabic"/>
          <w:sz w:val="28"/>
          <w:szCs w:val="28"/>
          <w:rtl/>
          <w:lang w:bidi="ar-JO"/>
        </w:rPr>
        <w:t>طلاب</w:t>
      </w:r>
      <w:r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سبب هذا التغير يعود لعوامل </w:t>
      </w:r>
      <w:r w:rsidR="004E4E01"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س</w:t>
      </w:r>
      <w:r w:rsidR="004E4E01"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 xml:space="preserve">ية مثل </w:t>
      </w:r>
      <w:r w:rsidR="004E4E01" w:rsidRPr="005A73AB">
        <w:rPr>
          <w:rFonts w:ascii="Simplified Arabic" w:hAnsi="Simplified Arabic" w:cs="Simplified Arabic"/>
          <w:sz w:val="28"/>
          <w:szCs w:val="28"/>
          <w:rtl/>
          <w:lang w:bidi="ar-JO"/>
        </w:rPr>
        <w:t xml:space="preserve">قطاع </w:t>
      </w:r>
      <w:r w:rsidRPr="005A73AB">
        <w:rPr>
          <w:rFonts w:ascii="Simplified Arabic" w:hAnsi="Simplified Arabic" w:cs="Simplified Arabic"/>
          <w:sz w:val="28"/>
          <w:szCs w:val="28"/>
          <w:rtl/>
          <w:lang w:bidi="ar-JO"/>
        </w:rPr>
        <w:t>الصناعة و</w:t>
      </w:r>
      <w:r w:rsidR="004E4E01" w:rsidRPr="005A73AB">
        <w:rPr>
          <w:rFonts w:ascii="Simplified Arabic" w:hAnsi="Simplified Arabic" w:cs="Simplified Arabic"/>
          <w:sz w:val="28"/>
          <w:szCs w:val="28"/>
          <w:rtl/>
          <w:lang w:bidi="ar-JO"/>
        </w:rPr>
        <w:t>استخدام</w:t>
      </w:r>
      <w:r w:rsidRPr="005A73AB">
        <w:rPr>
          <w:rFonts w:ascii="Simplified Arabic" w:hAnsi="Simplified Arabic" w:cs="Simplified Arabic"/>
          <w:sz w:val="28"/>
          <w:szCs w:val="28"/>
          <w:rtl/>
          <w:lang w:bidi="ar-JO"/>
        </w:rPr>
        <w:t xml:space="preserve"> الطاقة و</w:t>
      </w:r>
      <w:r w:rsidR="004E4E01" w:rsidRPr="005A73AB">
        <w:rPr>
          <w:rFonts w:ascii="Simplified Arabic" w:hAnsi="Simplified Arabic" w:cs="Simplified Arabic"/>
          <w:sz w:val="28"/>
          <w:szCs w:val="28"/>
          <w:rtl/>
          <w:lang w:bidi="ar-JO"/>
        </w:rPr>
        <w:t>وسائل النقل</w:t>
      </w:r>
      <w:r w:rsidRPr="005A73AB">
        <w:rPr>
          <w:rFonts w:ascii="Simplified Arabic" w:hAnsi="Simplified Arabic" w:cs="Simplified Arabic"/>
          <w:sz w:val="28"/>
          <w:szCs w:val="28"/>
          <w:rtl/>
          <w:lang w:bidi="ar-JO"/>
        </w:rPr>
        <w:t>.</w:t>
      </w:r>
    </w:p>
    <w:p w:rsidR="005D749C" w:rsidRPr="005A73AB" w:rsidRDefault="00A211C0" w:rsidP="001945B9">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 xml:space="preserve">ت نتائج التحليل الاحصائي عدم وجود وعي معرفي لدى عينة الدراسة من الطلاب حول بعض مفاهيم </w:t>
      </w:r>
      <w:r w:rsidR="001945B9" w:rsidRPr="005A73AB">
        <w:rPr>
          <w:rFonts w:ascii="Simplified Arabic" w:hAnsi="Simplified Arabic" w:cs="Simplified Arabic"/>
          <w:sz w:val="28"/>
          <w:szCs w:val="28"/>
          <w:rtl/>
          <w:lang w:bidi="ar-JO"/>
        </w:rPr>
        <w:t>التغير المناخي</w:t>
      </w:r>
      <w:r w:rsidR="005D749C" w:rsidRPr="005A73AB">
        <w:rPr>
          <w:rFonts w:ascii="Simplified Arabic" w:hAnsi="Simplified Arabic" w:cs="Simplified Arabic"/>
          <w:sz w:val="28"/>
          <w:szCs w:val="28"/>
          <w:rtl/>
          <w:lang w:bidi="ar-JO"/>
        </w:rPr>
        <w:t>:</w:t>
      </w:r>
    </w:p>
    <w:p w:rsidR="005D749C" w:rsidRPr="005A73AB" w:rsidRDefault="00677D5F" w:rsidP="002D230F">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فقد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55.4% عدم معرفتهم </w:t>
      </w:r>
      <w:r w:rsidR="005D749C" w:rsidRPr="005A73AB">
        <w:rPr>
          <w:rFonts w:ascii="Simplified Arabic" w:hAnsi="Simplified Arabic" w:cs="Simplified Arabic"/>
          <w:sz w:val="28"/>
          <w:szCs w:val="28"/>
          <w:rtl/>
          <w:lang w:bidi="ar-JO"/>
        </w:rPr>
        <w:t>ب</w:t>
      </w:r>
      <w:r w:rsidRPr="005A73AB">
        <w:rPr>
          <w:rFonts w:ascii="Simplified Arabic" w:hAnsi="Simplified Arabic" w:cs="Simplified Arabic"/>
          <w:sz w:val="28"/>
          <w:szCs w:val="28"/>
          <w:rtl/>
          <w:lang w:bidi="ar-JO"/>
        </w:rPr>
        <w:t>بروتكول كيوتو</w:t>
      </w:r>
      <w:r w:rsidR="004E4E01" w:rsidRPr="005A73AB">
        <w:rPr>
          <w:rFonts w:ascii="Simplified Arabic" w:hAnsi="Simplified Arabic" w:cs="Simplified Arabic"/>
          <w:sz w:val="28"/>
          <w:szCs w:val="28"/>
          <w:rtl/>
          <w:lang w:bidi="ar-JO"/>
        </w:rPr>
        <w:t>.</w:t>
      </w:r>
    </w:p>
    <w:p w:rsidR="005D749C" w:rsidRPr="005A73AB" w:rsidRDefault="00B10344" w:rsidP="00B10344">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و</w:t>
      </w:r>
      <w:r w:rsidR="00677D5F" w:rsidRPr="005A73AB">
        <w:rPr>
          <w:rFonts w:ascii="Simplified Arabic" w:hAnsi="Simplified Arabic" w:cs="Simplified Arabic"/>
          <w:sz w:val="28"/>
          <w:szCs w:val="28"/>
          <w:rtl/>
          <w:lang w:bidi="ar-JO"/>
        </w:rPr>
        <w:t xml:space="preserve">أفاد ما نسبته </w:t>
      </w:r>
      <w:r w:rsidR="00207B54" w:rsidRPr="005A73AB">
        <w:rPr>
          <w:rFonts w:ascii="Simplified Arabic" w:hAnsi="Simplified Arabic" w:cs="Simplified Arabic"/>
          <w:sz w:val="28"/>
          <w:szCs w:val="28"/>
          <w:rtl/>
          <w:lang w:bidi="ar-JO"/>
        </w:rPr>
        <w:t>45</w:t>
      </w:r>
      <w:r w:rsidR="00677D5F" w:rsidRPr="005A73AB">
        <w:rPr>
          <w:rFonts w:ascii="Simplified Arabic" w:hAnsi="Simplified Arabic" w:cs="Simplified Arabic"/>
          <w:sz w:val="28"/>
          <w:szCs w:val="28"/>
          <w:rtl/>
          <w:lang w:bidi="ar-JO"/>
        </w:rPr>
        <w:t>.</w:t>
      </w:r>
      <w:r w:rsidR="00207B54" w:rsidRPr="005A73AB">
        <w:rPr>
          <w:rFonts w:ascii="Simplified Arabic" w:hAnsi="Simplified Arabic" w:cs="Simplified Arabic"/>
          <w:sz w:val="28"/>
          <w:szCs w:val="28"/>
          <w:rtl/>
          <w:lang w:bidi="ar-JO"/>
        </w:rPr>
        <w:t>7</w:t>
      </w:r>
      <w:r w:rsidR="00677D5F" w:rsidRPr="005A73AB">
        <w:rPr>
          <w:rFonts w:ascii="Simplified Arabic" w:hAnsi="Simplified Arabic" w:cs="Simplified Arabic"/>
          <w:sz w:val="28"/>
          <w:szCs w:val="28"/>
          <w:rtl/>
          <w:lang w:bidi="ar-JO"/>
        </w:rPr>
        <w:t>%</w:t>
      </w:r>
      <w:r w:rsidR="005D749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بعدم وعيهم </w:t>
      </w:r>
      <w:r w:rsidR="005D749C" w:rsidRPr="005A73AB">
        <w:rPr>
          <w:rFonts w:ascii="Simplified Arabic" w:eastAsia="Calibri" w:hAnsi="Simplified Arabic" w:cs="Simplified Arabic"/>
          <w:color w:val="000000" w:themeColor="text1"/>
          <w:sz w:val="28"/>
          <w:szCs w:val="28"/>
          <w:rtl/>
          <w:lang w:bidi="ar-JO"/>
        </w:rPr>
        <w:t>بأثر تراكيز الغازات الدفيئة ودورها في الاحتباس الحراري.</w:t>
      </w:r>
    </w:p>
    <w:p w:rsidR="005D749C" w:rsidRPr="005A73AB" w:rsidRDefault="00677D5F" w:rsidP="00AE7ED9">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وأشار ما نسبته 57.6%من </w:t>
      </w:r>
      <w:r w:rsidR="00AE7ED9" w:rsidRPr="005A73AB">
        <w:rPr>
          <w:rFonts w:ascii="Simplified Arabic" w:hAnsi="Simplified Arabic" w:cs="Simplified Arabic"/>
          <w:sz w:val="28"/>
          <w:szCs w:val="28"/>
          <w:rtl/>
          <w:lang w:bidi="ar-JO"/>
        </w:rPr>
        <w:t xml:space="preserve"> بعدم معرفتهم لتراكيز غاز ثاني اكسيد الكربون </w:t>
      </w:r>
      <w:r w:rsidRPr="005A73AB">
        <w:rPr>
          <w:rFonts w:ascii="Simplified Arabic" w:hAnsi="Simplified Arabic" w:cs="Simplified Arabic"/>
          <w:sz w:val="28"/>
          <w:szCs w:val="28"/>
          <w:rtl/>
          <w:lang w:bidi="ar-JO"/>
        </w:rPr>
        <w:t xml:space="preserve"> </w:t>
      </w:r>
      <w:r w:rsidR="005D749C" w:rsidRPr="005A73AB">
        <w:rPr>
          <w:rFonts w:ascii="Simplified Arabic" w:eastAsia="Calibri" w:hAnsi="Simplified Arabic" w:cs="Simplified Arabic"/>
          <w:color w:val="000000" w:themeColor="text1"/>
          <w:sz w:val="28"/>
          <w:szCs w:val="28"/>
          <w:rtl/>
          <w:lang w:bidi="ar-JO"/>
        </w:rPr>
        <w:t>قد تزايدت الى مستويات عالية في القرون والأزمنة الماضية</w:t>
      </w:r>
      <w:r w:rsidR="004E4E01" w:rsidRPr="005A73AB">
        <w:rPr>
          <w:rFonts w:ascii="Simplified Arabic" w:eastAsia="Calibri" w:hAnsi="Simplified Arabic" w:cs="Simplified Arabic"/>
          <w:color w:val="000000" w:themeColor="text1"/>
          <w:sz w:val="28"/>
          <w:szCs w:val="28"/>
          <w:rtl/>
          <w:lang w:bidi="ar-JO"/>
        </w:rPr>
        <w:t>.</w:t>
      </w:r>
      <w:r w:rsidR="005D749C" w:rsidRPr="005A73AB">
        <w:rPr>
          <w:rFonts w:ascii="Simplified Arabic" w:hAnsi="Simplified Arabic" w:cs="Simplified Arabic"/>
          <w:sz w:val="28"/>
          <w:szCs w:val="28"/>
          <w:rtl/>
          <w:lang w:bidi="ar-JO"/>
        </w:rPr>
        <w:t xml:space="preserve"> </w:t>
      </w:r>
    </w:p>
    <w:p w:rsidR="005D749C" w:rsidRPr="005A73AB" w:rsidRDefault="00A211C0" w:rsidP="004E4E01">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بيّن</w:t>
      </w:r>
      <w:r w:rsidR="00677D5F" w:rsidRPr="005A73AB">
        <w:rPr>
          <w:rFonts w:ascii="Simplified Arabic" w:hAnsi="Simplified Arabic" w:cs="Simplified Arabic"/>
          <w:sz w:val="28"/>
          <w:szCs w:val="28"/>
          <w:rtl/>
          <w:lang w:bidi="ar-JO"/>
        </w:rPr>
        <w:t xml:space="preserve"> ما نسبته 59.8 %من عينة الدراسة </w:t>
      </w:r>
      <w:r w:rsidR="008B51E7" w:rsidRPr="005A73AB">
        <w:rPr>
          <w:rFonts w:ascii="Simplified Arabic" w:hAnsi="Simplified Arabic" w:cs="Simplified Arabic"/>
          <w:sz w:val="28"/>
          <w:szCs w:val="28"/>
          <w:rtl/>
          <w:lang w:bidi="ar-JO"/>
        </w:rPr>
        <w:t xml:space="preserve">أن </w:t>
      </w:r>
      <w:r w:rsidR="00677D5F" w:rsidRPr="005A73AB">
        <w:rPr>
          <w:rFonts w:ascii="Simplified Arabic" w:hAnsi="Simplified Arabic" w:cs="Simplified Arabic"/>
          <w:sz w:val="28"/>
          <w:szCs w:val="28"/>
          <w:rtl/>
          <w:lang w:bidi="ar-JO"/>
        </w:rPr>
        <w:t xml:space="preserve">هم شعروا بآثار واضحه لتغير المناخ  على المستوى الشخصي و قد </w:t>
      </w:r>
      <w:r w:rsidRPr="005A73AB">
        <w:rPr>
          <w:rFonts w:ascii="Simplified Arabic" w:hAnsi="Simplified Arabic" w:cs="Simplified Arabic"/>
          <w:sz w:val="28"/>
          <w:szCs w:val="28"/>
          <w:rtl/>
          <w:lang w:bidi="ar-JO"/>
        </w:rPr>
        <w:t>كانت</w:t>
      </w:r>
      <w:r w:rsidR="00677D5F" w:rsidRPr="005A73AB">
        <w:rPr>
          <w:rFonts w:ascii="Simplified Arabic" w:hAnsi="Simplified Arabic" w:cs="Simplified Arabic"/>
          <w:sz w:val="28"/>
          <w:szCs w:val="28"/>
          <w:rtl/>
          <w:lang w:bidi="ar-JO"/>
        </w:rPr>
        <w:t xml:space="preserve"> هذه الآثار مؤذية و سلبية  بالنسبة لهم.</w:t>
      </w:r>
    </w:p>
    <w:p w:rsidR="00677D5F" w:rsidRPr="005A73AB" w:rsidRDefault="00A211C0" w:rsidP="00696BBF">
      <w:pPr>
        <w:pStyle w:val="ListParagraph"/>
        <w:numPr>
          <w:ilvl w:val="0"/>
          <w:numId w:val="4"/>
        </w:num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677D5F" w:rsidRPr="005A73AB">
        <w:rPr>
          <w:rFonts w:ascii="Simplified Arabic" w:hAnsi="Simplified Arabic" w:cs="Simplified Arabic"/>
          <w:sz w:val="28"/>
          <w:szCs w:val="28"/>
          <w:rtl/>
          <w:lang w:bidi="ar-JO"/>
        </w:rPr>
        <w:t xml:space="preserve"> على المستوى المحلي فقد  أكدت  ما نسبته 71.7%من العينة </w:t>
      </w:r>
      <w:r w:rsidR="008B51E7" w:rsidRPr="005A73AB">
        <w:rPr>
          <w:rFonts w:ascii="Simplified Arabic" w:hAnsi="Simplified Arabic" w:cs="Simplified Arabic"/>
          <w:sz w:val="28"/>
          <w:szCs w:val="28"/>
          <w:rtl/>
          <w:lang w:bidi="ar-JO"/>
        </w:rPr>
        <w:t xml:space="preserve">أن </w:t>
      </w:r>
      <w:r w:rsidR="00677D5F"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677D5F" w:rsidRPr="005A73AB">
        <w:rPr>
          <w:rFonts w:ascii="Simplified Arabic" w:hAnsi="Simplified Arabic" w:cs="Simplified Arabic"/>
          <w:sz w:val="28"/>
          <w:szCs w:val="28"/>
          <w:rtl/>
          <w:lang w:bidi="ar-JO"/>
        </w:rPr>
        <w:t xml:space="preserve"> يتأثر سلبيا ب</w:t>
      </w:r>
      <w:r w:rsidR="006D454A" w:rsidRPr="005A73AB">
        <w:rPr>
          <w:rFonts w:ascii="Simplified Arabic" w:hAnsi="Simplified Arabic" w:cs="Simplified Arabic"/>
          <w:sz w:val="28"/>
          <w:szCs w:val="28"/>
          <w:rtl/>
          <w:lang w:bidi="ar-JO"/>
        </w:rPr>
        <w:t xml:space="preserve">تغير المناخ </w:t>
      </w:r>
      <w:r w:rsidR="00677D5F" w:rsidRPr="005A73AB">
        <w:rPr>
          <w:rFonts w:ascii="Simplified Arabic" w:hAnsi="Simplified Arabic" w:cs="Simplified Arabic"/>
          <w:sz w:val="28"/>
          <w:szCs w:val="28"/>
          <w:rtl/>
          <w:lang w:bidi="ar-JO"/>
        </w:rPr>
        <w:t>من خلال زيادة درجات الحرارة بالدرجة الأولى و نقص المياه بالدرجة الث</w:t>
      </w:r>
      <w:r w:rsidR="004E4E01" w:rsidRPr="005A73AB">
        <w:rPr>
          <w:rFonts w:ascii="Simplified Arabic" w:hAnsi="Simplified Arabic" w:cs="Simplified Arabic"/>
          <w:sz w:val="28"/>
          <w:szCs w:val="28"/>
          <w:rtl/>
          <w:lang w:bidi="ar-JO"/>
        </w:rPr>
        <w:t>ان</w:t>
      </w:r>
      <w:r w:rsidR="00677D5F" w:rsidRPr="005A73AB">
        <w:rPr>
          <w:rFonts w:ascii="Simplified Arabic" w:hAnsi="Simplified Arabic" w:cs="Simplified Arabic"/>
          <w:sz w:val="28"/>
          <w:szCs w:val="28"/>
          <w:rtl/>
          <w:lang w:bidi="ar-JO"/>
        </w:rPr>
        <w:t xml:space="preserve">ية حيث </w:t>
      </w:r>
      <w:r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 xml:space="preserve">ت ضرورة </w:t>
      </w:r>
      <w:r w:rsidR="008B51E7" w:rsidRPr="005A73AB">
        <w:rPr>
          <w:rFonts w:ascii="Simplified Arabic" w:hAnsi="Simplified Arabic" w:cs="Simplified Arabic"/>
          <w:sz w:val="28"/>
          <w:szCs w:val="28"/>
          <w:rtl/>
          <w:lang w:bidi="ar-JO"/>
        </w:rPr>
        <w:t xml:space="preserve">أن </w:t>
      </w:r>
      <w:r w:rsidR="00677D5F" w:rsidRPr="005A73AB">
        <w:rPr>
          <w:rFonts w:ascii="Simplified Arabic" w:hAnsi="Simplified Arabic" w:cs="Simplified Arabic"/>
          <w:sz w:val="28"/>
          <w:szCs w:val="28"/>
          <w:rtl/>
          <w:lang w:bidi="ar-JO"/>
        </w:rPr>
        <w:t>يكون للأردن دورا</w:t>
      </w:r>
      <w:r w:rsidR="004E4E01" w:rsidRPr="005A73AB">
        <w:rPr>
          <w:rFonts w:ascii="Simplified Arabic" w:hAnsi="Simplified Arabic" w:cs="Simplified Arabic"/>
          <w:sz w:val="28"/>
          <w:szCs w:val="28"/>
          <w:rtl/>
          <w:lang w:bidi="ar-JO"/>
        </w:rPr>
        <w:t>ً</w:t>
      </w:r>
      <w:r w:rsidR="00677D5F" w:rsidRPr="005A73AB">
        <w:rPr>
          <w:rFonts w:ascii="Simplified Arabic" w:hAnsi="Simplified Arabic" w:cs="Simplified Arabic"/>
          <w:sz w:val="28"/>
          <w:szCs w:val="28"/>
          <w:rtl/>
          <w:lang w:bidi="ar-JO"/>
        </w:rPr>
        <w:t xml:space="preserve"> قوي</w:t>
      </w:r>
      <w:r w:rsidR="004E4E01" w:rsidRPr="005A73AB">
        <w:rPr>
          <w:rFonts w:ascii="Simplified Arabic" w:hAnsi="Simplified Arabic" w:cs="Simplified Arabic"/>
          <w:sz w:val="28"/>
          <w:szCs w:val="28"/>
          <w:rtl/>
          <w:lang w:bidi="ar-JO"/>
        </w:rPr>
        <w:t>ً</w:t>
      </w:r>
      <w:r w:rsidR="00677D5F" w:rsidRPr="005A73AB">
        <w:rPr>
          <w:rFonts w:ascii="Simplified Arabic" w:hAnsi="Simplified Arabic" w:cs="Simplified Arabic"/>
          <w:sz w:val="28"/>
          <w:szCs w:val="28"/>
          <w:rtl/>
          <w:lang w:bidi="ar-JO"/>
        </w:rPr>
        <w:t xml:space="preserve">ا في التصدي لهذه الظاهرة حيث أفاد ما نسبته 55.4% من الطلاب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مساهمة</w:t>
      </w:r>
      <w:r w:rsidR="00677D5F"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677D5F" w:rsidRPr="005A73AB">
        <w:rPr>
          <w:rFonts w:ascii="Simplified Arabic" w:hAnsi="Simplified Arabic" w:cs="Simplified Arabic"/>
          <w:sz w:val="28"/>
          <w:szCs w:val="28"/>
          <w:rtl/>
          <w:lang w:bidi="ar-JO"/>
        </w:rPr>
        <w:t xml:space="preserve"> ماتزال</w:t>
      </w:r>
      <w:r w:rsidR="00696BBF" w:rsidRPr="005A73AB">
        <w:rPr>
          <w:rFonts w:ascii="Simplified Arabic" w:hAnsi="Simplified Arabic" w:cs="Simplified Arabic"/>
          <w:sz w:val="28"/>
          <w:szCs w:val="28"/>
          <w:rtl/>
          <w:lang w:bidi="ar-JO"/>
        </w:rPr>
        <w:t xml:space="preserve"> قليلة جدا </w:t>
      </w:r>
      <w:r w:rsidR="00677D5F" w:rsidRPr="005A73AB">
        <w:rPr>
          <w:rFonts w:ascii="Simplified Arabic" w:hAnsi="Simplified Arabic" w:cs="Simplified Arabic"/>
          <w:sz w:val="28"/>
          <w:szCs w:val="28"/>
          <w:rtl/>
          <w:lang w:bidi="ar-JO"/>
        </w:rPr>
        <w:t>  في هذا المجال.</w:t>
      </w:r>
    </w:p>
    <w:p w:rsidR="00E450EA" w:rsidRPr="005A73AB" w:rsidRDefault="00E450EA" w:rsidP="001D0BFE">
      <w:pPr>
        <w:autoSpaceDE w:val="0"/>
        <w:autoSpaceDN w:val="0"/>
        <w:bidi/>
        <w:spacing w:line="276" w:lineRule="auto"/>
        <w:jc w:val="both"/>
        <w:rPr>
          <w:rFonts w:ascii="Simplified Arabic" w:hAnsi="Simplified Arabic" w:cs="Simplified Arabic"/>
          <w:sz w:val="28"/>
          <w:szCs w:val="28"/>
          <w:rtl/>
          <w:lang w:bidi="ar-JO"/>
        </w:rPr>
      </w:pPr>
    </w:p>
    <w:p w:rsidR="00677D5F" w:rsidRPr="005A73AB" w:rsidRDefault="00677D5F" w:rsidP="00E450EA">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قدمت عينة الدراسة من الطلبة آليات للتكيف مع 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 من خلال عده توجهات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w:t>
      </w:r>
    </w:p>
    <w:p w:rsidR="00677D5F" w:rsidRPr="005A73AB" w:rsidRDefault="00A211C0"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ت ما نسبته 57.6%</w:t>
      </w:r>
      <w:r w:rsidR="00285B54" w:rsidRPr="005A73AB">
        <w:rPr>
          <w:rFonts w:ascii="Simplified Arabic" w:hAnsi="Simplified Arabic" w:cs="Simplified Arabic"/>
          <w:sz w:val="28"/>
          <w:szCs w:val="28"/>
          <w:rtl/>
          <w:lang w:bidi="ar-JO"/>
        </w:rPr>
        <w:t xml:space="preserve"> من </w:t>
      </w:r>
      <w:r w:rsidR="008E5750" w:rsidRPr="005A73AB">
        <w:rPr>
          <w:rFonts w:ascii="Simplified Arabic" w:hAnsi="Simplified Arabic" w:cs="Simplified Arabic"/>
          <w:sz w:val="28"/>
          <w:szCs w:val="28"/>
          <w:rtl/>
          <w:lang w:bidi="ar-JO"/>
        </w:rPr>
        <w:t xml:space="preserve">طلبة الجامعات </w:t>
      </w:r>
      <w:r w:rsidR="00285B54" w:rsidRPr="005A73AB">
        <w:rPr>
          <w:rFonts w:ascii="Simplified Arabic" w:hAnsi="Simplified Arabic" w:cs="Simplified Arabic"/>
          <w:sz w:val="28"/>
          <w:szCs w:val="28"/>
          <w:rtl/>
          <w:lang w:bidi="ar-JO"/>
        </w:rPr>
        <w:t xml:space="preserve"> </w:t>
      </w:r>
      <w:r w:rsidR="00677D5F" w:rsidRPr="005A73AB">
        <w:rPr>
          <w:rFonts w:ascii="Simplified Arabic" w:hAnsi="Simplified Arabic" w:cs="Simplified Arabic"/>
          <w:sz w:val="28"/>
          <w:szCs w:val="28"/>
          <w:rtl/>
          <w:lang w:bidi="ar-JO"/>
        </w:rPr>
        <w:t xml:space="preserve"> ضرورة زيادة كفاءة استخدام المياه و ترشيدها.</w:t>
      </w:r>
    </w:p>
    <w:p w:rsidR="00677D5F" w:rsidRPr="005A73AB" w:rsidRDefault="00A211C0"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ت ما نسبته52.2%ضرورة التحول نحو زراعة محاصيل أقل استهلاكا للمياه.</w:t>
      </w:r>
    </w:p>
    <w:p w:rsidR="00677D5F" w:rsidRPr="005A73AB" w:rsidRDefault="00677D5F" w:rsidP="001D0BFE">
      <w:pPr>
        <w:autoSpaceDE w:val="0"/>
        <w:autoSpaceDN w:val="0"/>
        <w:bidi/>
        <w:spacing w:line="276" w:lineRule="auto"/>
        <w:jc w:val="both"/>
        <w:rPr>
          <w:rFonts w:ascii="Simplified Arabic" w:hAnsi="Simplified Arabic" w:cs="Simplified Arabic"/>
          <w:sz w:val="20"/>
          <w:szCs w:val="20"/>
          <w:rtl/>
          <w:lang w:bidi="ar-JO"/>
        </w:rPr>
      </w:pPr>
    </w:p>
    <w:p w:rsidR="00677D5F" w:rsidRPr="005A73AB" w:rsidRDefault="00677D5F" w:rsidP="004E4E01">
      <w:p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قدمت عينة الدراسة مجموعة من الاجراءات للتصدي لظا</w:t>
      </w:r>
      <w:r w:rsidR="005D749C" w:rsidRPr="005A73AB">
        <w:rPr>
          <w:rFonts w:ascii="Simplified Arabic" w:hAnsi="Simplified Arabic" w:cs="Simplified Arabic"/>
          <w:sz w:val="28"/>
          <w:szCs w:val="28"/>
          <w:rtl/>
          <w:lang w:bidi="ar-JO"/>
        </w:rPr>
        <w:t xml:space="preserve">هرة </w:t>
      </w:r>
      <w:r w:rsidR="006D454A" w:rsidRPr="005A73AB">
        <w:rPr>
          <w:rFonts w:ascii="Simplified Arabic" w:hAnsi="Simplified Arabic" w:cs="Simplified Arabic"/>
          <w:sz w:val="28"/>
          <w:szCs w:val="28"/>
          <w:rtl/>
          <w:lang w:bidi="ar-JO"/>
        </w:rPr>
        <w:t xml:space="preserve">تغير المناخ </w:t>
      </w:r>
      <w:r w:rsidR="005D749C" w:rsidRPr="005A73AB">
        <w:rPr>
          <w:rFonts w:ascii="Simplified Arabic" w:hAnsi="Simplified Arabic" w:cs="Simplified Arabic"/>
          <w:sz w:val="28"/>
          <w:szCs w:val="28"/>
          <w:rtl/>
          <w:lang w:bidi="ar-JO"/>
        </w:rPr>
        <w:t>و</w:t>
      </w:r>
      <w:r w:rsidRPr="005A73AB">
        <w:rPr>
          <w:rFonts w:ascii="Simplified Arabic" w:hAnsi="Simplified Arabic" w:cs="Simplified Arabic"/>
          <w:sz w:val="28"/>
          <w:szCs w:val="28"/>
          <w:rtl/>
          <w:lang w:bidi="ar-JO"/>
        </w:rPr>
        <w:t xml:space="preserve">التخفيف من </w:t>
      </w:r>
      <w:r w:rsidR="00E450EA"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w:t>
      </w:r>
    </w:p>
    <w:p w:rsidR="00677D5F" w:rsidRPr="005A73AB" w:rsidRDefault="00677D5F" w:rsidP="002D230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تبني المزيد من استخدام التكنولوجيا الرفيقة با</w:t>
      </w:r>
      <w:r w:rsidR="005D749C" w:rsidRPr="005A73AB">
        <w:rPr>
          <w:rFonts w:ascii="Simplified Arabic" w:hAnsi="Simplified Arabic" w:cs="Simplified Arabic"/>
          <w:sz w:val="28"/>
          <w:szCs w:val="28"/>
          <w:rtl/>
          <w:lang w:bidi="ar-JO"/>
        </w:rPr>
        <w:t>لبيئة بحسب 62% من عينة الدراسة.</w:t>
      </w:r>
    </w:p>
    <w:p w:rsidR="00677D5F" w:rsidRPr="005A73AB" w:rsidRDefault="005D749C" w:rsidP="00AE3093">
      <w:pPr>
        <w:pStyle w:val="ListParagraph"/>
        <w:numPr>
          <w:ilvl w:val="0"/>
          <w:numId w:val="2"/>
        </w:num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w:t>
      </w:r>
      <w:r w:rsidR="00A211C0"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 xml:space="preserve"> ما نسبته 50% من العينة ضرورة وضع تشريعات وضوابط حكومية صارمة للحد من ال</w:t>
      </w:r>
      <w:r w:rsidR="004E4E01" w:rsidRPr="005A73AB">
        <w:rPr>
          <w:rFonts w:ascii="Simplified Arabic" w:hAnsi="Simplified Arabic" w:cs="Simplified Arabic"/>
          <w:sz w:val="28"/>
          <w:szCs w:val="28"/>
          <w:rtl/>
          <w:lang w:bidi="ar-JO"/>
        </w:rPr>
        <w:t>ان</w:t>
      </w:r>
      <w:r w:rsidR="00677D5F" w:rsidRPr="005A73AB">
        <w:rPr>
          <w:rFonts w:ascii="Simplified Arabic" w:hAnsi="Simplified Arabic" w:cs="Simplified Arabic"/>
          <w:sz w:val="28"/>
          <w:szCs w:val="28"/>
          <w:rtl/>
          <w:lang w:bidi="ar-JO"/>
        </w:rPr>
        <w:t>بعاثات</w:t>
      </w:r>
      <w:r w:rsidR="004E4E01" w:rsidRPr="005A73AB">
        <w:rPr>
          <w:rFonts w:ascii="Simplified Arabic" w:hAnsi="Simplified Arabic" w:cs="Simplified Arabic"/>
          <w:sz w:val="28"/>
          <w:szCs w:val="28"/>
          <w:rtl/>
          <w:lang w:bidi="ar-JO"/>
        </w:rPr>
        <w:t>.</w:t>
      </w:r>
    </w:p>
    <w:p w:rsidR="00677D5F" w:rsidRPr="005A73AB" w:rsidRDefault="004E4E01" w:rsidP="004E4E01">
      <w:pPr>
        <w:bidi/>
        <w:spacing w:line="276" w:lineRule="auto"/>
        <w:jc w:val="both"/>
        <w:rPr>
          <w:rFonts w:ascii="Simplified Arabic" w:hAnsi="Simplified Arabic" w:cs="Simplified Arabic"/>
          <w:sz w:val="28"/>
          <w:szCs w:val="28"/>
          <w:u w:val="single"/>
          <w:rtl/>
          <w:lang w:bidi="ar-JO"/>
        </w:rPr>
      </w:pPr>
      <w:r w:rsidRPr="005A73AB">
        <w:rPr>
          <w:rFonts w:ascii="Simplified Arabic" w:hAnsi="Simplified Arabic" w:cs="Simplified Arabic"/>
          <w:sz w:val="28"/>
          <w:szCs w:val="28"/>
          <w:u w:val="single"/>
          <w:rtl/>
          <w:lang w:bidi="ar-JO"/>
        </w:rPr>
        <w:t>نتائج الجانب</w:t>
      </w:r>
      <w:r w:rsidR="00677D5F" w:rsidRPr="005A73AB">
        <w:rPr>
          <w:rFonts w:ascii="Simplified Arabic" w:hAnsi="Simplified Arabic" w:cs="Simplified Arabic"/>
          <w:sz w:val="28"/>
          <w:szCs w:val="28"/>
          <w:u w:val="single"/>
          <w:rtl/>
          <w:lang w:bidi="ar-JO"/>
        </w:rPr>
        <w:t xml:space="preserve"> السلوكي</w:t>
      </w:r>
      <w:r w:rsidRPr="005A73AB">
        <w:rPr>
          <w:rFonts w:ascii="Simplified Arabic" w:hAnsi="Simplified Arabic" w:cs="Simplified Arabic"/>
          <w:sz w:val="28"/>
          <w:szCs w:val="28"/>
          <w:rtl/>
          <w:lang w:bidi="ar-JO"/>
        </w:rPr>
        <w:t>:</w:t>
      </w:r>
    </w:p>
    <w:p w:rsidR="00677D5F" w:rsidRPr="005A73AB" w:rsidRDefault="00677D5F" w:rsidP="00AE7ED9">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جاءت اتجاهات الطلاب نحو </w:t>
      </w:r>
      <w:r w:rsidR="00AE7ED9" w:rsidRPr="005A73AB">
        <w:rPr>
          <w:rFonts w:ascii="Simplified Arabic" w:hAnsi="Simplified Arabic" w:cs="Simplified Arabic"/>
          <w:sz w:val="28"/>
          <w:szCs w:val="28"/>
          <w:rtl/>
          <w:lang w:bidi="ar-JO"/>
        </w:rPr>
        <w:t xml:space="preserve">ظاهرة </w:t>
      </w:r>
      <w:r w:rsidR="00971F89" w:rsidRPr="005A73AB">
        <w:rPr>
          <w:rFonts w:ascii="Simplified Arabic" w:hAnsi="Simplified Arabic" w:cs="Simplified Arabic"/>
          <w:sz w:val="28"/>
          <w:szCs w:val="28"/>
          <w:rtl/>
          <w:lang w:bidi="ar-JO"/>
        </w:rPr>
        <w:t>التغير المناخي</w:t>
      </w:r>
      <w:r w:rsidRPr="005A73AB">
        <w:rPr>
          <w:rFonts w:ascii="Simplified Arabic" w:hAnsi="Simplified Arabic" w:cs="Simplified Arabic"/>
          <w:sz w:val="28"/>
          <w:szCs w:val="28"/>
          <w:rtl/>
          <w:lang w:bidi="ar-JO"/>
        </w:rPr>
        <w:t xml:space="preserve"> ايجابية حيث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42.4% من العينة</w:t>
      </w: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ضرورة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يكون لهم دورا</w:t>
      </w:r>
      <w:r w:rsidR="004E4E01"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في التصدي لهذه الظاهرة ولكنهم لا يعلمون الوسائل والطرق للتصدي لخطورتها  لذلك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w:t>
      </w:r>
      <w:r w:rsidR="008F32C1" w:rsidRPr="005A73AB">
        <w:rPr>
          <w:rFonts w:ascii="Simplified Arabic" w:hAnsi="Simplified Arabic" w:cs="Simplified Arabic"/>
          <w:sz w:val="28"/>
          <w:szCs w:val="28"/>
          <w:rtl/>
          <w:lang w:bidi="ar-JO"/>
        </w:rPr>
        <w:t>الطلبة</w:t>
      </w:r>
      <w:r w:rsidRPr="005A73AB">
        <w:rPr>
          <w:rFonts w:ascii="Simplified Arabic" w:hAnsi="Simplified Arabic" w:cs="Simplified Arabic"/>
          <w:sz w:val="28"/>
          <w:szCs w:val="28"/>
          <w:rtl/>
          <w:lang w:bidi="ar-JO"/>
        </w:rPr>
        <w:t xml:space="preserve"> </w:t>
      </w:r>
      <w:r w:rsidR="008F32C1" w:rsidRPr="005A73AB">
        <w:rPr>
          <w:rFonts w:ascii="Simplified Arabic" w:hAnsi="Simplified Arabic" w:cs="Simplified Arabic"/>
          <w:sz w:val="28"/>
          <w:szCs w:val="28"/>
          <w:rtl/>
          <w:lang w:bidi="ar-JO"/>
        </w:rPr>
        <w:t>ما يلي</w:t>
      </w:r>
      <w:r w:rsidRPr="005A73AB">
        <w:rPr>
          <w:rFonts w:ascii="Simplified Arabic" w:hAnsi="Simplified Arabic" w:cs="Simplified Arabic"/>
          <w:sz w:val="28"/>
          <w:szCs w:val="28"/>
          <w:rtl/>
          <w:lang w:bidi="ar-JO"/>
        </w:rPr>
        <w:t>:</w:t>
      </w:r>
    </w:p>
    <w:p w:rsidR="00677D5F" w:rsidRPr="005A73AB" w:rsidRDefault="00A211C0" w:rsidP="004E4E01">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 xml:space="preserve"> ما نسبته37%من العينة </w:t>
      </w:r>
      <w:r w:rsidR="004E4E01" w:rsidRPr="005A73AB">
        <w:rPr>
          <w:rFonts w:ascii="Simplified Arabic" w:hAnsi="Simplified Arabic" w:cs="Simplified Arabic"/>
          <w:sz w:val="28"/>
          <w:szCs w:val="28"/>
          <w:rtl/>
          <w:lang w:bidi="ar-JO"/>
        </w:rPr>
        <w:t>أن</w:t>
      </w:r>
      <w:r w:rsidR="00677D5F" w:rsidRPr="005A73AB">
        <w:rPr>
          <w:rFonts w:ascii="Simplified Arabic" w:hAnsi="Simplified Arabic" w:cs="Simplified Arabic"/>
          <w:sz w:val="28"/>
          <w:szCs w:val="28"/>
          <w:rtl/>
          <w:lang w:bidi="ar-JO"/>
        </w:rPr>
        <w:t>ه لا م</w:t>
      </w:r>
      <w:r w:rsidR="004E4E01" w:rsidRPr="005A73AB">
        <w:rPr>
          <w:rFonts w:ascii="Simplified Arabic" w:hAnsi="Simplified Arabic" w:cs="Simplified Arabic"/>
          <w:sz w:val="28"/>
          <w:szCs w:val="28"/>
          <w:rtl/>
          <w:lang w:bidi="ar-JO"/>
        </w:rPr>
        <w:t>ان</w:t>
      </w:r>
      <w:r w:rsidR="00677D5F" w:rsidRPr="005A73AB">
        <w:rPr>
          <w:rFonts w:ascii="Simplified Arabic" w:hAnsi="Simplified Arabic" w:cs="Simplified Arabic"/>
          <w:sz w:val="28"/>
          <w:szCs w:val="28"/>
          <w:rtl/>
          <w:lang w:bidi="ar-JO"/>
        </w:rPr>
        <w:t>ع لديهم من دفع مزيدا</w:t>
      </w:r>
      <w:r w:rsidR="004E4E01" w:rsidRPr="005A73AB">
        <w:rPr>
          <w:rFonts w:ascii="Simplified Arabic" w:hAnsi="Simplified Arabic" w:cs="Simplified Arabic"/>
          <w:sz w:val="28"/>
          <w:szCs w:val="28"/>
          <w:rtl/>
          <w:lang w:bidi="ar-JO"/>
        </w:rPr>
        <w:t>ً</w:t>
      </w:r>
      <w:r w:rsidR="00677D5F" w:rsidRPr="005A73AB">
        <w:rPr>
          <w:rFonts w:ascii="Simplified Arabic" w:hAnsi="Simplified Arabic" w:cs="Simplified Arabic"/>
          <w:sz w:val="28"/>
          <w:szCs w:val="28"/>
          <w:rtl/>
          <w:lang w:bidi="ar-JO"/>
        </w:rPr>
        <w:t xml:space="preserve"> من الكلفة </w:t>
      </w:r>
      <w:r w:rsidR="004E4E01" w:rsidRPr="005A73AB">
        <w:rPr>
          <w:rFonts w:ascii="Simplified Arabic" w:hAnsi="Simplified Arabic" w:cs="Simplified Arabic"/>
          <w:sz w:val="28"/>
          <w:szCs w:val="28"/>
          <w:rtl/>
          <w:lang w:bidi="ar-JO"/>
        </w:rPr>
        <w:t xml:space="preserve">في </w:t>
      </w:r>
      <w:r w:rsidR="00677D5F" w:rsidRPr="005A73AB">
        <w:rPr>
          <w:rFonts w:ascii="Simplified Arabic" w:hAnsi="Simplified Arabic" w:cs="Simplified Arabic"/>
          <w:sz w:val="28"/>
          <w:szCs w:val="28"/>
          <w:rtl/>
          <w:lang w:bidi="ar-JO"/>
        </w:rPr>
        <w:t>من</w:t>
      </w:r>
      <w:r w:rsidR="004E4E01" w:rsidRPr="005A73AB">
        <w:rPr>
          <w:rFonts w:ascii="Simplified Arabic" w:hAnsi="Simplified Arabic" w:cs="Simplified Arabic"/>
          <w:sz w:val="28"/>
          <w:szCs w:val="28"/>
          <w:rtl/>
          <w:lang w:bidi="ar-JO"/>
        </w:rPr>
        <w:t>تجات و</w:t>
      </w:r>
      <w:r w:rsidR="00677D5F" w:rsidRPr="005A73AB">
        <w:rPr>
          <w:rFonts w:ascii="Simplified Arabic" w:hAnsi="Simplified Arabic" w:cs="Simplified Arabic"/>
          <w:sz w:val="28"/>
          <w:szCs w:val="28"/>
          <w:rtl/>
          <w:lang w:bidi="ar-JO"/>
        </w:rPr>
        <w:t>خدمات رفيقه بالبيئة.</w:t>
      </w:r>
    </w:p>
    <w:p w:rsidR="00677D5F" w:rsidRPr="005A73AB" w:rsidRDefault="00A211C0" w:rsidP="002D230F">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677D5F" w:rsidRPr="005A73AB">
        <w:rPr>
          <w:rFonts w:ascii="Simplified Arabic" w:hAnsi="Simplified Arabic" w:cs="Simplified Arabic"/>
          <w:sz w:val="28"/>
          <w:szCs w:val="28"/>
          <w:rtl/>
          <w:lang w:bidi="ar-JO"/>
        </w:rPr>
        <w:t xml:space="preserve"> ما نسبته 64.1%</w:t>
      </w:r>
      <w:r w:rsidR="004E4E01" w:rsidRPr="005A73AB">
        <w:rPr>
          <w:rFonts w:ascii="Simplified Arabic" w:hAnsi="Simplified Arabic" w:cs="Simplified Arabic"/>
          <w:sz w:val="28"/>
          <w:szCs w:val="28"/>
          <w:rtl/>
          <w:lang w:bidi="ar-JO"/>
        </w:rPr>
        <w:t xml:space="preserve"> </w:t>
      </w:r>
      <w:r w:rsidR="00677D5F" w:rsidRPr="005A73AB">
        <w:rPr>
          <w:rFonts w:ascii="Simplified Arabic" w:hAnsi="Simplified Arabic" w:cs="Simplified Arabic"/>
          <w:sz w:val="28"/>
          <w:szCs w:val="28"/>
          <w:rtl/>
          <w:lang w:bidi="ar-JO"/>
        </w:rPr>
        <w:t xml:space="preserve">من الطلبة رغبتهم بقراءة المزيد عن موضوع </w:t>
      </w:r>
      <w:r w:rsidR="006D454A" w:rsidRPr="005A73AB">
        <w:rPr>
          <w:rFonts w:ascii="Simplified Arabic" w:hAnsi="Simplified Arabic" w:cs="Simplified Arabic"/>
          <w:sz w:val="28"/>
          <w:szCs w:val="28"/>
          <w:rtl/>
          <w:lang w:bidi="ar-JO"/>
        </w:rPr>
        <w:t xml:space="preserve">تغير المناخ </w:t>
      </w:r>
      <w:r w:rsidR="004E4E01" w:rsidRPr="005A73AB">
        <w:rPr>
          <w:rFonts w:ascii="Simplified Arabic" w:hAnsi="Simplified Arabic" w:cs="Simplified Arabic"/>
          <w:sz w:val="28"/>
          <w:szCs w:val="28"/>
          <w:rtl/>
          <w:lang w:bidi="ar-JO"/>
        </w:rPr>
        <w:t>للتوعية و</w:t>
      </w:r>
      <w:r w:rsidR="00677D5F" w:rsidRPr="005A73AB">
        <w:rPr>
          <w:rFonts w:ascii="Simplified Arabic" w:hAnsi="Simplified Arabic" w:cs="Simplified Arabic"/>
          <w:sz w:val="28"/>
          <w:szCs w:val="28"/>
          <w:rtl/>
          <w:lang w:bidi="ar-JO"/>
        </w:rPr>
        <w:t>التثقيف.</w:t>
      </w:r>
    </w:p>
    <w:p w:rsidR="00677D5F" w:rsidRPr="005A73AB" w:rsidRDefault="00677D5F" w:rsidP="004E4E01">
      <w:pPr>
        <w:pStyle w:val="ListParagraph"/>
        <w:numPr>
          <w:ilvl w:val="0"/>
          <w:numId w:val="4"/>
        </w:numPr>
        <w:bidi/>
        <w:spacing w:line="276" w:lineRule="auto"/>
        <w:jc w:val="both"/>
        <w:rPr>
          <w:rFonts w:ascii="Simplified Arabic" w:hAnsi="Simplified Arabic" w:cs="Simplified Arabic"/>
          <w:sz w:val="28"/>
          <w:szCs w:val="28"/>
        </w:rPr>
      </w:pPr>
      <w:r w:rsidRPr="005A73AB">
        <w:rPr>
          <w:rFonts w:ascii="Simplified Arabic" w:hAnsi="Simplified Arabic" w:cs="Simplified Arabic"/>
          <w:sz w:val="28"/>
          <w:szCs w:val="28"/>
          <w:rtl/>
          <w:lang w:bidi="ar-JO"/>
        </w:rPr>
        <w:lastRenderedPageBreak/>
        <w:t xml:space="preserve">أوضح ما نسبته.21.7 % من الطلبة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التعرف على تأثيرات تغير المناخ على العالم  من أفضل ما يقدم لهم على المستوى البحثي.</w:t>
      </w:r>
    </w:p>
    <w:p w:rsidR="00677D5F" w:rsidRPr="005A73AB" w:rsidRDefault="008F32C1" w:rsidP="00174B53">
      <w:pPr>
        <w:bidi/>
        <w:spacing w:line="276" w:lineRule="auto"/>
        <w:jc w:val="both"/>
        <w:rPr>
          <w:rFonts w:ascii="Simplified Arabic" w:hAnsi="Simplified Arabic" w:cs="Simplified Arabic"/>
          <w:sz w:val="28"/>
          <w:szCs w:val="28"/>
          <w:rtl/>
        </w:rPr>
      </w:pPr>
      <w:r w:rsidRPr="005A73AB">
        <w:rPr>
          <w:rFonts w:ascii="Simplified Arabic" w:hAnsi="Simplified Arabic" w:cs="Simplified Arabic"/>
          <w:sz w:val="28"/>
          <w:szCs w:val="28"/>
          <w:rtl/>
          <w:lang w:bidi="ar-JO"/>
        </w:rPr>
        <w:t>وبالنسبة لا</w:t>
      </w:r>
      <w:r w:rsidR="00677D5F" w:rsidRPr="005A73AB">
        <w:rPr>
          <w:rFonts w:ascii="Simplified Arabic" w:hAnsi="Simplified Arabic" w:cs="Simplified Arabic"/>
          <w:sz w:val="28"/>
          <w:szCs w:val="28"/>
          <w:rtl/>
          <w:lang w:bidi="ar-JO"/>
        </w:rPr>
        <w:t>تجاهات العينة</w:t>
      </w:r>
      <w:r w:rsidRPr="005A73AB">
        <w:rPr>
          <w:rFonts w:ascii="Simplified Arabic" w:hAnsi="Simplified Arabic" w:cs="Simplified Arabic"/>
          <w:sz w:val="28"/>
          <w:szCs w:val="28"/>
          <w:rtl/>
          <w:lang w:bidi="ar-JO"/>
        </w:rPr>
        <w:t xml:space="preserve"> عن </w:t>
      </w:r>
      <w:r w:rsidR="00677D5F" w:rsidRPr="005A73AB">
        <w:rPr>
          <w:rFonts w:ascii="Simplified Arabic" w:hAnsi="Simplified Arabic" w:cs="Simplified Arabic"/>
          <w:sz w:val="28"/>
          <w:szCs w:val="28"/>
          <w:rtl/>
          <w:lang w:bidi="ar-JO"/>
        </w:rPr>
        <w:t>دور وسائل الإعلام في التثقيف البيئي جاء</w:t>
      </w:r>
      <w:r w:rsidR="005D749C" w:rsidRPr="005A73AB">
        <w:rPr>
          <w:rFonts w:ascii="Simplified Arabic" w:hAnsi="Simplified Arabic" w:cs="Simplified Arabic"/>
          <w:sz w:val="28"/>
          <w:szCs w:val="28"/>
          <w:rtl/>
          <w:lang w:bidi="ar-JO"/>
        </w:rPr>
        <w:t>ت</w:t>
      </w:r>
      <w:r w:rsidR="004E4E01"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004E4E01" w:rsidRPr="005A73AB">
        <w:rPr>
          <w:rFonts w:ascii="Simplified Arabic" w:hAnsi="Simplified Arabic" w:cs="Simplified Arabic"/>
          <w:sz w:val="28"/>
          <w:szCs w:val="28"/>
          <w:rtl/>
          <w:lang w:bidi="ar-JO"/>
        </w:rPr>
        <w:t>ية التلفاز و</w:t>
      </w:r>
      <w:r w:rsidR="00677D5F" w:rsidRPr="005A73AB">
        <w:rPr>
          <w:rFonts w:ascii="Simplified Arabic" w:hAnsi="Simplified Arabic" w:cs="Simplified Arabic"/>
          <w:sz w:val="28"/>
          <w:szCs w:val="28"/>
          <w:rtl/>
          <w:lang w:bidi="ar-JO"/>
        </w:rPr>
        <w:t xml:space="preserve">القنوات الفضائية في معالجة هذه الظاهرة بالدرجة الأولى وذلك بما نسبته 73.9% يليها دور </w:t>
      </w:r>
      <w:r w:rsidR="00174B53" w:rsidRPr="005A73AB">
        <w:rPr>
          <w:rFonts w:ascii="Simplified Arabic" w:hAnsi="Simplified Arabic" w:cs="Simplified Arabic"/>
          <w:sz w:val="28"/>
          <w:szCs w:val="28"/>
          <w:rtl/>
          <w:lang w:bidi="ar-JO"/>
        </w:rPr>
        <w:t>مواقع</w:t>
      </w:r>
      <w:r w:rsidR="00677D5F" w:rsidRPr="005A73AB">
        <w:rPr>
          <w:rFonts w:ascii="Simplified Arabic" w:hAnsi="Simplified Arabic" w:cs="Simplified Arabic"/>
          <w:sz w:val="28"/>
          <w:szCs w:val="28"/>
          <w:rtl/>
          <w:lang w:bidi="ar-JO"/>
        </w:rPr>
        <w:t xml:space="preserve"> </w:t>
      </w:r>
      <w:r w:rsidR="004E4E01" w:rsidRPr="005A73AB">
        <w:rPr>
          <w:rFonts w:ascii="Simplified Arabic" w:hAnsi="Simplified Arabic" w:cs="Simplified Arabic"/>
          <w:sz w:val="28"/>
          <w:szCs w:val="28"/>
          <w:rtl/>
          <w:lang w:bidi="ar-JO"/>
        </w:rPr>
        <w:t>التواصل الاجتماعي الالكتروني (فيسبوك و</w:t>
      </w:r>
      <w:r w:rsidRPr="005A73AB">
        <w:rPr>
          <w:rFonts w:ascii="Simplified Arabic" w:hAnsi="Simplified Arabic" w:cs="Simplified Arabic"/>
          <w:sz w:val="28"/>
          <w:szCs w:val="28"/>
          <w:rtl/>
          <w:lang w:bidi="ar-JO"/>
        </w:rPr>
        <w:t>توتير</w:t>
      </w:r>
      <w:r w:rsidR="00677D5F" w:rsidRPr="005A73AB">
        <w:rPr>
          <w:rFonts w:ascii="Simplified Arabic" w:hAnsi="Simplified Arabic" w:cs="Simplified Arabic"/>
          <w:sz w:val="28"/>
          <w:szCs w:val="28"/>
          <w:rtl/>
          <w:lang w:bidi="ar-JO"/>
        </w:rPr>
        <w:t>)</w:t>
      </w:r>
      <w:r w:rsidR="004E4E01" w:rsidRPr="005A73AB">
        <w:rPr>
          <w:rFonts w:ascii="Simplified Arabic" w:hAnsi="Simplified Arabic" w:cs="Simplified Arabic"/>
          <w:sz w:val="28"/>
          <w:szCs w:val="28"/>
          <w:rtl/>
          <w:lang w:bidi="ar-JO"/>
        </w:rPr>
        <w:t xml:space="preserve"> </w:t>
      </w:r>
      <w:r w:rsidR="00677D5F" w:rsidRPr="005A73AB">
        <w:rPr>
          <w:rFonts w:ascii="Simplified Arabic" w:hAnsi="Simplified Arabic" w:cs="Simplified Arabic"/>
          <w:sz w:val="28"/>
          <w:szCs w:val="28"/>
          <w:rtl/>
          <w:lang w:bidi="ar-JO"/>
        </w:rPr>
        <w:t>بالدرجة الث</w:t>
      </w:r>
      <w:r w:rsidR="004E4E01" w:rsidRPr="005A73AB">
        <w:rPr>
          <w:rFonts w:ascii="Simplified Arabic" w:hAnsi="Simplified Arabic" w:cs="Simplified Arabic"/>
          <w:sz w:val="28"/>
          <w:szCs w:val="28"/>
          <w:rtl/>
          <w:lang w:bidi="ar-JO"/>
        </w:rPr>
        <w:t>ان</w:t>
      </w:r>
      <w:r w:rsidR="00677D5F" w:rsidRPr="005A73AB">
        <w:rPr>
          <w:rFonts w:ascii="Simplified Arabic" w:hAnsi="Simplified Arabic" w:cs="Simplified Arabic"/>
          <w:sz w:val="28"/>
          <w:szCs w:val="28"/>
          <w:rtl/>
          <w:lang w:bidi="ar-JO"/>
        </w:rPr>
        <w:t>ية وذلك بما نسبته 63%.</w:t>
      </w:r>
    </w:p>
    <w:p w:rsidR="00677D5F" w:rsidRPr="005A73AB" w:rsidRDefault="00677D5F" w:rsidP="009B7A7C">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اكدت ما نسبته 41.3% من عينة الدراسة </w:t>
      </w:r>
      <w:r w:rsidR="009B7A7C"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 يقع على كاهل الحكومات بالدرجة الأولى </w:t>
      </w:r>
      <w:r w:rsidR="008F32C1" w:rsidRPr="005A73AB">
        <w:rPr>
          <w:rFonts w:ascii="Simplified Arabic" w:hAnsi="Simplified Arabic" w:cs="Simplified Arabic"/>
          <w:sz w:val="28"/>
          <w:szCs w:val="28"/>
          <w:rtl/>
          <w:lang w:bidi="ar-JO"/>
        </w:rPr>
        <w:t>الدور الأكبر</w:t>
      </w:r>
      <w:r w:rsidRPr="005A73AB">
        <w:rPr>
          <w:rFonts w:ascii="Simplified Arabic" w:hAnsi="Simplified Arabic" w:cs="Simplified Arabic"/>
          <w:sz w:val="28"/>
          <w:szCs w:val="28"/>
          <w:rtl/>
          <w:lang w:bidi="ar-JO"/>
        </w:rPr>
        <w:t xml:space="preserve"> للتصدي الى هذه الظاهرة يليها الإعلام بالدرجة الث</w:t>
      </w:r>
      <w:r w:rsidR="009B7A7C"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ية بنسبه 28.3%.</w:t>
      </w:r>
    </w:p>
    <w:p w:rsidR="00677D5F" w:rsidRPr="005A73AB" w:rsidRDefault="00677D5F" w:rsidP="002D230F">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71.7% من العينة </w:t>
      </w:r>
      <w:r w:rsidR="009B7A7C"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 لابد من التركيز على </w:t>
      </w:r>
      <w:r w:rsidR="005D749C" w:rsidRPr="005A73AB">
        <w:rPr>
          <w:rFonts w:ascii="Simplified Arabic" w:hAnsi="Simplified Arabic" w:cs="Simplified Arabic"/>
          <w:sz w:val="28"/>
          <w:szCs w:val="28"/>
          <w:rtl/>
          <w:lang w:bidi="ar-JO"/>
        </w:rPr>
        <w:t>طلاب الجامعات و</w:t>
      </w:r>
      <w:r w:rsidRPr="005A73AB">
        <w:rPr>
          <w:rFonts w:ascii="Simplified Arabic" w:hAnsi="Simplified Arabic" w:cs="Simplified Arabic"/>
          <w:sz w:val="28"/>
          <w:szCs w:val="28"/>
          <w:rtl/>
          <w:lang w:bidi="ar-JO"/>
        </w:rPr>
        <w:t>الأساتذة</w:t>
      </w:r>
      <w:r w:rsidR="005D749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في الحملة التوعوية للتغيرات المناخية.</w:t>
      </w:r>
    </w:p>
    <w:p w:rsidR="00677D5F" w:rsidRPr="005A73AB" w:rsidRDefault="008F32C1" w:rsidP="009B7A7C">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b/>
          <w:bCs/>
          <w:sz w:val="28"/>
          <w:szCs w:val="28"/>
          <w:rtl/>
          <w:lang w:bidi="ar-JO"/>
        </w:rPr>
        <w:t xml:space="preserve"> </w:t>
      </w:r>
      <w:r w:rsidR="00677D5F" w:rsidRPr="005A73AB">
        <w:rPr>
          <w:rFonts w:ascii="Simplified Arabic" w:hAnsi="Simplified Arabic" w:cs="Simplified Arabic"/>
          <w:sz w:val="28"/>
          <w:szCs w:val="28"/>
          <w:rtl/>
          <w:lang w:bidi="ar-JO"/>
        </w:rPr>
        <w:t>قدمت عينه الدراسة من الطلاب  مجموعة من المقترحات و التوصيات للتصدي</w:t>
      </w:r>
      <w:r w:rsidR="005D749C" w:rsidRPr="005A73AB">
        <w:rPr>
          <w:rFonts w:ascii="Simplified Arabic" w:hAnsi="Simplified Arabic" w:cs="Simplified Arabic"/>
          <w:sz w:val="28"/>
          <w:szCs w:val="28"/>
          <w:rtl/>
          <w:lang w:bidi="ar-JO"/>
        </w:rPr>
        <w:t xml:space="preserve"> الى هذه الظاهرة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5D749C" w:rsidRPr="005A73AB">
        <w:rPr>
          <w:rFonts w:ascii="Simplified Arabic" w:hAnsi="Simplified Arabic" w:cs="Simplified Arabic"/>
          <w:sz w:val="28"/>
          <w:szCs w:val="28"/>
          <w:rtl/>
          <w:lang w:bidi="ar-JO"/>
        </w:rPr>
        <w:t xml:space="preserve">أبرزها ضرورة </w:t>
      </w:r>
      <w:r w:rsidR="00677D5F" w:rsidRPr="005A73AB">
        <w:rPr>
          <w:rFonts w:ascii="Simplified Arabic" w:hAnsi="Simplified Arabic" w:cs="Simplified Arabic"/>
          <w:sz w:val="28"/>
          <w:szCs w:val="28"/>
          <w:rtl/>
          <w:lang w:bidi="ar-JO"/>
        </w:rPr>
        <w:t xml:space="preserve">إيجاد دور فعال لطلبة الجامعات في </w:t>
      </w:r>
      <w:r w:rsidR="005D749C" w:rsidRPr="005A73AB">
        <w:rPr>
          <w:rFonts w:ascii="Simplified Arabic" w:hAnsi="Simplified Arabic" w:cs="Simplified Arabic"/>
          <w:sz w:val="28"/>
          <w:szCs w:val="28"/>
          <w:rtl/>
          <w:lang w:bidi="ar-JO"/>
        </w:rPr>
        <w:t xml:space="preserve">عملية التوعية </w:t>
      </w:r>
      <w:r w:rsidR="00677D5F" w:rsidRPr="005A73AB">
        <w:rPr>
          <w:rFonts w:ascii="Simplified Arabic" w:hAnsi="Simplified Arabic" w:cs="Simplified Arabic"/>
          <w:sz w:val="28"/>
          <w:szCs w:val="28"/>
          <w:rtl/>
          <w:lang w:bidi="ar-JO"/>
        </w:rPr>
        <w:t>بخطورة هذه الظاهرة</w:t>
      </w:r>
      <w:r w:rsidR="009B7A7C" w:rsidRPr="005A73AB">
        <w:rPr>
          <w:rFonts w:ascii="Simplified Arabic" w:hAnsi="Simplified Arabic" w:cs="Simplified Arabic"/>
          <w:sz w:val="28"/>
          <w:szCs w:val="28"/>
          <w:rtl/>
          <w:lang w:bidi="ar-JO"/>
        </w:rPr>
        <w:t xml:space="preserve"> </w:t>
      </w:r>
      <w:r w:rsidR="00677D5F" w:rsidRPr="005A73AB">
        <w:rPr>
          <w:rFonts w:ascii="Simplified Arabic" w:hAnsi="Simplified Arabic" w:cs="Simplified Arabic"/>
          <w:sz w:val="28"/>
          <w:szCs w:val="28"/>
          <w:rtl/>
          <w:lang w:bidi="ar-JO"/>
        </w:rPr>
        <w:t xml:space="preserve"> و</w:t>
      </w:r>
      <w:r w:rsidR="005D749C" w:rsidRPr="005A73AB">
        <w:rPr>
          <w:rFonts w:ascii="Simplified Arabic" w:hAnsi="Simplified Arabic" w:cs="Simplified Arabic"/>
          <w:sz w:val="28"/>
          <w:szCs w:val="28"/>
          <w:rtl/>
          <w:lang w:bidi="ar-JO"/>
        </w:rPr>
        <w:t xml:space="preserve">ثم </w:t>
      </w:r>
      <w:r w:rsidR="00677D5F" w:rsidRPr="005A73AB">
        <w:rPr>
          <w:rFonts w:ascii="Simplified Arabic" w:hAnsi="Simplified Arabic" w:cs="Simplified Arabic"/>
          <w:sz w:val="28"/>
          <w:szCs w:val="28"/>
          <w:rtl/>
          <w:lang w:bidi="ar-JO"/>
        </w:rPr>
        <w:t xml:space="preserve">إيجاد طرق من قبل المسؤولين لتفعيل دورهم في المجتمع المحلي للتصدي </w:t>
      </w:r>
      <w:r w:rsidR="009B7A7C" w:rsidRPr="005A73AB">
        <w:rPr>
          <w:rFonts w:ascii="Simplified Arabic" w:hAnsi="Simplified Arabic" w:cs="Simplified Arabic"/>
          <w:sz w:val="28"/>
          <w:szCs w:val="28"/>
          <w:rtl/>
          <w:lang w:bidi="ar-JO"/>
        </w:rPr>
        <w:t>ل</w:t>
      </w:r>
      <w:r w:rsidR="00677D5F" w:rsidRPr="005A73AB">
        <w:rPr>
          <w:rFonts w:ascii="Simplified Arabic" w:hAnsi="Simplified Arabic" w:cs="Simplified Arabic"/>
          <w:sz w:val="28"/>
          <w:szCs w:val="28"/>
          <w:rtl/>
          <w:lang w:bidi="ar-JO"/>
        </w:rPr>
        <w:t xml:space="preserve">هذه </w:t>
      </w:r>
      <w:r w:rsidRPr="005A73AB">
        <w:rPr>
          <w:rFonts w:ascii="Simplified Arabic" w:hAnsi="Simplified Arabic" w:cs="Simplified Arabic"/>
          <w:sz w:val="28"/>
          <w:szCs w:val="28"/>
          <w:rtl/>
          <w:lang w:bidi="ar-JO"/>
        </w:rPr>
        <w:t>الظاهرة</w:t>
      </w:r>
      <w:r w:rsidR="00677D5F" w:rsidRPr="005A73AB">
        <w:rPr>
          <w:rFonts w:ascii="Simplified Arabic" w:hAnsi="Simplified Arabic" w:cs="Simplified Arabic"/>
          <w:sz w:val="28"/>
          <w:szCs w:val="28"/>
          <w:rtl/>
          <w:lang w:bidi="ar-JO"/>
        </w:rPr>
        <w:t xml:space="preserve"> .</w:t>
      </w:r>
    </w:p>
    <w:p w:rsidR="00677D5F" w:rsidRPr="005A73AB" w:rsidRDefault="00677D5F" w:rsidP="00F90A06">
      <w:pPr>
        <w:bidi/>
        <w:spacing w:line="276" w:lineRule="auto"/>
        <w:jc w:val="both"/>
        <w:rPr>
          <w:rFonts w:ascii="Simplified Arabic" w:hAnsi="Simplified Arabic" w:cs="Simplified Arabic"/>
          <w:sz w:val="28"/>
          <w:szCs w:val="28"/>
          <w:u w:val="single"/>
          <w:rtl/>
          <w:lang w:bidi="ar-JO"/>
        </w:rPr>
      </w:pPr>
      <w:r w:rsidRPr="005A73AB">
        <w:rPr>
          <w:rFonts w:ascii="Simplified Arabic" w:hAnsi="Simplified Arabic" w:cs="Simplified Arabic"/>
          <w:sz w:val="28"/>
          <w:szCs w:val="28"/>
          <w:u w:val="single"/>
          <w:rtl/>
          <w:lang w:bidi="ar-JO"/>
        </w:rPr>
        <w:t xml:space="preserve">نتائج الترابطات حسب مقياسي </w:t>
      </w:r>
      <w:r w:rsidRPr="005A73AB">
        <w:rPr>
          <w:rFonts w:ascii="Simplified Arabic" w:hAnsi="Simplified Arabic" w:cs="Simplified Arabic"/>
          <w:sz w:val="28"/>
          <w:szCs w:val="28"/>
          <w:u w:val="single"/>
          <w:lang w:bidi="ar-JO"/>
        </w:rPr>
        <w:t xml:space="preserve">A-Anova-T-Test </w:t>
      </w:r>
    </w:p>
    <w:p w:rsidR="00677D5F" w:rsidRPr="005A73AB" w:rsidRDefault="00677D5F" w:rsidP="00590FF9">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لدراسة أثر</w:t>
      </w:r>
      <w:r w:rsidR="00180EA7" w:rsidRPr="005A73AB">
        <w:rPr>
          <w:rFonts w:ascii="Simplified Arabic" w:hAnsi="Simplified Arabic" w:cs="Simplified Arabic"/>
          <w:sz w:val="28"/>
          <w:szCs w:val="28"/>
          <w:rtl/>
          <w:lang w:bidi="ar-JO"/>
        </w:rPr>
        <w:t xml:space="preserve"> المتغيرات المستقلة من (العمر والجنس والمستوى التعليمي و</w:t>
      </w:r>
      <w:r w:rsidRPr="005A73AB">
        <w:rPr>
          <w:rFonts w:ascii="Simplified Arabic" w:hAnsi="Simplified Arabic" w:cs="Simplified Arabic"/>
          <w:sz w:val="28"/>
          <w:szCs w:val="28"/>
          <w:rtl/>
          <w:lang w:bidi="ar-JO"/>
        </w:rPr>
        <w:t xml:space="preserve">المهنة) على وعي  الطلبة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فقد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النتائج على النحو التالي:</w:t>
      </w:r>
    </w:p>
    <w:p w:rsidR="00677D5F" w:rsidRPr="005A73AB" w:rsidRDefault="00677D5F" w:rsidP="00AE7ED9">
      <w:pPr>
        <w:pStyle w:val="ListParagraph"/>
        <w:numPr>
          <w:ilvl w:val="0"/>
          <w:numId w:val="4"/>
        </w:numPr>
        <w:bidi/>
        <w:spacing w:line="276" w:lineRule="auto"/>
        <w:jc w:val="both"/>
        <w:rPr>
          <w:rFonts w:ascii="Simplified Arabic" w:hAnsi="Simplified Arabic" w:cs="Simplified Arabic"/>
          <w:sz w:val="28"/>
          <w:szCs w:val="28"/>
        </w:rPr>
      </w:pPr>
      <w:r w:rsidRPr="005A73AB">
        <w:rPr>
          <w:rFonts w:ascii="Simplified Arabic" w:hAnsi="Simplified Arabic" w:cs="Simplified Arabic"/>
          <w:sz w:val="28"/>
          <w:szCs w:val="28"/>
          <w:rtl/>
          <w:lang w:bidi="ar-JO"/>
        </w:rPr>
        <w:t>لا يوجد  علاقه ذات دلالة احصائية عند</w:t>
      </w:r>
      <w:r w:rsidR="00AE7ED9" w:rsidRPr="005A73AB">
        <w:rPr>
          <w:rFonts w:ascii="Simplified Arabic" w:hAnsi="Simplified Arabic" w:cs="Simplified Arabic"/>
          <w:color w:val="000000" w:themeColor="text1"/>
          <w:sz w:val="28"/>
          <w:szCs w:val="28"/>
        </w:rPr>
        <w:t xml:space="preserve"> </w:t>
      </w:r>
      <w:r w:rsidR="00AE7ED9" w:rsidRPr="005A73AB">
        <w:rPr>
          <w:rFonts w:asciiTheme="minorBidi" w:hAnsiTheme="minorBidi" w:cs="Simplified Arabic"/>
          <w:color w:val="000000" w:themeColor="text1"/>
          <w:sz w:val="28"/>
          <w:szCs w:val="28"/>
        </w:rPr>
        <w:t>α</w:t>
      </w:r>
      <w:r w:rsidR="00AE7ED9" w:rsidRPr="005A73AB">
        <w:rPr>
          <w:rFonts w:ascii="Simplified Arabic" w:hAnsi="Simplified Arabic" w:cs="Simplified Arabic"/>
          <w:color w:val="000000" w:themeColor="text1"/>
          <w:sz w:val="28"/>
          <w:szCs w:val="28"/>
        </w:rPr>
        <w:t>)</w:t>
      </w:r>
      <w:r w:rsidR="00AE7ED9" w:rsidRPr="005A73AB">
        <w:rPr>
          <w:rFonts w:ascii="Simplified Arabic" w:hAnsi="Simplified Arabic" w:cs="Simplified Arabic"/>
          <w:color w:val="000000" w:themeColor="text1"/>
          <w:sz w:val="28"/>
          <w:szCs w:val="28"/>
          <w:rtl/>
          <w:lang w:bidi="ar-JO"/>
        </w:rPr>
        <w:t xml:space="preserve"> </w:t>
      </w:r>
      <w:r w:rsidR="00AE7ED9" w:rsidRPr="005A73AB">
        <w:rPr>
          <w:rFonts w:ascii="Simplified Arabic" w:hAnsi="Simplified Arabic" w:cstheme="minorBidi"/>
          <w:color w:val="000000" w:themeColor="text1"/>
          <w:sz w:val="28"/>
          <w:szCs w:val="28"/>
          <w:rtl/>
          <w:lang w:bidi="ar-JO"/>
        </w:rPr>
        <w:t>≥</w:t>
      </w:r>
      <w:r w:rsidR="00AE7ED9" w:rsidRPr="005A73AB">
        <w:rPr>
          <w:rFonts w:ascii="Simplified Arabic" w:hAnsi="Simplified Arabic" w:cs="Simplified Arabic"/>
          <w:color w:val="000000" w:themeColor="text1"/>
          <w:sz w:val="28"/>
          <w:szCs w:val="28"/>
          <w:rtl/>
          <w:lang w:bidi="ar-JO"/>
        </w:rPr>
        <w:t xml:space="preserve">0.05 ) </w:t>
      </w:r>
      <w:r w:rsidR="00AE7ED9"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rPr>
        <w:t>يّن</w:t>
      </w:r>
      <w:r w:rsidRPr="005A73AB">
        <w:rPr>
          <w:rFonts w:ascii="Simplified Arabic" w:hAnsi="Simplified Arabic" w:cs="Simplified Arabic"/>
          <w:sz w:val="28"/>
          <w:szCs w:val="28"/>
          <w:rtl/>
        </w:rPr>
        <w:t xml:space="preserve"> جنس الطلبة</w:t>
      </w:r>
      <w:r w:rsidR="009B7A7C" w:rsidRPr="005A73AB">
        <w:rPr>
          <w:rFonts w:ascii="Simplified Arabic" w:hAnsi="Simplified Arabic" w:cs="Simplified Arabic"/>
          <w:sz w:val="28"/>
          <w:szCs w:val="28"/>
          <w:rtl/>
        </w:rPr>
        <w:t xml:space="preserve"> و</w:t>
      </w:r>
      <w:r w:rsidRPr="005A73AB">
        <w:rPr>
          <w:rFonts w:ascii="Simplified Arabic" w:hAnsi="Simplified Arabic" w:cs="Simplified Arabic"/>
          <w:sz w:val="28"/>
          <w:szCs w:val="28"/>
          <w:rtl/>
        </w:rPr>
        <w:t xml:space="preserve">مستوى وعيهم بظاهرة </w:t>
      </w:r>
      <w:r w:rsidR="006D454A" w:rsidRPr="005A73AB">
        <w:rPr>
          <w:rFonts w:ascii="Simplified Arabic" w:hAnsi="Simplified Arabic" w:cs="Simplified Arabic"/>
          <w:sz w:val="28"/>
          <w:szCs w:val="28"/>
          <w:rtl/>
        </w:rPr>
        <w:t xml:space="preserve">تغير المناخ </w:t>
      </w:r>
      <w:r w:rsidRPr="005A73AB">
        <w:rPr>
          <w:rFonts w:ascii="Simplified Arabic" w:hAnsi="Simplified Arabic" w:cs="Simplified Arabic"/>
          <w:sz w:val="28"/>
          <w:szCs w:val="28"/>
          <w:rtl/>
        </w:rPr>
        <w:t xml:space="preserve">حيث </w:t>
      </w:r>
      <w:r w:rsidR="00A211C0" w:rsidRPr="005A73AB">
        <w:rPr>
          <w:rFonts w:ascii="Simplified Arabic" w:hAnsi="Simplified Arabic" w:cs="Simplified Arabic"/>
          <w:sz w:val="28"/>
          <w:szCs w:val="28"/>
          <w:rtl/>
          <w:lang w:bidi="ar-JO"/>
        </w:rPr>
        <w:t>كانت</w:t>
      </w:r>
      <w:r w:rsidR="009B7A7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rPr>
        <w:t xml:space="preserve">الدلالة  الإحصائية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Pr="005A73AB">
        <w:rPr>
          <w:rFonts w:ascii="Simplified Arabic" w:hAnsi="Simplified Arabic" w:cs="Simplified Arabic"/>
          <w:sz w:val="28"/>
          <w:szCs w:val="28"/>
          <w:rtl/>
        </w:rPr>
        <w:t>:0.04 )</w:t>
      </w:r>
      <w:r w:rsidR="009B7A7C" w:rsidRPr="005A73AB">
        <w:rPr>
          <w:rFonts w:ascii="Simplified Arabic" w:hAnsi="Simplified Arabic" w:cs="Simplified Arabic"/>
          <w:sz w:val="28"/>
          <w:szCs w:val="28"/>
          <w:rtl/>
        </w:rPr>
        <w:t xml:space="preserve"> </w:t>
      </w:r>
      <w:r w:rsidRPr="005A73AB">
        <w:rPr>
          <w:rFonts w:ascii="Simplified Arabic" w:hAnsi="Simplified Arabic" w:cs="Simplified Arabic"/>
          <w:sz w:val="28"/>
          <w:szCs w:val="28"/>
          <w:rtl/>
        </w:rPr>
        <w:t xml:space="preserve">في اختبار </w:t>
      </w:r>
      <w:r w:rsidRPr="005A73AB">
        <w:rPr>
          <w:rFonts w:ascii="Simplified Arabic" w:hAnsi="Simplified Arabic" w:cs="Simplified Arabic"/>
          <w:sz w:val="28"/>
          <w:szCs w:val="28"/>
        </w:rPr>
        <w:t>T-Test</w:t>
      </w:r>
    </w:p>
    <w:p w:rsidR="00677D5F" w:rsidRPr="005A73AB" w:rsidRDefault="00677D5F" w:rsidP="00590FF9">
      <w:pPr>
        <w:pStyle w:val="ListParagraph"/>
        <w:numPr>
          <w:ilvl w:val="0"/>
          <w:numId w:val="4"/>
        </w:numPr>
        <w:bidi/>
        <w:spacing w:line="276" w:lineRule="auto"/>
        <w:jc w:val="both"/>
        <w:rPr>
          <w:rFonts w:ascii="Simplified Arabic" w:hAnsi="Simplified Arabic" w:cs="Simplified Arabic"/>
          <w:sz w:val="28"/>
          <w:szCs w:val="28"/>
          <w:rtl/>
        </w:rPr>
      </w:pPr>
      <w:r w:rsidRPr="005A73AB">
        <w:rPr>
          <w:rFonts w:ascii="Simplified Arabic" w:hAnsi="Simplified Arabic" w:cs="Simplified Arabic"/>
          <w:sz w:val="28"/>
          <w:szCs w:val="28"/>
          <w:rtl/>
          <w:lang w:bidi="ar-JO"/>
        </w:rPr>
        <w:t xml:space="preserve">يوجد علاقه ذات دلالة إحصائية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المستوى التعليمي للطلبة ومستوى وعيهم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حيث </w:t>
      </w:r>
      <w:r w:rsidR="00A211C0" w:rsidRPr="005A73AB">
        <w:rPr>
          <w:rFonts w:ascii="Simplified Arabic" w:hAnsi="Simplified Arabic" w:cs="Simplified Arabic"/>
          <w:sz w:val="28"/>
          <w:szCs w:val="28"/>
          <w:rtl/>
          <w:lang w:bidi="ar-JO"/>
        </w:rPr>
        <w:t>كانت</w:t>
      </w:r>
      <w:r w:rsidR="009B7A7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الدلالة الإحصائية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Pr="005A73AB">
        <w:rPr>
          <w:rFonts w:ascii="Simplified Arabic" w:hAnsi="Simplified Arabic" w:cs="Simplified Arabic"/>
          <w:sz w:val="28"/>
          <w:szCs w:val="28"/>
          <w:rtl/>
        </w:rPr>
        <w:t>: 0.05)</w:t>
      </w:r>
      <w:r w:rsidR="009B7A7C" w:rsidRPr="005A73AB">
        <w:rPr>
          <w:rFonts w:ascii="Simplified Arabic" w:hAnsi="Simplified Arabic" w:cs="Simplified Arabic"/>
          <w:sz w:val="28"/>
          <w:szCs w:val="28"/>
          <w:rtl/>
        </w:rPr>
        <w:t xml:space="preserve"> </w:t>
      </w:r>
      <w:r w:rsidRPr="005A73AB">
        <w:rPr>
          <w:rFonts w:ascii="Simplified Arabic" w:hAnsi="Simplified Arabic" w:cs="Simplified Arabic"/>
          <w:sz w:val="28"/>
          <w:szCs w:val="28"/>
          <w:rtl/>
        </w:rPr>
        <w:t>وجاءت بن</w:t>
      </w:r>
      <w:r w:rsidR="009B7A7C" w:rsidRPr="005A73AB">
        <w:rPr>
          <w:rFonts w:ascii="Simplified Arabic" w:hAnsi="Simplified Arabic" w:cs="Simplified Arabic"/>
          <w:sz w:val="28"/>
          <w:szCs w:val="28"/>
          <w:rtl/>
        </w:rPr>
        <w:t>سبه مرتفعة لدى طلبة البكالوريوس.</w:t>
      </w:r>
    </w:p>
    <w:p w:rsidR="00677D5F" w:rsidRPr="005A73AB" w:rsidRDefault="00677D5F" w:rsidP="00590FF9">
      <w:pPr>
        <w:pStyle w:val="ListParagraph"/>
        <w:numPr>
          <w:ilvl w:val="0"/>
          <w:numId w:val="4"/>
        </w:numPr>
        <w:bidi/>
        <w:spacing w:line="276" w:lineRule="auto"/>
        <w:jc w:val="both"/>
        <w:rPr>
          <w:rFonts w:ascii="Simplified Arabic" w:hAnsi="Simplified Arabic" w:cs="Simplified Arabic"/>
          <w:sz w:val="28"/>
          <w:szCs w:val="28"/>
          <w:rtl/>
        </w:rPr>
      </w:pPr>
      <w:r w:rsidRPr="005A73AB">
        <w:rPr>
          <w:rFonts w:ascii="Simplified Arabic" w:hAnsi="Simplified Arabic" w:cs="Simplified Arabic"/>
          <w:sz w:val="28"/>
          <w:szCs w:val="28"/>
          <w:rtl/>
        </w:rPr>
        <w:t xml:space="preserve">لا يوجد علاقه ذات دلاله إحصائية </w:t>
      </w:r>
      <w:r w:rsidR="00A211C0" w:rsidRPr="005A73AB">
        <w:rPr>
          <w:rFonts w:ascii="Simplified Arabic" w:hAnsi="Simplified Arabic" w:cs="Simplified Arabic"/>
          <w:sz w:val="28"/>
          <w:szCs w:val="28"/>
          <w:rtl/>
        </w:rPr>
        <w:t>بيّن</w:t>
      </w:r>
      <w:r w:rsidRPr="005A73AB">
        <w:rPr>
          <w:rFonts w:ascii="Simplified Arabic" w:hAnsi="Simplified Arabic" w:cs="Simplified Arabic"/>
          <w:sz w:val="28"/>
          <w:szCs w:val="28"/>
          <w:rtl/>
        </w:rPr>
        <w:t xml:space="preserve"> عمر الطلبة ومستوى وعيهم بهذه الظاهرة حيث </w:t>
      </w:r>
      <w:r w:rsidR="00A211C0" w:rsidRPr="005A73AB">
        <w:rPr>
          <w:rFonts w:ascii="Simplified Arabic" w:hAnsi="Simplified Arabic" w:cs="Simplified Arabic"/>
          <w:sz w:val="28"/>
          <w:szCs w:val="28"/>
          <w:rtl/>
          <w:lang w:bidi="ar-JO"/>
        </w:rPr>
        <w:t>كانت</w:t>
      </w:r>
      <w:r w:rsidR="009B7A7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rPr>
        <w:t>الدلالة الإحصائية</w:t>
      </w:r>
      <w:r w:rsidR="00A42565" w:rsidRPr="005A73AB">
        <w:rPr>
          <w:rFonts w:ascii="Simplified Arabic" w:hAnsi="Simplified Arabic" w:cs="Simplified Arabic"/>
          <w:sz w:val="28"/>
          <w:szCs w:val="28"/>
          <w:rtl/>
        </w:rPr>
        <w:t xml:space="preserve">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Pr="005A73AB">
        <w:rPr>
          <w:rFonts w:ascii="Simplified Arabic" w:hAnsi="Simplified Arabic" w:cs="Simplified Arabic"/>
          <w:sz w:val="28"/>
          <w:szCs w:val="28"/>
          <w:rtl/>
        </w:rPr>
        <w:t>:0.03)</w:t>
      </w:r>
      <w:r w:rsidR="009B7A7C" w:rsidRPr="005A73AB">
        <w:rPr>
          <w:rFonts w:ascii="Simplified Arabic" w:hAnsi="Simplified Arabic" w:cs="Simplified Arabic"/>
          <w:sz w:val="28"/>
          <w:szCs w:val="28"/>
          <w:rtl/>
        </w:rPr>
        <w:t>.</w:t>
      </w:r>
    </w:p>
    <w:p w:rsidR="00677D5F" w:rsidRPr="005A73AB" w:rsidRDefault="00677D5F" w:rsidP="00590FF9">
      <w:pPr>
        <w:pStyle w:val="ListParagraph"/>
        <w:numPr>
          <w:ilvl w:val="0"/>
          <w:numId w:val="4"/>
        </w:numPr>
        <w:bidi/>
        <w:spacing w:line="276" w:lineRule="auto"/>
        <w:jc w:val="both"/>
        <w:rPr>
          <w:rFonts w:ascii="Simplified Arabic" w:hAnsi="Simplified Arabic" w:cs="Simplified Arabic"/>
          <w:sz w:val="28"/>
          <w:szCs w:val="28"/>
          <w:rtl/>
        </w:rPr>
      </w:pPr>
      <w:r w:rsidRPr="005A73AB">
        <w:rPr>
          <w:rFonts w:ascii="Simplified Arabic" w:hAnsi="Simplified Arabic" w:cs="Simplified Arabic"/>
          <w:sz w:val="28"/>
          <w:szCs w:val="28"/>
          <w:rtl/>
        </w:rPr>
        <w:lastRenderedPageBreak/>
        <w:t xml:space="preserve">  </w:t>
      </w:r>
      <w:r w:rsidR="00A211C0" w:rsidRPr="005A73AB">
        <w:rPr>
          <w:rFonts w:ascii="Simplified Arabic" w:hAnsi="Simplified Arabic" w:cs="Simplified Arabic"/>
          <w:sz w:val="28"/>
          <w:szCs w:val="28"/>
          <w:rtl/>
        </w:rPr>
        <w:t>أما</w:t>
      </w:r>
      <w:r w:rsidRPr="005A73AB">
        <w:rPr>
          <w:rFonts w:ascii="Simplified Arabic" w:hAnsi="Simplified Arabic" w:cs="Simplified Arabic"/>
          <w:sz w:val="28"/>
          <w:szCs w:val="28"/>
          <w:rtl/>
        </w:rPr>
        <w:t xml:space="preserve"> عن دور متغير المهنة وعلاقته بالوعي لهذه الظاهرة فلا يوجد أي علاقة حيث </w:t>
      </w:r>
      <w:r w:rsidR="00A211C0" w:rsidRPr="005A73AB">
        <w:rPr>
          <w:rFonts w:ascii="Simplified Arabic" w:hAnsi="Simplified Arabic" w:cs="Simplified Arabic"/>
          <w:sz w:val="28"/>
          <w:szCs w:val="28"/>
          <w:rtl/>
          <w:lang w:bidi="ar-JO"/>
        </w:rPr>
        <w:t>كانت</w:t>
      </w:r>
      <w:r w:rsidR="009B7A7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rPr>
        <w:t>الدلالة الإحصائية</w:t>
      </w:r>
      <w:r w:rsidR="00A42565" w:rsidRPr="005A73AB">
        <w:rPr>
          <w:rFonts w:ascii="Simplified Arabic" w:hAnsi="Simplified Arabic" w:cs="Simplified Arabic"/>
          <w:sz w:val="28"/>
          <w:szCs w:val="28"/>
          <w:rtl/>
        </w:rPr>
        <w:t xml:space="preserve"> </w:t>
      </w:r>
      <w:r w:rsidRPr="005A73AB">
        <w:rPr>
          <w:rFonts w:ascii="Simplified Arabic" w:hAnsi="Simplified Arabic" w:cs="Simplified Arabic"/>
          <w:sz w:val="28"/>
          <w:szCs w:val="28"/>
          <w:rtl/>
        </w:rPr>
        <w:t>(0.00)</w:t>
      </w:r>
      <w:r w:rsidR="009B7A7C" w:rsidRPr="005A73AB">
        <w:rPr>
          <w:rFonts w:ascii="Simplified Arabic" w:hAnsi="Simplified Arabic" w:cs="Simplified Arabic"/>
          <w:sz w:val="28"/>
          <w:szCs w:val="28"/>
          <w:rtl/>
        </w:rPr>
        <w:t>.</w:t>
      </w:r>
    </w:p>
    <w:p w:rsidR="001912B7" w:rsidRPr="005A73AB" w:rsidRDefault="00D25A16" w:rsidP="0071551C">
      <w:pPr>
        <w:pStyle w:val="Heading2"/>
        <w:bidi/>
        <w:rPr>
          <w:rFonts w:ascii="Simplified Arabic" w:hAnsi="Simplified Arabic" w:cs="Simplified Arabic"/>
          <w:rtl/>
          <w:lang w:bidi="ar-JO"/>
        </w:rPr>
      </w:pPr>
      <w:bookmarkStart w:id="42" w:name="_Toc370050781"/>
      <w:r w:rsidRPr="005A73AB">
        <w:rPr>
          <w:rFonts w:ascii="Simplified Arabic" w:hAnsi="Simplified Arabic" w:cs="Simplified Arabic"/>
          <w:rtl/>
          <w:lang w:bidi="ar-JO"/>
        </w:rPr>
        <w:t>6</w:t>
      </w:r>
      <w:r w:rsidR="0071551C" w:rsidRPr="005A73AB">
        <w:rPr>
          <w:rFonts w:ascii="Simplified Arabic" w:hAnsi="Simplified Arabic" w:cs="Simplified Arabic"/>
          <w:rtl/>
          <w:lang w:bidi="ar-JO"/>
        </w:rPr>
        <w:t xml:space="preserve">.6 </w:t>
      </w:r>
      <w:r w:rsidR="001912B7" w:rsidRPr="005A73AB">
        <w:rPr>
          <w:rFonts w:ascii="Simplified Arabic" w:hAnsi="Simplified Arabic" w:cs="Simplified Arabic"/>
          <w:rtl/>
          <w:lang w:bidi="ar-JO"/>
        </w:rPr>
        <w:t>المنظمات غير الحكومية</w:t>
      </w:r>
      <w:bookmarkEnd w:id="42"/>
    </w:p>
    <w:p w:rsidR="001912B7" w:rsidRPr="005A73AB" w:rsidRDefault="001912B7" w:rsidP="001D0BFE">
      <w:pPr>
        <w:bidi/>
        <w:spacing w:line="276" w:lineRule="auto"/>
        <w:rPr>
          <w:rFonts w:ascii="Simplified Arabic" w:hAnsi="Simplified Arabic" w:cs="Simplified Arabic"/>
          <w:sz w:val="10"/>
          <w:szCs w:val="10"/>
          <w:rtl/>
        </w:rPr>
      </w:pPr>
    </w:p>
    <w:p w:rsidR="001912B7" w:rsidRPr="005A73AB" w:rsidRDefault="001912B7" w:rsidP="00BE083E">
      <w:p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بلغت حجم العينة من  المنظمات غير الحكومية (9)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توزيعها على النحو التالي</w:t>
      </w:r>
      <w:r w:rsidR="009B7A7C"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w:t>
      </w:r>
    </w:p>
    <w:tbl>
      <w:tblPr>
        <w:bidiVisual/>
        <w:tblW w:w="0" w:type="auto"/>
        <w:tblInd w:w="1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1802"/>
        <w:gridCol w:w="2054"/>
        <w:gridCol w:w="1794"/>
        <w:gridCol w:w="1254"/>
        <w:gridCol w:w="1517"/>
      </w:tblGrid>
      <w:tr w:rsidR="00BB3B8D" w:rsidRPr="005A73AB" w:rsidTr="00776864">
        <w:trPr>
          <w:trHeight w:val="255"/>
        </w:trPr>
        <w:tc>
          <w:tcPr>
            <w:tcW w:w="1802" w:type="dxa"/>
            <w:shd w:val="clear" w:color="auto" w:fill="B8CCE4"/>
            <w:tcMar>
              <w:top w:w="0" w:type="dxa"/>
              <w:left w:w="108" w:type="dxa"/>
              <w:bottom w:w="0" w:type="dxa"/>
              <w:right w:w="108" w:type="dxa"/>
            </w:tcMar>
          </w:tcPr>
          <w:p w:rsidR="00BB3B8D" w:rsidRPr="005A73AB" w:rsidRDefault="00BB3B8D" w:rsidP="00BB3B8D">
            <w:pPr>
              <w:bidi/>
              <w:spacing w:line="276" w:lineRule="auto"/>
              <w:jc w:val="both"/>
              <w:rPr>
                <w:rFonts w:ascii="Simplified Arabic" w:hAnsi="Simplified Arabic" w:cs="Simplified Arabic"/>
                <w:b/>
                <w:bCs/>
                <w:sz w:val="24"/>
                <w:szCs w:val="24"/>
              </w:rPr>
            </w:pPr>
            <w:r w:rsidRPr="005A73AB">
              <w:rPr>
                <w:rFonts w:ascii="Simplified Arabic" w:hAnsi="Simplified Arabic" w:cs="Simplified Arabic"/>
                <w:b/>
                <w:bCs/>
                <w:sz w:val="24"/>
                <w:szCs w:val="24"/>
                <w:rtl/>
              </w:rPr>
              <w:t>المحافظة</w:t>
            </w:r>
          </w:p>
        </w:tc>
        <w:tc>
          <w:tcPr>
            <w:tcW w:w="2054" w:type="dxa"/>
            <w:shd w:val="clear" w:color="auto" w:fill="B8CCE4"/>
            <w:tcMar>
              <w:top w:w="0" w:type="dxa"/>
              <w:left w:w="108" w:type="dxa"/>
              <w:bottom w:w="0" w:type="dxa"/>
              <w:right w:w="108" w:type="dxa"/>
            </w:tcMar>
            <w:hideMark/>
          </w:tcPr>
          <w:p w:rsidR="00BB3B8D" w:rsidRPr="005A73AB" w:rsidRDefault="00BB3B8D" w:rsidP="009B7A7C">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عم</w:t>
            </w:r>
            <w:r w:rsidR="009B7A7C" w:rsidRPr="005A73AB">
              <w:rPr>
                <w:rFonts w:ascii="Simplified Arabic" w:hAnsi="Simplified Arabic" w:cs="Simplified Arabic"/>
                <w:b/>
                <w:bCs/>
                <w:sz w:val="24"/>
                <w:szCs w:val="24"/>
                <w:rtl/>
                <w:lang w:bidi="ar-JO"/>
              </w:rPr>
              <w:t>ا</w:t>
            </w:r>
            <w:r w:rsidR="008B51E7" w:rsidRPr="005A73AB">
              <w:rPr>
                <w:rFonts w:ascii="Simplified Arabic" w:hAnsi="Simplified Arabic" w:cs="Simplified Arabic"/>
                <w:b/>
                <w:bCs/>
                <w:sz w:val="24"/>
                <w:szCs w:val="24"/>
                <w:rtl/>
                <w:lang w:bidi="ar-JO"/>
              </w:rPr>
              <w:t xml:space="preserve">ن </w:t>
            </w:r>
          </w:p>
        </w:tc>
        <w:tc>
          <w:tcPr>
            <w:tcW w:w="1794" w:type="dxa"/>
            <w:shd w:val="clear" w:color="auto" w:fill="B8CCE4"/>
            <w:tcMar>
              <w:top w:w="0" w:type="dxa"/>
              <w:left w:w="108" w:type="dxa"/>
              <w:bottom w:w="0" w:type="dxa"/>
              <w:right w:w="108" w:type="dxa"/>
            </w:tcMar>
            <w:hideMark/>
          </w:tcPr>
          <w:p w:rsidR="00BB3B8D" w:rsidRPr="005A73AB" w:rsidRDefault="00BB3B8D" w:rsidP="00BB3B8D">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الكرك</w:t>
            </w:r>
          </w:p>
        </w:tc>
        <w:tc>
          <w:tcPr>
            <w:tcW w:w="1254" w:type="dxa"/>
            <w:shd w:val="clear" w:color="auto" w:fill="B8CCE4"/>
            <w:tcMar>
              <w:top w:w="0" w:type="dxa"/>
              <w:left w:w="108" w:type="dxa"/>
              <w:bottom w:w="0" w:type="dxa"/>
              <w:right w:w="108" w:type="dxa"/>
            </w:tcMar>
            <w:hideMark/>
          </w:tcPr>
          <w:p w:rsidR="00BB3B8D" w:rsidRPr="005A73AB" w:rsidRDefault="00BB3B8D" w:rsidP="00BB3B8D">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الزرقاء</w:t>
            </w:r>
          </w:p>
        </w:tc>
        <w:tc>
          <w:tcPr>
            <w:tcW w:w="1517" w:type="dxa"/>
            <w:shd w:val="clear" w:color="auto" w:fill="B8CCE4"/>
            <w:tcMar>
              <w:top w:w="0" w:type="dxa"/>
              <w:left w:w="108" w:type="dxa"/>
              <w:bottom w:w="0" w:type="dxa"/>
              <w:right w:w="108" w:type="dxa"/>
            </w:tcMar>
            <w:hideMark/>
          </w:tcPr>
          <w:p w:rsidR="00BB3B8D" w:rsidRPr="005A73AB" w:rsidRDefault="00AE3093" w:rsidP="00BB3B8D">
            <w:pPr>
              <w:bidi/>
              <w:spacing w:line="276" w:lineRule="auto"/>
              <w:jc w:val="both"/>
              <w:rPr>
                <w:rFonts w:ascii="Simplified Arabic" w:hAnsi="Simplified Arabic" w:cs="Simplified Arabic"/>
                <w:b/>
                <w:bCs/>
                <w:sz w:val="24"/>
                <w:szCs w:val="24"/>
                <w:lang w:bidi="ar-JO"/>
              </w:rPr>
            </w:pPr>
            <w:r w:rsidRPr="005A73AB">
              <w:rPr>
                <w:rFonts w:ascii="Simplified Arabic" w:hAnsi="Simplified Arabic" w:cs="Simplified Arabic"/>
                <w:b/>
                <w:bCs/>
                <w:sz w:val="24"/>
                <w:szCs w:val="24"/>
                <w:rtl/>
                <w:lang w:bidi="ar-JO"/>
              </w:rPr>
              <w:t>إربد</w:t>
            </w:r>
          </w:p>
        </w:tc>
      </w:tr>
      <w:tr w:rsidR="00BB3B8D" w:rsidRPr="005A73AB" w:rsidTr="00776864">
        <w:trPr>
          <w:trHeight w:val="255"/>
        </w:trPr>
        <w:tc>
          <w:tcPr>
            <w:tcW w:w="1802" w:type="dxa"/>
            <w:shd w:val="clear" w:color="auto" w:fill="FFFFFF" w:themeFill="background1"/>
            <w:tcMar>
              <w:top w:w="0" w:type="dxa"/>
              <w:left w:w="108" w:type="dxa"/>
              <w:bottom w:w="0" w:type="dxa"/>
              <w:right w:w="108" w:type="dxa"/>
            </w:tcMar>
          </w:tcPr>
          <w:p w:rsidR="00BB3B8D" w:rsidRPr="005A73AB" w:rsidRDefault="00BB3B8D" w:rsidP="00BB3B8D">
            <w:pPr>
              <w:bidi/>
              <w:spacing w:line="276" w:lineRule="auto"/>
              <w:jc w:val="both"/>
              <w:rPr>
                <w:rFonts w:ascii="Simplified Arabic" w:hAnsi="Simplified Arabic" w:cs="Simplified Arabic"/>
                <w:b/>
                <w:bCs/>
                <w:sz w:val="24"/>
                <w:szCs w:val="24"/>
              </w:rPr>
            </w:pPr>
            <w:r w:rsidRPr="005A73AB">
              <w:rPr>
                <w:rFonts w:ascii="Simplified Arabic" w:hAnsi="Simplified Arabic" w:cs="Simplified Arabic"/>
                <w:b/>
                <w:bCs/>
                <w:sz w:val="24"/>
                <w:szCs w:val="24"/>
                <w:rtl/>
              </w:rPr>
              <w:t>حجم العينة</w:t>
            </w:r>
          </w:p>
        </w:tc>
        <w:tc>
          <w:tcPr>
            <w:tcW w:w="2054" w:type="dxa"/>
            <w:shd w:val="clear" w:color="auto" w:fill="FFFFFF" w:themeFill="background1"/>
            <w:tcMar>
              <w:top w:w="0" w:type="dxa"/>
              <w:left w:w="108" w:type="dxa"/>
              <w:bottom w:w="0" w:type="dxa"/>
              <w:right w:w="108" w:type="dxa"/>
            </w:tcMar>
            <w:hideMark/>
          </w:tcPr>
          <w:p w:rsidR="00BB3B8D" w:rsidRPr="005A73AB" w:rsidRDefault="00780BA7"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10</w:t>
            </w:r>
          </w:p>
        </w:tc>
        <w:tc>
          <w:tcPr>
            <w:tcW w:w="1794" w:type="dxa"/>
            <w:shd w:val="clear" w:color="auto" w:fill="FFFFFF" w:themeFill="background1"/>
            <w:tcMar>
              <w:top w:w="0" w:type="dxa"/>
              <w:left w:w="108" w:type="dxa"/>
              <w:bottom w:w="0" w:type="dxa"/>
              <w:right w:w="108" w:type="dxa"/>
            </w:tcMar>
            <w:hideMark/>
          </w:tcPr>
          <w:p w:rsidR="00BB3B8D" w:rsidRPr="005A73AB" w:rsidRDefault="00BB3B8D"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1</w:t>
            </w:r>
          </w:p>
        </w:tc>
        <w:tc>
          <w:tcPr>
            <w:tcW w:w="1254" w:type="dxa"/>
            <w:shd w:val="clear" w:color="auto" w:fill="FFFFFF" w:themeFill="background1"/>
            <w:tcMar>
              <w:top w:w="0" w:type="dxa"/>
              <w:left w:w="108" w:type="dxa"/>
              <w:bottom w:w="0" w:type="dxa"/>
              <w:right w:w="108" w:type="dxa"/>
            </w:tcMar>
            <w:hideMark/>
          </w:tcPr>
          <w:p w:rsidR="00BB3B8D" w:rsidRPr="005A73AB" w:rsidRDefault="00BB3B8D"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0</w:t>
            </w:r>
          </w:p>
        </w:tc>
        <w:tc>
          <w:tcPr>
            <w:tcW w:w="1517" w:type="dxa"/>
            <w:shd w:val="clear" w:color="auto" w:fill="FFFFFF" w:themeFill="background1"/>
            <w:tcMar>
              <w:top w:w="0" w:type="dxa"/>
              <w:left w:w="108" w:type="dxa"/>
              <w:bottom w:w="0" w:type="dxa"/>
              <w:right w:w="108" w:type="dxa"/>
            </w:tcMar>
            <w:hideMark/>
          </w:tcPr>
          <w:p w:rsidR="00BB3B8D" w:rsidRPr="005A73AB" w:rsidRDefault="00BB3B8D" w:rsidP="00BB3B8D">
            <w:pPr>
              <w:bidi/>
              <w:spacing w:line="276" w:lineRule="auto"/>
              <w:jc w:val="both"/>
              <w:rPr>
                <w:rFonts w:ascii="Simplified Arabic" w:hAnsi="Simplified Arabic" w:cs="Simplified Arabic"/>
                <w:sz w:val="24"/>
                <w:szCs w:val="24"/>
                <w:lang w:bidi="ar-JO"/>
              </w:rPr>
            </w:pPr>
            <w:r w:rsidRPr="005A73AB">
              <w:rPr>
                <w:rFonts w:ascii="Simplified Arabic" w:hAnsi="Simplified Arabic" w:cs="Simplified Arabic"/>
                <w:sz w:val="24"/>
                <w:szCs w:val="24"/>
                <w:rtl/>
                <w:lang w:bidi="ar-JO"/>
              </w:rPr>
              <w:t>0</w:t>
            </w:r>
          </w:p>
        </w:tc>
      </w:tr>
      <w:tr w:rsidR="00BB3B8D" w:rsidRPr="005A73AB" w:rsidTr="00776864">
        <w:trPr>
          <w:trHeight w:val="330"/>
        </w:trPr>
        <w:tc>
          <w:tcPr>
            <w:tcW w:w="8421" w:type="dxa"/>
            <w:gridSpan w:val="5"/>
            <w:shd w:val="clear" w:color="auto" w:fill="FFFFFF" w:themeFill="background1"/>
            <w:tcMar>
              <w:top w:w="0" w:type="dxa"/>
              <w:left w:w="108" w:type="dxa"/>
              <w:bottom w:w="0" w:type="dxa"/>
              <w:right w:w="108" w:type="dxa"/>
            </w:tcMar>
          </w:tcPr>
          <w:p w:rsidR="00BB3B8D" w:rsidRPr="005A73AB" w:rsidRDefault="00BB3B8D" w:rsidP="00780BA7">
            <w:pPr>
              <w:bidi/>
              <w:spacing w:line="276" w:lineRule="auto"/>
              <w:rPr>
                <w:rFonts w:ascii="Simplified Arabic" w:eastAsia="Calibri" w:hAnsi="Simplified Arabic" w:cs="Simplified Arabic"/>
                <w:color w:val="000000" w:themeColor="text1"/>
                <w:sz w:val="24"/>
                <w:szCs w:val="24"/>
              </w:rPr>
            </w:pPr>
            <w:r w:rsidRPr="005A73AB">
              <w:rPr>
                <w:rFonts w:ascii="Simplified Arabic" w:eastAsia="Calibri" w:hAnsi="Simplified Arabic" w:cs="Simplified Arabic"/>
                <w:b/>
                <w:bCs/>
                <w:color w:val="000000" w:themeColor="text1"/>
                <w:sz w:val="24"/>
                <w:szCs w:val="24"/>
                <w:rtl/>
                <w:lang w:bidi="ar-JO"/>
              </w:rPr>
              <w:t>المجموع</w:t>
            </w:r>
            <w:r w:rsidRPr="005A73AB">
              <w:rPr>
                <w:rFonts w:ascii="Simplified Arabic" w:eastAsia="Calibri" w:hAnsi="Simplified Arabic" w:cs="Simplified Arabic"/>
                <w:color w:val="000000" w:themeColor="text1"/>
                <w:sz w:val="24"/>
                <w:szCs w:val="24"/>
                <w:rtl/>
                <w:lang w:bidi="ar-JO"/>
              </w:rPr>
              <w:t xml:space="preserve">               </w:t>
            </w:r>
            <w:r w:rsidR="00780BA7" w:rsidRPr="005A73AB">
              <w:rPr>
                <w:rFonts w:ascii="Simplified Arabic" w:eastAsia="Calibri" w:hAnsi="Simplified Arabic" w:cs="Simplified Arabic"/>
                <w:color w:val="000000" w:themeColor="text1"/>
                <w:sz w:val="24"/>
                <w:szCs w:val="24"/>
                <w:rtl/>
                <w:lang w:bidi="ar-JO"/>
              </w:rPr>
              <w:t>11</w:t>
            </w:r>
          </w:p>
        </w:tc>
      </w:tr>
    </w:tbl>
    <w:p w:rsidR="00BB3B8D" w:rsidRPr="005A73AB" w:rsidRDefault="00BB3B8D" w:rsidP="00BB3B8D">
      <w:pPr>
        <w:pStyle w:val="ListParagraph"/>
        <w:bidi/>
        <w:spacing w:line="276" w:lineRule="auto"/>
        <w:jc w:val="both"/>
        <w:rPr>
          <w:rFonts w:ascii="Simplified Arabic" w:hAnsi="Simplified Arabic" w:cs="Simplified Arabic"/>
          <w:sz w:val="28"/>
          <w:szCs w:val="28"/>
          <w:rtl/>
          <w:lang w:bidi="ar-JO"/>
        </w:rPr>
      </w:pPr>
    </w:p>
    <w:p w:rsidR="001912B7" w:rsidRPr="005A73AB" w:rsidRDefault="00BB3B8D" w:rsidP="009B7A7C">
      <w:pPr>
        <w:bidi/>
        <w:spacing w:line="276" w:lineRule="auto"/>
        <w:jc w:val="both"/>
        <w:rPr>
          <w:rFonts w:ascii="Simplified Arabic" w:hAnsi="Simplified Arabic" w:cs="Simplified Arabic"/>
          <w:sz w:val="28"/>
          <w:szCs w:val="28"/>
          <w:u w:val="single"/>
          <w:lang w:bidi="ar-JO"/>
        </w:rPr>
      </w:pPr>
      <w:r w:rsidRPr="005A73AB">
        <w:rPr>
          <w:rFonts w:ascii="Simplified Arabic" w:hAnsi="Simplified Arabic" w:cs="Simplified Arabic"/>
          <w:sz w:val="28"/>
          <w:szCs w:val="28"/>
          <w:u w:val="single"/>
          <w:rtl/>
          <w:lang w:bidi="ar-JO"/>
        </w:rPr>
        <w:t xml:space="preserve">نتائج </w:t>
      </w:r>
      <w:r w:rsidR="001912B7" w:rsidRPr="005A73AB">
        <w:rPr>
          <w:rFonts w:ascii="Simplified Arabic" w:hAnsi="Simplified Arabic" w:cs="Simplified Arabic"/>
          <w:sz w:val="28"/>
          <w:szCs w:val="28"/>
          <w:u w:val="single"/>
          <w:rtl/>
          <w:lang w:bidi="ar-JO"/>
        </w:rPr>
        <w:t>الج</w:t>
      </w:r>
      <w:r w:rsidR="009B7A7C" w:rsidRPr="005A73AB">
        <w:rPr>
          <w:rFonts w:ascii="Simplified Arabic" w:hAnsi="Simplified Arabic" w:cs="Simplified Arabic"/>
          <w:sz w:val="28"/>
          <w:szCs w:val="28"/>
          <w:u w:val="single"/>
          <w:rtl/>
          <w:lang w:bidi="ar-JO"/>
        </w:rPr>
        <w:t>ان</w:t>
      </w:r>
      <w:r w:rsidR="001912B7" w:rsidRPr="005A73AB">
        <w:rPr>
          <w:rFonts w:ascii="Simplified Arabic" w:hAnsi="Simplified Arabic" w:cs="Simplified Arabic"/>
          <w:sz w:val="28"/>
          <w:szCs w:val="28"/>
          <w:u w:val="single"/>
          <w:rtl/>
          <w:lang w:bidi="ar-JO"/>
        </w:rPr>
        <w:t>ب المعرفي</w:t>
      </w:r>
      <w:r w:rsidR="009B7A7C" w:rsidRPr="005A73AB">
        <w:rPr>
          <w:rFonts w:ascii="Simplified Arabic" w:hAnsi="Simplified Arabic" w:cs="Simplified Arabic"/>
          <w:sz w:val="28"/>
          <w:szCs w:val="28"/>
          <w:u w:val="single"/>
          <w:rtl/>
          <w:lang w:bidi="ar-JO"/>
        </w:rPr>
        <w:t>:</w:t>
      </w:r>
    </w:p>
    <w:p w:rsidR="006D7322" w:rsidRPr="005A73AB" w:rsidRDefault="00A211C0" w:rsidP="0011552A">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قيّم</w:t>
      </w:r>
      <w:r w:rsidR="001912B7" w:rsidRPr="005A73AB">
        <w:rPr>
          <w:rFonts w:ascii="Simplified Arabic" w:hAnsi="Simplified Arabic" w:cs="Simplified Arabic"/>
          <w:sz w:val="28"/>
          <w:szCs w:val="28"/>
          <w:rtl/>
          <w:lang w:bidi="ar-JO"/>
        </w:rPr>
        <w:t xml:space="preserve"> ما نسبته</w:t>
      </w:r>
      <w:r w:rsidR="009B7A7C" w:rsidRPr="005A73AB">
        <w:rPr>
          <w:rFonts w:ascii="Simplified Arabic" w:hAnsi="Simplified Arabic" w:cs="Simplified Arabic"/>
          <w:sz w:val="28"/>
          <w:szCs w:val="28"/>
          <w:rtl/>
          <w:lang w:bidi="ar-JO"/>
        </w:rPr>
        <w:t xml:space="preserve"> </w:t>
      </w:r>
      <w:r w:rsidR="0011552A" w:rsidRPr="005A73AB">
        <w:rPr>
          <w:rFonts w:ascii="Simplified Arabic" w:hAnsi="Simplified Arabic" w:cs="Simplified Arabic"/>
          <w:sz w:val="28"/>
          <w:szCs w:val="28"/>
          <w:lang w:bidi="ar-JO"/>
        </w:rPr>
        <w:t>27</w:t>
      </w:r>
      <w:r w:rsidR="001912B7" w:rsidRPr="005A73AB">
        <w:rPr>
          <w:rFonts w:ascii="Simplified Arabic" w:hAnsi="Simplified Arabic" w:cs="Simplified Arabic"/>
          <w:sz w:val="28"/>
          <w:szCs w:val="28"/>
          <w:rtl/>
          <w:lang w:bidi="ar-JO"/>
        </w:rPr>
        <w:t>%</w:t>
      </w:r>
      <w:r w:rsidR="009B7A7C"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من المنظمات غير</w:t>
      </w:r>
      <w:r w:rsidR="009B7A7C"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الحكومية فهمهم لظاهرة </w:t>
      </w:r>
      <w:r w:rsidR="006D454A" w:rsidRPr="005A73AB">
        <w:rPr>
          <w:rFonts w:ascii="Simplified Arabic" w:hAnsi="Simplified Arabic" w:cs="Simplified Arabic"/>
          <w:sz w:val="28"/>
          <w:szCs w:val="28"/>
          <w:rtl/>
          <w:lang w:bidi="ar-JO"/>
        </w:rPr>
        <w:t xml:space="preserve">تغير المناخ </w:t>
      </w:r>
      <w:r w:rsidR="001912B7" w:rsidRPr="005A73AB">
        <w:rPr>
          <w:rFonts w:ascii="Simplified Arabic" w:hAnsi="Simplified Arabic" w:cs="Simplified Arabic"/>
          <w:sz w:val="28"/>
          <w:szCs w:val="28"/>
          <w:rtl/>
          <w:lang w:bidi="ar-JO"/>
        </w:rPr>
        <w:t xml:space="preserve">بدرجة </w:t>
      </w:r>
      <w:r w:rsidR="00C55D3C" w:rsidRPr="005A73AB">
        <w:rPr>
          <w:rFonts w:ascii="Simplified Arabic" w:hAnsi="Simplified Arabic" w:cs="Simplified Arabic"/>
          <w:sz w:val="28"/>
          <w:szCs w:val="28"/>
          <w:rtl/>
          <w:lang w:bidi="ar-JO"/>
        </w:rPr>
        <w:t>الممتاز</w:t>
      </w:r>
      <w:r w:rsidR="00E450EA" w:rsidRPr="005A73AB">
        <w:rPr>
          <w:rFonts w:ascii="Simplified Arabic" w:hAnsi="Simplified Arabic" w:cs="Simplified Arabic"/>
          <w:rtl/>
        </w:rPr>
        <w:t xml:space="preserve">( </w:t>
      </w:r>
      <w:r w:rsidRPr="005A73AB">
        <w:rPr>
          <w:rFonts w:ascii="Simplified Arabic" w:hAnsi="Simplified Arabic" w:cs="Simplified Arabic"/>
          <w:sz w:val="28"/>
          <w:szCs w:val="28"/>
          <w:rtl/>
          <w:lang w:bidi="ar-JO"/>
        </w:rPr>
        <w:t>أما</w:t>
      </w:r>
      <w:r w:rsidR="00E450EA" w:rsidRPr="005A73AB">
        <w:rPr>
          <w:rFonts w:ascii="Simplified Arabic" w:hAnsi="Simplified Arabic" w:cs="Simplified Arabic"/>
          <w:sz w:val="28"/>
          <w:szCs w:val="28"/>
          <w:rtl/>
          <w:lang w:bidi="ar-JO"/>
        </w:rPr>
        <w:t xml:space="preserve"> بقية الفئات تم تقييم الفهم بدرجة الجيد أو الجيد </w:t>
      </w:r>
      <w:r w:rsidRPr="005A73AB">
        <w:rPr>
          <w:rFonts w:ascii="Simplified Arabic" w:hAnsi="Simplified Arabic" w:cs="Simplified Arabic"/>
          <w:sz w:val="28"/>
          <w:szCs w:val="28"/>
          <w:rtl/>
          <w:lang w:bidi="ar-JO"/>
        </w:rPr>
        <w:t>جداً</w:t>
      </w:r>
      <w:r w:rsidR="00E450EA" w:rsidRPr="005A73AB">
        <w:rPr>
          <w:rFonts w:ascii="Simplified Arabic" w:hAnsi="Simplified Arabic" w:cs="Simplified Arabic"/>
          <w:sz w:val="28"/>
          <w:szCs w:val="28"/>
          <w:rtl/>
          <w:lang w:bidi="ar-JO"/>
        </w:rPr>
        <w:t>).</w:t>
      </w:r>
      <w:r w:rsidR="001E052E" w:rsidRPr="005A73AB">
        <w:rPr>
          <w:rFonts w:ascii="Simplified Arabic" w:hAnsi="Simplified Arabic" w:cs="Simplified Arabic"/>
          <w:sz w:val="28"/>
          <w:szCs w:val="28"/>
          <w:rtl/>
          <w:lang w:bidi="ar-JO"/>
        </w:rPr>
        <w:t xml:space="preserve"> </w:t>
      </w:r>
    </w:p>
    <w:p w:rsidR="006D7322" w:rsidRPr="005A73AB" w:rsidRDefault="005F7F07" w:rsidP="00F5784D">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اعتبرت</w:t>
      </w:r>
      <w:r w:rsidR="00F5784D" w:rsidRPr="005A73AB">
        <w:rPr>
          <w:rFonts w:ascii="Simplified Arabic" w:hAnsi="Simplified Arabic" w:cs="Simplified Arabic"/>
          <w:sz w:val="28"/>
          <w:szCs w:val="28"/>
          <w:rtl/>
          <w:lang w:bidi="ar-JO"/>
        </w:rPr>
        <w:t xml:space="preserve"> ما نس</w:t>
      </w:r>
      <w:r w:rsidR="00F5784D" w:rsidRPr="005A73AB">
        <w:rPr>
          <w:rFonts w:ascii="Simplified Arabic" w:hAnsi="Simplified Arabic" w:cs="Simplified Arabic"/>
          <w:sz w:val="28"/>
          <w:szCs w:val="28"/>
          <w:lang w:bidi="ar-JO"/>
        </w:rPr>
        <w:t>63,6</w:t>
      </w:r>
      <w:r w:rsidR="00A42565"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w:t>
      </w:r>
      <w:r w:rsidR="00A42565"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1912B7" w:rsidRPr="005A73AB">
        <w:rPr>
          <w:rFonts w:ascii="Simplified Arabic" w:hAnsi="Simplified Arabic" w:cs="Simplified Arabic"/>
          <w:sz w:val="28"/>
          <w:szCs w:val="28"/>
          <w:rtl/>
          <w:lang w:bidi="ar-JO"/>
        </w:rPr>
        <w:t xml:space="preserve">هذه الظاهرة تستحق بعض الاهتمام خاصة </w:t>
      </w:r>
      <w:r w:rsidR="008B51E7" w:rsidRPr="005A73AB">
        <w:rPr>
          <w:rFonts w:ascii="Simplified Arabic" w:hAnsi="Simplified Arabic" w:cs="Simplified Arabic"/>
          <w:sz w:val="28"/>
          <w:szCs w:val="28"/>
          <w:rtl/>
          <w:lang w:bidi="ar-JO"/>
        </w:rPr>
        <w:t xml:space="preserve">أن </w:t>
      </w:r>
      <w:r w:rsidR="001912B7" w:rsidRPr="005A73AB">
        <w:rPr>
          <w:rFonts w:ascii="Simplified Arabic" w:hAnsi="Simplified Arabic" w:cs="Simplified Arabic"/>
          <w:sz w:val="28"/>
          <w:szCs w:val="28"/>
          <w:rtl/>
          <w:lang w:bidi="ar-JO"/>
        </w:rPr>
        <w:t>المناخ قد تغير في السنوات الماضية</w:t>
      </w:r>
      <w:r w:rsidR="009B7A7C" w:rsidRPr="005A73AB">
        <w:rPr>
          <w:rFonts w:ascii="Simplified Arabic" w:hAnsi="Simplified Arabic" w:cs="Simplified Arabic"/>
          <w:sz w:val="28"/>
          <w:szCs w:val="28"/>
          <w:rtl/>
          <w:lang w:bidi="ar-JO"/>
        </w:rPr>
        <w:t>.</w:t>
      </w:r>
    </w:p>
    <w:p w:rsidR="001912B7" w:rsidRPr="005A73AB" w:rsidRDefault="001912B7" w:rsidP="00F5784D">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w:t>
      </w:r>
      <w:r w:rsidR="00F5784D" w:rsidRPr="005A73AB">
        <w:rPr>
          <w:rFonts w:ascii="Simplified Arabic" w:hAnsi="Simplified Arabic" w:cs="Simplified Arabic"/>
          <w:sz w:val="28"/>
          <w:szCs w:val="28"/>
          <w:lang w:bidi="ar-JO"/>
        </w:rPr>
        <w:t>72,7</w:t>
      </w:r>
      <w:r w:rsidRPr="005A73AB">
        <w:rPr>
          <w:rFonts w:ascii="Simplified Arabic" w:hAnsi="Simplified Arabic" w:cs="Simplified Arabic"/>
          <w:sz w:val="28"/>
          <w:szCs w:val="28"/>
          <w:rtl/>
          <w:lang w:bidi="ar-JO"/>
        </w:rPr>
        <w:t>%</w:t>
      </w:r>
      <w:r w:rsidR="00A42565"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سبب هذا التغير يعود </w:t>
      </w:r>
      <w:r w:rsidR="00C55D3C" w:rsidRPr="005A73AB">
        <w:rPr>
          <w:rFonts w:ascii="Simplified Arabic" w:hAnsi="Simplified Arabic" w:cs="Simplified Arabic"/>
          <w:sz w:val="28"/>
          <w:szCs w:val="28"/>
          <w:rtl/>
          <w:lang w:bidi="ar-JO"/>
        </w:rPr>
        <w:t xml:space="preserve">لعوامل </w:t>
      </w:r>
      <w:r w:rsidR="009B7A7C" w:rsidRPr="005A73AB">
        <w:rPr>
          <w:rFonts w:ascii="Simplified Arabic" w:hAnsi="Simplified Arabic" w:cs="Simplified Arabic"/>
          <w:sz w:val="28"/>
          <w:szCs w:val="28"/>
          <w:rtl/>
          <w:lang w:bidi="ar-JO"/>
        </w:rPr>
        <w:t>ان</w:t>
      </w:r>
      <w:r w:rsidR="00C55D3C" w:rsidRPr="005A73AB">
        <w:rPr>
          <w:rFonts w:ascii="Simplified Arabic" w:hAnsi="Simplified Arabic" w:cs="Simplified Arabic"/>
          <w:sz w:val="28"/>
          <w:szCs w:val="28"/>
          <w:rtl/>
          <w:lang w:bidi="ar-JO"/>
        </w:rPr>
        <w:t>س</w:t>
      </w:r>
      <w:r w:rsidR="009B7A7C" w:rsidRPr="005A73AB">
        <w:rPr>
          <w:rFonts w:ascii="Simplified Arabic" w:hAnsi="Simplified Arabic" w:cs="Simplified Arabic"/>
          <w:sz w:val="28"/>
          <w:szCs w:val="28"/>
          <w:rtl/>
          <w:lang w:bidi="ar-JO"/>
        </w:rPr>
        <w:t>ان</w:t>
      </w:r>
      <w:r w:rsidR="00C55D3C" w:rsidRPr="005A73AB">
        <w:rPr>
          <w:rFonts w:ascii="Simplified Arabic" w:hAnsi="Simplified Arabic" w:cs="Simplified Arabic"/>
          <w:sz w:val="28"/>
          <w:szCs w:val="28"/>
          <w:rtl/>
          <w:lang w:bidi="ar-JO"/>
        </w:rPr>
        <w:t xml:space="preserve">ية مثل </w:t>
      </w:r>
      <w:r w:rsidR="009B7A7C" w:rsidRPr="005A73AB">
        <w:rPr>
          <w:rFonts w:ascii="Simplified Arabic" w:hAnsi="Simplified Arabic" w:cs="Simplified Arabic"/>
          <w:sz w:val="28"/>
          <w:szCs w:val="28"/>
          <w:rtl/>
          <w:lang w:bidi="ar-JO"/>
        </w:rPr>
        <w:t>قطاعي الصناعة و</w:t>
      </w:r>
      <w:r w:rsidR="00C55D3C" w:rsidRPr="005A73AB">
        <w:rPr>
          <w:rFonts w:ascii="Simplified Arabic" w:hAnsi="Simplified Arabic" w:cs="Simplified Arabic"/>
          <w:sz w:val="28"/>
          <w:szCs w:val="28"/>
          <w:rtl/>
          <w:lang w:bidi="ar-JO"/>
        </w:rPr>
        <w:t>النقل</w:t>
      </w:r>
      <w:r w:rsidRPr="005A73AB">
        <w:rPr>
          <w:rFonts w:ascii="Simplified Arabic" w:hAnsi="Simplified Arabic" w:cs="Simplified Arabic"/>
          <w:sz w:val="28"/>
          <w:szCs w:val="28"/>
          <w:rtl/>
          <w:lang w:bidi="ar-JO"/>
        </w:rPr>
        <w:t>.</w:t>
      </w:r>
    </w:p>
    <w:p w:rsidR="006D7322" w:rsidRPr="005A73AB" w:rsidRDefault="00A211C0" w:rsidP="001945B9">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1912B7" w:rsidRPr="005A73AB">
        <w:rPr>
          <w:rFonts w:ascii="Simplified Arabic" w:hAnsi="Simplified Arabic" w:cs="Simplified Arabic"/>
          <w:sz w:val="28"/>
          <w:szCs w:val="28"/>
          <w:rtl/>
          <w:lang w:bidi="ar-JO"/>
        </w:rPr>
        <w:t>ت نتائج التحليل الإحصائي وجود وعي معرفي</w:t>
      </w:r>
      <w:r w:rsidR="001945B9" w:rsidRPr="005A73AB">
        <w:rPr>
          <w:rFonts w:ascii="Simplified Arabic" w:hAnsi="Simplified Arabic" w:cs="Simplified Arabic"/>
          <w:sz w:val="28"/>
          <w:szCs w:val="28"/>
          <w:rtl/>
          <w:lang w:bidi="ar-JO"/>
        </w:rPr>
        <w:t xml:space="preserve"> لدى عينة الدراسة فيما يخص بعض </w:t>
      </w:r>
      <w:r w:rsidR="001912B7" w:rsidRPr="005A73AB">
        <w:rPr>
          <w:rFonts w:ascii="Simplified Arabic" w:hAnsi="Simplified Arabic" w:cs="Simplified Arabic"/>
          <w:sz w:val="28"/>
          <w:szCs w:val="28"/>
          <w:rtl/>
          <w:lang w:bidi="ar-JO"/>
        </w:rPr>
        <w:t>مفاهيم</w:t>
      </w:r>
      <w:r w:rsidR="001945B9" w:rsidRPr="005A73AB">
        <w:rPr>
          <w:rFonts w:ascii="Simplified Arabic" w:hAnsi="Simplified Arabic" w:cs="Simplified Arabic"/>
          <w:sz w:val="28"/>
          <w:szCs w:val="28"/>
          <w:rtl/>
          <w:lang w:bidi="ar-JO"/>
        </w:rPr>
        <w:t xml:space="preserve"> التغير </w:t>
      </w:r>
      <w:r w:rsidR="001912B7" w:rsidRPr="005A73AB">
        <w:rPr>
          <w:rFonts w:ascii="Simplified Arabic" w:hAnsi="Simplified Arabic" w:cs="Simplified Arabic"/>
          <w:sz w:val="28"/>
          <w:szCs w:val="28"/>
          <w:rtl/>
          <w:lang w:bidi="ar-JO"/>
        </w:rPr>
        <w:t>المناخي</w:t>
      </w:r>
      <w:r w:rsidR="006D7322" w:rsidRPr="005A73AB">
        <w:rPr>
          <w:rFonts w:ascii="Simplified Arabic" w:hAnsi="Simplified Arabic" w:cs="Simplified Arabic"/>
          <w:sz w:val="28"/>
          <w:szCs w:val="28"/>
          <w:rtl/>
          <w:lang w:bidi="ar-JO"/>
        </w:rPr>
        <w:t>:</w:t>
      </w:r>
    </w:p>
    <w:p w:rsidR="006D7322" w:rsidRPr="005A73AB" w:rsidRDefault="001912B7" w:rsidP="00F5784D">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فقد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w:t>
      </w:r>
      <w:r w:rsidR="00F5784D" w:rsidRPr="005A73AB">
        <w:rPr>
          <w:rFonts w:ascii="Simplified Arabic" w:hAnsi="Simplified Arabic" w:cs="Simplified Arabic"/>
          <w:sz w:val="28"/>
          <w:szCs w:val="28"/>
          <w:lang w:bidi="ar-JO"/>
        </w:rPr>
        <w:t>54,4</w:t>
      </w:r>
      <w:r w:rsidRPr="005A73AB">
        <w:rPr>
          <w:rFonts w:ascii="Simplified Arabic" w:hAnsi="Simplified Arabic" w:cs="Simplified Arabic"/>
          <w:sz w:val="28"/>
          <w:szCs w:val="28"/>
          <w:rtl/>
          <w:lang w:bidi="ar-JO"/>
        </w:rPr>
        <w:t xml:space="preserve"> %معرفتهم لبروتكول كيوتو</w:t>
      </w:r>
      <w:r w:rsidR="009B7A7C" w:rsidRPr="005A73AB">
        <w:rPr>
          <w:rFonts w:ascii="Simplified Arabic" w:hAnsi="Simplified Arabic" w:cs="Simplified Arabic"/>
          <w:sz w:val="28"/>
          <w:szCs w:val="28"/>
          <w:rtl/>
          <w:lang w:bidi="ar-JO"/>
        </w:rPr>
        <w:t>.</w:t>
      </w:r>
    </w:p>
    <w:p w:rsidR="006D7322" w:rsidRPr="005A73AB" w:rsidRDefault="001912B7" w:rsidP="002D230F">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فيما أفاد ما نسبته </w:t>
      </w:r>
      <w:r w:rsidR="00C55D3C" w:rsidRPr="005A73AB">
        <w:rPr>
          <w:rFonts w:ascii="Simplified Arabic" w:hAnsi="Simplified Arabic" w:cs="Simplified Arabic"/>
          <w:sz w:val="28"/>
          <w:szCs w:val="28"/>
          <w:rtl/>
          <w:lang w:bidi="ar-JO"/>
        </w:rPr>
        <w:t>50</w:t>
      </w:r>
      <w:r w:rsidRPr="005A73AB">
        <w:rPr>
          <w:rFonts w:ascii="Simplified Arabic" w:hAnsi="Simplified Arabic" w:cs="Simplified Arabic"/>
          <w:sz w:val="28"/>
          <w:szCs w:val="28"/>
          <w:rtl/>
          <w:lang w:bidi="ar-JO"/>
        </w:rPr>
        <w:t xml:space="preserve">% </w:t>
      </w:r>
      <w:r w:rsidR="006D7322" w:rsidRPr="005A73AB">
        <w:rPr>
          <w:rFonts w:ascii="Simplified Arabic" w:eastAsia="Calibri" w:hAnsi="Simplified Arabic" w:cs="Simplified Arabic"/>
          <w:color w:val="000000" w:themeColor="text1"/>
          <w:sz w:val="28"/>
          <w:szCs w:val="28"/>
          <w:rtl/>
          <w:lang w:bidi="ar-JO"/>
        </w:rPr>
        <w:t>بوعيهم بأثر تراكيز الغازات الدفيئة ودورها في الاحتباس الحراري.</w:t>
      </w:r>
    </w:p>
    <w:p w:rsidR="006D7322" w:rsidRPr="005A73AB" w:rsidRDefault="001912B7" w:rsidP="00F5784D">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وأشار ما نسبته </w:t>
      </w:r>
      <w:r w:rsidR="00F5784D" w:rsidRPr="005A73AB">
        <w:rPr>
          <w:rFonts w:ascii="Simplified Arabic" w:hAnsi="Simplified Arabic" w:cs="Simplified Arabic"/>
          <w:sz w:val="28"/>
          <w:szCs w:val="28"/>
          <w:lang w:bidi="ar-JO"/>
        </w:rPr>
        <w:t>81,8</w:t>
      </w:r>
      <w:r w:rsidR="00F5784D"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w:t>
      </w:r>
      <w:r w:rsidR="006D7322" w:rsidRPr="005A73AB">
        <w:rPr>
          <w:rFonts w:ascii="Simplified Arabic" w:hAnsi="Simplified Arabic" w:cs="Simplified Arabic"/>
          <w:sz w:val="28"/>
          <w:szCs w:val="28"/>
          <w:rtl/>
          <w:lang w:bidi="ar-JO"/>
        </w:rPr>
        <w:t xml:space="preserve"> من العينة </w:t>
      </w:r>
      <w:r w:rsidR="009B7A7C" w:rsidRPr="005A73AB">
        <w:rPr>
          <w:rFonts w:ascii="Simplified Arabic" w:hAnsi="Simplified Arabic" w:cs="Simplified Arabic"/>
          <w:sz w:val="28"/>
          <w:szCs w:val="28"/>
          <w:rtl/>
          <w:lang w:bidi="ar-JO"/>
        </w:rPr>
        <w:t xml:space="preserve">بأن </w:t>
      </w:r>
      <w:r w:rsidR="006D7322" w:rsidRPr="005A73AB">
        <w:rPr>
          <w:rFonts w:ascii="Simplified Arabic" w:eastAsia="Calibri" w:hAnsi="Simplified Arabic" w:cs="Simplified Arabic"/>
          <w:color w:val="000000" w:themeColor="text1"/>
          <w:sz w:val="28"/>
          <w:szCs w:val="28"/>
          <w:rtl/>
          <w:lang w:bidi="ar-JO"/>
        </w:rPr>
        <w:t>تراكيز غاز ث</w:t>
      </w:r>
      <w:r w:rsidR="009B7A7C" w:rsidRPr="005A73AB">
        <w:rPr>
          <w:rFonts w:ascii="Simplified Arabic" w:eastAsia="Calibri" w:hAnsi="Simplified Arabic" w:cs="Simplified Arabic"/>
          <w:color w:val="000000" w:themeColor="text1"/>
          <w:sz w:val="28"/>
          <w:szCs w:val="28"/>
          <w:rtl/>
          <w:lang w:bidi="ar-JO"/>
        </w:rPr>
        <w:t>ان</w:t>
      </w:r>
      <w:r w:rsidR="006D7322" w:rsidRPr="005A73AB">
        <w:rPr>
          <w:rFonts w:ascii="Simplified Arabic" w:eastAsia="Calibri" w:hAnsi="Simplified Arabic" w:cs="Simplified Arabic"/>
          <w:color w:val="000000" w:themeColor="text1"/>
          <w:sz w:val="28"/>
          <w:szCs w:val="28"/>
          <w:rtl/>
          <w:lang w:bidi="ar-JO"/>
        </w:rPr>
        <w:t>ي أكسيد الكربون قد تزايدت الى مستويات عالية</w:t>
      </w:r>
      <w:r w:rsidR="00032624" w:rsidRPr="005A73AB">
        <w:rPr>
          <w:rFonts w:ascii="Simplified Arabic" w:eastAsia="Calibri" w:hAnsi="Simplified Arabic" w:cs="Simplified Arabic"/>
          <w:color w:val="000000" w:themeColor="text1"/>
          <w:sz w:val="28"/>
          <w:szCs w:val="28"/>
          <w:rtl/>
          <w:lang w:bidi="ar-JO"/>
        </w:rPr>
        <w:t xml:space="preserve"> حاليا مقارنة</w:t>
      </w:r>
      <w:r w:rsidR="006D7322" w:rsidRPr="005A73AB">
        <w:rPr>
          <w:rFonts w:ascii="Simplified Arabic" w:eastAsia="Calibri" w:hAnsi="Simplified Arabic" w:cs="Simplified Arabic"/>
          <w:color w:val="000000" w:themeColor="text1"/>
          <w:sz w:val="28"/>
          <w:szCs w:val="28"/>
          <w:rtl/>
          <w:lang w:bidi="ar-JO"/>
        </w:rPr>
        <w:t xml:space="preserve">  </w:t>
      </w:r>
      <w:r w:rsidR="00032624" w:rsidRPr="005A73AB">
        <w:rPr>
          <w:rFonts w:ascii="Simplified Arabic" w:eastAsia="Calibri" w:hAnsi="Simplified Arabic" w:cs="Simplified Arabic"/>
          <w:color w:val="000000" w:themeColor="text1"/>
          <w:sz w:val="28"/>
          <w:szCs w:val="28"/>
          <w:rtl/>
          <w:lang w:bidi="ar-JO"/>
        </w:rPr>
        <w:t>ب</w:t>
      </w:r>
      <w:r w:rsidR="006D7322" w:rsidRPr="005A73AB">
        <w:rPr>
          <w:rFonts w:ascii="Simplified Arabic" w:eastAsia="Calibri" w:hAnsi="Simplified Arabic" w:cs="Simplified Arabic"/>
          <w:color w:val="000000" w:themeColor="text1"/>
          <w:sz w:val="28"/>
          <w:szCs w:val="28"/>
          <w:rtl/>
          <w:lang w:bidi="ar-JO"/>
        </w:rPr>
        <w:t>القرون والأزمنة الماضية</w:t>
      </w:r>
      <w:r w:rsidR="009B7A7C" w:rsidRPr="005A73AB">
        <w:rPr>
          <w:rFonts w:ascii="Simplified Arabic" w:eastAsia="Calibri" w:hAnsi="Simplified Arabic" w:cs="Simplified Arabic"/>
          <w:color w:val="000000" w:themeColor="text1"/>
          <w:sz w:val="28"/>
          <w:szCs w:val="28"/>
          <w:rtl/>
          <w:lang w:bidi="ar-JO"/>
        </w:rPr>
        <w:t>.</w:t>
      </w:r>
    </w:p>
    <w:p w:rsidR="006D7322" w:rsidRPr="005A73AB" w:rsidRDefault="00A211C0" w:rsidP="00F5784D">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1912B7" w:rsidRPr="005A73AB">
        <w:rPr>
          <w:rFonts w:ascii="Simplified Arabic" w:hAnsi="Simplified Arabic" w:cs="Simplified Arabic"/>
          <w:sz w:val="28"/>
          <w:szCs w:val="28"/>
          <w:rtl/>
          <w:lang w:bidi="ar-JO"/>
        </w:rPr>
        <w:t xml:space="preserve"> ما نسبته </w:t>
      </w:r>
      <w:r w:rsidR="00F5784D" w:rsidRPr="005A73AB">
        <w:rPr>
          <w:rFonts w:ascii="Simplified Arabic" w:hAnsi="Simplified Arabic" w:cs="Simplified Arabic"/>
          <w:sz w:val="28"/>
          <w:szCs w:val="28"/>
          <w:lang w:bidi="ar-JO"/>
        </w:rPr>
        <w:t>54,5</w:t>
      </w:r>
      <w:r w:rsidR="001912B7" w:rsidRPr="005A73AB">
        <w:rPr>
          <w:rFonts w:ascii="Simplified Arabic" w:hAnsi="Simplified Arabic" w:cs="Simplified Arabic"/>
          <w:sz w:val="28"/>
          <w:szCs w:val="28"/>
          <w:rtl/>
          <w:lang w:bidi="ar-JO"/>
        </w:rPr>
        <w:t>%</w:t>
      </w:r>
      <w:r w:rsidR="00265D77"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من عينة الدراسة </w:t>
      </w:r>
      <w:r w:rsidR="009B7A7C" w:rsidRPr="005A73AB">
        <w:rPr>
          <w:rFonts w:ascii="Simplified Arabic" w:hAnsi="Simplified Arabic" w:cs="Simplified Arabic"/>
          <w:sz w:val="28"/>
          <w:szCs w:val="28"/>
          <w:rtl/>
          <w:lang w:bidi="ar-JO"/>
        </w:rPr>
        <w:t>أن</w:t>
      </w:r>
      <w:r w:rsidR="001912B7" w:rsidRPr="005A73AB">
        <w:rPr>
          <w:rFonts w:ascii="Simplified Arabic" w:hAnsi="Simplified Arabic" w:cs="Simplified Arabic"/>
          <w:sz w:val="28"/>
          <w:szCs w:val="28"/>
          <w:rtl/>
          <w:lang w:bidi="ar-JO"/>
        </w:rPr>
        <w:t xml:space="preserve">هم شعروا بآثار واضحه لتغير المناخ على المستوى الشخصي وقد </w:t>
      </w:r>
      <w:r w:rsidRPr="005A73AB">
        <w:rPr>
          <w:rFonts w:ascii="Simplified Arabic" w:hAnsi="Simplified Arabic" w:cs="Simplified Arabic"/>
          <w:sz w:val="28"/>
          <w:szCs w:val="28"/>
          <w:rtl/>
          <w:lang w:bidi="ar-JO"/>
        </w:rPr>
        <w:t>كانت</w:t>
      </w:r>
      <w:r w:rsidR="009B7A7C" w:rsidRPr="005A73AB">
        <w:rPr>
          <w:rFonts w:ascii="Simplified Arabic" w:hAnsi="Simplified Arabic" w:cs="Simplified Arabic"/>
          <w:sz w:val="28"/>
          <w:szCs w:val="28"/>
          <w:rtl/>
          <w:lang w:bidi="ar-JO"/>
        </w:rPr>
        <w:t xml:space="preserve"> هذه الآثار مؤذية و</w:t>
      </w:r>
      <w:r w:rsidR="001912B7" w:rsidRPr="005A73AB">
        <w:rPr>
          <w:rFonts w:ascii="Simplified Arabic" w:hAnsi="Simplified Arabic" w:cs="Simplified Arabic"/>
          <w:sz w:val="28"/>
          <w:szCs w:val="28"/>
          <w:rtl/>
          <w:lang w:bidi="ar-JO"/>
        </w:rPr>
        <w:t>سلبية  بالنسبة لهم.</w:t>
      </w:r>
    </w:p>
    <w:p w:rsidR="006D7322" w:rsidRPr="005A73AB" w:rsidRDefault="00A211C0" w:rsidP="00F5784D">
      <w:pPr>
        <w:pStyle w:val="ListParagraph"/>
        <w:numPr>
          <w:ilvl w:val="0"/>
          <w:numId w:val="4"/>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أما</w:t>
      </w:r>
      <w:r w:rsidR="001912B7" w:rsidRPr="005A73AB">
        <w:rPr>
          <w:rFonts w:ascii="Simplified Arabic" w:hAnsi="Simplified Arabic" w:cs="Simplified Arabic"/>
          <w:sz w:val="28"/>
          <w:szCs w:val="28"/>
          <w:rtl/>
          <w:lang w:bidi="ar-JO"/>
        </w:rPr>
        <w:t xml:space="preserve"> على المستوى المحلي فقد أكدت ما نسبته </w:t>
      </w:r>
      <w:r w:rsidR="00F5784D" w:rsidRPr="005A73AB">
        <w:rPr>
          <w:rFonts w:ascii="Simplified Arabic" w:hAnsi="Simplified Arabic" w:cs="Simplified Arabic"/>
          <w:sz w:val="28"/>
          <w:szCs w:val="28"/>
          <w:lang w:bidi="ar-JO"/>
        </w:rPr>
        <w:t>63,6</w:t>
      </w:r>
      <w:r w:rsidR="001912B7" w:rsidRPr="005A73AB">
        <w:rPr>
          <w:rFonts w:ascii="Simplified Arabic" w:hAnsi="Simplified Arabic" w:cs="Simplified Arabic"/>
          <w:sz w:val="28"/>
          <w:szCs w:val="28"/>
          <w:rtl/>
          <w:lang w:bidi="ar-JO"/>
        </w:rPr>
        <w:t>%</w:t>
      </w:r>
      <w:r w:rsidR="00265D77"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661790" w:rsidRPr="005A73AB">
        <w:rPr>
          <w:rFonts w:ascii="Simplified Arabic" w:hAnsi="Simplified Arabic" w:cs="Simplified Arabic"/>
          <w:sz w:val="28"/>
          <w:szCs w:val="28"/>
          <w:rtl/>
          <w:lang w:bidi="ar-JO"/>
        </w:rPr>
        <w:t>الأردن</w:t>
      </w:r>
      <w:r w:rsidR="001912B7" w:rsidRPr="005A73AB">
        <w:rPr>
          <w:rFonts w:ascii="Simplified Arabic" w:hAnsi="Simplified Arabic" w:cs="Simplified Arabic"/>
          <w:sz w:val="28"/>
          <w:szCs w:val="28"/>
          <w:rtl/>
          <w:lang w:bidi="ar-JO"/>
        </w:rPr>
        <w:t xml:space="preserve"> يتأثر سلبيا</w:t>
      </w:r>
      <w:r w:rsidR="00265D77" w:rsidRPr="005A73AB">
        <w:rPr>
          <w:rFonts w:ascii="Simplified Arabic" w:hAnsi="Simplified Arabic" w:cs="Simplified Arabic"/>
          <w:sz w:val="28"/>
          <w:szCs w:val="28"/>
          <w:rtl/>
          <w:lang w:bidi="ar-JO"/>
        </w:rPr>
        <w:t>ً</w:t>
      </w:r>
      <w:r w:rsidR="001912B7" w:rsidRPr="005A73AB">
        <w:rPr>
          <w:rFonts w:ascii="Simplified Arabic" w:hAnsi="Simplified Arabic" w:cs="Simplified Arabic"/>
          <w:sz w:val="28"/>
          <w:szCs w:val="28"/>
          <w:rtl/>
          <w:lang w:bidi="ar-JO"/>
        </w:rPr>
        <w:t xml:space="preserve"> ب</w:t>
      </w:r>
      <w:r w:rsidR="006D454A" w:rsidRPr="005A73AB">
        <w:rPr>
          <w:rFonts w:ascii="Simplified Arabic" w:hAnsi="Simplified Arabic" w:cs="Simplified Arabic"/>
          <w:sz w:val="28"/>
          <w:szCs w:val="28"/>
          <w:rtl/>
          <w:lang w:bidi="ar-JO"/>
        </w:rPr>
        <w:t xml:space="preserve">تغير المناخ </w:t>
      </w:r>
      <w:r w:rsidR="001912B7" w:rsidRPr="005A73AB">
        <w:rPr>
          <w:rFonts w:ascii="Simplified Arabic" w:hAnsi="Simplified Arabic" w:cs="Simplified Arabic"/>
          <w:sz w:val="28"/>
          <w:szCs w:val="28"/>
          <w:rtl/>
          <w:lang w:bidi="ar-JO"/>
        </w:rPr>
        <w:t>من خلال زيادة درجات الحرارة بالدرجة الأولى وتراجع منسوب هطول الأمطار بالدرجة الث</w:t>
      </w:r>
      <w:r w:rsidR="00265D77" w:rsidRPr="005A73AB">
        <w:rPr>
          <w:rFonts w:ascii="Simplified Arabic" w:hAnsi="Simplified Arabic" w:cs="Simplified Arabic"/>
          <w:sz w:val="28"/>
          <w:szCs w:val="28"/>
          <w:rtl/>
          <w:lang w:bidi="ar-JO"/>
        </w:rPr>
        <w:t>ان</w:t>
      </w:r>
      <w:r w:rsidR="001912B7" w:rsidRPr="005A73AB">
        <w:rPr>
          <w:rFonts w:ascii="Simplified Arabic" w:hAnsi="Simplified Arabic" w:cs="Simplified Arabic"/>
          <w:sz w:val="28"/>
          <w:szCs w:val="28"/>
          <w:rtl/>
          <w:lang w:bidi="ar-JO"/>
        </w:rPr>
        <w:t>ية</w:t>
      </w:r>
      <w:r w:rsidR="00F5784D" w:rsidRPr="005A73AB">
        <w:rPr>
          <w:rFonts w:ascii="Simplified Arabic" w:hAnsi="Simplified Arabic" w:cs="Simplified Arabic"/>
          <w:sz w:val="28"/>
          <w:szCs w:val="28"/>
          <w:rtl/>
          <w:lang w:bidi="ar-JO"/>
        </w:rPr>
        <w:t>بما نسبته 54,5%.</w:t>
      </w:r>
      <w:r w:rsidR="001912B7" w:rsidRPr="005A73AB">
        <w:rPr>
          <w:rFonts w:ascii="Simplified Arabic" w:hAnsi="Simplified Arabic" w:cs="Simplified Arabic"/>
          <w:sz w:val="28"/>
          <w:szCs w:val="28"/>
          <w:rtl/>
          <w:lang w:bidi="ar-JO"/>
        </w:rPr>
        <w:t xml:space="preserve"> </w:t>
      </w:r>
    </w:p>
    <w:p w:rsidR="001912B7" w:rsidRPr="005A73AB" w:rsidRDefault="001912B7" w:rsidP="00F5784D">
      <w:pPr>
        <w:pStyle w:val="ListParagraph"/>
        <w:numPr>
          <w:ilvl w:val="0"/>
          <w:numId w:val="4"/>
        </w:num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ما نسبته </w:t>
      </w:r>
      <w:r w:rsidR="00F5784D" w:rsidRPr="005A73AB">
        <w:rPr>
          <w:rFonts w:ascii="Simplified Arabic" w:hAnsi="Simplified Arabic" w:cs="Simplified Arabic"/>
          <w:sz w:val="28"/>
          <w:szCs w:val="28"/>
          <w:rtl/>
          <w:lang w:bidi="ar-JO"/>
        </w:rPr>
        <w:t>63,6</w:t>
      </w:r>
      <w:r w:rsidRPr="005A73AB">
        <w:rPr>
          <w:rFonts w:ascii="Simplified Arabic" w:hAnsi="Simplified Arabic" w:cs="Simplified Arabic"/>
          <w:sz w:val="28"/>
          <w:szCs w:val="28"/>
          <w:rtl/>
          <w:lang w:bidi="ar-JO"/>
        </w:rPr>
        <w:t>%</w:t>
      </w:r>
      <w:r w:rsidR="00265D7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العينة ضرورة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يكون للأردن دورا</w:t>
      </w:r>
      <w:r w:rsidR="00265D77"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فعالا</w:t>
      </w:r>
      <w:r w:rsidR="00265D77"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خاصه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دوره ما يزال </w:t>
      </w:r>
      <w:r w:rsidR="000C710D" w:rsidRPr="005A73AB">
        <w:rPr>
          <w:rFonts w:ascii="Simplified Arabic" w:hAnsi="Simplified Arabic" w:cs="Simplified Arabic"/>
          <w:sz w:val="28"/>
          <w:szCs w:val="28"/>
          <w:rtl/>
          <w:lang w:bidi="ar-JO"/>
        </w:rPr>
        <w:t xml:space="preserve">قليل جدا </w:t>
      </w:r>
      <w:r w:rsidRPr="005A73AB">
        <w:rPr>
          <w:rFonts w:ascii="Simplified Arabic" w:hAnsi="Simplified Arabic" w:cs="Simplified Arabic"/>
          <w:sz w:val="28"/>
          <w:szCs w:val="28"/>
          <w:rtl/>
          <w:lang w:bidi="ar-JO"/>
        </w:rPr>
        <w:t>في هذا المجال.</w:t>
      </w:r>
    </w:p>
    <w:p w:rsidR="001912B7" w:rsidRPr="005A73AB" w:rsidRDefault="001912B7" w:rsidP="001D0BFE">
      <w:p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قدمت عينة الدراسة آليات للتكيف مع ظاهرة </w:t>
      </w:r>
      <w:r w:rsidR="006D454A" w:rsidRPr="005A73AB">
        <w:rPr>
          <w:rFonts w:ascii="Simplified Arabic" w:hAnsi="Simplified Arabic" w:cs="Simplified Arabic"/>
          <w:sz w:val="28"/>
          <w:szCs w:val="28"/>
          <w:rtl/>
          <w:lang w:bidi="ar-JO"/>
        </w:rPr>
        <w:t>تغير المناخ</w:t>
      </w:r>
      <w:r w:rsidR="006D454A" w:rsidRPr="005A73AB">
        <w:rPr>
          <w:rFonts w:ascii="Simplified Arabic" w:hAnsi="Simplified Arabic" w:cs="Simplified Arabic"/>
          <w:b/>
          <w:bCs/>
          <w:sz w:val="28"/>
          <w:szCs w:val="28"/>
          <w:rtl/>
          <w:lang w:bidi="ar-JO"/>
        </w:rPr>
        <w:t xml:space="preserve"> </w:t>
      </w:r>
      <w:r w:rsidR="00587EFE" w:rsidRPr="005A73AB">
        <w:rPr>
          <w:rFonts w:ascii="Simplified Arabic" w:hAnsi="Simplified Arabic" w:cs="Simplified Arabic"/>
          <w:b/>
          <w:bCs/>
          <w:sz w:val="28"/>
          <w:szCs w:val="28"/>
          <w:rtl/>
          <w:lang w:bidi="ar-JO"/>
        </w:rPr>
        <w:t xml:space="preserve"> و التخفيف من الانبعاثات </w:t>
      </w:r>
      <w:r w:rsidRPr="005A73AB">
        <w:rPr>
          <w:rFonts w:ascii="Simplified Arabic" w:hAnsi="Simplified Arabic" w:cs="Simplified Arabic"/>
          <w:sz w:val="28"/>
          <w:szCs w:val="28"/>
          <w:rtl/>
          <w:lang w:bidi="ar-JO"/>
        </w:rPr>
        <w:t xml:space="preserve">من خلال عدة توجهات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w:t>
      </w:r>
    </w:p>
    <w:p w:rsidR="001912B7" w:rsidRPr="005A73AB" w:rsidRDefault="00A211C0" w:rsidP="002F058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1912B7" w:rsidRPr="005A73AB">
        <w:rPr>
          <w:rFonts w:ascii="Simplified Arabic" w:hAnsi="Simplified Arabic" w:cs="Simplified Arabic"/>
          <w:sz w:val="28"/>
          <w:szCs w:val="28"/>
          <w:rtl/>
          <w:lang w:bidi="ar-JO"/>
        </w:rPr>
        <w:t>ت ما نسبته</w:t>
      </w:r>
      <w:r w:rsidR="00013829" w:rsidRPr="005A73AB">
        <w:rPr>
          <w:rFonts w:ascii="Simplified Arabic" w:hAnsi="Simplified Arabic" w:cs="Simplified Arabic"/>
          <w:sz w:val="28"/>
          <w:szCs w:val="28"/>
          <w:rtl/>
          <w:lang w:bidi="ar-JO"/>
        </w:rPr>
        <w:t xml:space="preserve"> </w:t>
      </w:r>
      <w:r w:rsidR="002F058F" w:rsidRPr="005A73AB">
        <w:rPr>
          <w:rFonts w:ascii="Simplified Arabic" w:hAnsi="Simplified Arabic" w:cs="Simplified Arabic"/>
          <w:sz w:val="28"/>
          <w:szCs w:val="28"/>
          <w:rtl/>
          <w:lang w:bidi="ar-JO"/>
        </w:rPr>
        <w:t>72.7</w:t>
      </w:r>
      <w:r w:rsidR="001912B7" w:rsidRPr="005A73AB">
        <w:rPr>
          <w:rFonts w:ascii="Simplified Arabic" w:hAnsi="Simplified Arabic" w:cs="Simplified Arabic"/>
          <w:sz w:val="28"/>
          <w:szCs w:val="28"/>
          <w:rtl/>
          <w:lang w:bidi="ar-JO"/>
        </w:rPr>
        <w:t>% ضرورة</w:t>
      </w:r>
      <w:r w:rsidR="002F058F" w:rsidRPr="005A73AB">
        <w:rPr>
          <w:rFonts w:ascii="Simplified Arabic" w:hAnsi="Simplified Arabic" w:cs="Simplified Arabic"/>
          <w:sz w:val="28"/>
          <w:szCs w:val="28"/>
          <w:rtl/>
          <w:lang w:bidi="ar-JO"/>
        </w:rPr>
        <w:t xml:space="preserve">تبني استخدام التكنولوجيا الرفيقة بالبيئة </w:t>
      </w:r>
      <w:r w:rsidR="00F5784D" w:rsidRPr="005A73AB">
        <w:rPr>
          <w:rFonts w:ascii="Simplified Arabic" w:hAnsi="Simplified Arabic" w:cs="Simplified Arabic"/>
          <w:sz w:val="28"/>
          <w:szCs w:val="28"/>
          <w:rtl/>
          <w:lang w:bidi="ar-JO"/>
        </w:rPr>
        <w:t>.</w:t>
      </w:r>
    </w:p>
    <w:p w:rsidR="00F5784D" w:rsidRPr="005A73AB" w:rsidRDefault="00A211C0" w:rsidP="002F058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1912B7" w:rsidRPr="005A73AB">
        <w:rPr>
          <w:rFonts w:ascii="Simplified Arabic" w:hAnsi="Simplified Arabic" w:cs="Simplified Arabic"/>
          <w:sz w:val="28"/>
          <w:szCs w:val="28"/>
          <w:rtl/>
          <w:lang w:bidi="ar-JO"/>
        </w:rPr>
        <w:t>ت ما نسبته</w:t>
      </w:r>
      <w:r w:rsidR="00265D77" w:rsidRPr="005A73AB">
        <w:rPr>
          <w:rFonts w:ascii="Simplified Arabic" w:hAnsi="Simplified Arabic" w:cs="Simplified Arabic"/>
          <w:sz w:val="28"/>
          <w:szCs w:val="28"/>
          <w:rtl/>
          <w:lang w:bidi="ar-JO"/>
        </w:rPr>
        <w:t xml:space="preserve"> </w:t>
      </w:r>
      <w:r w:rsidR="002F058F" w:rsidRPr="005A73AB">
        <w:rPr>
          <w:rFonts w:ascii="Simplified Arabic" w:hAnsi="Simplified Arabic" w:cs="Simplified Arabic"/>
          <w:sz w:val="28"/>
          <w:szCs w:val="28"/>
          <w:rtl/>
          <w:lang w:bidi="ar-JO"/>
        </w:rPr>
        <w:t>63,6</w:t>
      </w:r>
      <w:r w:rsidR="001912B7" w:rsidRPr="005A73AB">
        <w:rPr>
          <w:rFonts w:ascii="Simplified Arabic" w:hAnsi="Simplified Arabic" w:cs="Simplified Arabic"/>
          <w:sz w:val="28"/>
          <w:szCs w:val="28"/>
          <w:rtl/>
          <w:lang w:bidi="ar-JO"/>
        </w:rPr>
        <w:t>%</w:t>
      </w:r>
      <w:r w:rsidR="00265D77"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ضرورة </w:t>
      </w:r>
      <w:r w:rsidR="002F058F" w:rsidRPr="005A73AB">
        <w:rPr>
          <w:rFonts w:ascii="Simplified Arabic" w:hAnsi="Simplified Arabic" w:cs="Simplified Arabic"/>
          <w:sz w:val="28"/>
          <w:szCs w:val="28"/>
          <w:rtl/>
          <w:lang w:bidi="ar-JO"/>
        </w:rPr>
        <w:t xml:space="preserve"> وضع تشريعات و ضوابط حكومية صارمة للحد من الانبعاثات وبين ما نسبت54.4% ضرورة التوصل الى اتفاقية دولية ملزمة لكافة الدول الصناعية  و النامية..</w:t>
      </w:r>
    </w:p>
    <w:p w:rsidR="00EE301F" w:rsidRPr="005A73AB" w:rsidRDefault="001912B7" w:rsidP="00F5784D">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قدمت عينة الدراسة مجموعة من الإجراءات</w:t>
      </w:r>
      <w:r w:rsidR="00EE301F" w:rsidRPr="005A73AB">
        <w:rPr>
          <w:rFonts w:ascii="Simplified Arabic" w:hAnsi="Simplified Arabic" w:cs="Simplified Arabic"/>
          <w:sz w:val="28"/>
          <w:szCs w:val="28"/>
          <w:rtl/>
          <w:lang w:bidi="ar-JO"/>
        </w:rPr>
        <w:t xml:space="preserve"> للتكيف مع ظاهرة تغير المناخ وذلك من خلال:</w:t>
      </w:r>
    </w:p>
    <w:p w:rsidR="00EE301F" w:rsidRPr="005A73AB" w:rsidRDefault="00EE301F" w:rsidP="00EE301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 ما نسبتة 81.8%ضرورة التحول نحو زراعات محاصيل اقل استهلاكا للمياة.</w:t>
      </w:r>
    </w:p>
    <w:p w:rsidR="00EE301F" w:rsidRPr="005A73AB" w:rsidRDefault="00EE301F" w:rsidP="00EE301F">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 ما نسبتة 72.7% ضرورة زيادة كفاءة استخدام المياة و ترشيدها.</w:t>
      </w:r>
    </w:p>
    <w:p w:rsidR="00CF18D9" w:rsidRPr="005A73AB" w:rsidRDefault="00EE301F" w:rsidP="00CF18D9">
      <w:pPr>
        <w:pStyle w:val="ListParagraph"/>
        <w:numPr>
          <w:ilvl w:val="0"/>
          <w:numId w:val="2"/>
        </w:numPr>
        <w:autoSpaceDE w:val="0"/>
        <w:autoSpaceDN w:val="0"/>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و</w:t>
      </w:r>
      <w:r w:rsidR="006A26A1" w:rsidRPr="005A73AB">
        <w:rPr>
          <w:rFonts w:ascii="Simplified Arabic" w:hAnsi="Simplified Arabic" w:cs="Simplified Arabic"/>
          <w:sz w:val="28"/>
          <w:szCs w:val="28"/>
          <w:rtl/>
          <w:lang w:bidi="ar-JO"/>
        </w:rPr>
        <w:t xml:space="preserve">أكد </w:t>
      </w:r>
      <w:r w:rsidRPr="005A73AB">
        <w:rPr>
          <w:rFonts w:ascii="Simplified Arabic" w:hAnsi="Simplified Arabic" w:cs="Simplified Arabic"/>
          <w:sz w:val="28"/>
          <w:szCs w:val="28"/>
          <w:rtl/>
          <w:lang w:bidi="ar-JO"/>
        </w:rPr>
        <w:t xml:space="preserve">ما نسبتة 72.3%ضرورة حماية التنوع الحيوي </w:t>
      </w:r>
    </w:p>
    <w:p w:rsidR="001912B7" w:rsidRPr="005A73AB" w:rsidRDefault="00CF18D9" w:rsidP="00CF18D9">
      <w:pPr>
        <w:pStyle w:val="ListParagraph"/>
        <w:numPr>
          <w:ilvl w:val="0"/>
          <w:numId w:val="2"/>
        </w:numPr>
        <w:autoSpaceDE w:val="0"/>
        <w:autoSpaceDN w:val="0"/>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6D7322" w:rsidRPr="005A73AB">
        <w:rPr>
          <w:rFonts w:ascii="Simplified Arabic" w:hAnsi="Simplified Arabic" w:cs="Simplified Arabic"/>
          <w:sz w:val="28"/>
          <w:szCs w:val="28"/>
          <w:rtl/>
          <w:lang w:bidi="ar-JO"/>
        </w:rPr>
        <w:t xml:space="preserve">جاءت </w:t>
      </w:r>
      <w:r w:rsidR="00E450EA" w:rsidRPr="005A73AB">
        <w:rPr>
          <w:rFonts w:ascii="Simplified Arabic" w:hAnsi="Simplified Arabic" w:cs="Simplified Arabic"/>
          <w:sz w:val="28"/>
          <w:szCs w:val="28"/>
          <w:rtl/>
          <w:lang w:bidi="ar-JO"/>
        </w:rPr>
        <w:t>اتجاهات</w:t>
      </w:r>
      <w:r w:rsidR="001912B7" w:rsidRPr="005A73AB">
        <w:rPr>
          <w:rFonts w:ascii="Simplified Arabic" w:hAnsi="Simplified Arabic" w:cs="Simplified Arabic"/>
          <w:sz w:val="28"/>
          <w:szCs w:val="28"/>
          <w:rtl/>
          <w:lang w:bidi="ar-JO"/>
        </w:rPr>
        <w:t xml:space="preserve"> </w:t>
      </w:r>
      <w:r w:rsidR="006D7322" w:rsidRPr="005A73AB">
        <w:rPr>
          <w:rFonts w:ascii="Simplified Arabic" w:hAnsi="Simplified Arabic" w:cs="Simplified Arabic"/>
          <w:sz w:val="28"/>
          <w:szCs w:val="28"/>
          <w:rtl/>
          <w:lang w:bidi="ar-JO"/>
        </w:rPr>
        <w:t xml:space="preserve">عينة </w:t>
      </w:r>
      <w:r w:rsidRPr="005A73AB">
        <w:rPr>
          <w:rFonts w:ascii="Simplified Arabic" w:hAnsi="Simplified Arabic" w:cs="Simplified Arabic"/>
          <w:sz w:val="28"/>
          <w:szCs w:val="28"/>
          <w:rtl/>
          <w:lang w:bidi="ar-JO"/>
        </w:rPr>
        <w:t xml:space="preserve"> المبحوثيين في </w:t>
      </w:r>
      <w:r w:rsidR="006D7322" w:rsidRPr="005A73AB">
        <w:rPr>
          <w:rFonts w:ascii="Simplified Arabic" w:hAnsi="Simplified Arabic" w:cs="Simplified Arabic"/>
          <w:sz w:val="28"/>
          <w:szCs w:val="28"/>
          <w:rtl/>
          <w:lang w:bidi="ar-JO"/>
        </w:rPr>
        <w:t xml:space="preserve">المنظمات غير الحكومية </w:t>
      </w:r>
      <w:r w:rsidRPr="005A73AB">
        <w:rPr>
          <w:rFonts w:ascii="Simplified Arabic" w:hAnsi="Simplified Arabic" w:cs="Simplified Arabic"/>
          <w:sz w:val="28"/>
          <w:szCs w:val="28"/>
          <w:rtl/>
          <w:lang w:bidi="ar-JO"/>
        </w:rPr>
        <w:t xml:space="preserve">لظاهرة </w:t>
      </w:r>
      <w:r w:rsidR="00971F89" w:rsidRPr="005A73AB">
        <w:rPr>
          <w:rFonts w:ascii="Simplified Arabic" w:hAnsi="Simplified Arabic" w:cs="Simplified Arabic"/>
          <w:sz w:val="28"/>
          <w:szCs w:val="28"/>
          <w:rtl/>
          <w:lang w:bidi="ar-JO"/>
        </w:rPr>
        <w:t>التغير المناخي</w:t>
      </w:r>
      <w:r w:rsidR="001912B7" w:rsidRPr="005A73AB">
        <w:rPr>
          <w:rFonts w:ascii="Simplified Arabic" w:hAnsi="Simplified Arabic" w:cs="Simplified Arabic"/>
          <w:sz w:val="28"/>
          <w:szCs w:val="28"/>
          <w:rtl/>
          <w:lang w:bidi="ar-JO"/>
        </w:rPr>
        <w:t xml:space="preserve"> </w:t>
      </w:r>
      <w:r w:rsidR="00013829" w:rsidRPr="005A73AB">
        <w:rPr>
          <w:rFonts w:ascii="Simplified Arabic" w:hAnsi="Simplified Arabic" w:cs="Simplified Arabic"/>
          <w:sz w:val="28"/>
          <w:szCs w:val="28"/>
          <w:rtl/>
          <w:lang w:bidi="ar-JO"/>
        </w:rPr>
        <w:t>إ</w:t>
      </w:r>
      <w:r w:rsidR="001912B7" w:rsidRPr="005A73AB">
        <w:rPr>
          <w:rFonts w:ascii="Simplified Arabic" w:hAnsi="Simplified Arabic" w:cs="Simplified Arabic"/>
          <w:sz w:val="28"/>
          <w:szCs w:val="28"/>
          <w:rtl/>
          <w:lang w:bidi="ar-JO"/>
        </w:rPr>
        <w:t xml:space="preserve">يجابية حيث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نسبته54.</w:t>
      </w:r>
      <w:r w:rsidR="001912B7" w:rsidRPr="005A73AB">
        <w:rPr>
          <w:rFonts w:ascii="Simplified Arabic" w:hAnsi="Simplified Arabic" w:cs="Simplified Arabic"/>
          <w:sz w:val="28"/>
          <w:szCs w:val="28"/>
          <w:rtl/>
          <w:lang w:bidi="ar-JO"/>
        </w:rPr>
        <w:t>5% من العينة</w:t>
      </w:r>
      <w:r w:rsidR="001912B7" w:rsidRPr="005A73AB">
        <w:rPr>
          <w:rFonts w:ascii="Simplified Arabic" w:hAnsi="Simplified Arabic" w:cs="Simplified Arabic"/>
          <w:sz w:val="28"/>
          <w:szCs w:val="28"/>
          <w:lang w:bidi="ar-JO"/>
        </w:rPr>
        <w:t xml:space="preserve"> </w:t>
      </w:r>
      <w:r w:rsidR="001912B7" w:rsidRPr="005A73AB">
        <w:rPr>
          <w:rFonts w:ascii="Simplified Arabic" w:hAnsi="Simplified Arabic" w:cs="Simplified Arabic"/>
          <w:sz w:val="28"/>
          <w:szCs w:val="28"/>
          <w:rtl/>
          <w:lang w:bidi="ar-JO"/>
        </w:rPr>
        <w:t xml:space="preserve">ضرورة </w:t>
      </w:r>
      <w:r w:rsidR="008B51E7" w:rsidRPr="005A73AB">
        <w:rPr>
          <w:rFonts w:ascii="Simplified Arabic" w:hAnsi="Simplified Arabic" w:cs="Simplified Arabic"/>
          <w:sz w:val="28"/>
          <w:szCs w:val="28"/>
          <w:rtl/>
          <w:lang w:bidi="ar-JO"/>
        </w:rPr>
        <w:t xml:space="preserve">أن </w:t>
      </w:r>
      <w:r w:rsidR="001912B7" w:rsidRPr="005A73AB">
        <w:rPr>
          <w:rFonts w:ascii="Simplified Arabic" w:hAnsi="Simplified Arabic" w:cs="Simplified Arabic"/>
          <w:sz w:val="28"/>
          <w:szCs w:val="28"/>
          <w:rtl/>
          <w:lang w:bidi="ar-JO"/>
        </w:rPr>
        <w:t>يكون لهم دورا</w:t>
      </w:r>
      <w:r w:rsidR="00013829" w:rsidRPr="005A73AB">
        <w:rPr>
          <w:rFonts w:ascii="Simplified Arabic" w:hAnsi="Simplified Arabic" w:cs="Simplified Arabic"/>
          <w:sz w:val="28"/>
          <w:szCs w:val="28"/>
          <w:rtl/>
          <w:lang w:bidi="ar-JO"/>
        </w:rPr>
        <w:t>ً</w:t>
      </w:r>
      <w:r w:rsidR="001912B7" w:rsidRPr="005A73AB">
        <w:rPr>
          <w:rFonts w:ascii="Simplified Arabic" w:hAnsi="Simplified Arabic" w:cs="Simplified Arabic"/>
          <w:sz w:val="28"/>
          <w:szCs w:val="28"/>
          <w:rtl/>
          <w:lang w:bidi="ar-JO"/>
        </w:rPr>
        <w:t xml:space="preserve"> في التصدي لهذه الظاهرة ل</w:t>
      </w:r>
      <w:r w:rsidR="00013829" w:rsidRPr="005A73AB">
        <w:rPr>
          <w:rFonts w:ascii="Simplified Arabic" w:hAnsi="Simplified Arabic" w:cs="Simplified Arabic"/>
          <w:sz w:val="28"/>
          <w:szCs w:val="28"/>
          <w:rtl/>
          <w:lang w:bidi="ar-JO"/>
        </w:rPr>
        <w:t>ان</w:t>
      </w:r>
      <w:r w:rsidR="001912B7" w:rsidRPr="005A73AB">
        <w:rPr>
          <w:rFonts w:ascii="Simplified Arabic" w:hAnsi="Simplified Arabic" w:cs="Simplified Arabic"/>
          <w:sz w:val="28"/>
          <w:szCs w:val="28"/>
          <w:rtl/>
          <w:lang w:bidi="ar-JO"/>
        </w:rPr>
        <w:t>هم جزء من المجتمع  وذلك من خلال:</w:t>
      </w:r>
    </w:p>
    <w:p w:rsidR="001912B7" w:rsidRPr="005A73AB" w:rsidRDefault="00A211C0" w:rsidP="00CF18D9">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1912B7" w:rsidRPr="005A73AB">
        <w:rPr>
          <w:rFonts w:ascii="Simplified Arabic" w:hAnsi="Simplified Arabic" w:cs="Simplified Arabic"/>
          <w:sz w:val="28"/>
          <w:szCs w:val="28"/>
          <w:rtl/>
          <w:lang w:bidi="ar-JO"/>
        </w:rPr>
        <w:t xml:space="preserve"> ما نسبته</w:t>
      </w:r>
      <w:r w:rsidR="00013829" w:rsidRPr="005A73AB">
        <w:rPr>
          <w:rFonts w:ascii="Simplified Arabic" w:hAnsi="Simplified Arabic" w:cs="Simplified Arabic"/>
          <w:sz w:val="28"/>
          <w:szCs w:val="28"/>
          <w:rtl/>
          <w:lang w:bidi="ar-JO"/>
        </w:rPr>
        <w:t xml:space="preserve"> </w:t>
      </w:r>
      <w:r w:rsidR="00CF18D9" w:rsidRPr="005A73AB">
        <w:rPr>
          <w:rFonts w:ascii="Simplified Arabic" w:hAnsi="Simplified Arabic" w:cs="Simplified Arabic"/>
          <w:sz w:val="28"/>
          <w:szCs w:val="28"/>
          <w:rtl/>
          <w:lang w:bidi="ar-JO"/>
        </w:rPr>
        <w:t>90.9</w:t>
      </w:r>
      <w:r w:rsidR="001912B7" w:rsidRPr="005A73AB">
        <w:rPr>
          <w:rFonts w:ascii="Simplified Arabic" w:hAnsi="Simplified Arabic" w:cs="Simplified Arabic"/>
          <w:sz w:val="28"/>
          <w:szCs w:val="28"/>
          <w:rtl/>
          <w:lang w:bidi="ar-JO"/>
        </w:rPr>
        <w:t>%</w:t>
      </w:r>
      <w:r w:rsidR="00013829"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من العينة </w:t>
      </w:r>
      <w:r w:rsidR="00013829" w:rsidRPr="005A73AB">
        <w:rPr>
          <w:rFonts w:ascii="Simplified Arabic" w:hAnsi="Simplified Arabic" w:cs="Simplified Arabic"/>
          <w:sz w:val="28"/>
          <w:szCs w:val="28"/>
          <w:rtl/>
          <w:lang w:bidi="ar-JO"/>
        </w:rPr>
        <w:t>أن</w:t>
      </w:r>
      <w:r w:rsidR="001912B7" w:rsidRPr="005A73AB">
        <w:rPr>
          <w:rFonts w:ascii="Simplified Arabic" w:hAnsi="Simplified Arabic" w:cs="Simplified Arabic"/>
          <w:sz w:val="28"/>
          <w:szCs w:val="28"/>
          <w:rtl/>
          <w:lang w:bidi="ar-JO"/>
        </w:rPr>
        <w:t>ه لا م</w:t>
      </w:r>
      <w:r w:rsidR="00013829" w:rsidRPr="005A73AB">
        <w:rPr>
          <w:rFonts w:ascii="Simplified Arabic" w:hAnsi="Simplified Arabic" w:cs="Simplified Arabic"/>
          <w:sz w:val="28"/>
          <w:szCs w:val="28"/>
          <w:rtl/>
          <w:lang w:bidi="ar-JO"/>
        </w:rPr>
        <w:t>ان</w:t>
      </w:r>
      <w:r w:rsidR="001912B7" w:rsidRPr="005A73AB">
        <w:rPr>
          <w:rFonts w:ascii="Simplified Arabic" w:hAnsi="Simplified Arabic" w:cs="Simplified Arabic"/>
          <w:sz w:val="28"/>
          <w:szCs w:val="28"/>
          <w:rtl/>
          <w:lang w:bidi="ar-JO"/>
        </w:rPr>
        <w:t xml:space="preserve">ع لديهم </w:t>
      </w:r>
      <w:r w:rsidR="00A671F0" w:rsidRPr="005A73AB">
        <w:rPr>
          <w:rFonts w:ascii="Simplified Arabic" w:hAnsi="Simplified Arabic" w:cs="Simplified Arabic"/>
          <w:sz w:val="28"/>
          <w:szCs w:val="28"/>
          <w:rtl/>
          <w:lang w:bidi="ar-JO"/>
        </w:rPr>
        <w:t>من دفع مزيد من الكلفة لمنتجات و</w:t>
      </w:r>
      <w:r w:rsidR="001912B7" w:rsidRPr="005A73AB">
        <w:rPr>
          <w:rFonts w:ascii="Simplified Arabic" w:hAnsi="Simplified Arabic" w:cs="Simplified Arabic"/>
          <w:sz w:val="28"/>
          <w:szCs w:val="28"/>
          <w:rtl/>
          <w:lang w:bidi="ar-JO"/>
        </w:rPr>
        <w:t>خدمات رفيقه بالبيئة.</w:t>
      </w:r>
    </w:p>
    <w:p w:rsidR="001912B7" w:rsidRPr="005A73AB" w:rsidRDefault="00A211C0" w:rsidP="00CF18D9">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1912B7" w:rsidRPr="005A73AB">
        <w:rPr>
          <w:rFonts w:ascii="Simplified Arabic" w:hAnsi="Simplified Arabic" w:cs="Simplified Arabic"/>
          <w:sz w:val="28"/>
          <w:szCs w:val="28"/>
          <w:rtl/>
          <w:lang w:bidi="ar-JO"/>
        </w:rPr>
        <w:t xml:space="preserve"> ما نسبته </w:t>
      </w:r>
      <w:r w:rsidR="00CF18D9" w:rsidRPr="005A73AB">
        <w:rPr>
          <w:rFonts w:ascii="Simplified Arabic" w:hAnsi="Simplified Arabic" w:cs="Simplified Arabic"/>
          <w:sz w:val="28"/>
          <w:szCs w:val="28"/>
          <w:rtl/>
          <w:lang w:bidi="ar-JO"/>
        </w:rPr>
        <w:t>72.7</w:t>
      </w:r>
      <w:r w:rsidR="001912B7" w:rsidRPr="005A73AB">
        <w:rPr>
          <w:rFonts w:ascii="Simplified Arabic" w:hAnsi="Simplified Arabic" w:cs="Simplified Arabic"/>
          <w:sz w:val="28"/>
          <w:szCs w:val="28"/>
          <w:rtl/>
          <w:lang w:bidi="ar-JO"/>
        </w:rPr>
        <w:t xml:space="preserve">%من العينة رغبتهم </w:t>
      </w:r>
      <w:r w:rsidR="00E450EA" w:rsidRPr="005A73AB">
        <w:rPr>
          <w:rFonts w:ascii="Simplified Arabic" w:hAnsi="Simplified Arabic" w:cs="Simplified Arabic"/>
          <w:sz w:val="28"/>
          <w:szCs w:val="28"/>
          <w:rtl/>
          <w:lang w:bidi="ar-JO"/>
        </w:rPr>
        <w:t>الانضمام</w:t>
      </w:r>
      <w:r w:rsidR="001912B7" w:rsidRPr="005A73AB">
        <w:rPr>
          <w:rFonts w:ascii="Simplified Arabic" w:hAnsi="Simplified Arabic" w:cs="Simplified Arabic"/>
          <w:sz w:val="28"/>
          <w:szCs w:val="28"/>
          <w:rtl/>
          <w:lang w:bidi="ar-JO"/>
        </w:rPr>
        <w:t xml:space="preserve"> الى منظمة مهتمة بالتصدي للتغيرات المناخية .</w:t>
      </w:r>
    </w:p>
    <w:p w:rsidR="001912B7" w:rsidRPr="005A73AB" w:rsidRDefault="001912B7" w:rsidP="00CF18D9">
      <w:pPr>
        <w:pStyle w:val="ListParagraph"/>
        <w:numPr>
          <w:ilvl w:val="0"/>
          <w:numId w:val="4"/>
        </w:numPr>
        <w:bidi/>
        <w:spacing w:line="276" w:lineRule="auto"/>
        <w:jc w:val="both"/>
        <w:rPr>
          <w:rFonts w:ascii="Simplified Arabic" w:hAnsi="Simplified Arabic" w:cs="Simplified Arabic"/>
          <w:sz w:val="28"/>
          <w:szCs w:val="28"/>
        </w:rPr>
      </w:pPr>
      <w:r w:rsidRPr="005A73AB">
        <w:rPr>
          <w:rFonts w:ascii="Simplified Arabic" w:hAnsi="Simplified Arabic" w:cs="Simplified Arabic"/>
          <w:sz w:val="28"/>
          <w:szCs w:val="28"/>
          <w:rtl/>
          <w:lang w:bidi="ar-JO"/>
        </w:rPr>
        <w:t>أوضح ما نسبته</w:t>
      </w:r>
      <w:r w:rsidR="00CF18D9" w:rsidRPr="005A73AB">
        <w:rPr>
          <w:rFonts w:ascii="Simplified Arabic" w:hAnsi="Simplified Arabic" w:cs="Simplified Arabic"/>
          <w:sz w:val="28"/>
          <w:szCs w:val="28"/>
          <w:rtl/>
          <w:lang w:bidi="ar-JO"/>
        </w:rPr>
        <w:t>63.6</w:t>
      </w:r>
      <w:r w:rsidRPr="005A73AB">
        <w:rPr>
          <w:rFonts w:ascii="Simplified Arabic" w:hAnsi="Simplified Arabic" w:cs="Simplified Arabic"/>
          <w:sz w:val="28"/>
          <w:szCs w:val="28"/>
          <w:rtl/>
          <w:lang w:bidi="ar-JO"/>
        </w:rPr>
        <w:t xml:space="preserve">% من العينة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التعرف على تأثيرات هذه الظاهرة من جميع جو</w:t>
      </w:r>
      <w:r w:rsidR="00A671F0"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بها بغاية ال</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ية لهم.</w:t>
      </w:r>
    </w:p>
    <w:p w:rsidR="00E450EA" w:rsidRPr="005A73AB" w:rsidRDefault="00E450EA" w:rsidP="00A671F0">
      <w:pPr>
        <w:bidi/>
        <w:spacing w:line="276" w:lineRule="auto"/>
        <w:jc w:val="both"/>
        <w:rPr>
          <w:rFonts w:ascii="Simplified Arabic" w:hAnsi="Simplified Arabic" w:cs="Simplified Arabic"/>
          <w:sz w:val="20"/>
          <w:szCs w:val="20"/>
          <w:rtl/>
          <w:lang w:bidi="ar-JO"/>
        </w:rPr>
      </w:pPr>
    </w:p>
    <w:p w:rsidR="00A671F0" w:rsidRPr="005A73AB" w:rsidRDefault="001912B7" w:rsidP="0071779D">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جاءت </w:t>
      </w:r>
      <w:r w:rsidR="00A671F0" w:rsidRPr="005A73AB">
        <w:rPr>
          <w:rFonts w:ascii="Simplified Arabic" w:hAnsi="Simplified Arabic" w:cs="Simplified Arabic"/>
          <w:sz w:val="28"/>
          <w:szCs w:val="28"/>
          <w:rtl/>
          <w:lang w:bidi="ar-JO"/>
        </w:rPr>
        <w:t>إجابات</w:t>
      </w:r>
      <w:r w:rsidRPr="005A73AB">
        <w:rPr>
          <w:rFonts w:ascii="Simplified Arabic" w:hAnsi="Simplified Arabic" w:cs="Simplified Arabic"/>
          <w:sz w:val="28"/>
          <w:szCs w:val="28"/>
          <w:rtl/>
          <w:lang w:bidi="ar-JO"/>
        </w:rPr>
        <w:t xml:space="preserve"> العينة مرتفعة بالدرجة الأولى حول محور دور وسائل الإعلام  في التثقيف</w:t>
      </w:r>
      <w:r w:rsidRPr="005A73AB">
        <w:rPr>
          <w:rFonts w:ascii="Simplified Arabic" w:hAnsi="Simplified Arabic" w:cs="Simplified Arabic"/>
          <w:b/>
          <w:bCs/>
          <w:sz w:val="28"/>
          <w:szCs w:val="28"/>
          <w:rtl/>
          <w:lang w:bidi="ar-JO"/>
        </w:rPr>
        <w:t xml:space="preserve"> </w:t>
      </w:r>
      <w:r w:rsidRPr="005A73AB">
        <w:rPr>
          <w:rFonts w:ascii="Simplified Arabic" w:hAnsi="Simplified Arabic" w:cs="Simplified Arabic"/>
          <w:sz w:val="28"/>
          <w:szCs w:val="28"/>
          <w:rtl/>
          <w:lang w:bidi="ar-JO"/>
        </w:rPr>
        <w:t xml:space="preserve">البيئي حيث </w:t>
      </w:r>
      <w:r w:rsidR="00A671F0" w:rsidRPr="005A73AB">
        <w:rPr>
          <w:rFonts w:ascii="Simplified Arabic" w:hAnsi="Simplified Arabic" w:cs="Simplified Arabic"/>
          <w:sz w:val="28"/>
          <w:szCs w:val="28"/>
          <w:rtl/>
          <w:lang w:bidi="ar-JO"/>
        </w:rPr>
        <w:t>اكدت عينة الدراسة على</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ية </w:t>
      </w:r>
      <w:r w:rsidR="00A671F0" w:rsidRPr="005A73AB">
        <w:rPr>
          <w:rFonts w:ascii="Simplified Arabic" w:hAnsi="Simplified Arabic" w:cs="Simplified Arabic"/>
          <w:sz w:val="28"/>
          <w:szCs w:val="28"/>
          <w:rtl/>
          <w:lang w:bidi="ar-JO"/>
        </w:rPr>
        <w:t xml:space="preserve">دور </w:t>
      </w:r>
      <w:r w:rsidRPr="005A73AB">
        <w:rPr>
          <w:rFonts w:ascii="Simplified Arabic" w:hAnsi="Simplified Arabic" w:cs="Simplified Arabic"/>
          <w:sz w:val="28"/>
          <w:szCs w:val="28"/>
          <w:rtl/>
          <w:lang w:bidi="ar-JO"/>
        </w:rPr>
        <w:t xml:space="preserve">الصحف المحلية في </w:t>
      </w:r>
      <w:r w:rsidR="00A671F0" w:rsidRPr="005A73AB">
        <w:rPr>
          <w:rFonts w:ascii="Simplified Arabic" w:hAnsi="Simplified Arabic" w:cs="Simplified Arabic"/>
          <w:sz w:val="28"/>
          <w:szCs w:val="28"/>
          <w:rtl/>
          <w:lang w:bidi="ar-JO"/>
        </w:rPr>
        <w:t>التصدي</w:t>
      </w:r>
      <w:r w:rsidRPr="005A73AB">
        <w:rPr>
          <w:rFonts w:ascii="Simplified Arabic" w:hAnsi="Simplified Arabic" w:cs="Simplified Arabic"/>
          <w:sz w:val="28"/>
          <w:szCs w:val="28"/>
          <w:rtl/>
          <w:lang w:bidi="ar-JO"/>
        </w:rPr>
        <w:t xml:space="preserve"> </w:t>
      </w:r>
      <w:r w:rsidR="00A671F0" w:rsidRPr="005A73AB">
        <w:rPr>
          <w:rFonts w:ascii="Simplified Arabic" w:hAnsi="Simplified Arabic" w:cs="Simplified Arabic"/>
          <w:sz w:val="28"/>
          <w:szCs w:val="28"/>
          <w:rtl/>
          <w:lang w:bidi="ar-JO"/>
        </w:rPr>
        <w:t>ل</w:t>
      </w:r>
      <w:r w:rsidRPr="005A73AB">
        <w:rPr>
          <w:rFonts w:ascii="Simplified Arabic" w:hAnsi="Simplified Arabic" w:cs="Simplified Arabic"/>
          <w:sz w:val="28"/>
          <w:szCs w:val="28"/>
          <w:rtl/>
          <w:lang w:bidi="ar-JO"/>
        </w:rPr>
        <w:t xml:space="preserve">هذه الظاهرة بالدرجة الأولى وذلك بما نسبته 100%يليها دور </w:t>
      </w:r>
      <w:r w:rsidR="00A671F0" w:rsidRPr="005A73AB">
        <w:rPr>
          <w:rFonts w:ascii="Simplified Arabic" w:hAnsi="Simplified Arabic" w:cs="Simplified Arabic"/>
          <w:sz w:val="28"/>
          <w:szCs w:val="28"/>
          <w:rtl/>
          <w:lang w:bidi="ar-JO"/>
        </w:rPr>
        <w:t xml:space="preserve">مواقع التواصل الاجتماعي </w:t>
      </w:r>
      <w:r w:rsidRPr="005A73AB">
        <w:rPr>
          <w:rFonts w:ascii="Simplified Arabic" w:hAnsi="Simplified Arabic" w:cs="Simplified Arabic"/>
          <w:sz w:val="28"/>
          <w:szCs w:val="28"/>
          <w:rtl/>
          <w:lang w:bidi="ar-JO"/>
        </w:rPr>
        <w:t>الإلكتروني (</w:t>
      </w:r>
      <w:r w:rsidR="00A671F0" w:rsidRPr="005A73AB">
        <w:rPr>
          <w:rFonts w:ascii="Simplified Arabic" w:hAnsi="Simplified Arabic" w:cs="Simplified Arabic"/>
          <w:sz w:val="28"/>
          <w:szCs w:val="28"/>
          <w:rtl/>
          <w:lang w:bidi="ar-JO"/>
        </w:rPr>
        <w:t>فيسبوك وتوتير</w:t>
      </w:r>
      <w:r w:rsidRPr="005A73AB">
        <w:rPr>
          <w:rFonts w:ascii="Simplified Arabic" w:hAnsi="Simplified Arabic" w:cs="Simplified Arabic"/>
          <w:sz w:val="28"/>
          <w:szCs w:val="28"/>
          <w:rtl/>
          <w:lang w:bidi="ar-JO"/>
        </w:rPr>
        <w:t>)</w:t>
      </w:r>
      <w:r w:rsidR="00A42565"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بالدرجة الث</w:t>
      </w:r>
      <w:r w:rsidR="00A671F0"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 xml:space="preserve">ية وذلك بما نسبته </w:t>
      </w:r>
      <w:r w:rsidR="0071779D" w:rsidRPr="005A73AB">
        <w:rPr>
          <w:rFonts w:ascii="Simplified Arabic" w:hAnsi="Simplified Arabic" w:cs="Simplified Arabic"/>
          <w:sz w:val="28"/>
          <w:szCs w:val="28"/>
          <w:rtl/>
          <w:lang w:bidi="ar-JO"/>
        </w:rPr>
        <w:t>72.7</w:t>
      </w:r>
      <w:r w:rsidRPr="005A73AB">
        <w:rPr>
          <w:rFonts w:ascii="Simplified Arabic" w:hAnsi="Simplified Arabic" w:cs="Simplified Arabic"/>
          <w:sz w:val="28"/>
          <w:szCs w:val="28"/>
          <w:rtl/>
          <w:lang w:bidi="ar-JO"/>
        </w:rPr>
        <w:t>%.</w:t>
      </w:r>
    </w:p>
    <w:p w:rsidR="00A671F0" w:rsidRPr="005A73AB" w:rsidRDefault="001912B7" w:rsidP="00DD2CC7">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أكدت ما نسبته </w:t>
      </w:r>
      <w:r w:rsidR="00DD2CC7" w:rsidRPr="005A73AB">
        <w:rPr>
          <w:rFonts w:ascii="Simplified Arabic" w:hAnsi="Simplified Arabic" w:cs="Simplified Arabic"/>
          <w:sz w:val="28"/>
          <w:szCs w:val="28"/>
          <w:rtl/>
          <w:lang w:bidi="ar-JO"/>
        </w:rPr>
        <w:t>63.6</w:t>
      </w:r>
      <w:r w:rsidR="00A42565"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الدراسة </w:t>
      </w:r>
      <w:r w:rsidR="00A671F0"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 يقع على كاهل الحكومات الدور الأكبر للتصدي إلى هذه الظاهرة</w:t>
      </w:r>
      <w:r w:rsidR="00A671F0"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يليها </w:t>
      </w:r>
      <w:r w:rsidR="00DD2CC7" w:rsidRPr="005A73AB">
        <w:rPr>
          <w:rFonts w:ascii="Simplified Arabic" w:hAnsi="Simplified Arabic" w:cs="Simplified Arabic"/>
          <w:sz w:val="28"/>
          <w:szCs w:val="28"/>
          <w:rtl/>
          <w:lang w:bidi="ar-JO"/>
        </w:rPr>
        <w:t xml:space="preserve"> الاعلام </w:t>
      </w:r>
      <w:r w:rsidR="000C710D" w:rsidRPr="005A73AB">
        <w:rPr>
          <w:rFonts w:ascii="Simplified Arabic" w:hAnsi="Simplified Arabic" w:cs="Simplified Arabic"/>
          <w:sz w:val="28"/>
          <w:szCs w:val="28"/>
          <w:rtl/>
          <w:lang w:bidi="ar-JO"/>
        </w:rPr>
        <w:t xml:space="preserve">بما نسبته  </w:t>
      </w:r>
      <w:r w:rsidR="00DD2CC7" w:rsidRPr="005A73AB">
        <w:rPr>
          <w:rFonts w:ascii="Simplified Arabic" w:hAnsi="Simplified Arabic" w:cs="Simplified Arabic"/>
          <w:sz w:val="28"/>
          <w:szCs w:val="28"/>
          <w:rtl/>
          <w:lang w:bidi="ar-JO"/>
        </w:rPr>
        <w:t>36.4</w:t>
      </w:r>
      <w:r w:rsidRPr="005A73AB">
        <w:rPr>
          <w:rFonts w:ascii="Simplified Arabic" w:hAnsi="Simplified Arabic" w:cs="Simplified Arabic"/>
          <w:sz w:val="28"/>
          <w:szCs w:val="28"/>
          <w:rtl/>
          <w:lang w:bidi="ar-JO"/>
        </w:rPr>
        <w:t>%.</w:t>
      </w:r>
      <w:r w:rsidR="00A42565" w:rsidRPr="005A73AB">
        <w:rPr>
          <w:rFonts w:ascii="Simplified Arabic" w:hAnsi="Simplified Arabic" w:cs="Simplified Arabic"/>
          <w:sz w:val="28"/>
          <w:szCs w:val="28"/>
          <w:rtl/>
          <w:lang w:bidi="ar-JO"/>
        </w:rPr>
        <w:t xml:space="preserve"> </w:t>
      </w:r>
    </w:p>
    <w:p w:rsidR="002E14C1" w:rsidRPr="005A73AB" w:rsidRDefault="002E14C1" w:rsidP="002E14C1">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بينت عينة الدراسة انهم يفضلون  المعلومات التي يرغبون  الحصول عليها فيما يخص ظاهرة تغير المناخ </w:t>
      </w:r>
    </w:p>
    <w:p w:rsidR="001912B7" w:rsidRPr="005A73AB" w:rsidRDefault="00A211C0" w:rsidP="000D22BB">
      <w:pPr>
        <w:bidi/>
        <w:spacing w:line="276" w:lineRule="auto"/>
        <w:jc w:val="both"/>
        <w:rPr>
          <w:rFonts w:ascii="Simplified Arabic" w:hAnsi="Simplified Arabic" w:cs="Simplified Arabic"/>
          <w:sz w:val="28"/>
          <w:szCs w:val="28"/>
          <w:rtl/>
        </w:rPr>
      </w:pPr>
      <w:r w:rsidRPr="005A73AB">
        <w:rPr>
          <w:rFonts w:ascii="Simplified Arabic" w:hAnsi="Simplified Arabic" w:cs="Simplified Arabic"/>
          <w:sz w:val="28"/>
          <w:szCs w:val="28"/>
          <w:rtl/>
          <w:lang w:bidi="ar-JO"/>
        </w:rPr>
        <w:t>بيّن</w:t>
      </w:r>
      <w:r w:rsidR="00E3401F" w:rsidRPr="005A73AB">
        <w:rPr>
          <w:rFonts w:ascii="Simplified Arabic" w:hAnsi="Simplified Arabic" w:cs="Simplified Arabic"/>
          <w:sz w:val="28"/>
          <w:szCs w:val="28"/>
          <w:rtl/>
          <w:lang w:bidi="ar-JO"/>
        </w:rPr>
        <w:t xml:space="preserve"> ما نسبته  8</w:t>
      </w:r>
      <w:r w:rsidR="000D22BB" w:rsidRPr="005A73AB">
        <w:rPr>
          <w:rFonts w:ascii="Simplified Arabic" w:hAnsi="Simplified Arabic" w:cs="Simplified Arabic"/>
          <w:sz w:val="28"/>
          <w:szCs w:val="28"/>
          <w:rtl/>
          <w:lang w:bidi="ar-JO"/>
        </w:rPr>
        <w:t>1</w:t>
      </w:r>
      <w:r w:rsidR="00E3401F" w:rsidRPr="005A73AB">
        <w:rPr>
          <w:rFonts w:ascii="Simplified Arabic" w:hAnsi="Simplified Arabic" w:cs="Simplified Arabic"/>
          <w:sz w:val="28"/>
          <w:szCs w:val="28"/>
          <w:rtl/>
          <w:lang w:bidi="ar-JO"/>
        </w:rPr>
        <w:t>.</w:t>
      </w:r>
      <w:r w:rsidR="000D22BB" w:rsidRPr="005A73AB">
        <w:rPr>
          <w:rFonts w:ascii="Simplified Arabic" w:hAnsi="Simplified Arabic" w:cs="Simplified Arabic"/>
          <w:sz w:val="28"/>
          <w:szCs w:val="28"/>
          <w:rtl/>
          <w:lang w:bidi="ar-JO"/>
        </w:rPr>
        <w:t>8</w:t>
      </w:r>
      <w:r w:rsidR="00A42565" w:rsidRPr="005A73AB">
        <w:rPr>
          <w:rFonts w:ascii="Simplified Arabic" w:hAnsi="Simplified Arabic" w:cs="Simplified Arabic"/>
          <w:sz w:val="28"/>
          <w:szCs w:val="28"/>
          <w:rtl/>
          <w:lang w:bidi="ar-JO"/>
        </w:rPr>
        <w:t xml:space="preserve"> </w:t>
      </w:r>
      <w:r w:rsidR="00E3401F" w:rsidRPr="005A73AB">
        <w:rPr>
          <w:rFonts w:ascii="Simplified Arabic" w:hAnsi="Simplified Arabic" w:cs="Simplified Arabic"/>
          <w:sz w:val="28"/>
          <w:szCs w:val="28"/>
          <w:rtl/>
          <w:lang w:bidi="ar-JO"/>
        </w:rPr>
        <w:t xml:space="preserve">% من العينة </w:t>
      </w:r>
      <w:r w:rsidR="00A671F0" w:rsidRPr="005A73AB">
        <w:rPr>
          <w:rFonts w:ascii="Simplified Arabic" w:hAnsi="Simplified Arabic" w:cs="Simplified Arabic"/>
          <w:sz w:val="28"/>
          <w:szCs w:val="28"/>
          <w:rtl/>
          <w:lang w:bidi="ar-JO"/>
        </w:rPr>
        <w:t>أن</w:t>
      </w:r>
      <w:r w:rsidR="00E3401F" w:rsidRPr="005A73AB">
        <w:rPr>
          <w:rFonts w:ascii="Simplified Arabic" w:hAnsi="Simplified Arabic" w:cs="Simplified Arabic"/>
          <w:sz w:val="28"/>
          <w:szCs w:val="28"/>
          <w:rtl/>
          <w:lang w:bidi="ar-JO"/>
        </w:rPr>
        <w:t>ه لاب</w:t>
      </w:r>
      <w:r w:rsidR="00A671F0" w:rsidRPr="005A73AB">
        <w:rPr>
          <w:rFonts w:ascii="Simplified Arabic" w:hAnsi="Simplified Arabic" w:cs="Simplified Arabic"/>
          <w:sz w:val="28"/>
          <w:szCs w:val="28"/>
          <w:rtl/>
          <w:lang w:bidi="ar-JO"/>
        </w:rPr>
        <w:t>د من التركيز على قطاع الأعمال و</w:t>
      </w:r>
      <w:r w:rsidR="00E3401F" w:rsidRPr="005A73AB">
        <w:rPr>
          <w:rFonts w:ascii="Simplified Arabic" w:hAnsi="Simplified Arabic" w:cs="Simplified Arabic"/>
          <w:sz w:val="28"/>
          <w:szCs w:val="28"/>
          <w:rtl/>
          <w:lang w:bidi="ar-JO"/>
        </w:rPr>
        <w:t>الشركات ك</w:t>
      </w:r>
      <w:r w:rsidRPr="005A73AB">
        <w:rPr>
          <w:rFonts w:ascii="Simplified Arabic" w:hAnsi="Simplified Arabic" w:cs="Simplified Arabic"/>
          <w:sz w:val="28"/>
          <w:szCs w:val="28"/>
          <w:rtl/>
          <w:lang w:bidi="ar-JO"/>
        </w:rPr>
        <w:t>أهم</w:t>
      </w:r>
      <w:r w:rsidR="00E3401F" w:rsidRPr="005A73AB">
        <w:rPr>
          <w:rFonts w:ascii="Simplified Arabic" w:hAnsi="Simplified Arabic" w:cs="Simplified Arabic"/>
          <w:sz w:val="28"/>
          <w:szCs w:val="28"/>
          <w:rtl/>
          <w:lang w:bidi="ar-JO"/>
        </w:rPr>
        <w:t xml:space="preserve"> فئة للاستهداف </w:t>
      </w:r>
      <w:r w:rsidR="00CF18D9" w:rsidRPr="005A73AB">
        <w:rPr>
          <w:rFonts w:ascii="Simplified Arabic" w:hAnsi="Simplified Arabic" w:cs="Simplified Arabic"/>
          <w:sz w:val="28"/>
          <w:szCs w:val="28"/>
          <w:rtl/>
          <w:lang w:bidi="ar-JO"/>
        </w:rPr>
        <w:t xml:space="preserve">الحملة التوعوية </w:t>
      </w:r>
      <w:r w:rsidR="00E3401F" w:rsidRPr="005A73AB">
        <w:rPr>
          <w:rFonts w:ascii="Simplified Arabic" w:hAnsi="Simplified Arabic" w:cs="Simplified Arabic"/>
          <w:sz w:val="28"/>
          <w:szCs w:val="28"/>
          <w:rtl/>
          <w:lang w:bidi="ar-JO"/>
        </w:rPr>
        <w:t>حول</w:t>
      </w:r>
      <w:r w:rsidR="00CF18D9" w:rsidRPr="005A73AB">
        <w:rPr>
          <w:rFonts w:ascii="Simplified Arabic" w:hAnsi="Simplified Arabic" w:cs="Simplified Arabic"/>
          <w:sz w:val="28"/>
          <w:szCs w:val="28"/>
          <w:rtl/>
          <w:lang w:bidi="ar-JO"/>
        </w:rPr>
        <w:t xml:space="preserve"> ظاهرة </w:t>
      </w:r>
      <w:r w:rsidR="00E3401F" w:rsidRPr="005A73AB">
        <w:rPr>
          <w:rFonts w:ascii="Simplified Arabic" w:hAnsi="Simplified Arabic" w:cs="Simplified Arabic"/>
          <w:sz w:val="28"/>
          <w:szCs w:val="28"/>
          <w:rtl/>
          <w:lang w:bidi="ar-JO"/>
        </w:rPr>
        <w:t xml:space="preserve"> تغير المناخ.</w:t>
      </w:r>
    </w:p>
    <w:p w:rsidR="00B54D92" w:rsidRPr="005A73AB" w:rsidRDefault="001912B7" w:rsidP="00454AC1">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قدمت عينة الدراسة مقترحات و توصيات للتصدي لهذه الظاهرة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454AC1" w:rsidRPr="005A73AB">
        <w:rPr>
          <w:rFonts w:ascii="Simplified Arabic" w:hAnsi="Simplified Arabic" w:cs="Simplified Arabic"/>
          <w:sz w:val="28"/>
          <w:szCs w:val="28"/>
          <w:rtl/>
          <w:lang w:bidi="ar-JO"/>
        </w:rPr>
        <w:t xml:space="preserve">أبرزها </w:t>
      </w:r>
      <w:r w:rsidRPr="005A73AB">
        <w:rPr>
          <w:rFonts w:ascii="Simplified Arabic" w:hAnsi="Simplified Arabic" w:cs="Simplified Arabic"/>
          <w:sz w:val="28"/>
          <w:szCs w:val="28"/>
          <w:rtl/>
          <w:lang w:bidi="ar-JO"/>
        </w:rPr>
        <w:t xml:space="preserve">ضرورة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يكون للمنظمات غير الحكومية دورا فاعلا</w:t>
      </w:r>
      <w:r w:rsidR="00454AC1"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w:t>
      </w:r>
      <w:r w:rsidR="00454AC1" w:rsidRPr="005A73AB">
        <w:rPr>
          <w:rFonts w:ascii="Simplified Arabic" w:hAnsi="Simplified Arabic" w:cs="Simplified Arabic"/>
          <w:sz w:val="28"/>
          <w:szCs w:val="28"/>
          <w:rtl/>
          <w:lang w:bidi="ar-JO"/>
        </w:rPr>
        <w:t>في ا</w:t>
      </w:r>
      <w:r w:rsidRPr="005A73AB">
        <w:rPr>
          <w:rFonts w:ascii="Simplified Arabic" w:hAnsi="Simplified Arabic" w:cs="Simplified Arabic"/>
          <w:sz w:val="28"/>
          <w:szCs w:val="28"/>
          <w:rtl/>
          <w:lang w:bidi="ar-JO"/>
        </w:rPr>
        <w:t xml:space="preserve">لتصدي لهذه </w:t>
      </w:r>
      <w:r w:rsidR="00454AC1" w:rsidRPr="005A73AB">
        <w:rPr>
          <w:rFonts w:ascii="Simplified Arabic" w:hAnsi="Simplified Arabic" w:cs="Simplified Arabic"/>
          <w:sz w:val="28"/>
          <w:szCs w:val="28"/>
          <w:rtl/>
          <w:lang w:bidi="ar-JO"/>
        </w:rPr>
        <w:t>الظاهرة من خلال عقد ورش العمل والمؤتمرات العلمية  و</w:t>
      </w:r>
      <w:r w:rsidRPr="005A73AB">
        <w:rPr>
          <w:rFonts w:ascii="Simplified Arabic" w:hAnsi="Simplified Arabic" w:cs="Simplified Arabic"/>
          <w:sz w:val="28"/>
          <w:szCs w:val="28"/>
          <w:rtl/>
          <w:lang w:bidi="ar-JO"/>
        </w:rPr>
        <w:t>التفاعل مع مؤسسات المجتمع المحلي</w:t>
      </w:r>
      <w:r w:rsidR="00454AC1" w:rsidRPr="005A73AB">
        <w:rPr>
          <w:rFonts w:ascii="Simplified Arabic" w:hAnsi="Simplified Arabic" w:cs="Simplified Arabic"/>
          <w:sz w:val="28"/>
          <w:szCs w:val="28"/>
          <w:rtl/>
          <w:lang w:bidi="ar-JO"/>
        </w:rPr>
        <w:t>.</w:t>
      </w:r>
    </w:p>
    <w:p w:rsidR="001912B7" w:rsidRPr="005A73AB" w:rsidRDefault="001912B7" w:rsidP="001D0BFE">
      <w:pPr>
        <w:bidi/>
        <w:spacing w:line="276" w:lineRule="auto"/>
        <w:jc w:val="both"/>
        <w:rPr>
          <w:rFonts w:ascii="Simplified Arabic" w:hAnsi="Simplified Arabic" w:cs="Simplified Arabic"/>
          <w:sz w:val="10"/>
          <w:szCs w:val="10"/>
          <w:lang w:bidi="ar-JO"/>
        </w:rPr>
      </w:pPr>
    </w:p>
    <w:p w:rsidR="001912B7" w:rsidRPr="005A73AB" w:rsidRDefault="001912B7" w:rsidP="00454AC1">
      <w:pPr>
        <w:bidi/>
        <w:spacing w:line="276" w:lineRule="auto"/>
        <w:jc w:val="both"/>
        <w:rPr>
          <w:rFonts w:ascii="Simplified Arabic" w:hAnsi="Simplified Arabic" w:cs="Simplified Arabic"/>
          <w:sz w:val="28"/>
          <w:szCs w:val="28"/>
          <w:u w:val="single"/>
          <w:rtl/>
          <w:lang w:bidi="ar-JO"/>
        </w:rPr>
      </w:pPr>
      <w:r w:rsidRPr="005A73AB">
        <w:rPr>
          <w:rFonts w:ascii="Simplified Arabic" w:hAnsi="Simplified Arabic" w:cs="Simplified Arabic"/>
          <w:sz w:val="28"/>
          <w:szCs w:val="28"/>
          <w:u w:val="single"/>
          <w:rtl/>
          <w:lang w:bidi="ar-JO"/>
        </w:rPr>
        <w:t xml:space="preserve">نتائج الترابطات حسب مقياس </w:t>
      </w:r>
      <w:r w:rsidRPr="005A73AB">
        <w:rPr>
          <w:rFonts w:ascii="Simplified Arabic" w:hAnsi="Simplified Arabic" w:cs="Simplified Arabic"/>
          <w:sz w:val="28"/>
          <w:szCs w:val="28"/>
          <w:u w:val="single"/>
          <w:lang w:bidi="ar-JO"/>
        </w:rPr>
        <w:t>A-Anova</w:t>
      </w:r>
      <w:r w:rsidR="00454AC1" w:rsidRPr="005A73AB">
        <w:rPr>
          <w:rFonts w:ascii="Simplified Arabic" w:hAnsi="Simplified Arabic" w:cs="Simplified Arabic"/>
          <w:sz w:val="28"/>
          <w:szCs w:val="28"/>
          <w:u w:val="single"/>
          <w:rtl/>
          <w:lang w:bidi="ar-JO"/>
        </w:rPr>
        <w:t xml:space="preserve"> و</w:t>
      </w:r>
      <w:r w:rsidRPr="005A73AB">
        <w:rPr>
          <w:rFonts w:ascii="Simplified Arabic" w:hAnsi="Simplified Arabic" w:cs="Simplified Arabic"/>
          <w:sz w:val="28"/>
          <w:szCs w:val="28"/>
          <w:u w:val="single"/>
          <w:lang w:bidi="ar-JO"/>
        </w:rPr>
        <w:t xml:space="preserve"> T-Test</w:t>
      </w:r>
      <w:r w:rsidRPr="005A73AB">
        <w:rPr>
          <w:rFonts w:ascii="Simplified Arabic" w:hAnsi="Simplified Arabic" w:cs="Simplified Arabic"/>
          <w:sz w:val="28"/>
          <w:szCs w:val="28"/>
          <w:u w:val="single"/>
          <w:rtl/>
          <w:lang w:bidi="ar-JO"/>
        </w:rPr>
        <w:t xml:space="preserve"> </w:t>
      </w:r>
    </w:p>
    <w:p w:rsidR="001912B7" w:rsidRPr="005A73AB" w:rsidRDefault="001912B7" w:rsidP="00454AC1">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لدراسة أثر المتغيرات المستقلة من </w:t>
      </w:r>
      <w:r w:rsidR="00454AC1" w:rsidRPr="005A73AB">
        <w:rPr>
          <w:rFonts w:ascii="Simplified Arabic" w:hAnsi="Simplified Arabic" w:cs="Simplified Arabic"/>
          <w:sz w:val="28"/>
          <w:szCs w:val="28"/>
          <w:rtl/>
          <w:lang w:bidi="ar-JO"/>
        </w:rPr>
        <w:t>العمر و</w:t>
      </w:r>
      <w:r w:rsidRPr="005A73AB">
        <w:rPr>
          <w:rFonts w:ascii="Simplified Arabic" w:hAnsi="Simplified Arabic" w:cs="Simplified Arabic"/>
          <w:sz w:val="28"/>
          <w:szCs w:val="28"/>
          <w:rtl/>
          <w:lang w:bidi="ar-JO"/>
        </w:rPr>
        <w:t>ال</w:t>
      </w:r>
      <w:r w:rsidR="00454AC1" w:rsidRPr="005A73AB">
        <w:rPr>
          <w:rFonts w:ascii="Simplified Arabic" w:hAnsi="Simplified Arabic" w:cs="Simplified Arabic"/>
          <w:sz w:val="28"/>
          <w:szCs w:val="28"/>
          <w:rtl/>
          <w:lang w:bidi="ar-JO"/>
        </w:rPr>
        <w:t>جنس و</w:t>
      </w:r>
      <w:r w:rsidRPr="005A73AB">
        <w:rPr>
          <w:rFonts w:ascii="Simplified Arabic" w:hAnsi="Simplified Arabic" w:cs="Simplified Arabic"/>
          <w:sz w:val="28"/>
          <w:szCs w:val="28"/>
          <w:rtl/>
          <w:lang w:bidi="ar-JO"/>
        </w:rPr>
        <w:t>المستوى التعليمي و</w:t>
      </w:r>
      <w:r w:rsidR="00454AC1" w:rsidRPr="005A73AB">
        <w:rPr>
          <w:rFonts w:ascii="Simplified Arabic" w:hAnsi="Simplified Arabic" w:cs="Simplified Arabic"/>
          <w:sz w:val="28"/>
          <w:szCs w:val="28"/>
          <w:rtl/>
          <w:lang w:bidi="ar-JO"/>
        </w:rPr>
        <w:t xml:space="preserve">المهنة </w:t>
      </w:r>
      <w:r w:rsidRPr="005A73AB">
        <w:rPr>
          <w:rFonts w:ascii="Simplified Arabic" w:hAnsi="Simplified Arabic" w:cs="Simplified Arabic"/>
          <w:sz w:val="28"/>
          <w:szCs w:val="28"/>
          <w:rtl/>
          <w:lang w:bidi="ar-JO"/>
        </w:rPr>
        <w:t xml:space="preserve">على وعي  المنظمات غير الحكومية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فقد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النتائج على النحو التالي:</w:t>
      </w:r>
    </w:p>
    <w:p w:rsidR="001912B7" w:rsidRPr="005A73AB" w:rsidRDefault="001912B7" w:rsidP="00860EF9">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يوجد علاقه ذات دلالة إحصائية عند</w:t>
      </w:r>
      <w:r w:rsidR="00860EF9" w:rsidRPr="005A73AB">
        <w:rPr>
          <w:rFonts w:ascii="Simplified Arabic" w:hAnsi="Simplified Arabic" w:cs="Simplified Arabic"/>
          <w:color w:val="000000" w:themeColor="text1"/>
          <w:sz w:val="28"/>
          <w:szCs w:val="28"/>
        </w:rPr>
        <w:t xml:space="preserve"> </w:t>
      </w:r>
      <w:r w:rsidR="00860EF9" w:rsidRPr="005A73AB">
        <w:rPr>
          <w:rFonts w:asciiTheme="minorBidi" w:hAnsiTheme="minorBidi" w:cs="Simplified Arabic"/>
          <w:color w:val="000000" w:themeColor="text1"/>
          <w:sz w:val="28"/>
          <w:szCs w:val="28"/>
        </w:rPr>
        <w:t>α</w:t>
      </w:r>
      <w:r w:rsidR="00860EF9" w:rsidRPr="005A73AB">
        <w:rPr>
          <w:rFonts w:ascii="Simplified Arabic" w:hAnsi="Simplified Arabic" w:cs="Simplified Arabic"/>
          <w:color w:val="000000" w:themeColor="text1"/>
          <w:sz w:val="28"/>
          <w:szCs w:val="28"/>
        </w:rPr>
        <w:t>)</w:t>
      </w:r>
      <w:r w:rsidR="00860EF9" w:rsidRPr="005A73AB">
        <w:rPr>
          <w:rFonts w:ascii="Simplified Arabic" w:hAnsi="Simplified Arabic" w:cs="Simplified Arabic"/>
          <w:color w:val="000000" w:themeColor="text1"/>
          <w:sz w:val="28"/>
          <w:szCs w:val="28"/>
          <w:rtl/>
          <w:lang w:bidi="ar-JO"/>
        </w:rPr>
        <w:t xml:space="preserve"> </w:t>
      </w:r>
      <w:r w:rsidR="00860EF9" w:rsidRPr="005A73AB">
        <w:rPr>
          <w:rFonts w:ascii="Simplified Arabic" w:hAnsi="Simplified Arabic" w:cstheme="minorBidi"/>
          <w:color w:val="000000" w:themeColor="text1"/>
          <w:sz w:val="28"/>
          <w:szCs w:val="28"/>
          <w:rtl/>
          <w:lang w:bidi="ar-JO"/>
        </w:rPr>
        <w:t>≥</w:t>
      </w:r>
      <w:r w:rsidR="00860EF9" w:rsidRPr="005A73AB">
        <w:rPr>
          <w:rFonts w:ascii="Simplified Arabic" w:hAnsi="Simplified Arabic" w:cs="Simplified Arabic"/>
          <w:color w:val="000000" w:themeColor="text1"/>
          <w:sz w:val="28"/>
          <w:szCs w:val="28"/>
          <w:rtl/>
          <w:lang w:bidi="ar-JO"/>
        </w:rPr>
        <w:t xml:space="preserve">0.05 )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عمر المبحوث في المنظمات غير الحكومية ووعيهم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حيث </w:t>
      </w:r>
      <w:r w:rsidR="00A211C0" w:rsidRPr="005A73AB">
        <w:rPr>
          <w:rFonts w:ascii="Simplified Arabic" w:hAnsi="Simplified Arabic" w:cs="Simplified Arabic"/>
          <w:sz w:val="28"/>
          <w:szCs w:val="28"/>
          <w:rtl/>
          <w:lang w:bidi="ar-JO"/>
        </w:rPr>
        <w:t>كانت</w:t>
      </w:r>
      <w:r w:rsidR="00454AC1"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علاقه طردية  بدلالة إحصائية</w:t>
      </w:r>
      <w:r w:rsidR="00454AC1" w:rsidRPr="005A73AB">
        <w:rPr>
          <w:rFonts w:ascii="Simplified Arabic" w:hAnsi="Simplified Arabic" w:cs="Simplified Arabic"/>
          <w:sz w:val="28"/>
          <w:szCs w:val="28"/>
          <w:rtl/>
          <w:lang w:bidi="ar-JO"/>
        </w:rPr>
        <w:t xml:space="preserve">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00454AC1" w:rsidRPr="005A73AB">
        <w:rPr>
          <w:rFonts w:ascii="Simplified Arabic" w:hAnsi="Simplified Arabic" w:cs="Simplified Arabic"/>
          <w:sz w:val="28"/>
          <w:szCs w:val="28"/>
          <w:rtl/>
          <w:lang w:bidi="ar-JO"/>
        </w:rPr>
        <w:t xml:space="preserve"> : 0.08).</w:t>
      </w:r>
    </w:p>
    <w:p w:rsidR="001912B7" w:rsidRPr="005A73AB" w:rsidRDefault="001912B7" w:rsidP="00454AC1">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يوجد علاقه ذات دلالة احصائية عند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Pr="005A73AB">
        <w:rPr>
          <w:rFonts w:ascii="Simplified Arabic" w:hAnsi="Simplified Arabic" w:cs="Simplified Arabic"/>
          <w:sz w:val="28"/>
          <w:szCs w:val="28"/>
          <w:rtl/>
          <w:lang w:bidi="ar-JO"/>
        </w:rPr>
        <w:t xml:space="preserve"> :0.05)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المستوى التعليمي ومستوى الوعي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حيث </w:t>
      </w:r>
      <w:r w:rsidR="00A211C0" w:rsidRPr="005A73AB">
        <w:rPr>
          <w:rFonts w:ascii="Simplified Arabic" w:hAnsi="Simplified Arabic" w:cs="Simplified Arabic"/>
          <w:sz w:val="28"/>
          <w:szCs w:val="28"/>
          <w:rtl/>
          <w:lang w:bidi="ar-JO"/>
        </w:rPr>
        <w:t>كانت</w:t>
      </w:r>
      <w:r w:rsidR="00454AC1"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هذا الوعي بدرجة مرتفعة لحملة مؤهل الدراسات العليا.</w:t>
      </w:r>
    </w:p>
    <w:p w:rsidR="001912B7" w:rsidRPr="005A73AB" w:rsidRDefault="001912B7" w:rsidP="00454AC1">
      <w:pPr>
        <w:pStyle w:val="ListParagraph"/>
        <w:numPr>
          <w:ilvl w:val="0"/>
          <w:numId w:val="4"/>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لم يكن للجنس دور في الوعي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حيث </w:t>
      </w:r>
      <w:r w:rsidR="00454AC1"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كانت</w:t>
      </w:r>
      <w:r w:rsidR="00454AC1" w:rsidRPr="005A73AB">
        <w:rPr>
          <w:rFonts w:ascii="Simplified Arabic" w:hAnsi="Simplified Arabic" w:cs="Simplified Arabic"/>
          <w:sz w:val="28"/>
          <w:szCs w:val="28"/>
          <w:rtl/>
          <w:lang w:bidi="ar-JO"/>
        </w:rPr>
        <w:t xml:space="preserve"> الدالة الاحصائية </w:t>
      </w:r>
      <w:r w:rsidRPr="005A73AB">
        <w:rPr>
          <w:rFonts w:asciiTheme="minorBidi" w:hAnsiTheme="minorBidi" w:cs="Simplified Arabic"/>
          <w:sz w:val="28"/>
          <w:szCs w:val="28"/>
        </w:rPr>
        <w:t>α</w:t>
      </w:r>
      <w:r w:rsidRPr="005A73AB">
        <w:rPr>
          <w:rFonts w:ascii="Simplified Arabic" w:hAnsi="Simplified Arabic" w:cs="Simplified Arabic"/>
          <w:sz w:val="28"/>
          <w:szCs w:val="28"/>
        </w:rPr>
        <w:t>)</w:t>
      </w:r>
      <w:r w:rsidRPr="005A73AB">
        <w:rPr>
          <w:rFonts w:ascii="Simplified Arabic" w:hAnsi="Simplified Arabic" w:cs="Simplified Arabic"/>
          <w:sz w:val="28"/>
          <w:szCs w:val="28"/>
          <w:rtl/>
          <w:lang w:bidi="ar-JO"/>
        </w:rPr>
        <w:t>:0.00)</w:t>
      </w:r>
      <w:r w:rsidR="0083315B" w:rsidRPr="005A73AB">
        <w:rPr>
          <w:rFonts w:ascii="Simplified Arabic" w:hAnsi="Simplified Arabic" w:cs="Simplified Arabic"/>
          <w:sz w:val="28"/>
          <w:szCs w:val="28"/>
          <w:rtl/>
          <w:lang w:bidi="ar-JO"/>
        </w:rPr>
        <w:t>.</w:t>
      </w:r>
    </w:p>
    <w:p w:rsidR="001912B7" w:rsidRPr="005A73AB" w:rsidRDefault="00A211C0" w:rsidP="00454AC1">
      <w:pPr>
        <w:pStyle w:val="ListParagraph"/>
        <w:numPr>
          <w:ilvl w:val="0"/>
          <w:numId w:val="4"/>
        </w:numPr>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كانت</w:t>
      </w:r>
      <w:r w:rsidR="00454AC1" w:rsidRPr="005A73AB">
        <w:rPr>
          <w:rFonts w:ascii="Simplified Arabic" w:hAnsi="Simplified Arabic" w:cs="Simplified Arabic"/>
          <w:sz w:val="28"/>
          <w:szCs w:val="28"/>
          <w:rtl/>
          <w:lang w:bidi="ar-JO"/>
        </w:rPr>
        <w:t xml:space="preserve"> </w:t>
      </w:r>
      <w:r w:rsidR="001912B7" w:rsidRPr="005A73AB">
        <w:rPr>
          <w:rFonts w:ascii="Simplified Arabic" w:hAnsi="Simplified Arabic" w:cs="Simplified Arabic"/>
          <w:sz w:val="28"/>
          <w:szCs w:val="28"/>
          <w:rtl/>
          <w:lang w:bidi="ar-JO"/>
        </w:rPr>
        <w:t xml:space="preserve">للمهنة </w:t>
      </w:r>
      <w:r w:rsidR="00454AC1" w:rsidRPr="005A73AB">
        <w:rPr>
          <w:rFonts w:ascii="Simplified Arabic" w:hAnsi="Simplified Arabic" w:cs="Simplified Arabic"/>
          <w:sz w:val="28"/>
          <w:szCs w:val="28"/>
          <w:rtl/>
          <w:lang w:bidi="ar-JO"/>
        </w:rPr>
        <w:t>(</w:t>
      </w:r>
      <w:r w:rsidR="001912B7" w:rsidRPr="005A73AB">
        <w:rPr>
          <w:rFonts w:ascii="Simplified Arabic" w:hAnsi="Simplified Arabic" w:cs="Simplified Arabic"/>
          <w:sz w:val="28"/>
          <w:szCs w:val="28"/>
          <w:rtl/>
          <w:lang w:bidi="ar-JO"/>
        </w:rPr>
        <w:t>وهي العمل في المنظمات غير الحكومية</w:t>
      </w:r>
      <w:r w:rsidR="00454AC1" w:rsidRPr="005A73AB">
        <w:rPr>
          <w:rFonts w:ascii="Simplified Arabic" w:hAnsi="Simplified Arabic" w:cs="Simplified Arabic"/>
          <w:sz w:val="28"/>
          <w:szCs w:val="28"/>
          <w:rtl/>
          <w:lang w:bidi="ar-JO"/>
        </w:rPr>
        <w:t>)</w:t>
      </w:r>
      <w:r w:rsidR="001912B7" w:rsidRPr="005A73AB">
        <w:rPr>
          <w:rFonts w:ascii="Simplified Arabic" w:hAnsi="Simplified Arabic" w:cs="Simplified Arabic"/>
          <w:sz w:val="28"/>
          <w:szCs w:val="28"/>
          <w:rtl/>
          <w:lang w:bidi="ar-JO"/>
        </w:rPr>
        <w:t xml:space="preserve"> دورا </w:t>
      </w:r>
      <w:r w:rsidR="00454AC1" w:rsidRPr="005A73AB">
        <w:rPr>
          <w:rFonts w:ascii="Simplified Arabic" w:hAnsi="Simplified Arabic" w:cs="Simplified Arabic"/>
          <w:sz w:val="28"/>
          <w:szCs w:val="28"/>
          <w:rtl/>
          <w:lang w:bidi="ar-JO"/>
        </w:rPr>
        <w:t xml:space="preserve">هام </w:t>
      </w:r>
      <w:r w:rsidR="001912B7" w:rsidRPr="005A73AB">
        <w:rPr>
          <w:rFonts w:ascii="Simplified Arabic" w:hAnsi="Simplified Arabic" w:cs="Simplified Arabic"/>
          <w:sz w:val="28"/>
          <w:szCs w:val="28"/>
          <w:rtl/>
          <w:lang w:bidi="ar-JO"/>
        </w:rPr>
        <w:t xml:space="preserve">في </w:t>
      </w:r>
      <w:r w:rsidR="00454AC1" w:rsidRPr="005A73AB">
        <w:rPr>
          <w:rFonts w:ascii="Simplified Arabic" w:hAnsi="Simplified Arabic" w:cs="Simplified Arabic"/>
          <w:sz w:val="28"/>
          <w:szCs w:val="28"/>
          <w:rtl/>
          <w:lang w:bidi="ar-JO"/>
        </w:rPr>
        <w:t xml:space="preserve">زيادة </w:t>
      </w:r>
      <w:r w:rsidR="001912B7" w:rsidRPr="005A73AB">
        <w:rPr>
          <w:rFonts w:ascii="Simplified Arabic" w:hAnsi="Simplified Arabic" w:cs="Simplified Arabic"/>
          <w:sz w:val="28"/>
          <w:szCs w:val="28"/>
          <w:rtl/>
          <w:lang w:bidi="ar-JO"/>
        </w:rPr>
        <w:t>الوعي بهذه الظاهرة.</w:t>
      </w:r>
    </w:p>
    <w:p w:rsidR="00761810" w:rsidRPr="005A73AB" w:rsidRDefault="00761810" w:rsidP="00761810">
      <w:pPr>
        <w:bidi/>
        <w:spacing w:line="276" w:lineRule="auto"/>
        <w:jc w:val="both"/>
        <w:rPr>
          <w:rFonts w:ascii="Simplified Arabic" w:hAnsi="Simplified Arabic" w:cs="Simplified Arabic"/>
          <w:sz w:val="28"/>
          <w:szCs w:val="28"/>
          <w:rtl/>
          <w:lang w:bidi="ar-JO"/>
        </w:rPr>
        <w:sectPr w:rsidR="00761810" w:rsidRPr="005A73AB" w:rsidSect="00E30D67">
          <w:headerReference w:type="default" r:id="rId19"/>
          <w:footerReference w:type="default" r:id="rId20"/>
          <w:pgSz w:w="11906" w:h="16838"/>
          <w:pgMar w:top="1098" w:right="1800" w:bottom="1440" w:left="1800" w:header="708" w:footer="708" w:gutter="0"/>
          <w:cols w:space="708"/>
          <w:titlePg/>
          <w:bidi/>
          <w:rtlGutter/>
          <w:docGrid w:linePitch="360"/>
        </w:sectPr>
      </w:pPr>
    </w:p>
    <w:p w:rsidR="00032709" w:rsidRPr="005A73AB" w:rsidRDefault="00D25A16" w:rsidP="00D25A16">
      <w:pPr>
        <w:pStyle w:val="Heading2"/>
        <w:bidi/>
        <w:ind w:left="630"/>
        <w:rPr>
          <w:rFonts w:ascii="Simplified Arabic" w:hAnsi="Simplified Arabic" w:cs="Simplified Arabic"/>
          <w:sz w:val="24"/>
          <w:szCs w:val="24"/>
          <w:rtl/>
          <w:lang w:bidi="ar-JO"/>
        </w:rPr>
      </w:pPr>
      <w:bookmarkStart w:id="43" w:name="_Toc370050782"/>
      <w:r w:rsidRPr="005A73AB">
        <w:rPr>
          <w:rFonts w:ascii="Simplified Arabic" w:hAnsi="Simplified Arabic" w:cs="Simplified Arabic"/>
          <w:sz w:val="24"/>
          <w:szCs w:val="24"/>
          <w:rtl/>
          <w:lang w:bidi="ar-JO"/>
        </w:rPr>
        <w:lastRenderedPageBreak/>
        <w:t>6.7</w:t>
      </w:r>
      <w:r w:rsidR="00860EF9" w:rsidRPr="005A73AB">
        <w:rPr>
          <w:rFonts w:ascii="Simplified Arabic" w:hAnsi="Simplified Arabic" w:cs="Simplified Arabic"/>
          <w:sz w:val="24"/>
          <w:szCs w:val="24"/>
          <w:rtl/>
          <w:lang w:bidi="ar-JO"/>
        </w:rPr>
        <w:t xml:space="preserve">عرض </w:t>
      </w:r>
      <w:r w:rsidR="00420ADE" w:rsidRPr="005A73AB">
        <w:rPr>
          <w:rFonts w:ascii="Simplified Arabic" w:hAnsi="Simplified Arabic" w:cs="Simplified Arabic"/>
          <w:sz w:val="24"/>
          <w:szCs w:val="24"/>
          <w:rtl/>
          <w:lang w:bidi="ar-JO"/>
        </w:rPr>
        <w:t>ال</w:t>
      </w:r>
      <w:r w:rsidR="00032709" w:rsidRPr="005A73AB">
        <w:rPr>
          <w:rFonts w:ascii="Simplified Arabic" w:hAnsi="Simplified Arabic" w:cs="Simplified Arabic"/>
          <w:sz w:val="24"/>
          <w:szCs w:val="24"/>
          <w:rtl/>
          <w:lang w:bidi="ar-JO"/>
        </w:rPr>
        <w:t xml:space="preserve">نتائج </w:t>
      </w:r>
      <w:r w:rsidR="00287431" w:rsidRPr="005A73AB">
        <w:rPr>
          <w:rFonts w:ascii="Simplified Arabic" w:hAnsi="Simplified Arabic" w:cs="Simplified Arabic"/>
          <w:sz w:val="24"/>
          <w:szCs w:val="24"/>
          <w:rtl/>
          <w:lang w:bidi="ar-JO"/>
        </w:rPr>
        <w:t>حسب الفئات المستهدفة</w:t>
      </w:r>
      <w:bookmarkEnd w:id="43"/>
    </w:p>
    <w:p w:rsidR="00287431" w:rsidRPr="005A73AB" w:rsidRDefault="00287431" w:rsidP="00287431">
      <w:pPr>
        <w:bidi/>
        <w:rPr>
          <w:rFonts w:ascii="Simplified Arabic" w:hAnsi="Simplified Arabic" w:cs="Simplified Arabic"/>
          <w:rtl/>
          <w:lang w:bidi="ar-JO"/>
        </w:rPr>
      </w:pPr>
    </w:p>
    <w:tbl>
      <w:tblPr>
        <w:tblStyle w:val="MediumShading2-Accent1"/>
        <w:bidiVisual/>
        <w:tblW w:w="148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20"/>
        <w:gridCol w:w="1834"/>
        <w:gridCol w:w="1522"/>
        <w:gridCol w:w="1350"/>
        <w:gridCol w:w="1530"/>
        <w:gridCol w:w="1980"/>
        <w:gridCol w:w="1980"/>
        <w:gridCol w:w="3060"/>
      </w:tblGrid>
      <w:tr w:rsidR="00420ADE" w:rsidRPr="005A73AB" w:rsidTr="00776864">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100" w:firstRow="0" w:lastRow="0" w:firstColumn="1" w:lastColumn="0" w:oddVBand="0" w:evenVBand="0" w:oddHBand="0" w:evenHBand="0" w:firstRowFirstColumn="1" w:firstRowLastColumn="0" w:lastRowFirstColumn="0" w:lastRowLastColumn="0"/>
            <w:tcW w:w="1620" w:type="dxa"/>
            <w:tcBorders>
              <w:top w:val="none" w:sz="0" w:space="0" w:color="auto"/>
              <w:left w:val="none" w:sz="0" w:space="0" w:color="auto"/>
              <w:bottom w:val="none" w:sz="0" w:space="0" w:color="auto"/>
              <w:right w:val="none" w:sz="0" w:space="0" w:color="auto"/>
            </w:tcBorders>
          </w:tcPr>
          <w:p w:rsidR="00454AC1" w:rsidRPr="005A73AB" w:rsidRDefault="00420ADE" w:rsidP="00420ADE">
            <w:pPr>
              <w:pStyle w:val="NoSpacing"/>
              <w:bidi/>
              <w:jc w:val="center"/>
              <w:rPr>
                <w:rFonts w:ascii="Simplified Arabic" w:hAnsi="Simplified Arabic" w:cs="Simplified Arabic"/>
                <w:lang w:bidi="ar-JO"/>
              </w:rPr>
            </w:pPr>
            <w:r w:rsidRPr="005A73AB">
              <w:rPr>
                <w:rFonts w:ascii="Simplified Arabic" w:hAnsi="Simplified Arabic" w:cs="Simplified Arabic"/>
                <w:rtl/>
                <w:lang w:bidi="ar-JO"/>
              </w:rPr>
              <w:t>السؤال</w:t>
            </w:r>
          </w:p>
        </w:tc>
        <w:tc>
          <w:tcPr>
            <w:tcW w:w="1834" w:type="dxa"/>
            <w:tcBorders>
              <w:top w:val="none" w:sz="0" w:space="0" w:color="auto"/>
              <w:left w:val="none" w:sz="0" w:space="0" w:color="auto"/>
              <w:bottom w:val="none" w:sz="0" w:space="0" w:color="auto"/>
              <w:right w:val="none" w:sz="0" w:space="0" w:color="auto"/>
            </w:tcBorders>
          </w:tcPr>
          <w:p w:rsidR="00454AC1" w:rsidRPr="005A73AB" w:rsidRDefault="00454AC1" w:rsidP="00E450EA">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الباحثين</w:t>
            </w:r>
            <w:r w:rsidR="00420ADE" w:rsidRPr="005A73AB">
              <w:rPr>
                <w:rFonts w:ascii="Simplified Arabic" w:hAnsi="Simplified Arabic" w:cs="Simplified Arabic"/>
                <w:rtl/>
                <w:lang w:bidi="ar-JO"/>
              </w:rPr>
              <w:t xml:space="preserve"> و</w:t>
            </w:r>
            <w:r w:rsidRPr="005A73AB">
              <w:rPr>
                <w:rFonts w:ascii="Simplified Arabic" w:hAnsi="Simplified Arabic" w:cs="Simplified Arabic"/>
                <w:rtl/>
                <w:lang w:bidi="ar-JO"/>
              </w:rPr>
              <w:t>الأكادي</w:t>
            </w:r>
            <w:r w:rsidR="00420ADE" w:rsidRPr="005A73AB">
              <w:rPr>
                <w:rFonts w:ascii="Simplified Arabic" w:hAnsi="Simplified Arabic" w:cs="Simplified Arabic"/>
                <w:rtl/>
                <w:lang w:bidi="ar-JO"/>
              </w:rPr>
              <w:t>مي</w:t>
            </w:r>
            <w:r w:rsidRPr="005A73AB">
              <w:rPr>
                <w:rFonts w:ascii="Simplified Arabic" w:hAnsi="Simplified Arabic" w:cs="Simplified Arabic"/>
                <w:rtl/>
                <w:lang w:bidi="ar-JO"/>
              </w:rPr>
              <w:t>ين</w:t>
            </w:r>
          </w:p>
        </w:tc>
        <w:tc>
          <w:tcPr>
            <w:tcW w:w="1522" w:type="dxa"/>
            <w:tcBorders>
              <w:top w:val="none" w:sz="0" w:space="0" w:color="auto"/>
              <w:left w:val="none" w:sz="0" w:space="0" w:color="auto"/>
              <w:bottom w:val="none" w:sz="0" w:space="0" w:color="auto"/>
              <w:right w:val="none" w:sz="0" w:space="0" w:color="auto"/>
            </w:tcBorders>
          </w:tcPr>
          <w:p w:rsidR="00454AC1" w:rsidRPr="005A73AB" w:rsidRDefault="00454AC1" w:rsidP="00E450EA">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القطاع العام</w:t>
            </w:r>
          </w:p>
        </w:tc>
        <w:tc>
          <w:tcPr>
            <w:tcW w:w="1350" w:type="dxa"/>
            <w:tcBorders>
              <w:top w:val="none" w:sz="0" w:space="0" w:color="auto"/>
              <w:left w:val="none" w:sz="0" w:space="0" w:color="auto"/>
              <w:bottom w:val="none" w:sz="0" w:space="0" w:color="auto"/>
              <w:right w:val="none" w:sz="0" w:space="0" w:color="auto"/>
            </w:tcBorders>
          </w:tcPr>
          <w:p w:rsidR="00454AC1" w:rsidRPr="005A73AB" w:rsidRDefault="00454AC1" w:rsidP="00E450EA">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القطاع الخاص</w:t>
            </w:r>
          </w:p>
        </w:tc>
        <w:tc>
          <w:tcPr>
            <w:tcW w:w="1530" w:type="dxa"/>
            <w:tcBorders>
              <w:top w:val="none" w:sz="0" w:space="0" w:color="auto"/>
              <w:left w:val="none" w:sz="0" w:space="0" w:color="auto"/>
              <w:bottom w:val="none" w:sz="0" w:space="0" w:color="auto"/>
              <w:right w:val="none" w:sz="0" w:space="0" w:color="auto"/>
            </w:tcBorders>
          </w:tcPr>
          <w:p w:rsidR="00454AC1" w:rsidRPr="005A73AB" w:rsidRDefault="00454AC1" w:rsidP="00E450EA">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طلاب الجامعات</w:t>
            </w:r>
          </w:p>
        </w:tc>
        <w:tc>
          <w:tcPr>
            <w:tcW w:w="1980" w:type="dxa"/>
            <w:tcBorders>
              <w:top w:val="none" w:sz="0" w:space="0" w:color="auto"/>
              <w:left w:val="none" w:sz="0" w:space="0" w:color="auto"/>
              <w:bottom w:val="none" w:sz="0" w:space="0" w:color="auto"/>
              <w:right w:val="none" w:sz="0" w:space="0" w:color="auto"/>
            </w:tcBorders>
          </w:tcPr>
          <w:p w:rsidR="00454AC1" w:rsidRPr="005A73AB" w:rsidRDefault="00454AC1" w:rsidP="00E450EA">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منظمات غير حكومية</w:t>
            </w:r>
          </w:p>
        </w:tc>
        <w:tc>
          <w:tcPr>
            <w:tcW w:w="1980" w:type="dxa"/>
            <w:tcBorders>
              <w:top w:val="none" w:sz="0" w:space="0" w:color="auto"/>
              <w:left w:val="none" w:sz="0" w:space="0" w:color="auto"/>
              <w:bottom w:val="none" w:sz="0" w:space="0" w:color="auto"/>
              <w:right w:val="none" w:sz="0" w:space="0" w:color="auto"/>
            </w:tcBorders>
          </w:tcPr>
          <w:p w:rsidR="00454AC1" w:rsidRPr="005A73AB" w:rsidRDefault="00454AC1" w:rsidP="00E450EA">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الصحافة </w:t>
            </w:r>
            <w:r w:rsidR="00420ADE" w:rsidRPr="005A73AB">
              <w:rPr>
                <w:rFonts w:ascii="Simplified Arabic" w:hAnsi="Simplified Arabic" w:cs="Simplified Arabic"/>
                <w:rtl/>
                <w:lang w:bidi="ar-JO"/>
              </w:rPr>
              <w:t xml:space="preserve"> و</w:t>
            </w:r>
            <w:r w:rsidRPr="005A73AB">
              <w:rPr>
                <w:rFonts w:ascii="Simplified Arabic" w:hAnsi="Simplified Arabic" w:cs="Simplified Arabic"/>
                <w:rtl/>
                <w:lang w:bidi="ar-JO"/>
              </w:rPr>
              <w:t>الإعلام</w:t>
            </w:r>
          </w:p>
        </w:tc>
        <w:tc>
          <w:tcPr>
            <w:tcW w:w="3060" w:type="dxa"/>
            <w:tcBorders>
              <w:top w:val="none" w:sz="0" w:space="0" w:color="auto"/>
              <w:left w:val="none" w:sz="0" w:space="0" w:color="auto"/>
              <w:bottom w:val="none" w:sz="0" w:space="0" w:color="auto"/>
              <w:right w:val="none" w:sz="0" w:space="0" w:color="auto"/>
            </w:tcBorders>
          </w:tcPr>
          <w:p w:rsidR="00454AC1" w:rsidRPr="005A73AB" w:rsidRDefault="00454AC1" w:rsidP="00420ADE">
            <w:pPr>
              <w:pStyle w:val="NoSpacing"/>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ملاحظات عامة</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5F7F07">
            <w:pPr>
              <w:pStyle w:val="NoSpacing"/>
              <w:bidi/>
              <w:jc w:val="both"/>
              <w:rPr>
                <w:rFonts w:ascii="Simplified Arabic" w:hAnsi="Simplified Arabic" w:cs="Simplified Arabic"/>
                <w:rtl/>
                <w:lang w:bidi="ar-JO"/>
              </w:rPr>
            </w:pPr>
            <w:r w:rsidRPr="005A73AB">
              <w:rPr>
                <w:rFonts w:ascii="Simplified Arabic" w:hAnsi="Simplified Arabic" w:cs="Simplified Arabic"/>
                <w:rtl/>
                <w:lang w:bidi="ar-JO"/>
              </w:rPr>
              <w:t xml:space="preserve">كيف تقييم </w:t>
            </w:r>
            <w:r w:rsidR="00BE083E" w:rsidRPr="005A73AB">
              <w:rPr>
                <w:rFonts w:ascii="Simplified Arabic" w:hAnsi="Simplified Arabic" w:cs="Simplified Arabic"/>
                <w:rtl/>
                <w:lang w:bidi="ar-JO"/>
              </w:rPr>
              <w:t xml:space="preserve">مدى </w:t>
            </w:r>
            <w:r w:rsidR="00922E28" w:rsidRPr="005A73AB">
              <w:rPr>
                <w:rFonts w:ascii="Simplified Arabic" w:hAnsi="Simplified Arabic" w:cs="Simplified Arabic"/>
                <w:rtl/>
                <w:lang w:bidi="ar-JO"/>
              </w:rPr>
              <w:t xml:space="preserve">فهمك لظاهرة </w:t>
            </w:r>
            <w:r w:rsidRPr="005A73AB">
              <w:rPr>
                <w:rFonts w:ascii="Simplified Arabic" w:hAnsi="Simplified Arabic" w:cs="Simplified Arabic"/>
                <w:rtl/>
                <w:lang w:bidi="ar-JO"/>
              </w:rPr>
              <w:t>تغ</w:t>
            </w:r>
            <w:r w:rsidR="00922E28" w:rsidRPr="005A73AB">
              <w:rPr>
                <w:rFonts w:ascii="Simplified Arabic" w:hAnsi="Simplified Arabic" w:cs="Simplified Arabic"/>
                <w:rtl/>
                <w:lang w:bidi="ar-JO"/>
              </w:rPr>
              <w:t>ير</w:t>
            </w:r>
            <w:r w:rsidR="005F7F07" w:rsidRPr="005A73AB">
              <w:rPr>
                <w:rFonts w:ascii="Simplified Arabic" w:hAnsi="Simplified Arabic" w:cs="Simplified Arabic"/>
                <w:rtl/>
                <w:lang w:bidi="ar-JO"/>
              </w:rPr>
              <w:t xml:space="preserve"> </w:t>
            </w:r>
            <w:r w:rsidR="00922E28" w:rsidRPr="005A73AB">
              <w:rPr>
                <w:rFonts w:ascii="Simplified Arabic" w:hAnsi="Simplified Arabic" w:cs="Simplified Arabic"/>
                <w:rtl/>
                <w:lang w:bidi="ar-JO"/>
              </w:rPr>
              <w:t>المناخ</w:t>
            </w:r>
            <w:r w:rsidRPr="005A73AB">
              <w:rPr>
                <w:rFonts w:ascii="Simplified Arabic" w:hAnsi="Simplified Arabic" w:cs="Simplified Arabic"/>
                <w:rtl/>
                <w:lang w:bidi="ar-JO"/>
              </w:rPr>
              <w:t xml:space="preserve"> ؟</w:t>
            </w:r>
          </w:p>
        </w:tc>
        <w:tc>
          <w:tcPr>
            <w:tcW w:w="1834" w:type="dxa"/>
          </w:tcPr>
          <w:p w:rsidR="00420ADE"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44.2%</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جيد</w:t>
            </w:r>
          </w:p>
        </w:tc>
        <w:tc>
          <w:tcPr>
            <w:tcW w:w="1522" w:type="dxa"/>
          </w:tcPr>
          <w:p w:rsidR="00454AC1" w:rsidRPr="005A73AB" w:rsidRDefault="00931BDB"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42.9</w:t>
            </w:r>
            <w:r w:rsidR="00420ADE" w:rsidRPr="005A73AB">
              <w:rPr>
                <w:rFonts w:ascii="Simplified Arabic" w:hAnsi="Simplified Arabic" w:cs="Simplified Arabic"/>
                <w:lang w:bidi="ar-JO"/>
              </w:rPr>
              <w:t xml:space="preserve">% </w:t>
            </w:r>
            <w:r w:rsidR="00454AC1" w:rsidRPr="005A73AB">
              <w:rPr>
                <w:rFonts w:ascii="Simplified Arabic" w:hAnsi="Simplified Arabic" w:cs="Simplified Arabic"/>
                <w:rtl/>
                <w:lang w:bidi="ar-JO"/>
              </w:rPr>
              <w:t xml:space="preserve"> جيد</w:t>
            </w:r>
          </w:p>
        </w:tc>
        <w:tc>
          <w:tcPr>
            <w:tcW w:w="1350" w:type="dxa"/>
          </w:tcPr>
          <w:p w:rsidR="00420ADE"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43.9%</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جيد </w:t>
            </w:r>
            <w:r w:rsidR="00A211C0" w:rsidRPr="005A73AB">
              <w:rPr>
                <w:rFonts w:ascii="Simplified Arabic" w:hAnsi="Simplified Arabic" w:cs="Simplified Arabic"/>
                <w:rtl/>
              </w:rPr>
              <w:t>جداً</w:t>
            </w:r>
          </w:p>
        </w:tc>
        <w:tc>
          <w:tcPr>
            <w:tcW w:w="1530" w:type="dxa"/>
          </w:tcPr>
          <w:p w:rsidR="00420ADE"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39.1%</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tc>
        <w:tc>
          <w:tcPr>
            <w:tcW w:w="1980" w:type="dxa"/>
          </w:tcPr>
          <w:p w:rsidR="00420ADE" w:rsidRPr="005A73AB" w:rsidRDefault="001E3FFC"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27</w:t>
            </w:r>
            <w:r w:rsidR="00454AC1" w:rsidRPr="005A73AB">
              <w:rPr>
                <w:rFonts w:ascii="Simplified Arabic" w:hAnsi="Simplified Arabic" w:cs="Simplified Arabic"/>
                <w:rtl/>
              </w:rPr>
              <w:t>%</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ممتاز</w:t>
            </w:r>
          </w:p>
        </w:tc>
        <w:tc>
          <w:tcPr>
            <w:tcW w:w="1980" w:type="dxa"/>
          </w:tcPr>
          <w:p w:rsidR="00420ADE"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28.6%</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جيد </w:t>
            </w:r>
            <w:r w:rsidR="00A211C0" w:rsidRPr="005A73AB">
              <w:rPr>
                <w:rFonts w:ascii="Simplified Arabic" w:hAnsi="Simplified Arabic" w:cs="Simplified Arabic"/>
                <w:rtl/>
              </w:rPr>
              <w:t>جداً</w:t>
            </w:r>
          </w:p>
        </w:tc>
        <w:tc>
          <w:tcPr>
            <w:tcW w:w="3060" w:type="dxa"/>
          </w:tcPr>
          <w:p w:rsidR="00420ADE" w:rsidRPr="005A73AB" w:rsidRDefault="00454AC1" w:rsidP="00420ADE">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rPr>
              <w:t>حسب أعلى نسبة لكل من الفئات المستهدفة</w:t>
            </w:r>
            <w:r w:rsidR="00DC7996" w:rsidRPr="005A73AB">
              <w:rPr>
                <w:rFonts w:ascii="Simplified Arabic" w:hAnsi="Simplified Arabic" w:cs="Simplified Arabic"/>
                <w:rtl/>
                <w:lang w:bidi="ar-JO"/>
              </w:rPr>
              <w:t xml:space="preserve"> علماً </w:t>
            </w:r>
            <w:r w:rsidRPr="005A73AB">
              <w:rPr>
                <w:rFonts w:ascii="Simplified Arabic" w:hAnsi="Simplified Arabic" w:cs="Simplified Arabic"/>
                <w:rtl/>
                <w:lang w:bidi="ar-JO"/>
              </w:rPr>
              <w:t>أن حجم العي</w:t>
            </w:r>
            <w:r w:rsidR="00420ADE" w:rsidRPr="005A73AB">
              <w:rPr>
                <w:rFonts w:ascii="Simplified Arabic" w:hAnsi="Simplified Arabic" w:cs="Simplified Arabic"/>
                <w:rtl/>
                <w:lang w:bidi="ar-JO"/>
              </w:rPr>
              <w:t xml:space="preserve">نة ليس متساوياً لدى جميع الفئات </w:t>
            </w:r>
          </w:p>
        </w:tc>
      </w:tr>
      <w:tr w:rsidR="00454AC1" w:rsidRPr="005A73AB" w:rsidTr="00776864">
        <w:trPr>
          <w:trHeight w:val="1118"/>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5F7F07">
            <w:pPr>
              <w:pStyle w:val="NoSpacing"/>
              <w:bidi/>
              <w:rPr>
                <w:rFonts w:ascii="Simplified Arabic" w:hAnsi="Simplified Arabic" w:cs="Simplified Arabic"/>
                <w:rtl/>
                <w:lang w:bidi="ar-JO"/>
              </w:rPr>
            </w:pPr>
            <w:r w:rsidRPr="005A73AB">
              <w:rPr>
                <w:rFonts w:ascii="Simplified Arabic" w:hAnsi="Simplified Arabic" w:cs="Simplified Arabic"/>
                <w:rtl/>
                <w:lang w:bidi="ar-JO"/>
              </w:rPr>
              <w:t xml:space="preserve"> كيف تعتبر </w:t>
            </w:r>
            <w:r w:rsidR="00BE083E" w:rsidRPr="005A73AB">
              <w:rPr>
                <w:rFonts w:ascii="Simplified Arabic" w:hAnsi="Simplified Arabic" w:cs="Simplified Arabic"/>
                <w:rtl/>
                <w:lang w:bidi="ar-JO"/>
              </w:rPr>
              <w:t xml:space="preserve">خطورة </w:t>
            </w:r>
            <w:r w:rsidRPr="005A73AB">
              <w:rPr>
                <w:rFonts w:ascii="Simplified Arabic" w:hAnsi="Simplified Arabic" w:cs="Simplified Arabic"/>
                <w:rtl/>
                <w:lang w:bidi="ar-JO"/>
              </w:rPr>
              <w:t xml:space="preserve">هذه </w:t>
            </w:r>
            <w:r w:rsidR="00E450EA" w:rsidRPr="005A73AB">
              <w:rPr>
                <w:rFonts w:ascii="Simplified Arabic" w:hAnsi="Simplified Arabic" w:cs="Simplified Arabic"/>
                <w:rtl/>
                <w:lang w:bidi="ar-JO"/>
              </w:rPr>
              <w:t>الظاهرة</w:t>
            </w:r>
            <w:r w:rsidRPr="005A73AB">
              <w:rPr>
                <w:rFonts w:ascii="Simplified Arabic" w:hAnsi="Simplified Arabic" w:cs="Simplified Arabic"/>
                <w:rtl/>
                <w:lang w:bidi="ar-JO"/>
              </w:rPr>
              <w:t>؟</w:t>
            </w:r>
          </w:p>
          <w:p w:rsidR="00454AC1" w:rsidRPr="005A73AB" w:rsidRDefault="00454AC1" w:rsidP="005F7F07">
            <w:pPr>
              <w:pStyle w:val="NoSpacing"/>
              <w:bidi/>
              <w:rPr>
                <w:rFonts w:ascii="Simplified Arabic" w:hAnsi="Simplified Arabic" w:cs="Simplified Arabic"/>
                <w:rtl/>
                <w:lang w:bidi="ar-JO"/>
              </w:rPr>
            </w:pPr>
          </w:p>
          <w:p w:rsidR="00454AC1" w:rsidRPr="005A73AB" w:rsidRDefault="00454AC1" w:rsidP="005F7F07">
            <w:pPr>
              <w:pStyle w:val="NoSpacing"/>
              <w:bidi/>
              <w:rPr>
                <w:rFonts w:ascii="Simplified Arabic" w:hAnsi="Simplified Arabic" w:cs="Simplified Arabic"/>
                <w:rtl/>
                <w:lang w:bidi="ar-JO"/>
              </w:rPr>
            </w:pPr>
          </w:p>
        </w:tc>
        <w:tc>
          <w:tcPr>
            <w:tcW w:w="1834" w:type="dxa"/>
          </w:tcPr>
          <w:p w:rsidR="00420ADE"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46.2%</w:t>
            </w:r>
          </w:p>
          <w:p w:rsidR="00454AC1"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خطيرة و تستحف التصدي لها</w:t>
            </w:r>
          </w:p>
        </w:tc>
        <w:tc>
          <w:tcPr>
            <w:tcW w:w="1522" w:type="dxa"/>
          </w:tcPr>
          <w:p w:rsidR="00454AC1"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85.7%</w:t>
            </w:r>
            <w:r w:rsidR="00420ADE" w:rsidRPr="005A73AB">
              <w:rPr>
                <w:rFonts w:ascii="Simplified Arabic" w:hAnsi="Simplified Arabic" w:cs="Simplified Arabic"/>
                <w:rtl/>
              </w:rPr>
              <w:t xml:space="preserve"> خطيره و</w:t>
            </w:r>
            <w:r w:rsidRPr="005A73AB">
              <w:rPr>
                <w:rFonts w:ascii="Simplified Arabic" w:hAnsi="Simplified Arabic" w:cs="Simplified Arabic"/>
                <w:rtl/>
              </w:rPr>
              <w:t>تستحق التصدي لها</w:t>
            </w:r>
          </w:p>
        </w:tc>
        <w:tc>
          <w:tcPr>
            <w:tcW w:w="1350" w:type="dxa"/>
          </w:tcPr>
          <w:p w:rsidR="00420ADE"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41.5%</w:t>
            </w:r>
          </w:p>
          <w:p w:rsidR="00454AC1"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تستحق بعض الاهتمام</w:t>
            </w:r>
          </w:p>
        </w:tc>
        <w:tc>
          <w:tcPr>
            <w:tcW w:w="1530" w:type="dxa"/>
          </w:tcPr>
          <w:p w:rsidR="00420ADE"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50%</w:t>
            </w:r>
          </w:p>
          <w:p w:rsidR="00454AC1"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ظاهرة خطيرة تستحق</w:t>
            </w:r>
            <w:r w:rsidR="00420AD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التصدي لها</w:t>
            </w:r>
          </w:p>
        </w:tc>
        <w:tc>
          <w:tcPr>
            <w:tcW w:w="1980" w:type="dxa"/>
          </w:tcPr>
          <w:p w:rsidR="006827CB" w:rsidRPr="005A73AB" w:rsidRDefault="00D26186"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63.6</w:t>
            </w:r>
            <w:r w:rsidR="00454AC1" w:rsidRPr="005A73AB">
              <w:rPr>
                <w:rFonts w:ascii="Simplified Arabic" w:hAnsi="Simplified Arabic" w:cs="Simplified Arabic"/>
                <w:rtl/>
                <w:lang w:bidi="ar-JO"/>
              </w:rPr>
              <w:t>%</w:t>
            </w:r>
          </w:p>
          <w:p w:rsidR="00454AC1"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تستحق بعض الاهتمام</w:t>
            </w:r>
          </w:p>
        </w:tc>
        <w:tc>
          <w:tcPr>
            <w:tcW w:w="1980" w:type="dxa"/>
          </w:tcPr>
          <w:p w:rsidR="006827CB"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39.3%</w:t>
            </w:r>
          </w:p>
          <w:p w:rsidR="00454AC1" w:rsidRPr="005A73AB" w:rsidRDefault="00454AC1" w:rsidP="005F7F07">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خطيرة وتستحق التصدي لها</w:t>
            </w:r>
          </w:p>
        </w:tc>
        <w:tc>
          <w:tcPr>
            <w:tcW w:w="3060" w:type="dxa"/>
          </w:tcPr>
          <w:p w:rsidR="00454AC1" w:rsidRPr="005A73AB" w:rsidRDefault="00454AC1" w:rsidP="009D398C">
            <w:pPr>
              <w:pStyle w:val="NoSpacing"/>
              <w:numPr>
                <w:ilvl w:val="0"/>
                <w:numId w:val="32"/>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القطاع العام سجل أعلى نسبة </w:t>
            </w:r>
          </w:p>
          <w:p w:rsidR="00454AC1" w:rsidRPr="005A73AB" w:rsidRDefault="00454AC1" w:rsidP="009D398C">
            <w:pPr>
              <w:pStyle w:val="NoSpacing"/>
              <w:numPr>
                <w:ilvl w:val="0"/>
                <w:numId w:val="32"/>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أخذ الإجابات مع </w:t>
            </w:r>
            <w:r w:rsidR="00DC7996" w:rsidRPr="005A73AB">
              <w:rPr>
                <w:rFonts w:ascii="Simplified Arabic" w:hAnsi="Simplified Arabic" w:cs="Simplified Arabic"/>
                <w:rtl/>
                <w:lang w:bidi="ar-JO"/>
              </w:rPr>
              <w:t>ال</w:t>
            </w:r>
            <w:r w:rsidRPr="005A73AB">
              <w:rPr>
                <w:rFonts w:ascii="Simplified Arabic" w:hAnsi="Simplified Arabic" w:cs="Simplified Arabic"/>
                <w:rtl/>
                <w:lang w:bidi="ar-JO"/>
              </w:rPr>
              <w:t>تنبيه بأن  حجم العينة ليس متساويا</w:t>
            </w:r>
            <w:r w:rsidR="00DC7996"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لدى جميع الفئات</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5F7F07">
            <w:pPr>
              <w:pStyle w:val="NoSpacing"/>
              <w:bidi/>
              <w:jc w:val="both"/>
              <w:rPr>
                <w:rFonts w:ascii="Simplified Arabic" w:hAnsi="Simplified Arabic" w:cs="Simplified Arabic"/>
                <w:rtl/>
                <w:lang w:bidi="ar-JO"/>
              </w:rPr>
            </w:pPr>
            <w:r w:rsidRPr="005A73AB">
              <w:rPr>
                <w:rFonts w:ascii="Simplified Arabic" w:hAnsi="Simplified Arabic" w:cs="Simplified Arabic"/>
                <w:rtl/>
                <w:lang w:bidi="ar-JO"/>
              </w:rPr>
              <w:t xml:space="preserve">كيف تعتقد </w:t>
            </w:r>
            <w:r w:rsidR="00BE083E" w:rsidRPr="005A73AB">
              <w:rPr>
                <w:rFonts w:ascii="Simplified Arabic" w:hAnsi="Simplified Arabic" w:cs="Simplified Arabic"/>
                <w:rtl/>
                <w:lang w:bidi="ar-JO"/>
              </w:rPr>
              <w:t xml:space="preserve">درجة التغير في </w:t>
            </w:r>
            <w:r w:rsidRPr="005A73AB">
              <w:rPr>
                <w:rFonts w:ascii="Simplified Arabic" w:hAnsi="Simplified Arabic" w:cs="Simplified Arabic"/>
                <w:rtl/>
                <w:lang w:bidi="ar-JO"/>
              </w:rPr>
              <w:t>المن</w:t>
            </w:r>
            <w:r w:rsidR="00BE083E" w:rsidRPr="005A73AB">
              <w:rPr>
                <w:rFonts w:ascii="Simplified Arabic" w:hAnsi="Simplified Arabic" w:cs="Simplified Arabic"/>
                <w:rtl/>
                <w:lang w:bidi="ar-JO"/>
              </w:rPr>
              <w:t xml:space="preserve">اخ </w:t>
            </w:r>
            <w:r w:rsidRPr="005A73AB">
              <w:rPr>
                <w:rFonts w:ascii="Simplified Arabic" w:hAnsi="Simplified Arabic" w:cs="Simplified Arabic"/>
                <w:rtl/>
                <w:lang w:bidi="ar-JO"/>
              </w:rPr>
              <w:t xml:space="preserve">في السنوات </w:t>
            </w:r>
            <w:r w:rsidR="00E450EA" w:rsidRPr="005A73AB">
              <w:rPr>
                <w:rFonts w:ascii="Simplified Arabic" w:hAnsi="Simplified Arabic" w:cs="Simplified Arabic"/>
                <w:rtl/>
                <w:lang w:bidi="ar-JO"/>
              </w:rPr>
              <w:t>الماضية</w:t>
            </w:r>
            <w:r w:rsidRPr="005A73AB">
              <w:rPr>
                <w:rFonts w:ascii="Simplified Arabic" w:hAnsi="Simplified Arabic" w:cs="Simplified Arabic"/>
                <w:rtl/>
                <w:lang w:bidi="ar-JO"/>
              </w:rPr>
              <w:t>؟</w:t>
            </w:r>
          </w:p>
        </w:tc>
        <w:tc>
          <w:tcPr>
            <w:tcW w:w="1834" w:type="dxa"/>
          </w:tcPr>
          <w:p w:rsidR="00DC7996"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73.1%</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تغير </w:t>
            </w:r>
            <w:r w:rsidR="00696325" w:rsidRPr="005A73AB">
              <w:rPr>
                <w:rFonts w:ascii="Simplified Arabic" w:hAnsi="Simplified Arabic" w:cs="Simplified Arabic"/>
                <w:rtl/>
              </w:rPr>
              <w:t>فعلياً</w:t>
            </w:r>
          </w:p>
        </w:tc>
        <w:tc>
          <w:tcPr>
            <w:tcW w:w="1522" w:type="dxa"/>
          </w:tcPr>
          <w:p w:rsidR="00454AC1" w:rsidRPr="005A73AB" w:rsidRDefault="00931BDB" w:rsidP="00931BD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78.6</w:t>
            </w:r>
            <w:r w:rsidRPr="005A73AB">
              <w:rPr>
                <w:rFonts w:ascii="Simplified Arabic" w:hAnsi="Simplified Arabic" w:cs="Simplified Arabic"/>
              </w:rPr>
              <w:t>%</w:t>
            </w:r>
          </w:p>
          <w:p w:rsidR="00DC7996" w:rsidRPr="005A73AB" w:rsidRDefault="00DC7996"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قد تغير في السنوات الماضية</w:t>
            </w:r>
          </w:p>
          <w:p w:rsidR="00DC7996" w:rsidRPr="005A73AB" w:rsidRDefault="00DC7996"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p>
        </w:tc>
        <w:tc>
          <w:tcPr>
            <w:tcW w:w="1350" w:type="dxa"/>
          </w:tcPr>
          <w:p w:rsidR="00DC7996" w:rsidRPr="005A73AB" w:rsidRDefault="00931BDB" w:rsidP="00931BD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75</w:t>
            </w:r>
            <w:r w:rsidRPr="005A73AB">
              <w:rPr>
                <w:rFonts w:ascii="Simplified Arabic" w:hAnsi="Simplified Arabic" w:cs="Simplified Arabic"/>
              </w:rPr>
              <w:t>%</w:t>
            </w:r>
          </w:p>
          <w:p w:rsidR="00DC7996"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قد تغير فعليا</w:t>
            </w:r>
            <w:r w:rsidR="00DC7996" w:rsidRPr="005A73AB">
              <w:rPr>
                <w:rFonts w:ascii="Simplified Arabic" w:hAnsi="Simplified Arabic" w:cs="Simplified Arabic"/>
                <w:rtl/>
              </w:rPr>
              <w:t>ً</w:t>
            </w:r>
          </w:p>
        </w:tc>
        <w:tc>
          <w:tcPr>
            <w:tcW w:w="1530" w:type="dxa"/>
          </w:tcPr>
          <w:p w:rsidR="00696325" w:rsidRPr="005A73AB" w:rsidRDefault="00931BDB" w:rsidP="00931BD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79.3</w:t>
            </w:r>
            <w:r w:rsidRPr="005A73AB">
              <w:rPr>
                <w:rFonts w:ascii="Simplified Arabic" w:hAnsi="Simplified Arabic" w:cs="Simplified Arabic"/>
                <w:lang w:bidi="ar-JO"/>
              </w:rPr>
              <w:t>%</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قد تغير </w:t>
            </w:r>
            <w:r w:rsidR="00696325" w:rsidRPr="005A73AB">
              <w:rPr>
                <w:rFonts w:ascii="Simplified Arabic" w:hAnsi="Simplified Arabic" w:cs="Simplified Arabic"/>
                <w:rtl/>
              </w:rPr>
              <w:t>فعلياً</w:t>
            </w:r>
          </w:p>
          <w:p w:rsidR="00454AC1" w:rsidRPr="005A73AB" w:rsidRDefault="00454AC1" w:rsidP="005F7F07">
            <w:pPr>
              <w:pStyle w:val="NoSpacing"/>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c>
          <w:tcPr>
            <w:tcW w:w="1980" w:type="dxa"/>
          </w:tcPr>
          <w:p w:rsidR="006827CB" w:rsidRPr="005A73AB" w:rsidRDefault="00931BDB"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37.5</w:t>
            </w:r>
            <w:r w:rsidR="006827CB" w:rsidRPr="005A73AB">
              <w:rPr>
                <w:rFonts w:ascii="Simplified Arabic" w:hAnsi="Simplified Arabic" w:cs="Simplified Arabic"/>
                <w:rtl/>
                <w:lang w:bidi="ar-JO"/>
              </w:rPr>
              <w:t xml:space="preserve"> </w:t>
            </w:r>
            <w:r w:rsidR="006827CB" w:rsidRPr="005A73AB">
              <w:rPr>
                <w:rFonts w:ascii="Simplified Arabic" w:hAnsi="Simplified Arabic" w:cs="Simplified Arabic"/>
                <w:lang w:bidi="ar-JO"/>
              </w:rPr>
              <w:t>%</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 xml:space="preserve">قد تغير </w:t>
            </w:r>
            <w:r w:rsidR="00696325" w:rsidRPr="005A73AB">
              <w:rPr>
                <w:rFonts w:ascii="Simplified Arabic" w:hAnsi="Simplified Arabic" w:cs="Simplified Arabic"/>
                <w:rtl/>
              </w:rPr>
              <w:t>فعلياً</w:t>
            </w: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c>
          <w:tcPr>
            <w:tcW w:w="1980" w:type="dxa"/>
          </w:tcPr>
          <w:p w:rsidR="00454AC1" w:rsidRPr="005A73AB" w:rsidRDefault="00931BDB"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53.6</w:t>
            </w:r>
            <w:r w:rsidR="006827CB" w:rsidRPr="005A73AB">
              <w:rPr>
                <w:rFonts w:ascii="Simplified Arabic" w:hAnsi="Simplified Arabic" w:cs="Simplified Arabic"/>
                <w:rtl/>
                <w:lang w:bidi="ar-JO"/>
              </w:rPr>
              <w:t xml:space="preserve"> </w:t>
            </w:r>
            <w:r w:rsidR="006827CB" w:rsidRPr="005A73AB">
              <w:rPr>
                <w:rFonts w:ascii="Simplified Arabic" w:hAnsi="Simplified Arabic" w:cs="Simplified Arabic"/>
                <w:lang w:bidi="ar-JO"/>
              </w:rPr>
              <w:t>%</w:t>
            </w:r>
          </w:p>
          <w:p w:rsidR="006827CB" w:rsidRPr="005A73AB" w:rsidRDefault="006827CB"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تغير في السنوات الماضية</w:t>
            </w:r>
          </w:p>
          <w:p w:rsidR="006827CB" w:rsidRPr="005A73AB" w:rsidRDefault="006827CB"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p>
          <w:p w:rsidR="00454AC1"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c>
          <w:tcPr>
            <w:tcW w:w="3060" w:type="dxa"/>
          </w:tcPr>
          <w:p w:rsidR="00454AC1" w:rsidRPr="005A73AB" w:rsidRDefault="00454AC1" w:rsidP="009D398C">
            <w:pPr>
              <w:pStyle w:val="NoSpacing"/>
              <w:numPr>
                <w:ilvl w:val="0"/>
                <w:numId w:val="3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جميع الفئات </w:t>
            </w:r>
            <w:r w:rsidR="006827CB" w:rsidRPr="005A73AB">
              <w:rPr>
                <w:rFonts w:ascii="Simplified Arabic" w:hAnsi="Simplified Arabic" w:cs="Simplified Arabic"/>
                <w:rtl/>
                <w:lang w:bidi="ar-JO"/>
              </w:rPr>
              <w:t xml:space="preserve">أكدت </w:t>
            </w:r>
            <w:r w:rsidRPr="005A73AB">
              <w:rPr>
                <w:rFonts w:ascii="Simplified Arabic" w:hAnsi="Simplified Arabic" w:cs="Simplified Arabic"/>
                <w:rtl/>
                <w:lang w:bidi="ar-JO"/>
              </w:rPr>
              <w:t>على تغير المناخ في السنوات الماضية</w:t>
            </w:r>
          </w:p>
          <w:p w:rsidR="00454AC1" w:rsidRPr="005A73AB" w:rsidRDefault="00454AC1" w:rsidP="009D398C">
            <w:pPr>
              <w:pStyle w:val="NoSpacing"/>
              <w:numPr>
                <w:ilvl w:val="0"/>
                <w:numId w:val="3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فئة طلاب الجامعات سجلت أعلى نسبة </w:t>
            </w:r>
          </w:p>
          <w:p w:rsidR="00454AC1" w:rsidRPr="005A73AB" w:rsidRDefault="006827CB" w:rsidP="009D398C">
            <w:pPr>
              <w:pStyle w:val="NoSpacing"/>
              <w:numPr>
                <w:ilvl w:val="0"/>
                <w:numId w:val="3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أخذ الإجابات مع التنبيه بأن  حجم العينة ليس متساوياً لدى جميع الفئات </w:t>
            </w:r>
          </w:p>
        </w:tc>
      </w:tr>
      <w:tr w:rsidR="00454AC1" w:rsidRPr="005A73AB" w:rsidTr="00776864">
        <w:trPr>
          <w:trHeight w:val="1499"/>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lastRenderedPageBreak/>
              <w:t>برأيك ما سبب تغير المناخ؟</w:t>
            </w:r>
          </w:p>
        </w:tc>
        <w:tc>
          <w:tcPr>
            <w:tcW w:w="1834" w:type="dxa"/>
          </w:tcPr>
          <w:p w:rsidR="006827CB" w:rsidRPr="005A73AB" w:rsidRDefault="00454AC1" w:rsidP="00AE3093">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69.2%</w:t>
            </w:r>
          </w:p>
          <w:p w:rsidR="00454AC1" w:rsidRPr="005A73AB" w:rsidRDefault="00C20662" w:rsidP="00AE3093">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عوامل إنسانية مثل قطاع الصناعة واستخدام الطاقة والنقل</w:t>
            </w:r>
          </w:p>
        </w:tc>
        <w:tc>
          <w:tcPr>
            <w:tcW w:w="1522" w:type="dxa"/>
          </w:tcPr>
          <w:p w:rsidR="006827C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71.4%</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 xml:space="preserve">عوامل إنسانية مثل قطاع </w:t>
            </w:r>
            <w:r w:rsidR="00E450EA" w:rsidRPr="005A73AB">
              <w:rPr>
                <w:rFonts w:ascii="Simplified Arabic" w:hAnsi="Simplified Arabic" w:cs="Simplified Arabic"/>
                <w:rtl/>
                <w:lang w:bidi="ar-JO"/>
              </w:rPr>
              <w:t>الصناعة</w:t>
            </w:r>
            <w:r w:rsidRPr="005A73AB">
              <w:rPr>
                <w:rFonts w:ascii="Simplified Arabic" w:hAnsi="Simplified Arabic" w:cs="Simplified Arabic"/>
                <w:rtl/>
                <w:lang w:bidi="ar-JO"/>
              </w:rPr>
              <w:t xml:space="preserve"> واستخدام </w:t>
            </w:r>
            <w:r w:rsidR="00E450EA" w:rsidRPr="005A73AB">
              <w:rPr>
                <w:rFonts w:ascii="Simplified Arabic" w:hAnsi="Simplified Arabic" w:cs="Simplified Arabic"/>
                <w:rtl/>
                <w:lang w:bidi="ar-JO"/>
              </w:rPr>
              <w:t>الطاقة</w:t>
            </w:r>
            <w:r w:rsidRPr="005A73AB">
              <w:rPr>
                <w:rFonts w:ascii="Simplified Arabic" w:hAnsi="Simplified Arabic" w:cs="Simplified Arabic"/>
                <w:rtl/>
                <w:lang w:bidi="ar-JO"/>
              </w:rPr>
              <w:t xml:space="preserve"> والنقل</w:t>
            </w:r>
          </w:p>
        </w:tc>
        <w:tc>
          <w:tcPr>
            <w:tcW w:w="1350" w:type="dxa"/>
          </w:tcPr>
          <w:p w:rsidR="006827C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73.2%</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lang w:bidi="ar-JO"/>
              </w:rPr>
              <w:t xml:space="preserve">عوامل إنسانية مثل قطاع </w:t>
            </w:r>
            <w:r w:rsidR="00E450EA" w:rsidRPr="005A73AB">
              <w:rPr>
                <w:rFonts w:ascii="Simplified Arabic" w:hAnsi="Simplified Arabic" w:cs="Simplified Arabic"/>
                <w:rtl/>
                <w:lang w:bidi="ar-JO"/>
              </w:rPr>
              <w:t>الصناعة</w:t>
            </w:r>
            <w:r w:rsidRPr="005A73AB">
              <w:rPr>
                <w:rFonts w:ascii="Simplified Arabic" w:hAnsi="Simplified Arabic" w:cs="Simplified Arabic"/>
                <w:rtl/>
                <w:lang w:bidi="ar-JO"/>
              </w:rPr>
              <w:t xml:space="preserve"> واستخدام </w:t>
            </w:r>
            <w:r w:rsidR="00E450EA" w:rsidRPr="005A73AB">
              <w:rPr>
                <w:rFonts w:ascii="Simplified Arabic" w:hAnsi="Simplified Arabic" w:cs="Simplified Arabic"/>
                <w:rtl/>
                <w:lang w:bidi="ar-JO"/>
              </w:rPr>
              <w:t>الطاقة</w:t>
            </w:r>
            <w:r w:rsidRPr="005A73AB">
              <w:rPr>
                <w:rFonts w:ascii="Simplified Arabic" w:hAnsi="Simplified Arabic" w:cs="Simplified Arabic"/>
                <w:rtl/>
                <w:lang w:bidi="ar-JO"/>
              </w:rPr>
              <w:t xml:space="preserve"> والنقل</w:t>
            </w:r>
          </w:p>
        </w:tc>
        <w:tc>
          <w:tcPr>
            <w:tcW w:w="1530" w:type="dxa"/>
          </w:tcPr>
          <w:p w:rsidR="006827C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72.8%</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عوامل إنسانية مثل قطاع </w:t>
            </w:r>
            <w:r w:rsidR="00E450EA" w:rsidRPr="005A73AB">
              <w:rPr>
                <w:rFonts w:ascii="Simplified Arabic" w:hAnsi="Simplified Arabic" w:cs="Simplified Arabic"/>
                <w:rtl/>
                <w:lang w:bidi="ar-JO"/>
              </w:rPr>
              <w:t>الصناعة</w:t>
            </w:r>
            <w:r w:rsidRPr="005A73AB">
              <w:rPr>
                <w:rFonts w:ascii="Simplified Arabic" w:hAnsi="Simplified Arabic" w:cs="Simplified Arabic"/>
                <w:rtl/>
                <w:lang w:bidi="ar-JO"/>
              </w:rPr>
              <w:t xml:space="preserve"> واستخدام </w:t>
            </w:r>
            <w:r w:rsidR="00E450EA" w:rsidRPr="005A73AB">
              <w:rPr>
                <w:rFonts w:ascii="Simplified Arabic" w:hAnsi="Simplified Arabic" w:cs="Simplified Arabic"/>
                <w:rtl/>
                <w:lang w:bidi="ar-JO"/>
              </w:rPr>
              <w:t>الطاقة</w:t>
            </w:r>
            <w:r w:rsidRPr="005A73AB">
              <w:rPr>
                <w:rFonts w:ascii="Simplified Arabic" w:hAnsi="Simplified Arabic" w:cs="Simplified Arabic"/>
                <w:rtl/>
                <w:lang w:bidi="ar-JO"/>
              </w:rPr>
              <w:t xml:space="preserve"> والنقل</w:t>
            </w:r>
          </w:p>
        </w:tc>
        <w:tc>
          <w:tcPr>
            <w:tcW w:w="1980" w:type="dxa"/>
          </w:tcPr>
          <w:p w:rsidR="006827CB" w:rsidRPr="005A73AB" w:rsidRDefault="00D26186"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72.7</w:t>
            </w:r>
            <w:r w:rsidR="00454AC1" w:rsidRPr="005A73AB">
              <w:rPr>
                <w:rFonts w:ascii="Simplified Arabic" w:hAnsi="Simplified Arabic" w:cs="Simplified Arabic"/>
                <w:rtl/>
                <w:lang w:bidi="ar-JO"/>
              </w:rPr>
              <w:t>%</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عوامل إنسانية مثل قطاع </w:t>
            </w:r>
            <w:r w:rsidR="00E450EA" w:rsidRPr="005A73AB">
              <w:rPr>
                <w:rFonts w:ascii="Simplified Arabic" w:hAnsi="Simplified Arabic" w:cs="Simplified Arabic"/>
                <w:rtl/>
                <w:lang w:bidi="ar-JO"/>
              </w:rPr>
              <w:t>الصناعة</w:t>
            </w:r>
            <w:r w:rsidRPr="005A73AB">
              <w:rPr>
                <w:rFonts w:ascii="Simplified Arabic" w:hAnsi="Simplified Arabic" w:cs="Simplified Arabic"/>
                <w:rtl/>
                <w:lang w:bidi="ar-JO"/>
              </w:rPr>
              <w:t xml:space="preserve"> واستخدام </w:t>
            </w:r>
            <w:r w:rsidR="00E450EA" w:rsidRPr="005A73AB">
              <w:rPr>
                <w:rFonts w:ascii="Simplified Arabic" w:hAnsi="Simplified Arabic" w:cs="Simplified Arabic"/>
                <w:rtl/>
                <w:lang w:bidi="ar-JO"/>
              </w:rPr>
              <w:t>الطاقة</w:t>
            </w:r>
            <w:r w:rsidRPr="005A73AB">
              <w:rPr>
                <w:rFonts w:ascii="Simplified Arabic" w:hAnsi="Simplified Arabic" w:cs="Simplified Arabic"/>
                <w:rtl/>
                <w:lang w:bidi="ar-JO"/>
              </w:rPr>
              <w:t xml:space="preserve"> والنقل</w:t>
            </w:r>
          </w:p>
        </w:tc>
        <w:tc>
          <w:tcPr>
            <w:tcW w:w="1980" w:type="dxa"/>
          </w:tcPr>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50%</w:t>
            </w:r>
          </w:p>
          <w:p w:rsidR="006827CB"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عوامل إنسانية مثل قطاع </w:t>
            </w:r>
            <w:r w:rsidR="00E450EA" w:rsidRPr="005A73AB">
              <w:rPr>
                <w:rFonts w:ascii="Simplified Arabic" w:hAnsi="Simplified Arabic" w:cs="Simplified Arabic"/>
                <w:rtl/>
                <w:lang w:bidi="ar-JO"/>
              </w:rPr>
              <w:t>الصناعة</w:t>
            </w:r>
            <w:r w:rsidRPr="005A73AB">
              <w:rPr>
                <w:rFonts w:ascii="Simplified Arabic" w:hAnsi="Simplified Arabic" w:cs="Simplified Arabic"/>
                <w:rtl/>
                <w:lang w:bidi="ar-JO"/>
              </w:rPr>
              <w:t xml:space="preserve"> واستخدام </w:t>
            </w:r>
            <w:r w:rsidR="00E450EA" w:rsidRPr="005A73AB">
              <w:rPr>
                <w:rFonts w:ascii="Simplified Arabic" w:hAnsi="Simplified Arabic" w:cs="Simplified Arabic"/>
                <w:rtl/>
                <w:lang w:bidi="ar-JO"/>
              </w:rPr>
              <w:t>الطاقة</w:t>
            </w:r>
            <w:r w:rsidRPr="005A73AB">
              <w:rPr>
                <w:rFonts w:ascii="Simplified Arabic" w:hAnsi="Simplified Arabic" w:cs="Simplified Arabic"/>
                <w:rtl/>
                <w:lang w:bidi="ar-JO"/>
              </w:rPr>
              <w:t xml:space="preserve"> والنقل</w:t>
            </w:r>
          </w:p>
        </w:tc>
        <w:tc>
          <w:tcPr>
            <w:tcW w:w="3060" w:type="dxa"/>
          </w:tcPr>
          <w:p w:rsidR="00454AC1" w:rsidRPr="005A73AB" w:rsidRDefault="00454AC1" w:rsidP="009D398C">
            <w:pPr>
              <w:pStyle w:val="NoSpacing"/>
              <w:numPr>
                <w:ilvl w:val="0"/>
                <w:numId w:val="34"/>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جميع الفئات تشير الى </w:t>
            </w:r>
            <w:r w:rsidR="006827CB" w:rsidRPr="005A73AB">
              <w:rPr>
                <w:rFonts w:ascii="Simplified Arabic" w:hAnsi="Simplified Arabic" w:cs="Simplified Arabic"/>
                <w:rtl/>
                <w:lang w:bidi="ar-JO"/>
              </w:rPr>
              <w:t xml:space="preserve">أن العوامل الإنسانية مثل قطاع </w:t>
            </w:r>
            <w:r w:rsidR="00E450EA" w:rsidRPr="005A73AB">
              <w:rPr>
                <w:rFonts w:ascii="Simplified Arabic" w:hAnsi="Simplified Arabic" w:cs="Simplified Arabic"/>
                <w:rtl/>
                <w:lang w:bidi="ar-JO"/>
              </w:rPr>
              <w:t>الصناعة</w:t>
            </w:r>
            <w:r w:rsidR="006827CB" w:rsidRPr="005A73AB">
              <w:rPr>
                <w:rFonts w:ascii="Simplified Arabic" w:hAnsi="Simplified Arabic" w:cs="Simplified Arabic"/>
                <w:rtl/>
                <w:lang w:bidi="ar-JO"/>
              </w:rPr>
              <w:t xml:space="preserve"> واستخدام </w:t>
            </w:r>
            <w:r w:rsidR="00E450EA" w:rsidRPr="005A73AB">
              <w:rPr>
                <w:rFonts w:ascii="Simplified Arabic" w:hAnsi="Simplified Arabic" w:cs="Simplified Arabic"/>
                <w:rtl/>
                <w:lang w:bidi="ar-JO"/>
              </w:rPr>
              <w:t>الطاقة</w:t>
            </w:r>
            <w:r w:rsidR="006827CB" w:rsidRPr="005A73AB">
              <w:rPr>
                <w:rFonts w:ascii="Simplified Arabic" w:hAnsi="Simplified Arabic" w:cs="Simplified Arabic"/>
                <w:rtl/>
                <w:lang w:bidi="ar-JO"/>
              </w:rPr>
              <w:t xml:space="preserve"> والنقل ال</w:t>
            </w:r>
            <w:r w:rsidRPr="005A73AB">
              <w:rPr>
                <w:rFonts w:ascii="Simplified Arabic" w:hAnsi="Simplified Arabic" w:cs="Simplified Arabic"/>
                <w:rtl/>
                <w:lang w:bidi="ar-JO"/>
              </w:rPr>
              <w:t>سبب</w:t>
            </w:r>
            <w:r w:rsidR="006827CB" w:rsidRPr="005A73AB">
              <w:rPr>
                <w:rFonts w:ascii="Simplified Arabic" w:hAnsi="Simplified Arabic" w:cs="Simplified Arabic"/>
                <w:rtl/>
                <w:lang w:bidi="ar-JO"/>
              </w:rPr>
              <w:t xml:space="preserve"> في</w:t>
            </w:r>
            <w:r w:rsidRPr="005A73AB">
              <w:rPr>
                <w:rFonts w:ascii="Simplified Arabic" w:hAnsi="Simplified Arabic" w:cs="Simplified Arabic"/>
                <w:rtl/>
                <w:lang w:bidi="ar-JO"/>
              </w:rPr>
              <w:t xml:space="preserve"> تغير المناخ</w:t>
            </w:r>
          </w:p>
          <w:p w:rsidR="00454AC1" w:rsidRPr="005A73AB" w:rsidRDefault="00454AC1" w:rsidP="009D398C">
            <w:pPr>
              <w:pStyle w:val="NoSpacing"/>
              <w:numPr>
                <w:ilvl w:val="0"/>
                <w:numId w:val="34"/>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فئة القطاع الخاص سجل أعلى نسبة </w:t>
            </w:r>
          </w:p>
          <w:p w:rsidR="00454AC1" w:rsidRPr="005A73AB" w:rsidRDefault="006827CB" w:rsidP="009D398C">
            <w:pPr>
              <w:pStyle w:val="NoSpacing"/>
              <w:numPr>
                <w:ilvl w:val="0"/>
                <w:numId w:val="34"/>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t xml:space="preserve">هل تعلم ما </w:t>
            </w:r>
            <w:r w:rsidR="00E450EA" w:rsidRPr="005A73AB">
              <w:rPr>
                <w:rFonts w:ascii="Simplified Arabic" w:hAnsi="Simplified Arabic" w:cs="Simplified Arabic"/>
                <w:rtl/>
                <w:lang w:bidi="ar-JO"/>
              </w:rPr>
              <w:t>هو برتوكول</w:t>
            </w:r>
            <w:r w:rsidRPr="005A73AB">
              <w:rPr>
                <w:rFonts w:ascii="Simplified Arabic" w:hAnsi="Simplified Arabic" w:cs="Simplified Arabic"/>
                <w:rtl/>
                <w:lang w:bidi="ar-JO"/>
              </w:rPr>
              <w:t xml:space="preserve"> كيوتو؟</w:t>
            </w:r>
          </w:p>
        </w:tc>
        <w:tc>
          <w:tcPr>
            <w:tcW w:w="1834" w:type="dxa"/>
          </w:tcPr>
          <w:p w:rsidR="006827CB" w:rsidRPr="005A73AB" w:rsidRDefault="00454AC1" w:rsidP="00AE3093">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38.5</w:t>
            </w:r>
            <w:r w:rsidR="006827CB" w:rsidRPr="005A73AB">
              <w:rPr>
                <w:rFonts w:ascii="Simplified Arabic" w:hAnsi="Simplified Arabic" w:cs="Simplified Arabic"/>
                <w:rtl/>
                <w:lang w:bidi="ar-JO"/>
              </w:rPr>
              <w:t xml:space="preserve"> %</w:t>
            </w:r>
          </w:p>
          <w:p w:rsidR="00454AC1" w:rsidRPr="005A73AB" w:rsidRDefault="006827CB" w:rsidP="00AE3093">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نعم</w:t>
            </w:r>
          </w:p>
        </w:tc>
        <w:tc>
          <w:tcPr>
            <w:tcW w:w="1522" w:type="dxa"/>
          </w:tcPr>
          <w:p w:rsidR="006827C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71.4%</w:t>
            </w:r>
          </w:p>
          <w:p w:rsidR="00454AC1" w:rsidRPr="005A73AB" w:rsidRDefault="006827C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نعم</w:t>
            </w:r>
          </w:p>
        </w:tc>
        <w:tc>
          <w:tcPr>
            <w:tcW w:w="1350" w:type="dxa"/>
          </w:tcPr>
          <w:p w:rsidR="006827C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43.9%</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نعم</w:t>
            </w:r>
          </w:p>
        </w:tc>
        <w:tc>
          <w:tcPr>
            <w:tcW w:w="1530" w:type="dxa"/>
          </w:tcPr>
          <w:p w:rsidR="006827C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55.4%</w:t>
            </w:r>
          </w:p>
          <w:p w:rsidR="00454AC1" w:rsidRPr="005A73AB" w:rsidRDefault="0018437C"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لا</w:t>
            </w:r>
          </w:p>
        </w:tc>
        <w:tc>
          <w:tcPr>
            <w:tcW w:w="1980" w:type="dxa"/>
          </w:tcPr>
          <w:p w:rsidR="006827CB" w:rsidRPr="005A73AB" w:rsidRDefault="00E6730D" w:rsidP="00E6730D">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54.5%</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نعم</w:t>
            </w:r>
          </w:p>
        </w:tc>
        <w:tc>
          <w:tcPr>
            <w:tcW w:w="1980" w:type="dxa"/>
          </w:tcPr>
          <w:p w:rsidR="006827C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42.9%</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نعم</w:t>
            </w:r>
          </w:p>
        </w:tc>
        <w:tc>
          <w:tcPr>
            <w:tcW w:w="3060" w:type="dxa"/>
          </w:tcPr>
          <w:p w:rsidR="00454AC1" w:rsidRPr="005A73AB" w:rsidRDefault="00454AC1" w:rsidP="009D398C">
            <w:pPr>
              <w:pStyle w:val="NoSpacing"/>
              <w:numPr>
                <w:ilvl w:val="0"/>
                <w:numId w:val="35"/>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جميع الفئات سجلت ردود منخفضة ما عدا القطاع العام سجل أعلى نسبة </w:t>
            </w:r>
          </w:p>
          <w:p w:rsidR="00454AC1" w:rsidRPr="005A73AB" w:rsidRDefault="006827CB" w:rsidP="009D398C">
            <w:pPr>
              <w:pStyle w:val="NoSpacing"/>
              <w:numPr>
                <w:ilvl w:val="0"/>
                <w:numId w:val="35"/>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trHeight w:val="1580"/>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6827CB">
            <w:pPr>
              <w:pStyle w:val="NoSpacing"/>
              <w:bidi/>
              <w:rPr>
                <w:rFonts w:ascii="Simplified Arabic" w:hAnsi="Simplified Arabic" w:cs="Simplified Arabic"/>
                <w:rtl/>
                <w:lang w:bidi="ar-JO"/>
              </w:rPr>
            </w:pPr>
            <w:r w:rsidRPr="005A73AB">
              <w:rPr>
                <w:rFonts w:ascii="Simplified Arabic" w:hAnsi="Simplified Arabic" w:cs="Simplified Arabic"/>
                <w:rtl/>
                <w:lang w:bidi="ar-JO"/>
              </w:rPr>
              <w:t>ماذا يعني لك وصول تركيز غاز ث</w:t>
            </w:r>
            <w:r w:rsidR="006827CB" w:rsidRPr="005A73AB">
              <w:rPr>
                <w:rFonts w:ascii="Simplified Arabic" w:hAnsi="Simplified Arabic" w:cs="Simplified Arabic"/>
                <w:rtl/>
                <w:lang w:bidi="ar-JO"/>
              </w:rPr>
              <w:t>ان</w:t>
            </w:r>
            <w:r w:rsidRPr="005A73AB">
              <w:rPr>
                <w:rFonts w:ascii="Simplified Arabic" w:hAnsi="Simplified Arabic" w:cs="Simplified Arabic"/>
                <w:rtl/>
                <w:lang w:bidi="ar-JO"/>
              </w:rPr>
              <w:t>ي اكسيد الكربون في الجو الى 400 جزء بالمليون؟</w:t>
            </w:r>
          </w:p>
        </w:tc>
        <w:tc>
          <w:tcPr>
            <w:tcW w:w="1834" w:type="dxa"/>
          </w:tcPr>
          <w:p w:rsidR="006827CB" w:rsidRPr="005A73AB" w:rsidRDefault="00454AC1" w:rsidP="00AE3093">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63.5%</w:t>
            </w:r>
          </w:p>
          <w:p w:rsidR="00454AC1" w:rsidRPr="005A73AB" w:rsidRDefault="00454AC1" w:rsidP="00AE3093">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اكبر تركيز في </w:t>
            </w:r>
            <w:r w:rsidR="006827CB" w:rsidRPr="005A73AB">
              <w:rPr>
                <w:rFonts w:ascii="Simplified Arabic" w:hAnsi="Simplified Arabic" w:cs="Simplified Arabic"/>
                <w:rtl/>
              </w:rPr>
              <w:t>خلال القرون و</w:t>
            </w:r>
            <w:r w:rsidRPr="005A73AB">
              <w:rPr>
                <w:rFonts w:ascii="Simplified Arabic" w:hAnsi="Simplified Arabic" w:cs="Simplified Arabic"/>
                <w:rtl/>
              </w:rPr>
              <w:t>الازمن</w:t>
            </w:r>
            <w:r w:rsidR="006827CB" w:rsidRPr="005A73AB">
              <w:rPr>
                <w:rFonts w:ascii="Simplified Arabic" w:hAnsi="Simplified Arabic" w:cs="Simplified Arabic"/>
                <w:rtl/>
              </w:rPr>
              <w:t>ة</w:t>
            </w:r>
            <w:r w:rsidRPr="005A73AB">
              <w:rPr>
                <w:rFonts w:ascii="Simplified Arabic" w:hAnsi="Simplified Arabic" w:cs="Simplified Arabic"/>
                <w:rtl/>
              </w:rPr>
              <w:t xml:space="preserve"> الماضي</w:t>
            </w:r>
            <w:r w:rsidR="006827CB" w:rsidRPr="005A73AB">
              <w:rPr>
                <w:rFonts w:ascii="Simplified Arabic" w:hAnsi="Simplified Arabic" w:cs="Simplified Arabic"/>
                <w:rtl/>
              </w:rPr>
              <w:t>ة</w:t>
            </w:r>
          </w:p>
        </w:tc>
        <w:tc>
          <w:tcPr>
            <w:tcW w:w="1522" w:type="dxa"/>
          </w:tcPr>
          <w:p w:rsidR="006827C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78.6%</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تزايد الى مستويات </w:t>
            </w:r>
            <w:r w:rsidR="00E450EA" w:rsidRPr="005A73AB">
              <w:rPr>
                <w:rFonts w:ascii="Simplified Arabic" w:hAnsi="Simplified Arabic" w:cs="Simplified Arabic"/>
                <w:rtl/>
              </w:rPr>
              <w:t>عالية</w:t>
            </w:r>
            <w:r w:rsidRPr="005A73AB">
              <w:rPr>
                <w:rFonts w:ascii="Simplified Arabic" w:hAnsi="Simplified Arabic" w:cs="Simplified Arabic"/>
                <w:rtl/>
              </w:rPr>
              <w:t xml:space="preserve"> في القرون والازمن</w:t>
            </w:r>
            <w:r w:rsidR="006827CB" w:rsidRPr="005A73AB">
              <w:rPr>
                <w:rFonts w:ascii="Simplified Arabic" w:hAnsi="Simplified Arabic" w:cs="Simplified Arabic"/>
                <w:rtl/>
              </w:rPr>
              <w:t>ة الماضية</w:t>
            </w:r>
          </w:p>
        </w:tc>
        <w:tc>
          <w:tcPr>
            <w:tcW w:w="1350" w:type="dxa"/>
          </w:tcPr>
          <w:p w:rsidR="006827C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Pr>
              <w:t>%82.9</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تزايد الى مستويات </w:t>
            </w:r>
            <w:r w:rsidR="00E450EA" w:rsidRPr="005A73AB">
              <w:rPr>
                <w:rFonts w:ascii="Simplified Arabic" w:hAnsi="Simplified Arabic" w:cs="Simplified Arabic"/>
                <w:rtl/>
              </w:rPr>
              <w:t xml:space="preserve">عالية </w:t>
            </w:r>
            <w:r w:rsidRPr="005A73AB">
              <w:rPr>
                <w:rFonts w:ascii="Simplified Arabic" w:hAnsi="Simplified Arabic" w:cs="Simplified Arabic"/>
                <w:rtl/>
              </w:rPr>
              <w:t>في القرون والازمنة الماضية</w:t>
            </w:r>
          </w:p>
        </w:tc>
        <w:tc>
          <w:tcPr>
            <w:tcW w:w="1530" w:type="dxa"/>
          </w:tcPr>
          <w:p w:rsidR="006827C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57.6%</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 xml:space="preserve">تزايد الى مستويات </w:t>
            </w:r>
            <w:r w:rsidR="00E450EA" w:rsidRPr="005A73AB">
              <w:rPr>
                <w:rFonts w:ascii="Simplified Arabic" w:hAnsi="Simplified Arabic" w:cs="Simplified Arabic"/>
                <w:rtl/>
              </w:rPr>
              <w:t xml:space="preserve">عالية </w:t>
            </w:r>
            <w:r w:rsidRPr="005A73AB">
              <w:rPr>
                <w:rFonts w:ascii="Simplified Arabic" w:hAnsi="Simplified Arabic" w:cs="Simplified Arabic"/>
                <w:rtl/>
              </w:rPr>
              <w:t>في القرون والازمنة الماضية</w:t>
            </w:r>
          </w:p>
        </w:tc>
        <w:tc>
          <w:tcPr>
            <w:tcW w:w="1980" w:type="dxa"/>
          </w:tcPr>
          <w:p w:rsidR="006827CB" w:rsidRPr="005A73AB" w:rsidRDefault="00E6730D"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81.8</w:t>
            </w:r>
            <w:r w:rsidR="00454AC1" w:rsidRPr="005A73AB">
              <w:rPr>
                <w:rFonts w:ascii="Simplified Arabic" w:hAnsi="Simplified Arabic" w:cs="Simplified Arabic"/>
                <w:rtl/>
              </w:rPr>
              <w:t>%</w:t>
            </w:r>
          </w:p>
          <w:p w:rsidR="00454AC1"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تزايد الى مستويات </w:t>
            </w:r>
            <w:r w:rsidR="00E450EA" w:rsidRPr="005A73AB">
              <w:rPr>
                <w:rFonts w:ascii="Simplified Arabic" w:hAnsi="Simplified Arabic" w:cs="Simplified Arabic"/>
                <w:rtl/>
              </w:rPr>
              <w:t xml:space="preserve">عالية </w:t>
            </w:r>
            <w:r w:rsidRPr="005A73AB">
              <w:rPr>
                <w:rFonts w:ascii="Simplified Arabic" w:hAnsi="Simplified Arabic" w:cs="Simplified Arabic"/>
                <w:rtl/>
              </w:rPr>
              <w:t>في القرون والازمنة الماضية</w:t>
            </w:r>
          </w:p>
        </w:tc>
        <w:tc>
          <w:tcPr>
            <w:tcW w:w="1980" w:type="dxa"/>
          </w:tcPr>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32.1%</w:t>
            </w:r>
          </w:p>
          <w:p w:rsidR="006827CB" w:rsidRPr="005A73AB" w:rsidRDefault="006827C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 xml:space="preserve">تزايد الى مستويات </w:t>
            </w:r>
            <w:r w:rsidR="00E450EA" w:rsidRPr="005A73AB">
              <w:rPr>
                <w:rFonts w:ascii="Simplified Arabic" w:hAnsi="Simplified Arabic" w:cs="Simplified Arabic"/>
                <w:rtl/>
              </w:rPr>
              <w:t xml:space="preserve">عالية </w:t>
            </w:r>
            <w:r w:rsidRPr="005A73AB">
              <w:rPr>
                <w:rFonts w:ascii="Simplified Arabic" w:hAnsi="Simplified Arabic" w:cs="Simplified Arabic"/>
                <w:rtl/>
              </w:rPr>
              <w:t>في القرون والازمنة الماضية</w:t>
            </w:r>
            <w:r w:rsidR="00E450EA" w:rsidRPr="005A73AB">
              <w:rPr>
                <w:rFonts w:ascii="Simplified Arabic" w:hAnsi="Simplified Arabic" w:cs="Simplified Arabic"/>
                <w:rtl/>
              </w:rPr>
              <w:t xml:space="preserve"> </w:t>
            </w:r>
          </w:p>
        </w:tc>
        <w:tc>
          <w:tcPr>
            <w:tcW w:w="3060" w:type="dxa"/>
          </w:tcPr>
          <w:p w:rsidR="00454AC1" w:rsidRPr="005A73AB" w:rsidRDefault="00454AC1" w:rsidP="009D398C">
            <w:pPr>
              <w:pStyle w:val="NoSpacing"/>
              <w:numPr>
                <w:ilvl w:val="0"/>
                <w:numId w:val="35"/>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lang w:bidi="ar-JO"/>
              </w:rPr>
              <w:t xml:space="preserve">جميع الفئات سجلت </w:t>
            </w:r>
            <w:r w:rsidR="006827CB" w:rsidRPr="005A73AB">
              <w:rPr>
                <w:rFonts w:ascii="Simplified Arabic" w:hAnsi="Simplified Arabic" w:cs="Simplified Arabic"/>
                <w:rtl/>
                <w:lang w:bidi="ar-JO"/>
              </w:rPr>
              <w:t>إ</w:t>
            </w:r>
            <w:r w:rsidRPr="005A73AB">
              <w:rPr>
                <w:rFonts w:ascii="Simplified Arabic" w:hAnsi="Simplified Arabic" w:cs="Simplified Arabic"/>
                <w:rtl/>
                <w:lang w:bidi="ar-JO"/>
              </w:rPr>
              <w:t>جابة</w:t>
            </w:r>
            <w:r w:rsidR="006827CB"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w:t>
            </w:r>
            <w:r w:rsidR="006827CB" w:rsidRPr="005A73AB">
              <w:rPr>
                <w:rFonts w:ascii="Simplified Arabic" w:hAnsi="Simplified Arabic" w:cs="Simplified Arabic"/>
                <w:rtl/>
                <w:lang w:bidi="ar-JO"/>
              </w:rPr>
              <w:t>"</w:t>
            </w:r>
            <w:r w:rsidRPr="005A73AB">
              <w:rPr>
                <w:rFonts w:ascii="Simplified Arabic" w:hAnsi="Simplified Arabic" w:cs="Simplified Arabic"/>
                <w:rtl/>
              </w:rPr>
              <w:t>تزايد الى مستويات عالية</w:t>
            </w:r>
            <w:r w:rsidR="006827CB" w:rsidRPr="005A73AB">
              <w:rPr>
                <w:rFonts w:ascii="Simplified Arabic" w:hAnsi="Simplified Arabic" w:cs="Simplified Arabic"/>
                <w:rtl/>
              </w:rPr>
              <w:t>"</w:t>
            </w:r>
          </w:p>
          <w:p w:rsidR="00454AC1" w:rsidRPr="005A73AB" w:rsidRDefault="006827CB" w:rsidP="009D398C">
            <w:pPr>
              <w:pStyle w:val="NoSpacing"/>
              <w:numPr>
                <w:ilvl w:val="0"/>
                <w:numId w:val="36"/>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ما </w:t>
            </w:r>
            <w:r w:rsidR="00BE5E66" w:rsidRPr="005A73AB">
              <w:rPr>
                <w:rFonts w:ascii="Simplified Arabic" w:hAnsi="Simplified Arabic" w:cs="Simplified Arabic"/>
                <w:rtl/>
                <w:lang w:bidi="ar-JO"/>
              </w:rPr>
              <w:t xml:space="preserve">هي </w:t>
            </w:r>
            <w:r w:rsidR="00A211C0" w:rsidRPr="005A73AB">
              <w:rPr>
                <w:rFonts w:ascii="Simplified Arabic" w:hAnsi="Simplified Arabic" w:cs="Simplified Arabic"/>
                <w:rtl/>
                <w:lang w:bidi="ar-JO"/>
              </w:rPr>
              <w:t>مساهمة</w:t>
            </w:r>
            <w:r w:rsidRPr="005A73AB">
              <w:rPr>
                <w:rFonts w:ascii="Simplified Arabic" w:hAnsi="Simplified Arabic" w:cs="Simplified Arabic"/>
                <w:rtl/>
                <w:lang w:bidi="ar-JO"/>
              </w:rPr>
              <w:t xml:space="preserve"> </w:t>
            </w:r>
            <w:r w:rsidR="00661790" w:rsidRPr="005A73AB">
              <w:rPr>
                <w:rFonts w:ascii="Simplified Arabic" w:hAnsi="Simplified Arabic" w:cs="Simplified Arabic"/>
                <w:rtl/>
                <w:lang w:bidi="ar-JO"/>
              </w:rPr>
              <w:t>الأردن</w:t>
            </w:r>
            <w:r w:rsidRPr="005A73AB">
              <w:rPr>
                <w:rFonts w:ascii="Simplified Arabic" w:hAnsi="Simplified Arabic" w:cs="Simplified Arabic"/>
                <w:rtl/>
                <w:lang w:bidi="ar-JO"/>
              </w:rPr>
              <w:t xml:space="preserve"> في ظاهرة تغير المناخ؟</w:t>
            </w:r>
          </w:p>
        </w:tc>
        <w:tc>
          <w:tcPr>
            <w:tcW w:w="1834" w:type="dxa"/>
          </w:tcPr>
          <w:p w:rsidR="00BE5E66"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67.3%</w:t>
            </w:r>
          </w:p>
          <w:p w:rsidR="00454AC1" w:rsidRPr="005A73AB" w:rsidRDefault="005F7F07" w:rsidP="0018437C">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مساهمة</w:t>
            </w:r>
            <w:r w:rsidR="00BE5E66" w:rsidRPr="005A73AB">
              <w:rPr>
                <w:rFonts w:ascii="Simplified Arabic" w:hAnsi="Simplified Arabic" w:cs="Simplified Arabic"/>
                <w:rtl/>
                <w:lang w:bidi="ar-JO"/>
              </w:rPr>
              <w:t xml:space="preserve"> </w:t>
            </w:r>
            <w:r w:rsidR="0018437C" w:rsidRPr="005A73AB">
              <w:rPr>
                <w:rFonts w:ascii="Simplified Arabic" w:hAnsi="Simplified Arabic" w:cs="Simplified Arabic"/>
                <w:rtl/>
                <w:lang w:bidi="ar-JO"/>
              </w:rPr>
              <w:t xml:space="preserve">قليله جدا مقارنة بالدول الصناعية </w:t>
            </w:r>
          </w:p>
        </w:tc>
        <w:tc>
          <w:tcPr>
            <w:tcW w:w="1522" w:type="dxa"/>
          </w:tcPr>
          <w:p w:rsidR="00BE5E66"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67.3</w:t>
            </w:r>
            <w:r w:rsidR="006C0CD5" w:rsidRPr="005A73AB">
              <w:rPr>
                <w:rFonts w:ascii="Simplified Arabic" w:hAnsi="Simplified Arabic" w:cs="Simplified Arabic"/>
                <w:rtl/>
              </w:rPr>
              <w:t xml:space="preserve"> </w:t>
            </w:r>
            <w:r w:rsidRPr="005A73AB">
              <w:rPr>
                <w:rFonts w:ascii="Simplified Arabic" w:hAnsi="Simplified Arabic" w:cs="Simplified Arabic"/>
                <w:rtl/>
              </w:rPr>
              <w:t>%</w:t>
            </w:r>
          </w:p>
          <w:p w:rsidR="00454AC1" w:rsidRPr="005A73AB" w:rsidRDefault="0018437C"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lang w:bidi="ar-JO"/>
              </w:rPr>
              <w:t>مساهمة قليله جدا مقارنة بالدول الصناعية</w:t>
            </w:r>
          </w:p>
        </w:tc>
        <w:tc>
          <w:tcPr>
            <w:tcW w:w="1350" w:type="dxa"/>
          </w:tcPr>
          <w:p w:rsidR="00454AC1" w:rsidRPr="005A73AB" w:rsidRDefault="007D1090" w:rsidP="0018437C">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70.7</w:t>
            </w:r>
            <w:r w:rsidR="006C0CD5" w:rsidRPr="005A73AB">
              <w:rPr>
                <w:rFonts w:ascii="Simplified Arabic" w:hAnsi="Simplified Arabic" w:cs="Simplified Arabic"/>
                <w:rtl/>
              </w:rPr>
              <w:t xml:space="preserve"> %</w:t>
            </w:r>
            <w:r w:rsidR="00454AC1" w:rsidRPr="005A73AB">
              <w:rPr>
                <w:rFonts w:ascii="Simplified Arabic" w:hAnsi="Simplified Arabic" w:cs="Simplified Arabic"/>
                <w:rtl/>
              </w:rPr>
              <w:t xml:space="preserve"> </w:t>
            </w:r>
            <w:r w:rsidR="0018437C" w:rsidRPr="005A73AB">
              <w:rPr>
                <w:rFonts w:ascii="Simplified Arabic" w:hAnsi="Simplified Arabic" w:cs="Simplified Arabic"/>
                <w:rtl/>
                <w:lang w:bidi="ar-JO"/>
              </w:rPr>
              <w:t>مساهمة قليله جدا مقارنة بالدول الصناعية</w:t>
            </w:r>
          </w:p>
        </w:tc>
        <w:tc>
          <w:tcPr>
            <w:tcW w:w="1530" w:type="dxa"/>
          </w:tcPr>
          <w:p w:rsidR="00BE5E66"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55.4</w:t>
            </w:r>
            <w:r w:rsidR="006C0CD5" w:rsidRPr="005A73AB">
              <w:rPr>
                <w:rFonts w:ascii="Simplified Arabic" w:hAnsi="Simplified Arabic" w:cs="Simplified Arabic"/>
                <w:rtl/>
              </w:rPr>
              <w:t xml:space="preserve"> </w:t>
            </w:r>
            <w:r w:rsidRPr="005A73AB">
              <w:rPr>
                <w:rFonts w:ascii="Simplified Arabic" w:hAnsi="Simplified Arabic" w:cs="Simplified Arabic"/>
                <w:rtl/>
              </w:rPr>
              <w:t>%</w:t>
            </w:r>
          </w:p>
          <w:p w:rsidR="00454AC1" w:rsidRPr="005A73AB" w:rsidRDefault="0018437C"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مساهمة قليله جدا مقارنة بالدول الصناعية</w:t>
            </w:r>
          </w:p>
        </w:tc>
        <w:tc>
          <w:tcPr>
            <w:tcW w:w="1980" w:type="dxa"/>
          </w:tcPr>
          <w:p w:rsidR="00BE5E66" w:rsidRPr="005A73AB" w:rsidRDefault="006C0CD5" w:rsidP="005B3185">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Pr>
              <w:t>%</w:t>
            </w:r>
            <w:r w:rsidRPr="005A73AB">
              <w:rPr>
                <w:rFonts w:ascii="Simplified Arabic" w:hAnsi="Simplified Arabic" w:cs="Simplified Arabic"/>
                <w:rtl/>
              </w:rPr>
              <w:t xml:space="preserve"> </w:t>
            </w:r>
            <w:r w:rsidR="005B3185" w:rsidRPr="005A73AB">
              <w:rPr>
                <w:rFonts w:ascii="Simplified Arabic" w:hAnsi="Simplified Arabic" w:cs="Simplified Arabic"/>
                <w:rtl/>
              </w:rPr>
              <w:t>63.6</w:t>
            </w:r>
          </w:p>
          <w:p w:rsidR="00454AC1" w:rsidRPr="005A73AB" w:rsidRDefault="0018437C"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مساهمة قليله جدا مقارنة بالدول الصناعية</w:t>
            </w:r>
          </w:p>
        </w:tc>
        <w:tc>
          <w:tcPr>
            <w:tcW w:w="1980" w:type="dxa"/>
          </w:tcPr>
          <w:p w:rsidR="00BE5E66" w:rsidRPr="005A73AB" w:rsidRDefault="00454AC1" w:rsidP="005F7F07">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35.7%</w:t>
            </w:r>
          </w:p>
          <w:p w:rsidR="00454AC1" w:rsidRPr="005A73AB" w:rsidRDefault="0018437C"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مساهمة قليله جدا مقارنة بالدول الصناعية</w:t>
            </w:r>
          </w:p>
        </w:tc>
        <w:tc>
          <w:tcPr>
            <w:tcW w:w="3060" w:type="dxa"/>
          </w:tcPr>
          <w:p w:rsidR="00454AC1" w:rsidRPr="005A73AB" w:rsidRDefault="00454AC1" w:rsidP="009D398C">
            <w:pPr>
              <w:pStyle w:val="NoSpacing"/>
              <w:numPr>
                <w:ilvl w:val="0"/>
                <w:numId w:val="36"/>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جميع الفئات أكدت </w:t>
            </w:r>
            <w:r w:rsidR="006C0CD5" w:rsidRPr="005A73AB">
              <w:rPr>
                <w:rFonts w:ascii="Simplified Arabic" w:hAnsi="Simplified Arabic" w:cs="Simplified Arabic"/>
                <w:rtl/>
                <w:lang w:bidi="ar-JO"/>
              </w:rPr>
              <w:t>بأن ال</w:t>
            </w:r>
            <w:r w:rsidR="00A211C0" w:rsidRPr="005A73AB">
              <w:rPr>
                <w:rFonts w:ascii="Simplified Arabic" w:hAnsi="Simplified Arabic" w:cs="Simplified Arabic"/>
                <w:rtl/>
                <w:lang w:bidi="ar-JO"/>
              </w:rPr>
              <w:t>مساهمة</w:t>
            </w:r>
            <w:r w:rsidR="006C0CD5"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ضعيف</w:t>
            </w:r>
            <w:r w:rsidR="006C0CD5" w:rsidRPr="005A73AB">
              <w:rPr>
                <w:rFonts w:ascii="Simplified Arabic" w:hAnsi="Simplified Arabic" w:cs="Simplified Arabic"/>
                <w:rtl/>
                <w:lang w:bidi="ar-JO"/>
              </w:rPr>
              <w:t>ة</w:t>
            </w:r>
            <w:r w:rsidRPr="005A73AB">
              <w:rPr>
                <w:rFonts w:ascii="Simplified Arabic" w:hAnsi="Simplified Arabic" w:cs="Simplified Arabic"/>
                <w:rtl/>
                <w:lang w:bidi="ar-JO"/>
              </w:rPr>
              <w:t xml:space="preserve"> ما عدا </w:t>
            </w:r>
            <w:r w:rsidR="009212A6" w:rsidRPr="005A73AB">
              <w:rPr>
                <w:rFonts w:ascii="Simplified Arabic" w:hAnsi="Simplified Arabic" w:cs="Simplified Arabic"/>
                <w:rtl/>
                <w:lang w:bidi="ar-JO"/>
              </w:rPr>
              <w:t xml:space="preserve">الإعلام: </w:t>
            </w:r>
            <w:r w:rsidR="00EA6CF7" w:rsidRPr="005A73AB">
              <w:rPr>
                <w:rFonts w:ascii="Simplified Arabic" w:hAnsi="Simplified Arabic" w:cs="Simplified Arabic"/>
                <w:rtl/>
                <w:lang w:bidi="ar-JO"/>
              </w:rPr>
              <w:t xml:space="preserve">فقد </w:t>
            </w:r>
            <w:r w:rsidR="00A211C0" w:rsidRPr="005A73AB">
              <w:rPr>
                <w:rFonts w:ascii="Simplified Arabic" w:hAnsi="Simplified Arabic" w:cs="Simplified Arabic"/>
                <w:rtl/>
                <w:lang w:bidi="ar-JO"/>
              </w:rPr>
              <w:t>كانت</w:t>
            </w:r>
            <w:r w:rsidR="00EA6CF7" w:rsidRPr="005A73AB">
              <w:rPr>
                <w:rFonts w:ascii="Simplified Arabic" w:hAnsi="Simplified Arabic" w:cs="Simplified Arabic"/>
                <w:rtl/>
                <w:lang w:bidi="ar-JO"/>
              </w:rPr>
              <w:t xml:space="preserve"> الاجابة ال</w:t>
            </w:r>
            <w:r w:rsidR="00A211C0" w:rsidRPr="005A73AB">
              <w:rPr>
                <w:rFonts w:ascii="Simplified Arabic" w:hAnsi="Simplified Arabic" w:cs="Simplified Arabic"/>
                <w:rtl/>
                <w:lang w:bidi="ar-JO"/>
              </w:rPr>
              <w:t>مساهمة</w:t>
            </w:r>
            <w:r w:rsidR="00EA6CF7" w:rsidRPr="005A73AB">
              <w:rPr>
                <w:rFonts w:ascii="Simplified Arabic" w:hAnsi="Simplified Arabic" w:cs="Simplified Arabic"/>
                <w:rtl/>
                <w:lang w:bidi="ar-JO"/>
              </w:rPr>
              <w:t xml:space="preserve"> </w:t>
            </w:r>
            <w:r w:rsidR="00A211C0" w:rsidRPr="005A73AB">
              <w:rPr>
                <w:rFonts w:ascii="Simplified Arabic" w:hAnsi="Simplified Arabic" w:cs="Simplified Arabic"/>
                <w:rtl/>
                <w:lang w:bidi="ar-JO"/>
              </w:rPr>
              <w:t>قليلة</w:t>
            </w:r>
            <w:r w:rsidR="00EA6CF7" w:rsidRPr="005A73AB">
              <w:rPr>
                <w:rFonts w:ascii="Simplified Arabic" w:hAnsi="Simplified Arabic" w:cs="Simplified Arabic"/>
                <w:rtl/>
                <w:lang w:bidi="ar-JO"/>
              </w:rPr>
              <w:t xml:space="preserve"> </w:t>
            </w:r>
            <w:r w:rsidR="00A211C0" w:rsidRPr="005A73AB">
              <w:rPr>
                <w:rFonts w:ascii="Simplified Arabic" w:hAnsi="Simplified Arabic" w:cs="Simplified Arabic"/>
                <w:rtl/>
                <w:lang w:bidi="ar-JO"/>
              </w:rPr>
              <w:t>جداً</w:t>
            </w:r>
          </w:p>
          <w:p w:rsidR="00AF5A77" w:rsidRPr="005A73AB" w:rsidRDefault="006C0CD5" w:rsidP="009D398C">
            <w:pPr>
              <w:pStyle w:val="NoSpacing"/>
              <w:numPr>
                <w:ilvl w:val="0"/>
                <w:numId w:val="36"/>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trHeight w:val="1239"/>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BE083E"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t>هل شعرت بآ</w:t>
            </w:r>
            <w:r w:rsidR="00454AC1" w:rsidRPr="005A73AB">
              <w:rPr>
                <w:rFonts w:ascii="Simplified Arabic" w:hAnsi="Simplified Arabic" w:cs="Simplified Arabic"/>
                <w:rtl/>
                <w:lang w:bidi="ar-JO"/>
              </w:rPr>
              <w:t>ثار واضحة لتغير المناخ؟</w:t>
            </w:r>
          </w:p>
        </w:tc>
        <w:tc>
          <w:tcPr>
            <w:tcW w:w="1834" w:type="dxa"/>
          </w:tcPr>
          <w:p w:rsidR="00272573"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57.7%</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شعروا </w:t>
            </w:r>
            <w:r w:rsidR="00272573" w:rsidRPr="005A73AB">
              <w:rPr>
                <w:rFonts w:ascii="Simplified Arabic" w:hAnsi="Simplified Arabic" w:cs="Simplified Arabic"/>
                <w:rtl/>
                <w:lang w:bidi="ar-JO"/>
              </w:rPr>
              <w:t>بآ</w:t>
            </w:r>
            <w:r w:rsidRPr="005A73AB">
              <w:rPr>
                <w:rFonts w:ascii="Simplified Arabic" w:hAnsi="Simplified Arabic" w:cs="Simplified Arabic"/>
                <w:rtl/>
                <w:lang w:bidi="ar-JO"/>
              </w:rPr>
              <w:t>ثار واضحه</w:t>
            </w:r>
          </w:p>
        </w:tc>
        <w:tc>
          <w:tcPr>
            <w:tcW w:w="1522" w:type="dxa"/>
          </w:tcPr>
          <w:p w:rsidR="008E65E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100%</w:t>
            </w:r>
          </w:p>
          <w:p w:rsidR="00454AC1" w:rsidRPr="005A73AB" w:rsidRDefault="008E65E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شعروا بآثار واضحه</w:t>
            </w:r>
          </w:p>
        </w:tc>
        <w:tc>
          <w:tcPr>
            <w:tcW w:w="1350" w:type="dxa"/>
          </w:tcPr>
          <w:p w:rsidR="008E65E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70.7%</w:t>
            </w:r>
          </w:p>
          <w:p w:rsidR="00454AC1" w:rsidRPr="005A73AB" w:rsidRDefault="008E65E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شعروا بآثار واضحه</w:t>
            </w:r>
          </w:p>
        </w:tc>
        <w:tc>
          <w:tcPr>
            <w:tcW w:w="1530" w:type="dxa"/>
          </w:tcPr>
          <w:p w:rsidR="008E65E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59.8%</w:t>
            </w:r>
          </w:p>
          <w:p w:rsidR="00454AC1" w:rsidRPr="005A73AB" w:rsidRDefault="008E65E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شعروا بآثار واضحه</w:t>
            </w:r>
          </w:p>
        </w:tc>
        <w:tc>
          <w:tcPr>
            <w:tcW w:w="1980" w:type="dxa"/>
          </w:tcPr>
          <w:p w:rsidR="008E65EB" w:rsidRPr="005A73AB" w:rsidRDefault="005B3185"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54.5</w:t>
            </w:r>
            <w:r w:rsidR="00454AC1" w:rsidRPr="005A73AB">
              <w:rPr>
                <w:rFonts w:ascii="Simplified Arabic" w:hAnsi="Simplified Arabic" w:cs="Simplified Arabic"/>
                <w:rtl/>
              </w:rPr>
              <w:t>%</w:t>
            </w:r>
          </w:p>
          <w:p w:rsidR="00454AC1" w:rsidRPr="005A73AB" w:rsidRDefault="008E65E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شعروا بآثار واضحه</w:t>
            </w:r>
          </w:p>
        </w:tc>
        <w:tc>
          <w:tcPr>
            <w:tcW w:w="1980" w:type="dxa"/>
          </w:tcPr>
          <w:p w:rsidR="008E65EB"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39.3%</w:t>
            </w:r>
          </w:p>
          <w:p w:rsidR="00454AC1" w:rsidRPr="005A73AB" w:rsidRDefault="008E65EB"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lang w:bidi="ar-JO"/>
              </w:rPr>
              <w:t>شعروا بآثار واضحه</w:t>
            </w:r>
          </w:p>
        </w:tc>
        <w:tc>
          <w:tcPr>
            <w:tcW w:w="3060" w:type="dxa"/>
          </w:tcPr>
          <w:p w:rsidR="00454AC1" w:rsidRPr="005A73AB" w:rsidRDefault="00454AC1" w:rsidP="009D398C">
            <w:pPr>
              <w:pStyle w:val="NoSpacing"/>
              <w:numPr>
                <w:ilvl w:val="0"/>
                <w:numId w:val="37"/>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جميع الفئات تشير الى الشعور بالآثار الواضحة لتغير المناخ</w:t>
            </w:r>
          </w:p>
          <w:p w:rsidR="00454AC1" w:rsidRPr="005A73AB" w:rsidRDefault="00454AC1" w:rsidP="009D398C">
            <w:pPr>
              <w:pStyle w:val="NoSpacing"/>
              <w:numPr>
                <w:ilvl w:val="0"/>
                <w:numId w:val="37"/>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القطاع العام سجل أعلى نسبة </w:t>
            </w:r>
          </w:p>
          <w:p w:rsidR="00AF5A77" w:rsidRPr="005A73AB" w:rsidRDefault="008E65EB" w:rsidP="009D398C">
            <w:pPr>
              <w:pStyle w:val="NoSpacing"/>
              <w:numPr>
                <w:ilvl w:val="0"/>
                <w:numId w:val="37"/>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أخذ الإجابات مع التنبيه بأن  حجم العينة ليس متساوياً لدى جميع الفئات </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BE083E"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t xml:space="preserve">ما هي </w:t>
            </w:r>
            <w:r w:rsidR="00454AC1" w:rsidRPr="005A73AB">
              <w:rPr>
                <w:rFonts w:ascii="Simplified Arabic" w:hAnsi="Simplified Arabic" w:cs="Simplified Arabic"/>
                <w:rtl/>
                <w:lang w:bidi="ar-JO"/>
              </w:rPr>
              <w:t>طبيعة هذه الاثار التي شعرت بها؟</w:t>
            </w:r>
          </w:p>
        </w:tc>
        <w:tc>
          <w:tcPr>
            <w:tcW w:w="1834" w:type="dxa"/>
          </w:tcPr>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40.4%</w:t>
            </w:r>
          </w:p>
          <w:p w:rsidR="00454AC1"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آ</w:t>
            </w:r>
            <w:r w:rsidR="00454AC1" w:rsidRPr="005A73AB">
              <w:rPr>
                <w:rFonts w:ascii="Simplified Arabic" w:hAnsi="Simplified Arabic" w:cs="Simplified Arabic"/>
                <w:rtl/>
                <w:lang w:bidi="ar-JO"/>
              </w:rPr>
              <w:t>ثار مؤذ</w:t>
            </w:r>
            <w:r w:rsidRPr="005A73AB">
              <w:rPr>
                <w:rFonts w:ascii="Simplified Arabic" w:hAnsi="Simplified Arabic" w:cs="Simplified Arabic"/>
                <w:rtl/>
                <w:lang w:bidi="ar-JO"/>
              </w:rPr>
              <w:t>ية و</w:t>
            </w:r>
            <w:r w:rsidR="00454AC1" w:rsidRPr="005A73AB">
              <w:rPr>
                <w:rFonts w:ascii="Simplified Arabic" w:hAnsi="Simplified Arabic" w:cs="Simplified Arabic"/>
                <w:rtl/>
                <w:lang w:bidi="ar-JO"/>
              </w:rPr>
              <w:t>سلبي</w:t>
            </w:r>
            <w:r w:rsidRPr="005A73AB">
              <w:rPr>
                <w:rFonts w:ascii="Simplified Arabic" w:hAnsi="Simplified Arabic" w:cs="Simplified Arabic"/>
                <w:rtl/>
                <w:lang w:bidi="ar-JO"/>
              </w:rPr>
              <w:t>ة</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c>
          <w:tcPr>
            <w:tcW w:w="1522" w:type="dxa"/>
          </w:tcPr>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50%</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آثار مؤذية وسلبية</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p>
        </w:tc>
        <w:tc>
          <w:tcPr>
            <w:tcW w:w="1350" w:type="dxa"/>
          </w:tcPr>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61</w:t>
            </w:r>
            <w:r w:rsidR="008E65EB" w:rsidRPr="005A73AB">
              <w:rPr>
                <w:rFonts w:ascii="Simplified Arabic" w:hAnsi="Simplified Arabic" w:cs="Simplified Arabic"/>
                <w:rtl/>
              </w:rPr>
              <w:t xml:space="preserve"> </w:t>
            </w:r>
            <w:r w:rsidRPr="005A73AB">
              <w:rPr>
                <w:rFonts w:ascii="Simplified Arabic" w:hAnsi="Simplified Arabic" w:cs="Simplified Arabic"/>
                <w:rtl/>
              </w:rPr>
              <w:t>%</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آثار مؤذية وسلبية</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p>
        </w:tc>
        <w:tc>
          <w:tcPr>
            <w:tcW w:w="1530" w:type="dxa"/>
          </w:tcPr>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43.5%</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آثار مؤذية وسلبية</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p>
        </w:tc>
        <w:tc>
          <w:tcPr>
            <w:tcW w:w="1980" w:type="dxa"/>
          </w:tcPr>
          <w:p w:rsidR="008E65E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30.8%</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آثار مؤذية وسلبية</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p>
        </w:tc>
        <w:tc>
          <w:tcPr>
            <w:tcW w:w="1980" w:type="dxa"/>
          </w:tcPr>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32.1%</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آثار مؤذية وسلبية</w:t>
            </w:r>
          </w:p>
          <w:p w:rsidR="008E65EB" w:rsidRPr="005A73AB" w:rsidRDefault="008E65E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p>
        </w:tc>
        <w:tc>
          <w:tcPr>
            <w:tcW w:w="3060" w:type="dxa"/>
          </w:tcPr>
          <w:p w:rsidR="00454AC1" w:rsidRPr="005A73AB" w:rsidRDefault="00454AC1" w:rsidP="009D398C">
            <w:pPr>
              <w:pStyle w:val="NoSpacing"/>
              <w:numPr>
                <w:ilvl w:val="0"/>
                <w:numId w:val="39"/>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جميع الفئات تشير </w:t>
            </w:r>
            <w:r w:rsidR="00E70F23" w:rsidRPr="005A73AB">
              <w:rPr>
                <w:rFonts w:ascii="Simplified Arabic" w:hAnsi="Simplified Arabic" w:cs="Simplified Arabic"/>
                <w:rtl/>
                <w:lang w:bidi="ar-JO"/>
              </w:rPr>
              <w:t xml:space="preserve">آثار مؤذية وسلبية </w:t>
            </w:r>
            <w:r w:rsidRPr="005A73AB">
              <w:rPr>
                <w:rFonts w:ascii="Simplified Arabic" w:hAnsi="Simplified Arabic" w:cs="Simplified Arabic"/>
                <w:rtl/>
              </w:rPr>
              <w:t>من الظاهرة</w:t>
            </w:r>
          </w:p>
          <w:p w:rsidR="00454AC1" w:rsidRPr="005A73AB" w:rsidRDefault="00E70F23" w:rsidP="009D398C">
            <w:pPr>
              <w:pStyle w:val="NoSpacing"/>
              <w:numPr>
                <w:ilvl w:val="0"/>
                <w:numId w:val="38"/>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p w:rsidR="00AF5A77" w:rsidRPr="005A73AB" w:rsidRDefault="00AF5A77" w:rsidP="00AF5A77">
            <w:pPr>
              <w:pStyle w:val="NoSpacing"/>
              <w:bidi/>
              <w:ind w:left="36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r>
      <w:tr w:rsidR="00454AC1" w:rsidRPr="005A73AB" w:rsidTr="00776864">
        <w:trPr>
          <w:trHeight w:val="553"/>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083E">
            <w:pPr>
              <w:pStyle w:val="NoSpacing"/>
              <w:bidi/>
              <w:rPr>
                <w:rFonts w:ascii="Simplified Arabic" w:hAnsi="Simplified Arabic" w:cs="Simplified Arabic"/>
                <w:rtl/>
                <w:lang w:bidi="ar-JO"/>
              </w:rPr>
            </w:pPr>
            <w:r w:rsidRPr="005A73AB">
              <w:rPr>
                <w:rFonts w:ascii="Simplified Arabic" w:hAnsi="Simplified Arabic" w:cs="Simplified Arabic"/>
                <w:rtl/>
                <w:lang w:bidi="ar-JO"/>
              </w:rPr>
              <w:t xml:space="preserve">بماذا سيتمثل  التأثير الاساسي لتغير المناخ في </w:t>
            </w:r>
            <w:r w:rsidR="00661790" w:rsidRPr="005A73AB">
              <w:rPr>
                <w:rFonts w:ascii="Simplified Arabic" w:hAnsi="Simplified Arabic" w:cs="Simplified Arabic"/>
                <w:rtl/>
                <w:lang w:bidi="ar-JO"/>
              </w:rPr>
              <w:lastRenderedPageBreak/>
              <w:t>الأردن</w:t>
            </w:r>
            <w:r w:rsidRPr="005A73AB">
              <w:rPr>
                <w:rFonts w:ascii="Simplified Arabic" w:hAnsi="Simplified Arabic" w:cs="Simplified Arabic"/>
                <w:rtl/>
                <w:lang w:bidi="ar-JO"/>
              </w:rPr>
              <w:t xml:space="preserve"> ؟</w:t>
            </w:r>
          </w:p>
        </w:tc>
        <w:tc>
          <w:tcPr>
            <w:tcW w:w="1834" w:type="dxa"/>
          </w:tcPr>
          <w:p w:rsidR="00454AC1" w:rsidRPr="005A73AB" w:rsidRDefault="00E70F23"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50%: </w:t>
            </w:r>
            <w:r w:rsidR="00454AC1" w:rsidRPr="005A73AB">
              <w:rPr>
                <w:rFonts w:ascii="Simplified Arabic" w:hAnsi="Simplified Arabic" w:cs="Simplified Arabic"/>
                <w:rtl/>
                <w:lang w:bidi="ar-JO"/>
              </w:rPr>
              <w:t xml:space="preserve">زيادة استهلاك </w:t>
            </w:r>
            <w:r w:rsidR="0087557D" w:rsidRPr="005A73AB">
              <w:rPr>
                <w:rFonts w:ascii="Simplified Arabic" w:hAnsi="Simplified Arabic" w:cs="Simplified Arabic"/>
                <w:rtl/>
                <w:lang w:bidi="ar-JO"/>
              </w:rPr>
              <w:t>الطاقة</w:t>
            </w:r>
          </w:p>
          <w:p w:rsidR="00454AC1" w:rsidRPr="005A73AB" w:rsidRDefault="00E70F23"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14.3%: </w:t>
            </w:r>
            <w:r w:rsidR="00454AC1" w:rsidRPr="005A73AB">
              <w:rPr>
                <w:rFonts w:ascii="Simplified Arabic" w:hAnsi="Simplified Arabic" w:cs="Simplified Arabic"/>
                <w:rtl/>
                <w:lang w:bidi="ar-JO"/>
              </w:rPr>
              <w:t xml:space="preserve">نقص </w:t>
            </w:r>
            <w:r w:rsidR="00454AC1" w:rsidRPr="005A73AB">
              <w:rPr>
                <w:rFonts w:ascii="Simplified Arabic" w:hAnsi="Simplified Arabic" w:cs="Simplified Arabic"/>
                <w:rtl/>
                <w:lang w:bidi="ar-JO"/>
              </w:rPr>
              <w:lastRenderedPageBreak/>
              <w:t>المياه</w:t>
            </w:r>
          </w:p>
        </w:tc>
        <w:tc>
          <w:tcPr>
            <w:tcW w:w="1522" w:type="dxa"/>
          </w:tcPr>
          <w:p w:rsidR="00454AC1" w:rsidRPr="005A73AB" w:rsidRDefault="00AF5A77"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 xml:space="preserve">50%: </w:t>
            </w:r>
            <w:r w:rsidR="00454AC1" w:rsidRPr="005A73AB">
              <w:rPr>
                <w:rFonts w:ascii="Simplified Arabic" w:hAnsi="Simplified Arabic" w:cs="Simplified Arabic"/>
                <w:rtl/>
              </w:rPr>
              <w:t xml:space="preserve">زيادة استهلاك </w:t>
            </w:r>
            <w:r w:rsidR="0087557D" w:rsidRPr="005A73AB">
              <w:rPr>
                <w:rFonts w:ascii="Simplified Arabic" w:hAnsi="Simplified Arabic" w:cs="Simplified Arabic"/>
                <w:rtl/>
              </w:rPr>
              <w:t>الطاقة</w:t>
            </w:r>
          </w:p>
          <w:p w:rsidR="00454AC1" w:rsidRPr="005A73AB" w:rsidRDefault="00AF5A77"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 xml:space="preserve">21.4%: </w:t>
            </w:r>
            <w:r w:rsidR="00454AC1" w:rsidRPr="005A73AB">
              <w:rPr>
                <w:rFonts w:ascii="Simplified Arabic" w:hAnsi="Simplified Arabic" w:cs="Simplified Arabic"/>
                <w:rtl/>
              </w:rPr>
              <w:t xml:space="preserve">زيادة درجات </w:t>
            </w:r>
            <w:r w:rsidR="0087557D" w:rsidRPr="005A73AB">
              <w:rPr>
                <w:rFonts w:ascii="Simplified Arabic" w:hAnsi="Simplified Arabic" w:cs="Simplified Arabic"/>
                <w:rtl/>
              </w:rPr>
              <w:t>الحرارة</w:t>
            </w:r>
          </w:p>
        </w:tc>
        <w:tc>
          <w:tcPr>
            <w:tcW w:w="1350" w:type="dxa"/>
          </w:tcPr>
          <w:p w:rsidR="00454AC1" w:rsidRPr="005A73AB" w:rsidRDefault="00AF5A77"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 xml:space="preserve">24.4% </w:t>
            </w:r>
            <w:r w:rsidR="00454AC1" w:rsidRPr="005A73AB">
              <w:rPr>
                <w:rFonts w:ascii="Simplified Arabic" w:hAnsi="Simplified Arabic" w:cs="Simplified Arabic"/>
                <w:rtl/>
              </w:rPr>
              <w:t xml:space="preserve">زيادة درجات </w:t>
            </w:r>
            <w:r w:rsidR="00454AC1" w:rsidRPr="005A73AB">
              <w:rPr>
                <w:rFonts w:ascii="Simplified Arabic" w:hAnsi="Simplified Arabic" w:cs="Simplified Arabic"/>
                <w:rtl/>
              </w:rPr>
              <w:lastRenderedPageBreak/>
              <w:t>الحرارة</w:t>
            </w:r>
          </w:p>
          <w:p w:rsidR="00454AC1" w:rsidRPr="005A73AB" w:rsidRDefault="00AF5A77"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 xml:space="preserve">56.1% </w:t>
            </w:r>
            <w:r w:rsidR="00454AC1" w:rsidRPr="005A73AB">
              <w:rPr>
                <w:rFonts w:ascii="Simplified Arabic" w:hAnsi="Simplified Arabic" w:cs="Simplified Arabic"/>
                <w:rtl/>
              </w:rPr>
              <w:t>زيادة حالات الجفاف</w:t>
            </w:r>
          </w:p>
        </w:tc>
        <w:tc>
          <w:tcPr>
            <w:tcW w:w="1530" w:type="dxa"/>
          </w:tcPr>
          <w:p w:rsidR="00454AC1" w:rsidRPr="005A73AB" w:rsidRDefault="00AF5A77"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 xml:space="preserve">22.8% </w:t>
            </w:r>
            <w:r w:rsidR="00454AC1" w:rsidRPr="005A73AB">
              <w:rPr>
                <w:rFonts w:ascii="Simplified Arabic" w:hAnsi="Simplified Arabic" w:cs="Simplified Arabic"/>
                <w:rtl/>
              </w:rPr>
              <w:t>زيادة درجات الحرارة</w:t>
            </w:r>
          </w:p>
          <w:p w:rsidR="00AF5A77" w:rsidRPr="005A73AB" w:rsidRDefault="00AF5A77"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lastRenderedPageBreak/>
              <w:t xml:space="preserve">64.1% </w:t>
            </w:r>
            <w:r w:rsidR="00454AC1" w:rsidRPr="005A73AB">
              <w:rPr>
                <w:rFonts w:ascii="Simplified Arabic" w:hAnsi="Simplified Arabic" w:cs="Simplified Arabic"/>
                <w:rtl/>
              </w:rPr>
              <w:t>نقص المياه</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tc>
        <w:tc>
          <w:tcPr>
            <w:tcW w:w="1980" w:type="dxa"/>
          </w:tcPr>
          <w:p w:rsidR="00454AC1" w:rsidRPr="005A73AB" w:rsidRDefault="005B3185"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63.6</w:t>
            </w:r>
            <w:r w:rsidR="00AF5A77" w:rsidRPr="005A73AB">
              <w:rPr>
                <w:rFonts w:ascii="Simplified Arabic" w:hAnsi="Simplified Arabic" w:cs="Simplified Arabic"/>
                <w:rtl/>
              </w:rPr>
              <w:t xml:space="preserve">% </w:t>
            </w:r>
            <w:r w:rsidR="00454AC1" w:rsidRPr="005A73AB">
              <w:rPr>
                <w:rFonts w:ascii="Simplified Arabic" w:hAnsi="Simplified Arabic" w:cs="Simplified Arabic"/>
                <w:rtl/>
              </w:rPr>
              <w:t>زيادة درجات الحرارة</w:t>
            </w:r>
          </w:p>
          <w:p w:rsidR="00454AC1" w:rsidRPr="005A73AB" w:rsidRDefault="005B3185"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54.5</w:t>
            </w:r>
            <w:r w:rsidR="00AF5A77" w:rsidRPr="005A73AB">
              <w:rPr>
                <w:rFonts w:ascii="Simplified Arabic" w:hAnsi="Simplified Arabic" w:cs="Simplified Arabic"/>
                <w:rtl/>
              </w:rPr>
              <w:t xml:space="preserve">%  </w:t>
            </w:r>
            <w:r w:rsidR="00454AC1" w:rsidRPr="005A73AB">
              <w:rPr>
                <w:rFonts w:ascii="Simplified Arabic" w:hAnsi="Simplified Arabic" w:cs="Simplified Arabic"/>
                <w:rtl/>
              </w:rPr>
              <w:t xml:space="preserve">تراجع </w:t>
            </w:r>
            <w:r w:rsidR="00454AC1" w:rsidRPr="005A73AB">
              <w:rPr>
                <w:rFonts w:ascii="Simplified Arabic" w:hAnsi="Simplified Arabic" w:cs="Simplified Arabic"/>
                <w:rtl/>
              </w:rPr>
              <w:lastRenderedPageBreak/>
              <w:t>منسوب هطول الأمطار</w:t>
            </w:r>
          </w:p>
        </w:tc>
        <w:tc>
          <w:tcPr>
            <w:tcW w:w="1980" w:type="dxa"/>
          </w:tcPr>
          <w:p w:rsidR="00BD088F" w:rsidRPr="005A73AB" w:rsidRDefault="009B2ACD" w:rsidP="009B2ACD">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lastRenderedPageBreak/>
              <w:t>56.1</w:t>
            </w:r>
            <w:r w:rsidRPr="005A73AB">
              <w:rPr>
                <w:rFonts w:ascii="Simplified Arabic" w:hAnsi="Simplified Arabic" w:cs="Simplified Arabic"/>
              </w:rPr>
              <w:t>%</w:t>
            </w:r>
          </w:p>
          <w:p w:rsidR="00454AC1" w:rsidRPr="005A73AB" w:rsidRDefault="00454AC1" w:rsidP="009D398C">
            <w:pPr>
              <w:pStyle w:val="NoSpacing"/>
              <w:numPr>
                <w:ilvl w:val="0"/>
                <w:numId w:val="40"/>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زيادة درجة الحرارة</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tc>
        <w:tc>
          <w:tcPr>
            <w:tcW w:w="3060" w:type="dxa"/>
          </w:tcPr>
          <w:p w:rsidR="00454AC1" w:rsidRPr="005A73AB" w:rsidRDefault="00BF5B29" w:rsidP="009D398C">
            <w:pPr>
              <w:pStyle w:val="NoSpacing"/>
              <w:numPr>
                <w:ilvl w:val="0"/>
                <w:numId w:val="38"/>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جميع الفئات أكدت بأن </w:t>
            </w:r>
            <w:r w:rsidR="00454AC1" w:rsidRPr="005A73AB">
              <w:rPr>
                <w:rFonts w:ascii="Simplified Arabic" w:hAnsi="Simplified Arabic" w:cs="Simplified Arabic"/>
                <w:rtl/>
                <w:lang w:bidi="ar-JO"/>
              </w:rPr>
              <w:t xml:space="preserve">زيادة درجات الحرارة </w:t>
            </w:r>
            <w:r w:rsidR="00F55054" w:rsidRPr="005A73AB">
              <w:rPr>
                <w:rFonts w:ascii="Simplified Arabic" w:hAnsi="Simplified Arabic" w:cs="Simplified Arabic"/>
                <w:rtl/>
                <w:lang w:bidi="ar-JO"/>
              </w:rPr>
              <w:t>سيمثل التأثير الاساسي لتغير المناخ</w:t>
            </w:r>
            <w:r w:rsidRPr="005A73AB">
              <w:rPr>
                <w:rFonts w:ascii="Simplified Arabic" w:hAnsi="Simplified Arabic" w:cs="Simplified Arabic"/>
                <w:rtl/>
                <w:lang w:bidi="ar-JO"/>
              </w:rPr>
              <w:t xml:space="preserve"> </w:t>
            </w:r>
            <w:r w:rsidR="00454AC1" w:rsidRPr="005A73AB">
              <w:rPr>
                <w:rFonts w:ascii="Simplified Arabic" w:hAnsi="Simplified Arabic" w:cs="Simplified Arabic"/>
                <w:rtl/>
                <w:lang w:bidi="ar-JO"/>
              </w:rPr>
              <w:t xml:space="preserve">ما عدا </w:t>
            </w:r>
            <w:r w:rsidR="0087557D" w:rsidRPr="005A73AB">
              <w:rPr>
                <w:rFonts w:ascii="Simplified Arabic" w:hAnsi="Simplified Arabic" w:cs="Simplified Arabic"/>
                <w:rtl/>
                <w:lang w:bidi="ar-JO"/>
              </w:rPr>
              <w:t>الباحثين و</w:t>
            </w:r>
            <w:r w:rsidR="00F55054" w:rsidRPr="005A73AB">
              <w:rPr>
                <w:rFonts w:ascii="Simplified Arabic" w:hAnsi="Simplified Arabic" w:cs="Simplified Arabic"/>
                <w:rtl/>
                <w:lang w:bidi="ar-JO"/>
              </w:rPr>
              <w:t xml:space="preserve">الأكاديميين </w:t>
            </w:r>
            <w:r w:rsidR="00F55054" w:rsidRPr="005A73AB">
              <w:rPr>
                <w:rFonts w:ascii="Simplified Arabic" w:hAnsi="Simplified Arabic" w:cs="Simplified Arabic"/>
                <w:rtl/>
                <w:lang w:bidi="ar-JO"/>
              </w:rPr>
              <w:lastRenderedPageBreak/>
              <w:t>و</w:t>
            </w:r>
            <w:r w:rsidR="00454AC1" w:rsidRPr="005A73AB">
              <w:rPr>
                <w:rFonts w:ascii="Simplified Arabic" w:hAnsi="Simplified Arabic" w:cs="Simplified Arabic"/>
                <w:rtl/>
                <w:lang w:bidi="ar-JO"/>
              </w:rPr>
              <w:t>القطاع العام</w:t>
            </w:r>
            <w:r w:rsidR="00F55054" w:rsidRPr="005A73AB">
              <w:rPr>
                <w:rFonts w:ascii="Simplified Arabic" w:hAnsi="Simplified Arabic" w:cs="Simplified Arabic"/>
                <w:rtl/>
                <w:lang w:bidi="ar-JO"/>
              </w:rPr>
              <w:t xml:space="preserve"> اجابوا :</w:t>
            </w:r>
            <w:r w:rsidR="00454AC1" w:rsidRPr="005A73AB">
              <w:rPr>
                <w:rFonts w:ascii="Simplified Arabic" w:hAnsi="Simplified Arabic" w:cs="Simplified Arabic"/>
                <w:rtl/>
                <w:lang w:bidi="ar-JO"/>
              </w:rPr>
              <w:t xml:space="preserve"> زيادة استهلاك الطاقة</w:t>
            </w:r>
            <w:r w:rsidR="00F55054" w:rsidRPr="005A73AB">
              <w:rPr>
                <w:rFonts w:ascii="Simplified Arabic" w:hAnsi="Simplified Arabic" w:cs="Simplified Arabic"/>
                <w:rtl/>
                <w:lang w:bidi="ar-JO"/>
              </w:rPr>
              <w:t>.</w:t>
            </w:r>
          </w:p>
          <w:p w:rsidR="00454AC1" w:rsidRPr="005A73AB" w:rsidRDefault="005179FE" w:rsidP="009D398C">
            <w:pPr>
              <w:pStyle w:val="NoSpacing"/>
              <w:numPr>
                <w:ilvl w:val="0"/>
                <w:numId w:val="38"/>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r w:rsidR="00F55054" w:rsidRPr="005A73AB">
              <w:rPr>
                <w:rFonts w:ascii="Simplified Arabic" w:hAnsi="Simplified Arabic" w:cs="Simplified Arabic"/>
                <w:lang w:bidi="ar-JO"/>
              </w:rPr>
              <w:t xml:space="preserve"> </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083E">
            <w:pPr>
              <w:pStyle w:val="NoSpacing"/>
              <w:bidi/>
              <w:rPr>
                <w:rFonts w:ascii="Simplified Arabic" w:hAnsi="Simplified Arabic" w:cs="Simplified Arabic"/>
                <w:lang w:bidi="ar-JO"/>
              </w:rPr>
            </w:pPr>
            <w:r w:rsidRPr="005A73AB">
              <w:rPr>
                <w:rFonts w:ascii="Simplified Arabic" w:hAnsi="Simplified Arabic" w:cs="Simplified Arabic"/>
                <w:rtl/>
                <w:lang w:bidi="ar-JO"/>
              </w:rPr>
              <w:lastRenderedPageBreak/>
              <w:t xml:space="preserve">ما هي </w:t>
            </w:r>
            <w:r w:rsidR="00BE083E" w:rsidRPr="005A73AB">
              <w:rPr>
                <w:rFonts w:ascii="Simplified Arabic" w:hAnsi="Simplified Arabic" w:cs="Simplified Arabic"/>
                <w:rtl/>
                <w:lang w:bidi="ar-JO"/>
              </w:rPr>
              <w:t>أ</w:t>
            </w:r>
            <w:r w:rsidRPr="005A73AB">
              <w:rPr>
                <w:rFonts w:ascii="Simplified Arabic" w:hAnsi="Simplified Arabic" w:cs="Simplified Arabic"/>
                <w:rtl/>
                <w:lang w:bidi="ar-JO"/>
              </w:rPr>
              <w:t xml:space="preserve">ولويات التكيف مع ظاهرة تغير المناخ في </w:t>
            </w:r>
            <w:r w:rsidR="00661790" w:rsidRPr="005A73AB">
              <w:rPr>
                <w:rFonts w:ascii="Simplified Arabic" w:hAnsi="Simplified Arabic" w:cs="Simplified Arabic"/>
                <w:rtl/>
                <w:lang w:bidi="ar-JO"/>
              </w:rPr>
              <w:t>الأردن</w:t>
            </w:r>
            <w:r w:rsidRPr="005A73AB">
              <w:rPr>
                <w:rFonts w:ascii="Simplified Arabic" w:hAnsi="Simplified Arabic" w:cs="Simplified Arabic"/>
                <w:rtl/>
                <w:lang w:bidi="ar-JO"/>
              </w:rPr>
              <w:t>؟</w:t>
            </w:r>
          </w:p>
        </w:tc>
        <w:tc>
          <w:tcPr>
            <w:tcW w:w="1834" w:type="dxa"/>
          </w:tcPr>
          <w:p w:rsidR="00454AC1" w:rsidRPr="005A73AB" w:rsidRDefault="00841CA5"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20"/>
                <w:szCs w:val="20"/>
                <w:rtl/>
              </w:rPr>
              <w:t xml:space="preserve">زيادة </w:t>
            </w:r>
            <w:r w:rsidRPr="005A73AB">
              <w:rPr>
                <w:rFonts w:ascii="Simplified Arabic" w:hAnsi="Simplified Arabic" w:cs="Simplified Arabic"/>
                <w:sz w:val="18"/>
                <w:szCs w:val="18"/>
                <w:rtl/>
              </w:rPr>
              <w:t>كفاءة استخدام المياه و ترشيدها</w:t>
            </w:r>
            <w:r w:rsidR="005B3185" w:rsidRPr="005A73AB">
              <w:rPr>
                <w:rFonts w:ascii="Simplified Arabic" w:hAnsi="Simplified Arabic" w:cs="Simplified Arabic"/>
                <w:sz w:val="18"/>
                <w:szCs w:val="18"/>
                <w:rtl/>
              </w:rPr>
              <w:t>65.4%</w:t>
            </w:r>
          </w:p>
          <w:p w:rsidR="00841CA5" w:rsidRPr="005A73AB" w:rsidRDefault="00841CA5"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18"/>
                <w:szCs w:val="18"/>
                <w:rtl/>
              </w:rPr>
              <w:t>التحول نحو زراعة محاصيل اقل استهلاكا للمياه</w:t>
            </w:r>
            <w:r w:rsidR="003841E0" w:rsidRPr="005A73AB">
              <w:rPr>
                <w:rFonts w:ascii="Simplified Arabic" w:hAnsi="Simplified Arabic" w:cs="Simplified Arabic"/>
                <w:sz w:val="18"/>
                <w:szCs w:val="18"/>
                <w:rtl/>
              </w:rPr>
              <w:t>65.4%</w:t>
            </w:r>
          </w:p>
          <w:p w:rsidR="00841CA5" w:rsidRPr="005A73AB" w:rsidRDefault="00841CA5"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sz w:val="18"/>
                <w:szCs w:val="18"/>
                <w:rtl/>
              </w:rPr>
              <w:t>حماية التنوع الحيوي و الانظمه البيئه الطبيعيه</w:t>
            </w:r>
            <w:r w:rsidR="003841E0" w:rsidRPr="005A73AB">
              <w:rPr>
                <w:rFonts w:ascii="Simplified Arabic" w:hAnsi="Simplified Arabic" w:cs="Simplified Arabic"/>
                <w:sz w:val="18"/>
                <w:szCs w:val="18"/>
                <w:rtl/>
              </w:rPr>
              <w:t>50</w:t>
            </w:r>
            <w:r w:rsidR="003841E0" w:rsidRPr="005A73AB">
              <w:rPr>
                <w:rFonts w:ascii="Simplified Arabic" w:hAnsi="Simplified Arabic" w:cs="Simplified Arabic"/>
                <w:rtl/>
              </w:rPr>
              <w:t>%</w:t>
            </w:r>
            <w:r w:rsidRPr="005A73AB">
              <w:rPr>
                <w:rFonts w:ascii="Simplified Arabic" w:hAnsi="Simplified Arabic" w:cs="Simplified Arabic"/>
                <w:rtl/>
              </w:rPr>
              <w:t xml:space="preserve"> </w:t>
            </w:r>
          </w:p>
        </w:tc>
        <w:tc>
          <w:tcPr>
            <w:tcW w:w="1522" w:type="dxa"/>
          </w:tcPr>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20"/>
                <w:szCs w:val="20"/>
                <w:rtl/>
              </w:rPr>
              <w:t xml:space="preserve">زيادة </w:t>
            </w:r>
            <w:r w:rsidRPr="005A73AB">
              <w:rPr>
                <w:rFonts w:ascii="Simplified Arabic" w:hAnsi="Simplified Arabic" w:cs="Simplified Arabic"/>
                <w:sz w:val="18"/>
                <w:szCs w:val="18"/>
                <w:rtl/>
              </w:rPr>
              <w:t>كفاءة استخدام المياه و ترشيدها92.9%</w:t>
            </w:r>
          </w:p>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18"/>
                <w:szCs w:val="18"/>
                <w:rtl/>
              </w:rPr>
              <w:t>التحول نحو زراعة محاصيل اقل استهلاكا للمياه78.6%</w:t>
            </w:r>
          </w:p>
          <w:p w:rsidR="00454AC1"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sz w:val="18"/>
                <w:szCs w:val="18"/>
                <w:rtl/>
              </w:rPr>
              <w:t>حماية التنوع الحيوي و الانظمه البيئه الطبيعيه50</w:t>
            </w:r>
            <w:r w:rsidRPr="005A73AB">
              <w:rPr>
                <w:rFonts w:ascii="Simplified Arabic" w:hAnsi="Simplified Arabic" w:cs="Simplified Arabic"/>
                <w:rtl/>
              </w:rPr>
              <w:t>%</w:t>
            </w:r>
          </w:p>
        </w:tc>
        <w:tc>
          <w:tcPr>
            <w:tcW w:w="1350" w:type="dxa"/>
          </w:tcPr>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20"/>
                <w:szCs w:val="20"/>
                <w:rtl/>
              </w:rPr>
              <w:t xml:space="preserve">زيادة </w:t>
            </w:r>
            <w:r w:rsidRPr="005A73AB">
              <w:rPr>
                <w:rFonts w:ascii="Simplified Arabic" w:hAnsi="Simplified Arabic" w:cs="Simplified Arabic"/>
                <w:sz w:val="18"/>
                <w:szCs w:val="18"/>
                <w:rtl/>
              </w:rPr>
              <w:t>كفاءة استخدام المياه و ترشيدها73.2%</w:t>
            </w:r>
          </w:p>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18"/>
                <w:szCs w:val="18"/>
                <w:rtl/>
              </w:rPr>
              <w:t>التحول نحو زراعة محاصيل اقل استهلاكا للمياه61%</w:t>
            </w:r>
          </w:p>
          <w:p w:rsidR="00454AC1"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sz w:val="18"/>
                <w:szCs w:val="18"/>
                <w:rtl/>
              </w:rPr>
              <w:t>حماية التنوع الحيوي و الانظمه البيئه الطبيعيه43.9</w:t>
            </w:r>
            <w:r w:rsidRPr="005A73AB">
              <w:rPr>
                <w:rFonts w:ascii="Simplified Arabic" w:hAnsi="Simplified Arabic" w:cs="Simplified Arabic"/>
                <w:rtl/>
              </w:rPr>
              <w:t>%</w:t>
            </w:r>
          </w:p>
        </w:tc>
        <w:tc>
          <w:tcPr>
            <w:tcW w:w="1530" w:type="dxa"/>
          </w:tcPr>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20"/>
                <w:szCs w:val="20"/>
                <w:rtl/>
              </w:rPr>
              <w:t xml:space="preserve">زيادة </w:t>
            </w:r>
            <w:r w:rsidRPr="005A73AB">
              <w:rPr>
                <w:rFonts w:ascii="Simplified Arabic" w:hAnsi="Simplified Arabic" w:cs="Simplified Arabic"/>
                <w:sz w:val="18"/>
                <w:szCs w:val="18"/>
                <w:rtl/>
              </w:rPr>
              <w:t>كفاءة استخدام المياه و ترشيدها</w:t>
            </w:r>
            <w:r w:rsidR="00CD49DC" w:rsidRPr="005A73AB">
              <w:rPr>
                <w:rFonts w:ascii="Simplified Arabic" w:hAnsi="Simplified Arabic" w:cs="Simplified Arabic"/>
                <w:sz w:val="18"/>
                <w:szCs w:val="18"/>
                <w:rtl/>
              </w:rPr>
              <w:t>57.6</w:t>
            </w:r>
            <w:r w:rsidRPr="005A73AB">
              <w:rPr>
                <w:rFonts w:ascii="Simplified Arabic" w:hAnsi="Simplified Arabic" w:cs="Simplified Arabic"/>
                <w:sz w:val="18"/>
                <w:szCs w:val="18"/>
                <w:rtl/>
              </w:rPr>
              <w:t>%</w:t>
            </w:r>
          </w:p>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18"/>
                <w:szCs w:val="18"/>
                <w:rtl/>
              </w:rPr>
              <w:t>التحول نحو زراعة محاصيل اقل استهلاكا للمياه</w:t>
            </w:r>
            <w:r w:rsidR="00CD49DC" w:rsidRPr="005A73AB">
              <w:rPr>
                <w:rFonts w:ascii="Simplified Arabic" w:hAnsi="Simplified Arabic" w:cs="Simplified Arabic"/>
                <w:sz w:val="18"/>
                <w:szCs w:val="18"/>
                <w:rtl/>
              </w:rPr>
              <w:t>52.2</w:t>
            </w:r>
            <w:r w:rsidRPr="005A73AB">
              <w:rPr>
                <w:rFonts w:ascii="Simplified Arabic" w:hAnsi="Simplified Arabic" w:cs="Simplified Arabic"/>
                <w:sz w:val="18"/>
                <w:szCs w:val="18"/>
                <w:rtl/>
              </w:rPr>
              <w:t>%</w:t>
            </w:r>
          </w:p>
          <w:p w:rsidR="00454AC1"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sz w:val="18"/>
                <w:szCs w:val="18"/>
                <w:rtl/>
              </w:rPr>
              <w:t>حماية التنوع الحيوي و الانظمه البيئه الطبيعيه</w:t>
            </w:r>
            <w:r w:rsidR="00CD49DC" w:rsidRPr="005A73AB">
              <w:rPr>
                <w:rFonts w:ascii="Simplified Arabic" w:hAnsi="Simplified Arabic" w:cs="Simplified Arabic"/>
                <w:sz w:val="18"/>
                <w:szCs w:val="18"/>
                <w:rtl/>
              </w:rPr>
              <w:t>46.7</w:t>
            </w:r>
            <w:r w:rsidRPr="005A73AB">
              <w:rPr>
                <w:rFonts w:ascii="Simplified Arabic" w:hAnsi="Simplified Arabic" w:cs="Simplified Arabic"/>
                <w:rtl/>
              </w:rPr>
              <w:t>%</w:t>
            </w:r>
          </w:p>
        </w:tc>
        <w:tc>
          <w:tcPr>
            <w:tcW w:w="1980" w:type="dxa"/>
          </w:tcPr>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20"/>
                <w:szCs w:val="20"/>
                <w:rtl/>
              </w:rPr>
              <w:t xml:space="preserve">زيادة </w:t>
            </w:r>
            <w:r w:rsidRPr="005A73AB">
              <w:rPr>
                <w:rFonts w:ascii="Simplified Arabic" w:hAnsi="Simplified Arabic" w:cs="Simplified Arabic"/>
                <w:sz w:val="18"/>
                <w:szCs w:val="18"/>
                <w:rtl/>
              </w:rPr>
              <w:t>كفاءة استخدام المياه و ترشيدها</w:t>
            </w:r>
            <w:r w:rsidR="00D37F08" w:rsidRPr="005A73AB">
              <w:rPr>
                <w:rFonts w:ascii="Simplified Arabic" w:hAnsi="Simplified Arabic" w:cs="Simplified Arabic"/>
                <w:sz w:val="18"/>
                <w:szCs w:val="18"/>
                <w:rtl/>
              </w:rPr>
              <w:t>72.7</w:t>
            </w:r>
            <w:r w:rsidRPr="005A73AB">
              <w:rPr>
                <w:rFonts w:ascii="Simplified Arabic" w:hAnsi="Simplified Arabic" w:cs="Simplified Arabic"/>
                <w:sz w:val="18"/>
                <w:szCs w:val="18"/>
                <w:rtl/>
              </w:rPr>
              <w:t>%</w:t>
            </w:r>
          </w:p>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18"/>
                <w:szCs w:val="18"/>
                <w:rtl/>
              </w:rPr>
              <w:t>التحول نحو زراعة محاصيل اقل استهلاكا للمياه</w:t>
            </w:r>
            <w:r w:rsidR="00D37F08" w:rsidRPr="005A73AB">
              <w:rPr>
                <w:rFonts w:ascii="Simplified Arabic" w:hAnsi="Simplified Arabic" w:cs="Simplified Arabic"/>
                <w:sz w:val="18"/>
                <w:szCs w:val="18"/>
                <w:rtl/>
              </w:rPr>
              <w:t>81.8</w:t>
            </w:r>
            <w:r w:rsidRPr="005A73AB">
              <w:rPr>
                <w:rFonts w:ascii="Simplified Arabic" w:hAnsi="Simplified Arabic" w:cs="Simplified Arabic"/>
                <w:sz w:val="18"/>
                <w:szCs w:val="18"/>
                <w:rtl/>
              </w:rPr>
              <w:t>%</w:t>
            </w:r>
          </w:p>
          <w:p w:rsidR="00454AC1" w:rsidRPr="005A73AB" w:rsidRDefault="003841E0" w:rsidP="000A42B9">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sz w:val="18"/>
                <w:szCs w:val="18"/>
                <w:rtl/>
              </w:rPr>
              <w:t>حماية التنوع الحيوي و الانظمه البيئه الطبيعيه</w:t>
            </w:r>
            <w:r w:rsidR="00D37F08" w:rsidRPr="005A73AB">
              <w:rPr>
                <w:rFonts w:ascii="Simplified Arabic" w:hAnsi="Simplified Arabic" w:cs="Simplified Arabic"/>
                <w:sz w:val="18"/>
                <w:szCs w:val="18"/>
                <w:rtl/>
              </w:rPr>
              <w:t>63.6</w:t>
            </w:r>
            <w:r w:rsidRPr="005A73AB">
              <w:rPr>
                <w:rFonts w:ascii="Simplified Arabic" w:hAnsi="Simplified Arabic" w:cs="Simplified Arabic"/>
                <w:rtl/>
              </w:rPr>
              <w:t>%</w:t>
            </w:r>
          </w:p>
        </w:tc>
        <w:tc>
          <w:tcPr>
            <w:tcW w:w="1980" w:type="dxa"/>
          </w:tcPr>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20"/>
                <w:szCs w:val="20"/>
                <w:rtl/>
              </w:rPr>
              <w:t xml:space="preserve">زيادة </w:t>
            </w:r>
            <w:r w:rsidRPr="005A73AB">
              <w:rPr>
                <w:rFonts w:ascii="Simplified Arabic" w:hAnsi="Simplified Arabic" w:cs="Simplified Arabic"/>
                <w:sz w:val="18"/>
                <w:szCs w:val="18"/>
                <w:rtl/>
              </w:rPr>
              <w:t>كفاءة استخدام المياه و ترشيدها</w:t>
            </w:r>
            <w:r w:rsidR="000A42B9" w:rsidRPr="005A73AB">
              <w:rPr>
                <w:rFonts w:ascii="Simplified Arabic" w:hAnsi="Simplified Arabic" w:cs="Simplified Arabic"/>
                <w:sz w:val="18"/>
                <w:szCs w:val="18"/>
                <w:rtl/>
              </w:rPr>
              <w:t>53.6</w:t>
            </w:r>
            <w:r w:rsidRPr="005A73AB">
              <w:rPr>
                <w:rFonts w:ascii="Simplified Arabic" w:hAnsi="Simplified Arabic" w:cs="Simplified Arabic"/>
                <w:sz w:val="18"/>
                <w:szCs w:val="18"/>
                <w:rtl/>
              </w:rPr>
              <w:t>%</w:t>
            </w:r>
          </w:p>
          <w:p w:rsidR="003841E0"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18"/>
                <w:szCs w:val="18"/>
              </w:rPr>
            </w:pPr>
            <w:r w:rsidRPr="005A73AB">
              <w:rPr>
                <w:rFonts w:ascii="Simplified Arabic" w:hAnsi="Simplified Arabic" w:cs="Simplified Arabic"/>
                <w:sz w:val="18"/>
                <w:szCs w:val="18"/>
                <w:rtl/>
              </w:rPr>
              <w:t>التحول نحو زراعة محاصيل اقل استهلاكا للمياه</w:t>
            </w:r>
            <w:r w:rsidR="000A42B9" w:rsidRPr="005A73AB">
              <w:rPr>
                <w:rFonts w:ascii="Simplified Arabic" w:hAnsi="Simplified Arabic" w:cs="Simplified Arabic"/>
                <w:sz w:val="18"/>
                <w:szCs w:val="18"/>
                <w:rtl/>
              </w:rPr>
              <w:t>28.6</w:t>
            </w:r>
            <w:r w:rsidRPr="005A73AB">
              <w:rPr>
                <w:rFonts w:ascii="Simplified Arabic" w:hAnsi="Simplified Arabic" w:cs="Simplified Arabic"/>
                <w:sz w:val="18"/>
                <w:szCs w:val="18"/>
                <w:rtl/>
              </w:rPr>
              <w:t>%</w:t>
            </w:r>
          </w:p>
          <w:p w:rsidR="00454AC1" w:rsidRPr="005A73AB" w:rsidRDefault="003841E0" w:rsidP="009D398C">
            <w:pPr>
              <w:pStyle w:val="NoSpacing"/>
              <w:numPr>
                <w:ilvl w:val="0"/>
                <w:numId w:val="42"/>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sz w:val="18"/>
                <w:szCs w:val="18"/>
                <w:rtl/>
              </w:rPr>
              <w:t>حماية التنوع الحيوي و الانظمه البيئه الطبيعيه</w:t>
            </w:r>
            <w:r w:rsidR="000A42B9" w:rsidRPr="005A73AB">
              <w:rPr>
                <w:rFonts w:ascii="Simplified Arabic" w:hAnsi="Simplified Arabic" w:cs="Simplified Arabic"/>
                <w:sz w:val="18"/>
                <w:szCs w:val="18"/>
                <w:rtl/>
              </w:rPr>
              <w:t>39.3</w:t>
            </w:r>
            <w:r w:rsidRPr="005A73AB">
              <w:rPr>
                <w:rFonts w:ascii="Simplified Arabic" w:hAnsi="Simplified Arabic" w:cs="Simplified Arabic"/>
                <w:rtl/>
              </w:rPr>
              <w:t>%</w:t>
            </w:r>
          </w:p>
        </w:tc>
        <w:tc>
          <w:tcPr>
            <w:tcW w:w="3060" w:type="dxa"/>
          </w:tcPr>
          <w:p w:rsidR="00454AC1" w:rsidRPr="005A73AB" w:rsidRDefault="00454AC1" w:rsidP="009D398C">
            <w:pPr>
              <w:pStyle w:val="NoSpacing"/>
              <w:numPr>
                <w:ilvl w:val="0"/>
                <w:numId w:val="38"/>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ضرورة زيادة تبني  التكنولوجيا الرفيقة بالبيئة تصدرت أولويات التكيف مع ظاهرة تغير المناخ في </w:t>
            </w:r>
            <w:r w:rsidR="00661790" w:rsidRPr="005A73AB">
              <w:rPr>
                <w:rFonts w:ascii="Simplified Arabic" w:hAnsi="Simplified Arabic" w:cs="Simplified Arabic"/>
                <w:rtl/>
                <w:lang w:bidi="ar-JO"/>
              </w:rPr>
              <w:t>الأردن</w:t>
            </w:r>
            <w:r w:rsidR="00AC6287" w:rsidRPr="005A73AB">
              <w:rPr>
                <w:rFonts w:ascii="Simplified Arabic" w:hAnsi="Simplified Arabic" w:cs="Simplified Arabic"/>
                <w:rtl/>
                <w:lang w:bidi="ar-JO"/>
              </w:rPr>
              <w:t xml:space="preserve"> في جميع الفئات.</w:t>
            </w:r>
          </w:p>
          <w:p w:rsidR="005179FE" w:rsidRPr="005A73AB" w:rsidRDefault="005179FE" w:rsidP="009D398C">
            <w:pPr>
              <w:pStyle w:val="NoSpacing"/>
              <w:numPr>
                <w:ilvl w:val="0"/>
                <w:numId w:val="38"/>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p w:rsidR="00454AC1" w:rsidRPr="005A73AB" w:rsidRDefault="00454AC1" w:rsidP="00454AC1">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r>
      <w:tr w:rsidR="00454AC1" w:rsidRPr="005A73AB" w:rsidTr="00776864">
        <w:trPr>
          <w:trHeight w:val="848"/>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t xml:space="preserve">ما </w:t>
            </w:r>
            <w:r w:rsidR="00BE083E" w:rsidRPr="005A73AB">
              <w:rPr>
                <w:rFonts w:ascii="Simplified Arabic" w:hAnsi="Simplified Arabic" w:cs="Simplified Arabic"/>
                <w:rtl/>
                <w:lang w:bidi="ar-JO"/>
              </w:rPr>
              <w:t xml:space="preserve">هي </w:t>
            </w:r>
            <w:r w:rsidRPr="005A73AB">
              <w:rPr>
                <w:rFonts w:ascii="Simplified Arabic" w:hAnsi="Simplified Arabic" w:cs="Simplified Arabic"/>
                <w:rtl/>
                <w:lang w:bidi="ar-JO"/>
              </w:rPr>
              <w:t>طرق التصدي</w:t>
            </w:r>
            <w:r w:rsidR="00D8081A" w:rsidRPr="005A73AB">
              <w:rPr>
                <w:rFonts w:ascii="Simplified Arabic" w:hAnsi="Simplified Arabic" w:cs="Simplified Arabic"/>
                <w:rtl/>
                <w:lang w:bidi="ar-JO"/>
              </w:rPr>
              <w:t xml:space="preserve"> لتغير المناخ والتخفيف </w:t>
            </w:r>
            <w:r w:rsidR="00D8081A" w:rsidRPr="005A73AB">
              <w:rPr>
                <w:rFonts w:ascii="Simplified Arabic" w:hAnsi="Simplified Arabic" w:cs="Simplified Arabic"/>
                <w:rtl/>
                <w:lang w:bidi="ar-JO"/>
              </w:rPr>
              <w:lastRenderedPageBreak/>
              <w:t xml:space="preserve">من </w:t>
            </w:r>
            <w:r w:rsidR="0087557D" w:rsidRPr="005A73AB">
              <w:rPr>
                <w:rFonts w:ascii="Simplified Arabic" w:hAnsi="Simplified Arabic" w:cs="Simplified Arabic"/>
                <w:rtl/>
                <w:lang w:bidi="ar-JO"/>
              </w:rPr>
              <w:t>الانبعاثات</w:t>
            </w:r>
            <w:r w:rsidRPr="005A73AB">
              <w:rPr>
                <w:rFonts w:ascii="Simplified Arabic" w:hAnsi="Simplified Arabic" w:cs="Simplified Arabic"/>
                <w:rtl/>
                <w:lang w:bidi="ar-JO"/>
              </w:rPr>
              <w:t>؟</w:t>
            </w:r>
          </w:p>
        </w:tc>
        <w:tc>
          <w:tcPr>
            <w:tcW w:w="1834" w:type="dxa"/>
          </w:tcPr>
          <w:p w:rsidR="00454AC1" w:rsidRPr="005A73AB" w:rsidRDefault="00983EC5"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lastRenderedPageBreak/>
              <w:t>استخدام تكنولوجيا الرفيقة بالبيئة</w:t>
            </w:r>
            <w:r w:rsidR="00205C64" w:rsidRPr="005A73AB">
              <w:rPr>
                <w:rFonts w:ascii="Simplified Arabic" w:hAnsi="Simplified Arabic" w:cs="Simplified Arabic"/>
                <w:rtl/>
                <w:lang w:bidi="ar-JO"/>
              </w:rPr>
              <w:t>67.3%</w:t>
            </w:r>
          </w:p>
          <w:p w:rsidR="00983EC5" w:rsidRPr="005A73AB" w:rsidRDefault="00983EC5"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lastRenderedPageBreak/>
              <w:t>وضع تشريعات وضوابط حكومية</w:t>
            </w:r>
            <w:r w:rsidR="00205C64" w:rsidRPr="005A73AB">
              <w:rPr>
                <w:rFonts w:ascii="Simplified Arabic" w:hAnsi="Simplified Arabic" w:cs="Simplified Arabic"/>
                <w:rtl/>
                <w:lang w:bidi="ar-JO"/>
              </w:rPr>
              <w:t>65.4%</w:t>
            </w:r>
          </w:p>
          <w:p w:rsidR="00205C64" w:rsidRPr="005A73AB" w:rsidRDefault="00205C64"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p>
          <w:p w:rsidR="00983EC5" w:rsidRPr="005A73AB" w:rsidRDefault="00983EC5"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التوصل الى اتفاقية دولية ملزمة لكافة الدول الصناعية و النامية </w:t>
            </w:r>
            <w:r w:rsidR="00205C64" w:rsidRPr="005A73AB">
              <w:rPr>
                <w:rFonts w:ascii="Simplified Arabic" w:hAnsi="Simplified Arabic" w:cs="Simplified Arabic"/>
                <w:rtl/>
                <w:lang w:bidi="ar-JO"/>
              </w:rPr>
              <w:t>34.6%</w:t>
            </w:r>
          </w:p>
        </w:tc>
        <w:tc>
          <w:tcPr>
            <w:tcW w:w="1522" w:type="dxa"/>
          </w:tcPr>
          <w:p w:rsidR="00983EC5" w:rsidRPr="005A73AB" w:rsidRDefault="00983EC5"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lastRenderedPageBreak/>
              <w:t>استخدام تكنولوجيا الرفيقة بالبيئة</w:t>
            </w:r>
            <w:r w:rsidR="00A324DC" w:rsidRPr="005A73AB">
              <w:rPr>
                <w:rFonts w:ascii="Simplified Arabic" w:hAnsi="Simplified Arabic" w:cs="Simplified Arabic"/>
                <w:rtl/>
                <w:lang w:bidi="ar-JO"/>
              </w:rPr>
              <w:t xml:space="preserve"> </w:t>
            </w:r>
            <w:r w:rsidR="00A324DC" w:rsidRPr="005A73AB">
              <w:rPr>
                <w:rFonts w:ascii="Simplified Arabic" w:hAnsi="Simplified Arabic" w:cs="Simplified Arabic"/>
                <w:rtl/>
                <w:lang w:bidi="ar-JO"/>
              </w:rPr>
              <w:lastRenderedPageBreak/>
              <w:t>100%</w:t>
            </w:r>
          </w:p>
          <w:p w:rsidR="00983EC5" w:rsidRPr="005A73AB" w:rsidRDefault="00983EC5"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وضع تشريعات وضوابط حكومية</w:t>
            </w:r>
            <w:r w:rsidR="00A324DC" w:rsidRPr="005A73AB">
              <w:rPr>
                <w:rFonts w:ascii="Simplified Arabic" w:hAnsi="Simplified Arabic" w:cs="Simplified Arabic"/>
                <w:rtl/>
                <w:lang w:bidi="ar-JO"/>
              </w:rPr>
              <w:t>71.4%</w:t>
            </w:r>
          </w:p>
          <w:p w:rsidR="00454AC1" w:rsidRPr="005A73AB" w:rsidRDefault="00983EC5"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lang w:bidi="ar-JO"/>
              </w:rPr>
              <w:t>التوصل الى اتفاقية دولية ملزمة لكافة الدول الصناعية و النامية</w:t>
            </w:r>
            <w:r w:rsidR="00A324DC" w:rsidRPr="005A73AB">
              <w:rPr>
                <w:rFonts w:ascii="Simplified Arabic" w:hAnsi="Simplified Arabic" w:cs="Simplified Arabic"/>
                <w:rtl/>
                <w:lang w:bidi="ar-JO"/>
              </w:rPr>
              <w:t>28.6%</w:t>
            </w:r>
          </w:p>
        </w:tc>
        <w:tc>
          <w:tcPr>
            <w:tcW w:w="1350" w:type="dxa"/>
          </w:tcPr>
          <w:p w:rsidR="00454AC1" w:rsidRPr="005A73AB" w:rsidRDefault="00205C64"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lastRenderedPageBreak/>
              <w:t xml:space="preserve">استخدام التكنولوجيا الرفيقة </w:t>
            </w:r>
            <w:r w:rsidR="00A324DC" w:rsidRPr="005A73AB">
              <w:rPr>
                <w:rFonts w:ascii="Simplified Arabic" w:hAnsi="Simplified Arabic" w:cs="Simplified Arabic"/>
                <w:rtl/>
              </w:rPr>
              <w:lastRenderedPageBreak/>
              <w:t>73.2</w:t>
            </w:r>
          </w:p>
          <w:p w:rsidR="00205C64" w:rsidRPr="005A73AB" w:rsidRDefault="00205C64"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وضع تشريعات و ضوابط حكومي</w:t>
            </w:r>
            <w:r w:rsidR="00A324DC" w:rsidRPr="005A73AB">
              <w:rPr>
                <w:rFonts w:ascii="Simplified Arabic" w:hAnsi="Simplified Arabic" w:cs="Simplified Arabic"/>
                <w:rtl/>
              </w:rPr>
              <w:t>ة75.6%</w:t>
            </w:r>
          </w:p>
          <w:p w:rsidR="00205C64" w:rsidRPr="005A73AB" w:rsidRDefault="00205C64"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التوصل الى اتفاقية دولية ملزمة لكافة الدول الصناعية و النامية</w:t>
            </w:r>
            <w:r w:rsidR="00A324DC" w:rsidRPr="005A73AB">
              <w:rPr>
                <w:rFonts w:ascii="Simplified Arabic" w:hAnsi="Simplified Arabic" w:cs="Simplified Arabic"/>
                <w:rtl/>
              </w:rPr>
              <w:t>29.3%</w:t>
            </w:r>
            <w:r w:rsidRPr="005A73AB">
              <w:rPr>
                <w:rFonts w:ascii="Simplified Arabic" w:hAnsi="Simplified Arabic" w:cs="Simplified Arabic"/>
                <w:rtl/>
              </w:rPr>
              <w:t xml:space="preserve"> </w:t>
            </w:r>
          </w:p>
        </w:tc>
        <w:tc>
          <w:tcPr>
            <w:tcW w:w="1530" w:type="dxa"/>
          </w:tcPr>
          <w:p w:rsidR="00192400" w:rsidRPr="005A73AB" w:rsidRDefault="00205C64"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استخدام التكنولوجيا الرفيقة بالبيئة </w:t>
            </w:r>
            <w:r w:rsidR="0088647D" w:rsidRPr="005A73AB">
              <w:rPr>
                <w:rFonts w:ascii="Simplified Arabic" w:hAnsi="Simplified Arabic" w:cs="Simplified Arabic"/>
                <w:rtl/>
                <w:lang w:bidi="ar-JO"/>
              </w:rPr>
              <w:t>62%</w:t>
            </w: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وضع تشريعات و ضوابط حكومية </w:t>
            </w:r>
            <w:r w:rsidR="0088647D" w:rsidRPr="005A73AB">
              <w:rPr>
                <w:rFonts w:ascii="Simplified Arabic" w:hAnsi="Simplified Arabic" w:cs="Simplified Arabic"/>
                <w:rtl/>
                <w:lang w:bidi="ar-JO"/>
              </w:rPr>
              <w:t>50%</w:t>
            </w: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التوصل الى اتفاقية دولية ملزمة لكافة الدول الصناعية و النامية </w:t>
            </w:r>
            <w:r w:rsidR="0088647D" w:rsidRPr="005A73AB">
              <w:rPr>
                <w:rFonts w:ascii="Simplified Arabic" w:hAnsi="Simplified Arabic" w:cs="Simplified Arabic"/>
                <w:rtl/>
                <w:lang w:bidi="ar-JO"/>
              </w:rPr>
              <w:t>41.3</w:t>
            </w:r>
          </w:p>
        </w:tc>
        <w:tc>
          <w:tcPr>
            <w:tcW w:w="1980" w:type="dxa"/>
          </w:tcPr>
          <w:p w:rsidR="00454AC1" w:rsidRPr="005A73AB" w:rsidRDefault="00205C64"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استخدام التكنولوجيا الرفيقة بالبيئة</w:t>
            </w:r>
            <w:r w:rsidR="00A324DC" w:rsidRPr="005A73AB">
              <w:rPr>
                <w:rFonts w:ascii="Simplified Arabic" w:hAnsi="Simplified Arabic" w:cs="Simplified Arabic"/>
                <w:rtl/>
                <w:lang w:bidi="ar-JO"/>
              </w:rPr>
              <w:t>72.7%</w:t>
            </w: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وضع تشريعات و ضوابط حكومية </w:t>
            </w:r>
            <w:r w:rsidR="00B35365" w:rsidRPr="005A73AB">
              <w:rPr>
                <w:rFonts w:ascii="Simplified Arabic" w:hAnsi="Simplified Arabic" w:cs="Simplified Arabic"/>
                <w:rtl/>
                <w:lang w:bidi="ar-JO"/>
              </w:rPr>
              <w:t>63.6%</w:t>
            </w: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p w:rsidR="00205C64" w:rsidRPr="005A73AB" w:rsidRDefault="00205C64" w:rsidP="00205C64">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التوصل الى اتفاقية دولية ملزمة لكافة الدول الصناعية و النامية </w:t>
            </w:r>
            <w:r w:rsidR="00B35365" w:rsidRPr="005A73AB">
              <w:rPr>
                <w:rFonts w:ascii="Simplified Arabic" w:hAnsi="Simplified Arabic" w:cs="Simplified Arabic"/>
                <w:rtl/>
                <w:lang w:bidi="ar-JO"/>
              </w:rPr>
              <w:t>54.4%</w:t>
            </w:r>
          </w:p>
        </w:tc>
        <w:tc>
          <w:tcPr>
            <w:tcW w:w="1980" w:type="dxa"/>
          </w:tcPr>
          <w:p w:rsidR="00454AC1" w:rsidRPr="005A73AB" w:rsidRDefault="004776E6"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lastRenderedPageBreak/>
              <w:t>استخدام التكنولوجيا الرفيقة بالبيئة 39.3%</w:t>
            </w:r>
          </w:p>
          <w:p w:rsidR="004776E6" w:rsidRPr="005A73AB" w:rsidRDefault="004776E6"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lastRenderedPageBreak/>
              <w:t>وضع تشريعات وضوابط حكومية 53.6%</w:t>
            </w:r>
          </w:p>
          <w:p w:rsidR="004776E6" w:rsidRPr="005A73AB" w:rsidRDefault="004776E6" w:rsidP="009D398C">
            <w:pPr>
              <w:pStyle w:val="NoSpacing"/>
              <w:numPr>
                <w:ilvl w:val="0"/>
                <w:numId w:val="43"/>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التوصل الى اتفاقية دولية ملزمة لكافة الدول الصناعية و النامية64.3%</w:t>
            </w:r>
          </w:p>
        </w:tc>
        <w:tc>
          <w:tcPr>
            <w:tcW w:w="3060" w:type="dxa"/>
          </w:tcPr>
          <w:p w:rsidR="00454AC1" w:rsidRPr="005A73AB" w:rsidRDefault="00454AC1" w:rsidP="009D398C">
            <w:pPr>
              <w:pStyle w:val="NoSpacing"/>
              <w:numPr>
                <w:ilvl w:val="0"/>
                <w:numId w:val="4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ضرورة استخدام المزيد من المنتجات الرفيقة بالبيئة تصدرت طرق التصدي</w:t>
            </w:r>
            <w:r w:rsidR="00192400" w:rsidRPr="005A73AB">
              <w:rPr>
                <w:rFonts w:ascii="Simplified Arabic" w:hAnsi="Simplified Arabic" w:cs="Simplified Arabic"/>
                <w:rtl/>
                <w:lang w:bidi="ar-JO"/>
              </w:rPr>
              <w:t xml:space="preserve"> لتغير المناخ و التخفيف </w:t>
            </w:r>
            <w:r w:rsidR="00192400" w:rsidRPr="005A73AB">
              <w:rPr>
                <w:rFonts w:ascii="Simplified Arabic" w:hAnsi="Simplified Arabic" w:cs="Simplified Arabic"/>
                <w:rtl/>
                <w:lang w:bidi="ar-JO"/>
              </w:rPr>
              <w:lastRenderedPageBreak/>
              <w:t xml:space="preserve">من </w:t>
            </w:r>
            <w:r w:rsidR="0087557D" w:rsidRPr="005A73AB">
              <w:rPr>
                <w:rFonts w:ascii="Simplified Arabic" w:hAnsi="Simplified Arabic" w:cs="Simplified Arabic"/>
                <w:rtl/>
                <w:lang w:bidi="ar-JO"/>
              </w:rPr>
              <w:t>الانبعاثات</w:t>
            </w:r>
            <w:r w:rsidR="00192400" w:rsidRPr="005A73AB">
              <w:rPr>
                <w:rFonts w:ascii="Simplified Arabic" w:hAnsi="Simplified Arabic" w:cs="Simplified Arabic"/>
                <w:rtl/>
                <w:lang w:bidi="ar-JO"/>
              </w:rPr>
              <w:t xml:space="preserve"> في جميع الفئات.</w:t>
            </w:r>
            <w:r w:rsidRPr="005A73AB">
              <w:rPr>
                <w:rFonts w:ascii="Simplified Arabic" w:hAnsi="Simplified Arabic" w:cs="Simplified Arabic"/>
                <w:rtl/>
                <w:lang w:bidi="ar-JO"/>
              </w:rPr>
              <w:t xml:space="preserve"> </w:t>
            </w:r>
          </w:p>
          <w:p w:rsidR="00454AC1" w:rsidRPr="005A73AB" w:rsidRDefault="00AC6287" w:rsidP="009D398C">
            <w:pPr>
              <w:pStyle w:val="NoSpacing"/>
              <w:numPr>
                <w:ilvl w:val="0"/>
                <w:numId w:val="4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lastRenderedPageBreak/>
              <w:t>حسب ال</w:t>
            </w:r>
            <w:r w:rsidR="00A211C0" w:rsidRPr="005A73AB">
              <w:rPr>
                <w:rFonts w:ascii="Simplified Arabic" w:hAnsi="Simplified Arabic" w:cs="Simplified Arabic"/>
                <w:rtl/>
                <w:lang w:bidi="ar-JO"/>
              </w:rPr>
              <w:t>أهم</w:t>
            </w:r>
            <w:r w:rsidRPr="005A73AB">
              <w:rPr>
                <w:rFonts w:ascii="Simplified Arabic" w:hAnsi="Simplified Arabic" w:cs="Simplified Arabic"/>
                <w:rtl/>
                <w:lang w:bidi="ar-JO"/>
              </w:rPr>
              <w:t>ية رتب الجهات التي لها دور بالتصدي لتغير المناخ؟</w:t>
            </w:r>
          </w:p>
        </w:tc>
        <w:tc>
          <w:tcPr>
            <w:tcW w:w="1834" w:type="dxa"/>
          </w:tcPr>
          <w:p w:rsidR="0061417A" w:rsidRPr="005A73AB" w:rsidRDefault="00E82A66"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53.8% الحكومات</w:t>
            </w:r>
          </w:p>
          <w:p w:rsidR="00E82A66" w:rsidRPr="005A73AB" w:rsidRDefault="00E82A66"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36.5%الصحافة و الاعلام</w:t>
            </w:r>
          </w:p>
        </w:tc>
        <w:tc>
          <w:tcPr>
            <w:tcW w:w="1522" w:type="dxa"/>
          </w:tcPr>
          <w:p w:rsidR="000E100F" w:rsidRPr="005A73AB" w:rsidRDefault="00454AC1"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42.9%</w:t>
            </w:r>
          </w:p>
          <w:p w:rsidR="00454AC1" w:rsidRPr="005A73AB" w:rsidRDefault="00454AC1" w:rsidP="00061DC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وس</w:t>
            </w:r>
            <w:r w:rsidR="00061DCB" w:rsidRPr="005A73AB">
              <w:rPr>
                <w:rFonts w:ascii="Simplified Arabic" w:hAnsi="Simplified Arabic" w:cs="Simplified Arabic"/>
                <w:rtl/>
                <w:lang w:bidi="ar-JO"/>
              </w:rPr>
              <w:t xml:space="preserve">ائل </w:t>
            </w:r>
            <w:r w:rsidRPr="005A73AB">
              <w:rPr>
                <w:rFonts w:ascii="Simplified Arabic" w:hAnsi="Simplified Arabic" w:cs="Simplified Arabic"/>
                <w:rtl/>
                <w:lang w:bidi="ar-JO"/>
              </w:rPr>
              <w:t xml:space="preserve"> الاعلام</w:t>
            </w:r>
          </w:p>
          <w:p w:rsidR="00061DCB" w:rsidRPr="005A73AB" w:rsidRDefault="00061DCB" w:rsidP="00061DC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حكومات 21.4%</w:t>
            </w:r>
          </w:p>
        </w:tc>
        <w:tc>
          <w:tcPr>
            <w:tcW w:w="1350" w:type="dxa"/>
          </w:tcPr>
          <w:p w:rsidR="00454AC1" w:rsidRPr="005A73AB" w:rsidRDefault="00454AC1" w:rsidP="009D398C">
            <w:pPr>
              <w:pStyle w:val="NoSpacing"/>
              <w:numPr>
                <w:ilvl w:val="0"/>
                <w:numId w:val="45"/>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51.2% الحكومات</w:t>
            </w:r>
          </w:p>
          <w:p w:rsidR="00454AC1" w:rsidRPr="005A73AB" w:rsidRDefault="001A7106" w:rsidP="009D398C">
            <w:pPr>
              <w:pStyle w:val="NoSpacing"/>
              <w:numPr>
                <w:ilvl w:val="0"/>
                <w:numId w:val="45"/>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22%الاعلام</w:t>
            </w:r>
          </w:p>
        </w:tc>
        <w:tc>
          <w:tcPr>
            <w:tcW w:w="1530" w:type="dxa"/>
          </w:tcPr>
          <w:p w:rsidR="00454AC1" w:rsidRPr="005A73AB" w:rsidRDefault="00454AC1"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41.3% الحكوم</w:t>
            </w:r>
            <w:r w:rsidR="000E100F" w:rsidRPr="005A73AB">
              <w:rPr>
                <w:rFonts w:ascii="Simplified Arabic" w:hAnsi="Simplified Arabic" w:cs="Simplified Arabic"/>
                <w:rtl/>
                <w:lang w:bidi="ar-JO"/>
              </w:rPr>
              <w:t>ات</w:t>
            </w:r>
          </w:p>
          <w:p w:rsidR="00454AC1" w:rsidRPr="005A73AB" w:rsidRDefault="00454AC1"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28.3% الاعلام</w:t>
            </w:r>
          </w:p>
        </w:tc>
        <w:tc>
          <w:tcPr>
            <w:tcW w:w="1980" w:type="dxa"/>
          </w:tcPr>
          <w:p w:rsidR="000E100F" w:rsidRPr="005A73AB" w:rsidRDefault="00061DCB"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63.6</w:t>
            </w:r>
            <w:r w:rsidR="00454AC1" w:rsidRPr="005A73AB">
              <w:rPr>
                <w:rFonts w:ascii="Simplified Arabic" w:hAnsi="Simplified Arabic" w:cs="Simplified Arabic"/>
                <w:rtl/>
                <w:lang w:bidi="ar-JO"/>
              </w:rPr>
              <w:t>% الحكومات</w:t>
            </w:r>
          </w:p>
          <w:p w:rsidR="00454AC1" w:rsidRPr="005A73AB" w:rsidRDefault="00061DCB" w:rsidP="009D398C">
            <w:pPr>
              <w:pStyle w:val="NoSpacing"/>
              <w:numPr>
                <w:ilvl w:val="0"/>
                <w:numId w:val="43"/>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36.4</w:t>
            </w:r>
            <w:r w:rsidR="00454AC1"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اعلام</w:t>
            </w:r>
          </w:p>
        </w:tc>
        <w:tc>
          <w:tcPr>
            <w:tcW w:w="1980" w:type="dxa"/>
          </w:tcPr>
          <w:p w:rsidR="00454AC1" w:rsidRPr="005A73AB" w:rsidRDefault="00061DCB" w:rsidP="009D398C">
            <w:pPr>
              <w:pStyle w:val="NoSpacing"/>
              <w:numPr>
                <w:ilvl w:val="0"/>
                <w:numId w:val="44"/>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42.9%حكومات</w:t>
            </w:r>
          </w:p>
          <w:p w:rsidR="00061DCB" w:rsidRPr="005A73AB" w:rsidRDefault="00061DCB" w:rsidP="009D398C">
            <w:pPr>
              <w:pStyle w:val="NoSpacing"/>
              <w:numPr>
                <w:ilvl w:val="0"/>
                <w:numId w:val="44"/>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28.6ا%لاعلام</w:t>
            </w:r>
          </w:p>
        </w:tc>
        <w:tc>
          <w:tcPr>
            <w:tcW w:w="3060" w:type="dxa"/>
          </w:tcPr>
          <w:p w:rsidR="000E100F" w:rsidRPr="005A73AB" w:rsidRDefault="000E100F" w:rsidP="009D398C">
            <w:pPr>
              <w:pStyle w:val="NoSpacing"/>
              <w:numPr>
                <w:ilvl w:val="0"/>
                <w:numId w:val="41"/>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الدور للحكومات بحسب جميع الفئات ما</w:t>
            </w:r>
            <w:r w:rsidR="00454AC1" w:rsidRPr="005A73AB">
              <w:rPr>
                <w:rFonts w:ascii="Simplified Arabic" w:hAnsi="Simplified Arabic" w:cs="Simplified Arabic"/>
                <w:rtl/>
                <w:lang w:bidi="ar-JO"/>
              </w:rPr>
              <w:t>عدا القطاع العام</w:t>
            </w:r>
            <w:r w:rsidRPr="005A73AB">
              <w:rPr>
                <w:rFonts w:ascii="Simplified Arabic" w:hAnsi="Simplified Arabic" w:cs="Simplified Arabic"/>
                <w:rtl/>
                <w:lang w:bidi="ar-JO"/>
              </w:rPr>
              <w:t xml:space="preserve"> اشار بأن الدور الأبرز ل</w:t>
            </w:r>
            <w:r w:rsidR="00454AC1" w:rsidRPr="005A73AB">
              <w:rPr>
                <w:rFonts w:ascii="Simplified Arabic" w:hAnsi="Simplified Arabic" w:cs="Simplified Arabic"/>
                <w:rtl/>
                <w:lang w:bidi="ar-JO"/>
              </w:rPr>
              <w:t>وسائل الاعلام</w:t>
            </w:r>
            <w:r w:rsidRPr="005A73AB">
              <w:rPr>
                <w:rFonts w:ascii="Simplified Arabic" w:hAnsi="Simplified Arabic" w:cs="Simplified Arabic"/>
                <w:rtl/>
                <w:lang w:bidi="ar-JO"/>
              </w:rPr>
              <w:t>.</w:t>
            </w:r>
          </w:p>
          <w:p w:rsidR="00454AC1" w:rsidRPr="005A73AB" w:rsidRDefault="00AC6287" w:rsidP="009D398C">
            <w:pPr>
              <w:pStyle w:val="NoSpacing"/>
              <w:numPr>
                <w:ilvl w:val="0"/>
                <w:numId w:val="41"/>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trHeight w:val="1927"/>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lastRenderedPageBreak/>
              <w:t>كيف تقييم دورك في التصدي لتغير المناخ؟</w:t>
            </w:r>
          </w:p>
        </w:tc>
        <w:tc>
          <w:tcPr>
            <w:tcW w:w="1834" w:type="dxa"/>
          </w:tcPr>
          <w:p w:rsidR="00CF3028"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50%</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يجب أن  يكون لنا دور</w:t>
            </w:r>
            <w:r w:rsidR="00CF3028" w:rsidRPr="005A73AB">
              <w:rPr>
                <w:rFonts w:ascii="Simplified Arabic" w:hAnsi="Simplified Arabic" w:cs="Simplified Arabic"/>
                <w:rtl/>
                <w:lang w:bidi="ar-JO"/>
              </w:rPr>
              <w:t>ً</w:t>
            </w:r>
            <w:r w:rsidRPr="005A73AB">
              <w:rPr>
                <w:rFonts w:ascii="Simplified Arabic" w:hAnsi="Simplified Arabic" w:cs="Simplified Arabic"/>
                <w:rtl/>
                <w:lang w:bidi="ar-JO"/>
              </w:rPr>
              <w:t>ا فاعلا</w:t>
            </w:r>
            <w:r w:rsidR="00CF3028" w:rsidRPr="005A73AB">
              <w:rPr>
                <w:rFonts w:ascii="Simplified Arabic" w:hAnsi="Simplified Arabic" w:cs="Simplified Arabic"/>
                <w:rtl/>
                <w:lang w:bidi="ar-JO"/>
              </w:rPr>
              <w:t>ً</w:t>
            </w:r>
          </w:p>
        </w:tc>
        <w:tc>
          <w:tcPr>
            <w:tcW w:w="1522" w:type="dxa"/>
          </w:tcPr>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71.4%</w:t>
            </w:r>
          </w:p>
          <w:p w:rsidR="00CF3028" w:rsidRPr="005A73AB" w:rsidRDefault="00CF3028"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يجب أن  يكون لنا دورا</w:t>
            </w:r>
            <w:r w:rsidR="00BD75FF"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فاعلاً</w:t>
            </w:r>
          </w:p>
        </w:tc>
        <w:tc>
          <w:tcPr>
            <w:tcW w:w="1350" w:type="dxa"/>
          </w:tcPr>
          <w:p w:rsidR="00CF3028"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56.1%</w:t>
            </w:r>
          </w:p>
          <w:p w:rsidR="00454AC1" w:rsidRPr="005A73AB" w:rsidRDefault="00CF3028"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يجب أن  يكون لنا دورا</w:t>
            </w:r>
            <w:r w:rsidR="00BD75FF"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فاعلاً</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tc>
        <w:tc>
          <w:tcPr>
            <w:tcW w:w="1530" w:type="dxa"/>
          </w:tcPr>
          <w:p w:rsidR="00CF3028"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42.4%</w:t>
            </w:r>
          </w:p>
          <w:p w:rsidR="00454AC1" w:rsidRPr="005A73AB" w:rsidRDefault="00CF3028"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يجب أن  يكون لنا دورا</w:t>
            </w:r>
            <w:r w:rsidR="00BD75FF"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فاعلاً </w:t>
            </w:r>
            <w:r w:rsidR="00454AC1" w:rsidRPr="005A73AB">
              <w:rPr>
                <w:rFonts w:ascii="Simplified Arabic" w:hAnsi="Simplified Arabic" w:cs="Simplified Arabic"/>
                <w:rtl/>
                <w:lang w:bidi="ar-JO"/>
              </w:rPr>
              <w:t>لكن لا نعلم الوسائل</w:t>
            </w:r>
          </w:p>
        </w:tc>
        <w:tc>
          <w:tcPr>
            <w:tcW w:w="1980" w:type="dxa"/>
          </w:tcPr>
          <w:p w:rsidR="00CF3028" w:rsidRPr="005A73AB" w:rsidRDefault="00A04579"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54.5</w:t>
            </w:r>
            <w:r w:rsidR="00454AC1" w:rsidRPr="005A73AB">
              <w:rPr>
                <w:rFonts w:ascii="Simplified Arabic" w:hAnsi="Simplified Arabic" w:cs="Simplified Arabic"/>
                <w:rtl/>
                <w:lang w:bidi="ar-JO"/>
              </w:rPr>
              <w:t>%</w:t>
            </w:r>
          </w:p>
          <w:p w:rsidR="00454AC1" w:rsidRPr="005A73AB" w:rsidRDefault="00BD75FF"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يجب أن </w:t>
            </w:r>
            <w:r w:rsidR="00454AC1" w:rsidRPr="005A73AB">
              <w:rPr>
                <w:rFonts w:ascii="Simplified Arabic" w:hAnsi="Simplified Arabic" w:cs="Simplified Arabic"/>
                <w:rtl/>
                <w:lang w:bidi="ar-JO"/>
              </w:rPr>
              <w:t>يكون لهم دورا</w:t>
            </w:r>
            <w:r w:rsidRPr="005A73AB">
              <w:rPr>
                <w:rFonts w:ascii="Simplified Arabic" w:hAnsi="Simplified Arabic" w:cs="Simplified Arabic"/>
                <w:rtl/>
                <w:lang w:bidi="ar-JO"/>
              </w:rPr>
              <w:t>ً</w:t>
            </w:r>
            <w:r w:rsidR="00454AC1" w:rsidRPr="005A73AB">
              <w:rPr>
                <w:rFonts w:ascii="Simplified Arabic" w:hAnsi="Simplified Arabic" w:cs="Simplified Arabic"/>
                <w:rtl/>
                <w:lang w:bidi="ar-JO"/>
              </w:rPr>
              <w:t xml:space="preserve"> لأن هم جزء من المجتمع</w:t>
            </w:r>
          </w:p>
        </w:tc>
        <w:tc>
          <w:tcPr>
            <w:tcW w:w="1980" w:type="dxa"/>
          </w:tcPr>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46.4% ضرورة أن  يكون لهم دوراً</w:t>
            </w:r>
          </w:p>
        </w:tc>
        <w:tc>
          <w:tcPr>
            <w:tcW w:w="3060" w:type="dxa"/>
          </w:tcPr>
          <w:p w:rsidR="00454AC1" w:rsidRPr="005A73AB" w:rsidRDefault="00AC6287" w:rsidP="009D398C">
            <w:pPr>
              <w:pStyle w:val="NoSpacing"/>
              <w:numPr>
                <w:ilvl w:val="0"/>
                <w:numId w:val="4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839"/>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D088F">
            <w:pPr>
              <w:pStyle w:val="NoSpacing"/>
              <w:bidi/>
              <w:rPr>
                <w:rFonts w:ascii="Simplified Arabic" w:hAnsi="Simplified Arabic" w:cs="Simplified Arabic"/>
                <w:rtl/>
                <w:lang w:bidi="ar-JO"/>
              </w:rPr>
            </w:pPr>
            <w:r w:rsidRPr="005A73AB">
              <w:rPr>
                <w:rFonts w:ascii="Simplified Arabic" w:hAnsi="Simplified Arabic" w:cs="Simplified Arabic"/>
                <w:rtl/>
                <w:lang w:bidi="ar-JO"/>
              </w:rPr>
              <w:t>ما مس</w:t>
            </w:r>
            <w:r w:rsidR="00BD088F" w:rsidRPr="005A73AB">
              <w:rPr>
                <w:rFonts w:ascii="Simplified Arabic" w:hAnsi="Simplified Arabic" w:cs="Simplified Arabic"/>
                <w:rtl/>
                <w:lang w:bidi="ar-JO"/>
              </w:rPr>
              <w:t>ا</w:t>
            </w:r>
            <w:r w:rsidR="00A211C0" w:rsidRPr="005A73AB">
              <w:rPr>
                <w:rFonts w:ascii="Simplified Arabic" w:hAnsi="Simplified Arabic" w:cs="Simplified Arabic"/>
                <w:rtl/>
                <w:lang w:bidi="ar-JO"/>
              </w:rPr>
              <w:t>هم</w:t>
            </w:r>
            <w:r w:rsidRPr="005A73AB">
              <w:rPr>
                <w:rFonts w:ascii="Simplified Arabic" w:hAnsi="Simplified Arabic" w:cs="Simplified Arabic"/>
                <w:rtl/>
                <w:lang w:bidi="ar-JO"/>
              </w:rPr>
              <w:t>تك في التصدي لتغير المناخ؟</w:t>
            </w:r>
          </w:p>
        </w:tc>
        <w:tc>
          <w:tcPr>
            <w:tcW w:w="1834" w:type="dxa"/>
          </w:tcPr>
          <w:p w:rsidR="00275DB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53.8%</w:t>
            </w:r>
          </w:p>
          <w:p w:rsidR="00454AC1"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الاستعداد ل</w:t>
            </w:r>
            <w:r w:rsidR="00454AC1" w:rsidRPr="005A73AB">
              <w:rPr>
                <w:rFonts w:ascii="Simplified Arabic" w:hAnsi="Simplified Arabic" w:cs="Simplified Arabic"/>
                <w:rtl/>
                <w:lang w:bidi="ar-JO"/>
              </w:rPr>
              <w:t>دفع مزيد من الكلف</w:t>
            </w:r>
            <w:r w:rsidRPr="005A73AB">
              <w:rPr>
                <w:rFonts w:ascii="Simplified Arabic" w:hAnsi="Simplified Arabic" w:cs="Simplified Arabic"/>
                <w:rtl/>
                <w:lang w:bidi="ar-JO"/>
              </w:rPr>
              <w:t>ة</w:t>
            </w:r>
            <w:r w:rsidR="00454AC1" w:rsidRPr="005A73AB">
              <w:rPr>
                <w:rFonts w:ascii="Simplified Arabic" w:hAnsi="Simplified Arabic" w:cs="Simplified Arabic"/>
                <w:rtl/>
                <w:lang w:bidi="ar-JO"/>
              </w:rPr>
              <w:t xml:space="preserve"> لمنتجات وخدمات رفيقه بالبيئ</w:t>
            </w:r>
            <w:r w:rsidRPr="005A73AB">
              <w:rPr>
                <w:rFonts w:ascii="Simplified Arabic" w:hAnsi="Simplified Arabic" w:cs="Simplified Arabic"/>
                <w:rtl/>
                <w:lang w:bidi="ar-JO"/>
              </w:rPr>
              <w:t>ة</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325422" w:rsidRPr="005A73AB" w:rsidRDefault="0032542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p>
          <w:p w:rsidR="00275DBB" w:rsidRPr="005A73AB" w:rsidRDefault="00C24B02" w:rsidP="00C24B02">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71.2%</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الرغبة بقراءة المزيد حول التغير المناخي</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c>
          <w:tcPr>
            <w:tcW w:w="1522" w:type="dxa"/>
          </w:tcPr>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78.6%</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الاستعداد لدفع مزيد من الكلفة لمنتجات وخدمات رفيقه بالبيئة</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325422" w:rsidRPr="005A73AB" w:rsidRDefault="0032542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275DB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92.9%</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الرغبة بقراءة المزيد حول التغير المناخي</w:t>
            </w:r>
          </w:p>
        </w:tc>
        <w:tc>
          <w:tcPr>
            <w:tcW w:w="1350" w:type="dxa"/>
          </w:tcPr>
          <w:p w:rsidR="00275DB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73.2%</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الاستعداد لدفع مزيد من الكلفة لمنتجات وخدمات رفيقه بالبيئة</w:t>
            </w:r>
          </w:p>
          <w:p w:rsidR="00325422" w:rsidRPr="005A73AB" w:rsidRDefault="0032542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454AC1"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63.4% الان</w:t>
            </w:r>
            <w:r w:rsidR="00454AC1" w:rsidRPr="005A73AB">
              <w:rPr>
                <w:rFonts w:ascii="Simplified Arabic" w:hAnsi="Simplified Arabic" w:cs="Simplified Arabic"/>
                <w:rtl/>
                <w:lang w:bidi="ar-JO"/>
              </w:rPr>
              <w:t>ضمام الى منظمة مهتمة في التصدي ل</w:t>
            </w:r>
            <w:r w:rsidR="000E100F" w:rsidRPr="005A73AB">
              <w:rPr>
                <w:rFonts w:ascii="Simplified Arabic" w:hAnsi="Simplified Arabic" w:cs="Simplified Arabic"/>
                <w:rtl/>
                <w:lang w:bidi="ar-JO"/>
              </w:rPr>
              <w:t>ل</w:t>
            </w:r>
            <w:r w:rsidR="00454AC1" w:rsidRPr="005A73AB">
              <w:rPr>
                <w:rFonts w:ascii="Simplified Arabic" w:hAnsi="Simplified Arabic" w:cs="Simplified Arabic"/>
                <w:rtl/>
                <w:lang w:bidi="ar-JO"/>
              </w:rPr>
              <w:t>تغيرات المناخية</w:t>
            </w:r>
          </w:p>
        </w:tc>
        <w:tc>
          <w:tcPr>
            <w:tcW w:w="1530" w:type="dxa"/>
          </w:tcPr>
          <w:p w:rsidR="00275DBB" w:rsidRPr="005A73AB" w:rsidRDefault="00454AC1" w:rsidP="00AE410F">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 xml:space="preserve">37% </w:t>
            </w:r>
            <w:r w:rsidR="00275DBB" w:rsidRPr="005A73AB">
              <w:rPr>
                <w:rFonts w:ascii="Simplified Arabic" w:hAnsi="Simplified Arabic" w:cs="Simplified Arabic"/>
                <w:rtl/>
                <w:lang w:bidi="ar-JO"/>
              </w:rPr>
              <w:t xml:space="preserve"> الاستعداد لدفع مزيد من الكلفة لمنتجات وخدمات رفيقه بالبيئة</w:t>
            </w:r>
          </w:p>
          <w:p w:rsidR="00325422" w:rsidRPr="005A73AB" w:rsidRDefault="0032542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275DBB"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64.1%</w:t>
            </w:r>
          </w:p>
          <w:p w:rsidR="00454AC1"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الرغبة بقراءة المزيد حول التغير المناخي</w:t>
            </w:r>
          </w:p>
        </w:tc>
        <w:tc>
          <w:tcPr>
            <w:tcW w:w="1980" w:type="dxa"/>
          </w:tcPr>
          <w:p w:rsidR="00454AC1" w:rsidRPr="005A73AB" w:rsidRDefault="009B2ACD"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90.9</w:t>
            </w:r>
            <w:r w:rsidR="00454AC1" w:rsidRPr="005A73AB">
              <w:rPr>
                <w:rFonts w:ascii="Simplified Arabic" w:hAnsi="Simplified Arabic" w:cs="Simplified Arabic"/>
                <w:rtl/>
                <w:lang w:bidi="ar-JO"/>
              </w:rPr>
              <w:t>%</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الاستعداد لدفع مزيد من الكلفة لمنتجات وخدمات رفيقه بالبيئة</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325422" w:rsidRPr="005A73AB" w:rsidRDefault="0032542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275DBB" w:rsidRPr="005A73AB" w:rsidRDefault="00C24B0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72.5</w:t>
            </w:r>
            <w:r w:rsidR="00275DBB" w:rsidRPr="005A73AB">
              <w:rPr>
                <w:rFonts w:ascii="Simplified Arabic" w:hAnsi="Simplified Arabic" w:cs="Simplified Arabic"/>
                <w:rtl/>
                <w:lang w:bidi="ar-JO"/>
              </w:rPr>
              <w:t>%</w:t>
            </w:r>
          </w:p>
          <w:p w:rsidR="00454AC1"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الان</w:t>
            </w:r>
            <w:r w:rsidR="00454AC1" w:rsidRPr="005A73AB">
              <w:rPr>
                <w:rFonts w:ascii="Simplified Arabic" w:hAnsi="Simplified Arabic" w:cs="Simplified Arabic"/>
                <w:rtl/>
                <w:lang w:bidi="ar-JO"/>
              </w:rPr>
              <w:t>ضمام الى منظمة مهتمة في التصدي لتغيرات المناخية</w:t>
            </w:r>
          </w:p>
        </w:tc>
        <w:tc>
          <w:tcPr>
            <w:tcW w:w="1980" w:type="dxa"/>
          </w:tcPr>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46.4%</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الاستعداد لدفع مزيد من الكلفة لمنتجات وخدمات رفيقه بالبيئة</w:t>
            </w: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p w:rsidR="00325422" w:rsidRPr="005A73AB" w:rsidRDefault="00325422"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p>
          <w:p w:rsidR="00275DBB"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10.7%</w:t>
            </w:r>
          </w:p>
          <w:p w:rsidR="00454AC1" w:rsidRPr="005A73AB" w:rsidRDefault="00275DBB"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الان</w:t>
            </w:r>
            <w:r w:rsidR="00454AC1" w:rsidRPr="005A73AB">
              <w:rPr>
                <w:rFonts w:ascii="Simplified Arabic" w:hAnsi="Simplified Arabic" w:cs="Simplified Arabic"/>
                <w:rtl/>
                <w:lang w:bidi="ar-JO"/>
              </w:rPr>
              <w:t>ضمام الى منظمة مهتمة في التصدي لتغير المناخ</w:t>
            </w:r>
          </w:p>
          <w:p w:rsidR="00454AC1" w:rsidRPr="005A73AB" w:rsidRDefault="00454AC1" w:rsidP="00BB1C40">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p>
        </w:tc>
        <w:tc>
          <w:tcPr>
            <w:tcW w:w="3060" w:type="dxa"/>
          </w:tcPr>
          <w:p w:rsidR="00275DBB" w:rsidRPr="005A73AB" w:rsidRDefault="00454AC1" w:rsidP="009D398C">
            <w:pPr>
              <w:pStyle w:val="NoSpacing"/>
              <w:numPr>
                <w:ilvl w:val="0"/>
                <w:numId w:val="41"/>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جميع الفئات سجلت</w:t>
            </w:r>
            <w:r w:rsidR="00BD75FF" w:rsidRPr="005A73AB">
              <w:rPr>
                <w:rFonts w:ascii="Simplified Arabic" w:hAnsi="Simplified Arabic" w:cs="Simplified Arabic"/>
                <w:rtl/>
                <w:lang w:bidi="ar-JO"/>
              </w:rPr>
              <w:t xml:space="preserve"> </w:t>
            </w:r>
            <w:r w:rsidR="00275DBB" w:rsidRPr="005A73AB">
              <w:rPr>
                <w:rFonts w:ascii="Simplified Arabic" w:hAnsi="Simplified Arabic" w:cs="Simplified Arabic"/>
                <w:rtl/>
                <w:lang w:bidi="ar-JO"/>
              </w:rPr>
              <w:t>الاستعداد لدفع مزيد من الكلفة لمنتجات وخدمات رفيقه بالبيئة</w:t>
            </w:r>
          </w:p>
          <w:p w:rsidR="00454AC1" w:rsidRPr="005A73AB" w:rsidRDefault="00454AC1" w:rsidP="00454AC1">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p>
          <w:p w:rsidR="00454AC1" w:rsidRPr="005A73AB" w:rsidRDefault="00AC6287" w:rsidP="009D398C">
            <w:pPr>
              <w:pStyle w:val="NoSpacing"/>
              <w:numPr>
                <w:ilvl w:val="0"/>
                <w:numId w:val="41"/>
              </w:num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trHeight w:val="943"/>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B6821">
            <w:pPr>
              <w:pStyle w:val="NoSpacing"/>
              <w:bidi/>
              <w:rPr>
                <w:rFonts w:ascii="Simplified Arabic" w:hAnsi="Simplified Arabic" w:cs="Simplified Arabic"/>
                <w:lang w:bidi="ar-JO"/>
              </w:rPr>
            </w:pPr>
            <w:r w:rsidRPr="005A73AB">
              <w:rPr>
                <w:rFonts w:ascii="Simplified Arabic" w:hAnsi="Simplified Arabic" w:cs="Simplified Arabic"/>
                <w:rtl/>
                <w:lang w:bidi="ar-JO"/>
              </w:rPr>
              <w:t xml:space="preserve">ما </w:t>
            </w:r>
            <w:r w:rsidR="00BB6821" w:rsidRPr="005A73AB">
              <w:rPr>
                <w:rFonts w:ascii="Simplified Arabic" w:hAnsi="Simplified Arabic" w:cs="Simplified Arabic"/>
                <w:rtl/>
                <w:lang w:bidi="ar-JO"/>
              </w:rPr>
              <w:t>أ</w:t>
            </w:r>
            <w:r w:rsidRPr="005A73AB">
              <w:rPr>
                <w:rFonts w:ascii="Simplified Arabic" w:hAnsi="Simplified Arabic" w:cs="Simplified Arabic"/>
                <w:rtl/>
                <w:lang w:bidi="ar-JO"/>
              </w:rPr>
              <w:t xml:space="preserve">فضل </w:t>
            </w:r>
            <w:r w:rsidR="00BB6821" w:rsidRPr="005A73AB">
              <w:rPr>
                <w:rFonts w:ascii="Simplified Arabic" w:hAnsi="Simplified Arabic" w:cs="Simplified Arabic"/>
                <w:rtl/>
                <w:lang w:bidi="ar-JO"/>
              </w:rPr>
              <w:t>أ</w:t>
            </w:r>
            <w:r w:rsidRPr="005A73AB">
              <w:rPr>
                <w:rFonts w:ascii="Simplified Arabic" w:hAnsi="Simplified Arabic" w:cs="Simplified Arabic"/>
                <w:rtl/>
                <w:lang w:bidi="ar-JO"/>
              </w:rPr>
              <w:t xml:space="preserve">دوات الاتصال التي يمكن </w:t>
            </w:r>
            <w:r w:rsidRPr="005A73AB">
              <w:rPr>
                <w:rFonts w:ascii="Simplified Arabic" w:hAnsi="Simplified Arabic" w:cs="Simplified Arabic"/>
                <w:rtl/>
                <w:lang w:bidi="ar-JO"/>
              </w:rPr>
              <w:lastRenderedPageBreak/>
              <w:t xml:space="preserve">استخدامها لزيادة </w:t>
            </w:r>
            <w:r w:rsidR="0087557D" w:rsidRPr="005A73AB">
              <w:rPr>
                <w:rFonts w:ascii="Simplified Arabic" w:hAnsi="Simplified Arabic" w:cs="Simplified Arabic"/>
                <w:rtl/>
                <w:lang w:bidi="ar-JO"/>
              </w:rPr>
              <w:t>التوعية و</w:t>
            </w:r>
            <w:r w:rsidRPr="005A73AB">
              <w:rPr>
                <w:rFonts w:ascii="Simplified Arabic" w:hAnsi="Simplified Arabic" w:cs="Simplified Arabic"/>
                <w:rtl/>
                <w:lang w:bidi="ar-JO"/>
              </w:rPr>
              <w:t xml:space="preserve">المعرفة بتغير المناخ؟  </w:t>
            </w:r>
          </w:p>
        </w:tc>
        <w:tc>
          <w:tcPr>
            <w:tcW w:w="1834"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82.7%</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التلفاز والقنوات  </w:t>
            </w:r>
            <w:r w:rsidRPr="005A73AB">
              <w:rPr>
                <w:rFonts w:ascii="Simplified Arabic" w:hAnsi="Simplified Arabic" w:cs="Simplified Arabic"/>
                <w:rtl/>
                <w:lang w:bidi="ar-JO"/>
              </w:rPr>
              <w:lastRenderedPageBreak/>
              <w:t>الفضائي</w:t>
            </w:r>
            <w:r w:rsidR="00BB6821" w:rsidRPr="005A73AB">
              <w:rPr>
                <w:rFonts w:ascii="Simplified Arabic" w:hAnsi="Simplified Arabic" w:cs="Simplified Arabic"/>
                <w:rtl/>
                <w:lang w:bidi="ar-JO"/>
              </w:rPr>
              <w:t>ة</w:t>
            </w: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65.4%</w:t>
            </w:r>
          </w:p>
          <w:p w:rsidR="00454AC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فيسبوك و</w:t>
            </w:r>
            <w:r w:rsidR="00454AC1" w:rsidRPr="005A73AB">
              <w:rPr>
                <w:rFonts w:ascii="Simplified Arabic" w:hAnsi="Simplified Arabic" w:cs="Simplified Arabic"/>
                <w:rtl/>
                <w:lang w:bidi="ar-JO"/>
              </w:rPr>
              <w:t>توتير</w:t>
            </w:r>
          </w:p>
        </w:tc>
        <w:tc>
          <w:tcPr>
            <w:tcW w:w="1522" w:type="dxa"/>
          </w:tcPr>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100%</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فيسبوك </w:t>
            </w:r>
            <w:r w:rsidR="00CF007F" w:rsidRPr="005A73AB">
              <w:rPr>
                <w:rFonts w:ascii="Simplified Arabic" w:hAnsi="Simplified Arabic" w:cs="Simplified Arabic"/>
                <w:rtl/>
              </w:rPr>
              <w:t>وتوتير</w:t>
            </w: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85.7%</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التلفاز والقنوات الفضائية</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p>
        </w:tc>
        <w:tc>
          <w:tcPr>
            <w:tcW w:w="1350"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78%</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 xml:space="preserve">التلفاز والقنوات </w:t>
            </w:r>
            <w:r w:rsidRPr="005A73AB">
              <w:rPr>
                <w:rFonts w:ascii="Simplified Arabic" w:hAnsi="Simplified Arabic" w:cs="Simplified Arabic"/>
                <w:rtl/>
              </w:rPr>
              <w:lastRenderedPageBreak/>
              <w:t>الفضائية</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70.7% فيسبوك </w:t>
            </w:r>
            <w:r w:rsidR="00401C4A" w:rsidRPr="005A73AB">
              <w:rPr>
                <w:rFonts w:ascii="Simplified Arabic" w:hAnsi="Simplified Arabic" w:cs="Simplified Arabic"/>
                <w:rtl/>
              </w:rPr>
              <w:t>وتوتير</w:t>
            </w:r>
          </w:p>
        </w:tc>
        <w:tc>
          <w:tcPr>
            <w:tcW w:w="1530"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73.9%</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تلفاز وقنوات </w:t>
            </w:r>
            <w:r w:rsidRPr="005A73AB">
              <w:rPr>
                <w:rFonts w:ascii="Simplified Arabic" w:hAnsi="Simplified Arabic" w:cs="Simplified Arabic"/>
                <w:rtl/>
                <w:lang w:bidi="ar-JO"/>
              </w:rPr>
              <w:lastRenderedPageBreak/>
              <w:t>فضائية</w:t>
            </w: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63%</w:t>
            </w:r>
          </w:p>
          <w:p w:rsidR="00454AC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فيسبوك </w:t>
            </w:r>
            <w:r w:rsidR="00401C4A" w:rsidRPr="005A73AB">
              <w:rPr>
                <w:rFonts w:ascii="Simplified Arabic" w:hAnsi="Simplified Arabic" w:cs="Simplified Arabic"/>
                <w:rtl/>
                <w:lang w:bidi="ar-JO"/>
              </w:rPr>
              <w:t>وتوتير</w:t>
            </w:r>
          </w:p>
        </w:tc>
        <w:tc>
          <w:tcPr>
            <w:tcW w:w="1980"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lastRenderedPageBreak/>
              <w:t>100%</w:t>
            </w:r>
          </w:p>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الصحف المحلية</w:t>
            </w: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p>
          <w:p w:rsidR="00BB6821" w:rsidRPr="005A73AB" w:rsidRDefault="00AE410F"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Pr>
              <w:t>72.7</w:t>
            </w:r>
            <w:r w:rsidR="00454AC1" w:rsidRPr="005A73AB">
              <w:rPr>
                <w:rFonts w:ascii="Simplified Arabic" w:hAnsi="Simplified Arabic" w:cs="Simplified Arabic"/>
                <w:rtl/>
              </w:rPr>
              <w:t>%</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 xml:space="preserve">فيسبوك </w:t>
            </w:r>
            <w:r w:rsidR="00401C4A" w:rsidRPr="005A73AB">
              <w:rPr>
                <w:rFonts w:ascii="Simplified Arabic" w:hAnsi="Simplified Arabic" w:cs="Simplified Arabic"/>
                <w:rtl/>
              </w:rPr>
              <w:t>وتوتير</w:t>
            </w:r>
          </w:p>
        </w:tc>
        <w:tc>
          <w:tcPr>
            <w:tcW w:w="1980"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46.4%</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التلفاز والقنوات الفضائية</w:t>
            </w:r>
          </w:p>
          <w:p w:rsidR="00BB6821" w:rsidRPr="005A73AB" w:rsidRDefault="00BB682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46.4%</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فيسبوك </w:t>
            </w:r>
            <w:r w:rsidR="00401C4A" w:rsidRPr="005A73AB">
              <w:rPr>
                <w:rFonts w:ascii="Simplified Arabic" w:hAnsi="Simplified Arabic" w:cs="Simplified Arabic"/>
                <w:rtl/>
                <w:lang w:bidi="ar-JO"/>
              </w:rPr>
              <w:t>وتوتير</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p>
        </w:tc>
        <w:tc>
          <w:tcPr>
            <w:tcW w:w="3060" w:type="dxa"/>
          </w:tcPr>
          <w:p w:rsidR="00454AC1" w:rsidRPr="005A73AB" w:rsidRDefault="00454AC1" w:rsidP="009D398C">
            <w:pPr>
              <w:pStyle w:val="NoSpacing"/>
              <w:numPr>
                <w:ilvl w:val="0"/>
                <w:numId w:val="4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جميع الفئات </w:t>
            </w:r>
            <w:r w:rsidR="00BB6821" w:rsidRPr="005A73AB">
              <w:rPr>
                <w:rFonts w:ascii="Simplified Arabic" w:hAnsi="Simplified Arabic" w:cs="Simplified Arabic"/>
                <w:rtl/>
                <w:lang w:bidi="ar-JO"/>
              </w:rPr>
              <w:t>أجابت</w:t>
            </w:r>
            <w:r w:rsidRPr="005A73AB">
              <w:rPr>
                <w:rFonts w:ascii="Simplified Arabic" w:hAnsi="Simplified Arabic" w:cs="Simplified Arabic"/>
                <w:rtl/>
                <w:lang w:bidi="ar-JO"/>
              </w:rPr>
              <w:t xml:space="preserve"> </w:t>
            </w:r>
            <w:r w:rsidR="00BB6821" w:rsidRPr="005A73AB">
              <w:rPr>
                <w:rFonts w:ascii="Simplified Arabic" w:hAnsi="Simplified Arabic" w:cs="Simplified Arabic"/>
                <w:rtl/>
                <w:lang w:bidi="ar-JO"/>
              </w:rPr>
              <w:t>التلفاز والقنوات  الفضائية  في</w:t>
            </w:r>
            <w:r w:rsidRPr="005A73AB">
              <w:rPr>
                <w:rFonts w:ascii="Simplified Arabic" w:hAnsi="Simplified Arabic" w:cs="Simplified Arabic"/>
                <w:rtl/>
                <w:lang w:bidi="ar-JO"/>
              </w:rPr>
              <w:t xml:space="preserve">ما </w:t>
            </w:r>
            <w:r w:rsidR="00BB6821" w:rsidRPr="005A73AB">
              <w:rPr>
                <w:rFonts w:ascii="Simplified Arabic" w:hAnsi="Simplified Arabic" w:cs="Simplified Arabic"/>
                <w:rtl/>
                <w:lang w:bidi="ar-JO"/>
              </w:rPr>
              <w:t xml:space="preserve">رجح </w:t>
            </w:r>
            <w:r w:rsidRPr="005A73AB">
              <w:rPr>
                <w:rFonts w:ascii="Simplified Arabic" w:hAnsi="Simplified Arabic" w:cs="Simplified Arabic"/>
                <w:rtl/>
                <w:lang w:bidi="ar-JO"/>
              </w:rPr>
              <w:t>القطاع العام</w:t>
            </w:r>
            <w:r w:rsidR="00BB6821" w:rsidRPr="005A73AB">
              <w:rPr>
                <w:rFonts w:ascii="Simplified Arabic" w:hAnsi="Simplified Arabic" w:cs="Simplified Arabic"/>
                <w:rtl/>
                <w:lang w:bidi="ar-JO"/>
              </w:rPr>
              <w:t xml:space="preserve"> </w:t>
            </w:r>
            <w:r w:rsidR="00BB6821" w:rsidRPr="005A73AB">
              <w:rPr>
                <w:rFonts w:ascii="Simplified Arabic" w:hAnsi="Simplified Arabic" w:cs="Simplified Arabic"/>
                <w:rtl/>
                <w:lang w:bidi="ar-JO"/>
              </w:rPr>
              <w:lastRenderedPageBreak/>
              <w:t>ال</w:t>
            </w:r>
            <w:r w:rsidRPr="005A73AB">
              <w:rPr>
                <w:rFonts w:ascii="Simplified Arabic" w:hAnsi="Simplified Arabic" w:cs="Simplified Arabic"/>
                <w:rtl/>
                <w:lang w:bidi="ar-JO"/>
              </w:rPr>
              <w:t xml:space="preserve">فيسبوك </w:t>
            </w:r>
            <w:r w:rsidR="00401C4A" w:rsidRPr="005A73AB">
              <w:rPr>
                <w:rFonts w:ascii="Simplified Arabic" w:hAnsi="Simplified Arabic" w:cs="Simplified Arabic"/>
                <w:rtl/>
                <w:lang w:bidi="ar-JO"/>
              </w:rPr>
              <w:t>وتوتير</w:t>
            </w:r>
            <w:r w:rsidRPr="005A73AB">
              <w:rPr>
                <w:rFonts w:ascii="Simplified Arabic" w:hAnsi="Simplified Arabic" w:cs="Simplified Arabic"/>
                <w:rtl/>
                <w:lang w:bidi="ar-JO"/>
              </w:rPr>
              <w:t xml:space="preserve"> و</w:t>
            </w:r>
            <w:r w:rsidR="00BB6821" w:rsidRPr="005A73AB">
              <w:rPr>
                <w:rFonts w:ascii="Simplified Arabic" w:hAnsi="Simplified Arabic" w:cs="Simplified Arabic"/>
                <w:rtl/>
                <w:lang w:bidi="ar-JO"/>
              </w:rPr>
              <w:t xml:space="preserve"> رجحت ال</w:t>
            </w:r>
            <w:r w:rsidRPr="005A73AB">
              <w:rPr>
                <w:rFonts w:ascii="Simplified Arabic" w:hAnsi="Simplified Arabic" w:cs="Simplified Arabic"/>
                <w:rtl/>
                <w:lang w:bidi="ar-JO"/>
              </w:rPr>
              <w:t xml:space="preserve">منظمات </w:t>
            </w:r>
            <w:r w:rsidR="00BB6821" w:rsidRPr="005A73AB">
              <w:rPr>
                <w:rFonts w:ascii="Simplified Arabic" w:hAnsi="Simplified Arabic" w:cs="Simplified Arabic"/>
                <w:rtl/>
                <w:lang w:bidi="ar-JO"/>
              </w:rPr>
              <w:t>ال</w:t>
            </w:r>
            <w:r w:rsidRPr="005A73AB">
              <w:rPr>
                <w:rFonts w:ascii="Simplified Arabic" w:hAnsi="Simplified Arabic" w:cs="Simplified Arabic"/>
                <w:rtl/>
                <w:lang w:bidi="ar-JO"/>
              </w:rPr>
              <w:t>غ</w:t>
            </w:r>
            <w:r w:rsidR="00BB6821" w:rsidRPr="005A73AB">
              <w:rPr>
                <w:rFonts w:ascii="Simplified Arabic" w:hAnsi="Simplified Arabic" w:cs="Simplified Arabic"/>
                <w:rtl/>
                <w:lang w:bidi="ar-JO"/>
              </w:rPr>
              <w:t>ي</w:t>
            </w:r>
            <w:r w:rsidRPr="005A73AB">
              <w:rPr>
                <w:rFonts w:ascii="Simplified Arabic" w:hAnsi="Simplified Arabic" w:cs="Simplified Arabic"/>
                <w:rtl/>
                <w:lang w:bidi="ar-JO"/>
              </w:rPr>
              <w:t>ر حكومية</w:t>
            </w:r>
            <w:r w:rsidR="00BB6821" w:rsidRPr="005A73AB">
              <w:rPr>
                <w:rFonts w:ascii="Simplified Arabic" w:hAnsi="Simplified Arabic" w:cs="Simplified Arabic"/>
                <w:rtl/>
                <w:lang w:bidi="ar-JO"/>
              </w:rPr>
              <w:t xml:space="preserve"> دور الصحف المحلية</w:t>
            </w:r>
          </w:p>
          <w:p w:rsidR="00454AC1" w:rsidRPr="005A73AB" w:rsidRDefault="00AC6287" w:rsidP="009D398C">
            <w:pPr>
              <w:pStyle w:val="NoSpacing"/>
              <w:numPr>
                <w:ilvl w:val="0"/>
                <w:numId w:val="4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454AC1" w:rsidP="00BE083E">
            <w:pPr>
              <w:pStyle w:val="NoSpacing"/>
              <w:bidi/>
              <w:rPr>
                <w:rFonts w:ascii="Simplified Arabic" w:hAnsi="Simplified Arabic" w:cs="Simplified Arabic"/>
                <w:rtl/>
                <w:lang w:bidi="ar-JO"/>
              </w:rPr>
            </w:pPr>
            <w:r w:rsidRPr="005A73AB">
              <w:rPr>
                <w:rFonts w:ascii="Simplified Arabic" w:hAnsi="Simplified Arabic" w:cs="Simplified Arabic"/>
                <w:rtl/>
                <w:lang w:bidi="ar-JO"/>
              </w:rPr>
              <w:lastRenderedPageBreak/>
              <w:t xml:space="preserve">ماهي </w:t>
            </w:r>
            <w:r w:rsidR="00A211C0" w:rsidRPr="005A73AB">
              <w:rPr>
                <w:rFonts w:ascii="Simplified Arabic" w:hAnsi="Simplified Arabic" w:cs="Simplified Arabic"/>
                <w:rtl/>
                <w:lang w:bidi="ar-JO"/>
              </w:rPr>
              <w:t>أهم</w:t>
            </w:r>
            <w:r w:rsidRPr="005A73AB">
              <w:rPr>
                <w:rFonts w:ascii="Simplified Arabic" w:hAnsi="Simplified Arabic" w:cs="Simplified Arabic"/>
                <w:rtl/>
                <w:lang w:bidi="ar-JO"/>
              </w:rPr>
              <w:t xml:space="preserve"> الفئات المستهدفة في اية حمله توعي</w:t>
            </w:r>
            <w:r w:rsidR="00BE083E" w:rsidRPr="005A73AB">
              <w:rPr>
                <w:rFonts w:ascii="Simplified Arabic" w:hAnsi="Simplified Arabic" w:cs="Simplified Arabic"/>
                <w:rtl/>
                <w:lang w:bidi="ar-JO"/>
              </w:rPr>
              <w:t>ة</w:t>
            </w:r>
            <w:r w:rsidRPr="005A73AB">
              <w:rPr>
                <w:rFonts w:ascii="Simplified Arabic" w:hAnsi="Simplified Arabic" w:cs="Simplified Arabic"/>
                <w:rtl/>
                <w:lang w:bidi="ar-JO"/>
              </w:rPr>
              <w:t xml:space="preserve"> حول تغير المناخ؟</w:t>
            </w:r>
          </w:p>
        </w:tc>
        <w:tc>
          <w:tcPr>
            <w:tcW w:w="1834" w:type="dxa"/>
          </w:tcPr>
          <w:p w:rsidR="00BB6821" w:rsidRPr="005A73AB" w:rsidRDefault="00BB682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76.9%</w:t>
            </w:r>
          </w:p>
          <w:p w:rsidR="00454AC1" w:rsidRPr="005A73AB" w:rsidRDefault="00BB682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قطاع الاعمال و</w:t>
            </w:r>
            <w:r w:rsidR="00454AC1" w:rsidRPr="005A73AB">
              <w:rPr>
                <w:rFonts w:ascii="Simplified Arabic" w:hAnsi="Simplified Arabic" w:cs="Simplified Arabic"/>
                <w:rtl/>
                <w:lang w:bidi="ar-JO"/>
              </w:rPr>
              <w:t>الشركات</w:t>
            </w:r>
          </w:p>
        </w:tc>
        <w:tc>
          <w:tcPr>
            <w:tcW w:w="1522" w:type="dxa"/>
          </w:tcPr>
          <w:p w:rsidR="00BB6821" w:rsidRPr="005A73AB" w:rsidRDefault="00BB682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85.7%</w:t>
            </w:r>
          </w:p>
          <w:p w:rsidR="00454AC1" w:rsidRPr="005A73AB" w:rsidRDefault="00BB6821" w:rsidP="00E450EA">
            <w:pPr>
              <w:pStyle w:val="NoSpacing"/>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مؤسسات المجتمع المحلي</w:t>
            </w:r>
          </w:p>
        </w:tc>
        <w:tc>
          <w:tcPr>
            <w:tcW w:w="1350" w:type="dxa"/>
          </w:tcPr>
          <w:p w:rsidR="00454AC1" w:rsidRPr="005A73AB" w:rsidRDefault="00454AC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sidRPr="005A73AB">
              <w:rPr>
                <w:rFonts w:ascii="Simplified Arabic" w:hAnsi="Simplified Arabic" w:cs="Simplified Arabic"/>
                <w:rtl/>
              </w:rPr>
              <w:t>80.5% قطاع</w:t>
            </w:r>
            <w:r w:rsidR="0087557D" w:rsidRPr="005A73AB">
              <w:rPr>
                <w:rFonts w:ascii="Simplified Arabic" w:hAnsi="Simplified Arabic" w:cs="Simplified Arabic"/>
                <w:rtl/>
              </w:rPr>
              <w:t xml:space="preserve"> </w:t>
            </w:r>
            <w:r w:rsidRPr="005A73AB">
              <w:rPr>
                <w:rFonts w:ascii="Simplified Arabic" w:hAnsi="Simplified Arabic" w:cs="Simplified Arabic"/>
                <w:rtl/>
              </w:rPr>
              <w:t>الاعمال والشركات</w:t>
            </w:r>
          </w:p>
        </w:tc>
        <w:tc>
          <w:tcPr>
            <w:tcW w:w="1530" w:type="dxa"/>
          </w:tcPr>
          <w:p w:rsidR="00BB6821" w:rsidRPr="005A73AB" w:rsidRDefault="00454AC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71.7%</w:t>
            </w:r>
          </w:p>
          <w:p w:rsidR="00454AC1" w:rsidRPr="005A73AB" w:rsidRDefault="00454AC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طلاب الجامعات والاساتذة</w:t>
            </w:r>
          </w:p>
        </w:tc>
        <w:tc>
          <w:tcPr>
            <w:tcW w:w="1980" w:type="dxa"/>
          </w:tcPr>
          <w:p w:rsidR="00BB6821" w:rsidRPr="005A73AB" w:rsidRDefault="0030281F"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81.8</w:t>
            </w:r>
            <w:r w:rsidR="00454AC1" w:rsidRPr="005A73AB">
              <w:rPr>
                <w:rFonts w:ascii="Simplified Arabic" w:hAnsi="Simplified Arabic" w:cs="Simplified Arabic"/>
                <w:rtl/>
                <w:lang w:bidi="ar-JO"/>
              </w:rPr>
              <w:t>%</w:t>
            </w:r>
          </w:p>
          <w:p w:rsidR="00454AC1" w:rsidRPr="005A73AB" w:rsidRDefault="00454AC1" w:rsidP="00E3217B">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الأعمال والشركات</w:t>
            </w:r>
          </w:p>
        </w:tc>
        <w:tc>
          <w:tcPr>
            <w:tcW w:w="1980" w:type="dxa"/>
          </w:tcPr>
          <w:p w:rsidR="00454AC1" w:rsidRPr="005A73AB" w:rsidRDefault="005C6CE0" w:rsidP="005C6CE0">
            <w:pPr>
              <w:pStyle w:val="NoSpacing"/>
              <w:tabs>
                <w:tab w:val="left" w:pos="339"/>
              </w:tabs>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ab/>
              <w:t>طلاب الجامعات و الاساتذ</w:t>
            </w:r>
            <w:r w:rsidR="00B43DEF" w:rsidRPr="005A73AB">
              <w:rPr>
                <w:rFonts w:ascii="Simplified Arabic" w:hAnsi="Simplified Arabic" w:cs="Simplified Arabic"/>
                <w:rtl/>
                <w:lang w:bidi="ar-JO"/>
              </w:rPr>
              <w:t>ة 39.3%</w:t>
            </w:r>
          </w:p>
        </w:tc>
        <w:tc>
          <w:tcPr>
            <w:tcW w:w="3060" w:type="dxa"/>
          </w:tcPr>
          <w:p w:rsidR="00454AC1" w:rsidRPr="005A73AB" w:rsidRDefault="00AC6287" w:rsidP="00454AC1">
            <w:pPr>
              <w:pStyle w:val="NoSpacing"/>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التنبيه بأن  حجم العينة ليس متساوياً لدى جميع الفئات</w:t>
            </w:r>
          </w:p>
        </w:tc>
      </w:tr>
      <w:tr w:rsidR="00454AC1" w:rsidRPr="005A73AB" w:rsidTr="00776864">
        <w:trPr>
          <w:trHeight w:val="650"/>
        </w:trPr>
        <w:tc>
          <w:tcPr>
            <w:cnfStyle w:val="001000000000" w:firstRow="0" w:lastRow="0" w:firstColumn="1" w:lastColumn="0" w:oddVBand="0"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tcPr>
          <w:p w:rsidR="00454AC1" w:rsidRPr="005A73AB" w:rsidRDefault="00A211C0" w:rsidP="00BE5E66">
            <w:pPr>
              <w:pStyle w:val="NoSpacing"/>
              <w:bidi/>
              <w:rPr>
                <w:rFonts w:ascii="Simplified Arabic" w:hAnsi="Simplified Arabic" w:cs="Simplified Arabic"/>
                <w:rtl/>
                <w:lang w:bidi="ar-JO"/>
              </w:rPr>
            </w:pPr>
            <w:r w:rsidRPr="005A73AB">
              <w:rPr>
                <w:rFonts w:ascii="Simplified Arabic" w:hAnsi="Simplified Arabic" w:cs="Simplified Arabic"/>
                <w:rtl/>
                <w:lang w:bidi="ar-JO"/>
              </w:rPr>
              <w:t>أهم</w:t>
            </w:r>
            <w:r w:rsidR="00BB6821" w:rsidRPr="005A73AB">
              <w:rPr>
                <w:rFonts w:ascii="Simplified Arabic" w:hAnsi="Simplified Arabic" w:cs="Simplified Arabic"/>
                <w:rtl/>
                <w:lang w:bidi="ar-JO"/>
              </w:rPr>
              <w:t xml:space="preserve"> أن</w:t>
            </w:r>
            <w:r w:rsidR="00454AC1" w:rsidRPr="005A73AB">
              <w:rPr>
                <w:rFonts w:ascii="Simplified Arabic" w:hAnsi="Simplified Arabic" w:cs="Simplified Arabic"/>
                <w:rtl/>
                <w:lang w:bidi="ar-JO"/>
              </w:rPr>
              <w:t>واع المعلومات التي تسعى للحصول عليها حول تغير المناخ؟</w:t>
            </w:r>
          </w:p>
        </w:tc>
        <w:tc>
          <w:tcPr>
            <w:tcW w:w="1834"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36.5%</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التعرف على </w:t>
            </w:r>
            <w:r w:rsidR="00A211C0" w:rsidRPr="005A73AB">
              <w:rPr>
                <w:rFonts w:ascii="Simplified Arabic" w:hAnsi="Simplified Arabic" w:cs="Simplified Arabic"/>
                <w:rtl/>
                <w:lang w:bidi="ar-JO"/>
              </w:rPr>
              <w:t>أهم</w:t>
            </w:r>
            <w:r w:rsidRPr="005A73AB">
              <w:rPr>
                <w:rFonts w:ascii="Simplified Arabic" w:hAnsi="Simplified Arabic" w:cs="Simplified Arabic"/>
                <w:rtl/>
                <w:lang w:bidi="ar-JO"/>
              </w:rPr>
              <w:t xml:space="preserve"> قصص نجاح وتجارب مميزة حول هذه الظاهرة</w:t>
            </w:r>
          </w:p>
        </w:tc>
        <w:tc>
          <w:tcPr>
            <w:tcW w:w="1522"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57.1%</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الحصول على كل ما يخص التغير المناخي</w:t>
            </w:r>
          </w:p>
        </w:tc>
        <w:tc>
          <w:tcPr>
            <w:tcW w:w="1350" w:type="dxa"/>
          </w:tcPr>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rPr>
            </w:pPr>
            <w:r w:rsidRPr="005A73AB">
              <w:rPr>
                <w:rFonts w:ascii="Simplified Arabic" w:hAnsi="Simplified Arabic" w:cs="Simplified Arabic"/>
                <w:rtl/>
              </w:rPr>
              <w:t>لا يوجد اجابة</w:t>
            </w:r>
          </w:p>
        </w:tc>
        <w:tc>
          <w:tcPr>
            <w:tcW w:w="1530" w:type="dxa"/>
          </w:tcPr>
          <w:p w:rsidR="00BB682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21.7%</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 xml:space="preserve">الحصول على معلومات حول </w:t>
            </w:r>
            <w:r w:rsidR="0087557D" w:rsidRPr="005A73AB">
              <w:rPr>
                <w:rFonts w:ascii="Simplified Arabic" w:hAnsi="Simplified Arabic" w:cs="Simplified Arabic"/>
                <w:rtl/>
              </w:rPr>
              <w:t>التغير المناخي</w:t>
            </w:r>
            <w:r w:rsidR="0087557D"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بشكل عام</w:t>
            </w:r>
          </w:p>
        </w:tc>
        <w:tc>
          <w:tcPr>
            <w:tcW w:w="1980" w:type="dxa"/>
          </w:tcPr>
          <w:p w:rsidR="00BB6821" w:rsidRPr="005A73AB" w:rsidRDefault="0030281F"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63.6</w:t>
            </w:r>
            <w:r w:rsidR="00590FF9" w:rsidRPr="005A73AB">
              <w:rPr>
                <w:rFonts w:ascii="Simplified Arabic" w:hAnsi="Simplified Arabic" w:cs="Simplified Arabic"/>
                <w:rtl/>
                <w:lang w:bidi="ar-JO"/>
              </w:rPr>
              <w:t>%</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التعرف على تأثيرات هذه</w:t>
            </w:r>
            <w:r w:rsidR="00BB6821"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الظاهرة من جميع ج</w:t>
            </w:r>
            <w:r w:rsidR="00BB6821" w:rsidRPr="005A73AB">
              <w:rPr>
                <w:rFonts w:ascii="Simplified Arabic" w:hAnsi="Simplified Arabic" w:cs="Simplified Arabic"/>
                <w:rtl/>
                <w:lang w:bidi="ar-JO"/>
              </w:rPr>
              <w:t>وان</w:t>
            </w:r>
            <w:r w:rsidRPr="005A73AB">
              <w:rPr>
                <w:rFonts w:ascii="Simplified Arabic" w:hAnsi="Simplified Arabic" w:cs="Simplified Arabic"/>
                <w:rtl/>
                <w:lang w:bidi="ar-JO"/>
              </w:rPr>
              <w:t>بها</w:t>
            </w:r>
          </w:p>
        </w:tc>
        <w:tc>
          <w:tcPr>
            <w:tcW w:w="1980" w:type="dxa"/>
          </w:tcPr>
          <w:p w:rsidR="00BB6821" w:rsidRPr="005A73AB" w:rsidRDefault="00590FF9" w:rsidP="00590FF9">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lang w:bidi="ar-JO"/>
              </w:rPr>
            </w:pPr>
            <w:r w:rsidRPr="005A73AB">
              <w:rPr>
                <w:rFonts w:ascii="Simplified Arabic" w:hAnsi="Simplified Arabic" w:cs="Simplified Arabic"/>
                <w:rtl/>
                <w:lang w:bidi="ar-JO"/>
              </w:rPr>
              <w:t>46.4%</w:t>
            </w:r>
          </w:p>
          <w:p w:rsidR="00454AC1" w:rsidRPr="005A73AB" w:rsidRDefault="00454AC1" w:rsidP="00BB1C40">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التعرف على تأثيرات تغير المناخ على مستوى العالم</w:t>
            </w:r>
          </w:p>
        </w:tc>
        <w:tc>
          <w:tcPr>
            <w:tcW w:w="3060" w:type="dxa"/>
          </w:tcPr>
          <w:p w:rsidR="00454AC1" w:rsidRPr="005A73AB" w:rsidRDefault="00454AC1" w:rsidP="0087557D">
            <w:pPr>
              <w:pStyle w:val="NoSpacing"/>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rtl/>
                <w:lang w:bidi="ar-JO"/>
              </w:rPr>
            </w:pPr>
            <w:r w:rsidRPr="005A73AB">
              <w:rPr>
                <w:rFonts w:ascii="Simplified Arabic" w:hAnsi="Simplified Arabic" w:cs="Simplified Arabic"/>
                <w:rtl/>
                <w:lang w:bidi="ar-JO"/>
              </w:rPr>
              <w:t>أخذ الإجابات مع تنبيه بأن حجم العينة ليس متساويا</w:t>
            </w:r>
            <w:r w:rsidR="0087557D"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لدى جميع الفئات</w:t>
            </w:r>
          </w:p>
        </w:tc>
      </w:tr>
    </w:tbl>
    <w:p w:rsidR="00287431" w:rsidRPr="005A73AB" w:rsidRDefault="00287431" w:rsidP="00287431">
      <w:pPr>
        <w:bidi/>
        <w:rPr>
          <w:rFonts w:ascii="Simplified Arabic" w:hAnsi="Simplified Arabic" w:cs="Simplified Arabic"/>
          <w:rtl/>
          <w:lang w:bidi="ar-JO"/>
        </w:rPr>
      </w:pPr>
    </w:p>
    <w:p w:rsidR="006F2C1B" w:rsidRPr="005A73AB" w:rsidRDefault="00750968" w:rsidP="00DE34E8">
      <w:pPr>
        <w:spacing w:after="200" w:line="276" w:lineRule="auto"/>
        <w:rPr>
          <w:rFonts w:ascii="Simplified Arabic" w:hAnsi="Simplified Arabic" w:cs="Simplified Arabic"/>
          <w:sz w:val="28"/>
          <w:szCs w:val="28"/>
          <w:rtl/>
          <w:lang w:bidi="ar-JO"/>
        </w:rPr>
      </w:pPr>
      <w:r w:rsidRPr="005A73AB">
        <w:rPr>
          <w:rFonts w:ascii="Simplified Arabic" w:hAnsi="Simplified Arabic" w:cs="Simplified Arabic"/>
          <w:rtl/>
          <w:lang w:bidi="ar-JO"/>
        </w:rPr>
        <w:br w:type="page"/>
      </w:r>
    </w:p>
    <w:p w:rsidR="00287431" w:rsidRPr="005A73AB" w:rsidRDefault="00287431" w:rsidP="003C3B45">
      <w:pPr>
        <w:pStyle w:val="Heading2"/>
        <w:numPr>
          <w:ilvl w:val="0"/>
          <w:numId w:val="66"/>
        </w:numPr>
        <w:bidi/>
        <w:rPr>
          <w:rStyle w:val="Heading2Char"/>
          <w:rFonts w:ascii="Simplified Arabic" w:hAnsi="Simplified Arabic" w:cs="Simplified Arabic"/>
          <w:b/>
          <w:bCs/>
          <w:rtl/>
        </w:rPr>
      </w:pPr>
      <w:bookmarkStart w:id="44" w:name="_Toc370050783"/>
      <w:r w:rsidRPr="005A73AB">
        <w:rPr>
          <w:rStyle w:val="Heading2Char"/>
          <w:rFonts w:ascii="Simplified Arabic" w:hAnsi="Simplified Arabic" w:cs="Simplified Arabic"/>
          <w:b/>
          <w:bCs/>
          <w:rtl/>
        </w:rPr>
        <w:lastRenderedPageBreak/>
        <w:t>نتائج عامة</w:t>
      </w:r>
      <w:bookmarkEnd w:id="44"/>
    </w:p>
    <w:p w:rsidR="00A42565" w:rsidRPr="005A73AB" w:rsidRDefault="00032709" w:rsidP="003C4178">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بالنسبة لتحديد أفضل وسيلة توعية يمكن </w:t>
      </w:r>
      <w:r w:rsidR="00777D5E" w:rsidRPr="005A73AB">
        <w:rPr>
          <w:rFonts w:ascii="Simplified Arabic" w:hAnsi="Simplified Arabic" w:cs="Simplified Arabic"/>
          <w:sz w:val="28"/>
          <w:szCs w:val="28"/>
          <w:rtl/>
          <w:lang w:bidi="ar-JO"/>
        </w:rPr>
        <w:t>استخدامها</w:t>
      </w:r>
      <w:r w:rsidR="007D5975" w:rsidRPr="005A73AB">
        <w:rPr>
          <w:rFonts w:ascii="Simplified Arabic" w:hAnsi="Simplified Arabic" w:cs="Simplified Arabic"/>
          <w:sz w:val="28"/>
          <w:szCs w:val="28"/>
          <w:rtl/>
          <w:lang w:bidi="ar-JO"/>
        </w:rPr>
        <w:t xml:space="preserve"> مع الفئات </w:t>
      </w:r>
      <w:r w:rsidR="004530A4" w:rsidRPr="005A73AB">
        <w:rPr>
          <w:rFonts w:ascii="Simplified Arabic" w:hAnsi="Simplified Arabic" w:cs="Simplified Arabic"/>
          <w:sz w:val="28"/>
          <w:szCs w:val="28"/>
          <w:rtl/>
          <w:lang w:bidi="ar-JO"/>
        </w:rPr>
        <w:t>المختلفة</w:t>
      </w:r>
      <w:r w:rsidRPr="005A73AB">
        <w:rPr>
          <w:rFonts w:ascii="Simplified Arabic" w:hAnsi="Simplified Arabic" w:cs="Simplified Arabic"/>
          <w:sz w:val="28"/>
          <w:szCs w:val="28"/>
          <w:rtl/>
          <w:lang w:bidi="ar-JO"/>
        </w:rPr>
        <w:t>،</w:t>
      </w:r>
      <w:r w:rsidR="007D5975" w:rsidRPr="005A73AB">
        <w:rPr>
          <w:rFonts w:ascii="Simplified Arabic" w:hAnsi="Simplified Arabic" w:cs="Simplified Arabic"/>
          <w:sz w:val="28"/>
          <w:szCs w:val="28"/>
          <w:rtl/>
          <w:lang w:bidi="ar-JO"/>
        </w:rPr>
        <w:t xml:space="preserve"> </w:t>
      </w:r>
      <w:r w:rsidR="005F7F07" w:rsidRPr="005A73AB">
        <w:rPr>
          <w:rFonts w:ascii="Simplified Arabic" w:hAnsi="Simplified Arabic" w:cs="Simplified Arabic"/>
          <w:sz w:val="28"/>
          <w:szCs w:val="28"/>
          <w:rtl/>
          <w:lang w:bidi="ar-JO"/>
        </w:rPr>
        <w:t>كان</w:t>
      </w:r>
      <w:r w:rsidRPr="005A73AB">
        <w:rPr>
          <w:rFonts w:ascii="Simplified Arabic" w:hAnsi="Simplified Arabic" w:cs="Simplified Arabic"/>
          <w:sz w:val="28"/>
          <w:szCs w:val="28"/>
          <w:rtl/>
          <w:lang w:bidi="ar-JO"/>
        </w:rPr>
        <w:t>ت النتائج على النحو التالي</w:t>
      </w:r>
      <w:r w:rsidR="000849FD" w:rsidRPr="005A73AB">
        <w:rPr>
          <w:rFonts w:ascii="Simplified Arabic" w:hAnsi="Simplified Arabic" w:cs="Simplified Arabic"/>
          <w:sz w:val="28"/>
          <w:szCs w:val="28"/>
          <w:rtl/>
          <w:lang w:bidi="ar-JO"/>
        </w:rPr>
        <w:t xml:space="preserve"> </w:t>
      </w:r>
      <w:r w:rsidR="004530A4" w:rsidRPr="005A73AB">
        <w:rPr>
          <w:rFonts w:ascii="Simplified Arabic" w:hAnsi="Simplified Arabic" w:cs="Simplified Arabic"/>
          <w:sz w:val="28"/>
          <w:szCs w:val="28"/>
          <w:rtl/>
          <w:lang w:bidi="ar-JO"/>
        </w:rPr>
        <w:t>(مرتبه حسب الاجابات الأكثر تكراراً):</w:t>
      </w:r>
    </w:p>
    <w:tbl>
      <w:tblPr>
        <w:tblStyle w:val="TableGrid"/>
        <w:bidiVisual/>
        <w:tblW w:w="14943" w:type="dxa"/>
        <w:tblInd w:w="1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50"/>
        <w:gridCol w:w="2250"/>
        <w:gridCol w:w="2070"/>
        <w:gridCol w:w="2985"/>
        <w:gridCol w:w="2410"/>
        <w:gridCol w:w="2978"/>
      </w:tblGrid>
      <w:tr w:rsidR="003C4178" w:rsidRPr="005A73AB" w:rsidTr="004A3763">
        <w:trPr>
          <w:trHeight w:val="413"/>
        </w:trPr>
        <w:tc>
          <w:tcPr>
            <w:tcW w:w="2250" w:type="dxa"/>
            <w:shd w:val="clear" w:color="auto" w:fill="17365D" w:themeFill="text2" w:themeFillShade="BF"/>
          </w:tcPr>
          <w:p w:rsidR="003C4178" w:rsidRPr="005A73AB" w:rsidRDefault="003C4178" w:rsidP="008C5EC8">
            <w:pPr>
              <w:bidi/>
              <w:rPr>
                <w:rFonts w:ascii="Simplified Arabic" w:hAnsi="Simplified Arabic" w:cs="Simplified Arabic"/>
                <w:b/>
                <w:bCs/>
                <w:color w:val="FFFFFF" w:themeColor="background1"/>
                <w:sz w:val="20"/>
                <w:szCs w:val="20"/>
                <w:rtl/>
                <w:lang w:bidi="ar-JO"/>
              </w:rPr>
            </w:pPr>
            <w:r w:rsidRPr="005A73AB">
              <w:rPr>
                <w:rFonts w:ascii="Simplified Arabic" w:hAnsi="Simplified Arabic" w:cs="Simplified Arabic"/>
                <w:b/>
                <w:bCs/>
                <w:color w:val="FFFFFF" w:themeColor="background1"/>
                <w:sz w:val="20"/>
                <w:szCs w:val="20"/>
                <w:rtl/>
                <w:lang w:bidi="ar-JO"/>
              </w:rPr>
              <w:t>القطاع العام</w:t>
            </w:r>
          </w:p>
        </w:tc>
        <w:tc>
          <w:tcPr>
            <w:tcW w:w="2250" w:type="dxa"/>
            <w:shd w:val="clear" w:color="auto" w:fill="17365D" w:themeFill="text2" w:themeFillShade="BF"/>
          </w:tcPr>
          <w:p w:rsidR="003C4178" w:rsidRPr="005A73AB" w:rsidRDefault="003C4178" w:rsidP="008C5EC8">
            <w:pPr>
              <w:bidi/>
              <w:rPr>
                <w:rFonts w:ascii="Simplified Arabic" w:hAnsi="Simplified Arabic" w:cs="Simplified Arabic"/>
                <w:b/>
                <w:bCs/>
                <w:color w:val="FFFFFF" w:themeColor="background1"/>
                <w:sz w:val="20"/>
                <w:szCs w:val="20"/>
                <w:rtl/>
                <w:lang w:bidi="ar-JO"/>
              </w:rPr>
            </w:pPr>
            <w:r w:rsidRPr="005A73AB">
              <w:rPr>
                <w:rFonts w:ascii="Simplified Arabic" w:hAnsi="Simplified Arabic" w:cs="Simplified Arabic"/>
                <w:b/>
                <w:bCs/>
                <w:color w:val="FFFFFF" w:themeColor="background1"/>
                <w:sz w:val="20"/>
                <w:szCs w:val="20"/>
                <w:rtl/>
                <w:lang w:bidi="ar-JO"/>
              </w:rPr>
              <w:t>الإعلاميون</w:t>
            </w:r>
          </w:p>
        </w:tc>
        <w:tc>
          <w:tcPr>
            <w:tcW w:w="2070" w:type="dxa"/>
            <w:shd w:val="clear" w:color="auto" w:fill="17365D" w:themeFill="text2" w:themeFillShade="BF"/>
          </w:tcPr>
          <w:p w:rsidR="003C4178" w:rsidRPr="005A73AB" w:rsidRDefault="003C4178" w:rsidP="008C5EC8">
            <w:pPr>
              <w:bidi/>
              <w:rPr>
                <w:rFonts w:ascii="Simplified Arabic" w:hAnsi="Simplified Arabic" w:cs="Simplified Arabic"/>
                <w:b/>
                <w:bCs/>
                <w:color w:val="FFFFFF" w:themeColor="background1"/>
                <w:sz w:val="20"/>
                <w:szCs w:val="20"/>
                <w:rtl/>
                <w:lang w:bidi="ar-JO"/>
              </w:rPr>
            </w:pPr>
            <w:r w:rsidRPr="005A73AB">
              <w:rPr>
                <w:rFonts w:ascii="Simplified Arabic" w:hAnsi="Simplified Arabic" w:cs="Simplified Arabic"/>
                <w:b/>
                <w:bCs/>
                <w:color w:val="FFFFFF" w:themeColor="background1"/>
                <w:sz w:val="20"/>
                <w:szCs w:val="20"/>
                <w:rtl/>
                <w:lang w:bidi="ar-JO"/>
              </w:rPr>
              <w:t>المجتمع المدني</w:t>
            </w:r>
          </w:p>
        </w:tc>
        <w:tc>
          <w:tcPr>
            <w:tcW w:w="2985" w:type="dxa"/>
            <w:shd w:val="clear" w:color="auto" w:fill="17365D" w:themeFill="text2" w:themeFillShade="BF"/>
          </w:tcPr>
          <w:p w:rsidR="003C4178" w:rsidRPr="005A73AB" w:rsidRDefault="003C4178" w:rsidP="008C5EC8">
            <w:pPr>
              <w:bidi/>
              <w:rPr>
                <w:rFonts w:ascii="Simplified Arabic" w:hAnsi="Simplified Arabic" w:cs="Simplified Arabic"/>
                <w:b/>
                <w:bCs/>
                <w:color w:val="FFFFFF" w:themeColor="background1"/>
                <w:sz w:val="20"/>
                <w:szCs w:val="20"/>
                <w:rtl/>
                <w:lang w:bidi="ar-JO"/>
              </w:rPr>
            </w:pPr>
            <w:r w:rsidRPr="005A73AB">
              <w:rPr>
                <w:rFonts w:ascii="Simplified Arabic" w:hAnsi="Simplified Arabic" w:cs="Simplified Arabic"/>
                <w:b/>
                <w:bCs/>
                <w:color w:val="FFFFFF" w:themeColor="background1"/>
                <w:sz w:val="20"/>
                <w:szCs w:val="20"/>
                <w:rtl/>
                <w:lang w:bidi="ar-JO"/>
              </w:rPr>
              <w:t>صناع السياسات والقرارات</w:t>
            </w:r>
          </w:p>
        </w:tc>
        <w:tc>
          <w:tcPr>
            <w:tcW w:w="2410" w:type="dxa"/>
            <w:shd w:val="clear" w:color="auto" w:fill="17365D" w:themeFill="text2" w:themeFillShade="BF"/>
          </w:tcPr>
          <w:p w:rsidR="003C4178" w:rsidRPr="005A73AB" w:rsidRDefault="003C4178" w:rsidP="008C5EC8">
            <w:pPr>
              <w:bidi/>
              <w:rPr>
                <w:rFonts w:ascii="Simplified Arabic" w:hAnsi="Simplified Arabic" w:cs="Simplified Arabic"/>
                <w:b/>
                <w:bCs/>
                <w:color w:val="FFFFFF" w:themeColor="background1"/>
                <w:sz w:val="20"/>
                <w:szCs w:val="20"/>
                <w:rtl/>
                <w:lang w:bidi="ar-JO"/>
              </w:rPr>
            </w:pPr>
            <w:r w:rsidRPr="005A73AB">
              <w:rPr>
                <w:rFonts w:ascii="Simplified Arabic" w:hAnsi="Simplified Arabic" w:cs="Simplified Arabic"/>
                <w:b/>
                <w:bCs/>
                <w:color w:val="FFFFFF" w:themeColor="background1"/>
                <w:sz w:val="20"/>
                <w:szCs w:val="20"/>
                <w:rtl/>
                <w:lang w:bidi="ar-JO"/>
              </w:rPr>
              <w:t xml:space="preserve">الباحثون والأكاديميين </w:t>
            </w:r>
          </w:p>
        </w:tc>
        <w:tc>
          <w:tcPr>
            <w:tcW w:w="2978" w:type="dxa"/>
            <w:shd w:val="clear" w:color="auto" w:fill="17365D" w:themeFill="text2" w:themeFillShade="BF"/>
          </w:tcPr>
          <w:p w:rsidR="003C4178" w:rsidRPr="005A73AB" w:rsidRDefault="003C4178" w:rsidP="008C5EC8">
            <w:pPr>
              <w:bidi/>
              <w:rPr>
                <w:rFonts w:ascii="Simplified Arabic" w:hAnsi="Simplified Arabic" w:cs="Simplified Arabic"/>
                <w:b/>
                <w:bCs/>
                <w:color w:val="FFFFFF" w:themeColor="background1"/>
                <w:sz w:val="20"/>
                <w:szCs w:val="20"/>
                <w:rtl/>
                <w:lang w:bidi="ar-JO"/>
              </w:rPr>
            </w:pPr>
            <w:r w:rsidRPr="005A73AB">
              <w:rPr>
                <w:rFonts w:ascii="Simplified Arabic" w:hAnsi="Simplified Arabic" w:cs="Simplified Arabic"/>
                <w:b/>
                <w:bCs/>
                <w:color w:val="FFFFFF" w:themeColor="background1"/>
                <w:sz w:val="20"/>
                <w:szCs w:val="20"/>
                <w:rtl/>
                <w:lang w:bidi="ar-JO"/>
              </w:rPr>
              <w:t>طلاب الجامعات</w:t>
            </w:r>
          </w:p>
        </w:tc>
      </w:tr>
      <w:tr w:rsidR="003C4178" w:rsidRPr="005A73AB" w:rsidTr="004A3763">
        <w:trPr>
          <w:trHeight w:val="2330"/>
        </w:trPr>
        <w:tc>
          <w:tcPr>
            <w:tcW w:w="2250" w:type="dxa"/>
          </w:tcPr>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وضع قوانين و انظمة لمراقبة الانبعاثات</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دورات تثقفية ومسابقات </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ورشات عمل</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تخصيص يوم معين لتوعيتهم</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النشرات الدورية</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وضع قيود صارمة</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توزيع نشرات توعوية</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لوحات ارشادية </w:t>
            </w:r>
          </w:p>
          <w:p w:rsidR="003C4178" w:rsidRPr="005A73AB" w:rsidRDefault="003C4178" w:rsidP="009D398C">
            <w:pPr>
              <w:pStyle w:val="ListParagraph"/>
              <w:numPr>
                <w:ilvl w:val="0"/>
                <w:numId w:val="47"/>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واجب حكومي</w:t>
            </w:r>
          </w:p>
          <w:p w:rsidR="003C4178" w:rsidRPr="005A73AB" w:rsidRDefault="003C4178" w:rsidP="008C5EC8">
            <w:pPr>
              <w:pStyle w:val="ListParagraph"/>
              <w:bidi/>
              <w:ind w:left="360"/>
              <w:rPr>
                <w:rFonts w:ascii="Simplified Arabic" w:hAnsi="Simplified Arabic" w:cs="Simplified Arabic"/>
                <w:sz w:val="20"/>
                <w:szCs w:val="20"/>
                <w:rtl/>
                <w:lang w:bidi="ar-JO"/>
              </w:rPr>
            </w:pPr>
          </w:p>
        </w:tc>
        <w:tc>
          <w:tcPr>
            <w:tcW w:w="2250" w:type="dxa"/>
          </w:tcPr>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ورش عمل</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دورات إلزامية وحث على التطرق للموضوع في البرامج الاعلامية</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تلفاز والقنوات الفضائية</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التكثيف الإعلامي على هذا الموضوع</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الاعلانات</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مواقع التواصل الاجتماعي</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مجلات دعاية</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الندوات</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طرح المواضيع بالبرامج الخاصة بهم</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التواصل الاجتماعي </w:t>
            </w:r>
          </w:p>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توضيح اسباب تغير المناخ بالصورة </w:t>
            </w:r>
          </w:p>
        </w:tc>
        <w:tc>
          <w:tcPr>
            <w:tcW w:w="2070" w:type="dxa"/>
          </w:tcPr>
          <w:p w:rsidR="003C4178" w:rsidRPr="005A73AB" w:rsidRDefault="003C4178" w:rsidP="009D398C">
            <w:pPr>
              <w:pStyle w:val="ListParagraph"/>
              <w:numPr>
                <w:ilvl w:val="0"/>
                <w:numId w:val="48"/>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تلفاز والقنوات الفضائية</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اعمال تطوعية من أفراد لمشاركة  المجتمع المدني في اعمال تطوعية لحماية البيئة</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الاعلانات في الشوارع</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توزيع الاعلانات على المؤسسات</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بروشورات والاعلانات على التلفاز والراديو</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مواقع التواصل الاجتماعي</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الاعلام</w:t>
            </w:r>
          </w:p>
          <w:p w:rsidR="003C4178" w:rsidRPr="005A73AB" w:rsidRDefault="003C4178" w:rsidP="009D398C">
            <w:pPr>
              <w:pStyle w:val="ListParagraph"/>
              <w:numPr>
                <w:ilvl w:val="0"/>
                <w:numId w:val="49"/>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متابعة ميدانية</w:t>
            </w:r>
          </w:p>
        </w:tc>
        <w:tc>
          <w:tcPr>
            <w:tcW w:w="2985" w:type="dxa"/>
          </w:tcPr>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ورش عمل</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دعوة للمشاركة في ندوات محلية</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نشاطات </w:t>
            </w:r>
            <w:r w:rsidR="00777D5E" w:rsidRPr="005A73AB">
              <w:rPr>
                <w:rFonts w:ascii="Simplified Arabic" w:hAnsi="Simplified Arabic" w:cs="Simplified Arabic"/>
                <w:sz w:val="20"/>
                <w:szCs w:val="20"/>
                <w:rtl/>
                <w:lang w:bidi="ar-JO"/>
              </w:rPr>
              <w:t>اجتماعية</w:t>
            </w:r>
            <w:r w:rsidRPr="005A73AB">
              <w:rPr>
                <w:rFonts w:ascii="Simplified Arabic" w:hAnsi="Simplified Arabic" w:cs="Simplified Arabic"/>
                <w:sz w:val="20"/>
                <w:szCs w:val="20"/>
                <w:rtl/>
                <w:lang w:bidi="ar-JO"/>
              </w:rPr>
              <w:t xml:space="preserve"> ذات طابع احتفالي</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اصدار قرارات صارمة تحد من التلوث</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الاعلام </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تطبيق قرارات التوعية والالزام بها والاستفادة من الخبرات</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الاستفادة من خبرات الدول الاخرى والمتقدمة بهذا المجال</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تلفاز</w:t>
            </w:r>
          </w:p>
          <w:p w:rsidR="003C4178" w:rsidRPr="005A73AB" w:rsidRDefault="003C4178" w:rsidP="009D398C">
            <w:pPr>
              <w:pStyle w:val="ListParagraph"/>
              <w:numPr>
                <w:ilvl w:val="0"/>
                <w:numId w:val="50"/>
              </w:numPr>
              <w:bidi/>
              <w:rPr>
                <w:rFonts w:ascii="Simplified Arabic" w:hAnsi="Simplified Arabic" w:cs="Simplified Arabic"/>
                <w:sz w:val="20"/>
                <w:szCs w:val="20"/>
                <w:lang w:bidi="ar-JO"/>
              </w:rPr>
            </w:pPr>
            <w:r w:rsidRPr="005A73AB">
              <w:rPr>
                <w:rFonts w:ascii="Simplified Arabic" w:hAnsi="Simplified Arabic" w:cs="Simplified Arabic"/>
                <w:sz w:val="20"/>
                <w:szCs w:val="20"/>
                <w:rtl/>
                <w:lang w:bidi="ar-JO"/>
              </w:rPr>
              <w:t xml:space="preserve">نشرات </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مواقع التواصل الاجتماعي</w:t>
            </w:r>
          </w:p>
          <w:p w:rsidR="003C4178" w:rsidRPr="005A73AB" w:rsidRDefault="003C4178" w:rsidP="009D398C">
            <w:pPr>
              <w:pStyle w:val="ListParagraph"/>
              <w:numPr>
                <w:ilvl w:val="0"/>
                <w:numId w:val="50"/>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استخدام السيارات الصديقة للبيئة</w:t>
            </w:r>
          </w:p>
        </w:tc>
        <w:tc>
          <w:tcPr>
            <w:tcW w:w="2410" w:type="dxa"/>
          </w:tcPr>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محاضرات ورش عمل</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توزيع أجندات وطلب مشاركات دورية من المؤسسات التي يعمل لديها</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دراسة الاثر السيئ للموضوع والتوعية له</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الاعلام</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دراسة الموضوع واكتشاف طرق لترشيد الاستهلاك</w:t>
            </w:r>
          </w:p>
          <w:p w:rsidR="003C4178" w:rsidRPr="005A73AB" w:rsidRDefault="003C4178" w:rsidP="009D398C">
            <w:pPr>
              <w:pStyle w:val="ListParagraph"/>
              <w:numPr>
                <w:ilvl w:val="0"/>
                <w:numId w:val="51"/>
              </w:numPr>
              <w:bidi/>
              <w:rPr>
                <w:rFonts w:ascii="Simplified Arabic" w:hAnsi="Simplified Arabic" w:cs="Simplified Arabic"/>
                <w:sz w:val="20"/>
                <w:szCs w:val="20"/>
                <w:lang w:bidi="ar-JO"/>
              </w:rPr>
            </w:pPr>
            <w:r w:rsidRPr="005A73AB">
              <w:rPr>
                <w:rFonts w:ascii="Simplified Arabic" w:hAnsi="Simplified Arabic" w:cs="Simplified Arabic"/>
                <w:sz w:val="20"/>
                <w:szCs w:val="20"/>
                <w:rtl/>
                <w:lang w:bidi="ar-JO"/>
              </w:rPr>
              <w:t>تلفاز</w:t>
            </w:r>
          </w:p>
          <w:p w:rsidR="003C4178" w:rsidRPr="005A73AB" w:rsidRDefault="003C4178" w:rsidP="009D398C">
            <w:pPr>
              <w:pStyle w:val="ListParagraph"/>
              <w:numPr>
                <w:ilvl w:val="0"/>
                <w:numId w:val="51"/>
              </w:numPr>
              <w:bidi/>
              <w:rPr>
                <w:rFonts w:ascii="Simplified Arabic" w:hAnsi="Simplified Arabic" w:cs="Simplified Arabic"/>
                <w:sz w:val="20"/>
                <w:szCs w:val="20"/>
                <w:lang w:bidi="ar-JO"/>
              </w:rPr>
            </w:pPr>
            <w:r w:rsidRPr="005A73AB">
              <w:rPr>
                <w:rFonts w:ascii="Simplified Arabic" w:hAnsi="Simplified Arabic" w:cs="Simplified Arabic"/>
                <w:sz w:val="20"/>
                <w:szCs w:val="20"/>
                <w:rtl/>
                <w:lang w:bidi="ar-JO"/>
              </w:rPr>
              <w:t xml:space="preserve">نشرات </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مواقع التواصل الاجتماعي</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المنشورات</w:t>
            </w:r>
          </w:p>
          <w:p w:rsidR="003C4178" w:rsidRPr="005A73AB" w:rsidRDefault="003C4178" w:rsidP="009D398C">
            <w:pPr>
              <w:pStyle w:val="ListParagraph"/>
              <w:numPr>
                <w:ilvl w:val="0"/>
                <w:numId w:val="51"/>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توضيح اسباب تغير المناخ بالصورة</w:t>
            </w:r>
          </w:p>
        </w:tc>
        <w:tc>
          <w:tcPr>
            <w:tcW w:w="2978" w:type="dxa"/>
          </w:tcPr>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 xml:space="preserve">وضع قوانين وانظمة لمراقبة الانبعاثات </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عمل منهج دوري نظري وعملي وت</w:t>
            </w:r>
            <w:r w:rsidR="00A211C0" w:rsidRPr="005A73AB">
              <w:rPr>
                <w:rFonts w:ascii="Simplified Arabic" w:hAnsi="Simplified Arabic" w:cs="Simplified Arabic"/>
                <w:sz w:val="20"/>
                <w:szCs w:val="20"/>
                <w:rtl/>
                <w:lang w:bidi="ar-JO"/>
              </w:rPr>
              <w:t>قيّم</w:t>
            </w:r>
            <w:r w:rsidRPr="005A73AB">
              <w:rPr>
                <w:rFonts w:ascii="Simplified Arabic" w:hAnsi="Simplified Arabic" w:cs="Simplified Arabic"/>
                <w:sz w:val="20"/>
                <w:szCs w:val="20"/>
                <w:rtl/>
                <w:lang w:bidi="ar-JO"/>
              </w:rPr>
              <w:t xml:space="preserve"> عل</w:t>
            </w:r>
            <w:r w:rsidR="005F7F07" w:rsidRPr="005A73AB">
              <w:rPr>
                <w:rFonts w:ascii="Simplified Arabic" w:hAnsi="Simplified Arabic" w:cs="Simplified Arabic"/>
                <w:sz w:val="20"/>
                <w:szCs w:val="20"/>
                <w:rtl/>
                <w:lang w:bidi="ar-JO"/>
              </w:rPr>
              <w:t>ا</w:t>
            </w:r>
            <w:r w:rsidR="00A211C0" w:rsidRPr="005A73AB">
              <w:rPr>
                <w:rFonts w:ascii="Simplified Arabic" w:hAnsi="Simplified Arabic" w:cs="Simplified Arabic"/>
                <w:sz w:val="20"/>
                <w:szCs w:val="20"/>
                <w:rtl/>
                <w:lang w:bidi="ar-JO"/>
              </w:rPr>
              <w:t>ما</w:t>
            </w:r>
            <w:r w:rsidRPr="005A73AB">
              <w:rPr>
                <w:rFonts w:ascii="Simplified Arabic" w:hAnsi="Simplified Arabic" w:cs="Simplified Arabic"/>
                <w:sz w:val="20"/>
                <w:szCs w:val="20"/>
                <w:rtl/>
                <w:lang w:bidi="ar-JO"/>
              </w:rPr>
              <w:t>ت على ذلك لمشاركة الطلاب</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ورشات عمل وتوزيع منشورات</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وسائل الاتصال الالكتروني</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عقد دورات ومحاضرات</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الاعلام</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قيود جامعية</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عقد محاضرات توعوية</w:t>
            </w:r>
          </w:p>
          <w:p w:rsidR="003C4178" w:rsidRPr="005A73AB" w:rsidRDefault="003C4178" w:rsidP="009D398C">
            <w:pPr>
              <w:pStyle w:val="ListParagraph"/>
              <w:numPr>
                <w:ilvl w:val="0"/>
                <w:numId w:val="52"/>
              </w:numPr>
              <w:bidi/>
              <w:rPr>
                <w:rFonts w:ascii="Simplified Arabic" w:hAnsi="Simplified Arabic" w:cs="Simplified Arabic"/>
                <w:sz w:val="20"/>
                <w:szCs w:val="20"/>
                <w:lang w:bidi="ar-JO"/>
              </w:rPr>
            </w:pPr>
            <w:r w:rsidRPr="005A73AB">
              <w:rPr>
                <w:rFonts w:ascii="Simplified Arabic" w:hAnsi="Simplified Arabic" w:cs="Simplified Arabic"/>
                <w:sz w:val="20"/>
                <w:szCs w:val="20"/>
                <w:rtl/>
                <w:lang w:bidi="ar-JO"/>
              </w:rPr>
              <w:t>مواقع إلكترونية وتلفاز</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دورات واحتفالات</w:t>
            </w:r>
          </w:p>
          <w:p w:rsidR="003C4178" w:rsidRPr="005A73AB" w:rsidRDefault="003C4178"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ندوات ودورات خاصة</w:t>
            </w:r>
          </w:p>
          <w:p w:rsidR="003C4178" w:rsidRPr="005A73AB" w:rsidRDefault="00401C4A" w:rsidP="009D398C">
            <w:pPr>
              <w:pStyle w:val="ListParagraph"/>
              <w:numPr>
                <w:ilvl w:val="0"/>
                <w:numId w:val="52"/>
              </w:numPr>
              <w:bidi/>
              <w:rPr>
                <w:rFonts w:ascii="Simplified Arabic" w:hAnsi="Simplified Arabic" w:cs="Simplified Arabic"/>
                <w:sz w:val="20"/>
                <w:szCs w:val="20"/>
                <w:rtl/>
                <w:lang w:bidi="ar-JO"/>
              </w:rPr>
            </w:pPr>
            <w:r w:rsidRPr="005A73AB">
              <w:rPr>
                <w:rFonts w:ascii="Simplified Arabic" w:hAnsi="Simplified Arabic" w:cs="Simplified Arabic"/>
                <w:sz w:val="20"/>
                <w:szCs w:val="20"/>
                <w:rtl/>
                <w:lang w:bidi="ar-JO"/>
              </w:rPr>
              <w:t>استحداث</w:t>
            </w:r>
            <w:r w:rsidR="003C4178" w:rsidRPr="005A73AB">
              <w:rPr>
                <w:rFonts w:ascii="Simplified Arabic" w:hAnsi="Simplified Arabic" w:cs="Simplified Arabic"/>
                <w:sz w:val="20"/>
                <w:szCs w:val="20"/>
                <w:rtl/>
                <w:lang w:bidi="ar-JO"/>
              </w:rPr>
              <w:t xml:space="preserve"> مساقات ومتطلبات جامعية إجبارية  السيارات </w:t>
            </w:r>
          </w:p>
        </w:tc>
      </w:tr>
    </w:tbl>
    <w:p w:rsidR="00A42565" w:rsidRPr="005A73AB" w:rsidRDefault="00A42565" w:rsidP="0083315B">
      <w:pPr>
        <w:bidi/>
        <w:spacing w:line="276" w:lineRule="auto"/>
        <w:jc w:val="both"/>
        <w:rPr>
          <w:rFonts w:ascii="Simplified Arabic" w:hAnsi="Simplified Arabic" w:cs="Simplified Arabic"/>
          <w:sz w:val="28"/>
          <w:szCs w:val="28"/>
          <w:rtl/>
          <w:lang w:bidi="ar-JO"/>
        </w:rPr>
        <w:sectPr w:rsidR="00A42565" w:rsidRPr="005A73AB" w:rsidSect="008B33C9">
          <w:pgSz w:w="16838" w:h="11906" w:orient="landscape"/>
          <w:pgMar w:top="1800" w:right="1440" w:bottom="1800" w:left="1440" w:header="708" w:footer="708" w:gutter="0"/>
          <w:cols w:space="708"/>
          <w:titlePg/>
          <w:bidi/>
          <w:rtlGutter/>
          <w:docGrid w:linePitch="360"/>
        </w:sectPr>
      </w:pPr>
    </w:p>
    <w:p w:rsidR="004D39A8" w:rsidRPr="005A73AB" w:rsidRDefault="004D39A8" w:rsidP="0083315B">
      <w:pPr>
        <w:bidi/>
        <w:spacing w:line="276" w:lineRule="auto"/>
        <w:jc w:val="both"/>
        <w:rPr>
          <w:rFonts w:ascii="Simplified Arabic" w:hAnsi="Simplified Arabic" w:cs="Simplified Arabic"/>
          <w:b/>
          <w:bCs/>
          <w:color w:val="000000" w:themeColor="text1"/>
          <w:sz w:val="28"/>
          <w:szCs w:val="28"/>
          <w:u w:val="single"/>
          <w:rtl/>
          <w:lang w:bidi="ar-JO"/>
        </w:rPr>
      </w:pPr>
      <w:r w:rsidRPr="005A73AB">
        <w:rPr>
          <w:rFonts w:ascii="Simplified Arabic" w:hAnsi="Simplified Arabic" w:cs="Simplified Arabic"/>
          <w:b/>
          <w:bCs/>
          <w:sz w:val="28"/>
          <w:szCs w:val="28"/>
          <w:u w:val="single"/>
          <w:rtl/>
          <w:lang w:bidi="ar-JO"/>
        </w:rPr>
        <w:lastRenderedPageBreak/>
        <w:t xml:space="preserve">بالنسبة لاختيار صورة واحدة أو رمز لظاهرة تغير المناخ، </w:t>
      </w:r>
      <w:r w:rsidR="003819B7" w:rsidRPr="005A73AB">
        <w:rPr>
          <w:rFonts w:ascii="Simplified Arabic" w:hAnsi="Simplified Arabic" w:cs="Simplified Arabic"/>
          <w:b/>
          <w:bCs/>
          <w:sz w:val="28"/>
          <w:szCs w:val="28"/>
          <w:u w:val="single"/>
          <w:rtl/>
          <w:lang w:bidi="ar-JO"/>
        </w:rPr>
        <w:t xml:space="preserve">فقد </w:t>
      </w:r>
      <w:r w:rsidRPr="005A73AB">
        <w:rPr>
          <w:rFonts w:ascii="Simplified Arabic" w:hAnsi="Simplified Arabic" w:cs="Simplified Arabic"/>
          <w:b/>
          <w:bCs/>
          <w:sz w:val="28"/>
          <w:szCs w:val="28"/>
          <w:u w:val="single"/>
          <w:rtl/>
          <w:lang w:bidi="ar-JO"/>
        </w:rPr>
        <w:t>تم اقتراح</w:t>
      </w:r>
      <w:r w:rsidR="003819B7" w:rsidRPr="005A73AB">
        <w:rPr>
          <w:rFonts w:ascii="Simplified Arabic" w:hAnsi="Simplified Arabic" w:cs="Simplified Arabic"/>
          <w:b/>
          <w:bCs/>
          <w:sz w:val="28"/>
          <w:szCs w:val="28"/>
          <w:u w:val="single"/>
          <w:rtl/>
          <w:lang w:bidi="ar-JO"/>
        </w:rPr>
        <w:t xml:space="preserve"> التالي</w:t>
      </w:r>
      <w:r w:rsidRPr="005A73AB">
        <w:rPr>
          <w:rFonts w:ascii="Simplified Arabic" w:hAnsi="Simplified Arabic" w:cs="Simplified Arabic"/>
          <w:sz w:val="28"/>
          <w:szCs w:val="28"/>
          <w:rtl/>
          <w:lang w:bidi="ar-JO"/>
        </w:rPr>
        <w:t>:</w:t>
      </w:r>
    </w:p>
    <w:p w:rsidR="004D39A8" w:rsidRPr="005A73AB" w:rsidRDefault="004D39A8"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صو</w:t>
      </w:r>
      <w:r w:rsidR="00D441C2" w:rsidRPr="005A73AB">
        <w:rPr>
          <w:rFonts w:ascii="Simplified Arabic" w:hAnsi="Simplified Arabic" w:cs="Simplified Arabic"/>
          <w:sz w:val="28"/>
          <w:szCs w:val="28"/>
          <w:rtl/>
          <w:lang w:bidi="ar-JO"/>
        </w:rPr>
        <w:t>ر</w:t>
      </w:r>
      <w:r w:rsidRPr="005A73AB">
        <w:rPr>
          <w:rFonts w:ascii="Simplified Arabic" w:hAnsi="Simplified Arabic" w:cs="Simplified Arabic"/>
          <w:sz w:val="28"/>
          <w:szCs w:val="28"/>
          <w:rtl/>
          <w:lang w:bidi="ar-JO"/>
        </w:rPr>
        <w:t>ة للطبيعة قبل التأثر بعوامل المناخ وبعد التلوث وتغير المناخ</w:t>
      </w:r>
    </w:p>
    <w:p w:rsidR="004D39A8" w:rsidRPr="005A73AB" w:rsidRDefault="003819B7"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المصانع </w:t>
      </w:r>
      <w:r w:rsidR="007B51ED" w:rsidRPr="005A73AB">
        <w:rPr>
          <w:rFonts w:ascii="Simplified Arabic" w:hAnsi="Simplified Arabic" w:cs="Simplified Arabic"/>
          <w:sz w:val="28"/>
          <w:szCs w:val="28"/>
          <w:rtl/>
          <w:lang w:bidi="ar-JO"/>
        </w:rPr>
        <w:t>و</w:t>
      </w:r>
      <w:r w:rsidR="004D39A8" w:rsidRPr="005A73AB">
        <w:rPr>
          <w:rFonts w:ascii="Simplified Arabic" w:hAnsi="Simplified Arabic" w:cs="Simplified Arabic"/>
          <w:sz w:val="28"/>
          <w:szCs w:val="28"/>
          <w:rtl/>
          <w:lang w:bidi="ar-JO"/>
        </w:rPr>
        <w:t>التلوث البيئي الناتج عن المص</w:t>
      </w:r>
      <w:r w:rsidRPr="005A73AB">
        <w:rPr>
          <w:rFonts w:ascii="Simplified Arabic" w:hAnsi="Simplified Arabic" w:cs="Simplified Arabic"/>
          <w:sz w:val="28"/>
          <w:szCs w:val="28"/>
          <w:rtl/>
          <w:lang w:bidi="ar-JO"/>
        </w:rPr>
        <w:t>ان</w:t>
      </w:r>
      <w:r w:rsidR="004D39A8" w:rsidRPr="005A73AB">
        <w:rPr>
          <w:rFonts w:ascii="Simplified Arabic" w:hAnsi="Simplified Arabic" w:cs="Simplified Arabic"/>
          <w:sz w:val="28"/>
          <w:szCs w:val="28"/>
          <w:rtl/>
          <w:lang w:bidi="ar-JO"/>
        </w:rPr>
        <w:t>ع</w:t>
      </w:r>
    </w:p>
    <w:p w:rsidR="007B51ED" w:rsidRPr="005A73AB" w:rsidRDefault="007B51ED"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وصف للتلوث البيئي الذي يحصل على سطح الكره </w:t>
      </w:r>
      <w:r w:rsidR="00777D5E" w:rsidRPr="005A73AB">
        <w:rPr>
          <w:rFonts w:ascii="Simplified Arabic" w:hAnsi="Simplified Arabic" w:cs="Simplified Arabic"/>
          <w:sz w:val="28"/>
          <w:szCs w:val="28"/>
          <w:rtl/>
          <w:lang w:bidi="ar-JO"/>
        </w:rPr>
        <w:t>الأرضية</w:t>
      </w:r>
      <w:r w:rsidRPr="005A73AB">
        <w:rPr>
          <w:rFonts w:ascii="Simplified Arabic" w:hAnsi="Simplified Arabic" w:cs="Simplified Arabic"/>
          <w:sz w:val="28"/>
          <w:szCs w:val="28"/>
          <w:rtl/>
          <w:lang w:bidi="ar-JO"/>
        </w:rPr>
        <w:t xml:space="preserve"> </w:t>
      </w:r>
    </w:p>
    <w:p w:rsidR="004D39A8" w:rsidRPr="005A73AB" w:rsidRDefault="004D39A8"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ال</w:t>
      </w:r>
      <w:r w:rsidR="003819B7" w:rsidRPr="005A73AB">
        <w:rPr>
          <w:rFonts w:ascii="Simplified Arabic" w:hAnsi="Simplified Arabic" w:cs="Simplified Arabic"/>
          <w:sz w:val="28"/>
          <w:szCs w:val="28"/>
          <w:rtl/>
          <w:lang w:bidi="ar-JO"/>
        </w:rPr>
        <w:t>إن</w:t>
      </w:r>
      <w:r w:rsidRPr="005A73AB">
        <w:rPr>
          <w:rFonts w:ascii="Simplified Arabic" w:hAnsi="Simplified Arabic" w:cs="Simplified Arabic"/>
          <w:sz w:val="28"/>
          <w:szCs w:val="28"/>
          <w:rtl/>
          <w:lang w:bidi="ar-JO"/>
        </w:rPr>
        <w:t>س</w:t>
      </w:r>
      <w:r w:rsidR="003819B7"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Pr="005A73AB">
        <w:rPr>
          <w:rFonts w:ascii="Simplified Arabic" w:hAnsi="Simplified Arabic" w:cs="Simplified Arabic"/>
          <w:sz w:val="28"/>
          <w:szCs w:val="28"/>
          <w:rtl/>
          <w:lang w:bidi="ar-JO"/>
        </w:rPr>
        <w:t xml:space="preserve"> المتشرد</w:t>
      </w:r>
    </w:p>
    <w:p w:rsidR="007B51ED" w:rsidRPr="005A73AB" w:rsidRDefault="007B51ED"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الصحراء </w:t>
      </w:r>
    </w:p>
    <w:p w:rsidR="004D39A8" w:rsidRPr="005A73AB" w:rsidRDefault="004D39A8"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صورة </w:t>
      </w:r>
      <w:r w:rsidR="003819B7" w:rsidRPr="005A73AB">
        <w:rPr>
          <w:rFonts w:ascii="Simplified Arabic" w:hAnsi="Simplified Arabic" w:cs="Simplified Arabic"/>
          <w:sz w:val="28"/>
          <w:szCs w:val="28"/>
          <w:rtl/>
          <w:lang w:bidi="ar-JO"/>
        </w:rPr>
        <w:t>أ</w:t>
      </w:r>
      <w:r w:rsidRPr="005A73AB">
        <w:rPr>
          <w:rFonts w:ascii="Simplified Arabic" w:hAnsi="Simplified Arabic" w:cs="Simplified Arabic"/>
          <w:sz w:val="28"/>
          <w:szCs w:val="28"/>
          <w:rtl/>
          <w:lang w:bidi="ar-JO"/>
        </w:rPr>
        <w:t>رض جافة</w:t>
      </w:r>
    </w:p>
    <w:p w:rsidR="007B51ED" w:rsidRPr="005A73AB" w:rsidRDefault="007B51ED"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صورة التربة الجافة مع سطوع شمس حارة وقوية كما في الصحراء</w:t>
      </w:r>
    </w:p>
    <w:p w:rsidR="007B51ED" w:rsidRPr="005A73AB" w:rsidRDefault="007B51ED"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ذوبان  الجليد في الاقطاب </w:t>
      </w:r>
      <w:r w:rsidR="00777D5E" w:rsidRPr="005A73AB">
        <w:rPr>
          <w:rFonts w:ascii="Simplified Arabic" w:hAnsi="Simplified Arabic" w:cs="Simplified Arabic"/>
          <w:sz w:val="28"/>
          <w:szCs w:val="28"/>
          <w:rtl/>
          <w:lang w:bidi="ar-JO"/>
        </w:rPr>
        <w:t>وارتفاع</w:t>
      </w:r>
      <w:r w:rsidRPr="005A73AB">
        <w:rPr>
          <w:rFonts w:ascii="Simplified Arabic" w:hAnsi="Simplified Arabic" w:cs="Simplified Arabic"/>
          <w:sz w:val="28"/>
          <w:szCs w:val="28"/>
          <w:rtl/>
          <w:lang w:bidi="ar-JO"/>
        </w:rPr>
        <w:t xml:space="preserve"> مستوى مياه البحر</w:t>
      </w:r>
    </w:p>
    <w:p w:rsidR="004D39A8" w:rsidRPr="005A73AB" w:rsidRDefault="003819B7"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w:t>
      </w:r>
      <w:r w:rsidR="004D39A8" w:rsidRPr="005A73AB">
        <w:rPr>
          <w:rFonts w:ascii="Simplified Arabic" w:hAnsi="Simplified Arabic" w:cs="Simplified Arabic"/>
          <w:sz w:val="28"/>
          <w:szCs w:val="28"/>
          <w:rtl/>
          <w:lang w:bidi="ar-JO"/>
        </w:rPr>
        <w:t>ي صورة تعكس حماية البيئة</w:t>
      </w:r>
    </w:p>
    <w:p w:rsidR="004D39A8" w:rsidRPr="005A73AB" w:rsidRDefault="003819B7"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w:t>
      </w:r>
      <w:r w:rsidR="004D39A8" w:rsidRPr="005A73AB">
        <w:rPr>
          <w:rFonts w:ascii="Simplified Arabic" w:hAnsi="Simplified Arabic" w:cs="Simplified Arabic"/>
          <w:sz w:val="28"/>
          <w:szCs w:val="28"/>
          <w:rtl/>
          <w:lang w:bidi="ar-JO"/>
        </w:rPr>
        <w:t xml:space="preserve">ي صورة </w:t>
      </w:r>
      <w:r w:rsidRPr="005A73AB">
        <w:rPr>
          <w:rFonts w:ascii="Simplified Arabic" w:hAnsi="Simplified Arabic" w:cs="Simplified Arabic"/>
          <w:sz w:val="28"/>
          <w:szCs w:val="28"/>
          <w:rtl/>
          <w:lang w:bidi="ar-JO"/>
        </w:rPr>
        <w:t>أ</w:t>
      </w:r>
      <w:r w:rsidR="004D39A8" w:rsidRPr="005A73AB">
        <w:rPr>
          <w:rFonts w:ascii="Simplified Arabic" w:hAnsi="Simplified Arabic" w:cs="Simplified Arabic"/>
          <w:sz w:val="28"/>
          <w:szCs w:val="28"/>
          <w:rtl/>
          <w:lang w:bidi="ar-JO"/>
        </w:rPr>
        <w:t>و</w:t>
      </w:r>
      <w:r w:rsidR="00A42565" w:rsidRPr="005A73AB">
        <w:rPr>
          <w:rFonts w:ascii="Simplified Arabic" w:hAnsi="Simplified Arabic" w:cs="Simplified Arabic"/>
          <w:sz w:val="28"/>
          <w:szCs w:val="28"/>
          <w:rtl/>
          <w:lang w:bidi="ar-JO"/>
        </w:rPr>
        <w:t xml:space="preserve"> </w:t>
      </w:r>
      <w:r w:rsidR="004D39A8" w:rsidRPr="005A73AB">
        <w:rPr>
          <w:rFonts w:ascii="Simplified Arabic" w:hAnsi="Simplified Arabic" w:cs="Simplified Arabic"/>
          <w:sz w:val="28"/>
          <w:szCs w:val="28"/>
          <w:rtl/>
          <w:lang w:bidi="ar-JO"/>
        </w:rPr>
        <w:t xml:space="preserve">رمز تدل على البيئة وترشيد </w:t>
      </w:r>
      <w:r w:rsidR="00777D5E" w:rsidRPr="005A73AB">
        <w:rPr>
          <w:rFonts w:ascii="Simplified Arabic" w:hAnsi="Simplified Arabic" w:cs="Simplified Arabic"/>
          <w:sz w:val="28"/>
          <w:szCs w:val="28"/>
          <w:rtl/>
          <w:lang w:bidi="ar-JO"/>
        </w:rPr>
        <w:t>استهلاك</w:t>
      </w:r>
      <w:r w:rsidR="004D39A8" w:rsidRPr="005A73AB">
        <w:rPr>
          <w:rFonts w:ascii="Simplified Arabic" w:hAnsi="Simplified Arabic" w:cs="Simplified Arabic"/>
          <w:sz w:val="28"/>
          <w:szCs w:val="28"/>
          <w:rtl/>
          <w:lang w:bidi="ar-JO"/>
        </w:rPr>
        <w:t xml:space="preserve"> الماء</w:t>
      </w:r>
    </w:p>
    <w:p w:rsidR="007B51ED" w:rsidRPr="005A73AB" w:rsidRDefault="007B51ED"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كرة أرضية</w:t>
      </w:r>
    </w:p>
    <w:p w:rsidR="004D39A8" w:rsidRPr="005A73AB" w:rsidRDefault="004D39A8"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شعار </w:t>
      </w:r>
      <w:r w:rsidR="003819B7"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ت ممثل بيئتك</w:t>
      </w:r>
    </w:p>
    <w:p w:rsidR="007B51ED" w:rsidRPr="005A73AB" w:rsidRDefault="007B51ED"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الشمس</w:t>
      </w:r>
    </w:p>
    <w:p w:rsidR="004D39A8" w:rsidRPr="005A73AB" w:rsidRDefault="00777D5E"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ارتفاع</w:t>
      </w:r>
      <w:r w:rsidR="00EF208F" w:rsidRPr="005A73AB">
        <w:rPr>
          <w:rFonts w:ascii="Simplified Arabic" w:hAnsi="Simplified Arabic" w:cs="Simplified Arabic"/>
          <w:sz w:val="28"/>
          <w:szCs w:val="28"/>
          <w:rtl/>
          <w:lang w:bidi="ar-JO"/>
        </w:rPr>
        <w:t xml:space="preserve"> درجات الحرارة </w:t>
      </w:r>
      <w:r w:rsidRPr="005A73AB">
        <w:rPr>
          <w:rFonts w:ascii="Simplified Arabic" w:hAnsi="Simplified Arabic" w:cs="Simplified Arabic"/>
          <w:sz w:val="28"/>
          <w:szCs w:val="28"/>
          <w:rtl/>
          <w:lang w:bidi="ar-JO"/>
        </w:rPr>
        <w:t>والرطوبة</w:t>
      </w:r>
    </w:p>
    <w:p w:rsidR="003819B7" w:rsidRPr="005A73AB" w:rsidRDefault="003819B7" w:rsidP="009D398C">
      <w:pPr>
        <w:pStyle w:val="NoSpacing"/>
        <w:numPr>
          <w:ilvl w:val="0"/>
          <w:numId w:val="46"/>
        </w:numPr>
        <w:bidi/>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صورة ثقب الاوزون</w:t>
      </w:r>
    </w:p>
    <w:p w:rsidR="003819B7" w:rsidRPr="005A73AB" w:rsidRDefault="003819B7" w:rsidP="007B51ED">
      <w:pPr>
        <w:bidi/>
        <w:spacing w:after="200" w:line="276" w:lineRule="auto"/>
        <w:contextualSpacing/>
        <w:rPr>
          <w:rFonts w:ascii="Simplified Arabic" w:hAnsi="Simplified Arabic" w:cs="Simplified Arabic"/>
          <w:sz w:val="28"/>
          <w:szCs w:val="28"/>
          <w:lang w:bidi="ar-JO"/>
        </w:rPr>
      </w:pPr>
    </w:p>
    <w:p w:rsidR="00B66FD9" w:rsidRPr="005A73AB" w:rsidRDefault="004D39A8" w:rsidP="004D39A8">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color w:val="000000" w:themeColor="text1"/>
          <w:sz w:val="28"/>
          <w:szCs w:val="28"/>
          <w:rtl/>
          <w:lang w:bidi="ar-JO"/>
        </w:rPr>
        <w:t xml:space="preserve"> </w:t>
      </w:r>
    </w:p>
    <w:p w:rsidR="004D39A8" w:rsidRPr="005A73AB" w:rsidRDefault="004D39A8" w:rsidP="004D39A8">
      <w:pPr>
        <w:bidi/>
        <w:spacing w:line="276" w:lineRule="auto"/>
        <w:jc w:val="both"/>
        <w:rPr>
          <w:rFonts w:ascii="Simplified Arabic" w:hAnsi="Simplified Arabic" w:cs="Simplified Arabic"/>
          <w:sz w:val="28"/>
          <w:szCs w:val="28"/>
          <w:lang w:bidi="ar-JO"/>
        </w:rPr>
      </w:pPr>
    </w:p>
    <w:p w:rsidR="00B66FD9" w:rsidRPr="005A73AB" w:rsidRDefault="00B66FD9" w:rsidP="001D0BFE">
      <w:pPr>
        <w:bidi/>
        <w:spacing w:line="276" w:lineRule="auto"/>
        <w:jc w:val="both"/>
        <w:rPr>
          <w:rFonts w:ascii="Simplified Arabic" w:hAnsi="Simplified Arabic" w:cs="Simplified Arabic"/>
          <w:sz w:val="28"/>
          <w:szCs w:val="28"/>
          <w:lang w:bidi="ar-JO"/>
        </w:rPr>
      </w:pPr>
    </w:p>
    <w:p w:rsidR="00B66FD9" w:rsidRPr="005A73AB" w:rsidRDefault="00B66FD9" w:rsidP="001D0BFE">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rtl/>
          <w:lang w:bidi="ar-JO"/>
        </w:rPr>
      </w:pPr>
    </w:p>
    <w:p w:rsidR="000B0183" w:rsidRPr="005A73AB" w:rsidRDefault="000B0183" w:rsidP="000B0183">
      <w:pPr>
        <w:bidi/>
        <w:spacing w:line="276" w:lineRule="auto"/>
        <w:jc w:val="both"/>
        <w:rPr>
          <w:rFonts w:ascii="Simplified Arabic" w:hAnsi="Simplified Arabic" w:cs="Simplified Arabic"/>
          <w:sz w:val="28"/>
          <w:szCs w:val="28"/>
          <w:lang w:bidi="ar-JO"/>
        </w:rPr>
      </w:pPr>
    </w:p>
    <w:p w:rsidR="008F32C1" w:rsidRPr="005A73AB" w:rsidRDefault="0071551C" w:rsidP="0071551C">
      <w:pPr>
        <w:pStyle w:val="Heading1"/>
        <w:bidi/>
        <w:spacing w:line="276" w:lineRule="auto"/>
        <w:jc w:val="center"/>
        <w:rPr>
          <w:rFonts w:ascii="Simplified Arabic" w:hAnsi="Simplified Arabic" w:cs="Simplified Arabic"/>
          <w:rtl/>
          <w:lang w:bidi="ar-JO"/>
        </w:rPr>
      </w:pPr>
      <w:bookmarkStart w:id="45" w:name="_Toc370050784"/>
      <w:r w:rsidRPr="005A73AB">
        <w:rPr>
          <w:rFonts w:ascii="Simplified Arabic" w:hAnsi="Simplified Arabic" w:cs="Simplified Arabic"/>
          <w:rtl/>
          <w:lang w:bidi="ar-JO"/>
        </w:rPr>
        <w:lastRenderedPageBreak/>
        <w:t>ملحق</w:t>
      </w:r>
      <w:r w:rsidR="005344F7" w:rsidRPr="005A73AB">
        <w:rPr>
          <w:rFonts w:ascii="Simplified Arabic" w:hAnsi="Simplified Arabic" w:cs="Simplified Arabic"/>
          <w:rtl/>
          <w:lang w:bidi="ar-JO"/>
        </w:rPr>
        <w:t>ات</w:t>
      </w:r>
      <w:bookmarkEnd w:id="45"/>
      <w:r w:rsidRPr="005A73AB">
        <w:rPr>
          <w:rFonts w:ascii="Simplified Arabic" w:hAnsi="Simplified Arabic" w:cs="Simplified Arabic"/>
          <w:rtl/>
          <w:lang w:bidi="ar-JO"/>
        </w:rPr>
        <w:t xml:space="preserve"> </w:t>
      </w:r>
    </w:p>
    <w:p w:rsidR="00333F68" w:rsidRPr="005A73AB" w:rsidRDefault="002C7BB6" w:rsidP="009D398C">
      <w:pPr>
        <w:pStyle w:val="Heading2"/>
        <w:numPr>
          <w:ilvl w:val="0"/>
          <w:numId w:val="18"/>
        </w:numPr>
        <w:bidi/>
        <w:spacing w:line="276" w:lineRule="auto"/>
        <w:rPr>
          <w:rFonts w:ascii="Simplified Arabic" w:hAnsi="Simplified Arabic" w:cs="Simplified Arabic"/>
          <w:rtl/>
          <w:lang w:bidi="ar-JO"/>
        </w:rPr>
      </w:pPr>
      <w:bookmarkStart w:id="46" w:name="_Toc370050785"/>
      <w:r w:rsidRPr="005A73AB">
        <w:rPr>
          <w:rFonts w:ascii="Simplified Arabic" w:hAnsi="Simplified Arabic" w:cs="Simplified Arabic"/>
          <w:rtl/>
          <w:lang w:bidi="ar-JO"/>
        </w:rPr>
        <w:t>الاستبيان</w:t>
      </w:r>
      <w:bookmarkEnd w:id="46"/>
      <w:r w:rsidR="008B51E7" w:rsidRPr="005A73AB">
        <w:rPr>
          <w:rFonts w:ascii="Simplified Arabic" w:hAnsi="Simplified Arabic" w:cs="Simplified Arabic"/>
          <w:rtl/>
          <w:lang w:bidi="ar-JO"/>
        </w:rPr>
        <w:t xml:space="preserve"> </w:t>
      </w:r>
      <w:r w:rsidR="006F2524" w:rsidRPr="005A73AB">
        <w:rPr>
          <w:rFonts w:ascii="Simplified Arabic" w:hAnsi="Simplified Arabic" w:cs="Simplified Arabic"/>
          <w:rtl/>
          <w:lang w:bidi="ar-JO"/>
        </w:rPr>
        <w:t xml:space="preserve"> </w:t>
      </w:r>
    </w:p>
    <w:p w:rsidR="00333F68" w:rsidRPr="005A73AB" w:rsidRDefault="00333F68" w:rsidP="002B4041">
      <w:pPr>
        <w:bidi/>
        <w:spacing w:line="276" w:lineRule="auto"/>
        <w:jc w:val="both"/>
        <w:rPr>
          <w:rFonts w:ascii="Simplified Arabic" w:hAnsi="Simplified Arabic" w:cs="Simplified Arabic"/>
          <w:color w:val="0D0D0D"/>
          <w:sz w:val="24"/>
          <w:szCs w:val="24"/>
          <w:lang w:bidi="ar-JO"/>
        </w:rPr>
      </w:pPr>
    </w:p>
    <w:p w:rsidR="002B4041" w:rsidRPr="005A73AB" w:rsidRDefault="00333F68" w:rsidP="007B51ED">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سيتم استخدام المعلومات والإجابات الواردة من هذا </w:t>
      </w:r>
      <w:r w:rsidR="002C7BB6" w:rsidRPr="005A73AB">
        <w:rPr>
          <w:rFonts w:ascii="Simplified Arabic" w:hAnsi="Simplified Arabic" w:cs="Simplified Arabic"/>
          <w:b/>
          <w:bCs/>
          <w:color w:val="0D0D0D"/>
          <w:sz w:val="24"/>
          <w:szCs w:val="24"/>
          <w:rtl/>
          <w:lang w:bidi="ar-JO"/>
        </w:rPr>
        <w:t>الاستبيان</w:t>
      </w:r>
      <w:r w:rsidR="008B51E7" w:rsidRPr="005A73AB">
        <w:rPr>
          <w:rFonts w:ascii="Simplified Arabic" w:hAnsi="Simplified Arabic" w:cs="Simplified Arabic"/>
          <w:b/>
          <w:bCs/>
          <w:color w:val="0D0D0D"/>
          <w:sz w:val="24"/>
          <w:szCs w:val="24"/>
          <w:rtl/>
          <w:lang w:bidi="ar-JO"/>
        </w:rPr>
        <w:t xml:space="preserve"> </w:t>
      </w:r>
      <w:r w:rsidRPr="005A73AB">
        <w:rPr>
          <w:rFonts w:ascii="Simplified Arabic" w:hAnsi="Simplified Arabic" w:cs="Simplified Arabic"/>
          <w:b/>
          <w:bCs/>
          <w:color w:val="0D0D0D"/>
          <w:sz w:val="24"/>
          <w:szCs w:val="24"/>
          <w:rtl/>
          <w:lang w:bidi="ar-JO"/>
        </w:rPr>
        <w:t>من قبل وزارة البيئة وبرنامج الأمم المتحدة ال</w:t>
      </w:r>
      <w:r w:rsidR="007B51ED" w:rsidRPr="005A73AB">
        <w:rPr>
          <w:rFonts w:ascii="Simplified Arabic" w:hAnsi="Simplified Arabic" w:cs="Simplified Arabic"/>
          <w:b/>
          <w:bCs/>
          <w:color w:val="0D0D0D"/>
          <w:sz w:val="24"/>
          <w:szCs w:val="24"/>
          <w:rtl/>
          <w:lang w:bidi="ar-JO"/>
        </w:rPr>
        <w:t>إن</w:t>
      </w:r>
      <w:r w:rsidRPr="005A73AB">
        <w:rPr>
          <w:rFonts w:ascii="Simplified Arabic" w:hAnsi="Simplified Arabic" w:cs="Simplified Arabic"/>
          <w:b/>
          <w:bCs/>
          <w:color w:val="0D0D0D"/>
          <w:sz w:val="24"/>
          <w:szCs w:val="24"/>
          <w:rtl/>
          <w:lang w:bidi="ar-JO"/>
        </w:rPr>
        <w:t>مائي والجمعية العلمية الملكية لأغراض بحثية ضمن مشروع متخصص حول تغير المناخ، وليس لأية أغراض أخرى</w:t>
      </w:r>
      <w:r w:rsidR="002B4041" w:rsidRPr="005A73AB">
        <w:rPr>
          <w:rFonts w:ascii="Simplified Arabic" w:hAnsi="Simplified Arabic" w:cs="Simplified Arabic"/>
          <w:b/>
          <w:bCs/>
          <w:color w:val="0D0D0D"/>
          <w:sz w:val="24"/>
          <w:szCs w:val="24"/>
          <w:rtl/>
          <w:lang w:bidi="ar-JO"/>
        </w:rPr>
        <w:t>.</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 </w:t>
      </w:r>
    </w:p>
    <w:p w:rsidR="00333F68" w:rsidRPr="005A73AB" w:rsidRDefault="00333F68" w:rsidP="0085148C">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معلومات عامة عن معبئ </w:t>
      </w:r>
      <w:r w:rsidR="002C7BB6" w:rsidRPr="005A73AB">
        <w:rPr>
          <w:rFonts w:ascii="Simplified Arabic" w:hAnsi="Simplified Arabic" w:cs="Simplified Arabic"/>
          <w:b/>
          <w:bCs/>
          <w:color w:val="0D0D0D"/>
          <w:sz w:val="24"/>
          <w:szCs w:val="24"/>
          <w:rtl/>
          <w:lang w:bidi="ar-JO"/>
        </w:rPr>
        <w:t>الاستبيان</w:t>
      </w:r>
      <w:r w:rsidR="008B51E7" w:rsidRPr="005A73AB">
        <w:rPr>
          <w:rFonts w:ascii="Simplified Arabic" w:hAnsi="Simplified Arabic" w:cs="Simplified Arabic"/>
          <w:b/>
          <w:bCs/>
          <w:color w:val="0D0D0D"/>
          <w:sz w:val="24"/>
          <w:szCs w:val="24"/>
          <w:rtl/>
          <w:lang w:bidi="ar-JO"/>
        </w:rPr>
        <w:t xml:space="preserve"> </w:t>
      </w:r>
      <w:r w:rsidRPr="005A73AB">
        <w:rPr>
          <w:rFonts w:ascii="Simplified Arabic" w:hAnsi="Simplified Arabic" w:cs="Simplified Arabic"/>
          <w:b/>
          <w:bCs/>
          <w:color w:val="0D0D0D"/>
          <w:sz w:val="24"/>
          <w:szCs w:val="24"/>
          <w:rtl/>
          <w:lang w:bidi="ar-JO"/>
        </w:rPr>
        <w:t>:</w:t>
      </w:r>
    </w:p>
    <w:p w:rsidR="00333F68" w:rsidRPr="005A73AB" w:rsidRDefault="00333F68" w:rsidP="009D398C">
      <w:pPr>
        <w:pStyle w:val="ListParagraph"/>
        <w:numPr>
          <w:ilvl w:val="0"/>
          <w:numId w:val="20"/>
        </w:numPr>
        <w:bidi/>
        <w:spacing w:after="200"/>
        <w:contextualSpacing/>
        <w:jc w:val="both"/>
        <w:rPr>
          <w:rFonts w:ascii="Simplified Arabic" w:hAnsi="Simplified Arabic" w:cs="Simplified Arabic"/>
          <w:b/>
          <w:bCs/>
          <w:color w:val="0D0D0D"/>
          <w:sz w:val="24"/>
          <w:szCs w:val="24"/>
          <w:lang w:bidi="ar-JO"/>
        </w:rPr>
      </w:pPr>
      <w:r w:rsidRPr="005A73AB">
        <w:rPr>
          <w:rFonts w:ascii="Simplified Arabic" w:hAnsi="Simplified Arabic" w:cs="Simplified Arabic"/>
          <w:color w:val="0D0D0D"/>
          <w:sz w:val="24"/>
          <w:szCs w:val="24"/>
          <w:rtl/>
          <w:lang w:bidi="ar-JO"/>
        </w:rPr>
        <w:t>العمر</w:t>
      </w:r>
      <w:r w:rsidRPr="005A73AB">
        <w:rPr>
          <w:rFonts w:ascii="Simplified Arabic" w:hAnsi="Simplified Arabic" w:cs="Simplified Arabic"/>
          <w:b/>
          <w:bCs/>
          <w:color w:val="0D0D0D"/>
          <w:sz w:val="24"/>
          <w:szCs w:val="24"/>
          <w:rtl/>
          <w:lang w:bidi="ar-JO"/>
        </w:rPr>
        <w:t>: . .............................</w:t>
      </w:r>
    </w:p>
    <w:p w:rsidR="00333F68" w:rsidRPr="005A73AB" w:rsidRDefault="00333F68" w:rsidP="009D398C">
      <w:pPr>
        <w:pStyle w:val="ListParagraph"/>
        <w:numPr>
          <w:ilvl w:val="0"/>
          <w:numId w:val="20"/>
        </w:numPr>
        <w:bidi/>
        <w:spacing w:after="200"/>
        <w:contextualSpacing/>
        <w:jc w:val="both"/>
        <w:rPr>
          <w:rFonts w:ascii="Simplified Arabic" w:hAnsi="Simplified Arabic" w:cs="Simplified Arabic"/>
          <w:b/>
          <w:bCs/>
          <w:color w:val="0D0D0D"/>
          <w:sz w:val="24"/>
          <w:szCs w:val="24"/>
          <w:lang w:bidi="ar-JO"/>
        </w:rPr>
      </w:pPr>
      <w:r w:rsidRPr="005A73AB">
        <w:rPr>
          <w:rFonts w:ascii="Simplified Arabic" w:hAnsi="Simplified Arabic" w:cs="Simplified Arabic"/>
          <w:color w:val="0D0D0D"/>
          <w:sz w:val="24"/>
          <w:szCs w:val="24"/>
          <w:rtl/>
          <w:lang w:bidi="ar-JO"/>
        </w:rPr>
        <w:t>المستوى التعليمي:</w:t>
      </w:r>
      <w:r w:rsidR="002B4041" w:rsidRPr="005A73AB">
        <w:rPr>
          <w:rFonts w:ascii="Simplified Arabic" w:hAnsi="Simplified Arabic" w:cs="Simplified Arabic"/>
          <w:color w:val="0D0D0D"/>
          <w:sz w:val="24"/>
          <w:szCs w:val="24"/>
          <w:rtl/>
          <w:lang w:bidi="ar-JO"/>
        </w:rPr>
        <w:t xml:space="preserve"> </w:t>
      </w:r>
      <w:r w:rsidRPr="005A73AB">
        <w:rPr>
          <w:rFonts w:ascii="Simplified Arabic" w:hAnsi="Simplified Arabic" w:cs="Simplified Arabic"/>
          <w:color w:val="0D0D0D"/>
          <w:sz w:val="24"/>
          <w:szCs w:val="24"/>
          <w:rtl/>
          <w:lang w:bidi="ar-JO"/>
        </w:rPr>
        <w:t>.أ-أقل من ث</w:t>
      </w:r>
      <w:r w:rsidR="007B51ED" w:rsidRPr="005A73AB">
        <w:rPr>
          <w:rFonts w:ascii="Simplified Arabic" w:hAnsi="Simplified Arabic" w:cs="Simplified Arabic"/>
          <w:color w:val="0D0D0D"/>
          <w:sz w:val="24"/>
          <w:szCs w:val="24"/>
          <w:rtl/>
          <w:lang w:bidi="ar-JO"/>
        </w:rPr>
        <w:t>ان</w:t>
      </w:r>
      <w:r w:rsidRPr="005A73AB">
        <w:rPr>
          <w:rFonts w:ascii="Simplified Arabic" w:hAnsi="Simplified Arabic" w:cs="Simplified Arabic"/>
          <w:color w:val="0D0D0D"/>
          <w:sz w:val="24"/>
          <w:szCs w:val="24"/>
          <w:rtl/>
          <w:lang w:bidi="ar-JO"/>
        </w:rPr>
        <w:t>وي، ب-توجيهي، ج-بكالوريوس،</w:t>
      </w:r>
      <w:r w:rsidR="002B4041" w:rsidRPr="005A73AB">
        <w:rPr>
          <w:rFonts w:ascii="Simplified Arabic" w:hAnsi="Simplified Arabic" w:cs="Simplified Arabic"/>
          <w:color w:val="0D0D0D"/>
          <w:sz w:val="24"/>
          <w:szCs w:val="24"/>
          <w:rtl/>
          <w:lang w:bidi="ar-JO"/>
        </w:rPr>
        <w:t xml:space="preserve"> </w:t>
      </w:r>
      <w:r w:rsidRPr="005A73AB">
        <w:rPr>
          <w:rFonts w:ascii="Simplified Arabic" w:hAnsi="Simplified Arabic" w:cs="Simplified Arabic"/>
          <w:color w:val="0D0D0D"/>
          <w:sz w:val="24"/>
          <w:szCs w:val="24"/>
          <w:rtl/>
          <w:lang w:bidi="ar-JO"/>
        </w:rPr>
        <w:t xml:space="preserve">و-ماجستير ه-دكتوراه </w:t>
      </w:r>
      <w:r w:rsidRPr="005A73AB">
        <w:rPr>
          <w:rFonts w:ascii="Simplified Arabic" w:hAnsi="Simplified Arabic" w:cs="Simplified Arabic"/>
          <w:b/>
          <w:bCs/>
          <w:color w:val="0D0D0D"/>
          <w:sz w:val="24"/>
          <w:szCs w:val="24"/>
          <w:rtl/>
          <w:lang w:bidi="ar-JO"/>
        </w:rPr>
        <w:t xml:space="preserve"> </w:t>
      </w:r>
    </w:p>
    <w:p w:rsidR="00333F68" w:rsidRPr="005A73AB" w:rsidRDefault="00333F68" w:rsidP="009D398C">
      <w:pPr>
        <w:pStyle w:val="ListParagraph"/>
        <w:numPr>
          <w:ilvl w:val="0"/>
          <w:numId w:val="20"/>
        </w:numPr>
        <w:bidi/>
        <w:spacing w:after="200"/>
        <w:contextualSpacing/>
        <w:jc w:val="both"/>
        <w:rPr>
          <w:rFonts w:ascii="Simplified Arabic" w:hAnsi="Simplified Arabic" w:cs="Simplified Arabic"/>
          <w:b/>
          <w:bCs/>
          <w:color w:val="0D0D0D"/>
          <w:sz w:val="24"/>
          <w:szCs w:val="24"/>
          <w:lang w:bidi="ar-JO"/>
        </w:rPr>
      </w:pPr>
      <w:r w:rsidRPr="005A73AB">
        <w:rPr>
          <w:rFonts w:ascii="Simplified Arabic" w:hAnsi="Simplified Arabic" w:cs="Simplified Arabic"/>
          <w:color w:val="0D0D0D"/>
          <w:sz w:val="24"/>
          <w:szCs w:val="24"/>
          <w:rtl/>
          <w:lang w:bidi="ar-JO"/>
        </w:rPr>
        <w:t xml:space="preserve">الجنس: 1- ذكر                      2- </w:t>
      </w:r>
      <w:r w:rsidR="007B51ED" w:rsidRPr="005A73AB">
        <w:rPr>
          <w:rFonts w:ascii="Simplified Arabic" w:hAnsi="Simplified Arabic" w:cs="Simplified Arabic"/>
          <w:color w:val="0D0D0D"/>
          <w:sz w:val="24"/>
          <w:szCs w:val="24"/>
          <w:rtl/>
          <w:lang w:bidi="ar-JO"/>
        </w:rPr>
        <w:t>أن</w:t>
      </w:r>
      <w:r w:rsidRPr="005A73AB">
        <w:rPr>
          <w:rFonts w:ascii="Simplified Arabic" w:hAnsi="Simplified Arabic" w:cs="Simplified Arabic"/>
          <w:color w:val="0D0D0D"/>
          <w:sz w:val="24"/>
          <w:szCs w:val="24"/>
          <w:rtl/>
          <w:lang w:bidi="ar-JO"/>
        </w:rPr>
        <w:t xml:space="preserve">ثى </w:t>
      </w:r>
    </w:p>
    <w:p w:rsidR="00333F68" w:rsidRPr="005A73AB" w:rsidRDefault="00333F68" w:rsidP="009D398C">
      <w:pPr>
        <w:pStyle w:val="ListParagraph"/>
        <w:numPr>
          <w:ilvl w:val="0"/>
          <w:numId w:val="20"/>
        </w:numPr>
        <w:bidi/>
        <w:spacing w:after="200"/>
        <w:contextualSpacing/>
        <w:jc w:val="both"/>
        <w:rPr>
          <w:rFonts w:ascii="Simplified Arabic" w:hAnsi="Simplified Arabic" w:cs="Simplified Arabic"/>
          <w:b/>
          <w:bCs/>
          <w:color w:val="0D0D0D"/>
          <w:sz w:val="24"/>
          <w:szCs w:val="24"/>
          <w:lang w:bidi="ar-JO"/>
        </w:rPr>
      </w:pPr>
      <w:r w:rsidRPr="005A73AB">
        <w:rPr>
          <w:rFonts w:ascii="Simplified Arabic" w:hAnsi="Simplified Arabic" w:cs="Simplified Arabic"/>
          <w:color w:val="0D0D0D"/>
          <w:sz w:val="24"/>
          <w:szCs w:val="24"/>
          <w:rtl/>
          <w:lang w:bidi="ar-JO"/>
        </w:rPr>
        <w:t>المهنة:.....................................................</w:t>
      </w:r>
    </w:p>
    <w:p w:rsidR="00333F68" w:rsidRPr="005A73AB" w:rsidRDefault="00333F68" w:rsidP="009D398C">
      <w:pPr>
        <w:pStyle w:val="ListParagraph"/>
        <w:numPr>
          <w:ilvl w:val="0"/>
          <w:numId w:val="20"/>
        </w:numPr>
        <w:bidi/>
        <w:spacing w:after="200"/>
        <w:contextualSpacing/>
        <w:jc w:val="both"/>
        <w:rPr>
          <w:rFonts w:ascii="Simplified Arabic" w:hAnsi="Simplified Arabic" w:cs="Simplified Arabic"/>
          <w:b/>
          <w:bCs/>
          <w:color w:val="0D0D0D"/>
          <w:sz w:val="24"/>
          <w:szCs w:val="24"/>
          <w:lang w:bidi="ar-JO"/>
        </w:rPr>
      </w:pPr>
      <w:r w:rsidRPr="005A73AB">
        <w:rPr>
          <w:rFonts w:ascii="Simplified Arabic" w:hAnsi="Simplified Arabic" w:cs="Simplified Arabic"/>
          <w:color w:val="0D0D0D"/>
          <w:sz w:val="24"/>
          <w:szCs w:val="24"/>
          <w:rtl/>
          <w:lang w:bidi="ar-JO"/>
        </w:rPr>
        <w:t>المحافظة:..............................................................</w:t>
      </w:r>
    </w:p>
    <w:p w:rsidR="00333F68" w:rsidRPr="005A73AB" w:rsidRDefault="00333F68" w:rsidP="009D398C">
      <w:pPr>
        <w:pStyle w:val="ListParagraph"/>
        <w:numPr>
          <w:ilvl w:val="0"/>
          <w:numId w:val="20"/>
        </w:numPr>
        <w:bidi/>
        <w:spacing w:after="200"/>
        <w:contextualSpacing/>
        <w:jc w:val="both"/>
        <w:rPr>
          <w:rFonts w:ascii="Simplified Arabic" w:hAnsi="Simplified Arabic" w:cs="Simplified Arabic"/>
          <w:b/>
          <w:bCs/>
          <w:color w:val="0D0D0D"/>
          <w:sz w:val="24"/>
          <w:szCs w:val="24"/>
          <w:lang w:bidi="ar-JO"/>
        </w:rPr>
      </w:pPr>
      <w:r w:rsidRPr="005A73AB">
        <w:rPr>
          <w:rFonts w:ascii="Simplified Arabic" w:hAnsi="Simplified Arabic" w:cs="Simplified Arabic"/>
          <w:color w:val="0D0D0D"/>
          <w:sz w:val="24"/>
          <w:szCs w:val="24"/>
          <w:rtl/>
          <w:lang w:bidi="ar-JO"/>
        </w:rPr>
        <w:t>الجامعة:................................................................</w:t>
      </w:r>
    </w:p>
    <w:p w:rsidR="00333F68" w:rsidRPr="005A73AB" w:rsidRDefault="00333F68" w:rsidP="002B4041">
      <w:pPr>
        <w:bidi/>
        <w:jc w:val="both"/>
        <w:rPr>
          <w:rFonts w:ascii="Simplified Arabic" w:hAnsi="Simplified Arabic" w:cs="Simplified Arabic"/>
          <w:b/>
          <w:bCs/>
          <w:color w:val="0D0D0D"/>
          <w:sz w:val="24"/>
          <w:szCs w:val="24"/>
          <w:u w:val="single"/>
          <w:rtl/>
          <w:lang w:bidi="ar-JO"/>
        </w:rPr>
      </w:pPr>
      <w:r w:rsidRPr="005A73AB">
        <w:rPr>
          <w:rFonts w:ascii="Simplified Arabic" w:hAnsi="Simplified Arabic" w:cs="Simplified Arabic"/>
          <w:b/>
          <w:bCs/>
          <w:color w:val="0D0D0D"/>
          <w:sz w:val="24"/>
          <w:szCs w:val="24"/>
          <w:u w:val="single"/>
          <w:rtl/>
          <w:lang w:bidi="ar-JO"/>
        </w:rPr>
        <w:t xml:space="preserve">الجزء الأول: الفهم العام لظاهرة تغير المناخ: </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1-كيف يمكن </w:t>
      </w:r>
      <w:r w:rsidR="008B51E7" w:rsidRPr="005A73AB">
        <w:rPr>
          <w:rFonts w:ascii="Simplified Arabic" w:hAnsi="Simplified Arabic" w:cs="Simplified Arabic"/>
          <w:b/>
          <w:bCs/>
          <w:color w:val="0D0D0D"/>
          <w:sz w:val="24"/>
          <w:szCs w:val="24"/>
          <w:rtl/>
          <w:lang w:bidi="ar-JO"/>
        </w:rPr>
        <w:t xml:space="preserve">أن </w:t>
      </w:r>
      <w:r w:rsidRPr="005A73AB">
        <w:rPr>
          <w:rFonts w:ascii="Simplified Arabic" w:hAnsi="Simplified Arabic" w:cs="Simplified Arabic"/>
          <w:b/>
          <w:bCs/>
          <w:color w:val="0D0D0D"/>
          <w:sz w:val="24"/>
          <w:szCs w:val="24"/>
          <w:rtl/>
          <w:lang w:bidi="ar-JO"/>
        </w:rPr>
        <w:t xml:space="preserve"> ت</w:t>
      </w:r>
      <w:r w:rsidR="00A211C0" w:rsidRPr="005A73AB">
        <w:rPr>
          <w:rFonts w:ascii="Simplified Arabic" w:hAnsi="Simplified Arabic" w:cs="Simplified Arabic"/>
          <w:b/>
          <w:bCs/>
          <w:color w:val="0D0D0D"/>
          <w:sz w:val="24"/>
          <w:szCs w:val="24"/>
          <w:rtl/>
          <w:lang w:bidi="ar-JO"/>
        </w:rPr>
        <w:t>قيّم</w:t>
      </w:r>
      <w:r w:rsidRPr="005A73AB">
        <w:rPr>
          <w:rFonts w:ascii="Simplified Arabic" w:hAnsi="Simplified Arabic" w:cs="Simplified Arabic"/>
          <w:b/>
          <w:bCs/>
          <w:color w:val="0D0D0D"/>
          <w:sz w:val="24"/>
          <w:szCs w:val="24"/>
          <w:rtl/>
          <w:lang w:bidi="ar-JO"/>
        </w:rPr>
        <w:t xml:space="preserve"> مدى فهمك لتغير المناخ واهتمامك بهذه الظاهرة؟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ا- ممتاز</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جيد </w:t>
      </w:r>
      <w:r w:rsidR="00A211C0" w:rsidRPr="005A73AB">
        <w:rPr>
          <w:rFonts w:ascii="Simplified Arabic" w:hAnsi="Simplified Arabic" w:cs="Simplified Arabic"/>
          <w:color w:val="0D0D0D"/>
          <w:sz w:val="24"/>
          <w:szCs w:val="24"/>
          <w:rtl/>
          <w:lang w:bidi="ar-JO"/>
        </w:rPr>
        <w:t>جداً</w:t>
      </w:r>
      <w:r w:rsidRPr="005A73AB">
        <w:rPr>
          <w:rFonts w:ascii="Simplified Arabic" w:hAnsi="Simplified Arabic" w:cs="Simplified Arabic"/>
          <w:color w:val="0D0D0D"/>
          <w:sz w:val="24"/>
          <w:szCs w:val="24"/>
          <w:rtl/>
          <w:lang w:bidi="ar-JO"/>
        </w:rPr>
        <w:t xml:space="preserve">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جيد</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د- متوسط</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ه- ضعيف</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 xml:space="preserve"> </w:t>
      </w:r>
      <w:r w:rsidRPr="005A73AB">
        <w:rPr>
          <w:rFonts w:ascii="Simplified Arabic" w:hAnsi="Simplified Arabic" w:cs="Simplified Arabic"/>
          <w:b/>
          <w:bCs/>
          <w:color w:val="0D0D0D"/>
          <w:sz w:val="24"/>
          <w:szCs w:val="24"/>
          <w:rtl/>
          <w:lang w:bidi="ar-JO"/>
        </w:rPr>
        <w:t xml:space="preserve">3- هل تعتبر هذه الظاهرة: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ا- ظاهرة خطيرة وتستحق التصدي لها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تستحق بعض الاهتمام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ليست ذات أولوية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ليست مهمة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4- </w:t>
      </w:r>
      <w:r w:rsidRPr="005A73AB">
        <w:rPr>
          <w:rFonts w:ascii="Simplified Arabic" w:hAnsi="Simplified Arabic" w:cs="Simplified Arabic"/>
          <w:b/>
          <w:bCs/>
          <w:color w:val="0D0D0D"/>
          <w:sz w:val="24"/>
          <w:szCs w:val="24"/>
          <w:rtl/>
          <w:lang w:bidi="ar-JO"/>
        </w:rPr>
        <w:t>هل تعتقد ب</w:t>
      </w:r>
      <w:r w:rsidR="008B51E7" w:rsidRPr="005A73AB">
        <w:rPr>
          <w:rFonts w:ascii="Simplified Arabic" w:hAnsi="Simplified Arabic" w:cs="Simplified Arabic"/>
          <w:b/>
          <w:bCs/>
          <w:color w:val="0D0D0D"/>
          <w:sz w:val="24"/>
          <w:szCs w:val="24"/>
          <w:rtl/>
          <w:lang w:bidi="ar-JO"/>
        </w:rPr>
        <w:t xml:space="preserve">أن </w:t>
      </w:r>
      <w:r w:rsidRPr="005A73AB">
        <w:rPr>
          <w:rFonts w:ascii="Simplified Arabic" w:hAnsi="Simplified Arabic" w:cs="Simplified Arabic"/>
          <w:b/>
          <w:bCs/>
          <w:color w:val="0D0D0D"/>
          <w:sz w:val="24"/>
          <w:szCs w:val="24"/>
          <w:rtl/>
          <w:lang w:bidi="ar-JO"/>
        </w:rPr>
        <w:t xml:space="preserve"> المناخ في السنوات الماضية: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ا- قد تغير فعلا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لا يزال يمر بمرحلة بطيئة من التغير</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لم يتغير ولا زال على حاله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lastRenderedPageBreak/>
        <w:t>5</w:t>
      </w:r>
      <w:r w:rsidRPr="005A73AB">
        <w:rPr>
          <w:rFonts w:ascii="Simplified Arabic" w:hAnsi="Simplified Arabic" w:cs="Simplified Arabic"/>
          <w:b/>
          <w:bCs/>
          <w:color w:val="0D0D0D"/>
          <w:sz w:val="24"/>
          <w:szCs w:val="24"/>
          <w:rtl/>
          <w:lang w:bidi="ar-JO"/>
        </w:rPr>
        <w:t>- حسب معرفتك، سبب هذا التغير هو:</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ا- نتيجة عوامل </w:t>
      </w:r>
      <w:r w:rsidR="002C7BB6" w:rsidRPr="005A73AB">
        <w:rPr>
          <w:rFonts w:ascii="Simplified Arabic" w:hAnsi="Simplified Arabic" w:cs="Simplified Arabic"/>
          <w:color w:val="0D0D0D"/>
          <w:sz w:val="24"/>
          <w:szCs w:val="24"/>
          <w:rtl/>
          <w:lang w:bidi="ar-JO"/>
        </w:rPr>
        <w:t>إنسانية</w:t>
      </w:r>
      <w:r w:rsidRPr="005A73AB">
        <w:rPr>
          <w:rFonts w:ascii="Simplified Arabic" w:hAnsi="Simplified Arabic" w:cs="Simplified Arabic"/>
          <w:color w:val="0D0D0D"/>
          <w:sz w:val="24"/>
          <w:szCs w:val="24"/>
          <w:rtl/>
          <w:lang w:bidi="ar-JO"/>
        </w:rPr>
        <w:t xml:space="preserve"> مثل الصناعة والطاقة والنقل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أسباب طبيعية فقط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اسباب أخرى (حددها)........................................................................</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7B51ED">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 xml:space="preserve">6- </w:t>
      </w:r>
      <w:r w:rsidRPr="005A73AB">
        <w:rPr>
          <w:rFonts w:ascii="Simplified Arabic" w:hAnsi="Simplified Arabic" w:cs="Simplified Arabic"/>
          <w:b/>
          <w:bCs/>
          <w:color w:val="0D0D0D"/>
          <w:sz w:val="24"/>
          <w:szCs w:val="24"/>
          <w:rtl/>
          <w:lang w:bidi="ar-JO"/>
        </w:rPr>
        <w:t>في شهر ايار الماضي وصل تركيز غاز ث</w:t>
      </w:r>
      <w:r w:rsidR="007B51ED" w:rsidRPr="005A73AB">
        <w:rPr>
          <w:rFonts w:ascii="Simplified Arabic" w:hAnsi="Simplified Arabic" w:cs="Simplified Arabic"/>
          <w:b/>
          <w:bCs/>
          <w:color w:val="0D0D0D"/>
          <w:sz w:val="24"/>
          <w:szCs w:val="24"/>
          <w:rtl/>
          <w:lang w:bidi="ar-JO"/>
        </w:rPr>
        <w:t>ان</w:t>
      </w:r>
      <w:r w:rsidRPr="005A73AB">
        <w:rPr>
          <w:rFonts w:ascii="Simplified Arabic" w:hAnsi="Simplified Arabic" w:cs="Simplified Arabic"/>
          <w:b/>
          <w:bCs/>
          <w:color w:val="0D0D0D"/>
          <w:sz w:val="24"/>
          <w:szCs w:val="24"/>
          <w:rtl/>
          <w:lang w:bidi="ar-JO"/>
        </w:rPr>
        <w:t>ي أكسيد الكربون في الغلاف الجوي إلى 400 جزء بالمليون وهو:</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ا- أكبر تركيز في تاريخ الكرة الأرضية ويشكل خطورة على المناخ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وصل التركيز إلى مستويات </w:t>
      </w:r>
      <w:r w:rsidR="00385412" w:rsidRPr="005A73AB">
        <w:rPr>
          <w:rFonts w:ascii="Simplified Arabic" w:hAnsi="Simplified Arabic" w:cs="Simplified Arabic"/>
          <w:color w:val="0D0D0D"/>
          <w:sz w:val="24"/>
          <w:szCs w:val="24"/>
          <w:rtl/>
          <w:lang w:bidi="ar-JO"/>
        </w:rPr>
        <w:t xml:space="preserve">أعلى </w:t>
      </w:r>
      <w:r w:rsidRPr="005A73AB">
        <w:rPr>
          <w:rFonts w:ascii="Simplified Arabic" w:hAnsi="Simplified Arabic" w:cs="Simplified Arabic"/>
          <w:color w:val="0D0D0D"/>
          <w:sz w:val="24"/>
          <w:szCs w:val="24"/>
          <w:rtl/>
          <w:lang w:bidi="ar-JO"/>
        </w:rPr>
        <w:t>في القرون والأزمنة القديمة</w:t>
      </w:r>
    </w:p>
    <w:p w:rsidR="002B4041"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ليس تركيزا عاليا ويمكن بسهولة عودته إلى الحد الطبيعي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 </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 xml:space="preserve">7- </w:t>
      </w:r>
      <w:r w:rsidRPr="005A73AB">
        <w:rPr>
          <w:rFonts w:ascii="Simplified Arabic" w:hAnsi="Simplified Arabic" w:cs="Simplified Arabic"/>
          <w:b/>
          <w:bCs/>
          <w:color w:val="0D0D0D"/>
          <w:sz w:val="24"/>
          <w:szCs w:val="24"/>
          <w:rtl/>
          <w:lang w:bidi="ar-JO"/>
        </w:rPr>
        <w:t>بروتوكول كيوتو يدعو إلى:</w:t>
      </w:r>
    </w:p>
    <w:p w:rsidR="00333F68" w:rsidRPr="005A73AB" w:rsidRDefault="00333F68" w:rsidP="007B51ED">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ا- خفض</w:t>
      </w:r>
      <w:r w:rsidR="007B51ED" w:rsidRPr="005A73AB">
        <w:rPr>
          <w:rFonts w:ascii="Simplified Arabic" w:hAnsi="Simplified Arabic" w:cs="Simplified Arabic"/>
          <w:color w:val="0D0D0D"/>
          <w:sz w:val="24"/>
          <w:szCs w:val="24"/>
          <w:rtl/>
          <w:lang w:bidi="ar-JO"/>
        </w:rPr>
        <w:t xml:space="preserve"> </w:t>
      </w:r>
      <w:r w:rsidR="002C7BB6" w:rsidRPr="005A73AB">
        <w:rPr>
          <w:rFonts w:ascii="Simplified Arabic" w:hAnsi="Simplified Arabic" w:cs="Simplified Arabic"/>
          <w:color w:val="0D0D0D"/>
          <w:sz w:val="24"/>
          <w:szCs w:val="24"/>
          <w:rtl/>
          <w:lang w:bidi="ar-JO"/>
        </w:rPr>
        <w:t>انبعاثات</w:t>
      </w:r>
      <w:r w:rsidRPr="005A73AB">
        <w:rPr>
          <w:rFonts w:ascii="Simplified Arabic" w:hAnsi="Simplified Arabic" w:cs="Simplified Arabic"/>
          <w:color w:val="0D0D0D"/>
          <w:sz w:val="24"/>
          <w:szCs w:val="24"/>
          <w:rtl/>
          <w:lang w:bidi="ar-JO"/>
        </w:rPr>
        <w:t xml:space="preserve"> الغازات المسببة لتغير المناخ  من قبل كافة دول العالم</w:t>
      </w:r>
    </w:p>
    <w:p w:rsidR="00333F68" w:rsidRPr="005A73AB" w:rsidRDefault="00333F68" w:rsidP="007B51ED">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خفض </w:t>
      </w:r>
      <w:r w:rsidR="002C7BB6" w:rsidRPr="005A73AB">
        <w:rPr>
          <w:rFonts w:ascii="Simplified Arabic" w:hAnsi="Simplified Arabic" w:cs="Simplified Arabic"/>
          <w:color w:val="0D0D0D"/>
          <w:sz w:val="24"/>
          <w:szCs w:val="24"/>
          <w:rtl/>
          <w:lang w:bidi="ar-JO"/>
        </w:rPr>
        <w:t>انبعاثات</w:t>
      </w:r>
      <w:r w:rsidR="007B51ED" w:rsidRPr="005A73AB">
        <w:rPr>
          <w:rFonts w:ascii="Simplified Arabic" w:hAnsi="Simplified Arabic" w:cs="Simplified Arabic"/>
          <w:color w:val="0D0D0D"/>
          <w:sz w:val="24"/>
          <w:szCs w:val="24"/>
          <w:rtl/>
          <w:lang w:bidi="ar-JO"/>
        </w:rPr>
        <w:t xml:space="preserve"> </w:t>
      </w:r>
      <w:r w:rsidRPr="005A73AB">
        <w:rPr>
          <w:rFonts w:ascii="Simplified Arabic" w:hAnsi="Simplified Arabic" w:cs="Simplified Arabic"/>
          <w:color w:val="0D0D0D"/>
          <w:sz w:val="24"/>
          <w:szCs w:val="24"/>
          <w:rtl/>
          <w:lang w:bidi="ar-JO"/>
        </w:rPr>
        <w:t>الغازات المسببة لتغير المناخ  من قبل الدول الصناعية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ليست لدي فكرة </w:t>
      </w:r>
    </w:p>
    <w:p w:rsidR="002B4041" w:rsidRPr="005A73AB" w:rsidRDefault="007B51ED"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 </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8</w:t>
      </w:r>
      <w:r w:rsidRPr="005A73AB">
        <w:rPr>
          <w:rFonts w:ascii="Simplified Arabic" w:hAnsi="Simplified Arabic" w:cs="Simplified Arabic"/>
          <w:b/>
          <w:bCs/>
          <w:color w:val="0D0D0D"/>
          <w:sz w:val="24"/>
          <w:szCs w:val="24"/>
          <w:rtl/>
          <w:lang w:bidi="ar-JO"/>
        </w:rPr>
        <w:t>- السبب الرئيسي وراء تغير المناخ هو:</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1- زيادة تراكيز الغازات التي تحتبس الحرارة في الغلاف الجوي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زيادة ثقب الأوزون </w:t>
      </w:r>
    </w:p>
    <w:p w:rsidR="002B4041" w:rsidRPr="005A73AB" w:rsidRDefault="00333F68" w:rsidP="007B51ED">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ظاهرة مبالغ بها، وهي دورة طبيعية اعتيادية ويتم الترويج لها من قبل الد</w:t>
      </w:r>
      <w:r w:rsidR="007B51ED" w:rsidRPr="005A73AB">
        <w:rPr>
          <w:rFonts w:ascii="Simplified Arabic" w:hAnsi="Simplified Arabic" w:cs="Simplified Arabic"/>
          <w:color w:val="0D0D0D"/>
          <w:sz w:val="24"/>
          <w:szCs w:val="24"/>
          <w:rtl/>
          <w:lang w:bidi="ar-JO"/>
        </w:rPr>
        <w:t>و</w:t>
      </w:r>
      <w:r w:rsidRPr="005A73AB">
        <w:rPr>
          <w:rFonts w:ascii="Simplified Arabic" w:hAnsi="Simplified Arabic" w:cs="Simplified Arabic"/>
          <w:color w:val="0D0D0D"/>
          <w:sz w:val="24"/>
          <w:szCs w:val="24"/>
          <w:rtl/>
          <w:lang w:bidi="ar-JO"/>
        </w:rPr>
        <w:t>ل الصناعية لمحاربة الدول النامية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9- </w:t>
      </w:r>
      <w:r w:rsidRPr="005A73AB">
        <w:rPr>
          <w:rFonts w:ascii="Simplified Arabic" w:hAnsi="Simplified Arabic" w:cs="Simplified Arabic"/>
          <w:b/>
          <w:bCs/>
          <w:color w:val="0D0D0D"/>
          <w:sz w:val="24"/>
          <w:szCs w:val="24"/>
          <w:rtl/>
          <w:lang w:bidi="ar-JO"/>
        </w:rPr>
        <w:t xml:space="preserve">ما هي </w:t>
      </w:r>
      <w:r w:rsidR="00A211C0" w:rsidRPr="005A73AB">
        <w:rPr>
          <w:rFonts w:ascii="Simplified Arabic" w:hAnsi="Simplified Arabic" w:cs="Simplified Arabic"/>
          <w:b/>
          <w:bCs/>
          <w:color w:val="0D0D0D"/>
          <w:sz w:val="24"/>
          <w:szCs w:val="24"/>
          <w:rtl/>
          <w:lang w:bidi="ar-JO"/>
        </w:rPr>
        <w:t>مساهمة</w:t>
      </w:r>
      <w:r w:rsidRPr="005A73AB">
        <w:rPr>
          <w:rFonts w:ascii="Simplified Arabic" w:hAnsi="Simplified Arabic" w:cs="Simplified Arabic"/>
          <w:b/>
          <w:bCs/>
          <w:color w:val="0D0D0D"/>
          <w:sz w:val="24"/>
          <w:szCs w:val="24"/>
          <w:rtl/>
          <w:lang w:bidi="ar-JO"/>
        </w:rPr>
        <w:t xml:space="preserve"> </w:t>
      </w:r>
      <w:r w:rsidR="00661790" w:rsidRPr="005A73AB">
        <w:rPr>
          <w:rFonts w:ascii="Simplified Arabic" w:hAnsi="Simplified Arabic" w:cs="Simplified Arabic"/>
          <w:b/>
          <w:bCs/>
          <w:color w:val="0D0D0D"/>
          <w:sz w:val="24"/>
          <w:szCs w:val="24"/>
          <w:rtl/>
          <w:lang w:bidi="ar-JO"/>
        </w:rPr>
        <w:t>الأردن</w:t>
      </w:r>
      <w:r w:rsidRPr="005A73AB">
        <w:rPr>
          <w:rFonts w:ascii="Simplified Arabic" w:hAnsi="Simplified Arabic" w:cs="Simplified Arabic"/>
          <w:b/>
          <w:bCs/>
          <w:color w:val="0D0D0D"/>
          <w:sz w:val="24"/>
          <w:szCs w:val="24"/>
          <w:rtl/>
          <w:lang w:bidi="ar-JO"/>
        </w:rPr>
        <w:t xml:space="preserve"> في ظاهرة تغير المناخ؟</w:t>
      </w:r>
    </w:p>
    <w:p w:rsidR="00333F68" w:rsidRPr="005A73AB" w:rsidRDefault="00333F68" w:rsidP="005F7F07">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  1- </w:t>
      </w:r>
      <w:r w:rsidR="00A211C0" w:rsidRPr="005A73AB">
        <w:rPr>
          <w:rFonts w:ascii="Simplified Arabic" w:hAnsi="Simplified Arabic" w:cs="Simplified Arabic"/>
          <w:color w:val="0D0D0D"/>
          <w:sz w:val="24"/>
          <w:szCs w:val="24"/>
          <w:rtl/>
          <w:lang w:bidi="ar-JO"/>
        </w:rPr>
        <w:t>مساهمة</w:t>
      </w:r>
      <w:r w:rsidRPr="005A73AB">
        <w:rPr>
          <w:rFonts w:ascii="Simplified Arabic" w:hAnsi="Simplified Arabic" w:cs="Simplified Arabic"/>
          <w:color w:val="0D0D0D"/>
          <w:sz w:val="24"/>
          <w:szCs w:val="24"/>
          <w:rtl/>
          <w:lang w:bidi="ar-JO"/>
        </w:rPr>
        <w:t xml:space="preserve"> كبيرة بسبب النمو الاقتصادي والس</w:t>
      </w:r>
      <w:r w:rsidR="00A211C0" w:rsidRPr="005A73AB">
        <w:rPr>
          <w:rFonts w:ascii="Simplified Arabic" w:hAnsi="Simplified Arabic" w:cs="Simplified Arabic"/>
          <w:color w:val="0D0D0D"/>
          <w:sz w:val="24"/>
          <w:szCs w:val="24"/>
          <w:rtl/>
          <w:lang w:bidi="ar-JO"/>
        </w:rPr>
        <w:t>كان</w:t>
      </w:r>
      <w:r w:rsidRPr="005A73AB">
        <w:rPr>
          <w:rFonts w:ascii="Simplified Arabic" w:hAnsi="Simplified Arabic" w:cs="Simplified Arabic"/>
          <w:color w:val="0D0D0D"/>
          <w:sz w:val="24"/>
          <w:szCs w:val="24"/>
          <w:rtl/>
          <w:lang w:bidi="ar-JO"/>
        </w:rPr>
        <w:t>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w:t>
      </w:r>
      <w:r w:rsidR="00A211C0" w:rsidRPr="005A73AB">
        <w:rPr>
          <w:rFonts w:ascii="Simplified Arabic" w:hAnsi="Simplified Arabic" w:cs="Simplified Arabic"/>
          <w:color w:val="0D0D0D"/>
          <w:sz w:val="24"/>
          <w:szCs w:val="24"/>
          <w:rtl/>
          <w:lang w:bidi="ar-JO"/>
        </w:rPr>
        <w:t>مساهمة</w:t>
      </w:r>
      <w:r w:rsidRPr="005A73AB">
        <w:rPr>
          <w:rFonts w:ascii="Simplified Arabic" w:hAnsi="Simplified Arabic" w:cs="Simplified Arabic"/>
          <w:color w:val="0D0D0D"/>
          <w:sz w:val="24"/>
          <w:szCs w:val="24"/>
          <w:rtl/>
          <w:lang w:bidi="ar-JO"/>
        </w:rPr>
        <w:t xml:space="preserve"> قليلة </w:t>
      </w:r>
      <w:r w:rsidR="00A211C0" w:rsidRPr="005A73AB">
        <w:rPr>
          <w:rFonts w:ascii="Simplified Arabic" w:hAnsi="Simplified Arabic" w:cs="Simplified Arabic"/>
          <w:color w:val="0D0D0D"/>
          <w:sz w:val="24"/>
          <w:szCs w:val="24"/>
          <w:rtl/>
          <w:lang w:bidi="ar-JO"/>
        </w:rPr>
        <w:t>جداً</w:t>
      </w:r>
      <w:r w:rsidRPr="005A73AB">
        <w:rPr>
          <w:rFonts w:ascii="Simplified Arabic" w:hAnsi="Simplified Arabic" w:cs="Simplified Arabic"/>
          <w:color w:val="0D0D0D"/>
          <w:sz w:val="24"/>
          <w:szCs w:val="24"/>
          <w:rtl/>
          <w:lang w:bidi="ar-JO"/>
        </w:rPr>
        <w:t xml:space="preserve"> مقارنة بالدول الصناعية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لا يوجد </w:t>
      </w:r>
      <w:r w:rsidR="00A211C0" w:rsidRPr="005A73AB">
        <w:rPr>
          <w:rFonts w:ascii="Simplified Arabic" w:hAnsi="Simplified Arabic" w:cs="Simplified Arabic"/>
          <w:color w:val="0D0D0D"/>
          <w:sz w:val="24"/>
          <w:szCs w:val="24"/>
          <w:rtl/>
          <w:lang w:bidi="ar-JO"/>
        </w:rPr>
        <w:t>مساهمة</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7B51ED">
      <w:pPr>
        <w:bidi/>
        <w:jc w:val="both"/>
        <w:rPr>
          <w:rFonts w:ascii="Simplified Arabic" w:hAnsi="Simplified Arabic" w:cs="Simplified Arabic"/>
          <w:b/>
          <w:bCs/>
          <w:color w:val="0D0D0D"/>
          <w:sz w:val="24"/>
          <w:szCs w:val="24"/>
          <w:u w:val="single"/>
          <w:rtl/>
          <w:lang w:bidi="ar-JO"/>
        </w:rPr>
      </w:pPr>
      <w:r w:rsidRPr="005A73AB">
        <w:rPr>
          <w:rFonts w:ascii="Simplified Arabic" w:hAnsi="Simplified Arabic" w:cs="Simplified Arabic"/>
          <w:b/>
          <w:bCs/>
          <w:color w:val="0D0D0D"/>
          <w:sz w:val="24"/>
          <w:szCs w:val="24"/>
          <w:u w:val="single"/>
          <w:rtl/>
          <w:lang w:bidi="ar-JO"/>
        </w:rPr>
        <w:t>الجزء الث</w:t>
      </w:r>
      <w:r w:rsidR="007B51ED" w:rsidRPr="005A73AB">
        <w:rPr>
          <w:rFonts w:ascii="Simplified Arabic" w:hAnsi="Simplified Arabic" w:cs="Simplified Arabic"/>
          <w:b/>
          <w:bCs/>
          <w:color w:val="0D0D0D"/>
          <w:sz w:val="24"/>
          <w:szCs w:val="24"/>
          <w:u w:val="single"/>
          <w:rtl/>
          <w:lang w:bidi="ar-JO"/>
        </w:rPr>
        <w:t>ان</w:t>
      </w:r>
      <w:r w:rsidRPr="005A73AB">
        <w:rPr>
          <w:rFonts w:ascii="Simplified Arabic" w:hAnsi="Simplified Arabic" w:cs="Simplified Arabic"/>
          <w:b/>
          <w:bCs/>
          <w:color w:val="0D0D0D"/>
          <w:sz w:val="24"/>
          <w:szCs w:val="24"/>
          <w:u w:val="single"/>
          <w:rtl/>
          <w:lang w:bidi="ar-JO"/>
        </w:rPr>
        <w:t xml:space="preserve">ي: تأثيرات تغير المناخ والتكيف معها: </w:t>
      </w:r>
    </w:p>
    <w:p w:rsidR="002B4041" w:rsidRPr="005A73AB" w:rsidRDefault="002B4041" w:rsidP="002B4041">
      <w:pPr>
        <w:bidi/>
        <w:jc w:val="both"/>
        <w:rPr>
          <w:rFonts w:ascii="Simplified Arabic" w:hAnsi="Simplified Arabic" w:cs="Simplified Arabic"/>
          <w:b/>
          <w:bCs/>
          <w:color w:val="0D0D0D"/>
          <w:sz w:val="24"/>
          <w:szCs w:val="24"/>
          <w:u w:val="single"/>
          <w:rtl/>
          <w:lang w:bidi="ar-JO"/>
        </w:rPr>
      </w:pP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10- </w:t>
      </w:r>
      <w:r w:rsidRPr="005A73AB">
        <w:rPr>
          <w:rFonts w:ascii="Simplified Arabic" w:hAnsi="Simplified Arabic" w:cs="Simplified Arabic"/>
          <w:b/>
          <w:bCs/>
          <w:color w:val="0D0D0D"/>
          <w:sz w:val="24"/>
          <w:szCs w:val="24"/>
          <w:rtl/>
          <w:lang w:bidi="ar-JO"/>
        </w:rPr>
        <w:t>هل شعرت شخصيا</w:t>
      </w:r>
      <w:r w:rsidR="007B51ED" w:rsidRPr="005A73AB">
        <w:rPr>
          <w:rFonts w:ascii="Simplified Arabic" w:hAnsi="Simplified Arabic" w:cs="Simplified Arabic"/>
          <w:b/>
          <w:bCs/>
          <w:color w:val="0D0D0D"/>
          <w:sz w:val="24"/>
          <w:szCs w:val="24"/>
          <w:rtl/>
          <w:lang w:bidi="ar-JO"/>
        </w:rPr>
        <w:t>ً</w:t>
      </w:r>
      <w:r w:rsidRPr="005A73AB">
        <w:rPr>
          <w:rFonts w:ascii="Simplified Arabic" w:hAnsi="Simplified Arabic" w:cs="Simplified Arabic"/>
          <w:b/>
          <w:bCs/>
          <w:color w:val="0D0D0D"/>
          <w:sz w:val="24"/>
          <w:szCs w:val="24"/>
          <w:rtl/>
          <w:lang w:bidi="ar-JO"/>
        </w:rPr>
        <w:t xml:space="preserve"> بآثار واضحة لتغير المناخ:</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1- نعم (حدد).....................</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لا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لست واثقا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7B51ED">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11- إذا </w:t>
      </w:r>
      <w:r w:rsidR="00A211C0" w:rsidRPr="005A73AB">
        <w:rPr>
          <w:rFonts w:ascii="Simplified Arabic" w:hAnsi="Simplified Arabic" w:cs="Simplified Arabic"/>
          <w:b/>
          <w:bCs/>
          <w:color w:val="0D0D0D"/>
          <w:sz w:val="24"/>
          <w:szCs w:val="24"/>
          <w:rtl/>
          <w:lang w:bidi="ar-JO"/>
        </w:rPr>
        <w:t>كانت</w:t>
      </w:r>
      <w:r w:rsidR="008B51E7" w:rsidRPr="005A73AB">
        <w:rPr>
          <w:rFonts w:ascii="Simplified Arabic" w:hAnsi="Simplified Arabic" w:cs="Simplified Arabic"/>
          <w:b/>
          <w:bCs/>
          <w:color w:val="0D0D0D"/>
          <w:sz w:val="24"/>
          <w:szCs w:val="24"/>
          <w:rtl/>
          <w:lang w:bidi="ar-JO"/>
        </w:rPr>
        <w:t xml:space="preserve"> </w:t>
      </w:r>
      <w:r w:rsidRPr="005A73AB">
        <w:rPr>
          <w:rFonts w:ascii="Simplified Arabic" w:hAnsi="Simplified Arabic" w:cs="Simplified Arabic"/>
          <w:b/>
          <w:bCs/>
          <w:color w:val="0D0D0D"/>
          <w:sz w:val="24"/>
          <w:szCs w:val="24"/>
          <w:rtl/>
          <w:lang w:bidi="ar-JO"/>
        </w:rPr>
        <w:t xml:space="preserve"> جواب السؤال السابق (نعم) ماذا </w:t>
      </w:r>
      <w:r w:rsidR="00A211C0" w:rsidRPr="005A73AB">
        <w:rPr>
          <w:rFonts w:ascii="Simplified Arabic" w:hAnsi="Simplified Arabic" w:cs="Simplified Arabic"/>
          <w:b/>
          <w:bCs/>
          <w:color w:val="0D0D0D"/>
          <w:sz w:val="24"/>
          <w:szCs w:val="24"/>
          <w:rtl/>
          <w:lang w:bidi="ar-JO"/>
        </w:rPr>
        <w:t>كانت</w:t>
      </w:r>
      <w:r w:rsidRPr="005A73AB">
        <w:rPr>
          <w:rFonts w:ascii="Simplified Arabic" w:hAnsi="Simplified Arabic" w:cs="Simplified Arabic"/>
          <w:b/>
          <w:bCs/>
          <w:color w:val="0D0D0D"/>
          <w:sz w:val="24"/>
          <w:szCs w:val="24"/>
          <w:rtl/>
          <w:lang w:bidi="ar-JO"/>
        </w:rPr>
        <w:t xml:space="preserve"> طبيعة هذه الآثار:</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أ- مؤذية وسلبية </w:t>
      </w:r>
      <w:r w:rsidR="00A211C0" w:rsidRPr="005A73AB">
        <w:rPr>
          <w:rFonts w:ascii="Simplified Arabic" w:hAnsi="Simplified Arabic" w:cs="Simplified Arabic"/>
          <w:color w:val="0D0D0D"/>
          <w:sz w:val="24"/>
          <w:szCs w:val="24"/>
          <w:rtl/>
          <w:lang w:bidi="ar-JO"/>
        </w:rPr>
        <w:t>جداً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lastRenderedPageBreak/>
        <w:t>ب- مزعجة ومؤذية إلى حد معين</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مفيدة وإيجابية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12</w:t>
      </w:r>
      <w:r w:rsidRPr="005A73AB">
        <w:rPr>
          <w:rFonts w:ascii="Simplified Arabic" w:hAnsi="Simplified Arabic" w:cs="Simplified Arabic"/>
          <w:b/>
          <w:bCs/>
          <w:color w:val="0D0D0D"/>
          <w:sz w:val="24"/>
          <w:szCs w:val="24"/>
          <w:rtl/>
          <w:lang w:bidi="ar-JO"/>
        </w:rPr>
        <w:t xml:space="preserve">- هل تعتقد </w:t>
      </w:r>
      <w:r w:rsidR="008B51E7" w:rsidRPr="005A73AB">
        <w:rPr>
          <w:rFonts w:ascii="Simplified Arabic" w:hAnsi="Simplified Arabic" w:cs="Simplified Arabic"/>
          <w:b/>
          <w:bCs/>
          <w:color w:val="0D0D0D"/>
          <w:sz w:val="24"/>
          <w:szCs w:val="24"/>
          <w:rtl/>
          <w:lang w:bidi="ar-JO"/>
        </w:rPr>
        <w:t xml:space="preserve">أن </w:t>
      </w:r>
      <w:r w:rsidRPr="005A73AB">
        <w:rPr>
          <w:rFonts w:ascii="Simplified Arabic" w:hAnsi="Simplified Arabic" w:cs="Simplified Arabic"/>
          <w:b/>
          <w:bCs/>
          <w:color w:val="0D0D0D"/>
          <w:sz w:val="24"/>
          <w:szCs w:val="24"/>
          <w:rtl/>
          <w:lang w:bidi="ar-JO"/>
        </w:rPr>
        <w:t xml:space="preserve"> التأثير الأساسي لتغير المناخ على </w:t>
      </w:r>
      <w:r w:rsidR="00661790" w:rsidRPr="005A73AB">
        <w:rPr>
          <w:rFonts w:ascii="Simplified Arabic" w:hAnsi="Simplified Arabic" w:cs="Simplified Arabic"/>
          <w:b/>
          <w:bCs/>
          <w:color w:val="0D0D0D"/>
          <w:sz w:val="24"/>
          <w:szCs w:val="24"/>
          <w:rtl/>
          <w:lang w:bidi="ar-JO"/>
        </w:rPr>
        <w:t>الأردن</w:t>
      </w:r>
      <w:r w:rsidRPr="005A73AB">
        <w:rPr>
          <w:rFonts w:ascii="Simplified Arabic" w:hAnsi="Simplified Arabic" w:cs="Simplified Arabic"/>
          <w:b/>
          <w:bCs/>
          <w:color w:val="0D0D0D"/>
          <w:sz w:val="24"/>
          <w:szCs w:val="24"/>
          <w:rtl/>
          <w:lang w:bidi="ar-JO"/>
        </w:rPr>
        <w:t xml:space="preserve"> سيكون في (</w:t>
      </w:r>
      <w:r w:rsidR="00777D5E" w:rsidRPr="005A73AB">
        <w:rPr>
          <w:rFonts w:ascii="Simplified Arabic" w:hAnsi="Simplified Arabic" w:cs="Simplified Arabic"/>
          <w:b/>
          <w:bCs/>
          <w:color w:val="0D0D0D"/>
          <w:sz w:val="24"/>
          <w:szCs w:val="24"/>
          <w:rtl/>
          <w:lang w:bidi="ar-JO"/>
        </w:rPr>
        <w:t>اختر</w:t>
      </w:r>
      <w:r w:rsidRPr="005A73AB">
        <w:rPr>
          <w:rFonts w:ascii="Simplified Arabic" w:hAnsi="Simplified Arabic" w:cs="Simplified Arabic"/>
          <w:b/>
          <w:bCs/>
          <w:color w:val="0D0D0D"/>
          <w:sz w:val="24"/>
          <w:szCs w:val="24"/>
          <w:rtl/>
          <w:lang w:bidi="ar-JO"/>
        </w:rPr>
        <w:t xml:space="preserve"> 5 أجوبة):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زيادة درجات الحرارة في الصيف</w:t>
      </w:r>
    </w:p>
    <w:p w:rsidR="00333F68" w:rsidRPr="005A73AB" w:rsidRDefault="00333F68" w:rsidP="007B51ED">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ارتفاع مستوى سطح البحر والفيض</w:t>
      </w:r>
      <w:r w:rsidR="007B51ED" w:rsidRPr="005A73AB">
        <w:rPr>
          <w:rFonts w:ascii="Simplified Arabic" w:hAnsi="Simplified Arabic" w:cs="Simplified Arabic"/>
          <w:color w:val="0D0D0D"/>
          <w:sz w:val="24"/>
          <w:szCs w:val="24"/>
          <w:rtl/>
          <w:lang w:bidi="ar-JO"/>
        </w:rPr>
        <w:t>ان</w:t>
      </w:r>
      <w:r w:rsidRPr="005A73AB">
        <w:rPr>
          <w:rFonts w:ascii="Simplified Arabic" w:hAnsi="Simplified Arabic" w:cs="Simplified Arabic"/>
          <w:color w:val="0D0D0D"/>
          <w:sz w:val="24"/>
          <w:szCs w:val="24"/>
          <w:rtl/>
          <w:lang w:bidi="ar-JO"/>
        </w:rPr>
        <w:t xml:space="preserve">ات على المناطق الساحلية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تراجع منسوب هطول الأمطار.</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د- زيادة حالات الجفاف</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و- زيادة درجة الحرارة في الشتاء</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ز- نقص المياه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ح- ارتفاع اسعار الغذاء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ط- </w:t>
      </w:r>
      <w:r w:rsidR="002C7BB6" w:rsidRPr="005A73AB">
        <w:rPr>
          <w:rFonts w:ascii="Simplified Arabic" w:hAnsi="Simplified Arabic" w:cs="Simplified Arabic"/>
          <w:color w:val="0D0D0D"/>
          <w:sz w:val="24"/>
          <w:szCs w:val="24"/>
          <w:rtl/>
          <w:lang w:bidi="ar-JO"/>
        </w:rPr>
        <w:t>فقدان</w:t>
      </w:r>
      <w:r w:rsidR="008B51E7" w:rsidRPr="005A73AB">
        <w:rPr>
          <w:rFonts w:ascii="Simplified Arabic" w:hAnsi="Simplified Arabic" w:cs="Simplified Arabic"/>
          <w:color w:val="0D0D0D"/>
          <w:sz w:val="24"/>
          <w:szCs w:val="24"/>
          <w:rtl/>
          <w:lang w:bidi="ar-JO"/>
        </w:rPr>
        <w:t xml:space="preserve"> </w:t>
      </w:r>
      <w:r w:rsidRPr="005A73AB">
        <w:rPr>
          <w:rFonts w:ascii="Simplified Arabic" w:hAnsi="Simplified Arabic" w:cs="Simplified Arabic"/>
          <w:color w:val="0D0D0D"/>
          <w:sz w:val="24"/>
          <w:szCs w:val="24"/>
          <w:rtl/>
          <w:lang w:bidi="ar-JO"/>
        </w:rPr>
        <w:t xml:space="preserve"> التنوع الحيوي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ي- زيادة استهلاك الطاقة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ك- تراجع وتدهور الصحة العامة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ل- تأثيرات أخرى (أذكرها):..........................................................................</w:t>
      </w:r>
    </w:p>
    <w:p w:rsidR="002B4041" w:rsidRPr="005A73AB" w:rsidRDefault="002B4041" w:rsidP="002B4041">
      <w:pPr>
        <w:bidi/>
        <w:jc w:val="both"/>
        <w:rPr>
          <w:rFonts w:ascii="Simplified Arabic" w:hAnsi="Simplified Arabic" w:cs="Simplified Arabic"/>
          <w:color w:val="0D0D0D"/>
          <w:sz w:val="24"/>
          <w:szCs w:val="24"/>
          <w:rtl/>
          <w:lang w:bidi="ar-JO"/>
        </w:rPr>
      </w:pP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13</w:t>
      </w:r>
      <w:r w:rsidRPr="005A73AB">
        <w:rPr>
          <w:rFonts w:ascii="Simplified Arabic" w:hAnsi="Simplified Arabic" w:cs="Simplified Arabic"/>
          <w:b/>
          <w:bCs/>
          <w:color w:val="0D0D0D"/>
          <w:sz w:val="24"/>
          <w:szCs w:val="24"/>
          <w:rtl/>
          <w:lang w:bidi="ar-JO"/>
        </w:rPr>
        <w:t xml:space="preserve">- ما هي أولويات التكيف مع ظاهرة تغير المناخ في </w:t>
      </w:r>
      <w:r w:rsidR="00661790" w:rsidRPr="005A73AB">
        <w:rPr>
          <w:rFonts w:ascii="Simplified Arabic" w:hAnsi="Simplified Arabic" w:cs="Simplified Arabic"/>
          <w:b/>
          <w:bCs/>
          <w:color w:val="0D0D0D"/>
          <w:sz w:val="24"/>
          <w:szCs w:val="24"/>
          <w:rtl/>
          <w:lang w:bidi="ar-JO"/>
        </w:rPr>
        <w:t>الأردن</w:t>
      </w:r>
      <w:r w:rsidRPr="005A73AB">
        <w:rPr>
          <w:rFonts w:ascii="Simplified Arabic" w:hAnsi="Simplified Arabic" w:cs="Simplified Arabic"/>
          <w:b/>
          <w:bCs/>
          <w:color w:val="0D0D0D"/>
          <w:sz w:val="24"/>
          <w:szCs w:val="24"/>
          <w:rtl/>
          <w:lang w:bidi="ar-JO"/>
        </w:rPr>
        <w:t>؟ (</w:t>
      </w:r>
      <w:r w:rsidR="00777D5E" w:rsidRPr="005A73AB">
        <w:rPr>
          <w:rFonts w:ascii="Simplified Arabic" w:hAnsi="Simplified Arabic" w:cs="Simplified Arabic"/>
          <w:b/>
          <w:bCs/>
          <w:color w:val="0D0D0D"/>
          <w:sz w:val="24"/>
          <w:szCs w:val="24"/>
          <w:rtl/>
          <w:lang w:bidi="ar-JO"/>
        </w:rPr>
        <w:t>اختر</w:t>
      </w:r>
      <w:r w:rsidRPr="005A73AB">
        <w:rPr>
          <w:rFonts w:ascii="Simplified Arabic" w:hAnsi="Simplified Arabic" w:cs="Simplified Arabic"/>
          <w:b/>
          <w:bCs/>
          <w:color w:val="0D0D0D"/>
          <w:sz w:val="24"/>
          <w:szCs w:val="24"/>
          <w:rtl/>
          <w:lang w:bidi="ar-JO"/>
        </w:rPr>
        <w:t xml:space="preserve"> 3 أجوبة)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التحول نحو زراعات محاصيل اقل استهلاكا للمياه</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زيادة كفاءة استخدام المياه وترشيدها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حماية التنوع الحيوي وال</w:t>
      </w:r>
      <w:r w:rsidR="002C7BB6" w:rsidRPr="005A73AB">
        <w:rPr>
          <w:rFonts w:ascii="Simplified Arabic" w:hAnsi="Simplified Arabic" w:cs="Simplified Arabic"/>
          <w:color w:val="0D0D0D"/>
          <w:sz w:val="24"/>
          <w:szCs w:val="24"/>
          <w:rtl/>
          <w:lang w:bidi="ar-JO"/>
        </w:rPr>
        <w:t>أن</w:t>
      </w:r>
      <w:r w:rsidRPr="005A73AB">
        <w:rPr>
          <w:rFonts w:ascii="Simplified Arabic" w:hAnsi="Simplified Arabic" w:cs="Simplified Arabic"/>
          <w:color w:val="0D0D0D"/>
          <w:sz w:val="24"/>
          <w:szCs w:val="24"/>
          <w:rtl/>
          <w:lang w:bidi="ar-JO"/>
        </w:rPr>
        <w:t>ظمة البيئية الطبيعية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زيادة الرعاية الصحية للأمراض </w:t>
      </w:r>
      <w:r w:rsidR="002B4041" w:rsidRPr="005A73AB">
        <w:rPr>
          <w:rFonts w:ascii="Simplified Arabic" w:hAnsi="Simplified Arabic" w:cs="Simplified Arabic"/>
          <w:color w:val="0D0D0D"/>
          <w:sz w:val="24"/>
          <w:szCs w:val="24"/>
          <w:rtl/>
          <w:lang w:bidi="ar-JO"/>
        </w:rPr>
        <w:t>المتأثرة</w:t>
      </w:r>
      <w:r w:rsidRPr="005A73AB">
        <w:rPr>
          <w:rFonts w:ascii="Simplified Arabic" w:hAnsi="Simplified Arabic" w:cs="Simplified Arabic"/>
          <w:color w:val="0D0D0D"/>
          <w:sz w:val="24"/>
          <w:szCs w:val="24"/>
          <w:rtl/>
          <w:lang w:bidi="ar-JO"/>
        </w:rPr>
        <w:t xml:space="preserve"> بتغير المناخ</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ه- تأسيس بنية تحتية مقاومة لتغير المناخ وتحسين الموجود منها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و- إجراءات أخرى (حدد)..................................................................................</w:t>
      </w:r>
    </w:p>
    <w:p w:rsidR="002B4041" w:rsidRPr="005A73AB" w:rsidRDefault="002B4041" w:rsidP="002B4041">
      <w:pPr>
        <w:bidi/>
        <w:jc w:val="both"/>
        <w:rPr>
          <w:rFonts w:ascii="Simplified Arabic" w:hAnsi="Simplified Arabic" w:cs="Simplified Arabic"/>
          <w:color w:val="0D0D0D"/>
          <w:sz w:val="24"/>
          <w:szCs w:val="24"/>
          <w:rtl/>
          <w:lang w:bidi="ar-JO"/>
        </w:rPr>
      </w:pPr>
    </w:p>
    <w:p w:rsidR="002B4041" w:rsidRPr="005A73AB" w:rsidRDefault="00333F68" w:rsidP="00AC4A8C">
      <w:pPr>
        <w:bidi/>
        <w:jc w:val="both"/>
        <w:rPr>
          <w:rFonts w:ascii="Simplified Arabic" w:hAnsi="Simplified Arabic" w:cs="Simplified Arabic"/>
          <w:b/>
          <w:bCs/>
          <w:color w:val="0D0D0D"/>
          <w:sz w:val="24"/>
          <w:szCs w:val="24"/>
          <w:u w:val="single"/>
          <w:rtl/>
          <w:lang w:bidi="ar-JO"/>
        </w:rPr>
      </w:pPr>
      <w:r w:rsidRPr="005A73AB">
        <w:rPr>
          <w:rFonts w:ascii="Simplified Arabic" w:hAnsi="Simplified Arabic" w:cs="Simplified Arabic"/>
          <w:b/>
          <w:bCs/>
          <w:color w:val="0D0D0D"/>
          <w:sz w:val="24"/>
          <w:szCs w:val="24"/>
          <w:u w:val="single"/>
          <w:rtl/>
          <w:lang w:bidi="ar-JO"/>
        </w:rPr>
        <w:t xml:space="preserve">الجزء الثالث: التصدي لتغير المناخ والتخفيف من </w:t>
      </w:r>
      <w:r w:rsidR="002C7BB6" w:rsidRPr="005A73AB">
        <w:rPr>
          <w:rFonts w:ascii="Simplified Arabic" w:hAnsi="Simplified Arabic" w:cs="Simplified Arabic"/>
          <w:b/>
          <w:bCs/>
          <w:color w:val="0D0D0D"/>
          <w:sz w:val="24"/>
          <w:szCs w:val="24"/>
          <w:u w:val="single"/>
          <w:rtl/>
          <w:lang w:bidi="ar-JO"/>
        </w:rPr>
        <w:t>الانبعاثات</w:t>
      </w:r>
      <w:r w:rsidR="00AC4A8C" w:rsidRPr="005A73AB">
        <w:rPr>
          <w:rFonts w:ascii="Simplified Arabic" w:hAnsi="Simplified Arabic" w:cs="Simplified Arabic"/>
          <w:b/>
          <w:bCs/>
          <w:color w:val="0D0D0D"/>
          <w:sz w:val="24"/>
          <w:szCs w:val="24"/>
          <w:u w:val="single"/>
          <w:rtl/>
          <w:lang w:bidi="ar-JO"/>
        </w:rPr>
        <w:t>:</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14</w:t>
      </w:r>
      <w:r w:rsidRPr="005A73AB">
        <w:rPr>
          <w:rFonts w:ascii="Simplified Arabic" w:hAnsi="Simplified Arabic" w:cs="Simplified Arabic"/>
          <w:b/>
          <w:bCs/>
          <w:color w:val="0D0D0D"/>
          <w:sz w:val="24"/>
          <w:szCs w:val="24"/>
          <w:rtl/>
          <w:lang w:bidi="ar-JO"/>
        </w:rPr>
        <w:t xml:space="preserve">- من أجل التصدي لتغير المناخ، </w:t>
      </w:r>
      <w:r w:rsidR="002C7BB6" w:rsidRPr="005A73AB">
        <w:rPr>
          <w:rFonts w:ascii="Simplified Arabic" w:hAnsi="Simplified Arabic" w:cs="Simplified Arabic"/>
          <w:b/>
          <w:bCs/>
          <w:color w:val="0D0D0D"/>
          <w:sz w:val="24"/>
          <w:szCs w:val="24"/>
          <w:rtl/>
          <w:lang w:bidi="ar-JO"/>
        </w:rPr>
        <w:t>اختر</w:t>
      </w:r>
      <w:r w:rsidRPr="005A73AB">
        <w:rPr>
          <w:rFonts w:ascii="Simplified Arabic" w:hAnsi="Simplified Arabic" w:cs="Simplified Arabic"/>
          <w:b/>
          <w:bCs/>
          <w:color w:val="0D0D0D"/>
          <w:sz w:val="24"/>
          <w:szCs w:val="24"/>
          <w:rtl/>
          <w:lang w:bidi="ar-JO"/>
        </w:rPr>
        <w:t xml:space="preserve"> 3 أولويات:</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على الأفراد والمجتمعات تغيير العادات الاستهلاكية</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المزيد من تبني استخدام التكنولوجيا الرفيقة بالبيئة في </w:t>
      </w:r>
      <w:r w:rsidR="00AC4A8C" w:rsidRPr="005A73AB">
        <w:rPr>
          <w:rFonts w:ascii="Simplified Arabic" w:hAnsi="Simplified Arabic" w:cs="Simplified Arabic"/>
          <w:color w:val="0D0D0D"/>
          <w:sz w:val="24"/>
          <w:szCs w:val="24"/>
          <w:rtl/>
          <w:lang w:bidi="ar-JO"/>
        </w:rPr>
        <w:t>أن</w:t>
      </w:r>
      <w:r w:rsidRPr="005A73AB">
        <w:rPr>
          <w:rFonts w:ascii="Simplified Arabic" w:hAnsi="Simplified Arabic" w:cs="Simplified Arabic"/>
          <w:color w:val="0D0D0D"/>
          <w:sz w:val="24"/>
          <w:szCs w:val="24"/>
          <w:rtl/>
          <w:lang w:bidi="ar-JO"/>
        </w:rPr>
        <w:t>ماط ال</w:t>
      </w:r>
      <w:r w:rsidR="00AC4A8C" w:rsidRPr="005A73AB">
        <w:rPr>
          <w:rFonts w:ascii="Simplified Arabic" w:hAnsi="Simplified Arabic" w:cs="Simplified Arabic"/>
          <w:color w:val="0D0D0D"/>
          <w:sz w:val="24"/>
          <w:szCs w:val="24"/>
          <w:rtl/>
          <w:lang w:bidi="ar-JO"/>
        </w:rPr>
        <w:t>ان</w:t>
      </w:r>
      <w:r w:rsidRPr="005A73AB">
        <w:rPr>
          <w:rFonts w:ascii="Simplified Arabic" w:hAnsi="Simplified Arabic" w:cs="Simplified Arabic"/>
          <w:color w:val="0D0D0D"/>
          <w:sz w:val="24"/>
          <w:szCs w:val="24"/>
          <w:rtl/>
          <w:lang w:bidi="ar-JO"/>
        </w:rPr>
        <w:t>تاج والاستهلاك</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تشريعات وضوابط حكومية صارمة للحد من ال</w:t>
      </w:r>
      <w:r w:rsidR="00AC4A8C" w:rsidRPr="005A73AB">
        <w:rPr>
          <w:rFonts w:ascii="Simplified Arabic" w:hAnsi="Simplified Arabic" w:cs="Simplified Arabic"/>
          <w:color w:val="0D0D0D"/>
          <w:sz w:val="24"/>
          <w:szCs w:val="24"/>
          <w:rtl/>
          <w:lang w:bidi="ar-JO"/>
        </w:rPr>
        <w:t>ان</w:t>
      </w:r>
      <w:r w:rsidRPr="005A73AB">
        <w:rPr>
          <w:rFonts w:ascii="Simplified Arabic" w:hAnsi="Simplified Arabic" w:cs="Simplified Arabic"/>
          <w:color w:val="0D0D0D"/>
          <w:sz w:val="24"/>
          <w:szCs w:val="24"/>
          <w:rtl/>
          <w:lang w:bidi="ar-JO"/>
        </w:rPr>
        <w:t xml:space="preserve">بعاثات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د- التوصل إلى اتفاقية دولية ملزمة للدول الصناعية</w:t>
      </w:r>
    </w:p>
    <w:p w:rsidR="002B4041"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ه- التوصل إلى اتفاقية دولية ملزمة</w:t>
      </w:r>
      <w:r w:rsidR="00AC4A8C" w:rsidRPr="005A73AB">
        <w:rPr>
          <w:rFonts w:ascii="Simplified Arabic" w:hAnsi="Simplified Arabic" w:cs="Simplified Arabic"/>
          <w:color w:val="0D0D0D"/>
          <w:sz w:val="24"/>
          <w:szCs w:val="24"/>
          <w:rtl/>
          <w:lang w:bidi="ar-JO"/>
        </w:rPr>
        <w:t xml:space="preserve"> لكافة الدول الصناعية والنامية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15</w:t>
      </w:r>
      <w:r w:rsidRPr="005A73AB">
        <w:rPr>
          <w:rFonts w:ascii="Simplified Arabic" w:hAnsi="Simplified Arabic" w:cs="Simplified Arabic"/>
          <w:b/>
          <w:bCs/>
          <w:color w:val="0D0D0D"/>
          <w:sz w:val="24"/>
          <w:szCs w:val="24"/>
          <w:rtl/>
          <w:lang w:bidi="ar-JO"/>
        </w:rPr>
        <w:t>- حسب ال</w:t>
      </w:r>
      <w:r w:rsidR="00A211C0" w:rsidRPr="005A73AB">
        <w:rPr>
          <w:rFonts w:ascii="Simplified Arabic" w:hAnsi="Simplified Arabic" w:cs="Simplified Arabic"/>
          <w:b/>
          <w:bCs/>
          <w:color w:val="0D0D0D"/>
          <w:sz w:val="24"/>
          <w:szCs w:val="24"/>
          <w:rtl/>
          <w:lang w:bidi="ar-JO"/>
        </w:rPr>
        <w:t>أهم</w:t>
      </w:r>
      <w:r w:rsidRPr="005A73AB">
        <w:rPr>
          <w:rFonts w:ascii="Simplified Arabic" w:hAnsi="Simplified Arabic" w:cs="Simplified Arabic"/>
          <w:b/>
          <w:bCs/>
          <w:color w:val="0D0D0D"/>
          <w:sz w:val="24"/>
          <w:szCs w:val="24"/>
          <w:rtl/>
          <w:lang w:bidi="ar-JO"/>
        </w:rPr>
        <w:t>ية، رتب الجهات التالية ودورها في التصدي لتغير المناخ:</w:t>
      </w:r>
    </w:p>
    <w:p w:rsidR="00333F68" w:rsidRPr="005A73AB" w:rsidRDefault="00AC4A8C"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أ- الحكومات. </w:t>
      </w:r>
      <w:r w:rsidR="00333F68" w:rsidRPr="005A73AB">
        <w:rPr>
          <w:rFonts w:ascii="Simplified Arabic" w:hAnsi="Simplified Arabic" w:cs="Simplified Arabic"/>
          <w:color w:val="0D0D0D"/>
          <w:sz w:val="24"/>
          <w:szCs w:val="24"/>
          <w:rtl/>
          <w:lang w:bidi="ar-JO"/>
        </w:rPr>
        <w:t>ب- القطاع الخاص.</w:t>
      </w:r>
      <w:r w:rsidRPr="005A73AB">
        <w:rPr>
          <w:rFonts w:ascii="Simplified Arabic" w:hAnsi="Simplified Arabic" w:cs="Simplified Arabic"/>
          <w:color w:val="0D0D0D"/>
          <w:sz w:val="24"/>
          <w:szCs w:val="24"/>
          <w:rtl/>
          <w:lang w:bidi="ar-JO"/>
        </w:rPr>
        <w:t xml:space="preserve"> </w:t>
      </w:r>
      <w:r w:rsidR="00333F68" w:rsidRPr="005A73AB">
        <w:rPr>
          <w:rFonts w:ascii="Simplified Arabic" w:hAnsi="Simplified Arabic" w:cs="Simplified Arabic"/>
          <w:color w:val="0D0D0D"/>
          <w:sz w:val="24"/>
          <w:szCs w:val="24"/>
          <w:rtl/>
          <w:lang w:bidi="ar-JO"/>
        </w:rPr>
        <w:t xml:space="preserve">ج- الإعلام د- المنظمات غير الحكومية ه- المؤسسات البحثية والعلمية والأكاديمية </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lastRenderedPageBreak/>
        <w:t>16- كيف ت</w:t>
      </w:r>
      <w:r w:rsidR="00A211C0" w:rsidRPr="005A73AB">
        <w:rPr>
          <w:rFonts w:ascii="Simplified Arabic" w:hAnsi="Simplified Arabic" w:cs="Simplified Arabic"/>
          <w:b/>
          <w:bCs/>
          <w:color w:val="0D0D0D"/>
          <w:sz w:val="24"/>
          <w:szCs w:val="24"/>
          <w:rtl/>
          <w:lang w:bidi="ar-JO"/>
        </w:rPr>
        <w:t>قيّم</w:t>
      </w:r>
      <w:r w:rsidRPr="005A73AB">
        <w:rPr>
          <w:rFonts w:ascii="Simplified Arabic" w:hAnsi="Simplified Arabic" w:cs="Simplified Arabic"/>
          <w:b/>
          <w:bCs/>
          <w:color w:val="0D0D0D"/>
          <w:sz w:val="24"/>
          <w:szCs w:val="24"/>
          <w:rtl/>
          <w:lang w:bidi="ar-JO"/>
        </w:rPr>
        <w:t xml:space="preserve"> دورك كشخص في التصدي لتغير المناخ:</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لا توجد علي مسؤوليات ل</w:t>
      </w:r>
      <w:r w:rsidR="00AC4A8C" w:rsidRPr="005A73AB">
        <w:rPr>
          <w:rFonts w:ascii="Simplified Arabic" w:hAnsi="Simplified Arabic" w:cs="Simplified Arabic"/>
          <w:color w:val="0D0D0D"/>
          <w:sz w:val="24"/>
          <w:szCs w:val="24"/>
          <w:rtl/>
          <w:lang w:bidi="ar-JO"/>
        </w:rPr>
        <w:t>أن</w:t>
      </w:r>
      <w:r w:rsidRPr="005A73AB">
        <w:rPr>
          <w:rFonts w:ascii="Simplified Arabic" w:hAnsi="Simplified Arabic" w:cs="Simplified Arabic"/>
          <w:color w:val="0D0D0D"/>
          <w:sz w:val="24"/>
          <w:szCs w:val="24"/>
          <w:rtl/>
          <w:lang w:bidi="ar-JO"/>
        </w:rPr>
        <w:t xml:space="preserve">ني لم </w:t>
      </w:r>
      <w:r w:rsidR="005F7F07" w:rsidRPr="005A73AB">
        <w:rPr>
          <w:rFonts w:ascii="Simplified Arabic" w:hAnsi="Simplified Arabic" w:cs="Simplified Arabic"/>
          <w:color w:val="0D0D0D"/>
          <w:sz w:val="24"/>
          <w:szCs w:val="24"/>
          <w:rtl/>
          <w:lang w:bidi="ar-JO"/>
        </w:rPr>
        <w:t>اساهم</w:t>
      </w:r>
      <w:r w:rsidRPr="005A73AB">
        <w:rPr>
          <w:rFonts w:ascii="Simplified Arabic" w:hAnsi="Simplified Arabic" w:cs="Simplified Arabic"/>
          <w:color w:val="0D0D0D"/>
          <w:sz w:val="24"/>
          <w:szCs w:val="24"/>
          <w:rtl/>
          <w:lang w:bidi="ar-JO"/>
        </w:rPr>
        <w:t xml:space="preserve"> في صنع المشكلة.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يجب </w:t>
      </w:r>
      <w:r w:rsidR="008B51E7" w:rsidRPr="005A73AB">
        <w:rPr>
          <w:rFonts w:ascii="Simplified Arabic" w:hAnsi="Simplified Arabic" w:cs="Simplified Arabic"/>
          <w:color w:val="0D0D0D"/>
          <w:sz w:val="24"/>
          <w:szCs w:val="24"/>
          <w:rtl/>
          <w:lang w:bidi="ar-JO"/>
        </w:rPr>
        <w:t xml:space="preserve">أن </w:t>
      </w:r>
      <w:r w:rsidRPr="005A73AB">
        <w:rPr>
          <w:rFonts w:ascii="Simplified Arabic" w:hAnsi="Simplified Arabic" w:cs="Simplified Arabic"/>
          <w:color w:val="0D0D0D"/>
          <w:sz w:val="24"/>
          <w:szCs w:val="24"/>
          <w:rtl/>
          <w:lang w:bidi="ar-JO"/>
        </w:rPr>
        <w:t xml:space="preserve"> العب دورا ل</w:t>
      </w:r>
      <w:r w:rsidR="00AC4A8C" w:rsidRPr="005A73AB">
        <w:rPr>
          <w:rFonts w:ascii="Simplified Arabic" w:hAnsi="Simplified Arabic" w:cs="Simplified Arabic"/>
          <w:color w:val="0D0D0D"/>
          <w:sz w:val="24"/>
          <w:szCs w:val="24"/>
          <w:rtl/>
          <w:lang w:bidi="ar-JO"/>
        </w:rPr>
        <w:t>أن</w:t>
      </w:r>
      <w:r w:rsidRPr="005A73AB">
        <w:rPr>
          <w:rFonts w:ascii="Simplified Arabic" w:hAnsi="Simplified Arabic" w:cs="Simplified Arabic"/>
          <w:color w:val="0D0D0D"/>
          <w:sz w:val="24"/>
          <w:szCs w:val="24"/>
          <w:rtl/>
          <w:lang w:bidi="ar-JO"/>
        </w:rPr>
        <w:t xml:space="preserve">ني جزء من المجتمع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لدي رغبة في ال</w:t>
      </w:r>
      <w:r w:rsidR="00A211C0" w:rsidRPr="005A73AB">
        <w:rPr>
          <w:rFonts w:ascii="Simplified Arabic" w:hAnsi="Simplified Arabic" w:cs="Simplified Arabic"/>
          <w:color w:val="0D0D0D"/>
          <w:sz w:val="24"/>
          <w:szCs w:val="24"/>
          <w:rtl/>
          <w:lang w:bidi="ar-JO"/>
        </w:rPr>
        <w:t>مساهمة</w:t>
      </w:r>
      <w:r w:rsidRPr="005A73AB">
        <w:rPr>
          <w:rFonts w:ascii="Simplified Arabic" w:hAnsi="Simplified Arabic" w:cs="Simplified Arabic"/>
          <w:color w:val="0D0D0D"/>
          <w:sz w:val="24"/>
          <w:szCs w:val="24"/>
          <w:rtl/>
          <w:lang w:bidi="ar-JO"/>
        </w:rPr>
        <w:t xml:space="preserve"> ولكنني لا أعرف كيف. </w:t>
      </w:r>
    </w:p>
    <w:p w:rsidR="002B4041" w:rsidRPr="005A73AB" w:rsidRDefault="002B4041" w:rsidP="002B4041">
      <w:pPr>
        <w:bidi/>
        <w:jc w:val="both"/>
        <w:rPr>
          <w:rFonts w:ascii="Simplified Arabic" w:hAnsi="Simplified Arabic" w:cs="Simplified Arabic"/>
          <w:color w:val="0D0D0D"/>
          <w:sz w:val="24"/>
          <w:szCs w:val="24"/>
          <w:rtl/>
          <w:lang w:bidi="ar-JO"/>
        </w:rPr>
      </w:pPr>
    </w:p>
    <w:p w:rsidR="002B4041"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17</w:t>
      </w:r>
      <w:r w:rsidRPr="005A73AB">
        <w:rPr>
          <w:rFonts w:ascii="Simplified Arabic" w:hAnsi="Simplified Arabic" w:cs="Simplified Arabic"/>
          <w:b/>
          <w:bCs/>
          <w:color w:val="0D0D0D"/>
          <w:sz w:val="24"/>
          <w:szCs w:val="24"/>
          <w:rtl/>
          <w:lang w:bidi="ar-JO"/>
        </w:rPr>
        <w:t>- إذا توفر لديك الخيار في ال</w:t>
      </w:r>
      <w:r w:rsidR="00A211C0" w:rsidRPr="005A73AB">
        <w:rPr>
          <w:rFonts w:ascii="Simplified Arabic" w:hAnsi="Simplified Arabic" w:cs="Simplified Arabic"/>
          <w:b/>
          <w:bCs/>
          <w:color w:val="0D0D0D"/>
          <w:sz w:val="24"/>
          <w:szCs w:val="24"/>
          <w:rtl/>
          <w:lang w:bidi="ar-JO"/>
        </w:rPr>
        <w:t>مساهمة</w:t>
      </w:r>
      <w:r w:rsidRPr="005A73AB">
        <w:rPr>
          <w:rFonts w:ascii="Simplified Arabic" w:hAnsi="Simplified Arabic" w:cs="Simplified Arabic"/>
          <w:b/>
          <w:bCs/>
          <w:color w:val="0D0D0D"/>
          <w:sz w:val="24"/>
          <w:szCs w:val="24"/>
          <w:rtl/>
          <w:lang w:bidi="ar-JO"/>
        </w:rPr>
        <w:t xml:space="preserve"> في التصدي لتغير المناخ هل </w:t>
      </w:r>
      <w:r w:rsidR="00AC4A8C" w:rsidRPr="005A73AB">
        <w:rPr>
          <w:rFonts w:ascii="Simplified Arabic" w:hAnsi="Simplified Arabic" w:cs="Simplified Arabic"/>
          <w:b/>
          <w:bCs/>
          <w:color w:val="0D0D0D"/>
          <w:sz w:val="24"/>
          <w:szCs w:val="24"/>
          <w:rtl/>
          <w:lang w:bidi="ar-JO"/>
        </w:rPr>
        <w:t>أن</w:t>
      </w:r>
      <w:r w:rsidRPr="005A73AB">
        <w:rPr>
          <w:rFonts w:ascii="Simplified Arabic" w:hAnsi="Simplified Arabic" w:cs="Simplified Arabic"/>
          <w:b/>
          <w:bCs/>
          <w:color w:val="0D0D0D"/>
          <w:sz w:val="24"/>
          <w:szCs w:val="24"/>
          <w:rtl/>
          <w:lang w:bidi="ar-JO"/>
        </w:rPr>
        <w:t>ت موافق على:</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1- أدفع مزيدا من الكلفة لمنتجات وخدمات رفيقة بالبيئة أ-نعم، ب-لا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w:t>
      </w:r>
      <w:r w:rsidR="00AC4A8C" w:rsidRPr="005A73AB">
        <w:rPr>
          <w:rFonts w:ascii="Simplified Arabic" w:hAnsi="Simplified Arabic" w:cs="Simplified Arabic"/>
          <w:color w:val="0D0D0D"/>
          <w:sz w:val="24"/>
          <w:szCs w:val="24"/>
          <w:rtl/>
          <w:lang w:bidi="ar-JO"/>
        </w:rPr>
        <w:t>أن</w:t>
      </w:r>
      <w:r w:rsidRPr="005A73AB">
        <w:rPr>
          <w:rFonts w:ascii="Simplified Arabic" w:hAnsi="Simplified Arabic" w:cs="Simplified Arabic"/>
          <w:color w:val="0D0D0D"/>
          <w:sz w:val="24"/>
          <w:szCs w:val="24"/>
          <w:rtl/>
          <w:lang w:bidi="ar-JO"/>
        </w:rPr>
        <w:t>ضم إلى منظمة غير حكومية مهتمة بالتصدي لتغير المناخ أ-نعم، ب-لا</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اقرأ المزيد عن الموضوع للتوعية والتثقيف أ-نعم، ب-لا</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د</w:t>
      </w:r>
      <w:r w:rsidR="00AC4A8C" w:rsidRPr="005A73AB">
        <w:rPr>
          <w:rFonts w:ascii="Simplified Arabic" w:hAnsi="Simplified Arabic" w:cs="Simplified Arabic"/>
          <w:color w:val="0D0D0D"/>
          <w:sz w:val="24"/>
          <w:szCs w:val="24"/>
          <w:rtl/>
          <w:lang w:bidi="ar-JO"/>
        </w:rPr>
        <w:t>-</w:t>
      </w:r>
      <w:r w:rsidRPr="005A73AB">
        <w:rPr>
          <w:rFonts w:ascii="Simplified Arabic" w:hAnsi="Simplified Arabic" w:cs="Simplified Arabic"/>
          <w:color w:val="0D0D0D"/>
          <w:sz w:val="24"/>
          <w:szCs w:val="24"/>
          <w:rtl/>
          <w:lang w:bidi="ar-JO"/>
        </w:rPr>
        <w:t xml:space="preserve"> أختار </w:t>
      </w:r>
      <w:r w:rsidR="008B51E7" w:rsidRPr="005A73AB">
        <w:rPr>
          <w:rFonts w:ascii="Simplified Arabic" w:hAnsi="Simplified Arabic" w:cs="Simplified Arabic"/>
          <w:color w:val="0D0D0D"/>
          <w:sz w:val="24"/>
          <w:szCs w:val="24"/>
          <w:rtl/>
          <w:lang w:bidi="ar-JO"/>
        </w:rPr>
        <w:t xml:space="preserve">أن </w:t>
      </w:r>
      <w:r w:rsidRPr="005A73AB">
        <w:rPr>
          <w:rFonts w:ascii="Simplified Arabic" w:hAnsi="Simplified Arabic" w:cs="Simplified Arabic"/>
          <w:color w:val="0D0D0D"/>
          <w:sz w:val="24"/>
          <w:szCs w:val="24"/>
          <w:rtl/>
          <w:lang w:bidi="ar-JO"/>
        </w:rPr>
        <w:t>لا أفعل شيئا أ-نعم، ب-لا</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18- إذا </w:t>
      </w:r>
      <w:r w:rsidR="00A211C0" w:rsidRPr="005A73AB">
        <w:rPr>
          <w:rFonts w:ascii="Simplified Arabic" w:hAnsi="Simplified Arabic" w:cs="Simplified Arabic"/>
          <w:b/>
          <w:bCs/>
          <w:color w:val="0D0D0D"/>
          <w:sz w:val="24"/>
          <w:szCs w:val="24"/>
          <w:rtl/>
          <w:lang w:bidi="ar-JO"/>
        </w:rPr>
        <w:t>كانت</w:t>
      </w:r>
      <w:r w:rsidR="008B51E7" w:rsidRPr="005A73AB">
        <w:rPr>
          <w:rFonts w:ascii="Simplified Arabic" w:hAnsi="Simplified Arabic" w:cs="Simplified Arabic"/>
          <w:b/>
          <w:bCs/>
          <w:color w:val="0D0D0D"/>
          <w:sz w:val="24"/>
          <w:szCs w:val="24"/>
          <w:rtl/>
          <w:lang w:bidi="ar-JO"/>
        </w:rPr>
        <w:t xml:space="preserve"> </w:t>
      </w:r>
      <w:r w:rsidRPr="005A73AB">
        <w:rPr>
          <w:rFonts w:ascii="Simplified Arabic" w:hAnsi="Simplified Arabic" w:cs="Simplified Arabic"/>
          <w:b/>
          <w:bCs/>
          <w:color w:val="0D0D0D"/>
          <w:sz w:val="24"/>
          <w:szCs w:val="24"/>
          <w:rtl/>
          <w:lang w:bidi="ar-JO"/>
        </w:rPr>
        <w:t xml:space="preserve"> جواب السؤال السابق هو نعم لفرع (د) ، ما هي الأسباب (</w:t>
      </w:r>
      <w:r w:rsidRPr="005A73AB">
        <w:rPr>
          <w:rFonts w:ascii="Simplified Arabic" w:hAnsi="Simplified Arabic" w:cs="Simplified Arabic"/>
          <w:b/>
          <w:bCs/>
          <w:color w:val="0D0D0D"/>
          <w:sz w:val="24"/>
          <w:szCs w:val="24"/>
          <w:u w:val="single"/>
          <w:rtl/>
          <w:lang w:bidi="ar-JO"/>
        </w:rPr>
        <w:t>أختر كل ما هو صحيح</w:t>
      </w:r>
      <w:r w:rsidRPr="005A73AB">
        <w:rPr>
          <w:rFonts w:ascii="Simplified Arabic" w:hAnsi="Simplified Arabic" w:cs="Simplified Arabic"/>
          <w:b/>
          <w:bCs/>
          <w:color w:val="0D0D0D"/>
          <w:sz w:val="24"/>
          <w:szCs w:val="24"/>
          <w:rtl/>
          <w:lang w:bidi="ar-JO"/>
        </w:rPr>
        <w:t>)</w:t>
      </w:r>
    </w:p>
    <w:p w:rsidR="002B4041" w:rsidRPr="005A73AB" w:rsidRDefault="002B4041" w:rsidP="002B4041">
      <w:pPr>
        <w:bidi/>
        <w:jc w:val="both"/>
        <w:rPr>
          <w:rFonts w:ascii="Simplified Arabic" w:hAnsi="Simplified Arabic" w:cs="Simplified Arabic"/>
          <w:b/>
          <w:bCs/>
          <w:color w:val="0D0D0D"/>
          <w:sz w:val="24"/>
          <w:szCs w:val="24"/>
          <w:rtl/>
          <w:lang w:bidi="ar-JO"/>
        </w:rPr>
      </w:pP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الكلفة العالية للمنتجات والخدمات الرفيقة بالبيئة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ب- الضوابط والتشريعات الحكومية </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لا أؤمن ب</w:t>
      </w:r>
      <w:r w:rsidR="008B51E7" w:rsidRPr="005A73AB">
        <w:rPr>
          <w:rFonts w:ascii="Simplified Arabic" w:hAnsi="Simplified Arabic" w:cs="Simplified Arabic"/>
          <w:color w:val="0D0D0D"/>
          <w:sz w:val="24"/>
          <w:szCs w:val="24"/>
          <w:rtl/>
          <w:lang w:bidi="ar-JO"/>
        </w:rPr>
        <w:t xml:space="preserve">أن </w:t>
      </w:r>
      <w:r w:rsidR="005F7F07" w:rsidRPr="005A73AB">
        <w:rPr>
          <w:rFonts w:ascii="Simplified Arabic" w:hAnsi="Simplified Arabic" w:cs="Simplified Arabic"/>
          <w:color w:val="0D0D0D"/>
          <w:sz w:val="24"/>
          <w:szCs w:val="24"/>
          <w:rtl/>
          <w:lang w:bidi="ar-JO"/>
        </w:rPr>
        <w:t>مساهمتي</w:t>
      </w:r>
      <w:r w:rsidRPr="005A73AB">
        <w:rPr>
          <w:rFonts w:ascii="Simplified Arabic" w:hAnsi="Simplified Arabic" w:cs="Simplified Arabic"/>
          <w:color w:val="0D0D0D"/>
          <w:sz w:val="24"/>
          <w:szCs w:val="24"/>
          <w:rtl/>
          <w:lang w:bidi="ar-JO"/>
        </w:rPr>
        <w:t xml:space="preserve"> ستحدث فارقا ايجابيا</w:t>
      </w:r>
      <w:r w:rsidR="005F7F07" w:rsidRPr="005A73AB">
        <w:rPr>
          <w:rFonts w:ascii="Simplified Arabic" w:hAnsi="Simplified Arabic" w:cs="Simplified Arabic"/>
          <w:color w:val="0D0D0D"/>
          <w:sz w:val="24"/>
          <w:szCs w:val="24"/>
          <w:rtl/>
          <w:lang w:bidi="ar-JO"/>
        </w:rPr>
        <w:t>ً</w:t>
      </w:r>
      <w:r w:rsidRPr="005A73AB">
        <w:rPr>
          <w:rFonts w:ascii="Simplified Arabic" w:hAnsi="Simplified Arabic" w:cs="Simplified Arabic"/>
          <w:color w:val="0D0D0D"/>
          <w:sz w:val="24"/>
          <w:szCs w:val="24"/>
          <w:rtl/>
          <w:lang w:bidi="ar-JO"/>
        </w:rPr>
        <w:t xml:space="preserve"> </w:t>
      </w:r>
    </w:p>
    <w:p w:rsidR="00333F68" w:rsidRPr="005A73AB" w:rsidRDefault="00333F68" w:rsidP="005F7F07">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لا أؤمن </w:t>
      </w:r>
      <w:r w:rsidR="005F7F07" w:rsidRPr="005A73AB">
        <w:rPr>
          <w:rFonts w:ascii="Simplified Arabic" w:hAnsi="Simplified Arabic" w:cs="Simplified Arabic"/>
          <w:color w:val="0D0D0D"/>
          <w:sz w:val="24"/>
          <w:szCs w:val="24"/>
          <w:rtl/>
          <w:lang w:bidi="ar-JO"/>
        </w:rPr>
        <w:t>أ</w:t>
      </w:r>
      <w:r w:rsidRPr="005A73AB">
        <w:rPr>
          <w:rFonts w:ascii="Simplified Arabic" w:hAnsi="Simplified Arabic" w:cs="Simplified Arabic"/>
          <w:color w:val="0D0D0D"/>
          <w:sz w:val="24"/>
          <w:szCs w:val="24"/>
          <w:rtl/>
          <w:lang w:bidi="ar-JO"/>
        </w:rPr>
        <w:t xml:space="preserve">صلا بوجود مشكلة تستدعي التصدي لها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19- في حال قررت </w:t>
      </w:r>
      <w:r w:rsidR="008B51E7" w:rsidRPr="005A73AB">
        <w:rPr>
          <w:rFonts w:ascii="Simplified Arabic" w:hAnsi="Simplified Arabic" w:cs="Simplified Arabic"/>
          <w:b/>
          <w:bCs/>
          <w:color w:val="0D0D0D"/>
          <w:sz w:val="24"/>
          <w:szCs w:val="24"/>
          <w:rtl/>
          <w:lang w:bidi="ar-JO"/>
        </w:rPr>
        <w:t xml:space="preserve">أن </w:t>
      </w:r>
      <w:r w:rsidRPr="005A73AB">
        <w:rPr>
          <w:rFonts w:ascii="Simplified Arabic" w:hAnsi="Simplified Arabic" w:cs="Simplified Arabic"/>
          <w:b/>
          <w:bCs/>
          <w:color w:val="0D0D0D"/>
          <w:sz w:val="24"/>
          <w:szCs w:val="24"/>
          <w:rtl/>
          <w:lang w:bidi="ar-JO"/>
        </w:rPr>
        <w:t xml:space="preserve"> تشارك بشكل فاعل في التصدي لتغير المناخ ما هي </w:t>
      </w:r>
      <w:r w:rsidR="00A211C0" w:rsidRPr="005A73AB">
        <w:rPr>
          <w:rFonts w:ascii="Simplified Arabic" w:hAnsi="Simplified Arabic" w:cs="Simplified Arabic"/>
          <w:b/>
          <w:bCs/>
          <w:color w:val="0D0D0D"/>
          <w:sz w:val="24"/>
          <w:szCs w:val="24"/>
          <w:rtl/>
          <w:lang w:bidi="ar-JO"/>
        </w:rPr>
        <w:t>أهم</w:t>
      </w:r>
      <w:r w:rsidRPr="005A73AB">
        <w:rPr>
          <w:rFonts w:ascii="Simplified Arabic" w:hAnsi="Simplified Arabic" w:cs="Simplified Arabic"/>
          <w:b/>
          <w:bCs/>
          <w:color w:val="0D0D0D"/>
          <w:sz w:val="24"/>
          <w:szCs w:val="24"/>
          <w:rtl/>
          <w:lang w:bidi="ar-JO"/>
        </w:rPr>
        <w:t xml:space="preserve"> الإجراءات الواجب إتباعها للتخفيف من </w:t>
      </w:r>
      <w:r w:rsidR="002C7BB6" w:rsidRPr="005A73AB">
        <w:rPr>
          <w:rFonts w:ascii="Simplified Arabic" w:hAnsi="Simplified Arabic" w:cs="Simplified Arabic"/>
          <w:b/>
          <w:bCs/>
          <w:color w:val="0D0D0D"/>
          <w:sz w:val="24"/>
          <w:szCs w:val="24"/>
          <w:rtl/>
          <w:lang w:bidi="ar-JO"/>
        </w:rPr>
        <w:t>انبعاثات</w:t>
      </w:r>
      <w:r w:rsidRPr="005A73AB">
        <w:rPr>
          <w:rFonts w:ascii="Simplified Arabic" w:hAnsi="Simplified Arabic" w:cs="Simplified Arabic"/>
          <w:b/>
          <w:bCs/>
          <w:color w:val="0D0D0D"/>
          <w:sz w:val="24"/>
          <w:szCs w:val="24"/>
          <w:rtl/>
          <w:lang w:bidi="ar-JO"/>
        </w:rPr>
        <w:t xml:space="preserve"> الغازات (</w:t>
      </w:r>
      <w:r w:rsidR="002C7BB6" w:rsidRPr="005A73AB">
        <w:rPr>
          <w:rFonts w:ascii="Simplified Arabic" w:hAnsi="Simplified Arabic" w:cs="Simplified Arabic"/>
          <w:b/>
          <w:bCs/>
          <w:color w:val="0D0D0D"/>
          <w:sz w:val="24"/>
          <w:szCs w:val="24"/>
          <w:rtl/>
          <w:lang w:bidi="ar-JO"/>
        </w:rPr>
        <w:t>ا</w:t>
      </w:r>
      <w:r w:rsidR="002C7BB6" w:rsidRPr="005A73AB">
        <w:rPr>
          <w:rFonts w:ascii="Simplified Arabic" w:hAnsi="Simplified Arabic" w:cs="Simplified Arabic"/>
          <w:b/>
          <w:bCs/>
          <w:color w:val="0D0D0D"/>
          <w:sz w:val="24"/>
          <w:szCs w:val="24"/>
          <w:u w:val="single"/>
          <w:rtl/>
          <w:lang w:bidi="ar-JO"/>
        </w:rPr>
        <w:t>ختر</w:t>
      </w:r>
      <w:r w:rsidRPr="005A73AB">
        <w:rPr>
          <w:rFonts w:ascii="Simplified Arabic" w:hAnsi="Simplified Arabic" w:cs="Simplified Arabic"/>
          <w:b/>
          <w:bCs/>
          <w:color w:val="0D0D0D"/>
          <w:sz w:val="24"/>
          <w:szCs w:val="24"/>
          <w:u w:val="single"/>
          <w:rtl/>
          <w:lang w:bidi="ar-JO"/>
        </w:rPr>
        <w:t xml:space="preserve"> 3 أولويات</w:t>
      </w:r>
      <w:r w:rsidRPr="005A73AB">
        <w:rPr>
          <w:rFonts w:ascii="Simplified Arabic" w:hAnsi="Simplified Arabic" w:cs="Simplified Arabic"/>
          <w:b/>
          <w:bCs/>
          <w:color w:val="0D0D0D"/>
          <w:sz w:val="24"/>
          <w:szCs w:val="24"/>
          <w:rtl/>
          <w:lang w:bidi="ar-JO"/>
        </w:rPr>
        <w:t>):</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تحسين كفاءة استخدام و</w:t>
      </w:r>
      <w:r w:rsidR="00AC4A8C" w:rsidRPr="005A73AB">
        <w:rPr>
          <w:rFonts w:ascii="Simplified Arabic" w:hAnsi="Simplified Arabic" w:cs="Simplified Arabic"/>
          <w:color w:val="0D0D0D"/>
          <w:sz w:val="24"/>
          <w:szCs w:val="24"/>
          <w:rtl/>
          <w:lang w:bidi="ar-JO"/>
        </w:rPr>
        <w:t>إ</w:t>
      </w:r>
      <w:r w:rsidR="008B51E7" w:rsidRPr="005A73AB">
        <w:rPr>
          <w:rFonts w:ascii="Simplified Arabic" w:hAnsi="Simplified Arabic" w:cs="Simplified Arabic"/>
          <w:color w:val="0D0D0D"/>
          <w:sz w:val="24"/>
          <w:szCs w:val="24"/>
          <w:rtl/>
          <w:lang w:bidi="ar-JO"/>
        </w:rPr>
        <w:t>ن</w:t>
      </w:r>
      <w:r w:rsidRPr="005A73AB">
        <w:rPr>
          <w:rFonts w:ascii="Simplified Arabic" w:hAnsi="Simplified Arabic" w:cs="Simplified Arabic"/>
          <w:color w:val="0D0D0D"/>
          <w:sz w:val="24"/>
          <w:szCs w:val="24"/>
          <w:rtl/>
          <w:lang w:bidi="ar-JO"/>
        </w:rPr>
        <w:t>تاج الطاقة وتطوير الطاقة المتجددة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 استخدام المزيد من المنتجات الرفيقة بالبيئة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تقليل التلوث الصناعي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إعادة استخدام المياه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ه- تعزيز النقل العام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و- زيادة غطاء النباتات والغابات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u w:val="single"/>
          <w:rtl/>
          <w:lang w:bidi="ar-JO"/>
        </w:rPr>
      </w:pPr>
      <w:r w:rsidRPr="005A73AB">
        <w:rPr>
          <w:rFonts w:ascii="Simplified Arabic" w:hAnsi="Simplified Arabic" w:cs="Simplified Arabic"/>
          <w:b/>
          <w:bCs/>
          <w:color w:val="0D0D0D"/>
          <w:sz w:val="24"/>
          <w:szCs w:val="24"/>
          <w:u w:val="single"/>
          <w:rtl/>
          <w:lang w:bidi="ar-JO"/>
        </w:rPr>
        <w:t>الجزء الرابع: التوعية والاتصال في التصدي لتغير المناخ:</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color w:val="0D0D0D"/>
          <w:sz w:val="24"/>
          <w:szCs w:val="24"/>
          <w:rtl/>
          <w:lang w:bidi="ar-JO"/>
        </w:rPr>
        <w:t xml:space="preserve">20- </w:t>
      </w:r>
      <w:r w:rsidRPr="005A73AB">
        <w:rPr>
          <w:rFonts w:ascii="Simplified Arabic" w:hAnsi="Simplified Arabic" w:cs="Simplified Arabic"/>
          <w:b/>
          <w:bCs/>
          <w:color w:val="0D0D0D"/>
          <w:sz w:val="24"/>
          <w:szCs w:val="24"/>
          <w:rtl/>
          <w:lang w:bidi="ar-JO"/>
        </w:rPr>
        <w:t xml:space="preserve">برأيك ما هي أفضل أدوات الاتصال التي يمكن استخدامها في زيادة التوعية والمعرفة بتغير المناخ؟ </w:t>
      </w:r>
      <w:r w:rsidRPr="005A73AB">
        <w:rPr>
          <w:rFonts w:ascii="Simplified Arabic" w:hAnsi="Simplified Arabic" w:cs="Simplified Arabic"/>
          <w:b/>
          <w:bCs/>
          <w:color w:val="0D0D0D"/>
          <w:sz w:val="24"/>
          <w:szCs w:val="24"/>
          <w:u w:val="single"/>
          <w:rtl/>
          <w:lang w:bidi="ar-JO"/>
        </w:rPr>
        <w:t>(</w:t>
      </w:r>
      <w:r w:rsidR="002C7BB6" w:rsidRPr="005A73AB">
        <w:rPr>
          <w:rFonts w:ascii="Simplified Arabic" w:hAnsi="Simplified Arabic" w:cs="Simplified Arabic"/>
          <w:b/>
          <w:bCs/>
          <w:color w:val="0D0D0D"/>
          <w:sz w:val="24"/>
          <w:szCs w:val="24"/>
          <w:u w:val="single"/>
          <w:rtl/>
          <w:lang w:bidi="ar-JO"/>
        </w:rPr>
        <w:t>اختر</w:t>
      </w:r>
      <w:r w:rsidRPr="005A73AB">
        <w:rPr>
          <w:rFonts w:ascii="Simplified Arabic" w:hAnsi="Simplified Arabic" w:cs="Simplified Arabic"/>
          <w:b/>
          <w:bCs/>
          <w:color w:val="0D0D0D"/>
          <w:sz w:val="24"/>
          <w:szCs w:val="24"/>
          <w:u w:val="single"/>
          <w:rtl/>
          <w:lang w:bidi="ar-JO"/>
        </w:rPr>
        <w:t xml:space="preserve"> 3)</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التلفاز والقنوات الفضائية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الراديو</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الصحف اليومية </w:t>
      </w:r>
    </w:p>
    <w:p w:rsidR="00333F68" w:rsidRPr="005A73AB" w:rsidRDefault="00333F68" w:rsidP="00174B53">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w:t>
      </w:r>
      <w:r w:rsidR="00174B53" w:rsidRPr="005A73AB">
        <w:rPr>
          <w:rFonts w:ascii="Simplified Arabic" w:hAnsi="Simplified Arabic" w:cs="Simplified Arabic"/>
          <w:color w:val="0D0D0D"/>
          <w:sz w:val="24"/>
          <w:szCs w:val="24"/>
          <w:rtl/>
          <w:lang w:bidi="ar-JO"/>
        </w:rPr>
        <w:t>مواقع التواصل الاجتماعي</w:t>
      </w:r>
      <w:r w:rsidRPr="005A73AB">
        <w:rPr>
          <w:rFonts w:ascii="Simplified Arabic" w:hAnsi="Simplified Arabic" w:cs="Simplified Arabic"/>
          <w:color w:val="0D0D0D"/>
          <w:sz w:val="24"/>
          <w:szCs w:val="24"/>
          <w:rtl/>
          <w:lang w:bidi="ar-JO"/>
        </w:rPr>
        <w:t xml:space="preserve"> الإلكتروني (فيسبوك </w:t>
      </w:r>
      <w:r w:rsidR="00661790" w:rsidRPr="005A73AB">
        <w:rPr>
          <w:rFonts w:ascii="Simplified Arabic" w:hAnsi="Simplified Arabic" w:cs="Simplified Arabic"/>
          <w:color w:val="0D0D0D"/>
          <w:sz w:val="24"/>
          <w:szCs w:val="24"/>
          <w:rtl/>
          <w:lang w:bidi="ar-JO"/>
        </w:rPr>
        <w:t>وتوتير</w:t>
      </w:r>
      <w:r w:rsidRPr="005A73AB">
        <w:rPr>
          <w:rFonts w:ascii="Simplified Arabic" w:hAnsi="Simplified Arabic" w:cs="Simplified Arabic"/>
          <w:color w:val="0D0D0D"/>
          <w:sz w:val="24"/>
          <w:szCs w:val="24"/>
          <w:rtl/>
          <w:lang w:bidi="ar-JO"/>
        </w:rPr>
        <w:t>)</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lastRenderedPageBreak/>
        <w:t>ه- المحاضرات وورش العمل</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و- النشاطات الاجتماعية ذات الطابع الاحتفالي والعائلي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ز- تطبيقات الهواتف النقالة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ح- الألعاب </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ط- الإعل</w:t>
      </w:r>
      <w:r w:rsidR="00AC4A8C" w:rsidRPr="005A73AB">
        <w:rPr>
          <w:rFonts w:ascii="Simplified Arabic" w:hAnsi="Simplified Arabic" w:cs="Simplified Arabic"/>
          <w:color w:val="0D0D0D"/>
          <w:sz w:val="24"/>
          <w:szCs w:val="24"/>
          <w:rtl/>
          <w:lang w:bidi="ar-JO"/>
        </w:rPr>
        <w:t>ان</w:t>
      </w:r>
      <w:r w:rsidRPr="005A73AB">
        <w:rPr>
          <w:rFonts w:ascii="Simplified Arabic" w:hAnsi="Simplified Arabic" w:cs="Simplified Arabic"/>
          <w:color w:val="0D0D0D"/>
          <w:sz w:val="24"/>
          <w:szCs w:val="24"/>
          <w:rtl/>
          <w:lang w:bidi="ar-JO"/>
        </w:rPr>
        <w:t>ات في الشوارع</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ي- البروشورات والمطبوعات الدعائية </w:t>
      </w:r>
    </w:p>
    <w:p w:rsidR="002B4041" w:rsidRPr="005A73AB" w:rsidRDefault="002B4041" w:rsidP="002B4041">
      <w:pPr>
        <w:bidi/>
        <w:jc w:val="both"/>
        <w:rPr>
          <w:rFonts w:ascii="Simplified Arabic" w:hAnsi="Simplified Arabic" w:cs="Simplified Arabic"/>
          <w:color w:val="0D0D0D"/>
          <w:sz w:val="24"/>
          <w:szCs w:val="24"/>
          <w:rtl/>
          <w:lang w:bidi="ar-JO"/>
        </w:rPr>
      </w:pP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21- برأيك ما هي </w:t>
      </w:r>
      <w:r w:rsidR="00A211C0" w:rsidRPr="005A73AB">
        <w:rPr>
          <w:rFonts w:ascii="Simplified Arabic" w:hAnsi="Simplified Arabic" w:cs="Simplified Arabic"/>
          <w:b/>
          <w:bCs/>
          <w:color w:val="0D0D0D"/>
          <w:sz w:val="24"/>
          <w:szCs w:val="24"/>
          <w:rtl/>
          <w:lang w:bidi="ar-JO"/>
        </w:rPr>
        <w:t>أهم</w:t>
      </w:r>
      <w:r w:rsidRPr="005A73AB">
        <w:rPr>
          <w:rFonts w:ascii="Simplified Arabic" w:hAnsi="Simplified Arabic" w:cs="Simplified Arabic"/>
          <w:b/>
          <w:bCs/>
          <w:color w:val="0D0D0D"/>
          <w:sz w:val="24"/>
          <w:szCs w:val="24"/>
          <w:rtl/>
          <w:lang w:bidi="ar-JO"/>
        </w:rPr>
        <w:t xml:space="preserve"> الفئات المستهدفة في اية حملة توعية حول تغير المناخ (</w:t>
      </w:r>
      <w:r w:rsidRPr="005A73AB">
        <w:rPr>
          <w:rFonts w:ascii="Simplified Arabic" w:hAnsi="Simplified Arabic" w:cs="Simplified Arabic"/>
          <w:b/>
          <w:bCs/>
          <w:color w:val="0D0D0D"/>
          <w:sz w:val="24"/>
          <w:szCs w:val="24"/>
          <w:u w:val="single"/>
          <w:rtl/>
          <w:lang w:bidi="ar-JO"/>
        </w:rPr>
        <w:t xml:space="preserve">إختر </w:t>
      </w:r>
      <w:r w:rsidRPr="005A73AB">
        <w:rPr>
          <w:rFonts w:ascii="Simplified Arabic" w:hAnsi="Simplified Arabic" w:cs="Simplified Arabic"/>
          <w:b/>
          <w:bCs/>
          <w:color w:val="0D0D0D"/>
          <w:sz w:val="24"/>
          <w:szCs w:val="24"/>
          <w:rtl/>
          <w:lang w:bidi="ar-JO"/>
        </w:rPr>
        <w:t>3):</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طلاب الجامعات والأساتذة.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قطاع الأعمال والشركات</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المنازل والمساكن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الإعلاميون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ه- الباحثون والأكاديميون</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و- فئات أخرى.......................................................................</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22- هل يمكنك تحديد أفضل وسيلة توعية يمكن استخدامها مع الفئات التالية:</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ا- موظفي القطاع العام.. المحاضرات...........................................</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الإعلاميون.............................................................</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ج- المجتمع المدني..........................................................................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د- صناع السياسات والقرارات...................................................................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ه- الباحثون والأكاديميون................................................................</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ز- طلاب الجامعات.................................................................</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23- لاستخدامك الشخصي، ما هي </w:t>
      </w:r>
      <w:r w:rsidR="00A211C0" w:rsidRPr="005A73AB">
        <w:rPr>
          <w:rFonts w:ascii="Simplified Arabic" w:hAnsi="Simplified Arabic" w:cs="Simplified Arabic"/>
          <w:b/>
          <w:bCs/>
          <w:color w:val="0D0D0D"/>
          <w:sz w:val="24"/>
          <w:szCs w:val="24"/>
          <w:rtl/>
          <w:lang w:bidi="ar-JO"/>
        </w:rPr>
        <w:t>أهم</w:t>
      </w:r>
      <w:r w:rsidRPr="005A73AB">
        <w:rPr>
          <w:rFonts w:ascii="Simplified Arabic" w:hAnsi="Simplified Arabic" w:cs="Simplified Arabic"/>
          <w:b/>
          <w:bCs/>
          <w:color w:val="0D0D0D"/>
          <w:sz w:val="24"/>
          <w:szCs w:val="24"/>
          <w:rtl/>
          <w:lang w:bidi="ar-JO"/>
        </w:rPr>
        <w:t xml:space="preserve"> </w:t>
      </w:r>
      <w:r w:rsidR="008B51E7" w:rsidRPr="005A73AB">
        <w:rPr>
          <w:rFonts w:ascii="Simplified Arabic" w:hAnsi="Simplified Arabic" w:cs="Simplified Arabic"/>
          <w:b/>
          <w:bCs/>
          <w:color w:val="0D0D0D"/>
          <w:sz w:val="24"/>
          <w:szCs w:val="24"/>
          <w:rtl/>
          <w:lang w:bidi="ar-JO"/>
        </w:rPr>
        <w:t xml:space="preserve">أن </w:t>
      </w:r>
      <w:r w:rsidRPr="005A73AB">
        <w:rPr>
          <w:rFonts w:ascii="Simplified Arabic" w:hAnsi="Simplified Arabic" w:cs="Simplified Arabic"/>
          <w:b/>
          <w:bCs/>
          <w:color w:val="0D0D0D"/>
          <w:sz w:val="24"/>
          <w:szCs w:val="24"/>
          <w:rtl/>
          <w:lang w:bidi="ar-JO"/>
        </w:rPr>
        <w:t>واع المعلومات التي تسعي للحصول عليها حول تغير المناخ؟</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أ- الشروحات العلمية حول ظاهرة تغير المناخ.</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ب- تأثيرات تغير المناخ على العالم</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ج- تأثيرات تغير المناخ على </w:t>
      </w:r>
      <w:r w:rsidR="00661790" w:rsidRPr="005A73AB">
        <w:rPr>
          <w:rFonts w:ascii="Simplified Arabic" w:hAnsi="Simplified Arabic" w:cs="Simplified Arabic"/>
          <w:color w:val="0D0D0D"/>
          <w:sz w:val="24"/>
          <w:szCs w:val="24"/>
          <w:rtl/>
          <w:lang w:bidi="ar-JO"/>
        </w:rPr>
        <w:t>الأردن</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د- طرق التصدي لتغير المناخ على المستوى المحلي والعالمي</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ه- قصص نجاح وتجارب متميزة في التصدي لظاهرة تغير المناخ </w:t>
      </w:r>
    </w:p>
    <w:p w:rsidR="00333F68" w:rsidRPr="005A73AB" w:rsidRDefault="00333F68" w:rsidP="002B4041">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و- جميع ما ذكر</w:t>
      </w:r>
    </w:p>
    <w:p w:rsidR="00333F68" w:rsidRPr="005A73AB" w:rsidRDefault="00333F68" w:rsidP="002B4041">
      <w:pPr>
        <w:bidi/>
        <w:jc w:val="both"/>
        <w:rPr>
          <w:rFonts w:ascii="Simplified Arabic" w:hAnsi="Simplified Arabic" w:cs="Simplified Arabic"/>
          <w:b/>
          <w:bCs/>
          <w:color w:val="0D0D0D"/>
          <w:sz w:val="24"/>
          <w:szCs w:val="24"/>
          <w:rtl/>
          <w:lang w:bidi="ar-JO"/>
        </w:rPr>
      </w:pPr>
      <w:r w:rsidRPr="005A73AB">
        <w:rPr>
          <w:rFonts w:ascii="Simplified Arabic" w:hAnsi="Simplified Arabic" w:cs="Simplified Arabic"/>
          <w:b/>
          <w:bCs/>
          <w:color w:val="0D0D0D"/>
          <w:sz w:val="24"/>
          <w:szCs w:val="24"/>
          <w:rtl/>
          <w:lang w:bidi="ar-JO"/>
        </w:rPr>
        <w:t xml:space="preserve">24- إذا طلب منك اختيار صورة واحدة أو رمز لظاهرة تغير المناخ فماذا ستختار؟ </w:t>
      </w:r>
    </w:p>
    <w:p w:rsidR="00333F68" w:rsidRPr="005A73AB" w:rsidRDefault="00333F68" w:rsidP="00AC4A8C">
      <w:pPr>
        <w:bidi/>
        <w:jc w:val="both"/>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 xml:space="preserve">............................................................................................ </w:t>
      </w:r>
    </w:p>
    <w:p w:rsidR="00333F68" w:rsidRPr="005A73AB" w:rsidRDefault="00333F68" w:rsidP="002B4041">
      <w:pPr>
        <w:bidi/>
        <w:jc w:val="center"/>
        <w:rPr>
          <w:rFonts w:ascii="Simplified Arabic" w:hAnsi="Simplified Arabic" w:cs="Simplified Arabic"/>
          <w:color w:val="0D0D0D"/>
          <w:sz w:val="24"/>
          <w:szCs w:val="24"/>
          <w:rtl/>
          <w:lang w:bidi="ar-JO"/>
        </w:rPr>
      </w:pPr>
      <w:r w:rsidRPr="005A73AB">
        <w:rPr>
          <w:rFonts w:ascii="Simplified Arabic" w:hAnsi="Simplified Arabic" w:cs="Simplified Arabic"/>
          <w:color w:val="0D0D0D"/>
          <w:sz w:val="24"/>
          <w:szCs w:val="24"/>
          <w:rtl/>
          <w:lang w:bidi="ar-JO"/>
        </w:rPr>
        <w:t>نهاية الأسئلة</w:t>
      </w:r>
    </w:p>
    <w:p w:rsidR="00333F68" w:rsidRPr="005A73AB" w:rsidRDefault="00333F68" w:rsidP="00AC4A8C">
      <w:pPr>
        <w:bidi/>
        <w:jc w:val="center"/>
        <w:rPr>
          <w:rFonts w:ascii="Simplified Arabic" w:eastAsiaTheme="majorEastAsia" w:hAnsi="Simplified Arabic" w:cs="Simplified Arabic"/>
          <w:b/>
          <w:bCs/>
          <w:color w:val="4F81BD" w:themeColor="accent1"/>
          <w:sz w:val="26"/>
          <w:szCs w:val="26"/>
          <w:rtl/>
          <w:lang w:bidi="ar-JO"/>
        </w:rPr>
      </w:pPr>
      <w:r w:rsidRPr="005A73AB">
        <w:rPr>
          <w:rFonts w:ascii="Simplified Arabic" w:hAnsi="Simplified Arabic" w:cs="Simplified Arabic"/>
          <w:color w:val="0D0D0D"/>
          <w:sz w:val="24"/>
          <w:szCs w:val="24"/>
          <w:rtl/>
          <w:lang w:bidi="ar-JO"/>
        </w:rPr>
        <w:t>شكرا لتعاونكم</w:t>
      </w:r>
    </w:p>
    <w:p w:rsidR="008F547A" w:rsidRPr="005A73AB" w:rsidRDefault="007A6F27" w:rsidP="009D398C">
      <w:pPr>
        <w:pStyle w:val="Heading2"/>
        <w:numPr>
          <w:ilvl w:val="0"/>
          <w:numId w:val="18"/>
        </w:numPr>
        <w:bidi/>
        <w:spacing w:line="276" w:lineRule="auto"/>
        <w:rPr>
          <w:rFonts w:ascii="Simplified Arabic" w:hAnsi="Simplified Arabic" w:cs="Simplified Arabic"/>
          <w:rtl/>
          <w:lang w:bidi="ar-JO"/>
        </w:rPr>
      </w:pPr>
      <w:bookmarkStart w:id="47" w:name="_Toc370050786"/>
      <w:r w:rsidRPr="005A73AB">
        <w:rPr>
          <w:rFonts w:ascii="Simplified Arabic" w:hAnsi="Simplified Arabic" w:cs="Simplified Arabic"/>
          <w:rtl/>
          <w:lang w:bidi="ar-JO"/>
        </w:rPr>
        <w:lastRenderedPageBreak/>
        <w:t>ملحق التحليل التفصيلي ل</w:t>
      </w:r>
      <w:r w:rsidR="006D7322" w:rsidRPr="005A73AB">
        <w:rPr>
          <w:rFonts w:ascii="Simplified Arabic" w:hAnsi="Simplified Arabic" w:cs="Simplified Arabic"/>
          <w:rtl/>
          <w:lang w:bidi="ar-JO"/>
        </w:rPr>
        <w:t xml:space="preserve">نتائج </w:t>
      </w:r>
      <w:r w:rsidR="00333F68" w:rsidRPr="005A73AB">
        <w:rPr>
          <w:rFonts w:ascii="Simplified Arabic" w:hAnsi="Simplified Arabic" w:cs="Simplified Arabic"/>
          <w:rtl/>
          <w:lang w:bidi="ar-JO"/>
        </w:rPr>
        <w:t>ال</w:t>
      </w:r>
      <w:r w:rsidRPr="005A73AB">
        <w:rPr>
          <w:rFonts w:ascii="Simplified Arabic" w:hAnsi="Simplified Arabic" w:cs="Simplified Arabic"/>
          <w:rtl/>
          <w:lang w:bidi="ar-JO"/>
        </w:rPr>
        <w:t>محافظ</w:t>
      </w:r>
      <w:r w:rsidR="00333F68" w:rsidRPr="005A73AB">
        <w:rPr>
          <w:rFonts w:ascii="Simplified Arabic" w:hAnsi="Simplified Arabic" w:cs="Simplified Arabic"/>
          <w:rtl/>
          <w:lang w:bidi="ar-JO"/>
        </w:rPr>
        <w:t>ات</w:t>
      </w:r>
      <w:bookmarkEnd w:id="47"/>
      <w:r w:rsidR="008F547A" w:rsidRPr="005A73AB">
        <w:rPr>
          <w:rFonts w:ascii="Simplified Arabic" w:hAnsi="Simplified Arabic" w:cs="Simplified Arabic"/>
          <w:rtl/>
          <w:lang w:bidi="ar-JO"/>
        </w:rPr>
        <w:t xml:space="preserve"> </w:t>
      </w:r>
    </w:p>
    <w:p w:rsidR="001830D5" w:rsidRPr="005A73AB" w:rsidRDefault="001830D5" w:rsidP="009D398C">
      <w:pPr>
        <w:pStyle w:val="Heading3"/>
        <w:numPr>
          <w:ilvl w:val="0"/>
          <w:numId w:val="19"/>
        </w:numPr>
        <w:bidi/>
        <w:rPr>
          <w:rFonts w:ascii="Simplified Arabic" w:hAnsi="Simplified Arabic" w:cs="Simplified Arabic"/>
          <w:sz w:val="26"/>
          <w:szCs w:val="26"/>
          <w:lang w:bidi="ar-JO"/>
        </w:rPr>
      </w:pPr>
      <w:bookmarkStart w:id="48" w:name="_Toc370050787"/>
      <w:r w:rsidRPr="005A73AB">
        <w:rPr>
          <w:rFonts w:ascii="Simplified Arabic" w:hAnsi="Simplified Arabic" w:cs="Simplified Arabic"/>
          <w:sz w:val="26"/>
          <w:szCs w:val="26"/>
          <w:rtl/>
          <w:lang w:bidi="ar-JO"/>
        </w:rPr>
        <w:t>عم</w:t>
      </w:r>
      <w:r w:rsidR="00AC4A8C" w:rsidRPr="005A73AB">
        <w:rPr>
          <w:rFonts w:ascii="Simplified Arabic" w:hAnsi="Simplified Arabic" w:cs="Simplified Arabic"/>
          <w:sz w:val="26"/>
          <w:szCs w:val="26"/>
          <w:rtl/>
          <w:lang w:bidi="ar-JO"/>
        </w:rPr>
        <w:t>ا</w:t>
      </w:r>
      <w:r w:rsidR="008B51E7" w:rsidRPr="005A73AB">
        <w:rPr>
          <w:rFonts w:ascii="Simplified Arabic" w:hAnsi="Simplified Arabic" w:cs="Simplified Arabic"/>
          <w:sz w:val="26"/>
          <w:szCs w:val="26"/>
          <w:rtl/>
          <w:lang w:bidi="ar-JO"/>
        </w:rPr>
        <w:t>ن</w:t>
      </w:r>
      <w:bookmarkEnd w:id="48"/>
      <w:r w:rsidR="008B51E7" w:rsidRPr="005A73AB">
        <w:rPr>
          <w:rFonts w:ascii="Simplified Arabic" w:hAnsi="Simplified Arabic" w:cs="Simplified Arabic"/>
          <w:sz w:val="26"/>
          <w:szCs w:val="26"/>
          <w:rtl/>
          <w:lang w:bidi="ar-JO"/>
        </w:rPr>
        <w:t xml:space="preserve"> </w:t>
      </w:r>
    </w:p>
    <w:p w:rsidR="00C85FBE" w:rsidRPr="005A73AB" w:rsidRDefault="00C85FBE" w:rsidP="001D0BFE">
      <w:pPr>
        <w:tabs>
          <w:tab w:val="left" w:pos="3060"/>
        </w:tabs>
        <w:bidi/>
        <w:spacing w:line="276" w:lineRule="auto"/>
        <w:jc w:val="both"/>
        <w:rPr>
          <w:rFonts w:ascii="Simplified Arabic" w:eastAsia="Times New Roman" w:hAnsi="Simplified Arabic" w:cs="Simplified Arabic"/>
          <w:sz w:val="28"/>
          <w:szCs w:val="28"/>
          <w:rtl/>
          <w:lang w:bidi="ar-JO"/>
        </w:rPr>
      </w:pPr>
    </w:p>
    <w:p w:rsidR="00C85FBE" w:rsidRPr="005A73AB" w:rsidRDefault="00C85FBE" w:rsidP="001D0BFE">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القطاع العام</w:t>
      </w:r>
    </w:p>
    <w:p w:rsidR="00C85FBE" w:rsidRPr="005A73AB" w:rsidRDefault="00A211C0"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C85FBE" w:rsidRPr="005A73AB">
        <w:rPr>
          <w:rFonts w:ascii="Simplified Arabic" w:hAnsi="Simplified Arabic" w:cs="Simplified Arabic"/>
          <w:sz w:val="28"/>
          <w:szCs w:val="28"/>
          <w:rtl/>
          <w:lang w:bidi="ar-JO"/>
        </w:rPr>
        <w:t xml:space="preserve"> ما نسبته 47.5% من عينة الدراسة من مؤسسات القطاع ال</w:t>
      </w:r>
      <w:r w:rsidR="000B0183" w:rsidRPr="005A73AB">
        <w:rPr>
          <w:rFonts w:ascii="Simplified Arabic" w:hAnsi="Simplified Arabic" w:cs="Simplified Arabic"/>
          <w:sz w:val="28"/>
          <w:szCs w:val="28"/>
          <w:rtl/>
          <w:lang w:bidi="ar-JO"/>
        </w:rPr>
        <w:t>عام</w:t>
      </w:r>
      <w:r w:rsidR="00C85FBE" w:rsidRPr="005A73AB">
        <w:rPr>
          <w:rFonts w:ascii="Simplified Arabic" w:hAnsi="Simplified Arabic" w:cs="Simplified Arabic"/>
          <w:sz w:val="28"/>
          <w:szCs w:val="28"/>
          <w:rtl/>
          <w:lang w:bidi="ar-JO"/>
        </w:rPr>
        <w:t xml:space="preserve"> في عم</w:t>
      </w:r>
      <w:r w:rsidR="007121E9" w:rsidRPr="005A73AB">
        <w:rPr>
          <w:rFonts w:ascii="Simplified Arabic" w:hAnsi="Simplified Arabic" w:cs="Simplified Arabic"/>
          <w:sz w:val="28"/>
          <w:szCs w:val="28"/>
          <w:rtl/>
          <w:lang w:bidi="ar-JO"/>
        </w:rPr>
        <w:t>ا</w:t>
      </w:r>
      <w:r w:rsidR="008B51E7" w:rsidRPr="005A73AB">
        <w:rPr>
          <w:rFonts w:ascii="Simplified Arabic" w:hAnsi="Simplified Arabic" w:cs="Simplified Arabic"/>
          <w:sz w:val="28"/>
          <w:szCs w:val="28"/>
          <w:rtl/>
          <w:lang w:bidi="ar-JO"/>
        </w:rPr>
        <w:t xml:space="preserve">ن </w:t>
      </w:r>
      <w:r w:rsidR="00C85FBE" w:rsidRPr="005A73AB">
        <w:rPr>
          <w:rFonts w:ascii="Simplified Arabic" w:hAnsi="Simplified Arabic" w:cs="Simplified Arabic"/>
          <w:sz w:val="28"/>
          <w:szCs w:val="28"/>
          <w:rtl/>
          <w:lang w:bidi="ar-JO"/>
        </w:rPr>
        <w:t xml:space="preserve"> فهمهم لظاهرة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بدرجة  </w:t>
      </w:r>
      <w:r w:rsidR="00BB0A0D" w:rsidRPr="005A73AB">
        <w:rPr>
          <w:rFonts w:ascii="Simplified Arabic" w:hAnsi="Simplified Arabic" w:cs="Simplified Arabic"/>
          <w:sz w:val="28"/>
          <w:szCs w:val="28"/>
          <w:rtl/>
          <w:lang w:bidi="ar-JO"/>
        </w:rPr>
        <w:t>"</w:t>
      </w:r>
      <w:r w:rsidR="007F6928" w:rsidRPr="005A73AB">
        <w:rPr>
          <w:rFonts w:ascii="Simplified Arabic" w:hAnsi="Simplified Arabic" w:cs="Simplified Arabic"/>
          <w:sz w:val="28"/>
          <w:szCs w:val="28"/>
          <w:rtl/>
          <w:lang w:bidi="ar-JO"/>
        </w:rPr>
        <w:t xml:space="preserve">جيد </w:t>
      </w:r>
      <w:r w:rsidRPr="005A73AB">
        <w:rPr>
          <w:rFonts w:ascii="Simplified Arabic" w:hAnsi="Simplified Arabic" w:cs="Simplified Arabic"/>
          <w:sz w:val="28"/>
          <w:szCs w:val="28"/>
          <w:rtl/>
          <w:lang w:bidi="ar-JO"/>
        </w:rPr>
        <w:t>جداً</w:t>
      </w:r>
      <w:r w:rsidR="00BB0A0D"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وهي </w:t>
      </w:r>
      <w:r w:rsidR="00385412" w:rsidRPr="005A73AB">
        <w:rPr>
          <w:rFonts w:ascii="Simplified Arabic" w:hAnsi="Simplified Arabic" w:cs="Simplified Arabic"/>
          <w:sz w:val="28"/>
          <w:szCs w:val="28"/>
          <w:rtl/>
          <w:lang w:bidi="ar-JO"/>
        </w:rPr>
        <w:t xml:space="preserve">أعلى </w:t>
      </w:r>
      <w:r w:rsidR="00C85FBE" w:rsidRPr="005A73AB">
        <w:rPr>
          <w:rFonts w:ascii="Simplified Arabic" w:hAnsi="Simplified Arabic" w:cs="Simplified Arabic"/>
          <w:sz w:val="28"/>
          <w:szCs w:val="28"/>
          <w:rtl/>
          <w:lang w:bidi="ar-JO"/>
        </w:rPr>
        <w:t xml:space="preserve">نسبه ضمن التقييم </w:t>
      </w:r>
      <w:r w:rsidR="00F63326" w:rsidRPr="005A73AB">
        <w:rPr>
          <w:rFonts w:ascii="Simplified Arabic" w:eastAsia="Calibri" w:hAnsi="Simplified Arabic" w:cs="Simplified Arabic"/>
          <w:sz w:val="28"/>
          <w:szCs w:val="28"/>
          <w:rtl/>
          <w:lang w:bidi="ar-JO"/>
        </w:rPr>
        <w:t>لهذه الفئة</w:t>
      </w:r>
      <w:r w:rsidR="00C85FBE" w:rsidRPr="005A73AB">
        <w:rPr>
          <w:rFonts w:ascii="Simplified Arabic" w:hAnsi="Simplified Arabic" w:cs="Simplified Arabic"/>
          <w:sz w:val="28"/>
          <w:szCs w:val="28"/>
          <w:rtl/>
          <w:lang w:bidi="ar-JO"/>
        </w:rPr>
        <w:t>.</w:t>
      </w:r>
    </w:p>
    <w:p w:rsidR="00C85FBE" w:rsidRPr="005A73AB" w:rsidRDefault="005F7F07"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اعتبرت</w:t>
      </w:r>
      <w:r w:rsidR="00C85FBE" w:rsidRPr="005A73AB">
        <w:rPr>
          <w:rFonts w:ascii="Simplified Arabic" w:hAnsi="Simplified Arabic" w:cs="Simplified Arabic"/>
          <w:sz w:val="28"/>
          <w:szCs w:val="28"/>
          <w:rtl/>
          <w:lang w:bidi="ar-JO"/>
        </w:rPr>
        <w:t xml:space="preserve"> ما نسبته 80%من عينة الدراسة </w:t>
      </w:r>
      <w:r w:rsidR="006D454A" w:rsidRPr="005A73AB">
        <w:rPr>
          <w:rFonts w:ascii="Simplified Arabic" w:hAnsi="Simplified Arabic" w:cs="Simplified Arabic"/>
          <w:sz w:val="28"/>
          <w:szCs w:val="28"/>
          <w:rtl/>
          <w:lang w:bidi="ar-JO"/>
        </w:rPr>
        <w:t>تغير</w:t>
      </w:r>
      <w:r w:rsidR="00323F1A" w:rsidRPr="005A73AB">
        <w:rPr>
          <w:rFonts w:ascii="Simplified Arabic" w:hAnsi="Simplified Arabic" w:cs="Simplified Arabic"/>
          <w:sz w:val="28"/>
          <w:szCs w:val="28"/>
          <w:rtl/>
          <w:lang w:bidi="ar-JO"/>
        </w:rPr>
        <w:t xml:space="preserve"> </w:t>
      </w:r>
      <w:r w:rsidR="006D454A" w:rsidRPr="005A73AB">
        <w:rPr>
          <w:rFonts w:ascii="Simplified Arabic" w:hAnsi="Simplified Arabic" w:cs="Simplified Arabic"/>
          <w:sz w:val="28"/>
          <w:szCs w:val="28"/>
          <w:rtl/>
          <w:lang w:bidi="ar-JO"/>
        </w:rPr>
        <w:t xml:space="preserve">المناخ </w:t>
      </w:r>
      <w:r w:rsidR="007F6928" w:rsidRPr="005A73AB">
        <w:rPr>
          <w:rFonts w:ascii="Simplified Arabic" w:hAnsi="Simplified Arabic" w:cs="Simplified Arabic"/>
          <w:sz w:val="28"/>
          <w:szCs w:val="28"/>
          <w:rtl/>
          <w:lang w:bidi="ar-JO"/>
        </w:rPr>
        <w:t>ظاهرة خطيرة و</w:t>
      </w:r>
      <w:r w:rsidR="00C85FBE" w:rsidRPr="005A73AB">
        <w:rPr>
          <w:rFonts w:ascii="Simplified Arabic" w:hAnsi="Simplified Arabic" w:cs="Simplified Arabic"/>
          <w:sz w:val="28"/>
          <w:szCs w:val="28"/>
          <w:rtl/>
          <w:lang w:bidi="ar-JO"/>
        </w:rPr>
        <w:t>تستحق التصدي لها.</w:t>
      </w:r>
    </w:p>
    <w:p w:rsidR="00C85FBE" w:rsidRPr="005A73AB" w:rsidRDefault="00A211C0"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80%من العينة </w:t>
      </w:r>
      <w:r w:rsidR="008B51E7" w:rsidRPr="005A73AB">
        <w:rPr>
          <w:rFonts w:ascii="Simplified Arabic" w:hAnsi="Simplified Arabic" w:cs="Simplified Arabic"/>
          <w:sz w:val="28"/>
          <w:szCs w:val="28"/>
          <w:rtl/>
          <w:lang w:bidi="ar-JO"/>
        </w:rPr>
        <w:t xml:space="preserve">أن </w:t>
      </w:r>
      <w:r w:rsidR="00323F1A" w:rsidRPr="005A73AB">
        <w:rPr>
          <w:rFonts w:ascii="Simplified Arabic" w:hAnsi="Simplified Arabic" w:cs="Simplified Arabic"/>
          <w:sz w:val="28"/>
          <w:szCs w:val="28"/>
          <w:rtl/>
          <w:lang w:bidi="ar-JO"/>
        </w:rPr>
        <w:t>المناخ  قد تغير فعليا  و</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السبب الرئيسي لهذا التغير كما </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ته  71.3%</w:t>
      </w:r>
      <w:r w:rsidR="00323F1A"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عينه الدراسة نتيجة عوامل </w:t>
      </w:r>
      <w:r w:rsidR="00323F1A" w:rsidRPr="005A73AB">
        <w:rPr>
          <w:rFonts w:ascii="Simplified Arabic" w:hAnsi="Simplified Arabic" w:cs="Simplified Arabic"/>
          <w:sz w:val="28"/>
          <w:szCs w:val="28"/>
          <w:rtl/>
          <w:lang w:bidi="ar-JO"/>
        </w:rPr>
        <w:t xml:space="preserve">إنسانيه مثل الصناعة </w:t>
      </w:r>
      <w:r w:rsidR="005F7F07" w:rsidRPr="005A73AB">
        <w:rPr>
          <w:rFonts w:ascii="Simplified Arabic" w:hAnsi="Simplified Arabic" w:cs="Simplified Arabic"/>
          <w:sz w:val="28"/>
          <w:szCs w:val="28"/>
          <w:rtl/>
          <w:lang w:bidi="ar-JO"/>
        </w:rPr>
        <w:t>واستخدامات</w:t>
      </w:r>
      <w:r w:rsidR="00323F1A"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الطاقة والنقل.</w:t>
      </w:r>
    </w:p>
    <w:p w:rsidR="00C85FBE" w:rsidRPr="005A73AB" w:rsidRDefault="00C85FBE"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وص</w:t>
      </w:r>
      <w:r w:rsidR="00323F1A" w:rsidRPr="005A73AB">
        <w:rPr>
          <w:rFonts w:ascii="Simplified Arabic" w:hAnsi="Simplified Arabic" w:cs="Simplified Arabic"/>
          <w:sz w:val="28"/>
          <w:szCs w:val="28"/>
          <w:rtl/>
          <w:lang w:bidi="ar-JO"/>
        </w:rPr>
        <w:t>و</w:t>
      </w:r>
      <w:r w:rsidRPr="005A73AB">
        <w:rPr>
          <w:rFonts w:ascii="Simplified Arabic" w:hAnsi="Simplified Arabic" w:cs="Simplified Arabic"/>
          <w:sz w:val="28"/>
          <w:szCs w:val="28"/>
          <w:rtl/>
          <w:lang w:bidi="ar-JO"/>
        </w:rPr>
        <w:t xml:space="preserve">ل </w:t>
      </w:r>
      <w:r w:rsidR="00BB0A0D" w:rsidRPr="005A73AB">
        <w:rPr>
          <w:rFonts w:ascii="Simplified Arabic" w:hAnsi="Simplified Arabic" w:cs="Simplified Arabic"/>
          <w:sz w:val="28"/>
          <w:szCs w:val="28"/>
          <w:rtl/>
          <w:lang w:bidi="ar-JO"/>
        </w:rPr>
        <w:t>تركيز</w:t>
      </w:r>
      <w:r w:rsidR="00323F1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غاز ث</w:t>
      </w:r>
      <w:r w:rsidR="00323F1A"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 xml:space="preserve">ي اكسيد الكربون في الغلاف الجوي الى 400 جزء بالمليون من وجهة نظر 63.8%من عينة الدراسة </w:t>
      </w:r>
      <w:r w:rsidR="00323F1A" w:rsidRPr="005A73AB">
        <w:rPr>
          <w:rFonts w:ascii="Simplified Arabic" w:hAnsi="Simplified Arabic" w:cs="Simplified Arabic"/>
          <w:sz w:val="28"/>
          <w:szCs w:val="28"/>
          <w:rtl/>
          <w:lang w:bidi="ar-JO"/>
        </w:rPr>
        <w:t xml:space="preserve">يعتبر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تركيز في تاريخ الكرة الأرضية ويشكل خطورة على المناخ.</w:t>
      </w:r>
    </w:p>
    <w:p w:rsidR="00C85FBE" w:rsidRPr="005A73AB" w:rsidRDefault="00C85FBE"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وعن مدى معرفة عينة الدراسة </w:t>
      </w:r>
      <w:r w:rsidR="00256F27" w:rsidRPr="005A73AB">
        <w:rPr>
          <w:rFonts w:ascii="Simplified Arabic" w:hAnsi="Simplified Arabic" w:cs="Simplified Arabic"/>
          <w:sz w:val="28"/>
          <w:szCs w:val="28"/>
          <w:rtl/>
          <w:lang w:bidi="ar-JO"/>
        </w:rPr>
        <w:t xml:space="preserve">عن </w:t>
      </w:r>
      <w:r w:rsidRPr="005A73AB">
        <w:rPr>
          <w:rFonts w:ascii="Simplified Arabic" w:hAnsi="Simplified Arabic" w:cs="Simplified Arabic"/>
          <w:sz w:val="28"/>
          <w:szCs w:val="28"/>
          <w:rtl/>
          <w:lang w:bidi="ar-JO"/>
        </w:rPr>
        <w:t xml:space="preserve">ما هو 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 xml:space="preserve">نسبه من العينة وهي40% بالإجابة </w:t>
      </w:r>
      <w:r w:rsidR="00E07963" w:rsidRPr="005A73AB">
        <w:rPr>
          <w:rFonts w:ascii="Simplified Arabic" w:hAnsi="Simplified Arabic" w:cs="Simplified Arabic"/>
          <w:sz w:val="28"/>
          <w:szCs w:val="28"/>
          <w:rtl/>
          <w:lang w:bidi="ar-JO"/>
        </w:rPr>
        <w:t xml:space="preserve">بكونها اتفاقية تعنى بتخفيض </w:t>
      </w:r>
      <w:r w:rsidR="00323F1A"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E07963" w:rsidRPr="005A73AB">
        <w:rPr>
          <w:rFonts w:ascii="Simplified Arabic" w:hAnsi="Simplified Arabic" w:cs="Simplified Arabic"/>
          <w:sz w:val="28"/>
          <w:szCs w:val="28"/>
          <w:rtl/>
          <w:lang w:bidi="ar-JO"/>
        </w:rPr>
        <w:t xml:space="preserve">الدفيئة </w:t>
      </w:r>
      <w:r w:rsidRPr="005A73AB">
        <w:rPr>
          <w:rFonts w:ascii="Simplified Arabic" w:hAnsi="Simplified Arabic" w:cs="Simplified Arabic"/>
          <w:sz w:val="28"/>
          <w:szCs w:val="28"/>
          <w:rtl/>
          <w:lang w:bidi="ar-JO"/>
        </w:rPr>
        <w:t>المسببة لتغير المناخ من قبل كافة دول العالم .</w:t>
      </w:r>
    </w:p>
    <w:p w:rsidR="00C85FBE" w:rsidRPr="005A73AB" w:rsidRDefault="00A211C0"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71.3%من </w:t>
      </w:r>
      <w:r w:rsidR="00E07963" w:rsidRPr="005A73AB">
        <w:rPr>
          <w:rFonts w:ascii="Simplified Arabic" w:hAnsi="Simplified Arabic" w:cs="Simplified Arabic"/>
          <w:sz w:val="28"/>
          <w:szCs w:val="28"/>
          <w:rtl/>
          <w:lang w:bidi="ar-JO"/>
        </w:rPr>
        <w:t xml:space="preserve">عينة </w:t>
      </w:r>
      <w:r w:rsidR="00C85FBE" w:rsidRPr="005A73AB">
        <w:rPr>
          <w:rFonts w:ascii="Simplified Arabic" w:hAnsi="Simplified Arabic" w:cs="Simplified Arabic"/>
          <w:sz w:val="28"/>
          <w:szCs w:val="28"/>
          <w:rtl/>
          <w:lang w:bidi="ar-JO"/>
        </w:rPr>
        <w:t xml:space="preserve">الدراسة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السبب الرئيسي وراء تغير المناخ هو زيادة تراكيز الغازات التي </w:t>
      </w:r>
      <w:r w:rsidR="00E07963" w:rsidRPr="005A73AB">
        <w:rPr>
          <w:rFonts w:ascii="Simplified Arabic" w:hAnsi="Simplified Arabic" w:cs="Simplified Arabic"/>
          <w:sz w:val="28"/>
          <w:szCs w:val="28"/>
          <w:rtl/>
          <w:lang w:bidi="ar-JO"/>
        </w:rPr>
        <w:t xml:space="preserve">تحبس </w:t>
      </w:r>
      <w:r w:rsidR="00C85FBE" w:rsidRPr="005A73AB">
        <w:rPr>
          <w:rFonts w:ascii="Simplified Arabic" w:hAnsi="Simplified Arabic" w:cs="Simplified Arabic"/>
          <w:sz w:val="28"/>
          <w:szCs w:val="28"/>
          <w:rtl/>
          <w:lang w:bidi="ar-JO"/>
        </w:rPr>
        <w:t>الحرارة في الغلاف الجوي.</w:t>
      </w:r>
    </w:p>
    <w:p w:rsidR="00C85FBE" w:rsidRPr="005A73AB" w:rsidRDefault="00A211C0"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في ظاهرة تغير المناخ فهي من وجهة نظر عينة الدراسة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قليل</w:t>
      </w:r>
      <w:r w:rsidR="00256F27" w:rsidRPr="005A73AB">
        <w:rPr>
          <w:rFonts w:ascii="Simplified Arabic" w:hAnsi="Simplified Arabic" w:cs="Simplified Arabic"/>
          <w:sz w:val="28"/>
          <w:szCs w:val="28"/>
          <w:rtl/>
          <w:lang w:bidi="ar-JO"/>
        </w:rPr>
        <w:t>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مقارنة بالدول الصناعية وهذا ما </w:t>
      </w:r>
      <w:r w:rsidR="00256F27"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فادته 78.8%من عينة الدراسة.</w:t>
      </w:r>
    </w:p>
    <w:p w:rsidR="00C85FBE" w:rsidRPr="005A73AB" w:rsidRDefault="00A211C0" w:rsidP="00484D02">
      <w:pPr>
        <w:pStyle w:val="ListParagraph"/>
        <w:numPr>
          <w:ilvl w:val="0"/>
          <w:numId w:val="6"/>
        </w:numPr>
        <w:tabs>
          <w:tab w:val="left" w:pos="3060"/>
        </w:tabs>
        <w:bidi/>
        <w:spacing w:after="200" w:line="276" w:lineRule="auto"/>
        <w:contextualSpacing/>
        <w:jc w:val="both"/>
        <w:rPr>
          <w:rFonts w:ascii="Simplified Arabic" w:eastAsia="Calibri" w:hAnsi="Simplified Arabic" w:cs="Simplified Arabic"/>
          <w:sz w:val="24"/>
          <w:szCs w:val="24"/>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81.3% من عينة الدراسة </w:t>
      </w:r>
      <w:r w:rsidR="00256F27"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هم شعروا </w:t>
      </w:r>
      <w:r w:rsidR="007F6928" w:rsidRPr="005A73AB">
        <w:rPr>
          <w:rFonts w:ascii="Simplified Arabic" w:hAnsi="Simplified Arabic" w:cs="Simplified Arabic"/>
          <w:sz w:val="28"/>
          <w:szCs w:val="28"/>
          <w:rtl/>
          <w:lang w:bidi="ar-JO"/>
        </w:rPr>
        <w:t>بآ</w:t>
      </w:r>
      <w:r w:rsidR="00C85FBE" w:rsidRPr="005A73AB">
        <w:rPr>
          <w:rFonts w:ascii="Simplified Arabic" w:hAnsi="Simplified Arabic" w:cs="Simplified Arabic"/>
          <w:sz w:val="28"/>
          <w:szCs w:val="28"/>
          <w:rtl/>
          <w:lang w:bidi="ar-JO"/>
        </w:rPr>
        <w:t xml:space="preserve">ثار </w:t>
      </w:r>
      <w:r w:rsidR="00971F89" w:rsidRPr="005A73AB">
        <w:rPr>
          <w:rFonts w:ascii="Simplified Arabic" w:hAnsi="Simplified Arabic" w:cs="Simplified Arabic"/>
          <w:sz w:val="28"/>
          <w:szCs w:val="28"/>
          <w:rtl/>
          <w:lang w:bidi="ar-JO"/>
        </w:rPr>
        <w:t>التغير المناخي</w:t>
      </w:r>
      <w:r w:rsidR="00C85FBE"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C85FBE" w:rsidRPr="005A73AB">
        <w:rPr>
          <w:rFonts w:ascii="Simplified Arabic" w:hAnsi="Simplified Arabic" w:cs="Simplified Arabic"/>
          <w:sz w:val="28"/>
          <w:szCs w:val="28"/>
          <w:rtl/>
          <w:lang w:bidi="ar-JO"/>
        </w:rPr>
        <w:t xml:space="preserve"> هذه الآثار مزعج</w:t>
      </w:r>
      <w:r w:rsidR="00256F27" w:rsidRPr="005A73AB">
        <w:rPr>
          <w:rFonts w:ascii="Simplified Arabic" w:hAnsi="Simplified Arabic" w:cs="Simplified Arabic"/>
          <w:sz w:val="28"/>
          <w:szCs w:val="28"/>
          <w:rtl/>
          <w:lang w:bidi="ar-JO"/>
        </w:rPr>
        <w:t>ة</w:t>
      </w:r>
      <w:r w:rsidR="00C85FBE" w:rsidRPr="005A73AB">
        <w:rPr>
          <w:rFonts w:ascii="Simplified Arabic" w:hAnsi="Simplified Arabic" w:cs="Simplified Arabic"/>
          <w:sz w:val="28"/>
          <w:szCs w:val="28"/>
          <w:rtl/>
          <w:lang w:bidi="ar-JO"/>
        </w:rPr>
        <w:t xml:space="preserve"> ومؤذية الى حد معين.</w:t>
      </w:r>
      <w:r w:rsidR="00C85FBE" w:rsidRPr="005A73AB">
        <w:rPr>
          <w:rFonts w:ascii="Simplified Arabic" w:eastAsia="Calibri" w:hAnsi="Simplified Arabic" w:cs="Simplified Arabic"/>
          <w:sz w:val="24"/>
          <w:szCs w:val="24"/>
          <w:rtl/>
          <w:lang w:bidi="ar-JO"/>
        </w:rPr>
        <w:t xml:space="preserve"> </w:t>
      </w:r>
    </w:p>
    <w:p w:rsidR="00C85FBE" w:rsidRPr="005A73AB" w:rsidRDefault="00256F27" w:rsidP="0074520E">
      <w:pPr>
        <w:pStyle w:val="ListParagraph"/>
        <w:numPr>
          <w:ilvl w:val="0"/>
          <w:numId w:val="6"/>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إ</w:t>
      </w:r>
      <w:r w:rsidR="008B51E7" w:rsidRPr="005A73AB">
        <w:rPr>
          <w:rFonts w:ascii="Simplified Arabic" w:hAnsi="Simplified Arabic" w:cs="Simplified Arabic"/>
          <w:sz w:val="28"/>
          <w:szCs w:val="28"/>
          <w:rtl/>
          <w:lang w:bidi="ar-JO"/>
        </w:rPr>
        <w:t xml:space="preserve">ن </w:t>
      </w:r>
      <w:r w:rsidR="00C85FBE" w:rsidRPr="005A73AB">
        <w:rPr>
          <w:rFonts w:ascii="Simplified Arabic" w:hAnsi="Simplified Arabic" w:cs="Simplified Arabic"/>
          <w:sz w:val="28"/>
          <w:szCs w:val="28"/>
          <w:rtl/>
          <w:lang w:bidi="ar-JO"/>
        </w:rPr>
        <w:t xml:space="preserve">التأثير الأساسي لتغير المناخ على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w:t>
      </w:r>
      <w:r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 xml:space="preserve">وضحته عينة الدراسة  سيكون  </w:t>
      </w:r>
      <w:r w:rsidR="00E07963" w:rsidRPr="005A73AB">
        <w:rPr>
          <w:rFonts w:ascii="Simplified Arabic" w:hAnsi="Simplified Arabic" w:cs="Simplified Arabic"/>
          <w:sz w:val="28"/>
          <w:szCs w:val="28"/>
          <w:rtl/>
          <w:lang w:bidi="ar-JO"/>
        </w:rPr>
        <w:t>على شكل</w:t>
      </w:r>
      <w:r w:rsidR="00C85FBE" w:rsidRPr="005A73AB">
        <w:rPr>
          <w:rFonts w:ascii="Simplified Arabic" w:hAnsi="Simplified Arabic" w:cs="Simplified Arabic"/>
          <w:sz w:val="28"/>
          <w:szCs w:val="28"/>
          <w:rtl/>
          <w:lang w:bidi="ar-JO"/>
        </w:rPr>
        <w:t>:</w:t>
      </w:r>
    </w:p>
    <w:p w:rsidR="00C85FBE" w:rsidRPr="005A73AB" w:rsidRDefault="00C85FBE" w:rsidP="00256F27">
      <w:pPr>
        <w:tabs>
          <w:tab w:val="left" w:pos="3060"/>
        </w:tabs>
        <w:bidi/>
        <w:spacing w:line="276" w:lineRule="auto"/>
        <w:ind w:left="1440"/>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 xml:space="preserve">- زيادة درجات الحرارة في الصيف </w:t>
      </w:r>
      <w:r w:rsidR="00E07963" w:rsidRPr="005A73AB">
        <w:rPr>
          <w:rFonts w:ascii="Simplified Arabic"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88.8%</w:t>
      </w:r>
      <w:r w:rsidR="00484D0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E07963" w:rsidRPr="005A73AB">
        <w:rPr>
          <w:rFonts w:ascii="Simplified Arabic" w:hAnsi="Simplified Arabic" w:cs="Simplified Arabic"/>
          <w:sz w:val="28"/>
          <w:szCs w:val="28"/>
          <w:rtl/>
          <w:lang w:bidi="ar-JO"/>
        </w:rPr>
        <w:t>ا</w:t>
      </w:r>
      <w:r w:rsidR="00256F27" w:rsidRPr="005A73AB">
        <w:rPr>
          <w:rFonts w:ascii="Simplified Arabic" w:hAnsi="Simplified Arabic" w:cs="Simplified Arabic"/>
          <w:sz w:val="28"/>
          <w:szCs w:val="28"/>
          <w:rtl/>
          <w:lang w:bidi="ar-JO"/>
        </w:rPr>
        <w:t>لقطاع العام</w:t>
      </w:r>
      <w:r w:rsidRPr="005A73AB">
        <w:rPr>
          <w:rFonts w:ascii="Simplified Arabic" w:hAnsi="Simplified Arabic" w:cs="Simplified Arabic"/>
          <w:sz w:val="28"/>
          <w:szCs w:val="28"/>
          <w:rtl/>
          <w:lang w:bidi="ar-JO"/>
        </w:rPr>
        <w:t>.</w:t>
      </w:r>
    </w:p>
    <w:p w:rsidR="00C85FBE" w:rsidRPr="005A73AB" w:rsidRDefault="00C85FBE" w:rsidP="00256F27">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ارتفاع مستوى سطح البحر والفيض</w:t>
      </w:r>
      <w:r w:rsidR="007F6928"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 xml:space="preserve">ات على المناطق الساحلية </w:t>
      </w:r>
      <w:r w:rsidR="00E07963" w:rsidRPr="005A73AB">
        <w:rPr>
          <w:rFonts w:ascii="Simplified Arabic" w:hAnsi="Simplified Arabic" w:cs="Simplified Arabic"/>
          <w:sz w:val="28"/>
          <w:szCs w:val="28"/>
          <w:rtl/>
          <w:lang w:bidi="ar-JO"/>
        </w:rPr>
        <w:t xml:space="preserve"> بحسب</w:t>
      </w:r>
      <w:r w:rsidRPr="005A73AB">
        <w:rPr>
          <w:rFonts w:ascii="Simplified Arabic" w:hAnsi="Simplified Arabic" w:cs="Simplified Arabic"/>
          <w:sz w:val="28"/>
          <w:szCs w:val="28"/>
          <w:rtl/>
          <w:lang w:bidi="ar-JO"/>
        </w:rPr>
        <w:t xml:space="preserve"> 81.3%</w:t>
      </w:r>
      <w:r w:rsidR="00E07963" w:rsidRPr="005A73AB">
        <w:rPr>
          <w:rFonts w:ascii="Simplified Arabic" w:hAnsi="Simplified Arabic" w:cs="Simplified Arabic"/>
          <w:sz w:val="28"/>
          <w:szCs w:val="28"/>
          <w:rtl/>
          <w:lang w:bidi="ar-JO"/>
        </w:rPr>
        <w:t xml:space="preserve"> من عينة القطاع العام</w:t>
      </w:r>
      <w:r w:rsidRPr="005A73AB">
        <w:rPr>
          <w:rFonts w:ascii="Simplified Arabic" w:hAnsi="Simplified Arabic" w:cs="Simplified Arabic"/>
          <w:sz w:val="28"/>
          <w:szCs w:val="28"/>
          <w:rtl/>
          <w:lang w:bidi="ar-JO"/>
        </w:rPr>
        <w:t>.</w:t>
      </w:r>
    </w:p>
    <w:p w:rsidR="00C85FBE" w:rsidRPr="005A73AB" w:rsidRDefault="00C85FBE" w:rsidP="00256F27">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تراجع </w:t>
      </w:r>
      <w:r w:rsidR="00E07963" w:rsidRPr="005A73AB">
        <w:rPr>
          <w:rFonts w:ascii="Simplified Arabic" w:hAnsi="Simplified Arabic" w:cs="Simplified Arabic"/>
          <w:sz w:val="28"/>
          <w:szCs w:val="28"/>
          <w:rtl/>
          <w:lang w:bidi="ar-JO"/>
        </w:rPr>
        <w:t xml:space="preserve">نسب </w:t>
      </w:r>
      <w:r w:rsidRPr="005A73AB">
        <w:rPr>
          <w:rFonts w:ascii="Simplified Arabic" w:hAnsi="Simplified Arabic" w:cs="Simplified Arabic"/>
          <w:sz w:val="28"/>
          <w:szCs w:val="28"/>
          <w:rtl/>
          <w:lang w:bidi="ar-JO"/>
        </w:rPr>
        <w:t xml:space="preserve">هطول الامطار </w:t>
      </w:r>
      <w:r w:rsidR="00E07963" w:rsidRPr="005A73AB">
        <w:rPr>
          <w:rFonts w:ascii="Simplified Arabic"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38.8%</w:t>
      </w:r>
      <w:r w:rsidR="00E07963" w:rsidRPr="005A73AB">
        <w:rPr>
          <w:rFonts w:ascii="Simplified Arabic" w:hAnsi="Simplified Arabic" w:cs="Simplified Arabic"/>
          <w:sz w:val="28"/>
          <w:szCs w:val="28"/>
          <w:rtl/>
          <w:lang w:bidi="ar-JO"/>
        </w:rPr>
        <w:t xml:space="preserve"> من عينة القطاع العام</w:t>
      </w:r>
      <w:r w:rsidR="00256F27" w:rsidRPr="005A73AB">
        <w:rPr>
          <w:rFonts w:ascii="Simplified Arabic" w:hAnsi="Simplified Arabic" w:cs="Simplified Arabic"/>
          <w:sz w:val="28"/>
          <w:szCs w:val="28"/>
          <w:rtl/>
          <w:lang w:bidi="ar-JO"/>
        </w:rPr>
        <w:t>.</w:t>
      </w:r>
    </w:p>
    <w:p w:rsidR="00C85FBE" w:rsidRPr="005A73AB" w:rsidRDefault="00A211C0" w:rsidP="005F7F07">
      <w:pPr>
        <w:pStyle w:val="ListParagraph"/>
        <w:numPr>
          <w:ilvl w:val="0"/>
          <w:numId w:val="7"/>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w:t>
      </w:r>
      <w:r w:rsidR="00256F27"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 xml:space="preserve">ولويات التكيف مع ظاهرة تغير المناخ في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اوضحتها عينة الدراسة </w:t>
      </w:r>
      <w:r w:rsidRPr="005A73AB">
        <w:rPr>
          <w:rFonts w:ascii="Simplified Arabic" w:hAnsi="Simplified Arabic" w:cs="Simplified Arabic"/>
          <w:sz w:val="28"/>
          <w:szCs w:val="28"/>
          <w:rtl/>
          <w:lang w:bidi="ar-JO"/>
        </w:rPr>
        <w:t xml:space="preserve">فكانت </w:t>
      </w:r>
      <w:r w:rsidR="00C85FBE" w:rsidRPr="005A73AB">
        <w:rPr>
          <w:rFonts w:ascii="Simplified Arabic" w:hAnsi="Simplified Arabic" w:cs="Simplified Arabic"/>
          <w:sz w:val="28"/>
          <w:szCs w:val="28"/>
          <w:rtl/>
          <w:lang w:bidi="ar-JO"/>
        </w:rPr>
        <w:t>على النحو التالي:</w:t>
      </w:r>
    </w:p>
    <w:p w:rsidR="00C85FBE" w:rsidRPr="005A73AB" w:rsidRDefault="00A211C0" w:rsidP="009D398C">
      <w:pPr>
        <w:pStyle w:val="ListParagraph"/>
        <w:numPr>
          <w:ilvl w:val="0"/>
          <w:numId w:val="53"/>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83.8%من عينة الدراسة ضرورة التحول نحو زراعات محاصيل </w:t>
      </w:r>
      <w:r w:rsidR="00256F27"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قل استهلاك</w:t>
      </w:r>
      <w:r w:rsidR="00256F27"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ا للمياه.</w:t>
      </w:r>
    </w:p>
    <w:p w:rsidR="00E54257" w:rsidRPr="005A73AB" w:rsidRDefault="00A211C0" w:rsidP="009D398C">
      <w:pPr>
        <w:pStyle w:val="ListParagraph"/>
        <w:numPr>
          <w:ilvl w:val="0"/>
          <w:numId w:val="53"/>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256F27" w:rsidRPr="005A73AB">
        <w:rPr>
          <w:rFonts w:ascii="Simplified Arabic" w:hAnsi="Simplified Arabic" w:cs="Simplified Arabic"/>
          <w:sz w:val="28"/>
          <w:szCs w:val="28"/>
          <w:rtl/>
          <w:lang w:bidi="ar-JO"/>
        </w:rPr>
        <w:t xml:space="preserve"> ما نسبته 82.5% من عينة الدراسة </w:t>
      </w:r>
      <w:r w:rsidR="00C85FBE" w:rsidRPr="005A73AB">
        <w:rPr>
          <w:rFonts w:ascii="Simplified Arabic" w:hAnsi="Simplified Arabic" w:cs="Simplified Arabic"/>
          <w:sz w:val="28"/>
          <w:szCs w:val="28"/>
          <w:rtl/>
          <w:lang w:bidi="ar-JO"/>
        </w:rPr>
        <w:t>ضرو</w:t>
      </w:r>
      <w:r w:rsidR="00256F27" w:rsidRPr="005A73AB">
        <w:rPr>
          <w:rFonts w:ascii="Simplified Arabic" w:hAnsi="Simplified Arabic" w:cs="Simplified Arabic"/>
          <w:sz w:val="28"/>
          <w:szCs w:val="28"/>
          <w:rtl/>
          <w:lang w:bidi="ar-JO"/>
        </w:rPr>
        <w:t>رة زيادة كفاءة استخدام المياه و</w:t>
      </w:r>
      <w:r w:rsidR="00C85FBE" w:rsidRPr="005A73AB">
        <w:rPr>
          <w:rFonts w:ascii="Simplified Arabic" w:hAnsi="Simplified Arabic" w:cs="Simplified Arabic"/>
          <w:sz w:val="28"/>
          <w:szCs w:val="28"/>
          <w:rtl/>
          <w:lang w:bidi="ar-JO"/>
        </w:rPr>
        <w:t>ترشيدها.</w:t>
      </w:r>
    </w:p>
    <w:p w:rsidR="00C85FBE" w:rsidRPr="005A73AB" w:rsidRDefault="00256F27" w:rsidP="005F7F07">
      <w:pPr>
        <w:pStyle w:val="ListParagraph"/>
        <w:numPr>
          <w:ilvl w:val="0"/>
          <w:numId w:val="7"/>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ولأجل التصدي لتغير المناخ و</w:t>
      </w:r>
      <w:r w:rsidR="00C85FBE" w:rsidRPr="005A73AB">
        <w:rPr>
          <w:rFonts w:ascii="Simplified Arabic" w:hAnsi="Simplified Arabic" w:cs="Simplified Arabic"/>
          <w:sz w:val="28"/>
          <w:szCs w:val="28"/>
          <w:rtl/>
          <w:lang w:bidi="ar-JO"/>
        </w:rPr>
        <w:t xml:space="preserve">التخفيف من </w:t>
      </w:r>
      <w:r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عينه الدراسة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الاولويات والتي جاءت بنسب متشابهة و</w:t>
      </w:r>
      <w:r w:rsidR="00A211C0" w:rsidRPr="005A73AB">
        <w:rPr>
          <w:rFonts w:ascii="Simplified Arabic" w:hAnsi="Simplified Arabic" w:cs="Simplified Arabic"/>
          <w:sz w:val="28"/>
          <w:szCs w:val="28"/>
          <w:rtl/>
          <w:lang w:bidi="ar-JO"/>
        </w:rPr>
        <w:t>كانت</w:t>
      </w:r>
      <w:r w:rsidR="00C85FBE" w:rsidRPr="005A73AB">
        <w:rPr>
          <w:rFonts w:ascii="Simplified Arabic" w:hAnsi="Simplified Arabic" w:cs="Simplified Arabic"/>
          <w:sz w:val="28"/>
          <w:szCs w:val="28"/>
          <w:rtl/>
          <w:lang w:bidi="ar-JO"/>
        </w:rPr>
        <w:t xml:space="preserve"> على النحو التالي :</w:t>
      </w:r>
      <w:r w:rsidRPr="005A73AB">
        <w:rPr>
          <w:rFonts w:ascii="Simplified Arabic" w:hAnsi="Simplified Arabic" w:cs="Simplified Arabic"/>
          <w:sz w:val="28"/>
          <w:szCs w:val="28"/>
          <w:rtl/>
          <w:lang w:bidi="ar-JO"/>
        </w:rPr>
        <w:t xml:space="preserve"> </w:t>
      </w:r>
      <w:r w:rsidR="00F137AD" w:rsidRPr="005A73AB">
        <w:rPr>
          <w:rFonts w:ascii="Simplified Arabic" w:hAnsi="Simplified Arabic" w:cs="Simplified Arabic"/>
          <w:sz w:val="28"/>
          <w:szCs w:val="28"/>
          <w:rtl/>
          <w:lang w:bidi="ar-JO"/>
        </w:rPr>
        <w:t>صرح</w:t>
      </w:r>
      <w:r w:rsidR="00C85FBE" w:rsidRPr="005A73AB">
        <w:rPr>
          <w:rFonts w:ascii="Simplified Arabic" w:hAnsi="Simplified Arabic" w:cs="Simplified Arabic"/>
          <w:sz w:val="28"/>
          <w:szCs w:val="28"/>
          <w:rtl/>
          <w:lang w:bidi="ar-JO"/>
        </w:rPr>
        <w:t xml:space="preserve"> ما نسبته 91.3%من عينة الدراسة ضرورة تغيير العادات الاستهلاكية وذلك من خلال تبني استخدام</w:t>
      </w:r>
      <w:r w:rsidRPr="005A73AB">
        <w:rPr>
          <w:rFonts w:ascii="Simplified Arabic" w:hAnsi="Simplified Arabic" w:cs="Simplified Arabic"/>
          <w:sz w:val="28"/>
          <w:szCs w:val="28"/>
          <w:rtl/>
          <w:lang w:bidi="ar-JO"/>
        </w:rPr>
        <w:t xml:space="preserve"> التكنولوجيا الرفيقة بالبيئة ووضع تشريعات و</w:t>
      </w:r>
      <w:r w:rsidR="00C85FBE" w:rsidRPr="005A73AB">
        <w:rPr>
          <w:rFonts w:ascii="Simplified Arabic" w:hAnsi="Simplified Arabic" w:cs="Simplified Arabic"/>
          <w:sz w:val="28"/>
          <w:szCs w:val="28"/>
          <w:rtl/>
          <w:lang w:bidi="ar-JO"/>
        </w:rPr>
        <w:t xml:space="preserve">ضوابط صارمه للحد من </w:t>
      </w:r>
      <w:r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w:t>
      </w:r>
    </w:p>
    <w:p w:rsidR="00C85FBE" w:rsidRPr="005A73AB" w:rsidRDefault="00C85FBE" w:rsidP="005F7F07">
      <w:pPr>
        <w:pStyle w:val="ListParagraph"/>
        <w:numPr>
          <w:ilvl w:val="0"/>
          <w:numId w:val="7"/>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eastAsia="Calibri" w:hAnsi="Simplified Arabic" w:cs="Simplified Arabic"/>
          <w:sz w:val="24"/>
          <w:szCs w:val="24"/>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تها عينة الدراسة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على النحو التالي:</w:t>
      </w:r>
    </w:p>
    <w:p w:rsidR="00C85FBE" w:rsidRPr="005A73AB" w:rsidRDefault="008B0941" w:rsidP="009D398C">
      <w:pPr>
        <w:pStyle w:val="ListParagraph"/>
        <w:numPr>
          <w:ilvl w:val="0"/>
          <w:numId w:val="5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أولاً: </w:t>
      </w:r>
      <w:r w:rsidR="00C85FBE" w:rsidRPr="005A73AB">
        <w:rPr>
          <w:rFonts w:ascii="Simplified Arabic" w:hAnsi="Simplified Arabic" w:cs="Simplified Arabic"/>
          <w:sz w:val="28"/>
          <w:szCs w:val="28"/>
          <w:rtl/>
          <w:lang w:bidi="ar-JO"/>
        </w:rPr>
        <w:t xml:space="preserve">الحكومات </w:t>
      </w:r>
      <w:r w:rsidRPr="005A73AB">
        <w:rPr>
          <w:rFonts w:ascii="Simplified Arabic" w:hAnsi="Simplified Arabic" w:cs="Simplified Arabic"/>
          <w:sz w:val="28"/>
          <w:szCs w:val="28"/>
          <w:rtl/>
          <w:lang w:bidi="ar-JO"/>
        </w:rPr>
        <w:t xml:space="preserve">بحسب </w:t>
      </w:r>
      <w:r w:rsidR="00C85FBE" w:rsidRPr="005A73AB">
        <w:rPr>
          <w:rFonts w:ascii="Simplified Arabic" w:hAnsi="Simplified Arabic" w:cs="Simplified Arabic"/>
          <w:sz w:val="28"/>
          <w:szCs w:val="28"/>
          <w:rtl/>
          <w:lang w:bidi="ar-JO"/>
        </w:rPr>
        <w:t>62.5%</w:t>
      </w:r>
      <w:r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عينة </w:t>
      </w:r>
      <w:r w:rsidRPr="005A73AB">
        <w:rPr>
          <w:rFonts w:ascii="Simplified Arabic" w:hAnsi="Simplified Arabic" w:cs="Simplified Arabic"/>
          <w:sz w:val="28"/>
          <w:szCs w:val="28"/>
          <w:rtl/>
          <w:lang w:bidi="ar-JO"/>
        </w:rPr>
        <w:t>القطاع العام</w:t>
      </w:r>
    </w:p>
    <w:p w:rsidR="00C85FBE" w:rsidRPr="005A73AB" w:rsidRDefault="008B0941" w:rsidP="009D398C">
      <w:pPr>
        <w:pStyle w:val="ListParagraph"/>
        <w:numPr>
          <w:ilvl w:val="0"/>
          <w:numId w:val="5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ثانياً: </w:t>
      </w:r>
      <w:r w:rsidR="00C85FBE" w:rsidRPr="005A73AB">
        <w:rPr>
          <w:rFonts w:ascii="Simplified Arabic" w:hAnsi="Simplified Arabic" w:cs="Simplified Arabic"/>
          <w:sz w:val="28"/>
          <w:szCs w:val="28"/>
          <w:rtl/>
          <w:lang w:bidi="ar-JO"/>
        </w:rPr>
        <w:t xml:space="preserve">الاعلام </w:t>
      </w:r>
      <w:r w:rsidRPr="005A73AB">
        <w:rPr>
          <w:rFonts w:ascii="Simplified Arabic" w:hAnsi="Simplified Arabic" w:cs="Simplified Arabic"/>
          <w:sz w:val="28"/>
          <w:szCs w:val="28"/>
          <w:rtl/>
          <w:lang w:bidi="ar-JO"/>
        </w:rPr>
        <w:t xml:space="preserve">بحسب </w:t>
      </w:r>
      <w:r w:rsidR="00C85FBE" w:rsidRPr="005A73AB">
        <w:rPr>
          <w:rFonts w:ascii="Simplified Arabic" w:hAnsi="Simplified Arabic" w:cs="Simplified Arabic"/>
          <w:sz w:val="28"/>
          <w:szCs w:val="28"/>
          <w:rtl/>
          <w:lang w:bidi="ar-JO"/>
        </w:rPr>
        <w:t>36.3%</w:t>
      </w:r>
      <w:r w:rsidRPr="005A73AB">
        <w:rPr>
          <w:rFonts w:ascii="Simplified Arabic" w:hAnsi="Simplified Arabic" w:cs="Simplified Arabic"/>
          <w:sz w:val="28"/>
          <w:szCs w:val="28"/>
          <w:rtl/>
          <w:lang w:bidi="ar-JO"/>
        </w:rPr>
        <w:t xml:space="preserve"> من عينة القطاع العام</w:t>
      </w:r>
    </w:p>
    <w:p w:rsidR="00C85FBE" w:rsidRPr="005A73AB" w:rsidRDefault="008B0941" w:rsidP="009D398C">
      <w:pPr>
        <w:pStyle w:val="ListParagraph"/>
        <w:numPr>
          <w:ilvl w:val="0"/>
          <w:numId w:val="54"/>
        </w:numPr>
        <w:tabs>
          <w:tab w:val="left" w:pos="3060"/>
        </w:tabs>
        <w:bidi/>
        <w:spacing w:line="276" w:lineRule="auto"/>
        <w:jc w:val="both"/>
        <w:rPr>
          <w:rFonts w:ascii="Simplified Arabic" w:eastAsia="Calibri" w:hAnsi="Simplified Arabic" w:cs="Simplified Arabic"/>
          <w:sz w:val="24"/>
          <w:szCs w:val="24"/>
          <w:rtl/>
          <w:lang w:bidi="ar-JO"/>
        </w:rPr>
      </w:pPr>
      <w:r w:rsidRPr="005A73AB">
        <w:rPr>
          <w:rFonts w:ascii="Simplified Arabic" w:hAnsi="Simplified Arabic" w:cs="Simplified Arabic"/>
          <w:sz w:val="28"/>
          <w:szCs w:val="28"/>
          <w:rtl/>
          <w:lang w:bidi="ar-JO"/>
        </w:rPr>
        <w:t xml:space="preserve">ثالثاً: </w:t>
      </w:r>
      <w:r w:rsidR="00C85FBE" w:rsidRPr="005A73AB">
        <w:rPr>
          <w:rFonts w:ascii="Simplified Arabic" w:hAnsi="Simplified Arabic" w:cs="Simplified Arabic"/>
          <w:sz w:val="28"/>
          <w:szCs w:val="28"/>
          <w:rtl/>
          <w:lang w:bidi="ar-JO"/>
        </w:rPr>
        <w:t xml:space="preserve">القطاع الخاص  </w:t>
      </w:r>
      <w:r w:rsidRPr="005A73AB">
        <w:rPr>
          <w:rFonts w:ascii="Simplified Arabic" w:hAnsi="Simplified Arabic" w:cs="Simplified Arabic"/>
          <w:sz w:val="28"/>
          <w:szCs w:val="28"/>
          <w:rtl/>
          <w:lang w:bidi="ar-JO"/>
        </w:rPr>
        <w:t xml:space="preserve">بحسب </w:t>
      </w:r>
      <w:r w:rsidR="00C85FBE" w:rsidRPr="005A73AB">
        <w:rPr>
          <w:rFonts w:ascii="Simplified Arabic" w:hAnsi="Simplified Arabic" w:cs="Simplified Arabic"/>
          <w:sz w:val="28"/>
          <w:szCs w:val="28"/>
          <w:rtl/>
          <w:lang w:bidi="ar-JO"/>
        </w:rPr>
        <w:t>21.3%</w:t>
      </w:r>
      <w:r w:rsidRPr="005A73AB">
        <w:rPr>
          <w:rFonts w:ascii="Simplified Arabic" w:hAnsi="Simplified Arabic" w:cs="Simplified Arabic"/>
          <w:sz w:val="28"/>
          <w:szCs w:val="28"/>
          <w:rtl/>
          <w:lang w:bidi="ar-JO"/>
        </w:rPr>
        <w:t xml:space="preserve"> من عينة القطاع العام</w:t>
      </w:r>
    </w:p>
    <w:p w:rsidR="00C85FBE" w:rsidRPr="005A73AB" w:rsidRDefault="00C85FBE" w:rsidP="005F7F07">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eastAsia="Calibri" w:hAnsi="Simplified Arabic" w:cs="Simplified Arabic"/>
          <w:sz w:val="24"/>
          <w:szCs w:val="24"/>
          <w:rtl/>
          <w:lang w:bidi="ar-JO"/>
        </w:rPr>
        <w:t xml:space="preserve"> </w:t>
      </w:r>
      <w:r w:rsidRPr="005A73AB">
        <w:rPr>
          <w:rFonts w:ascii="Simplified Arabic" w:hAnsi="Simplified Arabic" w:cs="Simplified Arabic"/>
          <w:sz w:val="28"/>
          <w:szCs w:val="28"/>
          <w:rtl/>
          <w:lang w:bidi="ar-JO"/>
        </w:rPr>
        <w:t xml:space="preserve">لقد تم وضع بعض المقترحات </w:t>
      </w:r>
      <w:r w:rsidR="00777D5E" w:rsidRPr="005A73AB">
        <w:rPr>
          <w:rFonts w:ascii="Simplified Arabic" w:hAnsi="Simplified Arabic" w:cs="Simplified Arabic"/>
          <w:sz w:val="28"/>
          <w:szCs w:val="28"/>
          <w:rtl/>
          <w:lang w:bidi="ar-JO"/>
        </w:rPr>
        <w:t xml:space="preserve">من قبل </w:t>
      </w:r>
      <w:r w:rsidRPr="005A73AB">
        <w:rPr>
          <w:rFonts w:ascii="Simplified Arabic" w:hAnsi="Simplified Arabic" w:cs="Simplified Arabic"/>
          <w:sz w:val="28"/>
          <w:szCs w:val="28"/>
          <w:rtl/>
          <w:lang w:bidi="ar-JO"/>
        </w:rPr>
        <w:t>عينة الدراسة كوسائل للتصدي ل</w:t>
      </w:r>
      <w:r w:rsidR="00777D5E" w:rsidRPr="005A73AB">
        <w:rPr>
          <w:rFonts w:ascii="Simplified Arabic" w:hAnsi="Simplified Arabic" w:cs="Simplified Arabic"/>
          <w:sz w:val="28"/>
          <w:szCs w:val="28"/>
          <w:rtl/>
          <w:lang w:bidi="ar-JO"/>
        </w:rPr>
        <w:t>ظاهرة ال</w:t>
      </w:r>
      <w:r w:rsidRPr="005A73AB">
        <w:rPr>
          <w:rFonts w:ascii="Simplified Arabic" w:hAnsi="Simplified Arabic" w:cs="Simplified Arabic"/>
          <w:sz w:val="28"/>
          <w:szCs w:val="28"/>
          <w:rtl/>
          <w:lang w:bidi="ar-JO"/>
        </w:rPr>
        <w:t>تغير المناخ</w:t>
      </w:r>
      <w:r w:rsidR="00777D5E" w:rsidRPr="005A73AB">
        <w:rPr>
          <w:rFonts w:ascii="Simplified Arabic" w:hAnsi="Simplified Arabic" w:cs="Simplified Arabic"/>
          <w:sz w:val="28"/>
          <w:szCs w:val="28"/>
          <w:rtl/>
          <w:lang w:bidi="ar-JO"/>
        </w:rPr>
        <w:t>ي</w:t>
      </w:r>
      <w:r w:rsidRPr="005A73AB">
        <w:rPr>
          <w:rFonts w:ascii="Simplified Arabic" w:hAnsi="Simplified Arabic" w:cs="Simplified Arabic"/>
          <w:sz w:val="28"/>
          <w:szCs w:val="28"/>
          <w:rtl/>
          <w:lang w:bidi="ar-JO"/>
        </w:rPr>
        <w:t xml:space="preserve"> و</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الا</w:t>
      </w:r>
      <w:r w:rsidR="008B0941" w:rsidRPr="005A73AB">
        <w:rPr>
          <w:rFonts w:ascii="Simplified Arabic" w:hAnsi="Simplified Arabic" w:cs="Simplified Arabic"/>
          <w:sz w:val="28"/>
          <w:szCs w:val="28"/>
          <w:rtl/>
          <w:lang w:bidi="ar-JO"/>
        </w:rPr>
        <w:t>جابات</w:t>
      </w:r>
      <w:r w:rsidRPr="005A73AB">
        <w:rPr>
          <w:rFonts w:ascii="Simplified Arabic" w:hAnsi="Simplified Arabic" w:cs="Simplified Arabic"/>
          <w:sz w:val="28"/>
          <w:szCs w:val="28"/>
          <w:rtl/>
          <w:lang w:bidi="ar-JO"/>
        </w:rPr>
        <w:t xml:space="preserve"> على النحو التالي:</w:t>
      </w:r>
    </w:p>
    <w:p w:rsidR="00C85FBE" w:rsidRPr="005A73AB" w:rsidRDefault="00C85FBE" w:rsidP="00777D5E">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النسبة العظمى من العينة 72.5% </w:t>
      </w:r>
      <w:r w:rsidR="002C7BB6"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 لا م</w:t>
      </w:r>
      <w:r w:rsidR="00777D5E"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ع لديها من دفع مزيدا</w:t>
      </w:r>
      <w:r w:rsidR="00E11619" w:rsidRPr="005A73AB">
        <w:rPr>
          <w:rFonts w:ascii="Simplified Arabic" w:hAnsi="Simplified Arabic" w:cs="Simplified Arabic"/>
          <w:sz w:val="28"/>
          <w:szCs w:val="28"/>
          <w:rtl/>
          <w:lang w:bidi="ar-JO"/>
        </w:rPr>
        <w:t>ً من الكلفة لمنتجات و</w:t>
      </w:r>
      <w:r w:rsidRPr="005A73AB">
        <w:rPr>
          <w:rFonts w:ascii="Simplified Arabic" w:hAnsi="Simplified Arabic" w:cs="Simplified Arabic"/>
          <w:sz w:val="28"/>
          <w:szCs w:val="28"/>
          <w:rtl/>
          <w:lang w:bidi="ar-JO"/>
        </w:rPr>
        <w:t>خدمات رفيقه بالبيئة.</w:t>
      </w:r>
    </w:p>
    <w:p w:rsidR="00C85FBE" w:rsidRPr="005A73AB" w:rsidRDefault="00E11619" w:rsidP="00E11619">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-يفضل </w:t>
      </w:r>
      <w:r w:rsidR="00C85FBE" w:rsidRPr="005A73AB">
        <w:rPr>
          <w:rFonts w:ascii="Simplified Arabic" w:hAnsi="Simplified Arabic" w:cs="Simplified Arabic"/>
          <w:sz w:val="28"/>
          <w:szCs w:val="28"/>
          <w:rtl/>
          <w:lang w:bidi="ar-JO"/>
        </w:rPr>
        <w:t>ما نسبته 81.3%</w:t>
      </w:r>
      <w:r w:rsidR="004905DF" w:rsidRPr="005A73AB">
        <w:rPr>
          <w:rFonts w:ascii="Simplified Arabic" w:hAnsi="Simplified Arabic" w:cs="Simplified Arabic"/>
          <w:sz w:val="28"/>
          <w:szCs w:val="28"/>
          <w:lang w:bidi="ar-JO"/>
        </w:rPr>
        <w:t xml:space="preserve"> </w:t>
      </w:r>
      <w:r w:rsidR="00C85FBE" w:rsidRPr="005A73AB">
        <w:rPr>
          <w:rFonts w:ascii="Simplified Arabic" w:hAnsi="Simplified Arabic" w:cs="Simplified Arabic"/>
          <w:sz w:val="28"/>
          <w:szCs w:val="28"/>
          <w:rtl/>
          <w:lang w:bidi="ar-JO"/>
        </w:rPr>
        <w:t xml:space="preserve">من عينة الدراسة </w:t>
      </w:r>
      <w:r w:rsidRPr="005A73AB">
        <w:rPr>
          <w:rFonts w:ascii="Simplified Arabic" w:hAnsi="Simplified Arabic" w:cs="Simplified Arabic"/>
          <w:sz w:val="28"/>
          <w:szCs w:val="28"/>
          <w:rtl/>
          <w:lang w:bidi="ar-JO"/>
        </w:rPr>
        <w:t xml:space="preserve">انضمامهم </w:t>
      </w:r>
      <w:r w:rsidR="00C85FBE" w:rsidRPr="005A73AB">
        <w:rPr>
          <w:rFonts w:ascii="Simplified Arabic" w:hAnsi="Simplified Arabic" w:cs="Simplified Arabic"/>
          <w:sz w:val="28"/>
          <w:szCs w:val="28"/>
          <w:rtl/>
          <w:lang w:bidi="ar-JO"/>
        </w:rPr>
        <w:t>الى منظم</w:t>
      </w:r>
      <w:r w:rsidRPr="005A73AB">
        <w:rPr>
          <w:rFonts w:ascii="Simplified Arabic" w:hAnsi="Simplified Arabic" w:cs="Simplified Arabic"/>
          <w:sz w:val="28"/>
          <w:szCs w:val="28"/>
          <w:rtl/>
          <w:lang w:bidi="ar-JO"/>
        </w:rPr>
        <w:t>ة</w:t>
      </w:r>
      <w:r w:rsidR="00C85FBE" w:rsidRPr="005A73AB">
        <w:rPr>
          <w:rFonts w:ascii="Simplified Arabic" w:hAnsi="Simplified Arabic" w:cs="Simplified Arabic"/>
          <w:sz w:val="28"/>
          <w:szCs w:val="28"/>
          <w:rtl/>
          <w:lang w:bidi="ar-JO"/>
        </w:rPr>
        <w:t xml:space="preserve"> غير حكومية مهتمة بالتصدي لتغير المناخ.</w:t>
      </w:r>
    </w:p>
    <w:p w:rsidR="00C85FBE" w:rsidRPr="005A73AB" w:rsidRDefault="00C85FBE" w:rsidP="00E11619">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 </w:t>
      </w:r>
      <w:r w:rsidR="00E11619" w:rsidRPr="005A73AB">
        <w:rPr>
          <w:rFonts w:ascii="Simplified Arabic" w:hAnsi="Simplified Arabic" w:cs="Simplified Arabic"/>
          <w:sz w:val="28"/>
          <w:szCs w:val="28"/>
          <w:rtl/>
          <w:lang w:bidi="ar-JO"/>
        </w:rPr>
        <w:t xml:space="preserve">وافق </w:t>
      </w:r>
      <w:r w:rsidRPr="005A73AB">
        <w:rPr>
          <w:rFonts w:ascii="Simplified Arabic" w:hAnsi="Simplified Arabic" w:cs="Simplified Arabic"/>
          <w:sz w:val="28"/>
          <w:szCs w:val="28"/>
          <w:rtl/>
          <w:lang w:bidi="ar-JO"/>
        </w:rPr>
        <w:t>ما نسبته 81.3%من عينة الدراسة قراءة المزيد عن الموضوع للتو</w:t>
      </w:r>
      <w:r w:rsidR="00E11619" w:rsidRPr="005A73AB">
        <w:rPr>
          <w:rFonts w:ascii="Simplified Arabic" w:hAnsi="Simplified Arabic" w:cs="Simplified Arabic"/>
          <w:sz w:val="28"/>
          <w:szCs w:val="28"/>
          <w:rtl/>
          <w:lang w:bidi="ar-JO"/>
        </w:rPr>
        <w:t>عية و</w:t>
      </w:r>
      <w:r w:rsidRPr="005A73AB">
        <w:rPr>
          <w:rFonts w:ascii="Simplified Arabic" w:hAnsi="Simplified Arabic" w:cs="Simplified Arabic"/>
          <w:sz w:val="28"/>
          <w:szCs w:val="28"/>
          <w:rtl/>
          <w:lang w:bidi="ar-JO"/>
        </w:rPr>
        <w:t>التثقيف.</w:t>
      </w:r>
    </w:p>
    <w:p w:rsidR="00C85FBE" w:rsidRPr="005A73AB" w:rsidRDefault="00C85FBE" w:rsidP="005F7F07">
      <w:pPr>
        <w:tabs>
          <w:tab w:val="left" w:pos="3060"/>
        </w:tabs>
        <w:bidi/>
        <w:spacing w:line="276" w:lineRule="auto"/>
        <w:ind w:left="1440"/>
        <w:jc w:val="both"/>
        <w:rPr>
          <w:rFonts w:ascii="Simplified Arabic" w:hAnsi="Simplified Arabic" w:cs="Simplified Arabic"/>
          <w:sz w:val="28"/>
          <w:szCs w:val="28"/>
          <w:u w:val="single"/>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نسبة العينة التي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محايد</w:t>
      </w:r>
      <w:r w:rsidR="00E11619" w:rsidRPr="005A73AB">
        <w:rPr>
          <w:rFonts w:ascii="Simplified Arabic" w:hAnsi="Simplified Arabic" w:cs="Simplified Arabic"/>
          <w:sz w:val="28"/>
          <w:szCs w:val="28"/>
          <w:rtl/>
          <w:lang w:bidi="ar-JO"/>
        </w:rPr>
        <w:t>ة</w:t>
      </w:r>
      <w:r w:rsidRPr="005A73AB">
        <w:rPr>
          <w:rFonts w:ascii="Simplified Arabic" w:hAnsi="Simplified Arabic" w:cs="Simplified Arabic"/>
          <w:sz w:val="28"/>
          <w:szCs w:val="28"/>
          <w:rtl/>
          <w:lang w:bidi="ar-JO"/>
        </w:rPr>
        <w:t xml:space="preserve"> ولا تريد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تفعل شيئا</w:t>
      </w:r>
      <w:r w:rsidR="00E11619"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نسبتها ضعيفة </w:t>
      </w:r>
      <w:r w:rsidR="00A211C0" w:rsidRPr="005A73AB">
        <w:rPr>
          <w:rFonts w:ascii="Simplified Arabic" w:hAnsi="Simplified Arabic" w:cs="Simplified Arabic"/>
          <w:sz w:val="28"/>
          <w:szCs w:val="28"/>
          <w:rtl/>
          <w:lang w:bidi="ar-JO"/>
        </w:rPr>
        <w:t>جداً</w:t>
      </w:r>
      <w:r w:rsidRPr="005A73AB">
        <w:rPr>
          <w:rFonts w:ascii="Simplified Arabic" w:hAnsi="Simplified Arabic" w:cs="Simplified Arabic"/>
          <w:sz w:val="28"/>
          <w:szCs w:val="28"/>
          <w:rtl/>
          <w:lang w:bidi="ar-JO"/>
        </w:rPr>
        <w:t xml:space="preserve"> وهي 1.3% الامر </w:t>
      </w:r>
      <w:r w:rsidRPr="005A73AB">
        <w:rPr>
          <w:rFonts w:ascii="Simplified Arabic" w:hAnsi="Simplified Arabic" w:cs="Simplified Arabic"/>
          <w:sz w:val="28"/>
          <w:szCs w:val="28"/>
          <w:u w:val="single"/>
          <w:rtl/>
          <w:lang w:bidi="ar-JO"/>
        </w:rPr>
        <w:t xml:space="preserve">الذي </w:t>
      </w:r>
      <w:r w:rsidR="00E11619" w:rsidRPr="005A73AB">
        <w:rPr>
          <w:rFonts w:ascii="Simplified Arabic" w:hAnsi="Simplified Arabic" w:cs="Simplified Arabic"/>
          <w:sz w:val="28"/>
          <w:szCs w:val="28"/>
          <w:u w:val="single"/>
          <w:rtl/>
          <w:lang w:bidi="ar-JO"/>
        </w:rPr>
        <w:t>يشير</w:t>
      </w:r>
      <w:r w:rsidRPr="005A73AB">
        <w:rPr>
          <w:rFonts w:ascii="Simplified Arabic" w:hAnsi="Simplified Arabic" w:cs="Simplified Arabic"/>
          <w:sz w:val="28"/>
          <w:szCs w:val="28"/>
          <w:u w:val="single"/>
          <w:rtl/>
          <w:lang w:bidi="ar-JO"/>
        </w:rPr>
        <w:t xml:space="preserve"> </w:t>
      </w:r>
      <w:r w:rsidR="00E11619" w:rsidRPr="005A73AB">
        <w:rPr>
          <w:rFonts w:ascii="Simplified Arabic" w:hAnsi="Simplified Arabic" w:cs="Simplified Arabic"/>
          <w:sz w:val="28"/>
          <w:szCs w:val="28"/>
          <w:u w:val="single"/>
          <w:rtl/>
          <w:lang w:bidi="ar-JO"/>
        </w:rPr>
        <w:t xml:space="preserve">أن </w:t>
      </w:r>
      <w:r w:rsidRPr="005A73AB">
        <w:rPr>
          <w:rFonts w:ascii="Simplified Arabic" w:hAnsi="Simplified Arabic" w:cs="Simplified Arabic"/>
          <w:sz w:val="28"/>
          <w:szCs w:val="28"/>
          <w:u w:val="single"/>
          <w:rtl/>
          <w:lang w:bidi="ar-JO"/>
        </w:rPr>
        <w:t>عينة الدراسة لديها الوعي ب</w:t>
      </w:r>
      <w:r w:rsidR="00971F89" w:rsidRPr="005A73AB">
        <w:rPr>
          <w:rFonts w:ascii="Simplified Arabic" w:hAnsi="Simplified Arabic" w:cs="Simplified Arabic"/>
          <w:sz w:val="28"/>
          <w:szCs w:val="28"/>
          <w:u w:val="single"/>
          <w:rtl/>
          <w:lang w:bidi="ar-JO"/>
        </w:rPr>
        <w:t>التغير المناخي</w:t>
      </w:r>
      <w:r w:rsidR="00E11619" w:rsidRPr="005A73AB">
        <w:rPr>
          <w:rFonts w:ascii="Simplified Arabic" w:hAnsi="Simplified Arabic" w:cs="Simplified Arabic"/>
          <w:sz w:val="28"/>
          <w:szCs w:val="28"/>
          <w:u w:val="single"/>
          <w:rtl/>
          <w:lang w:bidi="ar-JO"/>
        </w:rPr>
        <w:t xml:space="preserve"> و</w:t>
      </w:r>
      <w:r w:rsidRPr="005A73AB">
        <w:rPr>
          <w:rFonts w:ascii="Simplified Arabic" w:hAnsi="Simplified Arabic" w:cs="Simplified Arabic"/>
          <w:sz w:val="28"/>
          <w:szCs w:val="28"/>
          <w:u w:val="single"/>
          <w:rtl/>
          <w:lang w:bidi="ar-JO"/>
        </w:rPr>
        <w:t>اثارها و</w:t>
      </w:r>
      <w:r w:rsidR="00E11619" w:rsidRPr="005A73AB">
        <w:rPr>
          <w:rFonts w:ascii="Simplified Arabic" w:hAnsi="Simplified Arabic" w:cs="Simplified Arabic"/>
          <w:sz w:val="28"/>
          <w:szCs w:val="28"/>
          <w:u w:val="single"/>
          <w:rtl/>
          <w:lang w:bidi="ar-JO"/>
        </w:rPr>
        <w:t>أن</w:t>
      </w:r>
      <w:r w:rsidRPr="005A73AB">
        <w:rPr>
          <w:rFonts w:ascii="Simplified Arabic" w:hAnsi="Simplified Arabic" w:cs="Simplified Arabic"/>
          <w:sz w:val="28"/>
          <w:szCs w:val="28"/>
          <w:u w:val="single"/>
          <w:rtl/>
          <w:lang w:bidi="ar-JO"/>
        </w:rPr>
        <w:t xml:space="preserve"> لدى العينة الرغبة في ال</w:t>
      </w:r>
      <w:r w:rsidR="00A211C0" w:rsidRPr="005A73AB">
        <w:rPr>
          <w:rFonts w:ascii="Simplified Arabic" w:hAnsi="Simplified Arabic" w:cs="Simplified Arabic"/>
          <w:sz w:val="28"/>
          <w:szCs w:val="28"/>
          <w:u w:val="single"/>
          <w:rtl/>
          <w:lang w:bidi="ar-JO"/>
        </w:rPr>
        <w:t>مساهمة</w:t>
      </w:r>
      <w:r w:rsidRPr="005A73AB">
        <w:rPr>
          <w:rFonts w:ascii="Simplified Arabic" w:hAnsi="Simplified Arabic" w:cs="Simplified Arabic"/>
          <w:sz w:val="28"/>
          <w:szCs w:val="28"/>
          <w:u w:val="single"/>
          <w:rtl/>
          <w:lang w:bidi="ar-JO"/>
        </w:rPr>
        <w:t xml:space="preserve"> بالتصدي لهذه الظاهرة وهذا ما </w:t>
      </w:r>
      <w:r w:rsidR="00E11619" w:rsidRPr="005A73AB">
        <w:rPr>
          <w:rFonts w:ascii="Simplified Arabic" w:hAnsi="Simplified Arabic" w:cs="Simplified Arabic"/>
          <w:sz w:val="28"/>
          <w:szCs w:val="28"/>
          <w:u w:val="single"/>
          <w:rtl/>
          <w:lang w:bidi="ar-JO"/>
        </w:rPr>
        <w:t>أ</w:t>
      </w:r>
      <w:r w:rsidRPr="005A73AB">
        <w:rPr>
          <w:rFonts w:ascii="Simplified Arabic" w:hAnsi="Simplified Arabic" w:cs="Simplified Arabic"/>
          <w:sz w:val="28"/>
          <w:szCs w:val="28"/>
          <w:u w:val="single"/>
          <w:rtl/>
          <w:lang w:bidi="ar-JO"/>
        </w:rPr>
        <w:t xml:space="preserve">يدته النتائج الاحصائية حيث </w:t>
      </w:r>
      <w:r w:rsidR="00A211C0" w:rsidRPr="005A73AB">
        <w:rPr>
          <w:rFonts w:ascii="Simplified Arabic" w:hAnsi="Simplified Arabic" w:cs="Simplified Arabic"/>
          <w:sz w:val="28"/>
          <w:szCs w:val="28"/>
          <w:u w:val="single"/>
          <w:rtl/>
          <w:lang w:bidi="ar-JO"/>
        </w:rPr>
        <w:t>بيّن</w:t>
      </w:r>
      <w:r w:rsidRPr="005A73AB">
        <w:rPr>
          <w:rFonts w:ascii="Simplified Arabic" w:hAnsi="Simplified Arabic" w:cs="Simplified Arabic"/>
          <w:sz w:val="28"/>
          <w:szCs w:val="28"/>
          <w:u w:val="single"/>
          <w:rtl/>
          <w:lang w:bidi="ar-JO"/>
        </w:rPr>
        <w:t xml:space="preserve"> ما نسبته 55%</w:t>
      </w:r>
      <w:r w:rsidR="00E11619" w:rsidRPr="005A73AB">
        <w:rPr>
          <w:rFonts w:ascii="Simplified Arabic" w:hAnsi="Simplified Arabic" w:cs="Simplified Arabic"/>
          <w:sz w:val="28"/>
          <w:szCs w:val="28"/>
          <w:u w:val="single"/>
          <w:rtl/>
          <w:lang w:bidi="ar-JO"/>
        </w:rPr>
        <w:t xml:space="preserve"> </w:t>
      </w:r>
      <w:r w:rsidRPr="005A73AB">
        <w:rPr>
          <w:rFonts w:ascii="Simplified Arabic" w:hAnsi="Simplified Arabic" w:cs="Simplified Arabic"/>
          <w:sz w:val="28"/>
          <w:szCs w:val="28"/>
          <w:u w:val="single"/>
          <w:rtl/>
          <w:lang w:bidi="ar-JO"/>
        </w:rPr>
        <w:t xml:space="preserve">من عينة الدراسة ضرورة </w:t>
      </w:r>
      <w:r w:rsidR="00E11619" w:rsidRPr="005A73AB">
        <w:rPr>
          <w:rFonts w:ascii="Simplified Arabic" w:hAnsi="Simplified Arabic" w:cs="Simplified Arabic"/>
          <w:sz w:val="28"/>
          <w:szCs w:val="28"/>
          <w:u w:val="single"/>
          <w:rtl/>
          <w:lang w:bidi="ar-JO"/>
        </w:rPr>
        <w:t xml:space="preserve">أن </w:t>
      </w:r>
      <w:r w:rsidRPr="005A73AB">
        <w:rPr>
          <w:rFonts w:ascii="Simplified Arabic" w:hAnsi="Simplified Arabic" w:cs="Simplified Arabic"/>
          <w:sz w:val="28"/>
          <w:szCs w:val="28"/>
          <w:u w:val="single"/>
          <w:rtl/>
          <w:lang w:bidi="ar-JO"/>
        </w:rPr>
        <w:t>يكون لهم دورا</w:t>
      </w:r>
      <w:r w:rsidR="00E11619" w:rsidRPr="005A73AB">
        <w:rPr>
          <w:rFonts w:ascii="Simplified Arabic" w:hAnsi="Simplified Arabic" w:cs="Simplified Arabic"/>
          <w:sz w:val="28"/>
          <w:szCs w:val="28"/>
          <w:u w:val="single"/>
          <w:rtl/>
          <w:lang w:bidi="ar-JO"/>
        </w:rPr>
        <w:t>ً</w:t>
      </w:r>
      <w:r w:rsidRPr="005A73AB">
        <w:rPr>
          <w:rFonts w:ascii="Simplified Arabic" w:hAnsi="Simplified Arabic" w:cs="Simplified Arabic"/>
          <w:sz w:val="28"/>
          <w:szCs w:val="28"/>
          <w:u w:val="single"/>
          <w:rtl/>
          <w:lang w:bidi="ar-JO"/>
        </w:rPr>
        <w:t xml:space="preserve"> في التصدي لهذه الظاهرة ل</w:t>
      </w:r>
      <w:r w:rsidR="00E11619" w:rsidRPr="005A73AB">
        <w:rPr>
          <w:rFonts w:ascii="Simplified Arabic" w:hAnsi="Simplified Arabic" w:cs="Simplified Arabic"/>
          <w:sz w:val="28"/>
          <w:szCs w:val="28"/>
          <w:u w:val="single"/>
          <w:rtl/>
          <w:lang w:bidi="ar-JO"/>
        </w:rPr>
        <w:t>أن</w:t>
      </w:r>
      <w:r w:rsidR="00E54257" w:rsidRPr="005A73AB">
        <w:rPr>
          <w:rFonts w:ascii="Simplified Arabic" w:hAnsi="Simplified Arabic" w:cs="Simplified Arabic"/>
          <w:sz w:val="28"/>
          <w:szCs w:val="28"/>
          <w:u w:val="single"/>
          <w:rtl/>
          <w:lang w:bidi="ar-JO"/>
        </w:rPr>
        <w:t xml:space="preserve">هم </w:t>
      </w:r>
      <w:r w:rsidR="00E11619" w:rsidRPr="005A73AB">
        <w:rPr>
          <w:rFonts w:ascii="Simplified Arabic" w:hAnsi="Simplified Arabic" w:cs="Simplified Arabic"/>
          <w:sz w:val="28"/>
          <w:szCs w:val="28"/>
          <w:u w:val="single"/>
          <w:rtl/>
          <w:lang w:bidi="ar-JO"/>
        </w:rPr>
        <w:t>"</w:t>
      </w:r>
      <w:r w:rsidR="00E54257" w:rsidRPr="005A73AB">
        <w:rPr>
          <w:rFonts w:ascii="Simplified Arabic" w:hAnsi="Simplified Arabic" w:cs="Simplified Arabic"/>
          <w:sz w:val="28"/>
          <w:szCs w:val="28"/>
          <w:u w:val="single"/>
          <w:rtl/>
          <w:lang w:bidi="ar-JO"/>
        </w:rPr>
        <w:t>كما اوضحوا</w:t>
      </w:r>
      <w:r w:rsidR="00E11619" w:rsidRPr="005A73AB">
        <w:rPr>
          <w:rFonts w:ascii="Simplified Arabic" w:hAnsi="Simplified Arabic" w:cs="Simplified Arabic"/>
          <w:sz w:val="28"/>
          <w:szCs w:val="28"/>
          <w:u w:val="single"/>
          <w:rtl/>
          <w:lang w:bidi="ar-JO"/>
        </w:rPr>
        <w:t>" جزء</w:t>
      </w:r>
      <w:r w:rsidR="00E54257" w:rsidRPr="005A73AB">
        <w:rPr>
          <w:rFonts w:ascii="Simplified Arabic" w:hAnsi="Simplified Arabic" w:cs="Simplified Arabic"/>
          <w:sz w:val="28"/>
          <w:szCs w:val="28"/>
          <w:u w:val="single"/>
          <w:rtl/>
          <w:lang w:bidi="ar-JO"/>
        </w:rPr>
        <w:t xml:space="preserve"> من المجتمع</w:t>
      </w:r>
      <w:r w:rsidR="00E11619" w:rsidRPr="005A73AB">
        <w:rPr>
          <w:rFonts w:ascii="Simplified Arabic" w:hAnsi="Simplified Arabic" w:cs="Simplified Arabic"/>
          <w:sz w:val="28"/>
          <w:szCs w:val="28"/>
          <w:u w:val="single"/>
          <w:rtl/>
          <w:lang w:bidi="ar-JO"/>
        </w:rPr>
        <w:t xml:space="preserve"> ويتحمل المسؤولية</w:t>
      </w:r>
      <w:r w:rsidR="00E54257" w:rsidRPr="005A73AB">
        <w:rPr>
          <w:rFonts w:ascii="Simplified Arabic" w:hAnsi="Simplified Arabic" w:cs="Simplified Arabic"/>
          <w:sz w:val="28"/>
          <w:szCs w:val="28"/>
          <w:u w:val="single"/>
          <w:rtl/>
          <w:lang w:bidi="ar-JO"/>
        </w:rPr>
        <w:t>.</w:t>
      </w:r>
    </w:p>
    <w:p w:rsidR="00E11619" w:rsidRPr="005A73AB" w:rsidRDefault="00E11619" w:rsidP="00E11619">
      <w:pPr>
        <w:tabs>
          <w:tab w:val="left" w:pos="3060"/>
        </w:tabs>
        <w:bidi/>
        <w:spacing w:line="276" w:lineRule="auto"/>
        <w:jc w:val="both"/>
        <w:rPr>
          <w:rFonts w:ascii="Simplified Arabic" w:hAnsi="Simplified Arabic" w:cs="Simplified Arabic"/>
          <w:b/>
          <w:bCs/>
          <w:sz w:val="10"/>
          <w:szCs w:val="10"/>
          <w:u w:val="single"/>
          <w:rtl/>
          <w:lang w:bidi="ar-JO"/>
        </w:rPr>
      </w:pPr>
    </w:p>
    <w:p w:rsidR="00C85FBE" w:rsidRPr="005A73AB" w:rsidRDefault="00C85FBE" w:rsidP="0074520E">
      <w:pPr>
        <w:pStyle w:val="ListParagraph"/>
        <w:numPr>
          <w:ilvl w:val="0"/>
          <w:numId w:val="8"/>
        </w:numPr>
        <w:tabs>
          <w:tab w:val="left" w:pos="3060"/>
        </w:tabs>
        <w:bidi/>
        <w:spacing w:after="200" w:line="276" w:lineRule="auto"/>
        <w:contextualSpacing/>
        <w:jc w:val="both"/>
        <w:rPr>
          <w:rFonts w:ascii="Simplified Arabic" w:eastAsia="Calibri" w:hAnsi="Simplified Arabic" w:cs="Simplified Arabic"/>
          <w:sz w:val="24"/>
          <w:szCs w:val="24"/>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E11619"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 يلي:</w:t>
      </w:r>
    </w:p>
    <w:p w:rsidR="00C85FBE" w:rsidRPr="005A73AB" w:rsidRDefault="00C85FBE" w:rsidP="001D0BFE">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71.3%</w:t>
      </w:r>
      <w:r w:rsidR="00A93AB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w:t>
      </w:r>
      <w:r w:rsidR="00A93ABB" w:rsidRPr="005A73AB">
        <w:rPr>
          <w:rFonts w:ascii="Simplified Arabic" w:hAnsi="Simplified Arabic" w:cs="Simplified Arabic"/>
          <w:sz w:val="28"/>
          <w:szCs w:val="28"/>
          <w:rtl/>
          <w:lang w:bidi="ar-JO"/>
        </w:rPr>
        <w:t>اسة ضرورة تحسين كفاءة استخدام وإنتاج الطاقة و</w:t>
      </w:r>
      <w:r w:rsidRPr="005A73AB">
        <w:rPr>
          <w:rFonts w:ascii="Simplified Arabic" w:hAnsi="Simplified Arabic" w:cs="Simplified Arabic"/>
          <w:sz w:val="28"/>
          <w:szCs w:val="28"/>
          <w:rtl/>
          <w:lang w:bidi="ar-JO"/>
        </w:rPr>
        <w:t>تطوير الطاقة المتجددة.</w:t>
      </w:r>
    </w:p>
    <w:p w:rsidR="00C85FBE" w:rsidRPr="005A73AB" w:rsidRDefault="00C85FBE" w:rsidP="001D0BFE">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58.8%</w:t>
      </w:r>
      <w:r w:rsidR="00A93AB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الدراسة ضرورة التقليل من التلوث الصناعي.</w:t>
      </w:r>
    </w:p>
    <w:p w:rsidR="00C85FBE" w:rsidRPr="005A73AB" w:rsidRDefault="00A211C0" w:rsidP="004905DF">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 ما نسبته 87.5%</w:t>
      </w:r>
      <w:r w:rsidR="004905DF" w:rsidRPr="005A73AB">
        <w:rPr>
          <w:rFonts w:ascii="Simplified Arabic" w:hAnsi="Simplified Arabic" w:cs="Simplified Arabic"/>
          <w:sz w:val="28"/>
          <w:szCs w:val="28"/>
          <w:lang w:bidi="ar-JO"/>
        </w:rPr>
        <w:t xml:space="preserve"> </w:t>
      </w:r>
      <w:r w:rsidR="00C85FBE" w:rsidRPr="005A73AB">
        <w:rPr>
          <w:rFonts w:ascii="Simplified Arabic" w:hAnsi="Simplified Arabic" w:cs="Simplified Arabic"/>
          <w:sz w:val="28"/>
          <w:szCs w:val="28"/>
          <w:rtl/>
          <w:lang w:bidi="ar-JO"/>
        </w:rPr>
        <w:t xml:space="preserve">من عينة الدراسة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الوسائل الإعلامية التي لاب</w:t>
      </w:r>
      <w:r w:rsidR="00A93ABB" w:rsidRPr="005A73AB">
        <w:rPr>
          <w:rFonts w:ascii="Simplified Arabic" w:hAnsi="Simplified Arabic" w:cs="Simplified Arabic"/>
          <w:sz w:val="28"/>
          <w:szCs w:val="28"/>
          <w:rtl/>
          <w:lang w:bidi="ar-JO"/>
        </w:rPr>
        <w:t>د من استخدامها لزيادة وعيهم و</w:t>
      </w:r>
      <w:r w:rsidR="00C85FBE" w:rsidRPr="005A73AB">
        <w:rPr>
          <w:rFonts w:ascii="Simplified Arabic" w:hAnsi="Simplified Arabic" w:cs="Simplified Arabic"/>
          <w:sz w:val="28"/>
          <w:szCs w:val="28"/>
          <w:rtl/>
          <w:lang w:bidi="ar-JO"/>
        </w:rPr>
        <w:t>توعية المجتمع المحلي ه</w:t>
      </w:r>
      <w:r w:rsidR="00A93ABB" w:rsidRPr="005A73AB">
        <w:rPr>
          <w:rFonts w:ascii="Simplified Arabic" w:hAnsi="Simplified Arabic" w:cs="Simplified Arabic"/>
          <w:sz w:val="28"/>
          <w:szCs w:val="28"/>
          <w:rtl/>
          <w:lang w:bidi="ar-JO"/>
        </w:rPr>
        <w:t>ي التلفاز و</w:t>
      </w:r>
      <w:r w:rsidR="00C85FBE" w:rsidRPr="005A73AB">
        <w:rPr>
          <w:rFonts w:ascii="Simplified Arabic" w:hAnsi="Simplified Arabic" w:cs="Simplified Arabic"/>
          <w:sz w:val="28"/>
          <w:szCs w:val="28"/>
          <w:rtl/>
          <w:lang w:bidi="ar-JO"/>
        </w:rPr>
        <w:t>القنوات الفضائية  تليها في ال</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ية</w:t>
      </w:r>
      <w:r w:rsidR="00A93ABB" w:rsidRPr="005A73AB">
        <w:rPr>
          <w:rFonts w:ascii="Simplified Arabic" w:hAnsi="Simplified Arabic" w:cs="Simplified Arabic"/>
          <w:sz w:val="28"/>
          <w:szCs w:val="28"/>
          <w:rtl/>
          <w:lang w:bidi="ar-JO"/>
        </w:rPr>
        <w:t xml:space="preserve"> بنسبة</w:t>
      </w:r>
      <w:r w:rsidR="00C85FBE" w:rsidRPr="005A73AB">
        <w:rPr>
          <w:rFonts w:ascii="Simplified Arabic" w:hAnsi="Simplified Arabic" w:cs="Simplified Arabic"/>
          <w:sz w:val="28"/>
          <w:szCs w:val="28"/>
          <w:rtl/>
          <w:lang w:bidi="ar-JO"/>
        </w:rPr>
        <w:t xml:space="preserve"> </w:t>
      </w:r>
      <w:r w:rsidR="00A93ABB" w:rsidRPr="005A73AB">
        <w:rPr>
          <w:rFonts w:ascii="Simplified Arabic" w:hAnsi="Simplified Arabic" w:cs="Simplified Arabic"/>
          <w:sz w:val="28"/>
          <w:szCs w:val="28"/>
          <w:rtl/>
          <w:lang w:bidi="ar-JO"/>
        </w:rPr>
        <w:t xml:space="preserve">70 % مواقع التواصل الاجتماعي </w:t>
      </w:r>
      <w:r w:rsidR="00C85FBE" w:rsidRPr="005A73AB">
        <w:rPr>
          <w:rFonts w:ascii="Simplified Arabic" w:hAnsi="Simplified Arabic" w:cs="Simplified Arabic"/>
          <w:sz w:val="28"/>
          <w:szCs w:val="28"/>
          <w:rtl/>
          <w:lang w:bidi="ar-JO"/>
        </w:rPr>
        <w:t>الالكتروني (</w:t>
      </w:r>
      <w:r w:rsidR="00385412" w:rsidRPr="005A73AB">
        <w:rPr>
          <w:rFonts w:ascii="Simplified Arabic" w:hAnsi="Simplified Arabic" w:cs="Simplified Arabic"/>
          <w:sz w:val="28"/>
          <w:szCs w:val="28"/>
          <w:rtl/>
          <w:lang w:bidi="ar-JO"/>
        </w:rPr>
        <w:t>فيسبوك و توتير</w:t>
      </w:r>
      <w:r w:rsidR="00C85FBE" w:rsidRPr="005A73AB">
        <w:rPr>
          <w:rFonts w:ascii="Simplified Arabic" w:hAnsi="Simplified Arabic" w:cs="Simplified Arabic"/>
          <w:sz w:val="28"/>
          <w:szCs w:val="28"/>
          <w:rtl/>
          <w:lang w:bidi="ar-JO"/>
        </w:rPr>
        <w:t>)</w:t>
      </w:r>
      <w:r w:rsidR="00A93ABB" w:rsidRPr="005A73AB">
        <w:rPr>
          <w:rFonts w:ascii="Simplified Arabic" w:hAnsi="Simplified Arabic" w:cs="Simplified Arabic"/>
          <w:sz w:val="28"/>
          <w:szCs w:val="28"/>
          <w:rtl/>
          <w:lang w:bidi="ar-JO"/>
        </w:rPr>
        <w:t>.</w:t>
      </w:r>
    </w:p>
    <w:p w:rsidR="00C85FBE" w:rsidRPr="005A73AB" w:rsidRDefault="00A211C0" w:rsidP="00484D02">
      <w:pPr>
        <w:pStyle w:val="ListParagraph"/>
        <w:numPr>
          <w:ilvl w:val="0"/>
          <w:numId w:val="8"/>
        </w:numPr>
        <w:tabs>
          <w:tab w:val="left" w:pos="3060"/>
        </w:tabs>
        <w:bidi/>
        <w:spacing w:after="200" w:line="276" w:lineRule="auto"/>
        <w:contextualSpacing/>
        <w:jc w:val="both"/>
        <w:rPr>
          <w:rFonts w:ascii="Simplified Arabic" w:eastAsia="Calibri" w:hAnsi="Simplified Arabic" w:cs="Simplified Arabic"/>
          <w:sz w:val="24"/>
          <w:szCs w:val="24"/>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hAnsi="Simplified Arabic" w:cs="Simplified Arabic"/>
          <w:sz w:val="28"/>
          <w:szCs w:val="28"/>
          <w:rtl/>
          <w:lang w:bidi="ar-JO"/>
        </w:rPr>
        <w:t xml:space="preserve">تغير المناخ </w:t>
      </w:r>
      <w:r w:rsidR="00A93ABB" w:rsidRPr="005A73AB">
        <w:rPr>
          <w:rFonts w:ascii="Simplified Arabic" w:hAnsi="Simplified Arabic" w:cs="Simplified Arabic"/>
          <w:sz w:val="28"/>
          <w:szCs w:val="28"/>
          <w:rtl/>
          <w:lang w:bidi="ar-JO"/>
        </w:rPr>
        <w:t>و</w:t>
      </w:r>
      <w:r w:rsidR="00C85FBE" w:rsidRPr="005A73AB">
        <w:rPr>
          <w:rFonts w:ascii="Simplified Arabic" w:hAnsi="Simplified Arabic" w:cs="Simplified Arabic"/>
          <w:sz w:val="28"/>
          <w:szCs w:val="28"/>
          <w:rtl/>
          <w:lang w:bidi="ar-JO"/>
        </w:rPr>
        <w:t xml:space="preserve">آثاره </w:t>
      </w:r>
      <w:r w:rsidR="00A93ABB" w:rsidRPr="005A73AB">
        <w:rPr>
          <w:rFonts w:ascii="Simplified Arabic" w:hAnsi="Simplified Arabic" w:cs="Simplified Arabic"/>
          <w:sz w:val="28"/>
          <w:szCs w:val="28"/>
          <w:rtl/>
          <w:lang w:bidi="ar-JO"/>
        </w:rPr>
        <w:t xml:space="preserve">فقد </w:t>
      </w:r>
      <w:r w:rsidRPr="005A73AB">
        <w:rPr>
          <w:rFonts w:ascii="Simplified Arabic" w:hAnsi="Simplified Arabic" w:cs="Simplified Arabic"/>
          <w:sz w:val="28"/>
          <w:szCs w:val="28"/>
          <w:rtl/>
          <w:lang w:bidi="ar-JO"/>
        </w:rPr>
        <w:t>كانت</w:t>
      </w:r>
      <w:r w:rsidR="00A93ABB" w:rsidRPr="005A73AB">
        <w:rPr>
          <w:rFonts w:ascii="Simplified Arabic" w:hAnsi="Simplified Arabic" w:cs="Simplified Arabic"/>
          <w:sz w:val="28"/>
          <w:szCs w:val="28"/>
          <w:rtl/>
          <w:lang w:bidi="ar-JO"/>
        </w:rPr>
        <w:t xml:space="preserve"> فئة طلاب الجامعات و</w:t>
      </w:r>
      <w:r w:rsidR="00C85FBE" w:rsidRPr="005A73AB">
        <w:rPr>
          <w:rFonts w:ascii="Simplified Arabic" w:hAnsi="Simplified Arabic" w:cs="Simplified Arabic"/>
          <w:sz w:val="28"/>
          <w:szCs w:val="28"/>
          <w:rtl/>
          <w:lang w:bidi="ar-JO"/>
        </w:rPr>
        <w:t xml:space="preserve">الأساتذة </w:t>
      </w:r>
      <w:r w:rsidR="00A93ABB" w:rsidRPr="005A73AB">
        <w:rPr>
          <w:rFonts w:ascii="Simplified Arabic" w:hAnsi="Simplified Arabic" w:cs="Simplified Arabic"/>
          <w:sz w:val="28"/>
          <w:szCs w:val="28"/>
          <w:rtl/>
          <w:lang w:bidi="ar-JO"/>
        </w:rPr>
        <w:t>ب</w:t>
      </w:r>
      <w:r w:rsidR="00C85FBE" w:rsidRPr="005A73AB">
        <w:rPr>
          <w:rFonts w:ascii="Simplified Arabic" w:hAnsi="Simplified Arabic" w:cs="Simplified Arabic"/>
          <w:sz w:val="28"/>
          <w:szCs w:val="28"/>
          <w:rtl/>
          <w:lang w:bidi="ar-JO"/>
        </w:rPr>
        <w:t>نسب</w:t>
      </w:r>
      <w:r w:rsidR="00A93ABB" w:rsidRPr="005A73AB">
        <w:rPr>
          <w:rFonts w:ascii="Simplified Arabic" w:hAnsi="Simplified Arabic" w:cs="Simplified Arabic"/>
          <w:sz w:val="28"/>
          <w:szCs w:val="28"/>
          <w:rtl/>
          <w:lang w:bidi="ar-JO"/>
        </w:rPr>
        <w:t>ة</w:t>
      </w:r>
      <w:r w:rsidR="00C85FBE" w:rsidRPr="005A73AB">
        <w:rPr>
          <w:rFonts w:ascii="Simplified Arabic" w:hAnsi="Simplified Arabic" w:cs="Simplified Arabic"/>
          <w:sz w:val="28"/>
          <w:szCs w:val="28"/>
          <w:rtl/>
          <w:lang w:bidi="ar-JO"/>
        </w:rPr>
        <w:t xml:space="preserve"> 76.3%.</w:t>
      </w:r>
    </w:p>
    <w:p w:rsidR="00C85FBE" w:rsidRPr="005A73AB" w:rsidRDefault="00C85FBE" w:rsidP="001D0BFE">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 xml:space="preserve">طلاب </w:t>
      </w:r>
      <w:r w:rsidR="00411D15" w:rsidRPr="005A73AB">
        <w:rPr>
          <w:rFonts w:ascii="Simplified Arabic" w:hAnsi="Simplified Arabic" w:cs="Simplified Arabic"/>
          <w:b/>
          <w:bCs/>
          <w:sz w:val="32"/>
          <w:szCs w:val="32"/>
          <w:u w:val="single"/>
          <w:rtl/>
          <w:lang w:bidi="ar-JO"/>
        </w:rPr>
        <w:t>ال</w:t>
      </w:r>
      <w:r w:rsidRPr="005A73AB">
        <w:rPr>
          <w:rFonts w:ascii="Simplified Arabic" w:hAnsi="Simplified Arabic" w:cs="Simplified Arabic"/>
          <w:b/>
          <w:bCs/>
          <w:sz w:val="32"/>
          <w:szCs w:val="32"/>
          <w:u w:val="single"/>
          <w:rtl/>
          <w:lang w:bidi="ar-JO"/>
        </w:rPr>
        <w:t>جامعات</w:t>
      </w:r>
    </w:p>
    <w:p w:rsidR="00C85FBE" w:rsidRPr="005A73AB" w:rsidRDefault="00A211C0"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C85FBE" w:rsidRPr="005A73AB">
        <w:rPr>
          <w:rFonts w:ascii="Simplified Arabic" w:hAnsi="Simplified Arabic" w:cs="Simplified Arabic"/>
          <w:sz w:val="28"/>
          <w:szCs w:val="28"/>
          <w:rtl/>
          <w:lang w:bidi="ar-JO"/>
        </w:rPr>
        <w:t xml:space="preserve">  ما نسبته 35.5% من عينة طلاب الجامعات فهمهم لظاهرة </w:t>
      </w:r>
      <w:r w:rsidR="006D454A" w:rsidRPr="005A73AB">
        <w:rPr>
          <w:rFonts w:ascii="Simplified Arabic" w:hAnsi="Simplified Arabic" w:cs="Simplified Arabic"/>
          <w:sz w:val="28"/>
          <w:szCs w:val="28"/>
          <w:rtl/>
          <w:lang w:bidi="ar-JO"/>
        </w:rPr>
        <w:t xml:space="preserve">تغير المناخ </w:t>
      </w:r>
      <w:r w:rsidR="00411D15" w:rsidRPr="005A73AB">
        <w:rPr>
          <w:rFonts w:ascii="Simplified Arabic" w:hAnsi="Simplified Arabic" w:cs="Simplified Arabic"/>
          <w:sz w:val="28"/>
          <w:szCs w:val="28"/>
          <w:rtl/>
          <w:lang w:bidi="ar-JO"/>
        </w:rPr>
        <w:t xml:space="preserve">بدرجة الجيد </w:t>
      </w:r>
      <w:r w:rsidRPr="005A73AB">
        <w:rPr>
          <w:rFonts w:ascii="Simplified Arabic" w:hAnsi="Simplified Arabic" w:cs="Simplified Arabic"/>
          <w:sz w:val="28"/>
          <w:szCs w:val="28"/>
          <w:rtl/>
          <w:lang w:bidi="ar-JO"/>
        </w:rPr>
        <w:t>جداً</w:t>
      </w:r>
      <w:r w:rsidR="00411D15"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وهي </w:t>
      </w:r>
      <w:r w:rsidR="00385412" w:rsidRPr="005A73AB">
        <w:rPr>
          <w:rFonts w:ascii="Simplified Arabic" w:hAnsi="Simplified Arabic" w:cs="Simplified Arabic"/>
          <w:sz w:val="28"/>
          <w:szCs w:val="28"/>
          <w:rtl/>
          <w:lang w:bidi="ar-JO"/>
        </w:rPr>
        <w:t xml:space="preserve">أعلى </w:t>
      </w:r>
      <w:r w:rsidR="00C85FBE" w:rsidRPr="005A73AB">
        <w:rPr>
          <w:rFonts w:ascii="Simplified Arabic" w:hAnsi="Simplified Arabic" w:cs="Simplified Arabic"/>
          <w:sz w:val="28"/>
          <w:szCs w:val="28"/>
          <w:rtl/>
          <w:lang w:bidi="ar-JO"/>
        </w:rPr>
        <w:t xml:space="preserve">نسبه ضمن التقييم </w:t>
      </w:r>
      <w:r w:rsidR="00F63326" w:rsidRPr="005A73AB">
        <w:rPr>
          <w:rFonts w:ascii="Simplified Arabic" w:eastAsia="Calibri" w:hAnsi="Simplified Arabic" w:cs="Simplified Arabic"/>
          <w:sz w:val="28"/>
          <w:szCs w:val="28"/>
          <w:rtl/>
          <w:lang w:bidi="ar-JO"/>
        </w:rPr>
        <w:t>لهذه الفئة</w:t>
      </w:r>
      <w:r w:rsidR="00C85FBE" w:rsidRPr="005A73AB">
        <w:rPr>
          <w:rFonts w:ascii="Simplified Arabic" w:hAnsi="Simplified Arabic" w:cs="Simplified Arabic"/>
          <w:sz w:val="28"/>
          <w:szCs w:val="28"/>
          <w:rtl/>
          <w:lang w:bidi="ar-JO"/>
        </w:rPr>
        <w:t>.</w:t>
      </w:r>
    </w:p>
    <w:p w:rsidR="00C85FBE" w:rsidRPr="005A73AB" w:rsidRDefault="00484D02"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اعتبرت</w:t>
      </w:r>
      <w:r w:rsidR="00C85FBE" w:rsidRPr="005A73AB">
        <w:rPr>
          <w:rFonts w:ascii="Simplified Arabic" w:hAnsi="Simplified Arabic" w:cs="Simplified Arabic"/>
          <w:sz w:val="28"/>
          <w:szCs w:val="28"/>
          <w:rtl/>
          <w:lang w:bidi="ar-JO"/>
        </w:rPr>
        <w:t xml:space="preserve"> ما نسبته 51.6%</w:t>
      </w:r>
      <w:r w:rsidR="00411D15"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عينة الدراسة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ظاهرة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 ظاهر</w:t>
      </w:r>
      <w:r w:rsidR="00411D15" w:rsidRPr="005A73AB">
        <w:rPr>
          <w:rFonts w:ascii="Simplified Arabic" w:hAnsi="Simplified Arabic" w:cs="Simplified Arabic"/>
          <w:sz w:val="28"/>
          <w:szCs w:val="28"/>
          <w:rtl/>
          <w:lang w:bidi="ar-JO"/>
        </w:rPr>
        <w:t>ة  خطيرة و</w:t>
      </w:r>
      <w:r w:rsidR="00C85FBE" w:rsidRPr="005A73AB">
        <w:rPr>
          <w:rFonts w:ascii="Simplified Arabic" w:hAnsi="Simplified Arabic" w:cs="Simplified Arabic"/>
          <w:sz w:val="28"/>
          <w:szCs w:val="28"/>
          <w:rtl/>
          <w:lang w:bidi="ar-JO"/>
        </w:rPr>
        <w:t>تستحق بعض الاهتمام.</w:t>
      </w:r>
    </w:p>
    <w:p w:rsidR="00C85FBE" w:rsidRPr="005A73AB" w:rsidRDefault="00A211C0" w:rsidP="004905DF">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بيّن</w:t>
      </w:r>
      <w:r w:rsidR="00C85FBE" w:rsidRPr="005A73AB">
        <w:rPr>
          <w:rFonts w:ascii="Simplified Arabic" w:hAnsi="Simplified Arabic" w:cs="Simplified Arabic"/>
          <w:sz w:val="28"/>
          <w:szCs w:val="28"/>
          <w:rtl/>
          <w:lang w:bidi="ar-JO"/>
        </w:rPr>
        <w:t xml:space="preserve"> ما نسبته</w:t>
      </w:r>
      <w:r w:rsidR="007B68A5"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77.4%</w:t>
      </w:r>
      <w:r w:rsidR="007B68A5"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المناخ  قد تغير فعليا</w:t>
      </w:r>
      <w:r w:rsidR="007B68A5" w:rsidRPr="005A73AB">
        <w:rPr>
          <w:rFonts w:ascii="Simplified Arabic" w:hAnsi="Simplified Arabic" w:cs="Simplified Arabic"/>
          <w:sz w:val="28"/>
          <w:szCs w:val="28"/>
          <w:rtl/>
          <w:lang w:bidi="ar-JO"/>
        </w:rPr>
        <w:t xml:space="preserve">ً وأن </w:t>
      </w:r>
      <w:r w:rsidR="00C85FBE" w:rsidRPr="005A73AB">
        <w:rPr>
          <w:rFonts w:ascii="Simplified Arabic" w:hAnsi="Simplified Arabic" w:cs="Simplified Arabic"/>
          <w:sz w:val="28"/>
          <w:szCs w:val="28"/>
          <w:rtl/>
          <w:lang w:bidi="ar-JO"/>
        </w:rPr>
        <w:t xml:space="preserve">السبب الرئيسي </w:t>
      </w:r>
      <w:r w:rsidR="007B68A5" w:rsidRPr="005A73AB">
        <w:rPr>
          <w:rFonts w:ascii="Simplified Arabic" w:hAnsi="Simplified Arabic" w:cs="Simplified Arabic"/>
          <w:sz w:val="28"/>
          <w:szCs w:val="28"/>
          <w:rtl/>
          <w:lang w:bidi="ar-JO"/>
        </w:rPr>
        <w:t>بحسب 61.3% من عينة الدراسة هو</w:t>
      </w:r>
      <w:r w:rsidR="00C85FBE" w:rsidRPr="005A73AB">
        <w:rPr>
          <w:rFonts w:ascii="Simplified Arabic" w:hAnsi="Simplified Arabic" w:cs="Simplified Arabic"/>
          <w:sz w:val="28"/>
          <w:szCs w:val="28"/>
          <w:rtl/>
          <w:lang w:bidi="ar-JO"/>
        </w:rPr>
        <w:t xml:space="preserve"> نتيجة عوامل </w:t>
      </w:r>
      <w:r w:rsidR="007B68A5" w:rsidRPr="005A73AB">
        <w:rPr>
          <w:rFonts w:ascii="Simplified Arabic" w:hAnsi="Simplified Arabic" w:cs="Simplified Arabic"/>
          <w:sz w:val="28"/>
          <w:szCs w:val="28"/>
          <w:rtl/>
          <w:lang w:bidi="ar-JO"/>
        </w:rPr>
        <w:t>إنسانيه</w:t>
      </w:r>
      <w:r w:rsidR="00C85FBE" w:rsidRPr="005A73AB">
        <w:rPr>
          <w:rFonts w:ascii="Simplified Arabic" w:hAnsi="Simplified Arabic" w:cs="Simplified Arabic"/>
          <w:sz w:val="28"/>
          <w:szCs w:val="28"/>
          <w:rtl/>
          <w:lang w:bidi="ar-JO"/>
        </w:rPr>
        <w:t xml:space="preserve"> مثل الصناعة و</w:t>
      </w:r>
      <w:r w:rsidR="007B68A5" w:rsidRPr="005A73AB">
        <w:rPr>
          <w:rFonts w:ascii="Simplified Arabic" w:hAnsi="Simplified Arabic" w:cs="Simplified Arabic"/>
          <w:sz w:val="28"/>
          <w:szCs w:val="28"/>
          <w:rtl/>
          <w:lang w:bidi="ar-JO"/>
        </w:rPr>
        <w:t>استخدام</w:t>
      </w:r>
      <w:r w:rsidR="00C85FBE" w:rsidRPr="005A73AB">
        <w:rPr>
          <w:rFonts w:ascii="Simplified Arabic" w:hAnsi="Simplified Arabic" w:cs="Simplified Arabic"/>
          <w:sz w:val="28"/>
          <w:szCs w:val="28"/>
          <w:rtl/>
          <w:lang w:bidi="ar-JO"/>
        </w:rPr>
        <w:t xml:space="preserve"> الطاقة والنقل.</w:t>
      </w:r>
    </w:p>
    <w:p w:rsidR="00C85FBE" w:rsidRPr="005A73AB" w:rsidRDefault="00C85FBE"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وصل غاز </w:t>
      </w:r>
      <w:r w:rsidR="007B68A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نظر64.5%</w:t>
      </w:r>
      <w:r w:rsidR="007B68A5" w:rsidRPr="005A73AB">
        <w:rPr>
          <w:rFonts w:ascii="Simplified Arabic" w:hAnsi="Simplified Arabic" w:cs="Simplified Arabic"/>
          <w:sz w:val="28"/>
          <w:szCs w:val="28"/>
          <w:rtl/>
          <w:lang w:bidi="ar-JO"/>
        </w:rPr>
        <w:t xml:space="preserve"> من </w:t>
      </w:r>
      <w:r w:rsidRPr="005A73AB">
        <w:rPr>
          <w:rFonts w:ascii="Simplified Arabic" w:hAnsi="Simplified Arabic" w:cs="Simplified Arabic"/>
          <w:sz w:val="28"/>
          <w:szCs w:val="28"/>
          <w:rtl/>
          <w:lang w:bidi="ar-JO"/>
        </w:rPr>
        <w:t xml:space="preserve">عينة الدراسة </w:t>
      </w:r>
      <w:r w:rsidR="007B68A5" w:rsidRPr="005A73AB">
        <w:rPr>
          <w:rFonts w:ascii="Simplified Arabic" w:hAnsi="Simplified Arabic" w:cs="Simplified Arabic"/>
          <w:sz w:val="28"/>
          <w:szCs w:val="28"/>
          <w:rtl/>
          <w:lang w:bidi="ar-JO"/>
        </w:rPr>
        <w:t>أ</w:t>
      </w:r>
      <w:r w:rsidRPr="005A73AB">
        <w:rPr>
          <w:rFonts w:ascii="Simplified Arabic" w:hAnsi="Simplified Arabic" w:cs="Simplified Arabic"/>
          <w:sz w:val="28"/>
          <w:szCs w:val="28"/>
          <w:rtl/>
          <w:lang w:bidi="ar-JO"/>
        </w:rPr>
        <w:t>كبر تركيز في تاريخ الكرة الأرضية ويشكل خطورة على مناخ</w:t>
      </w:r>
      <w:r w:rsidR="007B68A5" w:rsidRPr="005A73AB">
        <w:rPr>
          <w:rFonts w:ascii="Simplified Arabic" w:hAnsi="Simplified Arabic" w:cs="Simplified Arabic"/>
          <w:sz w:val="28"/>
          <w:szCs w:val="28"/>
          <w:rtl/>
          <w:lang w:bidi="ar-JO"/>
        </w:rPr>
        <w:t xml:space="preserve"> الكرة الأرضية</w:t>
      </w:r>
      <w:r w:rsidRPr="005A73AB">
        <w:rPr>
          <w:rFonts w:ascii="Simplified Arabic" w:hAnsi="Simplified Arabic" w:cs="Simplified Arabic"/>
          <w:sz w:val="28"/>
          <w:szCs w:val="28"/>
          <w:rtl/>
          <w:lang w:bidi="ar-JO"/>
        </w:rPr>
        <w:t xml:space="preserve">. </w:t>
      </w:r>
    </w:p>
    <w:p w:rsidR="00C85FBE" w:rsidRPr="005A73AB" w:rsidRDefault="00C85FBE"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وعن مدى معرفة عينه الدراسة </w:t>
      </w:r>
      <w:r w:rsidR="007B68A5" w:rsidRPr="005A73AB">
        <w:rPr>
          <w:rFonts w:ascii="Simplified Arabic" w:hAnsi="Simplified Arabic" w:cs="Simplified Arabic"/>
          <w:sz w:val="28"/>
          <w:szCs w:val="28"/>
          <w:rtl/>
          <w:lang w:bidi="ar-JO"/>
        </w:rPr>
        <w:t>ب</w:t>
      </w:r>
      <w:r w:rsidRPr="005A73AB">
        <w:rPr>
          <w:rFonts w:ascii="Simplified Arabic" w:hAnsi="Simplified Arabic" w:cs="Simplified Arabic"/>
          <w:sz w:val="28"/>
          <w:szCs w:val="28"/>
          <w:rtl/>
          <w:lang w:bidi="ar-JO"/>
        </w:rPr>
        <w:t xml:space="preserve">ما هو </w:t>
      </w:r>
      <w:r w:rsidR="007B68A5"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بروتكول كيوتو</w:t>
      </w:r>
      <w:r w:rsidR="007B68A5"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w:t>
      </w:r>
      <w:r w:rsidR="007B68A5" w:rsidRPr="005A73AB">
        <w:rPr>
          <w:rFonts w:ascii="Simplified Arabic" w:hAnsi="Simplified Arabic" w:cs="Simplified Arabic"/>
          <w:sz w:val="28"/>
          <w:szCs w:val="28"/>
          <w:rtl/>
          <w:lang w:bidi="ar-JO"/>
        </w:rPr>
        <w:t>فقد</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7B68A5" w:rsidRPr="005A73AB">
        <w:rPr>
          <w:rFonts w:ascii="Simplified Arabic" w:hAnsi="Simplified Arabic" w:cs="Simplified Arabic"/>
          <w:sz w:val="28"/>
          <w:szCs w:val="28"/>
          <w:rtl/>
          <w:lang w:bidi="ar-JO"/>
        </w:rPr>
        <w:t xml:space="preserve">ت </w:t>
      </w:r>
      <w:r w:rsidRPr="005A73AB">
        <w:rPr>
          <w:rFonts w:ascii="Simplified Arabic" w:hAnsi="Simplified Arabic" w:cs="Simplified Arabic"/>
          <w:sz w:val="28"/>
          <w:szCs w:val="28"/>
          <w:rtl/>
          <w:lang w:bidi="ar-JO"/>
        </w:rPr>
        <w:t>نسب</w:t>
      </w:r>
      <w:r w:rsidR="007B68A5" w:rsidRPr="005A73AB">
        <w:rPr>
          <w:rFonts w:ascii="Simplified Arabic" w:hAnsi="Simplified Arabic" w:cs="Simplified Arabic"/>
          <w:sz w:val="28"/>
          <w:szCs w:val="28"/>
          <w:rtl/>
          <w:lang w:bidi="ar-JO"/>
        </w:rPr>
        <w:t xml:space="preserve">ة عالية </w:t>
      </w:r>
      <w:r w:rsidRPr="005A73AB">
        <w:rPr>
          <w:rFonts w:ascii="Simplified Arabic" w:hAnsi="Simplified Arabic" w:cs="Simplified Arabic"/>
          <w:sz w:val="28"/>
          <w:szCs w:val="28"/>
          <w:rtl/>
          <w:lang w:bidi="ar-JO"/>
        </w:rPr>
        <w:t xml:space="preserve">من العينة </w:t>
      </w:r>
      <w:r w:rsidR="007B68A5" w:rsidRPr="005A73AB">
        <w:rPr>
          <w:rFonts w:ascii="Simplified Arabic" w:hAnsi="Simplified Arabic" w:cs="Simplified Arabic"/>
          <w:sz w:val="28"/>
          <w:szCs w:val="28"/>
          <w:rtl/>
          <w:lang w:bidi="ar-JO"/>
        </w:rPr>
        <w:t xml:space="preserve">(54.8 </w:t>
      </w:r>
      <w:r w:rsidRPr="005A73AB">
        <w:rPr>
          <w:rFonts w:ascii="Simplified Arabic" w:hAnsi="Simplified Arabic" w:cs="Simplified Arabic"/>
          <w:sz w:val="28"/>
          <w:szCs w:val="28"/>
          <w:rtl/>
          <w:lang w:bidi="ar-JO"/>
        </w:rPr>
        <w:t>%</w:t>
      </w:r>
      <w:r w:rsidR="007B68A5"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ب</w:t>
      </w:r>
      <w:r w:rsidR="008B51E7" w:rsidRPr="005A73AB">
        <w:rPr>
          <w:rFonts w:ascii="Simplified Arabic" w:hAnsi="Simplified Arabic" w:cs="Simplified Arabic"/>
          <w:sz w:val="28"/>
          <w:szCs w:val="28"/>
          <w:rtl/>
          <w:lang w:bidi="ar-JO"/>
        </w:rPr>
        <w:t xml:space="preserve">أن </w:t>
      </w:r>
      <w:r w:rsidR="003017DC" w:rsidRPr="005A73AB">
        <w:rPr>
          <w:rFonts w:ascii="Simplified Arabic" w:hAnsi="Simplified Arabic" w:cs="Simplified Arabic"/>
          <w:sz w:val="28"/>
          <w:szCs w:val="28"/>
          <w:rtl/>
          <w:lang w:bidi="ar-JO"/>
        </w:rPr>
        <w:t xml:space="preserve">لا </w:t>
      </w:r>
      <w:r w:rsidRPr="005A73AB">
        <w:rPr>
          <w:rFonts w:ascii="Simplified Arabic" w:hAnsi="Simplified Arabic" w:cs="Simplified Arabic"/>
          <w:sz w:val="28"/>
          <w:szCs w:val="28"/>
          <w:rtl/>
          <w:lang w:bidi="ar-JO"/>
        </w:rPr>
        <w:t xml:space="preserve">فكرة  </w:t>
      </w:r>
      <w:r w:rsidR="003017DC" w:rsidRPr="005A73AB">
        <w:rPr>
          <w:rFonts w:ascii="Simplified Arabic" w:hAnsi="Simplified Arabic" w:cs="Simplified Arabic"/>
          <w:sz w:val="28"/>
          <w:szCs w:val="28"/>
          <w:rtl/>
          <w:lang w:bidi="ar-JO"/>
        </w:rPr>
        <w:t xml:space="preserve">لديهم </w:t>
      </w:r>
      <w:r w:rsidRPr="005A73AB">
        <w:rPr>
          <w:rFonts w:ascii="Simplified Arabic" w:hAnsi="Simplified Arabic" w:cs="Simplified Arabic"/>
          <w:sz w:val="28"/>
          <w:szCs w:val="28"/>
          <w:rtl/>
          <w:lang w:bidi="ar-JO"/>
        </w:rPr>
        <w:t>عن هذا البرتوكول.</w:t>
      </w:r>
      <w:r w:rsidR="003017DC" w:rsidRPr="005A73AB">
        <w:rPr>
          <w:rFonts w:ascii="Simplified Arabic" w:hAnsi="Simplified Arabic" w:cs="Simplified Arabic"/>
          <w:sz w:val="28"/>
          <w:szCs w:val="28"/>
          <w:rtl/>
          <w:lang w:bidi="ar-JO"/>
        </w:rPr>
        <w:t xml:space="preserve"> </w:t>
      </w:r>
    </w:p>
    <w:p w:rsidR="00C85FBE" w:rsidRPr="005A73AB" w:rsidRDefault="00A211C0"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61.3%</w:t>
      </w:r>
      <w:r w:rsidR="003017DC"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عينة الدراسة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زيادة ثقب الاوزون من </w:t>
      </w:r>
      <w:r w:rsidR="003017DC"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حد الاسباب الهام</w:t>
      </w:r>
      <w:r w:rsidR="003017DC" w:rsidRPr="005A73AB">
        <w:rPr>
          <w:rFonts w:ascii="Simplified Arabic" w:hAnsi="Simplified Arabic" w:cs="Simplified Arabic"/>
          <w:sz w:val="28"/>
          <w:szCs w:val="28"/>
          <w:rtl/>
          <w:lang w:bidi="ar-JO"/>
        </w:rPr>
        <w:t>ة</w:t>
      </w:r>
      <w:r w:rsidR="00C85FBE" w:rsidRPr="005A73AB">
        <w:rPr>
          <w:rFonts w:ascii="Simplified Arabic" w:hAnsi="Simplified Arabic" w:cs="Simplified Arabic"/>
          <w:sz w:val="28"/>
          <w:szCs w:val="28"/>
          <w:rtl/>
          <w:lang w:bidi="ar-JO"/>
        </w:rPr>
        <w:t xml:space="preserve"> لتغير المناخ.</w:t>
      </w:r>
    </w:p>
    <w:p w:rsidR="00C85FBE" w:rsidRPr="005A73AB" w:rsidRDefault="00A211C0"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في ظاهرة تغير المناخ فهي من وجهة نظر عينة الدراسة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قليل</w:t>
      </w:r>
      <w:r w:rsidR="003017DC" w:rsidRPr="005A73AB">
        <w:rPr>
          <w:rFonts w:ascii="Simplified Arabic" w:hAnsi="Simplified Arabic" w:cs="Simplified Arabic"/>
          <w:sz w:val="28"/>
          <w:szCs w:val="28"/>
          <w:rtl/>
          <w:lang w:bidi="ar-JO"/>
        </w:rPr>
        <w:t>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مقارنة بالدول الصناعية وهذا ما </w:t>
      </w:r>
      <w:r w:rsidR="003017DC"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فادته 58.1%</w:t>
      </w:r>
      <w:r w:rsidR="003017DC"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من عينة الدراسة.</w:t>
      </w:r>
    </w:p>
    <w:p w:rsidR="00C85FBE" w:rsidRPr="005A73AB" w:rsidRDefault="00A211C0" w:rsidP="00484D02">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61.3%</w:t>
      </w:r>
      <w:r w:rsidR="003017DC"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عينة الدراسة </w:t>
      </w:r>
      <w:r w:rsidR="003017DC"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هم شعروا </w:t>
      </w:r>
      <w:r w:rsidR="003017DC" w:rsidRPr="005A73AB">
        <w:rPr>
          <w:rFonts w:ascii="Simplified Arabic" w:hAnsi="Simplified Arabic" w:cs="Simplified Arabic"/>
          <w:sz w:val="28"/>
          <w:szCs w:val="28"/>
          <w:rtl/>
          <w:lang w:bidi="ar-JO"/>
        </w:rPr>
        <w:t>بآ</w:t>
      </w:r>
      <w:r w:rsidR="00C85FBE" w:rsidRPr="005A73AB">
        <w:rPr>
          <w:rFonts w:ascii="Simplified Arabic" w:hAnsi="Simplified Arabic" w:cs="Simplified Arabic"/>
          <w:sz w:val="28"/>
          <w:szCs w:val="28"/>
          <w:rtl/>
          <w:lang w:bidi="ar-JO"/>
        </w:rPr>
        <w:t xml:space="preserve">ثار </w:t>
      </w:r>
      <w:r w:rsidR="00971F89" w:rsidRPr="005A73AB">
        <w:rPr>
          <w:rFonts w:ascii="Simplified Arabic" w:hAnsi="Simplified Arabic" w:cs="Simplified Arabic"/>
          <w:sz w:val="28"/>
          <w:szCs w:val="28"/>
          <w:rtl/>
          <w:lang w:bidi="ar-JO"/>
        </w:rPr>
        <w:t>التغير المناخي</w:t>
      </w:r>
      <w:r w:rsidR="00C85FBE"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C85FBE" w:rsidRPr="005A73AB">
        <w:rPr>
          <w:rFonts w:ascii="Simplified Arabic" w:hAnsi="Simplified Arabic" w:cs="Simplified Arabic"/>
          <w:sz w:val="28"/>
          <w:szCs w:val="28"/>
          <w:rtl/>
          <w:lang w:bidi="ar-JO"/>
        </w:rPr>
        <w:t xml:space="preserve"> هذه الاثار</w:t>
      </w:r>
      <w:r w:rsidR="003017DC"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مزعج</w:t>
      </w:r>
      <w:r w:rsidR="003017DC" w:rsidRPr="005A73AB">
        <w:rPr>
          <w:rFonts w:ascii="Simplified Arabic" w:hAnsi="Simplified Arabic" w:cs="Simplified Arabic"/>
          <w:sz w:val="28"/>
          <w:szCs w:val="28"/>
          <w:rtl/>
          <w:lang w:bidi="ar-JO"/>
        </w:rPr>
        <w:t>ة ومؤذية الى حد معين</w:t>
      </w:r>
      <w:r w:rsidR="00C85FBE" w:rsidRPr="005A73AB">
        <w:rPr>
          <w:rFonts w:ascii="Simplified Arabic" w:hAnsi="Simplified Arabic" w:cs="Simplified Arabic"/>
          <w:sz w:val="28"/>
          <w:szCs w:val="28"/>
          <w:rtl/>
          <w:lang w:bidi="ar-JO"/>
        </w:rPr>
        <w:t>.</w:t>
      </w:r>
    </w:p>
    <w:p w:rsidR="00C85FBE" w:rsidRPr="005A73AB" w:rsidRDefault="004B4270"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إ</w:t>
      </w:r>
      <w:r w:rsidR="008B51E7" w:rsidRPr="005A73AB">
        <w:rPr>
          <w:rFonts w:ascii="Simplified Arabic" w:hAnsi="Simplified Arabic" w:cs="Simplified Arabic"/>
          <w:sz w:val="28"/>
          <w:szCs w:val="28"/>
          <w:rtl/>
          <w:lang w:bidi="ar-JO"/>
        </w:rPr>
        <w:t xml:space="preserve">ن </w:t>
      </w:r>
      <w:r w:rsidR="00C85FBE" w:rsidRPr="005A73AB">
        <w:rPr>
          <w:rFonts w:ascii="Simplified Arabic" w:hAnsi="Simplified Arabic" w:cs="Simplified Arabic"/>
          <w:sz w:val="28"/>
          <w:szCs w:val="28"/>
          <w:rtl/>
          <w:lang w:bidi="ar-JO"/>
        </w:rPr>
        <w:t>التأثير</w:t>
      </w:r>
      <w:r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الاساسي لتغير</w:t>
      </w:r>
      <w:r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المناخ على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سيكون </w:t>
      </w:r>
      <w:r w:rsidRPr="005A73AB">
        <w:rPr>
          <w:rFonts w:ascii="Simplified Arabic" w:hAnsi="Simplified Arabic" w:cs="Simplified Arabic"/>
          <w:sz w:val="28"/>
          <w:szCs w:val="28"/>
          <w:rtl/>
          <w:lang w:bidi="ar-JO"/>
        </w:rPr>
        <w:t xml:space="preserve">متمثلاً </w:t>
      </w:r>
      <w:r w:rsidR="00C85FBE" w:rsidRPr="005A73AB">
        <w:rPr>
          <w:rFonts w:ascii="Simplified Arabic" w:hAnsi="Simplified Arabic" w:cs="Simplified Arabic"/>
          <w:sz w:val="28"/>
          <w:szCs w:val="28"/>
          <w:rtl/>
          <w:lang w:bidi="ar-JO"/>
        </w:rPr>
        <w:t>في</w:t>
      </w:r>
      <w:r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w:t>
      </w:r>
    </w:p>
    <w:p w:rsidR="00C85FBE" w:rsidRPr="005A73AB" w:rsidRDefault="00C85FBE" w:rsidP="009D398C">
      <w:pPr>
        <w:pStyle w:val="ListParagraph"/>
        <w:numPr>
          <w:ilvl w:val="0"/>
          <w:numId w:val="55"/>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تراجع منسوب هطول الامطار</w:t>
      </w:r>
      <w:r w:rsidR="004B4270" w:rsidRPr="005A73AB">
        <w:rPr>
          <w:rFonts w:ascii="Simplified Arabic" w:hAnsi="Simplified Arabic" w:cs="Simplified Arabic"/>
          <w:sz w:val="28"/>
          <w:szCs w:val="28"/>
          <w:rtl/>
          <w:lang w:bidi="ar-JO"/>
        </w:rPr>
        <w:t xml:space="preserve"> بحسب</w:t>
      </w:r>
      <w:r w:rsidRPr="005A73AB">
        <w:rPr>
          <w:rFonts w:ascii="Simplified Arabic" w:hAnsi="Simplified Arabic" w:cs="Simplified Arabic"/>
          <w:sz w:val="28"/>
          <w:szCs w:val="28"/>
          <w:rtl/>
          <w:lang w:bidi="ar-JO"/>
        </w:rPr>
        <w:t xml:space="preserve"> 51.6%</w:t>
      </w:r>
      <w:r w:rsidR="004B4270"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الدراسة.</w:t>
      </w:r>
    </w:p>
    <w:p w:rsidR="00C85FBE" w:rsidRPr="005A73AB" w:rsidRDefault="00C85FBE" w:rsidP="009D398C">
      <w:pPr>
        <w:pStyle w:val="ListParagraph"/>
        <w:numPr>
          <w:ilvl w:val="0"/>
          <w:numId w:val="55"/>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زيادة حالات الجفاف </w:t>
      </w:r>
      <w:r w:rsidR="004B4270" w:rsidRPr="005A73AB">
        <w:rPr>
          <w:rFonts w:ascii="Simplified Arabic"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64.5</w:t>
      </w:r>
      <w:r w:rsidR="004B4270"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الدراسة.</w:t>
      </w:r>
    </w:p>
    <w:p w:rsidR="004B4270" w:rsidRPr="005A73AB" w:rsidRDefault="00A211C0" w:rsidP="0074520E">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أولويات التكيف مع ظاهرة تغير المناخ في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أوضحتها عينة الدراسة </w:t>
      </w:r>
      <w:r w:rsidR="004B4270" w:rsidRPr="005A73AB">
        <w:rPr>
          <w:rFonts w:ascii="Simplified Arabic" w:hAnsi="Simplified Arabic" w:cs="Simplified Arabic"/>
          <w:sz w:val="28"/>
          <w:szCs w:val="28"/>
          <w:rtl/>
          <w:lang w:bidi="ar-JO"/>
        </w:rPr>
        <w:t>تتمثل في ضرورة زيادة كفاءة استخدام المياه بحسب 61.3% من عينة الدراسة.</w:t>
      </w:r>
    </w:p>
    <w:p w:rsidR="004B4270" w:rsidRPr="005A73AB" w:rsidRDefault="00A211C0" w:rsidP="00484D02">
      <w:pPr>
        <w:pStyle w:val="ListParagraph"/>
        <w:numPr>
          <w:ilvl w:val="0"/>
          <w:numId w:val="8"/>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أما</w:t>
      </w:r>
      <w:r w:rsidR="004B4270"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أهم</w:t>
      </w:r>
      <w:r w:rsidR="004B4270" w:rsidRPr="005A73AB">
        <w:rPr>
          <w:rFonts w:ascii="Simplified Arabic" w:hAnsi="Simplified Arabic" w:cs="Simplified Arabic"/>
          <w:sz w:val="28"/>
          <w:szCs w:val="28"/>
          <w:rtl/>
          <w:lang w:bidi="ar-JO"/>
        </w:rPr>
        <w:t xml:space="preserve"> الأولويات لأجل التصدي لتغير المناخ و</w:t>
      </w:r>
      <w:r w:rsidR="00C85FBE" w:rsidRPr="005A73AB">
        <w:rPr>
          <w:rFonts w:ascii="Simplified Arabic" w:hAnsi="Simplified Arabic" w:cs="Simplified Arabic"/>
          <w:sz w:val="28"/>
          <w:szCs w:val="28"/>
          <w:rtl/>
          <w:lang w:bidi="ar-JO"/>
        </w:rPr>
        <w:t xml:space="preserve">التخفيف من </w:t>
      </w:r>
      <w:r w:rsidR="004B4270" w:rsidRPr="005A73AB">
        <w:rPr>
          <w:rFonts w:ascii="Simplified Arabic" w:hAnsi="Simplified Arabic" w:cs="Simplified Arabic"/>
          <w:sz w:val="28"/>
          <w:szCs w:val="28"/>
          <w:rtl/>
          <w:lang w:bidi="ar-JO"/>
        </w:rPr>
        <w:t xml:space="preserve">الانبعاثات فقد جاءت الاجابات بنسب متشابهة </w:t>
      </w:r>
      <w:r w:rsidR="00C85FBE" w:rsidRPr="005A73AB">
        <w:rPr>
          <w:rFonts w:ascii="Simplified Arabic" w:hAnsi="Simplified Arabic" w:cs="Simplified Arabic"/>
          <w:sz w:val="28"/>
          <w:szCs w:val="28"/>
          <w:rtl/>
          <w:lang w:bidi="ar-JO"/>
        </w:rPr>
        <w:t>و</w:t>
      </w:r>
      <w:r w:rsidRPr="005A73AB">
        <w:rPr>
          <w:rFonts w:ascii="Simplified Arabic" w:hAnsi="Simplified Arabic" w:cs="Simplified Arabic"/>
          <w:sz w:val="28"/>
          <w:szCs w:val="28"/>
          <w:rtl/>
          <w:lang w:bidi="ar-JO"/>
        </w:rPr>
        <w:t>كانت</w:t>
      </w:r>
      <w:r w:rsidR="004B4270" w:rsidRPr="005A73AB">
        <w:rPr>
          <w:rFonts w:ascii="Simplified Arabic" w:hAnsi="Simplified Arabic" w:cs="Simplified Arabic"/>
          <w:sz w:val="28"/>
          <w:szCs w:val="28"/>
          <w:rtl/>
          <w:lang w:bidi="ar-JO"/>
        </w:rPr>
        <w:t xml:space="preserve"> متمثلة بضرورة تبني استخدام التكنولوجيا الرفيقة بالبيئة بحسب ما نسبته 71%من عينة الدراسة. </w:t>
      </w:r>
    </w:p>
    <w:p w:rsidR="00C85FBE" w:rsidRPr="005A73AB" w:rsidRDefault="008B51E7"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أن</w:t>
      </w:r>
      <w:r w:rsidR="004B4270"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الجهات التي لها دور كبير في التصدي لظاهرة تغير</w:t>
      </w:r>
      <w:r w:rsidR="0073445C"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المناخ </w:t>
      </w:r>
      <w:r w:rsidR="0073445C" w:rsidRPr="005A73AB">
        <w:rPr>
          <w:rFonts w:ascii="Simplified Arabic" w:hAnsi="Simplified Arabic" w:cs="Simplified Arabic"/>
          <w:sz w:val="28"/>
          <w:szCs w:val="28"/>
          <w:rtl/>
          <w:lang w:bidi="ar-JO"/>
        </w:rPr>
        <w:t>فقد أشارت</w:t>
      </w:r>
      <w:r w:rsidR="00C85FBE" w:rsidRPr="005A73AB">
        <w:rPr>
          <w:rFonts w:ascii="Simplified Arabic" w:hAnsi="Simplified Arabic" w:cs="Simplified Arabic"/>
          <w:sz w:val="28"/>
          <w:szCs w:val="28"/>
          <w:rtl/>
          <w:lang w:bidi="ar-JO"/>
        </w:rPr>
        <w:t xml:space="preserve"> عينة الدراسة </w:t>
      </w:r>
      <w:r w:rsidR="005A73AB">
        <w:rPr>
          <w:rFonts w:ascii="Simplified Arabic" w:hAnsi="Simplified Arabic" w:cs="Simplified Arabic" w:hint="cs"/>
          <w:sz w:val="28"/>
          <w:szCs w:val="28"/>
          <w:rtl/>
          <w:lang w:bidi="ar-JO"/>
        </w:rPr>
        <w:t>إ</w:t>
      </w:r>
      <w:r w:rsidR="0073445C" w:rsidRPr="005A73AB">
        <w:rPr>
          <w:rFonts w:ascii="Simplified Arabic" w:hAnsi="Simplified Arabic" w:cs="Simplified Arabic"/>
          <w:sz w:val="28"/>
          <w:szCs w:val="28"/>
          <w:rtl/>
          <w:lang w:bidi="ar-JO"/>
        </w:rPr>
        <w:t xml:space="preserve">لى التالي </w:t>
      </w:r>
      <w:r w:rsidR="00C85FBE" w:rsidRPr="005A73AB">
        <w:rPr>
          <w:rFonts w:ascii="Simplified Arabic" w:hAnsi="Simplified Arabic" w:cs="Simplified Arabic"/>
          <w:sz w:val="28"/>
          <w:szCs w:val="28"/>
          <w:rtl/>
          <w:lang w:bidi="ar-JO"/>
        </w:rPr>
        <w:t>مرتبه حسب ال</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ية:</w:t>
      </w:r>
    </w:p>
    <w:p w:rsidR="00C85FBE" w:rsidRPr="005A73AB" w:rsidRDefault="00C85FBE" w:rsidP="0073445C">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-الحكومات </w:t>
      </w:r>
      <w:r w:rsidR="0073445C" w:rsidRPr="005A73AB">
        <w:rPr>
          <w:rFonts w:ascii="Simplified Arabic"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35.5%</w:t>
      </w:r>
      <w:r w:rsidR="0073445C"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الدراسة</w:t>
      </w:r>
      <w:r w:rsidR="0073445C" w:rsidRPr="005A73AB">
        <w:rPr>
          <w:rFonts w:ascii="Simplified Arabic" w:hAnsi="Simplified Arabic" w:cs="Simplified Arabic"/>
          <w:sz w:val="28"/>
          <w:szCs w:val="28"/>
          <w:rtl/>
          <w:lang w:bidi="ar-JO"/>
        </w:rPr>
        <w:t>.</w:t>
      </w:r>
    </w:p>
    <w:p w:rsidR="00C85FBE" w:rsidRPr="005A73AB" w:rsidRDefault="00C85FBE" w:rsidP="0073445C">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-القطاع الخاص </w:t>
      </w:r>
      <w:r w:rsidR="0073445C" w:rsidRPr="005A73AB">
        <w:rPr>
          <w:rFonts w:ascii="Simplified Arabic"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12.9%</w:t>
      </w:r>
      <w:r w:rsidR="0073445C" w:rsidRPr="005A73AB">
        <w:rPr>
          <w:rFonts w:ascii="Simplified Arabic" w:hAnsi="Simplified Arabic" w:cs="Simplified Arabic"/>
          <w:sz w:val="28"/>
          <w:szCs w:val="28"/>
          <w:rtl/>
          <w:lang w:bidi="ar-JO"/>
        </w:rPr>
        <w:t xml:space="preserve"> من عينة الدراسة.</w:t>
      </w:r>
    </w:p>
    <w:p w:rsidR="00146616" w:rsidRPr="005A73AB" w:rsidRDefault="00E54257" w:rsidP="0073445C">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الاعلام </w:t>
      </w:r>
      <w:r w:rsidR="0073445C" w:rsidRPr="005A73AB">
        <w:rPr>
          <w:rFonts w:ascii="Simplified Arabic"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12%</w:t>
      </w:r>
      <w:r w:rsidR="0073445C" w:rsidRPr="005A73AB">
        <w:rPr>
          <w:rFonts w:ascii="Simplified Arabic" w:hAnsi="Simplified Arabic" w:cs="Simplified Arabic"/>
          <w:sz w:val="28"/>
          <w:szCs w:val="28"/>
          <w:rtl/>
          <w:lang w:bidi="ar-JO"/>
        </w:rPr>
        <w:t xml:space="preserve"> من عينة الدراسة.</w:t>
      </w:r>
    </w:p>
    <w:p w:rsidR="00C85FBE" w:rsidRPr="005A73AB" w:rsidRDefault="00C85FBE" w:rsidP="00484D02">
      <w:pPr>
        <w:pStyle w:val="ListParagraph"/>
        <w:numPr>
          <w:ilvl w:val="0"/>
          <w:numId w:val="11"/>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لقد تم وضع بعض المقترحات </w:t>
      </w:r>
      <w:r w:rsidR="00FD00AA" w:rsidRPr="005A73AB">
        <w:rPr>
          <w:rFonts w:ascii="Simplified Arabic" w:hAnsi="Simplified Arabic" w:cs="Simplified Arabic"/>
          <w:sz w:val="28"/>
          <w:szCs w:val="28"/>
          <w:rtl/>
          <w:lang w:bidi="ar-JO"/>
        </w:rPr>
        <w:t xml:space="preserve">من قبل </w:t>
      </w:r>
      <w:r w:rsidRPr="005A73AB">
        <w:rPr>
          <w:rFonts w:ascii="Simplified Arabic" w:hAnsi="Simplified Arabic" w:cs="Simplified Arabic"/>
          <w:sz w:val="28"/>
          <w:szCs w:val="28"/>
          <w:rtl/>
          <w:lang w:bidi="ar-JO"/>
        </w:rPr>
        <w:t>عينة الدراسة كوسائل للتصدي لتغير</w:t>
      </w:r>
      <w:r w:rsidR="00FD00A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المناخ و</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على النحو التالي:</w:t>
      </w:r>
    </w:p>
    <w:p w:rsidR="00C85FBE" w:rsidRPr="005A73AB" w:rsidRDefault="00C85FBE" w:rsidP="00FD00AA">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 النسبة العظمى من العينة</w:t>
      </w:r>
      <w:r w:rsidR="00FD00AA" w:rsidRPr="005A73AB">
        <w:rPr>
          <w:rFonts w:ascii="Simplified Arabic" w:hAnsi="Simplified Arabic" w:cs="Simplified Arabic"/>
          <w:sz w:val="28"/>
          <w:szCs w:val="28"/>
          <w:rtl/>
          <w:lang w:bidi="ar-JO"/>
        </w:rPr>
        <w:t xml:space="preserve"> بنحو </w:t>
      </w:r>
      <w:r w:rsidRPr="005A73AB">
        <w:rPr>
          <w:rFonts w:ascii="Simplified Arabic" w:hAnsi="Simplified Arabic" w:cs="Simplified Arabic"/>
          <w:sz w:val="28"/>
          <w:szCs w:val="28"/>
          <w:rtl/>
          <w:lang w:bidi="ar-JO"/>
        </w:rPr>
        <w:t xml:space="preserve">35.5% </w:t>
      </w:r>
      <w:r w:rsidR="00FD00AA"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 لا م</w:t>
      </w:r>
      <w:r w:rsidR="00FD00AA"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ع من دفع مزيدا</w:t>
      </w:r>
      <w:r w:rsidR="00FD00AA" w:rsidRPr="005A73AB">
        <w:rPr>
          <w:rFonts w:ascii="Simplified Arabic" w:hAnsi="Simplified Arabic" w:cs="Simplified Arabic"/>
          <w:sz w:val="28"/>
          <w:szCs w:val="28"/>
          <w:rtl/>
          <w:lang w:bidi="ar-JO"/>
        </w:rPr>
        <w:t>ً من الكلفة في منتجات و</w:t>
      </w:r>
      <w:r w:rsidRPr="005A73AB">
        <w:rPr>
          <w:rFonts w:ascii="Simplified Arabic" w:hAnsi="Simplified Arabic" w:cs="Simplified Arabic"/>
          <w:sz w:val="28"/>
          <w:szCs w:val="28"/>
          <w:rtl/>
          <w:lang w:bidi="ar-JO"/>
        </w:rPr>
        <w:t>خدمات رفيقة بالبيئة.</w:t>
      </w:r>
    </w:p>
    <w:p w:rsidR="00900E38" w:rsidRPr="005A73AB" w:rsidRDefault="00C85FBE" w:rsidP="00FD00AA">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w:t>
      </w:r>
      <w:r w:rsidR="00900E38"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74.2%</w:t>
      </w:r>
      <w:r w:rsidR="00FD00A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لديها التوجه لقراءة المزيد حول ظاهر</w:t>
      </w:r>
      <w:r w:rsidR="00E54257" w:rsidRPr="005A73AB">
        <w:rPr>
          <w:rFonts w:ascii="Simplified Arabic" w:hAnsi="Simplified Arabic" w:cs="Simplified Arabic"/>
          <w:sz w:val="28"/>
          <w:szCs w:val="28"/>
          <w:rtl/>
          <w:lang w:bidi="ar-JO"/>
        </w:rPr>
        <w:t xml:space="preserve">ة </w:t>
      </w:r>
      <w:r w:rsidR="006D454A" w:rsidRPr="005A73AB">
        <w:rPr>
          <w:rFonts w:ascii="Simplified Arabic" w:hAnsi="Simplified Arabic" w:cs="Simplified Arabic"/>
          <w:sz w:val="28"/>
          <w:szCs w:val="28"/>
          <w:rtl/>
          <w:lang w:bidi="ar-JO"/>
        </w:rPr>
        <w:t xml:space="preserve">تغير المناخ </w:t>
      </w:r>
      <w:r w:rsidR="00FD00AA" w:rsidRPr="005A73AB">
        <w:rPr>
          <w:rFonts w:ascii="Simplified Arabic" w:hAnsi="Simplified Arabic" w:cs="Simplified Arabic"/>
          <w:sz w:val="28"/>
          <w:szCs w:val="28"/>
          <w:rtl/>
          <w:lang w:bidi="ar-JO"/>
        </w:rPr>
        <w:t>و</w:t>
      </w:r>
      <w:r w:rsidR="00E54257" w:rsidRPr="005A73AB">
        <w:rPr>
          <w:rFonts w:ascii="Simplified Arabic" w:hAnsi="Simplified Arabic" w:cs="Simplified Arabic"/>
          <w:sz w:val="28"/>
          <w:szCs w:val="28"/>
          <w:rtl/>
          <w:lang w:bidi="ar-JO"/>
        </w:rPr>
        <w:t xml:space="preserve">التثقف </w:t>
      </w:r>
      <w:r w:rsidR="00FD00AA" w:rsidRPr="005A73AB">
        <w:rPr>
          <w:rFonts w:ascii="Simplified Arabic" w:hAnsi="Simplified Arabic" w:cs="Simplified Arabic"/>
          <w:sz w:val="28"/>
          <w:szCs w:val="28"/>
          <w:rtl/>
          <w:lang w:bidi="ar-JO"/>
        </w:rPr>
        <w:t>عن</w:t>
      </w:r>
      <w:r w:rsidR="00E54257" w:rsidRPr="005A73AB">
        <w:rPr>
          <w:rFonts w:ascii="Simplified Arabic" w:hAnsi="Simplified Arabic" w:cs="Simplified Arabic"/>
          <w:sz w:val="28"/>
          <w:szCs w:val="28"/>
          <w:rtl/>
          <w:lang w:bidi="ar-JO"/>
        </w:rPr>
        <w:t>ها.</w:t>
      </w:r>
    </w:p>
    <w:p w:rsidR="00C85FBE" w:rsidRPr="005A73AB" w:rsidRDefault="00A211C0" w:rsidP="00484D02">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فقد </w:t>
      </w:r>
      <w:r w:rsidR="00FD00AA" w:rsidRPr="005A73AB">
        <w:rPr>
          <w:rFonts w:ascii="Simplified Arabic" w:hAnsi="Simplified Arabic" w:cs="Simplified Arabic"/>
          <w:sz w:val="28"/>
          <w:szCs w:val="28"/>
          <w:rtl/>
          <w:lang w:bidi="ar-JO"/>
        </w:rPr>
        <w:t>فضلت</w:t>
      </w:r>
      <w:r w:rsidR="00C85FBE" w:rsidRPr="005A73AB">
        <w:rPr>
          <w:rFonts w:ascii="Simplified Arabic" w:hAnsi="Simplified Arabic" w:cs="Simplified Arabic"/>
          <w:sz w:val="28"/>
          <w:szCs w:val="28"/>
          <w:rtl/>
          <w:lang w:bidi="ar-JO"/>
        </w:rPr>
        <w:t xml:space="preserve"> ما نسبته 51.6% من الطلبة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يكون لهم دورا في التصدي لهذه الظاهرة ل</w:t>
      </w:r>
      <w:r w:rsidR="00BB1C40"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هم جزء من المجتمع.</w:t>
      </w:r>
    </w:p>
    <w:p w:rsidR="00900E38" w:rsidRPr="005A73AB" w:rsidRDefault="00C85FBE" w:rsidP="00BB1C40">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FD00AA"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 يلي:</w:t>
      </w:r>
    </w:p>
    <w:p w:rsidR="00C85FBE" w:rsidRPr="005A73AB" w:rsidRDefault="00C85FBE" w:rsidP="001D0BFE">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54.8%</w:t>
      </w:r>
      <w:r w:rsidR="00484D0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الدراسة ضرورة تقليل التلوث الصناعي </w:t>
      </w:r>
    </w:p>
    <w:p w:rsidR="00900E38" w:rsidRPr="005A73AB" w:rsidRDefault="00C85FBE" w:rsidP="00484D02">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استخدام المزي</w:t>
      </w:r>
      <w:r w:rsidR="00A211C0" w:rsidRPr="005A73AB">
        <w:rPr>
          <w:rFonts w:ascii="Simplified Arabic" w:hAnsi="Simplified Arabic" w:cs="Simplified Arabic"/>
          <w:sz w:val="28"/>
          <w:szCs w:val="28"/>
          <w:rtl/>
          <w:lang w:bidi="ar-JO"/>
        </w:rPr>
        <w:t>د من المنتجات الرفيقة بالبيئة و</w:t>
      </w:r>
      <w:r w:rsidRPr="005A73AB">
        <w:rPr>
          <w:rFonts w:ascii="Simplified Arabic" w:hAnsi="Simplified Arabic" w:cs="Simplified Arabic"/>
          <w:sz w:val="28"/>
          <w:szCs w:val="28"/>
          <w:rtl/>
          <w:lang w:bidi="ar-JO"/>
        </w:rPr>
        <w:t xml:space="preserve">هذا ما </w:t>
      </w:r>
      <w:r w:rsidR="00815C89" w:rsidRPr="005A73AB">
        <w:rPr>
          <w:rFonts w:ascii="Simplified Arabic" w:hAnsi="Simplified Arabic" w:cs="Simplified Arabic"/>
          <w:sz w:val="28"/>
          <w:szCs w:val="28"/>
          <w:rtl/>
          <w:lang w:bidi="ar-JO"/>
        </w:rPr>
        <w:t>افادته 48.4%</w:t>
      </w:r>
      <w:r w:rsidR="00A211C0" w:rsidRPr="005A73AB">
        <w:rPr>
          <w:rFonts w:ascii="Simplified Arabic" w:hAnsi="Simplified Arabic" w:cs="Simplified Arabic"/>
          <w:sz w:val="28"/>
          <w:szCs w:val="28"/>
          <w:rtl/>
          <w:lang w:bidi="ar-JO"/>
        </w:rPr>
        <w:t xml:space="preserve"> </w:t>
      </w:r>
      <w:r w:rsidR="00815C89" w:rsidRPr="005A73AB">
        <w:rPr>
          <w:rFonts w:ascii="Simplified Arabic" w:hAnsi="Simplified Arabic" w:cs="Simplified Arabic"/>
          <w:sz w:val="28"/>
          <w:szCs w:val="28"/>
          <w:rtl/>
          <w:lang w:bidi="ar-JO"/>
        </w:rPr>
        <w:t xml:space="preserve">من عينة الدراسة. </w:t>
      </w:r>
    </w:p>
    <w:p w:rsidR="00900E38" w:rsidRPr="005A73AB" w:rsidRDefault="00A211C0" w:rsidP="004905DF">
      <w:pPr>
        <w:pStyle w:val="ListParagraph"/>
        <w:numPr>
          <w:ilvl w:val="0"/>
          <w:numId w:val="10"/>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 ما نسبته 77.4%</w:t>
      </w:r>
      <w:r w:rsidR="004905DF" w:rsidRPr="005A73AB">
        <w:rPr>
          <w:rFonts w:ascii="Simplified Arabic" w:hAnsi="Simplified Arabic" w:cs="Simplified Arabic"/>
          <w:sz w:val="28"/>
          <w:szCs w:val="28"/>
          <w:lang w:bidi="ar-JO"/>
        </w:rPr>
        <w:t xml:space="preserve"> </w:t>
      </w:r>
      <w:r w:rsidR="00C85FBE" w:rsidRPr="005A73AB">
        <w:rPr>
          <w:rFonts w:ascii="Simplified Arabic" w:hAnsi="Simplified Arabic" w:cs="Simplified Arabic"/>
          <w:sz w:val="28"/>
          <w:szCs w:val="28"/>
          <w:rtl/>
          <w:lang w:bidi="ar-JO"/>
        </w:rPr>
        <w:t xml:space="preserve">من عينة الدراسة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الوسائل الإعلامية التي لاب</w:t>
      </w:r>
      <w:r w:rsidRPr="005A73AB">
        <w:rPr>
          <w:rFonts w:ascii="Simplified Arabic" w:hAnsi="Simplified Arabic" w:cs="Simplified Arabic"/>
          <w:sz w:val="28"/>
          <w:szCs w:val="28"/>
          <w:rtl/>
          <w:lang w:bidi="ar-JO"/>
        </w:rPr>
        <w:t>د من استخدامها لزيادة توعيتهم و</w:t>
      </w:r>
      <w:r w:rsidR="00C85FBE" w:rsidRPr="005A73AB">
        <w:rPr>
          <w:rFonts w:ascii="Simplified Arabic" w:hAnsi="Simplified Arabic" w:cs="Simplified Arabic"/>
          <w:sz w:val="28"/>
          <w:szCs w:val="28"/>
          <w:rtl/>
          <w:lang w:bidi="ar-JO"/>
        </w:rPr>
        <w:t>تو</w:t>
      </w:r>
      <w:r w:rsidRPr="005A73AB">
        <w:rPr>
          <w:rFonts w:ascii="Simplified Arabic" w:hAnsi="Simplified Arabic" w:cs="Simplified Arabic"/>
          <w:sz w:val="28"/>
          <w:szCs w:val="28"/>
          <w:rtl/>
          <w:lang w:bidi="ar-JO"/>
        </w:rPr>
        <w:t>عية المجتمع المحلي هو التلفاز و</w:t>
      </w:r>
      <w:r w:rsidR="00C85FBE" w:rsidRPr="005A73AB">
        <w:rPr>
          <w:rFonts w:ascii="Simplified Arabic" w:hAnsi="Simplified Arabic" w:cs="Simplified Arabic"/>
          <w:sz w:val="28"/>
          <w:szCs w:val="28"/>
          <w:rtl/>
          <w:lang w:bidi="ar-JO"/>
        </w:rPr>
        <w:t>القنوات الفضائية</w:t>
      </w:r>
      <w:r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تليها في ال</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ية </w:t>
      </w:r>
      <w:r w:rsidR="00174B53" w:rsidRPr="005A73AB">
        <w:rPr>
          <w:rFonts w:ascii="Simplified Arabic" w:hAnsi="Simplified Arabic" w:cs="Simplified Arabic"/>
          <w:sz w:val="28"/>
          <w:szCs w:val="28"/>
          <w:rtl/>
          <w:lang w:bidi="ar-JO"/>
        </w:rPr>
        <w:t xml:space="preserve">مواقع التواصل الاجتماعي </w:t>
      </w:r>
      <w:r w:rsidR="00C85FBE" w:rsidRPr="005A73AB">
        <w:rPr>
          <w:rFonts w:ascii="Simplified Arabic" w:hAnsi="Simplified Arabic" w:cs="Simplified Arabic"/>
          <w:sz w:val="28"/>
          <w:szCs w:val="28"/>
          <w:rtl/>
          <w:lang w:bidi="ar-JO"/>
        </w:rPr>
        <w:t>الالكتروني .</w:t>
      </w:r>
    </w:p>
    <w:p w:rsidR="00C85FBE" w:rsidRPr="005A73AB" w:rsidRDefault="00A211C0" w:rsidP="00A211C0">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وآثاره هي طلاب الجامعات و</w:t>
      </w:r>
      <w:r w:rsidR="00C85FBE" w:rsidRPr="005A73AB">
        <w:rPr>
          <w:rFonts w:ascii="Simplified Arabic" w:hAnsi="Simplified Arabic" w:cs="Simplified Arabic"/>
          <w:sz w:val="28"/>
          <w:szCs w:val="28"/>
          <w:rtl/>
          <w:lang w:bidi="ar-JO"/>
        </w:rPr>
        <w:t>الأساتذة وذلك بما نسبته 74.2%</w:t>
      </w:r>
      <w:r w:rsidR="004905DF" w:rsidRPr="005A73AB">
        <w:rPr>
          <w:rFonts w:ascii="Simplified Arabic" w:hAnsi="Simplified Arabic" w:cs="Simplified Arabic"/>
          <w:sz w:val="28"/>
          <w:szCs w:val="28"/>
          <w:lang w:bidi="ar-JO"/>
        </w:rPr>
        <w:t xml:space="preserve"> </w:t>
      </w:r>
      <w:r w:rsidR="00C85FBE" w:rsidRPr="005A73AB">
        <w:rPr>
          <w:rFonts w:ascii="Simplified Arabic" w:hAnsi="Simplified Arabic" w:cs="Simplified Arabic"/>
          <w:sz w:val="28"/>
          <w:szCs w:val="28"/>
          <w:rtl/>
          <w:lang w:bidi="ar-JO"/>
        </w:rPr>
        <w:t>من عينة الدراسة.</w:t>
      </w:r>
    </w:p>
    <w:p w:rsidR="00C85FBE" w:rsidRPr="005A73AB" w:rsidRDefault="00C85FBE" w:rsidP="001D0BFE">
      <w:pPr>
        <w:bidi/>
        <w:spacing w:line="276" w:lineRule="auto"/>
        <w:jc w:val="both"/>
        <w:rPr>
          <w:rFonts w:ascii="Simplified Arabic" w:hAnsi="Simplified Arabic" w:cs="Simplified Arabic"/>
          <w:sz w:val="10"/>
          <w:szCs w:val="10"/>
          <w:rtl/>
          <w:lang w:bidi="ar-JO"/>
        </w:rPr>
      </w:pPr>
    </w:p>
    <w:p w:rsidR="00C85FBE" w:rsidRPr="005A73AB" w:rsidRDefault="002A32DB" w:rsidP="00A211C0">
      <w:pPr>
        <w:spacing w:after="200" w:line="276" w:lineRule="auto"/>
        <w:jc w:val="right"/>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ال</w:t>
      </w:r>
      <w:r w:rsidR="00C85FBE" w:rsidRPr="005A73AB">
        <w:rPr>
          <w:rFonts w:ascii="Simplified Arabic" w:hAnsi="Simplified Arabic" w:cs="Simplified Arabic"/>
          <w:b/>
          <w:bCs/>
          <w:sz w:val="32"/>
          <w:szCs w:val="32"/>
          <w:u w:val="single"/>
          <w:rtl/>
          <w:lang w:bidi="ar-JO"/>
        </w:rPr>
        <w:t>باحثين و</w:t>
      </w:r>
      <w:r w:rsidRPr="005A73AB">
        <w:rPr>
          <w:rFonts w:ascii="Simplified Arabic" w:hAnsi="Simplified Arabic" w:cs="Simplified Arabic"/>
          <w:b/>
          <w:bCs/>
          <w:sz w:val="32"/>
          <w:szCs w:val="32"/>
          <w:u w:val="single"/>
          <w:rtl/>
          <w:lang w:bidi="ar-JO"/>
        </w:rPr>
        <w:t>الأ</w:t>
      </w:r>
      <w:r w:rsidR="00C85FBE" w:rsidRPr="005A73AB">
        <w:rPr>
          <w:rFonts w:ascii="Simplified Arabic" w:hAnsi="Simplified Arabic" w:cs="Simplified Arabic"/>
          <w:b/>
          <w:bCs/>
          <w:sz w:val="32"/>
          <w:szCs w:val="32"/>
          <w:u w:val="single"/>
          <w:rtl/>
          <w:lang w:bidi="ar-JO"/>
        </w:rPr>
        <w:t xml:space="preserve">كاديميين </w:t>
      </w:r>
    </w:p>
    <w:p w:rsidR="00C85FBE" w:rsidRPr="005A73AB" w:rsidRDefault="00A211C0"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C85FBE" w:rsidRPr="005A73AB">
        <w:rPr>
          <w:rFonts w:ascii="Simplified Arabic" w:hAnsi="Simplified Arabic" w:cs="Simplified Arabic"/>
          <w:sz w:val="28"/>
          <w:szCs w:val="28"/>
          <w:rtl/>
          <w:lang w:bidi="ar-JO"/>
        </w:rPr>
        <w:t xml:space="preserve"> ما نسبته 35.5% من الباحثين والأكاديميين فهمهم لظاهرة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بدرجة الجيد.</w:t>
      </w:r>
    </w:p>
    <w:p w:rsidR="00C85FBE" w:rsidRPr="005A73AB" w:rsidRDefault="00484D02"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اعتبرت</w:t>
      </w:r>
      <w:r w:rsidR="00C85FBE" w:rsidRPr="005A73AB">
        <w:rPr>
          <w:rFonts w:ascii="Simplified Arabic" w:hAnsi="Simplified Arabic" w:cs="Simplified Arabic"/>
          <w:sz w:val="28"/>
          <w:szCs w:val="28"/>
          <w:rtl/>
          <w:lang w:bidi="ar-JO"/>
        </w:rPr>
        <w:t xml:space="preserve"> ما نسبته 41.9%  </w:t>
      </w:r>
      <w:r w:rsidR="008B51E7" w:rsidRPr="005A73AB">
        <w:rPr>
          <w:rFonts w:ascii="Simplified Arabic" w:hAnsi="Simplified Arabic" w:cs="Simplified Arabic"/>
          <w:sz w:val="28"/>
          <w:szCs w:val="28"/>
          <w:rtl/>
          <w:lang w:bidi="ar-JO"/>
        </w:rPr>
        <w:t xml:space="preserve">أن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 ظاهره  خطيرة و تستحق  التصدي لها.</w:t>
      </w:r>
    </w:p>
    <w:p w:rsidR="00C85FBE" w:rsidRPr="005A73AB" w:rsidRDefault="00A211C0"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ما نسبته51.6% </w:t>
      </w:r>
      <w:r w:rsidR="008B51E7" w:rsidRPr="005A73AB">
        <w:rPr>
          <w:rFonts w:ascii="Simplified Arabic" w:hAnsi="Simplified Arabic" w:cs="Simplified Arabic"/>
          <w:sz w:val="28"/>
          <w:szCs w:val="28"/>
          <w:rtl/>
          <w:lang w:bidi="ar-JO"/>
        </w:rPr>
        <w:t xml:space="preserve">أن </w:t>
      </w:r>
      <w:r w:rsidR="00815C89" w:rsidRPr="005A73AB">
        <w:rPr>
          <w:rFonts w:ascii="Simplified Arabic" w:hAnsi="Simplified Arabic" w:cs="Simplified Arabic"/>
          <w:sz w:val="28"/>
          <w:szCs w:val="28"/>
          <w:rtl/>
          <w:lang w:bidi="ar-JO"/>
        </w:rPr>
        <w:t xml:space="preserve"> المناخ  قد تغير فعليا  و</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 السبب الرئيسي لهذا التغير كما </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ته  61.3% من العينة نتيجة عوامل </w:t>
      </w:r>
      <w:r w:rsidR="00815C89" w:rsidRPr="005A73AB">
        <w:rPr>
          <w:rFonts w:ascii="Simplified Arabic" w:hAnsi="Simplified Arabic" w:cs="Simplified Arabic"/>
          <w:sz w:val="28"/>
          <w:szCs w:val="28"/>
          <w:rtl/>
          <w:lang w:bidi="ar-JO"/>
        </w:rPr>
        <w:t>إنسانيه مثل الصناعة و</w:t>
      </w:r>
      <w:r w:rsidR="00C85FBE" w:rsidRPr="005A73AB">
        <w:rPr>
          <w:rFonts w:ascii="Simplified Arabic" w:hAnsi="Simplified Arabic" w:cs="Simplified Arabic"/>
          <w:sz w:val="28"/>
          <w:szCs w:val="28"/>
          <w:rtl/>
          <w:lang w:bidi="ar-JO"/>
        </w:rPr>
        <w:t>الطاقة والنقل.</w:t>
      </w:r>
    </w:p>
    <w:p w:rsidR="00C85FBE" w:rsidRPr="005A73AB" w:rsidRDefault="00C85FBE"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لقد وصل غاز </w:t>
      </w:r>
      <w:r w:rsidR="00815C89"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نظر45.2% اكبر تركيز في تاريخ الكرة الأرضية ويشكل خطورة على المناخ.</w:t>
      </w:r>
    </w:p>
    <w:p w:rsidR="00C85FBE" w:rsidRPr="005A73AB" w:rsidRDefault="00C85FBE"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وعن مدى المعرفة ببروتكول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نسبه وهي29% بالإجابة ب</w:t>
      </w:r>
      <w:r w:rsidR="008B51E7" w:rsidRPr="005A73AB">
        <w:rPr>
          <w:rFonts w:ascii="Simplified Arabic" w:hAnsi="Simplified Arabic" w:cs="Simplified Arabic"/>
          <w:sz w:val="28"/>
          <w:szCs w:val="28"/>
          <w:rtl/>
          <w:lang w:bidi="ar-JO"/>
        </w:rPr>
        <w:t>أن</w:t>
      </w:r>
      <w:r w:rsidR="00815C89"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هذا البروتوكول يدعو الى خفض </w:t>
      </w:r>
      <w:r w:rsidR="00815C89"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المسببة لتغير المناخ من قبل كافة دول العالم.</w:t>
      </w:r>
    </w:p>
    <w:p w:rsidR="002A32DB" w:rsidRPr="005A73AB" w:rsidRDefault="00C85FBE"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61.3%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السبب الرئيسي وراء تغير المناخ هو زيادة تراكيز الغازات التي تحتبس الحرارة في الغلاف الجوي.</w:t>
      </w:r>
    </w:p>
    <w:p w:rsidR="002A32DB" w:rsidRPr="005A73AB" w:rsidRDefault="00A211C0"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في ظاهرة تغير المناخ فهي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قليلة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مقارنة بالدول الصناعية وهذا ما افادته 38.7%.</w:t>
      </w:r>
    </w:p>
    <w:p w:rsidR="00C85FBE" w:rsidRPr="005A73AB" w:rsidRDefault="00A211C0"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48.4%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هم  شعروا بأثار </w:t>
      </w:r>
      <w:r w:rsidR="00971F89" w:rsidRPr="005A73AB">
        <w:rPr>
          <w:rFonts w:ascii="Simplified Arabic" w:hAnsi="Simplified Arabic" w:cs="Simplified Arabic"/>
          <w:sz w:val="28"/>
          <w:szCs w:val="28"/>
          <w:rtl/>
          <w:lang w:bidi="ar-JO"/>
        </w:rPr>
        <w:t>التغير المناخي</w:t>
      </w:r>
      <w:r w:rsidR="00C85FBE"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ت هذه  الاثار مزعجه ومؤذية الى حد معين .</w:t>
      </w:r>
    </w:p>
    <w:p w:rsidR="002A32DB" w:rsidRPr="005A73AB" w:rsidRDefault="008B51E7" w:rsidP="0074520E">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 التأثير الاساسي لتغير المناخ على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سيكون في نقص المياه بنسبة 51% .</w:t>
      </w:r>
    </w:p>
    <w:p w:rsidR="00C85FBE" w:rsidRPr="005A73AB" w:rsidRDefault="00A211C0" w:rsidP="00484D02">
      <w:pPr>
        <w:pStyle w:val="ListParagraph"/>
        <w:numPr>
          <w:ilvl w:val="0"/>
          <w:numId w:val="1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أولويات التكيف مع ظاهرة تغير المناخ في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اوضحتها عينة </w:t>
      </w:r>
      <w:r w:rsidR="007F3EEA" w:rsidRPr="005A73AB">
        <w:rPr>
          <w:rFonts w:ascii="Simplified Arabic" w:hAnsi="Simplified Arabic" w:cs="Simplified Arabic"/>
          <w:sz w:val="28"/>
          <w:szCs w:val="28"/>
          <w:rtl/>
          <w:lang w:bidi="ar-JO"/>
        </w:rPr>
        <w:t>الدراسة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فكانت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w:t>
      </w:r>
    </w:p>
    <w:p w:rsidR="00C85FBE"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ت58.1% ضرورة زيادة كفاءة استخدام المياه و ترشيدها.</w:t>
      </w:r>
    </w:p>
    <w:p w:rsidR="00C85FBE" w:rsidRPr="005A73AB" w:rsidRDefault="00C85FBE" w:rsidP="009D398C">
      <w:pPr>
        <w:pStyle w:val="ListParagraph"/>
        <w:numPr>
          <w:ilvl w:val="0"/>
          <w:numId w:val="21"/>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ولأجل التصدي لتغير المناخ و التخفيف من </w:t>
      </w:r>
      <w:r w:rsidR="00815C89" w:rsidRPr="005A73AB">
        <w:rPr>
          <w:rFonts w:ascii="Simplified Arabic" w:hAnsi="Simplified Arabic" w:cs="Simplified Arabic"/>
          <w:sz w:val="28"/>
          <w:szCs w:val="28"/>
          <w:rtl/>
          <w:lang w:bidi="ar-JO"/>
        </w:rPr>
        <w:t>الانبعاثات</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عينه الدراسة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الأولويات والتي جاءت بنسب متشابهة وذلك ل</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يتها و لتداخلها ببعضها البعض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w:t>
      </w:r>
    </w:p>
    <w:p w:rsidR="00D17167"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58.1% ضرورة تبني المزيد من استخدام التكنولوجيا الرفيقة بالبيئة في </w:t>
      </w:r>
      <w:r w:rsidR="00484D02"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ماط </w:t>
      </w:r>
      <w:r w:rsidR="00484D02" w:rsidRPr="005A73AB">
        <w:rPr>
          <w:rFonts w:ascii="Simplified Arabic" w:hAnsi="Simplified Arabic" w:cs="Simplified Arabic"/>
          <w:sz w:val="28"/>
          <w:szCs w:val="28"/>
          <w:rtl/>
          <w:lang w:bidi="ar-JO"/>
        </w:rPr>
        <w:t>الإنتاج و</w:t>
      </w:r>
      <w:r w:rsidR="00C85FBE" w:rsidRPr="005A73AB">
        <w:rPr>
          <w:rFonts w:ascii="Simplified Arabic" w:hAnsi="Simplified Arabic" w:cs="Simplified Arabic"/>
          <w:sz w:val="28"/>
          <w:szCs w:val="28"/>
          <w:rtl/>
          <w:lang w:bidi="ar-JO"/>
        </w:rPr>
        <w:t>الاستهلاك.</w:t>
      </w:r>
    </w:p>
    <w:p w:rsidR="00D17167" w:rsidRPr="005A73AB" w:rsidRDefault="008B51E7" w:rsidP="009D398C">
      <w:pPr>
        <w:pStyle w:val="ListParagraph"/>
        <w:numPr>
          <w:ilvl w:val="0"/>
          <w:numId w:val="21"/>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الجهات التي لها دور كبير في التصدي لظاهرة تغير</w:t>
      </w:r>
      <w:r w:rsidR="00815C89"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المناخ كما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تها عينة الدراسة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ت </w:t>
      </w:r>
      <w:r w:rsidR="000B0183" w:rsidRPr="005A73AB">
        <w:rPr>
          <w:rFonts w:ascii="Simplified Arabic" w:hAnsi="Simplified Arabic" w:cs="Simplified Arabic"/>
          <w:sz w:val="28"/>
          <w:szCs w:val="28"/>
          <w:rtl/>
          <w:lang w:bidi="ar-JO"/>
        </w:rPr>
        <w:t>لل</w:t>
      </w:r>
      <w:r w:rsidR="00C85FBE" w:rsidRPr="005A73AB">
        <w:rPr>
          <w:rFonts w:ascii="Simplified Arabic" w:hAnsi="Simplified Arabic" w:cs="Simplified Arabic"/>
          <w:sz w:val="28"/>
          <w:szCs w:val="28"/>
          <w:rtl/>
          <w:lang w:bidi="ar-JO"/>
        </w:rPr>
        <w:t xml:space="preserve">حكومات وهذا ما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ته نسبة 35.5%.</w:t>
      </w:r>
    </w:p>
    <w:p w:rsidR="00C85FBE" w:rsidRPr="005A73AB" w:rsidRDefault="00C85FBE" w:rsidP="009D398C">
      <w:pPr>
        <w:pStyle w:val="ListParagraph"/>
        <w:numPr>
          <w:ilvl w:val="0"/>
          <w:numId w:val="21"/>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قد تم وضع بعض المقترحات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الاستجابة على النحو التالي:</w:t>
      </w:r>
    </w:p>
    <w:p w:rsidR="00C85FBE"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بيّن</w:t>
      </w:r>
      <w:r w:rsidR="00C85FBE" w:rsidRPr="005A73AB">
        <w:rPr>
          <w:rFonts w:ascii="Simplified Arabic" w:hAnsi="Simplified Arabic" w:cs="Simplified Arabic"/>
          <w:sz w:val="28"/>
          <w:szCs w:val="28"/>
          <w:rtl/>
          <w:lang w:bidi="ar-JO"/>
        </w:rPr>
        <w:t xml:space="preserve">ت النسبة العظمى 41.9% </w:t>
      </w:r>
      <w:r w:rsidR="00484D02"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 لا </w:t>
      </w:r>
      <w:r w:rsidR="00484D02" w:rsidRPr="005A73AB">
        <w:rPr>
          <w:rFonts w:ascii="Simplified Arabic" w:hAnsi="Simplified Arabic" w:cs="Simplified Arabic"/>
          <w:sz w:val="28"/>
          <w:szCs w:val="28"/>
          <w:rtl/>
          <w:lang w:bidi="ar-JO"/>
        </w:rPr>
        <w:t>مانع</w:t>
      </w:r>
      <w:r w:rsidR="00C85FBE" w:rsidRPr="005A73AB">
        <w:rPr>
          <w:rFonts w:ascii="Simplified Arabic" w:hAnsi="Simplified Arabic" w:cs="Simplified Arabic"/>
          <w:sz w:val="28"/>
          <w:szCs w:val="28"/>
          <w:rtl/>
          <w:lang w:bidi="ar-JO"/>
        </w:rPr>
        <w:t xml:space="preserve"> لديها من </w:t>
      </w:r>
      <w:r w:rsidR="008B51E7" w:rsidRPr="005A73AB">
        <w:rPr>
          <w:rFonts w:ascii="Simplified Arabic" w:hAnsi="Simplified Arabic" w:cs="Simplified Arabic"/>
          <w:sz w:val="28"/>
          <w:szCs w:val="28"/>
          <w:rtl/>
          <w:lang w:bidi="ar-JO"/>
        </w:rPr>
        <w:t xml:space="preserve">أن </w:t>
      </w:r>
      <w:r w:rsidR="00484D02" w:rsidRPr="005A73AB">
        <w:rPr>
          <w:rFonts w:ascii="Simplified Arabic" w:hAnsi="Simplified Arabic" w:cs="Simplified Arabic"/>
          <w:sz w:val="28"/>
          <w:szCs w:val="28"/>
          <w:rtl/>
          <w:lang w:bidi="ar-JO"/>
        </w:rPr>
        <w:t xml:space="preserve"> تدفع مزيدا من الكلفة لمنتجات و</w:t>
      </w:r>
      <w:r w:rsidR="00C85FBE" w:rsidRPr="005A73AB">
        <w:rPr>
          <w:rFonts w:ascii="Simplified Arabic" w:hAnsi="Simplified Arabic" w:cs="Simplified Arabic"/>
          <w:sz w:val="28"/>
          <w:szCs w:val="28"/>
          <w:rtl/>
          <w:lang w:bidi="ar-JO"/>
        </w:rPr>
        <w:t>خدمات رفيقة بالبيئة.</w:t>
      </w:r>
    </w:p>
    <w:p w:rsidR="00C85FBE" w:rsidRPr="005A73AB" w:rsidRDefault="00A211C0" w:rsidP="009D398C">
      <w:pPr>
        <w:pStyle w:val="ListParagraph"/>
        <w:numPr>
          <w:ilvl w:val="0"/>
          <w:numId w:val="22"/>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فقد حبذت ما نسبته 45.2%</w:t>
      </w:r>
      <w:r w:rsidR="00484D02"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 يكون لها دورا في التصدي لهذه الظاهرة ل</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عينة الدراسة كما أفادت </w:t>
      </w:r>
      <w:r w:rsidR="00484D02"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ها جزء من المجتمع.</w:t>
      </w:r>
    </w:p>
    <w:p w:rsidR="00C85FBE" w:rsidRPr="005A73AB" w:rsidRDefault="00C85FBE" w:rsidP="009D398C">
      <w:pPr>
        <w:pStyle w:val="ListParagraph"/>
        <w:numPr>
          <w:ilvl w:val="0"/>
          <w:numId w:val="22"/>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815C89"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 يلي:</w:t>
      </w:r>
    </w:p>
    <w:p w:rsidR="00C85FBE"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58.1% ضرورة تحسين كفاءة استخدام </w:t>
      </w:r>
      <w:r w:rsidR="00484D02" w:rsidRPr="005A73AB">
        <w:rPr>
          <w:rFonts w:ascii="Simplified Arabic" w:hAnsi="Simplified Arabic" w:cs="Simplified Arabic"/>
          <w:sz w:val="28"/>
          <w:szCs w:val="28"/>
          <w:rtl/>
          <w:lang w:bidi="ar-JO"/>
        </w:rPr>
        <w:t>وإنتاج</w:t>
      </w:r>
      <w:r w:rsidR="00C85FBE" w:rsidRPr="005A73AB">
        <w:rPr>
          <w:rFonts w:ascii="Simplified Arabic" w:hAnsi="Simplified Arabic" w:cs="Simplified Arabic"/>
          <w:sz w:val="28"/>
          <w:szCs w:val="28"/>
          <w:rtl/>
          <w:lang w:bidi="ar-JO"/>
        </w:rPr>
        <w:t xml:space="preserve"> و تطوير الطاقة المتجددة.</w:t>
      </w:r>
    </w:p>
    <w:p w:rsidR="00D17167" w:rsidRPr="005A73AB" w:rsidRDefault="00C85FBE"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تقليل التلوث الصناعي وذلك بما نسبته 41.9%من عينة الدراسة.</w:t>
      </w:r>
    </w:p>
    <w:p w:rsidR="00C85FBE" w:rsidRPr="005A73AB" w:rsidRDefault="00A211C0" w:rsidP="009D398C">
      <w:pPr>
        <w:pStyle w:val="ListParagraph"/>
        <w:numPr>
          <w:ilvl w:val="0"/>
          <w:numId w:val="23"/>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83.3%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الوسائل الإعلامية التي لابد من استخدامها لزيادة توعيتهم و تو</w:t>
      </w:r>
      <w:r w:rsidR="00815C89" w:rsidRPr="005A73AB">
        <w:rPr>
          <w:rFonts w:ascii="Simplified Arabic" w:hAnsi="Simplified Arabic" w:cs="Simplified Arabic"/>
          <w:sz w:val="28"/>
          <w:szCs w:val="28"/>
          <w:rtl/>
          <w:lang w:bidi="ar-JO"/>
        </w:rPr>
        <w:t>عية المجتمع المحلي هو التلفاز و</w:t>
      </w:r>
      <w:r w:rsidR="00C85FBE" w:rsidRPr="005A73AB">
        <w:rPr>
          <w:rFonts w:ascii="Simplified Arabic" w:hAnsi="Simplified Arabic" w:cs="Simplified Arabic"/>
          <w:sz w:val="28"/>
          <w:szCs w:val="28"/>
          <w:rtl/>
          <w:lang w:bidi="ar-JO"/>
        </w:rPr>
        <w:t>القنوات الفضائية.</w:t>
      </w:r>
    </w:p>
    <w:p w:rsidR="002A32DB" w:rsidRPr="005A73AB" w:rsidRDefault="00A211C0" w:rsidP="009D398C">
      <w:pPr>
        <w:pStyle w:val="ListParagraph"/>
        <w:numPr>
          <w:ilvl w:val="0"/>
          <w:numId w:val="23"/>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hAnsi="Simplified Arabic" w:cs="Simplified Arabic"/>
          <w:sz w:val="28"/>
          <w:szCs w:val="28"/>
          <w:rtl/>
          <w:lang w:bidi="ar-JO"/>
        </w:rPr>
        <w:t xml:space="preserve">تغير المناخ </w:t>
      </w:r>
      <w:r w:rsidR="00815C89" w:rsidRPr="005A73AB">
        <w:rPr>
          <w:rFonts w:ascii="Simplified Arabic" w:hAnsi="Simplified Arabic" w:cs="Simplified Arabic"/>
          <w:sz w:val="28"/>
          <w:szCs w:val="28"/>
          <w:rtl/>
          <w:lang w:bidi="ar-JO"/>
        </w:rPr>
        <w:t>و</w:t>
      </w:r>
      <w:r w:rsidR="007F3EEA" w:rsidRPr="005A73AB">
        <w:rPr>
          <w:rFonts w:ascii="Simplified Arabic" w:hAnsi="Simplified Arabic" w:cs="Simplified Arabic"/>
          <w:sz w:val="28"/>
          <w:szCs w:val="28"/>
          <w:rtl/>
          <w:lang w:bidi="ar-JO"/>
        </w:rPr>
        <w:t>أثارهم</w:t>
      </w:r>
      <w:r w:rsidR="00C85FBE" w:rsidRPr="005A73AB">
        <w:rPr>
          <w:rFonts w:ascii="Simplified Arabic" w:hAnsi="Simplified Arabic" w:cs="Simplified Arabic"/>
          <w:sz w:val="28"/>
          <w:szCs w:val="28"/>
          <w:rtl/>
          <w:lang w:bidi="ar-JO"/>
        </w:rPr>
        <w:t xml:space="preserve"> </w:t>
      </w:r>
      <w:r w:rsidR="00815C89" w:rsidRPr="005A73AB">
        <w:rPr>
          <w:rFonts w:ascii="Simplified Arabic" w:hAnsi="Simplified Arabic" w:cs="Simplified Arabic"/>
          <w:sz w:val="28"/>
          <w:szCs w:val="28"/>
          <w:rtl/>
          <w:lang w:bidi="ar-JO"/>
        </w:rPr>
        <w:t xml:space="preserve">شريحة طلاب الجامعات والأساتذة </w:t>
      </w:r>
      <w:r w:rsidR="00C85FBE" w:rsidRPr="005A73AB">
        <w:rPr>
          <w:rFonts w:ascii="Simplified Arabic" w:hAnsi="Simplified Arabic" w:cs="Simplified Arabic"/>
          <w:sz w:val="28"/>
          <w:szCs w:val="28"/>
          <w:rtl/>
          <w:lang w:bidi="ar-JO"/>
        </w:rPr>
        <w:t xml:space="preserve"> </w:t>
      </w:r>
      <w:r w:rsidR="00815C89" w:rsidRPr="005A73AB">
        <w:rPr>
          <w:rFonts w:ascii="Simplified Arabic" w:hAnsi="Simplified Arabic" w:cs="Simplified Arabic"/>
          <w:sz w:val="28"/>
          <w:szCs w:val="28"/>
          <w:rtl/>
          <w:lang w:bidi="ar-JO"/>
        </w:rPr>
        <w:t>و</w:t>
      </w:r>
      <w:r w:rsidR="00C85FBE" w:rsidRPr="005A73AB">
        <w:rPr>
          <w:rFonts w:ascii="Simplified Arabic" w:hAnsi="Simplified Arabic" w:cs="Simplified Arabic"/>
          <w:sz w:val="28"/>
          <w:szCs w:val="28"/>
          <w:rtl/>
          <w:lang w:bidi="ar-JO"/>
        </w:rPr>
        <w:t>الباحثين.</w:t>
      </w:r>
    </w:p>
    <w:p w:rsidR="00C85FBE" w:rsidRPr="005A73AB" w:rsidRDefault="007F3EEA" w:rsidP="001D0BFE">
      <w:pPr>
        <w:tabs>
          <w:tab w:val="left" w:pos="3060"/>
        </w:tabs>
        <w:bidi/>
        <w:spacing w:line="276" w:lineRule="auto"/>
        <w:jc w:val="both"/>
        <w:rPr>
          <w:rFonts w:ascii="Simplified Arabic" w:hAnsi="Simplified Arabic" w:cs="Simplified Arabic"/>
          <w:b/>
          <w:bCs/>
          <w:sz w:val="32"/>
          <w:szCs w:val="32"/>
          <w:u w:val="single"/>
          <w:lang w:bidi="ar-JO"/>
        </w:rPr>
      </w:pPr>
      <w:r w:rsidRPr="005A73AB">
        <w:rPr>
          <w:rFonts w:ascii="Simplified Arabic" w:hAnsi="Simplified Arabic" w:cs="Simplified Arabic"/>
          <w:b/>
          <w:bCs/>
          <w:sz w:val="32"/>
          <w:szCs w:val="32"/>
          <w:u w:val="single"/>
          <w:rtl/>
          <w:lang w:bidi="ar-JO"/>
        </w:rPr>
        <w:t xml:space="preserve">القطاع الخاص </w:t>
      </w:r>
      <w:r w:rsidR="00C85FBE" w:rsidRPr="005A73AB">
        <w:rPr>
          <w:rFonts w:ascii="Simplified Arabic" w:hAnsi="Simplified Arabic" w:cs="Simplified Arabic"/>
          <w:b/>
          <w:bCs/>
          <w:sz w:val="32"/>
          <w:szCs w:val="32"/>
          <w:u w:val="single"/>
          <w:rtl/>
          <w:lang w:bidi="ar-JO"/>
        </w:rPr>
        <w:t xml:space="preserve"> </w:t>
      </w:r>
    </w:p>
    <w:p w:rsidR="00E54257" w:rsidRPr="005A73AB" w:rsidRDefault="00A211C0"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قيّم</w:t>
      </w:r>
      <w:r w:rsidR="00C85FBE" w:rsidRPr="005A73AB">
        <w:rPr>
          <w:rFonts w:ascii="Simplified Arabic" w:hAnsi="Simplified Arabic" w:cs="Simplified Arabic"/>
          <w:sz w:val="28"/>
          <w:szCs w:val="28"/>
          <w:rtl/>
          <w:lang w:bidi="ar-JO"/>
        </w:rPr>
        <w:t xml:space="preserve">  ما نسبته 43.9% من مؤسسات القطاع الخاص في </w:t>
      </w:r>
      <w:r w:rsidR="00815C89" w:rsidRPr="005A73AB">
        <w:rPr>
          <w:rFonts w:ascii="Simplified Arabic" w:hAnsi="Simplified Arabic" w:cs="Simplified Arabic"/>
          <w:sz w:val="28"/>
          <w:szCs w:val="28"/>
          <w:rtl/>
          <w:lang w:bidi="ar-JO"/>
        </w:rPr>
        <w:t>عمان</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فهمهم لظاهرة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بدرجة الجيد وهي </w:t>
      </w:r>
      <w:r w:rsidR="00385412" w:rsidRPr="005A73AB">
        <w:rPr>
          <w:rFonts w:ascii="Simplified Arabic" w:hAnsi="Simplified Arabic" w:cs="Simplified Arabic"/>
          <w:sz w:val="28"/>
          <w:szCs w:val="28"/>
          <w:rtl/>
          <w:lang w:bidi="ar-JO"/>
        </w:rPr>
        <w:t xml:space="preserve">أعلى </w:t>
      </w:r>
      <w:r w:rsidR="00C85FBE" w:rsidRPr="005A73AB">
        <w:rPr>
          <w:rFonts w:ascii="Simplified Arabic" w:hAnsi="Simplified Arabic" w:cs="Simplified Arabic"/>
          <w:sz w:val="28"/>
          <w:szCs w:val="28"/>
          <w:rtl/>
          <w:lang w:bidi="ar-JO"/>
        </w:rPr>
        <w:t xml:space="preserve">نسبه ضمن التقييم </w:t>
      </w:r>
      <w:r w:rsidR="00F63326" w:rsidRPr="005A73AB">
        <w:rPr>
          <w:rFonts w:ascii="Simplified Arabic" w:eastAsia="Calibri" w:hAnsi="Simplified Arabic" w:cs="Simplified Arabic"/>
          <w:sz w:val="28"/>
          <w:szCs w:val="28"/>
          <w:rtl/>
          <w:lang w:bidi="ar-JO"/>
        </w:rPr>
        <w:t>لهذه الفئة</w:t>
      </w:r>
      <w:r w:rsidR="00C85FBE" w:rsidRPr="005A73AB">
        <w:rPr>
          <w:rFonts w:ascii="Simplified Arabic" w:hAnsi="Simplified Arabic" w:cs="Simplified Arabic"/>
          <w:sz w:val="28"/>
          <w:szCs w:val="28"/>
          <w:rtl/>
          <w:lang w:bidi="ar-JO"/>
        </w:rPr>
        <w:t>.</w:t>
      </w:r>
    </w:p>
    <w:p w:rsidR="002A32DB" w:rsidRPr="005A73AB" w:rsidRDefault="00484D02"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اعتبرت</w:t>
      </w:r>
      <w:r w:rsidR="00C85FBE" w:rsidRPr="005A73AB">
        <w:rPr>
          <w:rFonts w:ascii="Simplified Arabic" w:hAnsi="Simplified Arabic" w:cs="Simplified Arabic"/>
          <w:sz w:val="28"/>
          <w:szCs w:val="28"/>
          <w:rtl/>
          <w:lang w:bidi="ar-JO"/>
        </w:rPr>
        <w:t xml:space="preserve"> ما نسبته 56.1%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ظاهرة خطيرة.</w:t>
      </w:r>
    </w:p>
    <w:p w:rsidR="00653DC1" w:rsidRPr="005A73AB" w:rsidRDefault="00A211C0"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82.9%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المناخ  قد تغير فعل</w:t>
      </w:r>
      <w:r w:rsidR="00484D02" w:rsidRPr="005A73AB">
        <w:rPr>
          <w:rFonts w:ascii="Simplified Arabic" w:hAnsi="Simplified Arabic" w:cs="Simplified Arabic"/>
          <w:sz w:val="28"/>
          <w:szCs w:val="28"/>
          <w:rtl/>
          <w:lang w:bidi="ar-JO"/>
        </w:rPr>
        <w:t>يا و</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السبب الرئيسي لهذا التغير كما </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ته نسبة 73.2% نتيجة عوامل </w:t>
      </w:r>
      <w:r w:rsidR="00815C89" w:rsidRPr="005A73AB">
        <w:rPr>
          <w:rFonts w:ascii="Simplified Arabic" w:hAnsi="Simplified Arabic" w:cs="Simplified Arabic"/>
          <w:sz w:val="28"/>
          <w:szCs w:val="28"/>
          <w:rtl/>
          <w:lang w:bidi="ar-JO"/>
        </w:rPr>
        <w:t>إنسانيه مثل الصناعة و</w:t>
      </w:r>
      <w:r w:rsidR="00484D02" w:rsidRPr="005A73AB">
        <w:rPr>
          <w:rFonts w:ascii="Simplified Arabic" w:hAnsi="Simplified Arabic" w:cs="Simplified Arabic"/>
          <w:sz w:val="28"/>
          <w:szCs w:val="28"/>
          <w:rtl/>
          <w:lang w:bidi="ar-JO"/>
        </w:rPr>
        <w:t xml:space="preserve">استخدام </w:t>
      </w:r>
      <w:r w:rsidR="00C85FBE" w:rsidRPr="005A73AB">
        <w:rPr>
          <w:rFonts w:ascii="Simplified Arabic" w:hAnsi="Simplified Arabic" w:cs="Simplified Arabic"/>
          <w:sz w:val="28"/>
          <w:szCs w:val="28"/>
          <w:rtl/>
          <w:lang w:bidi="ar-JO"/>
        </w:rPr>
        <w:t>الطاقة والنقل.</w:t>
      </w:r>
    </w:p>
    <w:p w:rsidR="00653DC1" w:rsidRPr="005A73AB" w:rsidRDefault="00C85FBE"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لقد</w:t>
      </w:r>
      <w:r w:rsidR="00815C89" w:rsidRPr="005A73AB">
        <w:rPr>
          <w:rFonts w:ascii="Simplified Arabic" w:hAnsi="Simplified Arabic" w:cs="Simplified Arabic"/>
          <w:sz w:val="28"/>
          <w:szCs w:val="28"/>
          <w:rtl/>
          <w:lang w:bidi="ar-JO"/>
        </w:rPr>
        <w:t xml:space="preserve"> وصل غاز 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 68.3% اكبر تركيز في تاريخ الكرة الأرضية ويشكل خطورة على المناخ.</w:t>
      </w:r>
    </w:p>
    <w:p w:rsidR="00653DC1" w:rsidRPr="005A73AB" w:rsidRDefault="00C85FBE"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وعن مدى المعرفة ببروتكول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نسبة وهي43.9% بالإجابة ب</w:t>
      </w:r>
      <w:r w:rsidR="00484D02"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هم ليسوا على علم بهذا البروتكول .</w:t>
      </w:r>
    </w:p>
    <w:p w:rsidR="00653DC1" w:rsidRPr="005A73AB" w:rsidRDefault="00A211C0"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61.0%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السبب الرئيسي وراء تغير المناخ هو زيادة تراكيز الغازات التي تحتبس الحرارة في الغلاف الجوي.</w:t>
      </w:r>
    </w:p>
    <w:p w:rsidR="00653DC1" w:rsidRPr="005A73AB" w:rsidRDefault="00A211C0"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أما</w:t>
      </w:r>
      <w:r w:rsidR="00C85FBE"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في ظاهرة تغير المناخ فهي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قليلة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مقارنة بالدول الصناعية وهذا ما افادته 70.7%.</w:t>
      </w:r>
    </w:p>
    <w:p w:rsidR="00653DC1" w:rsidRPr="005A73AB" w:rsidRDefault="00A211C0"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73.2%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هم  شعروا بأثار </w:t>
      </w:r>
      <w:r w:rsidR="00971F89" w:rsidRPr="005A73AB">
        <w:rPr>
          <w:rFonts w:ascii="Simplified Arabic" w:hAnsi="Simplified Arabic" w:cs="Simplified Arabic"/>
          <w:sz w:val="28"/>
          <w:szCs w:val="28"/>
          <w:rtl/>
          <w:lang w:bidi="ar-JO"/>
        </w:rPr>
        <w:t>التغير المناخي</w:t>
      </w:r>
      <w:r w:rsidR="00C85FBE"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ت هذه  الاثار مزعجه ومؤذية الى حد معين. </w:t>
      </w:r>
    </w:p>
    <w:p w:rsidR="00E54257" w:rsidRPr="005A73AB" w:rsidRDefault="008B51E7" w:rsidP="009D398C">
      <w:pPr>
        <w:pStyle w:val="ListParagraph"/>
        <w:numPr>
          <w:ilvl w:val="0"/>
          <w:numId w:val="2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 التأثير الاساسي لتغير المناخ على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اوضحته عينة الدراسة  سيكون في زيادة درجات الحرارة في الصيف حيث</w:t>
      </w:r>
      <w:r w:rsidR="00E54257" w:rsidRPr="005A73AB">
        <w:rPr>
          <w:rFonts w:ascii="Simplified Arabic" w:hAnsi="Simplified Arabic" w:cs="Simplified Arabic"/>
          <w:sz w:val="28"/>
          <w:szCs w:val="28"/>
          <w:rtl/>
          <w:lang w:bidi="ar-JO"/>
        </w:rPr>
        <w:t>:</w:t>
      </w:r>
    </w:p>
    <w:p w:rsidR="00E54257" w:rsidRPr="005A73AB" w:rsidRDefault="00A211C0"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 ما نسبته 73.2% هذا التأثير</w:t>
      </w:r>
      <w:r w:rsidR="00E5425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تراجع منسوب هطول الامطار </w:t>
      </w:r>
      <w:r w:rsidR="002B4041" w:rsidRPr="005A73AB">
        <w:rPr>
          <w:rFonts w:ascii="Simplified Arabic" w:hAnsi="Simplified Arabic" w:cs="Simplified Arabic"/>
          <w:sz w:val="28"/>
          <w:szCs w:val="28"/>
          <w:rtl/>
          <w:lang w:bidi="ar-JO"/>
        </w:rPr>
        <w:t>بحسب</w:t>
      </w:r>
      <w:r w:rsidR="00C85FBE" w:rsidRPr="005A73AB">
        <w:rPr>
          <w:rFonts w:ascii="Simplified Arabic" w:hAnsi="Simplified Arabic" w:cs="Simplified Arabic"/>
          <w:sz w:val="28"/>
          <w:szCs w:val="28"/>
          <w:rtl/>
          <w:lang w:bidi="ar-JO"/>
        </w:rPr>
        <w:t xml:space="preserve"> 58.5%</w:t>
      </w:r>
    </w:p>
    <w:p w:rsidR="00E54257" w:rsidRPr="005A73AB" w:rsidRDefault="00C85FBE"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نقص المياه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58.5%</w:t>
      </w:r>
    </w:p>
    <w:p w:rsidR="00E54257" w:rsidRPr="005A73AB" w:rsidRDefault="00C85FBE"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زيادة حالات الجفاف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56.1%</w:t>
      </w:r>
    </w:p>
    <w:p w:rsidR="00C85FBE" w:rsidRPr="005A73AB" w:rsidRDefault="00C85FBE"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زيادة استهلاك الطاقة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46.3%</w:t>
      </w:r>
    </w:p>
    <w:p w:rsidR="00C85FBE" w:rsidRPr="005A73AB" w:rsidRDefault="00A211C0" w:rsidP="009D398C">
      <w:pPr>
        <w:pStyle w:val="ListParagraph"/>
        <w:numPr>
          <w:ilvl w:val="0"/>
          <w:numId w:val="25"/>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اولويات التكيف مع ظاهرة تغير المناخ في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اوضحتها الدراسة </w:t>
      </w:r>
      <w:r w:rsidRPr="005A73AB">
        <w:rPr>
          <w:rFonts w:ascii="Simplified Arabic" w:hAnsi="Simplified Arabic" w:cs="Simplified Arabic"/>
          <w:sz w:val="28"/>
          <w:szCs w:val="28"/>
          <w:rtl/>
          <w:lang w:bidi="ar-JO"/>
        </w:rPr>
        <w:t>فكانت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w:t>
      </w:r>
    </w:p>
    <w:p w:rsidR="00C85FBE" w:rsidRPr="005A73AB" w:rsidRDefault="00A211C0" w:rsidP="009D398C">
      <w:pPr>
        <w:pStyle w:val="ListParagraph"/>
        <w:numPr>
          <w:ilvl w:val="0"/>
          <w:numId w:val="26"/>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73.2% ضرورة زيادة كفاءة استخدام المياه و ترشيدها. </w:t>
      </w:r>
    </w:p>
    <w:p w:rsidR="00C85FBE" w:rsidRPr="005A73AB" w:rsidRDefault="00C85FBE" w:rsidP="009D398C">
      <w:pPr>
        <w:pStyle w:val="ListParagraph"/>
        <w:numPr>
          <w:ilvl w:val="0"/>
          <w:numId w:val="26"/>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ضرورة التحول نحو زراعة المحاصيل الاقل استهلاكا للمياه وهذا ما اوضحته نسبة 61%</w:t>
      </w:r>
    </w:p>
    <w:p w:rsidR="00E54257" w:rsidRPr="005A73AB" w:rsidRDefault="00C85FBE" w:rsidP="009D398C">
      <w:pPr>
        <w:pStyle w:val="ListParagraph"/>
        <w:numPr>
          <w:ilvl w:val="0"/>
          <w:numId w:val="26"/>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تأسيس بنية تحتيه مقاومة لتغير المناخ وتحسين الموجود منها بنسبة 51.2%.</w:t>
      </w:r>
    </w:p>
    <w:p w:rsidR="00C85FBE" w:rsidRPr="005A73AB" w:rsidRDefault="00E54257" w:rsidP="009D398C">
      <w:pPr>
        <w:pStyle w:val="ListParagraph"/>
        <w:numPr>
          <w:ilvl w:val="0"/>
          <w:numId w:val="25"/>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ولأجل</w:t>
      </w:r>
      <w:r w:rsidR="00484D02" w:rsidRPr="005A73AB">
        <w:rPr>
          <w:rFonts w:ascii="Simplified Arabic" w:hAnsi="Simplified Arabic" w:cs="Simplified Arabic"/>
          <w:sz w:val="28"/>
          <w:szCs w:val="28"/>
          <w:rtl/>
          <w:lang w:bidi="ar-JO"/>
        </w:rPr>
        <w:t xml:space="preserve"> التصدي لتغير المناخ و</w:t>
      </w:r>
      <w:r w:rsidR="00C85FBE" w:rsidRPr="005A73AB">
        <w:rPr>
          <w:rFonts w:ascii="Simplified Arabic" w:hAnsi="Simplified Arabic" w:cs="Simplified Arabic"/>
          <w:sz w:val="28"/>
          <w:szCs w:val="28"/>
          <w:rtl/>
          <w:lang w:bidi="ar-JO"/>
        </w:rPr>
        <w:t xml:space="preserve">التخفيف من </w:t>
      </w:r>
      <w:r w:rsidR="00815C89"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الاولويات والتي جاءت بنسب متشابهة وذلك ل</w:t>
      </w:r>
      <w:r w:rsidR="00A211C0" w:rsidRPr="005A73AB">
        <w:rPr>
          <w:rFonts w:ascii="Simplified Arabic" w:hAnsi="Simplified Arabic" w:cs="Simplified Arabic"/>
          <w:sz w:val="28"/>
          <w:szCs w:val="28"/>
          <w:rtl/>
          <w:lang w:bidi="ar-JO"/>
        </w:rPr>
        <w:t>أهم</w:t>
      </w:r>
      <w:r w:rsidR="00484D02" w:rsidRPr="005A73AB">
        <w:rPr>
          <w:rFonts w:ascii="Simplified Arabic" w:hAnsi="Simplified Arabic" w:cs="Simplified Arabic"/>
          <w:sz w:val="28"/>
          <w:szCs w:val="28"/>
          <w:rtl/>
          <w:lang w:bidi="ar-JO"/>
        </w:rPr>
        <w:t>يتها و</w:t>
      </w:r>
      <w:r w:rsidR="00C85FBE" w:rsidRPr="005A73AB">
        <w:rPr>
          <w:rFonts w:ascii="Simplified Arabic" w:hAnsi="Simplified Arabic" w:cs="Simplified Arabic"/>
          <w:sz w:val="28"/>
          <w:szCs w:val="28"/>
          <w:rtl/>
          <w:lang w:bidi="ar-JO"/>
        </w:rPr>
        <w:t>لتداخلها ببعضها البعض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57.6% ضرورة وضع تشريعات و ضوابط صارمه للحد </w:t>
      </w:r>
      <w:r w:rsidRPr="005A73AB">
        <w:rPr>
          <w:rFonts w:ascii="Simplified Arabic" w:hAnsi="Simplified Arabic" w:cs="Simplified Arabic"/>
          <w:sz w:val="28"/>
          <w:szCs w:val="28"/>
          <w:rtl/>
          <w:lang w:bidi="ar-JO"/>
        </w:rPr>
        <w:t xml:space="preserve">من </w:t>
      </w:r>
      <w:r w:rsidR="00815C89" w:rsidRPr="005A73AB">
        <w:rPr>
          <w:rFonts w:ascii="Simplified Arabic" w:hAnsi="Simplified Arabic" w:cs="Simplified Arabic"/>
          <w:sz w:val="28"/>
          <w:szCs w:val="28"/>
          <w:rtl/>
          <w:lang w:bidi="ar-JO"/>
        </w:rPr>
        <w:t>الانبعاثات</w:t>
      </w:r>
      <w:r w:rsidRPr="005A73AB">
        <w:rPr>
          <w:rFonts w:ascii="Simplified Arabic" w:hAnsi="Simplified Arabic" w:cs="Simplified Arabic"/>
          <w:sz w:val="28"/>
          <w:szCs w:val="28"/>
          <w:rtl/>
          <w:lang w:bidi="ar-JO"/>
        </w:rPr>
        <w:t xml:space="preserve"> اضافه الى ضرورة </w:t>
      </w:r>
      <w:r w:rsidR="00C85FBE" w:rsidRPr="005A73AB">
        <w:rPr>
          <w:rFonts w:ascii="Simplified Arabic" w:hAnsi="Simplified Arabic" w:cs="Simplified Arabic"/>
          <w:sz w:val="28"/>
          <w:szCs w:val="28"/>
          <w:rtl/>
          <w:lang w:bidi="ar-JO"/>
        </w:rPr>
        <w:t>تغيير العادات الاستهلاكية وذلك من خلال تبني استخدام التكنولوجيا الرفيقة بالبيئة.</w:t>
      </w:r>
    </w:p>
    <w:p w:rsidR="00653DC1" w:rsidRPr="005A73AB" w:rsidRDefault="00653DC1" w:rsidP="00E54257">
      <w:pPr>
        <w:tabs>
          <w:tab w:val="left" w:pos="3060"/>
        </w:tabs>
        <w:bidi/>
        <w:spacing w:line="276" w:lineRule="auto"/>
        <w:jc w:val="both"/>
        <w:rPr>
          <w:rFonts w:ascii="Simplified Arabic" w:hAnsi="Simplified Arabic" w:cs="Simplified Arabic"/>
          <w:sz w:val="28"/>
          <w:szCs w:val="28"/>
          <w:rtl/>
          <w:lang w:bidi="ar-JO"/>
        </w:rPr>
      </w:pPr>
    </w:p>
    <w:p w:rsidR="00C85FBE" w:rsidRPr="005A73AB" w:rsidRDefault="008B51E7" w:rsidP="009D398C">
      <w:pPr>
        <w:pStyle w:val="ListParagraph"/>
        <w:numPr>
          <w:ilvl w:val="0"/>
          <w:numId w:val="25"/>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أن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 مرتبه حسب ال</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ية:</w:t>
      </w:r>
    </w:p>
    <w:p w:rsidR="00C85FBE" w:rsidRPr="005A73AB" w:rsidRDefault="00C85FBE" w:rsidP="009D398C">
      <w:pPr>
        <w:pStyle w:val="ListParagraph"/>
        <w:numPr>
          <w:ilvl w:val="0"/>
          <w:numId w:val="27"/>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الحكومات</w:t>
      </w:r>
      <w:r w:rsidR="008719CC"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51.2%</w:t>
      </w:r>
    </w:p>
    <w:p w:rsidR="00C85FBE" w:rsidRPr="005A73AB" w:rsidRDefault="00C85FBE" w:rsidP="009D398C">
      <w:pPr>
        <w:pStyle w:val="ListParagraph"/>
        <w:numPr>
          <w:ilvl w:val="0"/>
          <w:numId w:val="27"/>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الاعلام </w:t>
      </w:r>
      <w:r w:rsidR="008719CC"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22%</w:t>
      </w:r>
    </w:p>
    <w:p w:rsidR="00C85FBE" w:rsidRPr="005A73AB" w:rsidRDefault="00C85FBE" w:rsidP="009D398C">
      <w:pPr>
        <w:pStyle w:val="ListParagraph"/>
        <w:numPr>
          <w:ilvl w:val="0"/>
          <w:numId w:val="27"/>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القطاع الخاص  </w:t>
      </w:r>
      <w:r w:rsidR="008719CC"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22%</w:t>
      </w:r>
    </w:p>
    <w:p w:rsidR="00C85FBE" w:rsidRPr="005A73AB" w:rsidRDefault="004905DF" w:rsidP="009D398C">
      <w:pPr>
        <w:pStyle w:val="ListParagraph"/>
        <w:numPr>
          <w:ilvl w:val="0"/>
          <w:numId w:val="27"/>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المؤسسات البحثية والعلمية و</w:t>
      </w:r>
      <w:r w:rsidR="00C85FBE" w:rsidRPr="005A73AB">
        <w:rPr>
          <w:rFonts w:ascii="Simplified Arabic" w:hAnsi="Simplified Arabic" w:cs="Simplified Arabic"/>
          <w:sz w:val="28"/>
          <w:szCs w:val="28"/>
          <w:rtl/>
          <w:lang w:bidi="ar-JO"/>
        </w:rPr>
        <w:t xml:space="preserve">الأكاديمية </w:t>
      </w:r>
      <w:r w:rsidR="008719CC"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24.4%.</w:t>
      </w:r>
    </w:p>
    <w:p w:rsidR="00C85FBE" w:rsidRPr="005A73AB" w:rsidRDefault="00C85FBE" w:rsidP="009D398C">
      <w:pPr>
        <w:pStyle w:val="ListParagraph"/>
        <w:numPr>
          <w:ilvl w:val="0"/>
          <w:numId w:val="27"/>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المنظمات غير الحكومية </w:t>
      </w:r>
      <w:r w:rsidR="008719CC"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19.5%.</w:t>
      </w:r>
    </w:p>
    <w:p w:rsidR="00C85FBE" w:rsidRPr="005A73AB" w:rsidRDefault="00C85FBE"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لقد تم وضع بعض المقترحات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الاستجابة على النحو التالي:</w:t>
      </w:r>
    </w:p>
    <w:p w:rsidR="00C85FBE" w:rsidRPr="005A73AB" w:rsidRDefault="00A211C0" w:rsidP="009D398C">
      <w:pPr>
        <w:pStyle w:val="ListParagraph"/>
        <w:numPr>
          <w:ilvl w:val="0"/>
          <w:numId w:val="29"/>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النسبة العظمى من العينة 30% </w:t>
      </w:r>
      <w:r w:rsidR="00071A95"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 لا </w:t>
      </w:r>
      <w:r w:rsidR="00071A95" w:rsidRPr="005A73AB">
        <w:rPr>
          <w:rFonts w:ascii="Simplified Arabic" w:hAnsi="Simplified Arabic" w:cs="Simplified Arabic"/>
          <w:sz w:val="28"/>
          <w:szCs w:val="28"/>
          <w:rtl/>
          <w:lang w:bidi="ar-JO"/>
        </w:rPr>
        <w:t>مانع</w:t>
      </w:r>
      <w:r w:rsidR="00C85FBE" w:rsidRPr="005A73AB">
        <w:rPr>
          <w:rFonts w:ascii="Simplified Arabic" w:hAnsi="Simplified Arabic" w:cs="Simplified Arabic"/>
          <w:sz w:val="28"/>
          <w:szCs w:val="28"/>
          <w:rtl/>
          <w:lang w:bidi="ar-JO"/>
        </w:rPr>
        <w:t xml:space="preserve"> لديها من </w:t>
      </w:r>
      <w:r w:rsidR="008B51E7" w:rsidRPr="005A73AB">
        <w:rPr>
          <w:rFonts w:ascii="Simplified Arabic" w:hAnsi="Simplified Arabic" w:cs="Simplified Arabic"/>
          <w:sz w:val="28"/>
          <w:szCs w:val="28"/>
          <w:rtl/>
          <w:lang w:bidi="ar-JO"/>
        </w:rPr>
        <w:t xml:space="preserve">أن </w:t>
      </w:r>
      <w:r w:rsidR="00071A95" w:rsidRPr="005A73AB">
        <w:rPr>
          <w:rFonts w:ascii="Simplified Arabic" w:hAnsi="Simplified Arabic" w:cs="Simplified Arabic"/>
          <w:sz w:val="28"/>
          <w:szCs w:val="28"/>
          <w:rtl/>
          <w:lang w:bidi="ar-JO"/>
        </w:rPr>
        <w:t xml:space="preserve"> تدفع مزيدا من الكلفة لمنتجات و</w:t>
      </w:r>
      <w:r w:rsidR="00C85FBE" w:rsidRPr="005A73AB">
        <w:rPr>
          <w:rFonts w:ascii="Simplified Arabic" w:hAnsi="Simplified Arabic" w:cs="Simplified Arabic"/>
          <w:sz w:val="28"/>
          <w:szCs w:val="28"/>
          <w:rtl/>
          <w:lang w:bidi="ar-JO"/>
        </w:rPr>
        <w:t>خدمات رفيقه بالبيئة.</w:t>
      </w:r>
    </w:p>
    <w:p w:rsidR="00C85FBE" w:rsidRPr="005A73AB" w:rsidRDefault="00C85FBE" w:rsidP="009D398C">
      <w:pPr>
        <w:pStyle w:val="ListParagraph"/>
        <w:numPr>
          <w:ilvl w:val="0"/>
          <w:numId w:val="29"/>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لا يفضل ما نسبته 22%</w:t>
      </w:r>
      <w:r w:rsidR="007D5102"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 xml:space="preserve">من عينة الدراسة </w:t>
      </w:r>
      <w:r w:rsidR="00484D02" w:rsidRPr="005A73AB">
        <w:rPr>
          <w:rFonts w:ascii="Simplified Arabic" w:hAnsi="Simplified Arabic" w:cs="Simplified Arabic"/>
          <w:sz w:val="28"/>
          <w:szCs w:val="28"/>
          <w:rtl/>
          <w:lang w:bidi="ar-JO"/>
        </w:rPr>
        <w:t>انضمامهم</w:t>
      </w:r>
      <w:r w:rsidRPr="005A73AB">
        <w:rPr>
          <w:rFonts w:ascii="Simplified Arabic" w:hAnsi="Simplified Arabic" w:cs="Simplified Arabic"/>
          <w:sz w:val="28"/>
          <w:szCs w:val="28"/>
          <w:rtl/>
          <w:lang w:bidi="ar-JO"/>
        </w:rPr>
        <w:t xml:space="preserve"> الى منظمه غير حكومية مهتمة بالتصدي لتغير المناخ.</w:t>
      </w:r>
    </w:p>
    <w:p w:rsidR="00C85FBE" w:rsidRPr="005A73AB" w:rsidRDefault="00C85FBE" w:rsidP="009D398C">
      <w:pPr>
        <w:pStyle w:val="ListParagraph"/>
        <w:numPr>
          <w:ilvl w:val="0"/>
          <w:numId w:val="29"/>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يفضل ما نسبته 80.5%</w:t>
      </w:r>
      <w:r w:rsidR="007D5102" w:rsidRPr="005A73AB">
        <w:rPr>
          <w:rFonts w:ascii="Simplified Arabic" w:hAnsi="Simplified Arabic" w:cs="Simplified Arabic"/>
          <w:sz w:val="28"/>
          <w:szCs w:val="28"/>
          <w:lang w:bidi="ar-JO"/>
        </w:rPr>
        <w:t xml:space="preserve"> </w:t>
      </w:r>
      <w:r w:rsidRPr="005A73AB">
        <w:rPr>
          <w:rFonts w:ascii="Simplified Arabic" w:hAnsi="Simplified Arabic" w:cs="Simplified Arabic"/>
          <w:sz w:val="28"/>
          <w:szCs w:val="28"/>
          <w:rtl/>
          <w:lang w:bidi="ar-JO"/>
        </w:rPr>
        <w:t>من عينة الدراسة قراءة المزيد عن الموضوع للتوعية والتثقيف.</w:t>
      </w:r>
    </w:p>
    <w:p w:rsidR="00C85FBE" w:rsidRPr="005A73AB" w:rsidRDefault="00A211C0" w:rsidP="009D398C">
      <w:pPr>
        <w:pStyle w:val="ListParagraph"/>
        <w:numPr>
          <w:ilvl w:val="0"/>
          <w:numId w:val="29"/>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نسبة العينة التي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محايده ولا تريد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تفعل شيئا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نسبتها ضعيفة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وهي 2.4% الامر الذي ي</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عينة الدراسة لديها الوعي ب</w:t>
      </w:r>
      <w:r w:rsidR="00971F89" w:rsidRPr="005A73AB">
        <w:rPr>
          <w:rFonts w:ascii="Simplified Arabic" w:hAnsi="Simplified Arabic" w:cs="Simplified Arabic"/>
          <w:sz w:val="28"/>
          <w:szCs w:val="28"/>
          <w:rtl/>
          <w:lang w:bidi="ar-JO"/>
        </w:rPr>
        <w:t>التغير المناخي</w:t>
      </w:r>
      <w:r w:rsidR="00C85FBE" w:rsidRPr="005A73AB">
        <w:rPr>
          <w:rFonts w:ascii="Simplified Arabic" w:hAnsi="Simplified Arabic" w:cs="Simplified Arabic"/>
          <w:sz w:val="28"/>
          <w:szCs w:val="28"/>
          <w:rtl/>
          <w:lang w:bidi="ar-JO"/>
        </w:rPr>
        <w:t xml:space="preserve"> و آثارها و</w:t>
      </w:r>
      <w:r w:rsidR="00484D02"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ه لدى العينة الرغبة في ال</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بالتصدي لهذه الظاهرة وهذا ما </w:t>
      </w:r>
      <w:r w:rsidR="007D5102" w:rsidRPr="005A73AB">
        <w:rPr>
          <w:rFonts w:ascii="Simplified Arabic" w:hAnsi="Simplified Arabic" w:cs="Simplified Arabic"/>
          <w:sz w:val="28"/>
          <w:szCs w:val="28"/>
          <w:rtl/>
          <w:lang w:bidi="ar-JO"/>
        </w:rPr>
        <w:t>أ</w:t>
      </w:r>
      <w:r w:rsidR="00C85FBE" w:rsidRPr="005A73AB">
        <w:rPr>
          <w:rFonts w:ascii="Simplified Arabic" w:hAnsi="Simplified Arabic" w:cs="Simplified Arabic"/>
          <w:sz w:val="28"/>
          <w:szCs w:val="28"/>
          <w:rtl/>
          <w:lang w:bidi="ar-JO"/>
        </w:rPr>
        <w:t xml:space="preserve">يدته النتائج الاحصائية حيث </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56.1% ضرورة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يكون لهم دورا</w:t>
      </w:r>
      <w:r w:rsidR="007D5102"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في التصدي لهذه الظاهرة ل</w:t>
      </w:r>
      <w:r w:rsidR="00484D02"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هم كما أوضحوا جزءا</w:t>
      </w:r>
      <w:r w:rsidR="007D5102"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من المجتمع.</w:t>
      </w:r>
    </w:p>
    <w:p w:rsidR="00C85FBE" w:rsidRPr="005A73AB" w:rsidRDefault="00C85FBE"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 يلي:</w:t>
      </w:r>
    </w:p>
    <w:p w:rsidR="00C85FBE" w:rsidRPr="005A73AB" w:rsidRDefault="00A211C0"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80.5%</w:t>
      </w:r>
      <w:r w:rsidR="007D5102"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من عينة الد</w:t>
      </w:r>
      <w:r w:rsidR="00071A95" w:rsidRPr="005A73AB">
        <w:rPr>
          <w:rFonts w:ascii="Simplified Arabic" w:hAnsi="Simplified Arabic" w:cs="Simplified Arabic"/>
          <w:sz w:val="28"/>
          <w:szCs w:val="28"/>
          <w:rtl/>
          <w:lang w:bidi="ar-JO"/>
        </w:rPr>
        <w:t>راس ضرورة تحسين كفاءة استخدام وإنتاج</w:t>
      </w:r>
      <w:r w:rsidR="007D5102" w:rsidRPr="005A73AB">
        <w:rPr>
          <w:rFonts w:ascii="Simplified Arabic" w:hAnsi="Simplified Arabic" w:cs="Simplified Arabic"/>
          <w:sz w:val="28"/>
          <w:szCs w:val="28"/>
          <w:rtl/>
          <w:lang w:bidi="ar-JO"/>
        </w:rPr>
        <w:t xml:space="preserve"> الطاقة و</w:t>
      </w:r>
      <w:r w:rsidR="00C85FBE" w:rsidRPr="005A73AB">
        <w:rPr>
          <w:rFonts w:ascii="Simplified Arabic" w:hAnsi="Simplified Arabic" w:cs="Simplified Arabic"/>
          <w:sz w:val="28"/>
          <w:szCs w:val="28"/>
          <w:rtl/>
          <w:lang w:bidi="ar-JO"/>
        </w:rPr>
        <w:t>تطوير الطاقة المتجددة.</w:t>
      </w:r>
    </w:p>
    <w:p w:rsidR="00C85FBE" w:rsidRPr="005A73AB" w:rsidRDefault="00A211C0"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63.4% من عينة الدراسة ضرورة التقليل من التلوث الصناعي.</w:t>
      </w:r>
    </w:p>
    <w:p w:rsidR="00C85FBE" w:rsidRPr="005A73AB" w:rsidRDefault="00C85FBE" w:rsidP="0074520E">
      <w:pPr>
        <w:pStyle w:val="ListParagraph"/>
        <w:numPr>
          <w:ilvl w:val="1"/>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ويجب استخدام المزيد من المنتجات الرفيقة بالبيئة بما نسبته 65.9%</w:t>
      </w:r>
      <w:r w:rsidR="00484D0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الدراسة.</w:t>
      </w:r>
    </w:p>
    <w:p w:rsidR="00C85FBE"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78%من عينة الدراسة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الوسائل الإعلامية التي لاب</w:t>
      </w:r>
      <w:r w:rsidR="007D5102" w:rsidRPr="005A73AB">
        <w:rPr>
          <w:rFonts w:ascii="Simplified Arabic" w:hAnsi="Simplified Arabic" w:cs="Simplified Arabic"/>
          <w:sz w:val="28"/>
          <w:szCs w:val="28"/>
          <w:rtl/>
          <w:lang w:bidi="ar-JO"/>
        </w:rPr>
        <w:t>د من استخدامها لزيادة توعيتهم و</w:t>
      </w:r>
      <w:r w:rsidR="00C85FBE" w:rsidRPr="005A73AB">
        <w:rPr>
          <w:rFonts w:ascii="Simplified Arabic" w:hAnsi="Simplified Arabic" w:cs="Simplified Arabic"/>
          <w:sz w:val="28"/>
          <w:szCs w:val="28"/>
          <w:rtl/>
          <w:lang w:bidi="ar-JO"/>
        </w:rPr>
        <w:t>تو</w:t>
      </w:r>
      <w:r w:rsidR="00484D02" w:rsidRPr="005A73AB">
        <w:rPr>
          <w:rFonts w:ascii="Simplified Arabic" w:hAnsi="Simplified Arabic" w:cs="Simplified Arabic"/>
          <w:sz w:val="28"/>
          <w:szCs w:val="28"/>
          <w:rtl/>
          <w:lang w:bidi="ar-JO"/>
        </w:rPr>
        <w:t>عية المجتمع المحلي هو التلفاز و</w:t>
      </w:r>
      <w:r w:rsidR="00C85FBE" w:rsidRPr="005A73AB">
        <w:rPr>
          <w:rFonts w:ascii="Simplified Arabic" w:hAnsi="Simplified Arabic" w:cs="Simplified Arabic"/>
          <w:sz w:val="28"/>
          <w:szCs w:val="28"/>
          <w:rtl/>
          <w:lang w:bidi="ar-JO"/>
        </w:rPr>
        <w:t xml:space="preserve">القنوات الفضائية  </w:t>
      </w:r>
      <w:r w:rsidR="00C85FBE" w:rsidRPr="005A73AB">
        <w:rPr>
          <w:rFonts w:ascii="Simplified Arabic" w:hAnsi="Simplified Arabic" w:cs="Simplified Arabic"/>
          <w:sz w:val="28"/>
          <w:szCs w:val="28"/>
          <w:rtl/>
          <w:lang w:bidi="ar-JO"/>
        </w:rPr>
        <w:lastRenderedPageBreak/>
        <w:t>تليها في ال</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ية </w:t>
      </w:r>
      <w:r w:rsidR="00174B53" w:rsidRPr="005A73AB">
        <w:rPr>
          <w:rFonts w:ascii="Simplified Arabic" w:hAnsi="Simplified Arabic" w:cs="Simplified Arabic"/>
          <w:sz w:val="28"/>
          <w:szCs w:val="28"/>
          <w:rtl/>
          <w:lang w:bidi="ar-JO"/>
        </w:rPr>
        <w:t xml:space="preserve">مواقع التواصل الاجتماعي </w:t>
      </w:r>
      <w:r w:rsidR="007D5102" w:rsidRPr="005A73AB">
        <w:rPr>
          <w:rFonts w:ascii="Simplified Arabic" w:hAnsi="Simplified Arabic" w:cs="Simplified Arabic"/>
          <w:sz w:val="28"/>
          <w:szCs w:val="28"/>
          <w:rtl/>
          <w:lang w:bidi="ar-JO"/>
        </w:rPr>
        <w:t>الالكتروني (فيسبوك و</w:t>
      </w:r>
      <w:r w:rsidR="007F3EEA" w:rsidRPr="005A73AB">
        <w:rPr>
          <w:rFonts w:ascii="Simplified Arabic" w:hAnsi="Simplified Arabic" w:cs="Simplified Arabic"/>
          <w:sz w:val="28"/>
          <w:szCs w:val="28"/>
          <w:rtl/>
          <w:lang w:bidi="ar-JO"/>
        </w:rPr>
        <w:t>توتير</w:t>
      </w:r>
      <w:r w:rsidR="00C85FBE" w:rsidRPr="005A73AB">
        <w:rPr>
          <w:rFonts w:ascii="Simplified Arabic" w:hAnsi="Simplified Arabic" w:cs="Simplified Arabic"/>
          <w:sz w:val="28"/>
          <w:szCs w:val="28"/>
          <w:rtl/>
          <w:lang w:bidi="ar-JO"/>
        </w:rPr>
        <w:t>)</w:t>
      </w:r>
      <w:r w:rsidR="00174B53"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وذلك بما نسبته 70.7%.</w:t>
      </w:r>
    </w:p>
    <w:p w:rsidR="00C85FBE" w:rsidRPr="005A73AB" w:rsidRDefault="00A211C0" w:rsidP="00484D02">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الفئات المجتمعية التي لابد من التركيز عليها كما اوصت بها الدراسة لزيادة الوعي بمفاهيم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واثاره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484D02" w:rsidRPr="005A73AB">
        <w:rPr>
          <w:rFonts w:ascii="Simplified Arabic" w:hAnsi="Simplified Arabic" w:cs="Simplified Arabic"/>
          <w:sz w:val="28"/>
          <w:szCs w:val="28"/>
          <w:rtl/>
          <w:lang w:bidi="ar-JO"/>
        </w:rPr>
        <w:t>قطاع الاعمال و</w:t>
      </w:r>
      <w:r w:rsidR="00C85FBE" w:rsidRPr="005A73AB">
        <w:rPr>
          <w:rFonts w:ascii="Simplified Arabic" w:hAnsi="Simplified Arabic" w:cs="Simplified Arabic"/>
          <w:sz w:val="28"/>
          <w:szCs w:val="28"/>
          <w:rtl/>
          <w:lang w:bidi="ar-JO"/>
        </w:rPr>
        <w:t>الشركات وذلك بما نسبته 80.5%</w:t>
      </w:r>
      <w:r w:rsidR="00484D02"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وحددت الدراسة افضل الوسائل التوعوية التي</w:t>
      </w:r>
      <w:r w:rsidR="00484D02" w:rsidRPr="005A73AB">
        <w:rPr>
          <w:rFonts w:ascii="Simplified Arabic" w:hAnsi="Simplified Arabic" w:cs="Simplified Arabic"/>
          <w:sz w:val="28"/>
          <w:szCs w:val="28"/>
          <w:rtl/>
          <w:lang w:bidi="ar-JO"/>
        </w:rPr>
        <w:t xml:space="preserve"> يمكن استخدامها مع هذه الفئات والتي تمثلت في</w:t>
      </w:r>
      <w:r w:rsidR="00C85FBE" w:rsidRPr="005A73AB">
        <w:rPr>
          <w:rFonts w:ascii="Simplified Arabic" w:hAnsi="Simplified Arabic" w:cs="Simplified Arabic"/>
          <w:sz w:val="28"/>
          <w:szCs w:val="28"/>
          <w:rtl/>
          <w:lang w:bidi="ar-JO"/>
        </w:rPr>
        <w:t xml:space="preserve">: التوعية من خلال الاعلام وعقد الندوات والمحاضرات وتوزيع </w:t>
      </w:r>
      <w:r w:rsidR="00484D02" w:rsidRPr="005A73AB">
        <w:rPr>
          <w:rFonts w:ascii="Simplified Arabic" w:hAnsi="Simplified Arabic" w:cs="Simplified Arabic"/>
          <w:sz w:val="28"/>
          <w:szCs w:val="28"/>
          <w:rtl/>
          <w:lang w:bidi="ar-JO"/>
        </w:rPr>
        <w:t>البروش</w:t>
      </w:r>
      <w:r w:rsidR="007F3EEA" w:rsidRPr="005A73AB">
        <w:rPr>
          <w:rFonts w:ascii="Simplified Arabic" w:hAnsi="Simplified Arabic" w:cs="Simplified Arabic"/>
          <w:sz w:val="28"/>
          <w:szCs w:val="28"/>
          <w:rtl/>
          <w:lang w:bidi="ar-JO"/>
        </w:rPr>
        <w:t>ورات</w:t>
      </w:r>
      <w:r w:rsidR="00C85FBE" w:rsidRPr="005A73AB">
        <w:rPr>
          <w:rFonts w:ascii="Simplified Arabic" w:hAnsi="Simplified Arabic" w:cs="Simplified Arabic"/>
          <w:sz w:val="28"/>
          <w:szCs w:val="28"/>
          <w:rtl/>
          <w:lang w:bidi="ar-JO"/>
        </w:rPr>
        <w:t>.</w:t>
      </w:r>
    </w:p>
    <w:p w:rsidR="00C85FBE" w:rsidRPr="005A73AB" w:rsidRDefault="00C85FBE" w:rsidP="000B0183">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م</w:t>
      </w:r>
      <w:r w:rsidR="000B0183" w:rsidRPr="005A73AB">
        <w:rPr>
          <w:rFonts w:ascii="Simplified Arabic" w:hAnsi="Simplified Arabic" w:cs="Simplified Arabic"/>
          <w:b/>
          <w:bCs/>
          <w:sz w:val="32"/>
          <w:szCs w:val="32"/>
          <w:u w:val="single"/>
          <w:rtl/>
          <w:lang w:bidi="ar-JO"/>
        </w:rPr>
        <w:t>نظمات</w:t>
      </w:r>
      <w:r w:rsidRPr="005A73AB">
        <w:rPr>
          <w:rFonts w:ascii="Simplified Arabic" w:hAnsi="Simplified Arabic" w:cs="Simplified Arabic"/>
          <w:b/>
          <w:bCs/>
          <w:sz w:val="32"/>
          <w:szCs w:val="32"/>
          <w:u w:val="single"/>
          <w:rtl/>
          <w:lang w:bidi="ar-JO"/>
        </w:rPr>
        <w:t xml:space="preserve"> غير حكومية </w:t>
      </w:r>
    </w:p>
    <w:p w:rsidR="00C85FBE" w:rsidRPr="005A73AB" w:rsidRDefault="00C85FBE"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eastAsia="Calibri" w:hAnsi="Simplified Arabic" w:cs="Simplified Arabic"/>
          <w:sz w:val="24"/>
          <w:szCs w:val="24"/>
          <w:rtl/>
          <w:lang w:bidi="ar-JO"/>
        </w:rPr>
        <w:t>1</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قيّم</w:t>
      </w:r>
      <w:r w:rsidRPr="005A73AB">
        <w:rPr>
          <w:rFonts w:ascii="Simplified Arabic" w:hAnsi="Simplified Arabic" w:cs="Simplified Arabic"/>
          <w:sz w:val="28"/>
          <w:szCs w:val="28"/>
          <w:rtl/>
          <w:lang w:bidi="ar-JO"/>
        </w:rPr>
        <w:t xml:space="preserve"> ما نسبته 28.6% فهمهم لظاهرة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بدرجة الجيد </w:t>
      </w:r>
      <w:r w:rsidR="00A211C0" w:rsidRPr="005A73AB">
        <w:rPr>
          <w:rFonts w:ascii="Simplified Arabic" w:hAnsi="Simplified Arabic" w:cs="Simplified Arabic"/>
          <w:sz w:val="28"/>
          <w:szCs w:val="28"/>
          <w:rtl/>
          <w:lang w:bidi="ar-JO"/>
        </w:rPr>
        <w:t>جداً</w:t>
      </w:r>
      <w:r w:rsidRPr="005A73AB">
        <w:rPr>
          <w:rFonts w:ascii="Simplified Arabic" w:hAnsi="Simplified Arabic" w:cs="Simplified Arabic"/>
          <w:sz w:val="28"/>
          <w:szCs w:val="28"/>
          <w:rtl/>
          <w:lang w:bidi="ar-JO"/>
        </w:rPr>
        <w:t>.</w:t>
      </w:r>
    </w:p>
    <w:p w:rsidR="00C85FBE" w:rsidRPr="005A73AB" w:rsidRDefault="00C85FBE"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2- </w:t>
      </w:r>
      <w:r w:rsidR="00484D02" w:rsidRPr="005A73AB">
        <w:rPr>
          <w:rFonts w:ascii="Simplified Arabic" w:hAnsi="Simplified Arabic" w:cs="Simplified Arabic"/>
          <w:sz w:val="28"/>
          <w:szCs w:val="28"/>
          <w:rtl/>
          <w:lang w:bidi="ar-JO"/>
        </w:rPr>
        <w:t>اعتبرت</w:t>
      </w:r>
      <w:r w:rsidRPr="005A73AB">
        <w:rPr>
          <w:rFonts w:ascii="Simplified Arabic" w:hAnsi="Simplified Arabic" w:cs="Simplified Arabic"/>
          <w:sz w:val="28"/>
          <w:szCs w:val="28"/>
          <w:rtl/>
          <w:lang w:bidi="ar-JO"/>
        </w:rPr>
        <w:t xml:space="preserve"> ما نسبته 57.1%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ظاهرة خطيرة وتستحق التصدي لها.</w:t>
      </w:r>
    </w:p>
    <w:p w:rsidR="00C85FBE" w:rsidRPr="005A73AB" w:rsidRDefault="00C85FBE" w:rsidP="007D5102">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3-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57.1% </w:t>
      </w:r>
      <w:r w:rsidR="008B51E7" w:rsidRPr="005A73AB">
        <w:rPr>
          <w:rFonts w:ascii="Simplified Arabic" w:hAnsi="Simplified Arabic" w:cs="Simplified Arabic"/>
          <w:sz w:val="28"/>
          <w:szCs w:val="28"/>
          <w:rtl/>
          <w:lang w:bidi="ar-JO"/>
        </w:rPr>
        <w:t xml:space="preserve">أن </w:t>
      </w:r>
      <w:r w:rsidR="007D5102" w:rsidRPr="005A73AB">
        <w:rPr>
          <w:rFonts w:ascii="Simplified Arabic" w:hAnsi="Simplified Arabic" w:cs="Simplified Arabic"/>
          <w:sz w:val="28"/>
          <w:szCs w:val="28"/>
          <w:rtl/>
          <w:lang w:bidi="ar-JO"/>
        </w:rPr>
        <w:t xml:space="preserve"> المناخ  قد تغير فعليا و</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السبب الرئيسي لهذا التغير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  57.1% نتيجة عوامل </w:t>
      </w:r>
      <w:r w:rsidR="00071A95" w:rsidRPr="005A73AB">
        <w:rPr>
          <w:rFonts w:ascii="Simplified Arabic" w:hAnsi="Simplified Arabic" w:cs="Simplified Arabic"/>
          <w:sz w:val="28"/>
          <w:szCs w:val="28"/>
          <w:rtl/>
          <w:lang w:bidi="ar-JO"/>
        </w:rPr>
        <w:t>إنسان</w:t>
      </w:r>
      <w:r w:rsidR="007D5102" w:rsidRPr="005A73AB">
        <w:rPr>
          <w:rFonts w:ascii="Simplified Arabic" w:hAnsi="Simplified Arabic" w:cs="Simplified Arabic"/>
          <w:sz w:val="28"/>
          <w:szCs w:val="28"/>
          <w:rtl/>
          <w:lang w:bidi="ar-JO"/>
        </w:rPr>
        <w:t>ية</w:t>
      </w:r>
      <w:r w:rsidRPr="005A73AB">
        <w:rPr>
          <w:rFonts w:ascii="Simplified Arabic" w:hAnsi="Simplified Arabic" w:cs="Simplified Arabic"/>
          <w:sz w:val="28"/>
          <w:szCs w:val="28"/>
          <w:rtl/>
          <w:lang w:bidi="ar-JO"/>
        </w:rPr>
        <w:t xml:space="preserve"> مثل الصناعة و</w:t>
      </w:r>
      <w:r w:rsidR="007D5102" w:rsidRPr="005A73AB">
        <w:rPr>
          <w:rFonts w:ascii="Simplified Arabic" w:hAnsi="Simplified Arabic" w:cs="Simplified Arabic"/>
          <w:sz w:val="28"/>
          <w:szCs w:val="28"/>
          <w:rtl/>
          <w:lang w:bidi="ar-JO"/>
        </w:rPr>
        <w:t>استخدام</w:t>
      </w:r>
      <w:r w:rsidRPr="005A73AB">
        <w:rPr>
          <w:rFonts w:ascii="Simplified Arabic" w:hAnsi="Simplified Arabic" w:cs="Simplified Arabic"/>
          <w:sz w:val="28"/>
          <w:szCs w:val="28"/>
          <w:rtl/>
          <w:lang w:bidi="ar-JO"/>
        </w:rPr>
        <w:t xml:space="preserve"> الطاقة والنقل.</w:t>
      </w:r>
    </w:p>
    <w:p w:rsidR="00C85FBE" w:rsidRPr="005A73AB" w:rsidRDefault="00C85FBE"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4- لقد وصل غاز </w:t>
      </w:r>
      <w:r w:rsidR="00071A9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نظر85.7% اكبر تركيز في تاريخ الكرة الارضية ويشكل خطورة على المناخ.</w:t>
      </w:r>
    </w:p>
    <w:p w:rsidR="00C85FBE" w:rsidRPr="005A73AB" w:rsidRDefault="00C85FBE"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5- وعن مدى معرفة عينه الدراسة ما هو 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نسبه وهي42.9% ب</w:t>
      </w:r>
      <w:r w:rsidR="007D5102"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هم ليسوا على علم بهذا البروتكول.</w:t>
      </w:r>
    </w:p>
    <w:p w:rsidR="00C85FBE" w:rsidRPr="005A73AB" w:rsidRDefault="00C85FBE"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6-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57.1%  </w:t>
      </w:r>
      <w:r w:rsidR="007D5102"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 السبب الرئيسي </w:t>
      </w:r>
      <w:r w:rsidRPr="005A73AB">
        <w:rPr>
          <w:rFonts w:ascii="Simplified Arabic" w:hAnsi="Simplified Arabic" w:cs="Simplified Arabic"/>
          <w:sz w:val="28"/>
          <w:szCs w:val="28"/>
          <w:u w:val="single"/>
          <w:rtl/>
          <w:lang w:bidi="ar-JO"/>
        </w:rPr>
        <w:t>وراء تغير المناخ هو زيادة ثقب الاوزون.</w:t>
      </w:r>
    </w:p>
    <w:p w:rsidR="00C85FBE" w:rsidRPr="005A73AB" w:rsidRDefault="00C85FBE" w:rsidP="007D5102">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7- </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عن مدى </w:t>
      </w:r>
      <w:r w:rsidR="00A211C0" w:rsidRPr="005A73AB">
        <w:rPr>
          <w:rFonts w:ascii="Simplified Arabic" w:hAnsi="Simplified Arabic" w:cs="Simplified Arabic"/>
          <w:sz w:val="28"/>
          <w:szCs w:val="28"/>
          <w:rtl/>
          <w:lang w:bidi="ar-JO"/>
        </w:rPr>
        <w:t>مساهمة</w:t>
      </w:r>
      <w:r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في ظاهرة تغير المناخ فهي من وجهة نظر عينة الدراسة  </w:t>
      </w:r>
      <w:r w:rsidR="00A211C0" w:rsidRPr="005A73AB">
        <w:rPr>
          <w:rFonts w:ascii="Simplified Arabic" w:hAnsi="Simplified Arabic" w:cs="Simplified Arabic"/>
          <w:sz w:val="28"/>
          <w:szCs w:val="28"/>
          <w:rtl/>
          <w:lang w:bidi="ar-JO"/>
        </w:rPr>
        <w:t>مساهمة</w:t>
      </w:r>
      <w:r w:rsidR="007D5102" w:rsidRPr="005A73AB">
        <w:rPr>
          <w:rFonts w:ascii="Simplified Arabic" w:hAnsi="Simplified Arabic" w:cs="Simplified Arabic"/>
          <w:sz w:val="28"/>
          <w:szCs w:val="28"/>
          <w:rtl/>
          <w:lang w:bidi="ar-JO"/>
        </w:rPr>
        <w:t xml:space="preserve"> كبيره بسبب النمو الاقتصادي و</w:t>
      </w:r>
      <w:r w:rsidR="00071A95" w:rsidRPr="005A73AB">
        <w:rPr>
          <w:rFonts w:ascii="Simplified Arabic" w:hAnsi="Simplified Arabic" w:cs="Simplified Arabic"/>
          <w:sz w:val="28"/>
          <w:szCs w:val="28"/>
          <w:rtl/>
          <w:lang w:bidi="ar-JO"/>
        </w:rPr>
        <w:t>الس</w:t>
      </w:r>
      <w:r w:rsidR="00484D02" w:rsidRPr="005A73AB">
        <w:rPr>
          <w:rFonts w:ascii="Simplified Arabic" w:hAnsi="Simplified Arabic" w:cs="Simplified Arabic"/>
          <w:sz w:val="28"/>
          <w:szCs w:val="28"/>
          <w:rtl/>
          <w:lang w:bidi="ar-JO"/>
        </w:rPr>
        <w:t>كان</w:t>
      </w:r>
      <w:r w:rsidR="00071A95" w:rsidRPr="005A73AB">
        <w:rPr>
          <w:rFonts w:ascii="Simplified Arabic" w:hAnsi="Simplified Arabic" w:cs="Simplified Arabic"/>
          <w:sz w:val="28"/>
          <w:szCs w:val="28"/>
          <w:rtl/>
          <w:lang w:bidi="ar-JO"/>
        </w:rPr>
        <w:t>ي</w:t>
      </w:r>
      <w:r w:rsidRPr="005A73AB">
        <w:rPr>
          <w:rFonts w:ascii="Simplified Arabic" w:hAnsi="Simplified Arabic" w:cs="Simplified Arabic"/>
          <w:sz w:val="28"/>
          <w:szCs w:val="28"/>
          <w:rtl/>
          <w:lang w:bidi="ar-JO"/>
        </w:rPr>
        <w:t xml:space="preserve"> وهذا ما افادته 57.1%.</w:t>
      </w:r>
    </w:p>
    <w:p w:rsidR="00C85FBE" w:rsidRPr="005A73AB" w:rsidRDefault="00C85FBE" w:rsidP="007D5102">
      <w:p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8-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42.9% </w:t>
      </w:r>
      <w:r w:rsidR="007D5102"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هم لم يشعروا بأثار </w:t>
      </w:r>
      <w:r w:rsidR="00971F89" w:rsidRPr="005A73AB">
        <w:rPr>
          <w:rFonts w:ascii="Simplified Arabic" w:hAnsi="Simplified Arabic" w:cs="Simplified Arabic"/>
          <w:sz w:val="28"/>
          <w:szCs w:val="28"/>
          <w:rtl/>
          <w:lang w:bidi="ar-JO"/>
        </w:rPr>
        <w:t>التغير المناخي</w:t>
      </w:r>
      <w:r w:rsidRPr="005A73AB">
        <w:rPr>
          <w:rFonts w:ascii="Simplified Arabic" w:hAnsi="Simplified Arabic" w:cs="Simplified Arabic"/>
          <w:sz w:val="28"/>
          <w:szCs w:val="28"/>
          <w:rtl/>
          <w:lang w:bidi="ar-JO"/>
        </w:rPr>
        <w:t xml:space="preserve"> على المستوى الشخصي.</w:t>
      </w:r>
      <w:r w:rsidRPr="005A73AB">
        <w:rPr>
          <w:rFonts w:ascii="Simplified Arabic" w:hAnsi="Simplified Arabic" w:cs="Simplified Arabic"/>
          <w:sz w:val="28"/>
          <w:szCs w:val="28"/>
          <w:rtl/>
          <w:lang w:bidi="ar-JO"/>
        </w:rPr>
        <w:br/>
        <w:t xml:space="preserve">9-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التأثير الاساسي لتغير المناخ على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كما اوضحته الدراسة  سيكون في: </w:t>
      </w:r>
    </w:p>
    <w:p w:rsidR="00C85FBE" w:rsidRPr="005A73AB" w:rsidRDefault="00071A95"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فقدان</w:t>
      </w:r>
      <w:r w:rsidR="00C85FBE" w:rsidRPr="005A73AB">
        <w:rPr>
          <w:rFonts w:ascii="Simplified Arabic" w:hAnsi="Simplified Arabic" w:cs="Simplified Arabic"/>
          <w:sz w:val="28"/>
          <w:szCs w:val="28"/>
          <w:rtl/>
          <w:lang w:bidi="ar-JO"/>
        </w:rPr>
        <w:t xml:space="preserve"> التنوع الحيوي وهذا ما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ته نسبة 57.1%.</w:t>
      </w:r>
    </w:p>
    <w:p w:rsidR="00C85FBE" w:rsidRPr="005A73AB" w:rsidRDefault="00C85FBE" w:rsidP="00484D02">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نقص المياه </w:t>
      </w:r>
      <w:r w:rsidR="00484D02" w:rsidRPr="005A73AB">
        <w:rPr>
          <w:rFonts w:ascii="Simplified Arabic" w:hAnsi="Simplified Arabic" w:cs="Simplified Arabic"/>
          <w:sz w:val="28"/>
          <w:szCs w:val="28"/>
          <w:rtl/>
          <w:lang w:bidi="ar-JO"/>
        </w:rPr>
        <w:t>بحسب</w:t>
      </w:r>
      <w:r w:rsidRPr="005A73AB">
        <w:rPr>
          <w:rFonts w:ascii="Simplified Arabic" w:hAnsi="Simplified Arabic" w:cs="Simplified Arabic"/>
          <w:sz w:val="28"/>
          <w:szCs w:val="28"/>
          <w:rtl/>
          <w:lang w:bidi="ar-JO"/>
        </w:rPr>
        <w:t xml:space="preserve"> 57.1% من العينة.</w:t>
      </w:r>
    </w:p>
    <w:p w:rsidR="00C85FBE" w:rsidRPr="005A73AB" w:rsidRDefault="00C85FBE" w:rsidP="00A1603B">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تراجع منسوب هطول الامطار </w:t>
      </w:r>
      <w:r w:rsidR="002B4041" w:rsidRPr="005A73AB">
        <w:rPr>
          <w:rFonts w:ascii="Simplified Arabic" w:hAnsi="Simplified Arabic" w:cs="Simplified Arabic"/>
          <w:sz w:val="28"/>
          <w:szCs w:val="28"/>
          <w:rtl/>
          <w:lang w:bidi="ar-JO"/>
        </w:rPr>
        <w:t>بحسب</w:t>
      </w:r>
      <w:r w:rsidRPr="005A73AB">
        <w:rPr>
          <w:rFonts w:ascii="Simplified Arabic" w:hAnsi="Simplified Arabic" w:cs="Simplified Arabic"/>
          <w:sz w:val="28"/>
          <w:szCs w:val="28"/>
          <w:rtl/>
          <w:lang w:bidi="ar-JO"/>
        </w:rPr>
        <w:t xml:space="preserve"> 57.1%.</w:t>
      </w:r>
    </w:p>
    <w:p w:rsidR="00C85FBE" w:rsidRPr="005A73AB" w:rsidRDefault="00C85FBE" w:rsidP="00484D02">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10-</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عن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اولويات التكيف مع ظاهرة تغير المناخ في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كما اوضحتها عينة الدراسة </w:t>
      </w:r>
      <w:r w:rsidR="00A211C0" w:rsidRPr="005A73AB">
        <w:rPr>
          <w:rFonts w:ascii="Simplified Arabic" w:hAnsi="Simplified Arabic" w:cs="Simplified Arabic"/>
          <w:sz w:val="28"/>
          <w:szCs w:val="28"/>
          <w:rtl/>
          <w:lang w:bidi="ar-JO"/>
        </w:rPr>
        <w:t>فكانت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w:t>
      </w:r>
    </w:p>
    <w:p w:rsidR="00C85FBE"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بيّن</w:t>
      </w:r>
      <w:r w:rsidR="00C85FBE" w:rsidRPr="005A73AB">
        <w:rPr>
          <w:rFonts w:ascii="Simplified Arabic" w:hAnsi="Simplified Arabic" w:cs="Simplified Arabic"/>
          <w:sz w:val="28"/>
          <w:szCs w:val="28"/>
          <w:rtl/>
          <w:lang w:bidi="ar-JO"/>
        </w:rPr>
        <w:t>ت ما نسبته 71</w:t>
      </w:r>
      <w:r w:rsidR="00484D02" w:rsidRPr="005A73AB">
        <w:rPr>
          <w:rFonts w:ascii="Simplified Arabic" w:hAnsi="Simplified Arabic" w:cs="Simplified Arabic"/>
          <w:sz w:val="28"/>
          <w:szCs w:val="28"/>
          <w:rtl/>
          <w:lang w:bidi="ar-JO"/>
        </w:rPr>
        <w:t>.4% ضرورة حماية التنوع الحيوي و</w:t>
      </w:r>
      <w:r w:rsidR="00C85FBE" w:rsidRPr="005A73AB">
        <w:rPr>
          <w:rFonts w:ascii="Simplified Arabic" w:hAnsi="Simplified Arabic" w:cs="Simplified Arabic"/>
          <w:sz w:val="28"/>
          <w:szCs w:val="28"/>
          <w:rtl/>
          <w:lang w:bidi="ar-JO"/>
        </w:rPr>
        <w:t>ال</w:t>
      </w:r>
      <w:r w:rsidR="00071A95"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ظمة البيئية الطبيعية.</w:t>
      </w:r>
    </w:p>
    <w:p w:rsidR="00C85FBE" w:rsidRPr="005A73AB" w:rsidRDefault="00C85FBE"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ضرورة التحول نحو زراعة المحاصيل الاقل استهلاكا</w:t>
      </w:r>
      <w:r w:rsidR="00A1603B"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للمياه وهذا ما اوضحته57.1% من عينة الدراسة.</w:t>
      </w:r>
    </w:p>
    <w:p w:rsidR="00653DC1" w:rsidRPr="005A73AB" w:rsidRDefault="00C85FBE" w:rsidP="00484D02">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تأسيس بنية تحتيه مقاومة لتغير المناخ وتحسين الموجود منها بنسبة 42.9%.</w:t>
      </w:r>
    </w:p>
    <w:p w:rsidR="00C85FBE" w:rsidRPr="005A73AB" w:rsidRDefault="00A1603B" w:rsidP="00A1603B">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11- ولأجل التصدي لتغير المناخ و</w:t>
      </w:r>
      <w:r w:rsidR="00C85FBE" w:rsidRPr="005A73AB">
        <w:rPr>
          <w:rFonts w:ascii="Simplified Arabic" w:hAnsi="Simplified Arabic" w:cs="Simplified Arabic"/>
          <w:sz w:val="28"/>
          <w:szCs w:val="28"/>
          <w:rtl/>
          <w:lang w:bidi="ar-JO"/>
        </w:rPr>
        <w:t xml:space="preserve">التخفيف من </w:t>
      </w:r>
      <w:r w:rsidR="00071A95"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الدراسة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الاولويات والتي جاءت بنسب متشابهة وذلك ل</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ي</w:t>
      </w:r>
      <w:r w:rsidRPr="005A73AB">
        <w:rPr>
          <w:rFonts w:ascii="Simplified Arabic" w:hAnsi="Simplified Arabic" w:cs="Simplified Arabic"/>
          <w:sz w:val="28"/>
          <w:szCs w:val="28"/>
          <w:rtl/>
          <w:lang w:bidi="ar-JO"/>
        </w:rPr>
        <w:t>تها و</w:t>
      </w:r>
      <w:r w:rsidR="00C85FBE" w:rsidRPr="005A73AB">
        <w:rPr>
          <w:rFonts w:ascii="Simplified Arabic" w:hAnsi="Simplified Arabic" w:cs="Simplified Arabic"/>
          <w:sz w:val="28"/>
          <w:szCs w:val="28"/>
          <w:rtl/>
          <w:lang w:bidi="ar-JO"/>
        </w:rPr>
        <w:t>لتداخلها ببعضها البعض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 :</w:t>
      </w:r>
    </w:p>
    <w:p w:rsidR="00C85FBE" w:rsidRPr="005A73AB" w:rsidRDefault="00A211C0" w:rsidP="00A1603B">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A1603B" w:rsidRPr="005A73AB">
        <w:rPr>
          <w:rFonts w:ascii="Simplified Arabic" w:hAnsi="Simplified Arabic" w:cs="Simplified Arabic"/>
          <w:sz w:val="28"/>
          <w:szCs w:val="28"/>
          <w:rtl/>
          <w:lang w:bidi="ar-JO"/>
        </w:rPr>
        <w:t>ت ما نسبته 71.4% ضرورة وضع تشريعات و</w:t>
      </w:r>
      <w:r w:rsidR="00C85FBE" w:rsidRPr="005A73AB">
        <w:rPr>
          <w:rFonts w:ascii="Simplified Arabic" w:hAnsi="Simplified Arabic" w:cs="Simplified Arabic"/>
          <w:sz w:val="28"/>
          <w:szCs w:val="28"/>
          <w:rtl/>
          <w:lang w:bidi="ar-JO"/>
        </w:rPr>
        <w:t xml:space="preserve">ضوابط صارمه للحد من </w:t>
      </w:r>
      <w:r w:rsidR="00071A95"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اضافه الى ضرورة تغيير العادات الاستهلاكية وذلك من خلال تبني استخد</w:t>
      </w:r>
      <w:r w:rsidR="00484D02" w:rsidRPr="005A73AB">
        <w:rPr>
          <w:rFonts w:ascii="Simplified Arabic" w:hAnsi="Simplified Arabic" w:cs="Simplified Arabic"/>
          <w:sz w:val="28"/>
          <w:szCs w:val="28"/>
          <w:rtl/>
          <w:lang w:bidi="ar-JO"/>
        </w:rPr>
        <w:t>ام التكنولوجيا الرفيقة بالبيئة.</w:t>
      </w:r>
    </w:p>
    <w:p w:rsidR="00C85FBE" w:rsidRPr="005A73AB" w:rsidRDefault="00C85FBE" w:rsidP="00A1603B">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12- </w:t>
      </w:r>
      <w:r w:rsidR="008B51E7" w:rsidRPr="005A73AB">
        <w:rPr>
          <w:rFonts w:ascii="Simplified Arabic" w:hAnsi="Simplified Arabic" w:cs="Simplified Arabic"/>
          <w:sz w:val="28"/>
          <w:szCs w:val="28"/>
          <w:rtl/>
          <w:lang w:bidi="ar-JO"/>
        </w:rPr>
        <w:t xml:space="preserve">أن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 مرتبه حسب ال</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ية:</w:t>
      </w:r>
    </w:p>
    <w:p w:rsidR="00C85FBE" w:rsidRPr="005A73AB" w:rsidRDefault="00C85FBE"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الحكومات وهذ 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ته 42.9%.</w:t>
      </w:r>
    </w:p>
    <w:p w:rsidR="00C85FBE" w:rsidRPr="005A73AB" w:rsidRDefault="00D17167"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القطاع</w:t>
      </w:r>
      <w:r w:rsidR="00C85FBE" w:rsidRPr="005A73AB">
        <w:rPr>
          <w:rFonts w:ascii="Simplified Arabic" w:hAnsi="Simplified Arabic" w:cs="Simplified Arabic"/>
          <w:sz w:val="28"/>
          <w:szCs w:val="28"/>
          <w:rtl/>
          <w:lang w:bidi="ar-JO"/>
        </w:rPr>
        <w:t xml:space="preserve"> الخاص بنسبة  42.9 %.</w:t>
      </w:r>
    </w:p>
    <w:p w:rsidR="00C85FBE" w:rsidRPr="005A73AB" w:rsidRDefault="00C85FBE"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الاعلام  بنسبة 28.6%.</w:t>
      </w:r>
    </w:p>
    <w:p w:rsidR="00C85FBE" w:rsidRPr="005A73AB" w:rsidRDefault="00C85FBE"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المنظمات غير الحكومية بنسبة 28.6%.</w:t>
      </w:r>
    </w:p>
    <w:p w:rsidR="00C85FBE" w:rsidRPr="005A73AB" w:rsidRDefault="00A1603B"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المؤسسات البحثية و</w:t>
      </w:r>
      <w:r w:rsidR="00C85FBE" w:rsidRPr="005A73AB">
        <w:rPr>
          <w:rFonts w:ascii="Simplified Arabic" w:hAnsi="Simplified Arabic" w:cs="Simplified Arabic"/>
          <w:sz w:val="28"/>
          <w:szCs w:val="28"/>
          <w:rtl/>
          <w:lang w:bidi="ar-JO"/>
        </w:rPr>
        <w:t>العلمية بنسبة 14.3%.</w:t>
      </w:r>
    </w:p>
    <w:p w:rsidR="00C85FBE" w:rsidRPr="005A73AB" w:rsidRDefault="00C85FBE" w:rsidP="0014694D">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13-لقد تم وضع بعض المقترحات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الاستجابة على النحو التالي:</w:t>
      </w:r>
    </w:p>
    <w:p w:rsidR="00C85FBE" w:rsidRPr="005A73AB" w:rsidRDefault="00A211C0" w:rsidP="0014694D">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النسبة العظمى 85.7% </w:t>
      </w:r>
      <w:r w:rsidR="0014694D"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 لا </w:t>
      </w:r>
      <w:r w:rsidR="0014694D" w:rsidRPr="005A73AB">
        <w:rPr>
          <w:rFonts w:ascii="Simplified Arabic" w:hAnsi="Simplified Arabic" w:cs="Simplified Arabic"/>
          <w:sz w:val="28"/>
          <w:szCs w:val="28"/>
          <w:rtl/>
          <w:lang w:bidi="ar-JO"/>
        </w:rPr>
        <w:t>مانع</w:t>
      </w:r>
      <w:r w:rsidR="00C85FBE" w:rsidRPr="005A73AB">
        <w:rPr>
          <w:rFonts w:ascii="Simplified Arabic" w:hAnsi="Simplified Arabic" w:cs="Simplified Arabic"/>
          <w:sz w:val="28"/>
          <w:szCs w:val="28"/>
          <w:rtl/>
          <w:lang w:bidi="ar-JO"/>
        </w:rPr>
        <w:t xml:space="preserve"> لديها من </w:t>
      </w:r>
      <w:r w:rsidR="008B51E7" w:rsidRPr="005A73AB">
        <w:rPr>
          <w:rFonts w:ascii="Simplified Arabic" w:hAnsi="Simplified Arabic" w:cs="Simplified Arabic"/>
          <w:sz w:val="28"/>
          <w:szCs w:val="28"/>
          <w:rtl/>
          <w:lang w:bidi="ar-JO"/>
        </w:rPr>
        <w:t xml:space="preserve">أن </w:t>
      </w:r>
      <w:r w:rsidR="0014694D" w:rsidRPr="005A73AB">
        <w:rPr>
          <w:rFonts w:ascii="Simplified Arabic" w:hAnsi="Simplified Arabic" w:cs="Simplified Arabic"/>
          <w:sz w:val="28"/>
          <w:szCs w:val="28"/>
          <w:rtl/>
          <w:lang w:bidi="ar-JO"/>
        </w:rPr>
        <w:t>تدفع مزيدا من الكلفة لمنتجات و</w:t>
      </w:r>
      <w:r w:rsidR="00C85FBE" w:rsidRPr="005A73AB">
        <w:rPr>
          <w:rFonts w:ascii="Simplified Arabic" w:hAnsi="Simplified Arabic" w:cs="Simplified Arabic"/>
          <w:sz w:val="28"/>
          <w:szCs w:val="28"/>
          <w:rtl/>
          <w:lang w:bidi="ar-JO"/>
        </w:rPr>
        <w:t>خدمات رفيقه بالبيئة.</w:t>
      </w:r>
    </w:p>
    <w:p w:rsidR="00C85FBE" w:rsidRPr="005A73AB" w:rsidRDefault="00C85FBE" w:rsidP="00573197">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يفضل ما نسبته 71.4% من عينة الدراسة </w:t>
      </w:r>
      <w:r w:rsidR="0014694D" w:rsidRPr="005A73AB">
        <w:rPr>
          <w:rFonts w:ascii="Simplified Arabic" w:hAnsi="Simplified Arabic" w:cs="Simplified Arabic"/>
          <w:sz w:val="28"/>
          <w:szCs w:val="28"/>
          <w:rtl/>
          <w:lang w:bidi="ar-JO"/>
        </w:rPr>
        <w:t>انضمامهم</w:t>
      </w:r>
      <w:r w:rsidRPr="005A73AB">
        <w:rPr>
          <w:rFonts w:ascii="Simplified Arabic" w:hAnsi="Simplified Arabic" w:cs="Simplified Arabic"/>
          <w:sz w:val="28"/>
          <w:szCs w:val="28"/>
          <w:rtl/>
          <w:lang w:bidi="ar-JO"/>
        </w:rPr>
        <w:t xml:space="preserve"> الى منظمه غير حكومية مهتمة بالتصدي لتغير المناخ.</w:t>
      </w:r>
    </w:p>
    <w:p w:rsidR="00C85FBE" w:rsidRPr="005A73AB" w:rsidRDefault="00C85FBE"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يفضل ما نسبته 57.1% قر</w:t>
      </w:r>
      <w:r w:rsidR="0014694D" w:rsidRPr="005A73AB">
        <w:rPr>
          <w:rFonts w:ascii="Simplified Arabic" w:hAnsi="Simplified Arabic" w:cs="Simplified Arabic"/>
          <w:sz w:val="28"/>
          <w:szCs w:val="28"/>
          <w:rtl/>
          <w:lang w:bidi="ar-JO"/>
        </w:rPr>
        <w:t>اءة المزيد عن الموضوع للتوعية و</w:t>
      </w:r>
      <w:r w:rsidRPr="005A73AB">
        <w:rPr>
          <w:rFonts w:ascii="Simplified Arabic" w:hAnsi="Simplified Arabic" w:cs="Simplified Arabic"/>
          <w:sz w:val="28"/>
          <w:szCs w:val="28"/>
          <w:rtl/>
          <w:lang w:bidi="ar-JO"/>
        </w:rPr>
        <w:t>التثقيف.</w:t>
      </w:r>
    </w:p>
    <w:p w:rsidR="00C85FBE" w:rsidRPr="005A73AB" w:rsidRDefault="00471299" w:rsidP="0014694D">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w:t>
      </w:r>
      <w:r w:rsidR="00C85FBE" w:rsidRPr="005A73AB">
        <w:rPr>
          <w:rFonts w:ascii="Simplified Arabic" w:hAnsi="Simplified Arabic" w:cs="Simplified Arabic"/>
          <w:sz w:val="28"/>
          <w:szCs w:val="28"/>
          <w:rtl/>
          <w:lang w:bidi="ar-JO"/>
        </w:rPr>
        <w:t>4-</w:t>
      </w:r>
      <w:r w:rsidR="00A211C0"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نسبة العينة التي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محايده ولا تريد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تفعل شيئا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نسبتها 57.1%</w:t>
      </w:r>
      <w:r w:rsidR="0014694D"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وهي تقريبا</w:t>
      </w:r>
      <w:r w:rsidR="0014694D"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نصف العينة الامر الذي يعزز ضرورة زيادة تثقيف عينة الدراسة</w:t>
      </w:r>
      <w:r w:rsidR="00071A95" w:rsidRPr="005A73AB">
        <w:rPr>
          <w:rFonts w:ascii="Simplified Arabic" w:hAnsi="Simplified Arabic" w:cs="Simplified Arabic"/>
          <w:sz w:val="28"/>
          <w:szCs w:val="28"/>
          <w:rtl/>
          <w:lang w:bidi="ar-JO"/>
        </w:rPr>
        <w:t xml:space="preserve"> فيما يخص ظاهرة التغير المناخي.</w:t>
      </w:r>
    </w:p>
    <w:p w:rsidR="00C85FBE" w:rsidRPr="005A73AB" w:rsidRDefault="00C85FBE"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وقد وضعت عينة الدراسة بعض الاجراءات التي لابد من القيام بها للحد من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w:t>
      </w:r>
    </w:p>
    <w:p w:rsidR="00C85FBE"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71.4% ضرورة تحسين كفاءة استخدام و </w:t>
      </w:r>
      <w:r w:rsidR="0014694D" w:rsidRPr="005A73AB">
        <w:rPr>
          <w:rFonts w:ascii="Simplified Arabic" w:hAnsi="Simplified Arabic" w:cs="Simplified Arabic"/>
          <w:sz w:val="28"/>
          <w:szCs w:val="28"/>
          <w:rtl/>
          <w:lang w:bidi="ar-JO"/>
        </w:rPr>
        <w:t>أنتاج الطاقة و</w:t>
      </w:r>
      <w:r w:rsidR="00C85FBE" w:rsidRPr="005A73AB">
        <w:rPr>
          <w:rFonts w:ascii="Simplified Arabic" w:hAnsi="Simplified Arabic" w:cs="Simplified Arabic"/>
          <w:sz w:val="28"/>
          <w:szCs w:val="28"/>
          <w:rtl/>
          <w:lang w:bidi="ar-JO"/>
        </w:rPr>
        <w:t>تطوير الطاقة المتجددة.</w:t>
      </w:r>
    </w:p>
    <w:p w:rsidR="00C85FBE" w:rsidRPr="005A73AB" w:rsidRDefault="00A211C0" w:rsidP="0074520E">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57.1%</w:t>
      </w:r>
      <w:r w:rsidR="0057319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من عينة الدراسة ضرورة استخدام المزيد من المنتجات الرفيقة بالبيئة.</w:t>
      </w:r>
    </w:p>
    <w:p w:rsidR="0014694D" w:rsidRPr="005A73AB" w:rsidRDefault="00A211C0" w:rsidP="0014694D">
      <w:pPr>
        <w:pStyle w:val="ListParagraph"/>
        <w:numPr>
          <w:ilvl w:val="0"/>
          <w:numId w:val="14"/>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42.9%</w:t>
      </w:r>
      <w:r w:rsidR="0014694D"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ضرورة تقليل التلوث الصناعي .</w:t>
      </w:r>
    </w:p>
    <w:p w:rsidR="00C85FBE" w:rsidRPr="005A73AB" w:rsidRDefault="0014694D" w:rsidP="0014694D">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15-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 ما نسبته 78%</w:t>
      </w:r>
      <w:r w:rsidR="0057319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من </w:t>
      </w:r>
      <w:r w:rsidRPr="005A73AB">
        <w:rPr>
          <w:rFonts w:ascii="Simplified Arabic" w:hAnsi="Simplified Arabic" w:cs="Simplified Arabic"/>
          <w:sz w:val="28"/>
          <w:szCs w:val="28"/>
          <w:rtl/>
          <w:lang w:bidi="ar-JO"/>
        </w:rPr>
        <w:t xml:space="preserve">العينة </w:t>
      </w:r>
      <w:r w:rsidR="008B51E7"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الوسائل الإعلامية التي لاب</w:t>
      </w:r>
      <w:r w:rsidRPr="005A73AB">
        <w:rPr>
          <w:rFonts w:ascii="Simplified Arabic" w:hAnsi="Simplified Arabic" w:cs="Simplified Arabic"/>
          <w:sz w:val="28"/>
          <w:szCs w:val="28"/>
          <w:rtl/>
          <w:lang w:bidi="ar-JO"/>
        </w:rPr>
        <w:t>د من استخدامها لزيادة توعيتهم و</w:t>
      </w:r>
      <w:r w:rsidR="00C85FBE" w:rsidRPr="005A73AB">
        <w:rPr>
          <w:rFonts w:ascii="Simplified Arabic" w:hAnsi="Simplified Arabic" w:cs="Simplified Arabic"/>
          <w:sz w:val="28"/>
          <w:szCs w:val="28"/>
          <w:rtl/>
          <w:lang w:bidi="ar-JO"/>
        </w:rPr>
        <w:t>تو</w:t>
      </w:r>
      <w:r w:rsidR="00174B53" w:rsidRPr="005A73AB">
        <w:rPr>
          <w:rFonts w:ascii="Simplified Arabic" w:hAnsi="Simplified Arabic" w:cs="Simplified Arabic"/>
          <w:sz w:val="28"/>
          <w:szCs w:val="28"/>
          <w:rtl/>
          <w:lang w:bidi="ar-JO"/>
        </w:rPr>
        <w:t>عية المجتمع المحلي هو التلفاز و</w:t>
      </w:r>
      <w:r w:rsidR="00C85FBE" w:rsidRPr="005A73AB">
        <w:rPr>
          <w:rFonts w:ascii="Simplified Arabic" w:hAnsi="Simplified Arabic" w:cs="Simplified Arabic"/>
          <w:sz w:val="28"/>
          <w:szCs w:val="28"/>
          <w:rtl/>
          <w:lang w:bidi="ar-JO"/>
        </w:rPr>
        <w:t>القنوات الفضائية  تليها في ال</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ية </w:t>
      </w:r>
      <w:r w:rsidR="00174B53" w:rsidRPr="005A73AB">
        <w:rPr>
          <w:rFonts w:ascii="Simplified Arabic" w:hAnsi="Simplified Arabic" w:cs="Simplified Arabic"/>
          <w:sz w:val="28"/>
          <w:szCs w:val="28"/>
          <w:rtl/>
          <w:lang w:bidi="ar-JO"/>
        </w:rPr>
        <w:t xml:space="preserve">مواقع التواصل الاجتماعي </w:t>
      </w:r>
      <w:r w:rsidR="00C85FBE" w:rsidRPr="005A73AB">
        <w:rPr>
          <w:rFonts w:ascii="Simplified Arabic" w:hAnsi="Simplified Arabic" w:cs="Simplified Arabic"/>
          <w:sz w:val="28"/>
          <w:szCs w:val="28"/>
          <w:rtl/>
          <w:lang w:bidi="ar-JO"/>
        </w:rPr>
        <w:t xml:space="preserve">الالكتروني (فيسبوك و </w:t>
      </w:r>
      <w:r w:rsidR="007F3EEA" w:rsidRPr="005A73AB">
        <w:rPr>
          <w:rFonts w:ascii="Simplified Arabic" w:hAnsi="Simplified Arabic" w:cs="Simplified Arabic"/>
          <w:sz w:val="28"/>
          <w:szCs w:val="28"/>
          <w:rtl/>
          <w:lang w:bidi="ar-JO"/>
        </w:rPr>
        <w:t>توتير</w:t>
      </w:r>
      <w:r w:rsidR="00C85FBE" w:rsidRPr="005A73AB">
        <w:rPr>
          <w:rFonts w:ascii="Simplified Arabic" w:hAnsi="Simplified Arabic" w:cs="Simplified Arabic"/>
          <w:sz w:val="28"/>
          <w:szCs w:val="28"/>
          <w:rtl/>
          <w:lang w:bidi="ar-JO"/>
        </w:rPr>
        <w:t>)</w:t>
      </w:r>
      <w:r w:rsidR="00174B53" w:rsidRPr="005A73AB">
        <w:rPr>
          <w:rFonts w:ascii="Simplified Arabic" w:hAnsi="Simplified Arabic" w:cs="Simplified Arabic"/>
          <w:sz w:val="28"/>
          <w:szCs w:val="28"/>
          <w:rtl/>
          <w:lang w:bidi="ar-JO"/>
        </w:rPr>
        <w:t xml:space="preserve"> </w:t>
      </w:r>
      <w:r w:rsidR="00071A95" w:rsidRPr="005A73AB">
        <w:rPr>
          <w:rFonts w:ascii="Simplified Arabic" w:hAnsi="Simplified Arabic" w:cs="Simplified Arabic"/>
          <w:sz w:val="28"/>
          <w:szCs w:val="28"/>
          <w:rtl/>
          <w:lang w:bidi="ar-JO"/>
        </w:rPr>
        <w:t>وذلك بما نسبته 71.4%.</w:t>
      </w:r>
    </w:p>
    <w:p w:rsidR="00C85FBE" w:rsidRPr="005A73AB" w:rsidRDefault="00A211C0" w:rsidP="0014694D">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الفئات المجتمعية التي لابد من التركيز عليها لزيادة الوعي بمفاهيم التغير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14694D" w:rsidRPr="005A73AB">
        <w:rPr>
          <w:rFonts w:ascii="Simplified Arabic" w:hAnsi="Simplified Arabic" w:cs="Simplified Arabic"/>
          <w:sz w:val="28"/>
          <w:szCs w:val="28"/>
          <w:rtl/>
          <w:lang w:bidi="ar-JO"/>
        </w:rPr>
        <w:t>قطاع الاعمال و</w:t>
      </w:r>
      <w:r w:rsidR="00C85FBE" w:rsidRPr="005A73AB">
        <w:rPr>
          <w:rFonts w:ascii="Simplified Arabic" w:hAnsi="Simplified Arabic" w:cs="Simplified Arabic"/>
          <w:sz w:val="28"/>
          <w:szCs w:val="28"/>
          <w:rtl/>
          <w:lang w:bidi="ar-JO"/>
        </w:rPr>
        <w:t>الشركات وذلك بما نسبته 85.7%</w:t>
      </w:r>
      <w:r w:rsidR="0014694D"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وحددت الدراسة افضل الوسائل التوعوية التي</w:t>
      </w:r>
      <w:r w:rsidR="0014694D" w:rsidRPr="005A73AB">
        <w:rPr>
          <w:rFonts w:ascii="Simplified Arabic" w:hAnsi="Simplified Arabic" w:cs="Simplified Arabic"/>
          <w:sz w:val="28"/>
          <w:szCs w:val="28"/>
          <w:rtl/>
          <w:lang w:bidi="ar-JO"/>
        </w:rPr>
        <w:t xml:space="preserve"> يمكن استخدامها مع هذه الفئات و</w:t>
      </w:r>
      <w:r w:rsidR="00C85FBE" w:rsidRPr="005A73AB">
        <w:rPr>
          <w:rFonts w:ascii="Simplified Arabic" w:hAnsi="Simplified Arabic" w:cs="Simplified Arabic"/>
          <w:sz w:val="28"/>
          <w:szCs w:val="28"/>
          <w:rtl/>
          <w:lang w:bidi="ar-JO"/>
        </w:rPr>
        <w:t>التي تمثلت</w:t>
      </w:r>
      <w:r w:rsidR="0014694D" w:rsidRPr="005A73AB">
        <w:rPr>
          <w:rFonts w:ascii="Simplified Arabic" w:hAnsi="Simplified Arabic" w:cs="Simplified Arabic"/>
          <w:sz w:val="28"/>
          <w:szCs w:val="28"/>
          <w:rtl/>
          <w:lang w:bidi="ar-JO"/>
        </w:rPr>
        <w:t xml:space="preserve"> في</w:t>
      </w:r>
      <w:r w:rsidR="00C85FBE" w:rsidRPr="005A73AB">
        <w:rPr>
          <w:rFonts w:ascii="Simplified Arabic" w:hAnsi="Simplified Arabic" w:cs="Simplified Arabic"/>
          <w:sz w:val="28"/>
          <w:szCs w:val="28"/>
          <w:rtl/>
          <w:lang w:bidi="ar-JO"/>
        </w:rPr>
        <w:t xml:space="preserve">: التوعية من خلال الاعلام وعقد الندوات والمحاضرات وتوزيع </w:t>
      </w:r>
      <w:r w:rsidR="0014694D" w:rsidRPr="005A73AB">
        <w:rPr>
          <w:rFonts w:ascii="Simplified Arabic" w:hAnsi="Simplified Arabic" w:cs="Simplified Arabic"/>
          <w:sz w:val="28"/>
          <w:szCs w:val="28"/>
          <w:rtl/>
          <w:lang w:bidi="ar-JO"/>
        </w:rPr>
        <w:t>البروش</w:t>
      </w:r>
      <w:r w:rsidR="007F3EEA" w:rsidRPr="005A73AB">
        <w:rPr>
          <w:rFonts w:ascii="Simplified Arabic" w:hAnsi="Simplified Arabic" w:cs="Simplified Arabic"/>
          <w:sz w:val="28"/>
          <w:szCs w:val="28"/>
          <w:rtl/>
          <w:lang w:bidi="ar-JO"/>
        </w:rPr>
        <w:t>ورات</w:t>
      </w:r>
      <w:r w:rsidR="00C85FBE" w:rsidRPr="005A73AB">
        <w:rPr>
          <w:rFonts w:ascii="Simplified Arabic" w:hAnsi="Simplified Arabic" w:cs="Simplified Arabic"/>
          <w:sz w:val="28"/>
          <w:szCs w:val="28"/>
          <w:rtl/>
          <w:lang w:bidi="ar-JO"/>
        </w:rPr>
        <w:t>.</w:t>
      </w:r>
    </w:p>
    <w:p w:rsidR="00C85FBE" w:rsidRPr="005A73AB" w:rsidRDefault="00D17167" w:rsidP="00071A95">
      <w:pPr>
        <w:tabs>
          <w:tab w:val="left" w:pos="3060"/>
        </w:tabs>
        <w:bidi/>
        <w:spacing w:line="276" w:lineRule="auto"/>
        <w:jc w:val="both"/>
        <w:rPr>
          <w:rFonts w:ascii="Simplified Arabic" w:hAnsi="Simplified Arabic" w:cs="Simplified Arabic"/>
          <w:b/>
          <w:bCs/>
          <w:sz w:val="32"/>
          <w:szCs w:val="32"/>
          <w:u w:val="single"/>
          <w:lang w:bidi="ar-JO"/>
        </w:rPr>
      </w:pPr>
      <w:r w:rsidRPr="005A73AB">
        <w:rPr>
          <w:rFonts w:ascii="Simplified Arabic" w:hAnsi="Simplified Arabic" w:cs="Simplified Arabic"/>
          <w:b/>
          <w:bCs/>
          <w:sz w:val="32"/>
          <w:szCs w:val="32"/>
          <w:u w:val="single"/>
          <w:rtl/>
          <w:lang w:bidi="ar-JO"/>
        </w:rPr>
        <w:t>ال</w:t>
      </w:r>
      <w:r w:rsidR="00653DC1" w:rsidRPr="005A73AB">
        <w:rPr>
          <w:rFonts w:ascii="Simplified Arabic" w:hAnsi="Simplified Arabic" w:cs="Simplified Arabic"/>
          <w:b/>
          <w:bCs/>
          <w:sz w:val="32"/>
          <w:szCs w:val="32"/>
          <w:u w:val="single"/>
          <w:rtl/>
          <w:lang w:bidi="ar-JO"/>
        </w:rPr>
        <w:t>صحافة و</w:t>
      </w:r>
      <w:r w:rsidRPr="005A73AB">
        <w:rPr>
          <w:rFonts w:ascii="Simplified Arabic" w:hAnsi="Simplified Arabic" w:cs="Simplified Arabic"/>
          <w:b/>
          <w:bCs/>
          <w:sz w:val="32"/>
          <w:szCs w:val="32"/>
          <w:u w:val="single"/>
          <w:rtl/>
          <w:lang w:bidi="ar-JO"/>
        </w:rPr>
        <w:t>الإ</w:t>
      </w:r>
      <w:r w:rsidR="00653DC1" w:rsidRPr="005A73AB">
        <w:rPr>
          <w:rFonts w:ascii="Simplified Arabic" w:hAnsi="Simplified Arabic" w:cs="Simplified Arabic"/>
          <w:b/>
          <w:bCs/>
          <w:sz w:val="32"/>
          <w:szCs w:val="32"/>
          <w:u w:val="single"/>
          <w:rtl/>
          <w:lang w:bidi="ar-JO"/>
        </w:rPr>
        <w:t>علام</w:t>
      </w:r>
      <w:r w:rsidR="00071A95" w:rsidRPr="005A73AB">
        <w:rPr>
          <w:rFonts w:ascii="Simplified Arabic" w:hAnsi="Simplified Arabic" w:cs="Simplified Arabic"/>
          <w:b/>
          <w:bCs/>
          <w:sz w:val="32"/>
          <w:szCs w:val="32"/>
          <w:u w:val="single"/>
          <w:rtl/>
          <w:lang w:bidi="ar-JO"/>
        </w:rPr>
        <w:t xml:space="preserve"> </w:t>
      </w:r>
    </w:p>
    <w:p w:rsidR="00C85FBE"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C85FBE" w:rsidRPr="005A73AB">
        <w:rPr>
          <w:rFonts w:ascii="Simplified Arabic" w:hAnsi="Simplified Arabic" w:cs="Simplified Arabic"/>
          <w:sz w:val="28"/>
          <w:szCs w:val="28"/>
          <w:rtl/>
          <w:lang w:bidi="ar-JO"/>
        </w:rPr>
        <w:t xml:space="preserve"> ما نسبته 57.1% فهمهم لظاهرة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 xml:space="preserve">بدرجة الجيد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وهي </w:t>
      </w:r>
      <w:r w:rsidR="00385412" w:rsidRPr="005A73AB">
        <w:rPr>
          <w:rFonts w:ascii="Simplified Arabic" w:hAnsi="Simplified Arabic" w:cs="Simplified Arabic"/>
          <w:sz w:val="28"/>
          <w:szCs w:val="28"/>
          <w:rtl/>
          <w:lang w:bidi="ar-JO"/>
        </w:rPr>
        <w:t xml:space="preserve">أعلى </w:t>
      </w:r>
      <w:r w:rsidR="00C85FBE" w:rsidRPr="005A73AB">
        <w:rPr>
          <w:rFonts w:ascii="Simplified Arabic" w:hAnsi="Simplified Arabic" w:cs="Simplified Arabic"/>
          <w:sz w:val="28"/>
          <w:szCs w:val="28"/>
          <w:rtl/>
          <w:lang w:bidi="ar-JO"/>
        </w:rPr>
        <w:t xml:space="preserve">نسبه ضمن التقييم </w:t>
      </w:r>
      <w:r w:rsidR="00F63326" w:rsidRPr="005A73AB">
        <w:rPr>
          <w:rFonts w:ascii="Simplified Arabic" w:eastAsia="Calibri" w:hAnsi="Simplified Arabic" w:cs="Simplified Arabic"/>
          <w:sz w:val="28"/>
          <w:szCs w:val="28"/>
          <w:rtl/>
          <w:lang w:bidi="ar-JO"/>
        </w:rPr>
        <w:t>لهذه الفئة</w:t>
      </w:r>
      <w:r w:rsidR="00C85FBE" w:rsidRPr="005A73AB">
        <w:rPr>
          <w:rFonts w:ascii="Simplified Arabic" w:hAnsi="Simplified Arabic" w:cs="Simplified Arabic"/>
          <w:sz w:val="28"/>
          <w:szCs w:val="28"/>
          <w:rtl/>
          <w:lang w:bidi="ar-JO"/>
        </w:rPr>
        <w:t>.</w:t>
      </w:r>
    </w:p>
    <w:p w:rsidR="00C85FBE" w:rsidRPr="005A73AB" w:rsidRDefault="0014694D"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اعتبرت</w:t>
      </w:r>
      <w:r w:rsidR="00C85FBE" w:rsidRPr="005A73AB">
        <w:rPr>
          <w:rFonts w:ascii="Simplified Arabic" w:hAnsi="Simplified Arabic" w:cs="Simplified Arabic"/>
          <w:sz w:val="28"/>
          <w:szCs w:val="28"/>
          <w:rtl/>
          <w:lang w:bidi="ar-JO"/>
        </w:rPr>
        <w:t xml:space="preserve"> ما نسبته 28.6%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ظاهرة تستحق بعض الاهتمام.</w:t>
      </w:r>
    </w:p>
    <w:p w:rsidR="00471299"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85.7% </w:t>
      </w:r>
      <w:r w:rsidR="008B51E7" w:rsidRPr="005A73AB">
        <w:rPr>
          <w:rFonts w:ascii="Simplified Arabic" w:hAnsi="Simplified Arabic" w:cs="Simplified Arabic"/>
          <w:sz w:val="28"/>
          <w:szCs w:val="28"/>
          <w:rtl/>
          <w:lang w:bidi="ar-JO"/>
        </w:rPr>
        <w:t xml:space="preserve">أن </w:t>
      </w:r>
      <w:r w:rsidR="0014694D" w:rsidRPr="005A73AB">
        <w:rPr>
          <w:rFonts w:ascii="Simplified Arabic" w:hAnsi="Simplified Arabic" w:cs="Simplified Arabic"/>
          <w:sz w:val="28"/>
          <w:szCs w:val="28"/>
          <w:rtl/>
          <w:lang w:bidi="ar-JO"/>
        </w:rPr>
        <w:t>المناخ  قد تغير فعليا</w:t>
      </w:r>
      <w:r w:rsidR="00573197" w:rsidRPr="005A73AB">
        <w:rPr>
          <w:rFonts w:ascii="Simplified Arabic" w:hAnsi="Simplified Arabic" w:cs="Simplified Arabic"/>
          <w:sz w:val="28"/>
          <w:szCs w:val="28"/>
          <w:rtl/>
          <w:lang w:bidi="ar-JO"/>
        </w:rPr>
        <w:t>ً</w:t>
      </w:r>
      <w:r w:rsidR="0014694D" w:rsidRPr="005A73AB">
        <w:rPr>
          <w:rFonts w:ascii="Simplified Arabic" w:hAnsi="Simplified Arabic" w:cs="Simplified Arabic"/>
          <w:sz w:val="28"/>
          <w:szCs w:val="28"/>
          <w:rtl/>
          <w:lang w:bidi="ar-JO"/>
        </w:rPr>
        <w:t xml:space="preserve">  و</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السبب الرئيسي لهذا التغير كما </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ته نسبة 78.6% نتيجة عوامل </w:t>
      </w:r>
      <w:r w:rsidR="00071A95" w:rsidRPr="005A73AB">
        <w:rPr>
          <w:rFonts w:ascii="Simplified Arabic" w:hAnsi="Simplified Arabic" w:cs="Simplified Arabic"/>
          <w:sz w:val="28"/>
          <w:szCs w:val="28"/>
          <w:rtl/>
          <w:lang w:bidi="ar-JO"/>
        </w:rPr>
        <w:t>إنسانيه</w:t>
      </w:r>
      <w:r w:rsidR="00C85FBE" w:rsidRPr="005A73AB">
        <w:rPr>
          <w:rFonts w:ascii="Simplified Arabic" w:hAnsi="Simplified Arabic" w:cs="Simplified Arabic"/>
          <w:sz w:val="28"/>
          <w:szCs w:val="28"/>
          <w:rtl/>
          <w:lang w:bidi="ar-JO"/>
        </w:rPr>
        <w:t xml:space="preserve"> مثل الصناعة و</w:t>
      </w:r>
      <w:r w:rsidR="0014694D" w:rsidRPr="005A73AB">
        <w:rPr>
          <w:rFonts w:ascii="Simplified Arabic" w:hAnsi="Simplified Arabic" w:cs="Simplified Arabic"/>
          <w:sz w:val="28"/>
          <w:szCs w:val="28"/>
          <w:rtl/>
          <w:lang w:bidi="ar-JO"/>
        </w:rPr>
        <w:t>استخدام</w:t>
      </w:r>
      <w:r w:rsidR="00C85FBE" w:rsidRPr="005A73AB">
        <w:rPr>
          <w:rFonts w:ascii="Simplified Arabic" w:hAnsi="Simplified Arabic" w:cs="Simplified Arabic"/>
          <w:sz w:val="28"/>
          <w:szCs w:val="28"/>
          <w:rtl/>
          <w:lang w:bidi="ar-JO"/>
        </w:rPr>
        <w:t xml:space="preserve"> الطاقة والنقل.</w:t>
      </w:r>
    </w:p>
    <w:p w:rsidR="00471299" w:rsidRPr="005A73AB" w:rsidRDefault="00C85FBE"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لقد وصل غاز </w:t>
      </w:r>
      <w:r w:rsidR="00071A9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 50% اكبر تركيز في تاريخ الكرة الأرضية ويشكل خطورة على المناخ.</w:t>
      </w:r>
    </w:p>
    <w:p w:rsidR="00471299" w:rsidRPr="005A73AB" w:rsidRDefault="00C85FBE"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 xml:space="preserve">وعن مدى معرفة عينه الدراسة ما هو 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نسبه 71.4%</w:t>
      </w:r>
      <w:r w:rsidR="00573197" w:rsidRPr="005A73AB">
        <w:rPr>
          <w:rFonts w:ascii="Simplified Arabic" w:hAnsi="Simplified Arabic" w:cs="Simplified Arabic"/>
          <w:sz w:val="28"/>
          <w:szCs w:val="28"/>
          <w:rtl/>
          <w:lang w:bidi="ar-JO"/>
        </w:rPr>
        <w:t xml:space="preserve"> </w:t>
      </w:r>
      <w:r w:rsidR="00653DC1" w:rsidRPr="005A73AB">
        <w:rPr>
          <w:rFonts w:ascii="Simplified Arabic" w:hAnsi="Simplified Arabic" w:cs="Simplified Arabic"/>
          <w:sz w:val="28"/>
          <w:szCs w:val="28"/>
          <w:rtl/>
          <w:lang w:bidi="ar-JO"/>
        </w:rPr>
        <w:t>بالإجابة</w:t>
      </w:r>
      <w:r w:rsidRPr="005A73AB">
        <w:rPr>
          <w:rFonts w:ascii="Simplified Arabic" w:hAnsi="Simplified Arabic" w:cs="Simplified Arabic"/>
          <w:sz w:val="28"/>
          <w:szCs w:val="28"/>
          <w:rtl/>
          <w:lang w:bidi="ar-JO"/>
        </w:rPr>
        <w:t xml:space="preserve"> ب</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هذا البروتوكول يدعو الى خفض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المسببة لتغير المناخ من قبل كافة دول العالم.</w:t>
      </w:r>
    </w:p>
    <w:p w:rsidR="00471299"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35.7%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السبب الرئيسي وراء تغير المناخ هو زيادة ثقب الاوزون.</w:t>
      </w:r>
    </w:p>
    <w:p w:rsidR="00471299"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في ظاهرة تغير</w:t>
      </w:r>
      <w:r w:rsidR="0014694D"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المناخ فهي </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قليلة</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مقارنة بالدول الصناعية وهذا ما افادته نسبة 42.9%.</w:t>
      </w:r>
    </w:p>
    <w:p w:rsidR="00C85FBE"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ما نسبته 73.2% </w:t>
      </w:r>
      <w:r w:rsidR="0014694D"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هم  شعروا بأثار </w:t>
      </w:r>
      <w:r w:rsidR="00971F89" w:rsidRPr="005A73AB">
        <w:rPr>
          <w:rFonts w:ascii="Simplified Arabic" w:hAnsi="Simplified Arabic" w:cs="Simplified Arabic"/>
          <w:sz w:val="28"/>
          <w:szCs w:val="28"/>
          <w:rtl/>
          <w:lang w:bidi="ar-JO"/>
        </w:rPr>
        <w:t>التغير المناخي</w:t>
      </w:r>
      <w:r w:rsidR="00C85FBE"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C85FBE" w:rsidRPr="005A73AB">
        <w:rPr>
          <w:rFonts w:ascii="Simplified Arabic" w:hAnsi="Simplified Arabic" w:cs="Simplified Arabic"/>
          <w:sz w:val="28"/>
          <w:szCs w:val="28"/>
          <w:rtl/>
          <w:lang w:bidi="ar-JO"/>
        </w:rPr>
        <w:t xml:space="preserve"> هذه الاثار مزعجه ومؤذية الى حد معين . </w:t>
      </w:r>
    </w:p>
    <w:p w:rsidR="00C85FBE" w:rsidRPr="005A73AB" w:rsidRDefault="008B51E7" w:rsidP="009D398C">
      <w:pPr>
        <w:pStyle w:val="ListParagraph"/>
        <w:numPr>
          <w:ilvl w:val="0"/>
          <w:numId w:val="28"/>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التأثير الاساسي لتغير المناخ على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سيكون في</w:t>
      </w:r>
      <w:r w:rsidR="00471299"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زيادة درجات الحرارة في الصيف </w:t>
      </w:r>
      <w:r w:rsidR="0014694D" w:rsidRPr="005A73AB">
        <w:rPr>
          <w:rFonts w:ascii="Simplified Arabic" w:hAnsi="Simplified Arabic" w:cs="Simplified Arabic"/>
          <w:sz w:val="28"/>
          <w:szCs w:val="28"/>
          <w:rtl/>
          <w:lang w:bidi="ar-JO"/>
        </w:rPr>
        <w:t xml:space="preserve">بحسب ما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w:t>
      </w:r>
      <w:r w:rsidR="0014694D" w:rsidRPr="005A73AB">
        <w:rPr>
          <w:rFonts w:ascii="Simplified Arabic" w:hAnsi="Simplified Arabic" w:cs="Simplified Arabic"/>
          <w:sz w:val="28"/>
          <w:szCs w:val="28"/>
          <w:rtl/>
          <w:lang w:bidi="ar-JO"/>
        </w:rPr>
        <w:t xml:space="preserve">ه </w:t>
      </w:r>
      <w:r w:rsidR="00C85FBE" w:rsidRPr="005A73AB">
        <w:rPr>
          <w:rFonts w:ascii="Simplified Arabic" w:hAnsi="Simplified Arabic" w:cs="Simplified Arabic"/>
          <w:sz w:val="28"/>
          <w:szCs w:val="28"/>
          <w:rtl/>
          <w:lang w:bidi="ar-JO"/>
        </w:rPr>
        <w:t xml:space="preserve">85.7% </w:t>
      </w:r>
      <w:r w:rsidR="00DB6CB2" w:rsidRPr="005A73AB">
        <w:rPr>
          <w:rFonts w:ascii="Simplified Arabic" w:hAnsi="Simplified Arabic" w:cs="Simplified Arabic"/>
          <w:sz w:val="28"/>
          <w:szCs w:val="28"/>
          <w:rtl/>
          <w:lang w:bidi="ar-JO"/>
        </w:rPr>
        <w:t>من العينة</w:t>
      </w:r>
      <w:r w:rsidR="0014694D" w:rsidRPr="005A73AB">
        <w:rPr>
          <w:rFonts w:ascii="Simplified Arabic" w:hAnsi="Simplified Arabic" w:cs="Simplified Arabic"/>
          <w:sz w:val="28"/>
          <w:szCs w:val="28"/>
          <w:rtl/>
          <w:lang w:bidi="ar-JO"/>
        </w:rPr>
        <w:t>.</w:t>
      </w:r>
    </w:p>
    <w:p w:rsidR="00DB6CB2"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اولويات التكيف مع ظاهرة تغير المناخ في </w:t>
      </w:r>
      <w:r w:rsidR="00661790" w:rsidRPr="005A73AB">
        <w:rPr>
          <w:rFonts w:ascii="Simplified Arabic" w:hAnsi="Simplified Arabic" w:cs="Simplified Arabic"/>
          <w:sz w:val="28"/>
          <w:szCs w:val="28"/>
          <w:rtl/>
          <w:lang w:bidi="ar-JO"/>
        </w:rPr>
        <w:t>الأردن</w:t>
      </w:r>
      <w:r w:rsidR="00C85FBE" w:rsidRPr="005A73AB">
        <w:rPr>
          <w:rFonts w:ascii="Simplified Arabic" w:hAnsi="Simplified Arabic" w:cs="Simplified Arabic"/>
          <w:sz w:val="28"/>
          <w:szCs w:val="28"/>
          <w:rtl/>
          <w:lang w:bidi="ar-JO"/>
        </w:rPr>
        <w:t xml:space="preserve"> كما اوضحتها عينة الدراسة </w:t>
      </w:r>
      <w:r w:rsidRPr="005A73AB">
        <w:rPr>
          <w:rFonts w:ascii="Simplified Arabic" w:hAnsi="Simplified Arabic" w:cs="Simplified Arabic"/>
          <w:sz w:val="28"/>
          <w:szCs w:val="28"/>
          <w:rtl/>
          <w:lang w:bidi="ar-JO"/>
        </w:rPr>
        <w:t>فكانت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w:t>
      </w:r>
      <w:r w:rsidR="00471299"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ت ما نسبته 78.6% ضرو</w:t>
      </w:r>
      <w:r w:rsidR="0014694D" w:rsidRPr="005A73AB">
        <w:rPr>
          <w:rFonts w:ascii="Simplified Arabic" w:hAnsi="Simplified Arabic" w:cs="Simplified Arabic"/>
          <w:sz w:val="28"/>
          <w:szCs w:val="28"/>
          <w:rtl/>
          <w:lang w:bidi="ar-JO"/>
        </w:rPr>
        <w:t>رة زيادة كفاءة استخدام المياه و</w:t>
      </w:r>
      <w:r w:rsidR="00C85FBE" w:rsidRPr="005A73AB">
        <w:rPr>
          <w:rFonts w:ascii="Simplified Arabic" w:hAnsi="Simplified Arabic" w:cs="Simplified Arabic"/>
          <w:sz w:val="28"/>
          <w:szCs w:val="28"/>
          <w:rtl/>
          <w:lang w:bidi="ar-JO"/>
        </w:rPr>
        <w:t xml:space="preserve">ترشيدها. </w:t>
      </w:r>
    </w:p>
    <w:p w:rsidR="00653DC1" w:rsidRPr="005A73AB" w:rsidRDefault="0014694D"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ولأجل التصدي لتغير المناخ و</w:t>
      </w:r>
      <w:r w:rsidR="00C85FBE" w:rsidRPr="005A73AB">
        <w:rPr>
          <w:rFonts w:ascii="Simplified Arabic" w:hAnsi="Simplified Arabic" w:cs="Simplified Arabic"/>
          <w:sz w:val="28"/>
          <w:szCs w:val="28"/>
          <w:rtl/>
          <w:lang w:bidi="ar-JO"/>
        </w:rPr>
        <w:t xml:space="preserve">التخفيف من </w:t>
      </w:r>
      <w:r w:rsidR="00071A95"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الدراسة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الاولويات والتي جاءت بنسب متشابهة وذلك ل</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يتها و</w:t>
      </w:r>
      <w:r w:rsidR="00C85FBE" w:rsidRPr="005A73AB">
        <w:rPr>
          <w:rFonts w:ascii="Simplified Arabic" w:hAnsi="Simplified Arabic" w:cs="Simplified Arabic"/>
          <w:sz w:val="28"/>
          <w:szCs w:val="28"/>
          <w:rtl/>
          <w:lang w:bidi="ar-JO"/>
        </w:rPr>
        <w:t>لتداخلها ببعضها البعض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w:t>
      </w:r>
      <w:r w:rsidR="00471299"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85.7% من عينة الدراسة ضرورة وضع تشريعات وضوابط صارمه للحد من </w:t>
      </w:r>
      <w:r w:rsidR="00071A95" w:rsidRPr="005A73AB">
        <w:rPr>
          <w:rFonts w:ascii="Simplified Arabic" w:hAnsi="Simplified Arabic" w:cs="Simplified Arabic"/>
          <w:sz w:val="28"/>
          <w:szCs w:val="28"/>
          <w:rtl/>
          <w:lang w:bidi="ar-JO"/>
        </w:rPr>
        <w:t>الانبعاثات</w:t>
      </w:r>
      <w:r w:rsidR="00C85FBE" w:rsidRPr="005A73AB">
        <w:rPr>
          <w:rFonts w:ascii="Simplified Arabic" w:hAnsi="Simplified Arabic" w:cs="Simplified Arabic"/>
          <w:sz w:val="28"/>
          <w:szCs w:val="28"/>
          <w:rtl/>
          <w:lang w:bidi="ar-JO"/>
        </w:rPr>
        <w:t xml:space="preserve"> اضافه الى ضرورة تغيير العادات الاستهلاكية وذلك من خلال تبني استخدام التكنولوجيا الرفيقة بالبيئة. </w:t>
      </w:r>
    </w:p>
    <w:p w:rsidR="00653DC1" w:rsidRPr="005A73AB" w:rsidRDefault="008B51E7"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أن </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على النحو التالي مرتبه حسب ال</w:t>
      </w:r>
      <w:r w:rsidR="00A211C0"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ية:</w:t>
      </w:r>
    </w:p>
    <w:p w:rsidR="00C85FBE" w:rsidRPr="005A73AB" w:rsidRDefault="00C85FBE" w:rsidP="00DB6CB2">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1-الحكومات وهذ 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ته 64.3%.</w:t>
      </w:r>
    </w:p>
    <w:p w:rsidR="00C85FBE" w:rsidRPr="005A73AB" w:rsidRDefault="00C85FBE" w:rsidP="00DB6CB2">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2-الاعلام </w:t>
      </w:r>
      <w:r w:rsidR="00DB6CB2"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42.9 %</w:t>
      </w:r>
    </w:p>
    <w:p w:rsidR="00C85FBE" w:rsidRPr="005A73AB" w:rsidRDefault="0014694D" w:rsidP="00471299">
      <w:pPr>
        <w:tabs>
          <w:tab w:val="left" w:pos="3060"/>
        </w:tabs>
        <w:bidi/>
        <w:spacing w:line="276" w:lineRule="auto"/>
        <w:ind w:left="144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3- المؤسسات البحثية والعلمية و</w:t>
      </w:r>
      <w:r w:rsidR="00C85FBE" w:rsidRPr="005A73AB">
        <w:rPr>
          <w:rFonts w:ascii="Simplified Arabic" w:hAnsi="Simplified Arabic" w:cs="Simplified Arabic"/>
          <w:sz w:val="28"/>
          <w:szCs w:val="28"/>
          <w:rtl/>
          <w:lang w:bidi="ar-JO"/>
        </w:rPr>
        <w:t xml:space="preserve">الأكاديمية </w:t>
      </w:r>
      <w:r w:rsidR="00DB6CB2" w:rsidRPr="005A73AB">
        <w:rPr>
          <w:rFonts w:ascii="Simplified Arabic" w:hAnsi="Simplified Arabic" w:cs="Simplified Arabic"/>
          <w:sz w:val="28"/>
          <w:szCs w:val="28"/>
          <w:rtl/>
          <w:lang w:bidi="ar-JO"/>
        </w:rPr>
        <w:t>-</w:t>
      </w:r>
      <w:r w:rsidR="00471299" w:rsidRPr="005A73AB">
        <w:rPr>
          <w:rFonts w:ascii="Simplified Arabic" w:hAnsi="Simplified Arabic" w:cs="Simplified Arabic"/>
          <w:sz w:val="28"/>
          <w:szCs w:val="28"/>
          <w:rtl/>
          <w:lang w:bidi="ar-JO"/>
        </w:rPr>
        <w:t xml:space="preserve"> 28.6%.</w:t>
      </w:r>
    </w:p>
    <w:p w:rsidR="00C85FBE" w:rsidRPr="005A73AB" w:rsidRDefault="00C85FBE"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تم وضع بعض المقترحات لعينة </w:t>
      </w:r>
      <w:r w:rsidR="00653DC1"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653DC1" w:rsidRPr="005A73AB">
        <w:rPr>
          <w:rFonts w:ascii="Simplified Arabic" w:hAnsi="Simplified Arabic" w:cs="Simplified Arabic"/>
          <w:sz w:val="28"/>
          <w:szCs w:val="28"/>
          <w:rtl/>
          <w:lang w:bidi="ar-JO"/>
        </w:rPr>
        <w:t>الاستجابة</w:t>
      </w:r>
      <w:r w:rsidRPr="005A73AB">
        <w:rPr>
          <w:rFonts w:ascii="Simplified Arabic" w:hAnsi="Simplified Arabic" w:cs="Simplified Arabic"/>
          <w:sz w:val="28"/>
          <w:szCs w:val="28"/>
          <w:rtl/>
          <w:lang w:bidi="ar-JO"/>
        </w:rPr>
        <w:t xml:space="preserve"> على النحو التالي:</w:t>
      </w:r>
    </w:p>
    <w:p w:rsidR="00C85FBE" w:rsidRPr="005A73AB" w:rsidRDefault="00A211C0" w:rsidP="009D398C">
      <w:pPr>
        <w:pStyle w:val="ListParagraph"/>
        <w:numPr>
          <w:ilvl w:val="0"/>
          <w:numId w:val="3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بيّن</w:t>
      </w:r>
      <w:r w:rsidR="00C85FBE" w:rsidRPr="005A73AB">
        <w:rPr>
          <w:rFonts w:ascii="Simplified Arabic" w:hAnsi="Simplified Arabic" w:cs="Simplified Arabic"/>
          <w:sz w:val="28"/>
          <w:szCs w:val="28"/>
          <w:rtl/>
          <w:lang w:bidi="ar-JO"/>
        </w:rPr>
        <w:t xml:space="preserve">ت </w:t>
      </w:r>
      <w:r w:rsidR="00653DC1" w:rsidRPr="005A73AB">
        <w:rPr>
          <w:rFonts w:ascii="Simplified Arabic" w:hAnsi="Simplified Arabic" w:cs="Simplified Arabic"/>
          <w:sz w:val="28"/>
          <w:szCs w:val="28"/>
          <w:rtl/>
          <w:lang w:bidi="ar-JO"/>
        </w:rPr>
        <w:t>النسبة</w:t>
      </w:r>
      <w:r w:rsidR="00C85FBE" w:rsidRPr="005A73AB">
        <w:rPr>
          <w:rFonts w:ascii="Simplified Arabic" w:hAnsi="Simplified Arabic" w:cs="Simplified Arabic"/>
          <w:sz w:val="28"/>
          <w:szCs w:val="28"/>
          <w:rtl/>
          <w:lang w:bidi="ar-JO"/>
        </w:rPr>
        <w:t xml:space="preserve"> العظمى من </w:t>
      </w:r>
      <w:r w:rsidR="00653DC1" w:rsidRPr="005A73AB">
        <w:rPr>
          <w:rFonts w:ascii="Simplified Arabic" w:hAnsi="Simplified Arabic" w:cs="Simplified Arabic"/>
          <w:sz w:val="28"/>
          <w:szCs w:val="28"/>
          <w:rtl/>
          <w:lang w:bidi="ar-JO"/>
        </w:rPr>
        <w:t>العينة</w:t>
      </w:r>
      <w:r w:rsidR="00C85FBE" w:rsidRPr="005A73AB">
        <w:rPr>
          <w:rFonts w:ascii="Simplified Arabic" w:hAnsi="Simplified Arabic" w:cs="Simplified Arabic"/>
          <w:sz w:val="28"/>
          <w:szCs w:val="28"/>
          <w:rtl/>
          <w:lang w:bidi="ar-JO"/>
        </w:rPr>
        <w:t xml:space="preserve"> 71.4% </w:t>
      </w:r>
      <w:r w:rsidR="0014694D"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ه لا </w:t>
      </w:r>
      <w:r w:rsidR="0014694D" w:rsidRPr="005A73AB">
        <w:rPr>
          <w:rFonts w:ascii="Simplified Arabic" w:hAnsi="Simplified Arabic" w:cs="Simplified Arabic"/>
          <w:sz w:val="28"/>
          <w:szCs w:val="28"/>
          <w:rtl/>
          <w:lang w:bidi="ar-JO"/>
        </w:rPr>
        <w:t>مانع</w:t>
      </w:r>
      <w:r w:rsidR="00C85FBE" w:rsidRPr="005A73AB">
        <w:rPr>
          <w:rFonts w:ascii="Simplified Arabic" w:hAnsi="Simplified Arabic" w:cs="Simplified Arabic"/>
          <w:sz w:val="28"/>
          <w:szCs w:val="28"/>
          <w:rtl/>
          <w:lang w:bidi="ar-JO"/>
        </w:rPr>
        <w:t xml:space="preserve"> لديها من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تدفع مزيدا</w:t>
      </w:r>
      <w:r w:rsidR="0014694D"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من </w:t>
      </w:r>
      <w:r w:rsidR="00653DC1" w:rsidRPr="005A73AB">
        <w:rPr>
          <w:rFonts w:ascii="Simplified Arabic" w:hAnsi="Simplified Arabic" w:cs="Simplified Arabic"/>
          <w:sz w:val="28"/>
          <w:szCs w:val="28"/>
          <w:rtl/>
          <w:lang w:bidi="ar-JO"/>
        </w:rPr>
        <w:t>الكلفة</w:t>
      </w:r>
      <w:r w:rsidR="0014694D" w:rsidRPr="005A73AB">
        <w:rPr>
          <w:rFonts w:ascii="Simplified Arabic" w:hAnsi="Simplified Arabic" w:cs="Simplified Arabic"/>
          <w:sz w:val="28"/>
          <w:szCs w:val="28"/>
          <w:rtl/>
          <w:lang w:bidi="ar-JO"/>
        </w:rPr>
        <w:t xml:space="preserve"> لمنتجات و</w:t>
      </w:r>
      <w:r w:rsidR="00C85FBE" w:rsidRPr="005A73AB">
        <w:rPr>
          <w:rFonts w:ascii="Simplified Arabic" w:hAnsi="Simplified Arabic" w:cs="Simplified Arabic"/>
          <w:sz w:val="28"/>
          <w:szCs w:val="28"/>
          <w:rtl/>
          <w:lang w:bidi="ar-JO"/>
        </w:rPr>
        <w:t>خدمات رفيقة بالبيئة.</w:t>
      </w:r>
    </w:p>
    <w:p w:rsidR="00653DC1" w:rsidRPr="005A73AB" w:rsidRDefault="00A211C0" w:rsidP="009D398C">
      <w:pPr>
        <w:pStyle w:val="ListParagraph"/>
        <w:numPr>
          <w:ilvl w:val="0"/>
          <w:numId w:val="3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نسبة العينة التي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محايده ولا تريد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تفعل شيئا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C85FBE" w:rsidRPr="005A73AB">
        <w:rPr>
          <w:rFonts w:ascii="Simplified Arabic" w:hAnsi="Simplified Arabic" w:cs="Simplified Arabic"/>
          <w:sz w:val="28"/>
          <w:szCs w:val="28"/>
          <w:rtl/>
          <w:lang w:bidi="ar-JO"/>
        </w:rPr>
        <w:t xml:space="preserve">نسبتها ضعيفة </w:t>
      </w:r>
      <w:r w:rsidRPr="005A73AB">
        <w:rPr>
          <w:rFonts w:ascii="Simplified Arabic" w:hAnsi="Simplified Arabic" w:cs="Simplified Arabic"/>
          <w:sz w:val="28"/>
          <w:szCs w:val="28"/>
          <w:rtl/>
          <w:lang w:bidi="ar-JO"/>
        </w:rPr>
        <w:t>جداً</w:t>
      </w:r>
      <w:r w:rsidR="00C85FBE" w:rsidRPr="005A73AB">
        <w:rPr>
          <w:rFonts w:ascii="Simplified Arabic" w:hAnsi="Simplified Arabic" w:cs="Simplified Arabic"/>
          <w:sz w:val="28"/>
          <w:szCs w:val="28"/>
          <w:rtl/>
          <w:lang w:bidi="ar-JO"/>
        </w:rPr>
        <w:t xml:space="preserve"> وهي 7.1% الامر الذي ي</w:t>
      </w: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عينة الدراسة لديها الوعي ب</w:t>
      </w:r>
      <w:r w:rsidR="00971F89" w:rsidRPr="005A73AB">
        <w:rPr>
          <w:rFonts w:ascii="Simplified Arabic" w:hAnsi="Simplified Arabic" w:cs="Simplified Arabic"/>
          <w:sz w:val="28"/>
          <w:szCs w:val="28"/>
          <w:rtl/>
          <w:lang w:bidi="ar-JO"/>
        </w:rPr>
        <w:t>التغير المناخي</w:t>
      </w:r>
      <w:r w:rsidR="0014694D" w:rsidRPr="005A73AB">
        <w:rPr>
          <w:rFonts w:ascii="Simplified Arabic" w:hAnsi="Simplified Arabic" w:cs="Simplified Arabic"/>
          <w:sz w:val="28"/>
          <w:szCs w:val="28"/>
          <w:rtl/>
          <w:lang w:bidi="ar-JO"/>
        </w:rPr>
        <w:t xml:space="preserve"> و</w:t>
      </w:r>
      <w:r w:rsidR="00C85FBE" w:rsidRPr="005A73AB">
        <w:rPr>
          <w:rFonts w:ascii="Simplified Arabic" w:hAnsi="Simplified Arabic" w:cs="Simplified Arabic"/>
          <w:sz w:val="28"/>
          <w:szCs w:val="28"/>
          <w:rtl/>
          <w:lang w:bidi="ar-JO"/>
        </w:rPr>
        <w:t>اثارها و</w:t>
      </w:r>
      <w:r w:rsidR="0014694D"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ه لدى العينة الرغبة في ال</w:t>
      </w:r>
      <w:r w:rsidRPr="005A73AB">
        <w:rPr>
          <w:rFonts w:ascii="Simplified Arabic" w:hAnsi="Simplified Arabic" w:cs="Simplified Arabic"/>
          <w:sz w:val="28"/>
          <w:szCs w:val="28"/>
          <w:rtl/>
          <w:lang w:bidi="ar-JO"/>
        </w:rPr>
        <w:t>مساهمة</w:t>
      </w:r>
      <w:r w:rsidR="00C85FBE" w:rsidRPr="005A73AB">
        <w:rPr>
          <w:rFonts w:ascii="Simplified Arabic" w:hAnsi="Simplified Arabic" w:cs="Simplified Arabic"/>
          <w:sz w:val="28"/>
          <w:szCs w:val="28"/>
          <w:rtl/>
          <w:lang w:bidi="ar-JO"/>
        </w:rPr>
        <w:t xml:space="preserve"> بالتصدي لهذه الظاهرة وذلك من خلال قر</w:t>
      </w:r>
      <w:r w:rsidR="0014694D" w:rsidRPr="005A73AB">
        <w:rPr>
          <w:rFonts w:ascii="Simplified Arabic" w:hAnsi="Simplified Arabic" w:cs="Simplified Arabic"/>
          <w:sz w:val="28"/>
          <w:szCs w:val="28"/>
          <w:rtl/>
          <w:lang w:bidi="ar-JO"/>
        </w:rPr>
        <w:t>اءة المزيد عن الموضوع للتوعية و</w:t>
      </w:r>
      <w:r w:rsidR="00C85FBE" w:rsidRPr="005A73AB">
        <w:rPr>
          <w:rFonts w:ascii="Simplified Arabic" w:hAnsi="Simplified Arabic" w:cs="Simplified Arabic"/>
          <w:sz w:val="28"/>
          <w:szCs w:val="28"/>
          <w:rtl/>
          <w:lang w:bidi="ar-JO"/>
        </w:rPr>
        <w:t>التثقيف.</w:t>
      </w:r>
    </w:p>
    <w:p w:rsidR="00C85FBE" w:rsidRPr="005A73AB" w:rsidRDefault="00A211C0" w:rsidP="009D398C">
      <w:pPr>
        <w:pStyle w:val="ListParagraph"/>
        <w:numPr>
          <w:ilvl w:val="0"/>
          <w:numId w:val="30"/>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00C85FBE" w:rsidRPr="005A73AB">
        <w:rPr>
          <w:rFonts w:ascii="Simplified Arabic" w:hAnsi="Simplified Arabic" w:cs="Simplified Arabic"/>
          <w:sz w:val="28"/>
          <w:szCs w:val="28"/>
          <w:rtl/>
          <w:lang w:bidi="ar-JO"/>
        </w:rPr>
        <w:t>فقد حبذت ما نسبته 71.4%</w:t>
      </w:r>
      <w:r w:rsidR="00573197"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يكون لها دورا</w:t>
      </w:r>
      <w:r w:rsidR="00573197" w:rsidRPr="005A73AB">
        <w:rPr>
          <w:rFonts w:ascii="Simplified Arabic" w:hAnsi="Simplified Arabic" w:cs="Simplified Arabic"/>
          <w:sz w:val="28"/>
          <w:szCs w:val="28"/>
          <w:rtl/>
          <w:lang w:bidi="ar-JO"/>
        </w:rPr>
        <w:t>ً</w:t>
      </w:r>
      <w:r w:rsidR="00C85FBE" w:rsidRPr="005A73AB">
        <w:rPr>
          <w:rFonts w:ascii="Simplified Arabic" w:hAnsi="Simplified Arabic" w:cs="Simplified Arabic"/>
          <w:sz w:val="28"/>
          <w:szCs w:val="28"/>
          <w:rtl/>
          <w:lang w:bidi="ar-JO"/>
        </w:rPr>
        <w:t xml:space="preserve"> في التصدي لهذه الظاهرة ل</w:t>
      </w:r>
      <w:r w:rsidR="008B51E7" w:rsidRPr="005A73AB">
        <w:rPr>
          <w:rFonts w:ascii="Simplified Arabic" w:hAnsi="Simplified Arabic" w:cs="Simplified Arabic"/>
          <w:sz w:val="28"/>
          <w:szCs w:val="28"/>
          <w:rtl/>
          <w:lang w:bidi="ar-JO"/>
        </w:rPr>
        <w:t xml:space="preserve">أن </w:t>
      </w:r>
      <w:r w:rsidR="00C85FBE" w:rsidRPr="005A73AB">
        <w:rPr>
          <w:rFonts w:ascii="Simplified Arabic" w:hAnsi="Simplified Arabic" w:cs="Simplified Arabic"/>
          <w:sz w:val="28"/>
          <w:szCs w:val="28"/>
          <w:rtl/>
          <w:lang w:bidi="ar-JO"/>
        </w:rPr>
        <w:t xml:space="preserve">عينة الدراسة كما افادت </w:t>
      </w:r>
      <w:r w:rsidR="0014694D"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ها جزء من المجتمع.</w:t>
      </w:r>
    </w:p>
    <w:p w:rsidR="00C85FBE" w:rsidRPr="005A73AB" w:rsidRDefault="00C85FBE"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 يلي:</w:t>
      </w:r>
      <w:r w:rsidR="00471299"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64</w:t>
      </w:r>
      <w:r w:rsidR="004C7D3E" w:rsidRPr="005A73AB">
        <w:rPr>
          <w:rFonts w:ascii="Simplified Arabic" w:hAnsi="Simplified Arabic" w:cs="Simplified Arabic"/>
          <w:sz w:val="28"/>
          <w:szCs w:val="28"/>
          <w:rtl/>
          <w:lang w:bidi="ar-JO"/>
        </w:rPr>
        <w:t>.3% ضرورة تحسين كفاءة استخدام و</w:t>
      </w:r>
      <w:r w:rsidR="0014694D" w:rsidRPr="005A73AB">
        <w:rPr>
          <w:rFonts w:ascii="Simplified Arabic" w:hAnsi="Simplified Arabic" w:cs="Simplified Arabic"/>
          <w:sz w:val="28"/>
          <w:szCs w:val="28"/>
          <w:rtl/>
          <w:lang w:bidi="ar-JO"/>
        </w:rPr>
        <w:t>أنتاج الطاقة و</w:t>
      </w:r>
      <w:r w:rsidRPr="005A73AB">
        <w:rPr>
          <w:rFonts w:ascii="Simplified Arabic" w:hAnsi="Simplified Arabic" w:cs="Simplified Arabic"/>
          <w:sz w:val="28"/>
          <w:szCs w:val="28"/>
          <w:rtl/>
          <w:lang w:bidi="ar-JO"/>
        </w:rPr>
        <w:t>تطوير الطاقة المتجددة.</w:t>
      </w:r>
    </w:p>
    <w:p w:rsidR="00C85FBE" w:rsidRPr="005A73AB" w:rsidRDefault="00A211C0" w:rsidP="009D398C">
      <w:pPr>
        <w:pStyle w:val="ListParagraph"/>
        <w:numPr>
          <w:ilvl w:val="0"/>
          <w:numId w:val="28"/>
        </w:num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C85FBE" w:rsidRPr="005A73AB">
        <w:rPr>
          <w:rFonts w:ascii="Simplified Arabic" w:hAnsi="Simplified Arabic" w:cs="Simplified Arabic"/>
          <w:sz w:val="28"/>
          <w:szCs w:val="28"/>
          <w:rtl/>
          <w:lang w:bidi="ar-JO"/>
        </w:rPr>
        <w:t xml:space="preserve">ت ما نسبته 71.4% </w:t>
      </w:r>
      <w:r w:rsidR="004C7D3E" w:rsidRPr="005A73AB">
        <w:rPr>
          <w:rFonts w:ascii="Simplified Arabic" w:hAnsi="Simplified Arabic" w:cs="Simplified Arabic"/>
          <w:sz w:val="28"/>
          <w:szCs w:val="28"/>
          <w:rtl/>
          <w:lang w:bidi="ar-JO"/>
        </w:rPr>
        <w:t>أن</w:t>
      </w:r>
      <w:r w:rsidR="00C85FB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الوسائل الإعلامية التي لاب</w:t>
      </w:r>
      <w:r w:rsidR="004C7D3E" w:rsidRPr="005A73AB">
        <w:rPr>
          <w:rFonts w:ascii="Simplified Arabic" w:hAnsi="Simplified Arabic" w:cs="Simplified Arabic"/>
          <w:sz w:val="28"/>
          <w:szCs w:val="28"/>
          <w:rtl/>
          <w:lang w:bidi="ar-JO"/>
        </w:rPr>
        <w:t>د من استخدامها لزيادة توعيتهم و</w:t>
      </w:r>
      <w:r w:rsidR="00C85FBE" w:rsidRPr="005A73AB">
        <w:rPr>
          <w:rFonts w:ascii="Simplified Arabic" w:hAnsi="Simplified Arabic" w:cs="Simplified Arabic"/>
          <w:sz w:val="28"/>
          <w:szCs w:val="28"/>
          <w:rtl/>
          <w:lang w:bidi="ar-JO"/>
        </w:rPr>
        <w:t xml:space="preserve">توعية المجتمع المحلي هو </w:t>
      </w:r>
      <w:r w:rsidR="00174B53" w:rsidRPr="005A73AB">
        <w:rPr>
          <w:rFonts w:ascii="Simplified Arabic" w:hAnsi="Simplified Arabic" w:cs="Simplified Arabic"/>
          <w:sz w:val="28"/>
          <w:szCs w:val="28"/>
          <w:rtl/>
          <w:lang w:bidi="ar-JO"/>
        </w:rPr>
        <w:t xml:space="preserve">مواقع التواصل الاجتماعي </w:t>
      </w:r>
      <w:r w:rsidR="00C85FBE" w:rsidRPr="005A73AB">
        <w:rPr>
          <w:rFonts w:ascii="Simplified Arabic" w:hAnsi="Simplified Arabic" w:cs="Simplified Arabic"/>
          <w:sz w:val="28"/>
          <w:szCs w:val="28"/>
          <w:rtl/>
          <w:lang w:bidi="ar-JO"/>
        </w:rPr>
        <w:t>الالكتروني (</w:t>
      </w:r>
      <w:r w:rsidR="004C7D3E" w:rsidRPr="005A73AB">
        <w:rPr>
          <w:rFonts w:ascii="Simplified Arabic" w:hAnsi="Simplified Arabic" w:cs="Simplified Arabic"/>
          <w:sz w:val="28"/>
          <w:szCs w:val="28"/>
          <w:rtl/>
          <w:lang w:bidi="ar-JO"/>
        </w:rPr>
        <w:t>فيسبوك و</w:t>
      </w:r>
      <w:r w:rsidR="00174B53" w:rsidRPr="005A73AB">
        <w:rPr>
          <w:rFonts w:ascii="Simplified Arabic" w:hAnsi="Simplified Arabic" w:cs="Simplified Arabic"/>
          <w:sz w:val="28"/>
          <w:szCs w:val="28"/>
          <w:rtl/>
          <w:lang w:bidi="ar-JO"/>
        </w:rPr>
        <w:t>توتير</w:t>
      </w:r>
      <w:r w:rsidR="00C85FBE" w:rsidRPr="005A73AB">
        <w:rPr>
          <w:rFonts w:ascii="Simplified Arabic" w:hAnsi="Simplified Arabic" w:cs="Simplified Arabic"/>
          <w:sz w:val="28"/>
          <w:szCs w:val="28"/>
          <w:rtl/>
          <w:lang w:bidi="ar-JO"/>
        </w:rPr>
        <w:t xml:space="preserve">)  </w:t>
      </w:r>
    </w:p>
    <w:p w:rsidR="0071551C" w:rsidRPr="005A73AB" w:rsidRDefault="00A211C0" w:rsidP="009D398C">
      <w:pPr>
        <w:pStyle w:val="ListParagraph"/>
        <w:numPr>
          <w:ilvl w:val="0"/>
          <w:numId w:val="28"/>
        </w:num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C85FBE"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C85FBE" w:rsidRPr="005A73AB">
        <w:rPr>
          <w:rFonts w:ascii="Simplified Arabic" w:hAnsi="Simplified Arabic" w:cs="Simplified Arabic"/>
          <w:sz w:val="28"/>
          <w:szCs w:val="28"/>
          <w:rtl/>
          <w:lang w:bidi="ar-JO"/>
        </w:rPr>
        <w:t xml:space="preserve"> الفئات المجتمعية التي لابد من التركيز عليها كما اوصت بها الدراسة لزيادة الوعي بمفاهيم </w:t>
      </w:r>
      <w:r w:rsidR="006D454A" w:rsidRPr="005A73AB">
        <w:rPr>
          <w:rFonts w:ascii="Simplified Arabic" w:hAnsi="Simplified Arabic" w:cs="Simplified Arabic"/>
          <w:sz w:val="28"/>
          <w:szCs w:val="28"/>
          <w:rtl/>
          <w:lang w:bidi="ar-JO"/>
        </w:rPr>
        <w:t xml:space="preserve">تغير المناخ </w:t>
      </w:r>
      <w:r w:rsidR="004C7D3E" w:rsidRPr="005A73AB">
        <w:rPr>
          <w:rFonts w:ascii="Simplified Arabic" w:hAnsi="Simplified Arabic" w:cs="Simplified Arabic"/>
          <w:sz w:val="28"/>
          <w:szCs w:val="28"/>
          <w:rtl/>
          <w:lang w:bidi="ar-JO"/>
        </w:rPr>
        <w:t>و</w:t>
      </w:r>
      <w:r w:rsidR="00C85FBE" w:rsidRPr="005A73AB">
        <w:rPr>
          <w:rFonts w:ascii="Simplified Arabic" w:hAnsi="Simplified Arabic" w:cs="Simplified Arabic"/>
          <w:sz w:val="28"/>
          <w:szCs w:val="28"/>
          <w:rtl/>
          <w:lang w:bidi="ar-JO"/>
        </w:rPr>
        <w:t>اثاره هي شريحة طلاب الجامعات</w:t>
      </w:r>
      <w:r w:rsidR="004C7D3E" w:rsidRPr="005A73AB">
        <w:rPr>
          <w:rFonts w:ascii="Simplified Arabic" w:hAnsi="Simplified Arabic" w:cs="Simplified Arabic"/>
          <w:sz w:val="28"/>
          <w:szCs w:val="28"/>
          <w:rtl/>
          <w:lang w:bidi="ar-JO"/>
        </w:rPr>
        <w:t xml:space="preserve"> و</w:t>
      </w:r>
      <w:r w:rsidR="00C85FBE" w:rsidRPr="005A73AB">
        <w:rPr>
          <w:rFonts w:ascii="Simplified Arabic" w:hAnsi="Simplified Arabic" w:cs="Simplified Arabic"/>
          <w:sz w:val="28"/>
          <w:szCs w:val="28"/>
          <w:rtl/>
          <w:lang w:bidi="ar-JO"/>
        </w:rPr>
        <w:t>الأساتذة وذلك بما نسبته 78.6%.</w:t>
      </w:r>
    </w:p>
    <w:p w:rsidR="0071551C" w:rsidRPr="005A73AB" w:rsidRDefault="0071551C">
      <w:pPr>
        <w:spacing w:after="200" w:line="276" w:lineRule="auto"/>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br w:type="page"/>
      </w:r>
    </w:p>
    <w:p w:rsidR="001830D5" w:rsidRPr="005A73AB" w:rsidRDefault="00AE3093" w:rsidP="009D398C">
      <w:pPr>
        <w:pStyle w:val="Heading3"/>
        <w:numPr>
          <w:ilvl w:val="0"/>
          <w:numId w:val="19"/>
        </w:numPr>
        <w:bidi/>
        <w:rPr>
          <w:rFonts w:ascii="Simplified Arabic" w:hAnsi="Simplified Arabic" w:cs="Simplified Arabic"/>
          <w:sz w:val="26"/>
          <w:szCs w:val="26"/>
          <w:lang w:bidi="ar-JO"/>
        </w:rPr>
      </w:pPr>
      <w:bookmarkStart w:id="49" w:name="_Toc370050788"/>
      <w:r w:rsidRPr="005A73AB">
        <w:rPr>
          <w:rFonts w:ascii="Simplified Arabic" w:hAnsi="Simplified Arabic" w:cs="Simplified Arabic"/>
          <w:sz w:val="26"/>
          <w:szCs w:val="26"/>
          <w:rtl/>
          <w:lang w:bidi="ar-JO"/>
        </w:rPr>
        <w:lastRenderedPageBreak/>
        <w:t>إربد</w:t>
      </w:r>
      <w:bookmarkEnd w:id="49"/>
    </w:p>
    <w:p w:rsidR="001830D5" w:rsidRPr="005A73AB" w:rsidRDefault="001830D5" w:rsidP="001D0BFE">
      <w:pPr>
        <w:bidi/>
        <w:spacing w:line="276" w:lineRule="auto"/>
        <w:rPr>
          <w:rFonts w:ascii="Simplified Arabic" w:hAnsi="Simplified Arabic" w:cs="Simplified Arabic"/>
          <w:rtl/>
          <w:lang w:bidi="ar-JO"/>
        </w:rPr>
      </w:pPr>
    </w:p>
    <w:p w:rsidR="00017FFE" w:rsidRPr="005A73AB" w:rsidRDefault="00D17167" w:rsidP="00071A95">
      <w:pPr>
        <w:tabs>
          <w:tab w:val="left" w:pos="3060"/>
        </w:tabs>
        <w:bidi/>
        <w:spacing w:line="276" w:lineRule="auto"/>
        <w:jc w:val="both"/>
        <w:rPr>
          <w:rFonts w:ascii="Simplified Arabic" w:hAnsi="Simplified Arabic" w:cs="Simplified Arabic"/>
          <w:b/>
          <w:bCs/>
          <w:sz w:val="32"/>
          <w:szCs w:val="32"/>
          <w:u w:val="single"/>
          <w:lang w:bidi="ar-JO"/>
        </w:rPr>
      </w:pPr>
      <w:r w:rsidRPr="005A73AB">
        <w:rPr>
          <w:rFonts w:ascii="Simplified Arabic" w:hAnsi="Simplified Arabic" w:cs="Simplified Arabic"/>
          <w:b/>
          <w:bCs/>
          <w:sz w:val="32"/>
          <w:szCs w:val="32"/>
          <w:u w:val="single"/>
          <w:rtl/>
          <w:lang w:bidi="ar-JO"/>
        </w:rPr>
        <w:t>ال</w:t>
      </w:r>
      <w:r w:rsidR="00D928F4" w:rsidRPr="005A73AB">
        <w:rPr>
          <w:rFonts w:ascii="Simplified Arabic" w:hAnsi="Simplified Arabic" w:cs="Simplified Arabic"/>
          <w:b/>
          <w:bCs/>
          <w:sz w:val="32"/>
          <w:szCs w:val="32"/>
          <w:u w:val="single"/>
          <w:rtl/>
          <w:lang w:bidi="ar-JO"/>
        </w:rPr>
        <w:t xml:space="preserve">قطاع </w:t>
      </w:r>
      <w:r w:rsidRPr="005A73AB">
        <w:rPr>
          <w:rFonts w:ascii="Simplified Arabic" w:hAnsi="Simplified Arabic" w:cs="Simplified Arabic"/>
          <w:b/>
          <w:bCs/>
          <w:sz w:val="32"/>
          <w:szCs w:val="32"/>
          <w:u w:val="single"/>
          <w:rtl/>
          <w:lang w:bidi="ar-JO"/>
        </w:rPr>
        <w:t>ال</w:t>
      </w:r>
      <w:r w:rsidR="00071A95" w:rsidRPr="005A73AB">
        <w:rPr>
          <w:rFonts w:ascii="Simplified Arabic" w:hAnsi="Simplified Arabic" w:cs="Simplified Arabic"/>
          <w:b/>
          <w:bCs/>
          <w:sz w:val="32"/>
          <w:szCs w:val="32"/>
          <w:u w:val="single"/>
          <w:rtl/>
          <w:lang w:bidi="ar-JO"/>
        </w:rPr>
        <w:t>عام</w:t>
      </w:r>
    </w:p>
    <w:p w:rsidR="00017FFE" w:rsidRPr="005A73AB" w:rsidRDefault="00D928F4" w:rsidP="00094A24">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4"/>
          <w:szCs w:val="24"/>
          <w:rtl/>
          <w:lang w:bidi="ar-JO"/>
        </w:rPr>
        <w:t>1</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قيّم</w:t>
      </w:r>
      <w:r w:rsidRPr="005A73AB">
        <w:rPr>
          <w:rFonts w:ascii="Simplified Arabic" w:eastAsia="Calibri" w:hAnsi="Simplified Arabic" w:cs="Simplified Arabic"/>
          <w:sz w:val="28"/>
          <w:szCs w:val="28"/>
          <w:rtl/>
          <w:lang w:bidi="ar-JO"/>
        </w:rPr>
        <w:t xml:space="preserve"> ما نسبته 25% فهمهم لظاهرة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بدرجة الممتاز وهي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 xml:space="preserve">نسبه ضمن التقييم </w:t>
      </w:r>
      <w:r w:rsidR="00F63326" w:rsidRPr="005A73AB">
        <w:rPr>
          <w:rFonts w:ascii="Simplified Arabic" w:eastAsia="Calibri" w:hAnsi="Simplified Arabic" w:cs="Simplified Arabic"/>
          <w:sz w:val="28"/>
          <w:szCs w:val="28"/>
          <w:rtl/>
          <w:lang w:bidi="ar-JO"/>
        </w:rPr>
        <w:t>لهذه الفئة</w:t>
      </w:r>
      <w:r w:rsidR="00071A95" w:rsidRPr="005A73AB">
        <w:rPr>
          <w:rFonts w:ascii="Simplified Arabic" w:eastAsia="Calibri" w:hAnsi="Simplified Arabic" w:cs="Simplified Arabic"/>
          <w:sz w:val="28"/>
          <w:szCs w:val="28"/>
          <w:rtl/>
          <w:lang w:bidi="ar-JO"/>
        </w:rPr>
        <w:t>.</w:t>
      </w:r>
    </w:p>
    <w:p w:rsidR="00017FFE" w:rsidRPr="005A73AB" w:rsidRDefault="00D928F4" w:rsidP="00071A95">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2-</w:t>
      </w:r>
      <w:r w:rsidR="00A211C0" w:rsidRPr="005A73AB">
        <w:rPr>
          <w:rFonts w:ascii="Simplified Arabic" w:eastAsia="Calibri" w:hAnsi="Simplified Arabic" w:cs="Simplified Arabic"/>
          <w:sz w:val="28"/>
          <w:szCs w:val="28"/>
          <w:rtl/>
          <w:lang w:bidi="ar-JO"/>
        </w:rPr>
        <w:t>إعتبرت</w:t>
      </w:r>
      <w:r w:rsidRPr="005A73AB">
        <w:rPr>
          <w:rFonts w:ascii="Simplified Arabic" w:eastAsia="Calibri" w:hAnsi="Simplified Arabic" w:cs="Simplified Arabic"/>
          <w:sz w:val="28"/>
          <w:szCs w:val="28"/>
          <w:rtl/>
          <w:lang w:bidi="ar-JO"/>
        </w:rPr>
        <w:t xml:space="preserve"> ما نسبته 100% </w:t>
      </w:r>
      <w:r w:rsidR="006D454A" w:rsidRPr="005A73AB">
        <w:rPr>
          <w:rFonts w:ascii="Simplified Arabic" w:eastAsia="Calibri" w:hAnsi="Simplified Arabic" w:cs="Simplified Arabic"/>
          <w:sz w:val="28"/>
          <w:szCs w:val="28"/>
          <w:rtl/>
          <w:lang w:bidi="ar-JO"/>
        </w:rPr>
        <w:t xml:space="preserve">تغير المناخ </w:t>
      </w:r>
      <w:r w:rsidR="00071A95" w:rsidRPr="005A73AB">
        <w:rPr>
          <w:rFonts w:ascii="Simplified Arabic" w:eastAsia="Calibri" w:hAnsi="Simplified Arabic" w:cs="Simplified Arabic"/>
          <w:sz w:val="28"/>
          <w:szCs w:val="28"/>
          <w:rtl/>
          <w:lang w:bidi="ar-JO"/>
        </w:rPr>
        <w:t>ظاهرة خطيرة و تستحق التصدي لها.</w:t>
      </w:r>
    </w:p>
    <w:p w:rsidR="00017FFE" w:rsidRPr="005A73AB" w:rsidRDefault="00D928F4" w:rsidP="00094A24">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3-</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75%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المناخ  قد تغير فعليا</w:t>
      </w:r>
      <w:r w:rsidR="00094A24" w:rsidRPr="005A73AB">
        <w:rPr>
          <w:rFonts w:ascii="Simplified Arabic" w:eastAsia="Calibri" w:hAnsi="Simplified Arabic" w:cs="Simplified Arabic"/>
          <w:sz w:val="28"/>
          <w:szCs w:val="28"/>
          <w:rtl/>
          <w:lang w:bidi="ar-JO"/>
        </w:rPr>
        <w:t>ً  و</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السبب الرئيسي لهذا التغير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ته  100%</w:t>
      </w:r>
      <w:r w:rsidR="00094A24"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من عينه الدراسة نتيجة عوامل </w:t>
      </w:r>
      <w:r w:rsidR="00071A95" w:rsidRPr="005A73AB">
        <w:rPr>
          <w:rFonts w:ascii="Simplified Arabic" w:eastAsia="Calibri" w:hAnsi="Simplified Arabic" w:cs="Simplified Arabic"/>
          <w:sz w:val="28"/>
          <w:szCs w:val="28"/>
          <w:rtl/>
          <w:lang w:bidi="ar-JO"/>
        </w:rPr>
        <w:t>إنسانيه</w:t>
      </w:r>
      <w:r w:rsidRPr="005A73AB">
        <w:rPr>
          <w:rFonts w:ascii="Simplified Arabic" w:eastAsia="Calibri" w:hAnsi="Simplified Arabic" w:cs="Simplified Arabic"/>
          <w:sz w:val="28"/>
          <w:szCs w:val="28"/>
          <w:rtl/>
          <w:lang w:bidi="ar-JO"/>
        </w:rPr>
        <w:t xml:space="preserve"> مثل الصناعة</w:t>
      </w:r>
      <w:r w:rsidR="00094A24" w:rsidRPr="005A73AB">
        <w:rPr>
          <w:rFonts w:ascii="Simplified Arabic" w:eastAsia="Calibri" w:hAnsi="Simplified Arabic" w:cs="Simplified Arabic"/>
          <w:sz w:val="28"/>
          <w:szCs w:val="28"/>
          <w:rtl/>
          <w:lang w:bidi="ar-JO"/>
        </w:rPr>
        <w:t xml:space="preserve"> و</w:t>
      </w:r>
      <w:r w:rsidR="00071A95" w:rsidRPr="005A73AB">
        <w:rPr>
          <w:rFonts w:ascii="Simplified Arabic" w:eastAsia="Calibri" w:hAnsi="Simplified Arabic" w:cs="Simplified Arabic"/>
          <w:sz w:val="28"/>
          <w:szCs w:val="28"/>
          <w:rtl/>
          <w:lang w:bidi="ar-JO"/>
        </w:rPr>
        <w:t>الطاقة والنقل.</w:t>
      </w:r>
    </w:p>
    <w:p w:rsidR="00017FFE" w:rsidRPr="005A73AB" w:rsidRDefault="00D928F4" w:rsidP="00071A95">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4-لقد وصل غاز </w:t>
      </w:r>
      <w:r w:rsidR="00071A95" w:rsidRPr="005A73AB">
        <w:rPr>
          <w:rFonts w:ascii="Simplified Arabic" w:eastAsia="Calibri" w:hAnsi="Simplified Arabic" w:cs="Simplified Arabic"/>
          <w:sz w:val="28"/>
          <w:szCs w:val="28"/>
          <w:rtl/>
          <w:lang w:bidi="ar-JO"/>
        </w:rPr>
        <w:t>ثاني</w:t>
      </w:r>
      <w:r w:rsidRPr="005A73AB">
        <w:rPr>
          <w:rFonts w:ascii="Simplified Arabic" w:eastAsia="Calibri" w:hAnsi="Simplified Arabic" w:cs="Simplified Arabic"/>
          <w:sz w:val="28"/>
          <w:szCs w:val="28"/>
          <w:rtl/>
          <w:lang w:bidi="ar-JO"/>
        </w:rPr>
        <w:t xml:space="preserve"> اكسيد الكربون في الغلاف الجوي الى 400 جزء بالمليون وهذا الوصول من وجهة نظر 100% اكبر تركيز في تاريخ الكرة </w:t>
      </w:r>
      <w:r w:rsidR="00071A95" w:rsidRPr="005A73AB">
        <w:rPr>
          <w:rFonts w:ascii="Simplified Arabic" w:eastAsia="Calibri" w:hAnsi="Simplified Arabic" w:cs="Simplified Arabic"/>
          <w:sz w:val="28"/>
          <w:szCs w:val="28"/>
          <w:rtl/>
          <w:lang w:bidi="ar-JO"/>
        </w:rPr>
        <w:t>الأرضية ويشكل خطورة على المناخ.</w:t>
      </w:r>
    </w:p>
    <w:p w:rsidR="00017FFE" w:rsidRPr="005A73AB" w:rsidRDefault="00D928F4" w:rsidP="00071A95">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5- وعن مدى معرفة ما هو بروتكول كيوتو جاءت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وهي50% ب</w:t>
      </w:r>
      <w:r w:rsidR="00071A95"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ه خفض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المسببة لتغير</w:t>
      </w:r>
      <w:r w:rsidR="00071A95" w:rsidRPr="005A73AB">
        <w:rPr>
          <w:rFonts w:ascii="Simplified Arabic" w:eastAsia="Calibri" w:hAnsi="Simplified Arabic" w:cs="Simplified Arabic"/>
          <w:sz w:val="28"/>
          <w:szCs w:val="28"/>
          <w:rtl/>
          <w:lang w:bidi="ar-JO"/>
        </w:rPr>
        <w:t xml:space="preserve"> المناخ من قبل كافة دول العالم.</w:t>
      </w:r>
    </w:p>
    <w:p w:rsidR="00017FFE" w:rsidRPr="005A73AB" w:rsidRDefault="00D928F4" w:rsidP="00094A24">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6-</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100%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السبب الرئيسي وراء تغير المناخ هو زيادة تراكيز الغازات التي</w:t>
      </w:r>
      <w:r w:rsidR="00071A95" w:rsidRPr="005A73AB">
        <w:rPr>
          <w:rFonts w:ascii="Simplified Arabic" w:eastAsia="Calibri" w:hAnsi="Simplified Arabic" w:cs="Simplified Arabic"/>
          <w:sz w:val="28"/>
          <w:szCs w:val="28"/>
          <w:rtl/>
          <w:lang w:bidi="ar-JO"/>
        </w:rPr>
        <w:t xml:space="preserve"> تحتبس الحرارة في الغلاف الجوي.</w:t>
      </w:r>
    </w:p>
    <w:p w:rsidR="00D928F4" w:rsidRPr="005A73AB" w:rsidRDefault="00D928F4" w:rsidP="00071A95">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7-</w:t>
      </w:r>
      <w:r w:rsidR="00A211C0" w:rsidRPr="005A73AB">
        <w:rPr>
          <w:rFonts w:ascii="Simplified Arabic" w:eastAsia="Calibri" w:hAnsi="Simplified Arabic" w:cs="Simplified Arabic"/>
          <w:sz w:val="28"/>
          <w:szCs w:val="28"/>
          <w:rtl/>
          <w:lang w:bidi="ar-JO"/>
        </w:rPr>
        <w:t>أما</w:t>
      </w:r>
      <w:r w:rsidR="00094A24" w:rsidRPr="005A73AB">
        <w:rPr>
          <w:rFonts w:ascii="Simplified Arabic" w:eastAsia="Calibri" w:hAnsi="Simplified Arabic" w:cs="Simplified Arabic"/>
          <w:sz w:val="28"/>
          <w:szCs w:val="28"/>
          <w:rtl/>
          <w:lang w:bidi="ar-JO"/>
        </w:rPr>
        <w:t xml:space="preserve"> عن مدى</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في ظاهرة تغير المناخ فهي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قليلة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مقارنة بالدول ا</w:t>
      </w:r>
      <w:r w:rsidR="00071A95" w:rsidRPr="005A73AB">
        <w:rPr>
          <w:rFonts w:ascii="Simplified Arabic" w:eastAsia="Calibri" w:hAnsi="Simplified Arabic" w:cs="Simplified Arabic"/>
          <w:sz w:val="28"/>
          <w:szCs w:val="28"/>
          <w:rtl/>
          <w:lang w:bidi="ar-JO"/>
        </w:rPr>
        <w:t>لصناعية وهذا ما افادته 75%.</w:t>
      </w:r>
    </w:p>
    <w:p w:rsidR="00D928F4" w:rsidRPr="005A73AB" w:rsidRDefault="00D928F4" w:rsidP="00094A24">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8-</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100%</w:t>
      </w:r>
      <w:r w:rsidR="00094A24"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من عينة الدراسة </w:t>
      </w:r>
      <w:r w:rsidR="00094A24"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هم  شعروا بأثار </w:t>
      </w:r>
      <w:r w:rsidR="00971F89" w:rsidRPr="005A73AB">
        <w:rPr>
          <w:rFonts w:ascii="Simplified Arabic" w:eastAsia="Calibri" w:hAnsi="Simplified Arabic" w:cs="Simplified Arabic"/>
          <w:sz w:val="28"/>
          <w:szCs w:val="28"/>
          <w:rtl/>
          <w:lang w:bidi="ar-JO"/>
        </w:rPr>
        <w:t>التغير المناخي</w:t>
      </w:r>
      <w:r w:rsidRPr="005A73AB">
        <w:rPr>
          <w:rFonts w:ascii="Simplified Arabic" w:eastAsia="Calibri" w:hAnsi="Simplified Arabic" w:cs="Simplified Arabic"/>
          <w:sz w:val="28"/>
          <w:szCs w:val="28"/>
          <w:rtl/>
          <w:lang w:bidi="ar-JO"/>
        </w:rPr>
        <w:t xml:space="preserve"> على المستوى الشخصي حيث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هذه الاثار مزعجه ومؤذية الى حد معين .</w:t>
      </w:r>
    </w:p>
    <w:p w:rsidR="00D928F4" w:rsidRPr="005A73AB" w:rsidRDefault="00017FFE" w:rsidP="00094A24">
      <w:pPr>
        <w:tabs>
          <w:tab w:val="left" w:pos="3060"/>
        </w:tabs>
        <w:bidi/>
        <w:spacing w:after="200" w:line="276" w:lineRule="auto"/>
        <w:contextualSpacing/>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9</w:t>
      </w:r>
      <w:r w:rsidR="00D928F4" w:rsidRPr="005A73AB">
        <w:rPr>
          <w:rFonts w:ascii="Simplified Arabic" w:eastAsia="Calibri" w:hAnsi="Simplified Arabic" w:cs="Simplified Arabic"/>
          <w:sz w:val="28"/>
          <w:szCs w:val="28"/>
          <w:rtl/>
          <w:lang w:bidi="ar-JO"/>
        </w:rPr>
        <w:t>-</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التأثير الاساسي لتغير</w:t>
      </w:r>
      <w:r w:rsidR="00094A24"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المناخ على </w:t>
      </w:r>
      <w:r w:rsidR="00661790" w:rsidRPr="005A73AB">
        <w:rPr>
          <w:rFonts w:ascii="Simplified Arabic" w:eastAsia="Calibri" w:hAnsi="Simplified Arabic" w:cs="Simplified Arabic"/>
          <w:sz w:val="28"/>
          <w:szCs w:val="28"/>
          <w:rtl/>
          <w:lang w:bidi="ar-JO"/>
        </w:rPr>
        <w:t>الأردن</w:t>
      </w:r>
      <w:r w:rsidR="00D928F4" w:rsidRPr="005A73AB">
        <w:rPr>
          <w:rFonts w:ascii="Simplified Arabic" w:eastAsia="Calibri" w:hAnsi="Simplified Arabic" w:cs="Simplified Arabic"/>
          <w:sz w:val="28"/>
          <w:szCs w:val="28"/>
          <w:rtl/>
          <w:lang w:bidi="ar-JO"/>
        </w:rPr>
        <w:t xml:space="preserve"> كما اوضحته عينة الدراسة سيكون في </w:t>
      </w:r>
      <w:r w:rsidRPr="005A73AB">
        <w:rPr>
          <w:rFonts w:ascii="Simplified Arabic" w:eastAsia="Calibri" w:hAnsi="Simplified Arabic" w:cs="Simplified Arabic"/>
          <w:sz w:val="28"/>
          <w:szCs w:val="28"/>
          <w:rtl/>
          <w:lang w:bidi="ar-JO"/>
        </w:rPr>
        <w:t>:</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زيادة درجات الحرارة في الصيف حيث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 ما نسبته 100% هذا التأثير.</w:t>
      </w:r>
    </w:p>
    <w:p w:rsidR="00017FFE"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ارتفاع مستوى سطح البحر </w:t>
      </w:r>
      <w:r w:rsidR="00071A95" w:rsidRPr="005A73AB">
        <w:rPr>
          <w:rFonts w:ascii="Simplified Arabic" w:eastAsia="Calibri" w:hAnsi="Simplified Arabic" w:cs="Simplified Arabic"/>
          <w:sz w:val="28"/>
          <w:szCs w:val="28"/>
          <w:rtl/>
          <w:lang w:bidi="ar-JO"/>
        </w:rPr>
        <w:t>والفيضان</w:t>
      </w:r>
      <w:r w:rsidRPr="005A73AB">
        <w:rPr>
          <w:rFonts w:ascii="Simplified Arabic" w:eastAsia="Calibri" w:hAnsi="Simplified Arabic" w:cs="Simplified Arabic"/>
          <w:sz w:val="28"/>
          <w:szCs w:val="28"/>
          <w:rtl/>
          <w:lang w:bidi="ar-JO"/>
        </w:rPr>
        <w:t>ات على المناطق الساحلية وذلك بما نسبته 75%.</w:t>
      </w:r>
    </w:p>
    <w:p w:rsidR="00D928F4" w:rsidRPr="005A73AB" w:rsidRDefault="00D928F4" w:rsidP="00484D02">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10- </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اولويات التكيف مع ظاهرة تغير المناخ في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اوضحتها عينة الدراسة </w:t>
      </w:r>
      <w:r w:rsidR="00A211C0" w:rsidRPr="005A73AB">
        <w:rPr>
          <w:rFonts w:ascii="Simplified Arabic" w:eastAsia="Calibri" w:hAnsi="Simplified Arabic" w:cs="Simplified Arabic"/>
          <w:sz w:val="28"/>
          <w:szCs w:val="28"/>
          <w:rtl/>
          <w:lang w:bidi="ar-JO"/>
        </w:rPr>
        <w:t>فكانت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83.8% ضرورة التحول نحو زراعات محاصيل اقل استهلاكا للمياه.</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ضرو</w:t>
      </w:r>
      <w:r w:rsidR="00094A24" w:rsidRPr="005A73AB">
        <w:rPr>
          <w:rFonts w:ascii="Simplified Arabic" w:eastAsia="Calibri" w:hAnsi="Simplified Arabic" w:cs="Simplified Arabic"/>
          <w:sz w:val="28"/>
          <w:szCs w:val="28"/>
          <w:rtl/>
          <w:lang w:bidi="ar-JO"/>
        </w:rPr>
        <w:t>رة زيادة كفاءة استخدام المياه و</w:t>
      </w:r>
      <w:r w:rsidRPr="005A73AB">
        <w:rPr>
          <w:rFonts w:ascii="Simplified Arabic" w:eastAsia="Calibri" w:hAnsi="Simplified Arabic" w:cs="Simplified Arabic"/>
          <w:sz w:val="28"/>
          <w:szCs w:val="28"/>
          <w:rtl/>
          <w:lang w:bidi="ar-JO"/>
        </w:rPr>
        <w:t xml:space="preserve">ترشيدها حيث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 ما نسبته 82.5% هذا الامر.</w:t>
      </w:r>
    </w:p>
    <w:p w:rsidR="00017FFE" w:rsidRPr="005A73AB" w:rsidRDefault="00017FFE" w:rsidP="001D0BFE">
      <w:pPr>
        <w:pStyle w:val="ListParagraph"/>
        <w:tabs>
          <w:tab w:val="left" w:pos="3060"/>
        </w:tabs>
        <w:bidi/>
        <w:spacing w:line="276" w:lineRule="auto"/>
        <w:jc w:val="both"/>
        <w:rPr>
          <w:rFonts w:ascii="Simplified Arabic" w:eastAsia="Calibri" w:hAnsi="Simplified Arabic" w:cs="Simplified Arabic"/>
          <w:sz w:val="28"/>
          <w:szCs w:val="28"/>
          <w:rtl/>
          <w:lang w:bidi="ar-JO"/>
        </w:rPr>
      </w:pP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11-ولاجل ا</w:t>
      </w:r>
      <w:r w:rsidR="00094A24" w:rsidRPr="005A73AB">
        <w:rPr>
          <w:rFonts w:ascii="Simplified Arabic" w:eastAsia="Calibri" w:hAnsi="Simplified Arabic" w:cs="Simplified Arabic"/>
          <w:sz w:val="28"/>
          <w:szCs w:val="28"/>
          <w:rtl/>
          <w:lang w:bidi="ar-JO"/>
        </w:rPr>
        <w:t>لتصدي لتغير المناخ و</w:t>
      </w:r>
      <w:r w:rsidRPr="005A73AB">
        <w:rPr>
          <w:rFonts w:ascii="Simplified Arabic" w:eastAsia="Calibri" w:hAnsi="Simplified Arabic" w:cs="Simplified Arabic"/>
          <w:sz w:val="28"/>
          <w:szCs w:val="28"/>
          <w:rtl/>
          <w:lang w:bidi="ar-JO"/>
        </w:rPr>
        <w:t xml:space="preserve">التخفيف من </w:t>
      </w:r>
      <w:r w:rsidR="00071A95" w:rsidRPr="005A73AB">
        <w:rPr>
          <w:rFonts w:ascii="Simplified Arabic" w:eastAsia="Calibri" w:hAnsi="Simplified Arabic" w:cs="Simplified Arabic"/>
          <w:sz w:val="28"/>
          <w:szCs w:val="28"/>
          <w:rtl/>
          <w:lang w:bidi="ar-JO"/>
        </w:rPr>
        <w:t>الانبعاثات</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 عينه الدراسة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الاولويات والتي جاءت:</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100% ضرورة خلال تبني استخدا</w:t>
      </w:r>
      <w:r w:rsidR="00094A24" w:rsidRPr="005A73AB">
        <w:rPr>
          <w:rFonts w:ascii="Simplified Arabic" w:eastAsia="Calibri" w:hAnsi="Simplified Arabic" w:cs="Simplified Arabic"/>
          <w:sz w:val="28"/>
          <w:szCs w:val="28"/>
          <w:rtl/>
          <w:lang w:bidi="ar-JO"/>
        </w:rPr>
        <w:t>م التكنولوجيا الرفيقة بالبيئة ووضع تشريعات و</w:t>
      </w:r>
      <w:r w:rsidR="00D928F4" w:rsidRPr="005A73AB">
        <w:rPr>
          <w:rFonts w:ascii="Simplified Arabic" w:eastAsia="Calibri" w:hAnsi="Simplified Arabic" w:cs="Simplified Arabic"/>
          <w:sz w:val="28"/>
          <w:szCs w:val="28"/>
          <w:rtl/>
          <w:lang w:bidi="ar-JO"/>
        </w:rPr>
        <w:t xml:space="preserve">ضوابط صارمه للحد من </w:t>
      </w:r>
      <w:r w:rsidR="00071A95" w:rsidRPr="005A73AB">
        <w:rPr>
          <w:rFonts w:ascii="Simplified Arabic" w:eastAsia="Calibri" w:hAnsi="Simplified Arabic" w:cs="Simplified Arabic"/>
          <w:sz w:val="28"/>
          <w:szCs w:val="28"/>
          <w:rtl/>
          <w:lang w:bidi="ar-JO"/>
        </w:rPr>
        <w:t>الانبعاثات</w:t>
      </w:r>
      <w:r w:rsidR="00D928F4" w:rsidRPr="005A73AB">
        <w:rPr>
          <w:rFonts w:ascii="Simplified Arabic" w:eastAsia="Calibri" w:hAnsi="Simplified Arabic" w:cs="Simplified Arabic"/>
          <w:sz w:val="28"/>
          <w:szCs w:val="28"/>
          <w:rtl/>
          <w:lang w:bidi="ar-JO"/>
        </w:rPr>
        <w:t xml:space="preserve">. </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 12- </w:t>
      </w:r>
      <w:r w:rsidR="008B51E7" w:rsidRPr="005A73AB">
        <w:rPr>
          <w:rFonts w:ascii="Simplified Arabic" w:eastAsia="Calibri" w:hAnsi="Simplified Arabic" w:cs="Simplified Arabic"/>
          <w:sz w:val="28"/>
          <w:szCs w:val="28"/>
          <w:rtl/>
          <w:lang w:bidi="ar-JO"/>
        </w:rPr>
        <w:t xml:space="preserve">أن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تها عينة الدراسة فقد </w:t>
      </w:r>
      <w:r w:rsidR="00A211C0" w:rsidRPr="005A73AB">
        <w:rPr>
          <w:rFonts w:ascii="Simplified Arabic" w:eastAsia="Calibri" w:hAnsi="Simplified Arabic" w:cs="Simplified Arabic"/>
          <w:sz w:val="28"/>
          <w:szCs w:val="28"/>
          <w:rtl/>
          <w:lang w:bidi="ar-JO"/>
        </w:rPr>
        <w:t>كانت</w:t>
      </w:r>
      <w:r w:rsidRPr="005A73AB">
        <w:rPr>
          <w:rFonts w:ascii="Simplified Arabic" w:eastAsia="Calibri" w:hAnsi="Simplified Arabic" w:cs="Simplified Arabic"/>
          <w:sz w:val="28"/>
          <w:szCs w:val="28"/>
          <w:rtl/>
          <w:lang w:bidi="ar-JO"/>
        </w:rPr>
        <w:t xml:space="preserve"> على النحو التالي مرتبه حسب ال</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ية:</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الحكومات وهذ 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ته 50%.</w:t>
      </w:r>
    </w:p>
    <w:p w:rsidR="00D928F4" w:rsidRPr="005A73AB" w:rsidRDefault="00D928F4" w:rsidP="00094A24">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الاعلام بنسبة 25%.</w:t>
      </w:r>
    </w:p>
    <w:p w:rsidR="00D928F4" w:rsidRPr="005A73AB" w:rsidRDefault="00D928F4" w:rsidP="00094A24">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13-لقد تم</w:t>
      </w:r>
      <w:r w:rsidR="00094A24" w:rsidRPr="005A73AB">
        <w:rPr>
          <w:rFonts w:ascii="Simplified Arabic" w:eastAsia="Calibri" w:hAnsi="Simplified Arabic" w:cs="Simplified Arabic"/>
          <w:sz w:val="28"/>
          <w:szCs w:val="28"/>
          <w:rtl/>
          <w:lang w:bidi="ar-JO"/>
        </w:rPr>
        <w:t>ّ</w:t>
      </w:r>
      <w:r w:rsidRPr="005A73AB">
        <w:rPr>
          <w:rFonts w:ascii="Simplified Arabic" w:eastAsia="Calibri" w:hAnsi="Simplified Arabic" w:cs="Simplified Arabic"/>
          <w:sz w:val="28"/>
          <w:szCs w:val="28"/>
          <w:rtl/>
          <w:lang w:bidi="ar-JO"/>
        </w:rPr>
        <w:t xml:space="preserve"> وضع بعض المقترحات كوسائل للتصدي لتغير المناخ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الاستجابة على النحو التالي:</w:t>
      </w:r>
    </w:p>
    <w:p w:rsidR="00D928F4" w:rsidRPr="005A73AB" w:rsidRDefault="00A211C0" w:rsidP="00094A24">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100% </w:t>
      </w:r>
      <w:r w:rsidR="00094A24"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094A24"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 xml:space="preserve">ع لديها من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تدفع مزيدا</w:t>
      </w:r>
      <w:r w:rsidR="00094A24" w:rsidRPr="005A73AB">
        <w:rPr>
          <w:rFonts w:ascii="Simplified Arabic" w:eastAsia="Calibri" w:hAnsi="Simplified Arabic" w:cs="Simplified Arabic"/>
          <w:sz w:val="28"/>
          <w:szCs w:val="28"/>
          <w:rtl/>
          <w:lang w:bidi="ar-JO"/>
        </w:rPr>
        <w:t xml:space="preserve">ً من الكلفة لمنتجات </w:t>
      </w:r>
      <w:r w:rsidR="00D928F4" w:rsidRPr="005A73AB">
        <w:rPr>
          <w:rFonts w:ascii="Simplified Arabic" w:eastAsia="Calibri" w:hAnsi="Simplified Arabic" w:cs="Simplified Arabic"/>
          <w:sz w:val="28"/>
          <w:szCs w:val="28"/>
          <w:rtl/>
          <w:lang w:bidi="ar-JO"/>
        </w:rPr>
        <w:t xml:space="preserve"> </w:t>
      </w:r>
      <w:r w:rsidR="00094A24" w:rsidRPr="005A73AB">
        <w:rPr>
          <w:rFonts w:ascii="Simplified Arabic" w:eastAsia="Calibri" w:hAnsi="Simplified Arabic" w:cs="Simplified Arabic"/>
          <w:sz w:val="28"/>
          <w:szCs w:val="28"/>
          <w:rtl/>
          <w:lang w:bidi="ar-JO"/>
        </w:rPr>
        <w:t>و</w:t>
      </w:r>
      <w:r w:rsidR="00D928F4" w:rsidRPr="005A73AB">
        <w:rPr>
          <w:rFonts w:ascii="Simplified Arabic" w:eastAsia="Calibri" w:hAnsi="Simplified Arabic" w:cs="Simplified Arabic"/>
          <w:sz w:val="28"/>
          <w:szCs w:val="28"/>
          <w:rtl/>
          <w:lang w:bidi="ar-JO"/>
        </w:rPr>
        <w:t>خدمات رفيقه بالبيئة.</w:t>
      </w:r>
    </w:p>
    <w:p w:rsidR="00D928F4" w:rsidRPr="005A73AB" w:rsidRDefault="00D928F4" w:rsidP="00094A24">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يفضل  ما نسبته 100% </w:t>
      </w:r>
      <w:r w:rsidR="00094A24"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ضمامهم الى منظمه غير حكومية مهتمة بالتصدي لتغير المناخ.</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يفضل ما نسبته 100% قر</w:t>
      </w:r>
      <w:r w:rsidR="00094A24" w:rsidRPr="005A73AB">
        <w:rPr>
          <w:rFonts w:ascii="Simplified Arabic" w:eastAsia="Calibri" w:hAnsi="Simplified Arabic" w:cs="Simplified Arabic"/>
          <w:sz w:val="28"/>
          <w:szCs w:val="28"/>
          <w:rtl/>
          <w:lang w:bidi="ar-JO"/>
        </w:rPr>
        <w:t>اءة المزيد عن الموضوع للتوعية و</w:t>
      </w:r>
      <w:r w:rsidRPr="005A73AB">
        <w:rPr>
          <w:rFonts w:ascii="Simplified Arabic" w:eastAsia="Calibri" w:hAnsi="Simplified Arabic" w:cs="Simplified Arabic"/>
          <w:sz w:val="28"/>
          <w:szCs w:val="28"/>
          <w:rtl/>
          <w:lang w:bidi="ar-JO"/>
        </w:rPr>
        <w:t>التثقيف.</w:t>
      </w:r>
    </w:p>
    <w:p w:rsidR="00D928F4" w:rsidRPr="005A73AB" w:rsidRDefault="00A211C0" w:rsidP="00094A24">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55%من عينة الدراسة ضرورة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يكون لهم دورا في التصدي لهذه الظاهرة ل</w:t>
      </w:r>
      <w:r w:rsidR="00094A24"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 xml:space="preserve">هم كما </w:t>
      </w:r>
      <w:r w:rsidR="00094A24" w:rsidRPr="005A73AB">
        <w:rPr>
          <w:rFonts w:ascii="Simplified Arabic" w:eastAsia="Calibri" w:hAnsi="Simplified Arabic" w:cs="Simplified Arabic"/>
          <w:sz w:val="28"/>
          <w:szCs w:val="28"/>
          <w:rtl/>
          <w:lang w:bidi="ar-JO"/>
        </w:rPr>
        <w:t>أ</w:t>
      </w:r>
      <w:r w:rsidR="00D928F4" w:rsidRPr="005A73AB">
        <w:rPr>
          <w:rFonts w:ascii="Simplified Arabic" w:eastAsia="Calibri" w:hAnsi="Simplified Arabic" w:cs="Simplified Arabic"/>
          <w:sz w:val="28"/>
          <w:szCs w:val="28"/>
          <w:rtl/>
          <w:lang w:bidi="ar-JO"/>
        </w:rPr>
        <w:t>وضحوا جزءا</w:t>
      </w:r>
      <w:r w:rsidR="00094A24" w:rsidRPr="005A73AB">
        <w:rPr>
          <w:rFonts w:ascii="Simplified Arabic" w:eastAsia="Calibri" w:hAnsi="Simplified Arabic" w:cs="Simplified Arabic"/>
          <w:sz w:val="28"/>
          <w:szCs w:val="28"/>
          <w:rtl/>
          <w:lang w:bidi="ar-JO"/>
        </w:rPr>
        <w:t>ً</w:t>
      </w:r>
      <w:r w:rsidR="00D928F4" w:rsidRPr="005A73AB">
        <w:rPr>
          <w:rFonts w:ascii="Simplified Arabic" w:eastAsia="Calibri" w:hAnsi="Simplified Arabic" w:cs="Simplified Arabic"/>
          <w:sz w:val="28"/>
          <w:szCs w:val="28"/>
          <w:rtl/>
          <w:lang w:bidi="ar-JO"/>
        </w:rPr>
        <w:t xml:space="preserve"> من المجتمع.</w:t>
      </w:r>
    </w:p>
    <w:p w:rsidR="00017FFE" w:rsidRPr="005A73AB" w:rsidRDefault="00D928F4" w:rsidP="00071A95">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وقد وضعت عينة الدراسة بعض الاجراءات التي لابد من القيام بها للحد من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071A95"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00071A95" w:rsidRPr="005A73AB">
        <w:rPr>
          <w:rFonts w:ascii="Simplified Arabic" w:eastAsia="Calibri" w:hAnsi="Simplified Arabic" w:cs="Simplified Arabic"/>
          <w:sz w:val="28"/>
          <w:szCs w:val="28"/>
          <w:rtl/>
          <w:lang w:bidi="ar-JO"/>
        </w:rPr>
        <w:t>ها ما يلي:</w:t>
      </w:r>
    </w:p>
    <w:p w:rsidR="00D928F4" w:rsidRPr="005A73AB" w:rsidRDefault="00A211C0" w:rsidP="00094A24">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71</w:t>
      </w:r>
      <w:r w:rsidR="00094A24" w:rsidRPr="005A73AB">
        <w:rPr>
          <w:rFonts w:ascii="Simplified Arabic" w:eastAsia="Calibri" w:hAnsi="Simplified Arabic" w:cs="Simplified Arabic"/>
          <w:sz w:val="28"/>
          <w:szCs w:val="28"/>
          <w:rtl/>
          <w:lang w:bidi="ar-JO"/>
        </w:rPr>
        <w:t>.3% ضرورة تحسين كفاءة استخدام وانتاج الطاقة و</w:t>
      </w:r>
      <w:r w:rsidR="00D928F4" w:rsidRPr="005A73AB">
        <w:rPr>
          <w:rFonts w:ascii="Simplified Arabic" w:eastAsia="Calibri" w:hAnsi="Simplified Arabic" w:cs="Simplified Arabic"/>
          <w:sz w:val="28"/>
          <w:szCs w:val="28"/>
          <w:rtl/>
          <w:lang w:bidi="ar-JO"/>
        </w:rPr>
        <w:t>تطوير الطاقة المتجددة.</w:t>
      </w:r>
    </w:p>
    <w:p w:rsidR="00017FFE"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58.8% ضرورة التقليل من التلوث الصناعي.</w:t>
      </w:r>
    </w:p>
    <w:p w:rsidR="00D928F4" w:rsidRPr="005A73AB" w:rsidRDefault="00A211C0" w:rsidP="0014694D">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ما نسبته </w:t>
      </w:r>
      <w:r w:rsidR="00B00507" w:rsidRPr="005A73AB">
        <w:rPr>
          <w:rFonts w:ascii="Simplified Arabic" w:eastAsia="Calibri" w:hAnsi="Simplified Arabic" w:cs="Simplified Arabic"/>
          <w:sz w:val="28"/>
          <w:szCs w:val="28"/>
          <w:rtl/>
          <w:lang w:bidi="ar-JO"/>
        </w:rPr>
        <w:t>100</w:t>
      </w:r>
      <w:r w:rsidR="00D928F4" w:rsidRPr="005A73AB">
        <w:rPr>
          <w:rFonts w:ascii="Simplified Arabic" w:eastAsia="Calibri" w:hAnsi="Simplified Arabic" w:cs="Simplified Arabic"/>
          <w:sz w:val="28"/>
          <w:szCs w:val="28"/>
          <w:rtl/>
          <w:lang w:bidi="ar-JO"/>
        </w:rPr>
        <w:t xml:space="preserve">%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الوسائل الإعلامية التي لاب</w:t>
      </w:r>
      <w:r w:rsidR="0014694D" w:rsidRPr="005A73AB">
        <w:rPr>
          <w:rFonts w:ascii="Simplified Arabic" w:eastAsia="Calibri" w:hAnsi="Simplified Arabic" w:cs="Simplified Arabic"/>
          <w:sz w:val="28"/>
          <w:szCs w:val="28"/>
          <w:rtl/>
          <w:lang w:bidi="ar-JO"/>
        </w:rPr>
        <w:t>د من استخدامها لزيادة توعيتهم و</w:t>
      </w:r>
      <w:r w:rsidR="00D928F4" w:rsidRPr="005A73AB">
        <w:rPr>
          <w:rFonts w:ascii="Simplified Arabic" w:eastAsia="Calibri" w:hAnsi="Simplified Arabic" w:cs="Simplified Arabic"/>
          <w:sz w:val="28"/>
          <w:szCs w:val="28"/>
          <w:rtl/>
          <w:lang w:bidi="ar-JO"/>
        </w:rPr>
        <w:t>تو</w:t>
      </w:r>
      <w:r w:rsidR="0014694D" w:rsidRPr="005A73AB">
        <w:rPr>
          <w:rFonts w:ascii="Simplified Arabic" w:eastAsia="Calibri" w:hAnsi="Simplified Arabic" w:cs="Simplified Arabic"/>
          <w:sz w:val="28"/>
          <w:szCs w:val="28"/>
          <w:rtl/>
          <w:lang w:bidi="ar-JO"/>
        </w:rPr>
        <w:t>عية المجتمع المحلي هو التلفاز و</w:t>
      </w:r>
      <w:r w:rsidR="00D928F4" w:rsidRPr="005A73AB">
        <w:rPr>
          <w:rFonts w:ascii="Simplified Arabic" w:eastAsia="Calibri" w:hAnsi="Simplified Arabic" w:cs="Simplified Arabic"/>
          <w:sz w:val="28"/>
          <w:szCs w:val="28"/>
          <w:rtl/>
          <w:lang w:bidi="ar-JO"/>
        </w:rPr>
        <w:t>القنوات الفضائية تليها في ال</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ية </w:t>
      </w:r>
      <w:r w:rsidR="00174B53" w:rsidRPr="005A73AB">
        <w:rPr>
          <w:rFonts w:ascii="Simplified Arabic" w:eastAsia="Calibri" w:hAnsi="Simplified Arabic" w:cs="Simplified Arabic"/>
          <w:sz w:val="28"/>
          <w:szCs w:val="28"/>
          <w:rtl/>
          <w:lang w:bidi="ar-JO"/>
        </w:rPr>
        <w:t xml:space="preserve">مواقع التواصل الاجتماعي </w:t>
      </w:r>
      <w:r w:rsidR="00D928F4" w:rsidRPr="005A73AB">
        <w:rPr>
          <w:rFonts w:ascii="Simplified Arabic" w:eastAsia="Calibri" w:hAnsi="Simplified Arabic" w:cs="Simplified Arabic"/>
          <w:sz w:val="28"/>
          <w:szCs w:val="28"/>
          <w:rtl/>
          <w:lang w:bidi="ar-JO"/>
        </w:rPr>
        <w:t>الالكتروني (</w:t>
      </w:r>
      <w:r w:rsidR="00174B53" w:rsidRPr="005A73AB">
        <w:rPr>
          <w:rFonts w:ascii="Simplified Arabic" w:eastAsia="Calibri" w:hAnsi="Simplified Arabic" w:cs="Simplified Arabic"/>
          <w:sz w:val="28"/>
          <w:szCs w:val="28"/>
          <w:rtl/>
          <w:lang w:bidi="ar-JO"/>
        </w:rPr>
        <w:t>فيسبوك و توتير</w:t>
      </w:r>
      <w:r w:rsidR="00D928F4" w:rsidRPr="005A73AB">
        <w:rPr>
          <w:rFonts w:ascii="Simplified Arabic" w:eastAsia="Calibri" w:hAnsi="Simplified Arabic" w:cs="Simplified Arabic"/>
          <w:sz w:val="28"/>
          <w:szCs w:val="28"/>
          <w:rtl/>
          <w:lang w:bidi="ar-JO"/>
        </w:rPr>
        <w:t xml:space="preserve">) وذلك بما نسبته </w:t>
      </w:r>
      <w:r w:rsidR="00B00507" w:rsidRPr="005A73AB">
        <w:rPr>
          <w:rFonts w:ascii="Simplified Arabic" w:eastAsia="Calibri" w:hAnsi="Simplified Arabic" w:cs="Simplified Arabic"/>
          <w:sz w:val="28"/>
          <w:szCs w:val="28"/>
          <w:rtl/>
          <w:lang w:bidi="ar-JO"/>
        </w:rPr>
        <w:t>87.5</w:t>
      </w:r>
      <w:r w:rsidR="00071A95" w:rsidRPr="005A73AB">
        <w:rPr>
          <w:rFonts w:ascii="Simplified Arabic" w:eastAsia="Calibri" w:hAnsi="Simplified Arabic" w:cs="Simplified Arabic"/>
          <w:sz w:val="28"/>
          <w:szCs w:val="28"/>
          <w:rtl/>
          <w:lang w:bidi="ar-JO"/>
        </w:rPr>
        <w:t>%.</w:t>
      </w:r>
    </w:p>
    <w:p w:rsidR="00D928F4" w:rsidRPr="005A73AB" w:rsidRDefault="00A211C0" w:rsidP="001D0BFE">
      <w:pPr>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lastRenderedPageBreak/>
        <w:t>أما</w:t>
      </w:r>
      <w:r w:rsidR="00D928F4" w:rsidRPr="005A73AB">
        <w:rPr>
          <w:rFonts w:ascii="Simplified Arabic" w:eastAsia="Calibri" w:hAnsi="Simplified Arabic" w:cs="Simplified Arabic"/>
          <w:sz w:val="28"/>
          <w:szCs w:val="28"/>
          <w:rtl/>
          <w:lang w:bidi="ar-JO"/>
        </w:rPr>
        <w:t xml:space="preserve"> عن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الفئات المجتمعية التي لابد من التركيز عليها كما أوصت بها عينة الدراسة لزيادة الوعي بمفاهيم </w:t>
      </w:r>
      <w:r w:rsidR="006D454A" w:rsidRPr="005A73AB">
        <w:rPr>
          <w:rFonts w:ascii="Simplified Arabic" w:eastAsia="Calibri" w:hAnsi="Simplified Arabic" w:cs="Simplified Arabic"/>
          <w:sz w:val="28"/>
          <w:szCs w:val="28"/>
          <w:rtl/>
          <w:lang w:bidi="ar-JO"/>
        </w:rPr>
        <w:t xml:space="preserve">تغير المناخ </w:t>
      </w:r>
      <w:r w:rsidR="0014694D" w:rsidRPr="005A73AB">
        <w:rPr>
          <w:rFonts w:ascii="Simplified Arabic" w:eastAsia="Calibri" w:hAnsi="Simplified Arabic" w:cs="Simplified Arabic"/>
          <w:sz w:val="28"/>
          <w:szCs w:val="28"/>
          <w:rtl/>
          <w:lang w:bidi="ar-JO"/>
        </w:rPr>
        <w:t>وآثاره هم قطاع الاعمال و</w:t>
      </w:r>
      <w:r w:rsidR="00D928F4" w:rsidRPr="005A73AB">
        <w:rPr>
          <w:rFonts w:ascii="Simplified Arabic" w:eastAsia="Calibri" w:hAnsi="Simplified Arabic" w:cs="Simplified Arabic"/>
          <w:sz w:val="28"/>
          <w:szCs w:val="28"/>
          <w:rtl/>
          <w:lang w:bidi="ar-JO"/>
        </w:rPr>
        <w:t>الشركات بنسبة 75%.</w:t>
      </w:r>
    </w:p>
    <w:p w:rsidR="00D928F4" w:rsidRPr="005A73AB" w:rsidRDefault="00D928F4" w:rsidP="00D17EDE">
      <w:pPr>
        <w:bidi/>
        <w:spacing w:after="200" w:line="276" w:lineRule="auto"/>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طلاب جامعات</w:t>
      </w:r>
    </w:p>
    <w:p w:rsidR="00017FFE"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 </w:t>
      </w:r>
      <w:r w:rsidR="00A211C0" w:rsidRPr="005A73AB">
        <w:rPr>
          <w:rFonts w:ascii="Simplified Arabic" w:eastAsia="Calibri" w:hAnsi="Simplified Arabic" w:cs="Simplified Arabic"/>
          <w:sz w:val="28"/>
          <w:szCs w:val="28"/>
          <w:rtl/>
          <w:lang w:bidi="ar-JO"/>
        </w:rPr>
        <w:t>قيّم</w:t>
      </w:r>
      <w:r w:rsidRPr="005A73AB">
        <w:rPr>
          <w:rFonts w:ascii="Simplified Arabic" w:eastAsia="Calibri" w:hAnsi="Simplified Arabic" w:cs="Simplified Arabic"/>
          <w:sz w:val="28"/>
          <w:szCs w:val="28"/>
          <w:rtl/>
          <w:lang w:bidi="ar-JO"/>
        </w:rPr>
        <w:t xml:space="preserve">  ما نسبته 31% فهمهم لظاهرة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بدرجة الجيد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وهي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ضمن التقييم</w:t>
      </w:r>
      <w:r w:rsidR="00F63326" w:rsidRPr="005A73AB">
        <w:rPr>
          <w:rFonts w:ascii="Simplified Arabic" w:eastAsia="Calibri" w:hAnsi="Simplified Arabic" w:cs="Simplified Arabic"/>
          <w:sz w:val="28"/>
          <w:szCs w:val="28"/>
          <w:rtl/>
          <w:lang w:bidi="ar-JO"/>
        </w:rPr>
        <w:t xml:space="preserve"> لهذه الفئة</w:t>
      </w:r>
      <w:r w:rsidR="00071A95" w:rsidRPr="005A73AB">
        <w:rPr>
          <w:rFonts w:ascii="Simplified Arabic" w:eastAsia="Calibri" w:hAnsi="Simplified Arabic" w:cs="Simplified Arabic"/>
          <w:sz w:val="28"/>
          <w:szCs w:val="28"/>
          <w:rtl/>
          <w:lang w:bidi="ar-JO"/>
        </w:rPr>
        <w:t xml:space="preserve"> .</w:t>
      </w:r>
    </w:p>
    <w:p w:rsidR="00017FFE"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2- </w:t>
      </w:r>
      <w:r w:rsidR="0014694D" w:rsidRPr="005A73AB">
        <w:rPr>
          <w:rFonts w:ascii="Simplified Arabic" w:eastAsia="Calibri" w:hAnsi="Simplified Arabic" w:cs="Simplified Arabic"/>
          <w:sz w:val="28"/>
          <w:szCs w:val="28"/>
          <w:rtl/>
          <w:lang w:bidi="ar-JO"/>
        </w:rPr>
        <w:t>اعتبرت</w:t>
      </w:r>
      <w:r w:rsidRPr="005A73AB">
        <w:rPr>
          <w:rFonts w:ascii="Simplified Arabic" w:eastAsia="Calibri" w:hAnsi="Simplified Arabic" w:cs="Simplified Arabic"/>
          <w:sz w:val="28"/>
          <w:szCs w:val="28"/>
          <w:rtl/>
          <w:lang w:bidi="ar-JO"/>
        </w:rPr>
        <w:t xml:space="preserve"> ما نسبته 51.7%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 ظاهر</w:t>
      </w:r>
      <w:r w:rsidR="00751E2D" w:rsidRPr="005A73AB">
        <w:rPr>
          <w:rFonts w:ascii="Simplified Arabic" w:eastAsia="Calibri" w:hAnsi="Simplified Arabic" w:cs="Simplified Arabic"/>
          <w:sz w:val="28"/>
          <w:szCs w:val="28"/>
          <w:rtl/>
          <w:lang w:bidi="ar-JO"/>
        </w:rPr>
        <w:t>ه خطيرة و</w:t>
      </w:r>
      <w:r w:rsidR="00071A95" w:rsidRPr="005A73AB">
        <w:rPr>
          <w:rFonts w:ascii="Simplified Arabic" w:eastAsia="Calibri" w:hAnsi="Simplified Arabic" w:cs="Simplified Arabic"/>
          <w:sz w:val="28"/>
          <w:szCs w:val="28"/>
          <w:rtl/>
          <w:lang w:bidi="ar-JO"/>
        </w:rPr>
        <w:t>تستحق بعض الاهتمام.</w:t>
      </w:r>
    </w:p>
    <w:p w:rsidR="00017FFE"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3-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w:t>
      </w:r>
      <w:r w:rsidR="00F019D9"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65.5% </w:t>
      </w:r>
      <w:r w:rsidR="008B51E7" w:rsidRPr="005A73AB">
        <w:rPr>
          <w:rFonts w:ascii="Simplified Arabic" w:eastAsia="Calibri" w:hAnsi="Simplified Arabic" w:cs="Simplified Arabic"/>
          <w:sz w:val="28"/>
          <w:szCs w:val="28"/>
          <w:rtl/>
          <w:lang w:bidi="ar-JO"/>
        </w:rPr>
        <w:t xml:space="preserve">أن </w:t>
      </w:r>
      <w:r w:rsidR="00751E2D" w:rsidRPr="005A73AB">
        <w:rPr>
          <w:rFonts w:ascii="Simplified Arabic" w:eastAsia="Calibri" w:hAnsi="Simplified Arabic" w:cs="Simplified Arabic"/>
          <w:sz w:val="28"/>
          <w:szCs w:val="28"/>
          <w:rtl/>
          <w:lang w:bidi="ar-JO"/>
        </w:rPr>
        <w:t>المناخ  قد تغير فعلياً و</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السبب الرئيسي لهذا التغير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  نسبة 79.3% نتيجة عوامل </w:t>
      </w:r>
      <w:r w:rsidR="00071A95" w:rsidRPr="005A73AB">
        <w:rPr>
          <w:rFonts w:ascii="Simplified Arabic" w:eastAsia="Calibri" w:hAnsi="Simplified Arabic" w:cs="Simplified Arabic"/>
          <w:sz w:val="28"/>
          <w:szCs w:val="28"/>
          <w:rtl/>
          <w:lang w:bidi="ar-JO"/>
        </w:rPr>
        <w:t>إنسانيه مثل الصناعة و</w:t>
      </w:r>
      <w:r w:rsidR="00751E2D" w:rsidRPr="005A73AB">
        <w:rPr>
          <w:rFonts w:ascii="Simplified Arabic" w:eastAsia="Calibri" w:hAnsi="Simplified Arabic" w:cs="Simplified Arabic"/>
          <w:sz w:val="28"/>
          <w:szCs w:val="28"/>
          <w:rtl/>
          <w:lang w:bidi="ar-JO"/>
        </w:rPr>
        <w:t>استخدام</w:t>
      </w:r>
      <w:r w:rsidR="00071A95" w:rsidRPr="005A73AB">
        <w:rPr>
          <w:rFonts w:ascii="Simplified Arabic" w:eastAsia="Calibri" w:hAnsi="Simplified Arabic" w:cs="Simplified Arabic"/>
          <w:sz w:val="28"/>
          <w:szCs w:val="28"/>
          <w:rtl/>
          <w:lang w:bidi="ar-JO"/>
        </w:rPr>
        <w:t xml:space="preserve"> الطاقة والنقل.</w:t>
      </w:r>
    </w:p>
    <w:p w:rsidR="00D928F4"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4- لقد وصل غاز </w:t>
      </w:r>
      <w:r w:rsidR="00071A95" w:rsidRPr="005A73AB">
        <w:rPr>
          <w:rFonts w:ascii="Simplified Arabic" w:eastAsia="Calibri" w:hAnsi="Simplified Arabic" w:cs="Simplified Arabic"/>
          <w:sz w:val="28"/>
          <w:szCs w:val="28"/>
          <w:rtl/>
          <w:lang w:bidi="ar-JO"/>
        </w:rPr>
        <w:t>ثاني</w:t>
      </w:r>
      <w:r w:rsidRPr="005A73AB">
        <w:rPr>
          <w:rFonts w:ascii="Simplified Arabic" w:eastAsia="Calibri" w:hAnsi="Simplified Arabic" w:cs="Simplified Arabic"/>
          <w:sz w:val="28"/>
          <w:szCs w:val="28"/>
          <w:rtl/>
          <w:lang w:bidi="ar-JO"/>
        </w:rPr>
        <w:t xml:space="preserve"> اكسيد الكربون في الغلاف الجوي الى 400 جزء بالمليون وهذا الوصول من وجهة نظر44.8%</w:t>
      </w:r>
      <w:r w:rsidR="00F019D9"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من عينة الدراسة اكبر تركيز في تاريخ الكره الأرضية ويشكل خطورة على المناخ. </w:t>
      </w:r>
    </w:p>
    <w:p w:rsidR="00017FFE"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5-وعن مدى معرفة ما هو بروتكول كيوتو جاءت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وهي44.8% بالإجابة ب</w:t>
      </w:r>
      <w:r w:rsidR="00F019D9"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ه ل</w:t>
      </w:r>
      <w:r w:rsidR="00071A95" w:rsidRPr="005A73AB">
        <w:rPr>
          <w:rFonts w:ascii="Simplified Arabic" w:eastAsia="Calibri" w:hAnsi="Simplified Arabic" w:cs="Simplified Arabic"/>
          <w:sz w:val="28"/>
          <w:szCs w:val="28"/>
          <w:rtl/>
          <w:lang w:bidi="ar-JO"/>
        </w:rPr>
        <w:t>يس لديهم فكرة عن هذا البرتوكول.</w:t>
      </w:r>
    </w:p>
    <w:p w:rsidR="00017FFE" w:rsidRPr="005A73AB" w:rsidRDefault="00D928F4" w:rsidP="00071A95">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6-</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51.7%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زيادة  تراكيز الغازات التي تحتبس الحرارة في الغلاف الجوي م</w:t>
      </w:r>
      <w:r w:rsidR="00071A95" w:rsidRPr="005A73AB">
        <w:rPr>
          <w:rFonts w:ascii="Simplified Arabic" w:eastAsia="Calibri" w:hAnsi="Simplified Arabic" w:cs="Simplified Arabic"/>
          <w:sz w:val="28"/>
          <w:szCs w:val="28"/>
          <w:rtl/>
          <w:lang w:bidi="ar-JO"/>
        </w:rPr>
        <w:t>ن  الاسباب الهامه لتغير المناخ.</w:t>
      </w:r>
    </w:p>
    <w:p w:rsidR="00017FFE"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7- </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مدى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في ظاهرة تغير المناخ فهي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قليلة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مقارنة بالدول </w:t>
      </w:r>
      <w:r w:rsidR="00017FFE" w:rsidRPr="005A73AB">
        <w:rPr>
          <w:rFonts w:ascii="Simplified Arabic" w:eastAsia="Calibri" w:hAnsi="Simplified Arabic" w:cs="Simplified Arabic"/>
          <w:sz w:val="28"/>
          <w:szCs w:val="28"/>
          <w:rtl/>
          <w:lang w:bidi="ar-JO"/>
        </w:rPr>
        <w:t>الصناعية</w:t>
      </w:r>
      <w:r w:rsidR="00071A95" w:rsidRPr="005A73AB">
        <w:rPr>
          <w:rFonts w:ascii="Simplified Arabic" w:eastAsia="Calibri" w:hAnsi="Simplified Arabic" w:cs="Simplified Arabic"/>
          <w:sz w:val="28"/>
          <w:szCs w:val="28"/>
          <w:rtl/>
          <w:lang w:bidi="ar-JO"/>
        </w:rPr>
        <w:t xml:space="preserve"> وهذا ما افاده 51.7%.</w:t>
      </w:r>
    </w:p>
    <w:p w:rsidR="00017FFE"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8-</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75.9% </w:t>
      </w:r>
      <w:r w:rsidR="00F019D9"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هم شعروا بأثار </w:t>
      </w:r>
      <w:r w:rsidR="00971F89" w:rsidRPr="005A73AB">
        <w:rPr>
          <w:rFonts w:ascii="Simplified Arabic" w:eastAsia="Calibri" w:hAnsi="Simplified Arabic" w:cs="Simplified Arabic"/>
          <w:sz w:val="28"/>
          <w:szCs w:val="28"/>
          <w:rtl/>
          <w:lang w:bidi="ar-JO"/>
        </w:rPr>
        <w:t>التغير المناخي</w:t>
      </w:r>
      <w:r w:rsidRPr="005A73AB">
        <w:rPr>
          <w:rFonts w:ascii="Simplified Arabic" w:eastAsia="Calibri" w:hAnsi="Simplified Arabic" w:cs="Simplified Arabic"/>
          <w:sz w:val="28"/>
          <w:szCs w:val="28"/>
          <w:rtl/>
          <w:lang w:bidi="ar-JO"/>
        </w:rPr>
        <w:t xml:space="preserve"> على المستوى الشخصي حيث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هذه  الا</w:t>
      </w:r>
      <w:r w:rsidR="00071A95" w:rsidRPr="005A73AB">
        <w:rPr>
          <w:rFonts w:ascii="Simplified Arabic" w:eastAsia="Calibri" w:hAnsi="Simplified Arabic" w:cs="Simplified Arabic"/>
          <w:sz w:val="28"/>
          <w:szCs w:val="28"/>
          <w:rtl/>
          <w:lang w:bidi="ar-JO"/>
        </w:rPr>
        <w:t xml:space="preserve">ثار مزعجه ومؤذية الى حد معين . </w:t>
      </w:r>
    </w:p>
    <w:p w:rsidR="00D928F4" w:rsidRPr="005A73AB" w:rsidRDefault="00D928F4" w:rsidP="00F019D9">
      <w:pPr>
        <w:tabs>
          <w:tab w:val="left" w:pos="3060"/>
        </w:tabs>
        <w:bidi/>
        <w:spacing w:after="200" w:line="276" w:lineRule="auto"/>
        <w:contextualSpacing/>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9-</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التأثير الاساسي لتغير المناخ على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 الدراسة سيكون في</w:t>
      </w:r>
      <w:r w:rsidR="00017FFE" w:rsidRPr="005A73AB">
        <w:rPr>
          <w:rFonts w:ascii="Simplified Arabic" w:eastAsia="Calibri" w:hAnsi="Simplified Arabic" w:cs="Simplified Arabic"/>
          <w:sz w:val="28"/>
          <w:szCs w:val="28"/>
          <w:rtl/>
          <w:lang w:bidi="ar-JO"/>
        </w:rPr>
        <w:t>:</w:t>
      </w:r>
      <w:r w:rsidRPr="005A73AB">
        <w:rPr>
          <w:rFonts w:ascii="Simplified Arabic" w:eastAsia="Calibri" w:hAnsi="Simplified Arabic" w:cs="Simplified Arabic"/>
          <w:sz w:val="28"/>
          <w:szCs w:val="28"/>
          <w:rtl/>
          <w:lang w:bidi="ar-JO"/>
        </w:rPr>
        <w:t xml:space="preserve"> </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تراجع منسوب هطول الامطار </w:t>
      </w:r>
      <w:r w:rsidR="002B4041" w:rsidRPr="005A73AB">
        <w:rPr>
          <w:rFonts w:ascii="Simplified Arabic" w:eastAsia="Calibri" w:hAnsi="Simplified Arabic" w:cs="Simplified Arabic"/>
          <w:sz w:val="28"/>
          <w:szCs w:val="28"/>
          <w:rtl/>
          <w:lang w:bidi="ar-JO"/>
        </w:rPr>
        <w:t>بحسب</w:t>
      </w:r>
      <w:r w:rsidRPr="005A73AB">
        <w:rPr>
          <w:rFonts w:ascii="Simplified Arabic" w:eastAsia="Calibri" w:hAnsi="Simplified Arabic" w:cs="Simplified Arabic"/>
          <w:sz w:val="28"/>
          <w:szCs w:val="28"/>
          <w:rtl/>
          <w:lang w:bidi="ar-JO"/>
        </w:rPr>
        <w:t xml:space="preserve"> 62.1%.</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نقص المياه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79.3%.</w:t>
      </w:r>
    </w:p>
    <w:p w:rsidR="00017FFE" w:rsidRPr="005A73AB" w:rsidRDefault="00D928F4" w:rsidP="00A211C0">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10- </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اولويات التكيف مع ظاهرة تغير المناخ في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اوضحتها </w:t>
      </w:r>
      <w:r w:rsidR="00017FFE" w:rsidRPr="005A73AB">
        <w:rPr>
          <w:rFonts w:ascii="Simplified Arabic" w:eastAsia="Calibri" w:hAnsi="Simplified Arabic" w:cs="Simplified Arabic"/>
          <w:sz w:val="28"/>
          <w:szCs w:val="28"/>
          <w:rtl/>
          <w:lang w:bidi="ar-JO"/>
        </w:rPr>
        <w:t>الدراسة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فكانتت</w:t>
      </w:r>
      <w:r w:rsidR="008B51E7" w:rsidRPr="005A73AB">
        <w:rPr>
          <w:rFonts w:ascii="Simplified Arabic" w:eastAsia="Calibri" w:hAnsi="Simplified Arabic" w:cs="Simplified Arabic"/>
          <w:sz w:val="28"/>
          <w:szCs w:val="28"/>
          <w:rtl/>
          <w:lang w:bidi="ar-JO"/>
        </w:rPr>
        <w:t xml:space="preserve"> </w:t>
      </w:r>
      <w:r w:rsidR="00071A95" w:rsidRPr="005A73AB">
        <w:rPr>
          <w:rFonts w:ascii="Simplified Arabic" w:eastAsia="Calibri" w:hAnsi="Simplified Arabic" w:cs="Simplified Arabic"/>
          <w:sz w:val="28"/>
          <w:szCs w:val="28"/>
          <w:rtl/>
          <w:lang w:bidi="ar-JO"/>
        </w:rPr>
        <w:t>على النحو التالي:</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55.2% ضرورة التحول نحو زراعات محاصيل اقل استهلاكا للمياه.</w:t>
      </w:r>
    </w:p>
    <w:p w:rsidR="00017FFE"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بيّن</w:t>
      </w:r>
      <w:r w:rsidR="00D928F4" w:rsidRPr="005A73AB">
        <w:rPr>
          <w:rFonts w:ascii="Simplified Arabic" w:eastAsia="Calibri" w:hAnsi="Simplified Arabic" w:cs="Simplified Arabic"/>
          <w:sz w:val="28"/>
          <w:szCs w:val="28"/>
          <w:rtl/>
          <w:lang w:bidi="ar-JO"/>
        </w:rPr>
        <w:t>ت ما نسبته 65.5%</w:t>
      </w:r>
      <w:r w:rsidR="00F019D9"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ضرورة </w:t>
      </w:r>
      <w:r w:rsidR="00F019D9" w:rsidRPr="005A73AB">
        <w:rPr>
          <w:rFonts w:ascii="Simplified Arabic" w:eastAsia="Calibri" w:hAnsi="Simplified Arabic" w:cs="Simplified Arabic"/>
          <w:sz w:val="28"/>
          <w:szCs w:val="28"/>
          <w:rtl/>
          <w:lang w:bidi="ar-JO"/>
        </w:rPr>
        <w:t>زيادة كفاءة استخدام المياه و</w:t>
      </w:r>
      <w:r w:rsidR="00D928F4" w:rsidRPr="005A73AB">
        <w:rPr>
          <w:rFonts w:ascii="Simplified Arabic" w:eastAsia="Calibri" w:hAnsi="Simplified Arabic" w:cs="Simplified Arabic"/>
          <w:sz w:val="28"/>
          <w:szCs w:val="28"/>
          <w:rtl/>
          <w:lang w:bidi="ar-JO"/>
        </w:rPr>
        <w:t>ترشيدها.</w:t>
      </w:r>
    </w:p>
    <w:p w:rsidR="00017FFE" w:rsidRPr="005A73AB" w:rsidRDefault="00F019D9"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11-ولاجل التصدي لتغير المناخ و</w:t>
      </w:r>
      <w:r w:rsidR="00D928F4" w:rsidRPr="005A73AB">
        <w:rPr>
          <w:rFonts w:ascii="Simplified Arabic" w:eastAsia="Calibri" w:hAnsi="Simplified Arabic" w:cs="Simplified Arabic"/>
          <w:sz w:val="28"/>
          <w:szCs w:val="28"/>
          <w:rtl/>
          <w:lang w:bidi="ar-JO"/>
        </w:rPr>
        <w:t xml:space="preserve">التخفيف من </w:t>
      </w:r>
      <w:r w:rsidR="00071A95" w:rsidRPr="005A73AB">
        <w:rPr>
          <w:rFonts w:ascii="Simplified Arabic" w:eastAsia="Calibri" w:hAnsi="Simplified Arabic" w:cs="Simplified Arabic"/>
          <w:sz w:val="28"/>
          <w:szCs w:val="28"/>
          <w:rtl/>
          <w:lang w:bidi="ar-JO"/>
        </w:rPr>
        <w:t>الانبعاثات</w:t>
      </w:r>
      <w:r w:rsidR="00D928F4"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الدراسة </w:t>
      </w:r>
      <w:r w:rsidR="00A211C0"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الاولويات والتي جاءت بنسب متشابهة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071A95" w:rsidRPr="005A73AB">
        <w:rPr>
          <w:rFonts w:ascii="Simplified Arabic" w:eastAsia="Calibri" w:hAnsi="Simplified Arabic" w:cs="Simplified Arabic"/>
          <w:sz w:val="28"/>
          <w:szCs w:val="28"/>
          <w:rtl/>
          <w:lang w:bidi="ar-JO"/>
        </w:rPr>
        <w:t>على النحو التالي :</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ما نسبته 58.6% ضرورة تبني استخدام التكنولوجيا الرفيقة بالبيئة </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و</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62</w:t>
      </w:r>
      <w:r w:rsidR="00F019D9" w:rsidRPr="005A73AB">
        <w:rPr>
          <w:rFonts w:ascii="Simplified Arabic" w:eastAsia="Calibri" w:hAnsi="Simplified Arabic" w:cs="Simplified Arabic"/>
          <w:sz w:val="28"/>
          <w:szCs w:val="28"/>
          <w:rtl/>
          <w:lang w:bidi="ar-JO"/>
        </w:rPr>
        <w:t>.1% ضرورة وضع تشريعات و</w:t>
      </w:r>
      <w:r w:rsidRPr="005A73AB">
        <w:rPr>
          <w:rFonts w:ascii="Simplified Arabic" w:eastAsia="Calibri" w:hAnsi="Simplified Arabic" w:cs="Simplified Arabic"/>
          <w:sz w:val="28"/>
          <w:szCs w:val="28"/>
          <w:rtl/>
          <w:lang w:bidi="ar-JO"/>
        </w:rPr>
        <w:t xml:space="preserve">ضوابط حكومية صارمه للحد من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w:t>
      </w:r>
    </w:p>
    <w:p w:rsidR="00D928F4" w:rsidRPr="005A73AB" w:rsidRDefault="00D928F4" w:rsidP="00F019D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 12- </w:t>
      </w:r>
      <w:r w:rsidR="008B51E7" w:rsidRPr="005A73AB">
        <w:rPr>
          <w:rFonts w:ascii="Simplified Arabic" w:eastAsia="Calibri" w:hAnsi="Simplified Arabic" w:cs="Simplified Arabic"/>
          <w:sz w:val="28"/>
          <w:szCs w:val="28"/>
          <w:rtl/>
          <w:lang w:bidi="ar-JO"/>
        </w:rPr>
        <w:t xml:space="preserve">أن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تها عينة الدراسة فقد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ت على النحو التالي مرتبه حسب ال</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ية:</w:t>
      </w:r>
    </w:p>
    <w:p w:rsidR="00D928F4" w:rsidRPr="005A73AB" w:rsidRDefault="00D928F4" w:rsidP="00F019D9">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الحكومات وهذ 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 </w:t>
      </w:r>
      <w:r w:rsidR="00F019D9" w:rsidRPr="005A73AB">
        <w:rPr>
          <w:rFonts w:ascii="Simplified Arabic" w:eastAsia="Calibri" w:hAnsi="Simplified Arabic" w:cs="Simplified Arabic"/>
          <w:sz w:val="28"/>
          <w:szCs w:val="28"/>
          <w:rtl/>
          <w:lang w:bidi="ar-JO"/>
        </w:rPr>
        <w:t xml:space="preserve">نسبة </w:t>
      </w:r>
      <w:r w:rsidRPr="005A73AB">
        <w:rPr>
          <w:rFonts w:ascii="Simplified Arabic" w:eastAsia="Calibri" w:hAnsi="Simplified Arabic" w:cs="Simplified Arabic"/>
          <w:sz w:val="28"/>
          <w:szCs w:val="28"/>
          <w:rtl/>
          <w:lang w:bidi="ar-JO"/>
        </w:rPr>
        <w:t>41.4</w:t>
      </w:r>
      <w:r w:rsidR="00471299"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الاعلام </w:t>
      </w:r>
      <w:r w:rsidR="00471299"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31%</w:t>
      </w:r>
    </w:p>
    <w:p w:rsidR="00017FFE"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الاعلام </w:t>
      </w:r>
      <w:r w:rsidR="00471299" w:rsidRPr="005A73AB">
        <w:rPr>
          <w:rFonts w:ascii="Simplified Arabic" w:eastAsia="Calibri" w:hAnsi="Simplified Arabic" w:cs="Simplified Arabic"/>
          <w:sz w:val="28"/>
          <w:szCs w:val="28"/>
          <w:rtl/>
          <w:lang w:bidi="ar-JO"/>
        </w:rPr>
        <w:t>-</w:t>
      </w:r>
      <w:r w:rsidRPr="005A73AB">
        <w:rPr>
          <w:rFonts w:ascii="Simplified Arabic" w:eastAsia="Calibri" w:hAnsi="Simplified Arabic" w:cs="Simplified Arabic"/>
          <w:sz w:val="28"/>
          <w:szCs w:val="28"/>
          <w:rtl/>
          <w:lang w:bidi="ar-JO"/>
        </w:rPr>
        <w:t xml:space="preserve"> 12%</w:t>
      </w:r>
    </w:p>
    <w:p w:rsidR="00D928F4" w:rsidRPr="005A73AB" w:rsidRDefault="00D928F4" w:rsidP="00C3499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13-لقد تم وضع بعض المقترحات لعينة الدراس</w:t>
      </w:r>
      <w:r w:rsidR="000B0183" w:rsidRPr="005A73AB">
        <w:rPr>
          <w:rFonts w:ascii="Simplified Arabic" w:eastAsia="Calibri" w:hAnsi="Simplified Arabic" w:cs="Simplified Arabic"/>
          <w:sz w:val="28"/>
          <w:szCs w:val="28"/>
          <w:rtl/>
          <w:lang w:bidi="ar-JO"/>
        </w:rPr>
        <w:t>ة</w:t>
      </w:r>
      <w:r w:rsidRPr="005A73AB">
        <w:rPr>
          <w:rFonts w:ascii="Simplified Arabic" w:eastAsia="Calibri" w:hAnsi="Simplified Arabic" w:cs="Simplified Arabic"/>
          <w:sz w:val="28"/>
          <w:szCs w:val="28"/>
          <w:rtl/>
          <w:lang w:bidi="ar-JO"/>
        </w:rPr>
        <w:t xml:space="preserve"> كوسائل للتصدي لتغير المناخ و</w:t>
      </w:r>
      <w:r w:rsidR="00A211C0" w:rsidRPr="005A73AB">
        <w:rPr>
          <w:rFonts w:ascii="Simplified Arabic" w:eastAsia="Calibri" w:hAnsi="Simplified Arabic" w:cs="Simplified Arabic"/>
          <w:sz w:val="28"/>
          <w:szCs w:val="28"/>
          <w:rtl/>
          <w:lang w:bidi="ar-JO"/>
        </w:rPr>
        <w:t>كانت</w:t>
      </w:r>
      <w:r w:rsidRPr="005A73AB">
        <w:rPr>
          <w:rFonts w:ascii="Simplified Arabic" w:eastAsia="Calibri" w:hAnsi="Simplified Arabic" w:cs="Simplified Arabic"/>
          <w:sz w:val="28"/>
          <w:szCs w:val="28"/>
          <w:rtl/>
          <w:lang w:bidi="ar-JO"/>
        </w:rPr>
        <w:t xml:space="preserve"> الاستجابة على النحو التالي:</w:t>
      </w:r>
    </w:p>
    <w:p w:rsidR="00D928F4" w:rsidRPr="005A73AB" w:rsidRDefault="00A211C0" w:rsidP="00C34998">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من العينة 31% </w:t>
      </w:r>
      <w:r w:rsidR="00C34998"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C34998"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 xml:space="preserve">ع لديها من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تدفع مزيدا</w:t>
      </w:r>
      <w:r w:rsidR="00C34998" w:rsidRPr="005A73AB">
        <w:rPr>
          <w:rFonts w:ascii="Simplified Arabic" w:eastAsia="Calibri" w:hAnsi="Simplified Arabic" w:cs="Simplified Arabic"/>
          <w:sz w:val="28"/>
          <w:szCs w:val="28"/>
          <w:rtl/>
          <w:lang w:bidi="ar-JO"/>
        </w:rPr>
        <w:t>ً من الكلفة لمنتجات و</w:t>
      </w:r>
      <w:r w:rsidR="00D928F4" w:rsidRPr="005A73AB">
        <w:rPr>
          <w:rFonts w:ascii="Simplified Arabic" w:eastAsia="Calibri" w:hAnsi="Simplified Arabic" w:cs="Simplified Arabic"/>
          <w:sz w:val="28"/>
          <w:szCs w:val="28"/>
          <w:rtl/>
          <w:lang w:bidi="ar-JO"/>
        </w:rPr>
        <w:t>خدمات رفيقة بالبيئة..</w:t>
      </w:r>
    </w:p>
    <w:p w:rsidR="00D928F4" w:rsidRPr="005A73AB" w:rsidRDefault="00A211C0" w:rsidP="00C34998">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C34998" w:rsidRPr="005A73AB">
        <w:rPr>
          <w:rFonts w:ascii="Simplified Arabic" w:eastAsia="Calibri" w:hAnsi="Simplified Arabic" w:cs="Simplified Arabic"/>
          <w:sz w:val="28"/>
          <w:szCs w:val="28"/>
          <w:rtl/>
          <w:lang w:bidi="ar-JO"/>
        </w:rPr>
        <w:t xml:space="preserve"> ما نسبته </w:t>
      </w:r>
      <w:r w:rsidR="00D928F4" w:rsidRPr="005A73AB">
        <w:rPr>
          <w:rFonts w:ascii="Simplified Arabic" w:eastAsia="Calibri" w:hAnsi="Simplified Arabic" w:cs="Simplified Arabic"/>
          <w:sz w:val="28"/>
          <w:szCs w:val="28"/>
          <w:rtl/>
          <w:lang w:bidi="ar-JO"/>
        </w:rPr>
        <w:t xml:space="preserve">24.1% </w:t>
      </w:r>
      <w:r w:rsidR="008B51E7" w:rsidRPr="005A73AB">
        <w:rPr>
          <w:rFonts w:ascii="Simplified Arabic" w:eastAsia="Calibri" w:hAnsi="Simplified Arabic" w:cs="Simplified Arabic"/>
          <w:sz w:val="28"/>
          <w:szCs w:val="28"/>
          <w:rtl/>
          <w:lang w:bidi="ar-JO"/>
        </w:rPr>
        <w:t>أ</w:t>
      </w:r>
      <w:r w:rsidR="00C34998" w:rsidRPr="005A73AB">
        <w:rPr>
          <w:rFonts w:ascii="Simplified Arabic" w:eastAsia="Calibri" w:hAnsi="Simplified Arabic" w:cs="Simplified Arabic"/>
          <w:sz w:val="28"/>
          <w:szCs w:val="28"/>
          <w:rtl/>
          <w:lang w:bidi="ar-JO"/>
        </w:rPr>
        <w:t xml:space="preserve">ن </w:t>
      </w:r>
      <w:r w:rsidR="00D928F4" w:rsidRPr="005A73AB">
        <w:rPr>
          <w:rFonts w:ascii="Simplified Arabic" w:eastAsia="Calibri" w:hAnsi="Simplified Arabic" w:cs="Simplified Arabic"/>
          <w:sz w:val="28"/>
          <w:szCs w:val="28"/>
          <w:rtl/>
          <w:lang w:bidi="ar-JO"/>
        </w:rPr>
        <w:t xml:space="preserve">لديها التوجه </w:t>
      </w:r>
      <w:r w:rsidR="00C34998" w:rsidRPr="005A73AB">
        <w:rPr>
          <w:rFonts w:ascii="Simplified Arabic" w:eastAsia="Calibri" w:hAnsi="Simplified Arabic" w:cs="Simplified Arabic"/>
          <w:sz w:val="28"/>
          <w:szCs w:val="28"/>
          <w:rtl/>
          <w:lang w:bidi="ar-JO"/>
        </w:rPr>
        <w:t xml:space="preserve">في </w:t>
      </w:r>
      <w:r w:rsidR="00D928F4" w:rsidRPr="005A73AB">
        <w:rPr>
          <w:rFonts w:ascii="Simplified Arabic" w:eastAsia="Calibri" w:hAnsi="Simplified Arabic" w:cs="Simplified Arabic"/>
          <w:sz w:val="28"/>
          <w:szCs w:val="28"/>
          <w:rtl/>
          <w:lang w:bidi="ar-JO"/>
        </w:rPr>
        <w:t>ال</w:t>
      </w:r>
      <w:r w:rsidR="00C34998"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ضمام الى منظمه غير حكومية مهتمة بالتصدي لتغير المناخ.</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14- </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الاتجاه العام لعينة الدراسة تجاه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فقد حبذت ما نسبته 44.6% من الطلبة </w:t>
      </w:r>
      <w:r w:rsidR="00C34998"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ه يوجد لديهم الرغبة بالتصدي لهذه الظاهرة ولكنهم لا يعرفون كيف.</w:t>
      </w:r>
    </w:p>
    <w:p w:rsidR="00017FFE" w:rsidRPr="005A73AB" w:rsidRDefault="00D928F4" w:rsidP="00C3499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وقد وضعت عينة الدراسة بعض الاجراءات التي لابد من القيام بها للحد من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ها </w:t>
      </w:r>
      <w:r w:rsidR="00017FFE" w:rsidRPr="005A73AB">
        <w:rPr>
          <w:rFonts w:ascii="Simplified Arabic" w:eastAsia="Calibri" w:hAnsi="Simplified Arabic" w:cs="Simplified Arabic"/>
          <w:sz w:val="28"/>
          <w:szCs w:val="28"/>
          <w:rtl/>
          <w:lang w:bidi="ar-JO"/>
        </w:rPr>
        <w:t>ما يلي</w:t>
      </w:r>
      <w:r w:rsidRPr="005A73AB">
        <w:rPr>
          <w:rFonts w:ascii="Simplified Arabic" w:eastAsia="Calibri" w:hAnsi="Simplified Arabic" w:cs="Simplified Arabic"/>
          <w:sz w:val="28"/>
          <w:szCs w:val="28"/>
          <w:rtl/>
          <w:lang w:bidi="ar-JO"/>
        </w:rPr>
        <w:t>:</w:t>
      </w:r>
    </w:p>
    <w:p w:rsidR="00D928F4" w:rsidRPr="005A73AB" w:rsidRDefault="00A211C0" w:rsidP="00C34998">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w:t>
      </w:r>
      <w:r w:rsidR="00C34998" w:rsidRPr="005A73AB">
        <w:rPr>
          <w:rFonts w:ascii="Simplified Arabic" w:eastAsia="Calibri" w:hAnsi="Simplified Arabic" w:cs="Simplified Arabic"/>
          <w:sz w:val="28"/>
          <w:szCs w:val="28"/>
          <w:rtl/>
          <w:lang w:bidi="ar-JO"/>
        </w:rPr>
        <w:t>ته 58.6% تحسين كفاءة  استخدام وان</w:t>
      </w:r>
      <w:r w:rsidR="00D928F4" w:rsidRPr="005A73AB">
        <w:rPr>
          <w:rFonts w:ascii="Simplified Arabic" w:eastAsia="Calibri" w:hAnsi="Simplified Arabic" w:cs="Simplified Arabic"/>
          <w:sz w:val="28"/>
          <w:szCs w:val="28"/>
          <w:rtl/>
          <w:lang w:bidi="ar-JO"/>
        </w:rPr>
        <w:t>تاج وتطوير الطاقة المتجددة.</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استخدام المزي</w:t>
      </w:r>
      <w:r w:rsidR="00C34998" w:rsidRPr="005A73AB">
        <w:rPr>
          <w:rFonts w:ascii="Simplified Arabic" w:eastAsia="Calibri" w:hAnsi="Simplified Arabic" w:cs="Simplified Arabic"/>
          <w:sz w:val="28"/>
          <w:szCs w:val="28"/>
          <w:rtl/>
          <w:lang w:bidi="ar-JO"/>
        </w:rPr>
        <w:t>د من المنتجات الرفيقة بالبيئة و</w:t>
      </w:r>
      <w:r w:rsidRPr="005A73AB">
        <w:rPr>
          <w:rFonts w:ascii="Simplified Arabic" w:eastAsia="Calibri" w:hAnsi="Simplified Arabic" w:cs="Simplified Arabic"/>
          <w:sz w:val="28"/>
          <w:szCs w:val="28"/>
          <w:rtl/>
          <w:lang w:bidi="ar-JO"/>
        </w:rPr>
        <w:t xml:space="preserve">هذا ما افاده 48.3%. </w:t>
      </w:r>
    </w:p>
    <w:p w:rsidR="00017FFE" w:rsidRPr="005A73AB" w:rsidRDefault="00017FFE" w:rsidP="001D0BFE">
      <w:pPr>
        <w:pStyle w:val="ListParagraph"/>
        <w:tabs>
          <w:tab w:val="left" w:pos="3060"/>
        </w:tabs>
        <w:bidi/>
        <w:spacing w:line="276" w:lineRule="auto"/>
        <w:jc w:val="both"/>
        <w:rPr>
          <w:rFonts w:ascii="Simplified Arabic" w:eastAsia="Calibri" w:hAnsi="Simplified Arabic" w:cs="Simplified Arabic"/>
          <w:sz w:val="28"/>
          <w:szCs w:val="28"/>
          <w:rtl/>
          <w:lang w:bidi="ar-JO"/>
        </w:rPr>
      </w:pPr>
    </w:p>
    <w:p w:rsidR="00D928F4" w:rsidRPr="005A73AB" w:rsidRDefault="00A211C0" w:rsidP="00BF1253">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بيّن</w:t>
      </w:r>
      <w:r w:rsidR="00D928F4" w:rsidRPr="005A73AB">
        <w:rPr>
          <w:rFonts w:ascii="Simplified Arabic" w:eastAsia="Calibri" w:hAnsi="Simplified Arabic" w:cs="Simplified Arabic"/>
          <w:sz w:val="28"/>
          <w:szCs w:val="28"/>
          <w:rtl/>
          <w:lang w:bidi="ar-JO"/>
        </w:rPr>
        <w:t xml:space="preserve">ت ما نسبته 79.3%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الوسائل الإعلامية التي لابد من استخدامها لزيادة توعيتهم وتو</w:t>
      </w:r>
      <w:r w:rsidR="00174B53" w:rsidRPr="005A73AB">
        <w:rPr>
          <w:rFonts w:ascii="Simplified Arabic" w:eastAsia="Calibri" w:hAnsi="Simplified Arabic" w:cs="Simplified Arabic"/>
          <w:sz w:val="28"/>
          <w:szCs w:val="28"/>
          <w:rtl/>
          <w:lang w:bidi="ar-JO"/>
        </w:rPr>
        <w:t>عية المجتمع المحلي هو</w:t>
      </w:r>
      <w:r w:rsidR="00BF1253" w:rsidRPr="005A73AB">
        <w:rPr>
          <w:rFonts w:ascii="Simplified Arabic" w:eastAsia="Calibri" w:hAnsi="Simplified Arabic" w:cs="Simplified Arabic"/>
          <w:sz w:val="28"/>
          <w:szCs w:val="28"/>
          <w:rtl/>
          <w:lang w:bidi="ar-JO"/>
        </w:rPr>
        <w:t xml:space="preserve"> </w:t>
      </w:r>
      <w:r w:rsidR="00174B53" w:rsidRPr="005A73AB">
        <w:rPr>
          <w:rFonts w:ascii="Simplified Arabic" w:eastAsia="Calibri" w:hAnsi="Simplified Arabic" w:cs="Simplified Arabic"/>
          <w:sz w:val="28"/>
          <w:szCs w:val="28"/>
          <w:rtl/>
          <w:lang w:bidi="ar-JO"/>
        </w:rPr>
        <w:t>التلفاز و</w:t>
      </w:r>
      <w:r w:rsidR="00D928F4" w:rsidRPr="005A73AB">
        <w:rPr>
          <w:rFonts w:ascii="Simplified Arabic" w:eastAsia="Calibri" w:hAnsi="Simplified Arabic" w:cs="Simplified Arabic"/>
          <w:sz w:val="28"/>
          <w:szCs w:val="28"/>
          <w:rtl/>
          <w:lang w:bidi="ar-JO"/>
        </w:rPr>
        <w:t>القنوات الفضائية. تليها في ال</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ية </w:t>
      </w:r>
      <w:r w:rsidR="00174B53" w:rsidRPr="005A73AB">
        <w:rPr>
          <w:rFonts w:ascii="Simplified Arabic" w:eastAsia="Calibri" w:hAnsi="Simplified Arabic" w:cs="Simplified Arabic"/>
          <w:sz w:val="28"/>
          <w:szCs w:val="28"/>
          <w:rtl/>
          <w:lang w:bidi="ar-JO"/>
        </w:rPr>
        <w:t>مواقع التواصل الاجتماعي الالكتروني</w:t>
      </w:r>
      <w:r w:rsidR="00D928F4" w:rsidRPr="005A73AB">
        <w:rPr>
          <w:rFonts w:ascii="Simplified Arabic" w:eastAsia="Calibri" w:hAnsi="Simplified Arabic" w:cs="Simplified Arabic"/>
          <w:sz w:val="28"/>
          <w:szCs w:val="28"/>
          <w:rtl/>
          <w:lang w:bidi="ar-JO"/>
        </w:rPr>
        <w:t xml:space="preserve"> </w:t>
      </w:r>
      <w:r w:rsidR="00174B53" w:rsidRPr="005A73AB">
        <w:rPr>
          <w:rFonts w:ascii="Simplified Arabic" w:eastAsia="Calibri" w:hAnsi="Simplified Arabic" w:cs="Simplified Arabic"/>
          <w:sz w:val="28"/>
          <w:szCs w:val="28"/>
          <w:rtl/>
          <w:lang w:bidi="ar-JO"/>
        </w:rPr>
        <w:t>(الفيسبوك و</w:t>
      </w:r>
      <w:r w:rsidR="00017FFE" w:rsidRPr="005A73AB">
        <w:rPr>
          <w:rFonts w:ascii="Simplified Arabic" w:eastAsia="Calibri" w:hAnsi="Simplified Arabic" w:cs="Simplified Arabic"/>
          <w:sz w:val="28"/>
          <w:szCs w:val="28"/>
          <w:rtl/>
          <w:lang w:bidi="ar-JO"/>
        </w:rPr>
        <w:t>التوتير</w:t>
      </w:r>
      <w:r w:rsidR="00174B53" w:rsidRPr="005A73AB">
        <w:rPr>
          <w:rFonts w:ascii="Simplified Arabic" w:eastAsia="Calibri" w:hAnsi="Simplified Arabic" w:cs="Simplified Arabic"/>
          <w:sz w:val="28"/>
          <w:szCs w:val="28"/>
          <w:rtl/>
          <w:lang w:bidi="ar-JO"/>
        </w:rPr>
        <w:t>)</w:t>
      </w:r>
      <w:r w:rsidR="00D928F4" w:rsidRPr="005A73AB">
        <w:rPr>
          <w:rFonts w:ascii="Simplified Arabic" w:eastAsia="Calibri" w:hAnsi="Simplified Arabic" w:cs="Simplified Arabic"/>
          <w:sz w:val="28"/>
          <w:szCs w:val="28"/>
          <w:rtl/>
          <w:lang w:bidi="ar-JO"/>
        </w:rPr>
        <w:t>.</w:t>
      </w:r>
    </w:p>
    <w:p w:rsidR="00D928F4" w:rsidRPr="005A73AB" w:rsidRDefault="00A211C0" w:rsidP="001D0BFE">
      <w:pPr>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أما</w:t>
      </w:r>
      <w:r w:rsidR="00D928F4" w:rsidRPr="005A73AB">
        <w:rPr>
          <w:rFonts w:ascii="Simplified Arabic" w:eastAsia="Calibri" w:hAnsi="Simplified Arabic" w:cs="Simplified Arabic"/>
          <w:sz w:val="28"/>
          <w:szCs w:val="28"/>
          <w:rtl/>
          <w:lang w:bidi="ar-JO"/>
        </w:rPr>
        <w:t xml:space="preserve"> عن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eastAsia="Calibri" w:hAnsi="Simplified Arabic" w:cs="Simplified Arabic"/>
          <w:sz w:val="28"/>
          <w:szCs w:val="28"/>
          <w:rtl/>
          <w:lang w:bidi="ar-JO"/>
        </w:rPr>
        <w:t xml:space="preserve">تغير المناخ </w:t>
      </w:r>
      <w:r w:rsidR="00D928F4" w:rsidRPr="005A73AB">
        <w:rPr>
          <w:rFonts w:ascii="Simplified Arabic" w:eastAsia="Calibri" w:hAnsi="Simplified Arabic" w:cs="Simplified Arabic"/>
          <w:sz w:val="28"/>
          <w:szCs w:val="28"/>
          <w:rtl/>
          <w:lang w:bidi="ar-JO"/>
        </w:rPr>
        <w:t>و اثاره هي طلاب الجامعات و الأساتذة وذلك بما نسبته 86.2%.</w:t>
      </w:r>
    </w:p>
    <w:p w:rsidR="00D928F4" w:rsidRPr="005A73AB" w:rsidRDefault="00D928F4" w:rsidP="001D0BFE">
      <w:pPr>
        <w:bidi/>
        <w:spacing w:line="276" w:lineRule="auto"/>
        <w:jc w:val="both"/>
        <w:rPr>
          <w:rFonts w:ascii="Simplified Arabic" w:eastAsia="Calibri" w:hAnsi="Simplified Arabic" w:cs="Simplified Arabic"/>
          <w:sz w:val="10"/>
          <w:szCs w:val="10"/>
          <w:rtl/>
          <w:lang w:bidi="ar-JO"/>
        </w:rPr>
      </w:pPr>
    </w:p>
    <w:p w:rsidR="00D928F4" w:rsidRPr="005A73AB" w:rsidRDefault="00D17167" w:rsidP="001D0BFE">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ال</w:t>
      </w:r>
      <w:r w:rsidR="00D928F4" w:rsidRPr="005A73AB">
        <w:rPr>
          <w:rFonts w:ascii="Simplified Arabic" w:hAnsi="Simplified Arabic" w:cs="Simplified Arabic"/>
          <w:b/>
          <w:bCs/>
          <w:sz w:val="32"/>
          <w:szCs w:val="32"/>
          <w:u w:val="single"/>
          <w:rtl/>
          <w:lang w:bidi="ar-JO"/>
        </w:rPr>
        <w:t>باحثين و</w:t>
      </w:r>
      <w:r w:rsidRPr="005A73AB">
        <w:rPr>
          <w:rFonts w:ascii="Simplified Arabic" w:hAnsi="Simplified Arabic" w:cs="Simplified Arabic"/>
          <w:b/>
          <w:bCs/>
          <w:sz w:val="32"/>
          <w:szCs w:val="32"/>
          <w:u w:val="single"/>
          <w:rtl/>
          <w:lang w:bidi="ar-JO"/>
        </w:rPr>
        <w:t>الأ</w:t>
      </w:r>
      <w:r w:rsidR="00D928F4" w:rsidRPr="005A73AB">
        <w:rPr>
          <w:rFonts w:ascii="Simplified Arabic" w:hAnsi="Simplified Arabic" w:cs="Simplified Arabic"/>
          <w:b/>
          <w:bCs/>
          <w:sz w:val="32"/>
          <w:szCs w:val="32"/>
          <w:u w:val="single"/>
          <w:rtl/>
          <w:lang w:bidi="ar-JO"/>
        </w:rPr>
        <w:t xml:space="preserve">كاديميين </w:t>
      </w:r>
    </w:p>
    <w:p w:rsidR="00017FFE" w:rsidRPr="005A73AB" w:rsidRDefault="00D928F4" w:rsidP="00BF125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w:t>
      </w:r>
      <w:r w:rsidR="00A211C0" w:rsidRPr="005A73AB">
        <w:rPr>
          <w:rFonts w:ascii="Simplified Arabic" w:hAnsi="Simplified Arabic" w:cs="Simplified Arabic"/>
          <w:sz w:val="28"/>
          <w:szCs w:val="28"/>
          <w:rtl/>
          <w:lang w:bidi="ar-JO"/>
        </w:rPr>
        <w:t>قيّم</w:t>
      </w:r>
      <w:r w:rsidRPr="005A73AB">
        <w:rPr>
          <w:rFonts w:ascii="Simplified Arabic" w:hAnsi="Simplified Arabic" w:cs="Simplified Arabic"/>
          <w:sz w:val="28"/>
          <w:szCs w:val="28"/>
          <w:rtl/>
          <w:lang w:bidi="ar-JO"/>
        </w:rPr>
        <w:t xml:space="preserve"> ما نسبته 7.1% فهمهم لظاهرة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بدرجة الجيد </w:t>
      </w:r>
      <w:r w:rsidR="00A211C0" w:rsidRPr="005A73AB">
        <w:rPr>
          <w:rFonts w:ascii="Simplified Arabic" w:hAnsi="Simplified Arabic" w:cs="Simplified Arabic"/>
          <w:sz w:val="28"/>
          <w:szCs w:val="28"/>
          <w:rtl/>
          <w:lang w:bidi="ar-JO"/>
        </w:rPr>
        <w:t>جداً</w:t>
      </w:r>
      <w:r w:rsidR="00471299" w:rsidRPr="005A73AB">
        <w:rPr>
          <w:rFonts w:ascii="Simplified Arabic" w:hAnsi="Simplified Arabic" w:cs="Simplified Arabic"/>
          <w:sz w:val="28"/>
          <w:szCs w:val="28"/>
          <w:rtl/>
          <w:lang w:bidi="ar-JO"/>
        </w:rPr>
        <w:t xml:space="preserve"> وهي </w:t>
      </w:r>
      <w:r w:rsidR="00385412" w:rsidRPr="005A73AB">
        <w:rPr>
          <w:rFonts w:ascii="Simplified Arabic" w:hAnsi="Simplified Arabic" w:cs="Simplified Arabic"/>
          <w:sz w:val="28"/>
          <w:szCs w:val="28"/>
          <w:rtl/>
          <w:lang w:bidi="ar-JO"/>
        </w:rPr>
        <w:t xml:space="preserve">أعلى </w:t>
      </w:r>
      <w:r w:rsidR="00471299" w:rsidRPr="005A73AB">
        <w:rPr>
          <w:rFonts w:ascii="Simplified Arabic" w:hAnsi="Simplified Arabic" w:cs="Simplified Arabic"/>
          <w:sz w:val="28"/>
          <w:szCs w:val="28"/>
          <w:rtl/>
          <w:lang w:bidi="ar-JO"/>
        </w:rPr>
        <w:t xml:space="preserve">نسبه ضمن التقييم </w:t>
      </w:r>
      <w:r w:rsidR="00F63326" w:rsidRPr="005A73AB">
        <w:rPr>
          <w:rFonts w:ascii="Simplified Arabic" w:eastAsia="Calibri" w:hAnsi="Simplified Arabic" w:cs="Simplified Arabic"/>
          <w:sz w:val="28"/>
          <w:szCs w:val="28"/>
          <w:rtl/>
          <w:lang w:bidi="ar-JO"/>
        </w:rPr>
        <w:t>لهذه الفئة</w:t>
      </w:r>
      <w:r w:rsidR="00471299" w:rsidRPr="005A73AB">
        <w:rPr>
          <w:rFonts w:ascii="Simplified Arabic" w:hAnsi="Simplified Arabic" w:cs="Simplified Arabic"/>
          <w:sz w:val="28"/>
          <w:szCs w:val="28"/>
          <w:rtl/>
          <w:lang w:bidi="ar-JO"/>
        </w:rPr>
        <w:t>.</w:t>
      </w:r>
    </w:p>
    <w:p w:rsidR="00017FFE" w:rsidRPr="005A73AB" w:rsidRDefault="00D928F4" w:rsidP="00BF125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2-</w:t>
      </w:r>
      <w:r w:rsidR="00A211C0" w:rsidRPr="005A73AB">
        <w:rPr>
          <w:rFonts w:ascii="Simplified Arabic" w:hAnsi="Simplified Arabic" w:cs="Simplified Arabic"/>
          <w:sz w:val="28"/>
          <w:szCs w:val="28"/>
          <w:rtl/>
          <w:lang w:bidi="ar-JO"/>
        </w:rPr>
        <w:t>إعتبرت</w:t>
      </w:r>
      <w:r w:rsidRPr="005A73AB">
        <w:rPr>
          <w:rFonts w:ascii="Simplified Arabic" w:hAnsi="Simplified Arabic" w:cs="Simplified Arabic"/>
          <w:sz w:val="28"/>
          <w:szCs w:val="28"/>
          <w:rtl/>
          <w:lang w:bidi="ar-JO"/>
        </w:rPr>
        <w:t xml:space="preserve"> ما نسبته 10.7% </w:t>
      </w:r>
      <w:r w:rsidR="008B51E7" w:rsidRPr="005A73AB">
        <w:rPr>
          <w:rFonts w:ascii="Simplified Arabic" w:hAnsi="Simplified Arabic" w:cs="Simplified Arabic"/>
          <w:sz w:val="28"/>
          <w:szCs w:val="28"/>
          <w:rtl/>
          <w:lang w:bidi="ar-JO"/>
        </w:rPr>
        <w:t xml:space="preserve">أن </w:t>
      </w:r>
      <w:r w:rsidR="006D454A" w:rsidRPr="005A73AB">
        <w:rPr>
          <w:rFonts w:ascii="Simplified Arabic" w:hAnsi="Simplified Arabic" w:cs="Simplified Arabic"/>
          <w:sz w:val="28"/>
          <w:szCs w:val="28"/>
          <w:rtl/>
          <w:lang w:bidi="ar-JO"/>
        </w:rPr>
        <w:t xml:space="preserve">تغير المناخ </w:t>
      </w:r>
      <w:r w:rsidR="00471299" w:rsidRPr="005A73AB">
        <w:rPr>
          <w:rFonts w:ascii="Simplified Arabic" w:hAnsi="Simplified Arabic" w:cs="Simplified Arabic"/>
          <w:sz w:val="28"/>
          <w:szCs w:val="28"/>
          <w:rtl/>
          <w:lang w:bidi="ar-JO"/>
        </w:rPr>
        <w:t xml:space="preserve"> ظاهره  تستحق بعض الاهتمام</w:t>
      </w:r>
    </w:p>
    <w:p w:rsidR="00D928F4" w:rsidRPr="005A73AB" w:rsidRDefault="00D928F4" w:rsidP="00BF125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3-</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نسبته21.4%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المناخ قد تغير فعليا </w:t>
      </w:r>
      <w:r w:rsidR="00BF1253" w:rsidRPr="005A73AB">
        <w:rPr>
          <w:rFonts w:ascii="Simplified Arabic" w:hAnsi="Simplified Arabic" w:cs="Simplified Arabic"/>
          <w:sz w:val="28"/>
          <w:szCs w:val="28"/>
          <w:rtl/>
          <w:lang w:bidi="ar-JO"/>
        </w:rPr>
        <w:t>و</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السبب الرئيسي لهذا التغير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  21.4% من عينه الدراسة نتيجة عوامل </w:t>
      </w:r>
      <w:r w:rsidR="00071A95" w:rsidRPr="005A73AB">
        <w:rPr>
          <w:rFonts w:ascii="Simplified Arabic" w:hAnsi="Simplified Arabic" w:cs="Simplified Arabic"/>
          <w:sz w:val="28"/>
          <w:szCs w:val="28"/>
          <w:rtl/>
          <w:lang w:bidi="ar-JO"/>
        </w:rPr>
        <w:t>إنسانيه</w:t>
      </w:r>
      <w:r w:rsidRPr="005A73AB">
        <w:rPr>
          <w:rFonts w:ascii="Simplified Arabic" w:hAnsi="Simplified Arabic" w:cs="Simplified Arabic"/>
          <w:sz w:val="28"/>
          <w:szCs w:val="28"/>
          <w:rtl/>
          <w:lang w:bidi="ar-JO"/>
        </w:rPr>
        <w:t xml:space="preserve"> مثل الصناعة </w:t>
      </w:r>
      <w:r w:rsidR="00751E2D" w:rsidRPr="005A73AB">
        <w:rPr>
          <w:rFonts w:ascii="Simplified Arabic" w:eastAsia="Calibri" w:hAnsi="Simplified Arabic" w:cs="Simplified Arabic"/>
          <w:sz w:val="28"/>
          <w:szCs w:val="28"/>
          <w:rtl/>
          <w:lang w:bidi="ar-JO"/>
        </w:rPr>
        <w:t>واستخدام</w:t>
      </w:r>
      <w:r w:rsidRPr="005A73AB">
        <w:rPr>
          <w:rFonts w:ascii="Simplified Arabic" w:hAnsi="Simplified Arabic" w:cs="Simplified Arabic"/>
          <w:sz w:val="28"/>
          <w:szCs w:val="28"/>
          <w:rtl/>
          <w:lang w:bidi="ar-JO"/>
        </w:rPr>
        <w:t xml:space="preserve"> الطاقة والنقل.</w:t>
      </w:r>
    </w:p>
    <w:p w:rsidR="00017FFE" w:rsidRPr="005A73AB" w:rsidRDefault="00D928F4" w:rsidP="00BF125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4-لقد وصل غاز </w:t>
      </w:r>
      <w:r w:rsidR="00071A9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نظر17.9.% هو اكبر تركيز في تاريخ الكره </w:t>
      </w:r>
      <w:r w:rsidR="00471299" w:rsidRPr="005A73AB">
        <w:rPr>
          <w:rFonts w:ascii="Simplified Arabic" w:hAnsi="Simplified Arabic" w:cs="Simplified Arabic"/>
          <w:sz w:val="28"/>
          <w:szCs w:val="28"/>
          <w:rtl/>
          <w:lang w:bidi="ar-JO"/>
        </w:rPr>
        <w:t>الأرضية ويشكل خطورة على المناخ.</w:t>
      </w:r>
    </w:p>
    <w:p w:rsidR="00017FFE" w:rsidRPr="005A73AB" w:rsidRDefault="00D928F4" w:rsidP="00A211C0">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5-وعن مدى معرفة ما هو 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 xml:space="preserve">نسبه وهي7.1% </w:t>
      </w:r>
      <w:r w:rsidR="00017FFE" w:rsidRPr="005A73AB">
        <w:rPr>
          <w:rFonts w:ascii="Simplified Arabic" w:hAnsi="Simplified Arabic" w:cs="Simplified Arabic"/>
          <w:sz w:val="28"/>
          <w:szCs w:val="28"/>
          <w:rtl/>
          <w:lang w:bidi="ar-JO"/>
        </w:rPr>
        <w:t>بالإجابة</w:t>
      </w:r>
      <w:r w:rsidRPr="005A73AB">
        <w:rPr>
          <w:rFonts w:ascii="Simplified Arabic" w:hAnsi="Simplified Arabic" w:cs="Simplified Arabic"/>
          <w:sz w:val="28"/>
          <w:szCs w:val="28"/>
          <w:rtl/>
          <w:lang w:bidi="ar-JO"/>
        </w:rPr>
        <w:t xml:space="preserve"> ب</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هذا البروتوكول يدعو الى خفض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المسببة لتغير المناخ من ق</w:t>
      </w:r>
      <w:r w:rsidR="00471299" w:rsidRPr="005A73AB">
        <w:rPr>
          <w:rFonts w:ascii="Simplified Arabic" w:hAnsi="Simplified Arabic" w:cs="Simplified Arabic"/>
          <w:sz w:val="28"/>
          <w:szCs w:val="28"/>
          <w:rtl/>
          <w:lang w:bidi="ar-JO"/>
        </w:rPr>
        <w:t>بل كافة دول العالم.</w:t>
      </w:r>
    </w:p>
    <w:p w:rsidR="00017FFE" w:rsidRPr="005A73AB" w:rsidRDefault="00D928F4" w:rsidP="00BF125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6-</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14.3%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السبب الرئيسي وراء تغير المناخ هو زيادة تراكيز الغازات التي</w:t>
      </w:r>
      <w:r w:rsidR="00471299" w:rsidRPr="005A73AB">
        <w:rPr>
          <w:rFonts w:ascii="Simplified Arabic" w:hAnsi="Simplified Arabic" w:cs="Simplified Arabic"/>
          <w:sz w:val="28"/>
          <w:szCs w:val="28"/>
          <w:rtl/>
          <w:lang w:bidi="ar-JO"/>
        </w:rPr>
        <w:t xml:space="preserve"> تحتبس الحرارة في الغلاف الجوي.</w:t>
      </w:r>
    </w:p>
    <w:p w:rsidR="00017FFE" w:rsidRPr="005A73AB" w:rsidRDefault="00D928F4" w:rsidP="00BF1253">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7-</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عن مدى </w:t>
      </w:r>
      <w:r w:rsidR="00A211C0" w:rsidRPr="005A73AB">
        <w:rPr>
          <w:rFonts w:ascii="Simplified Arabic" w:hAnsi="Simplified Arabic" w:cs="Simplified Arabic"/>
          <w:sz w:val="28"/>
          <w:szCs w:val="28"/>
          <w:rtl/>
          <w:lang w:bidi="ar-JO"/>
        </w:rPr>
        <w:t>مساهمة</w:t>
      </w:r>
      <w:r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في ظاهرة تغير المناخ فهي من وجهة نظر عينة الدراسة  </w:t>
      </w:r>
      <w:r w:rsidR="00A211C0" w:rsidRPr="005A73AB">
        <w:rPr>
          <w:rFonts w:ascii="Simplified Arabic" w:hAnsi="Simplified Arabic" w:cs="Simplified Arabic"/>
          <w:sz w:val="28"/>
          <w:szCs w:val="28"/>
          <w:rtl/>
          <w:lang w:bidi="ar-JO"/>
        </w:rPr>
        <w:t>مساهمة</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قليلة</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جداً</w:t>
      </w:r>
      <w:r w:rsidRPr="005A73AB">
        <w:rPr>
          <w:rFonts w:ascii="Simplified Arabic" w:hAnsi="Simplified Arabic" w:cs="Simplified Arabic"/>
          <w:sz w:val="28"/>
          <w:szCs w:val="28"/>
          <w:rtl/>
          <w:lang w:bidi="ar-JO"/>
        </w:rPr>
        <w:t xml:space="preserve"> مقارنة بالدول الصناعية </w:t>
      </w:r>
      <w:r w:rsidR="00BF1253" w:rsidRPr="005A73AB">
        <w:rPr>
          <w:rFonts w:ascii="Simplified Arabic" w:hAnsi="Simplified Arabic" w:cs="Simplified Arabic"/>
          <w:sz w:val="28"/>
          <w:szCs w:val="28"/>
          <w:rtl/>
          <w:lang w:bidi="ar-JO"/>
        </w:rPr>
        <w:t>وهذا ما افاده</w:t>
      </w:r>
      <w:r w:rsidR="00471299" w:rsidRPr="005A73AB">
        <w:rPr>
          <w:rFonts w:ascii="Simplified Arabic" w:hAnsi="Simplified Arabic" w:cs="Simplified Arabic"/>
          <w:sz w:val="28"/>
          <w:szCs w:val="28"/>
          <w:rtl/>
          <w:lang w:bidi="ar-JO"/>
        </w:rPr>
        <w:t xml:space="preserve"> </w:t>
      </w:r>
      <w:r w:rsidR="00BF1253" w:rsidRPr="005A73AB">
        <w:rPr>
          <w:rFonts w:ascii="Simplified Arabic" w:hAnsi="Simplified Arabic" w:cs="Simplified Arabic"/>
          <w:sz w:val="28"/>
          <w:szCs w:val="28"/>
          <w:rtl/>
          <w:lang w:bidi="ar-JO"/>
        </w:rPr>
        <w:t>14.3%</w:t>
      </w:r>
      <w:r w:rsidR="00471299" w:rsidRPr="005A73AB">
        <w:rPr>
          <w:rFonts w:ascii="Simplified Arabic" w:hAnsi="Simplified Arabic" w:cs="Simplified Arabic"/>
          <w:sz w:val="28"/>
          <w:szCs w:val="28"/>
          <w:rtl/>
          <w:lang w:bidi="ar-JO"/>
        </w:rPr>
        <w:t>.</w:t>
      </w:r>
    </w:p>
    <w:p w:rsidR="00D928F4" w:rsidRPr="005A73AB" w:rsidRDefault="00D928F4" w:rsidP="004A5BC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8-</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10.7% </w:t>
      </w:r>
      <w:r w:rsidR="004A5BCE"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هم لم يشعروا بأثار </w:t>
      </w:r>
      <w:r w:rsidR="00971F89" w:rsidRPr="005A73AB">
        <w:rPr>
          <w:rFonts w:ascii="Simplified Arabic" w:hAnsi="Simplified Arabic" w:cs="Simplified Arabic"/>
          <w:sz w:val="28"/>
          <w:szCs w:val="28"/>
          <w:rtl/>
          <w:lang w:bidi="ar-JO"/>
        </w:rPr>
        <w:t>التغير المناخي</w:t>
      </w:r>
      <w:r w:rsidRPr="005A73AB">
        <w:rPr>
          <w:rFonts w:ascii="Simplified Arabic" w:hAnsi="Simplified Arabic" w:cs="Simplified Arabic"/>
          <w:sz w:val="28"/>
          <w:szCs w:val="28"/>
          <w:rtl/>
          <w:lang w:bidi="ar-JO"/>
        </w:rPr>
        <w:t xml:space="preserve"> على المستوى الشخصي. </w:t>
      </w:r>
    </w:p>
    <w:p w:rsidR="00017FFE" w:rsidRPr="005A73AB" w:rsidRDefault="00017FFE" w:rsidP="004A5BCE">
      <w:p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9</w:t>
      </w:r>
      <w:r w:rsidR="00D928F4" w:rsidRPr="005A73AB">
        <w:rPr>
          <w:rFonts w:ascii="Simplified Arabic" w:hAnsi="Simplified Arabic" w:cs="Simplified Arabic"/>
          <w:sz w:val="28"/>
          <w:szCs w:val="28"/>
          <w:rtl/>
          <w:lang w:bidi="ar-JO"/>
        </w:rPr>
        <w:t>-</w:t>
      </w:r>
      <w:r w:rsidR="008B51E7" w:rsidRPr="005A73AB">
        <w:rPr>
          <w:rFonts w:ascii="Simplified Arabic" w:hAnsi="Simplified Arabic" w:cs="Simplified Arabic"/>
          <w:sz w:val="28"/>
          <w:szCs w:val="28"/>
          <w:rtl/>
          <w:lang w:bidi="ar-JO"/>
        </w:rPr>
        <w:t xml:space="preserve">أن </w:t>
      </w:r>
      <w:r w:rsidR="00D928F4" w:rsidRPr="005A73AB">
        <w:rPr>
          <w:rFonts w:ascii="Simplified Arabic" w:hAnsi="Simplified Arabic" w:cs="Simplified Arabic"/>
          <w:sz w:val="28"/>
          <w:szCs w:val="28"/>
          <w:rtl/>
          <w:lang w:bidi="ar-JO"/>
        </w:rPr>
        <w:t xml:space="preserve">التأثير الاساسي لتغير المناخ على </w:t>
      </w:r>
      <w:r w:rsidR="00661790" w:rsidRPr="005A73AB">
        <w:rPr>
          <w:rFonts w:ascii="Simplified Arabic" w:hAnsi="Simplified Arabic" w:cs="Simplified Arabic"/>
          <w:sz w:val="28"/>
          <w:szCs w:val="28"/>
          <w:rtl/>
          <w:lang w:bidi="ar-JO"/>
        </w:rPr>
        <w:t>الأردن</w:t>
      </w:r>
      <w:r w:rsidR="00D928F4" w:rsidRPr="005A73AB">
        <w:rPr>
          <w:rFonts w:ascii="Simplified Arabic" w:hAnsi="Simplified Arabic" w:cs="Simplified Arabic"/>
          <w:sz w:val="28"/>
          <w:szCs w:val="28"/>
          <w:rtl/>
          <w:lang w:bidi="ar-JO"/>
        </w:rPr>
        <w:t xml:space="preserve"> كما اوضحته الدراسة  سيكون في زياد</w:t>
      </w:r>
      <w:r w:rsidR="00471299" w:rsidRPr="005A73AB">
        <w:rPr>
          <w:rFonts w:ascii="Simplified Arabic" w:hAnsi="Simplified Arabic" w:cs="Simplified Arabic"/>
          <w:sz w:val="28"/>
          <w:szCs w:val="28"/>
          <w:rtl/>
          <w:lang w:bidi="ar-JO"/>
        </w:rPr>
        <w:t xml:space="preserve">ة حالات الجفاف </w:t>
      </w:r>
      <w:r w:rsidR="004A5BCE" w:rsidRPr="005A73AB">
        <w:rPr>
          <w:rFonts w:ascii="Simplified Arabic" w:hAnsi="Simplified Arabic" w:cs="Simplified Arabic"/>
          <w:sz w:val="28"/>
          <w:szCs w:val="28"/>
          <w:rtl/>
          <w:lang w:bidi="ar-JO"/>
        </w:rPr>
        <w:t xml:space="preserve">بحسب </w:t>
      </w:r>
      <w:r w:rsidR="00471299" w:rsidRPr="005A73AB">
        <w:rPr>
          <w:rFonts w:ascii="Simplified Arabic" w:hAnsi="Simplified Arabic" w:cs="Simplified Arabic"/>
          <w:sz w:val="28"/>
          <w:szCs w:val="28"/>
          <w:rtl/>
          <w:lang w:bidi="ar-JO"/>
        </w:rPr>
        <w:t>14.3%.</w:t>
      </w:r>
    </w:p>
    <w:p w:rsidR="00D928F4" w:rsidRPr="005A73AB" w:rsidRDefault="00D928F4" w:rsidP="00A211C0">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10-</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عن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اولويات التكيف مع ظاهرة تغير المناخ في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كما اوضحتها عينة الدراسة </w:t>
      </w:r>
      <w:r w:rsidR="00A211C0" w:rsidRPr="005A73AB">
        <w:rPr>
          <w:rFonts w:ascii="Simplified Arabic" w:hAnsi="Simplified Arabic" w:cs="Simplified Arabic"/>
          <w:sz w:val="28"/>
          <w:szCs w:val="28"/>
          <w:rtl/>
          <w:lang w:bidi="ar-JO"/>
        </w:rPr>
        <w:t>فكانتت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ت21.4% من الع</w:t>
      </w:r>
      <w:r w:rsidR="004A5BCE" w:rsidRPr="005A73AB">
        <w:rPr>
          <w:rFonts w:ascii="Simplified Arabic" w:eastAsia="Calibri" w:hAnsi="Simplified Arabic" w:cs="Simplified Arabic"/>
          <w:sz w:val="28"/>
          <w:szCs w:val="28"/>
          <w:rtl/>
          <w:lang w:bidi="ar-JO"/>
        </w:rPr>
        <w:t>ينة ضرورة حماية التنوع الحيوي و</w:t>
      </w:r>
      <w:r w:rsidR="00D928F4" w:rsidRPr="005A73AB">
        <w:rPr>
          <w:rFonts w:ascii="Simplified Arabic" w:eastAsia="Calibri" w:hAnsi="Simplified Arabic" w:cs="Simplified Arabic"/>
          <w:sz w:val="28"/>
          <w:szCs w:val="28"/>
          <w:rtl/>
          <w:lang w:bidi="ar-JO"/>
        </w:rPr>
        <w:t>ال</w:t>
      </w:r>
      <w:r w:rsidR="00071A95"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ظمة البيئية الطبيعية.</w:t>
      </w:r>
    </w:p>
    <w:p w:rsidR="00017FFE" w:rsidRPr="005A73AB" w:rsidRDefault="00776DB5"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زيادة كفاءة استخدام المياه و</w:t>
      </w:r>
      <w:r w:rsidR="00D928F4" w:rsidRPr="005A73AB">
        <w:rPr>
          <w:rFonts w:ascii="Simplified Arabic" w:eastAsia="Calibri" w:hAnsi="Simplified Arabic" w:cs="Simplified Arabic"/>
          <w:sz w:val="28"/>
          <w:szCs w:val="28"/>
          <w:rtl/>
          <w:lang w:bidi="ar-JO"/>
        </w:rPr>
        <w:t>ترشيدها بنسبه 10.7%.</w:t>
      </w:r>
    </w:p>
    <w:p w:rsidR="00D928F4" w:rsidRPr="005A73AB" w:rsidRDefault="00776DB5" w:rsidP="00776DB5">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11-ولاجل التصدي لتغير المناخ و</w:t>
      </w:r>
      <w:r w:rsidR="00D928F4" w:rsidRPr="005A73AB">
        <w:rPr>
          <w:rFonts w:ascii="Simplified Arabic" w:hAnsi="Simplified Arabic" w:cs="Simplified Arabic"/>
          <w:sz w:val="28"/>
          <w:szCs w:val="28"/>
          <w:rtl/>
          <w:lang w:bidi="ar-JO"/>
        </w:rPr>
        <w:t xml:space="preserve">التخفيف من </w:t>
      </w:r>
      <w:r w:rsidR="00071A95" w:rsidRPr="005A73AB">
        <w:rPr>
          <w:rFonts w:ascii="Simplified Arabic" w:hAnsi="Simplified Arabic" w:cs="Simplified Arabic"/>
          <w:sz w:val="28"/>
          <w:szCs w:val="28"/>
          <w:rtl/>
          <w:lang w:bidi="ar-JO"/>
        </w:rPr>
        <w:t>الانبعاثات</w:t>
      </w:r>
      <w:r w:rsidR="00D928F4"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D928F4" w:rsidRPr="005A73AB">
        <w:rPr>
          <w:rFonts w:ascii="Simplified Arabic" w:hAnsi="Simplified Arabic" w:cs="Simplified Arabic"/>
          <w:sz w:val="28"/>
          <w:szCs w:val="28"/>
          <w:rtl/>
          <w:lang w:bidi="ar-JO"/>
        </w:rPr>
        <w:t xml:space="preserve">ت الدراسة </w:t>
      </w:r>
      <w:r w:rsidR="00A211C0" w:rsidRPr="005A73AB">
        <w:rPr>
          <w:rFonts w:ascii="Simplified Arabic" w:hAnsi="Simplified Arabic" w:cs="Simplified Arabic"/>
          <w:sz w:val="28"/>
          <w:szCs w:val="28"/>
          <w:rtl/>
          <w:lang w:bidi="ar-JO"/>
        </w:rPr>
        <w:t>أهم</w:t>
      </w:r>
      <w:r w:rsidR="00D928F4" w:rsidRPr="005A73AB">
        <w:rPr>
          <w:rFonts w:ascii="Simplified Arabic" w:hAnsi="Simplified Arabic" w:cs="Simplified Arabic"/>
          <w:sz w:val="28"/>
          <w:szCs w:val="28"/>
          <w:rtl/>
          <w:lang w:bidi="ar-JO"/>
        </w:rPr>
        <w:t xml:space="preserve"> الاولويات والتي جاءت بنسب متشابهة وذلك ل</w:t>
      </w:r>
      <w:r w:rsidR="00A211C0" w:rsidRPr="005A73AB">
        <w:rPr>
          <w:rFonts w:ascii="Simplified Arabic" w:hAnsi="Simplified Arabic" w:cs="Simplified Arabic"/>
          <w:sz w:val="28"/>
          <w:szCs w:val="28"/>
          <w:rtl/>
          <w:lang w:bidi="ar-JO"/>
        </w:rPr>
        <w:t>أهم</w:t>
      </w:r>
      <w:r w:rsidR="00D928F4" w:rsidRPr="005A73AB">
        <w:rPr>
          <w:rFonts w:ascii="Simplified Arabic" w:hAnsi="Simplified Arabic" w:cs="Simplified Arabic"/>
          <w:sz w:val="28"/>
          <w:szCs w:val="28"/>
          <w:rtl/>
          <w:lang w:bidi="ar-JO"/>
        </w:rPr>
        <w:t>يتها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D928F4" w:rsidRPr="005A73AB">
        <w:rPr>
          <w:rFonts w:ascii="Simplified Arabic" w:hAnsi="Simplified Arabic" w:cs="Simplified Arabic"/>
          <w:sz w:val="28"/>
          <w:szCs w:val="28"/>
          <w:rtl/>
          <w:lang w:bidi="ar-JO"/>
        </w:rPr>
        <w:t>على النحو التالي :</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21.4% ضرورة اعادة استخدام المياه.</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10.7% ضرورة تقليل التلوث الصناعي.</w:t>
      </w:r>
    </w:p>
    <w:p w:rsidR="00D928F4" w:rsidRPr="005A73AB" w:rsidRDefault="00D928F4" w:rsidP="00776DB5">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12- </w:t>
      </w:r>
      <w:r w:rsidR="008B51E7" w:rsidRPr="005A73AB">
        <w:rPr>
          <w:rFonts w:ascii="Simplified Arabic" w:hAnsi="Simplified Arabic" w:cs="Simplified Arabic"/>
          <w:sz w:val="28"/>
          <w:szCs w:val="28"/>
          <w:rtl/>
          <w:lang w:bidi="ar-JO"/>
        </w:rPr>
        <w:t xml:space="preserve">أن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 مرتبه حسب ال</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ية:</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القطاع الخاص بنسبة 14.3%.</w:t>
      </w:r>
    </w:p>
    <w:p w:rsidR="00D928F4" w:rsidRPr="005A73AB" w:rsidRDefault="00776DB5"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المؤسسات البحثية والعلمية و</w:t>
      </w:r>
      <w:r w:rsidR="00D928F4" w:rsidRPr="005A73AB">
        <w:rPr>
          <w:rFonts w:ascii="Simplified Arabic" w:eastAsia="Calibri" w:hAnsi="Simplified Arabic" w:cs="Simplified Arabic"/>
          <w:sz w:val="28"/>
          <w:szCs w:val="28"/>
          <w:rtl/>
          <w:lang w:bidi="ar-JO"/>
        </w:rPr>
        <w:t>الاكاديمية بنسبة 7.1%</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الاعلام بنسبه 3.6%</w:t>
      </w:r>
    </w:p>
    <w:p w:rsidR="00017FFE" w:rsidRPr="005A73AB" w:rsidRDefault="00D928F4" w:rsidP="0043641C">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13-لقد تم وضع بعض المقترحات لعينة الدراسة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471299" w:rsidRPr="005A73AB">
        <w:rPr>
          <w:rFonts w:ascii="Simplified Arabic" w:hAnsi="Simplified Arabic" w:cs="Simplified Arabic"/>
          <w:sz w:val="28"/>
          <w:szCs w:val="28"/>
          <w:rtl/>
          <w:lang w:bidi="ar-JO"/>
        </w:rPr>
        <w:t>الاستجابة على النحو التالي:</w:t>
      </w:r>
    </w:p>
    <w:p w:rsidR="00017FFE" w:rsidRPr="005A73AB" w:rsidRDefault="00A211C0"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10.7% </w:t>
      </w:r>
      <w:r w:rsidR="0043641C"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43641C"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 xml:space="preserve">ع لديها من </w:t>
      </w:r>
      <w:r w:rsidR="008B51E7" w:rsidRPr="005A73AB">
        <w:rPr>
          <w:rFonts w:ascii="Simplified Arabic" w:eastAsia="Calibri" w:hAnsi="Simplified Arabic" w:cs="Simplified Arabic"/>
          <w:sz w:val="28"/>
          <w:szCs w:val="28"/>
          <w:rtl/>
          <w:lang w:bidi="ar-JO"/>
        </w:rPr>
        <w:t xml:space="preserve">أن </w:t>
      </w:r>
      <w:r w:rsidR="0043641C" w:rsidRPr="005A73AB">
        <w:rPr>
          <w:rFonts w:ascii="Simplified Arabic" w:eastAsia="Calibri" w:hAnsi="Simplified Arabic" w:cs="Simplified Arabic"/>
          <w:sz w:val="28"/>
          <w:szCs w:val="28"/>
          <w:rtl/>
          <w:lang w:bidi="ar-JO"/>
        </w:rPr>
        <w:t>تدفع مزيدا من الكلفة لمنتجات و</w:t>
      </w:r>
      <w:r w:rsidR="00D928F4" w:rsidRPr="005A73AB">
        <w:rPr>
          <w:rFonts w:ascii="Simplified Arabic" w:eastAsia="Calibri" w:hAnsi="Simplified Arabic" w:cs="Simplified Arabic"/>
          <w:sz w:val="28"/>
          <w:szCs w:val="28"/>
          <w:rtl/>
          <w:lang w:bidi="ar-JO"/>
        </w:rPr>
        <w:t>خدمات رفيقة بالبيئة.</w:t>
      </w:r>
    </w:p>
    <w:p w:rsidR="00D928F4" w:rsidRPr="005A73AB" w:rsidRDefault="00D928F4" w:rsidP="00471299">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14-</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فقد حبذت ما نسبته 21.4%</w:t>
      </w:r>
      <w:r w:rsidR="0043641C"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يكون لها دورا في التصدي لهذه الظاهرة ل</w:t>
      </w:r>
      <w:r w:rsidR="0043641C"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 عينة الدراسة كما افادت </w:t>
      </w:r>
      <w:r w:rsidR="0043641C"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ها </w:t>
      </w:r>
      <w:r w:rsidR="00471299" w:rsidRPr="005A73AB">
        <w:rPr>
          <w:rFonts w:ascii="Simplified Arabic" w:hAnsi="Simplified Arabic" w:cs="Simplified Arabic"/>
          <w:sz w:val="28"/>
          <w:szCs w:val="28"/>
          <w:rtl/>
          <w:lang w:bidi="ar-JO"/>
        </w:rPr>
        <w:t>جزء من المجتمع.</w:t>
      </w:r>
    </w:p>
    <w:p w:rsidR="00D928F4" w:rsidRPr="005A73AB" w:rsidRDefault="00D928F4"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 يلي:</w:t>
      </w:r>
    </w:p>
    <w:p w:rsidR="00D928F4" w:rsidRPr="005A73AB" w:rsidRDefault="00A211C0"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58.1%</w:t>
      </w:r>
      <w:r w:rsidR="006750CB"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من الباحثين في الجامعات ضرورة تحسين كفاءة استخدام </w:t>
      </w:r>
      <w:r w:rsidR="00751E2D" w:rsidRPr="005A73AB">
        <w:rPr>
          <w:rFonts w:ascii="Simplified Arabic" w:eastAsia="Calibri" w:hAnsi="Simplified Arabic" w:cs="Simplified Arabic"/>
          <w:sz w:val="28"/>
          <w:szCs w:val="28"/>
          <w:rtl/>
          <w:lang w:bidi="ar-JO"/>
        </w:rPr>
        <w:t>وإنتاج الطاقة و</w:t>
      </w:r>
      <w:r w:rsidR="00D928F4" w:rsidRPr="005A73AB">
        <w:rPr>
          <w:rFonts w:ascii="Simplified Arabic" w:eastAsia="Calibri" w:hAnsi="Simplified Arabic" w:cs="Simplified Arabic"/>
          <w:sz w:val="28"/>
          <w:szCs w:val="28"/>
          <w:rtl/>
          <w:lang w:bidi="ar-JO"/>
        </w:rPr>
        <w:t>تطوير</w:t>
      </w:r>
      <w:r w:rsidR="006750CB" w:rsidRPr="005A73AB">
        <w:rPr>
          <w:rFonts w:ascii="Simplified Arabic" w:eastAsia="Calibri" w:hAnsi="Simplified Arabic" w:cs="Simplified Arabic"/>
          <w:sz w:val="28"/>
          <w:szCs w:val="28"/>
          <w:rtl/>
          <w:lang w:bidi="ar-JO"/>
        </w:rPr>
        <w:t xml:space="preserve"> الطاقة المتجددة.</w:t>
      </w:r>
    </w:p>
    <w:p w:rsidR="00D928F4" w:rsidRPr="005A73AB" w:rsidRDefault="00D928F4"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تقليل التلوث الصناعي وذلك بما نسبته 41.9%</w:t>
      </w:r>
      <w:r w:rsidR="006750CB"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من عينة الدراسة.</w:t>
      </w:r>
    </w:p>
    <w:p w:rsidR="00017FFE" w:rsidRPr="005A73AB" w:rsidRDefault="00A211C0" w:rsidP="006750CB">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D928F4" w:rsidRPr="005A73AB">
        <w:rPr>
          <w:rFonts w:ascii="Simplified Arabic" w:hAnsi="Simplified Arabic" w:cs="Simplified Arabic"/>
          <w:sz w:val="28"/>
          <w:szCs w:val="28"/>
          <w:rtl/>
          <w:lang w:bidi="ar-JO"/>
        </w:rPr>
        <w:t xml:space="preserve">ت ما نسبته 83.3%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D928F4" w:rsidRPr="005A73AB">
        <w:rPr>
          <w:rFonts w:ascii="Simplified Arabic" w:hAnsi="Simplified Arabic" w:cs="Simplified Arabic"/>
          <w:sz w:val="28"/>
          <w:szCs w:val="28"/>
          <w:rtl/>
          <w:lang w:bidi="ar-JO"/>
        </w:rPr>
        <w:t xml:space="preserve"> الوسائل الإعلامية التي لابد من استخدامها لزيادة توعيتهم وتوعية المجتمع المحلي</w:t>
      </w:r>
      <w:r w:rsidR="006750CB" w:rsidRPr="005A73AB">
        <w:rPr>
          <w:rFonts w:ascii="Simplified Arabic" w:hAnsi="Simplified Arabic" w:cs="Simplified Arabic"/>
          <w:sz w:val="28"/>
          <w:szCs w:val="28"/>
          <w:rtl/>
          <w:lang w:bidi="ar-JO"/>
        </w:rPr>
        <w:t xml:space="preserve"> هو التلفاز و</w:t>
      </w:r>
      <w:r w:rsidR="00471299" w:rsidRPr="005A73AB">
        <w:rPr>
          <w:rFonts w:ascii="Simplified Arabic" w:hAnsi="Simplified Arabic" w:cs="Simplified Arabic"/>
          <w:sz w:val="28"/>
          <w:szCs w:val="28"/>
          <w:rtl/>
          <w:lang w:bidi="ar-JO"/>
        </w:rPr>
        <w:t>القنوات الفضائية.</w:t>
      </w:r>
    </w:p>
    <w:p w:rsidR="00D928F4" w:rsidRPr="005A73AB" w:rsidRDefault="00A211C0"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D928F4"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D928F4" w:rsidRPr="005A73AB">
        <w:rPr>
          <w:rFonts w:ascii="Simplified Arabic"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hAnsi="Simplified Arabic" w:cs="Simplified Arabic"/>
          <w:sz w:val="28"/>
          <w:szCs w:val="28"/>
          <w:rtl/>
          <w:lang w:bidi="ar-JO"/>
        </w:rPr>
        <w:t xml:space="preserve">تغير المناخ </w:t>
      </w:r>
      <w:r w:rsidR="006750CB" w:rsidRPr="005A73AB">
        <w:rPr>
          <w:rFonts w:ascii="Simplified Arabic" w:hAnsi="Simplified Arabic" w:cs="Simplified Arabic"/>
          <w:sz w:val="28"/>
          <w:szCs w:val="28"/>
          <w:rtl/>
          <w:lang w:bidi="ar-JO"/>
        </w:rPr>
        <w:t>و</w:t>
      </w:r>
      <w:r w:rsidR="00D928F4" w:rsidRPr="005A73AB">
        <w:rPr>
          <w:rFonts w:ascii="Simplified Arabic" w:hAnsi="Simplified Arabic" w:cs="Simplified Arabic"/>
          <w:sz w:val="28"/>
          <w:szCs w:val="28"/>
          <w:rtl/>
          <w:lang w:bidi="ar-JO"/>
        </w:rPr>
        <w:t>اثاره هم شريحة الاعلاميين.</w:t>
      </w:r>
    </w:p>
    <w:p w:rsidR="00D928F4" w:rsidRPr="005A73AB" w:rsidRDefault="00D928F4" w:rsidP="001D0BFE">
      <w:pPr>
        <w:tabs>
          <w:tab w:val="left" w:pos="3060"/>
        </w:tabs>
        <w:bidi/>
        <w:spacing w:line="276" w:lineRule="auto"/>
        <w:jc w:val="both"/>
        <w:rPr>
          <w:rFonts w:ascii="Simplified Arabic" w:hAnsi="Simplified Arabic" w:cs="Simplified Arabic"/>
          <w:sz w:val="28"/>
          <w:szCs w:val="28"/>
          <w:rtl/>
          <w:lang w:bidi="ar-JO"/>
        </w:rPr>
      </w:pPr>
    </w:p>
    <w:p w:rsidR="00017FFE" w:rsidRPr="005A73AB" w:rsidRDefault="00D17167" w:rsidP="006750CB">
      <w:pPr>
        <w:tabs>
          <w:tab w:val="left" w:pos="3060"/>
        </w:tabs>
        <w:bidi/>
        <w:spacing w:line="276" w:lineRule="auto"/>
        <w:jc w:val="both"/>
        <w:rPr>
          <w:rFonts w:ascii="Simplified Arabic" w:hAnsi="Simplified Arabic" w:cs="Simplified Arabic"/>
          <w:b/>
          <w:bCs/>
          <w:sz w:val="32"/>
          <w:szCs w:val="32"/>
          <w:u w:val="single"/>
          <w:lang w:bidi="ar-JO"/>
        </w:rPr>
      </w:pPr>
      <w:r w:rsidRPr="005A73AB">
        <w:rPr>
          <w:rFonts w:ascii="Simplified Arabic" w:hAnsi="Simplified Arabic" w:cs="Simplified Arabic"/>
          <w:b/>
          <w:bCs/>
          <w:sz w:val="32"/>
          <w:szCs w:val="32"/>
          <w:u w:val="single"/>
          <w:rtl/>
          <w:lang w:bidi="ar-JO"/>
        </w:rPr>
        <w:lastRenderedPageBreak/>
        <w:t>ال</w:t>
      </w:r>
      <w:r w:rsidR="00017FFE" w:rsidRPr="005A73AB">
        <w:rPr>
          <w:rFonts w:ascii="Simplified Arabic" w:hAnsi="Simplified Arabic" w:cs="Simplified Arabic"/>
          <w:b/>
          <w:bCs/>
          <w:sz w:val="32"/>
          <w:szCs w:val="32"/>
          <w:u w:val="single"/>
          <w:rtl/>
          <w:lang w:bidi="ar-JO"/>
        </w:rPr>
        <w:t>صحاف</w:t>
      </w:r>
      <w:r w:rsidR="007D67A9" w:rsidRPr="005A73AB">
        <w:rPr>
          <w:rFonts w:ascii="Simplified Arabic" w:hAnsi="Simplified Arabic" w:cs="Simplified Arabic"/>
          <w:b/>
          <w:bCs/>
          <w:sz w:val="32"/>
          <w:szCs w:val="32"/>
          <w:u w:val="single"/>
          <w:rtl/>
          <w:lang w:bidi="ar-JO"/>
        </w:rPr>
        <w:t>ة</w:t>
      </w:r>
      <w:r w:rsidR="006750CB" w:rsidRPr="005A73AB">
        <w:rPr>
          <w:rFonts w:ascii="Simplified Arabic" w:hAnsi="Simplified Arabic" w:cs="Simplified Arabic"/>
          <w:b/>
          <w:bCs/>
          <w:sz w:val="32"/>
          <w:szCs w:val="32"/>
          <w:u w:val="single"/>
          <w:rtl/>
          <w:lang w:bidi="ar-JO"/>
        </w:rPr>
        <w:t xml:space="preserve"> و</w:t>
      </w:r>
      <w:r w:rsidRPr="005A73AB">
        <w:rPr>
          <w:rFonts w:ascii="Simplified Arabic" w:hAnsi="Simplified Arabic" w:cs="Simplified Arabic"/>
          <w:b/>
          <w:bCs/>
          <w:sz w:val="32"/>
          <w:szCs w:val="32"/>
          <w:u w:val="single"/>
          <w:rtl/>
          <w:lang w:bidi="ar-JO"/>
        </w:rPr>
        <w:t>الإ</w:t>
      </w:r>
      <w:r w:rsidR="00017FFE" w:rsidRPr="005A73AB">
        <w:rPr>
          <w:rFonts w:ascii="Simplified Arabic" w:hAnsi="Simplified Arabic" w:cs="Simplified Arabic"/>
          <w:b/>
          <w:bCs/>
          <w:sz w:val="32"/>
          <w:szCs w:val="32"/>
          <w:u w:val="single"/>
          <w:rtl/>
          <w:lang w:bidi="ar-JO"/>
        </w:rPr>
        <w:t>علام</w:t>
      </w:r>
    </w:p>
    <w:p w:rsidR="00D928F4" w:rsidRPr="005A73AB" w:rsidRDefault="00D928F4" w:rsidP="0047129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w:t>
      </w:r>
      <w:r w:rsidR="00A211C0" w:rsidRPr="005A73AB">
        <w:rPr>
          <w:rFonts w:ascii="Simplified Arabic" w:eastAsia="Calibri" w:hAnsi="Simplified Arabic" w:cs="Simplified Arabic"/>
          <w:sz w:val="28"/>
          <w:szCs w:val="28"/>
          <w:rtl/>
          <w:lang w:bidi="ar-JO"/>
        </w:rPr>
        <w:t>قيّم</w:t>
      </w:r>
      <w:r w:rsidRPr="005A73AB">
        <w:rPr>
          <w:rFonts w:ascii="Simplified Arabic" w:eastAsia="Calibri" w:hAnsi="Simplified Arabic" w:cs="Simplified Arabic"/>
          <w:sz w:val="28"/>
          <w:szCs w:val="28"/>
          <w:rtl/>
          <w:lang w:bidi="ar-JO"/>
        </w:rPr>
        <w:t xml:space="preserve">  ما نسبته 40% من عينة </w:t>
      </w:r>
      <w:r w:rsidR="00017FFE" w:rsidRPr="005A73AB">
        <w:rPr>
          <w:rFonts w:ascii="Simplified Arabic" w:eastAsia="Calibri" w:hAnsi="Simplified Arabic" w:cs="Simplified Arabic"/>
          <w:sz w:val="28"/>
          <w:szCs w:val="28"/>
          <w:rtl/>
          <w:lang w:bidi="ar-JO"/>
        </w:rPr>
        <w:t>الدراسة</w:t>
      </w:r>
      <w:r w:rsidRPr="005A73AB">
        <w:rPr>
          <w:rFonts w:ascii="Simplified Arabic" w:eastAsia="Calibri" w:hAnsi="Simplified Arabic" w:cs="Simplified Arabic"/>
          <w:sz w:val="28"/>
          <w:szCs w:val="28"/>
          <w:rtl/>
          <w:lang w:bidi="ar-JO"/>
        </w:rPr>
        <w:t xml:space="preserve"> من الصحفيين في </w:t>
      </w:r>
      <w:r w:rsidR="00071A95" w:rsidRPr="005A73AB">
        <w:rPr>
          <w:rFonts w:ascii="Simplified Arabic" w:eastAsia="Calibri" w:hAnsi="Simplified Arabic" w:cs="Simplified Arabic"/>
          <w:sz w:val="28"/>
          <w:szCs w:val="28"/>
          <w:rtl/>
          <w:lang w:bidi="ar-JO"/>
        </w:rPr>
        <w:t>عمان</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 فهمهم لظاهرة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بدرجة المم</w:t>
      </w:r>
      <w:r w:rsidR="00471299" w:rsidRPr="005A73AB">
        <w:rPr>
          <w:rFonts w:ascii="Simplified Arabic" w:eastAsia="Calibri" w:hAnsi="Simplified Arabic" w:cs="Simplified Arabic"/>
          <w:sz w:val="28"/>
          <w:szCs w:val="28"/>
          <w:rtl/>
          <w:lang w:bidi="ar-JO"/>
        </w:rPr>
        <w:t xml:space="preserve">تاز وهي </w:t>
      </w:r>
      <w:r w:rsidR="00385412" w:rsidRPr="005A73AB">
        <w:rPr>
          <w:rFonts w:ascii="Simplified Arabic" w:eastAsia="Calibri" w:hAnsi="Simplified Arabic" w:cs="Simplified Arabic"/>
          <w:sz w:val="28"/>
          <w:szCs w:val="28"/>
          <w:rtl/>
          <w:lang w:bidi="ar-JO"/>
        </w:rPr>
        <w:t xml:space="preserve">أعلى </w:t>
      </w:r>
      <w:r w:rsidR="00471299" w:rsidRPr="005A73AB">
        <w:rPr>
          <w:rFonts w:ascii="Simplified Arabic" w:eastAsia="Calibri" w:hAnsi="Simplified Arabic" w:cs="Simplified Arabic"/>
          <w:sz w:val="28"/>
          <w:szCs w:val="28"/>
          <w:rtl/>
          <w:lang w:bidi="ar-JO"/>
        </w:rPr>
        <w:t>نسبه ضمن التقييم</w:t>
      </w:r>
      <w:r w:rsidR="00F63326" w:rsidRPr="005A73AB">
        <w:rPr>
          <w:rFonts w:ascii="Simplified Arabic" w:eastAsia="Calibri" w:hAnsi="Simplified Arabic" w:cs="Simplified Arabic"/>
          <w:sz w:val="28"/>
          <w:szCs w:val="28"/>
          <w:rtl/>
          <w:lang w:bidi="ar-JO"/>
        </w:rPr>
        <w:t xml:space="preserve"> لهذه الفئة</w:t>
      </w:r>
      <w:r w:rsidR="00471299" w:rsidRPr="005A73AB">
        <w:rPr>
          <w:rFonts w:ascii="Simplified Arabic" w:eastAsia="Calibri" w:hAnsi="Simplified Arabic" w:cs="Simplified Arabic"/>
          <w:sz w:val="28"/>
          <w:szCs w:val="28"/>
          <w:rtl/>
          <w:lang w:bidi="ar-JO"/>
        </w:rPr>
        <w:t xml:space="preserve"> .</w:t>
      </w:r>
    </w:p>
    <w:p w:rsidR="007D67A9" w:rsidRPr="005A73AB" w:rsidRDefault="00D928F4" w:rsidP="0047129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2-</w:t>
      </w:r>
      <w:r w:rsidR="00A211C0" w:rsidRPr="005A73AB">
        <w:rPr>
          <w:rFonts w:ascii="Simplified Arabic" w:eastAsia="Calibri" w:hAnsi="Simplified Arabic" w:cs="Simplified Arabic"/>
          <w:sz w:val="28"/>
          <w:szCs w:val="28"/>
          <w:rtl/>
          <w:lang w:bidi="ar-JO"/>
        </w:rPr>
        <w:t>إعتبرت</w:t>
      </w:r>
      <w:r w:rsidRPr="005A73AB">
        <w:rPr>
          <w:rFonts w:ascii="Simplified Arabic" w:eastAsia="Calibri" w:hAnsi="Simplified Arabic" w:cs="Simplified Arabic"/>
          <w:sz w:val="28"/>
          <w:szCs w:val="28"/>
          <w:rtl/>
          <w:lang w:bidi="ar-JO"/>
        </w:rPr>
        <w:t xml:space="preserve"> ما نسبته 20%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ظاهرة تستحق</w:t>
      </w:r>
      <w:r w:rsidR="00471299" w:rsidRPr="005A73AB">
        <w:rPr>
          <w:rFonts w:ascii="Simplified Arabic" w:eastAsia="Calibri" w:hAnsi="Simplified Arabic" w:cs="Simplified Arabic"/>
          <w:sz w:val="28"/>
          <w:szCs w:val="28"/>
          <w:rtl/>
          <w:lang w:bidi="ar-JO"/>
        </w:rPr>
        <w:t xml:space="preserve"> بعض الاهتمام.</w:t>
      </w:r>
    </w:p>
    <w:p w:rsidR="007D67A9"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3-</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80%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المناخ  قد تغير فعليا  و</w:t>
      </w:r>
      <w:r w:rsidR="008B51E7"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 السبب الرئيسي لهذا التغير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  80% نتيجة عوامل </w:t>
      </w:r>
      <w:r w:rsidR="00071A95" w:rsidRPr="005A73AB">
        <w:rPr>
          <w:rFonts w:ascii="Simplified Arabic" w:eastAsia="Calibri" w:hAnsi="Simplified Arabic" w:cs="Simplified Arabic"/>
          <w:sz w:val="28"/>
          <w:szCs w:val="28"/>
          <w:rtl/>
          <w:lang w:bidi="ar-JO"/>
        </w:rPr>
        <w:t xml:space="preserve">إنسانيه مثل الصناعة </w:t>
      </w:r>
      <w:r w:rsidR="00751E2D" w:rsidRPr="005A73AB">
        <w:rPr>
          <w:rFonts w:ascii="Simplified Arabic" w:eastAsia="Calibri" w:hAnsi="Simplified Arabic" w:cs="Simplified Arabic"/>
          <w:sz w:val="28"/>
          <w:szCs w:val="28"/>
          <w:rtl/>
          <w:lang w:bidi="ar-JO"/>
        </w:rPr>
        <w:t xml:space="preserve">واستخدام </w:t>
      </w:r>
      <w:r w:rsidR="00471299" w:rsidRPr="005A73AB">
        <w:rPr>
          <w:rFonts w:ascii="Simplified Arabic" w:eastAsia="Calibri" w:hAnsi="Simplified Arabic" w:cs="Simplified Arabic"/>
          <w:sz w:val="28"/>
          <w:szCs w:val="28"/>
          <w:rtl/>
          <w:lang w:bidi="ar-JO"/>
        </w:rPr>
        <w:t>الطاقة والنقل.</w:t>
      </w:r>
    </w:p>
    <w:p w:rsidR="007D67A9" w:rsidRPr="005A73AB" w:rsidRDefault="00D928F4" w:rsidP="0047129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4-لقد وصل غاز </w:t>
      </w:r>
      <w:r w:rsidR="00071A95" w:rsidRPr="005A73AB">
        <w:rPr>
          <w:rFonts w:ascii="Simplified Arabic" w:eastAsia="Calibri" w:hAnsi="Simplified Arabic" w:cs="Simplified Arabic"/>
          <w:sz w:val="28"/>
          <w:szCs w:val="28"/>
          <w:rtl/>
          <w:lang w:bidi="ar-JO"/>
        </w:rPr>
        <w:t>ثاني</w:t>
      </w:r>
      <w:r w:rsidRPr="005A73AB">
        <w:rPr>
          <w:rFonts w:ascii="Simplified Arabic" w:eastAsia="Calibri" w:hAnsi="Simplified Arabic" w:cs="Simplified Arabic"/>
          <w:sz w:val="28"/>
          <w:szCs w:val="28"/>
          <w:rtl/>
          <w:lang w:bidi="ar-JO"/>
        </w:rPr>
        <w:t xml:space="preserve"> اكسيد الكربون في الغلاف الجوي الى 400 جزء بالمليون وهذا الوصول من وجهة نظر 60 % اكبر تركيز في تاريخ الكره الأرضية ويشكل خطورة على </w:t>
      </w:r>
      <w:r w:rsidR="00471299" w:rsidRPr="005A73AB">
        <w:rPr>
          <w:rFonts w:ascii="Simplified Arabic" w:eastAsia="Calibri" w:hAnsi="Simplified Arabic" w:cs="Simplified Arabic"/>
          <w:sz w:val="28"/>
          <w:szCs w:val="28"/>
          <w:rtl/>
          <w:lang w:bidi="ar-JO"/>
        </w:rPr>
        <w:t>المناخ .</w:t>
      </w:r>
    </w:p>
    <w:p w:rsidR="007D67A9"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5-وعن مدى معرفة ما هو بروتكول كيوتو جاءت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وهي 60 % بال</w:t>
      </w:r>
      <w:r w:rsidR="006750CB" w:rsidRPr="005A73AB">
        <w:rPr>
          <w:rFonts w:ascii="Simplified Arabic" w:eastAsia="Calibri" w:hAnsi="Simplified Arabic" w:cs="Simplified Arabic"/>
          <w:sz w:val="28"/>
          <w:szCs w:val="28"/>
          <w:rtl/>
          <w:lang w:bidi="ar-JO"/>
        </w:rPr>
        <w:t>ا</w:t>
      </w:r>
      <w:r w:rsidRPr="005A73AB">
        <w:rPr>
          <w:rFonts w:ascii="Simplified Arabic" w:eastAsia="Calibri" w:hAnsi="Simplified Arabic" w:cs="Simplified Arabic"/>
          <w:sz w:val="28"/>
          <w:szCs w:val="28"/>
          <w:rtl/>
          <w:lang w:bidi="ar-JO"/>
        </w:rPr>
        <w:t>جابه ب</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هذا البروتوكول يدعو الى خفض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المسببة لتغير</w:t>
      </w:r>
      <w:r w:rsidR="00471299" w:rsidRPr="005A73AB">
        <w:rPr>
          <w:rFonts w:ascii="Simplified Arabic" w:eastAsia="Calibri" w:hAnsi="Simplified Arabic" w:cs="Simplified Arabic"/>
          <w:sz w:val="28"/>
          <w:szCs w:val="28"/>
          <w:rtl/>
          <w:lang w:bidi="ar-JO"/>
        </w:rPr>
        <w:t xml:space="preserve"> المناخ من قبل كافة دول العالم.</w:t>
      </w:r>
    </w:p>
    <w:p w:rsidR="007D67A9"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6-</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60%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السبب الرئيسي وراء تغير المناخ هو زيادة تراكيز الغازات التي</w:t>
      </w:r>
      <w:r w:rsidR="00471299" w:rsidRPr="005A73AB">
        <w:rPr>
          <w:rFonts w:ascii="Simplified Arabic" w:eastAsia="Calibri" w:hAnsi="Simplified Arabic" w:cs="Simplified Arabic"/>
          <w:sz w:val="28"/>
          <w:szCs w:val="28"/>
          <w:rtl/>
          <w:lang w:bidi="ar-JO"/>
        </w:rPr>
        <w:t xml:space="preserve"> تحتبس الحرارة في الغلاف الجوي.</w:t>
      </w:r>
    </w:p>
    <w:p w:rsidR="007D67A9" w:rsidRPr="005A73AB" w:rsidRDefault="00D928F4" w:rsidP="0047129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7- </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مدى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في ظاهرة تغير المناخ فهي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قليلة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مقارنة بال</w:t>
      </w:r>
      <w:r w:rsidR="00471299" w:rsidRPr="005A73AB">
        <w:rPr>
          <w:rFonts w:ascii="Simplified Arabic" w:eastAsia="Calibri" w:hAnsi="Simplified Arabic" w:cs="Simplified Arabic"/>
          <w:sz w:val="28"/>
          <w:szCs w:val="28"/>
          <w:rtl/>
          <w:lang w:bidi="ar-JO"/>
        </w:rPr>
        <w:t>دول الصناعية وهذا ما افاده 80%.</w:t>
      </w:r>
    </w:p>
    <w:p w:rsidR="00D928F4"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8-</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60% </w:t>
      </w:r>
      <w:r w:rsidR="006750CB" w:rsidRPr="005A73AB">
        <w:rPr>
          <w:rFonts w:ascii="Simplified Arabic" w:eastAsia="Calibri" w:hAnsi="Simplified Arabic" w:cs="Simplified Arabic"/>
          <w:sz w:val="28"/>
          <w:szCs w:val="28"/>
          <w:rtl/>
          <w:lang w:bidi="ar-JO"/>
        </w:rPr>
        <w:t xml:space="preserve"> أن</w:t>
      </w:r>
      <w:r w:rsidRPr="005A73AB">
        <w:rPr>
          <w:rFonts w:ascii="Simplified Arabic" w:eastAsia="Calibri" w:hAnsi="Simplified Arabic" w:cs="Simplified Arabic"/>
          <w:sz w:val="28"/>
          <w:szCs w:val="28"/>
          <w:rtl/>
          <w:lang w:bidi="ar-JO"/>
        </w:rPr>
        <w:t xml:space="preserve">هم  شعروا بأثار </w:t>
      </w:r>
      <w:r w:rsidR="00971F89" w:rsidRPr="005A73AB">
        <w:rPr>
          <w:rFonts w:ascii="Simplified Arabic" w:eastAsia="Calibri" w:hAnsi="Simplified Arabic" w:cs="Simplified Arabic"/>
          <w:sz w:val="28"/>
          <w:szCs w:val="28"/>
          <w:rtl/>
          <w:lang w:bidi="ar-JO"/>
        </w:rPr>
        <w:t>التغير المناخي</w:t>
      </w:r>
      <w:r w:rsidRPr="005A73AB">
        <w:rPr>
          <w:rFonts w:ascii="Simplified Arabic" w:eastAsia="Calibri" w:hAnsi="Simplified Arabic" w:cs="Simplified Arabic"/>
          <w:sz w:val="28"/>
          <w:szCs w:val="28"/>
          <w:rtl/>
          <w:lang w:bidi="ar-JO"/>
        </w:rPr>
        <w:t xml:space="preserve"> على المستوى الشخصي حيث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هذه  الاثار مزعجه ومؤذية الى حد معين . </w:t>
      </w:r>
    </w:p>
    <w:p w:rsidR="00D928F4" w:rsidRPr="005A73AB" w:rsidRDefault="007D67A9" w:rsidP="006750CB">
      <w:pPr>
        <w:tabs>
          <w:tab w:val="left" w:pos="3060"/>
        </w:tabs>
        <w:bidi/>
        <w:spacing w:after="200" w:line="276" w:lineRule="auto"/>
        <w:contextualSpacing/>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9</w:t>
      </w:r>
      <w:r w:rsidR="00D928F4" w:rsidRPr="005A73AB">
        <w:rPr>
          <w:rFonts w:ascii="Simplified Arabic" w:eastAsia="Calibri" w:hAnsi="Simplified Arabic" w:cs="Simplified Arabic"/>
          <w:sz w:val="28"/>
          <w:szCs w:val="28"/>
          <w:rtl/>
          <w:lang w:bidi="ar-JO"/>
        </w:rPr>
        <w:t>-</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التأثير الاساسي لتغير المناخ على </w:t>
      </w:r>
      <w:r w:rsidR="00661790" w:rsidRPr="005A73AB">
        <w:rPr>
          <w:rFonts w:ascii="Simplified Arabic" w:eastAsia="Calibri" w:hAnsi="Simplified Arabic" w:cs="Simplified Arabic"/>
          <w:sz w:val="28"/>
          <w:szCs w:val="28"/>
          <w:rtl/>
          <w:lang w:bidi="ar-JO"/>
        </w:rPr>
        <w:t>الأردن</w:t>
      </w:r>
      <w:r w:rsidR="00D928F4" w:rsidRPr="005A73AB">
        <w:rPr>
          <w:rFonts w:ascii="Simplified Arabic" w:eastAsia="Calibri" w:hAnsi="Simplified Arabic" w:cs="Simplified Arabic"/>
          <w:sz w:val="28"/>
          <w:szCs w:val="28"/>
          <w:rtl/>
          <w:lang w:bidi="ar-JO"/>
        </w:rPr>
        <w:t xml:space="preserve"> سيكون </w:t>
      </w:r>
      <w:r w:rsidR="006750CB" w:rsidRPr="005A73AB">
        <w:rPr>
          <w:rFonts w:ascii="Simplified Arabic" w:eastAsia="Calibri" w:hAnsi="Simplified Arabic" w:cs="Simplified Arabic"/>
          <w:sz w:val="28"/>
          <w:szCs w:val="28"/>
          <w:rtl/>
          <w:lang w:bidi="ar-JO"/>
        </w:rPr>
        <w:t>على:</w:t>
      </w:r>
      <w:r w:rsidR="00D928F4" w:rsidRPr="005A73AB">
        <w:rPr>
          <w:rFonts w:ascii="Simplified Arabic" w:eastAsia="Calibri" w:hAnsi="Simplified Arabic" w:cs="Simplified Arabic"/>
          <w:sz w:val="28"/>
          <w:szCs w:val="28"/>
          <w:rtl/>
          <w:lang w:bidi="ar-JO"/>
        </w:rPr>
        <w:t xml:space="preserve"> </w:t>
      </w:r>
    </w:p>
    <w:p w:rsidR="00D928F4" w:rsidRPr="005A73AB" w:rsidRDefault="00D928F4"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زيادة درجات الحرارة في الصيف </w:t>
      </w:r>
      <w:r w:rsidR="006750CB"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 xml:space="preserve">100% </w:t>
      </w:r>
      <w:r w:rsidR="006750CB" w:rsidRPr="005A73AB">
        <w:rPr>
          <w:rFonts w:ascii="Simplified Arabic" w:eastAsia="Calibri" w:hAnsi="Simplified Arabic" w:cs="Simplified Arabic"/>
          <w:sz w:val="28"/>
          <w:szCs w:val="28"/>
          <w:rtl/>
          <w:lang w:bidi="ar-JO"/>
        </w:rPr>
        <w:t>من العينة</w:t>
      </w:r>
      <w:r w:rsidRPr="005A73AB">
        <w:rPr>
          <w:rFonts w:ascii="Simplified Arabic" w:eastAsia="Calibri" w:hAnsi="Simplified Arabic" w:cs="Simplified Arabic"/>
          <w:sz w:val="28"/>
          <w:szCs w:val="28"/>
          <w:rtl/>
          <w:lang w:bidi="ar-JO"/>
        </w:rPr>
        <w:t>.</w:t>
      </w:r>
    </w:p>
    <w:p w:rsidR="00D928F4" w:rsidRPr="005A73AB" w:rsidRDefault="006750CB"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زيادة حالات الجفاف كما اوضحت</w:t>
      </w:r>
      <w:r w:rsidR="00D928F4" w:rsidRPr="005A73AB">
        <w:rPr>
          <w:rFonts w:ascii="Simplified Arabic" w:eastAsia="Calibri" w:hAnsi="Simplified Arabic" w:cs="Simplified Arabic"/>
          <w:sz w:val="28"/>
          <w:szCs w:val="28"/>
          <w:rtl/>
          <w:lang w:bidi="ar-JO"/>
        </w:rPr>
        <w:t xml:space="preserve"> ما نسبته 100%.</w:t>
      </w:r>
    </w:p>
    <w:p w:rsidR="007D67A9" w:rsidRPr="005A73AB" w:rsidRDefault="00D928F4" w:rsidP="00A211C0">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10-</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اولويات التكيف مع ظاهرة تغير المناخ في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اوضحتها عينة </w:t>
      </w:r>
      <w:r w:rsidR="00471299" w:rsidRPr="005A73AB">
        <w:rPr>
          <w:rFonts w:ascii="Simplified Arabic" w:eastAsia="Calibri" w:hAnsi="Simplified Arabic" w:cs="Simplified Arabic"/>
          <w:sz w:val="28"/>
          <w:szCs w:val="28"/>
          <w:rtl/>
          <w:lang w:bidi="ar-JO"/>
        </w:rPr>
        <w:t xml:space="preserve">الدراسة </w:t>
      </w:r>
      <w:r w:rsidR="00A211C0" w:rsidRPr="005A73AB">
        <w:rPr>
          <w:rFonts w:ascii="Simplified Arabic" w:eastAsia="Calibri" w:hAnsi="Simplified Arabic" w:cs="Simplified Arabic"/>
          <w:sz w:val="28"/>
          <w:szCs w:val="28"/>
          <w:rtl/>
          <w:lang w:bidi="ar-JO"/>
        </w:rPr>
        <w:t xml:space="preserve">فكانتت </w:t>
      </w:r>
      <w:r w:rsidR="00471299" w:rsidRPr="005A73AB">
        <w:rPr>
          <w:rFonts w:ascii="Simplified Arabic" w:eastAsia="Calibri" w:hAnsi="Simplified Arabic" w:cs="Simplified Arabic"/>
          <w:sz w:val="28"/>
          <w:szCs w:val="28"/>
          <w:rtl/>
          <w:lang w:bidi="ar-JO"/>
        </w:rPr>
        <w:t>على النحو التالي:</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100% ضرو</w:t>
      </w:r>
      <w:r w:rsidR="006750CB" w:rsidRPr="005A73AB">
        <w:rPr>
          <w:rFonts w:ascii="Simplified Arabic" w:eastAsia="Calibri" w:hAnsi="Simplified Arabic" w:cs="Simplified Arabic"/>
          <w:sz w:val="28"/>
          <w:szCs w:val="28"/>
          <w:rtl/>
          <w:lang w:bidi="ar-JO"/>
        </w:rPr>
        <w:t>رة زيادة كفاءة استخدام المياه و</w:t>
      </w:r>
      <w:r w:rsidR="00D928F4" w:rsidRPr="005A73AB">
        <w:rPr>
          <w:rFonts w:ascii="Simplified Arabic" w:eastAsia="Calibri" w:hAnsi="Simplified Arabic" w:cs="Simplified Arabic"/>
          <w:sz w:val="28"/>
          <w:szCs w:val="28"/>
          <w:rtl/>
          <w:lang w:bidi="ar-JO"/>
        </w:rPr>
        <w:t xml:space="preserve">ترشيدها. </w:t>
      </w:r>
    </w:p>
    <w:p w:rsidR="007D67A9"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80% ضرورة التحول نحو زراعة محاصيل اقل استهلاكا للمياه.</w:t>
      </w:r>
    </w:p>
    <w:p w:rsidR="007D67A9"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11-ولاجل ال</w:t>
      </w:r>
      <w:r w:rsidR="006750CB" w:rsidRPr="005A73AB">
        <w:rPr>
          <w:rFonts w:ascii="Simplified Arabic" w:eastAsia="Calibri" w:hAnsi="Simplified Arabic" w:cs="Simplified Arabic"/>
          <w:sz w:val="28"/>
          <w:szCs w:val="28"/>
          <w:rtl/>
          <w:lang w:bidi="ar-JO"/>
        </w:rPr>
        <w:t>تصدي لتغير المناخ و</w:t>
      </w:r>
      <w:r w:rsidRPr="005A73AB">
        <w:rPr>
          <w:rFonts w:ascii="Simplified Arabic" w:eastAsia="Calibri" w:hAnsi="Simplified Arabic" w:cs="Simplified Arabic"/>
          <w:sz w:val="28"/>
          <w:szCs w:val="28"/>
          <w:rtl/>
          <w:lang w:bidi="ar-JO"/>
        </w:rPr>
        <w:t xml:space="preserve">التخفيف من </w:t>
      </w:r>
      <w:r w:rsidR="00071A95" w:rsidRPr="005A73AB">
        <w:rPr>
          <w:rFonts w:ascii="Simplified Arabic" w:eastAsia="Calibri" w:hAnsi="Simplified Arabic" w:cs="Simplified Arabic"/>
          <w:sz w:val="28"/>
          <w:szCs w:val="28"/>
          <w:rtl/>
          <w:lang w:bidi="ar-JO"/>
        </w:rPr>
        <w:t>الانبعاثات</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 الدراسة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الاولويات والتي جاءت بنسب متشابهة وذلك ل</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يتها ولتداخلها ببعضها  البعض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6750CB" w:rsidRPr="005A73AB">
        <w:rPr>
          <w:rFonts w:ascii="Simplified Arabic" w:eastAsia="Calibri" w:hAnsi="Simplified Arabic" w:cs="Simplified Arabic"/>
          <w:sz w:val="28"/>
          <w:szCs w:val="28"/>
          <w:rtl/>
          <w:lang w:bidi="ar-JO"/>
        </w:rPr>
        <w:t>على النحو التالي</w:t>
      </w:r>
      <w:r w:rsidRPr="005A73AB">
        <w:rPr>
          <w:rFonts w:ascii="Simplified Arabic" w:eastAsia="Calibri" w:hAnsi="Simplified Arabic" w:cs="Simplified Arabic"/>
          <w:sz w:val="28"/>
          <w:szCs w:val="28"/>
          <w:rtl/>
          <w:lang w:bidi="ar-JO"/>
        </w:rPr>
        <w:t>:</w:t>
      </w:r>
    </w:p>
    <w:p w:rsidR="00D928F4" w:rsidRPr="005A73AB" w:rsidRDefault="00A211C0"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بيّن</w:t>
      </w:r>
      <w:r w:rsidR="00D928F4" w:rsidRPr="005A73AB">
        <w:rPr>
          <w:rFonts w:ascii="Simplified Arabic" w:eastAsia="Calibri" w:hAnsi="Simplified Arabic" w:cs="Simplified Arabic"/>
          <w:sz w:val="28"/>
          <w:szCs w:val="28"/>
          <w:rtl/>
          <w:lang w:bidi="ar-JO"/>
        </w:rPr>
        <w:t>ت م</w:t>
      </w:r>
      <w:r w:rsidR="006750CB" w:rsidRPr="005A73AB">
        <w:rPr>
          <w:rFonts w:ascii="Simplified Arabic" w:eastAsia="Calibri" w:hAnsi="Simplified Arabic" w:cs="Simplified Arabic"/>
          <w:sz w:val="28"/>
          <w:szCs w:val="28"/>
          <w:rtl/>
          <w:lang w:bidi="ar-JO"/>
        </w:rPr>
        <w:t>ا نسبته 80% ضرورة وضع تشريعات و</w:t>
      </w:r>
      <w:r w:rsidR="00D928F4" w:rsidRPr="005A73AB">
        <w:rPr>
          <w:rFonts w:ascii="Simplified Arabic" w:eastAsia="Calibri" w:hAnsi="Simplified Arabic" w:cs="Simplified Arabic"/>
          <w:sz w:val="28"/>
          <w:szCs w:val="28"/>
          <w:rtl/>
          <w:lang w:bidi="ar-JO"/>
        </w:rPr>
        <w:t xml:space="preserve">ضوابط صارمه للحد من </w:t>
      </w:r>
      <w:r w:rsidR="00071A95" w:rsidRPr="005A73AB">
        <w:rPr>
          <w:rFonts w:ascii="Simplified Arabic" w:eastAsia="Calibri" w:hAnsi="Simplified Arabic" w:cs="Simplified Arabic"/>
          <w:sz w:val="28"/>
          <w:szCs w:val="28"/>
          <w:rtl/>
          <w:lang w:bidi="ar-JO"/>
        </w:rPr>
        <w:t>الانبعاثات</w:t>
      </w:r>
      <w:r w:rsidR="006750CB" w:rsidRPr="005A73AB">
        <w:rPr>
          <w:rFonts w:ascii="Simplified Arabic" w:eastAsia="Calibri" w:hAnsi="Simplified Arabic" w:cs="Simplified Arabic"/>
          <w:sz w:val="28"/>
          <w:szCs w:val="28"/>
          <w:rtl/>
          <w:lang w:bidi="ar-JO"/>
        </w:rPr>
        <w:t xml:space="preserve"> اضافه الى ضرورة </w:t>
      </w:r>
      <w:r w:rsidR="00D928F4" w:rsidRPr="005A73AB">
        <w:rPr>
          <w:rFonts w:ascii="Simplified Arabic" w:eastAsia="Calibri" w:hAnsi="Simplified Arabic" w:cs="Simplified Arabic"/>
          <w:sz w:val="28"/>
          <w:szCs w:val="28"/>
          <w:rtl/>
          <w:lang w:bidi="ar-JO"/>
        </w:rPr>
        <w:t xml:space="preserve">تغيير العادات الاستهلاكية وذلك من خلال تبني استخدام التكنولوجيا الرفيقة بالبيئة. </w:t>
      </w:r>
    </w:p>
    <w:p w:rsidR="00D928F4"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12- </w:t>
      </w:r>
      <w:r w:rsidR="008B51E7" w:rsidRPr="005A73AB">
        <w:rPr>
          <w:rFonts w:ascii="Simplified Arabic" w:eastAsia="Calibri" w:hAnsi="Simplified Arabic" w:cs="Simplified Arabic"/>
          <w:sz w:val="28"/>
          <w:szCs w:val="28"/>
          <w:rtl/>
          <w:lang w:bidi="ar-JO"/>
        </w:rPr>
        <w:t xml:space="preserve">أن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تها عينة الدراسة فقد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 مرتبه حسب ال</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ية:</w:t>
      </w:r>
    </w:p>
    <w:p w:rsidR="00D928F4" w:rsidRPr="005A73AB" w:rsidRDefault="00D928F4"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الحكومات </w:t>
      </w:r>
      <w:r w:rsidR="006750CB" w:rsidRPr="005A73AB">
        <w:rPr>
          <w:rFonts w:ascii="Simplified Arabic" w:eastAsia="Calibri" w:hAnsi="Simplified Arabic" w:cs="Simplified Arabic"/>
          <w:sz w:val="28"/>
          <w:szCs w:val="28"/>
          <w:rtl/>
          <w:lang w:bidi="ar-JO"/>
        </w:rPr>
        <w:t>بحسب</w:t>
      </w:r>
      <w:r w:rsidRPr="005A73AB">
        <w:rPr>
          <w:rFonts w:ascii="Simplified Arabic" w:eastAsia="Calibri" w:hAnsi="Simplified Arabic" w:cs="Simplified Arabic"/>
          <w:sz w:val="28"/>
          <w:szCs w:val="28"/>
          <w:rtl/>
          <w:lang w:bidi="ar-JO"/>
        </w:rPr>
        <w:t xml:space="preserve"> 60%.</w:t>
      </w:r>
    </w:p>
    <w:p w:rsidR="00D928F4" w:rsidRPr="005A73AB" w:rsidRDefault="00D928F4"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الاعلام </w:t>
      </w:r>
      <w:r w:rsidR="006750CB" w:rsidRPr="005A73AB">
        <w:rPr>
          <w:rFonts w:ascii="Simplified Arabic" w:eastAsia="Calibri" w:hAnsi="Simplified Arabic" w:cs="Simplified Arabic"/>
          <w:sz w:val="28"/>
          <w:szCs w:val="28"/>
          <w:rtl/>
          <w:lang w:bidi="ar-JO"/>
        </w:rPr>
        <w:t>بحسب 40</w:t>
      </w:r>
      <w:r w:rsidRPr="005A73AB">
        <w:rPr>
          <w:rFonts w:ascii="Simplified Arabic" w:eastAsia="Calibri" w:hAnsi="Simplified Arabic" w:cs="Simplified Arabic"/>
          <w:sz w:val="28"/>
          <w:szCs w:val="28"/>
          <w:rtl/>
          <w:lang w:bidi="ar-JO"/>
        </w:rPr>
        <w:t>%.</w:t>
      </w:r>
    </w:p>
    <w:p w:rsidR="007D67A9" w:rsidRPr="005A73AB" w:rsidRDefault="00D928F4"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المنظمات غير الحكومية </w:t>
      </w:r>
      <w:r w:rsidR="006750CB"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20%.</w:t>
      </w:r>
    </w:p>
    <w:p w:rsidR="00D928F4"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13-لقد تم وضع بعض المقترحات كوسائل للتصدي لتغير المناخ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الاستجابة على النحو التالي:</w:t>
      </w:r>
    </w:p>
    <w:p w:rsidR="007D67A9" w:rsidRPr="005A73AB" w:rsidRDefault="00A211C0" w:rsidP="006750CB">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80% </w:t>
      </w:r>
      <w:r w:rsidR="00071A95"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 xml:space="preserve">ه لا </w:t>
      </w:r>
      <w:r w:rsidR="00071A95" w:rsidRPr="005A73AB">
        <w:rPr>
          <w:rFonts w:ascii="Simplified Arabic" w:eastAsia="Calibri" w:hAnsi="Simplified Arabic" w:cs="Simplified Arabic"/>
          <w:sz w:val="28"/>
          <w:szCs w:val="28"/>
          <w:rtl/>
          <w:lang w:bidi="ar-JO"/>
        </w:rPr>
        <w:t>مانع</w:t>
      </w:r>
      <w:r w:rsidR="00D928F4" w:rsidRPr="005A73AB">
        <w:rPr>
          <w:rFonts w:ascii="Simplified Arabic" w:eastAsia="Calibri" w:hAnsi="Simplified Arabic" w:cs="Simplified Arabic"/>
          <w:sz w:val="28"/>
          <w:szCs w:val="28"/>
          <w:rtl/>
          <w:lang w:bidi="ar-JO"/>
        </w:rPr>
        <w:t xml:space="preserve"> لديها من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تدفع مزيدا من الكلفة لمنتجات وخدمات رفيقة بالبيئة.</w:t>
      </w:r>
    </w:p>
    <w:p w:rsidR="00D928F4" w:rsidRPr="005A73AB" w:rsidRDefault="00D928F4" w:rsidP="006750CB">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14-</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الاتجاه العام لعينة الدراسة تجاه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فقد حبذت ما نسبته 80%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يكون لها دورا في التصدي لهذه الظاهرة ل</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عينة الدراسة</w:t>
      </w:r>
      <w:r w:rsidR="00471299" w:rsidRPr="005A73AB">
        <w:rPr>
          <w:rFonts w:ascii="Simplified Arabic" w:eastAsia="Calibri" w:hAnsi="Simplified Arabic" w:cs="Simplified Arabic"/>
          <w:sz w:val="28"/>
          <w:szCs w:val="28"/>
          <w:rtl/>
          <w:lang w:bidi="ar-JO"/>
        </w:rPr>
        <w:t xml:space="preserve"> كما افادت </w:t>
      </w:r>
      <w:r w:rsidR="006750CB" w:rsidRPr="005A73AB">
        <w:rPr>
          <w:rFonts w:ascii="Simplified Arabic" w:eastAsia="Calibri" w:hAnsi="Simplified Arabic" w:cs="Simplified Arabic"/>
          <w:sz w:val="28"/>
          <w:szCs w:val="28"/>
          <w:rtl/>
          <w:lang w:bidi="ar-JO"/>
        </w:rPr>
        <w:t>أن</w:t>
      </w:r>
      <w:r w:rsidR="00471299" w:rsidRPr="005A73AB">
        <w:rPr>
          <w:rFonts w:ascii="Simplified Arabic" w:eastAsia="Calibri" w:hAnsi="Simplified Arabic" w:cs="Simplified Arabic"/>
          <w:sz w:val="28"/>
          <w:szCs w:val="28"/>
          <w:rtl/>
          <w:lang w:bidi="ar-JO"/>
        </w:rPr>
        <w:t>ها جزء من المجتمع.</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وقد وضعت عينة الدراسة بعض الاجراءات التي لابد من القيام بها للحد من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ها ما يلي:</w:t>
      </w:r>
    </w:p>
    <w:p w:rsidR="00D928F4" w:rsidRPr="005A73AB" w:rsidRDefault="00A211C0" w:rsidP="0074520E">
      <w:pPr>
        <w:pStyle w:val="ListParagraph"/>
        <w:numPr>
          <w:ilvl w:val="0"/>
          <w:numId w:val="13"/>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100% ضرورة  تبني استخدام التكنولوجيا الرفيقة بالبيئة في </w:t>
      </w:r>
      <w:r w:rsidR="00071A95"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 xml:space="preserve">ماط </w:t>
      </w:r>
      <w:r w:rsidR="00071A95" w:rsidRPr="005A73AB">
        <w:rPr>
          <w:rFonts w:ascii="Simplified Arabic" w:eastAsia="Calibri" w:hAnsi="Simplified Arabic" w:cs="Simplified Arabic"/>
          <w:sz w:val="28"/>
          <w:szCs w:val="28"/>
          <w:rtl/>
          <w:lang w:bidi="ar-JO"/>
        </w:rPr>
        <w:t>الإنتاج</w:t>
      </w:r>
      <w:r w:rsidR="00D928F4" w:rsidRPr="005A73AB">
        <w:rPr>
          <w:rFonts w:ascii="Simplified Arabic" w:eastAsia="Calibri" w:hAnsi="Simplified Arabic" w:cs="Simplified Arabic"/>
          <w:sz w:val="28"/>
          <w:szCs w:val="28"/>
          <w:rtl/>
          <w:lang w:bidi="ar-JO"/>
        </w:rPr>
        <w:t xml:space="preserve"> و الاستهلاك.</w:t>
      </w:r>
    </w:p>
    <w:p w:rsidR="007D67A9" w:rsidRPr="005A73AB" w:rsidRDefault="00A211C0" w:rsidP="00174B53">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ما نسبته 100%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الوسائل الإعلامية التي لاب</w:t>
      </w:r>
      <w:r w:rsidR="006750CB" w:rsidRPr="005A73AB">
        <w:rPr>
          <w:rFonts w:ascii="Simplified Arabic" w:eastAsia="Calibri" w:hAnsi="Simplified Arabic" w:cs="Simplified Arabic"/>
          <w:sz w:val="28"/>
          <w:szCs w:val="28"/>
          <w:rtl/>
          <w:lang w:bidi="ar-JO"/>
        </w:rPr>
        <w:t>د من استخدامها لزيادة توعيتهم و</w:t>
      </w:r>
      <w:r w:rsidR="00D928F4" w:rsidRPr="005A73AB">
        <w:rPr>
          <w:rFonts w:ascii="Simplified Arabic" w:eastAsia="Calibri" w:hAnsi="Simplified Arabic" w:cs="Simplified Arabic"/>
          <w:sz w:val="28"/>
          <w:szCs w:val="28"/>
          <w:rtl/>
          <w:lang w:bidi="ar-JO"/>
        </w:rPr>
        <w:t xml:space="preserve">توعية المجتمع المحلي هي الصحف المحلية وايضا </w:t>
      </w:r>
      <w:r w:rsidR="00174B53" w:rsidRPr="005A73AB">
        <w:rPr>
          <w:rFonts w:ascii="Simplified Arabic" w:eastAsia="Calibri" w:hAnsi="Simplified Arabic" w:cs="Simplified Arabic"/>
          <w:sz w:val="28"/>
          <w:szCs w:val="28"/>
          <w:rtl/>
          <w:lang w:bidi="ar-JO"/>
        </w:rPr>
        <w:t>مواقع التواصل الاجتماعي الالكتروني (الفيسبوك و</w:t>
      </w:r>
      <w:r w:rsidR="007D67A9" w:rsidRPr="005A73AB">
        <w:rPr>
          <w:rFonts w:ascii="Simplified Arabic" w:eastAsia="Calibri" w:hAnsi="Simplified Arabic" w:cs="Simplified Arabic"/>
          <w:sz w:val="28"/>
          <w:szCs w:val="28"/>
          <w:rtl/>
          <w:lang w:bidi="ar-JO"/>
        </w:rPr>
        <w:t>التوتير</w:t>
      </w:r>
      <w:r w:rsidR="00174B53" w:rsidRPr="005A73AB">
        <w:rPr>
          <w:rFonts w:ascii="Simplified Arabic" w:eastAsia="Calibri" w:hAnsi="Simplified Arabic" w:cs="Simplified Arabic"/>
          <w:sz w:val="28"/>
          <w:szCs w:val="28"/>
          <w:rtl/>
          <w:lang w:bidi="ar-JO"/>
        </w:rPr>
        <w:t>)</w:t>
      </w:r>
      <w:r w:rsidR="00471299" w:rsidRPr="005A73AB">
        <w:rPr>
          <w:rFonts w:ascii="Simplified Arabic" w:eastAsia="Calibri" w:hAnsi="Simplified Arabic" w:cs="Simplified Arabic"/>
          <w:sz w:val="28"/>
          <w:szCs w:val="28"/>
          <w:rtl/>
          <w:lang w:bidi="ar-JO"/>
        </w:rPr>
        <w:t xml:space="preserve"> وذلك بما نسبته 100%.</w:t>
      </w:r>
    </w:p>
    <w:p w:rsidR="00D928F4" w:rsidRPr="005A73AB" w:rsidRDefault="00A211C0"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أما</w:t>
      </w:r>
      <w:r w:rsidR="00D928F4" w:rsidRPr="005A73AB">
        <w:rPr>
          <w:rFonts w:ascii="Simplified Arabic" w:eastAsia="Calibri" w:hAnsi="Simplified Arabic" w:cs="Simplified Arabic"/>
          <w:sz w:val="28"/>
          <w:szCs w:val="28"/>
          <w:rtl/>
          <w:lang w:bidi="ar-JO"/>
        </w:rPr>
        <w:t xml:space="preserve"> عن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الفئات المجتمعية التي لابد من التركيز عليها كما اوصت بها لزيادة الوعي بمفاهيم </w:t>
      </w:r>
      <w:r w:rsidR="006D454A" w:rsidRPr="005A73AB">
        <w:rPr>
          <w:rFonts w:ascii="Simplified Arabic" w:eastAsia="Calibri" w:hAnsi="Simplified Arabic" w:cs="Simplified Arabic"/>
          <w:sz w:val="28"/>
          <w:szCs w:val="28"/>
          <w:rtl/>
          <w:lang w:bidi="ar-JO"/>
        </w:rPr>
        <w:t xml:space="preserve">تغير المناخ </w:t>
      </w:r>
      <w:r w:rsidR="006750CB" w:rsidRPr="005A73AB">
        <w:rPr>
          <w:rFonts w:ascii="Simplified Arabic" w:eastAsia="Calibri" w:hAnsi="Simplified Arabic" w:cs="Simplified Arabic"/>
          <w:sz w:val="28"/>
          <w:szCs w:val="28"/>
          <w:rtl/>
          <w:lang w:bidi="ar-JO"/>
        </w:rPr>
        <w:t>واثاره هي شريحة طلاب الجامعات و</w:t>
      </w:r>
      <w:r w:rsidR="00D928F4" w:rsidRPr="005A73AB">
        <w:rPr>
          <w:rFonts w:ascii="Simplified Arabic" w:eastAsia="Calibri" w:hAnsi="Simplified Arabic" w:cs="Simplified Arabic"/>
          <w:sz w:val="28"/>
          <w:szCs w:val="28"/>
          <w:rtl/>
          <w:lang w:bidi="ar-JO"/>
        </w:rPr>
        <w:t>الأساتذة وذلك بما نسبته 100%.</w:t>
      </w:r>
    </w:p>
    <w:p w:rsidR="006750CB" w:rsidRPr="005A73AB" w:rsidRDefault="006750CB">
      <w:pPr>
        <w:spacing w:after="200" w:line="276" w:lineRule="auto"/>
        <w:rPr>
          <w:rFonts w:ascii="Simplified Arabic" w:hAnsi="Simplified Arabic" w:cs="Simplified Arabic"/>
          <w:rtl/>
          <w:lang w:bidi="ar-JO"/>
        </w:rPr>
      </w:pPr>
      <w:r w:rsidRPr="005A73AB">
        <w:rPr>
          <w:rFonts w:ascii="Simplified Arabic" w:hAnsi="Simplified Arabic" w:cs="Simplified Arabic"/>
          <w:rtl/>
          <w:lang w:bidi="ar-JO"/>
        </w:rPr>
        <w:br w:type="page"/>
      </w:r>
    </w:p>
    <w:p w:rsidR="001830D5" w:rsidRPr="005A73AB" w:rsidRDefault="001830D5" w:rsidP="009D398C">
      <w:pPr>
        <w:pStyle w:val="Heading3"/>
        <w:numPr>
          <w:ilvl w:val="0"/>
          <w:numId w:val="19"/>
        </w:numPr>
        <w:bidi/>
        <w:rPr>
          <w:rFonts w:ascii="Simplified Arabic" w:hAnsi="Simplified Arabic" w:cs="Simplified Arabic"/>
          <w:sz w:val="26"/>
          <w:szCs w:val="26"/>
          <w:lang w:bidi="ar-JO"/>
        </w:rPr>
      </w:pPr>
      <w:bookmarkStart w:id="50" w:name="_Toc370050789"/>
      <w:r w:rsidRPr="005A73AB">
        <w:rPr>
          <w:rFonts w:ascii="Simplified Arabic" w:hAnsi="Simplified Arabic" w:cs="Simplified Arabic"/>
          <w:sz w:val="26"/>
          <w:szCs w:val="26"/>
          <w:rtl/>
          <w:lang w:bidi="ar-JO"/>
        </w:rPr>
        <w:lastRenderedPageBreak/>
        <w:t>الزرقاء</w:t>
      </w:r>
      <w:bookmarkEnd w:id="50"/>
    </w:p>
    <w:p w:rsidR="001830D5" w:rsidRPr="005A73AB" w:rsidRDefault="001830D5" w:rsidP="001D0BFE">
      <w:pPr>
        <w:bidi/>
        <w:spacing w:line="276" w:lineRule="auto"/>
        <w:rPr>
          <w:rFonts w:ascii="Simplified Arabic" w:hAnsi="Simplified Arabic" w:cs="Simplified Arabic"/>
          <w:rtl/>
          <w:lang w:bidi="ar-JO"/>
        </w:rPr>
      </w:pPr>
    </w:p>
    <w:p w:rsidR="002C40EB" w:rsidRPr="005A73AB" w:rsidRDefault="002C40EB" w:rsidP="0031309E">
      <w:pPr>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تم  ارسال </w:t>
      </w:r>
      <w:r w:rsidR="00071A95" w:rsidRPr="005A73AB">
        <w:rPr>
          <w:rFonts w:ascii="Simplified Arabic" w:hAnsi="Simplified Arabic" w:cs="Simplified Arabic"/>
          <w:sz w:val="28"/>
          <w:szCs w:val="28"/>
          <w:rtl/>
          <w:lang w:bidi="ar-JO"/>
        </w:rPr>
        <w:t>الاستبيان</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الذي صمم لقياس </w:t>
      </w:r>
      <w:r w:rsidR="00F91892" w:rsidRPr="005A73AB">
        <w:rPr>
          <w:rFonts w:ascii="Simplified Arabic" w:hAnsi="Simplified Arabic" w:cs="Simplified Arabic"/>
          <w:sz w:val="28"/>
          <w:szCs w:val="28"/>
          <w:rtl/>
          <w:lang w:bidi="ar-JO"/>
        </w:rPr>
        <w:t>المعرفة</w:t>
      </w:r>
      <w:r w:rsidRPr="005A73AB">
        <w:rPr>
          <w:rFonts w:ascii="Simplified Arabic" w:hAnsi="Simplified Arabic" w:cs="Simplified Arabic"/>
          <w:sz w:val="28"/>
          <w:szCs w:val="28"/>
          <w:rtl/>
          <w:lang w:bidi="ar-JO"/>
        </w:rPr>
        <w:t xml:space="preserve"> بظاهرة </w:t>
      </w:r>
      <w:r w:rsidR="006D454A" w:rsidRPr="005A73AB">
        <w:rPr>
          <w:rFonts w:ascii="Simplified Arabic" w:hAnsi="Simplified Arabic" w:cs="Simplified Arabic"/>
          <w:sz w:val="28"/>
          <w:szCs w:val="28"/>
          <w:rtl/>
          <w:lang w:bidi="ar-JO"/>
        </w:rPr>
        <w:t xml:space="preserve">تغير المناخ </w:t>
      </w:r>
      <w:r w:rsidRPr="005A73AB">
        <w:rPr>
          <w:rFonts w:ascii="Simplified Arabic" w:hAnsi="Simplified Arabic" w:cs="Simplified Arabic"/>
          <w:sz w:val="28"/>
          <w:szCs w:val="28"/>
          <w:rtl/>
          <w:lang w:bidi="ar-JO"/>
        </w:rPr>
        <w:t xml:space="preserve">في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الى مختلف القطاعات المعنية في محافظة  الزرقاء، حيث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حجم العينة  المطلوبة  90 </w:t>
      </w:r>
      <w:r w:rsidR="00071A95" w:rsidRPr="005A73AB">
        <w:rPr>
          <w:rFonts w:ascii="Simplified Arabic" w:hAnsi="Simplified Arabic" w:cs="Simplified Arabic"/>
          <w:sz w:val="28"/>
          <w:szCs w:val="28"/>
          <w:rtl/>
          <w:lang w:bidi="ar-JO"/>
        </w:rPr>
        <w:t>استبيان</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تم توزيعها على مختلف القطاعات وتم جمع اجابات على  30 </w:t>
      </w:r>
      <w:r w:rsidR="00071A95" w:rsidRPr="005A73AB">
        <w:rPr>
          <w:rFonts w:ascii="Simplified Arabic" w:hAnsi="Simplified Arabic" w:cs="Simplified Arabic"/>
          <w:sz w:val="28"/>
          <w:szCs w:val="28"/>
          <w:rtl/>
          <w:lang w:bidi="ar-JO"/>
        </w:rPr>
        <w:t>استبيان</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العينة موزعه  على النحو التالي:</w:t>
      </w:r>
    </w:p>
    <w:p w:rsidR="002E004E" w:rsidRPr="005A73AB" w:rsidRDefault="002E004E" w:rsidP="001D0BFE">
      <w:pPr>
        <w:bidi/>
        <w:spacing w:line="276" w:lineRule="auto"/>
        <w:jc w:val="both"/>
        <w:rPr>
          <w:rFonts w:ascii="Simplified Arabic" w:hAnsi="Simplified Arabic" w:cs="Simplified Arabic"/>
          <w:sz w:val="28"/>
          <w:szCs w:val="28"/>
          <w:rtl/>
          <w:lang w:bidi="ar-JO"/>
        </w:rPr>
      </w:pPr>
    </w:p>
    <w:tbl>
      <w:tblPr>
        <w:bidiVisual/>
        <w:tblW w:w="0" w:type="auto"/>
        <w:tblInd w:w="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2463"/>
        <w:gridCol w:w="1710"/>
        <w:gridCol w:w="990"/>
        <w:gridCol w:w="1800"/>
        <w:gridCol w:w="1458"/>
      </w:tblGrid>
      <w:tr w:rsidR="00471299" w:rsidRPr="005A73AB" w:rsidTr="00471299">
        <w:trPr>
          <w:trHeight w:val="255"/>
        </w:trPr>
        <w:tc>
          <w:tcPr>
            <w:tcW w:w="2463" w:type="dxa"/>
            <w:tcBorders>
              <w:bottom w:val="single" w:sz="4" w:space="0" w:color="BFBFBF" w:themeColor="background1" w:themeShade="BF"/>
            </w:tcBorders>
            <w:shd w:val="clear" w:color="auto" w:fill="B8CCE4" w:themeFill="accent1" w:themeFillTint="66"/>
          </w:tcPr>
          <w:p w:rsidR="002C40EB" w:rsidRPr="005A73AB" w:rsidRDefault="002C40EB" w:rsidP="00471299">
            <w:pPr>
              <w:bidi/>
              <w:spacing w:line="276" w:lineRule="auto"/>
              <w:rPr>
                <w:rFonts w:ascii="Simplified Arabic" w:hAnsi="Simplified Arabic" w:cs="Simplified Arabic"/>
                <w:b/>
                <w:bCs/>
                <w:sz w:val="26"/>
                <w:szCs w:val="26"/>
                <w:rtl/>
                <w:lang w:bidi="ar-JO"/>
              </w:rPr>
            </w:pPr>
          </w:p>
        </w:tc>
        <w:tc>
          <w:tcPr>
            <w:tcW w:w="1710" w:type="dxa"/>
            <w:tcBorders>
              <w:bottom w:val="single" w:sz="4" w:space="0" w:color="BFBFBF" w:themeColor="background1" w:themeShade="BF"/>
            </w:tcBorders>
            <w:shd w:val="clear" w:color="auto" w:fill="B8CCE4" w:themeFill="accent1" w:themeFillTint="66"/>
          </w:tcPr>
          <w:p w:rsidR="002C40EB" w:rsidRPr="005A73AB" w:rsidRDefault="002C40EB" w:rsidP="00471299">
            <w:pPr>
              <w:bidi/>
              <w:spacing w:line="276" w:lineRule="auto"/>
              <w:rPr>
                <w:rFonts w:ascii="Simplified Arabic" w:hAnsi="Simplified Arabic" w:cs="Simplified Arabic"/>
                <w:b/>
                <w:bCs/>
                <w:sz w:val="26"/>
                <w:szCs w:val="26"/>
                <w:rtl/>
                <w:lang w:bidi="ar-JO"/>
              </w:rPr>
            </w:pPr>
            <w:r w:rsidRPr="005A73AB">
              <w:rPr>
                <w:rFonts w:ascii="Simplified Arabic" w:hAnsi="Simplified Arabic" w:cs="Simplified Arabic"/>
                <w:b/>
                <w:bCs/>
                <w:sz w:val="26"/>
                <w:szCs w:val="26"/>
                <w:rtl/>
                <w:lang w:bidi="ar-JO"/>
              </w:rPr>
              <w:t>القطاع العام</w:t>
            </w:r>
          </w:p>
        </w:tc>
        <w:tc>
          <w:tcPr>
            <w:tcW w:w="990" w:type="dxa"/>
            <w:tcBorders>
              <w:bottom w:val="single" w:sz="4" w:space="0" w:color="BFBFBF" w:themeColor="background1" w:themeShade="BF"/>
            </w:tcBorders>
            <w:shd w:val="clear" w:color="auto" w:fill="B8CCE4" w:themeFill="accent1" w:themeFillTint="66"/>
          </w:tcPr>
          <w:p w:rsidR="002C40EB" w:rsidRPr="005A73AB" w:rsidRDefault="002C40EB" w:rsidP="00471299">
            <w:pPr>
              <w:bidi/>
              <w:spacing w:line="276" w:lineRule="auto"/>
              <w:rPr>
                <w:rFonts w:ascii="Simplified Arabic" w:hAnsi="Simplified Arabic" w:cs="Simplified Arabic"/>
                <w:b/>
                <w:bCs/>
                <w:sz w:val="26"/>
                <w:szCs w:val="26"/>
                <w:rtl/>
                <w:lang w:bidi="ar-JO"/>
              </w:rPr>
            </w:pPr>
            <w:r w:rsidRPr="005A73AB">
              <w:rPr>
                <w:rFonts w:ascii="Simplified Arabic" w:hAnsi="Simplified Arabic" w:cs="Simplified Arabic"/>
                <w:b/>
                <w:bCs/>
                <w:sz w:val="26"/>
                <w:szCs w:val="26"/>
                <w:rtl/>
                <w:lang w:bidi="ar-JO"/>
              </w:rPr>
              <w:t>صحافة و الإعلام</w:t>
            </w:r>
          </w:p>
        </w:tc>
        <w:tc>
          <w:tcPr>
            <w:tcW w:w="1800" w:type="dxa"/>
            <w:tcBorders>
              <w:bottom w:val="single" w:sz="4" w:space="0" w:color="BFBFBF" w:themeColor="background1" w:themeShade="BF"/>
            </w:tcBorders>
            <w:shd w:val="clear" w:color="auto" w:fill="B8CCE4" w:themeFill="accent1" w:themeFillTint="66"/>
          </w:tcPr>
          <w:p w:rsidR="002C40EB" w:rsidRPr="005A73AB" w:rsidRDefault="00471299" w:rsidP="00471299">
            <w:pPr>
              <w:bidi/>
              <w:spacing w:line="276" w:lineRule="auto"/>
              <w:rPr>
                <w:rFonts w:ascii="Simplified Arabic" w:hAnsi="Simplified Arabic" w:cs="Simplified Arabic"/>
                <w:b/>
                <w:bCs/>
                <w:sz w:val="26"/>
                <w:szCs w:val="26"/>
                <w:rtl/>
                <w:lang w:bidi="ar-JO"/>
              </w:rPr>
            </w:pPr>
            <w:r w:rsidRPr="005A73AB">
              <w:rPr>
                <w:rFonts w:ascii="Simplified Arabic" w:hAnsi="Simplified Arabic" w:cs="Simplified Arabic"/>
                <w:b/>
                <w:bCs/>
                <w:sz w:val="26"/>
                <w:szCs w:val="26"/>
                <w:rtl/>
                <w:lang w:bidi="ar-JO"/>
              </w:rPr>
              <w:t>الباحثين و</w:t>
            </w:r>
            <w:r w:rsidR="002C40EB" w:rsidRPr="005A73AB">
              <w:rPr>
                <w:rFonts w:ascii="Simplified Arabic" w:hAnsi="Simplified Arabic" w:cs="Simplified Arabic"/>
                <w:b/>
                <w:bCs/>
                <w:sz w:val="26"/>
                <w:szCs w:val="26"/>
                <w:rtl/>
                <w:lang w:bidi="ar-JO"/>
              </w:rPr>
              <w:t>الاكاديميين</w:t>
            </w:r>
          </w:p>
        </w:tc>
        <w:tc>
          <w:tcPr>
            <w:tcW w:w="1458" w:type="dxa"/>
            <w:tcBorders>
              <w:bottom w:val="single" w:sz="4" w:space="0" w:color="BFBFBF" w:themeColor="background1" w:themeShade="BF"/>
            </w:tcBorders>
            <w:shd w:val="clear" w:color="auto" w:fill="B8CCE4" w:themeFill="accent1" w:themeFillTint="66"/>
          </w:tcPr>
          <w:p w:rsidR="002C40EB" w:rsidRPr="005A73AB" w:rsidRDefault="002C40EB" w:rsidP="00471299">
            <w:pPr>
              <w:bidi/>
              <w:spacing w:line="276" w:lineRule="auto"/>
              <w:rPr>
                <w:rFonts w:ascii="Simplified Arabic" w:hAnsi="Simplified Arabic" w:cs="Simplified Arabic"/>
                <w:b/>
                <w:bCs/>
                <w:sz w:val="26"/>
                <w:szCs w:val="26"/>
                <w:rtl/>
                <w:lang w:bidi="ar-JO"/>
              </w:rPr>
            </w:pPr>
            <w:r w:rsidRPr="005A73AB">
              <w:rPr>
                <w:rFonts w:ascii="Simplified Arabic" w:hAnsi="Simplified Arabic" w:cs="Simplified Arabic"/>
                <w:b/>
                <w:bCs/>
                <w:sz w:val="26"/>
                <w:szCs w:val="26"/>
                <w:rtl/>
                <w:lang w:bidi="ar-JO"/>
              </w:rPr>
              <w:t>طلاب الجامعات</w:t>
            </w:r>
          </w:p>
        </w:tc>
      </w:tr>
      <w:tr w:rsidR="00471299" w:rsidRPr="005A73AB" w:rsidTr="00471299">
        <w:trPr>
          <w:trHeight w:val="255"/>
        </w:trPr>
        <w:tc>
          <w:tcPr>
            <w:tcW w:w="2463" w:type="dxa"/>
            <w:tcBorders>
              <w:bottom w:val="single" w:sz="4" w:space="0" w:color="BFBFBF" w:themeColor="background1" w:themeShade="BF"/>
            </w:tcBorders>
            <w:shd w:val="clear" w:color="auto" w:fill="FFFFFF" w:themeFill="background1"/>
          </w:tcPr>
          <w:p w:rsidR="002C40EB" w:rsidRPr="005A73AB" w:rsidRDefault="00471299" w:rsidP="001D0BFE">
            <w:pPr>
              <w:bidi/>
              <w:spacing w:line="276" w:lineRule="auto"/>
              <w:jc w:val="both"/>
              <w:rPr>
                <w:rFonts w:ascii="Simplified Arabic" w:hAnsi="Simplified Arabic" w:cs="Simplified Arabic"/>
                <w:b/>
                <w:bCs/>
                <w:sz w:val="26"/>
                <w:szCs w:val="26"/>
                <w:rtl/>
                <w:lang w:bidi="ar-JO"/>
              </w:rPr>
            </w:pPr>
            <w:r w:rsidRPr="005A73AB">
              <w:rPr>
                <w:rFonts w:ascii="Simplified Arabic" w:hAnsi="Simplified Arabic" w:cs="Simplified Arabic"/>
                <w:b/>
                <w:bCs/>
                <w:sz w:val="26"/>
                <w:szCs w:val="26"/>
                <w:rtl/>
                <w:lang w:bidi="ar-JO"/>
              </w:rPr>
              <w:t>العدد الكلي الموزع</w:t>
            </w:r>
          </w:p>
        </w:tc>
        <w:tc>
          <w:tcPr>
            <w:tcW w:w="1710" w:type="dxa"/>
            <w:tcBorders>
              <w:bottom w:val="single" w:sz="4" w:space="0" w:color="BFBFBF" w:themeColor="background1" w:themeShade="BF"/>
            </w:tcBorders>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40</w:t>
            </w:r>
          </w:p>
        </w:tc>
        <w:tc>
          <w:tcPr>
            <w:tcW w:w="990" w:type="dxa"/>
            <w:tcBorders>
              <w:bottom w:val="single" w:sz="4" w:space="0" w:color="BFBFBF" w:themeColor="background1" w:themeShade="BF"/>
            </w:tcBorders>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10</w:t>
            </w:r>
          </w:p>
        </w:tc>
        <w:tc>
          <w:tcPr>
            <w:tcW w:w="1800" w:type="dxa"/>
            <w:tcBorders>
              <w:bottom w:val="single" w:sz="4" w:space="0" w:color="BFBFBF" w:themeColor="background1" w:themeShade="BF"/>
            </w:tcBorders>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20</w:t>
            </w:r>
          </w:p>
        </w:tc>
        <w:tc>
          <w:tcPr>
            <w:tcW w:w="1458" w:type="dxa"/>
            <w:tcBorders>
              <w:bottom w:val="single" w:sz="4" w:space="0" w:color="BFBFBF" w:themeColor="background1" w:themeShade="BF"/>
            </w:tcBorders>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20</w:t>
            </w:r>
          </w:p>
        </w:tc>
      </w:tr>
      <w:tr w:rsidR="00471299" w:rsidRPr="005A73AB" w:rsidTr="00471299">
        <w:trPr>
          <w:trHeight w:val="330"/>
        </w:trPr>
        <w:tc>
          <w:tcPr>
            <w:tcW w:w="2463" w:type="dxa"/>
            <w:shd w:val="clear" w:color="auto" w:fill="FFFFFF" w:themeFill="background1"/>
          </w:tcPr>
          <w:p w:rsidR="002C40EB" w:rsidRPr="005A73AB" w:rsidRDefault="00471299" w:rsidP="001D0BFE">
            <w:pPr>
              <w:bidi/>
              <w:spacing w:line="276" w:lineRule="auto"/>
              <w:jc w:val="both"/>
              <w:rPr>
                <w:rFonts w:ascii="Simplified Arabic" w:hAnsi="Simplified Arabic" w:cs="Simplified Arabic"/>
                <w:b/>
                <w:bCs/>
                <w:sz w:val="26"/>
                <w:szCs w:val="26"/>
                <w:rtl/>
                <w:lang w:bidi="ar-JO"/>
              </w:rPr>
            </w:pPr>
            <w:r w:rsidRPr="005A73AB">
              <w:rPr>
                <w:rFonts w:ascii="Simplified Arabic" w:hAnsi="Simplified Arabic" w:cs="Simplified Arabic"/>
                <w:b/>
                <w:bCs/>
                <w:sz w:val="26"/>
                <w:szCs w:val="26"/>
                <w:rtl/>
                <w:lang w:bidi="ar-JO"/>
              </w:rPr>
              <w:t>العدد ال</w:t>
            </w:r>
            <w:r w:rsidR="002C40EB" w:rsidRPr="005A73AB">
              <w:rPr>
                <w:rFonts w:ascii="Simplified Arabic" w:hAnsi="Simplified Arabic" w:cs="Simplified Arabic"/>
                <w:b/>
                <w:bCs/>
                <w:sz w:val="26"/>
                <w:szCs w:val="26"/>
                <w:rtl/>
                <w:lang w:bidi="ar-JO"/>
              </w:rPr>
              <w:t>مجاب</w:t>
            </w:r>
          </w:p>
        </w:tc>
        <w:tc>
          <w:tcPr>
            <w:tcW w:w="1710" w:type="dxa"/>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6</w:t>
            </w:r>
          </w:p>
        </w:tc>
        <w:tc>
          <w:tcPr>
            <w:tcW w:w="990" w:type="dxa"/>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0</w:t>
            </w:r>
          </w:p>
        </w:tc>
        <w:tc>
          <w:tcPr>
            <w:tcW w:w="1800" w:type="dxa"/>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4</w:t>
            </w:r>
          </w:p>
        </w:tc>
        <w:tc>
          <w:tcPr>
            <w:tcW w:w="1458" w:type="dxa"/>
            <w:shd w:val="clear" w:color="auto" w:fill="FFFFFF" w:themeFill="background1"/>
          </w:tcPr>
          <w:p w:rsidR="002C40EB" w:rsidRPr="005A73AB" w:rsidRDefault="002C40EB" w:rsidP="001D0BFE">
            <w:pPr>
              <w:bidi/>
              <w:spacing w:line="276" w:lineRule="auto"/>
              <w:jc w:val="both"/>
              <w:rPr>
                <w:rFonts w:ascii="Simplified Arabic" w:hAnsi="Simplified Arabic" w:cs="Simplified Arabic"/>
                <w:sz w:val="26"/>
                <w:szCs w:val="26"/>
                <w:rtl/>
                <w:lang w:bidi="ar-JO"/>
              </w:rPr>
            </w:pPr>
            <w:r w:rsidRPr="005A73AB">
              <w:rPr>
                <w:rFonts w:ascii="Simplified Arabic" w:hAnsi="Simplified Arabic" w:cs="Simplified Arabic"/>
                <w:sz w:val="26"/>
                <w:szCs w:val="26"/>
                <w:rtl/>
                <w:lang w:bidi="ar-JO"/>
              </w:rPr>
              <w:t>20</w:t>
            </w:r>
          </w:p>
        </w:tc>
      </w:tr>
    </w:tbl>
    <w:p w:rsidR="002C40EB" w:rsidRPr="005A73AB" w:rsidRDefault="002C40EB" w:rsidP="00071A95">
      <w:pPr>
        <w:bidi/>
        <w:spacing w:line="276" w:lineRule="auto"/>
        <w:jc w:val="both"/>
        <w:rPr>
          <w:rFonts w:ascii="Simplified Arabic" w:hAnsi="Simplified Arabic" w:cs="Simplified Arabic"/>
          <w:b/>
          <w:bCs/>
          <w:sz w:val="32"/>
          <w:szCs w:val="32"/>
          <w:rtl/>
          <w:lang w:bidi="ar-JO"/>
        </w:rPr>
      </w:pPr>
      <w:r w:rsidRPr="005A73AB">
        <w:rPr>
          <w:rFonts w:ascii="Simplified Arabic" w:hAnsi="Simplified Arabic" w:cs="Simplified Arabic"/>
          <w:sz w:val="28"/>
          <w:szCs w:val="28"/>
          <w:rtl/>
          <w:lang w:bidi="ar-JO"/>
        </w:rPr>
        <w:t xml:space="preserve"> </w:t>
      </w:r>
      <w:r w:rsidRPr="005A73AB">
        <w:rPr>
          <w:rFonts w:ascii="Simplified Arabic" w:hAnsi="Simplified Arabic" w:cs="Simplified Arabic"/>
          <w:b/>
          <w:bCs/>
          <w:sz w:val="44"/>
          <w:szCs w:val="44"/>
          <w:lang w:bidi="ar-JO"/>
        </w:rPr>
        <w:t xml:space="preserve"> </w:t>
      </w:r>
    </w:p>
    <w:p w:rsidR="002C40EB" w:rsidRPr="005A73AB" w:rsidRDefault="002C40EB" w:rsidP="001D0BFE">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قطاع عام</w:t>
      </w:r>
    </w:p>
    <w:p w:rsidR="002C40EB" w:rsidRPr="005A73AB" w:rsidRDefault="00A211C0" w:rsidP="0031309E">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2C40EB" w:rsidRPr="005A73AB">
        <w:rPr>
          <w:rFonts w:ascii="Simplified Arabic" w:hAnsi="Simplified Arabic" w:cs="Simplified Arabic"/>
          <w:sz w:val="28"/>
          <w:szCs w:val="28"/>
          <w:rtl/>
          <w:lang w:bidi="ar-JO"/>
        </w:rPr>
        <w:t xml:space="preserve">  ما نسبته 66.7% من عينة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من القطاع العام في الزرقاء فهمهم لظاهرة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 xml:space="preserve">بدرجة الجيد وهي </w:t>
      </w:r>
      <w:r w:rsidR="00385412" w:rsidRPr="005A73AB">
        <w:rPr>
          <w:rFonts w:ascii="Simplified Arabic" w:hAnsi="Simplified Arabic" w:cs="Simplified Arabic"/>
          <w:sz w:val="28"/>
          <w:szCs w:val="28"/>
          <w:rtl/>
          <w:lang w:bidi="ar-JO"/>
        </w:rPr>
        <w:t xml:space="preserve">أعلى </w:t>
      </w:r>
      <w:r w:rsidR="002C40EB" w:rsidRPr="005A73AB">
        <w:rPr>
          <w:rFonts w:ascii="Simplified Arabic" w:hAnsi="Simplified Arabic" w:cs="Simplified Arabic"/>
          <w:sz w:val="28"/>
          <w:szCs w:val="28"/>
          <w:rtl/>
          <w:lang w:bidi="ar-JO"/>
        </w:rPr>
        <w:t>نسبه ضمن التقييم</w:t>
      </w:r>
      <w:r w:rsidR="00F63326" w:rsidRPr="005A73AB">
        <w:rPr>
          <w:rFonts w:ascii="Simplified Arabic" w:eastAsia="Calibri" w:hAnsi="Simplified Arabic" w:cs="Simplified Arabic"/>
          <w:sz w:val="28"/>
          <w:szCs w:val="28"/>
          <w:rtl/>
          <w:lang w:bidi="ar-JO"/>
        </w:rPr>
        <w:t xml:space="preserve"> لهذه الفئة</w:t>
      </w:r>
      <w:r w:rsidR="002C40EB" w:rsidRPr="005A73AB">
        <w:rPr>
          <w:rFonts w:ascii="Simplified Arabic" w:hAnsi="Simplified Arabic" w:cs="Simplified Arabic"/>
          <w:sz w:val="28"/>
          <w:szCs w:val="28"/>
          <w:rtl/>
          <w:lang w:bidi="ar-JO"/>
        </w:rPr>
        <w:t xml:space="preserve"> .</w:t>
      </w:r>
    </w:p>
    <w:p w:rsidR="002C40EB" w:rsidRPr="005A73AB" w:rsidRDefault="00A211C0"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إعتبرت</w:t>
      </w:r>
      <w:r w:rsidR="002C40EB" w:rsidRPr="005A73AB">
        <w:rPr>
          <w:rFonts w:ascii="Simplified Arabic" w:hAnsi="Simplified Arabic" w:cs="Simplified Arabic"/>
          <w:sz w:val="28"/>
          <w:szCs w:val="28"/>
          <w:rtl/>
          <w:lang w:bidi="ar-JO"/>
        </w:rPr>
        <w:t xml:space="preserve"> ما نسبته 83.3%</w:t>
      </w:r>
      <w:r w:rsidR="0031309E"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الدراسة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ظاهرة خطيرة و تستحق التصدي لها.</w:t>
      </w:r>
    </w:p>
    <w:p w:rsidR="002C40EB" w:rsidRPr="005A73AB" w:rsidRDefault="00A211C0" w:rsidP="0031309E">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 ما نسبته</w:t>
      </w:r>
      <w:r w:rsidR="0031309E"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66.7%</w:t>
      </w:r>
      <w:r w:rsidR="0031309E"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المناخ  قد تغير فعليا و</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السبب الرئيسي لهذا التغير كما </w:t>
      </w: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ته 66.7%</w:t>
      </w:r>
      <w:r w:rsidR="0031309E"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عينه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نتيجة عوامل </w:t>
      </w:r>
      <w:r w:rsidR="00071A95" w:rsidRPr="005A73AB">
        <w:rPr>
          <w:rFonts w:ascii="Simplified Arabic" w:hAnsi="Simplified Arabic" w:cs="Simplified Arabic"/>
          <w:sz w:val="28"/>
          <w:szCs w:val="28"/>
          <w:rtl/>
          <w:lang w:bidi="ar-JO"/>
        </w:rPr>
        <w:t>إنسانيه</w:t>
      </w:r>
      <w:r w:rsidR="002C40EB" w:rsidRPr="005A73AB">
        <w:rPr>
          <w:rFonts w:ascii="Simplified Arabic" w:hAnsi="Simplified Arabic" w:cs="Simplified Arabic"/>
          <w:sz w:val="28"/>
          <w:szCs w:val="28"/>
          <w:rtl/>
          <w:lang w:bidi="ar-JO"/>
        </w:rPr>
        <w:t xml:space="preserve"> مثل الصناعة </w:t>
      </w:r>
      <w:r w:rsidR="00751E2D" w:rsidRPr="005A73AB">
        <w:rPr>
          <w:rFonts w:ascii="Simplified Arabic" w:eastAsia="Calibri" w:hAnsi="Simplified Arabic" w:cs="Simplified Arabic"/>
          <w:sz w:val="28"/>
          <w:szCs w:val="28"/>
          <w:rtl/>
          <w:lang w:bidi="ar-JO"/>
        </w:rPr>
        <w:t>واستخدام</w:t>
      </w:r>
      <w:r w:rsidR="002C40EB" w:rsidRPr="005A73AB">
        <w:rPr>
          <w:rFonts w:ascii="Simplified Arabic" w:hAnsi="Simplified Arabic" w:cs="Simplified Arabic"/>
          <w:sz w:val="28"/>
          <w:szCs w:val="28"/>
          <w:rtl/>
          <w:lang w:bidi="ar-JO"/>
        </w:rPr>
        <w:t xml:space="preserve"> الطاقة والنقل.</w:t>
      </w:r>
    </w:p>
    <w:p w:rsidR="002C40EB" w:rsidRPr="005A73AB" w:rsidRDefault="002C40EB"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وصل غاز </w:t>
      </w:r>
      <w:r w:rsidR="00071A9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w:t>
      </w:r>
      <w:r w:rsidR="0031309E" w:rsidRPr="005A73AB">
        <w:rPr>
          <w:rFonts w:ascii="Simplified Arabic" w:hAnsi="Simplified Arabic" w:cs="Simplified Arabic"/>
          <w:sz w:val="28"/>
          <w:szCs w:val="28"/>
          <w:rtl/>
          <w:lang w:bidi="ar-JO"/>
        </w:rPr>
        <w:t xml:space="preserve">وهذا الوصول من وجهة نظر 83.% من </w:t>
      </w:r>
      <w:r w:rsidRPr="005A73AB">
        <w:rPr>
          <w:rFonts w:ascii="Simplified Arabic" w:hAnsi="Simplified Arabic" w:cs="Simplified Arabic"/>
          <w:sz w:val="28"/>
          <w:szCs w:val="28"/>
          <w:rtl/>
          <w:lang w:bidi="ar-JO"/>
        </w:rPr>
        <w:t xml:space="preserve">عينة </w:t>
      </w:r>
      <w:r w:rsidR="00F91892"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اكبر تركيز في تاريخ الكرة الارضية ويشكل خطورة على المناخ.</w:t>
      </w:r>
    </w:p>
    <w:p w:rsidR="002C40EB" w:rsidRPr="005A73AB" w:rsidRDefault="002C40EB" w:rsidP="0031309E">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وعن مدى معرفة عينه </w:t>
      </w:r>
      <w:r w:rsidR="00F91892"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ما</w:t>
      </w:r>
      <w:r w:rsidR="00F91892" w:rsidRPr="005A73AB">
        <w:rPr>
          <w:rFonts w:ascii="Simplified Arabic" w:hAnsi="Simplified Arabic" w:cs="Simplified Arabic"/>
          <w:sz w:val="28"/>
          <w:szCs w:val="28"/>
          <w:rtl/>
          <w:lang w:bidi="ar-JO"/>
        </w:rPr>
        <w:t xml:space="preserve"> </w:t>
      </w:r>
      <w:r w:rsidR="0031309E" w:rsidRPr="005A73AB">
        <w:rPr>
          <w:rFonts w:ascii="Simplified Arabic" w:hAnsi="Simplified Arabic" w:cs="Simplified Arabic"/>
          <w:sz w:val="28"/>
          <w:szCs w:val="28"/>
          <w:rtl/>
          <w:lang w:bidi="ar-JO"/>
        </w:rPr>
        <w:t xml:space="preserve">هو بروتكول كيوتو </w:t>
      </w:r>
      <w:r w:rsidRPr="005A73AB">
        <w:rPr>
          <w:rFonts w:ascii="Simplified Arabic" w:hAnsi="Simplified Arabic" w:cs="Simplified Arabic"/>
          <w:sz w:val="28"/>
          <w:szCs w:val="28"/>
          <w:rtl/>
          <w:lang w:bidi="ar-JO"/>
        </w:rPr>
        <w:t xml:space="preserve">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 xml:space="preserve">نسبه من </w:t>
      </w:r>
      <w:r w:rsidR="00F91892"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وهي83.3%</w:t>
      </w:r>
      <w:r w:rsidR="0031309E"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بالاجابه ب</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هذا البروتوكول يدعو الى خفض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F91892" w:rsidRPr="005A73AB">
        <w:rPr>
          <w:rFonts w:ascii="Simplified Arabic" w:hAnsi="Simplified Arabic" w:cs="Simplified Arabic"/>
          <w:sz w:val="28"/>
          <w:szCs w:val="28"/>
          <w:rtl/>
          <w:lang w:bidi="ar-JO"/>
        </w:rPr>
        <w:t>المسببة</w:t>
      </w:r>
      <w:r w:rsidRPr="005A73AB">
        <w:rPr>
          <w:rFonts w:ascii="Simplified Arabic" w:hAnsi="Simplified Arabic" w:cs="Simplified Arabic"/>
          <w:sz w:val="28"/>
          <w:szCs w:val="28"/>
          <w:rtl/>
          <w:lang w:bidi="ar-JO"/>
        </w:rPr>
        <w:t xml:space="preserve"> لتغير المناخ من قبل كافة دول العالم.</w:t>
      </w:r>
    </w:p>
    <w:p w:rsidR="002C40EB" w:rsidRPr="005A73AB" w:rsidRDefault="00A211C0"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بيّن</w:t>
      </w:r>
      <w:r w:rsidR="002C40EB" w:rsidRPr="005A73AB">
        <w:rPr>
          <w:rFonts w:ascii="Simplified Arabic" w:hAnsi="Simplified Arabic" w:cs="Simplified Arabic"/>
          <w:sz w:val="28"/>
          <w:szCs w:val="28"/>
          <w:rtl/>
          <w:lang w:bidi="ar-JO"/>
        </w:rPr>
        <w:t xml:space="preserve"> ما نسبته 83.3%</w:t>
      </w:r>
      <w:r w:rsidR="0092455A"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من عي</w:t>
      </w:r>
      <w:r w:rsidR="00F91892" w:rsidRPr="005A73AB">
        <w:rPr>
          <w:rFonts w:ascii="Simplified Arabic" w:hAnsi="Simplified Arabic" w:cs="Simplified Arabic"/>
          <w:sz w:val="28"/>
          <w:szCs w:val="28"/>
          <w:rtl/>
          <w:lang w:bidi="ar-JO"/>
        </w:rPr>
        <w:t>ن</w:t>
      </w:r>
      <w:r w:rsidR="002C40EB" w:rsidRPr="005A73AB">
        <w:rPr>
          <w:rFonts w:ascii="Simplified Arabic" w:hAnsi="Simplified Arabic" w:cs="Simplified Arabic"/>
          <w:sz w:val="28"/>
          <w:szCs w:val="28"/>
          <w:rtl/>
          <w:lang w:bidi="ar-JO"/>
        </w:rPr>
        <w:t xml:space="preserve">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F91892" w:rsidRPr="005A73AB">
        <w:rPr>
          <w:rFonts w:ascii="Simplified Arabic" w:hAnsi="Simplified Arabic" w:cs="Simplified Arabic"/>
          <w:sz w:val="28"/>
          <w:szCs w:val="28"/>
          <w:rtl/>
          <w:lang w:bidi="ar-JO"/>
        </w:rPr>
        <w:t>السبب</w:t>
      </w:r>
      <w:r w:rsidR="002C40EB" w:rsidRPr="005A73AB">
        <w:rPr>
          <w:rFonts w:ascii="Simplified Arabic" w:hAnsi="Simplified Arabic" w:cs="Simplified Arabic"/>
          <w:sz w:val="28"/>
          <w:szCs w:val="28"/>
          <w:rtl/>
          <w:lang w:bidi="ar-JO"/>
        </w:rPr>
        <w:t xml:space="preserve"> الرئيسي وراء تغير المناخ هو زيادة ثقب الاوزون.</w:t>
      </w:r>
    </w:p>
    <w:p w:rsidR="002C40EB" w:rsidRPr="005A73AB" w:rsidRDefault="00A211C0"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2C40EB"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في ظاهرة تغير المناخ فهي من وجهة نظر عينة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مساهمة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قليلة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2C40EB" w:rsidRPr="005A73AB">
        <w:rPr>
          <w:rFonts w:ascii="Simplified Arabic" w:hAnsi="Simplified Arabic" w:cs="Simplified Arabic"/>
          <w:sz w:val="28"/>
          <w:szCs w:val="28"/>
          <w:rtl/>
          <w:lang w:bidi="ar-JO"/>
        </w:rPr>
        <w:t xml:space="preserve"> مقارنة بالدول </w:t>
      </w:r>
      <w:r w:rsidR="00F91892" w:rsidRPr="005A73AB">
        <w:rPr>
          <w:rFonts w:ascii="Simplified Arabic" w:hAnsi="Simplified Arabic" w:cs="Simplified Arabic"/>
          <w:sz w:val="28"/>
          <w:szCs w:val="28"/>
          <w:rtl/>
          <w:lang w:bidi="ar-JO"/>
        </w:rPr>
        <w:t>الصناعية</w:t>
      </w:r>
      <w:r w:rsidR="002C40EB" w:rsidRPr="005A73AB">
        <w:rPr>
          <w:rFonts w:ascii="Simplified Arabic" w:hAnsi="Simplified Arabic" w:cs="Simplified Arabic"/>
          <w:sz w:val="28"/>
          <w:szCs w:val="28"/>
          <w:rtl/>
          <w:lang w:bidi="ar-JO"/>
        </w:rPr>
        <w:t xml:space="preserve"> وهذا ما افادته 66.7%</w:t>
      </w:r>
      <w:r w:rsidR="0092455A"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w:t>
      </w:r>
    </w:p>
    <w:p w:rsidR="002C40EB" w:rsidRPr="005A73AB" w:rsidRDefault="00A211C0"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 ما نسبته 100% من عينة الدراسة </w:t>
      </w:r>
      <w:r w:rsidR="0092455A" w:rsidRPr="005A73AB">
        <w:rPr>
          <w:rFonts w:ascii="Simplified Arabic" w:hAnsi="Simplified Arabic" w:cs="Simplified Arabic"/>
          <w:sz w:val="28"/>
          <w:szCs w:val="28"/>
          <w:rtl/>
          <w:lang w:bidi="ar-JO"/>
        </w:rPr>
        <w:t>أن</w:t>
      </w:r>
      <w:r w:rsidR="002C40EB" w:rsidRPr="005A73AB">
        <w:rPr>
          <w:rFonts w:ascii="Simplified Arabic" w:hAnsi="Simplified Arabic" w:cs="Simplified Arabic"/>
          <w:sz w:val="28"/>
          <w:szCs w:val="28"/>
          <w:rtl/>
          <w:lang w:bidi="ar-JO"/>
        </w:rPr>
        <w:t xml:space="preserve">هم شعروا </w:t>
      </w:r>
      <w:r w:rsidR="00F91892" w:rsidRPr="005A73AB">
        <w:rPr>
          <w:rFonts w:ascii="Simplified Arabic" w:hAnsi="Simplified Arabic" w:cs="Simplified Arabic"/>
          <w:sz w:val="28"/>
          <w:szCs w:val="28"/>
          <w:rtl/>
          <w:lang w:bidi="ar-JO"/>
        </w:rPr>
        <w:t>بأثار</w:t>
      </w:r>
      <w:r w:rsidR="002C40EB" w:rsidRPr="005A73AB">
        <w:rPr>
          <w:rFonts w:ascii="Simplified Arabic" w:hAnsi="Simplified Arabic" w:cs="Simplified Arabic"/>
          <w:sz w:val="28"/>
          <w:szCs w:val="28"/>
          <w:rtl/>
          <w:lang w:bidi="ar-JO"/>
        </w:rPr>
        <w:t xml:space="preserve"> </w:t>
      </w:r>
      <w:r w:rsidR="00971F89" w:rsidRPr="005A73AB">
        <w:rPr>
          <w:rFonts w:ascii="Simplified Arabic" w:hAnsi="Simplified Arabic" w:cs="Simplified Arabic"/>
          <w:sz w:val="28"/>
          <w:szCs w:val="28"/>
          <w:rtl/>
          <w:lang w:bidi="ar-JO"/>
        </w:rPr>
        <w:t>التغير المناخي</w:t>
      </w:r>
      <w:r w:rsidR="002C40EB"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F91892" w:rsidRPr="005A73AB">
        <w:rPr>
          <w:rFonts w:ascii="Simplified Arabic" w:hAnsi="Simplified Arabic" w:cs="Simplified Arabic"/>
          <w:sz w:val="28"/>
          <w:szCs w:val="28"/>
          <w:rtl/>
          <w:lang w:bidi="ar-JO"/>
        </w:rPr>
        <w:t>هذه</w:t>
      </w:r>
      <w:r w:rsidR="002C40EB" w:rsidRPr="005A73AB">
        <w:rPr>
          <w:rFonts w:ascii="Simplified Arabic" w:hAnsi="Simplified Arabic" w:cs="Simplified Arabic"/>
          <w:sz w:val="28"/>
          <w:szCs w:val="28"/>
          <w:rtl/>
          <w:lang w:bidi="ar-JO"/>
        </w:rPr>
        <w:t xml:space="preserve"> الاثار مزعجه ومؤذية الى حد معين . </w:t>
      </w:r>
    </w:p>
    <w:p w:rsidR="002C40EB" w:rsidRPr="005A73AB" w:rsidRDefault="008B51E7"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التأثير الاساسي لتغير المناخ على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كما اوضحته عينة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سيكون </w:t>
      </w:r>
      <w:r w:rsidR="0092455A" w:rsidRPr="005A73AB">
        <w:rPr>
          <w:rFonts w:ascii="Simplified Arabic" w:hAnsi="Simplified Arabic" w:cs="Simplified Arabic"/>
          <w:sz w:val="28"/>
          <w:szCs w:val="28"/>
          <w:rtl/>
          <w:lang w:bidi="ar-JO"/>
        </w:rPr>
        <w:t>على:</w:t>
      </w:r>
      <w:r w:rsidR="002C40EB" w:rsidRPr="005A73AB">
        <w:rPr>
          <w:rFonts w:ascii="Simplified Arabic" w:hAnsi="Simplified Arabic" w:cs="Simplified Arabic"/>
          <w:sz w:val="28"/>
          <w:szCs w:val="28"/>
          <w:rtl/>
          <w:lang w:bidi="ar-JO"/>
        </w:rPr>
        <w:t xml:space="preserve"> </w:t>
      </w:r>
    </w:p>
    <w:p w:rsidR="002C40EB" w:rsidRPr="005A73AB" w:rsidRDefault="002C40EB" w:rsidP="0092455A">
      <w:pPr>
        <w:tabs>
          <w:tab w:val="left" w:pos="3060"/>
        </w:tabs>
        <w:bidi/>
        <w:spacing w:line="276" w:lineRule="auto"/>
        <w:ind w:left="72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-تراجع منسوب هطول الامطار</w:t>
      </w:r>
      <w:r w:rsidR="0092455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حيث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ما نسبته</w:t>
      </w:r>
      <w:r w:rsidRPr="005A73AB">
        <w:rPr>
          <w:rFonts w:ascii="Simplified Arabic" w:hAnsi="Simplified Arabic" w:cs="Simplified Arabic"/>
          <w:sz w:val="28"/>
          <w:szCs w:val="28"/>
          <w:rtl/>
          <w:lang w:bidi="ar-JO"/>
        </w:rPr>
        <w:t xml:space="preserve"> 83.3%</w:t>
      </w:r>
      <w:r w:rsidR="0092455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هذا </w:t>
      </w:r>
      <w:r w:rsidR="00A30AB8" w:rsidRPr="005A73AB">
        <w:rPr>
          <w:rFonts w:ascii="Simplified Arabic" w:hAnsi="Simplified Arabic" w:cs="Simplified Arabic"/>
          <w:sz w:val="28"/>
          <w:szCs w:val="28"/>
          <w:rtl/>
          <w:lang w:bidi="ar-JO"/>
        </w:rPr>
        <w:t>التأثير</w:t>
      </w:r>
      <w:r w:rsidRPr="005A73AB">
        <w:rPr>
          <w:rFonts w:ascii="Simplified Arabic" w:hAnsi="Simplified Arabic" w:cs="Simplified Arabic"/>
          <w:sz w:val="28"/>
          <w:szCs w:val="28"/>
          <w:rtl/>
          <w:lang w:bidi="ar-JO"/>
        </w:rPr>
        <w:t>.</w:t>
      </w:r>
    </w:p>
    <w:p w:rsidR="002C40EB" w:rsidRPr="005A73AB" w:rsidRDefault="002C40EB" w:rsidP="002B4041">
      <w:pPr>
        <w:tabs>
          <w:tab w:val="left" w:pos="3060"/>
        </w:tabs>
        <w:bidi/>
        <w:spacing w:line="276" w:lineRule="auto"/>
        <w:ind w:left="72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-زيادة حالات الجفاف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hAnsi="Simplified Arabic" w:cs="Simplified Arabic"/>
          <w:sz w:val="28"/>
          <w:szCs w:val="28"/>
          <w:rtl/>
          <w:lang w:bidi="ar-JO"/>
        </w:rPr>
        <w:t xml:space="preserve">66.7 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w:t>
      </w:r>
    </w:p>
    <w:p w:rsidR="002C40EB" w:rsidRPr="005A73AB" w:rsidRDefault="002C40EB" w:rsidP="00A211C0">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عن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اولويات التكيف مع ظاهرة تغير المناخ في </w:t>
      </w:r>
      <w:r w:rsidR="00661790" w:rsidRPr="005A73AB">
        <w:rPr>
          <w:rFonts w:ascii="Simplified Arabic" w:hAnsi="Simplified Arabic" w:cs="Simplified Arabic"/>
          <w:sz w:val="28"/>
          <w:szCs w:val="28"/>
          <w:rtl/>
          <w:lang w:bidi="ar-JO"/>
        </w:rPr>
        <w:t>الأردن</w:t>
      </w:r>
      <w:r w:rsidRPr="005A73AB">
        <w:rPr>
          <w:rFonts w:ascii="Simplified Arabic" w:hAnsi="Simplified Arabic" w:cs="Simplified Arabic"/>
          <w:sz w:val="28"/>
          <w:szCs w:val="28"/>
          <w:rtl/>
          <w:lang w:bidi="ar-JO"/>
        </w:rPr>
        <w:t xml:space="preserve"> كما اوضحتها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فكانتت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w:t>
      </w:r>
    </w:p>
    <w:p w:rsidR="002C40EB" w:rsidRPr="005A73AB" w:rsidRDefault="002C40EB" w:rsidP="001D0BFE">
      <w:pPr>
        <w:tabs>
          <w:tab w:val="left" w:pos="3060"/>
        </w:tabs>
        <w:bidi/>
        <w:spacing w:line="276" w:lineRule="auto"/>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ما نسبته 83.3%من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ضرورة التحول نحو زراعات محاصيل اقل استهلاكا للمياه.</w:t>
      </w:r>
    </w:p>
    <w:p w:rsidR="002C40EB" w:rsidRPr="005A73AB" w:rsidRDefault="002C40EB"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ولأجل</w:t>
      </w:r>
      <w:r w:rsidR="0092455A" w:rsidRPr="005A73AB">
        <w:rPr>
          <w:rFonts w:ascii="Simplified Arabic" w:hAnsi="Simplified Arabic" w:cs="Simplified Arabic"/>
          <w:sz w:val="28"/>
          <w:szCs w:val="28"/>
          <w:rtl/>
          <w:lang w:bidi="ar-JO"/>
        </w:rPr>
        <w:t xml:space="preserve"> التصدي لتغير المناخ و</w:t>
      </w:r>
      <w:r w:rsidRPr="005A73AB">
        <w:rPr>
          <w:rFonts w:ascii="Simplified Arabic" w:hAnsi="Simplified Arabic" w:cs="Simplified Arabic"/>
          <w:sz w:val="28"/>
          <w:szCs w:val="28"/>
          <w:rtl/>
          <w:lang w:bidi="ar-JO"/>
        </w:rPr>
        <w:t xml:space="preserve">التخفيف من </w:t>
      </w:r>
      <w:r w:rsidR="00071A95" w:rsidRPr="005A73AB">
        <w:rPr>
          <w:rFonts w:ascii="Simplified Arabic" w:hAnsi="Simplified Arabic" w:cs="Simplified Arabic"/>
          <w:sz w:val="28"/>
          <w:szCs w:val="28"/>
          <w:rtl/>
          <w:lang w:bidi="ar-JO"/>
        </w:rPr>
        <w:t>الانبعاثات</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عينه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الاولويات والتي جاءت بنسب </w:t>
      </w:r>
      <w:r w:rsidR="00A30AB8" w:rsidRPr="005A73AB">
        <w:rPr>
          <w:rFonts w:ascii="Simplified Arabic" w:hAnsi="Simplified Arabic" w:cs="Simplified Arabic"/>
          <w:sz w:val="28"/>
          <w:szCs w:val="28"/>
          <w:rtl/>
          <w:lang w:bidi="ar-JO"/>
        </w:rPr>
        <w:t>متشابهة</w:t>
      </w:r>
      <w:r w:rsidRPr="005A73AB">
        <w:rPr>
          <w:rFonts w:ascii="Simplified Arabic" w:hAnsi="Simplified Arabic" w:cs="Simplified Arabic"/>
          <w:sz w:val="28"/>
          <w:szCs w:val="28"/>
          <w:rtl/>
          <w:lang w:bidi="ar-JO"/>
        </w:rPr>
        <w:t xml:space="preserve"> وذلك ل</w:t>
      </w:r>
      <w:r w:rsidR="00A211C0" w:rsidRPr="005A73AB">
        <w:rPr>
          <w:rFonts w:ascii="Simplified Arabic" w:hAnsi="Simplified Arabic" w:cs="Simplified Arabic"/>
          <w:sz w:val="28"/>
          <w:szCs w:val="28"/>
          <w:rtl/>
          <w:lang w:bidi="ar-JO"/>
        </w:rPr>
        <w:t>أهم</w:t>
      </w:r>
      <w:r w:rsidR="0092455A" w:rsidRPr="005A73AB">
        <w:rPr>
          <w:rFonts w:ascii="Simplified Arabic" w:hAnsi="Simplified Arabic" w:cs="Simplified Arabic"/>
          <w:sz w:val="28"/>
          <w:szCs w:val="28"/>
          <w:rtl/>
          <w:lang w:bidi="ar-JO"/>
        </w:rPr>
        <w:t>يتها و</w:t>
      </w:r>
      <w:r w:rsidRPr="005A73AB">
        <w:rPr>
          <w:rFonts w:ascii="Simplified Arabic" w:hAnsi="Simplified Arabic" w:cs="Simplified Arabic"/>
          <w:sz w:val="28"/>
          <w:szCs w:val="28"/>
          <w:rtl/>
          <w:lang w:bidi="ar-JO"/>
        </w:rPr>
        <w:t>لتداخلها ببعضها البعض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على النحو التالي :</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 ما نسبته 83.3%</w:t>
      </w:r>
      <w:r w:rsidR="0092455A"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0092455A" w:rsidRPr="005A73AB">
        <w:rPr>
          <w:rFonts w:ascii="Simplified Arabic" w:hAnsi="Simplified Arabic" w:cs="Simplified Arabic"/>
          <w:sz w:val="28"/>
          <w:szCs w:val="28"/>
          <w:rtl/>
          <w:lang w:bidi="ar-JO"/>
        </w:rPr>
        <w:t xml:space="preserve"> ضرورة وضع تشريعات و</w:t>
      </w:r>
      <w:r w:rsidRPr="005A73AB">
        <w:rPr>
          <w:rFonts w:ascii="Simplified Arabic" w:hAnsi="Simplified Arabic" w:cs="Simplified Arabic"/>
          <w:sz w:val="28"/>
          <w:szCs w:val="28"/>
          <w:rtl/>
          <w:lang w:bidi="ar-JO"/>
        </w:rPr>
        <w:t xml:space="preserve">ضوابط صارمه للحد من </w:t>
      </w:r>
      <w:r w:rsidR="00071A95" w:rsidRPr="005A73AB">
        <w:rPr>
          <w:rFonts w:ascii="Simplified Arabic" w:hAnsi="Simplified Arabic" w:cs="Simplified Arabic"/>
          <w:sz w:val="28"/>
          <w:szCs w:val="28"/>
          <w:rtl/>
          <w:lang w:bidi="ar-JO"/>
        </w:rPr>
        <w:t>الانبعاثات</w:t>
      </w:r>
      <w:r w:rsidRPr="005A73AB">
        <w:rPr>
          <w:rFonts w:ascii="Simplified Arabic" w:hAnsi="Simplified Arabic" w:cs="Simplified Arabic"/>
          <w:sz w:val="28"/>
          <w:szCs w:val="28"/>
          <w:rtl/>
          <w:lang w:bidi="ar-JO"/>
        </w:rPr>
        <w:t xml:space="preserve"> اضافه الى ضرورة  تغيير العادات الاستهلاكية وذلك من خلال تبني استخدام التكنولوجيا </w:t>
      </w:r>
      <w:r w:rsidR="00A30AB8" w:rsidRPr="005A73AB">
        <w:rPr>
          <w:rFonts w:ascii="Simplified Arabic" w:hAnsi="Simplified Arabic" w:cs="Simplified Arabic"/>
          <w:sz w:val="28"/>
          <w:szCs w:val="28"/>
          <w:rtl/>
          <w:lang w:bidi="ar-JO"/>
        </w:rPr>
        <w:t>الرفيقة</w:t>
      </w:r>
      <w:r w:rsidRPr="005A73AB">
        <w:rPr>
          <w:rFonts w:ascii="Simplified Arabic" w:hAnsi="Simplified Arabic" w:cs="Simplified Arabic"/>
          <w:sz w:val="28"/>
          <w:szCs w:val="28"/>
          <w:rtl/>
          <w:lang w:bidi="ar-JO"/>
        </w:rPr>
        <w:t xml:space="preserve"> بالبيئة.</w:t>
      </w:r>
    </w:p>
    <w:p w:rsidR="002C40EB" w:rsidRPr="005A73AB" w:rsidRDefault="002C40EB"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على النحو التالي مرتبه حسب </w:t>
      </w:r>
      <w:r w:rsidR="00A30AB8" w:rsidRPr="005A73AB">
        <w:rPr>
          <w:rFonts w:ascii="Simplified Arabic" w:hAnsi="Simplified Arabic" w:cs="Simplified Arabic"/>
          <w:sz w:val="28"/>
          <w:szCs w:val="28"/>
          <w:rtl/>
          <w:lang w:bidi="ar-JO"/>
        </w:rPr>
        <w:t>ال</w:t>
      </w:r>
      <w:r w:rsidR="00A211C0" w:rsidRPr="005A73AB">
        <w:rPr>
          <w:rFonts w:ascii="Simplified Arabic" w:hAnsi="Simplified Arabic" w:cs="Simplified Arabic"/>
          <w:sz w:val="28"/>
          <w:szCs w:val="28"/>
          <w:rtl/>
          <w:lang w:bidi="ar-JO"/>
        </w:rPr>
        <w:t>أهم</w:t>
      </w:r>
      <w:r w:rsidR="00A30AB8" w:rsidRPr="005A73AB">
        <w:rPr>
          <w:rFonts w:ascii="Simplified Arabic" w:hAnsi="Simplified Arabic" w:cs="Simplified Arabic"/>
          <w:sz w:val="28"/>
          <w:szCs w:val="28"/>
          <w:rtl/>
          <w:lang w:bidi="ar-JO"/>
        </w:rPr>
        <w:t>ية</w:t>
      </w:r>
      <w:r w:rsidRPr="005A73AB">
        <w:rPr>
          <w:rFonts w:ascii="Simplified Arabic" w:hAnsi="Simplified Arabic" w:cs="Simplified Arabic"/>
          <w:sz w:val="28"/>
          <w:szCs w:val="28"/>
          <w:rtl/>
          <w:lang w:bidi="ar-JO"/>
        </w:rPr>
        <w:t>:</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-الحكومات وهذ 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ته 83.3% من عينة الدراسة.</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-القطاع الخاص بنسبة 50%.</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المنظمات غير الحكومية بنسبة 50%.</w:t>
      </w:r>
    </w:p>
    <w:p w:rsidR="002C40EB" w:rsidRPr="005A73AB" w:rsidRDefault="002C40EB"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تم وضع بعض المقترحات لعينة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الاستجابة</w:t>
      </w:r>
      <w:r w:rsidRPr="005A73AB">
        <w:rPr>
          <w:rFonts w:ascii="Simplified Arabic" w:hAnsi="Simplified Arabic" w:cs="Simplified Arabic"/>
          <w:sz w:val="28"/>
          <w:szCs w:val="28"/>
          <w:rtl/>
          <w:lang w:bidi="ar-JO"/>
        </w:rPr>
        <w:t xml:space="preserve"> على النحو التالي:</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النسبة العظمى من </w:t>
      </w:r>
      <w:r w:rsidR="00A30AB8"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66.7% </w:t>
      </w:r>
      <w:r w:rsidR="00174B53"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 لا </w:t>
      </w:r>
      <w:r w:rsidR="00174B53" w:rsidRPr="005A73AB">
        <w:rPr>
          <w:rFonts w:ascii="Simplified Arabic" w:hAnsi="Simplified Arabic" w:cs="Simplified Arabic"/>
          <w:sz w:val="28"/>
          <w:szCs w:val="28"/>
          <w:rtl/>
          <w:lang w:bidi="ar-JO"/>
        </w:rPr>
        <w:t>مانع</w:t>
      </w:r>
      <w:r w:rsidRPr="005A73AB">
        <w:rPr>
          <w:rFonts w:ascii="Simplified Arabic" w:hAnsi="Simplified Arabic" w:cs="Simplified Arabic"/>
          <w:sz w:val="28"/>
          <w:szCs w:val="28"/>
          <w:rtl/>
          <w:lang w:bidi="ar-JO"/>
        </w:rPr>
        <w:t xml:space="preserve"> لديها من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تدفع مزيدا من </w:t>
      </w:r>
      <w:r w:rsidR="00A30AB8" w:rsidRPr="005A73AB">
        <w:rPr>
          <w:rFonts w:ascii="Simplified Arabic" w:hAnsi="Simplified Arabic" w:cs="Simplified Arabic"/>
          <w:sz w:val="28"/>
          <w:szCs w:val="28"/>
          <w:rtl/>
          <w:lang w:bidi="ar-JO"/>
        </w:rPr>
        <w:t>الكلفة</w:t>
      </w:r>
      <w:r w:rsidRPr="005A73AB">
        <w:rPr>
          <w:rFonts w:ascii="Simplified Arabic" w:hAnsi="Simplified Arabic" w:cs="Simplified Arabic"/>
          <w:sz w:val="28"/>
          <w:szCs w:val="28"/>
          <w:rtl/>
          <w:lang w:bidi="ar-JO"/>
        </w:rPr>
        <w:t xml:space="preserve"> لمنتجات و خدمات رفيقة بالبيئة.</w:t>
      </w:r>
    </w:p>
    <w:p w:rsidR="002C40EB" w:rsidRPr="005A73AB" w:rsidRDefault="002C40EB" w:rsidP="0092455A">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أما</w:t>
      </w:r>
      <w:r w:rsidRPr="005A73AB">
        <w:rPr>
          <w:rFonts w:ascii="Simplified Arabic" w:hAnsi="Simplified Arabic" w:cs="Simplified Arabic"/>
          <w:sz w:val="28"/>
          <w:szCs w:val="28"/>
          <w:rtl/>
          <w:lang w:bidi="ar-JO"/>
        </w:rPr>
        <w:t xml:space="preserve"> نسبة العينة التي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محايده ولا تريد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تفعل شيئا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نسبتها ضعيفة </w:t>
      </w:r>
      <w:r w:rsidR="00A211C0" w:rsidRPr="005A73AB">
        <w:rPr>
          <w:rFonts w:ascii="Simplified Arabic" w:hAnsi="Simplified Arabic" w:cs="Simplified Arabic"/>
          <w:sz w:val="28"/>
          <w:szCs w:val="28"/>
          <w:rtl/>
          <w:lang w:bidi="ar-JO"/>
        </w:rPr>
        <w:t>جداً</w:t>
      </w:r>
      <w:r w:rsidRPr="005A73AB">
        <w:rPr>
          <w:rFonts w:ascii="Simplified Arabic" w:hAnsi="Simplified Arabic" w:cs="Simplified Arabic"/>
          <w:sz w:val="28"/>
          <w:szCs w:val="28"/>
          <w:rtl/>
          <w:lang w:bidi="ar-JO"/>
        </w:rPr>
        <w:t xml:space="preserve"> وهي 16.7% الامر الذي ي</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عينة الدراسة لديها الوعي ب</w:t>
      </w:r>
      <w:r w:rsidR="00971F89" w:rsidRPr="005A73AB">
        <w:rPr>
          <w:rFonts w:ascii="Simplified Arabic" w:hAnsi="Simplified Arabic" w:cs="Simplified Arabic"/>
          <w:sz w:val="28"/>
          <w:szCs w:val="28"/>
          <w:rtl/>
          <w:lang w:bidi="ar-JO"/>
        </w:rPr>
        <w:t>التغير المناخي</w:t>
      </w:r>
      <w:r w:rsidR="0092455A" w:rsidRPr="005A73AB">
        <w:rPr>
          <w:rFonts w:ascii="Simplified Arabic" w:hAnsi="Simplified Arabic" w:cs="Simplified Arabic"/>
          <w:sz w:val="28"/>
          <w:szCs w:val="28"/>
          <w:rtl/>
          <w:lang w:bidi="ar-JO"/>
        </w:rPr>
        <w:t xml:space="preserve"> و</w:t>
      </w:r>
      <w:r w:rsidRPr="005A73AB">
        <w:rPr>
          <w:rFonts w:ascii="Simplified Arabic" w:hAnsi="Simplified Arabic" w:cs="Simplified Arabic"/>
          <w:sz w:val="28"/>
          <w:szCs w:val="28"/>
          <w:rtl/>
          <w:lang w:bidi="ar-JO"/>
        </w:rPr>
        <w:t>اثارها و</w:t>
      </w:r>
      <w:r w:rsidR="0092455A"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 لدى </w:t>
      </w:r>
      <w:r w:rsidR="00A30AB8"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الرغبة في </w:t>
      </w:r>
      <w:r w:rsidR="00A30AB8" w:rsidRPr="005A73AB">
        <w:rPr>
          <w:rFonts w:ascii="Simplified Arabic" w:hAnsi="Simplified Arabic" w:cs="Simplified Arabic"/>
          <w:sz w:val="28"/>
          <w:szCs w:val="28"/>
          <w:rtl/>
          <w:lang w:bidi="ar-JO"/>
        </w:rPr>
        <w:t>ال</w:t>
      </w:r>
      <w:r w:rsidR="00A211C0" w:rsidRPr="005A73AB">
        <w:rPr>
          <w:rFonts w:ascii="Simplified Arabic" w:hAnsi="Simplified Arabic" w:cs="Simplified Arabic"/>
          <w:sz w:val="28"/>
          <w:szCs w:val="28"/>
          <w:rtl/>
          <w:lang w:bidi="ar-JO"/>
        </w:rPr>
        <w:t>مساهمة</w:t>
      </w:r>
      <w:r w:rsidRPr="005A73AB">
        <w:rPr>
          <w:rFonts w:ascii="Simplified Arabic" w:hAnsi="Simplified Arabic" w:cs="Simplified Arabic"/>
          <w:sz w:val="28"/>
          <w:szCs w:val="28"/>
          <w:rtl/>
          <w:lang w:bidi="ar-JO"/>
        </w:rPr>
        <w:t xml:space="preserve"> بالتصدي لهذه </w:t>
      </w:r>
      <w:r w:rsidR="00174B53" w:rsidRPr="005A73AB">
        <w:rPr>
          <w:rFonts w:ascii="Simplified Arabic" w:hAnsi="Simplified Arabic" w:cs="Simplified Arabic"/>
          <w:sz w:val="28"/>
          <w:szCs w:val="28"/>
          <w:rtl/>
          <w:lang w:bidi="ar-JO"/>
        </w:rPr>
        <w:t>الظاهرة</w:t>
      </w:r>
      <w:r w:rsidRPr="005A73AB">
        <w:rPr>
          <w:rFonts w:ascii="Simplified Arabic" w:hAnsi="Simplified Arabic" w:cs="Simplified Arabic"/>
          <w:sz w:val="28"/>
          <w:szCs w:val="28"/>
          <w:rtl/>
          <w:lang w:bidi="ar-JO"/>
        </w:rPr>
        <w:t>.</w:t>
      </w:r>
      <w:r w:rsidR="00174B53"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وذلك من خلال قراءة المزيد عن الموضوع </w:t>
      </w:r>
      <w:r w:rsidR="00A30AB8" w:rsidRPr="005A73AB">
        <w:rPr>
          <w:rFonts w:ascii="Simplified Arabic" w:hAnsi="Simplified Arabic" w:cs="Simplified Arabic"/>
          <w:sz w:val="28"/>
          <w:szCs w:val="28"/>
          <w:rtl/>
          <w:lang w:bidi="ar-JO"/>
        </w:rPr>
        <w:t>للتوعية</w:t>
      </w:r>
      <w:r w:rsidR="0092455A" w:rsidRPr="005A73AB">
        <w:rPr>
          <w:rFonts w:ascii="Simplified Arabic" w:hAnsi="Simplified Arabic" w:cs="Simplified Arabic"/>
          <w:sz w:val="28"/>
          <w:szCs w:val="28"/>
          <w:rtl/>
          <w:lang w:bidi="ar-JO"/>
        </w:rPr>
        <w:t xml:space="preserve"> و</w:t>
      </w:r>
      <w:r w:rsidRPr="005A73AB">
        <w:rPr>
          <w:rFonts w:ascii="Simplified Arabic" w:hAnsi="Simplified Arabic" w:cs="Simplified Arabic"/>
          <w:sz w:val="28"/>
          <w:szCs w:val="28"/>
          <w:rtl/>
          <w:lang w:bidi="ar-JO"/>
        </w:rPr>
        <w:t>التثقيف.</w:t>
      </w:r>
    </w:p>
    <w:p w:rsidR="002C40EB" w:rsidRPr="005A73AB" w:rsidRDefault="00A211C0"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 xml:space="preserve">فقد حبذت ما نسبته 66.7%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يكون لها دورا في التصدي لهذه </w:t>
      </w:r>
      <w:r w:rsidR="00A30AB8" w:rsidRPr="005A73AB">
        <w:rPr>
          <w:rFonts w:ascii="Simplified Arabic" w:hAnsi="Simplified Arabic" w:cs="Simplified Arabic"/>
          <w:sz w:val="28"/>
          <w:szCs w:val="28"/>
          <w:rtl/>
          <w:lang w:bidi="ar-JO"/>
        </w:rPr>
        <w:t>الظاهرة</w:t>
      </w:r>
      <w:r w:rsidR="002C40EB" w:rsidRPr="005A73AB">
        <w:rPr>
          <w:rFonts w:ascii="Simplified Arabic" w:hAnsi="Simplified Arabic" w:cs="Simplified Arabic"/>
          <w:sz w:val="28"/>
          <w:szCs w:val="28"/>
          <w:rtl/>
          <w:lang w:bidi="ar-JO"/>
        </w:rPr>
        <w:t xml:space="preserve"> ل</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عينة الدراسة كما افادت </w:t>
      </w:r>
      <w:r w:rsidR="0092455A" w:rsidRPr="005A73AB">
        <w:rPr>
          <w:rFonts w:ascii="Simplified Arabic" w:hAnsi="Simplified Arabic" w:cs="Simplified Arabic"/>
          <w:sz w:val="28"/>
          <w:szCs w:val="28"/>
          <w:rtl/>
          <w:lang w:bidi="ar-JO"/>
        </w:rPr>
        <w:t>أن</w:t>
      </w:r>
      <w:r w:rsidR="002C40EB" w:rsidRPr="005A73AB">
        <w:rPr>
          <w:rFonts w:ascii="Simplified Arabic" w:hAnsi="Simplified Arabic" w:cs="Simplified Arabic"/>
          <w:sz w:val="28"/>
          <w:szCs w:val="28"/>
          <w:rtl/>
          <w:lang w:bidi="ar-JO"/>
        </w:rPr>
        <w:t>ها جزء من المجتمع.</w:t>
      </w:r>
    </w:p>
    <w:p w:rsidR="002C40EB" w:rsidRPr="005A73AB" w:rsidRDefault="002C40EB" w:rsidP="0092455A">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174B53"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w:t>
      </w:r>
      <w:r w:rsidR="0092455A" w:rsidRPr="005A73AB">
        <w:rPr>
          <w:rFonts w:ascii="Simplified Arabic" w:hAnsi="Simplified Arabic" w:cs="Simplified Arabic"/>
          <w:sz w:val="28"/>
          <w:szCs w:val="28"/>
          <w:rtl/>
          <w:lang w:bidi="ar-JO"/>
        </w:rPr>
        <w:t xml:space="preserve"> بحسب </w:t>
      </w:r>
      <w:r w:rsidRPr="005A73AB">
        <w:rPr>
          <w:rFonts w:ascii="Simplified Arabic" w:hAnsi="Simplified Arabic" w:cs="Simplified Arabic"/>
          <w:sz w:val="28"/>
          <w:szCs w:val="28"/>
          <w:rtl/>
          <w:lang w:bidi="ar-JO"/>
        </w:rPr>
        <w:t>ما نسبته 66.7%من عينة الدراسة ضرورة تعزيز النقل العام.</w:t>
      </w:r>
    </w:p>
    <w:p w:rsidR="002C40EB" w:rsidRPr="005A73AB" w:rsidRDefault="002C40EB" w:rsidP="0092455A">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 xml:space="preserve">طلاب الجامعات </w:t>
      </w:r>
    </w:p>
    <w:p w:rsidR="002C40EB" w:rsidRPr="005A73AB" w:rsidRDefault="00A211C0"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2C40EB" w:rsidRPr="005A73AB">
        <w:rPr>
          <w:rFonts w:ascii="Simplified Arabic" w:hAnsi="Simplified Arabic" w:cs="Simplified Arabic"/>
          <w:sz w:val="28"/>
          <w:szCs w:val="28"/>
          <w:rtl/>
          <w:lang w:bidi="ar-JO"/>
        </w:rPr>
        <w:t xml:space="preserve">  ما نسبته 57.1% من  الطلاب في  الجامعة الهاشمية  في الزرقاء فهمهم لظاهرة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 xml:space="preserve">بدرجة الجيد </w:t>
      </w:r>
      <w:r w:rsidRPr="005A73AB">
        <w:rPr>
          <w:rFonts w:ascii="Simplified Arabic" w:hAnsi="Simplified Arabic" w:cs="Simplified Arabic"/>
          <w:sz w:val="28"/>
          <w:szCs w:val="28"/>
          <w:rtl/>
          <w:lang w:bidi="ar-JO"/>
        </w:rPr>
        <w:t>جداً</w:t>
      </w:r>
      <w:r w:rsidR="002C40EB" w:rsidRPr="005A73AB">
        <w:rPr>
          <w:rFonts w:ascii="Simplified Arabic" w:hAnsi="Simplified Arabic" w:cs="Simplified Arabic"/>
          <w:sz w:val="28"/>
          <w:szCs w:val="28"/>
          <w:rtl/>
          <w:lang w:bidi="ar-JO"/>
        </w:rPr>
        <w:t xml:space="preserve">  وهي </w:t>
      </w:r>
      <w:r w:rsidR="00385412" w:rsidRPr="005A73AB">
        <w:rPr>
          <w:rFonts w:ascii="Simplified Arabic" w:hAnsi="Simplified Arabic" w:cs="Simplified Arabic"/>
          <w:sz w:val="28"/>
          <w:szCs w:val="28"/>
          <w:rtl/>
          <w:lang w:bidi="ar-JO"/>
        </w:rPr>
        <w:t xml:space="preserve">أعلى </w:t>
      </w:r>
      <w:r w:rsidR="002C40EB" w:rsidRPr="005A73AB">
        <w:rPr>
          <w:rFonts w:ascii="Simplified Arabic" w:hAnsi="Simplified Arabic" w:cs="Simplified Arabic"/>
          <w:sz w:val="28"/>
          <w:szCs w:val="28"/>
          <w:rtl/>
          <w:lang w:bidi="ar-JO"/>
        </w:rPr>
        <w:t>نسبه ضمن التقييم</w:t>
      </w:r>
      <w:r w:rsidR="00F63326" w:rsidRPr="005A73AB">
        <w:rPr>
          <w:rFonts w:ascii="Simplified Arabic" w:hAnsi="Simplified Arabic" w:cs="Simplified Arabic"/>
          <w:sz w:val="28"/>
          <w:szCs w:val="28"/>
          <w:rtl/>
          <w:lang w:bidi="ar-JO"/>
        </w:rPr>
        <w:t xml:space="preserve"> </w:t>
      </w:r>
      <w:r w:rsidR="00F63326" w:rsidRPr="005A73AB">
        <w:rPr>
          <w:rFonts w:ascii="Simplified Arabic" w:eastAsia="Calibri" w:hAnsi="Simplified Arabic" w:cs="Simplified Arabic"/>
          <w:sz w:val="28"/>
          <w:szCs w:val="28"/>
          <w:rtl/>
          <w:lang w:bidi="ar-JO"/>
        </w:rPr>
        <w:t>لهذه الفئة</w:t>
      </w:r>
      <w:r w:rsidR="002C40EB" w:rsidRPr="005A73AB">
        <w:rPr>
          <w:rFonts w:ascii="Simplified Arabic" w:hAnsi="Simplified Arabic" w:cs="Simplified Arabic"/>
          <w:sz w:val="28"/>
          <w:szCs w:val="28"/>
          <w:rtl/>
          <w:lang w:bidi="ar-JO"/>
        </w:rPr>
        <w:t xml:space="preserve"> .</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إعتبرت</w:t>
      </w:r>
      <w:r w:rsidR="002C40EB" w:rsidRPr="005A73AB">
        <w:rPr>
          <w:rFonts w:ascii="Simplified Arabic" w:hAnsi="Simplified Arabic" w:cs="Simplified Arabic"/>
          <w:sz w:val="28"/>
          <w:szCs w:val="28"/>
          <w:rtl/>
          <w:lang w:bidi="ar-JO"/>
        </w:rPr>
        <w:t xml:space="preserve"> ما نسبته 47.6%</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6D454A" w:rsidRPr="005A73AB">
        <w:rPr>
          <w:rFonts w:ascii="Simplified Arabic" w:hAnsi="Simplified Arabic" w:cs="Simplified Arabic"/>
          <w:sz w:val="28"/>
          <w:szCs w:val="28"/>
          <w:rtl/>
          <w:lang w:bidi="ar-JO"/>
        </w:rPr>
        <w:t>تغير المناخ</w:t>
      </w:r>
      <w:r w:rsidR="002C40EB" w:rsidRPr="005A73AB">
        <w:rPr>
          <w:rFonts w:ascii="Simplified Arabic" w:hAnsi="Simplified Arabic" w:cs="Simplified Arabic"/>
          <w:sz w:val="28"/>
          <w:szCs w:val="28"/>
          <w:rtl/>
          <w:lang w:bidi="ar-JO"/>
        </w:rPr>
        <w:t xml:space="preserve"> ظاهره تستحق بعض الاهتمام.</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 ما نسبته85.7%</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المناخ قد تغير فعليا و</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السبب الرئيسي لهذا التغير كما </w:t>
      </w: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ته  57.1% من عينه الدراسة نتيجة عوامل طبيعية فقط .</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وصل غاز </w:t>
      </w:r>
      <w:r w:rsidR="00071A9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نظر57.1.% من عينة الدراسة أكبر تركيز في تاريخ الكرة الارضية ويشكل خطورة على المناخ. </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وعن مدى معرفة عينه الدراسة ما</w:t>
      </w:r>
      <w:r w:rsidR="00A30AB8"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هو بروتكول كيوتو 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نسبة من العينة وهي66.7% بالإجابة ب</w:t>
      </w:r>
      <w:r w:rsidR="0070636B"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هم ليسوا على علم بهذا البروتوكول.</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بيّن</w:t>
      </w:r>
      <w:r w:rsidR="002C40EB" w:rsidRPr="005A73AB">
        <w:rPr>
          <w:rFonts w:ascii="Simplified Arabic" w:hAnsi="Simplified Arabic" w:cs="Simplified Arabic"/>
          <w:sz w:val="28"/>
          <w:szCs w:val="28"/>
          <w:rtl/>
          <w:lang w:bidi="ar-JO"/>
        </w:rPr>
        <w:t xml:space="preserve"> ما نسبته 57.1%</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الدراسة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السبب الرئيسي وراء تغير المناخ هو زيادة ثقب الاوزون.</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2C40EB"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في ظاهرة تغير المناخ فهي من وجهة نظر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مساهمة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قليلة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2C40EB" w:rsidRPr="005A73AB">
        <w:rPr>
          <w:rFonts w:ascii="Simplified Arabic" w:hAnsi="Simplified Arabic" w:cs="Simplified Arabic"/>
          <w:sz w:val="28"/>
          <w:szCs w:val="28"/>
          <w:rtl/>
          <w:lang w:bidi="ar-JO"/>
        </w:rPr>
        <w:t xml:space="preserve"> مقارنة بالدول </w:t>
      </w:r>
      <w:r w:rsidR="00A30AB8" w:rsidRPr="005A73AB">
        <w:rPr>
          <w:rFonts w:ascii="Simplified Arabic" w:hAnsi="Simplified Arabic" w:cs="Simplified Arabic"/>
          <w:sz w:val="28"/>
          <w:szCs w:val="28"/>
          <w:rtl/>
          <w:lang w:bidi="ar-JO"/>
        </w:rPr>
        <w:t>الصناعية</w:t>
      </w:r>
      <w:r w:rsidR="002C40EB" w:rsidRPr="005A73AB">
        <w:rPr>
          <w:rFonts w:ascii="Simplified Arabic" w:hAnsi="Simplified Arabic" w:cs="Simplified Arabic"/>
          <w:sz w:val="28"/>
          <w:szCs w:val="28"/>
          <w:rtl/>
          <w:lang w:bidi="ar-JO"/>
        </w:rPr>
        <w:t xml:space="preserve"> وهذا ما افادته 61.9%</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 ما نسبته 42.9% من عينة الدراسة </w:t>
      </w:r>
      <w:r w:rsidR="0070636B" w:rsidRPr="005A73AB">
        <w:rPr>
          <w:rFonts w:ascii="Simplified Arabic" w:hAnsi="Simplified Arabic" w:cs="Simplified Arabic"/>
          <w:sz w:val="28"/>
          <w:szCs w:val="28"/>
          <w:rtl/>
          <w:lang w:bidi="ar-JO"/>
        </w:rPr>
        <w:t>أن</w:t>
      </w:r>
      <w:r w:rsidR="002C40EB" w:rsidRPr="005A73AB">
        <w:rPr>
          <w:rFonts w:ascii="Simplified Arabic" w:hAnsi="Simplified Arabic" w:cs="Simplified Arabic"/>
          <w:sz w:val="28"/>
          <w:szCs w:val="28"/>
          <w:rtl/>
          <w:lang w:bidi="ar-JO"/>
        </w:rPr>
        <w:t xml:space="preserve">هم شعروا بآثار </w:t>
      </w:r>
      <w:r w:rsidR="00971F89" w:rsidRPr="005A73AB">
        <w:rPr>
          <w:rFonts w:ascii="Simplified Arabic" w:hAnsi="Simplified Arabic" w:cs="Simplified Arabic"/>
          <w:sz w:val="28"/>
          <w:szCs w:val="28"/>
          <w:rtl/>
          <w:lang w:bidi="ar-JO"/>
        </w:rPr>
        <w:t>التغير المناخي</w:t>
      </w:r>
      <w:r w:rsidR="002C40EB"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هذه الآثار مزعجة ومؤذية الى حد معين. </w:t>
      </w:r>
    </w:p>
    <w:p w:rsidR="002C40EB" w:rsidRPr="005A73AB" w:rsidRDefault="008B51E7"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التأثير الاساسي لتغير المناخ على </w:t>
      </w:r>
      <w:r w:rsidR="00661790" w:rsidRPr="005A73AB">
        <w:rPr>
          <w:rFonts w:ascii="Simplified Arabic" w:hAnsi="Simplified Arabic" w:cs="Simplified Arabic"/>
          <w:sz w:val="28"/>
          <w:szCs w:val="28"/>
          <w:rtl/>
          <w:lang w:bidi="ar-JO"/>
        </w:rPr>
        <w:t>الأردن</w:t>
      </w:r>
      <w:r w:rsidR="0070636B" w:rsidRPr="005A73AB">
        <w:rPr>
          <w:rFonts w:ascii="Simplified Arabic" w:hAnsi="Simplified Arabic" w:cs="Simplified Arabic"/>
          <w:sz w:val="28"/>
          <w:szCs w:val="28"/>
          <w:rtl/>
          <w:lang w:bidi="ar-JO"/>
        </w:rPr>
        <w:t xml:space="preserve"> كما اوضحته عينة الدراسة</w:t>
      </w:r>
      <w:r w:rsidR="002C40EB" w:rsidRPr="005A73AB">
        <w:rPr>
          <w:rFonts w:ascii="Simplified Arabic" w:hAnsi="Simplified Arabic" w:cs="Simplified Arabic"/>
          <w:sz w:val="28"/>
          <w:szCs w:val="28"/>
          <w:rtl/>
          <w:lang w:bidi="ar-JO"/>
        </w:rPr>
        <w:t xml:space="preserve"> سيكون في نقص المياه وهذا ما </w:t>
      </w:r>
      <w:r w:rsidR="00A211C0"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ته 61.9%من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w:t>
      </w:r>
    </w:p>
    <w:p w:rsidR="002C40EB" w:rsidRPr="005A73AB" w:rsidRDefault="00A211C0" w:rsidP="00A211C0">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أولويات التكيف مع ظاهرة تغير المناخ في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كما اوضحتها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فكانتت</w:t>
      </w:r>
      <w:r w:rsidR="008B51E7"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على النحو التالي:</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ت76.2%</w:t>
      </w:r>
      <w:r w:rsidR="0070636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ضرورة التحول نحو زراعات محاصيل اقل استهلاكا للمياه.</w:t>
      </w:r>
    </w:p>
    <w:p w:rsidR="002C40EB" w:rsidRPr="005A73AB" w:rsidRDefault="0070636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ولأجل التصدي لتغير المناخ و</w:t>
      </w:r>
      <w:r w:rsidR="002C40EB" w:rsidRPr="005A73AB">
        <w:rPr>
          <w:rFonts w:ascii="Simplified Arabic" w:hAnsi="Simplified Arabic" w:cs="Simplified Arabic"/>
          <w:sz w:val="28"/>
          <w:szCs w:val="28"/>
          <w:rtl/>
          <w:lang w:bidi="ar-JO"/>
        </w:rPr>
        <w:t xml:space="preserve">التخفيف من </w:t>
      </w:r>
      <w:r w:rsidR="00071A95" w:rsidRPr="005A73AB">
        <w:rPr>
          <w:rFonts w:ascii="Simplified Arabic" w:hAnsi="Simplified Arabic" w:cs="Simplified Arabic"/>
          <w:sz w:val="28"/>
          <w:szCs w:val="28"/>
          <w:rtl/>
          <w:lang w:bidi="ar-JO"/>
        </w:rPr>
        <w:t>الانبعاثات</w:t>
      </w:r>
      <w:r w:rsidR="002C40EB"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ت عينة الدراسة </w:t>
      </w:r>
      <w:r w:rsidR="00A211C0"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الاولويات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تأتي بضرورة تبني استخدام التكنولوجيا </w:t>
      </w:r>
      <w:r w:rsidR="00A30AB8" w:rsidRPr="005A73AB">
        <w:rPr>
          <w:rFonts w:ascii="Simplified Arabic" w:hAnsi="Simplified Arabic" w:cs="Simplified Arabic"/>
          <w:sz w:val="28"/>
          <w:szCs w:val="28"/>
          <w:rtl/>
          <w:lang w:bidi="ar-JO"/>
        </w:rPr>
        <w:t>الرفيقة</w:t>
      </w:r>
      <w:r w:rsidR="002C40EB"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بالبيئة</w:t>
      </w:r>
      <w:r w:rsidR="002C40EB" w:rsidRPr="005A73AB">
        <w:rPr>
          <w:rFonts w:ascii="Simplified Arabic" w:hAnsi="Simplified Arabic" w:cs="Simplified Arabic"/>
          <w:sz w:val="28"/>
          <w:szCs w:val="28"/>
          <w:rtl/>
          <w:lang w:bidi="ar-JO"/>
        </w:rPr>
        <w:t xml:space="preserve"> في </w:t>
      </w:r>
      <w:r w:rsidRPr="005A73AB">
        <w:rPr>
          <w:rFonts w:ascii="Simplified Arabic" w:hAnsi="Simplified Arabic" w:cs="Simplified Arabic"/>
          <w:sz w:val="28"/>
          <w:szCs w:val="28"/>
          <w:rtl/>
          <w:lang w:bidi="ar-JO"/>
        </w:rPr>
        <w:t>أن</w:t>
      </w:r>
      <w:r w:rsidR="002C40EB" w:rsidRPr="005A73AB">
        <w:rPr>
          <w:rFonts w:ascii="Simplified Arabic" w:hAnsi="Simplified Arabic" w:cs="Simplified Arabic"/>
          <w:sz w:val="28"/>
          <w:szCs w:val="28"/>
          <w:rtl/>
          <w:lang w:bidi="ar-JO"/>
        </w:rPr>
        <w:t>ماط ال</w:t>
      </w:r>
      <w:r w:rsidRPr="005A73AB">
        <w:rPr>
          <w:rFonts w:ascii="Simplified Arabic" w:hAnsi="Simplified Arabic" w:cs="Simplified Arabic"/>
          <w:sz w:val="28"/>
          <w:szCs w:val="28"/>
          <w:rtl/>
          <w:lang w:bidi="ar-JO"/>
        </w:rPr>
        <w:t>انتاج و</w:t>
      </w:r>
      <w:r w:rsidR="002C40EB" w:rsidRPr="005A73AB">
        <w:rPr>
          <w:rFonts w:ascii="Simplified Arabic" w:hAnsi="Simplified Arabic" w:cs="Simplified Arabic"/>
          <w:sz w:val="28"/>
          <w:szCs w:val="28"/>
          <w:rtl/>
          <w:lang w:bidi="ar-JO"/>
        </w:rPr>
        <w:t xml:space="preserve">الاستهلاك وهذا ما افادته 71.4%من </w:t>
      </w:r>
      <w:r w:rsidR="00A30AB8" w:rsidRPr="005A73AB">
        <w:rPr>
          <w:rFonts w:ascii="Simplified Arabic" w:hAnsi="Simplified Arabic" w:cs="Simplified Arabic"/>
          <w:sz w:val="28"/>
          <w:szCs w:val="28"/>
          <w:rtl/>
          <w:lang w:bidi="ar-JO"/>
        </w:rPr>
        <w:t>الطلبة</w:t>
      </w:r>
      <w:r w:rsidR="002C40EB" w:rsidRPr="005A73AB">
        <w:rPr>
          <w:rFonts w:ascii="Simplified Arabic" w:hAnsi="Simplified Arabic" w:cs="Simplified Arabic"/>
          <w:sz w:val="28"/>
          <w:szCs w:val="28"/>
          <w:rtl/>
          <w:lang w:bidi="ar-JO"/>
        </w:rPr>
        <w:t>.</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الحكومات وهذ 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 47.6%من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تم وضع بعض المقترحات لعينة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كوسائل للتصدي لتغير المناخ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الاستجابة</w:t>
      </w:r>
      <w:r w:rsidRPr="005A73AB">
        <w:rPr>
          <w:rFonts w:ascii="Simplified Arabic" w:hAnsi="Simplified Arabic" w:cs="Simplified Arabic"/>
          <w:sz w:val="28"/>
          <w:szCs w:val="28"/>
          <w:rtl/>
          <w:lang w:bidi="ar-JO"/>
        </w:rPr>
        <w:t xml:space="preserve"> على النحو التالي:</w:t>
      </w:r>
    </w:p>
    <w:p w:rsidR="002C40EB" w:rsidRPr="005A73AB" w:rsidRDefault="002C40EB" w:rsidP="0070636B">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w:t>
      </w:r>
      <w:r w:rsidR="00A30AB8" w:rsidRPr="005A73AB">
        <w:rPr>
          <w:rFonts w:ascii="Simplified Arabic" w:hAnsi="Simplified Arabic" w:cs="Simplified Arabic"/>
          <w:sz w:val="28"/>
          <w:szCs w:val="28"/>
          <w:rtl/>
          <w:lang w:bidi="ar-JO"/>
        </w:rPr>
        <w:t>النسبة</w:t>
      </w:r>
      <w:r w:rsidRPr="005A73AB">
        <w:rPr>
          <w:rFonts w:ascii="Simplified Arabic" w:hAnsi="Simplified Arabic" w:cs="Simplified Arabic"/>
          <w:sz w:val="28"/>
          <w:szCs w:val="28"/>
          <w:rtl/>
          <w:lang w:bidi="ar-JO"/>
        </w:rPr>
        <w:t xml:space="preserve"> العظمى من </w:t>
      </w:r>
      <w:r w:rsidR="00A30AB8"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66.7% </w:t>
      </w:r>
      <w:r w:rsidR="0070636B"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ه لا م</w:t>
      </w:r>
      <w:r w:rsidR="0070636B" w:rsidRPr="005A73AB">
        <w:rPr>
          <w:rFonts w:ascii="Simplified Arabic" w:hAnsi="Simplified Arabic" w:cs="Simplified Arabic"/>
          <w:sz w:val="28"/>
          <w:szCs w:val="28"/>
          <w:rtl/>
          <w:lang w:bidi="ar-JO"/>
        </w:rPr>
        <w:t>ان</w:t>
      </w:r>
      <w:r w:rsidRPr="005A73AB">
        <w:rPr>
          <w:rFonts w:ascii="Simplified Arabic" w:hAnsi="Simplified Arabic" w:cs="Simplified Arabic"/>
          <w:sz w:val="28"/>
          <w:szCs w:val="28"/>
          <w:rtl/>
          <w:lang w:bidi="ar-JO"/>
        </w:rPr>
        <w:t xml:space="preserve">ع لديها من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تدفع مزيدا من </w:t>
      </w:r>
      <w:r w:rsidR="00A30AB8" w:rsidRPr="005A73AB">
        <w:rPr>
          <w:rFonts w:ascii="Simplified Arabic" w:hAnsi="Simplified Arabic" w:cs="Simplified Arabic"/>
          <w:sz w:val="28"/>
          <w:szCs w:val="28"/>
          <w:rtl/>
          <w:lang w:bidi="ar-JO"/>
        </w:rPr>
        <w:t>الكلفة</w:t>
      </w:r>
      <w:r w:rsidR="0070636B" w:rsidRPr="005A73AB">
        <w:rPr>
          <w:rFonts w:ascii="Simplified Arabic" w:hAnsi="Simplified Arabic" w:cs="Simplified Arabic"/>
          <w:sz w:val="28"/>
          <w:szCs w:val="28"/>
          <w:rtl/>
          <w:lang w:bidi="ar-JO"/>
        </w:rPr>
        <w:t xml:space="preserve"> لمنتجات و</w:t>
      </w:r>
      <w:r w:rsidRPr="005A73AB">
        <w:rPr>
          <w:rFonts w:ascii="Simplified Arabic" w:hAnsi="Simplified Arabic" w:cs="Simplified Arabic"/>
          <w:sz w:val="28"/>
          <w:szCs w:val="28"/>
          <w:rtl/>
          <w:lang w:bidi="ar-JO"/>
        </w:rPr>
        <w:t>خدمات رفيقة بالبيئة.</w:t>
      </w:r>
    </w:p>
    <w:p w:rsidR="002C40EB" w:rsidRPr="005A73AB" w:rsidRDefault="002C40EB" w:rsidP="0070636B">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نسبه </w:t>
      </w:r>
      <w:r w:rsidR="00A30AB8" w:rsidRPr="005A73AB">
        <w:rPr>
          <w:rFonts w:ascii="Simplified Arabic" w:hAnsi="Simplified Arabic" w:cs="Simplified Arabic"/>
          <w:sz w:val="28"/>
          <w:szCs w:val="28"/>
          <w:rtl/>
          <w:lang w:bidi="ar-JO"/>
        </w:rPr>
        <w:t>ضعيفة</w:t>
      </w:r>
      <w:r w:rsidRPr="005A73AB">
        <w:rPr>
          <w:rFonts w:ascii="Simplified Arabic" w:hAnsi="Simplified Arabic" w:cs="Simplified Arabic"/>
          <w:sz w:val="28"/>
          <w:szCs w:val="28"/>
          <w:rtl/>
          <w:lang w:bidi="ar-JO"/>
        </w:rPr>
        <w:t xml:space="preserve"> من </w:t>
      </w:r>
      <w:r w:rsidR="00A30AB8"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شكلت ما نسبته14.3</w:t>
      </w:r>
      <w:r w:rsidR="0070636B" w:rsidRPr="005A73AB">
        <w:rPr>
          <w:rFonts w:ascii="Simplified Arabic" w:hAnsi="Simplified Arabic" w:cs="Simplified Arabic"/>
          <w:sz w:val="28"/>
          <w:szCs w:val="28"/>
          <w:rtl/>
          <w:lang w:bidi="ar-JO"/>
        </w:rPr>
        <w:t>%</w:t>
      </w:r>
      <w:r w:rsidRPr="005A73AB">
        <w:rPr>
          <w:rFonts w:ascii="Simplified Arabic" w:hAnsi="Simplified Arabic" w:cs="Simplified Arabic"/>
          <w:sz w:val="28"/>
          <w:szCs w:val="28"/>
          <w:rtl/>
          <w:lang w:bidi="ar-JO"/>
        </w:rPr>
        <w:t xml:space="preserve"> ممن لا يريدون فعل </w:t>
      </w:r>
      <w:r w:rsidR="00A30AB8" w:rsidRPr="005A73AB">
        <w:rPr>
          <w:rFonts w:ascii="Simplified Arabic" w:hAnsi="Simplified Arabic" w:cs="Simplified Arabic"/>
          <w:sz w:val="28"/>
          <w:szCs w:val="28"/>
          <w:rtl/>
          <w:lang w:bidi="ar-JO"/>
        </w:rPr>
        <w:t>شيء</w:t>
      </w:r>
      <w:r w:rsidRPr="005A73AB">
        <w:rPr>
          <w:rFonts w:ascii="Simplified Arabic" w:hAnsi="Simplified Arabic" w:cs="Simplified Arabic"/>
          <w:sz w:val="28"/>
          <w:szCs w:val="28"/>
          <w:rtl/>
          <w:lang w:bidi="ar-JO"/>
        </w:rPr>
        <w:t xml:space="preserve"> </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فقد حبذت ما نسبته 52.4%</w:t>
      </w:r>
      <w:r w:rsidR="0070636B"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يكون لها دورا في التصدي لهذه </w:t>
      </w:r>
      <w:r w:rsidR="00A30AB8" w:rsidRPr="005A73AB">
        <w:rPr>
          <w:rFonts w:ascii="Simplified Arabic" w:hAnsi="Simplified Arabic" w:cs="Simplified Arabic"/>
          <w:sz w:val="28"/>
          <w:szCs w:val="28"/>
          <w:rtl/>
          <w:lang w:bidi="ar-JO"/>
        </w:rPr>
        <w:t>الظاهرة</w:t>
      </w:r>
      <w:r w:rsidR="002C40EB" w:rsidRPr="005A73AB">
        <w:rPr>
          <w:rFonts w:ascii="Simplified Arabic" w:hAnsi="Simplified Arabic" w:cs="Simplified Arabic"/>
          <w:sz w:val="28"/>
          <w:szCs w:val="28"/>
          <w:rtl/>
          <w:lang w:bidi="ar-JO"/>
        </w:rPr>
        <w:t xml:space="preserve"> ل</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عينة الدراسة كما افادت </w:t>
      </w:r>
      <w:r w:rsidR="0070636B" w:rsidRPr="005A73AB">
        <w:rPr>
          <w:rFonts w:ascii="Simplified Arabic" w:hAnsi="Simplified Arabic" w:cs="Simplified Arabic"/>
          <w:sz w:val="28"/>
          <w:szCs w:val="28"/>
          <w:rtl/>
          <w:lang w:bidi="ar-JO"/>
        </w:rPr>
        <w:t>أن</w:t>
      </w:r>
      <w:r w:rsidR="002C40EB" w:rsidRPr="005A73AB">
        <w:rPr>
          <w:rFonts w:ascii="Simplified Arabic" w:hAnsi="Simplified Arabic" w:cs="Simplified Arabic"/>
          <w:sz w:val="28"/>
          <w:szCs w:val="28"/>
          <w:rtl/>
          <w:lang w:bidi="ar-JO"/>
        </w:rPr>
        <w:t>ها جزء من المجتمع.</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بعض الاجراءات التي لابد من القيام بها للحد من </w:t>
      </w:r>
      <w:r w:rsidR="00337102"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w:t>
      </w:r>
      <w:r w:rsidR="00A30AB8"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يلي:</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66.7%</w:t>
      </w:r>
      <w:r w:rsidR="0070636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الطلبة ضرورة تحسين كفاءة استخدام </w:t>
      </w:r>
      <w:r w:rsidR="00751E2D" w:rsidRPr="005A73AB">
        <w:rPr>
          <w:rFonts w:ascii="Simplified Arabic" w:hAnsi="Simplified Arabic" w:cs="Simplified Arabic"/>
          <w:sz w:val="28"/>
          <w:szCs w:val="28"/>
          <w:rtl/>
          <w:lang w:bidi="ar-JO"/>
        </w:rPr>
        <w:t>وإنتاج</w:t>
      </w: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الطاقة</w:t>
      </w:r>
      <w:r w:rsidR="00751E2D" w:rsidRPr="005A73AB">
        <w:rPr>
          <w:rFonts w:ascii="Simplified Arabic" w:hAnsi="Simplified Arabic" w:cs="Simplified Arabic"/>
          <w:sz w:val="28"/>
          <w:szCs w:val="28"/>
          <w:rtl/>
          <w:lang w:bidi="ar-JO"/>
        </w:rPr>
        <w:t xml:space="preserve"> و</w:t>
      </w:r>
      <w:r w:rsidRPr="005A73AB">
        <w:rPr>
          <w:rFonts w:ascii="Simplified Arabic" w:hAnsi="Simplified Arabic" w:cs="Simplified Arabic"/>
          <w:sz w:val="28"/>
          <w:szCs w:val="28"/>
          <w:rtl/>
          <w:lang w:bidi="ar-JO"/>
        </w:rPr>
        <w:t>تطوير الطاقة المتجددة.</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47.6% من الطلبة ضرورة استخدام المزيد من المنتجات </w:t>
      </w:r>
      <w:r w:rsidR="00A30AB8" w:rsidRPr="005A73AB">
        <w:rPr>
          <w:rFonts w:ascii="Simplified Arabic" w:hAnsi="Simplified Arabic" w:cs="Simplified Arabic"/>
          <w:sz w:val="28"/>
          <w:szCs w:val="28"/>
          <w:rtl/>
          <w:lang w:bidi="ar-JO"/>
        </w:rPr>
        <w:t>الرفيقة</w:t>
      </w: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بالبيئة</w:t>
      </w:r>
      <w:r w:rsidRPr="005A73AB">
        <w:rPr>
          <w:rFonts w:ascii="Simplified Arabic" w:hAnsi="Simplified Arabic" w:cs="Simplified Arabic"/>
          <w:sz w:val="28"/>
          <w:szCs w:val="28"/>
          <w:rtl/>
          <w:lang w:bidi="ar-JO"/>
        </w:rPr>
        <w:t>.</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70636B" w:rsidRPr="005A73AB">
        <w:rPr>
          <w:rFonts w:ascii="Simplified Arabic" w:hAnsi="Simplified Arabic" w:cs="Simplified Arabic"/>
          <w:sz w:val="28"/>
          <w:szCs w:val="28"/>
          <w:rtl/>
          <w:lang w:bidi="ar-JO"/>
        </w:rPr>
        <w:t xml:space="preserve">ت ما نسبته 61.9% من </w:t>
      </w:r>
      <w:r w:rsidR="002C40EB" w:rsidRPr="005A73AB">
        <w:rPr>
          <w:rFonts w:ascii="Simplified Arabic" w:hAnsi="Simplified Arabic" w:cs="Simplified Arabic"/>
          <w:sz w:val="28"/>
          <w:szCs w:val="28"/>
          <w:rtl/>
          <w:lang w:bidi="ar-JO"/>
        </w:rPr>
        <w:t xml:space="preserve">عينة الدراسة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الوسائل </w:t>
      </w:r>
      <w:r w:rsidR="00A30AB8" w:rsidRPr="005A73AB">
        <w:rPr>
          <w:rFonts w:ascii="Simplified Arabic" w:hAnsi="Simplified Arabic" w:cs="Simplified Arabic"/>
          <w:sz w:val="28"/>
          <w:szCs w:val="28"/>
          <w:rtl/>
          <w:lang w:bidi="ar-JO"/>
        </w:rPr>
        <w:t>الإعلامية</w:t>
      </w:r>
      <w:r w:rsidR="002C40EB" w:rsidRPr="005A73AB">
        <w:rPr>
          <w:rFonts w:ascii="Simplified Arabic" w:hAnsi="Simplified Arabic" w:cs="Simplified Arabic"/>
          <w:sz w:val="28"/>
          <w:szCs w:val="28"/>
          <w:rtl/>
          <w:lang w:bidi="ar-JO"/>
        </w:rPr>
        <w:t xml:space="preserve"> التي لاب</w:t>
      </w:r>
      <w:r w:rsidR="00751E2D" w:rsidRPr="005A73AB">
        <w:rPr>
          <w:rFonts w:ascii="Simplified Arabic" w:hAnsi="Simplified Arabic" w:cs="Simplified Arabic"/>
          <w:sz w:val="28"/>
          <w:szCs w:val="28"/>
          <w:rtl/>
          <w:lang w:bidi="ar-JO"/>
        </w:rPr>
        <w:t>د من استخدامها لزيادة توعيتهم و</w:t>
      </w:r>
      <w:r w:rsidR="002C40EB" w:rsidRPr="005A73AB">
        <w:rPr>
          <w:rFonts w:ascii="Simplified Arabic" w:hAnsi="Simplified Arabic" w:cs="Simplified Arabic"/>
          <w:sz w:val="28"/>
          <w:szCs w:val="28"/>
          <w:rtl/>
          <w:lang w:bidi="ar-JO"/>
        </w:rPr>
        <w:t xml:space="preserve">توعية المجتمع المحلي </w:t>
      </w:r>
      <w:r w:rsidR="00337102" w:rsidRPr="005A73AB">
        <w:rPr>
          <w:rFonts w:ascii="Simplified Arabic" w:eastAsia="Calibri" w:hAnsi="Simplified Arabic" w:cs="Simplified Arabic"/>
          <w:sz w:val="28"/>
          <w:szCs w:val="28"/>
          <w:rtl/>
          <w:lang w:bidi="ar-JO"/>
        </w:rPr>
        <w:t xml:space="preserve">مواقع التواصل الاجتماعي الالكتروني </w:t>
      </w:r>
      <w:r w:rsidR="002C40EB" w:rsidRPr="005A73AB">
        <w:rPr>
          <w:rFonts w:ascii="Simplified Arabic" w:hAnsi="Simplified Arabic" w:cs="Simplified Arabic"/>
          <w:sz w:val="28"/>
          <w:szCs w:val="28"/>
          <w:rtl/>
          <w:lang w:bidi="ar-JO"/>
        </w:rPr>
        <w:t>(فيسبوك وتويتر).</w:t>
      </w:r>
    </w:p>
    <w:p w:rsidR="002C40EB" w:rsidRPr="005A73AB" w:rsidRDefault="00A211C0"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الفئات المجتمعية التي لابد من التركيز عليها كما اوصت بها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لزيادة الوعي بمفاهيم </w:t>
      </w:r>
      <w:r w:rsidR="006D454A" w:rsidRPr="005A73AB">
        <w:rPr>
          <w:rFonts w:ascii="Simplified Arabic" w:hAnsi="Simplified Arabic" w:cs="Simplified Arabic"/>
          <w:sz w:val="28"/>
          <w:szCs w:val="28"/>
          <w:rtl/>
          <w:lang w:bidi="ar-JO"/>
        </w:rPr>
        <w:t xml:space="preserve">تغير المناخ </w:t>
      </w:r>
      <w:r w:rsidR="0070636B" w:rsidRPr="005A73AB">
        <w:rPr>
          <w:rFonts w:ascii="Simplified Arabic" w:hAnsi="Simplified Arabic" w:cs="Simplified Arabic"/>
          <w:sz w:val="28"/>
          <w:szCs w:val="28"/>
          <w:rtl/>
          <w:lang w:bidi="ar-JO"/>
        </w:rPr>
        <w:t>و</w:t>
      </w:r>
      <w:r w:rsidR="00A30AB8" w:rsidRPr="005A73AB">
        <w:rPr>
          <w:rFonts w:ascii="Simplified Arabic" w:hAnsi="Simplified Arabic" w:cs="Simplified Arabic"/>
          <w:sz w:val="28"/>
          <w:szCs w:val="28"/>
          <w:rtl/>
          <w:lang w:bidi="ar-JO"/>
        </w:rPr>
        <w:t>أثارهم</w:t>
      </w:r>
      <w:r w:rsidR="0070636B" w:rsidRPr="005A73AB">
        <w:rPr>
          <w:rFonts w:ascii="Simplified Arabic" w:hAnsi="Simplified Arabic" w:cs="Simplified Arabic"/>
          <w:sz w:val="28"/>
          <w:szCs w:val="28"/>
          <w:rtl/>
          <w:lang w:bidi="ar-JO"/>
        </w:rPr>
        <w:t xml:space="preserve"> شريحة طلاب الجامعات و</w:t>
      </w:r>
      <w:r w:rsidR="00A30AB8" w:rsidRPr="005A73AB">
        <w:rPr>
          <w:rFonts w:ascii="Simplified Arabic" w:hAnsi="Simplified Arabic" w:cs="Simplified Arabic"/>
          <w:sz w:val="28"/>
          <w:szCs w:val="28"/>
          <w:rtl/>
          <w:lang w:bidi="ar-JO"/>
        </w:rPr>
        <w:t>الأساتذة</w:t>
      </w:r>
      <w:r w:rsidR="0070636B" w:rsidRPr="005A73AB">
        <w:rPr>
          <w:rFonts w:ascii="Simplified Arabic" w:hAnsi="Simplified Arabic" w:cs="Simplified Arabic"/>
          <w:sz w:val="28"/>
          <w:szCs w:val="28"/>
          <w:rtl/>
          <w:lang w:bidi="ar-JO"/>
        </w:rPr>
        <w:t xml:space="preserve"> و</w:t>
      </w:r>
      <w:r w:rsidR="00A30AB8" w:rsidRPr="005A73AB">
        <w:rPr>
          <w:rFonts w:ascii="Simplified Arabic" w:hAnsi="Simplified Arabic" w:cs="Simplified Arabic"/>
          <w:sz w:val="28"/>
          <w:szCs w:val="28"/>
          <w:rtl/>
          <w:lang w:bidi="ar-JO"/>
        </w:rPr>
        <w:t>الباحثين</w:t>
      </w:r>
      <w:r w:rsidR="002C40EB" w:rsidRPr="005A73AB">
        <w:rPr>
          <w:rFonts w:ascii="Simplified Arabic" w:hAnsi="Simplified Arabic" w:cs="Simplified Arabic"/>
          <w:sz w:val="28"/>
          <w:szCs w:val="28"/>
          <w:rtl/>
          <w:lang w:bidi="ar-JO"/>
        </w:rPr>
        <w:t xml:space="preserve">. </w:t>
      </w:r>
    </w:p>
    <w:p w:rsidR="002C40EB" w:rsidRPr="005A73AB" w:rsidRDefault="002C40EB" w:rsidP="001D0BFE">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الباحثين و الاكاديميين</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قيّم</w:t>
      </w:r>
      <w:r w:rsidR="002C40EB" w:rsidRPr="005A73AB">
        <w:rPr>
          <w:rFonts w:ascii="Simplified Arabic" w:hAnsi="Simplified Arabic" w:cs="Simplified Arabic"/>
          <w:sz w:val="28"/>
          <w:szCs w:val="28"/>
          <w:rtl/>
          <w:lang w:bidi="ar-JO"/>
        </w:rPr>
        <w:t xml:space="preserve"> ما نسبته 75% من عينة الدراسة الباحثين في محافظة الزرقاء فهمهم لظاهرة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 xml:space="preserve">بدرجة الجيد وهي </w:t>
      </w:r>
      <w:r w:rsidR="00385412" w:rsidRPr="005A73AB">
        <w:rPr>
          <w:rFonts w:ascii="Simplified Arabic" w:hAnsi="Simplified Arabic" w:cs="Simplified Arabic"/>
          <w:sz w:val="28"/>
          <w:szCs w:val="28"/>
          <w:rtl/>
          <w:lang w:bidi="ar-JO"/>
        </w:rPr>
        <w:t xml:space="preserve">أعلى </w:t>
      </w:r>
      <w:r w:rsidR="002C40EB" w:rsidRPr="005A73AB">
        <w:rPr>
          <w:rFonts w:ascii="Simplified Arabic" w:hAnsi="Simplified Arabic" w:cs="Simplified Arabic"/>
          <w:sz w:val="28"/>
          <w:szCs w:val="28"/>
          <w:rtl/>
          <w:lang w:bidi="ar-JO"/>
        </w:rPr>
        <w:t>نسبه ضمن التقييم</w:t>
      </w:r>
      <w:r w:rsidR="00F63326" w:rsidRPr="005A73AB">
        <w:rPr>
          <w:rFonts w:ascii="Simplified Arabic" w:hAnsi="Simplified Arabic" w:cs="Simplified Arabic"/>
          <w:sz w:val="28"/>
          <w:szCs w:val="28"/>
          <w:rtl/>
          <w:lang w:bidi="ar-JO"/>
        </w:rPr>
        <w:t xml:space="preserve"> </w:t>
      </w:r>
      <w:r w:rsidR="00F63326" w:rsidRPr="005A73AB">
        <w:rPr>
          <w:rFonts w:ascii="Simplified Arabic" w:eastAsia="Calibri" w:hAnsi="Simplified Arabic" w:cs="Simplified Arabic"/>
          <w:sz w:val="28"/>
          <w:szCs w:val="28"/>
          <w:rtl/>
          <w:lang w:bidi="ar-JO"/>
        </w:rPr>
        <w:t>لهذه الفئة</w:t>
      </w:r>
      <w:r w:rsidR="002C40EB" w:rsidRPr="005A73AB">
        <w:rPr>
          <w:rFonts w:ascii="Simplified Arabic" w:hAnsi="Simplified Arabic" w:cs="Simplified Arabic"/>
          <w:sz w:val="28"/>
          <w:szCs w:val="28"/>
          <w:rtl/>
          <w:lang w:bidi="ar-JO"/>
        </w:rPr>
        <w:t xml:space="preserve"> .</w:t>
      </w:r>
    </w:p>
    <w:p w:rsidR="002C40EB" w:rsidRPr="005A73AB" w:rsidRDefault="00A211C0" w:rsidP="00071A95">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إعتبرت</w:t>
      </w:r>
      <w:r w:rsidR="002C40EB" w:rsidRPr="005A73AB">
        <w:rPr>
          <w:rFonts w:ascii="Simplified Arabic" w:hAnsi="Simplified Arabic" w:cs="Simplified Arabic"/>
          <w:sz w:val="28"/>
          <w:szCs w:val="28"/>
          <w:rtl/>
          <w:lang w:bidi="ar-JO"/>
        </w:rPr>
        <w:t xml:space="preserve"> ما نسبته 50%</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الدراسة ظاهرة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ب</w:t>
      </w:r>
      <w:r w:rsidR="00071A95" w:rsidRPr="005A73AB">
        <w:rPr>
          <w:rFonts w:ascii="Simplified Arabic" w:hAnsi="Simplified Arabic" w:cs="Simplified Arabic"/>
          <w:sz w:val="28"/>
          <w:szCs w:val="28"/>
          <w:rtl/>
          <w:lang w:bidi="ar-JO"/>
        </w:rPr>
        <w:t>أن</w:t>
      </w:r>
      <w:r w:rsidR="002C40EB" w:rsidRPr="005A73AB">
        <w:rPr>
          <w:rFonts w:ascii="Simplified Arabic" w:hAnsi="Simplified Arabic" w:cs="Simplified Arabic"/>
          <w:sz w:val="28"/>
          <w:szCs w:val="28"/>
          <w:rtl/>
          <w:lang w:bidi="ar-JO"/>
        </w:rPr>
        <w:t xml:space="preserve">ها </w:t>
      </w:r>
      <w:r w:rsidR="00071A95" w:rsidRPr="005A73AB">
        <w:rPr>
          <w:rFonts w:ascii="Simplified Arabic" w:hAnsi="Simplified Arabic" w:cs="Simplified Arabic"/>
          <w:sz w:val="28"/>
          <w:szCs w:val="28"/>
          <w:rtl/>
          <w:lang w:bidi="ar-JO"/>
        </w:rPr>
        <w:t>خطيرة و</w:t>
      </w:r>
      <w:r w:rsidR="002C40EB" w:rsidRPr="005A73AB">
        <w:rPr>
          <w:rFonts w:ascii="Simplified Arabic" w:hAnsi="Simplified Arabic" w:cs="Simplified Arabic"/>
          <w:sz w:val="28"/>
          <w:szCs w:val="28"/>
          <w:rtl/>
          <w:lang w:bidi="ar-JO"/>
        </w:rPr>
        <w:t>تستحق بعض الاهتمام.</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 ما نسبته50%</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العينة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المناخ  قد تغير فعليا</w:t>
      </w:r>
      <w:r w:rsidR="0070636B" w:rsidRPr="005A73AB">
        <w:rPr>
          <w:rFonts w:ascii="Simplified Arabic" w:hAnsi="Simplified Arabic" w:cs="Simplified Arabic"/>
          <w:sz w:val="28"/>
          <w:szCs w:val="28"/>
          <w:rtl/>
          <w:lang w:bidi="ar-JO"/>
        </w:rPr>
        <w:t>ً</w:t>
      </w:r>
      <w:r w:rsidR="002C40EB" w:rsidRPr="005A73AB">
        <w:rPr>
          <w:rFonts w:ascii="Simplified Arabic" w:hAnsi="Simplified Arabic" w:cs="Simplified Arabic"/>
          <w:sz w:val="28"/>
          <w:szCs w:val="28"/>
          <w:rtl/>
          <w:lang w:bidi="ar-JO"/>
        </w:rPr>
        <w:t xml:space="preserve"> و</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السبب الرئيسي لهذا التغير كما </w:t>
      </w: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ته  75%</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عينه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نتيجة عوامل </w:t>
      </w:r>
      <w:r w:rsidR="00071A95" w:rsidRPr="005A73AB">
        <w:rPr>
          <w:rFonts w:ascii="Simplified Arabic" w:hAnsi="Simplified Arabic" w:cs="Simplified Arabic"/>
          <w:sz w:val="28"/>
          <w:szCs w:val="28"/>
          <w:rtl/>
          <w:lang w:bidi="ar-JO"/>
        </w:rPr>
        <w:t>إنسانيه</w:t>
      </w:r>
      <w:r w:rsidR="002C40EB" w:rsidRPr="005A73AB">
        <w:rPr>
          <w:rFonts w:ascii="Simplified Arabic" w:hAnsi="Simplified Arabic" w:cs="Simplified Arabic"/>
          <w:sz w:val="28"/>
          <w:szCs w:val="28"/>
          <w:rtl/>
          <w:lang w:bidi="ar-JO"/>
        </w:rPr>
        <w:t xml:space="preserve"> مثل الصناعة </w:t>
      </w:r>
      <w:r w:rsidR="00751E2D" w:rsidRPr="005A73AB">
        <w:rPr>
          <w:rFonts w:ascii="Simplified Arabic" w:eastAsia="Calibri" w:hAnsi="Simplified Arabic" w:cs="Simplified Arabic"/>
          <w:sz w:val="28"/>
          <w:szCs w:val="28"/>
          <w:rtl/>
          <w:lang w:bidi="ar-JO"/>
        </w:rPr>
        <w:t>واستخدام</w:t>
      </w:r>
      <w:r w:rsidR="002C40EB" w:rsidRPr="005A73AB">
        <w:rPr>
          <w:rFonts w:ascii="Simplified Arabic" w:hAnsi="Simplified Arabic" w:cs="Simplified Arabic"/>
          <w:sz w:val="28"/>
          <w:szCs w:val="28"/>
          <w:rtl/>
          <w:lang w:bidi="ar-JO"/>
        </w:rPr>
        <w:t xml:space="preserve"> الطاقة والنقل.</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وصل غاز </w:t>
      </w:r>
      <w:r w:rsidR="00071A95" w:rsidRPr="005A73AB">
        <w:rPr>
          <w:rFonts w:ascii="Simplified Arabic" w:hAnsi="Simplified Arabic" w:cs="Simplified Arabic"/>
          <w:sz w:val="28"/>
          <w:szCs w:val="28"/>
          <w:rtl/>
          <w:lang w:bidi="ar-JO"/>
        </w:rPr>
        <w:t>ثاني</w:t>
      </w:r>
      <w:r w:rsidRPr="005A73AB">
        <w:rPr>
          <w:rFonts w:ascii="Simplified Arabic" w:hAnsi="Simplified Arabic" w:cs="Simplified Arabic"/>
          <w:sz w:val="28"/>
          <w:szCs w:val="28"/>
          <w:rtl/>
          <w:lang w:bidi="ar-JO"/>
        </w:rPr>
        <w:t xml:space="preserve"> اكسيد الكربون في الغلاف الجوي الى 400 جزء بالمليون وهذا الوصول من وجهة نظر50%</w:t>
      </w:r>
      <w:r w:rsidR="0070636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اكبر تركيز في تاريخ الكره </w:t>
      </w:r>
      <w:r w:rsidR="00A30AB8" w:rsidRPr="005A73AB">
        <w:rPr>
          <w:rFonts w:ascii="Simplified Arabic" w:hAnsi="Simplified Arabic" w:cs="Simplified Arabic"/>
          <w:sz w:val="28"/>
          <w:szCs w:val="28"/>
          <w:rtl/>
          <w:lang w:bidi="ar-JO"/>
        </w:rPr>
        <w:t>الأرضية</w:t>
      </w:r>
      <w:r w:rsidRPr="005A73AB">
        <w:rPr>
          <w:rFonts w:ascii="Simplified Arabic" w:hAnsi="Simplified Arabic" w:cs="Simplified Arabic"/>
          <w:sz w:val="28"/>
          <w:szCs w:val="28"/>
          <w:rtl/>
          <w:lang w:bidi="ar-JO"/>
        </w:rPr>
        <w:t xml:space="preserve"> ويشكل خطورة على المناخ.</w:t>
      </w:r>
    </w:p>
    <w:p w:rsidR="002C40EB" w:rsidRPr="005A73AB" w:rsidRDefault="002C40EB"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وعن مدى معرفة عينه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ما</w:t>
      </w:r>
      <w:r w:rsidR="00A30AB8" w:rsidRPr="005A73AB">
        <w:rPr>
          <w:rFonts w:ascii="Simplified Arabic" w:hAnsi="Simplified Arabic" w:cs="Simplified Arabic"/>
          <w:sz w:val="28"/>
          <w:szCs w:val="28"/>
          <w:rtl/>
          <w:lang w:bidi="ar-JO"/>
        </w:rPr>
        <w:t xml:space="preserve"> </w:t>
      </w:r>
      <w:r w:rsidR="0070636B" w:rsidRPr="005A73AB">
        <w:rPr>
          <w:rFonts w:ascii="Simplified Arabic" w:hAnsi="Simplified Arabic" w:cs="Simplified Arabic"/>
          <w:sz w:val="28"/>
          <w:szCs w:val="28"/>
          <w:rtl/>
          <w:lang w:bidi="ar-JO"/>
        </w:rPr>
        <w:t xml:space="preserve">هو بروتكول كيوتو </w:t>
      </w:r>
      <w:r w:rsidRPr="005A73AB">
        <w:rPr>
          <w:rFonts w:ascii="Simplified Arabic" w:hAnsi="Simplified Arabic" w:cs="Simplified Arabic"/>
          <w:sz w:val="28"/>
          <w:szCs w:val="28"/>
          <w:rtl/>
          <w:lang w:bidi="ar-JO"/>
        </w:rPr>
        <w:t xml:space="preserve">جاءت </w:t>
      </w:r>
      <w:r w:rsidR="00385412" w:rsidRPr="005A73AB">
        <w:rPr>
          <w:rFonts w:ascii="Simplified Arabic" w:hAnsi="Simplified Arabic" w:cs="Simplified Arabic"/>
          <w:sz w:val="28"/>
          <w:szCs w:val="28"/>
          <w:rtl/>
          <w:lang w:bidi="ar-JO"/>
        </w:rPr>
        <w:t xml:space="preserve">أعلى </w:t>
      </w:r>
      <w:r w:rsidRPr="005A73AB">
        <w:rPr>
          <w:rFonts w:ascii="Simplified Arabic" w:hAnsi="Simplified Arabic" w:cs="Simplified Arabic"/>
          <w:sz w:val="28"/>
          <w:szCs w:val="28"/>
          <w:rtl/>
          <w:lang w:bidi="ar-JO"/>
        </w:rPr>
        <w:t xml:space="preserve">نسبه من </w:t>
      </w:r>
      <w:r w:rsidR="00A30AB8" w:rsidRPr="005A73AB">
        <w:rPr>
          <w:rFonts w:ascii="Simplified Arabic" w:hAnsi="Simplified Arabic" w:cs="Simplified Arabic"/>
          <w:sz w:val="28"/>
          <w:szCs w:val="28"/>
          <w:rtl/>
          <w:lang w:bidi="ar-JO"/>
        </w:rPr>
        <w:t>العينة</w:t>
      </w:r>
      <w:r w:rsidRPr="005A73AB">
        <w:rPr>
          <w:rFonts w:ascii="Simplified Arabic" w:hAnsi="Simplified Arabic" w:cs="Simplified Arabic"/>
          <w:sz w:val="28"/>
          <w:szCs w:val="28"/>
          <w:rtl/>
          <w:lang w:bidi="ar-JO"/>
        </w:rPr>
        <w:t xml:space="preserve"> وهي50%</w:t>
      </w:r>
      <w:r w:rsidR="0070636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بالاجابه ب</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هذا البروتوكول يدعو الى خفض </w:t>
      </w:r>
      <w:r w:rsidR="00071A95"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30AB8" w:rsidRPr="005A73AB">
        <w:rPr>
          <w:rFonts w:ascii="Simplified Arabic" w:hAnsi="Simplified Arabic" w:cs="Simplified Arabic"/>
          <w:sz w:val="28"/>
          <w:szCs w:val="28"/>
          <w:rtl/>
          <w:lang w:bidi="ar-JO"/>
        </w:rPr>
        <w:t>المسببة</w:t>
      </w:r>
      <w:r w:rsidRPr="005A73AB">
        <w:rPr>
          <w:rFonts w:ascii="Simplified Arabic" w:hAnsi="Simplified Arabic" w:cs="Simplified Arabic"/>
          <w:sz w:val="28"/>
          <w:szCs w:val="28"/>
          <w:rtl/>
          <w:lang w:bidi="ar-JO"/>
        </w:rPr>
        <w:t xml:space="preserve"> لتغير المناخ من قبل كافة دول العالم.</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 ما نسبته 100%</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w:t>
      </w:r>
      <w:r w:rsidR="00A30AB8" w:rsidRPr="005A73AB">
        <w:rPr>
          <w:rFonts w:ascii="Simplified Arabic" w:hAnsi="Simplified Arabic" w:cs="Simplified Arabic"/>
          <w:sz w:val="28"/>
          <w:szCs w:val="28"/>
          <w:rtl/>
          <w:lang w:bidi="ar-JO"/>
        </w:rPr>
        <w:t>عينة</w:t>
      </w:r>
      <w:r w:rsidR="002C40EB"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A30AB8" w:rsidRPr="005A73AB">
        <w:rPr>
          <w:rFonts w:ascii="Simplified Arabic" w:hAnsi="Simplified Arabic" w:cs="Simplified Arabic"/>
          <w:sz w:val="28"/>
          <w:szCs w:val="28"/>
          <w:rtl/>
          <w:lang w:bidi="ar-JO"/>
        </w:rPr>
        <w:t>السبب</w:t>
      </w:r>
      <w:r w:rsidR="002C40EB" w:rsidRPr="005A73AB">
        <w:rPr>
          <w:rFonts w:ascii="Simplified Arabic" w:hAnsi="Simplified Arabic" w:cs="Simplified Arabic"/>
          <w:sz w:val="28"/>
          <w:szCs w:val="28"/>
          <w:rtl/>
          <w:lang w:bidi="ar-JO"/>
        </w:rPr>
        <w:t xml:space="preserve"> الرئيسي وراء تغير المناخ هو زيادة تراكيز الغازات التي تحتبس </w:t>
      </w:r>
      <w:r w:rsidR="00A30AB8" w:rsidRPr="005A73AB">
        <w:rPr>
          <w:rFonts w:ascii="Simplified Arabic" w:hAnsi="Simplified Arabic" w:cs="Simplified Arabic"/>
          <w:sz w:val="28"/>
          <w:szCs w:val="28"/>
          <w:rtl/>
          <w:lang w:bidi="ar-JO"/>
        </w:rPr>
        <w:t>الحرارة</w:t>
      </w:r>
      <w:r w:rsidR="002C40EB" w:rsidRPr="005A73AB">
        <w:rPr>
          <w:rFonts w:ascii="Simplified Arabic" w:hAnsi="Simplified Arabic" w:cs="Simplified Arabic"/>
          <w:sz w:val="28"/>
          <w:szCs w:val="28"/>
          <w:rtl/>
          <w:lang w:bidi="ar-JO"/>
        </w:rPr>
        <w:t xml:space="preserve"> في الغلاف الجوي.</w:t>
      </w:r>
    </w:p>
    <w:p w:rsidR="002C40EB" w:rsidRPr="005A73AB" w:rsidRDefault="00A211C0" w:rsidP="0070636B">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مدى </w:t>
      </w:r>
      <w:r w:rsidRPr="005A73AB">
        <w:rPr>
          <w:rFonts w:ascii="Simplified Arabic" w:hAnsi="Simplified Arabic" w:cs="Simplified Arabic"/>
          <w:sz w:val="28"/>
          <w:szCs w:val="28"/>
          <w:rtl/>
          <w:lang w:bidi="ar-JO"/>
        </w:rPr>
        <w:t>مساهمة</w:t>
      </w:r>
      <w:r w:rsidR="002C40EB" w:rsidRPr="005A73AB">
        <w:rPr>
          <w:rFonts w:ascii="Simplified Arabic" w:hAnsi="Simplified Arabic" w:cs="Simplified Arabic"/>
          <w:sz w:val="28"/>
          <w:szCs w:val="28"/>
          <w:rtl/>
          <w:lang w:bidi="ar-JO"/>
        </w:rPr>
        <w:t xml:space="preserve">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في ظاهرة تغير المناخ فهي من وجهة نظر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مساهمة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قليلة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جداً</w:t>
      </w:r>
      <w:r w:rsidR="002C40EB" w:rsidRPr="005A73AB">
        <w:rPr>
          <w:rFonts w:ascii="Simplified Arabic" w:hAnsi="Simplified Arabic" w:cs="Simplified Arabic"/>
          <w:sz w:val="28"/>
          <w:szCs w:val="28"/>
          <w:rtl/>
          <w:lang w:bidi="ar-JO"/>
        </w:rPr>
        <w:t xml:space="preserve"> مقارنة بالدول </w:t>
      </w:r>
      <w:r w:rsidR="00A30AB8" w:rsidRPr="005A73AB">
        <w:rPr>
          <w:rFonts w:ascii="Simplified Arabic" w:hAnsi="Simplified Arabic" w:cs="Simplified Arabic"/>
          <w:sz w:val="28"/>
          <w:szCs w:val="28"/>
          <w:rtl/>
          <w:lang w:bidi="ar-JO"/>
        </w:rPr>
        <w:t>الصناعية</w:t>
      </w:r>
      <w:r w:rsidR="002C40EB" w:rsidRPr="005A73AB">
        <w:rPr>
          <w:rFonts w:ascii="Simplified Arabic" w:hAnsi="Simplified Arabic" w:cs="Simplified Arabic"/>
          <w:sz w:val="28"/>
          <w:szCs w:val="28"/>
          <w:rtl/>
          <w:lang w:bidi="ar-JO"/>
        </w:rPr>
        <w:t xml:space="preserve"> وهذا ما افادته 100%</w:t>
      </w:r>
      <w:r w:rsidR="0070636B"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w:t>
      </w:r>
    </w:p>
    <w:p w:rsidR="002C40EB" w:rsidRPr="005A73AB" w:rsidRDefault="00A211C0"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lastRenderedPageBreak/>
        <w:t>بيّن</w:t>
      </w:r>
      <w:r w:rsidR="00035247" w:rsidRPr="005A73AB">
        <w:rPr>
          <w:rFonts w:ascii="Simplified Arabic" w:hAnsi="Simplified Arabic" w:cs="Simplified Arabic"/>
          <w:sz w:val="28"/>
          <w:szCs w:val="28"/>
          <w:rtl/>
          <w:lang w:bidi="ar-JO"/>
        </w:rPr>
        <w:t xml:space="preserve"> ما نسبته 75% </w:t>
      </w:r>
      <w:r w:rsidR="002C40EB" w:rsidRPr="005A73AB">
        <w:rPr>
          <w:rFonts w:ascii="Simplified Arabic" w:hAnsi="Simplified Arabic" w:cs="Simplified Arabic"/>
          <w:sz w:val="28"/>
          <w:szCs w:val="28"/>
          <w:rtl/>
          <w:lang w:bidi="ar-JO"/>
        </w:rPr>
        <w:t xml:space="preserve">من عينة الدراسة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هم  شعروا </w:t>
      </w:r>
      <w:r w:rsidR="00A30AB8" w:rsidRPr="005A73AB">
        <w:rPr>
          <w:rFonts w:ascii="Simplified Arabic" w:hAnsi="Simplified Arabic" w:cs="Simplified Arabic"/>
          <w:sz w:val="28"/>
          <w:szCs w:val="28"/>
          <w:rtl/>
          <w:lang w:bidi="ar-JO"/>
        </w:rPr>
        <w:t>بأثار</w:t>
      </w:r>
      <w:r w:rsidR="002C40EB" w:rsidRPr="005A73AB">
        <w:rPr>
          <w:rFonts w:ascii="Simplified Arabic" w:hAnsi="Simplified Arabic" w:cs="Simplified Arabic"/>
          <w:sz w:val="28"/>
          <w:szCs w:val="28"/>
          <w:rtl/>
          <w:lang w:bidi="ar-JO"/>
        </w:rPr>
        <w:t xml:space="preserve"> </w:t>
      </w:r>
      <w:r w:rsidR="00971F89" w:rsidRPr="005A73AB">
        <w:rPr>
          <w:rFonts w:ascii="Simplified Arabic" w:hAnsi="Simplified Arabic" w:cs="Simplified Arabic"/>
          <w:sz w:val="28"/>
          <w:szCs w:val="28"/>
          <w:rtl/>
          <w:lang w:bidi="ar-JO"/>
        </w:rPr>
        <w:t>التغير المناخي</w:t>
      </w:r>
      <w:r w:rsidR="002C40EB" w:rsidRPr="005A73AB">
        <w:rPr>
          <w:rFonts w:ascii="Simplified Arabic" w:hAnsi="Simplified Arabic" w:cs="Simplified Arabic"/>
          <w:sz w:val="28"/>
          <w:szCs w:val="28"/>
          <w:rtl/>
          <w:lang w:bidi="ar-JO"/>
        </w:rPr>
        <w:t xml:space="preserve"> على المستوى الشخصي حيث </w:t>
      </w:r>
      <w:r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 xml:space="preserve">ت </w:t>
      </w:r>
      <w:r w:rsidR="00A30AB8" w:rsidRPr="005A73AB">
        <w:rPr>
          <w:rFonts w:ascii="Simplified Arabic" w:hAnsi="Simplified Arabic" w:cs="Simplified Arabic"/>
          <w:sz w:val="28"/>
          <w:szCs w:val="28"/>
          <w:rtl/>
          <w:lang w:bidi="ar-JO"/>
        </w:rPr>
        <w:t>هذه</w:t>
      </w:r>
      <w:r w:rsidR="002C40EB" w:rsidRPr="005A73AB">
        <w:rPr>
          <w:rFonts w:ascii="Simplified Arabic" w:hAnsi="Simplified Arabic" w:cs="Simplified Arabic"/>
          <w:sz w:val="28"/>
          <w:szCs w:val="28"/>
          <w:rtl/>
          <w:lang w:bidi="ar-JO"/>
        </w:rPr>
        <w:t xml:space="preserve">  الاثار مزعجه ومؤذية الى حد معين . </w:t>
      </w:r>
    </w:p>
    <w:p w:rsidR="002C40EB" w:rsidRPr="005A73AB" w:rsidRDefault="008B51E7"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lang w:bidi="ar-JO"/>
        </w:rPr>
      </w:pPr>
      <w:r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التأثير الاساسي لتغير المناخ على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كما اوضحته عينة الدراسة  سيكون في: </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تراجع منسوب هطول الامطار حيث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ما نسبته</w:t>
      </w:r>
      <w:r w:rsidRPr="005A73AB">
        <w:rPr>
          <w:rFonts w:ascii="Simplified Arabic" w:hAnsi="Simplified Arabic" w:cs="Simplified Arabic"/>
          <w:sz w:val="28"/>
          <w:szCs w:val="28"/>
          <w:rtl/>
          <w:lang w:bidi="ar-JO"/>
        </w:rPr>
        <w:t xml:space="preserve"> 75%</w:t>
      </w:r>
      <w:r w:rsidR="0003524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من عينة الدراسة هذا التأثير.</w:t>
      </w:r>
    </w:p>
    <w:p w:rsidR="002C40EB" w:rsidRPr="005A73AB" w:rsidRDefault="002C40EB" w:rsidP="00035247">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زيادة حالات الجفاف </w:t>
      </w:r>
      <w:r w:rsidR="00035247" w:rsidRPr="005A73AB">
        <w:rPr>
          <w:rFonts w:ascii="Simplified Arabic" w:hAnsi="Simplified Arabic" w:cs="Simplified Arabic"/>
          <w:sz w:val="28"/>
          <w:szCs w:val="28"/>
          <w:rtl/>
          <w:lang w:bidi="ar-JO"/>
        </w:rPr>
        <w:t>بحسب</w:t>
      </w:r>
      <w:r w:rsidRPr="005A73AB">
        <w:rPr>
          <w:rFonts w:ascii="Simplified Arabic" w:hAnsi="Simplified Arabic" w:cs="Simplified Arabic"/>
          <w:sz w:val="28"/>
          <w:szCs w:val="28"/>
          <w:rtl/>
          <w:lang w:bidi="ar-JO"/>
        </w:rPr>
        <w:t xml:space="preserve"> 50%</w:t>
      </w:r>
      <w:r w:rsidR="0003524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w:t>
      </w:r>
    </w:p>
    <w:p w:rsidR="002C40EB" w:rsidRPr="005A73AB" w:rsidRDefault="00A211C0" w:rsidP="00751E2D">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اولويات التكيف مع ظاهرة تغير المناخ في </w:t>
      </w:r>
      <w:r w:rsidR="00661790" w:rsidRPr="005A73AB">
        <w:rPr>
          <w:rFonts w:ascii="Simplified Arabic" w:hAnsi="Simplified Arabic" w:cs="Simplified Arabic"/>
          <w:sz w:val="28"/>
          <w:szCs w:val="28"/>
          <w:rtl/>
          <w:lang w:bidi="ar-JO"/>
        </w:rPr>
        <w:t>الأردن</w:t>
      </w:r>
      <w:r w:rsidR="002C40EB" w:rsidRPr="005A73AB">
        <w:rPr>
          <w:rFonts w:ascii="Simplified Arabic" w:hAnsi="Simplified Arabic" w:cs="Simplified Arabic"/>
          <w:sz w:val="28"/>
          <w:szCs w:val="28"/>
          <w:rtl/>
          <w:lang w:bidi="ar-JO"/>
        </w:rPr>
        <w:t xml:space="preserve"> كما اوضحتها عينة </w:t>
      </w:r>
      <w:r w:rsidR="00A30AB8"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فكانت</w:t>
      </w:r>
      <w:r w:rsidR="008B51E7"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على النحو التالي:</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 ما نسبته 75%</w:t>
      </w:r>
      <w:r w:rsidR="0003524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A30AB8"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ضرورة التحول حماية التنوع الحيوي </w:t>
      </w:r>
      <w:r w:rsidR="00A30AB8" w:rsidRPr="005A73AB">
        <w:rPr>
          <w:rFonts w:ascii="Simplified Arabic" w:hAnsi="Simplified Arabic" w:cs="Simplified Arabic"/>
          <w:sz w:val="28"/>
          <w:szCs w:val="28"/>
          <w:rtl/>
          <w:lang w:bidi="ar-JO"/>
        </w:rPr>
        <w:t>وال</w:t>
      </w:r>
      <w:r w:rsidR="00071A95" w:rsidRPr="005A73AB">
        <w:rPr>
          <w:rFonts w:ascii="Simplified Arabic" w:hAnsi="Simplified Arabic" w:cs="Simplified Arabic"/>
          <w:sz w:val="28"/>
          <w:szCs w:val="28"/>
          <w:rtl/>
          <w:lang w:bidi="ar-JO"/>
        </w:rPr>
        <w:t>أن</w:t>
      </w:r>
      <w:r w:rsidR="00A30AB8" w:rsidRPr="005A73AB">
        <w:rPr>
          <w:rFonts w:ascii="Simplified Arabic" w:hAnsi="Simplified Arabic" w:cs="Simplified Arabic"/>
          <w:sz w:val="28"/>
          <w:szCs w:val="28"/>
          <w:rtl/>
          <w:lang w:bidi="ar-JO"/>
        </w:rPr>
        <w:t>ظمة</w:t>
      </w: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البيئية</w:t>
      </w:r>
      <w:r w:rsidRPr="005A73AB">
        <w:rPr>
          <w:rFonts w:ascii="Simplified Arabic" w:hAnsi="Simplified Arabic" w:cs="Simplified Arabic"/>
          <w:sz w:val="28"/>
          <w:szCs w:val="28"/>
          <w:rtl/>
          <w:lang w:bidi="ar-JO"/>
        </w:rPr>
        <w:t xml:space="preserve"> </w:t>
      </w:r>
      <w:r w:rsidR="00A30AB8" w:rsidRPr="005A73AB">
        <w:rPr>
          <w:rFonts w:ascii="Simplified Arabic" w:hAnsi="Simplified Arabic" w:cs="Simplified Arabic"/>
          <w:sz w:val="28"/>
          <w:szCs w:val="28"/>
          <w:rtl/>
          <w:lang w:bidi="ar-JO"/>
        </w:rPr>
        <w:t>الطبيعية</w:t>
      </w:r>
      <w:r w:rsidRPr="005A73AB">
        <w:rPr>
          <w:rFonts w:ascii="Simplified Arabic" w:hAnsi="Simplified Arabic" w:cs="Simplified Arabic"/>
          <w:sz w:val="28"/>
          <w:szCs w:val="28"/>
          <w:rtl/>
          <w:lang w:bidi="ar-JO"/>
        </w:rPr>
        <w:t>.</w:t>
      </w:r>
    </w:p>
    <w:p w:rsidR="002C40EB" w:rsidRPr="005A73AB" w:rsidRDefault="00035247" w:rsidP="00035247">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ولأجل التصدي لتغير المناخ و</w:t>
      </w:r>
      <w:r w:rsidR="002C40EB" w:rsidRPr="005A73AB">
        <w:rPr>
          <w:rFonts w:ascii="Simplified Arabic" w:hAnsi="Simplified Arabic" w:cs="Simplified Arabic"/>
          <w:sz w:val="28"/>
          <w:szCs w:val="28"/>
          <w:rtl/>
          <w:lang w:bidi="ar-JO"/>
        </w:rPr>
        <w:t xml:space="preserve">التخفيف من </w:t>
      </w:r>
      <w:r w:rsidR="00071A95" w:rsidRPr="005A73AB">
        <w:rPr>
          <w:rFonts w:ascii="Simplified Arabic" w:hAnsi="Simplified Arabic" w:cs="Simplified Arabic"/>
          <w:sz w:val="28"/>
          <w:szCs w:val="28"/>
          <w:rtl/>
          <w:lang w:bidi="ar-JO"/>
        </w:rPr>
        <w:t>الانبعاثات</w:t>
      </w:r>
      <w:r w:rsidR="002C40EB"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ت عينه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الاولويات والتي جاءت بنسب </w:t>
      </w:r>
      <w:r w:rsidR="00F91892" w:rsidRPr="005A73AB">
        <w:rPr>
          <w:rFonts w:ascii="Simplified Arabic" w:hAnsi="Simplified Arabic" w:cs="Simplified Arabic"/>
          <w:sz w:val="28"/>
          <w:szCs w:val="28"/>
          <w:rtl/>
          <w:lang w:bidi="ar-JO"/>
        </w:rPr>
        <w:t>متشابهة</w:t>
      </w:r>
      <w:r w:rsidR="002C40EB" w:rsidRPr="005A73AB">
        <w:rPr>
          <w:rFonts w:ascii="Simplified Arabic" w:hAnsi="Simplified Arabic" w:cs="Simplified Arabic"/>
          <w:sz w:val="28"/>
          <w:szCs w:val="28"/>
          <w:rtl/>
          <w:lang w:bidi="ar-JO"/>
        </w:rPr>
        <w:t xml:space="preserve"> وذلك </w:t>
      </w:r>
      <w:r w:rsidR="00F91892" w:rsidRPr="005A73AB">
        <w:rPr>
          <w:rFonts w:ascii="Simplified Arabic" w:hAnsi="Simplified Arabic" w:cs="Simplified Arabic"/>
          <w:sz w:val="28"/>
          <w:szCs w:val="28"/>
          <w:rtl/>
          <w:lang w:bidi="ar-JO"/>
        </w:rPr>
        <w:t>ل</w:t>
      </w:r>
      <w:r w:rsidR="00A211C0" w:rsidRPr="005A73AB">
        <w:rPr>
          <w:rFonts w:ascii="Simplified Arabic" w:hAnsi="Simplified Arabic" w:cs="Simplified Arabic"/>
          <w:sz w:val="28"/>
          <w:szCs w:val="28"/>
          <w:rtl/>
          <w:lang w:bidi="ar-JO"/>
        </w:rPr>
        <w:t>أهم</w:t>
      </w:r>
      <w:r w:rsidR="00F91892" w:rsidRPr="005A73AB">
        <w:rPr>
          <w:rFonts w:ascii="Simplified Arabic" w:hAnsi="Simplified Arabic" w:cs="Simplified Arabic"/>
          <w:sz w:val="28"/>
          <w:szCs w:val="28"/>
          <w:rtl/>
          <w:lang w:bidi="ar-JO"/>
        </w:rPr>
        <w:t>يتها</w:t>
      </w:r>
      <w:r w:rsidRPr="005A73AB">
        <w:rPr>
          <w:rFonts w:ascii="Simplified Arabic" w:hAnsi="Simplified Arabic" w:cs="Simplified Arabic"/>
          <w:sz w:val="28"/>
          <w:szCs w:val="28"/>
          <w:rtl/>
          <w:lang w:bidi="ar-JO"/>
        </w:rPr>
        <w:t xml:space="preserve"> و</w:t>
      </w:r>
      <w:r w:rsidR="002C40EB" w:rsidRPr="005A73AB">
        <w:rPr>
          <w:rFonts w:ascii="Simplified Arabic" w:hAnsi="Simplified Arabic" w:cs="Simplified Arabic"/>
          <w:sz w:val="28"/>
          <w:szCs w:val="28"/>
          <w:rtl/>
          <w:lang w:bidi="ar-JO"/>
        </w:rPr>
        <w:t xml:space="preserve">لتداخلها </w:t>
      </w:r>
      <w:r w:rsidR="00F91892" w:rsidRPr="005A73AB">
        <w:rPr>
          <w:rFonts w:ascii="Simplified Arabic" w:hAnsi="Simplified Arabic" w:cs="Simplified Arabic"/>
          <w:sz w:val="28"/>
          <w:szCs w:val="28"/>
          <w:rtl/>
          <w:lang w:bidi="ar-JO"/>
        </w:rPr>
        <w:t>ببعضها</w:t>
      </w:r>
      <w:r w:rsidR="002C40EB" w:rsidRPr="005A73AB">
        <w:rPr>
          <w:rFonts w:ascii="Simplified Arabic" w:hAnsi="Simplified Arabic" w:cs="Simplified Arabic"/>
          <w:sz w:val="28"/>
          <w:szCs w:val="28"/>
          <w:rtl/>
          <w:lang w:bidi="ar-JO"/>
        </w:rPr>
        <w:t xml:space="preserve">  البعض و</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002C40EB" w:rsidRPr="005A73AB">
        <w:rPr>
          <w:rFonts w:ascii="Simplified Arabic" w:hAnsi="Simplified Arabic" w:cs="Simplified Arabic"/>
          <w:sz w:val="28"/>
          <w:szCs w:val="28"/>
          <w:rtl/>
          <w:lang w:bidi="ar-JO"/>
        </w:rPr>
        <w:t>على النحو التالي :</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ما نسبته 100%من عينة </w:t>
      </w:r>
      <w:r w:rsidR="00F91892"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ضرورة تبني استخدام التكنولوجيا </w:t>
      </w:r>
      <w:r w:rsidR="00F91892" w:rsidRPr="005A73AB">
        <w:rPr>
          <w:rFonts w:ascii="Simplified Arabic" w:hAnsi="Simplified Arabic" w:cs="Simplified Arabic"/>
          <w:sz w:val="28"/>
          <w:szCs w:val="28"/>
          <w:rtl/>
          <w:lang w:bidi="ar-JO"/>
        </w:rPr>
        <w:t>الرفيقة</w:t>
      </w:r>
      <w:r w:rsidRPr="005A73AB">
        <w:rPr>
          <w:rFonts w:ascii="Simplified Arabic" w:hAnsi="Simplified Arabic" w:cs="Simplified Arabic"/>
          <w:sz w:val="28"/>
          <w:szCs w:val="28"/>
          <w:rtl/>
          <w:lang w:bidi="ar-JO"/>
        </w:rPr>
        <w:t xml:space="preserve"> </w:t>
      </w:r>
      <w:r w:rsidR="00F91892" w:rsidRPr="005A73AB">
        <w:rPr>
          <w:rFonts w:ascii="Simplified Arabic" w:hAnsi="Simplified Arabic" w:cs="Simplified Arabic"/>
          <w:sz w:val="28"/>
          <w:szCs w:val="28"/>
          <w:rtl/>
          <w:lang w:bidi="ar-JO"/>
        </w:rPr>
        <w:t>بالبيئة</w:t>
      </w:r>
      <w:r w:rsidRPr="005A73AB">
        <w:rPr>
          <w:rFonts w:ascii="Simplified Arabic" w:hAnsi="Simplified Arabic" w:cs="Simplified Arabic"/>
          <w:sz w:val="28"/>
          <w:szCs w:val="28"/>
          <w:rtl/>
          <w:lang w:bidi="ar-JO"/>
        </w:rPr>
        <w:t xml:space="preserve"> في </w:t>
      </w:r>
      <w:r w:rsidR="00035247"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ماط ال</w:t>
      </w:r>
      <w:r w:rsidR="00035247" w:rsidRPr="005A73AB">
        <w:rPr>
          <w:rFonts w:ascii="Simplified Arabic" w:hAnsi="Simplified Arabic" w:cs="Simplified Arabic"/>
          <w:sz w:val="28"/>
          <w:szCs w:val="28"/>
          <w:rtl/>
          <w:lang w:bidi="ar-JO"/>
        </w:rPr>
        <w:t>أنتاج و</w:t>
      </w:r>
      <w:r w:rsidRPr="005A73AB">
        <w:rPr>
          <w:rFonts w:ascii="Simplified Arabic" w:hAnsi="Simplified Arabic" w:cs="Simplified Arabic"/>
          <w:sz w:val="28"/>
          <w:szCs w:val="28"/>
          <w:rtl/>
          <w:lang w:bidi="ar-JO"/>
        </w:rPr>
        <w:t>الاستهلاك.</w:t>
      </w:r>
    </w:p>
    <w:p w:rsidR="002C40EB" w:rsidRPr="005A73AB" w:rsidRDefault="002C40EB" w:rsidP="00035247">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035247"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تها عينة الدراسة فقد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على النحو التالي مرتبه حسب </w:t>
      </w:r>
      <w:r w:rsidR="00F91892" w:rsidRPr="005A73AB">
        <w:rPr>
          <w:rFonts w:ascii="Simplified Arabic" w:hAnsi="Simplified Arabic" w:cs="Simplified Arabic"/>
          <w:sz w:val="28"/>
          <w:szCs w:val="28"/>
          <w:rtl/>
          <w:lang w:bidi="ar-JO"/>
        </w:rPr>
        <w:t>ال</w:t>
      </w:r>
      <w:r w:rsidR="00A211C0" w:rsidRPr="005A73AB">
        <w:rPr>
          <w:rFonts w:ascii="Simplified Arabic" w:hAnsi="Simplified Arabic" w:cs="Simplified Arabic"/>
          <w:sz w:val="28"/>
          <w:szCs w:val="28"/>
          <w:rtl/>
          <w:lang w:bidi="ar-JO"/>
        </w:rPr>
        <w:t>أهم</w:t>
      </w:r>
      <w:r w:rsidR="00F91892" w:rsidRPr="005A73AB">
        <w:rPr>
          <w:rFonts w:ascii="Simplified Arabic" w:hAnsi="Simplified Arabic" w:cs="Simplified Arabic"/>
          <w:sz w:val="28"/>
          <w:szCs w:val="28"/>
          <w:rtl/>
          <w:lang w:bidi="ar-JO"/>
        </w:rPr>
        <w:t>ية</w:t>
      </w:r>
      <w:r w:rsidRPr="005A73AB">
        <w:rPr>
          <w:rFonts w:ascii="Simplified Arabic" w:hAnsi="Simplified Arabic" w:cs="Simplified Arabic"/>
          <w:sz w:val="28"/>
          <w:szCs w:val="28"/>
          <w:rtl/>
          <w:lang w:bidi="ar-JO"/>
        </w:rPr>
        <w:t>:</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-الحكومات وهذ ما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ته 75%</w:t>
      </w:r>
      <w:r w:rsidR="0003524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من عينة </w:t>
      </w:r>
      <w:r w:rsidR="00F91892" w:rsidRPr="005A73AB">
        <w:rPr>
          <w:rFonts w:ascii="Simplified Arabic" w:hAnsi="Simplified Arabic" w:cs="Simplified Arabic"/>
          <w:sz w:val="28"/>
          <w:szCs w:val="28"/>
          <w:rtl/>
          <w:lang w:bidi="ar-JO"/>
        </w:rPr>
        <w:t>الدراسة</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-القطاع الخاص بنسبة 25 %</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الاعلام بنسبة  25%.</w:t>
      </w:r>
    </w:p>
    <w:p w:rsidR="002C40EB" w:rsidRPr="005A73AB" w:rsidRDefault="002C40EB" w:rsidP="00337102">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لقد تم وضع بعض المقترحات لعينة </w:t>
      </w:r>
      <w:r w:rsidR="00F91892"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كوسائل للتصدي لتغير المناخ و</w:t>
      </w:r>
      <w:r w:rsidR="00A211C0" w:rsidRPr="005A73AB">
        <w:rPr>
          <w:rFonts w:ascii="Simplified Arabic" w:hAnsi="Simplified Arabic" w:cs="Simplified Arabic"/>
          <w:sz w:val="28"/>
          <w:szCs w:val="28"/>
          <w:rtl/>
          <w:lang w:bidi="ar-JO"/>
        </w:rPr>
        <w:t>كانت</w:t>
      </w:r>
      <w:r w:rsidRPr="005A73AB">
        <w:rPr>
          <w:rFonts w:ascii="Simplified Arabic" w:hAnsi="Simplified Arabic" w:cs="Simplified Arabic"/>
          <w:sz w:val="28"/>
          <w:szCs w:val="28"/>
          <w:rtl/>
          <w:lang w:bidi="ar-JO"/>
        </w:rPr>
        <w:t xml:space="preserve"> </w:t>
      </w:r>
      <w:r w:rsidR="00F91892" w:rsidRPr="005A73AB">
        <w:rPr>
          <w:rFonts w:ascii="Simplified Arabic" w:hAnsi="Simplified Arabic" w:cs="Simplified Arabic"/>
          <w:sz w:val="28"/>
          <w:szCs w:val="28"/>
          <w:rtl/>
          <w:lang w:bidi="ar-JO"/>
        </w:rPr>
        <w:t>الاستجابة</w:t>
      </w:r>
      <w:r w:rsidRPr="005A73AB">
        <w:rPr>
          <w:rFonts w:ascii="Simplified Arabic" w:hAnsi="Simplified Arabic" w:cs="Simplified Arabic"/>
          <w:sz w:val="28"/>
          <w:szCs w:val="28"/>
          <w:rtl/>
          <w:lang w:bidi="ar-JO"/>
        </w:rPr>
        <w:t xml:space="preserve"> على النحو التالي:</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ت </w:t>
      </w:r>
      <w:r w:rsidR="00F91892" w:rsidRPr="005A73AB">
        <w:rPr>
          <w:rFonts w:ascii="Simplified Arabic" w:hAnsi="Simplified Arabic" w:cs="Simplified Arabic"/>
          <w:sz w:val="28"/>
          <w:szCs w:val="28"/>
          <w:rtl/>
          <w:lang w:bidi="ar-JO"/>
        </w:rPr>
        <w:t>النسبة</w:t>
      </w:r>
      <w:r w:rsidRPr="005A73AB">
        <w:rPr>
          <w:rFonts w:ascii="Simplified Arabic" w:hAnsi="Simplified Arabic" w:cs="Simplified Arabic"/>
          <w:sz w:val="28"/>
          <w:szCs w:val="28"/>
          <w:rtl/>
          <w:lang w:bidi="ar-JO"/>
        </w:rPr>
        <w:t xml:space="preserve"> العظمى من العينه100 % </w:t>
      </w:r>
      <w:r w:rsidR="00071A95" w:rsidRPr="005A73AB">
        <w:rPr>
          <w:rFonts w:ascii="Simplified Arabic" w:hAnsi="Simplified Arabic" w:cs="Simplified Arabic"/>
          <w:sz w:val="28"/>
          <w:szCs w:val="28"/>
          <w:rtl/>
          <w:lang w:bidi="ar-JO"/>
        </w:rPr>
        <w:t>أن</w:t>
      </w:r>
      <w:r w:rsidRPr="005A73AB">
        <w:rPr>
          <w:rFonts w:ascii="Simplified Arabic" w:hAnsi="Simplified Arabic" w:cs="Simplified Arabic"/>
          <w:sz w:val="28"/>
          <w:szCs w:val="28"/>
          <w:rtl/>
          <w:lang w:bidi="ar-JO"/>
        </w:rPr>
        <w:t xml:space="preserve">ه لا </w:t>
      </w:r>
      <w:r w:rsidR="00071A95" w:rsidRPr="005A73AB">
        <w:rPr>
          <w:rFonts w:ascii="Simplified Arabic" w:hAnsi="Simplified Arabic" w:cs="Simplified Arabic"/>
          <w:sz w:val="28"/>
          <w:szCs w:val="28"/>
          <w:rtl/>
          <w:lang w:bidi="ar-JO"/>
        </w:rPr>
        <w:t>مانع</w:t>
      </w:r>
      <w:r w:rsidRPr="005A73AB">
        <w:rPr>
          <w:rFonts w:ascii="Simplified Arabic" w:hAnsi="Simplified Arabic" w:cs="Simplified Arabic"/>
          <w:sz w:val="28"/>
          <w:szCs w:val="28"/>
          <w:rtl/>
          <w:lang w:bidi="ar-JO"/>
        </w:rPr>
        <w:t xml:space="preserve"> لديها من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 xml:space="preserve"> تدفع مزيدا من </w:t>
      </w:r>
      <w:r w:rsidR="00F91892" w:rsidRPr="005A73AB">
        <w:rPr>
          <w:rFonts w:ascii="Simplified Arabic" w:hAnsi="Simplified Arabic" w:cs="Simplified Arabic"/>
          <w:sz w:val="28"/>
          <w:szCs w:val="28"/>
          <w:rtl/>
          <w:lang w:bidi="ar-JO"/>
        </w:rPr>
        <w:t>الكلفة</w:t>
      </w:r>
      <w:r w:rsidR="00035247" w:rsidRPr="005A73AB">
        <w:rPr>
          <w:rFonts w:ascii="Simplified Arabic" w:hAnsi="Simplified Arabic" w:cs="Simplified Arabic"/>
          <w:sz w:val="28"/>
          <w:szCs w:val="28"/>
          <w:rtl/>
          <w:lang w:bidi="ar-JO"/>
        </w:rPr>
        <w:t xml:space="preserve"> لمنتجات و</w:t>
      </w:r>
      <w:r w:rsidRPr="005A73AB">
        <w:rPr>
          <w:rFonts w:ascii="Simplified Arabic" w:hAnsi="Simplified Arabic" w:cs="Simplified Arabic"/>
          <w:sz w:val="28"/>
          <w:szCs w:val="28"/>
          <w:rtl/>
          <w:lang w:bidi="ar-JO"/>
        </w:rPr>
        <w:t>خدمات رفيقة بالبيئة.</w:t>
      </w:r>
    </w:p>
    <w:p w:rsidR="002C40EB" w:rsidRPr="005A73AB" w:rsidRDefault="00A211C0" w:rsidP="00035247">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lastRenderedPageBreak/>
        <w:t>أما</w:t>
      </w:r>
      <w:r w:rsidR="002C40EB" w:rsidRPr="005A73AB">
        <w:rPr>
          <w:rFonts w:ascii="Simplified Arabic" w:hAnsi="Simplified Arabic" w:cs="Simplified Arabic"/>
          <w:sz w:val="28"/>
          <w:szCs w:val="28"/>
          <w:rtl/>
          <w:lang w:bidi="ar-JO"/>
        </w:rPr>
        <w:t xml:space="preserve"> عن الاتجاه العام لعينة الدراسة تجاه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 xml:space="preserve">فقد حبذت ما نسبته 50% من </w:t>
      </w:r>
      <w:r w:rsidR="00F91892" w:rsidRPr="005A73AB">
        <w:rPr>
          <w:rFonts w:ascii="Simplified Arabic" w:hAnsi="Simplified Arabic" w:cs="Simplified Arabic"/>
          <w:sz w:val="28"/>
          <w:szCs w:val="28"/>
          <w:rtl/>
          <w:lang w:bidi="ar-JO"/>
        </w:rPr>
        <w:t>العينة</w:t>
      </w:r>
      <w:r w:rsidR="002C40EB"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 xml:space="preserve"> يكون لها دورا في التصدي لهذه </w:t>
      </w:r>
      <w:r w:rsidR="00F91892" w:rsidRPr="005A73AB">
        <w:rPr>
          <w:rFonts w:ascii="Simplified Arabic" w:hAnsi="Simplified Arabic" w:cs="Simplified Arabic"/>
          <w:sz w:val="28"/>
          <w:szCs w:val="28"/>
          <w:rtl/>
          <w:lang w:bidi="ar-JO"/>
        </w:rPr>
        <w:t>الظاهرة</w:t>
      </w:r>
      <w:r w:rsidR="002C40EB" w:rsidRPr="005A73AB">
        <w:rPr>
          <w:rFonts w:ascii="Simplified Arabic" w:hAnsi="Simplified Arabic" w:cs="Simplified Arabic"/>
          <w:sz w:val="28"/>
          <w:szCs w:val="28"/>
          <w:rtl/>
          <w:lang w:bidi="ar-JO"/>
        </w:rPr>
        <w:t xml:space="preserve"> ل</w:t>
      </w:r>
      <w:r w:rsidR="00035247" w:rsidRPr="005A73AB">
        <w:rPr>
          <w:rFonts w:ascii="Simplified Arabic" w:hAnsi="Simplified Arabic" w:cs="Simplified Arabic"/>
          <w:sz w:val="28"/>
          <w:szCs w:val="28"/>
          <w:rtl/>
          <w:lang w:bidi="ar-JO"/>
        </w:rPr>
        <w:t xml:space="preserve">أن </w:t>
      </w:r>
      <w:r w:rsidR="002C40EB" w:rsidRPr="005A73AB">
        <w:rPr>
          <w:rFonts w:ascii="Simplified Arabic" w:hAnsi="Simplified Arabic" w:cs="Simplified Arabic"/>
          <w:sz w:val="28"/>
          <w:szCs w:val="28"/>
          <w:rtl/>
          <w:lang w:bidi="ar-JO"/>
        </w:rPr>
        <w:t>عينة الدراسة كما افادت جزءا من المجتمع.</w:t>
      </w:r>
    </w:p>
    <w:p w:rsidR="002C40EB" w:rsidRPr="005A73AB" w:rsidRDefault="002C40EB" w:rsidP="002D230F">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وقد وضعت عينة الدراسة بعض الاجراءات التي لابد من القيام بها للحد من </w:t>
      </w:r>
      <w:r w:rsidR="00337102" w:rsidRPr="005A73AB">
        <w:rPr>
          <w:rFonts w:ascii="Simplified Arabic" w:hAnsi="Simplified Arabic" w:cs="Simplified Arabic"/>
          <w:sz w:val="28"/>
          <w:szCs w:val="28"/>
          <w:rtl/>
          <w:lang w:bidi="ar-JO"/>
        </w:rPr>
        <w:t>انبعاثات</w:t>
      </w:r>
      <w:r w:rsidRPr="005A73AB">
        <w:rPr>
          <w:rFonts w:ascii="Simplified Arabic" w:hAnsi="Simplified Arabic" w:cs="Simplified Arabic"/>
          <w:sz w:val="28"/>
          <w:szCs w:val="28"/>
          <w:rtl/>
          <w:lang w:bidi="ar-JO"/>
        </w:rPr>
        <w:t xml:space="preserve"> الغازات </w:t>
      </w:r>
      <w:r w:rsidR="00A211C0" w:rsidRPr="005A73AB">
        <w:rPr>
          <w:rFonts w:ascii="Simplified Arabic" w:hAnsi="Simplified Arabic" w:cs="Simplified Arabic"/>
          <w:sz w:val="28"/>
          <w:szCs w:val="28"/>
          <w:rtl/>
          <w:lang w:bidi="ar-JO"/>
        </w:rPr>
        <w:t>كانت</w:t>
      </w:r>
      <w:r w:rsidR="008B51E7"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أهم</w:t>
      </w:r>
      <w:r w:rsidRPr="005A73AB">
        <w:rPr>
          <w:rFonts w:ascii="Simplified Arabic" w:hAnsi="Simplified Arabic" w:cs="Simplified Arabic"/>
          <w:sz w:val="28"/>
          <w:szCs w:val="28"/>
          <w:rtl/>
          <w:lang w:bidi="ar-JO"/>
        </w:rPr>
        <w:t>ها ما</w:t>
      </w:r>
      <w:r w:rsidR="00F91892" w:rsidRPr="005A73AB">
        <w:rPr>
          <w:rFonts w:ascii="Simplified Arabic" w:hAnsi="Simplified Arabic" w:cs="Simplified Arabic"/>
          <w:sz w:val="28"/>
          <w:szCs w:val="28"/>
          <w:rtl/>
          <w:lang w:bidi="ar-JO"/>
        </w:rPr>
        <w:t xml:space="preserve"> </w:t>
      </w:r>
      <w:r w:rsidRPr="005A73AB">
        <w:rPr>
          <w:rFonts w:ascii="Simplified Arabic" w:hAnsi="Simplified Arabic" w:cs="Simplified Arabic"/>
          <w:sz w:val="28"/>
          <w:szCs w:val="28"/>
          <w:rtl/>
          <w:lang w:bidi="ar-JO"/>
        </w:rPr>
        <w:t>يلي:</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xml:space="preserve">- </w:t>
      </w:r>
      <w:r w:rsidR="00A211C0" w:rsidRPr="005A73AB">
        <w:rPr>
          <w:rFonts w:ascii="Simplified Arabic" w:hAnsi="Simplified Arabic" w:cs="Simplified Arabic"/>
          <w:sz w:val="28"/>
          <w:szCs w:val="28"/>
          <w:rtl/>
          <w:lang w:bidi="ar-JO"/>
        </w:rPr>
        <w:t>بيّن</w:t>
      </w:r>
      <w:r w:rsidRPr="005A73AB">
        <w:rPr>
          <w:rFonts w:ascii="Simplified Arabic" w:hAnsi="Simplified Arabic" w:cs="Simplified Arabic"/>
          <w:sz w:val="28"/>
          <w:szCs w:val="28"/>
          <w:rtl/>
          <w:lang w:bidi="ar-JO"/>
        </w:rPr>
        <w:t xml:space="preserve"> ما نسبته 66.7%من عينة </w:t>
      </w:r>
      <w:r w:rsidR="00F91892" w:rsidRPr="005A73AB">
        <w:rPr>
          <w:rFonts w:ascii="Simplified Arabic" w:hAnsi="Simplified Arabic" w:cs="Simplified Arabic"/>
          <w:sz w:val="28"/>
          <w:szCs w:val="28"/>
          <w:rtl/>
          <w:lang w:bidi="ar-JO"/>
        </w:rPr>
        <w:t>الدراسة</w:t>
      </w:r>
      <w:r w:rsidRPr="005A73AB">
        <w:rPr>
          <w:rFonts w:ascii="Simplified Arabic" w:hAnsi="Simplified Arabic" w:cs="Simplified Arabic"/>
          <w:sz w:val="28"/>
          <w:szCs w:val="28"/>
          <w:rtl/>
          <w:lang w:bidi="ar-JO"/>
        </w:rPr>
        <w:t xml:space="preserve"> </w:t>
      </w:r>
      <w:r w:rsidR="00F91892" w:rsidRPr="005A73AB">
        <w:rPr>
          <w:rFonts w:ascii="Simplified Arabic" w:hAnsi="Simplified Arabic" w:cs="Simplified Arabic"/>
          <w:sz w:val="28"/>
          <w:szCs w:val="28"/>
          <w:rtl/>
          <w:lang w:bidi="ar-JO"/>
        </w:rPr>
        <w:t>ضرورة تقليل</w:t>
      </w:r>
      <w:r w:rsidRPr="005A73AB">
        <w:rPr>
          <w:rFonts w:ascii="Simplified Arabic" w:hAnsi="Simplified Arabic" w:cs="Simplified Arabic"/>
          <w:sz w:val="28"/>
          <w:szCs w:val="28"/>
          <w:rtl/>
          <w:lang w:bidi="ar-JO"/>
        </w:rPr>
        <w:t xml:space="preserve"> التلوث الصناعي .</w:t>
      </w:r>
    </w:p>
    <w:p w:rsidR="002C40EB" w:rsidRPr="005A73AB" w:rsidRDefault="002C40EB" w:rsidP="001D0BFE">
      <w:pPr>
        <w:tabs>
          <w:tab w:val="left" w:pos="3060"/>
        </w:tabs>
        <w:bidi/>
        <w:spacing w:line="276" w:lineRule="auto"/>
        <w:ind w:left="360"/>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 زيادة غطاء النباتات و الغابات وهذا ما افادته 57%من عينة الدراسة.</w:t>
      </w:r>
    </w:p>
    <w:p w:rsidR="002C40EB" w:rsidRPr="005A73AB" w:rsidRDefault="00A211C0" w:rsidP="00035247">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بيّن</w:t>
      </w:r>
      <w:r w:rsidR="002C40EB" w:rsidRPr="005A73AB">
        <w:rPr>
          <w:rFonts w:ascii="Simplified Arabic" w:hAnsi="Simplified Arabic" w:cs="Simplified Arabic"/>
          <w:sz w:val="28"/>
          <w:szCs w:val="28"/>
          <w:rtl/>
          <w:lang w:bidi="ar-JO"/>
        </w:rPr>
        <w:t xml:space="preserve">ت ما نسبته 100%من عينة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w:t>
      </w:r>
      <w:r w:rsidR="008B51E7" w:rsidRPr="005A73AB">
        <w:rPr>
          <w:rFonts w:ascii="Simplified Arabic" w:hAnsi="Simplified Arabic" w:cs="Simplified Arabic"/>
          <w:sz w:val="28"/>
          <w:szCs w:val="28"/>
          <w:rtl/>
          <w:lang w:bidi="ar-JO"/>
        </w:rPr>
        <w:t xml:space="preserve">أن </w:t>
      </w:r>
      <w:r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الوسائل </w:t>
      </w:r>
      <w:r w:rsidR="00F91892" w:rsidRPr="005A73AB">
        <w:rPr>
          <w:rFonts w:ascii="Simplified Arabic" w:hAnsi="Simplified Arabic" w:cs="Simplified Arabic"/>
          <w:sz w:val="28"/>
          <w:szCs w:val="28"/>
          <w:rtl/>
          <w:lang w:bidi="ar-JO"/>
        </w:rPr>
        <w:t>الإعلامية</w:t>
      </w:r>
      <w:r w:rsidR="002C40EB" w:rsidRPr="005A73AB">
        <w:rPr>
          <w:rFonts w:ascii="Simplified Arabic" w:hAnsi="Simplified Arabic" w:cs="Simplified Arabic"/>
          <w:sz w:val="28"/>
          <w:szCs w:val="28"/>
          <w:rtl/>
          <w:lang w:bidi="ar-JO"/>
        </w:rPr>
        <w:t xml:space="preserve"> التي لابد من استخدامها لزيادة توعيتهم وتوعية المجتمع المحلي هو التلفاز والقنوات الفضائية.</w:t>
      </w:r>
    </w:p>
    <w:p w:rsidR="00071A95" w:rsidRPr="005A73AB" w:rsidRDefault="00A211C0" w:rsidP="00035247">
      <w:pPr>
        <w:pStyle w:val="ListParagraph"/>
        <w:numPr>
          <w:ilvl w:val="0"/>
          <w:numId w:val="1"/>
        </w:numPr>
        <w:tabs>
          <w:tab w:val="left" w:pos="3060"/>
        </w:tabs>
        <w:bidi/>
        <w:spacing w:after="200" w:line="276" w:lineRule="auto"/>
        <w:contextualSpacing/>
        <w:jc w:val="both"/>
        <w:rPr>
          <w:rFonts w:ascii="Simplified Arabic" w:hAnsi="Simplified Arabic" w:cs="Simplified Arabic"/>
          <w:sz w:val="28"/>
          <w:szCs w:val="28"/>
          <w:rtl/>
          <w:lang w:bidi="ar-JO"/>
        </w:rPr>
      </w:pPr>
      <w:r w:rsidRPr="005A73AB">
        <w:rPr>
          <w:rFonts w:ascii="Simplified Arabic" w:hAnsi="Simplified Arabic" w:cs="Simplified Arabic"/>
          <w:sz w:val="28"/>
          <w:szCs w:val="28"/>
          <w:rtl/>
          <w:lang w:bidi="ar-JO"/>
        </w:rPr>
        <w:t>أما</w:t>
      </w:r>
      <w:r w:rsidR="002C40EB" w:rsidRPr="005A73AB">
        <w:rPr>
          <w:rFonts w:ascii="Simplified Arabic" w:hAnsi="Simplified Arabic" w:cs="Simplified Arabic"/>
          <w:sz w:val="28"/>
          <w:szCs w:val="28"/>
          <w:rtl/>
          <w:lang w:bidi="ar-JO"/>
        </w:rPr>
        <w:t xml:space="preserve"> عن </w:t>
      </w:r>
      <w:r w:rsidRPr="005A73AB">
        <w:rPr>
          <w:rFonts w:ascii="Simplified Arabic" w:hAnsi="Simplified Arabic" w:cs="Simplified Arabic"/>
          <w:sz w:val="28"/>
          <w:szCs w:val="28"/>
          <w:rtl/>
          <w:lang w:bidi="ar-JO"/>
        </w:rPr>
        <w:t>أهم</w:t>
      </w:r>
      <w:r w:rsidR="002C40EB" w:rsidRPr="005A73AB">
        <w:rPr>
          <w:rFonts w:ascii="Simplified Arabic" w:hAnsi="Simplified Arabic" w:cs="Simplified Arabic"/>
          <w:sz w:val="28"/>
          <w:szCs w:val="28"/>
          <w:rtl/>
          <w:lang w:bidi="ar-JO"/>
        </w:rPr>
        <w:t xml:space="preserve"> الفئات المجتمعية التي لابد من التركيز عليها كما اوصت بها عينة </w:t>
      </w:r>
      <w:r w:rsidR="00F91892" w:rsidRPr="005A73AB">
        <w:rPr>
          <w:rFonts w:ascii="Simplified Arabic" w:hAnsi="Simplified Arabic" w:cs="Simplified Arabic"/>
          <w:sz w:val="28"/>
          <w:szCs w:val="28"/>
          <w:rtl/>
          <w:lang w:bidi="ar-JO"/>
        </w:rPr>
        <w:t>الدراسة</w:t>
      </w:r>
      <w:r w:rsidR="002C40EB" w:rsidRPr="005A73AB">
        <w:rPr>
          <w:rFonts w:ascii="Simplified Arabic" w:hAnsi="Simplified Arabic" w:cs="Simplified Arabic"/>
          <w:sz w:val="28"/>
          <w:szCs w:val="28"/>
          <w:rtl/>
          <w:lang w:bidi="ar-JO"/>
        </w:rPr>
        <w:t xml:space="preserve"> لزيادة الوعي بمفاهيم </w:t>
      </w:r>
      <w:r w:rsidR="006D454A" w:rsidRPr="005A73AB">
        <w:rPr>
          <w:rFonts w:ascii="Simplified Arabic" w:hAnsi="Simplified Arabic" w:cs="Simplified Arabic"/>
          <w:sz w:val="28"/>
          <w:szCs w:val="28"/>
          <w:rtl/>
          <w:lang w:bidi="ar-JO"/>
        </w:rPr>
        <w:t xml:space="preserve">تغير المناخ </w:t>
      </w:r>
      <w:r w:rsidR="002C40EB" w:rsidRPr="005A73AB">
        <w:rPr>
          <w:rFonts w:ascii="Simplified Arabic" w:hAnsi="Simplified Arabic" w:cs="Simplified Arabic"/>
          <w:sz w:val="28"/>
          <w:szCs w:val="28"/>
          <w:rtl/>
          <w:lang w:bidi="ar-JO"/>
        </w:rPr>
        <w:t>وآثاره هي شريحة المجتمع المحلي بنسبة 100% من عينة الدراسة.</w:t>
      </w:r>
    </w:p>
    <w:p w:rsidR="001830D5" w:rsidRPr="005A73AB" w:rsidRDefault="001830D5" w:rsidP="009D398C">
      <w:pPr>
        <w:pStyle w:val="Heading3"/>
        <w:numPr>
          <w:ilvl w:val="0"/>
          <w:numId w:val="19"/>
        </w:numPr>
        <w:bidi/>
        <w:rPr>
          <w:rFonts w:ascii="Simplified Arabic" w:hAnsi="Simplified Arabic" w:cs="Simplified Arabic"/>
          <w:sz w:val="26"/>
          <w:szCs w:val="26"/>
          <w:rtl/>
          <w:lang w:bidi="ar-JO"/>
        </w:rPr>
      </w:pPr>
      <w:bookmarkStart w:id="51" w:name="_Toc370050790"/>
      <w:r w:rsidRPr="005A73AB">
        <w:rPr>
          <w:rFonts w:ascii="Simplified Arabic" w:hAnsi="Simplified Arabic" w:cs="Simplified Arabic"/>
          <w:sz w:val="26"/>
          <w:szCs w:val="26"/>
          <w:rtl/>
          <w:lang w:bidi="ar-JO"/>
        </w:rPr>
        <w:t>الكرك</w:t>
      </w:r>
      <w:bookmarkEnd w:id="51"/>
    </w:p>
    <w:p w:rsidR="00D928F4" w:rsidRPr="005A73AB" w:rsidRDefault="00ED5774" w:rsidP="001D0BFE">
      <w:pPr>
        <w:tabs>
          <w:tab w:val="left" w:pos="3060"/>
        </w:tabs>
        <w:bidi/>
        <w:spacing w:line="276" w:lineRule="auto"/>
        <w:jc w:val="both"/>
        <w:rPr>
          <w:rFonts w:ascii="Simplified Arabic" w:hAnsi="Simplified Arabic" w:cs="Simplified Arabic"/>
          <w:b/>
          <w:bCs/>
          <w:sz w:val="32"/>
          <w:szCs w:val="32"/>
          <w:u w:val="single"/>
          <w:lang w:bidi="ar-JO"/>
        </w:rPr>
      </w:pPr>
      <w:r w:rsidRPr="005A73AB">
        <w:rPr>
          <w:rFonts w:ascii="Simplified Arabic" w:hAnsi="Simplified Arabic" w:cs="Simplified Arabic"/>
          <w:b/>
          <w:bCs/>
          <w:sz w:val="32"/>
          <w:szCs w:val="32"/>
          <w:u w:val="single"/>
          <w:rtl/>
          <w:lang w:bidi="ar-JO"/>
        </w:rPr>
        <w:t>ال</w:t>
      </w:r>
      <w:r w:rsidR="00D928F4" w:rsidRPr="005A73AB">
        <w:rPr>
          <w:rFonts w:ascii="Simplified Arabic" w:hAnsi="Simplified Arabic" w:cs="Simplified Arabic"/>
          <w:b/>
          <w:bCs/>
          <w:sz w:val="32"/>
          <w:szCs w:val="32"/>
          <w:u w:val="single"/>
          <w:rtl/>
          <w:lang w:bidi="ar-JO"/>
        </w:rPr>
        <w:t xml:space="preserve">قطاع </w:t>
      </w:r>
      <w:r w:rsidRPr="005A73AB">
        <w:rPr>
          <w:rFonts w:ascii="Simplified Arabic" w:hAnsi="Simplified Arabic" w:cs="Simplified Arabic"/>
          <w:b/>
          <w:bCs/>
          <w:sz w:val="32"/>
          <w:szCs w:val="32"/>
          <w:u w:val="single"/>
          <w:rtl/>
          <w:lang w:bidi="ar-JO"/>
        </w:rPr>
        <w:t>ال</w:t>
      </w:r>
      <w:r w:rsidR="00D928F4" w:rsidRPr="005A73AB">
        <w:rPr>
          <w:rFonts w:ascii="Simplified Arabic" w:hAnsi="Simplified Arabic" w:cs="Simplified Arabic"/>
          <w:b/>
          <w:bCs/>
          <w:sz w:val="32"/>
          <w:szCs w:val="32"/>
          <w:u w:val="single"/>
          <w:rtl/>
          <w:lang w:bidi="ar-JO"/>
        </w:rPr>
        <w:t>عام</w:t>
      </w:r>
    </w:p>
    <w:p w:rsidR="00D928F4" w:rsidRPr="005A73AB" w:rsidRDefault="00D928F4" w:rsidP="00071A95">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w:t>
      </w:r>
      <w:r w:rsidR="00A211C0" w:rsidRPr="005A73AB">
        <w:rPr>
          <w:rFonts w:ascii="Simplified Arabic" w:eastAsia="Calibri" w:hAnsi="Simplified Arabic" w:cs="Simplified Arabic"/>
          <w:sz w:val="28"/>
          <w:szCs w:val="28"/>
          <w:rtl/>
          <w:lang w:bidi="ar-JO"/>
        </w:rPr>
        <w:t>قيّم</w:t>
      </w:r>
      <w:r w:rsidRPr="005A73AB">
        <w:rPr>
          <w:rFonts w:ascii="Simplified Arabic" w:eastAsia="Calibri" w:hAnsi="Simplified Arabic" w:cs="Simplified Arabic"/>
          <w:sz w:val="28"/>
          <w:szCs w:val="28"/>
          <w:rtl/>
          <w:lang w:bidi="ar-JO"/>
        </w:rPr>
        <w:t xml:space="preserve">  ما نسبته 50% فهمهم لظاهرة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بدرجة الجيد</w:t>
      </w:r>
      <w:r w:rsidR="00071A95" w:rsidRPr="005A73AB">
        <w:rPr>
          <w:rFonts w:ascii="Simplified Arabic" w:eastAsia="Calibri" w:hAnsi="Simplified Arabic" w:cs="Simplified Arabic"/>
          <w:sz w:val="28"/>
          <w:szCs w:val="28"/>
          <w:rtl/>
          <w:lang w:bidi="ar-JO"/>
        </w:rPr>
        <w:t>.</w:t>
      </w:r>
    </w:p>
    <w:p w:rsidR="00ED577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2-</w:t>
      </w:r>
      <w:r w:rsidR="00A211C0" w:rsidRPr="005A73AB">
        <w:rPr>
          <w:rFonts w:ascii="Simplified Arabic" w:eastAsia="Calibri" w:hAnsi="Simplified Arabic" w:cs="Simplified Arabic"/>
          <w:sz w:val="28"/>
          <w:szCs w:val="28"/>
          <w:rtl/>
          <w:lang w:bidi="ar-JO"/>
        </w:rPr>
        <w:t>إعتبرت</w:t>
      </w:r>
      <w:r w:rsidRPr="005A73AB">
        <w:rPr>
          <w:rFonts w:ascii="Simplified Arabic" w:eastAsia="Calibri" w:hAnsi="Simplified Arabic" w:cs="Simplified Arabic"/>
          <w:sz w:val="28"/>
          <w:szCs w:val="28"/>
          <w:rtl/>
          <w:lang w:bidi="ar-JO"/>
        </w:rPr>
        <w:t xml:space="preserve"> ما نسبته 75</w:t>
      </w:r>
      <w:r w:rsidR="00035247" w:rsidRPr="005A73AB">
        <w:rPr>
          <w:rFonts w:ascii="Simplified Arabic" w:eastAsia="Calibri" w:hAnsi="Simplified Arabic" w:cs="Simplified Arabic"/>
          <w:sz w:val="28"/>
          <w:szCs w:val="28"/>
          <w:rtl/>
          <w:lang w:bidi="ar-JO"/>
        </w:rPr>
        <w:t>%</w:t>
      </w:r>
      <w:r w:rsidRPr="005A73AB">
        <w:rPr>
          <w:rFonts w:ascii="Simplified Arabic" w:eastAsia="Calibri" w:hAnsi="Simplified Arabic" w:cs="Simplified Arabic"/>
          <w:sz w:val="28"/>
          <w:szCs w:val="28"/>
          <w:rtl/>
          <w:lang w:bidi="ar-JO"/>
        </w:rPr>
        <w:t xml:space="preserve">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ظاهرة  </w:t>
      </w:r>
      <w:r w:rsidR="006D454A" w:rsidRPr="005A73AB">
        <w:rPr>
          <w:rFonts w:ascii="Simplified Arabic" w:eastAsia="Calibri" w:hAnsi="Simplified Arabic" w:cs="Simplified Arabic"/>
          <w:sz w:val="28"/>
          <w:szCs w:val="28"/>
          <w:rtl/>
          <w:lang w:bidi="ar-JO"/>
        </w:rPr>
        <w:t xml:space="preserve">تغير المناخ </w:t>
      </w:r>
      <w:r w:rsidR="00071A95" w:rsidRPr="005A73AB">
        <w:rPr>
          <w:rFonts w:ascii="Simplified Arabic" w:eastAsia="Calibri" w:hAnsi="Simplified Arabic" w:cs="Simplified Arabic"/>
          <w:sz w:val="28"/>
          <w:szCs w:val="28"/>
          <w:rtl/>
          <w:lang w:bidi="ar-JO"/>
        </w:rPr>
        <w:t xml:space="preserve"> خطيرة و</w:t>
      </w:r>
      <w:r w:rsidR="00035247" w:rsidRPr="005A73AB">
        <w:rPr>
          <w:rFonts w:ascii="Simplified Arabic" w:eastAsia="Calibri" w:hAnsi="Simplified Arabic" w:cs="Simplified Arabic"/>
          <w:sz w:val="28"/>
          <w:szCs w:val="28"/>
          <w:rtl/>
          <w:lang w:bidi="ar-JO"/>
        </w:rPr>
        <w:t>تستحق</w:t>
      </w:r>
      <w:r w:rsidR="00071A95" w:rsidRPr="005A73AB">
        <w:rPr>
          <w:rFonts w:ascii="Simplified Arabic" w:eastAsia="Calibri" w:hAnsi="Simplified Arabic" w:cs="Simplified Arabic"/>
          <w:sz w:val="28"/>
          <w:szCs w:val="28"/>
          <w:rtl/>
          <w:lang w:bidi="ar-JO"/>
        </w:rPr>
        <w:t xml:space="preserve"> التصدي لها.</w:t>
      </w:r>
    </w:p>
    <w:p w:rsidR="00ED577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3-</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  النسبة العظمى 100%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المناخ  قد تغير في السنوات الماضية و</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السبب الرئيسي لهذا التغير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 50% نتيجة عوامل </w:t>
      </w:r>
      <w:r w:rsidR="00071A95" w:rsidRPr="005A73AB">
        <w:rPr>
          <w:rFonts w:ascii="Simplified Arabic" w:eastAsia="Calibri" w:hAnsi="Simplified Arabic" w:cs="Simplified Arabic"/>
          <w:sz w:val="28"/>
          <w:szCs w:val="28"/>
          <w:rtl/>
          <w:lang w:bidi="ar-JO"/>
        </w:rPr>
        <w:t xml:space="preserve">إنسانيه مثل الصناعة </w:t>
      </w:r>
      <w:r w:rsidR="00751E2D" w:rsidRPr="005A73AB">
        <w:rPr>
          <w:rFonts w:ascii="Simplified Arabic" w:eastAsia="Calibri" w:hAnsi="Simplified Arabic" w:cs="Simplified Arabic"/>
          <w:sz w:val="28"/>
          <w:szCs w:val="28"/>
          <w:rtl/>
          <w:lang w:bidi="ar-JO"/>
        </w:rPr>
        <w:t>واستخدام الطاقة والنقل.</w:t>
      </w:r>
    </w:p>
    <w:p w:rsidR="00ED5774" w:rsidRPr="005A73AB" w:rsidRDefault="00D928F4" w:rsidP="00751E2D">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4-لقد وصل غاز </w:t>
      </w:r>
      <w:r w:rsidR="00071A95" w:rsidRPr="005A73AB">
        <w:rPr>
          <w:rFonts w:ascii="Simplified Arabic" w:eastAsia="Calibri" w:hAnsi="Simplified Arabic" w:cs="Simplified Arabic"/>
          <w:sz w:val="28"/>
          <w:szCs w:val="28"/>
          <w:rtl/>
          <w:lang w:bidi="ar-JO"/>
        </w:rPr>
        <w:t>ثاني</w:t>
      </w:r>
      <w:r w:rsidRPr="005A73AB">
        <w:rPr>
          <w:rFonts w:ascii="Simplified Arabic" w:eastAsia="Calibri" w:hAnsi="Simplified Arabic" w:cs="Simplified Arabic"/>
          <w:sz w:val="28"/>
          <w:szCs w:val="28"/>
          <w:rtl/>
          <w:lang w:bidi="ar-JO"/>
        </w:rPr>
        <w:t xml:space="preserve"> اكسيد الكربون في الغلاف الجوي الى 400 جزء بالمليون وهذا الوصول من وجهة نظر50% اكبر تركيز في تاريخ الكرة </w:t>
      </w:r>
      <w:r w:rsidR="00751E2D" w:rsidRPr="005A73AB">
        <w:rPr>
          <w:rFonts w:ascii="Simplified Arabic" w:eastAsia="Calibri" w:hAnsi="Simplified Arabic" w:cs="Simplified Arabic"/>
          <w:sz w:val="28"/>
          <w:szCs w:val="28"/>
          <w:rtl/>
          <w:lang w:bidi="ar-JO"/>
        </w:rPr>
        <w:t>الأرضية ويشكل خطورة على المناخ.</w:t>
      </w:r>
    </w:p>
    <w:p w:rsidR="00ED5774" w:rsidRPr="005A73AB" w:rsidRDefault="00D928F4" w:rsidP="00751E2D">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5-وعن مدى معرفة ما هو بروتكول كيوتو  جاءت نسبه وهي75% بالإجابة ب</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هذا لبروتوكول يدعو الى خفض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المسببة لتغير</w:t>
      </w:r>
      <w:r w:rsidR="00751E2D" w:rsidRPr="005A73AB">
        <w:rPr>
          <w:rFonts w:ascii="Simplified Arabic" w:eastAsia="Calibri" w:hAnsi="Simplified Arabic" w:cs="Simplified Arabic"/>
          <w:sz w:val="28"/>
          <w:szCs w:val="28"/>
          <w:rtl/>
          <w:lang w:bidi="ar-JO"/>
        </w:rPr>
        <w:t xml:space="preserve"> المناخ من قبل كافة دول العالم.</w:t>
      </w:r>
    </w:p>
    <w:p w:rsidR="00ED5774" w:rsidRPr="005A73AB" w:rsidRDefault="00D928F4" w:rsidP="00751E2D">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6-</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50%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السبب الرئيسي وراء تغ</w:t>
      </w:r>
      <w:r w:rsidR="00751E2D" w:rsidRPr="005A73AB">
        <w:rPr>
          <w:rFonts w:ascii="Simplified Arabic" w:eastAsia="Calibri" w:hAnsi="Simplified Arabic" w:cs="Simplified Arabic"/>
          <w:sz w:val="28"/>
          <w:szCs w:val="28"/>
          <w:rtl/>
          <w:lang w:bidi="ar-JO"/>
        </w:rPr>
        <w:t>ير المناخ هو زيادة ثقب الاوزون.</w:t>
      </w:r>
    </w:p>
    <w:p w:rsidR="00D928F4" w:rsidRPr="005A73AB" w:rsidRDefault="00D928F4" w:rsidP="001D0BFE">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7-</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مدى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في ظاهرة تغير المناخ فهي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قليلة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مقارنة بالدول الصناعية وهذا ما افاده 75%.</w:t>
      </w:r>
    </w:p>
    <w:p w:rsidR="00ED5774" w:rsidRPr="005A73AB" w:rsidRDefault="00D928F4" w:rsidP="00751E2D">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8-</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100%من عينة الدراسة </w:t>
      </w:r>
      <w:r w:rsidR="00751E2D"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هم  شعروا ب</w:t>
      </w:r>
      <w:r w:rsidR="00F63326" w:rsidRPr="005A73AB">
        <w:rPr>
          <w:rFonts w:ascii="Simplified Arabic" w:eastAsia="Calibri" w:hAnsi="Simplified Arabic" w:cs="Simplified Arabic"/>
          <w:sz w:val="28"/>
          <w:szCs w:val="28"/>
          <w:rtl/>
          <w:lang w:bidi="ar-JO"/>
        </w:rPr>
        <w:t>آ</w:t>
      </w:r>
      <w:r w:rsidRPr="005A73AB">
        <w:rPr>
          <w:rFonts w:ascii="Simplified Arabic" w:eastAsia="Calibri" w:hAnsi="Simplified Arabic" w:cs="Simplified Arabic"/>
          <w:sz w:val="28"/>
          <w:szCs w:val="28"/>
          <w:rtl/>
          <w:lang w:bidi="ar-JO"/>
        </w:rPr>
        <w:t xml:space="preserve">ثار </w:t>
      </w:r>
      <w:r w:rsidR="00971F89" w:rsidRPr="005A73AB">
        <w:rPr>
          <w:rFonts w:ascii="Simplified Arabic" w:eastAsia="Calibri" w:hAnsi="Simplified Arabic" w:cs="Simplified Arabic"/>
          <w:sz w:val="28"/>
          <w:szCs w:val="28"/>
          <w:rtl/>
          <w:lang w:bidi="ar-JO"/>
        </w:rPr>
        <w:t>التغير المناخي</w:t>
      </w:r>
      <w:r w:rsidRPr="005A73AB">
        <w:rPr>
          <w:rFonts w:ascii="Simplified Arabic" w:eastAsia="Calibri" w:hAnsi="Simplified Arabic" w:cs="Simplified Arabic"/>
          <w:sz w:val="28"/>
          <w:szCs w:val="28"/>
          <w:rtl/>
          <w:lang w:bidi="ar-JO"/>
        </w:rPr>
        <w:t xml:space="preserve"> على المستوى الشخصي حيث </w:t>
      </w:r>
      <w:r w:rsidR="00A211C0" w:rsidRPr="005A73AB">
        <w:rPr>
          <w:rFonts w:ascii="Simplified Arabic" w:eastAsia="Calibri" w:hAnsi="Simplified Arabic" w:cs="Simplified Arabic"/>
          <w:sz w:val="28"/>
          <w:szCs w:val="28"/>
          <w:rtl/>
          <w:lang w:bidi="ar-JO"/>
        </w:rPr>
        <w:t>كانت</w:t>
      </w:r>
      <w:r w:rsidRPr="005A73AB">
        <w:rPr>
          <w:rFonts w:ascii="Simplified Arabic" w:eastAsia="Calibri" w:hAnsi="Simplified Arabic" w:cs="Simplified Arabic"/>
          <w:sz w:val="28"/>
          <w:szCs w:val="28"/>
          <w:rtl/>
          <w:lang w:bidi="ar-JO"/>
        </w:rPr>
        <w:t xml:space="preserve"> هذه  الاثار مزعجه ومؤذية الى حد معين.</w:t>
      </w:r>
    </w:p>
    <w:p w:rsidR="00D928F4" w:rsidRPr="005A73AB" w:rsidRDefault="00D928F4" w:rsidP="00071A95">
      <w:pPr>
        <w:tabs>
          <w:tab w:val="left" w:pos="3060"/>
        </w:tabs>
        <w:spacing w:line="276" w:lineRule="auto"/>
        <w:jc w:val="right"/>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 9-</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التأثير الاساسي لتغير المناخ على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 عينة الدراسة  سيكون في</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75%</w:t>
      </w:r>
      <w:r w:rsidR="00035247" w:rsidRPr="005A73AB">
        <w:rPr>
          <w:rFonts w:ascii="Simplified Arabic" w:eastAsia="Calibri" w:hAnsi="Simplified Arabic" w:cs="Simplified Arabic"/>
          <w:sz w:val="28"/>
          <w:szCs w:val="28"/>
          <w:rtl/>
          <w:lang w:bidi="ar-JO"/>
        </w:rPr>
        <w:t xml:space="preserve">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تأثير المنا</w:t>
      </w:r>
      <w:r w:rsidR="00035247" w:rsidRPr="005A73AB">
        <w:rPr>
          <w:rFonts w:ascii="Simplified Arabic" w:eastAsia="Calibri" w:hAnsi="Simplified Arabic" w:cs="Simplified Arabic"/>
          <w:sz w:val="28"/>
          <w:szCs w:val="28"/>
          <w:rtl/>
          <w:lang w:bidi="ar-JO"/>
        </w:rPr>
        <w:t>خ سيكون في ازدياد درجات الحرارة</w:t>
      </w:r>
      <w:r w:rsidR="00D928F4" w:rsidRPr="005A73AB">
        <w:rPr>
          <w:rFonts w:ascii="Simplified Arabic" w:eastAsia="Calibri" w:hAnsi="Simplified Arabic" w:cs="Simplified Arabic"/>
          <w:sz w:val="28"/>
          <w:szCs w:val="28"/>
          <w:rtl/>
          <w:lang w:bidi="ar-JO"/>
        </w:rPr>
        <w:t>.</w:t>
      </w:r>
      <w:r w:rsidR="00ED5774" w:rsidRPr="005A73AB">
        <w:rPr>
          <w:rFonts w:ascii="Simplified Arabic" w:eastAsia="Calibri" w:hAnsi="Simplified Arabic" w:cs="Simplified Arabic"/>
          <w:sz w:val="28"/>
          <w:szCs w:val="28"/>
          <w:lang w:bidi="ar-JO"/>
        </w:rPr>
        <w:t xml:space="preserve">   </w:t>
      </w:r>
      <w:r w:rsidR="00ED5774" w:rsidRPr="005A73AB">
        <w:rPr>
          <w:rFonts w:ascii="Simplified Arabic" w:eastAsia="Calibri" w:hAnsi="Simplified Arabic" w:cs="Simplified Arabic"/>
          <w:sz w:val="28"/>
          <w:szCs w:val="28"/>
          <w:lang w:bidi="ar-JO"/>
        </w:rPr>
        <w:tab/>
        <w:t xml:space="preserve">   </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زيادة حالات الجفاف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75%</w:t>
      </w:r>
      <w:r w:rsidR="002B4041" w:rsidRPr="005A73AB">
        <w:rPr>
          <w:rFonts w:ascii="Simplified Arabic" w:eastAsia="Calibri" w:hAnsi="Simplified Arabic" w:cs="Simplified Arabic"/>
          <w:sz w:val="28"/>
          <w:szCs w:val="28"/>
          <w:rtl/>
          <w:lang w:bidi="ar-JO"/>
        </w:rPr>
        <w:t xml:space="preserve"> من الاجابات</w:t>
      </w:r>
      <w:r w:rsidRPr="005A73AB">
        <w:rPr>
          <w:rFonts w:ascii="Simplified Arabic" w:eastAsia="Calibri" w:hAnsi="Simplified Arabic" w:cs="Simplified Arabic"/>
          <w:sz w:val="28"/>
          <w:szCs w:val="28"/>
          <w:rtl/>
          <w:lang w:bidi="ar-JO"/>
        </w:rPr>
        <w:t>.</w:t>
      </w:r>
      <w:r w:rsidR="00ED5774" w:rsidRPr="005A73AB">
        <w:rPr>
          <w:rFonts w:ascii="Simplified Arabic" w:eastAsia="Calibri" w:hAnsi="Simplified Arabic" w:cs="Simplified Arabic"/>
          <w:sz w:val="28"/>
          <w:szCs w:val="28"/>
          <w:lang w:bidi="ar-JO"/>
        </w:rPr>
        <w:t xml:space="preserve">   </w:t>
      </w:r>
      <w:r w:rsidR="00ED5774" w:rsidRPr="005A73AB">
        <w:rPr>
          <w:rFonts w:ascii="Simplified Arabic" w:eastAsia="Calibri" w:hAnsi="Simplified Arabic" w:cs="Simplified Arabic"/>
          <w:sz w:val="28"/>
          <w:szCs w:val="28"/>
          <w:lang w:bidi="ar-JO"/>
        </w:rPr>
        <w:tab/>
      </w:r>
      <w:r w:rsidR="00ED5774" w:rsidRPr="005A73AB">
        <w:rPr>
          <w:rFonts w:ascii="Simplified Arabic" w:eastAsia="Calibri" w:hAnsi="Simplified Arabic" w:cs="Simplified Arabic"/>
          <w:sz w:val="28"/>
          <w:szCs w:val="28"/>
          <w:lang w:bidi="ar-JO"/>
        </w:rPr>
        <w:tab/>
      </w:r>
      <w:r w:rsidR="00ED5774" w:rsidRPr="005A73AB">
        <w:rPr>
          <w:rFonts w:ascii="Simplified Arabic" w:eastAsia="Calibri" w:hAnsi="Simplified Arabic" w:cs="Simplified Arabic"/>
          <w:sz w:val="28"/>
          <w:szCs w:val="28"/>
          <w:lang w:bidi="ar-JO"/>
        </w:rPr>
        <w:tab/>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تراجع منسوب هطول الامطار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50%.</w:t>
      </w:r>
      <w:r w:rsidR="00ED5774" w:rsidRPr="005A73AB">
        <w:rPr>
          <w:rFonts w:ascii="Simplified Arabic" w:eastAsia="Calibri" w:hAnsi="Simplified Arabic" w:cs="Simplified Arabic"/>
          <w:sz w:val="28"/>
          <w:szCs w:val="28"/>
          <w:lang w:bidi="ar-JO"/>
        </w:rPr>
        <w:tab/>
      </w:r>
    </w:p>
    <w:p w:rsidR="00D928F4" w:rsidRPr="005A73AB" w:rsidRDefault="00D928F4" w:rsidP="00751E2D">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10-</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اولويات التكيف مع ظاهرة تغير المناخ في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اوضحتها عينة الدراسة </w:t>
      </w:r>
      <w:r w:rsidR="00A211C0" w:rsidRPr="005A73AB">
        <w:rPr>
          <w:rFonts w:ascii="Simplified Arabic" w:eastAsia="Calibri" w:hAnsi="Simplified Arabic" w:cs="Simplified Arabic"/>
          <w:sz w:val="28"/>
          <w:szCs w:val="28"/>
          <w:rtl/>
          <w:lang w:bidi="ar-JO"/>
        </w:rPr>
        <w:t>فكانت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النسبة العظمى 100% ضرورة  زيادة كفاءة استخدام المياه و ترشيدها.</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التحول نحو زراعة محاصيل اقل استهلاكا للمياه بنسبة 50%.</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تأسيس ب</w:t>
      </w:r>
      <w:r w:rsidR="00751E2D" w:rsidRPr="005A73AB">
        <w:rPr>
          <w:rFonts w:ascii="Simplified Arabic" w:eastAsia="Calibri" w:hAnsi="Simplified Arabic" w:cs="Simplified Arabic"/>
          <w:sz w:val="28"/>
          <w:szCs w:val="28"/>
          <w:rtl/>
          <w:lang w:bidi="ar-JO"/>
        </w:rPr>
        <w:t>نيه تحتيه مقاومة لتغير المناخ و</w:t>
      </w:r>
      <w:r w:rsidRPr="005A73AB">
        <w:rPr>
          <w:rFonts w:ascii="Simplified Arabic" w:eastAsia="Calibri" w:hAnsi="Simplified Arabic" w:cs="Simplified Arabic"/>
          <w:sz w:val="28"/>
          <w:szCs w:val="28"/>
          <w:rtl/>
          <w:lang w:bidi="ar-JO"/>
        </w:rPr>
        <w:t>تحسين الموجود منها بنسبة 25%.</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11- ولأجل التصدي لتغير المناخ والتخفيف من </w:t>
      </w:r>
      <w:r w:rsidR="00071A95" w:rsidRPr="005A73AB">
        <w:rPr>
          <w:rFonts w:ascii="Simplified Arabic" w:eastAsia="Calibri" w:hAnsi="Simplified Arabic" w:cs="Simplified Arabic"/>
          <w:sz w:val="28"/>
          <w:szCs w:val="28"/>
          <w:rtl/>
          <w:lang w:bidi="ar-JO"/>
        </w:rPr>
        <w:t>الانبعاثات</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 عينه الدراسة التالي:</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ما نسبته 100% من عينة الدراسة ضرورة تبني استخدام التكنولوجيا الرفيقة بالبيئة في </w:t>
      </w:r>
      <w:r w:rsidR="00035247"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ماط ال</w:t>
      </w:r>
      <w:r w:rsidR="00035247" w:rsidRPr="005A73AB">
        <w:rPr>
          <w:rFonts w:ascii="Simplified Arabic" w:eastAsia="Calibri" w:hAnsi="Simplified Arabic" w:cs="Simplified Arabic"/>
          <w:sz w:val="28"/>
          <w:szCs w:val="28"/>
          <w:rtl/>
          <w:lang w:bidi="ar-JO"/>
        </w:rPr>
        <w:t>أنتاج و</w:t>
      </w:r>
      <w:r w:rsidR="00D928F4" w:rsidRPr="005A73AB">
        <w:rPr>
          <w:rFonts w:ascii="Simplified Arabic" w:eastAsia="Calibri" w:hAnsi="Simplified Arabic" w:cs="Simplified Arabic"/>
          <w:sz w:val="28"/>
          <w:szCs w:val="28"/>
          <w:rtl/>
          <w:lang w:bidi="ar-JO"/>
        </w:rPr>
        <w:t>الاستهلاك.</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035247" w:rsidRPr="005A73AB">
        <w:rPr>
          <w:rFonts w:ascii="Simplified Arabic" w:eastAsia="Calibri" w:hAnsi="Simplified Arabic" w:cs="Simplified Arabic"/>
          <w:sz w:val="28"/>
          <w:szCs w:val="28"/>
          <w:rtl/>
          <w:lang w:bidi="ar-JO"/>
        </w:rPr>
        <w:t>ت ما نسبته</w:t>
      </w:r>
      <w:r w:rsidR="00D928F4" w:rsidRPr="005A73AB">
        <w:rPr>
          <w:rFonts w:ascii="Simplified Arabic" w:eastAsia="Calibri" w:hAnsi="Simplified Arabic" w:cs="Simplified Arabic"/>
          <w:sz w:val="28"/>
          <w:szCs w:val="28"/>
          <w:rtl/>
          <w:lang w:bidi="ar-JO"/>
        </w:rPr>
        <w:t>50% من ع</w:t>
      </w:r>
      <w:r w:rsidR="00035247" w:rsidRPr="005A73AB">
        <w:rPr>
          <w:rFonts w:ascii="Simplified Arabic" w:eastAsia="Calibri" w:hAnsi="Simplified Arabic" w:cs="Simplified Arabic"/>
          <w:sz w:val="28"/>
          <w:szCs w:val="28"/>
          <w:rtl/>
          <w:lang w:bidi="ar-JO"/>
        </w:rPr>
        <w:t>ينة الدراسة ضرورة وضع تشريعات و</w:t>
      </w:r>
      <w:r w:rsidR="00D928F4" w:rsidRPr="005A73AB">
        <w:rPr>
          <w:rFonts w:ascii="Simplified Arabic" w:eastAsia="Calibri" w:hAnsi="Simplified Arabic" w:cs="Simplified Arabic"/>
          <w:sz w:val="28"/>
          <w:szCs w:val="28"/>
          <w:rtl/>
          <w:lang w:bidi="ar-JO"/>
        </w:rPr>
        <w:t xml:space="preserve">ضوابط حكومية صارمه للحد من </w:t>
      </w:r>
      <w:r w:rsidR="00071A95" w:rsidRPr="005A73AB">
        <w:rPr>
          <w:rFonts w:ascii="Simplified Arabic" w:eastAsia="Calibri" w:hAnsi="Simplified Arabic" w:cs="Simplified Arabic"/>
          <w:sz w:val="28"/>
          <w:szCs w:val="28"/>
          <w:rtl/>
          <w:lang w:bidi="ar-JO"/>
        </w:rPr>
        <w:t>الانبعاثات</w:t>
      </w:r>
      <w:r w:rsidR="00D928F4" w:rsidRPr="005A73AB">
        <w:rPr>
          <w:rFonts w:ascii="Simplified Arabic" w:eastAsia="Calibri" w:hAnsi="Simplified Arabic" w:cs="Simplified Arabic"/>
          <w:sz w:val="28"/>
          <w:szCs w:val="28"/>
          <w:rtl/>
          <w:lang w:bidi="ar-JO"/>
        </w:rPr>
        <w:t>.</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12- </w:t>
      </w:r>
      <w:r w:rsidR="008B51E7" w:rsidRPr="005A73AB">
        <w:rPr>
          <w:rFonts w:ascii="Simplified Arabic" w:eastAsia="Calibri" w:hAnsi="Simplified Arabic" w:cs="Simplified Arabic"/>
          <w:sz w:val="28"/>
          <w:szCs w:val="28"/>
          <w:rtl/>
          <w:lang w:bidi="ar-JO"/>
        </w:rPr>
        <w:t xml:space="preserve">أن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تها عينة الدراسة فقد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 مرتبه حسب ال</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ية:</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الحكومات وهذ 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ته 75%من عينة الدراسة</w:t>
      </w:r>
    </w:p>
    <w:p w:rsidR="00D928F4" w:rsidRPr="005A73AB" w:rsidRDefault="00ED577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w:t>
      </w:r>
      <w:r w:rsidR="00D928F4" w:rsidRPr="005A73AB">
        <w:rPr>
          <w:rFonts w:ascii="Simplified Arabic" w:eastAsia="Calibri" w:hAnsi="Simplified Arabic" w:cs="Simplified Arabic"/>
          <w:sz w:val="28"/>
          <w:szCs w:val="28"/>
          <w:rtl/>
          <w:lang w:bidi="ar-JO"/>
        </w:rPr>
        <w:t>لاعلام  بنسبة 50%.</w:t>
      </w:r>
    </w:p>
    <w:p w:rsidR="00ED5774" w:rsidRPr="005A73AB" w:rsidRDefault="00ED5774" w:rsidP="00035247">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المؤسسات</w:t>
      </w:r>
      <w:r w:rsidR="00035247" w:rsidRPr="005A73AB">
        <w:rPr>
          <w:rFonts w:ascii="Simplified Arabic" w:eastAsia="Calibri" w:hAnsi="Simplified Arabic" w:cs="Simplified Arabic"/>
          <w:sz w:val="28"/>
          <w:szCs w:val="28"/>
          <w:rtl/>
          <w:lang w:bidi="ar-JO"/>
        </w:rPr>
        <w:t xml:space="preserve"> البحثية والعلمية و</w:t>
      </w:r>
      <w:r w:rsidR="00D928F4" w:rsidRPr="005A73AB">
        <w:rPr>
          <w:rFonts w:ascii="Simplified Arabic" w:eastAsia="Calibri" w:hAnsi="Simplified Arabic" w:cs="Simplified Arabic"/>
          <w:sz w:val="28"/>
          <w:szCs w:val="28"/>
          <w:rtl/>
          <w:lang w:bidi="ar-JO"/>
        </w:rPr>
        <w:t>الأكاديمية بنسبة 25%.</w:t>
      </w:r>
    </w:p>
    <w:p w:rsidR="00D928F4" w:rsidRPr="005A73AB" w:rsidRDefault="00A211C0" w:rsidP="00A211C0">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أما</w:t>
      </w:r>
      <w:r w:rsidR="00D928F4" w:rsidRPr="005A73AB">
        <w:rPr>
          <w:rFonts w:ascii="Simplified Arabic" w:eastAsia="Calibri" w:hAnsi="Simplified Arabic" w:cs="Simplified Arabic"/>
          <w:sz w:val="28"/>
          <w:szCs w:val="28"/>
          <w:rtl/>
          <w:lang w:bidi="ar-JO"/>
        </w:rPr>
        <w:t xml:space="preserve"> افضل ادوات الاتصال التي يمكن استخدامها في زيادة التوعية بهذه الظاهرة كما </w:t>
      </w: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تها عينة الدراسة </w:t>
      </w:r>
      <w:r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على النحو التالي:</w:t>
      </w:r>
    </w:p>
    <w:p w:rsidR="00D928F4" w:rsidRPr="005A73AB" w:rsidRDefault="00035247"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و</w:t>
      </w:r>
      <w:r w:rsidR="00D928F4" w:rsidRPr="005A73AB">
        <w:rPr>
          <w:rFonts w:ascii="Simplified Arabic" w:eastAsia="Calibri" w:hAnsi="Simplified Arabic" w:cs="Simplified Arabic"/>
          <w:sz w:val="28"/>
          <w:szCs w:val="28"/>
          <w:rtl/>
          <w:lang w:bidi="ar-JO"/>
        </w:rPr>
        <w:t>سائل الاتصال الالكتروني (فيسبوك-تويتر)</w:t>
      </w:r>
      <w:r w:rsidR="00071A95"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وذلك بما نسبته 100%</w:t>
      </w:r>
      <w:r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من عينة الدراسة </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الراديو بما نسبته 75% من العينة.</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المحاضرات وورش العمل وذلك بما نسبته50% من العينة.</w:t>
      </w:r>
    </w:p>
    <w:p w:rsidR="00D928F4" w:rsidRPr="005A73AB" w:rsidRDefault="00D928F4" w:rsidP="00A211C0">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13-لقد تم وضع بعض المقترحات لعينة الدراسة كوسائل للتصدي لتغير المناخ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الاستجابة على النحو التالي:</w:t>
      </w:r>
    </w:p>
    <w:p w:rsidR="00D928F4" w:rsidRPr="005A73AB" w:rsidRDefault="00A211C0" w:rsidP="00035247">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من العينة 100% </w:t>
      </w:r>
      <w:r w:rsidR="00337102"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337102"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 xml:space="preserve">ع لديها من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تن</w:t>
      </w:r>
      <w:r w:rsidR="00035247" w:rsidRPr="005A73AB">
        <w:rPr>
          <w:rFonts w:ascii="Simplified Arabic" w:eastAsia="Calibri" w:hAnsi="Simplified Arabic" w:cs="Simplified Arabic"/>
          <w:sz w:val="28"/>
          <w:szCs w:val="28"/>
          <w:rtl/>
          <w:lang w:bidi="ar-JO"/>
        </w:rPr>
        <w:t>ض</w:t>
      </w:r>
      <w:r w:rsidR="00D928F4" w:rsidRPr="005A73AB">
        <w:rPr>
          <w:rFonts w:ascii="Simplified Arabic" w:eastAsia="Calibri" w:hAnsi="Simplified Arabic" w:cs="Simplified Arabic"/>
          <w:sz w:val="28"/>
          <w:szCs w:val="28"/>
          <w:rtl/>
          <w:lang w:bidi="ar-JO"/>
        </w:rPr>
        <w:t>م الى منظم</w:t>
      </w:r>
      <w:r w:rsidR="00035247" w:rsidRPr="005A73AB">
        <w:rPr>
          <w:rFonts w:ascii="Simplified Arabic" w:eastAsia="Calibri" w:hAnsi="Simplified Arabic" w:cs="Simplified Arabic"/>
          <w:sz w:val="28"/>
          <w:szCs w:val="28"/>
          <w:rtl/>
          <w:lang w:bidi="ar-JO"/>
        </w:rPr>
        <w:t>ة</w:t>
      </w:r>
      <w:r w:rsidR="00D928F4" w:rsidRPr="005A73AB">
        <w:rPr>
          <w:rFonts w:ascii="Simplified Arabic" w:eastAsia="Calibri" w:hAnsi="Simplified Arabic" w:cs="Simplified Arabic"/>
          <w:sz w:val="28"/>
          <w:szCs w:val="28"/>
          <w:rtl/>
          <w:lang w:bidi="ar-JO"/>
        </w:rPr>
        <w:t xml:space="preserve"> غير حكومية مهتمة بالتصدي لتغير المناخ.</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75% من العينة </w:t>
      </w:r>
      <w:r w:rsidR="00337102"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337102"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ع لديها من</w:t>
      </w:r>
      <w:r w:rsidR="00337102" w:rsidRPr="005A73AB">
        <w:rPr>
          <w:rFonts w:ascii="Simplified Arabic" w:eastAsia="Calibri" w:hAnsi="Simplified Arabic" w:cs="Simplified Arabic"/>
          <w:sz w:val="28"/>
          <w:szCs w:val="28"/>
          <w:rtl/>
          <w:lang w:bidi="ar-JO"/>
        </w:rPr>
        <w:t xml:space="preserve"> دفع المزيد من الكلفة لمنتجات و</w:t>
      </w:r>
      <w:r w:rsidR="00D928F4" w:rsidRPr="005A73AB">
        <w:rPr>
          <w:rFonts w:ascii="Simplified Arabic" w:eastAsia="Calibri" w:hAnsi="Simplified Arabic" w:cs="Simplified Arabic"/>
          <w:sz w:val="28"/>
          <w:szCs w:val="28"/>
          <w:rtl/>
          <w:lang w:bidi="ar-JO"/>
        </w:rPr>
        <w:t>خدمات رفيقه بالبيئة.</w:t>
      </w:r>
    </w:p>
    <w:p w:rsidR="00D928F4" w:rsidRPr="005A73AB" w:rsidRDefault="00ED577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w:t>
      </w:r>
      <w:r w:rsidR="00D928F4" w:rsidRPr="005A73AB">
        <w:rPr>
          <w:rFonts w:ascii="Simplified Arabic" w:eastAsia="Calibri" w:hAnsi="Simplified Arabic" w:cs="Simplified Arabic"/>
          <w:sz w:val="28"/>
          <w:szCs w:val="28"/>
          <w:rtl/>
          <w:lang w:bidi="ar-JO"/>
        </w:rPr>
        <w:t>4-</w:t>
      </w:r>
      <w:r w:rsidR="00A211C0" w:rsidRPr="005A73AB">
        <w:rPr>
          <w:rFonts w:ascii="Simplified Arabic" w:eastAsia="Calibri" w:hAnsi="Simplified Arabic" w:cs="Simplified Arabic"/>
          <w:sz w:val="28"/>
          <w:szCs w:val="28"/>
          <w:rtl/>
          <w:lang w:bidi="ar-JO"/>
        </w:rPr>
        <w:t>أما</w:t>
      </w:r>
      <w:r w:rsidR="00D928F4" w:rsidRPr="005A73AB">
        <w:rPr>
          <w:rFonts w:ascii="Simplified Arabic" w:eastAsia="Calibri" w:hAnsi="Simplified Arabic" w:cs="Simplified Arabic"/>
          <w:sz w:val="28"/>
          <w:szCs w:val="28"/>
          <w:rtl/>
          <w:lang w:bidi="ar-JO"/>
        </w:rPr>
        <w:t xml:space="preserve"> عن الاتجاه العام لعينة الدراسة تجاه </w:t>
      </w:r>
      <w:r w:rsidR="006D454A" w:rsidRPr="005A73AB">
        <w:rPr>
          <w:rFonts w:ascii="Simplified Arabic" w:eastAsia="Calibri" w:hAnsi="Simplified Arabic" w:cs="Simplified Arabic"/>
          <w:sz w:val="28"/>
          <w:szCs w:val="28"/>
          <w:rtl/>
          <w:lang w:bidi="ar-JO"/>
        </w:rPr>
        <w:t xml:space="preserve">تغير المناخ </w:t>
      </w:r>
      <w:r w:rsidR="00D928F4" w:rsidRPr="005A73AB">
        <w:rPr>
          <w:rFonts w:ascii="Simplified Arabic" w:eastAsia="Calibri" w:hAnsi="Simplified Arabic" w:cs="Simplified Arabic"/>
          <w:sz w:val="28"/>
          <w:szCs w:val="28"/>
          <w:rtl/>
          <w:lang w:bidi="ar-JO"/>
        </w:rPr>
        <w:t xml:space="preserve">فقد حبذت ما نسبته 50%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يكون لها دورا في التصدي لهذه الظاهرة ل</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عينة الدراسة كما افادت </w:t>
      </w:r>
      <w:r w:rsidR="00035247"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ها جزء من المجتمع.</w:t>
      </w:r>
    </w:p>
    <w:p w:rsidR="00D928F4" w:rsidRPr="005A73AB" w:rsidRDefault="00D928F4" w:rsidP="001D0BFE">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وقد وضعت الدراسة بعض الاجراءات التي لابد من القيام بها للحد من </w:t>
      </w:r>
      <w:r w:rsidR="00337102"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ها ما يلي:</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100% ضرورة اعادة استخدام المياه.</w:t>
      </w:r>
    </w:p>
    <w:p w:rsidR="00D928F4" w:rsidRPr="005A73AB" w:rsidRDefault="00A211C0"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نسبته50% ضرورة زيادة غطاء النباتات و الغابات.</w:t>
      </w:r>
    </w:p>
    <w:p w:rsidR="00D928F4" w:rsidRPr="005A73AB" w:rsidRDefault="00D928F4" w:rsidP="001D0BFE">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طلاب جامعات</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w:t>
      </w:r>
      <w:r w:rsidR="00A211C0" w:rsidRPr="005A73AB">
        <w:rPr>
          <w:rFonts w:ascii="Simplified Arabic" w:eastAsia="Calibri" w:hAnsi="Simplified Arabic" w:cs="Simplified Arabic"/>
          <w:sz w:val="28"/>
          <w:szCs w:val="28"/>
          <w:rtl/>
          <w:lang w:bidi="ar-JO"/>
        </w:rPr>
        <w:t>قيّم</w:t>
      </w:r>
      <w:r w:rsidRPr="005A73AB">
        <w:rPr>
          <w:rFonts w:ascii="Simplified Arabic" w:eastAsia="Calibri" w:hAnsi="Simplified Arabic" w:cs="Simplified Arabic"/>
          <w:sz w:val="28"/>
          <w:szCs w:val="28"/>
          <w:rtl/>
          <w:lang w:bidi="ar-JO"/>
        </w:rPr>
        <w:t xml:space="preserve"> ما نسبته 41.2% من الطلاب فهمهم لظاهرة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بدرجة الجيد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2-</w:t>
      </w:r>
      <w:r w:rsidR="00A211C0" w:rsidRPr="005A73AB">
        <w:rPr>
          <w:rFonts w:ascii="Simplified Arabic" w:eastAsia="Calibri" w:hAnsi="Simplified Arabic" w:cs="Simplified Arabic"/>
          <w:sz w:val="28"/>
          <w:szCs w:val="28"/>
          <w:rtl/>
          <w:lang w:bidi="ar-JO"/>
        </w:rPr>
        <w:t>إعتبرت</w:t>
      </w:r>
      <w:r w:rsidRPr="005A73AB">
        <w:rPr>
          <w:rFonts w:ascii="Simplified Arabic" w:eastAsia="Calibri" w:hAnsi="Simplified Arabic" w:cs="Simplified Arabic"/>
          <w:sz w:val="28"/>
          <w:szCs w:val="28"/>
          <w:rtl/>
          <w:lang w:bidi="ar-JO"/>
        </w:rPr>
        <w:t xml:space="preserve"> ما نسبته 58.8% </w:t>
      </w:r>
      <w:r w:rsidR="008B51E7" w:rsidRPr="005A73AB">
        <w:rPr>
          <w:rFonts w:ascii="Simplified Arabic" w:eastAsia="Calibri" w:hAnsi="Simplified Arabic" w:cs="Simplified Arabic"/>
          <w:sz w:val="28"/>
          <w:szCs w:val="28"/>
          <w:rtl/>
          <w:lang w:bidi="ar-JO"/>
        </w:rPr>
        <w:t xml:space="preserve">أن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 ظاهرة  تستحق بعض الاهتمام.</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3-</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82.4 % </w:t>
      </w:r>
      <w:r w:rsidR="008B51E7" w:rsidRPr="005A73AB">
        <w:rPr>
          <w:rFonts w:ascii="Simplified Arabic" w:eastAsia="Calibri" w:hAnsi="Simplified Arabic" w:cs="Simplified Arabic"/>
          <w:sz w:val="28"/>
          <w:szCs w:val="28"/>
          <w:rtl/>
          <w:lang w:bidi="ar-JO"/>
        </w:rPr>
        <w:t xml:space="preserve">أن </w:t>
      </w:r>
      <w:r w:rsidR="00035247" w:rsidRPr="005A73AB">
        <w:rPr>
          <w:rFonts w:ascii="Simplified Arabic" w:eastAsia="Calibri" w:hAnsi="Simplified Arabic" w:cs="Simplified Arabic"/>
          <w:sz w:val="28"/>
          <w:szCs w:val="28"/>
          <w:rtl/>
          <w:lang w:bidi="ar-JO"/>
        </w:rPr>
        <w:t>المناخ  قد تغير فعليا  و</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السبب الرئيسي لهذا التغير كما بيته  70.6% نتيجة عوامل </w:t>
      </w:r>
      <w:r w:rsidR="00071A95" w:rsidRPr="005A73AB">
        <w:rPr>
          <w:rFonts w:ascii="Simplified Arabic" w:eastAsia="Calibri" w:hAnsi="Simplified Arabic" w:cs="Simplified Arabic"/>
          <w:sz w:val="28"/>
          <w:szCs w:val="28"/>
          <w:rtl/>
          <w:lang w:bidi="ar-JO"/>
        </w:rPr>
        <w:t>إنسانيه</w:t>
      </w:r>
      <w:r w:rsidRPr="005A73AB">
        <w:rPr>
          <w:rFonts w:ascii="Simplified Arabic" w:eastAsia="Calibri" w:hAnsi="Simplified Arabic" w:cs="Simplified Arabic"/>
          <w:sz w:val="28"/>
          <w:szCs w:val="28"/>
          <w:rtl/>
          <w:lang w:bidi="ar-JO"/>
        </w:rPr>
        <w:t xml:space="preserve"> مثل الصناعة </w:t>
      </w:r>
      <w:r w:rsidR="00751E2D" w:rsidRPr="005A73AB">
        <w:rPr>
          <w:rFonts w:ascii="Simplified Arabic" w:eastAsia="Calibri" w:hAnsi="Simplified Arabic" w:cs="Simplified Arabic"/>
          <w:sz w:val="28"/>
          <w:szCs w:val="28"/>
          <w:rtl/>
          <w:lang w:bidi="ar-JO"/>
        </w:rPr>
        <w:t>واستخدام الطاقة و</w:t>
      </w:r>
      <w:r w:rsidRPr="005A73AB">
        <w:rPr>
          <w:rFonts w:ascii="Simplified Arabic" w:eastAsia="Calibri" w:hAnsi="Simplified Arabic" w:cs="Simplified Arabic"/>
          <w:sz w:val="28"/>
          <w:szCs w:val="28"/>
          <w:rtl/>
          <w:lang w:bidi="ar-JO"/>
        </w:rPr>
        <w:t>النقل.</w:t>
      </w:r>
    </w:p>
    <w:p w:rsidR="00D928F4" w:rsidRPr="005A73AB" w:rsidRDefault="00D928F4" w:rsidP="001D0BFE">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4-لقد وصل غاز </w:t>
      </w:r>
      <w:r w:rsidR="00071A95" w:rsidRPr="005A73AB">
        <w:rPr>
          <w:rFonts w:ascii="Simplified Arabic" w:eastAsia="Calibri" w:hAnsi="Simplified Arabic" w:cs="Simplified Arabic"/>
          <w:sz w:val="28"/>
          <w:szCs w:val="28"/>
          <w:rtl/>
          <w:lang w:bidi="ar-JO"/>
        </w:rPr>
        <w:t>ثاني</w:t>
      </w:r>
      <w:r w:rsidRPr="005A73AB">
        <w:rPr>
          <w:rFonts w:ascii="Simplified Arabic" w:eastAsia="Calibri" w:hAnsi="Simplified Arabic" w:cs="Simplified Arabic"/>
          <w:sz w:val="28"/>
          <w:szCs w:val="28"/>
          <w:rtl/>
          <w:lang w:bidi="ar-JO"/>
        </w:rPr>
        <w:t xml:space="preserve"> اكسيد الكربون في الغلاف الجوي الى 400 جزء بالمليون وهذا الوصول من وجهة نظر70.6% اكبر تركيز في تاريخ الكرة الأرضية ويشكل خطورة على المناخ.</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5-وعن مدى معرفة عينة الدراسة ما هو بروتكول كيوتو جاءت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من العينة وهي</w:t>
      </w:r>
      <w:r w:rsidR="0003524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58.8 % بالإجابة ب</w:t>
      </w:r>
      <w:r w:rsidR="008B51E7"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هم ليسوا على علم بهذا البروتوكول.</w:t>
      </w:r>
    </w:p>
    <w:p w:rsidR="00D928F4" w:rsidRPr="005A73AB" w:rsidRDefault="00D928F4" w:rsidP="00035247">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6-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52.9%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السبب الرئيسي وراء تغير المناخ هو زيادة تراكيز الغازات التي تحتبس الحرارة في الغلاف الجوي.</w:t>
      </w:r>
    </w:p>
    <w:p w:rsidR="00D928F4" w:rsidRPr="005A73AB" w:rsidRDefault="00D928F4" w:rsidP="001D0BFE">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7-</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مدى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في ظاهرة تغير المناخ فهي من وجهة نظر عينة الدراسة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قليلة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مقارنة بالدول الصناعية وهذا ما افادته 52.9%.</w:t>
      </w:r>
    </w:p>
    <w:p w:rsidR="00ED5774" w:rsidRPr="005A73AB" w:rsidRDefault="00D928F4" w:rsidP="00A211C0">
      <w:pPr>
        <w:tabs>
          <w:tab w:val="left" w:pos="3060"/>
        </w:tabs>
        <w:spacing w:line="276" w:lineRule="auto"/>
        <w:jc w:val="right"/>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8-</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47.1</w:t>
      </w:r>
      <w:r w:rsidR="00035247" w:rsidRPr="005A73AB">
        <w:rPr>
          <w:rFonts w:ascii="Simplified Arabic" w:eastAsia="Calibri" w:hAnsi="Simplified Arabic" w:cs="Simplified Arabic"/>
          <w:sz w:val="28"/>
          <w:szCs w:val="28"/>
          <w:rtl/>
          <w:lang w:bidi="ar-JO"/>
        </w:rPr>
        <w:t>%</w:t>
      </w:r>
      <w:r w:rsidRPr="005A73AB">
        <w:rPr>
          <w:rFonts w:ascii="Simplified Arabic" w:eastAsia="Calibri" w:hAnsi="Simplified Arabic" w:cs="Simplified Arabic"/>
          <w:sz w:val="28"/>
          <w:szCs w:val="28"/>
          <w:rtl/>
          <w:lang w:bidi="ar-JO"/>
        </w:rPr>
        <w:t xml:space="preserve"> </w:t>
      </w:r>
      <w:r w:rsidR="008B51E7" w:rsidRPr="005A73AB">
        <w:rPr>
          <w:rFonts w:ascii="Simplified Arabic" w:eastAsia="Calibri" w:hAnsi="Simplified Arabic" w:cs="Simplified Arabic"/>
          <w:sz w:val="28"/>
          <w:szCs w:val="28"/>
          <w:rtl/>
          <w:lang w:bidi="ar-JO"/>
        </w:rPr>
        <w:t>أ</w:t>
      </w:r>
      <w:r w:rsidR="00035247" w:rsidRPr="005A73AB">
        <w:rPr>
          <w:rFonts w:ascii="Simplified Arabic" w:eastAsia="Calibri" w:hAnsi="Simplified Arabic" w:cs="Simplified Arabic"/>
          <w:sz w:val="28"/>
          <w:szCs w:val="28"/>
          <w:rtl/>
          <w:lang w:bidi="ar-JO"/>
        </w:rPr>
        <w:t>ن</w:t>
      </w:r>
      <w:r w:rsidRPr="005A73AB">
        <w:rPr>
          <w:rFonts w:ascii="Simplified Arabic" w:eastAsia="Calibri" w:hAnsi="Simplified Arabic" w:cs="Simplified Arabic"/>
          <w:sz w:val="28"/>
          <w:szCs w:val="28"/>
          <w:rtl/>
          <w:lang w:bidi="ar-JO"/>
        </w:rPr>
        <w:t xml:space="preserve">هم  شعروا بأثار </w:t>
      </w:r>
      <w:r w:rsidR="00971F89" w:rsidRPr="005A73AB">
        <w:rPr>
          <w:rFonts w:ascii="Simplified Arabic" w:eastAsia="Calibri" w:hAnsi="Simplified Arabic" w:cs="Simplified Arabic"/>
          <w:sz w:val="28"/>
          <w:szCs w:val="28"/>
          <w:rtl/>
          <w:lang w:bidi="ar-JO"/>
        </w:rPr>
        <w:t>التغير المناخي</w:t>
      </w:r>
      <w:r w:rsidRPr="005A73AB">
        <w:rPr>
          <w:rFonts w:ascii="Simplified Arabic" w:eastAsia="Calibri" w:hAnsi="Simplified Arabic" w:cs="Simplified Arabic"/>
          <w:sz w:val="28"/>
          <w:szCs w:val="28"/>
          <w:rtl/>
          <w:lang w:bidi="ar-JO"/>
        </w:rPr>
        <w:t xml:space="preserve"> على المستوى الشخصي حيث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هذه  الاثار مزعجه ومؤذية الى حد معين .</w:t>
      </w:r>
    </w:p>
    <w:p w:rsidR="00D928F4" w:rsidRPr="005A73AB" w:rsidRDefault="00D928F4" w:rsidP="00471299">
      <w:pPr>
        <w:tabs>
          <w:tab w:val="left" w:pos="3060"/>
        </w:tabs>
        <w:spacing w:line="276" w:lineRule="auto"/>
        <w:jc w:val="right"/>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 9-</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التأثير الاساسي لتغير المناخ على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 عينة الدراسة  سيكون في:</w:t>
      </w:r>
    </w:p>
    <w:p w:rsidR="00D928F4" w:rsidRPr="005A73AB" w:rsidRDefault="00D928F4" w:rsidP="00035247">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تراجع منسوب هطول الامطار </w:t>
      </w:r>
      <w:r w:rsidR="002B4041" w:rsidRPr="005A73AB">
        <w:rPr>
          <w:rFonts w:ascii="Simplified Arabic" w:eastAsia="Calibri" w:hAnsi="Simplified Arabic" w:cs="Simplified Arabic"/>
          <w:sz w:val="28"/>
          <w:szCs w:val="28"/>
          <w:rtl/>
          <w:lang w:bidi="ar-JO"/>
        </w:rPr>
        <w:t>بحسب</w:t>
      </w:r>
      <w:r w:rsidR="0003524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6 70%. </w:t>
      </w:r>
    </w:p>
    <w:p w:rsidR="00D928F4" w:rsidRPr="005A73AB" w:rsidRDefault="00D928F4" w:rsidP="0074520E">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نقص المياه </w:t>
      </w:r>
      <w:r w:rsidR="002B4041"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70.6%.</w:t>
      </w:r>
      <w:r w:rsidR="002B4041" w:rsidRPr="005A73AB">
        <w:rPr>
          <w:rFonts w:ascii="Simplified Arabic" w:eastAsia="Calibri" w:hAnsi="Simplified Arabic" w:cs="Simplified Arabic"/>
          <w:sz w:val="28"/>
          <w:szCs w:val="28"/>
          <w:rtl/>
          <w:lang w:bidi="ar-JO"/>
        </w:rPr>
        <w:t xml:space="preserve"> </w:t>
      </w:r>
    </w:p>
    <w:p w:rsidR="00D928F4" w:rsidRPr="005A73AB" w:rsidRDefault="00071A95" w:rsidP="00035247">
      <w:pPr>
        <w:pStyle w:val="ListParagraph"/>
        <w:numPr>
          <w:ilvl w:val="0"/>
          <w:numId w:val="12"/>
        </w:numPr>
        <w:tabs>
          <w:tab w:val="left" w:pos="3060"/>
        </w:tabs>
        <w:bidi/>
        <w:spacing w:line="276" w:lineRule="auto"/>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فقدان</w:t>
      </w:r>
      <w:r w:rsidR="008B51E7"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 التنوع الحيوي </w:t>
      </w:r>
      <w:r w:rsidR="002B4041" w:rsidRPr="005A73AB">
        <w:rPr>
          <w:rFonts w:ascii="Simplified Arabic" w:eastAsia="Calibri" w:hAnsi="Simplified Arabic" w:cs="Simplified Arabic"/>
          <w:sz w:val="28"/>
          <w:szCs w:val="28"/>
          <w:rtl/>
          <w:lang w:bidi="ar-JO"/>
        </w:rPr>
        <w:t xml:space="preserve">بحسب </w:t>
      </w:r>
      <w:r w:rsidR="00D928F4" w:rsidRPr="005A73AB">
        <w:rPr>
          <w:rFonts w:ascii="Simplified Arabic" w:eastAsia="Calibri" w:hAnsi="Simplified Arabic" w:cs="Simplified Arabic"/>
          <w:sz w:val="28"/>
          <w:szCs w:val="28"/>
          <w:rtl/>
          <w:lang w:bidi="ar-JO"/>
        </w:rPr>
        <w:t>41.2%</w:t>
      </w:r>
    </w:p>
    <w:p w:rsidR="00D928F4" w:rsidRPr="005A73AB" w:rsidRDefault="00D928F4" w:rsidP="00A211C0">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10- </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اولويات التكيف مع ظاهرة تغير المناخ في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كما اوضحتها عينة الدراسة </w:t>
      </w:r>
      <w:r w:rsidR="00A211C0" w:rsidRPr="005A73AB">
        <w:rPr>
          <w:rFonts w:ascii="Simplified Arabic" w:eastAsia="Calibri" w:hAnsi="Simplified Arabic" w:cs="Simplified Arabic"/>
          <w:sz w:val="28"/>
          <w:szCs w:val="28"/>
          <w:rtl/>
          <w:lang w:bidi="ar-JO"/>
        </w:rPr>
        <w:t>فكانت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52.9%</w:t>
      </w:r>
      <w:r w:rsidR="00035247"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ضرور</w:t>
      </w:r>
      <w:r w:rsidR="00035247" w:rsidRPr="005A73AB">
        <w:rPr>
          <w:rFonts w:ascii="Simplified Arabic" w:eastAsia="Calibri" w:hAnsi="Simplified Arabic" w:cs="Simplified Arabic"/>
          <w:sz w:val="28"/>
          <w:szCs w:val="28"/>
          <w:rtl/>
          <w:lang w:bidi="ar-JO"/>
        </w:rPr>
        <w:t>ة  زيادة كفاءة استخدام المياه و</w:t>
      </w:r>
      <w:r w:rsidR="00D928F4" w:rsidRPr="005A73AB">
        <w:rPr>
          <w:rFonts w:ascii="Simplified Arabic" w:eastAsia="Calibri" w:hAnsi="Simplified Arabic" w:cs="Simplified Arabic"/>
          <w:sz w:val="28"/>
          <w:szCs w:val="28"/>
          <w:rtl/>
          <w:lang w:bidi="ar-JO"/>
        </w:rPr>
        <w:t>ترشيدها.</w:t>
      </w:r>
    </w:p>
    <w:p w:rsidR="00C60D9D" w:rsidRPr="005A73AB" w:rsidRDefault="00A211C0" w:rsidP="00035247">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نسبته47.1%</w:t>
      </w:r>
      <w:r w:rsidR="00035247"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ضرورة زيادة الرعاية الصحية للأمراض المتأثرة بتغير المناخ.</w:t>
      </w:r>
    </w:p>
    <w:p w:rsidR="00C60D9D" w:rsidRPr="005A73AB" w:rsidRDefault="00035247"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11- ولأجل التصدي لتغير المناخ والتخفيف من </w:t>
      </w:r>
      <w:r w:rsidR="00071A95" w:rsidRPr="005A73AB">
        <w:rPr>
          <w:rFonts w:ascii="Simplified Arabic" w:eastAsia="Calibri" w:hAnsi="Simplified Arabic" w:cs="Simplified Arabic"/>
          <w:sz w:val="28"/>
          <w:szCs w:val="28"/>
          <w:rtl/>
          <w:lang w:bidi="ar-JO"/>
        </w:rPr>
        <w:t>الانبعاثات</w:t>
      </w:r>
      <w:r w:rsidR="00D928F4"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عينه الدراسة بما نسبته 52.9%</w:t>
      </w:r>
      <w:r w:rsidRPr="005A73AB">
        <w:rPr>
          <w:rFonts w:ascii="Simplified Arabic" w:eastAsia="Calibri" w:hAnsi="Simplified Arabic" w:cs="Simplified Arabic"/>
          <w:sz w:val="28"/>
          <w:szCs w:val="28"/>
          <w:rtl/>
          <w:lang w:bidi="ar-JO"/>
        </w:rPr>
        <w:t xml:space="preserve"> أن</w:t>
      </w:r>
      <w:r w:rsidR="00D928F4"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الاولويات تأتي بضرورة تغيير العادات السلوكية </w:t>
      </w:r>
      <w:r w:rsidR="00071A95" w:rsidRPr="005A73AB">
        <w:rPr>
          <w:rFonts w:ascii="Simplified Arabic" w:eastAsia="Calibri" w:hAnsi="Simplified Arabic" w:cs="Simplified Arabic"/>
          <w:sz w:val="28"/>
          <w:szCs w:val="28"/>
          <w:rtl/>
          <w:lang w:bidi="ar-JO"/>
        </w:rPr>
        <w:t>ثانيا</w:t>
      </w:r>
      <w:r w:rsidR="00550568" w:rsidRPr="005A73AB">
        <w:rPr>
          <w:rFonts w:ascii="Simplified Arabic" w:eastAsia="Calibri" w:hAnsi="Simplified Arabic" w:cs="Simplified Arabic"/>
          <w:sz w:val="28"/>
          <w:szCs w:val="28"/>
          <w:rtl/>
          <w:lang w:bidi="ar-JO"/>
        </w:rPr>
        <w:t>ً</w:t>
      </w:r>
      <w:r w:rsidR="00D928F4" w:rsidRPr="005A73AB">
        <w:rPr>
          <w:rFonts w:ascii="Simplified Arabic" w:eastAsia="Calibri" w:hAnsi="Simplified Arabic" w:cs="Simplified Arabic"/>
          <w:sz w:val="28"/>
          <w:szCs w:val="28"/>
          <w:rtl/>
          <w:lang w:bidi="ar-JO"/>
        </w:rPr>
        <w:t xml:space="preserve"> تبني المزيد من استخدام التكنولوجيا الرفيقة بالبيئة بما نسبته41.2%. </w:t>
      </w:r>
    </w:p>
    <w:p w:rsidR="00C60D9D" w:rsidRPr="005A73AB" w:rsidRDefault="00D928F4" w:rsidP="005F7F07">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12-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تها الدراسة فقد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471299" w:rsidRPr="005A73AB">
        <w:rPr>
          <w:rFonts w:ascii="Simplified Arabic" w:eastAsia="Calibri" w:hAnsi="Simplified Arabic" w:cs="Simplified Arabic"/>
          <w:sz w:val="28"/>
          <w:szCs w:val="28"/>
          <w:rtl/>
          <w:lang w:bidi="ar-JO"/>
        </w:rPr>
        <w:t xml:space="preserve">الحكومات وهذ ما </w:t>
      </w:r>
      <w:r w:rsidR="00A211C0" w:rsidRPr="005A73AB">
        <w:rPr>
          <w:rFonts w:ascii="Simplified Arabic" w:eastAsia="Calibri" w:hAnsi="Simplified Arabic" w:cs="Simplified Arabic"/>
          <w:sz w:val="28"/>
          <w:szCs w:val="28"/>
          <w:rtl/>
          <w:lang w:bidi="ar-JO"/>
        </w:rPr>
        <w:t>بيّن</w:t>
      </w:r>
      <w:r w:rsidR="00471299" w:rsidRPr="005A73AB">
        <w:rPr>
          <w:rFonts w:ascii="Simplified Arabic" w:eastAsia="Calibri" w:hAnsi="Simplified Arabic" w:cs="Simplified Arabic"/>
          <w:sz w:val="28"/>
          <w:szCs w:val="28"/>
          <w:rtl/>
          <w:lang w:bidi="ar-JO"/>
        </w:rPr>
        <w:t>ته 35.3%.</w:t>
      </w:r>
    </w:p>
    <w:p w:rsidR="00D928F4" w:rsidRPr="005A73AB" w:rsidRDefault="00D928F4"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13-لقد تم وضع بعض المقترحات كوسائل للتصدي لتغير المناخ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الاستجابة على النحو التالي:</w:t>
      </w:r>
    </w:p>
    <w:p w:rsidR="00D928F4" w:rsidRPr="005A73AB" w:rsidRDefault="00A211C0" w:rsidP="00550568">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من العينة 70.6% </w:t>
      </w:r>
      <w:r w:rsidR="00550568"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550568"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 xml:space="preserve">ع لديها من </w:t>
      </w:r>
      <w:r w:rsidR="00337102" w:rsidRPr="005A73AB">
        <w:rPr>
          <w:rFonts w:ascii="Simplified Arabic" w:eastAsia="Calibri" w:hAnsi="Simplified Arabic" w:cs="Simplified Arabic"/>
          <w:sz w:val="28"/>
          <w:szCs w:val="28"/>
          <w:rtl/>
          <w:lang w:bidi="ar-JO"/>
        </w:rPr>
        <w:t>الانضمام</w:t>
      </w:r>
      <w:r w:rsidR="00D928F4" w:rsidRPr="005A73AB">
        <w:rPr>
          <w:rFonts w:ascii="Simplified Arabic" w:eastAsia="Calibri" w:hAnsi="Simplified Arabic" w:cs="Simplified Arabic"/>
          <w:sz w:val="28"/>
          <w:szCs w:val="28"/>
          <w:rtl/>
          <w:lang w:bidi="ar-JO"/>
        </w:rPr>
        <w:t xml:space="preserve"> الى منظمه غير حكومية مهتمة بالتصدي لتغير المناخ.</w:t>
      </w:r>
    </w:p>
    <w:p w:rsidR="00D17167" w:rsidRPr="005A73AB" w:rsidRDefault="00D928F4" w:rsidP="00550568">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و</w:t>
      </w:r>
      <w:r w:rsidR="00A211C0" w:rsidRPr="005A73AB">
        <w:rPr>
          <w:rFonts w:ascii="Simplified Arabic" w:eastAsia="Calibri" w:hAnsi="Simplified Arabic" w:cs="Simplified Arabic"/>
          <w:sz w:val="28"/>
          <w:szCs w:val="28"/>
          <w:rtl/>
          <w:lang w:bidi="ar-JO"/>
        </w:rPr>
        <w:t>كانت</w:t>
      </w:r>
      <w:r w:rsidRPr="005A73AB">
        <w:rPr>
          <w:rFonts w:ascii="Simplified Arabic" w:eastAsia="Calibri" w:hAnsi="Simplified Arabic" w:cs="Simplified Arabic"/>
          <w:sz w:val="28"/>
          <w:szCs w:val="28"/>
          <w:rtl/>
          <w:lang w:bidi="ar-JO"/>
        </w:rPr>
        <w:t xml:space="preserve"> نسبة ضعيفة شكلت ما نسبته 11.8% ممن لا يريدون فعل شيء .</w:t>
      </w:r>
    </w:p>
    <w:p w:rsidR="00D928F4" w:rsidRPr="005A73AB" w:rsidRDefault="00D928F4"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14-</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الاتجاه العام لعينة الدراسة تجاه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 xml:space="preserve">فقد حبذت ما نسبته 52.9%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يكون لها دورا في التصدي لهذه الظاهرة ل</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عينة الدراسة كما افادت </w:t>
      </w:r>
      <w:r w:rsidR="00337102"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ها جزء من المجتمع.</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وقد وضعت عينة الدراسة بعض الاجراءات التي لابد من القيام بها للحد من </w:t>
      </w:r>
      <w:r w:rsidR="00337102"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ها ما يلي:</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58.8%</w:t>
      </w:r>
      <w:r w:rsidR="00550568"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من الطلبة ضرورة تقليل التلوث الصناعي.</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52.9%</w:t>
      </w:r>
      <w:r w:rsidR="00550568"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من الطلبة ضرورة استخدام المزيد من المنتجات الرفيقة بالبيئة.</w:t>
      </w:r>
    </w:p>
    <w:p w:rsidR="00D17167" w:rsidRPr="005A73AB" w:rsidRDefault="00D17167" w:rsidP="001D0BFE">
      <w:pPr>
        <w:tabs>
          <w:tab w:val="left" w:pos="3060"/>
        </w:tabs>
        <w:bidi/>
        <w:spacing w:line="276" w:lineRule="auto"/>
        <w:jc w:val="both"/>
        <w:rPr>
          <w:rFonts w:ascii="Simplified Arabic" w:eastAsia="Calibri" w:hAnsi="Simplified Arabic" w:cs="Simplified Arabic"/>
          <w:sz w:val="28"/>
          <w:szCs w:val="28"/>
          <w:rtl/>
          <w:lang w:bidi="ar-JO"/>
        </w:rPr>
      </w:pPr>
    </w:p>
    <w:p w:rsidR="00D17167" w:rsidRPr="005A73AB" w:rsidRDefault="00A211C0"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ما نسبته 61.9% </w:t>
      </w:r>
      <w:r w:rsidR="00337102"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الوسائل الإعلامية التي لابد من استخدامها لزيادة توعيتهم و</w:t>
      </w:r>
      <w:r w:rsidR="00337102" w:rsidRPr="005A73AB">
        <w:rPr>
          <w:rFonts w:ascii="Simplified Arabic" w:eastAsia="Calibri" w:hAnsi="Simplified Arabic" w:cs="Simplified Arabic"/>
          <w:sz w:val="28"/>
          <w:szCs w:val="28"/>
          <w:rtl/>
          <w:lang w:bidi="ar-JO"/>
        </w:rPr>
        <w:t>توعية المجتمع المحلي التلفاز و</w:t>
      </w:r>
      <w:r w:rsidR="00D928F4" w:rsidRPr="005A73AB">
        <w:rPr>
          <w:rFonts w:ascii="Simplified Arabic" w:eastAsia="Calibri" w:hAnsi="Simplified Arabic" w:cs="Simplified Arabic"/>
          <w:sz w:val="28"/>
          <w:szCs w:val="28"/>
          <w:rtl/>
          <w:lang w:bidi="ar-JO"/>
        </w:rPr>
        <w:t xml:space="preserve">القنوات الفضائية يليها المحاضرات وورش العمل بما نسبته 52.9% </w:t>
      </w:r>
      <w:r w:rsidR="00337102" w:rsidRPr="005A73AB">
        <w:rPr>
          <w:rFonts w:ascii="Simplified Arabic" w:eastAsia="Calibri" w:hAnsi="Simplified Arabic" w:cs="Simplified Arabic"/>
          <w:sz w:val="28"/>
          <w:szCs w:val="28"/>
          <w:rtl/>
          <w:lang w:bidi="ar-JO"/>
        </w:rPr>
        <w:t xml:space="preserve"> مواقع التواصل الاجتماعي الالكتروني</w:t>
      </w:r>
      <w:r w:rsidR="00D928F4" w:rsidRPr="005A73AB">
        <w:rPr>
          <w:rFonts w:ascii="Simplified Arabic" w:eastAsia="Calibri" w:hAnsi="Simplified Arabic" w:cs="Simplified Arabic"/>
          <w:sz w:val="28"/>
          <w:szCs w:val="28"/>
          <w:rtl/>
          <w:lang w:bidi="ar-JO"/>
        </w:rPr>
        <w:t xml:space="preserve"> </w:t>
      </w:r>
      <w:r w:rsidR="00337102" w:rsidRPr="005A73AB">
        <w:rPr>
          <w:rFonts w:ascii="Simplified Arabic" w:eastAsia="Calibri" w:hAnsi="Simplified Arabic" w:cs="Simplified Arabic"/>
          <w:sz w:val="28"/>
          <w:szCs w:val="28"/>
          <w:rtl/>
          <w:lang w:bidi="ar-JO"/>
        </w:rPr>
        <w:t>(فيسبوك و</w:t>
      </w:r>
      <w:r w:rsidR="00385412" w:rsidRPr="005A73AB">
        <w:rPr>
          <w:rFonts w:ascii="Simplified Arabic" w:eastAsia="Calibri" w:hAnsi="Simplified Arabic" w:cs="Simplified Arabic"/>
          <w:sz w:val="28"/>
          <w:szCs w:val="28"/>
          <w:rtl/>
          <w:lang w:bidi="ar-JO"/>
        </w:rPr>
        <w:t>توتير</w:t>
      </w:r>
      <w:r w:rsidR="00337102" w:rsidRPr="005A73AB">
        <w:rPr>
          <w:rFonts w:ascii="Simplified Arabic" w:eastAsia="Calibri" w:hAnsi="Simplified Arabic" w:cs="Simplified Arabic"/>
          <w:sz w:val="28"/>
          <w:szCs w:val="28"/>
          <w:rtl/>
          <w:lang w:bidi="ar-JO"/>
        </w:rPr>
        <w:t>)</w:t>
      </w:r>
      <w:r w:rsidR="00385412"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 بما نسبته 47.1%.</w:t>
      </w:r>
    </w:p>
    <w:p w:rsidR="00D928F4" w:rsidRPr="005A73AB" w:rsidRDefault="00A211C0"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أما</w:t>
      </w:r>
      <w:r w:rsidR="00D928F4" w:rsidRPr="005A73AB">
        <w:rPr>
          <w:rFonts w:ascii="Simplified Arabic" w:eastAsia="Calibri" w:hAnsi="Simplified Arabic" w:cs="Simplified Arabic"/>
          <w:sz w:val="28"/>
          <w:szCs w:val="28"/>
          <w:rtl/>
          <w:lang w:bidi="ar-JO"/>
        </w:rPr>
        <w:t xml:space="preserve"> عن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eastAsia="Calibri" w:hAnsi="Simplified Arabic" w:cs="Simplified Arabic"/>
          <w:sz w:val="28"/>
          <w:szCs w:val="28"/>
          <w:rtl/>
          <w:lang w:bidi="ar-JO"/>
        </w:rPr>
        <w:t xml:space="preserve">تغير المناخ </w:t>
      </w:r>
      <w:r w:rsidR="00D928F4" w:rsidRPr="005A73AB">
        <w:rPr>
          <w:rFonts w:ascii="Simplified Arabic" w:eastAsia="Calibri" w:hAnsi="Simplified Arabic" w:cs="Simplified Arabic"/>
          <w:sz w:val="28"/>
          <w:szCs w:val="28"/>
          <w:rtl/>
          <w:lang w:bidi="ar-JO"/>
        </w:rPr>
        <w:t>و</w:t>
      </w:r>
      <w:r w:rsidR="003B0AE9" w:rsidRPr="005A73AB">
        <w:rPr>
          <w:rFonts w:ascii="Simplified Arabic" w:eastAsia="Calibri" w:hAnsi="Simplified Arabic" w:cs="Simplified Arabic"/>
          <w:sz w:val="28"/>
          <w:szCs w:val="28"/>
          <w:rtl/>
          <w:lang w:bidi="ar-JO"/>
        </w:rPr>
        <w:t xml:space="preserve"> اثاره هم شريحة طلاب الجامعات والأساتذة و</w:t>
      </w:r>
      <w:r w:rsidR="00D928F4" w:rsidRPr="005A73AB">
        <w:rPr>
          <w:rFonts w:ascii="Simplified Arabic" w:eastAsia="Calibri" w:hAnsi="Simplified Arabic" w:cs="Simplified Arabic"/>
          <w:sz w:val="28"/>
          <w:szCs w:val="28"/>
          <w:rtl/>
          <w:lang w:bidi="ar-JO"/>
        </w:rPr>
        <w:t>الباحثين وذلك بما نسبته 52.9%.</w:t>
      </w:r>
    </w:p>
    <w:p w:rsidR="00D928F4" w:rsidRPr="005A73AB" w:rsidRDefault="00A211C0"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عينة الدراسة </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المعلومات التي يسعون </w:t>
      </w:r>
      <w:r w:rsidR="00550568" w:rsidRPr="005A73AB">
        <w:rPr>
          <w:rFonts w:ascii="Simplified Arabic" w:eastAsia="Calibri" w:hAnsi="Simplified Arabic" w:cs="Simplified Arabic"/>
          <w:sz w:val="28"/>
          <w:szCs w:val="28"/>
          <w:rtl/>
          <w:lang w:bidi="ar-JO"/>
        </w:rPr>
        <w:t>للحصول عليها حول المناخ تتمثل بأ</w:t>
      </w:r>
      <w:r w:rsidR="00D928F4" w:rsidRPr="005A73AB">
        <w:rPr>
          <w:rFonts w:ascii="Simplified Arabic" w:eastAsia="Calibri" w:hAnsi="Simplified Arabic" w:cs="Simplified Arabic"/>
          <w:sz w:val="28"/>
          <w:szCs w:val="28"/>
          <w:rtl/>
          <w:lang w:bidi="ar-JO"/>
        </w:rPr>
        <w:t xml:space="preserve">ثر تغيرات المناخ على </w:t>
      </w:r>
      <w:r w:rsidR="00661790" w:rsidRPr="005A73AB">
        <w:rPr>
          <w:rFonts w:ascii="Simplified Arabic" w:eastAsia="Calibri" w:hAnsi="Simplified Arabic" w:cs="Simplified Arabic"/>
          <w:sz w:val="28"/>
          <w:szCs w:val="28"/>
          <w:rtl/>
          <w:lang w:bidi="ar-JO"/>
        </w:rPr>
        <w:t>الأردن</w:t>
      </w:r>
      <w:r w:rsidR="00D928F4" w:rsidRPr="005A73AB">
        <w:rPr>
          <w:rFonts w:ascii="Simplified Arabic" w:eastAsia="Calibri" w:hAnsi="Simplified Arabic" w:cs="Simplified Arabic"/>
          <w:sz w:val="28"/>
          <w:szCs w:val="28"/>
          <w:rtl/>
          <w:lang w:bidi="ar-JO"/>
        </w:rPr>
        <w:t xml:space="preserve"> وذلك بما نسبته 23.5% من </w:t>
      </w:r>
      <w:r w:rsidR="00D17167" w:rsidRPr="005A73AB">
        <w:rPr>
          <w:rFonts w:ascii="Simplified Arabic" w:eastAsia="Calibri" w:hAnsi="Simplified Arabic" w:cs="Simplified Arabic"/>
          <w:sz w:val="28"/>
          <w:szCs w:val="28"/>
          <w:rtl/>
          <w:lang w:bidi="ar-JO"/>
        </w:rPr>
        <w:t>العينة</w:t>
      </w:r>
      <w:r w:rsidR="00D928F4" w:rsidRPr="005A73AB">
        <w:rPr>
          <w:rFonts w:ascii="Simplified Arabic" w:eastAsia="Calibri" w:hAnsi="Simplified Arabic" w:cs="Simplified Arabic"/>
          <w:sz w:val="28"/>
          <w:szCs w:val="28"/>
          <w:rtl/>
          <w:lang w:bidi="ar-JO"/>
        </w:rPr>
        <w:t xml:space="preserve">. </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p>
    <w:p w:rsidR="00D17167" w:rsidRPr="005A73AB" w:rsidRDefault="00D928F4" w:rsidP="00550568">
      <w:pPr>
        <w:tabs>
          <w:tab w:val="left" w:pos="3060"/>
        </w:tabs>
        <w:bidi/>
        <w:spacing w:line="276" w:lineRule="auto"/>
        <w:jc w:val="both"/>
        <w:rPr>
          <w:rFonts w:ascii="Simplified Arabic" w:hAnsi="Simplified Arabic" w:cs="Simplified Arabic"/>
          <w:b/>
          <w:bCs/>
          <w:sz w:val="32"/>
          <w:szCs w:val="32"/>
          <w:u w:val="single"/>
          <w:rtl/>
          <w:lang w:bidi="ar-JO"/>
        </w:rPr>
      </w:pPr>
      <w:r w:rsidRPr="005A73AB">
        <w:rPr>
          <w:rFonts w:ascii="Simplified Arabic" w:hAnsi="Simplified Arabic" w:cs="Simplified Arabic"/>
          <w:b/>
          <w:bCs/>
          <w:sz w:val="32"/>
          <w:szCs w:val="32"/>
          <w:u w:val="single"/>
          <w:rtl/>
          <w:lang w:bidi="ar-JO"/>
        </w:rPr>
        <w:t xml:space="preserve">باحثين وأكاديميين </w:t>
      </w:r>
    </w:p>
    <w:p w:rsidR="00D928F4" w:rsidRPr="005A73AB" w:rsidRDefault="00D928F4" w:rsidP="00F63326">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w:t>
      </w:r>
      <w:r w:rsidR="00A211C0" w:rsidRPr="005A73AB">
        <w:rPr>
          <w:rFonts w:ascii="Simplified Arabic" w:eastAsia="Calibri" w:hAnsi="Simplified Arabic" w:cs="Simplified Arabic"/>
          <w:sz w:val="28"/>
          <w:szCs w:val="28"/>
          <w:rtl/>
          <w:lang w:bidi="ar-JO"/>
        </w:rPr>
        <w:t>قيّم</w:t>
      </w:r>
      <w:r w:rsidRPr="005A73AB">
        <w:rPr>
          <w:rFonts w:ascii="Simplified Arabic" w:eastAsia="Calibri" w:hAnsi="Simplified Arabic" w:cs="Simplified Arabic"/>
          <w:sz w:val="28"/>
          <w:szCs w:val="28"/>
          <w:rtl/>
          <w:lang w:bidi="ar-JO"/>
        </w:rPr>
        <w:t xml:space="preserve">  ما نسبته 29.4% فهمهم لظاهرة </w:t>
      </w:r>
      <w:r w:rsidR="006D454A" w:rsidRPr="005A73AB">
        <w:rPr>
          <w:rFonts w:ascii="Simplified Arabic" w:eastAsia="Calibri" w:hAnsi="Simplified Arabic" w:cs="Simplified Arabic"/>
          <w:sz w:val="28"/>
          <w:szCs w:val="28"/>
          <w:rtl/>
          <w:lang w:bidi="ar-JO"/>
        </w:rPr>
        <w:t xml:space="preserve">تغير المناخ </w:t>
      </w:r>
      <w:r w:rsidR="00550568" w:rsidRPr="005A73AB">
        <w:rPr>
          <w:rFonts w:ascii="Simplified Arabic" w:eastAsia="Calibri" w:hAnsi="Simplified Arabic" w:cs="Simplified Arabic"/>
          <w:sz w:val="28"/>
          <w:szCs w:val="28"/>
          <w:rtl/>
          <w:lang w:bidi="ar-JO"/>
        </w:rPr>
        <w:t>بدرجة الجيد</w:t>
      </w:r>
      <w:r w:rsidRPr="005A73AB">
        <w:rPr>
          <w:rFonts w:ascii="Simplified Arabic" w:eastAsia="Calibri" w:hAnsi="Simplified Arabic" w:cs="Simplified Arabic"/>
          <w:sz w:val="28"/>
          <w:szCs w:val="28"/>
          <w:rtl/>
          <w:lang w:bidi="ar-JO"/>
        </w:rPr>
        <w:t xml:space="preserve"> وهي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ضمن التقييم</w:t>
      </w:r>
      <w:r w:rsidR="00F63326" w:rsidRPr="005A73AB">
        <w:rPr>
          <w:rFonts w:ascii="Simplified Arabic" w:eastAsia="Calibri" w:hAnsi="Simplified Arabic" w:cs="Simplified Arabic"/>
          <w:sz w:val="28"/>
          <w:szCs w:val="28"/>
          <w:rtl/>
          <w:lang w:bidi="ar-JO"/>
        </w:rPr>
        <w:t xml:space="preserve"> لهذه الفئة</w:t>
      </w:r>
      <w:r w:rsidRPr="005A73AB">
        <w:rPr>
          <w:rFonts w:ascii="Simplified Arabic" w:eastAsia="Calibri" w:hAnsi="Simplified Arabic" w:cs="Simplified Arabic"/>
          <w:sz w:val="28"/>
          <w:szCs w:val="28"/>
          <w:rtl/>
          <w:lang w:bidi="ar-JO"/>
        </w:rPr>
        <w:t xml:space="preserve"> .</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2-</w:t>
      </w:r>
      <w:r w:rsidR="00A211C0" w:rsidRPr="005A73AB">
        <w:rPr>
          <w:rFonts w:ascii="Simplified Arabic" w:eastAsia="Calibri" w:hAnsi="Simplified Arabic" w:cs="Simplified Arabic"/>
          <w:sz w:val="28"/>
          <w:szCs w:val="28"/>
          <w:rtl/>
          <w:lang w:bidi="ar-JO"/>
        </w:rPr>
        <w:t>إعتبرت</w:t>
      </w:r>
      <w:r w:rsidRPr="005A73AB">
        <w:rPr>
          <w:rFonts w:ascii="Simplified Arabic" w:eastAsia="Calibri" w:hAnsi="Simplified Arabic" w:cs="Simplified Arabic"/>
          <w:sz w:val="28"/>
          <w:szCs w:val="28"/>
          <w:rtl/>
          <w:lang w:bidi="ar-JO"/>
        </w:rPr>
        <w:t xml:space="preserve"> ما نسبته 35.3% ظاهرة  </w:t>
      </w:r>
      <w:r w:rsidR="006D454A" w:rsidRPr="005A73AB">
        <w:rPr>
          <w:rFonts w:ascii="Simplified Arabic" w:eastAsia="Calibri" w:hAnsi="Simplified Arabic" w:cs="Simplified Arabic"/>
          <w:sz w:val="28"/>
          <w:szCs w:val="28"/>
          <w:rtl/>
          <w:lang w:bidi="ar-JO"/>
        </w:rPr>
        <w:t xml:space="preserve">تغير المناخ </w:t>
      </w:r>
      <w:r w:rsidRPr="005A73AB">
        <w:rPr>
          <w:rFonts w:ascii="Simplified Arabic" w:eastAsia="Calibri" w:hAnsi="Simplified Arabic" w:cs="Simplified Arabic"/>
          <w:sz w:val="28"/>
          <w:szCs w:val="28"/>
          <w:rtl/>
          <w:lang w:bidi="ar-JO"/>
        </w:rPr>
        <w:t>ب</w:t>
      </w:r>
      <w:r w:rsidR="003B0AE9"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ها  ظاهرة  خطيرة و تستحق  بعض الاهتمام.</w:t>
      </w:r>
    </w:p>
    <w:p w:rsidR="00D928F4" w:rsidRPr="005A73AB" w:rsidRDefault="00D928F4"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3-</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نسبته58.8%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المناخ  قد تغير فعليا  و</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 السبب الرئيسي لهذا التغير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  41.2% نتيجة عوامل </w:t>
      </w:r>
      <w:r w:rsidR="00071A95" w:rsidRPr="005A73AB">
        <w:rPr>
          <w:rFonts w:ascii="Simplified Arabic" w:eastAsia="Calibri" w:hAnsi="Simplified Arabic" w:cs="Simplified Arabic"/>
          <w:sz w:val="28"/>
          <w:szCs w:val="28"/>
          <w:rtl/>
          <w:lang w:bidi="ar-JO"/>
        </w:rPr>
        <w:t>إنسانيه</w:t>
      </w:r>
      <w:r w:rsidRPr="005A73AB">
        <w:rPr>
          <w:rFonts w:ascii="Simplified Arabic" w:eastAsia="Calibri" w:hAnsi="Simplified Arabic" w:cs="Simplified Arabic"/>
          <w:sz w:val="28"/>
          <w:szCs w:val="28"/>
          <w:rtl/>
          <w:lang w:bidi="ar-JO"/>
        </w:rPr>
        <w:t xml:space="preserve"> مثل الصناعة </w:t>
      </w:r>
      <w:r w:rsidR="00751E2D" w:rsidRPr="005A73AB">
        <w:rPr>
          <w:rFonts w:ascii="Simplified Arabic" w:eastAsia="Calibri" w:hAnsi="Simplified Arabic" w:cs="Simplified Arabic"/>
          <w:sz w:val="28"/>
          <w:szCs w:val="28"/>
          <w:rtl/>
          <w:lang w:bidi="ar-JO"/>
        </w:rPr>
        <w:t>واستخدام</w:t>
      </w:r>
      <w:r w:rsidRPr="005A73AB">
        <w:rPr>
          <w:rFonts w:ascii="Simplified Arabic" w:eastAsia="Calibri" w:hAnsi="Simplified Arabic" w:cs="Simplified Arabic"/>
          <w:sz w:val="28"/>
          <w:szCs w:val="28"/>
          <w:rtl/>
          <w:lang w:bidi="ar-JO"/>
        </w:rPr>
        <w:t xml:space="preserve"> الطاقة والنقل.</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4-لقد وصل غاز </w:t>
      </w:r>
      <w:r w:rsidR="00071A95" w:rsidRPr="005A73AB">
        <w:rPr>
          <w:rFonts w:ascii="Simplified Arabic" w:eastAsia="Calibri" w:hAnsi="Simplified Arabic" w:cs="Simplified Arabic"/>
          <w:sz w:val="28"/>
          <w:szCs w:val="28"/>
          <w:rtl/>
          <w:lang w:bidi="ar-JO"/>
        </w:rPr>
        <w:t>ثاني</w:t>
      </w:r>
      <w:r w:rsidRPr="005A73AB">
        <w:rPr>
          <w:rFonts w:ascii="Simplified Arabic" w:eastAsia="Calibri" w:hAnsi="Simplified Arabic" w:cs="Simplified Arabic"/>
          <w:sz w:val="28"/>
          <w:szCs w:val="28"/>
          <w:rtl/>
          <w:lang w:bidi="ar-JO"/>
        </w:rPr>
        <w:t xml:space="preserve"> اكسيد الكربون في الغلاف الجوي الى 400 جزء بالمليون وهذا الوصول من وجهة نظر35.3.% اكبر تركيز في تاريخ الكرة الأرضية ويشكل خطورة على المناخ .</w:t>
      </w:r>
    </w:p>
    <w:p w:rsidR="00D928F4" w:rsidRPr="005A73AB" w:rsidRDefault="00D928F4"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5-وعن مدى معرفة ع</w:t>
      </w:r>
      <w:r w:rsidR="00550568" w:rsidRPr="005A73AB">
        <w:rPr>
          <w:rFonts w:ascii="Simplified Arabic" w:eastAsia="Calibri" w:hAnsi="Simplified Arabic" w:cs="Simplified Arabic"/>
          <w:sz w:val="28"/>
          <w:szCs w:val="28"/>
          <w:rtl/>
          <w:lang w:bidi="ar-JO"/>
        </w:rPr>
        <w:t xml:space="preserve">ينة الدراسة ما هو بروتكول كيوتو </w:t>
      </w:r>
      <w:r w:rsidRPr="005A73AB">
        <w:rPr>
          <w:rFonts w:ascii="Simplified Arabic" w:eastAsia="Calibri" w:hAnsi="Simplified Arabic" w:cs="Simplified Arabic"/>
          <w:sz w:val="28"/>
          <w:szCs w:val="28"/>
          <w:rtl/>
          <w:lang w:bidi="ar-JO"/>
        </w:rPr>
        <w:t xml:space="preserve">جاءت </w:t>
      </w:r>
      <w:r w:rsidR="00385412" w:rsidRPr="005A73AB">
        <w:rPr>
          <w:rFonts w:ascii="Simplified Arabic" w:eastAsia="Calibri" w:hAnsi="Simplified Arabic" w:cs="Simplified Arabic"/>
          <w:sz w:val="28"/>
          <w:szCs w:val="28"/>
          <w:rtl/>
          <w:lang w:bidi="ar-JO"/>
        </w:rPr>
        <w:t xml:space="preserve">أعلى </w:t>
      </w:r>
      <w:r w:rsidRPr="005A73AB">
        <w:rPr>
          <w:rFonts w:ascii="Simplified Arabic" w:eastAsia="Calibri" w:hAnsi="Simplified Arabic" w:cs="Simplified Arabic"/>
          <w:sz w:val="28"/>
          <w:szCs w:val="28"/>
          <w:rtl/>
          <w:lang w:bidi="ar-JO"/>
        </w:rPr>
        <w:t>نسبه من العينة وهي23.5% بالإجابة ب</w:t>
      </w:r>
      <w:r w:rsidR="00550568"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 هذا البروتوكول يدعو الى خفض </w:t>
      </w:r>
      <w:r w:rsidR="00071A95"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المسببة لتغير المناخ من قبل الدول الصناعية.</w:t>
      </w:r>
    </w:p>
    <w:p w:rsidR="00D928F4" w:rsidRPr="005A73AB" w:rsidRDefault="00D928F4"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6-</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23.5% </w:t>
      </w:r>
      <w:r w:rsidR="008B51E7"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 السبب الرئيسي وراء تغير المناخ هو زيادة تراكيز الغازات التي تحتبس الحرارة في الغلاف الجوي.</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7-</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مدى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في ظاهرة تغير المناخ فهي من وجهة نظر عينة الدراسة  </w:t>
      </w:r>
      <w:r w:rsidR="00A211C0" w:rsidRPr="005A73AB">
        <w:rPr>
          <w:rFonts w:ascii="Simplified Arabic" w:eastAsia="Calibri" w:hAnsi="Simplified Arabic" w:cs="Simplified Arabic"/>
          <w:sz w:val="28"/>
          <w:szCs w:val="28"/>
          <w:rtl/>
          <w:lang w:bidi="ar-JO"/>
        </w:rPr>
        <w:t>مساهمة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قليلة</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جداً</w:t>
      </w:r>
      <w:r w:rsidRPr="005A73AB">
        <w:rPr>
          <w:rFonts w:ascii="Simplified Arabic" w:eastAsia="Calibri" w:hAnsi="Simplified Arabic" w:cs="Simplified Arabic"/>
          <w:sz w:val="28"/>
          <w:szCs w:val="28"/>
          <w:rtl/>
          <w:lang w:bidi="ar-JO"/>
        </w:rPr>
        <w:t xml:space="preserve"> مقارنة بالدول الصناعية وهذا ما افادته 52.9% من عينة الدراسة.</w:t>
      </w:r>
    </w:p>
    <w:p w:rsidR="00C60D9D" w:rsidRPr="005A73AB" w:rsidRDefault="00D928F4" w:rsidP="00550568">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8-</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 ما نسبته 35.3%امن عينة الدراسة </w:t>
      </w:r>
      <w:r w:rsidR="003B0AE9" w:rsidRPr="005A73AB">
        <w:rPr>
          <w:rFonts w:ascii="Simplified Arabic" w:eastAsia="Calibri" w:hAnsi="Simplified Arabic" w:cs="Simplified Arabic"/>
          <w:sz w:val="28"/>
          <w:szCs w:val="28"/>
          <w:rtl/>
          <w:lang w:bidi="ar-JO"/>
        </w:rPr>
        <w:t>أن</w:t>
      </w:r>
      <w:r w:rsidRPr="005A73AB">
        <w:rPr>
          <w:rFonts w:ascii="Simplified Arabic" w:eastAsia="Calibri" w:hAnsi="Simplified Arabic" w:cs="Simplified Arabic"/>
          <w:sz w:val="28"/>
          <w:szCs w:val="28"/>
          <w:rtl/>
          <w:lang w:bidi="ar-JO"/>
        </w:rPr>
        <w:t xml:space="preserve">هم  شعروا بأثار </w:t>
      </w:r>
      <w:r w:rsidR="00971F89" w:rsidRPr="005A73AB">
        <w:rPr>
          <w:rFonts w:ascii="Simplified Arabic" w:eastAsia="Calibri" w:hAnsi="Simplified Arabic" w:cs="Simplified Arabic"/>
          <w:sz w:val="28"/>
          <w:szCs w:val="28"/>
          <w:rtl/>
          <w:lang w:bidi="ar-JO"/>
        </w:rPr>
        <w:t>التغير المناخي</w:t>
      </w:r>
      <w:r w:rsidRPr="005A73AB">
        <w:rPr>
          <w:rFonts w:ascii="Simplified Arabic" w:eastAsia="Calibri" w:hAnsi="Simplified Arabic" w:cs="Simplified Arabic"/>
          <w:sz w:val="28"/>
          <w:szCs w:val="28"/>
          <w:rtl/>
          <w:lang w:bidi="ar-JO"/>
        </w:rPr>
        <w:t xml:space="preserve"> على المستوى الشخصي حيث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هذه الاثار مزعجه ومؤذية الى حد معين .</w:t>
      </w:r>
    </w:p>
    <w:p w:rsidR="00D928F4" w:rsidRPr="005A73AB" w:rsidRDefault="00C60D9D" w:rsidP="001D0BFE">
      <w:pPr>
        <w:tabs>
          <w:tab w:val="left" w:pos="3060"/>
        </w:tabs>
        <w:bidi/>
        <w:spacing w:after="200" w:line="276" w:lineRule="auto"/>
        <w:contextualSpacing/>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9</w:t>
      </w:r>
      <w:r w:rsidR="00D928F4" w:rsidRPr="005A73AB">
        <w:rPr>
          <w:rFonts w:ascii="Simplified Arabic" w:eastAsia="Calibri" w:hAnsi="Simplified Arabic" w:cs="Simplified Arabic"/>
          <w:sz w:val="28"/>
          <w:szCs w:val="28"/>
          <w:rtl/>
          <w:lang w:bidi="ar-JO"/>
        </w:rPr>
        <w:t>-</w:t>
      </w:r>
      <w:r w:rsidR="008B51E7" w:rsidRPr="005A73AB">
        <w:rPr>
          <w:rFonts w:ascii="Simplified Arabic" w:eastAsia="Calibri" w:hAnsi="Simplified Arabic" w:cs="Simplified Arabic"/>
          <w:sz w:val="28"/>
          <w:szCs w:val="28"/>
          <w:rtl/>
          <w:lang w:bidi="ar-JO"/>
        </w:rPr>
        <w:t xml:space="preserve">أن </w:t>
      </w:r>
      <w:r w:rsidR="00D928F4" w:rsidRPr="005A73AB">
        <w:rPr>
          <w:rFonts w:ascii="Simplified Arabic" w:eastAsia="Calibri" w:hAnsi="Simplified Arabic" w:cs="Simplified Arabic"/>
          <w:sz w:val="28"/>
          <w:szCs w:val="28"/>
          <w:rtl/>
          <w:lang w:bidi="ar-JO"/>
        </w:rPr>
        <w:t xml:space="preserve"> التأثير الاساسي لتغير المناخ على </w:t>
      </w:r>
      <w:r w:rsidR="00661790" w:rsidRPr="005A73AB">
        <w:rPr>
          <w:rFonts w:ascii="Simplified Arabic" w:eastAsia="Calibri" w:hAnsi="Simplified Arabic" w:cs="Simplified Arabic"/>
          <w:sz w:val="28"/>
          <w:szCs w:val="28"/>
          <w:rtl/>
          <w:lang w:bidi="ar-JO"/>
        </w:rPr>
        <w:t>الأردن</w:t>
      </w:r>
      <w:r w:rsidR="00D928F4" w:rsidRPr="005A73AB">
        <w:rPr>
          <w:rFonts w:ascii="Simplified Arabic" w:eastAsia="Calibri" w:hAnsi="Simplified Arabic" w:cs="Simplified Arabic"/>
          <w:sz w:val="28"/>
          <w:szCs w:val="28"/>
          <w:rtl/>
          <w:lang w:bidi="ar-JO"/>
        </w:rPr>
        <w:t xml:space="preserve"> كما اوضحته عينة الدراسة  سيكون في</w:t>
      </w:r>
      <w:r w:rsidR="00D17167" w:rsidRPr="005A73AB">
        <w:rPr>
          <w:rFonts w:ascii="Simplified Arabic" w:eastAsia="Calibri" w:hAnsi="Simplified Arabic" w:cs="Simplified Arabic"/>
          <w:sz w:val="28"/>
          <w:szCs w:val="28"/>
          <w:rtl/>
          <w:lang w:bidi="ar-JO"/>
        </w:rPr>
        <w:t>:</w:t>
      </w:r>
      <w:r w:rsidR="00D928F4" w:rsidRPr="005A73AB">
        <w:rPr>
          <w:rFonts w:ascii="Simplified Arabic" w:eastAsia="Calibri" w:hAnsi="Simplified Arabic" w:cs="Simplified Arabic"/>
          <w:sz w:val="28"/>
          <w:szCs w:val="28"/>
          <w:rtl/>
          <w:lang w:bidi="ar-JO"/>
        </w:rPr>
        <w:t xml:space="preserve"> </w:t>
      </w:r>
    </w:p>
    <w:p w:rsidR="00D928F4" w:rsidRPr="005A73AB" w:rsidRDefault="00D928F4" w:rsidP="00550568">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زيادة درجات الحرارة في الصيف </w:t>
      </w:r>
      <w:r w:rsidR="00550568" w:rsidRPr="005A73AB">
        <w:rPr>
          <w:rFonts w:ascii="Simplified Arabic" w:eastAsia="Calibri" w:hAnsi="Simplified Arabic" w:cs="Simplified Arabic"/>
          <w:sz w:val="28"/>
          <w:szCs w:val="28"/>
          <w:rtl/>
          <w:lang w:bidi="ar-JO"/>
        </w:rPr>
        <w:t>بحسب</w:t>
      </w:r>
      <w:r w:rsidRPr="005A73AB">
        <w:rPr>
          <w:rFonts w:ascii="Simplified Arabic" w:eastAsia="Calibri" w:hAnsi="Simplified Arabic" w:cs="Simplified Arabic"/>
          <w:sz w:val="28"/>
          <w:szCs w:val="28"/>
          <w:rtl/>
          <w:lang w:bidi="ar-JO"/>
        </w:rPr>
        <w:t xml:space="preserve"> 47.1%</w:t>
      </w:r>
      <w:r w:rsidR="00550568" w:rsidRPr="005A73AB">
        <w:rPr>
          <w:rFonts w:ascii="Simplified Arabic" w:eastAsia="Calibri" w:hAnsi="Simplified Arabic" w:cs="Simplified Arabic"/>
          <w:sz w:val="28"/>
          <w:szCs w:val="28"/>
          <w:rtl/>
          <w:lang w:bidi="ar-JO"/>
        </w:rPr>
        <w:t xml:space="preserve"> من العينة</w:t>
      </w:r>
      <w:r w:rsidRPr="005A73AB">
        <w:rPr>
          <w:rFonts w:ascii="Simplified Arabic" w:eastAsia="Calibri" w:hAnsi="Simplified Arabic" w:cs="Simplified Arabic"/>
          <w:sz w:val="28"/>
          <w:szCs w:val="28"/>
          <w:rtl/>
          <w:lang w:bidi="ar-JO"/>
        </w:rPr>
        <w:t>.</w:t>
      </w:r>
    </w:p>
    <w:p w:rsidR="00D928F4" w:rsidRPr="005A73AB" w:rsidRDefault="00D928F4" w:rsidP="00550568">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 زيادة حالات الجفاف </w:t>
      </w:r>
      <w:r w:rsidR="00550568" w:rsidRPr="005A73AB">
        <w:rPr>
          <w:rFonts w:ascii="Simplified Arabic" w:eastAsia="Calibri" w:hAnsi="Simplified Arabic" w:cs="Simplified Arabic"/>
          <w:sz w:val="28"/>
          <w:szCs w:val="28"/>
          <w:rtl/>
          <w:lang w:bidi="ar-JO"/>
        </w:rPr>
        <w:t xml:space="preserve">بحسب </w:t>
      </w:r>
      <w:r w:rsidRPr="005A73AB">
        <w:rPr>
          <w:rFonts w:ascii="Simplified Arabic" w:eastAsia="Calibri" w:hAnsi="Simplified Arabic" w:cs="Simplified Arabic"/>
          <w:sz w:val="28"/>
          <w:szCs w:val="28"/>
          <w:rtl/>
          <w:lang w:bidi="ar-JO"/>
        </w:rPr>
        <w:t>47.1%</w:t>
      </w:r>
      <w:r w:rsidR="00550568" w:rsidRPr="005A73AB">
        <w:rPr>
          <w:rFonts w:ascii="Simplified Arabic" w:eastAsia="Calibri" w:hAnsi="Simplified Arabic" w:cs="Simplified Arabic"/>
          <w:sz w:val="28"/>
          <w:szCs w:val="28"/>
          <w:rtl/>
          <w:lang w:bidi="ar-JO"/>
        </w:rPr>
        <w:t xml:space="preserve"> من العينة</w:t>
      </w:r>
      <w:r w:rsidRPr="005A73AB">
        <w:rPr>
          <w:rFonts w:ascii="Simplified Arabic" w:eastAsia="Calibri" w:hAnsi="Simplified Arabic" w:cs="Simplified Arabic"/>
          <w:sz w:val="28"/>
          <w:szCs w:val="28"/>
          <w:rtl/>
          <w:lang w:bidi="ar-JO"/>
        </w:rPr>
        <w:t>.</w:t>
      </w:r>
      <w:r w:rsidR="00A51727" w:rsidRPr="005A73AB">
        <w:rPr>
          <w:rFonts w:ascii="Simplified Arabic" w:eastAsia="Calibri" w:hAnsi="Simplified Arabic" w:cs="Simplified Arabic"/>
          <w:sz w:val="28"/>
          <w:szCs w:val="28"/>
          <w:rtl/>
          <w:lang w:bidi="ar-JO"/>
        </w:rPr>
        <w:t xml:space="preserve"> </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41.2%</w:t>
      </w:r>
      <w:r w:rsidR="00A51727"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 xml:space="preserve">من العينة </w:t>
      </w:r>
      <w:r w:rsidR="003B0AE9"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سيكون هنالك تراجع في منسوب هطول الامطار.</w:t>
      </w:r>
    </w:p>
    <w:p w:rsidR="00D928F4" w:rsidRPr="005A73AB" w:rsidRDefault="00D928F4" w:rsidP="005F7F07">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10-</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اولويات التكيف مع ظاهرة تغير المناخ في </w:t>
      </w:r>
      <w:r w:rsidR="00661790" w:rsidRPr="005A73AB">
        <w:rPr>
          <w:rFonts w:ascii="Simplified Arabic" w:eastAsia="Calibri" w:hAnsi="Simplified Arabic" w:cs="Simplified Arabic"/>
          <w:sz w:val="28"/>
          <w:szCs w:val="28"/>
          <w:rtl/>
          <w:lang w:bidi="ar-JO"/>
        </w:rPr>
        <w:t>الأردن</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فكانت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75% ضرورة حماية التنوع الحيوي وال</w:t>
      </w:r>
      <w:r w:rsidR="00071A95"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ظمة البيئية الطبيعية.</w:t>
      </w:r>
    </w:p>
    <w:p w:rsidR="00D928F4" w:rsidRPr="005A73AB" w:rsidRDefault="00A51727" w:rsidP="005F7F07">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11- ولأجل التصدي لتغير المناخ و</w:t>
      </w:r>
      <w:r w:rsidR="00D928F4" w:rsidRPr="005A73AB">
        <w:rPr>
          <w:rFonts w:ascii="Simplified Arabic" w:eastAsia="Calibri" w:hAnsi="Simplified Arabic" w:cs="Simplified Arabic"/>
          <w:sz w:val="28"/>
          <w:szCs w:val="28"/>
          <w:rtl/>
          <w:lang w:bidi="ar-JO"/>
        </w:rPr>
        <w:t xml:space="preserve">التخفيف من </w:t>
      </w:r>
      <w:r w:rsidR="00071A95" w:rsidRPr="005A73AB">
        <w:rPr>
          <w:rFonts w:ascii="Simplified Arabic" w:eastAsia="Calibri" w:hAnsi="Simplified Arabic" w:cs="Simplified Arabic"/>
          <w:sz w:val="28"/>
          <w:szCs w:val="28"/>
          <w:rtl/>
          <w:lang w:bidi="ar-JO"/>
        </w:rPr>
        <w:t>الانبعاثات</w:t>
      </w:r>
      <w:r w:rsidR="00D928F4"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عينة الدراسة </w:t>
      </w:r>
      <w:r w:rsidR="00A211C0"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الأولويات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D928F4" w:rsidRPr="005A73AB">
        <w:rPr>
          <w:rFonts w:ascii="Simplified Arabic" w:eastAsia="Calibri" w:hAnsi="Simplified Arabic" w:cs="Simplified Arabic"/>
          <w:sz w:val="28"/>
          <w:szCs w:val="28"/>
          <w:rtl/>
          <w:lang w:bidi="ar-JO"/>
        </w:rPr>
        <w:t>على النحو التالي :</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ت ما نسبته 41.2% من عينة الدراسة ضرورة تغي</w:t>
      </w:r>
      <w:r w:rsidR="000975C6" w:rsidRPr="005A73AB">
        <w:rPr>
          <w:rFonts w:ascii="Simplified Arabic" w:eastAsia="Calibri" w:hAnsi="Simplified Arabic" w:cs="Simplified Arabic"/>
          <w:sz w:val="28"/>
          <w:szCs w:val="28"/>
          <w:rtl/>
          <w:lang w:bidi="ar-JO"/>
        </w:rPr>
        <w:t>ي</w:t>
      </w:r>
      <w:r w:rsidR="00D928F4" w:rsidRPr="005A73AB">
        <w:rPr>
          <w:rFonts w:ascii="Simplified Arabic" w:eastAsia="Calibri" w:hAnsi="Simplified Arabic" w:cs="Simplified Arabic"/>
          <w:sz w:val="28"/>
          <w:szCs w:val="28"/>
          <w:rtl/>
          <w:lang w:bidi="ar-JO"/>
        </w:rPr>
        <w:t>ر ال</w:t>
      </w:r>
      <w:r w:rsidR="00A51727" w:rsidRPr="005A73AB">
        <w:rPr>
          <w:rFonts w:ascii="Simplified Arabic" w:eastAsia="Calibri" w:hAnsi="Simplified Arabic" w:cs="Simplified Arabic"/>
          <w:sz w:val="28"/>
          <w:szCs w:val="28"/>
          <w:rtl/>
          <w:lang w:bidi="ar-JO"/>
        </w:rPr>
        <w:t>عادات الاستهلاكية لدى الافراد و</w:t>
      </w:r>
      <w:r w:rsidR="00D928F4" w:rsidRPr="005A73AB">
        <w:rPr>
          <w:rFonts w:ascii="Simplified Arabic" w:eastAsia="Calibri" w:hAnsi="Simplified Arabic" w:cs="Simplified Arabic"/>
          <w:sz w:val="28"/>
          <w:szCs w:val="28"/>
          <w:rtl/>
          <w:lang w:bidi="ar-JO"/>
        </w:rPr>
        <w:t>المجتمعات.</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 ما نسبته 35.3% ضرورة تبني استخدام التكنولوجيا الرفيقة بالبيئة.</w:t>
      </w:r>
    </w:p>
    <w:p w:rsidR="00D928F4" w:rsidRPr="005A73AB" w:rsidRDefault="00D928F4" w:rsidP="003B0AE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12- </w:t>
      </w:r>
      <w:r w:rsidR="008B51E7" w:rsidRPr="005A73AB">
        <w:rPr>
          <w:rFonts w:ascii="Simplified Arabic" w:eastAsia="Calibri" w:hAnsi="Simplified Arabic" w:cs="Simplified Arabic"/>
          <w:sz w:val="28"/>
          <w:szCs w:val="28"/>
          <w:rtl/>
          <w:lang w:bidi="ar-JO"/>
        </w:rPr>
        <w:t xml:space="preserve">أن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 الجهات التي لها دور كبير في التصدي لظاهرة تغير المناخ كما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 xml:space="preserve">تها عينة الدراسة فقد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على النحو التالي مرتبه حسب ال</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ية:</w:t>
      </w:r>
    </w:p>
    <w:p w:rsidR="00D928F4" w:rsidRPr="005A73AB" w:rsidRDefault="00D928F4"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الحكومات وهذا ما </w:t>
      </w:r>
      <w:r w:rsidR="00A211C0" w:rsidRPr="005A73AB">
        <w:rPr>
          <w:rFonts w:ascii="Simplified Arabic" w:eastAsia="Calibri" w:hAnsi="Simplified Arabic" w:cs="Simplified Arabic"/>
          <w:sz w:val="28"/>
          <w:szCs w:val="28"/>
          <w:rtl/>
          <w:lang w:bidi="ar-JO"/>
        </w:rPr>
        <w:t>بيّن</w:t>
      </w:r>
      <w:r w:rsidRPr="005A73AB">
        <w:rPr>
          <w:rFonts w:ascii="Simplified Arabic" w:eastAsia="Calibri" w:hAnsi="Simplified Arabic" w:cs="Simplified Arabic"/>
          <w:sz w:val="28"/>
          <w:szCs w:val="28"/>
          <w:rtl/>
          <w:lang w:bidi="ar-JO"/>
        </w:rPr>
        <w:t>ته 29.4%</w:t>
      </w:r>
    </w:p>
    <w:p w:rsidR="00D928F4" w:rsidRPr="005A73AB" w:rsidRDefault="00D928F4" w:rsidP="00A51727">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 xml:space="preserve">الاعلام </w:t>
      </w:r>
      <w:r w:rsidR="00A51727" w:rsidRPr="005A73AB">
        <w:rPr>
          <w:rFonts w:ascii="Simplified Arabic" w:eastAsia="Calibri" w:hAnsi="Simplified Arabic" w:cs="Simplified Arabic"/>
          <w:sz w:val="28"/>
          <w:szCs w:val="28"/>
          <w:rtl/>
          <w:lang w:bidi="ar-JO"/>
        </w:rPr>
        <w:t>-</w:t>
      </w:r>
      <w:r w:rsidRPr="005A73AB">
        <w:rPr>
          <w:rFonts w:ascii="Simplified Arabic" w:eastAsia="Calibri" w:hAnsi="Simplified Arabic" w:cs="Simplified Arabic"/>
          <w:sz w:val="28"/>
          <w:szCs w:val="28"/>
          <w:rtl/>
          <w:lang w:bidi="ar-JO"/>
        </w:rPr>
        <w:t xml:space="preserve"> 17.6%.</w:t>
      </w:r>
    </w:p>
    <w:p w:rsidR="00D928F4" w:rsidRPr="005A73AB" w:rsidRDefault="00D928F4" w:rsidP="005F7F07">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13-لقد تم وضع بعض المقترحات لعينة الدراسة كوسائل للتصدي لتغير المناخ و</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000975C6" w:rsidRPr="005A73AB">
        <w:rPr>
          <w:rFonts w:ascii="Simplified Arabic" w:eastAsia="Calibri" w:hAnsi="Simplified Arabic" w:cs="Simplified Arabic"/>
          <w:sz w:val="28"/>
          <w:szCs w:val="28"/>
          <w:rtl/>
          <w:lang w:bidi="ar-JO"/>
        </w:rPr>
        <w:t>الإجابات</w:t>
      </w:r>
      <w:r w:rsidRPr="005A73AB">
        <w:rPr>
          <w:rFonts w:ascii="Simplified Arabic" w:eastAsia="Calibri" w:hAnsi="Simplified Arabic" w:cs="Simplified Arabic"/>
          <w:sz w:val="28"/>
          <w:szCs w:val="28"/>
          <w:rtl/>
          <w:lang w:bidi="ar-JO"/>
        </w:rPr>
        <w:t xml:space="preserve"> على النحو التالي:</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النسبة العظمى من العينه29.4 % </w:t>
      </w:r>
      <w:r w:rsidR="00C55DFF"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ه لا م</w:t>
      </w:r>
      <w:r w:rsidR="00C55DFF" w:rsidRPr="005A73AB">
        <w:rPr>
          <w:rFonts w:ascii="Simplified Arabic" w:eastAsia="Calibri" w:hAnsi="Simplified Arabic" w:cs="Simplified Arabic"/>
          <w:sz w:val="28"/>
          <w:szCs w:val="28"/>
          <w:rtl/>
          <w:lang w:bidi="ar-JO"/>
        </w:rPr>
        <w:t>ان</w:t>
      </w:r>
      <w:r w:rsidR="00D928F4" w:rsidRPr="005A73AB">
        <w:rPr>
          <w:rFonts w:ascii="Simplified Arabic" w:eastAsia="Calibri" w:hAnsi="Simplified Arabic" w:cs="Simplified Arabic"/>
          <w:sz w:val="28"/>
          <w:szCs w:val="28"/>
          <w:rtl/>
          <w:lang w:bidi="ar-JO"/>
        </w:rPr>
        <w:t xml:space="preserve">ع لديها من </w:t>
      </w:r>
      <w:r w:rsidR="008B51E7" w:rsidRPr="005A73AB">
        <w:rPr>
          <w:rFonts w:ascii="Simplified Arabic" w:eastAsia="Calibri" w:hAnsi="Simplified Arabic" w:cs="Simplified Arabic"/>
          <w:sz w:val="28"/>
          <w:szCs w:val="28"/>
          <w:rtl/>
          <w:lang w:bidi="ar-JO"/>
        </w:rPr>
        <w:t>أن</w:t>
      </w:r>
      <w:r w:rsidR="00D928F4" w:rsidRPr="005A73AB">
        <w:rPr>
          <w:rFonts w:ascii="Simplified Arabic" w:eastAsia="Calibri" w:hAnsi="Simplified Arabic" w:cs="Simplified Arabic"/>
          <w:sz w:val="28"/>
          <w:szCs w:val="28"/>
          <w:rtl/>
          <w:lang w:bidi="ar-JO"/>
        </w:rPr>
        <w:t xml:space="preserve"> تدفع مزيدا من</w:t>
      </w:r>
      <w:r w:rsidR="00C55DFF" w:rsidRPr="005A73AB">
        <w:rPr>
          <w:rFonts w:ascii="Simplified Arabic" w:eastAsia="Calibri" w:hAnsi="Simplified Arabic" w:cs="Simplified Arabic"/>
          <w:sz w:val="28"/>
          <w:szCs w:val="28"/>
          <w:rtl/>
          <w:lang w:bidi="ar-JO"/>
        </w:rPr>
        <w:t xml:space="preserve"> الكلفة لمنتجات و</w:t>
      </w:r>
      <w:r w:rsidR="00D928F4" w:rsidRPr="005A73AB">
        <w:rPr>
          <w:rFonts w:ascii="Simplified Arabic" w:eastAsia="Calibri" w:hAnsi="Simplified Arabic" w:cs="Simplified Arabic"/>
          <w:sz w:val="28"/>
          <w:szCs w:val="28"/>
          <w:rtl/>
          <w:lang w:bidi="ar-JO"/>
        </w:rPr>
        <w:t>خدمات رفيقة بالبيئة.</w:t>
      </w:r>
    </w:p>
    <w:p w:rsidR="00D928F4" w:rsidRPr="005A73AB" w:rsidRDefault="00D928F4" w:rsidP="00A51727">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14-</w:t>
      </w:r>
      <w:r w:rsidR="00A211C0" w:rsidRPr="005A73AB">
        <w:rPr>
          <w:rFonts w:ascii="Simplified Arabic" w:eastAsia="Calibri" w:hAnsi="Simplified Arabic" w:cs="Simplified Arabic"/>
          <w:sz w:val="28"/>
          <w:szCs w:val="28"/>
          <w:rtl/>
          <w:lang w:bidi="ar-JO"/>
        </w:rPr>
        <w:t>أما</w:t>
      </w:r>
      <w:r w:rsidRPr="005A73AB">
        <w:rPr>
          <w:rFonts w:ascii="Simplified Arabic" w:eastAsia="Calibri" w:hAnsi="Simplified Arabic" w:cs="Simplified Arabic"/>
          <w:sz w:val="28"/>
          <w:szCs w:val="28"/>
          <w:rtl/>
          <w:lang w:bidi="ar-JO"/>
        </w:rPr>
        <w:t xml:space="preserve"> عن الاتجاه العام لعينة الدراسة تجاه </w:t>
      </w:r>
      <w:r w:rsidR="006D454A" w:rsidRPr="005A73AB">
        <w:rPr>
          <w:rFonts w:ascii="Simplified Arabic" w:eastAsia="Calibri" w:hAnsi="Simplified Arabic" w:cs="Simplified Arabic"/>
          <w:sz w:val="28"/>
          <w:szCs w:val="28"/>
          <w:rtl/>
          <w:lang w:bidi="ar-JO"/>
        </w:rPr>
        <w:t xml:space="preserve">تغير المناخ </w:t>
      </w:r>
      <w:r w:rsidR="00A51727" w:rsidRPr="005A73AB">
        <w:rPr>
          <w:rFonts w:ascii="Simplified Arabic" w:eastAsia="Calibri" w:hAnsi="Simplified Arabic" w:cs="Simplified Arabic"/>
          <w:sz w:val="28"/>
          <w:szCs w:val="28"/>
          <w:rtl/>
          <w:lang w:bidi="ar-JO"/>
        </w:rPr>
        <w:t xml:space="preserve">فقد حبذت ما نسبته 35.3% </w:t>
      </w:r>
      <w:r w:rsidRPr="005A73AB">
        <w:rPr>
          <w:rFonts w:ascii="Simplified Arabic" w:eastAsia="Calibri" w:hAnsi="Simplified Arabic" w:cs="Simplified Arabic"/>
          <w:sz w:val="28"/>
          <w:szCs w:val="28"/>
          <w:rtl/>
          <w:lang w:bidi="ar-JO"/>
        </w:rPr>
        <w:t xml:space="preserve">من عينة الباحثين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 xml:space="preserve">يكون لها دورا فاعلا </w:t>
      </w:r>
      <w:r w:rsidR="00A51727" w:rsidRPr="005A73AB">
        <w:rPr>
          <w:rFonts w:ascii="Simplified Arabic" w:eastAsia="Calibri" w:hAnsi="Simplified Arabic" w:cs="Simplified Arabic"/>
          <w:sz w:val="28"/>
          <w:szCs w:val="28"/>
          <w:rtl/>
          <w:lang w:bidi="ar-JO"/>
        </w:rPr>
        <w:t>بالتصدي</w:t>
      </w:r>
      <w:r w:rsidRPr="005A73AB">
        <w:rPr>
          <w:rFonts w:ascii="Simplified Arabic" w:eastAsia="Calibri" w:hAnsi="Simplified Arabic" w:cs="Simplified Arabic"/>
          <w:sz w:val="28"/>
          <w:szCs w:val="28"/>
          <w:rtl/>
          <w:lang w:bidi="ar-JO"/>
        </w:rPr>
        <w:t xml:space="preserve"> </w:t>
      </w:r>
      <w:r w:rsidR="00A51727" w:rsidRPr="005A73AB">
        <w:rPr>
          <w:rFonts w:ascii="Simplified Arabic" w:eastAsia="Calibri" w:hAnsi="Simplified Arabic" w:cs="Simplified Arabic"/>
          <w:sz w:val="28"/>
          <w:szCs w:val="28"/>
          <w:rtl/>
          <w:lang w:bidi="ar-JO"/>
        </w:rPr>
        <w:t>ل</w:t>
      </w:r>
      <w:r w:rsidRPr="005A73AB">
        <w:rPr>
          <w:rFonts w:ascii="Simplified Arabic" w:eastAsia="Calibri" w:hAnsi="Simplified Arabic" w:cs="Simplified Arabic"/>
          <w:sz w:val="28"/>
          <w:szCs w:val="28"/>
          <w:rtl/>
          <w:lang w:bidi="ar-JO"/>
        </w:rPr>
        <w:t>هذه الظاهرة ولكنهم لا يعرفون الوسائل لذلك.</w:t>
      </w:r>
    </w:p>
    <w:p w:rsidR="00D928F4" w:rsidRPr="005A73AB" w:rsidRDefault="00D928F4" w:rsidP="001D0BFE">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 xml:space="preserve">وقد وضعت عينة الدراسة بعض الاجراءات التي لابد من القيام بها للحد من </w:t>
      </w:r>
      <w:r w:rsidR="00337102" w:rsidRPr="005A73AB">
        <w:rPr>
          <w:rFonts w:ascii="Simplified Arabic" w:eastAsia="Calibri" w:hAnsi="Simplified Arabic" w:cs="Simplified Arabic"/>
          <w:sz w:val="28"/>
          <w:szCs w:val="28"/>
          <w:rtl/>
          <w:lang w:bidi="ar-JO"/>
        </w:rPr>
        <w:t>انبعاثات</w:t>
      </w:r>
      <w:r w:rsidRPr="005A73AB">
        <w:rPr>
          <w:rFonts w:ascii="Simplified Arabic" w:eastAsia="Calibri" w:hAnsi="Simplified Arabic" w:cs="Simplified Arabic"/>
          <w:sz w:val="28"/>
          <w:szCs w:val="28"/>
          <w:rtl/>
          <w:lang w:bidi="ar-JO"/>
        </w:rPr>
        <w:t xml:space="preserve"> الغازات </w:t>
      </w:r>
      <w:r w:rsidR="00A211C0" w:rsidRPr="005A73AB">
        <w:rPr>
          <w:rFonts w:ascii="Simplified Arabic" w:eastAsia="Calibri" w:hAnsi="Simplified Arabic" w:cs="Simplified Arabic"/>
          <w:sz w:val="28"/>
          <w:szCs w:val="28"/>
          <w:rtl/>
          <w:lang w:bidi="ar-JO"/>
        </w:rPr>
        <w:t>كانت</w:t>
      </w:r>
      <w:r w:rsidR="008B51E7" w:rsidRPr="005A73AB">
        <w:rPr>
          <w:rFonts w:ascii="Simplified Arabic" w:eastAsia="Calibri" w:hAnsi="Simplified Arabic" w:cs="Simplified Arabic"/>
          <w:sz w:val="28"/>
          <w:szCs w:val="28"/>
          <w:rtl/>
          <w:lang w:bidi="ar-JO"/>
        </w:rPr>
        <w:t xml:space="preserve"> </w:t>
      </w:r>
      <w:r w:rsidRPr="005A73AB">
        <w:rPr>
          <w:rFonts w:ascii="Simplified Arabic" w:eastAsia="Calibri" w:hAnsi="Simplified Arabic" w:cs="Simplified Arabic"/>
          <w:sz w:val="28"/>
          <w:szCs w:val="28"/>
          <w:rtl/>
          <w:lang w:bidi="ar-JO"/>
        </w:rPr>
        <w:t xml:space="preserve"> </w:t>
      </w:r>
      <w:r w:rsidR="00A211C0" w:rsidRPr="005A73AB">
        <w:rPr>
          <w:rFonts w:ascii="Simplified Arabic" w:eastAsia="Calibri" w:hAnsi="Simplified Arabic" w:cs="Simplified Arabic"/>
          <w:sz w:val="28"/>
          <w:szCs w:val="28"/>
          <w:rtl/>
          <w:lang w:bidi="ar-JO"/>
        </w:rPr>
        <w:t>أهم</w:t>
      </w:r>
      <w:r w:rsidRPr="005A73AB">
        <w:rPr>
          <w:rFonts w:ascii="Simplified Arabic" w:eastAsia="Calibri" w:hAnsi="Simplified Arabic" w:cs="Simplified Arabic"/>
          <w:sz w:val="28"/>
          <w:szCs w:val="28"/>
          <w:rtl/>
          <w:lang w:bidi="ar-JO"/>
        </w:rPr>
        <w:t xml:space="preserve">ها </w:t>
      </w:r>
      <w:r w:rsidR="00D17167" w:rsidRPr="005A73AB">
        <w:rPr>
          <w:rFonts w:ascii="Simplified Arabic" w:eastAsia="Calibri" w:hAnsi="Simplified Arabic" w:cs="Simplified Arabic"/>
          <w:sz w:val="28"/>
          <w:szCs w:val="28"/>
          <w:rtl/>
          <w:lang w:bidi="ar-JO"/>
        </w:rPr>
        <w:t>ما يلي</w:t>
      </w:r>
      <w:r w:rsidRPr="005A73AB">
        <w:rPr>
          <w:rFonts w:ascii="Simplified Arabic" w:eastAsia="Calibri" w:hAnsi="Simplified Arabic" w:cs="Simplified Arabic"/>
          <w:sz w:val="28"/>
          <w:szCs w:val="28"/>
          <w:rtl/>
          <w:lang w:bidi="ar-JO"/>
        </w:rPr>
        <w:t>:</w:t>
      </w:r>
    </w:p>
    <w:p w:rsidR="00D928F4" w:rsidRPr="005A73AB" w:rsidRDefault="00A211C0" w:rsidP="0074520E">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lastRenderedPageBreak/>
        <w:t>بيّن</w:t>
      </w:r>
      <w:r w:rsidR="00D928F4" w:rsidRPr="005A73AB">
        <w:rPr>
          <w:rFonts w:ascii="Simplified Arabic" w:eastAsia="Calibri" w:hAnsi="Simplified Arabic" w:cs="Simplified Arabic"/>
          <w:sz w:val="28"/>
          <w:szCs w:val="28"/>
          <w:rtl/>
          <w:lang w:bidi="ar-JO"/>
        </w:rPr>
        <w:t xml:space="preserve"> ما نسبته 29.4% من عينة الدراسة ضرورة تحسين كفاءة استخدام </w:t>
      </w:r>
      <w:r w:rsidR="00337102" w:rsidRPr="005A73AB">
        <w:rPr>
          <w:rFonts w:ascii="Simplified Arabic" w:eastAsia="Calibri" w:hAnsi="Simplified Arabic" w:cs="Simplified Arabic"/>
          <w:sz w:val="28"/>
          <w:szCs w:val="28"/>
          <w:rtl/>
          <w:lang w:bidi="ar-JO"/>
        </w:rPr>
        <w:t>وإنتاج الطاقة و</w:t>
      </w:r>
      <w:r w:rsidR="00D928F4" w:rsidRPr="005A73AB">
        <w:rPr>
          <w:rFonts w:ascii="Simplified Arabic" w:eastAsia="Calibri" w:hAnsi="Simplified Arabic" w:cs="Simplified Arabic"/>
          <w:sz w:val="28"/>
          <w:szCs w:val="28"/>
          <w:rtl/>
          <w:lang w:bidi="ar-JO"/>
        </w:rPr>
        <w:t>تطوير الطاقة المتجددة.</w:t>
      </w:r>
    </w:p>
    <w:p w:rsidR="00D17167" w:rsidRPr="005A73AB" w:rsidRDefault="00D928F4" w:rsidP="00A51727">
      <w:pPr>
        <w:pStyle w:val="ListParagraph"/>
        <w:numPr>
          <w:ilvl w:val="0"/>
          <w:numId w:val="12"/>
        </w:num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استخدام المزيد من المنتجات الرفيقة بالبيئة بما نسبته 17.6%.</w:t>
      </w:r>
    </w:p>
    <w:p w:rsidR="00D928F4" w:rsidRPr="005A73AB" w:rsidRDefault="00A211C0" w:rsidP="003B0AE9">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ما نسبته 47.1%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الوسائل الإعلامية التي لاب</w:t>
      </w:r>
      <w:r w:rsidR="003B0AE9" w:rsidRPr="005A73AB">
        <w:rPr>
          <w:rFonts w:ascii="Simplified Arabic" w:eastAsia="Calibri" w:hAnsi="Simplified Arabic" w:cs="Simplified Arabic"/>
          <w:sz w:val="28"/>
          <w:szCs w:val="28"/>
          <w:rtl/>
          <w:lang w:bidi="ar-JO"/>
        </w:rPr>
        <w:t>د من استخدامها لزيادة توعيتهم و</w:t>
      </w:r>
      <w:r w:rsidR="00D928F4" w:rsidRPr="005A73AB">
        <w:rPr>
          <w:rFonts w:ascii="Simplified Arabic" w:eastAsia="Calibri" w:hAnsi="Simplified Arabic" w:cs="Simplified Arabic"/>
          <w:sz w:val="28"/>
          <w:szCs w:val="28"/>
          <w:rtl/>
          <w:lang w:bidi="ar-JO"/>
        </w:rPr>
        <w:t>تو</w:t>
      </w:r>
      <w:r w:rsidR="003B0AE9" w:rsidRPr="005A73AB">
        <w:rPr>
          <w:rFonts w:ascii="Simplified Arabic" w:eastAsia="Calibri" w:hAnsi="Simplified Arabic" w:cs="Simplified Arabic"/>
          <w:sz w:val="28"/>
          <w:szCs w:val="28"/>
          <w:rtl/>
          <w:lang w:bidi="ar-JO"/>
        </w:rPr>
        <w:t>عية المجتمع المحلي هو التلفاز و</w:t>
      </w:r>
      <w:r w:rsidR="00D928F4" w:rsidRPr="005A73AB">
        <w:rPr>
          <w:rFonts w:ascii="Simplified Arabic" w:eastAsia="Calibri" w:hAnsi="Simplified Arabic" w:cs="Simplified Arabic"/>
          <w:sz w:val="28"/>
          <w:szCs w:val="28"/>
          <w:rtl/>
          <w:lang w:bidi="ar-JO"/>
        </w:rPr>
        <w:t>القنوات الفضائية.</w:t>
      </w:r>
    </w:p>
    <w:p w:rsidR="00D17167" w:rsidRPr="005A73AB" w:rsidRDefault="00A211C0" w:rsidP="00A51727">
      <w:pPr>
        <w:tabs>
          <w:tab w:val="left" w:pos="3060"/>
        </w:tabs>
        <w:bidi/>
        <w:spacing w:line="276" w:lineRule="auto"/>
        <w:jc w:val="both"/>
        <w:rPr>
          <w:rFonts w:ascii="Simplified Arabic" w:eastAsia="Calibri" w:hAnsi="Simplified Arabic" w:cs="Simplified Arabic"/>
          <w:sz w:val="28"/>
          <w:szCs w:val="28"/>
          <w:rtl/>
          <w:lang w:bidi="ar-JO"/>
        </w:rPr>
      </w:pPr>
      <w:r w:rsidRPr="005A73AB">
        <w:rPr>
          <w:rFonts w:ascii="Simplified Arabic" w:eastAsia="Calibri" w:hAnsi="Simplified Arabic" w:cs="Simplified Arabic"/>
          <w:sz w:val="28"/>
          <w:szCs w:val="28"/>
          <w:rtl/>
          <w:lang w:bidi="ar-JO"/>
        </w:rPr>
        <w:t>أما</w:t>
      </w:r>
      <w:r w:rsidR="00D928F4" w:rsidRPr="005A73AB">
        <w:rPr>
          <w:rFonts w:ascii="Simplified Arabic" w:eastAsia="Calibri" w:hAnsi="Simplified Arabic" w:cs="Simplified Arabic"/>
          <w:sz w:val="28"/>
          <w:szCs w:val="28"/>
          <w:rtl/>
          <w:lang w:bidi="ar-JO"/>
        </w:rPr>
        <w:t xml:space="preserve"> عن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الفئات المجتمعية التي لابد من التركيز عليها كما اوصت بها عينة الدراسة لزيادة الوعي بمفاهيم </w:t>
      </w:r>
      <w:r w:rsidR="006D454A" w:rsidRPr="005A73AB">
        <w:rPr>
          <w:rFonts w:ascii="Simplified Arabic" w:eastAsia="Calibri" w:hAnsi="Simplified Arabic" w:cs="Simplified Arabic"/>
          <w:sz w:val="28"/>
          <w:szCs w:val="28"/>
          <w:rtl/>
          <w:lang w:bidi="ar-JO"/>
        </w:rPr>
        <w:t xml:space="preserve">تغير المناخ </w:t>
      </w:r>
      <w:r w:rsidR="003B0AE9" w:rsidRPr="005A73AB">
        <w:rPr>
          <w:rFonts w:ascii="Simplified Arabic" w:eastAsia="Calibri" w:hAnsi="Simplified Arabic" w:cs="Simplified Arabic"/>
          <w:sz w:val="28"/>
          <w:szCs w:val="28"/>
          <w:rtl/>
          <w:lang w:bidi="ar-JO"/>
        </w:rPr>
        <w:t>واثاره هي شريحة طلاب الجامعات و</w:t>
      </w:r>
      <w:r w:rsidR="00D928F4" w:rsidRPr="005A73AB">
        <w:rPr>
          <w:rFonts w:ascii="Simplified Arabic" w:eastAsia="Calibri" w:hAnsi="Simplified Arabic" w:cs="Simplified Arabic"/>
          <w:sz w:val="28"/>
          <w:szCs w:val="28"/>
          <w:rtl/>
          <w:lang w:bidi="ar-JO"/>
        </w:rPr>
        <w:t>الأساتذة وذلك بما نسبته41.2%.</w:t>
      </w:r>
    </w:p>
    <w:p w:rsidR="00D928F4" w:rsidRPr="005A73AB" w:rsidRDefault="00A211C0" w:rsidP="00A51727">
      <w:pPr>
        <w:tabs>
          <w:tab w:val="left" w:pos="3060"/>
        </w:tabs>
        <w:bidi/>
        <w:spacing w:line="276" w:lineRule="auto"/>
        <w:jc w:val="both"/>
        <w:rPr>
          <w:rFonts w:ascii="Simplified Arabic" w:eastAsia="Calibri" w:hAnsi="Simplified Arabic" w:cs="Simplified Arabic"/>
          <w:sz w:val="28"/>
          <w:szCs w:val="28"/>
          <w:lang w:bidi="ar-JO"/>
        </w:rPr>
      </w:pPr>
      <w:r w:rsidRPr="005A73AB">
        <w:rPr>
          <w:rFonts w:ascii="Simplified Arabic" w:eastAsia="Calibri" w:hAnsi="Simplified Arabic" w:cs="Simplified Arabic"/>
          <w:sz w:val="28"/>
          <w:szCs w:val="28"/>
          <w:rtl/>
          <w:lang w:bidi="ar-JO"/>
        </w:rPr>
        <w:t>بيّن</w:t>
      </w:r>
      <w:r w:rsidR="00D928F4" w:rsidRPr="005A73AB">
        <w:rPr>
          <w:rFonts w:ascii="Simplified Arabic" w:eastAsia="Calibri" w:hAnsi="Simplified Arabic" w:cs="Simplified Arabic"/>
          <w:sz w:val="28"/>
          <w:szCs w:val="28"/>
          <w:rtl/>
          <w:lang w:bidi="ar-JO"/>
        </w:rPr>
        <w:t xml:space="preserve">ت 23.5% </w:t>
      </w:r>
      <w:r w:rsidR="008B51E7" w:rsidRPr="005A73AB">
        <w:rPr>
          <w:rFonts w:ascii="Simplified Arabic" w:eastAsia="Calibri" w:hAnsi="Simplified Arabic" w:cs="Simplified Arabic"/>
          <w:sz w:val="28"/>
          <w:szCs w:val="28"/>
          <w:rtl/>
          <w:lang w:bidi="ar-JO"/>
        </w:rPr>
        <w:t xml:space="preserve">أن </w:t>
      </w:r>
      <w:r w:rsidRPr="005A73AB">
        <w:rPr>
          <w:rFonts w:ascii="Simplified Arabic" w:eastAsia="Calibri" w:hAnsi="Simplified Arabic" w:cs="Simplified Arabic"/>
          <w:sz w:val="28"/>
          <w:szCs w:val="28"/>
          <w:rtl/>
          <w:lang w:bidi="ar-JO"/>
        </w:rPr>
        <w:t>أهم</w:t>
      </w:r>
      <w:r w:rsidR="00D928F4" w:rsidRPr="005A73AB">
        <w:rPr>
          <w:rFonts w:ascii="Simplified Arabic" w:eastAsia="Calibri" w:hAnsi="Simplified Arabic" w:cs="Simplified Arabic"/>
          <w:sz w:val="28"/>
          <w:szCs w:val="28"/>
          <w:rtl/>
          <w:lang w:bidi="ar-JO"/>
        </w:rPr>
        <w:t xml:space="preserve"> المعلومات التي يسعون للحصول عليها حول المناخ تتمثل بكل ما يخص هذه الظاهرة من شروحات علميه وقصص نجاح وتجارب متميزة في التصدي لهذه الظاهرة. </w:t>
      </w:r>
    </w:p>
    <w:p w:rsidR="001830D5" w:rsidRPr="005A73AB" w:rsidRDefault="001830D5" w:rsidP="001D0BFE">
      <w:pPr>
        <w:bidi/>
        <w:spacing w:line="276" w:lineRule="auto"/>
        <w:jc w:val="both"/>
        <w:rPr>
          <w:rFonts w:ascii="Simplified Arabic" w:hAnsi="Simplified Arabic" w:cs="Simplified Arabic"/>
          <w:rtl/>
          <w:lang w:bidi="ar-JO"/>
        </w:rPr>
      </w:pPr>
    </w:p>
    <w:p w:rsidR="008F547A" w:rsidRPr="005A73AB" w:rsidRDefault="008F547A" w:rsidP="008F547A">
      <w:pPr>
        <w:bidi/>
        <w:spacing w:line="276" w:lineRule="auto"/>
        <w:jc w:val="both"/>
        <w:rPr>
          <w:rFonts w:ascii="Simplified Arabic" w:hAnsi="Simplified Arabic" w:cs="Simplified Arabic"/>
          <w:rtl/>
          <w:lang w:bidi="ar-JO"/>
        </w:rPr>
      </w:pPr>
    </w:p>
    <w:p w:rsidR="008F547A" w:rsidRPr="005A73AB" w:rsidRDefault="008F547A" w:rsidP="008F547A">
      <w:pPr>
        <w:bidi/>
        <w:spacing w:line="276" w:lineRule="auto"/>
        <w:jc w:val="both"/>
        <w:rPr>
          <w:rFonts w:ascii="Simplified Arabic" w:hAnsi="Simplified Arabic" w:cs="Simplified Arabic"/>
          <w:rtl/>
          <w:lang w:bidi="ar-JO"/>
        </w:rPr>
      </w:pPr>
    </w:p>
    <w:p w:rsidR="00090E70" w:rsidRPr="005A73AB" w:rsidRDefault="00090E70" w:rsidP="008F547A">
      <w:pPr>
        <w:bidi/>
        <w:spacing w:line="276" w:lineRule="auto"/>
        <w:jc w:val="both"/>
        <w:rPr>
          <w:rFonts w:ascii="Simplified Arabic" w:hAnsi="Simplified Arabic" w:cs="Simplified Arabic"/>
          <w:rtl/>
          <w:lang w:bidi="ar-JO"/>
        </w:rPr>
        <w:sectPr w:rsidR="00090E70" w:rsidRPr="005A73AB" w:rsidSect="008B33C9">
          <w:pgSz w:w="11906" w:h="16838"/>
          <w:pgMar w:top="1440" w:right="1800" w:bottom="1440" w:left="1800" w:header="708" w:footer="708" w:gutter="0"/>
          <w:cols w:space="708"/>
          <w:titlePg/>
          <w:bidi/>
          <w:rtlGutter/>
          <w:docGrid w:linePitch="360"/>
        </w:sectPr>
      </w:pPr>
    </w:p>
    <w:p w:rsidR="00090E70" w:rsidRPr="005A73AB" w:rsidRDefault="00090E70" w:rsidP="009D398C">
      <w:pPr>
        <w:pStyle w:val="Heading2"/>
        <w:numPr>
          <w:ilvl w:val="0"/>
          <w:numId w:val="18"/>
        </w:numPr>
        <w:bidi/>
        <w:spacing w:line="276" w:lineRule="auto"/>
        <w:rPr>
          <w:rFonts w:ascii="Simplified Arabic" w:hAnsi="Simplified Arabic" w:cs="Simplified Arabic"/>
          <w:rtl/>
          <w:lang w:bidi="ar-JO"/>
        </w:rPr>
      </w:pPr>
      <w:bookmarkStart w:id="52" w:name="_Toc370050791"/>
      <w:r w:rsidRPr="005A73AB">
        <w:rPr>
          <w:rFonts w:ascii="Simplified Arabic" w:hAnsi="Simplified Arabic" w:cs="Simplified Arabic"/>
          <w:rtl/>
          <w:lang w:bidi="ar-JO"/>
        </w:rPr>
        <w:lastRenderedPageBreak/>
        <w:t>مقارنات</w:t>
      </w:r>
      <w:r w:rsidR="005B2365" w:rsidRPr="005A73AB">
        <w:rPr>
          <w:rFonts w:ascii="Simplified Arabic" w:hAnsi="Simplified Arabic" w:cs="Simplified Arabic"/>
          <w:rtl/>
          <w:lang w:bidi="ar-JO"/>
        </w:rPr>
        <w:t xml:space="preserve"> ونتائج عامة</w:t>
      </w:r>
      <w:bookmarkEnd w:id="52"/>
    </w:p>
    <w:p w:rsidR="00A61824" w:rsidRPr="005A73AB" w:rsidRDefault="00A61824" w:rsidP="00A61824">
      <w:pPr>
        <w:bidi/>
        <w:rPr>
          <w:rFonts w:ascii="Simplified Arabic" w:hAnsi="Simplified Arabic" w:cs="Simplified Arabic"/>
          <w:rtl/>
          <w:lang w:bidi="ar-JO"/>
        </w:rPr>
      </w:pPr>
    </w:p>
    <w:tbl>
      <w:tblPr>
        <w:bidiVisual/>
        <w:tblW w:w="11153" w:type="dxa"/>
        <w:jc w:val="center"/>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27"/>
        <w:gridCol w:w="2340"/>
        <w:gridCol w:w="2072"/>
        <w:gridCol w:w="2157"/>
        <w:gridCol w:w="2157"/>
      </w:tblGrid>
      <w:tr w:rsidR="00A61824" w:rsidRPr="005A73AB" w:rsidTr="00E3498B">
        <w:trPr>
          <w:trHeight w:val="287"/>
          <w:tblHeader/>
          <w:jc w:val="center"/>
        </w:trPr>
        <w:tc>
          <w:tcPr>
            <w:tcW w:w="2427" w:type="dxa"/>
            <w:tcBorders>
              <w:right w:val="single" w:sz="4" w:space="0" w:color="FFFFFF" w:themeColor="background1"/>
            </w:tcBorders>
            <w:shd w:val="clear" w:color="auto" w:fill="17365D" w:themeFill="text2" w:themeFillShade="BF"/>
          </w:tcPr>
          <w:p w:rsidR="00A61824" w:rsidRPr="005A73AB" w:rsidRDefault="00A61824" w:rsidP="00F31B3D">
            <w:pPr>
              <w:pStyle w:val="NoSpacing"/>
              <w:bidi/>
              <w:rPr>
                <w:rFonts w:ascii="Simplified Arabic" w:hAnsi="Simplified Arabic" w:cs="Simplified Arabic"/>
                <w:b/>
                <w:bCs/>
              </w:rPr>
            </w:pPr>
            <w:r w:rsidRPr="005A73AB">
              <w:rPr>
                <w:rFonts w:ascii="Simplified Arabic" w:hAnsi="Simplified Arabic" w:cs="Simplified Arabic"/>
                <w:b/>
                <w:bCs/>
                <w:rtl/>
              </w:rPr>
              <w:t>السؤال</w:t>
            </w:r>
          </w:p>
        </w:tc>
        <w:tc>
          <w:tcPr>
            <w:tcW w:w="2340" w:type="dxa"/>
            <w:tcBorders>
              <w:left w:val="single" w:sz="4" w:space="0" w:color="FFFFFF" w:themeColor="background1"/>
              <w:right w:val="single" w:sz="4" w:space="0" w:color="FFFFFF" w:themeColor="background1"/>
            </w:tcBorders>
            <w:shd w:val="clear" w:color="auto" w:fill="17365D" w:themeFill="text2" w:themeFillShade="BF"/>
            <w:hideMark/>
          </w:tcPr>
          <w:p w:rsidR="00A61824" w:rsidRPr="005A73AB" w:rsidRDefault="00A61824" w:rsidP="00F34318">
            <w:pPr>
              <w:bidi/>
              <w:jc w:val="center"/>
              <w:rPr>
                <w:rFonts w:ascii="Simplified Arabic" w:hAnsi="Simplified Arabic" w:cs="Simplified Arabic"/>
                <w:b/>
                <w:bCs/>
                <w:color w:val="FFFFFF" w:themeColor="background1"/>
                <w:sz w:val="28"/>
                <w:szCs w:val="28"/>
              </w:rPr>
            </w:pPr>
            <w:r w:rsidRPr="005A73AB">
              <w:rPr>
                <w:rFonts w:ascii="Simplified Arabic" w:hAnsi="Simplified Arabic" w:cs="Simplified Arabic"/>
                <w:b/>
                <w:bCs/>
                <w:color w:val="FFFFFF" w:themeColor="background1"/>
                <w:sz w:val="28"/>
                <w:szCs w:val="28"/>
                <w:rtl/>
                <w:lang w:bidi="ar-JO"/>
              </w:rPr>
              <w:t xml:space="preserve">عمان </w:t>
            </w:r>
          </w:p>
        </w:tc>
        <w:tc>
          <w:tcPr>
            <w:tcW w:w="2072" w:type="dxa"/>
            <w:tcBorders>
              <w:left w:val="single" w:sz="4" w:space="0" w:color="FFFFFF" w:themeColor="background1"/>
              <w:right w:val="single" w:sz="4" w:space="0" w:color="FFFFFF" w:themeColor="background1"/>
            </w:tcBorders>
            <w:shd w:val="clear" w:color="auto" w:fill="17365D" w:themeFill="text2" w:themeFillShade="BF"/>
            <w:hideMark/>
          </w:tcPr>
          <w:p w:rsidR="00A61824" w:rsidRPr="005A73AB" w:rsidRDefault="00A61824" w:rsidP="00F34318">
            <w:pPr>
              <w:bidi/>
              <w:jc w:val="center"/>
              <w:rPr>
                <w:rFonts w:ascii="Simplified Arabic" w:hAnsi="Simplified Arabic" w:cs="Simplified Arabic"/>
                <w:b/>
                <w:bCs/>
                <w:color w:val="FFFFFF" w:themeColor="background1"/>
                <w:sz w:val="28"/>
                <w:szCs w:val="28"/>
              </w:rPr>
            </w:pPr>
            <w:r w:rsidRPr="005A73AB">
              <w:rPr>
                <w:rFonts w:ascii="Simplified Arabic" w:hAnsi="Simplified Arabic" w:cs="Simplified Arabic"/>
                <w:b/>
                <w:bCs/>
                <w:color w:val="FFFFFF" w:themeColor="background1"/>
                <w:sz w:val="28"/>
                <w:szCs w:val="28"/>
                <w:rtl/>
                <w:lang w:bidi="ar-JO"/>
              </w:rPr>
              <w:t>الكرك</w:t>
            </w:r>
          </w:p>
        </w:tc>
        <w:tc>
          <w:tcPr>
            <w:tcW w:w="2157" w:type="dxa"/>
            <w:tcBorders>
              <w:left w:val="single" w:sz="4" w:space="0" w:color="FFFFFF" w:themeColor="background1"/>
              <w:right w:val="single" w:sz="4" w:space="0" w:color="FFFFFF" w:themeColor="background1"/>
            </w:tcBorders>
            <w:shd w:val="clear" w:color="auto" w:fill="17365D" w:themeFill="text2" w:themeFillShade="BF"/>
            <w:hideMark/>
          </w:tcPr>
          <w:p w:rsidR="00A61824" w:rsidRPr="005A73AB" w:rsidRDefault="00A61824" w:rsidP="00F34318">
            <w:pPr>
              <w:bidi/>
              <w:jc w:val="center"/>
              <w:rPr>
                <w:rFonts w:ascii="Simplified Arabic" w:hAnsi="Simplified Arabic" w:cs="Simplified Arabic"/>
                <w:b/>
                <w:bCs/>
                <w:color w:val="FFFFFF" w:themeColor="background1"/>
                <w:sz w:val="28"/>
                <w:szCs w:val="28"/>
              </w:rPr>
            </w:pPr>
            <w:r w:rsidRPr="005A73AB">
              <w:rPr>
                <w:rFonts w:ascii="Simplified Arabic" w:hAnsi="Simplified Arabic" w:cs="Simplified Arabic"/>
                <w:b/>
                <w:bCs/>
                <w:color w:val="FFFFFF" w:themeColor="background1"/>
                <w:sz w:val="28"/>
                <w:szCs w:val="28"/>
                <w:rtl/>
                <w:lang w:bidi="ar-JO"/>
              </w:rPr>
              <w:t>الزرقاء</w:t>
            </w:r>
          </w:p>
        </w:tc>
        <w:tc>
          <w:tcPr>
            <w:tcW w:w="2157" w:type="dxa"/>
            <w:tcBorders>
              <w:left w:val="single" w:sz="4" w:space="0" w:color="FFFFFF" w:themeColor="background1"/>
            </w:tcBorders>
            <w:shd w:val="clear" w:color="auto" w:fill="17365D" w:themeFill="text2" w:themeFillShade="BF"/>
            <w:hideMark/>
          </w:tcPr>
          <w:p w:rsidR="00A61824" w:rsidRPr="005A73AB" w:rsidRDefault="00AE3093" w:rsidP="00A61824">
            <w:pPr>
              <w:bidi/>
              <w:spacing w:line="360" w:lineRule="auto"/>
              <w:jc w:val="center"/>
              <w:rPr>
                <w:rFonts w:ascii="Simplified Arabic" w:hAnsi="Simplified Arabic" w:cs="Simplified Arabic"/>
                <w:b/>
                <w:bCs/>
                <w:color w:val="FFFFFF" w:themeColor="background1"/>
                <w:sz w:val="28"/>
                <w:szCs w:val="28"/>
                <w:lang w:bidi="ar-JO"/>
              </w:rPr>
            </w:pPr>
            <w:r w:rsidRPr="005A73AB">
              <w:rPr>
                <w:rFonts w:ascii="Simplified Arabic" w:hAnsi="Simplified Arabic" w:cs="Simplified Arabic"/>
                <w:b/>
                <w:bCs/>
                <w:color w:val="FFFFFF" w:themeColor="background1"/>
                <w:sz w:val="28"/>
                <w:szCs w:val="28"/>
                <w:rtl/>
                <w:lang w:bidi="ar-JO"/>
              </w:rPr>
              <w:t>إربد</w:t>
            </w:r>
          </w:p>
        </w:tc>
      </w:tr>
      <w:tr w:rsidR="00A61824" w:rsidRPr="005A73AB" w:rsidTr="00E3498B">
        <w:trPr>
          <w:trHeight w:val="287"/>
          <w:jc w:val="center"/>
        </w:trPr>
        <w:tc>
          <w:tcPr>
            <w:tcW w:w="11153" w:type="dxa"/>
            <w:gridSpan w:val="5"/>
            <w:shd w:val="clear" w:color="auto" w:fill="C6D9F1" w:themeFill="text2" w:themeFillTint="33"/>
          </w:tcPr>
          <w:p w:rsidR="00A61824" w:rsidRPr="005A73AB" w:rsidRDefault="00A61824" w:rsidP="00F31B3D">
            <w:pPr>
              <w:pStyle w:val="NoSpacing"/>
              <w:bidi/>
              <w:jc w:val="center"/>
              <w:rPr>
                <w:rFonts w:ascii="Simplified Arabic" w:hAnsi="Simplified Arabic" w:cs="Simplified Arabic"/>
                <w:b/>
                <w:bCs/>
                <w:sz w:val="28"/>
                <w:szCs w:val="28"/>
                <w:rtl/>
                <w:lang w:bidi="ar-JO"/>
              </w:rPr>
            </w:pPr>
            <w:r w:rsidRPr="005A73AB">
              <w:rPr>
                <w:rFonts w:ascii="Simplified Arabic" w:hAnsi="Simplified Arabic" w:cs="Simplified Arabic"/>
                <w:b/>
                <w:bCs/>
                <w:sz w:val="28"/>
                <w:szCs w:val="28"/>
                <w:rtl/>
                <w:lang w:bidi="ar-JO"/>
              </w:rPr>
              <w:t>فئة القطاع العام</w:t>
            </w:r>
          </w:p>
        </w:tc>
      </w:tr>
      <w:tr w:rsidR="00A61824" w:rsidRPr="005A73AB" w:rsidTr="00E3498B">
        <w:trPr>
          <w:trHeight w:val="908"/>
          <w:jc w:val="center"/>
        </w:trPr>
        <w:tc>
          <w:tcPr>
            <w:tcW w:w="2427" w:type="dxa"/>
            <w:shd w:val="clear" w:color="auto" w:fill="C6D9F1" w:themeFill="text2" w:themeFillTint="33"/>
          </w:tcPr>
          <w:p w:rsidR="00A61824" w:rsidRPr="005A73AB" w:rsidRDefault="00A61824" w:rsidP="00F31B3D">
            <w:pPr>
              <w:pStyle w:val="NoSpacing"/>
              <w:bidi/>
              <w:rPr>
                <w:rFonts w:ascii="Simplified Arabic" w:hAnsi="Simplified Arabic" w:cs="Simplified Arabic"/>
                <w:b/>
                <w:bCs/>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مدى فهمك لتغير المناخ؟</w:t>
            </w:r>
          </w:p>
        </w:tc>
        <w:tc>
          <w:tcPr>
            <w:tcW w:w="2340" w:type="dxa"/>
            <w:shd w:val="clear" w:color="auto" w:fill="C6D9F1" w:themeFill="text2" w:themeFillTint="33"/>
          </w:tcPr>
          <w:p w:rsidR="00A61824" w:rsidRPr="005A73AB" w:rsidRDefault="00A61824" w:rsidP="00A61824">
            <w:pPr>
              <w:bidi/>
              <w:rPr>
                <w:rFonts w:ascii="Simplified Arabic" w:hAnsi="Simplified Arabic" w:cs="Simplified Arabic"/>
                <w:rtl/>
                <w:lang w:bidi="ar-JO"/>
              </w:rPr>
            </w:pPr>
            <w:r w:rsidRPr="005A73AB">
              <w:rPr>
                <w:rFonts w:ascii="Simplified Arabic" w:hAnsi="Simplified Arabic" w:cs="Simplified Arabic"/>
                <w:rtl/>
                <w:lang w:bidi="ar-JO"/>
              </w:rPr>
              <w:t xml:space="preserve">47.5% </w:t>
            </w:r>
          </w:p>
          <w:p w:rsidR="00A61824" w:rsidRPr="005A73AB" w:rsidRDefault="00A61824" w:rsidP="00A61824">
            <w:pPr>
              <w:bidi/>
              <w:rPr>
                <w:rFonts w:ascii="Simplified Arabic" w:hAnsi="Simplified Arabic" w:cs="Simplified Arabic"/>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tc>
        <w:tc>
          <w:tcPr>
            <w:tcW w:w="2072" w:type="dxa"/>
            <w:shd w:val="clear" w:color="auto" w:fill="C6D9F1" w:themeFill="text2" w:themeFillTint="33"/>
          </w:tcPr>
          <w:p w:rsidR="00A61824"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50% </w:t>
            </w:r>
          </w:p>
          <w:p w:rsidR="00A61824" w:rsidRPr="005A73AB" w:rsidRDefault="00A61824" w:rsidP="00A61824">
            <w:pPr>
              <w:bidi/>
              <w:rPr>
                <w:rFonts w:ascii="Simplified Arabic" w:hAnsi="Simplified Arabic" w:cs="Simplified Arabic"/>
              </w:rPr>
            </w:pPr>
            <w:r w:rsidRPr="005A73AB">
              <w:rPr>
                <w:rFonts w:ascii="Simplified Arabic" w:hAnsi="Simplified Arabic" w:cs="Simplified Arabic"/>
                <w:rtl/>
                <w:lang w:bidi="ar-JO"/>
              </w:rPr>
              <w:t>جيد</w:t>
            </w:r>
          </w:p>
        </w:tc>
        <w:tc>
          <w:tcPr>
            <w:tcW w:w="2157" w:type="dxa"/>
            <w:shd w:val="clear" w:color="auto" w:fill="C6D9F1" w:themeFill="text2" w:themeFillTint="33"/>
          </w:tcPr>
          <w:p w:rsidR="00D67506" w:rsidRPr="005A73AB" w:rsidRDefault="00A61824" w:rsidP="00D67506">
            <w:pPr>
              <w:bidi/>
              <w:rPr>
                <w:rFonts w:ascii="Simplified Arabic" w:hAnsi="Simplified Arabic" w:cs="Simplified Arabic"/>
                <w:rtl/>
                <w:lang w:bidi="ar-JO"/>
              </w:rPr>
            </w:pPr>
            <w:r w:rsidRPr="005A73AB">
              <w:rPr>
                <w:rFonts w:ascii="Simplified Arabic" w:hAnsi="Simplified Arabic" w:cs="Simplified Arabic"/>
                <w:rtl/>
                <w:lang w:bidi="ar-JO"/>
              </w:rPr>
              <w:t xml:space="preserve">66.7% </w:t>
            </w:r>
          </w:p>
          <w:p w:rsidR="00A61824" w:rsidRPr="005A73AB" w:rsidRDefault="00D67506" w:rsidP="00D67506">
            <w:pPr>
              <w:bidi/>
              <w:rPr>
                <w:rFonts w:ascii="Simplified Arabic" w:hAnsi="Simplified Arabic" w:cs="Simplified Arabic"/>
              </w:rPr>
            </w:pPr>
            <w:r w:rsidRPr="005A73AB">
              <w:rPr>
                <w:rFonts w:ascii="Simplified Arabic" w:hAnsi="Simplified Arabic" w:cs="Simplified Arabic"/>
                <w:rtl/>
                <w:lang w:bidi="ar-JO"/>
              </w:rPr>
              <w:t>جيد</w:t>
            </w:r>
          </w:p>
        </w:tc>
        <w:tc>
          <w:tcPr>
            <w:tcW w:w="2157" w:type="dxa"/>
            <w:shd w:val="clear" w:color="auto" w:fill="C6D9F1" w:themeFill="text2" w:themeFillTint="33"/>
          </w:tcPr>
          <w:p w:rsidR="00D67506" w:rsidRPr="005A73AB" w:rsidRDefault="00A61824" w:rsidP="00D67506">
            <w:pPr>
              <w:bidi/>
              <w:rPr>
                <w:rFonts w:ascii="Simplified Arabic" w:hAnsi="Simplified Arabic" w:cs="Simplified Arabic"/>
                <w:rtl/>
                <w:lang w:bidi="ar-JO"/>
              </w:rPr>
            </w:pPr>
            <w:r w:rsidRPr="005A73AB">
              <w:rPr>
                <w:rFonts w:ascii="Simplified Arabic" w:hAnsi="Simplified Arabic" w:cs="Simplified Arabic"/>
                <w:rtl/>
                <w:lang w:bidi="ar-JO"/>
              </w:rPr>
              <w:t xml:space="preserve">25% </w:t>
            </w:r>
          </w:p>
          <w:p w:rsidR="00A61824" w:rsidRPr="005A73AB" w:rsidRDefault="00A61824" w:rsidP="00D67506">
            <w:pPr>
              <w:bidi/>
              <w:rPr>
                <w:rFonts w:ascii="Simplified Arabic" w:hAnsi="Simplified Arabic" w:cs="Simplified Arabic"/>
              </w:rPr>
            </w:pPr>
            <w:r w:rsidRPr="005A73AB">
              <w:rPr>
                <w:rFonts w:ascii="Simplified Arabic" w:hAnsi="Simplified Arabic" w:cs="Simplified Arabic"/>
                <w:rtl/>
                <w:lang w:bidi="ar-JO"/>
              </w:rPr>
              <w:t xml:space="preserve">ممتاز </w:t>
            </w:r>
          </w:p>
        </w:tc>
      </w:tr>
      <w:tr w:rsidR="00A61824" w:rsidRPr="005A73AB" w:rsidTr="00E3498B">
        <w:trPr>
          <w:trHeight w:val="1117"/>
          <w:jc w:val="center"/>
        </w:trPr>
        <w:tc>
          <w:tcPr>
            <w:tcW w:w="2427" w:type="dxa"/>
            <w:shd w:val="clear" w:color="auto" w:fill="C6D9F1" w:themeFill="text2"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 xml:space="preserve">ما هي </w:t>
            </w:r>
            <w:r w:rsidR="00A211C0" w:rsidRPr="005A73AB">
              <w:rPr>
                <w:rFonts w:ascii="Simplified Arabic" w:hAnsi="Simplified Arabic" w:cs="Simplified Arabic"/>
                <w:b/>
                <w:bCs/>
                <w:rtl/>
                <w:lang w:bidi="ar-JO"/>
              </w:rPr>
              <w:t>مساهمة</w:t>
            </w:r>
            <w:r w:rsidRPr="005A73AB">
              <w:rPr>
                <w:rFonts w:ascii="Simplified Arabic" w:hAnsi="Simplified Arabic" w:cs="Simplified Arabic"/>
                <w:b/>
                <w:bCs/>
                <w:rtl/>
                <w:lang w:bidi="ar-JO"/>
              </w:rPr>
              <w:t xml:space="preserve"> </w:t>
            </w:r>
            <w:r w:rsidR="00661790" w:rsidRPr="005A73AB">
              <w:rPr>
                <w:rFonts w:ascii="Simplified Arabic" w:hAnsi="Simplified Arabic" w:cs="Simplified Arabic"/>
                <w:b/>
                <w:bCs/>
                <w:rtl/>
                <w:lang w:bidi="ar-JO"/>
              </w:rPr>
              <w:t>الأردن</w:t>
            </w:r>
            <w:r w:rsidRPr="005A73AB">
              <w:rPr>
                <w:rFonts w:ascii="Simplified Arabic" w:hAnsi="Simplified Arabic" w:cs="Simplified Arabic"/>
                <w:b/>
                <w:bCs/>
                <w:rtl/>
                <w:lang w:bidi="ar-JO"/>
              </w:rPr>
              <w:t xml:space="preserve"> في ظاهرة التغير المناخي؟</w:t>
            </w:r>
          </w:p>
        </w:tc>
        <w:tc>
          <w:tcPr>
            <w:tcW w:w="2340" w:type="dxa"/>
            <w:shd w:val="clear" w:color="auto" w:fill="C6D9F1" w:themeFill="text2" w:themeFillTint="33"/>
          </w:tcPr>
          <w:p w:rsidR="00D67506"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78.8%</w:t>
            </w:r>
          </w:p>
          <w:p w:rsidR="00A61824" w:rsidRPr="005A73AB" w:rsidRDefault="00A211C0" w:rsidP="00D67506">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A61824" w:rsidRPr="005A73AB">
              <w:rPr>
                <w:rFonts w:ascii="Simplified Arabic" w:hAnsi="Simplified Arabic" w:cs="Simplified Arabic"/>
                <w:rtl/>
                <w:lang w:bidi="ar-JO"/>
              </w:rPr>
              <w:t xml:space="preserve"> مقارنة بالدول الصناعية </w:t>
            </w:r>
          </w:p>
        </w:tc>
        <w:tc>
          <w:tcPr>
            <w:tcW w:w="2072" w:type="dxa"/>
            <w:shd w:val="clear" w:color="auto" w:fill="C6D9F1" w:themeFill="text2" w:themeFillTint="33"/>
          </w:tcPr>
          <w:p w:rsidR="00D67506"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75%</w:t>
            </w:r>
          </w:p>
          <w:p w:rsidR="00A61824" w:rsidRPr="005A73AB" w:rsidRDefault="00A211C0" w:rsidP="00D67506">
            <w:pPr>
              <w:bidi/>
              <w:rPr>
                <w:rFonts w:ascii="Simplified Arabic" w:hAnsi="Simplified Arabic" w:cs="Simplified Arabic"/>
              </w:rPr>
            </w:pPr>
            <w:r w:rsidRPr="005A73AB">
              <w:rPr>
                <w:rFonts w:ascii="Simplified Arabic" w:hAnsi="Simplified Arabic" w:cs="Simplified Arabic"/>
                <w:rtl/>
                <w:lang w:bidi="ar-JO"/>
              </w:rPr>
              <w:t>مساهمة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A61824" w:rsidRPr="005A73AB">
              <w:rPr>
                <w:rFonts w:ascii="Simplified Arabic" w:hAnsi="Simplified Arabic" w:cs="Simplified Arabic"/>
                <w:rtl/>
                <w:lang w:bidi="ar-JO"/>
              </w:rPr>
              <w:t xml:space="preserve"> مقارنة بالدول الصناعية </w:t>
            </w:r>
          </w:p>
        </w:tc>
        <w:tc>
          <w:tcPr>
            <w:tcW w:w="2157" w:type="dxa"/>
            <w:shd w:val="clear" w:color="auto" w:fill="C6D9F1" w:themeFill="text2" w:themeFillTint="33"/>
          </w:tcPr>
          <w:p w:rsidR="00D67506"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66.7%</w:t>
            </w:r>
          </w:p>
          <w:p w:rsidR="00A61824" w:rsidRPr="005A73AB" w:rsidRDefault="00A211C0" w:rsidP="00D67506">
            <w:pPr>
              <w:bidi/>
              <w:rPr>
                <w:rFonts w:ascii="Simplified Arabic" w:hAnsi="Simplified Arabic" w:cs="Simplified Arabic"/>
              </w:rPr>
            </w:pPr>
            <w:r w:rsidRPr="005A73AB">
              <w:rPr>
                <w:rFonts w:ascii="Simplified Arabic" w:hAnsi="Simplified Arabic" w:cs="Simplified Arabic"/>
                <w:rtl/>
                <w:lang w:bidi="ar-JO"/>
              </w:rPr>
              <w:t>مساهمة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A61824" w:rsidRPr="005A73AB">
              <w:rPr>
                <w:rFonts w:ascii="Simplified Arabic" w:hAnsi="Simplified Arabic" w:cs="Simplified Arabic"/>
                <w:rtl/>
                <w:lang w:bidi="ar-JO"/>
              </w:rPr>
              <w:t xml:space="preserve"> مقارنة بالدول الصناعية </w:t>
            </w:r>
          </w:p>
        </w:tc>
        <w:tc>
          <w:tcPr>
            <w:tcW w:w="2157" w:type="dxa"/>
            <w:shd w:val="clear" w:color="auto" w:fill="C6D9F1" w:themeFill="text2" w:themeFillTint="33"/>
          </w:tcPr>
          <w:p w:rsidR="00D67506"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75%</w:t>
            </w:r>
          </w:p>
          <w:p w:rsidR="00A61824" w:rsidRPr="005A73AB" w:rsidRDefault="00A211C0" w:rsidP="00D67506">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D67506"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D67506"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D67506" w:rsidRPr="005A73AB">
              <w:rPr>
                <w:rFonts w:ascii="Simplified Arabic" w:hAnsi="Simplified Arabic" w:cs="Simplified Arabic"/>
                <w:rtl/>
                <w:lang w:bidi="ar-JO"/>
              </w:rPr>
              <w:t xml:space="preserve"> مقارنة بالدول الصناعية</w:t>
            </w:r>
          </w:p>
          <w:p w:rsidR="00FD74BB" w:rsidRPr="005A73AB" w:rsidRDefault="00FD74BB" w:rsidP="00FD74BB">
            <w:pPr>
              <w:bidi/>
              <w:rPr>
                <w:rFonts w:ascii="Simplified Arabic" w:hAnsi="Simplified Arabic" w:cs="Simplified Arabic"/>
                <w:rtl/>
                <w:lang w:bidi="ar-JO"/>
              </w:rPr>
            </w:pPr>
          </w:p>
        </w:tc>
      </w:tr>
      <w:tr w:rsidR="00A61824" w:rsidRPr="005A73AB" w:rsidTr="00E3498B">
        <w:trPr>
          <w:trHeight w:val="1111"/>
          <w:jc w:val="center"/>
        </w:trPr>
        <w:tc>
          <w:tcPr>
            <w:tcW w:w="2427" w:type="dxa"/>
            <w:shd w:val="clear" w:color="auto" w:fill="C6D9F1" w:themeFill="text2"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دورك </w:t>
            </w:r>
            <w:r w:rsidR="00D67506" w:rsidRPr="005A73AB">
              <w:rPr>
                <w:rFonts w:ascii="Simplified Arabic" w:hAnsi="Simplified Arabic" w:cs="Simplified Arabic"/>
                <w:b/>
                <w:bCs/>
                <w:rtl/>
                <w:lang w:bidi="ar-JO"/>
              </w:rPr>
              <w:t>ال</w:t>
            </w:r>
            <w:r w:rsidRPr="005A73AB">
              <w:rPr>
                <w:rFonts w:ascii="Simplified Arabic" w:hAnsi="Simplified Arabic" w:cs="Simplified Arabic"/>
                <w:b/>
                <w:bCs/>
                <w:rtl/>
                <w:lang w:bidi="ar-JO"/>
              </w:rPr>
              <w:t>شخص</w:t>
            </w:r>
            <w:r w:rsidR="00D67506" w:rsidRPr="005A73AB">
              <w:rPr>
                <w:rFonts w:ascii="Simplified Arabic" w:hAnsi="Simplified Arabic" w:cs="Simplified Arabic"/>
                <w:b/>
                <w:bCs/>
                <w:rtl/>
                <w:lang w:bidi="ar-JO"/>
              </w:rPr>
              <w:t>ي في التصدي لتغير المناخ</w:t>
            </w:r>
            <w:r w:rsidR="00FD74BB" w:rsidRPr="005A73AB">
              <w:rPr>
                <w:rFonts w:ascii="Simplified Arabic" w:hAnsi="Simplified Arabic" w:cs="Simplified Arabic"/>
                <w:b/>
                <w:bCs/>
                <w:rtl/>
                <w:lang w:bidi="ar-JO"/>
              </w:rPr>
              <w:t>؟</w:t>
            </w:r>
          </w:p>
        </w:tc>
        <w:tc>
          <w:tcPr>
            <w:tcW w:w="2340" w:type="dxa"/>
            <w:shd w:val="clear" w:color="auto" w:fill="C6D9F1" w:themeFill="text2" w:themeFillTint="33"/>
          </w:tcPr>
          <w:p w:rsidR="00D67506"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55% </w:t>
            </w:r>
          </w:p>
          <w:p w:rsidR="00A61824" w:rsidRPr="005A73AB" w:rsidRDefault="00A61824" w:rsidP="00D67506">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w:t>
            </w:r>
            <w:r w:rsidR="00D67506"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في التصدي لهذه الظاهرة ل</w:t>
            </w:r>
            <w:r w:rsidR="00D67506" w:rsidRPr="005A73AB">
              <w:rPr>
                <w:rFonts w:ascii="Simplified Arabic" w:hAnsi="Simplified Arabic" w:cs="Simplified Arabic"/>
                <w:rtl/>
                <w:lang w:bidi="ar-JO"/>
              </w:rPr>
              <w:t>أن</w:t>
            </w:r>
            <w:r w:rsidRPr="005A73AB">
              <w:rPr>
                <w:rFonts w:ascii="Simplified Arabic" w:hAnsi="Simplified Arabic" w:cs="Simplified Arabic"/>
                <w:rtl/>
                <w:lang w:bidi="ar-JO"/>
              </w:rPr>
              <w:t xml:space="preserve">هم </w:t>
            </w:r>
            <w:r w:rsidR="00D67506" w:rsidRPr="005A73AB">
              <w:rPr>
                <w:rFonts w:ascii="Simplified Arabic" w:hAnsi="Simplified Arabic" w:cs="Simplified Arabic"/>
                <w:rtl/>
                <w:lang w:bidi="ar-JO"/>
              </w:rPr>
              <w:t>جزء</w:t>
            </w:r>
            <w:r w:rsidRPr="005A73AB">
              <w:rPr>
                <w:rFonts w:ascii="Simplified Arabic" w:hAnsi="Simplified Arabic" w:cs="Simplified Arabic"/>
                <w:rtl/>
                <w:lang w:bidi="ar-JO"/>
              </w:rPr>
              <w:t xml:space="preserve"> من المجتمع</w:t>
            </w:r>
          </w:p>
        </w:tc>
        <w:tc>
          <w:tcPr>
            <w:tcW w:w="2072" w:type="dxa"/>
            <w:shd w:val="clear" w:color="auto" w:fill="C6D9F1" w:themeFill="text2" w:themeFillTint="33"/>
          </w:tcPr>
          <w:p w:rsidR="00D67506" w:rsidRPr="005A73AB" w:rsidRDefault="00D67506" w:rsidP="00F34318">
            <w:pPr>
              <w:bidi/>
              <w:rPr>
                <w:rFonts w:ascii="Simplified Arabic" w:hAnsi="Simplified Arabic" w:cs="Simplified Arabic"/>
                <w:rtl/>
                <w:lang w:bidi="ar-JO"/>
              </w:rPr>
            </w:pPr>
            <w:r w:rsidRPr="005A73AB">
              <w:rPr>
                <w:rFonts w:ascii="Simplified Arabic" w:hAnsi="Simplified Arabic" w:cs="Simplified Arabic"/>
                <w:rtl/>
                <w:lang w:bidi="ar-JO"/>
              </w:rPr>
              <w:t>50%</w:t>
            </w:r>
          </w:p>
          <w:p w:rsidR="00A61824" w:rsidRPr="005A73AB" w:rsidRDefault="00D67506" w:rsidP="00D67506">
            <w:pPr>
              <w:bidi/>
              <w:rPr>
                <w:rFonts w:ascii="Simplified Arabic" w:hAnsi="Simplified Arabic" w:cs="Simplified Arabic"/>
              </w:rPr>
            </w:pPr>
            <w:r w:rsidRPr="005A73AB">
              <w:rPr>
                <w:rFonts w:ascii="Simplified Arabic" w:hAnsi="Simplified Arabic" w:cs="Simplified Arabic"/>
                <w:rtl/>
                <w:lang w:bidi="ar-JO"/>
              </w:rPr>
              <w:t>ضرورة أن يكون لهم دوراً في التصدي لهذه الظاهرة لأنهم جزء من المجتمع</w:t>
            </w:r>
          </w:p>
        </w:tc>
        <w:tc>
          <w:tcPr>
            <w:tcW w:w="2157" w:type="dxa"/>
            <w:shd w:val="clear" w:color="auto" w:fill="C6D9F1" w:themeFill="text2" w:themeFillTint="33"/>
          </w:tcPr>
          <w:p w:rsidR="00D67506"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66.7% </w:t>
            </w:r>
          </w:p>
          <w:p w:rsidR="00A61824" w:rsidRPr="005A73AB" w:rsidRDefault="00D67506" w:rsidP="00D67506">
            <w:pPr>
              <w:bidi/>
              <w:rPr>
                <w:rFonts w:ascii="Simplified Arabic" w:hAnsi="Simplified Arabic" w:cs="Simplified Arabic"/>
              </w:rPr>
            </w:pPr>
            <w:r w:rsidRPr="005A73AB">
              <w:rPr>
                <w:rFonts w:ascii="Simplified Arabic" w:hAnsi="Simplified Arabic" w:cs="Simplified Arabic"/>
                <w:rtl/>
                <w:lang w:bidi="ar-JO"/>
              </w:rPr>
              <w:t>ضرورة أن يكون لهم دوراً في التصدي لهذه الظاهرة لأنهم جزء من المجتمع</w:t>
            </w:r>
          </w:p>
        </w:tc>
        <w:tc>
          <w:tcPr>
            <w:tcW w:w="2157" w:type="dxa"/>
            <w:shd w:val="clear" w:color="auto" w:fill="C6D9F1" w:themeFill="text2" w:themeFillTint="33"/>
          </w:tcPr>
          <w:p w:rsidR="00D67506"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 xml:space="preserve">55% </w:t>
            </w:r>
          </w:p>
          <w:p w:rsidR="00A61824"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p w:rsidR="00FD74BB" w:rsidRPr="005A73AB" w:rsidRDefault="00FD74BB" w:rsidP="00FD74BB">
            <w:pPr>
              <w:bidi/>
              <w:rPr>
                <w:rFonts w:ascii="Simplified Arabic" w:hAnsi="Simplified Arabic" w:cs="Simplified Arabic"/>
                <w:rtl/>
                <w:lang w:bidi="ar-JO"/>
              </w:rPr>
            </w:pPr>
          </w:p>
        </w:tc>
      </w:tr>
      <w:tr w:rsidR="00A61824" w:rsidRPr="005A73AB" w:rsidTr="00E3498B">
        <w:trPr>
          <w:trHeight w:val="1223"/>
          <w:jc w:val="center"/>
        </w:trPr>
        <w:tc>
          <w:tcPr>
            <w:tcW w:w="2427" w:type="dxa"/>
            <w:shd w:val="clear" w:color="auto" w:fill="C6D9F1" w:themeFill="text2"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ما هي أفضل أدوات الاتصال التي يمكن استخدامها في زيادة التوعية والمعرفة بتغير المناخ؟</w:t>
            </w:r>
          </w:p>
        </w:tc>
        <w:tc>
          <w:tcPr>
            <w:tcW w:w="2340" w:type="dxa"/>
            <w:shd w:val="clear" w:color="auto" w:fill="C6D9F1" w:themeFill="text2" w:themeFillTint="33"/>
          </w:tcPr>
          <w:p w:rsidR="00D67506"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87.5% </w:t>
            </w:r>
          </w:p>
          <w:p w:rsidR="00A61824"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التلفاز و</w:t>
            </w:r>
            <w:r w:rsidR="00A61824" w:rsidRPr="005A73AB">
              <w:rPr>
                <w:rFonts w:ascii="Simplified Arabic" w:hAnsi="Simplified Arabic" w:cs="Simplified Arabic"/>
                <w:rtl/>
                <w:lang w:bidi="ar-JO"/>
              </w:rPr>
              <w:t>القنوات الفضائية  تليها في ال</w:t>
            </w:r>
            <w:r w:rsidR="00A211C0" w:rsidRPr="005A73AB">
              <w:rPr>
                <w:rFonts w:ascii="Simplified Arabic" w:hAnsi="Simplified Arabic" w:cs="Simplified Arabic"/>
                <w:rtl/>
                <w:lang w:bidi="ar-JO"/>
              </w:rPr>
              <w:t>أهم</w:t>
            </w:r>
            <w:r w:rsidR="00A61824" w:rsidRPr="005A73AB">
              <w:rPr>
                <w:rFonts w:ascii="Simplified Arabic" w:hAnsi="Simplified Arabic" w:cs="Simplified Arabic"/>
                <w:rtl/>
                <w:lang w:bidi="ar-JO"/>
              </w:rPr>
              <w:t xml:space="preserve">ية </w:t>
            </w:r>
            <w:r w:rsidRPr="005A73AB">
              <w:rPr>
                <w:rFonts w:ascii="Simplified Arabic" w:hAnsi="Simplified Arabic" w:cs="Simplified Arabic"/>
                <w:rtl/>
                <w:lang w:bidi="ar-JO"/>
              </w:rPr>
              <w:t xml:space="preserve">بنسبة 70% لمواقع التواصل الاجتماعي </w:t>
            </w:r>
            <w:r w:rsidR="00A61824" w:rsidRPr="005A73AB">
              <w:rPr>
                <w:rFonts w:ascii="Simplified Arabic" w:hAnsi="Simplified Arabic" w:cs="Simplified Arabic"/>
                <w:rtl/>
                <w:lang w:bidi="ar-JO"/>
              </w:rPr>
              <w:t>الالكتروني (</w:t>
            </w:r>
            <w:r w:rsidRPr="005A73AB">
              <w:rPr>
                <w:rFonts w:ascii="Simplified Arabic" w:hAnsi="Simplified Arabic" w:cs="Simplified Arabic"/>
                <w:rtl/>
                <w:lang w:bidi="ar-JO"/>
              </w:rPr>
              <w:t>فيسبوك وتوتير</w:t>
            </w:r>
            <w:r w:rsidR="00A61824"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w:t>
            </w:r>
          </w:p>
        </w:tc>
        <w:tc>
          <w:tcPr>
            <w:tcW w:w="2072" w:type="dxa"/>
            <w:shd w:val="clear" w:color="auto" w:fill="C6D9F1" w:themeFill="text2" w:themeFillTint="33"/>
          </w:tcPr>
          <w:p w:rsidR="00FB2084" w:rsidRPr="005A73AB" w:rsidRDefault="00D67506" w:rsidP="00D67506">
            <w:pPr>
              <w:bidi/>
              <w:rPr>
                <w:rFonts w:ascii="Simplified Arabic" w:hAnsi="Simplified Arabic" w:cs="Simplified Arabic"/>
                <w:rtl/>
                <w:lang w:bidi="ar-JO"/>
              </w:rPr>
            </w:pPr>
            <w:r w:rsidRPr="005A73AB">
              <w:rPr>
                <w:rFonts w:ascii="Simplified Arabic" w:hAnsi="Simplified Arabic" w:cs="Simplified Arabic"/>
                <w:rtl/>
                <w:lang w:bidi="ar-JO"/>
              </w:rPr>
              <w:t>100%</w:t>
            </w:r>
          </w:p>
          <w:p w:rsidR="00A61824" w:rsidRPr="005A73AB" w:rsidRDefault="00D67506" w:rsidP="00FB2084">
            <w:pPr>
              <w:bidi/>
              <w:rPr>
                <w:rFonts w:ascii="Simplified Arabic" w:hAnsi="Simplified Arabic" w:cs="Simplified Arabic"/>
                <w:lang w:bidi="ar-JO"/>
              </w:rPr>
            </w:pPr>
            <w:r w:rsidRPr="005A73AB">
              <w:rPr>
                <w:rFonts w:ascii="Simplified Arabic" w:hAnsi="Simplified Arabic" w:cs="Simplified Arabic"/>
                <w:rtl/>
                <w:lang w:bidi="ar-JO"/>
              </w:rPr>
              <w:t>لمواقع التواصل الاجتماعي الالكتروني (فيسبوك وتوتير) يليها في ال</w:t>
            </w:r>
            <w:r w:rsidR="00A211C0" w:rsidRPr="005A73AB">
              <w:rPr>
                <w:rFonts w:ascii="Simplified Arabic" w:hAnsi="Simplified Arabic" w:cs="Simplified Arabic"/>
                <w:rtl/>
                <w:lang w:bidi="ar-JO"/>
              </w:rPr>
              <w:t>أهم</w:t>
            </w:r>
            <w:r w:rsidRPr="005A73AB">
              <w:rPr>
                <w:rFonts w:ascii="Simplified Arabic" w:hAnsi="Simplified Arabic" w:cs="Simplified Arabic"/>
                <w:rtl/>
                <w:lang w:bidi="ar-JO"/>
              </w:rPr>
              <w:t xml:space="preserve">ية بنسبة </w:t>
            </w:r>
            <w:r w:rsidR="00A61824" w:rsidRPr="005A73AB">
              <w:rPr>
                <w:rFonts w:ascii="Simplified Arabic" w:hAnsi="Simplified Arabic" w:cs="Simplified Arabic"/>
                <w:rtl/>
                <w:lang w:bidi="ar-JO"/>
              </w:rPr>
              <w:t xml:space="preserve">75% </w:t>
            </w:r>
            <w:r w:rsidRPr="005A73AB">
              <w:rPr>
                <w:rFonts w:ascii="Simplified Arabic" w:hAnsi="Simplified Arabic" w:cs="Simplified Arabic"/>
                <w:rtl/>
                <w:lang w:bidi="ar-JO"/>
              </w:rPr>
              <w:t>الراديو</w:t>
            </w:r>
          </w:p>
        </w:tc>
        <w:tc>
          <w:tcPr>
            <w:tcW w:w="2157" w:type="dxa"/>
            <w:shd w:val="clear" w:color="auto" w:fill="C6D9F1" w:themeFill="text2" w:themeFillTint="33"/>
          </w:tcPr>
          <w:p w:rsidR="00FB2084"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61.9% </w:t>
            </w:r>
          </w:p>
          <w:p w:rsidR="00A61824" w:rsidRPr="005A73AB" w:rsidRDefault="00FB2084" w:rsidP="00FB2084">
            <w:pPr>
              <w:bidi/>
              <w:rPr>
                <w:rFonts w:ascii="Simplified Arabic" w:hAnsi="Simplified Arabic" w:cs="Simplified Arabic"/>
              </w:rPr>
            </w:pPr>
            <w:r w:rsidRPr="005A73AB">
              <w:rPr>
                <w:rFonts w:ascii="Simplified Arabic" w:hAnsi="Simplified Arabic" w:cs="Simplified Arabic"/>
                <w:rtl/>
                <w:lang w:bidi="ar-JO"/>
              </w:rPr>
              <w:t>لمواقع التواصل الاجتماعي الالكتروني (فيسبوك وتوتير)</w:t>
            </w:r>
          </w:p>
        </w:tc>
        <w:tc>
          <w:tcPr>
            <w:tcW w:w="2157" w:type="dxa"/>
            <w:shd w:val="clear" w:color="auto" w:fill="C6D9F1" w:themeFill="text2" w:themeFillTint="33"/>
          </w:tcPr>
          <w:p w:rsidR="00FB2084" w:rsidRPr="005A73AB" w:rsidRDefault="00A61824" w:rsidP="00FB2084">
            <w:pPr>
              <w:bidi/>
              <w:rPr>
                <w:rFonts w:ascii="Simplified Arabic" w:hAnsi="Simplified Arabic" w:cs="Simplified Arabic"/>
                <w:rtl/>
                <w:lang w:bidi="ar-JO"/>
              </w:rPr>
            </w:pPr>
            <w:r w:rsidRPr="005A73AB">
              <w:rPr>
                <w:rFonts w:ascii="Simplified Arabic" w:hAnsi="Simplified Arabic" w:cs="Simplified Arabic"/>
                <w:rtl/>
                <w:lang w:bidi="ar-JO"/>
              </w:rPr>
              <w:t xml:space="preserve">100% </w:t>
            </w:r>
          </w:p>
          <w:p w:rsidR="00A61824" w:rsidRPr="005A73AB" w:rsidRDefault="00FB2084" w:rsidP="00FB2084">
            <w:pPr>
              <w:bidi/>
              <w:rPr>
                <w:rFonts w:ascii="Simplified Arabic" w:hAnsi="Simplified Arabic" w:cs="Simplified Arabic"/>
                <w:rtl/>
                <w:lang w:bidi="ar-JO"/>
              </w:rPr>
            </w:pPr>
            <w:r w:rsidRPr="005A73AB">
              <w:rPr>
                <w:rFonts w:ascii="Simplified Arabic" w:hAnsi="Simplified Arabic" w:cs="Simplified Arabic"/>
                <w:rtl/>
                <w:lang w:bidi="ar-JO"/>
              </w:rPr>
              <w:t>التلفاز والقنوات الفضائية  تليها في ال</w:t>
            </w:r>
            <w:r w:rsidR="00A211C0" w:rsidRPr="005A73AB">
              <w:rPr>
                <w:rFonts w:ascii="Simplified Arabic" w:hAnsi="Simplified Arabic" w:cs="Simplified Arabic"/>
                <w:rtl/>
                <w:lang w:bidi="ar-JO"/>
              </w:rPr>
              <w:t>أهم</w:t>
            </w:r>
            <w:r w:rsidRPr="005A73AB">
              <w:rPr>
                <w:rFonts w:ascii="Simplified Arabic" w:hAnsi="Simplified Arabic" w:cs="Simplified Arabic"/>
                <w:rtl/>
                <w:lang w:bidi="ar-JO"/>
              </w:rPr>
              <w:t>ية بنسبة 87.5% لمواقع التواصل الاجتماعي الالكتروني (فيسبوك وتوتير)</w:t>
            </w:r>
          </w:p>
          <w:p w:rsidR="00FD74BB" w:rsidRPr="005A73AB" w:rsidRDefault="00FD74BB" w:rsidP="00FD74BB">
            <w:pPr>
              <w:bidi/>
              <w:rPr>
                <w:rFonts w:ascii="Simplified Arabic" w:hAnsi="Simplified Arabic" w:cs="Simplified Arabic"/>
                <w:rtl/>
                <w:lang w:bidi="ar-JO"/>
              </w:rPr>
            </w:pPr>
          </w:p>
          <w:p w:rsidR="005370D8" w:rsidRPr="005A73AB" w:rsidRDefault="005370D8" w:rsidP="005370D8">
            <w:pPr>
              <w:bidi/>
              <w:rPr>
                <w:rFonts w:ascii="Simplified Arabic" w:hAnsi="Simplified Arabic" w:cs="Simplified Arabic"/>
                <w:rtl/>
                <w:lang w:bidi="ar-JO"/>
              </w:rPr>
            </w:pPr>
          </w:p>
        </w:tc>
      </w:tr>
      <w:tr w:rsidR="00A61824" w:rsidRPr="005A73AB" w:rsidTr="00E3498B">
        <w:trPr>
          <w:trHeight w:val="125"/>
          <w:jc w:val="center"/>
        </w:trPr>
        <w:tc>
          <w:tcPr>
            <w:tcW w:w="2427" w:type="dxa"/>
            <w:shd w:val="clear" w:color="auto" w:fill="C6D9F1" w:themeFill="text2"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lastRenderedPageBreak/>
              <w:t>أهم</w:t>
            </w:r>
            <w:r w:rsidR="00A61824" w:rsidRPr="005A73AB">
              <w:rPr>
                <w:rFonts w:ascii="Simplified Arabic" w:hAnsi="Simplified Arabic" w:cs="Simplified Arabic"/>
                <w:b/>
                <w:bCs/>
                <w:rtl/>
                <w:lang w:bidi="ar-JO"/>
              </w:rPr>
              <w:t xml:space="preserve"> الاجراءات الواجب اتباعها للتخفيف من انبعاثات</w:t>
            </w:r>
            <w:r w:rsidR="00FB2084" w:rsidRPr="005A73AB">
              <w:rPr>
                <w:rFonts w:ascii="Simplified Arabic" w:hAnsi="Simplified Arabic" w:cs="Simplified Arabic"/>
                <w:b/>
                <w:bCs/>
                <w:rtl/>
                <w:lang w:bidi="ar-JO"/>
              </w:rPr>
              <w:t xml:space="preserve"> الغازات</w:t>
            </w:r>
          </w:p>
        </w:tc>
        <w:tc>
          <w:tcPr>
            <w:tcW w:w="2340" w:type="dxa"/>
            <w:shd w:val="clear" w:color="auto" w:fill="C6D9F1" w:themeFill="text2" w:themeFillTint="33"/>
          </w:tcPr>
          <w:p w:rsidR="00A61824"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71</w:t>
            </w:r>
            <w:r w:rsidR="00FD74BB" w:rsidRPr="005A73AB">
              <w:rPr>
                <w:rFonts w:ascii="Simplified Arabic" w:hAnsi="Simplified Arabic" w:cs="Simplified Arabic"/>
                <w:rtl/>
                <w:lang w:bidi="ar-JO"/>
              </w:rPr>
              <w:t>.3% ضرورة تحسين كفاءة استخدام وإنتاج الطاقة و</w:t>
            </w:r>
            <w:r w:rsidRPr="005A73AB">
              <w:rPr>
                <w:rFonts w:ascii="Simplified Arabic" w:hAnsi="Simplified Arabic" w:cs="Simplified Arabic"/>
                <w:rtl/>
                <w:lang w:bidi="ar-JO"/>
              </w:rPr>
              <w:t>تطوير الطاقة المتجددة</w:t>
            </w:r>
          </w:p>
          <w:p w:rsidR="00FD74BB" w:rsidRPr="005A73AB" w:rsidRDefault="00FD74BB" w:rsidP="00FD74BB">
            <w:pPr>
              <w:bidi/>
              <w:rPr>
                <w:rFonts w:ascii="Simplified Arabic" w:hAnsi="Simplified Arabic" w:cs="Simplified Arabic"/>
                <w:rtl/>
                <w:lang w:bidi="ar-JO"/>
              </w:rPr>
            </w:pPr>
          </w:p>
          <w:p w:rsidR="005370D8" w:rsidRPr="005A73AB" w:rsidRDefault="005370D8" w:rsidP="005370D8">
            <w:pPr>
              <w:bidi/>
              <w:rPr>
                <w:rFonts w:ascii="Simplified Arabic" w:hAnsi="Simplified Arabic" w:cs="Simplified Arabic"/>
                <w:sz w:val="10"/>
                <w:szCs w:val="10"/>
                <w:rtl/>
                <w:lang w:bidi="ar-JO"/>
              </w:rPr>
            </w:pPr>
          </w:p>
          <w:p w:rsidR="00FD74BB"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58.8% </w:t>
            </w:r>
          </w:p>
          <w:p w:rsidR="00FD74BB" w:rsidRPr="005A73AB" w:rsidRDefault="00A61824" w:rsidP="00FD74BB">
            <w:pPr>
              <w:bidi/>
              <w:rPr>
                <w:rFonts w:ascii="Simplified Arabic" w:hAnsi="Simplified Arabic" w:cs="Simplified Arabic"/>
                <w:lang w:bidi="ar-JO"/>
              </w:rPr>
            </w:pPr>
            <w:r w:rsidRPr="005A73AB">
              <w:rPr>
                <w:rFonts w:ascii="Simplified Arabic" w:hAnsi="Simplified Arabic" w:cs="Simplified Arabic"/>
                <w:rtl/>
                <w:lang w:bidi="ar-JO"/>
              </w:rPr>
              <w:t>ضرورة التقليل من التلوث الصناعي</w:t>
            </w:r>
          </w:p>
        </w:tc>
        <w:tc>
          <w:tcPr>
            <w:tcW w:w="2072" w:type="dxa"/>
            <w:shd w:val="clear" w:color="auto" w:fill="C6D9F1" w:themeFill="text2" w:themeFillTint="33"/>
          </w:tcPr>
          <w:p w:rsidR="00FD74BB" w:rsidRPr="005A73AB" w:rsidRDefault="00FD74BB"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100% </w:t>
            </w:r>
          </w:p>
          <w:p w:rsidR="00FD74BB"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ضرورة اعادة استخدام المياه</w:t>
            </w:r>
          </w:p>
          <w:p w:rsidR="00FD74BB" w:rsidRPr="005A73AB" w:rsidRDefault="00FD74BB" w:rsidP="00FD74BB">
            <w:pPr>
              <w:bidi/>
              <w:rPr>
                <w:rFonts w:ascii="Simplified Arabic" w:hAnsi="Simplified Arabic" w:cs="Simplified Arabic"/>
                <w:rtl/>
                <w:lang w:bidi="ar-JO"/>
              </w:rPr>
            </w:pPr>
          </w:p>
          <w:p w:rsidR="00FD74BB" w:rsidRPr="005A73AB" w:rsidRDefault="00FD74BB" w:rsidP="00FD74BB">
            <w:pPr>
              <w:bidi/>
              <w:rPr>
                <w:rFonts w:ascii="Simplified Arabic" w:hAnsi="Simplified Arabic" w:cs="Simplified Arabic"/>
                <w:sz w:val="10"/>
                <w:szCs w:val="10"/>
                <w:rtl/>
                <w:lang w:bidi="ar-JO"/>
              </w:rPr>
            </w:pPr>
          </w:p>
          <w:p w:rsidR="00FD74B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50</w:t>
            </w:r>
            <w:r w:rsidR="00FD74BB" w:rsidRPr="005A73AB">
              <w:rPr>
                <w:rFonts w:ascii="Simplified Arabic" w:hAnsi="Simplified Arabic" w:cs="Simplified Arabic"/>
                <w:rtl/>
                <w:lang w:bidi="ar-JO"/>
              </w:rPr>
              <w:t xml:space="preserve">% </w:t>
            </w:r>
          </w:p>
          <w:p w:rsidR="00A61824"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ضرورة زيادة غطاء النباتات و</w:t>
            </w:r>
            <w:r w:rsidR="00A61824" w:rsidRPr="005A73AB">
              <w:rPr>
                <w:rFonts w:ascii="Simplified Arabic" w:hAnsi="Simplified Arabic" w:cs="Simplified Arabic"/>
                <w:rtl/>
                <w:lang w:bidi="ar-JO"/>
              </w:rPr>
              <w:t>الغابات</w:t>
            </w:r>
          </w:p>
        </w:tc>
        <w:tc>
          <w:tcPr>
            <w:tcW w:w="2157" w:type="dxa"/>
            <w:shd w:val="clear" w:color="auto" w:fill="C6D9F1" w:themeFill="text2" w:themeFillTint="33"/>
          </w:tcPr>
          <w:p w:rsidR="00FD74B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66.7% </w:t>
            </w:r>
          </w:p>
          <w:p w:rsidR="00A61824"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w:t>
            </w:r>
            <w:r w:rsidR="00FD74BB"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تعزيز النقل العام</w:t>
            </w:r>
          </w:p>
        </w:tc>
        <w:tc>
          <w:tcPr>
            <w:tcW w:w="2157" w:type="dxa"/>
            <w:shd w:val="clear" w:color="auto" w:fill="C6D9F1" w:themeFill="text2" w:themeFillTint="33"/>
          </w:tcPr>
          <w:p w:rsidR="00FD74B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71.3% </w:t>
            </w:r>
          </w:p>
          <w:p w:rsidR="00A61824"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تحسين كفاءة استخدام و </w:t>
            </w:r>
            <w:r w:rsidR="00FD74BB" w:rsidRPr="005A73AB">
              <w:rPr>
                <w:rFonts w:ascii="Simplified Arabic" w:hAnsi="Simplified Arabic" w:cs="Simplified Arabic"/>
                <w:rtl/>
                <w:lang w:bidi="ar-JO"/>
              </w:rPr>
              <w:t>أن</w:t>
            </w:r>
            <w:r w:rsidRPr="005A73AB">
              <w:rPr>
                <w:rFonts w:ascii="Simplified Arabic" w:hAnsi="Simplified Arabic" w:cs="Simplified Arabic"/>
                <w:rtl/>
                <w:lang w:bidi="ar-JO"/>
              </w:rPr>
              <w:t>تاج الطاقة وتطوير الطاقة المتجددة</w:t>
            </w:r>
          </w:p>
          <w:p w:rsidR="00FD74BB" w:rsidRPr="005A73AB" w:rsidRDefault="00FD74BB" w:rsidP="00FD74BB">
            <w:pPr>
              <w:bidi/>
              <w:rPr>
                <w:rFonts w:ascii="Simplified Arabic" w:hAnsi="Simplified Arabic" w:cs="Simplified Arabic"/>
                <w:sz w:val="10"/>
                <w:szCs w:val="10"/>
                <w:rtl/>
                <w:lang w:bidi="ar-JO"/>
              </w:rPr>
            </w:pPr>
          </w:p>
          <w:p w:rsidR="00FD74B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58.8% </w:t>
            </w:r>
          </w:p>
          <w:p w:rsidR="00A61824"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ضرورة التقليل من التلوث الصناعي</w:t>
            </w:r>
          </w:p>
        </w:tc>
      </w:tr>
      <w:tr w:rsidR="00A61824" w:rsidRPr="005A73AB" w:rsidTr="00E3498B">
        <w:trPr>
          <w:trHeight w:val="266"/>
          <w:jc w:val="center"/>
        </w:trPr>
        <w:tc>
          <w:tcPr>
            <w:tcW w:w="2427" w:type="dxa"/>
            <w:shd w:val="clear" w:color="auto" w:fill="C6D9F1" w:themeFill="text2"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الفئات المستهدفة في حملات التوعية حول تغير المناخ</w:t>
            </w:r>
          </w:p>
        </w:tc>
        <w:tc>
          <w:tcPr>
            <w:tcW w:w="2340" w:type="dxa"/>
            <w:shd w:val="clear" w:color="auto" w:fill="C6D9F1" w:themeFill="text2" w:themeFillTint="33"/>
          </w:tcPr>
          <w:p w:rsidR="00FD74BB"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76.3% </w:t>
            </w:r>
          </w:p>
          <w:p w:rsidR="00A61824" w:rsidRPr="005A73AB" w:rsidRDefault="00FD74BB" w:rsidP="00FD74BB">
            <w:pPr>
              <w:bidi/>
              <w:rPr>
                <w:rFonts w:ascii="Simplified Arabic" w:hAnsi="Simplified Arabic" w:cs="Simplified Arabic"/>
                <w:lang w:bidi="ar-JO"/>
              </w:rPr>
            </w:pPr>
            <w:r w:rsidRPr="005A73AB">
              <w:rPr>
                <w:rFonts w:ascii="Simplified Arabic" w:hAnsi="Simplified Arabic" w:cs="Simplified Arabic"/>
                <w:rtl/>
                <w:lang w:bidi="ar-JO"/>
              </w:rPr>
              <w:t>طلاب الجامعات والأساتذة</w:t>
            </w:r>
          </w:p>
        </w:tc>
        <w:tc>
          <w:tcPr>
            <w:tcW w:w="2072" w:type="dxa"/>
            <w:shd w:val="clear" w:color="auto" w:fill="C6D9F1" w:themeFill="text2" w:themeFillTint="33"/>
          </w:tcPr>
          <w:p w:rsidR="00FD74BB"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100%</w:t>
            </w:r>
          </w:p>
          <w:p w:rsidR="00A61824"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الأعمال والشركات  </w:t>
            </w:r>
          </w:p>
        </w:tc>
        <w:tc>
          <w:tcPr>
            <w:tcW w:w="2157" w:type="dxa"/>
            <w:shd w:val="clear" w:color="auto" w:fill="C6D9F1" w:themeFill="text2" w:themeFillTint="33"/>
          </w:tcPr>
          <w:p w:rsidR="00FD74BB"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100%</w:t>
            </w:r>
          </w:p>
          <w:p w:rsidR="00A61824"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المنازل والمساكن </w:t>
            </w:r>
          </w:p>
        </w:tc>
        <w:tc>
          <w:tcPr>
            <w:tcW w:w="2157" w:type="dxa"/>
            <w:shd w:val="clear" w:color="auto" w:fill="C6D9F1" w:themeFill="text2" w:themeFillTint="33"/>
          </w:tcPr>
          <w:p w:rsidR="00FD74BB"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75% </w:t>
            </w:r>
          </w:p>
          <w:p w:rsidR="00A61824" w:rsidRPr="005A73AB" w:rsidRDefault="00FD74BB"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قطاع الاعمال  والشركات </w:t>
            </w:r>
          </w:p>
        </w:tc>
      </w:tr>
      <w:tr w:rsidR="00A61824" w:rsidRPr="005A73AB" w:rsidTr="00E3498B">
        <w:trPr>
          <w:trHeight w:val="266"/>
          <w:jc w:val="center"/>
        </w:trPr>
        <w:tc>
          <w:tcPr>
            <w:tcW w:w="11153" w:type="dxa"/>
            <w:gridSpan w:val="5"/>
            <w:shd w:val="clear" w:color="auto" w:fill="F2DBDB" w:themeFill="accent2" w:themeFillTint="33"/>
          </w:tcPr>
          <w:p w:rsidR="00A61824" w:rsidRPr="005A73AB" w:rsidRDefault="00A61824" w:rsidP="00F31B3D">
            <w:pPr>
              <w:pStyle w:val="NoSpacing"/>
              <w:bidi/>
              <w:jc w:val="center"/>
              <w:rPr>
                <w:rFonts w:ascii="Simplified Arabic" w:hAnsi="Simplified Arabic" w:cs="Simplified Arabic"/>
                <w:b/>
                <w:bCs/>
                <w:sz w:val="28"/>
                <w:szCs w:val="28"/>
                <w:rtl/>
                <w:lang w:bidi="ar-JO"/>
              </w:rPr>
            </w:pPr>
            <w:r w:rsidRPr="005A73AB">
              <w:rPr>
                <w:rFonts w:ascii="Simplified Arabic" w:hAnsi="Simplified Arabic" w:cs="Simplified Arabic"/>
                <w:b/>
                <w:bCs/>
                <w:sz w:val="28"/>
                <w:szCs w:val="28"/>
                <w:rtl/>
                <w:lang w:bidi="ar-JO"/>
              </w:rPr>
              <w:t>فئة القطاع الخاص</w:t>
            </w:r>
          </w:p>
        </w:tc>
      </w:tr>
      <w:tr w:rsidR="00A61824" w:rsidRPr="005A73AB" w:rsidTr="00E3498B">
        <w:trPr>
          <w:trHeight w:val="630"/>
          <w:jc w:val="center"/>
        </w:trPr>
        <w:tc>
          <w:tcPr>
            <w:tcW w:w="2427" w:type="dxa"/>
            <w:shd w:val="clear" w:color="auto" w:fill="F2DBDB" w:themeFill="accent2" w:themeFillTint="33"/>
          </w:tcPr>
          <w:p w:rsidR="00A61824" w:rsidRPr="005A73AB" w:rsidRDefault="00A61824" w:rsidP="00F31B3D">
            <w:pPr>
              <w:pStyle w:val="NoSpacing"/>
              <w:bidi/>
              <w:rPr>
                <w:rFonts w:ascii="Simplified Arabic" w:hAnsi="Simplified Arabic" w:cs="Simplified Arabic"/>
                <w:b/>
                <w:bCs/>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مدى فهمك لتغير المناخ؟</w:t>
            </w:r>
          </w:p>
        </w:tc>
        <w:tc>
          <w:tcPr>
            <w:tcW w:w="2340" w:type="dxa"/>
            <w:shd w:val="clear" w:color="auto" w:fill="F2DBDB" w:themeFill="accent2" w:themeFillTint="33"/>
          </w:tcPr>
          <w:p w:rsidR="00FD74BB" w:rsidRPr="005A73AB" w:rsidRDefault="00A61824" w:rsidP="00FD74BB">
            <w:pPr>
              <w:bidi/>
              <w:rPr>
                <w:rFonts w:ascii="Simplified Arabic" w:hAnsi="Simplified Arabic" w:cs="Simplified Arabic"/>
                <w:rtl/>
                <w:lang w:bidi="ar-JO"/>
              </w:rPr>
            </w:pPr>
            <w:r w:rsidRPr="005A73AB">
              <w:rPr>
                <w:rFonts w:ascii="Simplified Arabic" w:hAnsi="Simplified Arabic" w:cs="Simplified Arabic"/>
                <w:rtl/>
                <w:lang w:bidi="ar-JO"/>
              </w:rPr>
              <w:t xml:space="preserve">43.9% </w:t>
            </w:r>
          </w:p>
          <w:p w:rsidR="00A61824" w:rsidRPr="005A73AB" w:rsidRDefault="00E3498B" w:rsidP="00FD74BB">
            <w:pPr>
              <w:bidi/>
              <w:rPr>
                <w:rFonts w:ascii="Simplified Arabic" w:hAnsi="Simplified Arabic" w:cs="Simplified Arabic"/>
                <w:lang w:bidi="ar-JO"/>
              </w:rPr>
            </w:pPr>
            <w:r w:rsidRPr="005A73AB">
              <w:rPr>
                <w:rFonts w:ascii="Simplified Arabic" w:hAnsi="Simplified Arabic" w:cs="Simplified Arabic"/>
                <w:rtl/>
                <w:lang w:bidi="ar-JO"/>
              </w:rPr>
              <w:t>جيد</w:t>
            </w:r>
          </w:p>
        </w:tc>
        <w:tc>
          <w:tcPr>
            <w:tcW w:w="2072" w:type="dxa"/>
            <w:shd w:val="clear" w:color="auto" w:fill="F2DBDB" w:themeFill="accent2"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r>
      <w:tr w:rsidR="00A61824" w:rsidRPr="005A73AB" w:rsidTr="00E3498B">
        <w:trPr>
          <w:trHeight w:val="605"/>
          <w:jc w:val="center"/>
        </w:trPr>
        <w:tc>
          <w:tcPr>
            <w:tcW w:w="2427" w:type="dxa"/>
            <w:shd w:val="clear" w:color="auto" w:fill="F2DBDB" w:themeFill="accent2"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 xml:space="preserve">ما هي </w:t>
            </w:r>
            <w:r w:rsidR="00A211C0" w:rsidRPr="005A73AB">
              <w:rPr>
                <w:rFonts w:ascii="Simplified Arabic" w:hAnsi="Simplified Arabic" w:cs="Simplified Arabic"/>
                <w:b/>
                <w:bCs/>
                <w:rtl/>
                <w:lang w:bidi="ar-JO"/>
              </w:rPr>
              <w:t>مساهمة</w:t>
            </w:r>
            <w:r w:rsidRPr="005A73AB">
              <w:rPr>
                <w:rFonts w:ascii="Simplified Arabic" w:hAnsi="Simplified Arabic" w:cs="Simplified Arabic"/>
                <w:b/>
                <w:bCs/>
                <w:rtl/>
                <w:lang w:bidi="ar-JO"/>
              </w:rPr>
              <w:t xml:space="preserve"> </w:t>
            </w:r>
            <w:r w:rsidR="00661790" w:rsidRPr="005A73AB">
              <w:rPr>
                <w:rFonts w:ascii="Simplified Arabic" w:hAnsi="Simplified Arabic" w:cs="Simplified Arabic"/>
                <w:b/>
                <w:bCs/>
                <w:rtl/>
                <w:lang w:bidi="ar-JO"/>
              </w:rPr>
              <w:t>الأردن</w:t>
            </w:r>
            <w:r w:rsidRPr="005A73AB">
              <w:rPr>
                <w:rFonts w:ascii="Simplified Arabic" w:hAnsi="Simplified Arabic" w:cs="Simplified Arabic"/>
                <w:b/>
                <w:bCs/>
                <w:rtl/>
                <w:lang w:bidi="ar-JO"/>
              </w:rPr>
              <w:t xml:space="preserve"> في ظاهرة التغير المناخي؟</w:t>
            </w:r>
          </w:p>
        </w:tc>
        <w:tc>
          <w:tcPr>
            <w:tcW w:w="2340" w:type="dxa"/>
            <w:shd w:val="clear" w:color="auto" w:fill="F2DBDB" w:themeFill="accent2" w:themeFillTint="33"/>
          </w:tcPr>
          <w:p w:rsidR="00A61824" w:rsidRPr="005A73AB" w:rsidRDefault="00A61824" w:rsidP="00280B0D">
            <w:pPr>
              <w:bidi/>
              <w:rPr>
                <w:rFonts w:ascii="Simplified Arabic" w:hAnsi="Simplified Arabic" w:cs="Simplified Arabic"/>
                <w:rtl/>
                <w:lang w:bidi="ar-JO"/>
              </w:rPr>
            </w:pPr>
            <w:r w:rsidRPr="005A73AB">
              <w:rPr>
                <w:rFonts w:ascii="Simplified Arabic" w:hAnsi="Simplified Arabic" w:cs="Simplified Arabic"/>
                <w:rtl/>
                <w:lang w:bidi="ar-JO"/>
              </w:rPr>
              <w:t>7</w:t>
            </w:r>
            <w:r w:rsidR="00280B0D" w:rsidRPr="005A73AB">
              <w:rPr>
                <w:rFonts w:ascii="Simplified Arabic" w:hAnsi="Simplified Arabic" w:cs="Simplified Arabic"/>
                <w:rtl/>
                <w:lang w:bidi="ar-JO"/>
              </w:rPr>
              <w:t>0</w:t>
            </w:r>
            <w:r w:rsidRPr="005A73AB">
              <w:rPr>
                <w:rFonts w:ascii="Simplified Arabic" w:hAnsi="Simplified Arabic" w:cs="Simplified Arabic"/>
                <w:rtl/>
                <w:lang w:bidi="ar-JO"/>
              </w:rPr>
              <w:t>.</w:t>
            </w:r>
            <w:r w:rsidR="00280B0D" w:rsidRPr="005A73AB">
              <w:rPr>
                <w:rFonts w:ascii="Simplified Arabic" w:hAnsi="Simplified Arabic" w:cs="Simplified Arabic"/>
                <w:rtl/>
                <w:lang w:bidi="ar-JO"/>
              </w:rPr>
              <w:t>7</w:t>
            </w:r>
            <w:r w:rsidRPr="005A73AB">
              <w:rPr>
                <w:rFonts w:ascii="Simplified Arabic" w:hAnsi="Simplified Arabic" w:cs="Simplified Arabic"/>
                <w:rtl/>
                <w:lang w:bidi="ar-JO"/>
              </w:rPr>
              <w:t>%</w:t>
            </w:r>
          </w:p>
          <w:p w:rsidR="00E3498B" w:rsidRPr="005A73AB" w:rsidRDefault="00A211C0" w:rsidP="00E3498B">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E3498B"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E3498B"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E3498B" w:rsidRPr="005A73AB">
              <w:rPr>
                <w:rFonts w:ascii="Simplified Arabic" w:hAnsi="Simplified Arabic" w:cs="Simplified Arabic"/>
                <w:rtl/>
                <w:lang w:bidi="ar-JO"/>
              </w:rPr>
              <w:t xml:space="preserve"> مقارنة بالدول الصناعية</w:t>
            </w:r>
          </w:p>
        </w:tc>
        <w:tc>
          <w:tcPr>
            <w:tcW w:w="2072" w:type="dxa"/>
            <w:shd w:val="clear" w:color="auto" w:fill="F2DBDB" w:themeFill="accent2"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E3498B">
        <w:trPr>
          <w:trHeight w:val="1238"/>
          <w:jc w:val="center"/>
        </w:trPr>
        <w:tc>
          <w:tcPr>
            <w:tcW w:w="2427" w:type="dxa"/>
            <w:shd w:val="clear" w:color="auto" w:fill="F2DBDB" w:themeFill="accent2"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دورك </w:t>
            </w:r>
            <w:r w:rsidR="00F31B3D" w:rsidRPr="005A73AB">
              <w:rPr>
                <w:rFonts w:ascii="Simplified Arabic" w:hAnsi="Simplified Arabic" w:cs="Simplified Arabic"/>
                <w:b/>
                <w:bCs/>
                <w:rtl/>
                <w:lang w:bidi="ar-JO"/>
              </w:rPr>
              <w:t xml:space="preserve">الشخصي </w:t>
            </w:r>
            <w:r w:rsidRPr="005A73AB">
              <w:rPr>
                <w:rFonts w:ascii="Simplified Arabic" w:hAnsi="Simplified Arabic" w:cs="Simplified Arabic"/>
                <w:b/>
                <w:bCs/>
                <w:rtl/>
                <w:lang w:bidi="ar-JO"/>
              </w:rPr>
              <w:t>في التصدي لتغير المناخ؟</w:t>
            </w:r>
          </w:p>
        </w:tc>
        <w:tc>
          <w:tcPr>
            <w:tcW w:w="2340" w:type="dxa"/>
            <w:shd w:val="clear" w:color="auto" w:fill="F2DBDB" w:themeFill="accent2" w:themeFillTint="33"/>
          </w:tcPr>
          <w:p w:rsidR="00E3498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56.1% </w:t>
            </w:r>
          </w:p>
          <w:p w:rsidR="00A61824" w:rsidRPr="005A73AB" w:rsidRDefault="00A61824" w:rsidP="00E3498B">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w:t>
            </w:r>
            <w:r w:rsidR="00E3498B"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في التصدي لهذه الظاهرة ل</w:t>
            </w:r>
            <w:r w:rsidR="00E3498B" w:rsidRPr="005A73AB">
              <w:rPr>
                <w:rFonts w:ascii="Simplified Arabic" w:hAnsi="Simplified Arabic" w:cs="Simplified Arabic"/>
                <w:rtl/>
                <w:lang w:bidi="ar-JO"/>
              </w:rPr>
              <w:t>أن</w:t>
            </w:r>
            <w:r w:rsidRPr="005A73AB">
              <w:rPr>
                <w:rFonts w:ascii="Simplified Arabic" w:hAnsi="Simplified Arabic" w:cs="Simplified Arabic"/>
                <w:rtl/>
                <w:lang w:bidi="ar-JO"/>
              </w:rPr>
              <w:t xml:space="preserve">هم </w:t>
            </w:r>
            <w:r w:rsidR="00E3498B" w:rsidRPr="005A73AB">
              <w:rPr>
                <w:rFonts w:ascii="Simplified Arabic" w:hAnsi="Simplified Arabic" w:cs="Simplified Arabic"/>
                <w:rtl/>
                <w:lang w:bidi="ar-JO"/>
              </w:rPr>
              <w:lastRenderedPageBreak/>
              <w:t>جزء</w:t>
            </w:r>
            <w:r w:rsidRPr="005A73AB">
              <w:rPr>
                <w:rFonts w:ascii="Simplified Arabic" w:hAnsi="Simplified Arabic" w:cs="Simplified Arabic"/>
                <w:rtl/>
                <w:lang w:bidi="ar-JO"/>
              </w:rPr>
              <w:t xml:space="preserve"> من المجتمع</w:t>
            </w:r>
          </w:p>
        </w:tc>
        <w:tc>
          <w:tcPr>
            <w:tcW w:w="2072"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lastRenderedPageBreak/>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E3498B">
        <w:trPr>
          <w:trHeight w:val="1242"/>
          <w:jc w:val="center"/>
        </w:trPr>
        <w:tc>
          <w:tcPr>
            <w:tcW w:w="2427" w:type="dxa"/>
            <w:shd w:val="clear" w:color="auto" w:fill="F2DBDB" w:themeFill="accent2"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lastRenderedPageBreak/>
              <w:t>ما هي أفضل أدوات الاتصال التي يمكن استخدامها في زيادة التوعية والمعرفة بتغير المناخ؟</w:t>
            </w:r>
          </w:p>
        </w:tc>
        <w:tc>
          <w:tcPr>
            <w:tcW w:w="2340" w:type="dxa"/>
            <w:shd w:val="clear" w:color="auto" w:fill="F2DBDB" w:themeFill="accent2" w:themeFillTint="33"/>
          </w:tcPr>
          <w:p w:rsidR="00E3498B" w:rsidRPr="005A73AB" w:rsidRDefault="00A61824" w:rsidP="00E3498B">
            <w:pPr>
              <w:bidi/>
              <w:rPr>
                <w:rFonts w:ascii="Simplified Arabic" w:hAnsi="Simplified Arabic" w:cs="Simplified Arabic"/>
                <w:rtl/>
                <w:lang w:bidi="ar-JO"/>
              </w:rPr>
            </w:pPr>
            <w:r w:rsidRPr="005A73AB">
              <w:rPr>
                <w:rFonts w:ascii="Simplified Arabic" w:hAnsi="Simplified Arabic" w:cs="Simplified Arabic"/>
                <w:rtl/>
                <w:lang w:bidi="ar-JO"/>
              </w:rPr>
              <w:t xml:space="preserve">78% </w:t>
            </w:r>
          </w:p>
          <w:p w:rsidR="00A61824" w:rsidRPr="005A73AB" w:rsidRDefault="00E3498B" w:rsidP="00337102">
            <w:pPr>
              <w:bidi/>
              <w:rPr>
                <w:rFonts w:ascii="Simplified Arabic" w:hAnsi="Simplified Arabic" w:cs="Simplified Arabic"/>
                <w:rtl/>
                <w:lang w:bidi="ar-JO"/>
              </w:rPr>
            </w:pPr>
            <w:r w:rsidRPr="005A73AB">
              <w:rPr>
                <w:rFonts w:ascii="Simplified Arabic" w:hAnsi="Simplified Arabic" w:cs="Simplified Arabic"/>
                <w:rtl/>
                <w:lang w:bidi="ar-JO"/>
              </w:rPr>
              <w:t>التلفاز و</w:t>
            </w:r>
            <w:r w:rsidR="00A61824" w:rsidRPr="005A73AB">
              <w:rPr>
                <w:rFonts w:ascii="Simplified Arabic" w:hAnsi="Simplified Arabic" w:cs="Simplified Arabic"/>
                <w:rtl/>
                <w:lang w:bidi="ar-JO"/>
              </w:rPr>
              <w:t>القنوات الفضائية  تليها في ال</w:t>
            </w:r>
            <w:r w:rsidR="00A211C0" w:rsidRPr="005A73AB">
              <w:rPr>
                <w:rFonts w:ascii="Simplified Arabic" w:hAnsi="Simplified Arabic" w:cs="Simplified Arabic"/>
                <w:rtl/>
                <w:lang w:bidi="ar-JO"/>
              </w:rPr>
              <w:t>أهم</w:t>
            </w:r>
            <w:r w:rsidR="00A61824" w:rsidRPr="005A73AB">
              <w:rPr>
                <w:rFonts w:ascii="Simplified Arabic" w:hAnsi="Simplified Arabic" w:cs="Simplified Arabic"/>
                <w:rtl/>
                <w:lang w:bidi="ar-JO"/>
              </w:rPr>
              <w:t xml:space="preserve">ية </w:t>
            </w:r>
            <w:r w:rsidRPr="005A73AB">
              <w:rPr>
                <w:rFonts w:ascii="Simplified Arabic" w:hAnsi="Simplified Arabic" w:cs="Simplified Arabic"/>
                <w:rtl/>
                <w:lang w:bidi="ar-JO"/>
              </w:rPr>
              <w:t xml:space="preserve">بنسبة 70.7% </w:t>
            </w:r>
            <w:r w:rsidR="00337102" w:rsidRPr="005A73AB">
              <w:rPr>
                <w:rFonts w:ascii="Simplified Arabic" w:hAnsi="Simplified Arabic" w:cs="Simplified Arabic"/>
                <w:rtl/>
                <w:lang w:bidi="ar-JO"/>
              </w:rPr>
              <w:t>مواقع</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التواصل الاجتماعي الالكتروني (فيسبوك و</w:t>
            </w:r>
            <w:r w:rsidR="00A61824" w:rsidRPr="005A73AB">
              <w:rPr>
                <w:rFonts w:ascii="Simplified Arabic" w:hAnsi="Simplified Arabic" w:cs="Simplified Arabic"/>
                <w:rtl/>
                <w:lang w:bidi="ar-JO"/>
              </w:rPr>
              <w:t>توتير)</w:t>
            </w:r>
          </w:p>
        </w:tc>
        <w:tc>
          <w:tcPr>
            <w:tcW w:w="2072"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E3498B">
        <w:trPr>
          <w:trHeight w:val="553"/>
          <w:jc w:val="center"/>
        </w:trPr>
        <w:tc>
          <w:tcPr>
            <w:tcW w:w="2427" w:type="dxa"/>
            <w:shd w:val="clear" w:color="auto" w:fill="F2DBDB" w:themeFill="accent2"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الاجراءات الواجب اتباعها للتخفيف من انبعاثات ا</w:t>
            </w:r>
            <w:r w:rsidR="00E3498B" w:rsidRPr="005A73AB">
              <w:rPr>
                <w:rFonts w:ascii="Simplified Arabic" w:hAnsi="Simplified Arabic" w:cs="Simplified Arabic"/>
                <w:b/>
                <w:bCs/>
                <w:rtl/>
                <w:lang w:bidi="ar-JO"/>
              </w:rPr>
              <w:t>لغازات</w:t>
            </w:r>
          </w:p>
        </w:tc>
        <w:tc>
          <w:tcPr>
            <w:tcW w:w="2340" w:type="dxa"/>
            <w:shd w:val="clear" w:color="auto" w:fill="F2DBDB" w:themeFill="accent2" w:themeFillTint="33"/>
          </w:tcPr>
          <w:p w:rsidR="00E3498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80.5% </w:t>
            </w:r>
          </w:p>
          <w:p w:rsidR="00A61824" w:rsidRPr="005A73AB" w:rsidRDefault="00E3498B" w:rsidP="00E3498B">
            <w:pPr>
              <w:bidi/>
              <w:rPr>
                <w:rFonts w:ascii="Simplified Arabic" w:hAnsi="Simplified Arabic" w:cs="Simplified Arabic"/>
                <w:rtl/>
                <w:lang w:bidi="ar-JO"/>
              </w:rPr>
            </w:pPr>
            <w:r w:rsidRPr="005A73AB">
              <w:rPr>
                <w:rFonts w:ascii="Simplified Arabic" w:hAnsi="Simplified Arabic" w:cs="Simplified Arabic"/>
                <w:rtl/>
                <w:lang w:bidi="ar-JO"/>
              </w:rPr>
              <w:t>ضرورة تحسين كفاءة استخدام وا</w:t>
            </w:r>
            <w:r w:rsidR="00A61824" w:rsidRPr="005A73AB">
              <w:rPr>
                <w:rFonts w:ascii="Simplified Arabic" w:hAnsi="Simplified Arabic" w:cs="Simplified Arabic"/>
                <w:rtl/>
                <w:lang w:bidi="ar-JO"/>
              </w:rPr>
              <w:t>ن</w:t>
            </w:r>
            <w:r w:rsidRPr="005A73AB">
              <w:rPr>
                <w:rFonts w:ascii="Simplified Arabic" w:hAnsi="Simplified Arabic" w:cs="Simplified Arabic"/>
                <w:rtl/>
                <w:lang w:bidi="ar-JO"/>
              </w:rPr>
              <w:t>تاج الطاقة و</w:t>
            </w:r>
            <w:r w:rsidR="00A61824" w:rsidRPr="005A73AB">
              <w:rPr>
                <w:rFonts w:ascii="Simplified Arabic" w:hAnsi="Simplified Arabic" w:cs="Simplified Arabic"/>
                <w:rtl/>
                <w:lang w:bidi="ar-JO"/>
              </w:rPr>
              <w:t>تطوير الطاقة المتجددة</w:t>
            </w:r>
          </w:p>
          <w:p w:rsidR="00E3498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63.4% </w:t>
            </w:r>
          </w:p>
          <w:p w:rsidR="00E3498B" w:rsidRPr="005A73AB" w:rsidRDefault="00A61824" w:rsidP="00E3498B">
            <w:pPr>
              <w:bidi/>
              <w:rPr>
                <w:rFonts w:ascii="Simplified Arabic" w:hAnsi="Simplified Arabic" w:cs="Simplified Arabic"/>
                <w:rtl/>
                <w:lang w:bidi="ar-JO"/>
              </w:rPr>
            </w:pPr>
            <w:r w:rsidRPr="005A73AB">
              <w:rPr>
                <w:rFonts w:ascii="Simplified Arabic" w:hAnsi="Simplified Arabic" w:cs="Simplified Arabic"/>
                <w:rtl/>
                <w:lang w:bidi="ar-JO"/>
              </w:rPr>
              <w:t xml:space="preserve">التقليل من التلوث </w:t>
            </w:r>
            <w:r w:rsidR="00E3498B" w:rsidRPr="005A73AB">
              <w:rPr>
                <w:rFonts w:ascii="Simplified Arabic" w:hAnsi="Simplified Arabic" w:cs="Simplified Arabic"/>
                <w:rtl/>
                <w:lang w:bidi="ar-JO"/>
              </w:rPr>
              <w:t>ا</w:t>
            </w:r>
            <w:r w:rsidRPr="005A73AB">
              <w:rPr>
                <w:rFonts w:ascii="Simplified Arabic" w:hAnsi="Simplified Arabic" w:cs="Simplified Arabic"/>
                <w:rtl/>
                <w:lang w:bidi="ar-JO"/>
              </w:rPr>
              <w:t>لصناعي</w:t>
            </w:r>
          </w:p>
          <w:p w:rsidR="00E3498B" w:rsidRPr="005A73AB" w:rsidRDefault="00E3498B" w:rsidP="00E3498B">
            <w:pPr>
              <w:bidi/>
              <w:rPr>
                <w:rFonts w:ascii="Simplified Arabic" w:hAnsi="Simplified Arabic" w:cs="Simplified Arabic"/>
                <w:rtl/>
                <w:lang w:bidi="ar-JO"/>
              </w:rPr>
            </w:pPr>
            <w:r w:rsidRPr="005A73AB">
              <w:rPr>
                <w:rFonts w:ascii="Simplified Arabic" w:hAnsi="Simplified Arabic" w:cs="Simplified Arabic"/>
                <w:rtl/>
                <w:lang w:bidi="ar-JO"/>
              </w:rPr>
              <w:t>65.9%</w:t>
            </w:r>
            <w:r w:rsidR="00A61824" w:rsidRPr="005A73AB">
              <w:rPr>
                <w:rFonts w:ascii="Simplified Arabic" w:hAnsi="Simplified Arabic" w:cs="Simplified Arabic"/>
                <w:rtl/>
                <w:lang w:bidi="ar-JO"/>
              </w:rPr>
              <w:t xml:space="preserve"> </w:t>
            </w:r>
          </w:p>
          <w:p w:rsidR="00A61824" w:rsidRPr="005A73AB" w:rsidRDefault="00A61824" w:rsidP="00E3498B">
            <w:pPr>
              <w:bidi/>
              <w:rPr>
                <w:rFonts w:ascii="Simplified Arabic" w:hAnsi="Simplified Arabic" w:cs="Simplified Arabic"/>
                <w:rtl/>
                <w:lang w:bidi="ar-JO"/>
              </w:rPr>
            </w:pPr>
            <w:r w:rsidRPr="005A73AB">
              <w:rPr>
                <w:rFonts w:ascii="Simplified Arabic" w:hAnsi="Simplified Arabic" w:cs="Simplified Arabic"/>
                <w:rtl/>
                <w:lang w:bidi="ar-JO"/>
              </w:rPr>
              <w:t>استخدام المزيد من المنتجات الرفيقة بالبيئة</w:t>
            </w:r>
          </w:p>
        </w:tc>
        <w:tc>
          <w:tcPr>
            <w:tcW w:w="2072"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E3498B">
        <w:trPr>
          <w:trHeight w:val="718"/>
          <w:jc w:val="center"/>
        </w:trPr>
        <w:tc>
          <w:tcPr>
            <w:tcW w:w="2427" w:type="dxa"/>
            <w:shd w:val="clear" w:color="auto" w:fill="F2DBDB" w:themeFill="accent2"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الفئات المستهدفة في حملات التوعية</w:t>
            </w:r>
          </w:p>
        </w:tc>
        <w:tc>
          <w:tcPr>
            <w:tcW w:w="2340" w:type="dxa"/>
            <w:shd w:val="clear" w:color="auto" w:fill="F2DBDB" w:themeFill="accent2" w:themeFillTint="33"/>
          </w:tcPr>
          <w:p w:rsidR="00A61824"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كقطاع الاعمال و الشركات وذلك بما نسبته 80.5%</w:t>
            </w:r>
          </w:p>
        </w:tc>
        <w:tc>
          <w:tcPr>
            <w:tcW w:w="2072"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DBDB" w:themeFill="accent2"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E3498B">
        <w:trPr>
          <w:trHeight w:val="458"/>
          <w:jc w:val="center"/>
        </w:trPr>
        <w:tc>
          <w:tcPr>
            <w:tcW w:w="11153" w:type="dxa"/>
            <w:gridSpan w:val="5"/>
            <w:shd w:val="clear" w:color="auto" w:fill="EAF1DD" w:themeFill="accent3" w:themeFillTint="33"/>
          </w:tcPr>
          <w:p w:rsidR="00A61824" w:rsidRPr="005A73AB" w:rsidRDefault="00A61824" w:rsidP="00F31B3D">
            <w:pPr>
              <w:pStyle w:val="NoSpacing"/>
              <w:bidi/>
              <w:jc w:val="center"/>
              <w:rPr>
                <w:rFonts w:ascii="Simplified Arabic" w:hAnsi="Simplified Arabic" w:cs="Simplified Arabic"/>
                <w:b/>
                <w:bCs/>
                <w:rtl/>
                <w:lang w:bidi="ar-JO"/>
              </w:rPr>
            </w:pPr>
            <w:r w:rsidRPr="005A73AB">
              <w:rPr>
                <w:rFonts w:ascii="Simplified Arabic" w:hAnsi="Simplified Arabic" w:cs="Simplified Arabic"/>
                <w:b/>
                <w:bCs/>
                <w:sz w:val="28"/>
                <w:szCs w:val="28"/>
                <w:rtl/>
                <w:lang w:bidi="ar-JO"/>
              </w:rPr>
              <w:t xml:space="preserve">فئة </w:t>
            </w:r>
            <w:r w:rsidR="00E3498B" w:rsidRPr="005A73AB">
              <w:rPr>
                <w:rFonts w:ascii="Simplified Arabic" w:hAnsi="Simplified Arabic" w:cs="Simplified Arabic"/>
                <w:b/>
                <w:bCs/>
                <w:sz w:val="28"/>
                <w:szCs w:val="28"/>
                <w:rtl/>
                <w:lang w:bidi="ar-JO"/>
              </w:rPr>
              <w:t>الباحثين و</w:t>
            </w:r>
            <w:r w:rsidRPr="005A73AB">
              <w:rPr>
                <w:rFonts w:ascii="Simplified Arabic" w:hAnsi="Simplified Arabic" w:cs="Simplified Arabic"/>
                <w:b/>
                <w:bCs/>
                <w:sz w:val="28"/>
                <w:szCs w:val="28"/>
                <w:rtl/>
                <w:lang w:bidi="ar-JO"/>
              </w:rPr>
              <w:t>الأكاديميين</w:t>
            </w:r>
          </w:p>
        </w:tc>
      </w:tr>
      <w:tr w:rsidR="00A61824" w:rsidRPr="005A73AB" w:rsidTr="0062405E">
        <w:trPr>
          <w:trHeight w:val="845"/>
          <w:jc w:val="center"/>
        </w:trPr>
        <w:tc>
          <w:tcPr>
            <w:tcW w:w="2427" w:type="dxa"/>
            <w:shd w:val="clear" w:color="auto" w:fill="EAF1DD" w:themeFill="accent3"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مدى فهمك لتغير المناخ؟</w:t>
            </w:r>
          </w:p>
        </w:tc>
        <w:tc>
          <w:tcPr>
            <w:tcW w:w="2340" w:type="dxa"/>
            <w:shd w:val="clear" w:color="auto" w:fill="EAF1DD" w:themeFill="accent3" w:themeFillTint="33"/>
          </w:tcPr>
          <w:p w:rsidR="00E3498B" w:rsidRPr="005A73AB" w:rsidRDefault="00A61824" w:rsidP="00E3498B">
            <w:pPr>
              <w:bidi/>
              <w:rPr>
                <w:rFonts w:ascii="Simplified Arabic" w:hAnsi="Simplified Arabic" w:cs="Simplified Arabic"/>
                <w:rtl/>
                <w:lang w:bidi="ar-JO"/>
              </w:rPr>
            </w:pPr>
            <w:r w:rsidRPr="005A73AB">
              <w:rPr>
                <w:rFonts w:ascii="Simplified Arabic" w:hAnsi="Simplified Arabic" w:cs="Simplified Arabic"/>
                <w:rtl/>
                <w:lang w:bidi="ar-JO"/>
              </w:rPr>
              <w:t xml:space="preserve">35.5% </w:t>
            </w:r>
          </w:p>
          <w:p w:rsidR="00A61824" w:rsidRPr="005A73AB" w:rsidRDefault="00E3498B" w:rsidP="00E3498B">
            <w:pPr>
              <w:bidi/>
              <w:rPr>
                <w:rFonts w:ascii="Simplified Arabic" w:hAnsi="Simplified Arabic" w:cs="Simplified Arabic"/>
              </w:rPr>
            </w:pPr>
            <w:r w:rsidRPr="005A73AB">
              <w:rPr>
                <w:rFonts w:ascii="Simplified Arabic" w:hAnsi="Simplified Arabic" w:cs="Simplified Arabic"/>
                <w:rtl/>
                <w:lang w:bidi="ar-JO"/>
              </w:rPr>
              <w:t>جيد</w:t>
            </w:r>
          </w:p>
        </w:tc>
        <w:tc>
          <w:tcPr>
            <w:tcW w:w="2072" w:type="dxa"/>
            <w:shd w:val="clear" w:color="auto" w:fill="EAF1DD" w:themeFill="accent3" w:themeFillTint="33"/>
          </w:tcPr>
          <w:p w:rsidR="00E3498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29.4% </w:t>
            </w:r>
          </w:p>
          <w:p w:rsidR="00A61824" w:rsidRPr="005A73AB" w:rsidRDefault="00A61824" w:rsidP="00E3498B">
            <w:pPr>
              <w:bidi/>
              <w:rPr>
                <w:rFonts w:ascii="Simplified Arabic" w:hAnsi="Simplified Arabic" w:cs="Simplified Arabic"/>
              </w:rPr>
            </w:pPr>
            <w:r w:rsidRPr="005A73AB">
              <w:rPr>
                <w:rFonts w:ascii="Simplified Arabic" w:hAnsi="Simplified Arabic" w:cs="Simplified Arabic"/>
                <w:rtl/>
                <w:lang w:bidi="ar-JO"/>
              </w:rPr>
              <w:t>جيد</w:t>
            </w:r>
          </w:p>
        </w:tc>
        <w:tc>
          <w:tcPr>
            <w:tcW w:w="2157" w:type="dxa"/>
            <w:shd w:val="clear" w:color="auto" w:fill="EAF1DD" w:themeFill="accent3" w:themeFillTint="33"/>
          </w:tcPr>
          <w:p w:rsidR="00E3498B" w:rsidRPr="005A73AB" w:rsidRDefault="00A61824" w:rsidP="00E3498B">
            <w:pPr>
              <w:bidi/>
              <w:rPr>
                <w:rFonts w:ascii="Simplified Arabic" w:hAnsi="Simplified Arabic" w:cs="Simplified Arabic"/>
                <w:rtl/>
                <w:lang w:bidi="ar-JO"/>
              </w:rPr>
            </w:pPr>
            <w:r w:rsidRPr="005A73AB">
              <w:rPr>
                <w:rFonts w:ascii="Simplified Arabic" w:hAnsi="Simplified Arabic" w:cs="Simplified Arabic"/>
                <w:rtl/>
                <w:lang w:bidi="ar-JO"/>
              </w:rPr>
              <w:t xml:space="preserve">75% </w:t>
            </w:r>
          </w:p>
          <w:p w:rsidR="00A61824" w:rsidRPr="005A73AB" w:rsidRDefault="00A61824" w:rsidP="00E3498B">
            <w:pPr>
              <w:bidi/>
              <w:rPr>
                <w:rFonts w:ascii="Simplified Arabic" w:hAnsi="Simplified Arabic" w:cs="Simplified Arabic"/>
              </w:rPr>
            </w:pPr>
            <w:r w:rsidRPr="005A73AB">
              <w:rPr>
                <w:rFonts w:ascii="Simplified Arabic" w:hAnsi="Simplified Arabic" w:cs="Simplified Arabic"/>
                <w:rtl/>
              </w:rPr>
              <w:t xml:space="preserve">جيد </w:t>
            </w:r>
          </w:p>
        </w:tc>
        <w:tc>
          <w:tcPr>
            <w:tcW w:w="2157" w:type="dxa"/>
            <w:shd w:val="clear" w:color="auto" w:fill="EAF1DD" w:themeFill="accent3" w:themeFillTint="33"/>
          </w:tcPr>
          <w:p w:rsidR="00E3498B"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7.1% </w:t>
            </w:r>
          </w:p>
          <w:p w:rsidR="00A61824" w:rsidRPr="005A73AB" w:rsidRDefault="00A61824" w:rsidP="00E3498B">
            <w:pPr>
              <w:bidi/>
              <w:rPr>
                <w:rFonts w:ascii="Simplified Arabic" w:hAnsi="Simplified Arabic" w:cs="Simplified Arabic"/>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tc>
      </w:tr>
      <w:tr w:rsidR="00A61824" w:rsidRPr="005A73AB" w:rsidTr="00E3498B">
        <w:trPr>
          <w:trHeight w:val="847"/>
          <w:jc w:val="center"/>
        </w:trPr>
        <w:tc>
          <w:tcPr>
            <w:tcW w:w="2427" w:type="dxa"/>
            <w:shd w:val="clear" w:color="auto" w:fill="EAF1DD" w:themeFill="accent3"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lastRenderedPageBreak/>
              <w:t xml:space="preserve">ما هي </w:t>
            </w:r>
            <w:r w:rsidR="00A211C0" w:rsidRPr="005A73AB">
              <w:rPr>
                <w:rFonts w:ascii="Simplified Arabic" w:hAnsi="Simplified Arabic" w:cs="Simplified Arabic"/>
                <w:b/>
                <w:bCs/>
                <w:rtl/>
                <w:lang w:bidi="ar-JO"/>
              </w:rPr>
              <w:t>مساهمة</w:t>
            </w:r>
            <w:r w:rsidRPr="005A73AB">
              <w:rPr>
                <w:rFonts w:ascii="Simplified Arabic" w:hAnsi="Simplified Arabic" w:cs="Simplified Arabic"/>
                <w:b/>
                <w:bCs/>
                <w:rtl/>
                <w:lang w:bidi="ar-JO"/>
              </w:rPr>
              <w:t xml:space="preserve"> </w:t>
            </w:r>
            <w:r w:rsidR="00661790" w:rsidRPr="005A73AB">
              <w:rPr>
                <w:rFonts w:ascii="Simplified Arabic" w:hAnsi="Simplified Arabic" w:cs="Simplified Arabic"/>
                <w:b/>
                <w:bCs/>
                <w:rtl/>
                <w:lang w:bidi="ar-JO"/>
              </w:rPr>
              <w:t>الأردن</w:t>
            </w:r>
            <w:r w:rsidRPr="005A73AB">
              <w:rPr>
                <w:rFonts w:ascii="Simplified Arabic" w:hAnsi="Simplified Arabic" w:cs="Simplified Arabic"/>
                <w:b/>
                <w:bCs/>
                <w:rtl/>
                <w:lang w:bidi="ar-JO"/>
              </w:rPr>
              <w:t xml:space="preserve"> في ظاهرة التغير المناخي؟</w:t>
            </w:r>
          </w:p>
        </w:tc>
        <w:tc>
          <w:tcPr>
            <w:tcW w:w="2340" w:type="dxa"/>
            <w:shd w:val="clear" w:color="auto" w:fill="EAF1DD" w:themeFill="accent3" w:themeFillTint="33"/>
          </w:tcPr>
          <w:p w:rsidR="0062405E" w:rsidRPr="005A73AB" w:rsidRDefault="00451DB3" w:rsidP="0062405E">
            <w:pPr>
              <w:bidi/>
              <w:rPr>
                <w:rFonts w:ascii="Simplified Arabic" w:hAnsi="Simplified Arabic" w:cs="Simplified Arabic"/>
                <w:rtl/>
                <w:lang w:bidi="ar-JO"/>
              </w:rPr>
            </w:pPr>
            <w:r w:rsidRPr="005A73AB">
              <w:rPr>
                <w:rFonts w:ascii="Simplified Arabic" w:hAnsi="Simplified Arabic" w:cs="Simplified Arabic"/>
                <w:rtl/>
                <w:lang w:bidi="ar-JO"/>
              </w:rPr>
              <w:t>38.7</w:t>
            </w:r>
            <w:r w:rsidR="0062405E" w:rsidRPr="005A73AB">
              <w:rPr>
                <w:rFonts w:ascii="Simplified Arabic" w:hAnsi="Simplified Arabic" w:cs="Simplified Arabic"/>
                <w:rtl/>
                <w:lang w:bidi="ar-JO"/>
              </w:rPr>
              <w:t>%</w:t>
            </w:r>
          </w:p>
          <w:p w:rsidR="00A61824" w:rsidRPr="005A73AB" w:rsidRDefault="00A211C0" w:rsidP="0062405E">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A61824" w:rsidRPr="005A73AB">
              <w:rPr>
                <w:rFonts w:ascii="Simplified Arabic" w:hAnsi="Simplified Arabic" w:cs="Simplified Arabic"/>
                <w:rtl/>
                <w:lang w:bidi="ar-JO"/>
              </w:rPr>
              <w:t xml:space="preserve"> مقارنة بالدول الصناعية </w:t>
            </w:r>
          </w:p>
        </w:tc>
        <w:tc>
          <w:tcPr>
            <w:tcW w:w="2072" w:type="dxa"/>
            <w:shd w:val="clear" w:color="auto" w:fill="EAF1DD" w:themeFill="accent3" w:themeFillTint="33"/>
          </w:tcPr>
          <w:p w:rsidR="0062405E" w:rsidRPr="005A73AB" w:rsidRDefault="0062405E" w:rsidP="0062405E">
            <w:pPr>
              <w:bidi/>
              <w:rPr>
                <w:rFonts w:ascii="Simplified Arabic" w:hAnsi="Simplified Arabic" w:cs="Simplified Arabic"/>
                <w:rtl/>
                <w:lang w:bidi="ar-JO"/>
              </w:rPr>
            </w:pPr>
            <w:r w:rsidRPr="005A73AB">
              <w:rPr>
                <w:rFonts w:ascii="Simplified Arabic" w:hAnsi="Simplified Arabic" w:cs="Simplified Arabic"/>
                <w:rtl/>
                <w:lang w:bidi="ar-JO"/>
              </w:rPr>
              <w:t>52.9%</w:t>
            </w:r>
          </w:p>
          <w:p w:rsidR="00A61824" w:rsidRPr="005A73AB" w:rsidRDefault="00A211C0" w:rsidP="0062405E">
            <w:pPr>
              <w:bidi/>
              <w:rPr>
                <w:rFonts w:ascii="Simplified Arabic" w:hAnsi="Simplified Arabic" w:cs="Simplified Arabic"/>
              </w:rPr>
            </w:pPr>
            <w:r w:rsidRPr="005A73AB">
              <w:rPr>
                <w:rFonts w:ascii="Simplified Arabic" w:hAnsi="Simplified Arabic" w:cs="Simplified Arabic"/>
                <w:rtl/>
                <w:lang w:bidi="ar-JO"/>
              </w:rPr>
              <w:t>مساهمة</w:t>
            </w:r>
            <w:r w:rsidR="0062405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62405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62405E" w:rsidRPr="005A73AB">
              <w:rPr>
                <w:rFonts w:ascii="Simplified Arabic" w:hAnsi="Simplified Arabic" w:cs="Simplified Arabic"/>
                <w:rtl/>
                <w:lang w:bidi="ar-JO"/>
              </w:rPr>
              <w:t xml:space="preserve"> مقارنة بالدول الصناعية</w:t>
            </w:r>
          </w:p>
        </w:tc>
        <w:tc>
          <w:tcPr>
            <w:tcW w:w="2157" w:type="dxa"/>
            <w:shd w:val="clear" w:color="auto" w:fill="EAF1DD" w:themeFill="accent3" w:themeFillTint="33"/>
          </w:tcPr>
          <w:p w:rsidR="0062405E" w:rsidRPr="005A73AB" w:rsidRDefault="0062405E" w:rsidP="0062405E">
            <w:pPr>
              <w:bidi/>
              <w:rPr>
                <w:rFonts w:ascii="Simplified Arabic" w:hAnsi="Simplified Arabic" w:cs="Simplified Arabic"/>
                <w:rtl/>
                <w:lang w:bidi="ar-JO"/>
              </w:rPr>
            </w:pPr>
            <w:r w:rsidRPr="005A73AB">
              <w:rPr>
                <w:rFonts w:ascii="Simplified Arabic" w:hAnsi="Simplified Arabic" w:cs="Simplified Arabic"/>
                <w:rtl/>
                <w:lang w:bidi="ar-JO"/>
              </w:rPr>
              <w:t>100%</w:t>
            </w:r>
          </w:p>
          <w:p w:rsidR="00A61824" w:rsidRPr="005A73AB" w:rsidRDefault="00A211C0" w:rsidP="0062405E">
            <w:pPr>
              <w:bidi/>
              <w:rPr>
                <w:rFonts w:ascii="Simplified Arabic" w:hAnsi="Simplified Arabic" w:cs="Simplified Arabic"/>
              </w:rPr>
            </w:pPr>
            <w:r w:rsidRPr="005A73AB">
              <w:rPr>
                <w:rFonts w:ascii="Simplified Arabic" w:hAnsi="Simplified Arabic" w:cs="Simplified Arabic"/>
                <w:rtl/>
                <w:lang w:bidi="ar-JO"/>
              </w:rPr>
              <w:t>مساهمة</w:t>
            </w:r>
            <w:r w:rsidR="0062405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62405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62405E" w:rsidRPr="005A73AB">
              <w:rPr>
                <w:rFonts w:ascii="Simplified Arabic" w:hAnsi="Simplified Arabic" w:cs="Simplified Arabic"/>
                <w:rtl/>
                <w:lang w:bidi="ar-JO"/>
              </w:rPr>
              <w:t xml:space="preserve"> مقارنة بالدول الصناعية</w:t>
            </w:r>
          </w:p>
        </w:tc>
        <w:tc>
          <w:tcPr>
            <w:tcW w:w="2157" w:type="dxa"/>
            <w:shd w:val="clear" w:color="auto" w:fill="EAF1DD" w:themeFill="accent3" w:themeFillTint="33"/>
          </w:tcPr>
          <w:p w:rsidR="0062405E" w:rsidRPr="005A73AB" w:rsidRDefault="0062405E" w:rsidP="0062405E">
            <w:pPr>
              <w:bidi/>
              <w:rPr>
                <w:rFonts w:ascii="Simplified Arabic" w:hAnsi="Simplified Arabic" w:cs="Simplified Arabic"/>
                <w:rtl/>
                <w:lang w:bidi="ar-JO"/>
              </w:rPr>
            </w:pPr>
            <w:r w:rsidRPr="005A73AB">
              <w:rPr>
                <w:rFonts w:ascii="Simplified Arabic" w:hAnsi="Simplified Arabic" w:cs="Simplified Arabic"/>
                <w:rtl/>
                <w:lang w:bidi="ar-JO"/>
              </w:rPr>
              <w:t>14.3%</w:t>
            </w:r>
          </w:p>
          <w:p w:rsidR="00A61824" w:rsidRPr="005A73AB" w:rsidRDefault="00A211C0" w:rsidP="0062405E">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62405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62405E"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62405E" w:rsidRPr="005A73AB">
              <w:rPr>
                <w:rFonts w:ascii="Simplified Arabic" w:hAnsi="Simplified Arabic" w:cs="Simplified Arabic"/>
                <w:rtl/>
                <w:lang w:bidi="ar-JO"/>
              </w:rPr>
              <w:t xml:space="preserve"> مقارنة بالدول الصناعية</w:t>
            </w:r>
          </w:p>
        </w:tc>
      </w:tr>
      <w:tr w:rsidR="00A61824" w:rsidRPr="005A73AB" w:rsidTr="00E3498B">
        <w:trPr>
          <w:trHeight w:val="1238"/>
          <w:jc w:val="center"/>
        </w:trPr>
        <w:tc>
          <w:tcPr>
            <w:tcW w:w="2427" w:type="dxa"/>
            <w:shd w:val="clear" w:color="auto" w:fill="EAF1DD" w:themeFill="accent3"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دورك </w:t>
            </w:r>
            <w:r w:rsidR="00090A72" w:rsidRPr="005A73AB">
              <w:rPr>
                <w:rFonts w:ascii="Simplified Arabic" w:hAnsi="Simplified Arabic" w:cs="Simplified Arabic"/>
                <w:b/>
                <w:bCs/>
                <w:rtl/>
                <w:lang w:bidi="ar-JO"/>
              </w:rPr>
              <w:t>ال</w:t>
            </w:r>
            <w:r w:rsidRPr="005A73AB">
              <w:rPr>
                <w:rFonts w:ascii="Simplified Arabic" w:hAnsi="Simplified Arabic" w:cs="Simplified Arabic"/>
                <w:b/>
                <w:bCs/>
                <w:rtl/>
                <w:lang w:bidi="ar-JO"/>
              </w:rPr>
              <w:t>شخص</w:t>
            </w:r>
            <w:r w:rsidR="00090A72" w:rsidRPr="005A73AB">
              <w:rPr>
                <w:rFonts w:ascii="Simplified Arabic" w:hAnsi="Simplified Arabic" w:cs="Simplified Arabic"/>
                <w:b/>
                <w:bCs/>
                <w:rtl/>
                <w:lang w:bidi="ar-JO"/>
              </w:rPr>
              <w:t>ي</w:t>
            </w:r>
            <w:r w:rsidRPr="005A73AB">
              <w:rPr>
                <w:rFonts w:ascii="Simplified Arabic" w:hAnsi="Simplified Arabic" w:cs="Simplified Arabic"/>
                <w:b/>
                <w:bCs/>
                <w:rtl/>
                <w:lang w:bidi="ar-JO"/>
              </w:rPr>
              <w:t xml:space="preserve"> في التصدي لتغير المناخ؟</w:t>
            </w:r>
          </w:p>
        </w:tc>
        <w:tc>
          <w:tcPr>
            <w:tcW w:w="2340" w:type="dxa"/>
            <w:shd w:val="clear" w:color="auto" w:fill="EAF1DD" w:themeFill="accent3" w:themeFillTint="33"/>
          </w:tcPr>
          <w:p w:rsidR="0062405E"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45.2% </w:t>
            </w:r>
          </w:p>
          <w:p w:rsidR="00A61824" w:rsidRPr="005A73AB" w:rsidRDefault="00090A72" w:rsidP="005C74A1">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أن يكون لهم دوراً في التصدي لهذه الظاهرة لأنهم جزء من المجتمع </w:t>
            </w:r>
          </w:p>
        </w:tc>
        <w:tc>
          <w:tcPr>
            <w:tcW w:w="2072" w:type="dxa"/>
            <w:shd w:val="clear" w:color="auto" w:fill="EAF1DD" w:themeFill="accent3" w:themeFillTint="33"/>
          </w:tcPr>
          <w:p w:rsidR="00090A72"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35.3% </w:t>
            </w:r>
          </w:p>
          <w:p w:rsidR="00A61824" w:rsidRPr="005A73AB" w:rsidRDefault="00A61824" w:rsidP="005C74A1">
            <w:pPr>
              <w:bidi/>
              <w:rPr>
                <w:rFonts w:ascii="Simplified Arabic" w:hAnsi="Simplified Arabic" w:cs="Simplified Arabic"/>
                <w:rtl/>
                <w:lang w:bidi="ar-JO"/>
              </w:rPr>
            </w:pPr>
            <w:r w:rsidRPr="005A73AB">
              <w:rPr>
                <w:rFonts w:ascii="Simplified Arabic" w:hAnsi="Simplified Arabic" w:cs="Simplified Arabic"/>
                <w:rtl/>
                <w:lang w:bidi="ar-JO"/>
              </w:rPr>
              <w:t>أن يكون لها دورا</w:t>
            </w:r>
            <w:r w:rsidR="00090A72"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فاعلا</w:t>
            </w:r>
            <w:r w:rsidR="00090A72" w:rsidRPr="005A73AB">
              <w:rPr>
                <w:rFonts w:ascii="Simplified Arabic" w:hAnsi="Simplified Arabic" w:cs="Simplified Arabic"/>
                <w:rtl/>
                <w:lang w:bidi="ar-JO"/>
              </w:rPr>
              <w:t>ً</w:t>
            </w:r>
            <w:r w:rsidRPr="005A73AB">
              <w:rPr>
                <w:rFonts w:ascii="Simplified Arabic" w:hAnsi="Simplified Arabic" w:cs="Simplified Arabic"/>
                <w:rtl/>
                <w:lang w:bidi="ar-JO"/>
              </w:rPr>
              <w:t xml:space="preserve"> بالتغلب على هذه ا</w:t>
            </w:r>
            <w:r w:rsidR="00090A72" w:rsidRPr="005A73AB">
              <w:rPr>
                <w:rFonts w:ascii="Simplified Arabic" w:hAnsi="Simplified Arabic" w:cs="Simplified Arabic"/>
                <w:rtl/>
                <w:lang w:bidi="ar-JO"/>
              </w:rPr>
              <w:t>لظاهرة ولكنهم لا يعرفون الوسائل</w:t>
            </w:r>
          </w:p>
        </w:tc>
        <w:tc>
          <w:tcPr>
            <w:tcW w:w="2157" w:type="dxa"/>
            <w:shd w:val="clear" w:color="auto" w:fill="EAF1DD" w:themeFill="accent3" w:themeFillTint="33"/>
          </w:tcPr>
          <w:p w:rsidR="00A61824" w:rsidRPr="005A73AB" w:rsidRDefault="00A61824" w:rsidP="00090A72">
            <w:pPr>
              <w:bidi/>
              <w:rPr>
                <w:rFonts w:ascii="Simplified Arabic" w:hAnsi="Simplified Arabic" w:cs="Simplified Arabic"/>
                <w:rtl/>
                <w:lang w:bidi="ar-JO"/>
              </w:rPr>
            </w:pPr>
            <w:r w:rsidRPr="005A73AB">
              <w:rPr>
                <w:rFonts w:ascii="Simplified Arabic" w:hAnsi="Simplified Arabic" w:cs="Simplified Arabic"/>
                <w:rtl/>
                <w:lang w:bidi="ar-JO"/>
              </w:rPr>
              <w:t xml:space="preserve">50% </w:t>
            </w:r>
          </w:p>
          <w:p w:rsidR="00090A72" w:rsidRPr="005A73AB" w:rsidRDefault="00090A72" w:rsidP="005C74A1">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tc>
        <w:tc>
          <w:tcPr>
            <w:tcW w:w="2157" w:type="dxa"/>
            <w:shd w:val="clear" w:color="auto" w:fill="EAF1DD" w:themeFill="accent3" w:themeFillTint="33"/>
          </w:tcPr>
          <w:p w:rsidR="00090A72"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21.4%</w:t>
            </w:r>
            <w:r w:rsidR="00090A72" w:rsidRPr="005A73AB">
              <w:rPr>
                <w:rFonts w:ascii="Simplified Arabic" w:hAnsi="Simplified Arabic" w:cs="Simplified Arabic"/>
                <w:rtl/>
                <w:lang w:bidi="ar-JO"/>
              </w:rPr>
              <w:t xml:space="preserve"> </w:t>
            </w:r>
          </w:p>
          <w:p w:rsidR="00A61824" w:rsidRPr="005A73AB" w:rsidRDefault="00090A72" w:rsidP="005C74A1">
            <w:pPr>
              <w:bidi/>
              <w:rPr>
                <w:rFonts w:ascii="Simplified Arabic" w:hAnsi="Simplified Arabic" w:cs="Simplified Arabic"/>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p w:rsidR="00A10B1D" w:rsidRPr="005A73AB" w:rsidRDefault="00A10B1D" w:rsidP="00A10B1D">
            <w:pPr>
              <w:bidi/>
              <w:rPr>
                <w:rFonts w:ascii="Simplified Arabic" w:hAnsi="Simplified Arabic" w:cs="Simplified Arabic"/>
                <w:rtl/>
                <w:lang w:bidi="ar-JO"/>
              </w:rPr>
            </w:pPr>
          </w:p>
        </w:tc>
      </w:tr>
      <w:tr w:rsidR="00A61824" w:rsidRPr="005A73AB" w:rsidTr="00A10B1D">
        <w:trPr>
          <w:trHeight w:val="1502"/>
          <w:jc w:val="center"/>
        </w:trPr>
        <w:tc>
          <w:tcPr>
            <w:tcW w:w="2427" w:type="dxa"/>
            <w:shd w:val="clear" w:color="auto" w:fill="EAF1DD" w:themeFill="accent3" w:themeFillTint="33"/>
          </w:tcPr>
          <w:p w:rsidR="00A61824" w:rsidRPr="005A73AB" w:rsidRDefault="00A61824" w:rsidP="00675A13">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ما هي أفضل أدوات الاتصال التي يمكن استخدامها في زيادة التوعية والمعرفة بتغير المناخ؟</w:t>
            </w:r>
            <w:r w:rsidR="00F31B3D" w:rsidRPr="005A73AB">
              <w:rPr>
                <w:rFonts w:ascii="Simplified Arabic" w:hAnsi="Simplified Arabic" w:cs="Simplified Arabic"/>
                <w:b/>
                <w:bCs/>
                <w:color w:val="C00000"/>
                <w:lang w:bidi="ar-JO"/>
              </w:rPr>
              <w:t xml:space="preserve"> </w:t>
            </w:r>
          </w:p>
        </w:tc>
        <w:tc>
          <w:tcPr>
            <w:tcW w:w="2340" w:type="dxa"/>
            <w:shd w:val="clear" w:color="auto" w:fill="EAF1DD" w:themeFill="accent3" w:themeFillTint="33"/>
          </w:tcPr>
          <w:p w:rsidR="00A10B1D" w:rsidRPr="005A73AB" w:rsidRDefault="00A10B1D" w:rsidP="00A10B1D">
            <w:pPr>
              <w:bidi/>
              <w:rPr>
                <w:rFonts w:ascii="Simplified Arabic" w:hAnsi="Simplified Arabic" w:cs="Simplified Arabic"/>
                <w:lang w:bidi="ar-JO"/>
              </w:rPr>
            </w:pPr>
            <w:r w:rsidRPr="005A73AB">
              <w:rPr>
                <w:rFonts w:ascii="Simplified Arabic" w:hAnsi="Simplified Arabic" w:cs="Simplified Arabic"/>
                <w:rtl/>
                <w:lang w:bidi="ar-JO"/>
              </w:rPr>
              <w:t>83.3</w:t>
            </w:r>
            <w:r w:rsidRPr="005A73AB">
              <w:rPr>
                <w:rFonts w:ascii="Simplified Arabic" w:hAnsi="Simplified Arabic" w:cs="Simplified Arabic"/>
                <w:lang w:bidi="ar-JO"/>
              </w:rPr>
              <w:t xml:space="preserve"> %</w:t>
            </w:r>
          </w:p>
          <w:p w:rsidR="00A61824" w:rsidRPr="005A73AB" w:rsidRDefault="00090A72" w:rsidP="00A10B1D">
            <w:pPr>
              <w:bidi/>
              <w:rPr>
                <w:rFonts w:ascii="Simplified Arabic" w:hAnsi="Simplified Arabic" w:cs="Simplified Arabic"/>
                <w:rtl/>
                <w:lang w:bidi="ar-JO"/>
              </w:rPr>
            </w:pPr>
            <w:r w:rsidRPr="005A73AB">
              <w:rPr>
                <w:rFonts w:ascii="Simplified Arabic" w:hAnsi="Simplified Arabic" w:cs="Simplified Arabic"/>
                <w:rtl/>
                <w:lang w:bidi="ar-JO"/>
              </w:rPr>
              <w:t xml:space="preserve">التلفاز والقنوات الفضائية </w:t>
            </w:r>
          </w:p>
        </w:tc>
        <w:tc>
          <w:tcPr>
            <w:tcW w:w="2072" w:type="dxa"/>
            <w:shd w:val="clear" w:color="auto" w:fill="EAF1DD" w:themeFill="accent3" w:themeFillTint="33"/>
          </w:tcPr>
          <w:p w:rsidR="00090A72" w:rsidRPr="005A73AB" w:rsidRDefault="00A61824" w:rsidP="00090A72">
            <w:pPr>
              <w:bidi/>
              <w:rPr>
                <w:rFonts w:ascii="Simplified Arabic" w:hAnsi="Simplified Arabic" w:cs="Simplified Arabic"/>
                <w:lang w:bidi="ar-JO"/>
              </w:rPr>
            </w:pPr>
            <w:r w:rsidRPr="005A73AB">
              <w:rPr>
                <w:rFonts w:ascii="Simplified Arabic" w:hAnsi="Simplified Arabic" w:cs="Simplified Arabic"/>
                <w:rtl/>
                <w:lang w:bidi="ar-JO"/>
              </w:rPr>
              <w:t>47.1</w:t>
            </w:r>
            <w:r w:rsidR="00090A72" w:rsidRPr="005A73AB">
              <w:rPr>
                <w:rFonts w:ascii="Simplified Arabic" w:hAnsi="Simplified Arabic" w:cs="Simplified Arabic"/>
                <w:lang w:bidi="ar-JO"/>
              </w:rPr>
              <w:t xml:space="preserve"> %</w:t>
            </w:r>
          </w:p>
          <w:p w:rsidR="00A61824" w:rsidRPr="005A73AB" w:rsidRDefault="00090A72" w:rsidP="00090A72">
            <w:pPr>
              <w:bidi/>
              <w:rPr>
                <w:rFonts w:ascii="Simplified Arabic" w:hAnsi="Simplified Arabic" w:cs="Simplified Arabic"/>
                <w:rtl/>
                <w:lang w:bidi="ar-JO"/>
              </w:rPr>
            </w:pPr>
            <w:r w:rsidRPr="005A73AB">
              <w:rPr>
                <w:rFonts w:ascii="Simplified Arabic" w:hAnsi="Simplified Arabic" w:cs="Simplified Arabic"/>
                <w:rtl/>
                <w:lang w:bidi="ar-JO"/>
              </w:rPr>
              <w:t xml:space="preserve"> التلفاز والقنوات الفضائية</w:t>
            </w:r>
          </w:p>
        </w:tc>
        <w:tc>
          <w:tcPr>
            <w:tcW w:w="2157" w:type="dxa"/>
            <w:shd w:val="clear" w:color="auto" w:fill="EAF1DD" w:themeFill="accent3" w:themeFillTint="33"/>
          </w:tcPr>
          <w:p w:rsidR="00090A72" w:rsidRPr="005A73AB" w:rsidRDefault="00A61824" w:rsidP="00090A72">
            <w:pPr>
              <w:bidi/>
              <w:rPr>
                <w:rFonts w:ascii="Simplified Arabic" w:hAnsi="Simplified Arabic" w:cs="Simplified Arabic"/>
                <w:lang w:bidi="ar-JO"/>
              </w:rPr>
            </w:pPr>
            <w:r w:rsidRPr="005A73AB">
              <w:rPr>
                <w:rFonts w:ascii="Simplified Arabic" w:hAnsi="Simplified Arabic" w:cs="Simplified Arabic"/>
                <w:rtl/>
                <w:lang w:bidi="ar-JO"/>
              </w:rPr>
              <w:t>100</w:t>
            </w:r>
            <w:r w:rsidR="00090A72" w:rsidRPr="005A73AB">
              <w:rPr>
                <w:rFonts w:ascii="Simplified Arabic" w:hAnsi="Simplified Arabic" w:cs="Simplified Arabic"/>
                <w:lang w:bidi="ar-JO"/>
              </w:rPr>
              <w:t xml:space="preserve"> %</w:t>
            </w:r>
          </w:p>
          <w:p w:rsidR="00A61824" w:rsidRPr="005A73AB" w:rsidRDefault="00090A72" w:rsidP="00090A72">
            <w:pPr>
              <w:bidi/>
              <w:rPr>
                <w:rFonts w:ascii="Simplified Arabic" w:hAnsi="Simplified Arabic" w:cs="Simplified Arabic"/>
                <w:rtl/>
                <w:lang w:bidi="ar-JO"/>
              </w:rPr>
            </w:pPr>
            <w:r w:rsidRPr="005A73AB">
              <w:rPr>
                <w:rFonts w:ascii="Simplified Arabic" w:hAnsi="Simplified Arabic" w:cs="Simplified Arabic"/>
                <w:rtl/>
                <w:lang w:bidi="ar-JO"/>
              </w:rPr>
              <w:t>التلفاز والقنوات الفضائية</w:t>
            </w:r>
          </w:p>
        </w:tc>
        <w:tc>
          <w:tcPr>
            <w:tcW w:w="2157" w:type="dxa"/>
            <w:shd w:val="clear" w:color="auto" w:fill="EAF1DD" w:themeFill="accent3" w:themeFillTint="33"/>
          </w:tcPr>
          <w:p w:rsidR="00090A72" w:rsidRPr="005A73AB" w:rsidRDefault="00A61824" w:rsidP="00090A72">
            <w:pPr>
              <w:bidi/>
              <w:rPr>
                <w:rFonts w:ascii="Simplified Arabic" w:hAnsi="Simplified Arabic" w:cs="Simplified Arabic"/>
                <w:lang w:bidi="ar-JO"/>
              </w:rPr>
            </w:pPr>
            <w:r w:rsidRPr="005A73AB">
              <w:rPr>
                <w:rFonts w:ascii="Simplified Arabic" w:hAnsi="Simplified Arabic" w:cs="Simplified Arabic"/>
                <w:rtl/>
                <w:lang w:bidi="ar-JO"/>
              </w:rPr>
              <w:t xml:space="preserve">83.3% </w:t>
            </w:r>
          </w:p>
          <w:p w:rsidR="00A61824" w:rsidRPr="005A73AB" w:rsidRDefault="00090A72" w:rsidP="00090A72">
            <w:pPr>
              <w:bidi/>
              <w:rPr>
                <w:rFonts w:ascii="Simplified Arabic" w:hAnsi="Simplified Arabic" w:cs="Simplified Arabic"/>
                <w:rtl/>
                <w:lang w:bidi="ar-JO"/>
              </w:rPr>
            </w:pPr>
            <w:r w:rsidRPr="005A73AB">
              <w:rPr>
                <w:rFonts w:ascii="Simplified Arabic" w:hAnsi="Simplified Arabic" w:cs="Simplified Arabic"/>
                <w:rtl/>
                <w:lang w:bidi="ar-JO"/>
              </w:rPr>
              <w:t>التلفاز و</w:t>
            </w:r>
            <w:r w:rsidR="00A61824" w:rsidRPr="005A73AB">
              <w:rPr>
                <w:rFonts w:ascii="Simplified Arabic" w:hAnsi="Simplified Arabic" w:cs="Simplified Arabic"/>
                <w:rtl/>
                <w:lang w:bidi="ar-JO"/>
              </w:rPr>
              <w:t>القنوات الفضائية</w:t>
            </w:r>
          </w:p>
        </w:tc>
      </w:tr>
      <w:tr w:rsidR="00A61824" w:rsidRPr="005A73AB" w:rsidTr="003D231E">
        <w:trPr>
          <w:trHeight w:val="2690"/>
          <w:jc w:val="center"/>
        </w:trPr>
        <w:tc>
          <w:tcPr>
            <w:tcW w:w="2427" w:type="dxa"/>
            <w:shd w:val="clear" w:color="auto" w:fill="EAF1DD" w:themeFill="accent3"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الاجراءات الواجب اتباعها للتخفيف من انبعاثات الغازات</w:t>
            </w:r>
          </w:p>
        </w:tc>
        <w:tc>
          <w:tcPr>
            <w:tcW w:w="2340" w:type="dxa"/>
            <w:shd w:val="clear" w:color="auto" w:fill="EAF1DD" w:themeFill="accent3" w:themeFillTint="33"/>
          </w:tcPr>
          <w:p w:rsidR="00090A72" w:rsidRPr="005A73AB" w:rsidRDefault="00A61824" w:rsidP="00F34318">
            <w:pPr>
              <w:bidi/>
              <w:rPr>
                <w:rFonts w:ascii="Simplified Arabic" w:hAnsi="Simplified Arabic" w:cs="Simplified Arabic"/>
                <w:lang w:bidi="ar-JO"/>
              </w:rPr>
            </w:pPr>
            <w:r w:rsidRPr="005A73AB">
              <w:rPr>
                <w:rFonts w:ascii="Simplified Arabic" w:hAnsi="Simplified Arabic" w:cs="Simplified Arabic"/>
                <w:rtl/>
                <w:lang w:bidi="ar-JO"/>
              </w:rPr>
              <w:t xml:space="preserve">58.1% </w:t>
            </w:r>
          </w:p>
          <w:p w:rsidR="00A61824" w:rsidRPr="005A73AB" w:rsidRDefault="00751E2D" w:rsidP="00751E2D">
            <w:pPr>
              <w:bidi/>
              <w:rPr>
                <w:rFonts w:ascii="Simplified Arabic" w:hAnsi="Simplified Arabic" w:cs="Simplified Arabic"/>
                <w:rtl/>
                <w:lang w:bidi="ar-JO"/>
              </w:rPr>
            </w:pPr>
            <w:r w:rsidRPr="005A73AB">
              <w:rPr>
                <w:rFonts w:ascii="Simplified Arabic" w:hAnsi="Simplified Arabic" w:cs="Simplified Arabic"/>
                <w:rtl/>
                <w:lang w:bidi="ar-JO"/>
              </w:rPr>
              <w:t>ضرورة تحسين كفاءة استخدام وان</w:t>
            </w:r>
            <w:r w:rsidR="00090A72" w:rsidRPr="005A73AB">
              <w:rPr>
                <w:rFonts w:ascii="Simplified Arabic" w:hAnsi="Simplified Arabic" w:cs="Simplified Arabic"/>
                <w:rtl/>
                <w:lang w:bidi="ar-JO"/>
              </w:rPr>
              <w:t>تاج و تطوير الطاقة المتجددة</w:t>
            </w:r>
          </w:p>
          <w:p w:rsidR="00090A72" w:rsidRPr="005A73AB" w:rsidRDefault="00090A72" w:rsidP="00090A72">
            <w:pPr>
              <w:bidi/>
              <w:rPr>
                <w:rFonts w:ascii="Simplified Arabic" w:hAnsi="Simplified Arabic" w:cs="Simplified Arabic"/>
                <w:lang w:bidi="ar-JO"/>
              </w:rPr>
            </w:pPr>
            <w:r w:rsidRPr="005A73AB">
              <w:rPr>
                <w:rFonts w:ascii="Simplified Arabic" w:hAnsi="Simplified Arabic" w:cs="Simplified Arabic"/>
                <w:rtl/>
                <w:lang w:bidi="ar-JO"/>
              </w:rPr>
              <w:t>41.9%</w:t>
            </w:r>
          </w:p>
          <w:p w:rsidR="00A61824" w:rsidRPr="005A73AB" w:rsidRDefault="00A61824" w:rsidP="00A11508">
            <w:pPr>
              <w:bidi/>
              <w:rPr>
                <w:rFonts w:ascii="Simplified Arabic" w:hAnsi="Simplified Arabic" w:cs="Simplified Arabic"/>
                <w:rtl/>
                <w:lang w:bidi="ar-JO"/>
              </w:rPr>
            </w:pPr>
            <w:r w:rsidRPr="005A73AB">
              <w:rPr>
                <w:rFonts w:ascii="Simplified Arabic" w:hAnsi="Simplified Arabic" w:cs="Simplified Arabic"/>
                <w:rtl/>
                <w:lang w:bidi="ar-JO"/>
              </w:rPr>
              <w:t xml:space="preserve">تقليل التلوث الصناعي </w:t>
            </w:r>
          </w:p>
        </w:tc>
        <w:tc>
          <w:tcPr>
            <w:tcW w:w="2072" w:type="dxa"/>
            <w:shd w:val="clear" w:color="auto" w:fill="EAF1DD" w:themeFill="accent3" w:themeFillTint="33"/>
          </w:tcPr>
          <w:p w:rsidR="00090A72" w:rsidRPr="005A73AB" w:rsidRDefault="00A61824" w:rsidP="00F34318">
            <w:pPr>
              <w:bidi/>
              <w:rPr>
                <w:rFonts w:ascii="Simplified Arabic" w:hAnsi="Simplified Arabic" w:cs="Simplified Arabic"/>
                <w:lang w:bidi="ar-JO"/>
              </w:rPr>
            </w:pPr>
            <w:r w:rsidRPr="005A73AB">
              <w:rPr>
                <w:rFonts w:ascii="Simplified Arabic" w:hAnsi="Simplified Arabic" w:cs="Simplified Arabic"/>
                <w:rtl/>
                <w:lang w:bidi="ar-JO"/>
              </w:rPr>
              <w:t>29.4%</w:t>
            </w:r>
          </w:p>
          <w:p w:rsidR="00A61824" w:rsidRPr="005A73AB" w:rsidRDefault="00A61824" w:rsidP="00090A72">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تحسين كفاءة استخدام </w:t>
            </w:r>
            <w:r w:rsidR="00090A72" w:rsidRPr="005A73AB">
              <w:rPr>
                <w:rFonts w:ascii="Simplified Arabic" w:hAnsi="Simplified Arabic" w:cs="Simplified Arabic"/>
                <w:rtl/>
                <w:lang w:bidi="ar-JO"/>
              </w:rPr>
              <w:t>وإنتاج</w:t>
            </w:r>
            <w:r w:rsidRPr="005A73AB">
              <w:rPr>
                <w:rFonts w:ascii="Simplified Arabic" w:hAnsi="Simplified Arabic" w:cs="Simplified Arabic"/>
                <w:rtl/>
                <w:lang w:bidi="ar-JO"/>
              </w:rPr>
              <w:t xml:space="preserve"> الطاقة و</w:t>
            </w:r>
            <w:r w:rsidR="00090A72" w:rsidRPr="005A73AB">
              <w:rPr>
                <w:rFonts w:ascii="Simplified Arabic" w:hAnsi="Simplified Arabic" w:cs="Simplified Arabic"/>
                <w:rtl/>
                <w:lang w:bidi="ar-JO"/>
              </w:rPr>
              <w:t>تطوير الطاقة المتجددة</w:t>
            </w:r>
          </w:p>
          <w:p w:rsidR="00090A72" w:rsidRPr="005A73AB" w:rsidRDefault="00090A72" w:rsidP="00090A72">
            <w:pPr>
              <w:bidi/>
              <w:rPr>
                <w:rFonts w:ascii="Simplified Arabic" w:hAnsi="Simplified Arabic" w:cs="Simplified Arabic"/>
                <w:lang w:bidi="ar-JO"/>
              </w:rPr>
            </w:pPr>
            <w:r w:rsidRPr="005A73AB">
              <w:rPr>
                <w:rFonts w:ascii="Simplified Arabic" w:hAnsi="Simplified Arabic" w:cs="Simplified Arabic"/>
                <w:rtl/>
                <w:lang w:bidi="ar-JO"/>
              </w:rPr>
              <w:t>17.6%</w:t>
            </w:r>
          </w:p>
          <w:p w:rsidR="00A61824" w:rsidRPr="005A73AB" w:rsidRDefault="00A61824" w:rsidP="003D231E">
            <w:pPr>
              <w:bidi/>
              <w:rPr>
                <w:rFonts w:ascii="Simplified Arabic" w:hAnsi="Simplified Arabic" w:cs="Simplified Arabic"/>
                <w:rtl/>
                <w:lang w:bidi="ar-JO"/>
              </w:rPr>
            </w:pPr>
            <w:r w:rsidRPr="005A73AB">
              <w:rPr>
                <w:rFonts w:ascii="Simplified Arabic" w:hAnsi="Simplified Arabic" w:cs="Simplified Arabic"/>
                <w:rtl/>
                <w:lang w:bidi="ar-JO"/>
              </w:rPr>
              <w:t xml:space="preserve">استخدام المزيد من المنتجات الرفيقة بالبيئة </w:t>
            </w:r>
          </w:p>
        </w:tc>
        <w:tc>
          <w:tcPr>
            <w:tcW w:w="2157" w:type="dxa"/>
            <w:shd w:val="clear" w:color="auto" w:fill="EAF1DD" w:themeFill="accent3" w:themeFillTint="33"/>
          </w:tcPr>
          <w:p w:rsidR="00090A72" w:rsidRPr="005A73AB" w:rsidRDefault="00A61824" w:rsidP="00F34318">
            <w:pPr>
              <w:bidi/>
              <w:rPr>
                <w:rFonts w:ascii="Simplified Arabic" w:hAnsi="Simplified Arabic" w:cs="Simplified Arabic"/>
                <w:lang w:bidi="ar-JO"/>
              </w:rPr>
            </w:pPr>
            <w:r w:rsidRPr="005A73AB">
              <w:rPr>
                <w:rFonts w:ascii="Simplified Arabic" w:hAnsi="Simplified Arabic" w:cs="Simplified Arabic"/>
                <w:rtl/>
                <w:lang w:bidi="ar-JO"/>
              </w:rPr>
              <w:t xml:space="preserve">66.7% </w:t>
            </w:r>
          </w:p>
          <w:p w:rsidR="00A61824" w:rsidRPr="005A73AB" w:rsidRDefault="00090A72" w:rsidP="00090A72">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تقليل التلوث الصناعي </w:t>
            </w:r>
          </w:p>
          <w:p w:rsidR="00090A72" w:rsidRPr="005A73AB" w:rsidRDefault="00090A72" w:rsidP="00090A72">
            <w:pPr>
              <w:bidi/>
              <w:rPr>
                <w:rFonts w:ascii="Simplified Arabic" w:hAnsi="Simplified Arabic" w:cs="Simplified Arabic"/>
                <w:rtl/>
                <w:lang w:bidi="ar-JO"/>
              </w:rPr>
            </w:pPr>
          </w:p>
          <w:p w:rsidR="00090A72" w:rsidRPr="005A73AB" w:rsidRDefault="00090A72" w:rsidP="00090A72">
            <w:pPr>
              <w:bidi/>
              <w:rPr>
                <w:rFonts w:ascii="Simplified Arabic" w:hAnsi="Simplified Arabic" w:cs="Simplified Arabic"/>
                <w:lang w:bidi="ar-JO"/>
              </w:rPr>
            </w:pPr>
            <w:r w:rsidRPr="005A73AB">
              <w:rPr>
                <w:rFonts w:ascii="Simplified Arabic" w:hAnsi="Simplified Arabic" w:cs="Simplified Arabic"/>
                <w:rtl/>
                <w:lang w:bidi="ar-JO"/>
              </w:rPr>
              <w:t>57%</w:t>
            </w:r>
          </w:p>
          <w:p w:rsidR="00A61824" w:rsidRPr="005A73AB" w:rsidRDefault="00090A72" w:rsidP="00090A72">
            <w:pPr>
              <w:bidi/>
              <w:rPr>
                <w:rFonts w:ascii="Simplified Arabic" w:hAnsi="Simplified Arabic" w:cs="Simplified Arabic"/>
                <w:rtl/>
                <w:lang w:bidi="ar-JO"/>
              </w:rPr>
            </w:pPr>
            <w:r w:rsidRPr="005A73AB">
              <w:rPr>
                <w:rFonts w:ascii="Simplified Arabic" w:hAnsi="Simplified Arabic" w:cs="Simplified Arabic"/>
                <w:rtl/>
                <w:lang w:bidi="ar-JO"/>
              </w:rPr>
              <w:t>زيادة غطاء النباتات و</w:t>
            </w:r>
            <w:r w:rsidR="003D231E" w:rsidRPr="005A73AB">
              <w:rPr>
                <w:rFonts w:ascii="Simplified Arabic" w:hAnsi="Simplified Arabic" w:cs="Simplified Arabic"/>
                <w:rtl/>
                <w:lang w:bidi="ar-JO"/>
              </w:rPr>
              <w:t>الغابات</w:t>
            </w:r>
          </w:p>
        </w:tc>
        <w:tc>
          <w:tcPr>
            <w:tcW w:w="2157" w:type="dxa"/>
            <w:shd w:val="clear" w:color="auto" w:fill="EAF1DD" w:themeFill="accent3" w:themeFillTint="33"/>
          </w:tcPr>
          <w:p w:rsidR="00090A72" w:rsidRPr="005A73AB" w:rsidRDefault="00A61824" w:rsidP="00090A72">
            <w:pPr>
              <w:bidi/>
              <w:rPr>
                <w:rFonts w:ascii="Simplified Arabic" w:hAnsi="Simplified Arabic" w:cs="Simplified Arabic"/>
                <w:lang w:bidi="ar-JO"/>
              </w:rPr>
            </w:pPr>
            <w:r w:rsidRPr="005A73AB">
              <w:rPr>
                <w:rFonts w:ascii="Simplified Arabic" w:hAnsi="Simplified Arabic" w:cs="Simplified Arabic"/>
                <w:rtl/>
                <w:lang w:bidi="ar-JO"/>
              </w:rPr>
              <w:t>58.1%</w:t>
            </w:r>
          </w:p>
          <w:p w:rsidR="00A61824" w:rsidRPr="005A73AB" w:rsidRDefault="00A61824" w:rsidP="00090A72">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تحسين كفاءة استخدام </w:t>
            </w:r>
            <w:r w:rsidR="00090A72" w:rsidRPr="005A73AB">
              <w:rPr>
                <w:rFonts w:ascii="Simplified Arabic" w:hAnsi="Simplified Arabic" w:cs="Simplified Arabic"/>
                <w:rtl/>
                <w:lang w:bidi="ar-JO"/>
              </w:rPr>
              <w:t>وإنتاج الطاقة وتطوير الطاقة المتجددة</w:t>
            </w:r>
          </w:p>
          <w:p w:rsidR="00090A72" w:rsidRPr="005A73AB" w:rsidRDefault="00090A72" w:rsidP="00090A72">
            <w:pPr>
              <w:bidi/>
              <w:rPr>
                <w:rFonts w:ascii="Simplified Arabic" w:hAnsi="Simplified Arabic" w:cs="Simplified Arabic"/>
                <w:rtl/>
                <w:lang w:bidi="ar-JO"/>
              </w:rPr>
            </w:pPr>
            <w:r w:rsidRPr="005A73AB">
              <w:rPr>
                <w:rFonts w:ascii="Simplified Arabic" w:hAnsi="Simplified Arabic" w:cs="Simplified Arabic"/>
                <w:rtl/>
                <w:lang w:bidi="ar-JO"/>
              </w:rPr>
              <w:t>41.9%</w:t>
            </w:r>
          </w:p>
          <w:p w:rsidR="00A61824" w:rsidRPr="005A73AB" w:rsidRDefault="00A61824" w:rsidP="00090A72">
            <w:pPr>
              <w:bidi/>
              <w:rPr>
                <w:rFonts w:ascii="Simplified Arabic" w:hAnsi="Simplified Arabic" w:cs="Simplified Arabic"/>
                <w:rtl/>
                <w:lang w:bidi="ar-JO"/>
              </w:rPr>
            </w:pPr>
            <w:r w:rsidRPr="005A73AB">
              <w:rPr>
                <w:rFonts w:ascii="Simplified Arabic" w:hAnsi="Simplified Arabic" w:cs="Simplified Arabic"/>
                <w:rtl/>
                <w:lang w:bidi="ar-JO"/>
              </w:rPr>
              <w:t xml:space="preserve">تقليل التلوث الصناعي </w:t>
            </w:r>
          </w:p>
        </w:tc>
      </w:tr>
      <w:tr w:rsidR="00A61824" w:rsidRPr="005A73AB" w:rsidTr="00E3498B">
        <w:trPr>
          <w:trHeight w:val="658"/>
          <w:jc w:val="center"/>
        </w:trPr>
        <w:tc>
          <w:tcPr>
            <w:tcW w:w="2427" w:type="dxa"/>
            <w:shd w:val="clear" w:color="auto" w:fill="EAF1DD" w:themeFill="accent3"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الفئات المستهدفة في حملات التوعية</w:t>
            </w:r>
          </w:p>
        </w:tc>
        <w:tc>
          <w:tcPr>
            <w:tcW w:w="2340" w:type="dxa"/>
            <w:shd w:val="clear" w:color="auto" w:fill="EAF1DD" w:themeFill="accent3" w:themeFillTint="33"/>
          </w:tcPr>
          <w:p w:rsidR="003D231E" w:rsidRPr="005A73AB" w:rsidRDefault="003D231E" w:rsidP="003D231E">
            <w:pPr>
              <w:bidi/>
              <w:rPr>
                <w:rFonts w:ascii="Simplified Arabic" w:hAnsi="Simplified Arabic" w:cs="Simplified Arabic"/>
                <w:rtl/>
                <w:lang w:bidi="ar-JO"/>
              </w:rPr>
            </w:pPr>
            <w:r w:rsidRPr="005A73AB">
              <w:rPr>
                <w:rFonts w:ascii="Simplified Arabic" w:hAnsi="Simplified Arabic" w:cs="Simplified Arabic"/>
                <w:rtl/>
                <w:lang w:bidi="ar-JO"/>
              </w:rPr>
              <w:t xml:space="preserve">74.2% </w:t>
            </w:r>
          </w:p>
          <w:p w:rsidR="00A61824" w:rsidRPr="005A73AB" w:rsidRDefault="003D231E" w:rsidP="00675A13">
            <w:pPr>
              <w:bidi/>
              <w:rPr>
                <w:rFonts w:ascii="Simplified Arabic" w:hAnsi="Simplified Arabic" w:cs="Simplified Arabic"/>
                <w:color w:val="C00000"/>
                <w:lang w:bidi="ar-JO"/>
              </w:rPr>
            </w:pPr>
            <w:r w:rsidRPr="005A73AB">
              <w:rPr>
                <w:rFonts w:ascii="Simplified Arabic" w:hAnsi="Simplified Arabic" w:cs="Simplified Arabic"/>
                <w:rtl/>
                <w:lang w:bidi="ar-JO"/>
              </w:rPr>
              <w:t>طلاب الجامعات والأساتذة و</w:t>
            </w:r>
            <w:r w:rsidR="00A61824" w:rsidRPr="005A73AB">
              <w:rPr>
                <w:rFonts w:ascii="Simplified Arabic" w:hAnsi="Simplified Arabic" w:cs="Simplified Arabic"/>
                <w:rtl/>
                <w:lang w:bidi="ar-JO"/>
              </w:rPr>
              <w:t>الباحثين</w:t>
            </w:r>
          </w:p>
          <w:p w:rsidR="00A61824" w:rsidRPr="005A73AB" w:rsidRDefault="00A61824" w:rsidP="00F34318">
            <w:pPr>
              <w:bidi/>
              <w:rPr>
                <w:rFonts w:ascii="Simplified Arabic" w:hAnsi="Simplified Arabic" w:cs="Simplified Arabic"/>
                <w:rtl/>
                <w:lang w:bidi="ar-JO"/>
              </w:rPr>
            </w:pPr>
          </w:p>
        </w:tc>
        <w:tc>
          <w:tcPr>
            <w:tcW w:w="2072" w:type="dxa"/>
            <w:shd w:val="clear" w:color="auto" w:fill="EAF1DD" w:themeFill="accent3" w:themeFillTint="33"/>
          </w:tcPr>
          <w:p w:rsidR="003D231E" w:rsidRPr="005A73AB" w:rsidRDefault="003D231E" w:rsidP="003D231E">
            <w:pPr>
              <w:bidi/>
              <w:rPr>
                <w:rFonts w:ascii="Simplified Arabic" w:hAnsi="Simplified Arabic" w:cs="Simplified Arabic"/>
                <w:rtl/>
                <w:lang w:bidi="ar-JO"/>
              </w:rPr>
            </w:pPr>
            <w:r w:rsidRPr="005A73AB">
              <w:rPr>
                <w:rFonts w:ascii="Simplified Arabic" w:hAnsi="Simplified Arabic" w:cs="Simplified Arabic"/>
                <w:rtl/>
                <w:lang w:bidi="ar-JO"/>
              </w:rPr>
              <w:t>41.2%</w:t>
            </w:r>
          </w:p>
          <w:p w:rsidR="00A61824" w:rsidRPr="005A73AB" w:rsidRDefault="003D231E" w:rsidP="003D231E">
            <w:pPr>
              <w:bidi/>
              <w:rPr>
                <w:rFonts w:ascii="Simplified Arabic" w:hAnsi="Simplified Arabic" w:cs="Simplified Arabic"/>
                <w:rtl/>
                <w:lang w:bidi="ar-JO"/>
              </w:rPr>
            </w:pPr>
            <w:r w:rsidRPr="005A73AB">
              <w:rPr>
                <w:rFonts w:ascii="Simplified Arabic" w:hAnsi="Simplified Arabic" w:cs="Simplified Arabic"/>
                <w:rtl/>
                <w:lang w:bidi="ar-JO"/>
              </w:rPr>
              <w:t>طلاب الجامعات و</w:t>
            </w:r>
            <w:r w:rsidR="00A61824" w:rsidRPr="005A73AB">
              <w:rPr>
                <w:rFonts w:ascii="Simplified Arabic" w:hAnsi="Simplified Arabic" w:cs="Simplified Arabic"/>
                <w:rtl/>
                <w:lang w:bidi="ar-JO"/>
              </w:rPr>
              <w:t xml:space="preserve">الأساتذة </w:t>
            </w:r>
          </w:p>
        </w:tc>
        <w:tc>
          <w:tcPr>
            <w:tcW w:w="2157" w:type="dxa"/>
            <w:shd w:val="clear" w:color="auto" w:fill="EAF1DD" w:themeFill="accent3" w:themeFillTint="33"/>
          </w:tcPr>
          <w:p w:rsidR="00451DB3" w:rsidRPr="005A73AB" w:rsidRDefault="00451DB3" w:rsidP="00451DB3">
            <w:pPr>
              <w:bidi/>
              <w:rPr>
                <w:rFonts w:ascii="Simplified Arabic" w:hAnsi="Simplified Arabic" w:cs="Simplified Arabic"/>
                <w:lang w:bidi="ar-JO"/>
              </w:rPr>
            </w:pPr>
            <w:r w:rsidRPr="005A73AB">
              <w:rPr>
                <w:rFonts w:ascii="Simplified Arabic" w:hAnsi="Simplified Arabic" w:cs="Simplified Arabic"/>
                <w:rtl/>
                <w:lang w:bidi="ar-JO"/>
              </w:rPr>
              <w:t>مجتمع محلي 100%</w:t>
            </w:r>
          </w:p>
          <w:p w:rsidR="00A61824" w:rsidRPr="005A73AB" w:rsidRDefault="00A61824" w:rsidP="00F31B3D">
            <w:pPr>
              <w:bidi/>
              <w:rPr>
                <w:rFonts w:ascii="Simplified Arabic" w:hAnsi="Simplified Arabic" w:cs="Simplified Arabic"/>
                <w:rtl/>
                <w:lang w:bidi="ar-JO"/>
              </w:rPr>
            </w:pPr>
          </w:p>
        </w:tc>
        <w:tc>
          <w:tcPr>
            <w:tcW w:w="2157" w:type="dxa"/>
            <w:shd w:val="clear" w:color="auto" w:fill="EAF1DD" w:themeFill="accent3" w:themeFillTint="33"/>
          </w:tcPr>
          <w:p w:rsidR="00F31B3D" w:rsidRPr="005A73AB" w:rsidRDefault="00F31B3D" w:rsidP="00F34318">
            <w:pPr>
              <w:bidi/>
              <w:rPr>
                <w:rFonts w:ascii="Simplified Arabic" w:hAnsi="Simplified Arabic" w:cs="Simplified Arabic"/>
                <w:rtl/>
                <w:lang w:bidi="ar-JO"/>
              </w:rPr>
            </w:pPr>
            <w:r w:rsidRPr="005A73AB">
              <w:rPr>
                <w:rFonts w:ascii="Simplified Arabic" w:hAnsi="Simplified Arabic" w:cs="Simplified Arabic"/>
                <w:rtl/>
                <w:lang w:bidi="ar-JO"/>
              </w:rPr>
              <w:t>75%</w:t>
            </w:r>
          </w:p>
          <w:p w:rsidR="00A61824" w:rsidRPr="005A73AB" w:rsidRDefault="00F31B3D" w:rsidP="00F31B3D">
            <w:pPr>
              <w:bidi/>
              <w:rPr>
                <w:rFonts w:ascii="Simplified Arabic" w:hAnsi="Simplified Arabic" w:cs="Simplified Arabic"/>
                <w:rtl/>
                <w:lang w:bidi="ar-JO"/>
              </w:rPr>
            </w:pPr>
            <w:r w:rsidRPr="005A73AB">
              <w:rPr>
                <w:rFonts w:ascii="Simplified Arabic" w:hAnsi="Simplified Arabic" w:cs="Simplified Arabic"/>
                <w:rtl/>
                <w:lang w:bidi="ar-JO"/>
              </w:rPr>
              <w:t>الاعلاميون</w:t>
            </w:r>
          </w:p>
          <w:p w:rsidR="00A61824" w:rsidRPr="005A73AB" w:rsidRDefault="00A61824" w:rsidP="00F34318">
            <w:pPr>
              <w:bidi/>
              <w:rPr>
                <w:rFonts w:ascii="Simplified Arabic" w:hAnsi="Simplified Arabic" w:cs="Simplified Arabic"/>
                <w:rtl/>
                <w:lang w:bidi="ar-JO"/>
              </w:rPr>
            </w:pPr>
          </w:p>
        </w:tc>
      </w:tr>
      <w:tr w:rsidR="00A61824" w:rsidRPr="005A73AB" w:rsidTr="00F31B3D">
        <w:trPr>
          <w:trHeight w:val="278"/>
          <w:jc w:val="center"/>
        </w:trPr>
        <w:tc>
          <w:tcPr>
            <w:tcW w:w="11153" w:type="dxa"/>
            <w:gridSpan w:val="5"/>
            <w:shd w:val="clear" w:color="auto" w:fill="F2F2F2" w:themeFill="background1" w:themeFillShade="F2"/>
          </w:tcPr>
          <w:p w:rsidR="00A61824" w:rsidRPr="005A73AB" w:rsidRDefault="00A61824" w:rsidP="00F31B3D">
            <w:pPr>
              <w:pStyle w:val="NoSpacing"/>
              <w:bidi/>
              <w:jc w:val="center"/>
              <w:rPr>
                <w:rFonts w:ascii="Simplified Arabic" w:hAnsi="Simplified Arabic" w:cs="Simplified Arabic"/>
                <w:b/>
                <w:bCs/>
                <w:rtl/>
                <w:lang w:bidi="ar-JO"/>
              </w:rPr>
            </w:pPr>
            <w:r w:rsidRPr="005A73AB">
              <w:rPr>
                <w:rFonts w:ascii="Simplified Arabic" w:hAnsi="Simplified Arabic" w:cs="Simplified Arabic"/>
                <w:b/>
                <w:bCs/>
                <w:sz w:val="28"/>
                <w:szCs w:val="28"/>
                <w:rtl/>
                <w:lang w:bidi="ar-JO"/>
              </w:rPr>
              <w:lastRenderedPageBreak/>
              <w:t>فئة الصحافة والإعلام</w:t>
            </w:r>
          </w:p>
        </w:tc>
      </w:tr>
      <w:tr w:rsidR="00A61824" w:rsidRPr="005A73AB" w:rsidTr="005C74A1">
        <w:trPr>
          <w:trHeight w:val="782"/>
          <w:jc w:val="center"/>
        </w:trPr>
        <w:tc>
          <w:tcPr>
            <w:tcW w:w="2427" w:type="dxa"/>
            <w:shd w:val="clear" w:color="auto" w:fill="F2F2F2" w:themeFill="background1" w:themeFillShade="F2"/>
          </w:tcPr>
          <w:p w:rsidR="00A61824" w:rsidRPr="005A73AB" w:rsidRDefault="00A61824" w:rsidP="00F31B3D">
            <w:pPr>
              <w:pStyle w:val="NoSpacing"/>
              <w:bidi/>
              <w:rPr>
                <w:rFonts w:ascii="Simplified Arabic" w:hAnsi="Simplified Arabic" w:cs="Simplified Arabic"/>
                <w:b/>
                <w:bCs/>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مدى فهمك لتغير المناخ؟</w:t>
            </w:r>
          </w:p>
        </w:tc>
        <w:tc>
          <w:tcPr>
            <w:tcW w:w="2340" w:type="dxa"/>
            <w:shd w:val="clear" w:color="auto" w:fill="F2F2F2" w:themeFill="background1" w:themeFillShade="F2"/>
          </w:tcPr>
          <w:p w:rsidR="005C74A1"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57.1%</w:t>
            </w:r>
          </w:p>
          <w:p w:rsidR="00A61824" w:rsidRPr="005A73AB" w:rsidRDefault="00A61824" w:rsidP="005C74A1">
            <w:pPr>
              <w:bidi/>
              <w:rPr>
                <w:rFonts w:ascii="Simplified Arabic" w:hAnsi="Simplified Arabic" w:cs="Simplified Arabic"/>
                <w:rtl/>
                <w:lang w:bidi="ar-JO"/>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tc>
        <w:tc>
          <w:tcPr>
            <w:tcW w:w="2072" w:type="dxa"/>
            <w:shd w:val="clear" w:color="auto" w:fill="F2F2F2" w:themeFill="background1" w:themeFillShade="F2"/>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5C74A1" w:rsidRPr="005A73AB" w:rsidRDefault="00A61824" w:rsidP="005C74A1">
            <w:pPr>
              <w:bidi/>
              <w:rPr>
                <w:rFonts w:ascii="Simplified Arabic" w:hAnsi="Simplified Arabic" w:cs="Simplified Arabic"/>
                <w:rtl/>
                <w:lang w:bidi="ar-JO"/>
              </w:rPr>
            </w:pPr>
            <w:r w:rsidRPr="005A73AB">
              <w:rPr>
                <w:rFonts w:ascii="Simplified Arabic" w:hAnsi="Simplified Arabic" w:cs="Simplified Arabic"/>
                <w:rtl/>
                <w:lang w:bidi="ar-JO"/>
              </w:rPr>
              <w:t xml:space="preserve">40% </w:t>
            </w:r>
          </w:p>
          <w:p w:rsidR="00A61824" w:rsidRPr="005A73AB" w:rsidRDefault="00A61824" w:rsidP="005C74A1">
            <w:pPr>
              <w:bidi/>
              <w:rPr>
                <w:rFonts w:ascii="Simplified Arabic" w:hAnsi="Simplified Arabic" w:cs="Simplified Arabic"/>
              </w:rPr>
            </w:pPr>
            <w:r w:rsidRPr="005A73AB">
              <w:rPr>
                <w:rFonts w:ascii="Simplified Arabic" w:hAnsi="Simplified Arabic" w:cs="Simplified Arabic"/>
                <w:rtl/>
                <w:lang w:bidi="ar-JO"/>
              </w:rPr>
              <w:t xml:space="preserve">ممتاز </w:t>
            </w:r>
          </w:p>
        </w:tc>
      </w:tr>
      <w:tr w:rsidR="00A61824" w:rsidRPr="005A73AB" w:rsidTr="00F31B3D">
        <w:trPr>
          <w:trHeight w:val="998"/>
          <w:jc w:val="center"/>
        </w:trPr>
        <w:tc>
          <w:tcPr>
            <w:tcW w:w="2427" w:type="dxa"/>
            <w:shd w:val="clear" w:color="auto" w:fill="F2F2F2" w:themeFill="background1" w:themeFillShade="F2"/>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 xml:space="preserve">ما هي </w:t>
            </w:r>
            <w:r w:rsidR="00A211C0" w:rsidRPr="005A73AB">
              <w:rPr>
                <w:rFonts w:ascii="Simplified Arabic" w:hAnsi="Simplified Arabic" w:cs="Simplified Arabic"/>
                <w:b/>
                <w:bCs/>
                <w:rtl/>
                <w:lang w:bidi="ar-JO"/>
              </w:rPr>
              <w:t>مساهمة</w:t>
            </w:r>
            <w:r w:rsidRPr="005A73AB">
              <w:rPr>
                <w:rFonts w:ascii="Simplified Arabic" w:hAnsi="Simplified Arabic" w:cs="Simplified Arabic"/>
                <w:b/>
                <w:bCs/>
                <w:rtl/>
                <w:lang w:bidi="ar-JO"/>
              </w:rPr>
              <w:t xml:space="preserve"> </w:t>
            </w:r>
            <w:r w:rsidR="00661790" w:rsidRPr="005A73AB">
              <w:rPr>
                <w:rFonts w:ascii="Simplified Arabic" w:hAnsi="Simplified Arabic" w:cs="Simplified Arabic"/>
                <w:b/>
                <w:bCs/>
                <w:rtl/>
                <w:lang w:bidi="ar-JO"/>
              </w:rPr>
              <w:t>الأردن</w:t>
            </w:r>
            <w:r w:rsidRPr="005A73AB">
              <w:rPr>
                <w:rFonts w:ascii="Simplified Arabic" w:hAnsi="Simplified Arabic" w:cs="Simplified Arabic"/>
                <w:b/>
                <w:bCs/>
                <w:rtl/>
                <w:lang w:bidi="ar-JO"/>
              </w:rPr>
              <w:t xml:space="preserve"> في ظاهرة التغير المناخي؟</w:t>
            </w:r>
          </w:p>
        </w:tc>
        <w:tc>
          <w:tcPr>
            <w:tcW w:w="2340" w:type="dxa"/>
            <w:shd w:val="clear" w:color="auto" w:fill="F2F2F2" w:themeFill="background1" w:themeFillShade="F2"/>
          </w:tcPr>
          <w:p w:rsidR="005C74A1" w:rsidRPr="005A73AB" w:rsidRDefault="005C74A1" w:rsidP="005C74A1">
            <w:pPr>
              <w:bidi/>
              <w:rPr>
                <w:rFonts w:ascii="Simplified Arabic" w:hAnsi="Simplified Arabic" w:cs="Simplified Arabic"/>
                <w:rtl/>
                <w:lang w:bidi="ar-JO"/>
              </w:rPr>
            </w:pPr>
            <w:r w:rsidRPr="005A73AB">
              <w:rPr>
                <w:rFonts w:ascii="Simplified Arabic" w:hAnsi="Simplified Arabic" w:cs="Simplified Arabic"/>
                <w:rtl/>
                <w:lang w:bidi="ar-JO"/>
              </w:rPr>
              <w:t>42.9%</w:t>
            </w:r>
          </w:p>
          <w:p w:rsidR="00A61824" w:rsidRPr="005A73AB" w:rsidRDefault="00A211C0" w:rsidP="005C74A1">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A61824" w:rsidRPr="005A73AB">
              <w:rPr>
                <w:rFonts w:ascii="Simplified Arabic" w:hAnsi="Simplified Arabic" w:cs="Simplified Arabic"/>
                <w:rtl/>
                <w:lang w:bidi="ar-JO"/>
              </w:rPr>
              <w:t xml:space="preserve"> مقارنة بالدول الصناعية </w:t>
            </w:r>
          </w:p>
        </w:tc>
        <w:tc>
          <w:tcPr>
            <w:tcW w:w="2072" w:type="dxa"/>
            <w:shd w:val="clear" w:color="auto" w:fill="F2F2F2" w:themeFill="background1" w:themeFillShade="F2"/>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5C74A1" w:rsidRPr="005A73AB" w:rsidRDefault="005C74A1" w:rsidP="005C74A1">
            <w:pPr>
              <w:bidi/>
              <w:rPr>
                <w:rFonts w:ascii="Simplified Arabic" w:hAnsi="Simplified Arabic" w:cs="Simplified Arabic"/>
                <w:rtl/>
                <w:lang w:bidi="ar-JO"/>
              </w:rPr>
            </w:pPr>
            <w:r w:rsidRPr="005A73AB">
              <w:rPr>
                <w:rFonts w:ascii="Simplified Arabic" w:hAnsi="Simplified Arabic" w:cs="Simplified Arabic"/>
                <w:rtl/>
                <w:lang w:bidi="ar-JO"/>
              </w:rPr>
              <w:t>80%</w:t>
            </w:r>
          </w:p>
          <w:p w:rsidR="00A61824" w:rsidRPr="005A73AB" w:rsidRDefault="00A211C0" w:rsidP="005C74A1">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5C74A1"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قليلة</w:t>
            </w:r>
            <w:r w:rsidR="005C74A1"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5C74A1" w:rsidRPr="005A73AB">
              <w:rPr>
                <w:rFonts w:ascii="Simplified Arabic" w:hAnsi="Simplified Arabic" w:cs="Simplified Arabic"/>
                <w:rtl/>
                <w:lang w:bidi="ar-JO"/>
              </w:rPr>
              <w:t xml:space="preserve"> مقارنة بالدول الصناعية </w:t>
            </w:r>
          </w:p>
        </w:tc>
      </w:tr>
      <w:tr w:rsidR="00A61824" w:rsidRPr="005A73AB" w:rsidTr="00F31B3D">
        <w:trPr>
          <w:trHeight w:val="649"/>
          <w:jc w:val="center"/>
        </w:trPr>
        <w:tc>
          <w:tcPr>
            <w:tcW w:w="2427" w:type="dxa"/>
            <w:shd w:val="clear" w:color="auto" w:fill="F2F2F2" w:themeFill="background1" w:themeFillShade="F2"/>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دورك </w:t>
            </w:r>
            <w:r w:rsidR="00F31B3D" w:rsidRPr="005A73AB">
              <w:rPr>
                <w:rFonts w:ascii="Simplified Arabic" w:hAnsi="Simplified Arabic" w:cs="Simplified Arabic"/>
                <w:b/>
                <w:bCs/>
                <w:rtl/>
                <w:lang w:bidi="ar-JO"/>
              </w:rPr>
              <w:t xml:space="preserve">الشخصي </w:t>
            </w:r>
            <w:r w:rsidRPr="005A73AB">
              <w:rPr>
                <w:rFonts w:ascii="Simplified Arabic" w:hAnsi="Simplified Arabic" w:cs="Simplified Arabic"/>
                <w:b/>
                <w:bCs/>
                <w:rtl/>
                <w:lang w:bidi="ar-JO"/>
              </w:rPr>
              <w:t>في التصدي لتغير المناخ؟</w:t>
            </w:r>
          </w:p>
        </w:tc>
        <w:tc>
          <w:tcPr>
            <w:tcW w:w="2340" w:type="dxa"/>
            <w:shd w:val="clear" w:color="auto" w:fill="F2F2F2" w:themeFill="background1" w:themeFillShade="F2"/>
          </w:tcPr>
          <w:p w:rsidR="005C74A1"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71.4%</w:t>
            </w:r>
          </w:p>
          <w:p w:rsidR="00A61824" w:rsidRPr="005A73AB" w:rsidRDefault="005C74A1" w:rsidP="005C74A1">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tc>
        <w:tc>
          <w:tcPr>
            <w:tcW w:w="2072"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5C74A1" w:rsidRPr="005A73AB" w:rsidRDefault="00A61824" w:rsidP="005C74A1">
            <w:pPr>
              <w:bidi/>
              <w:rPr>
                <w:rFonts w:ascii="Simplified Arabic" w:hAnsi="Simplified Arabic" w:cs="Simplified Arabic"/>
                <w:rtl/>
                <w:lang w:bidi="ar-JO"/>
              </w:rPr>
            </w:pPr>
            <w:r w:rsidRPr="005A73AB">
              <w:rPr>
                <w:rFonts w:ascii="Simplified Arabic" w:hAnsi="Simplified Arabic" w:cs="Simplified Arabic"/>
                <w:rtl/>
                <w:lang w:bidi="ar-JO"/>
              </w:rPr>
              <w:t xml:space="preserve">80% </w:t>
            </w:r>
          </w:p>
          <w:p w:rsidR="00A61824" w:rsidRPr="005A73AB" w:rsidRDefault="005C74A1" w:rsidP="005C74A1">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tc>
      </w:tr>
      <w:tr w:rsidR="00A61824" w:rsidRPr="005A73AB" w:rsidTr="00F31B3D">
        <w:trPr>
          <w:trHeight w:val="70"/>
          <w:jc w:val="center"/>
        </w:trPr>
        <w:tc>
          <w:tcPr>
            <w:tcW w:w="2427" w:type="dxa"/>
            <w:shd w:val="clear" w:color="auto" w:fill="F2F2F2" w:themeFill="background1" w:themeFillShade="F2"/>
          </w:tcPr>
          <w:p w:rsidR="00A61824" w:rsidRPr="005A73AB" w:rsidRDefault="00A61824" w:rsidP="00F31B3D">
            <w:pPr>
              <w:pStyle w:val="NoSpacing"/>
              <w:bidi/>
              <w:rPr>
                <w:rFonts w:ascii="Simplified Arabic" w:hAnsi="Simplified Arabic" w:cs="Simplified Arabic"/>
                <w:b/>
                <w:bCs/>
                <w:lang w:bidi="ar-JO"/>
              </w:rPr>
            </w:pPr>
            <w:r w:rsidRPr="005A73AB">
              <w:rPr>
                <w:rFonts w:ascii="Simplified Arabic" w:hAnsi="Simplified Arabic" w:cs="Simplified Arabic"/>
                <w:b/>
                <w:bCs/>
                <w:rtl/>
                <w:lang w:bidi="ar-JO"/>
              </w:rPr>
              <w:t>ما هي أفضل أدوات الاتصال التي يمكن استخدامها في زيادة التوعية والمعرفة بتغير المناخ؟</w:t>
            </w:r>
          </w:p>
          <w:p w:rsidR="00A61824" w:rsidRPr="005A73AB" w:rsidRDefault="00A61824" w:rsidP="00F31B3D">
            <w:pPr>
              <w:pStyle w:val="NoSpacing"/>
              <w:bidi/>
              <w:rPr>
                <w:rFonts w:ascii="Simplified Arabic" w:hAnsi="Simplified Arabic" w:cs="Simplified Arabic"/>
                <w:b/>
                <w:bCs/>
                <w:rtl/>
                <w:lang w:bidi="ar-JO"/>
              </w:rPr>
            </w:pPr>
          </w:p>
        </w:tc>
        <w:tc>
          <w:tcPr>
            <w:tcW w:w="2340" w:type="dxa"/>
            <w:shd w:val="clear" w:color="auto" w:fill="F2F2F2" w:themeFill="background1" w:themeFillShade="F2"/>
          </w:tcPr>
          <w:p w:rsidR="005C74A1" w:rsidRPr="005A73AB" w:rsidRDefault="00A61824" w:rsidP="00F34318">
            <w:pPr>
              <w:tabs>
                <w:tab w:val="left" w:pos="3060"/>
              </w:tabs>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 xml:space="preserve">71.4% </w:t>
            </w:r>
          </w:p>
          <w:p w:rsidR="00A61824" w:rsidRPr="005A73AB" w:rsidRDefault="00337102" w:rsidP="00F34318">
            <w:pPr>
              <w:tabs>
                <w:tab w:val="left" w:pos="3060"/>
              </w:tabs>
              <w:bidi/>
              <w:rPr>
                <w:rFonts w:ascii="Simplified Arabic" w:hAnsi="Simplified Arabic" w:cs="Simplified Arabic"/>
                <w:rtl/>
                <w:lang w:bidi="ar-JO"/>
              </w:rPr>
            </w:pPr>
            <w:r w:rsidRPr="005A73AB">
              <w:rPr>
                <w:rFonts w:ascii="Simplified Arabic" w:hAnsi="Simplified Arabic" w:cs="Simplified Arabic"/>
                <w:rtl/>
                <w:lang w:bidi="ar-JO"/>
              </w:rPr>
              <w:t>مواقع</w:t>
            </w:r>
            <w:r w:rsidR="005C74A1" w:rsidRPr="005A73AB">
              <w:rPr>
                <w:rFonts w:ascii="Simplified Arabic" w:hAnsi="Simplified Arabic" w:cs="Simplified Arabic"/>
                <w:rtl/>
                <w:lang w:bidi="ar-JO"/>
              </w:rPr>
              <w:t xml:space="preserve"> التواصل الاجتماعي الالكتروني (فيسبوك وتوتير)</w:t>
            </w:r>
          </w:p>
        </w:tc>
        <w:tc>
          <w:tcPr>
            <w:tcW w:w="2072"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5C74A1"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100%</w:t>
            </w:r>
          </w:p>
          <w:p w:rsidR="005C74A1" w:rsidRPr="005A73AB" w:rsidRDefault="00A61824" w:rsidP="005C74A1">
            <w:pPr>
              <w:bidi/>
              <w:rPr>
                <w:rFonts w:ascii="Simplified Arabic" w:hAnsi="Simplified Arabic" w:cs="Simplified Arabic"/>
                <w:rtl/>
                <w:lang w:bidi="ar-JO"/>
              </w:rPr>
            </w:pPr>
            <w:r w:rsidRPr="005A73AB">
              <w:rPr>
                <w:rFonts w:ascii="Simplified Arabic" w:hAnsi="Simplified Arabic" w:cs="Simplified Arabic"/>
                <w:rtl/>
                <w:lang w:bidi="ar-JO"/>
              </w:rPr>
              <w:t>الصحف المحلية</w:t>
            </w:r>
          </w:p>
          <w:p w:rsidR="00A61824" w:rsidRPr="005A73AB" w:rsidRDefault="00A61824" w:rsidP="00451DB3">
            <w:pPr>
              <w:bidi/>
              <w:rPr>
                <w:rFonts w:ascii="Simplified Arabic" w:hAnsi="Simplified Arabic" w:cs="Simplified Arabic"/>
                <w:rtl/>
                <w:lang w:bidi="ar-JO"/>
              </w:rPr>
            </w:pPr>
            <w:r w:rsidRPr="005A73AB">
              <w:rPr>
                <w:rFonts w:ascii="Simplified Arabic" w:hAnsi="Simplified Arabic" w:cs="Simplified Arabic"/>
                <w:rtl/>
                <w:lang w:bidi="ar-JO"/>
              </w:rPr>
              <w:t xml:space="preserve"> </w:t>
            </w:r>
            <w:r w:rsidR="00451DB3" w:rsidRPr="005A73AB">
              <w:rPr>
                <w:rFonts w:ascii="Simplified Arabic" w:hAnsi="Simplified Arabic" w:cs="Simplified Arabic"/>
                <w:rtl/>
                <w:lang w:bidi="ar-JO"/>
              </w:rPr>
              <w:t>100</w:t>
            </w:r>
            <w:r w:rsidR="005C74A1" w:rsidRPr="005A73AB">
              <w:rPr>
                <w:rFonts w:ascii="Simplified Arabic" w:hAnsi="Simplified Arabic" w:cs="Simplified Arabic"/>
                <w:rtl/>
                <w:lang w:bidi="ar-JO"/>
              </w:rPr>
              <w:t>%</w:t>
            </w:r>
          </w:p>
          <w:p w:rsidR="005C74A1" w:rsidRPr="005A73AB" w:rsidRDefault="00337102" w:rsidP="005C74A1">
            <w:pPr>
              <w:bidi/>
              <w:rPr>
                <w:rFonts w:ascii="Simplified Arabic" w:hAnsi="Simplified Arabic" w:cs="Simplified Arabic"/>
                <w:rtl/>
                <w:lang w:bidi="ar-JO"/>
              </w:rPr>
            </w:pPr>
            <w:r w:rsidRPr="005A73AB">
              <w:rPr>
                <w:rFonts w:ascii="Simplified Arabic" w:hAnsi="Simplified Arabic" w:cs="Simplified Arabic"/>
                <w:rtl/>
                <w:lang w:bidi="ar-JO"/>
              </w:rPr>
              <w:t>مواقع</w:t>
            </w:r>
            <w:r w:rsidR="005C74A1" w:rsidRPr="005A73AB">
              <w:rPr>
                <w:rFonts w:ascii="Simplified Arabic" w:hAnsi="Simplified Arabic" w:cs="Simplified Arabic"/>
                <w:rtl/>
                <w:lang w:bidi="ar-JO"/>
              </w:rPr>
              <w:t xml:space="preserve"> التواصل الاجتماعي الالكتروني (فيسبوك وتوتير)</w:t>
            </w:r>
          </w:p>
        </w:tc>
      </w:tr>
      <w:tr w:rsidR="00A61824" w:rsidRPr="005A73AB" w:rsidTr="00F31B3D">
        <w:trPr>
          <w:trHeight w:val="1087"/>
          <w:jc w:val="center"/>
        </w:trPr>
        <w:tc>
          <w:tcPr>
            <w:tcW w:w="2427" w:type="dxa"/>
            <w:shd w:val="clear" w:color="auto" w:fill="F2F2F2" w:themeFill="background1" w:themeFillShade="F2"/>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الاجراءات الواجب اتباعها للتخفيف من انبعاثات الغازات</w:t>
            </w:r>
          </w:p>
        </w:tc>
        <w:tc>
          <w:tcPr>
            <w:tcW w:w="2340" w:type="dxa"/>
            <w:shd w:val="clear" w:color="auto" w:fill="F2F2F2" w:themeFill="background1" w:themeFillShade="F2"/>
          </w:tcPr>
          <w:p w:rsidR="005C74A1" w:rsidRPr="005A73AB" w:rsidRDefault="00A61824" w:rsidP="00F34318">
            <w:pPr>
              <w:tabs>
                <w:tab w:val="left" w:pos="3060"/>
              </w:tabs>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 xml:space="preserve">64.3% </w:t>
            </w:r>
          </w:p>
          <w:p w:rsidR="00A61824" w:rsidRPr="005A73AB" w:rsidRDefault="005C74A1" w:rsidP="005C74A1">
            <w:pPr>
              <w:tabs>
                <w:tab w:val="left" w:pos="3060"/>
              </w:tabs>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ضرورة تحسين كفاءة استخدام وإنتاج الطاقة وتطوير الطاقة المتجددة</w:t>
            </w:r>
          </w:p>
        </w:tc>
        <w:tc>
          <w:tcPr>
            <w:tcW w:w="2072"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5C74A1" w:rsidRPr="005A73AB" w:rsidRDefault="00A61824" w:rsidP="005C74A1">
            <w:pPr>
              <w:tabs>
                <w:tab w:val="left" w:pos="3060"/>
              </w:tabs>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 xml:space="preserve">100% </w:t>
            </w:r>
          </w:p>
          <w:p w:rsidR="00A61824" w:rsidRPr="005A73AB" w:rsidRDefault="00A61824" w:rsidP="005C74A1">
            <w:pPr>
              <w:tabs>
                <w:tab w:val="left" w:pos="3060"/>
              </w:tabs>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 xml:space="preserve">ضرورة  تبني استخدام التكنولوجيا الرفيقة بالبيئة في </w:t>
            </w:r>
            <w:r w:rsidR="005C74A1" w:rsidRPr="005A73AB">
              <w:rPr>
                <w:rFonts w:ascii="Simplified Arabic" w:eastAsia="Calibri" w:hAnsi="Simplified Arabic" w:cs="Simplified Arabic"/>
                <w:rtl/>
                <w:lang w:bidi="ar-JO"/>
              </w:rPr>
              <w:t>أن</w:t>
            </w:r>
            <w:r w:rsidRPr="005A73AB">
              <w:rPr>
                <w:rFonts w:ascii="Simplified Arabic" w:eastAsia="Calibri" w:hAnsi="Simplified Arabic" w:cs="Simplified Arabic"/>
                <w:rtl/>
                <w:lang w:bidi="ar-JO"/>
              </w:rPr>
              <w:t xml:space="preserve">ماط </w:t>
            </w:r>
            <w:r w:rsidR="005C74A1" w:rsidRPr="005A73AB">
              <w:rPr>
                <w:rFonts w:ascii="Simplified Arabic" w:eastAsia="Calibri" w:hAnsi="Simplified Arabic" w:cs="Simplified Arabic"/>
                <w:rtl/>
                <w:lang w:bidi="ar-JO"/>
              </w:rPr>
              <w:t>الإنتاج والاستهلاك</w:t>
            </w:r>
          </w:p>
        </w:tc>
      </w:tr>
      <w:tr w:rsidR="00A61824" w:rsidRPr="005A73AB" w:rsidTr="00F31B3D">
        <w:trPr>
          <w:trHeight w:val="449"/>
          <w:jc w:val="center"/>
        </w:trPr>
        <w:tc>
          <w:tcPr>
            <w:tcW w:w="2427" w:type="dxa"/>
            <w:shd w:val="clear" w:color="auto" w:fill="F2F2F2" w:themeFill="background1" w:themeFillShade="F2"/>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الفئات المستهدفة في حملات التوعية</w:t>
            </w:r>
          </w:p>
        </w:tc>
        <w:tc>
          <w:tcPr>
            <w:tcW w:w="2340" w:type="dxa"/>
            <w:shd w:val="clear" w:color="auto" w:fill="F2F2F2" w:themeFill="background1" w:themeFillShade="F2"/>
          </w:tcPr>
          <w:p w:rsidR="005C74A1" w:rsidRPr="005A73AB" w:rsidRDefault="005C74A1" w:rsidP="005C74A1">
            <w:pPr>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78.6%</w:t>
            </w:r>
          </w:p>
          <w:p w:rsidR="00A61824" w:rsidRPr="005A73AB" w:rsidRDefault="005C74A1" w:rsidP="005C74A1">
            <w:pPr>
              <w:bidi/>
              <w:rPr>
                <w:rFonts w:ascii="Simplified Arabic" w:eastAsia="Calibri" w:hAnsi="Simplified Arabic" w:cs="Simplified Arabic"/>
                <w:rtl/>
                <w:lang w:bidi="ar-JO"/>
              </w:rPr>
            </w:pPr>
            <w:r w:rsidRPr="005A73AB">
              <w:rPr>
                <w:rFonts w:ascii="Simplified Arabic" w:eastAsia="Calibri" w:hAnsi="Simplified Arabic" w:cs="Simplified Arabic"/>
                <w:rtl/>
                <w:lang w:bidi="ar-JO"/>
              </w:rPr>
              <w:t>طلاب الجامعات و</w:t>
            </w:r>
            <w:r w:rsidR="00A61824" w:rsidRPr="005A73AB">
              <w:rPr>
                <w:rFonts w:ascii="Simplified Arabic" w:eastAsia="Calibri" w:hAnsi="Simplified Arabic" w:cs="Simplified Arabic"/>
                <w:rtl/>
                <w:lang w:bidi="ar-JO"/>
              </w:rPr>
              <w:t xml:space="preserve">الأساتذة </w:t>
            </w:r>
          </w:p>
        </w:tc>
        <w:tc>
          <w:tcPr>
            <w:tcW w:w="2072"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2F2F2" w:themeFill="background1" w:themeFillShade="F2"/>
          </w:tcPr>
          <w:p w:rsidR="005C74A1" w:rsidRPr="005A73AB" w:rsidRDefault="005C74A1" w:rsidP="005C74A1">
            <w:pPr>
              <w:bidi/>
              <w:rPr>
                <w:rFonts w:ascii="Simplified Arabic" w:hAnsi="Simplified Arabic" w:cs="Simplified Arabic"/>
                <w:rtl/>
                <w:lang w:bidi="ar-JO"/>
              </w:rPr>
            </w:pPr>
            <w:r w:rsidRPr="005A73AB">
              <w:rPr>
                <w:rFonts w:ascii="Simplified Arabic" w:hAnsi="Simplified Arabic" w:cs="Simplified Arabic"/>
                <w:rtl/>
                <w:lang w:bidi="ar-JO"/>
              </w:rPr>
              <w:t>100%</w:t>
            </w:r>
          </w:p>
          <w:p w:rsidR="00A61824" w:rsidRPr="005A73AB" w:rsidRDefault="005C74A1" w:rsidP="005C74A1">
            <w:pPr>
              <w:bidi/>
              <w:rPr>
                <w:rFonts w:ascii="Simplified Arabic" w:hAnsi="Simplified Arabic" w:cs="Simplified Arabic"/>
                <w:rtl/>
                <w:lang w:bidi="ar-JO"/>
              </w:rPr>
            </w:pPr>
            <w:r w:rsidRPr="005A73AB">
              <w:rPr>
                <w:rFonts w:ascii="Simplified Arabic" w:hAnsi="Simplified Arabic" w:cs="Simplified Arabic"/>
                <w:rtl/>
                <w:lang w:bidi="ar-JO"/>
              </w:rPr>
              <w:t>طلاب الجامعات و</w:t>
            </w:r>
            <w:r w:rsidR="00A61824" w:rsidRPr="005A73AB">
              <w:rPr>
                <w:rFonts w:ascii="Simplified Arabic" w:hAnsi="Simplified Arabic" w:cs="Simplified Arabic"/>
                <w:rtl/>
                <w:lang w:bidi="ar-JO"/>
              </w:rPr>
              <w:t xml:space="preserve">الأساتذة </w:t>
            </w:r>
          </w:p>
          <w:p w:rsidR="005C74A1" w:rsidRPr="005A73AB" w:rsidRDefault="005C74A1" w:rsidP="005C74A1">
            <w:pPr>
              <w:bidi/>
              <w:rPr>
                <w:rFonts w:ascii="Simplified Arabic" w:hAnsi="Simplified Arabic" w:cs="Simplified Arabic"/>
                <w:rtl/>
                <w:lang w:bidi="ar-JO"/>
              </w:rPr>
            </w:pPr>
          </w:p>
        </w:tc>
      </w:tr>
      <w:tr w:rsidR="00A61824" w:rsidRPr="005A73AB" w:rsidTr="00F31B3D">
        <w:trPr>
          <w:trHeight w:val="449"/>
          <w:jc w:val="center"/>
        </w:trPr>
        <w:tc>
          <w:tcPr>
            <w:tcW w:w="11153" w:type="dxa"/>
            <w:gridSpan w:val="5"/>
            <w:shd w:val="clear" w:color="auto" w:fill="FDE9D9" w:themeFill="accent6" w:themeFillTint="33"/>
          </w:tcPr>
          <w:p w:rsidR="00A61824" w:rsidRPr="005A73AB" w:rsidRDefault="00A61824" w:rsidP="00675A13">
            <w:pPr>
              <w:pStyle w:val="NoSpacing"/>
              <w:bidi/>
              <w:jc w:val="center"/>
              <w:rPr>
                <w:rFonts w:ascii="Simplified Arabic" w:hAnsi="Simplified Arabic" w:cs="Simplified Arabic"/>
                <w:b/>
                <w:bCs/>
                <w:sz w:val="28"/>
                <w:szCs w:val="28"/>
                <w:rtl/>
                <w:lang w:bidi="ar-JO"/>
              </w:rPr>
            </w:pPr>
            <w:r w:rsidRPr="005A73AB">
              <w:rPr>
                <w:rFonts w:ascii="Simplified Arabic" w:hAnsi="Simplified Arabic" w:cs="Simplified Arabic"/>
                <w:b/>
                <w:bCs/>
                <w:sz w:val="28"/>
                <w:szCs w:val="28"/>
                <w:rtl/>
                <w:lang w:bidi="ar-JO"/>
              </w:rPr>
              <w:lastRenderedPageBreak/>
              <w:t xml:space="preserve">فئة </w:t>
            </w:r>
            <w:r w:rsidR="00675A13" w:rsidRPr="005A73AB">
              <w:rPr>
                <w:rFonts w:ascii="Simplified Arabic" w:hAnsi="Simplified Arabic" w:cs="Simplified Arabic"/>
                <w:b/>
                <w:bCs/>
                <w:sz w:val="28"/>
                <w:szCs w:val="28"/>
                <w:rtl/>
                <w:lang w:bidi="ar-JO"/>
              </w:rPr>
              <w:t>منظمات</w:t>
            </w:r>
            <w:r w:rsidRPr="005A73AB">
              <w:rPr>
                <w:rFonts w:ascii="Simplified Arabic" w:hAnsi="Simplified Arabic" w:cs="Simplified Arabic"/>
                <w:b/>
                <w:bCs/>
                <w:sz w:val="28"/>
                <w:szCs w:val="28"/>
                <w:rtl/>
                <w:lang w:bidi="ar-JO"/>
              </w:rPr>
              <w:t xml:space="preserve"> غير الحكومية</w:t>
            </w:r>
          </w:p>
          <w:p w:rsidR="00C55DFF" w:rsidRPr="005A73AB" w:rsidRDefault="00C55DFF" w:rsidP="00C55DFF">
            <w:pPr>
              <w:pStyle w:val="NoSpacing"/>
              <w:bidi/>
              <w:jc w:val="center"/>
              <w:rPr>
                <w:rFonts w:ascii="Simplified Arabic" w:hAnsi="Simplified Arabic" w:cs="Simplified Arabic"/>
                <w:b/>
                <w:bCs/>
                <w:sz w:val="10"/>
                <w:szCs w:val="10"/>
                <w:rtl/>
                <w:lang w:bidi="ar-JO"/>
              </w:rPr>
            </w:pPr>
          </w:p>
        </w:tc>
      </w:tr>
      <w:tr w:rsidR="00A61824" w:rsidRPr="005A73AB" w:rsidTr="00F31B3D">
        <w:trPr>
          <w:trHeight w:val="770"/>
          <w:jc w:val="center"/>
        </w:trPr>
        <w:tc>
          <w:tcPr>
            <w:tcW w:w="2427" w:type="dxa"/>
            <w:shd w:val="clear" w:color="auto" w:fill="FDE9D9" w:themeFill="accent6" w:themeFillTint="33"/>
          </w:tcPr>
          <w:p w:rsidR="00A61824" w:rsidRPr="005A73AB" w:rsidRDefault="00A61824" w:rsidP="00F31B3D">
            <w:pPr>
              <w:pStyle w:val="NoSpacing"/>
              <w:bidi/>
              <w:rPr>
                <w:rFonts w:ascii="Simplified Arabic" w:hAnsi="Simplified Arabic" w:cs="Simplified Arabic"/>
                <w:b/>
                <w:bCs/>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مدى فهمك لتغير المناخ؟</w:t>
            </w:r>
          </w:p>
        </w:tc>
        <w:tc>
          <w:tcPr>
            <w:tcW w:w="2340" w:type="dxa"/>
            <w:shd w:val="clear" w:color="auto" w:fill="FDE9D9" w:themeFill="accent6" w:themeFillTint="33"/>
          </w:tcPr>
          <w:p w:rsidR="00B66E48"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28.6% </w:t>
            </w:r>
          </w:p>
          <w:p w:rsidR="00A61824" w:rsidRPr="005A73AB" w:rsidRDefault="00A61824" w:rsidP="00B66E48">
            <w:pPr>
              <w:bidi/>
              <w:rPr>
                <w:rFonts w:ascii="Simplified Arabic" w:hAnsi="Simplified Arabic" w:cs="Simplified Arabic"/>
                <w:rtl/>
                <w:lang w:bidi="ar-JO"/>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p w:rsidR="00C55DFF" w:rsidRPr="005A73AB" w:rsidRDefault="00C55DFF" w:rsidP="00C55DFF">
            <w:pPr>
              <w:bidi/>
              <w:rPr>
                <w:rFonts w:ascii="Simplified Arabic" w:hAnsi="Simplified Arabic" w:cs="Simplified Arabic"/>
                <w:sz w:val="20"/>
                <w:szCs w:val="20"/>
              </w:rPr>
            </w:pPr>
          </w:p>
        </w:tc>
        <w:tc>
          <w:tcPr>
            <w:tcW w:w="2072" w:type="dxa"/>
            <w:shd w:val="clear" w:color="auto" w:fill="FDE9D9" w:themeFill="accent6"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r>
      <w:tr w:rsidR="00A61824" w:rsidRPr="005A73AB" w:rsidTr="00F31B3D">
        <w:trPr>
          <w:trHeight w:val="837"/>
          <w:jc w:val="center"/>
        </w:trPr>
        <w:tc>
          <w:tcPr>
            <w:tcW w:w="2427" w:type="dxa"/>
            <w:shd w:val="clear" w:color="auto" w:fill="FDE9D9" w:themeFill="accent6" w:themeFillTint="33"/>
          </w:tcPr>
          <w:p w:rsidR="00A61824" w:rsidRPr="005A73AB" w:rsidRDefault="00A61824" w:rsidP="00F31B3D">
            <w:pPr>
              <w:pStyle w:val="NoSpacing"/>
              <w:bidi/>
              <w:rPr>
                <w:rFonts w:ascii="Simplified Arabic" w:hAnsi="Simplified Arabic" w:cs="Simplified Arabic"/>
                <w:b/>
                <w:bCs/>
                <w:lang w:bidi="ar-JO"/>
              </w:rPr>
            </w:pPr>
            <w:r w:rsidRPr="005A73AB">
              <w:rPr>
                <w:rFonts w:ascii="Simplified Arabic" w:hAnsi="Simplified Arabic" w:cs="Simplified Arabic"/>
                <w:b/>
                <w:bCs/>
                <w:rtl/>
                <w:lang w:bidi="ar-JO"/>
              </w:rPr>
              <w:t xml:space="preserve">ما هي </w:t>
            </w:r>
            <w:r w:rsidR="00A211C0" w:rsidRPr="005A73AB">
              <w:rPr>
                <w:rFonts w:ascii="Simplified Arabic" w:hAnsi="Simplified Arabic" w:cs="Simplified Arabic"/>
                <w:b/>
                <w:bCs/>
                <w:rtl/>
                <w:lang w:bidi="ar-JO"/>
              </w:rPr>
              <w:t>مساهمة</w:t>
            </w:r>
            <w:r w:rsidRPr="005A73AB">
              <w:rPr>
                <w:rFonts w:ascii="Simplified Arabic" w:hAnsi="Simplified Arabic" w:cs="Simplified Arabic"/>
                <w:b/>
                <w:bCs/>
                <w:rtl/>
                <w:lang w:bidi="ar-JO"/>
              </w:rPr>
              <w:t xml:space="preserve"> </w:t>
            </w:r>
            <w:r w:rsidR="00661790" w:rsidRPr="005A73AB">
              <w:rPr>
                <w:rFonts w:ascii="Simplified Arabic" w:hAnsi="Simplified Arabic" w:cs="Simplified Arabic"/>
                <w:b/>
                <w:bCs/>
                <w:rtl/>
                <w:lang w:bidi="ar-JO"/>
              </w:rPr>
              <w:t>الأردن</w:t>
            </w:r>
            <w:r w:rsidRPr="005A73AB">
              <w:rPr>
                <w:rFonts w:ascii="Simplified Arabic" w:hAnsi="Simplified Arabic" w:cs="Simplified Arabic"/>
                <w:b/>
                <w:bCs/>
                <w:rtl/>
                <w:lang w:bidi="ar-JO"/>
              </w:rPr>
              <w:t xml:space="preserve"> في ظاهرة التغير المناخي؟</w:t>
            </w:r>
          </w:p>
          <w:p w:rsidR="00A61824" w:rsidRPr="005A73AB" w:rsidRDefault="00A61824" w:rsidP="00F31B3D">
            <w:pPr>
              <w:pStyle w:val="NoSpacing"/>
              <w:bidi/>
              <w:rPr>
                <w:rFonts w:ascii="Simplified Arabic" w:hAnsi="Simplified Arabic" w:cs="Simplified Arabic"/>
                <w:b/>
                <w:bCs/>
                <w:rtl/>
                <w:lang w:bidi="ar-JO"/>
              </w:rPr>
            </w:pPr>
          </w:p>
        </w:tc>
        <w:tc>
          <w:tcPr>
            <w:tcW w:w="2340" w:type="dxa"/>
            <w:shd w:val="clear" w:color="auto" w:fill="FDE9D9" w:themeFill="accent6" w:themeFillTint="33"/>
          </w:tcPr>
          <w:p w:rsidR="00B66E48" w:rsidRPr="005A73AB" w:rsidRDefault="00B66E48" w:rsidP="00B66E48">
            <w:pPr>
              <w:bidi/>
              <w:rPr>
                <w:rFonts w:ascii="Simplified Arabic" w:hAnsi="Simplified Arabic" w:cs="Simplified Arabic"/>
                <w:rtl/>
                <w:lang w:bidi="ar-JO"/>
              </w:rPr>
            </w:pPr>
            <w:r w:rsidRPr="005A73AB">
              <w:rPr>
                <w:rFonts w:ascii="Simplified Arabic" w:hAnsi="Simplified Arabic" w:cs="Simplified Arabic"/>
                <w:rtl/>
                <w:lang w:bidi="ar-JO"/>
              </w:rPr>
              <w:t>57.1%</w:t>
            </w:r>
          </w:p>
          <w:p w:rsidR="00A61824" w:rsidRPr="005A73AB" w:rsidRDefault="00A211C0" w:rsidP="00B66E48">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B66E48" w:rsidRPr="005A73AB">
              <w:rPr>
                <w:rFonts w:ascii="Simplified Arabic" w:hAnsi="Simplified Arabic" w:cs="Simplified Arabic"/>
                <w:rtl/>
                <w:lang w:bidi="ar-JO"/>
              </w:rPr>
              <w:t xml:space="preserve"> كبيره بسبب النمو الاقتصادي و</w:t>
            </w:r>
            <w:r w:rsidR="00A61824" w:rsidRPr="005A73AB">
              <w:rPr>
                <w:rFonts w:ascii="Simplified Arabic" w:hAnsi="Simplified Arabic" w:cs="Simplified Arabic"/>
                <w:rtl/>
                <w:lang w:bidi="ar-JO"/>
              </w:rPr>
              <w:t>الس</w:t>
            </w:r>
            <w:r w:rsidR="005F7F07" w:rsidRPr="005A73AB">
              <w:rPr>
                <w:rFonts w:ascii="Simplified Arabic" w:hAnsi="Simplified Arabic" w:cs="Simplified Arabic"/>
                <w:rtl/>
                <w:lang w:bidi="ar-JO"/>
              </w:rPr>
              <w:t>كان</w:t>
            </w:r>
            <w:r w:rsidR="00A61824" w:rsidRPr="005A73AB">
              <w:rPr>
                <w:rFonts w:ascii="Simplified Arabic" w:hAnsi="Simplified Arabic" w:cs="Simplified Arabic"/>
                <w:rtl/>
                <w:lang w:bidi="ar-JO"/>
              </w:rPr>
              <w:t xml:space="preserve">ي </w:t>
            </w:r>
          </w:p>
          <w:p w:rsidR="00C55DFF" w:rsidRPr="005A73AB" w:rsidRDefault="00C55DFF" w:rsidP="00C55DFF">
            <w:pPr>
              <w:bidi/>
              <w:rPr>
                <w:rFonts w:ascii="Simplified Arabic" w:hAnsi="Simplified Arabic" w:cs="Simplified Arabic"/>
                <w:sz w:val="20"/>
                <w:szCs w:val="20"/>
                <w:rtl/>
                <w:lang w:bidi="ar-JO"/>
              </w:rPr>
            </w:pPr>
          </w:p>
        </w:tc>
        <w:tc>
          <w:tcPr>
            <w:tcW w:w="2072" w:type="dxa"/>
            <w:shd w:val="clear" w:color="auto" w:fill="FDE9D9" w:themeFill="accent6"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F31B3D">
        <w:trPr>
          <w:trHeight w:val="740"/>
          <w:jc w:val="center"/>
        </w:trPr>
        <w:tc>
          <w:tcPr>
            <w:tcW w:w="2427" w:type="dxa"/>
            <w:shd w:val="clear" w:color="auto" w:fill="FDE9D9" w:themeFill="accent6"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دورك </w:t>
            </w:r>
            <w:r w:rsidR="00B66E48" w:rsidRPr="005A73AB">
              <w:rPr>
                <w:rFonts w:ascii="Simplified Arabic" w:hAnsi="Simplified Arabic" w:cs="Simplified Arabic"/>
                <w:b/>
                <w:bCs/>
                <w:rtl/>
                <w:lang w:bidi="ar-JO"/>
              </w:rPr>
              <w:t xml:space="preserve">الشخصي </w:t>
            </w:r>
            <w:r w:rsidRPr="005A73AB">
              <w:rPr>
                <w:rFonts w:ascii="Simplified Arabic" w:hAnsi="Simplified Arabic" w:cs="Simplified Arabic"/>
                <w:b/>
                <w:bCs/>
                <w:rtl/>
                <w:lang w:bidi="ar-JO"/>
              </w:rPr>
              <w:t>في التصدي لتغير المناخ؟</w:t>
            </w:r>
            <w:r w:rsidR="00B66E48" w:rsidRPr="005A73AB">
              <w:rPr>
                <w:rFonts w:ascii="Simplified Arabic" w:hAnsi="Simplified Arabic" w:cs="Simplified Arabic"/>
                <w:b/>
                <w:bCs/>
                <w:rtl/>
                <w:lang w:bidi="ar-JO"/>
              </w:rPr>
              <w:t xml:space="preserve"> </w:t>
            </w:r>
          </w:p>
        </w:tc>
        <w:tc>
          <w:tcPr>
            <w:tcW w:w="2340" w:type="dxa"/>
            <w:shd w:val="clear" w:color="auto" w:fill="FDE9D9" w:themeFill="accent6" w:themeFillTint="33"/>
          </w:tcPr>
          <w:p w:rsidR="00B66E48" w:rsidRPr="005A73AB" w:rsidRDefault="00B66E48" w:rsidP="00B66E48">
            <w:pPr>
              <w:bidi/>
              <w:rPr>
                <w:rFonts w:ascii="Simplified Arabic" w:hAnsi="Simplified Arabic" w:cs="Simplified Arabic"/>
                <w:rtl/>
                <w:lang w:bidi="ar-JO"/>
              </w:rPr>
            </w:pPr>
            <w:r w:rsidRPr="005A73AB">
              <w:rPr>
                <w:rFonts w:ascii="Simplified Arabic" w:hAnsi="Simplified Arabic" w:cs="Simplified Arabic"/>
                <w:rtl/>
                <w:lang w:bidi="ar-JO"/>
              </w:rPr>
              <w:t>57.1%</w:t>
            </w:r>
          </w:p>
          <w:p w:rsidR="00A61824" w:rsidRPr="005A73AB" w:rsidRDefault="00A61824" w:rsidP="00174B53">
            <w:pPr>
              <w:bidi/>
              <w:rPr>
                <w:rFonts w:ascii="Simplified Arabic" w:hAnsi="Simplified Arabic" w:cs="Simplified Arabic"/>
                <w:rtl/>
                <w:lang w:bidi="ar-JO"/>
              </w:rPr>
            </w:pPr>
            <w:r w:rsidRPr="005A73AB">
              <w:rPr>
                <w:rFonts w:ascii="Simplified Arabic" w:hAnsi="Simplified Arabic" w:cs="Simplified Arabic"/>
                <w:rtl/>
                <w:lang w:bidi="ar-JO"/>
              </w:rPr>
              <w:t>محايد</w:t>
            </w:r>
            <w:r w:rsidR="00B66E48" w:rsidRPr="005A73AB">
              <w:rPr>
                <w:rFonts w:ascii="Simplified Arabic" w:hAnsi="Simplified Arabic" w:cs="Simplified Arabic"/>
                <w:rtl/>
                <w:lang w:bidi="ar-JO"/>
              </w:rPr>
              <w:t>ة</w:t>
            </w:r>
            <w:r w:rsidRPr="005A73AB">
              <w:rPr>
                <w:rFonts w:ascii="Simplified Arabic" w:hAnsi="Simplified Arabic" w:cs="Simplified Arabic"/>
                <w:rtl/>
                <w:lang w:bidi="ar-JO"/>
              </w:rPr>
              <w:t xml:space="preserve"> ولا تريد </w:t>
            </w:r>
            <w:r w:rsidR="00B66E48" w:rsidRPr="005A73AB">
              <w:rPr>
                <w:rFonts w:ascii="Simplified Arabic" w:hAnsi="Simplified Arabic" w:cs="Simplified Arabic"/>
                <w:rtl/>
                <w:lang w:bidi="ar-JO"/>
              </w:rPr>
              <w:t xml:space="preserve">أن </w:t>
            </w:r>
            <w:r w:rsidRPr="005A73AB">
              <w:rPr>
                <w:rFonts w:ascii="Simplified Arabic" w:hAnsi="Simplified Arabic" w:cs="Simplified Arabic"/>
                <w:rtl/>
                <w:lang w:bidi="ar-JO"/>
              </w:rPr>
              <w:t>تفعل شيئا</w:t>
            </w:r>
            <w:r w:rsidR="00B66E48" w:rsidRPr="005A73AB">
              <w:rPr>
                <w:rFonts w:ascii="Simplified Arabic" w:hAnsi="Simplified Arabic" w:cs="Simplified Arabic"/>
                <w:rtl/>
                <w:lang w:bidi="ar-JO"/>
              </w:rPr>
              <w:t>ً</w:t>
            </w:r>
            <w:r w:rsidR="00174B53" w:rsidRPr="005A73AB">
              <w:rPr>
                <w:rStyle w:val="FootnoteReference"/>
                <w:rFonts w:ascii="Simplified Arabic" w:hAnsi="Simplified Arabic" w:cs="Simplified Arabic"/>
                <w:color w:val="C00000"/>
                <w:rtl/>
                <w:lang w:bidi="ar-JO"/>
              </w:rPr>
              <w:footnoteReference w:id="5"/>
            </w:r>
            <w:r w:rsidRPr="005A73AB">
              <w:rPr>
                <w:rFonts w:ascii="Simplified Arabic" w:hAnsi="Simplified Arabic" w:cs="Simplified Arabic"/>
                <w:rtl/>
                <w:lang w:bidi="ar-JO"/>
              </w:rPr>
              <w:t xml:space="preserve"> </w:t>
            </w:r>
          </w:p>
          <w:p w:rsidR="00C55DFF" w:rsidRPr="005A73AB" w:rsidRDefault="00C55DFF" w:rsidP="00C55DFF">
            <w:pPr>
              <w:bidi/>
              <w:rPr>
                <w:rFonts w:ascii="Simplified Arabic" w:hAnsi="Simplified Arabic" w:cs="Simplified Arabic"/>
                <w:sz w:val="10"/>
                <w:szCs w:val="10"/>
                <w:rtl/>
                <w:lang w:bidi="ar-JO"/>
              </w:rPr>
            </w:pPr>
          </w:p>
        </w:tc>
        <w:tc>
          <w:tcPr>
            <w:tcW w:w="2072"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F31B3D">
        <w:trPr>
          <w:trHeight w:val="2265"/>
          <w:jc w:val="center"/>
        </w:trPr>
        <w:tc>
          <w:tcPr>
            <w:tcW w:w="2427" w:type="dxa"/>
            <w:shd w:val="clear" w:color="auto" w:fill="FDE9D9" w:themeFill="accent6"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ما هي أفضل أدوات الاتصال التي يمكن استخدامها في زيادة التوعية والمعرفة بتغير المناخ؟</w:t>
            </w:r>
          </w:p>
        </w:tc>
        <w:tc>
          <w:tcPr>
            <w:tcW w:w="2340" w:type="dxa"/>
            <w:shd w:val="clear" w:color="auto" w:fill="FDE9D9" w:themeFill="accent6" w:themeFillTint="33"/>
          </w:tcPr>
          <w:p w:rsidR="00B66E48" w:rsidRPr="005A73AB" w:rsidRDefault="00A61824" w:rsidP="00B66E48">
            <w:pPr>
              <w:bidi/>
              <w:rPr>
                <w:rFonts w:ascii="Simplified Arabic" w:hAnsi="Simplified Arabic" w:cs="Simplified Arabic"/>
                <w:rtl/>
                <w:lang w:bidi="ar-JO"/>
              </w:rPr>
            </w:pPr>
            <w:r w:rsidRPr="005A73AB">
              <w:rPr>
                <w:rFonts w:ascii="Simplified Arabic" w:hAnsi="Simplified Arabic" w:cs="Simplified Arabic"/>
                <w:rtl/>
                <w:lang w:bidi="ar-JO"/>
              </w:rPr>
              <w:t>78%</w:t>
            </w:r>
          </w:p>
          <w:p w:rsidR="00174B53" w:rsidRPr="005A73AB" w:rsidRDefault="00B66E48" w:rsidP="00B66E48">
            <w:pPr>
              <w:bidi/>
              <w:rPr>
                <w:rFonts w:ascii="Simplified Arabic" w:hAnsi="Simplified Arabic" w:cs="Simplified Arabic"/>
                <w:rtl/>
                <w:lang w:bidi="ar-JO"/>
              </w:rPr>
            </w:pPr>
            <w:r w:rsidRPr="005A73AB">
              <w:rPr>
                <w:rFonts w:ascii="Simplified Arabic" w:hAnsi="Simplified Arabic" w:cs="Simplified Arabic"/>
                <w:rtl/>
                <w:lang w:bidi="ar-JO"/>
              </w:rPr>
              <w:t xml:space="preserve"> التلفاز و</w:t>
            </w:r>
            <w:r w:rsidR="00A61824" w:rsidRPr="005A73AB">
              <w:rPr>
                <w:rFonts w:ascii="Simplified Arabic" w:hAnsi="Simplified Arabic" w:cs="Simplified Arabic"/>
                <w:rtl/>
                <w:lang w:bidi="ar-JO"/>
              </w:rPr>
              <w:t>القنوات الفضائية  تليها في ال</w:t>
            </w:r>
            <w:r w:rsidR="00A211C0" w:rsidRPr="005A73AB">
              <w:rPr>
                <w:rFonts w:ascii="Simplified Arabic" w:hAnsi="Simplified Arabic" w:cs="Simplified Arabic"/>
                <w:rtl/>
                <w:lang w:bidi="ar-JO"/>
              </w:rPr>
              <w:t>أهم</w:t>
            </w:r>
            <w:r w:rsidR="00A61824" w:rsidRPr="005A73AB">
              <w:rPr>
                <w:rFonts w:ascii="Simplified Arabic" w:hAnsi="Simplified Arabic" w:cs="Simplified Arabic"/>
                <w:rtl/>
                <w:lang w:bidi="ar-JO"/>
              </w:rPr>
              <w:t>ية</w:t>
            </w:r>
            <w:r w:rsidRPr="005A73AB">
              <w:rPr>
                <w:rFonts w:ascii="Simplified Arabic" w:hAnsi="Simplified Arabic" w:cs="Simplified Arabic"/>
                <w:rtl/>
                <w:lang w:bidi="ar-JO"/>
              </w:rPr>
              <w:t xml:space="preserve"> بنسبة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 xml:space="preserve">71.4% </w:t>
            </w:r>
          </w:p>
          <w:p w:rsidR="00A61824" w:rsidRPr="005A73AB" w:rsidRDefault="00174B53" w:rsidP="00174B53">
            <w:pPr>
              <w:bidi/>
              <w:rPr>
                <w:rFonts w:ascii="Simplified Arabic" w:hAnsi="Simplified Arabic" w:cs="Simplified Arabic"/>
                <w:rtl/>
                <w:lang w:bidi="ar-JO"/>
              </w:rPr>
            </w:pPr>
            <w:r w:rsidRPr="005A73AB">
              <w:rPr>
                <w:rFonts w:ascii="Simplified Arabic" w:hAnsi="Simplified Arabic" w:cs="Simplified Arabic"/>
                <w:rtl/>
                <w:lang w:bidi="ar-JO"/>
              </w:rPr>
              <w:t xml:space="preserve">مواقع </w:t>
            </w:r>
            <w:r w:rsidR="00B66E48" w:rsidRPr="005A73AB">
              <w:rPr>
                <w:rFonts w:ascii="Simplified Arabic" w:hAnsi="Simplified Arabic" w:cs="Simplified Arabic"/>
                <w:rtl/>
                <w:lang w:bidi="ar-JO"/>
              </w:rPr>
              <w:t>التواصل الاجتماعي الالكتروني (فيسبوك وتوتير)</w:t>
            </w:r>
          </w:p>
          <w:p w:rsidR="00C55DFF" w:rsidRPr="005A73AB" w:rsidRDefault="00C55DFF" w:rsidP="00C55DFF">
            <w:pPr>
              <w:bidi/>
              <w:rPr>
                <w:rFonts w:ascii="Simplified Arabic" w:hAnsi="Simplified Arabic" w:cs="Simplified Arabic"/>
                <w:sz w:val="10"/>
                <w:szCs w:val="10"/>
                <w:rtl/>
                <w:lang w:bidi="ar-JO"/>
              </w:rPr>
            </w:pPr>
          </w:p>
        </w:tc>
        <w:tc>
          <w:tcPr>
            <w:tcW w:w="2072"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F31B3D">
        <w:trPr>
          <w:trHeight w:val="432"/>
          <w:jc w:val="center"/>
        </w:trPr>
        <w:tc>
          <w:tcPr>
            <w:tcW w:w="2427" w:type="dxa"/>
            <w:shd w:val="clear" w:color="auto" w:fill="FDE9D9" w:themeFill="accent6"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الاجراءات الواجب اتباعها للتخفيف من انبعاثات الغازات</w:t>
            </w:r>
          </w:p>
        </w:tc>
        <w:tc>
          <w:tcPr>
            <w:tcW w:w="2340" w:type="dxa"/>
            <w:shd w:val="clear" w:color="auto" w:fill="FDE9D9" w:themeFill="accent6" w:themeFillTint="33"/>
          </w:tcPr>
          <w:p w:rsidR="00B66E48"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71.4% </w:t>
            </w:r>
          </w:p>
          <w:p w:rsidR="00A61824" w:rsidRPr="005A73AB" w:rsidRDefault="00B66E48" w:rsidP="00B66E48">
            <w:pPr>
              <w:bidi/>
              <w:rPr>
                <w:rFonts w:ascii="Simplified Arabic" w:hAnsi="Simplified Arabic" w:cs="Simplified Arabic"/>
                <w:rtl/>
                <w:lang w:bidi="ar-JO"/>
              </w:rPr>
            </w:pPr>
            <w:r w:rsidRPr="005A73AB">
              <w:rPr>
                <w:rFonts w:ascii="Simplified Arabic" w:hAnsi="Simplified Arabic" w:cs="Simplified Arabic"/>
                <w:rtl/>
                <w:lang w:bidi="ar-JO"/>
              </w:rPr>
              <w:t>ضرورة تحسين كفاءة استخدام وإنتاج الطاقة و</w:t>
            </w:r>
            <w:r w:rsidR="00A61824" w:rsidRPr="005A73AB">
              <w:rPr>
                <w:rFonts w:ascii="Simplified Arabic" w:hAnsi="Simplified Arabic" w:cs="Simplified Arabic"/>
                <w:rtl/>
                <w:lang w:bidi="ar-JO"/>
              </w:rPr>
              <w:t>تطوير الطاقة المتجددة</w:t>
            </w:r>
          </w:p>
          <w:p w:rsidR="00B66E48"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lastRenderedPageBreak/>
              <w:t>57.1%</w:t>
            </w:r>
          </w:p>
          <w:p w:rsidR="00A61824" w:rsidRPr="005A73AB" w:rsidRDefault="00A61824" w:rsidP="00B66E48">
            <w:pPr>
              <w:bidi/>
              <w:rPr>
                <w:rFonts w:ascii="Simplified Arabic" w:hAnsi="Simplified Arabic" w:cs="Simplified Arabic"/>
                <w:rtl/>
                <w:lang w:bidi="ar-JO"/>
              </w:rPr>
            </w:pPr>
            <w:r w:rsidRPr="005A73AB">
              <w:rPr>
                <w:rFonts w:ascii="Simplified Arabic" w:hAnsi="Simplified Arabic" w:cs="Simplified Arabic"/>
                <w:rtl/>
                <w:lang w:bidi="ar-JO"/>
              </w:rPr>
              <w:t>ضرورة استخدام المزيد من المنتجات الرفيقة بالبيئة</w:t>
            </w:r>
          </w:p>
          <w:p w:rsidR="00174B53"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42.9%</w:t>
            </w:r>
          </w:p>
          <w:p w:rsidR="00A61824" w:rsidRPr="005A73AB" w:rsidRDefault="00A61824" w:rsidP="00174B53">
            <w:pPr>
              <w:bidi/>
              <w:rPr>
                <w:rFonts w:ascii="Simplified Arabic" w:hAnsi="Simplified Arabic" w:cs="Simplified Arabic"/>
                <w:rtl/>
                <w:lang w:bidi="ar-JO"/>
              </w:rPr>
            </w:pPr>
            <w:r w:rsidRPr="005A73AB">
              <w:rPr>
                <w:rFonts w:ascii="Simplified Arabic" w:hAnsi="Simplified Arabic" w:cs="Simplified Arabic"/>
                <w:rtl/>
                <w:lang w:bidi="ar-JO"/>
              </w:rPr>
              <w:t>ضرورة تقليل التلوث الصناعي</w:t>
            </w:r>
          </w:p>
        </w:tc>
        <w:tc>
          <w:tcPr>
            <w:tcW w:w="2072"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lastRenderedPageBreak/>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F31B3D">
        <w:trPr>
          <w:trHeight w:val="159"/>
          <w:jc w:val="center"/>
        </w:trPr>
        <w:tc>
          <w:tcPr>
            <w:tcW w:w="2427" w:type="dxa"/>
            <w:shd w:val="clear" w:color="auto" w:fill="FDE9D9" w:themeFill="accent6"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lastRenderedPageBreak/>
              <w:t>أهم</w:t>
            </w:r>
            <w:r w:rsidR="00A61824" w:rsidRPr="005A73AB">
              <w:rPr>
                <w:rFonts w:ascii="Simplified Arabic" w:hAnsi="Simplified Arabic" w:cs="Simplified Arabic"/>
                <w:b/>
                <w:bCs/>
                <w:rtl/>
                <w:lang w:bidi="ar-JO"/>
              </w:rPr>
              <w:t xml:space="preserve"> الفئات المستهدفة في حملات التوعية</w:t>
            </w:r>
          </w:p>
        </w:tc>
        <w:tc>
          <w:tcPr>
            <w:tcW w:w="2340" w:type="dxa"/>
            <w:shd w:val="clear" w:color="auto" w:fill="FDE9D9" w:themeFill="accent6" w:themeFillTint="33"/>
          </w:tcPr>
          <w:p w:rsidR="003C11DC" w:rsidRPr="005A73AB" w:rsidRDefault="003C11DC" w:rsidP="003C11DC">
            <w:pPr>
              <w:bidi/>
              <w:rPr>
                <w:rFonts w:ascii="Simplified Arabic" w:hAnsi="Simplified Arabic" w:cs="Simplified Arabic"/>
                <w:rtl/>
                <w:lang w:bidi="ar-JO"/>
              </w:rPr>
            </w:pPr>
            <w:r w:rsidRPr="005A73AB">
              <w:rPr>
                <w:rFonts w:ascii="Simplified Arabic" w:hAnsi="Simplified Arabic" w:cs="Simplified Arabic"/>
                <w:rtl/>
                <w:lang w:bidi="ar-JO"/>
              </w:rPr>
              <w:t>85.7%</w:t>
            </w:r>
          </w:p>
          <w:p w:rsidR="00A61824" w:rsidRPr="005A73AB" w:rsidRDefault="003C11DC" w:rsidP="003C11DC">
            <w:pPr>
              <w:bidi/>
              <w:rPr>
                <w:rFonts w:ascii="Simplified Arabic" w:hAnsi="Simplified Arabic" w:cs="Simplified Arabic"/>
                <w:rtl/>
                <w:lang w:bidi="ar-JO"/>
              </w:rPr>
            </w:pPr>
            <w:r w:rsidRPr="005A73AB">
              <w:rPr>
                <w:rFonts w:ascii="Simplified Arabic" w:hAnsi="Simplified Arabic" w:cs="Simplified Arabic"/>
                <w:rtl/>
                <w:lang w:bidi="ar-JO"/>
              </w:rPr>
              <w:t>قطاع الاعمال و</w:t>
            </w:r>
            <w:r w:rsidR="00A61824" w:rsidRPr="005A73AB">
              <w:rPr>
                <w:rFonts w:ascii="Simplified Arabic" w:hAnsi="Simplified Arabic" w:cs="Simplified Arabic"/>
                <w:rtl/>
                <w:lang w:bidi="ar-JO"/>
              </w:rPr>
              <w:t xml:space="preserve">الشركات </w:t>
            </w:r>
          </w:p>
          <w:p w:rsidR="003C11DC" w:rsidRPr="005A73AB" w:rsidRDefault="003C11DC" w:rsidP="003C11DC">
            <w:pPr>
              <w:bidi/>
              <w:rPr>
                <w:rFonts w:ascii="Simplified Arabic" w:hAnsi="Simplified Arabic" w:cs="Simplified Arabic"/>
                <w:rtl/>
                <w:lang w:bidi="ar-JO"/>
              </w:rPr>
            </w:pPr>
          </w:p>
        </w:tc>
        <w:tc>
          <w:tcPr>
            <w:tcW w:w="2072"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c>
          <w:tcPr>
            <w:tcW w:w="2157" w:type="dxa"/>
            <w:shd w:val="clear" w:color="auto" w:fill="FDE9D9" w:themeFill="accent6" w:themeFillTint="33"/>
          </w:tcPr>
          <w:p w:rsidR="00A61824" w:rsidRPr="005A73AB" w:rsidRDefault="00A61824" w:rsidP="00F34318">
            <w:pPr>
              <w:bidi/>
              <w:rPr>
                <w:rFonts w:ascii="Simplified Arabic" w:hAnsi="Simplified Arabic" w:cs="Simplified Arabic"/>
                <w:rtl/>
              </w:rPr>
            </w:pPr>
            <w:r w:rsidRPr="005A73AB">
              <w:rPr>
                <w:rFonts w:ascii="Simplified Arabic" w:hAnsi="Simplified Arabic" w:cs="Simplified Arabic"/>
                <w:rtl/>
              </w:rPr>
              <w:t>لا يوجد عينة</w:t>
            </w:r>
          </w:p>
        </w:tc>
      </w:tr>
      <w:tr w:rsidR="00A61824" w:rsidRPr="005A73AB" w:rsidTr="00F31B3D">
        <w:trPr>
          <w:trHeight w:val="159"/>
          <w:jc w:val="center"/>
        </w:trPr>
        <w:tc>
          <w:tcPr>
            <w:tcW w:w="11153" w:type="dxa"/>
            <w:gridSpan w:val="5"/>
            <w:shd w:val="clear" w:color="auto" w:fill="E5DFEC" w:themeFill="accent4" w:themeFillTint="33"/>
          </w:tcPr>
          <w:p w:rsidR="00A61824" w:rsidRPr="005A73AB" w:rsidRDefault="00A61824" w:rsidP="00F31B3D">
            <w:pPr>
              <w:pStyle w:val="NoSpacing"/>
              <w:bidi/>
              <w:jc w:val="center"/>
              <w:rPr>
                <w:rFonts w:ascii="Simplified Arabic" w:hAnsi="Simplified Arabic" w:cs="Simplified Arabic"/>
                <w:b/>
                <w:bCs/>
                <w:sz w:val="28"/>
                <w:szCs w:val="28"/>
                <w:rtl/>
                <w:lang w:bidi="ar-JO"/>
              </w:rPr>
            </w:pPr>
            <w:r w:rsidRPr="005A73AB">
              <w:rPr>
                <w:rFonts w:ascii="Simplified Arabic" w:hAnsi="Simplified Arabic" w:cs="Simplified Arabic"/>
                <w:b/>
                <w:bCs/>
                <w:rtl/>
                <w:lang w:bidi="ar-JO"/>
              </w:rPr>
              <w:t xml:space="preserve"> </w:t>
            </w:r>
            <w:r w:rsidRPr="005A73AB">
              <w:rPr>
                <w:rFonts w:ascii="Simplified Arabic" w:hAnsi="Simplified Arabic" w:cs="Simplified Arabic"/>
                <w:b/>
                <w:bCs/>
                <w:sz w:val="28"/>
                <w:szCs w:val="28"/>
                <w:rtl/>
                <w:lang w:bidi="ar-JO"/>
              </w:rPr>
              <w:t>فئة طلاب الجامعات</w:t>
            </w:r>
          </w:p>
          <w:p w:rsidR="00C55DFF" w:rsidRPr="005A73AB" w:rsidRDefault="00C55DFF" w:rsidP="00C55DFF">
            <w:pPr>
              <w:pStyle w:val="NoSpacing"/>
              <w:bidi/>
              <w:jc w:val="center"/>
              <w:rPr>
                <w:rFonts w:ascii="Simplified Arabic" w:hAnsi="Simplified Arabic" w:cs="Simplified Arabic"/>
                <w:b/>
                <w:bCs/>
                <w:sz w:val="10"/>
                <w:szCs w:val="10"/>
                <w:rtl/>
                <w:lang w:bidi="ar-JO"/>
              </w:rPr>
            </w:pPr>
          </w:p>
        </w:tc>
      </w:tr>
      <w:tr w:rsidR="00A61824" w:rsidRPr="005A73AB" w:rsidTr="00F31B3D">
        <w:trPr>
          <w:trHeight w:val="632"/>
          <w:jc w:val="center"/>
        </w:trPr>
        <w:tc>
          <w:tcPr>
            <w:tcW w:w="2427" w:type="dxa"/>
            <w:shd w:val="clear" w:color="auto" w:fill="E5DFEC" w:themeFill="accent4" w:themeFillTint="33"/>
          </w:tcPr>
          <w:p w:rsidR="00A61824" w:rsidRPr="005A73AB" w:rsidRDefault="00A61824" w:rsidP="00C55DFF">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مدى فهمك لتغير المناخ؟</w:t>
            </w:r>
          </w:p>
        </w:tc>
        <w:tc>
          <w:tcPr>
            <w:tcW w:w="2340" w:type="dxa"/>
            <w:shd w:val="clear" w:color="auto" w:fill="E5DFEC" w:themeFill="accent4" w:themeFillTint="33"/>
          </w:tcPr>
          <w:p w:rsidR="00C55DFF" w:rsidRPr="005A73AB" w:rsidRDefault="00A61824" w:rsidP="00C55DFF">
            <w:pPr>
              <w:bidi/>
              <w:rPr>
                <w:rFonts w:ascii="Simplified Arabic" w:hAnsi="Simplified Arabic" w:cs="Simplified Arabic"/>
                <w:rtl/>
                <w:lang w:bidi="ar-JO"/>
              </w:rPr>
            </w:pPr>
            <w:r w:rsidRPr="005A73AB">
              <w:rPr>
                <w:rFonts w:ascii="Simplified Arabic" w:hAnsi="Simplified Arabic" w:cs="Simplified Arabic"/>
                <w:rtl/>
                <w:lang w:bidi="ar-JO"/>
              </w:rPr>
              <w:t xml:space="preserve">35.5% </w:t>
            </w:r>
          </w:p>
          <w:p w:rsidR="00A61824" w:rsidRPr="005A73AB" w:rsidRDefault="00A61824" w:rsidP="00C55DFF">
            <w:pPr>
              <w:bidi/>
              <w:rPr>
                <w:rFonts w:ascii="Simplified Arabic" w:hAnsi="Simplified Arabic" w:cs="Simplified Arabic"/>
                <w:rtl/>
                <w:lang w:bidi="ar-JO"/>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p w:rsidR="003C11DC" w:rsidRPr="005A73AB" w:rsidRDefault="003C11DC" w:rsidP="003C11DC">
            <w:pPr>
              <w:bidi/>
              <w:rPr>
                <w:rFonts w:ascii="Simplified Arabic" w:hAnsi="Simplified Arabic" w:cs="Simplified Arabic"/>
              </w:rPr>
            </w:pPr>
          </w:p>
        </w:tc>
        <w:tc>
          <w:tcPr>
            <w:tcW w:w="2072" w:type="dxa"/>
            <w:shd w:val="clear" w:color="auto" w:fill="E5DFEC" w:themeFill="accent4" w:themeFillTint="33"/>
          </w:tcPr>
          <w:p w:rsidR="00C55DF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41.2%</w:t>
            </w:r>
          </w:p>
          <w:p w:rsidR="00A61824" w:rsidRPr="005A73AB" w:rsidRDefault="00A61824" w:rsidP="00C55DFF">
            <w:pPr>
              <w:bidi/>
              <w:rPr>
                <w:rFonts w:ascii="Simplified Arabic" w:hAnsi="Simplified Arabic" w:cs="Simplified Arabic"/>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tc>
        <w:tc>
          <w:tcPr>
            <w:tcW w:w="2157" w:type="dxa"/>
            <w:shd w:val="clear" w:color="auto" w:fill="E5DFEC" w:themeFill="accent4" w:themeFillTint="33"/>
          </w:tcPr>
          <w:p w:rsidR="00C55DF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57.1%</w:t>
            </w:r>
          </w:p>
          <w:p w:rsidR="00A61824" w:rsidRPr="005A73AB" w:rsidRDefault="00C55DFF" w:rsidP="00C55DFF">
            <w:pPr>
              <w:bidi/>
              <w:rPr>
                <w:rFonts w:ascii="Simplified Arabic" w:hAnsi="Simplified Arabic" w:cs="Simplified Arabic"/>
              </w:rPr>
            </w:pPr>
            <w:r w:rsidRPr="005A73AB">
              <w:rPr>
                <w:rFonts w:ascii="Simplified Arabic" w:hAnsi="Simplified Arabic" w:cs="Simplified Arabic"/>
                <w:rtl/>
                <w:lang w:bidi="ar-JO"/>
              </w:rPr>
              <w:t xml:space="preserve">جيد </w:t>
            </w:r>
            <w:r w:rsidR="00A211C0" w:rsidRPr="005A73AB">
              <w:rPr>
                <w:rFonts w:ascii="Simplified Arabic" w:hAnsi="Simplified Arabic" w:cs="Simplified Arabic"/>
                <w:rtl/>
                <w:lang w:bidi="ar-JO"/>
              </w:rPr>
              <w:t>جداً</w:t>
            </w:r>
          </w:p>
        </w:tc>
        <w:tc>
          <w:tcPr>
            <w:tcW w:w="2157" w:type="dxa"/>
            <w:shd w:val="clear" w:color="auto" w:fill="E5DFEC" w:themeFill="accent4" w:themeFillTint="33"/>
          </w:tcPr>
          <w:p w:rsidR="00C55DF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31% </w:t>
            </w:r>
          </w:p>
          <w:p w:rsidR="00A61824" w:rsidRPr="005A73AB" w:rsidRDefault="00A61824" w:rsidP="00C55DFF">
            <w:pPr>
              <w:bidi/>
              <w:rPr>
                <w:rFonts w:ascii="Simplified Arabic" w:hAnsi="Simplified Arabic" w:cs="Simplified Arabic"/>
              </w:rPr>
            </w:pPr>
            <w:r w:rsidRPr="005A73AB">
              <w:rPr>
                <w:rFonts w:ascii="Simplified Arabic" w:hAnsi="Simplified Arabic" w:cs="Simplified Arabic"/>
                <w:rtl/>
                <w:lang w:bidi="ar-JO"/>
              </w:rPr>
              <w:t>جيد</w:t>
            </w:r>
          </w:p>
        </w:tc>
      </w:tr>
      <w:tr w:rsidR="00A61824" w:rsidRPr="005A73AB" w:rsidTr="00F31B3D">
        <w:trPr>
          <w:trHeight w:val="838"/>
          <w:jc w:val="center"/>
        </w:trPr>
        <w:tc>
          <w:tcPr>
            <w:tcW w:w="2427" w:type="dxa"/>
            <w:shd w:val="clear" w:color="auto" w:fill="E5DFEC" w:themeFill="accent4"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 xml:space="preserve">ما هي </w:t>
            </w:r>
            <w:r w:rsidR="00A211C0" w:rsidRPr="005A73AB">
              <w:rPr>
                <w:rFonts w:ascii="Simplified Arabic" w:hAnsi="Simplified Arabic" w:cs="Simplified Arabic"/>
                <w:b/>
                <w:bCs/>
                <w:rtl/>
                <w:lang w:bidi="ar-JO"/>
              </w:rPr>
              <w:t>مساهمة</w:t>
            </w:r>
            <w:r w:rsidRPr="005A73AB">
              <w:rPr>
                <w:rFonts w:ascii="Simplified Arabic" w:hAnsi="Simplified Arabic" w:cs="Simplified Arabic"/>
                <w:b/>
                <w:bCs/>
                <w:rtl/>
                <w:lang w:bidi="ar-JO"/>
              </w:rPr>
              <w:t xml:space="preserve"> </w:t>
            </w:r>
            <w:r w:rsidR="00661790" w:rsidRPr="005A73AB">
              <w:rPr>
                <w:rFonts w:ascii="Simplified Arabic" w:hAnsi="Simplified Arabic" w:cs="Simplified Arabic"/>
                <w:b/>
                <w:bCs/>
                <w:rtl/>
                <w:lang w:bidi="ar-JO"/>
              </w:rPr>
              <w:t>الأردن</w:t>
            </w:r>
            <w:r w:rsidRPr="005A73AB">
              <w:rPr>
                <w:rFonts w:ascii="Simplified Arabic" w:hAnsi="Simplified Arabic" w:cs="Simplified Arabic"/>
                <w:b/>
                <w:bCs/>
                <w:rtl/>
                <w:lang w:bidi="ar-JO"/>
              </w:rPr>
              <w:t xml:space="preserve"> في ظاهرة التغير المناخي؟</w:t>
            </w:r>
          </w:p>
        </w:tc>
        <w:tc>
          <w:tcPr>
            <w:tcW w:w="2340" w:type="dxa"/>
            <w:shd w:val="clear" w:color="auto" w:fill="E5DFEC" w:themeFill="accent4" w:themeFillTint="33"/>
          </w:tcPr>
          <w:p w:rsidR="00C55DFF" w:rsidRPr="005A73AB" w:rsidRDefault="00C55DFF" w:rsidP="00C55DFF">
            <w:pPr>
              <w:bidi/>
              <w:rPr>
                <w:rFonts w:ascii="Simplified Arabic" w:hAnsi="Simplified Arabic" w:cs="Simplified Arabic"/>
                <w:rtl/>
                <w:lang w:bidi="ar-JO"/>
              </w:rPr>
            </w:pPr>
            <w:r w:rsidRPr="005A73AB">
              <w:rPr>
                <w:rFonts w:ascii="Simplified Arabic" w:hAnsi="Simplified Arabic" w:cs="Simplified Arabic"/>
                <w:rtl/>
                <w:lang w:bidi="ar-JO"/>
              </w:rPr>
              <w:t>58.1%</w:t>
            </w:r>
          </w:p>
          <w:p w:rsidR="00A61824" w:rsidRPr="005A73AB" w:rsidRDefault="00A211C0" w:rsidP="00C55DFF">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A61824" w:rsidRPr="005A73AB">
              <w:rPr>
                <w:rFonts w:ascii="Simplified Arabic" w:hAnsi="Simplified Arabic" w:cs="Simplified Arabic"/>
                <w:rtl/>
                <w:lang w:bidi="ar-JO"/>
              </w:rPr>
              <w:t xml:space="preserve"> قليل</w:t>
            </w:r>
            <w:r w:rsidR="00C55DFF" w:rsidRPr="005A73AB">
              <w:rPr>
                <w:rFonts w:ascii="Simplified Arabic" w:hAnsi="Simplified Arabic" w:cs="Simplified Arabic"/>
                <w:rtl/>
                <w:lang w:bidi="ar-JO"/>
              </w:rPr>
              <w:t>ة</w:t>
            </w:r>
            <w:r w:rsidR="00A61824" w:rsidRPr="005A73AB">
              <w:rPr>
                <w:rFonts w:ascii="Simplified Arabic" w:hAnsi="Simplified Arabic" w:cs="Simplified Arabic"/>
                <w:rtl/>
                <w:lang w:bidi="ar-JO"/>
              </w:rPr>
              <w:t xml:space="preserve"> </w:t>
            </w:r>
            <w:r w:rsidRPr="005A73AB">
              <w:rPr>
                <w:rFonts w:ascii="Simplified Arabic" w:hAnsi="Simplified Arabic" w:cs="Simplified Arabic"/>
                <w:rtl/>
                <w:lang w:bidi="ar-JO"/>
              </w:rPr>
              <w:t>جداً</w:t>
            </w:r>
            <w:r w:rsidR="00A61824" w:rsidRPr="005A73AB">
              <w:rPr>
                <w:rFonts w:ascii="Simplified Arabic" w:hAnsi="Simplified Arabic" w:cs="Simplified Arabic"/>
                <w:rtl/>
                <w:lang w:bidi="ar-JO"/>
              </w:rPr>
              <w:t xml:space="preserve"> مقارنة بالدول الصناعية </w:t>
            </w:r>
          </w:p>
          <w:p w:rsidR="003C11DC" w:rsidRPr="005A73AB" w:rsidRDefault="003C11DC" w:rsidP="003C11DC">
            <w:pPr>
              <w:bidi/>
              <w:rPr>
                <w:rFonts w:ascii="Simplified Arabic" w:hAnsi="Simplified Arabic" w:cs="Simplified Arabic"/>
                <w:rtl/>
                <w:lang w:bidi="ar-JO"/>
              </w:rPr>
            </w:pPr>
          </w:p>
        </w:tc>
        <w:tc>
          <w:tcPr>
            <w:tcW w:w="2072" w:type="dxa"/>
            <w:shd w:val="clear" w:color="auto" w:fill="E5DFEC" w:themeFill="accent4" w:themeFillTint="33"/>
          </w:tcPr>
          <w:p w:rsidR="00A61824"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52.9%</w:t>
            </w:r>
          </w:p>
          <w:p w:rsidR="00C55DFF" w:rsidRPr="005A73AB" w:rsidRDefault="00A211C0" w:rsidP="00C55DFF">
            <w:pPr>
              <w:bidi/>
              <w:rPr>
                <w:rFonts w:ascii="Simplified Arabic" w:hAnsi="Simplified Arabic" w:cs="Simplified Arabic"/>
              </w:rPr>
            </w:pPr>
            <w:r w:rsidRPr="005A73AB">
              <w:rPr>
                <w:rFonts w:ascii="Simplified Arabic" w:hAnsi="Simplified Arabic" w:cs="Simplified Arabic"/>
                <w:rtl/>
                <w:lang w:bidi="ar-JO"/>
              </w:rPr>
              <w:t>مساهمة</w:t>
            </w:r>
            <w:r w:rsidR="00C55DFF" w:rsidRPr="005A73AB">
              <w:rPr>
                <w:rFonts w:ascii="Simplified Arabic" w:hAnsi="Simplified Arabic" w:cs="Simplified Arabic"/>
                <w:rtl/>
                <w:lang w:bidi="ar-JO"/>
              </w:rPr>
              <w:t xml:space="preserve"> قليلة </w:t>
            </w:r>
            <w:r w:rsidRPr="005A73AB">
              <w:rPr>
                <w:rFonts w:ascii="Simplified Arabic" w:hAnsi="Simplified Arabic" w:cs="Simplified Arabic"/>
                <w:rtl/>
                <w:lang w:bidi="ar-JO"/>
              </w:rPr>
              <w:t>جداً</w:t>
            </w:r>
            <w:r w:rsidR="00C55DFF" w:rsidRPr="005A73AB">
              <w:rPr>
                <w:rFonts w:ascii="Simplified Arabic" w:hAnsi="Simplified Arabic" w:cs="Simplified Arabic"/>
                <w:rtl/>
                <w:lang w:bidi="ar-JO"/>
              </w:rPr>
              <w:t xml:space="preserve"> مقارنة بالدول الصناعية</w:t>
            </w:r>
          </w:p>
        </w:tc>
        <w:tc>
          <w:tcPr>
            <w:tcW w:w="2157" w:type="dxa"/>
            <w:shd w:val="clear" w:color="auto" w:fill="E5DFEC" w:themeFill="accent4" w:themeFillTint="33"/>
          </w:tcPr>
          <w:p w:rsidR="00A61824"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61.9%</w:t>
            </w:r>
          </w:p>
          <w:p w:rsidR="00C55DFF" w:rsidRPr="005A73AB" w:rsidRDefault="00A211C0" w:rsidP="00C55DFF">
            <w:pPr>
              <w:bidi/>
              <w:rPr>
                <w:rFonts w:ascii="Simplified Arabic" w:hAnsi="Simplified Arabic" w:cs="Simplified Arabic"/>
              </w:rPr>
            </w:pPr>
            <w:r w:rsidRPr="005A73AB">
              <w:rPr>
                <w:rFonts w:ascii="Simplified Arabic" w:hAnsi="Simplified Arabic" w:cs="Simplified Arabic"/>
                <w:rtl/>
                <w:lang w:bidi="ar-JO"/>
              </w:rPr>
              <w:t>مساهمة</w:t>
            </w:r>
            <w:r w:rsidR="00C55DFF" w:rsidRPr="005A73AB">
              <w:rPr>
                <w:rFonts w:ascii="Simplified Arabic" w:hAnsi="Simplified Arabic" w:cs="Simplified Arabic"/>
                <w:rtl/>
                <w:lang w:bidi="ar-JO"/>
              </w:rPr>
              <w:t xml:space="preserve"> قليلة </w:t>
            </w:r>
            <w:r w:rsidRPr="005A73AB">
              <w:rPr>
                <w:rFonts w:ascii="Simplified Arabic" w:hAnsi="Simplified Arabic" w:cs="Simplified Arabic"/>
                <w:rtl/>
                <w:lang w:bidi="ar-JO"/>
              </w:rPr>
              <w:t>جداً</w:t>
            </w:r>
            <w:r w:rsidR="00C55DFF" w:rsidRPr="005A73AB">
              <w:rPr>
                <w:rFonts w:ascii="Simplified Arabic" w:hAnsi="Simplified Arabic" w:cs="Simplified Arabic"/>
                <w:rtl/>
                <w:lang w:bidi="ar-JO"/>
              </w:rPr>
              <w:t xml:space="preserve"> مقارنة بالدول الصناعية</w:t>
            </w:r>
          </w:p>
        </w:tc>
        <w:tc>
          <w:tcPr>
            <w:tcW w:w="2157" w:type="dxa"/>
            <w:shd w:val="clear" w:color="auto" w:fill="E5DFEC" w:themeFill="accent4" w:themeFillTint="33"/>
          </w:tcPr>
          <w:p w:rsidR="00A61824" w:rsidRPr="005A73AB" w:rsidRDefault="00C55DFF" w:rsidP="00F34318">
            <w:pPr>
              <w:bidi/>
              <w:rPr>
                <w:rFonts w:ascii="Simplified Arabic" w:hAnsi="Simplified Arabic" w:cs="Simplified Arabic"/>
                <w:rtl/>
                <w:lang w:bidi="ar-JO"/>
              </w:rPr>
            </w:pPr>
            <w:r w:rsidRPr="005A73AB">
              <w:rPr>
                <w:rFonts w:ascii="Simplified Arabic" w:hAnsi="Simplified Arabic" w:cs="Simplified Arabic"/>
                <w:rtl/>
                <w:lang w:bidi="ar-JO"/>
              </w:rPr>
              <w:t>51.7%</w:t>
            </w:r>
          </w:p>
          <w:p w:rsidR="00A61824" w:rsidRPr="005A73AB" w:rsidRDefault="00A211C0" w:rsidP="00C55DFF">
            <w:pPr>
              <w:bidi/>
              <w:rPr>
                <w:rFonts w:ascii="Simplified Arabic" w:hAnsi="Simplified Arabic" w:cs="Simplified Arabic"/>
                <w:rtl/>
                <w:lang w:bidi="ar-JO"/>
              </w:rPr>
            </w:pPr>
            <w:r w:rsidRPr="005A73AB">
              <w:rPr>
                <w:rFonts w:ascii="Simplified Arabic" w:hAnsi="Simplified Arabic" w:cs="Simplified Arabic"/>
                <w:rtl/>
                <w:lang w:bidi="ar-JO"/>
              </w:rPr>
              <w:t>مساهمة</w:t>
            </w:r>
            <w:r w:rsidR="00C55DFF" w:rsidRPr="005A73AB">
              <w:rPr>
                <w:rFonts w:ascii="Simplified Arabic" w:hAnsi="Simplified Arabic" w:cs="Simplified Arabic"/>
                <w:rtl/>
                <w:lang w:bidi="ar-JO"/>
              </w:rPr>
              <w:t xml:space="preserve"> قليلة </w:t>
            </w:r>
            <w:r w:rsidRPr="005A73AB">
              <w:rPr>
                <w:rFonts w:ascii="Simplified Arabic" w:hAnsi="Simplified Arabic" w:cs="Simplified Arabic"/>
                <w:rtl/>
                <w:lang w:bidi="ar-JO"/>
              </w:rPr>
              <w:t>جداً</w:t>
            </w:r>
            <w:r w:rsidR="00C55DFF" w:rsidRPr="005A73AB">
              <w:rPr>
                <w:rFonts w:ascii="Simplified Arabic" w:hAnsi="Simplified Arabic" w:cs="Simplified Arabic"/>
                <w:rtl/>
                <w:lang w:bidi="ar-JO"/>
              </w:rPr>
              <w:t xml:space="preserve"> مقارنة بالدول الصناعية</w:t>
            </w:r>
          </w:p>
        </w:tc>
      </w:tr>
      <w:tr w:rsidR="00A61824" w:rsidRPr="005A73AB" w:rsidTr="00F31B3D">
        <w:trPr>
          <w:trHeight w:val="1615"/>
          <w:jc w:val="center"/>
        </w:trPr>
        <w:tc>
          <w:tcPr>
            <w:tcW w:w="2427" w:type="dxa"/>
            <w:shd w:val="clear" w:color="auto" w:fill="E5DFEC" w:themeFill="accent4"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كيف ت</w:t>
            </w:r>
            <w:r w:rsidR="00A211C0" w:rsidRPr="005A73AB">
              <w:rPr>
                <w:rFonts w:ascii="Simplified Arabic" w:hAnsi="Simplified Arabic" w:cs="Simplified Arabic"/>
                <w:b/>
                <w:bCs/>
                <w:rtl/>
                <w:lang w:bidi="ar-JO"/>
              </w:rPr>
              <w:t>قيّم</w:t>
            </w:r>
            <w:r w:rsidRPr="005A73AB">
              <w:rPr>
                <w:rFonts w:ascii="Simplified Arabic" w:hAnsi="Simplified Arabic" w:cs="Simplified Arabic"/>
                <w:b/>
                <w:bCs/>
                <w:rtl/>
                <w:lang w:bidi="ar-JO"/>
              </w:rPr>
              <w:t xml:space="preserve"> دورك </w:t>
            </w:r>
            <w:r w:rsidR="00F31B3D" w:rsidRPr="005A73AB">
              <w:rPr>
                <w:rFonts w:ascii="Simplified Arabic" w:hAnsi="Simplified Arabic" w:cs="Simplified Arabic"/>
                <w:b/>
                <w:bCs/>
                <w:rtl/>
                <w:lang w:bidi="ar-JO"/>
              </w:rPr>
              <w:t xml:space="preserve">الشخصي </w:t>
            </w:r>
            <w:r w:rsidRPr="005A73AB">
              <w:rPr>
                <w:rFonts w:ascii="Simplified Arabic" w:hAnsi="Simplified Arabic" w:cs="Simplified Arabic"/>
                <w:b/>
                <w:bCs/>
                <w:rtl/>
                <w:lang w:bidi="ar-JO"/>
              </w:rPr>
              <w:t>في التصدي لتغير المناخ؟</w:t>
            </w:r>
          </w:p>
        </w:tc>
        <w:tc>
          <w:tcPr>
            <w:tcW w:w="2340" w:type="dxa"/>
            <w:shd w:val="clear" w:color="auto" w:fill="E5DFEC" w:themeFill="accent4" w:themeFillTint="33"/>
          </w:tcPr>
          <w:p w:rsidR="003C11DC"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51.6%</w:t>
            </w:r>
          </w:p>
          <w:p w:rsidR="00A61824" w:rsidRPr="005A73AB" w:rsidRDefault="003C11DC" w:rsidP="003C11DC">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p w:rsidR="003C11DC" w:rsidRPr="005A73AB" w:rsidRDefault="003C11DC" w:rsidP="003C11DC">
            <w:pPr>
              <w:bidi/>
              <w:rPr>
                <w:rFonts w:ascii="Simplified Arabic" w:hAnsi="Simplified Arabic" w:cs="Simplified Arabic"/>
                <w:rtl/>
                <w:lang w:bidi="ar-JO"/>
              </w:rPr>
            </w:pPr>
          </w:p>
        </w:tc>
        <w:tc>
          <w:tcPr>
            <w:tcW w:w="2072" w:type="dxa"/>
            <w:shd w:val="clear" w:color="auto" w:fill="E5DFEC" w:themeFill="accent4" w:themeFillTint="33"/>
          </w:tcPr>
          <w:p w:rsidR="003C11DC"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52.9% </w:t>
            </w:r>
          </w:p>
          <w:p w:rsidR="00A61824" w:rsidRPr="005A73AB" w:rsidRDefault="003C11DC" w:rsidP="003C11DC">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tc>
        <w:tc>
          <w:tcPr>
            <w:tcW w:w="2157" w:type="dxa"/>
            <w:shd w:val="clear" w:color="auto" w:fill="E5DFEC" w:themeFill="accent4" w:themeFillTint="33"/>
          </w:tcPr>
          <w:p w:rsidR="003C11DC"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52.4%</w:t>
            </w:r>
          </w:p>
          <w:p w:rsidR="00A61824" w:rsidRPr="005A73AB" w:rsidRDefault="003C11DC" w:rsidP="003C11DC">
            <w:pPr>
              <w:bidi/>
              <w:rPr>
                <w:rFonts w:ascii="Simplified Arabic" w:hAnsi="Simplified Arabic" w:cs="Simplified Arabic"/>
                <w:rtl/>
                <w:lang w:bidi="ar-JO"/>
              </w:rPr>
            </w:pPr>
            <w:r w:rsidRPr="005A73AB">
              <w:rPr>
                <w:rFonts w:ascii="Simplified Arabic" w:hAnsi="Simplified Arabic" w:cs="Simplified Arabic"/>
                <w:rtl/>
                <w:lang w:bidi="ar-JO"/>
              </w:rPr>
              <w:t>ضرورة أن يكون لهم دوراً في التصدي لهذه الظاهرة لأنهم جزء من المجتمع</w:t>
            </w:r>
          </w:p>
        </w:tc>
        <w:tc>
          <w:tcPr>
            <w:tcW w:w="2157" w:type="dxa"/>
            <w:shd w:val="clear" w:color="auto" w:fill="E5DFEC" w:themeFill="accent4" w:themeFillTint="33"/>
          </w:tcPr>
          <w:p w:rsidR="003C11DC"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44.6%</w:t>
            </w:r>
          </w:p>
          <w:p w:rsidR="00A61824" w:rsidRPr="005A73AB" w:rsidRDefault="00A61824" w:rsidP="003C11DC">
            <w:pPr>
              <w:bidi/>
              <w:rPr>
                <w:rFonts w:ascii="Simplified Arabic" w:hAnsi="Simplified Arabic" w:cs="Simplified Arabic"/>
                <w:rtl/>
                <w:lang w:bidi="ar-JO"/>
              </w:rPr>
            </w:pPr>
            <w:r w:rsidRPr="005A73AB">
              <w:rPr>
                <w:rFonts w:ascii="Simplified Arabic" w:hAnsi="Simplified Arabic" w:cs="Simplified Arabic"/>
                <w:rtl/>
                <w:lang w:bidi="ar-JO"/>
              </w:rPr>
              <w:t xml:space="preserve"> </w:t>
            </w:r>
            <w:r w:rsidR="003C11DC" w:rsidRPr="005A73AB">
              <w:rPr>
                <w:rFonts w:ascii="Simplified Arabic" w:hAnsi="Simplified Arabic" w:cs="Simplified Arabic"/>
                <w:rtl/>
                <w:lang w:bidi="ar-JO"/>
              </w:rPr>
              <w:t>أن يكون لها دوراً فاعلاً بالتغلب على هذه الظاهرة ولكنهم لا يعرفون الوسائل</w:t>
            </w:r>
          </w:p>
        </w:tc>
      </w:tr>
      <w:tr w:rsidR="00A61824" w:rsidRPr="005A73AB" w:rsidTr="00F31B3D">
        <w:trPr>
          <w:trHeight w:val="953"/>
          <w:jc w:val="center"/>
        </w:trPr>
        <w:tc>
          <w:tcPr>
            <w:tcW w:w="2427" w:type="dxa"/>
            <w:shd w:val="clear" w:color="auto" w:fill="E5DFEC" w:themeFill="accent4" w:themeFillTint="33"/>
          </w:tcPr>
          <w:p w:rsidR="00A61824" w:rsidRPr="005A73AB" w:rsidRDefault="00A61824"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lastRenderedPageBreak/>
              <w:t>ما هي أفضل أدوات الاتصال التي يمكن استخدامها في زيادة التوعية والمعرفة بتغير المناخ؟</w:t>
            </w:r>
          </w:p>
        </w:tc>
        <w:tc>
          <w:tcPr>
            <w:tcW w:w="2340" w:type="dxa"/>
            <w:shd w:val="clear" w:color="auto" w:fill="E5DFEC" w:themeFill="accent4" w:themeFillTint="33"/>
          </w:tcPr>
          <w:p w:rsidR="00FF193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77.4% </w:t>
            </w:r>
          </w:p>
          <w:p w:rsidR="00FF193F" w:rsidRPr="005A73AB" w:rsidRDefault="00FF193F" w:rsidP="00FF193F">
            <w:pPr>
              <w:bidi/>
              <w:rPr>
                <w:rFonts w:ascii="Simplified Arabic" w:hAnsi="Simplified Arabic" w:cs="Simplified Arabic"/>
                <w:rtl/>
                <w:lang w:bidi="ar-JO"/>
              </w:rPr>
            </w:pPr>
            <w:r w:rsidRPr="005A73AB">
              <w:rPr>
                <w:rFonts w:ascii="Simplified Arabic" w:hAnsi="Simplified Arabic" w:cs="Simplified Arabic"/>
                <w:rtl/>
                <w:lang w:bidi="ar-JO"/>
              </w:rPr>
              <w:t>التلفاز و</w:t>
            </w:r>
            <w:r w:rsidR="00A61824" w:rsidRPr="005A73AB">
              <w:rPr>
                <w:rFonts w:ascii="Simplified Arabic" w:hAnsi="Simplified Arabic" w:cs="Simplified Arabic"/>
                <w:rtl/>
                <w:lang w:bidi="ar-JO"/>
              </w:rPr>
              <w:t>القنوات الفضائية</w:t>
            </w:r>
          </w:p>
          <w:p w:rsidR="00A61824" w:rsidRPr="005A73AB" w:rsidRDefault="00A61824" w:rsidP="00BD088F">
            <w:pPr>
              <w:bidi/>
              <w:rPr>
                <w:rFonts w:ascii="Simplified Arabic" w:hAnsi="Simplified Arabic" w:cs="Simplified Arabic"/>
                <w:lang w:bidi="ar-JO"/>
              </w:rPr>
            </w:pPr>
            <w:r w:rsidRPr="005A73AB">
              <w:rPr>
                <w:rFonts w:ascii="Simplified Arabic" w:hAnsi="Simplified Arabic" w:cs="Simplified Arabic"/>
                <w:rtl/>
                <w:lang w:bidi="ar-JO"/>
              </w:rPr>
              <w:t>تليها في ال</w:t>
            </w:r>
            <w:r w:rsidR="00A211C0" w:rsidRPr="005A73AB">
              <w:rPr>
                <w:rFonts w:ascii="Simplified Arabic" w:hAnsi="Simplified Arabic" w:cs="Simplified Arabic"/>
                <w:rtl/>
                <w:lang w:bidi="ar-JO"/>
              </w:rPr>
              <w:t>أهم</w:t>
            </w:r>
            <w:r w:rsidRPr="005A73AB">
              <w:rPr>
                <w:rFonts w:ascii="Simplified Arabic" w:hAnsi="Simplified Arabic" w:cs="Simplified Arabic"/>
                <w:rtl/>
                <w:lang w:bidi="ar-JO"/>
              </w:rPr>
              <w:t xml:space="preserve">ية </w:t>
            </w:r>
            <w:r w:rsidR="00FF193F" w:rsidRPr="005A73AB">
              <w:rPr>
                <w:rFonts w:ascii="Simplified Arabic" w:hAnsi="Simplified Arabic" w:cs="Simplified Arabic"/>
                <w:rtl/>
                <w:lang w:bidi="ar-JO"/>
              </w:rPr>
              <w:t xml:space="preserve">بنسبة </w:t>
            </w:r>
            <w:r w:rsidR="00BD088F" w:rsidRPr="005A73AB">
              <w:rPr>
                <w:rFonts w:ascii="Simplified Arabic" w:hAnsi="Simplified Arabic" w:cs="Simplified Arabic"/>
                <w:lang w:bidi="ar-JO"/>
              </w:rPr>
              <w:t>67.7</w:t>
            </w:r>
            <w:r w:rsidR="00BD088F" w:rsidRPr="005A73AB">
              <w:rPr>
                <w:rFonts w:ascii="Simplified Arabic" w:hAnsi="Simplified Arabic" w:cs="Simplified Arabic"/>
                <w:rtl/>
                <w:lang w:bidi="ar-JO"/>
              </w:rPr>
              <w:t>%</w:t>
            </w:r>
            <w:r w:rsidR="00FF193F" w:rsidRPr="005A73AB">
              <w:rPr>
                <w:rFonts w:ascii="Simplified Arabic" w:hAnsi="Simplified Arabic" w:cs="Simplified Arabic"/>
                <w:rtl/>
                <w:lang w:bidi="ar-JO"/>
              </w:rPr>
              <w:t xml:space="preserve"> </w:t>
            </w:r>
            <w:r w:rsidR="00337102" w:rsidRPr="005A73AB">
              <w:rPr>
                <w:rFonts w:ascii="Simplified Arabic" w:hAnsi="Simplified Arabic" w:cs="Simplified Arabic"/>
                <w:rtl/>
                <w:lang w:bidi="ar-JO"/>
              </w:rPr>
              <w:t>مواقع التواصل الاجتماعي الالكتروني</w:t>
            </w:r>
            <w:r w:rsidR="00337102" w:rsidRPr="005A73AB">
              <w:rPr>
                <w:rFonts w:ascii="Simplified Arabic" w:eastAsia="Calibri" w:hAnsi="Simplified Arabic" w:cs="Simplified Arabic"/>
                <w:sz w:val="28"/>
                <w:szCs w:val="28"/>
                <w:rtl/>
                <w:lang w:bidi="ar-JO"/>
              </w:rPr>
              <w:t xml:space="preserve"> (</w:t>
            </w:r>
            <w:r w:rsidR="00337102" w:rsidRPr="005A73AB">
              <w:rPr>
                <w:rFonts w:ascii="Simplified Arabic" w:hAnsi="Simplified Arabic" w:cs="Simplified Arabic"/>
                <w:rtl/>
                <w:lang w:bidi="ar-JO"/>
              </w:rPr>
              <w:t xml:space="preserve">الفيسبوك وتوتير) </w:t>
            </w:r>
            <w:r w:rsidR="00FF193F" w:rsidRPr="005A73AB">
              <w:rPr>
                <w:rFonts w:ascii="Simplified Arabic" w:hAnsi="Simplified Arabic" w:cs="Simplified Arabic"/>
                <w:rtl/>
                <w:lang w:bidi="ar-JO"/>
              </w:rPr>
              <w:t xml:space="preserve"> </w:t>
            </w:r>
          </w:p>
        </w:tc>
        <w:tc>
          <w:tcPr>
            <w:tcW w:w="2072" w:type="dxa"/>
            <w:shd w:val="clear" w:color="auto" w:fill="E5DFEC" w:themeFill="accent4" w:themeFillTint="33"/>
          </w:tcPr>
          <w:p w:rsidR="00FF193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61.9%</w:t>
            </w:r>
          </w:p>
          <w:p w:rsidR="00A61824" w:rsidRPr="005A73AB" w:rsidRDefault="00A61824" w:rsidP="00FF193F">
            <w:pPr>
              <w:bidi/>
              <w:rPr>
                <w:rFonts w:ascii="Simplified Arabic" w:hAnsi="Simplified Arabic" w:cs="Simplified Arabic"/>
                <w:rtl/>
                <w:lang w:bidi="ar-JO"/>
              </w:rPr>
            </w:pPr>
            <w:r w:rsidRPr="005A73AB">
              <w:rPr>
                <w:rFonts w:ascii="Simplified Arabic" w:hAnsi="Simplified Arabic" w:cs="Simplified Arabic"/>
                <w:rtl/>
                <w:lang w:bidi="ar-JO"/>
              </w:rPr>
              <w:t xml:space="preserve"> </w:t>
            </w:r>
            <w:r w:rsidR="00FF193F" w:rsidRPr="005A73AB">
              <w:rPr>
                <w:rFonts w:ascii="Simplified Arabic" w:hAnsi="Simplified Arabic" w:cs="Simplified Arabic"/>
                <w:rtl/>
                <w:lang w:bidi="ar-JO"/>
              </w:rPr>
              <w:t>التلفاز و</w:t>
            </w:r>
            <w:r w:rsidRPr="005A73AB">
              <w:rPr>
                <w:rFonts w:ascii="Simplified Arabic" w:hAnsi="Simplified Arabic" w:cs="Simplified Arabic"/>
                <w:rtl/>
                <w:lang w:bidi="ar-JO"/>
              </w:rPr>
              <w:t xml:space="preserve">القنوات الفضائية يليها </w:t>
            </w:r>
            <w:r w:rsidR="00FF193F" w:rsidRPr="005A73AB">
              <w:rPr>
                <w:rFonts w:ascii="Simplified Arabic" w:hAnsi="Simplified Arabic" w:cs="Simplified Arabic"/>
                <w:rtl/>
                <w:lang w:bidi="ar-JO"/>
              </w:rPr>
              <w:t>في ال</w:t>
            </w:r>
            <w:r w:rsidR="00A211C0" w:rsidRPr="005A73AB">
              <w:rPr>
                <w:rFonts w:ascii="Simplified Arabic" w:hAnsi="Simplified Arabic" w:cs="Simplified Arabic"/>
                <w:rtl/>
                <w:lang w:bidi="ar-JO"/>
              </w:rPr>
              <w:t>أهم</w:t>
            </w:r>
            <w:r w:rsidR="00FF193F" w:rsidRPr="005A73AB">
              <w:rPr>
                <w:rFonts w:ascii="Simplified Arabic" w:hAnsi="Simplified Arabic" w:cs="Simplified Arabic"/>
                <w:rtl/>
                <w:lang w:bidi="ar-JO"/>
              </w:rPr>
              <w:t xml:space="preserve">ية بنسبة 52.9% </w:t>
            </w:r>
            <w:r w:rsidRPr="005A73AB">
              <w:rPr>
                <w:rFonts w:ascii="Simplified Arabic" w:hAnsi="Simplified Arabic" w:cs="Simplified Arabic"/>
                <w:rtl/>
                <w:lang w:bidi="ar-JO"/>
              </w:rPr>
              <w:t>المحاضرات وورش</w:t>
            </w:r>
            <w:r w:rsidR="00FF193F" w:rsidRPr="005A73AB">
              <w:rPr>
                <w:rFonts w:ascii="Simplified Arabic" w:hAnsi="Simplified Arabic" w:cs="Simplified Arabic"/>
                <w:rtl/>
                <w:lang w:bidi="ar-JO"/>
              </w:rPr>
              <w:t>ات</w:t>
            </w:r>
            <w:r w:rsidRPr="005A73AB">
              <w:rPr>
                <w:rFonts w:ascii="Simplified Arabic" w:hAnsi="Simplified Arabic" w:cs="Simplified Arabic"/>
                <w:rtl/>
                <w:lang w:bidi="ar-JO"/>
              </w:rPr>
              <w:t xml:space="preserve"> العمل </w:t>
            </w:r>
            <w:r w:rsidR="00FF193F" w:rsidRPr="005A73AB">
              <w:rPr>
                <w:rFonts w:ascii="Simplified Arabic" w:hAnsi="Simplified Arabic" w:cs="Simplified Arabic"/>
                <w:rtl/>
                <w:lang w:bidi="ar-JO"/>
              </w:rPr>
              <w:t xml:space="preserve">ويليها بنسبة 47.1% </w:t>
            </w:r>
            <w:r w:rsidR="00337102" w:rsidRPr="005A73AB">
              <w:rPr>
                <w:rFonts w:ascii="Simplified Arabic" w:hAnsi="Simplified Arabic" w:cs="Simplified Arabic"/>
                <w:rtl/>
                <w:lang w:bidi="ar-JO"/>
              </w:rPr>
              <w:t>مواقع التواصل الاجتماعي الالكتروني</w:t>
            </w:r>
            <w:r w:rsidR="00337102" w:rsidRPr="005A73AB">
              <w:rPr>
                <w:rFonts w:ascii="Simplified Arabic" w:eastAsia="Calibri" w:hAnsi="Simplified Arabic" w:cs="Simplified Arabic"/>
                <w:sz w:val="28"/>
                <w:szCs w:val="28"/>
                <w:rtl/>
                <w:lang w:bidi="ar-JO"/>
              </w:rPr>
              <w:t xml:space="preserve"> (</w:t>
            </w:r>
            <w:r w:rsidR="00337102" w:rsidRPr="005A73AB">
              <w:rPr>
                <w:rFonts w:ascii="Simplified Arabic" w:hAnsi="Simplified Arabic" w:cs="Simplified Arabic"/>
                <w:rtl/>
                <w:lang w:bidi="ar-JO"/>
              </w:rPr>
              <w:t>الفيسبوك وتوتير)</w:t>
            </w:r>
          </w:p>
        </w:tc>
        <w:tc>
          <w:tcPr>
            <w:tcW w:w="2157" w:type="dxa"/>
            <w:shd w:val="clear" w:color="auto" w:fill="E5DFEC" w:themeFill="accent4" w:themeFillTint="33"/>
          </w:tcPr>
          <w:p w:rsidR="00FF193F" w:rsidRPr="005A73AB" w:rsidRDefault="00A61824" w:rsidP="00337102">
            <w:pPr>
              <w:bidi/>
              <w:rPr>
                <w:rFonts w:ascii="Simplified Arabic" w:hAnsi="Simplified Arabic" w:cs="Simplified Arabic"/>
                <w:rtl/>
                <w:lang w:bidi="ar-JO"/>
              </w:rPr>
            </w:pPr>
            <w:r w:rsidRPr="005A73AB">
              <w:rPr>
                <w:rFonts w:ascii="Simplified Arabic" w:hAnsi="Simplified Arabic" w:cs="Simplified Arabic"/>
                <w:rtl/>
                <w:lang w:bidi="ar-JO"/>
              </w:rPr>
              <w:t>61.9%</w:t>
            </w:r>
          </w:p>
          <w:p w:rsidR="00A61824" w:rsidRPr="005A73AB" w:rsidRDefault="00337102" w:rsidP="00FF193F">
            <w:pPr>
              <w:bidi/>
              <w:rPr>
                <w:rFonts w:ascii="Simplified Arabic" w:hAnsi="Simplified Arabic" w:cs="Simplified Arabic"/>
                <w:rtl/>
                <w:lang w:bidi="ar-JO"/>
              </w:rPr>
            </w:pPr>
            <w:r w:rsidRPr="005A73AB">
              <w:rPr>
                <w:rFonts w:ascii="Simplified Arabic" w:hAnsi="Simplified Arabic" w:cs="Simplified Arabic"/>
                <w:rtl/>
                <w:lang w:bidi="ar-JO"/>
              </w:rPr>
              <w:t>مواقع التواصل الاجتماعي الالكتروني</w:t>
            </w:r>
            <w:r w:rsidRPr="005A73AB">
              <w:rPr>
                <w:rFonts w:ascii="Simplified Arabic" w:eastAsia="Calibri" w:hAnsi="Simplified Arabic" w:cs="Simplified Arabic"/>
                <w:sz w:val="28"/>
                <w:szCs w:val="28"/>
                <w:rtl/>
                <w:lang w:bidi="ar-JO"/>
              </w:rPr>
              <w:t xml:space="preserve"> (</w:t>
            </w:r>
            <w:r w:rsidR="00FF193F" w:rsidRPr="005A73AB">
              <w:rPr>
                <w:rFonts w:ascii="Simplified Arabic" w:hAnsi="Simplified Arabic" w:cs="Simplified Arabic"/>
                <w:rtl/>
                <w:lang w:bidi="ar-JO"/>
              </w:rPr>
              <w:t xml:space="preserve">الفيسبوك </w:t>
            </w:r>
            <w:r w:rsidRPr="005A73AB">
              <w:rPr>
                <w:rFonts w:ascii="Simplified Arabic" w:hAnsi="Simplified Arabic" w:cs="Simplified Arabic"/>
                <w:rtl/>
                <w:lang w:bidi="ar-JO"/>
              </w:rPr>
              <w:t xml:space="preserve">وتوتير) </w:t>
            </w:r>
          </w:p>
        </w:tc>
        <w:tc>
          <w:tcPr>
            <w:tcW w:w="2157" w:type="dxa"/>
            <w:shd w:val="clear" w:color="auto" w:fill="E5DFEC" w:themeFill="accent4" w:themeFillTint="33"/>
          </w:tcPr>
          <w:p w:rsidR="00FF193F" w:rsidRPr="005A73AB" w:rsidRDefault="00A61824" w:rsidP="00FF193F">
            <w:pPr>
              <w:bidi/>
              <w:rPr>
                <w:rFonts w:ascii="Simplified Arabic" w:hAnsi="Simplified Arabic" w:cs="Simplified Arabic"/>
                <w:rtl/>
                <w:lang w:bidi="ar-JO"/>
              </w:rPr>
            </w:pPr>
            <w:r w:rsidRPr="005A73AB">
              <w:rPr>
                <w:rFonts w:ascii="Simplified Arabic" w:hAnsi="Simplified Arabic" w:cs="Simplified Arabic"/>
                <w:rtl/>
                <w:lang w:bidi="ar-JO"/>
              </w:rPr>
              <w:t>79.3%</w:t>
            </w:r>
          </w:p>
          <w:p w:rsidR="00A61824" w:rsidRPr="005A73AB" w:rsidRDefault="00FF193F" w:rsidP="00BD088F">
            <w:pPr>
              <w:bidi/>
              <w:rPr>
                <w:rFonts w:ascii="Simplified Arabic" w:hAnsi="Simplified Arabic" w:cs="Simplified Arabic"/>
                <w:rtl/>
                <w:lang w:bidi="ar-JO"/>
              </w:rPr>
            </w:pPr>
            <w:r w:rsidRPr="005A73AB">
              <w:rPr>
                <w:rFonts w:ascii="Simplified Arabic" w:hAnsi="Simplified Arabic" w:cs="Simplified Arabic"/>
                <w:rtl/>
                <w:lang w:bidi="ar-JO"/>
              </w:rPr>
              <w:t xml:space="preserve">التلفاز والقنوات الفضائية </w:t>
            </w:r>
            <w:r w:rsidR="00A61824" w:rsidRPr="005A73AB">
              <w:rPr>
                <w:rFonts w:ascii="Simplified Arabic" w:hAnsi="Simplified Arabic" w:cs="Simplified Arabic"/>
                <w:rtl/>
                <w:lang w:bidi="ar-JO"/>
              </w:rPr>
              <w:t>تليها في ال</w:t>
            </w:r>
            <w:r w:rsidR="00A211C0" w:rsidRPr="005A73AB">
              <w:rPr>
                <w:rFonts w:ascii="Simplified Arabic" w:hAnsi="Simplified Arabic" w:cs="Simplified Arabic"/>
                <w:rtl/>
                <w:lang w:bidi="ar-JO"/>
              </w:rPr>
              <w:t>أهم</w:t>
            </w:r>
            <w:r w:rsidR="00A61824" w:rsidRPr="005A73AB">
              <w:rPr>
                <w:rFonts w:ascii="Simplified Arabic" w:hAnsi="Simplified Arabic" w:cs="Simplified Arabic"/>
                <w:rtl/>
                <w:lang w:bidi="ar-JO"/>
              </w:rPr>
              <w:t xml:space="preserve">ية </w:t>
            </w:r>
            <w:r w:rsidR="00337102" w:rsidRPr="005A73AB">
              <w:rPr>
                <w:rFonts w:ascii="Simplified Arabic" w:hAnsi="Simplified Arabic" w:cs="Simplified Arabic"/>
                <w:rtl/>
                <w:lang w:bidi="ar-JO"/>
              </w:rPr>
              <w:t>مواقع التواصل الاجتماعي الالكتروني</w:t>
            </w:r>
            <w:r w:rsidR="00337102" w:rsidRPr="005A73AB">
              <w:rPr>
                <w:rFonts w:ascii="Simplified Arabic" w:eastAsia="Calibri" w:hAnsi="Simplified Arabic" w:cs="Simplified Arabic"/>
                <w:sz w:val="28"/>
                <w:szCs w:val="28"/>
                <w:rtl/>
                <w:lang w:bidi="ar-JO"/>
              </w:rPr>
              <w:t xml:space="preserve"> (</w:t>
            </w:r>
            <w:r w:rsidR="00A61824" w:rsidRPr="005A73AB">
              <w:rPr>
                <w:rFonts w:ascii="Simplified Arabic" w:hAnsi="Simplified Arabic" w:cs="Simplified Arabic"/>
                <w:rtl/>
                <w:lang w:bidi="ar-JO"/>
              </w:rPr>
              <w:t>الفيسبوك وتوت</w:t>
            </w:r>
            <w:r w:rsidR="00337102" w:rsidRPr="005A73AB">
              <w:rPr>
                <w:rFonts w:ascii="Simplified Arabic" w:hAnsi="Simplified Arabic" w:cs="Simplified Arabic"/>
                <w:rtl/>
                <w:lang w:bidi="ar-JO"/>
              </w:rPr>
              <w:t>ير)</w:t>
            </w:r>
            <w:r w:rsidRPr="005A73AB">
              <w:rPr>
                <w:rFonts w:ascii="Simplified Arabic" w:hAnsi="Simplified Arabic" w:cs="Simplified Arabic"/>
                <w:rtl/>
                <w:lang w:bidi="ar-JO"/>
              </w:rPr>
              <w:t xml:space="preserve"> بنسبة </w:t>
            </w:r>
            <w:r w:rsidR="00BD088F" w:rsidRPr="005A73AB">
              <w:rPr>
                <w:rFonts w:ascii="Simplified Arabic" w:hAnsi="Simplified Arabic" w:cs="Simplified Arabic"/>
                <w:rtl/>
                <w:lang w:bidi="ar-JO"/>
              </w:rPr>
              <w:t>69%</w:t>
            </w:r>
          </w:p>
          <w:p w:rsidR="00A61824" w:rsidRPr="005A73AB" w:rsidRDefault="00A61824" w:rsidP="00F34318">
            <w:pPr>
              <w:bidi/>
              <w:rPr>
                <w:rFonts w:ascii="Simplified Arabic" w:hAnsi="Simplified Arabic" w:cs="Simplified Arabic"/>
                <w:rtl/>
                <w:lang w:bidi="ar-JO"/>
              </w:rPr>
            </w:pPr>
          </w:p>
        </w:tc>
      </w:tr>
      <w:tr w:rsidR="00A61824" w:rsidRPr="005A73AB" w:rsidTr="00F31B3D">
        <w:trPr>
          <w:trHeight w:val="966"/>
          <w:jc w:val="center"/>
        </w:trPr>
        <w:tc>
          <w:tcPr>
            <w:tcW w:w="2427" w:type="dxa"/>
            <w:shd w:val="clear" w:color="auto" w:fill="E5DFEC" w:themeFill="accent4" w:themeFillTint="33"/>
          </w:tcPr>
          <w:p w:rsidR="00A61824" w:rsidRPr="005A73AB" w:rsidRDefault="00A211C0" w:rsidP="00F31B3D">
            <w:pPr>
              <w:pStyle w:val="NoSpacing"/>
              <w:bidi/>
              <w:rPr>
                <w:rFonts w:ascii="Simplified Arabic" w:hAnsi="Simplified Arabic" w:cs="Simplified Arabic"/>
                <w:b/>
                <w:bCs/>
                <w:rtl/>
                <w:lang w:bidi="ar-JO"/>
              </w:rPr>
            </w:pPr>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الاجراءات الواجب اتباعها للتخفيف من انبعاثات الغازات</w:t>
            </w:r>
          </w:p>
        </w:tc>
        <w:tc>
          <w:tcPr>
            <w:tcW w:w="2340" w:type="dxa"/>
            <w:shd w:val="clear" w:color="auto" w:fill="E5DFEC" w:themeFill="accent4" w:themeFillTint="33"/>
          </w:tcPr>
          <w:p w:rsidR="0018272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54.8%</w:t>
            </w:r>
          </w:p>
          <w:p w:rsidR="00A61824" w:rsidRPr="005A73AB" w:rsidRDefault="00A61824" w:rsidP="0018272F">
            <w:pPr>
              <w:bidi/>
              <w:rPr>
                <w:rFonts w:ascii="Simplified Arabic" w:hAnsi="Simplified Arabic" w:cs="Simplified Arabic"/>
                <w:rtl/>
                <w:lang w:bidi="ar-JO"/>
              </w:rPr>
            </w:pPr>
            <w:r w:rsidRPr="005A73AB">
              <w:rPr>
                <w:rFonts w:ascii="Simplified Arabic" w:hAnsi="Simplified Arabic" w:cs="Simplified Arabic"/>
                <w:rtl/>
                <w:lang w:bidi="ar-JO"/>
              </w:rPr>
              <w:t>ضرورة تقليل التلوث الصناعي</w:t>
            </w:r>
          </w:p>
          <w:p w:rsidR="0018272F" w:rsidRPr="005A73AB" w:rsidRDefault="0018272F" w:rsidP="0018272F">
            <w:pPr>
              <w:bidi/>
              <w:rPr>
                <w:rFonts w:ascii="Simplified Arabic" w:hAnsi="Simplified Arabic" w:cs="Simplified Arabic"/>
                <w:rtl/>
                <w:lang w:bidi="ar-JO"/>
              </w:rPr>
            </w:pPr>
          </w:p>
          <w:p w:rsidR="0018272F" w:rsidRPr="005A73AB" w:rsidRDefault="0018272F" w:rsidP="0018272F">
            <w:pPr>
              <w:bidi/>
              <w:rPr>
                <w:rFonts w:ascii="Simplified Arabic" w:hAnsi="Simplified Arabic" w:cs="Simplified Arabic"/>
                <w:rtl/>
                <w:lang w:bidi="ar-JO"/>
              </w:rPr>
            </w:pPr>
          </w:p>
          <w:p w:rsidR="0018272F"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48.4%</w:t>
            </w:r>
          </w:p>
          <w:p w:rsidR="00A61824" w:rsidRPr="005A73AB" w:rsidRDefault="00A61824" w:rsidP="0018272F">
            <w:pPr>
              <w:bidi/>
              <w:rPr>
                <w:rFonts w:ascii="Simplified Arabic" w:hAnsi="Simplified Arabic" w:cs="Simplified Arabic"/>
                <w:lang w:bidi="ar-JO"/>
              </w:rPr>
            </w:pPr>
            <w:r w:rsidRPr="005A73AB">
              <w:rPr>
                <w:rFonts w:ascii="Simplified Arabic" w:hAnsi="Simplified Arabic" w:cs="Simplified Arabic"/>
                <w:rtl/>
                <w:lang w:bidi="ar-JO"/>
              </w:rPr>
              <w:t xml:space="preserve">استخدام المزيد من المنتجات الرفيقة بالبيئة </w:t>
            </w:r>
          </w:p>
        </w:tc>
        <w:tc>
          <w:tcPr>
            <w:tcW w:w="2072" w:type="dxa"/>
            <w:shd w:val="clear" w:color="auto" w:fill="E5DFEC" w:themeFill="accent4" w:themeFillTint="33"/>
          </w:tcPr>
          <w:p w:rsidR="0018272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58.8%</w:t>
            </w:r>
          </w:p>
          <w:p w:rsidR="00A61824"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ضرورة تقليل التلوث الصناعي</w:t>
            </w:r>
          </w:p>
          <w:p w:rsidR="0018272F" w:rsidRPr="005A73AB" w:rsidRDefault="0018272F" w:rsidP="0018272F">
            <w:pPr>
              <w:bidi/>
              <w:rPr>
                <w:rFonts w:ascii="Simplified Arabic" w:hAnsi="Simplified Arabic" w:cs="Simplified Arabic"/>
                <w:rtl/>
                <w:lang w:bidi="ar-JO"/>
              </w:rPr>
            </w:pPr>
          </w:p>
          <w:p w:rsidR="0018272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52.9%</w:t>
            </w:r>
          </w:p>
          <w:p w:rsidR="00A61824" w:rsidRPr="005A73AB" w:rsidRDefault="00A61824" w:rsidP="0018272F">
            <w:pPr>
              <w:bidi/>
              <w:rPr>
                <w:rFonts w:ascii="Simplified Arabic" w:hAnsi="Simplified Arabic" w:cs="Simplified Arabic"/>
                <w:rtl/>
                <w:lang w:bidi="ar-JO"/>
              </w:rPr>
            </w:pPr>
            <w:r w:rsidRPr="005A73AB">
              <w:rPr>
                <w:rFonts w:ascii="Simplified Arabic" w:hAnsi="Simplified Arabic" w:cs="Simplified Arabic"/>
                <w:rtl/>
                <w:lang w:bidi="ar-JO"/>
              </w:rPr>
              <w:t>ضرورة استخدام الم</w:t>
            </w:r>
            <w:r w:rsidR="0018272F" w:rsidRPr="005A73AB">
              <w:rPr>
                <w:rFonts w:ascii="Simplified Arabic" w:hAnsi="Simplified Arabic" w:cs="Simplified Arabic"/>
                <w:rtl/>
                <w:lang w:bidi="ar-JO"/>
              </w:rPr>
              <w:t>زيد من المنتجات الرفيقة بالبيئة</w:t>
            </w:r>
          </w:p>
        </w:tc>
        <w:tc>
          <w:tcPr>
            <w:tcW w:w="2157" w:type="dxa"/>
            <w:shd w:val="clear" w:color="auto" w:fill="E5DFEC" w:themeFill="accent4" w:themeFillTint="33"/>
          </w:tcPr>
          <w:p w:rsidR="0018272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66.7%</w:t>
            </w:r>
            <w:r w:rsidR="0018272F" w:rsidRPr="005A73AB">
              <w:rPr>
                <w:rFonts w:ascii="Simplified Arabic" w:hAnsi="Simplified Arabic" w:cs="Simplified Arabic"/>
                <w:rtl/>
                <w:lang w:bidi="ar-JO"/>
              </w:rPr>
              <w:t xml:space="preserve"> </w:t>
            </w:r>
          </w:p>
          <w:p w:rsidR="00A61824" w:rsidRPr="005A73AB" w:rsidRDefault="00A61824" w:rsidP="0018272F">
            <w:pPr>
              <w:bidi/>
              <w:rPr>
                <w:rFonts w:ascii="Simplified Arabic" w:hAnsi="Simplified Arabic" w:cs="Simplified Arabic"/>
                <w:rtl/>
                <w:lang w:bidi="ar-JO"/>
              </w:rPr>
            </w:pPr>
            <w:r w:rsidRPr="005A73AB">
              <w:rPr>
                <w:rFonts w:ascii="Simplified Arabic" w:hAnsi="Simplified Arabic" w:cs="Simplified Arabic"/>
                <w:rtl/>
                <w:lang w:bidi="ar-JO"/>
              </w:rPr>
              <w:t xml:space="preserve">ضرورة تحسين كفاءة استخدام </w:t>
            </w:r>
            <w:r w:rsidR="0018272F" w:rsidRPr="005A73AB">
              <w:rPr>
                <w:rFonts w:ascii="Simplified Arabic" w:hAnsi="Simplified Arabic" w:cs="Simplified Arabic"/>
                <w:rtl/>
                <w:lang w:bidi="ar-JO"/>
              </w:rPr>
              <w:t>وإنتاج</w:t>
            </w:r>
            <w:r w:rsidRPr="005A73AB">
              <w:rPr>
                <w:rFonts w:ascii="Simplified Arabic" w:hAnsi="Simplified Arabic" w:cs="Simplified Arabic"/>
                <w:rtl/>
                <w:lang w:bidi="ar-JO"/>
              </w:rPr>
              <w:t xml:space="preserve"> الطاقة و</w:t>
            </w:r>
            <w:r w:rsidR="0018272F" w:rsidRPr="005A73AB">
              <w:rPr>
                <w:rFonts w:ascii="Simplified Arabic" w:hAnsi="Simplified Arabic" w:cs="Simplified Arabic"/>
                <w:rtl/>
                <w:lang w:bidi="ar-JO"/>
              </w:rPr>
              <w:t>تطوير الطاقة المتجددة</w:t>
            </w:r>
          </w:p>
          <w:p w:rsidR="0018272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47.6% </w:t>
            </w:r>
          </w:p>
          <w:p w:rsidR="00A61824" w:rsidRPr="005A73AB" w:rsidRDefault="00A61824" w:rsidP="0018272F">
            <w:pPr>
              <w:bidi/>
              <w:rPr>
                <w:rFonts w:ascii="Simplified Arabic" w:hAnsi="Simplified Arabic" w:cs="Simplified Arabic"/>
                <w:rtl/>
                <w:lang w:bidi="ar-JO"/>
              </w:rPr>
            </w:pPr>
            <w:r w:rsidRPr="005A73AB">
              <w:rPr>
                <w:rFonts w:ascii="Simplified Arabic" w:hAnsi="Simplified Arabic" w:cs="Simplified Arabic"/>
                <w:rtl/>
                <w:lang w:bidi="ar-JO"/>
              </w:rPr>
              <w:t>ضرورة استخدام المزيد من المنتجات الرفيقة بالبيئة</w:t>
            </w:r>
          </w:p>
        </w:tc>
        <w:tc>
          <w:tcPr>
            <w:tcW w:w="2157" w:type="dxa"/>
            <w:shd w:val="clear" w:color="auto" w:fill="E5DFEC" w:themeFill="accent4" w:themeFillTint="33"/>
          </w:tcPr>
          <w:p w:rsidR="0018272F" w:rsidRPr="005A73AB" w:rsidRDefault="00A61824" w:rsidP="00F34318">
            <w:pPr>
              <w:bidi/>
              <w:rPr>
                <w:rFonts w:ascii="Simplified Arabic" w:hAnsi="Simplified Arabic" w:cs="Simplified Arabic"/>
                <w:rtl/>
                <w:lang w:bidi="ar-JO"/>
              </w:rPr>
            </w:pPr>
            <w:r w:rsidRPr="005A73AB">
              <w:rPr>
                <w:rFonts w:ascii="Simplified Arabic" w:hAnsi="Simplified Arabic" w:cs="Simplified Arabic"/>
                <w:rtl/>
                <w:lang w:bidi="ar-JO"/>
              </w:rPr>
              <w:t xml:space="preserve">58.6% </w:t>
            </w:r>
          </w:p>
          <w:p w:rsidR="00A61824" w:rsidRPr="005A73AB" w:rsidRDefault="00A61824" w:rsidP="0018272F">
            <w:pPr>
              <w:bidi/>
              <w:rPr>
                <w:rFonts w:ascii="Simplified Arabic" w:hAnsi="Simplified Arabic" w:cs="Simplified Arabic"/>
                <w:rtl/>
                <w:lang w:bidi="ar-JO"/>
              </w:rPr>
            </w:pPr>
            <w:r w:rsidRPr="005A73AB">
              <w:rPr>
                <w:rFonts w:ascii="Simplified Arabic" w:hAnsi="Simplified Arabic" w:cs="Simplified Arabic"/>
                <w:rtl/>
                <w:lang w:bidi="ar-JO"/>
              </w:rPr>
              <w:t xml:space="preserve">تحسين كفاءة  استخدام </w:t>
            </w:r>
            <w:r w:rsidR="0018272F" w:rsidRPr="005A73AB">
              <w:rPr>
                <w:rFonts w:ascii="Simplified Arabic" w:hAnsi="Simplified Arabic" w:cs="Simplified Arabic"/>
                <w:rtl/>
                <w:lang w:bidi="ar-JO"/>
              </w:rPr>
              <w:t>وإنتاج وتطوير الطاقة المتجددة</w:t>
            </w:r>
          </w:p>
          <w:p w:rsidR="0018272F" w:rsidRPr="005A73AB" w:rsidRDefault="0018272F" w:rsidP="0018272F">
            <w:pPr>
              <w:jc w:val="right"/>
              <w:rPr>
                <w:rFonts w:ascii="Simplified Arabic" w:hAnsi="Simplified Arabic" w:cs="Simplified Arabic"/>
                <w:rtl/>
                <w:lang w:bidi="ar-JO"/>
              </w:rPr>
            </w:pPr>
            <w:r w:rsidRPr="005A73AB">
              <w:rPr>
                <w:rFonts w:ascii="Simplified Arabic" w:hAnsi="Simplified Arabic" w:cs="Simplified Arabic"/>
                <w:rtl/>
                <w:lang w:bidi="ar-JO"/>
              </w:rPr>
              <w:t xml:space="preserve">% 48.3 </w:t>
            </w:r>
          </w:p>
          <w:p w:rsidR="00A61824" w:rsidRPr="005A73AB" w:rsidRDefault="00A61824" w:rsidP="0018272F">
            <w:pPr>
              <w:jc w:val="right"/>
              <w:rPr>
                <w:rFonts w:ascii="Simplified Arabic" w:hAnsi="Simplified Arabic" w:cs="Simplified Arabic"/>
                <w:rtl/>
                <w:lang w:bidi="ar-JO"/>
              </w:rPr>
            </w:pPr>
            <w:r w:rsidRPr="005A73AB">
              <w:rPr>
                <w:rFonts w:ascii="Simplified Arabic" w:hAnsi="Simplified Arabic" w:cs="Simplified Arabic"/>
                <w:rtl/>
                <w:lang w:bidi="ar-JO"/>
              </w:rPr>
              <w:t xml:space="preserve">استخدام المزيد من المنتجات الرفيقة بالبيئة </w:t>
            </w:r>
          </w:p>
        </w:tc>
      </w:tr>
      <w:tr w:rsidR="00A61824" w:rsidRPr="005A73AB" w:rsidTr="00F31B3D">
        <w:trPr>
          <w:trHeight w:val="337"/>
          <w:jc w:val="center"/>
        </w:trPr>
        <w:tc>
          <w:tcPr>
            <w:tcW w:w="2427" w:type="dxa"/>
            <w:shd w:val="clear" w:color="auto" w:fill="E5DFEC" w:themeFill="accent4" w:themeFillTint="33"/>
          </w:tcPr>
          <w:p w:rsidR="00A61824" w:rsidRPr="005A73AB" w:rsidRDefault="00A211C0" w:rsidP="00F31B3D">
            <w:pPr>
              <w:pStyle w:val="NoSpacing"/>
              <w:bidi/>
              <w:rPr>
                <w:rFonts w:ascii="Simplified Arabic" w:hAnsi="Simplified Arabic" w:cs="Simplified Arabic"/>
                <w:b/>
                <w:bCs/>
                <w:rtl/>
                <w:lang w:bidi="ar-JO"/>
              </w:rPr>
            </w:pPr>
            <w:bookmarkStart w:id="53" w:name="_GoBack"/>
            <w:bookmarkEnd w:id="53"/>
            <w:r w:rsidRPr="005A73AB">
              <w:rPr>
                <w:rFonts w:ascii="Simplified Arabic" w:hAnsi="Simplified Arabic" w:cs="Simplified Arabic"/>
                <w:b/>
                <w:bCs/>
                <w:rtl/>
                <w:lang w:bidi="ar-JO"/>
              </w:rPr>
              <w:t>أهم</w:t>
            </w:r>
            <w:r w:rsidR="00A61824" w:rsidRPr="005A73AB">
              <w:rPr>
                <w:rFonts w:ascii="Simplified Arabic" w:hAnsi="Simplified Arabic" w:cs="Simplified Arabic"/>
                <w:b/>
                <w:bCs/>
                <w:rtl/>
                <w:lang w:bidi="ar-JO"/>
              </w:rPr>
              <w:t xml:space="preserve"> الفئات المستهدفة في حملات التوعية</w:t>
            </w:r>
          </w:p>
        </w:tc>
        <w:tc>
          <w:tcPr>
            <w:tcW w:w="2340" w:type="dxa"/>
            <w:shd w:val="clear" w:color="auto" w:fill="E5DFEC" w:themeFill="accent4" w:themeFillTint="33"/>
          </w:tcPr>
          <w:p w:rsidR="0018272F"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74.2%</w:t>
            </w:r>
          </w:p>
          <w:p w:rsidR="0018272F"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طلاب الجامعات و</w:t>
            </w:r>
            <w:r w:rsidR="00A61824" w:rsidRPr="005A73AB">
              <w:rPr>
                <w:rFonts w:ascii="Simplified Arabic" w:hAnsi="Simplified Arabic" w:cs="Simplified Arabic"/>
                <w:rtl/>
                <w:lang w:bidi="ar-JO"/>
              </w:rPr>
              <w:t xml:space="preserve">الأساتذة </w:t>
            </w:r>
          </w:p>
          <w:p w:rsidR="00A61824" w:rsidRPr="005A73AB" w:rsidRDefault="00A61824" w:rsidP="0018272F">
            <w:pPr>
              <w:bidi/>
              <w:rPr>
                <w:rFonts w:ascii="Simplified Arabic" w:hAnsi="Simplified Arabic" w:cs="Simplified Arabic"/>
                <w:lang w:bidi="ar-JO"/>
              </w:rPr>
            </w:pPr>
          </w:p>
        </w:tc>
        <w:tc>
          <w:tcPr>
            <w:tcW w:w="2072" w:type="dxa"/>
            <w:shd w:val="clear" w:color="auto" w:fill="E5DFEC" w:themeFill="accent4" w:themeFillTint="33"/>
          </w:tcPr>
          <w:p w:rsidR="0018272F"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52.9%</w:t>
            </w:r>
          </w:p>
          <w:p w:rsidR="00A61824"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طلاب الجامعات والأساتذة و</w:t>
            </w:r>
            <w:r w:rsidR="00A61824" w:rsidRPr="005A73AB">
              <w:rPr>
                <w:rFonts w:ascii="Simplified Arabic" w:hAnsi="Simplified Arabic" w:cs="Simplified Arabic"/>
                <w:rtl/>
                <w:lang w:bidi="ar-JO"/>
              </w:rPr>
              <w:t xml:space="preserve">الباحثين </w:t>
            </w:r>
          </w:p>
        </w:tc>
        <w:tc>
          <w:tcPr>
            <w:tcW w:w="2157" w:type="dxa"/>
            <w:shd w:val="clear" w:color="auto" w:fill="E5DFEC" w:themeFill="accent4" w:themeFillTint="33"/>
          </w:tcPr>
          <w:p w:rsidR="0018272F"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 xml:space="preserve">61.9% </w:t>
            </w:r>
          </w:p>
          <w:p w:rsidR="00A61824"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طلاب الجامعات والأساتذة و</w:t>
            </w:r>
            <w:r w:rsidR="00A61824" w:rsidRPr="005A73AB">
              <w:rPr>
                <w:rFonts w:ascii="Simplified Arabic" w:hAnsi="Simplified Arabic" w:cs="Simplified Arabic"/>
                <w:rtl/>
                <w:lang w:bidi="ar-JO"/>
              </w:rPr>
              <w:t>الباحثين</w:t>
            </w:r>
          </w:p>
          <w:p w:rsidR="00A61824" w:rsidRPr="005A73AB" w:rsidRDefault="00A61824" w:rsidP="00F34318">
            <w:pPr>
              <w:bidi/>
              <w:rPr>
                <w:rFonts w:ascii="Simplified Arabic" w:hAnsi="Simplified Arabic" w:cs="Simplified Arabic"/>
                <w:rtl/>
                <w:lang w:bidi="ar-JO"/>
              </w:rPr>
            </w:pPr>
          </w:p>
        </w:tc>
        <w:tc>
          <w:tcPr>
            <w:tcW w:w="2157" w:type="dxa"/>
            <w:shd w:val="clear" w:color="auto" w:fill="E5DFEC" w:themeFill="accent4" w:themeFillTint="33"/>
          </w:tcPr>
          <w:p w:rsidR="0018272F"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86.2%</w:t>
            </w:r>
          </w:p>
          <w:p w:rsidR="00A61824" w:rsidRPr="005A73AB" w:rsidRDefault="0018272F" w:rsidP="0018272F">
            <w:pPr>
              <w:bidi/>
              <w:rPr>
                <w:rFonts w:ascii="Simplified Arabic" w:hAnsi="Simplified Arabic" w:cs="Simplified Arabic"/>
                <w:rtl/>
                <w:lang w:bidi="ar-JO"/>
              </w:rPr>
            </w:pPr>
            <w:r w:rsidRPr="005A73AB">
              <w:rPr>
                <w:rFonts w:ascii="Simplified Arabic" w:hAnsi="Simplified Arabic" w:cs="Simplified Arabic"/>
                <w:rtl/>
                <w:lang w:bidi="ar-JO"/>
              </w:rPr>
              <w:t>طلاب الجامعات و</w:t>
            </w:r>
            <w:r w:rsidR="00A61824" w:rsidRPr="005A73AB">
              <w:rPr>
                <w:rFonts w:ascii="Simplified Arabic" w:hAnsi="Simplified Arabic" w:cs="Simplified Arabic"/>
                <w:rtl/>
                <w:lang w:bidi="ar-JO"/>
              </w:rPr>
              <w:t xml:space="preserve">الأساتذة </w:t>
            </w:r>
          </w:p>
        </w:tc>
      </w:tr>
    </w:tbl>
    <w:p w:rsidR="00750968" w:rsidRPr="005A73AB" w:rsidRDefault="00750968" w:rsidP="00750968">
      <w:pPr>
        <w:pStyle w:val="Heading2"/>
        <w:bidi/>
        <w:ind w:left="705"/>
        <w:rPr>
          <w:rFonts w:ascii="Simplified Arabic" w:hAnsi="Simplified Arabic" w:cs="Simplified Arabic"/>
          <w:sz w:val="24"/>
          <w:szCs w:val="24"/>
          <w:highlight w:val="yellow"/>
          <w:rtl/>
          <w:lang w:bidi="ar-JO"/>
        </w:rPr>
      </w:pPr>
    </w:p>
    <w:p w:rsidR="00750968" w:rsidRPr="005A73AB" w:rsidRDefault="00E95B1F">
      <w:pPr>
        <w:spacing w:after="200" w:line="276" w:lineRule="auto"/>
        <w:rPr>
          <w:rFonts w:ascii="Simplified Arabic" w:eastAsiaTheme="majorEastAsia" w:hAnsi="Simplified Arabic" w:cs="Simplified Arabic"/>
          <w:b/>
          <w:bCs/>
          <w:color w:val="4F81BD" w:themeColor="accent1"/>
          <w:sz w:val="24"/>
          <w:szCs w:val="24"/>
          <w:rtl/>
          <w:lang w:bidi="ar-JO"/>
        </w:rPr>
      </w:pPr>
      <w:r>
        <w:rPr>
          <w:rStyle w:val="CommentReference"/>
          <w:rtl/>
        </w:rPr>
        <w:commentReference w:id="54"/>
      </w:r>
    </w:p>
    <w:sectPr w:rsidR="00750968" w:rsidRPr="005A73AB" w:rsidSect="008B33C9">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asha Beno" w:date="2014-02-11T20:57:00Z" w:initials="RB">
    <w:p w:rsidR="00DC4776" w:rsidRDefault="00DC4776" w:rsidP="00DC4776">
      <w:pPr>
        <w:autoSpaceDE w:val="0"/>
        <w:autoSpaceDN w:val="0"/>
        <w:adjustRightInd w:val="0"/>
        <w:rPr>
          <w:rFonts w:ascii="Tahoma" w:hAnsi="Tahoma" w:cs="Tahoma"/>
          <w:sz w:val="20"/>
          <w:szCs w:val="20"/>
        </w:rPr>
      </w:pPr>
      <w:r>
        <w:rPr>
          <w:rStyle w:val="CommentReference"/>
        </w:rPr>
        <w:annotationRef/>
      </w:r>
      <w:r>
        <w:rPr>
          <w:rFonts w:ascii="Tahoma" w:hAnsi="Tahoma" w:cs="Tahoma"/>
          <w:color w:val="000000"/>
          <w:sz w:val="20"/>
          <w:szCs w:val="20"/>
        </w:rPr>
        <w:t xml:space="preserve">To replace this logo of UNDP with the attached one - using the English tagline. Even this is counter to our branding policy but Jordan office has decided to use the english one all the time due to the Arabic inconvenient translation  </w:t>
      </w:r>
    </w:p>
    <w:p w:rsidR="00DC4776" w:rsidRDefault="00DC4776">
      <w:pPr>
        <w:pStyle w:val="CommentText"/>
      </w:pPr>
    </w:p>
  </w:comment>
  <w:comment w:id="1" w:author="Rasha Beno" w:date="2014-02-11T21:12:00Z" w:initials="RB">
    <w:p w:rsidR="00AA055C" w:rsidRDefault="00AA055C" w:rsidP="00AA055C">
      <w:pPr>
        <w:pStyle w:val="CommentText"/>
      </w:pPr>
      <w:r>
        <w:rPr>
          <w:rStyle w:val="CommentReference"/>
        </w:rPr>
        <w:annotationRef/>
      </w:r>
      <w:r>
        <w:t xml:space="preserve">I would recommend to re-write the statement in the following manner:         </w:t>
      </w:r>
      <w:r>
        <w:rPr>
          <w:rFonts w:ascii="Arial" w:hAnsi="Arial" w:cs="Arial"/>
          <w:sz w:val="28"/>
          <w:szCs w:val="28"/>
          <w:rtl/>
          <w:lang w:bidi="ar-JO"/>
        </w:rPr>
        <w:t xml:space="preserve">قامت </w:t>
      </w:r>
      <w:r>
        <w:rPr>
          <w:rFonts w:ascii="Arial" w:hAnsi="Arial" w:cs="Arial" w:hint="cs"/>
          <w:sz w:val="28"/>
          <w:szCs w:val="28"/>
          <w:rtl/>
          <w:lang w:bidi="ar-JO"/>
        </w:rPr>
        <w:t xml:space="preserve">وزارة البيئة بالتعاون مع الجمعية العلمية الملكية </w:t>
      </w:r>
      <w:r>
        <w:rPr>
          <w:rFonts w:ascii="Arial" w:hAnsi="Arial" w:cs="Arial"/>
          <w:sz w:val="28"/>
          <w:szCs w:val="28"/>
          <w:rtl/>
          <w:lang w:bidi="ar-JO"/>
        </w:rPr>
        <w:t>وبرنامج الأمم المتحدة الإنمائي</w:t>
      </w:r>
    </w:p>
  </w:comment>
  <w:comment w:id="16" w:author="Rasha Beno" w:date="2014-02-11T21:08:00Z" w:initials="RB">
    <w:p w:rsidR="00AA055C" w:rsidRPr="00AA055C" w:rsidRDefault="00AA055C">
      <w:pPr>
        <w:pStyle w:val="CommentText"/>
        <w:rPr>
          <w:rFonts w:cstheme="minorBidi" w:hint="cs"/>
          <w:rtl/>
          <w:lang w:bidi="ar-JO"/>
        </w:rPr>
      </w:pPr>
      <w:r>
        <w:rPr>
          <w:rStyle w:val="CommentReference"/>
        </w:rPr>
        <w:annotationRef/>
      </w:r>
      <w:r>
        <w:rPr>
          <w:rFonts w:cstheme="minorBidi" w:hint="cs"/>
          <w:rtl/>
          <w:lang w:bidi="ar-JO"/>
        </w:rPr>
        <w:t>اثيل ام اسيل</w:t>
      </w:r>
    </w:p>
  </w:comment>
  <w:comment w:id="54" w:author="Rasha Beno" w:date="2014-02-11T21:14:00Z" w:initials="RB">
    <w:p w:rsidR="00E95B1F" w:rsidRDefault="00E95B1F">
      <w:pPr>
        <w:pStyle w:val="CommentText"/>
      </w:pPr>
      <w:r>
        <w:rPr>
          <w:rStyle w:val="CommentReference"/>
        </w:rPr>
        <w:annotationRef/>
      </w:r>
      <w:r>
        <w:t xml:space="preserve">To add contact information at the end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C8" w:rsidRDefault="009C02C8" w:rsidP="005C74A4">
      <w:r>
        <w:separator/>
      </w:r>
    </w:p>
  </w:endnote>
  <w:endnote w:type="continuationSeparator" w:id="0">
    <w:p w:rsidR="009C02C8" w:rsidRDefault="009C02C8" w:rsidP="005C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6640"/>
      <w:docPartObj>
        <w:docPartGallery w:val="Page Numbers (Bottom of Page)"/>
        <w:docPartUnique/>
      </w:docPartObj>
    </w:sdtPr>
    <w:sdtContent>
      <w:p w:rsidR="00DC4776" w:rsidRDefault="00DC4776">
        <w:pPr>
          <w:pStyle w:val="Footer"/>
          <w:jc w:val="center"/>
        </w:pPr>
        <w:r>
          <w:fldChar w:fldCharType="begin"/>
        </w:r>
        <w:r>
          <w:instrText xml:space="preserve"> PAGE   \* MERGEFORMAT </w:instrText>
        </w:r>
        <w:r>
          <w:fldChar w:fldCharType="separate"/>
        </w:r>
        <w:r w:rsidR="00E95B1F">
          <w:rPr>
            <w:noProof/>
          </w:rPr>
          <w:t>91</w:t>
        </w:r>
        <w:r>
          <w:rPr>
            <w:noProof/>
          </w:rPr>
          <w:fldChar w:fldCharType="end"/>
        </w:r>
      </w:p>
    </w:sdtContent>
  </w:sdt>
  <w:p w:rsidR="00DC4776" w:rsidRDefault="00DC4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C8" w:rsidRDefault="009C02C8" w:rsidP="005C74A4">
      <w:r>
        <w:separator/>
      </w:r>
    </w:p>
  </w:footnote>
  <w:footnote w:type="continuationSeparator" w:id="0">
    <w:p w:rsidR="009C02C8" w:rsidRDefault="009C02C8" w:rsidP="005C74A4">
      <w:r>
        <w:continuationSeparator/>
      </w:r>
    </w:p>
  </w:footnote>
  <w:footnote w:id="1">
    <w:p w:rsidR="00DC4776" w:rsidRPr="009E036E" w:rsidRDefault="00DC4776" w:rsidP="00570167">
      <w:pPr>
        <w:bidi/>
        <w:jc w:val="both"/>
        <w:rPr>
          <w:rFonts w:asciiTheme="minorBidi" w:eastAsia="Calibri" w:hAnsiTheme="minorBidi"/>
          <w:color w:val="000000" w:themeColor="text1"/>
          <w:sz w:val="20"/>
          <w:szCs w:val="20"/>
          <w:rtl/>
          <w:lang w:bidi="ar-JO"/>
        </w:rPr>
      </w:pPr>
      <w:r w:rsidRPr="009E036E">
        <w:rPr>
          <w:rStyle w:val="FootnoteReference"/>
          <w:rFonts w:asciiTheme="minorBidi" w:hAnsiTheme="minorBidi"/>
          <w:sz w:val="20"/>
          <w:szCs w:val="20"/>
        </w:rPr>
        <w:footnoteRef/>
      </w:r>
      <w:r w:rsidRPr="009E036E">
        <w:rPr>
          <w:rFonts w:asciiTheme="minorBidi" w:hAnsiTheme="minorBidi"/>
          <w:sz w:val="20"/>
          <w:szCs w:val="20"/>
        </w:rPr>
        <w:t xml:space="preserve"> </w:t>
      </w:r>
      <w:r w:rsidRPr="009E036E">
        <w:rPr>
          <w:rFonts w:asciiTheme="minorBidi" w:eastAsia="Calibri" w:hAnsiTheme="minorBidi"/>
          <w:color w:val="000000" w:themeColor="text1"/>
          <w:sz w:val="20"/>
          <w:szCs w:val="20"/>
          <w:rtl/>
          <w:lang w:bidi="ar-JO"/>
        </w:rPr>
        <w:t>(</w:t>
      </w:r>
      <w:r w:rsidRPr="009E036E">
        <w:rPr>
          <w:rFonts w:asciiTheme="minorBidi" w:eastAsia="Calibri" w:hAnsiTheme="minorBidi" w:cs="Times New Roman"/>
          <w:color w:val="000000" w:themeColor="text1"/>
          <w:sz w:val="20"/>
          <w:szCs w:val="20"/>
          <w:rtl/>
          <w:lang w:bidi="ar-JO"/>
        </w:rPr>
        <w:t>المصدر</w:t>
      </w:r>
      <w:r w:rsidRPr="009E036E">
        <w:rPr>
          <w:rFonts w:asciiTheme="minorBidi" w:eastAsia="Calibri" w:hAnsiTheme="minorBidi"/>
          <w:color w:val="000000" w:themeColor="text1"/>
          <w:sz w:val="20"/>
          <w:szCs w:val="20"/>
          <w:rtl/>
          <w:lang w:bidi="ar-JO"/>
        </w:rPr>
        <w:t xml:space="preserve">: </w:t>
      </w:r>
      <w:r w:rsidRPr="009E036E">
        <w:rPr>
          <w:rFonts w:asciiTheme="minorBidi" w:eastAsia="Calibri" w:hAnsiTheme="minorBidi" w:cs="Times New Roman"/>
          <w:color w:val="000000" w:themeColor="text1"/>
          <w:sz w:val="20"/>
          <w:szCs w:val="20"/>
          <w:rtl/>
          <w:lang w:bidi="ar-JO"/>
        </w:rPr>
        <w:t>كربون، دليل تصويري لاستخدامات الطاقة و</w:t>
      </w:r>
      <w:r>
        <w:rPr>
          <w:rFonts w:asciiTheme="minorBidi" w:eastAsia="Calibri" w:hAnsiTheme="minorBidi" w:cs="Times New Roman"/>
          <w:color w:val="000000" w:themeColor="text1"/>
          <w:sz w:val="20"/>
          <w:szCs w:val="20"/>
          <w:rtl/>
          <w:lang w:bidi="ar-JO"/>
        </w:rPr>
        <w:t>أ</w:t>
      </w:r>
      <w:r>
        <w:rPr>
          <w:rFonts w:asciiTheme="minorBidi" w:eastAsia="Calibri" w:hAnsiTheme="minorBidi" w:cs="Times New Roman" w:hint="cs"/>
          <w:color w:val="000000" w:themeColor="text1"/>
          <w:sz w:val="20"/>
          <w:szCs w:val="20"/>
          <w:rtl/>
          <w:lang w:bidi="ar-JO"/>
        </w:rPr>
        <w:t>ن</w:t>
      </w:r>
      <w:r w:rsidRPr="009E036E">
        <w:rPr>
          <w:rFonts w:asciiTheme="minorBidi" w:eastAsia="Calibri" w:hAnsiTheme="minorBidi" w:cs="Times New Roman"/>
          <w:color w:val="000000" w:themeColor="text1"/>
          <w:sz w:val="20"/>
          <w:szCs w:val="20"/>
          <w:rtl/>
          <w:lang w:bidi="ar-JO"/>
        </w:rPr>
        <w:t xml:space="preserve">بعاث الكربون في العالم العربي، </w:t>
      </w:r>
      <w:r w:rsidRPr="009E036E">
        <w:rPr>
          <w:rFonts w:asciiTheme="minorBidi" w:eastAsia="Calibri" w:hAnsiTheme="minorBidi"/>
          <w:color w:val="000000" w:themeColor="text1"/>
          <w:sz w:val="20"/>
          <w:szCs w:val="20"/>
          <w:rtl/>
          <w:lang w:bidi="ar-JO"/>
        </w:rPr>
        <w:t>2011) .</w:t>
      </w:r>
    </w:p>
    <w:p w:rsidR="00DC4776" w:rsidRPr="00CB1852" w:rsidRDefault="00DC4776" w:rsidP="00570167">
      <w:pPr>
        <w:pStyle w:val="FootnoteText"/>
        <w:rPr>
          <w:rFonts w:cstheme="minorBidi"/>
          <w:rtl/>
          <w:lang w:bidi="ar-JO"/>
        </w:rPr>
      </w:pPr>
    </w:p>
  </w:footnote>
  <w:footnote w:id="2">
    <w:p w:rsidR="00DC4776" w:rsidRPr="007172B6" w:rsidRDefault="00DC4776" w:rsidP="00570167">
      <w:pPr>
        <w:bidi/>
        <w:jc w:val="both"/>
        <w:rPr>
          <w:rFonts w:asciiTheme="minorBidi" w:hAnsiTheme="minorBidi"/>
          <w:sz w:val="20"/>
          <w:szCs w:val="20"/>
          <w:lang w:bidi="ar-JO"/>
        </w:rPr>
      </w:pPr>
      <w:r w:rsidRPr="007172B6">
        <w:rPr>
          <w:rStyle w:val="FootnoteReference"/>
        </w:rPr>
        <w:footnoteRef/>
      </w:r>
      <w:r w:rsidRPr="007172B6">
        <w:t xml:space="preserve"> </w:t>
      </w:r>
      <w:r w:rsidRPr="007172B6">
        <w:rPr>
          <w:rFonts w:hint="cs"/>
          <w:rtl/>
        </w:rPr>
        <w:t xml:space="preserve"> </w:t>
      </w:r>
      <w:r w:rsidRPr="007172B6">
        <w:rPr>
          <w:rFonts w:asciiTheme="minorBidi" w:eastAsia="Calibri" w:hAnsiTheme="minorBidi"/>
          <w:color w:val="000000" w:themeColor="text1"/>
          <w:sz w:val="20"/>
          <w:szCs w:val="20"/>
          <w:rtl/>
          <w:lang w:bidi="ar-JO"/>
        </w:rPr>
        <w:t>(</w:t>
      </w:r>
      <w:r w:rsidRPr="007172B6">
        <w:rPr>
          <w:rFonts w:asciiTheme="minorBidi" w:eastAsia="Calibri" w:hAnsiTheme="minorBidi" w:cs="Times New Roman"/>
          <w:color w:val="000000" w:themeColor="text1"/>
          <w:sz w:val="20"/>
          <w:szCs w:val="20"/>
          <w:rtl/>
          <w:lang w:bidi="ar-JO"/>
        </w:rPr>
        <w:t>المصدر</w:t>
      </w:r>
      <w:r w:rsidRPr="007172B6">
        <w:rPr>
          <w:rFonts w:asciiTheme="minorBidi" w:eastAsia="Calibri" w:hAnsiTheme="minorBidi"/>
          <w:color w:val="000000" w:themeColor="text1"/>
          <w:sz w:val="20"/>
          <w:szCs w:val="20"/>
          <w:rtl/>
          <w:lang w:bidi="ar-JO"/>
        </w:rPr>
        <w:t xml:space="preserve">: </w:t>
      </w:r>
      <w:r w:rsidRPr="007172B6">
        <w:rPr>
          <w:rFonts w:asciiTheme="minorBidi" w:eastAsia="Calibri" w:hAnsiTheme="minorBidi" w:cs="Times New Roman"/>
          <w:color w:val="000000" w:themeColor="text1"/>
          <w:sz w:val="20"/>
          <w:szCs w:val="20"/>
          <w:rtl/>
          <w:lang w:bidi="ar-JO"/>
        </w:rPr>
        <w:t>البنك الدولي</w:t>
      </w:r>
      <w:r w:rsidRPr="007172B6">
        <w:rPr>
          <w:rFonts w:asciiTheme="minorBidi" w:eastAsia="Calibri" w:hAnsiTheme="minorBidi"/>
          <w:color w:val="000000" w:themeColor="text1"/>
          <w:sz w:val="20"/>
          <w:szCs w:val="20"/>
          <w:rtl/>
          <w:lang w:bidi="ar-JO"/>
        </w:rPr>
        <w:t xml:space="preserve">: </w:t>
      </w:r>
      <w:r w:rsidRPr="007172B6">
        <w:rPr>
          <w:rFonts w:asciiTheme="minorBidi" w:eastAsia="Calibri" w:hAnsiTheme="minorBidi" w:cs="Times New Roman" w:hint="cs"/>
          <w:color w:val="000000" w:themeColor="text1"/>
          <w:sz w:val="20"/>
          <w:szCs w:val="20"/>
          <w:rtl/>
          <w:lang w:bidi="ar-JO"/>
        </w:rPr>
        <w:t>انبعاثات</w:t>
      </w:r>
      <w:r w:rsidRPr="007172B6">
        <w:rPr>
          <w:rFonts w:asciiTheme="minorBidi" w:eastAsia="Calibri" w:hAnsiTheme="minorBidi" w:cs="Times New Roman"/>
          <w:color w:val="000000" w:themeColor="text1"/>
          <w:sz w:val="20"/>
          <w:szCs w:val="20"/>
          <w:rtl/>
          <w:lang w:bidi="ar-JO"/>
        </w:rPr>
        <w:t xml:space="preserve"> الكربون لكل فرد في الأردن والعالم العربي،</w:t>
      </w:r>
      <w:r w:rsidRPr="007172B6">
        <w:rPr>
          <w:rFonts w:asciiTheme="minorBidi" w:hAnsiTheme="minorBidi"/>
          <w:sz w:val="20"/>
          <w:szCs w:val="20"/>
          <w:rtl/>
          <w:lang w:bidi="ar-JO"/>
        </w:rPr>
        <w:t xml:space="preserve"> </w:t>
      </w:r>
      <w:hyperlink r:id="rId1" w:history="1">
        <w:r w:rsidRPr="007172B6">
          <w:rPr>
            <w:rStyle w:val="Hyperlink"/>
            <w:rFonts w:asciiTheme="minorBidi" w:hAnsiTheme="minorBidi"/>
            <w:sz w:val="20"/>
            <w:szCs w:val="20"/>
            <w:lang w:bidi="ar-JO"/>
          </w:rPr>
          <w:t>http://data.worldbank.org</w:t>
        </w:r>
      </w:hyperlink>
      <w:r w:rsidRPr="007172B6">
        <w:rPr>
          <w:rFonts w:asciiTheme="minorBidi" w:hAnsiTheme="minorBidi"/>
          <w:sz w:val="20"/>
          <w:szCs w:val="20"/>
          <w:rtl/>
          <w:lang w:bidi="ar-JO"/>
        </w:rPr>
        <w:t>)</w:t>
      </w:r>
    </w:p>
    <w:p w:rsidR="00DC4776" w:rsidRPr="00D662F2" w:rsidRDefault="00DC4776" w:rsidP="00570167">
      <w:pPr>
        <w:pStyle w:val="FootnoteText"/>
        <w:rPr>
          <w:rFonts w:cstheme="minorBidi"/>
          <w:rtl/>
          <w:lang w:bidi="ar-JO"/>
        </w:rPr>
      </w:pPr>
    </w:p>
  </w:footnote>
  <w:footnote w:id="3">
    <w:p w:rsidR="00DC4776" w:rsidRPr="009E036E" w:rsidRDefault="00DC4776" w:rsidP="00082A45">
      <w:pPr>
        <w:pStyle w:val="FootnoteText"/>
        <w:bidi/>
        <w:rPr>
          <w:rFonts w:cstheme="minorBidi"/>
          <w:rtl/>
          <w:lang w:bidi="ar-JO"/>
        </w:rPr>
      </w:pPr>
      <w:r>
        <w:rPr>
          <w:rStyle w:val="FootnoteReference"/>
        </w:rPr>
        <w:footnoteRef/>
      </w:r>
      <w:r>
        <w:t xml:space="preserve"> </w:t>
      </w:r>
      <w:r>
        <w:rPr>
          <w:rFonts w:cstheme="minorBidi" w:hint="cs"/>
          <w:rtl/>
          <w:lang w:bidi="ar-JO"/>
        </w:rPr>
        <w:t xml:space="preserve">تم مخاطبة القطاع الخاص في عمان  فقط </w:t>
      </w:r>
    </w:p>
  </w:footnote>
  <w:footnote w:id="4">
    <w:p w:rsidR="00DC4776" w:rsidRPr="009E036E" w:rsidRDefault="00DC4776" w:rsidP="003F1118">
      <w:pPr>
        <w:pStyle w:val="FootnoteText"/>
        <w:bidi/>
        <w:rPr>
          <w:rFonts w:cstheme="minorBidi"/>
          <w:rtl/>
          <w:lang w:bidi="ar-JO"/>
        </w:rPr>
      </w:pPr>
      <w:r>
        <w:rPr>
          <w:rStyle w:val="FootnoteReference"/>
        </w:rPr>
        <w:footnoteRef/>
      </w:r>
      <w:r>
        <w:t xml:space="preserve"> </w:t>
      </w:r>
      <w:r>
        <w:rPr>
          <w:rFonts w:cstheme="minorBidi" w:hint="cs"/>
          <w:rtl/>
          <w:lang w:bidi="ar-JO"/>
        </w:rPr>
        <w:t xml:space="preserve"> كانت الاستجابة فقط من قبل المنظمات في عمان والكرك</w:t>
      </w:r>
    </w:p>
  </w:footnote>
  <w:footnote w:id="5">
    <w:p w:rsidR="00DC4776" w:rsidRPr="00174B53" w:rsidRDefault="00DC4776" w:rsidP="00174B53">
      <w:pPr>
        <w:pStyle w:val="FootnoteText"/>
        <w:bidi/>
        <w:rPr>
          <w:rFonts w:cstheme="minorBidi"/>
          <w:rtl/>
          <w:lang w:bidi="ar-JO"/>
        </w:rPr>
      </w:pPr>
      <w:r w:rsidRPr="00174B53">
        <w:rPr>
          <w:rStyle w:val="FootnoteReference"/>
        </w:rPr>
        <w:footnoteRef/>
      </w:r>
      <w:r w:rsidRPr="00174B53">
        <w:t xml:space="preserve"> </w:t>
      </w:r>
      <w:r>
        <w:rPr>
          <w:rFonts w:hint="cs"/>
          <w:rtl/>
        </w:rPr>
        <w:t xml:space="preserve"> </w:t>
      </w:r>
      <w:r w:rsidRPr="00174B53">
        <w:rPr>
          <w:rFonts w:ascii="Simplified Arabic" w:hAnsi="Simplified Arabic" w:cs="Simplified Arabic"/>
          <w:rtl/>
          <w:lang w:bidi="ar-JO"/>
        </w:rPr>
        <w:t>تقريبا</w:t>
      </w:r>
      <w:r w:rsidRPr="00174B53">
        <w:rPr>
          <w:rFonts w:ascii="Simplified Arabic" w:hAnsi="Simplified Arabic" w:cs="Simplified Arabic" w:hint="cs"/>
          <w:rtl/>
          <w:lang w:bidi="ar-JO"/>
        </w:rPr>
        <w:t>ً</w:t>
      </w:r>
      <w:r w:rsidRPr="00174B53">
        <w:rPr>
          <w:rFonts w:ascii="Simplified Arabic" w:hAnsi="Simplified Arabic" w:cs="Simplified Arabic"/>
          <w:rtl/>
          <w:lang w:bidi="ar-JO"/>
        </w:rPr>
        <w:t xml:space="preserve"> نصف العينة الامر الذي يعزز</w:t>
      </w:r>
      <w:r w:rsidRPr="00174B53">
        <w:rPr>
          <w:rFonts w:ascii="Simplified Arabic" w:hAnsi="Simplified Arabic" w:cs="Simplified Arabic" w:hint="cs"/>
          <w:rtl/>
          <w:lang w:bidi="ar-JO"/>
        </w:rPr>
        <w:t xml:space="preserve"> </w:t>
      </w:r>
      <w:r w:rsidRPr="00174B53">
        <w:rPr>
          <w:rFonts w:ascii="Simplified Arabic" w:hAnsi="Simplified Arabic" w:cs="Simplified Arabic"/>
          <w:rtl/>
          <w:lang w:bidi="ar-JO"/>
        </w:rPr>
        <w:t xml:space="preserve">ضرورة زيادة تثقيف </w:t>
      </w:r>
      <w:r w:rsidRPr="00174B53">
        <w:rPr>
          <w:rFonts w:ascii="Simplified Arabic" w:hAnsi="Simplified Arabic" w:cs="Simplified Arabic" w:hint="cs"/>
          <w:rtl/>
          <w:lang w:bidi="ar-JO"/>
        </w:rPr>
        <w:t xml:space="preserve">هذه الفئة </w:t>
      </w:r>
      <w:r w:rsidRPr="00174B53">
        <w:rPr>
          <w:rFonts w:ascii="Simplified Arabic" w:hAnsi="Simplified Arabic" w:cs="Simplified Arabic"/>
          <w:rtl/>
          <w:lang w:bidi="ar-JO"/>
        </w:rPr>
        <w:t>فيما يخص ظاهرة التغير المناخي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776" w:rsidRDefault="00DC4776" w:rsidP="00D121D9">
    <w:pPr>
      <w:pStyle w:val="Header"/>
      <w:jc w:val="center"/>
    </w:pPr>
  </w:p>
  <w:p w:rsidR="00DC4776" w:rsidRDefault="00DC47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38B"/>
    <w:multiLevelType w:val="hybridMultilevel"/>
    <w:tmpl w:val="456004F0"/>
    <w:lvl w:ilvl="0" w:tplc="4EA2F4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37E73"/>
    <w:multiLevelType w:val="hybridMultilevel"/>
    <w:tmpl w:val="F0FCBDB6"/>
    <w:lvl w:ilvl="0" w:tplc="4EA2F41E">
      <w:numFmt w:val="bullet"/>
      <w:lvlText w:val="-"/>
      <w:lvlJc w:val="left"/>
      <w:pPr>
        <w:ind w:left="720" w:hanging="360"/>
      </w:pPr>
      <w:rPr>
        <w:rFonts w:ascii="Arial" w:eastAsiaTheme="minorHAnsi" w:hAnsi="Arial" w:cs="Arial" w:hint="default"/>
      </w:rPr>
    </w:lvl>
    <w:lvl w:ilvl="1" w:tplc="4EA2F41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416C2"/>
    <w:multiLevelType w:val="hybridMultilevel"/>
    <w:tmpl w:val="8CFE6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36DDB"/>
    <w:multiLevelType w:val="hybridMultilevel"/>
    <w:tmpl w:val="73DC2978"/>
    <w:lvl w:ilvl="0" w:tplc="4EA2F41E">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456F0"/>
    <w:multiLevelType w:val="hybridMultilevel"/>
    <w:tmpl w:val="1C9026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B4FE5"/>
    <w:multiLevelType w:val="hybridMultilevel"/>
    <w:tmpl w:val="8708BF12"/>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315B2D"/>
    <w:multiLevelType w:val="hybridMultilevel"/>
    <w:tmpl w:val="18223A10"/>
    <w:lvl w:ilvl="0" w:tplc="4EA2F41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B2024"/>
    <w:multiLevelType w:val="hybridMultilevel"/>
    <w:tmpl w:val="84AA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37CAD"/>
    <w:multiLevelType w:val="hybridMultilevel"/>
    <w:tmpl w:val="8C867C4C"/>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262F5F"/>
    <w:multiLevelType w:val="hybridMultilevel"/>
    <w:tmpl w:val="37F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828A5"/>
    <w:multiLevelType w:val="hybridMultilevel"/>
    <w:tmpl w:val="E1E6B8F2"/>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D9777A"/>
    <w:multiLevelType w:val="hybridMultilevel"/>
    <w:tmpl w:val="CD26D7C8"/>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A865DD"/>
    <w:multiLevelType w:val="hybridMultilevel"/>
    <w:tmpl w:val="1BD4F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416F7"/>
    <w:multiLevelType w:val="hybridMultilevel"/>
    <w:tmpl w:val="C81C4CD4"/>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B25662"/>
    <w:multiLevelType w:val="hybridMultilevel"/>
    <w:tmpl w:val="FDBCBB2C"/>
    <w:lvl w:ilvl="0" w:tplc="A11C21B8">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22769A4"/>
    <w:multiLevelType w:val="hybridMultilevel"/>
    <w:tmpl w:val="3074465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25D10D4"/>
    <w:multiLevelType w:val="hybridMultilevel"/>
    <w:tmpl w:val="0B32D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65DFF"/>
    <w:multiLevelType w:val="hybridMultilevel"/>
    <w:tmpl w:val="8B02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B334E"/>
    <w:multiLevelType w:val="hybridMultilevel"/>
    <w:tmpl w:val="A590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AF2FED"/>
    <w:multiLevelType w:val="hybridMultilevel"/>
    <w:tmpl w:val="AF9805B0"/>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FA7135"/>
    <w:multiLevelType w:val="hybridMultilevel"/>
    <w:tmpl w:val="E3DAB9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9EA33FC"/>
    <w:multiLevelType w:val="hybridMultilevel"/>
    <w:tmpl w:val="F672F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B9D57E1"/>
    <w:multiLevelType w:val="hybridMultilevel"/>
    <w:tmpl w:val="62A60B0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3">
    <w:nsid w:val="2CBC5B5B"/>
    <w:multiLevelType w:val="hybridMultilevel"/>
    <w:tmpl w:val="14C2D0C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DF24C95"/>
    <w:multiLevelType w:val="hybridMultilevel"/>
    <w:tmpl w:val="CBAE91F8"/>
    <w:lvl w:ilvl="0" w:tplc="41304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19393E"/>
    <w:multiLevelType w:val="multilevel"/>
    <w:tmpl w:val="2132BC32"/>
    <w:lvl w:ilvl="0">
      <w:start w:val="1"/>
      <w:numFmt w:val="decimal"/>
      <w:lvlText w:val="%1."/>
      <w:lvlJc w:val="left"/>
      <w:pPr>
        <w:ind w:left="720" w:hanging="360"/>
      </w:pPr>
    </w:lvl>
    <w:lvl w:ilvl="1">
      <w:start w:val="7"/>
      <w:numFmt w:val="decimal"/>
      <w:isLgl/>
      <w:lvlText w:val="%1.%2"/>
      <w:lvlJc w:val="left"/>
      <w:pPr>
        <w:ind w:left="1065" w:hanging="435"/>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26">
    <w:nsid w:val="34A9000E"/>
    <w:multiLevelType w:val="hybridMultilevel"/>
    <w:tmpl w:val="27A2E8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7C146D"/>
    <w:multiLevelType w:val="hybridMultilevel"/>
    <w:tmpl w:val="866084E2"/>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F01974"/>
    <w:multiLevelType w:val="hybridMultilevel"/>
    <w:tmpl w:val="69C89A48"/>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8212C7"/>
    <w:multiLevelType w:val="hybridMultilevel"/>
    <w:tmpl w:val="015C9E7E"/>
    <w:lvl w:ilvl="0" w:tplc="4EA2F4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621AD8"/>
    <w:multiLevelType w:val="hybridMultilevel"/>
    <w:tmpl w:val="52C6E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1E1316"/>
    <w:multiLevelType w:val="hybridMultilevel"/>
    <w:tmpl w:val="AE5EE112"/>
    <w:lvl w:ilvl="0" w:tplc="04090005">
      <w:start w:val="1"/>
      <w:numFmt w:val="bullet"/>
      <w:lvlText w:val=""/>
      <w:lvlJc w:val="left"/>
      <w:pPr>
        <w:ind w:left="644" w:hanging="360"/>
      </w:pPr>
      <w:rPr>
        <w:rFonts w:ascii="Wingdings" w:hAnsi="Wingding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094270B"/>
    <w:multiLevelType w:val="hybridMultilevel"/>
    <w:tmpl w:val="FED28D0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26302F6"/>
    <w:multiLevelType w:val="hybridMultilevel"/>
    <w:tmpl w:val="68C6D860"/>
    <w:lvl w:ilvl="0" w:tplc="4EA2F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AB3C06"/>
    <w:multiLevelType w:val="hybridMultilevel"/>
    <w:tmpl w:val="D514E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F1FD4"/>
    <w:multiLevelType w:val="hybridMultilevel"/>
    <w:tmpl w:val="7E1C78D4"/>
    <w:lvl w:ilvl="0" w:tplc="4EA2F4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66D1631"/>
    <w:multiLevelType w:val="hybridMultilevel"/>
    <w:tmpl w:val="7786CD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3D4E3F"/>
    <w:multiLevelType w:val="hybridMultilevel"/>
    <w:tmpl w:val="0D4A2960"/>
    <w:lvl w:ilvl="0" w:tplc="4EA2F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91205B"/>
    <w:multiLevelType w:val="hybridMultilevel"/>
    <w:tmpl w:val="1462499A"/>
    <w:lvl w:ilvl="0" w:tplc="4EA2F41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7CF650B"/>
    <w:multiLevelType w:val="hybridMultilevel"/>
    <w:tmpl w:val="30AEE6A8"/>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823730C"/>
    <w:multiLevelType w:val="hybridMultilevel"/>
    <w:tmpl w:val="E0A0F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7D0CC4"/>
    <w:multiLevelType w:val="hybridMultilevel"/>
    <w:tmpl w:val="66403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F251C5"/>
    <w:multiLevelType w:val="hybridMultilevel"/>
    <w:tmpl w:val="87288022"/>
    <w:lvl w:ilvl="0" w:tplc="4EA2F4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250103"/>
    <w:multiLevelType w:val="hybridMultilevel"/>
    <w:tmpl w:val="DD140196"/>
    <w:lvl w:ilvl="0" w:tplc="4EA2F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AC0DD7"/>
    <w:multiLevelType w:val="hybridMultilevel"/>
    <w:tmpl w:val="37900800"/>
    <w:lvl w:ilvl="0" w:tplc="4EA2F4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C0D2A4D"/>
    <w:multiLevelType w:val="hybridMultilevel"/>
    <w:tmpl w:val="0CBCD47A"/>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F5B7A54"/>
    <w:multiLevelType w:val="hybridMultilevel"/>
    <w:tmpl w:val="73585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5D357B"/>
    <w:multiLevelType w:val="hybridMultilevel"/>
    <w:tmpl w:val="CF5A439A"/>
    <w:lvl w:ilvl="0" w:tplc="EAAEAF78">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2321C8"/>
    <w:multiLevelType w:val="hybridMultilevel"/>
    <w:tmpl w:val="36327C1C"/>
    <w:lvl w:ilvl="0" w:tplc="4EA2F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470F77"/>
    <w:multiLevelType w:val="hybridMultilevel"/>
    <w:tmpl w:val="DE2CC0A4"/>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2E376C4"/>
    <w:multiLevelType w:val="hybridMultilevel"/>
    <w:tmpl w:val="33BE9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20685C"/>
    <w:multiLevelType w:val="hybridMultilevel"/>
    <w:tmpl w:val="1C7885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52458D4"/>
    <w:multiLevelType w:val="hybridMultilevel"/>
    <w:tmpl w:val="6F883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BD56CA"/>
    <w:multiLevelType w:val="hybridMultilevel"/>
    <w:tmpl w:val="9472495A"/>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A894B5B"/>
    <w:multiLevelType w:val="hybridMultilevel"/>
    <w:tmpl w:val="28024570"/>
    <w:lvl w:ilvl="0" w:tplc="4EA2F4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E7720D3"/>
    <w:multiLevelType w:val="hybridMultilevel"/>
    <w:tmpl w:val="DBA4E5E6"/>
    <w:lvl w:ilvl="0" w:tplc="4EA2F4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972CBE"/>
    <w:multiLevelType w:val="hybridMultilevel"/>
    <w:tmpl w:val="F9421BC0"/>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0B23952"/>
    <w:multiLevelType w:val="hybridMultilevel"/>
    <w:tmpl w:val="56300508"/>
    <w:lvl w:ilvl="0" w:tplc="0409000F">
      <w:start w:val="1"/>
      <w:numFmt w:val="decimal"/>
      <w:lvlText w:val="%1."/>
      <w:lvlJc w:val="left"/>
      <w:pPr>
        <w:ind w:left="720" w:hanging="360"/>
      </w:pPr>
      <w:rPr>
        <w:rFonts w:hint="default"/>
      </w:rPr>
    </w:lvl>
    <w:lvl w:ilvl="1" w:tplc="8ECEF1BC">
      <w:start w:val="1"/>
      <w:numFmt w:val="decimal"/>
      <w:lvlText w:val="%2-"/>
      <w:lvlJc w:val="left"/>
      <w:pPr>
        <w:ind w:left="1440" w:hanging="360"/>
      </w:pPr>
      <w:rPr>
        <w:rFonts w:eastAsia="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BF2D9C"/>
    <w:multiLevelType w:val="hybridMultilevel"/>
    <w:tmpl w:val="0C80F3F2"/>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0E71E9C"/>
    <w:multiLevelType w:val="hybridMultilevel"/>
    <w:tmpl w:val="206E71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15B0EE7"/>
    <w:multiLevelType w:val="hybridMultilevel"/>
    <w:tmpl w:val="F24AA592"/>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2364456"/>
    <w:multiLevelType w:val="hybridMultilevel"/>
    <w:tmpl w:val="5D8C576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BC36B2"/>
    <w:multiLevelType w:val="hybridMultilevel"/>
    <w:tmpl w:val="25A0E6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48015E7"/>
    <w:multiLevelType w:val="hybridMultilevel"/>
    <w:tmpl w:val="F2ECD72C"/>
    <w:lvl w:ilvl="0" w:tplc="4EA2F41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C701B52"/>
    <w:multiLevelType w:val="hybridMultilevel"/>
    <w:tmpl w:val="A9CC8D46"/>
    <w:lvl w:ilvl="0" w:tplc="4EA2F41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C8D7A5B"/>
    <w:multiLevelType w:val="hybridMultilevel"/>
    <w:tmpl w:val="B9B60B8C"/>
    <w:lvl w:ilvl="0" w:tplc="70FAA536">
      <w:start w:val="1"/>
      <w:numFmt w:val="bullet"/>
      <w:lvlText w:val=""/>
      <w:lvlJc w:val="left"/>
      <w:pPr>
        <w:ind w:left="360" w:hanging="360"/>
      </w:pPr>
      <w:rPr>
        <w:rFonts w:ascii="Wingdings" w:hAnsi="Wingdings"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E351C47"/>
    <w:multiLevelType w:val="hybridMultilevel"/>
    <w:tmpl w:val="609A4C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33"/>
  </w:num>
  <w:num w:numId="4">
    <w:abstractNumId w:val="43"/>
  </w:num>
  <w:num w:numId="5">
    <w:abstractNumId w:val="55"/>
  </w:num>
  <w:num w:numId="6">
    <w:abstractNumId w:val="30"/>
  </w:num>
  <w:num w:numId="7">
    <w:abstractNumId w:val="16"/>
  </w:num>
  <w:num w:numId="8">
    <w:abstractNumId w:val="61"/>
  </w:num>
  <w:num w:numId="9">
    <w:abstractNumId w:val="25"/>
  </w:num>
  <w:num w:numId="10">
    <w:abstractNumId w:val="50"/>
  </w:num>
  <w:num w:numId="11">
    <w:abstractNumId w:val="17"/>
  </w:num>
  <w:num w:numId="12">
    <w:abstractNumId w:val="6"/>
  </w:num>
  <w:num w:numId="13">
    <w:abstractNumId w:val="37"/>
  </w:num>
  <w:num w:numId="14">
    <w:abstractNumId w:val="1"/>
  </w:num>
  <w:num w:numId="15">
    <w:abstractNumId w:val="42"/>
  </w:num>
  <w:num w:numId="16">
    <w:abstractNumId w:val="22"/>
  </w:num>
  <w:num w:numId="17">
    <w:abstractNumId w:val="41"/>
  </w:num>
  <w:num w:numId="18">
    <w:abstractNumId w:val="57"/>
  </w:num>
  <w:num w:numId="19">
    <w:abstractNumId w:val="56"/>
  </w:num>
  <w:num w:numId="20">
    <w:abstractNumId w:val="9"/>
  </w:num>
  <w:num w:numId="21">
    <w:abstractNumId w:val="18"/>
  </w:num>
  <w:num w:numId="22">
    <w:abstractNumId w:val="12"/>
  </w:num>
  <w:num w:numId="23">
    <w:abstractNumId w:val="52"/>
  </w:num>
  <w:num w:numId="24">
    <w:abstractNumId w:val="51"/>
  </w:num>
  <w:num w:numId="25">
    <w:abstractNumId w:val="36"/>
  </w:num>
  <w:num w:numId="26">
    <w:abstractNumId w:val="54"/>
  </w:num>
  <w:num w:numId="27">
    <w:abstractNumId w:val="29"/>
  </w:num>
  <w:num w:numId="28">
    <w:abstractNumId w:val="20"/>
  </w:num>
  <w:num w:numId="29">
    <w:abstractNumId w:val="44"/>
  </w:num>
  <w:num w:numId="30">
    <w:abstractNumId w:val="64"/>
  </w:num>
  <w:num w:numId="31">
    <w:abstractNumId w:val="47"/>
  </w:num>
  <w:num w:numId="32">
    <w:abstractNumId w:val="28"/>
  </w:num>
  <w:num w:numId="33">
    <w:abstractNumId w:val="39"/>
  </w:num>
  <w:num w:numId="34">
    <w:abstractNumId w:val="45"/>
  </w:num>
  <w:num w:numId="35">
    <w:abstractNumId w:val="8"/>
  </w:num>
  <w:num w:numId="36">
    <w:abstractNumId w:val="13"/>
  </w:num>
  <w:num w:numId="37">
    <w:abstractNumId w:val="27"/>
  </w:num>
  <w:num w:numId="38">
    <w:abstractNumId w:val="53"/>
  </w:num>
  <w:num w:numId="39">
    <w:abstractNumId w:val="58"/>
  </w:num>
  <w:num w:numId="40">
    <w:abstractNumId w:val="26"/>
  </w:num>
  <w:num w:numId="41">
    <w:abstractNumId w:val="49"/>
  </w:num>
  <w:num w:numId="42">
    <w:abstractNumId w:val="46"/>
  </w:num>
  <w:num w:numId="43">
    <w:abstractNumId w:val="66"/>
  </w:num>
  <w:num w:numId="44">
    <w:abstractNumId w:val="62"/>
  </w:num>
  <w:num w:numId="45">
    <w:abstractNumId w:val="59"/>
  </w:num>
  <w:num w:numId="46">
    <w:abstractNumId w:val="48"/>
  </w:num>
  <w:num w:numId="47">
    <w:abstractNumId w:val="19"/>
  </w:num>
  <w:num w:numId="48">
    <w:abstractNumId w:val="63"/>
  </w:num>
  <w:num w:numId="49">
    <w:abstractNumId w:val="10"/>
  </w:num>
  <w:num w:numId="50">
    <w:abstractNumId w:val="5"/>
  </w:num>
  <w:num w:numId="51">
    <w:abstractNumId w:val="11"/>
  </w:num>
  <w:num w:numId="52">
    <w:abstractNumId w:val="60"/>
  </w:num>
  <w:num w:numId="53">
    <w:abstractNumId w:val="0"/>
  </w:num>
  <w:num w:numId="54">
    <w:abstractNumId w:val="38"/>
  </w:num>
  <w:num w:numId="55">
    <w:abstractNumId w:val="35"/>
  </w:num>
  <w:num w:numId="56">
    <w:abstractNumId w:val="40"/>
  </w:num>
  <w:num w:numId="57">
    <w:abstractNumId w:val="4"/>
  </w:num>
  <w:num w:numId="58">
    <w:abstractNumId w:val="23"/>
  </w:num>
  <w:num w:numId="59">
    <w:abstractNumId w:val="65"/>
  </w:num>
  <w:num w:numId="60">
    <w:abstractNumId w:val="7"/>
  </w:num>
  <w:num w:numId="61">
    <w:abstractNumId w:val="34"/>
  </w:num>
  <w:num w:numId="62">
    <w:abstractNumId w:val="32"/>
  </w:num>
  <w:num w:numId="63">
    <w:abstractNumId w:val="31"/>
  </w:num>
  <w:num w:numId="64">
    <w:abstractNumId w:val="15"/>
  </w:num>
  <w:num w:numId="65">
    <w:abstractNumId w:val="2"/>
  </w:num>
  <w:num w:numId="66">
    <w:abstractNumId w:val="14"/>
  </w:num>
  <w:num w:numId="67">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15"/>
    <w:rsid w:val="000008B7"/>
    <w:rsid w:val="00012172"/>
    <w:rsid w:val="00013829"/>
    <w:rsid w:val="0001388A"/>
    <w:rsid w:val="00015629"/>
    <w:rsid w:val="00017FFE"/>
    <w:rsid w:val="00020E94"/>
    <w:rsid w:val="00021451"/>
    <w:rsid w:val="00025C0C"/>
    <w:rsid w:val="00032624"/>
    <w:rsid w:val="00032709"/>
    <w:rsid w:val="00032FDF"/>
    <w:rsid w:val="00033619"/>
    <w:rsid w:val="0003437B"/>
    <w:rsid w:val="00034B31"/>
    <w:rsid w:val="00035247"/>
    <w:rsid w:val="00045185"/>
    <w:rsid w:val="000466E8"/>
    <w:rsid w:val="00053BB4"/>
    <w:rsid w:val="00061DCB"/>
    <w:rsid w:val="00071A95"/>
    <w:rsid w:val="00076B3A"/>
    <w:rsid w:val="00077048"/>
    <w:rsid w:val="00082A45"/>
    <w:rsid w:val="000849FD"/>
    <w:rsid w:val="00090A72"/>
    <w:rsid w:val="00090E70"/>
    <w:rsid w:val="00094A24"/>
    <w:rsid w:val="000975C6"/>
    <w:rsid w:val="000A18F4"/>
    <w:rsid w:val="000A42B9"/>
    <w:rsid w:val="000A53EE"/>
    <w:rsid w:val="000B0183"/>
    <w:rsid w:val="000B1EF5"/>
    <w:rsid w:val="000B4A76"/>
    <w:rsid w:val="000B6D7D"/>
    <w:rsid w:val="000C1C06"/>
    <w:rsid w:val="000C51CF"/>
    <w:rsid w:val="000C6B14"/>
    <w:rsid w:val="000C710D"/>
    <w:rsid w:val="000D22BB"/>
    <w:rsid w:val="000E100F"/>
    <w:rsid w:val="000E1D38"/>
    <w:rsid w:val="000E3AC8"/>
    <w:rsid w:val="000F084D"/>
    <w:rsid w:val="000F74D2"/>
    <w:rsid w:val="00104709"/>
    <w:rsid w:val="00106DA9"/>
    <w:rsid w:val="001113BA"/>
    <w:rsid w:val="0011355B"/>
    <w:rsid w:val="0011552A"/>
    <w:rsid w:val="00120143"/>
    <w:rsid w:val="00123236"/>
    <w:rsid w:val="001241AC"/>
    <w:rsid w:val="001248EA"/>
    <w:rsid w:val="001319ED"/>
    <w:rsid w:val="0013220F"/>
    <w:rsid w:val="00137B48"/>
    <w:rsid w:val="00145685"/>
    <w:rsid w:val="00146616"/>
    <w:rsid w:val="00146770"/>
    <w:rsid w:val="0014694D"/>
    <w:rsid w:val="001511A3"/>
    <w:rsid w:val="00151E44"/>
    <w:rsid w:val="00153325"/>
    <w:rsid w:val="001563ED"/>
    <w:rsid w:val="00165D7A"/>
    <w:rsid w:val="0017025A"/>
    <w:rsid w:val="00173D4C"/>
    <w:rsid w:val="00174B53"/>
    <w:rsid w:val="00175F64"/>
    <w:rsid w:val="00180EA7"/>
    <w:rsid w:val="0018272F"/>
    <w:rsid w:val="001830D5"/>
    <w:rsid w:val="00183C02"/>
    <w:rsid w:val="0018437C"/>
    <w:rsid w:val="00186BE4"/>
    <w:rsid w:val="00186F77"/>
    <w:rsid w:val="001912B7"/>
    <w:rsid w:val="00192400"/>
    <w:rsid w:val="001945B9"/>
    <w:rsid w:val="001A7106"/>
    <w:rsid w:val="001B09B6"/>
    <w:rsid w:val="001B4747"/>
    <w:rsid w:val="001D0BFE"/>
    <w:rsid w:val="001D5CB8"/>
    <w:rsid w:val="001D6603"/>
    <w:rsid w:val="001E052E"/>
    <w:rsid w:val="001E2C47"/>
    <w:rsid w:val="001E3FFC"/>
    <w:rsid w:val="001E5214"/>
    <w:rsid w:val="001E54C2"/>
    <w:rsid w:val="001E66A6"/>
    <w:rsid w:val="001F0186"/>
    <w:rsid w:val="001F1510"/>
    <w:rsid w:val="001F53DB"/>
    <w:rsid w:val="001F7A2C"/>
    <w:rsid w:val="002004BB"/>
    <w:rsid w:val="00205C64"/>
    <w:rsid w:val="00207B54"/>
    <w:rsid w:val="00211A09"/>
    <w:rsid w:val="00211CAA"/>
    <w:rsid w:val="002217B7"/>
    <w:rsid w:val="00231536"/>
    <w:rsid w:val="00237EC4"/>
    <w:rsid w:val="0024098A"/>
    <w:rsid w:val="002459DC"/>
    <w:rsid w:val="00246116"/>
    <w:rsid w:val="00246C90"/>
    <w:rsid w:val="00252110"/>
    <w:rsid w:val="00254BE3"/>
    <w:rsid w:val="00255BA7"/>
    <w:rsid w:val="00256F27"/>
    <w:rsid w:val="00262169"/>
    <w:rsid w:val="00265362"/>
    <w:rsid w:val="00265D77"/>
    <w:rsid w:val="00270836"/>
    <w:rsid w:val="00272573"/>
    <w:rsid w:val="00275DBB"/>
    <w:rsid w:val="00277778"/>
    <w:rsid w:val="00280B0D"/>
    <w:rsid w:val="00284F6F"/>
    <w:rsid w:val="00285728"/>
    <w:rsid w:val="00285B54"/>
    <w:rsid w:val="00287431"/>
    <w:rsid w:val="0029105A"/>
    <w:rsid w:val="002974E7"/>
    <w:rsid w:val="002A1410"/>
    <w:rsid w:val="002A1BA2"/>
    <w:rsid w:val="002A32DB"/>
    <w:rsid w:val="002A4358"/>
    <w:rsid w:val="002A65E1"/>
    <w:rsid w:val="002A669E"/>
    <w:rsid w:val="002B4041"/>
    <w:rsid w:val="002C0CA8"/>
    <w:rsid w:val="002C33AF"/>
    <w:rsid w:val="002C34C5"/>
    <w:rsid w:val="002C40EB"/>
    <w:rsid w:val="002C7BB6"/>
    <w:rsid w:val="002D1150"/>
    <w:rsid w:val="002D230F"/>
    <w:rsid w:val="002E004E"/>
    <w:rsid w:val="002E0E08"/>
    <w:rsid w:val="002E14C1"/>
    <w:rsid w:val="002E2AA0"/>
    <w:rsid w:val="002E37C3"/>
    <w:rsid w:val="002F058F"/>
    <w:rsid w:val="002F3936"/>
    <w:rsid w:val="002F3AC2"/>
    <w:rsid w:val="002F3BD2"/>
    <w:rsid w:val="002F42ED"/>
    <w:rsid w:val="002F4CA1"/>
    <w:rsid w:val="002F5450"/>
    <w:rsid w:val="002F5D89"/>
    <w:rsid w:val="002F672B"/>
    <w:rsid w:val="003017DC"/>
    <w:rsid w:val="003018E8"/>
    <w:rsid w:val="0030281F"/>
    <w:rsid w:val="00311CE6"/>
    <w:rsid w:val="0031309E"/>
    <w:rsid w:val="00323292"/>
    <w:rsid w:val="00323F1A"/>
    <w:rsid w:val="00325422"/>
    <w:rsid w:val="003331DC"/>
    <w:rsid w:val="00333F68"/>
    <w:rsid w:val="00334FF1"/>
    <w:rsid w:val="00337102"/>
    <w:rsid w:val="00350951"/>
    <w:rsid w:val="00353D49"/>
    <w:rsid w:val="00354892"/>
    <w:rsid w:val="00357EFB"/>
    <w:rsid w:val="0036592A"/>
    <w:rsid w:val="003819B7"/>
    <w:rsid w:val="00381FF4"/>
    <w:rsid w:val="003841E0"/>
    <w:rsid w:val="0038449D"/>
    <w:rsid w:val="00385412"/>
    <w:rsid w:val="0039310D"/>
    <w:rsid w:val="00395C43"/>
    <w:rsid w:val="00395FB9"/>
    <w:rsid w:val="003A0387"/>
    <w:rsid w:val="003A14D7"/>
    <w:rsid w:val="003A4A34"/>
    <w:rsid w:val="003A4FA7"/>
    <w:rsid w:val="003A6132"/>
    <w:rsid w:val="003A6507"/>
    <w:rsid w:val="003B0AE9"/>
    <w:rsid w:val="003B31A3"/>
    <w:rsid w:val="003B5694"/>
    <w:rsid w:val="003C11DC"/>
    <w:rsid w:val="003C2A64"/>
    <w:rsid w:val="003C3B45"/>
    <w:rsid w:val="003C4178"/>
    <w:rsid w:val="003C6B2F"/>
    <w:rsid w:val="003D231E"/>
    <w:rsid w:val="003D2841"/>
    <w:rsid w:val="003D3338"/>
    <w:rsid w:val="003D5B30"/>
    <w:rsid w:val="003D6DF8"/>
    <w:rsid w:val="003D7BDF"/>
    <w:rsid w:val="003E6367"/>
    <w:rsid w:val="003E7B8B"/>
    <w:rsid w:val="003E7D12"/>
    <w:rsid w:val="003F0D11"/>
    <w:rsid w:val="003F1118"/>
    <w:rsid w:val="003F4EB1"/>
    <w:rsid w:val="003F7F9C"/>
    <w:rsid w:val="00400FED"/>
    <w:rsid w:val="00401C4A"/>
    <w:rsid w:val="00404296"/>
    <w:rsid w:val="0040589C"/>
    <w:rsid w:val="00407FF9"/>
    <w:rsid w:val="004100E2"/>
    <w:rsid w:val="004105BD"/>
    <w:rsid w:val="00410AF2"/>
    <w:rsid w:val="00411D15"/>
    <w:rsid w:val="00413892"/>
    <w:rsid w:val="00420ADE"/>
    <w:rsid w:val="00420D30"/>
    <w:rsid w:val="0042555B"/>
    <w:rsid w:val="00427494"/>
    <w:rsid w:val="00431F72"/>
    <w:rsid w:val="004322B7"/>
    <w:rsid w:val="0043641C"/>
    <w:rsid w:val="004424D1"/>
    <w:rsid w:val="00442B93"/>
    <w:rsid w:val="004452D8"/>
    <w:rsid w:val="00451DB3"/>
    <w:rsid w:val="00452687"/>
    <w:rsid w:val="004530A4"/>
    <w:rsid w:val="00454AC1"/>
    <w:rsid w:val="004626D8"/>
    <w:rsid w:val="00467272"/>
    <w:rsid w:val="00471299"/>
    <w:rsid w:val="00472191"/>
    <w:rsid w:val="0047461D"/>
    <w:rsid w:val="004776E6"/>
    <w:rsid w:val="00484D02"/>
    <w:rsid w:val="004874DA"/>
    <w:rsid w:val="00490308"/>
    <w:rsid w:val="004905DF"/>
    <w:rsid w:val="00491797"/>
    <w:rsid w:val="00493F40"/>
    <w:rsid w:val="004A3763"/>
    <w:rsid w:val="004A5BCE"/>
    <w:rsid w:val="004A6B72"/>
    <w:rsid w:val="004A6E8F"/>
    <w:rsid w:val="004A721F"/>
    <w:rsid w:val="004B4270"/>
    <w:rsid w:val="004B4B06"/>
    <w:rsid w:val="004C0080"/>
    <w:rsid w:val="004C0257"/>
    <w:rsid w:val="004C2FDF"/>
    <w:rsid w:val="004C59D7"/>
    <w:rsid w:val="004C5BA8"/>
    <w:rsid w:val="004C7D3E"/>
    <w:rsid w:val="004D04C3"/>
    <w:rsid w:val="004D3508"/>
    <w:rsid w:val="004D39A8"/>
    <w:rsid w:val="004D3D7F"/>
    <w:rsid w:val="004D57D6"/>
    <w:rsid w:val="004E1349"/>
    <w:rsid w:val="004E30E7"/>
    <w:rsid w:val="004E4E01"/>
    <w:rsid w:val="004E7A1F"/>
    <w:rsid w:val="004F6221"/>
    <w:rsid w:val="004F7B37"/>
    <w:rsid w:val="00506C6E"/>
    <w:rsid w:val="005130D8"/>
    <w:rsid w:val="0051359D"/>
    <w:rsid w:val="00515124"/>
    <w:rsid w:val="005179FE"/>
    <w:rsid w:val="00521E69"/>
    <w:rsid w:val="00525FC1"/>
    <w:rsid w:val="005320DC"/>
    <w:rsid w:val="00532B33"/>
    <w:rsid w:val="005344F7"/>
    <w:rsid w:val="005370D8"/>
    <w:rsid w:val="00541E17"/>
    <w:rsid w:val="00550568"/>
    <w:rsid w:val="00551B5E"/>
    <w:rsid w:val="00552246"/>
    <w:rsid w:val="00552E57"/>
    <w:rsid w:val="00553829"/>
    <w:rsid w:val="005542C7"/>
    <w:rsid w:val="005545A9"/>
    <w:rsid w:val="00556B0E"/>
    <w:rsid w:val="00557C96"/>
    <w:rsid w:val="00560862"/>
    <w:rsid w:val="00560BB4"/>
    <w:rsid w:val="00560C92"/>
    <w:rsid w:val="00560CAE"/>
    <w:rsid w:val="0056768F"/>
    <w:rsid w:val="00570167"/>
    <w:rsid w:val="005720BC"/>
    <w:rsid w:val="00573197"/>
    <w:rsid w:val="00581CB6"/>
    <w:rsid w:val="00584413"/>
    <w:rsid w:val="0058639E"/>
    <w:rsid w:val="00587EFE"/>
    <w:rsid w:val="00590FF9"/>
    <w:rsid w:val="00592BE3"/>
    <w:rsid w:val="005955A8"/>
    <w:rsid w:val="00595D80"/>
    <w:rsid w:val="005A0561"/>
    <w:rsid w:val="005A6183"/>
    <w:rsid w:val="005A6A02"/>
    <w:rsid w:val="005A73AB"/>
    <w:rsid w:val="005B0ABB"/>
    <w:rsid w:val="005B2365"/>
    <w:rsid w:val="005B3185"/>
    <w:rsid w:val="005C0AB5"/>
    <w:rsid w:val="005C6CE0"/>
    <w:rsid w:val="005C74A1"/>
    <w:rsid w:val="005C74A4"/>
    <w:rsid w:val="005D749C"/>
    <w:rsid w:val="005D7DF6"/>
    <w:rsid w:val="005E3BA0"/>
    <w:rsid w:val="005F39D6"/>
    <w:rsid w:val="005F7F07"/>
    <w:rsid w:val="00602D2D"/>
    <w:rsid w:val="006074F9"/>
    <w:rsid w:val="0061417A"/>
    <w:rsid w:val="00617E1B"/>
    <w:rsid w:val="00620F26"/>
    <w:rsid w:val="00622FDF"/>
    <w:rsid w:val="0062405E"/>
    <w:rsid w:val="00625CF2"/>
    <w:rsid w:val="0062779D"/>
    <w:rsid w:val="0063479C"/>
    <w:rsid w:val="00651657"/>
    <w:rsid w:val="006524AB"/>
    <w:rsid w:val="00653DC1"/>
    <w:rsid w:val="00661790"/>
    <w:rsid w:val="00662A46"/>
    <w:rsid w:val="0066513C"/>
    <w:rsid w:val="006732B2"/>
    <w:rsid w:val="006750CB"/>
    <w:rsid w:val="00675A13"/>
    <w:rsid w:val="00677D5F"/>
    <w:rsid w:val="006827CB"/>
    <w:rsid w:val="00682ABB"/>
    <w:rsid w:val="00683AEB"/>
    <w:rsid w:val="00696325"/>
    <w:rsid w:val="00696853"/>
    <w:rsid w:val="00696BBF"/>
    <w:rsid w:val="00696D12"/>
    <w:rsid w:val="006A095E"/>
    <w:rsid w:val="006A0D35"/>
    <w:rsid w:val="006A26A1"/>
    <w:rsid w:val="006A2DCD"/>
    <w:rsid w:val="006A663B"/>
    <w:rsid w:val="006C0140"/>
    <w:rsid w:val="006C0CD5"/>
    <w:rsid w:val="006C3E38"/>
    <w:rsid w:val="006C5446"/>
    <w:rsid w:val="006D1C02"/>
    <w:rsid w:val="006D454A"/>
    <w:rsid w:val="006D48A7"/>
    <w:rsid w:val="006D65A2"/>
    <w:rsid w:val="006D7322"/>
    <w:rsid w:val="006E0EF8"/>
    <w:rsid w:val="006E24E3"/>
    <w:rsid w:val="006F039D"/>
    <w:rsid w:val="006F2524"/>
    <w:rsid w:val="006F2C1B"/>
    <w:rsid w:val="006F47B2"/>
    <w:rsid w:val="007027DC"/>
    <w:rsid w:val="00702CC4"/>
    <w:rsid w:val="00702FD6"/>
    <w:rsid w:val="0070636B"/>
    <w:rsid w:val="0071122B"/>
    <w:rsid w:val="007113A4"/>
    <w:rsid w:val="007121E9"/>
    <w:rsid w:val="00712785"/>
    <w:rsid w:val="0071551C"/>
    <w:rsid w:val="007172B6"/>
    <w:rsid w:val="0071779D"/>
    <w:rsid w:val="0072458E"/>
    <w:rsid w:val="00725CF1"/>
    <w:rsid w:val="00733924"/>
    <w:rsid w:val="0073409A"/>
    <w:rsid w:val="0073445C"/>
    <w:rsid w:val="00736981"/>
    <w:rsid w:val="007405CD"/>
    <w:rsid w:val="00743EC0"/>
    <w:rsid w:val="0074520E"/>
    <w:rsid w:val="00750968"/>
    <w:rsid w:val="00751E2D"/>
    <w:rsid w:val="00755204"/>
    <w:rsid w:val="00761810"/>
    <w:rsid w:val="0076541E"/>
    <w:rsid w:val="00770000"/>
    <w:rsid w:val="00776864"/>
    <w:rsid w:val="007768A1"/>
    <w:rsid w:val="00776DB5"/>
    <w:rsid w:val="00777D5E"/>
    <w:rsid w:val="00780BA7"/>
    <w:rsid w:val="0078121F"/>
    <w:rsid w:val="00786BED"/>
    <w:rsid w:val="007954F4"/>
    <w:rsid w:val="007963CF"/>
    <w:rsid w:val="007A2E06"/>
    <w:rsid w:val="007A6F27"/>
    <w:rsid w:val="007B51ED"/>
    <w:rsid w:val="007B68A5"/>
    <w:rsid w:val="007C0E81"/>
    <w:rsid w:val="007C2338"/>
    <w:rsid w:val="007C38C7"/>
    <w:rsid w:val="007C7C0C"/>
    <w:rsid w:val="007D1090"/>
    <w:rsid w:val="007D3728"/>
    <w:rsid w:val="007D5102"/>
    <w:rsid w:val="007D519D"/>
    <w:rsid w:val="007D5975"/>
    <w:rsid w:val="007D67A9"/>
    <w:rsid w:val="007D726C"/>
    <w:rsid w:val="007F2168"/>
    <w:rsid w:val="007F2997"/>
    <w:rsid w:val="007F3EEA"/>
    <w:rsid w:val="007F6876"/>
    <w:rsid w:val="007F6928"/>
    <w:rsid w:val="00800FF0"/>
    <w:rsid w:val="00815C89"/>
    <w:rsid w:val="00817A30"/>
    <w:rsid w:val="00821FFB"/>
    <w:rsid w:val="00822194"/>
    <w:rsid w:val="0082227D"/>
    <w:rsid w:val="0082404C"/>
    <w:rsid w:val="0082529B"/>
    <w:rsid w:val="00825FDF"/>
    <w:rsid w:val="00831290"/>
    <w:rsid w:val="00831707"/>
    <w:rsid w:val="0083315B"/>
    <w:rsid w:val="00841CA5"/>
    <w:rsid w:val="00842D59"/>
    <w:rsid w:val="00842ED2"/>
    <w:rsid w:val="0085148C"/>
    <w:rsid w:val="008550EB"/>
    <w:rsid w:val="00860EF9"/>
    <w:rsid w:val="008719CC"/>
    <w:rsid w:val="0087557D"/>
    <w:rsid w:val="0088647D"/>
    <w:rsid w:val="008A55CA"/>
    <w:rsid w:val="008B0941"/>
    <w:rsid w:val="008B1D2A"/>
    <w:rsid w:val="008B32CC"/>
    <w:rsid w:val="008B33C9"/>
    <w:rsid w:val="008B4543"/>
    <w:rsid w:val="008B51E7"/>
    <w:rsid w:val="008B5D9B"/>
    <w:rsid w:val="008C2757"/>
    <w:rsid w:val="008C4E73"/>
    <w:rsid w:val="008C5EC8"/>
    <w:rsid w:val="008C5FBB"/>
    <w:rsid w:val="008D1C01"/>
    <w:rsid w:val="008D33FB"/>
    <w:rsid w:val="008D56BC"/>
    <w:rsid w:val="008D6CD9"/>
    <w:rsid w:val="008E5750"/>
    <w:rsid w:val="008E6152"/>
    <w:rsid w:val="008E65EB"/>
    <w:rsid w:val="008E7E68"/>
    <w:rsid w:val="008F110C"/>
    <w:rsid w:val="008F21ED"/>
    <w:rsid w:val="008F32C1"/>
    <w:rsid w:val="008F547A"/>
    <w:rsid w:val="00900E38"/>
    <w:rsid w:val="00901CDF"/>
    <w:rsid w:val="00902CD7"/>
    <w:rsid w:val="00903B8A"/>
    <w:rsid w:val="00903BF1"/>
    <w:rsid w:val="00914BE7"/>
    <w:rsid w:val="0091709F"/>
    <w:rsid w:val="00920DD2"/>
    <w:rsid w:val="009212A6"/>
    <w:rsid w:val="009223FA"/>
    <w:rsid w:val="00922E28"/>
    <w:rsid w:val="009232D6"/>
    <w:rsid w:val="0092455A"/>
    <w:rsid w:val="00931004"/>
    <w:rsid w:val="00931BDB"/>
    <w:rsid w:val="00934E3E"/>
    <w:rsid w:val="00935971"/>
    <w:rsid w:val="00935C40"/>
    <w:rsid w:val="0094072B"/>
    <w:rsid w:val="00944779"/>
    <w:rsid w:val="009544B9"/>
    <w:rsid w:val="0095538F"/>
    <w:rsid w:val="0097125C"/>
    <w:rsid w:val="00971532"/>
    <w:rsid w:val="00971F89"/>
    <w:rsid w:val="009806E2"/>
    <w:rsid w:val="00980C16"/>
    <w:rsid w:val="00980D8C"/>
    <w:rsid w:val="00980F51"/>
    <w:rsid w:val="00983EC5"/>
    <w:rsid w:val="00993FC6"/>
    <w:rsid w:val="00994C29"/>
    <w:rsid w:val="0099693C"/>
    <w:rsid w:val="009A08BC"/>
    <w:rsid w:val="009A17EE"/>
    <w:rsid w:val="009A4D58"/>
    <w:rsid w:val="009B0163"/>
    <w:rsid w:val="009B2ACD"/>
    <w:rsid w:val="009B4B76"/>
    <w:rsid w:val="009B7A7C"/>
    <w:rsid w:val="009C02C8"/>
    <w:rsid w:val="009C07F3"/>
    <w:rsid w:val="009D398C"/>
    <w:rsid w:val="009E036E"/>
    <w:rsid w:val="009E2E30"/>
    <w:rsid w:val="009E30E2"/>
    <w:rsid w:val="009E7720"/>
    <w:rsid w:val="009F07B2"/>
    <w:rsid w:val="009F32F9"/>
    <w:rsid w:val="009F4B2D"/>
    <w:rsid w:val="009F77F8"/>
    <w:rsid w:val="009F7C87"/>
    <w:rsid w:val="009F7E1C"/>
    <w:rsid w:val="00A000E7"/>
    <w:rsid w:val="00A0323D"/>
    <w:rsid w:val="00A04579"/>
    <w:rsid w:val="00A058E2"/>
    <w:rsid w:val="00A10B1D"/>
    <w:rsid w:val="00A11508"/>
    <w:rsid w:val="00A11545"/>
    <w:rsid w:val="00A121A4"/>
    <w:rsid w:val="00A124E7"/>
    <w:rsid w:val="00A157F7"/>
    <w:rsid w:val="00A1603B"/>
    <w:rsid w:val="00A16733"/>
    <w:rsid w:val="00A20ED5"/>
    <w:rsid w:val="00A211C0"/>
    <w:rsid w:val="00A24351"/>
    <w:rsid w:val="00A30AB8"/>
    <w:rsid w:val="00A324DC"/>
    <w:rsid w:val="00A33258"/>
    <w:rsid w:val="00A3369C"/>
    <w:rsid w:val="00A40A92"/>
    <w:rsid w:val="00A40D35"/>
    <w:rsid w:val="00A42565"/>
    <w:rsid w:val="00A44231"/>
    <w:rsid w:val="00A51727"/>
    <w:rsid w:val="00A553DB"/>
    <w:rsid w:val="00A6067B"/>
    <w:rsid w:val="00A60D38"/>
    <w:rsid w:val="00A61824"/>
    <w:rsid w:val="00A65687"/>
    <w:rsid w:val="00A671F0"/>
    <w:rsid w:val="00A71C2A"/>
    <w:rsid w:val="00A8275C"/>
    <w:rsid w:val="00A93ABB"/>
    <w:rsid w:val="00A961A8"/>
    <w:rsid w:val="00AA055C"/>
    <w:rsid w:val="00AA4CE5"/>
    <w:rsid w:val="00AB0936"/>
    <w:rsid w:val="00AB4400"/>
    <w:rsid w:val="00AB5672"/>
    <w:rsid w:val="00AB7235"/>
    <w:rsid w:val="00AC40FD"/>
    <w:rsid w:val="00AC4A8C"/>
    <w:rsid w:val="00AC6287"/>
    <w:rsid w:val="00AD332F"/>
    <w:rsid w:val="00AE3093"/>
    <w:rsid w:val="00AE410F"/>
    <w:rsid w:val="00AE6F8F"/>
    <w:rsid w:val="00AE7ED9"/>
    <w:rsid w:val="00AF5A77"/>
    <w:rsid w:val="00AF7511"/>
    <w:rsid w:val="00B00507"/>
    <w:rsid w:val="00B01A5E"/>
    <w:rsid w:val="00B10344"/>
    <w:rsid w:val="00B105FD"/>
    <w:rsid w:val="00B11E38"/>
    <w:rsid w:val="00B12B8A"/>
    <w:rsid w:val="00B12DF7"/>
    <w:rsid w:val="00B1306E"/>
    <w:rsid w:val="00B14C4D"/>
    <w:rsid w:val="00B261AF"/>
    <w:rsid w:val="00B271BE"/>
    <w:rsid w:val="00B3140E"/>
    <w:rsid w:val="00B35365"/>
    <w:rsid w:val="00B35F65"/>
    <w:rsid w:val="00B360AA"/>
    <w:rsid w:val="00B36CC0"/>
    <w:rsid w:val="00B37B12"/>
    <w:rsid w:val="00B43DEF"/>
    <w:rsid w:val="00B44BBE"/>
    <w:rsid w:val="00B54917"/>
    <w:rsid w:val="00B54D92"/>
    <w:rsid w:val="00B5579D"/>
    <w:rsid w:val="00B608FD"/>
    <w:rsid w:val="00B60ABD"/>
    <w:rsid w:val="00B61D28"/>
    <w:rsid w:val="00B625B5"/>
    <w:rsid w:val="00B62D3B"/>
    <w:rsid w:val="00B6342E"/>
    <w:rsid w:val="00B654F6"/>
    <w:rsid w:val="00B66E48"/>
    <w:rsid w:val="00B66FD9"/>
    <w:rsid w:val="00B71627"/>
    <w:rsid w:val="00B71907"/>
    <w:rsid w:val="00B76EC5"/>
    <w:rsid w:val="00B80DE7"/>
    <w:rsid w:val="00B81E73"/>
    <w:rsid w:val="00B85BC2"/>
    <w:rsid w:val="00B90E73"/>
    <w:rsid w:val="00B92982"/>
    <w:rsid w:val="00B930CB"/>
    <w:rsid w:val="00BA15FF"/>
    <w:rsid w:val="00BA3D44"/>
    <w:rsid w:val="00BA4974"/>
    <w:rsid w:val="00BA558D"/>
    <w:rsid w:val="00BB0A0D"/>
    <w:rsid w:val="00BB1C40"/>
    <w:rsid w:val="00BB30E8"/>
    <w:rsid w:val="00BB3B8D"/>
    <w:rsid w:val="00BB6821"/>
    <w:rsid w:val="00BB71E9"/>
    <w:rsid w:val="00BC1BEE"/>
    <w:rsid w:val="00BD088F"/>
    <w:rsid w:val="00BD75FF"/>
    <w:rsid w:val="00BE083E"/>
    <w:rsid w:val="00BE2DCC"/>
    <w:rsid w:val="00BE5E66"/>
    <w:rsid w:val="00BF1253"/>
    <w:rsid w:val="00BF48B2"/>
    <w:rsid w:val="00BF5B29"/>
    <w:rsid w:val="00C00482"/>
    <w:rsid w:val="00C01B15"/>
    <w:rsid w:val="00C11A8A"/>
    <w:rsid w:val="00C201ED"/>
    <w:rsid w:val="00C20662"/>
    <w:rsid w:val="00C22B1D"/>
    <w:rsid w:val="00C24B02"/>
    <w:rsid w:val="00C250E1"/>
    <w:rsid w:val="00C26207"/>
    <w:rsid w:val="00C26D74"/>
    <w:rsid w:val="00C304BB"/>
    <w:rsid w:val="00C314D1"/>
    <w:rsid w:val="00C34998"/>
    <w:rsid w:val="00C37453"/>
    <w:rsid w:val="00C40AEA"/>
    <w:rsid w:val="00C41A1F"/>
    <w:rsid w:val="00C422D6"/>
    <w:rsid w:val="00C43E8C"/>
    <w:rsid w:val="00C50BE7"/>
    <w:rsid w:val="00C50D26"/>
    <w:rsid w:val="00C523C9"/>
    <w:rsid w:val="00C55D3C"/>
    <w:rsid w:val="00C55DFF"/>
    <w:rsid w:val="00C56C59"/>
    <w:rsid w:val="00C57FCD"/>
    <w:rsid w:val="00C60D9D"/>
    <w:rsid w:val="00C63BD9"/>
    <w:rsid w:val="00C67563"/>
    <w:rsid w:val="00C722DE"/>
    <w:rsid w:val="00C7395D"/>
    <w:rsid w:val="00C752FA"/>
    <w:rsid w:val="00C76436"/>
    <w:rsid w:val="00C801FA"/>
    <w:rsid w:val="00C85FBE"/>
    <w:rsid w:val="00C90964"/>
    <w:rsid w:val="00C9492E"/>
    <w:rsid w:val="00C979B8"/>
    <w:rsid w:val="00CA0744"/>
    <w:rsid w:val="00CA1C44"/>
    <w:rsid w:val="00CB1852"/>
    <w:rsid w:val="00CB7B7C"/>
    <w:rsid w:val="00CC6AF1"/>
    <w:rsid w:val="00CC6BFE"/>
    <w:rsid w:val="00CD024F"/>
    <w:rsid w:val="00CD26CD"/>
    <w:rsid w:val="00CD49DC"/>
    <w:rsid w:val="00CD73F8"/>
    <w:rsid w:val="00CE12B1"/>
    <w:rsid w:val="00CE3DFA"/>
    <w:rsid w:val="00CE4BFE"/>
    <w:rsid w:val="00CF007F"/>
    <w:rsid w:val="00CF18D9"/>
    <w:rsid w:val="00CF3028"/>
    <w:rsid w:val="00CF31A4"/>
    <w:rsid w:val="00CF4E2E"/>
    <w:rsid w:val="00D05128"/>
    <w:rsid w:val="00D10BF3"/>
    <w:rsid w:val="00D121D9"/>
    <w:rsid w:val="00D1240B"/>
    <w:rsid w:val="00D128CE"/>
    <w:rsid w:val="00D17167"/>
    <w:rsid w:val="00D17A66"/>
    <w:rsid w:val="00D17EDE"/>
    <w:rsid w:val="00D22193"/>
    <w:rsid w:val="00D2264C"/>
    <w:rsid w:val="00D22D41"/>
    <w:rsid w:val="00D23DFE"/>
    <w:rsid w:val="00D2457C"/>
    <w:rsid w:val="00D25A16"/>
    <w:rsid w:val="00D26186"/>
    <w:rsid w:val="00D27CCF"/>
    <w:rsid w:val="00D342AC"/>
    <w:rsid w:val="00D37F08"/>
    <w:rsid w:val="00D41520"/>
    <w:rsid w:val="00D437A4"/>
    <w:rsid w:val="00D441C2"/>
    <w:rsid w:val="00D579B7"/>
    <w:rsid w:val="00D662F2"/>
    <w:rsid w:val="00D66B73"/>
    <w:rsid w:val="00D67506"/>
    <w:rsid w:val="00D751DA"/>
    <w:rsid w:val="00D8039A"/>
    <w:rsid w:val="00D8081A"/>
    <w:rsid w:val="00D81F04"/>
    <w:rsid w:val="00D928F4"/>
    <w:rsid w:val="00D93030"/>
    <w:rsid w:val="00D941C8"/>
    <w:rsid w:val="00DB6CB2"/>
    <w:rsid w:val="00DC11C5"/>
    <w:rsid w:val="00DC17EB"/>
    <w:rsid w:val="00DC25B8"/>
    <w:rsid w:val="00DC3E5E"/>
    <w:rsid w:val="00DC4776"/>
    <w:rsid w:val="00DC52BA"/>
    <w:rsid w:val="00DC726A"/>
    <w:rsid w:val="00DC7996"/>
    <w:rsid w:val="00DD1EB0"/>
    <w:rsid w:val="00DD2CC7"/>
    <w:rsid w:val="00DE34E8"/>
    <w:rsid w:val="00DF106A"/>
    <w:rsid w:val="00DF1155"/>
    <w:rsid w:val="00DF7D83"/>
    <w:rsid w:val="00E012EB"/>
    <w:rsid w:val="00E07963"/>
    <w:rsid w:val="00E11619"/>
    <w:rsid w:val="00E12D72"/>
    <w:rsid w:val="00E14C41"/>
    <w:rsid w:val="00E14D0B"/>
    <w:rsid w:val="00E16828"/>
    <w:rsid w:val="00E211B6"/>
    <w:rsid w:val="00E264EE"/>
    <w:rsid w:val="00E2763D"/>
    <w:rsid w:val="00E30D67"/>
    <w:rsid w:val="00E31B98"/>
    <w:rsid w:val="00E3217B"/>
    <w:rsid w:val="00E335AB"/>
    <w:rsid w:val="00E3401F"/>
    <w:rsid w:val="00E3498B"/>
    <w:rsid w:val="00E34D05"/>
    <w:rsid w:val="00E450EA"/>
    <w:rsid w:val="00E472CB"/>
    <w:rsid w:val="00E52387"/>
    <w:rsid w:val="00E52D57"/>
    <w:rsid w:val="00E54257"/>
    <w:rsid w:val="00E5665D"/>
    <w:rsid w:val="00E666AA"/>
    <w:rsid w:val="00E6730D"/>
    <w:rsid w:val="00E70F23"/>
    <w:rsid w:val="00E77AA4"/>
    <w:rsid w:val="00E80D00"/>
    <w:rsid w:val="00E82A66"/>
    <w:rsid w:val="00E91E15"/>
    <w:rsid w:val="00E95B1F"/>
    <w:rsid w:val="00E9606A"/>
    <w:rsid w:val="00E96C36"/>
    <w:rsid w:val="00EA2E6C"/>
    <w:rsid w:val="00EA57B2"/>
    <w:rsid w:val="00EA6CF7"/>
    <w:rsid w:val="00EA767C"/>
    <w:rsid w:val="00EB017F"/>
    <w:rsid w:val="00EB0A08"/>
    <w:rsid w:val="00EB0C26"/>
    <w:rsid w:val="00EB537D"/>
    <w:rsid w:val="00EC375D"/>
    <w:rsid w:val="00ED3B99"/>
    <w:rsid w:val="00ED464C"/>
    <w:rsid w:val="00ED5774"/>
    <w:rsid w:val="00ED78B9"/>
    <w:rsid w:val="00ED7A2D"/>
    <w:rsid w:val="00EE301F"/>
    <w:rsid w:val="00EE39CB"/>
    <w:rsid w:val="00EE4512"/>
    <w:rsid w:val="00EE5FD9"/>
    <w:rsid w:val="00EE7979"/>
    <w:rsid w:val="00EF208F"/>
    <w:rsid w:val="00EF75E4"/>
    <w:rsid w:val="00EF7BA0"/>
    <w:rsid w:val="00F0048D"/>
    <w:rsid w:val="00F01872"/>
    <w:rsid w:val="00F019D9"/>
    <w:rsid w:val="00F048BF"/>
    <w:rsid w:val="00F137AD"/>
    <w:rsid w:val="00F16C0B"/>
    <w:rsid w:val="00F240B9"/>
    <w:rsid w:val="00F26F8C"/>
    <w:rsid w:val="00F3121F"/>
    <w:rsid w:val="00F31B3D"/>
    <w:rsid w:val="00F34318"/>
    <w:rsid w:val="00F346EF"/>
    <w:rsid w:val="00F36706"/>
    <w:rsid w:val="00F4554F"/>
    <w:rsid w:val="00F46BBE"/>
    <w:rsid w:val="00F47D06"/>
    <w:rsid w:val="00F55054"/>
    <w:rsid w:val="00F55EEC"/>
    <w:rsid w:val="00F5784D"/>
    <w:rsid w:val="00F63326"/>
    <w:rsid w:val="00F70CF5"/>
    <w:rsid w:val="00F77770"/>
    <w:rsid w:val="00F808C2"/>
    <w:rsid w:val="00F80F5D"/>
    <w:rsid w:val="00F81588"/>
    <w:rsid w:val="00F82557"/>
    <w:rsid w:val="00F839C4"/>
    <w:rsid w:val="00F85442"/>
    <w:rsid w:val="00F861FC"/>
    <w:rsid w:val="00F86EED"/>
    <w:rsid w:val="00F90A06"/>
    <w:rsid w:val="00F91892"/>
    <w:rsid w:val="00F95FD5"/>
    <w:rsid w:val="00FA6262"/>
    <w:rsid w:val="00FB2084"/>
    <w:rsid w:val="00FB6FE5"/>
    <w:rsid w:val="00FB7418"/>
    <w:rsid w:val="00FB77D6"/>
    <w:rsid w:val="00FC07EC"/>
    <w:rsid w:val="00FC3B4E"/>
    <w:rsid w:val="00FC5266"/>
    <w:rsid w:val="00FD00AA"/>
    <w:rsid w:val="00FD5B97"/>
    <w:rsid w:val="00FD5D88"/>
    <w:rsid w:val="00FD74BB"/>
    <w:rsid w:val="00FE43CF"/>
    <w:rsid w:val="00FF193F"/>
    <w:rsid w:val="00FF2E29"/>
    <w:rsid w:val="00FF67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15"/>
    <w:pPr>
      <w:spacing w:after="0" w:line="240" w:lineRule="auto"/>
    </w:pPr>
    <w:rPr>
      <w:rFonts w:ascii="Calibri" w:hAnsi="Calibri" w:cs="Calibri"/>
    </w:rPr>
  </w:style>
  <w:style w:type="paragraph" w:styleId="Heading1">
    <w:name w:val="heading 1"/>
    <w:basedOn w:val="Normal"/>
    <w:next w:val="Normal"/>
    <w:link w:val="Heading1Char"/>
    <w:uiPriority w:val="9"/>
    <w:qFormat/>
    <w:rsid w:val="00183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0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B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15"/>
    <w:pPr>
      <w:ind w:left="720"/>
    </w:pPr>
  </w:style>
  <w:style w:type="character" w:customStyle="1" w:styleId="Heading1Char">
    <w:name w:val="Heading 1 Char"/>
    <w:basedOn w:val="DefaultParagraphFont"/>
    <w:link w:val="Heading1"/>
    <w:uiPriority w:val="9"/>
    <w:rsid w:val="001830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830D5"/>
    <w:pPr>
      <w:spacing w:line="276" w:lineRule="auto"/>
      <w:outlineLvl w:val="9"/>
    </w:pPr>
    <w:rPr>
      <w:lang w:eastAsia="ja-JP"/>
    </w:rPr>
  </w:style>
  <w:style w:type="paragraph" w:styleId="BalloonText">
    <w:name w:val="Balloon Text"/>
    <w:basedOn w:val="Normal"/>
    <w:link w:val="BalloonTextChar"/>
    <w:uiPriority w:val="99"/>
    <w:semiHidden/>
    <w:unhideWhenUsed/>
    <w:rsid w:val="001830D5"/>
    <w:rPr>
      <w:rFonts w:ascii="Tahoma" w:hAnsi="Tahoma" w:cs="Tahoma"/>
      <w:sz w:val="16"/>
      <w:szCs w:val="16"/>
    </w:rPr>
  </w:style>
  <w:style w:type="character" w:customStyle="1" w:styleId="BalloonTextChar">
    <w:name w:val="Balloon Text Char"/>
    <w:basedOn w:val="DefaultParagraphFont"/>
    <w:link w:val="BalloonText"/>
    <w:uiPriority w:val="99"/>
    <w:semiHidden/>
    <w:rsid w:val="001830D5"/>
    <w:rPr>
      <w:rFonts w:ascii="Tahoma" w:hAnsi="Tahoma" w:cs="Tahoma"/>
      <w:sz w:val="16"/>
      <w:szCs w:val="16"/>
    </w:rPr>
  </w:style>
  <w:style w:type="paragraph" w:styleId="TOC1">
    <w:name w:val="toc 1"/>
    <w:basedOn w:val="Normal"/>
    <w:next w:val="Normal"/>
    <w:autoRedefine/>
    <w:uiPriority w:val="39"/>
    <w:unhideWhenUsed/>
    <w:rsid w:val="0066513C"/>
    <w:pPr>
      <w:tabs>
        <w:tab w:val="right" w:leader="dot" w:pos="8296"/>
      </w:tabs>
      <w:bidi/>
      <w:spacing w:after="100"/>
    </w:pPr>
  </w:style>
  <w:style w:type="character" w:styleId="Hyperlink">
    <w:name w:val="Hyperlink"/>
    <w:basedOn w:val="DefaultParagraphFont"/>
    <w:uiPriority w:val="99"/>
    <w:unhideWhenUsed/>
    <w:rsid w:val="001830D5"/>
    <w:rPr>
      <w:color w:val="0000FF" w:themeColor="hyperlink"/>
      <w:u w:val="single"/>
    </w:rPr>
  </w:style>
  <w:style w:type="character" w:customStyle="1" w:styleId="Heading2Char">
    <w:name w:val="Heading 2 Char"/>
    <w:basedOn w:val="DefaultParagraphFont"/>
    <w:link w:val="Heading2"/>
    <w:uiPriority w:val="9"/>
    <w:rsid w:val="001830D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34B31"/>
    <w:pPr>
      <w:spacing w:after="100"/>
      <w:ind w:left="220"/>
    </w:pPr>
  </w:style>
  <w:style w:type="character" w:styleId="CommentReference">
    <w:name w:val="annotation reference"/>
    <w:basedOn w:val="DefaultParagraphFont"/>
    <w:uiPriority w:val="99"/>
    <w:semiHidden/>
    <w:unhideWhenUsed/>
    <w:rsid w:val="0063479C"/>
    <w:rPr>
      <w:sz w:val="16"/>
      <w:szCs w:val="16"/>
    </w:rPr>
  </w:style>
  <w:style w:type="paragraph" w:styleId="CommentText">
    <w:name w:val="annotation text"/>
    <w:basedOn w:val="Normal"/>
    <w:link w:val="CommentTextChar"/>
    <w:uiPriority w:val="99"/>
    <w:semiHidden/>
    <w:unhideWhenUsed/>
    <w:rsid w:val="0063479C"/>
    <w:rPr>
      <w:sz w:val="20"/>
      <w:szCs w:val="20"/>
    </w:rPr>
  </w:style>
  <w:style w:type="character" w:customStyle="1" w:styleId="CommentTextChar">
    <w:name w:val="Comment Text Char"/>
    <w:basedOn w:val="DefaultParagraphFont"/>
    <w:link w:val="CommentText"/>
    <w:uiPriority w:val="99"/>
    <w:semiHidden/>
    <w:rsid w:val="006347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479C"/>
    <w:rPr>
      <w:b/>
      <w:bCs/>
    </w:rPr>
  </w:style>
  <w:style w:type="character" w:customStyle="1" w:styleId="CommentSubjectChar">
    <w:name w:val="Comment Subject Char"/>
    <w:basedOn w:val="CommentTextChar"/>
    <w:link w:val="CommentSubject"/>
    <w:uiPriority w:val="99"/>
    <w:semiHidden/>
    <w:rsid w:val="0063479C"/>
    <w:rPr>
      <w:rFonts w:ascii="Calibri" w:hAnsi="Calibri" w:cs="Calibri"/>
      <w:b/>
      <w:bCs/>
      <w:sz w:val="20"/>
      <w:szCs w:val="20"/>
    </w:rPr>
  </w:style>
  <w:style w:type="paragraph" w:styleId="Header">
    <w:name w:val="header"/>
    <w:basedOn w:val="Normal"/>
    <w:link w:val="HeaderChar"/>
    <w:uiPriority w:val="99"/>
    <w:unhideWhenUsed/>
    <w:rsid w:val="005C74A4"/>
    <w:pPr>
      <w:tabs>
        <w:tab w:val="center" w:pos="4153"/>
        <w:tab w:val="right" w:pos="8306"/>
      </w:tabs>
    </w:pPr>
  </w:style>
  <w:style w:type="character" w:customStyle="1" w:styleId="HeaderChar">
    <w:name w:val="Header Char"/>
    <w:basedOn w:val="DefaultParagraphFont"/>
    <w:link w:val="Header"/>
    <w:uiPriority w:val="99"/>
    <w:rsid w:val="005C74A4"/>
    <w:rPr>
      <w:rFonts w:ascii="Calibri" w:hAnsi="Calibri" w:cs="Calibri"/>
    </w:rPr>
  </w:style>
  <w:style w:type="paragraph" w:styleId="Footer">
    <w:name w:val="footer"/>
    <w:basedOn w:val="Normal"/>
    <w:link w:val="FooterChar"/>
    <w:uiPriority w:val="99"/>
    <w:unhideWhenUsed/>
    <w:rsid w:val="005C74A4"/>
    <w:pPr>
      <w:tabs>
        <w:tab w:val="center" w:pos="4153"/>
        <w:tab w:val="right" w:pos="8306"/>
      </w:tabs>
    </w:pPr>
  </w:style>
  <w:style w:type="character" w:customStyle="1" w:styleId="FooterChar">
    <w:name w:val="Footer Char"/>
    <w:basedOn w:val="DefaultParagraphFont"/>
    <w:link w:val="Footer"/>
    <w:uiPriority w:val="99"/>
    <w:rsid w:val="005C74A4"/>
    <w:rPr>
      <w:rFonts w:ascii="Calibri" w:hAnsi="Calibri" w:cs="Calibri"/>
    </w:rPr>
  </w:style>
  <w:style w:type="paragraph" w:styleId="NormalWeb">
    <w:name w:val="Normal (Web)"/>
    <w:basedOn w:val="Normal"/>
    <w:uiPriority w:val="99"/>
    <w:rsid w:val="00BB0A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BB0A0D"/>
    <w:rPr>
      <w:b/>
      <w:bCs/>
    </w:rPr>
  </w:style>
  <w:style w:type="paragraph" w:styleId="FootnoteText">
    <w:name w:val="footnote text"/>
    <w:basedOn w:val="Normal"/>
    <w:link w:val="FootnoteTextChar"/>
    <w:uiPriority w:val="99"/>
    <w:semiHidden/>
    <w:unhideWhenUsed/>
    <w:rsid w:val="00CB1852"/>
    <w:rPr>
      <w:sz w:val="20"/>
      <w:szCs w:val="20"/>
    </w:rPr>
  </w:style>
  <w:style w:type="character" w:customStyle="1" w:styleId="FootnoteTextChar">
    <w:name w:val="Footnote Text Char"/>
    <w:basedOn w:val="DefaultParagraphFont"/>
    <w:link w:val="FootnoteText"/>
    <w:uiPriority w:val="99"/>
    <w:semiHidden/>
    <w:rsid w:val="00CB1852"/>
    <w:rPr>
      <w:rFonts w:ascii="Calibri" w:hAnsi="Calibri" w:cs="Calibri"/>
      <w:sz w:val="20"/>
      <w:szCs w:val="20"/>
    </w:rPr>
  </w:style>
  <w:style w:type="character" w:styleId="FootnoteReference">
    <w:name w:val="footnote reference"/>
    <w:basedOn w:val="DefaultParagraphFont"/>
    <w:uiPriority w:val="99"/>
    <w:semiHidden/>
    <w:unhideWhenUsed/>
    <w:rsid w:val="00CB1852"/>
    <w:rPr>
      <w:vertAlign w:val="superscript"/>
    </w:rPr>
  </w:style>
  <w:style w:type="character" w:customStyle="1" w:styleId="Heading3Char">
    <w:name w:val="Heading 3 Char"/>
    <w:basedOn w:val="DefaultParagraphFont"/>
    <w:link w:val="Heading3"/>
    <w:uiPriority w:val="9"/>
    <w:rsid w:val="00D10BF3"/>
    <w:rPr>
      <w:rFonts w:asciiTheme="majorHAnsi" w:eastAsiaTheme="majorEastAsia" w:hAnsiTheme="majorHAnsi" w:cstheme="majorBidi"/>
      <w:b/>
      <w:bCs/>
      <w:color w:val="4F81BD" w:themeColor="accent1"/>
    </w:rPr>
  </w:style>
  <w:style w:type="table" w:styleId="TableGrid">
    <w:name w:val="Table Grid"/>
    <w:basedOn w:val="TableNormal"/>
    <w:uiPriority w:val="59"/>
    <w:rsid w:val="00032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33F68"/>
    <w:pPr>
      <w:spacing w:after="100"/>
      <w:ind w:left="440"/>
    </w:pPr>
  </w:style>
  <w:style w:type="paragraph" w:styleId="NoSpacing">
    <w:name w:val="No Spacing"/>
    <w:uiPriority w:val="1"/>
    <w:qFormat/>
    <w:rsid w:val="00454AC1"/>
    <w:pPr>
      <w:spacing w:after="0" w:line="240" w:lineRule="auto"/>
    </w:pPr>
    <w:rPr>
      <w:rFonts w:ascii="Calibri" w:hAnsi="Calibri" w:cs="Calibri"/>
    </w:rPr>
  </w:style>
  <w:style w:type="table" w:styleId="MediumShading2-Accent1">
    <w:name w:val="Medium Shading 2 Accent 1"/>
    <w:basedOn w:val="TableNormal"/>
    <w:uiPriority w:val="64"/>
    <w:rsid w:val="00420A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15"/>
    <w:pPr>
      <w:spacing w:after="0" w:line="240" w:lineRule="auto"/>
    </w:pPr>
    <w:rPr>
      <w:rFonts w:ascii="Calibri" w:hAnsi="Calibri" w:cs="Calibri"/>
    </w:rPr>
  </w:style>
  <w:style w:type="paragraph" w:styleId="Heading1">
    <w:name w:val="heading 1"/>
    <w:basedOn w:val="Normal"/>
    <w:next w:val="Normal"/>
    <w:link w:val="Heading1Char"/>
    <w:uiPriority w:val="9"/>
    <w:qFormat/>
    <w:rsid w:val="001830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0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B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15"/>
    <w:pPr>
      <w:ind w:left="720"/>
    </w:pPr>
  </w:style>
  <w:style w:type="character" w:customStyle="1" w:styleId="Heading1Char">
    <w:name w:val="Heading 1 Char"/>
    <w:basedOn w:val="DefaultParagraphFont"/>
    <w:link w:val="Heading1"/>
    <w:uiPriority w:val="9"/>
    <w:rsid w:val="001830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830D5"/>
    <w:pPr>
      <w:spacing w:line="276" w:lineRule="auto"/>
      <w:outlineLvl w:val="9"/>
    </w:pPr>
    <w:rPr>
      <w:lang w:eastAsia="ja-JP"/>
    </w:rPr>
  </w:style>
  <w:style w:type="paragraph" w:styleId="BalloonText">
    <w:name w:val="Balloon Text"/>
    <w:basedOn w:val="Normal"/>
    <w:link w:val="BalloonTextChar"/>
    <w:uiPriority w:val="99"/>
    <w:semiHidden/>
    <w:unhideWhenUsed/>
    <w:rsid w:val="001830D5"/>
    <w:rPr>
      <w:rFonts w:ascii="Tahoma" w:hAnsi="Tahoma" w:cs="Tahoma"/>
      <w:sz w:val="16"/>
      <w:szCs w:val="16"/>
    </w:rPr>
  </w:style>
  <w:style w:type="character" w:customStyle="1" w:styleId="BalloonTextChar">
    <w:name w:val="Balloon Text Char"/>
    <w:basedOn w:val="DefaultParagraphFont"/>
    <w:link w:val="BalloonText"/>
    <w:uiPriority w:val="99"/>
    <w:semiHidden/>
    <w:rsid w:val="001830D5"/>
    <w:rPr>
      <w:rFonts w:ascii="Tahoma" w:hAnsi="Tahoma" w:cs="Tahoma"/>
      <w:sz w:val="16"/>
      <w:szCs w:val="16"/>
    </w:rPr>
  </w:style>
  <w:style w:type="paragraph" w:styleId="TOC1">
    <w:name w:val="toc 1"/>
    <w:basedOn w:val="Normal"/>
    <w:next w:val="Normal"/>
    <w:autoRedefine/>
    <w:uiPriority w:val="39"/>
    <w:unhideWhenUsed/>
    <w:rsid w:val="0066513C"/>
    <w:pPr>
      <w:tabs>
        <w:tab w:val="right" w:leader="dot" w:pos="8296"/>
      </w:tabs>
      <w:bidi/>
      <w:spacing w:after="100"/>
    </w:pPr>
  </w:style>
  <w:style w:type="character" w:styleId="Hyperlink">
    <w:name w:val="Hyperlink"/>
    <w:basedOn w:val="DefaultParagraphFont"/>
    <w:uiPriority w:val="99"/>
    <w:unhideWhenUsed/>
    <w:rsid w:val="001830D5"/>
    <w:rPr>
      <w:color w:val="0000FF" w:themeColor="hyperlink"/>
      <w:u w:val="single"/>
    </w:rPr>
  </w:style>
  <w:style w:type="character" w:customStyle="1" w:styleId="Heading2Char">
    <w:name w:val="Heading 2 Char"/>
    <w:basedOn w:val="DefaultParagraphFont"/>
    <w:link w:val="Heading2"/>
    <w:uiPriority w:val="9"/>
    <w:rsid w:val="001830D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34B31"/>
    <w:pPr>
      <w:spacing w:after="100"/>
      <w:ind w:left="220"/>
    </w:pPr>
  </w:style>
  <w:style w:type="character" w:styleId="CommentReference">
    <w:name w:val="annotation reference"/>
    <w:basedOn w:val="DefaultParagraphFont"/>
    <w:uiPriority w:val="99"/>
    <w:semiHidden/>
    <w:unhideWhenUsed/>
    <w:rsid w:val="0063479C"/>
    <w:rPr>
      <w:sz w:val="16"/>
      <w:szCs w:val="16"/>
    </w:rPr>
  </w:style>
  <w:style w:type="paragraph" w:styleId="CommentText">
    <w:name w:val="annotation text"/>
    <w:basedOn w:val="Normal"/>
    <w:link w:val="CommentTextChar"/>
    <w:uiPriority w:val="99"/>
    <w:semiHidden/>
    <w:unhideWhenUsed/>
    <w:rsid w:val="0063479C"/>
    <w:rPr>
      <w:sz w:val="20"/>
      <w:szCs w:val="20"/>
    </w:rPr>
  </w:style>
  <w:style w:type="character" w:customStyle="1" w:styleId="CommentTextChar">
    <w:name w:val="Comment Text Char"/>
    <w:basedOn w:val="DefaultParagraphFont"/>
    <w:link w:val="CommentText"/>
    <w:uiPriority w:val="99"/>
    <w:semiHidden/>
    <w:rsid w:val="0063479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479C"/>
    <w:rPr>
      <w:b/>
      <w:bCs/>
    </w:rPr>
  </w:style>
  <w:style w:type="character" w:customStyle="1" w:styleId="CommentSubjectChar">
    <w:name w:val="Comment Subject Char"/>
    <w:basedOn w:val="CommentTextChar"/>
    <w:link w:val="CommentSubject"/>
    <w:uiPriority w:val="99"/>
    <w:semiHidden/>
    <w:rsid w:val="0063479C"/>
    <w:rPr>
      <w:rFonts w:ascii="Calibri" w:hAnsi="Calibri" w:cs="Calibri"/>
      <w:b/>
      <w:bCs/>
      <w:sz w:val="20"/>
      <w:szCs w:val="20"/>
    </w:rPr>
  </w:style>
  <w:style w:type="paragraph" w:styleId="Header">
    <w:name w:val="header"/>
    <w:basedOn w:val="Normal"/>
    <w:link w:val="HeaderChar"/>
    <w:uiPriority w:val="99"/>
    <w:unhideWhenUsed/>
    <w:rsid w:val="005C74A4"/>
    <w:pPr>
      <w:tabs>
        <w:tab w:val="center" w:pos="4153"/>
        <w:tab w:val="right" w:pos="8306"/>
      </w:tabs>
    </w:pPr>
  </w:style>
  <w:style w:type="character" w:customStyle="1" w:styleId="HeaderChar">
    <w:name w:val="Header Char"/>
    <w:basedOn w:val="DefaultParagraphFont"/>
    <w:link w:val="Header"/>
    <w:uiPriority w:val="99"/>
    <w:rsid w:val="005C74A4"/>
    <w:rPr>
      <w:rFonts w:ascii="Calibri" w:hAnsi="Calibri" w:cs="Calibri"/>
    </w:rPr>
  </w:style>
  <w:style w:type="paragraph" w:styleId="Footer">
    <w:name w:val="footer"/>
    <w:basedOn w:val="Normal"/>
    <w:link w:val="FooterChar"/>
    <w:uiPriority w:val="99"/>
    <w:unhideWhenUsed/>
    <w:rsid w:val="005C74A4"/>
    <w:pPr>
      <w:tabs>
        <w:tab w:val="center" w:pos="4153"/>
        <w:tab w:val="right" w:pos="8306"/>
      </w:tabs>
    </w:pPr>
  </w:style>
  <w:style w:type="character" w:customStyle="1" w:styleId="FooterChar">
    <w:name w:val="Footer Char"/>
    <w:basedOn w:val="DefaultParagraphFont"/>
    <w:link w:val="Footer"/>
    <w:uiPriority w:val="99"/>
    <w:rsid w:val="005C74A4"/>
    <w:rPr>
      <w:rFonts w:ascii="Calibri" w:hAnsi="Calibri" w:cs="Calibri"/>
    </w:rPr>
  </w:style>
  <w:style w:type="paragraph" w:styleId="NormalWeb">
    <w:name w:val="Normal (Web)"/>
    <w:basedOn w:val="Normal"/>
    <w:uiPriority w:val="99"/>
    <w:rsid w:val="00BB0A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BB0A0D"/>
    <w:rPr>
      <w:b/>
      <w:bCs/>
    </w:rPr>
  </w:style>
  <w:style w:type="paragraph" w:styleId="FootnoteText">
    <w:name w:val="footnote text"/>
    <w:basedOn w:val="Normal"/>
    <w:link w:val="FootnoteTextChar"/>
    <w:uiPriority w:val="99"/>
    <w:semiHidden/>
    <w:unhideWhenUsed/>
    <w:rsid w:val="00CB1852"/>
    <w:rPr>
      <w:sz w:val="20"/>
      <w:szCs w:val="20"/>
    </w:rPr>
  </w:style>
  <w:style w:type="character" w:customStyle="1" w:styleId="FootnoteTextChar">
    <w:name w:val="Footnote Text Char"/>
    <w:basedOn w:val="DefaultParagraphFont"/>
    <w:link w:val="FootnoteText"/>
    <w:uiPriority w:val="99"/>
    <w:semiHidden/>
    <w:rsid w:val="00CB1852"/>
    <w:rPr>
      <w:rFonts w:ascii="Calibri" w:hAnsi="Calibri" w:cs="Calibri"/>
      <w:sz w:val="20"/>
      <w:szCs w:val="20"/>
    </w:rPr>
  </w:style>
  <w:style w:type="character" w:styleId="FootnoteReference">
    <w:name w:val="footnote reference"/>
    <w:basedOn w:val="DefaultParagraphFont"/>
    <w:uiPriority w:val="99"/>
    <w:semiHidden/>
    <w:unhideWhenUsed/>
    <w:rsid w:val="00CB1852"/>
    <w:rPr>
      <w:vertAlign w:val="superscript"/>
    </w:rPr>
  </w:style>
  <w:style w:type="character" w:customStyle="1" w:styleId="Heading3Char">
    <w:name w:val="Heading 3 Char"/>
    <w:basedOn w:val="DefaultParagraphFont"/>
    <w:link w:val="Heading3"/>
    <w:uiPriority w:val="9"/>
    <w:rsid w:val="00D10BF3"/>
    <w:rPr>
      <w:rFonts w:asciiTheme="majorHAnsi" w:eastAsiaTheme="majorEastAsia" w:hAnsiTheme="majorHAnsi" w:cstheme="majorBidi"/>
      <w:b/>
      <w:bCs/>
      <w:color w:val="4F81BD" w:themeColor="accent1"/>
    </w:rPr>
  </w:style>
  <w:style w:type="table" w:styleId="TableGrid">
    <w:name w:val="Table Grid"/>
    <w:basedOn w:val="TableNormal"/>
    <w:uiPriority w:val="59"/>
    <w:rsid w:val="00032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33F68"/>
    <w:pPr>
      <w:spacing w:after="100"/>
      <w:ind w:left="440"/>
    </w:pPr>
  </w:style>
  <w:style w:type="paragraph" w:styleId="NoSpacing">
    <w:name w:val="No Spacing"/>
    <w:uiPriority w:val="1"/>
    <w:qFormat/>
    <w:rsid w:val="00454AC1"/>
    <w:pPr>
      <w:spacing w:after="0" w:line="240" w:lineRule="auto"/>
    </w:pPr>
    <w:rPr>
      <w:rFonts w:ascii="Calibri" w:hAnsi="Calibri" w:cs="Calibri"/>
    </w:rPr>
  </w:style>
  <w:style w:type="table" w:styleId="MediumShading2-Accent1">
    <w:name w:val="Medium Shading 2 Accent 1"/>
    <w:basedOn w:val="TableNormal"/>
    <w:uiPriority w:val="64"/>
    <w:rsid w:val="00420AD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625">
      <w:bodyDiv w:val="1"/>
      <w:marLeft w:val="0"/>
      <w:marRight w:val="0"/>
      <w:marTop w:val="0"/>
      <w:marBottom w:val="0"/>
      <w:divBdr>
        <w:top w:val="none" w:sz="0" w:space="0" w:color="auto"/>
        <w:left w:val="none" w:sz="0" w:space="0" w:color="auto"/>
        <w:bottom w:val="none" w:sz="0" w:space="0" w:color="auto"/>
        <w:right w:val="none" w:sz="0" w:space="0" w:color="auto"/>
      </w:divBdr>
    </w:div>
    <w:div w:id="844708772">
      <w:bodyDiv w:val="1"/>
      <w:marLeft w:val="0"/>
      <w:marRight w:val="0"/>
      <w:marTop w:val="0"/>
      <w:marBottom w:val="0"/>
      <w:divBdr>
        <w:top w:val="none" w:sz="0" w:space="0" w:color="auto"/>
        <w:left w:val="none" w:sz="0" w:space="0" w:color="auto"/>
        <w:bottom w:val="none" w:sz="0" w:space="0" w:color="auto"/>
        <w:right w:val="none" w:sz="0" w:space="0" w:color="auto"/>
      </w:divBdr>
    </w:div>
    <w:div w:id="1098021276">
      <w:bodyDiv w:val="1"/>
      <w:marLeft w:val="0"/>
      <w:marRight w:val="0"/>
      <w:marTop w:val="0"/>
      <w:marBottom w:val="0"/>
      <w:divBdr>
        <w:top w:val="none" w:sz="0" w:space="0" w:color="auto"/>
        <w:left w:val="none" w:sz="0" w:space="0" w:color="auto"/>
        <w:bottom w:val="none" w:sz="0" w:space="0" w:color="auto"/>
        <w:right w:val="none" w:sz="0" w:space="0" w:color="auto"/>
      </w:divBdr>
    </w:div>
    <w:div w:id="1103762776">
      <w:bodyDiv w:val="1"/>
      <w:marLeft w:val="0"/>
      <w:marRight w:val="0"/>
      <w:marTop w:val="0"/>
      <w:marBottom w:val="0"/>
      <w:divBdr>
        <w:top w:val="none" w:sz="0" w:space="0" w:color="auto"/>
        <w:left w:val="none" w:sz="0" w:space="0" w:color="auto"/>
        <w:bottom w:val="none" w:sz="0" w:space="0" w:color="auto"/>
        <w:right w:val="none" w:sz="0" w:space="0" w:color="auto"/>
      </w:divBdr>
    </w:div>
    <w:div w:id="1134834010">
      <w:bodyDiv w:val="1"/>
      <w:marLeft w:val="0"/>
      <w:marRight w:val="0"/>
      <w:marTop w:val="0"/>
      <w:marBottom w:val="0"/>
      <w:divBdr>
        <w:top w:val="none" w:sz="0" w:space="0" w:color="auto"/>
        <w:left w:val="none" w:sz="0" w:space="0" w:color="auto"/>
        <w:bottom w:val="none" w:sz="0" w:space="0" w:color="auto"/>
        <w:right w:val="none" w:sz="0" w:space="0" w:color="auto"/>
      </w:divBdr>
    </w:div>
    <w:div w:id="1216620200">
      <w:bodyDiv w:val="1"/>
      <w:marLeft w:val="0"/>
      <w:marRight w:val="0"/>
      <w:marTop w:val="0"/>
      <w:marBottom w:val="0"/>
      <w:divBdr>
        <w:top w:val="none" w:sz="0" w:space="0" w:color="auto"/>
        <w:left w:val="none" w:sz="0" w:space="0" w:color="auto"/>
        <w:bottom w:val="none" w:sz="0" w:space="0" w:color="auto"/>
        <w:right w:val="none" w:sz="0" w:space="0" w:color="auto"/>
      </w:divBdr>
    </w:div>
    <w:div w:id="1251309019">
      <w:bodyDiv w:val="1"/>
      <w:marLeft w:val="0"/>
      <w:marRight w:val="0"/>
      <w:marTop w:val="0"/>
      <w:marBottom w:val="0"/>
      <w:divBdr>
        <w:top w:val="none" w:sz="0" w:space="0" w:color="auto"/>
        <w:left w:val="none" w:sz="0" w:space="0" w:color="auto"/>
        <w:bottom w:val="none" w:sz="0" w:space="0" w:color="auto"/>
        <w:right w:val="none" w:sz="0" w:space="0" w:color="auto"/>
      </w:divBdr>
    </w:div>
    <w:div w:id="1359968804">
      <w:bodyDiv w:val="1"/>
      <w:marLeft w:val="0"/>
      <w:marRight w:val="0"/>
      <w:marTop w:val="0"/>
      <w:marBottom w:val="0"/>
      <w:divBdr>
        <w:top w:val="none" w:sz="0" w:space="0" w:color="auto"/>
        <w:left w:val="none" w:sz="0" w:space="0" w:color="auto"/>
        <w:bottom w:val="none" w:sz="0" w:space="0" w:color="auto"/>
        <w:right w:val="none" w:sz="0" w:space="0" w:color="auto"/>
      </w:divBdr>
    </w:div>
    <w:div w:id="1513030903">
      <w:bodyDiv w:val="1"/>
      <w:marLeft w:val="0"/>
      <w:marRight w:val="0"/>
      <w:marTop w:val="0"/>
      <w:marBottom w:val="0"/>
      <w:divBdr>
        <w:top w:val="none" w:sz="0" w:space="0" w:color="auto"/>
        <w:left w:val="none" w:sz="0" w:space="0" w:color="auto"/>
        <w:bottom w:val="none" w:sz="0" w:space="0" w:color="auto"/>
        <w:right w:val="none" w:sz="0" w:space="0" w:color="auto"/>
      </w:divBdr>
    </w:div>
    <w:div w:id="1549760577">
      <w:bodyDiv w:val="1"/>
      <w:marLeft w:val="0"/>
      <w:marRight w:val="0"/>
      <w:marTop w:val="0"/>
      <w:marBottom w:val="0"/>
      <w:divBdr>
        <w:top w:val="none" w:sz="0" w:space="0" w:color="auto"/>
        <w:left w:val="none" w:sz="0" w:space="0" w:color="auto"/>
        <w:bottom w:val="none" w:sz="0" w:space="0" w:color="auto"/>
        <w:right w:val="none" w:sz="0" w:space="0" w:color="auto"/>
      </w:divBdr>
    </w:div>
    <w:div w:id="1722823341">
      <w:bodyDiv w:val="1"/>
      <w:marLeft w:val="0"/>
      <w:marRight w:val="0"/>
      <w:marTop w:val="0"/>
      <w:marBottom w:val="0"/>
      <w:divBdr>
        <w:top w:val="none" w:sz="0" w:space="0" w:color="auto"/>
        <w:left w:val="none" w:sz="0" w:space="0" w:color="auto"/>
        <w:bottom w:val="none" w:sz="0" w:space="0" w:color="auto"/>
        <w:right w:val="none" w:sz="0" w:space="0" w:color="auto"/>
      </w:divBdr>
    </w:div>
    <w:div w:id="1815560603">
      <w:bodyDiv w:val="1"/>
      <w:marLeft w:val="0"/>
      <w:marRight w:val="0"/>
      <w:marTop w:val="0"/>
      <w:marBottom w:val="0"/>
      <w:divBdr>
        <w:top w:val="none" w:sz="0" w:space="0" w:color="auto"/>
        <w:left w:val="none" w:sz="0" w:space="0" w:color="auto"/>
        <w:bottom w:val="none" w:sz="0" w:space="0" w:color="auto"/>
        <w:right w:val="none" w:sz="0" w:space="0" w:color="auto"/>
      </w:divBdr>
    </w:div>
    <w:div w:id="1930892557">
      <w:bodyDiv w:val="1"/>
      <w:marLeft w:val="0"/>
      <w:marRight w:val="0"/>
      <w:marTop w:val="0"/>
      <w:marBottom w:val="0"/>
      <w:divBdr>
        <w:top w:val="none" w:sz="0" w:space="0" w:color="auto"/>
        <w:left w:val="none" w:sz="0" w:space="0" w:color="auto"/>
        <w:bottom w:val="none" w:sz="0" w:space="0" w:color="auto"/>
        <w:right w:val="none" w:sz="0" w:space="0" w:color="auto"/>
      </w:divBdr>
    </w:div>
    <w:div w:id="1972899357">
      <w:bodyDiv w:val="1"/>
      <w:marLeft w:val="0"/>
      <w:marRight w:val="0"/>
      <w:marTop w:val="0"/>
      <w:marBottom w:val="0"/>
      <w:divBdr>
        <w:top w:val="none" w:sz="0" w:space="0" w:color="auto"/>
        <w:left w:val="none" w:sz="0" w:space="0" w:color="auto"/>
        <w:bottom w:val="none" w:sz="0" w:space="0" w:color="auto"/>
        <w:right w:val="none" w:sz="0" w:space="0" w:color="auto"/>
      </w:divBdr>
    </w:div>
    <w:div w:id="2105344440">
      <w:bodyDiv w:val="1"/>
      <w:marLeft w:val="0"/>
      <w:marRight w:val="0"/>
      <w:marTop w:val="0"/>
      <w:marBottom w:val="0"/>
      <w:divBdr>
        <w:top w:val="none" w:sz="0" w:space="0" w:color="auto"/>
        <w:left w:val="none" w:sz="0" w:space="0" w:color="auto"/>
        <w:bottom w:val="none" w:sz="0" w:space="0" w:color="auto"/>
        <w:right w:val="none" w:sz="0" w:space="0" w:color="auto"/>
      </w:divBdr>
    </w:div>
    <w:div w:id="21064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hegef.org/gef/"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stacked"/>
        <c:varyColors val="0"/>
        <c:ser>
          <c:idx val="0"/>
          <c:order val="0"/>
          <c:tx>
            <c:strRef>
              <c:f>Sheet1!$B$1</c:f>
              <c:strCache>
                <c:ptCount val="1"/>
                <c:pt idx="0">
                  <c:v>Series 1</c:v>
                </c:pt>
              </c:strCache>
            </c:strRef>
          </c:tx>
          <c:spPr>
            <a:ln>
              <a:noFill/>
            </a:ln>
            <a:effectLst>
              <a:outerShdw blurRad="40000" dist="23000" dir="5400000" rotWithShape="0">
                <a:schemeClr val="tx2">
                  <a:lumMod val="60000"/>
                  <a:lumOff val="40000"/>
                  <a:alpha val="35000"/>
                </a:schemeClr>
              </a:outerShdw>
            </a:effectLst>
          </c:spPr>
          <c:invertIfNegative val="0"/>
          <c:dPt>
            <c:idx val="0"/>
            <c:invertIfNegative val="0"/>
            <c:bubble3D val="0"/>
            <c:spPr>
              <a:solidFill>
                <a:schemeClr val="accent4">
                  <a:lumMod val="75000"/>
                </a:schemeClr>
              </a:solidFill>
              <a:ln w="25400" cap="flat" cmpd="sng" algn="ctr">
                <a:noFill/>
                <a:prstDash val="solid"/>
              </a:ln>
              <a:effectLst/>
            </c:spPr>
          </c:dPt>
          <c:dPt>
            <c:idx val="1"/>
            <c:invertIfNegative val="0"/>
            <c:bubble3D val="0"/>
            <c:spPr>
              <a:solidFill>
                <a:srgbClr val="FF0000"/>
              </a:solidFill>
              <a:ln>
                <a:noFill/>
              </a:ln>
              <a:effectLst>
                <a:outerShdw blurRad="40000" dist="23000" dir="5400000" rotWithShape="0">
                  <a:schemeClr val="tx2">
                    <a:lumMod val="60000"/>
                    <a:lumOff val="40000"/>
                    <a:alpha val="35000"/>
                  </a:schemeClr>
                </a:outerShdw>
              </a:effectLst>
            </c:spPr>
          </c:dPt>
          <c:dPt>
            <c:idx val="2"/>
            <c:invertIfNegative val="0"/>
            <c:bubble3D val="0"/>
            <c:spPr>
              <a:solidFill>
                <a:srgbClr val="0070C0"/>
              </a:solidFill>
              <a:ln>
                <a:noFill/>
              </a:ln>
              <a:effectLst>
                <a:outerShdw blurRad="40000" dist="23000" dir="5400000" rotWithShape="0">
                  <a:schemeClr val="tx2">
                    <a:lumMod val="60000"/>
                    <a:lumOff val="40000"/>
                    <a:alpha val="35000"/>
                  </a:schemeClr>
                </a:outerShdw>
              </a:effectLst>
            </c:spPr>
          </c:dPt>
          <c:dPt>
            <c:idx val="3"/>
            <c:invertIfNegative val="0"/>
            <c:bubble3D val="0"/>
            <c:spPr>
              <a:solidFill>
                <a:srgbClr val="FFFF00"/>
              </a:solidFill>
              <a:ln>
                <a:noFill/>
              </a:ln>
              <a:effectLst>
                <a:outerShdw blurRad="40000" dist="23000" dir="5400000" rotWithShape="0">
                  <a:schemeClr val="tx2">
                    <a:lumMod val="60000"/>
                    <a:lumOff val="40000"/>
                    <a:alpha val="35000"/>
                  </a:schemeClr>
                </a:outerShdw>
              </a:effectLst>
            </c:spPr>
          </c:dPt>
          <c:dPt>
            <c:idx val="4"/>
            <c:invertIfNegative val="0"/>
            <c:bubble3D val="0"/>
            <c:spPr>
              <a:solidFill>
                <a:srgbClr val="00B0F0"/>
              </a:solidFill>
              <a:ln>
                <a:noFill/>
              </a:ln>
              <a:effectLst>
                <a:outerShdw blurRad="40000" dist="23000" dir="5400000" rotWithShape="0">
                  <a:schemeClr val="tx2">
                    <a:lumMod val="60000"/>
                    <a:lumOff val="40000"/>
                    <a:alpha val="35000"/>
                  </a:schemeClr>
                </a:outerShdw>
              </a:effectLst>
            </c:spPr>
          </c:dPt>
          <c:cat>
            <c:strRef>
              <c:f>Sheet1!$A$2:$A$7</c:f>
              <c:strCache>
                <c:ptCount val="6"/>
                <c:pt idx="0">
                  <c:v> 18-28</c:v>
                </c:pt>
                <c:pt idx="1">
                  <c:v>29-39</c:v>
                </c:pt>
                <c:pt idx="2">
                  <c:v> 40-50</c:v>
                </c:pt>
                <c:pt idx="3">
                  <c:v> 51-61</c:v>
                </c:pt>
                <c:pt idx="4">
                  <c:v>62-72</c:v>
                </c:pt>
                <c:pt idx="5">
                  <c:v>لم يجب احد</c:v>
                </c:pt>
              </c:strCache>
            </c:strRef>
          </c:cat>
          <c:val>
            <c:numRef>
              <c:f>Sheet1!$B$2:$B$7</c:f>
              <c:numCache>
                <c:formatCode>General</c:formatCode>
                <c:ptCount val="6"/>
                <c:pt idx="0">
                  <c:v>51.9</c:v>
                </c:pt>
                <c:pt idx="1">
                  <c:v>19.600000000000001</c:v>
                </c:pt>
                <c:pt idx="2">
                  <c:v>17.899999999999999</c:v>
                </c:pt>
                <c:pt idx="3">
                  <c:v>6.7</c:v>
                </c:pt>
                <c:pt idx="4">
                  <c:v>2.9</c:v>
                </c:pt>
                <c:pt idx="5">
                  <c:v>0.4</c:v>
                </c:pt>
              </c:numCache>
            </c:numRef>
          </c:val>
        </c:ser>
        <c:ser>
          <c:idx val="1"/>
          <c:order val="1"/>
          <c:tx>
            <c:strRef>
              <c:f>Sheet1!$C$1</c:f>
              <c:strCache>
                <c:ptCount val="1"/>
                <c:pt idx="0">
                  <c:v>Column1</c:v>
                </c:pt>
              </c:strCache>
            </c:strRef>
          </c:tx>
          <c:invertIfNegative val="0"/>
          <c:cat>
            <c:strRef>
              <c:f>Sheet1!$A$2:$A$7</c:f>
              <c:strCache>
                <c:ptCount val="6"/>
                <c:pt idx="0">
                  <c:v> 18-28</c:v>
                </c:pt>
                <c:pt idx="1">
                  <c:v>29-39</c:v>
                </c:pt>
                <c:pt idx="2">
                  <c:v> 40-50</c:v>
                </c:pt>
                <c:pt idx="3">
                  <c:v> 51-61</c:v>
                </c:pt>
                <c:pt idx="4">
                  <c:v>62-72</c:v>
                </c:pt>
                <c:pt idx="5">
                  <c:v>لم يجب احد</c:v>
                </c:pt>
              </c:strCache>
            </c:strRef>
          </c:cat>
          <c:val>
            <c:numRef>
              <c:f>Sheet1!$C$2:$C$7</c:f>
              <c:numCache>
                <c:formatCode>General</c:formatCode>
                <c:ptCount val="6"/>
              </c:numCache>
            </c:numRef>
          </c:val>
        </c:ser>
        <c:ser>
          <c:idx val="2"/>
          <c:order val="2"/>
          <c:tx>
            <c:strRef>
              <c:f>Sheet1!$D$1</c:f>
              <c:strCache>
                <c:ptCount val="1"/>
                <c:pt idx="0">
                  <c:v>Column2</c:v>
                </c:pt>
              </c:strCache>
            </c:strRef>
          </c:tx>
          <c:invertIfNegative val="0"/>
          <c:cat>
            <c:strRef>
              <c:f>Sheet1!$A$2:$A$7</c:f>
              <c:strCache>
                <c:ptCount val="6"/>
                <c:pt idx="0">
                  <c:v> 18-28</c:v>
                </c:pt>
                <c:pt idx="1">
                  <c:v>29-39</c:v>
                </c:pt>
                <c:pt idx="2">
                  <c:v> 40-50</c:v>
                </c:pt>
                <c:pt idx="3">
                  <c:v> 51-61</c:v>
                </c:pt>
                <c:pt idx="4">
                  <c:v>62-72</c:v>
                </c:pt>
                <c:pt idx="5">
                  <c:v>لم يجب احد</c:v>
                </c:pt>
              </c:strCache>
            </c:strRef>
          </c:cat>
          <c:val>
            <c:numRef>
              <c:f>Sheet1!$D$2:$D$7</c:f>
              <c:numCache>
                <c:formatCode>General</c:formatCode>
                <c:ptCount val="6"/>
              </c:numCache>
            </c:numRef>
          </c:val>
        </c:ser>
        <c:dLbls>
          <c:showLegendKey val="0"/>
          <c:showVal val="0"/>
          <c:showCatName val="0"/>
          <c:showSerName val="0"/>
          <c:showPercent val="0"/>
          <c:showBubbleSize val="0"/>
        </c:dLbls>
        <c:gapWidth val="75"/>
        <c:overlap val="100"/>
        <c:axId val="171555456"/>
        <c:axId val="171557632"/>
      </c:barChart>
      <c:catAx>
        <c:axId val="171555456"/>
        <c:scaling>
          <c:orientation val="minMax"/>
        </c:scaling>
        <c:delete val="0"/>
        <c:axPos val="b"/>
        <c:title>
          <c:tx>
            <c:rich>
              <a:bodyPr/>
              <a:lstStyle/>
              <a:p>
                <a:pPr>
                  <a:defRPr lang="ar-JO"/>
                </a:pPr>
                <a:r>
                  <a:rPr lang="ar-JO"/>
                  <a:t>العمر بالسنوات  </a:t>
                </a:r>
                <a:endParaRPr lang="en-US"/>
              </a:p>
            </c:rich>
          </c:tx>
          <c:overlay val="0"/>
        </c:title>
        <c:majorTickMark val="none"/>
        <c:minorTickMark val="none"/>
        <c:tickLblPos val="nextTo"/>
        <c:txPr>
          <a:bodyPr/>
          <a:lstStyle/>
          <a:p>
            <a:pPr>
              <a:defRPr lang="ar-JO"/>
            </a:pPr>
            <a:endParaRPr lang="en-US"/>
          </a:p>
        </c:txPr>
        <c:crossAx val="171557632"/>
        <c:crosses val="autoZero"/>
        <c:auto val="1"/>
        <c:lblAlgn val="ctr"/>
        <c:lblOffset val="100"/>
        <c:noMultiLvlLbl val="0"/>
      </c:catAx>
      <c:valAx>
        <c:axId val="171557632"/>
        <c:scaling>
          <c:orientation val="minMax"/>
          <c:max val="100"/>
        </c:scaling>
        <c:delete val="0"/>
        <c:axPos val="l"/>
        <c:numFmt formatCode="General" sourceLinked="1"/>
        <c:majorTickMark val="none"/>
        <c:minorTickMark val="none"/>
        <c:tickLblPos val="nextTo"/>
        <c:spPr>
          <a:ln w="9525">
            <a:noFill/>
          </a:ln>
        </c:spPr>
        <c:txPr>
          <a:bodyPr/>
          <a:lstStyle/>
          <a:p>
            <a:pPr>
              <a:defRPr lang="ar-JO"/>
            </a:pPr>
            <a:endParaRPr lang="en-US"/>
          </a:p>
        </c:txPr>
        <c:crossAx val="171555456"/>
        <c:crosses val="autoZero"/>
        <c:crossBetween val="between"/>
        <c:majorUnit val="50"/>
        <c:minorUnit val="2"/>
      </c:valAx>
      <c:spPr>
        <a:noFill/>
        <a:ln w="25400">
          <a:noFill/>
        </a:ln>
      </c:spPr>
    </c:plotArea>
    <c:plotVisOnly val="1"/>
    <c:dispBlanksAs val="gap"/>
    <c:showDLblsOverMax val="0"/>
  </c:chart>
  <c:spPr>
    <a:solidFill>
      <a:schemeClr val="bg1">
        <a:lumMod val="85000"/>
      </a:schemeClr>
    </a:solid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rgbClr val="00B050"/>
            </a:solidFill>
          </c:spPr>
          <c:invertIfNegative val="0"/>
          <c:dPt>
            <c:idx val="1"/>
            <c:invertIfNegative val="0"/>
            <c:bubble3D val="0"/>
            <c:spPr>
              <a:solidFill>
                <a:srgbClr val="7030A0"/>
              </a:solidFill>
            </c:spPr>
          </c:dPt>
          <c:dPt>
            <c:idx val="3"/>
            <c:invertIfNegative val="0"/>
            <c:bubble3D val="0"/>
            <c:spPr>
              <a:solidFill>
                <a:schemeClr val="accent2">
                  <a:lumMod val="75000"/>
                </a:schemeClr>
              </a:solidFill>
            </c:spPr>
          </c:dPt>
          <c:dPt>
            <c:idx val="4"/>
            <c:invertIfNegative val="0"/>
            <c:bubble3D val="0"/>
            <c:spPr>
              <a:solidFill>
                <a:schemeClr val="accent6">
                  <a:lumMod val="75000"/>
                </a:schemeClr>
              </a:solidFill>
            </c:spPr>
          </c:dPt>
          <c:dPt>
            <c:idx val="5"/>
            <c:invertIfNegative val="0"/>
            <c:bubble3D val="0"/>
            <c:spPr>
              <a:solidFill>
                <a:srgbClr val="FFFF00"/>
              </a:solidFill>
            </c:spPr>
          </c:dPt>
          <c:cat>
            <c:strRef>
              <c:f>Sheet1!$A$2:$A$7</c:f>
              <c:strCache>
                <c:ptCount val="6"/>
                <c:pt idx="0">
                  <c:v> اقل من ثانوي</c:v>
                </c:pt>
                <c:pt idx="1">
                  <c:v>ثانوي</c:v>
                </c:pt>
                <c:pt idx="2">
                  <c:v> بكالوريوس</c:v>
                </c:pt>
                <c:pt idx="3">
                  <c:v>ماجستير</c:v>
                </c:pt>
                <c:pt idx="4">
                  <c:v>دكتوراه</c:v>
                </c:pt>
                <c:pt idx="5">
                  <c:v>لم يجب احد</c:v>
                </c:pt>
              </c:strCache>
            </c:strRef>
          </c:cat>
          <c:val>
            <c:numRef>
              <c:f>Sheet1!$B$2:$B$7</c:f>
              <c:numCache>
                <c:formatCode>General</c:formatCode>
                <c:ptCount val="6"/>
                <c:pt idx="0">
                  <c:v>0.2</c:v>
                </c:pt>
                <c:pt idx="1">
                  <c:v>3.5</c:v>
                </c:pt>
                <c:pt idx="2">
                  <c:v>69.3</c:v>
                </c:pt>
                <c:pt idx="3">
                  <c:v>11.8</c:v>
                </c:pt>
                <c:pt idx="4">
                  <c:v>8.6</c:v>
                </c:pt>
                <c:pt idx="5">
                  <c:v>6.6</c:v>
                </c:pt>
              </c:numCache>
            </c:numRef>
          </c:val>
        </c:ser>
        <c:ser>
          <c:idx val="1"/>
          <c:order val="1"/>
          <c:tx>
            <c:strRef>
              <c:f>Sheet1!#REF!</c:f>
              <c:strCache>
                <c:ptCount val="1"/>
                <c:pt idx="0">
                  <c:v>#REF!</c:v>
                </c:pt>
              </c:strCache>
            </c:strRef>
          </c:tx>
          <c:spPr>
            <a:solidFill>
              <a:srgbClr val="FF0000"/>
            </a:solidFill>
          </c:spPr>
          <c:invertIfNegative val="0"/>
          <c:cat>
            <c:strRef>
              <c:f>Sheet1!$A$2:$A$7</c:f>
              <c:strCache>
                <c:ptCount val="6"/>
                <c:pt idx="0">
                  <c:v> اقل من ثانوي</c:v>
                </c:pt>
                <c:pt idx="1">
                  <c:v>ثانوي</c:v>
                </c:pt>
                <c:pt idx="2">
                  <c:v> بكالوريوس</c:v>
                </c:pt>
                <c:pt idx="3">
                  <c:v>ماجستير</c:v>
                </c:pt>
                <c:pt idx="4">
                  <c:v>دكتوراه</c:v>
                </c:pt>
                <c:pt idx="5">
                  <c:v>لم يجب احد</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axId val="171645568"/>
        <c:axId val="171660032"/>
      </c:barChart>
      <c:catAx>
        <c:axId val="171645568"/>
        <c:scaling>
          <c:orientation val="minMax"/>
        </c:scaling>
        <c:delete val="0"/>
        <c:axPos val="b"/>
        <c:title>
          <c:tx>
            <c:rich>
              <a:bodyPr/>
              <a:lstStyle/>
              <a:p>
                <a:pPr>
                  <a:defRPr lang="ar-JO"/>
                </a:pPr>
                <a:r>
                  <a:rPr lang="ar-JO"/>
                  <a:t>المستوى</a:t>
                </a:r>
                <a:r>
                  <a:rPr lang="ar-JO" baseline="0"/>
                  <a:t> التعليمي </a:t>
                </a:r>
                <a:endParaRPr lang="en-US"/>
              </a:p>
            </c:rich>
          </c:tx>
          <c:overlay val="0"/>
        </c:title>
        <c:majorTickMark val="none"/>
        <c:minorTickMark val="none"/>
        <c:tickLblPos val="nextTo"/>
        <c:txPr>
          <a:bodyPr/>
          <a:lstStyle/>
          <a:p>
            <a:pPr>
              <a:defRPr lang="ar-JO"/>
            </a:pPr>
            <a:endParaRPr lang="en-US"/>
          </a:p>
        </c:txPr>
        <c:crossAx val="171660032"/>
        <c:crosses val="autoZero"/>
        <c:auto val="1"/>
        <c:lblAlgn val="ctr"/>
        <c:lblOffset val="100"/>
        <c:noMultiLvlLbl val="0"/>
      </c:catAx>
      <c:valAx>
        <c:axId val="171660032"/>
        <c:scaling>
          <c:orientation val="minMax"/>
          <c:max val="100"/>
        </c:scaling>
        <c:delete val="0"/>
        <c:axPos val="l"/>
        <c:title>
          <c:tx>
            <c:rich>
              <a:bodyPr rot="0" vert="horz"/>
              <a:lstStyle/>
              <a:p>
                <a:pPr>
                  <a:defRPr lang="ar-JO"/>
                </a:pPr>
                <a:r>
                  <a:rPr lang="ar-JO"/>
                  <a:t>%</a:t>
                </a:r>
                <a:endParaRPr lang="en-US"/>
              </a:p>
            </c:rich>
          </c:tx>
          <c:overlay val="0"/>
        </c:title>
        <c:numFmt formatCode="General" sourceLinked="1"/>
        <c:majorTickMark val="none"/>
        <c:minorTickMark val="none"/>
        <c:tickLblPos val="nextTo"/>
        <c:txPr>
          <a:bodyPr/>
          <a:lstStyle/>
          <a:p>
            <a:pPr>
              <a:defRPr lang="ar-JO"/>
            </a:pPr>
            <a:endParaRPr lang="en-US"/>
          </a:p>
        </c:txPr>
        <c:crossAx val="171645568"/>
        <c:crosses val="autoZero"/>
        <c:crossBetween val="between"/>
        <c:majorUnit val="25"/>
      </c:valAx>
      <c:spPr>
        <a:solidFill>
          <a:schemeClr val="bg1">
            <a:lumMod val="85000"/>
          </a:schemeClr>
        </a:solidFill>
      </c:spPr>
    </c:plotArea>
    <c:plotVisOnly val="1"/>
    <c:dispBlanksAs val="gap"/>
    <c:showDLblsOverMax val="0"/>
  </c:chart>
  <c:spPr>
    <a:solidFill>
      <a:schemeClr val="bg1">
        <a:lumMod val="85000"/>
      </a:schemeClr>
    </a:solid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spPr>
            <a:solidFill>
              <a:srgbClr val="FF0000"/>
            </a:solidFill>
          </c:spPr>
          <c:invertIfNegative val="0"/>
          <c:dPt>
            <c:idx val="1"/>
            <c:invertIfNegative val="0"/>
            <c:bubble3D val="0"/>
            <c:spPr>
              <a:solidFill>
                <a:srgbClr val="00B0F0"/>
              </a:solidFill>
            </c:spPr>
          </c:dPt>
          <c:cat>
            <c:strRef>
              <c:f>Sheet1!$A$2:$A$5</c:f>
              <c:strCache>
                <c:ptCount val="2"/>
                <c:pt idx="0">
                  <c:v> ذكر</c:v>
                </c:pt>
                <c:pt idx="1">
                  <c:v> انثى</c:v>
                </c:pt>
              </c:strCache>
            </c:strRef>
          </c:cat>
          <c:val>
            <c:numRef>
              <c:f>Sheet1!$B$2:$B$5</c:f>
              <c:numCache>
                <c:formatCode>General</c:formatCode>
                <c:ptCount val="4"/>
                <c:pt idx="0">
                  <c:v>57.4</c:v>
                </c:pt>
                <c:pt idx="1">
                  <c:v>42.5</c:v>
                </c:pt>
              </c:numCache>
            </c:numRef>
          </c:val>
        </c:ser>
        <c:ser>
          <c:idx val="1"/>
          <c:order val="1"/>
          <c:tx>
            <c:strRef>
              <c:f>Sheet1!$C$1</c:f>
              <c:strCache>
                <c:ptCount val="1"/>
                <c:pt idx="0">
                  <c:v>Column1</c:v>
                </c:pt>
              </c:strCache>
            </c:strRef>
          </c:tx>
          <c:invertIfNegative val="0"/>
          <c:cat>
            <c:strRef>
              <c:f>Sheet1!$A$2:$A$5</c:f>
              <c:strCache>
                <c:ptCount val="2"/>
                <c:pt idx="0">
                  <c:v> ذكر</c:v>
                </c:pt>
                <c:pt idx="1">
                  <c:v> انثى</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2"/>
                <c:pt idx="0">
                  <c:v> ذكر</c:v>
                </c:pt>
                <c:pt idx="1">
                  <c:v> انثى</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79260288"/>
        <c:axId val="79262464"/>
      </c:barChart>
      <c:catAx>
        <c:axId val="79260288"/>
        <c:scaling>
          <c:orientation val="minMax"/>
        </c:scaling>
        <c:delete val="0"/>
        <c:axPos val="b"/>
        <c:title>
          <c:tx>
            <c:rich>
              <a:bodyPr/>
              <a:lstStyle/>
              <a:p>
                <a:pPr>
                  <a:defRPr lang="ar-JO"/>
                </a:pPr>
                <a:r>
                  <a:rPr lang="ar-JO"/>
                  <a:t>الجنس</a:t>
                </a:r>
                <a:endParaRPr lang="en-US"/>
              </a:p>
            </c:rich>
          </c:tx>
          <c:overlay val="0"/>
        </c:title>
        <c:majorTickMark val="out"/>
        <c:minorTickMark val="none"/>
        <c:tickLblPos val="nextTo"/>
        <c:txPr>
          <a:bodyPr/>
          <a:lstStyle/>
          <a:p>
            <a:pPr>
              <a:defRPr lang="ar-JO"/>
            </a:pPr>
            <a:endParaRPr lang="en-US"/>
          </a:p>
        </c:txPr>
        <c:crossAx val="79262464"/>
        <c:crosses val="autoZero"/>
        <c:auto val="1"/>
        <c:lblAlgn val="ctr"/>
        <c:lblOffset val="100"/>
        <c:noMultiLvlLbl val="0"/>
      </c:catAx>
      <c:valAx>
        <c:axId val="79262464"/>
        <c:scaling>
          <c:orientation val="minMax"/>
          <c:max val="100"/>
        </c:scaling>
        <c:delete val="0"/>
        <c:axPos val="l"/>
        <c:title>
          <c:tx>
            <c:rich>
              <a:bodyPr rot="0" vert="horz"/>
              <a:lstStyle/>
              <a:p>
                <a:pPr>
                  <a:defRPr lang="ar-JO"/>
                </a:pPr>
                <a:r>
                  <a:rPr lang="ar-JO"/>
                  <a:t>%</a:t>
                </a:r>
                <a:endParaRPr lang="en-US"/>
              </a:p>
            </c:rich>
          </c:tx>
          <c:overlay val="0"/>
        </c:title>
        <c:numFmt formatCode="General" sourceLinked="1"/>
        <c:majorTickMark val="out"/>
        <c:minorTickMark val="none"/>
        <c:tickLblPos val="nextTo"/>
        <c:txPr>
          <a:bodyPr/>
          <a:lstStyle/>
          <a:p>
            <a:pPr>
              <a:defRPr lang="ar-JO"/>
            </a:pPr>
            <a:endParaRPr lang="en-US"/>
          </a:p>
        </c:txPr>
        <c:crossAx val="79260288"/>
        <c:crosses val="autoZero"/>
        <c:crossBetween val="between"/>
        <c:majorUnit val="50"/>
      </c:valAx>
      <c:spPr>
        <a:solidFill>
          <a:schemeClr val="bg1">
            <a:lumMod val="85000"/>
          </a:schemeClr>
        </a:solidFill>
      </c:spPr>
    </c:plotArea>
    <c:plotVisOnly val="1"/>
    <c:dispBlanksAs val="gap"/>
    <c:showDLblsOverMax val="0"/>
  </c:chart>
  <c:spPr>
    <a:solidFill>
      <a:schemeClr val="bg1">
        <a:lumMod val="85000"/>
      </a:schemeClr>
    </a:solid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97006433068974E-2"/>
          <c:y val="7.0596204156362211E-2"/>
          <c:w val="0.8538265668874222"/>
          <c:h val="0.68800502879564052"/>
        </c:manualLayout>
      </c:layout>
      <c:barChart>
        <c:barDir val="col"/>
        <c:grouping val="stacked"/>
        <c:varyColors val="0"/>
        <c:ser>
          <c:idx val="0"/>
          <c:order val="0"/>
          <c:tx>
            <c:strRef>
              <c:f>Sheet1!$B$1</c:f>
              <c:strCache>
                <c:ptCount val="1"/>
                <c:pt idx="0">
                  <c:v>Series 1</c:v>
                </c:pt>
              </c:strCache>
            </c:strRef>
          </c:tx>
          <c:spPr>
            <a:solidFill>
              <a:srgbClr val="FF0000"/>
            </a:solidFill>
          </c:spPr>
          <c:invertIfNegative val="0"/>
          <c:dPt>
            <c:idx val="1"/>
            <c:invertIfNegative val="0"/>
            <c:bubble3D val="0"/>
            <c:spPr>
              <a:solidFill>
                <a:srgbClr val="FFFF00"/>
              </a:solidFill>
            </c:spPr>
          </c:dPt>
          <c:dPt>
            <c:idx val="2"/>
            <c:invertIfNegative val="0"/>
            <c:bubble3D val="0"/>
            <c:spPr>
              <a:solidFill>
                <a:srgbClr val="7030A0"/>
              </a:solidFill>
            </c:spPr>
          </c:dPt>
          <c:dPt>
            <c:idx val="3"/>
            <c:invertIfNegative val="0"/>
            <c:bubble3D val="0"/>
            <c:spPr>
              <a:solidFill>
                <a:schemeClr val="accent2">
                  <a:lumMod val="75000"/>
                </a:schemeClr>
              </a:solidFill>
            </c:spPr>
          </c:dPt>
          <c:dPt>
            <c:idx val="4"/>
            <c:invertIfNegative val="0"/>
            <c:bubble3D val="0"/>
            <c:spPr>
              <a:solidFill>
                <a:srgbClr val="00B0F0"/>
              </a:solidFill>
            </c:spPr>
          </c:dPt>
          <c:dPt>
            <c:idx val="5"/>
            <c:invertIfNegative val="0"/>
            <c:bubble3D val="0"/>
            <c:spPr>
              <a:solidFill>
                <a:srgbClr val="00B050"/>
              </a:solidFill>
            </c:spPr>
          </c:dPt>
          <c:cat>
            <c:strRef>
              <c:f>Sheet1!$A$2:$A$7</c:f>
              <c:strCache>
                <c:ptCount val="6"/>
                <c:pt idx="0">
                  <c:v>الباحثيين والاكاديميين</c:v>
                </c:pt>
                <c:pt idx="1">
                  <c:v>القطاع العام</c:v>
                </c:pt>
                <c:pt idx="2">
                  <c:v>القطاع الخاص</c:v>
                </c:pt>
                <c:pt idx="3">
                  <c:v>طلاب الجامعات</c:v>
                </c:pt>
                <c:pt idx="4">
                  <c:v>منظمات غير حكومية</c:v>
                </c:pt>
                <c:pt idx="5">
                  <c:v>صحافة واعلام</c:v>
                </c:pt>
              </c:strCache>
            </c:strRef>
          </c:cat>
          <c:val>
            <c:numRef>
              <c:f>Sheet1!$B$2:$B$7</c:f>
              <c:numCache>
                <c:formatCode>General</c:formatCode>
                <c:ptCount val="6"/>
                <c:pt idx="0">
                  <c:v>17.399999999999999</c:v>
                </c:pt>
                <c:pt idx="1">
                  <c:v>25.9</c:v>
                </c:pt>
                <c:pt idx="2">
                  <c:v>11.3</c:v>
                </c:pt>
                <c:pt idx="3">
                  <c:v>34.800000000000004</c:v>
                </c:pt>
                <c:pt idx="4">
                  <c:v>3.7</c:v>
                </c:pt>
                <c:pt idx="5">
                  <c:v>6.9</c:v>
                </c:pt>
              </c:numCache>
            </c:numRef>
          </c:val>
        </c:ser>
        <c:dLbls>
          <c:showLegendKey val="0"/>
          <c:showVal val="0"/>
          <c:showCatName val="0"/>
          <c:showSerName val="0"/>
          <c:showPercent val="0"/>
          <c:showBubbleSize val="0"/>
        </c:dLbls>
        <c:gapWidth val="150"/>
        <c:overlap val="100"/>
        <c:axId val="171522688"/>
        <c:axId val="171676416"/>
      </c:barChart>
      <c:catAx>
        <c:axId val="171522688"/>
        <c:scaling>
          <c:orientation val="minMax"/>
        </c:scaling>
        <c:delete val="0"/>
        <c:axPos val="b"/>
        <c:title>
          <c:tx>
            <c:rich>
              <a:bodyPr/>
              <a:lstStyle/>
              <a:p>
                <a:pPr>
                  <a:defRPr lang="ar-JO"/>
                </a:pPr>
                <a:r>
                  <a:rPr lang="ar-JO"/>
                  <a:t>الفئات</a:t>
                </a:r>
                <a:r>
                  <a:rPr lang="ar-JO" baseline="0"/>
                  <a:t> المجتمعية </a:t>
                </a:r>
                <a:endParaRPr lang="en-US"/>
              </a:p>
            </c:rich>
          </c:tx>
          <c:layout>
            <c:manualLayout>
              <c:xMode val="edge"/>
              <c:yMode val="edge"/>
              <c:x val="0.44835739282589682"/>
              <c:y val="0.9079165104361957"/>
            </c:manualLayout>
          </c:layout>
          <c:overlay val="0"/>
        </c:title>
        <c:majorTickMark val="out"/>
        <c:minorTickMark val="none"/>
        <c:tickLblPos val="nextTo"/>
        <c:txPr>
          <a:bodyPr/>
          <a:lstStyle/>
          <a:p>
            <a:pPr>
              <a:defRPr lang="ar-JO"/>
            </a:pPr>
            <a:endParaRPr lang="en-US"/>
          </a:p>
        </c:txPr>
        <c:crossAx val="171676416"/>
        <c:crosses val="autoZero"/>
        <c:auto val="1"/>
        <c:lblAlgn val="ctr"/>
        <c:lblOffset val="100"/>
        <c:noMultiLvlLbl val="0"/>
      </c:catAx>
      <c:valAx>
        <c:axId val="171676416"/>
        <c:scaling>
          <c:orientation val="minMax"/>
          <c:max val="100"/>
        </c:scaling>
        <c:delete val="0"/>
        <c:axPos val="l"/>
        <c:title>
          <c:tx>
            <c:rich>
              <a:bodyPr rot="0" vert="horz"/>
              <a:lstStyle/>
              <a:p>
                <a:pPr>
                  <a:defRPr lang="ar-JO"/>
                </a:pPr>
                <a:r>
                  <a:rPr lang="en-US"/>
                  <a:t>%</a:t>
                </a:r>
              </a:p>
            </c:rich>
          </c:tx>
          <c:overlay val="0"/>
        </c:title>
        <c:numFmt formatCode="General" sourceLinked="1"/>
        <c:majorTickMark val="out"/>
        <c:minorTickMark val="none"/>
        <c:tickLblPos val="nextTo"/>
        <c:txPr>
          <a:bodyPr/>
          <a:lstStyle/>
          <a:p>
            <a:pPr>
              <a:defRPr lang="ar-JO"/>
            </a:pPr>
            <a:endParaRPr lang="en-US"/>
          </a:p>
        </c:txPr>
        <c:crossAx val="171522688"/>
        <c:crosses val="autoZero"/>
        <c:crossBetween val="between"/>
        <c:majorUnit val="25"/>
      </c:valAx>
      <c:spPr>
        <a:solidFill>
          <a:schemeClr val="bg1">
            <a:lumMod val="85000"/>
          </a:schemeClr>
        </a:solidFill>
      </c:spPr>
    </c:plotArea>
    <c:plotVisOnly val="1"/>
    <c:dispBlanksAs val="gap"/>
    <c:showDLblsOverMax val="0"/>
  </c:chart>
  <c:spPr>
    <a:solidFill>
      <a:schemeClr val="bg1">
        <a:lumMod val="85000"/>
      </a:schemeClr>
    </a:solid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0.78505</cdr:x>
      <cdr:y>0</cdr:y>
    </cdr:from>
    <cdr:to>
      <cdr:x>1</cdr:x>
      <cdr:y>0.07563</cdr:y>
    </cdr:to>
    <cdr:sp macro="" textlink="">
      <cdr:nvSpPr>
        <cdr:cNvPr id="2" name="TextBox 1"/>
        <cdr:cNvSpPr txBox="1"/>
      </cdr:nvSpPr>
      <cdr:spPr>
        <a:xfrm xmlns:a="http://schemas.openxmlformats.org/drawingml/2006/main">
          <a:off x="4000500" y="0"/>
          <a:ext cx="1095375" cy="171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ar-JO" sz="1400" b="1">
              <a:solidFill>
                <a:sysClr val="windowText" lastClr="000000"/>
              </a:solidFill>
            </a:rPr>
            <a:t>شكل رقم 1</a:t>
          </a:r>
          <a:endParaRPr lang="en-US" sz="14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0.7621</cdr:x>
      <cdr:y>0.05268</cdr:y>
    </cdr:from>
    <cdr:to>
      <cdr:x>0.9693</cdr:x>
      <cdr:y>0.13601</cdr:y>
    </cdr:to>
    <cdr:sp macro="" textlink="">
      <cdr:nvSpPr>
        <cdr:cNvPr id="2" name="TextBox 1"/>
        <cdr:cNvSpPr txBox="1"/>
      </cdr:nvSpPr>
      <cdr:spPr>
        <a:xfrm xmlns:a="http://schemas.openxmlformats.org/drawingml/2006/main">
          <a:off x="4019548" y="152400"/>
          <a:ext cx="1092837" cy="2410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ar-JO" sz="1400" b="1">
              <a:solidFill>
                <a:sysClr val="windowText" lastClr="000000"/>
              </a:solidFill>
            </a:rPr>
            <a:t>شكل</a:t>
          </a:r>
          <a:r>
            <a:rPr lang="ar-JO" sz="1400" b="1" baseline="0">
              <a:solidFill>
                <a:sysClr val="windowText" lastClr="000000"/>
              </a:solidFill>
            </a:rPr>
            <a:t> رقم 2</a:t>
          </a:r>
          <a:endParaRPr lang="en-US" sz="1400" b="1">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0.78919</cdr:x>
      <cdr:y>0</cdr:y>
    </cdr:from>
    <cdr:to>
      <cdr:x>1</cdr:x>
      <cdr:y>0.08333</cdr:y>
    </cdr:to>
    <cdr:sp macro="" textlink="">
      <cdr:nvSpPr>
        <cdr:cNvPr id="2" name="TextBox 1"/>
        <cdr:cNvSpPr txBox="1"/>
      </cdr:nvSpPr>
      <cdr:spPr>
        <a:xfrm xmlns:a="http://schemas.openxmlformats.org/drawingml/2006/main">
          <a:off x="4162425" y="0"/>
          <a:ext cx="1111885" cy="2563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ar-JO" sz="1400" b="1">
              <a:solidFill>
                <a:sysClr val="windowText" lastClr="000000"/>
              </a:solidFill>
            </a:rPr>
            <a:t>شكل رقم 3</a:t>
          </a:r>
          <a:endParaRPr lang="en-US" sz="1400" b="1">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0.80725</cdr:x>
      <cdr:y>0</cdr:y>
    </cdr:from>
    <cdr:to>
      <cdr:x>1</cdr:x>
      <cdr:y>0.08333</cdr:y>
    </cdr:to>
    <cdr:sp macro="" textlink="">
      <cdr:nvSpPr>
        <cdr:cNvPr id="2" name="TextBox 1"/>
        <cdr:cNvSpPr txBox="1"/>
      </cdr:nvSpPr>
      <cdr:spPr>
        <a:xfrm xmlns:a="http://schemas.openxmlformats.org/drawingml/2006/main">
          <a:off x="4257675" y="0"/>
          <a:ext cx="1016635" cy="2563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ar-JO" sz="1400" b="1" baseline="0">
              <a:solidFill>
                <a:sysClr val="windowText" lastClr="000000"/>
              </a:solidFill>
            </a:rPr>
            <a:t>شكل رقم 4</a:t>
          </a:r>
          <a:endParaRPr lang="en-US" sz="1400"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5BC6-90D4-4AE6-BA48-C072FEFC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91</Pages>
  <Words>17679</Words>
  <Characters>100773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 Ajjour</dc:creator>
  <cp:lastModifiedBy>Rasha Beno</cp:lastModifiedBy>
  <cp:revision>4</cp:revision>
  <cp:lastPrinted>2014-02-05T11:36:00Z</cp:lastPrinted>
  <dcterms:created xsi:type="dcterms:W3CDTF">2014-02-11T17:56:00Z</dcterms:created>
  <dcterms:modified xsi:type="dcterms:W3CDTF">2014-02-11T18:14:00Z</dcterms:modified>
</cp:coreProperties>
</file>