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A5" w:rsidRPr="000E5E07" w:rsidRDefault="00386844" w:rsidP="006043A5">
      <w:pPr>
        <w:pStyle w:val="Header"/>
        <w:jc w:val="center"/>
        <w:rPr>
          <w:rFonts w:ascii="Myriad Pro" w:hAnsi="Myriad Pro"/>
          <w:lang w:val="hr-HR"/>
        </w:rPr>
      </w:pPr>
      <w:r w:rsidRPr="000E5E07">
        <w:rPr>
          <w:rFonts w:ascii="Myriad Pro" w:hAnsi="Myriad Pro"/>
          <w:highlight w:val="yellow"/>
        </w:rPr>
        <w:t>Municipality logo</w:t>
      </w:r>
    </w:p>
    <w:p w:rsidR="00EF2840" w:rsidRPr="000E5E07" w:rsidRDefault="00EF2840" w:rsidP="00EF2840">
      <w:pPr>
        <w:spacing w:after="60"/>
        <w:jc w:val="center"/>
        <w:rPr>
          <w:rFonts w:ascii="Myriad Pro" w:hAnsi="Myriad Pro"/>
        </w:rPr>
      </w:pPr>
    </w:p>
    <w:p w:rsidR="00EF2840" w:rsidRPr="000E5E07" w:rsidRDefault="00386844" w:rsidP="00EF2840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 w:val="32"/>
          <w:szCs w:val="20"/>
          <w:lang w:val="bs-Latn-BA"/>
        </w:rPr>
        <w:t xml:space="preserve">RECEIPT </w:t>
      </w:r>
    </w:p>
    <w:p w:rsidR="00EF2840" w:rsidRPr="000E5E07" w:rsidRDefault="00386844" w:rsidP="00EF2840">
      <w:pPr>
        <w:spacing w:after="60" w:line="360" w:lineRule="auto"/>
        <w:jc w:val="both"/>
        <w:rPr>
          <w:rFonts w:ascii="Myriad Pro" w:hAnsi="Myriad Pro"/>
          <w:b/>
          <w:color w:val="000000"/>
          <w:szCs w:val="20"/>
          <w:lang w:val="bs-Latn-BA"/>
        </w:rPr>
      </w:pP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of project documentation in accordance </w:t>
      </w:r>
      <w:r w:rsidR="000E5E07" w:rsidRPr="000E5E07">
        <w:rPr>
          <w:rFonts w:ascii="Myriad Pro" w:hAnsi="Myriad Pro"/>
          <w:b/>
          <w:color w:val="000000"/>
          <w:szCs w:val="20"/>
          <w:lang w:val="bs-Latn-BA"/>
        </w:rPr>
        <w:t>with the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 Public call for Civil </w:t>
      </w:r>
      <w:r w:rsidR="00E76154">
        <w:rPr>
          <w:rFonts w:ascii="Myriad Pro" w:hAnsi="Myriad Pro"/>
          <w:b/>
          <w:color w:val="000000"/>
          <w:szCs w:val="20"/>
          <w:lang w:val="bs-Latn-BA"/>
        </w:rPr>
        <w:t>S</w:t>
      </w:r>
      <w:r w:rsidR="00E76154" w:rsidRPr="000E5E07">
        <w:rPr>
          <w:rFonts w:ascii="Myriad Pro" w:hAnsi="Myriad Pro"/>
          <w:b/>
          <w:color w:val="000000"/>
          <w:szCs w:val="20"/>
          <w:lang w:val="bs-Latn-BA"/>
        </w:rPr>
        <w:t>oci</w:t>
      </w:r>
      <w:r w:rsidR="00E76154">
        <w:rPr>
          <w:rFonts w:ascii="Myriad Pro" w:hAnsi="Myriad Pro"/>
          <w:b/>
          <w:color w:val="000000"/>
          <w:szCs w:val="20"/>
          <w:lang w:val="bs-Latn-BA"/>
        </w:rPr>
        <w:t>e</w:t>
      </w:r>
      <w:r w:rsidR="00E76154" w:rsidRPr="000E5E07">
        <w:rPr>
          <w:rFonts w:ascii="Myriad Pro" w:hAnsi="Myriad Pro"/>
          <w:b/>
          <w:color w:val="000000"/>
          <w:szCs w:val="20"/>
          <w:lang w:val="bs-Latn-BA"/>
        </w:rPr>
        <w:t xml:space="preserve">ty </w:t>
      </w:r>
      <w:r w:rsidR="00E76154">
        <w:rPr>
          <w:rFonts w:ascii="Myriad Pro" w:hAnsi="Myriad Pro"/>
          <w:b/>
          <w:color w:val="000000"/>
          <w:szCs w:val="20"/>
          <w:lang w:val="bs-Latn-BA"/>
        </w:rPr>
        <w:t>O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rganisations (CSOs) </w:t>
      </w:r>
      <w:r w:rsidRPr="000E5E07">
        <w:rPr>
          <w:rFonts w:ascii="Myriad Pro" w:hAnsi="Myriad Pro"/>
          <w:b/>
          <w:color w:val="000000"/>
          <w:szCs w:val="20"/>
          <w:highlight w:val="yellow"/>
          <w:lang w:val="bs-Latn-BA"/>
        </w:rPr>
        <w:t>(full title of the call</w:t>
      </w:r>
      <w:r w:rsidR="006043A5" w:rsidRPr="000E5E07">
        <w:rPr>
          <w:rFonts w:ascii="Myriad Pro" w:hAnsi="Myriad Pro"/>
          <w:b/>
          <w:color w:val="000000"/>
          <w:szCs w:val="20"/>
          <w:highlight w:val="yellow"/>
          <w:lang w:val="bs-Latn-BA"/>
        </w:rPr>
        <w:t>)</w:t>
      </w:r>
      <w:r w:rsidR="006043A5" w:rsidRPr="000E5E07">
        <w:rPr>
          <w:rFonts w:ascii="Myriad Pro" w:hAnsi="Myriad Pro"/>
          <w:b/>
          <w:color w:val="000000"/>
          <w:szCs w:val="20"/>
          <w:lang w:val="bs-Latn-BA"/>
        </w:rPr>
        <w:t xml:space="preserve"> 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>submited by the organisation</w:t>
      </w:r>
      <w:r w:rsidR="00EF2840" w:rsidRPr="000E5E07">
        <w:rPr>
          <w:rFonts w:ascii="Myriad Pro" w:hAnsi="Myriad Pro"/>
          <w:b/>
          <w:color w:val="000000"/>
          <w:szCs w:val="20"/>
          <w:lang w:val="bs-Latn-BA"/>
        </w:rPr>
        <w:t xml:space="preserve">_______________________ 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on </w:t>
      </w:r>
      <w:r w:rsidR="00EF2840" w:rsidRPr="000E5E07">
        <w:rPr>
          <w:rFonts w:ascii="Myriad Pro" w:hAnsi="Myriad Pro"/>
          <w:b/>
          <w:color w:val="000000"/>
          <w:szCs w:val="20"/>
          <w:lang w:val="bs-Latn-BA"/>
        </w:rPr>
        <w:t>____/___/20</w:t>
      </w:r>
      <w:r w:rsidR="006043A5" w:rsidRPr="000E5E07">
        <w:rPr>
          <w:rFonts w:ascii="Myriad Pro" w:hAnsi="Myriad Pro"/>
          <w:b/>
          <w:color w:val="000000"/>
          <w:szCs w:val="20"/>
          <w:lang w:val="bs-Latn-BA"/>
        </w:rPr>
        <w:t>__</w:t>
      </w:r>
      <w:r w:rsidR="00EF2840" w:rsidRPr="000E5E07">
        <w:rPr>
          <w:rFonts w:ascii="Myriad Pro" w:hAnsi="Myriad Pro"/>
          <w:b/>
          <w:color w:val="000000"/>
          <w:szCs w:val="20"/>
          <w:lang w:val="bs-Latn-BA"/>
        </w:rPr>
        <w:t xml:space="preserve">. </w:t>
      </w:r>
    </w:p>
    <w:p w:rsidR="00EF2840" w:rsidRPr="000E5E07" w:rsidRDefault="00386844" w:rsidP="00EF2840">
      <w:pPr>
        <w:pBdr>
          <w:bottom w:val="single" w:sz="6" w:space="0" w:color="auto"/>
        </w:pBdr>
        <w:spacing w:after="60" w:line="360" w:lineRule="auto"/>
        <w:jc w:val="center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(</w:t>
      </w:r>
      <w:r w:rsidR="00E76154">
        <w:rPr>
          <w:rFonts w:ascii="Myriad Pro" w:hAnsi="Myriad Pro"/>
          <w:b/>
          <w:color w:val="003366"/>
          <w:szCs w:val="20"/>
          <w:lang w:val="bs-Latn-BA"/>
        </w:rPr>
        <w:t>S</w:t>
      </w:r>
      <w:r w:rsidR="00E76154" w:rsidRPr="000E5E07">
        <w:rPr>
          <w:rFonts w:ascii="Myriad Pro" w:hAnsi="Myriad Pro"/>
          <w:b/>
          <w:color w:val="003366"/>
          <w:szCs w:val="20"/>
          <w:lang w:val="bs-Latn-BA"/>
        </w:rPr>
        <w:t>tamp</w:t>
      </w:r>
      <w:r w:rsidRPr="000E5E07">
        <w:rPr>
          <w:rFonts w:ascii="Myriad Pro" w:hAnsi="Myriad Pro"/>
          <w:b/>
          <w:color w:val="003366"/>
          <w:szCs w:val="20"/>
          <w:lang w:val="bs-Latn-BA"/>
        </w:rPr>
        <w:t>)</w:t>
      </w:r>
      <w:r w:rsidR="00EF2840" w:rsidRPr="000E5E07">
        <w:rPr>
          <w:rFonts w:ascii="Myriad Pro" w:hAnsi="Myriad Pro"/>
          <w:b/>
          <w:color w:val="003366"/>
          <w:szCs w:val="20"/>
          <w:lang w:val="bs-Latn-BA"/>
        </w:rPr>
        <w:t xml:space="preserve"> </w:t>
      </w:r>
    </w:p>
    <w:p w:rsidR="00EF2840" w:rsidRPr="000E5E07" w:rsidRDefault="00386844" w:rsidP="00EF2840">
      <w:pPr>
        <w:pBdr>
          <w:bottom w:val="single" w:sz="6" w:space="0" w:color="auto"/>
        </w:pBdr>
        <w:spacing w:after="60" w:line="360" w:lineRule="auto"/>
        <w:jc w:val="right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received by</w:t>
      </w:r>
      <w:r w:rsidR="00EF2840" w:rsidRPr="000E5E07">
        <w:rPr>
          <w:rFonts w:ascii="Myriad Pro" w:hAnsi="Myriad Pro"/>
          <w:b/>
          <w:color w:val="003366"/>
          <w:szCs w:val="20"/>
          <w:lang w:val="bs-Latn-BA"/>
        </w:rPr>
        <w:t>: _______________</w:t>
      </w: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E76154" w:rsidRPr="000E5E07" w:rsidRDefault="00E76154" w:rsidP="00E76154">
      <w:pPr>
        <w:pStyle w:val="Header"/>
        <w:jc w:val="center"/>
        <w:rPr>
          <w:rFonts w:ascii="Myriad Pro" w:hAnsi="Myriad Pro"/>
          <w:lang w:val="hr-HR"/>
        </w:rPr>
      </w:pPr>
      <w:proofErr w:type="spellStart"/>
      <w:r w:rsidRPr="000E5E07">
        <w:rPr>
          <w:rFonts w:ascii="Myriad Pro" w:hAnsi="Myriad Pro"/>
          <w:highlight w:val="yellow"/>
        </w:rPr>
        <w:t>Municipality</w:t>
      </w:r>
      <w:del w:id="0" w:author="Lillian Palmbach" w:date="2013-11-19T11:41:00Z">
        <w:r w:rsidRPr="000E5E07" w:rsidDel="00DD65D7">
          <w:rPr>
            <w:rFonts w:ascii="Myriad Pro" w:hAnsi="Myriad Pro"/>
            <w:highlight w:val="yellow"/>
          </w:rPr>
          <w:delText xml:space="preserve"> </w:delText>
        </w:r>
      </w:del>
      <w:r w:rsidRPr="000E5E07">
        <w:rPr>
          <w:rFonts w:ascii="Myriad Pro" w:hAnsi="Myriad Pro"/>
          <w:highlight w:val="yellow"/>
        </w:rPr>
        <w:t>logo</w:t>
      </w:r>
      <w:proofErr w:type="spellEnd"/>
    </w:p>
    <w:p w:rsidR="00797A1A" w:rsidRPr="000E5E07" w:rsidRDefault="00797A1A" w:rsidP="00E76154">
      <w:pPr>
        <w:spacing w:after="60"/>
        <w:jc w:val="center"/>
        <w:rPr>
          <w:rFonts w:ascii="Myriad Pro" w:hAnsi="Myriad Pro"/>
        </w:rPr>
      </w:pPr>
    </w:p>
    <w:p w:rsidR="00E76154" w:rsidRPr="000E5E07" w:rsidRDefault="00E76154" w:rsidP="00E76154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 w:val="32"/>
          <w:szCs w:val="20"/>
          <w:lang w:val="bs-Latn-BA"/>
        </w:rPr>
        <w:t xml:space="preserve">RECEIPT </w:t>
      </w:r>
    </w:p>
    <w:p w:rsidR="00E76154" w:rsidRPr="000E5E07" w:rsidRDefault="00E76154" w:rsidP="00E76154">
      <w:pPr>
        <w:spacing w:after="60" w:line="360" w:lineRule="auto"/>
        <w:jc w:val="both"/>
        <w:rPr>
          <w:rFonts w:ascii="Myriad Pro" w:hAnsi="Myriad Pro"/>
          <w:b/>
          <w:color w:val="000000"/>
          <w:szCs w:val="20"/>
          <w:lang w:val="bs-Latn-BA"/>
        </w:rPr>
      </w:pP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of project documentation in accordance with the Public call for Civil </w:t>
      </w:r>
      <w:r>
        <w:rPr>
          <w:rFonts w:ascii="Myriad Pro" w:hAnsi="Myriad Pro"/>
          <w:b/>
          <w:color w:val="000000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>oci</w:t>
      </w:r>
      <w:r>
        <w:rPr>
          <w:rFonts w:ascii="Myriad Pro" w:hAnsi="Myriad Pro"/>
          <w:b/>
          <w:color w:val="000000"/>
          <w:szCs w:val="20"/>
          <w:lang w:val="bs-Latn-BA"/>
        </w:rPr>
        <w:t>e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ty </w:t>
      </w:r>
      <w:r>
        <w:rPr>
          <w:rFonts w:ascii="Myriad Pro" w:hAnsi="Myriad Pro"/>
          <w:b/>
          <w:color w:val="000000"/>
          <w:szCs w:val="20"/>
          <w:lang w:val="bs-Latn-BA"/>
        </w:rPr>
        <w:t>O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rganisations (CSOs) </w:t>
      </w:r>
      <w:r w:rsidRPr="000E5E07">
        <w:rPr>
          <w:rFonts w:ascii="Myriad Pro" w:hAnsi="Myriad Pro"/>
          <w:b/>
          <w:color w:val="000000"/>
          <w:szCs w:val="20"/>
          <w:highlight w:val="yellow"/>
          <w:lang w:val="bs-Latn-BA"/>
        </w:rPr>
        <w:t>(full title of the call)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 submited by the organisa</w:t>
      </w:r>
      <w:r w:rsidR="00CE5FC7">
        <w:rPr>
          <w:rFonts w:ascii="Myriad Pro" w:hAnsi="Myriad Pro"/>
          <w:b/>
          <w:color w:val="000000"/>
          <w:szCs w:val="20"/>
          <w:lang w:val="bs-Latn-BA"/>
        </w:rPr>
        <w:t xml:space="preserve">tion_______________________ on 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____/___/20__.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center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(</w:t>
      </w:r>
      <w:r>
        <w:rPr>
          <w:rFonts w:ascii="Myriad Pro" w:hAnsi="Myriad Pro"/>
          <w:b/>
          <w:color w:val="003366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3366"/>
          <w:szCs w:val="20"/>
          <w:lang w:val="bs-Latn-BA"/>
        </w:rPr>
        <w:t xml:space="preserve">tamp)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right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received by: _______________</w:t>
      </w: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E76154" w:rsidRPr="000E5E07" w:rsidRDefault="00E76154" w:rsidP="00E76154">
      <w:pPr>
        <w:pStyle w:val="Header"/>
        <w:jc w:val="center"/>
        <w:rPr>
          <w:rFonts w:ascii="Myriad Pro" w:hAnsi="Myriad Pro"/>
          <w:lang w:val="hr-HR"/>
        </w:rPr>
      </w:pPr>
      <w:r w:rsidRPr="000E5E07">
        <w:rPr>
          <w:rFonts w:ascii="Myriad Pro" w:hAnsi="Myriad Pro"/>
          <w:highlight w:val="yellow"/>
        </w:rPr>
        <w:t>Municipality logo</w:t>
      </w:r>
    </w:p>
    <w:p w:rsidR="00E76154" w:rsidRPr="000E5E07" w:rsidRDefault="00E76154" w:rsidP="00E76154">
      <w:pPr>
        <w:spacing w:after="60"/>
        <w:jc w:val="center"/>
        <w:rPr>
          <w:rFonts w:ascii="Myriad Pro" w:hAnsi="Myriad Pro"/>
        </w:rPr>
      </w:pPr>
    </w:p>
    <w:p w:rsidR="00E76154" w:rsidRPr="000E5E07" w:rsidRDefault="00E76154" w:rsidP="00E76154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 w:val="32"/>
          <w:szCs w:val="20"/>
          <w:lang w:val="bs-Latn-BA"/>
        </w:rPr>
        <w:t xml:space="preserve">RECEIPT </w:t>
      </w:r>
    </w:p>
    <w:p w:rsidR="00E76154" w:rsidRPr="000E5E07" w:rsidRDefault="00E76154" w:rsidP="00E76154">
      <w:pPr>
        <w:spacing w:after="60" w:line="360" w:lineRule="auto"/>
        <w:jc w:val="both"/>
        <w:rPr>
          <w:rFonts w:ascii="Myriad Pro" w:hAnsi="Myriad Pro"/>
          <w:b/>
          <w:color w:val="000000"/>
          <w:szCs w:val="20"/>
          <w:lang w:val="bs-Latn-BA"/>
        </w:rPr>
      </w:pP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of project documentation in accordance with the Public call for Civil </w:t>
      </w:r>
      <w:r>
        <w:rPr>
          <w:rFonts w:ascii="Myriad Pro" w:hAnsi="Myriad Pro"/>
          <w:b/>
          <w:color w:val="000000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>oci</w:t>
      </w:r>
      <w:r>
        <w:rPr>
          <w:rFonts w:ascii="Myriad Pro" w:hAnsi="Myriad Pro"/>
          <w:b/>
          <w:color w:val="000000"/>
          <w:szCs w:val="20"/>
          <w:lang w:val="bs-Latn-BA"/>
        </w:rPr>
        <w:t>e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ty </w:t>
      </w:r>
      <w:r>
        <w:rPr>
          <w:rFonts w:ascii="Myriad Pro" w:hAnsi="Myriad Pro"/>
          <w:b/>
          <w:color w:val="000000"/>
          <w:szCs w:val="20"/>
          <w:lang w:val="bs-Latn-BA"/>
        </w:rPr>
        <w:t>O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rganisations (CSOs) </w:t>
      </w:r>
      <w:r w:rsidRPr="000E5E07">
        <w:rPr>
          <w:rFonts w:ascii="Myriad Pro" w:hAnsi="Myriad Pro"/>
          <w:b/>
          <w:color w:val="000000"/>
          <w:szCs w:val="20"/>
          <w:highlight w:val="yellow"/>
          <w:lang w:val="bs-Latn-BA"/>
        </w:rPr>
        <w:t>(full title of the call)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 submited by the organisa</w:t>
      </w:r>
      <w:r w:rsidR="00CE5FC7">
        <w:rPr>
          <w:rFonts w:ascii="Myriad Pro" w:hAnsi="Myriad Pro"/>
          <w:b/>
          <w:color w:val="000000"/>
          <w:szCs w:val="20"/>
          <w:lang w:val="bs-Latn-BA"/>
        </w:rPr>
        <w:t xml:space="preserve">tion_______________________ on 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____/___/20__.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center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(</w:t>
      </w:r>
      <w:r>
        <w:rPr>
          <w:rFonts w:ascii="Myriad Pro" w:hAnsi="Myriad Pro"/>
          <w:b/>
          <w:color w:val="003366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3366"/>
          <w:szCs w:val="20"/>
          <w:lang w:val="bs-Latn-BA"/>
        </w:rPr>
        <w:t xml:space="preserve">tamp)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right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received by: _______________</w:t>
      </w: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797A1A" w:rsidRDefault="00797A1A" w:rsidP="00E76154">
      <w:pPr>
        <w:pStyle w:val="Header"/>
        <w:jc w:val="center"/>
        <w:rPr>
          <w:rFonts w:ascii="Myriad Pro" w:hAnsi="Myriad Pro"/>
          <w:highlight w:val="yellow"/>
        </w:rPr>
      </w:pPr>
    </w:p>
    <w:p w:rsidR="00E76154" w:rsidRPr="000E5E07" w:rsidRDefault="00E76154" w:rsidP="00E76154">
      <w:pPr>
        <w:pStyle w:val="Header"/>
        <w:jc w:val="center"/>
        <w:rPr>
          <w:rFonts w:ascii="Myriad Pro" w:hAnsi="Myriad Pro"/>
          <w:lang w:val="hr-HR"/>
        </w:rPr>
      </w:pPr>
      <w:proofErr w:type="spellStart"/>
      <w:r w:rsidRPr="000E5E07">
        <w:rPr>
          <w:rFonts w:ascii="Myriad Pro" w:hAnsi="Myriad Pro"/>
          <w:highlight w:val="yellow"/>
        </w:rPr>
        <w:t>Municipality</w:t>
      </w:r>
      <w:del w:id="1" w:author="Lillian Palmbach" w:date="2013-11-19T11:41:00Z">
        <w:r w:rsidRPr="000E5E07" w:rsidDel="00DD65D7">
          <w:rPr>
            <w:rFonts w:ascii="Myriad Pro" w:hAnsi="Myriad Pro"/>
            <w:highlight w:val="yellow"/>
          </w:rPr>
          <w:delText xml:space="preserve"> </w:delText>
        </w:r>
      </w:del>
      <w:r w:rsidRPr="000E5E07">
        <w:rPr>
          <w:rFonts w:ascii="Myriad Pro" w:hAnsi="Myriad Pro"/>
          <w:highlight w:val="yellow"/>
        </w:rPr>
        <w:t>logo</w:t>
      </w:r>
      <w:proofErr w:type="spellEnd"/>
    </w:p>
    <w:p w:rsidR="00E76154" w:rsidRPr="000E5E07" w:rsidRDefault="00E76154" w:rsidP="00E76154">
      <w:pPr>
        <w:spacing w:after="60"/>
        <w:jc w:val="center"/>
        <w:rPr>
          <w:rFonts w:ascii="Myriad Pro" w:hAnsi="Myriad Pro"/>
        </w:rPr>
      </w:pPr>
    </w:p>
    <w:p w:rsidR="00E76154" w:rsidRPr="000E5E07" w:rsidRDefault="00E76154" w:rsidP="00E76154">
      <w:pPr>
        <w:spacing w:after="60"/>
        <w:jc w:val="center"/>
        <w:rPr>
          <w:rFonts w:ascii="Myriad Pro" w:hAnsi="Myriad Pro"/>
          <w:b/>
          <w:color w:val="003366"/>
          <w:sz w:val="32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 w:val="32"/>
          <w:szCs w:val="20"/>
          <w:lang w:val="bs-Latn-BA"/>
        </w:rPr>
        <w:t xml:space="preserve">RECEIPT </w:t>
      </w:r>
    </w:p>
    <w:p w:rsidR="00E76154" w:rsidRPr="000E5E07" w:rsidRDefault="00E76154" w:rsidP="00E76154">
      <w:pPr>
        <w:spacing w:after="60" w:line="360" w:lineRule="auto"/>
        <w:jc w:val="both"/>
        <w:rPr>
          <w:rFonts w:ascii="Myriad Pro" w:hAnsi="Myriad Pro"/>
          <w:b/>
          <w:color w:val="000000"/>
          <w:szCs w:val="20"/>
          <w:lang w:val="bs-Latn-BA"/>
        </w:rPr>
      </w:pP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of project documentation in accordance with the Public call for Civil </w:t>
      </w:r>
      <w:r>
        <w:rPr>
          <w:rFonts w:ascii="Myriad Pro" w:hAnsi="Myriad Pro"/>
          <w:b/>
          <w:color w:val="000000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>oci</w:t>
      </w:r>
      <w:r>
        <w:rPr>
          <w:rFonts w:ascii="Myriad Pro" w:hAnsi="Myriad Pro"/>
          <w:b/>
          <w:color w:val="000000"/>
          <w:szCs w:val="20"/>
          <w:lang w:val="bs-Latn-BA"/>
        </w:rPr>
        <w:t>e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ty </w:t>
      </w:r>
      <w:r>
        <w:rPr>
          <w:rFonts w:ascii="Myriad Pro" w:hAnsi="Myriad Pro"/>
          <w:b/>
          <w:color w:val="000000"/>
          <w:szCs w:val="20"/>
          <w:lang w:val="bs-Latn-BA"/>
        </w:rPr>
        <w:t>O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rganisations (CSOs) </w:t>
      </w:r>
      <w:r w:rsidRPr="000E5E07">
        <w:rPr>
          <w:rFonts w:ascii="Myriad Pro" w:hAnsi="Myriad Pro"/>
          <w:b/>
          <w:color w:val="000000"/>
          <w:szCs w:val="20"/>
          <w:highlight w:val="yellow"/>
          <w:lang w:val="bs-Latn-BA"/>
        </w:rPr>
        <w:t>(full title of the call)</w:t>
      </w:r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 submited by the organisa</w:t>
      </w:r>
      <w:r w:rsidR="00CE5FC7">
        <w:rPr>
          <w:rFonts w:ascii="Myriad Pro" w:hAnsi="Myriad Pro"/>
          <w:b/>
          <w:color w:val="000000"/>
          <w:szCs w:val="20"/>
          <w:lang w:val="bs-Latn-BA"/>
        </w:rPr>
        <w:t xml:space="preserve">tion_______________________ on </w:t>
      </w:r>
      <w:bookmarkStart w:id="2" w:name="_GoBack"/>
      <w:bookmarkEnd w:id="2"/>
      <w:r w:rsidRPr="000E5E07">
        <w:rPr>
          <w:rFonts w:ascii="Myriad Pro" w:hAnsi="Myriad Pro"/>
          <w:b/>
          <w:color w:val="000000"/>
          <w:szCs w:val="20"/>
          <w:lang w:val="bs-Latn-BA"/>
        </w:rPr>
        <w:t xml:space="preserve">____/___/20__.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center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(</w:t>
      </w:r>
      <w:r>
        <w:rPr>
          <w:rFonts w:ascii="Myriad Pro" w:hAnsi="Myriad Pro"/>
          <w:b/>
          <w:color w:val="003366"/>
          <w:szCs w:val="20"/>
          <w:lang w:val="bs-Latn-BA"/>
        </w:rPr>
        <w:t>S</w:t>
      </w:r>
      <w:r w:rsidRPr="000E5E07">
        <w:rPr>
          <w:rFonts w:ascii="Myriad Pro" w:hAnsi="Myriad Pro"/>
          <w:b/>
          <w:color w:val="003366"/>
          <w:szCs w:val="20"/>
          <w:lang w:val="bs-Latn-BA"/>
        </w:rPr>
        <w:t xml:space="preserve">tamp) </w:t>
      </w:r>
    </w:p>
    <w:p w:rsidR="00E76154" w:rsidRPr="000E5E07" w:rsidRDefault="00E76154" w:rsidP="00E76154">
      <w:pPr>
        <w:pBdr>
          <w:bottom w:val="single" w:sz="6" w:space="0" w:color="auto"/>
        </w:pBdr>
        <w:spacing w:after="60" w:line="360" w:lineRule="auto"/>
        <w:jc w:val="right"/>
        <w:rPr>
          <w:rFonts w:ascii="Myriad Pro" w:hAnsi="Myriad Pro"/>
          <w:b/>
          <w:color w:val="003366"/>
          <w:szCs w:val="20"/>
          <w:lang w:val="bs-Latn-BA"/>
        </w:rPr>
      </w:pPr>
      <w:r w:rsidRPr="000E5E07">
        <w:rPr>
          <w:rFonts w:ascii="Myriad Pro" w:hAnsi="Myriad Pro"/>
          <w:b/>
          <w:color w:val="003366"/>
          <w:szCs w:val="20"/>
          <w:lang w:val="bs-Latn-BA"/>
        </w:rPr>
        <w:t>received by: _______________</w:t>
      </w:r>
    </w:p>
    <w:p w:rsidR="00386844" w:rsidRPr="000E5E07" w:rsidRDefault="00386844" w:rsidP="00386844">
      <w:pPr>
        <w:pBdr>
          <w:bottom w:val="single" w:sz="6" w:space="0" w:color="auto"/>
        </w:pBdr>
        <w:spacing w:after="60" w:line="360" w:lineRule="auto"/>
        <w:jc w:val="right"/>
        <w:rPr>
          <w:rFonts w:ascii="Myriad Pro" w:hAnsi="Myriad Pro"/>
          <w:b/>
          <w:color w:val="003366"/>
          <w:szCs w:val="20"/>
          <w:lang w:val="bs-Latn-BA"/>
        </w:rPr>
      </w:pPr>
    </w:p>
    <w:sectPr w:rsidR="00386844" w:rsidRPr="000E5E07" w:rsidSect="00EF2840">
      <w:footerReference w:type="default" r:id="rId7"/>
      <w:pgSz w:w="11907" w:h="16839" w:code="9"/>
      <w:pgMar w:top="567" w:right="567" w:bottom="567" w:left="567" w:header="28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566" w:rsidRDefault="00E61566">
      <w:r>
        <w:separator/>
      </w:r>
    </w:p>
  </w:endnote>
  <w:endnote w:type="continuationSeparator" w:id="0">
    <w:p w:rsidR="00E61566" w:rsidRDefault="00E6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E3" w:rsidRPr="00100F63" w:rsidRDefault="00AC68E3" w:rsidP="00AC68E3">
    <w:pPr>
      <w:pStyle w:val="Footer"/>
      <w:jc w:val="center"/>
      <w:rPr>
        <w:sz w:val="16"/>
        <w:szCs w:val="16"/>
        <w:lang w:val="en-GB"/>
      </w:rPr>
    </w:pPr>
  </w:p>
  <w:p w:rsidR="00AC68E3" w:rsidRDefault="00AC68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566" w:rsidRDefault="00E61566">
      <w:r>
        <w:separator/>
      </w:r>
    </w:p>
  </w:footnote>
  <w:footnote w:type="continuationSeparator" w:id="0">
    <w:p w:rsidR="00E61566" w:rsidRDefault="00E6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40"/>
    <w:rsid w:val="0009030F"/>
    <w:rsid w:val="000E5E07"/>
    <w:rsid w:val="00386844"/>
    <w:rsid w:val="004B0A2F"/>
    <w:rsid w:val="00506768"/>
    <w:rsid w:val="005408E6"/>
    <w:rsid w:val="00587781"/>
    <w:rsid w:val="005E70A2"/>
    <w:rsid w:val="006043A5"/>
    <w:rsid w:val="00692C97"/>
    <w:rsid w:val="006A0433"/>
    <w:rsid w:val="006A40A7"/>
    <w:rsid w:val="006F6989"/>
    <w:rsid w:val="00764A59"/>
    <w:rsid w:val="00797A1A"/>
    <w:rsid w:val="007C1363"/>
    <w:rsid w:val="00876B7D"/>
    <w:rsid w:val="008B453A"/>
    <w:rsid w:val="00913BF9"/>
    <w:rsid w:val="009870BE"/>
    <w:rsid w:val="00997D0D"/>
    <w:rsid w:val="009A3826"/>
    <w:rsid w:val="009B7168"/>
    <w:rsid w:val="009C05CD"/>
    <w:rsid w:val="00AC68E3"/>
    <w:rsid w:val="00B37CAE"/>
    <w:rsid w:val="00B64C98"/>
    <w:rsid w:val="00BF2E5F"/>
    <w:rsid w:val="00C15040"/>
    <w:rsid w:val="00CE5FC7"/>
    <w:rsid w:val="00D24BD4"/>
    <w:rsid w:val="00D87A2F"/>
    <w:rsid w:val="00DD65D7"/>
    <w:rsid w:val="00E519F9"/>
    <w:rsid w:val="00E61566"/>
    <w:rsid w:val="00E62D70"/>
    <w:rsid w:val="00E76154"/>
    <w:rsid w:val="00E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0E1A4-277F-4696-872A-53C2BB8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2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28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4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43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EFB8A-4061-4C95-A47F-ABC2CD6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signjatic</dc:creator>
  <cp:lastModifiedBy>Maja Veljo</cp:lastModifiedBy>
  <cp:revision>4</cp:revision>
  <dcterms:created xsi:type="dcterms:W3CDTF">2013-11-19T10:42:00Z</dcterms:created>
  <dcterms:modified xsi:type="dcterms:W3CDTF">2016-01-27T10:13:00Z</dcterms:modified>
</cp:coreProperties>
</file>