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187" w:rsidRPr="00DA5FEE" w:rsidRDefault="002C0187" w:rsidP="000C6239">
      <w:pPr>
        <w:pStyle w:val="Text1"/>
        <w:tabs>
          <w:tab w:val="num" w:pos="765"/>
        </w:tabs>
        <w:spacing w:after="0"/>
        <w:ind w:left="0"/>
        <w:jc w:val="left"/>
        <w:rPr>
          <w:rFonts w:ascii="Arial" w:hAnsi="Arial" w:cs="Arial"/>
          <w:b/>
          <w:bCs/>
          <w:sz w:val="18"/>
          <w:szCs w:val="18"/>
          <w:lang w:val="hr-HR"/>
        </w:rPr>
      </w:pPr>
    </w:p>
    <w:p w:rsidR="002C0187" w:rsidRPr="00DA5FEE" w:rsidRDefault="002C0187" w:rsidP="000C6239">
      <w:pPr>
        <w:pStyle w:val="Text1"/>
        <w:tabs>
          <w:tab w:val="num" w:pos="765"/>
        </w:tabs>
        <w:spacing w:after="0"/>
        <w:ind w:left="0"/>
        <w:jc w:val="left"/>
        <w:rPr>
          <w:rFonts w:ascii="Arial" w:hAnsi="Arial" w:cs="Arial"/>
          <w:b/>
          <w:bCs/>
          <w:sz w:val="18"/>
          <w:szCs w:val="18"/>
          <w:lang w:val="hr-HR"/>
        </w:rPr>
      </w:pPr>
      <w:r w:rsidRPr="00DA5FEE">
        <w:rPr>
          <w:rFonts w:ascii="Arial" w:hAnsi="Arial" w:cs="Arial"/>
          <w:b/>
          <w:bCs/>
          <w:sz w:val="18"/>
          <w:szCs w:val="18"/>
          <w:lang w:val="hr-HR"/>
        </w:rPr>
        <w:t xml:space="preserve">Općina: </w:t>
      </w:r>
      <w:r w:rsidRPr="00DA5FEE">
        <w:rPr>
          <w:rFonts w:ascii="Arial" w:hAnsi="Arial" w:cs="Arial"/>
          <w:b/>
          <w:bCs/>
          <w:sz w:val="18"/>
          <w:szCs w:val="18"/>
          <w:u w:val="single"/>
          <w:lang w:val="hr-HR"/>
        </w:rPr>
        <w:t>__________________________</w:t>
      </w:r>
    </w:p>
    <w:p w:rsidR="002C0187" w:rsidRPr="00DA5FEE" w:rsidRDefault="002C0187" w:rsidP="000C6239">
      <w:pPr>
        <w:pStyle w:val="Text1"/>
        <w:tabs>
          <w:tab w:val="num" w:pos="765"/>
        </w:tabs>
        <w:spacing w:after="0"/>
        <w:ind w:left="0"/>
        <w:jc w:val="left"/>
        <w:rPr>
          <w:rFonts w:ascii="Arial" w:hAnsi="Arial" w:cs="Arial"/>
          <w:b/>
          <w:bCs/>
          <w:sz w:val="18"/>
          <w:szCs w:val="18"/>
          <w:lang w:val="hr-HR"/>
        </w:rPr>
      </w:pPr>
    </w:p>
    <w:p w:rsidR="002C0187" w:rsidRPr="00DA5FEE" w:rsidRDefault="002C0187" w:rsidP="000C6239">
      <w:pPr>
        <w:pStyle w:val="Text1"/>
        <w:tabs>
          <w:tab w:val="num" w:pos="765"/>
        </w:tabs>
        <w:spacing w:after="0"/>
        <w:ind w:left="0"/>
        <w:jc w:val="left"/>
        <w:rPr>
          <w:rFonts w:ascii="Arial" w:hAnsi="Arial" w:cs="Arial"/>
          <w:b/>
          <w:bCs/>
          <w:sz w:val="18"/>
          <w:szCs w:val="18"/>
          <w:lang w:val="hr-HR"/>
        </w:rPr>
      </w:pPr>
      <w:r w:rsidRPr="00DA5FEE">
        <w:rPr>
          <w:rFonts w:ascii="Arial" w:hAnsi="Arial" w:cs="Arial"/>
          <w:b/>
          <w:bCs/>
          <w:sz w:val="18"/>
          <w:szCs w:val="18"/>
          <w:lang w:val="hr-HR"/>
        </w:rPr>
        <w:t>Naziv organizacije civilnog društva:_______________________________________</w:t>
      </w:r>
    </w:p>
    <w:p w:rsidR="002C0187" w:rsidRPr="00DA5FEE" w:rsidRDefault="002C0187" w:rsidP="000C6239">
      <w:pPr>
        <w:pStyle w:val="Text1"/>
        <w:tabs>
          <w:tab w:val="num" w:pos="765"/>
        </w:tabs>
        <w:spacing w:after="0"/>
        <w:ind w:left="0"/>
        <w:jc w:val="left"/>
        <w:rPr>
          <w:rFonts w:ascii="Arial" w:hAnsi="Arial" w:cs="Arial"/>
          <w:b/>
          <w:bCs/>
          <w:sz w:val="18"/>
          <w:szCs w:val="18"/>
          <w:lang w:val="hr-HR"/>
        </w:rPr>
      </w:pPr>
    </w:p>
    <w:p w:rsidR="002C0187" w:rsidRPr="00DA5FEE" w:rsidRDefault="002C0187" w:rsidP="000C6239">
      <w:pPr>
        <w:pStyle w:val="Text1"/>
        <w:tabs>
          <w:tab w:val="num" w:pos="765"/>
        </w:tabs>
        <w:spacing w:after="0"/>
        <w:ind w:left="0"/>
        <w:jc w:val="left"/>
        <w:rPr>
          <w:rFonts w:ascii="Arial" w:hAnsi="Arial" w:cs="Arial"/>
          <w:b/>
          <w:bCs/>
          <w:sz w:val="18"/>
          <w:szCs w:val="18"/>
          <w:lang w:val="hr-HR"/>
        </w:rPr>
      </w:pPr>
      <w:r w:rsidRPr="00DA5FEE">
        <w:rPr>
          <w:rFonts w:ascii="Arial" w:hAnsi="Arial" w:cs="Arial"/>
          <w:b/>
          <w:bCs/>
          <w:sz w:val="18"/>
          <w:szCs w:val="18"/>
          <w:lang w:val="hr-HR"/>
        </w:rPr>
        <w:t>Naziv projekta:_________________________________________________________</w:t>
      </w:r>
    </w:p>
    <w:p w:rsidR="002C0187" w:rsidRPr="00DA5FEE" w:rsidRDefault="002C0187" w:rsidP="000C6239">
      <w:pPr>
        <w:pStyle w:val="Text1"/>
        <w:tabs>
          <w:tab w:val="num" w:pos="765"/>
        </w:tabs>
        <w:spacing w:after="0"/>
        <w:ind w:left="0"/>
        <w:jc w:val="left"/>
        <w:rPr>
          <w:rFonts w:ascii="Arial" w:hAnsi="Arial" w:cs="Arial"/>
          <w:b/>
          <w:bCs/>
          <w:sz w:val="18"/>
          <w:szCs w:val="18"/>
          <w:lang w:val="hr-HR"/>
        </w:rPr>
      </w:pPr>
    </w:p>
    <w:p w:rsidR="002C0187" w:rsidRPr="00DA5FEE" w:rsidRDefault="002C0187" w:rsidP="000C6239">
      <w:pPr>
        <w:pStyle w:val="Text1"/>
        <w:tabs>
          <w:tab w:val="num" w:pos="765"/>
        </w:tabs>
        <w:spacing w:after="0"/>
        <w:ind w:left="0"/>
        <w:jc w:val="left"/>
        <w:rPr>
          <w:rFonts w:ascii="Arial" w:hAnsi="Arial" w:cs="Arial"/>
          <w:b/>
          <w:bCs/>
          <w:sz w:val="18"/>
          <w:szCs w:val="18"/>
          <w:lang w:val="hr-HR"/>
        </w:rPr>
      </w:pPr>
    </w:p>
    <w:p w:rsidR="002C0187" w:rsidRPr="00DA5FEE" w:rsidRDefault="002C0187" w:rsidP="007359C0">
      <w:pPr>
        <w:pStyle w:val="Text1"/>
        <w:tabs>
          <w:tab w:val="num" w:pos="765"/>
        </w:tabs>
        <w:spacing w:after="0"/>
        <w:ind w:left="0"/>
        <w:jc w:val="center"/>
        <w:rPr>
          <w:rFonts w:ascii="Arial" w:hAnsi="Arial" w:cs="Arial"/>
          <w:b/>
          <w:bCs/>
          <w:sz w:val="18"/>
          <w:szCs w:val="18"/>
          <w:lang w:val="hr-HR"/>
        </w:rPr>
      </w:pPr>
      <w:r w:rsidRPr="00DA5FEE">
        <w:rPr>
          <w:rFonts w:ascii="Arial" w:hAnsi="Arial" w:cs="Arial"/>
          <w:b/>
          <w:bCs/>
          <w:sz w:val="18"/>
          <w:szCs w:val="18"/>
          <w:lang w:val="hr-HR"/>
        </w:rPr>
        <w:t>Tabela za ocjenjivanje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76"/>
        <w:gridCol w:w="1276"/>
        <w:gridCol w:w="1418"/>
      </w:tblGrid>
      <w:tr w:rsidR="002C0187" w:rsidRPr="00DA5FEE">
        <w:trPr>
          <w:jc w:val="center"/>
        </w:trPr>
        <w:tc>
          <w:tcPr>
            <w:tcW w:w="7476" w:type="dxa"/>
          </w:tcPr>
          <w:p w:rsidR="002C0187" w:rsidRPr="00DA5FEE" w:rsidRDefault="002C0187" w:rsidP="00B54F05">
            <w:pPr>
              <w:ind w:left="340" w:hanging="340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Sekcija</w:t>
            </w:r>
          </w:p>
        </w:tc>
        <w:tc>
          <w:tcPr>
            <w:tcW w:w="1276" w:type="dxa"/>
            <w:vAlign w:val="center"/>
          </w:tcPr>
          <w:p w:rsidR="002C0187" w:rsidRPr="00DA5FEE" w:rsidRDefault="002C0187" w:rsidP="00B54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Maksimalan broj bodova</w:t>
            </w:r>
          </w:p>
        </w:tc>
        <w:tc>
          <w:tcPr>
            <w:tcW w:w="1418" w:type="dxa"/>
            <w:vAlign w:val="center"/>
          </w:tcPr>
          <w:p w:rsidR="002C0187" w:rsidRPr="00DA5FEE" w:rsidRDefault="002C0187" w:rsidP="00E170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del w:id="0" w:author="Sinisa Ignjatic" w:date="2015-10-02T15:11:00Z">
              <w:r w:rsidRPr="00DA5FEE" w:rsidDel="00E17013">
                <w:rPr>
                  <w:rFonts w:ascii="Arial" w:hAnsi="Arial" w:cs="Arial"/>
                  <w:b/>
                  <w:bCs/>
                  <w:sz w:val="16"/>
                  <w:szCs w:val="16"/>
                  <w:lang w:val="hr-HR"/>
                </w:rPr>
                <w:delText>Prosječna  o</w:delText>
              </w:r>
            </w:del>
            <w:ins w:id="1" w:author="Sinisa Ignjatic" w:date="2015-10-02T15:11:00Z">
              <w:r w:rsidR="00E17013">
                <w:rPr>
                  <w:rFonts w:ascii="Arial" w:hAnsi="Arial" w:cs="Arial"/>
                  <w:b/>
                  <w:bCs/>
                  <w:sz w:val="16"/>
                  <w:szCs w:val="16"/>
                  <w:lang w:val="hr-HR"/>
                </w:rPr>
                <w:t>O</w:t>
              </w:r>
            </w:ins>
            <w:bookmarkStart w:id="2" w:name="_GoBack"/>
            <w:bookmarkEnd w:id="2"/>
            <w:r w:rsidRPr="00DA5FE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cjena</w:t>
            </w:r>
          </w:p>
        </w:tc>
      </w:tr>
      <w:tr w:rsidR="002C0187" w:rsidRPr="00DA5FEE">
        <w:trPr>
          <w:jc w:val="center"/>
        </w:trPr>
        <w:tc>
          <w:tcPr>
            <w:tcW w:w="7476" w:type="dxa"/>
            <w:shd w:val="clear" w:color="auto" w:fill="C0C0C0"/>
            <w:vAlign w:val="center"/>
          </w:tcPr>
          <w:p w:rsidR="002C0187" w:rsidRPr="00DA5FEE" w:rsidRDefault="002C0187" w:rsidP="00B54F05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 Finansijski i operativni kapacitet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2C0187" w:rsidRPr="00DA5FEE" w:rsidRDefault="002C0187" w:rsidP="00B54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15</w:t>
            </w:r>
          </w:p>
        </w:tc>
        <w:tc>
          <w:tcPr>
            <w:tcW w:w="1418" w:type="dxa"/>
          </w:tcPr>
          <w:p w:rsidR="002C0187" w:rsidRPr="00DA5FEE" w:rsidRDefault="002C0187" w:rsidP="00B54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</w:tc>
      </w:tr>
      <w:tr w:rsidR="002C0187" w:rsidRPr="00DA5FEE">
        <w:trPr>
          <w:jc w:val="center"/>
        </w:trPr>
        <w:tc>
          <w:tcPr>
            <w:tcW w:w="7476" w:type="dxa"/>
          </w:tcPr>
          <w:p w:rsidR="002C0187" w:rsidRPr="00DA5FEE" w:rsidRDefault="002C0187" w:rsidP="00B54F05">
            <w:pPr>
              <w:ind w:left="340" w:hanging="34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 xml:space="preserve">1.1 Da li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podnosilac</w:t>
            </w: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 xml:space="preserve"> prijedloga i partneri imaju dovoljno </w:t>
            </w:r>
            <w:r w:rsidRPr="00DA5FE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iskustva u upravljanju projektima</w:t>
            </w: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 xml:space="preserve">? </w:t>
            </w:r>
          </w:p>
        </w:tc>
        <w:tc>
          <w:tcPr>
            <w:tcW w:w="1276" w:type="dxa"/>
          </w:tcPr>
          <w:p w:rsidR="002C0187" w:rsidRPr="00DA5FEE" w:rsidRDefault="002C0187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C0C0C0"/>
          </w:tcPr>
          <w:p w:rsidR="002C0187" w:rsidRPr="00DA5FEE" w:rsidRDefault="002C0187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2C0187" w:rsidRPr="00DA5FEE">
        <w:trPr>
          <w:trHeight w:val="430"/>
          <w:jc w:val="center"/>
        </w:trPr>
        <w:tc>
          <w:tcPr>
            <w:tcW w:w="7476" w:type="dxa"/>
          </w:tcPr>
          <w:p w:rsidR="002C0187" w:rsidRPr="00DA5FEE" w:rsidRDefault="002C0187" w:rsidP="00B54F05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 xml:space="preserve">1.2 Da li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podnosilac</w:t>
            </w: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 xml:space="preserve"> prijedloga i partneri imaju dovoljne </w:t>
            </w:r>
            <w:r w:rsidRPr="00DA5FE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stručne kapacitete</w:t>
            </w: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>? (</w:t>
            </w:r>
            <w:r w:rsidRPr="00800B16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posebno poznavanje pitanja na koje se </w:t>
            </w:r>
            <w:r>
              <w:rPr>
                <w:rFonts w:ascii="Arial" w:hAnsi="Arial" w:cs="Arial"/>
                <w:i/>
                <w:sz w:val="16"/>
                <w:szCs w:val="16"/>
                <w:lang w:val="hr-HR"/>
              </w:rPr>
              <w:t>projekat</w:t>
            </w:r>
            <w:r w:rsidRPr="00800B16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odnosi</w:t>
            </w: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>)</w:t>
            </w:r>
          </w:p>
        </w:tc>
        <w:tc>
          <w:tcPr>
            <w:tcW w:w="1276" w:type="dxa"/>
          </w:tcPr>
          <w:p w:rsidR="002C0187" w:rsidRPr="00DA5FEE" w:rsidRDefault="002C0187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  <w:p w:rsidR="002C0187" w:rsidRPr="00DA5FEE" w:rsidRDefault="002C0187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18" w:type="dxa"/>
            <w:shd w:val="clear" w:color="auto" w:fill="C0C0C0"/>
          </w:tcPr>
          <w:p w:rsidR="002C0187" w:rsidRPr="00DA5FEE" w:rsidRDefault="002C0187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2C0187" w:rsidRPr="00DA5FEE">
        <w:trPr>
          <w:jc w:val="center"/>
        </w:trPr>
        <w:tc>
          <w:tcPr>
            <w:tcW w:w="7476" w:type="dxa"/>
          </w:tcPr>
          <w:p w:rsidR="002C0187" w:rsidRPr="00DA5FEE" w:rsidRDefault="002C0187" w:rsidP="00B54F05">
            <w:pPr>
              <w:ind w:left="340" w:hanging="34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 xml:space="preserve">1.3. Da li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podnosilac</w:t>
            </w: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 xml:space="preserve"> prijedloga i partneri imaju dovoljne </w:t>
            </w:r>
            <w:r w:rsidRPr="00DA5FE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upravljačke kapacitete</w:t>
            </w: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>?</w:t>
            </w:r>
          </w:p>
          <w:p w:rsidR="002C0187" w:rsidRPr="00DA5FEE" w:rsidRDefault="002C0187" w:rsidP="00B54F05">
            <w:pPr>
              <w:ind w:left="340" w:hanging="34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 xml:space="preserve">(uključujući osoblje, opremu i sposobnost za upravljanje budžetom projekta) </w:t>
            </w:r>
          </w:p>
        </w:tc>
        <w:tc>
          <w:tcPr>
            <w:tcW w:w="1276" w:type="dxa"/>
          </w:tcPr>
          <w:p w:rsidR="002C0187" w:rsidRPr="00DA5FEE" w:rsidRDefault="002C0187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C0C0C0"/>
          </w:tcPr>
          <w:p w:rsidR="002C0187" w:rsidRPr="00DA5FEE" w:rsidRDefault="002C0187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2C0187" w:rsidRPr="00DA5FEE">
        <w:trPr>
          <w:jc w:val="center"/>
        </w:trPr>
        <w:tc>
          <w:tcPr>
            <w:tcW w:w="7476" w:type="dxa"/>
            <w:shd w:val="clear" w:color="auto" w:fill="C0C0C0"/>
          </w:tcPr>
          <w:p w:rsidR="002C0187" w:rsidRPr="00DA5FEE" w:rsidRDefault="002C0187" w:rsidP="00B54F05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2. Relevantnost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2C0187" w:rsidRPr="00DA5FEE" w:rsidRDefault="002C0187" w:rsidP="00B54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25</w:t>
            </w:r>
          </w:p>
        </w:tc>
        <w:tc>
          <w:tcPr>
            <w:tcW w:w="1418" w:type="dxa"/>
          </w:tcPr>
          <w:p w:rsidR="002C0187" w:rsidRPr="00DA5FEE" w:rsidRDefault="002C0187" w:rsidP="00B54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</w:tc>
      </w:tr>
      <w:tr w:rsidR="002C0187" w:rsidRPr="00DA5FEE">
        <w:trPr>
          <w:jc w:val="center"/>
        </w:trPr>
        <w:tc>
          <w:tcPr>
            <w:tcW w:w="7476" w:type="dxa"/>
            <w:tcBorders>
              <w:bottom w:val="nil"/>
            </w:tcBorders>
          </w:tcPr>
          <w:p w:rsidR="002C0187" w:rsidRPr="00DA5FEE" w:rsidRDefault="002C0187" w:rsidP="00B54F05">
            <w:pPr>
              <w:tabs>
                <w:tab w:val="num" w:pos="1440"/>
              </w:tabs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 xml:space="preserve">2.1. Koliko je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projekat</w:t>
            </w: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 xml:space="preserve"> relevantan u odnosu na </w:t>
            </w:r>
            <w:r w:rsidRPr="00DA5FE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cilj</w:t>
            </w: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 xml:space="preserve"> i jedan ili više </w:t>
            </w:r>
            <w:r w:rsidRPr="00DA5FE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prioriteta</w:t>
            </w: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 xml:space="preserve"> javnog poziva?</w:t>
            </w:r>
          </w:p>
          <w:p w:rsidR="002C0187" w:rsidRPr="00DA5FEE" w:rsidRDefault="002C0187" w:rsidP="00B54F05">
            <w:pPr>
              <w:tabs>
                <w:tab w:val="num" w:pos="0"/>
              </w:tabs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 xml:space="preserve">Napomena: ocjena 5 (veoma dobro) može se dobiti samo ako se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projekat</w:t>
            </w: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 xml:space="preserve"> odnosi barem na </w:t>
            </w:r>
            <w:r w:rsidRPr="00DA5FE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jedan od prioriteta.</w:t>
            </w:r>
          </w:p>
        </w:tc>
        <w:tc>
          <w:tcPr>
            <w:tcW w:w="1276" w:type="dxa"/>
            <w:tcBorders>
              <w:bottom w:val="nil"/>
            </w:tcBorders>
          </w:tcPr>
          <w:p w:rsidR="002C0187" w:rsidRPr="00DA5FEE" w:rsidRDefault="002C0187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C0C0C0"/>
          </w:tcPr>
          <w:p w:rsidR="002C0187" w:rsidRPr="00DA5FEE" w:rsidRDefault="002C0187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2C0187" w:rsidRPr="00DA5FEE">
        <w:trPr>
          <w:jc w:val="center"/>
        </w:trPr>
        <w:tc>
          <w:tcPr>
            <w:tcW w:w="7476" w:type="dxa"/>
          </w:tcPr>
          <w:p w:rsidR="002C0187" w:rsidRPr="00DA5FEE" w:rsidRDefault="002C0187" w:rsidP="00B54F05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 xml:space="preserve">2.2  Koliko su jasno definirani i strateški odabrani oni koji su uključeni u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projekat</w:t>
            </w: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 xml:space="preserve">? (posrednici, krajnji korisnici, </w:t>
            </w:r>
            <w:r w:rsidRPr="00DA5FE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ciljne grupe</w:t>
            </w: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>)</w:t>
            </w:r>
          </w:p>
        </w:tc>
        <w:tc>
          <w:tcPr>
            <w:tcW w:w="1276" w:type="dxa"/>
          </w:tcPr>
          <w:p w:rsidR="002C0187" w:rsidRPr="00DA5FEE" w:rsidRDefault="002C0187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C0C0C0"/>
          </w:tcPr>
          <w:p w:rsidR="002C0187" w:rsidRPr="00DA5FEE" w:rsidRDefault="002C0187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2C0187" w:rsidRPr="00DA5FEE">
        <w:trPr>
          <w:jc w:val="center"/>
        </w:trPr>
        <w:tc>
          <w:tcPr>
            <w:tcW w:w="7476" w:type="dxa"/>
          </w:tcPr>
          <w:p w:rsidR="002C0187" w:rsidRPr="00DA5FEE" w:rsidRDefault="002C0187" w:rsidP="00B54F05">
            <w:pPr>
              <w:tabs>
                <w:tab w:val="num" w:pos="1440"/>
              </w:tabs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 xml:space="preserve">2.3  Da li su </w:t>
            </w:r>
            <w:r w:rsidRPr="00DA5FE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potrebe ciljne grupe</w:t>
            </w: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 xml:space="preserve"> i krajnjih korisnika jasno definirane i da li im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projekat</w:t>
            </w: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</w:p>
          <w:p w:rsidR="002C0187" w:rsidRPr="00DA5FEE" w:rsidRDefault="002C0187" w:rsidP="00B54F05">
            <w:pPr>
              <w:tabs>
                <w:tab w:val="num" w:pos="0"/>
              </w:tabs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 xml:space="preserve">prilazi na pravi način? </w:t>
            </w:r>
          </w:p>
        </w:tc>
        <w:tc>
          <w:tcPr>
            <w:tcW w:w="1276" w:type="dxa"/>
          </w:tcPr>
          <w:p w:rsidR="002C0187" w:rsidRPr="00DA5FEE" w:rsidRDefault="002C0187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C0C0C0"/>
          </w:tcPr>
          <w:p w:rsidR="002C0187" w:rsidRPr="00DA5FEE" w:rsidRDefault="002C0187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2C0187" w:rsidRPr="00DA5FEE">
        <w:trPr>
          <w:jc w:val="center"/>
        </w:trPr>
        <w:tc>
          <w:tcPr>
            <w:tcW w:w="7476" w:type="dxa"/>
          </w:tcPr>
          <w:p w:rsidR="002C0187" w:rsidRPr="00DA5FEE" w:rsidRDefault="002C0187" w:rsidP="00B54F05">
            <w:pPr>
              <w:tabs>
                <w:tab w:val="num" w:pos="1440"/>
              </w:tabs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 xml:space="preserve">2.4  Da li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projekat</w:t>
            </w: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 xml:space="preserve"> posjeduje </w:t>
            </w:r>
            <w:r w:rsidRPr="00DA5FE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dodatne kvalitete</w:t>
            </w: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 xml:space="preserve"> kao što su inovativ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a</w:t>
            </w: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 xml:space="preserve">n pristup i modeli dobre prakse? </w:t>
            </w:r>
          </w:p>
        </w:tc>
        <w:tc>
          <w:tcPr>
            <w:tcW w:w="1276" w:type="dxa"/>
          </w:tcPr>
          <w:p w:rsidR="002C0187" w:rsidRPr="00DA5FEE" w:rsidRDefault="002C0187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C0C0C0"/>
          </w:tcPr>
          <w:p w:rsidR="002C0187" w:rsidRPr="00DA5FEE" w:rsidRDefault="002C0187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2C0187" w:rsidRPr="00DA5FEE">
        <w:trPr>
          <w:jc w:val="center"/>
        </w:trPr>
        <w:tc>
          <w:tcPr>
            <w:tcW w:w="7476" w:type="dxa"/>
            <w:vAlign w:val="center"/>
          </w:tcPr>
          <w:p w:rsidR="002C0187" w:rsidRPr="00DA5FEE" w:rsidRDefault="002C0187" w:rsidP="00B54F05">
            <w:pPr>
              <w:tabs>
                <w:tab w:val="num" w:pos="1440"/>
              </w:tabs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 xml:space="preserve">2.5  Da li prijedlog zagovara </w:t>
            </w:r>
            <w:r w:rsidRPr="00DA5FE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model politike baziran na pravima</w:t>
            </w: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 xml:space="preserve"> i da li to ima uticaja na podređene grupe? (</w:t>
            </w:r>
            <w:r w:rsidRPr="00800B16">
              <w:rPr>
                <w:rFonts w:ascii="Arial" w:hAnsi="Arial" w:cs="Arial"/>
                <w:i/>
                <w:sz w:val="16"/>
                <w:szCs w:val="16"/>
                <w:lang w:val="hr-HR"/>
              </w:rPr>
              <w:t>promocija ravnopravnosti  spolova i osnaživanje žena, zaštita okoliša, međunacionalna saradnja, problematika omladine itd.</w:t>
            </w: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>)</w:t>
            </w:r>
          </w:p>
        </w:tc>
        <w:tc>
          <w:tcPr>
            <w:tcW w:w="1276" w:type="dxa"/>
          </w:tcPr>
          <w:p w:rsidR="002C0187" w:rsidRPr="00DA5FEE" w:rsidRDefault="002C0187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C0C0C0"/>
          </w:tcPr>
          <w:p w:rsidR="002C0187" w:rsidRPr="00DA5FEE" w:rsidRDefault="002C0187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2C0187" w:rsidRPr="00DA5FEE">
        <w:trPr>
          <w:cantSplit/>
          <w:jc w:val="center"/>
        </w:trPr>
        <w:tc>
          <w:tcPr>
            <w:tcW w:w="10170" w:type="dxa"/>
            <w:gridSpan w:val="3"/>
          </w:tcPr>
          <w:p w:rsidR="002C0187" w:rsidRPr="00DA5FEE" w:rsidRDefault="002C0187" w:rsidP="00B54F05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</w:tc>
      </w:tr>
      <w:tr w:rsidR="002C0187" w:rsidRPr="00DA5FEE">
        <w:trPr>
          <w:jc w:val="center"/>
        </w:trPr>
        <w:tc>
          <w:tcPr>
            <w:tcW w:w="7476" w:type="dxa"/>
            <w:tcBorders>
              <w:top w:val="nil"/>
            </w:tcBorders>
            <w:shd w:val="clear" w:color="auto" w:fill="C0C0C0"/>
            <w:vAlign w:val="center"/>
          </w:tcPr>
          <w:p w:rsidR="002C0187" w:rsidRPr="00DA5FEE" w:rsidRDefault="002C0187" w:rsidP="00B54F05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3. Metodologija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C0C0C0"/>
            <w:vAlign w:val="center"/>
          </w:tcPr>
          <w:p w:rsidR="002C0187" w:rsidRPr="00DA5FEE" w:rsidRDefault="002C0187" w:rsidP="00B54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</w:t>
            </w:r>
          </w:p>
        </w:tc>
        <w:tc>
          <w:tcPr>
            <w:tcW w:w="1418" w:type="dxa"/>
            <w:tcBorders>
              <w:top w:val="nil"/>
            </w:tcBorders>
          </w:tcPr>
          <w:p w:rsidR="002C0187" w:rsidRPr="00DA5FEE" w:rsidRDefault="002C0187" w:rsidP="00B54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</w:tc>
      </w:tr>
      <w:tr w:rsidR="002C0187" w:rsidRPr="00DA5FEE">
        <w:trPr>
          <w:jc w:val="center"/>
        </w:trPr>
        <w:tc>
          <w:tcPr>
            <w:tcW w:w="7476" w:type="dxa"/>
          </w:tcPr>
          <w:p w:rsidR="002C0187" w:rsidRPr="00DA5FEE" w:rsidRDefault="002C0187" w:rsidP="00B54F05">
            <w:pPr>
              <w:tabs>
                <w:tab w:val="num" w:pos="1440"/>
              </w:tabs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 xml:space="preserve">3.1 Da li su </w:t>
            </w:r>
            <w:r w:rsidRPr="00DA5FE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plan aktivnosti</w:t>
            </w: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 xml:space="preserve"> i predložene </w:t>
            </w:r>
            <w:r w:rsidRPr="00DA5FE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aktivnosti</w:t>
            </w: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 xml:space="preserve"> odgovarajuć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i</w:t>
            </w: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>, praktičn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i</w:t>
            </w: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 xml:space="preserve"> i dosljedn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i</w:t>
            </w: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 xml:space="preserve"> ciljevima i očekivanim rezultatima?</w:t>
            </w:r>
          </w:p>
        </w:tc>
        <w:tc>
          <w:tcPr>
            <w:tcW w:w="1276" w:type="dxa"/>
            <w:tcBorders>
              <w:bottom w:val="nil"/>
            </w:tcBorders>
          </w:tcPr>
          <w:p w:rsidR="002C0187" w:rsidRPr="00DA5FEE" w:rsidRDefault="002C0187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C0C0C0"/>
          </w:tcPr>
          <w:p w:rsidR="002C0187" w:rsidRPr="00DA5FEE" w:rsidRDefault="002C0187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2C0187" w:rsidRPr="00DA5FEE">
        <w:trPr>
          <w:jc w:val="center"/>
        </w:trPr>
        <w:tc>
          <w:tcPr>
            <w:tcW w:w="7476" w:type="dxa"/>
          </w:tcPr>
          <w:p w:rsidR="002C0187" w:rsidRPr="00DA5FEE" w:rsidRDefault="002C0187" w:rsidP="00B54F05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 xml:space="preserve">3.2 Koliko je konzistentan cjelokupan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izgled</w:t>
            </w: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 xml:space="preserve"> projekta? (</w:t>
            </w:r>
            <w:r w:rsidRPr="00800B16">
              <w:rPr>
                <w:rFonts w:ascii="Arial" w:hAnsi="Arial" w:cs="Arial"/>
                <w:i/>
                <w:sz w:val="16"/>
                <w:szCs w:val="16"/>
                <w:lang w:val="hr-HR"/>
              </w:rPr>
              <w:t>a naročito da li odražava analizu uočenih problema, moguće vanjske faktore</w:t>
            </w: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 xml:space="preserve"> )</w:t>
            </w:r>
          </w:p>
        </w:tc>
        <w:tc>
          <w:tcPr>
            <w:tcW w:w="1276" w:type="dxa"/>
          </w:tcPr>
          <w:p w:rsidR="002C0187" w:rsidRPr="00DA5FEE" w:rsidRDefault="002C0187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 xml:space="preserve">5 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2C0187" w:rsidRPr="00DA5FEE" w:rsidRDefault="002C0187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2C0187" w:rsidRPr="00DA5FEE">
        <w:trPr>
          <w:jc w:val="center"/>
        </w:trPr>
        <w:tc>
          <w:tcPr>
            <w:tcW w:w="7476" w:type="dxa"/>
          </w:tcPr>
          <w:p w:rsidR="002C0187" w:rsidRPr="00DA5FEE" w:rsidRDefault="002C0187" w:rsidP="00B54F05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 xml:space="preserve">3.3 Da li su nivo </w:t>
            </w:r>
            <w:r w:rsidRPr="00DA5FE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uključenosti i angaž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man</w:t>
            </w:r>
            <w:r w:rsidRPr="00DA5FE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partnera u realizaciji</w:t>
            </w: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 xml:space="preserve"> projekta zadovoljavajući? Napomena: ukoliko nema partnera, ocjena će biti </w:t>
            </w:r>
            <w:r w:rsidRPr="00DA5FE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</w:t>
            </w:r>
          </w:p>
        </w:tc>
        <w:tc>
          <w:tcPr>
            <w:tcW w:w="1276" w:type="dxa"/>
          </w:tcPr>
          <w:p w:rsidR="002C0187" w:rsidRPr="00DA5FEE" w:rsidRDefault="002C0187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C0C0C0"/>
          </w:tcPr>
          <w:p w:rsidR="002C0187" w:rsidRPr="00DA5FEE" w:rsidRDefault="002C0187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2C0187" w:rsidRPr="00DA5FEE">
        <w:trPr>
          <w:jc w:val="center"/>
        </w:trPr>
        <w:tc>
          <w:tcPr>
            <w:tcW w:w="7476" w:type="dxa"/>
          </w:tcPr>
          <w:p w:rsidR="002C0187" w:rsidRPr="00DA5FEE" w:rsidRDefault="002C0187" w:rsidP="00B54F05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 xml:space="preserve">3.4 Da li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projekat</w:t>
            </w: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 xml:space="preserve"> sadrži </w:t>
            </w:r>
            <w:r w:rsidRPr="00DA5FE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objektivno mjerljive indikatore</w:t>
            </w: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 xml:space="preserve"> rezultata aktivnosti? (</w:t>
            </w:r>
            <w:r w:rsidRPr="00800B16">
              <w:rPr>
                <w:rFonts w:ascii="Arial" w:hAnsi="Arial" w:cs="Arial"/>
                <w:i/>
                <w:sz w:val="16"/>
                <w:szCs w:val="16"/>
                <w:lang w:val="hr-HR"/>
              </w:rPr>
              <w:t>da li je ijedan od indikatora gender senzitivan ili gender indikator</w:t>
            </w: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>)</w:t>
            </w:r>
          </w:p>
        </w:tc>
        <w:tc>
          <w:tcPr>
            <w:tcW w:w="1276" w:type="dxa"/>
          </w:tcPr>
          <w:p w:rsidR="002C0187" w:rsidRPr="00DA5FEE" w:rsidRDefault="002C0187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C0C0C0"/>
          </w:tcPr>
          <w:p w:rsidR="002C0187" w:rsidRPr="00DA5FEE" w:rsidRDefault="002C0187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2C0187" w:rsidRPr="00DA5FEE">
        <w:trPr>
          <w:cantSplit/>
          <w:jc w:val="center"/>
        </w:trPr>
        <w:tc>
          <w:tcPr>
            <w:tcW w:w="10170" w:type="dxa"/>
            <w:gridSpan w:val="3"/>
          </w:tcPr>
          <w:p w:rsidR="002C0187" w:rsidRPr="00DA5FEE" w:rsidRDefault="002C0187" w:rsidP="00B54F05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</w:tc>
      </w:tr>
      <w:tr w:rsidR="002C0187" w:rsidRPr="00DA5FEE">
        <w:trPr>
          <w:jc w:val="center"/>
        </w:trPr>
        <w:tc>
          <w:tcPr>
            <w:tcW w:w="7476" w:type="dxa"/>
            <w:shd w:val="clear" w:color="auto" w:fill="C0C0C0"/>
            <w:vAlign w:val="center"/>
          </w:tcPr>
          <w:p w:rsidR="002C0187" w:rsidRPr="00DA5FEE" w:rsidRDefault="002C0187" w:rsidP="00B54F05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br w:type="page"/>
            </w:r>
            <w:r w:rsidRPr="00DA5FE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4. Održivost 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2C0187" w:rsidRPr="00DA5FEE" w:rsidRDefault="002C0187" w:rsidP="00B54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25</w:t>
            </w:r>
          </w:p>
        </w:tc>
        <w:tc>
          <w:tcPr>
            <w:tcW w:w="1418" w:type="dxa"/>
          </w:tcPr>
          <w:p w:rsidR="002C0187" w:rsidRPr="00DA5FEE" w:rsidRDefault="002C0187" w:rsidP="00B54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</w:tc>
      </w:tr>
      <w:tr w:rsidR="002C0187" w:rsidRPr="00DA5FEE">
        <w:trPr>
          <w:jc w:val="center"/>
        </w:trPr>
        <w:tc>
          <w:tcPr>
            <w:tcW w:w="7476" w:type="dxa"/>
          </w:tcPr>
          <w:p w:rsidR="002C0187" w:rsidRPr="00DA5FEE" w:rsidRDefault="002C0187" w:rsidP="00B54F05">
            <w:pPr>
              <w:ind w:left="340" w:hanging="34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 xml:space="preserve">4.1 Da li će aktivnosti predviđene projektom imati </w:t>
            </w:r>
            <w:r w:rsidRPr="00DA5FE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konkretan uticaj</w:t>
            </w: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 xml:space="preserve"> na ciljne grupe? </w:t>
            </w:r>
          </w:p>
        </w:tc>
        <w:tc>
          <w:tcPr>
            <w:tcW w:w="1276" w:type="dxa"/>
          </w:tcPr>
          <w:p w:rsidR="002C0187" w:rsidRPr="00DA5FEE" w:rsidRDefault="002C0187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C0C0C0"/>
          </w:tcPr>
          <w:p w:rsidR="002C0187" w:rsidRPr="00DA5FEE" w:rsidRDefault="002C0187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2C0187" w:rsidRPr="00DA5FEE">
        <w:trPr>
          <w:jc w:val="center"/>
        </w:trPr>
        <w:tc>
          <w:tcPr>
            <w:tcW w:w="7476" w:type="dxa"/>
          </w:tcPr>
          <w:p w:rsidR="002C0187" w:rsidRPr="00DA5FEE" w:rsidRDefault="002C0187" w:rsidP="00B54F05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 xml:space="preserve">4.2 Da li će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projekat</w:t>
            </w: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 xml:space="preserve"> imati </w:t>
            </w:r>
            <w:r w:rsidRPr="00DA5FE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višestruki uticaj</w:t>
            </w: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 xml:space="preserve">? </w:t>
            </w:r>
            <w:r w:rsidRPr="00DA5FEE">
              <w:rPr>
                <w:rFonts w:ascii="Arial" w:hAnsi="Arial" w:cs="Arial"/>
                <w:i/>
                <w:iCs/>
                <w:sz w:val="16"/>
                <w:szCs w:val="16"/>
                <w:lang w:val="hr-HR"/>
              </w:rPr>
              <w:t xml:space="preserve">(uključujući mogućnost primjene na druge ciljne grupe ili provedbu u drugim sredinama i/ili produžavanje efekata aktivnosti kao i razmjene informacija o iskustvima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hr-HR"/>
              </w:rPr>
              <w:t>iz</w:t>
            </w:r>
            <w:r w:rsidRPr="00DA5FEE">
              <w:rPr>
                <w:rFonts w:ascii="Arial" w:hAnsi="Arial" w:cs="Arial"/>
                <w:i/>
                <w:iCs/>
                <w:sz w:val="16"/>
                <w:szCs w:val="16"/>
                <w:lang w:val="hr-HR"/>
              </w:rPr>
              <w:t xml:space="preserve"> projekta)</w:t>
            </w:r>
          </w:p>
        </w:tc>
        <w:tc>
          <w:tcPr>
            <w:tcW w:w="1276" w:type="dxa"/>
          </w:tcPr>
          <w:p w:rsidR="002C0187" w:rsidRPr="00DA5FEE" w:rsidRDefault="002C0187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C0C0C0"/>
          </w:tcPr>
          <w:p w:rsidR="002C0187" w:rsidRPr="00DA5FEE" w:rsidRDefault="002C0187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2C0187" w:rsidRPr="00DA5FEE">
        <w:trPr>
          <w:jc w:val="center"/>
        </w:trPr>
        <w:tc>
          <w:tcPr>
            <w:tcW w:w="7476" w:type="dxa"/>
          </w:tcPr>
          <w:p w:rsidR="002C0187" w:rsidRPr="00DA5FEE" w:rsidRDefault="002C0187" w:rsidP="00B54F05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 xml:space="preserve">4.3 Da li su očekivani rezultati predloženih aktivnosti institucionalno </w:t>
            </w:r>
            <w:r w:rsidRPr="00DA5FE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održivi? </w:t>
            </w:r>
            <w:r w:rsidRPr="00DA5FEE">
              <w:rPr>
                <w:rFonts w:ascii="Arial" w:hAnsi="Arial" w:cs="Arial"/>
                <w:i/>
                <w:iCs/>
                <w:sz w:val="16"/>
                <w:szCs w:val="16"/>
                <w:lang w:val="hr-HR"/>
              </w:rPr>
              <w:t>(Da li će strukture koje omogućuju da se aktivnosti nastave postojati na kraju projekta? Da li će postojati lokalno “vlasništvo” nad rezultatima projekta?)</w:t>
            </w:r>
          </w:p>
        </w:tc>
        <w:tc>
          <w:tcPr>
            <w:tcW w:w="1276" w:type="dxa"/>
          </w:tcPr>
          <w:p w:rsidR="002C0187" w:rsidRPr="00DA5FEE" w:rsidRDefault="002C0187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C0C0C0"/>
          </w:tcPr>
          <w:p w:rsidR="002C0187" w:rsidRPr="00DA5FEE" w:rsidRDefault="002C0187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2C0187" w:rsidRPr="00DA5FEE">
        <w:trPr>
          <w:jc w:val="center"/>
        </w:trPr>
        <w:tc>
          <w:tcPr>
            <w:tcW w:w="7476" w:type="dxa"/>
          </w:tcPr>
          <w:p w:rsidR="002C0187" w:rsidRPr="00DA5FEE" w:rsidRDefault="002C0187" w:rsidP="00B54F05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>4.4</w:t>
            </w:r>
            <w:r w:rsidRPr="00DA5FE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 xml:space="preserve">Da li su očekivani rezultati predloženih aktivnosti </w:t>
            </w:r>
            <w:r w:rsidRPr="00DA5FE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održivi</w:t>
            </w: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>? (</w:t>
            </w:r>
            <w:r w:rsidRPr="00800B16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ako je moguće, navesti </w:t>
            </w:r>
            <w:r w:rsidRPr="00DA5FEE">
              <w:rPr>
                <w:rFonts w:ascii="Arial" w:hAnsi="Arial" w:cs="Arial"/>
                <w:i/>
                <w:iCs/>
                <w:sz w:val="16"/>
                <w:szCs w:val="16"/>
                <w:lang w:val="hr-HR"/>
              </w:rPr>
              <w:t>kakav će biti strukturalni uticaj provedenih aktivnosti – npr. da li će doći do poboljšanja pravne regulative, metoda i pravila ponašanja itd.)</w:t>
            </w:r>
          </w:p>
        </w:tc>
        <w:tc>
          <w:tcPr>
            <w:tcW w:w="1276" w:type="dxa"/>
          </w:tcPr>
          <w:p w:rsidR="002C0187" w:rsidRPr="00DA5FEE" w:rsidRDefault="002C0187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C0C0C0"/>
          </w:tcPr>
          <w:p w:rsidR="002C0187" w:rsidRPr="00DA5FEE" w:rsidRDefault="002C0187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2C0187" w:rsidRPr="00DA5FEE">
        <w:trPr>
          <w:jc w:val="center"/>
        </w:trPr>
        <w:tc>
          <w:tcPr>
            <w:tcW w:w="7476" w:type="dxa"/>
          </w:tcPr>
          <w:p w:rsidR="002C0187" w:rsidRPr="00DA5FEE" w:rsidRDefault="002C0187" w:rsidP="00B54F05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>4.5 Da li je vjerovatno da će očekivani dugoročni rezultati imati uticaja na lokalne ekonomske uslove i/ili kvalitet života u ciljnim područjima?</w:t>
            </w:r>
          </w:p>
        </w:tc>
        <w:tc>
          <w:tcPr>
            <w:tcW w:w="1276" w:type="dxa"/>
          </w:tcPr>
          <w:p w:rsidR="002C0187" w:rsidRPr="00DA5FEE" w:rsidRDefault="002C0187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C0C0C0"/>
          </w:tcPr>
          <w:p w:rsidR="002C0187" w:rsidRPr="00DA5FEE" w:rsidRDefault="002C0187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2C0187" w:rsidRPr="00DA5FEE">
        <w:trPr>
          <w:cantSplit/>
          <w:jc w:val="center"/>
        </w:trPr>
        <w:tc>
          <w:tcPr>
            <w:tcW w:w="10170" w:type="dxa"/>
            <w:gridSpan w:val="3"/>
          </w:tcPr>
          <w:p w:rsidR="002C0187" w:rsidRPr="00DA5FEE" w:rsidRDefault="002C0187" w:rsidP="00B54F05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</w:tc>
      </w:tr>
      <w:tr w:rsidR="002C0187" w:rsidRPr="00DA5FEE">
        <w:trPr>
          <w:jc w:val="center"/>
        </w:trPr>
        <w:tc>
          <w:tcPr>
            <w:tcW w:w="7476" w:type="dxa"/>
            <w:shd w:val="clear" w:color="auto" w:fill="C0C0C0"/>
            <w:vAlign w:val="center"/>
          </w:tcPr>
          <w:p w:rsidR="002C0187" w:rsidRPr="00DA5FEE" w:rsidRDefault="002C0187" w:rsidP="00B54F05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br w:type="page"/>
            </w:r>
            <w:r w:rsidRPr="00DA5FE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5. Budžet i racionalnost troškova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C0C0C0"/>
            <w:vAlign w:val="center"/>
          </w:tcPr>
          <w:p w:rsidR="002C0187" w:rsidRPr="00DA5FEE" w:rsidRDefault="002C0187" w:rsidP="00B54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15</w:t>
            </w:r>
          </w:p>
        </w:tc>
        <w:tc>
          <w:tcPr>
            <w:tcW w:w="1418" w:type="dxa"/>
          </w:tcPr>
          <w:p w:rsidR="002C0187" w:rsidRPr="00DA5FEE" w:rsidRDefault="002C0187" w:rsidP="00B54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</w:tc>
      </w:tr>
      <w:tr w:rsidR="002C0187" w:rsidRPr="00DA5FEE">
        <w:trPr>
          <w:jc w:val="center"/>
        </w:trPr>
        <w:tc>
          <w:tcPr>
            <w:tcW w:w="7476" w:type="dxa"/>
          </w:tcPr>
          <w:p w:rsidR="002C0187" w:rsidRPr="00DA5FEE" w:rsidRDefault="002C0187" w:rsidP="00B54F05">
            <w:pPr>
              <w:ind w:left="340" w:hanging="34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>5.1 Da li je odnos između procijenjenih troškova i očekivanih rezultata zadovoljavajući?</w:t>
            </w:r>
          </w:p>
        </w:tc>
        <w:tc>
          <w:tcPr>
            <w:tcW w:w="1276" w:type="dxa"/>
          </w:tcPr>
          <w:p w:rsidR="002C0187" w:rsidRPr="00DA5FEE" w:rsidRDefault="002C0187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C0C0C0"/>
          </w:tcPr>
          <w:p w:rsidR="002C0187" w:rsidRPr="00DA5FEE" w:rsidRDefault="002C0187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2C0187" w:rsidRPr="00DA5FEE">
        <w:trPr>
          <w:jc w:val="center"/>
        </w:trPr>
        <w:tc>
          <w:tcPr>
            <w:tcW w:w="7476" w:type="dxa"/>
          </w:tcPr>
          <w:p w:rsidR="002C0187" w:rsidRPr="00DA5FEE" w:rsidRDefault="002C0187" w:rsidP="00B54F05">
            <w:pPr>
              <w:ind w:left="340" w:hanging="34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 xml:space="preserve">5.2 Da li su predloženi troškovi </w:t>
            </w:r>
            <w:r w:rsidRPr="00DA5FE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neophodni</w:t>
            </w: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 xml:space="preserve"> za implementaciju projekta? </w:t>
            </w:r>
          </w:p>
        </w:tc>
        <w:tc>
          <w:tcPr>
            <w:tcW w:w="1276" w:type="dxa"/>
          </w:tcPr>
          <w:p w:rsidR="002C0187" w:rsidRPr="00DA5FEE" w:rsidRDefault="002C0187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C0C0C0"/>
          </w:tcPr>
          <w:p w:rsidR="002C0187" w:rsidRPr="00DA5FEE" w:rsidRDefault="002C0187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2C0187" w:rsidRPr="00DA5FEE">
        <w:trPr>
          <w:jc w:val="center"/>
        </w:trPr>
        <w:tc>
          <w:tcPr>
            <w:tcW w:w="7476" w:type="dxa"/>
          </w:tcPr>
          <w:p w:rsidR="002C0187" w:rsidRPr="00DA5FEE" w:rsidRDefault="002C0187" w:rsidP="00A554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>5.3 Budžet</w:t>
            </w:r>
          </w:p>
          <w:p w:rsidR="002C0187" w:rsidRPr="00DA5FEE" w:rsidRDefault="002C0187" w:rsidP="00A554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 xml:space="preserve">Da li je budžet jasan i da li uključuje i narativni dio? </w:t>
            </w:r>
            <w:r w:rsidRPr="00800B16">
              <w:rPr>
                <w:rFonts w:ascii="Arial" w:hAnsi="Arial" w:cs="Arial"/>
                <w:i/>
                <w:sz w:val="16"/>
                <w:szCs w:val="16"/>
                <w:lang w:val="hr-HR"/>
              </w:rPr>
              <w:t>Omogućena opravdanost za tehničku opremu</w:t>
            </w: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>)</w:t>
            </w:r>
          </w:p>
          <w:p w:rsidR="002C0187" w:rsidRPr="00DA5FEE" w:rsidRDefault="002C0187" w:rsidP="00A554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>Da li je zadovoljen princip prema kojem administrativni i troškovi osoblja ne prelaze 20% ukupnih troškova?</w:t>
            </w:r>
          </w:p>
          <w:p w:rsidR="002C0187" w:rsidRPr="00DA5FEE" w:rsidRDefault="002C0187" w:rsidP="00A554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>Da li je budžet rodno osjetljiv?</w:t>
            </w:r>
          </w:p>
          <w:p w:rsidR="002C0187" w:rsidRPr="00DA5FEE" w:rsidRDefault="002C0187" w:rsidP="00A554F3">
            <w:pPr>
              <w:ind w:left="340" w:hanging="34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 xml:space="preserve">Gdje je primjenjivo, da li su priložene biografije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 xml:space="preserve">uposlenika </w:t>
            </w: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>i opisi radnih mjesta?</w:t>
            </w:r>
          </w:p>
        </w:tc>
        <w:tc>
          <w:tcPr>
            <w:tcW w:w="1276" w:type="dxa"/>
          </w:tcPr>
          <w:p w:rsidR="002C0187" w:rsidRPr="00DA5FEE" w:rsidRDefault="002C0187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C0C0C0"/>
          </w:tcPr>
          <w:p w:rsidR="002C0187" w:rsidRPr="00DA5FEE" w:rsidRDefault="002C0187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2C0187" w:rsidRPr="00DA5FEE">
        <w:trPr>
          <w:jc w:val="center"/>
        </w:trPr>
        <w:tc>
          <w:tcPr>
            <w:tcW w:w="7476" w:type="dxa"/>
            <w:shd w:val="clear" w:color="auto" w:fill="C0C0C0"/>
          </w:tcPr>
          <w:p w:rsidR="002C0187" w:rsidRPr="00DA5FEE" w:rsidRDefault="002C0187" w:rsidP="00B54F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Maksimalni ukupni zbir</w:t>
            </w:r>
          </w:p>
        </w:tc>
        <w:tc>
          <w:tcPr>
            <w:tcW w:w="1276" w:type="dxa"/>
            <w:shd w:val="clear" w:color="auto" w:fill="C0C0C0"/>
          </w:tcPr>
          <w:p w:rsidR="002C0187" w:rsidRPr="00DA5FEE" w:rsidRDefault="002C0187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DA5FE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100</w:t>
            </w:r>
          </w:p>
        </w:tc>
        <w:tc>
          <w:tcPr>
            <w:tcW w:w="1418" w:type="dxa"/>
            <w:shd w:val="clear" w:color="auto" w:fill="C0C0C0"/>
          </w:tcPr>
          <w:p w:rsidR="002C0187" w:rsidRPr="00DA5FEE" w:rsidRDefault="002C0187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</w:tbl>
    <w:p w:rsidR="002C0187" w:rsidRPr="00DA5FEE" w:rsidRDefault="002C0187" w:rsidP="00437AD5">
      <w:pPr>
        <w:rPr>
          <w:rFonts w:ascii="Myriad Pro" w:hAnsi="Myriad Pro" w:cs="Myriad Pro"/>
          <w:lang w:val="hr-HR"/>
        </w:rPr>
      </w:pPr>
    </w:p>
    <w:p w:rsidR="002C0187" w:rsidRPr="00DA5FEE" w:rsidRDefault="002C0187" w:rsidP="00437AD5">
      <w:pPr>
        <w:rPr>
          <w:rFonts w:ascii="Myriad Pro" w:hAnsi="Myriad Pro" w:cs="Myriad Pro"/>
          <w:sz w:val="18"/>
          <w:szCs w:val="18"/>
          <w:lang w:val="hr-HR"/>
        </w:rPr>
      </w:pPr>
    </w:p>
    <w:p w:rsidR="002C0187" w:rsidRPr="00DA5FEE" w:rsidRDefault="002C0187" w:rsidP="00437AD5">
      <w:pPr>
        <w:rPr>
          <w:rFonts w:ascii="Myriad Pro" w:hAnsi="Myriad Pro" w:cs="Myriad Pro"/>
          <w:sz w:val="18"/>
          <w:szCs w:val="18"/>
          <w:lang w:val="hr-HR"/>
        </w:rPr>
      </w:pPr>
      <w:r w:rsidRPr="00DA5FEE">
        <w:rPr>
          <w:rFonts w:ascii="Myriad Pro" w:hAnsi="Myriad Pro" w:cs="Myriad Pro"/>
          <w:sz w:val="18"/>
          <w:szCs w:val="18"/>
          <w:lang w:val="hr-HR"/>
        </w:rPr>
        <w:t>Ime i prezime________________________________    Potpis:____________________________</w:t>
      </w:r>
    </w:p>
    <w:sectPr w:rsidR="002C0187" w:rsidRPr="00DA5FEE" w:rsidSect="00281D6C">
      <w:footerReference w:type="default" r:id="rId7"/>
      <w:pgSz w:w="12240" w:h="15840"/>
      <w:pgMar w:top="993" w:right="1440" w:bottom="141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187" w:rsidRDefault="002C0187" w:rsidP="006F126C">
      <w:r>
        <w:separator/>
      </w:r>
    </w:p>
  </w:endnote>
  <w:endnote w:type="continuationSeparator" w:id="0">
    <w:p w:rsidR="002C0187" w:rsidRDefault="002C0187" w:rsidP="006F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187" w:rsidRPr="00A5565C" w:rsidRDefault="00E17013" w:rsidP="006F126C">
    <w:pPr>
      <w:pStyle w:val="Footer"/>
      <w:rPr>
        <w:rStyle w:val="PageNumber"/>
        <w:rFonts w:ascii="Myriad Pro" w:hAnsi="Myriad Pro" w:cs="Myriad Pro"/>
      </w:rPr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388.6pt;margin-top:-30.45pt;width:90.3pt;height:44.3pt;z-index:251660288;visibility:visible">
          <v:imagedata r:id="rId1" o:title=""/>
          <w10:wrap type="square"/>
        </v:shape>
      </w:pict>
    </w:r>
    <w:proofErr w:type="spellStart"/>
    <w:r w:rsidR="002C0187" w:rsidRPr="006F126C">
      <w:rPr>
        <w:rStyle w:val="PageNumber"/>
        <w:rFonts w:ascii="Myriad Pro" w:hAnsi="Myriad Pro" w:cs="Myriad Pro"/>
        <w:i/>
        <w:iCs/>
        <w:sz w:val="16"/>
        <w:szCs w:val="16"/>
      </w:rPr>
      <w:t>Ovaj</w:t>
    </w:r>
    <w:proofErr w:type="spellEnd"/>
    <w:r w:rsidR="002C0187" w:rsidRPr="006F126C">
      <w:rPr>
        <w:rStyle w:val="PageNumber"/>
        <w:rFonts w:ascii="Myriad Pro" w:hAnsi="Myriad Pro" w:cs="Myriad Pro"/>
        <w:i/>
        <w:iCs/>
        <w:sz w:val="16"/>
        <w:szCs w:val="16"/>
      </w:rPr>
      <w:t xml:space="preserve"> </w:t>
    </w:r>
    <w:proofErr w:type="spellStart"/>
    <w:r w:rsidR="002C0187" w:rsidRPr="006F126C">
      <w:rPr>
        <w:rStyle w:val="PageNumber"/>
        <w:rFonts w:ascii="Myriad Pro" w:hAnsi="Myriad Pro" w:cs="Myriad Pro"/>
        <w:i/>
        <w:iCs/>
        <w:sz w:val="16"/>
        <w:szCs w:val="16"/>
      </w:rPr>
      <w:t>obr</w:t>
    </w:r>
    <w:r w:rsidR="002C0187">
      <w:rPr>
        <w:rStyle w:val="PageNumber"/>
        <w:rFonts w:ascii="Myriad Pro" w:hAnsi="Myriad Pro" w:cs="Myriad Pro"/>
        <w:i/>
        <w:iCs/>
        <w:sz w:val="16"/>
        <w:szCs w:val="16"/>
      </w:rPr>
      <w:t>a</w:t>
    </w:r>
    <w:r w:rsidR="002C0187" w:rsidRPr="006F126C">
      <w:rPr>
        <w:rStyle w:val="PageNumber"/>
        <w:rFonts w:ascii="Myriad Pro" w:hAnsi="Myriad Pro" w:cs="Myriad Pro"/>
        <w:i/>
        <w:iCs/>
        <w:sz w:val="16"/>
        <w:szCs w:val="16"/>
      </w:rPr>
      <w:t>zac</w:t>
    </w:r>
    <w:proofErr w:type="spellEnd"/>
    <w:r w:rsidR="002C0187" w:rsidRPr="006F126C">
      <w:rPr>
        <w:rStyle w:val="PageNumber"/>
        <w:rFonts w:ascii="Myriad Pro" w:hAnsi="Myriad Pro" w:cs="Myriad Pro"/>
        <w:i/>
        <w:iCs/>
        <w:sz w:val="16"/>
        <w:szCs w:val="16"/>
      </w:rPr>
      <w:t xml:space="preserve"> je </w:t>
    </w:r>
    <w:proofErr w:type="spellStart"/>
    <w:r w:rsidR="002C0187" w:rsidRPr="006F126C">
      <w:rPr>
        <w:rStyle w:val="PageNumber"/>
        <w:rFonts w:ascii="Myriad Pro" w:hAnsi="Myriad Pro" w:cs="Myriad Pro"/>
        <w:i/>
        <w:iCs/>
        <w:sz w:val="16"/>
        <w:szCs w:val="16"/>
      </w:rPr>
      <w:t>pripremljen</w:t>
    </w:r>
    <w:proofErr w:type="spellEnd"/>
    <w:r w:rsidR="002C0187" w:rsidRPr="006F126C">
      <w:rPr>
        <w:rStyle w:val="PageNumber"/>
        <w:rFonts w:ascii="Myriad Pro" w:hAnsi="Myriad Pro" w:cs="Myriad Pro"/>
        <w:i/>
        <w:iCs/>
        <w:sz w:val="16"/>
        <w:szCs w:val="16"/>
      </w:rPr>
      <w:t xml:space="preserve"> </w:t>
    </w:r>
    <w:proofErr w:type="spellStart"/>
    <w:r w:rsidR="002C0187" w:rsidRPr="006F126C">
      <w:rPr>
        <w:rStyle w:val="PageNumber"/>
        <w:rFonts w:ascii="Myriad Pro" w:hAnsi="Myriad Pro" w:cs="Myriad Pro"/>
        <w:i/>
        <w:iCs/>
        <w:sz w:val="16"/>
        <w:szCs w:val="16"/>
      </w:rPr>
      <w:t>prema</w:t>
    </w:r>
    <w:proofErr w:type="spellEnd"/>
    <w:r w:rsidR="002C0187" w:rsidRPr="006F126C">
      <w:rPr>
        <w:rStyle w:val="PageNumber"/>
        <w:rFonts w:ascii="Myriad Pro" w:hAnsi="Myriad Pro" w:cs="Myriad Pro"/>
        <w:i/>
        <w:iCs/>
        <w:sz w:val="16"/>
        <w:szCs w:val="16"/>
      </w:rPr>
      <w:t xml:space="preserve"> LOD </w:t>
    </w:r>
    <w:proofErr w:type="spellStart"/>
    <w:r w:rsidR="002C0187" w:rsidRPr="006F126C">
      <w:rPr>
        <w:rStyle w:val="PageNumber"/>
        <w:rFonts w:ascii="Myriad Pro" w:hAnsi="Myriad Pro" w:cs="Myriad Pro"/>
        <w:i/>
        <w:iCs/>
        <w:sz w:val="16"/>
        <w:szCs w:val="16"/>
      </w:rPr>
      <w:t>metodologiji</w:t>
    </w:r>
    <w:proofErr w:type="spellEnd"/>
    <w:r w:rsidR="002C0187" w:rsidRPr="006F126C">
      <w:rPr>
        <w:rStyle w:val="PageNumber"/>
        <w:rFonts w:ascii="Myriad Pro" w:hAnsi="Myriad Pro" w:cs="Myriad Pro"/>
        <w:i/>
        <w:iCs/>
        <w:sz w:val="16"/>
        <w:szCs w:val="16"/>
      </w:rPr>
      <w:t xml:space="preserve"> za </w:t>
    </w:r>
    <w:proofErr w:type="spellStart"/>
    <w:r w:rsidR="002C0187" w:rsidRPr="006F126C">
      <w:rPr>
        <w:rStyle w:val="PageNumber"/>
        <w:rFonts w:ascii="Myriad Pro" w:hAnsi="Myriad Pro" w:cs="Myriad Pro"/>
        <w:i/>
        <w:iCs/>
        <w:sz w:val="16"/>
        <w:szCs w:val="16"/>
      </w:rPr>
      <w:t>dodjelu</w:t>
    </w:r>
    <w:proofErr w:type="spellEnd"/>
    <w:r w:rsidR="002C0187" w:rsidRPr="006F126C">
      <w:rPr>
        <w:rStyle w:val="PageNumber"/>
        <w:rFonts w:ascii="Myriad Pro" w:hAnsi="Myriad Pro" w:cs="Myriad Pro"/>
        <w:i/>
        <w:iCs/>
        <w:sz w:val="16"/>
        <w:szCs w:val="16"/>
      </w:rPr>
      <w:t xml:space="preserve"> </w:t>
    </w:r>
    <w:proofErr w:type="spellStart"/>
    <w:r w:rsidR="002C0187" w:rsidRPr="006F126C">
      <w:rPr>
        <w:rStyle w:val="PageNumber"/>
        <w:rFonts w:ascii="Myriad Pro" w:hAnsi="Myriad Pro" w:cs="Myriad Pro"/>
        <w:i/>
        <w:iCs/>
        <w:sz w:val="16"/>
        <w:szCs w:val="16"/>
      </w:rPr>
      <w:t>sredst</w:t>
    </w:r>
    <w:r w:rsidR="002C0187">
      <w:rPr>
        <w:rStyle w:val="PageNumber"/>
        <w:rFonts w:ascii="Myriad Pro" w:hAnsi="Myriad Pro" w:cs="Myriad Pro"/>
        <w:i/>
        <w:iCs/>
        <w:sz w:val="16"/>
        <w:szCs w:val="16"/>
      </w:rPr>
      <w:t>a</w:t>
    </w:r>
    <w:r w:rsidR="002C0187" w:rsidRPr="006F126C">
      <w:rPr>
        <w:rStyle w:val="PageNumber"/>
        <w:rFonts w:ascii="Myriad Pro" w:hAnsi="Myriad Pro" w:cs="Myriad Pro"/>
        <w:i/>
        <w:iCs/>
        <w:sz w:val="16"/>
        <w:szCs w:val="16"/>
      </w:rPr>
      <w:t>va</w:t>
    </w:r>
    <w:proofErr w:type="spellEnd"/>
    <w:r w:rsidR="002C0187" w:rsidRPr="006F126C">
      <w:rPr>
        <w:rStyle w:val="PageNumber"/>
        <w:rFonts w:ascii="Myriad Pro" w:hAnsi="Myriad Pro" w:cs="Myriad Pro"/>
        <w:i/>
        <w:iCs/>
        <w:sz w:val="16"/>
        <w:szCs w:val="16"/>
      </w:rPr>
      <w:t xml:space="preserve"> </w:t>
    </w:r>
    <w:proofErr w:type="spellStart"/>
    <w:r w:rsidR="002C0187" w:rsidRPr="006F126C">
      <w:rPr>
        <w:rStyle w:val="PageNumber"/>
        <w:rFonts w:ascii="Myriad Pro" w:hAnsi="Myriad Pro" w:cs="Myriad Pro"/>
        <w:i/>
        <w:iCs/>
        <w:sz w:val="16"/>
        <w:szCs w:val="16"/>
      </w:rPr>
      <w:t>organi</w:t>
    </w:r>
    <w:proofErr w:type="spellEnd"/>
    <w:r w:rsidR="002C0187" w:rsidRPr="006F126C">
      <w:rPr>
        <w:rStyle w:val="PageNumber"/>
        <w:rFonts w:ascii="Myriad Pro" w:hAnsi="Myriad Pro" w:cs="Myriad Pro"/>
        <w:i/>
        <w:iCs/>
        <w:sz w:val="16"/>
        <w:szCs w:val="16"/>
        <w:lang w:val="hr-HR"/>
      </w:rPr>
      <w:t xml:space="preserve">zacijama civilnog društva u BiH  </w:t>
    </w:r>
  </w:p>
  <w:p w:rsidR="002C0187" w:rsidRDefault="002C01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187" w:rsidRDefault="002C0187" w:rsidP="006F126C">
      <w:r>
        <w:separator/>
      </w:r>
    </w:p>
  </w:footnote>
  <w:footnote w:type="continuationSeparator" w:id="0">
    <w:p w:rsidR="002C0187" w:rsidRDefault="002C0187" w:rsidP="006F1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865BE"/>
    <w:multiLevelType w:val="hybridMultilevel"/>
    <w:tmpl w:val="7E2244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44475A"/>
    <w:multiLevelType w:val="hybridMultilevel"/>
    <w:tmpl w:val="2C9A98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EC1548"/>
    <w:multiLevelType w:val="hybridMultilevel"/>
    <w:tmpl w:val="04E645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nisa Ignjatic">
    <w15:presenceInfo w15:providerId="AD" w15:userId="S-1-5-21-1222861266-1497565602-1846952604-272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6239"/>
    <w:rsid w:val="00026D1A"/>
    <w:rsid w:val="000730D3"/>
    <w:rsid w:val="000C6239"/>
    <w:rsid w:val="000E3253"/>
    <w:rsid w:val="001041EF"/>
    <w:rsid w:val="00117A25"/>
    <w:rsid w:val="001209DB"/>
    <w:rsid w:val="001254FC"/>
    <w:rsid w:val="00144C9C"/>
    <w:rsid w:val="0016534F"/>
    <w:rsid w:val="001734DE"/>
    <w:rsid w:val="00183C89"/>
    <w:rsid w:val="001873D5"/>
    <w:rsid w:val="001A26A9"/>
    <w:rsid w:val="001E0492"/>
    <w:rsid w:val="001E2DA7"/>
    <w:rsid w:val="001F4D07"/>
    <w:rsid w:val="001F7C1A"/>
    <w:rsid w:val="00223433"/>
    <w:rsid w:val="00237841"/>
    <w:rsid w:val="0026107B"/>
    <w:rsid w:val="00281D6C"/>
    <w:rsid w:val="00283772"/>
    <w:rsid w:val="002B1044"/>
    <w:rsid w:val="002C0187"/>
    <w:rsid w:val="002D7B35"/>
    <w:rsid w:val="002F140A"/>
    <w:rsid w:val="002F6849"/>
    <w:rsid w:val="003A6E5A"/>
    <w:rsid w:val="003B05DE"/>
    <w:rsid w:val="00402F84"/>
    <w:rsid w:val="00437AD5"/>
    <w:rsid w:val="004A3D07"/>
    <w:rsid w:val="004A4788"/>
    <w:rsid w:val="004D7162"/>
    <w:rsid w:val="00500BCC"/>
    <w:rsid w:val="00554E7D"/>
    <w:rsid w:val="005A5A5D"/>
    <w:rsid w:val="005D21AD"/>
    <w:rsid w:val="005E32D7"/>
    <w:rsid w:val="005E4CA5"/>
    <w:rsid w:val="005F7104"/>
    <w:rsid w:val="006412AC"/>
    <w:rsid w:val="006647E4"/>
    <w:rsid w:val="006A406E"/>
    <w:rsid w:val="006F126C"/>
    <w:rsid w:val="006F2CC2"/>
    <w:rsid w:val="007047AB"/>
    <w:rsid w:val="007359C0"/>
    <w:rsid w:val="00783671"/>
    <w:rsid w:val="00796B5D"/>
    <w:rsid w:val="007C2E41"/>
    <w:rsid w:val="007E0169"/>
    <w:rsid w:val="007E5C2D"/>
    <w:rsid w:val="0080040C"/>
    <w:rsid w:val="00800B16"/>
    <w:rsid w:val="00801220"/>
    <w:rsid w:val="0081033E"/>
    <w:rsid w:val="008372F3"/>
    <w:rsid w:val="00846FAB"/>
    <w:rsid w:val="00850F19"/>
    <w:rsid w:val="008602B5"/>
    <w:rsid w:val="00877609"/>
    <w:rsid w:val="008C1683"/>
    <w:rsid w:val="008F069F"/>
    <w:rsid w:val="00910E42"/>
    <w:rsid w:val="009603E0"/>
    <w:rsid w:val="00963447"/>
    <w:rsid w:val="00965ACC"/>
    <w:rsid w:val="00972538"/>
    <w:rsid w:val="009D1D64"/>
    <w:rsid w:val="009D3A54"/>
    <w:rsid w:val="009F1A19"/>
    <w:rsid w:val="00A0179E"/>
    <w:rsid w:val="00A27D93"/>
    <w:rsid w:val="00A34DFF"/>
    <w:rsid w:val="00A554F3"/>
    <w:rsid w:val="00A5565C"/>
    <w:rsid w:val="00A9092D"/>
    <w:rsid w:val="00AC19F3"/>
    <w:rsid w:val="00B07EA6"/>
    <w:rsid w:val="00B10B1F"/>
    <w:rsid w:val="00B14CEB"/>
    <w:rsid w:val="00B54F05"/>
    <w:rsid w:val="00C50CF7"/>
    <w:rsid w:val="00CA6D9F"/>
    <w:rsid w:val="00D15A05"/>
    <w:rsid w:val="00D629E3"/>
    <w:rsid w:val="00D73DED"/>
    <w:rsid w:val="00D7776B"/>
    <w:rsid w:val="00DA5FEE"/>
    <w:rsid w:val="00DB33B3"/>
    <w:rsid w:val="00DC5971"/>
    <w:rsid w:val="00DD4E8C"/>
    <w:rsid w:val="00DE4653"/>
    <w:rsid w:val="00E169A1"/>
    <w:rsid w:val="00E17013"/>
    <w:rsid w:val="00E73521"/>
    <w:rsid w:val="00EC539D"/>
    <w:rsid w:val="00F03F0A"/>
    <w:rsid w:val="00F32E10"/>
    <w:rsid w:val="00F46E10"/>
    <w:rsid w:val="00FD120C"/>
    <w:rsid w:val="00FD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FA1CFA8D-2DAA-478C-A0F9-97BADC96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23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uiPriority w:val="99"/>
    <w:rsid w:val="000C6239"/>
    <w:pPr>
      <w:snapToGrid w:val="0"/>
      <w:spacing w:after="240"/>
      <w:ind w:left="482"/>
      <w:jc w:val="both"/>
    </w:pPr>
    <w:rPr>
      <w:lang w:val="en-GB"/>
    </w:rPr>
  </w:style>
  <w:style w:type="paragraph" w:styleId="ListParagraph">
    <w:name w:val="List Paragraph"/>
    <w:basedOn w:val="Normal"/>
    <w:uiPriority w:val="99"/>
    <w:qFormat/>
    <w:rsid w:val="00237841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6F12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126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F12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126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F126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F1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1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561</Words>
  <Characters>3200</Characters>
  <Application>Microsoft Office Word</Application>
  <DocSecurity>0</DocSecurity>
  <Lines>26</Lines>
  <Paragraphs>7</Paragraphs>
  <ScaleCrop>false</ScaleCrop>
  <Company>UNDP Bosnia and Herzegovina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Općina: __________________________</dc:title>
  <dc:subject/>
  <dc:creator>dzarak</dc:creator>
  <cp:keywords/>
  <dc:description/>
  <cp:lastModifiedBy>Sinisa Ignjatic</cp:lastModifiedBy>
  <cp:revision>10</cp:revision>
  <cp:lastPrinted>2009-10-23T11:54:00Z</cp:lastPrinted>
  <dcterms:created xsi:type="dcterms:W3CDTF">2014-07-03T19:27:00Z</dcterms:created>
  <dcterms:modified xsi:type="dcterms:W3CDTF">2015-10-02T13:11:00Z</dcterms:modified>
</cp:coreProperties>
</file>