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591323" w:rsidR="005B63E3" w:rsidP="00B226EB" w:rsidRDefault="00CD6CE1" w14:paraId="05C51E5B" wp14:textId="77777777">
      <w:pPr>
        <w:rPr>
          <w:rFonts w:ascii="Myriad Pro" w:hAnsi="Myriad Pro"/>
          <w:b/>
          <w:bCs/>
          <w:sz w:val="26"/>
          <w:szCs w:val="26"/>
          <w:lang w:val="en-US"/>
        </w:rPr>
      </w:pPr>
      <w:r>
        <w:rPr>
          <w:rFonts w:ascii="Myriad Pro" w:hAnsi="Myriad Pro"/>
          <w:b/>
          <w:bCs/>
          <w:noProof/>
          <w:sz w:val="26"/>
          <w:szCs w:val="26"/>
          <w:lang w:val="en-US"/>
        </w:rPr>
        <w:drawing>
          <wp:anchor xmlns:wp14="http://schemas.microsoft.com/office/word/2010/wordprocessingDrawing" distT="0" distB="0" distL="114300" distR="114300" simplePos="0" relativeHeight="251665408" behindDoc="0" locked="0" layoutInCell="1" allowOverlap="1" wp14:anchorId="3BA901DA" wp14:editId="4A717A30">
            <wp:simplePos x="0" y="0"/>
            <wp:positionH relativeFrom="column">
              <wp:posOffset>5916485</wp:posOffset>
            </wp:positionH>
            <wp:positionV relativeFrom="paragraph">
              <wp:posOffset>-17145</wp:posOffset>
            </wp:positionV>
            <wp:extent cx="585470" cy="1143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114300" distB="114300" distL="114300" distR="114300" simplePos="0" relativeHeight="251676672" behindDoc="0" locked="0" layoutInCell="1" allowOverlap="1" wp14:anchorId="379692C3" wp14:editId="1B88B4F0">
            <wp:simplePos x="0" y="0"/>
            <wp:positionH relativeFrom="margin">
              <wp:posOffset>-72390</wp:posOffset>
            </wp:positionH>
            <wp:positionV relativeFrom="paragraph">
              <wp:posOffset>-105855</wp:posOffset>
            </wp:positionV>
            <wp:extent cx="1325880" cy="1325880"/>
            <wp:effectExtent l="0" t="0" r="7620" b="7620"/>
            <wp:wrapNone/>
            <wp:docPr id="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591323" w:rsidR="00D52784" w:rsidP="00B226EB" w:rsidRDefault="00D52784" w14:paraId="672A6659" wp14:textId="77777777">
      <w:pPr>
        <w:rPr>
          <w:rFonts w:ascii="Myriad Pro" w:hAnsi="Myriad Pro"/>
          <w:b/>
          <w:bCs/>
          <w:sz w:val="26"/>
          <w:szCs w:val="26"/>
          <w:lang w:val="en-US"/>
        </w:rPr>
      </w:pPr>
    </w:p>
    <w:p xmlns:wp14="http://schemas.microsoft.com/office/word/2010/wordml" w:rsidRPr="00591323" w:rsidR="00D52784" w:rsidP="00B226EB" w:rsidRDefault="00D52784" w14:paraId="0A37501D" wp14:textId="77777777">
      <w:pPr>
        <w:rPr>
          <w:rFonts w:ascii="Myriad Pro" w:hAnsi="Myriad Pro"/>
          <w:b/>
          <w:bCs/>
          <w:sz w:val="26"/>
          <w:szCs w:val="26"/>
          <w:lang w:val="en-US"/>
        </w:rPr>
      </w:pPr>
    </w:p>
    <w:p xmlns:wp14="http://schemas.microsoft.com/office/word/2010/wordml" w:rsidRPr="003B36B9" w:rsidR="00C67DB3" w:rsidP="00B226EB" w:rsidRDefault="00C67DB3" w14:paraId="5DAB6C7B" wp14:textId="77777777">
      <w:pPr>
        <w:rPr>
          <w:rFonts w:ascii="Myriad Pro" w:hAnsi="Myriad Pro"/>
          <w:b/>
          <w:bCs/>
          <w:sz w:val="24"/>
          <w:szCs w:val="24"/>
          <w:lang w:val="en-US"/>
        </w:rPr>
      </w:pPr>
    </w:p>
    <w:p xmlns:wp14="http://schemas.microsoft.com/office/word/2010/wordml" w:rsidRPr="00CD6CE1" w:rsidR="00D52784" w:rsidP="00B226EB" w:rsidRDefault="00D52784" w14:paraId="123FE2F5" wp14:textId="77777777">
      <w:pPr>
        <w:rPr>
          <w:rFonts w:asciiTheme="minorBidi" w:hAnsiTheme="minorBidi" w:cstheme="minorBidi"/>
          <w:b/>
          <w:bCs/>
          <w:color w:val="0070C0"/>
          <w:sz w:val="48"/>
          <w:szCs w:val="48"/>
          <w:lang w:val="en-US"/>
        </w:rPr>
      </w:pPr>
      <w:r w:rsidRPr="00CD6CE1">
        <w:rPr>
          <w:rFonts w:asciiTheme="minorBidi" w:hAnsiTheme="minorBidi" w:cstheme="minorBidi"/>
          <w:b/>
          <w:bCs/>
          <w:color w:val="0070C0"/>
          <w:sz w:val="48"/>
          <w:szCs w:val="48"/>
          <w:lang w:val="en-US"/>
        </w:rPr>
        <w:t>MEDIA</w:t>
      </w:r>
      <w:r w:rsidRPr="00CD6CE1" w:rsidR="00C67DB3">
        <w:rPr>
          <w:rFonts w:asciiTheme="minorBidi" w:hAnsiTheme="minorBidi" w:cstheme="minorBidi"/>
          <w:b/>
          <w:bCs/>
          <w:color w:val="0070C0"/>
          <w:sz w:val="48"/>
          <w:szCs w:val="48"/>
          <w:lang w:val="en-US"/>
        </w:rPr>
        <w:t xml:space="preserve"> </w:t>
      </w:r>
      <w:r w:rsidRPr="00CD6CE1">
        <w:rPr>
          <w:rFonts w:asciiTheme="minorBidi" w:hAnsiTheme="minorBidi" w:cstheme="minorBidi"/>
          <w:b/>
          <w:bCs/>
          <w:color w:val="0070C0"/>
          <w:sz w:val="48"/>
          <w:szCs w:val="48"/>
          <w:lang w:val="en-US"/>
        </w:rPr>
        <w:t>ADVISORY</w:t>
      </w:r>
    </w:p>
    <w:p xmlns:wp14="http://schemas.microsoft.com/office/word/2010/wordml" w:rsidRPr="000177DB" w:rsidR="00D52784" w:rsidP="00B226EB" w:rsidRDefault="00D52784" w14:paraId="02EB378F" wp14:textId="77777777">
      <w:pPr>
        <w:rPr>
          <w:rFonts w:asciiTheme="minorBidi" w:hAnsiTheme="minorBidi" w:cstheme="minorBidi"/>
          <w:b/>
          <w:bCs/>
          <w:lang w:val="en-US"/>
        </w:rPr>
      </w:pPr>
    </w:p>
    <w:p xmlns:wp14="http://schemas.microsoft.com/office/word/2010/wordml" w:rsidRPr="000177DB" w:rsidR="00B226EB" w:rsidP="00B226EB" w:rsidRDefault="00B226EB" w14:paraId="6A05A809" wp14:textId="77777777">
      <w:pPr>
        <w:rPr>
          <w:rFonts w:asciiTheme="minorBidi" w:hAnsiTheme="minorBidi" w:cstheme="minorBidi"/>
          <w:b/>
          <w:bCs/>
          <w:lang w:val="en-US"/>
        </w:rPr>
      </w:pPr>
    </w:p>
    <w:p xmlns:wp14="http://schemas.microsoft.com/office/word/2010/wordml" w:rsidR="00CD6CE1" w:rsidP="00B226EB" w:rsidRDefault="00CD6CE1" w14:paraId="4104751C" wp14:textId="7777777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Innovating for Sustainable Development</w:t>
      </w:r>
    </w:p>
    <w:p xmlns:wp14="http://schemas.microsoft.com/office/word/2010/wordml" w:rsidRPr="00CD6CE1" w:rsidR="00D52784" w:rsidP="4B1F133B" w:rsidRDefault="00CD6CE1" w14:paraId="05806BD2" wp14:textId="7676AEC8">
      <w:pPr>
        <w:rPr>
          <w:rFonts w:ascii="Times New Roman" w:hAnsi="Times New Roman" w:cs="Times New Roman" w:asciiTheme="majorBidi" w:hAnsiTheme="majorBidi" w:cstheme="majorBidi"/>
          <w:b w:val="1"/>
          <w:bCs w:val="1"/>
          <w:i w:val="1"/>
          <w:iCs w:val="1"/>
          <w:color w:val="808080" w:themeColor="background1" w:themeShade="80"/>
          <w:sz w:val="28"/>
          <w:szCs w:val="28"/>
          <w:rPrChange w:author="Hoda ElNahlawy" w:date="2018-12-14T10:20:18.4135671" w:id="1805903951">
            <w:rPr/>
          </w:rPrChange>
        </w:rPr>
        <w:pPrChange w:author="Hoda ElNahlawy" w:date="2018-12-14T10:20:18.4135671" w:id="2105900305">
          <w:pPr/>
        </w:pPrChange>
      </w:pPr>
      <w:r w:rsidRPr="4B1F133B">
        <w:rPr>
          <w:rFonts w:ascii="Times New Roman" w:hAnsi="Times New Roman" w:cs="Times New Roman" w:asciiTheme="majorBidi" w:hAnsiTheme="majorBidi" w:cstheme="majorBidi"/>
          <w:b w:val="1"/>
          <w:bCs w:val="1"/>
          <w:i w:val="1"/>
          <w:iCs w:val="1"/>
          <w:color w:val="808080" w:themeColor="background1" w:themeShade="80"/>
          <w:sz w:val="28"/>
          <w:szCs w:val="28"/>
          <w:rPrChange w:author="Hoda ElNahlawy" w:date="2018-12-14T10:20:18.4135671" w:id="1260327739">
            <w:rPr>
              <w:rFonts w:asciiTheme="majorBidi" w:hAnsiTheme="majorBidi" w:cstheme="majorBidi"/>
              <w:b/>
              <w:bCs/>
              <w:i/>
              <w:iCs/>
              <w:color w:val="808080" w:themeColor="background1" w:themeShade="80"/>
              <w:sz w:val="28"/>
              <w:szCs w:val="28"/>
            </w:rPr>
          </w:rPrChange>
        </w:rPr>
        <w:t xml:space="preserve">Youth </w:t>
      </w:r>
      <w:r w:rsidRPr="4B1F133B" w:rsidR="004C5C31">
        <w:rPr>
          <w:rFonts w:ascii="Times New Roman" w:hAnsi="Times New Roman" w:cs="Times New Roman" w:asciiTheme="majorBidi" w:hAnsiTheme="majorBidi" w:cstheme="majorBidi"/>
          <w:b w:val="1"/>
          <w:bCs w:val="1"/>
          <w:i w:val="1"/>
          <w:iCs w:val="1"/>
          <w:color w:val="808080" w:themeColor="background1" w:themeShade="80"/>
          <w:sz w:val="28"/>
          <w:szCs w:val="28"/>
          <w:rPrChange w:author="Hoda ElNahlawy" w:date="2018-12-14T10:20:18.4135671" w:id="225361849">
            <w:rPr>
              <w:rFonts w:asciiTheme="majorBidi" w:hAnsiTheme="majorBidi" w:cstheme="majorBidi"/>
              <w:b/>
              <w:bCs/>
              <w:i/>
              <w:iCs/>
              <w:color w:val="808080" w:themeColor="background1" w:themeShade="80"/>
              <w:sz w:val="28"/>
              <w:szCs w:val="28"/>
            </w:rPr>
          </w:rPrChange>
        </w:rPr>
        <w:t xml:space="preserve">Serving </w:t>
      </w:r>
      <w:r w:rsidRPr="4B1F133B">
        <w:rPr>
          <w:rFonts w:ascii="Times New Roman" w:hAnsi="Times New Roman" w:cs="Times New Roman" w:asciiTheme="majorBidi" w:hAnsiTheme="majorBidi" w:cstheme="majorBidi"/>
          <w:b w:val="1"/>
          <w:bCs w:val="1"/>
          <w:i w:val="1"/>
          <w:iCs w:val="1"/>
          <w:color w:val="808080" w:themeColor="background1" w:themeShade="80"/>
          <w:sz w:val="28"/>
          <w:szCs w:val="28"/>
          <w:rPrChange w:author="Hoda ElNahlawy" w:date="2018-12-14T10:20:18.4135671" w:id="406879057">
            <w:rPr>
              <w:rFonts w:asciiTheme="majorBidi" w:hAnsiTheme="majorBidi" w:cstheme="majorBidi"/>
              <w:b/>
              <w:bCs/>
              <w:i/>
              <w:iCs/>
              <w:color w:val="808080" w:themeColor="background1" w:themeShade="80"/>
              <w:sz w:val="28"/>
              <w:szCs w:val="28"/>
            </w:rPr>
          </w:rPrChange>
        </w:rPr>
        <w:t>Organizations</w:t>
      </w:r>
      <w:r w:rsidRPr="4B1F133B" w:rsidR="00043709">
        <w:rPr>
          <w:rFonts w:ascii="Times New Roman" w:hAnsi="Times New Roman" w:cs="Times New Roman" w:asciiTheme="majorBidi" w:hAnsiTheme="majorBidi" w:cstheme="majorBidi"/>
          <w:b w:val="1"/>
          <w:bCs w:val="1"/>
          <w:i w:val="1"/>
          <w:iCs w:val="1"/>
          <w:color w:val="808080" w:themeColor="background1" w:themeShade="80"/>
          <w:sz w:val="28"/>
          <w:szCs w:val="28"/>
          <w:rPrChange w:author="Hoda ElNahlawy" w:date="2018-12-14T10:20:18.4135671" w:id="269008400">
            <w:rPr>
              <w:rFonts w:asciiTheme="majorBidi" w:hAnsiTheme="majorBidi" w:cstheme="majorBidi"/>
              <w:b/>
              <w:bCs/>
              <w:i/>
              <w:iCs/>
              <w:color w:val="808080" w:themeColor="background1" w:themeShade="80"/>
              <w:sz w:val="28"/>
              <w:szCs w:val="28"/>
            </w:rPr>
          </w:rPrChange>
        </w:rPr>
        <w:t xml:space="preserve"> </w:t>
      </w:r>
      <w:ins w:author="Hoda ElNahlawy" w:date="2018-12-14T10:20:18.4135671" w:id="893586498">
        <w:r w:rsidRPr="4B1F133B" w:rsidR="4B1F133B">
          <w:rPr>
            <w:rFonts w:ascii="Times New Roman" w:hAnsi="Times New Roman" w:cs="Times New Roman" w:asciiTheme="majorBidi" w:hAnsiTheme="majorBidi" w:cstheme="majorBidi"/>
            <w:b w:val="1"/>
            <w:bCs w:val="1"/>
            <w:i w:val="1"/>
            <w:iCs w:val="1"/>
            <w:color w:val="808080" w:themeColor="background1" w:themeShade="80"/>
            <w:sz w:val="28"/>
            <w:szCs w:val="28"/>
            <w:rPrChange w:author="Hoda ElNahlawy" w:date="2018-12-14T10:20:18.4135671" w:id="540554334">
              <w:rPr>
                <w:rFonts w:asciiTheme="majorBidi" w:hAnsiTheme="majorBidi" w:cstheme="majorBidi"/>
                <w:b/>
                <w:bCs/>
                <w:i/>
                <w:iCs/>
                <w:color w:val="808080" w:themeColor="background1" w:themeShade="80"/>
                <w:sz w:val="28"/>
                <w:szCs w:val="28"/>
              </w:rPr>
            </w:rPrChange>
          </w:rPr>
          <w:t xml:space="preserve">deliberate pathways to youthful development action</w:t>
        </w:r>
      </w:ins>
      <w:del w:author="Hoda ElNahlawy" w:date="2018-12-14T10:20:18.4135671" w:id="437510997">
        <w:r w:rsidDel="4B1F133B" w:rsidR="004C5C31">
          <w:rPr>
            <w:rFonts w:asciiTheme="majorBidi" w:hAnsiTheme="majorBidi" w:cstheme="majorBidi"/>
            <w:b/>
            <w:bCs/>
            <w:i/>
            <w:iCs/>
            <w:color w:val="808080" w:themeColor="background1" w:themeShade="80"/>
            <w:sz w:val="28"/>
            <w:szCs w:val="28"/>
          </w:rPr>
          <w:delText>towards</w:delText>
        </w:r>
        <w:r w:rsidDel="4B1F133B" w:rsidR="0062404B">
          <w:rPr>
            <w:rFonts w:asciiTheme="majorBidi" w:hAnsiTheme="majorBidi" w:cstheme="majorBidi"/>
            <w:b/>
            <w:bCs/>
            <w:i/>
            <w:iCs/>
            <w:color w:val="808080" w:themeColor="background1" w:themeShade="80"/>
            <w:sz w:val="28"/>
            <w:szCs w:val="28"/>
          </w:rPr>
          <w:br/>
        </w:r>
        <w:r w:rsidDel="4B1F133B">
          <w:rPr>
            <w:rFonts w:asciiTheme="majorBidi" w:hAnsiTheme="majorBidi" w:cstheme="majorBidi"/>
            <w:b/>
            <w:bCs/>
            <w:i/>
            <w:iCs/>
            <w:color w:val="808080" w:themeColor="background1" w:themeShade="80"/>
            <w:sz w:val="28"/>
            <w:szCs w:val="28"/>
          </w:rPr>
          <w:delText xml:space="preserve"> </w:delText>
        </w:r>
        <w:r w:rsidDel="4B1F133B" w:rsidR="0062404B">
          <w:rPr>
            <w:rFonts w:asciiTheme="majorBidi" w:hAnsiTheme="majorBidi" w:cstheme="majorBidi"/>
            <w:b/>
            <w:bCs/>
            <w:i/>
            <w:iCs/>
            <w:color w:val="808080" w:themeColor="background1" w:themeShade="80"/>
            <w:sz w:val="28"/>
            <w:szCs w:val="28"/>
          </w:rPr>
          <w:delText xml:space="preserve">youthful </w:delText>
        </w:r>
        <w:r w:rsidDel="4B1F133B">
          <w:rPr>
            <w:rFonts w:asciiTheme="majorBidi" w:hAnsiTheme="majorBidi" w:cstheme="majorBidi"/>
            <w:b/>
            <w:bCs/>
            <w:i/>
            <w:iCs/>
            <w:color w:val="808080" w:themeColor="background1" w:themeShade="80"/>
            <w:sz w:val="28"/>
            <w:szCs w:val="28"/>
          </w:rPr>
          <w:delText>development action</w:delText>
        </w:r>
      </w:del>
    </w:p>
    <w:p xmlns:wp14="http://schemas.microsoft.com/office/word/2010/wordml" w:rsidRPr="00B226EB" w:rsidR="00D52784" w:rsidP="00B226EB" w:rsidRDefault="00D52784" w14:paraId="5A39BBE3" wp14:textId="77777777">
      <w:pPr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p xmlns:wp14="http://schemas.microsoft.com/office/word/2010/wordml" w:rsidR="00D61749" w:rsidP="0035303C" w:rsidRDefault="00CD6CE1" w14:paraId="224CF260" wp14:textId="7777777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Tunis</w:t>
      </w:r>
      <w:r w:rsidRPr="00C67DB3" w:rsidR="003A032A">
        <w:rPr>
          <w:rFonts w:asciiTheme="majorBidi" w:hAnsiTheme="majorBidi" w:cstheme="majorBidi"/>
          <w:b/>
          <w:bCs/>
          <w:sz w:val="24"/>
          <w:szCs w:val="24"/>
          <w:lang w:bidi="ar-JO"/>
        </w:rPr>
        <w:t>,</w:t>
      </w:r>
      <w:r w:rsidRPr="00C67DB3" w:rsidR="00C67DB3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7</w:t>
      </w:r>
      <w:r w:rsidRPr="00C67DB3" w:rsidR="00C67DB3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="00C66FB7">
        <w:rPr>
          <w:rFonts w:asciiTheme="majorBidi" w:hAnsiTheme="majorBidi" w:cstheme="majorBidi"/>
          <w:b/>
          <w:bCs/>
          <w:sz w:val="24"/>
          <w:szCs w:val="24"/>
          <w:lang w:bidi="ar-JO"/>
        </w:rPr>
        <w:t>December</w:t>
      </w:r>
      <w:r w:rsidRPr="00C67DB3" w:rsidR="00C67DB3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="00C66FB7">
        <w:rPr>
          <w:rFonts w:asciiTheme="majorBidi" w:hAnsiTheme="majorBidi" w:cstheme="majorBidi"/>
          <w:b/>
          <w:bCs/>
          <w:sz w:val="24"/>
          <w:szCs w:val="24"/>
          <w:lang w:bidi="ar-JO"/>
        </w:rPr>
        <w:t>2018</w:t>
      </w:r>
      <w:r w:rsidRPr="00C67DB3" w:rsidR="00C67DB3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="00C25399">
        <w:rPr>
          <w:rFonts w:asciiTheme="majorBidi" w:hAnsiTheme="majorBidi" w:cstheme="majorBidi"/>
          <w:b/>
          <w:bCs/>
          <w:sz w:val="24"/>
          <w:szCs w:val="24"/>
          <w:lang w:bidi="ar-JO"/>
        </w:rPr>
        <w:t>–</w:t>
      </w:r>
      <w:r w:rsidRPr="00C67DB3" w:rsidR="00C67DB3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Pr="00C25399" w:rsidR="00C25399">
        <w:rPr>
          <w:rFonts w:asciiTheme="majorBidi" w:hAnsiTheme="majorBidi" w:cstheme="majorBidi"/>
          <w:sz w:val="24"/>
          <w:szCs w:val="24"/>
          <w:lang w:bidi="ar-JO"/>
        </w:rPr>
        <w:t xml:space="preserve">Representatives of </w:t>
      </w:r>
      <w:r w:rsidRPr="00C25399" w:rsidR="00C25399">
        <w:rPr>
          <w:rFonts w:asciiTheme="majorBidi" w:hAnsiTheme="majorBidi" w:cstheme="majorBidi"/>
          <w:sz w:val="24"/>
          <w:szCs w:val="24"/>
        </w:rPr>
        <w:t xml:space="preserve">youth </w:t>
      </w:r>
      <w:r w:rsidR="004C5C31">
        <w:rPr>
          <w:rFonts w:asciiTheme="majorBidi" w:hAnsiTheme="majorBidi" w:cstheme="majorBidi"/>
          <w:sz w:val="24"/>
          <w:szCs w:val="24"/>
        </w:rPr>
        <w:t xml:space="preserve">serving </w:t>
      </w:r>
      <w:r w:rsidRPr="00C25399" w:rsidR="00C25399">
        <w:rPr>
          <w:rFonts w:asciiTheme="majorBidi" w:hAnsiTheme="majorBidi" w:cstheme="majorBidi"/>
          <w:sz w:val="24"/>
          <w:szCs w:val="24"/>
        </w:rPr>
        <w:t>organizations</w:t>
      </w:r>
      <w:r w:rsidR="00C25399">
        <w:rPr>
          <w:rFonts w:asciiTheme="majorBidi" w:hAnsiTheme="majorBidi" w:cstheme="majorBidi"/>
          <w:sz w:val="24"/>
          <w:szCs w:val="24"/>
        </w:rPr>
        <w:t xml:space="preserve"> from 12 Arab countries will convene in Tunis between 14 and 17 December</w:t>
      </w:r>
      <w:r w:rsidRPr="00C25399" w:rsidR="00C25399">
        <w:rPr>
          <w:rFonts w:asciiTheme="majorBidi" w:hAnsiTheme="majorBidi" w:cstheme="majorBidi"/>
          <w:sz w:val="24"/>
          <w:szCs w:val="24"/>
        </w:rPr>
        <w:t xml:space="preserve"> 2018</w:t>
      </w:r>
      <w:r w:rsidR="00D61749">
        <w:rPr>
          <w:rFonts w:asciiTheme="majorBidi" w:hAnsiTheme="majorBidi" w:cstheme="majorBidi"/>
          <w:sz w:val="24"/>
          <w:szCs w:val="24"/>
        </w:rPr>
        <w:t xml:space="preserve"> at the </w:t>
      </w:r>
      <w:r w:rsidRPr="00C25399" w:rsidR="00D61749">
        <w:rPr>
          <w:rFonts w:asciiTheme="majorBidi" w:hAnsiTheme="majorBidi" w:cstheme="majorBidi"/>
          <w:sz w:val="24"/>
          <w:szCs w:val="24"/>
        </w:rPr>
        <w:t>Regional Forum of the Yo</w:t>
      </w:r>
      <w:r w:rsidR="003C2481">
        <w:rPr>
          <w:rFonts w:asciiTheme="majorBidi" w:hAnsiTheme="majorBidi" w:cstheme="majorBidi"/>
          <w:sz w:val="24"/>
          <w:szCs w:val="24"/>
        </w:rPr>
        <w:t>uth Leadership Programme</w:t>
      </w:r>
      <w:r w:rsidR="0062404B">
        <w:rPr>
          <w:rFonts w:asciiTheme="majorBidi" w:hAnsiTheme="majorBidi" w:cstheme="majorBidi"/>
          <w:sz w:val="24"/>
          <w:szCs w:val="24"/>
        </w:rPr>
        <w:t xml:space="preserve"> (YLP)</w:t>
      </w:r>
      <w:r w:rsidR="00D61749">
        <w:rPr>
          <w:rFonts w:asciiTheme="majorBidi" w:hAnsiTheme="majorBidi" w:cstheme="majorBidi"/>
          <w:sz w:val="24"/>
          <w:szCs w:val="24"/>
        </w:rPr>
        <w:t>.</w:t>
      </w:r>
      <w:r w:rsidRPr="00C25399" w:rsidR="00C25399">
        <w:rPr>
          <w:rFonts w:asciiTheme="majorBidi" w:hAnsiTheme="majorBidi" w:cstheme="majorBidi"/>
          <w:sz w:val="24"/>
          <w:szCs w:val="24"/>
        </w:rPr>
        <w:t xml:space="preserve"> </w:t>
      </w:r>
      <w:r w:rsidR="00D61749">
        <w:rPr>
          <w:rFonts w:asciiTheme="majorBidi" w:hAnsiTheme="majorBidi" w:cstheme="majorBidi"/>
          <w:sz w:val="24"/>
          <w:szCs w:val="24"/>
        </w:rPr>
        <w:t>They will</w:t>
      </w:r>
      <w:r w:rsidR="00C25399">
        <w:rPr>
          <w:rFonts w:asciiTheme="majorBidi" w:hAnsiTheme="majorBidi" w:cstheme="majorBidi"/>
          <w:sz w:val="24"/>
          <w:szCs w:val="24"/>
        </w:rPr>
        <w:t xml:space="preserve"> explore common means</w:t>
      </w:r>
      <w:r w:rsidRPr="00C25399" w:rsidR="00C25399">
        <w:rPr>
          <w:rFonts w:asciiTheme="majorBidi" w:hAnsiTheme="majorBidi" w:cstheme="majorBidi"/>
          <w:sz w:val="24"/>
          <w:szCs w:val="24"/>
        </w:rPr>
        <w:t xml:space="preserve"> to unleash youth</w:t>
      </w:r>
      <w:r w:rsidR="00D61749">
        <w:rPr>
          <w:rFonts w:asciiTheme="majorBidi" w:hAnsiTheme="majorBidi" w:cstheme="majorBidi"/>
          <w:sz w:val="24"/>
          <w:szCs w:val="24"/>
        </w:rPr>
        <w:t>’s</w:t>
      </w:r>
      <w:r w:rsidRPr="00C25399" w:rsidR="00C25399">
        <w:rPr>
          <w:rFonts w:asciiTheme="majorBidi" w:hAnsiTheme="majorBidi" w:cstheme="majorBidi"/>
          <w:sz w:val="24"/>
          <w:szCs w:val="24"/>
        </w:rPr>
        <w:t xml:space="preserve"> </w:t>
      </w:r>
      <w:r w:rsidR="00C25399">
        <w:rPr>
          <w:rFonts w:asciiTheme="majorBidi" w:hAnsiTheme="majorBidi" w:cstheme="majorBidi"/>
          <w:sz w:val="24"/>
          <w:szCs w:val="24"/>
        </w:rPr>
        <w:t xml:space="preserve">creativity and </w:t>
      </w:r>
      <w:r w:rsidRPr="00C25399" w:rsidR="00C25399">
        <w:rPr>
          <w:rFonts w:asciiTheme="majorBidi" w:hAnsiTheme="majorBidi" w:cstheme="majorBidi"/>
          <w:sz w:val="24"/>
          <w:szCs w:val="24"/>
        </w:rPr>
        <w:t xml:space="preserve">potential </w:t>
      </w:r>
      <w:r w:rsidR="00C25399">
        <w:rPr>
          <w:rFonts w:asciiTheme="majorBidi" w:hAnsiTheme="majorBidi" w:cstheme="majorBidi"/>
          <w:sz w:val="24"/>
          <w:szCs w:val="24"/>
        </w:rPr>
        <w:t>to</w:t>
      </w:r>
      <w:r w:rsidRPr="00C25399" w:rsidR="00C25399">
        <w:rPr>
          <w:rFonts w:asciiTheme="majorBidi" w:hAnsiTheme="majorBidi" w:cstheme="majorBidi"/>
          <w:sz w:val="24"/>
          <w:szCs w:val="24"/>
        </w:rPr>
        <w:t xml:space="preserve"> generate sustainable impact in their communities, countries, and the region at large</w:t>
      </w:r>
      <w:r w:rsidR="00D61749">
        <w:rPr>
          <w:rFonts w:asciiTheme="majorBidi" w:hAnsiTheme="majorBidi" w:cstheme="majorBidi"/>
          <w:sz w:val="24"/>
          <w:szCs w:val="24"/>
        </w:rPr>
        <w:t xml:space="preserve">, in </w:t>
      </w:r>
      <w:r w:rsidR="003C2481">
        <w:rPr>
          <w:rFonts w:asciiTheme="majorBidi" w:hAnsiTheme="majorBidi" w:cstheme="majorBidi"/>
          <w:sz w:val="24"/>
          <w:szCs w:val="24"/>
        </w:rPr>
        <w:t xml:space="preserve">line with </w:t>
      </w:r>
      <w:r w:rsidR="00D61749">
        <w:rPr>
          <w:rFonts w:asciiTheme="majorBidi" w:hAnsiTheme="majorBidi" w:cstheme="majorBidi"/>
          <w:sz w:val="24"/>
          <w:szCs w:val="24"/>
        </w:rPr>
        <w:t>effort</w:t>
      </w:r>
      <w:r w:rsidR="003C2481">
        <w:rPr>
          <w:rFonts w:asciiTheme="majorBidi" w:hAnsiTheme="majorBidi" w:cstheme="majorBidi"/>
          <w:sz w:val="24"/>
          <w:szCs w:val="24"/>
        </w:rPr>
        <w:t>s</w:t>
      </w:r>
      <w:r w:rsidR="00D61749">
        <w:rPr>
          <w:rFonts w:asciiTheme="majorBidi" w:hAnsiTheme="majorBidi" w:cstheme="majorBidi"/>
          <w:sz w:val="24"/>
          <w:szCs w:val="24"/>
        </w:rPr>
        <w:t xml:space="preserve"> to realize the promise of prosperity, peace and sustainability for all, enshrined in the </w:t>
      </w:r>
      <w:hyperlink w:history="1" r:id="rId10">
        <w:r w:rsidRPr="009138EF" w:rsidR="00D61749">
          <w:rPr>
            <w:rStyle w:val="Lienhypertexte"/>
            <w:rFonts w:asciiTheme="majorBidi" w:hAnsiTheme="majorBidi" w:cstheme="majorBidi"/>
            <w:sz w:val="24"/>
            <w:szCs w:val="24"/>
          </w:rPr>
          <w:t>Agenda 2030 for Sustainable Development</w:t>
        </w:r>
      </w:hyperlink>
      <w:r w:rsidR="00D61749">
        <w:rPr>
          <w:rFonts w:asciiTheme="majorBidi" w:hAnsiTheme="majorBidi" w:cstheme="majorBidi"/>
          <w:sz w:val="24"/>
          <w:szCs w:val="24"/>
        </w:rPr>
        <w:t>.</w:t>
      </w:r>
    </w:p>
    <w:p xmlns:wp14="http://schemas.microsoft.com/office/word/2010/wordml" w:rsidR="00D61749" w:rsidP="0035303C" w:rsidRDefault="00D61749" w14:paraId="41C8F396" wp14:textId="77777777">
      <w:pPr>
        <w:jc w:val="both"/>
        <w:rPr>
          <w:rFonts w:asciiTheme="majorBidi" w:hAnsiTheme="majorBidi" w:cstheme="majorBidi"/>
          <w:sz w:val="24"/>
          <w:szCs w:val="24"/>
        </w:rPr>
      </w:pPr>
    </w:p>
    <w:p xmlns:wp14="http://schemas.microsoft.com/office/word/2010/wordml" w:rsidR="00356D85" w:rsidP="00356D85" w:rsidRDefault="0062404B" w14:paraId="7AA1C68D" wp14:textId="7777777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</w:t>
      </w:r>
      <w:r w:rsidRPr="00115FE1">
        <w:rPr>
          <w:rFonts w:asciiTheme="majorBidi" w:hAnsiTheme="majorBidi" w:cstheme="majorBidi"/>
          <w:sz w:val="24"/>
          <w:szCs w:val="24"/>
        </w:rPr>
        <w:t>nder the theme of “Innovating for Sustainable Impact</w:t>
      </w:r>
      <w:r>
        <w:rPr>
          <w:rFonts w:asciiTheme="majorBidi" w:hAnsiTheme="majorBidi" w:cstheme="majorBidi"/>
          <w:sz w:val="24"/>
          <w:szCs w:val="24"/>
        </w:rPr>
        <w:t>,</w:t>
      </w:r>
      <w:r w:rsidRPr="00115FE1">
        <w:rPr>
          <w:rFonts w:asciiTheme="majorBidi" w:hAnsiTheme="majorBidi" w:cstheme="majorBidi"/>
          <w:sz w:val="24"/>
          <w:szCs w:val="24"/>
        </w:rPr>
        <w:t xml:space="preserve">” </w:t>
      </w:r>
      <w:r>
        <w:rPr>
          <w:rFonts w:asciiTheme="majorBidi" w:hAnsiTheme="majorBidi" w:cstheme="majorBidi"/>
          <w:sz w:val="24"/>
          <w:szCs w:val="24"/>
        </w:rPr>
        <w:t>t</w:t>
      </w:r>
      <w:r w:rsidR="00BC7746">
        <w:rPr>
          <w:rFonts w:asciiTheme="majorBidi" w:hAnsiTheme="majorBidi" w:cstheme="majorBidi"/>
          <w:sz w:val="24"/>
          <w:szCs w:val="24"/>
        </w:rPr>
        <w:t xml:space="preserve">he </w:t>
      </w:r>
      <w:r w:rsidRPr="00356D85" w:rsidR="00356D85">
        <w:rPr>
          <w:rFonts w:asciiTheme="majorBidi" w:hAnsiTheme="majorBidi" w:cstheme="majorBidi"/>
          <w:sz w:val="24"/>
          <w:szCs w:val="24"/>
        </w:rPr>
        <w:t xml:space="preserve">Forum </w:t>
      </w:r>
      <w:r w:rsidRPr="00D61749" w:rsidR="00BC7746">
        <w:rPr>
          <w:rFonts w:asciiTheme="majorBidi" w:hAnsiTheme="majorBidi" w:cstheme="majorBidi"/>
          <w:sz w:val="24"/>
          <w:szCs w:val="24"/>
        </w:rPr>
        <w:t>will bring together youth</w:t>
      </w:r>
      <w:r>
        <w:rPr>
          <w:rFonts w:asciiTheme="majorBidi" w:hAnsiTheme="majorBidi" w:cstheme="majorBidi"/>
          <w:sz w:val="24"/>
          <w:szCs w:val="24"/>
        </w:rPr>
        <w:t xml:space="preserve"> and representatives of </w:t>
      </w:r>
      <w:r w:rsidRPr="00D61749" w:rsidR="00BC7746">
        <w:rPr>
          <w:rFonts w:asciiTheme="majorBidi" w:hAnsiTheme="majorBidi" w:cstheme="majorBidi"/>
          <w:sz w:val="24"/>
          <w:szCs w:val="24"/>
        </w:rPr>
        <w:t>youth-serving organizations, policy makers and policy advocates</w:t>
      </w:r>
      <w:r>
        <w:rPr>
          <w:rFonts w:asciiTheme="majorBidi" w:hAnsiTheme="majorBidi" w:cstheme="majorBidi"/>
          <w:sz w:val="24"/>
          <w:szCs w:val="24"/>
        </w:rPr>
        <w:t>,</w:t>
      </w:r>
      <w:r w:rsidRPr="00D61749" w:rsidR="00BC7746">
        <w:rPr>
          <w:rFonts w:asciiTheme="majorBidi" w:hAnsiTheme="majorBidi" w:cstheme="majorBidi"/>
          <w:sz w:val="24"/>
          <w:szCs w:val="24"/>
        </w:rPr>
        <w:t xml:space="preserve"> </w:t>
      </w:r>
      <w:r w:rsidRPr="003C2481" w:rsidR="00BC7746">
        <w:rPr>
          <w:rFonts w:asciiTheme="majorBidi" w:hAnsiTheme="majorBidi" w:cstheme="majorBidi"/>
          <w:sz w:val="24"/>
          <w:szCs w:val="24"/>
        </w:rPr>
        <w:t xml:space="preserve">who are invested in the development of young </w:t>
      </w:r>
      <w:r w:rsidR="00BC7746">
        <w:rPr>
          <w:rFonts w:asciiTheme="majorBidi" w:hAnsiTheme="majorBidi" w:cstheme="majorBidi"/>
          <w:sz w:val="24"/>
          <w:szCs w:val="24"/>
        </w:rPr>
        <w:t xml:space="preserve">people as </w:t>
      </w:r>
      <w:r w:rsidRPr="003C2481" w:rsidR="00BC7746">
        <w:rPr>
          <w:rFonts w:asciiTheme="majorBidi" w:hAnsiTheme="majorBidi" w:cstheme="majorBidi"/>
          <w:sz w:val="24"/>
          <w:szCs w:val="24"/>
        </w:rPr>
        <w:t xml:space="preserve">leaders, </w:t>
      </w:r>
      <w:r w:rsidR="00BC7746">
        <w:rPr>
          <w:rFonts w:asciiTheme="majorBidi" w:hAnsiTheme="majorBidi" w:cstheme="majorBidi"/>
          <w:sz w:val="24"/>
          <w:szCs w:val="24"/>
        </w:rPr>
        <w:t xml:space="preserve">thinkers, </w:t>
      </w:r>
      <w:r w:rsidRPr="003C2481" w:rsidR="00BC7746">
        <w:rPr>
          <w:rFonts w:asciiTheme="majorBidi" w:hAnsiTheme="majorBidi" w:cstheme="majorBidi"/>
          <w:sz w:val="24"/>
          <w:szCs w:val="24"/>
        </w:rPr>
        <w:t>innovators and change makers</w:t>
      </w:r>
      <w:r w:rsidR="00BC7746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Youth</w:t>
      </w:r>
      <w:r w:rsidR="00356D85">
        <w:rPr>
          <w:rFonts w:asciiTheme="majorBidi" w:hAnsiTheme="majorBidi" w:cstheme="majorBidi"/>
          <w:sz w:val="24"/>
          <w:szCs w:val="24"/>
        </w:rPr>
        <w:t xml:space="preserve"> participants</w:t>
      </w:r>
      <w:r w:rsidR="00BC7746">
        <w:rPr>
          <w:rFonts w:asciiTheme="majorBidi" w:hAnsiTheme="majorBidi" w:cstheme="majorBidi"/>
          <w:sz w:val="24"/>
          <w:szCs w:val="24"/>
        </w:rPr>
        <w:t xml:space="preserve"> have been selected from among </w:t>
      </w:r>
      <w:r w:rsidR="00356D85">
        <w:rPr>
          <w:rFonts w:asciiTheme="majorBidi" w:hAnsiTheme="majorBidi" w:cstheme="majorBidi"/>
          <w:sz w:val="24"/>
          <w:szCs w:val="24"/>
        </w:rPr>
        <w:t>5,000</w:t>
      </w:r>
      <w:r>
        <w:rPr>
          <w:rFonts w:asciiTheme="majorBidi" w:hAnsiTheme="majorBidi" w:cstheme="majorBidi"/>
          <w:sz w:val="24"/>
          <w:szCs w:val="24"/>
        </w:rPr>
        <w:t xml:space="preserve"> young people</w:t>
      </w:r>
      <w:r w:rsidR="00356D85">
        <w:rPr>
          <w:rFonts w:asciiTheme="majorBidi" w:hAnsiTheme="majorBidi" w:cstheme="majorBidi"/>
          <w:sz w:val="24"/>
          <w:szCs w:val="24"/>
        </w:rPr>
        <w:t xml:space="preserve"> who have participated in </w:t>
      </w:r>
      <w:r w:rsidRPr="00356D85" w:rsidR="00356D85">
        <w:rPr>
          <w:rFonts w:asciiTheme="majorBidi" w:hAnsiTheme="majorBidi" w:cstheme="majorBidi"/>
          <w:sz w:val="24"/>
          <w:szCs w:val="24"/>
        </w:rPr>
        <w:t xml:space="preserve">YLP </w:t>
      </w:r>
      <w:r w:rsidRPr="00356D85" w:rsidR="00BC7746">
        <w:rPr>
          <w:rFonts w:asciiTheme="majorBidi" w:hAnsiTheme="majorBidi" w:cstheme="majorBidi"/>
          <w:sz w:val="24"/>
          <w:szCs w:val="24"/>
        </w:rPr>
        <w:t xml:space="preserve">activities </w:t>
      </w:r>
      <w:r w:rsidRPr="00356D85" w:rsidR="00356D85">
        <w:rPr>
          <w:rFonts w:asciiTheme="majorBidi" w:hAnsiTheme="majorBidi" w:cstheme="majorBidi"/>
          <w:sz w:val="24"/>
          <w:szCs w:val="24"/>
        </w:rPr>
        <w:t>in their respective countries over the year</w:t>
      </w:r>
      <w:r w:rsidRPr="00356D85" w:rsidR="00BC7746">
        <w:rPr>
          <w:rFonts w:asciiTheme="majorBidi" w:hAnsiTheme="majorBidi" w:cstheme="majorBidi"/>
          <w:sz w:val="24"/>
          <w:szCs w:val="24"/>
        </w:rPr>
        <w:t xml:space="preserve">. </w:t>
      </w:r>
    </w:p>
    <w:p xmlns:wp14="http://schemas.microsoft.com/office/word/2010/wordml" w:rsidR="00356D85" w:rsidP="00356D85" w:rsidRDefault="00356D85" w14:paraId="72A3D3EC" wp14:textId="77777777">
      <w:pPr>
        <w:jc w:val="both"/>
        <w:rPr>
          <w:rFonts w:asciiTheme="majorBidi" w:hAnsiTheme="majorBidi" w:cstheme="majorBidi"/>
          <w:sz w:val="24"/>
          <w:szCs w:val="24"/>
        </w:rPr>
      </w:pPr>
    </w:p>
    <w:p xmlns:wp14="http://schemas.microsoft.com/office/word/2010/wordml" w:rsidRPr="00115FE1" w:rsidR="00BC7746" w:rsidP="00356D85" w:rsidRDefault="00356D85" w14:paraId="6D8ECE6D" wp14:textId="77777777">
      <w:pPr>
        <w:jc w:val="both"/>
        <w:rPr>
          <w:rFonts w:asciiTheme="majorBidi" w:hAnsiTheme="majorBidi" w:cstheme="majorBidi"/>
          <w:sz w:val="24"/>
          <w:szCs w:val="24"/>
        </w:rPr>
      </w:pPr>
      <w:r w:rsidRPr="00356D85">
        <w:rPr>
          <w:rFonts w:asciiTheme="majorBidi" w:hAnsiTheme="majorBidi" w:cstheme="majorBidi"/>
          <w:sz w:val="24"/>
          <w:szCs w:val="24"/>
        </w:rPr>
        <w:t>T</w:t>
      </w:r>
      <w:r w:rsidRPr="003C2481" w:rsidR="00BC7746">
        <w:rPr>
          <w:rFonts w:asciiTheme="majorBidi" w:hAnsiTheme="majorBidi" w:cstheme="majorBidi"/>
          <w:sz w:val="24"/>
          <w:szCs w:val="24"/>
        </w:rPr>
        <w:t xml:space="preserve">he </w:t>
      </w:r>
      <w:r w:rsidRPr="00356D85">
        <w:rPr>
          <w:rFonts w:asciiTheme="majorBidi" w:hAnsiTheme="majorBidi" w:cstheme="majorBidi"/>
          <w:sz w:val="24"/>
          <w:szCs w:val="24"/>
        </w:rPr>
        <w:t xml:space="preserve">Forum </w:t>
      </w:r>
      <w:r w:rsidRPr="003C2481" w:rsidR="00BC7746">
        <w:rPr>
          <w:rFonts w:asciiTheme="majorBidi" w:hAnsiTheme="majorBidi" w:cstheme="majorBidi"/>
          <w:sz w:val="24"/>
          <w:szCs w:val="24"/>
        </w:rPr>
        <w:t>will provide a</w:t>
      </w:r>
      <w:r w:rsidR="00BC7746">
        <w:rPr>
          <w:rFonts w:asciiTheme="majorBidi" w:hAnsiTheme="majorBidi" w:cstheme="majorBidi"/>
          <w:sz w:val="24"/>
          <w:szCs w:val="24"/>
        </w:rPr>
        <w:t xml:space="preserve"> </w:t>
      </w:r>
      <w:r w:rsidRPr="00D61749" w:rsidR="00BC7746">
        <w:rPr>
          <w:rFonts w:asciiTheme="majorBidi" w:hAnsiTheme="majorBidi" w:cstheme="majorBidi"/>
          <w:sz w:val="24"/>
          <w:szCs w:val="24"/>
        </w:rPr>
        <w:t xml:space="preserve">collaborative space </w:t>
      </w:r>
      <w:r w:rsidRPr="003C2481" w:rsidR="00BC7746">
        <w:rPr>
          <w:rFonts w:asciiTheme="majorBidi" w:hAnsiTheme="majorBidi" w:cstheme="majorBidi"/>
          <w:sz w:val="24"/>
          <w:szCs w:val="24"/>
        </w:rPr>
        <w:t>for participants to deepen their technical skills, increase their policy awareness, strengthen their creativity, and expand their network.</w:t>
      </w:r>
      <w:r>
        <w:rPr>
          <w:rFonts w:asciiTheme="majorBidi" w:hAnsiTheme="majorBidi" w:cstheme="majorBidi"/>
          <w:sz w:val="24"/>
          <w:szCs w:val="24"/>
        </w:rPr>
        <w:t xml:space="preserve"> It will</w:t>
      </w:r>
      <w:r w:rsidRPr="00356D8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include</w:t>
      </w:r>
      <w:r w:rsidRPr="00356D85">
        <w:rPr>
          <w:rFonts w:asciiTheme="majorBidi" w:hAnsiTheme="majorBidi" w:cstheme="majorBidi"/>
          <w:sz w:val="24"/>
          <w:szCs w:val="24"/>
        </w:rPr>
        <w:t xml:space="preserve"> sessions that will familiarize participants with alternative finance and policy making process</w:t>
      </w:r>
      <w:r>
        <w:rPr>
          <w:rFonts w:asciiTheme="majorBidi" w:hAnsiTheme="majorBidi" w:cstheme="majorBidi"/>
          <w:sz w:val="24"/>
          <w:szCs w:val="24"/>
        </w:rPr>
        <w:t>es</w:t>
      </w:r>
      <w:r w:rsidRPr="00356D85">
        <w:rPr>
          <w:rFonts w:asciiTheme="majorBidi" w:hAnsiTheme="majorBidi" w:cstheme="majorBidi"/>
          <w:sz w:val="24"/>
          <w:szCs w:val="24"/>
        </w:rPr>
        <w:t xml:space="preserve">, as well as session on the three pillars of YLP - social innovation, gender and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356D85">
        <w:rPr>
          <w:rFonts w:asciiTheme="majorBidi" w:hAnsiTheme="majorBidi" w:cstheme="majorBidi"/>
          <w:sz w:val="24"/>
          <w:szCs w:val="24"/>
        </w:rPr>
        <w:t xml:space="preserve">2030 Agenda. What the participants learn in this </w:t>
      </w:r>
      <w:r w:rsidRPr="00115FE1">
        <w:rPr>
          <w:rFonts w:asciiTheme="majorBidi" w:hAnsiTheme="majorBidi" w:cstheme="majorBidi"/>
          <w:sz w:val="24"/>
          <w:szCs w:val="24"/>
        </w:rPr>
        <w:t>regional forum will b</w:t>
      </w:r>
      <w:r w:rsidR="0062404B">
        <w:rPr>
          <w:rFonts w:asciiTheme="majorBidi" w:hAnsiTheme="majorBidi" w:cstheme="majorBidi"/>
          <w:sz w:val="24"/>
          <w:szCs w:val="24"/>
        </w:rPr>
        <w:t xml:space="preserve">enefit more young people in their respective countries in the </w:t>
      </w:r>
      <w:r w:rsidRPr="00115FE1">
        <w:rPr>
          <w:rFonts w:asciiTheme="majorBidi" w:hAnsiTheme="majorBidi" w:cstheme="majorBidi"/>
          <w:sz w:val="24"/>
          <w:szCs w:val="24"/>
        </w:rPr>
        <w:t>future.</w:t>
      </w:r>
    </w:p>
    <w:p xmlns:wp14="http://schemas.microsoft.com/office/word/2010/wordml" w:rsidRPr="00115FE1" w:rsidR="00356D85" w:rsidP="00BC7746" w:rsidRDefault="00356D85" w14:paraId="0D0B940D" wp14:textId="77777777">
      <w:pPr>
        <w:jc w:val="both"/>
        <w:rPr>
          <w:rFonts w:asciiTheme="majorBidi" w:hAnsiTheme="majorBidi" w:cstheme="majorBidi"/>
          <w:sz w:val="24"/>
          <w:szCs w:val="24"/>
        </w:rPr>
      </w:pPr>
    </w:p>
    <w:p xmlns:wp14="http://schemas.microsoft.com/office/word/2010/wordml" w:rsidRPr="00115FE1" w:rsidR="003C2481" w:rsidP="00D61749" w:rsidRDefault="00C25399" w14:paraId="23AECBED" wp14:textId="77777777">
      <w:pPr>
        <w:jc w:val="both"/>
        <w:rPr>
          <w:rFonts w:asciiTheme="majorBidi" w:hAnsiTheme="majorBidi" w:cstheme="majorBidi"/>
          <w:sz w:val="24"/>
          <w:szCs w:val="24"/>
        </w:rPr>
      </w:pPr>
      <w:r w:rsidRPr="00115FE1">
        <w:rPr>
          <w:rFonts w:asciiTheme="majorBidi" w:hAnsiTheme="majorBidi" w:cstheme="majorBidi"/>
          <w:sz w:val="24"/>
          <w:szCs w:val="24"/>
        </w:rPr>
        <w:t>Building on the expertise and network created over the past four years</w:t>
      </w:r>
      <w:r w:rsidRPr="00115FE1" w:rsidR="003C2481">
        <w:rPr>
          <w:rFonts w:asciiTheme="majorBidi" w:hAnsiTheme="majorBidi" w:cstheme="majorBidi"/>
          <w:sz w:val="24"/>
          <w:szCs w:val="24"/>
        </w:rPr>
        <w:t xml:space="preserve"> of </w:t>
      </w:r>
      <w:r w:rsidR="0062404B">
        <w:rPr>
          <w:rFonts w:asciiTheme="majorBidi" w:hAnsiTheme="majorBidi" w:cstheme="majorBidi"/>
          <w:sz w:val="24"/>
          <w:szCs w:val="24"/>
        </w:rPr>
        <w:t>YLP</w:t>
      </w:r>
      <w:r w:rsidRPr="00115FE1">
        <w:rPr>
          <w:rFonts w:asciiTheme="majorBidi" w:hAnsiTheme="majorBidi" w:cstheme="majorBidi"/>
          <w:sz w:val="24"/>
          <w:szCs w:val="24"/>
        </w:rPr>
        <w:t xml:space="preserve">, the </w:t>
      </w:r>
      <w:r w:rsidRPr="00115FE1" w:rsidR="00115FE1">
        <w:rPr>
          <w:rFonts w:asciiTheme="majorBidi" w:hAnsiTheme="majorBidi" w:cstheme="majorBidi"/>
          <w:sz w:val="24"/>
          <w:szCs w:val="24"/>
        </w:rPr>
        <w:t>United Nations Development Programme (</w:t>
      </w:r>
      <w:r w:rsidRPr="00115FE1">
        <w:rPr>
          <w:rFonts w:asciiTheme="majorBidi" w:hAnsiTheme="majorBidi" w:cstheme="majorBidi"/>
          <w:sz w:val="24"/>
          <w:szCs w:val="24"/>
        </w:rPr>
        <w:t>UNDP</w:t>
      </w:r>
      <w:r w:rsidRPr="00115FE1" w:rsidR="00115FE1">
        <w:rPr>
          <w:rFonts w:asciiTheme="majorBidi" w:hAnsiTheme="majorBidi" w:cstheme="majorBidi"/>
          <w:sz w:val="24"/>
          <w:szCs w:val="24"/>
        </w:rPr>
        <w:t>)-</w:t>
      </w:r>
      <w:r w:rsidRPr="00115FE1">
        <w:rPr>
          <w:rFonts w:asciiTheme="majorBidi" w:hAnsiTheme="majorBidi" w:cstheme="majorBidi"/>
          <w:sz w:val="24"/>
          <w:szCs w:val="24"/>
        </w:rPr>
        <w:t>Regiona</w:t>
      </w:r>
      <w:r w:rsidRPr="00115FE1" w:rsidR="00115FE1">
        <w:rPr>
          <w:rFonts w:asciiTheme="majorBidi" w:hAnsiTheme="majorBidi" w:cstheme="majorBidi"/>
          <w:sz w:val="24"/>
          <w:szCs w:val="24"/>
        </w:rPr>
        <w:t>l Bureau for Arab States</w:t>
      </w:r>
      <w:r w:rsidRPr="00115FE1">
        <w:rPr>
          <w:rFonts w:asciiTheme="majorBidi" w:hAnsiTheme="majorBidi" w:cstheme="majorBidi"/>
          <w:sz w:val="24"/>
          <w:szCs w:val="24"/>
        </w:rPr>
        <w:t xml:space="preserve"> is organizing </w:t>
      </w:r>
      <w:r w:rsidRPr="00115FE1" w:rsidR="00D61749">
        <w:rPr>
          <w:rFonts w:asciiTheme="majorBidi" w:hAnsiTheme="majorBidi" w:cstheme="majorBidi"/>
          <w:sz w:val="24"/>
          <w:szCs w:val="24"/>
        </w:rPr>
        <w:t>this</w:t>
      </w:r>
      <w:r w:rsidRPr="00115FE1">
        <w:rPr>
          <w:rFonts w:asciiTheme="majorBidi" w:hAnsiTheme="majorBidi" w:cstheme="majorBidi"/>
          <w:sz w:val="24"/>
          <w:szCs w:val="24"/>
        </w:rPr>
        <w:t xml:space="preserve"> </w:t>
      </w:r>
      <w:r w:rsidRPr="00115FE1" w:rsidR="003C2481">
        <w:rPr>
          <w:rFonts w:asciiTheme="majorBidi" w:hAnsiTheme="majorBidi" w:cstheme="majorBidi"/>
          <w:sz w:val="24"/>
          <w:szCs w:val="24"/>
        </w:rPr>
        <w:t>forum</w:t>
      </w:r>
      <w:r w:rsidRPr="00115FE1" w:rsidR="00D61749">
        <w:rPr>
          <w:rFonts w:asciiTheme="majorBidi" w:hAnsiTheme="majorBidi" w:cstheme="majorBidi"/>
          <w:sz w:val="24"/>
          <w:szCs w:val="24"/>
        </w:rPr>
        <w:t xml:space="preserve"> in partnership with the Swedish International Develop</w:t>
      </w:r>
      <w:r w:rsidR="0062404B">
        <w:rPr>
          <w:rFonts w:asciiTheme="majorBidi" w:hAnsiTheme="majorBidi" w:cstheme="majorBidi"/>
          <w:sz w:val="24"/>
          <w:szCs w:val="24"/>
        </w:rPr>
        <w:t>ment Cooperation Agency (SIDA).</w:t>
      </w:r>
    </w:p>
    <w:p xmlns:wp14="http://schemas.microsoft.com/office/word/2010/wordml" w:rsidRPr="00115FE1" w:rsidR="00115573" w:rsidP="00E03CE2" w:rsidRDefault="00115573" w14:paraId="0E27B00A" wp14:textId="77777777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xmlns:wp14="http://schemas.microsoft.com/office/word/2010/wordml" w:rsidRPr="00115FE1" w:rsidR="00C34724" w:rsidP="00E80634" w:rsidRDefault="00C34724" w14:paraId="136FA47E" wp14:textId="77777777">
      <w:pPr>
        <w:tabs>
          <w:tab w:val="left" w:pos="810"/>
        </w:tabs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>What</w:t>
      </w: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ab/>
      </w: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>:</w:t>
      </w: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ab/>
      </w:r>
      <w:r w:rsidRPr="00115FE1" w:rsidR="00356D85">
        <w:rPr>
          <w:rFonts w:asciiTheme="majorBidi" w:hAnsiTheme="majorBidi" w:cstheme="majorBidi"/>
          <w:sz w:val="24"/>
          <w:szCs w:val="24"/>
        </w:rPr>
        <w:t>Regional Forum of the Youth Leadership programme: Innovating for Sustainable Impact</w:t>
      </w:r>
    </w:p>
    <w:p xmlns:wp14="http://schemas.microsoft.com/office/word/2010/wordml" w:rsidRPr="00115FE1" w:rsidR="00C34724" w:rsidP="00E80634" w:rsidRDefault="00C34724" w14:paraId="60061E4C" wp14:textId="77777777">
      <w:pPr>
        <w:tabs>
          <w:tab w:val="left" w:pos="810"/>
        </w:tabs>
        <w:ind w:left="1170" w:hanging="1170"/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xmlns:wp14="http://schemas.microsoft.com/office/word/2010/wordml" w:rsidRPr="00115FE1" w:rsidR="00CB71CC" w:rsidP="00E80634" w:rsidRDefault="00C34724" w14:paraId="513D02EC" wp14:textId="77777777">
      <w:pPr>
        <w:tabs>
          <w:tab w:val="left" w:pos="810"/>
        </w:tabs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>When</w:t>
      </w: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ab/>
      </w: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>:</w:t>
      </w: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ab/>
      </w:r>
      <w:r w:rsidRPr="00115FE1" w:rsidR="009138EF">
        <w:rPr>
          <w:rFonts w:asciiTheme="majorBidi" w:hAnsiTheme="majorBidi" w:cstheme="majorBidi"/>
          <w:sz w:val="24"/>
          <w:szCs w:val="24"/>
          <w:u w:val="single"/>
          <w:lang w:bidi="ar-JO"/>
        </w:rPr>
        <w:t>Opening Day</w:t>
      </w:r>
      <w:r w:rsidRPr="00115FE1" w:rsidR="009138EF">
        <w:rPr>
          <w:rFonts w:asciiTheme="majorBidi" w:hAnsiTheme="majorBidi" w:cstheme="majorBidi"/>
          <w:sz w:val="24"/>
          <w:szCs w:val="24"/>
          <w:lang w:bidi="ar-JO"/>
        </w:rPr>
        <w:t>:</w:t>
      </w:r>
      <w:r w:rsidRPr="00115FE1" w:rsidR="009138EF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Pr="00115FE1" w:rsidR="00356D85">
        <w:rPr>
          <w:rFonts w:asciiTheme="majorBidi" w:hAnsiTheme="majorBidi" w:cstheme="majorBidi"/>
          <w:sz w:val="24"/>
          <w:szCs w:val="24"/>
        </w:rPr>
        <w:t>Friday</w:t>
      </w:r>
      <w:r w:rsidRPr="00115FE1" w:rsidR="00CB71CC">
        <w:rPr>
          <w:rFonts w:asciiTheme="majorBidi" w:hAnsiTheme="majorBidi" w:cstheme="majorBidi"/>
          <w:sz w:val="24"/>
          <w:szCs w:val="24"/>
        </w:rPr>
        <w:t xml:space="preserve">, </w:t>
      </w:r>
      <w:r w:rsidRPr="00115FE1" w:rsidR="00356D85">
        <w:rPr>
          <w:rFonts w:asciiTheme="majorBidi" w:hAnsiTheme="majorBidi" w:cstheme="majorBidi"/>
          <w:sz w:val="24"/>
          <w:szCs w:val="24"/>
        </w:rPr>
        <w:t>14</w:t>
      </w:r>
      <w:r w:rsidRPr="00115FE1" w:rsidR="00CB71CC">
        <w:rPr>
          <w:rFonts w:asciiTheme="majorBidi" w:hAnsiTheme="majorBidi" w:cstheme="majorBidi"/>
          <w:sz w:val="24"/>
          <w:szCs w:val="24"/>
        </w:rPr>
        <w:t xml:space="preserve"> December 2018 </w:t>
      </w:r>
      <w:r w:rsidRPr="00115FE1" w:rsidR="00CB71CC">
        <w:rPr>
          <w:rFonts w:asciiTheme="majorBidi" w:hAnsiTheme="majorBidi" w:cstheme="majorBidi"/>
          <w:sz w:val="24"/>
          <w:szCs w:val="24"/>
          <w:lang w:bidi="ar-JO"/>
        </w:rPr>
        <w:t>– 09:00-</w:t>
      </w:r>
      <w:r w:rsidRPr="00115FE1" w:rsidR="00356D85">
        <w:rPr>
          <w:rFonts w:asciiTheme="majorBidi" w:hAnsiTheme="majorBidi" w:cstheme="majorBidi"/>
          <w:sz w:val="24"/>
          <w:szCs w:val="24"/>
          <w:lang w:bidi="ar-JO"/>
        </w:rPr>
        <w:t>10</w:t>
      </w:r>
      <w:r w:rsidRPr="00115FE1" w:rsidR="00E92E52">
        <w:rPr>
          <w:rFonts w:asciiTheme="majorBidi" w:hAnsiTheme="majorBidi" w:cstheme="majorBidi"/>
          <w:sz w:val="24"/>
          <w:szCs w:val="24"/>
          <w:lang w:bidi="ar-JO"/>
        </w:rPr>
        <w:t>:00</w:t>
      </w:r>
      <w:r w:rsidRPr="00115FE1" w:rsidR="00CB71CC">
        <w:rPr>
          <w:rFonts w:asciiTheme="majorBidi" w:hAnsiTheme="majorBidi" w:cstheme="majorBidi"/>
          <w:sz w:val="24"/>
          <w:szCs w:val="24"/>
          <w:lang w:bidi="ar-JO"/>
        </w:rPr>
        <w:t>. Registration starts at 08:30 A.M.</w:t>
      </w:r>
    </w:p>
    <w:p xmlns:wp14="http://schemas.microsoft.com/office/word/2010/wordml" w:rsidRPr="00115FE1" w:rsidR="00C34724" w:rsidP="00042FBF" w:rsidRDefault="00C34724" w14:paraId="44EAFD9C" wp14:textId="77777777">
      <w:pPr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xmlns:wp14="http://schemas.microsoft.com/office/word/2010/wordml" w:rsidRPr="00115FE1" w:rsidR="00C34724" w:rsidP="00011B27" w:rsidRDefault="00C34724" w14:paraId="22BDDC3F" wp14:textId="77777777">
      <w:pPr>
        <w:tabs>
          <w:tab w:val="left" w:pos="810"/>
        </w:tabs>
        <w:ind w:left="1170" w:hanging="117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>Where</w:t>
      </w: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ab/>
      </w: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>:</w:t>
      </w: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ab/>
      </w:r>
      <w:r w:rsidRPr="00115FE1" w:rsidR="00356D85">
        <w:rPr>
          <w:rFonts w:asciiTheme="majorBidi" w:hAnsiTheme="majorBidi" w:cstheme="majorBidi"/>
          <w:sz w:val="24"/>
          <w:szCs w:val="24"/>
          <w:lang w:bidi="ar-JO"/>
        </w:rPr>
        <w:t xml:space="preserve">El </w:t>
      </w:r>
      <w:proofErr w:type="spellStart"/>
      <w:r w:rsidRPr="00115FE1" w:rsidR="00356D85">
        <w:rPr>
          <w:rFonts w:asciiTheme="majorBidi" w:hAnsiTheme="majorBidi" w:cstheme="majorBidi"/>
          <w:sz w:val="24"/>
          <w:szCs w:val="24"/>
          <w:lang w:bidi="ar-JO"/>
        </w:rPr>
        <w:t>Mouradi</w:t>
      </w:r>
      <w:proofErr w:type="spellEnd"/>
      <w:r w:rsidRPr="00115FE1" w:rsidR="00356D85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spellStart"/>
      <w:r w:rsidRPr="00115FE1" w:rsidR="00356D85">
        <w:rPr>
          <w:rFonts w:asciiTheme="majorBidi" w:hAnsiTheme="majorBidi" w:cstheme="majorBidi"/>
          <w:sz w:val="24"/>
          <w:szCs w:val="24"/>
          <w:lang w:bidi="ar-JO"/>
        </w:rPr>
        <w:t>Gammarth</w:t>
      </w:r>
      <w:proofErr w:type="spellEnd"/>
      <w:r w:rsidRPr="00115FE1" w:rsidR="00356D85">
        <w:rPr>
          <w:rFonts w:asciiTheme="majorBidi" w:hAnsiTheme="majorBidi" w:cstheme="majorBidi"/>
          <w:sz w:val="24"/>
          <w:szCs w:val="24"/>
          <w:lang w:bidi="ar-JO"/>
        </w:rPr>
        <w:t xml:space="preserve"> Hotel, Tunis, Tunisia</w:t>
      </w:r>
      <w:r w:rsidRPr="00115FE1" w:rsidR="00011B27">
        <w:rPr>
          <w:rFonts w:asciiTheme="majorBidi" w:hAnsiTheme="majorBidi" w:cstheme="majorBidi"/>
          <w:sz w:val="24"/>
          <w:szCs w:val="24"/>
          <w:lang w:bidi="ar-JO"/>
        </w:rPr>
        <w:t>.</w:t>
      </w:r>
    </w:p>
    <w:p xmlns:wp14="http://schemas.microsoft.com/office/word/2010/wordml" w:rsidRPr="00115FE1" w:rsidR="00C34724" w:rsidP="00042FBF" w:rsidRDefault="00C34724" w14:paraId="4B94D5A5" wp14:textId="77777777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xmlns:wp14="http://schemas.microsoft.com/office/word/2010/wordml" w:rsidR="00115FE1" w:rsidP="00DB12A5" w:rsidRDefault="00C34724" w14:paraId="1F63DFDE" wp14:textId="77777777">
      <w:pPr>
        <w:tabs>
          <w:tab w:val="left" w:pos="810"/>
        </w:tabs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>Who</w:t>
      </w: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ab/>
      </w:r>
      <w:r w:rsidRPr="00115FE1">
        <w:rPr>
          <w:rFonts w:asciiTheme="majorBidi" w:hAnsiTheme="majorBidi" w:cstheme="majorBidi"/>
          <w:b/>
          <w:bCs/>
          <w:color w:val="0070C0"/>
          <w:sz w:val="24"/>
          <w:szCs w:val="24"/>
          <w:lang w:bidi="ar-JO"/>
        </w:rPr>
        <w:t>:</w:t>
      </w:r>
      <w:r w:rsidRPr="00115FE1" w:rsidR="00C67DB3">
        <w:rPr>
          <w:rFonts w:asciiTheme="majorBidi" w:hAnsiTheme="majorBidi" w:cstheme="majorBidi"/>
          <w:color w:val="0070C0"/>
          <w:sz w:val="24"/>
          <w:szCs w:val="24"/>
          <w:lang w:bidi="ar-JO"/>
        </w:rPr>
        <w:t xml:space="preserve"> </w:t>
      </w:r>
      <w:r w:rsidRPr="00115FE1" w:rsidR="00E80634">
        <w:rPr>
          <w:rFonts w:asciiTheme="majorBidi" w:hAnsiTheme="majorBidi" w:cstheme="majorBidi"/>
          <w:color w:val="0070C0"/>
          <w:sz w:val="24"/>
          <w:szCs w:val="24"/>
          <w:lang w:bidi="ar-JO"/>
        </w:rPr>
        <w:tab/>
      </w:r>
      <w:r w:rsidRPr="00115FE1" w:rsidR="00115573">
        <w:rPr>
          <w:rFonts w:asciiTheme="majorBidi" w:hAnsiTheme="majorBidi" w:cstheme="majorBidi"/>
          <w:sz w:val="24"/>
          <w:szCs w:val="24"/>
        </w:rPr>
        <w:t>The</w:t>
      </w:r>
      <w:r w:rsidRPr="00115FE1" w:rsidR="00C67DB3">
        <w:rPr>
          <w:rFonts w:asciiTheme="majorBidi" w:hAnsiTheme="majorBidi" w:cstheme="majorBidi"/>
          <w:sz w:val="24"/>
          <w:szCs w:val="24"/>
        </w:rPr>
        <w:t xml:space="preserve"> </w:t>
      </w:r>
      <w:r w:rsidRPr="00115FE1" w:rsidR="00275702">
        <w:rPr>
          <w:rFonts w:asciiTheme="majorBidi" w:hAnsiTheme="majorBidi" w:cstheme="majorBidi"/>
          <w:sz w:val="24"/>
          <w:szCs w:val="24"/>
        </w:rPr>
        <w:t>event</w:t>
      </w:r>
      <w:r w:rsidRPr="00115FE1" w:rsidR="00C67DB3">
        <w:rPr>
          <w:rFonts w:asciiTheme="majorBidi" w:hAnsiTheme="majorBidi" w:cstheme="majorBidi"/>
          <w:sz w:val="24"/>
          <w:szCs w:val="24"/>
        </w:rPr>
        <w:t xml:space="preserve"> </w:t>
      </w:r>
      <w:r w:rsidRPr="00115FE1" w:rsidR="00115573">
        <w:rPr>
          <w:rFonts w:asciiTheme="majorBidi" w:hAnsiTheme="majorBidi" w:cstheme="majorBidi"/>
          <w:sz w:val="24"/>
          <w:szCs w:val="24"/>
        </w:rPr>
        <w:t>bring</w:t>
      </w:r>
      <w:r w:rsidRPr="00115FE1" w:rsidR="00115FE1">
        <w:rPr>
          <w:rFonts w:asciiTheme="majorBidi" w:hAnsiTheme="majorBidi" w:cstheme="majorBidi"/>
          <w:sz w:val="24"/>
          <w:szCs w:val="24"/>
        </w:rPr>
        <w:t>s</w:t>
      </w:r>
      <w:r w:rsidRPr="00115FE1" w:rsidR="00C67DB3">
        <w:rPr>
          <w:rFonts w:asciiTheme="majorBidi" w:hAnsiTheme="majorBidi" w:cstheme="majorBidi"/>
          <w:sz w:val="24"/>
          <w:szCs w:val="24"/>
        </w:rPr>
        <w:t xml:space="preserve"> </w:t>
      </w:r>
      <w:r w:rsidRPr="00115FE1" w:rsidR="00115573">
        <w:rPr>
          <w:rFonts w:asciiTheme="majorBidi" w:hAnsiTheme="majorBidi" w:cstheme="majorBidi"/>
          <w:sz w:val="24"/>
          <w:szCs w:val="24"/>
        </w:rPr>
        <w:t>together</w:t>
      </w:r>
      <w:r w:rsidRPr="00115FE1" w:rsidR="00C67DB3">
        <w:rPr>
          <w:rFonts w:asciiTheme="majorBidi" w:hAnsiTheme="majorBidi" w:cstheme="majorBidi"/>
          <w:sz w:val="24"/>
          <w:szCs w:val="24"/>
        </w:rPr>
        <w:t xml:space="preserve"> </w:t>
      </w:r>
      <w:r w:rsidRPr="00115FE1" w:rsidR="00115FE1">
        <w:rPr>
          <w:rFonts w:asciiTheme="majorBidi" w:hAnsiTheme="majorBidi" w:cstheme="majorBidi"/>
          <w:sz w:val="24"/>
          <w:szCs w:val="24"/>
        </w:rPr>
        <w:t>130 representatives of youth, youth-serving organizations, policy makers and policy advocates wor</w:t>
      </w:r>
      <w:bookmarkStart w:name="_GoBack" w:id="0"/>
      <w:bookmarkEnd w:id="0"/>
      <w:r w:rsidRPr="00115FE1" w:rsidR="00115FE1">
        <w:rPr>
          <w:rFonts w:asciiTheme="majorBidi" w:hAnsiTheme="majorBidi" w:cstheme="majorBidi"/>
          <w:sz w:val="24"/>
          <w:szCs w:val="24"/>
        </w:rPr>
        <w:t xml:space="preserve">king on the development of young people as leaders, thinkers, innovators and change makers. </w:t>
      </w:r>
      <w:r w:rsidRPr="00115FE1" w:rsidR="00F773C4">
        <w:rPr>
          <w:rFonts w:asciiTheme="majorBidi" w:hAnsiTheme="majorBidi" w:cstheme="majorBidi"/>
          <w:sz w:val="24"/>
          <w:szCs w:val="24"/>
        </w:rPr>
        <w:t>from</w:t>
      </w:r>
      <w:r w:rsidRPr="00115FE1" w:rsidR="00C67DB3">
        <w:rPr>
          <w:rFonts w:asciiTheme="majorBidi" w:hAnsiTheme="majorBidi" w:cstheme="majorBidi"/>
          <w:sz w:val="24"/>
          <w:szCs w:val="24"/>
        </w:rPr>
        <w:t xml:space="preserve"> </w:t>
      </w:r>
      <w:r w:rsidRPr="00115FE1" w:rsidR="00F773C4">
        <w:rPr>
          <w:rFonts w:asciiTheme="majorBidi" w:hAnsiTheme="majorBidi" w:cstheme="majorBidi"/>
          <w:sz w:val="24"/>
          <w:szCs w:val="24"/>
        </w:rPr>
        <w:t>across</w:t>
      </w:r>
      <w:r w:rsidRPr="00115FE1" w:rsidR="00C67DB3">
        <w:rPr>
          <w:rFonts w:asciiTheme="majorBidi" w:hAnsiTheme="majorBidi" w:cstheme="majorBidi"/>
          <w:sz w:val="24"/>
          <w:szCs w:val="24"/>
        </w:rPr>
        <w:t xml:space="preserve"> </w:t>
      </w:r>
      <w:r w:rsidRPr="00115FE1" w:rsidR="00F773C4">
        <w:rPr>
          <w:rFonts w:asciiTheme="majorBidi" w:hAnsiTheme="majorBidi" w:cstheme="majorBidi"/>
          <w:sz w:val="24"/>
          <w:szCs w:val="24"/>
        </w:rPr>
        <w:t>the</w:t>
      </w:r>
      <w:r w:rsidRPr="00115FE1" w:rsidR="00C67DB3">
        <w:rPr>
          <w:rFonts w:asciiTheme="majorBidi" w:hAnsiTheme="majorBidi" w:cstheme="majorBidi"/>
          <w:sz w:val="24"/>
          <w:szCs w:val="24"/>
        </w:rPr>
        <w:t xml:space="preserve"> </w:t>
      </w:r>
      <w:r w:rsidRPr="00115FE1" w:rsidR="004A5A79">
        <w:rPr>
          <w:rFonts w:asciiTheme="majorBidi" w:hAnsiTheme="majorBidi" w:cstheme="majorBidi"/>
          <w:sz w:val="24"/>
          <w:szCs w:val="24"/>
        </w:rPr>
        <w:t>Arab</w:t>
      </w:r>
      <w:r w:rsidRPr="00115FE1" w:rsidR="00C67DB3">
        <w:rPr>
          <w:rFonts w:asciiTheme="majorBidi" w:hAnsiTheme="majorBidi" w:cstheme="majorBidi"/>
          <w:sz w:val="24"/>
          <w:szCs w:val="24"/>
        </w:rPr>
        <w:t xml:space="preserve"> </w:t>
      </w:r>
      <w:r w:rsidRPr="00115FE1" w:rsidR="00F773C4">
        <w:rPr>
          <w:rFonts w:asciiTheme="majorBidi" w:hAnsiTheme="majorBidi" w:cstheme="majorBidi"/>
          <w:sz w:val="24"/>
          <w:szCs w:val="24"/>
        </w:rPr>
        <w:t>region.</w:t>
      </w:r>
    </w:p>
    <w:p xmlns:wp14="http://schemas.microsoft.com/office/word/2010/wordml" w:rsidRPr="00E61740" w:rsidR="00115FE1" w:rsidP="00DB12A5" w:rsidRDefault="00115FE1" w14:paraId="3DEEC669" wp14:textId="77777777">
      <w:pPr>
        <w:tabs>
          <w:tab w:val="left" w:pos="810"/>
        </w:tabs>
        <w:ind w:left="1170" w:hanging="1170"/>
        <w:jc w:val="both"/>
        <w:rPr>
          <w:rFonts w:asciiTheme="majorBidi" w:hAnsiTheme="majorBidi" w:cstheme="majorBidi"/>
          <w:sz w:val="12"/>
          <w:szCs w:val="12"/>
        </w:rPr>
      </w:pPr>
    </w:p>
    <w:p xmlns:wp14="http://schemas.microsoft.com/office/word/2010/wordml" w:rsidRPr="00115FE1" w:rsidR="00604946" w:rsidP="00DB12A5" w:rsidRDefault="00E61740" w14:paraId="250CD726" wp14:textId="77777777">
      <w:pPr>
        <w:tabs>
          <w:tab w:val="left" w:pos="810"/>
        </w:tabs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115FE1" w:rsidR="00604946">
        <w:rPr>
          <w:rFonts w:asciiTheme="majorBidi" w:hAnsiTheme="majorBidi" w:cstheme="majorBidi"/>
          <w:sz w:val="24"/>
          <w:szCs w:val="24"/>
        </w:rPr>
        <w:t>The</w:t>
      </w:r>
      <w:r w:rsidRPr="00115FE1" w:rsidR="00C67DB3">
        <w:rPr>
          <w:rFonts w:asciiTheme="majorBidi" w:hAnsiTheme="majorBidi" w:cstheme="majorBidi"/>
          <w:sz w:val="24"/>
          <w:szCs w:val="24"/>
        </w:rPr>
        <w:t xml:space="preserve"> </w:t>
      </w:r>
      <w:r w:rsidRPr="00115FE1" w:rsidR="009138EF">
        <w:rPr>
          <w:rFonts w:asciiTheme="majorBidi" w:hAnsiTheme="majorBidi" w:cstheme="majorBidi"/>
          <w:sz w:val="24"/>
          <w:szCs w:val="24"/>
        </w:rPr>
        <w:t>o</w:t>
      </w:r>
      <w:r w:rsidRPr="00115FE1" w:rsidR="00DB12A5">
        <w:rPr>
          <w:rFonts w:asciiTheme="majorBidi" w:hAnsiTheme="majorBidi" w:cstheme="majorBidi"/>
          <w:sz w:val="24"/>
          <w:szCs w:val="24"/>
        </w:rPr>
        <w:t>pening</w:t>
      </w:r>
      <w:r w:rsidRPr="00115FE1" w:rsidR="00C67DB3">
        <w:rPr>
          <w:rFonts w:asciiTheme="majorBidi" w:hAnsiTheme="majorBidi" w:cstheme="majorBidi"/>
          <w:sz w:val="24"/>
          <w:szCs w:val="24"/>
        </w:rPr>
        <w:t xml:space="preserve"> </w:t>
      </w:r>
      <w:r w:rsidRPr="00115FE1" w:rsidR="009138EF">
        <w:rPr>
          <w:rFonts w:asciiTheme="majorBidi" w:hAnsiTheme="majorBidi" w:cstheme="majorBidi"/>
          <w:sz w:val="24"/>
          <w:szCs w:val="24"/>
        </w:rPr>
        <w:t>s</w:t>
      </w:r>
      <w:r w:rsidRPr="00115FE1" w:rsidR="00604946">
        <w:rPr>
          <w:rFonts w:asciiTheme="majorBidi" w:hAnsiTheme="majorBidi" w:cstheme="majorBidi"/>
          <w:sz w:val="24"/>
          <w:szCs w:val="24"/>
        </w:rPr>
        <w:t>ession</w:t>
      </w:r>
      <w:r w:rsidRPr="00115FE1" w:rsidR="00C67DB3">
        <w:rPr>
          <w:rFonts w:asciiTheme="majorBidi" w:hAnsiTheme="majorBidi" w:cstheme="majorBidi"/>
          <w:sz w:val="24"/>
          <w:szCs w:val="24"/>
        </w:rPr>
        <w:t xml:space="preserve"> </w:t>
      </w:r>
      <w:r w:rsidRPr="00115FE1" w:rsidR="00604946">
        <w:rPr>
          <w:rFonts w:asciiTheme="majorBidi" w:hAnsiTheme="majorBidi" w:cstheme="majorBidi"/>
          <w:sz w:val="24"/>
          <w:szCs w:val="24"/>
        </w:rPr>
        <w:t>will</w:t>
      </w:r>
      <w:r w:rsidRPr="00115FE1" w:rsidR="00C67DB3">
        <w:rPr>
          <w:rFonts w:asciiTheme="majorBidi" w:hAnsiTheme="majorBidi" w:cstheme="majorBidi"/>
          <w:sz w:val="24"/>
          <w:szCs w:val="24"/>
        </w:rPr>
        <w:t xml:space="preserve"> </w:t>
      </w:r>
      <w:r w:rsidRPr="00115FE1" w:rsidR="00115FE1">
        <w:rPr>
          <w:rFonts w:asciiTheme="majorBidi" w:hAnsiTheme="majorBidi" w:cstheme="majorBidi"/>
          <w:sz w:val="24"/>
          <w:szCs w:val="24"/>
        </w:rPr>
        <w:t>include interventions from</w:t>
      </w:r>
      <w:r w:rsidRPr="00115FE1" w:rsidR="00604946">
        <w:rPr>
          <w:rFonts w:asciiTheme="majorBidi" w:hAnsiTheme="majorBidi" w:cstheme="majorBidi"/>
          <w:sz w:val="24"/>
          <w:szCs w:val="24"/>
        </w:rPr>
        <w:t>:</w:t>
      </w:r>
    </w:p>
    <w:p xmlns:wp14="http://schemas.microsoft.com/office/word/2010/wordml" w:rsidRPr="00115FE1" w:rsidR="005D0CFB" w:rsidP="00C65D76" w:rsidRDefault="005D0CFB" w14:paraId="3C497DCC" wp14:textId="77777777">
      <w:pPr>
        <w:tabs>
          <w:tab w:val="left" w:pos="810"/>
          <w:tab w:val="left" w:pos="1170"/>
        </w:tabs>
        <w:ind w:left="3060" w:hanging="315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115FE1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Pr="00115FE1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Pr="00115FE1" w:rsidR="00115FE1">
        <w:rPr>
          <w:rFonts w:asciiTheme="majorBidi" w:hAnsiTheme="majorBidi" w:cstheme="majorBidi"/>
          <w:b/>
          <w:bCs/>
          <w:sz w:val="24"/>
          <w:szCs w:val="24"/>
          <w:lang w:bidi="ar-JO"/>
        </w:rPr>
        <w:t>H.E. Sonia Ben Cheick</w:t>
      </w:r>
      <w:r w:rsidRPr="00115FE1">
        <w:rPr>
          <w:rFonts w:asciiTheme="majorBidi" w:hAnsiTheme="majorBidi" w:cstheme="majorBidi"/>
          <w:sz w:val="24"/>
          <w:szCs w:val="24"/>
          <w:lang w:bidi="ar-JO"/>
        </w:rPr>
        <w:tab/>
      </w:r>
      <w:r w:rsidRPr="00115FE1" w:rsidR="00115FE1">
        <w:rPr>
          <w:rFonts w:asciiTheme="majorBidi" w:hAnsiTheme="majorBidi" w:cstheme="majorBidi"/>
          <w:sz w:val="24"/>
          <w:szCs w:val="24"/>
          <w:lang w:bidi="ar-JO"/>
        </w:rPr>
        <w:t>Minister of Youth &amp; Sports, Tunisia</w:t>
      </w:r>
    </w:p>
    <w:p xmlns:wp14="http://schemas.microsoft.com/office/word/2010/wordml" w:rsidRPr="00115FE1" w:rsidR="005D0CFB" w:rsidP="00C65D76" w:rsidRDefault="005D0CFB" w14:paraId="668D8379" wp14:textId="77777777">
      <w:pPr>
        <w:tabs>
          <w:tab w:val="left" w:pos="810"/>
          <w:tab w:val="left" w:pos="1170"/>
        </w:tabs>
        <w:ind w:left="3060" w:hanging="315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115FE1">
        <w:rPr>
          <w:rFonts w:asciiTheme="majorBidi" w:hAnsiTheme="majorBidi" w:cstheme="majorBidi"/>
          <w:sz w:val="24"/>
          <w:szCs w:val="24"/>
          <w:lang w:bidi="ar-JO"/>
        </w:rPr>
        <w:tab/>
      </w:r>
      <w:r w:rsidRPr="00115FE1">
        <w:rPr>
          <w:rFonts w:asciiTheme="majorBidi" w:hAnsiTheme="majorBidi" w:cstheme="majorBidi"/>
          <w:sz w:val="24"/>
          <w:szCs w:val="24"/>
          <w:lang w:bidi="ar-JO"/>
        </w:rPr>
        <w:tab/>
      </w:r>
      <w:r w:rsidRPr="00115FE1" w:rsidR="00115FE1">
        <w:rPr>
          <w:rFonts w:asciiTheme="majorBidi" w:hAnsiTheme="majorBidi" w:cstheme="majorBidi"/>
          <w:b/>
          <w:bCs/>
          <w:sz w:val="24"/>
          <w:szCs w:val="24"/>
          <w:lang w:bidi="ar-JO"/>
        </w:rPr>
        <w:t>Khaled Abdel-</w:t>
      </w:r>
      <w:proofErr w:type="spellStart"/>
      <w:r w:rsidRPr="00115FE1" w:rsidR="00115FE1">
        <w:rPr>
          <w:rFonts w:asciiTheme="majorBidi" w:hAnsiTheme="majorBidi" w:cstheme="majorBidi"/>
          <w:b/>
          <w:bCs/>
          <w:sz w:val="24"/>
          <w:szCs w:val="24"/>
          <w:lang w:bidi="ar-JO"/>
        </w:rPr>
        <w:t>Shafi</w:t>
      </w:r>
      <w:proofErr w:type="spellEnd"/>
      <w:r w:rsidRPr="00115FE1" w:rsidR="00C65D76">
        <w:rPr>
          <w:rFonts w:asciiTheme="majorBidi" w:hAnsiTheme="majorBidi" w:cstheme="majorBidi"/>
          <w:sz w:val="24"/>
          <w:szCs w:val="24"/>
          <w:lang w:bidi="ar-JO"/>
        </w:rPr>
        <w:tab/>
      </w:r>
      <w:r w:rsidRPr="00115FE1" w:rsidR="00C65D76">
        <w:rPr>
          <w:rFonts w:asciiTheme="majorBidi" w:hAnsiTheme="majorBidi" w:cstheme="majorBidi"/>
          <w:sz w:val="24"/>
          <w:szCs w:val="24"/>
          <w:lang w:bidi="ar-JO"/>
        </w:rPr>
        <w:t xml:space="preserve">Director, UNDP Regional </w:t>
      </w:r>
      <w:r w:rsidRPr="00115FE1" w:rsidR="00115FE1">
        <w:rPr>
          <w:rFonts w:asciiTheme="majorBidi" w:hAnsiTheme="majorBidi" w:cstheme="majorBidi"/>
          <w:sz w:val="24"/>
          <w:szCs w:val="24"/>
          <w:lang w:bidi="ar-JO"/>
        </w:rPr>
        <w:t>Hub for Arab States</w:t>
      </w:r>
      <w:r w:rsidRPr="00115FE1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xmlns:wp14="http://schemas.microsoft.com/office/word/2010/wordml" w:rsidRPr="00E61740" w:rsidR="004A5A79" w:rsidP="00E80634" w:rsidRDefault="004A5A79" w14:paraId="3656B9AB" wp14:textId="77777777">
      <w:pPr>
        <w:tabs>
          <w:tab w:val="left" w:pos="810"/>
        </w:tabs>
        <w:ind w:left="1170" w:hanging="1170"/>
        <w:jc w:val="both"/>
        <w:rPr>
          <w:rFonts w:asciiTheme="majorBidi" w:hAnsiTheme="majorBidi" w:cstheme="majorBidi"/>
          <w:sz w:val="12"/>
          <w:szCs w:val="12"/>
        </w:rPr>
      </w:pPr>
    </w:p>
    <w:p xmlns:wp14="http://schemas.microsoft.com/office/word/2010/wordml" w:rsidRPr="00E61740" w:rsidR="00A709CE" w:rsidP="00E61740" w:rsidRDefault="00E61740" w14:paraId="0FACDDB8" wp14:textId="77777777">
      <w:pPr>
        <w:tabs>
          <w:tab w:val="left" w:pos="810"/>
        </w:tabs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r w:rsidRPr="00E61740">
        <w:rPr>
          <w:rFonts w:asciiTheme="majorBidi" w:hAnsiTheme="majorBidi" w:cstheme="majorBidi"/>
          <w:sz w:val="24"/>
          <w:szCs w:val="24"/>
        </w:rPr>
        <w:tab/>
      </w:r>
      <w:r w:rsidRPr="00E61740">
        <w:rPr>
          <w:rFonts w:asciiTheme="majorBidi" w:hAnsiTheme="majorBidi" w:cstheme="majorBidi"/>
          <w:sz w:val="24"/>
          <w:szCs w:val="24"/>
        </w:rPr>
        <w:tab/>
      </w:r>
      <w:r w:rsidRPr="00E61740" w:rsidR="00115FE1">
        <w:rPr>
          <w:rFonts w:asciiTheme="majorBidi" w:hAnsiTheme="majorBidi" w:cstheme="majorBidi"/>
          <w:sz w:val="24"/>
          <w:szCs w:val="24"/>
        </w:rPr>
        <w:t>Following the interventions, there will be time for brief questions and answers.</w:t>
      </w:r>
      <w:r w:rsidRPr="00E61740" w:rsidR="00C65D76">
        <w:rPr>
          <w:rFonts w:asciiTheme="majorBidi" w:hAnsiTheme="majorBidi" w:cstheme="majorBidi"/>
          <w:sz w:val="24"/>
          <w:szCs w:val="24"/>
        </w:rPr>
        <w:t xml:space="preserve"> </w:t>
      </w:r>
    </w:p>
    <w:p xmlns:wp14="http://schemas.microsoft.com/office/word/2010/wordml" w:rsidRPr="00115FE1" w:rsidR="00E61740" w:rsidP="00A709CE" w:rsidRDefault="00E61740" w14:paraId="45FB0818" wp14:textId="77777777">
      <w:pPr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xmlns:wp14="http://schemas.microsoft.com/office/word/2010/wordml" w:rsidRPr="00115FE1" w:rsidR="000177DB" w:rsidP="00E61740" w:rsidRDefault="00A709CE" w14:paraId="497203A7" wp14:textId="7777777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15FE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Members of the media are welcome to all sessions of the </w:t>
      </w:r>
      <w:r w:rsidRPr="00115FE1" w:rsidR="00115F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O</w:t>
      </w:r>
      <w:r w:rsidRPr="00115F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pening </w:t>
      </w:r>
      <w:r w:rsidRPr="00115FE1" w:rsidR="00115FE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Session </w:t>
      </w:r>
      <w:r w:rsidRPr="00115FE1" w:rsidR="00115FE1">
        <w:rPr>
          <w:rFonts w:asciiTheme="majorBidi" w:hAnsiTheme="majorBidi" w:cstheme="majorBidi"/>
          <w:color w:val="000000" w:themeColor="text1"/>
          <w:sz w:val="24"/>
          <w:szCs w:val="24"/>
        </w:rPr>
        <w:t>of the Forum</w:t>
      </w:r>
    </w:p>
    <w:p xmlns:wp14="http://schemas.microsoft.com/office/word/2010/wordml" w:rsidRPr="00115FE1" w:rsidR="000177DB" w:rsidP="00E61740" w:rsidRDefault="000177DB" w14:paraId="049F31CB" wp14:textId="77777777">
      <w:pPr>
        <w:rPr>
          <w:rFonts w:asciiTheme="majorBidi" w:hAnsiTheme="majorBidi" w:cstheme="majorBidi"/>
          <w:sz w:val="24"/>
          <w:szCs w:val="24"/>
        </w:rPr>
      </w:pPr>
    </w:p>
    <w:p xmlns:wp14="http://schemas.microsoft.com/office/word/2010/wordml" w:rsidR="00115FE1" w:rsidP="00E61740" w:rsidRDefault="00115FE1" w14:paraId="0572FBA1" wp14:textId="7777777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15FE1">
        <w:rPr>
          <w:rFonts w:asciiTheme="majorBidi" w:hAnsiTheme="majorBidi" w:cstheme="majorBidi"/>
          <w:color w:val="000000" w:themeColor="text1"/>
          <w:sz w:val="24"/>
          <w:szCs w:val="24"/>
        </w:rPr>
        <w:t>The 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ession</w:t>
      </w:r>
      <w:r w:rsidRPr="00115FE1" w:rsidR="00A709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will </w:t>
      </w:r>
      <w:r w:rsidRPr="00115F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conducted </w:t>
      </w:r>
      <w:r w:rsidRPr="00115FE1" w:rsidR="00A709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Arabic with interpretation available into English </w:t>
      </w:r>
      <w:r w:rsidR="00E61740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Pr="00115FE1" w:rsidR="00A709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French.</w:t>
      </w:r>
    </w:p>
    <w:p xmlns:wp14="http://schemas.microsoft.com/office/word/2010/wordml" w:rsidR="00E61740" w:rsidP="00115FE1" w:rsidRDefault="00E61740" w14:paraId="53128261" wp14:textId="77777777">
      <w:pPr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xmlns:wp14="http://schemas.microsoft.com/office/word/2010/wordml" w:rsidRPr="00115FE1" w:rsidR="0062404B" w:rsidP="00115FE1" w:rsidRDefault="0062404B" w14:paraId="62486C05" wp14:textId="77777777">
      <w:pPr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xmlns:wp14="http://schemas.microsoft.com/office/word/2010/wordml" w:rsidRPr="00434854" w:rsidR="00002A5D" w:rsidP="003B11D8" w:rsidRDefault="00002A5D" w14:paraId="63DD32D5" wp14:textId="77777777">
      <w:pPr>
        <w:jc w:val="left"/>
        <w:rPr>
          <w:rFonts w:asciiTheme="majorBidi" w:hAnsiTheme="majorBidi" w:cstheme="majorBidi"/>
          <w:b/>
          <w:bCs/>
          <w:i/>
          <w:iCs/>
          <w:u w:val="single"/>
        </w:rPr>
      </w:pPr>
      <w:r w:rsidRPr="00434854">
        <w:rPr>
          <w:rFonts w:asciiTheme="majorBidi" w:hAnsiTheme="majorBidi" w:cstheme="majorBidi"/>
          <w:b/>
          <w:bCs/>
          <w:i/>
          <w:iCs/>
          <w:u w:val="single"/>
        </w:rPr>
        <w:t>For</w:t>
      </w:r>
      <w:r w:rsidR="00C67DB3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Pr="00434854">
        <w:rPr>
          <w:rFonts w:asciiTheme="majorBidi" w:hAnsiTheme="majorBidi" w:cstheme="majorBidi"/>
          <w:b/>
          <w:bCs/>
          <w:i/>
          <w:iCs/>
          <w:u w:val="single"/>
        </w:rPr>
        <w:t>more</w:t>
      </w:r>
      <w:r w:rsidR="00C67DB3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Pr="00434854">
        <w:rPr>
          <w:rFonts w:asciiTheme="majorBidi" w:hAnsiTheme="majorBidi" w:cstheme="majorBidi"/>
          <w:b/>
          <w:bCs/>
          <w:i/>
          <w:iCs/>
          <w:u w:val="single"/>
        </w:rPr>
        <w:t>information,</w:t>
      </w:r>
      <w:r w:rsidR="00C67DB3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="00E74059">
        <w:rPr>
          <w:rFonts w:asciiTheme="majorBidi" w:hAnsiTheme="majorBidi" w:cstheme="majorBidi"/>
          <w:b/>
          <w:bCs/>
          <w:i/>
          <w:iCs/>
          <w:u w:val="single"/>
        </w:rPr>
        <w:t xml:space="preserve">please </w:t>
      </w:r>
      <w:r w:rsidRPr="00434854">
        <w:rPr>
          <w:rFonts w:asciiTheme="majorBidi" w:hAnsiTheme="majorBidi" w:cstheme="majorBidi"/>
          <w:b/>
          <w:bCs/>
          <w:i/>
          <w:iCs/>
          <w:u w:val="single"/>
        </w:rPr>
        <w:t>contact:</w:t>
      </w:r>
      <w:r w:rsidR="00C67DB3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</w:p>
    <w:p xmlns:wp14="http://schemas.microsoft.com/office/word/2010/wordml" w:rsidR="00B95EC4" w:rsidP="00002A5D" w:rsidRDefault="00B95EC4" w14:paraId="4101652C" wp14:textId="77777777">
      <w:pPr>
        <w:jc w:val="left"/>
        <w:rPr>
          <w:rFonts w:asciiTheme="majorBidi" w:hAnsiTheme="majorBidi" w:cstheme="majorBidi"/>
          <w:i/>
          <w:iCs/>
          <w:sz w:val="16"/>
          <w:szCs w:val="16"/>
        </w:rPr>
      </w:pPr>
    </w:p>
    <w:p xmlns:wp14="http://schemas.microsoft.com/office/word/2010/wordml" w:rsidRPr="00E61740" w:rsidR="00115FE1" w:rsidP="00E61740" w:rsidRDefault="00115FE1" w14:paraId="6BAE41D2" wp14:textId="77777777">
      <w:pPr>
        <w:tabs>
          <w:tab w:val="left" w:pos="1980"/>
          <w:tab w:val="left" w:pos="5670"/>
        </w:tabs>
        <w:ind w:left="1980" w:hanging="1980"/>
        <w:jc w:val="left"/>
        <w:rPr>
          <w:rFonts w:asciiTheme="majorBidi" w:hAnsiTheme="majorBidi" w:cstheme="majorBidi"/>
          <w:lang w:val="de-DE"/>
        </w:rPr>
      </w:pPr>
      <w:r w:rsidRPr="00E61740">
        <w:rPr>
          <w:rFonts w:asciiTheme="majorBidi" w:hAnsiTheme="majorBidi" w:cstheme="majorBidi"/>
          <w:b/>
          <w:bCs/>
          <w:lang w:val="de-DE"/>
        </w:rPr>
        <w:t>Nadia Khammari</w:t>
      </w:r>
      <w:r w:rsidRPr="00E61740" w:rsidR="00E61740">
        <w:rPr>
          <w:rFonts w:asciiTheme="majorBidi" w:hAnsiTheme="majorBidi" w:cstheme="majorBidi"/>
          <w:lang w:val="de-DE"/>
        </w:rPr>
        <w:tab/>
      </w:r>
      <w:r w:rsidRPr="00E61740">
        <w:rPr>
          <w:rFonts w:asciiTheme="majorBidi" w:hAnsiTheme="majorBidi" w:cstheme="majorBidi"/>
          <w:lang w:val="de-DE"/>
        </w:rPr>
        <w:t>Communication Officer | UNDP Country Office in Tunisia</w:t>
      </w:r>
    </w:p>
    <w:p xmlns:wp14="http://schemas.microsoft.com/office/word/2010/wordml" w:rsidRPr="00E61740" w:rsidR="00115FE1" w:rsidP="00E61740" w:rsidRDefault="00115FE1" w14:paraId="48A41E96" wp14:textId="77777777">
      <w:pPr>
        <w:tabs>
          <w:tab w:val="left" w:pos="1980"/>
          <w:tab w:val="left" w:pos="5670"/>
        </w:tabs>
        <w:ind w:left="1980" w:hanging="1980"/>
        <w:jc w:val="left"/>
        <w:rPr>
          <w:rFonts w:asciiTheme="majorBidi" w:hAnsiTheme="majorBidi" w:cstheme="majorBidi"/>
          <w:lang w:val="de-DE"/>
        </w:rPr>
      </w:pPr>
      <w:r w:rsidRPr="00E61740">
        <w:rPr>
          <w:rFonts w:asciiTheme="majorBidi" w:hAnsiTheme="majorBidi" w:cstheme="majorBidi"/>
          <w:lang w:val="de-DE"/>
        </w:rPr>
        <w:tab/>
      </w:r>
      <w:r w:rsidRPr="00E61740">
        <w:rPr>
          <w:rFonts w:asciiTheme="majorBidi" w:hAnsiTheme="majorBidi" w:cstheme="majorBidi"/>
          <w:lang w:val="de-DE"/>
        </w:rPr>
        <w:t xml:space="preserve">E-mail: </w:t>
      </w:r>
      <w:r w:rsidR="00716250">
        <w:fldChar w:fldCharType="begin"/>
      </w:r>
      <w:r w:rsidRPr="00184728" w:rsidR="00716250">
        <w:rPr>
          <w:lang w:val="fr-FR"/>
        </w:rPr>
        <w:instrText xml:space="preserve"> HYPERLINK "mailto:nadia.khammari@undp.org" </w:instrText>
      </w:r>
      <w:r w:rsidR="00716250">
        <w:fldChar w:fldCharType="separate"/>
      </w:r>
      <w:r w:rsidRPr="00184728" w:rsidR="00E61740">
        <w:rPr>
          <w:rStyle w:val="Lienhypertexte"/>
          <w:rFonts w:asciiTheme="majorBidi" w:hAnsiTheme="majorBidi" w:cstheme="majorBidi"/>
          <w:lang w:val="fr-FR"/>
        </w:rPr>
        <w:t>nadia.khammari@undp.org</w:t>
      </w:r>
      <w:r w:rsidR="00716250">
        <w:rPr>
          <w:rStyle w:val="Lienhypertexte"/>
          <w:rFonts w:asciiTheme="majorBidi" w:hAnsiTheme="majorBidi" w:cstheme="majorBidi"/>
        </w:rPr>
        <w:fldChar w:fldCharType="end"/>
      </w:r>
      <w:r w:rsidRPr="00184728" w:rsidR="00E61740">
        <w:rPr>
          <w:rFonts w:asciiTheme="majorBidi" w:hAnsiTheme="majorBidi" w:cstheme="majorBidi"/>
          <w:lang w:val="fr-FR"/>
        </w:rPr>
        <w:t xml:space="preserve"> </w:t>
      </w:r>
      <w:r w:rsidRPr="00E61740">
        <w:rPr>
          <w:rFonts w:asciiTheme="majorBidi" w:hAnsiTheme="majorBidi" w:cstheme="majorBidi"/>
          <w:lang w:val="de-DE"/>
        </w:rPr>
        <w:tab/>
      </w:r>
      <w:r w:rsidRPr="00E61740">
        <w:rPr>
          <w:rFonts w:asciiTheme="majorBidi" w:hAnsiTheme="majorBidi" w:cstheme="majorBidi"/>
          <w:lang w:val="de-DE"/>
        </w:rPr>
        <w:t xml:space="preserve">Mobile: </w:t>
      </w:r>
      <w:r w:rsidR="00E61740">
        <w:rPr>
          <w:rFonts w:asciiTheme="majorBidi" w:hAnsiTheme="majorBidi" w:cstheme="majorBidi"/>
          <w:lang w:val="de-DE"/>
        </w:rPr>
        <w:t>+216</w:t>
      </w:r>
      <w:r w:rsidRPr="00E61740">
        <w:rPr>
          <w:rFonts w:asciiTheme="majorBidi" w:hAnsiTheme="majorBidi" w:cstheme="majorBidi"/>
          <w:lang w:val="de-DE"/>
        </w:rPr>
        <w:t xml:space="preserve"> </w:t>
      </w:r>
      <w:r w:rsidR="00E61740">
        <w:rPr>
          <w:rFonts w:asciiTheme="majorBidi" w:hAnsiTheme="majorBidi" w:cstheme="majorBidi"/>
          <w:lang w:val="de-DE"/>
        </w:rPr>
        <w:t>(58</w:t>
      </w:r>
      <w:r w:rsidRPr="00E61740">
        <w:rPr>
          <w:rFonts w:asciiTheme="majorBidi" w:hAnsiTheme="majorBidi" w:cstheme="majorBidi"/>
          <w:lang w:val="de-DE"/>
        </w:rPr>
        <w:t xml:space="preserve">) </w:t>
      </w:r>
      <w:r w:rsidR="00E61740">
        <w:rPr>
          <w:rFonts w:asciiTheme="majorBidi" w:hAnsiTheme="majorBidi" w:cstheme="majorBidi"/>
          <w:lang w:val="de-DE"/>
        </w:rPr>
        <w:t>449</w:t>
      </w:r>
      <w:r w:rsidRPr="00E61740">
        <w:rPr>
          <w:rFonts w:asciiTheme="majorBidi" w:hAnsiTheme="majorBidi" w:cstheme="majorBidi"/>
          <w:lang w:val="de-DE"/>
        </w:rPr>
        <w:t xml:space="preserve"> </w:t>
      </w:r>
      <w:r w:rsidR="00E61740">
        <w:rPr>
          <w:rFonts w:asciiTheme="majorBidi" w:hAnsiTheme="majorBidi" w:cstheme="majorBidi"/>
          <w:lang w:val="de-DE"/>
        </w:rPr>
        <w:t>135</w:t>
      </w:r>
    </w:p>
    <w:p xmlns:wp14="http://schemas.microsoft.com/office/word/2010/wordml" w:rsidRPr="00E61740" w:rsidR="00115FE1" w:rsidP="00E61740" w:rsidRDefault="00115FE1" w14:paraId="4B99056E" wp14:textId="77777777">
      <w:pPr>
        <w:tabs>
          <w:tab w:val="left" w:pos="1980"/>
          <w:tab w:val="left" w:pos="5670"/>
        </w:tabs>
        <w:ind w:left="1980" w:hanging="1980"/>
        <w:jc w:val="left"/>
        <w:rPr>
          <w:rFonts w:asciiTheme="majorBidi" w:hAnsiTheme="majorBidi" w:cstheme="majorBidi"/>
          <w:lang w:val="de-DE"/>
        </w:rPr>
      </w:pPr>
    </w:p>
    <w:p xmlns:wp14="http://schemas.microsoft.com/office/word/2010/wordml" w:rsidRPr="00E61740" w:rsidR="00D52784" w:rsidP="00E61740" w:rsidRDefault="00002A5D" w14:paraId="7FFA6136" wp14:textId="77777777">
      <w:pPr>
        <w:tabs>
          <w:tab w:val="left" w:pos="1980"/>
          <w:tab w:val="left" w:pos="5670"/>
        </w:tabs>
        <w:ind w:left="1980" w:hanging="1980"/>
        <w:jc w:val="left"/>
        <w:rPr>
          <w:rFonts w:asciiTheme="majorBidi" w:hAnsiTheme="majorBidi" w:cstheme="majorBidi"/>
          <w:b/>
          <w:bCs/>
          <w:i/>
          <w:iCs/>
          <w:color w:val="0070C0"/>
        </w:rPr>
      </w:pPr>
      <w:r w:rsidRPr="00E61740">
        <w:rPr>
          <w:rFonts w:asciiTheme="majorBidi" w:hAnsiTheme="majorBidi" w:cstheme="majorBidi"/>
          <w:b/>
          <w:bCs/>
        </w:rPr>
        <w:t>Noeman</w:t>
      </w:r>
      <w:r w:rsidRPr="00E61740" w:rsidR="00C67DB3">
        <w:rPr>
          <w:rFonts w:asciiTheme="majorBidi" w:hAnsiTheme="majorBidi" w:cstheme="majorBidi"/>
          <w:b/>
          <w:bCs/>
        </w:rPr>
        <w:t xml:space="preserve"> </w:t>
      </w:r>
      <w:r w:rsidRPr="00E61740">
        <w:rPr>
          <w:rFonts w:asciiTheme="majorBidi" w:hAnsiTheme="majorBidi" w:cstheme="majorBidi"/>
          <w:b/>
          <w:bCs/>
        </w:rPr>
        <w:t>Alsayyad</w:t>
      </w:r>
      <w:r w:rsidRPr="00E61740" w:rsidR="00E61740">
        <w:rPr>
          <w:rFonts w:asciiTheme="majorBidi" w:hAnsiTheme="majorBidi" w:cstheme="majorBidi"/>
        </w:rPr>
        <w:tab/>
      </w:r>
      <w:r w:rsidRPr="00E61740">
        <w:rPr>
          <w:rFonts w:asciiTheme="majorBidi" w:hAnsiTheme="majorBidi" w:cstheme="majorBidi"/>
        </w:rPr>
        <w:t>Communication</w:t>
      </w:r>
      <w:r w:rsidRPr="00E61740" w:rsidR="00C67DB3">
        <w:rPr>
          <w:rFonts w:asciiTheme="majorBidi" w:hAnsiTheme="majorBidi" w:cstheme="majorBidi"/>
        </w:rPr>
        <w:t xml:space="preserve"> </w:t>
      </w:r>
      <w:r w:rsidRPr="00E61740">
        <w:rPr>
          <w:rFonts w:asciiTheme="majorBidi" w:hAnsiTheme="majorBidi" w:cstheme="majorBidi"/>
        </w:rPr>
        <w:t>Advisor</w:t>
      </w:r>
      <w:r w:rsidRPr="00E61740" w:rsidR="005A6143">
        <w:rPr>
          <w:rFonts w:asciiTheme="majorBidi" w:hAnsiTheme="majorBidi" w:cstheme="majorBidi"/>
        </w:rPr>
        <w:t xml:space="preserve"> | </w:t>
      </w:r>
      <w:r w:rsidRPr="00E61740">
        <w:rPr>
          <w:rFonts w:asciiTheme="majorBidi" w:hAnsiTheme="majorBidi" w:cstheme="majorBidi"/>
        </w:rPr>
        <w:t>Regional</w:t>
      </w:r>
      <w:r w:rsidRPr="00E61740" w:rsidR="00C67DB3">
        <w:rPr>
          <w:rFonts w:asciiTheme="majorBidi" w:hAnsiTheme="majorBidi" w:cstheme="majorBidi"/>
        </w:rPr>
        <w:t xml:space="preserve"> </w:t>
      </w:r>
      <w:r w:rsidRPr="00E61740">
        <w:rPr>
          <w:rFonts w:asciiTheme="majorBidi" w:hAnsiTheme="majorBidi" w:cstheme="majorBidi"/>
        </w:rPr>
        <w:t>Bureau</w:t>
      </w:r>
      <w:r w:rsidRPr="00E61740" w:rsidR="00C67DB3">
        <w:rPr>
          <w:rFonts w:asciiTheme="majorBidi" w:hAnsiTheme="majorBidi" w:cstheme="majorBidi"/>
        </w:rPr>
        <w:t xml:space="preserve"> </w:t>
      </w:r>
      <w:r w:rsidRPr="00E61740">
        <w:rPr>
          <w:rFonts w:asciiTheme="majorBidi" w:hAnsiTheme="majorBidi" w:cstheme="majorBidi"/>
        </w:rPr>
        <w:t>for</w:t>
      </w:r>
      <w:r w:rsidRPr="00E61740" w:rsidR="00C67DB3">
        <w:rPr>
          <w:rFonts w:asciiTheme="majorBidi" w:hAnsiTheme="majorBidi" w:cstheme="majorBidi"/>
        </w:rPr>
        <w:t xml:space="preserve"> </w:t>
      </w:r>
      <w:r w:rsidRPr="00E61740">
        <w:rPr>
          <w:rFonts w:asciiTheme="majorBidi" w:hAnsiTheme="majorBidi" w:cstheme="majorBidi"/>
        </w:rPr>
        <w:t>Arab</w:t>
      </w:r>
      <w:r w:rsidRPr="00E61740" w:rsidR="00C67DB3">
        <w:rPr>
          <w:rFonts w:asciiTheme="majorBidi" w:hAnsiTheme="majorBidi" w:cstheme="majorBidi"/>
        </w:rPr>
        <w:t xml:space="preserve"> </w:t>
      </w:r>
      <w:r w:rsidRPr="00E61740">
        <w:rPr>
          <w:rFonts w:asciiTheme="majorBidi" w:hAnsiTheme="majorBidi" w:cstheme="majorBidi"/>
        </w:rPr>
        <w:t>States</w:t>
      </w:r>
      <w:r w:rsidRPr="00E61740" w:rsidR="00E61740">
        <w:rPr>
          <w:rFonts w:asciiTheme="majorBidi" w:hAnsiTheme="majorBidi" w:cstheme="majorBidi"/>
        </w:rPr>
        <w:t xml:space="preserve"> – Regional Hub in Amman</w:t>
      </w:r>
    </w:p>
    <w:p xmlns:wp14="http://schemas.microsoft.com/office/word/2010/wordml" w:rsidRPr="00E61740" w:rsidR="00002A5D" w:rsidP="00E61740" w:rsidRDefault="000604F6" w14:paraId="301E8DE3" wp14:textId="77777777">
      <w:pPr>
        <w:tabs>
          <w:tab w:val="left" w:pos="1980"/>
          <w:tab w:val="left" w:pos="5670"/>
        </w:tabs>
        <w:ind w:left="1980" w:hanging="1980"/>
        <w:jc w:val="left"/>
        <w:rPr>
          <w:rFonts w:asciiTheme="majorBidi" w:hAnsiTheme="majorBidi" w:cstheme="majorBidi"/>
          <w:lang w:val="de-DE"/>
        </w:rPr>
      </w:pPr>
      <w:r w:rsidRPr="00E61740">
        <w:rPr>
          <w:rFonts w:asciiTheme="majorBidi" w:hAnsiTheme="majorBidi" w:cstheme="majorBidi"/>
          <w:lang w:val="de-DE"/>
        </w:rPr>
        <w:tab/>
      </w:r>
      <w:r w:rsidRPr="00E61740" w:rsidR="00002A5D">
        <w:rPr>
          <w:rFonts w:asciiTheme="majorBidi" w:hAnsiTheme="majorBidi" w:cstheme="majorBidi"/>
          <w:lang w:val="de-DE"/>
        </w:rPr>
        <w:t>E-mail:</w:t>
      </w:r>
      <w:r w:rsidRPr="00E61740" w:rsidR="00C67DB3">
        <w:rPr>
          <w:rFonts w:asciiTheme="majorBidi" w:hAnsiTheme="majorBidi" w:cstheme="majorBidi"/>
          <w:lang w:val="de-DE"/>
        </w:rPr>
        <w:t xml:space="preserve"> </w:t>
      </w:r>
      <w:r w:rsidR="00716250">
        <w:fldChar w:fldCharType="begin"/>
      </w:r>
      <w:r w:rsidRPr="00184728" w:rsidR="00716250">
        <w:rPr>
          <w:lang w:val="fr-FR"/>
        </w:rPr>
        <w:instrText xml:space="preserve"> HYPERLINK "mailto:noeman.alsayyad@undp.org" </w:instrText>
      </w:r>
      <w:r w:rsidR="00716250">
        <w:fldChar w:fldCharType="separate"/>
      </w:r>
      <w:r w:rsidRPr="00E61740" w:rsidR="00002A5D">
        <w:rPr>
          <w:rStyle w:val="Lienhypertexte"/>
          <w:rFonts w:asciiTheme="majorBidi" w:hAnsiTheme="majorBidi" w:cstheme="majorBidi"/>
          <w:lang w:val="de-DE"/>
        </w:rPr>
        <w:t>noeman.alsayyad@undp.org</w:t>
      </w:r>
      <w:r w:rsidR="00716250">
        <w:rPr>
          <w:rStyle w:val="Lienhypertexte"/>
          <w:rFonts w:asciiTheme="majorBidi" w:hAnsiTheme="majorBidi" w:cstheme="majorBidi"/>
          <w:lang w:val="de-DE"/>
        </w:rPr>
        <w:fldChar w:fldCharType="end"/>
      </w:r>
      <w:r w:rsidRPr="00E61740" w:rsidR="00002A5D">
        <w:rPr>
          <w:rFonts w:asciiTheme="majorBidi" w:hAnsiTheme="majorBidi" w:cstheme="majorBidi"/>
          <w:lang w:val="de-DE"/>
        </w:rPr>
        <w:tab/>
      </w:r>
      <w:r w:rsidRPr="00E61740" w:rsidR="00002A5D">
        <w:rPr>
          <w:rFonts w:asciiTheme="majorBidi" w:hAnsiTheme="majorBidi" w:cstheme="majorBidi"/>
          <w:lang w:val="de-DE"/>
        </w:rPr>
        <w:t>Mobile:</w:t>
      </w:r>
      <w:r w:rsidRPr="00E61740" w:rsidR="00C67DB3">
        <w:rPr>
          <w:rFonts w:asciiTheme="majorBidi" w:hAnsiTheme="majorBidi" w:cstheme="majorBidi"/>
          <w:lang w:val="de-DE"/>
        </w:rPr>
        <w:t xml:space="preserve"> </w:t>
      </w:r>
      <w:r w:rsidRPr="00E61740" w:rsidR="00002A5D">
        <w:rPr>
          <w:rFonts w:asciiTheme="majorBidi" w:hAnsiTheme="majorBidi" w:cstheme="majorBidi"/>
          <w:lang w:val="de-DE"/>
        </w:rPr>
        <w:t>+962</w:t>
      </w:r>
      <w:r w:rsidRPr="00E61740" w:rsidR="00C67DB3">
        <w:rPr>
          <w:rFonts w:asciiTheme="majorBidi" w:hAnsiTheme="majorBidi" w:cstheme="majorBidi"/>
          <w:lang w:val="de-DE"/>
        </w:rPr>
        <w:t xml:space="preserve"> </w:t>
      </w:r>
      <w:r w:rsidRPr="00E61740" w:rsidR="00002A5D">
        <w:rPr>
          <w:rFonts w:asciiTheme="majorBidi" w:hAnsiTheme="majorBidi" w:cstheme="majorBidi"/>
          <w:lang w:val="de-DE"/>
        </w:rPr>
        <w:t>(79)</w:t>
      </w:r>
      <w:r w:rsidRPr="00E61740" w:rsidR="00C67DB3">
        <w:rPr>
          <w:rFonts w:asciiTheme="majorBidi" w:hAnsiTheme="majorBidi" w:cstheme="majorBidi"/>
          <w:lang w:val="de-DE"/>
        </w:rPr>
        <w:t xml:space="preserve"> </w:t>
      </w:r>
      <w:r w:rsidRPr="00E61740" w:rsidR="00002A5D">
        <w:rPr>
          <w:rFonts w:asciiTheme="majorBidi" w:hAnsiTheme="majorBidi" w:cstheme="majorBidi"/>
          <w:lang w:val="de-DE"/>
        </w:rPr>
        <w:t>567</w:t>
      </w:r>
      <w:r w:rsidRPr="00E61740" w:rsidR="00C67DB3">
        <w:rPr>
          <w:rFonts w:asciiTheme="majorBidi" w:hAnsiTheme="majorBidi" w:cstheme="majorBidi"/>
          <w:lang w:val="de-DE"/>
        </w:rPr>
        <w:t xml:space="preserve"> </w:t>
      </w:r>
      <w:r w:rsidRPr="00E61740" w:rsidR="00002A5D">
        <w:rPr>
          <w:rFonts w:asciiTheme="majorBidi" w:hAnsiTheme="majorBidi" w:cstheme="majorBidi"/>
          <w:lang w:val="de-DE"/>
        </w:rPr>
        <w:t>2901</w:t>
      </w:r>
    </w:p>
    <w:p xmlns:wp14="http://schemas.microsoft.com/office/word/2010/wordml" w:rsidRPr="00186F04" w:rsidR="00002A5D" w:rsidP="009138EF" w:rsidRDefault="00002A5D" w14:paraId="1299C43A" wp14:textId="77777777">
      <w:pPr>
        <w:tabs>
          <w:tab w:val="left" w:pos="1800"/>
          <w:tab w:val="left" w:pos="5670"/>
        </w:tabs>
        <w:jc w:val="left"/>
        <w:rPr>
          <w:rFonts w:asciiTheme="majorBidi" w:hAnsiTheme="majorBidi" w:cstheme="majorBidi"/>
          <w:sz w:val="16"/>
          <w:szCs w:val="16"/>
          <w:lang w:val="de-DE"/>
        </w:rPr>
      </w:pPr>
    </w:p>
    <w:p xmlns:wp14="http://schemas.microsoft.com/office/word/2010/wordml" w:rsidRPr="009138EF" w:rsidR="00E74059" w:rsidP="009138EF" w:rsidRDefault="00E74059" w14:paraId="4DDBEF00" wp14:textId="77777777">
      <w:pPr>
        <w:tabs>
          <w:tab w:val="left" w:pos="1800"/>
          <w:tab w:val="left" w:pos="5220"/>
        </w:tabs>
        <w:jc w:val="left"/>
        <w:rPr>
          <w:rFonts w:asciiTheme="majorBidi" w:hAnsiTheme="majorBidi" w:cstheme="majorBidi"/>
          <w:sz w:val="8"/>
          <w:szCs w:val="8"/>
          <w:lang w:val="de-DE"/>
        </w:rPr>
      </w:pPr>
    </w:p>
    <w:p xmlns:wp14="http://schemas.microsoft.com/office/word/2010/wordml" w:rsidR="007A095D" w:rsidP="00002A5D" w:rsidRDefault="00716250" w14:paraId="3461D779" wp14:textId="77777777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77C47A90">
          <v:rect id="_x0000_i1025" style="width:508.9pt;height:.05pt;mso-width-percent:0;mso-height-percent:0;mso-width-percent:0;mso-height-percent:0" alt="" o:hr="t" o:hrstd="t" o:hralign="center" fillcolor="#a0a0a0" stroked="f"/>
        </w:pict>
      </w:r>
    </w:p>
    <w:p xmlns:wp14="http://schemas.microsoft.com/office/word/2010/wordml" w:rsidRPr="00434854" w:rsidR="007A095D" w:rsidP="00002A5D" w:rsidRDefault="007A095D" w14:paraId="3CF2D8B6" wp14:textId="77777777">
      <w:pPr>
        <w:jc w:val="left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</w:p>
    <w:p xmlns:wp14="http://schemas.microsoft.com/office/word/2010/wordml" w:rsidRPr="002F5CBD" w:rsidR="007A095D" w:rsidP="007A095D" w:rsidRDefault="007A095D" w14:paraId="11BCC038" wp14:textId="77777777">
      <w:pPr>
        <w:jc w:val="both"/>
        <w:rPr>
          <w:rFonts w:asciiTheme="majorBidi" w:hAnsiTheme="majorBidi" w:cstheme="majorBidi"/>
          <w:b/>
          <w:bCs/>
          <w:i/>
          <w:iCs/>
          <w:color w:val="0070C0"/>
        </w:rPr>
      </w:pPr>
      <w:r w:rsidRPr="002F5CBD">
        <w:rPr>
          <w:rFonts w:asciiTheme="majorBidi" w:hAnsiTheme="majorBidi" w:cstheme="majorBidi"/>
          <w:b/>
          <w:bCs/>
          <w:i/>
          <w:iCs/>
          <w:color w:val="0070C0"/>
        </w:rPr>
        <w:t>About</w:t>
      </w:r>
      <w:r w:rsidR="00C67DB3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r w:rsidRPr="002F5CBD">
        <w:rPr>
          <w:rFonts w:asciiTheme="majorBidi" w:hAnsiTheme="majorBidi" w:cstheme="majorBidi"/>
          <w:b/>
          <w:bCs/>
          <w:i/>
          <w:iCs/>
          <w:color w:val="0070C0"/>
        </w:rPr>
        <w:t>the</w:t>
      </w:r>
      <w:r w:rsidR="00C67DB3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r w:rsidR="00E61740">
        <w:rPr>
          <w:rFonts w:asciiTheme="majorBidi" w:hAnsiTheme="majorBidi" w:cstheme="majorBidi"/>
          <w:b/>
          <w:bCs/>
          <w:i/>
          <w:iCs/>
          <w:color w:val="0070C0"/>
        </w:rPr>
        <w:t xml:space="preserve">Youth Leadership </w:t>
      </w:r>
      <w:proofErr w:type="spellStart"/>
      <w:r w:rsidR="00E61740">
        <w:rPr>
          <w:rFonts w:asciiTheme="majorBidi" w:hAnsiTheme="majorBidi" w:cstheme="majorBidi"/>
          <w:b/>
          <w:bCs/>
          <w:i/>
          <w:iCs/>
          <w:color w:val="0070C0"/>
        </w:rPr>
        <w:t>Progamme</w:t>
      </w:r>
      <w:proofErr w:type="spellEnd"/>
      <w:r w:rsidR="000859DC">
        <w:rPr>
          <w:rFonts w:asciiTheme="majorBidi" w:hAnsiTheme="majorBidi" w:cstheme="majorBidi"/>
          <w:b/>
          <w:bCs/>
          <w:i/>
          <w:iCs/>
          <w:color w:val="0070C0"/>
        </w:rPr>
        <w:t xml:space="preserve"> (YLP)</w:t>
      </w:r>
    </w:p>
    <w:p xmlns:wp14="http://schemas.microsoft.com/office/word/2010/wordml" w:rsidRPr="00241A4D" w:rsidR="00241A4D" w:rsidP="00241A4D" w:rsidRDefault="00241A4D" w14:paraId="0FB78278" wp14:textId="77777777">
      <w:pPr>
        <w:ind w:right="1808"/>
        <w:jc w:val="both"/>
        <w:rPr>
          <w:rFonts w:ascii="Times New Roman" w:hAnsi="Times New Roman"/>
          <w:sz w:val="8"/>
          <w:szCs w:val="8"/>
        </w:rPr>
      </w:pPr>
    </w:p>
    <w:p xmlns:wp14="http://schemas.microsoft.com/office/word/2010/wordml" w:rsidRPr="000859DC" w:rsidR="002F5CBD" w:rsidP="00241A4D" w:rsidRDefault="000859DC" w14:paraId="4C817D21" wp14:textId="77777777">
      <w:pPr>
        <w:ind w:right="1808"/>
        <w:jc w:val="both"/>
        <w:rPr>
          <w:rFonts w:ascii="Times New Roman" w:hAnsi="Times New Roman"/>
        </w:rPr>
      </w:pPr>
      <w:r>
        <w:rPr>
          <w:noProof/>
        </w:rPr>
        <w:drawing>
          <wp:anchor xmlns:wp14="http://schemas.microsoft.com/office/word/2010/wordprocessingDrawing" distT="114300" distB="114300" distL="114300" distR="114300" simplePos="0" relativeHeight="251678720" behindDoc="0" locked="0" layoutInCell="1" allowOverlap="1" wp14:anchorId="2577AA89" wp14:editId="1D1D1A50">
            <wp:simplePos x="0" y="0"/>
            <wp:positionH relativeFrom="margin">
              <wp:posOffset>5448264</wp:posOffset>
            </wp:positionH>
            <wp:positionV relativeFrom="paragraph">
              <wp:posOffset>36431</wp:posOffset>
            </wp:positionV>
            <wp:extent cx="973071" cy="914400"/>
            <wp:effectExtent l="0" t="0" r="0" b="0"/>
            <wp:wrapNone/>
            <wp:docPr id="1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1" t="8462" r="5563" b="8913"/>
                    <a:stretch/>
                  </pic:blipFill>
                  <pic:spPr bwMode="auto">
                    <a:xfrm>
                      <a:off x="0" y="0"/>
                      <a:ext cx="97307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UNDP’s </w:t>
      </w:r>
      <w:hyperlink w:history="1" r:id="rId11">
        <w:r w:rsidRPr="000859DC" w:rsidR="00E61740">
          <w:rPr>
            <w:rStyle w:val="Lienhypertexte"/>
            <w:rFonts w:ascii="Times New Roman" w:hAnsi="Times New Roman"/>
          </w:rPr>
          <w:t xml:space="preserve">Youth </w:t>
        </w:r>
        <w:r w:rsidRPr="000859DC">
          <w:rPr>
            <w:rStyle w:val="Lienhypertexte"/>
            <w:rFonts w:ascii="Times New Roman" w:hAnsi="Times New Roman"/>
          </w:rPr>
          <w:t>Leadership</w:t>
        </w:r>
        <w:r w:rsidRPr="000859DC" w:rsidR="00E61740">
          <w:rPr>
            <w:rStyle w:val="Lienhypertexte"/>
            <w:rFonts w:ascii="Times New Roman" w:hAnsi="Times New Roman"/>
          </w:rPr>
          <w:t xml:space="preserve"> Programme</w:t>
        </w:r>
      </w:hyperlink>
      <w:r w:rsidRPr="00E61740" w:rsidR="00E617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the Arab States </w:t>
      </w:r>
      <w:r w:rsidRPr="00E61740" w:rsidR="00E61740">
        <w:rPr>
          <w:rFonts w:ascii="Times New Roman" w:hAnsi="Times New Roman"/>
        </w:rPr>
        <w:t>aims to support and empower young change-makers, both women and men, to design and implement innovative, impactful and sustainable development solutions, whether these be: social enterprises, nonprofit organisations, NGOs, initiatives, or campaigns.</w:t>
      </w:r>
      <w:r>
        <w:rPr>
          <w:rFonts w:ascii="Times New Roman" w:hAnsi="Times New Roman"/>
        </w:rPr>
        <w:t xml:space="preserve"> YLP</w:t>
      </w:r>
      <w:r w:rsidRPr="00E61740">
        <w:rPr>
          <w:rFonts w:ascii="Times New Roman" w:hAnsi="Times New Roman"/>
        </w:rPr>
        <w:t xml:space="preserve"> invest</w:t>
      </w:r>
      <w:r>
        <w:rPr>
          <w:rFonts w:ascii="Times New Roman" w:hAnsi="Times New Roman"/>
        </w:rPr>
        <w:t>s</w:t>
      </w:r>
      <w:r w:rsidRPr="00E61740">
        <w:rPr>
          <w:rFonts w:ascii="Times New Roman" w:hAnsi="Times New Roman"/>
        </w:rPr>
        <w:t xml:space="preserve"> in young women and men across the region to unleash their potential to become social innovators, leaders and a powerful force for change in their communities, countries and the region at large. </w:t>
      </w:r>
      <w:r>
        <w:rPr>
          <w:rFonts w:ascii="Times New Roman" w:hAnsi="Times New Roman"/>
        </w:rPr>
        <w:t>It</w:t>
      </w:r>
      <w:r w:rsidRPr="00E617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supports</w:t>
      </w:r>
      <w:r w:rsidRPr="00E61740">
        <w:rPr>
          <w:rFonts w:ascii="Times New Roman" w:hAnsi="Times New Roman"/>
        </w:rPr>
        <w:t xml:space="preserve"> innovative approaches to sustainable development challenges, specifically focusing on gender equality and women’s empowerment.</w:t>
      </w:r>
      <w:r>
        <w:rPr>
          <w:rFonts w:ascii="Times New Roman" w:hAnsi="Times New Roman"/>
        </w:rPr>
        <w:t xml:space="preserve"> </w:t>
      </w:r>
      <w:r w:rsidRPr="00E61740" w:rsidR="00E61740">
        <w:rPr>
          <w:rFonts w:ascii="Times New Roman" w:hAnsi="Times New Roman"/>
        </w:rPr>
        <w:t xml:space="preserve">UNDP Country </w:t>
      </w:r>
      <w:r>
        <w:rPr>
          <w:rFonts w:ascii="Times New Roman" w:hAnsi="Times New Roman"/>
        </w:rPr>
        <w:t xml:space="preserve">Offices host </w:t>
      </w:r>
      <w:r w:rsidRPr="00E61740" w:rsidR="00E61740">
        <w:rPr>
          <w:rFonts w:ascii="Times New Roman" w:hAnsi="Times New Roman"/>
        </w:rPr>
        <w:t xml:space="preserve">YLP national activities and choose some </w:t>
      </w:r>
      <w:r w:rsidRPr="00E61740">
        <w:rPr>
          <w:rFonts w:ascii="Times New Roman" w:hAnsi="Times New Roman"/>
        </w:rPr>
        <w:t>participants</w:t>
      </w:r>
      <w:r w:rsidRPr="00E61740" w:rsidR="00E61740">
        <w:rPr>
          <w:rFonts w:ascii="Times New Roman" w:hAnsi="Times New Roman"/>
        </w:rPr>
        <w:t xml:space="preserve"> who have innovative and creative solutions to participate in the regional YLP workshop.</w:t>
      </w:r>
      <w:r>
        <w:rPr>
          <w:rFonts w:ascii="Times New Roman" w:hAnsi="Times New Roman"/>
        </w:rPr>
        <w:t xml:space="preserve"> YLP regional workshops have been organized annually since 2015.</w:t>
      </w:r>
    </w:p>
    <w:p xmlns:wp14="http://schemas.microsoft.com/office/word/2010/wordml" w:rsidRPr="002F5CBD" w:rsidR="00591323" w:rsidP="000859DC" w:rsidRDefault="00591323" w14:paraId="1FC39945" wp14:textId="77777777">
      <w:pPr>
        <w:ind w:right="1808"/>
        <w:jc w:val="both"/>
        <w:rPr>
          <w:rFonts w:asciiTheme="majorBidi" w:hAnsiTheme="majorBidi" w:cstheme="majorBidi"/>
        </w:rPr>
      </w:pPr>
    </w:p>
    <w:p xmlns:wp14="http://schemas.microsoft.com/office/word/2010/wordml" w:rsidRPr="002F5CBD" w:rsidR="007A095D" w:rsidP="000859DC" w:rsidRDefault="00434854" w14:paraId="36530BBB" wp14:textId="77777777">
      <w:pPr>
        <w:ind w:right="1808"/>
        <w:jc w:val="both"/>
        <w:rPr>
          <w:rFonts w:ascii="Times New Roman" w:hAnsi="Times New Roman"/>
          <w:i/>
          <w:iCs/>
          <w:color w:val="0070C0"/>
        </w:rPr>
      </w:pPr>
      <w:r>
        <w:rPr>
          <w:rFonts w:ascii="Myriad Pro" w:hAnsi="Myriad Pro"/>
          <w:b/>
          <w:bCs/>
          <w:noProof/>
          <w:lang w:val="en-US"/>
        </w:rPr>
        <w:drawing>
          <wp:anchor xmlns:wp14="http://schemas.microsoft.com/office/word/2010/wordprocessingDrawing" distT="0" distB="0" distL="114300" distR="114300" simplePos="0" relativeHeight="251651072" behindDoc="1" locked="0" layoutInCell="1" allowOverlap="1" wp14:anchorId="479EE817" wp14:editId="75606DE8">
            <wp:simplePos x="0" y="0"/>
            <wp:positionH relativeFrom="margin">
              <wp:posOffset>5996940</wp:posOffset>
            </wp:positionH>
            <wp:positionV relativeFrom="paragraph">
              <wp:posOffset>40005</wp:posOffset>
            </wp:positionV>
            <wp:extent cx="467784" cy="914400"/>
            <wp:effectExtent l="0" t="0" r="8890" b="0"/>
            <wp:wrapTight wrapText="bothSides">
              <wp:wrapPolygon edited="0">
                <wp:start x="880" y="0"/>
                <wp:lineTo x="0" y="18000"/>
                <wp:lineTo x="0" y="21150"/>
                <wp:lineTo x="21130" y="21150"/>
                <wp:lineTo x="21130" y="18900"/>
                <wp:lineTo x="20250" y="0"/>
                <wp:lineTo x="88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P_Logo-Blue w Tagline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8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EC4">
        <w:rPr>
          <w:rFonts w:ascii="Times New Roman" w:hAnsi="Times New Roman"/>
          <w:b/>
          <w:i/>
          <w:iCs/>
          <w:color w:val="0070C0"/>
        </w:rPr>
        <w:t>About</w:t>
      </w:r>
      <w:r w:rsidR="00C67DB3">
        <w:rPr>
          <w:rFonts w:ascii="Times New Roman" w:hAnsi="Times New Roman"/>
          <w:b/>
          <w:i/>
          <w:iCs/>
          <w:color w:val="0070C0"/>
        </w:rPr>
        <w:t xml:space="preserve"> </w:t>
      </w:r>
      <w:r w:rsidR="00287F48">
        <w:rPr>
          <w:rFonts w:ascii="Times New Roman" w:hAnsi="Times New Roman"/>
          <w:b/>
          <w:i/>
          <w:iCs/>
          <w:color w:val="0070C0"/>
        </w:rPr>
        <w:t>UNDP</w:t>
      </w:r>
    </w:p>
    <w:p xmlns:wp14="http://schemas.microsoft.com/office/word/2010/wordml" w:rsidRPr="00241A4D" w:rsidR="00241A4D" w:rsidP="000859DC" w:rsidRDefault="00241A4D" w14:paraId="0562CB0E" wp14:textId="77777777">
      <w:pPr>
        <w:ind w:right="1808"/>
        <w:jc w:val="both"/>
        <w:rPr>
          <w:rFonts w:ascii="Times New Roman" w:hAnsi="Times New Roman"/>
          <w:sz w:val="8"/>
          <w:szCs w:val="8"/>
        </w:rPr>
      </w:pPr>
    </w:p>
    <w:p xmlns:wp14="http://schemas.microsoft.com/office/word/2010/wordml" w:rsidRPr="000177DB" w:rsidR="002F5CBD" w:rsidP="000859DC" w:rsidRDefault="007A095D" w14:paraId="5DAA1FBD" wp14:textId="77777777">
      <w:pPr>
        <w:ind w:right="1808"/>
        <w:jc w:val="both"/>
        <w:rPr>
          <w:rFonts w:ascii="Times New Roman" w:hAnsi="Times New Roman"/>
        </w:rPr>
      </w:pPr>
      <w:r w:rsidRPr="002F5CBD">
        <w:rPr>
          <w:rFonts w:ascii="Times New Roman" w:hAnsi="Times New Roman"/>
        </w:rPr>
        <w:t>UNDP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partners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with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people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at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all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levels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of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society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to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help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build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nations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that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can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withstand</w:t>
      </w:r>
      <w:r w:rsidR="00C67DB3">
        <w:rPr>
          <w:rFonts w:ascii="Times New Roman" w:hAnsi="Times New Roman"/>
        </w:rPr>
        <w:t xml:space="preserve"> </w:t>
      </w:r>
      <w:r w:rsidR="00E74059">
        <w:rPr>
          <w:rFonts w:ascii="Times New Roman" w:hAnsi="Times New Roman"/>
        </w:rPr>
        <w:t>crise</w:t>
      </w:r>
      <w:r w:rsidRPr="002F5CBD">
        <w:rPr>
          <w:rFonts w:ascii="Times New Roman" w:hAnsi="Times New Roman"/>
        </w:rPr>
        <w:t>s,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and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drive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and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sustain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the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kind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of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growth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that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improves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the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quality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of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life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for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everyone.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On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the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ground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in</w:t>
      </w:r>
      <w:r w:rsidR="00C67DB3">
        <w:rPr>
          <w:rFonts w:ascii="Times New Roman" w:hAnsi="Times New Roman"/>
        </w:rPr>
        <w:t xml:space="preserve"> </w:t>
      </w:r>
      <w:r w:rsidR="00E74059">
        <w:rPr>
          <w:rFonts w:ascii="Times New Roman" w:hAnsi="Times New Roman"/>
        </w:rPr>
        <w:t>more than</w:t>
      </w:r>
      <w:r w:rsidR="00C67DB3">
        <w:rPr>
          <w:rFonts w:ascii="Times New Roman" w:hAnsi="Times New Roman"/>
        </w:rPr>
        <w:t xml:space="preserve"> </w:t>
      </w:r>
      <w:r w:rsidR="00E74059">
        <w:rPr>
          <w:rFonts w:ascii="Times New Roman" w:hAnsi="Times New Roman"/>
        </w:rPr>
        <w:t>170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countries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and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territories,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we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offer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a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global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perspective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and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local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insight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to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help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empower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lives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and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build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resilient</w:t>
      </w:r>
      <w:r w:rsidR="00C67DB3">
        <w:rPr>
          <w:rFonts w:ascii="Times New Roman" w:hAnsi="Times New Roman"/>
        </w:rPr>
        <w:t xml:space="preserve"> </w:t>
      </w:r>
      <w:r w:rsidRPr="002F5CBD">
        <w:rPr>
          <w:rFonts w:ascii="Times New Roman" w:hAnsi="Times New Roman"/>
        </w:rPr>
        <w:t>nations.</w:t>
      </w:r>
      <w:r w:rsidR="00C67DB3">
        <w:rPr>
          <w:rFonts w:ascii="Times New Roman" w:hAnsi="Times New Roman"/>
        </w:rPr>
        <w:t xml:space="preserve"> </w:t>
      </w:r>
    </w:p>
    <w:sectPr w:rsidRPr="000177DB" w:rsidR="002F5CBD" w:rsidSect="000604F6">
      <w:sectPrChange w:author="Hoda ElNahlawy" w:date="2018-12-14T10:20:18.4135671" w:id="137572865">
        <w:sectPr w:rsidRPr="000177DB" w:rsidR="002F5CBD" w:rsidSect="000604F6">
          <w:pgSz w:w="11906" w:h="16838" w:code="9"/>
          <w:pgMar w:top="864" w:right="864" w:bottom="864" w:left="864" w:header="706" w:footer="706" w:gutter="0"/>
          <w:cols w:space="720"/>
          <w:docGrid w:linePitch="360"/>
        </w:sectPr>
      </w:sectPrChange>
      <w:footerReference w:type="default" r:id="rId12"/>
      <w:pgSz w:w="11906" w:h="16838" w:orient="portrait" w:code="9"/>
      <w:pgMar w:top="864" w:right="864" w:bottom="864" w:left="86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16250" w:rsidP="00E80634" w:rsidRDefault="00716250" w14:paraId="34CE0A41" wp14:textId="77777777">
      <w:r>
        <w:separator/>
      </w:r>
    </w:p>
  </w:endnote>
  <w:endnote w:type="continuationSeparator" w:id="0">
    <w:p xmlns:wp14="http://schemas.microsoft.com/office/word/2010/wordml" w:rsidR="00716250" w:rsidP="00E80634" w:rsidRDefault="00716250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E80634" w:rsidR="00C67DB3" w:rsidP="00E80634" w:rsidRDefault="00C67DB3" w14:paraId="6D98A12B" wp14:textId="77777777">
    <w:pPr>
      <w:pStyle w:val="Pieddepage"/>
      <w:jc w:val="left"/>
      <w:rPr>
        <w:rFonts w:asciiTheme="majorBidi" w:hAnsiTheme="majorBidi" w:cstheme="majorBid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16250" w:rsidP="00E80634" w:rsidRDefault="00716250" w14:paraId="2946DB82" wp14:textId="77777777">
      <w:r>
        <w:separator/>
      </w:r>
    </w:p>
  </w:footnote>
  <w:footnote w:type="continuationSeparator" w:id="0">
    <w:p xmlns:wp14="http://schemas.microsoft.com/office/word/2010/wordml" w:rsidR="00716250" w:rsidP="00E80634" w:rsidRDefault="00716250" w14:paraId="5997CC1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4C29"/>
    <w:multiLevelType w:val="multilevel"/>
    <w:tmpl w:val="EA2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AF0722B"/>
    <w:multiLevelType w:val="hybridMultilevel"/>
    <w:tmpl w:val="397CBF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D586F70"/>
    <w:multiLevelType w:val="hybridMultilevel"/>
    <w:tmpl w:val="CB38C4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784"/>
    <w:rsid w:val="00002A5D"/>
    <w:rsid w:val="00011B27"/>
    <w:rsid w:val="000177DB"/>
    <w:rsid w:val="00042FBF"/>
    <w:rsid w:val="00043709"/>
    <w:rsid w:val="0004762B"/>
    <w:rsid w:val="000604F6"/>
    <w:rsid w:val="00066B9F"/>
    <w:rsid w:val="000859DC"/>
    <w:rsid w:val="000D33B6"/>
    <w:rsid w:val="000E777D"/>
    <w:rsid w:val="00115573"/>
    <w:rsid w:val="00115FE1"/>
    <w:rsid w:val="00184728"/>
    <w:rsid w:val="00186F04"/>
    <w:rsid w:val="001D63D2"/>
    <w:rsid w:val="001D74F2"/>
    <w:rsid w:val="00241A4D"/>
    <w:rsid w:val="00275702"/>
    <w:rsid w:val="00282651"/>
    <w:rsid w:val="00287F48"/>
    <w:rsid w:val="002F5CBD"/>
    <w:rsid w:val="0035303C"/>
    <w:rsid w:val="00356D85"/>
    <w:rsid w:val="003A032A"/>
    <w:rsid w:val="003B11D8"/>
    <w:rsid w:val="003B36B9"/>
    <w:rsid w:val="003C2481"/>
    <w:rsid w:val="003C6731"/>
    <w:rsid w:val="00427205"/>
    <w:rsid w:val="00434854"/>
    <w:rsid w:val="00437460"/>
    <w:rsid w:val="004A5A79"/>
    <w:rsid w:val="004C5C31"/>
    <w:rsid w:val="00502B8F"/>
    <w:rsid w:val="00591323"/>
    <w:rsid w:val="005A6143"/>
    <w:rsid w:val="005B63E3"/>
    <w:rsid w:val="005D0CFB"/>
    <w:rsid w:val="00604946"/>
    <w:rsid w:val="0062404B"/>
    <w:rsid w:val="00697B5C"/>
    <w:rsid w:val="00716250"/>
    <w:rsid w:val="007224EC"/>
    <w:rsid w:val="00750354"/>
    <w:rsid w:val="007552D5"/>
    <w:rsid w:val="007A095D"/>
    <w:rsid w:val="007B7FEE"/>
    <w:rsid w:val="0081149B"/>
    <w:rsid w:val="00840007"/>
    <w:rsid w:val="008B37B7"/>
    <w:rsid w:val="009138EF"/>
    <w:rsid w:val="009C008F"/>
    <w:rsid w:val="009C046B"/>
    <w:rsid w:val="009E28A5"/>
    <w:rsid w:val="009F0B5A"/>
    <w:rsid w:val="00A709CE"/>
    <w:rsid w:val="00A84826"/>
    <w:rsid w:val="00AF6696"/>
    <w:rsid w:val="00B13D8B"/>
    <w:rsid w:val="00B14E84"/>
    <w:rsid w:val="00B226EB"/>
    <w:rsid w:val="00B302F2"/>
    <w:rsid w:val="00B567C6"/>
    <w:rsid w:val="00B77D03"/>
    <w:rsid w:val="00B77DB9"/>
    <w:rsid w:val="00B91C86"/>
    <w:rsid w:val="00B9428C"/>
    <w:rsid w:val="00B95EC4"/>
    <w:rsid w:val="00BC7746"/>
    <w:rsid w:val="00C25399"/>
    <w:rsid w:val="00C34724"/>
    <w:rsid w:val="00C532ED"/>
    <w:rsid w:val="00C65D76"/>
    <w:rsid w:val="00C66FB7"/>
    <w:rsid w:val="00C67DB3"/>
    <w:rsid w:val="00CB71CC"/>
    <w:rsid w:val="00CD6CE1"/>
    <w:rsid w:val="00D30EF3"/>
    <w:rsid w:val="00D32B51"/>
    <w:rsid w:val="00D52784"/>
    <w:rsid w:val="00D61749"/>
    <w:rsid w:val="00D63AA1"/>
    <w:rsid w:val="00DB12A5"/>
    <w:rsid w:val="00DB51AD"/>
    <w:rsid w:val="00E03CE2"/>
    <w:rsid w:val="00E32E2E"/>
    <w:rsid w:val="00E61740"/>
    <w:rsid w:val="00E66949"/>
    <w:rsid w:val="00E74059"/>
    <w:rsid w:val="00E80634"/>
    <w:rsid w:val="00E9255B"/>
    <w:rsid w:val="00E92E52"/>
    <w:rsid w:val="00ED037D"/>
    <w:rsid w:val="00ED5709"/>
    <w:rsid w:val="00F20BE6"/>
    <w:rsid w:val="00F6144D"/>
    <w:rsid w:val="00F7564F"/>
    <w:rsid w:val="00F773C4"/>
    <w:rsid w:val="00FF447F"/>
    <w:rsid w:val="00FF657B"/>
    <w:rsid w:val="4B1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5230-2792-43AD-A1E4-CF782A641EA7}"/>
  <w14:docId w14:val="51B52C1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cs="Times New Roman" w:asciiTheme="minorHAnsi" w:hAnsiTheme="minorHAnsi" w:eastAsiaTheme="minorHAns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F657B"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1D63D2"/>
    <w:pPr>
      <w:spacing w:before="100" w:beforeAutospacing="1" w:after="100" w:afterAutospacing="1"/>
      <w:jc w:val="left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02F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278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52784"/>
    <w:pPr>
      <w:ind w:left="720"/>
      <w:jc w:val="left"/>
    </w:pPr>
    <w:rPr>
      <w:rFonts w:ascii="Calibri" w:hAnsi="Calibri" w:cs="Calibri"/>
      <w:lang w:val="en-US"/>
    </w:rPr>
  </w:style>
  <w:style w:type="character" w:styleId="apple-converted-space" w:customStyle="1">
    <w:name w:val="apple-converted-space"/>
    <w:basedOn w:val="Policepardfaut"/>
    <w:rsid w:val="00F773C4"/>
  </w:style>
  <w:style w:type="paragraph" w:styleId="En-tte">
    <w:name w:val="header"/>
    <w:basedOn w:val="Normal"/>
    <w:link w:val="En-tteCar"/>
    <w:uiPriority w:val="99"/>
    <w:unhideWhenUsed/>
    <w:rsid w:val="00E80634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E8063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80634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E80634"/>
    <w:rPr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E80634"/>
    <w:rPr>
      <w:color w:val="954F72" w:themeColor="followedHyperlink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1D63D2"/>
    <w:rPr>
      <w:rFonts w:ascii="Times New Roman" w:hAnsi="Times New Roman" w:eastAsia="Times New Roman"/>
      <w:b/>
      <w:bCs/>
      <w:kern w:val="36"/>
      <w:sz w:val="48"/>
      <w:szCs w:val="48"/>
    </w:rPr>
  </w:style>
  <w:style w:type="paragraph" w:styleId="margins" w:customStyle="1">
    <w:name w:val="margins"/>
    <w:basedOn w:val="Normal"/>
    <w:rsid w:val="001D63D2"/>
    <w:pPr>
      <w:spacing w:before="100" w:beforeAutospacing="1" w:after="100" w:afterAutospacing="1"/>
      <w:jc w:val="left"/>
    </w:pPr>
    <w:rPr>
      <w:rFonts w:ascii="Times New Roman" w:hAnsi="Times New Roman" w:eastAsia="Times New Roman"/>
      <w:sz w:val="24"/>
      <w:szCs w:val="24"/>
      <w:lang w:val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5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Times New Roman" w:cs="Courier New"/>
      <w:sz w:val="20"/>
      <w:szCs w:val="20"/>
      <w:lang w:val="en-US"/>
    </w:rPr>
  </w:style>
  <w:style w:type="character" w:styleId="PrformatHTMLCar" w:customStyle="1">
    <w:name w:val="Préformaté HTML Car"/>
    <w:basedOn w:val="Policepardfaut"/>
    <w:link w:val="PrformatHTML"/>
    <w:uiPriority w:val="99"/>
    <w:semiHidden/>
    <w:rsid w:val="002F5CBD"/>
    <w:rPr>
      <w:rFonts w:ascii="Courier New" w:hAnsi="Courier New" w:eastAsia="Times New Roman" w:cs="Courier New"/>
      <w:sz w:val="20"/>
      <w:szCs w:val="20"/>
    </w:rPr>
  </w:style>
  <w:style w:type="character" w:styleId="Titre3Car" w:customStyle="1">
    <w:name w:val="Titre 3 Car"/>
    <w:basedOn w:val="Policepardfaut"/>
    <w:link w:val="Titre3"/>
    <w:uiPriority w:val="9"/>
    <w:semiHidden/>
    <w:rsid w:val="00B302F2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D30EF3"/>
    <w:rPr>
      <w:color w:val="808080"/>
      <w:shd w:val="clear" w:color="auto" w:fill="E6E6E6"/>
    </w:rPr>
  </w:style>
  <w:style w:type="paragraph" w:styleId="Textebrut">
    <w:name w:val="Plain Text"/>
    <w:basedOn w:val="Normal"/>
    <w:link w:val="TextebrutCar"/>
    <w:uiPriority w:val="99"/>
    <w:unhideWhenUsed/>
    <w:rsid w:val="005D0CFB"/>
    <w:pPr>
      <w:jc w:val="left"/>
    </w:pPr>
    <w:rPr>
      <w:rFonts w:ascii="Calibri" w:hAnsi="Calibri" w:cstheme="minorBidi"/>
      <w:szCs w:val="21"/>
      <w:lang w:val="en-US"/>
    </w:rPr>
  </w:style>
  <w:style w:type="character" w:styleId="TextebrutCar" w:customStyle="1">
    <w:name w:val="Texte brut Car"/>
    <w:basedOn w:val="Policepardfaut"/>
    <w:link w:val="Textebrut"/>
    <w:uiPriority w:val="99"/>
    <w:rsid w:val="005D0CFB"/>
    <w:rPr>
      <w:rFonts w:ascii="Calibri" w:hAnsi="Calibri" w:cstheme="minorBid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E52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92E52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400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0007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84000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007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840007"/>
    <w:rPr>
      <w:b/>
      <w:bCs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2826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1740"/>
    <w:pPr>
      <w:spacing w:before="100" w:beforeAutospacing="1" w:after="100" w:afterAutospacing="1"/>
      <w:jc w:val="left"/>
    </w:pPr>
    <w:rPr>
      <w:rFonts w:ascii="Times New Roman" w:hAnsi="Times New Roman"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arabstates.undp.org/content/rbas/en/home/democratic-governance-and-peacebuilding/youth-leadership-programme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sustainabledevelopment.un.org/post2015/transformingourworld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A77E2-3175-4239-9B15-08514260EB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Deutsche Welle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Noeman AlSayyad</dc:creator>
  <lastModifiedBy>Hoda ElNahlawy</lastModifiedBy>
  <revision>3</revision>
  <lastPrinted>2016-11-18T11:41:00.0000000Z</lastPrinted>
  <dcterms:created xsi:type="dcterms:W3CDTF">2018-12-11T08:33:00.0000000Z</dcterms:created>
  <dcterms:modified xsi:type="dcterms:W3CDTF">2018-12-14T10:20:18.6323192Z</dcterms:modified>
</coreProperties>
</file>