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7B816BEF" wp14:textId="77777777">
      <w:pPr>
        <w:pStyle w:val="Body A"/>
        <w:rPr>
          <w:rFonts w:ascii="Calibri" w:hAnsi="Calibri" w:eastAsia="Calibri" w:cs="Calibri"/>
          <w:b w:val="1"/>
          <w:bCs w:val="1"/>
          <w:u w:color="5b9bd5"/>
        </w:rPr>
      </w:pPr>
      <w:r>
        <w:rPr>
          <w:rFonts w:ascii="Calibri" w:hAnsi="Calibri" w:eastAsia="Calibri" w:cs="Calibri"/>
          <w:b w:val="1"/>
          <w:bCs w:val="1"/>
          <w:u w:color="5b9bd5"/>
          <w:rtl w:val="0"/>
          <w:lang w:val="en-US"/>
        </w:rPr>
        <w:t>Frequently Asked Questions for Media</w:t>
      </w:r>
    </w:p>
    <w:p xmlns:wp14="http://schemas.microsoft.com/office/word/2010/wordml" w14:paraId="0C51C13D" wp14:textId="77777777">
      <w:pPr>
        <w:pStyle w:val="Body A"/>
        <w:rPr>
          <w:rFonts w:ascii="Calibri" w:hAnsi="Calibri" w:eastAsia="Calibri" w:cs="Calibri"/>
          <w:b w:val="1"/>
          <w:bCs w:val="1"/>
        </w:rPr>
      </w:pPr>
      <w:r>
        <w:rPr>
          <w:rFonts w:ascii="Calibri" w:hAnsi="Calibri" w:eastAsia="Calibri" w:cs="Calibri"/>
          <w:b w:val="1"/>
          <w:bCs w:val="1"/>
          <w:rtl w:val="0"/>
          <w:lang w:val="en-US"/>
        </w:rPr>
        <w:t>What is the aim of UNDP</w:t>
      </w:r>
      <w:r>
        <w:rPr>
          <w:rFonts w:ascii="Calibri" w:hAnsi="Calibri" w:eastAsia="Calibri" w:cs="Calibri"/>
          <w:b w:val="1"/>
          <w:bCs w:val="1"/>
          <w:sz w:val="22"/>
          <w:szCs w:val="22"/>
          <w:rtl w:val="1"/>
          <w:lang w:val="ar-SA" w:bidi="ar-SA"/>
        </w:rPr>
        <w:t>’</w:t>
      </w:r>
      <w:r>
        <w:rPr>
          <w:rFonts w:ascii="Calibri" w:hAnsi="Calibri" w:eastAsia="Calibri" w:cs="Calibri"/>
          <w:b w:val="1"/>
          <w:bCs w:val="1"/>
          <w:rtl w:val="0"/>
          <w:lang w:val="en-US"/>
        </w:rPr>
        <w:t>s climate and inequality campaign?</w:t>
      </w:r>
    </w:p>
    <w:p xmlns:wp14="http://schemas.microsoft.com/office/word/2010/wordml" w14:paraId="5E4567F2" wp14:textId="77777777">
      <w:pPr>
        <w:pStyle w:val="Body A"/>
      </w:pPr>
      <w:r>
        <w:rPr>
          <w:rtl w:val="0"/>
          <w:lang w:val="en-US"/>
        </w:rPr>
        <w:t>The campaign is intended to raise awareness around the issue of fossil fuel subsidies</w:t>
      </w:r>
      <w:r>
        <w:rPr>
          <w:rtl w:val="0"/>
          <w:lang w:val="fr-FR"/>
        </w:rPr>
        <w:t> </w:t>
      </w:r>
      <w:r>
        <w:rPr>
          <w:rtl w:val="0"/>
          <w:lang w:val="en-US"/>
        </w:rPr>
        <w:t>and encourage people to</w:t>
      </w:r>
      <w:r>
        <w:rPr>
          <w:rtl w:val="0"/>
          <w:lang w:val="fr-FR"/>
        </w:rPr>
        <w:t> </w:t>
      </w:r>
      <w:r>
        <w:rPr>
          <w:rtl w:val="0"/>
          <w:lang w:val="en-US"/>
        </w:rPr>
        <w:t>take</w:t>
      </w:r>
      <w:r>
        <w:rPr>
          <w:rtl w:val="0"/>
          <w:lang w:val="fr-FR"/>
        </w:rPr>
        <w:t> </w:t>
      </w:r>
      <w:r>
        <w:rPr>
          <w:rtl w:val="0"/>
          <w:lang w:val="en-US"/>
        </w:rPr>
        <w:t>action: what fossil fuel subsidies are; how they negatively affect people and the environment; and how they could be redirected to promote sustainable, equitable development, protect the planet, help tackle climate change and support a transition to renewable energy.</w:t>
      </w:r>
      <w:r>
        <w:rPr>
          <w:rtl w:val="0"/>
          <w:lang w:val="fr-FR"/>
        </w:rPr>
        <w:t> </w:t>
      </w:r>
      <w:r>
        <w:rPr>
          <w:rtl w:val="0"/>
          <w:lang w:val="en-US"/>
        </w:rPr>
        <w:t>At the same time UNDP will be working with policy makers to find paths towards a green and just transition.</w:t>
      </w:r>
    </w:p>
    <w:p xmlns:wp14="http://schemas.microsoft.com/office/word/2010/wordml" w14:paraId="3BEBBF03" wp14:textId="77777777">
      <w:pPr>
        <w:pStyle w:val="Body A"/>
      </w:pPr>
      <w:r>
        <w:rPr>
          <w:rFonts w:ascii="Calibri" w:hAnsi="Calibri" w:eastAsia="Calibri" w:cs="Calibri"/>
          <w:b w:val="1"/>
          <w:bCs w:val="1"/>
          <w:rtl w:val="0"/>
          <w:lang w:val="en-US"/>
        </w:rPr>
        <w:t>Why call for moving away from fossil fuel subsidies now?</w:t>
      </w:r>
    </w:p>
    <w:p xmlns:wp14="http://schemas.microsoft.com/office/word/2010/wordml" w14:paraId="5466420C" wp14:textId="77777777">
      <w:pPr>
        <w:pStyle w:val="Body A"/>
      </w:pPr>
      <w:r>
        <w:rPr>
          <w:rtl w:val="0"/>
          <w:lang w:val="en-US"/>
        </w:rPr>
        <w:t>The climate crisis is an acute and critical issue that requires global action on an unprecedented scale. Time is running out. Significant progress on the transition to clean and renewable energy</w:t>
      </w:r>
      <w:r>
        <w:rPr>
          <w:rtl w:val="0"/>
          <w:lang w:val="en-US"/>
        </w:rPr>
        <w:t> </w:t>
      </w:r>
      <w:r>
        <w:rPr>
          <w:rtl w:val="0"/>
          <w:lang w:val="en-US"/>
        </w:rPr>
        <w:t>has been made</w:t>
      </w:r>
      <w:r>
        <w:rPr>
          <w:rtl w:val="0"/>
          <w:lang w:val="en-US"/>
        </w:rPr>
        <w:t> – </w:t>
      </w:r>
      <w:r>
        <w:rPr>
          <w:rtl w:val="0"/>
          <w:lang w:val="en-US"/>
        </w:rPr>
        <w:t>it is no longer a question of if this transition should take place</w:t>
      </w:r>
      <w:r>
        <w:rPr>
          <w:rtl w:val="0"/>
          <w:lang w:val="en-US"/>
        </w:rPr>
        <w:t> – </w:t>
      </w:r>
      <w:r>
        <w:rPr>
          <w:rtl w:val="0"/>
          <w:lang w:val="en-US"/>
        </w:rPr>
        <w:t>it is now a question of how, and how quickly. Addressing fossil fuel subsidies in a way that is fair and equitable is a critical element of that transition, as recognized by economists and policymakers globally, as well as the International Monetary Fund, the World Bank and the United Nations Secretary-General Ant</w:t>
      </w:r>
      <w:r>
        <w:rPr>
          <w:rtl w:val="0"/>
          <w:lang w:val="es-ES_tradnl"/>
        </w:rPr>
        <w:t>ó</w:t>
      </w:r>
      <w:r>
        <w:rPr>
          <w:rtl w:val="0"/>
          <w:lang w:val="pt-PT"/>
        </w:rPr>
        <w:t>nio Guterres</w:t>
      </w:r>
      <w:r>
        <w:rPr>
          <w:rtl w:val="0"/>
          <w:lang w:val="en-US"/>
        </w:rPr>
        <w:t>.</w:t>
      </w:r>
    </w:p>
    <w:p xmlns:wp14="http://schemas.microsoft.com/office/word/2010/wordml" w14:paraId="1341FF57" wp14:textId="77777777">
      <w:pPr>
        <w:pStyle w:val="Body A"/>
      </w:pPr>
      <w:r>
        <w:rPr>
          <w:rFonts w:ascii="Calibri" w:hAnsi="Calibri" w:eastAsia="Calibri" w:cs="Calibri"/>
          <w:b w:val="1"/>
          <w:bCs w:val="1"/>
          <w:rtl w:val="0"/>
          <w:lang w:val="en-US"/>
        </w:rPr>
        <w:t>What are fossil fuels?</w:t>
      </w:r>
    </w:p>
    <w:p xmlns:wp14="http://schemas.microsoft.com/office/word/2010/wordml" w14:paraId="74D12A3A" wp14:textId="77777777">
      <w:pPr>
        <w:pStyle w:val="Body A"/>
      </w:pPr>
      <w:r>
        <w:rPr>
          <w:rtl w:val="0"/>
          <w:lang w:val="en-US"/>
        </w:rPr>
        <w:t>Fossil fuels are found in the earth</w:t>
      </w:r>
      <w:r>
        <w:rPr>
          <w:rFonts w:ascii="Calibri" w:hAnsi="Calibri" w:eastAsia="Calibri" w:cs="Calibri"/>
          <w:sz w:val="22"/>
          <w:szCs w:val="22"/>
          <w:rtl w:val="1"/>
          <w:lang w:val="ar-SA" w:bidi="ar-SA"/>
        </w:rPr>
        <w:t>’</w:t>
      </w:r>
      <w:r>
        <w:rPr>
          <w:rtl w:val="0"/>
          <w:lang w:val="en-US"/>
        </w:rPr>
        <w:t xml:space="preserve">s crust and are made of the remains of plants and animals. Oil, coal and gas are all examples of fossil fuels. </w:t>
      </w:r>
    </w:p>
    <w:p xmlns:wp14="http://schemas.microsoft.com/office/word/2010/wordml" w14:paraId="2518FB92" wp14:textId="77777777">
      <w:pPr>
        <w:pStyle w:val="Body A"/>
        <w:rPr>
          <w:rFonts w:ascii="Calibri" w:hAnsi="Calibri" w:eastAsia="Calibri" w:cs="Calibri"/>
          <w:b w:val="1"/>
          <w:bCs w:val="1"/>
        </w:rPr>
      </w:pPr>
      <w:r>
        <w:rPr>
          <w:rFonts w:ascii="Calibri" w:hAnsi="Calibri" w:eastAsia="Calibri" w:cs="Calibri"/>
          <w:b w:val="1"/>
          <w:bCs w:val="1"/>
          <w:rtl w:val="0"/>
          <w:lang w:val="en-US"/>
        </w:rPr>
        <w:t>Why do you include electricity as a fossil fuel?</w:t>
      </w:r>
    </w:p>
    <w:p xmlns:wp14="http://schemas.microsoft.com/office/word/2010/wordml" w14:paraId="0655779C" wp14:textId="77777777">
      <w:pPr>
        <w:pStyle w:val="Body A"/>
      </w:pPr>
      <w:r>
        <w:rPr>
          <w:rtl w:val="0"/>
          <w:lang w:val="en-US"/>
        </w:rPr>
        <w:t>Electricity is generated with fossil fuels (coal, natural gas and oil). The amounts of Fossil Fuel Subsidies that go to electricity that are included in our analysis correspond to electricity generated in this way. Electricity generated with clean energies is relatively small and not included in the analysis</w:t>
      </w:r>
      <w:r>
        <w:rPr>
          <w:rtl w:val="0"/>
          <w:lang w:val="fr-FR"/>
        </w:rPr>
        <w:t> </w:t>
      </w:r>
      <w:r>
        <w:rPr>
          <w:rtl w:val="0"/>
          <w:lang w:val="en-US"/>
        </w:rPr>
        <w:t>.</w:t>
      </w:r>
    </w:p>
    <w:p xmlns:wp14="http://schemas.microsoft.com/office/word/2010/wordml" w14:paraId="41F98777" wp14:textId="77777777">
      <w:pPr>
        <w:pStyle w:val="Body A"/>
      </w:pPr>
      <w:r>
        <w:rPr>
          <w:rFonts w:ascii="Calibri" w:hAnsi="Calibri" w:eastAsia="Calibri" w:cs="Calibri"/>
          <w:b w:val="1"/>
          <w:bCs w:val="1"/>
          <w:rtl w:val="0"/>
          <w:lang w:val="en-US"/>
        </w:rPr>
        <w:t>What is a fossil fuel subsidy?</w:t>
      </w:r>
    </w:p>
    <w:p xmlns:wp14="http://schemas.microsoft.com/office/word/2010/wordml" w14:paraId="068DECB9" wp14:textId="77777777">
      <w:pPr>
        <w:pStyle w:val="Body A"/>
      </w:pPr>
      <w:r>
        <w:rPr>
          <w:rtl w:val="0"/>
          <w:lang w:val="en-US"/>
        </w:rPr>
        <w:t>A fossil fuel subsidy is any government action that lowers the cost of fossil fuel energy production, raises the price received by energy producers, or lowers the price paid by energy consumers. It is an incentive to use more fossil fuels.</w:t>
      </w:r>
      <w:r>
        <w:rPr>
          <w:rtl w:val="0"/>
          <w:lang w:val="fr-FR"/>
        </w:rPr>
        <w:t> </w:t>
      </w:r>
      <w:r>
        <w:rPr>
          <w:rtl w:val="0"/>
          <w:lang w:val="en-US"/>
        </w:rPr>
        <w:t>It also</w:t>
      </w:r>
      <w:r>
        <w:rPr>
          <w:rtl w:val="0"/>
          <w:lang w:val="fr-FR"/>
        </w:rPr>
        <w:t> </w:t>
      </w:r>
      <w:r>
        <w:rPr>
          <w:rtl w:val="0"/>
          <w:lang w:val="en-US"/>
        </w:rPr>
        <w:t>skews the</w:t>
      </w:r>
      <w:r>
        <w:rPr>
          <w:rtl w:val="0"/>
          <w:lang w:val="fr-FR"/>
        </w:rPr>
        <w:t> </w:t>
      </w:r>
      <w:r>
        <w:rPr>
          <w:rtl w:val="0"/>
          <w:lang w:val="en-US"/>
        </w:rPr>
        <w:t>economy towards fossil fuels and away from renewables.</w:t>
      </w:r>
      <w:r>
        <w:rPr>
          <w:rtl w:val="0"/>
          <w:lang w:val="fr-FR"/>
        </w:rPr>
        <w:t>  </w:t>
      </w:r>
      <w:r>
        <w:rPr>
          <w:rtl w:val="0"/>
          <w:lang w:val="en-US"/>
        </w:rPr>
        <w:t>It is in essence a negative carbon tax.</w:t>
      </w:r>
      <w:r>
        <w:rPr>
          <w:rtl w:val="0"/>
          <w:lang w:val="fr-FR"/>
        </w:rPr>
        <w:t>  </w:t>
      </w:r>
    </w:p>
    <w:p xmlns:wp14="http://schemas.microsoft.com/office/word/2010/wordml" w14:paraId="06704367" wp14:textId="77777777">
      <w:pPr>
        <w:pStyle w:val="Body A"/>
      </w:pPr>
      <w:r>
        <w:rPr>
          <w:rFonts w:ascii="Calibri" w:hAnsi="Calibri" w:eastAsia="Calibri" w:cs="Calibri"/>
          <w:b w:val="1"/>
          <w:bCs w:val="1"/>
          <w:rtl w:val="0"/>
          <w:lang w:val="en-US"/>
        </w:rPr>
        <w:t>What is the contribution of the energy sector to climate change?</w:t>
      </w:r>
    </w:p>
    <w:p xmlns:wp14="http://schemas.microsoft.com/office/word/2010/wordml" w14:paraId="165329A8" wp14:textId="77777777">
      <w:pPr>
        <w:pStyle w:val="Body A"/>
      </w:pPr>
      <w:r>
        <w:rPr>
          <w:rtl w:val="0"/>
          <w:lang w:val="en-US"/>
        </w:rPr>
        <w:t>The energy sector, powered by fossil fuels (coal, oil, electricity that is generated by burning other fossil fuels, and gas) accounts for 73% of human-caused greenhouse gas emissions.</w:t>
      </w:r>
      <w:r>
        <w:rPr>
          <w:rtl w:val="0"/>
          <w:lang w:val="fr-FR"/>
        </w:rPr>
        <w:t>    </w:t>
      </w:r>
    </w:p>
    <w:p xmlns:wp14="http://schemas.microsoft.com/office/word/2010/wordml" w14:paraId="070C085C" wp14:textId="77777777">
      <w:pPr>
        <w:pStyle w:val="Body A"/>
      </w:pPr>
      <w:r>
        <w:rPr>
          <w:rFonts w:ascii="Calibri" w:hAnsi="Calibri" w:eastAsia="Calibri" w:cs="Calibri"/>
          <w:b w:val="1"/>
          <w:bCs w:val="1"/>
          <w:rtl w:val="0"/>
          <w:lang w:val="en-US"/>
        </w:rPr>
        <w:t>How does the use of fossil fuels damage the planet?</w:t>
      </w:r>
    </w:p>
    <w:p xmlns:wp14="http://schemas.microsoft.com/office/word/2010/wordml" w14:paraId="5393D08C" wp14:textId="77777777">
      <w:pPr>
        <w:pStyle w:val="Body A"/>
      </w:pPr>
      <w:r>
        <w:rPr>
          <w:rtl w:val="0"/>
          <w:lang w:val="en-US"/>
        </w:rPr>
        <w:t>The burning of fossil fuels, to release the energy it contains, produces large amounts of greenhouse gases (mostly carbon dioxide, with some carbon monoxide). It also creates air pollution in the form of NOx and</w:t>
      </w:r>
      <w:r>
        <w:rPr>
          <w:rtl w:val="0"/>
          <w:lang w:val="fr-FR"/>
        </w:rPr>
        <w:t> </w:t>
      </w:r>
      <w:r>
        <w:rPr>
          <w:rtl w:val="0"/>
          <w:lang w:val="en-US"/>
        </w:rPr>
        <w:t>SOx</w:t>
      </w:r>
      <w:r>
        <w:rPr>
          <w:rtl w:val="0"/>
          <w:lang w:val="fr-FR"/>
        </w:rPr>
        <w:t> </w:t>
      </w:r>
      <w:r>
        <w:rPr>
          <w:rtl w:val="0"/>
          <w:lang w:val="en-US"/>
        </w:rPr>
        <w:t>compounds, affecting the air quality,</w:t>
      </w:r>
      <w:r>
        <w:rPr>
          <w:rtl w:val="0"/>
          <w:lang w:val="fr-FR"/>
        </w:rPr>
        <w:t> </w:t>
      </w:r>
      <w:r>
        <w:rPr>
          <w:rtl w:val="0"/>
          <w:lang w:val="pt-PT"/>
        </w:rPr>
        <w:t>in particular in</w:t>
      </w:r>
      <w:r>
        <w:rPr>
          <w:rtl w:val="0"/>
          <w:lang w:val="fr-FR"/>
        </w:rPr>
        <w:t> </w:t>
      </w:r>
      <w:r>
        <w:rPr>
          <w:rtl w:val="0"/>
          <w:lang w:val="en-US"/>
        </w:rPr>
        <w:t>urban environments. The mining and extraction of fossil fuels creates often serious negative environmental impacts (like pollution, spills, water (both surface and groundwater) pollution, fugitive emissions (leakage of methane, a powerful greenhouse gas)</w:t>
      </w:r>
      <w:r>
        <w:rPr>
          <w:rtl w:val="0"/>
          <w:lang w:val="fr-FR"/>
        </w:rPr>
        <w:t> </w:t>
      </w:r>
      <w:r>
        <w:rPr>
          <w:rtl w:val="0"/>
          <w:lang w:val="en-US"/>
        </w:rPr>
        <w:t>and</w:t>
      </w:r>
      <w:r>
        <w:rPr>
          <w:rtl w:val="0"/>
          <w:lang w:val="fr-FR"/>
        </w:rPr>
        <w:t> </w:t>
      </w:r>
      <w:r>
        <w:rPr>
          <w:rtl w:val="0"/>
          <w:lang w:val="en-US"/>
        </w:rPr>
        <w:t>destruction of natural habitats.</w:t>
      </w:r>
      <w:r>
        <w:rPr>
          <w:rtl w:val="0"/>
          <w:lang w:val="fr-FR"/>
        </w:rPr>
        <w:t>  </w:t>
      </w:r>
    </w:p>
    <w:p xmlns:wp14="http://schemas.microsoft.com/office/word/2010/wordml" w14:paraId="617A6895" wp14:textId="77777777">
      <w:pPr>
        <w:pStyle w:val="Body A"/>
      </w:pPr>
      <w:r>
        <w:rPr>
          <w:rFonts w:ascii="Calibri" w:hAnsi="Calibri" w:eastAsia="Calibri" w:cs="Calibri"/>
          <w:b w:val="1"/>
          <w:bCs w:val="1"/>
          <w:rtl w:val="0"/>
          <w:lang w:val="en-US"/>
        </w:rPr>
        <w:t>How are fossil fuels subsidies paid/used?</w:t>
      </w:r>
    </w:p>
    <w:p xmlns:wp14="http://schemas.microsoft.com/office/word/2010/wordml" w14:paraId="222B4D33" wp14:textId="77777777">
      <w:pPr>
        <w:pStyle w:val="Body A"/>
      </w:pPr>
      <w:r>
        <w:rPr>
          <w:rtl w:val="0"/>
          <w:lang w:val="en-US"/>
        </w:rPr>
        <w:t>They are typically paid for from the public budget, so on public revenue raised through taxes or otherwise. Subsidies can take many forms and can include tax breaks, direct financial transfers, artificially setting a lower price than the market price (in which case it would essentially be a form of foregone income). They can be paid at various stages of the fossil fuel cycle: at production, at consumption or at any stage in between.</w:t>
      </w:r>
      <w:r>
        <w:rPr>
          <w:rtl w:val="0"/>
          <w:lang w:val="fr-FR"/>
        </w:rPr>
        <w:t> </w:t>
      </w:r>
    </w:p>
    <w:p xmlns:wp14="http://schemas.microsoft.com/office/word/2010/wordml" w14:paraId="584F7A3B" wp14:textId="77777777">
      <w:pPr>
        <w:pStyle w:val="Body A"/>
      </w:pPr>
      <w:r>
        <w:rPr>
          <w:rFonts w:ascii="Calibri" w:hAnsi="Calibri" w:eastAsia="Calibri" w:cs="Calibri"/>
          <w:b w:val="1"/>
          <w:bCs w:val="1"/>
          <w:rtl w:val="0"/>
          <w:lang w:val="en-US"/>
        </w:rPr>
        <w:t>What is the cost of fossil fuels subsidies worldwide?</w:t>
      </w:r>
    </w:p>
    <w:p xmlns:wp14="http://schemas.microsoft.com/office/word/2010/wordml" w14:paraId="3EFE5F2F" wp14:textId="77777777">
      <w:pPr>
        <w:pStyle w:val="Body A"/>
      </w:pPr>
      <w:r>
        <w:rPr>
          <w:rtl w:val="0"/>
          <w:lang w:val="en-US"/>
        </w:rPr>
        <w:t>There are several ways of calculating the cost of fossil fuels subsidies. Using the most conservative, direct cost of subsidies (based</w:t>
      </w:r>
      <w:r>
        <w:rPr>
          <w:rtl w:val="0"/>
          <w:lang w:val="en-US"/>
        </w:rPr>
        <w:t> </w:t>
      </w:r>
      <w:r>
        <w:rPr>
          <w:rtl w:val="0"/>
          <w:lang w:val="en-US"/>
        </w:rPr>
        <w:t>e.g.</w:t>
      </w:r>
      <w:r>
        <w:rPr>
          <w:rtl w:val="0"/>
          <w:lang w:val="en-US"/>
        </w:rPr>
        <w:t> </w:t>
      </w:r>
      <w:r>
        <w:rPr>
          <w:rtl w:val="0"/>
          <w:lang w:val="en-US"/>
        </w:rPr>
        <w:t>on the difference between international reference market price and actual price) the estimates are in the range of US $423 billion per year globally.</w:t>
      </w:r>
      <w:r>
        <w:rPr>
          <w:rtl w:val="0"/>
          <w:lang w:val="fr-FR"/>
        </w:rPr>
        <w:t> </w:t>
      </w:r>
      <w:r>
        <w:rPr>
          <w:rtl w:val="0"/>
          <w:lang w:val="en-US"/>
        </w:rPr>
        <w:t>This</w:t>
      </w:r>
      <w:r>
        <w:rPr>
          <w:rtl w:val="0"/>
          <w:lang w:val="fr-FR"/>
        </w:rPr>
        <w:t> </w:t>
      </w:r>
      <w:r>
        <w:rPr>
          <w:rStyle w:val="Hyperlink.0"/>
          <w:color w:val="0563c1"/>
          <w:u w:val="single" w:color="0563c1"/>
          <w:lang w:val="en-US"/>
        </w:rPr>
        <w:fldChar w:fldCharType="begin" w:fldLock="0"/>
      </w:r>
      <w:r>
        <w:rPr>
          <w:rStyle w:val="Hyperlink.0"/>
          <w:color w:val="0563c1"/>
          <w:u w:val="single" w:color="0563c1"/>
          <w:lang w:val="en-US"/>
        </w:rPr>
        <w:instrText xml:space="preserve"> HYPERLINK "https://www.iea.org/topics/energy-subsidies"</w:instrText>
      </w:r>
      <w:r>
        <w:rPr>
          <w:rStyle w:val="Hyperlink.0"/>
          <w:color w:val="0563c1"/>
          <w:u w:val="single" w:color="0563c1"/>
          <w:lang w:val="en-US"/>
        </w:rPr>
        <w:fldChar w:fldCharType="separate" w:fldLock="0"/>
      </w:r>
      <w:r>
        <w:rPr>
          <w:rStyle w:val="Hyperlink.0"/>
          <w:color w:val="0563c1"/>
          <w:u w:val="single" w:color="0563c1"/>
          <w:rtl w:val="0"/>
          <w:lang w:val="en-US"/>
        </w:rPr>
        <w:t>table</w:t>
      </w:r>
      <w:r>
        <w:rPr>
          <w:rStyle w:val="None"/>
          <w:color w:val="0563c1"/>
          <w:u w:val="single" w:color="0563c1"/>
          <w:rtl w:val="0"/>
          <w:lang w:val="fr-FR"/>
        </w:rPr>
        <w:t> </w:t>
      </w:r>
      <w:r>
        <w:rPr>
          <w:rStyle w:val="Hyperlink.0"/>
          <w:color w:val="0563c1"/>
          <w:u w:val="single" w:color="0563c1"/>
          <w:rtl w:val="0"/>
          <w:lang w:val="en-US"/>
        </w:rPr>
        <w:t>from IEA</w:t>
      </w:r>
      <w:r>
        <w:rPr/>
        <w:fldChar w:fldCharType="end" w:fldLock="0"/>
      </w:r>
      <w:r>
        <w:rPr>
          <w:rStyle w:val="None"/>
          <w:rtl w:val="0"/>
          <w:lang w:val="fr-FR"/>
        </w:rPr>
        <w:t> </w:t>
      </w:r>
      <w:r>
        <w:rPr>
          <w:rStyle w:val="None"/>
          <w:rtl w:val="0"/>
          <w:lang w:val="en-US"/>
        </w:rPr>
        <w:t>shows</w:t>
      </w:r>
      <w:r>
        <w:rPr>
          <w:rStyle w:val="None"/>
          <w:rtl w:val="0"/>
          <w:lang w:val="fr-FR"/>
        </w:rPr>
        <w:t> </w:t>
      </w:r>
      <w:r>
        <w:rPr>
          <w:rStyle w:val="None"/>
          <w:rtl w:val="0"/>
          <w:lang w:val="en-US"/>
        </w:rPr>
        <w:t>the value of fossil-fuel subsidies by fuel in the top 25 countries, 2020.</w:t>
      </w:r>
      <w:r>
        <w:rPr>
          <w:rStyle w:val="None"/>
          <w:rtl w:val="0"/>
          <w:lang w:val="fr-FR"/>
        </w:rPr>
        <w:t> </w:t>
      </w:r>
      <w:r>
        <w:rPr>
          <w:rStyle w:val="None"/>
          <w:rtl w:val="0"/>
          <w:lang w:val="en-US"/>
        </w:rPr>
        <w:t>However, using a more expansive definition, internalizing the full external cost of their use (including</w:t>
      </w:r>
      <w:r>
        <w:rPr>
          <w:rStyle w:val="None"/>
          <w:rtl w:val="0"/>
          <w:lang w:val="en-US"/>
        </w:rPr>
        <w:t> </w:t>
      </w:r>
      <w:r>
        <w:rPr>
          <w:rStyle w:val="None"/>
          <w:rtl w:val="0"/>
          <w:lang w:val="en-US"/>
        </w:rPr>
        <w:t>e.g.</w:t>
      </w:r>
      <w:r>
        <w:rPr>
          <w:rStyle w:val="None"/>
          <w:rtl w:val="0"/>
          <w:lang w:val="en-US"/>
        </w:rPr>
        <w:t> </w:t>
      </w:r>
      <w:r>
        <w:rPr>
          <w:rStyle w:val="None"/>
          <w:rtl w:val="0"/>
          <w:lang w:val="en-US"/>
        </w:rPr>
        <w:t>health-related costs, the environmental cost, etc.) these estimates are ten times higher.</w:t>
      </w:r>
    </w:p>
    <w:p xmlns:wp14="http://schemas.microsoft.com/office/word/2010/wordml" w14:paraId="7E3FC18F" wp14:textId="77777777">
      <w:pPr>
        <w:pStyle w:val="Body A"/>
      </w:pPr>
      <w:r>
        <w:rPr>
          <w:rStyle w:val="None"/>
          <w:rFonts w:ascii="Calibri" w:hAnsi="Calibri" w:eastAsia="Calibri" w:cs="Calibri"/>
          <w:b w:val="1"/>
          <w:bCs w:val="1"/>
          <w:rtl w:val="0"/>
          <w:lang w:val="en-US"/>
        </w:rPr>
        <w:t>What is the alternative use for the money?</w:t>
      </w:r>
    </w:p>
    <w:p xmlns:wp14="http://schemas.microsoft.com/office/word/2010/wordml" w14:paraId="56367788" wp14:textId="77777777">
      <w:pPr>
        <w:pStyle w:val="Body A"/>
      </w:pPr>
      <w:r>
        <w:rPr>
          <w:rStyle w:val="None"/>
          <w:rtl w:val="0"/>
          <w:lang w:val="en-US"/>
        </w:rPr>
        <w:t>UNDP believes that using the fiscal space that would be created by the removal of fossil fuel</w:t>
      </w:r>
      <w:r>
        <w:rPr>
          <w:rStyle w:val="None"/>
          <w:rtl w:val="0"/>
          <w:lang w:val="fr-FR"/>
        </w:rPr>
        <w:t> </w:t>
      </w:r>
      <w:r>
        <w:rPr>
          <w:rStyle w:val="None"/>
          <w:rtl w:val="0"/>
          <w:lang w:val="en-US"/>
        </w:rPr>
        <w:t>subsidies</w:t>
      </w:r>
      <w:r>
        <w:rPr>
          <w:rStyle w:val="None"/>
          <w:rtl w:val="0"/>
          <w:lang w:val="fr-FR"/>
        </w:rPr>
        <w:t> </w:t>
      </w:r>
      <w:r>
        <w:rPr>
          <w:rStyle w:val="None"/>
          <w:rtl w:val="0"/>
          <w:lang w:val="en-US"/>
        </w:rPr>
        <w:t>can and should be used to</w:t>
      </w:r>
      <w:r>
        <w:rPr>
          <w:rStyle w:val="None"/>
          <w:rtl w:val="0"/>
          <w:lang w:val="fr-FR"/>
        </w:rPr>
        <w:t> </w:t>
      </w:r>
      <w:r>
        <w:rPr>
          <w:rStyle w:val="None"/>
          <w:rtl w:val="0"/>
          <w:lang w:val="en-US"/>
        </w:rPr>
        <w:t>increase</w:t>
      </w:r>
      <w:r>
        <w:rPr>
          <w:rStyle w:val="None"/>
          <w:rtl w:val="0"/>
          <w:lang w:val="fr-FR"/>
        </w:rPr>
        <w:t> </w:t>
      </w:r>
      <w:r>
        <w:rPr>
          <w:rStyle w:val="None"/>
          <w:rtl w:val="0"/>
          <w:lang w:val="fr-FR"/>
        </w:rPr>
        <w:t>social</w:t>
      </w:r>
      <w:r>
        <w:rPr>
          <w:rStyle w:val="None"/>
          <w:rtl w:val="0"/>
          <w:lang w:val="fr-FR"/>
        </w:rPr>
        <w:t> </w:t>
      </w:r>
      <w:r>
        <w:rPr>
          <w:rStyle w:val="None"/>
          <w:rtl w:val="0"/>
          <w:lang w:val="fr-FR"/>
        </w:rPr>
        <w:t>protection.</w:t>
      </w:r>
      <w:r>
        <w:rPr>
          <w:rStyle w:val="None"/>
          <w:rtl w:val="0"/>
          <w:lang w:val="fr-FR"/>
        </w:rPr>
        <w:t> </w:t>
      </w:r>
      <w:r>
        <w:rPr>
          <w:rStyle w:val="None"/>
          <w:rtl w:val="0"/>
          <w:lang w:val="en-US"/>
        </w:rPr>
        <w:t>For example, funds saved from fossil fuel subsidies can be invested in a universal basic income</w:t>
      </w:r>
      <w:r>
        <w:rPr>
          <w:rStyle w:val="None"/>
          <w:rtl w:val="0"/>
          <w:lang w:val="fr-FR"/>
        </w:rPr>
        <w:t> </w:t>
      </w:r>
      <w:r>
        <w:rPr>
          <w:rStyle w:val="None"/>
          <w:rtl w:val="0"/>
          <w:lang w:val="de-DE"/>
        </w:rPr>
        <w:t>schemes</w:t>
      </w:r>
      <w:r>
        <w:rPr>
          <w:rStyle w:val="None"/>
          <w:rtl w:val="0"/>
          <w:lang w:val="fr-FR"/>
        </w:rPr>
        <w:t> </w:t>
      </w:r>
      <w:r>
        <w:rPr>
          <w:rStyle w:val="None"/>
          <w:rtl w:val="0"/>
          <w:lang w:val="en-US"/>
        </w:rPr>
        <w:t>for the poorest and most</w:t>
      </w:r>
      <w:r>
        <w:rPr>
          <w:rStyle w:val="None"/>
          <w:rtl w:val="0"/>
          <w:lang w:val="fr-FR"/>
        </w:rPr>
        <w:t> </w:t>
      </w:r>
      <w:r>
        <w:rPr>
          <w:rStyle w:val="None"/>
          <w:rtl w:val="0"/>
          <w:lang w:val="en-US"/>
        </w:rPr>
        <w:t>disenfranchised.</w:t>
      </w:r>
      <w:r>
        <w:rPr>
          <w:rStyle w:val="None"/>
          <w:rtl w:val="0"/>
          <w:lang w:val="fr-FR"/>
        </w:rPr>
        <w:t> </w:t>
      </w:r>
      <w:r>
        <w:rPr>
          <w:rStyle w:val="None"/>
          <w:rtl w:val="0"/>
          <w:lang w:val="en-US"/>
        </w:rPr>
        <w:t>Another example could be to invest in green jobs. There is not one</w:t>
      </w:r>
      <w:r>
        <w:rPr>
          <w:rStyle w:val="None"/>
          <w:rtl w:val="0"/>
          <w:lang w:val="en-US"/>
        </w:rPr>
        <w:t> “</w:t>
      </w:r>
      <w:r>
        <w:rPr>
          <w:rStyle w:val="None"/>
          <w:rtl w:val="0"/>
          <w:lang w:val="en-US"/>
        </w:rPr>
        <w:t>silver bullet</w:t>
      </w:r>
      <w:r>
        <w:rPr>
          <w:rStyle w:val="None"/>
          <w:rtl w:val="0"/>
          <w:lang w:val="fr-FR"/>
        </w:rPr>
        <w:t>” </w:t>
      </w:r>
      <w:r>
        <w:rPr>
          <w:rStyle w:val="None"/>
          <w:rtl w:val="0"/>
          <w:lang w:val="en-US"/>
        </w:rPr>
        <w:t>but rather a variety of solutions that given the specific national context, may increase a country</w:t>
      </w:r>
      <w:r>
        <w:rPr>
          <w:rStyle w:val="None"/>
          <w:rFonts w:ascii="Calibri" w:hAnsi="Calibri" w:eastAsia="Calibri" w:cs="Calibri"/>
          <w:sz w:val="22"/>
          <w:szCs w:val="22"/>
          <w:rtl w:val="1"/>
          <w:lang w:val="ar-SA" w:bidi="ar-SA"/>
        </w:rPr>
        <w:t>’</w:t>
      </w:r>
      <w:r>
        <w:rPr>
          <w:rStyle w:val="None"/>
          <w:rtl w:val="0"/>
          <w:lang w:val="en-US"/>
        </w:rPr>
        <w:t>s</w:t>
      </w:r>
      <w:r>
        <w:rPr>
          <w:rStyle w:val="None"/>
          <w:rtl w:val="0"/>
          <w:lang w:val="fr-FR"/>
        </w:rPr>
        <w:t> </w:t>
      </w:r>
      <w:r>
        <w:rPr>
          <w:rStyle w:val="None"/>
          <w:rtl w:val="0"/>
          <w:lang w:val="en-US"/>
        </w:rPr>
        <w:t>ability and willingness to move towards a just green transition.</w:t>
      </w:r>
      <w:r>
        <w:rPr>
          <w:rStyle w:val="None"/>
          <w:rtl w:val="0"/>
          <w:lang w:val="fr-FR"/>
        </w:rPr>
        <w:t>  </w:t>
      </w:r>
    </w:p>
    <w:p xmlns:wp14="http://schemas.microsoft.com/office/word/2010/wordml" w14:paraId="74CB626F" wp14:textId="77777777">
      <w:pPr>
        <w:pStyle w:val="Body A"/>
      </w:pPr>
      <w:r>
        <w:rPr>
          <w:rStyle w:val="None"/>
          <w:rFonts w:ascii="Calibri" w:hAnsi="Calibri" w:eastAsia="Calibri" w:cs="Calibri"/>
          <w:b w:val="1"/>
          <w:bCs w:val="1"/>
          <w:rtl w:val="0"/>
          <w:lang w:val="en-US"/>
        </w:rPr>
        <w:t>What about developing countries that use fossil fuel subsidies as form of social protection?</w:t>
      </w:r>
    </w:p>
    <w:p xmlns:wp14="http://schemas.microsoft.com/office/word/2010/wordml" w14:paraId="0DD03E01" wp14:textId="77777777">
      <w:pPr>
        <w:pStyle w:val="Body A"/>
      </w:pPr>
      <w:r>
        <w:rPr>
          <w:rStyle w:val="None"/>
          <w:rtl w:val="0"/>
          <w:lang w:val="en-US"/>
        </w:rPr>
        <w:t>This is indeed often claimed as the main reason for having these subsidies in place</w:t>
      </w:r>
      <w:r>
        <w:rPr>
          <w:rStyle w:val="None"/>
          <w:rtl w:val="0"/>
          <w:lang w:val="en-US"/>
        </w:rPr>
        <w:t> – </w:t>
      </w:r>
      <w:r>
        <w:rPr>
          <w:rStyle w:val="None"/>
          <w:rtl w:val="0"/>
          <w:lang w:val="en-US"/>
        </w:rPr>
        <w:t>that subsidies are needed to make fossil fuels (or services derived from the use of fossil fuels, like public transport) more affordable for lower income populations.</w:t>
      </w:r>
      <w:r>
        <w:rPr>
          <w:rStyle w:val="None"/>
          <w:rtl w:val="0"/>
          <w:lang w:val="fr-FR"/>
        </w:rPr>
        <w:t> </w:t>
      </w:r>
      <w:r>
        <w:rPr>
          <w:rStyle w:val="None"/>
          <w:rtl w:val="0"/>
          <w:lang w:val="en-US"/>
        </w:rPr>
        <w:t>However, they are often poorly targeted, benefiting those who don</w:t>
      </w:r>
      <w:r>
        <w:rPr>
          <w:rStyle w:val="None"/>
          <w:rFonts w:ascii="Calibri" w:hAnsi="Calibri" w:eastAsia="Calibri" w:cs="Calibri"/>
          <w:sz w:val="22"/>
          <w:szCs w:val="22"/>
          <w:rtl w:val="1"/>
          <w:lang w:val="ar-SA" w:bidi="ar-SA"/>
        </w:rPr>
        <w:t>’</w:t>
      </w:r>
      <w:r>
        <w:rPr>
          <w:rStyle w:val="None"/>
          <w:rtl w:val="0"/>
          <w:lang w:val="en-US"/>
        </w:rPr>
        <w:t>t really</w:t>
      </w:r>
      <w:r>
        <w:rPr>
          <w:rStyle w:val="None"/>
          <w:rtl w:val="0"/>
          <w:lang w:val="en-US"/>
        </w:rPr>
        <w:t> </w:t>
      </w:r>
      <w:r>
        <w:rPr>
          <w:rStyle w:val="None"/>
          <w:rtl w:val="0"/>
          <w:lang w:val="en-US"/>
        </w:rPr>
        <w:t>need</w:t>
      </w:r>
      <w:r>
        <w:rPr>
          <w:rStyle w:val="None"/>
          <w:rtl w:val="0"/>
          <w:lang w:val="en-US"/>
        </w:rPr>
        <w:t> </w:t>
      </w:r>
      <w:r>
        <w:rPr>
          <w:rStyle w:val="None"/>
          <w:rtl w:val="0"/>
          <w:lang w:val="en-US"/>
        </w:rPr>
        <w:t>them. Part of the fiscal space generated by removing them should be made available to better target and protect those most affected and vulnerable and least able to bear the brunt of price increases.</w:t>
      </w:r>
      <w:r>
        <w:rPr>
          <w:rStyle w:val="None"/>
          <w:rtl w:val="0"/>
          <w:lang w:val="fr-FR"/>
        </w:rPr>
        <w:t> </w:t>
      </w:r>
      <w:r>
        <w:rPr>
          <w:rStyle w:val="None"/>
          <w:rtl w:val="0"/>
          <w:lang w:val="en-US"/>
        </w:rPr>
        <w:t>Getting it right on</w:t>
      </w:r>
      <w:r>
        <w:rPr>
          <w:rStyle w:val="None"/>
          <w:rtl w:val="0"/>
          <w:lang w:val="fr-FR"/>
        </w:rPr>
        <w:t> </w:t>
      </w:r>
      <w:r>
        <w:rPr>
          <w:rStyle w:val="None"/>
          <w:rtl w:val="0"/>
          <w:lang w:val="en-US"/>
        </w:rPr>
        <w:t>fossil fuel subsidy reform, especially in</w:t>
      </w:r>
      <w:r>
        <w:rPr>
          <w:rStyle w:val="None"/>
          <w:rtl w:val="0"/>
          <w:lang w:val="fr-FR"/>
        </w:rPr>
        <w:t> </w:t>
      </w:r>
      <w:r>
        <w:rPr>
          <w:rStyle w:val="None"/>
          <w:rtl w:val="0"/>
          <w:lang w:val="en-US"/>
        </w:rPr>
        <w:t>developed</w:t>
      </w:r>
      <w:r>
        <w:rPr>
          <w:rStyle w:val="None"/>
          <w:rtl w:val="0"/>
          <w:lang w:val="fr-FR"/>
        </w:rPr>
        <w:t> </w:t>
      </w:r>
      <w:r>
        <w:rPr>
          <w:rStyle w:val="None"/>
          <w:rtl w:val="0"/>
          <w:lang w:val="en-US"/>
        </w:rPr>
        <w:t>countries, will also be helpful in</w:t>
      </w:r>
      <w:r>
        <w:rPr>
          <w:rStyle w:val="None"/>
          <w:rtl w:val="0"/>
          <w:lang w:val="fr-FR"/>
        </w:rPr>
        <w:t> </w:t>
      </w:r>
      <w:r>
        <w:rPr>
          <w:rStyle w:val="None"/>
          <w:rtl w:val="0"/>
          <w:lang w:val="en-US"/>
        </w:rPr>
        <w:t>addressing</w:t>
      </w:r>
      <w:r>
        <w:rPr>
          <w:rStyle w:val="None"/>
          <w:rtl w:val="0"/>
          <w:lang w:val="fr-FR"/>
        </w:rPr>
        <w:t>  </w:t>
      </w:r>
      <w:r>
        <w:rPr>
          <w:rStyle w:val="None"/>
          <w:rtl w:val="0"/>
          <w:lang w:val="en-US"/>
        </w:rPr>
        <w:t>global commitments that such countries have made including the US $100 billion per year commitment from public and private sources for adaptation and mitigation in developing countries that has yet to be met.</w:t>
      </w:r>
      <w:r>
        <w:rPr>
          <w:rStyle w:val="None"/>
          <w:rtl w:val="0"/>
          <w:lang w:val="fr-FR"/>
        </w:rPr>
        <w:t>  </w:t>
      </w:r>
    </w:p>
    <w:p xmlns:wp14="http://schemas.microsoft.com/office/word/2010/wordml" w14:paraId="7BFF6BB9" wp14:textId="77777777">
      <w:pPr>
        <w:pStyle w:val="Body A"/>
      </w:pPr>
      <w:r>
        <w:rPr>
          <w:rStyle w:val="None"/>
          <w:rFonts w:ascii="Calibri" w:hAnsi="Calibri" w:eastAsia="Calibri" w:cs="Calibri"/>
          <w:b w:val="1"/>
          <w:bCs w:val="1"/>
          <w:rtl w:val="0"/>
          <w:lang w:val="en-US"/>
        </w:rPr>
        <w:t>•</w:t>
      </w:r>
      <w:r>
        <w:rPr>
          <w:rtl w:val="0"/>
        </w:rPr>
        <w:t xml:space="preserve"> </w:t>
      </w:r>
      <w:r>
        <w:rPr>
          <w:rStyle w:val="None"/>
          <w:rFonts w:ascii="Calibri" w:hAnsi="Calibri" w:eastAsia="Calibri" w:cs="Calibri"/>
          <w:b w:val="1"/>
          <w:bCs w:val="1"/>
          <w:rtl w:val="0"/>
          <w:lang w:val="en-US"/>
        </w:rPr>
        <w:t>What is endtheexcuse.undp.org?</w:t>
      </w:r>
    </w:p>
    <w:p xmlns:wp14="http://schemas.microsoft.com/office/word/2010/wordml" w14:paraId="3741F097" wp14:textId="77777777">
      <w:pPr>
        <w:pStyle w:val="Body A"/>
      </w:pPr>
      <w:r>
        <w:rPr>
          <w:rStyle w:val="None"/>
          <w:rtl w:val="0"/>
          <w:lang w:val="nl-NL"/>
        </w:rPr>
        <w:t>Endtheexcuse.undp.org</w:t>
      </w:r>
      <w:r>
        <w:rPr>
          <w:rStyle w:val="None"/>
          <w:rtl w:val="0"/>
          <w:lang w:val="fr-FR"/>
        </w:rPr>
        <w:t> </w:t>
      </w:r>
      <w:r>
        <w:rPr>
          <w:rStyle w:val="None"/>
          <w:rtl w:val="0"/>
          <w:lang w:val="en-US"/>
        </w:rPr>
        <w:t>is UNDP campaign</w:t>
      </w:r>
      <w:r>
        <w:rPr>
          <w:rStyle w:val="None"/>
          <w:rFonts w:ascii="Calibri" w:hAnsi="Calibri" w:eastAsia="Calibri" w:cs="Calibri"/>
          <w:sz w:val="22"/>
          <w:szCs w:val="22"/>
          <w:rtl w:val="1"/>
          <w:lang w:val="ar-SA" w:bidi="ar-SA"/>
        </w:rPr>
        <w:t>’</w:t>
      </w:r>
      <w:r>
        <w:rPr>
          <w:rStyle w:val="None"/>
          <w:rtl w:val="0"/>
          <w:lang w:val="en-US"/>
        </w:rPr>
        <w:t>s</w:t>
      </w:r>
      <w:r>
        <w:rPr>
          <w:rStyle w:val="None"/>
          <w:rtl w:val="0"/>
          <w:lang w:val="fr-FR"/>
        </w:rPr>
        <w:t> </w:t>
      </w:r>
      <w:r>
        <w:rPr>
          <w:rStyle w:val="None"/>
          <w:rtl w:val="0"/>
          <w:lang w:val="en-US"/>
        </w:rPr>
        <w:t>digital ecosystem and hub. It was developed through an in-depth audience segmentation exercise which</w:t>
      </w:r>
      <w:r>
        <w:rPr>
          <w:rStyle w:val="None"/>
          <w:rtl w:val="0"/>
          <w:lang w:val="fr-FR"/>
        </w:rPr>
        <w:t> </w:t>
      </w:r>
      <w:r>
        <w:rPr>
          <w:rStyle w:val="None"/>
          <w:rtl w:val="0"/>
          <w:lang w:val="en-US"/>
        </w:rPr>
        <w:t>categorised</w:t>
      </w:r>
      <w:r>
        <w:rPr>
          <w:rStyle w:val="None"/>
          <w:rtl w:val="0"/>
          <w:lang w:val="fr-FR"/>
        </w:rPr>
        <w:t> </w:t>
      </w:r>
      <w:r>
        <w:rPr>
          <w:rStyle w:val="None"/>
          <w:rtl w:val="0"/>
          <w:lang w:val="en-US"/>
        </w:rPr>
        <w:t>those UNDP is trying to reach. The aim is to avoid creating a platform which speaks to those who are already activists,</w:t>
      </w:r>
      <w:r>
        <w:rPr>
          <w:rStyle w:val="None"/>
          <w:rtl w:val="0"/>
          <w:lang w:val="fr-FR"/>
        </w:rPr>
        <w:t> </w:t>
      </w:r>
      <w:r>
        <w:rPr>
          <w:rStyle w:val="None"/>
          <w:rtl w:val="0"/>
          <w:lang w:val="en-US"/>
        </w:rPr>
        <w:t>but</w:t>
      </w:r>
      <w:r>
        <w:rPr>
          <w:rStyle w:val="None"/>
          <w:rtl w:val="0"/>
          <w:lang w:val="fr-FR"/>
        </w:rPr>
        <w:t> </w:t>
      </w:r>
      <w:r>
        <w:rPr>
          <w:rStyle w:val="None"/>
          <w:rtl w:val="0"/>
          <w:lang w:val="en-US"/>
        </w:rPr>
        <w:t>rather</w:t>
      </w:r>
      <w:r>
        <w:rPr>
          <w:rStyle w:val="None"/>
          <w:rtl w:val="0"/>
          <w:lang w:val="fr-FR"/>
        </w:rPr>
        <w:t> </w:t>
      </w:r>
      <w:r>
        <w:rPr>
          <w:rStyle w:val="None"/>
          <w:rtl w:val="0"/>
          <w:lang w:val="en-US"/>
        </w:rPr>
        <w:t>focus on reaching the many millions who have limited knowledge and understanding</w:t>
      </w:r>
      <w:r>
        <w:rPr>
          <w:rStyle w:val="None"/>
          <w:rtl w:val="0"/>
          <w:lang w:val="fr-FR"/>
        </w:rPr>
        <w:t> </w:t>
      </w:r>
      <w:r>
        <w:rPr>
          <w:rStyle w:val="None"/>
          <w:rtl w:val="0"/>
          <w:lang w:val="en-US"/>
        </w:rPr>
        <w:t>of the matter. Each activation is targeted to reach specific demographics and designed in a format that each group will find engaging.</w:t>
      </w:r>
      <w:r>
        <w:rPr>
          <w:rStyle w:val="None"/>
          <w:rtl w:val="0"/>
          <w:lang w:val="fr-FR"/>
        </w:rPr>
        <w:t>  </w:t>
      </w:r>
    </w:p>
    <w:p xmlns:wp14="http://schemas.microsoft.com/office/word/2010/wordml" w14:paraId="505FBC7E" wp14:textId="77777777">
      <w:pPr>
        <w:pStyle w:val="Body A"/>
      </w:pPr>
      <w:r>
        <w:rPr>
          <w:rStyle w:val="None"/>
          <w:rFonts w:ascii="Calibri" w:hAnsi="Calibri" w:eastAsia="Calibri" w:cs="Calibri"/>
          <w:b w:val="1"/>
          <w:bCs w:val="1"/>
          <w:rtl w:val="0"/>
          <w:lang w:val="en-US"/>
        </w:rPr>
        <w:t>•</w:t>
      </w:r>
      <w:r>
        <w:rPr>
          <w:rStyle w:val="None"/>
          <w:rtl w:val="0"/>
          <w:lang w:val="en-US"/>
        </w:rPr>
        <w:t xml:space="preserve"> </w:t>
      </w:r>
      <w:r>
        <w:rPr>
          <w:rStyle w:val="None"/>
          <w:rFonts w:ascii="Calibri" w:hAnsi="Calibri" w:eastAsia="Calibri" w:cs="Calibri"/>
          <w:b w:val="1"/>
          <w:bCs w:val="1"/>
          <w:rtl w:val="0"/>
          <w:lang w:val="fr-FR"/>
        </w:rPr>
        <w:t> </w:t>
      </w:r>
      <w:r>
        <w:rPr>
          <w:rStyle w:val="None"/>
          <w:rFonts w:ascii="Calibri" w:hAnsi="Calibri" w:eastAsia="Calibri" w:cs="Calibri"/>
          <w:b w:val="1"/>
          <w:bCs w:val="1"/>
          <w:rtl w:val="0"/>
          <w:lang w:val="en-US"/>
        </w:rPr>
        <w:t>What is</w:t>
      </w:r>
      <w:r>
        <w:rPr>
          <w:rStyle w:val="None"/>
          <w:rFonts w:ascii="Calibri" w:hAnsi="Calibri" w:eastAsia="Calibri" w:cs="Calibri"/>
          <w:b w:val="1"/>
          <w:bCs w:val="1"/>
          <w:rtl w:val="0"/>
          <w:lang w:val="en-US"/>
        </w:rPr>
        <w:t> </w:t>
      </w:r>
      <w:r>
        <w:rPr>
          <w:rStyle w:val="None"/>
          <w:rFonts w:ascii="Calibri" w:hAnsi="Calibri" w:eastAsia="Calibri" w:cs="Calibri"/>
          <w:b w:val="1"/>
          <w:bCs w:val="1"/>
          <w:rtl w:val="0"/>
          <w:lang w:val="zh-TW" w:eastAsia="zh-TW"/>
        </w:rPr>
        <w:t>Mindpool?</w:t>
      </w:r>
    </w:p>
    <w:p xmlns:wp14="http://schemas.microsoft.com/office/word/2010/wordml" w14:paraId="2892AD23" wp14:textId="77777777">
      <w:pPr>
        <w:pStyle w:val="Body A"/>
      </w:pPr>
      <w:r>
        <w:rPr>
          <w:rStyle w:val="None"/>
          <w:rtl w:val="0"/>
          <w:lang w:val="en-US"/>
        </w:rPr>
        <w:t>Offering a deeper level of engagement,</w:t>
      </w:r>
      <w:r>
        <w:rPr>
          <w:rStyle w:val="None"/>
          <w:rtl w:val="0"/>
          <w:lang w:val="fr-FR"/>
        </w:rPr>
        <w:t> </w:t>
      </w:r>
      <w:r>
        <w:rPr>
          <w:rStyle w:val="None"/>
          <w:rtl w:val="0"/>
          <w:lang w:val="nl-NL"/>
        </w:rPr>
        <w:t>Mindpool</w:t>
      </w:r>
      <w:r>
        <w:rPr>
          <w:rStyle w:val="None"/>
          <w:rtl w:val="0"/>
          <w:lang w:val="fr-FR"/>
        </w:rPr>
        <w:t> </w:t>
      </w:r>
      <w:r>
        <w:rPr>
          <w:rStyle w:val="None"/>
          <w:rtl w:val="0"/>
          <w:lang w:val="en-US"/>
        </w:rPr>
        <w:t>will help us advance collective</w:t>
      </w:r>
      <w:r>
        <w:rPr>
          <w:rStyle w:val="None"/>
          <w:rtl w:val="0"/>
          <w:lang w:val="fr-FR"/>
        </w:rPr>
        <w:t> </w:t>
      </w:r>
      <w:r>
        <w:rPr>
          <w:rStyle w:val="None"/>
          <w:rtl w:val="0"/>
          <w:lang w:val="en-US"/>
        </w:rPr>
        <w:t>intelligence on the key</w:t>
      </w:r>
      <w:r>
        <w:rPr>
          <w:rStyle w:val="None"/>
          <w:rtl w:val="0"/>
          <w:lang w:val="fr-FR"/>
        </w:rPr>
        <w:t>  </w:t>
      </w:r>
      <w:r>
        <w:rPr>
          <w:rStyle w:val="None"/>
          <w:rtl w:val="0"/>
          <w:lang w:val="en-US"/>
        </w:rPr>
        <w:t>issues</w:t>
      </w:r>
      <w:r>
        <w:rPr>
          <w:rStyle w:val="None"/>
          <w:rtl w:val="0"/>
          <w:lang w:val="fr-FR"/>
        </w:rPr>
        <w:t> </w:t>
      </w:r>
      <w:r>
        <w:rPr>
          <w:rStyle w:val="None"/>
          <w:rtl w:val="0"/>
          <w:lang w:val="en-US"/>
        </w:rPr>
        <w:t>by pooling the minds of people all over the globe.</w:t>
      </w:r>
      <w:r>
        <w:rPr>
          <w:rStyle w:val="None"/>
          <w:rtl w:val="0"/>
          <w:lang w:val="fr-FR"/>
        </w:rPr>
        <w:t> </w:t>
      </w:r>
      <w:r>
        <w:rPr>
          <w:rStyle w:val="None"/>
          <w:rtl w:val="0"/>
          <w:lang w:val="en-US"/>
        </w:rPr>
        <w:t>With</w:t>
      </w:r>
      <w:r>
        <w:rPr>
          <w:rStyle w:val="None"/>
          <w:rtl w:val="0"/>
          <w:lang w:val="fr-FR"/>
        </w:rPr>
        <w:t> </w:t>
      </w:r>
      <w:r>
        <w:rPr>
          <w:rStyle w:val="None"/>
          <w:rtl w:val="0"/>
          <w:lang w:val="en-US"/>
        </w:rPr>
        <w:t>advanced</w:t>
      </w:r>
      <w:r>
        <w:rPr>
          <w:rStyle w:val="None"/>
          <w:rtl w:val="0"/>
          <w:lang w:val="fr-FR"/>
        </w:rPr>
        <w:t> </w:t>
      </w:r>
      <w:r>
        <w:rPr>
          <w:rStyle w:val="None"/>
          <w:rtl w:val="0"/>
          <w:lang w:val="en-US"/>
        </w:rPr>
        <w:t>algorithm</w:t>
      </w:r>
      <w:r>
        <w:rPr>
          <w:rStyle w:val="None"/>
          <w:rtl w:val="0"/>
          <w:lang w:val="fr-FR"/>
        </w:rPr>
        <w:t> </w:t>
      </w:r>
      <w:r>
        <w:rPr>
          <w:rStyle w:val="None"/>
          <w:rtl w:val="0"/>
          <w:lang w:val="en-US"/>
        </w:rPr>
        <w:t>technology and a large</w:t>
      </w:r>
      <w:r>
        <w:rPr>
          <w:rStyle w:val="None"/>
          <w:rtl w:val="0"/>
          <w:lang w:val="fr-FR"/>
        </w:rPr>
        <w:t> </w:t>
      </w:r>
      <w:r>
        <w:rPr>
          <w:rStyle w:val="None"/>
          <w:rtl w:val="0"/>
          <w:lang w:val="en-US"/>
        </w:rPr>
        <w:t>and</w:t>
      </w:r>
      <w:r>
        <w:rPr>
          <w:rStyle w:val="None"/>
          <w:rtl w:val="0"/>
          <w:lang w:val="fr-FR"/>
        </w:rPr>
        <w:t> </w:t>
      </w:r>
      <w:r>
        <w:rPr>
          <w:rStyle w:val="None"/>
          <w:rtl w:val="0"/>
          <w:lang w:val="en-US"/>
        </w:rPr>
        <w:t>diverse group of</w:t>
      </w:r>
      <w:r>
        <w:rPr>
          <w:rStyle w:val="None"/>
          <w:rtl w:val="0"/>
          <w:lang w:val="fr-FR"/>
        </w:rPr>
        <w:t> </w:t>
      </w:r>
      <w:r>
        <w:rPr>
          <w:rStyle w:val="None"/>
          <w:rtl w:val="0"/>
          <w:lang w:val="en-US"/>
        </w:rPr>
        <w:t>global</w:t>
      </w:r>
      <w:r>
        <w:rPr>
          <w:rStyle w:val="None"/>
          <w:rtl w:val="0"/>
          <w:lang w:val="fr-FR"/>
        </w:rPr>
        <w:t> </w:t>
      </w:r>
      <w:r>
        <w:rPr>
          <w:rStyle w:val="None"/>
          <w:rtl w:val="0"/>
          <w:lang w:val="en-US"/>
        </w:rPr>
        <w:t>collaborators, UNDP</w:t>
      </w:r>
      <w:r>
        <w:rPr>
          <w:rStyle w:val="None"/>
          <w:rtl w:val="0"/>
          <w:lang w:val="fr-FR"/>
        </w:rPr>
        <w:t> </w:t>
      </w:r>
      <w:r>
        <w:rPr>
          <w:rStyle w:val="None"/>
          <w:rtl w:val="0"/>
          <w:lang w:val="en-US"/>
        </w:rPr>
        <w:t>can mobilize</w:t>
      </w:r>
      <w:r>
        <w:rPr>
          <w:rStyle w:val="None"/>
          <w:rtl w:val="0"/>
          <w:lang w:val="fr-FR"/>
        </w:rPr>
        <w:t> </w:t>
      </w:r>
      <w:r>
        <w:rPr>
          <w:rStyle w:val="None"/>
          <w:rtl w:val="0"/>
          <w:lang w:val="en-US"/>
        </w:rPr>
        <w:t>large</w:t>
      </w:r>
      <w:r>
        <w:rPr>
          <w:rStyle w:val="None"/>
          <w:rtl w:val="0"/>
          <w:lang w:val="fr-FR"/>
        </w:rPr>
        <w:t> </w:t>
      </w:r>
      <w:r>
        <w:rPr>
          <w:rStyle w:val="None"/>
          <w:rtl w:val="0"/>
          <w:lang w:val="en-US"/>
        </w:rPr>
        <w:t>amounts of data and countless innovations to</w:t>
      </w:r>
      <w:r>
        <w:rPr>
          <w:rStyle w:val="None"/>
          <w:rtl w:val="0"/>
          <w:lang w:val="fr-FR"/>
        </w:rPr>
        <w:t> </w:t>
      </w:r>
      <w:r>
        <w:rPr>
          <w:rStyle w:val="None"/>
          <w:rtl w:val="0"/>
          <w:lang w:val="en-US"/>
        </w:rPr>
        <w:t>help</w:t>
      </w:r>
      <w:r>
        <w:rPr>
          <w:rStyle w:val="None"/>
          <w:rtl w:val="0"/>
          <w:lang w:val="fr-FR"/>
        </w:rPr>
        <w:t> </w:t>
      </w:r>
      <w:r>
        <w:rPr>
          <w:rStyle w:val="None"/>
          <w:rtl w:val="0"/>
          <w:lang w:val="en-US"/>
        </w:rPr>
        <w:t>tackle the world</w:t>
      </w:r>
      <w:r>
        <w:rPr>
          <w:rStyle w:val="None"/>
          <w:rFonts w:ascii="Calibri" w:hAnsi="Calibri" w:eastAsia="Calibri" w:cs="Calibri"/>
          <w:sz w:val="22"/>
          <w:szCs w:val="22"/>
          <w:rtl w:val="1"/>
          <w:lang w:val="ar-SA" w:bidi="ar-SA"/>
        </w:rPr>
        <w:t>’</w:t>
      </w:r>
      <w:r>
        <w:rPr>
          <w:rStyle w:val="None"/>
          <w:rtl w:val="0"/>
          <w:lang w:val="en-US"/>
        </w:rPr>
        <w:t>s most complex challenges.</w:t>
      </w:r>
      <w:r>
        <w:rPr>
          <w:rStyle w:val="None"/>
          <w:rtl w:val="0"/>
          <w:lang w:val="fr-FR"/>
        </w:rPr>
        <w:t> </w:t>
      </w:r>
      <w:r>
        <w:rPr>
          <w:rStyle w:val="None"/>
          <w:rtl w:val="0"/>
          <w:lang w:val="en-US"/>
        </w:rPr>
        <w:t>UNDP can use this data to affect change on a</w:t>
      </w:r>
      <w:r>
        <w:rPr>
          <w:rStyle w:val="None"/>
          <w:rtl w:val="0"/>
          <w:lang w:val="fr-FR"/>
        </w:rPr>
        <w:t> </w:t>
      </w:r>
      <w:r>
        <w:rPr>
          <w:rStyle w:val="None"/>
          <w:rtl w:val="0"/>
          <w:lang w:val="it-IT"/>
        </w:rPr>
        <w:t>regional</w:t>
      </w:r>
      <w:r>
        <w:rPr>
          <w:rStyle w:val="None"/>
          <w:rtl w:val="0"/>
          <w:lang w:val="fr-FR"/>
        </w:rPr>
        <w:t> </w:t>
      </w:r>
      <w:r>
        <w:rPr>
          <w:rStyle w:val="None"/>
          <w:rtl w:val="0"/>
          <w:lang w:val="fr-FR"/>
        </w:rPr>
        <w:t>national</w:t>
      </w:r>
      <w:r>
        <w:rPr>
          <w:rStyle w:val="None"/>
          <w:rtl w:val="0"/>
          <w:lang w:val="fr-FR"/>
        </w:rPr>
        <w:t> </w:t>
      </w:r>
      <w:r>
        <w:rPr>
          <w:rStyle w:val="None"/>
          <w:rtl w:val="0"/>
          <w:lang w:val="en-US"/>
        </w:rPr>
        <w:t>level and inform key</w:t>
      </w:r>
      <w:r>
        <w:rPr>
          <w:rStyle w:val="None"/>
          <w:rtl w:val="0"/>
          <w:lang w:val="fr-FR"/>
        </w:rPr>
        <w:t> </w:t>
      </w:r>
      <w:r>
        <w:rPr>
          <w:rStyle w:val="None"/>
          <w:rtl w:val="0"/>
          <w:lang w:val="en-US"/>
        </w:rPr>
        <w:t>stakeholders and policy makers on possible viable</w:t>
      </w:r>
      <w:r>
        <w:rPr>
          <w:rStyle w:val="None"/>
          <w:rtl w:val="0"/>
          <w:lang w:val="fr-FR"/>
        </w:rPr>
        <w:t> </w:t>
      </w:r>
      <w:r>
        <w:rPr>
          <w:rStyle w:val="None"/>
          <w:rtl w:val="0"/>
          <w:lang w:val="en-US"/>
        </w:rPr>
        <w:t>path towards</w:t>
      </w:r>
      <w:r>
        <w:rPr>
          <w:rStyle w:val="None"/>
          <w:rtl w:val="0"/>
          <w:lang w:val="fr-FR"/>
        </w:rPr>
        <w:t> </w:t>
      </w:r>
      <w:r>
        <w:rPr>
          <w:rStyle w:val="None"/>
          <w:rtl w:val="0"/>
          <w:lang w:val="en-US"/>
        </w:rPr>
        <w:t>a green just transition.</w:t>
      </w:r>
      <w:r>
        <w:rPr>
          <w:rStyle w:val="None"/>
          <w:rtl w:val="0"/>
          <w:lang w:val="fr-FR"/>
        </w:rPr>
        <w:t>     </w:t>
      </w:r>
      <w:r>
        <w:rPr>
          <w:rStyle w:val="None"/>
          <w:rtl w:val="0"/>
          <w:lang w:val="en-US"/>
        </w:rPr>
        <w:t> </w:t>
      </w:r>
    </w:p>
    <w:p xmlns:wp14="http://schemas.microsoft.com/office/word/2010/wordml" w14:paraId="7DBE753A" wp14:textId="77777777">
      <w:pPr>
        <w:pStyle w:val="Body A"/>
      </w:pPr>
      <w:r>
        <w:rPr>
          <w:rStyle w:val="None"/>
          <w:rFonts w:ascii="Calibri" w:hAnsi="Calibri" w:eastAsia="Calibri" w:cs="Calibri"/>
          <w:b w:val="1"/>
          <w:bCs w:val="1"/>
          <w:rtl w:val="0"/>
          <w:lang w:val="en-US"/>
        </w:rPr>
        <w:t>What is the Digital Futures platform project?</w:t>
      </w:r>
    </w:p>
    <w:p xmlns:wp14="http://schemas.microsoft.com/office/word/2010/wordml" w14:paraId="77AD1AB4" wp14:textId="77777777">
      <w:pPr>
        <w:pStyle w:val="Body A"/>
      </w:pPr>
      <w:r>
        <w:rPr>
          <w:rStyle w:val="None"/>
          <w:rtl w:val="0"/>
          <w:lang w:val="en-US"/>
        </w:rPr>
        <w:t>The Digital Futures</w:t>
      </w:r>
      <w:r>
        <w:rPr>
          <w:rStyle w:val="None"/>
          <w:rFonts w:ascii="Calibri" w:hAnsi="Calibri" w:eastAsia="Calibri" w:cs="Calibri"/>
          <w:b w:val="1"/>
          <w:bCs w:val="1"/>
          <w:rtl w:val="0"/>
          <w:lang w:val="fr-FR"/>
        </w:rPr>
        <w:t> </w:t>
      </w:r>
      <w:r>
        <w:rPr>
          <w:rStyle w:val="None"/>
          <w:rtl w:val="0"/>
          <w:lang w:val="en-US"/>
        </w:rPr>
        <w:t>platform is</w:t>
      </w:r>
      <w:r>
        <w:rPr>
          <w:rStyle w:val="None"/>
          <w:rtl w:val="0"/>
          <w:lang w:val="fr-FR"/>
        </w:rPr>
        <w:t> </w:t>
      </w:r>
      <w:r>
        <w:rPr>
          <w:rStyle w:val="None"/>
          <w:rtl w:val="0"/>
          <w:lang w:val="it-IT"/>
        </w:rPr>
        <w:t>a data</w:t>
      </w:r>
      <w:r>
        <w:rPr>
          <w:rStyle w:val="None"/>
          <w:rtl w:val="0"/>
          <w:lang w:val="fr-FR"/>
        </w:rPr>
        <w:t> </w:t>
      </w:r>
      <w:r>
        <w:rPr>
          <w:rStyle w:val="None"/>
          <w:rtl w:val="0"/>
          <w:lang w:val="en-US"/>
        </w:rPr>
        <w:t>visualization tool that allows</w:t>
      </w:r>
      <w:r>
        <w:rPr>
          <w:rStyle w:val="None"/>
          <w:rtl w:val="0"/>
          <w:lang w:val="fr-FR"/>
        </w:rPr>
        <w:t> </w:t>
      </w:r>
      <w:r>
        <w:rPr>
          <w:rStyle w:val="None"/>
          <w:rtl w:val="0"/>
          <w:lang w:val="en-US"/>
        </w:rPr>
        <w:t>the audience to eliminate fossil fuel subsidies</w:t>
      </w:r>
      <w:r>
        <w:rPr>
          <w:rStyle w:val="None"/>
          <w:rtl w:val="0"/>
          <w:lang w:val="fr-FR"/>
        </w:rPr>
        <w:t> </w:t>
      </w:r>
      <w:r>
        <w:rPr>
          <w:rStyle w:val="None"/>
          <w:rtl w:val="0"/>
          <w:lang w:val="en-US"/>
        </w:rPr>
        <w:t>in</w:t>
      </w:r>
      <w:r>
        <w:rPr>
          <w:rStyle w:val="None"/>
          <w:rtl w:val="0"/>
          <w:lang w:val="en-US"/>
        </w:rPr>
        <w:t> </w:t>
      </w:r>
      <w:r>
        <w:rPr>
          <w:rStyle w:val="None"/>
          <w:rtl w:val="0"/>
          <w:lang w:val="en-US"/>
        </w:rPr>
        <w:t>their</w:t>
      </w:r>
      <w:r>
        <w:rPr>
          <w:rStyle w:val="None"/>
          <w:rtl w:val="0"/>
          <w:lang w:val="fr-FR"/>
        </w:rPr>
        <w:t> </w:t>
      </w:r>
      <w:r>
        <w:rPr>
          <w:rStyle w:val="None"/>
          <w:rtl w:val="0"/>
          <w:lang w:val="en-US"/>
        </w:rPr>
        <w:t>country of</w:t>
      </w:r>
      <w:r>
        <w:rPr>
          <w:rStyle w:val="None"/>
          <w:rtl w:val="0"/>
          <w:lang w:val="fr-FR"/>
        </w:rPr>
        <w:t> </w:t>
      </w:r>
      <w:r>
        <w:rPr>
          <w:rStyle w:val="None"/>
          <w:rtl w:val="0"/>
          <w:lang w:val="en-US"/>
        </w:rPr>
        <w:t>choice, redistribute those funds and see what the possible outcome</w:t>
      </w:r>
      <w:r>
        <w:rPr>
          <w:rStyle w:val="None"/>
          <w:rtl w:val="0"/>
          <w:lang w:val="fr-FR"/>
        </w:rPr>
        <w:t> </w:t>
      </w:r>
      <w:r>
        <w:rPr>
          <w:rStyle w:val="None"/>
          <w:rtl w:val="0"/>
          <w:lang w:val="en-US"/>
        </w:rPr>
        <w:t>might</w:t>
      </w:r>
      <w:r>
        <w:rPr>
          <w:rStyle w:val="None"/>
          <w:rtl w:val="0"/>
          <w:lang w:val="fr-FR"/>
        </w:rPr>
        <w:t> </w:t>
      </w:r>
      <w:r>
        <w:rPr>
          <w:rStyle w:val="None"/>
          <w:rtl w:val="0"/>
          <w:lang w:val="it-IT"/>
        </w:rPr>
        <w:t>be.</w:t>
      </w:r>
    </w:p>
    <w:p xmlns:wp14="http://schemas.microsoft.com/office/word/2010/wordml" w14:paraId="2E2E7D6D" wp14:textId="77777777">
      <w:pPr>
        <w:pStyle w:val="Body A"/>
      </w:pPr>
      <w:r>
        <w:rPr>
          <w:rStyle w:val="None"/>
          <w:rFonts w:ascii="Calibri" w:hAnsi="Calibri" w:eastAsia="Calibri" w:cs="Calibri"/>
          <w:b w:val="1"/>
          <w:bCs w:val="1"/>
          <w:rtl w:val="0"/>
          <w:lang w:val="en-US"/>
        </w:rPr>
        <w:t>In how many countries</w:t>
      </w:r>
      <w:r>
        <w:rPr>
          <w:rStyle w:val="None"/>
          <w:rFonts w:ascii="Calibri" w:hAnsi="Calibri" w:eastAsia="Calibri" w:cs="Calibri"/>
          <w:b w:val="1"/>
          <w:bCs w:val="1"/>
          <w:rtl w:val="0"/>
          <w:lang w:val="fr-FR"/>
        </w:rPr>
        <w:t> </w:t>
      </w:r>
      <w:r>
        <w:rPr>
          <w:rStyle w:val="None"/>
          <w:rFonts w:ascii="Calibri" w:hAnsi="Calibri" w:eastAsia="Calibri" w:cs="Calibri"/>
          <w:b w:val="1"/>
          <w:bCs w:val="1"/>
          <w:rtl w:val="0"/>
          <w:lang w:val="en-US"/>
        </w:rPr>
        <w:t xml:space="preserve"> will </w:t>
      </w:r>
      <w:r>
        <w:rPr>
          <w:rStyle w:val="None"/>
          <w:rFonts w:ascii="Calibri" w:hAnsi="Calibri" w:eastAsia="Calibri" w:cs="Calibri"/>
          <w:b w:val="1"/>
          <w:bCs w:val="1"/>
          <w:rtl w:val="0"/>
          <w:lang w:val="fr-FR"/>
        </w:rPr>
        <w:t> </w:t>
      </w:r>
      <w:r>
        <w:rPr>
          <w:rStyle w:val="None"/>
          <w:rFonts w:ascii="Calibri" w:hAnsi="Calibri" w:eastAsia="Calibri" w:cs="Calibri"/>
          <w:b w:val="1"/>
          <w:bCs w:val="1"/>
          <w:rtl w:val="0"/>
          <w:lang w:val="en-US"/>
        </w:rPr>
        <w:t>the campaign launched?</w:t>
      </w:r>
    </w:p>
    <w:p xmlns:wp14="http://schemas.microsoft.com/office/word/2010/wordml" w14:paraId="5CF4F02E" wp14:textId="77777777">
      <w:pPr>
        <w:pStyle w:val="Body A"/>
      </w:pPr>
      <w:r>
        <w:rPr>
          <w:rStyle w:val="None"/>
          <w:rtl w:val="0"/>
          <w:lang w:val="en-US"/>
        </w:rPr>
        <w:t>Fossil fuel subsidies is a global issue and as such the campaign is global. To tackle climate change we need all countries to</w:t>
      </w:r>
      <w:r>
        <w:rPr>
          <w:rStyle w:val="None"/>
          <w:rtl w:val="0"/>
          <w:lang w:val="fr-FR"/>
        </w:rPr>
        <w:t> </w:t>
      </w:r>
      <w:r>
        <w:rPr>
          <w:rStyle w:val="None"/>
          <w:rtl w:val="0"/>
          <w:lang w:val="en-US"/>
        </w:rPr>
        <w:t>take action. The campaign will be launched in as many countries as possible, with each using their own localized messaging and assets.</w:t>
      </w:r>
      <w:r>
        <w:rPr>
          <w:rStyle w:val="None"/>
          <w:rtl w:val="0"/>
          <w:lang w:val="fr-FR"/>
        </w:rPr>
        <w:t>  </w:t>
      </w:r>
    </w:p>
    <w:p xmlns:wp14="http://schemas.microsoft.com/office/word/2010/wordml" w14:paraId="2CB68B0E" wp14:textId="77777777">
      <w:pPr>
        <w:pStyle w:val="Body A"/>
      </w:pPr>
      <w:r>
        <w:rPr>
          <w:rStyle w:val="None"/>
          <w:rFonts w:ascii="Calibri" w:hAnsi="Calibri" w:eastAsia="Calibri" w:cs="Calibri"/>
          <w:b w:val="1"/>
          <w:bCs w:val="1"/>
          <w:rtl w:val="0"/>
          <w:lang w:val="en-US"/>
        </w:rPr>
        <w:t>Who produced the film?</w:t>
      </w:r>
      <w:r>
        <w:rPr>
          <w:rStyle w:val="None"/>
          <w:rtl w:val="0"/>
          <w:lang w:val="fr-FR"/>
        </w:rPr>
        <w:t>  </w:t>
      </w:r>
    </w:p>
    <w:p xmlns:wp14="http://schemas.microsoft.com/office/word/2010/wordml" w14:paraId="6E588C6E" wp14:textId="77777777">
      <w:pPr>
        <w:pStyle w:val="Body A"/>
      </w:pPr>
      <w:r>
        <w:rPr>
          <w:rStyle w:val="None"/>
          <w:rtl w:val="0"/>
          <w:lang w:val="en-US"/>
        </w:rPr>
        <w:t>The film was produced by</w:t>
      </w:r>
      <w:r>
        <w:rPr>
          <w:rStyle w:val="None"/>
          <w:rtl w:val="0"/>
          <w:lang w:val="fr-FR"/>
        </w:rPr>
        <w:t> </w:t>
      </w:r>
      <w:r>
        <w:rPr>
          <w:rStyle w:val="None"/>
          <w:rtl w:val="0"/>
          <w:lang w:val="en-US"/>
        </w:rPr>
        <w:t>Framestore, who are one of the best VFX production houses in the world.</w:t>
      </w:r>
      <w:r>
        <w:rPr>
          <w:rStyle w:val="None"/>
          <w:rtl w:val="0"/>
          <w:lang w:val="fr-FR"/>
        </w:rPr>
        <w:t> </w:t>
      </w:r>
      <w:r>
        <w:rPr>
          <w:rStyle w:val="None"/>
          <w:rtl w:val="0"/>
          <w:lang w:val="en-US"/>
        </w:rPr>
        <w:t>Framestore</w:t>
      </w:r>
      <w:r>
        <w:rPr>
          <w:rStyle w:val="None"/>
          <w:rtl w:val="0"/>
          <w:lang w:val="fr-FR"/>
        </w:rPr>
        <w:t> </w:t>
      </w:r>
      <w:r>
        <w:rPr>
          <w:rStyle w:val="None"/>
          <w:rtl w:val="0"/>
          <w:lang w:val="en-US"/>
        </w:rPr>
        <w:t>have won multiple awards for VFX including four Oscars. The musical score for the film was composed by Rachel Portman.</w:t>
      </w:r>
      <w:r>
        <w:rPr>
          <w:rStyle w:val="None"/>
          <w:rtl w:val="0"/>
          <w:lang w:val="fr-FR"/>
        </w:rPr>
        <w:t>   </w:t>
      </w:r>
    </w:p>
    <w:p xmlns:wp14="http://schemas.microsoft.com/office/word/2010/wordml" w14:paraId="30AE5D89" wp14:textId="77777777">
      <w:pPr>
        <w:pStyle w:val="Body A"/>
      </w:pPr>
      <w:r>
        <w:rPr>
          <w:rStyle w:val="None"/>
          <w:rtl w:val="0"/>
          <w:lang w:val="fr-FR"/>
        </w:rPr>
        <w:t> </w:t>
      </w:r>
      <w:r>
        <w:rPr>
          <w:rStyle w:val="None"/>
          <w:rFonts w:ascii="Calibri" w:hAnsi="Calibri" w:eastAsia="Calibri" w:cs="Calibri"/>
          <w:b w:val="1"/>
          <w:bCs w:val="1"/>
          <w:rtl w:val="0"/>
          <w:lang w:val="en-US"/>
        </w:rPr>
        <w:t>In what languages is the film available?</w:t>
      </w:r>
    </w:p>
    <w:p xmlns:wp14="http://schemas.microsoft.com/office/word/2010/wordml" w14:paraId="048F5B60" wp14:textId="77777777">
      <w:pPr>
        <w:pStyle w:val="Body A"/>
      </w:pPr>
      <w:r>
        <w:rPr>
          <w:rStyle w:val="None"/>
          <w:rtl w:val="0"/>
          <w:lang w:val="en-US"/>
        </w:rPr>
        <w:t>The three main languages of the campaign are French, Spanish and English. Other</w:t>
      </w:r>
      <w:r>
        <w:rPr>
          <w:rStyle w:val="None"/>
          <w:rtl w:val="0"/>
          <w:lang w:val="fr-FR"/>
        </w:rPr>
        <w:t> </w:t>
      </w:r>
      <w:r>
        <w:rPr>
          <w:rStyle w:val="None"/>
          <w:rtl w:val="0"/>
          <w:lang w:val="en-US"/>
        </w:rPr>
        <w:t>languages</w:t>
      </w:r>
      <w:r>
        <w:rPr>
          <w:rStyle w:val="None"/>
          <w:rtl w:val="0"/>
          <w:lang w:val="fr-FR"/>
        </w:rPr>
        <w:t> </w:t>
      </w:r>
      <w:r>
        <w:rPr>
          <w:rStyle w:val="None"/>
          <w:rtl w:val="0"/>
          <w:lang w:val="en-US"/>
        </w:rPr>
        <w:t>for specific markets include, Japanese, German, Danish. More languages may be added in the future.</w:t>
      </w:r>
      <w:r>
        <w:rPr>
          <w:rStyle w:val="None"/>
          <w:rtl w:val="0"/>
          <w:lang w:val="fr-FR"/>
        </w:rPr>
        <w:t>   </w:t>
      </w:r>
    </w:p>
    <w:p xmlns:wp14="http://schemas.microsoft.com/office/word/2010/wordml" w14:paraId="2E319536" wp14:textId="77777777">
      <w:pPr>
        <w:pStyle w:val="Body A"/>
      </w:pPr>
      <w:r>
        <w:rPr>
          <w:rStyle w:val="None"/>
          <w:rFonts w:ascii="Calibri" w:hAnsi="Calibri" w:eastAsia="Calibri" w:cs="Calibri"/>
          <w:b w:val="1"/>
          <w:bCs w:val="1"/>
          <w:rtl w:val="0"/>
          <w:lang w:val="en-US"/>
        </w:rPr>
        <w:t>Who voices the dinosaur?</w:t>
      </w:r>
    </w:p>
    <w:p xmlns:wp14="http://schemas.microsoft.com/office/word/2010/wordml" w14:paraId="20E96336" wp14:textId="77777777">
      <w:pPr>
        <w:pStyle w:val="Body A"/>
      </w:pPr>
      <w:r>
        <w:rPr>
          <w:rStyle w:val="None"/>
          <w:rtl w:val="0"/>
          <w:lang w:val="en-US"/>
        </w:rPr>
        <w:t>In English, the dinosaur is voiced by American actor, comedian, singer, and songwriter Jack Black.</w:t>
      </w:r>
      <w:r>
        <w:rPr>
          <w:rStyle w:val="None"/>
          <w:rtl w:val="0"/>
          <w:lang w:val="fr-FR"/>
        </w:rPr>
        <w:t>   </w:t>
      </w:r>
    </w:p>
    <w:p xmlns:wp14="http://schemas.microsoft.com/office/word/2010/wordml" w14:paraId="2E2855E7" wp14:textId="77777777">
      <w:pPr>
        <w:pStyle w:val="Body A"/>
      </w:pPr>
      <w:r>
        <w:rPr>
          <w:rStyle w:val="None"/>
          <w:rtl w:val="0"/>
          <w:lang w:val="de-DE"/>
        </w:rPr>
        <w:t>In French,</w:t>
      </w:r>
      <w:r>
        <w:rPr>
          <w:rStyle w:val="None"/>
          <w:rtl w:val="0"/>
          <w:lang w:val="fr-FR"/>
        </w:rPr>
        <w:t> </w:t>
      </w:r>
      <w:r>
        <w:rPr>
          <w:rStyle w:val="None"/>
          <w:rtl w:val="0"/>
          <w:lang w:val="en-US"/>
        </w:rPr>
        <w:t>the dinosaur is voiced by Senegal-born French actor A</w:t>
      </w:r>
      <w:r>
        <w:rPr>
          <w:rStyle w:val="None"/>
          <w:rtl w:val="0"/>
          <w:lang w:val="nl-NL"/>
        </w:rPr>
        <w:t>ï</w:t>
      </w:r>
      <w:r>
        <w:rPr>
          <w:rStyle w:val="None"/>
          <w:rtl w:val="0"/>
          <w:lang w:val="en-US"/>
        </w:rPr>
        <w:t>ssa Ma</w:t>
      </w:r>
      <w:r>
        <w:rPr>
          <w:rStyle w:val="None"/>
          <w:rtl w:val="0"/>
          <w:lang w:val="nl-NL"/>
        </w:rPr>
        <w:t>ï</w:t>
      </w:r>
      <w:r>
        <w:rPr>
          <w:rStyle w:val="None"/>
          <w:rtl w:val="0"/>
          <w:lang w:val="it-IT"/>
        </w:rPr>
        <w:t>ga.</w:t>
      </w:r>
    </w:p>
    <w:p xmlns:wp14="http://schemas.microsoft.com/office/word/2010/wordml" w14:paraId="4A7BCBBE" wp14:textId="77777777">
      <w:pPr>
        <w:pStyle w:val="Body A"/>
      </w:pPr>
      <w:r>
        <w:rPr>
          <w:rStyle w:val="None"/>
          <w:rtl w:val="0"/>
          <w:lang w:val="en-US"/>
        </w:rPr>
        <w:t>In Spanish, the dinosaur is voiced by Mexican actor</w:t>
      </w:r>
      <w:r>
        <w:rPr>
          <w:rStyle w:val="None"/>
          <w:rtl w:val="0"/>
          <w:lang w:val="fr-FR"/>
        </w:rPr>
        <w:t> </w:t>
      </w:r>
      <w:r>
        <w:rPr>
          <w:rStyle w:val="None"/>
          <w:rtl w:val="0"/>
          <w:lang w:val="de-DE"/>
        </w:rPr>
        <w:t>Eiza</w:t>
      </w:r>
      <w:r>
        <w:rPr>
          <w:rStyle w:val="None"/>
          <w:rtl w:val="0"/>
          <w:lang w:val="fr-FR"/>
        </w:rPr>
        <w:t> </w:t>
      </w:r>
      <w:r>
        <w:rPr>
          <w:rStyle w:val="None"/>
          <w:rtl w:val="0"/>
          <w:lang w:val="it-IT"/>
        </w:rPr>
        <w:t>Gonzales.</w:t>
      </w:r>
      <w:r>
        <w:rPr>
          <w:rStyle w:val="None"/>
          <w:rtl w:val="0"/>
          <w:lang w:val="fr-FR"/>
        </w:rPr>
        <w:t>  </w:t>
      </w:r>
    </w:p>
    <w:p xmlns:wp14="http://schemas.microsoft.com/office/word/2010/wordml" w14:paraId="59531C1E" wp14:textId="77777777">
      <w:pPr>
        <w:pStyle w:val="Body A"/>
        <w:rPr>
          <w:lang w:val="fr-FR"/>
        </w:rPr>
      </w:pPr>
      <w:r>
        <w:rPr>
          <w:rStyle w:val="None"/>
          <w:rtl w:val="0"/>
          <w:lang w:val="fr-FR"/>
        </w:rPr>
        <w:t>  </w:t>
      </w:r>
    </w:p>
    <w:p xmlns:wp14="http://schemas.microsoft.com/office/word/2010/wordml" w14:paraId="672A6659" wp14:textId="77777777">
      <w:pPr>
        <w:pStyle w:val="Body A"/>
      </w:pPr>
    </w:p>
    <w:p xmlns:wp14="http://schemas.microsoft.com/office/word/2010/wordml" w14:paraId="0A37501D" wp14:textId="77777777">
      <w:pPr>
        <w:pStyle w:val="Body A"/>
      </w:pPr>
    </w:p>
    <w:p xmlns:wp14="http://schemas.microsoft.com/office/word/2010/wordml" w14:paraId="5DAB6C7B" wp14:textId="77777777">
      <w:pPr>
        <w:pStyle w:val="Body A"/>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A05A809"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rsidP="22D6B7D8" w14:paraId="560D481A" wp14:textId="3EEBFAF1">
    <w:pPr>
      <w:pStyle w:val="Header"/>
      <w:tabs>
        <w:tab w:val="center" w:leader="none" w:pos="4320"/>
        <w:tab w:val="right" w:leader="none" w:pos="8640"/>
      </w:tabs>
      <w:bidi w:val="0"/>
      <w:spacing w:beforeAutospacing="off" w:afterAutospacing="off" w:line="240" w:lineRule="auto"/>
      <w:ind w:left="0" w:right="-115" w:firstLine="0"/>
      <w:jc w:val="center"/>
      <w:rPr>
        <w:ins w:author="Dylan Lowthian" w:date="2021-10-19T15:18:12.502Z" w:id="688406851"/>
        <w:b w:val="0"/>
        <w:bCs w:val="0"/>
        <w:i w:val="0"/>
        <w:iCs w:val="0"/>
        <w:caps w:val="0"/>
        <w:smallCaps w:val="0"/>
        <w:color w:val="FF0000"/>
        <w:sz w:val="28"/>
        <w:szCs w:val="28"/>
      </w:rPr>
      <w:pPrChange w:author="Dylan Lowthian" w:date="2021-10-19T15:18:12.491Z">
        <w:pPr>
          <w:bidi w:val="0"/>
        </w:pPr>
      </w:pPrChange>
    </w:pPr>
    <w:ins w:author="Dylan Lowthian" w:date="2021-10-19T15:18:12.501Z" w:id="1646810795">
      <w:r w:rsidRPr="22D6B7D8" w:rsidR="22D6B7D8">
        <w:rPr>
          <w:b w:val="1"/>
          <w:bCs w:val="1"/>
          <w:i w:val="0"/>
          <w:iCs w:val="0"/>
          <w:caps w:val="0"/>
          <w:smallCaps w:val="0"/>
          <w:strike w:val="0"/>
          <w:dstrike w:val="0"/>
          <w:color w:val="FF0000"/>
          <w:sz w:val="28"/>
          <w:szCs w:val="28"/>
          <w:u w:val="none"/>
          <w:lang w:val="en-US"/>
        </w:rPr>
        <w:t>ALL MATERIALS UNDER STRICT EMBARGO UNTIL 12.01 AM EASTERN (NY) TIME WED 27 OCT</w:t>
      </w:r>
    </w:ins>
  </w:p>
  <w:p xmlns:wp14="http://schemas.microsoft.com/office/word/2010/wordml" w:rsidP="22D6B7D8" w14:paraId="02EB378F" wp14:textId="77777777">
    <w:pPr>
      <w:pStyle w:val="Header &amp; Footer"/>
      <w:bidi w:val="0"/>
      <w:rPr>
        <w:rFonts w:ascii="Helvetica" w:hAnsi="Helvetica" w:eastAsia="Arial Unicode MS" w:cs="Arial Unicode MS"/>
        <w:b w:val="0"/>
        <w:bCs w:val="0"/>
        <w:i w:val="0"/>
        <w:iCs w:val="0"/>
        <w:strike w:val="0"/>
        <w:dstrike w:val="0"/>
        <w:color w:val="000000" w:themeColor="text1" w:themeTint="FF" w:themeShade="FF"/>
        <w:sz w:val="24"/>
        <w:szCs w:val="24"/>
        <w:u w:val="none"/>
        <w:vertAlign w:val="baseline"/>
      </w:rPr>
    </w:pPr>
  </w:p>
</w:hdr>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mirrorMargins w:val="0"/>
  <w:bordersDoNotSurroundHeader w:val="0"/>
  <w:bordersDoNotSurroundFooter w:val="0"/>
  <w:revisionView w:markup="1" w:comments="1" w:insDel="1" w:formatting="0"/>
  <w:trackRevisions w:val="true"/>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162553B4"/>
  <w15:docId w15:val="{DFAD8CEE-567B-4C60-8FDB-6A1AC8993C3F}"/>
  <w:rsids>
    <w:rsidRoot w:val="22D6B7D8"/>
    <w:rsid w:val="22D6B7D8"/>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563c1"/>
      <w:u w:val="single" w:color="0563c1"/>
      <w:lang w:val="en-US"/>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 Paragraph 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theme" Target="theme/theme1.xml" Id="rId6"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Dylan Lowthian</lastModifiedBy>
  <dcterms:modified xsi:type="dcterms:W3CDTF">2021-10-19T15:18:39.1314586Z</dcterms:modified>
</coreProperties>
</file>