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ink/ink1.xml" ContentType="application/inkml+xml"/>
  <Override PartName="/word/ink/ink2.xml" ContentType="application/inkml+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368E6" w14:textId="77777777" w:rsidR="00603CE6" w:rsidRPr="00E80FF1" w:rsidRDefault="000A1937" w:rsidP="00603CE6">
      <w:pPr>
        <w:contextualSpacing/>
        <w:jc w:val="center"/>
        <w:rPr>
          <w:rFonts w:ascii="Calibri" w:hAnsi="Calibri"/>
          <w:b/>
          <w:sz w:val="24"/>
          <w:lang w:val="en-IE"/>
        </w:rPr>
      </w:pPr>
      <w:r>
        <w:rPr>
          <w:rFonts w:ascii="Calibri" w:hAnsi="Calibri"/>
          <w:b/>
          <w:sz w:val="24"/>
          <w:lang w:val="en-IE"/>
        </w:rPr>
        <w:t xml:space="preserve"> </w:t>
      </w:r>
      <w:r w:rsidR="00231BA2" w:rsidRPr="00E80FF1">
        <w:rPr>
          <w:rFonts w:ascii="Calibri" w:hAnsi="Calibri"/>
          <w:b/>
          <w:sz w:val="24"/>
          <w:lang w:val="en-IE"/>
        </w:rPr>
        <w:t xml:space="preserve">Annex I - </w:t>
      </w:r>
      <w:r w:rsidR="00603CE6" w:rsidRPr="00E80FF1">
        <w:rPr>
          <w:rFonts w:ascii="Calibri" w:hAnsi="Calibri"/>
          <w:b/>
          <w:sz w:val="24"/>
          <w:lang w:val="en-IE"/>
        </w:rPr>
        <w:t>Description of Action</w:t>
      </w:r>
    </w:p>
    <w:p w14:paraId="320C272F" w14:textId="77777777" w:rsidR="00603CE6" w:rsidRDefault="00603CE6" w:rsidP="00E976B8">
      <w:pPr>
        <w:contextualSpacing/>
        <w:rPr>
          <w:rFonts w:ascii="Calibri" w:hAnsi="Calibri"/>
          <w:b/>
          <w:sz w:val="20"/>
          <w:lang w:val="en-IE"/>
        </w:rPr>
      </w:pPr>
    </w:p>
    <w:p w14:paraId="4E3FE924" w14:textId="77777777" w:rsidR="007266F9" w:rsidRDefault="007266F9" w:rsidP="007266F9">
      <w:pPr>
        <w:contextualSpacing/>
        <w:jc w:val="center"/>
        <w:rPr>
          <w:rFonts w:ascii="Calibri" w:hAnsi="Calibri"/>
          <w:b/>
          <w:bCs/>
          <w:sz w:val="24"/>
          <w:lang w:val="en-IE"/>
        </w:rPr>
      </w:pPr>
      <w:r w:rsidRPr="007266F9">
        <w:rPr>
          <w:rFonts w:ascii="Calibri" w:hAnsi="Calibri"/>
          <w:b/>
          <w:bCs/>
          <w:sz w:val="24"/>
          <w:lang w:val="en-IE"/>
        </w:rPr>
        <w:t>“EU for Prespa - Restoration of natural resources and enhancing sustainable agriculture and tourism”</w:t>
      </w:r>
      <w:r>
        <w:rPr>
          <w:rFonts w:ascii="Calibri" w:hAnsi="Calibri"/>
          <w:b/>
          <w:bCs/>
          <w:sz w:val="24"/>
          <w:lang w:val="en-IE"/>
        </w:rPr>
        <w:t xml:space="preserve"> </w:t>
      </w:r>
    </w:p>
    <w:p w14:paraId="1747F192" w14:textId="3491CCB4" w:rsidR="002F14AB" w:rsidRPr="00E80FF1" w:rsidRDefault="002F14AB" w:rsidP="007266F9">
      <w:pPr>
        <w:contextualSpacing/>
        <w:jc w:val="center"/>
        <w:rPr>
          <w:rFonts w:ascii="Calibri" w:hAnsi="Calibri"/>
          <w:sz w:val="24"/>
          <w:lang w:val="en-IE"/>
        </w:rPr>
      </w:pPr>
    </w:p>
    <w:p w14:paraId="3E0B2A0F" w14:textId="77777777" w:rsidR="002F14AB" w:rsidRPr="008B0476" w:rsidRDefault="002F14AB" w:rsidP="00E976B8">
      <w:pPr>
        <w:contextualSpacing/>
        <w:rPr>
          <w:rFonts w:ascii="Calibri" w:hAnsi="Calibri"/>
          <w:sz w:val="20"/>
          <w:lang w:val="en-IE"/>
        </w:rPr>
      </w:pPr>
      <w:r w:rsidRPr="008B0476">
        <w:rPr>
          <w:rFonts w:ascii="Calibri" w:hAnsi="Calibri"/>
          <w:sz w:val="20"/>
          <w:lang w:val="en-IE"/>
        </w:rPr>
        <w:tab/>
      </w:r>
    </w:p>
    <w:p w14:paraId="4D5947E2" w14:textId="77777777" w:rsidR="002F14AB" w:rsidRPr="008B0476" w:rsidRDefault="002F14AB" w:rsidP="00E976B8">
      <w:pPr>
        <w:spacing w:after="0"/>
        <w:contextualSpacing/>
        <w:rPr>
          <w:rFonts w:ascii="Calibri" w:hAnsi="Calibri"/>
          <w:sz w:val="20"/>
          <w:lang w:val="en-IE"/>
        </w:rPr>
      </w:pPr>
    </w:p>
    <w:tbl>
      <w:tblPr>
        <w:tblW w:w="0" w:type="auto"/>
        <w:tblBorders>
          <w:top w:val="dotted" w:sz="4" w:space="0" w:color="auto"/>
          <w:left w:val="dotted" w:sz="4" w:space="0" w:color="auto"/>
          <w:bottom w:val="dotted" w:sz="4" w:space="0" w:color="auto"/>
          <w:right w:val="dotted" w:sz="4" w:space="0" w:color="auto"/>
          <w:insideH w:val="single" w:sz="4" w:space="0" w:color="auto"/>
          <w:insideV w:val="single" w:sz="4" w:space="0" w:color="auto"/>
        </w:tblBorders>
        <w:tblLook w:val="04A0" w:firstRow="1" w:lastRow="0" w:firstColumn="1" w:lastColumn="0" w:noHBand="0" w:noVBand="1"/>
      </w:tblPr>
      <w:tblGrid>
        <w:gridCol w:w="9592"/>
      </w:tblGrid>
      <w:tr w:rsidR="002F14AB" w:rsidRPr="008B0476" w14:paraId="065BBA4C" w14:textId="77777777" w:rsidTr="008662D8">
        <w:trPr>
          <w:trHeight w:val="361"/>
        </w:trPr>
        <w:tc>
          <w:tcPr>
            <w:tcW w:w="9740" w:type="dxa"/>
            <w:shd w:val="clear" w:color="auto" w:fill="auto"/>
            <w:vAlign w:val="center"/>
          </w:tcPr>
          <w:p w14:paraId="7527790C" w14:textId="77777777" w:rsidR="002F14AB" w:rsidRPr="008B0476" w:rsidRDefault="002F14AB" w:rsidP="00E976B8">
            <w:pPr>
              <w:spacing w:after="0"/>
              <w:contextualSpacing/>
              <w:jc w:val="center"/>
              <w:rPr>
                <w:rFonts w:ascii="Calibri" w:hAnsi="Calibri"/>
                <w:b/>
                <w:sz w:val="20"/>
                <w:lang w:val="en-IE"/>
              </w:rPr>
            </w:pPr>
            <w:r w:rsidRPr="008B0476">
              <w:rPr>
                <w:rFonts w:ascii="Calibri" w:hAnsi="Calibri"/>
                <w:b/>
                <w:sz w:val="20"/>
                <w:lang w:val="en-IE"/>
              </w:rPr>
              <w:t>Brief Description</w:t>
            </w:r>
          </w:p>
        </w:tc>
      </w:tr>
      <w:tr w:rsidR="002F14AB" w:rsidRPr="008B0476" w14:paraId="5BC43E54" w14:textId="77777777" w:rsidTr="00D96DAF">
        <w:trPr>
          <w:trHeight w:val="5111"/>
        </w:trPr>
        <w:tc>
          <w:tcPr>
            <w:tcW w:w="9740" w:type="dxa"/>
            <w:shd w:val="clear" w:color="auto" w:fill="auto"/>
          </w:tcPr>
          <w:p w14:paraId="0806AFAF" w14:textId="77777777" w:rsidR="00717639" w:rsidRPr="008B0476" w:rsidRDefault="00717639" w:rsidP="00717639">
            <w:pPr>
              <w:contextualSpacing/>
              <w:rPr>
                <w:rFonts w:ascii="Calibri" w:hAnsi="Calibri"/>
                <w:szCs w:val="22"/>
                <w:lang w:val="en-IE"/>
              </w:rPr>
            </w:pPr>
            <w:r w:rsidRPr="008B0476">
              <w:rPr>
                <w:rFonts w:ascii="Calibri" w:hAnsi="Calibri"/>
                <w:szCs w:val="22"/>
                <w:lang w:val="en-IE"/>
              </w:rPr>
              <w:t xml:space="preserve">The objective of the overall Action “EU for Prespa” is to promote the Green Agenda for the Western Balkans in the transboundary Prespa Lake area in line with the “no persons and regions left behind”. </w:t>
            </w:r>
          </w:p>
          <w:p w14:paraId="038E774A" w14:textId="18A28E78" w:rsidR="00717639" w:rsidRPr="008B0476" w:rsidRDefault="00297473" w:rsidP="00717639">
            <w:pPr>
              <w:contextualSpacing/>
              <w:rPr>
                <w:rFonts w:ascii="Calibri" w:hAnsi="Calibri"/>
                <w:szCs w:val="22"/>
                <w:lang w:val="en-IE"/>
              </w:rPr>
            </w:pPr>
            <w:r>
              <w:rPr>
                <w:rFonts w:ascii="Calibri" w:hAnsi="Calibri"/>
                <w:szCs w:val="22"/>
                <w:lang w:val="en-IE"/>
              </w:rPr>
              <w:t xml:space="preserve">The </w:t>
            </w:r>
            <w:r w:rsidR="009F4E92">
              <w:rPr>
                <w:rFonts w:ascii="Calibri" w:hAnsi="Calibri"/>
                <w:szCs w:val="22"/>
                <w:lang w:val="en-IE"/>
              </w:rPr>
              <w:t>S</w:t>
            </w:r>
            <w:r w:rsidR="00717639" w:rsidRPr="008B0476">
              <w:rPr>
                <w:rFonts w:ascii="Calibri" w:hAnsi="Calibri"/>
                <w:szCs w:val="22"/>
                <w:lang w:val="en-IE"/>
              </w:rPr>
              <w:t xml:space="preserve">pecific Objective of the </w:t>
            </w:r>
            <w:r w:rsidR="002F04D9">
              <w:rPr>
                <w:rFonts w:ascii="Calibri" w:hAnsi="Calibri"/>
                <w:szCs w:val="22"/>
                <w:lang w:val="en-IE"/>
              </w:rPr>
              <w:t>Project</w:t>
            </w:r>
            <w:r w:rsidR="00717639" w:rsidRPr="008B0476">
              <w:rPr>
                <w:rFonts w:ascii="Calibri" w:hAnsi="Calibri"/>
                <w:szCs w:val="22"/>
                <w:lang w:val="en-IE"/>
              </w:rPr>
              <w:t xml:space="preserve"> </w:t>
            </w:r>
            <w:r>
              <w:rPr>
                <w:rFonts w:ascii="Calibri" w:hAnsi="Calibri"/>
                <w:szCs w:val="22"/>
                <w:lang w:val="en-IE"/>
              </w:rPr>
              <w:t>“</w:t>
            </w:r>
            <w:r w:rsidR="00481E9A" w:rsidRPr="00481E9A">
              <w:rPr>
                <w:rFonts w:ascii="Calibri" w:hAnsi="Calibri"/>
                <w:szCs w:val="22"/>
                <w:lang w:val="en-IE"/>
              </w:rPr>
              <w:t>Restoration of natural resources and enhancing sustainable agriculture and tourism</w:t>
            </w:r>
            <w:r w:rsidR="005E07B2">
              <w:rPr>
                <w:rFonts w:ascii="Calibri" w:hAnsi="Calibri"/>
                <w:szCs w:val="22"/>
                <w:lang w:val="en-IE"/>
              </w:rPr>
              <w:t>”</w:t>
            </w:r>
            <w:r w:rsidR="008D23D1" w:rsidRPr="008B0476">
              <w:rPr>
                <w:rFonts w:ascii="Calibri" w:hAnsi="Calibri"/>
                <w:szCs w:val="22"/>
                <w:lang w:val="en-IE"/>
              </w:rPr>
              <w:t xml:space="preserve"> </w:t>
            </w:r>
            <w:r w:rsidR="00717639" w:rsidRPr="008B0476">
              <w:rPr>
                <w:rFonts w:ascii="Calibri" w:hAnsi="Calibri"/>
                <w:szCs w:val="22"/>
                <w:lang w:val="en-IE"/>
              </w:rPr>
              <w:t>is to instigate a significant change in practices and behaviour among policy makers at local level, farmers, private sector, CSO and citizens regarding the management of and the sustainable use of natural resources in the Prespa region which will result in improved quality of life and contribute to economic development by emerging “green” pathways to growth.</w:t>
            </w:r>
          </w:p>
          <w:p w14:paraId="0B82F387" w14:textId="4A7A0E4F" w:rsidR="002F14AB" w:rsidRDefault="00C8286B" w:rsidP="00C8286B">
            <w:pPr>
              <w:contextualSpacing/>
              <w:rPr>
                <w:rFonts w:ascii="Calibri" w:hAnsi="Calibri"/>
                <w:szCs w:val="22"/>
                <w:lang w:val="en-IE"/>
              </w:rPr>
            </w:pPr>
            <w:r w:rsidRPr="008B0476">
              <w:rPr>
                <w:rFonts w:ascii="Calibri" w:hAnsi="Calibri"/>
                <w:szCs w:val="22"/>
                <w:lang w:val="en-IE"/>
              </w:rPr>
              <w:t xml:space="preserve">The EU investments will </w:t>
            </w:r>
            <w:r w:rsidR="00C67121" w:rsidRPr="008B0476">
              <w:rPr>
                <w:rFonts w:ascii="Calibri" w:hAnsi="Calibri"/>
                <w:szCs w:val="22"/>
                <w:lang w:val="en-IE"/>
              </w:rPr>
              <w:t xml:space="preserve">contribute to the </w:t>
            </w:r>
            <w:r w:rsidRPr="008B0476">
              <w:rPr>
                <w:rFonts w:ascii="Calibri" w:hAnsi="Calibri"/>
                <w:szCs w:val="22"/>
                <w:lang w:val="en-IE"/>
              </w:rPr>
              <w:t>preserv</w:t>
            </w:r>
            <w:r w:rsidR="00C67121" w:rsidRPr="008B0476">
              <w:rPr>
                <w:rFonts w:ascii="Calibri" w:hAnsi="Calibri"/>
                <w:szCs w:val="22"/>
                <w:lang w:val="en-IE"/>
              </w:rPr>
              <w:t>ation of</w:t>
            </w:r>
            <w:r w:rsidRPr="008B0476">
              <w:rPr>
                <w:rFonts w:ascii="Calibri" w:hAnsi="Calibri"/>
                <w:szCs w:val="22"/>
                <w:lang w:val="en-IE"/>
              </w:rPr>
              <w:t xml:space="preserve"> the natural capital and restore the damaged ecosystem of Macro Prespa Lake to good ecological status, in line with EU standards. The measures will </w:t>
            </w:r>
            <w:r w:rsidR="00132675" w:rsidRPr="008B0476">
              <w:rPr>
                <w:rFonts w:ascii="Calibri" w:hAnsi="Calibri"/>
                <w:szCs w:val="22"/>
                <w:lang w:val="en-IE"/>
              </w:rPr>
              <w:t>address the</w:t>
            </w:r>
            <w:r w:rsidRPr="008B0476">
              <w:rPr>
                <w:rFonts w:ascii="Calibri" w:hAnsi="Calibri"/>
                <w:szCs w:val="22"/>
                <w:lang w:val="en-IE"/>
              </w:rPr>
              <w:t xml:space="preserve"> pollution of water and soil, protect endangered species and encourage the sustainability of the local economic and agricultural practices. The </w:t>
            </w:r>
            <w:r w:rsidR="00B863DB" w:rsidRPr="008B0476">
              <w:rPr>
                <w:rFonts w:ascii="Calibri" w:hAnsi="Calibri"/>
                <w:szCs w:val="22"/>
                <w:lang w:val="en-IE"/>
              </w:rPr>
              <w:t>far</w:t>
            </w:r>
            <w:r w:rsidR="00A05177" w:rsidRPr="008B0476">
              <w:rPr>
                <w:rFonts w:ascii="Calibri" w:hAnsi="Calibri"/>
                <w:szCs w:val="22"/>
                <w:lang w:val="en-IE"/>
              </w:rPr>
              <w:t>m</w:t>
            </w:r>
            <w:r w:rsidR="00B863DB" w:rsidRPr="008B0476">
              <w:rPr>
                <w:rFonts w:ascii="Calibri" w:hAnsi="Calibri"/>
                <w:szCs w:val="22"/>
                <w:lang w:val="en-IE"/>
              </w:rPr>
              <w:t xml:space="preserve">ers, </w:t>
            </w:r>
            <w:r w:rsidR="00590FBA" w:rsidRPr="008B0476">
              <w:rPr>
                <w:rFonts w:ascii="Calibri" w:hAnsi="Calibri"/>
                <w:szCs w:val="22"/>
                <w:lang w:val="en-IE"/>
              </w:rPr>
              <w:t>households,</w:t>
            </w:r>
            <w:r w:rsidR="00A05177" w:rsidRPr="008B0476">
              <w:rPr>
                <w:rFonts w:ascii="Calibri" w:hAnsi="Calibri"/>
                <w:szCs w:val="22"/>
                <w:lang w:val="en-IE"/>
              </w:rPr>
              <w:t xml:space="preserve"> and small businesses</w:t>
            </w:r>
            <w:r w:rsidR="00731B2A">
              <w:rPr>
                <w:rFonts w:ascii="Calibri" w:hAnsi="Calibri"/>
                <w:szCs w:val="22"/>
                <w:lang w:val="en-IE"/>
              </w:rPr>
              <w:t xml:space="preserve"> will be supported</w:t>
            </w:r>
            <w:r w:rsidR="00A05177" w:rsidRPr="008B0476">
              <w:rPr>
                <w:rFonts w:ascii="Calibri" w:hAnsi="Calibri"/>
                <w:szCs w:val="22"/>
                <w:lang w:val="en-IE"/>
              </w:rPr>
              <w:t xml:space="preserve"> to</w:t>
            </w:r>
            <w:r w:rsidRPr="008B0476">
              <w:rPr>
                <w:rFonts w:ascii="Calibri" w:hAnsi="Calibri"/>
                <w:szCs w:val="22"/>
                <w:lang w:val="en-IE"/>
              </w:rPr>
              <w:t xml:space="preserve"> </w:t>
            </w:r>
            <w:r w:rsidR="00A05177" w:rsidRPr="008B0476">
              <w:rPr>
                <w:rFonts w:ascii="Calibri" w:hAnsi="Calibri"/>
                <w:szCs w:val="22"/>
                <w:lang w:val="en-IE"/>
              </w:rPr>
              <w:t xml:space="preserve">apply good agricultural practices, create small chain </w:t>
            </w:r>
            <w:r w:rsidR="00B20445" w:rsidRPr="008B0476">
              <w:rPr>
                <w:rFonts w:ascii="Calibri" w:hAnsi="Calibri"/>
                <w:szCs w:val="22"/>
                <w:lang w:val="en-IE"/>
              </w:rPr>
              <w:t>value,</w:t>
            </w:r>
            <w:r w:rsidR="00A05177" w:rsidRPr="008B0476">
              <w:rPr>
                <w:rFonts w:ascii="Calibri" w:hAnsi="Calibri"/>
                <w:szCs w:val="22"/>
                <w:lang w:val="en-IE"/>
              </w:rPr>
              <w:t xml:space="preserve"> and invest in sustainable tourism services and products respectively. </w:t>
            </w:r>
            <w:r w:rsidRPr="008B0476">
              <w:rPr>
                <w:rFonts w:ascii="Calibri" w:hAnsi="Calibri"/>
                <w:szCs w:val="22"/>
                <w:lang w:val="en-IE"/>
              </w:rPr>
              <w:t xml:space="preserve">The </w:t>
            </w:r>
            <w:r w:rsidR="00C67121" w:rsidRPr="008B0476">
              <w:rPr>
                <w:rFonts w:ascii="Calibri" w:hAnsi="Calibri"/>
                <w:szCs w:val="22"/>
                <w:lang w:val="en-IE"/>
              </w:rPr>
              <w:t>Project</w:t>
            </w:r>
            <w:r w:rsidRPr="008B0476">
              <w:rPr>
                <w:rFonts w:ascii="Calibri" w:hAnsi="Calibri"/>
                <w:szCs w:val="22"/>
                <w:lang w:val="en-IE"/>
              </w:rPr>
              <w:t xml:space="preserve"> </w:t>
            </w:r>
            <w:r w:rsidR="00C67121" w:rsidRPr="008B0476">
              <w:rPr>
                <w:rFonts w:ascii="Calibri" w:hAnsi="Calibri"/>
                <w:szCs w:val="22"/>
                <w:lang w:val="en-IE"/>
              </w:rPr>
              <w:t xml:space="preserve">shall also enhance the </w:t>
            </w:r>
            <w:r w:rsidRPr="008B0476">
              <w:rPr>
                <w:rFonts w:ascii="Calibri" w:hAnsi="Calibri"/>
                <w:szCs w:val="22"/>
                <w:lang w:val="en-IE"/>
              </w:rPr>
              <w:t xml:space="preserve">cross-border cooperation </w:t>
            </w:r>
            <w:r w:rsidR="00C67121" w:rsidRPr="008B0476">
              <w:rPr>
                <w:rFonts w:ascii="Calibri" w:hAnsi="Calibri"/>
                <w:szCs w:val="22"/>
                <w:lang w:val="en-IE"/>
              </w:rPr>
              <w:t xml:space="preserve">by supporting the creation of a new vision for sustainable development of the Prespa Lakes </w:t>
            </w:r>
            <w:r w:rsidR="00A05177" w:rsidRPr="008B0476">
              <w:rPr>
                <w:rFonts w:ascii="Calibri" w:hAnsi="Calibri"/>
                <w:szCs w:val="22"/>
                <w:lang w:val="en-IE"/>
              </w:rPr>
              <w:t>region</w:t>
            </w:r>
            <w:r w:rsidR="0041590E">
              <w:rPr>
                <w:rFonts w:ascii="Calibri" w:hAnsi="Calibri"/>
                <w:szCs w:val="22"/>
                <w:lang w:val="en-IE"/>
              </w:rPr>
              <w:t>.</w:t>
            </w:r>
            <w:r w:rsidR="00A05177" w:rsidRPr="008B0476">
              <w:rPr>
                <w:rFonts w:ascii="Calibri" w:hAnsi="Calibri"/>
                <w:szCs w:val="22"/>
                <w:lang w:val="en-IE"/>
              </w:rPr>
              <w:t xml:space="preserve"> </w:t>
            </w:r>
          </w:p>
          <w:p w14:paraId="24141CF0" w14:textId="77777777" w:rsidR="00B20445" w:rsidRPr="008B0476" w:rsidRDefault="00B20445" w:rsidP="00C8286B">
            <w:pPr>
              <w:contextualSpacing/>
              <w:rPr>
                <w:rFonts w:ascii="Calibri" w:hAnsi="Calibri"/>
                <w:szCs w:val="22"/>
                <w:lang w:val="en-IE"/>
              </w:rPr>
            </w:pPr>
          </w:p>
          <w:p w14:paraId="39C54AE0" w14:textId="52063B5C" w:rsidR="00A05177" w:rsidRPr="008B0476" w:rsidRDefault="00A05177" w:rsidP="00A05177">
            <w:pPr>
              <w:contextualSpacing/>
              <w:rPr>
                <w:rFonts w:ascii="Calibri" w:hAnsi="Calibri"/>
                <w:szCs w:val="22"/>
                <w:lang w:val="en-IE"/>
              </w:rPr>
            </w:pPr>
            <w:r w:rsidRPr="008B0476">
              <w:rPr>
                <w:rFonts w:ascii="Calibri" w:hAnsi="Calibri"/>
                <w:szCs w:val="22"/>
                <w:lang w:val="en-IE"/>
              </w:rPr>
              <w:t xml:space="preserve">This overall goal of the </w:t>
            </w:r>
            <w:r w:rsidR="002F04D9">
              <w:rPr>
                <w:rFonts w:ascii="Calibri" w:hAnsi="Calibri"/>
                <w:szCs w:val="22"/>
                <w:lang w:val="en-IE"/>
              </w:rPr>
              <w:t>Project</w:t>
            </w:r>
            <w:r w:rsidRPr="008B0476">
              <w:rPr>
                <w:rFonts w:ascii="Calibri" w:hAnsi="Calibri"/>
                <w:szCs w:val="22"/>
                <w:lang w:val="en-IE"/>
              </w:rPr>
              <w:t xml:space="preserve"> will be achieved through three outcomes</w:t>
            </w:r>
            <w:r w:rsidR="0041590E">
              <w:rPr>
                <w:rFonts w:ascii="Calibri" w:hAnsi="Calibri"/>
                <w:szCs w:val="22"/>
                <w:lang w:val="en-IE"/>
              </w:rPr>
              <w:t xml:space="preserve">: </w:t>
            </w:r>
          </w:p>
          <w:p w14:paraId="60D63C21" w14:textId="77777777" w:rsidR="00A05177" w:rsidRPr="008B0476" w:rsidRDefault="00A05177" w:rsidP="00A05177">
            <w:pPr>
              <w:contextualSpacing/>
              <w:rPr>
                <w:rFonts w:ascii="Calibri" w:hAnsi="Calibri"/>
                <w:szCs w:val="22"/>
                <w:lang w:val="en-IE"/>
              </w:rPr>
            </w:pPr>
            <w:bookmarkStart w:id="0" w:name="_Hlk133367772"/>
            <w:r w:rsidRPr="008B0476">
              <w:rPr>
                <w:rFonts w:ascii="Calibri" w:hAnsi="Calibri"/>
                <w:szCs w:val="22"/>
                <w:lang w:val="en-IE"/>
              </w:rPr>
              <w:t xml:space="preserve">Outcome 1: The ecological system in Prespa </w:t>
            </w:r>
            <w:r w:rsidR="00731B2A">
              <w:rPr>
                <w:rFonts w:ascii="Calibri" w:hAnsi="Calibri"/>
                <w:szCs w:val="22"/>
                <w:lang w:val="en-IE"/>
              </w:rPr>
              <w:t>L</w:t>
            </w:r>
            <w:r w:rsidRPr="008B0476">
              <w:rPr>
                <w:rFonts w:ascii="Calibri" w:hAnsi="Calibri"/>
                <w:szCs w:val="22"/>
                <w:lang w:val="en-IE"/>
              </w:rPr>
              <w:t>ake area preserved and improved</w:t>
            </w:r>
          </w:p>
          <w:p w14:paraId="15CDA624" w14:textId="77777777" w:rsidR="00A05177" w:rsidRPr="008B0476" w:rsidRDefault="00A05177" w:rsidP="00A05177">
            <w:pPr>
              <w:contextualSpacing/>
              <w:rPr>
                <w:rFonts w:ascii="Calibri" w:hAnsi="Calibri"/>
                <w:szCs w:val="22"/>
                <w:lang w:val="en-IE"/>
              </w:rPr>
            </w:pPr>
            <w:r w:rsidRPr="008B0476">
              <w:rPr>
                <w:rFonts w:ascii="Calibri" w:hAnsi="Calibri"/>
                <w:szCs w:val="22"/>
                <w:lang w:val="en-IE"/>
              </w:rPr>
              <w:t>Outcome 2: Sustainable economic activities in Prespa area boosted</w:t>
            </w:r>
          </w:p>
          <w:p w14:paraId="0D6B78FD" w14:textId="77777777" w:rsidR="00A05177" w:rsidRDefault="00A05177" w:rsidP="00A05177">
            <w:pPr>
              <w:contextualSpacing/>
              <w:rPr>
                <w:rFonts w:ascii="Calibri" w:hAnsi="Calibri"/>
                <w:szCs w:val="22"/>
                <w:lang w:val="en-IE"/>
              </w:rPr>
            </w:pPr>
            <w:r w:rsidRPr="008B0476">
              <w:rPr>
                <w:rFonts w:ascii="Calibri" w:hAnsi="Calibri"/>
                <w:szCs w:val="22"/>
                <w:lang w:val="en-IE"/>
              </w:rPr>
              <w:t>Outcome 3: Enhanced cross-border cooperation</w:t>
            </w:r>
            <w:bookmarkEnd w:id="0"/>
          </w:p>
          <w:p w14:paraId="48B94492" w14:textId="77777777" w:rsidR="00B20445" w:rsidRPr="008B0476" w:rsidRDefault="00B20445" w:rsidP="00A05177">
            <w:pPr>
              <w:contextualSpacing/>
              <w:rPr>
                <w:rFonts w:ascii="Calibri" w:hAnsi="Calibri"/>
                <w:szCs w:val="22"/>
                <w:lang w:val="en-IE"/>
              </w:rPr>
            </w:pPr>
          </w:p>
          <w:p w14:paraId="6F0D4771" w14:textId="30CACEF6" w:rsidR="00D96DAF" w:rsidRPr="008B0476" w:rsidRDefault="00D96DAF" w:rsidP="00E976B8">
            <w:pPr>
              <w:contextualSpacing/>
              <w:rPr>
                <w:rFonts w:ascii="Calibri" w:hAnsi="Calibri"/>
                <w:szCs w:val="22"/>
                <w:lang w:val="en-IE"/>
              </w:rPr>
            </w:pPr>
            <w:r w:rsidRPr="008B0476">
              <w:rPr>
                <w:rFonts w:ascii="Calibri" w:hAnsi="Calibri"/>
                <w:szCs w:val="22"/>
                <w:lang w:val="en-IE"/>
              </w:rPr>
              <w:t xml:space="preserve">The main </w:t>
            </w:r>
            <w:r w:rsidR="00D30702" w:rsidRPr="008B0476">
              <w:rPr>
                <w:rFonts w:ascii="Calibri" w:hAnsi="Calibri"/>
                <w:szCs w:val="22"/>
                <w:lang w:val="en-IE"/>
              </w:rPr>
              <w:t>Project</w:t>
            </w:r>
            <w:r w:rsidRPr="008B0476">
              <w:rPr>
                <w:rFonts w:ascii="Calibri" w:hAnsi="Calibri"/>
                <w:szCs w:val="22"/>
                <w:lang w:val="en-IE"/>
              </w:rPr>
              <w:t xml:space="preserve"> partners and beneficiaries are the Municipality of Resen, farmers and farmer </w:t>
            </w:r>
            <w:r w:rsidR="00C67121" w:rsidRPr="008B0476">
              <w:rPr>
                <w:rFonts w:ascii="Calibri" w:hAnsi="Calibri"/>
                <w:szCs w:val="22"/>
                <w:lang w:val="en-IE"/>
              </w:rPr>
              <w:t>associations</w:t>
            </w:r>
            <w:r w:rsidR="00835F78">
              <w:rPr>
                <w:rFonts w:ascii="Calibri" w:hAnsi="Calibri"/>
                <w:szCs w:val="22"/>
                <w:lang w:val="en-IE"/>
              </w:rPr>
              <w:t xml:space="preserve">, </w:t>
            </w:r>
            <w:r w:rsidR="00C67121" w:rsidRPr="008B0476">
              <w:rPr>
                <w:rFonts w:ascii="Calibri" w:hAnsi="Calibri"/>
                <w:szCs w:val="22"/>
                <w:lang w:val="en-IE"/>
              </w:rPr>
              <w:t>households</w:t>
            </w:r>
            <w:r w:rsidRPr="008B0476">
              <w:rPr>
                <w:rFonts w:ascii="Calibri" w:hAnsi="Calibri"/>
                <w:szCs w:val="22"/>
                <w:lang w:val="en-IE"/>
              </w:rPr>
              <w:t xml:space="preserve"> and entities engaged in sustainable tourism</w:t>
            </w:r>
            <w:r w:rsidR="00BE76D5">
              <w:rPr>
                <w:rFonts w:ascii="Calibri" w:hAnsi="Calibri"/>
                <w:szCs w:val="22"/>
                <w:lang w:val="en-IE"/>
              </w:rPr>
              <w:t xml:space="preserve"> from the Prespa region</w:t>
            </w:r>
            <w:r w:rsidRPr="008B0476">
              <w:rPr>
                <w:rFonts w:ascii="Calibri" w:hAnsi="Calibri"/>
                <w:szCs w:val="22"/>
                <w:lang w:val="en-IE"/>
              </w:rPr>
              <w:t>.</w:t>
            </w:r>
          </w:p>
          <w:p w14:paraId="6B7AA978" w14:textId="6AB386EE" w:rsidR="002F14AB" w:rsidRPr="008B0476" w:rsidRDefault="00D96DAF" w:rsidP="00074546">
            <w:pPr>
              <w:contextualSpacing/>
              <w:rPr>
                <w:rFonts w:ascii="Calibri" w:hAnsi="Calibri"/>
                <w:sz w:val="20"/>
                <w:lang w:val="en-IE"/>
              </w:rPr>
            </w:pPr>
            <w:r w:rsidRPr="008B0476">
              <w:rPr>
                <w:rFonts w:ascii="Calibri" w:hAnsi="Calibri"/>
                <w:szCs w:val="22"/>
                <w:lang w:val="en-IE"/>
              </w:rPr>
              <w:t xml:space="preserve">The </w:t>
            </w:r>
            <w:r w:rsidR="002F04D9">
              <w:rPr>
                <w:rFonts w:ascii="Calibri" w:hAnsi="Calibri"/>
                <w:szCs w:val="22"/>
                <w:lang w:val="en-IE"/>
              </w:rPr>
              <w:t>Project</w:t>
            </w:r>
            <w:r w:rsidRPr="008B0476">
              <w:rPr>
                <w:rFonts w:ascii="Calibri" w:hAnsi="Calibri"/>
                <w:szCs w:val="22"/>
                <w:lang w:val="en-IE"/>
              </w:rPr>
              <w:t xml:space="preserve"> shall be implemented in close collaboration with the </w:t>
            </w:r>
            <w:r w:rsidR="00835F78" w:rsidRPr="008B0476">
              <w:rPr>
                <w:rFonts w:ascii="Calibri" w:hAnsi="Calibri"/>
                <w:szCs w:val="22"/>
                <w:lang w:val="en-IE"/>
              </w:rPr>
              <w:t>Ministry of Agriculture, Forestry and Water Economy</w:t>
            </w:r>
            <w:r w:rsidR="00835F78">
              <w:rPr>
                <w:rFonts w:ascii="Calibri" w:hAnsi="Calibri"/>
                <w:szCs w:val="22"/>
                <w:lang w:val="en-IE"/>
              </w:rPr>
              <w:t xml:space="preserve">, the </w:t>
            </w:r>
            <w:r w:rsidRPr="008B0476">
              <w:rPr>
                <w:rFonts w:ascii="Calibri" w:hAnsi="Calibri"/>
                <w:szCs w:val="22"/>
                <w:lang w:val="en-IE"/>
              </w:rPr>
              <w:t>Ministry of Environment and Physical Planning</w:t>
            </w:r>
            <w:r w:rsidR="00835F78">
              <w:rPr>
                <w:rFonts w:ascii="Calibri" w:hAnsi="Calibri"/>
                <w:szCs w:val="22"/>
                <w:lang w:val="en-IE"/>
              </w:rPr>
              <w:t xml:space="preserve"> and the Prespa Park Management Committee</w:t>
            </w:r>
            <w:r w:rsidRPr="008B0476">
              <w:rPr>
                <w:rFonts w:ascii="Calibri" w:hAnsi="Calibri"/>
                <w:szCs w:val="22"/>
                <w:lang w:val="en-IE"/>
              </w:rPr>
              <w:t>.</w:t>
            </w:r>
          </w:p>
        </w:tc>
      </w:tr>
    </w:tbl>
    <w:p w14:paraId="1297FF59" w14:textId="77777777" w:rsidR="002F14AB" w:rsidRPr="008B0476" w:rsidRDefault="002F14AB" w:rsidP="00E976B8">
      <w:pPr>
        <w:contextualSpacing/>
        <w:rPr>
          <w:rFonts w:ascii="Calibri" w:hAnsi="Calibri"/>
          <w:sz w:val="20"/>
          <w:lang w:val="en-IE"/>
        </w:rPr>
      </w:pPr>
      <w:r w:rsidRPr="008B0476">
        <w:rPr>
          <w:rFonts w:ascii="Calibri" w:hAnsi="Calibri"/>
          <w:sz w:val="20"/>
          <w:lang w:val="en-IE"/>
        </w:rPr>
        <w:tab/>
      </w:r>
      <w:r w:rsidRPr="008B0476">
        <w:rPr>
          <w:rFonts w:ascii="Calibri" w:hAnsi="Calibri"/>
          <w:b/>
          <w:sz w:val="20"/>
          <w:lang w:val="en-IE"/>
        </w:rPr>
        <w:tab/>
      </w:r>
    </w:p>
    <w:p w14:paraId="6C2BC335" w14:textId="77777777" w:rsidR="002F14AB" w:rsidRPr="008B0476" w:rsidRDefault="002F14AB" w:rsidP="00E976B8">
      <w:pPr>
        <w:spacing w:after="0"/>
        <w:contextualSpacing/>
        <w:rPr>
          <w:rFonts w:ascii="Calibri" w:hAnsi="Calibri"/>
          <w:sz w:val="20"/>
          <w:lang w:val="en-IE"/>
        </w:rPr>
      </w:pPr>
    </w:p>
    <w:p w14:paraId="65ECCC33" w14:textId="77777777" w:rsidR="00CD434B" w:rsidRPr="00CD434B" w:rsidRDefault="002F14AB" w:rsidP="00222065">
      <w:pPr>
        <w:pStyle w:val="Heading1"/>
        <w:rPr>
          <w:rFonts w:ascii="Calibri" w:hAnsi="Calibri"/>
          <w:sz w:val="20"/>
          <w:lang w:val="en-IE"/>
        </w:rPr>
      </w:pPr>
      <w:r w:rsidRPr="00297CE0">
        <w:rPr>
          <w:rFonts w:ascii="Calibri" w:hAnsi="Calibri"/>
          <w:sz w:val="20"/>
          <w:lang w:val="en-IE"/>
        </w:rPr>
        <w:br w:type="page"/>
      </w:r>
      <w:bookmarkStart w:id="1" w:name="_Toc136445893"/>
      <w:bookmarkStart w:id="2" w:name="_Toc136445976"/>
      <w:bookmarkStart w:id="3" w:name="_Toc137557960"/>
      <w:bookmarkStart w:id="4" w:name="_Toc152014269"/>
      <w:r w:rsidR="00CD434B" w:rsidRPr="00297473">
        <w:rPr>
          <w:rStyle w:val="rynqvb"/>
        </w:rPr>
        <w:lastRenderedPageBreak/>
        <w:t>abbreviations</w:t>
      </w:r>
      <w:bookmarkEnd w:id="1"/>
      <w:bookmarkEnd w:id="2"/>
      <w:bookmarkEnd w:id="3"/>
      <w:bookmarkEnd w:id="4"/>
    </w:p>
    <w:p w14:paraId="4862BBC9" w14:textId="77777777" w:rsidR="006A4BC0" w:rsidRDefault="006A4BC0" w:rsidP="00CD434B">
      <w:pPr>
        <w:rPr>
          <w:rFonts w:ascii="Calibri" w:hAnsi="Calibri" w:cs="Calibri"/>
          <w:sz w:val="20"/>
          <w:szCs w:val="20"/>
          <w:lang w:val="en-IE"/>
        </w:rPr>
      </w:pPr>
      <w:r w:rsidRPr="43ED4B00">
        <w:rPr>
          <w:rFonts w:ascii="Calibri" w:hAnsi="Calibri" w:cs="Calibri"/>
          <w:sz w:val="20"/>
          <w:szCs w:val="20"/>
          <w:lang w:val="en-IE"/>
        </w:rPr>
        <w:t>ACP- Advisory Committee on Procurement</w:t>
      </w:r>
    </w:p>
    <w:p w14:paraId="194D6D22" w14:textId="25EF2DD5" w:rsidR="69737656" w:rsidRDefault="69737656" w:rsidP="43ED4B00">
      <w:r w:rsidRPr="43ED4B00">
        <w:rPr>
          <w:rFonts w:ascii="Calibri" w:eastAsia="Calibri" w:hAnsi="Calibri" w:cs="Calibri"/>
          <w:szCs w:val="22"/>
          <w:lang w:val="en-IE"/>
        </w:rPr>
        <w:t>APDA - Agency for the Promotion and Development of Agriculture</w:t>
      </w:r>
    </w:p>
    <w:p w14:paraId="0ECAE025" w14:textId="77777777" w:rsidR="00CD434B" w:rsidRPr="00E145C7" w:rsidRDefault="00CD434B" w:rsidP="00CD434B">
      <w:pPr>
        <w:rPr>
          <w:rFonts w:ascii="Calibri" w:hAnsi="Calibri" w:cs="Calibri"/>
          <w:sz w:val="20"/>
          <w:szCs w:val="20"/>
          <w:lang w:val="en-IE"/>
        </w:rPr>
      </w:pPr>
      <w:r w:rsidRPr="00E145C7">
        <w:rPr>
          <w:rFonts w:ascii="Calibri" w:hAnsi="Calibri" w:cs="Calibri"/>
          <w:sz w:val="20"/>
          <w:szCs w:val="20"/>
          <w:lang w:val="en-IE"/>
        </w:rPr>
        <w:t>AWP – Annual Work Plan</w:t>
      </w:r>
    </w:p>
    <w:p w14:paraId="1805A1EB" w14:textId="77777777" w:rsidR="00D31F92" w:rsidRPr="00E145C7" w:rsidRDefault="00D31F92" w:rsidP="00CD434B">
      <w:pPr>
        <w:rPr>
          <w:rFonts w:ascii="Calibri" w:eastAsia="Calibri" w:hAnsi="Calibri" w:cs="Calibri"/>
          <w:sz w:val="20"/>
          <w:szCs w:val="20"/>
          <w:lang w:val="en-IE"/>
        </w:rPr>
      </w:pPr>
      <w:r w:rsidRPr="00E145C7">
        <w:rPr>
          <w:rFonts w:ascii="Calibri" w:eastAsia="Calibri" w:hAnsi="Calibri" w:cs="Calibri"/>
          <w:sz w:val="20"/>
          <w:szCs w:val="20"/>
          <w:lang w:val="en-IE"/>
        </w:rPr>
        <w:t xml:space="preserve">B&amp;B – Bed and Breakfast </w:t>
      </w:r>
    </w:p>
    <w:p w14:paraId="2B2169DF" w14:textId="77777777" w:rsidR="00D31F92" w:rsidRPr="00E145C7" w:rsidRDefault="00D31F92" w:rsidP="00D31F92">
      <w:pPr>
        <w:rPr>
          <w:rFonts w:ascii="Calibri" w:hAnsi="Calibri" w:cs="Calibri"/>
          <w:sz w:val="20"/>
          <w:szCs w:val="20"/>
          <w:lang w:val="en-IE"/>
        </w:rPr>
      </w:pPr>
      <w:r w:rsidRPr="00C32D53">
        <w:rPr>
          <w:rFonts w:ascii="Calibri" w:hAnsi="Calibri" w:cs="Calibri"/>
          <w:sz w:val="20"/>
          <w:szCs w:val="20"/>
          <w:lang w:val="en-IE"/>
        </w:rPr>
        <w:t>BMWK - German Federal Ministry of Economic Affairs and Climate Action</w:t>
      </w:r>
    </w:p>
    <w:p w14:paraId="3BE75E03" w14:textId="77777777" w:rsidR="00A1010F" w:rsidRPr="00E145C7" w:rsidRDefault="00A1010F" w:rsidP="00D31F92">
      <w:pPr>
        <w:rPr>
          <w:rFonts w:ascii="Calibri" w:hAnsi="Calibri" w:cs="Calibri"/>
          <w:sz w:val="20"/>
          <w:szCs w:val="20"/>
          <w:lang w:val="en-IE"/>
        </w:rPr>
      </w:pPr>
      <w:r>
        <w:rPr>
          <w:rFonts w:ascii="Calibri" w:hAnsi="Calibri" w:cs="Calibri"/>
          <w:sz w:val="20"/>
          <w:szCs w:val="20"/>
          <w:lang w:val="en-IE"/>
        </w:rPr>
        <w:t xml:space="preserve">CAP - </w:t>
      </w:r>
      <w:r w:rsidRPr="00A1010F">
        <w:rPr>
          <w:rFonts w:ascii="Calibri" w:hAnsi="Calibri" w:cs="Calibri"/>
          <w:sz w:val="20"/>
          <w:szCs w:val="20"/>
          <w:lang w:val="en-IE"/>
        </w:rPr>
        <w:t>Contracts, Assets and Procurement Committee</w:t>
      </w:r>
    </w:p>
    <w:p w14:paraId="360E764D" w14:textId="77777777" w:rsidR="00D31F92" w:rsidRPr="00E145C7" w:rsidRDefault="00D31F92" w:rsidP="00D31F92">
      <w:pPr>
        <w:rPr>
          <w:rFonts w:ascii="Calibri" w:hAnsi="Calibri" w:cs="Calibri"/>
          <w:sz w:val="20"/>
          <w:szCs w:val="20"/>
          <w:lang w:val="en-IE"/>
        </w:rPr>
      </w:pPr>
      <w:r w:rsidRPr="00E145C7">
        <w:rPr>
          <w:rFonts w:ascii="Calibri" w:hAnsi="Calibri" w:cs="Calibri"/>
          <w:sz w:val="20"/>
          <w:szCs w:val="20"/>
          <w:lang w:val="en-IE"/>
        </w:rPr>
        <w:t xml:space="preserve">CBA – Capacity Building Activities </w:t>
      </w:r>
    </w:p>
    <w:p w14:paraId="63DD4050" w14:textId="77777777" w:rsidR="00D31F92" w:rsidRPr="00E145C7" w:rsidRDefault="00D31F92" w:rsidP="00D31F92">
      <w:pPr>
        <w:rPr>
          <w:rFonts w:ascii="Calibri" w:hAnsi="Calibri" w:cs="Calibri"/>
          <w:sz w:val="20"/>
          <w:szCs w:val="20"/>
          <w:lang w:val="en-IE"/>
        </w:rPr>
      </w:pPr>
      <w:r w:rsidRPr="00E145C7">
        <w:rPr>
          <w:rFonts w:ascii="Calibri" w:hAnsi="Calibri" w:cs="Calibri"/>
          <w:sz w:val="20"/>
          <w:szCs w:val="20"/>
          <w:lang w:val="en-IE"/>
        </w:rPr>
        <w:t>CBC – Cross Border Cooperation</w:t>
      </w:r>
    </w:p>
    <w:p w14:paraId="39F91CD2" w14:textId="77777777" w:rsidR="00D31F92" w:rsidRPr="00E145C7" w:rsidRDefault="00D31F92" w:rsidP="00D31F92">
      <w:pPr>
        <w:rPr>
          <w:rFonts w:ascii="Calibri" w:hAnsi="Calibri" w:cs="Calibri"/>
          <w:sz w:val="20"/>
          <w:szCs w:val="20"/>
          <w:lang w:val="en-IE"/>
        </w:rPr>
      </w:pPr>
      <w:r w:rsidRPr="00E145C7">
        <w:rPr>
          <w:rFonts w:ascii="Calibri" w:hAnsi="Calibri" w:cs="Calibri"/>
          <w:sz w:val="20"/>
          <w:szCs w:val="20"/>
          <w:lang w:val="en-IE"/>
        </w:rPr>
        <w:t>CNVP - Connecting Natural Values &amp; People Foundation</w:t>
      </w:r>
    </w:p>
    <w:p w14:paraId="24D38360" w14:textId="77777777" w:rsidR="00D31F92" w:rsidRPr="00E145C7" w:rsidRDefault="00D31F92" w:rsidP="00D31F92">
      <w:pPr>
        <w:rPr>
          <w:rFonts w:ascii="Calibri" w:hAnsi="Calibri" w:cs="Calibri"/>
          <w:sz w:val="20"/>
          <w:szCs w:val="20"/>
          <w:lang w:val="en-IE"/>
        </w:rPr>
      </w:pPr>
      <w:r w:rsidRPr="00E145C7">
        <w:rPr>
          <w:rFonts w:ascii="Calibri" w:hAnsi="Calibri" w:cs="Calibri"/>
          <w:sz w:val="20"/>
          <w:szCs w:val="20"/>
          <w:lang w:val="en-IE"/>
        </w:rPr>
        <w:t xml:space="preserve">CO – Country Office </w:t>
      </w:r>
    </w:p>
    <w:p w14:paraId="6163C09B" w14:textId="77777777" w:rsidR="00D31F92" w:rsidRPr="00E145C7" w:rsidRDefault="00D31F92" w:rsidP="00D31F92">
      <w:pPr>
        <w:rPr>
          <w:rFonts w:ascii="Calibri" w:hAnsi="Calibri" w:cs="Calibri"/>
          <w:sz w:val="20"/>
          <w:szCs w:val="20"/>
          <w:lang w:val="en-IE"/>
        </w:rPr>
      </w:pPr>
      <w:r w:rsidRPr="00E145C7">
        <w:rPr>
          <w:rFonts w:ascii="Calibri" w:hAnsi="Calibri" w:cs="Calibri"/>
          <w:sz w:val="20"/>
          <w:szCs w:val="20"/>
          <w:lang w:val="en-IE"/>
        </w:rPr>
        <w:t xml:space="preserve">CPD – Country Programe Document </w:t>
      </w:r>
    </w:p>
    <w:p w14:paraId="4AE0E621" w14:textId="77777777" w:rsidR="00D31F92" w:rsidRPr="00E145C7" w:rsidRDefault="00D31F92" w:rsidP="00D31F92">
      <w:pPr>
        <w:rPr>
          <w:rFonts w:ascii="Calibri" w:eastAsia="Calibri" w:hAnsi="Calibri" w:cs="Calibri"/>
          <w:sz w:val="20"/>
          <w:szCs w:val="20"/>
          <w:lang w:val="en-IE"/>
        </w:rPr>
      </w:pPr>
      <w:r w:rsidRPr="00E145C7">
        <w:rPr>
          <w:rFonts w:ascii="Calibri" w:eastAsia="Calibri" w:hAnsi="Calibri" w:cs="Calibri"/>
          <w:sz w:val="20"/>
          <w:szCs w:val="20"/>
          <w:lang w:val="en-IE"/>
        </w:rPr>
        <w:t>CSO – Civil Society Organization</w:t>
      </w:r>
    </w:p>
    <w:p w14:paraId="30E96871" w14:textId="77777777" w:rsidR="00D31F92" w:rsidRPr="00E145C7" w:rsidRDefault="00D31F92" w:rsidP="00D31F92">
      <w:pPr>
        <w:rPr>
          <w:rFonts w:ascii="Calibri" w:hAnsi="Calibri" w:cs="Calibri"/>
          <w:iCs/>
          <w:sz w:val="20"/>
          <w:szCs w:val="20"/>
          <w:lang w:val="en-IE"/>
        </w:rPr>
      </w:pPr>
      <w:r w:rsidRPr="00C32D53">
        <w:rPr>
          <w:rFonts w:ascii="Calibri" w:hAnsi="Calibri" w:cs="Calibri"/>
          <w:iCs/>
          <w:sz w:val="20"/>
          <w:szCs w:val="20"/>
          <w:lang w:val="en-IE"/>
        </w:rPr>
        <w:t>DCM – Data Collection Methods</w:t>
      </w:r>
      <w:r w:rsidRPr="00E145C7">
        <w:rPr>
          <w:rFonts w:ascii="Calibri" w:hAnsi="Calibri" w:cs="Calibri"/>
          <w:iCs/>
          <w:sz w:val="20"/>
          <w:szCs w:val="20"/>
          <w:lang w:val="en-IE"/>
        </w:rPr>
        <w:t xml:space="preserve"> </w:t>
      </w:r>
    </w:p>
    <w:p w14:paraId="05587279" w14:textId="77777777" w:rsidR="00D31F92" w:rsidRPr="00E145C7" w:rsidRDefault="00D31F92" w:rsidP="00D31F92">
      <w:pPr>
        <w:rPr>
          <w:rFonts w:ascii="Calibri" w:hAnsi="Calibri" w:cs="Calibri"/>
          <w:sz w:val="20"/>
          <w:szCs w:val="20"/>
          <w:lang w:val="en-IE"/>
        </w:rPr>
      </w:pPr>
      <w:r w:rsidRPr="00E145C7">
        <w:rPr>
          <w:rFonts w:ascii="Calibri" w:hAnsi="Calibri" w:cs="Calibri"/>
          <w:sz w:val="20"/>
          <w:szCs w:val="20"/>
          <w:lang w:val="en-IE"/>
        </w:rPr>
        <w:t>DIM - Direct Implementation Modality</w:t>
      </w:r>
    </w:p>
    <w:p w14:paraId="2D2C4102" w14:textId="77777777" w:rsidR="00D31F92" w:rsidRPr="00E145C7" w:rsidRDefault="00D31F92" w:rsidP="00D31F92">
      <w:pPr>
        <w:rPr>
          <w:rFonts w:ascii="Calibri" w:hAnsi="Calibri" w:cs="Calibri"/>
          <w:sz w:val="20"/>
          <w:szCs w:val="20"/>
          <w:lang w:val="en"/>
        </w:rPr>
      </w:pPr>
      <w:r w:rsidRPr="00E145C7">
        <w:rPr>
          <w:rFonts w:ascii="Calibri" w:hAnsi="Calibri" w:cs="Calibri"/>
          <w:sz w:val="20"/>
          <w:szCs w:val="20"/>
          <w:lang w:val="en-IE"/>
        </w:rPr>
        <w:t xml:space="preserve">DOO – </w:t>
      </w:r>
      <w:r w:rsidRPr="00E145C7">
        <w:rPr>
          <w:rStyle w:val="rynqvb"/>
          <w:rFonts w:ascii="Calibri" w:hAnsi="Calibri" w:cs="Calibri"/>
          <w:sz w:val="20"/>
          <w:szCs w:val="20"/>
          <w:lang w:val="en"/>
        </w:rPr>
        <w:t>Limited Liability Company</w:t>
      </w:r>
    </w:p>
    <w:p w14:paraId="15C6B448" w14:textId="77777777" w:rsidR="00D31F92" w:rsidRPr="00E145C7" w:rsidRDefault="00D31F92" w:rsidP="00D31F92">
      <w:pPr>
        <w:rPr>
          <w:rFonts w:ascii="Calibri" w:hAnsi="Calibri" w:cs="Calibri"/>
          <w:sz w:val="20"/>
          <w:szCs w:val="20"/>
          <w:lang w:val="en-IE"/>
        </w:rPr>
      </w:pPr>
      <w:r w:rsidRPr="00E145C7">
        <w:rPr>
          <w:rFonts w:ascii="Calibri" w:hAnsi="Calibri" w:cs="Calibri"/>
          <w:sz w:val="20"/>
          <w:szCs w:val="20"/>
          <w:lang w:val="en-IE"/>
        </w:rPr>
        <w:t>DPC - Direct Project Costs</w:t>
      </w:r>
    </w:p>
    <w:p w14:paraId="02FEFDBC" w14:textId="77777777" w:rsidR="00D31F92" w:rsidRPr="00E145C7" w:rsidRDefault="00D31F92" w:rsidP="00D31F92">
      <w:pPr>
        <w:rPr>
          <w:rFonts w:ascii="Calibri" w:hAnsi="Calibri" w:cs="Calibri"/>
          <w:sz w:val="20"/>
          <w:szCs w:val="20"/>
          <w:lang w:val="en-IE"/>
        </w:rPr>
      </w:pPr>
      <w:r w:rsidRPr="00E145C7">
        <w:rPr>
          <w:rFonts w:ascii="Calibri" w:hAnsi="Calibri" w:cs="Calibri"/>
          <w:sz w:val="20"/>
          <w:szCs w:val="20"/>
          <w:lang w:val="en-IE"/>
        </w:rPr>
        <w:t>EFWS - Early Forecast Warning System</w:t>
      </w:r>
    </w:p>
    <w:p w14:paraId="0B58C508" w14:textId="77777777" w:rsidR="00D31F92" w:rsidRPr="00E145C7" w:rsidRDefault="00D31F92" w:rsidP="00D31F92">
      <w:pPr>
        <w:rPr>
          <w:rFonts w:ascii="Calibri" w:hAnsi="Calibri" w:cs="Calibri"/>
          <w:sz w:val="20"/>
          <w:szCs w:val="20"/>
        </w:rPr>
      </w:pPr>
      <w:r w:rsidRPr="00E145C7">
        <w:rPr>
          <w:rFonts w:ascii="Calibri" w:hAnsi="Calibri" w:cs="Calibri"/>
          <w:sz w:val="20"/>
          <w:szCs w:val="20"/>
        </w:rPr>
        <w:t>EIA - Environmental Impact Assessment</w:t>
      </w:r>
    </w:p>
    <w:p w14:paraId="678B6C11" w14:textId="77777777" w:rsidR="00D31F92" w:rsidRPr="00E145C7" w:rsidRDefault="00D31F92" w:rsidP="00D31F92">
      <w:pPr>
        <w:rPr>
          <w:rFonts w:ascii="Calibri" w:hAnsi="Calibri" w:cs="Calibri"/>
          <w:sz w:val="20"/>
          <w:szCs w:val="20"/>
          <w:lang w:val="en-IE"/>
        </w:rPr>
      </w:pPr>
      <w:r w:rsidRPr="00E145C7">
        <w:rPr>
          <w:rFonts w:ascii="Calibri" w:hAnsi="Calibri" w:cs="Calibri"/>
          <w:sz w:val="20"/>
          <w:szCs w:val="20"/>
          <w:lang w:val="en-IE"/>
        </w:rPr>
        <w:t>ERM - Enterprise Risk Management</w:t>
      </w:r>
    </w:p>
    <w:p w14:paraId="6ABDC6CB" w14:textId="77777777" w:rsidR="00DD1AE4" w:rsidRPr="00E145C7" w:rsidRDefault="00D31F92" w:rsidP="00D31F92">
      <w:pPr>
        <w:rPr>
          <w:rFonts w:ascii="Calibri" w:hAnsi="Calibri" w:cs="Calibri"/>
          <w:sz w:val="20"/>
          <w:szCs w:val="20"/>
        </w:rPr>
      </w:pPr>
      <w:r w:rsidRPr="00E145C7">
        <w:rPr>
          <w:rFonts w:ascii="Calibri" w:hAnsi="Calibri" w:cs="Calibri"/>
          <w:sz w:val="20"/>
          <w:szCs w:val="20"/>
        </w:rPr>
        <w:t xml:space="preserve">EU – European Union </w:t>
      </w:r>
    </w:p>
    <w:p w14:paraId="0D80499E" w14:textId="77777777" w:rsidR="00D31F92" w:rsidRPr="00E145C7" w:rsidRDefault="00D31F92" w:rsidP="00D31F92">
      <w:pPr>
        <w:rPr>
          <w:rFonts w:ascii="Calibri" w:hAnsi="Calibri" w:cs="Calibri"/>
          <w:sz w:val="20"/>
          <w:szCs w:val="20"/>
          <w:lang w:val="en-IE"/>
        </w:rPr>
      </w:pPr>
      <w:r w:rsidRPr="00E145C7">
        <w:rPr>
          <w:rFonts w:ascii="Calibri" w:hAnsi="Calibri" w:cs="Calibri"/>
          <w:sz w:val="20"/>
          <w:szCs w:val="20"/>
          <w:lang w:val="en-IE"/>
        </w:rPr>
        <w:t xml:space="preserve">EUD – European Union Delegation </w:t>
      </w:r>
    </w:p>
    <w:p w14:paraId="0D94ED25" w14:textId="77777777" w:rsidR="00DD1AE4" w:rsidRPr="00C32D53" w:rsidRDefault="00DD1AE4" w:rsidP="00D31F92">
      <w:pPr>
        <w:rPr>
          <w:rFonts w:ascii="Calibri" w:eastAsia="Calibri" w:hAnsi="Calibri" w:cs="Calibri"/>
          <w:sz w:val="20"/>
          <w:szCs w:val="20"/>
          <w:lang w:val="en-IE"/>
        </w:rPr>
      </w:pPr>
      <w:r w:rsidRPr="00C32D53">
        <w:rPr>
          <w:rFonts w:ascii="Calibri" w:eastAsia="Calibri" w:hAnsi="Calibri" w:cs="Calibri"/>
          <w:sz w:val="20"/>
          <w:szCs w:val="20"/>
          <w:lang w:val="en-IE"/>
        </w:rPr>
        <w:t>EU4EG – European Union for Economic Growth</w:t>
      </w:r>
    </w:p>
    <w:p w14:paraId="255A6781" w14:textId="77777777" w:rsidR="00D31F92" w:rsidRPr="00E145C7" w:rsidRDefault="00D31F92" w:rsidP="00D31F92">
      <w:pPr>
        <w:rPr>
          <w:rFonts w:ascii="Calibri" w:hAnsi="Calibri" w:cs="Calibri"/>
          <w:sz w:val="20"/>
          <w:szCs w:val="20"/>
          <w:lang w:val="en-IE"/>
        </w:rPr>
      </w:pPr>
      <w:r w:rsidRPr="00E145C7">
        <w:rPr>
          <w:rFonts w:ascii="Calibri" w:hAnsi="Calibri" w:cs="Calibri"/>
          <w:sz w:val="20"/>
          <w:szCs w:val="20"/>
          <w:lang w:val="en-IE"/>
        </w:rPr>
        <w:t>FAFA - Financial and Administrative Framework Agreement</w:t>
      </w:r>
    </w:p>
    <w:p w14:paraId="18418925" w14:textId="77777777" w:rsidR="00D31F92" w:rsidRPr="00E145C7" w:rsidRDefault="00D31F92" w:rsidP="00D31F92">
      <w:pPr>
        <w:rPr>
          <w:rFonts w:ascii="Calibri" w:hAnsi="Calibri" w:cs="Calibri"/>
          <w:sz w:val="20"/>
          <w:szCs w:val="20"/>
          <w:lang w:val="en-IE"/>
        </w:rPr>
      </w:pPr>
      <w:r w:rsidRPr="00C32D53">
        <w:rPr>
          <w:rFonts w:ascii="Calibri" w:hAnsi="Calibri" w:cs="Calibri"/>
          <w:sz w:val="20"/>
          <w:szCs w:val="20"/>
          <w:lang w:val="en-IE"/>
        </w:rPr>
        <w:t>FAO – Food and Agriculture Organization</w:t>
      </w:r>
    </w:p>
    <w:p w14:paraId="25371CA5" w14:textId="77777777" w:rsidR="00D31F92" w:rsidRPr="00E145C7" w:rsidRDefault="00D31F92" w:rsidP="00D31F92">
      <w:pPr>
        <w:rPr>
          <w:rFonts w:ascii="Calibri" w:hAnsi="Calibri" w:cs="Calibri"/>
          <w:sz w:val="20"/>
          <w:szCs w:val="20"/>
          <w:lang w:val="en-IE" w:eastAsia="en-GB"/>
        </w:rPr>
      </w:pPr>
      <w:r w:rsidRPr="00E145C7">
        <w:rPr>
          <w:rFonts w:ascii="Calibri" w:hAnsi="Calibri" w:cs="Calibri"/>
          <w:sz w:val="20"/>
          <w:szCs w:val="20"/>
          <w:lang w:val="en-IE"/>
        </w:rPr>
        <w:t xml:space="preserve">GAP - </w:t>
      </w:r>
      <w:r w:rsidRPr="00E145C7">
        <w:rPr>
          <w:rFonts w:ascii="Calibri" w:hAnsi="Calibri" w:cs="Calibri"/>
          <w:sz w:val="20"/>
          <w:szCs w:val="20"/>
          <w:lang w:val="en-IE" w:eastAsia="en-GB"/>
        </w:rPr>
        <w:t>Good Agriculture Practices</w:t>
      </w:r>
    </w:p>
    <w:p w14:paraId="4E52B55D" w14:textId="77777777" w:rsidR="00D31F92" w:rsidRDefault="00D31F92" w:rsidP="00D31F92">
      <w:pPr>
        <w:rPr>
          <w:rFonts w:ascii="Calibri" w:eastAsia="Calibri" w:hAnsi="Calibri" w:cs="Calibri"/>
          <w:sz w:val="20"/>
          <w:szCs w:val="20"/>
          <w:lang w:val="en-IE"/>
        </w:rPr>
      </w:pPr>
      <w:r w:rsidRPr="00C91397">
        <w:rPr>
          <w:rFonts w:ascii="Calibri" w:eastAsia="Calibri" w:hAnsi="Calibri" w:cs="Calibri"/>
          <w:sz w:val="20"/>
          <w:szCs w:val="20"/>
          <w:lang w:val="en-IE"/>
        </w:rPr>
        <w:t>GEF - Global Environment Facility</w:t>
      </w:r>
    </w:p>
    <w:p w14:paraId="56049F4E" w14:textId="77777777" w:rsidR="00BE76D5" w:rsidRPr="00E145C7" w:rsidRDefault="00BE76D5" w:rsidP="00D31F92">
      <w:pPr>
        <w:rPr>
          <w:rFonts w:ascii="Calibri" w:eastAsia="Calibri" w:hAnsi="Calibri" w:cs="Calibri"/>
          <w:sz w:val="20"/>
          <w:szCs w:val="20"/>
          <w:lang w:val="en-IE"/>
        </w:rPr>
      </w:pPr>
      <w:r>
        <w:rPr>
          <w:rFonts w:ascii="Calibri" w:eastAsia="Calibri" w:hAnsi="Calibri" w:cs="Calibri"/>
          <w:sz w:val="20"/>
          <w:szCs w:val="20"/>
          <w:lang w:val="en-IE"/>
        </w:rPr>
        <w:t>GEN – Gender Marker</w:t>
      </w:r>
    </w:p>
    <w:p w14:paraId="0A604A1B" w14:textId="77777777" w:rsidR="00D31F92" w:rsidRPr="00E145C7" w:rsidRDefault="00D31F92" w:rsidP="00D31F92">
      <w:pPr>
        <w:rPr>
          <w:rFonts w:ascii="Calibri" w:hAnsi="Calibri" w:cs="Calibri"/>
          <w:sz w:val="20"/>
          <w:szCs w:val="20"/>
          <w:lang w:val="en-IE"/>
        </w:rPr>
      </w:pPr>
      <w:r w:rsidRPr="00E145C7">
        <w:rPr>
          <w:rFonts w:ascii="Calibri" w:hAnsi="Calibri" w:cs="Calibri"/>
          <w:sz w:val="20"/>
          <w:szCs w:val="20"/>
          <w:lang w:val="en-IE"/>
        </w:rPr>
        <w:t>GMS - General Management Services</w:t>
      </w:r>
    </w:p>
    <w:p w14:paraId="2B07AE53" w14:textId="77777777" w:rsidR="00D31F92" w:rsidRPr="00E145C7" w:rsidRDefault="00D31F92" w:rsidP="00D31F92">
      <w:pPr>
        <w:rPr>
          <w:rFonts w:ascii="Calibri" w:hAnsi="Calibri" w:cs="Calibri"/>
          <w:sz w:val="20"/>
          <w:szCs w:val="20"/>
          <w:lang w:val="en-IE"/>
        </w:rPr>
      </w:pPr>
      <w:r w:rsidRPr="00E145C7">
        <w:rPr>
          <w:rFonts w:ascii="Calibri" w:hAnsi="Calibri" w:cs="Calibri"/>
          <w:sz w:val="20"/>
          <w:szCs w:val="20"/>
          <w:lang w:val="en-IE"/>
        </w:rPr>
        <w:t xml:space="preserve">HACT - Harmonized Approach to Cash Transfer </w:t>
      </w:r>
    </w:p>
    <w:p w14:paraId="60B768B0" w14:textId="77777777" w:rsidR="00D31F92" w:rsidRPr="00E145C7" w:rsidRDefault="00D31F92" w:rsidP="00D31F92">
      <w:pPr>
        <w:rPr>
          <w:rFonts w:ascii="Calibri" w:hAnsi="Calibri" w:cs="Calibri"/>
          <w:sz w:val="20"/>
          <w:szCs w:val="20"/>
          <w:lang w:val="en-IE" w:eastAsia="en-GB"/>
        </w:rPr>
      </w:pPr>
      <w:r w:rsidRPr="00E145C7">
        <w:rPr>
          <w:rFonts w:ascii="Calibri" w:hAnsi="Calibri" w:cs="Calibri"/>
          <w:sz w:val="20"/>
          <w:szCs w:val="20"/>
          <w:lang w:val="en-IE"/>
        </w:rPr>
        <w:t xml:space="preserve">HBI - </w:t>
      </w:r>
      <w:r w:rsidRPr="00E145C7">
        <w:rPr>
          <w:rFonts w:ascii="Calibri" w:hAnsi="Calibri" w:cs="Calibri"/>
          <w:sz w:val="20"/>
          <w:szCs w:val="20"/>
          <w:lang w:val="en-IE" w:eastAsia="en-GB"/>
        </w:rPr>
        <w:t>Hydrobiological Institute</w:t>
      </w:r>
    </w:p>
    <w:p w14:paraId="77380D2A" w14:textId="77777777" w:rsidR="00D31F92" w:rsidRPr="00E145C7" w:rsidRDefault="00D31F92" w:rsidP="00D31F92">
      <w:pPr>
        <w:rPr>
          <w:rFonts w:ascii="Calibri" w:hAnsi="Calibri" w:cs="Calibri"/>
          <w:sz w:val="20"/>
          <w:szCs w:val="20"/>
          <w:lang w:val="en-IE"/>
        </w:rPr>
      </w:pPr>
      <w:r w:rsidRPr="00E145C7">
        <w:rPr>
          <w:rFonts w:ascii="Calibri" w:hAnsi="Calibri" w:cs="Calibri"/>
          <w:sz w:val="20"/>
          <w:szCs w:val="20"/>
          <w:lang w:val="en-IE"/>
        </w:rPr>
        <w:t xml:space="preserve">HQ – Head Quarters </w:t>
      </w:r>
    </w:p>
    <w:p w14:paraId="3C5DED4F" w14:textId="77777777" w:rsidR="00723439" w:rsidRPr="00E145C7" w:rsidRDefault="00723439" w:rsidP="00D31F92">
      <w:pPr>
        <w:rPr>
          <w:rFonts w:ascii="Calibri" w:hAnsi="Calibri" w:cs="Calibri"/>
          <w:sz w:val="20"/>
          <w:szCs w:val="20"/>
          <w:lang w:val="en-IE" w:eastAsia="en-GB"/>
        </w:rPr>
      </w:pPr>
      <w:r w:rsidRPr="00E145C7">
        <w:rPr>
          <w:rFonts w:ascii="Calibri" w:hAnsi="Calibri" w:cs="Calibri"/>
          <w:sz w:val="20"/>
          <w:szCs w:val="20"/>
          <w:lang w:val="en-IE" w:eastAsia="en-GB"/>
        </w:rPr>
        <w:t>ICP - Integrated Crop Protection</w:t>
      </w:r>
    </w:p>
    <w:p w14:paraId="7A65BCA6" w14:textId="77777777" w:rsidR="00723439" w:rsidRPr="00E145C7" w:rsidRDefault="00723439" w:rsidP="00D31F92">
      <w:pPr>
        <w:rPr>
          <w:rFonts w:ascii="Calibri" w:eastAsia="Calibri" w:hAnsi="Calibri" w:cs="Calibri"/>
          <w:sz w:val="20"/>
          <w:szCs w:val="20"/>
          <w:lang w:val="en-IE"/>
        </w:rPr>
      </w:pPr>
      <w:r w:rsidRPr="00E145C7">
        <w:rPr>
          <w:rFonts w:ascii="Calibri" w:hAnsi="Calibri" w:cs="Calibri"/>
          <w:sz w:val="20"/>
          <w:szCs w:val="20"/>
          <w:lang w:val="en-IE"/>
        </w:rPr>
        <w:t xml:space="preserve">IME - </w:t>
      </w:r>
      <w:r w:rsidRPr="00E145C7">
        <w:rPr>
          <w:rFonts w:ascii="Calibri" w:eastAsia="Calibri" w:hAnsi="Calibri" w:cs="Calibri"/>
          <w:sz w:val="20"/>
          <w:szCs w:val="20"/>
          <w:lang w:val="en-IE"/>
        </w:rPr>
        <w:t>Increasing Market Employability</w:t>
      </w:r>
    </w:p>
    <w:p w14:paraId="2C031B0D" w14:textId="77777777" w:rsidR="00723439" w:rsidRPr="00E145C7" w:rsidRDefault="00723439" w:rsidP="00723439">
      <w:pPr>
        <w:rPr>
          <w:rFonts w:ascii="Calibri" w:hAnsi="Calibri" w:cs="Calibri"/>
          <w:sz w:val="20"/>
          <w:szCs w:val="20"/>
        </w:rPr>
      </w:pPr>
      <w:r w:rsidRPr="00E145C7">
        <w:rPr>
          <w:rFonts w:ascii="Calibri" w:hAnsi="Calibri" w:cs="Calibri"/>
          <w:sz w:val="20"/>
          <w:szCs w:val="20"/>
          <w:lang w:val="en-IE"/>
        </w:rPr>
        <w:t xml:space="preserve">IPA - </w:t>
      </w:r>
      <w:r w:rsidRPr="00E145C7">
        <w:rPr>
          <w:rFonts w:ascii="Calibri" w:hAnsi="Calibri" w:cs="Calibri"/>
          <w:sz w:val="20"/>
          <w:szCs w:val="20"/>
        </w:rPr>
        <w:t>Instrument for Pre-Accession Assistance</w:t>
      </w:r>
    </w:p>
    <w:p w14:paraId="0E31872F" w14:textId="77777777" w:rsidR="00723439" w:rsidRPr="00E145C7" w:rsidRDefault="00723439" w:rsidP="00723439">
      <w:pPr>
        <w:rPr>
          <w:rFonts w:ascii="Calibri" w:hAnsi="Calibri" w:cs="Calibri"/>
          <w:sz w:val="20"/>
          <w:szCs w:val="20"/>
          <w:lang w:val="en-IE" w:eastAsia="en-GB"/>
        </w:rPr>
      </w:pPr>
      <w:r w:rsidRPr="00E145C7">
        <w:rPr>
          <w:rFonts w:ascii="Calibri" w:hAnsi="Calibri" w:cs="Calibri"/>
          <w:sz w:val="20"/>
          <w:szCs w:val="20"/>
          <w:lang w:val="en-IE"/>
        </w:rPr>
        <w:t xml:space="preserve">IPARD - </w:t>
      </w:r>
      <w:r w:rsidRPr="00E145C7">
        <w:rPr>
          <w:rFonts w:ascii="Calibri" w:hAnsi="Calibri" w:cs="Calibri"/>
          <w:sz w:val="20"/>
          <w:szCs w:val="20"/>
          <w:lang w:val="en-IE" w:eastAsia="en-GB"/>
        </w:rPr>
        <w:t>Instrument for Pre-access Rural Development Programmes</w:t>
      </w:r>
    </w:p>
    <w:p w14:paraId="1D1BD82A" w14:textId="77777777" w:rsidR="00723439" w:rsidRPr="00E145C7" w:rsidRDefault="00723439" w:rsidP="00723439">
      <w:pPr>
        <w:rPr>
          <w:rFonts w:ascii="Calibri" w:hAnsi="Calibri" w:cs="Calibri"/>
          <w:sz w:val="20"/>
          <w:szCs w:val="20"/>
          <w:lang w:val="en-IE" w:eastAsia="en-GB"/>
        </w:rPr>
      </w:pPr>
      <w:r w:rsidRPr="00E145C7">
        <w:rPr>
          <w:rFonts w:ascii="Calibri" w:hAnsi="Calibri" w:cs="Calibri"/>
          <w:sz w:val="20"/>
          <w:szCs w:val="20"/>
          <w:lang w:val="en-IE"/>
        </w:rPr>
        <w:t xml:space="preserve">IPM - </w:t>
      </w:r>
      <w:r w:rsidRPr="00E145C7">
        <w:rPr>
          <w:rFonts w:ascii="Calibri" w:hAnsi="Calibri" w:cs="Calibri"/>
          <w:sz w:val="20"/>
          <w:szCs w:val="20"/>
          <w:lang w:val="en-IE" w:eastAsia="en-GB"/>
        </w:rPr>
        <w:t>Integrated Pest Management</w:t>
      </w:r>
    </w:p>
    <w:p w14:paraId="50407EAD" w14:textId="77777777" w:rsidR="00723439" w:rsidRPr="00E145C7" w:rsidRDefault="00723439" w:rsidP="00D31F92">
      <w:pPr>
        <w:rPr>
          <w:rFonts w:ascii="Calibri" w:hAnsi="Calibri" w:cs="Calibri"/>
          <w:sz w:val="20"/>
          <w:szCs w:val="20"/>
          <w:lang w:val="en-IE"/>
        </w:rPr>
      </w:pPr>
      <w:r w:rsidRPr="00E145C7">
        <w:rPr>
          <w:rFonts w:ascii="Calibri" w:hAnsi="Calibri" w:cs="Calibri"/>
          <w:sz w:val="20"/>
          <w:szCs w:val="20"/>
          <w:lang w:val="en-IE"/>
        </w:rPr>
        <w:t xml:space="preserve">IT – Information Technology </w:t>
      </w:r>
    </w:p>
    <w:p w14:paraId="55488E42" w14:textId="77777777" w:rsidR="00723439" w:rsidRPr="00E145C7" w:rsidRDefault="00723439" w:rsidP="00D31F92">
      <w:pPr>
        <w:rPr>
          <w:rFonts w:ascii="Calibri" w:hAnsi="Calibri" w:cs="Calibri"/>
          <w:sz w:val="20"/>
          <w:szCs w:val="20"/>
          <w:lang w:val="en-IE"/>
        </w:rPr>
      </w:pPr>
      <w:r w:rsidRPr="00E145C7">
        <w:rPr>
          <w:rFonts w:ascii="Calibri" w:hAnsi="Calibri" w:cs="Calibri"/>
          <w:sz w:val="20"/>
          <w:szCs w:val="20"/>
          <w:lang w:val="en-IE"/>
        </w:rPr>
        <w:t>IUCN – International Union for Conservation of Nature</w:t>
      </w:r>
    </w:p>
    <w:p w14:paraId="5B866AE4" w14:textId="77777777" w:rsidR="00723439" w:rsidRPr="00E145C7" w:rsidRDefault="00723439" w:rsidP="00723439">
      <w:pPr>
        <w:rPr>
          <w:rFonts w:ascii="Calibri" w:hAnsi="Calibri" w:cs="Calibri"/>
          <w:sz w:val="20"/>
          <w:szCs w:val="20"/>
          <w:lang w:val="en-IE"/>
        </w:rPr>
      </w:pPr>
      <w:r w:rsidRPr="00E145C7">
        <w:rPr>
          <w:rFonts w:ascii="Calibri" w:hAnsi="Calibri" w:cs="Calibri"/>
          <w:sz w:val="20"/>
          <w:szCs w:val="20"/>
          <w:lang w:val="en-IE"/>
        </w:rPr>
        <w:t xml:space="preserve">IWEM – Integrated Water Resources Management </w:t>
      </w:r>
    </w:p>
    <w:p w14:paraId="4EBFA2C4" w14:textId="77777777" w:rsidR="00723439" w:rsidRPr="00E145C7" w:rsidRDefault="00723439" w:rsidP="00723439">
      <w:pPr>
        <w:rPr>
          <w:rFonts w:ascii="Calibri" w:eastAsia="Calibri" w:hAnsi="Calibri" w:cs="Calibri"/>
          <w:sz w:val="20"/>
          <w:szCs w:val="20"/>
          <w:lang w:val="en-IE"/>
        </w:rPr>
      </w:pPr>
      <w:r w:rsidRPr="00E145C7">
        <w:rPr>
          <w:rFonts w:ascii="Calibri" w:eastAsia="Calibri" w:hAnsi="Calibri" w:cs="Calibri"/>
          <w:sz w:val="20"/>
          <w:szCs w:val="20"/>
          <w:lang w:val="en-IE"/>
        </w:rPr>
        <w:t xml:space="preserve">LAG – Local Action Group </w:t>
      </w:r>
    </w:p>
    <w:p w14:paraId="28D40F4C" w14:textId="77777777" w:rsidR="00723439" w:rsidRPr="00E145C7" w:rsidRDefault="00723439" w:rsidP="00723439">
      <w:pPr>
        <w:rPr>
          <w:rFonts w:ascii="Calibri" w:hAnsi="Calibri" w:cs="Calibri"/>
          <w:sz w:val="20"/>
          <w:szCs w:val="20"/>
          <w:lang w:val="en-IE"/>
        </w:rPr>
      </w:pPr>
      <w:r w:rsidRPr="00E145C7">
        <w:rPr>
          <w:rFonts w:ascii="Calibri" w:hAnsi="Calibri" w:cs="Calibri"/>
          <w:sz w:val="20"/>
          <w:szCs w:val="20"/>
          <w:lang w:val="en-IE"/>
        </w:rPr>
        <w:t>MedWet - Mediterranean Wetlands Initiative</w:t>
      </w:r>
    </w:p>
    <w:p w14:paraId="6A5BA522" w14:textId="77777777" w:rsidR="00723439" w:rsidRPr="00E145C7" w:rsidRDefault="00723439" w:rsidP="00723439">
      <w:pPr>
        <w:rPr>
          <w:rFonts w:ascii="Calibri" w:hAnsi="Calibri" w:cs="Calibri"/>
          <w:sz w:val="20"/>
          <w:szCs w:val="20"/>
          <w:lang w:val="en-IE"/>
        </w:rPr>
      </w:pPr>
      <w:r w:rsidRPr="00E145C7">
        <w:rPr>
          <w:rFonts w:ascii="Calibri" w:hAnsi="Calibri" w:cs="Calibri"/>
          <w:sz w:val="20"/>
          <w:szCs w:val="20"/>
          <w:lang w:val="en-IE"/>
        </w:rPr>
        <w:t xml:space="preserve">M&amp;E – Monitoring and Evaluation </w:t>
      </w:r>
    </w:p>
    <w:p w14:paraId="58DAF0FA" w14:textId="77777777" w:rsidR="00723439" w:rsidRPr="00E145C7" w:rsidRDefault="00723439" w:rsidP="00723439">
      <w:pPr>
        <w:rPr>
          <w:rFonts w:ascii="Calibri" w:hAnsi="Calibri" w:cs="Calibri"/>
          <w:sz w:val="20"/>
          <w:szCs w:val="20"/>
          <w:lang w:val="en-IE"/>
        </w:rPr>
      </w:pPr>
      <w:r w:rsidRPr="00E145C7">
        <w:rPr>
          <w:rFonts w:ascii="Calibri" w:hAnsi="Calibri" w:cs="Calibri"/>
          <w:sz w:val="20"/>
          <w:szCs w:val="20"/>
          <w:lang w:val="en-IE"/>
        </w:rPr>
        <w:t xml:space="preserve">MoEPP – Ministry of Environment and Physical Planning </w:t>
      </w:r>
    </w:p>
    <w:p w14:paraId="625B88AD" w14:textId="77777777" w:rsidR="00723439" w:rsidRPr="00E145C7" w:rsidRDefault="00723439" w:rsidP="00723439">
      <w:pPr>
        <w:rPr>
          <w:rFonts w:ascii="Calibri" w:eastAsia="Calibri" w:hAnsi="Calibri" w:cs="Calibri"/>
          <w:sz w:val="20"/>
          <w:szCs w:val="20"/>
          <w:lang w:val="en-IE"/>
        </w:rPr>
      </w:pPr>
      <w:r w:rsidRPr="00E145C7">
        <w:rPr>
          <w:rFonts w:ascii="Calibri" w:eastAsia="Calibri" w:hAnsi="Calibri" w:cs="Calibri"/>
          <w:sz w:val="20"/>
          <w:szCs w:val="20"/>
          <w:lang w:val="en-IE"/>
        </w:rPr>
        <w:t xml:space="preserve">MSME – Micro Small and Medium Enterprises </w:t>
      </w:r>
    </w:p>
    <w:p w14:paraId="6C97373A" w14:textId="77777777" w:rsidR="00723439" w:rsidRPr="00E145C7" w:rsidRDefault="00723439" w:rsidP="00723439">
      <w:pPr>
        <w:rPr>
          <w:rFonts w:ascii="Calibri" w:hAnsi="Calibri" w:cs="Calibri"/>
          <w:sz w:val="20"/>
          <w:szCs w:val="20"/>
          <w:lang w:val="en-IE" w:eastAsia="en-GB"/>
        </w:rPr>
      </w:pPr>
      <w:r w:rsidRPr="00E145C7">
        <w:rPr>
          <w:rFonts w:ascii="Calibri" w:hAnsi="Calibri" w:cs="Calibri"/>
          <w:sz w:val="20"/>
          <w:szCs w:val="20"/>
          <w:lang w:val="en-IE"/>
        </w:rPr>
        <w:t xml:space="preserve">NIPAC – National </w:t>
      </w:r>
      <w:r w:rsidRPr="00E145C7">
        <w:rPr>
          <w:rFonts w:ascii="Calibri" w:hAnsi="Calibri" w:cs="Calibri"/>
          <w:sz w:val="20"/>
          <w:szCs w:val="20"/>
          <w:lang w:val="en-IE" w:eastAsia="en-GB"/>
        </w:rPr>
        <w:t xml:space="preserve">Instrument for Pre-access Coordinator </w:t>
      </w:r>
    </w:p>
    <w:p w14:paraId="002E98DF" w14:textId="77777777" w:rsidR="00723439" w:rsidRPr="00E145C7" w:rsidRDefault="00723439" w:rsidP="00723439">
      <w:pPr>
        <w:rPr>
          <w:rFonts w:ascii="Calibri" w:hAnsi="Calibri" w:cs="Calibri"/>
          <w:sz w:val="20"/>
          <w:szCs w:val="20"/>
          <w:lang w:val="en-IE"/>
        </w:rPr>
      </w:pPr>
      <w:r w:rsidRPr="00E145C7">
        <w:rPr>
          <w:rFonts w:ascii="Calibri" w:hAnsi="Calibri" w:cs="Calibri"/>
          <w:sz w:val="20"/>
          <w:szCs w:val="20"/>
          <w:lang w:val="en-IE"/>
        </w:rPr>
        <w:lastRenderedPageBreak/>
        <w:t>NPSA - National Personnel Services Agreement</w:t>
      </w:r>
    </w:p>
    <w:p w14:paraId="16AB4C9A" w14:textId="77777777" w:rsidR="00723439" w:rsidRPr="00E145C7" w:rsidRDefault="00723439" w:rsidP="00723439">
      <w:pPr>
        <w:rPr>
          <w:rFonts w:ascii="Calibri" w:eastAsia="Calibri" w:hAnsi="Calibri" w:cs="Calibri"/>
          <w:sz w:val="20"/>
          <w:szCs w:val="20"/>
          <w:lang w:val="en-IE"/>
        </w:rPr>
      </w:pPr>
      <w:r w:rsidRPr="00E145C7">
        <w:rPr>
          <w:rFonts w:ascii="Calibri" w:eastAsia="Calibri" w:hAnsi="Calibri" w:cs="Calibri"/>
          <w:sz w:val="20"/>
          <w:szCs w:val="20"/>
          <w:lang w:val="en-IE"/>
        </w:rPr>
        <w:t xml:space="preserve">NTFP - Non-timber </w:t>
      </w:r>
      <w:r w:rsidRPr="00E145C7">
        <w:rPr>
          <w:rFonts w:ascii="Calibri" w:eastAsia="Calibri" w:hAnsi="Calibri" w:cs="Calibri"/>
          <w:sz w:val="20"/>
          <w:szCs w:val="20"/>
          <w:lang w:val="en-US"/>
        </w:rPr>
        <w:t xml:space="preserve">Forest </w:t>
      </w:r>
      <w:r w:rsidRPr="00E145C7">
        <w:rPr>
          <w:rFonts w:ascii="Calibri" w:eastAsia="Calibri" w:hAnsi="Calibri" w:cs="Calibri"/>
          <w:sz w:val="20"/>
          <w:szCs w:val="20"/>
          <w:lang w:val="en-IE"/>
        </w:rPr>
        <w:t>Products</w:t>
      </w:r>
    </w:p>
    <w:p w14:paraId="44A65C28" w14:textId="77777777" w:rsidR="00723439" w:rsidRPr="00E145C7" w:rsidRDefault="00723439" w:rsidP="00723439">
      <w:pPr>
        <w:rPr>
          <w:rFonts w:ascii="Calibri" w:hAnsi="Calibri" w:cs="Calibri"/>
          <w:sz w:val="20"/>
          <w:szCs w:val="20"/>
          <w:lang w:val="en-IE"/>
        </w:rPr>
      </w:pPr>
      <w:r w:rsidRPr="00E145C7">
        <w:rPr>
          <w:rFonts w:ascii="Calibri" w:hAnsi="Calibri" w:cs="Calibri"/>
          <w:sz w:val="20"/>
          <w:szCs w:val="20"/>
          <w:lang w:val="en-IE"/>
        </w:rPr>
        <w:t>OAI - Office of Audit and Investigations</w:t>
      </w:r>
    </w:p>
    <w:p w14:paraId="3D2A32D2" w14:textId="77777777" w:rsidR="00723439" w:rsidRPr="00E145C7" w:rsidRDefault="00723439" w:rsidP="00723439">
      <w:pPr>
        <w:rPr>
          <w:rFonts w:ascii="Calibri" w:hAnsi="Calibri" w:cs="Calibri"/>
          <w:sz w:val="20"/>
          <w:szCs w:val="20"/>
        </w:rPr>
      </w:pPr>
      <w:r w:rsidRPr="00E145C7">
        <w:rPr>
          <w:rFonts w:ascii="Calibri" w:hAnsi="Calibri" w:cs="Calibri"/>
          <w:sz w:val="20"/>
          <w:szCs w:val="20"/>
        </w:rPr>
        <w:t xml:space="preserve">PONT – Prespa-Ohrid Nature Trust </w:t>
      </w:r>
    </w:p>
    <w:p w14:paraId="16EC6880" w14:textId="77777777" w:rsidR="00723439" w:rsidRPr="00E145C7" w:rsidRDefault="00723439" w:rsidP="00723439">
      <w:pPr>
        <w:rPr>
          <w:rFonts w:ascii="Calibri" w:hAnsi="Calibri" w:cs="Calibri"/>
          <w:sz w:val="20"/>
          <w:szCs w:val="20"/>
          <w:lang w:val="en-IE"/>
        </w:rPr>
      </w:pPr>
      <w:r w:rsidRPr="00E145C7">
        <w:rPr>
          <w:rFonts w:ascii="Calibri" w:hAnsi="Calibri" w:cs="Calibri"/>
          <w:sz w:val="20"/>
          <w:szCs w:val="20"/>
          <w:lang w:val="en-IE"/>
        </w:rPr>
        <w:t>PPCC - Prespa Park Coordination Committee</w:t>
      </w:r>
    </w:p>
    <w:p w14:paraId="0671B18C" w14:textId="77777777" w:rsidR="00723439" w:rsidRPr="00E145C7" w:rsidRDefault="00723439" w:rsidP="00723439">
      <w:pPr>
        <w:rPr>
          <w:rFonts w:ascii="Calibri" w:eastAsia="Calibri" w:hAnsi="Calibri" w:cs="Calibri"/>
          <w:sz w:val="20"/>
          <w:szCs w:val="20"/>
          <w:lang w:val="en-IE"/>
        </w:rPr>
      </w:pPr>
      <w:r w:rsidRPr="00E145C7">
        <w:rPr>
          <w:rFonts w:ascii="Calibri" w:eastAsia="Calibri" w:hAnsi="Calibri" w:cs="Calibri"/>
          <w:sz w:val="20"/>
          <w:szCs w:val="20"/>
          <w:lang w:val="en-IE"/>
        </w:rPr>
        <w:t>PPMC - Prespa Park Management Committee</w:t>
      </w:r>
    </w:p>
    <w:p w14:paraId="52B5006E" w14:textId="77777777" w:rsidR="00723439" w:rsidRPr="00E145C7" w:rsidRDefault="00723439" w:rsidP="00723439">
      <w:pPr>
        <w:rPr>
          <w:rFonts w:ascii="Calibri" w:eastAsia="Calibri" w:hAnsi="Calibri" w:cs="Calibri"/>
          <w:sz w:val="20"/>
          <w:szCs w:val="20"/>
          <w:lang w:val="en-IE"/>
        </w:rPr>
      </w:pPr>
      <w:r w:rsidRPr="00E145C7">
        <w:rPr>
          <w:rFonts w:ascii="Calibri" w:eastAsia="Calibri" w:hAnsi="Calibri" w:cs="Calibri"/>
          <w:sz w:val="20"/>
          <w:szCs w:val="20"/>
          <w:lang w:val="en-IE"/>
        </w:rPr>
        <w:t>PR – Public Relations</w:t>
      </w:r>
    </w:p>
    <w:p w14:paraId="04DE5B20" w14:textId="77777777" w:rsidR="00723439" w:rsidRDefault="00723439" w:rsidP="00723439">
      <w:pPr>
        <w:rPr>
          <w:rFonts w:ascii="Calibri" w:eastAsia="Calibri" w:hAnsi="Calibri" w:cs="Calibri"/>
          <w:sz w:val="20"/>
          <w:szCs w:val="20"/>
          <w:lang w:val="en-IE"/>
        </w:rPr>
      </w:pPr>
      <w:r w:rsidRPr="00E145C7">
        <w:rPr>
          <w:rFonts w:ascii="Calibri" w:eastAsia="Calibri" w:hAnsi="Calibri" w:cs="Calibri"/>
          <w:sz w:val="20"/>
          <w:szCs w:val="20"/>
          <w:lang w:val="en-IE"/>
        </w:rPr>
        <w:t>PWC - Prespa Women Cooperative</w:t>
      </w:r>
    </w:p>
    <w:p w14:paraId="615A81F6" w14:textId="77777777" w:rsidR="00A1010F" w:rsidRDefault="00A1010F" w:rsidP="00723439">
      <w:pPr>
        <w:rPr>
          <w:rFonts w:ascii="Calibri" w:eastAsia="Calibri" w:hAnsi="Calibri" w:cs="Calibri"/>
          <w:sz w:val="20"/>
          <w:szCs w:val="20"/>
          <w:lang w:val="en-IE"/>
        </w:rPr>
      </w:pPr>
      <w:r>
        <w:rPr>
          <w:rFonts w:ascii="Calibri" w:eastAsia="Calibri" w:hAnsi="Calibri" w:cs="Calibri"/>
          <w:sz w:val="20"/>
          <w:szCs w:val="20"/>
          <w:lang w:val="en-IE"/>
        </w:rPr>
        <w:t xml:space="preserve">RACP - </w:t>
      </w:r>
      <w:r w:rsidR="006A4BC0" w:rsidRPr="006A4BC0">
        <w:rPr>
          <w:rFonts w:ascii="Calibri" w:eastAsia="Calibri" w:hAnsi="Calibri" w:cs="Calibri"/>
          <w:sz w:val="20"/>
          <w:szCs w:val="20"/>
          <w:lang w:val="en-IE"/>
        </w:rPr>
        <w:t>Regional Advisory Committee on Procurement</w:t>
      </w:r>
    </w:p>
    <w:p w14:paraId="6838A211" w14:textId="77777777" w:rsidR="00723439" w:rsidRPr="00E145C7" w:rsidRDefault="00723439" w:rsidP="00723439">
      <w:pPr>
        <w:rPr>
          <w:rStyle w:val="x193iq5w"/>
          <w:rFonts w:ascii="Calibri" w:hAnsi="Calibri" w:cs="Calibri"/>
          <w:sz w:val="20"/>
          <w:szCs w:val="20"/>
        </w:rPr>
      </w:pPr>
      <w:r w:rsidRPr="00E145C7">
        <w:rPr>
          <w:rStyle w:val="x193iq5w"/>
          <w:rFonts w:ascii="Calibri" w:hAnsi="Calibri" w:cs="Calibri"/>
          <w:sz w:val="20"/>
          <w:szCs w:val="20"/>
        </w:rPr>
        <w:t xml:space="preserve">SC – Steering Committee </w:t>
      </w:r>
    </w:p>
    <w:p w14:paraId="5FAE4F00" w14:textId="77777777" w:rsidR="00DD1AE4" w:rsidRPr="00E145C7" w:rsidRDefault="00DD1AE4" w:rsidP="00DD1AE4">
      <w:pPr>
        <w:rPr>
          <w:rFonts w:ascii="Calibri" w:hAnsi="Calibri" w:cs="Calibri"/>
          <w:sz w:val="20"/>
          <w:szCs w:val="20"/>
          <w:lang w:val="en-IE" w:eastAsia="en-GB"/>
        </w:rPr>
      </w:pPr>
      <w:r w:rsidRPr="00E145C7">
        <w:rPr>
          <w:rFonts w:ascii="Calibri" w:hAnsi="Calibri" w:cs="Calibri"/>
          <w:sz w:val="20"/>
          <w:szCs w:val="20"/>
          <w:lang w:val="en-IE"/>
        </w:rPr>
        <w:t xml:space="preserve">SDC - </w:t>
      </w:r>
      <w:hyperlink r:id="rId10" w:history="1">
        <w:r w:rsidRPr="00E145C7">
          <w:rPr>
            <w:rFonts w:ascii="Calibri" w:hAnsi="Calibri" w:cs="Calibri"/>
            <w:sz w:val="20"/>
            <w:szCs w:val="20"/>
            <w:lang w:val="en-IE" w:eastAsia="en-GB"/>
          </w:rPr>
          <w:t>Swiss Agency for Cooperation and Development</w:t>
        </w:r>
      </w:hyperlink>
    </w:p>
    <w:p w14:paraId="3D199143" w14:textId="77777777" w:rsidR="00DD1AE4" w:rsidRPr="00E145C7" w:rsidRDefault="00DD1AE4" w:rsidP="00DD1AE4">
      <w:pPr>
        <w:rPr>
          <w:rFonts w:ascii="Calibri" w:hAnsi="Calibri" w:cs="Calibri"/>
          <w:sz w:val="20"/>
          <w:szCs w:val="20"/>
          <w:lang w:val="en-IE"/>
        </w:rPr>
      </w:pPr>
      <w:r w:rsidRPr="00E145C7">
        <w:rPr>
          <w:rFonts w:ascii="Calibri" w:hAnsi="Calibri" w:cs="Calibri"/>
          <w:sz w:val="20"/>
          <w:szCs w:val="20"/>
          <w:lang w:val="en-IE"/>
        </w:rPr>
        <w:t xml:space="preserve">SDG – Sustainable Development Goals </w:t>
      </w:r>
    </w:p>
    <w:p w14:paraId="18E67E26" w14:textId="77777777" w:rsidR="00DD1AE4" w:rsidRPr="00E145C7" w:rsidRDefault="00DD1AE4" w:rsidP="00DD1AE4">
      <w:pPr>
        <w:rPr>
          <w:rFonts w:ascii="Calibri" w:hAnsi="Calibri" w:cs="Calibri"/>
          <w:sz w:val="20"/>
          <w:szCs w:val="20"/>
          <w:lang w:val="en-IE"/>
        </w:rPr>
      </w:pPr>
      <w:r w:rsidRPr="00E145C7">
        <w:rPr>
          <w:rFonts w:ascii="Calibri" w:hAnsi="Calibri" w:cs="Calibri"/>
          <w:sz w:val="20"/>
          <w:szCs w:val="20"/>
          <w:lang w:val="en-IE"/>
        </w:rPr>
        <w:t xml:space="preserve">SESP – Social and Environmental Screening Procedure </w:t>
      </w:r>
    </w:p>
    <w:p w14:paraId="5D82443B" w14:textId="77777777" w:rsidR="00DD1AE4" w:rsidRPr="00E145C7" w:rsidRDefault="00DD1AE4" w:rsidP="00DD1AE4">
      <w:pPr>
        <w:rPr>
          <w:rFonts w:ascii="Calibri" w:hAnsi="Calibri" w:cs="Calibri"/>
          <w:sz w:val="20"/>
          <w:szCs w:val="20"/>
          <w:lang w:val="en-IE"/>
        </w:rPr>
      </w:pPr>
      <w:r w:rsidRPr="00E145C7">
        <w:rPr>
          <w:rFonts w:ascii="Calibri" w:hAnsi="Calibri" w:cs="Calibri"/>
          <w:sz w:val="20"/>
          <w:szCs w:val="20"/>
          <w:lang w:val="en-IE"/>
        </w:rPr>
        <w:t>SES - Social and Environmental Standards</w:t>
      </w:r>
    </w:p>
    <w:p w14:paraId="69806FC3" w14:textId="77777777" w:rsidR="00DD1AE4" w:rsidRPr="00E145C7" w:rsidRDefault="00DD1AE4" w:rsidP="00DD1AE4">
      <w:pPr>
        <w:rPr>
          <w:rStyle w:val="x193iq5w"/>
          <w:rFonts w:ascii="Calibri" w:hAnsi="Calibri" w:cs="Calibri"/>
          <w:sz w:val="20"/>
          <w:szCs w:val="20"/>
        </w:rPr>
      </w:pPr>
      <w:r w:rsidRPr="00E145C7">
        <w:rPr>
          <w:rStyle w:val="x193iq5w"/>
          <w:rFonts w:ascii="Calibri" w:hAnsi="Calibri" w:cs="Calibri"/>
          <w:sz w:val="20"/>
          <w:szCs w:val="20"/>
        </w:rPr>
        <w:t>SFSC - Short Food Supply Chains</w:t>
      </w:r>
    </w:p>
    <w:p w14:paraId="7F4C6DFE" w14:textId="77777777" w:rsidR="00DD1AE4" w:rsidRPr="00E145C7" w:rsidRDefault="00DD1AE4" w:rsidP="00723439">
      <w:pPr>
        <w:rPr>
          <w:rFonts w:ascii="Calibri" w:eastAsia="Calibri" w:hAnsi="Calibri" w:cs="Calibri"/>
          <w:sz w:val="20"/>
          <w:szCs w:val="20"/>
          <w:lang w:val="en-IE"/>
        </w:rPr>
      </w:pPr>
      <w:r w:rsidRPr="00E145C7">
        <w:rPr>
          <w:rStyle w:val="x193iq5w"/>
          <w:rFonts w:ascii="Calibri" w:hAnsi="Calibri" w:cs="Calibri"/>
          <w:sz w:val="20"/>
          <w:szCs w:val="20"/>
        </w:rPr>
        <w:t xml:space="preserve">SIDA - </w:t>
      </w:r>
      <w:hyperlink r:id="rId11" w:tgtFrame="_self" w:history="1">
        <w:r w:rsidRPr="00E145C7">
          <w:rPr>
            <w:rFonts w:ascii="Calibri" w:eastAsia="Calibri" w:hAnsi="Calibri" w:cs="Calibri"/>
            <w:sz w:val="20"/>
            <w:szCs w:val="20"/>
            <w:lang w:val="en-IE"/>
          </w:rPr>
          <w:t>Swedish International Development Cooperation Agency</w:t>
        </w:r>
      </w:hyperlink>
    </w:p>
    <w:p w14:paraId="3224A787" w14:textId="77777777" w:rsidR="00723439" w:rsidRPr="00E145C7" w:rsidRDefault="00723439" w:rsidP="00723439">
      <w:pPr>
        <w:rPr>
          <w:rFonts w:ascii="Calibri" w:hAnsi="Calibri" w:cs="Calibri"/>
          <w:sz w:val="20"/>
          <w:szCs w:val="20"/>
          <w:lang w:val="en-IE"/>
        </w:rPr>
      </w:pPr>
      <w:r w:rsidRPr="00E145C7">
        <w:rPr>
          <w:rFonts w:ascii="Calibri" w:hAnsi="Calibri" w:cs="Calibri"/>
          <w:sz w:val="20"/>
          <w:szCs w:val="20"/>
          <w:lang w:val="en-IE"/>
        </w:rPr>
        <w:t>SRM - Stakeholder Response Mechanism</w:t>
      </w:r>
    </w:p>
    <w:p w14:paraId="433BC26E" w14:textId="77777777" w:rsidR="00DD1AE4" w:rsidRPr="00E145C7" w:rsidRDefault="00DD1AE4" w:rsidP="00DD1AE4">
      <w:pPr>
        <w:rPr>
          <w:rFonts w:ascii="Calibri" w:hAnsi="Calibri" w:cs="Calibri"/>
          <w:sz w:val="20"/>
          <w:szCs w:val="20"/>
          <w:lang w:val="en-IE"/>
        </w:rPr>
      </w:pPr>
      <w:r w:rsidRPr="00E145C7">
        <w:rPr>
          <w:rFonts w:ascii="Calibri" w:hAnsi="Calibri" w:cs="Calibri"/>
          <w:sz w:val="20"/>
          <w:szCs w:val="20"/>
          <w:lang w:val="en-IE"/>
        </w:rPr>
        <w:t>TOR – Terms of Reference</w:t>
      </w:r>
    </w:p>
    <w:p w14:paraId="669ECE60" w14:textId="77777777" w:rsidR="00DD1AE4" w:rsidRPr="00E145C7" w:rsidRDefault="00DD1AE4" w:rsidP="00DD1AE4">
      <w:pPr>
        <w:rPr>
          <w:rFonts w:ascii="Calibri" w:hAnsi="Calibri" w:cs="Calibri"/>
          <w:sz w:val="20"/>
          <w:szCs w:val="20"/>
          <w:lang w:val="en-IE"/>
        </w:rPr>
      </w:pPr>
      <w:r w:rsidRPr="00E145C7">
        <w:rPr>
          <w:rFonts w:ascii="Calibri" w:hAnsi="Calibri" w:cs="Calibri"/>
          <w:sz w:val="20"/>
          <w:szCs w:val="20"/>
          <w:lang w:val="en-IE"/>
        </w:rPr>
        <w:t>UNDP – United Nations Development Programme</w:t>
      </w:r>
    </w:p>
    <w:p w14:paraId="75601F99" w14:textId="77777777" w:rsidR="00DD1AE4" w:rsidRPr="00E145C7" w:rsidRDefault="00DD1AE4" w:rsidP="00DD1AE4">
      <w:pPr>
        <w:rPr>
          <w:rFonts w:ascii="Calibri" w:hAnsi="Calibri" w:cs="Calibri"/>
          <w:sz w:val="20"/>
          <w:szCs w:val="20"/>
          <w:lang w:val="en-IE"/>
        </w:rPr>
      </w:pPr>
      <w:r w:rsidRPr="00E145C7">
        <w:rPr>
          <w:rFonts w:ascii="Calibri" w:hAnsi="Calibri" w:cs="Calibri"/>
          <w:sz w:val="20"/>
          <w:szCs w:val="20"/>
          <w:lang w:val="en-IE"/>
        </w:rPr>
        <w:t xml:space="preserve">UNESCO – United Nations Educational, Scientific and Cultural Organization </w:t>
      </w:r>
    </w:p>
    <w:p w14:paraId="03A931EA" w14:textId="77777777" w:rsidR="00DD1AE4" w:rsidRPr="00E145C7" w:rsidRDefault="00DD1AE4" w:rsidP="00DD1AE4">
      <w:pPr>
        <w:rPr>
          <w:rFonts w:ascii="Calibri" w:hAnsi="Calibri" w:cs="Calibri"/>
          <w:sz w:val="20"/>
          <w:szCs w:val="20"/>
          <w:lang w:val="en-IE"/>
        </w:rPr>
      </w:pPr>
      <w:r w:rsidRPr="00E145C7">
        <w:rPr>
          <w:rFonts w:ascii="Calibri" w:hAnsi="Calibri" w:cs="Calibri"/>
          <w:sz w:val="20"/>
          <w:szCs w:val="20"/>
          <w:lang w:val="en-IE"/>
        </w:rPr>
        <w:t xml:space="preserve">UNSDCF – United Nations Sustainable Development Cooperation Framework </w:t>
      </w:r>
    </w:p>
    <w:p w14:paraId="0CEC7EE8" w14:textId="77777777" w:rsidR="00DD1AE4" w:rsidRPr="00E145C7" w:rsidRDefault="00DD1AE4" w:rsidP="00DD1AE4">
      <w:pPr>
        <w:rPr>
          <w:rFonts w:ascii="Calibri" w:hAnsi="Calibri" w:cs="Calibri"/>
          <w:sz w:val="20"/>
          <w:szCs w:val="20"/>
          <w:lang w:val="en-IE"/>
        </w:rPr>
      </w:pPr>
      <w:r w:rsidRPr="00E145C7">
        <w:rPr>
          <w:rFonts w:ascii="Calibri" w:hAnsi="Calibri" w:cs="Calibri"/>
          <w:sz w:val="20"/>
          <w:szCs w:val="20"/>
          <w:lang w:val="en-IE"/>
        </w:rPr>
        <w:t>UNSMS - United Nations Security Management System</w:t>
      </w:r>
    </w:p>
    <w:p w14:paraId="67CD33CA" w14:textId="77777777" w:rsidR="00DD1AE4" w:rsidRPr="00E145C7" w:rsidRDefault="00DD1AE4" w:rsidP="00DD1AE4">
      <w:pPr>
        <w:rPr>
          <w:rFonts w:ascii="Calibri" w:hAnsi="Calibri" w:cs="Calibri"/>
          <w:sz w:val="20"/>
          <w:szCs w:val="20"/>
          <w:lang w:val="en-IE" w:eastAsia="en-GB"/>
        </w:rPr>
      </w:pPr>
      <w:r w:rsidRPr="00E145C7">
        <w:rPr>
          <w:rFonts w:ascii="Calibri" w:hAnsi="Calibri" w:cs="Calibri"/>
          <w:sz w:val="20"/>
          <w:szCs w:val="20"/>
          <w:lang w:val="en-IE"/>
        </w:rPr>
        <w:t xml:space="preserve">WFD - </w:t>
      </w:r>
      <w:r w:rsidRPr="00E145C7">
        <w:rPr>
          <w:rFonts w:ascii="Calibri" w:hAnsi="Calibri" w:cs="Calibri"/>
          <w:sz w:val="20"/>
          <w:szCs w:val="20"/>
          <w:lang w:val="en-IE" w:eastAsia="en-GB"/>
        </w:rPr>
        <w:t>Water Framework Directive</w:t>
      </w:r>
    </w:p>
    <w:p w14:paraId="4648BE59" w14:textId="77777777" w:rsidR="00DD1AE4" w:rsidRPr="00E145C7" w:rsidRDefault="00DD1AE4" w:rsidP="00DD1AE4">
      <w:pPr>
        <w:rPr>
          <w:rFonts w:ascii="Calibri" w:hAnsi="Calibri" w:cs="Calibri"/>
          <w:sz w:val="20"/>
          <w:szCs w:val="20"/>
          <w:lang w:val="en-IE"/>
        </w:rPr>
      </w:pPr>
      <w:r w:rsidRPr="00E145C7">
        <w:rPr>
          <w:rFonts w:ascii="Calibri" w:hAnsi="Calibri" w:cs="Calibri"/>
          <w:sz w:val="20"/>
          <w:szCs w:val="20"/>
          <w:lang w:val="en-IE"/>
        </w:rPr>
        <w:t>WGWM - Working Group on Water Management</w:t>
      </w:r>
    </w:p>
    <w:p w14:paraId="6FBB40BC" w14:textId="77777777" w:rsidR="00CA2CFF" w:rsidRDefault="00CA2CFF" w:rsidP="00351D0B"/>
    <w:p w14:paraId="7DAF556B" w14:textId="77777777" w:rsidR="00CA2CFF" w:rsidRDefault="00CA2CFF" w:rsidP="00351D0B"/>
    <w:p w14:paraId="4A6CE414" w14:textId="77777777" w:rsidR="00CA2CFF" w:rsidRDefault="00CA2CFF" w:rsidP="00351D0B"/>
    <w:p w14:paraId="4E76B6FF" w14:textId="77777777" w:rsidR="00CA2CFF" w:rsidRDefault="00CA2CFF" w:rsidP="00351D0B"/>
    <w:p w14:paraId="3B572569" w14:textId="77777777" w:rsidR="00CA2CFF" w:rsidRDefault="00CA2CFF" w:rsidP="00351D0B"/>
    <w:p w14:paraId="1942FFA5" w14:textId="77777777" w:rsidR="00CA2CFF" w:rsidRDefault="00CA2CFF" w:rsidP="00351D0B"/>
    <w:p w14:paraId="3A560FE5" w14:textId="77777777" w:rsidR="00CA2CFF" w:rsidRDefault="00CA2CFF" w:rsidP="00351D0B"/>
    <w:p w14:paraId="12AC8B74" w14:textId="77777777" w:rsidR="00CA2CFF" w:rsidRDefault="00CA2CFF" w:rsidP="00351D0B"/>
    <w:p w14:paraId="006E8AA8" w14:textId="77777777" w:rsidR="00CA2CFF" w:rsidRDefault="00CA2CFF" w:rsidP="00351D0B"/>
    <w:p w14:paraId="2BC9F446" w14:textId="77777777" w:rsidR="00CA2CFF" w:rsidRDefault="00CA2CFF" w:rsidP="00351D0B"/>
    <w:p w14:paraId="7DACDF78" w14:textId="77777777" w:rsidR="00CA2CFF" w:rsidRDefault="00CA2CFF" w:rsidP="00351D0B"/>
    <w:p w14:paraId="6C05F338" w14:textId="77777777" w:rsidR="00CA2CFF" w:rsidRDefault="00CA2CFF" w:rsidP="00351D0B"/>
    <w:p w14:paraId="3B508DE0" w14:textId="77777777" w:rsidR="00C91397" w:rsidRDefault="00C91397" w:rsidP="00351D0B"/>
    <w:p w14:paraId="1C5F9ED2" w14:textId="77777777" w:rsidR="00C91397" w:rsidRDefault="00C91397" w:rsidP="00351D0B"/>
    <w:p w14:paraId="1B5CACF7" w14:textId="77777777" w:rsidR="00C91397" w:rsidRDefault="00C91397" w:rsidP="00351D0B"/>
    <w:p w14:paraId="4D644EEE" w14:textId="77777777" w:rsidR="00C91397" w:rsidRDefault="00C91397" w:rsidP="00351D0B"/>
    <w:p w14:paraId="1C34DA14" w14:textId="77777777" w:rsidR="00C91397" w:rsidRDefault="00C91397" w:rsidP="00351D0B"/>
    <w:p w14:paraId="329EEE09" w14:textId="77777777" w:rsidR="00C91397" w:rsidRDefault="00C91397" w:rsidP="00351D0B"/>
    <w:p w14:paraId="161E8EA9" w14:textId="77777777" w:rsidR="00C91397" w:rsidRDefault="00C91397" w:rsidP="00351D0B"/>
    <w:p w14:paraId="2D53B67F" w14:textId="77777777" w:rsidR="00C91397" w:rsidRDefault="00C91397" w:rsidP="00351D0B"/>
    <w:p w14:paraId="7F8CFC73" w14:textId="77777777" w:rsidR="00C91397" w:rsidRDefault="00C91397" w:rsidP="00351D0B"/>
    <w:p w14:paraId="5EBDD192" w14:textId="77777777" w:rsidR="00C91397" w:rsidRDefault="00C91397" w:rsidP="00351D0B"/>
    <w:p w14:paraId="331DA961" w14:textId="77777777" w:rsidR="00E80FF1" w:rsidRPr="00217990" w:rsidRDefault="001F16A7" w:rsidP="00351D0B">
      <w:pPr>
        <w:rPr>
          <w:rFonts w:ascii="Calibri" w:hAnsi="Calibri" w:cs="Calibri"/>
          <w:b/>
          <w:bCs/>
          <w:sz w:val="20"/>
          <w:szCs w:val="20"/>
          <w:lang w:val="en-IE"/>
        </w:rPr>
      </w:pPr>
      <w:r w:rsidRPr="00217990">
        <w:rPr>
          <w:b/>
          <w:bCs/>
        </w:rPr>
        <w:lastRenderedPageBreak/>
        <w:t xml:space="preserve">TABLE </w:t>
      </w:r>
      <w:r w:rsidR="007D3485" w:rsidRPr="00217990">
        <w:rPr>
          <w:b/>
          <w:bCs/>
        </w:rPr>
        <w:t>OF</w:t>
      </w:r>
      <w:r w:rsidRPr="00217990">
        <w:rPr>
          <w:b/>
          <w:bCs/>
        </w:rPr>
        <w:t xml:space="preserve"> CONTENT </w:t>
      </w:r>
    </w:p>
    <w:p w14:paraId="13F7B1D4" w14:textId="77777777" w:rsidR="00B533DC" w:rsidRDefault="00B533DC">
      <w:pPr>
        <w:pStyle w:val="TOCHeading"/>
      </w:pPr>
      <w:r>
        <w:t>Contents</w:t>
      </w:r>
    </w:p>
    <w:p w14:paraId="0ED38B9F" w14:textId="3C1671B3" w:rsidR="000F07F6" w:rsidRDefault="00B533DC">
      <w:pPr>
        <w:pStyle w:val="TOC1"/>
        <w:rPr>
          <w:rFonts w:asciiTheme="minorHAnsi" w:eastAsiaTheme="minorEastAsia" w:hAnsiTheme="minorHAnsi" w:cstheme="minorBidi"/>
          <w:b w:val="0"/>
          <w:bCs w:val="0"/>
          <w:noProof/>
          <w:sz w:val="22"/>
        </w:rPr>
      </w:pPr>
      <w:r w:rsidRPr="007175E9">
        <w:fldChar w:fldCharType="begin"/>
      </w:r>
      <w:r w:rsidRPr="007175E9">
        <w:instrText xml:space="preserve"> TOC \o "1-3" \h \z \u </w:instrText>
      </w:r>
      <w:r w:rsidRPr="007175E9">
        <w:fldChar w:fldCharType="separate"/>
      </w:r>
      <w:hyperlink w:anchor="_Toc152014269" w:history="1">
        <w:r w:rsidR="000F07F6" w:rsidRPr="0012054C">
          <w:rPr>
            <w:rStyle w:val="Hyperlink"/>
            <w:noProof/>
            <w:lang w:val="en-IE"/>
          </w:rPr>
          <w:t>I.</w:t>
        </w:r>
        <w:r w:rsidR="000F07F6">
          <w:rPr>
            <w:rFonts w:asciiTheme="minorHAnsi" w:eastAsiaTheme="minorEastAsia" w:hAnsiTheme="minorHAnsi" w:cstheme="minorBidi"/>
            <w:b w:val="0"/>
            <w:bCs w:val="0"/>
            <w:noProof/>
            <w:sz w:val="22"/>
          </w:rPr>
          <w:tab/>
        </w:r>
        <w:r w:rsidR="000F07F6" w:rsidRPr="0012054C">
          <w:rPr>
            <w:rStyle w:val="Hyperlink"/>
            <w:noProof/>
          </w:rPr>
          <w:t>abbreviations</w:t>
        </w:r>
        <w:r w:rsidR="000F07F6">
          <w:rPr>
            <w:noProof/>
            <w:webHidden/>
          </w:rPr>
          <w:tab/>
        </w:r>
        <w:r w:rsidR="000F07F6">
          <w:rPr>
            <w:noProof/>
            <w:webHidden/>
          </w:rPr>
          <w:fldChar w:fldCharType="begin"/>
        </w:r>
        <w:r w:rsidR="000F07F6">
          <w:rPr>
            <w:noProof/>
            <w:webHidden/>
          </w:rPr>
          <w:instrText xml:space="preserve"> PAGEREF _Toc152014269 \h </w:instrText>
        </w:r>
        <w:r w:rsidR="000F07F6">
          <w:rPr>
            <w:noProof/>
            <w:webHidden/>
          </w:rPr>
        </w:r>
        <w:r w:rsidR="000F07F6">
          <w:rPr>
            <w:noProof/>
            <w:webHidden/>
          </w:rPr>
          <w:fldChar w:fldCharType="separate"/>
        </w:r>
        <w:r w:rsidR="000F07F6">
          <w:rPr>
            <w:noProof/>
            <w:webHidden/>
          </w:rPr>
          <w:t>2</w:t>
        </w:r>
        <w:r w:rsidR="000F07F6">
          <w:rPr>
            <w:noProof/>
            <w:webHidden/>
          </w:rPr>
          <w:fldChar w:fldCharType="end"/>
        </w:r>
      </w:hyperlink>
    </w:p>
    <w:p w14:paraId="64A002DD" w14:textId="35ADE109" w:rsidR="000F07F6" w:rsidRDefault="006A08DB">
      <w:pPr>
        <w:pStyle w:val="TOC1"/>
        <w:rPr>
          <w:rFonts w:asciiTheme="minorHAnsi" w:eastAsiaTheme="minorEastAsia" w:hAnsiTheme="minorHAnsi" w:cstheme="minorBidi"/>
          <w:b w:val="0"/>
          <w:bCs w:val="0"/>
          <w:noProof/>
          <w:sz w:val="22"/>
        </w:rPr>
      </w:pPr>
      <w:hyperlink w:anchor="_Toc152014270" w:history="1">
        <w:r w:rsidR="000F07F6" w:rsidRPr="0012054C">
          <w:rPr>
            <w:rStyle w:val="Hyperlink"/>
            <w:noProof/>
            <w:lang w:val="en-IE"/>
          </w:rPr>
          <w:t>I.</w:t>
        </w:r>
        <w:r w:rsidR="000F07F6">
          <w:rPr>
            <w:rFonts w:asciiTheme="minorHAnsi" w:eastAsiaTheme="minorEastAsia" w:hAnsiTheme="minorHAnsi" w:cstheme="minorBidi"/>
            <w:b w:val="0"/>
            <w:bCs w:val="0"/>
            <w:noProof/>
            <w:sz w:val="22"/>
          </w:rPr>
          <w:tab/>
        </w:r>
        <w:r w:rsidR="000F07F6" w:rsidRPr="0012054C">
          <w:rPr>
            <w:rStyle w:val="Hyperlink"/>
            <w:noProof/>
            <w:lang w:val="en-IE"/>
          </w:rPr>
          <w:t>Development Challenge</w:t>
        </w:r>
        <w:r w:rsidR="000F07F6">
          <w:rPr>
            <w:noProof/>
            <w:webHidden/>
          </w:rPr>
          <w:tab/>
        </w:r>
        <w:r w:rsidR="000F07F6">
          <w:rPr>
            <w:noProof/>
            <w:webHidden/>
          </w:rPr>
          <w:fldChar w:fldCharType="begin"/>
        </w:r>
        <w:r w:rsidR="000F07F6">
          <w:rPr>
            <w:noProof/>
            <w:webHidden/>
          </w:rPr>
          <w:instrText xml:space="preserve"> PAGEREF _Toc152014270 \h </w:instrText>
        </w:r>
        <w:r w:rsidR="000F07F6">
          <w:rPr>
            <w:noProof/>
            <w:webHidden/>
          </w:rPr>
        </w:r>
        <w:r w:rsidR="000F07F6">
          <w:rPr>
            <w:noProof/>
            <w:webHidden/>
          </w:rPr>
          <w:fldChar w:fldCharType="separate"/>
        </w:r>
        <w:r w:rsidR="000F07F6">
          <w:rPr>
            <w:noProof/>
            <w:webHidden/>
          </w:rPr>
          <w:t>6</w:t>
        </w:r>
        <w:r w:rsidR="000F07F6">
          <w:rPr>
            <w:noProof/>
            <w:webHidden/>
          </w:rPr>
          <w:fldChar w:fldCharType="end"/>
        </w:r>
      </w:hyperlink>
    </w:p>
    <w:p w14:paraId="699AC9A6" w14:textId="6793E41B" w:rsidR="000F07F6" w:rsidRDefault="006A08DB">
      <w:pPr>
        <w:pStyle w:val="TOC3"/>
        <w:tabs>
          <w:tab w:val="right" w:leader="dot" w:pos="9592"/>
        </w:tabs>
        <w:rPr>
          <w:rFonts w:asciiTheme="minorHAnsi" w:eastAsiaTheme="minorEastAsia" w:hAnsiTheme="minorHAnsi" w:cstheme="minorBidi"/>
          <w:noProof/>
        </w:rPr>
      </w:pPr>
      <w:hyperlink w:anchor="_Toc152014271" w:history="1">
        <w:r w:rsidR="000F07F6" w:rsidRPr="0012054C">
          <w:rPr>
            <w:rStyle w:val="Hyperlink"/>
            <w:rFonts w:cstheme="minorHAnsi"/>
            <w:noProof/>
            <w:lang w:val="en-IE"/>
          </w:rPr>
          <w:t>Problem analysis by areas of support</w:t>
        </w:r>
        <w:r w:rsidR="000F07F6">
          <w:rPr>
            <w:noProof/>
            <w:webHidden/>
          </w:rPr>
          <w:tab/>
        </w:r>
        <w:r w:rsidR="000F07F6">
          <w:rPr>
            <w:noProof/>
            <w:webHidden/>
          </w:rPr>
          <w:fldChar w:fldCharType="begin"/>
        </w:r>
        <w:r w:rsidR="000F07F6">
          <w:rPr>
            <w:noProof/>
            <w:webHidden/>
          </w:rPr>
          <w:instrText xml:space="preserve"> PAGEREF _Toc152014271 \h </w:instrText>
        </w:r>
        <w:r w:rsidR="000F07F6">
          <w:rPr>
            <w:noProof/>
            <w:webHidden/>
          </w:rPr>
        </w:r>
        <w:r w:rsidR="000F07F6">
          <w:rPr>
            <w:noProof/>
            <w:webHidden/>
          </w:rPr>
          <w:fldChar w:fldCharType="separate"/>
        </w:r>
        <w:r w:rsidR="000F07F6">
          <w:rPr>
            <w:noProof/>
            <w:webHidden/>
          </w:rPr>
          <w:t>7</w:t>
        </w:r>
        <w:r w:rsidR="000F07F6">
          <w:rPr>
            <w:noProof/>
            <w:webHidden/>
          </w:rPr>
          <w:fldChar w:fldCharType="end"/>
        </w:r>
      </w:hyperlink>
    </w:p>
    <w:p w14:paraId="7236DEB0" w14:textId="74F6AD4E" w:rsidR="000F07F6" w:rsidRDefault="006A08DB">
      <w:pPr>
        <w:pStyle w:val="TOC3"/>
        <w:tabs>
          <w:tab w:val="right" w:leader="dot" w:pos="9592"/>
        </w:tabs>
        <w:rPr>
          <w:rFonts w:asciiTheme="minorHAnsi" w:eastAsiaTheme="minorEastAsia" w:hAnsiTheme="minorHAnsi" w:cstheme="minorBidi"/>
          <w:noProof/>
        </w:rPr>
      </w:pPr>
      <w:hyperlink w:anchor="_Toc152014272" w:history="1">
        <w:r w:rsidR="000F07F6" w:rsidRPr="0012054C">
          <w:rPr>
            <w:rStyle w:val="Hyperlink"/>
            <w:rFonts w:cstheme="minorHAnsi"/>
            <w:noProof/>
          </w:rPr>
          <w:t>Area of support #1: Biodiversity</w:t>
        </w:r>
        <w:r w:rsidR="000F07F6">
          <w:rPr>
            <w:noProof/>
            <w:webHidden/>
          </w:rPr>
          <w:tab/>
        </w:r>
        <w:r w:rsidR="000F07F6">
          <w:rPr>
            <w:noProof/>
            <w:webHidden/>
          </w:rPr>
          <w:fldChar w:fldCharType="begin"/>
        </w:r>
        <w:r w:rsidR="000F07F6">
          <w:rPr>
            <w:noProof/>
            <w:webHidden/>
          </w:rPr>
          <w:instrText xml:space="preserve"> PAGEREF _Toc152014272 \h </w:instrText>
        </w:r>
        <w:r w:rsidR="000F07F6">
          <w:rPr>
            <w:noProof/>
            <w:webHidden/>
          </w:rPr>
        </w:r>
        <w:r w:rsidR="000F07F6">
          <w:rPr>
            <w:noProof/>
            <w:webHidden/>
          </w:rPr>
          <w:fldChar w:fldCharType="separate"/>
        </w:r>
        <w:r w:rsidR="000F07F6">
          <w:rPr>
            <w:noProof/>
            <w:webHidden/>
          </w:rPr>
          <w:t>7</w:t>
        </w:r>
        <w:r w:rsidR="000F07F6">
          <w:rPr>
            <w:noProof/>
            <w:webHidden/>
          </w:rPr>
          <w:fldChar w:fldCharType="end"/>
        </w:r>
      </w:hyperlink>
    </w:p>
    <w:p w14:paraId="3E09E9AB" w14:textId="2B545263" w:rsidR="000F07F6" w:rsidRDefault="006A08DB">
      <w:pPr>
        <w:pStyle w:val="TOC3"/>
        <w:tabs>
          <w:tab w:val="right" w:leader="dot" w:pos="9592"/>
        </w:tabs>
        <w:rPr>
          <w:rFonts w:asciiTheme="minorHAnsi" w:eastAsiaTheme="minorEastAsia" w:hAnsiTheme="minorHAnsi" w:cstheme="minorBidi"/>
          <w:noProof/>
        </w:rPr>
      </w:pPr>
      <w:hyperlink w:anchor="_Toc152014273" w:history="1">
        <w:r w:rsidR="000F07F6" w:rsidRPr="0012054C">
          <w:rPr>
            <w:rStyle w:val="Hyperlink"/>
            <w:rFonts w:cstheme="minorHAnsi"/>
            <w:noProof/>
          </w:rPr>
          <w:t>Area of support #2: Fighting pollution of water and soil</w:t>
        </w:r>
        <w:r w:rsidR="000F07F6">
          <w:rPr>
            <w:noProof/>
            <w:webHidden/>
          </w:rPr>
          <w:tab/>
        </w:r>
        <w:r w:rsidR="000F07F6">
          <w:rPr>
            <w:noProof/>
            <w:webHidden/>
          </w:rPr>
          <w:fldChar w:fldCharType="begin"/>
        </w:r>
        <w:r w:rsidR="000F07F6">
          <w:rPr>
            <w:noProof/>
            <w:webHidden/>
          </w:rPr>
          <w:instrText xml:space="preserve"> PAGEREF _Toc152014273 \h </w:instrText>
        </w:r>
        <w:r w:rsidR="000F07F6">
          <w:rPr>
            <w:noProof/>
            <w:webHidden/>
          </w:rPr>
        </w:r>
        <w:r w:rsidR="000F07F6">
          <w:rPr>
            <w:noProof/>
            <w:webHidden/>
          </w:rPr>
          <w:fldChar w:fldCharType="separate"/>
        </w:r>
        <w:r w:rsidR="000F07F6">
          <w:rPr>
            <w:noProof/>
            <w:webHidden/>
          </w:rPr>
          <w:t>7</w:t>
        </w:r>
        <w:r w:rsidR="000F07F6">
          <w:rPr>
            <w:noProof/>
            <w:webHidden/>
          </w:rPr>
          <w:fldChar w:fldCharType="end"/>
        </w:r>
      </w:hyperlink>
    </w:p>
    <w:p w14:paraId="1D5615F9" w14:textId="1CCF30B5" w:rsidR="000F07F6" w:rsidRDefault="006A08DB">
      <w:pPr>
        <w:pStyle w:val="TOC3"/>
        <w:tabs>
          <w:tab w:val="right" w:leader="dot" w:pos="9592"/>
        </w:tabs>
        <w:rPr>
          <w:rFonts w:asciiTheme="minorHAnsi" w:eastAsiaTheme="minorEastAsia" w:hAnsiTheme="minorHAnsi" w:cstheme="minorBidi"/>
          <w:noProof/>
        </w:rPr>
      </w:pPr>
      <w:hyperlink w:anchor="_Toc152014274" w:history="1">
        <w:r w:rsidR="000F07F6" w:rsidRPr="0012054C">
          <w:rPr>
            <w:rStyle w:val="Hyperlink"/>
            <w:rFonts w:cstheme="minorHAnsi"/>
            <w:noProof/>
          </w:rPr>
          <w:t>Area of support #3: Sustainable business and food systems in rural areas</w:t>
        </w:r>
        <w:r w:rsidR="000F07F6">
          <w:rPr>
            <w:noProof/>
            <w:webHidden/>
          </w:rPr>
          <w:tab/>
        </w:r>
        <w:r w:rsidR="000F07F6">
          <w:rPr>
            <w:noProof/>
            <w:webHidden/>
          </w:rPr>
          <w:fldChar w:fldCharType="begin"/>
        </w:r>
        <w:r w:rsidR="000F07F6">
          <w:rPr>
            <w:noProof/>
            <w:webHidden/>
          </w:rPr>
          <w:instrText xml:space="preserve"> PAGEREF _Toc152014274 \h </w:instrText>
        </w:r>
        <w:r w:rsidR="000F07F6">
          <w:rPr>
            <w:noProof/>
            <w:webHidden/>
          </w:rPr>
        </w:r>
        <w:r w:rsidR="000F07F6">
          <w:rPr>
            <w:noProof/>
            <w:webHidden/>
          </w:rPr>
          <w:fldChar w:fldCharType="separate"/>
        </w:r>
        <w:r w:rsidR="000F07F6">
          <w:rPr>
            <w:noProof/>
            <w:webHidden/>
          </w:rPr>
          <w:t>8</w:t>
        </w:r>
        <w:r w:rsidR="000F07F6">
          <w:rPr>
            <w:noProof/>
            <w:webHidden/>
          </w:rPr>
          <w:fldChar w:fldCharType="end"/>
        </w:r>
      </w:hyperlink>
    </w:p>
    <w:p w14:paraId="0A95A490" w14:textId="6B4B67EC" w:rsidR="000F07F6" w:rsidRDefault="006A08DB">
      <w:pPr>
        <w:pStyle w:val="TOC3"/>
        <w:tabs>
          <w:tab w:val="right" w:leader="dot" w:pos="9592"/>
        </w:tabs>
        <w:rPr>
          <w:rFonts w:asciiTheme="minorHAnsi" w:eastAsiaTheme="minorEastAsia" w:hAnsiTheme="minorHAnsi" w:cstheme="minorBidi"/>
          <w:noProof/>
        </w:rPr>
      </w:pPr>
      <w:hyperlink w:anchor="_Toc152014275" w:history="1">
        <w:r w:rsidR="000F07F6" w:rsidRPr="0012054C">
          <w:rPr>
            <w:rStyle w:val="Hyperlink"/>
            <w:rFonts w:cstheme="minorHAnsi"/>
            <w:noProof/>
          </w:rPr>
          <w:t>Area of support #4: Enhancing cross border cooperation</w:t>
        </w:r>
        <w:r w:rsidR="000F07F6">
          <w:rPr>
            <w:noProof/>
            <w:webHidden/>
          </w:rPr>
          <w:tab/>
        </w:r>
        <w:r w:rsidR="000F07F6">
          <w:rPr>
            <w:noProof/>
            <w:webHidden/>
          </w:rPr>
          <w:fldChar w:fldCharType="begin"/>
        </w:r>
        <w:r w:rsidR="000F07F6">
          <w:rPr>
            <w:noProof/>
            <w:webHidden/>
          </w:rPr>
          <w:instrText xml:space="preserve"> PAGEREF _Toc152014275 \h </w:instrText>
        </w:r>
        <w:r w:rsidR="000F07F6">
          <w:rPr>
            <w:noProof/>
            <w:webHidden/>
          </w:rPr>
        </w:r>
        <w:r w:rsidR="000F07F6">
          <w:rPr>
            <w:noProof/>
            <w:webHidden/>
          </w:rPr>
          <w:fldChar w:fldCharType="separate"/>
        </w:r>
        <w:r w:rsidR="000F07F6">
          <w:rPr>
            <w:noProof/>
            <w:webHidden/>
          </w:rPr>
          <w:t>8</w:t>
        </w:r>
        <w:r w:rsidR="000F07F6">
          <w:rPr>
            <w:noProof/>
            <w:webHidden/>
          </w:rPr>
          <w:fldChar w:fldCharType="end"/>
        </w:r>
      </w:hyperlink>
    </w:p>
    <w:p w14:paraId="29D6D725" w14:textId="771854E6" w:rsidR="000F07F6" w:rsidRDefault="006A08DB">
      <w:pPr>
        <w:pStyle w:val="TOC1"/>
        <w:rPr>
          <w:rFonts w:asciiTheme="minorHAnsi" w:eastAsiaTheme="minorEastAsia" w:hAnsiTheme="minorHAnsi" w:cstheme="minorBidi"/>
          <w:b w:val="0"/>
          <w:bCs w:val="0"/>
          <w:noProof/>
          <w:sz w:val="22"/>
        </w:rPr>
      </w:pPr>
      <w:hyperlink w:anchor="_Toc152014276" w:history="1">
        <w:r w:rsidR="000F07F6" w:rsidRPr="0012054C">
          <w:rPr>
            <w:rStyle w:val="Hyperlink"/>
            <w:noProof/>
            <w:lang w:val="en-IE"/>
          </w:rPr>
          <w:t>II.</w:t>
        </w:r>
        <w:r w:rsidR="000F07F6">
          <w:rPr>
            <w:rFonts w:asciiTheme="minorHAnsi" w:eastAsiaTheme="minorEastAsia" w:hAnsiTheme="minorHAnsi" w:cstheme="minorBidi"/>
            <w:b w:val="0"/>
            <w:bCs w:val="0"/>
            <w:noProof/>
            <w:sz w:val="22"/>
          </w:rPr>
          <w:tab/>
        </w:r>
        <w:r w:rsidR="000F07F6" w:rsidRPr="0012054C">
          <w:rPr>
            <w:rStyle w:val="Hyperlink"/>
            <w:noProof/>
            <w:lang w:val="en-IE"/>
          </w:rPr>
          <w:t>Strategy</w:t>
        </w:r>
        <w:r w:rsidR="000F07F6">
          <w:rPr>
            <w:noProof/>
            <w:webHidden/>
          </w:rPr>
          <w:tab/>
        </w:r>
        <w:r w:rsidR="000F07F6">
          <w:rPr>
            <w:noProof/>
            <w:webHidden/>
          </w:rPr>
          <w:fldChar w:fldCharType="begin"/>
        </w:r>
        <w:r w:rsidR="000F07F6">
          <w:rPr>
            <w:noProof/>
            <w:webHidden/>
          </w:rPr>
          <w:instrText xml:space="preserve"> PAGEREF _Toc152014276 \h </w:instrText>
        </w:r>
        <w:r w:rsidR="000F07F6">
          <w:rPr>
            <w:noProof/>
            <w:webHidden/>
          </w:rPr>
        </w:r>
        <w:r w:rsidR="000F07F6">
          <w:rPr>
            <w:noProof/>
            <w:webHidden/>
          </w:rPr>
          <w:fldChar w:fldCharType="separate"/>
        </w:r>
        <w:r w:rsidR="000F07F6">
          <w:rPr>
            <w:noProof/>
            <w:webHidden/>
          </w:rPr>
          <w:t>9</w:t>
        </w:r>
        <w:r w:rsidR="000F07F6">
          <w:rPr>
            <w:noProof/>
            <w:webHidden/>
          </w:rPr>
          <w:fldChar w:fldCharType="end"/>
        </w:r>
      </w:hyperlink>
    </w:p>
    <w:p w14:paraId="32086E13" w14:textId="7083706A" w:rsidR="000F07F6" w:rsidRDefault="006A08DB">
      <w:pPr>
        <w:pStyle w:val="TOC3"/>
        <w:tabs>
          <w:tab w:val="right" w:leader="dot" w:pos="9592"/>
        </w:tabs>
        <w:rPr>
          <w:rFonts w:asciiTheme="minorHAnsi" w:eastAsiaTheme="minorEastAsia" w:hAnsiTheme="minorHAnsi" w:cstheme="minorBidi"/>
          <w:noProof/>
        </w:rPr>
      </w:pPr>
      <w:hyperlink w:anchor="_Toc152014277" w:history="1">
        <w:r w:rsidR="000F07F6" w:rsidRPr="0012054C">
          <w:rPr>
            <w:rStyle w:val="Hyperlink"/>
            <w:rFonts w:cstheme="minorHAnsi"/>
            <w:noProof/>
          </w:rPr>
          <w:t>Area of support #1: Biodiversity</w:t>
        </w:r>
        <w:r w:rsidR="000F07F6">
          <w:rPr>
            <w:noProof/>
            <w:webHidden/>
          </w:rPr>
          <w:tab/>
        </w:r>
        <w:r w:rsidR="000F07F6">
          <w:rPr>
            <w:noProof/>
            <w:webHidden/>
          </w:rPr>
          <w:fldChar w:fldCharType="begin"/>
        </w:r>
        <w:r w:rsidR="000F07F6">
          <w:rPr>
            <w:noProof/>
            <w:webHidden/>
          </w:rPr>
          <w:instrText xml:space="preserve"> PAGEREF _Toc152014277 \h </w:instrText>
        </w:r>
        <w:r w:rsidR="000F07F6">
          <w:rPr>
            <w:noProof/>
            <w:webHidden/>
          </w:rPr>
        </w:r>
        <w:r w:rsidR="000F07F6">
          <w:rPr>
            <w:noProof/>
            <w:webHidden/>
          </w:rPr>
          <w:fldChar w:fldCharType="separate"/>
        </w:r>
        <w:r w:rsidR="000F07F6">
          <w:rPr>
            <w:noProof/>
            <w:webHidden/>
          </w:rPr>
          <w:t>10</w:t>
        </w:r>
        <w:r w:rsidR="000F07F6">
          <w:rPr>
            <w:noProof/>
            <w:webHidden/>
          </w:rPr>
          <w:fldChar w:fldCharType="end"/>
        </w:r>
      </w:hyperlink>
    </w:p>
    <w:p w14:paraId="08739B42" w14:textId="0A1D160D" w:rsidR="000F07F6" w:rsidRDefault="006A08DB">
      <w:pPr>
        <w:pStyle w:val="TOC3"/>
        <w:tabs>
          <w:tab w:val="right" w:leader="dot" w:pos="9592"/>
        </w:tabs>
        <w:rPr>
          <w:rFonts w:asciiTheme="minorHAnsi" w:eastAsiaTheme="minorEastAsia" w:hAnsiTheme="minorHAnsi" w:cstheme="minorBidi"/>
          <w:noProof/>
        </w:rPr>
      </w:pPr>
      <w:hyperlink w:anchor="_Toc152014278" w:history="1">
        <w:r w:rsidR="000F07F6" w:rsidRPr="0012054C">
          <w:rPr>
            <w:rStyle w:val="Hyperlink"/>
            <w:rFonts w:cstheme="minorHAnsi"/>
            <w:noProof/>
          </w:rPr>
          <w:t>Area of support #2: Fighting pollution of water and soil</w:t>
        </w:r>
        <w:r w:rsidR="000F07F6">
          <w:rPr>
            <w:noProof/>
            <w:webHidden/>
          </w:rPr>
          <w:tab/>
        </w:r>
        <w:r w:rsidR="000F07F6">
          <w:rPr>
            <w:noProof/>
            <w:webHidden/>
          </w:rPr>
          <w:fldChar w:fldCharType="begin"/>
        </w:r>
        <w:r w:rsidR="000F07F6">
          <w:rPr>
            <w:noProof/>
            <w:webHidden/>
          </w:rPr>
          <w:instrText xml:space="preserve"> PAGEREF _Toc152014278 \h </w:instrText>
        </w:r>
        <w:r w:rsidR="000F07F6">
          <w:rPr>
            <w:noProof/>
            <w:webHidden/>
          </w:rPr>
        </w:r>
        <w:r w:rsidR="000F07F6">
          <w:rPr>
            <w:noProof/>
            <w:webHidden/>
          </w:rPr>
          <w:fldChar w:fldCharType="separate"/>
        </w:r>
        <w:r w:rsidR="000F07F6">
          <w:rPr>
            <w:noProof/>
            <w:webHidden/>
          </w:rPr>
          <w:t>10</w:t>
        </w:r>
        <w:r w:rsidR="000F07F6">
          <w:rPr>
            <w:noProof/>
            <w:webHidden/>
          </w:rPr>
          <w:fldChar w:fldCharType="end"/>
        </w:r>
      </w:hyperlink>
    </w:p>
    <w:p w14:paraId="5617E9F9" w14:textId="407825B8" w:rsidR="000F07F6" w:rsidRDefault="006A08DB">
      <w:pPr>
        <w:pStyle w:val="TOC3"/>
        <w:tabs>
          <w:tab w:val="right" w:leader="dot" w:pos="9592"/>
        </w:tabs>
        <w:rPr>
          <w:rFonts w:asciiTheme="minorHAnsi" w:eastAsiaTheme="minorEastAsia" w:hAnsiTheme="minorHAnsi" w:cstheme="minorBidi"/>
          <w:noProof/>
        </w:rPr>
      </w:pPr>
      <w:hyperlink w:anchor="_Toc152014279" w:history="1">
        <w:r w:rsidR="000F07F6" w:rsidRPr="0012054C">
          <w:rPr>
            <w:rStyle w:val="Hyperlink"/>
            <w:rFonts w:cstheme="minorHAnsi"/>
            <w:noProof/>
          </w:rPr>
          <w:t>Area of support #3: Sustainable business and food systems in rural areas</w:t>
        </w:r>
        <w:r w:rsidR="000F07F6">
          <w:rPr>
            <w:noProof/>
            <w:webHidden/>
          </w:rPr>
          <w:tab/>
        </w:r>
        <w:r w:rsidR="000F07F6">
          <w:rPr>
            <w:noProof/>
            <w:webHidden/>
          </w:rPr>
          <w:fldChar w:fldCharType="begin"/>
        </w:r>
        <w:r w:rsidR="000F07F6">
          <w:rPr>
            <w:noProof/>
            <w:webHidden/>
          </w:rPr>
          <w:instrText xml:space="preserve"> PAGEREF _Toc152014279 \h </w:instrText>
        </w:r>
        <w:r w:rsidR="000F07F6">
          <w:rPr>
            <w:noProof/>
            <w:webHidden/>
          </w:rPr>
        </w:r>
        <w:r w:rsidR="000F07F6">
          <w:rPr>
            <w:noProof/>
            <w:webHidden/>
          </w:rPr>
          <w:fldChar w:fldCharType="separate"/>
        </w:r>
        <w:r w:rsidR="000F07F6">
          <w:rPr>
            <w:noProof/>
            <w:webHidden/>
          </w:rPr>
          <w:t>12</w:t>
        </w:r>
        <w:r w:rsidR="000F07F6">
          <w:rPr>
            <w:noProof/>
            <w:webHidden/>
          </w:rPr>
          <w:fldChar w:fldCharType="end"/>
        </w:r>
      </w:hyperlink>
    </w:p>
    <w:p w14:paraId="6E77DBBB" w14:textId="58500634" w:rsidR="000F07F6" w:rsidRDefault="006A08DB">
      <w:pPr>
        <w:pStyle w:val="TOC3"/>
        <w:tabs>
          <w:tab w:val="right" w:leader="dot" w:pos="9592"/>
        </w:tabs>
        <w:rPr>
          <w:rFonts w:asciiTheme="minorHAnsi" w:eastAsiaTheme="minorEastAsia" w:hAnsiTheme="minorHAnsi" w:cstheme="minorBidi"/>
          <w:noProof/>
        </w:rPr>
      </w:pPr>
      <w:hyperlink w:anchor="_Toc152014280" w:history="1">
        <w:r w:rsidR="000F07F6" w:rsidRPr="0012054C">
          <w:rPr>
            <w:rStyle w:val="Hyperlink"/>
            <w:rFonts w:cstheme="minorHAnsi"/>
            <w:noProof/>
          </w:rPr>
          <w:t>Area of support #4: Cross border cooperation</w:t>
        </w:r>
        <w:r w:rsidR="000F07F6">
          <w:rPr>
            <w:noProof/>
            <w:webHidden/>
          </w:rPr>
          <w:tab/>
        </w:r>
        <w:r w:rsidR="000F07F6">
          <w:rPr>
            <w:noProof/>
            <w:webHidden/>
          </w:rPr>
          <w:fldChar w:fldCharType="begin"/>
        </w:r>
        <w:r w:rsidR="000F07F6">
          <w:rPr>
            <w:noProof/>
            <w:webHidden/>
          </w:rPr>
          <w:instrText xml:space="preserve"> PAGEREF _Toc152014280 \h </w:instrText>
        </w:r>
        <w:r w:rsidR="000F07F6">
          <w:rPr>
            <w:noProof/>
            <w:webHidden/>
          </w:rPr>
        </w:r>
        <w:r w:rsidR="000F07F6">
          <w:rPr>
            <w:noProof/>
            <w:webHidden/>
          </w:rPr>
          <w:fldChar w:fldCharType="separate"/>
        </w:r>
        <w:r w:rsidR="000F07F6">
          <w:rPr>
            <w:noProof/>
            <w:webHidden/>
          </w:rPr>
          <w:t>12</w:t>
        </w:r>
        <w:r w:rsidR="000F07F6">
          <w:rPr>
            <w:noProof/>
            <w:webHidden/>
          </w:rPr>
          <w:fldChar w:fldCharType="end"/>
        </w:r>
      </w:hyperlink>
    </w:p>
    <w:p w14:paraId="073592D1" w14:textId="0DB26357" w:rsidR="000F07F6" w:rsidRDefault="006A08DB">
      <w:pPr>
        <w:pStyle w:val="TOC3"/>
        <w:tabs>
          <w:tab w:val="right" w:leader="dot" w:pos="9592"/>
        </w:tabs>
        <w:rPr>
          <w:rFonts w:asciiTheme="minorHAnsi" w:eastAsiaTheme="minorEastAsia" w:hAnsiTheme="minorHAnsi" w:cstheme="minorBidi"/>
          <w:noProof/>
        </w:rPr>
      </w:pPr>
      <w:hyperlink w:anchor="_Toc152014281" w:history="1">
        <w:r w:rsidR="000F07F6" w:rsidRPr="0012054C">
          <w:rPr>
            <w:rStyle w:val="Hyperlink"/>
            <w:rFonts w:cstheme="minorHAnsi"/>
            <w:noProof/>
          </w:rPr>
          <w:t>Crosscutting issues</w:t>
        </w:r>
        <w:r w:rsidR="000F07F6">
          <w:rPr>
            <w:noProof/>
            <w:webHidden/>
          </w:rPr>
          <w:tab/>
        </w:r>
        <w:r w:rsidR="000F07F6">
          <w:rPr>
            <w:noProof/>
            <w:webHidden/>
          </w:rPr>
          <w:fldChar w:fldCharType="begin"/>
        </w:r>
        <w:r w:rsidR="000F07F6">
          <w:rPr>
            <w:noProof/>
            <w:webHidden/>
          </w:rPr>
          <w:instrText xml:space="preserve"> PAGEREF _Toc152014281 \h </w:instrText>
        </w:r>
        <w:r w:rsidR="000F07F6">
          <w:rPr>
            <w:noProof/>
            <w:webHidden/>
          </w:rPr>
        </w:r>
        <w:r w:rsidR="000F07F6">
          <w:rPr>
            <w:noProof/>
            <w:webHidden/>
          </w:rPr>
          <w:fldChar w:fldCharType="separate"/>
        </w:r>
        <w:r w:rsidR="000F07F6">
          <w:rPr>
            <w:noProof/>
            <w:webHidden/>
          </w:rPr>
          <w:t>13</w:t>
        </w:r>
        <w:r w:rsidR="000F07F6">
          <w:rPr>
            <w:noProof/>
            <w:webHidden/>
          </w:rPr>
          <w:fldChar w:fldCharType="end"/>
        </w:r>
      </w:hyperlink>
    </w:p>
    <w:p w14:paraId="2D4E1566" w14:textId="75ADBA84" w:rsidR="000F07F6" w:rsidRDefault="006A08DB">
      <w:pPr>
        <w:pStyle w:val="TOC1"/>
        <w:rPr>
          <w:rFonts w:asciiTheme="minorHAnsi" w:eastAsiaTheme="minorEastAsia" w:hAnsiTheme="minorHAnsi" w:cstheme="minorBidi"/>
          <w:b w:val="0"/>
          <w:bCs w:val="0"/>
          <w:noProof/>
          <w:sz w:val="22"/>
        </w:rPr>
      </w:pPr>
      <w:hyperlink w:anchor="_Toc152014282" w:history="1">
        <w:r w:rsidR="000F07F6" w:rsidRPr="0012054C">
          <w:rPr>
            <w:rStyle w:val="Hyperlink"/>
            <w:rFonts w:cs="Calibri"/>
            <w:noProof/>
            <w:lang w:val="en-IE"/>
          </w:rPr>
          <w:t>III.</w:t>
        </w:r>
        <w:r w:rsidR="000F07F6">
          <w:rPr>
            <w:rFonts w:asciiTheme="minorHAnsi" w:eastAsiaTheme="minorEastAsia" w:hAnsiTheme="minorHAnsi" w:cstheme="minorBidi"/>
            <w:b w:val="0"/>
            <w:bCs w:val="0"/>
            <w:noProof/>
            <w:sz w:val="22"/>
          </w:rPr>
          <w:tab/>
        </w:r>
        <w:r w:rsidR="000F07F6" w:rsidRPr="0012054C">
          <w:rPr>
            <w:rStyle w:val="Hyperlink"/>
            <w:rFonts w:cs="Calibri"/>
            <w:noProof/>
            <w:lang w:val="en-IE"/>
          </w:rPr>
          <w:t>Results and Partnerships</w:t>
        </w:r>
        <w:r w:rsidR="000F07F6">
          <w:rPr>
            <w:noProof/>
            <w:webHidden/>
          </w:rPr>
          <w:tab/>
        </w:r>
        <w:r w:rsidR="000F07F6">
          <w:rPr>
            <w:noProof/>
            <w:webHidden/>
          </w:rPr>
          <w:fldChar w:fldCharType="begin"/>
        </w:r>
        <w:r w:rsidR="000F07F6">
          <w:rPr>
            <w:noProof/>
            <w:webHidden/>
          </w:rPr>
          <w:instrText xml:space="preserve"> PAGEREF _Toc152014282 \h </w:instrText>
        </w:r>
        <w:r w:rsidR="000F07F6">
          <w:rPr>
            <w:noProof/>
            <w:webHidden/>
          </w:rPr>
        </w:r>
        <w:r w:rsidR="000F07F6">
          <w:rPr>
            <w:noProof/>
            <w:webHidden/>
          </w:rPr>
          <w:fldChar w:fldCharType="separate"/>
        </w:r>
        <w:r w:rsidR="000F07F6">
          <w:rPr>
            <w:noProof/>
            <w:webHidden/>
          </w:rPr>
          <w:t>13</w:t>
        </w:r>
        <w:r w:rsidR="000F07F6">
          <w:rPr>
            <w:noProof/>
            <w:webHidden/>
          </w:rPr>
          <w:fldChar w:fldCharType="end"/>
        </w:r>
      </w:hyperlink>
    </w:p>
    <w:p w14:paraId="2797A9BF" w14:textId="2B04E9BF" w:rsidR="000F07F6" w:rsidRDefault="006A08DB">
      <w:pPr>
        <w:pStyle w:val="TOC2"/>
        <w:rPr>
          <w:rFonts w:asciiTheme="minorHAnsi" w:eastAsiaTheme="minorEastAsia" w:hAnsiTheme="minorHAnsi" w:cstheme="minorBidi"/>
          <w:noProof/>
        </w:rPr>
      </w:pPr>
      <w:hyperlink w:anchor="_Toc152014283" w:history="1">
        <w:r w:rsidR="000F07F6" w:rsidRPr="0012054C">
          <w:rPr>
            <w:rStyle w:val="Hyperlink"/>
            <w:rFonts w:cs="Calibri"/>
            <w:noProof/>
            <w:lang w:val="en-IE"/>
          </w:rPr>
          <w:t>3.1 Expected Results</w:t>
        </w:r>
        <w:r w:rsidR="000F07F6">
          <w:rPr>
            <w:noProof/>
            <w:webHidden/>
          </w:rPr>
          <w:tab/>
        </w:r>
        <w:r w:rsidR="000F07F6">
          <w:rPr>
            <w:noProof/>
            <w:webHidden/>
          </w:rPr>
          <w:fldChar w:fldCharType="begin"/>
        </w:r>
        <w:r w:rsidR="000F07F6">
          <w:rPr>
            <w:noProof/>
            <w:webHidden/>
          </w:rPr>
          <w:instrText xml:space="preserve"> PAGEREF _Toc152014283 \h </w:instrText>
        </w:r>
        <w:r w:rsidR="000F07F6">
          <w:rPr>
            <w:noProof/>
            <w:webHidden/>
          </w:rPr>
        </w:r>
        <w:r w:rsidR="000F07F6">
          <w:rPr>
            <w:noProof/>
            <w:webHidden/>
          </w:rPr>
          <w:fldChar w:fldCharType="separate"/>
        </w:r>
        <w:r w:rsidR="000F07F6">
          <w:rPr>
            <w:noProof/>
            <w:webHidden/>
          </w:rPr>
          <w:t>13</w:t>
        </w:r>
        <w:r w:rsidR="000F07F6">
          <w:rPr>
            <w:noProof/>
            <w:webHidden/>
          </w:rPr>
          <w:fldChar w:fldCharType="end"/>
        </w:r>
      </w:hyperlink>
    </w:p>
    <w:p w14:paraId="0057C701" w14:textId="036B500E" w:rsidR="000F07F6" w:rsidRDefault="006A08DB">
      <w:pPr>
        <w:pStyle w:val="TOC2"/>
        <w:rPr>
          <w:rFonts w:asciiTheme="minorHAnsi" w:eastAsiaTheme="minorEastAsia" w:hAnsiTheme="minorHAnsi" w:cstheme="minorBidi"/>
          <w:noProof/>
        </w:rPr>
      </w:pPr>
      <w:hyperlink w:anchor="_Toc152014284" w:history="1">
        <w:r w:rsidR="000F07F6" w:rsidRPr="0012054C">
          <w:rPr>
            <w:rStyle w:val="Hyperlink"/>
            <w:rFonts w:cstheme="minorHAnsi"/>
            <w:noProof/>
            <w:lang w:val="en-IE"/>
          </w:rPr>
          <w:t>3.2 Project Objectives and Activities</w:t>
        </w:r>
        <w:r w:rsidR="000F07F6">
          <w:rPr>
            <w:noProof/>
            <w:webHidden/>
          </w:rPr>
          <w:tab/>
        </w:r>
        <w:r w:rsidR="000F07F6">
          <w:rPr>
            <w:noProof/>
            <w:webHidden/>
          </w:rPr>
          <w:fldChar w:fldCharType="begin"/>
        </w:r>
        <w:r w:rsidR="000F07F6">
          <w:rPr>
            <w:noProof/>
            <w:webHidden/>
          </w:rPr>
          <w:instrText xml:space="preserve"> PAGEREF _Toc152014284 \h </w:instrText>
        </w:r>
        <w:r w:rsidR="000F07F6">
          <w:rPr>
            <w:noProof/>
            <w:webHidden/>
          </w:rPr>
        </w:r>
        <w:r w:rsidR="000F07F6">
          <w:rPr>
            <w:noProof/>
            <w:webHidden/>
          </w:rPr>
          <w:fldChar w:fldCharType="separate"/>
        </w:r>
        <w:r w:rsidR="000F07F6">
          <w:rPr>
            <w:noProof/>
            <w:webHidden/>
          </w:rPr>
          <w:t>14</w:t>
        </w:r>
        <w:r w:rsidR="000F07F6">
          <w:rPr>
            <w:noProof/>
            <w:webHidden/>
          </w:rPr>
          <w:fldChar w:fldCharType="end"/>
        </w:r>
      </w:hyperlink>
    </w:p>
    <w:p w14:paraId="427A10D5" w14:textId="6FA3E12C" w:rsidR="000F07F6" w:rsidRDefault="006A08DB">
      <w:pPr>
        <w:pStyle w:val="TOC3"/>
        <w:tabs>
          <w:tab w:val="right" w:leader="dot" w:pos="9592"/>
        </w:tabs>
        <w:rPr>
          <w:rFonts w:asciiTheme="minorHAnsi" w:eastAsiaTheme="minorEastAsia" w:hAnsiTheme="minorHAnsi" w:cstheme="minorBidi"/>
          <w:noProof/>
        </w:rPr>
      </w:pPr>
      <w:hyperlink w:anchor="_Toc152014285" w:history="1">
        <w:r w:rsidR="000F07F6" w:rsidRPr="0012054C">
          <w:rPr>
            <w:rStyle w:val="Hyperlink"/>
            <w:rFonts w:cstheme="minorHAnsi"/>
            <w:noProof/>
          </w:rPr>
          <w:t>Output 1.2 Natural Resources preserved and protected</w:t>
        </w:r>
        <w:r w:rsidR="000F07F6">
          <w:rPr>
            <w:noProof/>
            <w:webHidden/>
          </w:rPr>
          <w:tab/>
        </w:r>
        <w:r w:rsidR="000F07F6">
          <w:rPr>
            <w:noProof/>
            <w:webHidden/>
          </w:rPr>
          <w:fldChar w:fldCharType="begin"/>
        </w:r>
        <w:r w:rsidR="000F07F6">
          <w:rPr>
            <w:noProof/>
            <w:webHidden/>
          </w:rPr>
          <w:instrText xml:space="preserve"> PAGEREF _Toc152014285 \h </w:instrText>
        </w:r>
        <w:r w:rsidR="000F07F6">
          <w:rPr>
            <w:noProof/>
            <w:webHidden/>
          </w:rPr>
        </w:r>
        <w:r w:rsidR="000F07F6">
          <w:rPr>
            <w:noProof/>
            <w:webHidden/>
          </w:rPr>
          <w:fldChar w:fldCharType="separate"/>
        </w:r>
        <w:r w:rsidR="000F07F6">
          <w:rPr>
            <w:noProof/>
            <w:webHidden/>
          </w:rPr>
          <w:t>15</w:t>
        </w:r>
        <w:r w:rsidR="000F07F6">
          <w:rPr>
            <w:noProof/>
            <w:webHidden/>
          </w:rPr>
          <w:fldChar w:fldCharType="end"/>
        </w:r>
      </w:hyperlink>
    </w:p>
    <w:p w14:paraId="5FE4A04F" w14:textId="26940EA2" w:rsidR="000F07F6" w:rsidRDefault="006A08DB">
      <w:pPr>
        <w:pStyle w:val="TOC3"/>
        <w:tabs>
          <w:tab w:val="right" w:leader="dot" w:pos="9592"/>
        </w:tabs>
        <w:rPr>
          <w:rFonts w:asciiTheme="minorHAnsi" w:eastAsiaTheme="minorEastAsia" w:hAnsiTheme="minorHAnsi" w:cstheme="minorBidi"/>
          <w:noProof/>
        </w:rPr>
      </w:pPr>
      <w:hyperlink w:anchor="_Toc152014286" w:history="1">
        <w:r w:rsidR="000F07F6" w:rsidRPr="0012054C">
          <w:rPr>
            <w:rStyle w:val="Hyperlink"/>
            <w:rFonts w:cstheme="minorHAnsi"/>
            <w:noProof/>
          </w:rPr>
          <w:t>Output 2.1 Increased share of Environmentally Friendly Agriculture</w:t>
        </w:r>
        <w:r w:rsidR="000F07F6">
          <w:rPr>
            <w:noProof/>
            <w:webHidden/>
          </w:rPr>
          <w:tab/>
        </w:r>
        <w:r w:rsidR="000F07F6">
          <w:rPr>
            <w:noProof/>
            <w:webHidden/>
          </w:rPr>
          <w:fldChar w:fldCharType="begin"/>
        </w:r>
        <w:r w:rsidR="000F07F6">
          <w:rPr>
            <w:noProof/>
            <w:webHidden/>
          </w:rPr>
          <w:instrText xml:space="preserve"> PAGEREF _Toc152014286 \h </w:instrText>
        </w:r>
        <w:r w:rsidR="000F07F6">
          <w:rPr>
            <w:noProof/>
            <w:webHidden/>
          </w:rPr>
        </w:r>
        <w:r w:rsidR="000F07F6">
          <w:rPr>
            <w:noProof/>
            <w:webHidden/>
          </w:rPr>
          <w:fldChar w:fldCharType="separate"/>
        </w:r>
        <w:r w:rsidR="000F07F6">
          <w:rPr>
            <w:noProof/>
            <w:webHidden/>
          </w:rPr>
          <w:t>19</w:t>
        </w:r>
        <w:r w:rsidR="000F07F6">
          <w:rPr>
            <w:noProof/>
            <w:webHidden/>
          </w:rPr>
          <w:fldChar w:fldCharType="end"/>
        </w:r>
      </w:hyperlink>
    </w:p>
    <w:p w14:paraId="60E6D243" w14:textId="32D35144" w:rsidR="000F07F6" w:rsidRDefault="006A08DB">
      <w:pPr>
        <w:pStyle w:val="TOC3"/>
        <w:tabs>
          <w:tab w:val="right" w:leader="dot" w:pos="9592"/>
        </w:tabs>
        <w:rPr>
          <w:rFonts w:asciiTheme="minorHAnsi" w:eastAsiaTheme="minorEastAsia" w:hAnsiTheme="minorHAnsi" w:cstheme="minorBidi"/>
          <w:noProof/>
        </w:rPr>
      </w:pPr>
      <w:hyperlink w:anchor="_Toc152014287" w:history="1">
        <w:r w:rsidR="000F07F6" w:rsidRPr="0012054C">
          <w:rPr>
            <w:rStyle w:val="Hyperlink"/>
            <w:rFonts w:cstheme="minorHAnsi"/>
            <w:noProof/>
          </w:rPr>
          <w:t>Output 2.2 Sustainable tourism product promoted and diversified</w:t>
        </w:r>
        <w:r w:rsidR="000F07F6">
          <w:rPr>
            <w:noProof/>
            <w:webHidden/>
          </w:rPr>
          <w:tab/>
        </w:r>
        <w:r w:rsidR="000F07F6">
          <w:rPr>
            <w:noProof/>
            <w:webHidden/>
          </w:rPr>
          <w:fldChar w:fldCharType="begin"/>
        </w:r>
        <w:r w:rsidR="000F07F6">
          <w:rPr>
            <w:noProof/>
            <w:webHidden/>
          </w:rPr>
          <w:instrText xml:space="preserve"> PAGEREF _Toc152014287 \h </w:instrText>
        </w:r>
        <w:r w:rsidR="000F07F6">
          <w:rPr>
            <w:noProof/>
            <w:webHidden/>
          </w:rPr>
        </w:r>
        <w:r w:rsidR="000F07F6">
          <w:rPr>
            <w:noProof/>
            <w:webHidden/>
          </w:rPr>
          <w:fldChar w:fldCharType="separate"/>
        </w:r>
        <w:r w:rsidR="000F07F6">
          <w:rPr>
            <w:noProof/>
            <w:webHidden/>
          </w:rPr>
          <w:t>35</w:t>
        </w:r>
        <w:r w:rsidR="000F07F6">
          <w:rPr>
            <w:noProof/>
            <w:webHidden/>
          </w:rPr>
          <w:fldChar w:fldCharType="end"/>
        </w:r>
      </w:hyperlink>
    </w:p>
    <w:p w14:paraId="121D2CD5" w14:textId="7B1E7338" w:rsidR="000F07F6" w:rsidRDefault="006A08DB">
      <w:pPr>
        <w:pStyle w:val="TOC2"/>
        <w:rPr>
          <w:rFonts w:asciiTheme="minorHAnsi" w:eastAsiaTheme="minorEastAsia" w:hAnsiTheme="minorHAnsi" w:cstheme="minorBidi"/>
          <w:noProof/>
        </w:rPr>
      </w:pPr>
      <w:hyperlink w:anchor="_Toc152014288" w:history="1">
        <w:r w:rsidR="000F07F6" w:rsidRPr="0012054C">
          <w:rPr>
            <w:rStyle w:val="Hyperlink"/>
            <w:rFonts w:cstheme="minorHAnsi"/>
            <w:noProof/>
            <w:lang w:val="en-IE"/>
          </w:rPr>
          <w:t>3.3 Resources Required to Achieve the Expected Results</w:t>
        </w:r>
        <w:r w:rsidR="000F07F6">
          <w:rPr>
            <w:noProof/>
            <w:webHidden/>
          </w:rPr>
          <w:tab/>
        </w:r>
        <w:r w:rsidR="000F07F6">
          <w:rPr>
            <w:noProof/>
            <w:webHidden/>
          </w:rPr>
          <w:fldChar w:fldCharType="begin"/>
        </w:r>
        <w:r w:rsidR="000F07F6">
          <w:rPr>
            <w:noProof/>
            <w:webHidden/>
          </w:rPr>
          <w:instrText xml:space="preserve"> PAGEREF _Toc152014288 \h </w:instrText>
        </w:r>
        <w:r w:rsidR="000F07F6">
          <w:rPr>
            <w:noProof/>
            <w:webHidden/>
          </w:rPr>
        </w:r>
        <w:r w:rsidR="000F07F6">
          <w:rPr>
            <w:noProof/>
            <w:webHidden/>
          </w:rPr>
          <w:fldChar w:fldCharType="separate"/>
        </w:r>
        <w:r w:rsidR="000F07F6">
          <w:rPr>
            <w:noProof/>
            <w:webHidden/>
          </w:rPr>
          <w:t>43</w:t>
        </w:r>
        <w:r w:rsidR="000F07F6">
          <w:rPr>
            <w:noProof/>
            <w:webHidden/>
          </w:rPr>
          <w:fldChar w:fldCharType="end"/>
        </w:r>
      </w:hyperlink>
    </w:p>
    <w:p w14:paraId="044DAEB7" w14:textId="2BCAC375" w:rsidR="000F07F6" w:rsidRDefault="006A08DB">
      <w:pPr>
        <w:pStyle w:val="TOC2"/>
        <w:rPr>
          <w:rFonts w:asciiTheme="minorHAnsi" w:eastAsiaTheme="minorEastAsia" w:hAnsiTheme="minorHAnsi" w:cstheme="minorBidi"/>
          <w:noProof/>
        </w:rPr>
      </w:pPr>
      <w:hyperlink w:anchor="_Toc152014289" w:history="1">
        <w:r w:rsidR="000F07F6" w:rsidRPr="0012054C">
          <w:rPr>
            <w:rStyle w:val="Hyperlink"/>
            <w:rFonts w:cstheme="minorHAnsi"/>
            <w:noProof/>
            <w:lang w:val="en-IE"/>
          </w:rPr>
          <w:t>3.4 Partnerships</w:t>
        </w:r>
        <w:r w:rsidR="000F07F6">
          <w:rPr>
            <w:noProof/>
            <w:webHidden/>
          </w:rPr>
          <w:tab/>
        </w:r>
        <w:r w:rsidR="000F07F6">
          <w:rPr>
            <w:noProof/>
            <w:webHidden/>
          </w:rPr>
          <w:fldChar w:fldCharType="begin"/>
        </w:r>
        <w:r w:rsidR="000F07F6">
          <w:rPr>
            <w:noProof/>
            <w:webHidden/>
          </w:rPr>
          <w:instrText xml:space="preserve"> PAGEREF _Toc152014289 \h </w:instrText>
        </w:r>
        <w:r w:rsidR="000F07F6">
          <w:rPr>
            <w:noProof/>
            <w:webHidden/>
          </w:rPr>
        </w:r>
        <w:r w:rsidR="000F07F6">
          <w:rPr>
            <w:noProof/>
            <w:webHidden/>
          </w:rPr>
          <w:fldChar w:fldCharType="separate"/>
        </w:r>
        <w:r w:rsidR="000F07F6">
          <w:rPr>
            <w:noProof/>
            <w:webHidden/>
          </w:rPr>
          <w:t>44</w:t>
        </w:r>
        <w:r w:rsidR="000F07F6">
          <w:rPr>
            <w:noProof/>
            <w:webHidden/>
          </w:rPr>
          <w:fldChar w:fldCharType="end"/>
        </w:r>
      </w:hyperlink>
    </w:p>
    <w:p w14:paraId="333452F6" w14:textId="4549478D" w:rsidR="000F07F6" w:rsidRDefault="006A08DB">
      <w:pPr>
        <w:pStyle w:val="TOC2"/>
        <w:tabs>
          <w:tab w:val="left" w:pos="880"/>
        </w:tabs>
        <w:rPr>
          <w:rFonts w:asciiTheme="minorHAnsi" w:eastAsiaTheme="minorEastAsia" w:hAnsiTheme="minorHAnsi" w:cstheme="minorBidi"/>
          <w:noProof/>
        </w:rPr>
      </w:pPr>
      <w:hyperlink w:anchor="_Toc152014290" w:history="1">
        <w:r w:rsidR="000F07F6" w:rsidRPr="0012054C">
          <w:rPr>
            <w:rStyle w:val="Hyperlink"/>
            <w:rFonts w:cstheme="minorHAnsi"/>
            <w:noProof/>
            <w:lang w:val="en-IE"/>
          </w:rPr>
          <w:t>3.5</w:t>
        </w:r>
        <w:r w:rsidR="000F07F6">
          <w:rPr>
            <w:rFonts w:asciiTheme="minorHAnsi" w:eastAsiaTheme="minorEastAsia" w:hAnsiTheme="minorHAnsi" w:cstheme="minorBidi"/>
            <w:noProof/>
          </w:rPr>
          <w:tab/>
        </w:r>
        <w:r w:rsidR="000F07F6" w:rsidRPr="0012054C">
          <w:rPr>
            <w:rStyle w:val="Hyperlink"/>
            <w:rFonts w:cstheme="minorHAnsi"/>
            <w:noProof/>
            <w:lang w:val="en-IE"/>
          </w:rPr>
          <w:t>Risks and Assumptions</w:t>
        </w:r>
        <w:r w:rsidR="000F07F6">
          <w:rPr>
            <w:noProof/>
            <w:webHidden/>
          </w:rPr>
          <w:tab/>
        </w:r>
        <w:r w:rsidR="000F07F6">
          <w:rPr>
            <w:noProof/>
            <w:webHidden/>
          </w:rPr>
          <w:fldChar w:fldCharType="begin"/>
        </w:r>
        <w:r w:rsidR="000F07F6">
          <w:rPr>
            <w:noProof/>
            <w:webHidden/>
          </w:rPr>
          <w:instrText xml:space="preserve"> PAGEREF _Toc152014290 \h </w:instrText>
        </w:r>
        <w:r w:rsidR="000F07F6">
          <w:rPr>
            <w:noProof/>
            <w:webHidden/>
          </w:rPr>
        </w:r>
        <w:r w:rsidR="000F07F6">
          <w:rPr>
            <w:noProof/>
            <w:webHidden/>
          </w:rPr>
          <w:fldChar w:fldCharType="separate"/>
        </w:r>
        <w:r w:rsidR="000F07F6">
          <w:rPr>
            <w:noProof/>
            <w:webHidden/>
          </w:rPr>
          <w:t>47</w:t>
        </w:r>
        <w:r w:rsidR="000F07F6">
          <w:rPr>
            <w:noProof/>
            <w:webHidden/>
          </w:rPr>
          <w:fldChar w:fldCharType="end"/>
        </w:r>
      </w:hyperlink>
    </w:p>
    <w:p w14:paraId="795F6ED8" w14:textId="05B8C95C" w:rsidR="000F07F6" w:rsidRDefault="006A08DB">
      <w:pPr>
        <w:pStyle w:val="TOC2"/>
        <w:tabs>
          <w:tab w:val="left" w:pos="880"/>
        </w:tabs>
        <w:rPr>
          <w:rFonts w:asciiTheme="minorHAnsi" w:eastAsiaTheme="minorEastAsia" w:hAnsiTheme="minorHAnsi" w:cstheme="minorBidi"/>
          <w:noProof/>
        </w:rPr>
      </w:pPr>
      <w:hyperlink w:anchor="_Toc152014291" w:history="1">
        <w:r w:rsidR="000F07F6" w:rsidRPr="0012054C">
          <w:rPr>
            <w:rStyle w:val="Hyperlink"/>
            <w:rFonts w:cstheme="minorHAnsi"/>
            <w:noProof/>
            <w:lang w:val="en-IE"/>
          </w:rPr>
          <w:t>3.6</w:t>
        </w:r>
        <w:r w:rsidR="000F07F6">
          <w:rPr>
            <w:rFonts w:asciiTheme="minorHAnsi" w:eastAsiaTheme="minorEastAsia" w:hAnsiTheme="minorHAnsi" w:cstheme="minorBidi"/>
            <w:noProof/>
          </w:rPr>
          <w:tab/>
        </w:r>
        <w:r w:rsidR="000F07F6" w:rsidRPr="0012054C">
          <w:rPr>
            <w:rStyle w:val="Hyperlink"/>
            <w:rFonts w:cstheme="minorHAnsi"/>
            <w:noProof/>
            <w:lang w:val="en-IE"/>
          </w:rPr>
          <w:t>Stakeholder Engagement</w:t>
        </w:r>
        <w:r w:rsidR="000F07F6">
          <w:rPr>
            <w:noProof/>
            <w:webHidden/>
          </w:rPr>
          <w:tab/>
        </w:r>
        <w:r w:rsidR="000F07F6">
          <w:rPr>
            <w:noProof/>
            <w:webHidden/>
          </w:rPr>
          <w:fldChar w:fldCharType="begin"/>
        </w:r>
        <w:r w:rsidR="000F07F6">
          <w:rPr>
            <w:noProof/>
            <w:webHidden/>
          </w:rPr>
          <w:instrText xml:space="preserve"> PAGEREF _Toc152014291 \h </w:instrText>
        </w:r>
        <w:r w:rsidR="000F07F6">
          <w:rPr>
            <w:noProof/>
            <w:webHidden/>
          </w:rPr>
        </w:r>
        <w:r w:rsidR="000F07F6">
          <w:rPr>
            <w:noProof/>
            <w:webHidden/>
          </w:rPr>
          <w:fldChar w:fldCharType="separate"/>
        </w:r>
        <w:r w:rsidR="000F07F6">
          <w:rPr>
            <w:noProof/>
            <w:webHidden/>
          </w:rPr>
          <w:t>49</w:t>
        </w:r>
        <w:r w:rsidR="000F07F6">
          <w:rPr>
            <w:noProof/>
            <w:webHidden/>
          </w:rPr>
          <w:fldChar w:fldCharType="end"/>
        </w:r>
      </w:hyperlink>
    </w:p>
    <w:p w14:paraId="5D2C5F9C" w14:textId="025E9505" w:rsidR="000F07F6" w:rsidRDefault="006A08DB">
      <w:pPr>
        <w:pStyle w:val="TOC2"/>
        <w:tabs>
          <w:tab w:val="left" w:pos="880"/>
        </w:tabs>
        <w:rPr>
          <w:rFonts w:asciiTheme="minorHAnsi" w:eastAsiaTheme="minorEastAsia" w:hAnsiTheme="minorHAnsi" w:cstheme="minorBidi"/>
          <w:noProof/>
        </w:rPr>
      </w:pPr>
      <w:hyperlink w:anchor="_Toc152014292" w:history="1">
        <w:r w:rsidR="000F07F6" w:rsidRPr="0012054C">
          <w:rPr>
            <w:rStyle w:val="Hyperlink"/>
            <w:rFonts w:cstheme="minorHAnsi"/>
            <w:noProof/>
            <w:lang w:val="en-IE"/>
          </w:rPr>
          <w:t>3.7</w:t>
        </w:r>
        <w:r w:rsidR="000F07F6">
          <w:rPr>
            <w:rFonts w:asciiTheme="minorHAnsi" w:eastAsiaTheme="minorEastAsia" w:hAnsiTheme="minorHAnsi" w:cstheme="minorBidi"/>
            <w:noProof/>
          </w:rPr>
          <w:tab/>
        </w:r>
        <w:r w:rsidR="000F07F6" w:rsidRPr="0012054C">
          <w:rPr>
            <w:rStyle w:val="Hyperlink"/>
            <w:rFonts w:cstheme="minorHAnsi"/>
            <w:noProof/>
            <w:lang w:val="en-IE"/>
          </w:rPr>
          <w:t>Key stakeholders and roles</w:t>
        </w:r>
        <w:r w:rsidR="000F07F6">
          <w:rPr>
            <w:noProof/>
            <w:webHidden/>
          </w:rPr>
          <w:tab/>
        </w:r>
        <w:r w:rsidR="000F07F6">
          <w:rPr>
            <w:noProof/>
            <w:webHidden/>
          </w:rPr>
          <w:fldChar w:fldCharType="begin"/>
        </w:r>
        <w:r w:rsidR="000F07F6">
          <w:rPr>
            <w:noProof/>
            <w:webHidden/>
          </w:rPr>
          <w:instrText xml:space="preserve"> PAGEREF _Toc152014292 \h </w:instrText>
        </w:r>
        <w:r w:rsidR="000F07F6">
          <w:rPr>
            <w:noProof/>
            <w:webHidden/>
          </w:rPr>
        </w:r>
        <w:r w:rsidR="000F07F6">
          <w:rPr>
            <w:noProof/>
            <w:webHidden/>
          </w:rPr>
          <w:fldChar w:fldCharType="separate"/>
        </w:r>
        <w:r w:rsidR="000F07F6">
          <w:rPr>
            <w:noProof/>
            <w:webHidden/>
          </w:rPr>
          <w:t>50</w:t>
        </w:r>
        <w:r w:rsidR="000F07F6">
          <w:rPr>
            <w:noProof/>
            <w:webHidden/>
          </w:rPr>
          <w:fldChar w:fldCharType="end"/>
        </w:r>
      </w:hyperlink>
    </w:p>
    <w:p w14:paraId="0A5CC95A" w14:textId="27311386" w:rsidR="000F07F6" w:rsidRDefault="006A08DB">
      <w:pPr>
        <w:pStyle w:val="TOC2"/>
        <w:tabs>
          <w:tab w:val="left" w:pos="880"/>
        </w:tabs>
        <w:rPr>
          <w:rFonts w:asciiTheme="minorHAnsi" w:eastAsiaTheme="minorEastAsia" w:hAnsiTheme="minorHAnsi" w:cstheme="minorBidi"/>
          <w:noProof/>
        </w:rPr>
      </w:pPr>
      <w:hyperlink w:anchor="_Toc152014293" w:history="1">
        <w:r w:rsidR="000F07F6" w:rsidRPr="0012054C">
          <w:rPr>
            <w:rStyle w:val="Hyperlink"/>
            <w:rFonts w:cstheme="minorHAnsi"/>
            <w:noProof/>
            <w:lang w:val="en-IE"/>
          </w:rPr>
          <w:t>3.8</w:t>
        </w:r>
        <w:r w:rsidR="000F07F6">
          <w:rPr>
            <w:rFonts w:asciiTheme="minorHAnsi" w:eastAsiaTheme="minorEastAsia" w:hAnsiTheme="minorHAnsi" w:cstheme="minorBidi"/>
            <w:noProof/>
          </w:rPr>
          <w:tab/>
        </w:r>
        <w:r w:rsidR="000F07F6" w:rsidRPr="0012054C">
          <w:rPr>
            <w:rStyle w:val="Hyperlink"/>
            <w:rFonts w:cstheme="minorHAnsi"/>
            <w:noProof/>
            <w:lang w:val="en-IE"/>
          </w:rPr>
          <w:t>Compliance and response mechanisms</w:t>
        </w:r>
        <w:r w:rsidR="000F07F6">
          <w:rPr>
            <w:noProof/>
            <w:webHidden/>
          </w:rPr>
          <w:tab/>
        </w:r>
        <w:r w:rsidR="000F07F6">
          <w:rPr>
            <w:noProof/>
            <w:webHidden/>
          </w:rPr>
          <w:fldChar w:fldCharType="begin"/>
        </w:r>
        <w:r w:rsidR="000F07F6">
          <w:rPr>
            <w:noProof/>
            <w:webHidden/>
          </w:rPr>
          <w:instrText xml:space="preserve"> PAGEREF _Toc152014293 \h </w:instrText>
        </w:r>
        <w:r w:rsidR="000F07F6">
          <w:rPr>
            <w:noProof/>
            <w:webHidden/>
          </w:rPr>
        </w:r>
        <w:r w:rsidR="000F07F6">
          <w:rPr>
            <w:noProof/>
            <w:webHidden/>
          </w:rPr>
          <w:fldChar w:fldCharType="separate"/>
        </w:r>
        <w:r w:rsidR="000F07F6">
          <w:rPr>
            <w:noProof/>
            <w:webHidden/>
          </w:rPr>
          <w:t>52</w:t>
        </w:r>
        <w:r w:rsidR="000F07F6">
          <w:rPr>
            <w:noProof/>
            <w:webHidden/>
          </w:rPr>
          <w:fldChar w:fldCharType="end"/>
        </w:r>
      </w:hyperlink>
    </w:p>
    <w:p w14:paraId="24A547D5" w14:textId="29F1B031" w:rsidR="000F07F6" w:rsidRDefault="006A08DB">
      <w:pPr>
        <w:pStyle w:val="TOC2"/>
        <w:tabs>
          <w:tab w:val="left" w:pos="880"/>
        </w:tabs>
        <w:rPr>
          <w:rFonts w:asciiTheme="minorHAnsi" w:eastAsiaTheme="minorEastAsia" w:hAnsiTheme="minorHAnsi" w:cstheme="minorBidi"/>
          <w:noProof/>
        </w:rPr>
      </w:pPr>
      <w:hyperlink w:anchor="_Toc152014294" w:history="1">
        <w:r w:rsidR="000F07F6" w:rsidRPr="0012054C">
          <w:rPr>
            <w:rStyle w:val="Hyperlink"/>
            <w:rFonts w:cs="Calibri"/>
            <w:noProof/>
            <w:lang w:val="en-IE"/>
          </w:rPr>
          <w:t>3.9</w:t>
        </w:r>
        <w:r w:rsidR="000F07F6">
          <w:rPr>
            <w:rFonts w:asciiTheme="minorHAnsi" w:eastAsiaTheme="minorEastAsia" w:hAnsiTheme="minorHAnsi" w:cstheme="minorBidi"/>
            <w:noProof/>
          </w:rPr>
          <w:tab/>
        </w:r>
        <w:r w:rsidR="000F07F6" w:rsidRPr="0012054C">
          <w:rPr>
            <w:rStyle w:val="Hyperlink"/>
            <w:rFonts w:cs="Calibri"/>
            <w:noProof/>
            <w:lang w:val="en-IE"/>
          </w:rPr>
          <w:t>Digital Solutions</w:t>
        </w:r>
        <w:r w:rsidR="000F07F6">
          <w:rPr>
            <w:noProof/>
            <w:webHidden/>
          </w:rPr>
          <w:tab/>
        </w:r>
        <w:r w:rsidR="000F07F6">
          <w:rPr>
            <w:noProof/>
            <w:webHidden/>
          </w:rPr>
          <w:fldChar w:fldCharType="begin"/>
        </w:r>
        <w:r w:rsidR="000F07F6">
          <w:rPr>
            <w:noProof/>
            <w:webHidden/>
          </w:rPr>
          <w:instrText xml:space="preserve"> PAGEREF _Toc152014294 \h </w:instrText>
        </w:r>
        <w:r w:rsidR="000F07F6">
          <w:rPr>
            <w:noProof/>
            <w:webHidden/>
          </w:rPr>
        </w:r>
        <w:r w:rsidR="000F07F6">
          <w:rPr>
            <w:noProof/>
            <w:webHidden/>
          </w:rPr>
          <w:fldChar w:fldCharType="separate"/>
        </w:r>
        <w:r w:rsidR="000F07F6">
          <w:rPr>
            <w:noProof/>
            <w:webHidden/>
          </w:rPr>
          <w:t>52</w:t>
        </w:r>
        <w:r w:rsidR="000F07F6">
          <w:rPr>
            <w:noProof/>
            <w:webHidden/>
          </w:rPr>
          <w:fldChar w:fldCharType="end"/>
        </w:r>
      </w:hyperlink>
    </w:p>
    <w:p w14:paraId="73C16A74" w14:textId="5DB0066C" w:rsidR="000F07F6" w:rsidRDefault="006A08DB">
      <w:pPr>
        <w:pStyle w:val="TOC2"/>
        <w:tabs>
          <w:tab w:val="left" w:pos="880"/>
        </w:tabs>
        <w:rPr>
          <w:rFonts w:asciiTheme="minorHAnsi" w:eastAsiaTheme="minorEastAsia" w:hAnsiTheme="minorHAnsi" w:cstheme="minorBidi"/>
          <w:noProof/>
        </w:rPr>
      </w:pPr>
      <w:hyperlink w:anchor="_Toc152014295" w:history="1">
        <w:r w:rsidR="000F07F6" w:rsidRPr="0012054C">
          <w:rPr>
            <w:rStyle w:val="Hyperlink"/>
            <w:rFonts w:cs="Calibri"/>
            <w:noProof/>
            <w:lang w:val="en-IE"/>
          </w:rPr>
          <w:t>3.10</w:t>
        </w:r>
        <w:r w:rsidR="000F07F6">
          <w:rPr>
            <w:rFonts w:asciiTheme="minorHAnsi" w:eastAsiaTheme="minorEastAsia" w:hAnsiTheme="minorHAnsi" w:cstheme="minorBidi"/>
            <w:noProof/>
          </w:rPr>
          <w:tab/>
        </w:r>
        <w:r w:rsidR="000F07F6" w:rsidRPr="0012054C">
          <w:rPr>
            <w:rStyle w:val="Hyperlink"/>
            <w:rFonts w:cs="Calibri"/>
            <w:noProof/>
            <w:lang w:val="en-IE"/>
          </w:rPr>
          <w:t>Knowledge</w:t>
        </w:r>
        <w:r w:rsidR="000F07F6">
          <w:rPr>
            <w:noProof/>
            <w:webHidden/>
          </w:rPr>
          <w:tab/>
        </w:r>
        <w:r w:rsidR="000F07F6">
          <w:rPr>
            <w:noProof/>
            <w:webHidden/>
          </w:rPr>
          <w:fldChar w:fldCharType="begin"/>
        </w:r>
        <w:r w:rsidR="000F07F6">
          <w:rPr>
            <w:noProof/>
            <w:webHidden/>
          </w:rPr>
          <w:instrText xml:space="preserve"> PAGEREF _Toc152014295 \h </w:instrText>
        </w:r>
        <w:r w:rsidR="000F07F6">
          <w:rPr>
            <w:noProof/>
            <w:webHidden/>
          </w:rPr>
        </w:r>
        <w:r w:rsidR="000F07F6">
          <w:rPr>
            <w:noProof/>
            <w:webHidden/>
          </w:rPr>
          <w:fldChar w:fldCharType="separate"/>
        </w:r>
        <w:r w:rsidR="000F07F6">
          <w:rPr>
            <w:noProof/>
            <w:webHidden/>
          </w:rPr>
          <w:t>53</w:t>
        </w:r>
        <w:r w:rsidR="000F07F6">
          <w:rPr>
            <w:noProof/>
            <w:webHidden/>
          </w:rPr>
          <w:fldChar w:fldCharType="end"/>
        </w:r>
      </w:hyperlink>
    </w:p>
    <w:p w14:paraId="5E1DC732" w14:textId="00A6D2F7" w:rsidR="000F07F6" w:rsidRDefault="006A08DB">
      <w:pPr>
        <w:pStyle w:val="TOC2"/>
        <w:rPr>
          <w:rFonts w:asciiTheme="minorHAnsi" w:eastAsiaTheme="minorEastAsia" w:hAnsiTheme="minorHAnsi" w:cstheme="minorBidi"/>
          <w:noProof/>
        </w:rPr>
      </w:pPr>
      <w:hyperlink w:anchor="_Toc152014296" w:history="1">
        <w:r w:rsidR="000F07F6" w:rsidRPr="0012054C">
          <w:rPr>
            <w:rStyle w:val="Hyperlink"/>
            <w:rFonts w:cstheme="minorHAnsi"/>
            <w:noProof/>
            <w:lang w:val="en-IE"/>
          </w:rPr>
          <w:t>3.11 Sustainability and Scaling Up</w:t>
        </w:r>
        <w:r w:rsidR="000F07F6">
          <w:rPr>
            <w:noProof/>
            <w:webHidden/>
          </w:rPr>
          <w:tab/>
        </w:r>
        <w:r w:rsidR="000F07F6">
          <w:rPr>
            <w:noProof/>
            <w:webHidden/>
          </w:rPr>
          <w:fldChar w:fldCharType="begin"/>
        </w:r>
        <w:r w:rsidR="000F07F6">
          <w:rPr>
            <w:noProof/>
            <w:webHidden/>
          </w:rPr>
          <w:instrText xml:space="preserve"> PAGEREF _Toc152014296 \h </w:instrText>
        </w:r>
        <w:r w:rsidR="000F07F6">
          <w:rPr>
            <w:noProof/>
            <w:webHidden/>
          </w:rPr>
        </w:r>
        <w:r w:rsidR="000F07F6">
          <w:rPr>
            <w:noProof/>
            <w:webHidden/>
          </w:rPr>
          <w:fldChar w:fldCharType="separate"/>
        </w:r>
        <w:r w:rsidR="000F07F6">
          <w:rPr>
            <w:noProof/>
            <w:webHidden/>
          </w:rPr>
          <w:t>53</w:t>
        </w:r>
        <w:r w:rsidR="000F07F6">
          <w:rPr>
            <w:noProof/>
            <w:webHidden/>
          </w:rPr>
          <w:fldChar w:fldCharType="end"/>
        </w:r>
      </w:hyperlink>
    </w:p>
    <w:p w14:paraId="376FA819" w14:textId="5D4C5CCF" w:rsidR="000F07F6" w:rsidRDefault="006A08DB">
      <w:pPr>
        <w:pStyle w:val="TOC1"/>
        <w:rPr>
          <w:rFonts w:asciiTheme="minorHAnsi" w:eastAsiaTheme="minorEastAsia" w:hAnsiTheme="minorHAnsi" w:cstheme="minorBidi"/>
          <w:b w:val="0"/>
          <w:bCs w:val="0"/>
          <w:noProof/>
          <w:sz w:val="22"/>
        </w:rPr>
      </w:pPr>
      <w:hyperlink w:anchor="_Toc152014297" w:history="1">
        <w:r w:rsidR="000F07F6" w:rsidRPr="0012054C">
          <w:rPr>
            <w:rStyle w:val="Hyperlink"/>
            <w:noProof/>
            <w:lang w:val="en-IE"/>
          </w:rPr>
          <w:t>IV.</w:t>
        </w:r>
        <w:r w:rsidR="000F07F6">
          <w:rPr>
            <w:rFonts w:asciiTheme="minorHAnsi" w:eastAsiaTheme="minorEastAsia" w:hAnsiTheme="minorHAnsi" w:cstheme="minorBidi"/>
            <w:b w:val="0"/>
            <w:bCs w:val="0"/>
            <w:noProof/>
            <w:sz w:val="22"/>
          </w:rPr>
          <w:tab/>
        </w:r>
        <w:r w:rsidR="000F07F6" w:rsidRPr="0012054C">
          <w:rPr>
            <w:rStyle w:val="Hyperlink"/>
            <w:noProof/>
            <w:lang w:val="en-IE"/>
          </w:rPr>
          <w:t>Project Management</w:t>
        </w:r>
        <w:r w:rsidR="000F07F6">
          <w:rPr>
            <w:noProof/>
            <w:webHidden/>
          </w:rPr>
          <w:tab/>
        </w:r>
        <w:r w:rsidR="000F07F6">
          <w:rPr>
            <w:noProof/>
            <w:webHidden/>
          </w:rPr>
          <w:fldChar w:fldCharType="begin"/>
        </w:r>
        <w:r w:rsidR="000F07F6">
          <w:rPr>
            <w:noProof/>
            <w:webHidden/>
          </w:rPr>
          <w:instrText xml:space="preserve"> PAGEREF _Toc152014297 \h </w:instrText>
        </w:r>
        <w:r w:rsidR="000F07F6">
          <w:rPr>
            <w:noProof/>
            <w:webHidden/>
          </w:rPr>
        </w:r>
        <w:r w:rsidR="000F07F6">
          <w:rPr>
            <w:noProof/>
            <w:webHidden/>
          </w:rPr>
          <w:fldChar w:fldCharType="separate"/>
        </w:r>
        <w:r w:rsidR="000F07F6">
          <w:rPr>
            <w:noProof/>
            <w:webHidden/>
          </w:rPr>
          <w:t>54</w:t>
        </w:r>
        <w:r w:rsidR="000F07F6">
          <w:rPr>
            <w:noProof/>
            <w:webHidden/>
          </w:rPr>
          <w:fldChar w:fldCharType="end"/>
        </w:r>
      </w:hyperlink>
    </w:p>
    <w:p w14:paraId="5190A63D" w14:textId="22F2B34F" w:rsidR="000F07F6" w:rsidRDefault="006A08DB">
      <w:pPr>
        <w:pStyle w:val="TOC2"/>
        <w:rPr>
          <w:rFonts w:asciiTheme="minorHAnsi" w:eastAsiaTheme="minorEastAsia" w:hAnsiTheme="minorHAnsi" w:cstheme="minorBidi"/>
          <w:noProof/>
        </w:rPr>
      </w:pPr>
      <w:hyperlink w:anchor="_Toc152014298" w:history="1">
        <w:r w:rsidR="000F07F6" w:rsidRPr="0012054C">
          <w:rPr>
            <w:rStyle w:val="Hyperlink"/>
            <w:rFonts w:cs="Calibri"/>
            <w:noProof/>
            <w:lang w:val="en-IE"/>
          </w:rPr>
          <w:t>4.1 Cost Efficiency and Effectiveness</w:t>
        </w:r>
        <w:r w:rsidR="000F07F6">
          <w:rPr>
            <w:noProof/>
            <w:webHidden/>
          </w:rPr>
          <w:tab/>
        </w:r>
        <w:r w:rsidR="000F07F6">
          <w:rPr>
            <w:noProof/>
            <w:webHidden/>
          </w:rPr>
          <w:fldChar w:fldCharType="begin"/>
        </w:r>
        <w:r w:rsidR="000F07F6">
          <w:rPr>
            <w:noProof/>
            <w:webHidden/>
          </w:rPr>
          <w:instrText xml:space="preserve"> PAGEREF _Toc152014298 \h </w:instrText>
        </w:r>
        <w:r w:rsidR="000F07F6">
          <w:rPr>
            <w:noProof/>
            <w:webHidden/>
          </w:rPr>
        </w:r>
        <w:r w:rsidR="000F07F6">
          <w:rPr>
            <w:noProof/>
            <w:webHidden/>
          </w:rPr>
          <w:fldChar w:fldCharType="separate"/>
        </w:r>
        <w:r w:rsidR="000F07F6">
          <w:rPr>
            <w:noProof/>
            <w:webHidden/>
          </w:rPr>
          <w:t>54</w:t>
        </w:r>
        <w:r w:rsidR="000F07F6">
          <w:rPr>
            <w:noProof/>
            <w:webHidden/>
          </w:rPr>
          <w:fldChar w:fldCharType="end"/>
        </w:r>
      </w:hyperlink>
    </w:p>
    <w:p w14:paraId="3546663A" w14:textId="1987E510" w:rsidR="000F07F6" w:rsidRDefault="006A08DB">
      <w:pPr>
        <w:pStyle w:val="TOC2"/>
        <w:rPr>
          <w:rFonts w:asciiTheme="minorHAnsi" w:eastAsiaTheme="minorEastAsia" w:hAnsiTheme="minorHAnsi" w:cstheme="minorBidi"/>
          <w:noProof/>
        </w:rPr>
      </w:pPr>
      <w:hyperlink w:anchor="_Toc152014299" w:history="1">
        <w:r w:rsidR="000F07F6" w:rsidRPr="0012054C">
          <w:rPr>
            <w:rStyle w:val="Hyperlink"/>
            <w:rFonts w:cstheme="minorHAnsi"/>
            <w:noProof/>
            <w:lang w:val="en-IE"/>
          </w:rPr>
          <w:t>4.2 Project Management</w:t>
        </w:r>
        <w:r w:rsidR="000F07F6">
          <w:rPr>
            <w:noProof/>
            <w:webHidden/>
          </w:rPr>
          <w:tab/>
        </w:r>
        <w:r w:rsidR="000F07F6">
          <w:rPr>
            <w:noProof/>
            <w:webHidden/>
          </w:rPr>
          <w:fldChar w:fldCharType="begin"/>
        </w:r>
        <w:r w:rsidR="000F07F6">
          <w:rPr>
            <w:noProof/>
            <w:webHidden/>
          </w:rPr>
          <w:instrText xml:space="preserve"> PAGEREF _Toc152014299 \h </w:instrText>
        </w:r>
        <w:r w:rsidR="000F07F6">
          <w:rPr>
            <w:noProof/>
            <w:webHidden/>
          </w:rPr>
        </w:r>
        <w:r w:rsidR="000F07F6">
          <w:rPr>
            <w:noProof/>
            <w:webHidden/>
          </w:rPr>
          <w:fldChar w:fldCharType="separate"/>
        </w:r>
        <w:r w:rsidR="000F07F6">
          <w:rPr>
            <w:noProof/>
            <w:webHidden/>
          </w:rPr>
          <w:t>55</w:t>
        </w:r>
        <w:r w:rsidR="000F07F6">
          <w:rPr>
            <w:noProof/>
            <w:webHidden/>
          </w:rPr>
          <w:fldChar w:fldCharType="end"/>
        </w:r>
      </w:hyperlink>
    </w:p>
    <w:p w14:paraId="68CC8068" w14:textId="76268425" w:rsidR="000F07F6" w:rsidRDefault="006A08DB">
      <w:pPr>
        <w:pStyle w:val="TOC2"/>
        <w:rPr>
          <w:rFonts w:asciiTheme="minorHAnsi" w:eastAsiaTheme="minorEastAsia" w:hAnsiTheme="minorHAnsi" w:cstheme="minorBidi"/>
          <w:noProof/>
        </w:rPr>
      </w:pPr>
      <w:hyperlink w:anchor="_Toc152014300" w:history="1">
        <w:r w:rsidR="000F07F6" w:rsidRPr="0012054C">
          <w:rPr>
            <w:rStyle w:val="Hyperlink"/>
            <w:noProof/>
            <w:lang w:val="en-IE"/>
          </w:rPr>
          <w:t xml:space="preserve">4.3 </w:t>
        </w:r>
        <w:r w:rsidR="000F07F6" w:rsidRPr="0012054C">
          <w:rPr>
            <w:rStyle w:val="Hyperlink"/>
            <w:rFonts w:cs="Calibri"/>
            <w:noProof/>
            <w:lang w:val="en-IE"/>
          </w:rPr>
          <w:t>Other Project office costs</w:t>
        </w:r>
        <w:r w:rsidR="000F07F6">
          <w:rPr>
            <w:noProof/>
            <w:webHidden/>
          </w:rPr>
          <w:tab/>
        </w:r>
        <w:r w:rsidR="000F07F6">
          <w:rPr>
            <w:noProof/>
            <w:webHidden/>
          </w:rPr>
          <w:fldChar w:fldCharType="begin"/>
        </w:r>
        <w:r w:rsidR="000F07F6">
          <w:rPr>
            <w:noProof/>
            <w:webHidden/>
          </w:rPr>
          <w:instrText xml:space="preserve"> PAGEREF _Toc152014300 \h </w:instrText>
        </w:r>
        <w:r w:rsidR="000F07F6">
          <w:rPr>
            <w:noProof/>
            <w:webHidden/>
          </w:rPr>
        </w:r>
        <w:r w:rsidR="000F07F6">
          <w:rPr>
            <w:noProof/>
            <w:webHidden/>
          </w:rPr>
          <w:fldChar w:fldCharType="separate"/>
        </w:r>
        <w:r w:rsidR="000F07F6">
          <w:rPr>
            <w:noProof/>
            <w:webHidden/>
          </w:rPr>
          <w:t>56</w:t>
        </w:r>
        <w:r w:rsidR="000F07F6">
          <w:rPr>
            <w:noProof/>
            <w:webHidden/>
          </w:rPr>
          <w:fldChar w:fldCharType="end"/>
        </w:r>
      </w:hyperlink>
    </w:p>
    <w:p w14:paraId="0866FE9C" w14:textId="28F75F19" w:rsidR="000F07F6" w:rsidRDefault="006A08DB">
      <w:pPr>
        <w:pStyle w:val="TOC1"/>
        <w:rPr>
          <w:rFonts w:asciiTheme="minorHAnsi" w:eastAsiaTheme="minorEastAsia" w:hAnsiTheme="minorHAnsi" w:cstheme="minorBidi"/>
          <w:b w:val="0"/>
          <w:bCs w:val="0"/>
          <w:noProof/>
          <w:sz w:val="22"/>
        </w:rPr>
      </w:pPr>
      <w:hyperlink w:anchor="_Toc152014301" w:history="1">
        <w:r w:rsidR="000F07F6" w:rsidRPr="0012054C">
          <w:rPr>
            <w:rStyle w:val="Hyperlink"/>
            <w:noProof/>
            <w:lang w:val="en-IE"/>
          </w:rPr>
          <w:t>V.</w:t>
        </w:r>
        <w:r w:rsidR="000F07F6">
          <w:rPr>
            <w:rFonts w:asciiTheme="minorHAnsi" w:eastAsiaTheme="minorEastAsia" w:hAnsiTheme="minorHAnsi" w:cstheme="minorBidi"/>
            <w:b w:val="0"/>
            <w:bCs w:val="0"/>
            <w:noProof/>
            <w:sz w:val="22"/>
          </w:rPr>
          <w:tab/>
        </w:r>
        <w:r w:rsidR="000F07F6" w:rsidRPr="0012054C">
          <w:rPr>
            <w:rStyle w:val="Hyperlink"/>
            <w:noProof/>
            <w:lang w:val="en-IE"/>
          </w:rPr>
          <w:t>Results Framework</w:t>
        </w:r>
        <w:r w:rsidR="000F07F6">
          <w:rPr>
            <w:noProof/>
            <w:webHidden/>
          </w:rPr>
          <w:tab/>
        </w:r>
        <w:r w:rsidR="000F07F6">
          <w:rPr>
            <w:noProof/>
            <w:webHidden/>
          </w:rPr>
          <w:fldChar w:fldCharType="begin"/>
        </w:r>
        <w:r w:rsidR="000F07F6">
          <w:rPr>
            <w:noProof/>
            <w:webHidden/>
          </w:rPr>
          <w:instrText xml:space="preserve"> PAGEREF _Toc152014301 \h </w:instrText>
        </w:r>
        <w:r w:rsidR="000F07F6">
          <w:rPr>
            <w:noProof/>
            <w:webHidden/>
          </w:rPr>
        </w:r>
        <w:r w:rsidR="000F07F6">
          <w:rPr>
            <w:noProof/>
            <w:webHidden/>
          </w:rPr>
          <w:fldChar w:fldCharType="separate"/>
        </w:r>
        <w:r w:rsidR="000F07F6">
          <w:rPr>
            <w:noProof/>
            <w:webHidden/>
          </w:rPr>
          <w:t>58</w:t>
        </w:r>
        <w:r w:rsidR="000F07F6">
          <w:rPr>
            <w:noProof/>
            <w:webHidden/>
          </w:rPr>
          <w:fldChar w:fldCharType="end"/>
        </w:r>
      </w:hyperlink>
    </w:p>
    <w:p w14:paraId="72425E91" w14:textId="7307BC31" w:rsidR="000F07F6" w:rsidRDefault="006A08DB">
      <w:pPr>
        <w:pStyle w:val="TOC1"/>
        <w:rPr>
          <w:rFonts w:asciiTheme="minorHAnsi" w:eastAsiaTheme="minorEastAsia" w:hAnsiTheme="minorHAnsi" w:cstheme="minorBidi"/>
          <w:b w:val="0"/>
          <w:bCs w:val="0"/>
          <w:noProof/>
          <w:sz w:val="22"/>
        </w:rPr>
      </w:pPr>
      <w:hyperlink w:anchor="_Toc152014302" w:history="1">
        <w:r w:rsidR="000F07F6" w:rsidRPr="0012054C">
          <w:rPr>
            <w:rStyle w:val="Hyperlink"/>
            <w:noProof/>
            <w:lang w:val="en-IE"/>
          </w:rPr>
          <w:t>VI.</w:t>
        </w:r>
        <w:r w:rsidR="000F07F6">
          <w:rPr>
            <w:rFonts w:asciiTheme="minorHAnsi" w:eastAsiaTheme="minorEastAsia" w:hAnsiTheme="minorHAnsi" w:cstheme="minorBidi"/>
            <w:b w:val="0"/>
            <w:bCs w:val="0"/>
            <w:noProof/>
            <w:sz w:val="22"/>
          </w:rPr>
          <w:tab/>
        </w:r>
        <w:r w:rsidR="000F07F6" w:rsidRPr="0012054C">
          <w:rPr>
            <w:rStyle w:val="Hyperlink"/>
            <w:noProof/>
            <w:lang w:val="en-IE"/>
          </w:rPr>
          <w:t>Monitoring And Evaluation</w:t>
        </w:r>
        <w:r w:rsidR="000F07F6">
          <w:rPr>
            <w:noProof/>
            <w:webHidden/>
          </w:rPr>
          <w:tab/>
        </w:r>
        <w:r w:rsidR="000F07F6">
          <w:rPr>
            <w:noProof/>
            <w:webHidden/>
          </w:rPr>
          <w:fldChar w:fldCharType="begin"/>
        </w:r>
        <w:r w:rsidR="000F07F6">
          <w:rPr>
            <w:noProof/>
            <w:webHidden/>
          </w:rPr>
          <w:instrText xml:space="preserve"> PAGEREF _Toc152014302 \h </w:instrText>
        </w:r>
        <w:r w:rsidR="000F07F6">
          <w:rPr>
            <w:noProof/>
            <w:webHidden/>
          </w:rPr>
        </w:r>
        <w:r w:rsidR="000F07F6">
          <w:rPr>
            <w:noProof/>
            <w:webHidden/>
          </w:rPr>
          <w:fldChar w:fldCharType="separate"/>
        </w:r>
        <w:r w:rsidR="000F07F6">
          <w:rPr>
            <w:noProof/>
            <w:webHidden/>
          </w:rPr>
          <w:t>64</w:t>
        </w:r>
        <w:r w:rsidR="000F07F6">
          <w:rPr>
            <w:noProof/>
            <w:webHidden/>
          </w:rPr>
          <w:fldChar w:fldCharType="end"/>
        </w:r>
      </w:hyperlink>
    </w:p>
    <w:p w14:paraId="7732CDD8" w14:textId="1B4B6483" w:rsidR="000F07F6" w:rsidRDefault="006A08DB">
      <w:pPr>
        <w:pStyle w:val="TOC1"/>
        <w:rPr>
          <w:rFonts w:asciiTheme="minorHAnsi" w:eastAsiaTheme="minorEastAsia" w:hAnsiTheme="minorHAnsi" w:cstheme="minorBidi"/>
          <w:b w:val="0"/>
          <w:bCs w:val="0"/>
          <w:noProof/>
          <w:sz w:val="22"/>
        </w:rPr>
      </w:pPr>
      <w:hyperlink w:anchor="_Toc152014303" w:history="1">
        <w:r w:rsidR="000F07F6" w:rsidRPr="0012054C">
          <w:rPr>
            <w:rStyle w:val="Hyperlink"/>
            <w:noProof/>
            <w:lang w:val="en-IE"/>
          </w:rPr>
          <w:t>VII.</w:t>
        </w:r>
        <w:r w:rsidR="000F07F6">
          <w:rPr>
            <w:rFonts w:asciiTheme="minorHAnsi" w:eastAsiaTheme="minorEastAsia" w:hAnsiTheme="minorHAnsi" w:cstheme="minorBidi"/>
            <w:b w:val="0"/>
            <w:bCs w:val="0"/>
            <w:noProof/>
            <w:sz w:val="22"/>
          </w:rPr>
          <w:tab/>
        </w:r>
        <w:r w:rsidR="000F07F6" w:rsidRPr="0012054C">
          <w:rPr>
            <w:rStyle w:val="Hyperlink"/>
            <w:noProof/>
            <w:lang w:val="en-IE"/>
          </w:rPr>
          <w:t>Multi-Year Work Plan</w:t>
        </w:r>
        <w:r w:rsidR="000F07F6">
          <w:rPr>
            <w:noProof/>
            <w:webHidden/>
          </w:rPr>
          <w:tab/>
        </w:r>
        <w:r w:rsidR="000F07F6">
          <w:rPr>
            <w:noProof/>
            <w:webHidden/>
          </w:rPr>
          <w:fldChar w:fldCharType="begin"/>
        </w:r>
        <w:r w:rsidR="000F07F6">
          <w:rPr>
            <w:noProof/>
            <w:webHidden/>
          </w:rPr>
          <w:instrText xml:space="preserve"> PAGEREF _Toc152014303 \h </w:instrText>
        </w:r>
        <w:r w:rsidR="000F07F6">
          <w:rPr>
            <w:noProof/>
            <w:webHidden/>
          </w:rPr>
        </w:r>
        <w:r w:rsidR="000F07F6">
          <w:rPr>
            <w:noProof/>
            <w:webHidden/>
          </w:rPr>
          <w:fldChar w:fldCharType="separate"/>
        </w:r>
        <w:r w:rsidR="000F07F6">
          <w:rPr>
            <w:noProof/>
            <w:webHidden/>
          </w:rPr>
          <w:t>67</w:t>
        </w:r>
        <w:r w:rsidR="000F07F6">
          <w:rPr>
            <w:noProof/>
            <w:webHidden/>
          </w:rPr>
          <w:fldChar w:fldCharType="end"/>
        </w:r>
      </w:hyperlink>
    </w:p>
    <w:p w14:paraId="730FCA55" w14:textId="66DCF1C3" w:rsidR="000F07F6" w:rsidRDefault="006A08DB">
      <w:pPr>
        <w:pStyle w:val="TOC1"/>
        <w:rPr>
          <w:rFonts w:asciiTheme="minorHAnsi" w:eastAsiaTheme="minorEastAsia" w:hAnsiTheme="minorHAnsi" w:cstheme="minorBidi"/>
          <w:b w:val="0"/>
          <w:bCs w:val="0"/>
          <w:noProof/>
          <w:sz w:val="22"/>
        </w:rPr>
      </w:pPr>
      <w:hyperlink w:anchor="_Toc152014304" w:history="1">
        <w:r w:rsidR="000F07F6" w:rsidRPr="0012054C">
          <w:rPr>
            <w:rStyle w:val="Hyperlink"/>
            <w:noProof/>
            <w:lang w:val="en-IE"/>
          </w:rPr>
          <w:t>VIII.</w:t>
        </w:r>
        <w:r w:rsidR="000F07F6">
          <w:rPr>
            <w:rFonts w:asciiTheme="minorHAnsi" w:eastAsiaTheme="minorEastAsia" w:hAnsiTheme="minorHAnsi" w:cstheme="minorBidi"/>
            <w:b w:val="0"/>
            <w:bCs w:val="0"/>
            <w:noProof/>
            <w:sz w:val="22"/>
          </w:rPr>
          <w:tab/>
        </w:r>
        <w:r w:rsidR="000F07F6" w:rsidRPr="0012054C">
          <w:rPr>
            <w:rStyle w:val="Hyperlink"/>
            <w:noProof/>
            <w:lang w:val="en-IE"/>
          </w:rPr>
          <w:t>Governance and Management Arrangements</w:t>
        </w:r>
        <w:r w:rsidR="000F07F6">
          <w:rPr>
            <w:noProof/>
            <w:webHidden/>
          </w:rPr>
          <w:tab/>
        </w:r>
        <w:r w:rsidR="000F07F6">
          <w:rPr>
            <w:noProof/>
            <w:webHidden/>
          </w:rPr>
          <w:fldChar w:fldCharType="begin"/>
        </w:r>
        <w:r w:rsidR="000F07F6">
          <w:rPr>
            <w:noProof/>
            <w:webHidden/>
          </w:rPr>
          <w:instrText xml:space="preserve"> PAGEREF _Toc152014304 \h </w:instrText>
        </w:r>
        <w:r w:rsidR="000F07F6">
          <w:rPr>
            <w:noProof/>
            <w:webHidden/>
          </w:rPr>
        </w:r>
        <w:r w:rsidR="000F07F6">
          <w:rPr>
            <w:noProof/>
            <w:webHidden/>
          </w:rPr>
          <w:fldChar w:fldCharType="separate"/>
        </w:r>
        <w:r w:rsidR="000F07F6">
          <w:rPr>
            <w:noProof/>
            <w:webHidden/>
          </w:rPr>
          <w:t>71</w:t>
        </w:r>
        <w:r w:rsidR="000F07F6">
          <w:rPr>
            <w:noProof/>
            <w:webHidden/>
          </w:rPr>
          <w:fldChar w:fldCharType="end"/>
        </w:r>
      </w:hyperlink>
    </w:p>
    <w:p w14:paraId="0EB26573" w14:textId="3FD20A40" w:rsidR="00B533DC" w:rsidRDefault="00B533DC">
      <w:r w:rsidRPr="007175E9">
        <w:rPr>
          <w:b/>
          <w:bCs/>
          <w:noProof/>
        </w:rPr>
        <w:fldChar w:fldCharType="end"/>
      </w:r>
    </w:p>
    <w:p w14:paraId="6CEAA5DF" w14:textId="77777777" w:rsidR="001F16A7" w:rsidRDefault="001F16A7" w:rsidP="00DD1AE4">
      <w:pPr>
        <w:rPr>
          <w:rFonts w:ascii="Calibri" w:hAnsi="Calibri" w:cs="Calibri"/>
          <w:b/>
          <w:bCs/>
          <w:sz w:val="20"/>
          <w:szCs w:val="20"/>
          <w:lang w:val="en-IE"/>
        </w:rPr>
      </w:pPr>
    </w:p>
    <w:p w14:paraId="00EA4597" w14:textId="77777777" w:rsidR="001F16A7" w:rsidRDefault="001F16A7" w:rsidP="00DD1AE4">
      <w:pPr>
        <w:rPr>
          <w:rFonts w:ascii="Calibri" w:hAnsi="Calibri" w:cs="Calibri"/>
          <w:b/>
          <w:bCs/>
          <w:sz w:val="20"/>
          <w:szCs w:val="20"/>
          <w:lang w:val="en-IE"/>
        </w:rPr>
      </w:pPr>
    </w:p>
    <w:p w14:paraId="367C62C9" w14:textId="77777777" w:rsidR="001F16A7" w:rsidRDefault="001F16A7" w:rsidP="00DD1AE4">
      <w:pPr>
        <w:rPr>
          <w:rFonts w:ascii="Calibri" w:hAnsi="Calibri" w:cs="Calibri"/>
          <w:b/>
          <w:bCs/>
          <w:sz w:val="20"/>
          <w:szCs w:val="20"/>
          <w:lang w:val="en-IE"/>
        </w:rPr>
      </w:pPr>
    </w:p>
    <w:p w14:paraId="5CE683F3" w14:textId="77777777" w:rsidR="001F16A7" w:rsidRDefault="001F16A7" w:rsidP="00DD1AE4">
      <w:pPr>
        <w:rPr>
          <w:rFonts w:ascii="Calibri" w:hAnsi="Calibri" w:cs="Calibri"/>
          <w:b/>
          <w:bCs/>
          <w:sz w:val="20"/>
          <w:szCs w:val="20"/>
          <w:lang w:val="en-IE"/>
        </w:rPr>
      </w:pPr>
    </w:p>
    <w:p w14:paraId="1260D8CC" w14:textId="77777777" w:rsidR="001F16A7" w:rsidRDefault="001F16A7" w:rsidP="00DD1AE4">
      <w:pPr>
        <w:rPr>
          <w:rFonts w:ascii="Calibri" w:hAnsi="Calibri" w:cs="Calibri"/>
          <w:b/>
          <w:bCs/>
          <w:sz w:val="20"/>
          <w:szCs w:val="20"/>
          <w:lang w:val="en-IE"/>
        </w:rPr>
      </w:pPr>
    </w:p>
    <w:p w14:paraId="2869C395" w14:textId="77777777" w:rsidR="001F16A7" w:rsidRDefault="001F16A7" w:rsidP="00DD1AE4">
      <w:pPr>
        <w:rPr>
          <w:rFonts w:ascii="Calibri" w:hAnsi="Calibri" w:cs="Calibri"/>
          <w:b/>
          <w:bCs/>
          <w:sz w:val="20"/>
          <w:szCs w:val="20"/>
          <w:lang w:val="en-IE"/>
        </w:rPr>
      </w:pPr>
    </w:p>
    <w:p w14:paraId="7C80EAD1" w14:textId="77777777" w:rsidR="00351D0B" w:rsidRDefault="00351D0B" w:rsidP="00DD1AE4">
      <w:pPr>
        <w:rPr>
          <w:rFonts w:ascii="Calibri" w:hAnsi="Calibri" w:cs="Calibri"/>
          <w:b/>
          <w:bCs/>
          <w:sz w:val="20"/>
          <w:szCs w:val="20"/>
          <w:lang w:val="en-IE"/>
        </w:rPr>
      </w:pPr>
    </w:p>
    <w:p w14:paraId="78BD3CE6" w14:textId="77777777" w:rsidR="00351D0B" w:rsidRDefault="00351D0B" w:rsidP="00DD1AE4">
      <w:pPr>
        <w:rPr>
          <w:rFonts w:ascii="Calibri" w:hAnsi="Calibri" w:cs="Calibri"/>
          <w:b/>
          <w:bCs/>
          <w:sz w:val="20"/>
          <w:szCs w:val="20"/>
          <w:lang w:val="en-IE"/>
        </w:rPr>
      </w:pPr>
    </w:p>
    <w:p w14:paraId="6684FDE0" w14:textId="77777777" w:rsidR="00217990" w:rsidRDefault="00217990" w:rsidP="00DD1AE4">
      <w:pPr>
        <w:rPr>
          <w:rFonts w:ascii="Calibri" w:hAnsi="Calibri" w:cs="Calibri"/>
          <w:b/>
          <w:bCs/>
          <w:sz w:val="20"/>
          <w:szCs w:val="20"/>
          <w:lang w:val="en-IE"/>
        </w:rPr>
      </w:pPr>
    </w:p>
    <w:p w14:paraId="52350F0D" w14:textId="77777777" w:rsidR="00217990" w:rsidRDefault="00217990" w:rsidP="00DD1AE4">
      <w:pPr>
        <w:rPr>
          <w:rFonts w:ascii="Calibri" w:hAnsi="Calibri" w:cs="Calibri"/>
          <w:b/>
          <w:bCs/>
          <w:sz w:val="20"/>
          <w:szCs w:val="20"/>
          <w:lang w:val="en-IE"/>
        </w:rPr>
      </w:pPr>
    </w:p>
    <w:p w14:paraId="0DE78210" w14:textId="77777777" w:rsidR="00217990" w:rsidRDefault="00217990" w:rsidP="00DD1AE4">
      <w:pPr>
        <w:rPr>
          <w:rFonts w:ascii="Calibri" w:hAnsi="Calibri" w:cs="Calibri"/>
          <w:b/>
          <w:bCs/>
          <w:sz w:val="20"/>
          <w:szCs w:val="20"/>
          <w:lang w:val="en-IE"/>
        </w:rPr>
      </w:pPr>
    </w:p>
    <w:p w14:paraId="7F0C4671" w14:textId="77777777" w:rsidR="00217990" w:rsidRDefault="00217990" w:rsidP="00DD1AE4">
      <w:pPr>
        <w:rPr>
          <w:rFonts w:ascii="Calibri" w:hAnsi="Calibri" w:cs="Calibri"/>
          <w:b/>
          <w:bCs/>
          <w:sz w:val="20"/>
          <w:szCs w:val="20"/>
          <w:lang w:val="en-IE"/>
        </w:rPr>
      </w:pPr>
    </w:p>
    <w:p w14:paraId="70C43827" w14:textId="77777777" w:rsidR="00217990" w:rsidRDefault="00217990" w:rsidP="00DD1AE4">
      <w:pPr>
        <w:rPr>
          <w:rFonts w:ascii="Calibri" w:hAnsi="Calibri" w:cs="Calibri"/>
          <w:b/>
          <w:bCs/>
          <w:sz w:val="20"/>
          <w:szCs w:val="20"/>
          <w:lang w:val="en-IE"/>
        </w:rPr>
      </w:pPr>
    </w:p>
    <w:p w14:paraId="6BBC2638" w14:textId="77777777" w:rsidR="00217990" w:rsidRDefault="00217990" w:rsidP="00DD1AE4">
      <w:pPr>
        <w:rPr>
          <w:rFonts w:ascii="Calibri" w:hAnsi="Calibri" w:cs="Calibri"/>
          <w:b/>
          <w:bCs/>
          <w:sz w:val="20"/>
          <w:szCs w:val="20"/>
          <w:lang w:val="en-IE"/>
        </w:rPr>
      </w:pPr>
    </w:p>
    <w:p w14:paraId="76FA1D04" w14:textId="77777777" w:rsidR="00217990" w:rsidRDefault="00217990" w:rsidP="00DD1AE4">
      <w:pPr>
        <w:rPr>
          <w:rFonts w:ascii="Calibri" w:hAnsi="Calibri" w:cs="Calibri"/>
          <w:b/>
          <w:bCs/>
          <w:sz w:val="20"/>
          <w:szCs w:val="20"/>
          <w:lang w:val="en-IE"/>
        </w:rPr>
      </w:pPr>
    </w:p>
    <w:p w14:paraId="26601255" w14:textId="77777777" w:rsidR="00217990" w:rsidRDefault="00217990" w:rsidP="00DD1AE4">
      <w:pPr>
        <w:rPr>
          <w:rFonts w:ascii="Calibri" w:hAnsi="Calibri" w:cs="Calibri"/>
          <w:b/>
          <w:bCs/>
          <w:sz w:val="20"/>
          <w:szCs w:val="20"/>
          <w:lang w:val="en-IE"/>
        </w:rPr>
      </w:pPr>
    </w:p>
    <w:p w14:paraId="39A72497" w14:textId="77777777" w:rsidR="00217990" w:rsidRDefault="00217990" w:rsidP="00DD1AE4">
      <w:pPr>
        <w:rPr>
          <w:rFonts w:ascii="Calibri" w:hAnsi="Calibri" w:cs="Calibri"/>
          <w:b/>
          <w:bCs/>
          <w:sz w:val="20"/>
          <w:szCs w:val="20"/>
          <w:lang w:val="en-IE"/>
        </w:rPr>
      </w:pPr>
    </w:p>
    <w:p w14:paraId="3ED3ECE9" w14:textId="77777777" w:rsidR="00217990" w:rsidRDefault="00217990" w:rsidP="00DD1AE4">
      <w:pPr>
        <w:rPr>
          <w:rFonts w:ascii="Calibri" w:hAnsi="Calibri" w:cs="Calibri"/>
          <w:b/>
          <w:bCs/>
          <w:sz w:val="20"/>
          <w:szCs w:val="20"/>
          <w:lang w:val="en-IE"/>
        </w:rPr>
      </w:pPr>
    </w:p>
    <w:p w14:paraId="6CBC8E8C" w14:textId="77777777" w:rsidR="00217990" w:rsidRDefault="00217990" w:rsidP="00DD1AE4">
      <w:pPr>
        <w:rPr>
          <w:rFonts w:ascii="Calibri" w:hAnsi="Calibri" w:cs="Calibri"/>
          <w:b/>
          <w:bCs/>
          <w:sz w:val="20"/>
          <w:szCs w:val="20"/>
          <w:lang w:val="en-IE"/>
        </w:rPr>
      </w:pPr>
    </w:p>
    <w:p w14:paraId="08F81FA6" w14:textId="77777777" w:rsidR="00217990" w:rsidRDefault="00217990" w:rsidP="00DD1AE4">
      <w:pPr>
        <w:rPr>
          <w:rFonts w:ascii="Calibri" w:hAnsi="Calibri" w:cs="Calibri"/>
          <w:b/>
          <w:bCs/>
          <w:sz w:val="20"/>
          <w:szCs w:val="20"/>
          <w:lang w:val="en-IE"/>
        </w:rPr>
      </w:pPr>
    </w:p>
    <w:p w14:paraId="66D7E282" w14:textId="77777777" w:rsidR="00217990" w:rsidRDefault="00217990" w:rsidP="00DD1AE4">
      <w:pPr>
        <w:rPr>
          <w:rFonts w:ascii="Calibri" w:hAnsi="Calibri" w:cs="Calibri"/>
          <w:b/>
          <w:bCs/>
          <w:sz w:val="20"/>
          <w:szCs w:val="20"/>
          <w:lang w:val="en-IE"/>
        </w:rPr>
      </w:pPr>
    </w:p>
    <w:p w14:paraId="02A9C6A3" w14:textId="77777777" w:rsidR="00217990" w:rsidRDefault="00217990" w:rsidP="00DD1AE4">
      <w:pPr>
        <w:rPr>
          <w:rFonts w:ascii="Calibri" w:hAnsi="Calibri" w:cs="Calibri"/>
          <w:b/>
          <w:bCs/>
          <w:sz w:val="20"/>
          <w:szCs w:val="20"/>
          <w:lang w:val="en-IE"/>
        </w:rPr>
      </w:pPr>
    </w:p>
    <w:p w14:paraId="200185F4" w14:textId="77777777" w:rsidR="00217990" w:rsidRDefault="00217990" w:rsidP="00DD1AE4">
      <w:pPr>
        <w:rPr>
          <w:rFonts w:ascii="Calibri" w:hAnsi="Calibri" w:cs="Calibri"/>
          <w:b/>
          <w:bCs/>
          <w:sz w:val="20"/>
          <w:szCs w:val="20"/>
          <w:lang w:val="en-IE"/>
        </w:rPr>
      </w:pPr>
    </w:p>
    <w:p w14:paraId="4720F531" w14:textId="77777777" w:rsidR="00217990" w:rsidRDefault="00217990" w:rsidP="00DD1AE4">
      <w:pPr>
        <w:rPr>
          <w:rFonts w:ascii="Calibri" w:hAnsi="Calibri" w:cs="Calibri"/>
          <w:b/>
          <w:bCs/>
          <w:sz w:val="20"/>
          <w:szCs w:val="20"/>
          <w:lang w:val="en-IE"/>
        </w:rPr>
      </w:pPr>
    </w:p>
    <w:p w14:paraId="69828F3F" w14:textId="77777777" w:rsidR="00217990" w:rsidRDefault="00217990" w:rsidP="00DD1AE4">
      <w:pPr>
        <w:rPr>
          <w:rFonts w:ascii="Calibri" w:hAnsi="Calibri" w:cs="Calibri"/>
          <w:b/>
          <w:bCs/>
          <w:sz w:val="20"/>
          <w:szCs w:val="20"/>
          <w:lang w:val="en-IE"/>
        </w:rPr>
      </w:pPr>
    </w:p>
    <w:p w14:paraId="330158CE" w14:textId="77777777" w:rsidR="00217990" w:rsidRDefault="00217990" w:rsidP="00DD1AE4">
      <w:pPr>
        <w:rPr>
          <w:rFonts w:ascii="Calibri" w:hAnsi="Calibri" w:cs="Calibri"/>
          <w:b/>
          <w:bCs/>
          <w:sz w:val="20"/>
          <w:szCs w:val="20"/>
          <w:lang w:val="en-IE"/>
        </w:rPr>
      </w:pPr>
    </w:p>
    <w:p w14:paraId="274246D6" w14:textId="77777777" w:rsidR="00217990" w:rsidRDefault="00217990" w:rsidP="00DD1AE4">
      <w:pPr>
        <w:rPr>
          <w:rFonts w:ascii="Calibri" w:hAnsi="Calibri" w:cs="Calibri"/>
          <w:b/>
          <w:bCs/>
          <w:sz w:val="20"/>
          <w:szCs w:val="20"/>
          <w:lang w:val="en-IE"/>
        </w:rPr>
      </w:pPr>
    </w:p>
    <w:p w14:paraId="1B5BF0DD" w14:textId="77777777" w:rsidR="00217990" w:rsidRDefault="00217990" w:rsidP="00DD1AE4">
      <w:pPr>
        <w:rPr>
          <w:rFonts w:ascii="Calibri" w:hAnsi="Calibri" w:cs="Calibri"/>
          <w:b/>
          <w:bCs/>
          <w:sz w:val="20"/>
          <w:szCs w:val="20"/>
          <w:lang w:val="en-IE"/>
        </w:rPr>
      </w:pPr>
    </w:p>
    <w:p w14:paraId="32936EC1" w14:textId="77777777" w:rsidR="00217990" w:rsidRDefault="00217990" w:rsidP="00DD1AE4">
      <w:pPr>
        <w:rPr>
          <w:rFonts w:ascii="Calibri" w:hAnsi="Calibri" w:cs="Calibri"/>
          <w:b/>
          <w:bCs/>
          <w:sz w:val="20"/>
          <w:szCs w:val="20"/>
          <w:lang w:val="en-IE"/>
        </w:rPr>
      </w:pPr>
    </w:p>
    <w:p w14:paraId="4C99110E" w14:textId="77777777" w:rsidR="00217990" w:rsidRDefault="00217990" w:rsidP="00DD1AE4">
      <w:pPr>
        <w:rPr>
          <w:rFonts w:ascii="Calibri" w:hAnsi="Calibri" w:cs="Calibri"/>
          <w:b/>
          <w:bCs/>
          <w:sz w:val="20"/>
          <w:szCs w:val="20"/>
          <w:lang w:val="en-IE"/>
        </w:rPr>
      </w:pPr>
    </w:p>
    <w:p w14:paraId="7AF827C5" w14:textId="77777777" w:rsidR="00217990" w:rsidRDefault="00217990" w:rsidP="00DD1AE4">
      <w:pPr>
        <w:rPr>
          <w:rFonts w:ascii="Calibri" w:hAnsi="Calibri" w:cs="Calibri"/>
          <w:b/>
          <w:bCs/>
          <w:sz w:val="20"/>
          <w:szCs w:val="20"/>
          <w:lang w:val="en-IE"/>
        </w:rPr>
      </w:pPr>
    </w:p>
    <w:p w14:paraId="20D1ABC9" w14:textId="77777777" w:rsidR="00217990" w:rsidRDefault="00217990" w:rsidP="00DD1AE4">
      <w:pPr>
        <w:rPr>
          <w:rFonts w:ascii="Calibri" w:hAnsi="Calibri" w:cs="Calibri"/>
          <w:b/>
          <w:bCs/>
          <w:sz w:val="20"/>
          <w:szCs w:val="20"/>
          <w:lang w:val="en-IE"/>
        </w:rPr>
      </w:pPr>
    </w:p>
    <w:p w14:paraId="7C61A828" w14:textId="77777777" w:rsidR="00217990" w:rsidRDefault="00217990" w:rsidP="00DD1AE4">
      <w:pPr>
        <w:rPr>
          <w:rFonts w:ascii="Calibri" w:hAnsi="Calibri" w:cs="Calibri"/>
          <w:b/>
          <w:bCs/>
          <w:sz w:val="20"/>
          <w:szCs w:val="20"/>
          <w:lang w:val="en-IE"/>
        </w:rPr>
      </w:pPr>
    </w:p>
    <w:p w14:paraId="59C36B49" w14:textId="77777777" w:rsidR="00217990" w:rsidRDefault="00217990" w:rsidP="00DD1AE4">
      <w:pPr>
        <w:rPr>
          <w:rFonts w:ascii="Calibri" w:hAnsi="Calibri" w:cs="Calibri"/>
          <w:b/>
          <w:bCs/>
          <w:sz w:val="20"/>
          <w:szCs w:val="20"/>
          <w:lang w:val="en-IE"/>
        </w:rPr>
      </w:pPr>
    </w:p>
    <w:p w14:paraId="118A9031" w14:textId="77777777" w:rsidR="00217990" w:rsidRDefault="00217990" w:rsidP="00DD1AE4">
      <w:pPr>
        <w:rPr>
          <w:rFonts w:ascii="Calibri" w:hAnsi="Calibri" w:cs="Calibri"/>
          <w:b/>
          <w:bCs/>
          <w:sz w:val="20"/>
          <w:szCs w:val="20"/>
          <w:lang w:val="en-IE"/>
        </w:rPr>
      </w:pPr>
    </w:p>
    <w:p w14:paraId="6BD1F356" w14:textId="77777777" w:rsidR="00217990" w:rsidRDefault="00217990" w:rsidP="00DD1AE4">
      <w:pPr>
        <w:rPr>
          <w:rFonts w:ascii="Calibri" w:hAnsi="Calibri" w:cs="Calibri"/>
          <w:b/>
          <w:bCs/>
          <w:sz w:val="20"/>
          <w:szCs w:val="20"/>
          <w:lang w:val="en-IE"/>
        </w:rPr>
      </w:pPr>
    </w:p>
    <w:p w14:paraId="3CAD74D2" w14:textId="77777777" w:rsidR="00217990" w:rsidRDefault="00217990" w:rsidP="00DD1AE4">
      <w:pPr>
        <w:rPr>
          <w:rFonts w:ascii="Calibri" w:hAnsi="Calibri" w:cs="Calibri"/>
          <w:b/>
          <w:bCs/>
          <w:sz w:val="20"/>
          <w:szCs w:val="20"/>
          <w:lang w:val="en-IE"/>
        </w:rPr>
      </w:pPr>
    </w:p>
    <w:p w14:paraId="4A9C3F25" w14:textId="77777777" w:rsidR="00217990" w:rsidRDefault="00217990" w:rsidP="00DD1AE4">
      <w:pPr>
        <w:rPr>
          <w:rFonts w:ascii="Calibri" w:hAnsi="Calibri" w:cs="Calibri"/>
          <w:b/>
          <w:bCs/>
          <w:sz w:val="20"/>
          <w:szCs w:val="20"/>
          <w:lang w:val="en-IE"/>
        </w:rPr>
      </w:pPr>
    </w:p>
    <w:p w14:paraId="1EB7E404" w14:textId="77777777" w:rsidR="00217990" w:rsidRDefault="00217990" w:rsidP="00DD1AE4">
      <w:pPr>
        <w:rPr>
          <w:rFonts w:ascii="Calibri" w:hAnsi="Calibri" w:cs="Calibri"/>
          <w:b/>
          <w:bCs/>
          <w:sz w:val="20"/>
          <w:szCs w:val="20"/>
          <w:lang w:val="en-IE"/>
        </w:rPr>
      </w:pPr>
    </w:p>
    <w:p w14:paraId="693EF6E2" w14:textId="77777777" w:rsidR="00217990" w:rsidRDefault="00217990" w:rsidP="00DD1AE4">
      <w:pPr>
        <w:rPr>
          <w:rFonts w:ascii="Calibri" w:hAnsi="Calibri" w:cs="Calibri"/>
          <w:b/>
          <w:bCs/>
          <w:sz w:val="20"/>
          <w:szCs w:val="20"/>
          <w:lang w:val="en-IE"/>
        </w:rPr>
      </w:pPr>
    </w:p>
    <w:p w14:paraId="186B0AA6" w14:textId="77777777" w:rsidR="00217990" w:rsidRDefault="00217990" w:rsidP="00DD1AE4">
      <w:pPr>
        <w:rPr>
          <w:rFonts w:ascii="Calibri" w:hAnsi="Calibri" w:cs="Calibri"/>
          <w:b/>
          <w:bCs/>
          <w:sz w:val="20"/>
          <w:szCs w:val="20"/>
          <w:lang w:val="en-IE"/>
        </w:rPr>
      </w:pPr>
    </w:p>
    <w:p w14:paraId="49F59DA0" w14:textId="77777777" w:rsidR="002F14AB" w:rsidRPr="00FE2B27" w:rsidRDefault="002F14AB" w:rsidP="00987FAF">
      <w:pPr>
        <w:pStyle w:val="Heading1"/>
        <w:numPr>
          <w:ilvl w:val="0"/>
          <w:numId w:val="29"/>
        </w:numPr>
        <w:contextualSpacing/>
        <w:rPr>
          <w:rFonts w:ascii="Calibri" w:hAnsi="Calibri"/>
          <w:sz w:val="24"/>
          <w:szCs w:val="24"/>
          <w:lang w:val="en-IE"/>
        </w:rPr>
      </w:pPr>
      <w:bookmarkStart w:id="5" w:name="_Toc136445894"/>
      <w:bookmarkStart w:id="6" w:name="_Toc137557961"/>
      <w:bookmarkStart w:id="7" w:name="_Toc152014270"/>
      <w:r w:rsidRPr="00FE2B27">
        <w:rPr>
          <w:rFonts w:ascii="Calibri" w:hAnsi="Calibri"/>
          <w:sz w:val="24"/>
          <w:szCs w:val="24"/>
          <w:lang w:val="en-IE"/>
        </w:rPr>
        <w:lastRenderedPageBreak/>
        <w:t>Development Challenge</w:t>
      </w:r>
      <w:bookmarkEnd w:id="5"/>
      <w:bookmarkEnd w:id="6"/>
      <w:bookmarkEnd w:id="7"/>
      <w:r w:rsidRPr="00FE2B27">
        <w:rPr>
          <w:rFonts w:ascii="Calibri" w:hAnsi="Calibri"/>
          <w:sz w:val="24"/>
          <w:szCs w:val="24"/>
          <w:lang w:val="en-IE"/>
        </w:rPr>
        <w:t xml:space="preserve"> </w:t>
      </w:r>
    </w:p>
    <w:p w14:paraId="6EACD325" w14:textId="26BA6F60" w:rsidR="00C8286B" w:rsidRPr="008B0476" w:rsidRDefault="00C8286B" w:rsidP="00E04A73">
      <w:pPr>
        <w:rPr>
          <w:rFonts w:ascii="Calibri" w:hAnsi="Calibri" w:cs="Calibri"/>
          <w:lang w:val="en-IE"/>
        </w:rPr>
      </w:pPr>
      <w:r w:rsidRPr="008B0476">
        <w:rPr>
          <w:rFonts w:ascii="Calibri" w:hAnsi="Calibri" w:cs="Calibri"/>
          <w:lang w:val="en-IE"/>
        </w:rPr>
        <w:t>Prespa Lake Park consists of two interlinked lakes - Micro and Macro Prespa, shared among 3 countries: Greece, Albania and North Macedonia. Unresolved historical and political issues have</w:t>
      </w:r>
      <w:r w:rsidR="00AF34D7" w:rsidRPr="008B0476">
        <w:rPr>
          <w:rFonts w:ascii="Calibri" w:hAnsi="Calibri" w:cs="Calibri"/>
          <w:lang w:val="en-IE"/>
        </w:rPr>
        <w:t xml:space="preserve"> </w:t>
      </w:r>
      <w:r w:rsidRPr="008B0476">
        <w:rPr>
          <w:rFonts w:ascii="Calibri" w:hAnsi="Calibri" w:cs="Calibri"/>
          <w:lang w:val="en-IE"/>
        </w:rPr>
        <w:t xml:space="preserve">impeded for long time the three countries to find sustainable solutions to the common environment and economic challenges. The Prespa Agreement between Greece and North Macedonia, signed on the Prespa Lake’s shores on 17 June 2018, has opened an important window of opportunity for reviving transboundary cooperation. It also created a favourable political context for the implementation of the International Agreement for the Protection and Sustainable Development of the Prespa Park Region signed in 2010 between the three countries and the EU. In May 2019, thanks to the new momentum, this </w:t>
      </w:r>
      <w:r w:rsidR="00074546" w:rsidRPr="008B0476">
        <w:rPr>
          <w:rFonts w:ascii="Calibri" w:hAnsi="Calibri" w:cs="Calibri"/>
          <w:lang w:val="en-IE"/>
        </w:rPr>
        <w:t>A</w:t>
      </w:r>
      <w:r w:rsidRPr="008B0476">
        <w:rPr>
          <w:rFonts w:ascii="Calibri" w:hAnsi="Calibri" w:cs="Calibri"/>
          <w:lang w:val="en-IE"/>
        </w:rPr>
        <w:t>greement has officially entered into force paving the way for the establishment of operational transboundary institutions. As a signatory of this agreement, the EU has committed to cooperate with the national authorities to ensure an integrated protection of the ecosystem and the sustainable development of the Prespa Park Area</w:t>
      </w:r>
      <w:r w:rsidR="008D23D1">
        <w:rPr>
          <w:rStyle w:val="FootnoteReference"/>
          <w:rFonts w:cs="Calibri"/>
          <w:lang w:val="en-IE"/>
        </w:rPr>
        <w:footnoteReference w:id="2"/>
      </w:r>
      <w:r w:rsidRPr="008B0476">
        <w:rPr>
          <w:rFonts w:ascii="Calibri" w:hAnsi="Calibri" w:cs="Calibri"/>
          <w:lang w:val="en-IE"/>
        </w:rPr>
        <w:t>. Th</w:t>
      </w:r>
      <w:r w:rsidR="007048DD">
        <w:rPr>
          <w:rFonts w:ascii="Calibri" w:hAnsi="Calibri" w:cs="Calibri"/>
          <w:lang w:val="en-IE"/>
        </w:rPr>
        <w:t>e</w:t>
      </w:r>
      <w:r w:rsidRPr="008B0476">
        <w:rPr>
          <w:rFonts w:ascii="Calibri" w:hAnsi="Calibri" w:cs="Calibri"/>
          <w:lang w:val="en-IE"/>
        </w:rPr>
        <w:t xml:space="preserve"> Action</w:t>
      </w:r>
      <w:r w:rsidR="00C873AC" w:rsidRPr="008B0476">
        <w:rPr>
          <w:rFonts w:ascii="Calibri" w:hAnsi="Calibri" w:cs="Calibri"/>
          <w:lang w:val="en-IE"/>
        </w:rPr>
        <w:t xml:space="preserve"> “EU for Prespa”</w:t>
      </w:r>
      <w:r w:rsidRPr="008B0476">
        <w:rPr>
          <w:rFonts w:ascii="Calibri" w:hAnsi="Calibri" w:cs="Calibri"/>
          <w:lang w:val="en-IE"/>
        </w:rPr>
        <w:t xml:space="preserve"> allow</w:t>
      </w:r>
      <w:r w:rsidR="00C873AC" w:rsidRPr="008B0476">
        <w:rPr>
          <w:rFonts w:ascii="Calibri" w:hAnsi="Calibri" w:cs="Calibri"/>
          <w:lang w:val="en-IE"/>
        </w:rPr>
        <w:t>s</w:t>
      </w:r>
      <w:r w:rsidRPr="008B0476">
        <w:rPr>
          <w:rFonts w:ascii="Calibri" w:hAnsi="Calibri" w:cs="Calibri"/>
          <w:lang w:val="en-IE"/>
        </w:rPr>
        <w:t xml:space="preserve"> the EU</w:t>
      </w:r>
      <w:r w:rsidR="005D1714">
        <w:rPr>
          <w:rFonts w:ascii="Calibri" w:hAnsi="Calibri" w:cs="Calibri"/>
          <w:lang w:val="en-IE"/>
        </w:rPr>
        <w:t>, jointly with UNDP,</w:t>
      </w:r>
      <w:r w:rsidRPr="008B0476">
        <w:rPr>
          <w:rFonts w:ascii="Calibri" w:hAnsi="Calibri" w:cs="Calibri"/>
          <w:lang w:val="en-IE"/>
        </w:rPr>
        <w:t xml:space="preserve"> to deliver on this commitment.</w:t>
      </w:r>
    </w:p>
    <w:p w14:paraId="772D3257" w14:textId="77777777" w:rsidR="00C8286B" w:rsidRPr="008B0476" w:rsidRDefault="00C8286B" w:rsidP="00CB62C0">
      <w:pPr>
        <w:rPr>
          <w:rFonts w:ascii="Calibri" w:hAnsi="Calibri" w:cs="Calibri"/>
          <w:u w:val="single"/>
          <w:lang w:val="en-IE"/>
        </w:rPr>
      </w:pPr>
      <w:r w:rsidRPr="008B0476">
        <w:rPr>
          <w:rFonts w:ascii="Calibri" w:hAnsi="Calibri" w:cs="Calibri"/>
          <w:u w:val="single"/>
          <w:lang w:val="en-IE"/>
        </w:rPr>
        <w:t>Environmental context</w:t>
      </w:r>
    </w:p>
    <w:p w14:paraId="1BF13635" w14:textId="52BD9E18" w:rsidR="00C8286B" w:rsidRPr="008B0476" w:rsidRDefault="00C8286B" w:rsidP="00E04A73">
      <w:pPr>
        <w:rPr>
          <w:rFonts w:ascii="Calibri" w:hAnsi="Calibri" w:cs="Calibri"/>
          <w:lang w:val="en-IE"/>
        </w:rPr>
      </w:pPr>
      <w:r w:rsidRPr="008B0476">
        <w:rPr>
          <w:rFonts w:ascii="Calibri" w:hAnsi="Calibri" w:cs="Calibri"/>
          <w:lang w:val="en-IE"/>
        </w:rPr>
        <w:t>The Prespa Lake is among the oldest lakes in Europe and is considered among the most important wetlands in the Mediterranean, featuring very high diversity of habitats and species, high endemism, and hosting important populations of rare and threatened species.</w:t>
      </w:r>
      <w:r w:rsidR="0015060F" w:rsidRPr="008B0476">
        <w:rPr>
          <w:rFonts w:ascii="Calibri" w:hAnsi="Calibri" w:cs="Calibri"/>
          <w:lang w:val="en-IE"/>
        </w:rPr>
        <w:t xml:space="preserve"> </w:t>
      </w:r>
      <w:r w:rsidRPr="008B0476">
        <w:rPr>
          <w:rFonts w:ascii="Calibri" w:hAnsi="Calibri" w:cs="Calibri"/>
          <w:lang w:val="en-IE"/>
        </w:rPr>
        <w:t xml:space="preserve">At national level, the Prespa Lake catchment encompasses </w:t>
      </w:r>
      <w:r w:rsidR="00074546" w:rsidRPr="008B0476">
        <w:rPr>
          <w:rFonts w:ascii="Calibri" w:hAnsi="Calibri" w:cs="Calibri"/>
          <w:lang w:val="en-IE"/>
        </w:rPr>
        <w:t>4</w:t>
      </w:r>
      <w:r w:rsidRPr="008B0476">
        <w:rPr>
          <w:rFonts w:ascii="Calibri" w:hAnsi="Calibri" w:cs="Calibri"/>
          <w:lang w:val="en-IE"/>
        </w:rPr>
        <w:t xml:space="preserve"> protected areas: the</w:t>
      </w:r>
      <w:r w:rsidR="00084397" w:rsidRPr="008B0476">
        <w:rPr>
          <w:rFonts w:ascii="Calibri" w:hAnsi="Calibri" w:cs="Calibri"/>
          <w:lang w:val="en-IE"/>
        </w:rPr>
        <w:t xml:space="preserve"> </w:t>
      </w:r>
      <w:r w:rsidR="00074546" w:rsidRPr="008B0476">
        <w:rPr>
          <w:rFonts w:ascii="Calibri" w:hAnsi="Calibri" w:cs="Calibri"/>
          <w:lang w:val="en-IE"/>
        </w:rPr>
        <w:t xml:space="preserve">Prespa </w:t>
      </w:r>
      <w:r w:rsidR="00084397" w:rsidRPr="008B0476">
        <w:rPr>
          <w:rFonts w:ascii="Calibri" w:hAnsi="Calibri" w:cs="Calibri"/>
          <w:lang w:val="en-IE"/>
        </w:rPr>
        <w:t>L</w:t>
      </w:r>
      <w:r w:rsidR="00074546" w:rsidRPr="008B0476">
        <w:rPr>
          <w:rFonts w:ascii="Calibri" w:hAnsi="Calibri" w:cs="Calibri"/>
          <w:lang w:val="en-IE"/>
        </w:rPr>
        <w:t>ake Monument of Nature, “</w:t>
      </w:r>
      <w:r w:rsidRPr="008B0476">
        <w:rPr>
          <w:rFonts w:ascii="Calibri" w:hAnsi="Calibri" w:cs="Calibri"/>
          <w:lang w:val="en-IE"/>
        </w:rPr>
        <w:t>Ezerani</w:t>
      </w:r>
      <w:r w:rsidR="00074546" w:rsidRPr="008B0476">
        <w:rPr>
          <w:rFonts w:ascii="Calibri" w:hAnsi="Calibri" w:cs="Calibri"/>
          <w:lang w:val="en-IE"/>
        </w:rPr>
        <w:t>”</w:t>
      </w:r>
      <w:r w:rsidRPr="008B0476">
        <w:rPr>
          <w:rFonts w:ascii="Calibri" w:hAnsi="Calibri" w:cs="Calibri"/>
          <w:lang w:val="en-IE"/>
        </w:rPr>
        <w:t xml:space="preserve"> Strict Nature Reserve (natural wetland entirely within the Prespa basin and designated as Emerald site), the Galichica National Park (included in the boundaries of the World Natural and Cultural Heritage of the Ohrid region, inscribed on the UNESCO World </w:t>
      </w:r>
      <w:r w:rsidR="00074546" w:rsidRPr="008B0476">
        <w:rPr>
          <w:rFonts w:ascii="Calibri" w:hAnsi="Calibri" w:cs="Calibri"/>
          <w:lang w:val="en-IE"/>
        </w:rPr>
        <w:t xml:space="preserve">Nature and </w:t>
      </w:r>
      <w:r w:rsidR="00084397" w:rsidRPr="008B0476">
        <w:rPr>
          <w:rFonts w:ascii="Calibri" w:hAnsi="Calibri" w:cs="Calibri"/>
          <w:lang w:val="en-IE"/>
        </w:rPr>
        <w:t>Cultural</w:t>
      </w:r>
      <w:r w:rsidR="00074546" w:rsidRPr="008B0476">
        <w:rPr>
          <w:rFonts w:ascii="Calibri" w:hAnsi="Calibri" w:cs="Calibri"/>
          <w:lang w:val="en-IE"/>
        </w:rPr>
        <w:t xml:space="preserve"> </w:t>
      </w:r>
      <w:r w:rsidRPr="008B0476">
        <w:rPr>
          <w:rFonts w:ascii="Calibri" w:hAnsi="Calibri" w:cs="Calibri"/>
          <w:lang w:val="en-IE"/>
        </w:rPr>
        <w:t xml:space="preserve">Heritage List) and the Pelister National Park (designated as Emerald site, Important Plant Area and Prime Butterfly Area). At international level, a Transboundary Prespa Park was established in 2000 and covers around 1370 km2, half of which within North Macedonia. On the Greek side, a large share of the </w:t>
      </w:r>
      <w:r w:rsidR="1D57817B" w:rsidRPr="31E98E60">
        <w:rPr>
          <w:rFonts w:ascii="Calibri" w:hAnsi="Calibri" w:cs="Calibri"/>
          <w:lang w:val="en-IE"/>
        </w:rPr>
        <w:t xml:space="preserve">Prespa </w:t>
      </w:r>
      <w:r w:rsidRPr="008B0476">
        <w:rPr>
          <w:rFonts w:ascii="Calibri" w:hAnsi="Calibri" w:cs="Calibri"/>
          <w:lang w:val="en-IE"/>
        </w:rPr>
        <w:t xml:space="preserve">Park is designated as NATURA 2000 site. Both the Micro and Macro Prespa </w:t>
      </w:r>
      <w:r w:rsidR="00084397" w:rsidRPr="008B0476">
        <w:rPr>
          <w:rFonts w:ascii="Calibri" w:hAnsi="Calibri" w:cs="Calibri"/>
          <w:lang w:val="en-IE"/>
        </w:rPr>
        <w:t>L</w:t>
      </w:r>
      <w:r w:rsidRPr="008B0476">
        <w:rPr>
          <w:rFonts w:ascii="Calibri" w:hAnsi="Calibri" w:cs="Calibri"/>
          <w:lang w:val="en-IE"/>
        </w:rPr>
        <w:t>akes have been declared Ramsar sites. The parts of Albania and North Macedonia of the catchment are included also in the Ohrid-Prespa Transboundary Biosphere Reserve.</w:t>
      </w:r>
    </w:p>
    <w:p w14:paraId="0FB959D0" w14:textId="77777777" w:rsidR="00C8286B" w:rsidRPr="008B0476" w:rsidRDefault="00C8286B" w:rsidP="00E04A73">
      <w:pPr>
        <w:rPr>
          <w:rFonts w:ascii="Calibri" w:hAnsi="Calibri" w:cs="Calibri"/>
          <w:u w:val="single"/>
          <w:lang w:val="en-IE"/>
        </w:rPr>
      </w:pPr>
      <w:r w:rsidRPr="008B0476">
        <w:rPr>
          <w:rFonts w:ascii="Calibri" w:hAnsi="Calibri" w:cs="Calibri"/>
          <w:u w:val="single"/>
          <w:lang w:val="en-IE"/>
        </w:rPr>
        <w:t>Socio-economic context</w:t>
      </w:r>
    </w:p>
    <w:p w14:paraId="54B729C6" w14:textId="7D960716" w:rsidR="00C8286B" w:rsidRPr="006F7AFC" w:rsidRDefault="00C8286B" w:rsidP="00E04A73">
      <w:pPr>
        <w:rPr>
          <w:rFonts w:ascii="Calibri" w:hAnsi="Calibri" w:cs="Calibri"/>
          <w:lang w:val="en-IE"/>
        </w:rPr>
      </w:pPr>
      <w:r w:rsidRPr="008B0476">
        <w:rPr>
          <w:rFonts w:ascii="Calibri" w:hAnsi="Calibri" w:cs="Calibri"/>
          <w:lang w:val="en-IE"/>
        </w:rPr>
        <w:t xml:space="preserve">The population of the Transboundary Prespa Park area reaches 24,000 inhabitants, out of whom about </w:t>
      </w:r>
      <w:r w:rsidR="0015060F" w:rsidRPr="008B0476">
        <w:rPr>
          <w:rFonts w:ascii="Calibri" w:hAnsi="Calibri" w:cs="Calibri"/>
          <w:lang w:val="en-IE"/>
        </w:rPr>
        <w:t xml:space="preserve">14,737 </w:t>
      </w:r>
      <w:r w:rsidR="009E6ABC">
        <w:rPr>
          <w:rFonts w:ascii="Calibri" w:hAnsi="Calibri" w:cs="Calibri"/>
          <w:lang w:val="en-IE"/>
        </w:rPr>
        <w:t xml:space="preserve">(7,190 male and </w:t>
      </w:r>
      <w:r w:rsidR="009E6ABC" w:rsidRPr="009E6ABC">
        <w:rPr>
          <w:rFonts w:ascii="Calibri" w:hAnsi="Calibri" w:cs="Calibri"/>
          <w:lang w:val="en-IE"/>
        </w:rPr>
        <w:t>7</w:t>
      </w:r>
      <w:r w:rsidR="009E6ABC">
        <w:rPr>
          <w:rFonts w:ascii="Calibri" w:hAnsi="Calibri" w:cs="Calibri"/>
          <w:lang w:val="en-IE"/>
        </w:rPr>
        <w:t xml:space="preserve">, </w:t>
      </w:r>
      <w:r w:rsidR="009E6ABC" w:rsidRPr="009E6ABC">
        <w:rPr>
          <w:rFonts w:ascii="Calibri" w:hAnsi="Calibri" w:cs="Calibri"/>
          <w:lang w:val="en-IE"/>
        </w:rPr>
        <w:t>183</w:t>
      </w:r>
      <w:r w:rsidR="009E6ABC">
        <w:rPr>
          <w:rFonts w:ascii="Calibri" w:hAnsi="Calibri" w:cs="Calibri"/>
          <w:lang w:val="en-IE"/>
        </w:rPr>
        <w:t xml:space="preserve"> female) </w:t>
      </w:r>
      <w:r w:rsidR="00D80C38" w:rsidRPr="008B0476">
        <w:rPr>
          <w:rFonts w:ascii="Calibri" w:hAnsi="Calibri" w:cs="Calibri"/>
          <w:lang w:val="en-IE"/>
        </w:rPr>
        <w:t>are in</w:t>
      </w:r>
      <w:r w:rsidRPr="008B0476">
        <w:rPr>
          <w:rFonts w:ascii="Calibri" w:hAnsi="Calibri" w:cs="Calibri"/>
          <w:lang w:val="en-IE"/>
        </w:rPr>
        <w:t xml:space="preserve"> North Macedonia</w:t>
      </w:r>
      <w:r w:rsidR="0015060F" w:rsidRPr="008B0476">
        <w:rPr>
          <w:rFonts w:ascii="Calibri" w:hAnsi="Calibri" w:cs="Calibri"/>
          <w:lang w:val="en-IE"/>
        </w:rPr>
        <w:t xml:space="preserve"> (Census 2021)</w:t>
      </w:r>
      <w:r w:rsidR="00C26B51">
        <w:rPr>
          <w:rStyle w:val="FootnoteReference"/>
          <w:rFonts w:cs="Calibri"/>
          <w:lang w:val="en-IE"/>
        </w:rPr>
        <w:footnoteReference w:id="3"/>
      </w:r>
      <w:r w:rsidRPr="008B0476">
        <w:rPr>
          <w:rFonts w:ascii="Calibri" w:hAnsi="Calibri" w:cs="Calibri"/>
          <w:lang w:val="en-IE"/>
        </w:rPr>
        <w:t xml:space="preserve">. The side of North Macedonia is included administratively in the territory of the </w:t>
      </w:r>
      <w:r w:rsidR="00D80C38" w:rsidRPr="008B0476">
        <w:rPr>
          <w:rFonts w:ascii="Calibri" w:hAnsi="Calibri" w:cs="Calibri"/>
          <w:lang w:val="en-IE"/>
        </w:rPr>
        <w:t xml:space="preserve">Municipality of </w:t>
      </w:r>
      <w:r w:rsidRPr="008B0476">
        <w:rPr>
          <w:rFonts w:ascii="Calibri" w:hAnsi="Calibri" w:cs="Calibri"/>
          <w:lang w:val="en-IE"/>
        </w:rPr>
        <w:t xml:space="preserve">Resen, which encompasses 1 urban (Resen) and 43 rural settlements. </w:t>
      </w:r>
      <w:r w:rsidRPr="006F7AFC">
        <w:rPr>
          <w:rFonts w:ascii="Calibri" w:hAnsi="Calibri" w:cs="Calibri"/>
          <w:lang w:val="en-IE"/>
        </w:rPr>
        <w:t xml:space="preserve">Approximately 23% of the administrative area is agricultural land (arable); 2% is urban areas; 27% is protected area included in the three existing national parks and the remaining 48% is mainly forests and pastures outside the National Parks. Around 500 businesses are registered in the territory of the </w:t>
      </w:r>
      <w:r w:rsidR="00D80C38" w:rsidRPr="006F7AFC">
        <w:rPr>
          <w:rFonts w:ascii="Calibri" w:hAnsi="Calibri" w:cs="Calibri"/>
          <w:lang w:val="en-IE"/>
        </w:rPr>
        <w:t>M</w:t>
      </w:r>
      <w:r w:rsidRPr="006F7AFC">
        <w:rPr>
          <w:rFonts w:ascii="Calibri" w:hAnsi="Calibri" w:cs="Calibri"/>
          <w:lang w:val="en-IE"/>
        </w:rPr>
        <w:t>unicipality of Resen, with the most important being in food processing, the textile industry, tourism and trade.</w:t>
      </w:r>
    </w:p>
    <w:p w14:paraId="11CA6707" w14:textId="512509E1" w:rsidR="00C8286B" w:rsidRPr="008B0476" w:rsidRDefault="00C8286B" w:rsidP="00E04A73">
      <w:pPr>
        <w:rPr>
          <w:rFonts w:ascii="Calibri" w:hAnsi="Calibri" w:cs="Calibri"/>
          <w:lang w:val="en-IE"/>
        </w:rPr>
      </w:pPr>
      <w:r w:rsidRPr="006F7AFC">
        <w:rPr>
          <w:rFonts w:ascii="Calibri" w:hAnsi="Calibri" w:cs="Calibri"/>
          <w:lang w:val="en-IE"/>
        </w:rPr>
        <w:t>The major economic activity is agriculture. The sector is dominated by apple orchards (</w:t>
      </w:r>
      <w:r w:rsidR="00BB7100">
        <w:rPr>
          <w:rFonts w:ascii="Calibri" w:hAnsi="Calibri" w:cs="Calibri"/>
          <w:lang w:val="en-IE"/>
        </w:rPr>
        <w:t>5</w:t>
      </w:r>
      <w:r w:rsidR="00BB7100" w:rsidRPr="006F7AFC">
        <w:rPr>
          <w:rFonts w:ascii="Calibri" w:hAnsi="Calibri" w:cs="Calibri"/>
          <w:lang w:val="en-IE"/>
        </w:rPr>
        <w:t xml:space="preserve">00 </w:t>
      </w:r>
      <w:r w:rsidRPr="006F7AFC">
        <w:rPr>
          <w:rFonts w:ascii="Calibri" w:hAnsi="Calibri" w:cs="Calibri"/>
          <w:lang w:val="en-IE"/>
        </w:rPr>
        <w:t>ha), cereals (1,200 ha), potatoes (200 ha), peppers (120 ha) and onion and garlic (100 ha). Only a few hectares are under organic farming (less than 10</w:t>
      </w:r>
      <w:r w:rsidR="00D80C38" w:rsidRPr="006F7AFC">
        <w:rPr>
          <w:rFonts w:ascii="Calibri" w:hAnsi="Calibri" w:cs="Calibri"/>
          <w:lang w:val="en-IE"/>
        </w:rPr>
        <w:t xml:space="preserve"> ha</w:t>
      </w:r>
      <w:r w:rsidRPr="006F7AFC">
        <w:rPr>
          <w:rFonts w:ascii="Calibri" w:hAnsi="Calibri" w:cs="Calibri"/>
          <w:lang w:val="en-IE"/>
        </w:rPr>
        <w:t xml:space="preserve">) and only 400 ha are cultivated under integrated crop management. </w:t>
      </w:r>
      <w:r w:rsidR="00D80C38" w:rsidRPr="006F7AFC">
        <w:rPr>
          <w:rFonts w:ascii="Calibri" w:hAnsi="Calibri" w:cs="Calibri"/>
          <w:lang w:val="en-IE"/>
        </w:rPr>
        <w:t xml:space="preserve">The </w:t>
      </w:r>
      <w:r w:rsidRPr="006F7AFC">
        <w:rPr>
          <w:rFonts w:ascii="Calibri" w:hAnsi="Calibri" w:cs="Calibri"/>
          <w:lang w:val="en-IE"/>
        </w:rPr>
        <w:t>largest production of apples in the country</w:t>
      </w:r>
      <w:r w:rsidR="00D80C38" w:rsidRPr="006F7AFC">
        <w:rPr>
          <w:rFonts w:ascii="Calibri" w:hAnsi="Calibri" w:cs="Calibri"/>
          <w:lang w:val="en-IE"/>
        </w:rPr>
        <w:t xml:space="preserve"> is in the Municipality of Resen</w:t>
      </w:r>
      <w:r w:rsidRPr="006F7AFC">
        <w:rPr>
          <w:rFonts w:ascii="Calibri" w:hAnsi="Calibri" w:cs="Calibri"/>
          <w:lang w:val="en-IE"/>
        </w:rPr>
        <w:t xml:space="preserve">, with more than 60% of the total income in the area and 70% of the population occupied in apple production. </w:t>
      </w:r>
      <w:r w:rsidR="009F0FD6">
        <w:rPr>
          <w:rFonts w:ascii="Calibri" w:hAnsi="Calibri" w:cs="Calibri"/>
          <w:lang w:val="en-IE"/>
        </w:rPr>
        <w:t xml:space="preserve">here are 456 </w:t>
      </w:r>
      <w:r w:rsidR="00FF39D6">
        <w:rPr>
          <w:rFonts w:ascii="Calibri" w:hAnsi="Calibri" w:cs="Calibri"/>
          <w:lang w:val="en-US"/>
        </w:rPr>
        <w:t xml:space="preserve">officially </w:t>
      </w:r>
      <w:r w:rsidR="009F0FD6">
        <w:rPr>
          <w:rFonts w:ascii="Calibri" w:hAnsi="Calibri" w:cs="Calibri"/>
          <w:lang w:val="en-IE"/>
        </w:rPr>
        <w:t xml:space="preserve">registered farmers (292 male and 164 female) which main income is coming from </w:t>
      </w:r>
      <w:r w:rsidR="00FE2B27">
        <w:rPr>
          <w:rFonts w:ascii="Calibri" w:hAnsi="Calibri" w:cs="Calibri"/>
          <w:lang w:val="en-IE"/>
        </w:rPr>
        <w:t>agriculture,</w:t>
      </w:r>
      <w:r w:rsidR="003E04B9">
        <w:rPr>
          <w:rFonts w:ascii="Calibri" w:hAnsi="Calibri" w:cs="Calibri"/>
          <w:lang w:val="en-IE"/>
        </w:rPr>
        <w:t xml:space="preserve"> and which are paying contribution to the state pension fund</w:t>
      </w:r>
      <w:r w:rsidR="009F0FD6">
        <w:rPr>
          <w:rFonts w:ascii="Calibri" w:hAnsi="Calibri" w:cs="Calibri"/>
          <w:lang w:val="en-IE"/>
        </w:rPr>
        <w:t>, and 2,500</w:t>
      </w:r>
      <w:r w:rsidR="003E04B9">
        <w:rPr>
          <w:rFonts w:ascii="Calibri" w:hAnsi="Calibri" w:cs="Calibri"/>
          <w:lang w:val="en-IE"/>
        </w:rPr>
        <w:t xml:space="preserve"> </w:t>
      </w:r>
      <w:r w:rsidR="009F0FD6">
        <w:rPr>
          <w:rFonts w:ascii="Calibri" w:hAnsi="Calibri" w:cs="Calibri"/>
          <w:lang w:val="en-IE"/>
        </w:rPr>
        <w:t xml:space="preserve">for which agriculture is additional source of income. </w:t>
      </w:r>
      <w:r w:rsidRPr="008B0476">
        <w:rPr>
          <w:rFonts w:ascii="Calibri" w:hAnsi="Calibri" w:cs="Calibri"/>
          <w:lang w:val="en-IE"/>
        </w:rPr>
        <w:t xml:space="preserve">Forestry and fishing </w:t>
      </w:r>
      <w:r w:rsidRPr="008B0476">
        <w:rPr>
          <w:rFonts w:ascii="Calibri" w:hAnsi="Calibri" w:cs="Calibri"/>
          <w:lang w:val="en-IE"/>
        </w:rPr>
        <w:lastRenderedPageBreak/>
        <w:t>are other important sectors for the local economy. The tourism sector is small but growing.</w:t>
      </w:r>
      <w:r w:rsidR="00A34B94">
        <w:rPr>
          <w:rFonts w:ascii="Calibri" w:hAnsi="Calibri" w:cs="Calibri"/>
          <w:lang w:val="en-IE"/>
        </w:rPr>
        <w:t xml:space="preserve"> </w:t>
      </w:r>
      <w:r w:rsidR="00A34B94" w:rsidRPr="00A34B94">
        <w:rPr>
          <w:rFonts w:ascii="Calibri" w:hAnsi="Calibri" w:cs="Calibri"/>
          <w:lang w:val="en-IE"/>
        </w:rPr>
        <w:t>The positive side of tourism is reflected in the increased consumption from which the region develops, and at the same time encourages employment, development of entrepreneurship and infrastructure, as well as development of the entire destination. At the same time, the interest shown by tourists for a specific destination can strengthen the survival of local heritage and culture as the most important income of the destination. The incomes that are realized from tourism are partly used for increased protection of the environment and nature and increase of standards.</w:t>
      </w:r>
    </w:p>
    <w:p w14:paraId="1CDF1FB5" w14:textId="77777777" w:rsidR="00621E38" w:rsidRDefault="00621E38" w:rsidP="00E04A73">
      <w:pPr>
        <w:rPr>
          <w:rFonts w:ascii="Calibri" w:hAnsi="Calibri" w:cs="Calibri"/>
          <w:b/>
          <w:bCs/>
          <w:u w:val="single"/>
          <w:lang w:val="en-IE"/>
        </w:rPr>
      </w:pPr>
    </w:p>
    <w:p w14:paraId="2B939AC5" w14:textId="77777777" w:rsidR="00FE2B27" w:rsidRPr="00FE2B27" w:rsidRDefault="00C8286B" w:rsidP="00E5541A">
      <w:pPr>
        <w:pStyle w:val="Heading3"/>
        <w:rPr>
          <w:rFonts w:asciiTheme="minorHAnsi" w:hAnsiTheme="minorHAnsi" w:cstheme="minorHAnsi"/>
          <w:sz w:val="24"/>
          <w:szCs w:val="24"/>
          <w:lang w:val="en-IE"/>
        </w:rPr>
      </w:pPr>
      <w:bookmarkStart w:id="9" w:name="_Toc152014271"/>
      <w:r w:rsidRPr="00FE2B27">
        <w:rPr>
          <w:rFonts w:asciiTheme="minorHAnsi" w:hAnsiTheme="minorHAnsi" w:cstheme="minorHAnsi"/>
          <w:sz w:val="24"/>
          <w:szCs w:val="24"/>
          <w:lang w:val="en-IE"/>
        </w:rPr>
        <w:t>Problem analysis by areas of support</w:t>
      </w:r>
      <w:bookmarkEnd w:id="9"/>
    </w:p>
    <w:p w14:paraId="6A028F4F" w14:textId="2A020C03" w:rsidR="00C8286B" w:rsidRPr="00E5541A" w:rsidRDefault="00C8286B" w:rsidP="00E5541A">
      <w:pPr>
        <w:pStyle w:val="Heading3"/>
        <w:rPr>
          <w:rFonts w:asciiTheme="minorHAnsi" w:hAnsiTheme="minorHAnsi" w:cstheme="minorHAnsi"/>
          <w:b w:val="0"/>
          <w:sz w:val="24"/>
        </w:rPr>
      </w:pPr>
      <w:bookmarkStart w:id="10" w:name="_Toc152014272"/>
      <w:r w:rsidRPr="00E5541A">
        <w:rPr>
          <w:rFonts w:asciiTheme="minorHAnsi" w:hAnsiTheme="minorHAnsi" w:cstheme="minorHAnsi"/>
          <w:sz w:val="24"/>
          <w:szCs w:val="24"/>
        </w:rPr>
        <w:t>Area of support #1: Biodiversity</w:t>
      </w:r>
      <w:bookmarkEnd w:id="10"/>
    </w:p>
    <w:p w14:paraId="7F40AC14" w14:textId="77777777" w:rsidR="00C8286B" w:rsidRPr="008B0476" w:rsidRDefault="00C8286B" w:rsidP="00E04A73">
      <w:pPr>
        <w:rPr>
          <w:rFonts w:ascii="Calibri" w:hAnsi="Calibri" w:cs="Calibri"/>
          <w:lang w:val="en-IE"/>
        </w:rPr>
      </w:pPr>
      <w:r w:rsidRPr="008B0476">
        <w:rPr>
          <w:rFonts w:ascii="Calibri" w:hAnsi="Calibri" w:cs="Calibri"/>
          <w:lang w:val="en-IE"/>
        </w:rPr>
        <w:t xml:space="preserve">The main conservation challenge in the transboundary Prespa basin is the degradation of water quality of both the Micro and the Macro Prespa </w:t>
      </w:r>
      <w:r w:rsidR="001646D1" w:rsidRPr="008B0476">
        <w:rPr>
          <w:rFonts w:ascii="Calibri" w:hAnsi="Calibri" w:cs="Calibri"/>
          <w:lang w:val="en-IE"/>
        </w:rPr>
        <w:t>L</w:t>
      </w:r>
      <w:r w:rsidRPr="008B0476">
        <w:rPr>
          <w:rFonts w:ascii="Calibri" w:hAnsi="Calibri" w:cs="Calibri"/>
          <w:lang w:val="en-IE"/>
        </w:rPr>
        <w:t>akes, especially the alarming signs of eutrophication. While climate change</w:t>
      </w:r>
      <w:r w:rsidR="001646D1" w:rsidRPr="008B0476">
        <w:rPr>
          <w:rFonts w:ascii="Calibri" w:hAnsi="Calibri" w:cs="Calibri"/>
          <w:lang w:val="en-IE"/>
        </w:rPr>
        <w:t xml:space="preserve"> </w:t>
      </w:r>
      <w:r w:rsidR="00281A56" w:rsidRPr="008B0476">
        <w:rPr>
          <w:rFonts w:ascii="Calibri" w:hAnsi="Calibri" w:cs="Calibri"/>
          <w:lang w:val="en-IE"/>
        </w:rPr>
        <w:t xml:space="preserve">and the complex basin hydrology </w:t>
      </w:r>
      <w:r w:rsidR="001646D1" w:rsidRPr="008B0476">
        <w:rPr>
          <w:rFonts w:ascii="Calibri" w:hAnsi="Calibri" w:cs="Calibri"/>
          <w:lang w:val="en-IE"/>
        </w:rPr>
        <w:t>ha</w:t>
      </w:r>
      <w:r w:rsidR="00281A56" w:rsidRPr="008B0476">
        <w:rPr>
          <w:rFonts w:ascii="Calibri" w:hAnsi="Calibri" w:cs="Calibri"/>
          <w:lang w:val="en-IE"/>
        </w:rPr>
        <w:t>ve</w:t>
      </w:r>
      <w:r w:rsidR="001646D1" w:rsidRPr="008B0476">
        <w:rPr>
          <w:rFonts w:ascii="Calibri" w:hAnsi="Calibri" w:cs="Calibri"/>
          <w:lang w:val="en-IE"/>
        </w:rPr>
        <w:t xml:space="preserve"> </w:t>
      </w:r>
      <w:r w:rsidR="00281A56" w:rsidRPr="008B0476">
        <w:rPr>
          <w:rFonts w:ascii="Calibri" w:hAnsi="Calibri" w:cs="Calibri"/>
          <w:lang w:val="en-IE"/>
        </w:rPr>
        <w:t>their</w:t>
      </w:r>
      <w:r w:rsidR="001646D1" w:rsidRPr="008B0476">
        <w:rPr>
          <w:rFonts w:ascii="Calibri" w:hAnsi="Calibri" w:cs="Calibri"/>
          <w:lang w:val="en-IE"/>
        </w:rPr>
        <w:t xml:space="preserve"> share</w:t>
      </w:r>
      <w:r w:rsidR="00281A56" w:rsidRPr="008B0476">
        <w:rPr>
          <w:rFonts w:ascii="Calibri" w:hAnsi="Calibri" w:cs="Calibri"/>
          <w:lang w:val="en-IE"/>
        </w:rPr>
        <w:t xml:space="preserve"> of the problem</w:t>
      </w:r>
      <w:r w:rsidRPr="008B0476">
        <w:rPr>
          <w:rFonts w:ascii="Calibri" w:hAnsi="Calibri" w:cs="Calibri"/>
          <w:lang w:val="en-IE"/>
        </w:rPr>
        <w:t>,</w:t>
      </w:r>
      <w:r w:rsidR="001646D1" w:rsidRPr="008B0476">
        <w:rPr>
          <w:rFonts w:ascii="Calibri" w:hAnsi="Calibri" w:cs="Calibri"/>
          <w:lang w:val="en-IE"/>
        </w:rPr>
        <w:t xml:space="preserve"> the biggest impact is</w:t>
      </w:r>
      <w:r w:rsidRPr="008B0476">
        <w:rPr>
          <w:rFonts w:ascii="Calibri" w:hAnsi="Calibri" w:cs="Calibri"/>
          <w:lang w:val="en-IE"/>
        </w:rPr>
        <w:t xml:space="preserve"> anthropogenic</w:t>
      </w:r>
      <w:r w:rsidR="00281A56" w:rsidRPr="008B0476">
        <w:rPr>
          <w:rFonts w:ascii="Calibri" w:hAnsi="Calibri" w:cs="Calibri"/>
          <w:lang w:val="en-IE"/>
        </w:rPr>
        <w:t>. Exceeded water</w:t>
      </w:r>
      <w:r w:rsidRPr="008B0476">
        <w:rPr>
          <w:rFonts w:ascii="Calibri" w:hAnsi="Calibri" w:cs="Calibri"/>
          <w:lang w:val="en-IE"/>
        </w:rPr>
        <w:t xml:space="preserve"> consumption</w:t>
      </w:r>
      <w:r w:rsidR="00281A56" w:rsidRPr="008B0476">
        <w:rPr>
          <w:rFonts w:ascii="Calibri" w:hAnsi="Calibri" w:cs="Calibri"/>
          <w:lang w:val="en-IE"/>
        </w:rPr>
        <w:t xml:space="preserve"> for irrigation, overuse of chemicals, lack of</w:t>
      </w:r>
      <w:r w:rsidR="00323E57" w:rsidRPr="008B0476">
        <w:rPr>
          <w:rFonts w:ascii="Calibri" w:hAnsi="Calibri" w:cs="Calibri"/>
          <w:lang w:val="en-IE"/>
        </w:rPr>
        <w:t xml:space="preserve"> wastewater networks and wastewater treatment facilities especially in the rural areas and villages that promote tourism. </w:t>
      </w:r>
      <w:r w:rsidRPr="008B0476">
        <w:rPr>
          <w:rFonts w:ascii="Calibri" w:hAnsi="Calibri" w:cs="Calibri"/>
          <w:lang w:val="en-IE"/>
        </w:rPr>
        <w:t xml:space="preserve"> </w:t>
      </w:r>
    </w:p>
    <w:p w14:paraId="6F16680F" w14:textId="1ED69E9E" w:rsidR="00C8286B" w:rsidRDefault="00C8286B" w:rsidP="00E04A73">
      <w:pPr>
        <w:rPr>
          <w:rFonts w:ascii="Calibri" w:hAnsi="Calibri" w:cs="Calibri"/>
          <w:lang w:val="en-IE"/>
        </w:rPr>
      </w:pPr>
      <w:r w:rsidRPr="008B0476">
        <w:rPr>
          <w:rFonts w:ascii="Calibri" w:hAnsi="Calibri" w:cs="Calibri"/>
          <w:lang w:val="en-IE"/>
        </w:rPr>
        <w:t xml:space="preserve">North Macedonia has already put in place a series of ecosystem restoration and management measures for wetlands, including strengthening the legal, </w:t>
      </w:r>
      <w:r w:rsidR="00AD5046" w:rsidRPr="008B0476">
        <w:rPr>
          <w:rFonts w:ascii="Calibri" w:hAnsi="Calibri" w:cs="Calibri"/>
          <w:lang w:val="en-IE"/>
        </w:rPr>
        <w:t>regulatory,</w:t>
      </w:r>
      <w:r w:rsidRPr="008B0476">
        <w:rPr>
          <w:rFonts w:ascii="Calibri" w:hAnsi="Calibri" w:cs="Calibri"/>
          <w:lang w:val="en-IE"/>
        </w:rPr>
        <w:t xml:space="preserve"> and planning instruments, mainstreaming ecosystem priorities and piloting practical ecosystem-oriented concepts for the management of resources and protected areas. Nevertheless, a long-term and a multi-sectoral approach, based on extending the base of knowledge, and putting it in practice along with policy work and local stakeholder engagement, is needed to produce a visible change.</w:t>
      </w:r>
    </w:p>
    <w:p w14:paraId="49A2FDC3" w14:textId="77777777" w:rsidR="008C588D" w:rsidRPr="008B0476" w:rsidRDefault="008C588D" w:rsidP="00E04A73">
      <w:pPr>
        <w:rPr>
          <w:rFonts w:ascii="Calibri" w:hAnsi="Calibri" w:cs="Calibri"/>
          <w:lang w:val="en-IE"/>
        </w:rPr>
      </w:pPr>
      <w:r w:rsidRPr="008C588D">
        <w:rPr>
          <w:rFonts w:ascii="Calibri" w:hAnsi="Calibri" w:cs="Calibri"/>
          <w:lang w:val="en-IE"/>
        </w:rPr>
        <w:t>Studies carried out in previous decades show that the Lake Prespa, which is declared as a Monument of Nature (IUCN Category III), is at risk to fail the good ecological status. However, insufficient data series of the monitoring of the quality of the water of the Lake, as well as considerable lack of data, constraints in representative fish assemblage samplings, and the absence of an assessment procedure in place, are hindering the proper assessment of the ecological status of the Lake.</w:t>
      </w:r>
    </w:p>
    <w:p w14:paraId="0CEDF47D" w14:textId="77777777" w:rsidR="00C8286B" w:rsidRDefault="00C8286B" w:rsidP="00E04A73">
      <w:pPr>
        <w:rPr>
          <w:rFonts w:ascii="Calibri" w:hAnsi="Calibri" w:cs="Calibri"/>
          <w:lang w:val="en-IE"/>
        </w:rPr>
      </w:pPr>
      <w:r w:rsidRPr="008B0476">
        <w:rPr>
          <w:rFonts w:ascii="Calibri" w:hAnsi="Calibri" w:cs="Calibri"/>
          <w:lang w:val="en-IE"/>
        </w:rPr>
        <w:t xml:space="preserve">The importance of fauna and flora species in Prespa has been highlighted in numerous scientific publications, and several transboundary </w:t>
      </w:r>
      <w:r w:rsidR="00660FC1" w:rsidRPr="008B0476">
        <w:rPr>
          <w:rFonts w:ascii="Calibri" w:hAnsi="Calibri" w:cs="Calibri"/>
          <w:lang w:val="en-IE"/>
        </w:rPr>
        <w:t>p</w:t>
      </w:r>
      <w:r w:rsidR="00D30702" w:rsidRPr="008B0476">
        <w:rPr>
          <w:rFonts w:ascii="Calibri" w:hAnsi="Calibri" w:cs="Calibri"/>
          <w:lang w:val="en-IE"/>
        </w:rPr>
        <w:t>roject</w:t>
      </w:r>
      <w:r w:rsidRPr="008B0476">
        <w:rPr>
          <w:rFonts w:ascii="Calibri" w:hAnsi="Calibri" w:cs="Calibri"/>
          <w:lang w:val="en-IE"/>
        </w:rPr>
        <w:t xml:space="preserve">s, mainly of </w:t>
      </w:r>
      <w:r w:rsidR="008405CF">
        <w:rPr>
          <w:rFonts w:ascii="Calibri" w:hAnsi="Calibri" w:cs="Calibri"/>
          <w:lang w:val="en-IE"/>
        </w:rPr>
        <w:t>CSOs</w:t>
      </w:r>
      <w:r w:rsidRPr="008B0476">
        <w:rPr>
          <w:rFonts w:ascii="Calibri" w:hAnsi="Calibri" w:cs="Calibri"/>
          <w:lang w:val="en-IE"/>
        </w:rPr>
        <w:t>, have tackled the conservation of priority species. Nevertheless, endemic species including fish and plants across the basin, are still under threat due to the changes to water quality, habitat destruction</w:t>
      </w:r>
      <w:r w:rsidR="00660FC1" w:rsidRPr="008B0476">
        <w:rPr>
          <w:rFonts w:ascii="Calibri" w:hAnsi="Calibri" w:cs="Calibri"/>
          <w:lang w:val="en-IE"/>
        </w:rPr>
        <w:t>, introduction of non-native invasive fish species</w:t>
      </w:r>
      <w:r w:rsidRPr="008B0476">
        <w:rPr>
          <w:rFonts w:ascii="Calibri" w:hAnsi="Calibri" w:cs="Calibri"/>
          <w:lang w:val="en-IE"/>
        </w:rPr>
        <w:t xml:space="preserve">, unsustainable fishing practices, </w:t>
      </w:r>
      <w:r w:rsidR="00660FC1" w:rsidRPr="008B0476">
        <w:rPr>
          <w:rFonts w:ascii="Calibri" w:hAnsi="Calibri" w:cs="Calibri"/>
          <w:lang w:val="en-IE"/>
        </w:rPr>
        <w:t xml:space="preserve">and </w:t>
      </w:r>
      <w:r w:rsidRPr="008B0476">
        <w:rPr>
          <w:rFonts w:ascii="Calibri" w:hAnsi="Calibri" w:cs="Calibri"/>
          <w:lang w:val="en-IE"/>
        </w:rPr>
        <w:t>illegal fishing.</w:t>
      </w:r>
    </w:p>
    <w:p w14:paraId="1FC9204D" w14:textId="77777777" w:rsidR="00FC0099" w:rsidRPr="008B0476" w:rsidRDefault="00FB77FC" w:rsidP="00E04A73">
      <w:pPr>
        <w:rPr>
          <w:rFonts w:ascii="Calibri" w:hAnsi="Calibri" w:cs="Calibri"/>
          <w:lang w:val="en-IE"/>
        </w:rPr>
      </w:pPr>
      <w:r w:rsidRPr="008B0476">
        <w:rPr>
          <w:rFonts w:ascii="Calibri" w:hAnsi="Calibri" w:cs="Calibri"/>
          <w:lang w:val="en-IE"/>
        </w:rPr>
        <w:t>The introduction and spread of alien species in Prespa Lakes occur in general by human pathways and they include: escapes from aquaculture, stocking (including authorized and unauthorized attempts), as well as sport fish and baitfish introductions, which may be deliberate or accidental</w:t>
      </w:r>
      <w:r w:rsidR="00FC0099" w:rsidRPr="008B0476">
        <w:rPr>
          <w:rFonts w:ascii="Calibri" w:hAnsi="Calibri" w:cs="Calibri"/>
          <w:lang w:val="en-IE"/>
        </w:rPr>
        <w:t xml:space="preserve">. The fish and fisheries monitoring campaigns conducted in </w:t>
      </w:r>
      <w:r w:rsidRPr="008B0476">
        <w:rPr>
          <w:rFonts w:ascii="Calibri" w:hAnsi="Calibri" w:cs="Calibri"/>
          <w:lang w:val="en-IE"/>
        </w:rPr>
        <w:t>2010, 2011 and 2013-2015 at Lake Macro Prespa</w:t>
      </w:r>
      <w:r w:rsidR="00FC0099" w:rsidRPr="008B0476">
        <w:rPr>
          <w:rFonts w:ascii="Calibri" w:hAnsi="Calibri" w:cs="Calibri"/>
          <w:lang w:val="en-IE"/>
        </w:rPr>
        <w:t xml:space="preserve"> identified</w:t>
      </w:r>
      <w:r w:rsidRPr="008B0476">
        <w:rPr>
          <w:rFonts w:ascii="Calibri" w:hAnsi="Calibri" w:cs="Calibri"/>
          <w:lang w:val="en-IE"/>
        </w:rPr>
        <w:t xml:space="preserve"> </w:t>
      </w:r>
      <w:r w:rsidR="00FC0099" w:rsidRPr="008B0476">
        <w:rPr>
          <w:rFonts w:ascii="Calibri" w:hAnsi="Calibri" w:cs="Calibri"/>
          <w:lang w:val="en-IE"/>
        </w:rPr>
        <w:t xml:space="preserve">that </w:t>
      </w:r>
      <w:r w:rsidRPr="008B0476">
        <w:rPr>
          <w:rFonts w:ascii="Calibri" w:hAnsi="Calibri" w:cs="Calibri"/>
          <w:lang w:val="en-IE"/>
        </w:rPr>
        <w:t>fish assemblage of Lake Prespa is comprised of 20 species, 7 of which are to be classified as neozoa that might compete with native littoral species for food and habitat and</w:t>
      </w:r>
      <w:r w:rsidR="00FC0099" w:rsidRPr="008B0476">
        <w:rPr>
          <w:rFonts w:ascii="Calibri" w:hAnsi="Calibri" w:cs="Calibri"/>
          <w:lang w:val="en-IE"/>
        </w:rPr>
        <w:t xml:space="preserve"> thus</w:t>
      </w:r>
      <w:r w:rsidRPr="008B0476">
        <w:rPr>
          <w:rFonts w:ascii="Calibri" w:hAnsi="Calibri" w:cs="Calibri"/>
          <w:lang w:val="en-IE"/>
        </w:rPr>
        <w:t xml:space="preserve"> become a threat for the </w:t>
      </w:r>
      <w:r w:rsidR="00FC0099" w:rsidRPr="008B0476">
        <w:rPr>
          <w:rFonts w:ascii="Calibri" w:hAnsi="Calibri" w:cs="Calibri"/>
          <w:lang w:val="en-IE"/>
        </w:rPr>
        <w:t>L</w:t>
      </w:r>
      <w:r w:rsidRPr="008B0476">
        <w:rPr>
          <w:rFonts w:ascii="Calibri" w:hAnsi="Calibri" w:cs="Calibri"/>
          <w:lang w:val="en-IE"/>
        </w:rPr>
        <w:t>ake`s natural biodiversity.</w:t>
      </w:r>
      <w:r w:rsidR="00FC0099" w:rsidRPr="008B0476">
        <w:rPr>
          <w:rFonts w:ascii="Calibri" w:hAnsi="Calibri" w:cs="Calibri"/>
          <w:lang w:val="en-IE"/>
        </w:rPr>
        <w:t xml:space="preserve"> </w:t>
      </w:r>
      <w:r w:rsidRPr="008B0476">
        <w:rPr>
          <w:rFonts w:ascii="Calibri" w:hAnsi="Calibri" w:cs="Calibri"/>
          <w:lang w:val="en-IE"/>
        </w:rPr>
        <w:t>There were 5 more neozotic species recorded in the past, but not present anymore. In the course of the standardized multimesh gillnet sampling, 11 species were recorded and three introduced species, namely bitterling, stone moroko and pumpkinseed, made up more than 59% of the total catch. Obviously, the lake`s fish assemblage has been changing recently both in composition and abundance figures. Nevertheless, a considerable lack of data, constraints in representative fish assemblage samplings as well as the absence of an assessment procedure in place do not allow for a full assessment at present.</w:t>
      </w:r>
      <w:r w:rsidR="00C51DEB" w:rsidRPr="008B0476">
        <w:rPr>
          <w:rFonts w:ascii="Calibri" w:hAnsi="Calibri" w:cs="Calibri"/>
          <w:lang w:val="en-IE"/>
        </w:rPr>
        <w:t xml:space="preserve"> </w:t>
      </w:r>
    </w:p>
    <w:p w14:paraId="01E8E8FE" w14:textId="77777777" w:rsidR="00C8286B" w:rsidRPr="00E5541A" w:rsidRDefault="00C8286B" w:rsidP="00E5541A">
      <w:pPr>
        <w:pStyle w:val="Heading3"/>
        <w:rPr>
          <w:rFonts w:asciiTheme="minorHAnsi" w:hAnsiTheme="minorHAnsi" w:cstheme="minorHAnsi"/>
          <w:b w:val="0"/>
          <w:sz w:val="24"/>
        </w:rPr>
      </w:pPr>
      <w:bookmarkStart w:id="11" w:name="_Toc152014273"/>
      <w:r w:rsidRPr="00E5541A">
        <w:rPr>
          <w:rFonts w:asciiTheme="minorHAnsi" w:hAnsiTheme="minorHAnsi" w:cstheme="minorHAnsi"/>
          <w:sz w:val="24"/>
          <w:szCs w:val="24"/>
        </w:rPr>
        <w:t>Area of support #2: Fighting pollution of water and soil</w:t>
      </w:r>
      <w:bookmarkEnd w:id="11"/>
    </w:p>
    <w:p w14:paraId="5F3F0288" w14:textId="77777777" w:rsidR="009E7184" w:rsidRDefault="009E7184" w:rsidP="00EE3F42">
      <w:pPr>
        <w:rPr>
          <w:rFonts w:ascii="Calibri" w:hAnsi="Calibri" w:cs="Calibri"/>
          <w:lang w:val="en-IE"/>
        </w:rPr>
      </w:pPr>
      <w:r w:rsidRPr="00EE3F42">
        <w:rPr>
          <w:rFonts w:ascii="Calibri" w:hAnsi="Calibri" w:cs="Calibri"/>
          <w:lang w:val="en-IE"/>
        </w:rPr>
        <w:t xml:space="preserve">According to the latest census from 2021, the Municipality of Resen has population of 14,737 inhabitants within the Macedonian part of the Prespa Lake </w:t>
      </w:r>
      <w:r w:rsidR="006C22C4" w:rsidRPr="00EE3F42">
        <w:rPr>
          <w:rFonts w:ascii="Calibri" w:hAnsi="Calibri" w:cs="Calibri"/>
          <w:lang w:val="en-IE"/>
        </w:rPr>
        <w:t>catchment</w:t>
      </w:r>
      <w:r w:rsidRPr="00EE3F42">
        <w:rPr>
          <w:rFonts w:ascii="Calibri" w:hAnsi="Calibri" w:cs="Calibri"/>
          <w:lang w:val="en-IE"/>
        </w:rPr>
        <w:t xml:space="preserve">. The Municipality consists of 44 settlements, out of which 43 are rural (39 active and 4 abandoned) and one urban settlement – the town of Resen. </w:t>
      </w:r>
    </w:p>
    <w:p w14:paraId="0F510656" w14:textId="77777777" w:rsidR="00C8286B" w:rsidRPr="008B0476" w:rsidRDefault="00C8286B" w:rsidP="00E04A73">
      <w:pPr>
        <w:rPr>
          <w:rFonts w:ascii="Calibri" w:hAnsi="Calibri" w:cs="Calibri"/>
          <w:lang w:val="en-IE"/>
        </w:rPr>
      </w:pPr>
      <w:r w:rsidRPr="00EE3F42">
        <w:rPr>
          <w:rFonts w:ascii="Calibri" w:hAnsi="Calibri" w:cs="Calibri"/>
          <w:lang w:val="en-IE"/>
        </w:rPr>
        <w:t xml:space="preserve">The agriculture – the main economic activity in the region - exercises anthropogenic pressure on the basin due to over-abstraction for irrigation purposes, leaching into the lake of nutrients from fertilizers and of </w:t>
      </w:r>
      <w:r w:rsidRPr="00EE3F42">
        <w:rPr>
          <w:rFonts w:ascii="Calibri" w:hAnsi="Calibri" w:cs="Calibri"/>
          <w:lang w:val="en-IE"/>
        </w:rPr>
        <w:lastRenderedPageBreak/>
        <w:t>pesticides, as well as dumping in the lake of unsold apples. Progress towards ecologically friendly agricultural practices has not yet produced a measurable impact on the ground.</w:t>
      </w:r>
    </w:p>
    <w:p w14:paraId="326CBD14" w14:textId="77777777" w:rsidR="00C8286B" w:rsidRPr="0090440D" w:rsidRDefault="00C8286B" w:rsidP="0090440D">
      <w:pPr>
        <w:pStyle w:val="Heading3"/>
        <w:rPr>
          <w:rFonts w:asciiTheme="minorHAnsi" w:hAnsiTheme="minorHAnsi" w:cstheme="minorHAnsi"/>
          <w:b w:val="0"/>
          <w:sz w:val="24"/>
        </w:rPr>
      </w:pPr>
      <w:bookmarkStart w:id="12" w:name="_Toc152014274"/>
      <w:r w:rsidRPr="0090440D">
        <w:rPr>
          <w:rFonts w:asciiTheme="minorHAnsi" w:hAnsiTheme="minorHAnsi" w:cstheme="minorHAnsi"/>
          <w:sz w:val="24"/>
          <w:szCs w:val="24"/>
        </w:rPr>
        <w:t>Area of support #3: Sustainable business and food systems in rural areas</w:t>
      </w:r>
      <w:bookmarkEnd w:id="12"/>
    </w:p>
    <w:p w14:paraId="109E65B6" w14:textId="04DF0E37" w:rsidR="001D4D26" w:rsidRDefault="00C8286B" w:rsidP="00BE3049">
      <w:pPr>
        <w:rPr>
          <w:rFonts w:ascii="Calibri" w:hAnsi="Calibri" w:cs="Calibri"/>
          <w:lang w:val="en-IE"/>
        </w:rPr>
      </w:pPr>
      <w:r w:rsidRPr="008B0476">
        <w:rPr>
          <w:rFonts w:ascii="Calibri" w:hAnsi="Calibri" w:cs="Calibri"/>
          <w:lang w:val="en-IE"/>
        </w:rPr>
        <w:t xml:space="preserve">The side of North Macedonia of the transboundary Prespa area faces important development challenges, </w:t>
      </w:r>
      <w:r w:rsidR="009B05EC" w:rsidRPr="008B0476">
        <w:rPr>
          <w:rFonts w:ascii="Calibri" w:hAnsi="Calibri" w:cs="Calibri"/>
          <w:lang w:val="en-IE"/>
        </w:rPr>
        <w:t>like</w:t>
      </w:r>
      <w:r w:rsidRPr="008B0476">
        <w:rPr>
          <w:rFonts w:ascii="Calibri" w:hAnsi="Calibri" w:cs="Calibri"/>
          <w:lang w:val="en-IE"/>
        </w:rPr>
        <w:t xml:space="preserve"> many rural and peripheral areas. It is characterised by high unemployment and increased depopulation, particularly amongst younger generations. </w:t>
      </w:r>
      <w:r w:rsidRPr="006F7AFC">
        <w:rPr>
          <w:rFonts w:ascii="Calibri" w:hAnsi="Calibri" w:cs="Calibri"/>
          <w:lang w:val="en-IE"/>
        </w:rPr>
        <w:t>From 2016 to 2018 the municipality lost about 1% of its population, predominantly young people, 15-29 years old.</w:t>
      </w:r>
      <w:r w:rsidR="00577C40" w:rsidRPr="006F7AFC">
        <w:rPr>
          <w:rFonts w:ascii="Calibri" w:hAnsi="Calibri" w:cs="Calibri"/>
          <w:lang w:val="en-IE"/>
        </w:rPr>
        <w:t xml:space="preserve"> According to the census in 2021, the Municipality of Resen has 14,373 inhabitants which is 2,452 less than during the previous census in 2002. </w:t>
      </w:r>
      <w:r w:rsidR="00BE3049" w:rsidRPr="006F7AFC">
        <w:rPr>
          <w:rFonts w:ascii="Calibri" w:hAnsi="Calibri" w:cs="Calibri"/>
          <w:lang w:val="en-IE"/>
        </w:rPr>
        <w:t>The biggest decrease of the population throughout the years is observed in 1994 in comparison to 1991, from 23.533 to 17.681 or −24.9%.</w:t>
      </w:r>
      <w:r w:rsidRPr="006F7AFC">
        <w:rPr>
          <w:rFonts w:ascii="Calibri" w:hAnsi="Calibri" w:cs="Calibri"/>
          <w:lang w:val="en-IE"/>
        </w:rPr>
        <w:t xml:space="preserve"> At the end of 2019, the area counted 1,305 unemployed people, out of whom 40% being women (559), 45%</w:t>
      </w:r>
      <w:r w:rsidR="006D21C0" w:rsidRPr="006F7AFC">
        <w:rPr>
          <w:rFonts w:ascii="Calibri" w:hAnsi="Calibri" w:cs="Calibri"/>
          <w:lang w:val="en-IE"/>
        </w:rPr>
        <w:t xml:space="preserve"> </w:t>
      </w:r>
      <w:r w:rsidRPr="006F7AFC">
        <w:rPr>
          <w:rFonts w:ascii="Calibri" w:hAnsi="Calibri" w:cs="Calibri"/>
          <w:lang w:val="en-IE"/>
        </w:rPr>
        <w:t>with low education and 67% living in urban areas.</w:t>
      </w:r>
      <w:r w:rsidR="0065767E" w:rsidRPr="006F7AFC">
        <w:rPr>
          <w:rFonts w:ascii="Calibri" w:hAnsi="Calibri" w:cs="Calibri"/>
          <w:lang w:val="en-IE"/>
        </w:rPr>
        <w:t xml:space="preserve"> In 2020, the percentage of unemployed is the Municipality of Resen is </w:t>
      </w:r>
      <w:r w:rsidR="001D4D26" w:rsidRPr="006F7AFC">
        <w:rPr>
          <w:rFonts w:ascii="Calibri" w:hAnsi="Calibri" w:cs="Calibri"/>
          <w:lang w:val="en-IE"/>
        </w:rPr>
        <w:t>11,5% or 1663 persons, out of which 43% and women and 57% are men. 22% or 367 persons up to 29 years, 43% or 720 persons between 30 and 59 years, and 35% or 576 persons are above 50 years old</w:t>
      </w:r>
      <w:r w:rsidR="006C213B">
        <w:rPr>
          <w:rStyle w:val="FootnoteReference"/>
          <w:rFonts w:cs="Calibri"/>
          <w:lang w:val="en-IE"/>
        </w:rPr>
        <w:footnoteReference w:id="4"/>
      </w:r>
      <w:r w:rsidR="005D52F9">
        <w:rPr>
          <w:rFonts w:cs="Calibri"/>
          <w:lang w:val="en-IE"/>
        </w:rPr>
        <w:t>.</w:t>
      </w:r>
    </w:p>
    <w:p w14:paraId="27B0A87F" w14:textId="4CCBE425" w:rsidR="00C8286B" w:rsidRPr="008B0476" w:rsidRDefault="00C8286B" w:rsidP="00E04A73">
      <w:pPr>
        <w:rPr>
          <w:rFonts w:ascii="Calibri" w:hAnsi="Calibri" w:cs="Calibri"/>
          <w:lang w:val="en-IE"/>
        </w:rPr>
      </w:pPr>
      <w:r w:rsidRPr="008B0476">
        <w:rPr>
          <w:rFonts w:ascii="Calibri" w:hAnsi="Calibri" w:cs="Calibri"/>
          <w:lang w:val="en-IE"/>
        </w:rPr>
        <w:t xml:space="preserve">The tourism in Prespa region is small-scale, seasonal, and based on a few small hotels, private </w:t>
      </w:r>
      <w:r w:rsidR="00BE3049" w:rsidRPr="008B0476">
        <w:rPr>
          <w:rFonts w:ascii="Calibri" w:hAnsi="Calibri" w:cs="Calibri"/>
          <w:lang w:val="en-IE"/>
        </w:rPr>
        <w:t>accommodation,</w:t>
      </w:r>
      <w:r w:rsidRPr="008B0476">
        <w:rPr>
          <w:rFonts w:ascii="Calibri" w:hAnsi="Calibri" w:cs="Calibri"/>
          <w:lang w:val="en-IE"/>
        </w:rPr>
        <w:t xml:space="preserve"> and restaurants. </w:t>
      </w:r>
      <w:r w:rsidR="003D3A33">
        <w:rPr>
          <w:rFonts w:ascii="Calibri" w:hAnsi="Calibri" w:cs="Calibri"/>
          <w:lang w:val="en-IE"/>
        </w:rPr>
        <w:t xml:space="preserve">Also, </w:t>
      </w:r>
      <w:r w:rsidR="00A262C7">
        <w:rPr>
          <w:rFonts w:ascii="Calibri" w:hAnsi="Calibri" w:cs="Calibri"/>
          <w:lang w:val="en-IE"/>
        </w:rPr>
        <w:t xml:space="preserve">there is </w:t>
      </w:r>
      <w:r w:rsidR="003D3A33" w:rsidRPr="003D3A33">
        <w:rPr>
          <w:rFonts w:ascii="Calibri" w:hAnsi="Calibri" w:cs="Calibri"/>
          <w:lang w:val="en-IE"/>
        </w:rPr>
        <w:t>insufficiently designed and developed contents and programs of tourist offers</w:t>
      </w:r>
      <w:r w:rsidR="00A262C7">
        <w:rPr>
          <w:rFonts w:ascii="Calibri" w:hAnsi="Calibri" w:cs="Calibri"/>
          <w:lang w:val="en-IE"/>
        </w:rPr>
        <w:t xml:space="preserve"> which </w:t>
      </w:r>
      <w:r w:rsidR="003D3A33" w:rsidRPr="003D3A33">
        <w:rPr>
          <w:rFonts w:ascii="Calibri" w:hAnsi="Calibri" w:cs="Calibri"/>
          <w:lang w:val="en-IE"/>
        </w:rPr>
        <w:t>reflects on the competitiveness and development of Resen and Prespa region as a desired tourist destination.</w:t>
      </w:r>
      <w:r w:rsidR="00A262C7">
        <w:rPr>
          <w:rFonts w:ascii="Calibri" w:hAnsi="Calibri" w:cs="Calibri"/>
          <w:lang w:val="en-IE"/>
        </w:rPr>
        <w:t xml:space="preserve"> In the last several years, t</w:t>
      </w:r>
      <w:r w:rsidRPr="008B0476">
        <w:rPr>
          <w:rFonts w:ascii="Calibri" w:hAnsi="Calibri" w:cs="Calibri"/>
          <w:lang w:val="en-IE"/>
        </w:rPr>
        <w:t xml:space="preserve">ourism potential is being severely affected by the continued decrease in the water level of the </w:t>
      </w:r>
      <w:r w:rsidR="007C0FAA" w:rsidRPr="008B0476">
        <w:rPr>
          <w:rFonts w:ascii="Calibri" w:hAnsi="Calibri" w:cs="Calibri"/>
          <w:lang w:val="en-IE"/>
        </w:rPr>
        <w:t>L</w:t>
      </w:r>
      <w:r w:rsidRPr="008B0476">
        <w:rPr>
          <w:rFonts w:ascii="Calibri" w:hAnsi="Calibri" w:cs="Calibri"/>
          <w:lang w:val="en-IE"/>
        </w:rPr>
        <w:t xml:space="preserve">ake that changed the previously sandy beaches into muddy and shallow coastal area, </w:t>
      </w:r>
      <w:r w:rsidR="004354D2" w:rsidRPr="008B0476">
        <w:rPr>
          <w:rFonts w:ascii="Calibri" w:hAnsi="Calibri" w:cs="Calibri"/>
          <w:lang w:val="en-IE"/>
        </w:rPr>
        <w:t>because of</w:t>
      </w:r>
      <w:r w:rsidRPr="008B0476">
        <w:rPr>
          <w:rFonts w:ascii="Calibri" w:hAnsi="Calibri" w:cs="Calibri"/>
          <w:lang w:val="en-IE"/>
        </w:rPr>
        <w:t xml:space="preserve"> climate change and groundwater over-abstraction for agricultural irrigation. However, potential for natural resource-based tourism is huge and unexploited due to lack of interest for investments.</w:t>
      </w:r>
      <w:r w:rsidR="00BE3049">
        <w:rPr>
          <w:rFonts w:ascii="Calibri" w:hAnsi="Calibri" w:cs="Calibri"/>
          <w:lang w:val="en-IE"/>
        </w:rPr>
        <w:t xml:space="preserve"> </w:t>
      </w:r>
      <w:r w:rsidR="003D3A33" w:rsidRPr="003D3A33">
        <w:rPr>
          <w:rFonts w:ascii="Calibri" w:hAnsi="Calibri" w:cs="Calibri"/>
          <w:lang w:val="en-IE"/>
        </w:rPr>
        <w:t>The analysis of the state of tourism in the Prespa region showed numerous advantages for the development of tourism: rich cultural and the historical heritage, biological and natural diversity, and favourable geostrategic status</w:t>
      </w:r>
      <w:r w:rsidR="006C213B">
        <w:rPr>
          <w:rStyle w:val="FootnoteReference"/>
          <w:rFonts w:cs="Calibri"/>
          <w:lang w:val="en-IE"/>
        </w:rPr>
        <w:footnoteReference w:id="5"/>
      </w:r>
      <w:r w:rsidR="003D3A33" w:rsidRPr="003D3A33">
        <w:rPr>
          <w:rFonts w:ascii="Calibri" w:hAnsi="Calibri" w:cs="Calibri"/>
          <w:lang w:val="en-IE"/>
        </w:rPr>
        <w:t xml:space="preserve">. </w:t>
      </w:r>
    </w:p>
    <w:p w14:paraId="3F3CDE83" w14:textId="3C760B3D" w:rsidR="00C8286B" w:rsidRDefault="00C8286B" w:rsidP="00E04A73">
      <w:pPr>
        <w:rPr>
          <w:rFonts w:ascii="Calibri" w:hAnsi="Calibri" w:cs="Calibri"/>
          <w:lang w:val="en-IE"/>
        </w:rPr>
      </w:pPr>
      <w:r w:rsidRPr="008B0476">
        <w:rPr>
          <w:rFonts w:ascii="Calibri" w:hAnsi="Calibri" w:cs="Calibri"/>
          <w:lang w:val="en-IE"/>
        </w:rPr>
        <w:t>Agriculture is the main economic activity, dominated largely by apple production</w:t>
      </w:r>
      <w:r w:rsidRPr="006F7AFC">
        <w:rPr>
          <w:rFonts w:ascii="Calibri" w:hAnsi="Calibri" w:cs="Calibri"/>
          <w:lang w:val="en-IE"/>
        </w:rPr>
        <w:t>. The Municipality of Resen (around 100,000 tons per year) accounts for 84% of the total apple production in North Macedonia. Current</w:t>
      </w:r>
      <w:r w:rsidRPr="008B0476">
        <w:rPr>
          <w:rFonts w:ascii="Calibri" w:hAnsi="Calibri" w:cs="Calibri"/>
          <w:lang w:val="en-IE"/>
        </w:rPr>
        <w:t xml:space="preserve"> practices of apple production include use of pesticides in all stages of cultivation, which results in increased discharge of chemicals in the sub-terrain waters and in the lake as well as in increased concentration of pesticides in the fruits on the market (although still within the limits). Promotion of good agricultural practices in apple production will mitigate the pesticides-related environmental risk of the apple growing and will promote healthier food on the markets, without compromising the main economic activity of the area.</w:t>
      </w:r>
    </w:p>
    <w:p w14:paraId="1D312148" w14:textId="77777777" w:rsidR="00AE7720" w:rsidRPr="0090440D" w:rsidRDefault="00AE7720" w:rsidP="0090440D">
      <w:pPr>
        <w:pStyle w:val="Heading3"/>
        <w:rPr>
          <w:rFonts w:asciiTheme="minorHAnsi" w:hAnsiTheme="minorHAnsi" w:cstheme="minorHAnsi"/>
          <w:b w:val="0"/>
          <w:sz w:val="24"/>
        </w:rPr>
      </w:pPr>
      <w:bookmarkStart w:id="13" w:name="_Toc152014275"/>
      <w:r w:rsidRPr="0090440D">
        <w:rPr>
          <w:rFonts w:asciiTheme="minorHAnsi" w:hAnsiTheme="minorHAnsi" w:cstheme="minorHAnsi"/>
          <w:sz w:val="24"/>
          <w:szCs w:val="24"/>
        </w:rPr>
        <w:t xml:space="preserve">Area of support #4: </w:t>
      </w:r>
      <w:r w:rsidR="00621E38" w:rsidRPr="0090440D">
        <w:rPr>
          <w:rFonts w:asciiTheme="minorHAnsi" w:hAnsiTheme="minorHAnsi" w:cstheme="minorHAnsi"/>
          <w:sz w:val="24"/>
          <w:szCs w:val="24"/>
        </w:rPr>
        <w:t>E</w:t>
      </w:r>
      <w:r w:rsidR="004E6790" w:rsidRPr="0090440D">
        <w:rPr>
          <w:rFonts w:asciiTheme="minorHAnsi" w:hAnsiTheme="minorHAnsi" w:cstheme="minorHAnsi"/>
          <w:sz w:val="24"/>
          <w:szCs w:val="24"/>
        </w:rPr>
        <w:t xml:space="preserve">nhancing </w:t>
      </w:r>
      <w:r w:rsidR="00EE5149" w:rsidRPr="0090440D">
        <w:rPr>
          <w:rFonts w:asciiTheme="minorHAnsi" w:hAnsiTheme="minorHAnsi" w:cstheme="minorHAnsi"/>
          <w:sz w:val="24"/>
          <w:szCs w:val="24"/>
        </w:rPr>
        <w:t>c</w:t>
      </w:r>
      <w:r w:rsidRPr="0090440D">
        <w:rPr>
          <w:rFonts w:asciiTheme="minorHAnsi" w:hAnsiTheme="minorHAnsi" w:cstheme="minorHAnsi"/>
          <w:sz w:val="24"/>
          <w:szCs w:val="24"/>
        </w:rPr>
        <w:t>ross border cooperation</w:t>
      </w:r>
      <w:bookmarkEnd w:id="13"/>
    </w:p>
    <w:p w14:paraId="00D68AE5" w14:textId="77777777" w:rsidR="008C53CF" w:rsidRPr="002D3F1A" w:rsidRDefault="008C53CF" w:rsidP="008C53CF">
      <w:pPr>
        <w:rPr>
          <w:rFonts w:ascii="Calibri" w:hAnsi="Calibri" w:cs="Calibri"/>
          <w:bCs/>
        </w:rPr>
      </w:pPr>
      <w:r w:rsidRPr="002D3F1A">
        <w:rPr>
          <w:rFonts w:ascii="Calibri" w:hAnsi="Calibri" w:cs="Calibri"/>
          <w:bCs/>
        </w:rPr>
        <w:t>Prespa Lake Catchment is a globally unique natural area due to its geomorphology, its rich ecology, and its biodiversity. It is a single catchment basin</w:t>
      </w:r>
      <w:r w:rsidR="004354D2">
        <w:rPr>
          <w:rFonts w:ascii="Calibri" w:hAnsi="Calibri" w:cs="Calibri"/>
          <w:bCs/>
        </w:rPr>
        <w:t xml:space="preserve"> shared by three countries</w:t>
      </w:r>
      <w:r w:rsidRPr="002D3F1A">
        <w:rPr>
          <w:rFonts w:ascii="Calibri" w:hAnsi="Calibri" w:cs="Calibri"/>
          <w:bCs/>
        </w:rPr>
        <w:t xml:space="preserve">, which </w:t>
      </w:r>
      <w:r w:rsidR="004354D2" w:rsidRPr="002D3F1A">
        <w:rPr>
          <w:rFonts w:ascii="Calibri" w:hAnsi="Calibri" w:cs="Calibri"/>
          <w:bCs/>
        </w:rPr>
        <w:t xml:space="preserve">requires a joint management policy </w:t>
      </w:r>
      <w:r w:rsidRPr="002D3F1A">
        <w:rPr>
          <w:rFonts w:ascii="Calibri" w:hAnsi="Calibri" w:cs="Calibri"/>
          <w:bCs/>
        </w:rPr>
        <w:t>to be effectively protected</w:t>
      </w:r>
      <w:r w:rsidR="004354D2">
        <w:rPr>
          <w:rFonts w:ascii="Calibri" w:hAnsi="Calibri" w:cs="Calibri"/>
          <w:bCs/>
        </w:rPr>
        <w:t>.</w:t>
      </w:r>
      <w:r w:rsidRPr="002D3F1A">
        <w:rPr>
          <w:rFonts w:ascii="Calibri" w:hAnsi="Calibri" w:cs="Calibri"/>
          <w:bCs/>
        </w:rPr>
        <w:t xml:space="preserve"> </w:t>
      </w:r>
    </w:p>
    <w:p w14:paraId="419B2E76" w14:textId="77777777" w:rsidR="008C53CF" w:rsidRPr="002D3F1A" w:rsidRDefault="008C53CF" w:rsidP="008C53CF">
      <w:pPr>
        <w:rPr>
          <w:rFonts w:ascii="Calibri" w:hAnsi="Calibri" w:cs="Calibri"/>
          <w:bCs/>
        </w:rPr>
      </w:pPr>
      <w:r w:rsidRPr="002D3F1A">
        <w:rPr>
          <w:rFonts w:ascii="Calibri" w:hAnsi="Calibri" w:cs="Calibri"/>
          <w:bCs/>
        </w:rPr>
        <w:t>The Prespa Park is the first transboundary protected area in the Balkans. It was established in February 2000 with a joint Declaration by the Prime Ministers of Greece, Albania</w:t>
      </w:r>
      <w:r w:rsidR="00717C03">
        <w:rPr>
          <w:rFonts w:ascii="Calibri" w:hAnsi="Calibri" w:cs="Calibri"/>
          <w:bCs/>
        </w:rPr>
        <w:t>,</w:t>
      </w:r>
      <w:r w:rsidRPr="002D3F1A">
        <w:rPr>
          <w:rFonts w:ascii="Calibri" w:hAnsi="Calibri" w:cs="Calibri"/>
          <w:bCs/>
        </w:rPr>
        <w:t xml:space="preserve"> and North Macedonia. In accordance with the Prime Ministerial Declaration, this collaboration had three broad aims: to safeguard the natural and cultural values of the Prespa </w:t>
      </w:r>
      <w:r w:rsidR="004E4C83">
        <w:rPr>
          <w:rFonts w:ascii="Calibri" w:hAnsi="Calibri" w:cs="Calibri"/>
          <w:bCs/>
        </w:rPr>
        <w:t>catchment</w:t>
      </w:r>
      <w:r w:rsidRPr="002D3F1A">
        <w:rPr>
          <w:rFonts w:ascii="Calibri" w:hAnsi="Calibri" w:cs="Calibri"/>
          <w:bCs/>
        </w:rPr>
        <w:t xml:space="preserve"> with the participation of the local communities; to promote the economic and social welfare of the residents; and to strengthen peace, friendship</w:t>
      </w:r>
      <w:r w:rsidR="00717C03">
        <w:rPr>
          <w:rFonts w:ascii="Calibri" w:hAnsi="Calibri" w:cs="Calibri"/>
          <w:bCs/>
        </w:rPr>
        <w:t>,</w:t>
      </w:r>
      <w:r w:rsidRPr="002D3F1A">
        <w:rPr>
          <w:rFonts w:ascii="Calibri" w:hAnsi="Calibri" w:cs="Calibri"/>
          <w:bCs/>
        </w:rPr>
        <w:t xml:space="preserve"> and collaboration amongst the three peoples.</w:t>
      </w:r>
    </w:p>
    <w:p w14:paraId="79523257" w14:textId="17FD0D0A" w:rsidR="008C53CF" w:rsidRPr="002D3F1A" w:rsidRDefault="008C53CF" w:rsidP="008C53CF">
      <w:pPr>
        <w:rPr>
          <w:rFonts w:ascii="Calibri" w:hAnsi="Calibri" w:cs="Calibri"/>
          <w:bCs/>
        </w:rPr>
      </w:pPr>
      <w:r w:rsidRPr="002D3F1A">
        <w:rPr>
          <w:rFonts w:ascii="Calibri" w:hAnsi="Calibri" w:cs="Calibri"/>
          <w:bCs/>
        </w:rPr>
        <w:t xml:space="preserve">A few months after the three Prime Ministers made their Declaration a trilateral Prespa Park Coordination Committee (PPCC) was established, to better organise and promote projects for the protection and </w:t>
      </w:r>
      <w:r w:rsidRPr="002D3F1A">
        <w:rPr>
          <w:rFonts w:ascii="Calibri" w:hAnsi="Calibri" w:cs="Calibri"/>
          <w:bCs/>
        </w:rPr>
        <w:lastRenderedPageBreak/>
        <w:t>sustainable development of the area. The committee included representatives from central government (Ministr</w:t>
      </w:r>
      <w:r w:rsidR="00AC6552">
        <w:rPr>
          <w:rFonts w:ascii="Calibri" w:hAnsi="Calibri" w:cs="Calibri"/>
          <w:bCs/>
        </w:rPr>
        <w:t>ies</w:t>
      </w:r>
      <w:r w:rsidRPr="002D3F1A">
        <w:rPr>
          <w:rFonts w:ascii="Calibri" w:hAnsi="Calibri" w:cs="Calibri"/>
          <w:bCs/>
        </w:rPr>
        <w:t xml:space="preserve"> of Environment), local government</w:t>
      </w:r>
      <w:r w:rsidR="00AC6552">
        <w:rPr>
          <w:rFonts w:ascii="Calibri" w:hAnsi="Calibri" w:cs="Calibri"/>
          <w:bCs/>
        </w:rPr>
        <w:t>s</w:t>
      </w:r>
      <w:r w:rsidRPr="002D3F1A">
        <w:rPr>
          <w:rFonts w:ascii="Calibri" w:hAnsi="Calibri" w:cs="Calibri"/>
          <w:bCs/>
        </w:rPr>
        <w:t xml:space="preserve"> and </w:t>
      </w:r>
      <w:r w:rsidR="00AC6552">
        <w:rPr>
          <w:rFonts w:ascii="Calibri" w:hAnsi="Calibri" w:cs="Calibri"/>
          <w:bCs/>
        </w:rPr>
        <w:t xml:space="preserve">civil society organizations </w:t>
      </w:r>
      <w:r w:rsidRPr="002D3F1A">
        <w:rPr>
          <w:rFonts w:ascii="Calibri" w:hAnsi="Calibri" w:cs="Calibri"/>
          <w:bCs/>
        </w:rPr>
        <w:t xml:space="preserve">from the three countries, as well as a permanent observer from the Ramsar Convention on Wetlands and the Mediterranean Wetlands Initiative (MedWet). The </w:t>
      </w:r>
      <w:r w:rsidR="00AC6552">
        <w:rPr>
          <w:rFonts w:ascii="Calibri" w:hAnsi="Calibri" w:cs="Calibri"/>
          <w:bCs/>
        </w:rPr>
        <w:t>Prespa Park</w:t>
      </w:r>
      <w:r w:rsidRPr="002D3F1A">
        <w:rPr>
          <w:rFonts w:ascii="Calibri" w:hAnsi="Calibri" w:cs="Calibri"/>
          <w:bCs/>
        </w:rPr>
        <w:t xml:space="preserve"> Coordination Committee </w:t>
      </w:r>
      <w:r w:rsidR="00AC6552">
        <w:rPr>
          <w:rFonts w:ascii="Calibri" w:hAnsi="Calibri" w:cs="Calibri"/>
          <w:bCs/>
        </w:rPr>
        <w:t>was meeting</w:t>
      </w:r>
      <w:r w:rsidRPr="002D3F1A">
        <w:rPr>
          <w:rFonts w:ascii="Calibri" w:hAnsi="Calibri" w:cs="Calibri"/>
          <w:bCs/>
        </w:rPr>
        <w:t xml:space="preserve"> twice a year in Prespa, in each of the three countries in turn.</w:t>
      </w:r>
    </w:p>
    <w:p w14:paraId="6162383A" w14:textId="77777777" w:rsidR="008C53CF" w:rsidRPr="002D3F1A" w:rsidRDefault="008C53CF" w:rsidP="008C53CF">
      <w:pPr>
        <w:rPr>
          <w:rFonts w:ascii="Calibri" w:hAnsi="Calibri" w:cs="Calibri"/>
          <w:bCs/>
        </w:rPr>
      </w:pPr>
      <w:r w:rsidRPr="002D3F1A">
        <w:rPr>
          <w:rFonts w:ascii="Calibri" w:hAnsi="Calibri" w:cs="Calibri"/>
          <w:bCs/>
        </w:rPr>
        <w:t xml:space="preserve">Although certain progress in creation and adoption of joint plans and strategies for protection of the Lake and the biodiversity were achieved, the lack of formal state commitment for the content and structure of trilateral collaboration, which is </w:t>
      </w:r>
      <w:r w:rsidR="00AC6552" w:rsidRPr="002D3F1A">
        <w:rPr>
          <w:rFonts w:ascii="Calibri" w:hAnsi="Calibri" w:cs="Calibri"/>
          <w:bCs/>
        </w:rPr>
        <w:t>crucial</w:t>
      </w:r>
      <w:r w:rsidRPr="002D3F1A">
        <w:rPr>
          <w:rFonts w:ascii="Calibri" w:hAnsi="Calibri" w:cs="Calibri"/>
          <w:bCs/>
        </w:rPr>
        <w:t xml:space="preserve"> for decision-making, hindered the Coordination Committee’s work. On 2nd February 2010, </w:t>
      </w:r>
      <w:r w:rsidR="00AC6552">
        <w:rPr>
          <w:rFonts w:ascii="Calibri" w:hAnsi="Calibri" w:cs="Calibri"/>
          <w:bCs/>
        </w:rPr>
        <w:t xml:space="preserve">the </w:t>
      </w:r>
      <w:r w:rsidRPr="002D3F1A">
        <w:rPr>
          <w:rFonts w:ascii="Calibri" w:hAnsi="Calibri" w:cs="Calibri"/>
          <w:bCs/>
        </w:rPr>
        <w:t>World Wetlands Day and the</w:t>
      </w:r>
      <w:r w:rsidR="00AC6552">
        <w:rPr>
          <w:rFonts w:ascii="Calibri" w:hAnsi="Calibri" w:cs="Calibri"/>
          <w:bCs/>
        </w:rPr>
        <w:t xml:space="preserve"> 10</w:t>
      </w:r>
      <w:r w:rsidR="00AC6552" w:rsidRPr="00AC6552">
        <w:rPr>
          <w:rFonts w:ascii="Calibri" w:hAnsi="Calibri" w:cs="Calibri"/>
          <w:bCs/>
          <w:vertAlign w:val="superscript"/>
        </w:rPr>
        <w:t>th</w:t>
      </w:r>
      <w:r w:rsidRPr="002D3F1A">
        <w:rPr>
          <w:rFonts w:ascii="Calibri" w:hAnsi="Calibri" w:cs="Calibri"/>
          <w:bCs/>
        </w:rPr>
        <w:t xml:space="preserve"> anniversary of the Park</w:t>
      </w:r>
      <w:r w:rsidR="00AC6552">
        <w:rPr>
          <w:rFonts w:ascii="Calibri" w:hAnsi="Calibri" w:cs="Calibri"/>
          <w:bCs/>
        </w:rPr>
        <w:t>,</w:t>
      </w:r>
      <w:r w:rsidRPr="002D3F1A">
        <w:rPr>
          <w:rFonts w:ascii="Calibri" w:hAnsi="Calibri" w:cs="Calibri"/>
          <w:bCs/>
        </w:rPr>
        <w:t xml:space="preserve"> the “International Agreement for the Protection and Sustainable Development of the Prespa Park Region” was signed by the Environment Ministers of the three countries and the EU, paving the way for a new era for the Transboundary Prespa Park. Under this agreement</w:t>
      </w:r>
      <w:r w:rsidR="00AC6552">
        <w:rPr>
          <w:rFonts w:ascii="Calibri" w:hAnsi="Calibri" w:cs="Calibri"/>
          <w:bCs/>
        </w:rPr>
        <w:t>,</w:t>
      </w:r>
      <w:r w:rsidRPr="002D3F1A">
        <w:rPr>
          <w:rFonts w:ascii="Calibri" w:hAnsi="Calibri" w:cs="Calibri"/>
          <w:bCs/>
        </w:rPr>
        <w:t xml:space="preserve"> the three states are now legally bound to establish permanent </w:t>
      </w:r>
      <w:r w:rsidR="00AC6552">
        <w:rPr>
          <w:rFonts w:ascii="Calibri" w:hAnsi="Calibri" w:cs="Calibri"/>
          <w:bCs/>
        </w:rPr>
        <w:t xml:space="preserve">management </w:t>
      </w:r>
      <w:r w:rsidRPr="002D3F1A">
        <w:rPr>
          <w:rFonts w:ascii="Calibri" w:hAnsi="Calibri" w:cs="Calibri"/>
          <w:bCs/>
        </w:rPr>
        <w:t>structure</w:t>
      </w:r>
      <w:r w:rsidR="00AC6552">
        <w:rPr>
          <w:rFonts w:ascii="Calibri" w:hAnsi="Calibri" w:cs="Calibri"/>
          <w:bCs/>
        </w:rPr>
        <w:t>, to</w:t>
      </w:r>
      <w:r w:rsidRPr="002D3F1A">
        <w:rPr>
          <w:rFonts w:ascii="Calibri" w:hAnsi="Calibri" w:cs="Calibri"/>
          <w:bCs/>
        </w:rPr>
        <w:t xml:space="preserve"> develop a joint strategy and implement measures both for the protection of the natural environment</w:t>
      </w:r>
      <w:r w:rsidR="00AC6552">
        <w:rPr>
          <w:rFonts w:ascii="Calibri" w:hAnsi="Calibri" w:cs="Calibri"/>
          <w:bCs/>
        </w:rPr>
        <w:t xml:space="preserve">, including the measures that will decrease </w:t>
      </w:r>
      <w:r w:rsidRPr="002D3F1A">
        <w:rPr>
          <w:rFonts w:ascii="Calibri" w:hAnsi="Calibri" w:cs="Calibri"/>
          <w:bCs/>
        </w:rPr>
        <w:t xml:space="preserve">the </w:t>
      </w:r>
      <w:r w:rsidR="00C85A0B">
        <w:rPr>
          <w:rFonts w:ascii="Calibri" w:hAnsi="Calibri" w:cs="Calibri"/>
          <w:bCs/>
        </w:rPr>
        <w:t xml:space="preserve">negative impact of the </w:t>
      </w:r>
      <w:r w:rsidRPr="002D3F1A">
        <w:rPr>
          <w:rFonts w:ascii="Calibri" w:hAnsi="Calibri" w:cs="Calibri"/>
          <w:bCs/>
        </w:rPr>
        <w:t xml:space="preserve">human activities in the region such as </w:t>
      </w:r>
      <w:r w:rsidR="00C85A0B">
        <w:rPr>
          <w:rFonts w:ascii="Calibri" w:hAnsi="Calibri" w:cs="Calibri"/>
          <w:bCs/>
        </w:rPr>
        <w:t xml:space="preserve">unsustainable </w:t>
      </w:r>
      <w:r w:rsidRPr="002D3F1A">
        <w:rPr>
          <w:rFonts w:ascii="Calibri" w:hAnsi="Calibri" w:cs="Calibri"/>
          <w:bCs/>
        </w:rPr>
        <w:t>farming, fishing, tourism</w:t>
      </w:r>
      <w:r w:rsidR="00C85A0B">
        <w:rPr>
          <w:rFonts w:ascii="Calibri" w:hAnsi="Calibri" w:cs="Calibri"/>
          <w:bCs/>
        </w:rPr>
        <w:t>, etc</w:t>
      </w:r>
      <w:r w:rsidRPr="002D3F1A">
        <w:rPr>
          <w:rFonts w:ascii="Calibri" w:hAnsi="Calibri" w:cs="Calibri"/>
          <w:bCs/>
        </w:rPr>
        <w:t xml:space="preserve">. Upon signing of the Agreement, the Prespa Park Coordination Committee was transformed into the Prespa Park Management Committee. </w:t>
      </w:r>
    </w:p>
    <w:p w14:paraId="1013F665" w14:textId="77777777" w:rsidR="008C53CF" w:rsidRDefault="008C53CF" w:rsidP="008C53CF">
      <w:pPr>
        <w:rPr>
          <w:rFonts w:ascii="Calibri" w:hAnsi="Calibri" w:cs="Calibri"/>
          <w:bCs/>
        </w:rPr>
      </w:pPr>
      <w:r w:rsidRPr="002D3F1A">
        <w:rPr>
          <w:rFonts w:ascii="Calibri" w:hAnsi="Calibri" w:cs="Calibri"/>
          <w:bCs/>
        </w:rPr>
        <w:t>Even though the formal and informal collaboration exist for more than 20 years, due to unresolved historical and political issues, for very long time, the riparian countries could not agree on a common vision for the region and adopt joint strategic documents that will define sustainable solutions to the common environment and economic challenges. The first Strategic Action Plan for Sustainable Development of the Prespa Park was developed in 2005 and revised in December 2012 as part of the GEF trans-boundary Prespa Lake Project. Since more than 10 years has past, its revision has been identified as one of the priorities by the Prespa Park Management Committee.</w:t>
      </w:r>
    </w:p>
    <w:p w14:paraId="68E034B1" w14:textId="77777777" w:rsidR="00D10367" w:rsidRPr="002D3F1A" w:rsidRDefault="00D10367" w:rsidP="008C53CF">
      <w:pPr>
        <w:rPr>
          <w:rFonts w:ascii="Calibri" w:hAnsi="Calibri" w:cs="Calibri"/>
          <w:bCs/>
        </w:rPr>
      </w:pPr>
    </w:p>
    <w:p w14:paraId="7C524662" w14:textId="77777777" w:rsidR="002F14AB" w:rsidRPr="00CA5099" w:rsidRDefault="002F14AB" w:rsidP="00E976B8">
      <w:pPr>
        <w:pStyle w:val="Heading1"/>
        <w:pBdr>
          <w:top w:val="single" w:sz="4" w:space="0" w:color="auto"/>
        </w:pBdr>
        <w:spacing w:line="360" w:lineRule="auto"/>
        <w:contextualSpacing/>
        <w:rPr>
          <w:rFonts w:ascii="Calibri" w:hAnsi="Calibri"/>
          <w:sz w:val="24"/>
          <w:szCs w:val="24"/>
          <w:lang w:val="en-IE"/>
        </w:rPr>
      </w:pPr>
      <w:bookmarkStart w:id="14" w:name="_Toc137557962"/>
      <w:bookmarkStart w:id="15" w:name="_Toc152014276"/>
      <w:bookmarkStart w:id="16" w:name="_Toc136445895"/>
      <w:r w:rsidRPr="00CA5099">
        <w:rPr>
          <w:rFonts w:ascii="Calibri" w:hAnsi="Calibri"/>
          <w:sz w:val="24"/>
          <w:szCs w:val="24"/>
          <w:lang w:val="en-IE"/>
        </w:rPr>
        <w:t>Strategy</w:t>
      </w:r>
      <w:bookmarkEnd w:id="14"/>
      <w:bookmarkEnd w:id="15"/>
      <w:r w:rsidRPr="00CA5099">
        <w:rPr>
          <w:rFonts w:ascii="Calibri" w:hAnsi="Calibri"/>
          <w:sz w:val="24"/>
          <w:szCs w:val="24"/>
          <w:lang w:val="en-IE"/>
        </w:rPr>
        <w:t xml:space="preserve"> </w:t>
      </w:r>
      <w:bookmarkEnd w:id="16"/>
    </w:p>
    <w:p w14:paraId="7B6326DE" w14:textId="77777777" w:rsidR="00EF34D2" w:rsidRDefault="00EF34D2" w:rsidP="00EF34D2">
      <w:pPr>
        <w:rPr>
          <w:rFonts w:ascii="Calibri" w:hAnsi="Calibri" w:cs="Calibri"/>
          <w:szCs w:val="22"/>
          <w:lang w:val="en-IE"/>
        </w:rPr>
      </w:pPr>
      <w:r w:rsidRPr="00886A27">
        <w:rPr>
          <w:rFonts w:ascii="Calibri" w:hAnsi="Calibri" w:cs="Calibri"/>
          <w:szCs w:val="22"/>
          <w:lang w:val="en-IE"/>
        </w:rPr>
        <w:t xml:space="preserve">The </w:t>
      </w:r>
      <w:r>
        <w:rPr>
          <w:rFonts w:ascii="Calibri" w:hAnsi="Calibri" w:cs="Calibri"/>
          <w:szCs w:val="22"/>
          <w:lang w:val="en-IE"/>
        </w:rPr>
        <w:t xml:space="preserve">ultimate development impact of the project will be upgraded </w:t>
      </w:r>
      <w:r w:rsidRPr="00886A27">
        <w:rPr>
          <w:rFonts w:ascii="Calibri" w:hAnsi="Calibri" w:cs="Calibri"/>
          <w:szCs w:val="22"/>
          <w:lang w:val="en-IE"/>
        </w:rPr>
        <w:t xml:space="preserve">ecological status of the Prespa </w:t>
      </w:r>
      <w:r>
        <w:rPr>
          <w:rFonts w:ascii="Calibri" w:hAnsi="Calibri" w:cs="Calibri"/>
          <w:szCs w:val="22"/>
          <w:lang w:val="en-IE"/>
        </w:rPr>
        <w:t xml:space="preserve">Lake </w:t>
      </w:r>
      <w:r w:rsidRPr="00886A27">
        <w:rPr>
          <w:rFonts w:ascii="Calibri" w:hAnsi="Calibri" w:cs="Calibri"/>
          <w:szCs w:val="22"/>
          <w:lang w:val="en-IE"/>
        </w:rPr>
        <w:t>to good, enhance</w:t>
      </w:r>
      <w:r>
        <w:rPr>
          <w:rFonts w:ascii="Calibri" w:hAnsi="Calibri" w:cs="Calibri"/>
          <w:szCs w:val="22"/>
          <w:lang w:val="en-IE"/>
        </w:rPr>
        <w:t>d</w:t>
      </w:r>
      <w:r w:rsidRPr="00886A27">
        <w:rPr>
          <w:rFonts w:ascii="Calibri" w:hAnsi="Calibri" w:cs="Calibri"/>
          <w:szCs w:val="22"/>
          <w:lang w:val="en-IE"/>
        </w:rPr>
        <w:t xml:space="preserve"> socio-economic development</w:t>
      </w:r>
      <w:r>
        <w:rPr>
          <w:rFonts w:ascii="Calibri" w:hAnsi="Calibri" w:cs="Calibri"/>
          <w:szCs w:val="22"/>
          <w:lang w:val="en-IE"/>
        </w:rPr>
        <w:t xml:space="preserve"> and enhanced transboundary collaboration</w:t>
      </w:r>
      <w:r w:rsidRPr="00886A27">
        <w:rPr>
          <w:rFonts w:ascii="Calibri" w:hAnsi="Calibri" w:cs="Calibri"/>
          <w:szCs w:val="22"/>
          <w:lang w:val="en-IE"/>
        </w:rPr>
        <w:t xml:space="preserve"> of the </w:t>
      </w:r>
      <w:r>
        <w:rPr>
          <w:rFonts w:ascii="Calibri" w:hAnsi="Calibri" w:cs="Calibri"/>
          <w:szCs w:val="22"/>
          <w:lang w:val="en-IE"/>
        </w:rPr>
        <w:t xml:space="preserve">Prespa </w:t>
      </w:r>
      <w:r w:rsidRPr="00886A27">
        <w:rPr>
          <w:rFonts w:ascii="Calibri" w:hAnsi="Calibri" w:cs="Calibri"/>
          <w:szCs w:val="22"/>
          <w:lang w:val="en-IE"/>
        </w:rPr>
        <w:t xml:space="preserve">region. </w:t>
      </w:r>
    </w:p>
    <w:p w14:paraId="3F5640CF" w14:textId="44AEF353" w:rsidR="00886A27" w:rsidRDefault="00451FF0" w:rsidP="109E913F">
      <w:pPr>
        <w:spacing w:after="160" w:line="257" w:lineRule="auto"/>
        <w:rPr>
          <w:rFonts w:ascii="Calibri" w:eastAsia="Calibri" w:hAnsi="Calibri" w:cs="Calibri"/>
          <w:szCs w:val="22"/>
          <w:lang w:val="en-IE"/>
        </w:rPr>
      </w:pPr>
      <w:r w:rsidRPr="109E913F">
        <w:rPr>
          <w:rFonts w:ascii="Calibri" w:hAnsi="Calibri" w:cs="Calibri"/>
          <w:lang w:val="en-IE"/>
        </w:rPr>
        <w:t>The ecological system in Prespa lake area will be preserved and improved</w:t>
      </w:r>
      <w:r w:rsidR="00EF34D2" w:rsidRPr="109E913F">
        <w:rPr>
          <w:rFonts w:ascii="Calibri" w:hAnsi="Calibri" w:cs="Calibri"/>
          <w:lang w:val="en-IE"/>
        </w:rPr>
        <w:t>, and</w:t>
      </w:r>
      <w:r w:rsidRPr="109E913F">
        <w:rPr>
          <w:rFonts w:ascii="Calibri" w:hAnsi="Calibri" w:cs="Calibri"/>
          <w:lang w:val="en-IE"/>
        </w:rPr>
        <w:t xml:space="preserve"> </w:t>
      </w:r>
      <w:r w:rsidR="00EF34D2" w:rsidRPr="109E913F">
        <w:rPr>
          <w:rFonts w:ascii="Calibri" w:hAnsi="Calibri" w:cs="Calibri"/>
          <w:lang w:val="en-IE"/>
        </w:rPr>
        <w:t xml:space="preserve">the sustainable economic activities in Prespa area will be boosted by decreasing </w:t>
      </w:r>
      <w:r w:rsidR="56E597F8" w:rsidRPr="109E913F">
        <w:rPr>
          <w:rFonts w:ascii="Calibri" w:hAnsi="Calibri" w:cs="Calibri"/>
          <w:lang w:val="en-IE"/>
        </w:rPr>
        <w:t xml:space="preserve">the </w:t>
      </w:r>
      <w:r w:rsidR="00652BE1" w:rsidRPr="109E913F">
        <w:rPr>
          <w:rFonts w:ascii="Calibri" w:hAnsi="Calibri" w:cs="Calibri"/>
          <w:lang w:val="en-IE"/>
        </w:rPr>
        <w:t>pollution from human activities</w:t>
      </w:r>
      <w:r w:rsidR="00EE3F42" w:rsidRPr="109E913F">
        <w:rPr>
          <w:rFonts w:ascii="Calibri" w:hAnsi="Calibri" w:cs="Calibri"/>
          <w:lang w:val="en-IE"/>
        </w:rPr>
        <w:t xml:space="preserve"> </w:t>
      </w:r>
      <w:r w:rsidRPr="109E913F">
        <w:rPr>
          <w:rFonts w:ascii="Calibri" w:hAnsi="Calibri" w:cs="Calibri"/>
          <w:lang w:val="en-IE"/>
        </w:rPr>
        <w:t xml:space="preserve">through the increased environmentally friendly agriculture/application of good agricultural practices (GAP) in the region and the promotion of sustainable tourism. The extension of the production areas under GAP, the upgrading of the early warning system for plant protection with irrigation optimization/scheduling practices in apple production, the crop diversification and organic and integrated production certification, shall result in increased income for the farmers in the Prespa region and </w:t>
      </w:r>
      <w:r w:rsidR="00886A27" w:rsidRPr="109E913F">
        <w:rPr>
          <w:rFonts w:ascii="Calibri" w:hAnsi="Calibri" w:cs="Calibri"/>
          <w:lang w:val="en-IE"/>
        </w:rPr>
        <w:t xml:space="preserve">better </w:t>
      </w:r>
      <w:r w:rsidRPr="109E913F">
        <w:rPr>
          <w:rFonts w:ascii="Calibri" w:hAnsi="Calibri" w:cs="Calibri"/>
          <w:lang w:val="en-IE"/>
        </w:rPr>
        <w:t>possibilit</w:t>
      </w:r>
      <w:r w:rsidR="00886A27" w:rsidRPr="109E913F">
        <w:rPr>
          <w:rFonts w:ascii="Calibri" w:hAnsi="Calibri" w:cs="Calibri"/>
          <w:lang w:val="en-IE"/>
        </w:rPr>
        <w:t>ies</w:t>
      </w:r>
      <w:r w:rsidRPr="109E913F">
        <w:rPr>
          <w:rFonts w:ascii="Calibri" w:hAnsi="Calibri" w:cs="Calibri"/>
          <w:lang w:val="en-IE"/>
        </w:rPr>
        <w:t xml:space="preserve"> to export</w:t>
      </w:r>
      <w:r w:rsidR="00886A27" w:rsidRPr="109E913F">
        <w:rPr>
          <w:rFonts w:ascii="Calibri" w:hAnsi="Calibri" w:cs="Calibri"/>
          <w:lang w:val="en-IE"/>
        </w:rPr>
        <w:t xml:space="preserve"> their agricultural products. The possibilities for increased income shall also come from the new tourism offer and new tourism products in Prespa. </w:t>
      </w:r>
      <w:r w:rsidR="0AC09CBC" w:rsidRPr="109E913F">
        <w:rPr>
          <w:rFonts w:ascii="Calibri" w:eastAsia="Calibri" w:hAnsi="Calibri" w:cs="Calibri"/>
          <w:szCs w:val="22"/>
          <w:lang w:val="en-IE"/>
        </w:rPr>
        <w:t>The implementation of a Water Quality Monitoring Programme for the Prespa Lake Ecosystem shall generate reliable and accurate data that will be a basis for determination of the ecological health of the Prespa Lake and the trend of the water quality and shall support the prioritization and budgeting of future action and measures to be taken by the relevant national and local entities. The implementation of set of actions and measures related to control/eradication of alien fish species in the Prespa Lake will lead to the decrease of their population. At the same time, the increased awareness of local population about the negative impact of the invasive alien species on the Lake’s population of native species, shall support the overall efforts to protect the valuable ecosystem of the Prespa Lake.</w:t>
      </w:r>
    </w:p>
    <w:p w14:paraId="45A21676" w14:textId="77777777" w:rsidR="00EE3F42" w:rsidRDefault="00EE3F42" w:rsidP="672A273D">
      <w:pPr>
        <w:rPr>
          <w:rFonts w:ascii="Calibri" w:hAnsi="Calibri" w:cs="Calibri"/>
          <w:szCs w:val="22"/>
          <w:lang w:val="en-IE"/>
        </w:rPr>
      </w:pPr>
      <w:r>
        <w:rPr>
          <w:rFonts w:ascii="Calibri" w:hAnsi="Calibri" w:cs="Calibri"/>
          <w:szCs w:val="22"/>
          <w:lang w:val="en-IE"/>
        </w:rPr>
        <w:t>It</w:t>
      </w:r>
      <w:r w:rsidR="00652BE1">
        <w:rPr>
          <w:rFonts w:ascii="Calibri" w:hAnsi="Calibri" w:cs="Calibri"/>
          <w:szCs w:val="22"/>
          <w:lang w:val="en-IE"/>
        </w:rPr>
        <w:t xml:space="preserve"> is assumed that f</w:t>
      </w:r>
      <w:r w:rsidR="005054AC" w:rsidRPr="005054AC">
        <w:rPr>
          <w:rFonts w:ascii="Calibri" w:hAnsi="Calibri" w:cs="Calibri"/>
          <w:szCs w:val="22"/>
          <w:lang w:val="en-IE"/>
        </w:rPr>
        <w:t>armers are willing to apply sustainable way of production and utilize modern technology</w:t>
      </w:r>
      <w:r w:rsidR="00652BE1">
        <w:rPr>
          <w:rFonts w:ascii="Calibri" w:hAnsi="Calibri" w:cs="Calibri"/>
          <w:szCs w:val="22"/>
          <w:lang w:val="en-IE"/>
        </w:rPr>
        <w:t>, while t</w:t>
      </w:r>
      <w:r w:rsidR="00652BE1" w:rsidRPr="00652BE1">
        <w:rPr>
          <w:rFonts w:ascii="Calibri" w:hAnsi="Calibri" w:cs="Calibri"/>
          <w:szCs w:val="22"/>
          <w:lang w:val="en-IE"/>
        </w:rPr>
        <w:t>ourist operators</w:t>
      </w:r>
      <w:r w:rsidR="00652BE1">
        <w:rPr>
          <w:rFonts w:ascii="Calibri" w:hAnsi="Calibri" w:cs="Calibri"/>
          <w:szCs w:val="22"/>
          <w:lang w:val="en-IE"/>
        </w:rPr>
        <w:t xml:space="preserve">, </w:t>
      </w:r>
      <w:r w:rsidR="00652BE1" w:rsidRPr="00652BE1">
        <w:rPr>
          <w:rFonts w:ascii="Calibri" w:hAnsi="Calibri" w:cs="Calibri"/>
          <w:szCs w:val="22"/>
          <w:lang w:val="en-IE"/>
        </w:rPr>
        <w:t>individuals</w:t>
      </w:r>
      <w:r w:rsidR="00652BE1">
        <w:rPr>
          <w:rFonts w:ascii="Calibri" w:hAnsi="Calibri" w:cs="Calibri"/>
          <w:szCs w:val="22"/>
          <w:lang w:val="en-IE"/>
        </w:rPr>
        <w:t>, CSOs</w:t>
      </w:r>
      <w:r w:rsidR="00652BE1" w:rsidRPr="00652BE1">
        <w:rPr>
          <w:rFonts w:ascii="Calibri" w:hAnsi="Calibri" w:cs="Calibri"/>
          <w:szCs w:val="22"/>
          <w:lang w:val="en-IE"/>
        </w:rPr>
        <w:t xml:space="preserve"> in the Prespa region </w:t>
      </w:r>
      <w:r w:rsidR="00652BE1">
        <w:rPr>
          <w:rFonts w:ascii="Calibri" w:hAnsi="Calibri" w:cs="Calibri"/>
          <w:szCs w:val="22"/>
          <w:lang w:val="en-IE"/>
        </w:rPr>
        <w:t xml:space="preserve">are </w:t>
      </w:r>
      <w:r w:rsidR="00652BE1" w:rsidRPr="00652BE1">
        <w:rPr>
          <w:rFonts w:ascii="Calibri" w:hAnsi="Calibri" w:cs="Calibri"/>
          <w:szCs w:val="22"/>
          <w:lang w:val="en-IE"/>
        </w:rPr>
        <w:t xml:space="preserve">interested in developing sustainable tourism offers and products. </w:t>
      </w:r>
    </w:p>
    <w:p w14:paraId="76448907" w14:textId="0F020636" w:rsidR="00BE51B8" w:rsidRDefault="463C6D70" w:rsidP="2204A81F">
      <w:pPr>
        <w:rPr>
          <w:rFonts w:ascii="Calibri" w:hAnsi="Calibri" w:cs="Calibri"/>
          <w:lang w:val="en-IE"/>
        </w:rPr>
      </w:pPr>
      <w:r w:rsidRPr="2204A81F">
        <w:rPr>
          <w:rFonts w:ascii="Calibri" w:hAnsi="Calibri" w:cs="Calibri"/>
          <w:lang w:val="en-IE"/>
        </w:rPr>
        <w:lastRenderedPageBreak/>
        <w:t>In order to achieve visible improvement of the cross- border cooperation, the PPMC</w:t>
      </w:r>
      <w:r w:rsidR="690D6BAF" w:rsidRPr="2204A81F">
        <w:rPr>
          <w:rFonts w:ascii="Calibri" w:hAnsi="Calibri" w:cs="Calibri"/>
          <w:lang w:val="en-IE"/>
        </w:rPr>
        <w:t xml:space="preserve"> </w:t>
      </w:r>
      <w:r w:rsidR="3BECEA12" w:rsidRPr="2204A81F">
        <w:rPr>
          <w:rFonts w:ascii="Calibri" w:hAnsi="Calibri" w:cs="Calibri"/>
          <w:lang w:val="en-IE"/>
        </w:rPr>
        <w:t xml:space="preserve">needs to be </w:t>
      </w:r>
      <w:r w:rsidR="690D6BAF" w:rsidRPr="2204A81F">
        <w:rPr>
          <w:rFonts w:ascii="Calibri" w:hAnsi="Calibri" w:cs="Calibri"/>
          <w:lang w:val="en-IE"/>
        </w:rPr>
        <w:t>operational and effectively engaged in the sustainable development and environmental protection of the region</w:t>
      </w:r>
      <w:r w:rsidRPr="2204A81F">
        <w:rPr>
          <w:rFonts w:ascii="Calibri" w:hAnsi="Calibri" w:cs="Calibri"/>
          <w:lang w:val="en-IE"/>
        </w:rPr>
        <w:t xml:space="preserve">. </w:t>
      </w:r>
    </w:p>
    <w:p w14:paraId="3E49BB6B" w14:textId="02F39FA5" w:rsidR="00096F97" w:rsidRDefault="00096F97" w:rsidP="43ED4B00">
      <w:pPr>
        <w:rPr>
          <w:rFonts w:ascii="Calibri" w:hAnsi="Calibri" w:cs="Calibri"/>
          <w:lang w:val="en-IE"/>
        </w:rPr>
      </w:pPr>
      <w:r w:rsidRPr="43ED4B00">
        <w:rPr>
          <w:rFonts w:ascii="Calibri" w:hAnsi="Calibri" w:cs="Calibri"/>
          <w:lang w:val="en-IE"/>
        </w:rPr>
        <w:t>The knowledge, good practices and lessons learned from previous projects implemented by UNDP and others, in the region</w:t>
      </w:r>
      <w:r>
        <w:t xml:space="preserve"> </w:t>
      </w:r>
      <w:r w:rsidRPr="43ED4B00">
        <w:rPr>
          <w:rFonts w:ascii="Calibri" w:hAnsi="Calibri" w:cs="Calibri"/>
          <w:lang w:val="en-IE"/>
        </w:rPr>
        <w:t xml:space="preserve">and </w:t>
      </w:r>
      <w:r w:rsidR="0090440D">
        <w:rPr>
          <w:rFonts w:ascii="Calibri" w:hAnsi="Calibri" w:cs="Calibri"/>
          <w:lang w:val="en-IE"/>
        </w:rPr>
        <w:t xml:space="preserve">in the </w:t>
      </w:r>
      <w:r w:rsidRPr="43ED4B00">
        <w:rPr>
          <w:rFonts w:ascii="Calibri" w:hAnsi="Calibri" w:cs="Calibri"/>
          <w:lang w:val="en-IE"/>
        </w:rPr>
        <w:t xml:space="preserve">country have informed the analysis of available choices and the selected strategy described in </w:t>
      </w:r>
      <w:r w:rsidR="00EF34D2" w:rsidRPr="43ED4B00">
        <w:rPr>
          <w:rFonts w:ascii="Calibri" w:hAnsi="Calibri" w:cs="Calibri"/>
          <w:lang w:val="en-IE"/>
        </w:rPr>
        <w:t>detail</w:t>
      </w:r>
      <w:r w:rsidRPr="43ED4B00">
        <w:rPr>
          <w:rFonts w:ascii="Calibri" w:hAnsi="Calibri" w:cs="Calibri"/>
          <w:lang w:val="en-IE"/>
        </w:rPr>
        <w:t xml:space="preserve"> under each area of support. </w:t>
      </w:r>
    </w:p>
    <w:p w14:paraId="7558E91A" w14:textId="0D4DE71C" w:rsidR="0BBF6B43" w:rsidRDefault="0BBF6B43" w:rsidP="43ED4B00">
      <w:pPr>
        <w:spacing w:after="160" w:line="257" w:lineRule="auto"/>
        <w:rPr>
          <w:rFonts w:ascii="Calibri" w:eastAsia="Calibri" w:hAnsi="Calibri" w:cs="Calibri"/>
          <w:szCs w:val="22"/>
          <w:lang w:val="en-IE"/>
        </w:rPr>
      </w:pPr>
      <w:r w:rsidRPr="43ED4B00">
        <w:rPr>
          <w:rFonts w:ascii="Calibri" w:eastAsia="Calibri" w:hAnsi="Calibri" w:cs="Calibri"/>
          <w:szCs w:val="22"/>
          <w:lang w:val="en-IE"/>
        </w:rPr>
        <w:t xml:space="preserve">Gender perspective will be integrated across all areas of support to ensure that the project </w:t>
      </w:r>
      <w:r w:rsidR="003F1BCD" w:rsidRPr="43ED4B00">
        <w:rPr>
          <w:rFonts w:ascii="Calibri" w:eastAsia="Calibri" w:hAnsi="Calibri" w:cs="Calibri"/>
          <w:szCs w:val="22"/>
          <w:lang w:val="en-IE"/>
        </w:rPr>
        <w:t>considers</w:t>
      </w:r>
      <w:r w:rsidRPr="43ED4B00">
        <w:rPr>
          <w:rFonts w:ascii="Calibri" w:eastAsia="Calibri" w:hAnsi="Calibri" w:cs="Calibri"/>
          <w:szCs w:val="22"/>
          <w:lang w:val="en-IE"/>
        </w:rPr>
        <w:t xml:space="preserve"> the different roles, needs, and interests of both women and men in the region. Recognizing that gender norms and roles can influence environmental conservation, sustainable agriculture and tourism, and community development, the project will work to promote gender equality and empower women in various ways</w:t>
      </w:r>
      <w:r w:rsidR="7782418D" w:rsidRPr="43ED4B00">
        <w:rPr>
          <w:rFonts w:ascii="Calibri" w:eastAsia="Calibri" w:hAnsi="Calibri" w:cs="Calibri"/>
          <w:szCs w:val="22"/>
          <w:lang w:val="en-IE"/>
        </w:rPr>
        <w:t>, including gender responsive strategic planning, capacity-building and training programs, financial support for women farmers and entrepreneurs, and awareness campaigns targeting specifically women.</w:t>
      </w:r>
      <w:r w:rsidR="631DAECC" w:rsidRPr="43ED4B00">
        <w:rPr>
          <w:rFonts w:ascii="Calibri" w:eastAsia="Calibri" w:hAnsi="Calibri" w:cs="Calibri"/>
          <w:szCs w:val="22"/>
          <w:lang w:val="en-IE"/>
        </w:rPr>
        <w:t xml:space="preserve"> Regular monitoring and evaluation of gender-related indicators will be crucial to track progress and make necessary adjustments to ensure the project's gender mainstreaming efforts are effective.</w:t>
      </w:r>
    </w:p>
    <w:p w14:paraId="1830DB4B" w14:textId="77777777" w:rsidR="00B13C5E" w:rsidRPr="0090440D" w:rsidRDefault="00B13C5E" w:rsidP="0090440D">
      <w:pPr>
        <w:pStyle w:val="Heading3"/>
        <w:rPr>
          <w:rFonts w:asciiTheme="minorHAnsi" w:hAnsiTheme="minorHAnsi" w:cstheme="minorHAnsi"/>
          <w:b w:val="0"/>
          <w:sz w:val="24"/>
        </w:rPr>
      </w:pPr>
      <w:bookmarkStart w:id="17" w:name="_Toc152014277"/>
      <w:r w:rsidRPr="0090440D">
        <w:rPr>
          <w:rFonts w:asciiTheme="minorHAnsi" w:hAnsiTheme="minorHAnsi" w:cstheme="minorHAnsi"/>
          <w:sz w:val="24"/>
          <w:szCs w:val="24"/>
        </w:rPr>
        <w:t>Area of support #1: Biodiversity</w:t>
      </w:r>
      <w:bookmarkEnd w:id="17"/>
    </w:p>
    <w:p w14:paraId="255999CD" w14:textId="70B8C090" w:rsidR="0034356E" w:rsidRPr="0034356E" w:rsidRDefault="0034356E" w:rsidP="0034356E">
      <w:pPr>
        <w:rPr>
          <w:rFonts w:ascii="Calibri" w:hAnsi="Calibri" w:cs="Calibri"/>
          <w:szCs w:val="22"/>
          <w:lang w:val="en-IE"/>
        </w:rPr>
      </w:pPr>
      <w:r w:rsidRPr="0034356E">
        <w:rPr>
          <w:rFonts w:ascii="Calibri" w:hAnsi="Calibri" w:cs="Calibri"/>
          <w:szCs w:val="22"/>
          <w:lang w:val="en-IE"/>
        </w:rPr>
        <w:t xml:space="preserve">The Prespa Lake catchment is an area of rich biodiversity that has been subject to intense pressures from human activities over the past decades. Comprehensive investigations of the ecological status of the Lake conducted within the SDC funded project revealed that the most acute problem facing the ecosystem is eutrophication, a process that accelerates the growth of aquatic biomass and upsets the balance of the entire ecosystem. The reasons behind this process are unsustainable farming practices, </w:t>
      </w:r>
      <w:r w:rsidR="003F1BCD" w:rsidRPr="0034356E">
        <w:rPr>
          <w:rFonts w:ascii="Calibri" w:hAnsi="Calibri" w:cs="Calibri"/>
          <w:szCs w:val="22"/>
          <w:lang w:val="en-IE"/>
        </w:rPr>
        <w:t>erosion,</w:t>
      </w:r>
      <w:r w:rsidRPr="0034356E">
        <w:rPr>
          <w:rFonts w:ascii="Calibri" w:hAnsi="Calibri" w:cs="Calibri"/>
          <w:szCs w:val="22"/>
          <w:lang w:val="en-IE"/>
        </w:rPr>
        <w:t xml:space="preserve"> and the unregulated disposal of untreated waste. All of them have led to reduced health of the ancient freshwater lake and depleted the habitat of many rare endemic species, endangering a unique ecosystem that has evolved over millions of years. This has a severe impact on key sectors such as tourism, </w:t>
      </w:r>
      <w:r w:rsidR="003F1BCD" w:rsidRPr="0034356E">
        <w:rPr>
          <w:rFonts w:ascii="Calibri" w:hAnsi="Calibri" w:cs="Calibri"/>
          <w:szCs w:val="22"/>
          <w:lang w:val="en-IE"/>
        </w:rPr>
        <w:t>water,</w:t>
      </w:r>
      <w:r w:rsidRPr="0034356E">
        <w:rPr>
          <w:rFonts w:ascii="Calibri" w:hAnsi="Calibri" w:cs="Calibri"/>
          <w:szCs w:val="22"/>
          <w:lang w:val="en-IE"/>
        </w:rPr>
        <w:t xml:space="preserve"> and fisheries, negatively affecting the socio-economic wellbeing of the local population.</w:t>
      </w:r>
    </w:p>
    <w:p w14:paraId="796E00DF" w14:textId="11131E3D" w:rsidR="00D87C05" w:rsidRDefault="0034356E" w:rsidP="0034356E">
      <w:pPr>
        <w:rPr>
          <w:rFonts w:ascii="Calibri" w:hAnsi="Calibri" w:cs="Calibri"/>
          <w:szCs w:val="22"/>
          <w:lang w:val="en-IE"/>
        </w:rPr>
      </w:pPr>
      <w:r w:rsidRPr="0034356E">
        <w:rPr>
          <w:rFonts w:ascii="Calibri" w:hAnsi="Calibri" w:cs="Calibri"/>
          <w:szCs w:val="22"/>
          <w:lang w:val="en-IE"/>
        </w:rPr>
        <w:t xml:space="preserve">North Macedonia has already put in place a series of ecosystem restoration and management measures for wetlands, including strengthening the legal, </w:t>
      </w:r>
      <w:r w:rsidR="003F1BCD" w:rsidRPr="0034356E">
        <w:rPr>
          <w:rFonts w:ascii="Calibri" w:hAnsi="Calibri" w:cs="Calibri"/>
          <w:szCs w:val="22"/>
          <w:lang w:val="en-IE"/>
        </w:rPr>
        <w:t>regulatory,</w:t>
      </w:r>
      <w:r w:rsidRPr="0034356E">
        <w:rPr>
          <w:rFonts w:ascii="Calibri" w:hAnsi="Calibri" w:cs="Calibri"/>
          <w:szCs w:val="22"/>
          <w:lang w:val="en-IE"/>
        </w:rPr>
        <w:t xml:space="preserve"> and planning instruments, mainstreaming ecosystem priorities and piloting practical ecosystem-oriented concepts for the management of resources and protected areas. Nevertheless, a long-term and a multi-sectoral approach, based on extending the base of knowledge, and putting it in practice along with policy work and local stakeholders’ engagement, is needed to produce a visible change. </w:t>
      </w:r>
    </w:p>
    <w:p w14:paraId="0C245C15" w14:textId="1CCB5C92" w:rsidR="0034356E" w:rsidRPr="0034356E" w:rsidRDefault="0034356E" w:rsidP="0034356E">
      <w:pPr>
        <w:rPr>
          <w:rFonts w:ascii="Calibri" w:hAnsi="Calibri" w:cs="Calibri"/>
          <w:szCs w:val="22"/>
          <w:lang w:val="en-IE"/>
        </w:rPr>
      </w:pPr>
      <w:r w:rsidRPr="0034356E">
        <w:rPr>
          <w:rFonts w:ascii="Calibri" w:hAnsi="Calibri" w:cs="Calibri"/>
          <w:szCs w:val="22"/>
          <w:lang w:val="en-IE"/>
        </w:rPr>
        <w:t xml:space="preserve">The importance of fauna and flora species in Prespa has been highlighted in numerous scientific publications, and several transboundary projects, mainly of </w:t>
      </w:r>
      <w:r w:rsidR="00D87C05">
        <w:rPr>
          <w:rFonts w:ascii="Calibri" w:hAnsi="Calibri" w:cs="Calibri"/>
          <w:szCs w:val="22"/>
          <w:lang w:val="en-IE"/>
        </w:rPr>
        <w:t>CSO</w:t>
      </w:r>
      <w:r w:rsidRPr="0034356E">
        <w:rPr>
          <w:rFonts w:ascii="Calibri" w:hAnsi="Calibri" w:cs="Calibri"/>
          <w:szCs w:val="22"/>
          <w:lang w:val="en-IE"/>
        </w:rPr>
        <w:t xml:space="preserve">s, have tackled the conservation of priority species. </w:t>
      </w:r>
      <w:r w:rsidR="00786E76" w:rsidRPr="0034356E">
        <w:rPr>
          <w:rFonts w:ascii="Calibri" w:hAnsi="Calibri" w:cs="Calibri"/>
          <w:szCs w:val="22"/>
          <w:lang w:val="en-IE"/>
        </w:rPr>
        <w:t>Yet</w:t>
      </w:r>
      <w:r w:rsidRPr="0034356E">
        <w:rPr>
          <w:rFonts w:ascii="Calibri" w:hAnsi="Calibri" w:cs="Calibri"/>
          <w:szCs w:val="22"/>
          <w:lang w:val="en-IE"/>
        </w:rPr>
        <w:t xml:space="preserve">, endemic species including fish and plants across the basin, are still under threat due to the changes to water quality, habitat destruction, unsustainable fishing practices, illegal </w:t>
      </w:r>
      <w:r w:rsidR="003F1BCD" w:rsidRPr="0034356E">
        <w:rPr>
          <w:rFonts w:ascii="Calibri" w:hAnsi="Calibri" w:cs="Calibri"/>
          <w:szCs w:val="22"/>
          <w:lang w:val="en-IE"/>
        </w:rPr>
        <w:t>fishing,</w:t>
      </w:r>
      <w:r w:rsidRPr="0034356E">
        <w:rPr>
          <w:rFonts w:ascii="Calibri" w:hAnsi="Calibri" w:cs="Calibri"/>
          <w:szCs w:val="22"/>
          <w:lang w:val="en-IE"/>
        </w:rPr>
        <w:t xml:space="preserve"> and the introduction of non-native invasive fish species. </w:t>
      </w:r>
      <w:r w:rsidR="00450FD4">
        <w:rPr>
          <w:rFonts w:ascii="Calibri" w:hAnsi="Calibri" w:cs="Calibri"/>
          <w:szCs w:val="22"/>
          <w:lang w:val="en-IE"/>
        </w:rPr>
        <w:t xml:space="preserve">Therefore, the </w:t>
      </w:r>
      <w:r w:rsidR="002F04D9">
        <w:rPr>
          <w:rFonts w:ascii="Calibri" w:hAnsi="Calibri" w:cs="Calibri"/>
          <w:szCs w:val="22"/>
          <w:lang w:val="en-IE"/>
        </w:rPr>
        <w:t>Project</w:t>
      </w:r>
      <w:r w:rsidR="00450FD4">
        <w:rPr>
          <w:rFonts w:ascii="Calibri" w:hAnsi="Calibri" w:cs="Calibri"/>
          <w:szCs w:val="22"/>
          <w:lang w:val="en-IE"/>
        </w:rPr>
        <w:t xml:space="preserve"> shall engage </w:t>
      </w:r>
      <w:r w:rsidR="00113E83">
        <w:rPr>
          <w:rFonts w:ascii="Calibri" w:hAnsi="Calibri" w:cs="Calibri"/>
          <w:szCs w:val="22"/>
          <w:lang w:val="en-IE"/>
        </w:rPr>
        <w:t>the Hydrobiological</w:t>
      </w:r>
      <w:r w:rsidR="00450FD4">
        <w:rPr>
          <w:rFonts w:ascii="Calibri" w:hAnsi="Calibri" w:cs="Calibri"/>
          <w:szCs w:val="22"/>
          <w:lang w:val="en-IE"/>
        </w:rPr>
        <w:t xml:space="preserve"> Institute from Ohrid, to develop and implement</w:t>
      </w:r>
      <w:r w:rsidR="00450FD4" w:rsidRPr="00450FD4">
        <w:rPr>
          <w:rFonts w:ascii="Calibri" w:hAnsi="Calibri" w:cs="Calibri"/>
          <w:szCs w:val="22"/>
          <w:lang w:val="en-IE"/>
        </w:rPr>
        <w:t xml:space="preserve"> a Water Quality Monitoring Programme for the Prespa Lake Ecosystem</w:t>
      </w:r>
      <w:r w:rsidR="00450FD4">
        <w:rPr>
          <w:rFonts w:ascii="Calibri" w:hAnsi="Calibri" w:cs="Calibri"/>
          <w:szCs w:val="22"/>
          <w:lang w:val="en-IE"/>
        </w:rPr>
        <w:t>,</w:t>
      </w:r>
      <w:r w:rsidR="00450FD4" w:rsidRPr="00450FD4">
        <w:rPr>
          <w:rFonts w:ascii="Calibri" w:hAnsi="Calibri" w:cs="Calibri"/>
          <w:szCs w:val="22"/>
          <w:lang w:val="en-IE"/>
        </w:rPr>
        <w:t xml:space="preserve"> and </w:t>
      </w:r>
      <w:r w:rsidR="00450FD4">
        <w:rPr>
          <w:rFonts w:ascii="Calibri" w:hAnsi="Calibri" w:cs="Calibri"/>
          <w:szCs w:val="22"/>
          <w:lang w:val="en-IE"/>
        </w:rPr>
        <w:t xml:space="preserve">to carry out </w:t>
      </w:r>
      <w:r w:rsidR="00450FD4" w:rsidRPr="00450FD4">
        <w:rPr>
          <w:rFonts w:ascii="Calibri" w:hAnsi="Calibri" w:cs="Calibri"/>
          <w:szCs w:val="22"/>
          <w:lang w:val="en-IE"/>
        </w:rPr>
        <w:t>set of actions and measures related to control/eradication of alien fish species in the Prespa Lake</w:t>
      </w:r>
      <w:r w:rsidR="00450FD4">
        <w:rPr>
          <w:rFonts w:ascii="Calibri" w:hAnsi="Calibri" w:cs="Calibri"/>
          <w:szCs w:val="22"/>
          <w:lang w:val="en-IE"/>
        </w:rPr>
        <w:t>.</w:t>
      </w:r>
    </w:p>
    <w:p w14:paraId="69ED48D9" w14:textId="201CF3F9" w:rsidR="0034356E" w:rsidRDefault="0034356E" w:rsidP="0034356E">
      <w:pPr>
        <w:rPr>
          <w:rFonts w:ascii="Calibri" w:hAnsi="Calibri" w:cs="Calibri"/>
          <w:szCs w:val="22"/>
          <w:lang w:val="en-IE"/>
        </w:rPr>
      </w:pPr>
      <w:r w:rsidRPr="0034356E">
        <w:rPr>
          <w:rFonts w:ascii="Calibri" w:hAnsi="Calibri" w:cs="Calibri"/>
          <w:szCs w:val="22"/>
          <w:lang w:val="en-IE"/>
        </w:rPr>
        <w:t xml:space="preserve">In the last decades nature conservation has not been a top priority for any of the governments and the management authorities of the protected areas have limited expertise and insufficient funding. Along with investing in preserving the biodiversity in the Prespa Park, this </w:t>
      </w:r>
      <w:r w:rsidR="003F1BCD">
        <w:rPr>
          <w:rFonts w:ascii="Calibri" w:hAnsi="Calibri" w:cs="Calibri"/>
          <w:szCs w:val="22"/>
          <w:lang w:val="en-IE"/>
        </w:rPr>
        <w:t>Project</w:t>
      </w:r>
      <w:r w:rsidRPr="0034356E">
        <w:rPr>
          <w:rFonts w:ascii="Calibri" w:hAnsi="Calibri" w:cs="Calibri"/>
          <w:szCs w:val="22"/>
          <w:lang w:val="en-IE"/>
        </w:rPr>
        <w:t xml:space="preserve"> aims also to strengthen the capacities of the authorities and the local communities to protect the Park biodiversity.</w:t>
      </w:r>
    </w:p>
    <w:p w14:paraId="4F10A803" w14:textId="77777777" w:rsidR="00B13C5E" w:rsidRDefault="00B13C5E" w:rsidP="00B13C5E">
      <w:pPr>
        <w:rPr>
          <w:rFonts w:ascii="Calibri" w:hAnsi="Calibri" w:cs="Calibri"/>
          <w:szCs w:val="22"/>
          <w:lang w:val="en-IE"/>
        </w:rPr>
      </w:pPr>
      <w:r w:rsidRPr="008B0476">
        <w:rPr>
          <w:rFonts w:ascii="Calibri" w:hAnsi="Calibri" w:cs="Calibri"/>
          <w:szCs w:val="22"/>
          <w:lang w:val="en-IE"/>
        </w:rPr>
        <w:t xml:space="preserve">Local CSOs shall be engaged for the public awareness activities. Selection of the CSOs will be based on expressed interest and assessment of their capacity.     </w:t>
      </w:r>
    </w:p>
    <w:p w14:paraId="4D0A6C9B" w14:textId="77777777" w:rsidR="000E6B10" w:rsidRPr="0090440D" w:rsidRDefault="000E6B10" w:rsidP="0090440D">
      <w:pPr>
        <w:pStyle w:val="Heading3"/>
        <w:rPr>
          <w:rFonts w:asciiTheme="minorHAnsi" w:hAnsiTheme="minorHAnsi" w:cstheme="minorHAnsi"/>
          <w:b w:val="0"/>
          <w:sz w:val="24"/>
        </w:rPr>
      </w:pPr>
      <w:bookmarkStart w:id="18" w:name="_Toc152014278"/>
      <w:r w:rsidRPr="0090440D">
        <w:rPr>
          <w:rFonts w:asciiTheme="minorHAnsi" w:hAnsiTheme="minorHAnsi" w:cstheme="minorHAnsi"/>
          <w:sz w:val="24"/>
          <w:szCs w:val="24"/>
        </w:rPr>
        <w:t>Area of support #2: Fighting pollution of water and soil</w:t>
      </w:r>
      <w:bookmarkEnd w:id="18"/>
    </w:p>
    <w:p w14:paraId="23F55745" w14:textId="7E3F9B87" w:rsidR="00FF087F" w:rsidRDefault="00A40AC6" w:rsidP="00E04A73">
      <w:pPr>
        <w:rPr>
          <w:rFonts w:ascii="Calibri" w:hAnsi="Calibri" w:cs="Calibri"/>
          <w:szCs w:val="22"/>
          <w:lang w:val="en-IE"/>
        </w:rPr>
      </w:pPr>
      <w:r>
        <w:rPr>
          <w:rFonts w:ascii="Calibri" w:hAnsi="Calibri" w:cs="Calibri"/>
          <w:szCs w:val="22"/>
          <w:lang w:val="en-IE"/>
        </w:rPr>
        <w:t xml:space="preserve">The </w:t>
      </w:r>
      <w:r w:rsidR="002F04D9">
        <w:rPr>
          <w:rFonts w:ascii="Calibri" w:hAnsi="Calibri" w:cs="Calibri"/>
          <w:szCs w:val="22"/>
          <w:lang w:val="en-IE"/>
        </w:rPr>
        <w:t>Project</w:t>
      </w:r>
      <w:r>
        <w:rPr>
          <w:rFonts w:ascii="Calibri" w:hAnsi="Calibri" w:cs="Calibri"/>
          <w:szCs w:val="22"/>
          <w:lang w:val="en-IE"/>
        </w:rPr>
        <w:t xml:space="preserve"> </w:t>
      </w:r>
      <w:r w:rsidR="00E050F8" w:rsidRPr="008B0476">
        <w:rPr>
          <w:rFonts w:ascii="Calibri" w:hAnsi="Calibri" w:cs="Calibri"/>
          <w:szCs w:val="22"/>
          <w:lang w:val="en-IE"/>
        </w:rPr>
        <w:t xml:space="preserve">builds upon the results of earlier </w:t>
      </w:r>
      <w:r w:rsidR="00E20B1D" w:rsidRPr="008B0476">
        <w:rPr>
          <w:rFonts w:ascii="Calibri" w:hAnsi="Calibri" w:cs="Calibri"/>
          <w:szCs w:val="22"/>
          <w:lang w:val="en-IE"/>
        </w:rPr>
        <w:t>p</w:t>
      </w:r>
      <w:r w:rsidR="00D30702" w:rsidRPr="008B0476">
        <w:rPr>
          <w:rFonts w:ascii="Calibri" w:hAnsi="Calibri" w:cs="Calibri"/>
          <w:szCs w:val="22"/>
          <w:lang w:val="en-IE"/>
        </w:rPr>
        <w:t>roject</w:t>
      </w:r>
      <w:r w:rsidR="00E050F8" w:rsidRPr="008B0476">
        <w:rPr>
          <w:rFonts w:ascii="Calibri" w:hAnsi="Calibri" w:cs="Calibri"/>
          <w:szCs w:val="22"/>
          <w:lang w:val="en-IE"/>
        </w:rPr>
        <w:t xml:space="preserve">s for </w:t>
      </w:r>
      <w:r>
        <w:rPr>
          <w:rFonts w:ascii="Calibri" w:hAnsi="Calibri" w:cs="Calibri"/>
          <w:szCs w:val="22"/>
          <w:lang w:val="en-IE"/>
        </w:rPr>
        <w:t xml:space="preserve">an integrated </w:t>
      </w:r>
      <w:r w:rsidR="00E050F8" w:rsidRPr="008B0476">
        <w:rPr>
          <w:rFonts w:ascii="Calibri" w:hAnsi="Calibri" w:cs="Calibri"/>
          <w:szCs w:val="22"/>
          <w:lang w:val="en-IE"/>
        </w:rPr>
        <w:t xml:space="preserve">sustainable management of the Lake Prespa </w:t>
      </w:r>
      <w:r w:rsidR="00CC771A">
        <w:rPr>
          <w:rFonts w:ascii="Calibri" w:hAnsi="Calibri" w:cs="Calibri"/>
          <w:szCs w:val="22"/>
          <w:lang w:val="en-IE"/>
        </w:rPr>
        <w:t>catchment</w:t>
      </w:r>
      <w:r w:rsidR="00CC771A" w:rsidRPr="008B0476">
        <w:rPr>
          <w:rFonts w:ascii="Calibri" w:hAnsi="Calibri" w:cs="Calibri"/>
          <w:szCs w:val="22"/>
          <w:lang w:val="en-IE"/>
        </w:rPr>
        <w:t xml:space="preserve"> </w:t>
      </w:r>
      <w:r w:rsidR="00E050F8" w:rsidRPr="008B0476">
        <w:rPr>
          <w:rFonts w:ascii="Calibri" w:hAnsi="Calibri" w:cs="Calibri"/>
          <w:szCs w:val="22"/>
          <w:lang w:val="en-IE"/>
        </w:rPr>
        <w:t>supported by UNDP</w:t>
      </w:r>
      <w:r w:rsidR="00067225">
        <w:rPr>
          <w:rFonts w:ascii="Calibri" w:hAnsi="Calibri" w:cs="Calibri"/>
          <w:szCs w:val="22"/>
          <w:lang w:val="en-IE"/>
        </w:rPr>
        <w:t xml:space="preserve">. </w:t>
      </w:r>
      <w:r w:rsidR="00E050F8" w:rsidRPr="008B0476">
        <w:rPr>
          <w:rFonts w:ascii="Calibri" w:hAnsi="Calibri" w:cs="Calibri"/>
          <w:szCs w:val="22"/>
          <w:lang w:val="en-IE"/>
        </w:rPr>
        <w:t xml:space="preserve">UNDP was the first international organization that introduced an integrated management of the Prespa Lake </w:t>
      </w:r>
      <w:r w:rsidR="006C22C4">
        <w:rPr>
          <w:rFonts w:ascii="Calibri" w:hAnsi="Calibri" w:cs="Calibri"/>
          <w:szCs w:val="22"/>
          <w:lang w:val="en-IE"/>
        </w:rPr>
        <w:t>Catchment</w:t>
      </w:r>
      <w:r>
        <w:rPr>
          <w:rFonts w:ascii="Calibri" w:hAnsi="Calibri" w:cs="Calibri"/>
          <w:szCs w:val="22"/>
          <w:lang w:val="en-IE"/>
        </w:rPr>
        <w:t xml:space="preserve">. </w:t>
      </w:r>
      <w:r w:rsidRPr="00A40AC6">
        <w:rPr>
          <w:rFonts w:ascii="Calibri" w:hAnsi="Calibri" w:cs="Calibri"/>
          <w:szCs w:val="22"/>
          <w:lang w:val="en-IE"/>
        </w:rPr>
        <w:t xml:space="preserve">The Integrated </w:t>
      </w:r>
      <w:r>
        <w:rPr>
          <w:rFonts w:ascii="Calibri" w:hAnsi="Calibri" w:cs="Calibri"/>
          <w:szCs w:val="22"/>
          <w:lang w:val="en-IE"/>
        </w:rPr>
        <w:t>catchment m</w:t>
      </w:r>
      <w:r w:rsidRPr="00A40AC6">
        <w:rPr>
          <w:rFonts w:ascii="Calibri" w:hAnsi="Calibri" w:cs="Calibri"/>
          <w:szCs w:val="22"/>
          <w:lang w:val="en-IE"/>
        </w:rPr>
        <w:t xml:space="preserve">anagement promotes coordinated development and management of water, </w:t>
      </w:r>
      <w:r w:rsidR="00EC3296" w:rsidRPr="00A40AC6">
        <w:rPr>
          <w:rFonts w:ascii="Calibri" w:hAnsi="Calibri" w:cs="Calibri"/>
          <w:szCs w:val="22"/>
          <w:lang w:val="en-IE"/>
        </w:rPr>
        <w:t>land,</w:t>
      </w:r>
      <w:r w:rsidRPr="00A40AC6">
        <w:rPr>
          <w:rFonts w:ascii="Calibri" w:hAnsi="Calibri" w:cs="Calibri"/>
          <w:szCs w:val="22"/>
          <w:lang w:val="en-IE"/>
        </w:rPr>
        <w:t xml:space="preserve"> and related resources in order to maximize economic and social welfare in an equitable manner without compromising the sustainability of vital ecosystems</w:t>
      </w:r>
      <w:r>
        <w:rPr>
          <w:rFonts w:ascii="Calibri" w:hAnsi="Calibri" w:cs="Calibri"/>
          <w:szCs w:val="22"/>
          <w:lang w:val="en-IE"/>
        </w:rPr>
        <w:t>.</w:t>
      </w:r>
      <w:r w:rsidR="00E050F8" w:rsidRPr="008B0476">
        <w:rPr>
          <w:rFonts w:ascii="Calibri" w:hAnsi="Calibri" w:cs="Calibri"/>
          <w:szCs w:val="22"/>
          <w:lang w:val="en-IE"/>
        </w:rPr>
        <w:t xml:space="preserve"> </w:t>
      </w:r>
      <w:r>
        <w:rPr>
          <w:rFonts w:ascii="Calibri" w:hAnsi="Calibri" w:cs="Calibri"/>
          <w:szCs w:val="22"/>
          <w:lang w:val="en-IE"/>
        </w:rPr>
        <w:t>T</w:t>
      </w:r>
      <w:r w:rsidR="00E050F8" w:rsidRPr="008B0476">
        <w:rPr>
          <w:rFonts w:ascii="Calibri" w:hAnsi="Calibri" w:cs="Calibri"/>
          <w:szCs w:val="22"/>
          <w:lang w:val="en-IE"/>
        </w:rPr>
        <w:t xml:space="preserve">hroughout the years (more than 18 years) </w:t>
      </w:r>
      <w:r>
        <w:rPr>
          <w:rFonts w:ascii="Calibri" w:hAnsi="Calibri" w:cs="Calibri"/>
          <w:szCs w:val="22"/>
          <w:lang w:val="en-IE"/>
        </w:rPr>
        <w:t xml:space="preserve">UNDP </w:t>
      </w:r>
      <w:r w:rsidR="00E050F8" w:rsidRPr="008B0476">
        <w:rPr>
          <w:rFonts w:ascii="Calibri" w:hAnsi="Calibri" w:cs="Calibri"/>
          <w:szCs w:val="22"/>
          <w:lang w:val="en-IE"/>
        </w:rPr>
        <w:t xml:space="preserve">implemented a set of measures that improved </w:t>
      </w:r>
      <w:r w:rsidR="00E050F8" w:rsidRPr="008B0476">
        <w:rPr>
          <w:rFonts w:ascii="Calibri" w:hAnsi="Calibri" w:cs="Calibri"/>
          <w:szCs w:val="22"/>
          <w:lang w:val="en-IE"/>
        </w:rPr>
        <w:lastRenderedPageBreak/>
        <w:t>the Prespa Lake’s overall health, strengthen its resilience</w:t>
      </w:r>
      <w:r>
        <w:rPr>
          <w:rFonts w:ascii="Calibri" w:hAnsi="Calibri" w:cs="Calibri"/>
          <w:szCs w:val="22"/>
          <w:lang w:val="en-IE"/>
        </w:rPr>
        <w:t>.</w:t>
      </w:r>
      <w:r w:rsidR="003D0076">
        <w:rPr>
          <w:rFonts w:ascii="Calibri" w:hAnsi="Calibri" w:cs="Calibri"/>
          <w:szCs w:val="22"/>
          <w:lang w:val="en-IE"/>
        </w:rPr>
        <w:t xml:space="preserve"> </w:t>
      </w:r>
      <w:r>
        <w:rPr>
          <w:rFonts w:ascii="Calibri" w:hAnsi="Calibri" w:cs="Calibri"/>
          <w:szCs w:val="22"/>
          <w:lang w:val="en-IE"/>
        </w:rPr>
        <w:t>Some of the main results</w:t>
      </w:r>
      <w:r w:rsidR="00786E76">
        <w:rPr>
          <w:rFonts w:ascii="Calibri" w:hAnsi="Calibri" w:cs="Calibri"/>
          <w:szCs w:val="22"/>
          <w:lang w:val="en-IE"/>
        </w:rPr>
        <w:t xml:space="preserve"> </w:t>
      </w:r>
      <w:r>
        <w:rPr>
          <w:rFonts w:ascii="Calibri" w:hAnsi="Calibri" w:cs="Calibri"/>
          <w:szCs w:val="22"/>
          <w:lang w:val="en-IE"/>
        </w:rPr>
        <w:t>achieved</w:t>
      </w:r>
      <w:r w:rsidR="00786E76">
        <w:rPr>
          <w:rFonts w:ascii="Calibri" w:hAnsi="Calibri" w:cs="Calibri"/>
          <w:szCs w:val="22"/>
          <w:lang w:val="en-IE"/>
        </w:rPr>
        <w:t>,</w:t>
      </w:r>
      <w:r>
        <w:rPr>
          <w:rFonts w:ascii="Calibri" w:hAnsi="Calibri" w:cs="Calibri"/>
          <w:szCs w:val="22"/>
          <w:lang w:val="en-IE"/>
        </w:rPr>
        <w:t xml:space="preserve"> </w:t>
      </w:r>
      <w:r w:rsidR="00786E76">
        <w:rPr>
          <w:rFonts w:ascii="Calibri" w:hAnsi="Calibri" w:cs="Calibri"/>
          <w:szCs w:val="22"/>
          <w:lang w:val="en-IE"/>
        </w:rPr>
        <w:t xml:space="preserve">relevant for this </w:t>
      </w:r>
      <w:r w:rsidR="002F04D9">
        <w:rPr>
          <w:rFonts w:ascii="Calibri" w:hAnsi="Calibri" w:cs="Calibri"/>
          <w:szCs w:val="22"/>
          <w:lang w:val="en-IE"/>
        </w:rPr>
        <w:t>Project</w:t>
      </w:r>
      <w:r w:rsidR="00786E76">
        <w:rPr>
          <w:rFonts w:ascii="Calibri" w:hAnsi="Calibri" w:cs="Calibri"/>
          <w:szCs w:val="22"/>
          <w:lang w:val="en-IE"/>
        </w:rPr>
        <w:t xml:space="preserve">, </w:t>
      </w:r>
      <w:r>
        <w:rPr>
          <w:rFonts w:ascii="Calibri" w:hAnsi="Calibri" w:cs="Calibri"/>
          <w:szCs w:val="22"/>
          <w:lang w:val="en-IE"/>
        </w:rPr>
        <w:t xml:space="preserve">are: </w:t>
      </w:r>
    </w:p>
    <w:p w14:paraId="1621A732" w14:textId="77777777" w:rsidR="003D0076" w:rsidRPr="003D0076" w:rsidRDefault="003D0076" w:rsidP="00987FAF">
      <w:pPr>
        <w:pStyle w:val="ListParagraph"/>
        <w:numPr>
          <w:ilvl w:val="0"/>
          <w:numId w:val="31"/>
        </w:numPr>
        <w:contextualSpacing/>
        <w:rPr>
          <w:rFonts w:ascii="Calibri" w:hAnsi="Calibri" w:cs="Calibri"/>
          <w:szCs w:val="22"/>
        </w:rPr>
      </w:pPr>
      <w:r w:rsidRPr="003D0076">
        <w:rPr>
          <w:rFonts w:ascii="Calibri" w:hAnsi="Calibri" w:cs="Calibri"/>
          <w:szCs w:val="22"/>
          <w:lang w:val="en-IE"/>
        </w:rPr>
        <w:t xml:space="preserve">Establishing a sound basis for long term active management of eutrophication. </w:t>
      </w:r>
      <w:r w:rsidRPr="003D0076">
        <w:rPr>
          <w:rFonts w:ascii="Calibri" w:hAnsi="Calibri" w:cs="Calibri"/>
          <w:szCs w:val="22"/>
        </w:rPr>
        <w:t>To ensure the effective alleviation and future management of eutrophication, a comprehensive study was carried out to thoroughly investigate the eutrophication process and its root causes.</w:t>
      </w:r>
      <w:r w:rsidR="00786E76">
        <w:rPr>
          <w:rFonts w:ascii="Calibri" w:hAnsi="Calibri" w:cs="Calibri"/>
          <w:szCs w:val="22"/>
        </w:rPr>
        <w:t xml:space="preserve"> </w:t>
      </w:r>
      <w:r w:rsidRPr="003D0076">
        <w:rPr>
          <w:rFonts w:ascii="Calibri" w:hAnsi="Calibri" w:cs="Calibri"/>
          <w:szCs w:val="22"/>
        </w:rPr>
        <w:t>The study was followed by the development of a lake and watershed eutrophication model leaving a powerful and dynamic tool for adapting management responses to the dynamic changes in the natural and socio-economic conditions.</w:t>
      </w:r>
    </w:p>
    <w:p w14:paraId="2417D453" w14:textId="77777777" w:rsidR="003D0076" w:rsidRPr="003D0076" w:rsidRDefault="003D0076" w:rsidP="00987FAF">
      <w:pPr>
        <w:numPr>
          <w:ilvl w:val="0"/>
          <w:numId w:val="31"/>
        </w:numPr>
        <w:contextualSpacing/>
        <w:rPr>
          <w:rFonts w:ascii="Calibri" w:hAnsi="Calibri" w:cs="Calibri"/>
          <w:bCs/>
          <w:szCs w:val="22"/>
        </w:rPr>
      </w:pPr>
      <w:r w:rsidRPr="003D0076">
        <w:rPr>
          <w:rFonts w:ascii="Calibri" w:hAnsi="Calibri" w:cs="Calibri"/>
          <w:bCs/>
          <w:szCs w:val="22"/>
        </w:rPr>
        <w:t xml:space="preserve">Establishment of long-term capacities for minimizing and controlling the erosion process. </w:t>
      </w:r>
      <w:r w:rsidRPr="003D0076">
        <w:rPr>
          <w:rFonts w:ascii="Calibri" w:hAnsi="Calibri" w:cs="Calibri"/>
          <w:szCs w:val="22"/>
        </w:rPr>
        <w:t xml:space="preserve">A tree nursery was established in partnership with the Public Forest Enterprise ‘Makedonski sumi’ for production of autochthonous tree species for afforestation of the erosion prone areas in the basin. During the project, 200 hectares afforested land was covered with more than 1,000,000 seedlings of trees planted. Trees from the project-supported native nursery were used throughout the </w:t>
      </w:r>
      <w:r w:rsidR="001735CF">
        <w:rPr>
          <w:rFonts w:ascii="Calibri" w:hAnsi="Calibri" w:cs="Calibri"/>
          <w:szCs w:val="22"/>
        </w:rPr>
        <w:t xml:space="preserve">region for </w:t>
      </w:r>
      <w:r w:rsidRPr="003D0076">
        <w:rPr>
          <w:rFonts w:ascii="Calibri" w:hAnsi="Calibri" w:cs="Calibri"/>
          <w:szCs w:val="22"/>
        </w:rPr>
        <w:t xml:space="preserve">preventive </w:t>
      </w:r>
      <w:r w:rsidR="001735CF">
        <w:rPr>
          <w:rFonts w:ascii="Calibri" w:hAnsi="Calibri" w:cs="Calibri"/>
          <w:szCs w:val="22"/>
        </w:rPr>
        <w:t xml:space="preserve">afforestation/reforestation </w:t>
      </w:r>
      <w:r w:rsidRPr="003D0076">
        <w:rPr>
          <w:rFonts w:ascii="Calibri" w:hAnsi="Calibri" w:cs="Calibri"/>
          <w:szCs w:val="22"/>
        </w:rPr>
        <w:t xml:space="preserve">activities </w:t>
      </w:r>
      <w:r w:rsidR="001735CF">
        <w:rPr>
          <w:rFonts w:ascii="Calibri" w:hAnsi="Calibri" w:cs="Calibri"/>
          <w:szCs w:val="22"/>
        </w:rPr>
        <w:t xml:space="preserve">which </w:t>
      </w:r>
      <w:r w:rsidRPr="003D0076">
        <w:rPr>
          <w:rFonts w:ascii="Calibri" w:hAnsi="Calibri" w:cs="Calibri"/>
          <w:szCs w:val="22"/>
        </w:rPr>
        <w:t xml:space="preserve">effectively reduced inflows of sediment into the lake. In addition, they helped the Public Forest Enterprise make annual savings amounting to almost 20,000 USD due to the planting material at the tree nursery (used for other programmes). The substantial reforestation around Lake Prespa not only provides the filtering of water which reduces phosphorus loading but also enables timber production, carbon sequestration and further nourishment for biodiversity in the future.  </w:t>
      </w:r>
    </w:p>
    <w:p w14:paraId="41393F9B" w14:textId="287F407C" w:rsidR="003D0076" w:rsidRPr="003D0076" w:rsidRDefault="003D0076" w:rsidP="00987FAF">
      <w:pPr>
        <w:numPr>
          <w:ilvl w:val="0"/>
          <w:numId w:val="31"/>
        </w:numPr>
        <w:contextualSpacing/>
        <w:rPr>
          <w:rFonts w:ascii="Calibri" w:hAnsi="Calibri" w:cs="Calibri"/>
          <w:bCs/>
          <w:szCs w:val="22"/>
        </w:rPr>
      </w:pPr>
      <w:r w:rsidRPr="003D0076">
        <w:rPr>
          <w:rFonts w:ascii="Calibri" w:hAnsi="Calibri" w:cs="Calibri"/>
          <w:szCs w:val="22"/>
        </w:rPr>
        <w:t>Reducing the adverse impacts of agriculture production. A</w:t>
      </w:r>
      <w:r w:rsidRPr="003D0076">
        <w:rPr>
          <w:rFonts w:ascii="Calibri" w:hAnsi="Calibri" w:cs="Calibri"/>
          <w:szCs w:val="22"/>
          <w:lang w:val="en-US"/>
        </w:rPr>
        <w:t xml:space="preserve"> demonstration orchard for agroecological farming practices was established</w:t>
      </w:r>
      <w:r w:rsidR="00547F50">
        <w:rPr>
          <w:rFonts w:ascii="Calibri" w:hAnsi="Calibri" w:cs="Calibri"/>
          <w:szCs w:val="22"/>
          <w:lang w:val="en-US"/>
        </w:rPr>
        <w:t xml:space="preserve"> on the plots of the agriculture school in Resen</w:t>
      </w:r>
      <w:r w:rsidRPr="003D0076">
        <w:rPr>
          <w:rFonts w:ascii="Calibri" w:hAnsi="Calibri" w:cs="Calibri"/>
          <w:szCs w:val="22"/>
          <w:lang w:val="en-US"/>
        </w:rPr>
        <w:t>. It was used to train members of the accompanying grants program which itself had a constant focus on</w:t>
      </w:r>
      <w:r w:rsidRPr="003D0076">
        <w:rPr>
          <w:rFonts w:ascii="Calibri" w:hAnsi="Calibri" w:cs="Calibri"/>
          <w:szCs w:val="22"/>
        </w:rPr>
        <w:t xml:space="preserve"> </w:t>
      </w:r>
      <w:r w:rsidRPr="003D0076">
        <w:rPr>
          <w:rFonts w:ascii="Calibri" w:hAnsi="Calibri" w:cs="Calibri"/>
          <w:szCs w:val="22"/>
          <w:lang w:val="en-US"/>
        </w:rPr>
        <w:t xml:space="preserve">better control of the usage of pesticides, </w:t>
      </w:r>
      <w:r w:rsidR="00465F21" w:rsidRPr="003D0076">
        <w:rPr>
          <w:rFonts w:ascii="Calibri" w:hAnsi="Calibri" w:cs="Calibri"/>
          <w:szCs w:val="22"/>
          <w:lang w:val="en-US"/>
        </w:rPr>
        <w:t>fertilizers,</w:t>
      </w:r>
      <w:r w:rsidRPr="003D0076">
        <w:rPr>
          <w:rFonts w:ascii="Calibri" w:hAnsi="Calibri" w:cs="Calibri"/>
          <w:szCs w:val="22"/>
          <w:lang w:val="en-US"/>
        </w:rPr>
        <w:t xml:space="preserve"> and irrigation water, to reduce nutrient/pesticide loadings and reduce production costs. A total of 77 grants were given </w:t>
      </w:r>
      <w:r w:rsidR="00786E76">
        <w:rPr>
          <w:rFonts w:ascii="Calibri" w:hAnsi="Calibri" w:cs="Calibri"/>
          <w:szCs w:val="22"/>
          <w:lang w:val="en-US"/>
        </w:rPr>
        <w:t>to farmers in Prespa in</w:t>
      </w:r>
      <w:r w:rsidRPr="003D0076">
        <w:rPr>
          <w:rFonts w:ascii="Calibri" w:hAnsi="Calibri" w:cs="Calibri"/>
          <w:szCs w:val="22"/>
          <w:lang w:val="en-US"/>
        </w:rPr>
        <w:t xml:space="preserve"> three cycles. The third cycle was only for women farmers, thus contributing positively towards gender equality. The introduction of new technology has been successful and well-received by the local population. In 2014, a milestone was reached with the first-ever information system for farmers based on the use of social media and mobile telephony being introduced. Already in 2014, a survey showed that over 80% of farmers relied on the new decision-support system to make plant protection decisions (that is over 3,000 farming households out of estimated nearly 4,000 households making living from farming in Prespa). In addition, other modern </w:t>
      </w:r>
      <w:r w:rsidR="00786E76">
        <w:rPr>
          <w:rFonts w:ascii="Calibri" w:hAnsi="Calibri" w:cs="Calibri"/>
          <w:szCs w:val="22"/>
          <w:lang w:val="en-US"/>
        </w:rPr>
        <w:t>devices</w:t>
      </w:r>
      <w:r w:rsidRPr="003D0076">
        <w:rPr>
          <w:rFonts w:ascii="Calibri" w:hAnsi="Calibri" w:cs="Calibri"/>
          <w:szCs w:val="22"/>
          <w:lang w:val="en-US"/>
        </w:rPr>
        <w:t xml:space="preserve"> were introduced </w:t>
      </w:r>
      <w:r w:rsidR="00786E76">
        <w:rPr>
          <w:rFonts w:ascii="Calibri" w:hAnsi="Calibri" w:cs="Calibri"/>
          <w:szCs w:val="22"/>
          <w:lang w:val="en-US"/>
        </w:rPr>
        <w:t xml:space="preserve">such as </w:t>
      </w:r>
      <w:r w:rsidRPr="003D0076">
        <w:rPr>
          <w:rFonts w:ascii="Calibri" w:hAnsi="Calibri" w:cs="Calibri"/>
          <w:szCs w:val="22"/>
          <w:lang w:val="en-US"/>
        </w:rPr>
        <w:t xml:space="preserve">insect monitoring kits, soil/temperature/water sensors with data loggers, </w:t>
      </w:r>
      <w:r w:rsidR="00786E76">
        <w:rPr>
          <w:rFonts w:ascii="Calibri" w:hAnsi="Calibri" w:cs="Calibri"/>
          <w:szCs w:val="22"/>
          <w:lang w:val="en-US"/>
        </w:rPr>
        <w:t xml:space="preserve">as well as </w:t>
      </w:r>
      <w:r w:rsidRPr="003D0076">
        <w:rPr>
          <w:rFonts w:ascii="Calibri" w:hAnsi="Calibri" w:cs="Calibri"/>
          <w:szCs w:val="22"/>
          <w:lang w:val="en-US"/>
        </w:rPr>
        <w:t xml:space="preserve">efficient dripping systems and planting material. The adverse impacts of apple farming have been ameliorated and the project was welcomed by local farmers. </w:t>
      </w:r>
      <w:r w:rsidRPr="003D0076">
        <w:rPr>
          <w:rFonts w:ascii="Calibri" w:hAnsi="Calibri"/>
          <w:szCs w:val="22"/>
        </w:rPr>
        <w:t xml:space="preserve">The lessons learned throughout this multi-year effort were summarized in a comprehensive training programme on environmentally friendly agriculture comprising four manuals, a methodology for selection of pilot farms, and on-the-job guidelines for introducing modern farming practices. </w:t>
      </w:r>
    </w:p>
    <w:p w14:paraId="4C49F3C7" w14:textId="1FC02818" w:rsidR="003D0076" w:rsidRPr="003D0076" w:rsidRDefault="003D0076" w:rsidP="00987FAF">
      <w:pPr>
        <w:numPr>
          <w:ilvl w:val="0"/>
          <w:numId w:val="31"/>
        </w:numPr>
        <w:contextualSpacing/>
        <w:rPr>
          <w:rFonts w:ascii="Calibri" w:hAnsi="Calibri" w:cs="Calibri"/>
          <w:bCs/>
          <w:szCs w:val="22"/>
        </w:rPr>
      </w:pPr>
      <w:r w:rsidRPr="003D0076">
        <w:rPr>
          <w:rFonts w:ascii="Calibri" w:hAnsi="Calibri" w:cs="Calibri"/>
          <w:bCs/>
          <w:szCs w:val="22"/>
        </w:rPr>
        <w:t xml:space="preserve">Strengthening the performance of the authorities for integrated watershed management. </w:t>
      </w:r>
      <w:r w:rsidRPr="003D0076">
        <w:rPr>
          <w:rFonts w:ascii="Calibri" w:hAnsi="Calibri" w:cs="Calibri"/>
          <w:szCs w:val="22"/>
        </w:rPr>
        <w:t>Through a large set of measures from organisational restructuring to highly specialized training</w:t>
      </w:r>
      <w:r w:rsidR="001735CF">
        <w:rPr>
          <w:rFonts w:ascii="Calibri" w:hAnsi="Calibri" w:cs="Calibri"/>
          <w:szCs w:val="22"/>
        </w:rPr>
        <w:t>,</w:t>
      </w:r>
      <w:r w:rsidRPr="003D0076">
        <w:rPr>
          <w:rFonts w:ascii="Calibri" w:hAnsi="Calibri" w:cs="Calibri"/>
          <w:szCs w:val="22"/>
        </w:rPr>
        <w:t xml:space="preserve"> the </w:t>
      </w:r>
      <w:r w:rsidR="00771FBF" w:rsidRPr="003D0076">
        <w:rPr>
          <w:rFonts w:ascii="Calibri" w:hAnsi="Calibri" w:cs="Calibri"/>
          <w:szCs w:val="22"/>
        </w:rPr>
        <w:t>performance,</w:t>
      </w:r>
      <w:r w:rsidRPr="003D0076">
        <w:rPr>
          <w:rFonts w:ascii="Calibri" w:hAnsi="Calibri" w:cs="Calibri"/>
          <w:szCs w:val="22"/>
        </w:rPr>
        <w:t xml:space="preserve"> and capacities at the local level for integrated watershed management have improved. The municipality moved towards sustainable management capacities when it created a new Sector on Environment in early 2015. The personnel from the municipal sector of environment received project backed training in a number of disciplines designed to help them successfully manage and monitor independently all newly created systems. The sector currently counts </w:t>
      </w:r>
      <w:r w:rsidR="00786E76">
        <w:rPr>
          <w:rFonts w:ascii="Calibri" w:hAnsi="Calibri" w:cs="Calibri"/>
          <w:szCs w:val="22"/>
        </w:rPr>
        <w:t xml:space="preserve">10 </w:t>
      </w:r>
      <w:r w:rsidRPr="003D0076">
        <w:rPr>
          <w:rFonts w:ascii="Calibri" w:hAnsi="Calibri" w:cs="Calibri"/>
          <w:szCs w:val="22"/>
        </w:rPr>
        <w:t xml:space="preserve">people, including specialized personnel in water quality monitoring, natural resources management, environmental engineering, waste management and industrial pollution control, as well as field personnel responsible for the protected areas and lake/watershed monitoring programme. </w:t>
      </w:r>
    </w:p>
    <w:p w14:paraId="4C19E44C" w14:textId="77777777" w:rsidR="003D0076" w:rsidRPr="003D0076" w:rsidRDefault="003D0076" w:rsidP="00987FAF">
      <w:pPr>
        <w:numPr>
          <w:ilvl w:val="0"/>
          <w:numId w:val="31"/>
        </w:numPr>
        <w:contextualSpacing/>
        <w:rPr>
          <w:rFonts w:ascii="Calibri" w:hAnsi="Calibri" w:cs="Calibri"/>
          <w:szCs w:val="22"/>
        </w:rPr>
      </w:pPr>
      <w:r w:rsidRPr="003D0076">
        <w:rPr>
          <w:rFonts w:ascii="Calibri" w:hAnsi="Calibri" w:cs="Calibri"/>
          <w:szCs w:val="22"/>
        </w:rPr>
        <w:t xml:space="preserve">Strengthening the sustainable monitoring and management capacities at local level. </w:t>
      </w:r>
      <w:r w:rsidRPr="003D0076">
        <w:rPr>
          <w:rFonts w:ascii="Calibri" w:hAnsi="Calibri" w:cs="Calibri"/>
          <w:color w:val="000000"/>
          <w:szCs w:val="22"/>
        </w:rPr>
        <w:t>Sustainable monitoring capacities have been advanced throughout establishment of</w:t>
      </w:r>
      <w:r w:rsidR="001735CF">
        <w:rPr>
          <w:rFonts w:ascii="Calibri" w:hAnsi="Calibri" w:cs="Calibri"/>
          <w:color w:val="000000"/>
          <w:szCs w:val="22"/>
        </w:rPr>
        <w:t xml:space="preserve"> a</w:t>
      </w:r>
      <w:r w:rsidRPr="003D0076">
        <w:rPr>
          <w:rFonts w:ascii="Calibri" w:hAnsi="Calibri" w:cs="Calibri"/>
          <w:szCs w:val="22"/>
        </w:rPr>
        <w:t xml:space="preserve"> Lake Monitoring Station</w:t>
      </w:r>
      <w:r w:rsidR="00786E76">
        <w:rPr>
          <w:rFonts w:ascii="Calibri" w:hAnsi="Calibri" w:cs="Calibri"/>
          <w:szCs w:val="22"/>
        </w:rPr>
        <w:t xml:space="preserve"> in Stenje</w:t>
      </w:r>
      <w:r w:rsidRPr="003D0076">
        <w:rPr>
          <w:rFonts w:ascii="Calibri" w:hAnsi="Calibri" w:cs="Calibri"/>
          <w:szCs w:val="22"/>
        </w:rPr>
        <w:t xml:space="preserve">. The monitoring station is implementing an earlier tested cost-effective water quality monitoring program which relies on the most important and long-term trend evaluation parameters including physio-chemical parameters (temperature, dissolved oxygen, pH, conductivity, </w:t>
      </w:r>
      <w:r w:rsidRPr="003D0076">
        <w:rPr>
          <w:rFonts w:ascii="Calibri" w:hAnsi="Calibri" w:cs="Calibri"/>
          <w:szCs w:val="22"/>
        </w:rPr>
        <w:lastRenderedPageBreak/>
        <w:t xml:space="preserve">transparency), nutrient and organic status of the water quality (total and dissolved forms of nitrogen and phosphorus) as well as the key biotic parameters revealing processes in the lake water quality.   </w:t>
      </w:r>
    </w:p>
    <w:p w14:paraId="18580AA2" w14:textId="77777777" w:rsidR="00A40AC6" w:rsidRDefault="00A40AC6" w:rsidP="00E04A73">
      <w:pPr>
        <w:rPr>
          <w:rFonts w:ascii="Calibri" w:hAnsi="Calibri" w:cs="Calibri"/>
          <w:szCs w:val="22"/>
          <w:lang w:val="en-IE"/>
        </w:rPr>
      </w:pPr>
    </w:p>
    <w:p w14:paraId="049CA639" w14:textId="561E4EA9" w:rsidR="00BE6482" w:rsidRPr="008B0476" w:rsidRDefault="00BE6482" w:rsidP="00E04A73">
      <w:pPr>
        <w:rPr>
          <w:rFonts w:ascii="Calibri" w:hAnsi="Calibri" w:cs="Calibri"/>
          <w:szCs w:val="22"/>
          <w:lang w:val="en-IE"/>
        </w:rPr>
      </w:pPr>
      <w:r w:rsidRPr="008B0476">
        <w:rPr>
          <w:rFonts w:ascii="Calibri" w:hAnsi="Calibri" w:cs="Calibri"/>
          <w:szCs w:val="22"/>
          <w:lang w:val="en-IE"/>
        </w:rPr>
        <w:t xml:space="preserve">The success of the </w:t>
      </w:r>
      <w:r w:rsidR="002F04D9">
        <w:rPr>
          <w:rFonts w:ascii="Calibri" w:hAnsi="Calibri" w:cs="Calibri"/>
          <w:szCs w:val="22"/>
          <w:lang w:val="en-IE"/>
        </w:rPr>
        <w:t>Project</w:t>
      </w:r>
      <w:r w:rsidRPr="008B0476">
        <w:rPr>
          <w:rFonts w:ascii="Calibri" w:hAnsi="Calibri" w:cs="Calibri"/>
          <w:szCs w:val="22"/>
          <w:lang w:val="en-IE"/>
        </w:rPr>
        <w:t xml:space="preserve"> to a great deal will depend on the commitment of the municipality of Resen </w:t>
      </w:r>
      <w:r w:rsidR="00067225">
        <w:rPr>
          <w:rFonts w:ascii="Calibri" w:hAnsi="Calibri" w:cs="Calibri"/>
          <w:szCs w:val="22"/>
          <w:lang w:val="en-IE"/>
        </w:rPr>
        <w:t>as the</w:t>
      </w:r>
      <w:r w:rsidR="00E20B1D" w:rsidRPr="008B0476">
        <w:rPr>
          <w:rFonts w:ascii="Calibri" w:hAnsi="Calibri" w:cs="Calibri"/>
          <w:szCs w:val="22"/>
          <w:lang w:val="en-IE"/>
        </w:rPr>
        <w:t xml:space="preserve"> </w:t>
      </w:r>
      <w:r w:rsidR="00A2106C">
        <w:rPr>
          <w:rFonts w:ascii="Calibri" w:hAnsi="Calibri" w:cs="Calibri"/>
          <w:szCs w:val="22"/>
          <w:lang w:val="en-IE"/>
        </w:rPr>
        <w:t xml:space="preserve">main </w:t>
      </w:r>
      <w:r w:rsidR="00E20B1D" w:rsidRPr="008B0476">
        <w:rPr>
          <w:rFonts w:ascii="Calibri" w:hAnsi="Calibri" w:cs="Calibri"/>
          <w:szCs w:val="22"/>
          <w:lang w:val="en-IE"/>
        </w:rPr>
        <w:t>beneficiar</w:t>
      </w:r>
      <w:r w:rsidR="00067225">
        <w:rPr>
          <w:rFonts w:ascii="Calibri" w:hAnsi="Calibri" w:cs="Calibri"/>
          <w:szCs w:val="22"/>
          <w:lang w:val="en-IE"/>
        </w:rPr>
        <w:t>y</w:t>
      </w:r>
      <w:r w:rsidR="00E20B1D" w:rsidRPr="008B0476">
        <w:rPr>
          <w:rFonts w:ascii="Calibri" w:hAnsi="Calibri" w:cs="Calibri"/>
          <w:szCs w:val="22"/>
          <w:lang w:val="en-IE"/>
        </w:rPr>
        <w:t xml:space="preserve"> of the results</w:t>
      </w:r>
      <w:r w:rsidR="00A2106C">
        <w:rPr>
          <w:rFonts w:ascii="Calibri" w:hAnsi="Calibri" w:cs="Calibri"/>
          <w:szCs w:val="22"/>
          <w:lang w:val="en-IE"/>
        </w:rPr>
        <w:t xml:space="preserve">. </w:t>
      </w:r>
      <w:r w:rsidR="00E20B1D" w:rsidRPr="008B0476">
        <w:rPr>
          <w:rFonts w:ascii="Calibri" w:hAnsi="Calibri" w:cs="Calibri"/>
          <w:szCs w:val="22"/>
          <w:lang w:val="en-IE"/>
        </w:rPr>
        <w:t xml:space="preserve"> </w:t>
      </w:r>
      <w:r w:rsidRPr="008B0476">
        <w:rPr>
          <w:rFonts w:ascii="Calibri" w:hAnsi="Calibri" w:cs="Calibri"/>
          <w:szCs w:val="22"/>
          <w:lang w:val="en-IE"/>
        </w:rPr>
        <w:t>Th</w:t>
      </w:r>
      <w:r w:rsidR="00067225">
        <w:rPr>
          <w:rFonts w:ascii="Calibri" w:hAnsi="Calibri" w:cs="Calibri"/>
          <w:szCs w:val="22"/>
          <w:lang w:val="en-IE"/>
        </w:rPr>
        <w:t xml:space="preserve">e local government of Resen </w:t>
      </w:r>
      <w:r w:rsidR="00304E26" w:rsidRPr="008B0476">
        <w:rPr>
          <w:rFonts w:ascii="Calibri" w:hAnsi="Calibri" w:cs="Calibri"/>
          <w:szCs w:val="22"/>
          <w:lang w:val="en-IE"/>
        </w:rPr>
        <w:t>must</w:t>
      </w:r>
      <w:r w:rsidRPr="008B0476">
        <w:rPr>
          <w:rFonts w:ascii="Calibri" w:hAnsi="Calibri" w:cs="Calibri"/>
          <w:szCs w:val="22"/>
          <w:lang w:val="en-IE"/>
        </w:rPr>
        <w:t xml:space="preserve"> demonstrate ownership and ensure that the local government actively participates in day-to-day implementation, and timely </w:t>
      </w:r>
      <w:r w:rsidR="00067225">
        <w:rPr>
          <w:rFonts w:ascii="Calibri" w:hAnsi="Calibri" w:cs="Calibri"/>
          <w:szCs w:val="22"/>
          <w:lang w:val="en-IE"/>
        </w:rPr>
        <w:t xml:space="preserve">provide their input </w:t>
      </w:r>
      <w:r w:rsidRPr="008B0476">
        <w:rPr>
          <w:rFonts w:ascii="Calibri" w:hAnsi="Calibri" w:cs="Calibri"/>
          <w:szCs w:val="22"/>
          <w:lang w:val="en-IE"/>
        </w:rPr>
        <w:t xml:space="preserve">whenever required. </w:t>
      </w:r>
      <w:r w:rsidR="00E3645B">
        <w:rPr>
          <w:rFonts w:ascii="Calibri" w:hAnsi="Calibri" w:cs="Calibri"/>
          <w:szCs w:val="22"/>
          <w:lang w:val="en-IE"/>
        </w:rPr>
        <w:t xml:space="preserve">Therefore, the project team will be in continual contact and coordination with the local government. Regular monthly or bi-monthly meetings will be organized to exchange information on the status/progress of the activities, and agreement on the corrective actions, if needed. </w:t>
      </w:r>
    </w:p>
    <w:p w14:paraId="08A1831F" w14:textId="77777777" w:rsidR="00CD72EC" w:rsidRPr="008B0476" w:rsidRDefault="00CD72EC" w:rsidP="00E04A73">
      <w:pPr>
        <w:rPr>
          <w:rFonts w:ascii="Calibri" w:hAnsi="Calibri" w:cs="Calibri"/>
          <w:szCs w:val="22"/>
          <w:lang w:val="en-IE"/>
        </w:rPr>
      </w:pPr>
      <w:r w:rsidRPr="008B0476">
        <w:rPr>
          <w:rFonts w:ascii="Calibri" w:hAnsi="Calibri" w:cs="Calibri"/>
          <w:szCs w:val="22"/>
          <w:lang w:val="en-IE"/>
        </w:rPr>
        <w:t xml:space="preserve">The Mayor of the Municipality of Resen shall </w:t>
      </w:r>
      <w:r w:rsidR="00E20B1D" w:rsidRPr="008B0476">
        <w:rPr>
          <w:rFonts w:ascii="Calibri" w:hAnsi="Calibri" w:cs="Calibri"/>
          <w:szCs w:val="22"/>
          <w:lang w:val="en-IE"/>
        </w:rPr>
        <w:t xml:space="preserve">contribute to the creation of </w:t>
      </w:r>
      <w:r w:rsidRPr="008B0476">
        <w:rPr>
          <w:rFonts w:ascii="Calibri" w:hAnsi="Calibri" w:cs="Calibri"/>
          <w:szCs w:val="22"/>
          <w:lang w:val="en-IE"/>
        </w:rPr>
        <w:t xml:space="preserve">an enabling environment for smooth implementation of the activities that require involvement of municipal administration, will promote the </w:t>
      </w:r>
      <w:r w:rsidR="00EC0112">
        <w:rPr>
          <w:rFonts w:ascii="Calibri" w:hAnsi="Calibri" w:cs="Calibri"/>
          <w:szCs w:val="22"/>
          <w:lang w:val="en-IE"/>
        </w:rPr>
        <w:t>p</w:t>
      </w:r>
      <w:r w:rsidR="00D30702" w:rsidRPr="008B0476">
        <w:rPr>
          <w:rFonts w:ascii="Calibri" w:hAnsi="Calibri" w:cs="Calibri"/>
          <w:szCs w:val="22"/>
          <w:lang w:val="en-IE"/>
        </w:rPr>
        <w:t>roject</w:t>
      </w:r>
      <w:r w:rsidRPr="008B0476">
        <w:rPr>
          <w:rFonts w:ascii="Calibri" w:hAnsi="Calibri" w:cs="Calibri"/>
          <w:szCs w:val="22"/>
          <w:lang w:val="en-IE"/>
        </w:rPr>
        <w:t xml:space="preserve"> results, and together with other relevant stakeholders shall actively participate in the exchange on good practices with the </w:t>
      </w:r>
      <w:r w:rsidR="00E20B1D" w:rsidRPr="008B0476">
        <w:rPr>
          <w:rFonts w:ascii="Calibri" w:hAnsi="Calibri" w:cs="Calibri"/>
          <w:szCs w:val="22"/>
          <w:lang w:val="en-IE"/>
        </w:rPr>
        <w:t>neighbouring</w:t>
      </w:r>
      <w:r w:rsidRPr="008B0476">
        <w:rPr>
          <w:rFonts w:ascii="Calibri" w:hAnsi="Calibri" w:cs="Calibri"/>
          <w:szCs w:val="22"/>
          <w:lang w:val="en-IE"/>
        </w:rPr>
        <w:t xml:space="preserve"> partners in Albania and Greece.  </w:t>
      </w:r>
    </w:p>
    <w:p w14:paraId="372FE865" w14:textId="54566BB3" w:rsidR="007D0CB8" w:rsidRPr="008B0476" w:rsidRDefault="007D0CB8" w:rsidP="00E04A73">
      <w:pPr>
        <w:rPr>
          <w:rFonts w:ascii="Calibri" w:hAnsi="Calibri" w:cs="Calibri"/>
          <w:szCs w:val="22"/>
          <w:lang w:val="en-IE"/>
        </w:rPr>
      </w:pPr>
      <w:r w:rsidRPr="008B0476">
        <w:rPr>
          <w:rFonts w:ascii="Calibri" w:hAnsi="Calibri" w:cs="Calibri"/>
          <w:szCs w:val="22"/>
          <w:lang w:val="en-IE"/>
        </w:rPr>
        <w:t xml:space="preserve">Keeping the public involved and informed would be another factor for success of the </w:t>
      </w:r>
      <w:r w:rsidR="002F04D9">
        <w:rPr>
          <w:rFonts w:ascii="Calibri" w:hAnsi="Calibri" w:cs="Calibri"/>
          <w:szCs w:val="22"/>
          <w:lang w:val="en-IE"/>
        </w:rPr>
        <w:t>Project</w:t>
      </w:r>
      <w:r w:rsidRPr="008B0476">
        <w:rPr>
          <w:rFonts w:ascii="Calibri" w:hAnsi="Calibri" w:cs="Calibri"/>
          <w:szCs w:val="22"/>
          <w:lang w:val="en-IE"/>
        </w:rPr>
        <w:t xml:space="preserve"> </w:t>
      </w:r>
      <w:r w:rsidR="009D7279">
        <w:rPr>
          <w:rFonts w:ascii="Calibri" w:hAnsi="Calibri" w:cs="Calibri"/>
          <w:szCs w:val="22"/>
          <w:lang w:val="en-IE"/>
        </w:rPr>
        <w:t>The project team with the support of the Communication Officer shall ensure that the public has accurate and reliable information about the project</w:t>
      </w:r>
      <w:r w:rsidR="00067225">
        <w:rPr>
          <w:rFonts w:ascii="Calibri" w:hAnsi="Calibri" w:cs="Calibri"/>
          <w:szCs w:val="22"/>
          <w:lang w:val="en-IE"/>
        </w:rPr>
        <w:t xml:space="preserve">. </w:t>
      </w:r>
    </w:p>
    <w:p w14:paraId="43F34402" w14:textId="77777777" w:rsidR="00FF087F" w:rsidRPr="00E52622" w:rsidRDefault="00FF087F" w:rsidP="00E52622">
      <w:pPr>
        <w:pStyle w:val="Heading3"/>
        <w:rPr>
          <w:rFonts w:asciiTheme="minorHAnsi" w:hAnsiTheme="minorHAnsi" w:cstheme="minorHAnsi"/>
          <w:b w:val="0"/>
          <w:sz w:val="24"/>
        </w:rPr>
      </w:pPr>
      <w:bookmarkStart w:id="19" w:name="_Toc152014279"/>
      <w:r w:rsidRPr="00E52622">
        <w:rPr>
          <w:rFonts w:asciiTheme="minorHAnsi" w:hAnsiTheme="minorHAnsi" w:cstheme="minorHAnsi"/>
          <w:sz w:val="24"/>
          <w:szCs w:val="24"/>
        </w:rPr>
        <w:t>Area of support #3: Sustainable business and food systems in rural areas</w:t>
      </w:r>
      <w:bookmarkEnd w:id="19"/>
    </w:p>
    <w:p w14:paraId="6684C7FB" w14:textId="6399F862" w:rsidR="00FF087F" w:rsidRPr="008B0476" w:rsidRDefault="00FF087F" w:rsidP="00FF087F">
      <w:pPr>
        <w:rPr>
          <w:rFonts w:ascii="Calibri" w:hAnsi="Calibri" w:cs="Calibri"/>
          <w:szCs w:val="22"/>
          <w:lang w:val="en-IE"/>
        </w:rPr>
      </w:pPr>
      <w:r w:rsidRPr="008B0476">
        <w:rPr>
          <w:rFonts w:ascii="Calibri" w:hAnsi="Calibri" w:cs="Calibri"/>
          <w:szCs w:val="22"/>
          <w:lang w:val="en-IE"/>
        </w:rPr>
        <w:t xml:space="preserve">The approach taken </w:t>
      </w:r>
      <w:r w:rsidR="008D23D1">
        <w:rPr>
          <w:rFonts w:ascii="Calibri" w:hAnsi="Calibri" w:cs="Calibri"/>
          <w:szCs w:val="22"/>
          <w:lang w:val="en-IE"/>
        </w:rPr>
        <w:t xml:space="preserve">within the project for Restoration of Prespa Lake ecosystem funded by Swiss Development Agency (SDC) and implemented by UNDP </w:t>
      </w:r>
      <w:r w:rsidRPr="008B0476">
        <w:rPr>
          <w:rFonts w:ascii="Calibri" w:hAnsi="Calibri" w:cs="Calibri"/>
          <w:szCs w:val="22"/>
          <w:lang w:val="en-IE"/>
        </w:rPr>
        <w:t>for the introduction of Good Agricultural Practices in the Prespa region</w:t>
      </w:r>
      <w:r>
        <w:rPr>
          <w:rStyle w:val="FootnoteReference"/>
          <w:rFonts w:cs="Calibri"/>
          <w:szCs w:val="22"/>
          <w:lang w:val="en-IE"/>
        </w:rPr>
        <w:footnoteReference w:id="6"/>
      </w:r>
      <w:r w:rsidRPr="008B0476">
        <w:rPr>
          <w:rFonts w:ascii="Calibri" w:hAnsi="Calibri" w:cs="Calibri"/>
          <w:szCs w:val="22"/>
          <w:lang w:val="en-IE"/>
        </w:rPr>
        <w:t xml:space="preserve"> and then replicated in the Strumica River Basin</w:t>
      </w:r>
      <w:r>
        <w:rPr>
          <w:rStyle w:val="FootnoteReference"/>
          <w:rFonts w:cs="Calibri"/>
          <w:szCs w:val="22"/>
          <w:lang w:val="en-IE"/>
        </w:rPr>
        <w:footnoteReference w:id="7"/>
      </w:r>
      <w:r w:rsidRPr="008B0476">
        <w:rPr>
          <w:rFonts w:ascii="Calibri" w:hAnsi="Calibri" w:cs="Calibri"/>
          <w:szCs w:val="22"/>
          <w:lang w:val="en-IE"/>
        </w:rPr>
        <w:t xml:space="preserve">, shall be applied </w:t>
      </w:r>
      <w:r w:rsidR="005053AA">
        <w:rPr>
          <w:rFonts w:ascii="Calibri" w:hAnsi="Calibri" w:cs="Calibri"/>
          <w:szCs w:val="22"/>
          <w:lang w:val="en-IE"/>
        </w:rPr>
        <w:t>to</w:t>
      </w:r>
      <w:r w:rsidRPr="008B0476">
        <w:rPr>
          <w:rFonts w:ascii="Calibri" w:hAnsi="Calibri" w:cs="Calibri"/>
          <w:szCs w:val="22"/>
          <w:lang w:val="en-IE"/>
        </w:rPr>
        <w:t xml:space="preserve"> the </w:t>
      </w:r>
      <w:r w:rsidR="002F04D9">
        <w:rPr>
          <w:rFonts w:ascii="Calibri" w:hAnsi="Calibri" w:cs="Calibri"/>
          <w:szCs w:val="22"/>
          <w:lang w:val="en-IE"/>
        </w:rPr>
        <w:t xml:space="preserve">Project </w:t>
      </w:r>
      <w:r w:rsidR="008D23D1">
        <w:rPr>
          <w:rFonts w:ascii="Calibri" w:hAnsi="Calibri" w:cs="Calibri"/>
          <w:szCs w:val="22"/>
          <w:lang w:val="en-IE"/>
        </w:rPr>
        <w:t xml:space="preserve">for </w:t>
      </w:r>
      <w:r w:rsidR="008D23D1">
        <w:rPr>
          <w:rFonts w:ascii="Calibri" w:hAnsi="Calibri"/>
          <w:sz w:val="24"/>
          <w:lang w:val="en-IE"/>
        </w:rPr>
        <w:t>r</w:t>
      </w:r>
      <w:r w:rsidR="008D23D1" w:rsidRPr="00D76A1E">
        <w:rPr>
          <w:rFonts w:ascii="Calibri" w:hAnsi="Calibri"/>
          <w:sz w:val="24"/>
          <w:lang w:val="en-IE"/>
        </w:rPr>
        <w:t>estoration of the natural resource</w:t>
      </w:r>
      <w:r w:rsidR="008D23D1">
        <w:rPr>
          <w:rFonts w:ascii="Calibri" w:hAnsi="Calibri"/>
          <w:sz w:val="24"/>
          <w:lang w:val="en-IE"/>
        </w:rPr>
        <w:t xml:space="preserve">, </w:t>
      </w:r>
      <w:r w:rsidR="008D23D1" w:rsidRPr="00D76A1E">
        <w:rPr>
          <w:rFonts w:ascii="Calibri" w:hAnsi="Calibri"/>
          <w:sz w:val="24"/>
          <w:lang w:val="en-IE"/>
        </w:rPr>
        <w:t>agriculture and tourism</w:t>
      </w:r>
      <w:r w:rsidRPr="008B0476">
        <w:rPr>
          <w:rFonts w:ascii="Calibri" w:hAnsi="Calibri" w:cs="Calibri"/>
          <w:szCs w:val="22"/>
          <w:lang w:val="en-IE"/>
        </w:rPr>
        <w:t xml:space="preserve"> for Prespa as it proved to be successful. </w:t>
      </w:r>
      <w:r>
        <w:rPr>
          <w:rFonts w:ascii="Calibri" w:hAnsi="Calibri" w:cs="Calibri"/>
          <w:szCs w:val="22"/>
          <w:lang w:val="en-IE"/>
        </w:rPr>
        <w:t>Namely, i</w:t>
      </w:r>
      <w:r w:rsidRPr="008B0476">
        <w:rPr>
          <w:rFonts w:ascii="Calibri" w:hAnsi="Calibri" w:cs="Calibri"/>
          <w:szCs w:val="22"/>
          <w:lang w:val="en-IE"/>
        </w:rPr>
        <w:t>nstead of the usual short-term training for the farmers, UNDP engaged a company providing long-term comprehensive capacity building and mentoring programme for the farmers. The type of support through the grants programme was jointly decided by the experts and the recipient farmers.</w:t>
      </w:r>
      <w:r w:rsidR="001A417D">
        <w:rPr>
          <w:rFonts w:ascii="Calibri" w:hAnsi="Calibri" w:cs="Calibri"/>
          <w:szCs w:val="22"/>
          <w:lang w:val="en-IE"/>
        </w:rPr>
        <w:t xml:space="preserve"> </w:t>
      </w:r>
      <w:r w:rsidR="0082297C">
        <w:rPr>
          <w:rFonts w:ascii="Calibri" w:hAnsi="Calibri" w:cs="Calibri"/>
          <w:szCs w:val="22"/>
          <w:lang w:val="en-IE"/>
        </w:rPr>
        <w:t>In this project t</w:t>
      </w:r>
      <w:r w:rsidR="0082297C" w:rsidRPr="0082297C">
        <w:rPr>
          <w:rFonts w:ascii="Calibri" w:hAnsi="Calibri" w:cs="Calibri"/>
          <w:szCs w:val="22"/>
          <w:lang w:val="en-IE"/>
        </w:rPr>
        <w:t xml:space="preserve">he procurement strategy for the consulting services was changed in comparison to the capacity building and mentoring programmes in previous projects implemented by UNDP and instead of one consulting company, individual consultants will be contracted to deliver the programme. We expect that this will help in getting on board the best experts with the required expertise and experience. The option for engaging one of the Faculties for Agriculture was also assessed but none of the faculties had feasible comparative advantage over the others, and one of them is already engaged by UNDP as a Responsible Party on another project.  However, the faculties will be invited to participate in relevant training activities and share their knowledge and experience.  </w:t>
      </w:r>
      <w:r w:rsidR="001A417D">
        <w:rPr>
          <w:rFonts w:ascii="Calibri" w:hAnsi="Calibri" w:cs="Calibri"/>
          <w:szCs w:val="22"/>
          <w:lang w:val="en-IE"/>
        </w:rPr>
        <w:t xml:space="preserve">The support </w:t>
      </w:r>
      <w:r w:rsidR="00E03EB0">
        <w:rPr>
          <w:rFonts w:ascii="Calibri" w:hAnsi="Calibri" w:cs="Calibri"/>
          <w:szCs w:val="22"/>
          <w:lang w:val="en-IE"/>
        </w:rPr>
        <w:t xml:space="preserve">through the </w:t>
      </w:r>
      <w:r w:rsidR="002F04D9">
        <w:rPr>
          <w:rFonts w:ascii="Calibri" w:hAnsi="Calibri" w:cs="Calibri"/>
          <w:szCs w:val="22"/>
          <w:lang w:val="en-IE"/>
        </w:rPr>
        <w:t>Project</w:t>
      </w:r>
      <w:r w:rsidR="00E03EB0">
        <w:rPr>
          <w:rFonts w:ascii="Calibri" w:hAnsi="Calibri" w:cs="Calibri"/>
          <w:szCs w:val="22"/>
          <w:lang w:val="en-IE"/>
        </w:rPr>
        <w:t xml:space="preserve"> </w:t>
      </w:r>
      <w:r w:rsidR="001A417D">
        <w:rPr>
          <w:rFonts w:ascii="Calibri" w:hAnsi="Calibri" w:cs="Calibri"/>
          <w:szCs w:val="22"/>
          <w:lang w:val="en-IE"/>
        </w:rPr>
        <w:t xml:space="preserve">that will be provided to the farmers </w:t>
      </w:r>
      <w:r w:rsidR="00E03EB0">
        <w:rPr>
          <w:rFonts w:ascii="Calibri" w:hAnsi="Calibri" w:cs="Calibri"/>
          <w:szCs w:val="22"/>
          <w:lang w:val="en-IE"/>
        </w:rPr>
        <w:t>for application of good agricultural practices and for</w:t>
      </w:r>
      <w:r w:rsidR="00E03EB0" w:rsidRPr="00E03EB0">
        <w:rPr>
          <w:rFonts w:ascii="Calibri" w:hAnsi="Calibri" w:cs="Calibri"/>
          <w:szCs w:val="22"/>
          <w:lang w:val="en-IE"/>
        </w:rPr>
        <w:t xml:space="preserve"> </w:t>
      </w:r>
      <w:r w:rsidR="00E03EB0" w:rsidRPr="00E57CAD">
        <w:rPr>
          <w:rFonts w:ascii="Calibri" w:hAnsi="Calibri" w:cs="Calibri"/>
          <w:szCs w:val="22"/>
          <w:lang w:val="en-IE"/>
        </w:rPr>
        <w:t>crop diversification and organic and integrated production</w:t>
      </w:r>
      <w:r w:rsidR="001A417D">
        <w:rPr>
          <w:rFonts w:ascii="Calibri" w:hAnsi="Calibri" w:cs="Calibri"/>
          <w:szCs w:val="22"/>
          <w:lang w:val="en-IE"/>
        </w:rPr>
        <w:t>, will have twofold benefits</w:t>
      </w:r>
      <w:r w:rsidR="00E03EB0">
        <w:rPr>
          <w:rFonts w:ascii="Calibri" w:hAnsi="Calibri" w:cs="Calibri"/>
          <w:szCs w:val="22"/>
          <w:lang w:val="en-IE"/>
        </w:rPr>
        <w:t xml:space="preserve">. One would be the reduced production costs for </w:t>
      </w:r>
      <w:r w:rsidR="001A417D">
        <w:rPr>
          <w:rFonts w:ascii="Calibri" w:hAnsi="Calibri" w:cs="Calibri"/>
          <w:szCs w:val="22"/>
          <w:lang w:val="en-IE"/>
        </w:rPr>
        <w:t>the farmers while improving the quality of their products</w:t>
      </w:r>
      <w:r w:rsidR="00874230">
        <w:rPr>
          <w:rFonts w:ascii="Calibri" w:hAnsi="Calibri" w:cs="Calibri"/>
          <w:szCs w:val="22"/>
          <w:lang w:val="en-IE"/>
        </w:rPr>
        <w:t xml:space="preserve">, </w:t>
      </w:r>
      <w:r w:rsidR="00E03EB0">
        <w:rPr>
          <w:rFonts w:ascii="Calibri" w:hAnsi="Calibri" w:cs="Calibri"/>
          <w:szCs w:val="22"/>
          <w:lang w:val="en-IE"/>
        </w:rPr>
        <w:t xml:space="preserve">The other one would be the improved </w:t>
      </w:r>
      <w:r w:rsidR="001A417D">
        <w:rPr>
          <w:rFonts w:ascii="Calibri" w:hAnsi="Calibri" w:cs="Calibri"/>
          <w:szCs w:val="22"/>
          <w:lang w:val="en-IE"/>
        </w:rPr>
        <w:t xml:space="preserve">quality of the water of the Lake Prespa </w:t>
      </w:r>
      <w:r w:rsidR="00BC744B">
        <w:rPr>
          <w:rFonts w:ascii="Calibri" w:hAnsi="Calibri" w:cs="Calibri"/>
          <w:szCs w:val="22"/>
          <w:lang w:val="en-IE"/>
        </w:rPr>
        <w:t>because of</w:t>
      </w:r>
      <w:r w:rsidR="001A417D">
        <w:rPr>
          <w:rFonts w:ascii="Calibri" w:hAnsi="Calibri" w:cs="Calibri"/>
          <w:szCs w:val="22"/>
          <w:lang w:val="en-IE"/>
        </w:rPr>
        <w:t xml:space="preserve"> the decreased </w:t>
      </w:r>
      <w:r w:rsidR="00BC744B">
        <w:rPr>
          <w:rFonts w:ascii="Calibri" w:hAnsi="Calibri" w:cs="Calibri"/>
          <w:szCs w:val="22"/>
          <w:lang w:val="en-IE"/>
        </w:rPr>
        <w:t xml:space="preserve">use of pesticides </w:t>
      </w:r>
      <w:r w:rsidR="00371CB1">
        <w:rPr>
          <w:rFonts w:ascii="Calibri" w:hAnsi="Calibri" w:cs="Calibri"/>
          <w:szCs w:val="22"/>
          <w:lang w:val="en-IE"/>
        </w:rPr>
        <w:t xml:space="preserve">due to having </w:t>
      </w:r>
      <w:r w:rsidR="00371CB1" w:rsidRPr="00E03EB0">
        <w:rPr>
          <w:rFonts w:ascii="Calibri" w:hAnsi="Calibri" w:cs="Calibri"/>
          <w:szCs w:val="22"/>
          <w:lang w:val="en-IE"/>
        </w:rPr>
        <w:t>increase</w:t>
      </w:r>
      <w:r w:rsidR="00371CB1">
        <w:rPr>
          <w:rFonts w:ascii="Calibri" w:hAnsi="Calibri" w:cs="Calibri"/>
          <w:szCs w:val="22"/>
          <w:lang w:val="en-IE"/>
        </w:rPr>
        <w:t>d</w:t>
      </w:r>
      <w:r w:rsidR="00371CB1" w:rsidRPr="00E03EB0">
        <w:rPr>
          <w:rFonts w:ascii="Calibri" w:hAnsi="Calibri" w:cs="Calibri"/>
          <w:szCs w:val="22"/>
          <w:lang w:val="en-IE"/>
        </w:rPr>
        <w:t xml:space="preserve"> number of hectares </w:t>
      </w:r>
      <w:r w:rsidR="00371CB1">
        <w:rPr>
          <w:rFonts w:ascii="Calibri" w:hAnsi="Calibri" w:cs="Calibri"/>
          <w:szCs w:val="22"/>
          <w:lang w:val="en-IE"/>
        </w:rPr>
        <w:t>under organic production or integrated crop management practises for</w:t>
      </w:r>
      <w:r w:rsidR="00371CB1" w:rsidRPr="00E03EB0">
        <w:rPr>
          <w:rFonts w:ascii="Calibri" w:hAnsi="Calibri" w:cs="Calibri"/>
          <w:szCs w:val="22"/>
          <w:lang w:val="en-IE"/>
        </w:rPr>
        <w:t xml:space="preserve"> apple production</w:t>
      </w:r>
      <w:r w:rsidR="00371CB1">
        <w:rPr>
          <w:rFonts w:ascii="Calibri" w:hAnsi="Calibri" w:cs="Calibri"/>
          <w:szCs w:val="22"/>
          <w:lang w:val="en-IE"/>
        </w:rPr>
        <w:t xml:space="preserve"> </w:t>
      </w:r>
      <w:r w:rsidR="00BC744B">
        <w:rPr>
          <w:rFonts w:ascii="Calibri" w:hAnsi="Calibri" w:cs="Calibri"/>
          <w:szCs w:val="22"/>
          <w:lang w:val="en-IE"/>
        </w:rPr>
        <w:t>and more rational use of the underground water for irrigation</w:t>
      </w:r>
      <w:r w:rsidR="00371CB1">
        <w:rPr>
          <w:rFonts w:ascii="Calibri" w:hAnsi="Calibri" w:cs="Calibri"/>
          <w:szCs w:val="22"/>
          <w:lang w:val="en-IE"/>
        </w:rPr>
        <w:t xml:space="preserve"> due to mentoring and training programmes and grant equipment</w:t>
      </w:r>
      <w:r w:rsidR="00BC744B">
        <w:rPr>
          <w:rFonts w:ascii="Calibri" w:hAnsi="Calibri" w:cs="Calibri"/>
          <w:szCs w:val="22"/>
          <w:lang w:val="en-IE"/>
        </w:rPr>
        <w:t xml:space="preserve">. </w:t>
      </w:r>
      <w:r w:rsidR="00E03EB0">
        <w:rPr>
          <w:rFonts w:ascii="Calibri" w:hAnsi="Calibri" w:cs="Calibri"/>
          <w:szCs w:val="22"/>
          <w:lang w:val="en-IE"/>
        </w:rPr>
        <w:t>Furthermore, t</w:t>
      </w:r>
      <w:r w:rsidR="00BC744B">
        <w:rPr>
          <w:rFonts w:ascii="Calibri" w:hAnsi="Calibri" w:cs="Calibri"/>
          <w:szCs w:val="22"/>
          <w:lang w:val="en-IE"/>
        </w:rPr>
        <w:t xml:space="preserve">he </w:t>
      </w:r>
      <w:r w:rsidR="001A417D">
        <w:rPr>
          <w:rFonts w:ascii="Calibri" w:hAnsi="Calibri" w:cs="Calibri"/>
          <w:szCs w:val="22"/>
          <w:lang w:val="en-IE"/>
        </w:rPr>
        <w:t xml:space="preserve">support and investments for </w:t>
      </w:r>
      <w:r w:rsidR="001A417D" w:rsidRPr="001A417D">
        <w:rPr>
          <w:rFonts w:ascii="Calibri" w:hAnsi="Calibri" w:cs="Calibri"/>
          <w:szCs w:val="22"/>
          <w:lang w:val="en-IE"/>
        </w:rPr>
        <w:t>natural resource-based tourism</w:t>
      </w:r>
      <w:r w:rsidR="001A417D">
        <w:rPr>
          <w:rFonts w:ascii="Calibri" w:hAnsi="Calibri" w:cs="Calibri"/>
          <w:szCs w:val="22"/>
          <w:lang w:val="en-IE"/>
        </w:rPr>
        <w:t xml:space="preserve"> shall contribute to opening new jobs</w:t>
      </w:r>
      <w:r w:rsidR="00BC744B">
        <w:rPr>
          <w:rFonts w:ascii="Calibri" w:hAnsi="Calibri" w:cs="Calibri"/>
          <w:szCs w:val="22"/>
          <w:lang w:val="en-IE"/>
        </w:rPr>
        <w:t xml:space="preserve"> in this sector </w:t>
      </w:r>
      <w:r w:rsidR="00E03EB0">
        <w:rPr>
          <w:rFonts w:ascii="Calibri" w:hAnsi="Calibri" w:cs="Calibri"/>
          <w:szCs w:val="22"/>
          <w:lang w:val="en-IE"/>
        </w:rPr>
        <w:t>and for improvement of the touristic offer i</w:t>
      </w:r>
      <w:r w:rsidR="00BC744B">
        <w:rPr>
          <w:rFonts w:ascii="Calibri" w:hAnsi="Calibri" w:cs="Calibri"/>
          <w:szCs w:val="22"/>
          <w:lang w:val="en-IE"/>
        </w:rPr>
        <w:t xml:space="preserve">n the Prespa region. </w:t>
      </w:r>
    </w:p>
    <w:p w14:paraId="0EF8DE6C" w14:textId="77777777" w:rsidR="00551CC6" w:rsidRPr="00E52622" w:rsidRDefault="00551CC6" w:rsidP="00E52622">
      <w:pPr>
        <w:pStyle w:val="Heading3"/>
        <w:rPr>
          <w:rFonts w:asciiTheme="minorHAnsi" w:hAnsiTheme="minorHAnsi" w:cstheme="minorHAnsi"/>
          <w:b w:val="0"/>
          <w:sz w:val="24"/>
        </w:rPr>
      </w:pPr>
      <w:bookmarkStart w:id="20" w:name="_Toc152014280"/>
      <w:r w:rsidRPr="00E52622">
        <w:rPr>
          <w:rFonts w:asciiTheme="minorHAnsi" w:hAnsiTheme="minorHAnsi" w:cstheme="minorHAnsi"/>
          <w:sz w:val="24"/>
          <w:szCs w:val="24"/>
        </w:rPr>
        <w:t>Area of support #4: Cross border cooperation</w:t>
      </w:r>
      <w:bookmarkEnd w:id="20"/>
    </w:p>
    <w:p w14:paraId="7C79A0D5" w14:textId="12F89478" w:rsidR="00CD72EC" w:rsidRPr="008B0476" w:rsidRDefault="00CD72EC" w:rsidP="2807B6AE">
      <w:pPr>
        <w:rPr>
          <w:rFonts w:ascii="Calibri" w:hAnsi="Calibri" w:cs="Calibri"/>
          <w:lang w:val="en-IE"/>
        </w:rPr>
      </w:pPr>
      <w:r w:rsidRPr="2807B6AE">
        <w:rPr>
          <w:rFonts w:ascii="Calibri" w:hAnsi="Calibri" w:cs="Calibri"/>
          <w:lang w:val="en-IE"/>
        </w:rPr>
        <w:t>The</w:t>
      </w:r>
      <w:r w:rsidR="257165BF" w:rsidRPr="2807B6AE">
        <w:rPr>
          <w:rFonts w:ascii="Calibri" w:hAnsi="Calibri" w:cs="Calibri"/>
          <w:lang w:val="en-IE"/>
        </w:rPr>
        <w:t xml:space="preserve"> </w:t>
      </w:r>
      <w:r w:rsidRPr="2807B6AE">
        <w:rPr>
          <w:rFonts w:ascii="Calibri" w:hAnsi="Calibri" w:cs="Calibri"/>
          <w:lang w:val="en-IE"/>
        </w:rPr>
        <w:t xml:space="preserve">already established coordination mechanism such as the Prespa Park </w:t>
      </w:r>
      <w:r w:rsidR="004A377C" w:rsidRPr="2807B6AE">
        <w:rPr>
          <w:rFonts w:ascii="Calibri" w:hAnsi="Calibri" w:cs="Calibri"/>
          <w:lang w:val="en-IE"/>
        </w:rPr>
        <w:t>Management</w:t>
      </w:r>
      <w:r w:rsidRPr="2807B6AE">
        <w:rPr>
          <w:rFonts w:ascii="Calibri" w:hAnsi="Calibri" w:cs="Calibri"/>
          <w:lang w:val="en-IE"/>
        </w:rPr>
        <w:t xml:space="preserve"> Committee (expected to be revived by the time this </w:t>
      </w:r>
      <w:r w:rsidR="002F04D9">
        <w:rPr>
          <w:rFonts w:ascii="Calibri" w:hAnsi="Calibri" w:cs="Calibri"/>
          <w:lang w:val="en-IE"/>
        </w:rPr>
        <w:t>Project</w:t>
      </w:r>
      <w:r w:rsidRPr="2807B6AE">
        <w:rPr>
          <w:rFonts w:ascii="Calibri" w:hAnsi="Calibri" w:cs="Calibri"/>
          <w:lang w:val="en-IE"/>
        </w:rPr>
        <w:t xml:space="preserve"> will commence) and the </w:t>
      </w:r>
      <w:bookmarkStart w:id="21" w:name="_Hlk126280462"/>
      <w:r w:rsidR="000A2E8B" w:rsidRPr="2807B6AE">
        <w:rPr>
          <w:rFonts w:ascii="Calibri" w:hAnsi="Calibri" w:cs="Calibri"/>
          <w:lang w:val="en-IE"/>
        </w:rPr>
        <w:t>Working Group on Water Management (WGWM) of the Prespa Park Management Committee</w:t>
      </w:r>
      <w:bookmarkEnd w:id="21"/>
      <w:r w:rsidR="000A2E8B" w:rsidRPr="2807B6AE">
        <w:rPr>
          <w:rFonts w:ascii="Calibri" w:hAnsi="Calibri" w:cs="Calibri"/>
          <w:lang w:val="en-IE"/>
        </w:rPr>
        <w:t xml:space="preserve"> </w:t>
      </w:r>
      <w:r w:rsidRPr="2807B6AE">
        <w:rPr>
          <w:rFonts w:ascii="Calibri" w:hAnsi="Calibri" w:cs="Calibri"/>
          <w:lang w:val="en-IE"/>
        </w:rPr>
        <w:t xml:space="preserve">shall also be </w:t>
      </w:r>
      <w:r w:rsidR="003449ED" w:rsidRPr="2807B6AE">
        <w:rPr>
          <w:rFonts w:ascii="Calibri" w:hAnsi="Calibri" w:cs="Calibri"/>
          <w:lang w:val="en-IE"/>
        </w:rPr>
        <w:t>utilized for</w:t>
      </w:r>
      <w:r w:rsidRPr="2807B6AE">
        <w:rPr>
          <w:rFonts w:ascii="Calibri" w:hAnsi="Calibri" w:cs="Calibri"/>
          <w:lang w:val="en-IE"/>
        </w:rPr>
        <w:t xml:space="preserve"> ensuring that the </w:t>
      </w:r>
      <w:r w:rsidR="002F04D9">
        <w:rPr>
          <w:rFonts w:ascii="Calibri" w:hAnsi="Calibri" w:cs="Calibri"/>
          <w:lang w:val="en-IE"/>
        </w:rPr>
        <w:t>Project</w:t>
      </w:r>
      <w:r w:rsidRPr="2807B6AE">
        <w:rPr>
          <w:rFonts w:ascii="Calibri" w:hAnsi="Calibri" w:cs="Calibri"/>
          <w:lang w:val="en-IE"/>
        </w:rPr>
        <w:t xml:space="preserve"> contributes to the overall goal of having an integrated approach for the Prespa Lake </w:t>
      </w:r>
      <w:r w:rsidR="006C22C4" w:rsidRPr="2807B6AE">
        <w:rPr>
          <w:rFonts w:ascii="Calibri" w:hAnsi="Calibri" w:cs="Calibri"/>
          <w:lang w:val="en-IE"/>
        </w:rPr>
        <w:t>Catchment</w:t>
      </w:r>
      <w:r w:rsidRPr="2807B6AE">
        <w:rPr>
          <w:rFonts w:ascii="Calibri" w:hAnsi="Calibri" w:cs="Calibri"/>
          <w:lang w:val="en-IE"/>
        </w:rPr>
        <w:t xml:space="preserve">.   </w:t>
      </w:r>
      <w:r w:rsidR="001A417D" w:rsidRPr="2807B6AE">
        <w:rPr>
          <w:rFonts w:ascii="Calibri" w:hAnsi="Calibri" w:cs="Calibri"/>
          <w:lang w:val="en-IE"/>
        </w:rPr>
        <w:lastRenderedPageBreak/>
        <w:t xml:space="preserve">The </w:t>
      </w:r>
      <w:r w:rsidR="002F04D9">
        <w:rPr>
          <w:rFonts w:ascii="Calibri" w:hAnsi="Calibri" w:cs="Calibri"/>
          <w:lang w:val="en-IE"/>
        </w:rPr>
        <w:t>Project</w:t>
      </w:r>
      <w:r w:rsidR="001A417D" w:rsidRPr="2807B6AE">
        <w:rPr>
          <w:rFonts w:ascii="Calibri" w:hAnsi="Calibri" w:cs="Calibri"/>
          <w:lang w:val="en-IE"/>
        </w:rPr>
        <w:t xml:space="preserve"> </w:t>
      </w:r>
      <w:r w:rsidR="00932CC2" w:rsidRPr="2807B6AE">
        <w:rPr>
          <w:rFonts w:ascii="Calibri" w:hAnsi="Calibri" w:cs="Calibri"/>
          <w:lang w:val="en-IE"/>
        </w:rPr>
        <w:t xml:space="preserve">will </w:t>
      </w:r>
      <w:r w:rsidR="001A417D" w:rsidRPr="2807B6AE">
        <w:rPr>
          <w:rFonts w:ascii="Calibri" w:hAnsi="Calibri" w:cs="Calibri"/>
          <w:lang w:val="en-IE"/>
        </w:rPr>
        <w:t>also support the creation of a new strategic vision for the Lake Prespa catchment that will reflect the new developments through the revision of the Strategic Action Plan for the Prespa Park.</w:t>
      </w:r>
    </w:p>
    <w:p w14:paraId="611C1625" w14:textId="77777777" w:rsidR="004C18DD" w:rsidRPr="00B02F09" w:rsidRDefault="004C18DD" w:rsidP="00E52622">
      <w:pPr>
        <w:pStyle w:val="Heading3"/>
        <w:rPr>
          <w:rFonts w:asciiTheme="minorHAnsi" w:hAnsiTheme="minorHAnsi" w:cstheme="minorHAnsi"/>
          <w:sz w:val="24"/>
          <w:szCs w:val="24"/>
        </w:rPr>
      </w:pPr>
      <w:bookmarkStart w:id="22" w:name="_Toc152014281"/>
      <w:r w:rsidRPr="00B02F09">
        <w:rPr>
          <w:rFonts w:asciiTheme="minorHAnsi" w:hAnsiTheme="minorHAnsi" w:cstheme="minorHAnsi"/>
          <w:sz w:val="24"/>
          <w:szCs w:val="24"/>
        </w:rPr>
        <w:t>Crosscutting issues</w:t>
      </w:r>
      <w:bookmarkEnd w:id="22"/>
    </w:p>
    <w:p w14:paraId="0D8A7292" w14:textId="1FC430CD" w:rsidR="005A3029" w:rsidRPr="008B0476" w:rsidRDefault="005A3029" w:rsidP="005A3029">
      <w:pPr>
        <w:rPr>
          <w:rFonts w:ascii="Calibri" w:hAnsi="Calibri" w:cs="Calibri"/>
          <w:szCs w:val="22"/>
          <w:lang w:val="en-IE"/>
        </w:rPr>
      </w:pPr>
      <w:r w:rsidRPr="008B0476">
        <w:rPr>
          <w:rFonts w:ascii="Calibri" w:hAnsi="Calibri" w:cs="Calibri"/>
          <w:szCs w:val="22"/>
          <w:lang w:val="en-IE"/>
        </w:rPr>
        <w:t xml:space="preserve">The Project team </w:t>
      </w:r>
      <w:r w:rsidR="00932CC2" w:rsidRPr="00932CC2">
        <w:rPr>
          <w:rFonts w:ascii="Calibri" w:hAnsi="Calibri" w:cs="Calibri"/>
          <w:szCs w:val="22"/>
          <w:lang w:val="en-IE"/>
        </w:rPr>
        <w:t>will</w:t>
      </w:r>
      <w:r w:rsidRPr="00932CC2">
        <w:rPr>
          <w:rFonts w:ascii="Calibri" w:hAnsi="Calibri" w:cs="Calibri"/>
          <w:szCs w:val="22"/>
          <w:lang w:val="en-IE"/>
        </w:rPr>
        <w:t xml:space="preserve"> have the right skills and competences</w:t>
      </w:r>
      <w:r w:rsidRPr="008B0476">
        <w:rPr>
          <w:rFonts w:ascii="Calibri" w:hAnsi="Calibri" w:cs="Calibri"/>
          <w:szCs w:val="22"/>
          <w:lang w:val="en-IE"/>
        </w:rPr>
        <w:t xml:space="preserve"> that are required for timely implementation of the </w:t>
      </w:r>
      <w:r w:rsidR="002F04D9">
        <w:rPr>
          <w:rFonts w:ascii="Calibri" w:hAnsi="Calibri" w:cs="Calibri"/>
          <w:szCs w:val="22"/>
          <w:lang w:val="en-IE"/>
        </w:rPr>
        <w:t>Project</w:t>
      </w:r>
      <w:r w:rsidRPr="008B0476">
        <w:rPr>
          <w:rFonts w:ascii="Calibri" w:hAnsi="Calibri" w:cs="Calibri"/>
          <w:szCs w:val="22"/>
          <w:lang w:val="en-IE"/>
        </w:rPr>
        <w:t xml:space="preserve"> work plan and delivering the expected results. This will be ensured through the incorporation of the appropriate education, experience</w:t>
      </w:r>
      <w:r w:rsidR="00791DC5">
        <w:rPr>
          <w:rFonts w:ascii="Calibri" w:hAnsi="Calibri" w:cs="Calibri"/>
          <w:szCs w:val="22"/>
          <w:lang w:val="en-IE"/>
        </w:rPr>
        <w:t>,</w:t>
      </w:r>
      <w:r w:rsidRPr="008B0476">
        <w:rPr>
          <w:rFonts w:ascii="Calibri" w:hAnsi="Calibri" w:cs="Calibri"/>
          <w:szCs w:val="22"/>
          <w:lang w:val="en-IE"/>
        </w:rPr>
        <w:t xml:space="preserve"> and skills in the TOR for each member of the team.  </w:t>
      </w:r>
      <w:r w:rsidR="000E41A0">
        <w:rPr>
          <w:rFonts w:ascii="Calibri" w:hAnsi="Calibri" w:cs="Calibri"/>
          <w:szCs w:val="22"/>
          <w:lang w:val="en-IE"/>
        </w:rPr>
        <w:t>T</w:t>
      </w:r>
      <w:r w:rsidRPr="008B0476">
        <w:rPr>
          <w:rFonts w:ascii="Calibri" w:hAnsi="Calibri" w:cs="Calibri"/>
          <w:szCs w:val="22"/>
          <w:lang w:val="en-IE"/>
        </w:rPr>
        <w:t xml:space="preserve">he </w:t>
      </w:r>
      <w:r w:rsidR="00791DC5">
        <w:rPr>
          <w:rFonts w:ascii="Calibri" w:hAnsi="Calibri" w:cs="Calibri"/>
          <w:szCs w:val="22"/>
          <w:lang w:val="en-IE"/>
        </w:rPr>
        <w:t xml:space="preserve">project </w:t>
      </w:r>
      <w:r w:rsidRPr="008B0476">
        <w:rPr>
          <w:rFonts w:ascii="Calibri" w:hAnsi="Calibri" w:cs="Calibri"/>
          <w:szCs w:val="22"/>
          <w:lang w:val="en-IE"/>
        </w:rPr>
        <w:t xml:space="preserve">team </w:t>
      </w:r>
      <w:r w:rsidR="00791DC5">
        <w:rPr>
          <w:rFonts w:ascii="Calibri" w:hAnsi="Calibri" w:cs="Calibri"/>
          <w:szCs w:val="22"/>
          <w:lang w:val="en-IE"/>
        </w:rPr>
        <w:t xml:space="preserve">will </w:t>
      </w:r>
      <w:r w:rsidR="003449ED">
        <w:rPr>
          <w:rFonts w:ascii="Calibri" w:hAnsi="Calibri" w:cs="Calibri"/>
          <w:szCs w:val="22"/>
          <w:lang w:val="en-IE"/>
        </w:rPr>
        <w:t xml:space="preserve">be located in </w:t>
      </w:r>
      <w:r w:rsidRPr="008B0476">
        <w:rPr>
          <w:rFonts w:ascii="Calibri" w:hAnsi="Calibri" w:cs="Calibri"/>
          <w:szCs w:val="22"/>
          <w:lang w:val="en-IE"/>
        </w:rPr>
        <w:t>the municipality of Resen, in the premises of the local government,</w:t>
      </w:r>
      <w:r w:rsidR="000E41A0">
        <w:rPr>
          <w:rFonts w:ascii="Calibri" w:hAnsi="Calibri" w:cs="Calibri"/>
          <w:szCs w:val="22"/>
          <w:lang w:val="en-IE"/>
        </w:rPr>
        <w:t xml:space="preserve"> except the </w:t>
      </w:r>
      <w:r w:rsidR="00BB17AF">
        <w:rPr>
          <w:rFonts w:ascii="Calibri" w:hAnsi="Calibri" w:cs="Calibri"/>
          <w:szCs w:val="22"/>
          <w:lang w:val="en-IE"/>
        </w:rPr>
        <w:t xml:space="preserve">Communication Officer </w:t>
      </w:r>
      <w:r w:rsidR="000E41A0">
        <w:rPr>
          <w:rFonts w:ascii="Calibri" w:hAnsi="Calibri" w:cs="Calibri"/>
          <w:szCs w:val="22"/>
          <w:lang w:val="en-IE"/>
        </w:rPr>
        <w:t xml:space="preserve">that will be based in </w:t>
      </w:r>
      <w:r w:rsidR="006C53FB">
        <w:rPr>
          <w:rFonts w:ascii="Calibri" w:hAnsi="Calibri" w:cs="Calibri"/>
          <w:szCs w:val="22"/>
          <w:lang w:val="en-IE"/>
        </w:rPr>
        <w:t>UNDP office in Skopje</w:t>
      </w:r>
      <w:r w:rsidR="00BB17AF">
        <w:rPr>
          <w:rFonts w:ascii="Calibri" w:hAnsi="Calibri" w:cs="Calibri"/>
          <w:szCs w:val="22"/>
          <w:lang w:val="en-IE"/>
        </w:rPr>
        <w:t>. This</w:t>
      </w:r>
      <w:r w:rsidR="003449ED">
        <w:rPr>
          <w:rFonts w:ascii="Calibri" w:hAnsi="Calibri" w:cs="Calibri"/>
          <w:szCs w:val="22"/>
          <w:lang w:val="en-IE"/>
        </w:rPr>
        <w:t xml:space="preserve"> </w:t>
      </w:r>
      <w:r w:rsidR="00BB17AF">
        <w:rPr>
          <w:rFonts w:ascii="Calibri" w:hAnsi="Calibri" w:cs="Calibri"/>
          <w:szCs w:val="22"/>
          <w:lang w:val="en-IE"/>
        </w:rPr>
        <w:t xml:space="preserve">arrangement </w:t>
      </w:r>
      <w:r w:rsidRPr="008B0476">
        <w:rPr>
          <w:rFonts w:ascii="Calibri" w:hAnsi="Calibri" w:cs="Calibri"/>
          <w:szCs w:val="22"/>
          <w:lang w:val="en-IE"/>
        </w:rPr>
        <w:t xml:space="preserve">will contribute to establishment of close relations with the main </w:t>
      </w:r>
      <w:r w:rsidR="002F04D9">
        <w:rPr>
          <w:rFonts w:ascii="Calibri" w:hAnsi="Calibri" w:cs="Calibri"/>
          <w:szCs w:val="22"/>
          <w:lang w:val="en-IE"/>
        </w:rPr>
        <w:t>Project</w:t>
      </w:r>
      <w:r w:rsidRPr="008B0476">
        <w:rPr>
          <w:rFonts w:ascii="Calibri" w:hAnsi="Calibri" w:cs="Calibri"/>
          <w:szCs w:val="22"/>
          <w:lang w:val="en-IE"/>
        </w:rPr>
        <w:t xml:space="preserve"> beneficiaries and building of mutual trust</w:t>
      </w:r>
      <w:r w:rsidR="00791DC5">
        <w:rPr>
          <w:rFonts w:ascii="Calibri" w:hAnsi="Calibri" w:cs="Calibri"/>
          <w:szCs w:val="22"/>
          <w:lang w:val="en-IE"/>
        </w:rPr>
        <w:t>.</w:t>
      </w:r>
      <w:r w:rsidR="006C53FB">
        <w:rPr>
          <w:rFonts w:ascii="Calibri" w:hAnsi="Calibri" w:cs="Calibri"/>
          <w:szCs w:val="22"/>
          <w:lang w:val="en-IE"/>
        </w:rPr>
        <w:t xml:space="preserve"> </w:t>
      </w:r>
      <w:r w:rsidRPr="008B0476">
        <w:rPr>
          <w:rFonts w:ascii="Calibri" w:hAnsi="Calibri" w:cs="Calibri"/>
          <w:szCs w:val="22"/>
          <w:lang w:val="en-IE"/>
        </w:rPr>
        <w:t xml:space="preserve">Moreover, continuous presence in the </w:t>
      </w:r>
      <w:r w:rsidR="00791DC5">
        <w:rPr>
          <w:rFonts w:ascii="Calibri" w:hAnsi="Calibri" w:cs="Calibri"/>
          <w:szCs w:val="22"/>
          <w:lang w:val="en-IE"/>
        </w:rPr>
        <w:t>p</w:t>
      </w:r>
      <w:r w:rsidRPr="008B0476">
        <w:rPr>
          <w:rFonts w:ascii="Calibri" w:hAnsi="Calibri" w:cs="Calibri"/>
          <w:szCs w:val="22"/>
          <w:lang w:val="en-IE"/>
        </w:rPr>
        <w:t>roject area will provide for better understanding of the local context and adjustment of the approaches and methods</w:t>
      </w:r>
      <w:r w:rsidR="00791DC5">
        <w:rPr>
          <w:rFonts w:ascii="Calibri" w:hAnsi="Calibri" w:cs="Calibri"/>
          <w:szCs w:val="22"/>
          <w:lang w:val="en-IE"/>
        </w:rPr>
        <w:t>,</w:t>
      </w:r>
      <w:r w:rsidRPr="008B0476">
        <w:rPr>
          <w:rFonts w:ascii="Calibri" w:hAnsi="Calibri" w:cs="Calibri"/>
          <w:szCs w:val="22"/>
          <w:lang w:val="en-IE"/>
        </w:rPr>
        <w:t xml:space="preserve"> if needed</w:t>
      </w:r>
      <w:r w:rsidR="00BB5C5D">
        <w:rPr>
          <w:rFonts w:ascii="Calibri" w:hAnsi="Calibri" w:cs="Calibri"/>
          <w:szCs w:val="22"/>
          <w:lang w:val="en-IE"/>
        </w:rPr>
        <w:t>.</w:t>
      </w:r>
      <w:r w:rsidR="00A325B1">
        <w:rPr>
          <w:rFonts w:ascii="Calibri" w:hAnsi="Calibri" w:cs="Calibri"/>
          <w:szCs w:val="22"/>
          <w:lang w:val="en-IE"/>
        </w:rPr>
        <w:t xml:space="preserve"> </w:t>
      </w:r>
    </w:p>
    <w:p w14:paraId="1359F873" w14:textId="35D0BF35" w:rsidR="004C18DD" w:rsidRDefault="00262656" w:rsidP="00E04A73">
      <w:pPr>
        <w:rPr>
          <w:rFonts w:ascii="Calibri" w:hAnsi="Calibri" w:cs="Calibri"/>
          <w:szCs w:val="22"/>
          <w:lang w:val="en-IE"/>
        </w:rPr>
      </w:pPr>
      <w:r w:rsidRPr="008B0476">
        <w:rPr>
          <w:rFonts w:ascii="Calibri" w:hAnsi="Calibri" w:cs="Calibri"/>
          <w:szCs w:val="22"/>
          <w:lang w:val="en-IE"/>
        </w:rPr>
        <w:t xml:space="preserve">The </w:t>
      </w:r>
      <w:r w:rsidR="002F04D9">
        <w:rPr>
          <w:rFonts w:ascii="Calibri" w:hAnsi="Calibri" w:cs="Calibri"/>
          <w:szCs w:val="22"/>
          <w:lang w:val="en-IE"/>
        </w:rPr>
        <w:t>Project</w:t>
      </w:r>
      <w:r w:rsidRPr="008B0476">
        <w:rPr>
          <w:rFonts w:ascii="Calibri" w:hAnsi="Calibri" w:cs="Calibri"/>
          <w:szCs w:val="22"/>
          <w:lang w:val="en-IE"/>
        </w:rPr>
        <w:t xml:space="preserve"> shall also</w:t>
      </w:r>
      <w:r w:rsidR="00695921" w:rsidRPr="008B0476">
        <w:rPr>
          <w:rFonts w:ascii="Calibri" w:hAnsi="Calibri" w:cs="Calibri"/>
          <w:szCs w:val="22"/>
          <w:lang w:val="en-IE"/>
        </w:rPr>
        <w:t xml:space="preserve"> </w:t>
      </w:r>
      <w:r w:rsidRPr="008B0476">
        <w:rPr>
          <w:rFonts w:ascii="Calibri" w:hAnsi="Calibri" w:cs="Calibri"/>
          <w:szCs w:val="22"/>
          <w:lang w:val="en-IE"/>
        </w:rPr>
        <w:t xml:space="preserve">contribute to gender equality and </w:t>
      </w:r>
      <w:r w:rsidR="00695921" w:rsidRPr="008B0476">
        <w:rPr>
          <w:rFonts w:ascii="Calibri" w:hAnsi="Calibri" w:cs="Calibri"/>
          <w:szCs w:val="22"/>
          <w:lang w:val="en-IE"/>
        </w:rPr>
        <w:t>women’s</w:t>
      </w:r>
      <w:r w:rsidRPr="008B0476">
        <w:rPr>
          <w:rFonts w:ascii="Calibri" w:hAnsi="Calibri" w:cs="Calibri"/>
          <w:szCs w:val="22"/>
          <w:lang w:val="en-IE"/>
        </w:rPr>
        <w:t xml:space="preserve"> and girl’s empowerment, in </w:t>
      </w:r>
      <w:r w:rsidR="00A325B1">
        <w:rPr>
          <w:rFonts w:ascii="Calibri" w:hAnsi="Calibri" w:cs="Calibri"/>
          <w:szCs w:val="22"/>
          <w:lang w:val="en-IE"/>
        </w:rPr>
        <w:t>l</w:t>
      </w:r>
      <w:r w:rsidR="000020B8" w:rsidRPr="008B0476">
        <w:rPr>
          <w:rFonts w:ascii="Calibri" w:hAnsi="Calibri" w:cs="Calibri"/>
          <w:szCs w:val="22"/>
          <w:lang w:val="en-IE"/>
        </w:rPr>
        <w:t xml:space="preserve">ine with the EU </w:t>
      </w:r>
      <w:r w:rsidR="00695921" w:rsidRPr="008B0476">
        <w:rPr>
          <w:rFonts w:ascii="Calibri" w:hAnsi="Calibri" w:cs="Calibri"/>
          <w:szCs w:val="22"/>
          <w:lang w:val="en-IE"/>
        </w:rPr>
        <w:t>G</w:t>
      </w:r>
      <w:r w:rsidR="000020B8" w:rsidRPr="008B0476">
        <w:rPr>
          <w:rFonts w:ascii="Calibri" w:hAnsi="Calibri" w:cs="Calibri"/>
          <w:szCs w:val="22"/>
          <w:lang w:val="en-IE"/>
        </w:rPr>
        <w:t xml:space="preserve">ender </w:t>
      </w:r>
      <w:r w:rsidR="00695921" w:rsidRPr="008B0476">
        <w:rPr>
          <w:rFonts w:ascii="Calibri" w:hAnsi="Calibri" w:cs="Calibri"/>
          <w:szCs w:val="22"/>
          <w:lang w:val="en-IE"/>
        </w:rPr>
        <w:t>E</w:t>
      </w:r>
      <w:r w:rsidR="000020B8" w:rsidRPr="008B0476">
        <w:rPr>
          <w:rFonts w:ascii="Calibri" w:hAnsi="Calibri" w:cs="Calibri"/>
          <w:szCs w:val="22"/>
          <w:lang w:val="en-IE"/>
        </w:rPr>
        <w:t xml:space="preserve">quality </w:t>
      </w:r>
      <w:r w:rsidR="00695921" w:rsidRPr="008B0476">
        <w:rPr>
          <w:rFonts w:ascii="Calibri" w:hAnsi="Calibri" w:cs="Calibri"/>
          <w:szCs w:val="22"/>
          <w:lang w:val="en-IE"/>
        </w:rPr>
        <w:t>S</w:t>
      </w:r>
      <w:r w:rsidR="000020B8" w:rsidRPr="008B0476">
        <w:rPr>
          <w:rFonts w:ascii="Calibri" w:hAnsi="Calibri" w:cs="Calibri"/>
          <w:szCs w:val="22"/>
          <w:lang w:val="en-IE"/>
        </w:rPr>
        <w:t>trategy 2020-2025</w:t>
      </w:r>
      <w:r w:rsidRPr="008B0476">
        <w:rPr>
          <w:rFonts w:ascii="Calibri" w:hAnsi="Calibri" w:cs="Calibri"/>
          <w:szCs w:val="22"/>
          <w:lang w:val="en-IE"/>
        </w:rPr>
        <w:t xml:space="preserve">, </w:t>
      </w:r>
      <w:r w:rsidR="00932CC2">
        <w:rPr>
          <w:rFonts w:ascii="Calibri" w:hAnsi="Calibri" w:cs="Calibri"/>
          <w:szCs w:val="22"/>
          <w:lang w:val="en-IE"/>
        </w:rPr>
        <w:t xml:space="preserve">the National Strategy on Gender Equality 2022 -2027, </w:t>
      </w:r>
      <w:r w:rsidRPr="008B0476">
        <w:rPr>
          <w:rFonts w:ascii="Calibri" w:hAnsi="Calibri" w:cs="Calibri"/>
          <w:szCs w:val="22"/>
          <w:lang w:val="en-IE"/>
        </w:rPr>
        <w:t xml:space="preserve">and UNDP Gender </w:t>
      </w:r>
      <w:r w:rsidR="00932CC2">
        <w:rPr>
          <w:rFonts w:ascii="Calibri" w:hAnsi="Calibri" w:cs="Calibri"/>
          <w:szCs w:val="22"/>
          <w:lang w:val="en-IE"/>
        </w:rPr>
        <w:t xml:space="preserve">Equality </w:t>
      </w:r>
      <w:r w:rsidRPr="008B0476">
        <w:rPr>
          <w:rFonts w:ascii="Calibri" w:hAnsi="Calibri" w:cs="Calibri"/>
          <w:szCs w:val="22"/>
          <w:lang w:val="en-IE"/>
        </w:rPr>
        <w:t>Strategy</w:t>
      </w:r>
      <w:r w:rsidR="00932CC2">
        <w:rPr>
          <w:rFonts w:ascii="Calibri" w:hAnsi="Calibri" w:cs="Calibri"/>
          <w:szCs w:val="22"/>
          <w:lang w:val="en-IE"/>
        </w:rPr>
        <w:t xml:space="preserve"> 2022-2025</w:t>
      </w:r>
      <w:r w:rsidRPr="008B0476">
        <w:rPr>
          <w:rFonts w:ascii="Calibri" w:hAnsi="Calibri" w:cs="Calibri"/>
          <w:szCs w:val="22"/>
          <w:lang w:val="en-IE"/>
        </w:rPr>
        <w:t xml:space="preserve">. This will be done by collection of sex-disaggregated and gender sensitive indicators, carrying out gender sensitive analysis, training, review of standards, skills </w:t>
      </w:r>
      <w:r w:rsidR="00BB5C5D" w:rsidRPr="008B0476">
        <w:rPr>
          <w:rFonts w:ascii="Calibri" w:hAnsi="Calibri" w:cs="Calibri"/>
          <w:szCs w:val="22"/>
          <w:lang w:val="en-IE"/>
        </w:rPr>
        <w:t>development,</w:t>
      </w:r>
      <w:r w:rsidRPr="008B0476">
        <w:rPr>
          <w:rFonts w:ascii="Calibri" w:hAnsi="Calibri" w:cs="Calibri"/>
          <w:szCs w:val="22"/>
          <w:lang w:val="en-IE"/>
        </w:rPr>
        <w:t xml:space="preserve"> and information.  </w:t>
      </w:r>
    </w:p>
    <w:p w14:paraId="7D9D0A19" w14:textId="0A7B25D7" w:rsidR="004C18DD" w:rsidRDefault="00262656" w:rsidP="00E04A73">
      <w:pPr>
        <w:rPr>
          <w:rFonts w:ascii="Calibri" w:hAnsi="Calibri" w:cs="Calibri"/>
          <w:szCs w:val="22"/>
          <w:lang w:val="en-IE"/>
        </w:rPr>
      </w:pPr>
      <w:r w:rsidRPr="008B0476">
        <w:rPr>
          <w:rFonts w:ascii="Calibri" w:hAnsi="Calibri" w:cs="Calibri"/>
          <w:szCs w:val="22"/>
          <w:lang w:val="en-IE"/>
        </w:rPr>
        <w:t xml:space="preserve">Moreover, the </w:t>
      </w:r>
      <w:r w:rsidR="002F04D9">
        <w:rPr>
          <w:rFonts w:ascii="Calibri" w:hAnsi="Calibri" w:cs="Calibri"/>
          <w:szCs w:val="22"/>
          <w:lang w:val="en-IE"/>
        </w:rPr>
        <w:t>Project</w:t>
      </w:r>
      <w:r w:rsidRPr="008B0476">
        <w:rPr>
          <w:rFonts w:ascii="Calibri" w:hAnsi="Calibri" w:cs="Calibri"/>
          <w:szCs w:val="22"/>
          <w:lang w:val="en-IE"/>
        </w:rPr>
        <w:t xml:space="preserve"> will actively promote equal opportunities by ensuring the access to funding for women and girls. Special focus is put on engaging women in agricultural activities</w:t>
      </w:r>
      <w:r w:rsidR="00FD6830">
        <w:rPr>
          <w:rFonts w:ascii="Calibri" w:hAnsi="Calibri" w:cs="Calibri"/>
          <w:szCs w:val="22"/>
          <w:lang w:val="en-IE"/>
        </w:rPr>
        <w:t>,</w:t>
      </w:r>
      <w:r w:rsidRPr="008B0476">
        <w:rPr>
          <w:rFonts w:ascii="Calibri" w:hAnsi="Calibri" w:cs="Calibri"/>
          <w:szCs w:val="22"/>
          <w:lang w:val="en-IE"/>
        </w:rPr>
        <w:t xml:space="preserve"> and cooperatives of women</w:t>
      </w:r>
      <w:r w:rsidR="00A325B1">
        <w:rPr>
          <w:rFonts w:ascii="Calibri" w:hAnsi="Calibri" w:cs="Calibri"/>
          <w:szCs w:val="22"/>
          <w:lang w:val="en-IE"/>
        </w:rPr>
        <w:t xml:space="preserve"> in sustainable tourism</w:t>
      </w:r>
      <w:r w:rsidRPr="008B0476">
        <w:rPr>
          <w:rFonts w:ascii="Calibri" w:hAnsi="Calibri" w:cs="Calibri"/>
          <w:szCs w:val="22"/>
          <w:lang w:val="en-IE"/>
        </w:rPr>
        <w:t xml:space="preserve">. </w:t>
      </w:r>
    </w:p>
    <w:p w14:paraId="0C995560" w14:textId="77777777" w:rsidR="00FD6830" w:rsidRDefault="00262656" w:rsidP="00E04A73">
      <w:pPr>
        <w:rPr>
          <w:rFonts w:ascii="Calibri" w:hAnsi="Calibri" w:cs="Calibri"/>
          <w:szCs w:val="22"/>
          <w:lang w:val="en-IE"/>
        </w:rPr>
      </w:pPr>
      <w:r w:rsidRPr="008B0476">
        <w:rPr>
          <w:rFonts w:ascii="Calibri" w:hAnsi="Calibri" w:cs="Calibri"/>
          <w:szCs w:val="22"/>
          <w:lang w:val="en-IE"/>
        </w:rPr>
        <w:t xml:space="preserve">Additionally, particular </w:t>
      </w:r>
      <w:r w:rsidR="00695921" w:rsidRPr="008B0476">
        <w:rPr>
          <w:rFonts w:ascii="Calibri" w:hAnsi="Calibri" w:cs="Calibri"/>
          <w:szCs w:val="22"/>
          <w:lang w:val="en-IE"/>
        </w:rPr>
        <w:t>focus</w:t>
      </w:r>
      <w:r w:rsidRPr="008B0476">
        <w:rPr>
          <w:rFonts w:ascii="Calibri" w:hAnsi="Calibri" w:cs="Calibri"/>
          <w:szCs w:val="22"/>
          <w:lang w:val="en-IE"/>
        </w:rPr>
        <w:t xml:space="preserve"> will be given to engagement with </w:t>
      </w:r>
      <w:r w:rsidR="000020B8" w:rsidRPr="008B0476">
        <w:rPr>
          <w:rFonts w:ascii="Calibri" w:hAnsi="Calibri" w:cs="Calibri"/>
          <w:szCs w:val="22"/>
          <w:lang w:val="en-IE"/>
        </w:rPr>
        <w:t>youth and civil society organi</w:t>
      </w:r>
      <w:r w:rsidR="003449ED">
        <w:rPr>
          <w:rFonts w:ascii="Calibri" w:hAnsi="Calibri" w:cs="Calibri"/>
          <w:szCs w:val="22"/>
          <w:lang w:val="en-IE"/>
        </w:rPr>
        <w:t>z</w:t>
      </w:r>
      <w:r w:rsidR="000020B8" w:rsidRPr="008B0476">
        <w:rPr>
          <w:rFonts w:ascii="Calibri" w:hAnsi="Calibri" w:cs="Calibri"/>
          <w:szCs w:val="22"/>
          <w:lang w:val="en-IE"/>
        </w:rPr>
        <w:t>ations</w:t>
      </w:r>
      <w:r w:rsidR="00932CC2">
        <w:rPr>
          <w:rFonts w:ascii="Calibri" w:hAnsi="Calibri" w:cs="Calibri"/>
          <w:szCs w:val="22"/>
          <w:lang w:val="en-IE"/>
        </w:rPr>
        <w:t>, including women’s organizations</w:t>
      </w:r>
      <w:r w:rsidR="00B75BF2" w:rsidRPr="008B0476">
        <w:rPr>
          <w:rFonts w:ascii="Calibri" w:hAnsi="Calibri" w:cs="Calibri"/>
          <w:szCs w:val="22"/>
          <w:lang w:val="en-IE"/>
        </w:rPr>
        <w:t>.</w:t>
      </w:r>
      <w:r w:rsidRPr="008B0476">
        <w:rPr>
          <w:rFonts w:ascii="Calibri" w:hAnsi="Calibri" w:cs="Calibri"/>
          <w:szCs w:val="22"/>
          <w:lang w:val="en-IE"/>
        </w:rPr>
        <w:t xml:space="preserve"> </w:t>
      </w:r>
      <w:r w:rsidR="00FD6830">
        <w:rPr>
          <w:rFonts w:ascii="Calibri" w:hAnsi="Calibri" w:cs="Calibri"/>
          <w:szCs w:val="22"/>
          <w:lang w:val="en-IE"/>
        </w:rPr>
        <w:t xml:space="preserve">Young farmers and entrepreneurs will be beneficiaries of the support for implementation of sustainable economic activities in the agricultural and tourism sectors. Many young people from the Prespa region are also members of civil society organizations that will benefit from </w:t>
      </w:r>
      <w:r w:rsidR="00CD72E8">
        <w:rPr>
          <w:rFonts w:ascii="Calibri" w:hAnsi="Calibri" w:cs="Calibri"/>
          <w:szCs w:val="22"/>
          <w:lang w:val="en-IE"/>
        </w:rPr>
        <w:t>the financial support</w:t>
      </w:r>
      <w:r w:rsidR="00FD6830">
        <w:rPr>
          <w:rFonts w:ascii="Calibri" w:hAnsi="Calibri" w:cs="Calibri"/>
          <w:szCs w:val="22"/>
          <w:lang w:val="en-IE"/>
        </w:rPr>
        <w:t xml:space="preserve"> provided for implementation of sustainable tourism activities and measures. Furthermore, CSOs from the region are represented in the Prespa Park Management Committee thus they will be actively engaged through the process for the development of the revised Strategic Action Plan for the </w:t>
      </w:r>
      <w:r w:rsidR="00931BB4">
        <w:rPr>
          <w:rFonts w:ascii="Calibri" w:hAnsi="Calibri" w:cs="Calibri"/>
          <w:szCs w:val="22"/>
          <w:lang w:val="en-IE"/>
        </w:rPr>
        <w:t>Prespa Park and</w:t>
      </w:r>
      <w:r w:rsidR="00FD6830">
        <w:rPr>
          <w:rFonts w:ascii="Calibri" w:hAnsi="Calibri" w:cs="Calibri"/>
          <w:szCs w:val="22"/>
          <w:lang w:val="en-IE"/>
        </w:rPr>
        <w:t xml:space="preserve"> can share their views for the vision of the region in the next decade. </w:t>
      </w:r>
    </w:p>
    <w:p w14:paraId="716CF3C0" w14:textId="77777777" w:rsidR="00951134" w:rsidRDefault="00951134" w:rsidP="00E04A73">
      <w:pPr>
        <w:rPr>
          <w:rFonts w:ascii="Calibri" w:hAnsi="Calibri" w:cs="Calibri"/>
          <w:szCs w:val="22"/>
          <w:lang w:val="en-IE"/>
        </w:rPr>
      </w:pPr>
    </w:p>
    <w:p w14:paraId="7BD00F92" w14:textId="77777777" w:rsidR="00BC1CC8" w:rsidRDefault="00FD6830" w:rsidP="00E04A73">
      <w:pPr>
        <w:rPr>
          <w:rFonts w:ascii="Calibri" w:hAnsi="Calibri" w:cs="Calibri"/>
          <w:szCs w:val="22"/>
          <w:lang w:val="en-IE"/>
        </w:rPr>
      </w:pPr>
      <w:r>
        <w:rPr>
          <w:rFonts w:ascii="Calibri" w:hAnsi="Calibri" w:cs="Calibri"/>
          <w:szCs w:val="22"/>
          <w:lang w:val="en-IE"/>
        </w:rPr>
        <w:t xml:space="preserve"> </w:t>
      </w:r>
    </w:p>
    <w:p w14:paraId="77F259EF" w14:textId="77777777" w:rsidR="002F14AB" w:rsidRPr="00BB5C5D" w:rsidRDefault="002F14AB" w:rsidP="00783015">
      <w:pPr>
        <w:pStyle w:val="Heading1"/>
        <w:rPr>
          <w:rFonts w:ascii="Calibri" w:hAnsi="Calibri" w:cs="Calibri"/>
          <w:sz w:val="24"/>
          <w:szCs w:val="24"/>
          <w:lang w:val="en-IE"/>
        </w:rPr>
      </w:pPr>
      <w:bookmarkStart w:id="23" w:name="_Toc136445896"/>
      <w:bookmarkStart w:id="24" w:name="_Toc137557963"/>
      <w:bookmarkStart w:id="25" w:name="_Toc152014282"/>
      <w:r w:rsidRPr="00BB5C5D">
        <w:rPr>
          <w:rFonts w:ascii="Calibri" w:hAnsi="Calibri" w:cs="Calibri"/>
          <w:sz w:val="24"/>
          <w:szCs w:val="24"/>
          <w:lang w:val="en-IE"/>
        </w:rPr>
        <w:t>Results and Partnerships</w:t>
      </w:r>
      <w:bookmarkEnd w:id="23"/>
      <w:bookmarkEnd w:id="24"/>
      <w:bookmarkEnd w:id="25"/>
      <w:r w:rsidRPr="00BB5C5D">
        <w:rPr>
          <w:rFonts w:ascii="Calibri" w:hAnsi="Calibri" w:cs="Calibri"/>
          <w:sz w:val="24"/>
          <w:szCs w:val="24"/>
          <w:lang w:val="en-IE"/>
        </w:rPr>
        <w:t xml:space="preserve"> </w:t>
      </w:r>
      <w:r w:rsidR="007D2248" w:rsidRPr="00BB5C5D">
        <w:rPr>
          <w:rFonts w:ascii="Calibri" w:hAnsi="Calibri" w:cs="Calibri"/>
          <w:sz w:val="24"/>
          <w:szCs w:val="24"/>
          <w:lang w:val="en-IE"/>
        </w:rPr>
        <w:t xml:space="preserve"> </w:t>
      </w:r>
    </w:p>
    <w:p w14:paraId="27711671" w14:textId="77777777" w:rsidR="00B75BF2" w:rsidRPr="00BB5C5D" w:rsidRDefault="00CB62C0" w:rsidP="2E76F832">
      <w:pPr>
        <w:pStyle w:val="Heading2"/>
        <w:ind w:left="792"/>
        <w:rPr>
          <w:sz w:val="24"/>
          <w:highlight w:val="yellow"/>
          <w:lang w:val="en-IE"/>
        </w:rPr>
      </w:pPr>
      <w:bookmarkStart w:id="26" w:name="_Toc152014283"/>
      <w:r w:rsidRPr="00BB5C5D">
        <w:rPr>
          <w:rFonts w:ascii="Calibri" w:hAnsi="Calibri" w:cs="Calibri"/>
          <w:sz w:val="24"/>
          <w:lang w:val="en-IE"/>
        </w:rPr>
        <w:t xml:space="preserve">3.1 </w:t>
      </w:r>
      <w:r w:rsidR="002665C9" w:rsidRPr="00BB5C5D">
        <w:rPr>
          <w:rFonts w:ascii="Calibri" w:hAnsi="Calibri" w:cs="Calibri"/>
          <w:sz w:val="24"/>
          <w:lang w:val="en-IE"/>
        </w:rPr>
        <w:t>Expected Results</w:t>
      </w:r>
      <w:bookmarkEnd w:id="26"/>
    </w:p>
    <w:p w14:paraId="3876C731" w14:textId="483A762C" w:rsidR="00621E38" w:rsidRDefault="00621E38" w:rsidP="6167CC9C">
      <w:pPr>
        <w:rPr>
          <w:rFonts w:ascii="Calibri" w:hAnsi="Calibri" w:cs="Calibri"/>
          <w:bCs/>
          <w:iCs/>
          <w:szCs w:val="22"/>
          <w:lang w:val="en-IE"/>
        </w:rPr>
      </w:pPr>
      <w:r w:rsidRPr="00621E38">
        <w:rPr>
          <w:rFonts w:ascii="Calibri" w:hAnsi="Calibri" w:cs="Calibri"/>
          <w:bCs/>
          <w:iCs/>
          <w:szCs w:val="22"/>
          <w:lang w:val="en-IE"/>
        </w:rPr>
        <w:t xml:space="preserve">The all-encompassing result of the activities within the </w:t>
      </w:r>
      <w:r w:rsidR="005A7D1F">
        <w:rPr>
          <w:rFonts w:ascii="Calibri" w:hAnsi="Calibri" w:cs="Calibri"/>
          <w:bCs/>
          <w:iCs/>
          <w:szCs w:val="22"/>
          <w:lang w:val="en-IE"/>
        </w:rPr>
        <w:t>project</w:t>
      </w:r>
      <w:r w:rsidRPr="00621E38">
        <w:rPr>
          <w:rFonts w:ascii="Calibri" w:hAnsi="Calibri" w:cs="Calibri"/>
          <w:bCs/>
          <w:iCs/>
          <w:szCs w:val="22"/>
          <w:lang w:val="en-IE"/>
        </w:rPr>
        <w:t xml:space="preserve"> that are addressing the challenges related to agriculture and tourism shall have a positive impact to the valuable natural resources of the region, especially to the Prespa Lake through the reduced run-off from agriculture</w:t>
      </w:r>
      <w:r w:rsidR="00D25E12">
        <w:rPr>
          <w:rFonts w:ascii="Calibri" w:hAnsi="Calibri" w:cs="Calibri"/>
          <w:bCs/>
          <w:iCs/>
          <w:szCs w:val="22"/>
          <w:lang w:val="en-IE"/>
        </w:rPr>
        <w:t xml:space="preserve"> </w:t>
      </w:r>
      <w:r w:rsidRPr="00621E38">
        <w:rPr>
          <w:rFonts w:ascii="Calibri" w:hAnsi="Calibri" w:cs="Calibri"/>
          <w:bCs/>
          <w:iCs/>
          <w:szCs w:val="22"/>
          <w:lang w:val="en-IE"/>
        </w:rPr>
        <w:t xml:space="preserve">and improved capacities of the farmers, </w:t>
      </w:r>
      <w:r w:rsidR="00BB5C5D" w:rsidRPr="00621E38">
        <w:rPr>
          <w:rFonts w:ascii="Calibri" w:hAnsi="Calibri" w:cs="Calibri"/>
          <w:bCs/>
          <w:iCs/>
          <w:szCs w:val="22"/>
          <w:lang w:val="en-IE"/>
        </w:rPr>
        <w:t>entities,</w:t>
      </w:r>
      <w:r w:rsidRPr="00621E38">
        <w:rPr>
          <w:rFonts w:ascii="Calibri" w:hAnsi="Calibri" w:cs="Calibri"/>
          <w:bCs/>
          <w:iCs/>
          <w:szCs w:val="22"/>
          <w:lang w:val="en-IE"/>
        </w:rPr>
        <w:t xml:space="preserve"> and individuals active in tourism, and the local government of the Municipality of Resen. Moreover, the project will also enhance the implementation of the International Agreement for the Protection and Sustainable Development of the Prespa Park Region by advancing the measures included in the Strategic Action Plan for Prespa Park on the development of small-scale tourism and </w:t>
      </w:r>
      <w:r w:rsidRPr="6167CC9C">
        <w:rPr>
          <w:rFonts w:ascii="Calibri" w:hAnsi="Calibri" w:cs="Calibri"/>
          <w:lang w:val="en-IE"/>
        </w:rPr>
        <w:t>strengthen</w:t>
      </w:r>
      <w:r w:rsidR="4BFBB400" w:rsidRPr="6167CC9C">
        <w:rPr>
          <w:rFonts w:ascii="Calibri" w:hAnsi="Calibri" w:cs="Calibri"/>
          <w:lang w:val="en-IE"/>
        </w:rPr>
        <w:t>ed</w:t>
      </w:r>
      <w:r w:rsidRPr="00621E38">
        <w:rPr>
          <w:rFonts w:ascii="Calibri" w:hAnsi="Calibri" w:cs="Calibri"/>
          <w:bCs/>
          <w:iCs/>
          <w:szCs w:val="22"/>
          <w:lang w:val="en-IE"/>
        </w:rPr>
        <w:t xml:space="preserve"> transboundary cooperation.</w:t>
      </w:r>
    </w:p>
    <w:p w14:paraId="3FC469FC" w14:textId="77777777" w:rsidR="00190C57" w:rsidRPr="008B0476" w:rsidRDefault="009A7291" w:rsidP="00E04A73">
      <w:pPr>
        <w:rPr>
          <w:rFonts w:ascii="Calibri" w:hAnsi="Calibri" w:cs="Calibri"/>
          <w:bCs/>
          <w:iCs/>
          <w:szCs w:val="22"/>
          <w:lang w:val="en-IE"/>
        </w:rPr>
      </w:pPr>
      <w:r w:rsidRPr="008B0476">
        <w:rPr>
          <w:rFonts w:ascii="Calibri" w:hAnsi="Calibri" w:cs="Calibri"/>
          <w:bCs/>
          <w:iCs/>
          <w:szCs w:val="22"/>
          <w:lang w:val="en-IE"/>
        </w:rPr>
        <w:t xml:space="preserve">The ecological system in Prespa </w:t>
      </w:r>
      <w:r w:rsidR="006315AD">
        <w:rPr>
          <w:rFonts w:ascii="Calibri" w:hAnsi="Calibri" w:cs="Calibri"/>
          <w:bCs/>
          <w:iCs/>
          <w:szCs w:val="22"/>
          <w:lang w:val="en-IE"/>
        </w:rPr>
        <w:t>L</w:t>
      </w:r>
      <w:r w:rsidRPr="008B0476">
        <w:rPr>
          <w:rFonts w:ascii="Calibri" w:hAnsi="Calibri" w:cs="Calibri"/>
          <w:bCs/>
          <w:iCs/>
          <w:szCs w:val="22"/>
          <w:lang w:val="en-IE"/>
        </w:rPr>
        <w:t>ake area shall be preserved through the control/eradication of alien fish species and control of main biochemical and physical parameters in the Lake and in the main tributaries</w:t>
      </w:r>
      <w:r w:rsidR="006315AD">
        <w:rPr>
          <w:rFonts w:ascii="Calibri" w:hAnsi="Calibri" w:cs="Calibri"/>
          <w:bCs/>
          <w:iCs/>
          <w:szCs w:val="22"/>
          <w:lang w:val="en-IE"/>
        </w:rPr>
        <w:t>. T</w:t>
      </w:r>
      <w:r w:rsidRPr="008B0476">
        <w:rPr>
          <w:rFonts w:ascii="Calibri" w:hAnsi="Calibri" w:cs="Calibri"/>
          <w:bCs/>
          <w:iCs/>
          <w:szCs w:val="22"/>
          <w:lang w:val="en-IE"/>
        </w:rPr>
        <w:t xml:space="preserve">his will be done through regular testing of the quality of the water the lake and in its tributaries </w:t>
      </w:r>
      <w:r w:rsidR="00A01D85" w:rsidRPr="008B0476">
        <w:rPr>
          <w:rFonts w:ascii="Calibri" w:hAnsi="Calibri" w:cs="Calibri"/>
          <w:bCs/>
          <w:iCs/>
          <w:szCs w:val="22"/>
          <w:lang w:val="en-IE"/>
        </w:rPr>
        <w:t>t</w:t>
      </w:r>
      <w:r w:rsidRPr="008B0476">
        <w:rPr>
          <w:rFonts w:ascii="Calibri" w:hAnsi="Calibri" w:cs="Calibri"/>
          <w:bCs/>
          <w:iCs/>
          <w:szCs w:val="22"/>
          <w:lang w:val="en-IE"/>
        </w:rPr>
        <w:t xml:space="preserve">hat should verify whether the establishment of proper sewerage systems and improvement of agriculture practices </w:t>
      </w:r>
      <w:r w:rsidR="006315AD">
        <w:rPr>
          <w:rFonts w:ascii="Calibri" w:hAnsi="Calibri" w:cs="Calibri"/>
          <w:bCs/>
          <w:iCs/>
          <w:szCs w:val="22"/>
          <w:lang w:val="en-IE"/>
        </w:rPr>
        <w:t>result</w:t>
      </w:r>
      <w:r w:rsidR="00931BB4">
        <w:rPr>
          <w:rFonts w:ascii="Calibri" w:hAnsi="Calibri" w:cs="Calibri"/>
          <w:bCs/>
          <w:iCs/>
          <w:szCs w:val="22"/>
          <w:lang w:val="en-IE"/>
        </w:rPr>
        <w:t>s</w:t>
      </w:r>
      <w:r w:rsidR="006315AD">
        <w:rPr>
          <w:rFonts w:ascii="Calibri" w:hAnsi="Calibri" w:cs="Calibri"/>
          <w:bCs/>
          <w:iCs/>
          <w:szCs w:val="22"/>
          <w:lang w:val="en-IE"/>
        </w:rPr>
        <w:t xml:space="preserve"> in</w:t>
      </w:r>
      <w:r w:rsidRPr="008B0476">
        <w:rPr>
          <w:rFonts w:ascii="Calibri" w:hAnsi="Calibri" w:cs="Calibri"/>
          <w:bCs/>
          <w:iCs/>
          <w:szCs w:val="22"/>
          <w:lang w:val="en-IE"/>
        </w:rPr>
        <w:t xml:space="preserve"> reduce</w:t>
      </w:r>
      <w:r w:rsidR="006315AD">
        <w:rPr>
          <w:rFonts w:ascii="Calibri" w:hAnsi="Calibri" w:cs="Calibri"/>
          <w:bCs/>
          <w:iCs/>
          <w:szCs w:val="22"/>
          <w:lang w:val="en-IE"/>
        </w:rPr>
        <w:t>d</w:t>
      </w:r>
      <w:r w:rsidRPr="008B0476">
        <w:rPr>
          <w:rFonts w:ascii="Calibri" w:hAnsi="Calibri" w:cs="Calibri"/>
          <w:bCs/>
          <w:iCs/>
          <w:szCs w:val="22"/>
          <w:lang w:val="en-IE"/>
        </w:rPr>
        <w:t xml:space="preserve"> pollution. Moreover, the monitoring of the assemblage of fish shall indicate whether the number of alien species of fish is increasing or decreasing </w:t>
      </w:r>
      <w:r w:rsidR="00931BB4" w:rsidRPr="008B0476">
        <w:rPr>
          <w:rFonts w:ascii="Calibri" w:hAnsi="Calibri" w:cs="Calibri"/>
          <w:bCs/>
          <w:iCs/>
          <w:szCs w:val="22"/>
          <w:lang w:val="en-IE"/>
        </w:rPr>
        <w:t>because of</w:t>
      </w:r>
      <w:r w:rsidRPr="008B0476">
        <w:rPr>
          <w:rFonts w:ascii="Calibri" w:hAnsi="Calibri" w:cs="Calibri"/>
          <w:bCs/>
          <w:iCs/>
          <w:szCs w:val="22"/>
          <w:lang w:val="en-IE"/>
        </w:rPr>
        <w:t xml:space="preserve"> the activities carried out by the project. </w:t>
      </w:r>
    </w:p>
    <w:p w14:paraId="6D22B173" w14:textId="34EFEDB9" w:rsidR="00190C57" w:rsidRPr="008B0476" w:rsidRDefault="00A01D85" w:rsidP="00E04A73">
      <w:pPr>
        <w:rPr>
          <w:rFonts w:ascii="Calibri" w:hAnsi="Calibri" w:cs="Calibri"/>
          <w:bCs/>
          <w:iCs/>
          <w:szCs w:val="22"/>
          <w:lang w:val="en-IE"/>
        </w:rPr>
      </w:pPr>
      <w:r w:rsidRPr="008B0476">
        <w:rPr>
          <w:rFonts w:ascii="Calibri" w:hAnsi="Calibri" w:cs="Calibri"/>
          <w:bCs/>
          <w:iCs/>
          <w:szCs w:val="22"/>
          <w:lang w:val="en-IE"/>
        </w:rPr>
        <w:t>The s</w:t>
      </w:r>
      <w:r w:rsidR="00190C57" w:rsidRPr="008B0476">
        <w:rPr>
          <w:rFonts w:ascii="Calibri" w:hAnsi="Calibri" w:cs="Calibri"/>
          <w:bCs/>
          <w:iCs/>
          <w:szCs w:val="22"/>
          <w:lang w:val="en-IE"/>
        </w:rPr>
        <w:t>ustainable economic activities in Prespa area</w:t>
      </w:r>
      <w:r w:rsidRPr="008B0476">
        <w:rPr>
          <w:rFonts w:ascii="Calibri" w:hAnsi="Calibri" w:cs="Calibri"/>
          <w:bCs/>
          <w:iCs/>
          <w:szCs w:val="22"/>
          <w:lang w:val="en-IE"/>
        </w:rPr>
        <w:t xml:space="preserve"> shall be</w:t>
      </w:r>
      <w:r w:rsidR="00190C57" w:rsidRPr="008B0476">
        <w:rPr>
          <w:rFonts w:ascii="Calibri" w:hAnsi="Calibri" w:cs="Calibri"/>
          <w:bCs/>
          <w:iCs/>
          <w:szCs w:val="22"/>
          <w:lang w:val="en-IE"/>
        </w:rPr>
        <w:t xml:space="preserve"> boosted</w:t>
      </w:r>
      <w:r w:rsidRPr="008B0476">
        <w:rPr>
          <w:rFonts w:ascii="Calibri" w:hAnsi="Calibri" w:cs="Calibri"/>
          <w:bCs/>
          <w:iCs/>
          <w:szCs w:val="22"/>
          <w:lang w:val="en-IE"/>
        </w:rPr>
        <w:t xml:space="preserve"> by the </w:t>
      </w:r>
      <w:r w:rsidR="00FB2366">
        <w:rPr>
          <w:rFonts w:ascii="Calibri" w:hAnsi="Calibri" w:cs="Calibri"/>
          <w:bCs/>
          <w:iCs/>
          <w:szCs w:val="22"/>
          <w:lang w:val="en-IE"/>
        </w:rPr>
        <w:t>i</w:t>
      </w:r>
      <w:r w:rsidRPr="008B0476">
        <w:rPr>
          <w:rFonts w:ascii="Calibri" w:hAnsi="Calibri" w:cs="Calibri"/>
          <w:bCs/>
          <w:iCs/>
          <w:szCs w:val="22"/>
          <w:lang w:val="en-IE"/>
        </w:rPr>
        <w:t xml:space="preserve">ncreased share of Environmentally Friendly Agriculture that will be enabled by strengthening the capacities and </w:t>
      </w:r>
      <w:r w:rsidR="00371CB1">
        <w:rPr>
          <w:rFonts w:ascii="Calibri" w:hAnsi="Calibri" w:cs="Calibri"/>
          <w:bCs/>
          <w:iCs/>
          <w:szCs w:val="22"/>
          <w:lang w:val="en-IE"/>
        </w:rPr>
        <w:t>modelling</w:t>
      </w:r>
      <w:r w:rsidR="00371CB1" w:rsidRPr="008B0476">
        <w:rPr>
          <w:rFonts w:ascii="Calibri" w:hAnsi="Calibri" w:cs="Calibri"/>
          <w:bCs/>
          <w:iCs/>
          <w:szCs w:val="22"/>
          <w:lang w:val="en-IE"/>
        </w:rPr>
        <w:t xml:space="preserve"> </w:t>
      </w:r>
      <w:r w:rsidRPr="008B0476">
        <w:rPr>
          <w:rFonts w:ascii="Calibri" w:hAnsi="Calibri" w:cs="Calibri"/>
          <w:bCs/>
          <w:iCs/>
          <w:szCs w:val="22"/>
          <w:lang w:val="en-IE"/>
        </w:rPr>
        <w:t xml:space="preserve">the practices of farmers in Prespa region to apply good agricultural </w:t>
      </w:r>
      <w:r w:rsidR="003253F9" w:rsidRPr="008B0476">
        <w:rPr>
          <w:rFonts w:ascii="Calibri" w:hAnsi="Calibri" w:cs="Calibri"/>
          <w:bCs/>
          <w:iCs/>
          <w:szCs w:val="22"/>
          <w:lang w:val="en-IE"/>
        </w:rPr>
        <w:t>practices</w:t>
      </w:r>
      <w:r w:rsidR="003B3489">
        <w:rPr>
          <w:rFonts w:ascii="Calibri" w:hAnsi="Calibri" w:cs="Calibri"/>
          <w:bCs/>
          <w:iCs/>
          <w:szCs w:val="22"/>
          <w:lang w:val="en-IE"/>
        </w:rPr>
        <w:t>, certify organic, diversification away from apple orchards</w:t>
      </w:r>
      <w:r w:rsidR="003253F9" w:rsidRPr="008B0476">
        <w:rPr>
          <w:rFonts w:ascii="Calibri" w:hAnsi="Calibri" w:cs="Calibri"/>
          <w:bCs/>
          <w:iCs/>
          <w:szCs w:val="22"/>
          <w:lang w:val="en-IE"/>
        </w:rPr>
        <w:t xml:space="preserve"> and</w:t>
      </w:r>
      <w:r w:rsidRPr="008B0476">
        <w:rPr>
          <w:rFonts w:ascii="Calibri" w:hAnsi="Calibri" w:cs="Calibri"/>
          <w:bCs/>
          <w:iCs/>
          <w:szCs w:val="22"/>
          <w:lang w:val="en-IE"/>
        </w:rPr>
        <w:t xml:space="preserve"> strengthening the early warning system so it can provide for decrease of the water </w:t>
      </w:r>
      <w:r w:rsidRPr="008B0476">
        <w:rPr>
          <w:rFonts w:ascii="Calibri" w:hAnsi="Calibri" w:cs="Calibri"/>
          <w:bCs/>
          <w:iCs/>
          <w:szCs w:val="22"/>
          <w:lang w:val="en-IE"/>
        </w:rPr>
        <w:lastRenderedPageBreak/>
        <w:t xml:space="preserve">used for irrigation of apple orchards. Moreover, the farmers will have the increased knowledge for agriculture crop diversification, organic &amp; integrated production certification, as well as for establishment of a supply chain for agricultural products, guaranteeing better prices for fruits, non-timber forest products, </w:t>
      </w:r>
      <w:r w:rsidR="003253F9" w:rsidRPr="008B0476">
        <w:rPr>
          <w:rFonts w:ascii="Calibri" w:hAnsi="Calibri" w:cs="Calibri"/>
          <w:bCs/>
          <w:iCs/>
          <w:szCs w:val="22"/>
          <w:lang w:val="en-IE"/>
        </w:rPr>
        <w:t>honey,</w:t>
      </w:r>
      <w:r w:rsidRPr="008B0476">
        <w:rPr>
          <w:rFonts w:ascii="Calibri" w:hAnsi="Calibri" w:cs="Calibri"/>
          <w:bCs/>
          <w:iCs/>
          <w:szCs w:val="22"/>
          <w:lang w:val="en-IE"/>
        </w:rPr>
        <w:t xml:space="preserve"> and other regional products.</w:t>
      </w:r>
    </w:p>
    <w:p w14:paraId="66FE7EDD" w14:textId="77777777" w:rsidR="00A01D85" w:rsidRPr="008B0476" w:rsidRDefault="008657A1" w:rsidP="00E04A73">
      <w:pPr>
        <w:rPr>
          <w:rFonts w:ascii="Calibri" w:hAnsi="Calibri" w:cs="Calibri"/>
          <w:bCs/>
          <w:iCs/>
          <w:szCs w:val="22"/>
          <w:lang w:val="en-IE"/>
        </w:rPr>
      </w:pPr>
      <w:r w:rsidRPr="008B0476">
        <w:rPr>
          <w:rFonts w:ascii="Calibri" w:hAnsi="Calibri" w:cs="Calibri"/>
          <w:bCs/>
          <w:iCs/>
          <w:szCs w:val="22"/>
          <w:lang w:val="en-IE"/>
        </w:rPr>
        <w:t xml:space="preserve">Sustainable tourism product will be promoted and diversified through increased capacities of the households, tourism service providers/operators, protected areas management bodies, and CSO. This will be achieved through targeted trainings for sustainable tourism and direct financial support for </w:t>
      </w:r>
      <w:r w:rsidR="00351CC8" w:rsidRPr="008B0476">
        <w:rPr>
          <w:rFonts w:ascii="Calibri" w:hAnsi="Calibri" w:cs="Calibri"/>
          <w:bCs/>
          <w:iCs/>
          <w:szCs w:val="22"/>
          <w:lang w:val="en-IE"/>
        </w:rPr>
        <w:t xml:space="preserve">implementation of </w:t>
      </w:r>
      <w:r w:rsidRPr="008B0476">
        <w:rPr>
          <w:rFonts w:ascii="Calibri" w:hAnsi="Calibri" w:cs="Calibri"/>
          <w:bCs/>
          <w:iCs/>
          <w:szCs w:val="22"/>
          <w:lang w:val="en-IE"/>
        </w:rPr>
        <w:t>sustainable eco-tourism</w:t>
      </w:r>
      <w:r w:rsidR="00351CC8" w:rsidRPr="008B0476">
        <w:rPr>
          <w:rFonts w:ascii="Calibri" w:hAnsi="Calibri" w:cs="Calibri"/>
          <w:bCs/>
          <w:iCs/>
          <w:szCs w:val="22"/>
          <w:lang w:val="en-IE"/>
        </w:rPr>
        <w:t>.</w:t>
      </w:r>
      <w:r w:rsidRPr="008B0476">
        <w:rPr>
          <w:rFonts w:ascii="Calibri" w:hAnsi="Calibri" w:cs="Calibri"/>
          <w:bCs/>
          <w:iCs/>
          <w:szCs w:val="22"/>
          <w:lang w:val="en-IE"/>
        </w:rPr>
        <w:t xml:space="preserve"> </w:t>
      </w:r>
    </w:p>
    <w:p w14:paraId="4C55C850" w14:textId="3136AF53" w:rsidR="00190C57" w:rsidRPr="008B0476" w:rsidRDefault="00351CC8" w:rsidP="00E04A73">
      <w:pPr>
        <w:rPr>
          <w:rFonts w:ascii="Calibri" w:hAnsi="Calibri" w:cs="Calibri"/>
          <w:bCs/>
          <w:iCs/>
          <w:szCs w:val="22"/>
          <w:lang w:val="en-IE"/>
        </w:rPr>
      </w:pPr>
      <w:r w:rsidRPr="008B0476">
        <w:rPr>
          <w:rFonts w:ascii="Calibri" w:hAnsi="Calibri" w:cs="Calibri"/>
          <w:bCs/>
          <w:iCs/>
          <w:szCs w:val="22"/>
          <w:lang w:val="en-IE"/>
        </w:rPr>
        <w:t xml:space="preserve">The </w:t>
      </w:r>
      <w:r w:rsidR="002F04D9">
        <w:rPr>
          <w:rFonts w:ascii="Calibri" w:hAnsi="Calibri" w:cs="Calibri"/>
          <w:bCs/>
          <w:iCs/>
          <w:szCs w:val="22"/>
          <w:lang w:val="en-IE"/>
        </w:rPr>
        <w:t>Project</w:t>
      </w:r>
      <w:r w:rsidRPr="008B0476">
        <w:rPr>
          <w:rFonts w:ascii="Calibri" w:hAnsi="Calibri" w:cs="Calibri"/>
          <w:bCs/>
          <w:iCs/>
          <w:szCs w:val="22"/>
          <w:lang w:val="en-IE"/>
        </w:rPr>
        <w:t xml:space="preserve"> shall result in e</w:t>
      </w:r>
      <w:r w:rsidR="00190C57" w:rsidRPr="008B0476">
        <w:rPr>
          <w:rFonts w:ascii="Calibri" w:hAnsi="Calibri" w:cs="Calibri"/>
          <w:bCs/>
          <w:iCs/>
          <w:szCs w:val="22"/>
          <w:lang w:val="en-IE"/>
        </w:rPr>
        <w:t>nhanced cross-border cooperation</w:t>
      </w:r>
      <w:r w:rsidRPr="008B0476">
        <w:rPr>
          <w:rFonts w:ascii="Calibri" w:hAnsi="Calibri" w:cs="Calibri"/>
          <w:bCs/>
          <w:iCs/>
          <w:szCs w:val="22"/>
          <w:lang w:val="en-IE"/>
        </w:rPr>
        <w:t xml:space="preserve"> by strengthened strategic vision on the development of </w:t>
      </w:r>
      <w:r w:rsidR="00931BB4">
        <w:rPr>
          <w:rFonts w:ascii="Calibri" w:hAnsi="Calibri" w:cs="Calibri"/>
          <w:bCs/>
          <w:iCs/>
          <w:szCs w:val="22"/>
          <w:lang w:val="en-IE"/>
        </w:rPr>
        <w:t>the transboundary Prespa Park</w:t>
      </w:r>
      <w:r w:rsidRPr="008B0476">
        <w:rPr>
          <w:rFonts w:ascii="Calibri" w:hAnsi="Calibri" w:cs="Calibri"/>
          <w:bCs/>
          <w:iCs/>
          <w:szCs w:val="22"/>
          <w:lang w:val="en-IE"/>
        </w:rPr>
        <w:t xml:space="preserve"> </w:t>
      </w:r>
      <w:r w:rsidR="003253F9" w:rsidRPr="008B0476">
        <w:rPr>
          <w:rFonts w:ascii="Calibri" w:hAnsi="Calibri" w:cs="Calibri"/>
          <w:bCs/>
          <w:iCs/>
          <w:szCs w:val="22"/>
          <w:lang w:val="en-IE"/>
        </w:rPr>
        <w:t>and</w:t>
      </w:r>
      <w:r w:rsidRPr="008B0476">
        <w:rPr>
          <w:rFonts w:ascii="Calibri" w:hAnsi="Calibri" w:cs="Calibri"/>
          <w:bCs/>
          <w:iCs/>
          <w:szCs w:val="22"/>
          <w:lang w:val="en-IE"/>
        </w:rPr>
        <w:t xml:space="preserve"> strengthened institutional capacities for trans-boundary </w:t>
      </w:r>
      <w:r w:rsidR="00931BB4">
        <w:rPr>
          <w:rFonts w:ascii="Calibri" w:hAnsi="Calibri" w:cs="Calibri"/>
          <w:bCs/>
          <w:iCs/>
          <w:szCs w:val="22"/>
          <w:lang w:val="en-IE"/>
        </w:rPr>
        <w:t xml:space="preserve">management of the Prespa Lakes catchment. </w:t>
      </w:r>
      <w:r w:rsidRPr="008B0476">
        <w:rPr>
          <w:rFonts w:ascii="Calibri" w:hAnsi="Calibri" w:cs="Calibri"/>
          <w:bCs/>
          <w:iCs/>
          <w:szCs w:val="22"/>
          <w:lang w:val="en-IE"/>
        </w:rPr>
        <w:t xml:space="preserve"> </w:t>
      </w:r>
    </w:p>
    <w:p w14:paraId="11F291B6" w14:textId="107704EF" w:rsidR="00CF3CFC" w:rsidRPr="008B0476" w:rsidRDefault="6F470B71" w:rsidP="2E76F832">
      <w:pPr>
        <w:rPr>
          <w:rFonts w:ascii="Calibri" w:hAnsi="Calibri" w:cs="Calibri"/>
          <w:lang w:val="en-IE"/>
        </w:rPr>
      </w:pPr>
      <w:r w:rsidRPr="379671B8">
        <w:rPr>
          <w:rFonts w:ascii="Calibri" w:hAnsi="Calibri" w:cs="Calibri"/>
          <w:lang w:val="en-IE"/>
        </w:rPr>
        <w:t xml:space="preserve">The results of the </w:t>
      </w:r>
      <w:r w:rsidR="002F04D9">
        <w:rPr>
          <w:rFonts w:ascii="Calibri" w:hAnsi="Calibri" w:cs="Calibri"/>
          <w:lang w:val="en-IE"/>
        </w:rPr>
        <w:t>Project</w:t>
      </w:r>
      <w:r w:rsidRPr="379671B8">
        <w:rPr>
          <w:rFonts w:ascii="Calibri" w:hAnsi="Calibri" w:cs="Calibri"/>
          <w:lang w:val="en-IE"/>
        </w:rPr>
        <w:t xml:space="preserve"> will contribute to the achievement of </w:t>
      </w:r>
      <w:r w:rsidR="37211DAD" w:rsidRPr="379671B8">
        <w:rPr>
          <w:rFonts w:ascii="Calibri" w:hAnsi="Calibri" w:cs="Calibri"/>
          <w:lang w:val="en-IE"/>
        </w:rPr>
        <w:t xml:space="preserve">the following </w:t>
      </w:r>
      <w:r w:rsidRPr="379671B8">
        <w:rPr>
          <w:rFonts w:ascii="Calibri" w:hAnsi="Calibri" w:cs="Calibri"/>
          <w:lang w:val="en-IE"/>
        </w:rPr>
        <w:t>Sustainable Development Goal</w:t>
      </w:r>
      <w:r w:rsidR="37211DAD" w:rsidRPr="379671B8">
        <w:rPr>
          <w:rFonts w:ascii="Calibri" w:hAnsi="Calibri" w:cs="Calibri"/>
          <w:lang w:val="en-IE"/>
        </w:rPr>
        <w:t>s: Main SDG 15. Life on land, - SDG 8. Decent work and economic growth, - SDG 11. Sustainable cities and communities, - SDG 12. Responsible consumption and production</w:t>
      </w:r>
      <w:r w:rsidR="051996B2" w:rsidRPr="379671B8">
        <w:rPr>
          <w:rFonts w:ascii="Calibri" w:hAnsi="Calibri" w:cs="Calibri"/>
          <w:lang w:val="en-IE"/>
        </w:rPr>
        <w:t>, SDG 5</w:t>
      </w:r>
      <w:r w:rsidR="3B9198BE" w:rsidRPr="379671B8">
        <w:rPr>
          <w:rFonts w:ascii="Calibri" w:hAnsi="Calibri" w:cs="Calibri"/>
          <w:lang w:val="en-IE"/>
        </w:rPr>
        <w:t xml:space="preserve">. </w:t>
      </w:r>
      <w:r w:rsidR="051996B2" w:rsidRPr="379671B8">
        <w:rPr>
          <w:rFonts w:ascii="Calibri" w:hAnsi="Calibri" w:cs="Calibri"/>
          <w:lang w:val="en-IE"/>
        </w:rPr>
        <w:t>Gender Equality</w:t>
      </w:r>
      <w:r w:rsidR="37211DAD" w:rsidRPr="379671B8">
        <w:rPr>
          <w:rFonts w:ascii="Calibri" w:hAnsi="Calibri" w:cs="Calibri"/>
          <w:lang w:val="en-IE"/>
        </w:rPr>
        <w:t xml:space="preserve">. </w:t>
      </w:r>
    </w:p>
    <w:p w14:paraId="21CCB522" w14:textId="426446DF" w:rsidR="00411DB9" w:rsidRPr="008B0476" w:rsidRDefault="00CF3CFC" w:rsidP="00E04A73">
      <w:pPr>
        <w:rPr>
          <w:rFonts w:ascii="Calibri" w:hAnsi="Calibri" w:cs="Calibri"/>
          <w:bCs/>
          <w:iCs/>
          <w:szCs w:val="22"/>
          <w:lang w:val="en-IE"/>
        </w:rPr>
      </w:pPr>
      <w:r w:rsidRPr="008B0476">
        <w:rPr>
          <w:rFonts w:ascii="Calibri" w:hAnsi="Calibri" w:cs="Calibri"/>
          <w:bCs/>
          <w:iCs/>
          <w:szCs w:val="22"/>
          <w:lang w:val="en-IE"/>
        </w:rPr>
        <w:t xml:space="preserve">At the national level, the </w:t>
      </w:r>
      <w:r w:rsidR="002F04D9">
        <w:rPr>
          <w:rFonts w:ascii="Calibri" w:hAnsi="Calibri" w:cs="Calibri"/>
          <w:bCs/>
          <w:iCs/>
          <w:szCs w:val="22"/>
          <w:lang w:val="en-IE"/>
        </w:rPr>
        <w:t>Project</w:t>
      </w:r>
      <w:r w:rsidRPr="008B0476">
        <w:rPr>
          <w:rFonts w:ascii="Calibri" w:hAnsi="Calibri" w:cs="Calibri"/>
          <w:bCs/>
          <w:iCs/>
          <w:szCs w:val="22"/>
          <w:lang w:val="en-IE"/>
        </w:rPr>
        <w:t xml:space="preserve"> will contribute to </w:t>
      </w:r>
      <w:r w:rsidR="00931BB4">
        <w:rPr>
          <w:rFonts w:ascii="Calibri" w:hAnsi="Calibri" w:cs="Calibri"/>
          <w:bCs/>
          <w:iCs/>
          <w:szCs w:val="22"/>
          <w:lang w:val="en-IE"/>
        </w:rPr>
        <w:t>UNS</w:t>
      </w:r>
      <w:r w:rsidR="006D7EED">
        <w:rPr>
          <w:rFonts w:ascii="Calibri" w:hAnsi="Calibri" w:cs="Calibri"/>
          <w:bCs/>
          <w:iCs/>
          <w:szCs w:val="22"/>
          <w:lang w:val="en-IE"/>
        </w:rPr>
        <w:t>D</w:t>
      </w:r>
      <w:r w:rsidR="00931BB4">
        <w:rPr>
          <w:rFonts w:ascii="Calibri" w:hAnsi="Calibri" w:cs="Calibri"/>
          <w:bCs/>
          <w:iCs/>
          <w:szCs w:val="22"/>
          <w:lang w:val="en-IE"/>
        </w:rPr>
        <w:t>CF</w:t>
      </w:r>
      <w:r w:rsidR="006D7EED">
        <w:rPr>
          <w:rFonts w:ascii="Calibri" w:hAnsi="Calibri" w:cs="Calibri"/>
          <w:bCs/>
          <w:iCs/>
          <w:szCs w:val="22"/>
          <w:lang w:val="en-IE"/>
        </w:rPr>
        <w:t xml:space="preserve"> (</w:t>
      </w:r>
      <w:r w:rsidR="006D7EED" w:rsidRPr="006D7EED">
        <w:rPr>
          <w:rFonts w:ascii="Calibri" w:hAnsi="Calibri" w:cs="Calibri"/>
          <w:bCs/>
          <w:iCs/>
          <w:szCs w:val="22"/>
          <w:lang w:val="en-IE"/>
        </w:rPr>
        <w:t>UN Sustainable Development Cooperation Framework</w:t>
      </w:r>
      <w:r w:rsidR="006D7EED">
        <w:rPr>
          <w:rFonts w:ascii="Calibri" w:hAnsi="Calibri" w:cs="Calibri"/>
          <w:bCs/>
          <w:iCs/>
          <w:szCs w:val="22"/>
          <w:lang w:val="en-IE"/>
        </w:rPr>
        <w:t>)</w:t>
      </w:r>
      <w:r w:rsidR="00931BB4">
        <w:rPr>
          <w:rFonts w:ascii="Calibri" w:hAnsi="Calibri" w:cs="Calibri"/>
          <w:bCs/>
          <w:iCs/>
          <w:szCs w:val="22"/>
          <w:lang w:val="en-IE"/>
        </w:rPr>
        <w:t xml:space="preserve"> </w:t>
      </w:r>
      <w:r w:rsidR="00411DB9" w:rsidRPr="008B0476">
        <w:rPr>
          <w:rFonts w:ascii="Calibri" w:hAnsi="Calibri" w:cs="Calibri"/>
          <w:bCs/>
          <w:iCs/>
          <w:szCs w:val="22"/>
          <w:lang w:val="en-IE"/>
        </w:rPr>
        <w:t>Outcome 3, Healthy Environment</w:t>
      </w:r>
      <w:r w:rsidR="00931BB4">
        <w:rPr>
          <w:rFonts w:ascii="Calibri" w:hAnsi="Calibri" w:cs="Calibri"/>
          <w:bCs/>
          <w:iCs/>
          <w:szCs w:val="22"/>
          <w:lang w:val="en-IE"/>
        </w:rPr>
        <w:t xml:space="preserve">: </w:t>
      </w:r>
      <w:r w:rsidR="00411DB9" w:rsidRPr="008B0476">
        <w:rPr>
          <w:rFonts w:ascii="Calibri" w:hAnsi="Calibri" w:cs="Calibri"/>
          <w:bCs/>
          <w:iCs/>
          <w:szCs w:val="22"/>
          <w:lang w:val="en-IE"/>
        </w:rPr>
        <w:t>People in North Macedonia benefit from ambitious climate action, sustainably managed natural resources and well-preserved biodiversity through good  environmental governance and disaster resilient communities, and the Output 3.2: Solutions are identified and scaled‐up at central and local levels for integrated, sustainable and inclusive management of natural resources (water, land, forests, biodiversity).</w:t>
      </w:r>
    </w:p>
    <w:p w14:paraId="454D8DCD" w14:textId="3137B8CD" w:rsidR="00A513BA" w:rsidRPr="008B0476" w:rsidRDefault="00CF3CFC" w:rsidP="00E04A73">
      <w:pPr>
        <w:rPr>
          <w:rFonts w:ascii="Calibri" w:hAnsi="Calibri" w:cs="Calibri"/>
          <w:bCs/>
          <w:iCs/>
          <w:szCs w:val="22"/>
          <w:lang w:val="en-IE"/>
        </w:rPr>
      </w:pPr>
      <w:r w:rsidRPr="008B0476">
        <w:rPr>
          <w:rFonts w:ascii="Calibri" w:hAnsi="Calibri" w:cs="Calibri"/>
          <w:bCs/>
          <w:iCs/>
          <w:szCs w:val="22"/>
          <w:lang w:val="en-IE"/>
        </w:rPr>
        <w:t xml:space="preserve">The </w:t>
      </w:r>
      <w:r w:rsidR="001F08EB">
        <w:rPr>
          <w:rFonts w:ascii="Calibri" w:hAnsi="Calibri" w:cs="Calibri"/>
          <w:bCs/>
          <w:iCs/>
          <w:szCs w:val="22"/>
          <w:lang w:val="en-IE"/>
        </w:rPr>
        <w:t xml:space="preserve">Project </w:t>
      </w:r>
      <w:r w:rsidRPr="008B0476">
        <w:rPr>
          <w:rFonts w:ascii="Calibri" w:hAnsi="Calibri" w:cs="Calibri"/>
          <w:bCs/>
          <w:iCs/>
          <w:szCs w:val="22"/>
          <w:lang w:val="en-IE"/>
        </w:rPr>
        <w:t xml:space="preserve">will also support progress towards all other outcomes. </w:t>
      </w:r>
      <w:r w:rsidR="00A513BA" w:rsidRPr="008B0476">
        <w:rPr>
          <w:rFonts w:ascii="Calibri" w:hAnsi="Calibri" w:cs="Calibri"/>
          <w:bCs/>
          <w:iCs/>
          <w:szCs w:val="22"/>
          <w:lang w:val="en-IE"/>
        </w:rPr>
        <w:t>Outcome 1</w:t>
      </w:r>
      <w:r w:rsidR="00411DB9" w:rsidRPr="008B0476">
        <w:rPr>
          <w:rFonts w:ascii="Calibri" w:hAnsi="Calibri" w:cs="Calibri"/>
          <w:bCs/>
          <w:iCs/>
          <w:szCs w:val="22"/>
          <w:lang w:val="en-IE"/>
        </w:rPr>
        <w:t xml:space="preserve"> of the UNSDF</w:t>
      </w:r>
      <w:r w:rsidR="00A513BA" w:rsidRPr="008B0476">
        <w:rPr>
          <w:rFonts w:ascii="Calibri" w:hAnsi="Calibri" w:cs="Calibri"/>
          <w:bCs/>
          <w:iCs/>
          <w:szCs w:val="22"/>
          <w:lang w:val="en-IE"/>
        </w:rPr>
        <w:t>: The living standard of all people in North Macedonia is improved through equal  access to decent work and productive employment generated by an inclusive and  innovative business ecosystem</w:t>
      </w:r>
      <w:r w:rsidR="00411DB9" w:rsidRPr="008B0476">
        <w:rPr>
          <w:rFonts w:ascii="Calibri" w:hAnsi="Calibri" w:cs="Calibri"/>
          <w:bCs/>
          <w:iCs/>
          <w:szCs w:val="22"/>
          <w:lang w:val="en-IE"/>
        </w:rPr>
        <w:t xml:space="preserve">, and the Output </w:t>
      </w:r>
      <w:r w:rsidR="00A513BA" w:rsidRPr="008B0476">
        <w:rPr>
          <w:rFonts w:ascii="Calibri" w:hAnsi="Calibri" w:cs="Calibri"/>
          <w:bCs/>
          <w:iCs/>
          <w:szCs w:val="22"/>
          <w:lang w:val="en-IE"/>
        </w:rPr>
        <w:t>1.5: Policies and capacities strengthened for sustainable and competitive rural economy aligned with EU, with focus on small farms and women farmers</w:t>
      </w:r>
      <w:r w:rsidR="00411DB9" w:rsidRPr="008B0476">
        <w:rPr>
          <w:rFonts w:ascii="Calibri" w:hAnsi="Calibri" w:cs="Calibri"/>
          <w:bCs/>
          <w:iCs/>
          <w:szCs w:val="22"/>
          <w:lang w:val="en-IE"/>
        </w:rPr>
        <w:t xml:space="preserve">; as well as the </w:t>
      </w:r>
      <w:r w:rsidR="00A513BA" w:rsidRPr="008B0476">
        <w:rPr>
          <w:rFonts w:ascii="Calibri" w:hAnsi="Calibri" w:cs="Calibri"/>
          <w:bCs/>
          <w:iCs/>
          <w:szCs w:val="22"/>
          <w:lang w:val="en-IE"/>
        </w:rPr>
        <w:t>Outcome 4</w:t>
      </w:r>
      <w:r w:rsidR="00411DB9" w:rsidRPr="008B0476">
        <w:rPr>
          <w:rFonts w:ascii="Calibri" w:hAnsi="Calibri" w:cs="Calibri"/>
          <w:bCs/>
          <w:iCs/>
          <w:szCs w:val="22"/>
          <w:lang w:val="en-IE"/>
        </w:rPr>
        <w:t xml:space="preserve"> of the UNSDF:</w:t>
      </w:r>
      <w:r w:rsidR="00A513BA" w:rsidRPr="008B0476">
        <w:rPr>
          <w:rFonts w:ascii="Calibri" w:hAnsi="Calibri" w:cs="Calibri"/>
          <w:bCs/>
          <w:iCs/>
          <w:szCs w:val="22"/>
          <w:lang w:val="en-IE"/>
        </w:rPr>
        <w:t xml:space="preserve"> People in North Macedonia benefit from improved rule of law; evidence-based,  anticipatory and gender-responsive policies; greater social cohesion; and effective  service delivery by transparent, accountable and responsive institutions</w:t>
      </w:r>
      <w:r w:rsidR="00411DB9" w:rsidRPr="008B0476">
        <w:rPr>
          <w:rFonts w:ascii="Calibri" w:hAnsi="Calibri" w:cs="Calibri"/>
          <w:bCs/>
          <w:iCs/>
          <w:szCs w:val="22"/>
          <w:lang w:val="en-IE"/>
        </w:rPr>
        <w:t xml:space="preserve">, and the Output </w:t>
      </w:r>
      <w:r w:rsidR="00A513BA" w:rsidRPr="008B0476">
        <w:rPr>
          <w:rFonts w:ascii="Calibri" w:hAnsi="Calibri" w:cs="Calibri"/>
          <w:bCs/>
          <w:iCs/>
          <w:szCs w:val="22"/>
          <w:lang w:val="en-IE"/>
        </w:rPr>
        <w:t>4.2: Capacities of central and local governments strengthened to: a) better plan, budget, monitor and track expenditure and leverage resources in a gender-responsive manner in support of accelerated sustainable development b) improve design and efficient delivery of quality public services (targeting​ excluded groups, including refugee /migration management) with improved social accountability and participation in decision-making.</w:t>
      </w:r>
      <w:r w:rsidR="00793C27">
        <w:rPr>
          <w:rFonts w:ascii="Calibri" w:hAnsi="Calibri" w:cs="Calibri"/>
          <w:bCs/>
          <w:iCs/>
          <w:szCs w:val="22"/>
          <w:lang w:val="en-IE"/>
        </w:rPr>
        <w:t xml:space="preserve"> </w:t>
      </w:r>
    </w:p>
    <w:p w14:paraId="4B45D102" w14:textId="77777777" w:rsidR="00C10AA5" w:rsidRDefault="00C10AA5" w:rsidP="00E04A73">
      <w:pPr>
        <w:rPr>
          <w:rFonts w:ascii="Calibri" w:hAnsi="Calibri" w:cs="Calibri"/>
          <w:bCs/>
          <w:iCs/>
          <w:szCs w:val="22"/>
          <w:lang w:val="en-IE"/>
        </w:rPr>
      </w:pPr>
    </w:p>
    <w:p w14:paraId="507003E8" w14:textId="0403D09D" w:rsidR="00B808FF" w:rsidRPr="005A0F01" w:rsidRDefault="244FC857" w:rsidP="007D3485">
      <w:pPr>
        <w:pStyle w:val="Heading2"/>
        <w:ind w:left="792"/>
        <w:rPr>
          <w:rFonts w:asciiTheme="minorHAnsi" w:hAnsiTheme="minorHAnsi" w:cstheme="minorHAnsi"/>
          <w:sz w:val="24"/>
          <w:lang w:val="en-IE"/>
        </w:rPr>
      </w:pPr>
      <w:bookmarkStart w:id="27" w:name="_Toc152014284"/>
      <w:r w:rsidRPr="005A0F01">
        <w:rPr>
          <w:rFonts w:asciiTheme="minorHAnsi" w:hAnsiTheme="minorHAnsi" w:cstheme="minorHAnsi"/>
          <w:sz w:val="24"/>
          <w:lang w:val="en-IE"/>
        </w:rPr>
        <w:t xml:space="preserve">3.2 </w:t>
      </w:r>
      <w:r w:rsidR="10436FCF" w:rsidRPr="005A0F01">
        <w:rPr>
          <w:rFonts w:asciiTheme="minorHAnsi" w:hAnsiTheme="minorHAnsi" w:cstheme="minorHAnsi"/>
          <w:sz w:val="24"/>
          <w:lang w:val="en-IE"/>
        </w:rPr>
        <w:t>P</w:t>
      </w:r>
      <w:r w:rsidR="65831B98" w:rsidRPr="005A0F01">
        <w:rPr>
          <w:rFonts w:asciiTheme="minorHAnsi" w:hAnsiTheme="minorHAnsi" w:cstheme="minorHAnsi"/>
          <w:sz w:val="24"/>
          <w:lang w:val="en-IE"/>
        </w:rPr>
        <w:t>roject</w:t>
      </w:r>
      <w:r w:rsidR="32954B00" w:rsidRPr="005A0F01">
        <w:rPr>
          <w:rFonts w:asciiTheme="minorHAnsi" w:hAnsiTheme="minorHAnsi" w:cstheme="minorHAnsi"/>
          <w:sz w:val="24"/>
          <w:lang w:val="en-IE"/>
        </w:rPr>
        <w:t xml:space="preserve"> Objectives and Activities</w:t>
      </w:r>
      <w:bookmarkEnd w:id="27"/>
      <w:r w:rsidR="32954B00" w:rsidRPr="005A0F01">
        <w:rPr>
          <w:rFonts w:asciiTheme="minorHAnsi" w:hAnsiTheme="minorHAnsi" w:cstheme="minorHAnsi"/>
          <w:sz w:val="24"/>
          <w:lang w:val="en-IE"/>
        </w:rPr>
        <w:t xml:space="preserve"> </w:t>
      </w:r>
    </w:p>
    <w:p w14:paraId="7452AE60" w14:textId="77777777" w:rsidR="00B808FF" w:rsidRPr="008B0476" w:rsidRDefault="00B808FF" w:rsidP="00B808FF">
      <w:pPr>
        <w:rPr>
          <w:lang w:val="en-IE"/>
        </w:rPr>
      </w:pPr>
    </w:p>
    <w:p w14:paraId="22F88393" w14:textId="77777777" w:rsidR="00F774D0" w:rsidRPr="008B0476" w:rsidRDefault="00AD5C31" w:rsidP="00B808FF">
      <w:pPr>
        <w:pBdr>
          <w:top w:val="single" w:sz="4" w:space="1" w:color="auto"/>
          <w:left w:val="single" w:sz="4" w:space="4" w:color="auto"/>
          <w:bottom w:val="single" w:sz="4" w:space="1" w:color="auto"/>
          <w:right w:val="single" w:sz="4" w:space="4" w:color="auto"/>
        </w:pBdr>
        <w:rPr>
          <w:rFonts w:ascii="Calibri" w:hAnsi="Calibri" w:cs="Calibri"/>
          <w:szCs w:val="22"/>
          <w:lang w:val="en-IE"/>
        </w:rPr>
      </w:pPr>
      <w:r w:rsidRPr="008B0476">
        <w:rPr>
          <w:rFonts w:ascii="Calibri" w:hAnsi="Calibri" w:cs="Calibri"/>
          <w:szCs w:val="22"/>
          <w:lang w:val="en-IE"/>
        </w:rPr>
        <w:t xml:space="preserve">The objective of the overall Action </w:t>
      </w:r>
      <w:r w:rsidR="009E7CC8" w:rsidRPr="008B0476">
        <w:rPr>
          <w:rFonts w:ascii="Calibri" w:hAnsi="Calibri" w:cs="Calibri"/>
          <w:szCs w:val="22"/>
          <w:lang w:val="en-IE"/>
        </w:rPr>
        <w:t>“</w:t>
      </w:r>
      <w:r w:rsidRPr="008B0476">
        <w:rPr>
          <w:rFonts w:ascii="Calibri" w:hAnsi="Calibri" w:cs="Calibri"/>
          <w:szCs w:val="22"/>
          <w:lang w:val="en-IE"/>
        </w:rPr>
        <w:t>EU for Prespa</w:t>
      </w:r>
      <w:r w:rsidR="009E7CC8" w:rsidRPr="008B0476">
        <w:rPr>
          <w:rFonts w:ascii="Calibri" w:hAnsi="Calibri" w:cs="Calibri"/>
          <w:szCs w:val="22"/>
          <w:lang w:val="en-IE"/>
        </w:rPr>
        <w:t>”</w:t>
      </w:r>
      <w:r w:rsidRPr="008B0476">
        <w:rPr>
          <w:rFonts w:ascii="Calibri" w:hAnsi="Calibri" w:cs="Calibri"/>
          <w:szCs w:val="22"/>
          <w:lang w:val="en-IE"/>
        </w:rPr>
        <w:t xml:space="preserve"> is to promote the Green Agenda for the Western Balkans in the transboundary Prespa Lake area in line with the “no persons and regions left behind”. </w:t>
      </w:r>
    </w:p>
    <w:p w14:paraId="32DC6B0E" w14:textId="75BC61C7" w:rsidR="00A92B69" w:rsidRPr="008B0476" w:rsidRDefault="00E80C59" w:rsidP="00B808FF">
      <w:pPr>
        <w:pBdr>
          <w:top w:val="single" w:sz="4" w:space="1" w:color="auto"/>
          <w:left w:val="single" w:sz="4" w:space="4" w:color="auto"/>
          <w:bottom w:val="single" w:sz="4" w:space="1" w:color="auto"/>
          <w:right w:val="single" w:sz="4" w:space="4" w:color="auto"/>
        </w:pBdr>
        <w:rPr>
          <w:rFonts w:ascii="Calibri" w:hAnsi="Calibri" w:cs="Calibri"/>
          <w:szCs w:val="22"/>
          <w:lang w:val="en-IE"/>
        </w:rPr>
      </w:pPr>
      <w:r>
        <w:rPr>
          <w:rFonts w:ascii="Calibri" w:hAnsi="Calibri" w:cs="Calibri"/>
          <w:szCs w:val="22"/>
          <w:lang w:val="en-IE"/>
        </w:rPr>
        <w:t xml:space="preserve">The </w:t>
      </w:r>
      <w:r w:rsidR="00EF639C" w:rsidRPr="008B0476">
        <w:rPr>
          <w:rFonts w:ascii="Calibri" w:hAnsi="Calibri" w:cs="Calibri"/>
          <w:szCs w:val="22"/>
          <w:lang w:val="en-IE"/>
        </w:rPr>
        <w:t>Specific Objective o</w:t>
      </w:r>
      <w:r w:rsidR="008F54A9" w:rsidRPr="008B0476">
        <w:rPr>
          <w:rFonts w:ascii="Calibri" w:hAnsi="Calibri" w:cs="Calibri"/>
          <w:szCs w:val="22"/>
          <w:lang w:val="en-IE"/>
        </w:rPr>
        <w:t>f</w:t>
      </w:r>
      <w:r w:rsidR="00EF639C" w:rsidRPr="008B0476">
        <w:rPr>
          <w:rFonts w:ascii="Calibri" w:hAnsi="Calibri" w:cs="Calibri"/>
          <w:szCs w:val="22"/>
          <w:lang w:val="en-IE"/>
        </w:rPr>
        <w:t xml:space="preserve"> th</w:t>
      </w:r>
      <w:r w:rsidR="00D6134F">
        <w:rPr>
          <w:rFonts w:ascii="Calibri" w:hAnsi="Calibri" w:cs="Calibri"/>
          <w:szCs w:val="22"/>
          <w:lang w:val="en-IE"/>
        </w:rPr>
        <w:t xml:space="preserve">is </w:t>
      </w:r>
      <w:r w:rsidR="002F04D9">
        <w:rPr>
          <w:rFonts w:ascii="Calibri" w:hAnsi="Calibri" w:cs="Calibri"/>
          <w:szCs w:val="22"/>
          <w:lang w:val="en-IE"/>
        </w:rPr>
        <w:t>Project</w:t>
      </w:r>
      <w:r w:rsidR="00C22F92">
        <w:rPr>
          <w:rFonts w:ascii="Calibri" w:hAnsi="Calibri" w:cs="Calibri"/>
          <w:szCs w:val="22"/>
          <w:lang w:val="en-IE"/>
        </w:rPr>
        <w:t xml:space="preserve"> </w:t>
      </w:r>
      <w:r w:rsidR="00EF639C" w:rsidRPr="008B0476">
        <w:rPr>
          <w:rFonts w:ascii="Calibri" w:hAnsi="Calibri" w:cs="Calibri"/>
          <w:szCs w:val="22"/>
          <w:lang w:val="en-IE"/>
        </w:rPr>
        <w:t xml:space="preserve">is to instigate a significant change in practices and </w:t>
      </w:r>
      <w:r w:rsidR="00BC1CC8" w:rsidRPr="008B0476">
        <w:rPr>
          <w:rFonts w:ascii="Calibri" w:hAnsi="Calibri" w:cs="Calibri"/>
          <w:szCs w:val="22"/>
          <w:lang w:val="en-IE"/>
        </w:rPr>
        <w:t>behaviour</w:t>
      </w:r>
      <w:r w:rsidR="00EF639C" w:rsidRPr="008B0476">
        <w:rPr>
          <w:rFonts w:ascii="Calibri" w:hAnsi="Calibri" w:cs="Calibri"/>
          <w:szCs w:val="22"/>
          <w:lang w:val="en-IE"/>
        </w:rPr>
        <w:t xml:space="preserve"> among policy makers at local level, farmers, </w:t>
      </w:r>
      <w:r w:rsidR="00AF5AAA" w:rsidRPr="008B0476">
        <w:rPr>
          <w:rFonts w:ascii="Calibri" w:hAnsi="Calibri" w:cs="Calibri"/>
          <w:szCs w:val="22"/>
          <w:lang w:val="en-IE"/>
        </w:rPr>
        <w:t xml:space="preserve">private sector, </w:t>
      </w:r>
      <w:r w:rsidR="00EF639C" w:rsidRPr="008B0476">
        <w:rPr>
          <w:rFonts w:ascii="Calibri" w:hAnsi="Calibri" w:cs="Calibri"/>
          <w:szCs w:val="22"/>
          <w:lang w:val="en-IE"/>
        </w:rPr>
        <w:t>CSO</w:t>
      </w:r>
      <w:r w:rsidR="005A0F01">
        <w:rPr>
          <w:rFonts w:ascii="Calibri" w:hAnsi="Calibri" w:cs="Calibri"/>
          <w:szCs w:val="22"/>
          <w:lang w:val="en-IE"/>
        </w:rPr>
        <w:t>s</w:t>
      </w:r>
      <w:r w:rsidR="00EF639C" w:rsidRPr="008B0476">
        <w:rPr>
          <w:rFonts w:ascii="Calibri" w:hAnsi="Calibri" w:cs="Calibri"/>
          <w:szCs w:val="22"/>
          <w:lang w:val="en-IE"/>
        </w:rPr>
        <w:t xml:space="preserve"> and citizens regarding the </w:t>
      </w:r>
      <w:r w:rsidR="008F54A9" w:rsidRPr="008B0476">
        <w:rPr>
          <w:rFonts w:ascii="Calibri" w:hAnsi="Calibri" w:cs="Calibri"/>
          <w:szCs w:val="22"/>
          <w:lang w:val="en-IE"/>
        </w:rPr>
        <w:t xml:space="preserve">sustainable use of natural resources </w:t>
      </w:r>
      <w:r w:rsidR="00EF639C" w:rsidRPr="008B0476">
        <w:rPr>
          <w:rFonts w:ascii="Calibri" w:hAnsi="Calibri" w:cs="Calibri"/>
          <w:szCs w:val="22"/>
          <w:lang w:val="en-IE"/>
        </w:rPr>
        <w:t xml:space="preserve">in the Prespa region which will result in </w:t>
      </w:r>
      <w:bookmarkStart w:id="28" w:name="_Hlk133375624"/>
      <w:r w:rsidR="00EF639C" w:rsidRPr="008B0476">
        <w:rPr>
          <w:rFonts w:ascii="Calibri" w:hAnsi="Calibri" w:cs="Calibri"/>
          <w:szCs w:val="22"/>
          <w:lang w:val="en-IE"/>
        </w:rPr>
        <w:t xml:space="preserve">improved quality of life and contribute to economic development by </w:t>
      </w:r>
      <w:r w:rsidR="00AF5AAA" w:rsidRPr="008B0476">
        <w:rPr>
          <w:rFonts w:ascii="Calibri" w:hAnsi="Calibri" w:cs="Calibri"/>
          <w:szCs w:val="22"/>
          <w:lang w:val="en-IE"/>
        </w:rPr>
        <w:t>emerging</w:t>
      </w:r>
      <w:r w:rsidR="00EF639C" w:rsidRPr="008B0476">
        <w:rPr>
          <w:rFonts w:ascii="Calibri" w:hAnsi="Calibri" w:cs="Calibri"/>
          <w:szCs w:val="22"/>
          <w:lang w:val="en-IE"/>
        </w:rPr>
        <w:t xml:space="preserve"> green pathways to growth.</w:t>
      </w:r>
      <w:bookmarkEnd w:id="28"/>
    </w:p>
    <w:p w14:paraId="4D03CAF5" w14:textId="77777777" w:rsidR="004878C9" w:rsidRPr="008B0476" w:rsidRDefault="004878C9" w:rsidP="00B808FF">
      <w:pPr>
        <w:rPr>
          <w:lang w:val="en-IE"/>
        </w:rPr>
      </w:pPr>
    </w:p>
    <w:p w14:paraId="258DEECC" w14:textId="77777777" w:rsidR="00C22F92" w:rsidRPr="008B0476" w:rsidRDefault="004878C9" w:rsidP="00B808FF">
      <w:pPr>
        <w:rPr>
          <w:rFonts w:ascii="Calibri" w:hAnsi="Calibri" w:cs="Calibri"/>
          <w:szCs w:val="22"/>
          <w:lang w:val="en-IE"/>
        </w:rPr>
      </w:pPr>
      <w:r w:rsidRPr="008B0476">
        <w:rPr>
          <w:rFonts w:ascii="Calibri" w:hAnsi="Calibri" w:cs="Calibri"/>
          <w:szCs w:val="22"/>
          <w:lang w:val="en-IE"/>
        </w:rPr>
        <w:t>This overall goal of the Action will be achieved through three outcomes</w:t>
      </w:r>
      <w:r w:rsidR="005A7D1F">
        <w:rPr>
          <w:rFonts w:ascii="Calibri" w:hAnsi="Calibri" w:cs="Calibri"/>
          <w:szCs w:val="22"/>
          <w:lang w:val="en-IE"/>
        </w:rPr>
        <w:t xml:space="preserve">: </w:t>
      </w:r>
    </w:p>
    <w:p w14:paraId="510EE120" w14:textId="77777777" w:rsidR="0069696B" w:rsidRPr="008B0476" w:rsidRDefault="00D30702" w:rsidP="00B808FF">
      <w:pPr>
        <w:rPr>
          <w:rFonts w:ascii="Calibri" w:hAnsi="Calibri" w:cs="Calibri"/>
          <w:szCs w:val="22"/>
          <w:lang w:val="en-IE"/>
        </w:rPr>
      </w:pPr>
      <w:r w:rsidRPr="008B0476">
        <w:rPr>
          <w:rFonts w:ascii="Calibri" w:hAnsi="Calibri" w:cs="Calibri"/>
          <w:b/>
          <w:bCs/>
          <w:szCs w:val="22"/>
          <w:lang w:val="en-IE"/>
        </w:rPr>
        <w:t>Project</w:t>
      </w:r>
      <w:r w:rsidR="0069696B" w:rsidRPr="008B0476">
        <w:rPr>
          <w:rFonts w:ascii="Calibri" w:hAnsi="Calibri" w:cs="Calibri"/>
          <w:b/>
          <w:bCs/>
          <w:szCs w:val="22"/>
          <w:lang w:val="en-IE"/>
        </w:rPr>
        <w:t xml:space="preserve"> Outcomes</w:t>
      </w:r>
    </w:p>
    <w:p w14:paraId="42DF5A5F" w14:textId="77777777" w:rsidR="0069696B" w:rsidRPr="008B0476" w:rsidRDefault="0069696B" w:rsidP="00B808FF">
      <w:pPr>
        <w:rPr>
          <w:rFonts w:ascii="Calibri" w:hAnsi="Calibri" w:cs="Calibri"/>
          <w:szCs w:val="22"/>
          <w:lang w:val="en-IE"/>
        </w:rPr>
      </w:pPr>
      <w:r w:rsidRPr="008B0476">
        <w:rPr>
          <w:rFonts w:ascii="Calibri" w:hAnsi="Calibri" w:cs="Calibri"/>
          <w:szCs w:val="22"/>
          <w:lang w:val="en-IE"/>
        </w:rPr>
        <w:t>Outcome 1</w:t>
      </w:r>
      <w:r w:rsidR="00A23DC5" w:rsidRPr="008B0476">
        <w:rPr>
          <w:rFonts w:ascii="Calibri" w:hAnsi="Calibri" w:cs="Calibri"/>
          <w:szCs w:val="22"/>
          <w:lang w:val="en-IE"/>
        </w:rPr>
        <w:t>: The ecological system in Prespa lake area preserved and improved</w:t>
      </w:r>
      <w:r w:rsidR="00055323">
        <w:rPr>
          <w:rFonts w:ascii="Calibri" w:hAnsi="Calibri" w:cs="Calibri"/>
          <w:szCs w:val="22"/>
          <w:lang w:val="en-IE"/>
        </w:rPr>
        <w:t>;</w:t>
      </w:r>
    </w:p>
    <w:p w14:paraId="0D9ACEDF" w14:textId="77777777" w:rsidR="0069696B" w:rsidRPr="008B0476" w:rsidRDefault="0069696B" w:rsidP="00B808FF">
      <w:pPr>
        <w:rPr>
          <w:rFonts w:ascii="Calibri" w:hAnsi="Calibri" w:cs="Calibri"/>
          <w:szCs w:val="22"/>
          <w:lang w:val="en-IE"/>
        </w:rPr>
      </w:pPr>
      <w:r w:rsidRPr="008B0476">
        <w:rPr>
          <w:rFonts w:ascii="Calibri" w:hAnsi="Calibri" w:cs="Calibri"/>
          <w:szCs w:val="22"/>
          <w:lang w:val="en-IE"/>
        </w:rPr>
        <w:t>Outcome 2</w:t>
      </w:r>
      <w:r w:rsidR="00A23DC5" w:rsidRPr="008B0476">
        <w:rPr>
          <w:rFonts w:ascii="Calibri" w:hAnsi="Calibri" w:cs="Calibri"/>
          <w:szCs w:val="22"/>
          <w:lang w:val="en-IE"/>
        </w:rPr>
        <w:t>: Sustainable economic activities in Prespa area boosted</w:t>
      </w:r>
      <w:r w:rsidR="00055323">
        <w:rPr>
          <w:rFonts w:ascii="Calibri" w:hAnsi="Calibri" w:cs="Calibri"/>
          <w:szCs w:val="22"/>
          <w:lang w:val="en-IE"/>
        </w:rPr>
        <w:t>;</w:t>
      </w:r>
    </w:p>
    <w:p w14:paraId="06FF0B1F" w14:textId="77777777" w:rsidR="0069696B" w:rsidRPr="008B0476" w:rsidRDefault="0069696B" w:rsidP="00B808FF">
      <w:pPr>
        <w:rPr>
          <w:rFonts w:ascii="Calibri" w:hAnsi="Calibri" w:cs="Calibri"/>
          <w:szCs w:val="22"/>
          <w:lang w:val="en-IE"/>
        </w:rPr>
      </w:pPr>
      <w:r w:rsidRPr="008B0476">
        <w:rPr>
          <w:rFonts w:ascii="Calibri" w:hAnsi="Calibri" w:cs="Calibri"/>
          <w:szCs w:val="22"/>
          <w:lang w:val="en-IE"/>
        </w:rPr>
        <w:t>Outcome 3</w:t>
      </w:r>
      <w:r w:rsidR="00A23DC5" w:rsidRPr="008B0476">
        <w:rPr>
          <w:rFonts w:ascii="Calibri" w:hAnsi="Calibri" w:cs="Calibri"/>
          <w:szCs w:val="22"/>
          <w:lang w:val="en-IE"/>
        </w:rPr>
        <w:t>: Enhanced cross-border cooperation</w:t>
      </w:r>
      <w:r w:rsidR="00055323">
        <w:rPr>
          <w:rFonts w:ascii="Calibri" w:hAnsi="Calibri" w:cs="Calibri"/>
          <w:szCs w:val="22"/>
          <w:lang w:val="en-IE"/>
        </w:rPr>
        <w:t>.</w:t>
      </w:r>
    </w:p>
    <w:p w14:paraId="015A4A08" w14:textId="77777777" w:rsidR="0069696B" w:rsidRDefault="0069696B" w:rsidP="00B808FF">
      <w:pPr>
        <w:rPr>
          <w:rFonts w:ascii="Calibri" w:hAnsi="Calibri" w:cs="Calibri"/>
          <w:szCs w:val="22"/>
          <w:lang w:val="en-IE"/>
        </w:rPr>
      </w:pPr>
    </w:p>
    <w:p w14:paraId="47692CBE" w14:textId="77777777" w:rsidR="005A0F01" w:rsidRDefault="005A0F01" w:rsidP="00B808FF">
      <w:pPr>
        <w:rPr>
          <w:rFonts w:ascii="Calibri" w:hAnsi="Calibri" w:cs="Calibri"/>
          <w:szCs w:val="22"/>
          <w:lang w:val="en-IE"/>
        </w:rPr>
      </w:pPr>
    </w:p>
    <w:p w14:paraId="26DF40C9" w14:textId="77777777" w:rsidR="005A0F01" w:rsidRPr="008B0476" w:rsidRDefault="005A0F01" w:rsidP="00B808FF">
      <w:pPr>
        <w:rPr>
          <w:rFonts w:ascii="Calibri" w:hAnsi="Calibri" w:cs="Calibri"/>
          <w:szCs w:val="22"/>
          <w:lang w:val="en-IE"/>
        </w:rPr>
      </w:pPr>
    </w:p>
    <w:p w14:paraId="7FD6B6FF" w14:textId="77777777" w:rsidR="00B808FF" w:rsidRPr="008B0476" w:rsidRDefault="00D30702" w:rsidP="00B808FF">
      <w:pPr>
        <w:rPr>
          <w:rFonts w:ascii="Calibri" w:hAnsi="Calibri" w:cs="Calibri"/>
          <w:sz w:val="24"/>
          <w:lang w:val="en-IE"/>
        </w:rPr>
      </w:pPr>
      <w:r w:rsidRPr="008B0476">
        <w:rPr>
          <w:rFonts w:ascii="Calibri" w:hAnsi="Calibri" w:cs="Calibri"/>
          <w:b/>
          <w:sz w:val="24"/>
          <w:lang w:val="en-IE"/>
        </w:rPr>
        <w:t>Project</w:t>
      </w:r>
      <w:r w:rsidR="00B808FF" w:rsidRPr="008B0476">
        <w:rPr>
          <w:rFonts w:ascii="Calibri" w:hAnsi="Calibri" w:cs="Calibri"/>
          <w:b/>
          <w:sz w:val="24"/>
          <w:lang w:val="en-IE"/>
        </w:rPr>
        <w:t xml:space="preserve"> Outcome 1: </w:t>
      </w:r>
    </w:p>
    <w:p w14:paraId="6B374747" w14:textId="77777777" w:rsidR="00B808FF" w:rsidRPr="008B0476" w:rsidRDefault="00B808FF" w:rsidP="00B808FF">
      <w:pPr>
        <w:pBdr>
          <w:top w:val="single" w:sz="4" w:space="1" w:color="auto"/>
          <w:left w:val="single" w:sz="4" w:space="4" w:color="auto"/>
          <w:bottom w:val="single" w:sz="4" w:space="1" w:color="auto"/>
          <w:right w:val="single" w:sz="4" w:space="4" w:color="auto"/>
        </w:pBdr>
        <w:rPr>
          <w:rFonts w:ascii="Calibri" w:hAnsi="Calibri" w:cs="Calibri"/>
          <w:b/>
          <w:bCs/>
          <w:sz w:val="24"/>
          <w:lang w:val="en-IE"/>
        </w:rPr>
      </w:pPr>
      <w:r w:rsidRPr="008B0476">
        <w:rPr>
          <w:rFonts w:ascii="Calibri" w:hAnsi="Calibri" w:cs="Calibri"/>
          <w:b/>
          <w:bCs/>
          <w:sz w:val="24"/>
          <w:lang w:val="en-IE"/>
        </w:rPr>
        <w:t>The ecological system in Prespa lake area preserved and improved</w:t>
      </w:r>
    </w:p>
    <w:p w14:paraId="42B650B9" w14:textId="77777777" w:rsidR="00241EEF" w:rsidRPr="008B0476" w:rsidRDefault="00241EEF" w:rsidP="008043C9">
      <w:pPr>
        <w:rPr>
          <w:rFonts w:ascii="Calibri" w:hAnsi="Calibri" w:cs="Calibri"/>
          <w:bCs/>
          <w:szCs w:val="22"/>
          <w:lang w:val="en-IE"/>
        </w:rPr>
      </w:pPr>
    </w:p>
    <w:p w14:paraId="6743B2A1" w14:textId="77777777" w:rsidR="0069696B" w:rsidRPr="005A7D1F" w:rsidRDefault="0069696B" w:rsidP="0069696B">
      <w:pPr>
        <w:rPr>
          <w:rFonts w:ascii="Calibri" w:hAnsi="Calibri" w:cs="Calibri"/>
          <w:bCs/>
          <w:szCs w:val="22"/>
          <w:lang w:val="en-IE"/>
        </w:rPr>
      </w:pPr>
      <w:r w:rsidRPr="005A7D1F">
        <w:rPr>
          <w:rFonts w:ascii="Calibri" w:hAnsi="Calibri" w:cs="Calibri"/>
          <w:bCs/>
          <w:szCs w:val="22"/>
          <w:lang w:val="en-IE"/>
        </w:rPr>
        <w:t>The expected results under the Outcome 1</w:t>
      </w:r>
      <w:r w:rsidR="00772550" w:rsidRPr="005A7D1F">
        <w:rPr>
          <w:rFonts w:ascii="Calibri" w:hAnsi="Calibri" w:cs="Calibri"/>
          <w:bCs/>
          <w:szCs w:val="22"/>
          <w:lang w:val="en-IE"/>
        </w:rPr>
        <w:t xml:space="preserve"> </w:t>
      </w:r>
      <w:r w:rsidRPr="005A7D1F">
        <w:rPr>
          <w:rFonts w:ascii="Calibri" w:hAnsi="Calibri" w:cs="Calibri"/>
          <w:bCs/>
          <w:szCs w:val="22"/>
          <w:lang w:val="en-IE"/>
        </w:rPr>
        <w:t xml:space="preserve">will be achieved through the following Outputs: </w:t>
      </w:r>
    </w:p>
    <w:p w14:paraId="2B28BA22" w14:textId="77777777" w:rsidR="008043C9" w:rsidRPr="00D6134F" w:rsidRDefault="0069696B" w:rsidP="00D6134F">
      <w:pPr>
        <w:pStyle w:val="Heading3"/>
        <w:rPr>
          <w:rFonts w:asciiTheme="minorHAnsi" w:hAnsiTheme="minorHAnsi" w:cstheme="minorHAnsi"/>
          <w:b w:val="0"/>
          <w:sz w:val="24"/>
        </w:rPr>
      </w:pPr>
      <w:bookmarkStart w:id="29" w:name="_Toc152014285"/>
      <w:r w:rsidRPr="00D6134F">
        <w:rPr>
          <w:rFonts w:asciiTheme="minorHAnsi" w:hAnsiTheme="minorHAnsi" w:cstheme="minorHAnsi"/>
          <w:sz w:val="24"/>
          <w:szCs w:val="24"/>
        </w:rPr>
        <w:t>Output 1.2 Natural Resources preserved and protected</w:t>
      </w:r>
      <w:bookmarkEnd w:id="29"/>
      <w:r w:rsidRPr="00D6134F">
        <w:rPr>
          <w:rFonts w:asciiTheme="minorHAnsi" w:hAnsiTheme="minorHAnsi" w:cstheme="minorHAnsi"/>
          <w:sz w:val="24"/>
          <w:szCs w:val="24"/>
        </w:rPr>
        <w:t xml:space="preserve">  </w:t>
      </w:r>
    </w:p>
    <w:p w14:paraId="5479768D" w14:textId="77777777" w:rsidR="0069696B" w:rsidRPr="008B0476" w:rsidRDefault="0069696B" w:rsidP="0069696B">
      <w:pPr>
        <w:rPr>
          <w:rFonts w:ascii="Calibri" w:hAnsi="Calibri" w:cs="Calibri"/>
          <w:b/>
          <w:sz w:val="24"/>
          <w:lang w:val="en-IE"/>
        </w:rPr>
      </w:pPr>
    </w:p>
    <w:p w14:paraId="52C5F502" w14:textId="77777777" w:rsidR="00B808FF" w:rsidRPr="008B0476" w:rsidRDefault="00B808FF" w:rsidP="00B808FF">
      <w:pPr>
        <w:rPr>
          <w:rFonts w:ascii="Calibri" w:hAnsi="Calibri" w:cs="Calibri"/>
          <w:b/>
          <w:sz w:val="24"/>
          <w:lang w:val="en-IE"/>
        </w:rPr>
      </w:pPr>
      <w:r w:rsidRPr="008B0476">
        <w:rPr>
          <w:rFonts w:ascii="Calibri" w:hAnsi="Calibri" w:cs="Calibri"/>
          <w:b/>
          <w:sz w:val="24"/>
          <w:lang w:val="en-IE"/>
        </w:rPr>
        <w:t>Output 1.2:</w:t>
      </w:r>
    </w:p>
    <w:p w14:paraId="0F553C40" w14:textId="0564A051" w:rsidR="00B808FF" w:rsidRPr="008B0476" w:rsidRDefault="00B808FF" w:rsidP="00B808FF">
      <w:pPr>
        <w:pBdr>
          <w:top w:val="single" w:sz="4" w:space="1" w:color="auto"/>
          <w:left w:val="single" w:sz="4" w:space="4" w:color="auto"/>
          <w:bottom w:val="single" w:sz="4" w:space="1" w:color="auto"/>
          <w:right w:val="single" w:sz="4" w:space="4" w:color="auto"/>
        </w:pBdr>
        <w:spacing w:after="0"/>
        <w:rPr>
          <w:rFonts w:ascii="Calibri" w:hAnsi="Calibri" w:cs="Calibri"/>
          <w:b/>
          <w:bCs/>
          <w:sz w:val="24"/>
          <w:lang w:val="en-IE"/>
        </w:rPr>
      </w:pPr>
      <w:bookmarkStart w:id="30" w:name="_Hlk126243085"/>
      <w:r w:rsidRPr="008B0476">
        <w:rPr>
          <w:rFonts w:ascii="Calibri" w:hAnsi="Calibri" w:cs="Calibri"/>
          <w:b/>
          <w:bCs/>
          <w:sz w:val="24"/>
          <w:lang w:val="en-IE"/>
        </w:rPr>
        <w:t>Natural Resources preserved and protected</w:t>
      </w:r>
      <w:r w:rsidR="00F92E41">
        <w:rPr>
          <w:rStyle w:val="FootnoteReference"/>
          <w:rFonts w:cs="Calibri"/>
          <w:b/>
          <w:bCs/>
          <w:lang w:val="en-IE"/>
        </w:rPr>
        <w:footnoteReference w:id="8"/>
      </w:r>
      <w:r w:rsidRPr="008B0476">
        <w:rPr>
          <w:rFonts w:ascii="Calibri" w:hAnsi="Calibri" w:cs="Calibri"/>
          <w:b/>
          <w:bCs/>
          <w:sz w:val="24"/>
          <w:lang w:val="en-IE"/>
        </w:rPr>
        <w:t xml:space="preserve"> </w:t>
      </w:r>
    </w:p>
    <w:bookmarkEnd w:id="30"/>
    <w:p w14:paraId="53F513A7" w14:textId="77777777" w:rsidR="00B808FF" w:rsidRPr="008B0476" w:rsidRDefault="00B808FF" w:rsidP="00B808FF">
      <w:pPr>
        <w:spacing w:after="0"/>
        <w:rPr>
          <w:rFonts w:ascii="Calibri" w:hAnsi="Calibri" w:cs="Calibri"/>
          <w:lang w:val="en-IE" w:eastAsia="en-GB"/>
        </w:rPr>
      </w:pPr>
    </w:p>
    <w:p w14:paraId="27FDE00A" w14:textId="77777777" w:rsidR="00CA7863" w:rsidRPr="008B0476" w:rsidRDefault="00CA7863" w:rsidP="00B808FF">
      <w:pPr>
        <w:spacing w:after="0"/>
        <w:rPr>
          <w:rFonts w:ascii="Calibri" w:hAnsi="Calibri" w:cs="Calibri"/>
          <w:lang w:val="en-IE" w:eastAsia="en-GB"/>
        </w:rPr>
      </w:pPr>
      <w:r w:rsidRPr="008B0476">
        <w:rPr>
          <w:rFonts w:ascii="Calibri" w:hAnsi="Calibri" w:cs="Calibri"/>
          <w:lang w:val="en-IE" w:eastAsia="en-GB"/>
        </w:rPr>
        <w:t xml:space="preserve">Under this </w:t>
      </w:r>
      <w:r w:rsidR="007D37FB" w:rsidRPr="008B0476">
        <w:rPr>
          <w:rFonts w:ascii="Calibri" w:hAnsi="Calibri" w:cs="Calibri"/>
          <w:lang w:val="en-IE" w:eastAsia="en-GB"/>
        </w:rPr>
        <w:t>O</w:t>
      </w:r>
      <w:r w:rsidRPr="008B0476">
        <w:rPr>
          <w:rFonts w:ascii="Calibri" w:hAnsi="Calibri" w:cs="Calibri"/>
          <w:lang w:val="en-IE" w:eastAsia="en-GB"/>
        </w:rPr>
        <w:t xml:space="preserve">utput, </w:t>
      </w:r>
      <w:r w:rsidR="007D37FB" w:rsidRPr="008B0476">
        <w:rPr>
          <w:rFonts w:ascii="Calibri" w:hAnsi="Calibri" w:cs="Calibri"/>
          <w:lang w:val="en-IE" w:eastAsia="en-GB"/>
        </w:rPr>
        <w:t xml:space="preserve">the Project shall finance the implementation of actions under the </w:t>
      </w:r>
      <w:r w:rsidRPr="008B0476">
        <w:rPr>
          <w:rFonts w:ascii="Calibri" w:hAnsi="Calibri" w:cs="Calibri"/>
          <w:lang w:val="en-IE" w:eastAsia="en-GB"/>
        </w:rPr>
        <w:t xml:space="preserve">Activity 1.2.2 of the overall Action </w:t>
      </w:r>
      <w:r w:rsidR="007D37FB" w:rsidRPr="008B0476">
        <w:rPr>
          <w:rFonts w:ascii="Calibri" w:hAnsi="Calibri" w:cs="Calibri"/>
          <w:lang w:val="en-IE" w:eastAsia="en-GB"/>
        </w:rPr>
        <w:t xml:space="preserve">Document </w:t>
      </w:r>
      <w:r w:rsidRPr="008B0476">
        <w:rPr>
          <w:rFonts w:ascii="Calibri" w:hAnsi="Calibri" w:cs="Calibri"/>
          <w:lang w:val="en-IE" w:eastAsia="en-GB"/>
        </w:rPr>
        <w:t>EU for Prespa</w:t>
      </w:r>
      <w:r w:rsidR="007D37FB" w:rsidRPr="008B0476">
        <w:rPr>
          <w:rFonts w:ascii="Calibri" w:hAnsi="Calibri" w:cs="Calibri"/>
          <w:lang w:val="en-IE" w:eastAsia="en-GB"/>
        </w:rPr>
        <w:t xml:space="preserve">. </w:t>
      </w:r>
      <w:r w:rsidRPr="008B0476">
        <w:rPr>
          <w:rFonts w:ascii="Calibri" w:hAnsi="Calibri" w:cs="Calibri"/>
          <w:lang w:val="en-IE" w:eastAsia="en-GB"/>
        </w:rPr>
        <w:t xml:space="preserve">The activity is focused on the control/eradication of alien fish species and control of main biochemical and physical parameters in the Prespa Lake and in </w:t>
      </w:r>
      <w:r w:rsidR="007D37FB" w:rsidRPr="008B0476">
        <w:rPr>
          <w:rFonts w:ascii="Calibri" w:hAnsi="Calibri" w:cs="Calibri"/>
          <w:lang w:val="en-IE" w:eastAsia="en-GB"/>
        </w:rPr>
        <w:t>its</w:t>
      </w:r>
      <w:r w:rsidRPr="008B0476">
        <w:rPr>
          <w:rFonts w:ascii="Calibri" w:hAnsi="Calibri" w:cs="Calibri"/>
          <w:lang w:val="en-IE" w:eastAsia="en-GB"/>
        </w:rPr>
        <w:t xml:space="preserve"> main tributaries.</w:t>
      </w:r>
    </w:p>
    <w:p w14:paraId="51889A13" w14:textId="77777777" w:rsidR="00F76EC7" w:rsidRPr="008B0476" w:rsidRDefault="00F76EC7" w:rsidP="00B808FF">
      <w:pPr>
        <w:spacing w:after="0"/>
        <w:rPr>
          <w:rFonts w:ascii="Calibri" w:hAnsi="Calibri" w:cs="Calibri"/>
          <w:lang w:val="en-IE" w:eastAsia="en-GB"/>
        </w:rPr>
      </w:pPr>
    </w:p>
    <w:p w14:paraId="008BBED2" w14:textId="7CD6A8DF" w:rsidR="00F76EC7" w:rsidRPr="008B0476" w:rsidRDefault="00F76EC7" w:rsidP="00B808FF">
      <w:pPr>
        <w:spacing w:after="0"/>
        <w:rPr>
          <w:rFonts w:ascii="Calibri" w:hAnsi="Calibri" w:cs="Calibri"/>
          <w:lang w:val="en-IE" w:eastAsia="en-GB"/>
        </w:rPr>
      </w:pPr>
      <w:r w:rsidRPr="008B0476">
        <w:rPr>
          <w:rFonts w:ascii="Calibri" w:hAnsi="Calibri" w:cs="Calibri"/>
          <w:lang w:val="en-IE" w:eastAsia="en-GB"/>
        </w:rPr>
        <w:t>This Output is in line with the Management Plan for the Prespa Lake which is categorized as a Monument of Nature</w:t>
      </w:r>
      <w:r w:rsidR="00D6732B">
        <w:rPr>
          <w:rFonts w:ascii="Calibri" w:hAnsi="Calibri" w:cs="Calibri"/>
          <w:lang w:val="en-IE" w:eastAsia="en-GB"/>
        </w:rPr>
        <w:t>””</w:t>
      </w:r>
      <w:r w:rsidRPr="008B0476">
        <w:rPr>
          <w:rFonts w:ascii="Calibri" w:hAnsi="Calibri" w:cs="Calibri"/>
          <w:lang w:val="en-IE" w:eastAsia="en-GB"/>
        </w:rPr>
        <w:t xml:space="preserve"> protected area, and with delegated management responsibilities to the Municipality of Resen. Particularly it will contribute to the </w:t>
      </w:r>
      <w:r w:rsidR="007D37FB" w:rsidRPr="008B0476">
        <w:rPr>
          <w:rFonts w:ascii="Calibri" w:hAnsi="Calibri" w:cs="Calibri"/>
          <w:lang w:val="en-IE" w:eastAsia="en-GB"/>
        </w:rPr>
        <w:t>P</w:t>
      </w:r>
      <w:r w:rsidRPr="008B0476">
        <w:rPr>
          <w:rFonts w:ascii="Calibri" w:hAnsi="Calibri" w:cs="Calibri"/>
          <w:lang w:val="en-IE" w:eastAsia="en-GB"/>
        </w:rPr>
        <w:t>rogram 2 of the Plan referring to the</w:t>
      </w:r>
      <w:r w:rsidR="003111FF">
        <w:rPr>
          <w:rFonts w:ascii="Calibri" w:hAnsi="Calibri" w:cs="Calibri"/>
          <w:lang w:val="en-IE" w:eastAsia="en-GB"/>
        </w:rPr>
        <w:t xml:space="preserve"> </w:t>
      </w:r>
      <w:r w:rsidRPr="008B0476">
        <w:rPr>
          <w:rFonts w:ascii="Calibri" w:hAnsi="Calibri" w:cs="Calibri"/>
          <w:lang w:val="en-IE" w:eastAsia="en-GB"/>
        </w:rPr>
        <w:t>”Conservation and Monitoring of the Natural Heritage of the area</w:t>
      </w:r>
      <w:r w:rsidR="007D37FB" w:rsidRPr="008B0476">
        <w:rPr>
          <w:rFonts w:ascii="Calibri" w:hAnsi="Calibri" w:cs="Calibri"/>
          <w:lang w:val="en-IE" w:eastAsia="en-GB"/>
        </w:rPr>
        <w:t>”</w:t>
      </w:r>
      <w:r w:rsidRPr="008B0476">
        <w:rPr>
          <w:rFonts w:ascii="Calibri" w:hAnsi="Calibri" w:cs="Calibri"/>
          <w:lang w:val="en-IE" w:eastAsia="en-GB"/>
        </w:rPr>
        <w:t xml:space="preserve">, </w:t>
      </w:r>
      <w:r w:rsidR="007D37FB" w:rsidRPr="008B0476">
        <w:rPr>
          <w:rFonts w:ascii="Calibri" w:hAnsi="Calibri" w:cs="Calibri"/>
          <w:lang w:val="en-IE" w:eastAsia="en-GB"/>
        </w:rPr>
        <w:t>S</w:t>
      </w:r>
      <w:r w:rsidRPr="008B0476">
        <w:rPr>
          <w:rFonts w:ascii="Calibri" w:hAnsi="Calibri" w:cs="Calibri"/>
          <w:lang w:val="en-IE" w:eastAsia="en-GB"/>
        </w:rPr>
        <w:t>ub</w:t>
      </w:r>
      <w:r w:rsidR="00C34AFA">
        <w:rPr>
          <w:rFonts w:ascii="Calibri" w:hAnsi="Calibri" w:cs="Calibri"/>
          <w:lang w:val="en-IE" w:eastAsia="en-GB"/>
        </w:rPr>
        <w:t>-</w:t>
      </w:r>
      <w:r w:rsidRPr="008B0476">
        <w:rPr>
          <w:rFonts w:ascii="Calibri" w:hAnsi="Calibri" w:cs="Calibri"/>
          <w:lang w:val="en-IE" w:eastAsia="en-GB"/>
        </w:rPr>
        <w:t xml:space="preserve">program 2 for </w:t>
      </w:r>
      <w:r w:rsidR="007D37FB" w:rsidRPr="008B0476">
        <w:rPr>
          <w:rFonts w:ascii="Calibri" w:hAnsi="Calibri" w:cs="Calibri"/>
          <w:lang w:val="en-IE" w:eastAsia="en-GB"/>
        </w:rPr>
        <w:t>“</w:t>
      </w:r>
      <w:r w:rsidRPr="008B0476">
        <w:rPr>
          <w:rFonts w:ascii="Calibri" w:hAnsi="Calibri" w:cs="Calibri"/>
          <w:lang w:val="en-IE" w:eastAsia="en-GB"/>
        </w:rPr>
        <w:t>Establishment of Regular Monitoring of the Habitats and Species</w:t>
      </w:r>
      <w:r w:rsidR="007D37FB" w:rsidRPr="008B0476">
        <w:rPr>
          <w:rFonts w:ascii="Calibri" w:hAnsi="Calibri" w:cs="Calibri"/>
          <w:lang w:val="en-IE" w:eastAsia="en-GB"/>
        </w:rPr>
        <w:t>”</w:t>
      </w:r>
      <w:r w:rsidRPr="008B0476">
        <w:rPr>
          <w:rFonts w:ascii="Calibri" w:hAnsi="Calibri" w:cs="Calibri"/>
          <w:lang w:val="en-IE" w:eastAsia="en-GB"/>
        </w:rPr>
        <w:t xml:space="preserve">. </w:t>
      </w:r>
    </w:p>
    <w:p w14:paraId="0C2431B2" w14:textId="77777777" w:rsidR="00350F54" w:rsidRPr="008B0476" w:rsidRDefault="00350F54" w:rsidP="00B808FF">
      <w:pPr>
        <w:spacing w:after="0"/>
        <w:rPr>
          <w:rFonts w:ascii="Calibri" w:hAnsi="Calibri" w:cs="Calibri"/>
          <w:lang w:val="en-IE" w:eastAsia="en-GB"/>
        </w:rPr>
      </w:pPr>
    </w:p>
    <w:p w14:paraId="1913CB3E" w14:textId="77777777" w:rsidR="003F7594" w:rsidRPr="008B0476" w:rsidRDefault="003F7594" w:rsidP="003F7594">
      <w:pPr>
        <w:spacing w:after="0"/>
        <w:rPr>
          <w:rFonts w:ascii="Calibri" w:hAnsi="Calibri" w:cs="Calibri"/>
          <w:lang w:val="en-IE" w:eastAsia="en-GB"/>
        </w:rPr>
      </w:pPr>
      <w:r w:rsidRPr="379671B8">
        <w:rPr>
          <w:rFonts w:ascii="Calibri" w:hAnsi="Calibri" w:cs="Calibri"/>
          <w:lang w:val="en-IE" w:eastAsia="en-GB"/>
        </w:rPr>
        <w:t>Under this Output, the results will be achieved through the following activity:</w:t>
      </w:r>
    </w:p>
    <w:p w14:paraId="2768C325" w14:textId="77777777" w:rsidR="003F7594" w:rsidRPr="008B0476" w:rsidRDefault="003F7594" w:rsidP="003F7594">
      <w:pPr>
        <w:spacing w:after="0"/>
        <w:rPr>
          <w:rFonts w:ascii="Calibri" w:hAnsi="Calibri" w:cs="Calibri"/>
          <w:lang w:val="en-IE" w:eastAsia="en-GB"/>
        </w:rPr>
      </w:pPr>
    </w:p>
    <w:p w14:paraId="3CB4420F" w14:textId="77777777" w:rsidR="003F7594" w:rsidRPr="00FB0493" w:rsidRDefault="003F7594" w:rsidP="003175E3">
      <w:pPr>
        <w:pStyle w:val="Heading4"/>
        <w:spacing w:after="120"/>
        <w:ind w:left="113"/>
        <w:rPr>
          <w:rFonts w:ascii="Calibri" w:hAnsi="Calibri" w:cs="Calibri"/>
          <w:b w:val="0"/>
          <w:sz w:val="22"/>
          <w:szCs w:val="22"/>
          <w:lang w:eastAsia="en-GB"/>
        </w:rPr>
      </w:pPr>
      <w:r w:rsidRPr="00FB0493">
        <w:rPr>
          <w:rFonts w:ascii="Calibri" w:hAnsi="Calibri" w:cs="Calibri"/>
          <w:sz w:val="22"/>
          <w:szCs w:val="22"/>
          <w:lang w:eastAsia="en-GB"/>
        </w:rPr>
        <w:t>Activity 1.2.2: Control/Eradication of alien fish species and control of main biochemical and physical parameters in the Prespa Lake and in the main tributaries</w:t>
      </w:r>
    </w:p>
    <w:p w14:paraId="63931E01" w14:textId="677AD078" w:rsidR="00B808FF" w:rsidRPr="008B0476" w:rsidRDefault="007D37FB" w:rsidP="003F7594">
      <w:pPr>
        <w:spacing w:after="0"/>
        <w:rPr>
          <w:rFonts w:ascii="Calibri" w:hAnsi="Calibri" w:cs="Calibri"/>
          <w:lang w:val="en-IE" w:eastAsia="en-GB"/>
        </w:rPr>
      </w:pPr>
      <w:r w:rsidRPr="008B0476">
        <w:rPr>
          <w:rFonts w:ascii="Calibri" w:hAnsi="Calibri" w:cs="Calibri"/>
          <w:lang w:val="en-IE" w:eastAsia="en-GB"/>
        </w:rPr>
        <w:t xml:space="preserve">For the implementation of the Activity 1.2.2, </w:t>
      </w:r>
      <w:r w:rsidR="00350F54" w:rsidRPr="008B0476">
        <w:rPr>
          <w:rFonts w:ascii="Calibri" w:hAnsi="Calibri" w:cs="Calibri"/>
          <w:lang w:val="en-IE" w:eastAsia="en-GB"/>
        </w:rPr>
        <w:t xml:space="preserve">UNDP will engage </w:t>
      </w:r>
      <w:r w:rsidR="00194A2A" w:rsidRPr="00055323">
        <w:rPr>
          <w:rFonts w:ascii="Calibri" w:hAnsi="Calibri" w:cs="Calibri"/>
          <w:lang w:val="en-IE" w:eastAsia="en-GB"/>
        </w:rPr>
        <w:t xml:space="preserve">the </w:t>
      </w:r>
      <w:bookmarkStart w:id="31" w:name="_Hlk136357003"/>
      <w:r w:rsidR="00194A2A" w:rsidRPr="00055323">
        <w:rPr>
          <w:rFonts w:ascii="Calibri" w:hAnsi="Calibri" w:cs="Calibri"/>
          <w:lang w:val="en-IE" w:eastAsia="en-GB"/>
        </w:rPr>
        <w:t>Hydrobiological Institute</w:t>
      </w:r>
      <w:r w:rsidR="00547B17" w:rsidRPr="00055323">
        <w:rPr>
          <w:rFonts w:ascii="Calibri" w:hAnsi="Calibri" w:cs="Calibri"/>
          <w:lang w:val="en-IE" w:eastAsia="en-GB"/>
        </w:rPr>
        <w:t xml:space="preserve"> </w:t>
      </w:r>
      <w:bookmarkEnd w:id="31"/>
      <w:r w:rsidR="00547B17" w:rsidRPr="00055323">
        <w:rPr>
          <w:rFonts w:ascii="Calibri" w:hAnsi="Calibri" w:cs="Calibri"/>
          <w:lang w:val="en-IE" w:eastAsia="en-GB"/>
        </w:rPr>
        <w:t>(HB</w:t>
      </w:r>
      <w:r w:rsidR="00624C04" w:rsidRPr="00055323">
        <w:rPr>
          <w:rFonts w:ascii="Calibri" w:hAnsi="Calibri" w:cs="Calibri"/>
          <w:lang w:val="en-IE" w:eastAsia="en-GB"/>
        </w:rPr>
        <w:t>I</w:t>
      </w:r>
      <w:r w:rsidR="00547B17" w:rsidRPr="00055323">
        <w:rPr>
          <w:rFonts w:ascii="Calibri" w:hAnsi="Calibri" w:cs="Calibri"/>
          <w:lang w:val="en-IE" w:eastAsia="en-GB"/>
        </w:rPr>
        <w:t>)</w:t>
      </w:r>
      <w:r w:rsidR="00350F54" w:rsidRPr="00055323">
        <w:rPr>
          <w:rFonts w:ascii="Calibri" w:hAnsi="Calibri" w:cs="Calibri"/>
          <w:lang w:val="en-IE" w:eastAsia="en-GB"/>
        </w:rPr>
        <w:t>, Ohrid</w:t>
      </w:r>
      <w:r w:rsidR="00194A2A" w:rsidRPr="00055323">
        <w:rPr>
          <w:rFonts w:ascii="Calibri" w:hAnsi="Calibri" w:cs="Calibri"/>
          <w:lang w:val="en-IE" w:eastAsia="en-GB"/>
        </w:rPr>
        <w:t xml:space="preserve"> </w:t>
      </w:r>
      <w:r w:rsidR="00350F54" w:rsidRPr="00055323">
        <w:rPr>
          <w:rFonts w:ascii="Calibri" w:hAnsi="Calibri" w:cs="Calibri"/>
          <w:lang w:val="en-IE" w:eastAsia="en-GB"/>
        </w:rPr>
        <w:t>as a</w:t>
      </w:r>
      <w:r w:rsidR="00194A2A" w:rsidRPr="00055323">
        <w:rPr>
          <w:rFonts w:ascii="Calibri" w:hAnsi="Calibri" w:cs="Calibri"/>
          <w:lang w:val="en-IE" w:eastAsia="en-GB"/>
        </w:rPr>
        <w:t xml:space="preserve"> Responsible Party.</w:t>
      </w:r>
      <w:r w:rsidR="00547B17" w:rsidRPr="00C10D55">
        <w:rPr>
          <w:rFonts w:ascii="Calibri" w:hAnsi="Calibri" w:cs="Calibri"/>
          <w:lang w:val="en-IE" w:eastAsia="en-GB"/>
        </w:rPr>
        <w:t xml:space="preserve"> </w:t>
      </w:r>
      <w:bookmarkStart w:id="32" w:name="_Hlk126275642"/>
      <w:bookmarkStart w:id="33" w:name="_Hlk133534153"/>
      <w:r w:rsidR="00547B17" w:rsidRPr="00C10D55">
        <w:rPr>
          <w:rFonts w:ascii="Calibri" w:hAnsi="Calibri" w:cs="Calibri"/>
          <w:lang w:val="en-IE" w:eastAsia="en-GB"/>
        </w:rPr>
        <w:t>The detailed work</w:t>
      </w:r>
      <w:r w:rsidR="00C10D55">
        <w:rPr>
          <w:rFonts w:ascii="Calibri" w:hAnsi="Calibri" w:cs="Calibri"/>
          <w:lang w:val="en-IE" w:eastAsia="en-GB"/>
        </w:rPr>
        <w:t xml:space="preserve"> </w:t>
      </w:r>
      <w:r w:rsidR="00547B17" w:rsidRPr="00C10D55">
        <w:rPr>
          <w:rFonts w:ascii="Calibri" w:hAnsi="Calibri" w:cs="Calibri"/>
          <w:lang w:val="en-IE" w:eastAsia="en-GB"/>
        </w:rPr>
        <w:t xml:space="preserve">plan, </w:t>
      </w:r>
      <w:r w:rsidR="00F86AF3" w:rsidRPr="00C10D55">
        <w:rPr>
          <w:rFonts w:ascii="Calibri" w:hAnsi="Calibri" w:cs="Calibri"/>
          <w:lang w:val="en-IE" w:eastAsia="en-GB"/>
        </w:rPr>
        <w:t>budget,</w:t>
      </w:r>
      <w:r w:rsidR="00547B17" w:rsidRPr="00C10D55">
        <w:rPr>
          <w:rFonts w:ascii="Calibri" w:hAnsi="Calibri" w:cs="Calibri"/>
          <w:lang w:val="en-IE" w:eastAsia="en-GB"/>
        </w:rPr>
        <w:t xml:space="preserve"> and timeline for implementation of the actions </w:t>
      </w:r>
      <w:bookmarkEnd w:id="32"/>
      <w:r w:rsidR="00547B17" w:rsidRPr="00C10D55">
        <w:rPr>
          <w:rFonts w:ascii="Calibri" w:hAnsi="Calibri" w:cs="Calibri"/>
          <w:lang w:val="en-IE" w:eastAsia="en-GB"/>
        </w:rPr>
        <w:t>shall be part of the Responsible Party Agreement</w:t>
      </w:r>
      <w:r w:rsidR="003B3489">
        <w:rPr>
          <w:rFonts w:ascii="Calibri" w:hAnsi="Calibri" w:cs="Calibri"/>
          <w:lang w:val="en-IE" w:eastAsia="en-GB"/>
        </w:rPr>
        <w:t>,</w:t>
      </w:r>
      <w:r w:rsidR="00547B17" w:rsidRPr="008B0476">
        <w:rPr>
          <w:rFonts w:ascii="Calibri" w:hAnsi="Calibri" w:cs="Calibri"/>
          <w:lang w:val="en-IE" w:eastAsia="en-GB"/>
        </w:rPr>
        <w:t xml:space="preserve"> which will be signed between UNDP and the </w:t>
      </w:r>
      <w:r w:rsidR="00F76EC7" w:rsidRPr="008B0476">
        <w:rPr>
          <w:rFonts w:ascii="Calibri" w:hAnsi="Calibri" w:cs="Calibri"/>
          <w:lang w:val="en-IE" w:eastAsia="en-GB"/>
        </w:rPr>
        <w:t>Hydrobiological</w:t>
      </w:r>
      <w:r w:rsidR="00547B17" w:rsidRPr="008B0476">
        <w:rPr>
          <w:rFonts w:ascii="Calibri" w:hAnsi="Calibri" w:cs="Calibri"/>
          <w:lang w:val="en-IE" w:eastAsia="en-GB"/>
        </w:rPr>
        <w:t xml:space="preserve"> Institute. The transfer of funds to HB</w:t>
      </w:r>
      <w:r w:rsidR="00624C04">
        <w:rPr>
          <w:rFonts w:ascii="Calibri" w:hAnsi="Calibri" w:cs="Calibri"/>
          <w:lang w:val="en-IE" w:eastAsia="en-GB"/>
        </w:rPr>
        <w:t>I</w:t>
      </w:r>
      <w:r w:rsidR="00547B17" w:rsidRPr="008B0476">
        <w:rPr>
          <w:rFonts w:ascii="Calibri" w:hAnsi="Calibri" w:cs="Calibri"/>
          <w:lang w:val="en-IE" w:eastAsia="en-GB"/>
        </w:rPr>
        <w:t xml:space="preserve"> will be done </w:t>
      </w:r>
      <w:r w:rsidR="003B592C">
        <w:rPr>
          <w:rFonts w:ascii="Calibri" w:hAnsi="Calibri" w:cs="Calibri"/>
          <w:lang w:val="en-IE" w:eastAsia="en-GB"/>
        </w:rPr>
        <w:t>in</w:t>
      </w:r>
      <w:r w:rsidR="003B592C" w:rsidRPr="008B0476">
        <w:rPr>
          <w:rFonts w:ascii="Calibri" w:hAnsi="Calibri" w:cs="Calibri"/>
          <w:lang w:val="en-IE" w:eastAsia="en-GB"/>
        </w:rPr>
        <w:t xml:space="preserve"> </w:t>
      </w:r>
      <w:r w:rsidR="00547B17" w:rsidRPr="008B0476">
        <w:rPr>
          <w:rFonts w:ascii="Calibri" w:hAnsi="Calibri" w:cs="Calibri"/>
          <w:lang w:val="en-IE" w:eastAsia="en-GB"/>
        </w:rPr>
        <w:t xml:space="preserve">quarterly tranches, upon </w:t>
      </w:r>
      <w:r w:rsidR="00F76EC7" w:rsidRPr="008B0476">
        <w:rPr>
          <w:rFonts w:ascii="Calibri" w:hAnsi="Calibri" w:cs="Calibri"/>
          <w:lang w:val="en-IE" w:eastAsia="en-GB"/>
        </w:rPr>
        <w:t>utilization</w:t>
      </w:r>
      <w:r w:rsidR="00547B17" w:rsidRPr="008B0476">
        <w:rPr>
          <w:rFonts w:ascii="Calibri" w:hAnsi="Calibri" w:cs="Calibri"/>
          <w:lang w:val="en-IE" w:eastAsia="en-GB"/>
        </w:rPr>
        <w:t xml:space="preserve"> of 80% of the budget for the previous </w:t>
      </w:r>
      <w:r w:rsidR="008B0476" w:rsidRPr="008B0476">
        <w:rPr>
          <w:rFonts w:ascii="Calibri" w:eastAsia="Calibri" w:hAnsi="Calibri" w:cs="Calibri"/>
          <w:szCs w:val="22"/>
          <w:lang w:val="en-IE"/>
        </w:rPr>
        <w:t>quarter</w:t>
      </w:r>
      <w:r w:rsidR="00547B17" w:rsidRPr="008B0476">
        <w:rPr>
          <w:rFonts w:ascii="Calibri" w:hAnsi="Calibri" w:cs="Calibri"/>
          <w:lang w:val="en-IE" w:eastAsia="en-GB"/>
        </w:rPr>
        <w:t>, and certification of the expenditures by UNDP. For this purpose, HB</w:t>
      </w:r>
      <w:r w:rsidR="00624C04">
        <w:rPr>
          <w:rFonts w:ascii="Calibri" w:hAnsi="Calibri" w:cs="Calibri"/>
          <w:lang w:val="en-IE" w:eastAsia="en-GB"/>
        </w:rPr>
        <w:t>I</w:t>
      </w:r>
      <w:r w:rsidR="00547B17" w:rsidRPr="008B0476">
        <w:rPr>
          <w:rFonts w:ascii="Calibri" w:hAnsi="Calibri" w:cs="Calibri"/>
          <w:lang w:val="en-IE" w:eastAsia="en-GB"/>
        </w:rPr>
        <w:t xml:space="preserve"> shall quarterly submit narrative and financial reports, accompanied by invoices and/or other relevant documents confirming the payments done to individual </w:t>
      </w:r>
      <w:r w:rsidR="00F76EC7" w:rsidRPr="008B0476">
        <w:rPr>
          <w:rFonts w:ascii="Calibri" w:hAnsi="Calibri" w:cs="Calibri"/>
          <w:lang w:val="en-IE" w:eastAsia="en-GB"/>
        </w:rPr>
        <w:t>consultants</w:t>
      </w:r>
      <w:r w:rsidR="00547B17" w:rsidRPr="008B0476">
        <w:rPr>
          <w:rFonts w:ascii="Calibri" w:hAnsi="Calibri" w:cs="Calibri"/>
          <w:lang w:val="en-IE" w:eastAsia="en-GB"/>
        </w:rPr>
        <w:t xml:space="preserve">, or any other eligible costs. </w:t>
      </w:r>
      <w:bookmarkEnd w:id="33"/>
      <w:r w:rsidR="00EF132C">
        <w:rPr>
          <w:rFonts w:ascii="Calibri" w:hAnsi="Calibri" w:cs="Calibri"/>
          <w:lang w:val="en-IE" w:eastAsia="en-GB"/>
        </w:rPr>
        <w:t xml:space="preserve">UNDP will also </w:t>
      </w:r>
      <w:r w:rsidR="004365E1">
        <w:rPr>
          <w:rFonts w:ascii="Calibri" w:hAnsi="Calibri" w:cs="Calibri"/>
          <w:lang w:val="en-IE" w:eastAsia="en-GB"/>
        </w:rPr>
        <w:t>perform</w:t>
      </w:r>
      <w:r w:rsidR="00EF132C">
        <w:rPr>
          <w:rFonts w:ascii="Calibri" w:hAnsi="Calibri" w:cs="Calibri"/>
          <w:lang w:val="en-IE" w:eastAsia="en-GB"/>
        </w:rPr>
        <w:t xml:space="preserve"> ad-hoc spot check to confirm that the Responsible Party is performing in accordance with the agreed work plan and budget. </w:t>
      </w:r>
    </w:p>
    <w:p w14:paraId="1DF2F561" w14:textId="77777777" w:rsidR="007564F8" w:rsidRPr="008B0476" w:rsidRDefault="007564F8" w:rsidP="00B808FF">
      <w:pPr>
        <w:spacing w:after="0"/>
        <w:rPr>
          <w:rFonts w:ascii="Calibri" w:hAnsi="Calibri" w:cs="Calibri"/>
          <w:lang w:val="en-IE" w:eastAsia="en-GB"/>
        </w:rPr>
      </w:pPr>
      <w:r w:rsidRPr="008B0476">
        <w:rPr>
          <w:rFonts w:ascii="Calibri" w:hAnsi="Calibri" w:cs="Calibri"/>
          <w:lang w:val="en-IE" w:eastAsia="en-GB"/>
        </w:rPr>
        <w:t>UNDP will report on annual basis to the EU Delegation on the results achieved by HB</w:t>
      </w:r>
      <w:r w:rsidR="00624C04">
        <w:rPr>
          <w:rFonts w:ascii="Calibri" w:hAnsi="Calibri" w:cs="Calibri"/>
          <w:lang w:val="en-IE" w:eastAsia="en-GB"/>
        </w:rPr>
        <w:t>I</w:t>
      </w:r>
      <w:r w:rsidRPr="008B0476">
        <w:rPr>
          <w:rFonts w:ascii="Calibri" w:hAnsi="Calibri" w:cs="Calibri"/>
          <w:lang w:val="en-IE" w:eastAsia="en-GB"/>
        </w:rPr>
        <w:t xml:space="preserve"> under the Output 1.2</w:t>
      </w:r>
      <w:r w:rsidR="00CF75C3" w:rsidRPr="008B0476">
        <w:rPr>
          <w:rFonts w:ascii="Calibri" w:hAnsi="Calibri" w:cs="Calibri"/>
          <w:lang w:val="en-IE" w:eastAsia="en-GB"/>
        </w:rPr>
        <w:t xml:space="preserve">, </w:t>
      </w:r>
      <w:r w:rsidR="007D37FB" w:rsidRPr="008B0476">
        <w:rPr>
          <w:rFonts w:ascii="Calibri" w:hAnsi="Calibri" w:cs="Calibri"/>
          <w:lang w:val="en-IE" w:eastAsia="en-GB"/>
        </w:rPr>
        <w:t xml:space="preserve">Activity 1.2.2 </w:t>
      </w:r>
      <w:r w:rsidR="00CF75C3" w:rsidRPr="008B0476">
        <w:rPr>
          <w:rFonts w:ascii="Calibri" w:hAnsi="Calibri" w:cs="Calibri"/>
          <w:lang w:val="en-IE" w:eastAsia="en-GB"/>
        </w:rPr>
        <w:t xml:space="preserve">as part of the annual report for the </w:t>
      </w:r>
      <w:r w:rsidR="00D30702" w:rsidRPr="008B0476">
        <w:rPr>
          <w:rFonts w:ascii="Calibri" w:hAnsi="Calibri" w:cs="Calibri"/>
          <w:lang w:val="en-IE" w:eastAsia="en-GB"/>
        </w:rPr>
        <w:t>Project</w:t>
      </w:r>
      <w:r w:rsidR="00F76EC7" w:rsidRPr="008B0476">
        <w:rPr>
          <w:rFonts w:ascii="Calibri" w:hAnsi="Calibri" w:cs="Calibri"/>
          <w:lang w:val="en-IE" w:eastAsia="en-GB"/>
        </w:rPr>
        <w:t xml:space="preserve">. </w:t>
      </w:r>
      <w:r w:rsidRPr="008B0476">
        <w:rPr>
          <w:rFonts w:ascii="Calibri" w:hAnsi="Calibri" w:cs="Calibri"/>
          <w:lang w:val="en-IE" w:eastAsia="en-GB"/>
        </w:rPr>
        <w:t xml:space="preserve"> </w:t>
      </w:r>
    </w:p>
    <w:p w14:paraId="0CBC4057" w14:textId="77777777" w:rsidR="00194A2A" w:rsidRPr="008B0476" w:rsidRDefault="00194A2A" w:rsidP="00B808FF">
      <w:pPr>
        <w:spacing w:after="0"/>
        <w:rPr>
          <w:rFonts w:ascii="Calibri" w:hAnsi="Calibri" w:cs="Calibri"/>
          <w:lang w:val="en-IE" w:eastAsia="en-GB"/>
        </w:rPr>
      </w:pPr>
    </w:p>
    <w:p w14:paraId="015A96BC" w14:textId="3009301C" w:rsidR="00113D55" w:rsidRPr="008B0476" w:rsidRDefault="00113D55" w:rsidP="00113D55">
      <w:pPr>
        <w:rPr>
          <w:rFonts w:ascii="Calibri" w:hAnsi="Calibri" w:cs="Calibri"/>
          <w:lang w:val="en-IE"/>
        </w:rPr>
      </w:pPr>
      <w:r w:rsidRPr="008B0476">
        <w:rPr>
          <w:rFonts w:ascii="Calibri" w:hAnsi="Calibri" w:cs="Calibri"/>
          <w:lang w:val="en-IE"/>
        </w:rPr>
        <w:t>Under this activity, the following actions will be carried out:</w:t>
      </w:r>
    </w:p>
    <w:p w14:paraId="0B555F46" w14:textId="77777777" w:rsidR="00C67121" w:rsidRPr="008B0476" w:rsidRDefault="00113D55" w:rsidP="00987FAF">
      <w:pPr>
        <w:numPr>
          <w:ilvl w:val="0"/>
          <w:numId w:val="10"/>
        </w:numPr>
        <w:rPr>
          <w:rFonts w:ascii="Calibri" w:hAnsi="Calibri" w:cs="Calibri"/>
          <w:b/>
          <w:bCs/>
          <w:lang w:val="en-IE"/>
        </w:rPr>
      </w:pPr>
      <w:r w:rsidRPr="008B0476">
        <w:rPr>
          <w:rFonts w:ascii="Calibri" w:hAnsi="Calibri" w:cs="Calibri"/>
          <w:b/>
          <w:bCs/>
          <w:lang w:val="en-IE"/>
        </w:rPr>
        <w:t xml:space="preserve">Development and implementation of a Water Quality Monitoring Programme for the Prespa Lake </w:t>
      </w:r>
      <w:r w:rsidR="008B2566" w:rsidRPr="008B0476">
        <w:rPr>
          <w:rFonts w:ascii="Calibri" w:hAnsi="Calibri" w:cs="Calibri"/>
          <w:b/>
          <w:bCs/>
          <w:lang w:val="en-IE"/>
        </w:rPr>
        <w:t>E</w:t>
      </w:r>
      <w:r w:rsidRPr="008B0476">
        <w:rPr>
          <w:rFonts w:ascii="Calibri" w:hAnsi="Calibri" w:cs="Calibri"/>
          <w:b/>
          <w:bCs/>
          <w:lang w:val="en-IE"/>
        </w:rPr>
        <w:t>cosystem</w:t>
      </w:r>
      <w:r w:rsidR="00C67121" w:rsidRPr="008B0476">
        <w:rPr>
          <w:rFonts w:ascii="Calibri" w:hAnsi="Calibri" w:cs="Calibri"/>
          <w:b/>
          <w:bCs/>
          <w:lang w:val="en-IE"/>
        </w:rPr>
        <w:t xml:space="preserve"> </w:t>
      </w:r>
      <w:r w:rsidR="00AB2444" w:rsidRPr="008B0476">
        <w:rPr>
          <w:rFonts w:ascii="Calibri" w:hAnsi="Calibri" w:cs="Calibri"/>
          <w:b/>
          <w:bCs/>
          <w:lang w:val="en-IE"/>
        </w:rPr>
        <w:t xml:space="preserve">and implementation of set of actions and measures related to </w:t>
      </w:r>
      <w:r w:rsidR="00AB2444" w:rsidRPr="008B0476">
        <w:rPr>
          <w:rFonts w:ascii="Calibri" w:hAnsi="Calibri" w:cs="Calibri"/>
          <w:b/>
          <w:bCs/>
          <w:lang w:val="en-IE" w:eastAsia="en-GB"/>
        </w:rPr>
        <w:t>control/eradication of alien fish species</w:t>
      </w:r>
      <w:r w:rsidR="00AB2444" w:rsidRPr="008B0476">
        <w:rPr>
          <w:rFonts w:ascii="Calibri" w:hAnsi="Calibri" w:cs="Calibri"/>
          <w:b/>
          <w:bCs/>
          <w:lang w:val="en-IE"/>
        </w:rPr>
        <w:t xml:space="preserve"> in the Prespa Lake</w:t>
      </w:r>
    </w:p>
    <w:p w14:paraId="6534C404" w14:textId="77777777" w:rsidR="00161D2E" w:rsidRPr="008B0476" w:rsidRDefault="00B30A44" w:rsidP="00161D2E">
      <w:pPr>
        <w:spacing w:after="120"/>
        <w:rPr>
          <w:rFonts w:ascii="Calibri" w:hAnsi="Calibri" w:cs="Calibri"/>
          <w:szCs w:val="22"/>
          <w:lang w:val="en-IE"/>
        </w:rPr>
      </w:pPr>
      <w:r w:rsidRPr="008B0476">
        <w:rPr>
          <w:rFonts w:ascii="Calibri" w:hAnsi="Calibri" w:cs="Calibri"/>
          <w:lang w:val="en-IE" w:eastAsia="en-GB"/>
        </w:rPr>
        <w:t xml:space="preserve">Under this activity, the Hydrobiological Institute shall develop </w:t>
      </w:r>
      <w:r w:rsidR="008D7070" w:rsidRPr="008B0476">
        <w:rPr>
          <w:rFonts w:ascii="Calibri" w:hAnsi="Calibri" w:cs="Calibri"/>
          <w:lang w:val="en-IE" w:eastAsia="en-GB"/>
        </w:rPr>
        <w:t>and implement a</w:t>
      </w:r>
      <w:r w:rsidR="00161D2E" w:rsidRPr="008B0476">
        <w:rPr>
          <w:rFonts w:ascii="Calibri" w:hAnsi="Calibri" w:cs="Calibri"/>
          <w:lang w:val="en-IE" w:eastAsia="en-GB"/>
        </w:rPr>
        <w:t xml:space="preserve"> </w:t>
      </w:r>
      <w:bookmarkStart w:id="34" w:name="_Hlk120241286"/>
      <w:r w:rsidR="00694447" w:rsidRPr="008B0476">
        <w:rPr>
          <w:rFonts w:ascii="Calibri" w:hAnsi="Calibri" w:cs="Calibri"/>
          <w:bCs/>
          <w:szCs w:val="22"/>
          <w:lang w:val="en-IE"/>
        </w:rPr>
        <w:t>W</w:t>
      </w:r>
      <w:r w:rsidR="00161D2E" w:rsidRPr="008B0476">
        <w:rPr>
          <w:rFonts w:ascii="Calibri" w:hAnsi="Calibri" w:cs="Calibri"/>
          <w:bCs/>
          <w:szCs w:val="22"/>
          <w:lang w:val="en-IE"/>
        </w:rPr>
        <w:t xml:space="preserve">ater </w:t>
      </w:r>
      <w:r w:rsidR="00694447" w:rsidRPr="008B0476">
        <w:rPr>
          <w:rFonts w:ascii="Calibri" w:hAnsi="Calibri" w:cs="Calibri"/>
          <w:bCs/>
          <w:szCs w:val="22"/>
          <w:lang w:val="en-IE"/>
        </w:rPr>
        <w:t>Q</w:t>
      </w:r>
      <w:r w:rsidR="00161D2E" w:rsidRPr="008B0476">
        <w:rPr>
          <w:rFonts w:ascii="Calibri" w:hAnsi="Calibri" w:cs="Calibri"/>
          <w:bCs/>
          <w:szCs w:val="22"/>
          <w:lang w:val="en-IE"/>
        </w:rPr>
        <w:t xml:space="preserve">uality </w:t>
      </w:r>
      <w:r w:rsidR="00694447" w:rsidRPr="008B0476">
        <w:rPr>
          <w:rFonts w:ascii="Calibri" w:hAnsi="Calibri" w:cs="Calibri"/>
          <w:bCs/>
          <w:szCs w:val="22"/>
          <w:lang w:val="en-IE"/>
        </w:rPr>
        <w:t>M</w:t>
      </w:r>
      <w:r w:rsidR="00161D2E" w:rsidRPr="008B0476">
        <w:rPr>
          <w:rFonts w:ascii="Calibri" w:hAnsi="Calibri" w:cs="Calibri"/>
          <w:bCs/>
          <w:szCs w:val="22"/>
          <w:lang w:val="en-IE"/>
        </w:rPr>
        <w:t xml:space="preserve">onitoring </w:t>
      </w:r>
      <w:r w:rsidR="00694447" w:rsidRPr="008B0476">
        <w:rPr>
          <w:rFonts w:ascii="Calibri" w:hAnsi="Calibri" w:cs="Calibri"/>
          <w:bCs/>
          <w:szCs w:val="22"/>
          <w:lang w:val="en-IE"/>
        </w:rPr>
        <w:t>P</w:t>
      </w:r>
      <w:r w:rsidR="00161D2E" w:rsidRPr="008B0476">
        <w:rPr>
          <w:rFonts w:ascii="Calibri" w:hAnsi="Calibri" w:cs="Calibri"/>
          <w:bCs/>
          <w:szCs w:val="22"/>
          <w:lang w:val="en-IE"/>
        </w:rPr>
        <w:t xml:space="preserve">rogramme </w:t>
      </w:r>
      <w:r w:rsidR="00161D2E" w:rsidRPr="008B0476">
        <w:rPr>
          <w:rFonts w:ascii="Calibri" w:hAnsi="Calibri" w:cs="Calibri"/>
          <w:szCs w:val="22"/>
          <w:lang w:val="en-IE"/>
        </w:rPr>
        <w:t>for the Prespa Lake ecosystem</w:t>
      </w:r>
      <w:r w:rsidR="008D7070" w:rsidRPr="008B0476">
        <w:rPr>
          <w:rFonts w:ascii="Calibri" w:hAnsi="Calibri" w:cs="Calibri"/>
          <w:szCs w:val="22"/>
          <w:lang w:val="en-IE"/>
        </w:rPr>
        <w:t xml:space="preserve"> for a period of three years. </w:t>
      </w:r>
      <w:r w:rsidR="00E353B4" w:rsidRPr="008B0476">
        <w:rPr>
          <w:rFonts w:ascii="Calibri" w:hAnsi="Calibri" w:cs="Calibri"/>
          <w:szCs w:val="22"/>
          <w:lang w:val="en-IE"/>
        </w:rPr>
        <w:t xml:space="preserve">The </w:t>
      </w:r>
      <w:r w:rsidR="00694447" w:rsidRPr="008B0476">
        <w:rPr>
          <w:rFonts w:ascii="Calibri" w:hAnsi="Calibri" w:cs="Calibri"/>
          <w:szCs w:val="22"/>
          <w:lang w:val="en-IE"/>
        </w:rPr>
        <w:t>M</w:t>
      </w:r>
      <w:r w:rsidR="00E353B4" w:rsidRPr="008B0476">
        <w:rPr>
          <w:rFonts w:ascii="Calibri" w:hAnsi="Calibri" w:cs="Calibri"/>
          <w:szCs w:val="22"/>
          <w:lang w:val="en-IE"/>
        </w:rPr>
        <w:t>onitoring</w:t>
      </w:r>
      <w:r w:rsidR="00F43818" w:rsidRPr="008B0476">
        <w:rPr>
          <w:rFonts w:ascii="Calibri" w:hAnsi="Calibri" w:cs="Calibri"/>
          <w:szCs w:val="22"/>
          <w:lang w:val="en-IE"/>
        </w:rPr>
        <w:t xml:space="preserve"> </w:t>
      </w:r>
      <w:r w:rsidR="00694447" w:rsidRPr="008B0476">
        <w:rPr>
          <w:rFonts w:ascii="Calibri" w:hAnsi="Calibri" w:cs="Calibri"/>
          <w:szCs w:val="22"/>
          <w:lang w:val="en-IE"/>
        </w:rPr>
        <w:t>P</w:t>
      </w:r>
      <w:r w:rsidR="00E353B4" w:rsidRPr="008B0476">
        <w:rPr>
          <w:rFonts w:ascii="Calibri" w:hAnsi="Calibri" w:cs="Calibri"/>
          <w:szCs w:val="22"/>
          <w:lang w:val="en-IE"/>
        </w:rPr>
        <w:t xml:space="preserve">rogramme shall be used to </w:t>
      </w:r>
      <w:bookmarkEnd w:id="34"/>
      <w:r w:rsidR="00161D2E" w:rsidRPr="008B0476">
        <w:rPr>
          <w:rFonts w:ascii="Calibri" w:hAnsi="Calibri" w:cs="Calibri"/>
          <w:szCs w:val="22"/>
          <w:lang w:val="en-IE"/>
        </w:rPr>
        <w:t xml:space="preserve">(1) evaluate the ecological health of the </w:t>
      </w:r>
      <w:r w:rsidR="00E353B4" w:rsidRPr="008B0476">
        <w:rPr>
          <w:rFonts w:ascii="Calibri" w:hAnsi="Calibri" w:cs="Calibri"/>
          <w:szCs w:val="22"/>
          <w:lang w:val="en-IE"/>
        </w:rPr>
        <w:t>Prespa L</w:t>
      </w:r>
      <w:r w:rsidR="00161D2E" w:rsidRPr="008B0476">
        <w:rPr>
          <w:rFonts w:ascii="Calibri" w:hAnsi="Calibri" w:cs="Calibri"/>
          <w:szCs w:val="22"/>
          <w:lang w:val="en-IE"/>
        </w:rPr>
        <w:t xml:space="preserve">ake, </w:t>
      </w:r>
      <w:r w:rsidR="00E353B4" w:rsidRPr="008B0476">
        <w:rPr>
          <w:rFonts w:ascii="Calibri" w:hAnsi="Calibri" w:cs="Calibri"/>
          <w:szCs w:val="22"/>
          <w:lang w:val="en-IE"/>
        </w:rPr>
        <w:t xml:space="preserve">(2) track changes and trends of the water </w:t>
      </w:r>
      <w:r w:rsidR="00E353B4" w:rsidRPr="008B0476">
        <w:rPr>
          <w:rFonts w:ascii="Calibri" w:hAnsi="Calibri" w:cs="Calibri"/>
          <w:szCs w:val="22"/>
          <w:lang w:val="en-IE"/>
        </w:rPr>
        <w:lastRenderedPageBreak/>
        <w:t xml:space="preserve">quality over time. </w:t>
      </w:r>
      <w:r w:rsidR="00161D2E" w:rsidRPr="008B0476">
        <w:rPr>
          <w:rFonts w:ascii="Calibri" w:hAnsi="Calibri" w:cs="Calibri"/>
          <w:szCs w:val="22"/>
          <w:lang w:val="en-IE"/>
        </w:rPr>
        <w:t>(</w:t>
      </w:r>
      <w:r w:rsidR="00E353B4" w:rsidRPr="008B0476">
        <w:rPr>
          <w:rFonts w:ascii="Calibri" w:hAnsi="Calibri" w:cs="Calibri"/>
          <w:szCs w:val="22"/>
          <w:lang w:val="en-IE"/>
        </w:rPr>
        <w:t>3</w:t>
      </w:r>
      <w:r w:rsidR="00161D2E" w:rsidRPr="008B0476">
        <w:rPr>
          <w:rFonts w:ascii="Calibri" w:hAnsi="Calibri" w:cs="Calibri"/>
          <w:szCs w:val="22"/>
          <w:lang w:val="en-IE"/>
        </w:rPr>
        <w:t xml:space="preserve">) support </w:t>
      </w:r>
      <w:r w:rsidR="00E353B4" w:rsidRPr="008B0476">
        <w:rPr>
          <w:rFonts w:ascii="Calibri" w:hAnsi="Calibri" w:cs="Calibri"/>
          <w:szCs w:val="22"/>
          <w:lang w:val="en-IE"/>
        </w:rPr>
        <w:t xml:space="preserve">the identification and </w:t>
      </w:r>
      <w:r w:rsidR="00F76EC7" w:rsidRPr="008B0476">
        <w:rPr>
          <w:rFonts w:ascii="Calibri" w:hAnsi="Calibri" w:cs="Calibri"/>
          <w:szCs w:val="22"/>
          <w:lang w:val="en-IE"/>
        </w:rPr>
        <w:t>prioritization</w:t>
      </w:r>
      <w:r w:rsidR="00E353B4" w:rsidRPr="008B0476">
        <w:rPr>
          <w:rFonts w:ascii="Calibri" w:hAnsi="Calibri" w:cs="Calibri"/>
          <w:szCs w:val="22"/>
          <w:lang w:val="en-IE"/>
        </w:rPr>
        <w:t xml:space="preserve"> of measures and actions to improve the</w:t>
      </w:r>
      <w:r w:rsidR="00161D2E" w:rsidRPr="008B0476">
        <w:rPr>
          <w:rFonts w:ascii="Calibri" w:hAnsi="Calibri" w:cs="Calibri"/>
          <w:szCs w:val="22"/>
          <w:lang w:val="en-IE"/>
        </w:rPr>
        <w:t xml:space="preserve"> water quality</w:t>
      </w:r>
      <w:r w:rsidR="00E353B4" w:rsidRPr="008B0476">
        <w:rPr>
          <w:rFonts w:ascii="Calibri" w:hAnsi="Calibri" w:cs="Calibri"/>
          <w:szCs w:val="22"/>
          <w:lang w:val="en-IE"/>
        </w:rPr>
        <w:t xml:space="preserve"> and the ecological status of the Lake</w:t>
      </w:r>
      <w:r w:rsidR="00F76EC7" w:rsidRPr="008B0476">
        <w:rPr>
          <w:rFonts w:ascii="Calibri" w:hAnsi="Calibri" w:cs="Calibri"/>
          <w:szCs w:val="22"/>
          <w:lang w:val="en-IE"/>
        </w:rPr>
        <w:t xml:space="preserve">. </w:t>
      </w:r>
    </w:p>
    <w:p w14:paraId="3450ACA7" w14:textId="521E73FA" w:rsidR="008D7070" w:rsidRPr="008B0476" w:rsidRDefault="008D7070" w:rsidP="00D53AC6">
      <w:pPr>
        <w:spacing w:after="120"/>
        <w:rPr>
          <w:rFonts w:ascii="Calibri" w:hAnsi="Calibri" w:cs="Calibri"/>
          <w:lang w:val="en-IE" w:eastAsia="en-GB"/>
        </w:rPr>
      </w:pPr>
      <w:r w:rsidRPr="008B0476">
        <w:rPr>
          <w:rFonts w:ascii="Calibri" w:hAnsi="Calibri" w:cs="Calibri"/>
          <w:lang w:val="en-IE" w:eastAsia="en-GB"/>
        </w:rPr>
        <w:t>Research team of HB</w:t>
      </w:r>
      <w:r w:rsidR="00C6357D">
        <w:rPr>
          <w:rFonts w:ascii="Calibri" w:hAnsi="Calibri" w:cs="Calibri"/>
          <w:lang w:val="en-IE" w:eastAsia="en-GB"/>
        </w:rPr>
        <w:t>I</w:t>
      </w:r>
      <w:r w:rsidRPr="008B0476">
        <w:rPr>
          <w:rFonts w:ascii="Calibri" w:hAnsi="Calibri" w:cs="Calibri"/>
          <w:lang w:val="en-IE" w:eastAsia="en-GB"/>
        </w:rPr>
        <w:t xml:space="preserve"> will </w:t>
      </w:r>
      <w:r w:rsidR="00C0481A" w:rsidRPr="008B0476">
        <w:rPr>
          <w:rFonts w:ascii="Calibri" w:hAnsi="Calibri" w:cs="Calibri"/>
          <w:lang w:val="en-IE" w:eastAsia="en-GB"/>
        </w:rPr>
        <w:t>perform</w:t>
      </w:r>
      <w:r w:rsidRPr="008B0476">
        <w:rPr>
          <w:rFonts w:ascii="Calibri" w:hAnsi="Calibri" w:cs="Calibri"/>
          <w:lang w:val="en-IE" w:eastAsia="en-GB"/>
        </w:rPr>
        <w:t xml:space="preserve"> r</w:t>
      </w:r>
      <w:r w:rsidR="00D53AC6" w:rsidRPr="008B0476">
        <w:rPr>
          <w:rFonts w:ascii="Calibri" w:hAnsi="Calibri" w:cs="Calibri"/>
          <w:lang w:val="en-IE" w:eastAsia="en-GB"/>
        </w:rPr>
        <w:t xml:space="preserve">egular testing (at least once a year </w:t>
      </w:r>
      <w:r w:rsidR="00F43818" w:rsidRPr="008B0476">
        <w:rPr>
          <w:rFonts w:ascii="Calibri" w:hAnsi="Calibri" w:cs="Calibri"/>
          <w:lang w:val="en-IE" w:eastAsia="en-GB"/>
        </w:rPr>
        <w:t>on</w:t>
      </w:r>
      <w:r w:rsidR="00D53AC6" w:rsidRPr="008B0476">
        <w:rPr>
          <w:rFonts w:ascii="Calibri" w:hAnsi="Calibri" w:cs="Calibri"/>
          <w:lang w:val="en-IE" w:eastAsia="en-GB"/>
        </w:rPr>
        <w:t xml:space="preserve"> several locations) of the main </w:t>
      </w:r>
      <w:r w:rsidR="00F43818" w:rsidRPr="008B0476">
        <w:rPr>
          <w:rFonts w:ascii="Calibri" w:hAnsi="Calibri" w:cs="Calibri"/>
          <w:lang w:val="en-IE" w:eastAsia="en-GB"/>
        </w:rPr>
        <w:t>physio</w:t>
      </w:r>
      <w:r w:rsidR="00D53AC6" w:rsidRPr="008B0476">
        <w:rPr>
          <w:rFonts w:ascii="Calibri" w:hAnsi="Calibri" w:cs="Calibri"/>
          <w:lang w:val="en-IE" w:eastAsia="en-GB"/>
        </w:rPr>
        <w:t xml:space="preserve">-chemical parameters and the </w:t>
      </w:r>
      <w:r w:rsidR="00AF3686" w:rsidRPr="008B0476">
        <w:rPr>
          <w:rFonts w:ascii="Calibri" w:hAnsi="Calibri" w:cs="Calibri"/>
          <w:lang w:val="en-IE" w:eastAsia="en-GB"/>
        </w:rPr>
        <w:t>mandatory</w:t>
      </w:r>
      <w:r w:rsidR="00D53AC6" w:rsidRPr="008B0476">
        <w:rPr>
          <w:rFonts w:ascii="Calibri" w:hAnsi="Calibri" w:cs="Calibri"/>
          <w:lang w:val="en-IE" w:eastAsia="en-GB"/>
        </w:rPr>
        <w:t xml:space="preserve"> biological components (benthic diatoms, macrophyte vegetation and macrozoobenthos) in the </w:t>
      </w:r>
      <w:r w:rsidRPr="008B0476">
        <w:rPr>
          <w:rFonts w:ascii="Calibri" w:hAnsi="Calibri" w:cs="Calibri"/>
          <w:lang w:val="en-IE" w:eastAsia="en-GB"/>
        </w:rPr>
        <w:t>Prespa Lake</w:t>
      </w:r>
      <w:r w:rsidR="00C0481A" w:rsidRPr="008B0476">
        <w:rPr>
          <w:rFonts w:ascii="Calibri" w:hAnsi="Calibri" w:cs="Calibri"/>
          <w:lang w:val="en-IE" w:eastAsia="en-GB"/>
        </w:rPr>
        <w:t xml:space="preserve"> </w:t>
      </w:r>
      <w:r w:rsidR="00D53AC6" w:rsidRPr="008B0476">
        <w:rPr>
          <w:rFonts w:ascii="Calibri" w:hAnsi="Calibri" w:cs="Calibri"/>
          <w:lang w:val="en-IE" w:eastAsia="en-GB"/>
        </w:rPr>
        <w:t>and in its tributaries</w:t>
      </w:r>
      <w:r w:rsidR="00C0481A" w:rsidRPr="008B0476">
        <w:rPr>
          <w:rFonts w:ascii="Calibri" w:hAnsi="Calibri" w:cs="Calibri"/>
          <w:lang w:val="en-IE" w:eastAsia="en-GB"/>
        </w:rPr>
        <w:t xml:space="preserve">. The </w:t>
      </w:r>
      <w:r w:rsidRPr="008B0476">
        <w:rPr>
          <w:rFonts w:ascii="Calibri" w:hAnsi="Calibri" w:cs="Calibri"/>
          <w:lang w:val="en-IE" w:eastAsia="en-GB"/>
        </w:rPr>
        <w:t xml:space="preserve">main parameters and biological indicators shall be determined in compliance with the European Water Framework Directive (WFD 2000/60/EC). If at the end of the </w:t>
      </w:r>
      <w:r w:rsidR="008A0315">
        <w:rPr>
          <w:rFonts w:ascii="Calibri" w:hAnsi="Calibri" w:cs="Calibri"/>
          <w:lang w:val="en-IE" w:eastAsia="en-GB"/>
        </w:rPr>
        <w:t>Project</w:t>
      </w:r>
      <w:r w:rsidRPr="008B0476">
        <w:rPr>
          <w:rFonts w:ascii="Calibri" w:hAnsi="Calibri" w:cs="Calibri"/>
          <w:lang w:val="en-IE" w:eastAsia="en-GB"/>
        </w:rPr>
        <w:t>, these indicat</w:t>
      </w:r>
      <w:r w:rsidR="00E353B4" w:rsidRPr="008B0476">
        <w:rPr>
          <w:rFonts w:ascii="Calibri" w:hAnsi="Calibri" w:cs="Calibri"/>
          <w:lang w:val="en-IE" w:eastAsia="en-GB"/>
        </w:rPr>
        <w:t>or</w:t>
      </w:r>
      <w:r w:rsidR="00C0481A" w:rsidRPr="008B0476">
        <w:rPr>
          <w:rFonts w:ascii="Calibri" w:hAnsi="Calibri" w:cs="Calibri"/>
          <w:lang w:val="en-IE" w:eastAsia="en-GB"/>
        </w:rPr>
        <w:t>s</w:t>
      </w:r>
      <w:r w:rsidRPr="008B0476">
        <w:rPr>
          <w:rFonts w:ascii="Calibri" w:hAnsi="Calibri" w:cs="Calibri"/>
          <w:lang w:val="en-IE" w:eastAsia="en-GB"/>
        </w:rPr>
        <w:t xml:space="preserve"> show improvement in comparison with the baseline year, it </w:t>
      </w:r>
      <w:r w:rsidR="00D53AC6" w:rsidRPr="008B0476">
        <w:rPr>
          <w:rFonts w:ascii="Calibri" w:hAnsi="Calibri" w:cs="Calibri"/>
          <w:lang w:val="en-IE" w:eastAsia="en-GB"/>
        </w:rPr>
        <w:t xml:space="preserve">will </w:t>
      </w:r>
      <w:r w:rsidR="00E353B4" w:rsidRPr="008B0476">
        <w:rPr>
          <w:rFonts w:ascii="Calibri" w:hAnsi="Calibri" w:cs="Calibri"/>
          <w:lang w:val="en-IE" w:eastAsia="en-GB"/>
        </w:rPr>
        <w:t xml:space="preserve">confirm that the implemented activities were </w:t>
      </w:r>
      <w:r w:rsidR="00C0481A" w:rsidRPr="008B0476">
        <w:rPr>
          <w:rFonts w:ascii="Calibri" w:hAnsi="Calibri" w:cs="Calibri"/>
          <w:lang w:val="en-IE" w:eastAsia="en-GB"/>
        </w:rPr>
        <w:t>successful</w:t>
      </w:r>
      <w:r w:rsidR="00E353B4" w:rsidRPr="008B0476">
        <w:rPr>
          <w:rFonts w:ascii="Calibri" w:hAnsi="Calibri" w:cs="Calibri"/>
          <w:lang w:val="en-IE" w:eastAsia="en-GB"/>
        </w:rPr>
        <w:t xml:space="preserve"> and made a</w:t>
      </w:r>
      <w:r w:rsidR="00C0481A" w:rsidRPr="008B0476">
        <w:rPr>
          <w:rFonts w:ascii="Calibri" w:hAnsi="Calibri" w:cs="Calibri"/>
          <w:lang w:val="en-IE" w:eastAsia="en-GB"/>
        </w:rPr>
        <w:t>n</w:t>
      </w:r>
      <w:r w:rsidR="00E353B4" w:rsidRPr="008B0476">
        <w:rPr>
          <w:rFonts w:ascii="Calibri" w:hAnsi="Calibri" w:cs="Calibri"/>
          <w:lang w:val="en-IE" w:eastAsia="en-GB"/>
        </w:rPr>
        <w:t xml:space="preserve"> impact. </w:t>
      </w:r>
      <w:r w:rsidR="008A0315">
        <w:rPr>
          <w:rFonts w:ascii="Calibri" w:hAnsi="Calibri" w:cs="Calibri"/>
          <w:lang w:val="en-IE" w:eastAsia="en-GB"/>
        </w:rPr>
        <w:t xml:space="preserve">The results of the Monitoring Programme shall be shared with the Working Group on Water Management in a format that will be </w:t>
      </w:r>
      <w:r w:rsidR="005021B0">
        <w:rPr>
          <w:rFonts w:ascii="Calibri" w:hAnsi="Calibri" w:cs="Calibri"/>
          <w:lang w:val="en-IE" w:eastAsia="en-GB"/>
        </w:rPr>
        <w:t xml:space="preserve">subsequently </w:t>
      </w:r>
      <w:r w:rsidR="008A0315">
        <w:rPr>
          <w:rFonts w:ascii="Calibri" w:hAnsi="Calibri" w:cs="Calibri"/>
          <w:lang w:val="en-IE" w:eastAsia="en-GB"/>
        </w:rPr>
        <w:t xml:space="preserve">agreed. </w:t>
      </w:r>
    </w:p>
    <w:p w14:paraId="15FC40B6" w14:textId="6F8C956F" w:rsidR="00452DD4" w:rsidRPr="008B0476" w:rsidRDefault="00452DD4" w:rsidP="00452DD4">
      <w:pPr>
        <w:spacing w:after="160" w:line="259" w:lineRule="auto"/>
        <w:rPr>
          <w:rFonts w:ascii="Calibri" w:eastAsia="Calibri" w:hAnsi="Calibri" w:cs="Calibri"/>
          <w:szCs w:val="22"/>
          <w:lang w:val="en-IE"/>
        </w:rPr>
      </w:pPr>
      <w:r w:rsidRPr="008B0476">
        <w:rPr>
          <w:rFonts w:ascii="Calibri" w:eastAsia="Calibri" w:hAnsi="Calibri" w:cs="Calibri"/>
          <w:szCs w:val="22"/>
          <w:lang w:val="en-IE"/>
        </w:rPr>
        <w:t xml:space="preserve">The second batch of actions implemented by the </w:t>
      </w:r>
      <w:r w:rsidR="00C0481A" w:rsidRPr="008B0476">
        <w:rPr>
          <w:rFonts w:ascii="Calibri" w:eastAsia="Calibri" w:hAnsi="Calibri" w:cs="Calibri"/>
          <w:szCs w:val="22"/>
          <w:lang w:val="en-IE"/>
        </w:rPr>
        <w:t>Hydrobiological</w:t>
      </w:r>
      <w:r w:rsidRPr="008B0476">
        <w:rPr>
          <w:rFonts w:ascii="Calibri" w:eastAsia="Calibri" w:hAnsi="Calibri" w:cs="Calibri"/>
          <w:szCs w:val="22"/>
          <w:lang w:val="en-IE"/>
        </w:rPr>
        <w:t xml:space="preserve"> Institute are related to the monitoring of the assemblage of fish</w:t>
      </w:r>
      <w:r w:rsidR="00F43818" w:rsidRPr="008B0476">
        <w:rPr>
          <w:rFonts w:ascii="Calibri" w:eastAsia="Calibri" w:hAnsi="Calibri" w:cs="Calibri"/>
          <w:szCs w:val="22"/>
          <w:lang w:val="en-IE"/>
        </w:rPr>
        <w:t>,</w:t>
      </w:r>
      <w:r w:rsidRPr="008B0476">
        <w:rPr>
          <w:rFonts w:ascii="Calibri" w:eastAsia="Calibri" w:hAnsi="Calibri" w:cs="Calibri"/>
          <w:szCs w:val="22"/>
          <w:lang w:val="en-IE"/>
        </w:rPr>
        <w:t xml:space="preserve"> and eradication of the alien fish species in the Prespa Lake. </w:t>
      </w:r>
      <w:r w:rsidR="00677E70" w:rsidRPr="008B0476">
        <w:rPr>
          <w:rFonts w:ascii="Calibri" w:eastAsia="Calibri" w:hAnsi="Calibri" w:cs="Calibri"/>
          <w:szCs w:val="22"/>
          <w:lang w:val="en-IE"/>
        </w:rPr>
        <w:t xml:space="preserve">Changes in the composition and abundance of the fish assemblage and the high proportion and abundance of species introduced to the Lake in particular, are most likely showing a deviation from the reference status. Accordingly, the Lake Prespa </w:t>
      </w:r>
      <w:r w:rsidR="00C0481A" w:rsidRPr="008B0476">
        <w:rPr>
          <w:rFonts w:ascii="Calibri" w:eastAsia="Calibri" w:hAnsi="Calibri" w:cs="Calibri"/>
          <w:szCs w:val="22"/>
          <w:lang w:val="en-IE"/>
        </w:rPr>
        <w:t>is</w:t>
      </w:r>
      <w:r w:rsidR="00677E70" w:rsidRPr="008B0476">
        <w:rPr>
          <w:rFonts w:ascii="Calibri" w:eastAsia="Calibri" w:hAnsi="Calibri" w:cs="Calibri"/>
          <w:szCs w:val="22"/>
          <w:lang w:val="en-IE"/>
        </w:rPr>
        <w:t xml:space="preserve"> at risk to fail the good ecological status. However, considerable lack of data, constraints in representative fish assemblage samplings, as well as the absence of an assessment procedure, are hindering the proper assessment of the ecological status of the Lake.</w:t>
      </w:r>
    </w:p>
    <w:p w14:paraId="094B48E2" w14:textId="77777777" w:rsidR="00452DD4" w:rsidRPr="008B0476" w:rsidRDefault="00C51DEB" w:rsidP="008F27D4">
      <w:pPr>
        <w:spacing w:after="160" w:line="259" w:lineRule="auto"/>
        <w:rPr>
          <w:rFonts w:ascii="Calibri" w:eastAsia="Calibri" w:hAnsi="Calibri" w:cs="Calibri"/>
          <w:szCs w:val="22"/>
          <w:lang w:val="en-IE"/>
        </w:rPr>
      </w:pPr>
      <w:r w:rsidRPr="008B0476">
        <w:rPr>
          <w:rFonts w:ascii="Calibri" w:eastAsia="Calibri" w:hAnsi="Calibri" w:cs="Calibri"/>
          <w:szCs w:val="22"/>
          <w:lang w:val="en-IE"/>
        </w:rPr>
        <w:t xml:space="preserve">Options for managing non-native fish species can include no action, control and/or containment, population extirpation, and/or species eradication. Under this activity, </w:t>
      </w:r>
      <w:r w:rsidR="00C0481A" w:rsidRPr="008B0476">
        <w:rPr>
          <w:rFonts w:ascii="Calibri" w:eastAsia="Calibri" w:hAnsi="Calibri" w:cs="Calibri"/>
          <w:szCs w:val="22"/>
          <w:lang w:val="en-IE"/>
        </w:rPr>
        <w:t>Hydrobiological</w:t>
      </w:r>
      <w:r w:rsidRPr="008B0476">
        <w:rPr>
          <w:rFonts w:ascii="Calibri" w:eastAsia="Calibri" w:hAnsi="Calibri" w:cs="Calibri"/>
          <w:szCs w:val="22"/>
          <w:lang w:val="en-IE"/>
        </w:rPr>
        <w:t xml:space="preserve"> Institute shall apply non-native species </w:t>
      </w:r>
      <w:r w:rsidR="00C0481A" w:rsidRPr="008B0476">
        <w:rPr>
          <w:rFonts w:ascii="Calibri" w:eastAsia="Calibri" w:hAnsi="Calibri" w:cs="Calibri"/>
          <w:szCs w:val="22"/>
          <w:lang w:val="en-IE"/>
        </w:rPr>
        <w:t>eradication</w:t>
      </w:r>
      <w:r w:rsidRPr="008B0476">
        <w:rPr>
          <w:rFonts w:ascii="Calibri" w:eastAsia="Calibri" w:hAnsi="Calibri" w:cs="Calibri"/>
          <w:szCs w:val="22"/>
          <w:lang w:val="en-IE"/>
        </w:rPr>
        <w:t xml:space="preserve">. Best practice techniques of selective fishing in compliance with the FAO’s Code of Conduct of Responsible Fishery and EU standards shall be used for fish control. In addition, new specific techniques for the Prespa Lake conditions shall be developed to reduce at maximum possible extent, the populations of invasive alien species of fishes thus improving the condition of the native fishes and the ecological and biodiversity status of the Lake and its tributaries. </w:t>
      </w:r>
      <w:r w:rsidR="00452DD4" w:rsidRPr="008B0476">
        <w:rPr>
          <w:rFonts w:ascii="Calibri" w:eastAsia="Calibri" w:hAnsi="Calibri" w:cs="Calibri"/>
          <w:szCs w:val="22"/>
          <w:lang w:val="en-IE"/>
        </w:rPr>
        <w:t>Selective fishing practices will be implemented every year</w:t>
      </w:r>
      <w:r w:rsidRPr="008B0476">
        <w:rPr>
          <w:rFonts w:ascii="Calibri" w:eastAsia="Calibri" w:hAnsi="Calibri" w:cs="Calibri"/>
          <w:szCs w:val="22"/>
          <w:lang w:val="en-IE"/>
        </w:rPr>
        <w:t>,</w:t>
      </w:r>
      <w:r w:rsidR="00452DD4" w:rsidRPr="008B0476">
        <w:rPr>
          <w:rFonts w:ascii="Calibri" w:eastAsia="Calibri" w:hAnsi="Calibri" w:cs="Calibri"/>
          <w:szCs w:val="22"/>
          <w:lang w:val="en-IE"/>
        </w:rPr>
        <w:t xml:space="preserve"> for three years</w:t>
      </w:r>
      <w:r w:rsidRPr="008B0476">
        <w:rPr>
          <w:rFonts w:ascii="Calibri" w:eastAsia="Calibri" w:hAnsi="Calibri" w:cs="Calibri"/>
          <w:szCs w:val="22"/>
          <w:lang w:val="en-IE"/>
        </w:rPr>
        <w:t>,</w:t>
      </w:r>
      <w:r w:rsidR="00452DD4" w:rsidRPr="008B0476">
        <w:rPr>
          <w:rFonts w:ascii="Calibri" w:eastAsia="Calibri" w:hAnsi="Calibri" w:cs="Calibri"/>
          <w:szCs w:val="22"/>
          <w:lang w:val="en-IE"/>
        </w:rPr>
        <w:t xml:space="preserve"> from April to November, to drastically reduce the presence of alien species. The monitoring of the assemblage of fish will provide information about the achieved results.</w:t>
      </w:r>
    </w:p>
    <w:p w14:paraId="2837B383" w14:textId="77777777" w:rsidR="009F54E7" w:rsidRDefault="008F27D4" w:rsidP="008F27D4">
      <w:pPr>
        <w:spacing w:after="160" w:line="259" w:lineRule="auto"/>
        <w:rPr>
          <w:rFonts w:ascii="Calibri" w:eastAsia="Calibri" w:hAnsi="Calibri" w:cs="Calibri"/>
          <w:szCs w:val="22"/>
          <w:lang w:val="en-IE"/>
        </w:rPr>
      </w:pPr>
      <w:r w:rsidRPr="008B0476">
        <w:rPr>
          <w:rFonts w:ascii="Calibri" w:eastAsia="Calibri" w:hAnsi="Calibri" w:cs="Calibri"/>
          <w:szCs w:val="22"/>
          <w:lang w:val="en-IE"/>
        </w:rPr>
        <w:t xml:space="preserve">At present, there is no market </w:t>
      </w:r>
      <w:r w:rsidR="00C0481A" w:rsidRPr="008B0476">
        <w:rPr>
          <w:rFonts w:ascii="Calibri" w:eastAsia="Calibri" w:hAnsi="Calibri" w:cs="Calibri"/>
          <w:szCs w:val="22"/>
          <w:lang w:val="en-IE"/>
        </w:rPr>
        <w:t xml:space="preserve">for </w:t>
      </w:r>
      <w:r w:rsidRPr="008B0476">
        <w:rPr>
          <w:rFonts w:ascii="Calibri" w:eastAsia="Calibri" w:hAnsi="Calibri" w:cs="Calibri"/>
          <w:szCs w:val="22"/>
          <w:lang w:val="en-IE"/>
        </w:rPr>
        <w:t>non</w:t>
      </w:r>
      <w:r w:rsidR="009F54E7" w:rsidRPr="008B0476">
        <w:rPr>
          <w:rFonts w:ascii="Calibri" w:eastAsia="Calibri" w:hAnsi="Calibri" w:cs="Calibri"/>
          <w:szCs w:val="22"/>
          <w:lang w:val="en-IE"/>
        </w:rPr>
        <w:t>-</w:t>
      </w:r>
      <w:r w:rsidRPr="008B0476">
        <w:rPr>
          <w:rFonts w:ascii="Calibri" w:eastAsia="Calibri" w:hAnsi="Calibri" w:cs="Calibri"/>
          <w:szCs w:val="22"/>
          <w:lang w:val="en-IE"/>
        </w:rPr>
        <w:t xml:space="preserve">native fishes and the biggest number of those caught in the professional catch </w:t>
      </w:r>
      <w:r w:rsidR="00F43818" w:rsidRPr="008B0476">
        <w:rPr>
          <w:rFonts w:ascii="Calibri" w:eastAsia="Calibri" w:hAnsi="Calibri" w:cs="Calibri"/>
          <w:szCs w:val="22"/>
          <w:lang w:val="en-IE"/>
        </w:rPr>
        <w:t xml:space="preserve">or by recreational fishermen </w:t>
      </w:r>
      <w:r w:rsidRPr="008B0476">
        <w:rPr>
          <w:rFonts w:ascii="Calibri" w:eastAsia="Calibri" w:hAnsi="Calibri" w:cs="Calibri"/>
          <w:szCs w:val="22"/>
          <w:lang w:val="en-IE"/>
        </w:rPr>
        <w:t xml:space="preserve">are thrown in the </w:t>
      </w:r>
      <w:r w:rsidR="00F43818" w:rsidRPr="008B0476">
        <w:rPr>
          <w:rFonts w:ascii="Calibri" w:eastAsia="Calibri" w:hAnsi="Calibri" w:cs="Calibri"/>
          <w:szCs w:val="22"/>
          <w:lang w:val="en-IE"/>
        </w:rPr>
        <w:t>L</w:t>
      </w:r>
      <w:r w:rsidRPr="008B0476">
        <w:rPr>
          <w:rFonts w:ascii="Calibri" w:eastAsia="Calibri" w:hAnsi="Calibri" w:cs="Calibri"/>
          <w:szCs w:val="22"/>
          <w:lang w:val="en-IE"/>
        </w:rPr>
        <w:t xml:space="preserve">ake during the cleaning of the fishermen nets. </w:t>
      </w:r>
      <w:r w:rsidR="009F54E7" w:rsidRPr="008B0476">
        <w:rPr>
          <w:rFonts w:ascii="Calibri" w:eastAsia="Calibri" w:hAnsi="Calibri" w:cs="Calibri"/>
          <w:szCs w:val="22"/>
          <w:lang w:val="en-IE"/>
        </w:rPr>
        <w:t>Therefore, HB</w:t>
      </w:r>
      <w:r w:rsidR="00C6357D">
        <w:rPr>
          <w:rFonts w:ascii="Calibri" w:eastAsia="Calibri" w:hAnsi="Calibri" w:cs="Calibri"/>
          <w:szCs w:val="22"/>
          <w:lang w:val="en-IE"/>
        </w:rPr>
        <w:t>I</w:t>
      </w:r>
      <w:r w:rsidR="009F54E7" w:rsidRPr="008B0476">
        <w:rPr>
          <w:rFonts w:ascii="Calibri" w:eastAsia="Calibri" w:hAnsi="Calibri" w:cs="Calibri"/>
          <w:szCs w:val="22"/>
          <w:lang w:val="en-IE"/>
        </w:rPr>
        <w:t xml:space="preserve"> shall stimulate the fishermen of the Prespa region to stop the practice of t</w:t>
      </w:r>
      <w:r w:rsidR="00D47549" w:rsidRPr="008B0476">
        <w:rPr>
          <w:rFonts w:ascii="Calibri" w:eastAsia="Calibri" w:hAnsi="Calibri" w:cs="Calibri"/>
          <w:szCs w:val="22"/>
          <w:lang w:val="en-IE"/>
        </w:rPr>
        <w:t>h</w:t>
      </w:r>
      <w:r w:rsidR="009F54E7" w:rsidRPr="008B0476">
        <w:rPr>
          <w:rFonts w:ascii="Calibri" w:eastAsia="Calibri" w:hAnsi="Calibri" w:cs="Calibri"/>
          <w:szCs w:val="22"/>
          <w:lang w:val="en-IE"/>
        </w:rPr>
        <w:t xml:space="preserve">rowing the invasive </w:t>
      </w:r>
      <w:r w:rsidR="00C0481A" w:rsidRPr="008B0476">
        <w:rPr>
          <w:rFonts w:ascii="Calibri" w:eastAsia="Calibri" w:hAnsi="Calibri" w:cs="Calibri"/>
          <w:szCs w:val="22"/>
          <w:lang w:val="en-IE"/>
        </w:rPr>
        <w:t>alien</w:t>
      </w:r>
      <w:r w:rsidR="009F54E7" w:rsidRPr="008B0476">
        <w:rPr>
          <w:rFonts w:ascii="Calibri" w:eastAsia="Calibri" w:hAnsi="Calibri" w:cs="Calibri"/>
          <w:szCs w:val="22"/>
          <w:lang w:val="en-IE"/>
        </w:rPr>
        <w:t xml:space="preserve"> species back in the Lake, by offering them a small compensation for caught invasive fish species</w:t>
      </w:r>
      <w:r w:rsidR="00D47549" w:rsidRPr="008B0476">
        <w:rPr>
          <w:rFonts w:ascii="Calibri" w:eastAsia="Calibri" w:hAnsi="Calibri" w:cs="Calibri"/>
          <w:szCs w:val="22"/>
          <w:lang w:val="en-IE"/>
        </w:rPr>
        <w:t xml:space="preserve"> and/or </w:t>
      </w:r>
      <w:r w:rsidR="00C0481A" w:rsidRPr="008B0476">
        <w:rPr>
          <w:rFonts w:ascii="Calibri" w:eastAsia="Calibri" w:hAnsi="Calibri" w:cs="Calibri"/>
          <w:szCs w:val="22"/>
          <w:lang w:val="en-IE"/>
        </w:rPr>
        <w:t>buying</w:t>
      </w:r>
      <w:r w:rsidR="00D47549" w:rsidRPr="008B0476">
        <w:rPr>
          <w:rFonts w:ascii="Calibri" w:eastAsia="Calibri" w:hAnsi="Calibri" w:cs="Calibri"/>
          <w:szCs w:val="22"/>
          <w:lang w:val="en-IE"/>
        </w:rPr>
        <w:t xml:space="preserve"> them adequate fishing tools and </w:t>
      </w:r>
      <w:r w:rsidR="00C0481A" w:rsidRPr="008B0476">
        <w:rPr>
          <w:rFonts w:ascii="Calibri" w:eastAsia="Calibri" w:hAnsi="Calibri" w:cs="Calibri"/>
          <w:szCs w:val="22"/>
          <w:lang w:val="en-IE"/>
        </w:rPr>
        <w:t>gears and</w:t>
      </w:r>
      <w:r w:rsidR="009F54E7" w:rsidRPr="008B0476">
        <w:rPr>
          <w:rFonts w:ascii="Calibri" w:eastAsia="Calibri" w:hAnsi="Calibri" w:cs="Calibri"/>
          <w:szCs w:val="22"/>
          <w:lang w:val="en-IE"/>
        </w:rPr>
        <w:t xml:space="preserve"> </w:t>
      </w:r>
      <w:r w:rsidRPr="008B0476">
        <w:rPr>
          <w:rFonts w:ascii="Calibri" w:eastAsia="Calibri" w:hAnsi="Calibri" w:cs="Calibri"/>
          <w:szCs w:val="22"/>
          <w:lang w:val="en-IE"/>
        </w:rPr>
        <w:t xml:space="preserve">organizing </w:t>
      </w:r>
      <w:r w:rsidR="00C0481A" w:rsidRPr="008B0476">
        <w:rPr>
          <w:rFonts w:ascii="Calibri" w:eastAsia="Calibri" w:hAnsi="Calibri" w:cs="Calibri"/>
          <w:szCs w:val="22"/>
          <w:lang w:val="en-IE"/>
        </w:rPr>
        <w:t>“invasive</w:t>
      </w:r>
      <w:r w:rsidR="009F54E7" w:rsidRPr="008B0476">
        <w:rPr>
          <w:rFonts w:ascii="Calibri" w:eastAsia="Calibri" w:hAnsi="Calibri" w:cs="Calibri"/>
          <w:szCs w:val="22"/>
          <w:lang w:val="en-IE"/>
        </w:rPr>
        <w:t xml:space="preserve"> </w:t>
      </w:r>
      <w:r w:rsidR="00C0481A" w:rsidRPr="008B0476">
        <w:rPr>
          <w:rFonts w:ascii="Calibri" w:eastAsia="Calibri" w:hAnsi="Calibri" w:cs="Calibri"/>
          <w:szCs w:val="22"/>
          <w:lang w:val="en-IE"/>
        </w:rPr>
        <w:t>alien</w:t>
      </w:r>
      <w:r w:rsidR="009F54E7" w:rsidRPr="008B0476">
        <w:rPr>
          <w:rFonts w:ascii="Calibri" w:eastAsia="Calibri" w:hAnsi="Calibri" w:cs="Calibri"/>
          <w:szCs w:val="22"/>
          <w:lang w:val="en-IE"/>
        </w:rPr>
        <w:t xml:space="preserve"> </w:t>
      </w:r>
      <w:r w:rsidRPr="008B0476">
        <w:rPr>
          <w:rFonts w:ascii="Calibri" w:eastAsia="Calibri" w:hAnsi="Calibri" w:cs="Calibri"/>
          <w:szCs w:val="22"/>
          <w:lang w:val="en-IE"/>
        </w:rPr>
        <w:t>fish harvest competitions” for the recreational fishermen</w:t>
      </w:r>
      <w:r w:rsidR="009F54E7" w:rsidRPr="008B0476">
        <w:rPr>
          <w:rFonts w:ascii="Calibri" w:eastAsia="Calibri" w:hAnsi="Calibri" w:cs="Calibri"/>
          <w:szCs w:val="22"/>
          <w:lang w:val="en-IE"/>
        </w:rPr>
        <w:t xml:space="preserve">. </w:t>
      </w:r>
      <w:r w:rsidR="00D47549" w:rsidRPr="008B0476">
        <w:rPr>
          <w:rFonts w:ascii="Calibri" w:eastAsia="Calibri" w:hAnsi="Calibri" w:cs="Calibri"/>
          <w:szCs w:val="22"/>
          <w:lang w:val="en-IE"/>
        </w:rPr>
        <w:t>To maximize the results, HB</w:t>
      </w:r>
      <w:r w:rsidR="00C6357D">
        <w:rPr>
          <w:rFonts w:ascii="Calibri" w:eastAsia="Calibri" w:hAnsi="Calibri" w:cs="Calibri"/>
          <w:szCs w:val="22"/>
          <w:lang w:val="en-IE"/>
        </w:rPr>
        <w:t>I</w:t>
      </w:r>
      <w:r w:rsidR="00D47549" w:rsidRPr="008B0476">
        <w:rPr>
          <w:rFonts w:ascii="Calibri" w:eastAsia="Calibri" w:hAnsi="Calibri" w:cs="Calibri"/>
          <w:szCs w:val="22"/>
          <w:lang w:val="en-IE"/>
        </w:rPr>
        <w:t xml:space="preserve"> will organize targeted trainings for the fishermen, and knowledge and experience exchange events for the professional and recreative fishermen. </w:t>
      </w:r>
      <w:r w:rsidR="009F54E7" w:rsidRPr="008B0476">
        <w:rPr>
          <w:rFonts w:ascii="Calibri" w:eastAsia="Calibri" w:hAnsi="Calibri" w:cs="Calibri"/>
          <w:szCs w:val="22"/>
          <w:lang w:val="en-IE"/>
        </w:rPr>
        <w:t>These action</w:t>
      </w:r>
      <w:r w:rsidR="00D47549" w:rsidRPr="008B0476">
        <w:rPr>
          <w:rFonts w:ascii="Calibri" w:eastAsia="Calibri" w:hAnsi="Calibri" w:cs="Calibri"/>
          <w:szCs w:val="22"/>
          <w:lang w:val="en-IE"/>
        </w:rPr>
        <w:t>s</w:t>
      </w:r>
      <w:r w:rsidR="009F54E7" w:rsidRPr="008B0476">
        <w:rPr>
          <w:rFonts w:ascii="Calibri" w:eastAsia="Calibri" w:hAnsi="Calibri" w:cs="Calibri"/>
          <w:szCs w:val="22"/>
          <w:lang w:val="en-IE"/>
        </w:rPr>
        <w:t xml:space="preserve"> are expected to </w:t>
      </w:r>
      <w:r w:rsidR="00D47549" w:rsidRPr="008B0476">
        <w:rPr>
          <w:rFonts w:ascii="Calibri" w:eastAsia="Calibri" w:hAnsi="Calibri" w:cs="Calibri"/>
          <w:szCs w:val="22"/>
          <w:lang w:val="en-IE"/>
        </w:rPr>
        <w:t>raise the awareness</w:t>
      </w:r>
      <w:r w:rsidR="00D47549" w:rsidRPr="008B0476" w:rsidDel="009F54E7">
        <w:rPr>
          <w:rFonts w:ascii="Calibri" w:eastAsia="Calibri" w:hAnsi="Calibri" w:cs="Calibri"/>
          <w:szCs w:val="22"/>
          <w:lang w:val="en-IE"/>
        </w:rPr>
        <w:t xml:space="preserve"> </w:t>
      </w:r>
      <w:r w:rsidR="00D47549" w:rsidRPr="008B0476">
        <w:rPr>
          <w:rFonts w:ascii="Calibri" w:eastAsia="Calibri" w:hAnsi="Calibri" w:cs="Calibri"/>
          <w:szCs w:val="22"/>
          <w:lang w:val="en-IE"/>
        </w:rPr>
        <w:t xml:space="preserve">about the negative impact of the invasive </w:t>
      </w:r>
      <w:r w:rsidR="00C0481A" w:rsidRPr="008B0476">
        <w:rPr>
          <w:rFonts w:ascii="Calibri" w:eastAsia="Calibri" w:hAnsi="Calibri" w:cs="Calibri"/>
          <w:szCs w:val="22"/>
          <w:lang w:val="en-IE"/>
        </w:rPr>
        <w:t>alien</w:t>
      </w:r>
      <w:r w:rsidR="00D47549" w:rsidRPr="008B0476">
        <w:rPr>
          <w:rFonts w:ascii="Calibri" w:eastAsia="Calibri" w:hAnsi="Calibri" w:cs="Calibri"/>
          <w:szCs w:val="22"/>
          <w:lang w:val="en-IE"/>
        </w:rPr>
        <w:t xml:space="preserve"> species on the Lake’s population of native species, </w:t>
      </w:r>
      <w:r w:rsidRPr="008B0476">
        <w:rPr>
          <w:rFonts w:ascii="Calibri" w:eastAsia="Calibri" w:hAnsi="Calibri" w:cs="Calibri"/>
          <w:szCs w:val="22"/>
          <w:lang w:val="en-IE"/>
        </w:rPr>
        <w:t>involve the wider community</w:t>
      </w:r>
      <w:r w:rsidR="00D47549" w:rsidRPr="008B0476">
        <w:rPr>
          <w:rFonts w:ascii="Calibri" w:eastAsia="Calibri" w:hAnsi="Calibri" w:cs="Calibri"/>
          <w:szCs w:val="22"/>
          <w:lang w:val="en-IE"/>
        </w:rPr>
        <w:t xml:space="preserve"> and create possibilities for increased income of the fisherman. </w:t>
      </w:r>
      <w:r w:rsidRPr="008B0476">
        <w:rPr>
          <w:rFonts w:ascii="Calibri" w:eastAsia="Calibri" w:hAnsi="Calibri" w:cs="Calibri"/>
          <w:szCs w:val="22"/>
          <w:lang w:val="en-IE"/>
        </w:rPr>
        <w:t xml:space="preserve"> </w:t>
      </w:r>
    </w:p>
    <w:p w14:paraId="1E57B9DD" w14:textId="40E27AA9" w:rsidR="00383C6C" w:rsidRDefault="00383C6C" w:rsidP="008F27D4">
      <w:pPr>
        <w:spacing w:after="160" w:line="259" w:lineRule="auto"/>
        <w:rPr>
          <w:rFonts w:ascii="Calibri" w:eastAsia="Calibri" w:hAnsi="Calibri" w:cs="Calibri"/>
          <w:szCs w:val="22"/>
          <w:lang w:val="en-IE"/>
        </w:rPr>
      </w:pPr>
      <w:r w:rsidRPr="008B0476">
        <w:rPr>
          <w:rFonts w:ascii="Calibri" w:hAnsi="Calibri" w:cs="Calibri"/>
          <w:szCs w:val="22"/>
          <w:lang w:val="en-IE"/>
        </w:rPr>
        <w:t>The Hydrobiological Institute Ohrid is a well-established scientific institute with a long-term experience in research and monitoring of natural lakes in the country, particularly the Lakes Ohrid and Prespa.</w:t>
      </w:r>
      <w:r w:rsidR="007B750F">
        <w:rPr>
          <w:rFonts w:ascii="Calibri" w:hAnsi="Calibri" w:cs="Calibri"/>
          <w:szCs w:val="22"/>
          <w:lang w:val="en-IE"/>
        </w:rPr>
        <w:t xml:space="preserve"> In accordance with the</w:t>
      </w:r>
      <w:r w:rsidR="00263AB1">
        <w:rPr>
          <w:rFonts w:ascii="Calibri" w:hAnsi="Calibri" w:cs="Calibri"/>
          <w:szCs w:val="22"/>
          <w:lang w:val="en-IE"/>
        </w:rPr>
        <w:t xml:space="preserve">ir mandate, HBI is </w:t>
      </w:r>
      <w:r w:rsidR="00124B6D">
        <w:rPr>
          <w:rFonts w:ascii="Calibri" w:hAnsi="Calibri" w:cs="Calibri"/>
          <w:szCs w:val="22"/>
          <w:lang w:val="en-IE"/>
        </w:rPr>
        <w:t>applying</w:t>
      </w:r>
      <w:r w:rsidR="00C43110">
        <w:rPr>
          <w:rFonts w:ascii="Calibri" w:hAnsi="Calibri" w:cs="Calibri"/>
          <w:szCs w:val="22"/>
          <w:lang w:val="en-IE"/>
        </w:rPr>
        <w:t xml:space="preserve"> for yearly budget funds in the Ministry of Education and </w:t>
      </w:r>
      <w:r w:rsidR="005410C3">
        <w:rPr>
          <w:rFonts w:ascii="Calibri" w:hAnsi="Calibri" w:cs="Calibri"/>
          <w:szCs w:val="22"/>
          <w:lang w:val="en-IE"/>
        </w:rPr>
        <w:t>Science</w:t>
      </w:r>
      <w:r w:rsidR="00C43110">
        <w:rPr>
          <w:rFonts w:ascii="Calibri" w:hAnsi="Calibri" w:cs="Calibri"/>
          <w:szCs w:val="22"/>
          <w:lang w:val="en-IE"/>
        </w:rPr>
        <w:t xml:space="preserve"> for carrying out </w:t>
      </w:r>
      <w:r w:rsidR="005410C3">
        <w:rPr>
          <w:rFonts w:ascii="Calibri" w:hAnsi="Calibri" w:cs="Calibri"/>
          <w:szCs w:val="22"/>
          <w:lang w:val="en-IE"/>
        </w:rPr>
        <w:t xml:space="preserve">research, develop studies of the lakes in the country. Moreover, they are also participating </w:t>
      </w:r>
      <w:r w:rsidR="002D43C4">
        <w:rPr>
          <w:rFonts w:ascii="Calibri" w:hAnsi="Calibri" w:cs="Calibri"/>
          <w:szCs w:val="22"/>
          <w:lang w:val="en-IE"/>
        </w:rPr>
        <w:t>on other funding programmes in order to expand</w:t>
      </w:r>
      <w:r w:rsidR="00C86B6D">
        <w:rPr>
          <w:rFonts w:ascii="Calibri" w:hAnsi="Calibri" w:cs="Calibri"/>
          <w:szCs w:val="22"/>
          <w:lang w:val="en-IE"/>
        </w:rPr>
        <w:t xml:space="preserve"> their research </w:t>
      </w:r>
      <w:r w:rsidR="00EA28DB">
        <w:rPr>
          <w:rFonts w:ascii="Calibri" w:hAnsi="Calibri" w:cs="Calibri"/>
          <w:szCs w:val="22"/>
          <w:lang w:val="en-IE"/>
        </w:rPr>
        <w:t>and ensure reliable and accurate data of the quality of water and status of t</w:t>
      </w:r>
      <w:r w:rsidR="00124B6D">
        <w:rPr>
          <w:rFonts w:ascii="Calibri" w:hAnsi="Calibri" w:cs="Calibri"/>
          <w:szCs w:val="22"/>
          <w:lang w:val="en-IE"/>
        </w:rPr>
        <w:t>he</w:t>
      </w:r>
      <w:r w:rsidR="00F92E41">
        <w:rPr>
          <w:rFonts w:ascii="Calibri" w:hAnsi="Calibri" w:cs="Calibri"/>
          <w:szCs w:val="22"/>
          <w:lang w:val="en-IE"/>
        </w:rPr>
        <w:t xml:space="preserve"> </w:t>
      </w:r>
      <w:r w:rsidR="00F932BE">
        <w:rPr>
          <w:rFonts w:ascii="Calibri" w:hAnsi="Calibri" w:cs="Calibri"/>
          <w:szCs w:val="22"/>
          <w:lang w:val="en-IE"/>
        </w:rPr>
        <w:t>e</w:t>
      </w:r>
      <w:r w:rsidR="00EA28DB">
        <w:rPr>
          <w:rFonts w:ascii="Calibri" w:hAnsi="Calibri" w:cs="Calibri"/>
          <w:szCs w:val="22"/>
          <w:lang w:val="en-IE"/>
        </w:rPr>
        <w:t xml:space="preserve">co-systems of the lakes. </w:t>
      </w:r>
    </w:p>
    <w:p w14:paraId="7BEE5EE9" w14:textId="77777777" w:rsidR="006D6470" w:rsidRPr="008443C7" w:rsidRDefault="006D6470" w:rsidP="00B808FF">
      <w:pPr>
        <w:rPr>
          <w:rFonts w:ascii="Calibri" w:hAnsi="Calibri" w:cs="Calibri"/>
          <w:i/>
          <w:u w:val="single"/>
          <w:lang w:val="en-IE" w:eastAsia="en-GB"/>
        </w:rPr>
      </w:pPr>
      <w:bookmarkStart w:id="35" w:name="_Hlk126275413"/>
      <w:r w:rsidRPr="008443C7">
        <w:rPr>
          <w:rFonts w:ascii="Calibri" w:hAnsi="Calibri" w:cs="Calibri"/>
          <w:i/>
          <w:u w:val="single"/>
          <w:lang w:val="en-IE" w:eastAsia="en-GB"/>
        </w:rPr>
        <w:t xml:space="preserve">Sequencing </w:t>
      </w:r>
      <w:bookmarkEnd w:id="35"/>
      <w:r w:rsidRPr="008443C7">
        <w:rPr>
          <w:rFonts w:ascii="Calibri" w:hAnsi="Calibri" w:cs="Calibri"/>
          <w:i/>
          <w:u w:val="single"/>
          <w:lang w:val="en-IE" w:eastAsia="en-GB"/>
        </w:rPr>
        <w:t>of the activities</w:t>
      </w:r>
    </w:p>
    <w:p w14:paraId="02BC04F0" w14:textId="77777777" w:rsidR="006D6470" w:rsidRDefault="006D6470" w:rsidP="00B808FF">
      <w:pPr>
        <w:rPr>
          <w:rFonts w:ascii="Calibri" w:hAnsi="Calibri" w:cs="Calibri"/>
          <w:bCs/>
          <w:szCs w:val="22"/>
          <w:lang w:val="en-IE"/>
        </w:rPr>
      </w:pPr>
      <w:r w:rsidRPr="008B0476">
        <w:rPr>
          <w:rFonts w:ascii="Calibri" w:hAnsi="Calibri" w:cs="Calibri"/>
          <w:bCs/>
          <w:szCs w:val="22"/>
          <w:lang w:val="en-IE"/>
        </w:rPr>
        <w:t>The</w:t>
      </w:r>
      <w:r w:rsidRPr="008B0476">
        <w:rPr>
          <w:rFonts w:ascii="Calibri" w:hAnsi="Calibri" w:cs="Calibri"/>
          <w:b/>
          <w:szCs w:val="22"/>
          <w:lang w:val="en-IE"/>
        </w:rPr>
        <w:t xml:space="preserve"> </w:t>
      </w:r>
      <w:r w:rsidRPr="008B0476">
        <w:rPr>
          <w:rFonts w:ascii="Calibri" w:hAnsi="Calibri" w:cs="Calibri"/>
          <w:bCs/>
          <w:szCs w:val="22"/>
          <w:lang w:val="en-IE"/>
        </w:rPr>
        <w:t>multi-year</w:t>
      </w:r>
      <w:r w:rsidRPr="008B0476">
        <w:rPr>
          <w:rFonts w:ascii="Calibri" w:hAnsi="Calibri" w:cs="Calibri"/>
          <w:b/>
          <w:szCs w:val="22"/>
          <w:lang w:val="en-IE"/>
        </w:rPr>
        <w:t xml:space="preserve"> </w:t>
      </w:r>
      <w:r w:rsidRPr="008B0476">
        <w:rPr>
          <w:rFonts w:ascii="Calibri" w:hAnsi="Calibri" w:cs="Calibri"/>
          <w:bCs/>
          <w:szCs w:val="22"/>
          <w:lang w:val="en-IE"/>
        </w:rPr>
        <w:t xml:space="preserve">work plan prepared by the </w:t>
      </w:r>
      <w:r w:rsidR="00C0481A" w:rsidRPr="008B0476">
        <w:rPr>
          <w:rFonts w:ascii="Calibri" w:hAnsi="Calibri" w:cs="Calibri"/>
          <w:bCs/>
          <w:szCs w:val="22"/>
          <w:lang w:val="en-IE"/>
        </w:rPr>
        <w:t>Hydrobiological</w:t>
      </w:r>
      <w:r w:rsidRPr="008B0476">
        <w:rPr>
          <w:rFonts w:ascii="Calibri" w:hAnsi="Calibri" w:cs="Calibri"/>
          <w:bCs/>
          <w:szCs w:val="22"/>
          <w:lang w:val="en-IE"/>
        </w:rPr>
        <w:t xml:space="preserve"> Institute and </w:t>
      </w:r>
      <w:r w:rsidR="00C0481A" w:rsidRPr="008B0476">
        <w:rPr>
          <w:rFonts w:ascii="Calibri" w:hAnsi="Calibri" w:cs="Calibri"/>
          <w:bCs/>
          <w:szCs w:val="22"/>
          <w:lang w:val="en-IE"/>
        </w:rPr>
        <w:t>approved</w:t>
      </w:r>
      <w:r w:rsidRPr="008B0476">
        <w:rPr>
          <w:rFonts w:ascii="Calibri" w:hAnsi="Calibri" w:cs="Calibri"/>
          <w:bCs/>
          <w:szCs w:val="22"/>
          <w:lang w:val="en-IE"/>
        </w:rPr>
        <w:t xml:space="preserve"> by UNDP, shall present the sequencing of the activities, activity</w:t>
      </w:r>
      <w:r w:rsidR="00C0481A" w:rsidRPr="008B0476">
        <w:rPr>
          <w:rFonts w:ascii="Calibri" w:hAnsi="Calibri" w:cs="Calibri"/>
          <w:bCs/>
          <w:szCs w:val="22"/>
          <w:lang w:val="en-IE"/>
        </w:rPr>
        <w:t>-</w:t>
      </w:r>
      <w:r w:rsidRPr="008B0476">
        <w:rPr>
          <w:rFonts w:ascii="Calibri" w:hAnsi="Calibri" w:cs="Calibri"/>
          <w:bCs/>
          <w:szCs w:val="22"/>
          <w:lang w:val="en-IE"/>
        </w:rPr>
        <w:t xml:space="preserve">based </w:t>
      </w:r>
      <w:r w:rsidR="00D021D8" w:rsidRPr="008B0476">
        <w:rPr>
          <w:rFonts w:ascii="Calibri" w:hAnsi="Calibri" w:cs="Calibri"/>
          <w:bCs/>
          <w:szCs w:val="22"/>
          <w:lang w:val="en-IE"/>
        </w:rPr>
        <w:t>budget,</w:t>
      </w:r>
      <w:r w:rsidRPr="008B0476">
        <w:rPr>
          <w:rFonts w:ascii="Calibri" w:hAnsi="Calibri" w:cs="Calibri"/>
          <w:bCs/>
          <w:szCs w:val="22"/>
          <w:lang w:val="en-IE"/>
        </w:rPr>
        <w:t xml:space="preserve"> and the timeline for the implementation of the ac</w:t>
      </w:r>
      <w:r w:rsidR="0042729D" w:rsidRPr="008B0476">
        <w:rPr>
          <w:rFonts w:ascii="Calibri" w:hAnsi="Calibri" w:cs="Calibri"/>
          <w:bCs/>
          <w:szCs w:val="22"/>
          <w:lang w:val="en-IE"/>
        </w:rPr>
        <w:t>tivities.</w:t>
      </w:r>
    </w:p>
    <w:p w14:paraId="02161B12" w14:textId="77777777" w:rsidR="00E97020" w:rsidRDefault="00E97020" w:rsidP="00B808FF">
      <w:pPr>
        <w:rPr>
          <w:rFonts w:ascii="Calibri" w:hAnsi="Calibri" w:cs="Calibri"/>
          <w:bCs/>
          <w:i/>
          <w:iCs/>
          <w:szCs w:val="22"/>
          <w:u w:val="single"/>
          <w:lang w:val="en-IE"/>
        </w:rPr>
      </w:pPr>
    </w:p>
    <w:p w14:paraId="251937A4" w14:textId="77777777" w:rsidR="00D604E4" w:rsidRDefault="00D604E4" w:rsidP="00B808FF">
      <w:pPr>
        <w:rPr>
          <w:rFonts w:ascii="Calibri" w:hAnsi="Calibri" w:cs="Calibri"/>
          <w:bCs/>
          <w:i/>
          <w:iCs/>
          <w:szCs w:val="22"/>
          <w:u w:val="single"/>
          <w:lang w:val="en-IE"/>
        </w:rPr>
      </w:pPr>
      <w:r>
        <w:rPr>
          <w:rFonts w:ascii="Calibri" w:hAnsi="Calibri" w:cs="Calibri"/>
          <w:bCs/>
          <w:i/>
          <w:iCs/>
          <w:szCs w:val="22"/>
          <w:u w:val="single"/>
          <w:lang w:val="en-IE"/>
        </w:rPr>
        <w:lastRenderedPageBreak/>
        <w:t>Partnerships</w:t>
      </w:r>
    </w:p>
    <w:p w14:paraId="53785E99" w14:textId="77777777" w:rsidR="00D604E4" w:rsidRDefault="00D604E4" w:rsidP="00B808FF">
      <w:pPr>
        <w:rPr>
          <w:rFonts w:ascii="Calibri" w:hAnsi="Calibri" w:cs="Calibri"/>
          <w:bCs/>
          <w:szCs w:val="22"/>
          <w:lang w:val="en-IE"/>
        </w:rPr>
      </w:pPr>
      <w:r>
        <w:rPr>
          <w:rFonts w:ascii="Calibri" w:hAnsi="Calibri" w:cs="Calibri"/>
          <w:bCs/>
          <w:szCs w:val="22"/>
          <w:lang w:val="en-IE"/>
        </w:rPr>
        <w:t>Within the overall Action for the EU for Prespa, the following complementary activities will be im</w:t>
      </w:r>
      <w:r w:rsidR="00333290">
        <w:rPr>
          <w:rFonts w:ascii="Calibri" w:hAnsi="Calibri" w:cs="Calibri"/>
          <w:bCs/>
          <w:szCs w:val="22"/>
          <w:lang w:val="en-IE"/>
        </w:rPr>
        <w:t xml:space="preserve">plemented: </w:t>
      </w:r>
      <w:r w:rsidRPr="00D604E4">
        <w:rPr>
          <w:rFonts w:ascii="Calibri" w:hAnsi="Calibri" w:cs="Calibri"/>
          <w:bCs/>
          <w:szCs w:val="22"/>
          <w:lang w:val="en-IE"/>
        </w:rPr>
        <w:t>a) Ecology-focused scholarships education and training of teachers and students of different age groups in wider Prespa region; b) Research &amp; monitoring of the natural resources by young scientists to allow the systemic study of the ecosystem in Prespa Lakes; c) Conservation, restoration &amp; management of habitats in at least three areas in Prespa; d) Communication and awareness activities dealing with natural resources preservation and protection.</w:t>
      </w:r>
    </w:p>
    <w:p w14:paraId="4BD1E57A" w14:textId="118D1B40" w:rsidR="007B4AC4" w:rsidRDefault="00F86AF3" w:rsidP="00B808FF">
      <w:pPr>
        <w:rPr>
          <w:rFonts w:ascii="Calibri" w:hAnsi="Calibri" w:cs="Calibri"/>
          <w:bCs/>
          <w:szCs w:val="22"/>
          <w:lang w:val="en-IE"/>
        </w:rPr>
      </w:pPr>
      <w:r>
        <w:rPr>
          <w:rFonts w:ascii="Calibri" w:hAnsi="Calibri" w:cs="Calibri"/>
          <w:bCs/>
          <w:szCs w:val="22"/>
          <w:lang w:val="en-IE"/>
        </w:rPr>
        <w:t>The increased knowledge and awareness of the teachers and students</w:t>
      </w:r>
      <w:r w:rsidR="003D16B6">
        <w:rPr>
          <w:rFonts w:ascii="Calibri" w:hAnsi="Calibri" w:cs="Calibri"/>
          <w:bCs/>
          <w:szCs w:val="22"/>
          <w:lang w:val="en-IE"/>
        </w:rPr>
        <w:t xml:space="preserve">, the new data from the monitoring of natural resources, as well as the conserved/restored habitats in the Prespa </w:t>
      </w:r>
      <w:r w:rsidR="00295C02">
        <w:rPr>
          <w:rFonts w:ascii="Calibri" w:hAnsi="Calibri" w:cs="Calibri"/>
          <w:bCs/>
          <w:szCs w:val="22"/>
          <w:lang w:val="en-IE"/>
        </w:rPr>
        <w:t xml:space="preserve">region, jointly with the results of the </w:t>
      </w:r>
      <w:r w:rsidR="003D2FEE">
        <w:rPr>
          <w:rFonts w:ascii="Calibri" w:hAnsi="Calibri" w:cs="Calibri"/>
          <w:bCs/>
          <w:szCs w:val="22"/>
          <w:lang w:val="en-IE"/>
        </w:rPr>
        <w:t xml:space="preserve">activities implemented within this project </w:t>
      </w:r>
      <w:r w:rsidR="000B6FA5">
        <w:rPr>
          <w:rFonts w:ascii="Calibri" w:hAnsi="Calibri" w:cs="Calibri"/>
          <w:bCs/>
          <w:szCs w:val="22"/>
          <w:lang w:val="en-IE"/>
        </w:rPr>
        <w:t>implemented</w:t>
      </w:r>
      <w:r w:rsidR="00F14C36">
        <w:rPr>
          <w:rFonts w:ascii="Calibri" w:hAnsi="Calibri" w:cs="Calibri"/>
          <w:bCs/>
          <w:szCs w:val="22"/>
          <w:lang w:val="en-IE"/>
        </w:rPr>
        <w:t xml:space="preserve"> by UNDP</w:t>
      </w:r>
      <w:r w:rsidR="000B6FA5">
        <w:rPr>
          <w:rFonts w:ascii="Calibri" w:hAnsi="Calibri" w:cs="Calibri"/>
          <w:bCs/>
          <w:szCs w:val="22"/>
          <w:lang w:val="en-IE"/>
        </w:rPr>
        <w:t xml:space="preserve"> </w:t>
      </w:r>
      <w:r>
        <w:rPr>
          <w:rFonts w:ascii="Calibri" w:hAnsi="Calibri" w:cs="Calibri"/>
          <w:bCs/>
          <w:szCs w:val="22"/>
          <w:lang w:val="en-IE"/>
        </w:rPr>
        <w:t xml:space="preserve">shall </w:t>
      </w:r>
      <w:r w:rsidR="004E4986">
        <w:rPr>
          <w:rFonts w:ascii="Calibri" w:hAnsi="Calibri" w:cs="Calibri"/>
          <w:bCs/>
          <w:szCs w:val="22"/>
          <w:lang w:val="en-IE"/>
        </w:rPr>
        <w:t xml:space="preserve">further contribute to </w:t>
      </w:r>
      <w:r w:rsidR="00295C02">
        <w:rPr>
          <w:rFonts w:ascii="Calibri" w:hAnsi="Calibri" w:cs="Calibri"/>
          <w:bCs/>
          <w:szCs w:val="22"/>
          <w:lang w:val="en-IE"/>
        </w:rPr>
        <w:t>overall improvement of the status and protection of the natural resources in the Region.</w:t>
      </w:r>
    </w:p>
    <w:p w14:paraId="4E5D679D" w14:textId="4537D58C" w:rsidR="00EA27DE" w:rsidRDefault="00EA27DE" w:rsidP="00B808FF">
      <w:pPr>
        <w:rPr>
          <w:rFonts w:ascii="Calibri" w:hAnsi="Calibri" w:cs="Calibri"/>
          <w:bCs/>
          <w:szCs w:val="22"/>
          <w:lang w:val="en-IE"/>
        </w:rPr>
      </w:pPr>
      <w:r w:rsidRPr="00EA27DE">
        <w:rPr>
          <w:rFonts w:ascii="Calibri" w:hAnsi="Calibri" w:cs="Calibri"/>
          <w:bCs/>
          <w:szCs w:val="22"/>
          <w:lang w:val="en-IE"/>
        </w:rPr>
        <w:t xml:space="preserve">The above-mentioned activities under “Partnerships” are outside the scope of this EU funded </w:t>
      </w:r>
      <w:r w:rsidR="00FB0493">
        <w:rPr>
          <w:rFonts w:ascii="Calibri" w:hAnsi="Calibri" w:cs="Calibri"/>
          <w:bCs/>
          <w:szCs w:val="22"/>
          <w:lang w:val="en-IE"/>
        </w:rPr>
        <w:t>project</w:t>
      </w:r>
      <w:r w:rsidRPr="00EA27DE">
        <w:rPr>
          <w:rFonts w:ascii="Calibri" w:hAnsi="Calibri" w:cs="Calibri"/>
          <w:bCs/>
          <w:szCs w:val="22"/>
          <w:lang w:val="en-IE"/>
        </w:rPr>
        <w:t xml:space="preserve"> implemented by UNDP.</w:t>
      </w:r>
    </w:p>
    <w:p w14:paraId="705CDA42" w14:textId="77777777" w:rsidR="00EA27DE" w:rsidRPr="00D604E4" w:rsidRDefault="00EA27DE" w:rsidP="00B808FF">
      <w:pPr>
        <w:rPr>
          <w:rFonts w:ascii="Calibri" w:hAnsi="Calibri" w:cs="Calibri"/>
          <w:bCs/>
          <w:szCs w:val="22"/>
          <w:lang w:val="en-IE"/>
        </w:rPr>
      </w:pPr>
    </w:p>
    <w:p w14:paraId="352E0938" w14:textId="77777777" w:rsidR="00CB69AA" w:rsidRDefault="00CB69AA" w:rsidP="00CB69AA">
      <w:pPr>
        <w:keepNext/>
        <w:rPr>
          <w:rFonts w:ascii="Calibri" w:hAnsi="Calibri" w:cs="Calibri"/>
          <w:i/>
          <w:u w:val="single"/>
          <w:lang w:val="en-IE" w:eastAsia="en-GB"/>
        </w:rPr>
      </w:pPr>
      <w:bookmarkStart w:id="36" w:name="_Hlk126276182"/>
      <w:r w:rsidRPr="00554AC8">
        <w:rPr>
          <w:rFonts w:ascii="Calibri" w:hAnsi="Calibri" w:cs="Calibri"/>
          <w:i/>
          <w:u w:val="single"/>
          <w:lang w:val="en-IE" w:eastAsia="en-GB"/>
        </w:rPr>
        <w:t>Anticipated risks and mitigation actions</w:t>
      </w:r>
    </w:p>
    <w:tbl>
      <w:tblPr>
        <w:tblW w:w="974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1913"/>
        <w:gridCol w:w="1260"/>
        <w:gridCol w:w="1260"/>
        <w:gridCol w:w="3060"/>
      </w:tblGrid>
      <w:tr w:rsidR="00C10D55" w:rsidRPr="009327E3" w14:paraId="61053DD4" w14:textId="77777777" w:rsidTr="008E0A13">
        <w:tc>
          <w:tcPr>
            <w:tcW w:w="2250" w:type="dxa"/>
          </w:tcPr>
          <w:p w14:paraId="42246AE8" w14:textId="77777777" w:rsidR="00C10D55" w:rsidRPr="00016322" w:rsidRDefault="00C10D55" w:rsidP="00115C3C">
            <w:pPr>
              <w:pStyle w:val="Default"/>
              <w:rPr>
                <w:rFonts w:ascii="Calibri Light" w:hAnsi="Calibri Light" w:cs="Calibri Light"/>
                <w:b/>
                <w:sz w:val="22"/>
                <w:szCs w:val="22"/>
              </w:rPr>
            </w:pPr>
            <w:r w:rsidRPr="00016322">
              <w:rPr>
                <w:rFonts w:ascii="Calibri Light" w:hAnsi="Calibri Light" w:cs="Calibri Light"/>
                <w:b/>
                <w:sz w:val="22"/>
                <w:szCs w:val="22"/>
              </w:rPr>
              <w:t>Risk Factor</w:t>
            </w:r>
          </w:p>
        </w:tc>
        <w:tc>
          <w:tcPr>
            <w:tcW w:w="1913" w:type="dxa"/>
          </w:tcPr>
          <w:p w14:paraId="0A261DA7" w14:textId="77777777" w:rsidR="00C10D55" w:rsidRPr="00016322" w:rsidRDefault="00C10D55" w:rsidP="00115C3C">
            <w:pPr>
              <w:pStyle w:val="Default"/>
              <w:rPr>
                <w:rFonts w:ascii="Calibri Light" w:hAnsi="Calibri Light" w:cs="Calibri Light"/>
                <w:b/>
                <w:sz w:val="22"/>
                <w:szCs w:val="22"/>
              </w:rPr>
            </w:pPr>
            <w:r>
              <w:rPr>
                <w:rFonts w:ascii="Calibri Light" w:hAnsi="Calibri Light" w:cs="Calibri Light"/>
                <w:b/>
                <w:sz w:val="22"/>
                <w:szCs w:val="22"/>
              </w:rPr>
              <w:t>Description of risk</w:t>
            </w:r>
          </w:p>
        </w:tc>
        <w:tc>
          <w:tcPr>
            <w:tcW w:w="1260" w:type="dxa"/>
          </w:tcPr>
          <w:p w14:paraId="734C3B33" w14:textId="77777777" w:rsidR="00C10D55" w:rsidRPr="00016322" w:rsidRDefault="00C10D55" w:rsidP="00115C3C">
            <w:pPr>
              <w:pStyle w:val="Default"/>
              <w:rPr>
                <w:rFonts w:ascii="Calibri Light" w:hAnsi="Calibri Light" w:cs="Calibri Light"/>
                <w:b/>
                <w:sz w:val="22"/>
                <w:szCs w:val="22"/>
              </w:rPr>
            </w:pPr>
            <w:r w:rsidRPr="00016322">
              <w:rPr>
                <w:rFonts w:ascii="Calibri Light" w:hAnsi="Calibri Light" w:cs="Calibri Light"/>
                <w:b/>
                <w:sz w:val="22"/>
                <w:szCs w:val="22"/>
              </w:rPr>
              <w:t>Likelihood</w:t>
            </w:r>
          </w:p>
        </w:tc>
        <w:tc>
          <w:tcPr>
            <w:tcW w:w="1260" w:type="dxa"/>
          </w:tcPr>
          <w:p w14:paraId="4E8801D2" w14:textId="77777777" w:rsidR="00C10D55" w:rsidRPr="00016322" w:rsidRDefault="00C10D55" w:rsidP="00115C3C">
            <w:pPr>
              <w:pStyle w:val="Default"/>
              <w:rPr>
                <w:rFonts w:ascii="Calibri Light" w:hAnsi="Calibri Light" w:cs="Calibri Light"/>
                <w:b/>
                <w:sz w:val="22"/>
                <w:szCs w:val="22"/>
              </w:rPr>
            </w:pPr>
            <w:r w:rsidRPr="00016322">
              <w:rPr>
                <w:rFonts w:ascii="Calibri Light" w:hAnsi="Calibri Light" w:cs="Calibri Light"/>
                <w:b/>
                <w:sz w:val="22"/>
                <w:szCs w:val="22"/>
              </w:rPr>
              <w:t>Impact</w:t>
            </w:r>
          </w:p>
        </w:tc>
        <w:tc>
          <w:tcPr>
            <w:tcW w:w="3060" w:type="dxa"/>
          </w:tcPr>
          <w:p w14:paraId="52BABD83" w14:textId="77777777" w:rsidR="00C10D55" w:rsidRPr="00016322" w:rsidRDefault="00C10D55" w:rsidP="00115C3C">
            <w:pPr>
              <w:pStyle w:val="Default"/>
              <w:rPr>
                <w:rFonts w:ascii="Calibri Light" w:hAnsi="Calibri Light" w:cs="Calibri Light"/>
                <w:b/>
                <w:sz w:val="22"/>
                <w:szCs w:val="22"/>
              </w:rPr>
            </w:pPr>
            <w:r w:rsidRPr="00016322">
              <w:rPr>
                <w:rFonts w:ascii="Calibri Light" w:hAnsi="Calibri Light" w:cs="Calibri Light"/>
                <w:b/>
                <w:sz w:val="22"/>
                <w:szCs w:val="22"/>
              </w:rPr>
              <w:t>Risk response</w:t>
            </w:r>
          </w:p>
        </w:tc>
      </w:tr>
      <w:tr w:rsidR="00C10D55" w14:paraId="648D6B59" w14:textId="77777777" w:rsidTr="008E0A13">
        <w:tc>
          <w:tcPr>
            <w:tcW w:w="2250" w:type="dxa"/>
          </w:tcPr>
          <w:p w14:paraId="2121D5CB" w14:textId="77777777" w:rsidR="00C10D55" w:rsidRPr="00F4048C" w:rsidRDefault="00C10D55" w:rsidP="00115C3C">
            <w:pPr>
              <w:pStyle w:val="Default"/>
              <w:rPr>
                <w:rFonts w:asciiTheme="minorHAnsi" w:hAnsiTheme="minorHAnsi" w:cstheme="minorHAnsi"/>
                <w:sz w:val="22"/>
                <w:szCs w:val="22"/>
              </w:rPr>
            </w:pPr>
            <w:r w:rsidRPr="00F4048C">
              <w:rPr>
                <w:rFonts w:asciiTheme="minorHAnsi" w:hAnsiTheme="minorHAnsi" w:cstheme="minorHAnsi"/>
                <w:sz w:val="22"/>
                <w:szCs w:val="22"/>
              </w:rPr>
              <w:t xml:space="preserve">Environmental </w:t>
            </w:r>
          </w:p>
        </w:tc>
        <w:tc>
          <w:tcPr>
            <w:tcW w:w="1913" w:type="dxa"/>
          </w:tcPr>
          <w:p w14:paraId="2A13962D" w14:textId="77777777" w:rsidR="00C10D55" w:rsidRPr="00F4048C" w:rsidRDefault="00F6155A" w:rsidP="00F6155A">
            <w:pPr>
              <w:pStyle w:val="Default"/>
              <w:rPr>
                <w:rFonts w:asciiTheme="minorHAnsi" w:hAnsiTheme="minorHAnsi" w:cstheme="minorHAnsi"/>
                <w:sz w:val="22"/>
                <w:szCs w:val="22"/>
              </w:rPr>
            </w:pPr>
            <w:r w:rsidRPr="00F4048C">
              <w:rPr>
                <w:rFonts w:asciiTheme="minorHAnsi" w:hAnsiTheme="minorHAnsi" w:cstheme="minorHAnsi"/>
                <w:sz w:val="22"/>
                <w:szCs w:val="22"/>
              </w:rPr>
              <w:t>No risk identified</w:t>
            </w:r>
          </w:p>
        </w:tc>
        <w:tc>
          <w:tcPr>
            <w:tcW w:w="1260" w:type="dxa"/>
          </w:tcPr>
          <w:p w14:paraId="4C75167C" w14:textId="77777777" w:rsidR="00C10D55" w:rsidRPr="00F4048C" w:rsidRDefault="00F6155A" w:rsidP="00115C3C">
            <w:pPr>
              <w:pStyle w:val="Default"/>
              <w:jc w:val="center"/>
              <w:rPr>
                <w:rFonts w:asciiTheme="minorHAnsi" w:hAnsiTheme="minorHAnsi" w:cstheme="minorHAnsi"/>
                <w:sz w:val="22"/>
                <w:szCs w:val="22"/>
              </w:rPr>
            </w:pPr>
            <w:r w:rsidRPr="00F4048C">
              <w:rPr>
                <w:rFonts w:asciiTheme="minorHAnsi" w:hAnsiTheme="minorHAnsi" w:cstheme="minorHAnsi"/>
                <w:sz w:val="22"/>
                <w:szCs w:val="22"/>
              </w:rPr>
              <w:t>Low</w:t>
            </w:r>
          </w:p>
        </w:tc>
        <w:tc>
          <w:tcPr>
            <w:tcW w:w="1260" w:type="dxa"/>
          </w:tcPr>
          <w:p w14:paraId="42EC8098" w14:textId="77777777" w:rsidR="00C10D55" w:rsidRPr="00F4048C" w:rsidRDefault="00F6155A" w:rsidP="00115C3C">
            <w:pPr>
              <w:pStyle w:val="Default"/>
              <w:jc w:val="center"/>
              <w:rPr>
                <w:rFonts w:asciiTheme="minorHAnsi" w:hAnsiTheme="minorHAnsi" w:cstheme="minorHAnsi"/>
                <w:sz w:val="22"/>
                <w:szCs w:val="22"/>
              </w:rPr>
            </w:pPr>
            <w:r w:rsidRPr="00F4048C">
              <w:rPr>
                <w:rFonts w:asciiTheme="minorHAnsi" w:hAnsiTheme="minorHAnsi" w:cstheme="minorHAnsi"/>
                <w:sz w:val="22"/>
                <w:szCs w:val="22"/>
              </w:rPr>
              <w:t>Low</w:t>
            </w:r>
          </w:p>
        </w:tc>
        <w:tc>
          <w:tcPr>
            <w:tcW w:w="3060" w:type="dxa"/>
          </w:tcPr>
          <w:p w14:paraId="060E1021" w14:textId="77777777" w:rsidR="00C10D55" w:rsidRPr="00F4048C" w:rsidRDefault="00F6155A" w:rsidP="00F6155A">
            <w:pPr>
              <w:jc w:val="left"/>
              <w:rPr>
                <w:rFonts w:asciiTheme="minorHAnsi" w:hAnsiTheme="minorHAnsi" w:cstheme="minorHAnsi"/>
                <w:szCs w:val="22"/>
              </w:rPr>
            </w:pPr>
            <w:bookmarkStart w:id="37" w:name="_Hlk133497736"/>
            <w:r w:rsidRPr="00F4048C">
              <w:rPr>
                <w:rFonts w:asciiTheme="minorHAnsi" w:hAnsiTheme="minorHAnsi" w:cstheme="minorHAnsi"/>
                <w:lang w:val="en-IE" w:eastAsia="en-GB"/>
              </w:rPr>
              <w:t xml:space="preserve">The Social and Environmental Screening Procedure (SESP) that will be carried out in the preparatory phase of the project will determine potential risk of the activities related to the control/eradication of alien fish species. If the risk is identified, respective measures will be developed to mitigate the risk and the impact. </w:t>
            </w:r>
            <w:bookmarkEnd w:id="37"/>
          </w:p>
        </w:tc>
      </w:tr>
      <w:tr w:rsidR="00C10D55" w14:paraId="5FF5DC03" w14:textId="77777777" w:rsidTr="008E0A13">
        <w:tc>
          <w:tcPr>
            <w:tcW w:w="2250" w:type="dxa"/>
          </w:tcPr>
          <w:p w14:paraId="205C195D" w14:textId="431060C6" w:rsidR="00C10D55" w:rsidRPr="00F4048C" w:rsidRDefault="00C10D55" w:rsidP="00115C3C">
            <w:pPr>
              <w:pStyle w:val="Default"/>
              <w:rPr>
                <w:rFonts w:asciiTheme="minorHAnsi" w:hAnsiTheme="minorHAnsi" w:cstheme="minorHAnsi"/>
                <w:sz w:val="22"/>
                <w:szCs w:val="22"/>
              </w:rPr>
            </w:pPr>
            <w:r w:rsidRPr="00F4048C">
              <w:rPr>
                <w:rFonts w:asciiTheme="minorHAnsi" w:hAnsiTheme="minorHAnsi" w:cstheme="minorHAnsi"/>
                <w:sz w:val="22"/>
                <w:szCs w:val="22"/>
              </w:rPr>
              <w:t xml:space="preserve">Planning, </w:t>
            </w:r>
            <w:r w:rsidR="00F4048C" w:rsidRPr="00F4048C">
              <w:rPr>
                <w:rFonts w:asciiTheme="minorHAnsi" w:hAnsiTheme="minorHAnsi" w:cstheme="minorHAnsi"/>
                <w:sz w:val="22"/>
                <w:szCs w:val="22"/>
              </w:rPr>
              <w:t>process,</w:t>
            </w:r>
            <w:r w:rsidRPr="00F4048C">
              <w:rPr>
                <w:rFonts w:asciiTheme="minorHAnsi" w:hAnsiTheme="minorHAnsi" w:cstheme="minorHAnsi"/>
                <w:sz w:val="22"/>
                <w:szCs w:val="22"/>
              </w:rPr>
              <w:t xml:space="preserve"> and systems</w:t>
            </w:r>
          </w:p>
        </w:tc>
        <w:tc>
          <w:tcPr>
            <w:tcW w:w="1913" w:type="dxa"/>
          </w:tcPr>
          <w:p w14:paraId="0845CB12" w14:textId="77777777" w:rsidR="00C10D55" w:rsidRPr="00F4048C" w:rsidRDefault="00F6155A" w:rsidP="00115C3C">
            <w:pPr>
              <w:pStyle w:val="Default"/>
              <w:rPr>
                <w:rFonts w:asciiTheme="minorHAnsi" w:hAnsiTheme="minorHAnsi" w:cstheme="minorHAnsi"/>
                <w:sz w:val="22"/>
                <w:szCs w:val="22"/>
              </w:rPr>
            </w:pPr>
            <w:r w:rsidRPr="00F4048C">
              <w:rPr>
                <w:rFonts w:asciiTheme="minorHAnsi" w:hAnsiTheme="minorHAnsi" w:cstheme="minorHAnsi"/>
                <w:sz w:val="22"/>
                <w:szCs w:val="22"/>
              </w:rPr>
              <w:t>No risk identified</w:t>
            </w:r>
          </w:p>
        </w:tc>
        <w:tc>
          <w:tcPr>
            <w:tcW w:w="1260" w:type="dxa"/>
          </w:tcPr>
          <w:p w14:paraId="788C338C" w14:textId="77777777" w:rsidR="00C10D55" w:rsidRPr="00F4048C" w:rsidRDefault="00F6155A" w:rsidP="00115C3C">
            <w:pPr>
              <w:pStyle w:val="Default"/>
              <w:jc w:val="center"/>
              <w:rPr>
                <w:rFonts w:asciiTheme="minorHAnsi" w:hAnsiTheme="minorHAnsi" w:cstheme="minorHAnsi"/>
                <w:sz w:val="22"/>
                <w:szCs w:val="22"/>
              </w:rPr>
            </w:pPr>
            <w:r w:rsidRPr="00F4048C">
              <w:rPr>
                <w:rFonts w:asciiTheme="minorHAnsi" w:hAnsiTheme="minorHAnsi" w:cstheme="minorHAnsi"/>
                <w:sz w:val="22"/>
                <w:szCs w:val="22"/>
              </w:rPr>
              <w:t>Low</w:t>
            </w:r>
          </w:p>
        </w:tc>
        <w:tc>
          <w:tcPr>
            <w:tcW w:w="1260" w:type="dxa"/>
          </w:tcPr>
          <w:p w14:paraId="35A28309" w14:textId="77777777" w:rsidR="00C10D55" w:rsidRPr="00F4048C" w:rsidRDefault="00F6155A" w:rsidP="00115C3C">
            <w:pPr>
              <w:pStyle w:val="Default"/>
              <w:jc w:val="center"/>
              <w:rPr>
                <w:rFonts w:asciiTheme="minorHAnsi" w:hAnsiTheme="minorHAnsi" w:cstheme="minorHAnsi"/>
                <w:sz w:val="22"/>
                <w:szCs w:val="22"/>
              </w:rPr>
            </w:pPr>
            <w:r w:rsidRPr="00F4048C">
              <w:rPr>
                <w:rFonts w:asciiTheme="minorHAnsi" w:hAnsiTheme="minorHAnsi" w:cstheme="minorHAnsi"/>
                <w:sz w:val="22"/>
                <w:szCs w:val="22"/>
              </w:rPr>
              <w:t>Low</w:t>
            </w:r>
          </w:p>
        </w:tc>
        <w:tc>
          <w:tcPr>
            <w:tcW w:w="3060" w:type="dxa"/>
          </w:tcPr>
          <w:p w14:paraId="3689CFCE" w14:textId="4C37B457" w:rsidR="00C10D55" w:rsidRPr="00F4048C" w:rsidRDefault="00F6155A" w:rsidP="00115C3C">
            <w:pPr>
              <w:pStyle w:val="Default"/>
              <w:rPr>
                <w:rFonts w:asciiTheme="minorHAnsi" w:hAnsiTheme="minorHAnsi" w:cstheme="minorHAnsi"/>
                <w:sz w:val="22"/>
                <w:szCs w:val="22"/>
              </w:rPr>
            </w:pPr>
            <w:r w:rsidRPr="00F4048C">
              <w:rPr>
                <w:rFonts w:asciiTheme="minorHAnsi" w:hAnsiTheme="minorHAnsi" w:cstheme="minorHAnsi"/>
                <w:sz w:val="22"/>
                <w:szCs w:val="22"/>
                <w:lang w:val="en-IE" w:eastAsia="en-GB"/>
              </w:rPr>
              <w:t xml:space="preserve">The Hydrobiological Institute (HBI) will be engaged through the Responsible Party Agreement, for which UNDP has defined rules and procedures, including the monitoring of the financial management of </w:t>
            </w:r>
            <w:r w:rsidR="00F4048C">
              <w:rPr>
                <w:rFonts w:asciiTheme="minorHAnsi" w:hAnsiTheme="minorHAnsi" w:cstheme="minorHAnsi"/>
                <w:sz w:val="22"/>
                <w:szCs w:val="22"/>
                <w:lang w:val="en-IE" w:eastAsia="en-GB"/>
              </w:rPr>
              <w:t xml:space="preserve">the </w:t>
            </w:r>
            <w:r w:rsidRPr="00F4048C">
              <w:rPr>
                <w:rFonts w:asciiTheme="minorHAnsi" w:hAnsiTheme="minorHAnsi" w:cstheme="minorHAnsi"/>
                <w:sz w:val="22"/>
                <w:szCs w:val="22"/>
                <w:lang w:val="en-IE" w:eastAsia="en-GB"/>
              </w:rPr>
              <w:t xml:space="preserve">HBI.  </w:t>
            </w:r>
          </w:p>
        </w:tc>
      </w:tr>
      <w:tr w:rsidR="00C10D55" w14:paraId="65FE6619" w14:textId="77777777" w:rsidTr="008E0A13">
        <w:tc>
          <w:tcPr>
            <w:tcW w:w="2250" w:type="dxa"/>
          </w:tcPr>
          <w:p w14:paraId="7606588C" w14:textId="77777777" w:rsidR="00C10D55" w:rsidRPr="00F4048C" w:rsidRDefault="00C10D55" w:rsidP="00115C3C">
            <w:pPr>
              <w:pStyle w:val="Default"/>
              <w:rPr>
                <w:rFonts w:asciiTheme="minorHAnsi" w:hAnsiTheme="minorHAnsi" w:cstheme="minorHAnsi"/>
                <w:sz w:val="22"/>
                <w:szCs w:val="22"/>
              </w:rPr>
            </w:pPr>
            <w:r w:rsidRPr="00F4048C">
              <w:rPr>
                <w:rFonts w:asciiTheme="minorHAnsi" w:hAnsiTheme="minorHAnsi" w:cstheme="minorHAnsi"/>
                <w:sz w:val="22"/>
                <w:szCs w:val="22"/>
              </w:rPr>
              <w:t>People/organizational</w:t>
            </w:r>
          </w:p>
        </w:tc>
        <w:tc>
          <w:tcPr>
            <w:tcW w:w="1913" w:type="dxa"/>
          </w:tcPr>
          <w:p w14:paraId="6C7FDD8E" w14:textId="77777777" w:rsidR="00C10D55" w:rsidRPr="00F4048C" w:rsidRDefault="00F6155A" w:rsidP="00F6155A">
            <w:pPr>
              <w:pStyle w:val="Default"/>
              <w:rPr>
                <w:rFonts w:asciiTheme="minorHAnsi" w:hAnsiTheme="minorHAnsi" w:cstheme="minorHAnsi"/>
                <w:sz w:val="22"/>
                <w:szCs w:val="22"/>
              </w:rPr>
            </w:pPr>
            <w:r w:rsidRPr="00F4048C">
              <w:rPr>
                <w:rFonts w:asciiTheme="minorHAnsi" w:hAnsiTheme="minorHAnsi" w:cstheme="minorHAnsi"/>
                <w:sz w:val="22"/>
                <w:szCs w:val="22"/>
              </w:rPr>
              <w:t>No risk identified</w:t>
            </w:r>
          </w:p>
          <w:p w14:paraId="0063839B" w14:textId="77777777" w:rsidR="00F6155A" w:rsidRPr="00F4048C" w:rsidRDefault="00F6155A" w:rsidP="00F6155A">
            <w:pPr>
              <w:pStyle w:val="Default"/>
              <w:rPr>
                <w:rFonts w:asciiTheme="minorHAnsi" w:hAnsiTheme="minorHAnsi" w:cstheme="minorHAnsi"/>
                <w:sz w:val="22"/>
                <w:szCs w:val="22"/>
              </w:rPr>
            </w:pPr>
            <w:r w:rsidRPr="00F4048C">
              <w:rPr>
                <w:rFonts w:asciiTheme="minorHAnsi" w:hAnsiTheme="minorHAnsi" w:cstheme="minorHAnsi"/>
                <w:sz w:val="22"/>
                <w:szCs w:val="22"/>
              </w:rPr>
              <w:t xml:space="preserve">The Hydrobiological Institute as an educational and scientific research organization of national interest, has 88 years of experience in limnology, with particular focus on the natural lakes in the country. Their scientific and research teams </w:t>
            </w:r>
            <w:r w:rsidRPr="00F4048C">
              <w:rPr>
                <w:rFonts w:asciiTheme="minorHAnsi" w:hAnsiTheme="minorHAnsi" w:cstheme="minorHAnsi"/>
                <w:sz w:val="22"/>
                <w:szCs w:val="22"/>
              </w:rPr>
              <w:lastRenderedPageBreak/>
              <w:t xml:space="preserve">are highly qualified to perform the activities that will be part of the Responsible Party Agreement.  </w:t>
            </w:r>
          </w:p>
        </w:tc>
        <w:tc>
          <w:tcPr>
            <w:tcW w:w="1260" w:type="dxa"/>
          </w:tcPr>
          <w:p w14:paraId="04BC7DE5" w14:textId="77777777" w:rsidR="00C10D55" w:rsidRPr="00F4048C" w:rsidRDefault="00F6155A" w:rsidP="00115C3C">
            <w:pPr>
              <w:pStyle w:val="Default"/>
              <w:jc w:val="center"/>
              <w:rPr>
                <w:rFonts w:asciiTheme="minorHAnsi" w:hAnsiTheme="minorHAnsi" w:cstheme="minorHAnsi"/>
                <w:sz w:val="22"/>
                <w:szCs w:val="22"/>
              </w:rPr>
            </w:pPr>
            <w:r w:rsidRPr="00F4048C">
              <w:rPr>
                <w:rFonts w:asciiTheme="minorHAnsi" w:hAnsiTheme="minorHAnsi" w:cstheme="minorHAnsi"/>
                <w:sz w:val="22"/>
                <w:szCs w:val="22"/>
              </w:rPr>
              <w:lastRenderedPageBreak/>
              <w:t>Low</w:t>
            </w:r>
          </w:p>
        </w:tc>
        <w:tc>
          <w:tcPr>
            <w:tcW w:w="1260" w:type="dxa"/>
          </w:tcPr>
          <w:p w14:paraId="4E367097" w14:textId="77777777" w:rsidR="00C10D55" w:rsidRPr="00F4048C" w:rsidRDefault="00F6155A" w:rsidP="00115C3C">
            <w:pPr>
              <w:pStyle w:val="Default"/>
              <w:jc w:val="center"/>
              <w:rPr>
                <w:rFonts w:asciiTheme="minorHAnsi" w:hAnsiTheme="minorHAnsi" w:cstheme="minorHAnsi"/>
                <w:sz w:val="22"/>
                <w:szCs w:val="22"/>
              </w:rPr>
            </w:pPr>
            <w:r w:rsidRPr="00F4048C">
              <w:rPr>
                <w:rFonts w:asciiTheme="minorHAnsi" w:hAnsiTheme="minorHAnsi" w:cstheme="minorHAnsi"/>
                <w:sz w:val="22"/>
                <w:szCs w:val="22"/>
              </w:rPr>
              <w:t>Low</w:t>
            </w:r>
          </w:p>
        </w:tc>
        <w:tc>
          <w:tcPr>
            <w:tcW w:w="3060" w:type="dxa"/>
          </w:tcPr>
          <w:p w14:paraId="198A3420" w14:textId="77777777" w:rsidR="00C10D55" w:rsidRPr="00F4048C" w:rsidRDefault="00F6155A" w:rsidP="00115C3C">
            <w:pPr>
              <w:pStyle w:val="Default"/>
              <w:rPr>
                <w:rFonts w:asciiTheme="minorHAnsi" w:hAnsiTheme="minorHAnsi" w:cstheme="minorHAnsi"/>
                <w:sz w:val="22"/>
                <w:szCs w:val="22"/>
              </w:rPr>
            </w:pPr>
            <w:r w:rsidRPr="00F4048C">
              <w:rPr>
                <w:rFonts w:asciiTheme="minorHAnsi" w:hAnsiTheme="minorHAnsi" w:cstheme="minorHAnsi"/>
                <w:sz w:val="22"/>
                <w:szCs w:val="22"/>
              </w:rPr>
              <w:t>The performance of HBI shall be monitored through the quarterly narrative and financial reports. Regular spot checks shall be perfo</w:t>
            </w:r>
            <w:r w:rsidR="00095026" w:rsidRPr="00F4048C">
              <w:rPr>
                <w:rFonts w:asciiTheme="minorHAnsi" w:hAnsiTheme="minorHAnsi" w:cstheme="minorHAnsi"/>
                <w:sz w:val="22"/>
                <w:szCs w:val="22"/>
              </w:rPr>
              <w:t>r</w:t>
            </w:r>
            <w:r w:rsidRPr="00F4048C">
              <w:rPr>
                <w:rFonts w:asciiTheme="minorHAnsi" w:hAnsiTheme="minorHAnsi" w:cstheme="minorHAnsi"/>
                <w:sz w:val="22"/>
                <w:szCs w:val="22"/>
              </w:rPr>
              <w:t>med</w:t>
            </w:r>
          </w:p>
        </w:tc>
      </w:tr>
      <w:tr w:rsidR="00C10D55" w14:paraId="453C2C2A" w14:textId="77777777" w:rsidTr="008E0A13">
        <w:tc>
          <w:tcPr>
            <w:tcW w:w="2250" w:type="dxa"/>
          </w:tcPr>
          <w:p w14:paraId="6B9FA8F1" w14:textId="77777777" w:rsidR="00C10D55" w:rsidRPr="00F4048C" w:rsidRDefault="00C10D55" w:rsidP="00115C3C">
            <w:pPr>
              <w:pStyle w:val="Default"/>
              <w:rPr>
                <w:rFonts w:asciiTheme="minorHAnsi" w:hAnsiTheme="minorHAnsi" w:cstheme="minorHAnsi"/>
                <w:sz w:val="22"/>
                <w:szCs w:val="22"/>
              </w:rPr>
            </w:pPr>
            <w:r w:rsidRPr="00F4048C">
              <w:rPr>
                <w:rFonts w:asciiTheme="minorHAnsi" w:hAnsiTheme="minorHAnsi" w:cstheme="minorHAnsi"/>
                <w:sz w:val="22"/>
                <w:szCs w:val="22"/>
              </w:rPr>
              <w:t>Legality and regularity</w:t>
            </w:r>
          </w:p>
        </w:tc>
        <w:tc>
          <w:tcPr>
            <w:tcW w:w="1913" w:type="dxa"/>
          </w:tcPr>
          <w:p w14:paraId="672119EA" w14:textId="77777777" w:rsidR="00C10D55" w:rsidRPr="00F4048C" w:rsidRDefault="00F6155A" w:rsidP="00F6155A">
            <w:pPr>
              <w:pStyle w:val="Default"/>
              <w:rPr>
                <w:rFonts w:asciiTheme="minorHAnsi" w:hAnsiTheme="minorHAnsi" w:cstheme="minorHAnsi"/>
                <w:sz w:val="22"/>
                <w:szCs w:val="22"/>
              </w:rPr>
            </w:pPr>
            <w:r w:rsidRPr="00F4048C">
              <w:rPr>
                <w:rFonts w:asciiTheme="minorHAnsi" w:hAnsiTheme="minorHAnsi" w:cstheme="minorHAnsi"/>
                <w:sz w:val="22"/>
                <w:szCs w:val="22"/>
              </w:rPr>
              <w:t>No risk identified</w:t>
            </w:r>
          </w:p>
        </w:tc>
        <w:tc>
          <w:tcPr>
            <w:tcW w:w="1260" w:type="dxa"/>
          </w:tcPr>
          <w:p w14:paraId="7BEC034A" w14:textId="77777777" w:rsidR="00C10D55" w:rsidRPr="00F4048C" w:rsidRDefault="00F6155A" w:rsidP="00115C3C">
            <w:pPr>
              <w:pStyle w:val="Default"/>
              <w:jc w:val="center"/>
              <w:rPr>
                <w:rFonts w:asciiTheme="minorHAnsi" w:hAnsiTheme="minorHAnsi" w:cstheme="minorHAnsi"/>
                <w:sz w:val="22"/>
                <w:szCs w:val="22"/>
              </w:rPr>
            </w:pPr>
            <w:r w:rsidRPr="00F4048C">
              <w:rPr>
                <w:rFonts w:asciiTheme="minorHAnsi" w:hAnsiTheme="minorHAnsi" w:cstheme="minorHAnsi"/>
                <w:sz w:val="22"/>
                <w:szCs w:val="22"/>
              </w:rPr>
              <w:t>Low</w:t>
            </w:r>
          </w:p>
        </w:tc>
        <w:tc>
          <w:tcPr>
            <w:tcW w:w="1260" w:type="dxa"/>
          </w:tcPr>
          <w:p w14:paraId="2847338F" w14:textId="77777777" w:rsidR="00C10D55" w:rsidRPr="00F4048C" w:rsidRDefault="00F6155A" w:rsidP="00115C3C">
            <w:pPr>
              <w:pStyle w:val="Default"/>
              <w:jc w:val="center"/>
              <w:rPr>
                <w:rFonts w:asciiTheme="minorHAnsi" w:hAnsiTheme="minorHAnsi" w:cstheme="minorHAnsi"/>
                <w:sz w:val="22"/>
                <w:szCs w:val="22"/>
              </w:rPr>
            </w:pPr>
            <w:r w:rsidRPr="00F4048C">
              <w:rPr>
                <w:rFonts w:asciiTheme="minorHAnsi" w:hAnsiTheme="minorHAnsi" w:cstheme="minorHAnsi"/>
                <w:sz w:val="22"/>
                <w:szCs w:val="22"/>
              </w:rPr>
              <w:t>Low</w:t>
            </w:r>
          </w:p>
        </w:tc>
        <w:tc>
          <w:tcPr>
            <w:tcW w:w="3060" w:type="dxa"/>
          </w:tcPr>
          <w:p w14:paraId="4E91AA39" w14:textId="77777777" w:rsidR="00C10D55" w:rsidRPr="00F4048C" w:rsidRDefault="006B3BCF" w:rsidP="00115C3C">
            <w:pPr>
              <w:pStyle w:val="Default"/>
              <w:rPr>
                <w:rFonts w:asciiTheme="minorHAnsi" w:hAnsiTheme="minorHAnsi" w:cstheme="minorHAnsi"/>
                <w:sz w:val="22"/>
                <w:szCs w:val="22"/>
              </w:rPr>
            </w:pPr>
            <w:r w:rsidRPr="00F4048C">
              <w:rPr>
                <w:rFonts w:asciiTheme="minorHAnsi" w:hAnsiTheme="minorHAnsi" w:cstheme="minorHAnsi"/>
                <w:sz w:val="22"/>
                <w:szCs w:val="22"/>
              </w:rPr>
              <w:t>The activities will be implemented with the respect to the applicable national laws and best international practices.</w:t>
            </w:r>
          </w:p>
        </w:tc>
      </w:tr>
      <w:tr w:rsidR="00C10D55" w14:paraId="73DA973E" w14:textId="77777777" w:rsidTr="008E0A13">
        <w:tc>
          <w:tcPr>
            <w:tcW w:w="2250" w:type="dxa"/>
          </w:tcPr>
          <w:p w14:paraId="307730D5" w14:textId="77777777" w:rsidR="00C10D55" w:rsidRPr="00F4048C" w:rsidRDefault="00C10D55" w:rsidP="00115C3C">
            <w:pPr>
              <w:pStyle w:val="Default"/>
              <w:rPr>
                <w:rFonts w:asciiTheme="minorHAnsi" w:hAnsiTheme="minorHAnsi" w:cstheme="minorHAnsi"/>
                <w:sz w:val="22"/>
                <w:szCs w:val="22"/>
              </w:rPr>
            </w:pPr>
            <w:r w:rsidRPr="00F4048C">
              <w:rPr>
                <w:rFonts w:asciiTheme="minorHAnsi" w:hAnsiTheme="minorHAnsi" w:cstheme="minorHAnsi"/>
                <w:sz w:val="22"/>
                <w:szCs w:val="22"/>
              </w:rPr>
              <w:t>Financial</w:t>
            </w:r>
          </w:p>
        </w:tc>
        <w:tc>
          <w:tcPr>
            <w:tcW w:w="1913" w:type="dxa"/>
          </w:tcPr>
          <w:p w14:paraId="67993298" w14:textId="77777777" w:rsidR="00C10D55" w:rsidRPr="00F4048C" w:rsidRDefault="006B3BCF" w:rsidP="006B3BCF">
            <w:pPr>
              <w:pStyle w:val="Default"/>
              <w:rPr>
                <w:rFonts w:asciiTheme="minorHAnsi" w:hAnsiTheme="minorHAnsi" w:cstheme="minorHAnsi"/>
                <w:sz w:val="22"/>
                <w:szCs w:val="22"/>
              </w:rPr>
            </w:pPr>
            <w:r w:rsidRPr="00F4048C">
              <w:rPr>
                <w:rFonts w:asciiTheme="minorHAnsi" w:hAnsiTheme="minorHAnsi" w:cstheme="minorHAnsi"/>
                <w:sz w:val="22"/>
                <w:szCs w:val="22"/>
              </w:rPr>
              <w:t>No risk identified</w:t>
            </w:r>
          </w:p>
        </w:tc>
        <w:tc>
          <w:tcPr>
            <w:tcW w:w="1260" w:type="dxa"/>
          </w:tcPr>
          <w:p w14:paraId="7B36DB8A" w14:textId="77777777" w:rsidR="00C10D55" w:rsidRPr="00F4048C" w:rsidRDefault="006B3BCF" w:rsidP="00115C3C">
            <w:pPr>
              <w:pStyle w:val="Default"/>
              <w:jc w:val="center"/>
              <w:rPr>
                <w:rFonts w:asciiTheme="minorHAnsi" w:hAnsiTheme="minorHAnsi" w:cstheme="minorHAnsi"/>
                <w:sz w:val="22"/>
                <w:szCs w:val="22"/>
              </w:rPr>
            </w:pPr>
            <w:r w:rsidRPr="00F4048C">
              <w:rPr>
                <w:rFonts w:asciiTheme="minorHAnsi" w:hAnsiTheme="minorHAnsi" w:cstheme="minorHAnsi"/>
                <w:sz w:val="22"/>
                <w:szCs w:val="22"/>
              </w:rPr>
              <w:t>Low</w:t>
            </w:r>
          </w:p>
        </w:tc>
        <w:tc>
          <w:tcPr>
            <w:tcW w:w="1260" w:type="dxa"/>
          </w:tcPr>
          <w:p w14:paraId="029133AC" w14:textId="77777777" w:rsidR="00C10D55" w:rsidRPr="00F4048C" w:rsidRDefault="006B3BCF" w:rsidP="00115C3C">
            <w:pPr>
              <w:pStyle w:val="Default"/>
              <w:jc w:val="center"/>
              <w:rPr>
                <w:rFonts w:asciiTheme="minorHAnsi" w:hAnsiTheme="minorHAnsi" w:cstheme="minorHAnsi"/>
                <w:sz w:val="22"/>
                <w:szCs w:val="22"/>
              </w:rPr>
            </w:pPr>
            <w:r w:rsidRPr="00F4048C">
              <w:rPr>
                <w:rFonts w:asciiTheme="minorHAnsi" w:hAnsiTheme="minorHAnsi" w:cstheme="minorHAnsi"/>
                <w:sz w:val="22"/>
                <w:szCs w:val="22"/>
              </w:rPr>
              <w:t>Low</w:t>
            </w:r>
          </w:p>
        </w:tc>
        <w:tc>
          <w:tcPr>
            <w:tcW w:w="3060" w:type="dxa"/>
          </w:tcPr>
          <w:p w14:paraId="17780EC0" w14:textId="77777777" w:rsidR="00C10D55" w:rsidRPr="00F4048C" w:rsidRDefault="006B3BCF" w:rsidP="006B3BCF">
            <w:pPr>
              <w:pStyle w:val="Default"/>
              <w:jc w:val="center"/>
              <w:rPr>
                <w:rFonts w:asciiTheme="minorHAnsi" w:hAnsiTheme="minorHAnsi" w:cstheme="minorHAnsi"/>
                <w:sz w:val="22"/>
                <w:szCs w:val="22"/>
              </w:rPr>
            </w:pPr>
            <w:r w:rsidRPr="00F4048C">
              <w:rPr>
                <w:rFonts w:asciiTheme="minorHAnsi" w:hAnsiTheme="minorHAnsi" w:cstheme="minorHAnsi"/>
                <w:sz w:val="22"/>
                <w:szCs w:val="22"/>
              </w:rPr>
              <w:t>/</w:t>
            </w:r>
          </w:p>
        </w:tc>
      </w:tr>
      <w:tr w:rsidR="00C10D55" w14:paraId="75FAB1B6" w14:textId="77777777" w:rsidTr="008E0A13">
        <w:tc>
          <w:tcPr>
            <w:tcW w:w="2250" w:type="dxa"/>
          </w:tcPr>
          <w:p w14:paraId="23E91EE9" w14:textId="77777777" w:rsidR="00C10D55" w:rsidRPr="00F4048C" w:rsidRDefault="00C10D55" w:rsidP="00115C3C">
            <w:pPr>
              <w:pStyle w:val="Default"/>
              <w:rPr>
                <w:rFonts w:asciiTheme="minorHAnsi" w:hAnsiTheme="minorHAnsi" w:cstheme="minorHAnsi"/>
                <w:sz w:val="22"/>
                <w:szCs w:val="22"/>
              </w:rPr>
            </w:pPr>
            <w:r w:rsidRPr="00F4048C">
              <w:rPr>
                <w:rFonts w:asciiTheme="minorHAnsi" w:hAnsiTheme="minorHAnsi" w:cstheme="minorHAnsi"/>
                <w:sz w:val="22"/>
                <w:szCs w:val="22"/>
              </w:rPr>
              <w:t>Information and communication</w:t>
            </w:r>
          </w:p>
        </w:tc>
        <w:tc>
          <w:tcPr>
            <w:tcW w:w="1913" w:type="dxa"/>
          </w:tcPr>
          <w:p w14:paraId="41538E03" w14:textId="77777777" w:rsidR="00C10D55" w:rsidRPr="00F4048C" w:rsidRDefault="006B3BCF" w:rsidP="006B3BCF">
            <w:pPr>
              <w:pStyle w:val="Default"/>
              <w:rPr>
                <w:rFonts w:asciiTheme="minorHAnsi" w:hAnsiTheme="minorHAnsi" w:cstheme="minorHAnsi"/>
                <w:sz w:val="22"/>
                <w:szCs w:val="22"/>
              </w:rPr>
            </w:pPr>
            <w:r w:rsidRPr="00F4048C">
              <w:rPr>
                <w:rFonts w:asciiTheme="minorHAnsi" w:hAnsiTheme="minorHAnsi" w:cstheme="minorHAnsi"/>
                <w:sz w:val="22"/>
                <w:szCs w:val="22"/>
              </w:rPr>
              <w:t xml:space="preserve">No risk </w:t>
            </w:r>
            <w:r w:rsidR="004E025C" w:rsidRPr="00F4048C">
              <w:rPr>
                <w:rFonts w:asciiTheme="minorHAnsi" w:hAnsiTheme="minorHAnsi" w:cstheme="minorHAnsi"/>
                <w:sz w:val="22"/>
                <w:szCs w:val="22"/>
              </w:rPr>
              <w:t>identified</w:t>
            </w:r>
          </w:p>
        </w:tc>
        <w:tc>
          <w:tcPr>
            <w:tcW w:w="1260" w:type="dxa"/>
          </w:tcPr>
          <w:p w14:paraId="3D7BD9DD" w14:textId="77777777" w:rsidR="00C10D55" w:rsidRPr="00F4048C" w:rsidRDefault="006B3BCF" w:rsidP="00115C3C">
            <w:pPr>
              <w:pStyle w:val="Default"/>
              <w:jc w:val="center"/>
              <w:rPr>
                <w:rFonts w:asciiTheme="minorHAnsi" w:hAnsiTheme="minorHAnsi" w:cstheme="minorHAnsi"/>
                <w:sz w:val="22"/>
                <w:szCs w:val="22"/>
              </w:rPr>
            </w:pPr>
            <w:r w:rsidRPr="00F4048C">
              <w:rPr>
                <w:rFonts w:asciiTheme="minorHAnsi" w:hAnsiTheme="minorHAnsi" w:cstheme="minorHAnsi"/>
                <w:sz w:val="22"/>
                <w:szCs w:val="22"/>
              </w:rPr>
              <w:t>Low</w:t>
            </w:r>
          </w:p>
        </w:tc>
        <w:tc>
          <w:tcPr>
            <w:tcW w:w="1260" w:type="dxa"/>
          </w:tcPr>
          <w:p w14:paraId="5361C5C8" w14:textId="77777777" w:rsidR="00C10D55" w:rsidRPr="00F4048C" w:rsidRDefault="006B3BCF" w:rsidP="00115C3C">
            <w:pPr>
              <w:pStyle w:val="Default"/>
              <w:jc w:val="center"/>
              <w:rPr>
                <w:rFonts w:asciiTheme="minorHAnsi" w:hAnsiTheme="minorHAnsi" w:cstheme="minorHAnsi"/>
                <w:sz w:val="22"/>
                <w:szCs w:val="22"/>
              </w:rPr>
            </w:pPr>
            <w:r w:rsidRPr="00F4048C">
              <w:rPr>
                <w:rFonts w:asciiTheme="minorHAnsi" w:hAnsiTheme="minorHAnsi" w:cstheme="minorHAnsi"/>
                <w:sz w:val="22"/>
                <w:szCs w:val="22"/>
              </w:rPr>
              <w:t>Low</w:t>
            </w:r>
          </w:p>
        </w:tc>
        <w:tc>
          <w:tcPr>
            <w:tcW w:w="3060" w:type="dxa"/>
          </w:tcPr>
          <w:p w14:paraId="68ED62F8" w14:textId="77777777" w:rsidR="00C10D55" w:rsidRPr="00F4048C" w:rsidRDefault="006B3BCF" w:rsidP="00115C3C">
            <w:pPr>
              <w:pStyle w:val="Default"/>
              <w:rPr>
                <w:rFonts w:asciiTheme="minorHAnsi" w:hAnsiTheme="minorHAnsi" w:cstheme="minorHAnsi"/>
                <w:sz w:val="22"/>
                <w:szCs w:val="22"/>
              </w:rPr>
            </w:pPr>
            <w:r w:rsidRPr="00F4048C">
              <w:rPr>
                <w:rFonts w:asciiTheme="minorHAnsi" w:hAnsiTheme="minorHAnsi" w:cstheme="minorHAnsi"/>
                <w:sz w:val="22"/>
                <w:szCs w:val="22"/>
                <w:lang w:val="en-IE" w:eastAsia="en-GB"/>
              </w:rPr>
              <w:t>The Project team in close collaboration with the scientific and research team of the Hydrobiological Institute will regularly inform the key partners and the public about the progress and the results achieved. The results will be communicated through the national and local media, including the social media.</w:t>
            </w:r>
          </w:p>
        </w:tc>
      </w:tr>
      <w:bookmarkEnd w:id="36"/>
    </w:tbl>
    <w:p w14:paraId="11F6576A" w14:textId="3E692F81" w:rsidR="00B808FF" w:rsidRPr="008B0476" w:rsidRDefault="00B808FF" w:rsidP="379671B8">
      <w:pPr>
        <w:keepNext/>
        <w:rPr>
          <w:rFonts w:ascii="Calibri" w:hAnsi="Calibri" w:cs="Calibri"/>
          <w:i/>
          <w:iCs/>
          <w:u w:val="single"/>
          <w:lang w:val="en-IE" w:eastAsia="en-GB"/>
        </w:rPr>
      </w:pPr>
    </w:p>
    <w:p w14:paraId="372233D0" w14:textId="3FC7F452" w:rsidR="00B808FF" w:rsidRPr="008B0476" w:rsidRDefault="65831B98" w:rsidP="379671B8">
      <w:pPr>
        <w:keepNext/>
        <w:rPr>
          <w:rFonts w:ascii="Calibri" w:hAnsi="Calibri" w:cs="Calibri"/>
          <w:sz w:val="24"/>
          <w:lang w:val="en-IE"/>
        </w:rPr>
      </w:pPr>
      <w:r w:rsidRPr="379671B8">
        <w:rPr>
          <w:rFonts w:ascii="Calibri" w:hAnsi="Calibri" w:cs="Calibri"/>
          <w:b/>
          <w:bCs/>
          <w:sz w:val="24"/>
          <w:lang w:val="en-IE"/>
        </w:rPr>
        <w:t>Project</w:t>
      </w:r>
      <w:r w:rsidR="32954B00" w:rsidRPr="379671B8">
        <w:rPr>
          <w:rFonts w:ascii="Calibri" w:hAnsi="Calibri" w:cs="Calibri"/>
          <w:b/>
          <w:bCs/>
          <w:sz w:val="24"/>
          <w:lang w:val="en-IE"/>
        </w:rPr>
        <w:t xml:space="preserve"> Outcome 2: </w:t>
      </w:r>
    </w:p>
    <w:p w14:paraId="362A7E8A" w14:textId="77777777" w:rsidR="00B808FF" w:rsidRPr="008B0476" w:rsidRDefault="00B808FF" w:rsidP="00B808FF">
      <w:pPr>
        <w:pBdr>
          <w:top w:val="single" w:sz="4" w:space="1" w:color="auto"/>
          <w:left w:val="single" w:sz="4" w:space="4" w:color="auto"/>
          <w:bottom w:val="single" w:sz="4" w:space="1" w:color="auto"/>
          <w:right w:val="single" w:sz="4" w:space="4" w:color="auto"/>
        </w:pBdr>
        <w:rPr>
          <w:rFonts w:ascii="Calibri" w:hAnsi="Calibri" w:cs="Calibri"/>
          <w:b/>
          <w:bCs/>
          <w:sz w:val="24"/>
          <w:lang w:val="en-IE"/>
        </w:rPr>
      </w:pPr>
      <w:r w:rsidRPr="008B0476">
        <w:rPr>
          <w:rFonts w:ascii="Calibri" w:hAnsi="Calibri" w:cs="Calibri"/>
          <w:b/>
          <w:bCs/>
          <w:sz w:val="24"/>
          <w:lang w:val="en-IE"/>
        </w:rPr>
        <w:t xml:space="preserve">Sustainable economic activities in Prespa </w:t>
      </w:r>
      <w:r w:rsidR="0047158D" w:rsidRPr="008B0476">
        <w:rPr>
          <w:rFonts w:ascii="Calibri" w:hAnsi="Calibri" w:cs="Calibri"/>
          <w:b/>
          <w:bCs/>
          <w:sz w:val="24"/>
          <w:lang w:val="en-IE"/>
        </w:rPr>
        <w:t>area</w:t>
      </w:r>
      <w:r w:rsidRPr="008B0476">
        <w:rPr>
          <w:rFonts w:ascii="Calibri" w:hAnsi="Calibri" w:cs="Calibri"/>
          <w:b/>
          <w:bCs/>
          <w:sz w:val="24"/>
          <w:lang w:val="en-IE"/>
        </w:rPr>
        <w:t xml:space="preserve"> boosted</w:t>
      </w:r>
    </w:p>
    <w:p w14:paraId="17455505" w14:textId="77777777" w:rsidR="001644A3" w:rsidRPr="008B0476" w:rsidRDefault="001644A3" w:rsidP="00875D2A">
      <w:pPr>
        <w:rPr>
          <w:rFonts w:ascii="Calibri" w:hAnsi="Calibri" w:cs="Calibri"/>
          <w:b/>
          <w:bCs/>
          <w:lang w:val="en-IE"/>
        </w:rPr>
      </w:pPr>
      <w:bookmarkStart w:id="38" w:name="_Hlk133164506"/>
    </w:p>
    <w:p w14:paraId="59DB4EF9" w14:textId="77777777" w:rsidR="001174F3" w:rsidRPr="008B0476" w:rsidRDefault="001174F3" w:rsidP="00875D2A">
      <w:pPr>
        <w:rPr>
          <w:rFonts w:ascii="Calibri" w:hAnsi="Calibri" w:cs="Calibri"/>
          <w:lang w:val="en-IE"/>
        </w:rPr>
      </w:pPr>
      <w:r w:rsidRPr="008B0476">
        <w:rPr>
          <w:rFonts w:ascii="Calibri" w:hAnsi="Calibri" w:cs="Calibri"/>
          <w:lang w:val="en-IE"/>
        </w:rPr>
        <w:t>The major economic activity in the Prespa region is agriculture. The sector is dominated by apple orchards (</w:t>
      </w:r>
      <w:r w:rsidR="00C01E5B">
        <w:rPr>
          <w:rFonts w:ascii="Calibri" w:hAnsi="Calibri" w:cs="Calibri"/>
          <w:lang w:val="en-IE"/>
        </w:rPr>
        <w:t>4</w:t>
      </w:r>
      <w:r w:rsidRPr="008B0476">
        <w:rPr>
          <w:rFonts w:ascii="Calibri" w:hAnsi="Calibri" w:cs="Calibri"/>
          <w:lang w:val="en-IE"/>
        </w:rPr>
        <w:t>,</w:t>
      </w:r>
      <w:r w:rsidR="00C01E5B">
        <w:rPr>
          <w:rFonts w:ascii="Calibri" w:hAnsi="Calibri" w:cs="Calibri"/>
          <w:lang w:val="en-IE"/>
        </w:rPr>
        <w:t>5</w:t>
      </w:r>
      <w:r w:rsidRPr="008B0476">
        <w:rPr>
          <w:rFonts w:ascii="Calibri" w:hAnsi="Calibri" w:cs="Calibri"/>
          <w:lang w:val="en-IE"/>
        </w:rPr>
        <w:t>00 ha), cereals (1,200 ha), potatoes (200 ha), peppers (120 ha) and onion and garlic (100 ha). Only a few hectares are under organic farming (less than 1</w:t>
      </w:r>
      <w:r w:rsidR="00C01E5B">
        <w:rPr>
          <w:rFonts w:ascii="Calibri" w:hAnsi="Calibri" w:cs="Calibri"/>
          <w:lang w:val="en-IE"/>
        </w:rPr>
        <w:t>0 ha</w:t>
      </w:r>
      <w:r w:rsidRPr="008B0476">
        <w:rPr>
          <w:rFonts w:ascii="Calibri" w:hAnsi="Calibri" w:cs="Calibri"/>
          <w:lang w:val="en-IE"/>
        </w:rPr>
        <w:t>) and only 400 ha are cultivated under integrated crop management. The municipality of Resen realizes the largest production of apples in the country, with more than 60% of the total income in the area and 70% of the population occupied in apple production. Forestry and fishing are other important sectors for the local economy. The tourism sector is small but growing</w:t>
      </w:r>
      <w:r w:rsidR="0036375F" w:rsidRPr="008B0476">
        <w:rPr>
          <w:rFonts w:ascii="Calibri" w:hAnsi="Calibri" w:cs="Calibri"/>
          <w:lang w:val="en-IE"/>
        </w:rPr>
        <w:t xml:space="preserve"> with new tourism relating business emerging</w:t>
      </w:r>
      <w:r w:rsidRPr="008B0476">
        <w:rPr>
          <w:rFonts w:ascii="Calibri" w:hAnsi="Calibri" w:cs="Calibri"/>
          <w:lang w:val="en-IE"/>
        </w:rPr>
        <w:t>.</w:t>
      </w:r>
    </w:p>
    <w:p w14:paraId="4D717C19" w14:textId="054C743F" w:rsidR="00331C1F" w:rsidRPr="008B0476" w:rsidRDefault="00D021D8" w:rsidP="00875D2A">
      <w:pPr>
        <w:rPr>
          <w:rFonts w:ascii="Calibri" w:hAnsi="Calibri" w:cs="Calibri"/>
          <w:lang w:val="en-IE"/>
        </w:rPr>
      </w:pPr>
      <w:r w:rsidRPr="008B0476">
        <w:rPr>
          <w:rFonts w:ascii="Calibri" w:hAnsi="Calibri" w:cs="Calibri"/>
          <w:lang w:val="en-IE"/>
        </w:rPr>
        <w:t xml:space="preserve">The </w:t>
      </w:r>
      <w:r w:rsidR="0036375F" w:rsidRPr="008B0476">
        <w:rPr>
          <w:rFonts w:ascii="Calibri" w:hAnsi="Calibri" w:cs="Calibri"/>
          <w:lang w:val="en-IE"/>
        </w:rPr>
        <w:t>intensive agriculture in the region is a ma</w:t>
      </w:r>
      <w:r w:rsidR="00F932BE">
        <w:rPr>
          <w:rFonts w:ascii="Calibri" w:hAnsi="Calibri" w:cs="Calibri"/>
          <w:lang w:val="en-IE"/>
        </w:rPr>
        <w:t>j</w:t>
      </w:r>
      <w:r w:rsidR="0036375F" w:rsidRPr="008B0476">
        <w:rPr>
          <w:rFonts w:ascii="Calibri" w:hAnsi="Calibri" w:cs="Calibri"/>
          <w:lang w:val="en-IE"/>
        </w:rPr>
        <w:t>or challenge for the r</w:t>
      </w:r>
      <w:r w:rsidR="00E97020">
        <w:rPr>
          <w:rFonts w:ascii="Calibri" w:hAnsi="Calibri" w:cs="Calibri"/>
          <w:lang w:val="en-IE"/>
        </w:rPr>
        <w:t>ich</w:t>
      </w:r>
      <w:r w:rsidR="0036375F" w:rsidRPr="008B0476">
        <w:rPr>
          <w:rFonts w:ascii="Calibri" w:hAnsi="Calibri" w:cs="Calibri"/>
          <w:lang w:val="en-IE"/>
        </w:rPr>
        <w:t xml:space="preserve"> biodiversity in the region and is negatively impacting the water quality of the Prespa Lake by the increase load of phosphorous that is direct factor for </w:t>
      </w:r>
      <w:r w:rsidRPr="008B0476">
        <w:rPr>
          <w:rFonts w:ascii="Calibri" w:hAnsi="Calibri" w:cs="Calibri"/>
          <w:lang w:val="en-IE"/>
        </w:rPr>
        <w:t>eutrophication</w:t>
      </w:r>
      <w:r w:rsidR="00F24796" w:rsidRPr="008B0476">
        <w:rPr>
          <w:rFonts w:ascii="Calibri" w:hAnsi="Calibri" w:cs="Calibri"/>
          <w:lang w:val="en-IE"/>
        </w:rPr>
        <w:t>, together with the influx of the wastewater in the Lake</w:t>
      </w:r>
      <w:r w:rsidRPr="008B0476">
        <w:rPr>
          <w:rFonts w:ascii="Calibri" w:hAnsi="Calibri" w:cs="Calibri"/>
          <w:lang w:val="en-IE"/>
        </w:rPr>
        <w:t xml:space="preserve">. </w:t>
      </w:r>
      <w:r w:rsidR="00F24796" w:rsidRPr="008B0476">
        <w:rPr>
          <w:rFonts w:ascii="Calibri" w:hAnsi="Calibri" w:cs="Calibri"/>
          <w:lang w:val="en-IE"/>
        </w:rPr>
        <w:t xml:space="preserve">Moreover, the increased </w:t>
      </w:r>
      <w:r w:rsidR="00F932BE">
        <w:rPr>
          <w:rFonts w:ascii="Calibri" w:hAnsi="Calibri" w:cs="Calibri"/>
          <w:lang w:val="en-IE"/>
        </w:rPr>
        <w:t xml:space="preserve">underground and Lake </w:t>
      </w:r>
      <w:r w:rsidR="00F24796" w:rsidRPr="008B0476">
        <w:rPr>
          <w:rFonts w:ascii="Calibri" w:hAnsi="Calibri" w:cs="Calibri"/>
          <w:lang w:val="en-IE"/>
        </w:rPr>
        <w:t xml:space="preserve">water consumption for irrigation, together with the complex basin hydrology (connection to the Ohrid Lake) and the climate variations, are further worsening the situation. </w:t>
      </w:r>
      <w:r w:rsidR="00F07375" w:rsidRPr="008B0476">
        <w:rPr>
          <w:rFonts w:ascii="Calibri" w:hAnsi="Calibri" w:cs="Calibri"/>
          <w:lang w:val="en-IE"/>
        </w:rPr>
        <w:t>Another negative anthropogenic impact</w:t>
      </w:r>
      <w:r w:rsidR="000D714B" w:rsidRPr="008B0476">
        <w:rPr>
          <w:rFonts w:ascii="Calibri" w:hAnsi="Calibri" w:cs="Calibri"/>
          <w:lang w:val="en-IE"/>
        </w:rPr>
        <w:t xml:space="preserve"> in Prespa comes from tourism. Majority of the households and touristic facilities are not connected to the sew</w:t>
      </w:r>
      <w:r w:rsidR="0069005F">
        <w:rPr>
          <w:rFonts w:ascii="Calibri" w:hAnsi="Calibri" w:cs="Calibri"/>
          <w:lang w:val="en-IE"/>
        </w:rPr>
        <w:t>er</w:t>
      </w:r>
      <w:r w:rsidR="000D714B" w:rsidRPr="008B0476">
        <w:rPr>
          <w:rFonts w:ascii="Calibri" w:hAnsi="Calibri" w:cs="Calibri"/>
          <w:lang w:val="en-IE"/>
        </w:rPr>
        <w:t xml:space="preserve">age network and the wastewater treatment facilities. Moreover, the knowledge about modern, sustainable tourism and capacities of the individuals, </w:t>
      </w:r>
      <w:r w:rsidR="00736ECD" w:rsidRPr="008B0476">
        <w:rPr>
          <w:rFonts w:ascii="Calibri" w:hAnsi="Calibri" w:cs="Calibri"/>
          <w:lang w:val="en-IE"/>
        </w:rPr>
        <w:t>households,</w:t>
      </w:r>
      <w:r w:rsidR="000D714B" w:rsidRPr="008B0476">
        <w:rPr>
          <w:rFonts w:ascii="Calibri" w:hAnsi="Calibri" w:cs="Calibri"/>
          <w:lang w:val="en-IE"/>
        </w:rPr>
        <w:t xml:space="preserve"> and small business for practicing sustainable tourism are still limited. The other way around, the bad water quality of the Prespa Lake, degraded ecosystems, limited access to water supply and sew</w:t>
      </w:r>
      <w:r w:rsidR="0069005F">
        <w:rPr>
          <w:rFonts w:ascii="Calibri" w:hAnsi="Calibri" w:cs="Calibri"/>
          <w:lang w:val="en-IE"/>
        </w:rPr>
        <w:t>er</w:t>
      </w:r>
      <w:r w:rsidR="000D714B" w:rsidRPr="008B0476">
        <w:rPr>
          <w:rFonts w:ascii="Calibri" w:hAnsi="Calibri" w:cs="Calibri"/>
          <w:lang w:val="en-IE"/>
        </w:rPr>
        <w:t xml:space="preserve">age networks in some of the villages in </w:t>
      </w:r>
      <w:r w:rsidR="00331C1F" w:rsidRPr="008B0476">
        <w:rPr>
          <w:rFonts w:ascii="Calibri" w:hAnsi="Calibri" w:cs="Calibri"/>
          <w:lang w:val="en-IE"/>
        </w:rPr>
        <w:t xml:space="preserve">Prespa are </w:t>
      </w:r>
      <w:r w:rsidR="000D714B" w:rsidRPr="008B0476">
        <w:rPr>
          <w:rFonts w:ascii="Calibri" w:hAnsi="Calibri" w:cs="Calibri"/>
          <w:lang w:val="en-IE"/>
        </w:rPr>
        <w:t>jeopardizing the development of the tourism thus decreasing the income of the households and small business that depend on tourism</w:t>
      </w:r>
      <w:r w:rsidR="00331C1F" w:rsidRPr="008B0476">
        <w:rPr>
          <w:rFonts w:ascii="Calibri" w:hAnsi="Calibri" w:cs="Calibri"/>
          <w:lang w:val="en-IE"/>
        </w:rPr>
        <w:t xml:space="preserve">. </w:t>
      </w:r>
    </w:p>
    <w:p w14:paraId="15B2BC87" w14:textId="77777777" w:rsidR="00331C1F" w:rsidRPr="008B0476" w:rsidRDefault="00331C1F" w:rsidP="00875D2A">
      <w:pPr>
        <w:rPr>
          <w:rFonts w:ascii="Calibri" w:hAnsi="Calibri" w:cs="Calibri"/>
          <w:lang w:val="en-IE"/>
        </w:rPr>
      </w:pPr>
      <w:r w:rsidRPr="008B0476">
        <w:rPr>
          <w:rFonts w:ascii="Calibri" w:hAnsi="Calibri" w:cs="Calibri"/>
          <w:lang w:val="en-IE"/>
        </w:rPr>
        <w:t>In the last several years, investment in good agricultural practices and sustainable tourism have been made, and they show</w:t>
      </w:r>
      <w:r w:rsidR="00736ECD" w:rsidRPr="008B0476">
        <w:rPr>
          <w:rFonts w:ascii="Calibri" w:hAnsi="Calibri" w:cs="Calibri"/>
          <w:lang w:val="en-IE"/>
        </w:rPr>
        <w:t>ed</w:t>
      </w:r>
      <w:r w:rsidRPr="008B0476">
        <w:rPr>
          <w:rFonts w:ascii="Calibri" w:hAnsi="Calibri" w:cs="Calibri"/>
          <w:lang w:val="en-IE"/>
        </w:rPr>
        <w:t xml:space="preserve"> positive results which indicates that that is the way to continue. </w:t>
      </w:r>
    </w:p>
    <w:p w14:paraId="04F73AAC" w14:textId="0E65945E" w:rsidR="00331C1F" w:rsidRPr="008B0476" w:rsidRDefault="6BE0777F" w:rsidP="00875D2A">
      <w:pPr>
        <w:rPr>
          <w:rFonts w:ascii="Calibri" w:hAnsi="Calibri" w:cs="Calibri"/>
          <w:lang w:val="en-IE"/>
        </w:rPr>
      </w:pPr>
      <w:r w:rsidRPr="379671B8">
        <w:rPr>
          <w:rFonts w:ascii="Calibri" w:hAnsi="Calibri" w:cs="Calibri"/>
          <w:lang w:val="en-IE"/>
        </w:rPr>
        <w:lastRenderedPageBreak/>
        <w:t>The E</w:t>
      </w:r>
      <w:r w:rsidR="05B88202" w:rsidRPr="379671B8">
        <w:rPr>
          <w:rFonts w:ascii="Calibri" w:hAnsi="Calibri" w:cs="Calibri"/>
          <w:lang w:val="en-IE"/>
        </w:rPr>
        <w:t>U</w:t>
      </w:r>
      <w:r w:rsidRPr="379671B8">
        <w:rPr>
          <w:rFonts w:ascii="Calibri" w:hAnsi="Calibri" w:cs="Calibri"/>
          <w:lang w:val="en-IE"/>
        </w:rPr>
        <w:t xml:space="preserve"> for Prespa Project will address the identified challenges by providing support for: a)</w:t>
      </w:r>
      <w:r w:rsidR="1BDC1B70" w:rsidRPr="379671B8">
        <w:rPr>
          <w:rFonts w:ascii="Calibri" w:hAnsi="Calibri" w:cs="Calibri"/>
          <w:lang w:val="en-IE"/>
        </w:rPr>
        <w:t xml:space="preserve"> extending</w:t>
      </w:r>
      <w:r w:rsidRPr="379671B8">
        <w:rPr>
          <w:rFonts w:ascii="Calibri" w:hAnsi="Calibri" w:cs="Calibri"/>
          <w:lang w:val="en-IE"/>
        </w:rPr>
        <w:t xml:space="preserve"> the apple production area under good agriculture practices and environmentally friendly agro-ecological measures; b) Upgrading the existing early warning system for plant protection with irrigation optimization/scheduling practices in apple production to reduce agriculture runoff and to ensure more sustainable use of water resources at river basin level;</w:t>
      </w:r>
      <w:r w:rsidR="1F1FFF9F" w:rsidRPr="379671B8">
        <w:rPr>
          <w:rFonts w:ascii="Calibri" w:hAnsi="Calibri" w:cs="Calibri"/>
          <w:lang w:val="en-IE"/>
        </w:rPr>
        <w:t xml:space="preserve"> c) improving the agricultural waste management system by expanding the biodegradable waste collection and processing, and awarenes</w:t>
      </w:r>
      <w:r w:rsidR="266D429B" w:rsidRPr="379671B8">
        <w:rPr>
          <w:rFonts w:ascii="Calibri" w:hAnsi="Calibri" w:cs="Calibri"/>
          <w:lang w:val="en-IE"/>
        </w:rPr>
        <w:t xml:space="preserve">s raising; </w:t>
      </w:r>
      <w:r w:rsidRPr="379671B8">
        <w:rPr>
          <w:rFonts w:ascii="Calibri" w:hAnsi="Calibri" w:cs="Calibri"/>
          <w:lang w:val="en-IE"/>
        </w:rPr>
        <w:t>d) Support for agriculture crop diversification, organic &amp; integrated production certification</w:t>
      </w:r>
      <w:r w:rsidR="004F320A">
        <w:rPr>
          <w:rFonts w:ascii="Calibri" w:hAnsi="Calibri" w:cs="Calibri"/>
          <w:lang w:val="en-IE"/>
        </w:rPr>
        <w:t xml:space="preserve"> and modernisation of farming practises with appropriate equipment</w:t>
      </w:r>
      <w:r w:rsidRPr="379671B8">
        <w:rPr>
          <w:rFonts w:ascii="Calibri" w:hAnsi="Calibri" w:cs="Calibri"/>
          <w:lang w:val="en-IE"/>
        </w:rPr>
        <w:t xml:space="preserve">; </w:t>
      </w:r>
      <w:r w:rsidR="05B88202" w:rsidRPr="379671B8">
        <w:rPr>
          <w:rFonts w:ascii="Calibri" w:hAnsi="Calibri" w:cs="Calibri"/>
          <w:lang w:val="en-IE"/>
        </w:rPr>
        <w:t xml:space="preserve">e) Establishment of a supply chain for agricultural products, guaranteeing better prices for fruits, non-timber forest products, honey and other regional products; f) Building local capacities for sustainable tourism; and g)  Direct financial support for sustainable eco-tourism tourism. </w:t>
      </w:r>
    </w:p>
    <w:p w14:paraId="1B9291BB" w14:textId="00F9A526" w:rsidR="00875D2A" w:rsidRPr="008B0476" w:rsidRDefault="41742AEE" w:rsidP="00875D2A">
      <w:pPr>
        <w:rPr>
          <w:rFonts w:ascii="Calibri" w:hAnsi="Calibri" w:cs="Calibri"/>
          <w:lang w:val="en-IE"/>
        </w:rPr>
      </w:pPr>
      <w:r w:rsidRPr="379671B8">
        <w:rPr>
          <w:rFonts w:ascii="Calibri" w:hAnsi="Calibri" w:cs="Calibri"/>
          <w:lang w:val="en-IE"/>
        </w:rPr>
        <w:t xml:space="preserve">Capacity building measures and financial support to farmers will facilitate the shift to sustainable agricultural practices in apple and other production, will enhance crop diversification, organic and integrated production certification, will facilitate the establishment of short supply chains guaranteeing better prices for local producers. The </w:t>
      </w:r>
      <w:r w:rsidR="226F3657" w:rsidRPr="379671B8">
        <w:rPr>
          <w:rFonts w:ascii="Calibri" w:hAnsi="Calibri" w:cs="Calibri"/>
          <w:lang w:val="en-IE"/>
        </w:rPr>
        <w:t xml:space="preserve">exiting </w:t>
      </w:r>
      <w:r w:rsidRPr="379671B8">
        <w:rPr>
          <w:rFonts w:ascii="Calibri" w:hAnsi="Calibri" w:cs="Calibri"/>
          <w:lang w:val="en-IE"/>
        </w:rPr>
        <w:t xml:space="preserve">early warning </w:t>
      </w:r>
      <w:r w:rsidR="5E676040" w:rsidRPr="379671B8">
        <w:rPr>
          <w:rFonts w:ascii="Calibri" w:hAnsi="Calibri" w:cs="Calibri"/>
          <w:lang w:val="en-IE"/>
        </w:rPr>
        <w:t>system will</w:t>
      </w:r>
      <w:r w:rsidRPr="379671B8">
        <w:rPr>
          <w:rFonts w:ascii="Calibri" w:hAnsi="Calibri" w:cs="Calibri"/>
          <w:lang w:val="en-IE"/>
        </w:rPr>
        <w:t xml:space="preserve"> be upgraded to reduce agriculture runoff and to ensure more sustainable use of water resources at the basin lev</w:t>
      </w:r>
      <w:r w:rsidRPr="007175E9">
        <w:rPr>
          <w:rFonts w:ascii="Calibri" w:hAnsi="Calibri" w:cs="Calibri"/>
          <w:lang w:val="en-IE"/>
        </w:rPr>
        <w:t>el</w:t>
      </w:r>
      <w:r w:rsidR="05B88202" w:rsidRPr="007175E9">
        <w:rPr>
          <w:rFonts w:ascii="Calibri" w:hAnsi="Calibri" w:cs="Calibri"/>
          <w:lang w:val="en-IE"/>
        </w:rPr>
        <w:t xml:space="preserve">. </w:t>
      </w:r>
      <w:r w:rsidRPr="007175E9">
        <w:rPr>
          <w:rFonts w:ascii="Calibri" w:hAnsi="Calibri" w:cs="Calibri"/>
          <w:lang w:val="en-IE"/>
        </w:rPr>
        <w:t>In addition, expanding the biodegradable waste collection and processing will improve the agricultural waste management system and offer opportunities for local</w:t>
      </w:r>
      <w:r w:rsidR="26BB1036" w:rsidRPr="007175E9">
        <w:rPr>
          <w:rFonts w:ascii="Calibri" w:hAnsi="Calibri" w:cs="Calibri"/>
          <w:lang w:val="en-IE"/>
        </w:rPr>
        <w:t xml:space="preserve"> c</w:t>
      </w:r>
      <w:r w:rsidRPr="007175E9">
        <w:rPr>
          <w:rFonts w:ascii="Calibri" w:hAnsi="Calibri" w:cs="Calibri"/>
          <w:lang w:val="en-IE"/>
        </w:rPr>
        <w:t>ircular economy to emerge.</w:t>
      </w:r>
      <w:r w:rsidR="2E0714EA" w:rsidRPr="007175E9">
        <w:rPr>
          <w:rFonts w:ascii="Calibri" w:hAnsi="Calibri" w:cs="Calibri"/>
          <w:lang w:val="en-IE"/>
        </w:rPr>
        <w:t xml:space="preserve"> The support for the sustainable tourism will increase the skills and capacities of the citizens in Prespa thus generating</w:t>
      </w:r>
      <w:r w:rsidR="2E0714EA" w:rsidRPr="379671B8">
        <w:rPr>
          <w:rFonts w:ascii="Calibri" w:hAnsi="Calibri" w:cs="Calibri"/>
          <w:lang w:val="en-IE"/>
        </w:rPr>
        <w:t xml:space="preserve"> additional income for the families and small business owners.  </w:t>
      </w:r>
    </w:p>
    <w:p w14:paraId="60ED8414" w14:textId="1D2DB922" w:rsidR="004F2401" w:rsidRPr="008B0476" w:rsidRDefault="05B88202" w:rsidP="0013198A">
      <w:pPr>
        <w:rPr>
          <w:rFonts w:ascii="Calibri" w:hAnsi="Calibri" w:cs="Calibri"/>
          <w:lang w:val="en-IE"/>
        </w:rPr>
      </w:pPr>
      <w:bookmarkStart w:id="39" w:name="_Hlk126242932"/>
      <w:bookmarkEnd w:id="38"/>
      <w:r w:rsidRPr="379671B8">
        <w:rPr>
          <w:rFonts w:ascii="Calibri" w:hAnsi="Calibri" w:cs="Calibri"/>
          <w:lang w:val="en-IE"/>
        </w:rPr>
        <w:t>As a combin</w:t>
      </w:r>
      <w:r w:rsidR="00146CA8">
        <w:rPr>
          <w:rFonts w:ascii="Calibri" w:hAnsi="Calibri" w:cs="Calibri"/>
          <w:lang w:val="en-IE"/>
        </w:rPr>
        <w:t>ation</w:t>
      </w:r>
      <w:r w:rsidRPr="379671B8">
        <w:rPr>
          <w:rFonts w:ascii="Calibri" w:hAnsi="Calibri" w:cs="Calibri"/>
          <w:lang w:val="en-IE"/>
        </w:rPr>
        <w:t xml:space="preserve"> of results from the implemented activities, it is expected </w:t>
      </w:r>
      <w:r w:rsidR="00146CA8">
        <w:rPr>
          <w:rFonts w:ascii="Calibri" w:hAnsi="Calibri" w:cs="Calibri"/>
          <w:lang w:val="en-IE"/>
        </w:rPr>
        <w:t xml:space="preserve">to have </w:t>
      </w:r>
      <w:r w:rsidR="045AC4B3" w:rsidRPr="379671B8">
        <w:rPr>
          <w:rFonts w:ascii="Calibri" w:hAnsi="Calibri" w:cs="Calibri"/>
          <w:lang w:val="en-IE"/>
        </w:rPr>
        <w:t xml:space="preserve">improved </w:t>
      </w:r>
      <w:r w:rsidR="6597A72E" w:rsidRPr="379671B8">
        <w:rPr>
          <w:rFonts w:ascii="Calibri" w:hAnsi="Calibri" w:cs="Calibri"/>
          <w:lang w:val="en-IE"/>
        </w:rPr>
        <w:t xml:space="preserve">quality of the water of the </w:t>
      </w:r>
      <w:r w:rsidR="5CB66DD9" w:rsidRPr="379671B8">
        <w:rPr>
          <w:rFonts w:ascii="Calibri" w:hAnsi="Calibri" w:cs="Calibri"/>
          <w:lang w:val="en-IE"/>
        </w:rPr>
        <w:t xml:space="preserve">Prespa </w:t>
      </w:r>
      <w:r w:rsidR="6597A72E" w:rsidRPr="379671B8">
        <w:rPr>
          <w:rFonts w:ascii="Calibri" w:hAnsi="Calibri" w:cs="Calibri"/>
          <w:lang w:val="en-IE"/>
        </w:rPr>
        <w:t>Lake</w:t>
      </w:r>
      <w:r w:rsidR="0293C7A3" w:rsidRPr="379671B8">
        <w:rPr>
          <w:rFonts w:ascii="Calibri" w:hAnsi="Calibri" w:cs="Calibri"/>
          <w:lang w:val="en-IE"/>
        </w:rPr>
        <w:t xml:space="preserve"> and upgraded </w:t>
      </w:r>
      <w:r w:rsidRPr="379671B8">
        <w:rPr>
          <w:rFonts w:ascii="Calibri" w:hAnsi="Calibri" w:cs="Calibri"/>
          <w:lang w:val="en-IE"/>
        </w:rPr>
        <w:t>status from “b</w:t>
      </w:r>
      <w:r w:rsidR="1384FF02" w:rsidRPr="379671B8">
        <w:rPr>
          <w:rFonts w:ascii="Calibri" w:hAnsi="Calibri" w:cs="Calibri"/>
          <w:lang w:val="en-IE"/>
        </w:rPr>
        <w:t>a</w:t>
      </w:r>
      <w:r w:rsidRPr="379671B8">
        <w:rPr>
          <w:rFonts w:ascii="Calibri" w:hAnsi="Calibri" w:cs="Calibri"/>
          <w:lang w:val="en-IE"/>
        </w:rPr>
        <w:t xml:space="preserve">d” to “good”. </w:t>
      </w:r>
      <w:r w:rsidR="6597A72E" w:rsidRPr="379671B8">
        <w:rPr>
          <w:rFonts w:ascii="Calibri" w:hAnsi="Calibri" w:cs="Calibri"/>
          <w:lang w:val="en-IE"/>
        </w:rPr>
        <w:t xml:space="preserve"> </w:t>
      </w:r>
    </w:p>
    <w:p w14:paraId="12F0E89B" w14:textId="77777777" w:rsidR="001174F3" w:rsidRPr="008B0476" w:rsidRDefault="001174F3" w:rsidP="0013198A">
      <w:pPr>
        <w:rPr>
          <w:rFonts w:ascii="Calibri" w:hAnsi="Calibri" w:cs="Calibri"/>
          <w:lang w:val="en-IE"/>
        </w:rPr>
      </w:pPr>
    </w:p>
    <w:p w14:paraId="3F184705" w14:textId="77777777" w:rsidR="0013198A" w:rsidRPr="008B0476" w:rsidRDefault="0013198A" w:rsidP="0013198A">
      <w:pPr>
        <w:rPr>
          <w:rFonts w:ascii="Calibri" w:hAnsi="Calibri" w:cs="Calibri"/>
          <w:lang w:val="en-IE"/>
        </w:rPr>
      </w:pPr>
      <w:r w:rsidRPr="008B0476">
        <w:rPr>
          <w:rFonts w:ascii="Calibri" w:hAnsi="Calibri" w:cs="Calibri"/>
          <w:lang w:val="en-IE"/>
        </w:rPr>
        <w:t xml:space="preserve">The expected results under the Outcome 2 will be achieved through the following Outputs: </w:t>
      </w:r>
    </w:p>
    <w:p w14:paraId="216953F3" w14:textId="77777777" w:rsidR="0013198A" w:rsidRPr="008B0476" w:rsidRDefault="0013198A" w:rsidP="0013198A">
      <w:pPr>
        <w:rPr>
          <w:rFonts w:ascii="Calibri" w:hAnsi="Calibri" w:cs="Calibri"/>
          <w:b/>
          <w:bCs/>
          <w:lang w:val="en-IE"/>
        </w:rPr>
      </w:pPr>
      <w:r w:rsidRPr="008B0476">
        <w:rPr>
          <w:rFonts w:ascii="Calibri" w:hAnsi="Calibri" w:cs="Calibri"/>
          <w:b/>
          <w:bCs/>
          <w:lang w:val="en-IE"/>
        </w:rPr>
        <w:t>Output 2.1 Increased share of Environmentally Friendly Agriculture</w:t>
      </w:r>
      <w:bookmarkEnd w:id="39"/>
    </w:p>
    <w:p w14:paraId="60C64F8B" w14:textId="77777777" w:rsidR="00875D2A" w:rsidRPr="008B0476" w:rsidRDefault="0013198A" w:rsidP="0013198A">
      <w:pPr>
        <w:rPr>
          <w:rFonts w:ascii="Calibri" w:hAnsi="Calibri" w:cs="Calibri"/>
          <w:b/>
          <w:bCs/>
          <w:lang w:val="en-IE"/>
        </w:rPr>
      </w:pPr>
      <w:r w:rsidRPr="008B0476">
        <w:rPr>
          <w:rFonts w:ascii="Calibri" w:hAnsi="Calibri" w:cs="Calibri"/>
          <w:b/>
          <w:bCs/>
          <w:lang w:val="en-IE"/>
        </w:rPr>
        <w:t xml:space="preserve">Output 2.2 </w:t>
      </w:r>
      <w:r w:rsidR="0069696B" w:rsidRPr="008B0476">
        <w:rPr>
          <w:rFonts w:ascii="Calibri" w:hAnsi="Calibri" w:cs="Calibri"/>
          <w:b/>
          <w:bCs/>
          <w:lang w:val="en-IE"/>
        </w:rPr>
        <w:t>Sustainable tourism product promoted and diversified</w:t>
      </w:r>
    </w:p>
    <w:p w14:paraId="32E65F2A" w14:textId="77777777" w:rsidR="00624C04" w:rsidRDefault="00624C04" w:rsidP="00B808FF">
      <w:pPr>
        <w:rPr>
          <w:lang w:val="en-IE"/>
        </w:rPr>
      </w:pPr>
    </w:p>
    <w:p w14:paraId="31C37892" w14:textId="50173473" w:rsidR="00B808FF" w:rsidRPr="00146CA8" w:rsidRDefault="009C6157" w:rsidP="00146CA8">
      <w:pPr>
        <w:pStyle w:val="Heading3"/>
        <w:rPr>
          <w:rFonts w:asciiTheme="minorHAnsi" w:hAnsiTheme="minorHAnsi" w:cstheme="minorHAnsi"/>
          <w:b w:val="0"/>
          <w:sz w:val="24"/>
        </w:rPr>
      </w:pPr>
      <w:bookmarkStart w:id="40" w:name="_Toc152014286"/>
      <w:r w:rsidRPr="00146CA8">
        <w:rPr>
          <w:rFonts w:asciiTheme="minorHAnsi" w:hAnsiTheme="minorHAnsi" w:cstheme="minorHAnsi"/>
          <w:sz w:val="24"/>
          <w:szCs w:val="24"/>
        </w:rPr>
        <w:t xml:space="preserve">Output 2.1 </w:t>
      </w:r>
      <w:r w:rsidR="00B808FF" w:rsidRPr="00146CA8">
        <w:rPr>
          <w:rFonts w:asciiTheme="minorHAnsi" w:hAnsiTheme="minorHAnsi" w:cstheme="minorHAnsi"/>
          <w:sz w:val="24"/>
          <w:szCs w:val="24"/>
        </w:rPr>
        <w:t xml:space="preserve">Increased share of </w:t>
      </w:r>
      <w:r w:rsidR="00C0481A" w:rsidRPr="00146CA8">
        <w:rPr>
          <w:rFonts w:asciiTheme="minorHAnsi" w:hAnsiTheme="minorHAnsi" w:cstheme="minorHAnsi"/>
          <w:sz w:val="24"/>
          <w:szCs w:val="24"/>
        </w:rPr>
        <w:t>Environmentally</w:t>
      </w:r>
      <w:r w:rsidR="00B808FF" w:rsidRPr="00146CA8">
        <w:rPr>
          <w:rFonts w:asciiTheme="minorHAnsi" w:hAnsiTheme="minorHAnsi" w:cstheme="minorHAnsi"/>
          <w:sz w:val="24"/>
          <w:szCs w:val="24"/>
        </w:rPr>
        <w:t xml:space="preserve"> Friendly Agriculture</w:t>
      </w:r>
      <w:bookmarkEnd w:id="40"/>
      <w:r w:rsidR="00B808FF" w:rsidRPr="00146CA8">
        <w:rPr>
          <w:rFonts w:asciiTheme="minorHAnsi" w:hAnsiTheme="minorHAnsi" w:cstheme="minorHAnsi"/>
          <w:sz w:val="24"/>
          <w:szCs w:val="24"/>
        </w:rPr>
        <w:t xml:space="preserve"> </w:t>
      </w:r>
    </w:p>
    <w:p w14:paraId="32F53C67" w14:textId="77777777" w:rsidR="00B808FF" w:rsidRPr="008B0476" w:rsidRDefault="00B808FF" w:rsidP="00B808FF">
      <w:pPr>
        <w:rPr>
          <w:rFonts w:ascii="Calibri" w:hAnsi="Calibri" w:cs="Calibri"/>
          <w:szCs w:val="22"/>
          <w:lang w:val="en-IE"/>
        </w:rPr>
      </w:pPr>
    </w:p>
    <w:p w14:paraId="051AFA36" w14:textId="77777777" w:rsidR="002F15FE" w:rsidRPr="008B0476" w:rsidRDefault="002F15FE" w:rsidP="00B808FF">
      <w:pPr>
        <w:rPr>
          <w:rFonts w:ascii="Calibri" w:hAnsi="Calibri" w:cs="Calibri"/>
          <w:szCs w:val="22"/>
          <w:lang w:val="en-IE"/>
        </w:rPr>
      </w:pPr>
      <w:r w:rsidRPr="008B0476">
        <w:rPr>
          <w:rFonts w:ascii="Calibri" w:hAnsi="Calibri" w:cs="Calibri"/>
          <w:szCs w:val="22"/>
          <w:lang w:val="en-IE"/>
        </w:rPr>
        <w:t xml:space="preserve">Under this Output, the following activities will be implemented: </w:t>
      </w:r>
    </w:p>
    <w:p w14:paraId="76FDA555" w14:textId="77777777" w:rsidR="00B808FF" w:rsidRPr="008B0476" w:rsidRDefault="00B808FF" w:rsidP="00B808FF">
      <w:pPr>
        <w:rPr>
          <w:rFonts w:ascii="Calibri" w:hAnsi="Calibri" w:cs="Calibri"/>
          <w:b/>
          <w:bCs/>
          <w:iCs/>
          <w:szCs w:val="22"/>
          <w:lang w:val="en-IE" w:eastAsia="en-GB"/>
        </w:rPr>
      </w:pPr>
      <w:r w:rsidRPr="008B0476">
        <w:rPr>
          <w:rFonts w:ascii="Calibri" w:hAnsi="Calibri" w:cs="Calibri"/>
          <w:b/>
          <w:bCs/>
          <w:iCs/>
          <w:szCs w:val="22"/>
          <w:lang w:val="en-IE" w:eastAsia="en-GB"/>
        </w:rPr>
        <w:t xml:space="preserve">Activity 2.1.1 Extending the apple production area under </w:t>
      </w:r>
      <w:bookmarkStart w:id="41" w:name="_Hlk136357271"/>
      <w:r w:rsidRPr="008B0476">
        <w:rPr>
          <w:rFonts w:ascii="Calibri" w:hAnsi="Calibri" w:cs="Calibri"/>
          <w:b/>
          <w:bCs/>
          <w:iCs/>
          <w:szCs w:val="22"/>
          <w:lang w:val="en-IE" w:eastAsia="en-GB"/>
        </w:rPr>
        <w:t xml:space="preserve">Good Agriculture Practices </w:t>
      </w:r>
      <w:bookmarkEnd w:id="41"/>
      <w:r w:rsidRPr="008B0476">
        <w:rPr>
          <w:rFonts w:ascii="Calibri" w:hAnsi="Calibri" w:cs="Calibri"/>
          <w:b/>
          <w:bCs/>
          <w:iCs/>
          <w:szCs w:val="22"/>
          <w:lang w:val="en-IE" w:eastAsia="en-GB"/>
        </w:rPr>
        <w:t>(GAP) and environmentally friendly agro-ecological measures</w:t>
      </w:r>
    </w:p>
    <w:p w14:paraId="7BBCA529" w14:textId="77777777" w:rsidR="002F15FE" w:rsidRPr="008B0476" w:rsidRDefault="002F15FE" w:rsidP="00B808FF">
      <w:pPr>
        <w:rPr>
          <w:rFonts w:ascii="Calibri" w:hAnsi="Calibri" w:cs="Calibri"/>
          <w:b/>
          <w:bCs/>
          <w:iCs/>
          <w:szCs w:val="22"/>
          <w:lang w:val="en-IE" w:eastAsia="en-GB"/>
        </w:rPr>
      </w:pPr>
      <w:r w:rsidRPr="008B0476">
        <w:rPr>
          <w:rFonts w:ascii="Calibri" w:hAnsi="Calibri" w:cs="Calibri"/>
          <w:b/>
          <w:bCs/>
          <w:iCs/>
          <w:szCs w:val="22"/>
          <w:lang w:val="en-IE" w:eastAsia="en-GB"/>
        </w:rPr>
        <w:t xml:space="preserve">Activity 2.1.2 Upgrading the early warning system for plant protection with irrigation optimization/scheduling practices in apple production to reduce agriculture runoff and to ensure more sustainable use of water resources at </w:t>
      </w:r>
      <w:r w:rsidR="006C22C4">
        <w:rPr>
          <w:rFonts w:ascii="Calibri" w:hAnsi="Calibri" w:cs="Calibri"/>
          <w:b/>
          <w:bCs/>
          <w:iCs/>
          <w:szCs w:val="22"/>
          <w:lang w:val="en-IE" w:eastAsia="en-GB"/>
        </w:rPr>
        <w:t>catchment</w:t>
      </w:r>
      <w:r w:rsidRPr="008B0476">
        <w:rPr>
          <w:rFonts w:ascii="Calibri" w:hAnsi="Calibri" w:cs="Calibri"/>
          <w:b/>
          <w:bCs/>
          <w:iCs/>
          <w:szCs w:val="22"/>
          <w:lang w:val="en-IE" w:eastAsia="en-GB"/>
        </w:rPr>
        <w:t xml:space="preserve"> level</w:t>
      </w:r>
    </w:p>
    <w:p w14:paraId="0F191CB2" w14:textId="77777777" w:rsidR="002F15FE" w:rsidRPr="008B0476" w:rsidRDefault="002F15FE" w:rsidP="002F15FE">
      <w:pPr>
        <w:rPr>
          <w:rFonts w:ascii="Calibri" w:hAnsi="Calibri" w:cs="Calibri"/>
          <w:b/>
          <w:bCs/>
          <w:szCs w:val="22"/>
          <w:lang w:val="en-IE" w:eastAsia="en-GB"/>
        </w:rPr>
      </w:pPr>
      <w:r w:rsidRPr="008B0476">
        <w:rPr>
          <w:rFonts w:ascii="Calibri" w:hAnsi="Calibri" w:cs="Calibri"/>
          <w:b/>
          <w:bCs/>
          <w:szCs w:val="22"/>
          <w:lang w:val="en-IE" w:eastAsia="en-GB"/>
        </w:rPr>
        <w:t>Activity 2.1.3    Improving the agricultural waste management system by expanding the biodegradable waste collection and processing</w:t>
      </w:r>
    </w:p>
    <w:p w14:paraId="516E8373" w14:textId="77777777" w:rsidR="002F15FE" w:rsidRPr="008B0476" w:rsidRDefault="002F15FE" w:rsidP="00B808FF">
      <w:pPr>
        <w:rPr>
          <w:rFonts w:ascii="Calibri" w:hAnsi="Calibri" w:cs="Calibri"/>
          <w:b/>
          <w:bCs/>
          <w:iCs/>
          <w:szCs w:val="22"/>
          <w:lang w:val="en-IE" w:eastAsia="en-GB"/>
        </w:rPr>
      </w:pPr>
      <w:r w:rsidRPr="008B0476">
        <w:rPr>
          <w:rFonts w:ascii="Calibri" w:hAnsi="Calibri" w:cs="Calibri"/>
          <w:b/>
          <w:bCs/>
          <w:iCs/>
          <w:szCs w:val="22"/>
          <w:lang w:val="en-IE" w:eastAsia="en-GB"/>
        </w:rPr>
        <w:t>Activity 2.1.4 Support for agriculture crop diversification, organic &amp; integrated production certification</w:t>
      </w:r>
    </w:p>
    <w:p w14:paraId="17B5A1C1" w14:textId="76833D51" w:rsidR="00C0481A" w:rsidRPr="008B0476" w:rsidRDefault="002F15FE" w:rsidP="00B808FF">
      <w:pPr>
        <w:rPr>
          <w:rFonts w:ascii="Calibri" w:hAnsi="Calibri" w:cs="Calibri"/>
          <w:b/>
          <w:bCs/>
          <w:szCs w:val="22"/>
          <w:lang w:val="en-IE" w:eastAsia="en-GB"/>
        </w:rPr>
      </w:pPr>
      <w:bookmarkStart w:id="42" w:name="_Hlk120242599"/>
      <w:r w:rsidRPr="008B0476">
        <w:rPr>
          <w:rFonts w:ascii="Calibri" w:hAnsi="Calibri" w:cs="Calibri"/>
          <w:b/>
          <w:bCs/>
          <w:szCs w:val="22"/>
          <w:lang w:val="en-IE" w:eastAsia="en-GB"/>
        </w:rPr>
        <w:t xml:space="preserve">Activity 2.1.5 Establishment of Prespa region supply chain for agricultural products  </w:t>
      </w:r>
    </w:p>
    <w:p w14:paraId="2E0B2DD3" w14:textId="77777777" w:rsidR="002F15FE" w:rsidRPr="008B0476" w:rsidRDefault="002F15FE" w:rsidP="00B808FF">
      <w:pPr>
        <w:rPr>
          <w:rFonts w:ascii="Calibri" w:hAnsi="Calibri" w:cs="Calibri"/>
          <w:szCs w:val="22"/>
          <w:lang w:val="en-IE" w:eastAsia="en-GB"/>
        </w:rPr>
      </w:pPr>
    </w:p>
    <w:p w14:paraId="64A0FD6E" w14:textId="77777777" w:rsidR="00BB576A" w:rsidRDefault="002F15FE" w:rsidP="00B808FF">
      <w:pPr>
        <w:rPr>
          <w:rFonts w:asciiTheme="minorHAnsi" w:hAnsiTheme="minorHAnsi" w:cstheme="minorHAnsi"/>
          <w:b/>
          <w:szCs w:val="22"/>
          <w:lang w:eastAsia="en-GB"/>
        </w:rPr>
      </w:pPr>
      <w:r w:rsidRPr="00BB576A">
        <w:rPr>
          <w:rFonts w:asciiTheme="minorHAnsi" w:hAnsiTheme="minorHAnsi" w:cstheme="minorHAnsi"/>
          <w:b/>
          <w:szCs w:val="22"/>
          <w:lang w:eastAsia="en-GB"/>
        </w:rPr>
        <w:t xml:space="preserve">Activity 2.1.1 Extending the apple production area under Good Agriculture Practices (GAP) and </w:t>
      </w:r>
      <w:r w:rsidR="00F45647" w:rsidRPr="00BB576A">
        <w:rPr>
          <w:rFonts w:asciiTheme="minorHAnsi" w:hAnsiTheme="minorHAnsi" w:cstheme="minorHAnsi"/>
          <w:b/>
          <w:szCs w:val="22"/>
          <w:lang w:eastAsia="en-GB"/>
        </w:rPr>
        <w:t xml:space="preserve">implementing </w:t>
      </w:r>
      <w:r w:rsidRPr="00BB576A">
        <w:rPr>
          <w:rFonts w:asciiTheme="minorHAnsi" w:hAnsiTheme="minorHAnsi" w:cstheme="minorHAnsi"/>
          <w:b/>
          <w:szCs w:val="22"/>
          <w:lang w:eastAsia="en-GB"/>
        </w:rPr>
        <w:t>environmentally friendly agro-ecological measure</w:t>
      </w:r>
      <w:r w:rsidR="00071553" w:rsidRPr="00BB576A">
        <w:rPr>
          <w:rFonts w:asciiTheme="minorHAnsi" w:hAnsiTheme="minorHAnsi" w:cstheme="minorHAnsi"/>
          <w:b/>
          <w:szCs w:val="22"/>
          <w:lang w:eastAsia="en-GB"/>
        </w:rPr>
        <w:t xml:space="preserve">. </w:t>
      </w:r>
    </w:p>
    <w:p w14:paraId="05BFD144" w14:textId="3AEE5789" w:rsidR="00B808FF" w:rsidRPr="00BB576A" w:rsidRDefault="00B378C2" w:rsidP="00B808FF">
      <w:pPr>
        <w:rPr>
          <w:rFonts w:ascii="Calibri" w:hAnsi="Calibri" w:cs="Calibri"/>
          <w:b/>
          <w:szCs w:val="22"/>
          <w:lang w:val="en-IE" w:eastAsia="en-GB"/>
        </w:rPr>
      </w:pPr>
      <w:r w:rsidRPr="00BB576A">
        <w:rPr>
          <w:rFonts w:ascii="Calibri" w:hAnsi="Calibri" w:cs="Calibri"/>
          <w:b/>
          <w:szCs w:val="22"/>
          <w:lang w:val="en-IE" w:eastAsia="en-GB"/>
        </w:rPr>
        <w:t>Under this activity, the following actions will be carried out:</w:t>
      </w:r>
    </w:p>
    <w:bookmarkEnd w:id="42"/>
    <w:p w14:paraId="2ACBC5B7" w14:textId="77777777" w:rsidR="00B378C2" w:rsidRPr="008B0476" w:rsidRDefault="00B378C2" w:rsidP="00987FAF">
      <w:pPr>
        <w:numPr>
          <w:ilvl w:val="0"/>
          <w:numId w:val="11"/>
        </w:numPr>
        <w:rPr>
          <w:rFonts w:ascii="Calibri" w:hAnsi="Calibri" w:cs="Calibri"/>
          <w:b/>
          <w:bCs/>
          <w:szCs w:val="22"/>
          <w:lang w:val="en-IE" w:eastAsia="en-GB"/>
        </w:rPr>
      </w:pPr>
      <w:r w:rsidRPr="008B0476">
        <w:rPr>
          <w:rFonts w:ascii="Calibri" w:hAnsi="Calibri" w:cs="Calibri"/>
          <w:b/>
          <w:bCs/>
          <w:szCs w:val="22"/>
          <w:lang w:val="en-IE" w:eastAsia="en-GB"/>
        </w:rPr>
        <w:t xml:space="preserve">Development and implementation of a comprehensive training </w:t>
      </w:r>
      <w:r w:rsidR="00DF5EE3" w:rsidRPr="008B0476">
        <w:rPr>
          <w:rFonts w:ascii="Calibri" w:hAnsi="Calibri" w:cs="Calibri"/>
          <w:b/>
          <w:bCs/>
          <w:szCs w:val="22"/>
          <w:lang w:val="en-IE" w:eastAsia="en-GB"/>
        </w:rPr>
        <w:t xml:space="preserve">and mentoring </w:t>
      </w:r>
      <w:r w:rsidRPr="008B0476">
        <w:rPr>
          <w:rFonts w:ascii="Calibri" w:hAnsi="Calibri" w:cs="Calibri"/>
          <w:b/>
          <w:bCs/>
          <w:szCs w:val="22"/>
          <w:lang w:val="en-IE" w:eastAsia="en-GB"/>
        </w:rPr>
        <w:t>pr</w:t>
      </w:r>
      <w:r w:rsidR="003A36A6" w:rsidRPr="008B0476">
        <w:rPr>
          <w:rFonts w:ascii="Calibri" w:hAnsi="Calibri" w:cs="Calibri"/>
          <w:b/>
          <w:bCs/>
          <w:szCs w:val="22"/>
          <w:lang w:val="en-IE" w:eastAsia="en-GB"/>
        </w:rPr>
        <w:t>o</w:t>
      </w:r>
      <w:r w:rsidRPr="008B0476">
        <w:rPr>
          <w:rFonts w:ascii="Calibri" w:hAnsi="Calibri" w:cs="Calibri"/>
          <w:b/>
          <w:bCs/>
          <w:szCs w:val="22"/>
          <w:lang w:val="en-IE" w:eastAsia="en-GB"/>
        </w:rPr>
        <w:t>gramme for farmers in Prespa</w:t>
      </w:r>
    </w:p>
    <w:p w14:paraId="666CD72B" w14:textId="769D52C7" w:rsidR="00F45647" w:rsidRPr="00B00BA2" w:rsidRDefault="008C1EE9" w:rsidP="00987FAF">
      <w:pPr>
        <w:numPr>
          <w:ilvl w:val="0"/>
          <w:numId w:val="11"/>
        </w:numPr>
        <w:rPr>
          <w:rFonts w:ascii="Calibri" w:hAnsi="Calibri" w:cs="Calibri"/>
          <w:b/>
          <w:bCs/>
          <w:szCs w:val="22"/>
          <w:lang w:val="en-IE" w:eastAsia="en-GB"/>
        </w:rPr>
      </w:pPr>
      <w:r>
        <w:rPr>
          <w:rFonts w:ascii="Calibri" w:hAnsi="Calibri" w:cs="Calibri"/>
          <w:b/>
          <w:bCs/>
          <w:szCs w:val="22"/>
          <w:lang w:val="en-IE" w:eastAsia="en-GB"/>
        </w:rPr>
        <w:t xml:space="preserve">Support to farmers to </w:t>
      </w:r>
      <w:r w:rsidR="008C774B">
        <w:rPr>
          <w:rFonts w:ascii="Calibri" w:hAnsi="Calibri" w:cs="Calibri"/>
          <w:b/>
          <w:bCs/>
          <w:szCs w:val="22"/>
          <w:lang w:val="en-IE" w:eastAsia="en-GB"/>
        </w:rPr>
        <w:t xml:space="preserve">shift towards </w:t>
      </w:r>
      <w:r w:rsidR="00651E1E">
        <w:rPr>
          <w:rFonts w:ascii="Calibri" w:hAnsi="Calibri" w:cs="Calibri"/>
          <w:b/>
          <w:bCs/>
          <w:szCs w:val="22"/>
          <w:lang w:val="en-IE" w:eastAsia="en-GB"/>
        </w:rPr>
        <w:t xml:space="preserve">good agriculture </w:t>
      </w:r>
      <w:r w:rsidR="008C774B">
        <w:rPr>
          <w:rFonts w:ascii="Calibri" w:hAnsi="Calibri" w:cs="Calibri"/>
          <w:b/>
          <w:bCs/>
          <w:szCs w:val="22"/>
          <w:lang w:val="en-IE" w:eastAsia="en-GB"/>
        </w:rPr>
        <w:t>practises</w:t>
      </w:r>
      <w:r w:rsidR="00651E1E">
        <w:rPr>
          <w:rFonts w:ascii="Calibri" w:hAnsi="Calibri" w:cs="Calibri"/>
          <w:b/>
          <w:bCs/>
          <w:szCs w:val="22"/>
          <w:lang w:val="en-IE" w:eastAsia="en-GB"/>
        </w:rPr>
        <w:t xml:space="preserve"> and </w:t>
      </w:r>
      <w:r w:rsidR="008C774B">
        <w:rPr>
          <w:rFonts w:ascii="Calibri" w:hAnsi="Calibri" w:cs="Calibri"/>
          <w:b/>
          <w:bCs/>
          <w:szCs w:val="22"/>
          <w:lang w:val="en-IE" w:eastAsia="en-GB"/>
        </w:rPr>
        <w:t>environmentally</w:t>
      </w:r>
      <w:r w:rsidR="00651E1E">
        <w:rPr>
          <w:rFonts w:ascii="Calibri" w:hAnsi="Calibri" w:cs="Calibri"/>
          <w:b/>
          <w:bCs/>
          <w:szCs w:val="22"/>
          <w:lang w:val="en-IE" w:eastAsia="en-GB"/>
        </w:rPr>
        <w:t xml:space="preserve"> friendly </w:t>
      </w:r>
      <w:r w:rsidR="008C774B">
        <w:rPr>
          <w:rFonts w:ascii="Calibri" w:hAnsi="Calibri" w:cs="Calibri"/>
          <w:b/>
          <w:bCs/>
          <w:szCs w:val="22"/>
          <w:lang w:val="en-IE" w:eastAsia="en-GB"/>
        </w:rPr>
        <w:t xml:space="preserve">agro-ecological measures </w:t>
      </w:r>
      <w:r w:rsidR="00A44CD6" w:rsidRPr="00B00BA2">
        <w:rPr>
          <w:rFonts w:ascii="Calibri" w:hAnsi="Calibri" w:cs="Calibri"/>
          <w:b/>
          <w:bCs/>
          <w:szCs w:val="22"/>
          <w:lang w:val="en-IE" w:eastAsia="en-GB"/>
        </w:rPr>
        <w:t xml:space="preserve"> </w:t>
      </w:r>
    </w:p>
    <w:p w14:paraId="788776B7" w14:textId="77777777" w:rsidR="00B808FF" w:rsidRPr="008B0476" w:rsidRDefault="00B808FF" w:rsidP="00B808FF">
      <w:pPr>
        <w:rPr>
          <w:rFonts w:ascii="Calibri" w:hAnsi="Calibri" w:cs="Calibri"/>
          <w:szCs w:val="22"/>
          <w:lang w:val="en-IE" w:eastAsia="en-GB"/>
        </w:rPr>
      </w:pPr>
      <w:r w:rsidRPr="008B0476">
        <w:rPr>
          <w:rFonts w:ascii="Calibri" w:hAnsi="Calibri" w:cs="Calibri"/>
          <w:szCs w:val="22"/>
          <w:lang w:val="en-IE" w:eastAsia="en-GB"/>
        </w:rPr>
        <w:lastRenderedPageBreak/>
        <w:t xml:space="preserve">This activity will build upon the previous experience from the successful implementation of a multi‐year programme on introduction and application of Good Agricultural Practices (GAP) in the Prespa region and the past and ongoing </w:t>
      </w:r>
      <w:r w:rsidR="006938F4" w:rsidRPr="008B0476">
        <w:rPr>
          <w:rFonts w:ascii="Calibri" w:hAnsi="Calibri" w:cs="Calibri"/>
          <w:szCs w:val="22"/>
          <w:lang w:val="en-IE" w:eastAsia="en-GB"/>
        </w:rPr>
        <w:t>p</w:t>
      </w:r>
      <w:r w:rsidR="00D30702" w:rsidRPr="008B0476">
        <w:rPr>
          <w:rFonts w:ascii="Calibri" w:hAnsi="Calibri" w:cs="Calibri"/>
          <w:szCs w:val="22"/>
          <w:lang w:val="en-IE" w:eastAsia="en-GB"/>
        </w:rPr>
        <w:t>roject</w:t>
      </w:r>
      <w:r w:rsidRPr="008B0476">
        <w:rPr>
          <w:rFonts w:ascii="Calibri" w:hAnsi="Calibri" w:cs="Calibri"/>
          <w:szCs w:val="22"/>
          <w:lang w:val="en-IE" w:eastAsia="en-GB"/>
        </w:rPr>
        <w:t>s/initiatives being implemented in the region by other donors an</w:t>
      </w:r>
      <w:r w:rsidR="00891597" w:rsidRPr="008B0476">
        <w:rPr>
          <w:rFonts w:ascii="Calibri" w:hAnsi="Calibri" w:cs="Calibri"/>
          <w:szCs w:val="22"/>
          <w:lang w:val="en-IE" w:eastAsia="en-GB"/>
        </w:rPr>
        <w:t>d</w:t>
      </w:r>
      <w:r w:rsidR="006938F4" w:rsidRPr="008B0476">
        <w:rPr>
          <w:rFonts w:ascii="Calibri" w:hAnsi="Calibri" w:cs="Calibri"/>
          <w:szCs w:val="22"/>
          <w:lang w:val="en-IE" w:eastAsia="en-GB"/>
        </w:rPr>
        <w:t>/</w:t>
      </w:r>
      <w:r w:rsidRPr="008B0476">
        <w:rPr>
          <w:rFonts w:ascii="Calibri" w:hAnsi="Calibri" w:cs="Calibri"/>
          <w:szCs w:val="22"/>
          <w:lang w:val="en-IE" w:eastAsia="en-GB"/>
        </w:rPr>
        <w:t xml:space="preserve"> or local and national institutions. </w:t>
      </w:r>
    </w:p>
    <w:p w14:paraId="7FE25279" w14:textId="77777777" w:rsidR="00B808FF" w:rsidRPr="008B0476" w:rsidRDefault="00B808FF" w:rsidP="00B808FF">
      <w:pPr>
        <w:rPr>
          <w:rFonts w:ascii="Calibri" w:hAnsi="Calibri" w:cs="Calibri"/>
          <w:szCs w:val="22"/>
          <w:lang w:val="en-IE" w:eastAsia="en-GB"/>
        </w:rPr>
      </w:pPr>
      <w:r w:rsidRPr="008B0476">
        <w:rPr>
          <w:rFonts w:ascii="Calibri" w:hAnsi="Calibri" w:cs="Calibri"/>
          <w:szCs w:val="22"/>
          <w:lang w:val="en-IE" w:eastAsia="en-GB"/>
        </w:rPr>
        <w:t xml:space="preserve">The overall aim of this activity will be to </w:t>
      </w:r>
      <w:r w:rsidR="00B378C2" w:rsidRPr="008B0476">
        <w:rPr>
          <w:rFonts w:ascii="Calibri" w:hAnsi="Calibri" w:cs="Calibri"/>
          <w:szCs w:val="22"/>
          <w:lang w:val="en-IE" w:eastAsia="en-GB"/>
        </w:rPr>
        <w:t>address the</w:t>
      </w:r>
      <w:r w:rsidRPr="008B0476">
        <w:rPr>
          <w:rFonts w:ascii="Calibri" w:hAnsi="Calibri" w:cs="Calibri"/>
          <w:szCs w:val="22"/>
          <w:lang w:val="en-IE" w:eastAsia="en-GB"/>
        </w:rPr>
        <w:t xml:space="preserve"> challenges impacting the valuable natural reaches of the region and to minimize the impact thereof. The </w:t>
      </w:r>
      <w:r w:rsidR="00B378C2" w:rsidRPr="008B0476">
        <w:rPr>
          <w:rFonts w:ascii="Calibri" w:hAnsi="Calibri" w:cs="Calibri"/>
          <w:szCs w:val="22"/>
          <w:lang w:val="en-IE" w:eastAsia="en-GB"/>
        </w:rPr>
        <w:t>specific</w:t>
      </w:r>
      <w:r w:rsidRPr="008B0476">
        <w:rPr>
          <w:rFonts w:ascii="Calibri" w:hAnsi="Calibri" w:cs="Calibri"/>
          <w:szCs w:val="22"/>
          <w:lang w:val="en-IE" w:eastAsia="en-GB"/>
        </w:rPr>
        <w:t xml:space="preserve"> aim </w:t>
      </w:r>
      <w:r w:rsidR="00B378C2" w:rsidRPr="008B0476">
        <w:rPr>
          <w:rFonts w:ascii="Calibri" w:hAnsi="Calibri" w:cs="Calibri"/>
          <w:szCs w:val="22"/>
          <w:lang w:val="en-IE" w:eastAsia="en-GB"/>
        </w:rPr>
        <w:t xml:space="preserve">under the </w:t>
      </w:r>
      <w:r w:rsidR="00D30702" w:rsidRPr="008B0476">
        <w:rPr>
          <w:rFonts w:ascii="Calibri" w:hAnsi="Calibri" w:cs="Calibri"/>
          <w:szCs w:val="22"/>
          <w:lang w:val="en-IE" w:eastAsia="en-GB"/>
        </w:rPr>
        <w:t>Project</w:t>
      </w:r>
      <w:r w:rsidR="00B378C2" w:rsidRPr="008B0476">
        <w:rPr>
          <w:rFonts w:ascii="Calibri" w:hAnsi="Calibri" w:cs="Calibri"/>
          <w:szCs w:val="22"/>
          <w:lang w:val="en-IE" w:eastAsia="en-GB"/>
        </w:rPr>
        <w:t xml:space="preserve"> will </w:t>
      </w:r>
      <w:r w:rsidRPr="008B0476">
        <w:rPr>
          <w:rFonts w:ascii="Calibri" w:hAnsi="Calibri" w:cs="Calibri"/>
          <w:szCs w:val="22"/>
          <w:lang w:val="en-IE" w:eastAsia="en-GB"/>
        </w:rPr>
        <w:t>be to increase the agricultural area under environmentally friendly agricultural practices</w:t>
      </w:r>
      <w:r w:rsidR="00B378C2" w:rsidRPr="008B0476">
        <w:rPr>
          <w:rFonts w:ascii="Calibri" w:hAnsi="Calibri" w:cs="Calibri"/>
          <w:szCs w:val="22"/>
          <w:lang w:val="en-IE" w:eastAsia="en-GB"/>
        </w:rPr>
        <w:t xml:space="preserve"> by</w:t>
      </w:r>
      <w:r w:rsidRPr="008B0476">
        <w:rPr>
          <w:rFonts w:ascii="Calibri" w:hAnsi="Calibri" w:cs="Calibri"/>
          <w:szCs w:val="22"/>
          <w:lang w:val="en-IE" w:eastAsia="en-GB"/>
        </w:rPr>
        <w:t xml:space="preserve"> increasing the number of farmers applying GAP and environmentally friendly agricultural measures as key principle in the modern and close to nature-oriented agriculture. </w:t>
      </w:r>
    </w:p>
    <w:p w14:paraId="2882DFDF" w14:textId="3E123E04" w:rsidR="00891597" w:rsidRPr="008B0476" w:rsidRDefault="00AF1AEC" w:rsidP="00B808FF">
      <w:pPr>
        <w:rPr>
          <w:rFonts w:ascii="Calibri" w:hAnsi="Calibri" w:cs="Calibri"/>
          <w:szCs w:val="22"/>
          <w:lang w:val="en-IE" w:eastAsia="en-GB"/>
        </w:rPr>
      </w:pPr>
      <w:r w:rsidRPr="008B0476">
        <w:rPr>
          <w:rFonts w:ascii="Calibri" w:hAnsi="Calibri" w:cs="Calibri"/>
          <w:szCs w:val="22"/>
          <w:lang w:val="en-IE" w:eastAsia="en-GB"/>
        </w:rPr>
        <w:t>To</w:t>
      </w:r>
      <w:r w:rsidR="00B808FF" w:rsidRPr="008B0476">
        <w:rPr>
          <w:rFonts w:ascii="Calibri" w:hAnsi="Calibri" w:cs="Calibri"/>
          <w:szCs w:val="22"/>
          <w:lang w:val="en-IE" w:eastAsia="en-GB"/>
        </w:rPr>
        <w:t xml:space="preserve"> achieve this, a comprehensive </w:t>
      </w:r>
      <w:r w:rsidR="004F320A" w:rsidRPr="379671B8">
        <w:rPr>
          <w:rFonts w:ascii="Calibri" w:hAnsi="Calibri" w:cs="Calibri"/>
          <w:lang w:val="en-IE" w:eastAsia="en-GB"/>
        </w:rPr>
        <w:t xml:space="preserve">capacity building and mentoring </w:t>
      </w:r>
      <w:r w:rsidR="00B808FF" w:rsidRPr="008B0476">
        <w:rPr>
          <w:rFonts w:ascii="Calibri" w:hAnsi="Calibri" w:cs="Calibri"/>
          <w:szCs w:val="22"/>
          <w:lang w:val="en-IE" w:eastAsia="en-GB"/>
        </w:rPr>
        <w:t xml:space="preserve">programme </w:t>
      </w:r>
      <w:r w:rsidR="004E025C">
        <w:rPr>
          <w:rFonts w:ascii="Calibri" w:hAnsi="Calibri" w:cs="Calibri"/>
          <w:szCs w:val="22"/>
          <w:lang w:val="en-IE" w:eastAsia="en-GB"/>
        </w:rPr>
        <w:t xml:space="preserve">that will be prepared and delivered by </w:t>
      </w:r>
      <w:r w:rsidR="007E42B6">
        <w:rPr>
          <w:rFonts w:ascii="Calibri" w:hAnsi="Calibri" w:cs="Calibri"/>
          <w:szCs w:val="22"/>
          <w:lang w:val="en-IE" w:eastAsia="en-GB"/>
        </w:rPr>
        <w:t>experienced consultants</w:t>
      </w:r>
      <w:r w:rsidR="004E025C">
        <w:rPr>
          <w:rFonts w:ascii="Calibri" w:hAnsi="Calibri" w:cs="Calibri"/>
          <w:szCs w:val="22"/>
          <w:lang w:val="en-IE" w:eastAsia="en-GB"/>
        </w:rPr>
        <w:t xml:space="preserve"> </w:t>
      </w:r>
      <w:r w:rsidR="00B808FF" w:rsidRPr="008B0476">
        <w:rPr>
          <w:rFonts w:ascii="Calibri" w:hAnsi="Calibri" w:cs="Calibri"/>
          <w:szCs w:val="22"/>
          <w:lang w:val="en-IE" w:eastAsia="en-GB"/>
        </w:rPr>
        <w:t>will be launched to support the farmers to adopt better practices</w:t>
      </w:r>
      <w:r w:rsidR="004F320A">
        <w:rPr>
          <w:rFonts w:ascii="Calibri" w:hAnsi="Calibri" w:cs="Calibri"/>
          <w:szCs w:val="22"/>
          <w:lang w:val="en-IE" w:eastAsia="en-GB"/>
        </w:rPr>
        <w:t xml:space="preserve"> also</w:t>
      </w:r>
      <w:r w:rsidR="00B808FF" w:rsidRPr="008B0476">
        <w:rPr>
          <w:rFonts w:ascii="Calibri" w:hAnsi="Calibri" w:cs="Calibri"/>
          <w:szCs w:val="22"/>
          <w:lang w:val="en-IE" w:eastAsia="en-GB"/>
        </w:rPr>
        <w:t xml:space="preserve"> in line with the innovative concepts of smart and precision agriculture. </w:t>
      </w:r>
      <w:r w:rsidR="008C3BA3">
        <w:rPr>
          <w:rFonts w:ascii="Calibri" w:hAnsi="Calibri" w:cs="Calibri"/>
          <w:szCs w:val="22"/>
          <w:lang w:val="en-IE" w:eastAsia="en-GB"/>
        </w:rPr>
        <w:t xml:space="preserve">The </w:t>
      </w:r>
      <w:r w:rsidR="008A5FED">
        <w:rPr>
          <w:rFonts w:ascii="Calibri" w:hAnsi="Calibri" w:cs="Calibri"/>
          <w:szCs w:val="22"/>
          <w:lang w:val="en-IE" w:eastAsia="en-GB"/>
        </w:rPr>
        <w:t>programe will also include training and mentoring</w:t>
      </w:r>
      <w:r w:rsidR="008A5FED" w:rsidRPr="008A5FED">
        <w:rPr>
          <w:rFonts w:ascii="Calibri" w:hAnsi="Calibri" w:cs="Calibri"/>
          <w:szCs w:val="22"/>
          <w:lang w:val="en-IE" w:eastAsia="en-GB"/>
        </w:rPr>
        <w:t xml:space="preserve"> for agriculture crop diversification, organic &amp; integrated production certification</w:t>
      </w:r>
      <w:r w:rsidR="008A5FED">
        <w:rPr>
          <w:rFonts w:ascii="Calibri" w:hAnsi="Calibri" w:cs="Calibri"/>
          <w:szCs w:val="22"/>
          <w:lang w:val="en-IE" w:eastAsia="en-GB"/>
        </w:rPr>
        <w:t xml:space="preserve">. </w:t>
      </w:r>
      <w:r w:rsidR="00B808FF" w:rsidRPr="008B0476">
        <w:rPr>
          <w:rFonts w:ascii="Calibri" w:hAnsi="Calibri" w:cs="Calibri"/>
          <w:szCs w:val="22"/>
          <w:lang w:val="en-IE" w:eastAsia="en-GB"/>
        </w:rPr>
        <w:t>The focus of the programme will be on farmland in ecologically sensitive areas</w:t>
      </w:r>
      <w:r w:rsidR="00987B38" w:rsidRPr="008B0476">
        <w:rPr>
          <w:rFonts w:ascii="Calibri" w:hAnsi="Calibri" w:cs="Calibri"/>
          <w:szCs w:val="22"/>
          <w:lang w:val="en-IE" w:eastAsia="en-GB"/>
        </w:rPr>
        <w:t xml:space="preserve"> in the Prespa Lake </w:t>
      </w:r>
      <w:r w:rsidR="002665A2">
        <w:rPr>
          <w:rFonts w:ascii="Calibri" w:hAnsi="Calibri" w:cs="Calibri"/>
          <w:szCs w:val="22"/>
          <w:lang w:val="en-IE" w:eastAsia="en-GB"/>
        </w:rPr>
        <w:t>Catchment</w:t>
      </w:r>
      <w:r w:rsidR="00987B38" w:rsidRPr="008B0476">
        <w:rPr>
          <w:rFonts w:ascii="Calibri" w:hAnsi="Calibri" w:cs="Calibri"/>
          <w:szCs w:val="22"/>
          <w:lang w:val="en-IE" w:eastAsia="en-GB"/>
        </w:rPr>
        <w:t xml:space="preserve"> e.g</w:t>
      </w:r>
      <w:r w:rsidR="00DF5EE3" w:rsidRPr="008B0476">
        <w:rPr>
          <w:rFonts w:ascii="Calibri" w:hAnsi="Calibri" w:cs="Calibri"/>
          <w:szCs w:val="22"/>
          <w:lang w:val="en-IE" w:eastAsia="en-GB"/>
        </w:rPr>
        <w:t>.</w:t>
      </w:r>
      <w:r w:rsidR="00987B38" w:rsidRPr="008B0476">
        <w:rPr>
          <w:rFonts w:ascii="Calibri" w:hAnsi="Calibri" w:cs="Calibri"/>
          <w:szCs w:val="22"/>
          <w:lang w:val="en-IE" w:eastAsia="en-GB"/>
        </w:rPr>
        <w:t xml:space="preserve"> </w:t>
      </w:r>
      <w:r w:rsidR="00437705" w:rsidRPr="008B0476">
        <w:rPr>
          <w:rFonts w:ascii="Calibri" w:hAnsi="Calibri" w:cs="Calibri"/>
          <w:szCs w:val="22"/>
          <w:lang w:val="en-IE" w:eastAsia="en-GB"/>
        </w:rPr>
        <w:t>within</w:t>
      </w:r>
      <w:r w:rsidR="00987B38" w:rsidRPr="008B0476">
        <w:rPr>
          <w:rFonts w:ascii="Calibri" w:hAnsi="Calibri" w:cs="Calibri"/>
          <w:szCs w:val="22"/>
          <w:lang w:val="en-IE" w:eastAsia="en-GB"/>
        </w:rPr>
        <w:t xml:space="preserve"> the protected area of Ezerani Nature Park, Golema Reka River as the major identified point source polluter of the Lake, other river water bodies identified as pressures in the Prespa Lake Watershed Management Plan</w:t>
      </w:r>
      <w:r w:rsidR="00B808FF" w:rsidRPr="008B0476">
        <w:rPr>
          <w:rFonts w:ascii="Calibri" w:hAnsi="Calibri" w:cs="Calibri"/>
          <w:szCs w:val="22"/>
          <w:lang w:val="en-IE" w:eastAsia="en-GB"/>
        </w:rPr>
        <w:t>, as well as on high water demand crops and agrochemicals-intensive crops</w:t>
      </w:r>
      <w:r w:rsidR="00987B38" w:rsidRPr="008B0476">
        <w:rPr>
          <w:rFonts w:ascii="Calibri" w:hAnsi="Calibri" w:cs="Calibri"/>
          <w:szCs w:val="22"/>
          <w:lang w:val="en-IE" w:eastAsia="en-GB"/>
        </w:rPr>
        <w:t xml:space="preserve"> such as apples</w:t>
      </w:r>
      <w:r w:rsidR="00B808FF" w:rsidRPr="008B0476">
        <w:rPr>
          <w:rFonts w:ascii="Calibri" w:hAnsi="Calibri" w:cs="Calibri"/>
          <w:szCs w:val="22"/>
          <w:lang w:val="en-IE" w:eastAsia="en-GB"/>
        </w:rPr>
        <w:t xml:space="preserve">. </w:t>
      </w:r>
    </w:p>
    <w:p w14:paraId="3FD347DA" w14:textId="0F2F4D90" w:rsidR="00F07617" w:rsidRPr="008B0476" w:rsidRDefault="00891597" w:rsidP="00B808FF">
      <w:pPr>
        <w:rPr>
          <w:rFonts w:ascii="Calibri" w:hAnsi="Calibri" w:cs="Calibri"/>
          <w:szCs w:val="22"/>
          <w:lang w:val="en-IE" w:eastAsia="en-GB"/>
        </w:rPr>
      </w:pPr>
      <w:r w:rsidRPr="008B0476">
        <w:rPr>
          <w:rFonts w:ascii="Calibri" w:hAnsi="Calibri" w:cs="Calibri"/>
          <w:szCs w:val="22"/>
          <w:lang w:val="en-IE" w:eastAsia="en-GB"/>
        </w:rPr>
        <w:t>Public call for f</w:t>
      </w:r>
      <w:r w:rsidR="00F769F6">
        <w:rPr>
          <w:rFonts w:ascii="Calibri" w:hAnsi="Calibri" w:cs="Calibri"/>
          <w:szCs w:val="22"/>
          <w:lang w:val="en-IE" w:eastAsia="en-GB"/>
        </w:rPr>
        <w:t>armers</w:t>
      </w:r>
      <w:r w:rsidRPr="008B0476">
        <w:rPr>
          <w:rFonts w:ascii="Calibri" w:hAnsi="Calibri" w:cs="Calibri"/>
          <w:szCs w:val="22"/>
          <w:lang w:val="en-IE" w:eastAsia="en-GB"/>
        </w:rPr>
        <w:t xml:space="preserve"> for expression of interest for </w:t>
      </w:r>
      <w:r w:rsidR="00AF1AEC" w:rsidRPr="008B0476">
        <w:rPr>
          <w:rFonts w:ascii="Calibri" w:hAnsi="Calibri" w:cs="Calibri"/>
          <w:szCs w:val="22"/>
          <w:lang w:val="en-IE" w:eastAsia="en-GB"/>
        </w:rPr>
        <w:t>enrol</w:t>
      </w:r>
      <w:r w:rsidR="00AF1AEC">
        <w:rPr>
          <w:rFonts w:ascii="Calibri" w:hAnsi="Calibri" w:cs="Calibri"/>
          <w:szCs w:val="22"/>
          <w:lang w:val="en-IE" w:eastAsia="en-GB"/>
        </w:rPr>
        <w:t>ment</w:t>
      </w:r>
      <w:r w:rsidRPr="008B0476">
        <w:rPr>
          <w:rFonts w:ascii="Calibri" w:hAnsi="Calibri" w:cs="Calibri"/>
          <w:szCs w:val="22"/>
          <w:lang w:val="en-IE" w:eastAsia="en-GB"/>
        </w:rPr>
        <w:t xml:space="preserve"> in the capacity building programme will be announced in t</w:t>
      </w:r>
      <w:r w:rsidR="00460649">
        <w:rPr>
          <w:rFonts w:ascii="Calibri" w:hAnsi="Calibri" w:cs="Calibri"/>
          <w:szCs w:val="22"/>
          <w:lang w:val="en-IE" w:eastAsia="en-GB"/>
        </w:rPr>
        <w:t xml:space="preserve">he first quarter of the first </w:t>
      </w:r>
      <w:r w:rsidR="00460649" w:rsidRPr="00A7119D">
        <w:rPr>
          <w:rFonts w:ascii="Calibri" w:hAnsi="Calibri" w:cs="Calibri"/>
          <w:szCs w:val="22"/>
          <w:lang w:val="en-IE" w:eastAsia="en-GB"/>
        </w:rPr>
        <w:t>year of the project implementation.</w:t>
      </w:r>
      <w:r w:rsidR="00FD552C">
        <w:rPr>
          <w:rFonts w:ascii="Calibri" w:hAnsi="Calibri" w:cs="Calibri"/>
          <w:szCs w:val="22"/>
          <w:lang w:val="en-IE" w:eastAsia="en-GB"/>
        </w:rPr>
        <w:t xml:space="preserve"> </w:t>
      </w:r>
      <w:r w:rsidR="00AF1AEC" w:rsidRPr="00A7119D">
        <w:rPr>
          <w:rFonts w:ascii="Calibri" w:hAnsi="Calibri" w:cs="Calibri"/>
          <w:szCs w:val="22"/>
          <w:lang w:val="en-IE" w:eastAsia="en-GB"/>
        </w:rPr>
        <w:t xml:space="preserve">It will be announced in collaboration with the Municipality of Resen. </w:t>
      </w:r>
      <w:r w:rsidR="0010518E" w:rsidRPr="00A7119D">
        <w:rPr>
          <w:rFonts w:ascii="Calibri" w:hAnsi="Calibri" w:cs="Calibri"/>
          <w:lang w:val="en-IE" w:eastAsia="en-GB"/>
        </w:rPr>
        <w:t xml:space="preserve">One call for expression of interest to enrol will be announced during the lifetime of the Project. </w:t>
      </w:r>
      <w:r w:rsidRPr="008B0476">
        <w:rPr>
          <w:rFonts w:ascii="Calibri" w:hAnsi="Calibri" w:cs="Calibri"/>
          <w:szCs w:val="22"/>
          <w:lang w:val="en-IE" w:eastAsia="en-GB"/>
        </w:rPr>
        <w:t xml:space="preserve">Farmers that will be </w:t>
      </w:r>
      <w:r w:rsidR="00E97020">
        <w:rPr>
          <w:rFonts w:ascii="Calibri" w:hAnsi="Calibri" w:cs="Calibri"/>
          <w:szCs w:val="22"/>
          <w:lang w:val="en-IE" w:eastAsia="en-GB"/>
        </w:rPr>
        <w:t xml:space="preserve">enrolled </w:t>
      </w:r>
      <w:r w:rsidR="00E97020" w:rsidRPr="008B0476">
        <w:rPr>
          <w:rFonts w:ascii="Calibri" w:hAnsi="Calibri" w:cs="Calibri"/>
          <w:szCs w:val="22"/>
          <w:lang w:val="en-IE" w:eastAsia="en-GB"/>
        </w:rPr>
        <w:t>at</w:t>
      </w:r>
      <w:r w:rsidRPr="008B0476">
        <w:rPr>
          <w:rFonts w:ascii="Calibri" w:hAnsi="Calibri" w:cs="Calibri"/>
          <w:szCs w:val="22"/>
          <w:lang w:val="en-IE" w:eastAsia="en-GB"/>
        </w:rPr>
        <w:t xml:space="preserve"> the capacity building programme will be selected through a transparent process and based on</w:t>
      </w:r>
      <w:r w:rsidR="00B808FF" w:rsidRPr="008B0476">
        <w:rPr>
          <w:rFonts w:ascii="Calibri" w:hAnsi="Calibri" w:cs="Calibri"/>
          <w:szCs w:val="22"/>
          <w:lang w:val="en-IE" w:eastAsia="en-GB"/>
        </w:rPr>
        <w:t xml:space="preserve"> eligibility criteri</w:t>
      </w:r>
      <w:r w:rsidRPr="008B0476">
        <w:rPr>
          <w:rFonts w:ascii="Calibri" w:hAnsi="Calibri" w:cs="Calibri"/>
          <w:szCs w:val="22"/>
          <w:lang w:val="en-IE" w:eastAsia="en-GB"/>
        </w:rPr>
        <w:t xml:space="preserve">a that will be publicly announced in the call. </w:t>
      </w:r>
      <w:r w:rsidR="00B808FF" w:rsidRPr="008B0476">
        <w:rPr>
          <w:rFonts w:ascii="Calibri" w:hAnsi="Calibri" w:cs="Calibri"/>
          <w:szCs w:val="22"/>
          <w:lang w:val="en-IE" w:eastAsia="en-GB"/>
        </w:rPr>
        <w:t>The criteria will</w:t>
      </w:r>
      <w:r w:rsidR="00506860" w:rsidRPr="008B0476">
        <w:rPr>
          <w:rFonts w:ascii="Calibri" w:hAnsi="Calibri" w:cs="Calibri"/>
          <w:szCs w:val="22"/>
          <w:lang w:val="en-IE" w:eastAsia="en-GB"/>
        </w:rPr>
        <w:t xml:space="preserve"> </w:t>
      </w:r>
      <w:r w:rsidRPr="008B0476">
        <w:rPr>
          <w:rFonts w:ascii="Calibri" w:hAnsi="Calibri" w:cs="Calibri"/>
          <w:szCs w:val="22"/>
          <w:lang w:val="en-IE" w:eastAsia="en-GB"/>
        </w:rPr>
        <w:t xml:space="preserve">encompass </w:t>
      </w:r>
      <w:r w:rsidR="00B808FF" w:rsidRPr="008B0476">
        <w:rPr>
          <w:rFonts w:ascii="Calibri" w:hAnsi="Calibri" w:cs="Calibri"/>
          <w:szCs w:val="22"/>
          <w:lang w:val="en-IE" w:eastAsia="en-GB"/>
        </w:rPr>
        <w:t xml:space="preserve">environmental aspect </w:t>
      </w:r>
      <w:r w:rsidR="00987B38" w:rsidRPr="008B0476">
        <w:rPr>
          <w:rFonts w:ascii="Calibri" w:hAnsi="Calibri" w:cs="Calibri"/>
          <w:szCs w:val="22"/>
          <w:lang w:val="en-IE" w:eastAsia="en-GB"/>
        </w:rPr>
        <w:t>such as</w:t>
      </w:r>
      <w:r w:rsidR="00B00BA2">
        <w:rPr>
          <w:rFonts w:ascii="Calibri" w:hAnsi="Calibri" w:cs="Calibri"/>
          <w:szCs w:val="22"/>
          <w:lang w:val="en-IE" w:eastAsia="en-GB"/>
        </w:rPr>
        <w:t>:</w:t>
      </w:r>
      <w:r w:rsidR="00987B38" w:rsidRPr="008B0476">
        <w:rPr>
          <w:rFonts w:ascii="Calibri" w:hAnsi="Calibri" w:cs="Calibri"/>
          <w:szCs w:val="22"/>
          <w:lang w:val="en-IE" w:eastAsia="en-GB"/>
        </w:rPr>
        <w:t xml:space="preserve"> </w:t>
      </w:r>
      <w:r w:rsidR="00B808FF" w:rsidRPr="008B0476">
        <w:rPr>
          <w:rFonts w:ascii="Calibri" w:hAnsi="Calibri" w:cs="Calibri"/>
          <w:szCs w:val="22"/>
          <w:lang w:val="en-IE" w:eastAsia="en-GB"/>
        </w:rPr>
        <w:t xml:space="preserve">size of productive area/orchard subject to implementation of GAP principles, proximity </w:t>
      </w:r>
      <w:r w:rsidR="00617A90">
        <w:rPr>
          <w:rFonts w:ascii="Calibri" w:hAnsi="Calibri" w:cs="Calibri"/>
          <w:szCs w:val="22"/>
          <w:lang w:val="en-IE" w:eastAsia="en-GB"/>
        </w:rPr>
        <w:t xml:space="preserve">of the land parcels </w:t>
      </w:r>
      <w:r w:rsidR="00B808FF" w:rsidRPr="008B0476">
        <w:rPr>
          <w:rFonts w:ascii="Calibri" w:hAnsi="Calibri" w:cs="Calibri"/>
          <w:szCs w:val="22"/>
          <w:lang w:val="en-IE" w:eastAsia="en-GB"/>
        </w:rPr>
        <w:t>to water body/es, protected areas, etc.</w:t>
      </w:r>
      <w:r w:rsidR="00506860" w:rsidRPr="008B0476">
        <w:rPr>
          <w:rFonts w:ascii="Calibri" w:hAnsi="Calibri" w:cs="Calibri"/>
          <w:szCs w:val="22"/>
          <w:lang w:val="en-IE" w:eastAsia="en-GB"/>
        </w:rPr>
        <w:t xml:space="preserve">), </w:t>
      </w:r>
      <w:r w:rsidR="00987B38" w:rsidRPr="008B0476">
        <w:rPr>
          <w:rFonts w:ascii="Calibri" w:hAnsi="Calibri" w:cs="Calibri"/>
          <w:szCs w:val="22"/>
          <w:lang w:val="en-IE" w:eastAsia="en-GB"/>
        </w:rPr>
        <w:t>and</w:t>
      </w:r>
      <w:r w:rsidR="00B808FF" w:rsidRPr="008B0476">
        <w:rPr>
          <w:rFonts w:ascii="Calibri" w:hAnsi="Calibri" w:cs="Calibri"/>
          <w:szCs w:val="22"/>
          <w:lang w:val="en-IE" w:eastAsia="en-GB"/>
        </w:rPr>
        <w:t xml:space="preserve"> socio-economic </w:t>
      </w:r>
      <w:r w:rsidR="00506860" w:rsidRPr="008B0476">
        <w:rPr>
          <w:rFonts w:ascii="Calibri" w:hAnsi="Calibri" w:cs="Calibri"/>
          <w:szCs w:val="22"/>
          <w:lang w:val="en-IE" w:eastAsia="en-GB"/>
        </w:rPr>
        <w:t>aspects such</w:t>
      </w:r>
      <w:r w:rsidR="00987B38" w:rsidRPr="008B0476">
        <w:rPr>
          <w:rFonts w:ascii="Calibri" w:hAnsi="Calibri" w:cs="Calibri"/>
          <w:szCs w:val="22"/>
          <w:lang w:val="en-IE" w:eastAsia="en-GB"/>
        </w:rPr>
        <w:t xml:space="preserve"> as </w:t>
      </w:r>
      <w:r w:rsidR="00B808FF" w:rsidRPr="008B0476">
        <w:rPr>
          <w:rFonts w:ascii="Calibri" w:hAnsi="Calibri" w:cs="Calibri"/>
          <w:szCs w:val="22"/>
          <w:lang w:val="en-IE" w:eastAsia="en-GB"/>
        </w:rPr>
        <w:t>status of registered/identified farmer</w:t>
      </w:r>
      <w:r w:rsidR="00617A90">
        <w:rPr>
          <w:rFonts w:ascii="Calibri" w:hAnsi="Calibri" w:cs="Calibri"/>
          <w:szCs w:val="22"/>
          <w:lang w:val="en-IE" w:eastAsia="en-GB"/>
        </w:rPr>
        <w:t xml:space="preserve"> in the formal register</w:t>
      </w:r>
      <w:r w:rsidR="00B808FF" w:rsidRPr="008B0476">
        <w:rPr>
          <w:rFonts w:ascii="Calibri" w:hAnsi="Calibri" w:cs="Calibri"/>
          <w:szCs w:val="22"/>
          <w:lang w:val="en-IE" w:eastAsia="en-GB"/>
        </w:rPr>
        <w:t xml:space="preserve">, </w:t>
      </w:r>
      <w:r w:rsidR="00617A90">
        <w:rPr>
          <w:rFonts w:ascii="Calibri" w:hAnsi="Calibri" w:cs="Calibri"/>
          <w:szCs w:val="22"/>
          <w:lang w:val="en-IE" w:eastAsia="en-GB"/>
        </w:rPr>
        <w:t>women farmers</w:t>
      </w:r>
      <w:r w:rsidR="00B808FF" w:rsidRPr="008B0476">
        <w:rPr>
          <w:rFonts w:ascii="Calibri" w:hAnsi="Calibri" w:cs="Calibri"/>
          <w:szCs w:val="22"/>
          <w:lang w:val="en-IE" w:eastAsia="en-GB"/>
        </w:rPr>
        <w:t>, young population, total incomes per household, membership in agricultural cooperative/union</w:t>
      </w:r>
      <w:r w:rsidR="00617A90">
        <w:rPr>
          <w:rFonts w:ascii="Calibri" w:hAnsi="Calibri" w:cs="Calibri"/>
          <w:szCs w:val="22"/>
          <w:lang w:val="en-IE" w:eastAsia="en-GB"/>
        </w:rPr>
        <w:t>/ association, organic producers or under organic certification</w:t>
      </w:r>
      <w:r w:rsidR="00B808FF" w:rsidRPr="008B0476">
        <w:rPr>
          <w:rFonts w:ascii="Calibri" w:hAnsi="Calibri" w:cs="Calibri"/>
          <w:szCs w:val="22"/>
          <w:lang w:val="en-IE" w:eastAsia="en-GB"/>
        </w:rPr>
        <w:t>, etc.</w:t>
      </w:r>
      <w:r w:rsidR="004E025C">
        <w:rPr>
          <w:rFonts w:ascii="Calibri" w:hAnsi="Calibri" w:cs="Calibri"/>
          <w:szCs w:val="22"/>
          <w:lang w:val="en-IE" w:eastAsia="en-GB"/>
        </w:rPr>
        <w:t xml:space="preserve"> The call and the criteria will be shared with EUD </w:t>
      </w:r>
      <w:r w:rsidR="00532E38">
        <w:rPr>
          <w:rFonts w:ascii="Calibri" w:hAnsi="Calibri" w:cs="Calibri"/>
          <w:szCs w:val="22"/>
          <w:lang w:val="en-IE" w:eastAsia="en-GB"/>
        </w:rPr>
        <w:t xml:space="preserve">at least three weeks </w:t>
      </w:r>
      <w:r w:rsidR="000325DE">
        <w:rPr>
          <w:rFonts w:ascii="Calibri" w:hAnsi="Calibri" w:cs="Calibri"/>
          <w:szCs w:val="22"/>
          <w:lang w:val="en-IE" w:eastAsia="en-GB"/>
        </w:rPr>
        <w:t>before they</w:t>
      </w:r>
      <w:r w:rsidR="004E025C">
        <w:rPr>
          <w:rFonts w:ascii="Calibri" w:hAnsi="Calibri" w:cs="Calibri"/>
          <w:szCs w:val="22"/>
          <w:lang w:val="en-IE" w:eastAsia="en-GB"/>
        </w:rPr>
        <w:t xml:space="preserve"> are </w:t>
      </w:r>
      <w:r w:rsidR="00532E38">
        <w:rPr>
          <w:rFonts w:ascii="Calibri" w:hAnsi="Calibri" w:cs="Calibri"/>
          <w:szCs w:val="22"/>
          <w:lang w:val="en-IE" w:eastAsia="en-GB"/>
        </w:rPr>
        <w:t>launched to provide sufficient time for EUD to provide suggestions in order to strengthen the call, if needed.</w:t>
      </w:r>
      <w:r w:rsidR="00045F09">
        <w:rPr>
          <w:rFonts w:ascii="Calibri" w:hAnsi="Calibri" w:cs="Calibri"/>
          <w:szCs w:val="22"/>
          <w:lang w:val="en-IE" w:eastAsia="en-GB"/>
        </w:rPr>
        <w:t xml:space="preserve"> </w:t>
      </w:r>
      <w:r w:rsidR="00C94660">
        <w:rPr>
          <w:rFonts w:ascii="Calibri" w:hAnsi="Calibri" w:cs="Calibri"/>
          <w:szCs w:val="22"/>
          <w:lang w:val="en-IE" w:eastAsia="en-GB"/>
        </w:rPr>
        <w:t xml:space="preserve">This will ensure complementarity and consistency with other </w:t>
      </w:r>
      <w:r w:rsidR="0014070A">
        <w:rPr>
          <w:rFonts w:ascii="Calibri" w:hAnsi="Calibri" w:cs="Calibri"/>
          <w:szCs w:val="22"/>
          <w:lang w:val="en-IE" w:eastAsia="en-GB"/>
        </w:rPr>
        <w:t xml:space="preserve">programmes for farmers funded by EUD. </w:t>
      </w:r>
    </w:p>
    <w:p w14:paraId="277847DE" w14:textId="4B95600A" w:rsidR="00460649" w:rsidRDefault="6E70DD4A" w:rsidP="379671B8">
      <w:pPr>
        <w:rPr>
          <w:rFonts w:ascii="Calibri" w:hAnsi="Calibri" w:cs="Calibri"/>
          <w:lang w:val="en-IE" w:eastAsia="en-GB"/>
        </w:rPr>
      </w:pPr>
      <w:r w:rsidRPr="379671B8">
        <w:rPr>
          <w:rFonts w:ascii="Calibri" w:hAnsi="Calibri" w:cs="Calibri"/>
          <w:lang w:val="en-IE" w:eastAsia="en-GB"/>
        </w:rPr>
        <w:t xml:space="preserve">The </w:t>
      </w:r>
      <w:r w:rsidR="004F320A">
        <w:rPr>
          <w:rFonts w:ascii="Calibri" w:hAnsi="Calibri" w:cs="Calibri"/>
          <w:lang w:val="en-IE" w:eastAsia="en-GB"/>
        </w:rPr>
        <w:t>comprehensive</w:t>
      </w:r>
      <w:r w:rsidR="5175C43F" w:rsidRPr="379671B8">
        <w:rPr>
          <w:rFonts w:ascii="Calibri" w:hAnsi="Calibri" w:cs="Calibri"/>
          <w:lang w:val="en-IE" w:eastAsia="en-GB"/>
        </w:rPr>
        <w:t xml:space="preserve"> </w:t>
      </w:r>
      <w:r w:rsidR="077D3888" w:rsidRPr="379671B8">
        <w:rPr>
          <w:rFonts w:ascii="Calibri" w:hAnsi="Calibri" w:cs="Calibri"/>
          <w:lang w:val="en-IE" w:eastAsia="en-GB"/>
        </w:rPr>
        <w:t xml:space="preserve">capacity building </w:t>
      </w:r>
      <w:r w:rsidR="60A3CBA1" w:rsidRPr="379671B8">
        <w:rPr>
          <w:rFonts w:ascii="Calibri" w:hAnsi="Calibri" w:cs="Calibri"/>
          <w:lang w:val="en-IE" w:eastAsia="en-GB"/>
        </w:rPr>
        <w:t xml:space="preserve">and mentoring </w:t>
      </w:r>
      <w:r w:rsidRPr="379671B8">
        <w:rPr>
          <w:rFonts w:ascii="Calibri" w:hAnsi="Calibri" w:cs="Calibri"/>
          <w:lang w:val="en-IE" w:eastAsia="en-GB"/>
        </w:rPr>
        <w:t>programme</w:t>
      </w:r>
      <w:r w:rsidR="00E35C88">
        <w:rPr>
          <w:rFonts w:ascii="Calibri" w:hAnsi="Calibri" w:cs="Calibri"/>
          <w:lang w:val="en-IE" w:eastAsia="en-GB"/>
        </w:rPr>
        <w:t xml:space="preserve"> (“The Programme”)</w:t>
      </w:r>
      <w:r w:rsidR="7A43DEE8" w:rsidRPr="379671B8">
        <w:rPr>
          <w:rFonts w:ascii="Calibri" w:hAnsi="Calibri" w:cs="Calibri"/>
          <w:lang w:val="en-IE" w:eastAsia="en-GB"/>
        </w:rPr>
        <w:t xml:space="preserve"> which will be developed and delivered </w:t>
      </w:r>
      <w:r w:rsidR="004F320A">
        <w:rPr>
          <w:rFonts w:ascii="Calibri" w:hAnsi="Calibri" w:cs="Calibri"/>
          <w:lang w:val="en-IE" w:eastAsia="en-GB"/>
        </w:rPr>
        <w:t xml:space="preserve">long-term </w:t>
      </w:r>
      <w:r w:rsidR="7A43DEE8" w:rsidRPr="379671B8">
        <w:rPr>
          <w:rFonts w:ascii="Calibri" w:hAnsi="Calibri" w:cs="Calibri"/>
          <w:lang w:val="en-IE" w:eastAsia="en-GB"/>
        </w:rPr>
        <w:t>by selected</w:t>
      </w:r>
      <w:r w:rsidR="122364B9" w:rsidRPr="379671B8">
        <w:rPr>
          <w:rFonts w:ascii="Calibri" w:hAnsi="Calibri" w:cs="Calibri"/>
          <w:lang w:val="en-IE" w:eastAsia="en-GB"/>
        </w:rPr>
        <w:t xml:space="preserve"> consultants with relevant expertise in different areas</w:t>
      </w:r>
      <w:r w:rsidR="565BE9C2" w:rsidRPr="379671B8">
        <w:rPr>
          <w:rFonts w:ascii="Calibri" w:hAnsi="Calibri" w:cs="Calibri"/>
          <w:lang w:val="en-IE" w:eastAsia="en-GB"/>
        </w:rPr>
        <w:t xml:space="preserve"> </w:t>
      </w:r>
      <w:r w:rsidR="077D3888" w:rsidRPr="379671B8">
        <w:rPr>
          <w:rFonts w:ascii="Calibri" w:hAnsi="Calibri" w:cs="Calibri"/>
          <w:lang w:val="en-IE" w:eastAsia="en-GB"/>
        </w:rPr>
        <w:t xml:space="preserve">is expected to start in the </w:t>
      </w:r>
      <w:r w:rsidR="565BE9C2" w:rsidRPr="379671B8">
        <w:rPr>
          <w:rFonts w:ascii="Calibri" w:hAnsi="Calibri" w:cs="Calibri"/>
          <w:lang w:val="en-IE" w:eastAsia="en-GB"/>
        </w:rPr>
        <w:t>2</w:t>
      </w:r>
      <w:r w:rsidR="565BE9C2" w:rsidRPr="379671B8">
        <w:rPr>
          <w:rFonts w:ascii="Calibri" w:hAnsi="Calibri" w:cs="Calibri"/>
          <w:vertAlign w:val="superscript"/>
          <w:lang w:val="en-IE" w:eastAsia="en-GB"/>
        </w:rPr>
        <w:t>nd</w:t>
      </w:r>
      <w:r w:rsidR="077D3888" w:rsidRPr="379671B8">
        <w:rPr>
          <w:rFonts w:ascii="Calibri" w:hAnsi="Calibri" w:cs="Calibri"/>
          <w:lang w:val="en-IE" w:eastAsia="en-GB"/>
        </w:rPr>
        <w:t xml:space="preserve"> quarter of </w:t>
      </w:r>
      <w:r w:rsidR="565BE9C2" w:rsidRPr="379671B8">
        <w:rPr>
          <w:rFonts w:ascii="Calibri" w:hAnsi="Calibri" w:cs="Calibri"/>
          <w:lang w:val="en-IE" w:eastAsia="en-GB"/>
        </w:rPr>
        <w:t xml:space="preserve">the first year of the project implementation. </w:t>
      </w:r>
      <w:r w:rsidR="002741A1">
        <w:rPr>
          <w:rFonts w:ascii="Calibri" w:hAnsi="Calibri" w:cs="Calibri"/>
          <w:lang w:val="en-IE" w:eastAsia="en-GB"/>
        </w:rPr>
        <w:t xml:space="preserve">The consultants will be selected on a competitive call. </w:t>
      </w:r>
      <w:r w:rsidR="565BE9C2" w:rsidRPr="379671B8">
        <w:rPr>
          <w:rFonts w:ascii="Calibri" w:hAnsi="Calibri" w:cs="Calibri"/>
          <w:lang w:val="en-IE" w:eastAsia="en-GB"/>
        </w:rPr>
        <w:t>The Programme</w:t>
      </w:r>
      <w:r w:rsidR="077D3888" w:rsidRPr="379671B8">
        <w:rPr>
          <w:rFonts w:ascii="Calibri" w:hAnsi="Calibri" w:cs="Calibri"/>
          <w:lang w:val="en-IE" w:eastAsia="en-GB"/>
        </w:rPr>
        <w:t xml:space="preserve"> </w:t>
      </w:r>
      <w:r w:rsidRPr="379671B8">
        <w:rPr>
          <w:rFonts w:ascii="Calibri" w:hAnsi="Calibri" w:cs="Calibri"/>
          <w:lang w:val="en-IE" w:eastAsia="en-GB"/>
        </w:rPr>
        <w:t xml:space="preserve">will be focused on the implementation of a customized theoretical &amp; practical training for farmers. The </w:t>
      </w:r>
      <w:r w:rsidR="00E35C88" w:rsidRPr="379671B8">
        <w:rPr>
          <w:rFonts w:ascii="Calibri" w:hAnsi="Calibri" w:cs="Calibri"/>
          <w:lang w:val="en-IE" w:eastAsia="en-GB"/>
        </w:rPr>
        <w:t xml:space="preserve">Programme </w:t>
      </w:r>
      <w:r w:rsidRPr="379671B8">
        <w:rPr>
          <w:rFonts w:ascii="Calibri" w:hAnsi="Calibri" w:cs="Calibri"/>
          <w:lang w:val="en-IE" w:eastAsia="en-GB"/>
        </w:rPr>
        <w:t xml:space="preserve">will be designed to be an interactive capacity </w:t>
      </w:r>
      <w:r w:rsidR="00523B59">
        <w:rPr>
          <w:rFonts w:ascii="Calibri" w:hAnsi="Calibri" w:cs="Calibri"/>
          <w:lang w:val="en-IE" w:eastAsia="en-GB"/>
        </w:rPr>
        <w:t xml:space="preserve">building </w:t>
      </w:r>
      <w:r w:rsidRPr="379671B8">
        <w:rPr>
          <w:rFonts w:ascii="Calibri" w:hAnsi="Calibri" w:cs="Calibri"/>
          <w:lang w:val="en-IE" w:eastAsia="en-GB"/>
        </w:rPr>
        <w:t>exercise with the ultimate goal of creating sustainable local capacities for the future agricultural development in the basin with a scaling-up and replication potential on a national and regional level</w:t>
      </w:r>
      <w:r w:rsidR="165AF3DC" w:rsidRPr="379671B8">
        <w:rPr>
          <w:rFonts w:ascii="Calibri" w:hAnsi="Calibri" w:cs="Calibri"/>
          <w:lang w:val="en-IE" w:eastAsia="en-GB"/>
        </w:rPr>
        <w:t>s</w:t>
      </w:r>
      <w:r w:rsidR="6741668B" w:rsidRPr="379671B8">
        <w:rPr>
          <w:rFonts w:ascii="Calibri" w:hAnsi="Calibri" w:cs="Calibri"/>
          <w:lang w:val="en-IE" w:eastAsia="en-GB"/>
        </w:rPr>
        <w:t xml:space="preserve">. </w:t>
      </w:r>
      <w:r w:rsidR="5175C43F" w:rsidRPr="379671B8">
        <w:rPr>
          <w:rFonts w:ascii="Calibri" w:hAnsi="Calibri" w:cs="Calibri"/>
          <w:lang w:val="en-IE" w:eastAsia="en-GB"/>
        </w:rPr>
        <w:t>The programme will have a mentoring component as well</w:t>
      </w:r>
      <w:r w:rsidR="122364B9" w:rsidRPr="379671B8">
        <w:rPr>
          <w:rFonts w:ascii="Calibri" w:hAnsi="Calibri" w:cs="Calibri"/>
          <w:lang w:val="en-IE" w:eastAsia="en-GB"/>
        </w:rPr>
        <w:t xml:space="preserve">, so the consultants that </w:t>
      </w:r>
      <w:r w:rsidR="5175C43F" w:rsidRPr="379671B8">
        <w:rPr>
          <w:rFonts w:ascii="Calibri" w:hAnsi="Calibri" w:cs="Calibri"/>
          <w:lang w:val="en-IE" w:eastAsia="en-GB"/>
        </w:rPr>
        <w:t xml:space="preserve">will deliver the </w:t>
      </w:r>
      <w:r w:rsidR="122364B9" w:rsidRPr="379671B8">
        <w:rPr>
          <w:rFonts w:ascii="Calibri" w:hAnsi="Calibri" w:cs="Calibri"/>
          <w:lang w:val="en-IE" w:eastAsia="en-GB"/>
        </w:rPr>
        <w:t xml:space="preserve">training </w:t>
      </w:r>
      <w:r w:rsidR="5175C43F" w:rsidRPr="379671B8">
        <w:rPr>
          <w:rFonts w:ascii="Calibri" w:hAnsi="Calibri" w:cs="Calibri"/>
          <w:lang w:val="en-IE" w:eastAsia="en-GB"/>
        </w:rPr>
        <w:t xml:space="preserve">programme will have to advise the farmers that will be selected through the </w:t>
      </w:r>
      <w:r w:rsidR="00E35C88">
        <w:rPr>
          <w:rFonts w:ascii="Calibri" w:hAnsi="Calibri" w:cs="Calibri"/>
          <w:lang w:val="en-IE" w:eastAsia="en-GB"/>
        </w:rPr>
        <w:t>call</w:t>
      </w:r>
      <w:r w:rsidR="5175C43F" w:rsidRPr="379671B8">
        <w:rPr>
          <w:rFonts w:ascii="Calibri" w:hAnsi="Calibri" w:cs="Calibri"/>
          <w:lang w:val="en-IE" w:eastAsia="en-GB"/>
        </w:rPr>
        <w:t xml:space="preserve">. </w:t>
      </w:r>
    </w:p>
    <w:p w14:paraId="4C69E90A" w14:textId="77777777" w:rsidR="00A7366A" w:rsidRDefault="565BE9C2" w:rsidP="379671B8">
      <w:pPr>
        <w:rPr>
          <w:rFonts w:ascii="Calibri" w:hAnsi="Calibri" w:cs="Calibri"/>
          <w:lang w:val="en-IE" w:eastAsia="en-GB"/>
        </w:rPr>
      </w:pPr>
      <w:r w:rsidRPr="379671B8">
        <w:rPr>
          <w:rFonts w:ascii="Calibri" w:hAnsi="Calibri" w:cs="Calibri"/>
          <w:lang w:val="en-IE" w:eastAsia="en-GB"/>
        </w:rPr>
        <w:t>Based on the previous extensive experience in agriculture in the region, the program development will adhere to the knowledge of the present farmers and farmland profiles, current farming practices in terms of use of agrochemicals and irrigation water, level of knowledge and information on good agricultural practices.</w:t>
      </w:r>
    </w:p>
    <w:p w14:paraId="096BE83F" w14:textId="4505225F" w:rsidR="003C78D0" w:rsidRPr="008B0476" w:rsidRDefault="697A4376" w:rsidP="759D36A6">
      <w:pPr>
        <w:rPr>
          <w:rFonts w:ascii="Calibri" w:hAnsi="Calibri" w:cs="Calibri"/>
          <w:lang w:val="en-IE" w:eastAsia="en-GB"/>
        </w:rPr>
      </w:pPr>
      <w:r w:rsidRPr="759D36A6">
        <w:rPr>
          <w:rFonts w:ascii="Calibri" w:hAnsi="Calibri" w:cs="Calibri"/>
          <w:lang w:val="en-IE" w:eastAsia="en-GB"/>
        </w:rPr>
        <w:t>Interested teachers and students from the State Hi</w:t>
      </w:r>
      <w:r w:rsidR="1E9393FD" w:rsidRPr="759D36A6">
        <w:rPr>
          <w:rFonts w:ascii="Calibri" w:hAnsi="Calibri" w:cs="Calibri"/>
          <w:lang w:val="en-IE" w:eastAsia="en-GB"/>
        </w:rPr>
        <w:t>gh</w:t>
      </w:r>
      <w:r w:rsidRPr="759D36A6">
        <w:rPr>
          <w:rFonts w:ascii="Calibri" w:hAnsi="Calibri" w:cs="Calibri"/>
          <w:lang w:val="en-IE" w:eastAsia="en-GB"/>
        </w:rPr>
        <w:t xml:space="preserve"> School </w:t>
      </w:r>
      <w:r w:rsidR="01A3383C" w:rsidRPr="759D36A6">
        <w:rPr>
          <w:rFonts w:ascii="Calibri" w:hAnsi="Calibri" w:cs="Calibri"/>
          <w:lang w:val="en-IE" w:eastAsia="en-GB"/>
        </w:rPr>
        <w:t xml:space="preserve">"Car Samoil” Resen and </w:t>
      </w:r>
      <w:r w:rsidR="004543C3" w:rsidRPr="759D36A6">
        <w:rPr>
          <w:rFonts w:ascii="Calibri" w:hAnsi="Calibri" w:cs="Calibri"/>
          <w:lang w:val="en-IE" w:eastAsia="en-GB"/>
        </w:rPr>
        <w:t>employees</w:t>
      </w:r>
      <w:r w:rsidR="01A3383C" w:rsidRPr="759D36A6">
        <w:rPr>
          <w:rFonts w:ascii="Calibri" w:hAnsi="Calibri" w:cs="Calibri"/>
          <w:lang w:val="en-IE" w:eastAsia="en-GB"/>
        </w:rPr>
        <w:t xml:space="preserve"> of the Agriculture Lab</w:t>
      </w:r>
      <w:r w:rsidR="00D30E66">
        <w:rPr>
          <w:rFonts w:ascii="Calibri" w:hAnsi="Calibri" w:cs="Calibri"/>
          <w:lang w:val="en-IE" w:eastAsia="en-GB"/>
        </w:rPr>
        <w:t>o</w:t>
      </w:r>
      <w:r w:rsidR="002C70B0">
        <w:rPr>
          <w:rFonts w:ascii="Calibri" w:hAnsi="Calibri" w:cs="Calibri"/>
          <w:lang w:val="en-IE" w:eastAsia="en-GB"/>
        </w:rPr>
        <w:t>ratory</w:t>
      </w:r>
      <w:r w:rsidR="01A3383C" w:rsidRPr="759D36A6">
        <w:rPr>
          <w:rFonts w:ascii="Calibri" w:hAnsi="Calibri" w:cs="Calibri"/>
          <w:lang w:val="en-IE" w:eastAsia="en-GB"/>
        </w:rPr>
        <w:t xml:space="preserve"> will also have an o</w:t>
      </w:r>
      <w:r w:rsidR="60C97BAA" w:rsidRPr="759D36A6">
        <w:rPr>
          <w:rFonts w:ascii="Calibri" w:hAnsi="Calibri" w:cs="Calibri"/>
          <w:lang w:val="en-IE" w:eastAsia="en-GB"/>
        </w:rPr>
        <w:t>p</w:t>
      </w:r>
      <w:r w:rsidR="01A3383C" w:rsidRPr="759D36A6">
        <w:rPr>
          <w:rFonts w:ascii="Calibri" w:hAnsi="Calibri" w:cs="Calibri"/>
          <w:lang w:val="en-IE" w:eastAsia="en-GB"/>
        </w:rPr>
        <w:t xml:space="preserve">portunity to participate </w:t>
      </w:r>
      <w:r w:rsidR="00A54083">
        <w:rPr>
          <w:rFonts w:ascii="Calibri" w:hAnsi="Calibri" w:cs="Calibri"/>
          <w:lang w:val="en-IE" w:eastAsia="en-GB"/>
        </w:rPr>
        <w:t xml:space="preserve">to </w:t>
      </w:r>
      <w:r w:rsidR="01A3383C" w:rsidRPr="759D36A6">
        <w:rPr>
          <w:rFonts w:ascii="Calibri" w:hAnsi="Calibri" w:cs="Calibri"/>
          <w:lang w:val="en-IE" w:eastAsia="en-GB"/>
        </w:rPr>
        <w:t>the training session</w:t>
      </w:r>
      <w:r w:rsidR="3F9B39EC" w:rsidRPr="759D36A6">
        <w:rPr>
          <w:rFonts w:ascii="Calibri" w:hAnsi="Calibri" w:cs="Calibri"/>
          <w:lang w:val="en-IE" w:eastAsia="en-GB"/>
        </w:rPr>
        <w:t xml:space="preserve"> and join the mentoring pha</w:t>
      </w:r>
      <w:r w:rsidR="59709D3D" w:rsidRPr="759D36A6">
        <w:rPr>
          <w:rFonts w:ascii="Calibri" w:hAnsi="Calibri" w:cs="Calibri"/>
          <w:lang w:val="en-IE" w:eastAsia="en-GB"/>
        </w:rPr>
        <w:t>s</w:t>
      </w:r>
      <w:r w:rsidR="3F9B39EC" w:rsidRPr="759D36A6">
        <w:rPr>
          <w:rFonts w:ascii="Calibri" w:hAnsi="Calibri" w:cs="Calibri"/>
          <w:lang w:val="en-IE" w:eastAsia="en-GB"/>
        </w:rPr>
        <w:t>e of the programme.</w:t>
      </w:r>
      <w:r w:rsidR="004543C3">
        <w:rPr>
          <w:rFonts w:ascii="Calibri" w:hAnsi="Calibri" w:cs="Calibri"/>
          <w:lang w:val="en-IE" w:eastAsia="en-GB"/>
        </w:rPr>
        <w:t xml:space="preserve"> </w:t>
      </w:r>
      <w:r w:rsidR="068AA69B" w:rsidRPr="759D36A6">
        <w:rPr>
          <w:rFonts w:ascii="Calibri" w:hAnsi="Calibri" w:cs="Calibri"/>
          <w:lang w:val="en-IE" w:eastAsia="en-GB"/>
        </w:rPr>
        <w:t>The local branch</w:t>
      </w:r>
      <w:r w:rsidR="6798DAD6" w:rsidRPr="759D36A6">
        <w:rPr>
          <w:rFonts w:ascii="Calibri" w:hAnsi="Calibri" w:cs="Calibri"/>
          <w:lang w:val="en-IE" w:eastAsia="en-GB"/>
        </w:rPr>
        <w:t xml:space="preserve"> of the Agency for Promotion and Development of Agriculture shall be invited to deliver </w:t>
      </w:r>
      <w:r w:rsidR="204F9A31" w:rsidRPr="759D36A6">
        <w:rPr>
          <w:rFonts w:ascii="Calibri" w:hAnsi="Calibri" w:cs="Calibri"/>
          <w:lang w:val="en-IE" w:eastAsia="en-GB"/>
        </w:rPr>
        <w:t xml:space="preserve">additional training on specific topics that are in their mandate and field of expertise. </w:t>
      </w:r>
      <w:r w:rsidR="068AA69B" w:rsidRPr="759D36A6">
        <w:rPr>
          <w:rFonts w:ascii="Calibri" w:hAnsi="Calibri" w:cs="Calibri"/>
          <w:lang w:val="en-IE" w:eastAsia="en-GB"/>
        </w:rPr>
        <w:t xml:space="preserve"> </w:t>
      </w:r>
    </w:p>
    <w:p w14:paraId="161DF2DC" w14:textId="5B9A149B" w:rsidR="003C78D0" w:rsidRPr="008B0476" w:rsidRDefault="7A43DEE8" w:rsidP="379671B8">
      <w:pPr>
        <w:rPr>
          <w:rFonts w:ascii="Calibri" w:hAnsi="Calibri" w:cs="Calibri"/>
          <w:lang w:val="en-IE" w:eastAsia="en-GB"/>
        </w:rPr>
      </w:pPr>
      <w:r w:rsidRPr="759D36A6">
        <w:rPr>
          <w:rFonts w:ascii="Calibri" w:hAnsi="Calibri" w:cs="Calibri"/>
          <w:lang w:val="en-IE" w:eastAsia="en-GB"/>
        </w:rPr>
        <w:t xml:space="preserve">For future sustainability of the programme to be used and potentially replicated by national extension services, the selected </w:t>
      </w:r>
      <w:r w:rsidR="685A997F" w:rsidRPr="759D36A6">
        <w:rPr>
          <w:rFonts w:ascii="Calibri" w:hAnsi="Calibri" w:cs="Calibri"/>
          <w:lang w:val="en-IE" w:eastAsia="en-GB"/>
        </w:rPr>
        <w:t>consultants</w:t>
      </w:r>
      <w:r w:rsidRPr="759D36A6">
        <w:rPr>
          <w:rFonts w:ascii="Calibri" w:hAnsi="Calibri" w:cs="Calibri"/>
          <w:lang w:val="en-IE" w:eastAsia="en-GB"/>
        </w:rPr>
        <w:t xml:space="preserve"> will have an obligation to liaise with the Ministry of Agriculture, Forestry and Water Economy</w:t>
      </w:r>
      <w:r w:rsidR="4FB9D0A0" w:rsidRPr="759D36A6">
        <w:rPr>
          <w:rFonts w:ascii="Calibri" w:hAnsi="Calibri" w:cs="Calibri"/>
          <w:lang w:val="en-IE" w:eastAsia="en-GB"/>
        </w:rPr>
        <w:t xml:space="preserve">, the </w:t>
      </w:r>
      <w:r w:rsidR="4FB9D0A0" w:rsidRPr="759D36A6">
        <w:rPr>
          <w:rFonts w:ascii="Calibri" w:eastAsia="Calibri" w:hAnsi="Calibri" w:cs="Calibri"/>
          <w:szCs w:val="22"/>
          <w:lang w:val="en-IE"/>
        </w:rPr>
        <w:t xml:space="preserve">Agency for the Promotion and Development of Agriculture (local </w:t>
      </w:r>
      <w:r w:rsidR="3460F2F0" w:rsidRPr="759D36A6">
        <w:rPr>
          <w:rFonts w:ascii="Calibri" w:eastAsia="Calibri" w:hAnsi="Calibri" w:cs="Calibri"/>
          <w:szCs w:val="22"/>
          <w:lang w:val="en-IE"/>
        </w:rPr>
        <w:t>branch</w:t>
      </w:r>
      <w:r w:rsidR="4FB9D0A0" w:rsidRPr="759D36A6">
        <w:rPr>
          <w:rFonts w:ascii="Calibri" w:eastAsia="Calibri" w:hAnsi="Calibri" w:cs="Calibri"/>
          <w:szCs w:val="22"/>
          <w:lang w:val="en-IE"/>
        </w:rPr>
        <w:t xml:space="preserve"> of thei</w:t>
      </w:r>
      <w:r w:rsidR="6A18B6E0" w:rsidRPr="759D36A6">
        <w:rPr>
          <w:rFonts w:ascii="Calibri" w:eastAsia="Calibri" w:hAnsi="Calibri" w:cs="Calibri"/>
          <w:szCs w:val="22"/>
          <w:lang w:val="en-IE"/>
        </w:rPr>
        <w:t>r</w:t>
      </w:r>
      <w:r w:rsidR="11D4A04F" w:rsidRPr="759D36A6">
        <w:rPr>
          <w:rFonts w:ascii="Calibri" w:eastAsia="Calibri" w:hAnsi="Calibri" w:cs="Calibri"/>
          <w:szCs w:val="22"/>
          <w:lang w:val="en-IE"/>
        </w:rPr>
        <w:t xml:space="preserve"> Department of Agriculture and Rural Development in Resen</w:t>
      </w:r>
      <w:r w:rsidR="00A54083">
        <w:rPr>
          <w:rFonts w:ascii="Calibri" w:eastAsia="Calibri" w:hAnsi="Calibri" w:cs="Calibri"/>
          <w:szCs w:val="22"/>
          <w:lang w:val="en-IE"/>
        </w:rPr>
        <w:t>)</w:t>
      </w:r>
      <w:r w:rsidR="11D4A04F" w:rsidRPr="759D36A6">
        <w:rPr>
          <w:rFonts w:ascii="Calibri" w:eastAsia="Calibri" w:hAnsi="Calibri" w:cs="Calibri"/>
          <w:szCs w:val="22"/>
          <w:lang w:val="en-IE"/>
        </w:rPr>
        <w:t>,</w:t>
      </w:r>
      <w:r w:rsidR="39BBF073" w:rsidRPr="759D36A6">
        <w:rPr>
          <w:rFonts w:ascii="Calibri" w:eastAsia="Calibri" w:hAnsi="Calibri" w:cs="Calibri"/>
          <w:szCs w:val="22"/>
          <w:lang w:val="en-IE"/>
        </w:rPr>
        <w:t xml:space="preserve"> </w:t>
      </w:r>
      <w:r w:rsidRPr="759D36A6">
        <w:rPr>
          <w:rFonts w:ascii="Calibri" w:hAnsi="Calibri" w:cs="Calibri"/>
          <w:lang w:val="en-IE" w:eastAsia="en-GB"/>
        </w:rPr>
        <w:t xml:space="preserve">and National Advisors, as well as organic </w:t>
      </w:r>
      <w:r w:rsidRPr="759D36A6">
        <w:rPr>
          <w:rFonts w:ascii="Calibri" w:hAnsi="Calibri" w:cs="Calibri"/>
          <w:lang w:val="en-IE" w:eastAsia="en-GB"/>
        </w:rPr>
        <w:lastRenderedPageBreak/>
        <w:t xml:space="preserve">services when developing the capacity building programme and selecting the priority topics. Moreover, the </w:t>
      </w:r>
      <w:r w:rsidR="685A997F" w:rsidRPr="759D36A6">
        <w:rPr>
          <w:rFonts w:ascii="Calibri" w:hAnsi="Calibri" w:cs="Calibri"/>
          <w:lang w:val="en-IE" w:eastAsia="en-GB"/>
        </w:rPr>
        <w:t>consultants shall</w:t>
      </w:r>
      <w:r w:rsidRPr="759D36A6">
        <w:rPr>
          <w:rFonts w:ascii="Calibri" w:hAnsi="Calibri" w:cs="Calibri"/>
          <w:lang w:val="en-IE" w:eastAsia="en-GB"/>
        </w:rPr>
        <w:t xml:space="preserve"> </w:t>
      </w:r>
      <w:r w:rsidR="685A997F" w:rsidRPr="759D36A6">
        <w:rPr>
          <w:rFonts w:ascii="Calibri" w:hAnsi="Calibri" w:cs="Calibri"/>
          <w:lang w:val="en-IE" w:eastAsia="en-GB"/>
        </w:rPr>
        <w:t>liaise</w:t>
      </w:r>
      <w:r w:rsidRPr="759D36A6">
        <w:rPr>
          <w:rFonts w:ascii="Calibri" w:hAnsi="Calibri" w:cs="Calibri"/>
          <w:lang w:val="en-IE" w:eastAsia="en-GB"/>
        </w:rPr>
        <w:t xml:space="preserve"> with the local processing companies and traders in the interest of improving the value chain.</w:t>
      </w:r>
    </w:p>
    <w:p w14:paraId="15FAADAD" w14:textId="50928605" w:rsidR="003C78D0" w:rsidRPr="008B0476" w:rsidRDefault="003C78D0" w:rsidP="003C78D0">
      <w:pPr>
        <w:rPr>
          <w:rFonts w:ascii="Calibri" w:hAnsi="Calibri" w:cs="Calibri"/>
          <w:szCs w:val="22"/>
          <w:lang w:val="en-IE" w:eastAsia="en-GB"/>
        </w:rPr>
      </w:pPr>
      <w:r w:rsidRPr="008B0476">
        <w:rPr>
          <w:rFonts w:ascii="Calibri" w:hAnsi="Calibri" w:cs="Calibri"/>
          <w:szCs w:val="22"/>
          <w:lang w:val="en-IE" w:eastAsia="en-GB"/>
        </w:rPr>
        <w:t xml:space="preserve">The data repository of materials (guidelines, training materials, publications) prepared within the previous UNDP </w:t>
      </w:r>
      <w:r w:rsidR="00D30702" w:rsidRPr="008B0476">
        <w:rPr>
          <w:rFonts w:ascii="Calibri" w:hAnsi="Calibri" w:cs="Calibri"/>
          <w:szCs w:val="22"/>
          <w:lang w:val="en-IE" w:eastAsia="en-GB"/>
        </w:rPr>
        <w:t>Project</w:t>
      </w:r>
      <w:r w:rsidRPr="008B0476">
        <w:rPr>
          <w:rFonts w:ascii="Calibri" w:hAnsi="Calibri" w:cs="Calibri"/>
          <w:szCs w:val="22"/>
          <w:lang w:val="en-IE" w:eastAsia="en-GB"/>
        </w:rPr>
        <w:t xml:space="preserve"> will be utilized, </w:t>
      </w:r>
      <w:r w:rsidR="00B341A8" w:rsidRPr="008B0476">
        <w:rPr>
          <w:rFonts w:ascii="Calibri" w:hAnsi="Calibri" w:cs="Calibri"/>
          <w:szCs w:val="22"/>
          <w:lang w:val="en-IE" w:eastAsia="en-GB"/>
        </w:rPr>
        <w:t>assessed,</w:t>
      </w:r>
      <w:r w:rsidRPr="008B0476">
        <w:rPr>
          <w:rFonts w:ascii="Calibri" w:hAnsi="Calibri" w:cs="Calibri"/>
          <w:szCs w:val="22"/>
          <w:lang w:val="en-IE" w:eastAsia="en-GB"/>
        </w:rPr>
        <w:t xml:space="preserve"> and updated, </w:t>
      </w:r>
      <w:r w:rsidR="00506860" w:rsidRPr="008B0476">
        <w:rPr>
          <w:rFonts w:ascii="Calibri" w:hAnsi="Calibri" w:cs="Calibri"/>
          <w:szCs w:val="22"/>
          <w:lang w:val="en-IE" w:eastAsia="en-GB"/>
        </w:rPr>
        <w:t>as</w:t>
      </w:r>
      <w:r w:rsidRPr="008B0476">
        <w:rPr>
          <w:rFonts w:ascii="Calibri" w:hAnsi="Calibri" w:cs="Calibri"/>
          <w:szCs w:val="22"/>
          <w:lang w:val="en-IE" w:eastAsia="en-GB"/>
        </w:rPr>
        <w:t xml:space="preserve"> needed.</w:t>
      </w:r>
      <w:r w:rsidR="002741A1">
        <w:rPr>
          <w:rFonts w:ascii="Calibri" w:hAnsi="Calibri" w:cs="Calibri"/>
          <w:szCs w:val="22"/>
          <w:lang w:val="en-IE" w:eastAsia="en-GB"/>
        </w:rPr>
        <w:t xml:space="preserve"> Produced training materials will be shared with the respective Faculties of Agriculture so they can utilize them by incorporating them in the current curricula and/or revision of the curricula for certain faculties’ departments. </w:t>
      </w:r>
    </w:p>
    <w:p w14:paraId="4CE591D3" w14:textId="77777777" w:rsidR="00B808FF" w:rsidRPr="008B0476" w:rsidRDefault="00B808FF" w:rsidP="00B808FF">
      <w:pPr>
        <w:rPr>
          <w:rFonts w:ascii="Calibri" w:hAnsi="Calibri" w:cs="Calibri"/>
          <w:szCs w:val="22"/>
          <w:lang w:val="en-IE" w:eastAsia="en-GB"/>
        </w:rPr>
      </w:pPr>
      <w:r w:rsidRPr="008B0476">
        <w:rPr>
          <w:rFonts w:ascii="Calibri" w:hAnsi="Calibri" w:cs="Calibri"/>
          <w:szCs w:val="22"/>
          <w:lang w:val="en-IE" w:eastAsia="en-GB"/>
        </w:rPr>
        <w:t xml:space="preserve">The use of cutting-edge technology for soil analysis </w:t>
      </w:r>
      <w:r w:rsidR="00B378C2" w:rsidRPr="008B0476">
        <w:rPr>
          <w:rFonts w:ascii="Calibri" w:hAnsi="Calibri" w:cs="Calibri"/>
          <w:szCs w:val="22"/>
          <w:lang w:val="en-IE" w:eastAsia="en-GB"/>
        </w:rPr>
        <w:t>will be</w:t>
      </w:r>
      <w:r w:rsidRPr="008B0476">
        <w:rPr>
          <w:rFonts w:ascii="Calibri" w:hAnsi="Calibri" w:cs="Calibri"/>
          <w:szCs w:val="22"/>
          <w:lang w:val="en-IE" w:eastAsia="en-GB"/>
        </w:rPr>
        <w:t xml:space="preserve"> promoted to ensure more efficient use of fertilizers and better understanding of the </w:t>
      </w:r>
      <w:r w:rsidR="00506860" w:rsidRPr="008B0476">
        <w:rPr>
          <w:rFonts w:ascii="Calibri" w:hAnsi="Calibri" w:cs="Calibri"/>
          <w:szCs w:val="22"/>
          <w:lang w:val="en-IE" w:eastAsia="en-GB"/>
        </w:rPr>
        <w:t>status</w:t>
      </w:r>
      <w:r w:rsidRPr="008B0476">
        <w:rPr>
          <w:rFonts w:ascii="Calibri" w:hAnsi="Calibri" w:cs="Calibri"/>
          <w:szCs w:val="22"/>
          <w:lang w:val="en-IE" w:eastAsia="en-GB"/>
        </w:rPr>
        <w:t xml:space="preserve"> of nutrients and other elements in soils. In order to reach as many farmers as possible, the programme will </w:t>
      </w:r>
      <w:r w:rsidR="00894301" w:rsidRPr="008B0476">
        <w:rPr>
          <w:rFonts w:ascii="Calibri" w:hAnsi="Calibri" w:cs="Calibri"/>
          <w:szCs w:val="22"/>
          <w:lang w:val="en-IE" w:eastAsia="en-GB"/>
        </w:rPr>
        <w:t xml:space="preserve">also </w:t>
      </w:r>
      <w:r w:rsidRPr="008B0476">
        <w:rPr>
          <w:rFonts w:ascii="Calibri" w:hAnsi="Calibri" w:cs="Calibri"/>
          <w:szCs w:val="22"/>
          <w:lang w:val="en-IE" w:eastAsia="en-GB"/>
        </w:rPr>
        <w:t xml:space="preserve">include design of innovative solutions for sharing technical information and knowledge on sustainable agricultural practices (e.g., self-paced online courses, video lectures, mobile/computer applications for decision support in fertilizer application and irrigation practices management). </w:t>
      </w:r>
      <w:r w:rsidR="00506860" w:rsidRPr="008B0476">
        <w:rPr>
          <w:rFonts w:ascii="Calibri" w:hAnsi="Calibri" w:cs="Calibri"/>
          <w:szCs w:val="22"/>
          <w:lang w:val="en-IE" w:eastAsia="en-GB"/>
        </w:rPr>
        <w:t>This knowledge</w:t>
      </w:r>
      <w:r w:rsidR="009E0C1E" w:rsidRPr="008B0476">
        <w:rPr>
          <w:rFonts w:ascii="Calibri" w:hAnsi="Calibri" w:cs="Calibri"/>
          <w:szCs w:val="22"/>
          <w:lang w:val="en-IE" w:eastAsia="en-GB"/>
        </w:rPr>
        <w:t xml:space="preserve"> based and decision</w:t>
      </w:r>
      <w:r w:rsidR="00506860" w:rsidRPr="008B0476">
        <w:rPr>
          <w:rFonts w:ascii="Calibri" w:hAnsi="Calibri" w:cs="Calibri"/>
          <w:szCs w:val="22"/>
          <w:lang w:val="en-IE" w:eastAsia="en-GB"/>
        </w:rPr>
        <w:t>-</w:t>
      </w:r>
      <w:r w:rsidR="009E0C1E" w:rsidRPr="008B0476">
        <w:rPr>
          <w:rFonts w:ascii="Calibri" w:hAnsi="Calibri" w:cs="Calibri"/>
          <w:szCs w:val="22"/>
          <w:lang w:val="en-IE" w:eastAsia="en-GB"/>
        </w:rPr>
        <w:t xml:space="preserve">making tools will be available for all farmers in the region.  </w:t>
      </w:r>
    </w:p>
    <w:p w14:paraId="1E182C89" w14:textId="5DEC8881" w:rsidR="00506860" w:rsidRDefault="294DE68B" w:rsidP="379671B8">
      <w:pPr>
        <w:rPr>
          <w:rFonts w:ascii="Calibri" w:hAnsi="Calibri" w:cs="Calibri"/>
          <w:lang w:val="en-IE" w:eastAsia="en-GB"/>
        </w:rPr>
      </w:pPr>
      <w:r w:rsidRPr="759D36A6">
        <w:rPr>
          <w:rFonts w:ascii="Calibri" w:hAnsi="Calibri" w:cs="Calibri"/>
          <w:lang w:val="en-IE" w:eastAsia="en-GB"/>
        </w:rPr>
        <w:t xml:space="preserve">The farmers that will complete the programme, will have access to </w:t>
      </w:r>
      <w:r w:rsidR="7A43DEE8" w:rsidRPr="759D36A6">
        <w:rPr>
          <w:rFonts w:ascii="Calibri" w:hAnsi="Calibri" w:cs="Calibri"/>
          <w:lang w:val="en-IE" w:eastAsia="en-GB"/>
        </w:rPr>
        <w:t>financial support</w:t>
      </w:r>
      <w:r w:rsidRPr="759D36A6">
        <w:rPr>
          <w:rFonts w:ascii="Calibri" w:hAnsi="Calibri" w:cs="Calibri"/>
          <w:lang w:val="en-IE" w:eastAsia="en-GB"/>
        </w:rPr>
        <w:t xml:space="preserve">. </w:t>
      </w:r>
      <w:r w:rsidR="30CE21A2" w:rsidRPr="759D36A6">
        <w:rPr>
          <w:rFonts w:ascii="Calibri" w:hAnsi="Calibri" w:cs="Calibri"/>
          <w:lang w:val="en-IE" w:eastAsia="en-GB"/>
        </w:rPr>
        <w:t xml:space="preserve">Between 50 - 80 farmers are expected to benefit </w:t>
      </w:r>
      <w:r w:rsidR="7A43DEE8" w:rsidRPr="759D36A6">
        <w:rPr>
          <w:rFonts w:ascii="Calibri" w:hAnsi="Calibri" w:cs="Calibri"/>
          <w:lang w:val="en-IE" w:eastAsia="en-GB"/>
        </w:rPr>
        <w:t>from the project</w:t>
      </w:r>
      <w:r w:rsidR="30CE21A2" w:rsidRPr="759D36A6">
        <w:rPr>
          <w:rFonts w:ascii="Calibri" w:hAnsi="Calibri" w:cs="Calibri"/>
          <w:lang w:val="en-IE" w:eastAsia="en-GB"/>
        </w:rPr>
        <w:t xml:space="preserve">. </w:t>
      </w:r>
      <w:r w:rsidRPr="759D36A6">
        <w:rPr>
          <w:rFonts w:ascii="Calibri" w:hAnsi="Calibri" w:cs="Calibri"/>
          <w:lang w:val="en-IE" w:eastAsia="en-GB"/>
        </w:rPr>
        <w:t xml:space="preserve">The </w:t>
      </w:r>
      <w:r w:rsidR="7A43DEE8" w:rsidRPr="759D36A6">
        <w:rPr>
          <w:rFonts w:ascii="Calibri" w:hAnsi="Calibri" w:cs="Calibri"/>
          <w:lang w:val="en-IE" w:eastAsia="en-GB"/>
        </w:rPr>
        <w:t>farmers</w:t>
      </w:r>
      <w:r w:rsidRPr="759D36A6">
        <w:rPr>
          <w:rFonts w:ascii="Calibri" w:hAnsi="Calibri" w:cs="Calibri"/>
          <w:lang w:val="en-IE" w:eastAsia="en-GB"/>
        </w:rPr>
        <w:t xml:space="preserve"> will receive support by provision of appropriate equipment identified and customized as per the farmer</w:t>
      </w:r>
      <w:r w:rsidR="7A43DEE8" w:rsidRPr="759D36A6">
        <w:rPr>
          <w:rFonts w:ascii="Calibri" w:hAnsi="Calibri" w:cs="Calibri"/>
          <w:lang w:val="en-IE" w:eastAsia="en-GB"/>
        </w:rPr>
        <w:t>s’ needs</w:t>
      </w:r>
      <w:r w:rsidRPr="759D36A6">
        <w:rPr>
          <w:rFonts w:ascii="Calibri" w:hAnsi="Calibri" w:cs="Calibri"/>
          <w:lang w:val="en-IE" w:eastAsia="en-GB"/>
        </w:rPr>
        <w:t xml:space="preserve"> (e.g. </w:t>
      </w:r>
      <w:r w:rsidR="635C9AF4" w:rsidRPr="759D36A6">
        <w:rPr>
          <w:rFonts w:ascii="Calibri" w:hAnsi="Calibri" w:cs="Calibri"/>
          <w:lang w:val="en-IE" w:eastAsia="en-GB"/>
        </w:rPr>
        <w:t>fertilizations</w:t>
      </w:r>
      <w:r w:rsidRPr="759D36A6">
        <w:rPr>
          <w:rFonts w:ascii="Calibri" w:hAnsi="Calibri" w:cs="Calibri"/>
          <w:lang w:val="en-IE" w:eastAsia="en-GB"/>
        </w:rPr>
        <w:t xml:space="preserve">, tensiometers and irrigation data loggers with sensors for irrigation, mulchers, rotary harrows, etc.). They will also be provided technical advisory support for implementation of good environmental practices in irrigation, </w:t>
      </w:r>
      <w:r w:rsidR="00DD0017" w:rsidRPr="759D36A6">
        <w:rPr>
          <w:rFonts w:ascii="Calibri" w:hAnsi="Calibri" w:cs="Calibri"/>
          <w:lang w:val="en-IE" w:eastAsia="en-GB"/>
        </w:rPr>
        <w:t>fertilization,</w:t>
      </w:r>
      <w:r w:rsidRPr="759D36A6">
        <w:rPr>
          <w:rFonts w:ascii="Calibri" w:hAnsi="Calibri" w:cs="Calibri"/>
          <w:lang w:val="en-IE" w:eastAsia="en-GB"/>
        </w:rPr>
        <w:t xml:space="preserve"> and plant protection (mentoring by the </w:t>
      </w:r>
      <w:r w:rsidR="685A997F" w:rsidRPr="759D36A6">
        <w:rPr>
          <w:rFonts w:ascii="Calibri" w:hAnsi="Calibri" w:cs="Calibri"/>
          <w:lang w:val="en-IE" w:eastAsia="en-GB"/>
        </w:rPr>
        <w:t>consultants</w:t>
      </w:r>
      <w:r w:rsidRPr="759D36A6">
        <w:rPr>
          <w:rFonts w:ascii="Calibri" w:hAnsi="Calibri" w:cs="Calibri"/>
          <w:lang w:val="en-IE" w:eastAsia="en-GB"/>
        </w:rPr>
        <w:t xml:space="preserve"> that will deliver the training). The threshold will be up to 10.000 EUR per </w:t>
      </w:r>
      <w:r w:rsidR="7A43DEE8" w:rsidRPr="759D36A6">
        <w:rPr>
          <w:rFonts w:ascii="Calibri" w:hAnsi="Calibri" w:cs="Calibri"/>
          <w:lang w:val="en-IE" w:eastAsia="en-GB"/>
        </w:rPr>
        <w:t>farmer</w:t>
      </w:r>
      <w:r w:rsidRPr="759D36A6">
        <w:rPr>
          <w:rFonts w:ascii="Calibri" w:hAnsi="Calibri" w:cs="Calibri"/>
          <w:lang w:val="en-IE" w:eastAsia="en-GB"/>
        </w:rPr>
        <w:t>.</w:t>
      </w:r>
      <w:r w:rsidR="5175C43F" w:rsidRPr="759D36A6">
        <w:rPr>
          <w:rFonts w:ascii="Calibri" w:hAnsi="Calibri" w:cs="Calibri"/>
          <w:lang w:val="en-IE" w:eastAsia="en-GB"/>
        </w:rPr>
        <w:t xml:space="preserve"> </w:t>
      </w:r>
      <w:r w:rsidR="011DF291" w:rsidRPr="759D36A6">
        <w:rPr>
          <w:rFonts w:ascii="Calibri" w:hAnsi="Calibri" w:cs="Calibri"/>
          <w:lang w:val="en-IE" w:eastAsia="en-GB"/>
        </w:rPr>
        <w:t xml:space="preserve">UNDP will </w:t>
      </w:r>
      <w:r w:rsidR="7DE38AD1" w:rsidRPr="759D36A6">
        <w:rPr>
          <w:rFonts w:ascii="Calibri" w:hAnsi="Calibri" w:cs="Calibri"/>
          <w:lang w:val="en-IE" w:eastAsia="en-GB"/>
        </w:rPr>
        <w:t xml:space="preserve">be responsible for the </w:t>
      </w:r>
      <w:r w:rsidR="011DF291" w:rsidRPr="759D36A6">
        <w:rPr>
          <w:rFonts w:ascii="Calibri" w:hAnsi="Calibri" w:cs="Calibri"/>
          <w:lang w:val="en-IE" w:eastAsia="en-GB"/>
        </w:rPr>
        <w:t>procure</w:t>
      </w:r>
      <w:r w:rsidR="10931BDC" w:rsidRPr="759D36A6">
        <w:rPr>
          <w:rFonts w:ascii="Calibri" w:hAnsi="Calibri" w:cs="Calibri"/>
          <w:lang w:val="en-IE" w:eastAsia="en-GB"/>
        </w:rPr>
        <w:t>ment of</w:t>
      </w:r>
      <w:r w:rsidR="011DF291" w:rsidRPr="759D36A6">
        <w:rPr>
          <w:rFonts w:ascii="Calibri" w:hAnsi="Calibri" w:cs="Calibri"/>
          <w:lang w:val="en-IE" w:eastAsia="en-GB"/>
        </w:rPr>
        <w:t xml:space="preserve"> the equipment</w:t>
      </w:r>
      <w:r w:rsidR="6CB95FCF" w:rsidRPr="759D36A6">
        <w:rPr>
          <w:rFonts w:ascii="Calibri" w:hAnsi="Calibri" w:cs="Calibri"/>
          <w:lang w:val="en-IE" w:eastAsia="en-GB"/>
        </w:rPr>
        <w:t xml:space="preserve"> and </w:t>
      </w:r>
      <w:r w:rsidR="6F2C7608" w:rsidRPr="759D36A6">
        <w:rPr>
          <w:rFonts w:ascii="Calibri" w:hAnsi="Calibri" w:cs="Calibri"/>
          <w:lang w:val="en-IE" w:eastAsia="en-GB"/>
        </w:rPr>
        <w:t xml:space="preserve">will </w:t>
      </w:r>
      <w:r w:rsidR="6CB95FCF" w:rsidRPr="759D36A6">
        <w:rPr>
          <w:rFonts w:ascii="Calibri" w:hAnsi="Calibri" w:cs="Calibri"/>
          <w:lang w:val="en-IE" w:eastAsia="en-GB"/>
        </w:rPr>
        <w:t xml:space="preserve">transfer it to the selected farmers following the applicable </w:t>
      </w:r>
      <w:r w:rsidR="639C93CE" w:rsidRPr="759D36A6">
        <w:rPr>
          <w:rFonts w:ascii="Calibri" w:hAnsi="Calibri" w:cs="Calibri"/>
          <w:lang w:val="en-IE" w:eastAsia="en-GB"/>
        </w:rPr>
        <w:t xml:space="preserve">UNDP </w:t>
      </w:r>
      <w:r w:rsidR="6CB95FCF" w:rsidRPr="759D36A6">
        <w:rPr>
          <w:rFonts w:ascii="Calibri" w:hAnsi="Calibri" w:cs="Calibri"/>
          <w:lang w:val="en-IE" w:eastAsia="en-GB"/>
        </w:rPr>
        <w:t>procedure</w:t>
      </w:r>
      <w:r w:rsidR="004D57DD">
        <w:rPr>
          <w:rFonts w:ascii="Calibri" w:hAnsi="Calibri" w:cs="Calibri"/>
          <w:lang w:val="en-IE" w:eastAsia="en-GB"/>
        </w:rPr>
        <w:t xml:space="preserve">s. The Project team will monitor the use and maintenance of the equipment till the end of the </w:t>
      </w:r>
      <w:r w:rsidR="00A54083">
        <w:rPr>
          <w:rFonts w:ascii="Calibri" w:hAnsi="Calibri" w:cs="Calibri"/>
          <w:lang w:val="en-IE" w:eastAsia="en-GB"/>
        </w:rPr>
        <w:t>P</w:t>
      </w:r>
      <w:r w:rsidR="004D57DD">
        <w:rPr>
          <w:rFonts w:ascii="Calibri" w:hAnsi="Calibri" w:cs="Calibri"/>
          <w:lang w:val="en-IE" w:eastAsia="en-GB"/>
        </w:rPr>
        <w:t xml:space="preserve">roject by </w:t>
      </w:r>
      <w:r w:rsidR="00A54083">
        <w:rPr>
          <w:rFonts w:ascii="Calibri" w:hAnsi="Calibri" w:cs="Calibri"/>
          <w:lang w:val="en-IE" w:eastAsia="en-GB"/>
        </w:rPr>
        <w:t xml:space="preserve">keeping regular communication with the farmers and </w:t>
      </w:r>
      <w:r w:rsidR="004D57DD">
        <w:rPr>
          <w:rFonts w:ascii="Calibri" w:hAnsi="Calibri" w:cs="Calibri"/>
          <w:lang w:val="en-IE" w:eastAsia="en-GB"/>
        </w:rPr>
        <w:t>performing ad-hoc spot checks</w:t>
      </w:r>
      <w:r w:rsidR="00A54083">
        <w:rPr>
          <w:rFonts w:ascii="Calibri" w:hAnsi="Calibri" w:cs="Calibri"/>
          <w:lang w:val="en-IE" w:eastAsia="en-GB"/>
        </w:rPr>
        <w:t>.</w:t>
      </w:r>
      <w:r w:rsidR="004D57DD">
        <w:rPr>
          <w:rFonts w:ascii="Calibri" w:hAnsi="Calibri" w:cs="Calibri"/>
          <w:lang w:val="en-IE" w:eastAsia="en-GB"/>
        </w:rPr>
        <w:t xml:space="preserve">  </w:t>
      </w:r>
    </w:p>
    <w:p w14:paraId="2071584A" w14:textId="77777777" w:rsidR="009810C1" w:rsidRDefault="009810C1" w:rsidP="00B808FF">
      <w:pPr>
        <w:rPr>
          <w:rFonts w:ascii="Calibri" w:hAnsi="Calibri" w:cs="Calibri"/>
          <w:szCs w:val="22"/>
          <w:lang w:val="en-IE" w:eastAsia="en-GB"/>
        </w:rPr>
      </w:pPr>
    </w:p>
    <w:p w14:paraId="3754E487" w14:textId="77777777" w:rsidR="009810C1" w:rsidRPr="009810C1" w:rsidRDefault="009810C1" w:rsidP="00B808FF">
      <w:pPr>
        <w:rPr>
          <w:rFonts w:ascii="Calibri" w:hAnsi="Calibri" w:cs="Calibri"/>
          <w:i/>
          <w:iCs/>
          <w:szCs w:val="22"/>
          <w:u w:val="single"/>
          <w:lang w:val="en-IE" w:eastAsia="en-GB"/>
        </w:rPr>
      </w:pPr>
      <w:r>
        <w:rPr>
          <w:rFonts w:ascii="Calibri" w:hAnsi="Calibri" w:cs="Calibri"/>
          <w:i/>
          <w:iCs/>
          <w:szCs w:val="22"/>
          <w:u w:val="single"/>
          <w:lang w:val="en-IE" w:eastAsia="en-GB"/>
        </w:rPr>
        <w:t>Partnership</w:t>
      </w:r>
    </w:p>
    <w:p w14:paraId="4ECFDA1F" w14:textId="77777777" w:rsidR="00894301" w:rsidRPr="008B0476" w:rsidRDefault="009810C1" w:rsidP="759D36A6">
      <w:pPr>
        <w:rPr>
          <w:rFonts w:ascii="Calibri" w:hAnsi="Calibri" w:cs="Calibri"/>
          <w:lang w:val="en-IE" w:eastAsia="en-GB"/>
        </w:rPr>
      </w:pPr>
      <w:r w:rsidRPr="759D36A6">
        <w:rPr>
          <w:rFonts w:ascii="Calibri" w:hAnsi="Calibri" w:cs="Calibri"/>
          <w:lang w:val="en-IE" w:eastAsia="en-GB"/>
        </w:rPr>
        <w:t>The programme will be complementing the existing IPA assistance such as IPARD programme and IPA grant scheme and will aim to strengthen the capacities of the farmers to better access and utilize these funds with trainings on applications preparation, business plans and other required documents.</w:t>
      </w:r>
    </w:p>
    <w:p w14:paraId="59B9C944" w14:textId="5B036FE1" w:rsidR="00C80CE5" w:rsidRPr="008443C7" w:rsidRDefault="101D22D4" w:rsidP="759D36A6">
      <w:pPr>
        <w:rPr>
          <w:rFonts w:ascii="Calibri" w:hAnsi="Calibri" w:cs="Calibri"/>
          <w:lang w:val="en-IE" w:eastAsia="en-GB"/>
        </w:rPr>
      </w:pPr>
      <w:r w:rsidRPr="759D36A6">
        <w:rPr>
          <w:rFonts w:ascii="Calibri" w:hAnsi="Calibri" w:cs="Calibri"/>
          <w:lang w:val="en-IE" w:eastAsia="en-GB"/>
        </w:rPr>
        <w:t>UNDP shall establish close coordination and communication with the complementary projects, and regula</w:t>
      </w:r>
      <w:r w:rsidR="1B64E994" w:rsidRPr="759D36A6">
        <w:rPr>
          <w:rFonts w:ascii="Calibri" w:hAnsi="Calibri" w:cs="Calibri"/>
          <w:lang w:val="en-IE" w:eastAsia="en-GB"/>
        </w:rPr>
        <w:t>r quarterly meetings will be organized with their tea</w:t>
      </w:r>
      <w:r w:rsidR="1F8B4363" w:rsidRPr="759D36A6">
        <w:rPr>
          <w:rFonts w:ascii="Calibri" w:hAnsi="Calibri" w:cs="Calibri"/>
          <w:lang w:val="en-IE" w:eastAsia="en-GB"/>
        </w:rPr>
        <w:t xml:space="preserve">ms </w:t>
      </w:r>
      <w:r w:rsidR="6B2B0516" w:rsidRPr="759D36A6">
        <w:rPr>
          <w:rFonts w:ascii="Calibri" w:hAnsi="Calibri" w:cs="Calibri"/>
          <w:lang w:val="en-IE" w:eastAsia="en-GB"/>
        </w:rPr>
        <w:t>to exchange information about the beneficiaries and type of support provided to individual farmers from the Prespa region</w:t>
      </w:r>
      <w:r w:rsidR="001E3943">
        <w:rPr>
          <w:rFonts w:ascii="Calibri" w:hAnsi="Calibri" w:cs="Calibri"/>
          <w:lang w:val="en-IE" w:eastAsia="en-GB"/>
        </w:rPr>
        <w:t>. A L</w:t>
      </w:r>
      <w:r w:rsidR="001E3943" w:rsidRPr="001E3943">
        <w:rPr>
          <w:rFonts w:ascii="Calibri" w:hAnsi="Calibri" w:cs="Calibri"/>
          <w:lang w:val="en-IE" w:eastAsia="en-GB"/>
        </w:rPr>
        <w:t>ist of farmers that get financial support from the project</w:t>
      </w:r>
      <w:r w:rsidR="001E3943">
        <w:rPr>
          <w:rFonts w:ascii="Calibri" w:hAnsi="Calibri" w:cs="Calibri"/>
          <w:lang w:val="en-IE" w:eastAsia="en-GB"/>
        </w:rPr>
        <w:t xml:space="preserve"> will be shared with the IPARD team. </w:t>
      </w:r>
      <w:r w:rsidR="00A54083" w:rsidRPr="00A54083">
        <w:rPr>
          <w:rFonts w:ascii="Calibri" w:hAnsi="Calibri" w:cs="Calibri"/>
          <w:lang w:val="en-IE" w:eastAsia="en-GB"/>
        </w:rPr>
        <w:t>The list will also include the technical specification of the equipment received by the farmers</w:t>
      </w:r>
      <w:r w:rsidR="00A54083">
        <w:rPr>
          <w:rFonts w:ascii="Calibri" w:hAnsi="Calibri" w:cs="Calibri"/>
          <w:lang w:val="en-IE" w:eastAsia="en-GB"/>
        </w:rPr>
        <w:t>.</w:t>
      </w:r>
    </w:p>
    <w:p w14:paraId="2E6A8846" w14:textId="48983A08" w:rsidR="00C80CE5" w:rsidRDefault="00C80CE5" w:rsidP="759D36A6">
      <w:pPr>
        <w:rPr>
          <w:rFonts w:ascii="Calibri" w:hAnsi="Calibri" w:cs="Calibri"/>
          <w:i/>
          <w:iCs/>
          <w:u w:val="single"/>
          <w:lang w:val="en-IE" w:eastAsia="en-GB"/>
        </w:rPr>
      </w:pPr>
    </w:p>
    <w:p w14:paraId="046FC3DD" w14:textId="20319B4D" w:rsidR="00C80CE5" w:rsidRPr="009B2A98" w:rsidRDefault="00C80CE5" w:rsidP="759D36A6">
      <w:pPr>
        <w:rPr>
          <w:rFonts w:ascii="Calibri" w:hAnsi="Calibri" w:cs="Calibri"/>
          <w:lang w:val="en-IE" w:eastAsia="en-GB"/>
        </w:rPr>
      </w:pPr>
      <w:r w:rsidRPr="009B2A98">
        <w:rPr>
          <w:rFonts w:ascii="Calibri" w:hAnsi="Calibri" w:cs="Calibri"/>
          <w:i/>
          <w:iCs/>
          <w:u w:val="single"/>
          <w:lang w:val="en-IE" w:eastAsia="en-GB"/>
        </w:rPr>
        <w:t>Sequencing of the activities</w:t>
      </w:r>
    </w:p>
    <w:p w14:paraId="4EB9A012" w14:textId="3F066153" w:rsidR="00C80CE5" w:rsidRPr="008B0476" w:rsidRDefault="00C80CE5" w:rsidP="00987FAF">
      <w:pPr>
        <w:numPr>
          <w:ilvl w:val="0"/>
          <w:numId w:val="17"/>
        </w:numPr>
        <w:rPr>
          <w:rFonts w:ascii="Calibri" w:hAnsi="Calibri" w:cs="Calibri"/>
          <w:szCs w:val="22"/>
          <w:lang w:val="en-IE" w:eastAsia="en-GB"/>
        </w:rPr>
      </w:pPr>
      <w:r w:rsidRPr="009B2A98">
        <w:rPr>
          <w:rFonts w:ascii="Calibri" w:hAnsi="Calibri" w:cs="Calibri"/>
          <w:szCs w:val="22"/>
          <w:lang w:val="en-IE" w:eastAsia="en-GB"/>
        </w:rPr>
        <w:t xml:space="preserve">Announcement of the Call for </w:t>
      </w:r>
      <w:r w:rsidR="00894301" w:rsidRPr="009B2A98">
        <w:rPr>
          <w:rFonts w:ascii="Calibri" w:hAnsi="Calibri" w:cs="Calibri"/>
          <w:szCs w:val="22"/>
          <w:lang w:val="en-IE" w:eastAsia="en-GB"/>
        </w:rPr>
        <w:t>E</w:t>
      </w:r>
      <w:r w:rsidRPr="009B2A98">
        <w:rPr>
          <w:rFonts w:ascii="Calibri" w:hAnsi="Calibri" w:cs="Calibri"/>
          <w:szCs w:val="22"/>
          <w:lang w:val="en-IE" w:eastAsia="en-GB"/>
        </w:rPr>
        <w:t xml:space="preserve">xpression of </w:t>
      </w:r>
      <w:r w:rsidR="00894301" w:rsidRPr="009B2A98">
        <w:rPr>
          <w:rFonts w:ascii="Calibri" w:hAnsi="Calibri" w:cs="Calibri"/>
          <w:szCs w:val="22"/>
          <w:lang w:val="en-IE" w:eastAsia="en-GB"/>
        </w:rPr>
        <w:t>I</w:t>
      </w:r>
      <w:r w:rsidRPr="009B2A98">
        <w:rPr>
          <w:rFonts w:ascii="Calibri" w:hAnsi="Calibri" w:cs="Calibri"/>
          <w:szCs w:val="22"/>
          <w:lang w:val="en-IE" w:eastAsia="en-GB"/>
        </w:rPr>
        <w:t>nterest to</w:t>
      </w:r>
      <w:r w:rsidRPr="008B0476">
        <w:rPr>
          <w:rFonts w:ascii="Calibri" w:hAnsi="Calibri" w:cs="Calibri"/>
          <w:szCs w:val="22"/>
          <w:lang w:val="en-IE" w:eastAsia="en-GB"/>
        </w:rPr>
        <w:t xml:space="preserve"> </w:t>
      </w:r>
      <w:r w:rsidR="00AB5ED0" w:rsidRPr="008B0476">
        <w:rPr>
          <w:rFonts w:ascii="Calibri" w:hAnsi="Calibri" w:cs="Calibri"/>
          <w:szCs w:val="22"/>
          <w:lang w:val="en-IE" w:eastAsia="en-GB"/>
        </w:rPr>
        <w:t>enro</w:t>
      </w:r>
      <w:r w:rsidR="00AB5ED0">
        <w:rPr>
          <w:rFonts w:ascii="Calibri" w:hAnsi="Calibri" w:cs="Calibri"/>
          <w:szCs w:val="22"/>
          <w:lang w:val="en-IE" w:eastAsia="en-GB"/>
        </w:rPr>
        <w:t>l</w:t>
      </w:r>
      <w:r w:rsidRPr="008B0476">
        <w:rPr>
          <w:rFonts w:ascii="Calibri" w:hAnsi="Calibri" w:cs="Calibri"/>
          <w:szCs w:val="22"/>
          <w:lang w:val="en-IE" w:eastAsia="en-GB"/>
        </w:rPr>
        <w:t xml:space="preserve"> in </w:t>
      </w:r>
      <w:r w:rsidR="00DE5844" w:rsidRPr="008B0476">
        <w:rPr>
          <w:rFonts w:ascii="Calibri" w:hAnsi="Calibri" w:cs="Calibri"/>
          <w:szCs w:val="22"/>
          <w:lang w:val="en-IE" w:eastAsia="en-GB"/>
        </w:rPr>
        <w:t xml:space="preserve">The Programme </w:t>
      </w:r>
      <w:r w:rsidR="00460649">
        <w:rPr>
          <w:rFonts w:ascii="Calibri" w:hAnsi="Calibri" w:cs="Calibri"/>
          <w:szCs w:val="22"/>
          <w:lang w:val="en-IE" w:eastAsia="en-GB"/>
        </w:rPr>
        <w:t>(1</w:t>
      </w:r>
      <w:r w:rsidR="00460649" w:rsidRPr="00460649">
        <w:rPr>
          <w:rFonts w:ascii="Calibri" w:hAnsi="Calibri" w:cs="Calibri"/>
          <w:szCs w:val="22"/>
          <w:vertAlign w:val="superscript"/>
          <w:lang w:val="en-IE" w:eastAsia="en-GB"/>
        </w:rPr>
        <w:t>st</w:t>
      </w:r>
      <w:r w:rsidR="00460649">
        <w:rPr>
          <w:rFonts w:ascii="Calibri" w:hAnsi="Calibri" w:cs="Calibri"/>
          <w:szCs w:val="22"/>
          <w:lang w:val="en-IE" w:eastAsia="en-GB"/>
        </w:rPr>
        <w:t xml:space="preserve"> </w:t>
      </w:r>
      <w:r w:rsidR="008B0476" w:rsidRPr="008B0476">
        <w:rPr>
          <w:rFonts w:ascii="Calibri" w:hAnsi="Calibri" w:cs="Calibri"/>
          <w:szCs w:val="22"/>
          <w:lang w:val="en-IE" w:eastAsia="en-GB"/>
        </w:rPr>
        <w:t>quarter</w:t>
      </w:r>
      <w:r w:rsidR="00665F15" w:rsidRPr="008B0476">
        <w:rPr>
          <w:rFonts w:ascii="Calibri" w:hAnsi="Calibri" w:cs="Calibri"/>
          <w:szCs w:val="22"/>
          <w:lang w:val="en-IE" w:eastAsia="en-GB"/>
        </w:rPr>
        <w:t xml:space="preserve"> of </w:t>
      </w:r>
      <w:r w:rsidR="00460649">
        <w:rPr>
          <w:rFonts w:ascii="Calibri" w:hAnsi="Calibri" w:cs="Calibri"/>
          <w:szCs w:val="22"/>
          <w:lang w:val="en-IE" w:eastAsia="en-GB"/>
        </w:rPr>
        <w:t>the first year of the project implementation</w:t>
      </w:r>
      <w:r w:rsidR="00665F15" w:rsidRPr="008B0476">
        <w:rPr>
          <w:rFonts w:ascii="Calibri" w:hAnsi="Calibri" w:cs="Calibri"/>
          <w:szCs w:val="22"/>
          <w:lang w:val="en-IE" w:eastAsia="en-GB"/>
        </w:rPr>
        <w:t>)</w:t>
      </w:r>
    </w:p>
    <w:p w14:paraId="423EA184" w14:textId="21E6F303" w:rsidR="00665F15" w:rsidRPr="008B0476" w:rsidRDefault="00C80CE5" w:rsidP="00987FAF">
      <w:pPr>
        <w:numPr>
          <w:ilvl w:val="0"/>
          <w:numId w:val="17"/>
        </w:numPr>
        <w:rPr>
          <w:rFonts w:ascii="Calibri" w:hAnsi="Calibri" w:cs="Calibri"/>
          <w:szCs w:val="22"/>
          <w:lang w:val="en-IE" w:eastAsia="en-GB"/>
        </w:rPr>
      </w:pPr>
      <w:r w:rsidRPr="008B0476">
        <w:rPr>
          <w:rFonts w:ascii="Calibri" w:hAnsi="Calibri" w:cs="Calibri"/>
          <w:szCs w:val="22"/>
          <w:lang w:val="en-IE" w:eastAsia="en-GB"/>
        </w:rPr>
        <w:t xml:space="preserve">Selection of farmers that will participate at </w:t>
      </w:r>
      <w:r w:rsidR="00DE5844" w:rsidRPr="008B0476">
        <w:rPr>
          <w:rFonts w:ascii="Calibri" w:hAnsi="Calibri" w:cs="Calibri"/>
          <w:szCs w:val="22"/>
          <w:lang w:val="en-IE" w:eastAsia="en-GB"/>
        </w:rPr>
        <w:t xml:space="preserve">The Programme </w:t>
      </w:r>
      <w:r w:rsidR="00665F15" w:rsidRPr="008B0476">
        <w:rPr>
          <w:rFonts w:ascii="Calibri" w:hAnsi="Calibri" w:cs="Calibri"/>
          <w:szCs w:val="22"/>
          <w:lang w:val="en-IE" w:eastAsia="en-GB"/>
        </w:rPr>
        <w:t>(</w:t>
      </w:r>
      <w:r w:rsidR="00460649">
        <w:rPr>
          <w:rFonts w:ascii="Calibri" w:hAnsi="Calibri" w:cs="Calibri"/>
          <w:szCs w:val="22"/>
          <w:lang w:val="en-IE" w:eastAsia="en-GB"/>
        </w:rPr>
        <w:t>2</w:t>
      </w:r>
      <w:r w:rsidR="00460649" w:rsidRPr="00460649">
        <w:rPr>
          <w:rFonts w:ascii="Calibri" w:hAnsi="Calibri" w:cs="Calibri"/>
          <w:szCs w:val="22"/>
          <w:vertAlign w:val="superscript"/>
          <w:lang w:val="en-IE" w:eastAsia="en-GB"/>
        </w:rPr>
        <w:t>nd</w:t>
      </w:r>
      <w:r w:rsidR="00460649">
        <w:rPr>
          <w:rFonts w:ascii="Calibri" w:hAnsi="Calibri" w:cs="Calibri"/>
          <w:szCs w:val="22"/>
          <w:lang w:val="en-IE" w:eastAsia="en-GB"/>
        </w:rPr>
        <w:t xml:space="preserve"> quarter of the first year of the project implementation</w:t>
      </w:r>
      <w:r w:rsidR="00665F15" w:rsidRPr="008B0476">
        <w:rPr>
          <w:rFonts w:ascii="Calibri" w:hAnsi="Calibri" w:cs="Calibri"/>
          <w:szCs w:val="22"/>
          <w:lang w:val="en-IE" w:eastAsia="en-GB"/>
        </w:rPr>
        <w:t>)</w:t>
      </w:r>
    </w:p>
    <w:p w14:paraId="77C709A9" w14:textId="77777777" w:rsidR="00C80CE5" w:rsidRPr="008B0476" w:rsidRDefault="00C80CE5" w:rsidP="00987FAF">
      <w:pPr>
        <w:numPr>
          <w:ilvl w:val="0"/>
          <w:numId w:val="17"/>
        </w:numPr>
        <w:rPr>
          <w:rFonts w:ascii="Calibri" w:hAnsi="Calibri" w:cs="Calibri"/>
          <w:szCs w:val="22"/>
          <w:lang w:val="en-IE" w:eastAsia="en-GB"/>
        </w:rPr>
      </w:pPr>
      <w:r w:rsidRPr="008B0476">
        <w:rPr>
          <w:rFonts w:ascii="Calibri" w:hAnsi="Calibri" w:cs="Calibri"/>
          <w:szCs w:val="22"/>
          <w:lang w:val="en-IE" w:eastAsia="en-GB"/>
        </w:rPr>
        <w:t xml:space="preserve">Announcement of tender for selection of </w:t>
      </w:r>
      <w:r w:rsidR="007E42B6">
        <w:rPr>
          <w:rFonts w:ascii="Calibri" w:hAnsi="Calibri" w:cs="Calibri"/>
          <w:szCs w:val="22"/>
          <w:lang w:val="en-IE" w:eastAsia="en-GB"/>
        </w:rPr>
        <w:t>individual consultants</w:t>
      </w:r>
      <w:r w:rsidRPr="008B0476">
        <w:rPr>
          <w:rFonts w:ascii="Calibri" w:hAnsi="Calibri" w:cs="Calibri"/>
          <w:szCs w:val="22"/>
          <w:lang w:val="en-IE" w:eastAsia="en-GB"/>
        </w:rPr>
        <w:t xml:space="preserve"> t</w:t>
      </w:r>
      <w:r w:rsidR="00A26665" w:rsidRPr="008B0476">
        <w:rPr>
          <w:rFonts w:ascii="Calibri" w:hAnsi="Calibri" w:cs="Calibri"/>
          <w:szCs w:val="22"/>
          <w:lang w:val="en-IE" w:eastAsia="en-GB"/>
        </w:rPr>
        <w:t>hat will</w:t>
      </w:r>
      <w:r w:rsidRPr="008B0476">
        <w:rPr>
          <w:rFonts w:ascii="Calibri" w:hAnsi="Calibri" w:cs="Calibri"/>
          <w:szCs w:val="22"/>
          <w:lang w:val="en-IE" w:eastAsia="en-GB"/>
        </w:rPr>
        <w:t xml:space="preserve"> </w:t>
      </w:r>
      <w:r w:rsidR="005F3089">
        <w:rPr>
          <w:rFonts w:ascii="Calibri" w:hAnsi="Calibri" w:cs="Calibri"/>
          <w:szCs w:val="22"/>
          <w:lang w:val="en-IE" w:eastAsia="en-GB"/>
        </w:rPr>
        <w:t xml:space="preserve">develop and </w:t>
      </w:r>
      <w:r w:rsidRPr="008B0476">
        <w:rPr>
          <w:rFonts w:ascii="Calibri" w:hAnsi="Calibri" w:cs="Calibri"/>
          <w:szCs w:val="22"/>
          <w:lang w:val="en-IE" w:eastAsia="en-GB"/>
        </w:rPr>
        <w:t xml:space="preserve">deliver a comprehensive capacity building programme </w:t>
      </w:r>
      <w:r w:rsidR="00A26665" w:rsidRPr="008B0476">
        <w:rPr>
          <w:rFonts w:ascii="Calibri" w:hAnsi="Calibri" w:cs="Calibri"/>
          <w:szCs w:val="22"/>
          <w:lang w:val="en-IE" w:eastAsia="en-GB"/>
        </w:rPr>
        <w:t>(</w:t>
      </w:r>
      <w:bookmarkStart w:id="43" w:name="_Hlk137513326"/>
      <w:r w:rsidR="00460649">
        <w:rPr>
          <w:rFonts w:ascii="Calibri" w:hAnsi="Calibri" w:cs="Calibri"/>
          <w:szCs w:val="22"/>
          <w:lang w:val="en-IE" w:eastAsia="en-GB"/>
        </w:rPr>
        <w:t>1</w:t>
      </w:r>
      <w:r w:rsidR="00460649" w:rsidRPr="00460649">
        <w:rPr>
          <w:rFonts w:ascii="Calibri" w:hAnsi="Calibri" w:cs="Calibri"/>
          <w:szCs w:val="22"/>
          <w:vertAlign w:val="superscript"/>
          <w:lang w:val="en-IE" w:eastAsia="en-GB"/>
        </w:rPr>
        <w:t>st</w:t>
      </w:r>
      <w:r w:rsidR="00460649">
        <w:rPr>
          <w:rFonts w:ascii="Calibri" w:hAnsi="Calibri" w:cs="Calibri"/>
          <w:szCs w:val="22"/>
          <w:lang w:val="en-IE" w:eastAsia="en-GB"/>
        </w:rPr>
        <w:t xml:space="preserve"> quarter of the first year of the project implementation</w:t>
      </w:r>
      <w:r w:rsidR="00A26665" w:rsidRPr="008B0476">
        <w:rPr>
          <w:rFonts w:ascii="Calibri" w:hAnsi="Calibri" w:cs="Calibri"/>
          <w:szCs w:val="22"/>
          <w:lang w:val="en-IE" w:eastAsia="en-GB"/>
        </w:rPr>
        <w:t>)</w:t>
      </w:r>
    </w:p>
    <w:bookmarkEnd w:id="43"/>
    <w:p w14:paraId="29CA87E4" w14:textId="77777777" w:rsidR="00460649" w:rsidRPr="00460649" w:rsidRDefault="00C80CE5" w:rsidP="00987FAF">
      <w:pPr>
        <w:numPr>
          <w:ilvl w:val="0"/>
          <w:numId w:val="17"/>
        </w:numPr>
        <w:rPr>
          <w:rFonts w:ascii="Calibri" w:hAnsi="Calibri" w:cs="Calibri"/>
          <w:szCs w:val="22"/>
          <w:lang w:val="en-IE" w:eastAsia="en-GB"/>
        </w:rPr>
      </w:pPr>
      <w:r w:rsidRPr="008B0476">
        <w:rPr>
          <w:rFonts w:ascii="Calibri" w:hAnsi="Calibri" w:cs="Calibri"/>
          <w:szCs w:val="22"/>
          <w:lang w:val="en-IE" w:eastAsia="en-GB"/>
        </w:rPr>
        <w:t xml:space="preserve">Selection of </w:t>
      </w:r>
      <w:r w:rsidR="007E42B6">
        <w:rPr>
          <w:rFonts w:ascii="Calibri" w:hAnsi="Calibri" w:cs="Calibri"/>
          <w:szCs w:val="22"/>
          <w:lang w:val="en-IE" w:eastAsia="en-GB"/>
        </w:rPr>
        <w:t>consultants</w:t>
      </w:r>
      <w:r w:rsidRPr="008B0476">
        <w:rPr>
          <w:rFonts w:ascii="Calibri" w:hAnsi="Calibri" w:cs="Calibri"/>
          <w:szCs w:val="22"/>
          <w:lang w:val="en-IE" w:eastAsia="en-GB"/>
        </w:rPr>
        <w:t xml:space="preserve"> </w:t>
      </w:r>
      <w:r w:rsidR="00665F15" w:rsidRPr="008B0476">
        <w:rPr>
          <w:rFonts w:ascii="Calibri" w:hAnsi="Calibri" w:cs="Calibri"/>
          <w:szCs w:val="22"/>
          <w:lang w:val="en-IE" w:eastAsia="en-GB"/>
        </w:rPr>
        <w:t xml:space="preserve">that will </w:t>
      </w:r>
      <w:r w:rsidR="005F3089">
        <w:rPr>
          <w:rFonts w:ascii="Calibri" w:hAnsi="Calibri" w:cs="Calibri"/>
          <w:szCs w:val="22"/>
          <w:lang w:val="en-IE" w:eastAsia="en-GB"/>
        </w:rPr>
        <w:t xml:space="preserve">develop and </w:t>
      </w:r>
      <w:r w:rsidR="00665F15" w:rsidRPr="008B0476">
        <w:rPr>
          <w:rFonts w:ascii="Calibri" w:hAnsi="Calibri" w:cs="Calibri"/>
          <w:szCs w:val="22"/>
          <w:lang w:val="en-IE" w:eastAsia="en-GB"/>
        </w:rPr>
        <w:t xml:space="preserve">deliver the capacity building programme, </w:t>
      </w:r>
      <w:r w:rsidRPr="008B0476">
        <w:rPr>
          <w:rFonts w:ascii="Calibri" w:hAnsi="Calibri" w:cs="Calibri"/>
          <w:szCs w:val="22"/>
          <w:lang w:val="en-IE" w:eastAsia="en-GB"/>
        </w:rPr>
        <w:t>and signing of contract</w:t>
      </w:r>
      <w:r w:rsidR="007E42B6">
        <w:rPr>
          <w:rFonts w:ascii="Calibri" w:hAnsi="Calibri" w:cs="Calibri"/>
          <w:szCs w:val="22"/>
          <w:lang w:val="en-IE" w:eastAsia="en-GB"/>
        </w:rPr>
        <w:t xml:space="preserve">s </w:t>
      </w:r>
      <w:r w:rsidR="00665F15" w:rsidRPr="008B0476">
        <w:rPr>
          <w:rFonts w:ascii="Calibri" w:hAnsi="Calibri" w:cs="Calibri"/>
          <w:szCs w:val="22"/>
          <w:lang w:val="en-IE" w:eastAsia="en-GB"/>
        </w:rPr>
        <w:t>(</w:t>
      </w:r>
      <w:r w:rsidR="00460649" w:rsidRPr="00460649">
        <w:rPr>
          <w:rFonts w:ascii="Calibri" w:hAnsi="Calibri" w:cs="Calibri"/>
          <w:szCs w:val="22"/>
          <w:lang w:val="en-IE" w:eastAsia="en-GB"/>
        </w:rPr>
        <w:t>1st quarter of the first year of the project implementation)</w:t>
      </w:r>
    </w:p>
    <w:p w14:paraId="59CBF418" w14:textId="66E4F06D" w:rsidR="00C80CE5" w:rsidRPr="007E283B" w:rsidRDefault="00C80CE5" w:rsidP="00987FAF">
      <w:pPr>
        <w:numPr>
          <w:ilvl w:val="0"/>
          <w:numId w:val="17"/>
        </w:numPr>
        <w:rPr>
          <w:rFonts w:ascii="Calibri" w:hAnsi="Calibri" w:cs="Calibri"/>
          <w:szCs w:val="22"/>
          <w:lang w:val="en-IE" w:eastAsia="en-GB"/>
        </w:rPr>
      </w:pPr>
      <w:r w:rsidRPr="008B0476">
        <w:rPr>
          <w:rFonts w:ascii="Calibri" w:hAnsi="Calibri" w:cs="Calibri"/>
          <w:szCs w:val="22"/>
          <w:lang w:val="en-IE" w:eastAsia="en-GB"/>
        </w:rPr>
        <w:t xml:space="preserve">Carrying out capacity building </w:t>
      </w:r>
      <w:r w:rsidR="00C04857" w:rsidRPr="008B0476">
        <w:rPr>
          <w:rFonts w:ascii="Calibri" w:hAnsi="Calibri" w:cs="Calibri"/>
          <w:szCs w:val="22"/>
          <w:lang w:val="en-IE" w:eastAsia="en-GB"/>
        </w:rPr>
        <w:t xml:space="preserve">and mentoring </w:t>
      </w:r>
      <w:r w:rsidR="00DE5844" w:rsidRPr="008B0476">
        <w:rPr>
          <w:rFonts w:ascii="Calibri" w:hAnsi="Calibri" w:cs="Calibri"/>
          <w:szCs w:val="22"/>
          <w:lang w:val="en-IE" w:eastAsia="en-GB"/>
        </w:rPr>
        <w:t xml:space="preserve">programme </w:t>
      </w:r>
      <w:r w:rsidR="00DE5844">
        <w:rPr>
          <w:rFonts w:ascii="Calibri" w:hAnsi="Calibri" w:cs="Calibri"/>
          <w:szCs w:val="22"/>
          <w:lang w:val="en-IE" w:eastAsia="en-GB"/>
        </w:rPr>
        <w:t>to</w:t>
      </w:r>
      <w:r w:rsidR="00DE5844" w:rsidRPr="008B0476">
        <w:rPr>
          <w:rFonts w:ascii="Calibri" w:hAnsi="Calibri" w:cs="Calibri"/>
          <w:szCs w:val="22"/>
          <w:lang w:val="en-IE" w:eastAsia="en-GB"/>
        </w:rPr>
        <w:t xml:space="preserve"> </w:t>
      </w:r>
      <w:r w:rsidR="00C04857" w:rsidRPr="008B0476">
        <w:rPr>
          <w:rFonts w:ascii="Calibri" w:hAnsi="Calibri" w:cs="Calibri"/>
          <w:szCs w:val="22"/>
          <w:lang w:val="en-IE" w:eastAsia="en-GB"/>
        </w:rPr>
        <w:t>selected</w:t>
      </w:r>
      <w:r w:rsidR="00460649">
        <w:rPr>
          <w:rFonts w:ascii="Calibri" w:hAnsi="Calibri" w:cs="Calibri"/>
          <w:szCs w:val="22"/>
          <w:lang w:val="en-IE" w:eastAsia="en-GB"/>
        </w:rPr>
        <w:t xml:space="preserve"> </w:t>
      </w:r>
      <w:r w:rsidR="00DE5844">
        <w:rPr>
          <w:rFonts w:ascii="Calibri" w:hAnsi="Calibri" w:cs="Calibri"/>
          <w:szCs w:val="22"/>
          <w:lang w:val="en-IE" w:eastAsia="en-GB"/>
        </w:rPr>
        <w:t xml:space="preserve">farmers - </w:t>
      </w:r>
      <w:r w:rsidR="00460649">
        <w:rPr>
          <w:rFonts w:ascii="Calibri" w:hAnsi="Calibri" w:cs="Calibri"/>
          <w:szCs w:val="22"/>
          <w:lang w:val="en-IE" w:eastAsia="en-GB"/>
        </w:rPr>
        <w:t>beneficiaries</w:t>
      </w:r>
      <w:r w:rsidR="00665F15" w:rsidRPr="008B0476">
        <w:rPr>
          <w:rFonts w:ascii="Calibri" w:hAnsi="Calibri" w:cs="Calibri"/>
          <w:szCs w:val="22"/>
          <w:lang w:val="en-IE" w:eastAsia="en-GB"/>
        </w:rPr>
        <w:t xml:space="preserve"> (</w:t>
      </w:r>
      <w:r w:rsidR="00460649">
        <w:rPr>
          <w:rFonts w:ascii="Calibri" w:hAnsi="Calibri" w:cs="Calibri"/>
          <w:szCs w:val="22"/>
          <w:lang w:val="en-IE" w:eastAsia="en-GB"/>
        </w:rPr>
        <w:t>2</w:t>
      </w:r>
      <w:r w:rsidR="00460649" w:rsidRPr="00460649">
        <w:rPr>
          <w:rFonts w:ascii="Calibri" w:hAnsi="Calibri" w:cs="Calibri"/>
          <w:szCs w:val="22"/>
          <w:vertAlign w:val="superscript"/>
          <w:lang w:val="en-IE" w:eastAsia="en-GB"/>
        </w:rPr>
        <w:t>nd</w:t>
      </w:r>
      <w:r w:rsidR="00665F15" w:rsidRPr="008B0476">
        <w:rPr>
          <w:rFonts w:ascii="Calibri" w:hAnsi="Calibri" w:cs="Calibri"/>
          <w:szCs w:val="22"/>
          <w:lang w:val="en-IE" w:eastAsia="en-GB"/>
        </w:rPr>
        <w:t xml:space="preserve"> </w:t>
      </w:r>
      <w:r w:rsidR="008B0476" w:rsidRPr="008B0476">
        <w:rPr>
          <w:rFonts w:ascii="Calibri" w:hAnsi="Calibri" w:cs="Calibri"/>
          <w:szCs w:val="22"/>
          <w:lang w:val="en-IE" w:eastAsia="en-GB"/>
        </w:rPr>
        <w:t>quarter</w:t>
      </w:r>
      <w:r w:rsidR="00665F15" w:rsidRPr="008B0476">
        <w:rPr>
          <w:rFonts w:ascii="Calibri" w:hAnsi="Calibri" w:cs="Calibri"/>
          <w:szCs w:val="22"/>
          <w:lang w:val="en-IE" w:eastAsia="en-GB"/>
        </w:rPr>
        <w:t xml:space="preserve"> of </w:t>
      </w:r>
      <w:r w:rsidR="00460649">
        <w:rPr>
          <w:rFonts w:ascii="Calibri" w:hAnsi="Calibri" w:cs="Calibri"/>
          <w:szCs w:val="22"/>
          <w:lang w:val="en-IE" w:eastAsia="en-GB"/>
        </w:rPr>
        <w:t xml:space="preserve">the first year of the project implementation </w:t>
      </w:r>
      <w:r w:rsidR="00BE19BE">
        <w:rPr>
          <w:rFonts w:ascii="Calibri" w:hAnsi="Calibri" w:cs="Calibri"/>
          <w:szCs w:val="22"/>
          <w:lang w:val="en-IE" w:eastAsia="en-GB"/>
        </w:rPr>
        <w:t>–</w:t>
      </w:r>
      <w:r w:rsidR="00460649">
        <w:rPr>
          <w:rFonts w:ascii="Calibri" w:hAnsi="Calibri" w:cs="Calibri"/>
          <w:szCs w:val="22"/>
          <w:lang w:val="en-IE" w:eastAsia="en-GB"/>
        </w:rPr>
        <w:t xml:space="preserve"> </w:t>
      </w:r>
      <w:r w:rsidR="00BE19BE">
        <w:rPr>
          <w:rFonts w:ascii="Calibri" w:hAnsi="Calibri" w:cs="Calibri"/>
          <w:szCs w:val="22"/>
          <w:lang w:val="en-IE" w:eastAsia="en-GB"/>
        </w:rPr>
        <w:t>2</w:t>
      </w:r>
      <w:r w:rsidR="00BE19BE" w:rsidRPr="00BE19BE">
        <w:rPr>
          <w:rFonts w:ascii="Calibri" w:hAnsi="Calibri" w:cs="Calibri"/>
          <w:szCs w:val="22"/>
          <w:vertAlign w:val="superscript"/>
          <w:lang w:val="en-IE" w:eastAsia="en-GB"/>
        </w:rPr>
        <w:t>nd</w:t>
      </w:r>
      <w:r w:rsidR="00BE19BE">
        <w:rPr>
          <w:rFonts w:ascii="Calibri" w:hAnsi="Calibri" w:cs="Calibri"/>
          <w:szCs w:val="22"/>
          <w:lang w:val="en-IE" w:eastAsia="en-GB"/>
        </w:rPr>
        <w:t xml:space="preserve"> quarter of the fourth year of the project implementation</w:t>
      </w:r>
      <w:r w:rsidR="00665F15" w:rsidRPr="007E283B">
        <w:rPr>
          <w:rFonts w:ascii="Calibri" w:hAnsi="Calibri" w:cs="Calibri"/>
          <w:szCs w:val="22"/>
          <w:lang w:val="en-IE" w:eastAsia="en-GB"/>
        </w:rPr>
        <w:t>)</w:t>
      </w:r>
    </w:p>
    <w:p w14:paraId="00601464" w14:textId="6C863911" w:rsidR="00C80CE5" w:rsidRPr="007E283B" w:rsidRDefault="00C80CE5" w:rsidP="00987FAF">
      <w:pPr>
        <w:numPr>
          <w:ilvl w:val="0"/>
          <w:numId w:val="17"/>
        </w:numPr>
        <w:rPr>
          <w:rFonts w:ascii="Calibri" w:hAnsi="Calibri" w:cs="Calibri"/>
          <w:szCs w:val="22"/>
          <w:lang w:val="en-IE" w:eastAsia="en-GB"/>
        </w:rPr>
      </w:pPr>
      <w:r w:rsidRPr="008B0476">
        <w:rPr>
          <w:rFonts w:ascii="Calibri" w:hAnsi="Calibri" w:cs="Calibri"/>
          <w:szCs w:val="22"/>
          <w:lang w:val="en-IE" w:eastAsia="en-GB"/>
        </w:rPr>
        <w:lastRenderedPageBreak/>
        <w:t>Announcement of tenders for purchasing equipment for farmers</w:t>
      </w:r>
      <w:r w:rsidR="00F87C75">
        <w:rPr>
          <w:rFonts w:ascii="Calibri" w:hAnsi="Calibri" w:cs="Calibri"/>
          <w:szCs w:val="22"/>
          <w:lang w:val="en-IE" w:eastAsia="en-GB"/>
        </w:rPr>
        <w:t>, delivery of equipment and monitoring its use</w:t>
      </w:r>
      <w:r w:rsidR="00AB5F29">
        <w:rPr>
          <w:rFonts w:ascii="Calibri" w:hAnsi="Calibri" w:cs="Calibri"/>
          <w:szCs w:val="22"/>
          <w:lang w:val="en-IE" w:eastAsia="en-GB"/>
        </w:rPr>
        <w:t xml:space="preserve">, </w:t>
      </w:r>
      <w:r w:rsidR="002A10E9">
        <w:rPr>
          <w:rFonts w:ascii="Calibri" w:hAnsi="Calibri" w:cs="Calibri"/>
          <w:szCs w:val="22"/>
          <w:lang w:val="en-IE" w:eastAsia="en-GB"/>
        </w:rPr>
        <w:t>as well as</w:t>
      </w:r>
      <w:r w:rsidR="00AB5F29">
        <w:rPr>
          <w:rFonts w:ascii="Calibri" w:hAnsi="Calibri" w:cs="Calibri"/>
          <w:szCs w:val="22"/>
          <w:lang w:val="en-IE" w:eastAsia="en-GB"/>
        </w:rPr>
        <w:t xml:space="preserve"> </w:t>
      </w:r>
      <w:r w:rsidR="00560529">
        <w:rPr>
          <w:rFonts w:ascii="Calibri" w:hAnsi="Calibri" w:cs="Calibri"/>
          <w:szCs w:val="22"/>
          <w:lang w:val="en-IE" w:eastAsia="en-GB"/>
        </w:rPr>
        <w:t xml:space="preserve">purchasing </w:t>
      </w:r>
      <w:r w:rsidR="00C706A1">
        <w:rPr>
          <w:rFonts w:ascii="Calibri" w:hAnsi="Calibri" w:cs="Calibri"/>
          <w:szCs w:val="22"/>
          <w:lang w:val="en-IE" w:eastAsia="en-GB"/>
        </w:rPr>
        <w:t xml:space="preserve">and distribution of </w:t>
      </w:r>
      <w:r w:rsidR="002A10E9" w:rsidRPr="002A10E9">
        <w:rPr>
          <w:rFonts w:ascii="Calibri" w:hAnsi="Calibri" w:cs="Calibri"/>
          <w:szCs w:val="22"/>
          <w:lang w:val="en-IE" w:eastAsia="en-GB"/>
        </w:rPr>
        <w:t>seedlings of cherries, plums, hazelnuts, nuts, roots, beans, peas, oil rapes, medicinal herbs and spices and other identified appropriate crops and non-timber crops</w:t>
      </w:r>
      <w:r w:rsidR="00BE19BE">
        <w:rPr>
          <w:rFonts w:ascii="Calibri" w:hAnsi="Calibri" w:cs="Calibri"/>
          <w:szCs w:val="22"/>
          <w:lang w:val="en-IE" w:eastAsia="en-GB"/>
        </w:rPr>
        <w:t xml:space="preserve"> (</w:t>
      </w:r>
      <w:r w:rsidR="00535251">
        <w:rPr>
          <w:rFonts w:ascii="Calibri" w:hAnsi="Calibri" w:cs="Calibri"/>
          <w:szCs w:val="22"/>
          <w:lang w:val="en-IE" w:eastAsia="en-GB"/>
        </w:rPr>
        <w:t>4</w:t>
      </w:r>
      <w:r w:rsidR="00535251" w:rsidRPr="00535251">
        <w:rPr>
          <w:rFonts w:ascii="Calibri" w:hAnsi="Calibri" w:cs="Calibri"/>
          <w:szCs w:val="22"/>
          <w:vertAlign w:val="superscript"/>
          <w:lang w:val="en-IE" w:eastAsia="en-GB"/>
        </w:rPr>
        <w:t>th</w:t>
      </w:r>
      <w:r w:rsidR="00C04857" w:rsidRPr="008B0476">
        <w:rPr>
          <w:rFonts w:ascii="Calibri" w:hAnsi="Calibri" w:cs="Calibri"/>
          <w:szCs w:val="22"/>
          <w:lang w:val="en-IE" w:eastAsia="en-GB"/>
        </w:rPr>
        <w:t xml:space="preserve"> </w:t>
      </w:r>
      <w:r w:rsidR="008B0476" w:rsidRPr="008B0476">
        <w:rPr>
          <w:rFonts w:ascii="Calibri" w:hAnsi="Calibri" w:cs="Calibri"/>
          <w:szCs w:val="22"/>
          <w:lang w:val="en-IE" w:eastAsia="en-GB"/>
        </w:rPr>
        <w:t>quarter</w:t>
      </w:r>
      <w:r w:rsidR="00C04857" w:rsidRPr="008B0476">
        <w:rPr>
          <w:rFonts w:ascii="Calibri" w:hAnsi="Calibri" w:cs="Calibri"/>
          <w:szCs w:val="22"/>
          <w:lang w:val="en-IE" w:eastAsia="en-GB"/>
        </w:rPr>
        <w:t xml:space="preserve"> of </w:t>
      </w:r>
      <w:r w:rsidR="00BE19BE">
        <w:rPr>
          <w:rFonts w:ascii="Calibri" w:hAnsi="Calibri" w:cs="Calibri"/>
          <w:szCs w:val="22"/>
          <w:lang w:val="en-IE" w:eastAsia="en-GB"/>
        </w:rPr>
        <w:t xml:space="preserve">the </w:t>
      </w:r>
      <w:r w:rsidR="00535251">
        <w:rPr>
          <w:rFonts w:ascii="Calibri" w:hAnsi="Calibri" w:cs="Calibri"/>
          <w:szCs w:val="22"/>
          <w:lang w:val="en-IE" w:eastAsia="en-GB"/>
        </w:rPr>
        <w:t xml:space="preserve">first </w:t>
      </w:r>
      <w:r w:rsidR="00BE19BE">
        <w:rPr>
          <w:rFonts w:ascii="Calibri" w:hAnsi="Calibri" w:cs="Calibri"/>
          <w:szCs w:val="22"/>
          <w:lang w:val="en-IE" w:eastAsia="en-GB"/>
        </w:rPr>
        <w:t>year of the project implementation</w:t>
      </w:r>
      <w:r w:rsidR="00C04857" w:rsidRPr="007E283B">
        <w:rPr>
          <w:rFonts w:ascii="Calibri" w:hAnsi="Calibri" w:cs="Calibri"/>
          <w:szCs w:val="22"/>
          <w:lang w:val="en-IE" w:eastAsia="en-GB"/>
        </w:rPr>
        <w:t xml:space="preserve"> – </w:t>
      </w:r>
      <w:r w:rsidR="00BE19BE">
        <w:rPr>
          <w:rFonts w:ascii="Calibri" w:hAnsi="Calibri" w:cs="Calibri"/>
          <w:szCs w:val="22"/>
          <w:lang w:val="en-IE" w:eastAsia="en-GB"/>
        </w:rPr>
        <w:t>2</w:t>
      </w:r>
      <w:r w:rsidR="00BE19BE" w:rsidRPr="00BE19BE">
        <w:rPr>
          <w:rFonts w:ascii="Calibri" w:hAnsi="Calibri" w:cs="Calibri"/>
          <w:szCs w:val="22"/>
          <w:vertAlign w:val="superscript"/>
          <w:lang w:val="en-IE" w:eastAsia="en-GB"/>
        </w:rPr>
        <w:t>nd</w:t>
      </w:r>
      <w:r w:rsidR="00BE19BE">
        <w:rPr>
          <w:rFonts w:ascii="Calibri" w:hAnsi="Calibri" w:cs="Calibri"/>
          <w:szCs w:val="22"/>
          <w:lang w:val="en-IE" w:eastAsia="en-GB"/>
        </w:rPr>
        <w:t xml:space="preserve"> quarter of the fourth year of the project implementation</w:t>
      </w:r>
      <w:r w:rsidR="008443C7" w:rsidRPr="007E283B">
        <w:rPr>
          <w:rFonts w:ascii="Calibri" w:hAnsi="Calibri" w:cs="Calibri"/>
          <w:szCs w:val="22"/>
          <w:lang w:val="en-IE" w:eastAsia="en-GB"/>
        </w:rPr>
        <w:t>)</w:t>
      </w:r>
    </w:p>
    <w:p w14:paraId="00FAE160" w14:textId="77777777" w:rsidR="00C80CE5" w:rsidRDefault="00C80CE5" w:rsidP="00B808FF">
      <w:pPr>
        <w:rPr>
          <w:rFonts w:ascii="Calibri" w:hAnsi="Calibri" w:cs="Calibri"/>
          <w:szCs w:val="22"/>
          <w:lang w:val="en-IE" w:eastAsia="en-GB"/>
        </w:rPr>
      </w:pPr>
    </w:p>
    <w:p w14:paraId="33A4D753" w14:textId="77777777" w:rsidR="005F3089" w:rsidRPr="008B0476" w:rsidRDefault="005F3089" w:rsidP="00B808FF">
      <w:pPr>
        <w:rPr>
          <w:rFonts w:ascii="Calibri" w:hAnsi="Calibri" w:cs="Calibri"/>
          <w:szCs w:val="22"/>
          <w:lang w:val="en-IE" w:eastAsia="en-GB"/>
        </w:rPr>
      </w:pPr>
    </w:p>
    <w:p w14:paraId="55E55CE3" w14:textId="77777777" w:rsidR="00C80CE5" w:rsidRDefault="00C80CE5" w:rsidP="00B808FF">
      <w:pPr>
        <w:rPr>
          <w:rFonts w:ascii="Calibri" w:hAnsi="Calibri" w:cs="Calibri"/>
          <w:bCs/>
          <w:i/>
          <w:szCs w:val="22"/>
          <w:u w:val="single"/>
          <w:lang w:val="en-IE" w:eastAsia="en-GB"/>
        </w:rPr>
      </w:pPr>
      <w:r w:rsidRPr="008443C7">
        <w:rPr>
          <w:rFonts w:ascii="Calibri" w:hAnsi="Calibri" w:cs="Calibri"/>
          <w:bCs/>
          <w:i/>
          <w:szCs w:val="22"/>
          <w:u w:val="single"/>
          <w:lang w:val="en-IE" w:eastAsia="en-GB"/>
        </w:rPr>
        <w:t>Anticipated risks and mitigation actions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913"/>
        <w:gridCol w:w="1260"/>
        <w:gridCol w:w="1260"/>
        <w:gridCol w:w="3060"/>
      </w:tblGrid>
      <w:tr w:rsidR="00C10D55" w:rsidRPr="009327E3" w14:paraId="02340A73" w14:textId="77777777" w:rsidTr="00115C3C">
        <w:tc>
          <w:tcPr>
            <w:tcW w:w="2155" w:type="dxa"/>
          </w:tcPr>
          <w:p w14:paraId="5B29456F" w14:textId="77777777" w:rsidR="00C10D55" w:rsidRPr="00016322" w:rsidRDefault="00C10D55" w:rsidP="00115C3C">
            <w:pPr>
              <w:pStyle w:val="Default"/>
              <w:rPr>
                <w:rFonts w:ascii="Calibri Light" w:hAnsi="Calibri Light" w:cs="Calibri Light"/>
                <w:b/>
                <w:sz w:val="22"/>
                <w:szCs w:val="22"/>
              </w:rPr>
            </w:pPr>
            <w:bookmarkStart w:id="44" w:name="_Hlk136399549"/>
            <w:r w:rsidRPr="00016322">
              <w:rPr>
                <w:rFonts w:ascii="Calibri Light" w:hAnsi="Calibri Light" w:cs="Calibri Light"/>
                <w:b/>
                <w:sz w:val="22"/>
                <w:szCs w:val="22"/>
              </w:rPr>
              <w:t>Risk Factor</w:t>
            </w:r>
          </w:p>
        </w:tc>
        <w:tc>
          <w:tcPr>
            <w:tcW w:w="1913" w:type="dxa"/>
          </w:tcPr>
          <w:p w14:paraId="59598C6A" w14:textId="77777777" w:rsidR="00C10D55" w:rsidRPr="00016322" w:rsidRDefault="00C10D55" w:rsidP="00115C3C">
            <w:pPr>
              <w:pStyle w:val="Default"/>
              <w:rPr>
                <w:rFonts w:ascii="Calibri Light" w:hAnsi="Calibri Light" w:cs="Calibri Light"/>
                <w:b/>
                <w:sz w:val="22"/>
                <w:szCs w:val="22"/>
              </w:rPr>
            </w:pPr>
            <w:r>
              <w:rPr>
                <w:rFonts w:ascii="Calibri Light" w:hAnsi="Calibri Light" w:cs="Calibri Light"/>
                <w:b/>
                <w:sz w:val="22"/>
                <w:szCs w:val="22"/>
              </w:rPr>
              <w:t>Description of risk</w:t>
            </w:r>
          </w:p>
        </w:tc>
        <w:tc>
          <w:tcPr>
            <w:tcW w:w="1260" w:type="dxa"/>
          </w:tcPr>
          <w:p w14:paraId="5B6C9739" w14:textId="77777777" w:rsidR="00C10D55" w:rsidRPr="00016322" w:rsidRDefault="00C10D55" w:rsidP="00115C3C">
            <w:pPr>
              <w:pStyle w:val="Default"/>
              <w:rPr>
                <w:rFonts w:ascii="Calibri Light" w:hAnsi="Calibri Light" w:cs="Calibri Light"/>
                <w:b/>
                <w:sz w:val="22"/>
                <w:szCs w:val="22"/>
              </w:rPr>
            </w:pPr>
            <w:r w:rsidRPr="00016322">
              <w:rPr>
                <w:rFonts w:ascii="Calibri Light" w:hAnsi="Calibri Light" w:cs="Calibri Light"/>
                <w:b/>
                <w:sz w:val="22"/>
                <w:szCs w:val="22"/>
              </w:rPr>
              <w:t>Likelihood</w:t>
            </w:r>
          </w:p>
        </w:tc>
        <w:tc>
          <w:tcPr>
            <w:tcW w:w="1260" w:type="dxa"/>
          </w:tcPr>
          <w:p w14:paraId="6FF241F1" w14:textId="77777777" w:rsidR="00C10D55" w:rsidRPr="00016322" w:rsidRDefault="00C10D55" w:rsidP="00115C3C">
            <w:pPr>
              <w:pStyle w:val="Default"/>
              <w:rPr>
                <w:rFonts w:ascii="Calibri Light" w:hAnsi="Calibri Light" w:cs="Calibri Light"/>
                <w:b/>
                <w:sz w:val="22"/>
                <w:szCs w:val="22"/>
              </w:rPr>
            </w:pPr>
            <w:r w:rsidRPr="00016322">
              <w:rPr>
                <w:rFonts w:ascii="Calibri Light" w:hAnsi="Calibri Light" w:cs="Calibri Light"/>
                <w:b/>
                <w:sz w:val="22"/>
                <w:szCs w:val="22"/>
              </w:rPr>
              <w:t>Impact</w:t>
            </w:r>
          </w:p>
        </w:tc>
        <w:tc>
          <w:tcPr>
            <w:tcW w:w="3060" w:type="dxa"/>
          </w:tcPr>
          <w:p w14:paraId="3BD8AB65" w14:textId="77777777" w:rsidR="00C10D55" w:rsidRPr="00016322" w:rsidRDefault="00C10D55" w:rsidP="00115C3C">
            <w:pPr>
              <w:pStyle w:val="Default"/>
              <w:rPr>
                <w:rFonts w:ascii="Calibri Light" w:hAnsi="Calibri Light" w:cs="Calibri Light"/>
                <w:b/>
                <w:sz w:val="22"/>
                <w:szCs w:val="22"/>
              </w:rPr>
            </w:pPr>
            <w:r w:rsidRPr="00016322">
              <w:rPr>
                <w:rFonts w:ascii="Calibri Light" w:hAnsi="Calibri Light" w:cs="Calibri Light"/>
                <w:b/>
                <w:sz w:val="22"/>
                <w:szCs w:val="22"/>
              </w:rPr>
              <w:t>Risk response</w:t>
            </w:r>
          </w:p>
        </w:tc>
      </w:tr>
      <w:tr w:rsidR="00C10D55" w14:paraId="41A48B3F" w14:textId="77777777" w:rsidTr="00115C3C">
        <w:tc>
          <w:tcPr>
            <w:tcW w:w="2155" w:type="dxa"/>
          </w:tcPr>
          <w:p w14:paraId="21819F91" w14:textId="77777777" w:rsidR="00C10D55" w:rsidRPr="00DD0017" w:rsidRDefault="00C10D55" w:rsidP="00115C3C">
            <w:pPr>
              <w:pStyle w:val="Default"/>
              <w:rPr>
                <w:rFonts w:asciiTheme="minorHAnsi" w:hAnsiTheme="minorHAnsi" w:cstheme="minorHAnsi"/>
                <w:sz w:val="22"/>
                <w:szCs w:val="22"/>
              </w:rPr>
            </w:pPr>
            <w:r w:rsidRPr="00DD0017">
              <w:rPr>
                <w:rFonts w:asciiTheme="minorHAnsi" w:hAnsiTheme="minorHAnsi" w:cstheme="minorHAnsi"/>
                <w:sz w:val="22"/>
                <w:szCs w:val="22"/>
              </w:rPr>
              <w:t xml:space="preserve">Environmental </w:t>
            </w:r>
          </w:p>
        </w:tc>
        <w:tc>
          <w:tcPr>
            <w:tcW w:w="1913" w:type="dxa"/>
          </w:tcPr>
          <w:p w14:paraId="04D34397" w14:textId="77777777" w:rsidR="00C10D55" w:rsidRPr="00DD0017" w:rsidRDefault="004E025C" w:rsidP="005F3089">
            <w:pPr>
              <w:pStyle w:val="Default"/>
              <w:rPr>
                <w:rFonts w:asciiTheme="minorHAnsi" w:hAnsiTheme="minorHAnsi" w:cstheme="minorHAnsi"/>
                <w:sz w:val="22"/>
                <w:szCs w:val="22"/>
              </w:rPr>
            </w:pPr>
            <w:r w:rsidRPr="00DD0017">
              <w:rPr>
                <w:rFonts w:asciiTheme="minorHAnsi" w:hAnsiTheme="minorHAnsi" w:cstheme="minorHAnsi"/>
                <w:sz w:val="22"/>
                <w:szCs w:val="22"/>
              </w:rPr>
              <w:t>No risk identified at this stage</w:t>
            </w:r>
          </w:p>
        </w:tc>
        <w:tc>
          <w:tcPr>
            <w:tcW w:w="1260" w:type="dxa"/>
          </w:tcPr>
          <w:p w14:paraId="37D4AE08" w14:textId="77777777" w:rsidR="00C10D55" w:rsidRPr="00DD0017" w:rsidRDefault="004E025C" w:rsidP="00115C3C">
            <w:pPr>
              <w:pStyle w:val="Default"/>
              <w:jc w:val="center"/>
              <w:rPr>
                <w:rFonts w:asciiTheme="minorHAnsi" w:hAnsiTheme="minorHAnsi" w:cstheme="minorHAnsi"/>
                <w:sz w:val="22"/>
                <w:szCs w:val="22"/>
              </w:rPr>
            </w:pPr>
            <w:r w:rsidRPr="00DD0017">
              <w:rPr>
                <w:rFonts w:asciiTheme="minorHAnsi" w:hAnsiTheme="minorHAnsi" w:cstheme="minorHAnsi"/>
                <w:sz w:val="22"/>
                <w:szCs w:val="22"/>
              </w:rPr>
              <w:t>Low</w:t>
            </w:r>
          </w:p>
        </w:tc>
        <w:tc>
          <w:tcPr>
            <w:tcW w:w="1260" w:type="dxa"/>
          </w:tcPr>
          <w:p w14:paraId="752528E4" w14:textId="77777777" w:rsidR="00C10D55" w:rsidRPr="00DD0017" w:rsidRDefault="004E025C" w:rsidP="00115C3C">
            <w:pPr>
              <w:pStyle w:val="Default"/>
              <w:jc w:val="center"/>
              <w:rPr>
                <w:rFonts w:asciiTheme="minorHAnsi" w:hAnsiTheme="minorHAnsi" w:cstheme="minorHAnsi"/>
                <w:sz w:val="22"/>
                <w:szCs w:val="22"/>
              </w:rPr>
            </w:pPr>
            <w:r w:rsidRPr="00DD0017">
              <w:rPr>
                <w:rFonts w:asciiTheme="minorHAnsi" w:hAnsiTheme="minorHAnsi" w:cstheme="minorHAnsi"/>
                <w:sz w:val="22"/>
                <w:szCs w:val="22"/>
              </w:rPr>
              <w:t>Low</w:t>
            </w:r>
          </w:p>
        </w:tc>
        <w:tc>
          <w:tcPr>
            <w:tcW w:w="3060" w:type="dxa"/>
          </w:tcPr>
          <w:p w14:paraId="2D9EB7AD" w14:textId="77777777" w:rsidR="004E025C" w:rsidRPr="00DD0017" w:rsidRDefault="004E025C" w:rsidP="004E025C">
            <w:pPr>
              <w:jc w:val="left"/>
              <w:rPr>
                <w:rFonts w:asciiTheme="minorHAnsi" w:hAnsiTheme="minorHAnsi" w:cstheme="minorHAnsi"/>
                <w:lang w:val="en-IE" w:eastAsia="en-GB"/>
              </w:rPr>
            </w:pPr>
            <w:bookmarkStart w:id="45" w:name="_Hlk133507725"/>
            <w:r w:rsidRPr="00DD0017">
              <w:rPr>
                <w:rFonts w:asciiTheme="minorHAnsi" w:hAnsiTheme="minorHAnsi" w:cstheme="minorHAnsi"/>
                <w:lang w:val="en-IE" w:eastAsia="en-GB"/>
              </w:rPr>
              <w:t>The Social and Environmental Screening Procedure (SESP) that will be carried out in the preparatory phase of the project will determine potential environmental and social risks of the activities related to the grant programme for farmers and their significance. If the risks are identified, respective measures will be developed to mitigate the risk and the impact, and their implementation will be monitored throughout the project.</w:t>
            </w:r>
          </w:p>
          <w:bookmarkEnd w:id="45"/>
          <w:p w14:paraId="3CF943A3" w14:textId="77777777" w:rsidR="00C10D55" w:rsidRPr="00DD0017" w:rsidRDefault="00C10D55" w:rsidP="00115C3C">
            <w:pPr>
              <w:pStyle w:val="Default"/>
              <w:rPr>
                <w:rFonts w:asciiTheme="minorHAnsi" w:hAnsiTheme="minorHAnsi" w:cstheme="minorHAnsi"/>
                <w:sz w:val="22"/>
                <w:szCs w:val="22"/>
              </w:rPr>
            </w:pPr>
          </w:p>
        </w:tc>
      </w:tr>
      <w:tr w:rsidR="00C10D55" w14:paraId="276BA4F3" w14:textId="77777777" w:rsidTr="00115C3C">
        <w:tc>
          <w:tcPr>
            <w:tcW w:w="2155" w:type="dxa"/>
          </w:tcPr>
          <w:p w14:paraId="607ED138" w14:textId="77777777" w:rsidR="00C10D55" w:rsidRPr="00DD0017" w:rsidRDefault="00C10D55" w:rsidP="00115C3C">
            <w:pPr>
              <w:pStyle w:val="Default"/>
              <w:rPr>
                <w:rFonts w:asciiTheme="minorHAnsi" w:hAnsiTheme="minorHAnsi" w:cstheme="minorHAnsi"/>
                <w:sz w:val="22"/>
                <w:szCs w:val="22"/>
              </w:rPr>
            </w:pPr>
            <w:r w:rsidRPr="00DD0017">
              <w:rPr>
                <w:rFonts w:asciiTheme="minorHAnsi" w:hAnsiTheme="minorHAnsi" w:cstheme="minorHAnsi"/>
                <w:sz w:val="22"/>
                <w:szCs w:val="22"/>
              </w:rPr>
              <w:t>Planning, process and systems</w:t>
            </w:r>
          </w:p>
        </w:tc>
        <w:tc>
          <w:tcPr>
            <w:tcW w:w="1913" w:type="dxa"/>
          </w:tcPr>
          <w:p w14:paraId="7C2D294E" w14:textId="77777777" w:rsidR="008978AF" w:rsidRPr="00DD0017" w:rsidRDefault="008978AF" w:rsidP="008978AF">
            <w:pPr>
              <w:pStyle w:val="ListParagraph"/>
              <w:ind w:left="0"/>
              <w:jc w:val="left"/>
              <w:rPr>
                <w:rFonts w:asciiTheme="minorHAnsi" w:hAnsiTheme="minorHAnsi" w:cstheme="minorHAnsi"/>
                <w:lang w:val="en-IE" w:eastAsia="en-GB"/>
              </w:rPr>
            </w:pPr>
            <w:r w:rsidRPr="00DD0017">
              <w:rPr>
                <w:rFonts w:asciiTheme="minorHAnsi" w:hAnsiTheme="minorHAnsi" w:cstheme="minorHAnsi"/>
                <w:lang w:val="en-IE" w:eastAsia="en-GB"/>
              </w:rPr>
              <w:t>Overlapping of the capacity building programme and the grant scheme with other similar initiatives and programs in the Prespa region.</w:t>
            </w:r>
          </w:p>
          <w:p w14:paraId="6B969EFA" w14:textId="77777777" w:rsidR="00C10D55" w:rsidRPr="00DD0017" w:rsidRDefault="00C10D55" w:rsidP="00115C3C">
            <w:pPr>
              <w:pStyle w:val="Default"/>
              <w:rPr>
                <w:rFonts w:asciiTheme="minorHAnsi" w:hAnsiTheme="minorHAnsi" w:cstheme="minorHAnsi"/>
                <w:sz w:val="22"/>
                <w:szCs w:val="22"/>
              </w:rPr>
            </w:pPr>
          </w:p>
        </w:tc>
        <w:tc>
          <w:tcPr>
            <w:tcW w:w="1260" w:type="dxa"/>
          </w:tcPr>
          <w:p w14:paraId="0C5DD097" w14:textId="77777777" w:rsidR="00C10D55" w:rsidRPr="00DD0017" w:rsidRDefault="008978AF" w:rsidP="00115C3C">
            <w:pPr>
              <w:pStyle w:val="Default"/>
              <w:jc w:val="center"/>
              <w:rPr>
                <w:rFonts w:asciiTheme="minorHAnsi" w:hAnsiTheme="minorHAnsi" w:cstheme="minorHAnsi"/>
                <w:sz w:val="22"/>
                <w:szCs w:val="22"/>
              </w:rPr>
            </w:pPr>
            <w:r w:rsidRPr="00DD0017">
              <w:rPr>
                <w:rFonts w:asciiTheme="minorHAnsi" w:hAnsiTheme="minorHAnsi" w:cstheme="minorHAnsi"/>
                <w:sz w:val="22"/>
                <w:szCs w:val="22"/>
              </w:rPr>
              <w:t>Low</w:t>
            </w:r>
          </w:p>
        </w:tc>
        <w:tc>
          <w:tcPr>
            <w:tcW w:w="1260" w:type="dxa"/>
          </w:tcPr>
          <w:p w14:paraId="0617D666" w14:textId="77777777" w:rsidR="00C10D55" w:rsidRPr="00DD0017" w:rsidRDefault="008978AF" w:rsidP="00115C3C">
            <w:pPr>
              <w:pStyle w:val="Default"/>
              <w:jc w:val="center"/>
              <w:rPr>
                <w:rFonts w:asciiTheme="minorHAnsi" w:hAnsiTheme="minorHAnsi" w:cstheme="minorHAnsi"/>
                <w:sz w:val="22"/>
                <w:szCs w:val="22"/>
              </w:rPr>
            </w:pPr>
            <w:r w:rsidRPr="00DD0017">
              <w:rPr>
                <w:rFonts w:asciiTheme="minorHAnsi" w:hAnsiTheme="minorHAnsi" w:cstheme="minorHAnsi"/>
                <w:sz w:val="22"/>
                <w:szCs w:val="22"/>
              </w:rPr>
              <w:t>Moderate</w:t>
            </w:r>
          </w:p>
        </w:tc>
        <w:tc>
          <w:tcPr>
            <w:tcW w:w="3060" w:type="dxa"/>
          </w:tcPr>
          <w:p w14:paraId="5B88BA9B" w14:textId="798F2A50" w:rsidR="00C10D55" w:rsidRPr="00DD0017" w:rsidRDefault="008978AF" w:rsidP="00115C3C">
            <w:pPr>
              <w:pStyle w:val="Default"/>
              <w:rPr>
                <w:rFonts w:asciiTheme="minorHAnsi" w:hAnsiTheme="minorHAnsi" w:cstheme="minorHAnsi"/>
                <w:sz w:val="22"/>
                <w:szCs w:val="22"/>
              </w:rPr>
            </w:pPr>
            <w:r w:rsidRPr="00DD0017">
              <w:rPr>
                <w:rFonts w:asciiTheme="minorHAnsi" w:hAnsiTheme="minorHAnsi" w:cstheme="minorHAnsi"/>
                <w:sz w:val="22"/>
                <w:szCs w:val="22"/>
              </w:rPr>
              <w:t xml:space="preserve">Relevant projects that are under implementation or are in pipeline have been identified and initial communication has been established. The </w:t>
            </w:r>
            <w:r w:rsidR="005F3089" w:rsidRPr="00DD0017">
              <w:rPr>
                <w:rFonts w:asciiTheme="minorHAnsi" w:hAnsiTheme="minorHAnsi" w:cstheme="minorHAnsi"/>
                <w:sz w:val="22"/>
                <w:szCs w:val="22"/>
              </w:rPr>
              <w:t>p</w:t>
            </w:r>
            <w:r w:rsidRPr="00DD0017">
              <w:rPr>
                <w:rFonts w:asciiTheme="minorHAnsi" w:hAnsiTheme="minorHAnsi" w:cstheme="minorHAnsi"/>
                <w:sz w:val="22"/>
                <w:szCs w:val="22"/>
              </w:rPr>
              <w:t>roject team will continue to exchange information and coordinate with the teams of other complementary projects throughout the project</w:t>
            </w:r>
            <w:r w:rsidR="00F87C75">
              <w:rPr>
                <w:rFonts w:asciiTheme="minorHAnsi" w:hAnsiTheme="minorHAnsi" w:cstheme="minorHAnsi"/>
                <w:sz w:val="22"/>
                <w:szCs w:val="22"/>
              </w:rPr>
              <w:t xml:space="preserve"> lifetime (including with IPARD Authorities)</w:t>
            </w:r>
            <w:r w:rsidR="003175E3">
              <w:rPr>
                <w:rFonts w:asciiTheme="minorHAnsi" w:hAnsiTheme="minorHAnsi" w:cstheme="minorHAnsi"/>
                <w:sz w:val="22"/>
                <w:szCs w:val="22"/>
              </w:rPr>
              <w:t>.</w:t>
            </w:r>
          </w:p>
        </w:tc>
      </w:tr>
      <w:tr w:rsidR="00C10D55" w14:paraId="460FB9D4" w14:textId="77777777" w:rsidTr="00115C3C">
        <w:tc>
          <w:tcPr>
            <w:tcW w:w="2155" w:type="dxa"/>
          </w:tcPr>
          <w:p w14:paraId="67A3D38B" w14:textId="77777777" w:rsidR="00C10D55" w:rsidRPr="00DD0017" w:rsidRDefault="00C10D55" w:rsidP="00115C3C">
            <w:pPr>
              <w:pStyle w:val="Default"/>
              <w:rPr>
                <w:rFonts w:asciiTheme="minorHAnsi" w:hAnsiTheme="minorHAnsi" w:cstheme="minorHAnsi"/>
                <w:sz w:val="22"/>
                <w:szCs w:val="22"/>
              </w:rPr>
            </w:pPr>
            <w:r w:rsidRPr="00DD0017">
              <w:rPr>
                <w:rFonts w:asciiTheme="minorHAnsi" w:hAnsiTheme="minorHAnsi" w:cstheme="minorHAnsi"/>
                <w:sz w:val="22"/>
                <w:szCs w:val="22"/>
              </w:rPr>
              <w:t>People/organizational</w:t>
            </w:r>
          </w:p>
        </w:tc>
        <w:tc>
          <w:tcPr>
            <w:tcW w:w="1913" w:type="dxa"/>
          </w:tcPr>
          <w:p w14:paraId="12F77076" w14:textId="77777777" w:rsidR="00C10D55" w:rsidRPr="00DD0017" w:rsidRDefault="008978AF" w:rsidP="008978AF">
            <w:pPr>
              <w:pStyle w:val="Default"/>
              <w:rPr>
                <w:rFonts w:asciiTheme="minorHAnsi" w:hAnsiTheme="minorHAnsi" w:cstheme="minorHAnsi"/>
                <w:sz w:val="22"/>
                <w:szCs w:val="22"/>
              </w:rPr>
            </w:pPr>
            <w:r w:rsidRPr="00DD0017">
              <w:rPr>
                <w:rFonts w:asciiTheme="minorHAnsi" w:hAnsiTheme="minorHAnsi" w:cstheme="minorHAnsi"/>
                <w:sz w:val="22"/>
                <w:szCs w:val="22"/>
              </w:rPr>
              <w:t xml:space="preserve">Low interest of farmers for participation in the capacity building </w:t>
            </w:r>
            <w:r w:rsidR="005F3089" w:rsidRPr="00DD0017">
              <w:rPr>
                <w:rFonts w:asciiTheme="minorHAnsi" w:hAnsiTheme="minorHAnsi" w:cstheme="minorHAnsi"/>
                <w:sz w:val="22"/>
                <w:szCs w:val="22"/>
              </w:rPr>
              <w:t xml:space="preserve">and financial support </w:t>
            </w:r>
            <w:r w:rsidRPr="00DD0017">
              <w:rPr>
                <w:rFonts w:asciiTheme="minorHAnsi" w:hAnsiTheme="minorHAnsi" w:cstheme="minorHAnsi"/>
                <w:sz w:val="22"/>
                <w:szCs w:val="22"/>
              </w:rPr>
              <w:t xml:space="preserve">programme </w:t>
            </w:r>
          </w:p>
        </w:tc>
        <w:tc>
          <w:tcPr>
            <w:tcW w:w="1260" w:type="dxa"/>
          </w:tcPr>
          <w:p w14:paraId="39A22719" w14:textId="77777777" w:rsidR="00C10D55" w:rsidRPr="00DD0017" w:rsidRDefault="008978AF" w:rsidP="00115C3C">
            <w:pPr>
              <w:pStyle w:val="Default"/>
              <w:jc w:val="center"/>
              <w:rPr>
                <w:rFonts w:asciiTheme="minorHAnsi" w:hAnsiTheme="minorHAnsi" w:cstheme="minorHAnsi"/>
                <w:sz w:val="22"/>
                <w:szCs w:val="22"/>
              </w:rPr>
            </w:pPr>
            <w:r w:rsidRPr="00DD0017">
              <w:rPr>
                <w:rFonts w:asciiTheme="minorHAnsi" w:hAnsiTheme="minorHAnsi" w:cstheme="minorHAnsi"/>
                <w:sz w:val="22"/>
                <w:szCs w:val="22"/>
              </w:rPr>
              <w:t>Low</w:t>
            </w:r>
          </w:p>
        </w:tc>
        <w:tc>
          <w:tcPr>
            <w:tcW w:w="1260" w:type="dxa"/>
          </w:tcPr>
          <w:p w14:paraId="1CC2C7D2" w14:textId="77777777" w:rsidR="00C10D55" w:rsidRPr="00DD0017" w:rsidRDefault="008978AF" w:rsidP="00115C3C">
            <w:pPr>
              <w:pStyle w:val="Default"/>
              <w:jc w:val="center"/>
              <w:rPr>
                <w:rFonts w:asciiTheme="minorHAnsi" w:hAnsiTheme="minorHAnsi" w:cstheme="minorHAnsi"/>
                <w:sz w:val="22"/>
                <w:szCs w:val="22"/>
              </w:rPr>
            </w:pPr>
            <w:r w:rsidRPr="00DD0017">
              <w:rPr>
                <w:rFonts w:asciiTheme="minorHAnsi" w:hAnsiTheme="minorHAnsi" w:cstheme="minorHAnsi"/>
                <w:sz w:val="22"/>
                <w:szCs w:val="22"/>
              </w:rPr>
              <w:t>Moderate</w:t>
            </w:r>
          </w:p>
        </w:tc>
        <w:tc>
          <w:tcPr>
            <w:tcW w:w="3060" w:type="dxa"/>
          </w:tcPr>
          <w:p w14:paraId="77787FAE" w14:textId="77777777" w:rsidR="008978AF" w:rsidRPr="00DD0017" w:rsidRDefault="008978AF" w:rsidP="008978AF">
            <w:pPr>
              <w:pStyle w:val="Default"/>
              <w:rPr>
                <w:rFonts w:asciiTheme="minorHAnsi" w:hAnsiTheme="minorHAnsi" w:cstheme="minorHAnsi"/>
                <w:sz w:val="22"/>
                <w:szCs w:val="22"/>
              </w:rPr>
            </w:pPr>
            <w:r w:rsidRPr="00DD0017">
              <w:rPr>
                <w:rFonts w:asciiTheme="minorHAnsi" w:hAnsiTheme="minorHAnsi" w:cstheme="minorHAnsi"/>
                <w:sz w:val="22"/>
                <w:szCs w:val="22"/>
              </w:rPr>
              <w:t xml:space="preserve">The capacity building programme and the </w:t>
            </w:r>
            <w:r w:rsidR="005F3089" w:rsidRPr="00DD0017">
              <w:rPr>
                <w:rFonts w:asciiTheme="minorHAnsi" w:hAnsiTheme="minorHAnsi" w:cstheme="minorHAnsi"/>
                <w:sz w:val="22"/>
                <w:szCs w:val="22"/>
              </w:rPr>
              <w:t>financial support/</w:t>
            </w:r>
            <w:r w:rsidR="009810C1" w:rsidRPr="00DD0017">
              <w:rPr>
                <w:rFonts w:asciiTheme="minorHAnsi" w:hAnsiTheme="minorHAnsi" w:cstheme="minorHAnsi"/>
                <w:sz w:val="22"/>
                <w:szCs w:val="22"/>
              </w:rPr>
              <w:t>engagement with farmers</w:t>
            </w:r>
            <w:r w:rsidRPr="00DD0017">
              <w:rPr>
                <w:rFonts w:asciiTheme="minorHAnsi" w:hAnsiTheme="minorHAnsi" w:cstheme="minorHAnsi"/>
                <w:sz w:val="22"/>
                <w:szCs w:val="22"/>
              </w:rPr>
              <w:t xml:space="preserve"> will be broadly promoted on local level among the farmers in Prespa, using different communications channels such as local media, and farmers associations. </w:t>
            </w:r>
          </w:p>
          <w:p w14:paraId="64C71F7C" w14:textId="77777777" w:rsidR="00C10D55" w:rsidRPr="00DD0017" w:rsidRDefault="008978AF" w:rsidP="008978AF">
            <w:pPr>
              <w:pStyle w:val="Default"/>
              <w:rPr>
                <w:rFonts w:asciiTheme="minorHAnsi" w:hAnsiTheme="minorHAnsi" w:cstheme="minorHAnsi"/>
                <w:sz w:val="22"/>
                <w:szCs w:val="22"/>
              </w:rPr>
            </w:pPr>
            <w:r w:rsidRPr="00DD0017">
              <w:rPr>
                <w:rFonts w:asciiTheme="minorHAnsi" w:hAnsiTheme="minorHAnsi" w:cstheme="minorHAnsi"/>
                <w:sz w:val="22"/>
                <w:szCs w:val="22"/>
              </w:rPr>
              <w:t xml:space="preserve">No co-financing is requested from farmers so </w:t>
            </w:r>
            <w:r w:rsidR="005F3089" w:rsidRPr="00DD0017">
              <w:rPr>
                <w:rFonts w:asciiTheme="minorHAnsi" w:hAnsiTheme="minorHAnsi" w:cstheme="minorHAnsi"/>
                <w:sz w:val="22"/>
                <w:szCs w:val="22"/>
              </w:rPr>
              <w:t>the programme</w:t>
            </w:r>
            <w:r w:rsidRPr="00DD0017">
              <w:rPr>
                <w:rFonts w:asciiTheme="minorHAnsi" w:hAnsiTheme="minorHAnsi" w:cstheme="minorHAnsi"/>
                <w:sz w:val="22"/>
                <w:szCs w:val="22"/>
              </w:rPr>
              <w:t xml:space="preserve"> should be attractive for them.  </w:t>
            </w:r>
          </w:p>
        </w:tc>
      </w:tr>
      <w:tr w:rsidR="00C10D55" w14:paraId="096A67CA" w14:textId="77777777" w:rsidTr="00115C3C">
        <w:tc>
          <w:tcPr>
            <w:tcW w:w="2155" w:type="dxa"/>
          </w:tcPr>
          <w:p w14:paraId="6458D56D" w14:textId="77777777" w:rsidR="00C10D55" w:rsidRPr="00DD0017" w:rsidRDefault="00C10D55" w:rsidP="00115C3C">
            <w:pPr>
              <w:pStyle w:val="Default"/>
              <w:rPr>
                <w:rFonts w:asciiTheme="minorHAnsi" w:hAnsiTheme="minorHAnsi" w:cstheme="minorHAnsi"/>
                <w:sz w:val="22"/>
                <w:szCs w:val="22"/>
              </w:rPr>
            </w:pPr>
            <w:r w:rsidRPr="00DD0017">
              <w:rPr>
                <w:rFonts w:asciiTheme="minorHAnsi" w:hAnsiTheme="minorHAnsi" w:cstheme="minorHAnsi"/>
                <w:sz w:val="22"/>
                <w:szCs w:val="22"/>
              </w:rPr>
              <w:lastRenderedPageBreak/>
              <w:t>Legality and regularity</w:t>
            </w:r>
          </w:p>
        </w:tc>
        <w:tc>
          <w:tcPr>
            <w:tcW w:w="1913" w:type="dxa"/>
          </w:tcPr>
          <w:p w14:paraId="3F00A784" w14:textId="77777777" w:rsidR="00C10D55" w:rsidRPr="00DD0017" w:rsidRDefault="008978AF" w:rsidP="00115C3C">
            <w:pPr>
              <w:pStyle w:val="Default"/>
              <w:jc w:val="center"/>
              <w:rPr>
                <w:rFonts w:asciiTheme="minorHAnsi" w:hAnsiTheme="minorHAnsi" w:cstheme="minorHAnsi"/>
                <w:sz w:val="22"/>
                <w:szCs w:val="22"/>
              </w:rPr>
            </w:pPr>
            <w:r w:rsidRPr="00DD0017">
              <w:rPr>
                <w:rFonts w:asciiTheme="minorHAnsi" w:hAnsiTheme="minorHAnsi" w:cstheme="minorHAnsi"/>
                <w:sz w:val="22"/>
                <w:szCs w:val="22"/>
              </w:rPr>
              <w:t>No risk identified</w:t>
            </w:r>
          </w:p>
        </w:tc>
        <w:tc>
          <w:tcPr>
            <w:tcW w:w="1260" w:type="dxa"/>
          </w:tcPr>
          <w:p w14:paraId="17274288" w14:textId="77777777" w:rsidR="00C10D55" w:rsidRPr="00DD0017" w:rsidRDefault="008978AF" w:rsidP="00115C3C">
            <w:pPr>
              <w:pStyle w:val="Default"/>
              <w:jc w:val="center"/>
              <w:rPr>
                <w:rFonts w:asciiTheme="minorHAnsi" w:hAnsiTheme="minorHAnsi" w:cstheme="minorHAnsi"/>
                <w:sz w:val="22"/>
                <w:szCs w:val="22"/>
              </w:rPr>
            </w:pPr>
            <w:r w:rsidRPr="00DD0017">
              <w:rPr>
                <w:rFonts w:asciiTheme="minorHAnsi" w:hAnsiTheme="minorHAnsi" w:cstheme="minorHAnsi"/>
                <w:sz w:val="22"/>
                <w:szCs w:val="22"/>
              </w:rPr>
              <w:t>Low</w:t>
            </w:r>
          </w:p>
        </w:tc>
        <w:tc>
          <w:tcPr>
            <w:tcW w:w="1260" w:type="dxa"/>
          </w:tcPr>
          <w:p w14:paraId="58300B22" w14:textId="77777777" w:rsidR="00C10D55" w:rsidRPr="00DD0017" w:rsidRDefault="008978AF" w:rsidP="00115C3C">
            <w:pPr>
              <w:pStyle w:val="Default"/>
              <w:jc w:val="center"/>
              <w:rPr>
                <w:rFonts w:asciiTheme="minorHAnsi" w:hAnsiTheme="minorHAnsi" w:cstheme="minorHAnsi"/>
                <w:sz w:val="22"/>
                <w:szCs w:val="22"/>
              </w:rPr>
            </w:pPr>
            <w:r w:rsidRPr="00DD0017">
              <w:rPr>
                <w:rFonts w:asciiTheme="minorHAnsi" w:hAnsiTheme="minorHAnsi" w:cstheme="minorHAnsi"/>
                <w:sz w:val="22"/>
                <w:szCs w:val="22"/>
              </w:rPr>
              <w:t>Low</w:t>
            </w:r>
          </w:p>
        </w:tc>
        <w:tc>
          <w:tcPr>
            <w:tcW w:w="3060" w:type="dxa"/>
          </w:tcPr>
          <w:p w14:paraId="7F93808B" w14:textId="23EE19F9" w:rsidR="00C10D55" w:rsidRDefault="00A244B9" w:rsidP="003175E3">
            <w:pPr>
              <w:pStyle w:val="Default"/>
              <w:rPr>
                <w:rFonts w:asciiTheme="minorHAnsi" w:hAnsiTheme="minorHAnsi" w:cstheme="minorHAnsi"/>
                <w:sz w:val="22"/>
                <w:szCs w:val="22"/>
              </w:rPr>
            </w:pPr>
            <w:r>
              <w:rPr>
                <w:rFonts w:asciiTheme="minorHAnsi" w:hAnsiTheme="minorHAnsi" w:cstheme="minorHAnsi"/>
                <w:sz w:val="22"/>
                <w:szCs w:val="22"/>
              </w:rPr>
              <w:t>T</w:t>
            </w:r>
            <w:r w:rsidR="00F87C75">
              <w:rPr>
                <w:rFonts w:asciiTheme="minorHAnsi" w:hAnsiTheme="minorHAnsi" w:cstheme="minorHAnsi"/>
                <w:sz w:val="22"/>
                <w:szCs w:val="22"/>
              </w:rPr>
              <w:t>he purchased equipment will be</w:t>
            </w:r>
            <w:r>
              <w:rPr>
                <w:rFonts w:asciiTheme="minorHAnsi" w:hAnsiTheme="minorHAnsi" w:cstheme="minorHAnsi"/>
                <w:sz w:val="22"/>
                <w:szCs w:val="22"/>
              </w:rPr>
              <w:t xml:space="preserve"> </w:t>
            </w:r>
            <w:r w:rsidR="00F87C75">
              <w:rPr>
                <w:rFonts w:asciiTheme="minorHAnsi" w:hAnsiTheme="minorHAnsi" w:cstheme="minorHAnsi"/>
                <w:sz w:val="22"/>
                <w:szCs w:val="22"/>
              </w:rPr>
              <w:t>transferred to the farmers</w:t>
            </w:r>
            <w:r>
              <w:rPr>
                <w:rFonts w:asciiTheme="minorHAnsi" w:hAnsiTheme="minorHAnsi" w:cstheme="minorHAnsi"/>
                <w:sz w:val="22"/>
                <w:szCs w:val="22"/>
              </w:rPr>
              <w:t xml:space="preserve"> as per applicable UNDP policies</w:t>
            </w:r>
            <w:r w:rsidR="00F87C75">
              <w:rPr>
                <w:rFonts w:asciiTheme="minorHAnsi" w:hAnsiTheme="minorHAnsi" w:cstheme="minorHAnsi"/>
                <w:sz w:val="22"/>
                <w:szCs w:val="22"/>
              </w:rPr>
              <w:t>.</w:t>
            </w:r>
          </w:p>
          <w:p w14:paraId="0654CB08" w14:textId="4F48192D" w:rsidR="00F10888" w:rsidRDefault="00F87C75" w:rsidP="003175E3">
            <w:pPr>
              <w:pStyle w:val="Default"/>
              <w:rPr>
                <w:rFonts w:asciiTheme="minorHAnsi" w:hAnsiTheme="minorHAnsi" w:cstheme="minorHAnsi"/>
                <w:sz w:val="22"/>
                <w:szCs w:val="22"/>
              </w:rPr>
            </w:pPr>
            <w:r>
              <w:rPr>
                <w:rFonts w:asciiTheme="minorHAnsi" w:hAnsiTheme="minorHAnsi" w:cstheme="minorHAnsi"/>
                <w:sz w:val="22"/>
                <w:szCs w:val="22"/>
              </w:rPr>
              <w:t>Capacity building programmes will follow the legal requirements for good agriculture practice, organic production and quality and marketing of agriculture products</w:t>
            </w:r>
            <w:r w:rsidR="00F10888">
              <w:rPr>
                <w:rFonts w:asciiTheme="minorHAnsi" w:hAnsiTheme="minorHAnsi" w:cstheme="minorHAnsi"/>
                <w:sz w:val="22"/>
                <w:szCs w:val="22"/>
              </w:rPr>
              <w:t xml:space="preserve"> and incorporate to the extent possible any existing mandatory advisory service package/s</w:t>
            </w:r>
            <w:r>
              <w:rPr>
                <w:rFonts w:asciiTheme="minorHAnsi" w:hAnsiTheme="minorHAnsi" w:cstheme="minorHAnsi"/>
                <w:sz w:val="22"/>
                <w:szCs w:val="22"/>
              </w:rPr>
              <w:t xml:space="preserve">. </w:t>
            </w:r>
          </w:p>
          <w:p w14:paraId="46280C3D" w14:textId="2A908BED" w:rsidR="00F87C75" w:rsidRPr="00DD0017" w:rsidRDefault="00F87C75" w:rsidP="003175E3">
            <w:pPr>
              <w:pStyle w:val="Default"/>
              <w:rPr>
                <w:rFonts w:asciiTheme="minorHAnsi" w:hAnsiTheme="minorHAnsi" w:cstheme="minorHAnsi"/>
                <w:sz w:val="22"/>
                <w:szCs w:val="22"/>
              </w:rPr>
            </w:pPr>
            <w:r>
              <w:rPr>
                <w:rFonts w:asciiTheme="minorHAnsi" w:hAnsiTheme="minorHAnsi" w:cstheme="minorHAnsi"/>
                <w:sz w:val="22"/>
                <w:szCs w:val="22"/>
              </w:rPr>
              <w:t xml:space="preserve">The project will in particular consider the recent </w:t>
            </w:r>
            <w:r w:rsidR="00F10888">
              <w:rPr>
                <w:rFonts w:asciiTheme="minorHAnsi" w:hAnsiTheme="minorHAnsi" w:cstheme="minorHAnsi"/>
                <w:sz w:val="22"/>
                <w:szCs w:val="22"/>
              </w:rPr>
              <w:t xml:space="preserve">legal protection of origin of Prespa Apple and consider the farmers group in the short supply chain activities. </w:t>
            </w:r>
          </w:p>
        </w:tc>
      </w:tr>
      <w:tr w:rsidR="00C10D55" w14:paraId="10773E28" w14:textId="77777777" w:rsidTr="00115C3C">
        <w:tc>
          <w:tcPr>
            <w:tcW w:w="2155" w:type="dxa"/>
          </w:tcPr>
          <w:p w14:paraId="521C6BE0" w14:textId="77777777" w:rsidR="00C10D55" w:rsidRPr="00DD0017" w:rsidRDefault="00C10D55" w:rsidP="00115C3C">
            <w:pPr>
              <w:pStyle w:val="Default"/>
              <w:rPr>
                <w:rFonts w:asciiTheme="minorHAnsi" w:hAnsiTheme="minorHAnsi" w:cstheme="minorHAnsi"/>
                <w:sz w:val="22"/>
                <w:szCs w:val="22"/>
              </w:rPr>
            </w:pPr>
            <w:r w:rsidRPr="00DD0017">
              <w:rPr>
                <w:rFonts w:asciiTheme="minorHAnsi" w:hAnsiTheme="minorHAnsi" w:cstheme="minorHAnsi"/>
                <w:sz w:val="22"/>
                <w:szCs w:val="22"/>
              </w:rPr>
              <w:t>Financial</w:t>
            </w:r>
          </w:p>
        </w:tc>
        <w:tc>
          <w:tcPr>
            <w:tcW w:w="1913" w:type="dxa"/>
          </w:tcPr>
          <w:p w14:paraId="276352C2" w14:textId="77777777" w:rsidR="00C10D55" w:rsidRPr="00DD0017" w:rsidRDefault="008978AF" w:rsidP="008978AF">
            <w:pPr>
              <w:pStyle w:val="Default"/>
              <w:rPr>
                <w:rFonts w:asciiTheme="minorHAnsi" w:hAnsiTheme="minorHAnsi" w:cstheme="minorHAnsi"/>
                <w:sz w:val="22"/>
                <w:szCs w:val="22"/>
              </w:rPr>
            </w:pPr>
            <w:r w:rsidRPr="00DD0017">
              <w:rPr>
                <w:rFonts w:asciiTheme="minorHAnsi" w:hAnsiTheme="minorHAnsi" w:cstheme="minorHAnsi"/>
                <w:sz w:val="22"/>
                <w:szCs w:val="22"/>
              </w:rPr>
              <w:t xml:space="preserve">Limited funds for </w:t>
            </w:r>
            <w:r w:rsidR="000B055E" w:rsidRPr="00DD0017">
              <w:rPr>
                <w:rFonts w:asciiTheme="minorHAnsi" w:hAnsiTheme="minorHAnsi" w:cstheme="minorHAnsi"/>
                <w:sz w:val="22"/>
                <w:szCs w:val="22"/>
              </w:rPr>
              <w:t>financial support</w:t>
            </w:r>
            <w:r w:rsidRPr="00DD0017">
              <w:rPr>
                <w:rFonts w:asciiTheme="minorHAnsi" w:hAnsiTheme="minorHAnsi" w:cstheme="minorHAnsi"/>
                <w:sz w:val="22"/>
                <w:szCs w:val="22"/>
              </w:rPr>
              <w:t xml:space="preserve"> against the available funding might be a risk in case of big interest.</w:t>
            </w:r>
          </w:p>
        </w:tc>
        <w:tc>
          <w:tcPr>
            <w:tcW w:w="1260" w:type="dxa"/>
          </w:tcPr>
          <w:p w14:paraId="286AA2E9" w14:textId="77777777" w:rsidR="00C10D55" w:rsidRPr="00DD0017" w:rsidRDefault="00C10D55" w:rsidP="00115C3C">
            <w:pPr>
              <w:pStyle w:val="Default"/>
              <w:jc w:val="center"/>
              <w:rPr>
                <w:rFonts w:asciiTheme="minorHAnsi" w:hAnsiTheme="minorHAnsi" w:cstheme="minorHAnsi"/>
                <w:sz w:val="22"/>
                <w:szCs w:val="22"/>
              </w:rPr>
            </w:pPr>
          </w:p>
          <w:p w14:paraId="1DF89498" w14:textId="77777777" w:rsidR="008978AF" w:rsidRPr="00DD0017" w:rsidRDefault="008978AF" w:rsidP="008978AF">
            <w:pPr>
              <w:jc w:val="center"/>
              <w:rPr>
                <w:rFonts w:asciiTheme="minorHAnsi" w:hAnsiTheme="minorHAnsi" w:cstheme="minorHAnsi"/>
                <w:lang w:val="en-US"/>
              </w:rPr>
            </w:pPr>
            <w:r w:rsidRPr="00DD0017">
              <w:rPr>
                <w:rFonts w:asciiTheme="minorHAnsi" w:hAnsiTheme="minorHAnsi" w:cstheme="minorHAnsi"/>
                <w:lang w:val="en-US"/>
              </w:rPr>
              <w:t>Low</w:t>
            </w:r>
          </w:p>
        </w:tc>
        <w:tc>
          <w:tcPr>
            <w:tcW w:w="1260" w:type="dxa"/>
          </w:tcPr>
          <w:p w14:paraId="64695DCA" w14:textId="77777777" w:rsidR="00C10D55" w:rsidRPr="00DD0017" w:rsidRDefault="00C10D55" w:rsidP="00115C3C">
            <w:pPr>
              <w:pStyle w:val="Default"/>
              <w:jc w:val="center"/>
              <w:rPr>
                <w:rFonts w:asciiTheme="minorHAnsi" w:hAnsiTheme="minorHAnsi" w:cstheme="minorHAnsi"/>
                <w:sz w:val="22"/>
                <w:szCs w:val="22"/>
              </w:rPr>
            </w:pPr>
          </w:p>
          <w:p w14:paraId="393FEEAB" w14:textId="77777777" w:rsidR="008978AF" w:rsidRPr="00DD0017" w:rsidRDefault="008978AF" w:rsidP="00115C3C">
            <w:pPr>
              <w:pStyle w:val="Default"/>
              <w:jc w:val="center"/>
              <w:rPr>
                <w:rFonts w:asciiTheme="minorHAnsi" w:hAnsiTheme="minorHAnsi" w:cstheme="minorHAnsi"/>
                <w:sz w:val="22"/>
                <w:szCs w:val="22"/>
              </w:rPr>
            </w:pPr>
            <w:r w:rsidRPr="00DD0017">
              <w:rPr>
                <w:rFonts w:asciiTheme="minorHAnsi" w:hAnsiTheme="minorHAnsi" w:cstheme="minorHAnsi"/>
                <w:sz w:val="22"/>
                <w:szCs w:val="22"/>
              </w:rPr>
              <w:t>Low</w:t>
            </w:r>
          </w:p>
        </w:tc>
        <w:tc>
          <w:tcPr>
            <w:tcW w:w="3060" w:type="dxa"/>
          </w:tcPr>
          <w:p w14:paraId="64B3D941" w14:textId="70168E35" w:rsidR="00C10D55" w:rsidRPr="00DD0017" w:rsidRDefault="008978AF" w:rsidP="00115C3C">
            <w:pPr>
              <w:pStyle w:val="Default"/>
              <w:rPr>
                <w:rFonts w:asciiTheme="minorHAnsi" w:hAnsiTheme="minorHAnsi" w:cstheme="minorHAnsi"/>
                <w:sz w:val="22"/>
                <w:szCs w:val="22"/>
              </w:rPr>
            </w:pPr>
            <w:r w:rsidRPr="00DD0017">
              <w:rPr>
                <w:rFonts w:asciiTheme="minorHAnsi" w:hAnsiTheme="minorHAnsi" w:cstheme="minorHAnsi"/>
                <w:sz w:val="22"/>
                <w:szCs w:val="22"/>
              </w:rPr>
              <w:t>The selection criteria will be carefully drafted in order not to be limiting but also to target the farmers that will have the biggest benefit f</w:t>
            </w:r>
            <w:r w:rsidR="00A54083" w:rsidRPr="00DD0017">
              <w:rPr>
                <w:rFonts w:asciiTheme="minorHAnsi" w:hAnsiTheme="minorHAnsi" w:cstheme="minorHAnsi"/>
                <w:sz w:val="22"/>
                <w:szCs w:val="22"/>
              </w:rPr>
              <w:t>rom</w:t>
            </w:r>
            <w:r w:rsidRPr="00DD0017">
              <w:rPr>
                <w:rFonts w:asciiTheme="minorHAnsi" w:hAnsiTheme="minorHAnsi" w:cstheme="minorHAnsi"/>
                <w:sz w:val="22"/>
                <w:szCs w:val="22"/>
              </w:rPr>
              <w:t xml:space="preserve"> the</w:t>
            </w:r>
            <w:r w:rsidR="000B055E" w:rsidRPr="00DD0017">
              <w:rPr>
                <w:rFonts w:asciiTheme="minorHAnsi" w:hAnsiTheme="minorHAnsi" w:cstheme="minorHAnsi"/>
                <w:sz w:val="22"/>
                <w:szCs w:val="22"/>
              </w:rPr>
              <w:t xml:space="preserve"> financial support</w:t>
            </w:r>
            <w:r w:rsidR="00F10888">
              <w:rPr>
                <w:rFonts w:asciiTheme="minorHAnsi" w:hAnsiTheme="minorHAnsi" w:cstheme="minorHAnsi"/>
                <w:sz w:val="22"/>
                <w:szCs w:val="22"/>
              </w:rPr>
              <w:t xml:space="preserve"> yet with indirect benefits to protection of water sheds, underground and Lake waters and eco-sensitive areas</w:t>
            </w:r>
            <w:r w:rsidR="000B055E" w:rsidRPr="00DD0017">
              <w:rPr>
                <w:rFonts w:asciiTheme="minorHAnsi" w:hAnsiTheme="minorHAnsi" w:cstheme="minorHAnsi"/>
                <w:sz w:val="22"/>
                <w:szCs w:val="22"/>
              </w:rPr>
              <w:t>.</w:t>
            </w:r>
          </w:p>
          <w:p w14:paraId="62A28939" w14:textId="77777777" w:rsidR="008978AF" w:rsidRPr="00DD0017" w:rsidRDefault="008978AF" w:rsidP="00115C3C">
            <w:pPr>
              <w:pStyle w:val="Default"/>
              <w:rPr>
                <w:rFonts w:asciiTheme="minorHAnsi" w:hAnsiTheme="minorHAnsi" w:cstheme="minorHAnsi"/>
                <w:sz w:val="22"/>
                <w:szCs w:val="22"/>
              </w:rPr>
            </w:pPr>
            <w:r w:rsidRPr="00DD0017">
              <w:rPr>
                <w:rFonts w:asciiTheme="minorHAnsi" w:hAnsiTheme="minorHAnsi" w:cstheme="minorHAnsi"/>
                <w:sz w:val="22"/>
                <w:szCs w:val="22"/>
              </w:rPr>
              <w:t xml:space="preserve">The estimation of the potential number of farmers </w:t>
            </w:r>
            <w:r w:rsidR="000B055E" w:rsidRPr="00DD0017">
              <w:rPr>
                <w:rFonts w:asciiTheme="minorHAnsi" w:hAnsiTheme="minorHAnsi" w:cstheme="minorHAnsi"/>
                <w:sz w:val="22"/>
                <w:szCs w:val="22"/>
              </w:rPr>
              <w:t xml:space="preserve">is </w:t>
            </w:r>
            <w:r w:rsidRPr="00DD0017">
              <w:rPr>
                <w:rFonts w:asciiTheme="minorHAnsi" w:hAnsiTheme="minorHAnsi" w:cstheme="minorHAnsi"/>
                <w:sz w:val="22"/>
                <w:szCs w:val="22"/>
              </w:rPr>
              <w:t>based on previous grant cycles in Prespa and Stumica region</w:t>
            </w:r>
          </w:p>
        </w:tc>
      </w:tr>
      <w:tr w:rsidR="00C10D55" w14:paraId="6484AB48" w14:textId="77777777" w:rsidTr="00115C3C">
        <w:tc>
          <w:tcPr>
            <w:tcW w:w="2155" w:type="dxa"/>
          </w:tcPr>
          <w:p w14:paraId="49982DF7" w14:textId="77777777" w:rsidR="00C10D55" w:rsidRPr="00DD0017" w:rsidRDefault="00C10D55" w:rsidP="00115C3C">
            <w:pPr>
              <w:pStyle w:val="Default"/>
              <w:rPr>
                <w:rFonts w:asciiTheme="minorHAnsi" w:hAnsiTheme="minorHAnsi" w:cstheme="minorHAnsi"/>
                <w:sz w:val="22"/>
                <w:szCs w:val="22"/>
              </w:rPr>
            </w:pPr>
            <w:r w:rsidRPr="00DD0017">
              <w:rPr>
                <w:rFonts w:asciiTheme="minorHAnsi" w:hAnsiTheme="minorHAnsi" w:cstheme="minorHAnsi"/>
                <w:sz w:val="22"/>
                <w:szCs w:val="22"/>
              </w:rPr>
              <w:t>Information and communication</w:t>
            </w:r>
          </w:p>
        </w:tc>
        <w:tc>
          <w:tcPr>
            <w:tcW w:w="1913" w:type="dxa"/>
          </w:tcPr>
          <w:p w14:paraId="6E2847BA" w14:textId="77777777" w:rsidR="00C10D55" w:rsidRPr="00DD0017" w:rsidRDefault="008978AF" w:rsidP="00115C3C">
            <w:pPr>
              <w:pStyle w:val="Default"/>
              <w:jc w:val="center"/>
              <w:rPr>
                <w:rFonts w:asciiTheme="minorHAnsi" w:hAnsiTheme="minorHAnsi" w:cstheme="minorHAnsi"/>
                <w:sz w:val="22"/>
                <w:szCs w:val="22"/>
              </w:rPr>
            </w:pPr>
            <w:r w:rsidRPr="00DD0017">
              <w:rPr>
                <w:rFonts w:asciiTheme="minorHAnsi" w:hAnsiTheme="minorHAnsi" w:cstheme="minorHAnsi"/>
                <w:sz w:val="22"/>
                <w:szCs w:val="22"/>
              </w:rPr>
              <w:t>No risk identified</w:t>
            </w:r>
          </w:p>
        </w:tc>
        <w:tc>
          <w:tcPr>
            <w:tcW w:w="1260" w:type="dxa"/>
          </w:tcPr>
          <w:p w14:paraId="1A549319" w14:textId="77777777" w:rsidR="00C10D55" w:rsidRPr="00DD0017" w:rsidRDefault="008978AF" w:rsidP="00115C3C">
            <w:pPr>
              <w:pStyle w:val="Default"/>
              <w:jc w:val="center"/>
              <w:rPr>
                <w:rFonts w:asciiTheme="minorHAnsi" w:hAnsiTheme="minorHAnsi" w:cstheme="minorHAnsi"/>
                <w:sz w:val="22"/>
                <w:szCs w:val="22"/>
              </w:rPr>
            </w:pPr>
            <w:r w:rsidRPr="00DD0017">
              <w:rPr>
                <w:rFonts w:asciiTheme="minorHAnsi" w:hAnsiTheme="minorHAnsi" w:cstheme="minorHAnsi"/>
                <w:sz w:val="22"/>
                <w:szCs w:val="22"/>
              </w:rPr>
              <w:t>Low</w:t>
            </w:r>
          </w:p>
        </w:tc>
        <w:tc>
          <w:tcPr>
            <w:tcW w:w="1260" w:type="dxa"/>
          </w:tcPr>
          <w:p w14:paraId="399BE88B" w14:textId="77777777" w:rsidR="00C10D55" w:rsidRPr="00DD0017" w:rsidRDefault="008978AF" w:rsidP="00115C3C">
            <w:pPr>
              <w:pStyle w:val="Default"/>
              <w:jc w:val="center"/>
              <w:rPr>
                <w:rFonts w:asciiTheme="minorHAnsi" w:hAnsiTheme="minorHAnsi" w:cstheme="minorHAnsi"/>
                <w:sz w:val="22"/>
                <w:szCs w:val="22"/>
              </w:rPr>
            </w:pPr>
            <w:r w:rsidRPr="00DD0017">
              <w:rPr>
                <w:rFonts w:asciiTheme="minorHAnsi" w:hAnsiTheme="minorHAnsi" w:cstheme="minorHAnsi"/>
                <w:sz w:val="22"/>
                <w:szCs w:val="22"/>
              </w:rPr>
              <w:t>Low</w:t>
            </w:r>
          </w:p>
        </w:tc>
        <w:tc>
          <w:tcPr>
            <w:tcW w:w="3060" w:type="dxa"/>
          </w:tcPr>
          <w:p w14:paraId="457AB2D5" w14:textId="77777777" w:rsidR="00C10D55" w:rsidRDefault="008978AF" w:rsidP="009810C1">
            <w:pPr>
              <w:pStyle w:val="Default"/>
              <w:tabs>
                <w:tab w:val="left" w:pos="1343"/>
              </w:tabs>
              <w:rPr>
                <w:rFonts w:asciiTheme="minorHAnsi" w:hAnsiTheme="minorHAnsi" w:cstheme="minorHAnsi"/>
                <w:sz w:val="22"/>
                <w:szCs w:val="22"/>
                <w:lang w:val="en-IE" w:eastAsia="en-GB"/>
              </w:rPr>
            </w:pPr>
            <w:r w:rsidRPr="00DD0017">
              <w:rPr>
                <w:rFonts w:asciiTheme="minorHAnsi" w:hAnsiTheme="minorHAnsi" w:cstheme="minorHAnsi"/>
                <w:sz w:val="22"/>
                <w:szCs w:val="22"/>
                <w:lang w:val="en-IE" w:eastAsia="en-GB"/>
              </w:rPr>
              <w:t>The Project team will regularly inform the key partners and the public about the progress of the activities. The results of the Project will be</w:t>
            </w:r>
            <w:r w:rsidRPr="00DD0017">
              <w:rPr>
                <w:rFonts w:asciiTheme="minorHAnsi" w:hAnsiTheme="minorHAnsi" w:cstheme="minorHAnsi"/>
                <w:lang w:val="en-IE" w:eastAsia="en-GB"/>
              </w:rPr>
              <w:t xml:space="preserve"> </w:t>
            </w:r>
            <w:r w:rsidRPr="00DD0017">
              <w:rPr>
                <w:rFonts w:asciiTheme="minorHAnsi" w:hAnsiTheme="minorHAnsi" w:cstheme="minorHAnsi"/>
                <w:sz w:val="22"/>
                <w:szCs w:val="22"/>
                <w:lang w:val="en-IE" w:eastAsia="en-GB"/>
              </w:rPr>
              <w:t>communicated through the national and local media, including the social media.</w:t>
            </w:r>
          </w:p>
          <w:p w14:paraId="2D34FAC2" w14:textId="1BB3A254" w:rsidR="00CF3081" w:rsidRPr="00DD0017" w:rsidRDefault="00CF3081" w:rsidP="009810C1">
            <w:pPr>
              <w:pStyle w:val="Default"/>
              <w:tabs>
                <w:tab w:val="left" w:pos="1343"/>
              </w:tabs>
              <w:rPr>
                <w:rFonts w:asciiTheme="minorHAnsi" w:hAnsiTheme="minorHAnsi" w:cstheme="minorHAnsi"/>
                <w:sz w:val="22"/>
                <w:szCs w:val="22"/>
              </w:rPr>
            </w:pPr>
            <w:r>
              <w:rPr>
                <w:rFonts w:asciiTheme="minorHAnsi" w:hAnsiTheme="minorHAnsi" w:cstheme="minorHAnsi"/>
                <w:sz w:val="22"/>
                <w:szCs w:val="22"/>
                <w:lang w:val="en-IE" w:eastAsia="en-GB"/>
              </w:rPr>
              <w:t>Visibility events will be organised for the delivery of the equipment to farmers.</w:t>
            </w:r>
          </w:p>
        </w:tc>
      </w:tr>
      <w:bookmarkEnd w:id="44"/>
    </w:tbl>
    <w:p w14:paraId="50ABDBF2" w14:textId="77777777" w:rsidR="00C10D55" w:rsidRDefault="00C10D55" w:rsidP="00B808FF">
      <w:pPr>
        <w:rPr>
          <w:rFonts w:ascii="Calibri" w:hAnsi="Calibri" w:cs="Calibri"/>
          <w:bCs/>
          <w:i/>
          <w:szCs w:val="22"/>
          <w:u w:val="single"/>
          <w:lang w:val="en-IE" w:eastAsia="en-GB"/>
        </w:rPr>
      </w:pPr>
    </w:p>
    <w:p w14:paraId="6C21B73E" w14:textId="77777777" w:rsidR="00B808FF" w:rsidRPr="002413F7" w:rsidRDefault="00B808FF" w:rsidP="00503332">
      <w:pPr>
        <w:pStyle w:val="Heading4"/>
        <w:rPr>
          <w:rFonts w:asciiTheme="minorHAnsi" w:hAnsiTheme="minorHAnsi" w:cstheme="minorHAnsi"/>
          <w:b w:val="0"/>
          <w:szCs w:val="22"/>
          <w:lang w:eastAsia="en-GB"/>
        </w:rPr>
      </w:pPr>
      <w:r w:rsidRPr="002413F7">
        <w:rPr>
          <w:rFonts w:asciiTheme="minorHAnsi" w:hAnsiTheme="minorHAnsi" w:cstheme="minorHAnsi"/>
          <w:sz w:val="22"/>
          <w:szCs w:val="22"/>
          <w:lang w:eastAsia="en-GB"/>
        </w:rPr>
        <w:t xml:space="preserve">Activity 2.1.2 Upgrading the early warning system for plant protection with irrigation optimization/scheduling practices in apple production to reduce agriculture runoff and to ensure more sustainable use of water resources at </w:t>
      </w:r>
      <w:r w:rsidR="006C22C4" w:rsidRPr="002413F7">
        <w:rPr>
          <w:rFonts w:asciiTheme="minorHAnsi" w:hAnsiTheme="minorHAnsi" w:cstheme="minorHAnsi"/>
          <w:sz w:val="22"/>
          <w:szCs w:val="22"/>
          <w:lang w:eastAsia="en-GB"/>
        </w:rPr>
        <w:t>catchment</w:t>
      </w:r>
      <w:r w:rsidRPr="002413F7">
        <w:rPr>
          <w:rFonts w:asciiTheme="minorHAnsi" w:hAnsiTheme="minorHAnsi" w:cstheme="minorHAnsi"/>
          <w:sz w:val="22"/>
          <w:szCs w:val="22"/>
          <w:lang w:eastAsia="en-GB"/>
        </w:rPr>
        <w:t xml:space="preserve"> level</w:t>
      </w:r>
    </w:p>
    <w:p w14:paraId="10509641" w14:textId="77777777" w:rsidR="00567866" w:rsidRDefault="00567866" w:rsidP="00B808FF">
      <w:pPr>
        <w:rPr>
          <w:rFonts w:ascii="Calibri" w:hAnsi="Calibri" w:cs="Calibri"/>
          <w:szCs w:val="22"/>
          <w:lang w:val="en-IE" w:eastAsia="en-GB"/>
        </w:rPr>
      </w:pPr>
      <w:r w:rsidRPr="008B0476">
        <w:rPr>
          <w:rFonts w:ascii="Calibri" w:hAnsi="Calibri" w:cs="Calibri"/>
          <w:szCs w:val="22"/>
          <w:lang w:val="en-IE" w:eastAsia="en-GB"/>
        </w:rPr>
        <w:t>Under this activity, the following actions will be carried out:</w:t>
      </w:r>
    </w:p>
    <w:p w14:paraId="7EA0FF7F" w14:textId="77777777" w:rsidR="000B055E" w:rsidRPr="008B0476" w:rsidRDefault="000B055E" w:rsidP="00B808FF">
      <w:pPr>
        <w:rPr>
          <w:rFonts w:ascii="Calibri" w:hAnsi="Calibri" w:cs="Calibri"/>
          <w:szCs w:val="22"/>
          <w:lang w:val="en-IE" w:eastAsia="en-GB"/>
        </w:rPr>
      </w:pPr>
    </w:p>
    <w:p w14:paraId="01769AB6" w14:textId="1EE7D067" w:rsidR="00567866" w:rsidRPr="008B0476" w:rsidRDefault="00567866" w:rsidP="00987FAF">
      <w:pPr>
        <w:numPr>
          <w:ilvl w:val="0"/>
          <w:numId w:val="12"/>
        </w:numPr>
        <w:rPr>
          <w:rFonts w:ascii="Calibri" w:hAnsi="Calibri" w:cs="Calibri"/>
          <w:b/>
          <w:bCs/>
          <w:szCs w:val="22"/>
          <w:lang w:val="en-IE" w:eastAsia="en-GB"/>
        </w:rPr>
      </w:pPr>
      <w:bookmarkStart w:id="46" w:name="_Hlk133362172"/>
      <w:r w:rsidRPr="008B0476">
        <w:rPr>
          <w:rFonts w:ascii="Calibri" w:hAnsi="Calibri" w:cs="Calibri"/>
          <w:b/>
          <w:bCs/>
          <w:szCs w:val="22"/>
          <w:lang w:val="en-IE" w:eastAsia="en-GB"/>
        </w:rPr>
        <w:t xml:space="preserve">Upgrade of the </w:t>
      </w:r>
      <w:bookmarkStart w:id="47" w:name="_Hlk136357719"/>
      <w:r w:rsidRPr="008B0476">
        <w:rPr>
          <w:rFonts w:ascii="Calibri" w:hAnsi="Calibri" w:cs="Calibri"/>
          <w:b/>
          <w:bCs/>
          <w:szCs w:val="22"/>
          <w:lang w:val="en-IE" w:eastAsia="en-GB"/>
        </w:rPr>
        <w:t xml:space="preserve">Early Forecast Warning System </w:t>
      </w:r>
      <w:bookmarkEnd w:id="47"/>
      <w:r w:rsidRPr="008B0476">
        <w:rPr>
          <w:rFonts w:ascii="Calibri" w:hAnsi="Calibri" w:cs="Calibri"/>
          <w:b/>
          <w:bCs/>
          <w:szCs w:val="22"/>
          <w:lang w:val="en-IE" w:eastAsia="en-GB"/>
        </w:rPr>
        <w:t>for Plant Protection</w:t>
      </w:r>
      <w:r w:rsidR="00D70EF1" w:rsidRPr="008B0476">
        <w:rPr>
          <w:rFonts w:ascii="Calibri" w:hAnsi="Calibri" w:cs="Calibri"/>
          <w:b/>
          <w:bCs/>
          <w:szCs w:val="22"/>
          <w:lang w:val="en-IE" w:eastAsia="en-GB"/>
        </w:rPr>
        <w:t xml:space="preserve"> in the Prespa region </w:t>
      </w:r>
    </w:p>
    <w:bookmarkEnd w:id="46"/>
    <w:p w14:paraId="3E19D710" w14:textId="1033592B" w:rsidR="00567866" w:rsidRDefault="00567866" w:rsidP="00987FAF">
      <w:pPr>
        <w:numPr>
          <w:ilvl w:val="0"/>
          <w:numId w:val="12"/>
        </w:numPr>
        <w:rPr>
          <w:rFonts w:ascii="Calibri" w:hAnsi="Calibri" w:cs="Calibri"/>
          <w:b/>
          <w:bCs/>
          <w:szCs w:val="22"/>
          <w:lang w:val="en-IE" w:eastAsia="en-GB"/>
        </w:rPr>
      </w:pPr>
      <w:r w:rsidRPr="008B0476">
        <w:rPr>
          <w:rFonts w:ascii="Calibri" w:hAnsi="Calibri" w:cs="Calibri"/>
          <w:b/>
          <w:bCs/>
          <w:szCs w:val="22"/>
          <w:lang w:val="en-IE" w:eastAsia="en-GB"/>
        </w:rPr>
        <w:t xml:space="preserve">Strengthening the capacities of the </w:t>
      </w:r>
      <w:bookmarkStart w:id="48" w:name="_Hlk126542472"/>
      <w:r w:rsidRPr="008B0476">
        <w:rPr>
          <w:rFonts w:ascii="Calibri" w:hAnsi="Calibri" w:cs="Calibri"/>
          <w:b/>
          <w:bCs/>
          <w:szCs w:val="22"/>
          <w:lang w:val="en-IE" w:eastAsia="en-GB"/>
        </w:rPr>
        <w:t xml:space="preserve">Agrochemical Laboratory </w:t>
      </w:r>
      <w:bookmarkEnd w:id="48"/>
      <w:r w:rsidRPr="008B0476">
        <w:rPr>
          <w:rFonts w:ascii="Calibri" w:hAnsi="Calibri" w:cs="Calibri"/>
          <w:b/>
          <w:bCs/>
          <w:szCs w:val="22"/>
          <w:lang w:val="en-IE" w:eastAsia="en-GB"/>
        </w:rPr>
        <w:t xml:space="preserve">and the Union of Agriculture Producers </w:t>
      </w:r>
      <w:r w:rsidR="00D70EF1" w:rsidRPr="008B0476">
        <w:rPr>
          <w:rFonts w:ascii="Calibri" w:hAnsi="Calibri" w:cs="Calibri"/>
          <w:b/>
          <w:bCs/>
          <w:szCs w:val="22"/>
          <w:lang w:val="en-IE" w:eastAsia="en-GB"/>
        </w:rPr>
        <w:t xml:space="preserve">in Resen </w:t>
      </w:r>
      <w:r w:rsidRPr="008B0476">
        <w:rPr>
          <w:rFonts w:ascii="Calibri" w:hAnsi="Calibri" w:cs="Calibri"/>
          <w:b/>
          <w:bCs/>
          <w:szCs w:val="22"/>
          <w:lang w:val="en-IE" w:eastAsia="en-GB"/>
        </w:rPr>
        <w:t>by purcha</w:t>
      </w:r>
      <w:r w:rsidR="00503332">
        <w:rPr>
          <w:rFonts w:ascii="Calibri" w:hAnsi="Calibri" w:cs="Calibri"/>
          <w:b/>
          <w:bCs/>
          <w:szCs w:val="22"/>
          <w:lang w:val="en-IE" w:eastAsia="en-GB"/>
        </w:rPr>
        <w:t xml:space="preserve">sing </w:t>
      </w:r>
      <w:r w:rsidRPr="008B0476">
        <w:rPr>
          <w:rFonts w:ascii="Calibri" w:hAnsi="Calibri" w:cs="Calibri"/>
          <w:b/>
          <w:bCs/>
          <w:szCs w:val="22"/>
          <w:lang w:val="en-IE" w:eastAsia="en-GB"/>
        </w:rPr>
        <w:t>small field and laboratory equipment</w:t>
      </w:r>
    </w:p>
    <w:p w14:paraId="005C5B55" w14:textId="77777777" w:rsidR="000B055E" w:rsidRDefault="000B055E" w:rsidP="00D70EF1">
      <w:pPr>
        <w:rPr>
          <w:rFonts w:ascii="Calibri" w:hAnsi="Calibri" w:cs="Calibri"/>
          <w:szCs w:val="22"/>
          <w:lang w:val="en-IE" w:eastAsia="en-GB"/>
        </w:rPr>
      </w:pPr>
    </w:p>
    <w:p w14:paraId="722874A3" w14:textId="05081579" w:rsidR="00D70EF1" w:rsidRDefault="00D70EF1" w:rsidP="00D70EF1">
      <w:pPr>
        <w:rPr>
          <w:rFonts w:ascii="Calibri" w:hAnsi="Calibri" w:cs="Calibri"/>
          <w:szCs w:val="22"/>
          <w:lang w:val="en-IE" w:eastAsia="en-GB"/>
        </w:rPr>
      </w:pPr>
      <w:r w:rsidRPr="008B0476">
        <w:rPr>
          <w:rFonts w:ascii="Calibri" w:hAnsi="Calibri" w:cs="Calibri"/>
          <w:szCs w:val="22"/>
          <w:lang w:val="en-IE" w:eastAsia="en-GB"/>
        </w:rPr>
        <w:t>Based on UNDP’s long-term experience and gained knowledge on agriculture production and its connections with the environmental aspects, a unique and first eve</w:t>
      </w:r>
      <w:r w:rsidR="00251508">
        <w:rPr>
          <w:rFonts w:ascii="Calibri" w:hAnsi="Calibri" w:cs="Calibri"/>
          <w:szCs w:val="22"/>
          <w:lang w:val="en-IE" w:eastAsia="en-GB"/>
        </w:rPr>
        <w:t>r</w:t>
      </w:r>
      <w:r w:rsidRPr="008B0476">
        <w:rPr>
          <w:rFonts w:ascii="Calibri" w:hAnsi="Calibri" w:cs="Calibri"/>
          <w:szCs w:val="22"/>
          <w:lang w:val="en-IE" w:eastAsia="en-GB"/>
        </w:rPr>
        <w:t xml:space="preserve"> </w:t>
      </w:r>
      <w:r w:rsidR="00251508">
        <w:rPr>
          <w:rFonts w:ascii="Calibri" w:hAnsi="Calibri" w:cs="Calibri"/>
          <w:szCs w:val="22"/>
          <w:lang w:val="en-IE" w:eastAsia="en-GB"/>
        </w:rPr>
        <w:t>E</w:t>
      </w:r>
      <w:r w:rsidRPr="008B0476">
        <w:rPr>
          <w:rFonts w:ascii="Calibri" w:hAnsi="Calibri" w:cs="Calibri"/>
          <w:szCs w:val="22"/>
          <w:lang w:val="en-IE" w:eastAsia="en-GB"/>
        </w:rPr>
        <w:t xml:space="preserve">arly </w:t>
      </w:r>
      <w:r w:rsidR="00251508">
        <w:rPr>
          <w:rFonts w:ascii="Calibri" w:hAnsi="Calibri" w:cs="Calibri"/>
          <w:szCs w:val="22"/>
          <w:lang w:val="en-IE" w:eastAsia="en-GB"/>
        </w:rPr>
        <w:t>F</w:t>
      </w:r>
      <w:r w:rsidRPr="008B0476">
        <w:rPr>
          <w:rFonts w:ascii="Calibri" w:hAnsi="Calibri" w:cs="Calibri"/>
          <w:szCs w:val="22"/>
          <w:lang w:val="en-IE" w:eastAsia="en-GB"/>
        </w:rPr>
        <w:t xml:space="preserve">orecast </w:t>
      </w:r>
      <w:r w:rsidR="00251508">
        <w:rPr>
          <w:rFonts w:ascii="Calibri" w:hAnsi="Calibri" w:cs="Calibri"/>
          <w:szCs w:val="22"/>
          <w:lang w:val="en-IE" w:eastAsia="en-GB"/>
        </w:rPr>
        <w:t>W</w:t>
      </w:r>
      <w:r w:rsidRPr="008B0476">
        <w:rPr>
          <w:rFonts w:ascii="Calibri" w:hAnsi="Calibri" w:cs="Calibri"/>
          <w:szCs w:val="22"/>
          <w:lang w:val="en-IE" w:eastAsia="en-GB"/>
        </w:rPr>
        <w:t xml:space="preserve">arning </w:t>
      </w:r>
      <w:r w:rsidR="00251508">
        <w:rPr>
          <w:rFonts w:ascii="Calibri" w:hAnsi="Calibri" w:cs="Calibri"/>
          <w:szCs w:val="22"/>
          <w:lang w:val="en-IE" w:eastAsia="en-GB"/>
        </w:rPr>
        <w:t>S</w:t>
      </w:r>
      <w:r w:rsidRPr="008B0476">
        <w:rPr>
          <w:rFonts w:ascii="Calibri" w:hAnsi="Calibri" w:cs="Calibri"/>
          <w:szCs w:val="22"/>
          <w:lang w:val="en-IE" w:eastAsia="en-GB"/>
        </w:rPr>
        <w:t xml:space="preserve">ystem (EFWS) for plant protection in the Prespa Lake </w:t>
      </w:r>
      <w:r w:rsidR="006C22C4">
        <w:rPr>
          <w:rFonts w:ascii="Calibri" w:hAnsi="Calibri" w:cs="Calibri"/>
          <w:szCs w:val="22"/>
          <w:lang w:val="en-IE" w:eastAsia="en-GB"/>
        </w:rPr>
        <w:t>catchment</w:t>
      </w:r>
      <w:r w:rsidRPr="008B0476">
        <w:rPr>
          <w:rFonts w:ascii="Calibri" w:hAnsi="Calibri" w:cs="Calibri"/>
          <w:szCs w:val="22"/>
          <w:lang w:val="en-IE" w:eastAsia="en-GB"/>
        </w:rPr>
        <w:t xml:space="preserve"> was developed, and later replicated in the Strumica River Basin. The system provides advisory services to farmers on the timely proper use of pesticides for plant protection. </w:t>
      </w:r>
      <w:r w:rsidR="00F47F07" w:rsidRPr="008B0476">
        <w:rPr>
          <w:rFonts w:ascii="Calibri" w:hAnsi="Calibri" w:cs="Calibri"/>
          <w:szCs w:val="22"/>
          <w:lang w:val="en-IE" w:eastAsia="en-GB"/>
        </w:rPr>
        <w:t xml:space="preserve">According to the information and data provided by the Agrochemical Laboratory in Resen, the system was regularly used by approximately 100 </w:t>
      </w:r>
      <w:r w:rsidR="000B055E">
        <w:rPr>
          <w:rFonts w:ascii="Calibri" w:hAnsi="Calibri" w:cs="Calibri"/>
          <w:szCs w:val="22"/>
          <w:lang w:val="en-IE" w:eastAsia="en-GB"/>
        </w:rPr>
        <w:t xml:space="preserve">(out of 170) </w:t>
      </w:r>
      <w:r w:rsidR="00F47F07" w:rsidRPr="008B0476">
        <w:rPr>
          <w:rFonts w:ascii="Calibri" w:hAnsi="Calibri" w:cs="Calibri"/>
          <w:szCs w:val="22"/>
          <w:lang w:val="en-IE" w:eastAsia="en-GB"/>
        </w:rPr>
        <w:t>individual farmers in the Prespa region.</w:t>
      </w:r>
      <w:r w:rsidRPr="008B0476">
        <w:rPr>
          <w:rFonts w:ascii="Calibri" w:hAnsi="Calibri" w:cs="Calibri"/>
          <w:szCs w:val="22"/>
          <w:lang w:val="en-IE" w:eastAsia="en-GB"/>
        </w:rPr>
        <w:t xml:space="preserve"> The EFWS is in line with the requirements of the EU legislation on </w:t>
      </w:r>
      <w:bookmarkStart w:id="49" w:name="_Hlk136357751"/>
      <w:r w:rsidRPr="008B0476">
        <w:rPr>
          <w:rFonts w:ascii="Calibri" w:hAnsi="Calibri" w:cs="Calibri"/>
          <w:szCs w:val="22"/>
          <w:lang w:val="en-IE" w:eastAsia="en-GB"/>
        </w:rPr>
        <w:t xml:space="preserve">Integrated Crop and Pest Management </w:t>
      </w:r>
      <w:bookmarkEnd w:id="49"/>
      <w:r w:rsidRPr="008B0476">
        <w:rPr>
          <w:rFonts w:ascii="Calibri" w:hAnsi="Calibri" w:cs="Calibri"/>
          <w:szCs w:val="22"/>
          <w:lang w:val="en-IE" w:eastAsia="en-GB"/>
        </w:rPr>
        <w:t>(IPM) and therefore, the Ministry of Agriculture, Forestry and Water Economy expressed interest</w:t>
      </w:r>
      <w:r w:rsidR="00E852E0">
        <w:rPr>
          <w:rFonts w:ascii="Calibri" w:hAnsi="Calibri" w:cs="Calibri"/>
          <w:szCs w:val="22"/>
          <w:lang w:val="en-IE" w:eastAsia="en-GB"/>
        </w:rPr>
        <w:t xml:space="preserve"> to</w:t>
      </w:r>
      <w:r w:rsidRPr="008B0476">
        <w:rPr>
          <w:rFonts w:ascii="Calibri" w:hAnsi="Calibri" w:cs="Calibri"/>
          <w:szCs w:val="22"/>
          <w:lang w:val="en-IE" w:eastAsia="en-GB"/>
        </w:rPr>
        <w:t xml:space="preserve"> incorporate it </w:t>
      </w:r>
      <w:r w:rsidR="00E852E0">
        <w:rPr>
          <w:rFonts w:ascii="Calibri" w:hAnsi="Calibri" w:cs="Calibri"/>
          <w:szCs w:val="22"/>
          <w:lang w:val="en-IE" w:eastAsia="en-GB"/>
        </w:rPr>
        <w:t xml:space="preserve">as part of the </w:t>
      </w:r>
      <w:r w:rsidRPr="008B0476">
        <w:rPr>
          <w:rFonts w:ascii="Calibri" w:hAnsi="Calibri" w:cs="Calibri"/>
          <w:szCs w:val="22"/>
          <w:lang w:val="en-IE" w:eastAsia="en-GB"/>
        </w:rPr>
        <w:t xml:space="preserve">country policies for agriculture production. </w:t>
      </w:r>
    </w:p>
    <w:p w14:paraId="150F8A3A" w14:textId="77777777" w:rsidR="009C5279" w:rsidRPr="008B0476" w:rsidRDefault="009C5279" w:rsidP="00D70EF1">
      <w:pPr>
        <w:rPr>
          <w:rFonts w:ascii="Calibri" w:hAnsi="Calibri" w:cs="Calibri"/>
          <w:szCs w:val="22"/>
          <w:lang w:val="en-IE" w:eastAsia="en-GB"/>
        </w:rPr>
      </w:pPr>
      <w:r w:rsidRPr="009C5279">
        <w:rPr>
          <w:rFonts w:ascii="Calibri" w:hAnsi="Calibri" w:cs="Calibri"/>
          <w:szCs w:val="22"/>
          <w:lang w:val="en-IE" w:eastAsia="en-GB"/>
        </w:rPr>
        <w:t xml:space="preserve">The EFWS is in line with the requirements of the EU </w:t>
      </w:r>
      <w:r w:rsidR="00D21715" w:rsidRPr="00D21715">
        <w:rPr>
          <w:rFonts w:ascii="Calibri" w:hAnsi="Calibri" w:cs="Calibri"/>
          <w:szCs w:val="22"/>
          <w:lang w:val="en-IE" w:eastAsia="en-GB"/>
        </w:rPr>
        <w:t>Directive 2009/128/EC of the European Parliament and of the Council establishing a framework for Community action to achieve the sustainable use of pesticides</w:t>
      </w:r>
      <w:r w:rsidR="00D21715">
        <w:rPr>
          <w:rFonts w:ascii="Calibri" w:hAnsi="Calibri" w:cs="Calibri"/>
          <w:szCs w:val="22"/>
          <w:lang w:val="en-IE" w:eastAsia="en-GB"/>
        </w:rPr>
        <w:t>.</w:t>
      </w:r>
      <w:r w:rsidRPr="009C5279">
        <w:rPr>
          <w:rFonts w:ascii="Calibri" w:hAnsi="Calibri" w:cs="Calibri"/>
          <w:szCs w:val="22"/>
          <w:lang w:val="en-IE" w:eastAsia="en-GB"/>
        </w:rPr>
        <w:t xml:space="preserve"> A cornerstone of the Directive is the promotion of Integrated Pest Management</w:t>
      </w:r>
      <w:r w:rsidR="00D21715">
        <w:rPr>
          <w:rFonts w:ascii="Calibri" w:hAnsi="Calibri" w:cs="Calibri"/>
          <w:szCs w:val="22"/>
          <w:lang w:val="en-IE" w:eastAsia="en-GB"/>
        </w:rPr>
        <w:t xml:space="preserve"> (IPM)</w:t>
      </w:r>
      <w:r w:rsidRPr="009C5279">
        <w:rPr>
          <w:rFonts w:ascii="Calibri" w:hAnsi="Calibri" w:cs="Calibri"/>
          <w:szCs w:val="22"/>
          <w:lang w:val="en-IE" w:eastAsia="en-GB"/>
        </w:rPr>
        <w:t>. Along with the promotion of organic farming IPM is one of the tools for low-pesticide-input pest management and IPM must be implemented by all professional users. Integrated pest management means careful consideration of all available plant protection methods and subsequent integration of appropriate measures that discourage the development of populations of harmful organisms and keep the use of plant protection products and other forms of intervention to levels that are economically and ecologically justified and reduce or minimise risks to human health and the environment. 'Integrated pest management' emphasises the growth of a healthy crop with the least possible disruption to agro-ecosystems and encourages natural pest control mechanisms.</w:t>
      </w:r>
    </w:p>
    <w:p w14:paraId="1036A26C" w14:textId="62D44139" w:rsidR="001B7A45" w:rsidRPr="008B0476" w:rsidRDefault="00251508" w:rsidP="00D70EF1">
      <w:pPr>
        <w:rPr>
          <w:rFonts w:ascii="Calibri" w:hAnsi="Calibri" w:cs="Calibri"/>
          <w:szCs w:val="22"/>
          <w:lang w:val="en-IE" w:eastAsia="en-GB"/>
        </w:rPr>
      </w:pPr>
      <w:r>
        <w:rPr>
          <w:rFonts w:ascii="Calibri" w:hAnsi="Calibri" w:cs="Calibri"/>
          <w:szCs w:val="22"/>
          <w:lang w:val="en-IE" w:eastAsia="en-GB"/>
        </w:rPr>
        <w:t>W</w:t>
      </w:r>
      <w:r w:rsidR="00D70EF1" w:rsidRPr="008B0476">
        <w:rPr>
          <w:rFonts w:ascii="Calibri" w:hAnsi="Calibri" w:cs="Calibri"/>
          <w:szCs w:val="22"/>
          <w:lang w:val="en-IE" w:eastAsia="en-GB"/>
        </w:rPr>
        <w:t>ithin the Project</w:t>
      </w:r>
      <w:r w:rsidR="009A2B59">
        <w:rPr>
          <w:rFonts w:ascii="Calibri" w:hAnsi="Calibri" w:cs="Calibri"/>
          <w:szCs w:val="22"/>
          <w:lang w:val="en-IE" w:eastAsia="en-GB"/>
        </w:rPr>
        <w:t>,</w:t>
      </w:r>
      <w:r w:rsidR="00D70EF1" w:rsidRPr="008B0476">
        <w:rPr>
          <w:rFonts w:ascii="Calibri" w:hAnsi="Calibri" w:cs="Calibri"/>
          <w:szCs w:val="22"/>
          <w:lang w:val="en-IE" w:eastAsia="en-GB"/>
        </w:rPr>
        <w:t xml:space="preserve"> the existing early forecast and warning system for irrigation optimization/scheduling practices in agriculture production. </w:t>
      </w:r>
      <w:r w:rsidR="00120406" w:rsidRPr="008B0476">
        <w:rPr>
          <w:rFonts w:ascii="Calibri" w:hAnsi="Calibri" w:cs="Calibri"/>
          <w:szCs w:val="22"/>
          <w:lang w:val="en-IE" w:eastAsia="en-GB"/>
        </w:rPr>
        <w:t>For this purpose, a consulta</w:t>
      </w:r>
      <w:r w:rsidR="00F47F07" w:rsidRPr="008B0476">
        <w:rPr>
          <w:rFonts w:ascii="Calibri" w:hAnsi="Calibri" w:cs="Calibri"/>
          <w:szCs w:val="22"/>
          <w:lang w:val="en-IE" w:eastAsia="en-GB"/>
        </w:rPr>
        <w:t>n</w:t>
      </w:r>
      <w:r w:rsidR="00120406" w:rsidRPr="008B0476">
        <w:rPr>
          <w:rFonts w:ascii="Calibri" w:hAnsi="Calibri" w:cs="Calibri"/>
          <w:szCs w:val="22"/>
          <w:lang w:val="en-IE" w:eastAsia="en-GB"/>
        </w:rPr>
        <w:t xml:space="preserve">t will be contracted at the </w:t>
      </w:r>
      <w:r w:rsidR="00D70EF1" w:rsidRPr="008B0476">
        <w:rPr>
          <w:rFonts w:ascii="Calibri" w:hAnsi="Calibri" w:cs="Calibri"/>
          <w:szCs w:val="22"/>
          <w:lang w:val="en-IE" w:eastAsia="en-GB"/>
        </w:rPr>
        <w:t xml:space="preserve">beginning of the Project, </w:t>
      </w:r>
      <w:r w:rsidR="00685829" w:rsidRPr="008B0476">
        <w:rPr>
          <w:rFonts w:ascii="Calibri" w:hAnsi="Calibri" w:cs="Calibri"/>
          <w:szCs w:val="22"/>
          <w:lang w:val="en-IE" w:eastAsia="en-GB"/>
        </w:rPr>
        <w:t>to assess the current features of the EFWS, identify the concrete features for the upgrade of the system</w:t>
      </w:r>
      <w:r w:rsidR="001B7A45" w:rsidRPr="008B0476">
        <w:rPr>
          <w:rFonts w:ascii="Calibri" w:hAnsi="Calibri" w:cs="Calibri"/>
          <w:szCs w:val="22"/>
          <w:lang w:val="en-IE" w:eastAsia="en-GB"/>
        </w:rPr>
        <w:t xml:space="preserve"> based on the additional services to be provided to the farmers, </w:t>
      </w:r>
      <w:r w:rsidR="00685829" w:rsidRPr="008B0476">
        <w:rPr>
          <w:rFonts w:ascii="Calibri" w:hAnsi="Calibri" w:cs="Calibri"/>
          <w:szCs w:val="22"/>
          <w:lang w:val="en-IE" w:eastAsia="en-GB"/>
        </w:rPr>
        <w:t xml:space="preserve">and develop </w:t>
      </w:r>
      <w:r w:rsidR="001B7A45" w:rsidRPr="008B0476">
        <w:rPr>
          <w:rFonts w:ascii="Calibri" w:hAnsi="Calibri" w:cs="Calibri"/>
          <w:szCs w:val="22"/>
          <w:lang w:val="en-IE" w:eastAsia="en-GB"/>
        </w:rPr>
        <w:t xml:space="preserve">a specification/TORs for the system upgrade. </w:t>
      </w:r>
      <w:r w:rsidR="009C5279">
        <w:rPr>
          <w:rFonts w:ascii="Calibri" w:hAnsi="Calibri" w:cs="Calibri"/>
          <w:szCs w:val="22"/>
          <w:lang w:val="en-IE" w:eastAsia="en-GB"/>
        </w:rPr>
        <w:t>He/she can utilize a user survey and direct contact with the farmers using the system.</w:t>
      </w:r>
    </w:p>
    <w:p w14:paraId="1B01CA6D" w14:textId="5F38A852" w:rsidR="001B7A45" w:rsidRPr="008B0476" w:rsidRDefault="00D70EF1" w:rsidP="00D70EF1">
      <w:pPr>
        <w:rPr>
          <w:rFonts w:ascii="Calibri" w:hAnsi="Calibri" w:cs="Calibri"/>
          <w:szCs w:val="22"/>
          <w:lang w:val="en-IE" w:eastAsia="en-GB"/>
        </w:rPr>
      </w:pPr>
      <w:r w:rsidRPr="008B0476">
        <w:rPr>
          <w:rFonts w:ascii="Calibri" w:hAnsi="Calibri" w:cs="Calibri"/>
          <w:szCs w:val="22"/>
          <w:lang w:val="en-IE" w:eastAsia="en-GB"/>
        </w:rPr>
        <w:t>It is expected that the system will provide for combination of the monitoring system with soil moisture detection sensors and the time of start</w:t>
      </w:r>
      <w:r w:rsidR="000B055E">
        <w:rPr>
          <w:rFonts w:ascii="Calibri" w:hAnsi="Calibri" w:cs="Calibri"/>
          <w:szCs w:val="22"/>
          <w:lang w:val="en-IE" w:eastAsia="en-GB"/>
        </w:rPr>
        <w:t>/e</w:t>
      </w:r>
      <w:r w:rsidRPr="008B0476">
        <w:rPr>
          <w:rFonts w:ascii="Calibri" w:hAnsi="Calibri" w:cs="Calibri"/>
          <w:szCs w:val="22"/>
          <w:lang w:val="en-IE" w:eastAsia="en-GB"/>
        </w:rPr>
        <w:t>nd of irrigation by micro‐climate locations in Prespa on each individual farmer</w:t>
      </w:r>
      <w:r w:rsidR="001B7A45" w:rsidRPr="008B0476">
        <w:rPr>
          <w:rFonts w:ascii="Calibri" w:hAnsi="Calibri" w:cs="Calibri"/>
          <w:szCs w:val="22"/>
          <w:lang w:val="en-IE" w:eastAsia="en-GB"/>
        </w:rPr>
        <w:t xml:space="preserve">’s </w:t>
      </w:r>
      <w:r w:rsidRPr="008B0476">
        <w:rPr>
          <w:rFonts w:ascii="Calibri" w:hAnsi="Calibri" w:cs="Calibri"/>
          <w:szCs w:val="22"/>
          <w:lang w:val="en-IE" w:eastAsia="en-GB"/>
        </w:rPr>
        <w:t xml:space="preserve">parcel. This is of crucial importance for introducing effective water saving techniques in agriculture. </w:t>
      </w:r>
      <w:r w:rsidR="002660E7">
        <w:rPr>
          <w:rFonts w:ascii="Calibri" w:hAnsi="Calibri" w:cs="Calibri"/>
          <w:szCs w:val="22"/>
          <w:lang w:val="en-IE" w:eastAsia="en-GB"/>
        </w:rPr>
        <w:t>Based on the specification</w:t>
      </w:r>
      <w:r w:rsidR="0013204E">
        <w:rPr>
          <w:rFonts w:ascii="Calibri" w:hAnsi="Calibri" w:cs="Calibri"/>
          <w:szCs w:val="22"/>
          <w:lang w:val="en-IE" w:eastAsia="en-GB"/>
        </w:rPr>
        <w:t xml:space="preserve"> developed by the individual consultant</w:t>
      </w:r>
      <w:r w:rsidR="007F50A4">
        <w:rPr>
          <w:rFonts w:ascii="Calibri" w:hAnsi="Calibri" w:cs="Calibri"/>
          <w:szCs w:val="22"/>
          <w:lang w:val="en-IE" w:eastAsia="en-GB"/>
        </w:rPr>
        <w:t xml:space="preserve">, an </w:t>
      </w:r>
      <w:r w:rsidR="0009493E" w:rsidRPr="0009493E">
        <w:rPr>
          <w:rFonts w:ascii="Calibri" w:hAnsi="Calibri" w:cs="Calibri"/>
          <w:szCs w:val="22"/>
          <w:lang w:val="en-IE" w:eastAsia="en-GB"/>
        </w:rPr>
        <w:t xml:space="preserve">IT company </w:t>
      </w:r>
      <w:r w:rsidR="007F50A4">
        <w:rPr>
          <w:rFonts w:ascii="Calibri" w:hAnsi="Calibri" w:cs="Calibri"/>
          <w:szCs w:val="22"/>
          <w:lang w:val="en-IE" w:eastAsia="en-GB"/>
        </w:rPr>
        <w:t>will be contracted</w:t>
      </w:r>
      <w:r w:rsidR="007F50A4" w:rsidRPr="0009493E">
        <w:rPr>
          <w:rFonts w:ascii="Calibri" w:hAnsi="Calibri" w:cs="Calibri"/>
          <w:szCs w:val="22"/>
          <w:lang w:val="en-IE" w:eastAsia="en-GB"/>
        </w:rPr>
        <w:t xml:space="preserve"> </w:t>
      </w:r>
      <w:r w:rsidR="007F50A4">
        <w:rPr>
          <w:rFonts w:ascii="Calibri" w:hAnsi="Calibri" w:cs="Calibri"/>
          <w:szCs w:val="22"/>
          <w:lang w:val="en-IE" w:eastAsia="en-GB"/>
        </w:rPr>
        <w:t>to</w:t>
      </w:r>
      <w:r w:rsidR="0009493E" w:rsidRPr="0009493E">
        <w:rPr>
          <w:rFonts w:ascii="Calibri" w:hAnsi="Calibri" w:cs="Calibri"/>
          <w:szCs w:val="22"/>
          <w:lang w:val="en-IE" w:eastAsia="en-GB"/>
        </w:rPr>
        <w:t xml:space="preserve"> upgrad</w:t>
      </w:r>
      <w:r w:rsidR="007F50A4">
        <w:rPr>
          <w:rFonts w:ascii="Calibri" w:hAnsi="Calibri" w:cs="Calibri"/>
          <w:szCs w:val="22"/>
          <w:lang w:val="en-IE" w:eastAsia="en-GB"/>
        </w:rPr>
        <w:t>e</w:t>
      </w:r>
      <w:r w:rsidR="0009493E" w:rsidRPr="0009493E">
        <w:rPr>
          <w:rFonts w:ascii="Calibri" w:hAnsi="Calibri" w:cs="Calibri"/>
          <w:szCs w:val="22"/>
          <w:lang w:val="en-IE" w:eastAsia="en-GB"/>
        </w:rPr>
        <w:t xml:space="preserve"> the existing early forecast and warning system with features for irrigation optimization/scheduling practices in apple production. </w:t>
      </w:r>
    </w:p>
    <w:p w14:paraId="2EBF6C20" w14:textId="1DE41319" w:rsidR="001B7A45" w:rsidRPr="008B0476" w:rsidRDefault="00D70EF1" w:rsidP="00D70EF1">
      <w:pPr>
        <w:rPr>
          <w:rFonts w:ascii="Calibri" w:hAnsi="Calibri" w:cs="Calibri"/>
          <w:szCs w:val="22"/>
          <w:lang w:val="en-IE" w:eastAsia="en-GB"/>
        </w:rPr>
      </w:pPr>
      <w:r w:rsidRPr="759D36A6">
        <w:rPr>
          <w:rFonts w:ascii="Calibri" w:hAnsi="Calibri" w:cs="Calibri"/>
          <w:lang w:val="en-IE" w:eastAsia="en-GB"/>
        </w:rPr>
        <w:t>Based on the knowledge of the region in terms of climate and soil types, and other characteristics obtained on micro locations with the implementation of previous grant programs, the upgrade will intend to provide model</w:t>
      </w:r>
      <w:r w:rsidR="009C5279" w:rsidRPr="759D36A6">
        <w:rPr>
          <w:rFonts w:ascii="Calibri" w:hAnsi="Calibri" w:cs="Calibri"/>
          <w:lang w:val="en-IE" w:eastAsia="en-GB"/>
        </w:rPr>
        <w:t>l</w:t>
      </w:r>
      <w:r w:rsidRPr="759D36A6">
        <w:rPr>
          <w:rFonts w:ascii="Calibri" w:hAnsi="Calibri" w:cs="Calibri"/>
          <w:lang w:val="en-IE" w:eastAsia="en-GB"/>
        </w:rPr>
        <w:t xml:space="preserve">ed forecast to be disseminated to the already established early warning system for pest management. The upgraded feature for irrigation forecast will have possibility to be utilized by every farmer in the region. </w:t>
      </w:r>
      <w:r w:rsidR="008266C3" w:rsidRPr="759D36A6">
        <w:rPr>
          <w:rFonts w:ascii="Calibri" w:hAnsi="Calibri" w:cs="Calibri"/>
          <w:lang w:val="en-IE" w:eastAsia="en-GB"/>
        </w:rPr>
        <w:t>It is expected that additional 200 farmers will use the upgraded system in the Prespa region.</w:t>
      </w:r>
    </w:p>
    <w:p w14:paraId="33CCACAB" w14:textId="59E5DC2D" w:rsidR="004543C3" w:rsidRDefault="4A4D7AA6" w:rsidP="759D36A6">
      <w:pPr>
        <w:rPr>
          <w:rFonts w:ascii="Calibri" w:eastAsia="Calibri" w:hAnsi="Calibri" w:cs="Calibri"/>
          <w:szCs w:val="22"/>
          <w:lang w:val="en-IE"/>
        </w:rPr>
      </w:pPr>
      <w:r w:rsidRPr="759D36A6">
        <w:rPr>
          <w:rFonts w:ascii="Calibri" w:eastAsia="Calibri" w:hAnsi="Calibri" w:cs="Calibri"/>
          <w:szCs w:val="22"/>
          <w:lang w:val="en-IE"/>
        </w:rPr>
        <w:t>Capacity assessment of the Agr</w:t>
      </w:r>
      <w:r w:rsidR="3C841102" w:rsidRPr="759D36A6">
        <w:rPr>
          <w:rFonts w:ascii="Calibri" w:eastAsia="Calibri" w:hAnsi="Calibri" w:cs="Calibri"/>
          <w:szCs w:val="22"/>
          <w:lang w:val="en-IE"/>
        </w:rPr>
        <w:t xml:space="preserve">ochemical </w:t>
      </w:r>
      <w:r w:rsidRPr="759D36A6">
        <w:rPr>
          <w:rFonts w:ascii="Calibri" w:eastAsia="Calibri" w:hAnsi="Calibri" w:cs="Calibri"/>
          <w:szCs w:val="22"/>
          <w:lang w:val="en-IE"/>
        </w:rPr>
        <w:t xml:space="preserve">Laboratory and analysis of services offered, and possibilities to expand the services will be carried out. This will also include the assessment of the potential for accreditation of certain methods. </w:t>
      </w:r>
    </w:p>
    <w:p w14:paraId="00A3C7C5" w14:textId="460FBD39" w:rsidR="008266C3" w:rsidRPr="008B0476" w:rsidRDefault="004543C3" w:rsidP="759D36A6">
      <w:pPr>
        <w:rPr>
          <w:rFonts w:ascii="Calibri" w:hAnsi="Calibri" w:cs="Calibri"/>
          <w:lang w:val="en-IE" w:eastAsia="en-GB"/>
        </w:rPr>
      </w:pPr>
      <w:r>
        <w:rPr>
          <w:rFonts w:ascii="Calibri" w:hAnsi="Calibri" w:cs="Calibri"/>
          <w:lang w:val="en-IE" w:eastAsia="en-GB"/>
        </w:rPr>
        <w:t>I</w:t>
      </w:r>
      <w:r w:rsidR="008266C3" w:rsidRPr="759D36A6">
        <w:rPr>
          <w:rFonts w:ascii="Calibri" w:hAnsi="Calibri" w:cs="Calibri"/>
          <w:lang w:val="en-IE" w:eastAsia="en-GB"/>
        </w:rPr>
        <w:t xml:space="preserve">n order to ensure sustainability of the system, </w:t>
      </w:r>
      <w:r w:rsidR="028BC974" w:rsidRPr="759D36A6">
        <w:rPr>
          <w:rFonts w:ascii="Calibri" w:hAnsi="Calibri" w:cs="Calibri"/>
          <w:lang w:val="en-IE" w:eastAsia="en-GB"/>
        </w:rPr>
        <w:t xml:space="preserve">and based on the analyses done, </w:t>
      </w:r>
      <w:r w:rsidR="008266C3" w:rsidRPr="759D36A6">
        <w:rPr>
          <w:rFonts w:ascii="Calibri" w:hAnsi="Calibri" w:cs="Calibri"/>
          <w:lang w:val="en-IE" w:eastAsia="en-GB"/>
        </w:rPr>
        <w:t>a</w:t>
      </w:r>
      <w:r w:rsidR="002741A1">
        <w:rPr>
          <w:rFonts w:ascii="Calibri" w:hAnsi="Calibri" w:cs="Calibri"/>
          <w:lang w:val="en-IE" w:eastAsia="en-GB"/>
        </w:rPr>
        <w:t>n individual</w:t>
      </w:r>
      <w:r w:rsidR="008266C3" w:rsidRPr="759D36A6">
        <w:rPr>
          <w:rFonts w:ascii="Calibri" w:hAnsi="Calibri" w:cs="Calibri"/>
          <w:lang w:val="en-IE" w:eastAsia="en-GB"/>
        </w:rPr>
        <w:t xml:space="preserve"> consultant will be hired to assess different option and to propose the most feasible long term/cost effective business model for the sustainable functioning of the system e.g., payment modality for the farmers receiving the forecast services, </w:t>
      </w:r>
      <w:r w:rsidR="002741A1">
        <w:rPr>
          <w:rFonts w:ascii="Calibri" w:hAnsi="Calibri" w:cs="Calibri"/>
          <w:lang w:val="en-IE" w:eastAsia="en-GB"/>
        </w:rPr>
        <w:t xml:space="preserve">as well as type of additional equipment needed for the Lab to expand the services to the farmers in the Prespa region </w:t>
      </w:r>
      <w:r w:rsidR="008266C3" w:rsidRPr="759D36A6">
        <w:rPr>
          <w:rFonts w:ascii="Calibri" w:hAnsi="Calibri" w:cs="Calibri"/>
          <w:lang w:val="en-IE" w:eastAsia="en-GB"/>
        </w:rPr>
        <w:t>etc. This will be especially important also from the perspective of the expected reform of the pest management in the country and introducing a mandatory obligation for the farmers in the country for the integrated pest management.</w:t>
      </w:r>
    </w:p>
    <w:p w14:paraId="26337043" w14:textId="77777777" w:rsidR="00D70EF1" w:rsidRPr="008B0476" w:rsidRDefault="00D70EF1" w:rsidP="00D70EF1">
      <w:pPr>
        <w:rPr>
          <w:rFonts w:ascii="Calibri" w:hAnsi="Calibri" w:cs="Calibri"/>
          <w:szCs w:val="22"/>
          <w:lang w:val="en-IE" w:eastAsia="en-GB"/>
        </w:rPr>
      </w:pPr>
      <w:r w:rsidRPr="008B0476">
        <w:rPr>
          <w:rFonts w:ascii="Calibri" w:hAnsi="Calibri" w:cs="Calibri"/>
          <w:szCs w:val="22"/>
          <w:lang w:val="en-IE" w:eastAsia="en-GB"/>
        </w:rPr>
        <w:lastRenderedPageBreak/>
        <w:t>The system will be beneficial for the farmers especially considering the EU Agriculture Policy which calls for mandatory introduction of ICP and IPM systems in the national agriculture legislation, strongly linked with the subsidiaries paying schemes</w:t>
      </w:r>
      <w:r w:rsidR="00F9482E">
        <w:rPr>
          <w:rFonts w:ascii="Calibri" w:hAnsi="Calibri" w:cs="Calibri"/>
          <w:szCs w:val="22"/>
          <w:lang w:val="en-IE" w:eastAsia="en-GB"/>
        </w:rPr>
        <w:t>, but also with the EU Green Deal and the WB</w:t>
      </w:r>
      <w:r w:rsidR="005F3089">
        <w:rPr>
          <w:rFonts w:ascii="Calibri" w:hAnsi="Calibri" w:cs="Calibri"/>
          <w:szCs w:val="22"/>
          <w:lang w:val="en-IE" w:eastAsia="en-GB"/>
        </w:rPr>
        <w:t xml:space="preserve"> </w:t>
      </w:r>
      <w:r w:rsidR="00F9482E">
        <w:rPr>
          <w:rFonts w:ascii="Calibri" w:hAnsi="Calibri" w:cs="Calibri"/>
          <w:szCs w:val="22"/>
          <w:lang w:val="en-IE" w:eastAsia="en-GB"/>
        </w:rPr>
        <w:t>Green Action Plan.</w:t>
      </w:r>
    </w:p>
    <w:p w14:paraId="1E668DD0" w14:textId="6BE77924" w:rsidR="006D0748" w:rsidRDefault="008266C3" w:rsidP="759D36A6">
      <w:pPr>
        <w:rPr>
          <w:rFonts w:ascii="Calibri" w:hAnsi="Calibri" w:cs="Calibri"/>
          <w:lang w:val="en-IE" w:eastAsia="en-GB"/>
        </w:rPr>
      </w:pPr>
      <w:r w:rsidRPr="759D36A6">
        <w:rPr>
          <w:rFonts w:ascii="Calibri" w:hAnsi="Calibri" w:cs="Calibri"/>
          <w:lang w:val="en-IE" w:eastAsia="en-GB"/>
        </w:rPr>
        <w:t xml:space="preserve">The second set of actions will be focused </w:t>
      </w:r>
      <w:r w:rsidR="006D0748" w:rsidRPr="759D36A6">
        <w:rPr>
          <w:rFonts w:ascii="Calibri" w:hAnsi="Calibri" w:cs="Calibri"/>
          <w:lang w:val="en-IE" w:eastAsia="en-GB"/>
        </w:rPr>
        <w:t>on</w:t>
      </w:r>
      <w:r w:rsidRPr="759D36A6">
        <w:rPr>
          <w:rFonts w:ascii="Calibri" w:hAnsi="Calibri" w:cs="Calibri"/>
          <w:lang w:val="en-IE" w:eastAsia="en-GB"/>
        </w:rPr>
        <w:t xml:space="preserve"> the</w:t>
      </w:r>
      <w:r w:rsidR="42667544" w:rsidRPr="759D36A6">
        <w:rPr>
          <w:rFonts w:ascii="Calibri" w:hAnsi="Calibri" w:cs="Calibri"/>
          <w:lang w:val="en-IE" w:eastAsia="en-GB"/>
        </w:rPr>
        <w:t xml:space="preserve"> Agrochemical Laboratory</w:t>
      </w:r>
      <w:r w:rsidRPr="759D36A6">
        <w:rPr>
          <w:rFonts w:ascii="Calibri" w:hAnsi="Calibri" w:cs="Calibri"/>
          <w:lang w:val="en-IE" w:eastAsia="en-GB"/>
        </w:rPr>
        <w:t xml:space="preserve"> and the Union of Agriculture Producers</w:t>
      </w:r>
      <w:r w:rsidR="00997661" w:rsidRPr="759D36A6">
        <w:rPr>
          <w:rFonts w:ascii="Calibri" w:hAnsi="Calibri" w:cs="Calibri"/>
          <w:lang w:val="en-IE" w:eastAsia="en-GB"/>
        </w:rPr>
        <w:t xml:space="preserve"> in Resen</w:t>
      </w:r>
      <w:r w:rsidRPr="759D36A6">
        <w:rPr>
          <w:rFonts w:ascii="Calibri" w:hAnsi="Calibri" w:cs="Calibri"/>
          <w:lang w:val="en-IE" w:eastAsia="en-GB"/>
        </w:rPr>
        <w:t xml:space="preserve"> as </w:t>
      </w:r>
      <w:r w:rsidR="002A4AAC">
        <w:rPr>
          <w:rFonts w:ascii="Calibri" w:hAnsi="Calibri" w:cs="Calibri"/>
          <w:lang w:val="en-IE" w:eastAsia="en-GB"/>
        </w:rPr>
        <w:t xml:space="preserve">a </w:t>
      </w:r>
      <w:r w:rsidRPr="759D36A6">
        <w:rPr>
          <w:rFonts w:ascii="Calibri" w:hAnsi="Calibri" w:cs="Calibri"/>
          <w:lang w:val="en-IE" w:eastAsia="en-GB"/>
        </w:rPr>
        <w:t>managing entity of the forecast and early warning system</w:t>
      </w:r>
      <w:r w:rsidR="00997661" w:rsidRPr="759D36A6">
        <w:rPr>
          <w:rFonts w:ascii="Calibri" w:hAnsi="Calibri" w:cs="Calibri"/>
          <w:lang w:val="en-IE" w:eastAsia="en-GB"/>
        </w:rPr>
        <w:t xml:space="preserve">. They </w:t>
      </w:r>
      <w:r w:rsidRPr="759D36A6">
        <w:rPr>
          <w:rFonts w:ascii="Calibri" w:hAnsi="Calibri" w:cs="Calibri"/>
          <w:lang w:val="en-IE" w:eastAsia="en-GB"/>
        </w:rPr>
        <w:t>will be supported by purchase of small field and laboratory equipment that will allow them to further extend their services to farmers in the Prespa region and broader.</w:t>
      </w:r>
      <w:r w:rsidR="00F03938" w:rsidRPr="00F03938">
        <w:t xml:space="preserve"> </w:t>
      </w:r>
      <w:r w:rsidR="00F03938" w:rsidRPr="00F03938">
        <w:rPr>
          <w:rFonts w:ascii="Calibri" w:hAnsi="Calibri" w:cs="Calibri"/>
          <w:lang w:val="en-IE" w:eastAsia="en-GB"/>
        </w:rPr>
        <w:t>The existing Early Forecast and Warning System consist of 9 agrometeorological stations located in the Prespa region, field measurement equipment and appropriate prognostic software. The extension and upgrade of the system will most likely require upgrade of the stations with additional sensors and/or extension with new cost-efficient stations particularly for measuring water usage associated parameters (e.g., moisture sensors/stations, tensimeters, dataloggers, etc.)</w:t>
      </w:r>
      <w:r w:rsidR="00C706A1">
        <w:rPr>
          <w:rFonts w:ascii="Calibri" w:hAnsi="Calibri" w:cs="Calibri"/>
          <w:lang w:val="en-IE" w:eastAsia="en-GB"/>
        </w:rPr>
        <w:t>.</w:t>
      </w:r>
      <w:r w:rsidR="00F03938" w:rsidRPr="00F03938">
        <w:rPr>
          <w:rFonts w:ascii="Calibri" w:hAnsi="Calibri" w:cs="Calibri"/>
          <w:lang w:val="en-IE" w:eastAsia="en-GB"/>
        </w:rPr>
        <w:t xml:space="preserve"> </w:t>
      </w:r>
      <w:r w:rsidR="002A4AAC">
        <w:rPr>
          <w:rFonts w:ascii="Calibri" w:hAnsi="Calibri" w:cs="Calibri"/>
          <w:lang w:val="en-IE" w:eastAsia="en-GB"/>
        </w:rPr>
        <w:t xml:space="preserve">The type of equipment will be determined </w:t>
      </w:r>
      <w:r w:rsidR="008D23D1">
        <w:rPr>
          <w:rFonts w:ascii="Calibri" w:hAnsi="Calibri" w:cs="Calibri"/>
          <w:lang w:val="en-IE" w:eastAsia="en-GB"/>
        </w:rPr>
        <w:t>based on the outcomes of the expert assessment</w:t>
      </w:r>
      <w:r w:rsidR="004C055B">
        <w:rPr>
          <w:rFonts w:ascii="Calibri" w:hAnsi="Calibri" w:cs="Calibri"/>
          <w:lang w:val="en-IE" w:eastAsia="en-GB"/>
        </w:rPr>
        <w:t xml:space="preserve"> </w:t>
      </w:r>
      <w:r w:rsidR="009509EA">
        <w:rPr>
          <w:rFonts w:ascii="Calibri" w:hAnsi="Calibri" w:cs="Calibri"/>
          <w:lang w:val="en-IE" w:eastAsia="en-GB"/>
        </w:rPr>
        <w:t>o</w:t>
      </w:r>
      <w:r w:rsidR="00496CBB">
        <w:rPr>
          <w:rFonts w:ascii="Calibri" w:hAnsi="Calibri" w:cs="Calibri"/>
          <w:lang w:val="en-IE" w:eastAsia="en-GB"/>
        </w:rPr>
        <w:t>n the</w:t>
      </w:r>
      <w:r w:rsidR="009509EA">
        <w:rPr>
          <w:rFonts w:ascii="Calibri" w:hAnsi="Calibri" w:cs="Calibri"/>
          <w:lang w:val="en-IE" w:eastAsia="en-GB"/>
        </w:rPr>
        <w:t xml:space="preserve"> current status </w:t>
      </w:r>
      <w:r w:rsidR="00196B92">
        <w:rPr>
          <w:rFonts w:ascii="Calibri" w:hAnsi="Calibri" w:cs="Calibri"/>
          <w:lang w:val="en-IE" w:eastAsia="en-GB"/>
        </w:rPr>
        <w:t xml:space="preserve">of </w:t>
      </w:r>
      <w:r w:rsidR="0004312A">
        <w:rPr>
          <w:rFonts w:ascii="Calibri" w:hAnsi="Calibri" w:cs="Calibri"/>
          <w:lang w:val="en-IE" w:eastAsia="en-GB"/>
        </w:rPr>
        <w:t xml:space="preserve">the </w:t>
      </w:r>
      <w:r w:rsidR="00196B92">
        <w:rPr>
          <w:rFonts w:ascii="Calibri" w:hAnsi="Calibri" w:cs="Calibri"/>
          <w:lang w:val="en-IE" w:eastAsia="en-GB"/>
        </w:rPr>
        <w:t>provided services and respective equipment</w:t>
      </w:r>
      <w:r w:rsidR="00B7023F">
        <w:rPr>
          <w:rFonts w:ascii="Calibri" w:hAnsi="Calibri" w:cs="Calibri"/>
          <w:lang w:val="en-IE" w:eastAsia="en-GB"/>
        </w:rPr>
        <w:t xml:space="preserve"> used by the Lab. The expert will prepare cost benefit analyses </w:t>
      </w:r>
      <w:r w:rsidR="0020514B">
        <w:rPr>
          <w:rFonts w:ascii="Calibri" w:hAnsi="Calibri" w:cs="Calibri"/>
          <w:lang w:val="en-IE" w:eastAsia="en-GB"/>
        </w:rPr>
        <w:t>for purchasing new equipment</w:t>
      </w:r>
      <w:r w:rsidR="002A5BE3">
        <w:rPr>
          <w:rFonts w:ascii="Calibri" w:hAnsi="Calibri" w:cs="Calibri"/>
          <w:lang w:val="en-IE" w:eastAsia="en-GB"/>
        </w:rPr>
        <w:t>,</w:t>
      </w:r>
      <w:r w:rsidR="0020514B">
        <w:rPr>
          <w:rFonts w:ascii="Calibri" w:hAnsi="Calibri" w:cs="Calibri"/>
          <w:lang w:val="en-IE" w:eastAsia="en-GB"/>
        </w:rPr>
        <w:t xml:space="preserve"> </w:t>
      </w:r>
      <w:r w:rsidR="00B7023F">
        <w:rPr>
          <w:rFonts w:ascii="Calibri" w:hAnsi="Calibri" w:cs="Calibri"/>
          <w:lang w:val="en-IE" w:eastAsia="en-GB"/>
        </w:rPr>
        <w:t>and</w:t>
      </w:r>
      <w:r w:rsidR="002A5BE3">
        <w:rPr>
          <w:rFonts w:ascii="Calibri" w:hAnsi="Calibri" w:cs="Calibri"/>
          <w:lang w:val="en-IE" w:eastAsia="en-GB"/>
        </w:rPr>
        <w:t xml:space="preserve"> a</w:t>
      </w:r>
      <w:r w:rsidR="009509EA">
        <w:rPr>
          <w:rFonts w:ascii="Calibri" w:hAnsi="Calibri" w:cs="Calibri"/>
          <w:lang w:val="en-IE" w:eastAsia="en-GB"/>
        </w:rPr>
        <w:t xml:space="preserve"> business plan</w:t>
      </w:r>
      <w:r w:rsidR="008D23D1">
        <w:rPr>
          <w:rFonts w:ascii="Calibri" w:hAnsi="Calibri" w:cs="Calibri"/>
          <w:lang w:val="en-IE" w:eastAsia="en-GB"/>
        </w:rPr>
        <w:t xml:space="preserve"> for </w:t>
      </w:r>
      <w:r w:rsidR="00F03938">
        <w:rPr>
          <w:rFonts w:ascii="Calibri" w:hAnsi="Calibri" w:cs="Calibri"/>
          <w:lang w:val="en-IE" w:eastAsia="en-GB"/>
        </w:rPr>
        <w:t xml:space="preserve">the </w:t>
      </w:r>
      <w:r w:rsidR="008D23D1">
        <w:rPr>
          <w:rFonts w:ascii="Calibri" w:hAnsi="Calibri" w:cs="Calibri"/>
          <w:lang w:val="en-IE" w:eastAsia="en-GB"/>
        </w:rPr>
        <w:t>EWS upgrade</w:t>
      </w:r>
      <w:r w:rsidR="002A5BE3">
        <w:rPr>
          <w:rFonts w:ascii="Calibri" w:hAnsi="Calibri" w:cs="Calibri"/>
          <w:lang w:val="en-IE" w:eastAsia="en-GB"/>
        </w:rPr>
        <w:t xml:space="preserve"> </w:t>
      </w:r>
      <w:r w:rsidR="002A4AAC">
        <w:rPr>
          <w:rFonts w:ascii="Calibri" w:hAnsi="Calibri" w:cs="Calibri"/>
          <w:lang w:val="en-IE" w:eastAsia="en-GB"/>
        </w:rPr>
        <w:t>in close collaboration with the Laboratory and the project team</w:t>
      </w:r>
      <w:r w:rsidR="001C6994">
        <w:rPr>
          <w:rFonts w:ascii="Calibri" w:hAnsi="Calibri" w:cs="Calibri"/>
          <w:lang w:val="en-IE" w:eastAsia="en-GB"/>
        </w:rPr>
        <w:t>.</w:t>
      </w:r>
    </w:p>
    <w:p w14:paraId="5F5B30E0" w14:textId="20542494" w:rsidR="00F9482E" w:rsidRPr="003175E3" w:rsidRDefault="00F9482E" w:rsidP="00F9482E">
      <w:pPr>
        <w:rPr>
          <w:rFonts w:ascii="Calibri" w:hAnsi="Calibri" w:cs="Calibri"/>
          <w:szCs w:val="22"/>
          <w:lang w:val="mk-MK" w:eastAsia="en-GB"/>
        </w:rPr>
      </w:pPr>
      <w:r w:rsidRPr="00F9482E">
        <w:rPr>
          <w:rFonts w:ascii="Calibri" w:hAnsi="Calibri" w:cs="Calibri"/>
          <w:szCs w:val="22"/>
          <w:lang w:val="en-IE" w:eastAsia="en-GB"/>
        </w:rPr>
        <w:t xml:space="preserve">Agrochemical laboratory is owned and being operated by the Union of Agriculture Producers from Resen which is </w:t>
      </w:r>
      <w:r w:rsidR="009A2B59">
        <w:rPr>
          <w:rFonts w:ascii="Calibri" w:hAnsi="Calibri" w:cs="Calibri"/>
          <w:szCs w:val="22"/>
          <w:lang w:val="en-IE" w:eastAsia="en-GB"/>
        </w:rPr>
        <w:t xml:space="preserve">an </w:t>
      </w:r>
      <w:r w:rsidRPr="00F9482E">
        <w:rPr>
          <w:rFonts w:ascii="Calibri" w:hAnsi="Calibri" w:cs="Calibri"/>
          <w:szCs w:val="22"/>
          <w:lang w:val="en-IE" w:eastAsia="en-GB"/>
        </w:rPr>
        <w:t>association of citizens (CSO registered in the national register of legal entities</w:t>
      </w:r>
      <w:r w:rsidR="00EF7439">
        <w:rPr>
          <w:rFonts w:ascii="Calibri" w:hAnsi="Calibri" w:cs="Calibri"/>
          <w:szCs w:val="22"/>
          <w:lang w:val="en-IE" w:eastAsia="en-GB"/>
        </w:rPr>
        <w:t>)</w:t>
      </w:r>
      <w:r w:rsidRPr="00F9482E">
        <w:rPr>
          <w:rFonts w:ascii="Calibri" w:hAnsi="Calibri" w:cs="Calibri"/>
          <w:szCs w:val="22"/>
          <w:lang w:val="en-IE" w:eastAsia="en-GB"/>
        </w:rPr>
        <w:t xml:space="preserve">. The association in its code of activities has provision of advisory services in agriculture and conducting pedological analyses with the equipment it poses. There are no recognized reference laboratories on national level for such services. Additionally, the national system of accreditation prescribes provisions for general accreditation of the laboratory and particular accreditation of laboratory methods. Although the existing private and public laboratories </w:t>
      </w:r>
      <w:r w:rsidR="00201EFB" w:rsidRPr="00201EFB">
        <w:rPr>
          <w:rFonts w:ascii="Calibri" w:hAnsi="Calibri" w:cs="Calibri"/>
          <w:szCs w:val="22"/>
          <w:lang w:val="en-IE" w:eastAsia="en-GB"/>
        </w:rPr>
        <w:t xml:space="preserve">(these are the laboratories within the state institutions e.g., Institute for Agriculture) </w:t>
      </w:r>
      <w:r w:rsidRPr="00F9482E">
        <w:rPr>
          <w:rFonts w:ascii="Calibri" w:hAnsi="Calibri" w:cs="Calibri"/>
          <w:szCs w:val="22"/>
          <w:lang w:val="en-IE" w:eastAsia="en-GB"/>
        </w:rPr>
        <w:t xml:space="preserve">are not accredited for pedological analysis, the possibility for accreditation could be seen as additional financial burden </w:t>
      </w:r>
      <w:r w:rsidR="002A4AAC">
        <w:rPr>
          <w:rFonts w:ascii="Calibri" w:hAnsi="Calibri" w:cs="Calibri"/>
          <w:szCs w:val="22"/>
          <w:lang w:val="en-IE" w:eastAsia="en-GB"/>
        </w:rPr>
        <w:t>on</w:t>
      </w:r>
      <w:r w:rsidRPr="00F9482E">
        <w:rPr>
          <w:rFonts w:ascii="Calibri" w:hAnsi="Calibri" w:cs="Calibri"/>
          <w:szCs w:val="22"/>
          <w:lang w:val="en-IE" w:eastAsia="en-GB"/>
        </w:rPr>
        <w:t xml:space="preserve"> long term. </w:t>
      </w:r>
      <w:r w:rsidR="002A4AAC">
        <w:rPr>
          <w:rFonts w:ascii="Calibri" w:hAnsi="Calibri" w:cs="Calibri"/>
          <w:szCs w:val="22"/>
          <w:lang w:val="en-IE" w:eastAsia="en-GB"/>
        </w:rPr>
        <w:t>T</w:t>
      </w:r>
      <w:r w:rsidRPr="00F9482E">
        <w:rPr>
          <w:rFonts w:ascii="Calibri" w:hAnsi="Calibri" w:cs="Calibri"/>
          <w:szCs w:val="22"/>
          <w:lang w:val="en-IE" w:eastAsia="en-GB"/>
        </w:rPr>
        <w:t xml:space="preserve">he accreditation </w:t>
      </w:r>
      <w:r w:rsidR="002A4AAC">
        <w:rPr>
          <w:rFonts w:ascii="Calibri" w:hAnsi="Calibri" w:cs="Calibri"/>
          <w:szCs w:val="22"/>
          <w:lang w:val="en-IE" w:eastAsia="en-GB"/>
        </w:rPr>
        <w:t xml:space="preserve">of </w:t>
      </w:r>
      <w:r w:rsidRPr="00F9482E">
        <w:rPr>
          <w:rFonts w:ascii="Calibri" w:hAnsi="Calibri" w:cs="Calibri"/>
          <w:szCs w:val="22"/>
          <w:lang w:val="en-IE" w:eastAsia="en-GB"/>
        </w:rPr>
        <w:t>laborator</w:t>
      </w:r>
      <w:r w:rsidR="002A4AAC">
        <w:rPr>
          <w:rFonts w:ascii="Calibri" w:hAnsi="Calibri" w:cs="Calibri"/>
          <w:szCs w:val="22"/>
          <w:lang w:val="en-IE" w:eastAsia="en-GB"/>
        </w:rPr>
        <w:t>ies</w:t>
      </w:r>
      <w:r w:rsidRPr="00F9482E">
        <w:rPr>
          <w:rFonts w:ascii="Calibri" w:hAnsi="Calibri" w:cs="Calibri"/>
          <w:szCs w:val="22"/>
          <w:lang w:val="en-IE" w:eastAsia="en-GB"/>
        </w:rPr>
        <w:t xml:space="preserve"> is required yearly or bi</w:t>
      </w:r>
      <w:r w:rsidR="00011C16">
        <w:rPr>
          <w:rFonts w:ascii="Calibri" w:hAnsi="Calibri" w:cs="Calibri"/>
          <w:szCs w:val="22"/>
          <w:lang w:val="en-IE" w:eastAsia="en-GB"/>
        </w:rPr>
        <w:t>-</w:t>
      </w:r>
      <w:r w:rsidRPr="00F9482E">
        <w:rPr>
          <w:rFonts w:ascii="Calibri" w:hAnsi="Calibri" w:cs="Calibri"/>
          <w:szCs w:val="22"/>
          <w:lang w:val="en-IE" w:eastAsia="en-GB"/>
        </w:rPr>
        <w:t xml:space="preserve">yearly </w:t>
      </w:r>
      <w:r w:rsidR="002A4AAC">
        <w:rPr>
          <w:rFonts w:ascii="Calibri" w:hAnsi="Calibri" w:cs="Calibri"/>
          <w:szCs w:val="22"/>
          <w:lang w:val="en-IE" w:eastAsia="en-GB"/>
        </w:rPr>
        <w:t xml:space="preserve">so </w:t>
      </w:r>
      <w:r w:rsidRPr="00F9482E">
        <w:rPr>
          <w:rFonts w:ascii="Calibri" w:hAnsi="Calibri" w:cs="Calibri"/>
          <w:szCs w:val="22"/>
          <w:lang w:val="en-IE" w:eastAsia="en-GB"/>
        </w:rPr>
        <w:t>to renew the accreditation certificate impose</w:t>
      </w:r>
      <w:r w:rsidR="002A4AAC">
        <w:rPr>
          <w:rFonts w:ascii="Calibri" w:hAnsi="Calibri" w:cs="Calibri"/>
          <w:szCs w:val="22"/>
          <w:lang w:val="en-IE" w:eastAsia="en-GB"/>
        </w:rPr>
        <w:t>s</w:t>
      </w:r>
      <w:r w:rsidRPr="00F9482E">
        <w:rPr>
          <w:rFonts w:ascii="Calibri" w:hAnsi="Calibri" w:cs="Calibri"/>
          <w:szCs w:val="22"/>
          <w:lang w:val="en-IE" w:eastAsia="en-GB"/>
        </w:rPr>
        <w:t xml:space="preserve"> financial implication</w:t>
      </w:r>
      <w:r w:rsidR="00201EFB">
        <w:rPr>
          <w:rFonts w:ascii="Calibri" w:hAnsi="Calibri" w:cs="Calibri"/>
          <w:szCs w:val="22"/>
          <w:lang w:val="en-IE" w:eastAsia="en-GB"/>
        </w:rPr>
        <w:t xml:space="preserve"> as they will have to ensure sufficient financial resources in their annual budgets</w:t>
      </w:r>
      <w:r w:rsidR="002A4AAC">
        <w:rPr>
          <w:rFonts w:ascii="Calibri" w:hAnsi="Calibri" w:cs="Calibri"/>
          <w:szCs w:val="22"/>
          <w:lang w:val="en-IE" w:eastAsia="en-GB"/>
        </w:rPr>
        <w:t>.</w:t>
      </w:r>
      <w:r w:rsidRPr="00F9482E">
        <w:rPr>
          <w:rFonts w:ascii="Calibri" w:hAnsi="Calibri" w:cs="Calibri"/>
          <w:szCs w:val="22"/>
          <w:lang w:val="en-IE" w:eastAsia="en-GB"/>
        </w:rPr>
        <w:t xml:space="preserve"> </w:t>
      </w:r>
      <w:r w:rsidR="002A4AAC">
        <w:rPr>
          <w:rFonts w:ascii="Calibri" w:hAnsi="Calibri" w:cs="Calibri"/>
          <w:szCs w:val="22"/>
          <w:lang w:val="en-IE" w:eastAsia="en-GB"/>
        </w:rPr>
        <w:t>C</w:t>
      </w:r>
      <w:r w:rsidRPr="00F9482E">
        <w:rPr>
          <w:rFonts w:ascii="Calibri" w:hAnsi="Calibri" w:cs="Calibri"/>
          <w:szCs w:val="22"/>
          <w:lang w:val="en-IE" w:eastAsia="en-GB"/>
        </w:rPr>
        <w:t xml:space="preserve">onsidering that the Ministry of </w:t>
      </w:r>
      <w:r w:rsidR="00011C16">
        <w:rPr>
          <w:rFonts w:ascii="Calibri" w:hAnsi="Calibri" w:cs="Calibri"/>
          <w:szCs w:val="22"/>
          <w:lang w:val="en-IE" w:eastAsia="en-GB"/>
        </w:rPr>
        <w:t>A</w:t>
      </w:r>
      <w:r w:rsidRPr="00F9482E">
        <w:rPr>
          <w:rFonts w:ascii="Calibri" w:hAnsi="Calibri" w:cs="Calibri"/>
          <w:szCs w:val="22"/>
          <w:lang w:val="en-IE" w:eastAsia="en-GB"/>
        </w:rPr>
        <w:t>griculture</w:t>
      </w:r>
      <w:r w:rsidR="00DE3EA8">
        <w:rPr>
          <w:rFonts w:ascii="Calibri" w:hAnsi="Calibri" w:cs="Calibri"/>
          <w:szCs w:val="22"/>
          <w:lang w:val="en-IE" w:eastAsia="en-GB"/>
        </w:rPr>
        <w:t>, Forestry and Water Economy</w:t>
      </w:r>
      <w:r w:rsidRPr="00F9482E">
        <w:rPr>
          <w:rFonts w:ascii="Calibri" w:hAnsi="Calibri" w:cs="Calibri"/>
          <w:szCs w:val="22"/>
          <w:lang w:val="en-IE" w:eastAsia="en-GB"/>
        </w:rPr>
        <w:t xml:space="preserve"> recognizes the results of the pedological analyses without having accreditation status, this task of supporting  </w:t>
      </w:r>
      <w:r w:rsidR="00201EFB">
        <w:rPr>
          <w:rFonts w:ascii="Calibri" w:hAnsi="Calibri" w:cs="Calibri"/>
          <w:szCs w:val="22"/>
          <w:lang w:val="en-IE" w:eastAsia="en-GB"/>
        </w:rPr>
        <w:t xml:space="preserve">the </w:t>
      </w:r>
      <w:r w:rsidRPr="00F9482E">
        <w:rPr>
          <w:rFonts w:ascii="Calibri" w:hAnsi="Calibri" w:cs="Calibri"/>
          <w:szCs w:val="22"/>
          <w:lang w:val="en-IE" w:eastAsia="en-GB"/>
        </w:rPr>
        <w:t xml:space="preserve">accreditation standards is </w:t>
      </w:r>
      <w:r w:rsidR="002A4AAC">
        <w:rPr>
          <w:rFonts w:ascii="Calibri" w:hAnsi="Calibri" w:cs="Calibri"/>
          <w:szCs w:val="22"/>
          <w:lang w:val="en-IE" w:eastAsia="en-GB"/>
        </w:rPr>
        <w:t xml:space="preserve">considered as unnecessary in the given </w:t>
      </w:r>
      <w:r w:rsidR="00201EFB">
        <w:rPr>
          <w:rFonts w:ascii="Calibri" w:hAnsi="Calibri" w:cs="Calibri"/>
          <w:szCs w:val="22"/>
          <w:lang w:val="en-IE" w:eastAsia="en-GB"/>
        </w:rPr>
        <w:t>circumstances</w:t>
      </w:r>
      <w:r w:rsidRPr="00F9482E">
        <w:rPr>
          <w:rFonts w:ascii="Calibri" w:hAnsi="Calibri" w:cs="Calibri"/>
          <w:szCs w:val="22"/>
          <w:lang w:val="en-IE" w:eastAsia="en-GB"/>
        </w:rPr>
        <w:t xml:space="preserve">. This also counts for the recognition as reference laboratory because there is no such laboratory in the country. </w:t>
      </w:r>
    </w:p>
    <w:p w14:paraId="486EEE6F" w14:textId="77777777" w:rsidR="00F9482E" w:rsidRPr="008B0476" w:rsidRDefault="00F9482E" w:rsidP="00F9482E">
      <w:pPr>
        <w:rPr>
          <w:rFonts w:ascii="Calibri" w:hAnsi="Calibri" w:cs="Calibri"/>
          <w:szCs w:val="22"/>
          <w:lang w:val="en-IE" w:eastAsia="en-GB"/>
        </w:rPr>
      </w:pPr>
      <w:r w:rsidRPr="00F9482E">
        <w:rPr>
          <w:rFonts w:ascii="Calibri" w:hAnsi="Calibri" w:cs="Calibri"/>
          <w:szCs w:val="22"/>
          <w:lang w:val="en-IE" w:eastAsia="en-GB"/>
        </w:rPr>
        <w:t xml:space="preserve">Therefore, the type of support within the project which can be provided is in extending the capacities for early warning and forecast system pest management and support towards reaching the objectives of the IPA twining Project on Improvement of the administrative and operational capacities of the plant protection authorities (MK 19 IPA AG 01 21) for establishment of official recognition of the system as first national valid Integrated Crop Protection (ICP) and Integrated Pest Management (IPM) system.            </w:t>
      </w:r>
    </w:p>
    <w:p w14:paraId="62BDED71" w14:textId="77777777" w:rsidR="000F65F0" w:rsidRPr="008B0476" w:rsidRDefault="000F65F0" w:rsidP="00D70EF1">
      <w:pPr>
        <w:rPr>
          <w:rFonts w:ascii="Calibri" w:hAnsi="Calibri" w:cs="Calibri"/>
          <w:b/>
          <w:bCs/>
          <w:szCs w:val="22"/>
          <w:lang w:val="en-IE" w:eastAsia="en-GB"/>
        </w:rPr>
      </w:pPr>
    </w:p>
    <w:p w14:paraId="2B4AEF14" w14:textId="77777777" w:rsidR="00D70EF1" w:rsidRDefault="00D70EF1" w:rsidP="00D70EF1">
      <w:pPr>
        <w:rPr>
          <w:rFonts w:ascii="Calibri" w:hAnsi="Calibri" w:cs="Calibri"/>
          <w:bCs/>
          <w:i/>
          <w:szCs w:val="22"/>
          <w:u w:val="single"/>
          <w:lang w:val="en-IE" w:eastAsia="en-GB"/>
        </w:rPr>
      </w:pPr>
      <w:r w:rsidRPr="005443BC">
        <w:rPr>
          <w:rFonts w:ascii="Calibri" w:hAnsi="Calibri" w:cs="Calibri"/>
          <w:bCs/>
          <w:i/>
          <w:szCs w:val="22"/>
          <w:u w:val="single"/>
          <w:lang w:val="en-IE" w:eastAsia="en-GB"/>
        </w:rPr>
        <w:t>Sequencing of the activities</w:t>
      </w:r>
    </w:p>
    <w:p w14:paraId="74C2A2BC" w14:textId="77777777" w:rsidR="00CB69AA" w:rsidRPr="008443C7" w:rsidRDefault="00CB69AA" w:rsidP="00D70EF1">
      <w:pPr>
        <w:rPr>
          <w:rFonts w:ascii="Calibri" w:hAnsi="Calibri" w:cs="Calibri"/>
          <w:bCs/>
          <w:i/>
          <w:szCs w:val="22"/>
          <w:u w:val="single"/>
          <w:lang w:val="en-IE" w:eastAsia="en-GB"/>
        </w:rPr>
      </w:pPr>
    </w:p>
    <w:p w14:paraId="69EA09A5" w14:textId="125AA7B6" w:rsidR="00D70EF1" w:rsidRPr="008B0476" w:rsidRDefault="00D70EF1" w:rsidP="00B64A3C">
      <w:pPr>
        <w:ind w:left="720" w:hanging="720"/>
        <w:rPr>
          <w:rFonts w:ascii="Calibri" w:hAnsi="Calibri" w:cs="Calibri"/>
          <w:szCs w:val="22"/>
          <w:lang w:val="en-IE" w:eastAsia="en-GB"/>
        </w:rPr>
      </w:pPr>
      <w:r w:rsidRPr="008B0476">
        <w:rPr>
          <w:rFonts w:ascii="Calibri" w:hAnsi="Calibri" w:cs="Calibri"/>
          <w:szCs w:val="22"/>
          <w:lang w:val="en-IE" w:eastAsia="en-GB"/>
        </w:rPr>
        <w:t>1.</w:t>
      </w:r>
      <w:r w:rsidRPr="008B0476">
        <w:rPr>
          <w:rFonts w:ascii="Calibri" w:hAnsi="Calibri" w:cs="Calibri"/>
          <w:szCs w:val="22"/>
          <w:lang w:val="en-IE" w:eastAsia="en-GB"/>
        </w:rPr>
        <w:tab/>
      </w:r>
      <w:r w:rsidR="00B64A3C" w:rsidRPr="008B0476">
        <w:rPr>
          <w:rFonts w:ascii="Calibri" w:hAnsi="Calibri" w:cs="Calibri"/>
          <w:szCs w:val="22"/>
          <w:lang w:val="en-IE" w:eastAsia="en-GB"/>
        </w:rPr>
        <w:t xml:space="preserve">Engagement of a consultant that will develop </w:t>
      </w:r>
      <w:r w:rsidRPr="008B0476">
        <w:rPr>
          <w:rFonts w:ascii="Calibri" w:hAnsi="Calibri" w:cs="Calibri"/>
          <w:szCs w:val="22"/>
          <w:lang w:val="en-IE" w:eastAsia="en-GB"/>
        </w:rPr>
        <w:t>technical specification for the upgrade of the existing forecasting and early warning system</w:t>
      </w:r>
      <w:r w:rsidR="00B64A3C" w:rsidRPr="008B0476">
        <w:rPr>
          <w:rFonts w:ascii="Calibri" w:hAnsi="Calibri" w:cs="Calibri"/>
          <w:szCs w:val="22"/>
          <w:lang w:val="en-IE" w:eastAsia="en-GB"/>
        </w:rPr>
        <w:t xml:space="preserve"> </w:t>
      </w:r>
      <w:r w:rsidR="00201EFB">
        <w:rPr>
          <w:rFonts w:ascii="Calibri" w:hAnsi="Calibri" w:cs="Calibri"/>
          <w:szCs w:val="22"/>
          <w:lang w:val="en-IE" w:eastAsia="en-GB"/>
        </w:rPr>
        <w:t>(</w:t>
      </w:r>
      <w:r w:rsidR="00551FD2">
        <w:rPr>
          <w:rFonts w:ascii="Calibri" w:hAnsi="Calibri" w:cs="Calibri"/>
          <w:szCs w:val="22"/>
          <w:lang w:val="en-IE" w:eastAsia="en-GB"/>
        </w:rPr>
        <w:t>2</w:t>
      </w:r>
      <w:r w:rsidR="00551FD2" w:rsidRPr="00551FD2">
        <w:rPr>
          <w:rFonts w:ascii="Calibri" w:hAnsi="Calibri" w:cs="Calibri"/>
          <w:szCs w:val="22"/>
          <w:vertAlign w:val="superscript"/>
          <w:lang w:val="en-IE" w:eastAsia="en-GB"/>
        </w:rPr>
        <w:t>nd</w:t>
      </w:r>
      <w:r w:rsidR="00551FD2">
        <w:rPr>
          <w:rFonts w:ascii="Calibri" w:hAnsi="Calibri" w:cs="Calibri"/>
          <w:szCs w:val="22"/>
          <w:lang w:val="en-IE" w:eastAsia="en-GB"/>
        </w:rPr>
        <w:t xml:space="preserve"> quarter of the first year of the project implementation</w:t>
      </w:r>
      <w:r w:rsidR="00B64A3C" w:rsidRPr="008B0476">
        <w:rPr>
          <w:rFonts w:ascii="Calibri" w:hAnsi="Calibri" w:cs="Calibri"/>
          <w:szCs w:val="22"/>
          <w:lang w:val="en-IE" w:eastAsia="en-GB"/>
        </w:rPr>
        <w:t>)</w:t>
      </w:r>
    </w:p>
    <w:p w14:paraId="5280E8D0" w14:textId="77777777" w:rsidR="00D70EF1" w:rsidRPr="008B0476" w:rsidRDefault="00D70EF1" w:rsidP="00B64A3C">
      <w:pPr>
        <w:ind w:left="720" w:hanging="720"/>
        <w:rPr>
          <w:rFonts w:ascii="Calibri" w:hAnsi="Calibri" w:cs="Calibri"/>
          <w:szCs w:val="22"/>
          <w:lang w:val="en-IE" w:eastAsia="en-GB"/>
        </w:rPr>
      </w:pPr>
      <w:r w:rsidRPr="008B0476">
        <w:rPr>
          <w:rFonts w:ascii="Calibri" w:hAnsi="Calibri" w:cs="Calibri"/>
          <w:szCs w:val="22"/>
          <w:lang w:val="en-IE" w:eastAsia="en-GB"/>
        </w:rPr>
        <w:t>2.</w:t>
      </w:r>
      <w:r w:rsidRPr="008B0476">
        <w:rPr>
          <w:rFonts w:ascii="Calibri" w:hAnsi="Calibri" w:cs="Calibri"/>
          <w:szCs w:val="22"/>
          <w:lang w:val="en-IE" w:eastAsia="en-GB"/>
        </w:rPr>
        <w:tab/>
        <w:t xml:space="preserve">Announcement of a tender for selection of a company that will develop the upgrade of the </w:t>
      </w:r>
      <w:r w:rsidR="001207FA" w:rsidRPr="008B0476">
        <w:rPr>
          <w:rFonts w:ascii="Calibri" w:hAnsi="Calibri" w:cs="Calibri"/>
          <w:szCs w:val="22"/>
          <w:lang w:val="en-IE" w:eastAsia="en-GB"/>
        </w:rPr>
        <w:t>EF</w:t>
      </w:r>
      <w:r w:rsidRPr="008B0476">
        <w:rPr>
          <w:rFonts w:ascii="Calibri" w:hAnsi="Calibri" w:cs="Calibri"/>
          <w:szCs w:val="22"/>
          <w:lang w:val="en-IE" w:eastAsia="en-GB"/>
        </w:rPr>
        <w:t>WS</w:t>
      </w:r>
      <w:r w:rsidR="00B64A3C" w:rsidRPr="008B0476">
        <w:rPr>
          <w:rFonts w:ascii="Calibri" w:hAnsi="Calibri" w:cs="Calibri"/>
          <w:szCs w:val="22"/>
          <w:lang w:val="en-IE" w:eastAsia="en-GB"/>
        </w:rPr>
        <w:t xml:space="preserve"> </w:t>
      </w:r>
      <w:bookmarkStart w:id="50" w:name="_Hlk137511048"/>
      <w:r w:rsidR="00B64A3C" w:rsidRPr="008B0476">
        <w:rPr>
          <w:rFonts w:ascii="Calibri" w:hAnsi="Calibri" w:cs="Calibri"/>
          <w:szCs w:val="22"/>
          <w:lang w:val="en-IE" w:eastAsia="en-GB"/>
        </w:rPr>
        <w:t>(</w:t>
      </w:r>
      <w:bookmarkStart w:id="51" w:name="_Hlk133503943"/>
      <w:r w:rsidR="00551FD2">
        <w:rPr>
          <w:rFonts w:ascii="Calibri" w:hAnsi="Calibri" w:cs="Calibri"/>
          <w:szCs w:val="22"/>
          <w:lang w:val="en-IE" w:eastAsia="en-GB"/>
        </w:rPr>
        <w:t>3</w:t>
      </w:r>
      <w:r w:rsidR="00551FD2" w:rsidRPr="00551FD2">
        <w:rPr>
          <w:rFonts w:ascii="Calibri" w:hAnsi="Calibri" w:cs="Calibri"/>
          <w:szCs w:val="22"/>
          <w:vertAlign w:val="superscript"/>
          <w:lang w:val="en-IE" w:eastAsia="en-GB"/>
        </w:rPr>
        <w:t>rd</w:t>
      </w:r>
      <w:r w:rsidR="00551FD2">
        <w:rPr>
          <w:rFonts w:ascii="Calibri" w:hAnsi="Calibri" w:cs="Calibri"/>
          <w:szCs w:val="22"/>
          <w:lang w:val="en-IE" w:eastAsia="en-GB"/>
        </w:rPr>
        <w:t xml:space="preserve"> quarter of the first year of the project implementation</w:t>
      </w:r>
      <w:bookmarkEnd w:id="51"/>
      <w:r w:rsidR="00B64A3C" w:rsidRPr="008B0476">
        <w:rPr>
          <w:rFonts w:ascii="Calibri" w:hAnsi="Calibri" w:cs="Calibri"/>
          <w:szCs w:val="22"/>
          <w:lang w:val="en-IE" w:eastAsia="en-GB"/>
        </w:rPr>
        <w:t>)</w:t>
      </w:r>
    </w:p>
    <w:bookmarkEnd w:id="50"/>
    <w:p w14:paraId="367066A7" w14:textId="77777777" w:rsidR="00D70EF1" w:rsidRPr="008B0476" w:rsidRDefault="00D70EF1" w:rsidP="00551FD2">
      <w:pPr>
        <w:ind w:left="720" w:hanging="720"/>
        <w:rPr>
          <w:rFonts w:ascii="Calibri" w:hAnsi="Calibri" w:cs="Calibri"/>
          <w:szCs w:val="22"/>
          <w:lang w:val="en-IE" w:eastAsia="en-GB"/>
        </w:rPr>
      </w:pPr>
      <w:r w:rsidRPr="008B0476">
        <w:rPr>
          <w:rFonts w:ascii="Calibri" w:hAnsi="Calibri" w:cs="Calibri"/>
          <w:szCs w:val="22"/>
          <w:lang w:val="en-IE" w:eastAsia="en-GB"/>
        </w:rPr>
        <w:t>3.</w:t>
      </w:r>
      <w:r w:rsidRPr="008B0476">
        <w:rPr>
          <w:rFonts w:ascii="Calibri" w:hAnsi="Calibri" w:cs="Calibri"/>
          <w:szCs w:val="22"/>
          <w:lang w:val="en-IE" w:eastAsia="en-GB"/>
        </w:rPr>
        <w:tab/>
        <w:t>Selection of a company and signing of a contract</w:t>
      </w:r>
      <w:r w:rsidR="00B64A3C" w:rsidRPr="008B0476">
        <w:rPr>
          <w:rFonts w:ascii="Calibri" w:hAnsi="Calibri" w:cs="Calibri"/>
          <w:szCs w:val="22"/>
          <w:lang w:val="en-IE" w:eastAsia="en-GB"/>
        </w:rPr>
        <w:t xml:space="preserve"> </w:t>
      </w:r>
      <w:r w:rsidR="00551FD2" w:rsidRPr="00551FD2">
        <w:rPr>
          <w:rFonts w:ascii="Calibri" w:hAnsi="Calibri" w:cs="Calibri"/>
          <w:szCs w:val="22"/>
          <w:lang w:val="en-IE" w:eastAsia="en-GB"/>
        </w:rPr>
        <w:t>(3</w:t>
      </w:r>
      <w:r w:rsidR="00551FD2" w:rsidRPr="00551FD2">
        <w:rPr>
          <w:rFonts w:ascii="Calibri" w:hAnsi="Calibri" w:cs="Calibri"/>
          <w:szCs w:val="22"/>
          <w:vertAlign w:val="superscript"/>
          <w:lang w:val="en-IE" w:eastAsia="en-GB"/>
        </w:rPr>
        <w:t>rd</w:t>
      </w:r>
      <w:r w:rsidR="00551FD2">
        <w:rPr>
          <w:rFonts w:ascii="Calibri" w:hAnsi="Calibri" w:cs="Calibri"/>
          <w:szCs w:val="22"/>
          <w:lang w:val="en-IE" w:eastAsia="en-GB"/>
        </w:rPr>
        <w:t xml:space="preserve"> q</w:t>
      </w:r>
      <w:r w:rsidR="00551FD2" w:rsidRPr="00551FD2">
        <w:rPr>
          <w:rFonts w:ascii="Calibri" w:hAnsi="Calibri" w:cs="Calibri"/>
          <w:szCs w:val="22"/>
          <w:lang w:val="en-IE" w:eastAsia="en-GB"/>
        </w:rPr>
        <w:t>uarter of the first year of the project implementation)</w:t>
      </w:r>
    </w:p>
    <w:p w14:paraId="111EEE83" w14:textId="77777777" w:rsidR="00D70EF1" w:rsidRPr="008B0476" w:rsidRDefault="00D70EF1" w:rsidP="00551FD2">
      <w:pPr>
        <w:ind w:left="720" w:hanging="720"/>
        <w:rPr>
          <w:rFonts w:ascii="Calibri" w:hAnsi="Calibri" w:cs="Calibri"/>
          <w:szCs w:val="22"/>
          <w:lang w:val="en-IE" w:eastAsia="en-GB"/>
        </w:rPr>
      </w:pPr>
      <w:r w:rsidRPr="008B0476">
        <w:rPr>
          <w:rFonts w:ascii="Calibri" w:hAnsi="Calibri" w:cs="Calibri"/>
          <w:szCs w:val="22"/>
          <w:lang w:val="en-IE" w:eastAsia="en-GB"/>
        </w:rPr>
        <w:t>4.</w:t>
      </w:r>
      <w:r w:rsidRPr="008B0476">
        <w:rPr>
          <w:rFonts w:ascii="Calibri" w:hAnsi="Calibri" w:cs="Calibri"/>
          <w:szCs w:val="22"/>
          <w:lang w:val="en-IE" w:eastAsia="en-GB"/>
        </w:rPr>
        <w:tab/>
      </w:r>
      <w:r w:rsidR="00B64A3C" w:rsidRPr="008B0476">
        <w:rPr>
          <w:rFonts w:ascii="Calibri" w:hAnsi="Calibri" w:cs="Calibri"/>
          <w:szCs w:val="22"/>
          <w:lang w:val="en-IE" w:eastAsia="en-GB"/>
        </w:rPr>
        <w:t xml:space="preserve">Development of the upgraded </w:t>
      </w:r>
      <w:r w:rsidR="00642066" w:rsidRPr="008B0476">
        <w:rPr>
          <w:rFonts w:ascii="Calibri" w:hAnsi="Calibri" w:cs="Calibri"/>
          <w:szCs w:val="22"/>
          <w:lang w:val="en-IE" w:eastAsia="en-GB"/>
        </w:rPr>
        <w:t>EFWS and testing (</w:t>
      </w:r>
      <w:r w:rsidR="00551FD2">
        <w:rPr>
          <w:rFonts w:ascii="Calibri" w:hAnsi="Calibri" w:cs="Calibri"/>
          <w:szCs w:val="22"/>
          <w:lang w:val="en-IE" w:eastAsia="en-GB"/>
        </w:rPr>
        <w:t>3</w:t>
      </w:r>
      <w:r w:rsidR="00551FD2" w:rsidRPr="00551FD2">
        <w:rPr>
          <w:rFonts w:ascii="Calibri" w:hAnsi="Calibri" w:cs="Calibri"/>
          <w:szCs w:val="22"/>
          <w:vertAlign w:val="superscript"/>
          <w:lang w:val="en-IE" w:eastAsia="en-GB"/>
        </w:rPr>
        <w:t>rd</w:t>
      </w:r>
      <w:r w:rsidR="00551FD2">
        <w:rPr>
          <w:rFonts w:ascii="Calibri" w:hAnsi="Calibri" w:cs="Calibri"/>
          <w:szCs w:val="22"/>
          <w:lang w:val="en-IE" w:eastAsia="en-GB"/>
        </w:rPr>
        <w:t xml:space="preserve"> quarter of the first year of the project implementation – 3</w:t>
      </w:r>
      <w:r w:rsidR="00551FD2" w:rsidRPr="00551FD2">
        <w:rPr>
          <w:rFonts w:ascii="Calibri" w:hAnsi="Calibri" w:cs="Calibri"/>
          <w:szCs w:val="22"/>
          <w:vertAlign w:val="superscript"/>
          <w:lang w:val="en-IE" w:eastAsia="en-GB"/>
        </w:rPr>
        <w:t>rd</w:t>
      </w:r>
      <w:r w:rsidR="00551FD2">
        <w:rPr>
          <w:rFonts w:ascii="Calibri" w:hAnsi="Calibri" w:cs="Calibri"/>
          <w:szCs w:val="22"/>
          <w:lang w:val="en-IE" w:eastAsia="en-GB"/>
        </w:rPr>
        <w:t xml:space="preserve"> quarter of the second year of the project implementation)</w:t>
      </w:r>
    </w:p>
    <w:p w14:paraId="1A31CAF2" w14:textId="28DCF86C" w:rsidR="00642066" w:rsidRPr="008B0476" w:rsidRDefault="003A6336" w:rsidP="004164AB">
      <w:pPr>
        <w:ind w:left="720" w:hanging="720"/>
        <w:rPr>
          <w:rFonts w:ascii="Calibri" w:hAnsi="Calibri" w:cs="Calibri"/>
          <w:szCs w:val="22"/>
          <w:lang w:val="en-IE" w:eastAsia="en-GB"/>
        </w:rPr>
      </w:pPr>
      <w:r w:rsidRPr="008B0476">
        <w:rPr>
          <w:rFonts w:ascii="Calibri" w:hAnsi="Calibri" w:cs="Calibri"/>
          <w:szCs w:val="22"/>
          <w:lang w:val="en-IE" w:eastAsia="en-GB"/>
        </w:rPr>
        <w:t xml:space="preserve">5.         </w:t>
      </w:r>
      <w:r w:rsidR="002A4AAC">
        <w:rPr>
          <w:rFonts w:ascii="Calibri" w:hAnsi="Calibri" w:cs="Calibri"/>
          <w:szCs w:val="22"/>
          <w:lang w:val="en-IE" w:eastAsia="en-GB"/>
        </w:rPr>
        <w:t xml:space="preserve">  </w:t>
      </w:r>
      <w:r w:rsidRPr="008B0476">
        <w:rPr>
          <w:rFonts w:ascii="Calibri" w:hAnsi="Calibri" w:cs="Calibri"/>
          <w:szCs w:val="22"/>
          <w:lang w:val="en-IE" w:eastAsia="en-GB"/>
        </w:rPr>
        <w:t xml:space="preserve">Selection of a consultant that will </w:t>
      </w:r>
      <w:r w:rsidR="002A4AAC">
        <w:rPr>
          <w:rFonts w:ascii="Calibri" w:hAnsi="Calibri" w:cs="Calibri"/>
          <w:szCs w:val="22"/>
          <w:lang w:val="en-IE" w:eastAsia="en-GB"/>
        </w:rPr>
        <w:t xml:space="preserve">do capacity assessment, </w:t>
      </w:r>
      <w:r w:rsidRPr="008B0476">
        <w:rPr>
          <w:rFonts w:ascii="Calibri" w:hAnsi="Calibri" w:cs="Calibri"/>
          <w:szCs w:val="22"/>
          <w:lang w:val="en-IE" w:eastAsia="en-GB"/>
        </w:rPr>
        <w:t xml:space="preserve">develop sustainability model </w:t>
      </w:r>
      <w:r w:rsidR="002A4AAC">
        <w:rPr>
          <w:rFonts w:ascii="Calibri" w:hAnsi="Calibri" w:cs="Calibri"/>
          <w:szCs w:val="22"/>
          <w:lang w:val="en-IE" w:eastAsia="en-GB"/>
        </w:rPr>
        <w:t xml:space="preserve">and business plan for the </w:t>
      </w:r>
      <w:r w:rsidR="00A33283" w:rsidRPr="00F9482E">
        <w:rPr>
          <w:rFonts w:ascii="Calibri" w:hAnsi="Calibri" w:cs="Calibri"/>
          <w:szCs w:val="22"/>
          <w:lang w:val="en-IE" w:eastAsia="en-GB"/>
        </w:rPr>
        <w:t>Agrochemical</w:t>
      </w:r>
      <w:r w:rsidR="00A33283">
        <w:rPr>
          <w:rFonts w:ascii="Calibri" w:hAnsi="Calibri" w:cs="Calibri"/>
          <w:szCs w:val="22"/>
          <w:lang w:val="en-IE" w:eastAsia="en-GB"/>
        </w:rPr>
        <w:t xml:space="preserve"> </w:t>
      </w:r>
      <w:r w:rsidR="002A4AAC">
        <w:rPr>
          <w:rFonts w:ascii="Calibri" w:hAnsi="Calibri" w:cs="Calibri"/>
          <w:szCs w:val="22"/>
          <w:lang w:val="en-IE" w:eastAsia="en-GB"/>
        </w:rPr>
        <w:t xml:space="preserve">Laboratory </w:t>
      </w:r>
      <w:r w:rsidRPr="008B0476">
        <w:rPr>
          <w:rFonts w:ascii="Calibri" w:hAnsi="Calibri" w:cs="Calibri"/>
          <w:szCs w:val="22"/>
          <w:lang w:val="en-IE" w:eastAsia="en-GB"/>
        </w:rPr>
        <w:t>(</w:t>
      </w:r>
      <w:r w:rsidR="00562DF1">
        <w:rPr>
          <w:rFonts w:ascii="Calibri" w:hAnsi="Calibri" w:cs="Calibri"/>
          <w:szCs w:val="22"/>
          <w:lang w:val="en-IE" w:eastAsia="en-GB"/>
        </w:rPr>
        <w:t>2</w:t>
      </w:r>
      <w:r w:rsidR="00562DF1" w:rsidRPr="00562DF1">
        <w:rPr>
          <w:rFonts w:ascii="Calibri" w:hAnsi="Calibri" w:cs="Calibri"/>
          <w:szCs w:val="22"/>
          <w:vertAlign w:val="superscript"/>
          <w:lang w:val="en-IE" w:eastAsia="en-GB"/>
        </w:rPr>
        <w:t>nd</w:t>
      </w:r>
      <w:r w:rsidR="00562DF1">
        <w:rPr>
          <w:rFonts w:ascii="Calibri" w:hAnsi="Calibri" w:cs="Calibri"/>
          <w:szCs w:val="22"/>
          <w:lang w:val="en-IE" w:eastAsia="en-GB"/>
        </w:rPr>
        <w:t xml:space="preserve"> </w:t>
      </w:r>
      <w:r w:rsidR="001207FA" w:rsidRPr="008B0476">
        <w:rPr>
          <w:rFonts w:ascii="Calibri" w:hAnsi="Calibri" w:cs="Calibri"/>
          <w:szCs w:val="22"/>
          <w:lang w:val="en-IE" w:eastAsia="en-GB"/>
        </w:rPr>
        <w:t xml:space="preserve">quarter </w:t>
      </w:r>
      <w:r w:rsidRPr="008B0476">
        <w:rPr>
          <w:rFonts w:ascii="Calibri" w:hAnsi="Calibri" w:cs="Calibri"/>
          <w:szCs w:val="22"/>
          <w:lang w:val="en-IE" w:eastAsia="en-GB"/>
        </w:rPr>
        <w:t>of</w:t>
      </w:r>
      <w:r w:rsidR="00551FD2">
        <w:rPr>
          <w:rFonts w:ascii="Calibri" w:hAnsi="Calibri" w:cs="Calibri"/>
          <w:szCs w:val="22"/>
          <w:lang w:val="en-IE" w:eastAsia="en-GB"/>
        </w:rPr>
        <w:t xml:space="preserve"> the </w:t>
      </w:r>
      <w:r w:rsidR="00562DF1">
        <w:rPr>
          <w:rFonts w:ascii="Calibri" w:hAnsi="Calibri" w:cs="Calibri"/>
          <w:szCs w:val="22"/>
          <w:lang w:val="en-IE" w:eastAsia="en-GB"/>
        </w:rPr>
        <w:t>first</w:t>
      </w:r>
      <w:r w:rsidR="00551FD2">
        <w:rPr>
          <w:rFonts w:ascii="Calibri" w:hAnsi="Calibri" w:cs="Calibri"/>
          <w:szCs w:val="22"/>
          <w:lang w:val="en-IE" w:eastAsia="en-GB"/>
        </w:rPr>
        <w:t xml:space="preserve"> year of the project implementation</w:t>
      </w:r>
      <w:r w:rsidRPr="008B0476">
        <w:rPr>
          <w:rFonts w:ascii="Calibri" w:hAnsi="Calibri" w:cs="Calibri"/>
          <w:szCs w:val="22"/>
          <w:lang w:val="en-IE" w:eastAsia="en-GB"/>
        </w:rPr>
        <w:t>)</w:t>
      </w:r>
    </w:p>
    <w:p w14:paraId="03437425" w14:textId="1388B4F5" w:rsidR="00D70EF1" w:rsidRPr="008B0476" w:rsidRDefault="00642066" w:rsidP="00642066">
      <w:pPr>
        <w:ind w:left="720" w:hanging="720"/>
        <w:rPr>
          <w:rFonts w:ascii="Calibri" w:hAnsi="Calibri" w:cs="Calibri"/>
          <w:szCs w:val="22"/>
          <w:lang w:val="en-IE" w:eastAsia="en-GB"/>
        </w:rPr>
      </w:pPr>
      <w:r w:rsidRPr="008B0476">
        <w:rPr>
          <w:rFonts w:ascii="Calibri" w:hAnsi="Calibri" w:cs="Calibri"/>
          <w:szCs w:val="22"/>
          <w:lang w:val="en-IE" w:eastAsia="en-GB"/>
        </w:rPr>
        <w:t>6</w:t>
      </w:r>
      <w:r w:rsidR="00D70EF1" w:rsidRPr="008B0476">
        <w:rPr>
          <w:rFonts w:ascii="Calibri" w:hAnsi="Calibri" w:cs="Calibri"/>
          <w:szCs w:val="22"/>
          <w:lang w:val="en-IE" w:eastAsia="en-GB"/>
        </w:rPr>
        <w:t>.</w:t>
      </w:r>
      <w:r w:rsidR="00D70EF1" w:rsidRPr="008B0476">
        <w:rPr>
          <w:rFonts w:ascii="Calibri" w:hAnsi="Calibri" w:cs="Calibri"/>
          <w:szCs w:val="22"/>
          <w:lang w:val="en-IE" w:eastAsia="en-GB"/>
        </w:rPr>
        <w:tab/>
        <w:t>Announcement of tender for purchasing equipment for the Agrochemical Laboratory in Resen</w:t>
      </w:r>
      <w:r w:rsidRPr="008B0476">
        <w:rPr>
          <w:rFonts w:ascii="Calibri" w:hAnsi="Calibri" w:cs="Calibri"/>
          <w:szCs w:val="22"/>
          <w:lang w:val="en-IE" w:eastAsia="en-GB"/>
        </w:rPr>
        <w:t xml:space="preserve"> </w:t>
      </w:r>
      <w:bookmarkStart w:id="52" w:name="_Hlk137511475"/>
      <w:r w:rsidR="001207FA" w:rsidRPr="008B0476">
        <w:rPr>
          <w:rFonts w:ascii="Calibri" w:hAnsi="Calibri" w:cs="Calibri"/>
          <w:szCs w:val="22"/>
          <w:lang w:val="en-IE" w:eastAsia="en-GB"/>
        </w:rPr>
        <w:t>(</w:t>
      </w:r>
      <w:r w:rsidR="00562DF1">
        <w:rPr>
          <w:rFonts w:ascii="Calibri" w:hAnsi="Calibri" w:cs="Calibri"/>
          <w:szCs w:val="22"/>
          <w:lang w:val="en-IE" w:eastAsia="en-GB"/>
        </w:rPr>
        <w:t>3</w:t>
      </w:r>
      <w:r w:rsidR="00562DF1" w:rsidRPr="00562DF1">
        <w:rPr>
          <w:rFonts w:ascii="Calibri" w:hAnsi="Calibri" w:cs="Calibri"/>
          <w:szCs w:val="22"/>
          <w:vertAlign w:val="superscript"/>
          <w:lang w:val="en-IE" w:eastAsia="en-GB"/>
        </w:rPr>
        <w:t>rd</w:t>
      </w:r>
      <w:r w:rsidR="00562DF1">
        <w:rPr>
          <w:rFonts w:ascii="Calibri" w:hAnsi="Calibri" w:cs="Calibri"/>
          <w:szCs w:val="22"/>
          <w:lang w:val="en-IE" w:eastAsia="en-GB"/>
        </w:rPr>
        <w:t xml:space="preserve"> </w:t>
      </w:r>
      <w:r w:rsidR="00925053">
        <w:rPr>
          <w:rFonts w:ascii="Calibri" w:hAnsi="Calibri" w:cs="Calibri"/>
          <w:szCs w:val="22"/>
          <w:lang w:val="en-IE" w:eastAsia="en-GB"/>
        </w:rPr>
        <w:t xml:space="preserve"> </w:t>
      </w:r>
      <w:r w:rsidRPr="008B0476">
        <w:rPr>
          <w:rFonts w:ascii="Calibri" w:hAnsi="Calibri" w:cs="Calibri"/>
          <w:szCs w:val="22"/>
          <w:lang w:val="en-IE" w:eastAsia="en-GB"/>
        </w:rPr>
        <w:t>quarter</w:t>
      </w:r>
      <w:r w:rsidR="00925053">
        <w:rPr>
          <w:rFonts w:ascii="Calibri" w:hAnsi="Calibri" w:cs="Calibri"/>
          <w:szCs w:val="22"/>
          <w:lang w:val="en-IE" w:eastAsia="en-GB"/>
        </w:rPr>
        <w:t xml:space="preserve"> of the first year of the project implementation</w:t>
      </w:r>
      <w:r w:rsidRPr="008B0476">
        <w:rPr>
          <w:rFonts w:ascii="Calibri" w:hAnsi="Calibri" w:cs="Calibri"/>
          <w:szCs w:val="22"/>
          <w:lang w:val="en-IE" w:eastAsia="en-GB"/>
        </w:rPr>
        <w:t>)</w:t>
      </w:r>
    </w:p>
    <w:bookmarkEnd w:id="52"/>
    <w:p w14:paraId="4DCB54D5" w14:textId="097C5AA7" w:rsidR="00D70EF1" w:rsidRDefault="00642066" w:rsidP="00925053">
      <w:pPr>
        <w:ind w:left="720" w:hanging="720"/>
        <w:rPr>
          <w:rFonts w:ascii="Calibri" w:hAnsi="Calibri" w:cs="Calibri"/>
          <w:szCs w:val="22"/>
          <w:lang w:val="en-IE" w:eastAsia="en-GB"/>
        </w:rPr>
      </w:pPr>
      <w:r w:rsidRPr="008B0476">
        <w:rPr>
          <w:rFonts w:ascii="Calibri" w:hAnsi="Calibri" w:cs="Calibri"/>
          <w:szCs w:val="22"/>
          <w:lang w:val="en-IE" w:eastAsia="en-GB"/>
        </w:rPr>
        <w:lastRenderedPageBreak/>
        <w:t>7</w:t>
      </w:r>
      <w:r w:rsidR="00D70EF1" w:rsidRPr="008B0476">
        <w:rPr>
          <w:rFonts w:ascii="Calibri" w:hAnsi="Calibri" w:cs="Calibri"/>
          <w:szCs w:val="22"/>
          <w:lang w:val="en-IE" w:eastAsia="en-GB"/>
        </w:rPr>
        <w:t>.     Selection of a company and signing of contract</w:t>
      </w:r>
      <w:r w:rsidRPr="008B0476">
        <w:rPr>
          <w:rFonts w:ascii="Calibri" w:hAnsi="Calibri" w:cs="Calibri"/>
          <w:szCs w:val="22"/>
          <w:lang w:val="en-IE" w:eastAsia="en-GB"/>
        </w:rPr>
        <w:t xml:space="preserve"> </w:t>
      </w:r>
      <w:r w:rsidR="00925053" w:rsidRPr="00925053">
        <w:rPr>
          <w:rFonts w:ascii="Calibri" w:hAnsi="Calibri" w:cs="Calibri"/>
          <w:szCs w:val="22"/>
          <w:lang w:val="en-IE" w:eastAsia="en-GB"/>
        </w:rPr>
        <w:t>(</w:t>
      </w:r>
      <w:r w:rsidR="00544DC6">
        <w:rPr>
          <w:rFonts w:ascii="Calibri" w:hAnsi="Calibri" w:cs="Calibri"/>
          <w:szCs w:val="22"/>
          <w:lang w:val="en-IE" w:eastAsia="en-GB"/>
        </w:rPr>
        <w:t>3</w:t>
      </w:r>
      <w:r w:rsidR="00544DC6" w:rsidRPr="00544DC6">
        <w:rPr>
          <w:rFonts w:ascii="Calibri" w:hAnsi="Calibri" w:cs="Calibri"/>
          <w:szCs w:val="22"/>
          <w:vertAlign w:val="superscript"/>
          <w:lang w:val="en-IE" w:eastAsia="en-GB"/>
        </w:rPr>
        <w:t>rd</w:t>
      </w:r>
      <w:r w:rsidR="00925053">
        <w:rPr>
          <w:rFonts w:ascii="Calibri" w:hAnsi="Calibri" w:cs="Calibri"/>
          <w:szCs w:val="22"/>
          <w:lang w:val="en-IE" w:eastAsia="en-GB"/>
        </w:rPr>
        <w:t xml:space="preserve"> </w:t>
      </w:r>
      <w:r w:rsidR="00925053" w:rsidRPr="00925053">
        <w:rPr>
          <w:rFonts w:ascii="Calibri" w:hAnsi="Calibri" w:cs="Calibri"/>
          <w:szCs w:val="22"/>
          <w:lang w:val="en-IE" w:eastAsia="en-GB"/>
        </w:rPr>
        <w:t>quarter of the first year of the project implementation)</w:t>
      </w:r>
    </w:p>
    <w:p w14:paraId="0C823B5D" w14:textId="1F90A73A" w:rsidR="00F867E9" w:rsidRPr="008B0476" w:rsidRDefault="00F867E9" w:rsidP="00925053">
      <w:pPr>
        <w:ind w:left="720" w:hanging="720"/>
        <w:rPr>
          <w:rFonts w:ascii="Calibri" w:hAnsi="Calibri" w:cs="Calibri"/>
          <w:szCs w:val="22"/>
          <w:lang w:val="en-IE" w:eastAsia="en-GB"/>
        </w:rPr>
      </w:pPr>
      <w:r>
        <w:rPr>
          <w:rFonts w:ascii="Calibri" w:hAnsi="Calibri" w:cs="Calibri"/>
          <w:szCs w:val="22"/>
          <w:lang w:val="en-IE" w:eastAsia="en-GB"/>
        </w:rPr>
        <w:t>8.</w:t>
      </w:r>
      <w:r>
        <w:rPr>
          <w:rFonts w:ascii="Calibri" w:hAnsi="Calibri" w:cs="Calibri"/>
          <w:szCs w:val="22"/>
          <w:lang w:val="en-IE" w:eastAsia="en-GB"/>
        </w:rPr>
        <w:tab/>
      </w:r>
      <w:r w:rsidRPr="00F9482E">
        <w:rPr>
          <w:rFonts w:ascii="Calibri" w:hAnsi="Calibri" w:cs="Calibri"/>
          <w:szCs w:val="22"/>
          <w:lang w:val="en-IE" w:eastAsia="en-GB"/>
        </w:rPr>
        <w:t>Delivery and installation of equipment and warranty perio</w:t>
      </w:r>
      <w:r w:rsidR="00925053">
        <w:rPr>
          <w:rFonts w:ascii="Calibri" w:hAnsi="Calibri" w:cs="Calibri"/>
          <w:szCs w:val="22"/>
          <w:lang w:val="en-IE" w:eastAsia="en-GB"/>
        </w:rPr>
        <w:t xml:space="preserve">d </w:t>
      </w:r>
      <w:r w:rsidR="00C84448">
        <w:rPr>
          <w:rFonts w:ascii="Calibri" w:hAnsi="Calibri" w:cs="Calibri"/>
          <w:szCs w:val="22"/>
          <w:lang w:val="en-IE" w:eastAsia="en-GB"/>
        </w:rPr>
        <w:t xml:space="preserve">including training of staff to use the equipment </w:t>
      </w:r>
      <w:r w:rsidR="00925053">
        <w:rPr>
          <w:rFonts w:ascii="Calibri" w:hAnsi="Calibri" w:cs="Calibri"/>
          <w:szCs w:val="22"/>
          <w:lang w:val="en-IE" w:eastAsia="en-GB"/>
        </w:rPr>
        <w:t>(</w:t>
      </w:r>
      <w:r w:rsidR="00544DC6">
        <w:rPr>
          <w:rFonts w:ascii="Calibri" w:hAnsi="Calibri" w:cs="Calibri"/>
          <w:szCs w:val="22"/>
          <w:lang w:val="en-IE" w:eastAsia="en-GB"/>
        </w:rPr>
        <w:t>4</w:t>
      </w:r>
      <w:r w:rsidR="00544DC6" w:rsidRPr="00544DC6">
        <w:rPr>
          <w:rFonts w:ascii="Calibri" w:hAnsi="Calibri" w:cs="Calibri"/>
          <w:szCs w:val="22"/>
          <w:vertAlign w:val="superscript"/>
          <w:lang w:val="en-IE" w:eastAsia="en-GB"/>
        </w:rPr>
        <w:t>th</w:t>
      </w:r>
      <w:r w:rsidR="00544DC6">
        <w:rPr>
          <w:rFonts w:ascii="Calibri" w:hAnsi="Calibri" w:cs="Calibri"/>
          <w:szCs w:val="22"/>
          <w:lang w:val="en-IE" w:eastAsia="en-GB"/>
        </w:rPr>
        <w:t xml:space="preserve"> </w:t>
      </w:r>
      <w:r w:rsidR="00925053">
        <w:rPr>
          <w:rFonts w:ascii="Calibri" w:hAnsi="Calibri" w:cs="Calibri"/>
          <w:szCs w:val="22"/>
          <w:lang w:val="en-IE" w:eastAsia="en-GB"/>
        </w:rPr>
        <w:t xml:space="preserve"> quarter</w:t>
      </w:r>
      <w:r w:rsidR="00F9482E" w:rsidRPr="00F9482E">
        <w:rPr>
          <w:rFonts w:ascii="Calibri" w:hAnsi="Calibri" w:cs="Calibri"/>
          <w:szCs w:val="22"/>
          <w:lang w:val="en-IE" w:eastAsia="en-GB"/>
        </w:rPr>
        <w:t xml:space="preserve"> of </w:t>
      </w:r>
      <w:r w:rsidR="00925053">
        <w:rPr>
          <w:rFonts w:ascii="Calibri" w:hAnsi="Calibri" w:cs="Calibri"/>
          <w:szCs w:val="22"/>
          <w:lang w:val="en-IE" w:eastAsia="en-GB"/>
        </w:rPr>
        <w:t>the first year of the project implementation + 12 months warranty period</w:t>
      </w:r>
      <w:r w:rsidRPr="00F9482E">
        <w:rPr>
          <w:rFonts w:ascii="Calibri" w:hAnsi="Calibri" w:cs="Calibri"/>
          <w:szCs w:val="22"/>
          <w:lang w:val="en-IE" w:eastAsia="en-GB"/>
        </w:rPr>
        <w:t>)</w:t>
      </w:r>
      <w:r w:rsidRPr="008B0476">
        <w:rPr>
          <w:rFonts w:ascii="Calibri" w:hAnsi="Calibri" w:cs="Calibri"/>
          <w:szCs w:val="22"/>
          <w:lang w:val="en-IE" w:eastAsia="en-GB"/>
        </w:rPr>
        <w:t xml:space="preserve"> </w:t>
      </w:r>
    </w:p>
    <w:p w14:paraId="7B2C09F1" w14:textId="77777777" w:rsidR="00D70EF1" w:rsidRDefault="00D70EF1" w:rsidP="00B808FF">
      <w:pPr>
        <w:rPr>
          <w:rFonts w:ascii="Calibri" w:hAnsi="Calibri" w:cs="Calibri"/>
          <w:szCs w:val="22"/>
          <w:lang w:val="en-IE" w:eastAsia="en-GB"/>
        </w:rPr>
      </w:pPr>
    </w:p>
    <w:p w14:paraId="6386545D" w14:textId="77777777" w:rsidR="005F3089" w:rsidRPr="005F3089" w:rsidRDefault="005F3089" w:rsidP="00B808FF">
      <w:pPr>
        <w:rPr>
          <w:rFonts w:ascii="Calibri" w:hAnsi="Calibri" w:cs="Calibri"/>
          <w:i/>
          <w:iCs/>
          <w:szCs w:val="22"/>
          <w:u w:val="single"/>
          <w:lang w:val="en-IE" w:eastAsia="en-GB"/>
        </w:rPr>
      </w:pPr>
      <w:r>
        <w:rPr>
          <w:rFonts w:ascii="Calibri" w:hAnsi="Calibri" w:cs="Calibri"/>
          <w:i/>
          <w:iCs/>
          <w:szCs w:val="22"/>
          <w:u w:val="single"/>
          <w:lang w:val="en-IE" w:eastAsia="en-GB"/>
        </w:rPr>
        <w:t>Partnerships</w:t>
      </w:r>
    </w:p>
    <w:p w14:paraId="335F70B1" w14:textId="77777777" w:rsidR="00011C16" w:rsidRPr="00011C16" w:rsidRDefault="00011C16" w:rsidP="00011C16">
      <w:pPr>
        <w:rPr>
          <w:rFonts w:ascii="Calibri" w:hAnsi="Calibri" w:cs="Calibri"/>
          <w:szCs w:val="22"/>
          <w:lang w:val="en-IE" w:eastAsia="en-GB"/>
        </w:rPr>
      </w:pPr>
      <w:r w:rsidRPr="00011C16">
        <w:rPr>
          <w:rFonts w:ascii="Calibri" w:hAnsi="Calibri" w:cs="Calibri"/>
          <w:szCs w:val="22"/>
          <w:lang w:val="en-IE" w:eastAsia="en-GB"/>
        </w:rPr>
        <w:t xml:space="preserve">The Project team will closely collaborate with the IPA twining Project on Improvement of the administrative and operational capacities of the plant protection authorities (MK 19 IPA AG 01 21) and with all national relevant authorities and beneficiaries, including the Phytosanitary Directorate, the Ministry of Agriculture, Forestry and Water Economy to prepare the ground for official recognition of the system as first national valid Integrated Crop Protection (ICP) and Integrated Pest Management (IPM) system. </w:t>
      </w:r>
    </w:p>
    <w:p w14:paraId="6F730845" w14:textId="7B858626" w:rsidR="007E2409" w:rsidRDefault="00011C16" w:rsidP="00011C16">
      <w:pPr>
        <w:rPr>
          <w:rFonts w:ascii="Calibri" w:hAnsi="Calibri" w:cs="Calibri"/>
          <w:szCs w:val="22"/>
          <w:lang w:val="en-IE" w:eastAsia="en-GB"/>
        </w:rPr>
      </w:pPr>
      <w:r w:rsidRPr="00011C16">
        <w:rPr>
          <w:rFonts w:ascii="Calibri" w:hAnsi="Calibri" w:cs="Calibri"/>
          <w:szCs w:val="22"/>
          <w:lang w:val="en-IE" w:eastAsia="en-GB"/>
        </w:rPr>
        <w:t xml:space="preserve">The specific objective of the twining project is to improve the efficiency of the National Plant Protection System, ensuring proper implementation of national policy and legislation in line with the Union Acquis. The </w:t>
      </w:r>
      <w:r w:rsidR="00BE0CE0">
        <w:rPr>
          <w:rFonts w:ascii="Calibri" w:hAnsi="Calibri" w:cs="Calibri"/>
          <w:szCs w:val="22"/>
          <w:lang w:val="en-IE" w:eastAsia="en-GB"/>
        </w:rPr>
        <w:t xml:space="preserve">twining </w:t>
      </w:r>
      <w:r w:rsidRPr="00011C16">
        <w:rPr>
          <w:rFonts w:ascii="Calibri" w:hAnsi="Calibri" w:cs="Calibri"/>
          <w:szCs w:val="22"/>
          <w:lang w:val="en-IE" w:eastAsia="en-GB"/>
        </w:rPr>
        <w:t>project shall strengthen capacities of the national authorities responsible for the phytosanitary system, including administrative, inspection, diagnostic and other technical tasks in plant health, plant protection, quality of seed and propagation material and variety rights.</w:t>
      </w:r>
      <w:r w:rsidR="000B055E">
        <w:rPr>
          <w:rFonts w:ascii="Calibri" w:hAnsi="Calibri" w:cs="Calibri"/>
          <w:szCs w:val="22"/>
          <w:lang w:val="en-IE" w:eastAsia="en-GB"/>
        </w:rPr>
        <w:t xml:space="preserve"> </w:t>
      </w:r>
      <w:r w:rsidR="007E2409">
        <w:rPr>
          <w:rFonts w:ascii="Calibri" w:hAnsi="Calibri" w:cs="Calibri"/>
          <w:szCs w:val="22"/>
          <w:lang w:val="en-IE" w:eastAsia="en-GB"/>
        </w:rPr>
        <w:t xml:space="preserve">This project </w:t>
      </w:r>
      <w:r w:rsidR="000B055E">
        <w:rPr>
          <w:rFonts w:ascii="Calibri" w:hAnsi="Calibri" w:cs="Calibri"/>
          <w:szCs w:val="22"/>
          <w:lang w:val="en-IE" w:eastAsia="en-GB"/>
        </w:rPr>
        <w:t>is</w:t>
      </w:r>
      <w:r w:rsidR="007E2409" w:rsidRPr="007E2409">
        <w:rPr>
          <w:rFonts w:ascii="Calibri" w:hAnsi="Calibri" w:cs="Calibri"/>
          <w:szCs w:val="22"/>
          <w:lang w:val="en-IE" w:eastAsia="en-GB"/>
        </w:rPr>
        <w:t xml:space="preserve"> done outside the scope of this </w:t>
      </w:r>
      <w:r w:rsidR="002F04D9">
        <w:rPr>
          <w:rFonts w:ascii="Calibri" w:hAnsi="Calibri" w:cs="Calibri"/>
          <w:szCs w:val="22"/>
          <w:lang w:val="en-IE" w:eastAsia="en-GB"/>
        </w:rPr>
        <w:t>Project</w:t>
      </w:r>
      <w:r w:rsidR="007E2409" w:rsidRPr="007E2409">
        <w:rPr>
          <w:rFonts w:ascii="Calibri" w:hAnsi="Calibri" w:cs="Calibri"/>
          <w:szCs w:val="22"/>
          <w:lang w:val="en-IE" w:eastAsia="en-GB"/>
        </w:rPr>
        <w:t xml:space="preserve"> funded by the EU and implemented by UNDP.</w:t>
      </w:r>
    </w:p>
    <w:p w14:paraId="2B113455" w14:textId="77777777" w:rsidR="00011C16" w:rsidRPr="008B0476" w:rsidRDefault="00011C16" w:rsidP="00011C16">
      <w:pPr>
        <w:rPr>
          <w:rFonts w:ascii="Calibri" w:hAnsi="Calibri" w:cs="Calibri"/>
          <w:szCs w:val="22"/>
          <w:lang w:val="en-IE" w:eastAsia="en-GB"/>
        </w:rPr>
      </w:pPr>
    </w:p>
    <w:p w14:paraId="4E115EB2" w14:textId="77777777" w:rsidR="00B808FF" w:rsidRPr="005F3089" w:rsidRDefault="00901EFE" w:rsidP="00B808FF">
      <w:pPr>
        <w:rPr>
          <w:rFonts w:ascii="Calibri" w:hAnsi="Calibri" w:cs="Calibri"/>
          <w:i/>
          <w:iCs/>
          <w:szCs w:val="22"/>
          <w:u w:val="single"/>
          <w:lang w:val="en-IE" w:eastAsia="en-GB"/>
        </w:rPr>
      </w:pPr>
      <w:r w:rsidRPr="005F3089">
        <w:rPr>
          <w:rFonts w:ascii="Calibri" w:hAnsi="Calibri" w:cs="Calibri"/>
          <w:i/>
          <w:iCs/>
          <w:szCs w:val="22"/>
          <w:u w:val="single"/>
          <w:lang w:val="en-IE" w:eastAsia="en-GB"/>
        </w:rPr>
        <w:t>Anticipated risks and mitigation actions</w:t>
      </w:r>
    </w:p>
    <w:p w14:paraId="0B6AA6E3" w14:textId="77777777" w:rsidR="00413870" w:rsidRDefault="00413870" w:rsidP="00B808FF">
      <w:pPr>
        <w:rPr>
          <w:rFonts w:ascii="Calibri" w:hAnsi="Calibri" w:cs="Calibri"/>
          <w:b/>
          <w:bCs/>
          <w:szCs w:val="22"/>
          <w:lang w:val="en-IE"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913"/>
        <w:gridCol w:w="1260"/>
        <w:gridCol w:w="1260"/>
        <w:gridCol w:w="3060"/>
      </w:tblGrid>
      <w:tr w:rsidR="00413870" w:rsidRPr="009327E3" w14:paraId="3F9DCF26" w14:textId="77777777" w:rsidTr="00115C3C">
        <w:tc>
          <w:tcPr>
            <w:tcW w:w="2155" w:type="dxa"/>
          </w:tcPr>
          <w:p w14:paraId="15910C3D" w14:textId="77777777" w:rsidR="00413870" w:rsidRPr="00016322" w:rsidRDefault="00413870" w:rsidP="00115C3C">
            <w:pPr>
              <w:pStyle w:val="Default"/>
              <w:rPr>
                <w:rFonts w:ascii="Calibri Light" w:hAnsi="Calibri Light" w:cs="Calibri Light"/>
                <w:b/>
                <w:sz w:val="22"/>
                <w:szCs w:val="22"/>
              </w:rPr>
            </w:pPr>
            <w:r w:rsidRPr="00016322">
              <w:rPr>
                <w:rFonts w:ascii="Calibri Light" w:hAnsi="Calibri Light" w:cs="Calibri Light"/>
                <w:b/>
                <w:sz w:val="22"/>
                <w:szCs w:val="22"/>
              </w:rPr>
              <w:t>Risk Factor</w:t>
            </w:r>
          </w:p>
        </w:tc>
        <w:tc>
          <w:tcPr>
            <w:tcW w:w="1913" w:type="dxa"/>
          </w:tcPr>
          <w:p w14:paraId="788F355B" w14:textId="77777777" w:rsidR="00413870" w:rsidRPr="00016322" w:rsidRDefault="00413870" w:rsidP="00115C3C">
            <w:pPr>
              <w:pStyle w:val="Default"/>
              <w:rPr>
                <w:rFonts w:ascii="Calibri Light" w:hAnsi="Calibri Light" w:cs="Calibri Light"/>
                <w:b/>
                <w:sz w:val="22"/>
                <w:szCs w:val="22"/>
              </w:rPr>
            </w:pPr>
            <w:r>
              <w:rPr>
                <w:rFonts w:ascii="Calibri Light" w:hAnsi="Calibri Light" w:cs="Calibri Light"/>
                <w:b/>
                <w:sz w:val="22"/>
                <w:szCs w:val="22"/>
              </w:rPr>
              <w:t>Description of risk</w:t>
            </w:r>
          </w:p>
        </w:tc>
        <w:tc>
          <w:tcPr>
            <w:tcW w:w="1260" w:type="dxa"/>
          </w:tcPr>
          <w:p w14:paraId="28FEE2EA" w14:textId="77777777" w:rsidR="00413870" w:rsidRPr="00016322" w:rsidRDefault="00413870" w:rsidP="00115C3C">
            <w:pPr>
              <w:pStyle w:val="Default"/>
              <w:rPr>
                <w:rFonts w:ascii="Calibri Light" w:hAnsi="Calibri Light" w:cs="Calibri Light"/>
                <w:b/>
                <w:sz w:val="22"/>
                <w:szCs w:val="22"/>
              </w:rPr>
            </w:pPr>
            <w:r w:rsidRPr="00016322">
              <w:rPr>
                <w:rFonts w:ascii="Calibri Light" w:hAnsi="Calibri Light" w:cs="Calibri Light"/>
                <w:b/>
                <w:sz w:val="22"/>
                <w:szCs w:val="22"/>
              </w:rPr>
              <w:t>Likelihood</w:t>
            </w:r>
          </w:p>
        </w:tc>
        <w:tc>
          <w:tcPr>
            <w:tcW w:w="1260" w:type="dxa"/>
          </w:tcPr>
          <w:p w14:paraId="5553F26A" w14:textId="77777777" w:rsidR="00413870" w:rsidRPr="00016322" w:rsidRDefault="00413870" w:rsidP="00115C3C">
            <w:pPr>
              <w:pStyle w:val="Default"/>
              <w:rPr>
                <w:rFonts w:ascii="Calibri Light" w:hAnsi="Calibri Light" w:cs="Calibri Light"/>
                <w:b/>
                <w:sz w:val="22"/>
                <w:szCs w:val="22"/>
              </w:rPr>
            </w:pPr>
            <w:r w:rsidRPr="00016322">
              <w:rPr>
                <w:rFonts w:ascii="Calibri Light" w:hAnsi="Calibri Light" w:cs="Calibri Light"/>
                <w:b/>
                <w:sz w:val="22"/>
                <w:szCs w:val="22"/>
              </w:rPr>
              <w:t>Impact</w:t>
            </w:r>
          </w:p>
        </w:tc>
        <w:tc>
          <w:tcPr>
            <w:tcW w:w="3060" w:type="dxa"/>
          </w:tcPr>
          <w:p w14:paraId="1087AA52" w14:textId="77777777" w:rsidR="00413870" w:rsidRPr="00016322" w:rsidRDefault="00413870" w:rsidP="00115C3C">
            <w:pPr>
              <w:pStyle w:val="Default"/>
              <w:rPr>
                <w:rFonts w:ascii="Calibri Light" w:hAnsi="Calibri Light" w:cs="Calibri Light"/>
                <w:b/>
                <w:sz w:val="22"/>
                <w:szCs w:val="22"/>
              </w:rPr>
            </w:pPr>
            <w:r w:rsidRPr="00016322">
              <w:rPr>
                <w:rFonts w:ascii="Calibri Light" w:hAnsi="Calibri Light" w:cs="Calibri Light"/>
                <w:b/>
                <w:sz w:val="22"/>
                <w:szCs w:val="22"/>
              </w:rPr>
              <w:t>Risk response</w:t>
            </w:r>
          </w:p>
        </w:tc>
      </w:tr>
      <w:tr w:rsidR="00413870" w14:paraId="092516C9" w14:textId="77777777" w:rsidTr="00115C3C">
        <w:tc>
          <w:tcPr>
            <w:tcW w:w="2155" w:type="dxa"/>
          </w:tcPr>
          <w:p w14:paraId="2420C9F6" w14:textId="77777777" w:rsidR="00413870" w:rsidRPr="006B22B9" w:rsidRDefault="00413870" w:rsidP="00115C3C">
            <w:pPr>
              <w:pStyle w:val="Default"/>
              <w:rPr>
                <w:rFonts w:asciiTheme="minorHAnsi" w:hAnsiTheme="minorHAnsi" w:cstheme="minorHAnsi"/>
                <w:sz w:val="22"/>
                <w:szCs w:val="22"/>
              </w:rPr>
            </w:pPr>
            <w:r w:rsidRPr="006B22B9">
              <w:rPr>
                <w:rFonts w:asciiTheme="minorHAnsi" w:hAnsiTheme="minorHAnsi" w:cstheme="minorHAnsi"/>
                <w:sz w:val="22"/>
                <w:szCs w:val="22"/>
              </w:rPr>
              <w:t xml:space="preserve">Environmental </w:t>
            </w:r>
          </w:p>
        </w:tc>
        <w:tc>
          <w:tcPr>
            <w:tcW w:w="1913" w:type="dxa"/>
          </w:tcPr>
          <w:p w14:paraId="18F09E16" w14:textId="77777777" w:rsidR="00413870" w:rsidRPr="006B22B9" w:rsidRDefault="00F9482E" w:rsidP="00F9482E">
            <w:pPr>
              <w:pStyle w:val="Default"/>
              <w:rPr>
                <w:rFonts w:asciiTheme="minorHAnsi" w:hAnsiTheme="minorHAnsi" w:cstheme="minorHAnsi"/>
                <w:sz w:val="22"/>
                <w:szCs w:val="22"/>
              </w:rPr>
            </w:pPr>
            <w:r w:rsidRPr="006B22B9">
              <w:rPr>
                <w:rFonts w:asciiTheme="minorHAnsi" w:hAnsiTheme="minorHAnsi" w:cstheme="minorHAnsi"/>
                <w:lang w:val="en-IE" w:eastAsia="en-GB"/>
              </w:rPr>
              <w:t>No risks identified at this point</w:t>
            </w:r>
          </w:p>
        </w:tc>
        <w:tc>
          <w:tcPr>
            <w:tcW w:w="1260" w:type="dxa"/>
          </w:tcPr>
          <w:p w14:paraId="61ED82EA" w14:textId="77777777" w:rsidR="00413870" w:rsidRPr="006B22B9" w:rsidRDefault="00F9482E" w:rsidP="00115C3C">
            <w:pPr>
              <w:pStyle w:val="Default"/>
              <w:jc w:val="center"/>
              <w:rPr>
                <w:rFonts w:asciiTheme="minorHAnsi" w:hAnsiTheme="minorHAnsi" w:cstheme="minorHAnsi"/>
                <w:sz w:val="22"/>
                <w:szCs w:val="22"/>
              </w:rPr>
            </w:pPr>
            <w:r w:rsidRPr="006B22B9">
              <w:rPr>
                <w:rFonts w:asciiTheme="minorHAnsi" w:hAnsiTheme="minorHAnsi" w:cstheme="minorHAnsi"/>
                <w:sz w:val="22"/>
                <w:szCs w:val="22"/>
              </w:rPr>
              <w:t>Low</w:t>
            </w:r>
          </w:p>
        </w:tc>
        <w:tc>
          <w:tcPr>
            <w:tcW w:w="1260" w:type="dxa"/>
          </w:tcPr>
          <w:p w14:paraId="6FC42B70" w14:textId="77777777" w:rsidR="00413870" w:rsidRPr="006B22B9" w:rsidRDefault="00F9482E" w:rsidP="00115C3C">
            <w:pPr>
              <w:pStyle w:val="Default"/>
              <w:jc w:val="center"/>
              <w:rPr>
                <w:rFonts w:asciiTheme="minorHAnsi" w:hAnsiTheme="minorHAnsi" w:cstheme="minorHAnsi"/>
                <w:sz w:val="22"/>
                <w:szCs w:val="22"/>
              </w:rPr>
            </w:pPr>
            <w:r w:rsidRPr="006B22B9">
              <w:rPr>
                <w:rFonts w:asciiTheme="minorHAnsi" w:hAnsiTheme="minorHAnsi" w:cstheme="minorHAnsi"/>
                <w:sz w:val="22"/>
                <w:szCs w:val="22"/>
              </w:rPr>
              <w:t>Low</w:t>
            </w:r>
          </w:p>
        </w:tc>
        <w:tc>
          <w:tcPr>
            <w:tcW w:w="3060" w:type="dxa"/>
          </w:tcPr>
          <w:p w14:paraId="53C35F1F" w14:textId="77777777" w:rsidR="00413870" w:rsidRPr="006B22B9" w:rsidRDefault="001376FA" w:rsidP="00115C3C">
            <w:pPr>
              <w:pStyle w:val="Default"/>
              <w:rPr>
                <w:rFonts w:asciiTheme="minorHAnsi" w:hAnsiTheme="minorHAnsi" w:cstheme="minorHAnsi"/>
                <w:sz w:val="22"/>
                <w:szCs w:val="22"/>
              </w:rPr>
            </w:pPr>
            <w:r w:rsidRPr="006B22B9">
              <w:rPr>
                <w:rFonts w:asciiTheme="minorHAnsi" w:hAnsiTheme="minorHAnsi" w:cstheme="minorHAnsi"/>
                <w:sz w:val="22"/>
                <w:szCs w:val="22"/>
              </w:rPr>
              <w:t>The Social and Environmental Screening Procedure (SESP) that will be carried out in the preparatory phase of the project will determine potential environmental and social risks of the activities If the risks are identified, respective measures will be developed to mitigate the risk and the impact, and their implementation will be monitored throughout the project.</w:t>
            </w:r>
          </w:p>
        </w:tc>
      </w:tr>
      <w:tr w:rsidR="00413870" w14:paraId="2752D79F" w14:textId="77777777" w:rsidTr="00115C3C">
        <w:tc>
          <w:tcPr>
            <w:tcW w:w="2155" w:type="dxa"/>
          </w:tcPr>
          <w:p w14:paraId="6EE7CD6C" w14:textId="77777777" w:rsidR="00413870" w:rsidRPr="006B22B9" w:rsidRDefault="00413870" w:rsidP="00115C3C">
            <w:pPr>
              <w:pStyle w:val="Default"/>
              <w:rPr>
                <w:rFonts w:asciiTheme="minorHAnsi" w:hAnsiTheme="minorHAnsi" w:cstheme="minorHAnsi"/>
                <w:sz w:val="22"/>
                <w:szCs w:val="22"/>
              </w:rPr>
            </w:pPr>
            <w:r w:rsidRPr="006B22B9">
              <w:rPr>
                <w:rFonts w:asciiTheme="minorHAnsi" w:hAnsiTheme="minorHAnsi" w:cstheme="minorHAnsi"/>
                <w:sz w:val="22"/>
                <w:szCs w:val="22"/>
              </w:rPr>
              <w:t>Planning, process and systems</w:t>
            </w:r>
          </w:p>
        </w:tc>
        <w:tc>
          <w:tcPr>
            <w:tcW w:w="1913" w:type="dxa"/>
          </w:tcPr>
          <w:p w14:paraId="4DC08F1C" w14:textId="77777777" w:rsidR="00413870" w:rsidRPr="006B22B9" w:rsidRDefault="001376FA" w:rsidP="00115C3C">
            <w:pPr>
              <w:pStyle w:val="Default"/>
              <w:rPr>
                <w:rFonts w:asciiTheme="minorHAnsi" w:hAnsiTheme="minorHAnsi" w:cstheme="minorHAnsi"/>
                <w:sz w:val="22"/>
                <w:szCs w:val="22"/>
              </w:rPr>
            </w:pPr>
            <w:r w:rsidRPr="006B22B9">
              <w:rPr>
                <w:rFonts w:asciiTheme="minorHAnsi" w:hAnsiTheme="minorHAnsi" w:cstheme="minorHAnsi"/>
                <w:sz w:val="22"/>
                <w:szCs w:val="22"/>
              </w:rPr>
              <w:t>No risk identified</w:t>
            </w:r>
          </w:p>
        </w:tc>
        <w:tc>
          <w:tcPr>
            <w:tcW w:w="1260" w:type="dxa"/>
          </w:tcPr>
          <w:p w14:paraId="6F3F0E25" w14:textId="77777777" w:rsidR="00413870" w:rsidRPr="006B22B9" w:rsidRDefault="001376FA" w:rsidP="00115C3C">
            <w:pPr>
              <w:pStyle w:val="Default"/>
              <w:jc w:val="center"/>
              <w:rPr>
                <w:rFonts w:asciiTheme="minorHAnsi" w:hAnsiTheme="minorHAnsi" w:cstheme="minorHAnsi"/>
                <w:sz w:val="22"/>
                <w:szCs w:val="22"/>
              </w:rPr>
            </w:pPr>
            <w:r w:rsidRPr="006B22B9">
              <w:rPr>
                <w:rFonts w:asciiTheme="minorHAnsi" w:hAnsiTheme="minorHAnsi" w:cstheme="minorHAnsi"/>
                <w:sz w:val="22"/>
                <w:szCs w:val="22"/>
              </w:rPr>
              <w:t>Low</w:t>
            </w:r>
          </w:p>
        </w:tc>
        <w:tc>
          <w:tcPr>
            <w:tcW w:w="1260" w:type="dxa"/>
          </w:tcPr>
          <w:p w14:paraId="610E8DA3" w14:textId="77777777" w:rsidR="00413870" w:rsidRPr="006B22B9" w:rsidRDefault="001376FA" w:rsidP="00115C3C">
            <w:pPr>
              <w:pStyle w:val="Default"/>
              <w:jc w:val="center"/>
              <w:rPr>
                <w:rFonts w:asciiTheme="minorHAnsi" w:hAnsiTheme="minorHAnsi" w:cstheme="minorHAnsi"/>
                <w:sz w:val="22"/>
                <w:szCs w:val="22"/>
              </w:rPr>
            </w:pPr>
            <w:r w:rsidRPr="006B22B9">
              <w:rPr>
                <w:rFonts w:asciiTheme="minorHAnsi" w:hAnsiTheme="minorHAnsi" w:cstheme="minorHAnsi"/>
                <w:sz w:val="22"/>
                <w:szCs w:val="22"/>
              </w:rPr>
              <w:t>Low</w:t>
            </w:r>
          </w:p>
        </w:tc>
        <w:tc>
          <w:tcPr>
            <w:tcW w:w="3060" w:type="dxa"/>
          </w:tcPr>
          <w:p w14:paraId="065C8B26" w14:textId="77777777" w:rsidR="00413870" w:rsidRPr="006B22B9" w:rsidRDefault="001376FA" w:rsidP="001376FA">
            <w:pPr>
              <w:pStyle w:val="Default"/>
              <w:jc w:val="center"/>
              <w:rPr>
                <w:rFonts w:asciiTheme="minorHAnsi" w:hAnsiTheme="minorHAnsi" w:cstheme="minorHAnsi"/>
                <w:sz w:val="22"/>
                <w:szCs w:val="22"/>
              </w:rPr>
            </w:pPr>
            <w:r w:rsidRPr="006B22B9">
              <w:rPr>
                <w:rFonts w:asciiTheme="minorHAnsi" w:hAnsiTheme="minorHAnsi" w:cstheme="minorHAnsi"/>
                <w:sz w:val="22"/>
                <w:szCs w:val="22"/>
              </w:rPr>
              <w:t>/</w:t>
            </w:r>
          </w:p>
        </w:tc>
      </w:tr>
      <w:tr w:rsidR="00413870" w14:paraId="151AF92D" w14:textId="77777777" w:rsidTr="00115C3C">
        <w:tc>
          <w:tcPr>
            <w:tcW w:w="2155" w:type="dxa"/>
          </w:tcPr>
          <w:p w14:paraId="3026A5AF" w14:textId="77777777" w:rsidR="00413870" w:rsidRPr="006B22B9" w:rsidRDefault="00413870" w:rsidP="00115C3C">
            <w:pPr>
              <w:pStyle w:val="Default"/>
              <w:rPr>
                <w:rFonts w:asciiTheme="minorHAnsi" w:hAnsiTheme="minorHAnsi" w:cstheme="minorHAnsi"/>
                <w:sz w:val="22"/>
                <w:szCs w:val="22"/>
              </w:rPr>
            </w:pPr>
            <w:r w:rsidRPr="006B22B9">
              <w:rPr>
                <w:rFonts w:asciiTheme="minorHAnsi" w:hAnsiTheme="minorHAnsi" w:cstheme="minorHAnsi"/>
                <w:sz w:val="22"/>
                <w:szCs w:val="22"/>
              </w:rPr>
              <w:t>People/organizational</w:t>
            </w:r>
          </w:p>
        </w:tc>
        <w:tc>
          <w:tcPr>
            <w:tcW w:w="1913" w:type="dxa"/>
          </w:tcPr>
          <w:p w14:paraId="55AF09E2" w14:textId="2B53D832" w:rsidR="00413870" w:rsidRPr="006B22B9" w:rsidRDefault="009343E9" w:rsidP="001376FA">
            <w:pPr>
              <w:pStyle w:val="Default"/>
              <w:rPr>
                <w:rFonts w:asciiTheme="minorHAnsi" w:hAnsiTheme="minorHAnsi" w:cstheme="minorHAnsi"/>
                <w:sz w:val="22"/>
                <w:szCs w:val="22"/>
              </w:rPr>
            </w:pPr>
            <w:r w:rsidRPr="006B22B9">
              <w:rPr>
                <w:rFonts w:asciiTheme="minorHAnsi" w:hAnsiTheme="minorHAnsi" w:cstheme="minorHAnsi"/>
                <w:sz w:val="22"/>
                <w:szCs w:val="22"/>
              </w:rPr>
              <w:t>Limited human capacity of the Agr</w:t>
            </w:r>
            <w:r w:rsidR="00F43543" w:rsidRPr="006B22B9">
              <w:rPr>
                <w:rFonts w:asciiTheme="minorHAnsi" w:hAnsiTheme="minorHAnsi" w:cstheme="minorHAnsi"/>
                <w:sz w:val="22"/>
                <w:szCs w:val="22"/>
              </w:rPr>
              <w:t xml:space="preserve">ochemical </w:t>
            </w:r>
            <w:r w:rsidRPr="006B22B9">
              <w:rPr>
                <w:rFonts w:asciiTheme="minorHAnsi" w:hAnsiTheme="minorHAnsi" w:cstheme="minorHAnsi"/>
                <w:sz w:val="22"/>
                <w:szCs w:val="22"/>
              </w:rPr>
              <w:t xml:space="preserve"> Laboratory </w:t>
            </w:r>
          </w:p>
        </w:tc>
        <w:tc>
          <w:tcPr>
            <w:tcW w:w="1260" w:type="dxa"/>
          </w:tcPr>
          <w:p w14:paraId="371AFEBD" w14:textId="77777777" w:rsidR="00413870" w:rsidRPr="006B22B9" w:rsidRDefault="009343E9" w:rsidP="00115C3C">
            <w:pPr>
              <w:pStyle w:val="Default"/>
              <w:jc w:val="center"/>
              <w:rPr>
                <w:rFonts w:asciiTheme="minorHAnsi" w:hAnsiTheme="minorHAnsi" w:cstheme="minorHAnsi"/>
                <w:sz w:val="22"/>
                <w:szCs w:val="22"/>
              </w:rPr>
            </w:pPr>
            <w:r w:rsidRPr="006B22B9">
              <w:rPr>
                <w:rFonts w:asciiTheme="minorHAnsi" w:hAnsiTheme="minorHAnsi" w:cstheme="minorHAnsi"/>
                <w:sz w:val="22"/>
                <w:szCs w:val="22"/>
              </w:rPr>
              <w:t>Medium</w:t>
            </w:r>
          </w:p>
        </w:tc>
        <w:tc>
          <w:tcPr>
            <w:tcW w:w="1260" w:type="dxa"/>
          </w:tcPr>
          <w:p w14:paraId="21AB781F" w14:textId="77777777" w:rsidR="00413870" w:rsidRPr="006B22B9" w:rsidRDefault="009343E9" w:rsidP="00115C3C">
            <w:pPr>
              <w:pStyle w:val="Default"/>
              <w:jc w:val="center"/>
              <w:rPr>
                <w:rFonts w:asciiTheme="minorHAnsi" w:hAnsiTheme="minorHAnsi" w:cstheme="minorHAnsi"/>
                <w:sz w:val="22"/>
                <w:szCs w:val="22"/>
              </w:rPr>
            </w:pPr>
            <w:r w:rsidRPr="006B22B9">
              <w:rPr>
                <w:rFonts w:asciiTheme="minorHAnsi" w:hAnsiTheme="minorHAnsi" w:cstheme="minorHAnsi"/>
                <w:sz w:val="22"/>
                <w:szCs w:val="22"/>
              </w:rPr>
              <w:t xml:space="preserve">Medium </w:t>
            </w:r>
          </w:p>
        </w:tc>
        <w:tc>
          <w:tcPr>
            <w:tcW w:w="3060" w:type="dxa"/>
          </w:tcPr>
          <w:p w14:paraId="195FF418" w14:textId="77777777" w:rsidR="00413870" w:rsidRDefault="009343E9" w:rsidP="009343E9">
            <w:pPr>
              <w:pStyle w:val="Default"/>
              <w:rPr>
                <w:rFonts w:asciiTheme="minorHAnsi" w:hAnsiTheme="minorHAnsi" w:cstheme="minorHAnsi"/>
                <w:sz w:val="22"/>
                <w:szCs w:val="22"/>
              </w:rPr>
            </w:pPr>
            <w:r w:rsidRPr="006B22B9">
              <w:rPr>
                <w:rFonts w:asciiTheme="minorHAnsi" w:hAnsiTheme="minorHAnsi" w:cstheme="minorHAnsi"/>
                <w:sz w:val="22"/>
                <w:szCs w:val="22"/>
              </w:rPr>
              <w:t>The Laboratory will be supported to establish more close collaboration with the Secondary Agricultural School</w:t>
            </w:r>
            <w:r w:rsidR="00A33283">
              <w:rPr>
                <w:rFonts w:asciiTheme="minorHAnsi" w:hAnsiTheme="minorHAnsi" w:cstheme="minorHAnsi"/>
                <w:sz w:val="22"/>
                <w:szCs w:val="22"/>
              </w:rPr>
              <w:t>.</w:t>
            </w:r>
          </w:p>
          <w:p w14:paraId="4A2C0079" w14:textId="15E36E89" w:rsidR="0010518E" w:rsidRPr="003175E3" w:rsidRDefault="0010518E" w:rsidP="0010518E">
            <w:pPr>
              <w:pStyle w:val="Default"/>
              <w:rPr>
                <w:rFonts w:asciiTheme="minorHAnsi" w:hAnsiTheme="minorHAnsi" w:cstheme="minorHAnsi"/>
                <w:sz w:val="22"/>
                <w:szCs w:val="22"/>
              </w:rPr>
            </w:pPr>
            <w:r w:rsidRPr="0010518E">
              <w:rPr>
                <w:rFonts w:asciiTheme="minorHAnsi" w:hAnsiTheme="minorHAnsi" w:cstheme="minorHAnsi"/>
                <w:sz w:val="22"/>
                <w:szCs w:val="22"/>
              </w:rPr>
              <w:t>Expansion of the servi</w:t>
            </w:r>
            <w:r>
              <w:rPr>
                <w:rFonts w:asciiTheme="minorHAnsi" w:hAnsiTheme="minorHAnsi" w:cstheme="minorHAnsi"/>
                <w:sz w:val="22"/>
                <w:szCs w:val="22"/>
              </w:rPr>
              <w:t>ces provided by the laboratory might imply</w:t>
            </w:r>
            <w:r w:rsidRPr="0010518E">
              <w:rPr>
                <w:rFonts w:asciiTheme="minorHAnsi" w:hAnsiTheme="minorHAnsi" w:cstheme="minorHAnsi"/>
                <w:sz w:val="22"/>
                <w:szCs w:val="22"/>
              </w:rPr>
              <w:t xml:space="preserve"> increase</w:t>
            </w:r>
            <w:r>
              <w:rPr>
                <w:rFonts w:asciiTheme="minorHAnsi" w:hAnsiTheme="minorHAnsi" w:cstheme="minorHAnsi"/>
                <w:sz w:val="22"/>
                <w:szCs w:val="22"/>
              </w:rPr>
              <w:t xml:space="preserve"> staffing needs</w:t>
            </w:r>
          </w:p>
        </w:tc>
      </w:tr>
      <w:tr w:rsidR="00413870" w14:paraId="353119C3" w14:textId="77777777" w:rsidTr="00115C3C">
        <w:tc>
          <w:tcPr>
            <w:tcW w:w="2155" w:type="dxa"/>
          </w:tcPr>
          <w:p w14:paraId="46D5F74F" w14:textId="77777777" w:rsidR="00413870" w:rsidRPr="006B22B9" w:rsidRDefault="00413870" w:rsidP="00115C3C">
            <w:pPr>
              <w:pStyle w:val="Default"/>
              <w:rPr>
                <w:rFonts w:asciiTheme="minorHAnsi" w:hAnsiTheme="minorHAnsi" w:cstheme="minorHAnsi"/>
                <w:sz w:val="22"/>
                <w:szCs w:val="22"/>
              </w:rPr>
            </w:pPr>
            <w:r w:rsidRPr="006B22B9">
              <w:rPr>
                <w:rFonts w:asciiTheme="minorHAnsi" w:hAnsiTheme="minorHAnsi" w:cstheme="minorHAnsi"/>
                <w:sz w:val="22"/>
                <w:szCs w:val="22"/>
              </w:rPr>
              <w:t>Legality and regularity</w:t>
            </w:r>
          </w:p>
        </w:tc>
        <w:tc>
          <w:tcPr>
            <w:tcW w:w="1913" w:type="dxa"/>
          </w:tcPr>
          <w:p w14:paraId="197D61E0" w14:textId="77777777" w:rsidR="00413870" w:rsidRPr="006B22B9" w:rsidRDefault="001376FA" w:rsidP="001376FA">
            <w:pPr>
              <w:pStyle w:val="Default"/>
              <w:rPr>
                <w:rFonts w:asciiTheme="minorHAnsi" w:hAnsiTheme="minorHAnsi" w:cstheme="minorHAnsi"/>
                <w:sz w:val="22"/>
                <w:szCs w:val="22"/>
              </w:rPr>
            </w:pPr>
            <w:r w:rsidRPr="006B22B9">
              <w:rPr>
                <w:rFonts w:asciiTheme="minorHAnsi" w:hAnsiTheme="minorHAnsi" w:cstheme="minorHAnsi"/>
                <w:sz w:val="22"/>
                <w:szCs w:val="22"/>
              </w:rPr>
              <w:t>No risk identified</w:t>
            </w:r>
          </w:p>
        </w:tc>
        <w:tc>
          <w:tcPr>
            <w:tcW w:w="1260" w:type="dxa"/>
          </w:tcPr>
          <w:p w14:paraId="7A208F7C" w14:textId="77777777" w:rsidR="00413870" w:rsidRPr="006B22B9" w:rsidRDefault="001376FA" w:rsidP="00115C3C">
            <w:pPr>
              <w:pStyle w:val="Default"/>
              <w:jc w:val="center"/>
              <w:rPr>
                <w:rFonts w:asciiTheme="minorHAnsi" w:hAnsiTheme="minorHAnsi" w:cstheme="minorHAnsi"/>
                <w:sz w:val="22"/>
                <w:szCs w:val="22"/>
              </w:rPr>
            </w:pPr>
            <w:r w:rsidRPr="006B22B9">
              <w:rPr>
                <w:rFonts w:asciiTheme="minorHAnsi" w:hAnsiTheme="minorHAnsi" w:cstheme="minorHAnsi"/>
                <w:sz w:val="22"/>
                <w:szCs w:val="22"/>
              </w:rPr>
              <w:t>Low</w:t>
            </w:r>
          </w:p>
        </w:tc>
        <w:tc>
          <w:tcPr>
            <w:tcW w:w="1260" w:type="dxa"/>
          </w:tcPr>
          <w:p w14:paraId="4E2D8254" w14:textId="77777777" w:rsidR="00413870" w:rsidRPr="006B22B9" w:rsidRDefault="001376FA" w:rsidP="00115C3C">
            <w:pPr>
              <w:pStyle w:val="Default"/>
              <w:jc w:val="center"/>
              <w:rPr>
                <w:rFonts w:asciiTheme="minorHAnsi" w:hAnsiTheme="minorHAnsi" w:cstheme="minorHAnsi"/>
                <w:sz w:val="22"/>
                <w:szCs w:val="22"/>
              </w:rPr>
            </w:pPr>
            <w:r w:rsidRPr="006B22B9">
              <w:rPr>
                <w:rFonts w:asciiTheme="minorHAnsi" w:hAnsiTheme="minorHAnsi" w:cstheme="minorHAnsi"/>
                <w:sz w:val="22"/>
                <w:szCs w:val="22"/>
              </w:rPr>
              <w:t>Low</w:t>
            </w:r>
          </w:p>
        </w:tc>
        <w:tc>
          <w:tcPr>
            <w:tcW w:w="3060" w:type="dxa"/>
          </w:tcPr>
          <w:p w14:paraId="42EDBB24" w14:textId="207A6FB7" w:rsidR="00413870" w:rsidRPr="003175E3" w:rsidRDefault="00A33283" w:rsidP="00A33283">
            <w:pPr>
              <w:pStyle w:val="Default"/>
              <w:rPr>
                <w:rFonts w:asciiTheme="minorHAnsi" w:hAnsiTheme="minorHAnsi" w:cstheme="minorHAnsi"/>
                <w:sz w:val="22"/>
                <w:szCs w:val="22"/>
                <w:lang w:val="mk-MK"/>
              </w:rPr>
            </w:pPr>
            <w:r>
              <w:rPr>
                <w:rFonts w:asciiTheme="minorHAnsi" w:hAnsiTheme="minorHAnsi" w:cstheme="minorHAnsi"/>
                <w:sz w:val="22"/>
                <w:szCs w:val="22"/>
              </w:rPr>
              <w:t xml:space="preserve">In case in the project duration there is a legal requirement for accreditation of agrochemical laboratory to be able to provide services to farmers, the project will accommodate </w:t>
            </w:r>
            <w:r>
              <w:rPr>
                <w:rFonts w:asciiTheme="minorHAnsi" w:hAnsiTheme="minorHAnsi" w:cstheme="minorHAnsi"/>
                <w:sz w:val="22"/>
                <w:szCs w:val="22"/>
              </w:rPr>
              <w:lastRenderedPageBreak/>
              <w:t>support and guidance to ensure compliance of the both Laboratory and EFWS to the applicable regulations.</w:t>
            </w:r>
          </w:p>
        </w:tc>
      </w:tr>
      <w:tr w:rsidR="00413870" w14:paraId="1D388AA6" w14:textId="77777777" w:rsidTr="00115C3C">
        <w:tc>
          <w:tcPr>
            <w:tcW w:w="2155" w:type="dxa"/>
          </w:tcPr>
          <w:p w14:paraId="37B624D5" w14:textId="77777777" w:rsidR="00413870" w:rsidRPr="006B22B9" w:rsidRDefault="00413870" w:rsidP="00115C3C">
            <w:pPr>
              <w:pStyle w:val="Default"/>
              <w:rPr>
                <w:rFonts w:asciiTheme="minorHAnsi" w:hAnsiTheme="minorHAnsi" w:cstheme="minorHAnsi"/>
                <w:sz w:val="22"/>
                <w:szCs w:val="22"/>
              </w:rPr>
            </w:pPr>
            <w:r w:rsidRPr="006B22B9">
              <w:rPr>
                <w:rFonts w:asciiTheme="minorHAnsi" w:hAnsiTheme="minorHAnsi" w:cstheme="minorHAnsi"/>
                <w:sz w:val="22"/>
                <w:szCs w:val="22"/>
              </w:rPr>
              <w:lastRenderedPageBreak/>
              <w:t>Financial</w:t>
            </w:r>
          </w:p>
        </w:tc>
        <w:tc>
          <w:tcPr>
            <w:tcW w:w="1913" w:type="dxa"/>
          </w:tcPr>
          <w:p w14:paraId="61AFD4CC" w14:textId="3F13749B" w:rsidR="00413870" w:rsidRPr="006B22B9" w:rsidRDefault="009343E9" w:rsidP="009343E9">
            <w:pPr>
              <w:pStyle w:val="Default"/>
              <w:rPr>
                <w:rFonts w:asciiTheme="minorHAnsi" w:hAnsiTheme="minorHAnsi" w:cstheme="minorHAnsi"/>
                <w:sz w:val="22"/>
                <w:szCs w:val="22"/>
              </w:rPr>
            </w:pPr>
            <w:r w:rsidRPr="006B22B9">
              <w:rPr>
                <w:rFonts w:asciiTheme="minorHAnsi" w:hAnsiTheme="minorHAnsi" w:cstheme="minorHAnsi"/>
                <w:sz w:val="22"/>
                <w:szCs w:val="22"/>
              </w:rPr>
              <w:t xml:space="preserve">The </w:t>
            </w:r>
            <w:r w:rsidR="00F43543" w:rsidRPr="006B22B9">
              <w:rPr>
                <w:rFonts w:asciiTheme="minorHAnsi" w:hAnsiTheme="minorHAnsi" w:cstheme="minorHAnsi"/>
                <w:sz w:val="22"/>
                <w:szCs w:val="22"/>
              </w:rPr>
              <w:t xml:space="preserve">Agrochemical </w:t>
            </w:r>
            <w:r w:rsidRPr="006B22B9">
              <w:rPr>
                <w:rFonts w:asciiTheme="minorHAnsi" w:hAnsiTheme="minorHAnsi" w:cstheme="minorHAnsi"/>
                <w:sz w:val="22"/>
                <w:szCs w:val="22"/>
              </w:rPr>
              <w:t xml:space="preserve">Laboratory has limited financial resources for maintaining the equipment </w:t>
            </w:r>
          </w:p>
        </w:tc>
        <w:tc>
          <w:tcPr>
            <w:tcW w:w="1260" w:type="dxa"/>
          </w:tcPr>
          <w:p w14:paraId="318372A6" w14:textId="77777777" w:rsidR="00413870" w:rsidRPr="006B22B9" w:rsidRDefault="001376FA" w:rsidP="00115C3C">
            <w:pPr>
              <w:pStyle w:val="Default"/>
              <w:jc w:val="center"/>
              <w:rPr>
                <w:rFonts w:asciiTheme="minorHAnsi" w:hAnsiTheme="minorHAnsi" w:cstheme="minorHAnsi"/>
                <w:sz w:val="22"/>
                <w:szCs w:val="22"/>
              </w:rPr>
            </w:pPr>
            <w:r w:rsidRPr="006B22B9">
              <w:rPr>
                <w:rFonts w:asciiTheme="minorHAnsi" w:hAnsiTheme="minorHAnsi" w:cstheme="minorHAnsi"/>
                <w:sz w:val="22"/>
                <w:szCs w:val="22"/>
              </w:rPr>
              <w:t>Low</w:t>
            </w:r>
          </w:p>
        </w:tc>
        <w:tc>
          <w:tcPr>
            <w:tcW w:w="1260" w:type="dxa"/>
          </w:tcPr>
          <w:p w14:paraId="1AD20A4C" w14:textId="77777777" w:rsidR="00413870" w:rsidRPr="006B22B9" w:rsidRDefault="001376FA" w:rsidP="00115C3C">
            <w:pPr>
              <w:pStyle w:val="Default"/>
              <w:jc w:val="center"/>
              <w:rPr>
                <w:rFonts w:asciiTheme="minorHAnsi" w:hAnsiTheme="minorHAnsi" w:cstheme="minorHAnsi"/>
                <w:sz w:val="22"/>
                <w:szCs w:val="22"/>
              </w:rPr>
            </w:pPr>
            <w:r w:rsidRPr="006B22B9">
              <w:rPr>
                <w:rFonts w:asciiTheme="minorHAnsi" w:hAnsiTheme="minorHAnsi" w:cstheme="minorHAnsi"/>
                <w:sz w:val="22"/>
                <w:szCs w:val="22"/>
              </w:rPr>
              <w:t>Low</w:t>
            </w:r>
          </w:p>
        </w:tc>
        <w:tc>
          <w:tcPr>
            <w:tcW w:w="3060" w:type="dxa"/>
          </w:tcPr>
          <w:p w14:paraId="2E9C3ADA" w14:textId="77777777" w:rsidR="00CF3081" w:rsidRDefault="009343E9" w:rsidP="009343E9">
            <w:pPr>
              <w:pStyle w:val="Default"/>
              <w:rPr>
                <w:rFonts w:asciiTheme="minorHAnsi" w:hAnsiTheme="minorHAnsi" w:cstheme="minorHAnsi"/>
                <w:sz w:val="22"/>
                <w:szCs w:val="22"/>
              </w:rPr>
            </w:pPr>
            <w:r w:rsidRPr="006B22B9">
              <w:rPr>
                <w:rFonts w:asciiTheme="minorHAnsi" w:hAnsiTheme="minorHAnsi" w:cstheme="minorHAnsi"/>
                <w:sz w:val="22"/>
                <w:szCs w:val="22"/>
              </w:rPr>
              <w:t>The Laboratory will be supported to prepare a business plan for its operation that will ensure sufficient resources for normal operation, maintenance of the equipment and expansion of its services</w:t>
            </w:r>
            <w:r w:rsidR="00CF3081">
              <w:rPr>
                <w:rFonts w:asciiTheme="minorHAnsi" w:hAnsiTheme="minorHAnsi" w:cstheme="minorHAnsi"/>
                <w:sz w:val="22"/>
                <w:szCs w:val="22"/>
              </w:rPr>
              <w:t>.</w:t>
            </w:r>
          </w:p>
          <w:p w14:paraId="06E1BDBC" w14:textId="513B9908" w:rsidR="00413870" w:rsidRPr="006B22B9" w:rsidRDefault="00CF3081" w:rsidP="00CF3081">
            <w:pPr>
              <w:pStyle w:val="Default"/>
              <w:rPr>
                <w:rFonts w:asciiTheme="minorHAnsi" w:hAnsiTheme="minorHAnsi" w:cstheme="minorHAnsi"/>
                <w:sz w:val="22"/>
                <w:szCs w:val="22"/>
              </w:rPr>
            </w:pPr>
            <w:r>
              <w:rPr>
                <w:rFonts w:asciiTheme="minorHAnsi" w:hAnsiTheme="minorHAnsi" w:cstheme="minorHAnsi"/>
                <w:sz w:val="22"/>
                <w:szCs w:val="22"/>
              </w:rPr>
              <w:t>The type of equipment to be procured will be also sized to as optimal to sustain the provision of extended services with balance to the available staffing resources.</w:t>
            </w:r>
            <w:r w:rsidR="009343E9" w:rsidRPr="006B22B9">
              <w:rPr>
                <w:rFonts w:asciiTheme="minorHAnsi" w:hAnsiTheme="minorHAnsi" w:cstheme="minorHAnsi"/>
                <w:sz w:val="22"/>
                <w:szCs w:val="22"/>
              </w:rPr>
              <w:t xml:space="preserve"> </w:t>
            </w:r>
          </w:p>
        </w:tc>
      </w:tr>
      <w:tr w:rsidR="00413870" w14:paraId="515E0784" w14:textId="77777777" w:rsidTr="00115C3C">
        <w:tc>
          <w:tcPr>
            <w:tcW w:w="2155" w:type="dxa"/>
          </w:tcPr>
          <w:p w14:paraId="1D2BC25F" w14:textId="77777777" w:rsidR="00413870" w:rsidRPr="006B22B9" w:rsidRDefault="00413870" w:rsidP="00115C3C">
            <w:pPr>
              <w:pStyle w:val="Default"/>
              <w:rPr>
                <w:rFonts w:asciiTheme="minorHAnsi" w:hAnsiTheme="minorHAnsi" w:cstheme="minorHAnsi"/>
                <w:sz w:val="22"/>
                <w:szCs w:val="22"/>
              </w:rPr>
            </w:pPr>
            <w:r w:rsidRPr="006B22B9">
              <w:rPr>
                <w:rFonts w:asciiTheme="minorHAnsi" w:hAnsiTheme="minorHAnsi" w:cstheme="minorHAnsi"/>
                <w:sz w:val="22"/>
                <w:szCs w:val="22"/>
              </w:rPr>
              <w:t>Information and communication</w:t>
            </w:r>
          </w:p>
        </w:tc>
        <w:tc>
          <w:tcPr>
            <w:tcW w:w="1913" w:type="dxa"/>
          </w:tcPr>
          <w:p w14:paraId="32CC759A" w14:textId="77777777" w:rsidR="00413870" w:rsidRPr="006B22B9" w:rsidRDefault="001376FA" w:rsidP="00115C3C">
            <w:pPr>
              <w:pStyle w:val="Default"/>
              <w:jc w:val="center"/>
              <w:rPr>
                <w:rFonts w:asciiTheme="minorHAnsi" w:hAnsiTheme="minorHAnsi" w:cstheme="minorHAnsi"/>
                <w:sz w:val="22"/>
                <w:szCs w:val="22"/>
              </w:rPr>
            </w:pPr>
            <w:r w:rsidRPr="006B22B9">
              <w:rPr>
                <w:rFonts w:asciiTheme="minorHAnsi" w:hAnsiTheme="minorHAnsi" w:cstheme="minorHAnsi"/>
                <w:sz w:val="22"/>
                <w:szCs w:val="22"/>
              </w:rPr>
              <w:t>No risk identified</w:t>
            </w:r>
          </w:p>
        </w:tc>
        <w:tc>
          <w:tcPr>
            <w:tcW w:w="1260" w:type="dxa"/>
          </w:tcPr>
          <w:p w14:paraId="68C86C89" w14:textId="77777777" w:rsidR="00413870" w:rsidRPr="006B22B9" w:rsidRDefault="00413870" w:rsidP="00115C3C">
            <w:pPr>
              <w:pStyle w:val="Default"/>
              <w:jc w:val="center"/>
              <w:rPr>
                <w:rFonts w:asciiTheme="minorHAnsi" w:hAnsiTheme="minorHAnsi" w:cstheme="minorHAnsi"/>
                <w:sz w:val="22"/>
                <w:szCs w:val="22"/>
              </w:rPr>
            </w:pPr>
          </w:p>
        </w:tc>
        <w:tc>
          <w:tcPr>
            <w:tcW w:w="1260" w:type="dxa"/>
          </w:tcPr>
          <w:p w14:paraId="6BF8AA92" w14:textId="77777777" w:rsidR="00413870" w:rsidRPr="006B22B9" w:rsidRDefault="00413870" w:rsidP="00115C3C">
            <w:pPr>
              <w:pStyle w:val="Default"/>
              <w:jc w:val="center"/>
              <w:rPr>
                <w:rFonts w:asciiTheme="minorHAnsi" w:hAnsiTheme="minorHAnsi" w:cstheme="minorHAnsi"/>
                <w:sz w:val="22"/>
                <w:szCs w:val="22"/>
              </w:rPr>
            </w:pPr>
          </w:p>
        </w:tc>
        <w:tc>
          <w:tcPr>
            <w:tcW w:w="3060" w:type="dxa"/>
          </w:tcPr>
          <w:p w14:paraId="3DB484F9" w14:textId="3BC08FDC" w:rsidR="00413870" w:rsidRPr="006B22B9" w:rsidRDefault="001376FA" w:rsidP="00CF3081">
            <w:pPr>
              <w:pStyle w:val="Default"/>
              <w:rPr>
                <w:rFonts w:asciiTheme="minorHAnsi" w:hAnsiTheme="minorHAnsi" w:cstheme="minorHAnsi"/>
                <w:sz w:val="22"/>
                <w:szCs w:val="22"/>
              </w:rPr>
            </w:pPr>
            <w:r w:rsidRPr="006B22B9">
              <w:rPr>
                <w:rFonts w:asciiTheme="minorHAnsi" w:hAnsiTheme="minorHAnsi" w:cstheme="minorHAnsi"/>
                <w:sz w:val="22"/>
                <w:szCs w:val="22"/>
                <w:lang w:val="en-IE" w:eastAsia="en-GB"/>
              </w:rPr>
              <w:t xml:space="preserve">The Project team will regularly inform the key partners and the public about the progress of the activities. The results of the Project will be communicated through the national and local media, including the social media. </w:t>
            </w:r>
            <w:r w:rsidR="00CF3081">
              <w:rPr>
                <w:rFonts w:asciiTheme="minorHAnsi" w:hAnsiTheme="minorHAnsi" w:cstheme="minorHAnsi"/>
                <w:sz w:val="22"/>
                <w:szCs w:val="22"/>
                <w:lang w:val="en-IE" w:eastAsia="en-GB"/>
              </w:rPr>
              <w:t>Visibility events will be organised for the delivery of the equipment.</w:t>
            </w:r>
          </w:p>
        </w:tc>
      </w:tr>
    </w:tbl>
    <w:p w14:paraId="1F534299" w14:textId="77777777" w:rsidR="00413870" w:rsidRPr="00370188" w:rsidRDefault="00413870" w:rsidP="00B808FF">
      <w:pPr>
        <w:rPr>
          <w:rFonts w:ascii="Calibri" w:hAnsi="Calibri" w:cs="Calibri"/>
          <w:b/>
          <w:bCs/>
          <w:szCs w:val="22"/>
          <w:lang w:eastAsia="en-GB"/>
        </w:rPr>
      </w:pPr>
    </w:p>
    <w:p w14:paraId="582EB3C8" w14:textId="77777777" w:rsidR="000E34C0" w:rsidRPr="008B0476" w:rsidRDefault="000E34C0" w:rsidP="00B808FF">
      <w:pPr>
        <w:rPr>
          <w:rFonts w:ascii="Calibri" w:hAnsi="Calibri" w:cs="Calibri"/>
          <w:b/>
          <w:bCs/>
          <w:szCs w:val="22"/>
          <w:lang w:val="en-IE" w:eastAsia="en-GB"/>
        </w:rPr>
      </w:pPr>
      <w:r w:rsidRPr="008B0476">
        <w:rPr>
          <w:rFonts w:ascii="Calibri" w:hAnsi="Calibri" w:cs="Calibri"/>
          <w:lang w:val="en-IE" w:eastAsia="en-GB"/>
        </w:rPr>
        <w:t xml:space="preserve"> </w:t>
      </w:r>
    </w:p>
    <w:p w14:paraId="12B3F572" w14:textId="77777777" w:rsidR="00367ECE" w:rsidRPr="009A4A6F" w:rsidRDefault="00367ECE" w:rsidP="009A4A6F">
      <w:pPr>
        <w:pStyle w:val="Heading4"/>
        <w:rPr>
          <w:rFonts w:asciiTheme="minorHAnsi" w:hAnsiTheme="minorHAnsi" w:cstheme="minorHAnsi"/>
          <w:b w:val="0"/>
          <w:szCs w:val="22"/>
          <w:lang w:eastAsia="en-GB"/>
        </w:rPr>
      </w:pPr>
      <w:r w:rsidRPr="009A4A6F">
        <w:rPr>
          <w:rFonts w:asciiTheme="minorHAnsi" w:hAnsiTheme="minorHAnsi" w:cstheme="minorHAnsi"/>
          <w:sz w:val="22"/>
          <w:szCs w:val="22"/>
          <w:lang w:eastAsia="en-GB"/>
        </w:rPr>
        <w:t>Activity 2.1.3    Improving the agricultural waste management system by expanding the biodegradable waste collection and processing</w:t>
      </w:r>
    </w:p>
    <w:p w14:paraId="1CDBDE93" w14:textId="1AD07EAC" w:rsidR="00CA3F29" w:rsidRPr="00C03F82" w:rsidRDefault="00367ECE" w:rsidP="759D36A6">
      <w:pPr>
        <w:rPr>
          <w:rFonts w:ascii="Calibri" w:hAnsi="Calibri" w:cs="Calibri"/>
          <w:lang w:val="en-IE" w:eastAsia="en-GB"/>
        </w:rPr>
      </w:pPr>
      <w:r w:rsidRPr="759D36A6">
        <w:rPr>
          <w:rFonts w:ascii="Calibri" w:hAnsi="Calibri" w:cs="Calibri"/>
          <w:lang w:val="en-IE" w:eastAsia="en-GB"/>
        </w:rPr>
        <w:t xml:space="preserve">Building upon the achievements and lessons learnt from the SDC funded </w:t>
      </w:r>
      <w:r w:rsidR="00D30702" w:rsidRPr="759D36A6">
        <w:rPr>
          <w:rFonts w:ascii="Calibri" w:hAnsi="Calibri" w:cs="Calibri"/>
          <w:lang w:val="en-IE" w:eastAsia="en-GB"/>
        </w:rPr>
        <w:t>Project</w:t>
      </w:r>
      <w:r w:rsidRPr="759D36A6">
        <w:rPr>
          <w:rFonts w:ascii="Calibri" w:hAnsi="Calibri" w:cs="Calibri"/>
          <w:lang w:val="en-IE" w:eastAsia="en-GB"/>
        </w:rPr>
        <w:t xml:space="preserve"> on biodegradable waste management, under this activity the </w:t>
      </w:r>
      <w:r w:rsidR="00D30702" w:rsidRPr="759D36A6">
        <w:rPr>
          <w:rFonts w:ascii="Calibri" w:hAnsi="Calibri" w:cs="Calibri"/>
          <w:lang w:val="en-IE" w:eastAsia="en-GB"/>
        </w:rPr>
        <w:t>Project</w:t>
      </w:r>
      <w:r w:rsidRPr="759D36A6">
        <w:rPr>
          <w:rFonts w:ascii="Calibri" w:hAnsi="Calibri" w:cs="Calibri"/>
          <w:lang w:val="en-IE" w:eastAsia="en-GB"/>
        </w:rPr>
        <w:t xml:space="preserve"> will </w:t>
      </w:r>
      <w:r w:rsidR="00615A2D" w:rsidRPr="759D36A6">
        <w:rPr>
          <w:rFonts w:ascii="Calibri" w:hAnsi="Calibri" w:cs="Calibri"/>
          <w:lang w:val="en-IE" w:eastAsia="en-GB"/>
        </w:rPr>
        <w:t xml:space="preserve">implement </w:t>
      </w:r>
      <w:r w:rsidRPr="759D36A6">
        <w:rPr>
          <w:rFonts w:ascii="Calibri" w:hAnsi="Calibri" w:cs="Calibri"/>
          <w:lang w:val="en-IE" w:eastAsia="en-GB"/>
        </w:rPr>
        <w:t>a comprehensive knowledge and awareness raising campaign</w:t>
      </w:r>
      <w:r w:rsidR="00615A2D" w:rsidRPr="759D36A6">
        <w:rPr>
          <w:rFonts w:ascii="Calibri" w:hAnsi="Calibri" w:cs="Calibri"/>
          <w:lang w:val="en-IE" w:eastAsia="en-GB"/>
        </w:rPr>
        <w:t xml:space="preserve"> with </w:t>
      </w:r>
      <w:r w:rsidR="003253F9" w:rsidRPr="759D36A6">
        <w:rPr>
          <w:rFonts w:ascii="Calibri" w:hAnsi="Calibri" w:cs="Calibri"/>
          <w:lang w:val="en-IE" w:eastAsia="en-GB"/>
        </w:rPr>
        <w:t>a goal</w:t>
      </w:r>
      <w:r w:rsidR="00615A2D" w:rsidRPr="759D36A6">
        <w:rPr>
          <w:rFonts w:ascii="Calibri" w:hAnsi="Calibri" w:cs="Calibri"/>
          <w:lang w:val="en-IE" w:eastAsia="en-GB"/>
        </w:rPr>
        <w:t xml:space="preserve"> to support the expansion of the biodegradable waste collection and processing, function of the </w:t>
      </w:r>
      <w:r w:rsidR="003253F9" w:rsidRPr="759D36A6">
        <w:rPr>
          <w:rFonts w:ascii="Calibri" w:hAnsi="Calibri" w:cs="Calibri"/>
          <w:lang w:val="en-IE" w:eastAsia="en-GB"/>
        </w:rPr>
        <w:t>composting</w:t>
      </w:r>
      <w:r w:rsidR="00615A2D" w:rsidRPr="759D36A6">
        <w:rPr>
          <w:rFonts w:ascii="Calibri" w:hAnsi="Calibri" w:cs="Calibri"/>
          <w:lang w:val="en-IE" w:eastAsia="en-GB"/>
        </w:rPr>
        <w:t xml:space="preserve"> plant. </w:t>
      </w:r>
      <w:r w:rsidR="00CA3F29" w:rsidRPr="759D36A6">
        <w:rPr>
          <w:rFonts w:ascii="Calibri" w:hAnsi="Calibri" w:cs="Calibri"/>
          <w:lang w:val="en-IE" w:eastAsia="en-GB"/>
        </w:rPr>
        <w:t xml:space="preserve">Moreover, the </w:t>
      </w:r>
      <w:r w:rsidR="0072249A">
        <w:rPr>
          <w:rFonts w:ascii="Calibri" w:hAnsi="Calibri" w:cs="Calibri"/>
          <w:lang w:val="en-IE" w:eastAsia="en-GB"/>
        </w:rPr>
        <w:t>knowledge and awareness progr</w:t>
      </w:r>
      <w:r w:rsidR="00CA3F29" w:rsidRPr="759D36A6">
        <w:rPr>
          <w:rFonts w:ascii="Calibri" w:hAnsi="Calibri" w:cs="Calibri"/>
          <w:lang w:val="en-IE" w:eastAsia="en-GB"/>
        </w:rPr>
        <w:t>amme for farmers shall also include training for composting of their bio waste and investment in on</w:t>
      </w:r>
      <w:r w:rsidR="009A4A6F">
        <w:rPr>
          <w:rFonts w:ascii="Calibri" w:hAnsi="Calibri" w:cs="Calibri"/>
          <w:lang w:val="en-IE" w:eastAsia="en-GB"/>
        </w:rPr>
        <w:t>-</w:t>
      </w:r>
      <w:r w:rsidR="00CA3F29" w:rsidRPr="759D36A6">
        <w:rPr>
          <w:rFonts w:ascii="Calibri" w:hAnsi="Calibri" w:cs="Calibri"/>
          <w:lang w:val="en-IE" w:eastAsia="en-GB"/>
        </w:rPr>
        <w:t>farm facilities, on-farm processing and turning the potential non-marketable products (e.g. apples) into other products. Utilization of the waste from pruning that is usually burnt but can be used for other purposes, shall be explored.</w:t>
      </w:r>
    </w:p>
    <w:p w14:paraId="39F65DCF" w14:textId="77777777" w:rsidR="008616A8" w:rsidRPr="00C03F82" w:rsidRDefault="00615A2D" w:rsidP="759D36A6">
      <w:pPr>
        <w:rPr>
          <w:rFonts w:ascii="Calibri" w:hAnsi="Calibri" w:cs="Calibri"/>
          <w:lang w:val="en-IE" w:eastAsia="en-GB"/>
        </w:rPr>
      </w:pPr>
      <w:r w:rsidRPr="759D36A6">
        <w:rPr>
          <w:rFonts w:ascii="Calibri" w:hAnsi="Calibri" w:cs="Calibri"/>
          <w:lang w:val="en-IE" w:eastAsia="en-GB"/>
        </w:rPr>
        <w:t xml:space="preserve">The campaign will target farmers, especially the large apple producers, and small businesses that generate organic waste. </w:t>
      </w:r>
      <w:r w:rsidR="008616A8" w:rsidRPr="759D36A6">
        <w:rPr>
          <w:rFonts w:ascii="Calibri" w:hAnsi="Calibri" w:cs="Calibri"/>
          <w:lang w:val="en-IE" w:eastAsia="en-GB"/>
        </w:rPr>
        <w:t>The campaign</w:t>
      </w:r>
      <w:r w:rsidR="003076AB" w:rsidRPr="759D36A6">
        <w:rPr>
          <w:rFonts w:ascii="Calibri" w:hAnsi="Calibri" w:cs="Calibri"/>
          <w:lang w:val="en-IE" w:eastAsia="en-GB"/>
        </w:rPr>
        <w:t>, together with the new equipment</w:t>
      </w:r>
      <w:r w:rsidR="007C6468" w:rsidRPr="759D36A6">
        <w:rPr>
          <w:rFonts w:ascii="Calibri" w:hAnsi="Calibri" w:cs="Calibri"/>
          <w:lang w:val="en-IE" w:eastAsia="en-GB"/>
        </w:rPr>
        <w:t xml:space="preserve"> acquired under Activity 1.1.2</w:t>
      </w:r>
      <w:r w:rsidR="003076AB" w:rsidRPr="759D36A6">
        <w:rPr>
          <w:rFonts w:ascii="Calibri" w:hAnsi="Calibri" w:cs="Calibri"/>
          <w:lang w:val="en-IE" w:eastAsia="en-GB"/>
        </w:rPr>
        <w:t>,</w:t>
      </w:r>
      <w:r w:rsidR="008616A8" w:rsidRPr="759D36A6">
        <w:rPr>
          <w:rFonts w:ascii="Calibri" w:hAnsi="Calibri" w:cs="Calibri"/>
          <w:lang w:val="en-IE" w:eastAsia="en-GB"/>
        </w:rPr>
        <w:t xml:space="preserve"> should help to revive the functioning of the composting plant to the level that was when it was </w:t>
      </w:r>
      <w:r w:rsidR="00EF7439" w:rsidRPr="759D36A6">
        <w:rPr>
          <w:rFonts w:ascii="Calibri" w:hAnsi="Calibri" w:cs="Calibri"/>
          <w:lang w:val="en-IE" w:eastAsia="en-GB"/>
        </w:rPr>
        <w:t>e</w:t>
      </w:r>
      <w:r w:rsidR="008616A8" w:rsidRPr="759D36A6">
        <w:rPr>
          <w:rFonts w:ascii="Calibri" w:hAnsi="Calibri" w:cs="Calibri"/>
          <w:lang w:val="en-IE" w:eastAsia="en-GB"/>
        </w:rPr>
        <w:t>stablished and operatio</w:t>
      </w:r>
      <w:r w:rsidR="003076AB" w:rsidRPr="759D36A6">
        <w:rPr>
          <w:rFonts w:ascii="Calibri" w:hAnsi="Calibri" w:cs="Calibri"/>
          <w:lang w:val="en-IE" w:eastAsia="en-GB"/>
        </w:rPr>
        <w:t>nal</w:t>
      </w:r>
      <w:r w:rsidR="008616A8" w:rsidRPr="759D36A6">
        <w:rPr>
          <w:rFonts w:ascii="Calibri" w:hAnsi="Calibri" w:cs="Calibri"/>
          <w:lang w:val="en-IE" w:eastAsia="en-GB"/>
        </w:rPr>
        <w:t xml:space="preserve">. </w:t>
      </w:r>
      <w:r w:rsidRPr="759D36A6">
        <w:rPr>
          <w:rFonts w:ascii="Calibri" w:hAnsi="Calibri" w:cs="Calibri"/>
          <w:lang w:val="en-IE" w:eastAsia="en-GB"/>
        </w:rPr>
        <w:t xml:space="preserve"> </w:t>
      </w:r>
      <w:r w:rsidR="00BA2CB9" w:rsidRPr="759D36A6">
        <w:rPr>
          <w:rFonts w:ascii="Calibri" w:hAnsi="Calibri" w:cs="Calibri"/>
          <w:lang w:val="en-IE" w:eastAsia="en-GB"/>
        </w:rPr>
        <w:t>The campaign may also promote the high-quality products and its use with some research evidence. Labelling of the organic compost may expand its possibilities for sales to other organic farmers in other regions.</w:t>
      </w:r>
    </w:p>
    <w:p w14:paraId="3B798EB7" w14:textId="77777777" w:rsidR="00901EFE" w:rsidRPr="00C03F82" w:rsidRDefault="00615A2D" w:rsidP="759D36A6">
      <w:pPr>
        <w:rPr>
          <w:rFonts w:ascii="Calibri" w:hAnsi="Calibri" w:cs="Calibri"/>
          <w:lang w:val="en-IE" w:eastAsia="en-GB"/>
        </w:rPr>
      </w:pPr>
      <w:r w:rsidRPr="759D36A6">
        <w:rPr>
          <w:rFonts w:ascii="Calibri" w:hAnsi="Calibri" w:cs="Calibri"/>
          <w:lang w:val="en-IE" w:eastAsia="en-GB"/>
        </w:rPr>
        <w:t xml:space="preserve">The activity will be implemented once the waste equipment is purchased, and as part of the overall system for establishment of an extended waste management system in the municipality of </w:t>
      </w:r>
      <w:r w:rsidR="004C1030" w:rsidRPr="759D36A6">
        <w:rPr>
          <w:rFonts w:ascii="Calibri" w:hAnsi="Calibri" w:cs="Calibri"/>
          <w:lang w:val="en-IE" w:eastAsia="en-GB"/>
        </w:rPr>
        <w:t>R</w:t>
      </w:r>
      <w:r w:rsidRPr="759D36A6">
        <w:rPr>
          <w:rFonts w:ascii="Calibri" w:hAnsi="Calibri" w:cs="Calibri"/>
          <w:lang w:val="en-IE" w:eastAsia="en-GB"/>
        </w:rPr>
        <w:t>esen.</w:t>
      </w:r>
    </w:p>
    <w:p w14:paraId="4164C504" w14:textId="77777777" w:rsidR="003D00AB" w:rsidRPr="00C03F82" w:rsidRDefault="003D00AB" w:rsidP="759D36A6">
      <w:pPr>
        <w:autoSpaceDE w:val="0"/>
        <w:autoSpaceDN w:val="0"/>
        <w:adjustRightInd w:val="0"/>
        <w:spacing w:after="0" w:line="22" w:lineRule="atLeast"/>
        <w:rPr>
          <w:rFonts w:ascii="Calibri" w:eastAsia="Calibri" w:hAnsi="Calibri" w:cs="Calibri"/>
          <w:b/>
          <w:bCs/>
          <w:lang w:val="en-IE"/>
        </w:rPr>
      </w:pPr>
    </w:p>
    <w:p w14:paraId="51E70FAE" w14:textId="77777777" w:rsidR="008616A8" w:rsidRPr="00C03F82" w:rsidRDefault="008616A8" w:rsidP="759D36A6">
      <w:pPr>
        <w:autoSpaceDE w:val="0"/>
        <w:autoSpaceDN w:val="0"/>
        <w:adjustRightInd w:val="0"/>
        <w:spacing w:after="0" w:line="22" w:lineRule="atLeast"/>
        <w:rPr>
          <w:rFonts w:ascii="Calibri" w:eastAsia="Calibri" w:hAnsi="Calibri" w:cs="Calibri"/>
          <w:i/>
          <w:iCs/>
          <w:lang w:val="en-IE"/>
        </w:rPr>
      </w:pPr>
      <w:r w:rsidRPr="759D36A6">
        <w:rPr>
          <w:rFonts w:ascii="Calibri" w:eastAsia="Calibri" w:hAnsi="Calibri" w:cs="Calibri"/>
          <w:i/>
          <w:iCs/>
          <w:lang w:val="en-IE"/>
        </w:rPr>
        <w:lastRenderedPageBreak/>
        <w:t>Sequencing of the activities</w:t>
      </w:r>
    </w:p>
    <w:p w14:paraId="28516F43" w14:textId="77777777" w:rsidR="008616A8" w:rsidRPr="00C03F82" w:rsidRDefault="008616A8" w:rsidP="759D36A6">
      <w:pPr>
        <w:autoSpaceDE w:val="0"/>
        <w:autoSpaceDN w:val="0"/>
        <w:adjustRightInd w:val="0"/>
        <w:spacing w:after="0" w:line="22" w:lineRule="atLeast"/>
        <w:rPr>
          <w:rFonts w:ascii="Calibri" w:eastAsia="Calibri" w:hAnsi="Calibri" w:cs="Calibri"/>
          <w:lang w:val="en-IE"/>
        </w:rPr>
      </w:pPr>
    </w:p>
    <w:p w14:paraId="57262A24" w14:textId="4D3E4F75" w:rsidR="003D00AB" w:rsidRPr="00C03F82" w:rsidRDefault="003D00AB" w:rsidP="759D36A6">
      <w:pPr>
        <w:numPr>
          <w:ilvl w:val="0"/>
          <w:numId w:val="18"/>
        </w:numPr>
        <w:autoSpaceDE w:val="0"/>
        <w:autoSpaceDN w:val="0"/>
        <w:adjustRightInd w:val="0"/>
        <w:spacing w:after="0" w:line="22" w:lineRule="atLeast"/>
        <w:rPr>
          <w:rFonts w:ascii="Calibri" w:eastAsia="Calibri" w:hAnsi="Calibri" w:cs="Calibri"/>
          <w:lang w:val="en-IE"/>
        </w:rPr>
      </w:pPr>
      <w:r w:rsidRPr="759D36A6">
        <w:rPr>
          <w:rFonts w:ascii="Calibri" w:eastAsia="Calibri" w:hAnsi="Calibri" w:cs="Calibri"/>
          <w:lang w:val="en-IE"/>
        </w:rPr>
        <w:t>Announcement of tender and s</w:t>
      </w:r>
      <w:r w:rsidR="008616A8" w:rsidRPr="759D36A6">
        <w:rPr>
          <w:rFonts w:ascii="Calibri" w:eastAsia="Calibri" w:hAnsi="Calibri" w:cs="Calibri"/>
          <w:lang w:val="en-IE"/>
        </w:rPr>
        <w:t xml:space="preserve">election of a company that will </w:t>
      </w:r>
      <w:r w:rsidRPr="759D36A6">
        <w:rPr>
          <w:rFonts w:ascii="Calibri" w:eastAsia="Calibri" w:hAnsi="Calibri" w:cs="Calibri"/>
          <w:lang w:val="en-IE"/>
        </w:rPr>
        <w:t>carry out public awareness campaign and signing of contract (</w:t>
      </w:r>
      <w:r w:rsidR="00BB7038" w:rsidRPr="759D36A6">
        <w:rPr>
          <w:rFonts w:ascii="Calibri" w:eastAsia="Calibri" w:hAnsi="Calibri" w:cs="Calibri"/>
          <w:lang w:val="en-IE"/>
        </w:rPr>
        <w:t>3</w:t>
      </w:r>
      <w:r w:rsidR="00BB7038" w:rsidRPr="759D36A6">
        <w:rPr>
          <w:rFonts w:ascii="Calibri" w:eastAsia="Calibri" w:hAnsi="Calibri" w:cs="Calibri"/>
          <w:vertAlign w:val="superscript"/>
          <w:lang w:val="en-IE"/>
        </w:rPr>
        <w:t>rd</w:t>
      </w:r>
      <w:r w:rsidR="00BB7038" w:rsidRPr="759D36A6">
        <w:rPr>
          <w:rFonts w:ascii="Calibri" w:eastAsia="Calibri" w:hAnsi="Calibri" w:cs="Calibri"/>
          <w:lang w:val="en-IE"/>
        </w:rPr>
        <w:t xml:space="preserve"> </w:t>
      </w:r>
      <w:r w:rsidR="008B0476" w:rsidRPr="759D36A6">
        <w:rPr>
          <w:rFonts w:ascii="Calibri" w:eastAsia="Calibri" w:hAnsi="Calibri" w:cs="Calibri"/>
          <w:lang w:val="en-IE"/>
        </w:rPr>
        <w:t>quarter</w:t>
      </w:r>
      <w:r w:rsidR="00BB7038" w:rsidRPr="759D36A6">
        <w:rPr>
          <w:rFonts w:ascii="Calibri" w:eastAsia="Calibri" w:hAnsi="Calibri" w:cs="Calibri"/>
          <w:lang w:val="en-IE"/>
        </w:rPr>
        <w:t xml:space="preserve"> of the first year of the project implementation</w:t>
      </w:r>
      <w:r w:rsidRPr="759D36A6">
        <w:rPr>
          <w:rFonts w:ascii="Calibri" w:eastAsia="Calibri" w:hAnsi="Calibri" w:cs="Calibri"/>
          <w:lang w:val="en-IE"/>
        </w:rPr>
        <w:t>)</w:t>
      </w:r>
    </w:p>
    <w:p w14:paraId="6E2B87E2" w14:textId="01FCCA7E" w:rsidR="003D00AB" w:rsidRPr="00C03F82" w:rsidRDefault="003D00AB" w:rsidP="759D36A6">
      <w:pPr>
        <w:numPr>
          <w:ilvl w:val="0"/>
          <w:numId w:val="18"/>
        </w:numPr>
        <w:autoSpaceDE w:val="0"/>
        <w:autoSpaceDN w:val="0"/>
        <w:adjustRightInd w:val="0"/>
        <w:spacing w:after="0" w:line="22" w:lineRule="atLeast"/>
        <w:rPr>
          <w:rFonts w:ascii="Calibri" w:eastAsia="Calibri" w:hAnsi="Calibri" w:cs="Calibri"/>
          <w:lang w:val="en-IE"/>
        </w:rPr>
      </w:pPr>
      <w:r w:rsidRPr="759D36A6">
        <w:rPr>
          <w:rFonts w:ascii="Calibri" w:eastAsia="Calibri" w:hAnsi="Calibri" w:cs="Calibri"/>
          <w:lang w:val="en-IE"/>
        </w:rPr>
        <w:t xml:space="preserve">Carrying out public campaign </w:t>
      </w:r>
      <w:r w:rsidR="009A4A6F">
        <w:rPr>
          <w:rFonts w:ascii="Calibri" w:eastAsia="Calibri" w:hAnsi="Calibri" w:cs="Calibri"/>
          <w:lang w:val="en-IE"/>
        </w:rPr>
        <w:t>(</w:t>
      </w:r>
      <w:r w:rsidR="00F631EC" w:rsidRPr="759D36A6">
        <w:rPr>
          <w:rFonts w:ascii="Calibri" w:eastAsia="Calibri" w:hAnsi="Calibri" w:cs="Calibri"/>
          <w:lang w:val="en-IE"/>
        </w:rPr>
        <w:t>3</w:t>
      </w:r>
      <w:r w:rsidR="00F631EC" w:rsidRPr="759D36A6">
        <w:rPr>
          <w:rFonts w:ascii="Calibri" w:eastAsia="Calibri" w:hAnsi="Calibri" w:cs="Calibri"/>
          <w:vertAlign w:val="superscript"/>
          <w:lang w:val="en-IE"/>
        </w:rPr>
        <w:t>rd</w:t>
      </w:r>
      <w:r w:rsidR="00F631EC" w:rsidRPr="759D36A6">
        <w:rPr>
          <w:rFonts w:ascii="Calibri" w:eastAsia="Calibri" w:hAnsi="Calibri" w:cs="Calibri"/>
          <w:lang w:val="en-IE"/>
        </w:rPr>
        <w:t xml:space="preserve"> </w:t>
      </w:r>
      <w:r w:rsidR="00BB7038" w:rsidRPr="759D36A6">
        <w:rPr>
          <w:rFonts w:ascii="Calibri" w:eastAsia="Calibri" w:hAnsi="Calibri" w:cs="Calibri"/>
          <w:lang w:val="en-IE"/>
        </w:rPr>
        <w:t>and 4</w:t>
      </w:r>
      <w:r w:rsidR="00BB7038" w:rsidRPr="759D36A6">
        <w:rPr>
          <w:rFonts w:ascii="Calibri" w:eastAsia="Calibri" w:hAnsi="Calibri" w:cs="Calibri"/>
          <w:vertAlign w:val="superscript"/>
          <w:lang w:val="en-IE"/>
        </w:rPr>
        <w:t>th</w:t>
      </w:r>
      <w:r w:rsidR="00BB7038" w:rsidRPr="759D36A6">
        <w:rPr>
          <w:rFonts w:ascii="Calibri" w:eastAsia="Calibri" w:hAnsi="Calibri" w:cs="Calibri"/>
          <w:lang w:val="en-IE"/>
        </w:rPr>
        <w:t xml:space="preserve"> </w:t>
      </w:r>
      <w:r w:rsidR="008B0476" w:rsidRPr="759D36A6">
        <w:rPr>
          <w:rFonts w:ascii="Calibri" w:eastAsia="Calibri" w:hAnsi="Calibri" w:cs="Calibri"/>
          <w:lang w:val="en-IE"/>
        </w:rPr>
        <w:t>quarter</w:t>
      </w:r>
      <w:r w:rsidR="00F631EC" w:rsidRPr="759D36A6">
        <w:rPr>
          <w:rFonts w:ascii="Calibri" w:eastAsia="Calibri" w:hAnsi="Calibri" w:cs="Calibri"/>
          <w:lang w:val="en-IE"/>
        </w:rPr>
        <w:t xml:space="preserve"> of</w:t>
      </w:r>
      <w:r w:rsidR="00BB7038" w:rsidRPr="759D36A6">
        <w:rPr>
          <w:rFonts w:ascii="Calibri" w:eastAsia="Calibri" w:hAnsi="Calibri" w:cs="Calibri"/>
          <w:lang w:val="en-IE"/>
        </w:rPr>
        <w:t xml:space="preserve"> the first year of the project implementation</w:t>
      </w:r>
      <w:r w:rsidR="00F631EC" w:rsidRPr="759D36A6">
        <w:rPr>
          <w:rFonts w:ascii="Calibri" w:eastAsia="Calibri" w:hAnsi="Calibri" w:cs="Calibri"/>
          <w:lang w:val="en-IE"/>
        </w:rPr>
        <w:t>)</w:t>
      </w:r>
    </w:p>
    <w:p w14:paraId="697B8123" w14:textId="77777777" w:rsidR="003D00AB" w:rsidRPr="00C03F82" w:rsidRDefault="003D00AB" w:rsidP="759D36A6">
      <w:pPr>
        <w:autoSpaceDE w:val="0"/>
        <w:autoSpaceDN w:val="0"/>
        <w:adjustRightInd w:val="0"/>
        <w:spacing w:after="0" w:line="22" w:lineRule="atLeast"/>
        <w:ind w:left="360"/>
        <w:rPr>
          <w:rFonts w:ascii="Calibri" w:eastAsia="Calibri" w:hAnsi="Calibri" w:cs="Calibri"/>
          <w:lang w:val="en-IE"/>
        </w:rPr>
      </w:pPr>
    </w:p>
    <w:p w14:paraId="421614CD" w14:textId="77777777" w:rsidR="00CA3F29" w:rsidRPr="00C03F82" w:rsidRDefault="00CA3F29" w:rsidP="759D36A6">
      <w:pPr>
        <w:rPr>
          <w:rFonts w:ascii="Calibri" w:hAnsi="Calibri" w:cs="Calibri"/>
          <w:i/>
          <w:iCs/>
          <w:u w:val="single"/>
          <w:lang w:val="en-IE" w:eastAsia="en-GB"/>
        </w:rPr>
      </w:pPr>
      <w:r w:rsidRPr="759D36A6">
        <w:rPr>
          <w:rFonts w:ascii="Calibri" w:hAnsi="Calibri" w:cs="Calibri"/>
          <w:i/>
          <w:iCs/>
          <w:u w:val="single"/>
          <w:lang w:val="en-IE" w:eastAsia="en-GB"/>
        </w:rPr>
        <w:t>Partnerships</w:t>
      </w:r>
    </w:p>
    <w:p w14:paraId="6428C454" w14:textId="1EAAC0E0" w:rsidR="00944512" w:rsidRPr="00C03F82" w:rsidRDefault="00CA3F29" w:rsidP="759D36A6">
      <w:pPr>
        <w:rPr>
          <w:rFonts w:ascii="Calibri" w:hAnsi="Calibri" w:cs="Calibri"/>
          <w:lang w:val="en-IE" w:eastAsia="en-GB"/>
        </w:rPr>
      </w:pPr>
      <w:r w:rsidRPr="759D36A6">
        <w:rPr>
          <w:rFonts w:ascii="Calibri" w:hAnsi="Calibri" w:cs="Calibri"/>
          <w:lang w:val="en-IE" w:eastAsia="en-GB"/>
        </w:rPr>
        <w:t>The European Bank for Reconstruction and Development (EBRD) is supporting the modernization and expansion of country’s waste management system. The Bank is extending a €55 million sovereign loan to allow the country to construct new and rehabilitate existing sanitary landfills, build new transfer stations, waste infrastructure for collection and transport, and a recycling centre, and to close two non-engineered dumpsites. The investment will support the establishment of three regional integrated waste-management systems in accordance with European Union (EU) standards across five regions (Polog, Southwest, Pelagonija, Vardar and Southeast). The project will be implemented by the Ministry of Environment and Physical Planning. This project is complementary to the EU for Prespa project activity aimed at improv</w:t>
      </w:r>
      <w:r w:rsidR="00C02A1E">
        <w:rPr>
          <w:rFonts w:ascii="Calibri" w:hAnsi="Calibri" w:cs="Calibri"/>
          <w:lang w:val="en-IE" w:eastAsia="en-GB"/>
        </w:rPr>
        <w:t xml:space="preserve">ing the </w:t>
      </w:r>
      <w:r w:rsidRPr="759D36A6">
        <w:rPr>
          <w:rFonts w:ascii="Calibri" w:hAnsi="Calibri" w:cs="Calibri"/>
          <w:lang w:val="en-IE" w:eastAsia="en-GB"/>
        </w:rPr>
        <w:t>solid waste management in Resen.</w:t>
      </w:r>
      <w:r w:rsidR="00944512" w:rsidRPr="759D36A6">
        <w:rPr>
          <w:rFonts w:ascii="Calibri" w:hAnsi="Calibri" w:cs="Calibri"/>
          <w:lang w:val="en-IE" w:eastAsia="en-GB"/>
        </w:rPr>
        <w:t xml:space="preserve"> This activity </w:t>
      </w:r>
      <w:r w:rsidR="00C03F82" w:rsidRPr="759D36A6">
        <w:rPr>
          <w:rFonts w:ascii="Calibri" w:hAnsi="Calibri" w:cs="Calibri"/>
          <w:lang w:val="en-IE" w:eastAsia="en-GB"/>
        </w:rPr>
        <w:t>is</w:t>
      </w:r>
      <w:r w:rsidR="00944512" w:rsidRPr="759D36A6">
        <w:rPr>
          <w:rFonts w:ascii="Calibri" w:hAnsi="Calibri" w:cs="Calibri"/>
          <w:lang w:val="en-IE" w:eastAsia="en-GB"/>
        </w:rPr>
        <w:t xml:space="preserve"> done outside the scope of this </w:t>
      </w:r>
      <w:r w:rsidR="002F04D9">
        <w:rPr>
          <w:rFonts w:ascii="Calibri" w:hAnsi="Calibri" w:cs="Calibri"/>
          <w:lang w:val="en-IE" w:eastAsia="en-GB"/>
        </w:rPr>
        <w:t>Project</w:t>
      </w:r>
      <w:r w:rsidR="00944512" w:rsidRPr="759D36A6">
        <w:rPr>
          <w:rFonts w:ascii="Calibri" w:hAnsi="Calibri" w:cs="Calibri"/>
          <w:lang w:val="en-IE" w:eastAsia="en-GB"/>
        </w:rPr>
        <w:t xml:space="preserve"> funded by the EU and implemented by UNDP.</w:t>
      </w:r>
    </w:p>
    <w:p w14:paraId="0B00ABC7" w14:textId="77777777" w:rsidR="00CA3F29" w:rsidRPr="00C03F82" w:rsidRDefault="00CA3F29" w:rsidP="759D36A6">
      <w:pPr>
        <w:autoSpaceDE w:val="0"/>
        <w:autoSpaceDN w:val="0"/>
        <w:adjustRightInd w:val="0"/>
        <w:spacing w:after="0" w:line="22" w:lineRule="atLeast"/>
        <w:rPr>
          <w:rFonts w:ascii="Calibri" w:eastAsia="Calibri" w:hAnsi="Calibri" w:cs="Calibri"/>
          <w:b/>
          <w:bCs/>
          <w:lang w:val="en-IE"/>
        </w:rPr>
      </w:pPr>
    </w:p>
    <w:p w14:paraId="33CA9BEE" w14:textId="77777777" w:rsidR="008616A8" w:rsidRPr="00C03F82" w:rsidRDefault="008616A8" w:rsidP="759D36A6">
      <w:pPr>
        <w:autoSpaceDE w:val="0"/>
        <w:autoSpaceDN w:val="0"/>
        <w:adjustRightInd w:val="0"/>
        <w:spacing w:after="0" w:line="22" w:lineRule="atLeast"/>
        <w:rPr>
          <w:rFonts w:ascii="Calibri" w:eastAsia="Calibri" w:hAnsi="Calibri" w:cs="Calibri"/>
          <w:i/>
          <w:iCs/>
          <w:u w:val="single"/>
          <w:lang w:val="en-IE"/>
        </w:rPr>
      </w:pPr>
      <w:r w:rsidRPr="759D36A6">
        <w:rPr>
          <w:rFonts w:ascii="Calibri" w:eastAsia="Calibri" w:hAnsi="Calibri" w:cs="Calibri"/>
          <w:i/>
          <w:iCs/>
          <w:u w:val="single"/>
          <w:lang w:val="en-IE"/>
        </w:rPr>
        <w:t xml:space="preserve">Anticipated risk and mitigation measures </w:t>
      </w:r>
    </w:p>
    <w:p w14:paraId="7ECCBA7F" w14:textId="77777777" w:rsidR="00413870" w:rsidRPr="00C03F82" w:rsidRDefault="00413870" w:rsidP="759D36A6">
      <w:pPr>
        <w:autoSpaceDE w:val="0"/>
        <w:autoSpaceDN w:val="0"/>
        <w:adjustRightInd w:val="0"/>
        <w:spacing w:after="0" w:line="22" w:lineRule="atLeast"/>
        <w:rPr>
          <w:rFonts w:ascii="Calibri" w:eastAsia="Calibri" w:hAnsi="Calibri" w:cs="Calibri"/>
          <w:b/>
          <w:bCs/>
          <w:u w:val="single"/>
          <w:lang w:val="en-IE"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913"/>
        <w:gridCol w:w="1260"/>
        <w:gridCol w:w="1260"/>
        <w:gridCol w:w="3060"/>
      </w:tblGrid>
      <w:tr w:rsidR="00413870" w:rsidRPr="00C03F82" w14:paraId="7F4F9F01" w14:textId="77777777" w:rsidTr="759D36A6">
        <w:tc>
          <w:tcPr>
            <w:tcW w:w="2155" w:type="dxa"/>
          </w:tcPr>
          <w:p w14:paraId="0F1B8D74" w14:textId="77777777" w:rsidR="00413870" w:rsidRPr="007175E9" w:rsidRDefault="00413870" w:rsidP="759D36A6">
            <w:pPr>
              <w:pStyle w:val="Default"/>
              <w:rPr>
                <w:rFonts w:ascii="Calibri Light" w:hAnsi="Calibri Light" w:cs="Calibri Light"/>
                <w:b/>
                <w:bCs/>
                <w:sz w:val="22"/>
                <w:szCs w:val="22"/>
              </w:rPr>
            </w:pPr>
            <w:bookmarkStart w:id="53" w:name="_Hlk136399362"/>
            <w:r w:rsidRPr="007175E9">
              <w:rPr>
                <w:rFonts w:ascii="Calibri Light" w:hAnsi="Calibri Light" w:cs="Calibri Light"/>
                <w:b/>
                <w:bCs/>
                <w:sz w:val="22"/>
                <w:szCs w:val="22"/>
              </w:rPr>
              <w:t>Risk Factor</w:t>
            </w:r>
          </w:p>
        </w:tc>
        <w:tc>
          <w:tcPr>
            <w:tcW w:w="1913" w:type="dxa"/>
          </w:tcPr>
          <w:p w14:paraId="2F0E6399" w14:textId="77777777" w:rsidR="00413870" w:rsidRPr="007175E9" w:rsidRDefault="00413870" w:rsidP="759D36A6">
            <w:pPr>
              <w:pStyle w:val="Default"/>
              <w:rPr>
                <w:rFonts w:ascii="Calibri Light" w:hAnsi="Calibri Light" w:cs="Calibri Light"/>
                <w:b/>
                <w:bCs/>
                <w:sz w:val="22"/>
                <w:szCs w:val="22"/>
              </w:rPr>
            </w:pPr>
            <w:r w:rsidRPr="007175E9">
              <w:rPr>
                <w:rFonts w:ascii="Calibri Light" w:hAnsi="Calibri Light" w:cs="Calibri Light"/>
                <w:b/>
                <w:bCs/>
                <w:sz w:val="22"/>
                <w:szCs w:val="22"/>
              </w:rPr>
              <w:t>Description of risk</w:t>
            </w:r>
          </w:p>
        </w:tc>
        <w:tc>
          <w:tcPr>
            <w:tcW w:w="1260" w:type="dxa"/>
          </w:tcPr>
          <w:p w14:paraId="560FB0DC" w14:textId="77777777" w:rsidR="00413870" w:rsidRPr="007175E9" w:rsidRDefault="00413870" w:rsidP="759D36A6">
            <w:pPr>
              <w:pStyle w:val="Default"/>
              <w:rPr>
                <w:rFonts w:ascii="Calibri Light" w:hAnsi="Calibri Light" w:cs="Calibri Light"/>
                <w:b/>
                <w:bCs/>
                <w:sz w:val="22"/>
                <w:szCs w:val="22"/>
              </w:rPr>
            </w:pPr>
            <w:r w:rsidRPr="007175E9">
              <w:rPr>
                <w:rFonts w:ascii="Calibri Light" w:hAnsi="Calibri Light" w:cs="Calibri Light"/>
                <w:b/>
                <w:bCs/>
                <w:sz w:val="22"/>
                <w:szCs w:val="22"/>
              </w:rPr>
              <w:t>Likelihood</w:t>
            </w:r>
          </w:p>
        </w:tc>
        <w:tc>
          <w:tcPr>
            <w:tcW w:w="1260" w:type="dxa"/>
          </w:tcPr>
          <w:p w14:paraId="3300BE51" w14:textId="77777777" w:rsidR="00413870" w:rsidRPr="007175E9" w:rsidRDefault="00413870" w:rsidP="759D36A6">
            <w:pPr>
              <w:pStyle w:val="Default"/>
              <w:rPr>
                <w:rFonts w:ascii="Calibri Light" w:hAnsi="Calibri Light" w:cs="Calibri Light"/>
                <w:b/>
                <w:bCs/>
                <w:sz w:val="22"/>
                <w:szCs w:val="22"/>
              </w:rPr>
            </w:pPr>
            <w:r w:rsidRPr="007175E9">
              <w:rPr>
                <w:rFonts w:ascii="Calibri Light" w:hAnsi="Calibri Light" w:cs="Calibri Light"/>
                <w:b/>
                <w:bCs/>
                <w:sz w:val="22"/>
                <w:szCs w:val="22"/>
              </w:rPr>
              <w:t>Impact</w:t>
            </w:r>
          </w:p>
        </w:tc>
        <w:tc>
          <w:tcPr>
            <w:tcW w:w="3060" w:type="dxa"/>
          </w:tcPr>
          <w:p w14:paraId="3E91ED76" w14:textId="77777777" w:rsidR="00413870" w:rsidRPr="007175E9" w:rsidRDefault="00413870" w:rsidP="759D36A6">
            <w:pPr>
              <w:pStyle w:val="Default"/>
              <w:rPr>
                <w:rFonts w:ascii="Calibri Light" w:hAnsi="Calibri Light" w:cs="Calibri Light"/>
                <w:b/>
                <w:bCs/>
                <w:sz w:val="22"/>
                <w:szCs w:val="22"/>
              </w:rPr>
            </w:pPr>
            <w:r w:rsidRPr="007175E9">
              <w:rPr>
                <w:rFonts w:ascii="Calibri Light" w:hAnsi="Calibri Light" w:cs="Calibri Light"/>
                <w:b/>
                <w:bCs/>
                <w:sz w:val="22"/>
                <w:szCs w:val="22"/>
              </w:rPr>
              <w:t>Risk response</w:t>
            </w:r>
          </w:p>
        </w:tc>
      </w:tr>
      <w:tr w:rsidR="00413870" w:rsidRPr="00C03F82" w14:paraId="4B5C8C19" w14:textId="77777777" w:rsidTr="759D36A6">
        <w:tc>
          <w:tcPr>
            <w:tcW w:w="2155" w:type="dxa"/>
          </w:tcPr>
          <w:p w14:paraId="2C93F315" w14:textId="77777777" w:rsidR="00413870" w:rsidRPr="00235B37" w:rsidRDefault="00413870" w:rsidP="759D36A6">
            <w:pPr>
              <w:pStyle w:val="Default"/>
              <w:rPr>
                <w:rFonts w:asciiTheme="minorHAnsi" w:hAnsiTheme="minorHAnsi" w:cstheme="minorHAnsi"/>
                <w:sz w:val="22"/>
                <w:szCs w:val="22"/>
              </w:rPr>
            </w:pPr>
            <w:r w:rsidRPr="00235B37">
              <w:rPr>
                <w:rFonts w:asciiTheme="minorHAnsi" w:hAnsiTheme="minorHAnsi" w:cstheme="minorHAnsi"/>
                <w:sz w:val="22"/>
                <w:szCs w:val="22"/>
              </w:rPr>
              <w:t xml:space="preserve">Environmental </w:t>
            </w:r>
          </w:p>
        </w:tc>
        <w:tc>
          <w:tcPr>
            <w:tcW w:w="1913" w:type="dxa"/>
          </w:tcPr>
          <w:p w14:paraId="42E14113" w14:textId="77777777" w:rsidR="00413870" w:rsidRPr="00235B37" w:rsidRDefault="00787061" w:rsidP="759D36A6">
            <w:pPr>
              <w:pStyle w:val="Default"/>
              <w:jc w:val="center"/>
              <w:rPr>
                <w:rFonts w:asciiTheme="minorHAnsi" w:hAnsiTheme="minorHAnsi" w:cstheme="minorHAnsi"/>
                <w:sz w:val="22"/>
                <w:szCs w:val="22"/>
              </w:rPr>
            </w:pPr>
            <w:r w:rsidRPr="00235B37">
              <w:rPr>
                <w:rFonts w:asciiTheme="minorHAnsi" w:hAnsiTheme="minorHAnsi" w:cstheme="minorHAnsi"/>
                <w:sz w:val="22"/>
                <w:szCs w:val="22"/>
              </w:rPr>
              <w:t>No risk identified</w:t>
            </w:r>
          </w:p>
        </w:tc>
        <w:tc>
          <w:tcPr>
            <w:tcW w:w="1260" w:type="dxa"/>
          </w:tcPr>
          <w:p w14:paraId="568A4493" w14:textId="77777777" w:rsidR="00413870" w:rsidRPr="00235B37" w:rsidRDefault="00787061" w:rsidP="759D36A6">
            <w:pPr>
              <w:pStyle w:val="Default"/>
              <w:jc w:val="center"/>
              <w:rPr>
                <w:rFonts w:asciiTheme="minorHAnsi" w:hAnsiTheme="minorHAnsi" w:cstheme="minorHAnsi"/>
                <w:sz w:val="22"/>
                <w:szCs w:val="22"/>
              </w:rPr>
            </w:pPr>
            <w:r w:rsidRPr="00235B37">
              <w:rPr>
                <w:rFonts w:asciiTheme="minorHAnsi" w:hAnsiTheme="minorHAnsi" w:cstheme="minorHAnsi"/>
                <w:sz w:val="22"/>
                <w:szCs w:val="22"/>
              </w:rPr>
              <w:t>Low</w:t>
            </w:r>
          </w:p>
        </w:tc>
        <w:tc>
          <w:tcPr>
            <w:tcW w:w="1260" w:type="dxa"/>
          </w:tcPr>
          <w:p w14:paraId="1175B0F8" w14:textId="77777777" w:rsidR="00413870" w:rsidRPr="00235B37" w:rsidRDefault="00787061" w:rsidP="759D36A6">
            <w:pPr>
              <w:pStyle w:val="Default"/>
              <w:jc w:val="center"/>
              <w:rPr>
                <w:rFonts w:asciiTheme="minorHAnsi" w:hAnsiTheme="minorHAnsi" w:cstheme="minorHAnsi"/>
                <w:sz w:val="22"/>
                <w:szCs w:val="22"/>
              </w:rPr>
            </w:pPr>
            <w:r w:rsidRPr="00235B37">
              <w:rPr>
                <w:rFonts w:asciiTheme="minorHAnsi" w:hAnsiTheme="minorHAnsi" w:cstheme="minorHAnsi"/>
                <w:sz w:val="22"/>
                <w:szCs w:val="22"/>
              </w:rPr>
              <w:t>Low</w:t>
            </w:r>
          </w:p>
        </w:tc>
        <w:tc>
          <w:tcPr>
            <w:tcW w:w="3060" w:type="dxa"/>
          </w:tcPr>
          <w:p w14:paraId="6B12CD58" w14:textId="77777777" w:rsidR="00413870" w:rsidRPr="00235B37" w:rsidRDefault="00787061" w:rsidP="759D36A6">
            <w:pPr>
              <w:jc w:val="left"/>
              <w:rPr>
                <w:rFonts w:asciiTheme="minorHAnsi" w:hAnsiTheme="minorHAnsi" w:cstheme="minorHAnsi"/>
              </w:rPr>
            </w:pPr>
            <w:bookmarkStart w:id="54" w:name="_Hlk133510716"/>
            <w:r w:rsidRPr="00235B37">
              <w:rPr>
                <w:rFonts w:asciiTheme="minorHAnsi" w:hAnsiTheme="minorHAnsi" w:cstheme="minorHAnsi"/>
                <w:lang w:val="en-IE" w:eastAsia="en-GB"/>
              </w:rPr>
              <w:t>The Social and Environmental Screening Procedure (</w:t>
            </w:r>
            <w:bookmarkStart w:id="55" w:name="_Hlk136358093"/>
            <w:r w:rsidRPr="00235B37">
              <w:rPr>
                <w:rFonts w:asciiTheme="minorHAnsi" w:hAnsiTheme="minorHAnsi" w:cstheme="minorHAnsi"/>
                <w:lang w:val="en-IE" w:eastAsia="en-GB"/>
              </w:rPr>
              <w:t xml:space="preserve">SESP) </w:t>
            </w:r>
            <w:bookmarkEnd w:id="55"/>
            <w:r w:rsidRPr="00235B37">
              <w:rPr>
                <w:rFonts w:asciiTheme="minorHAnsi" w:hAnsiTheme="minorHAnsi" w:cstheme="minorHAnsi"/>
                <w:lang w:val="en-IE" w:eastAsia="en-GB"/>
              </w:rPr>
              <w:t>that will be carried out in the preparatory phase of the project will determine potential environmental and social risks of the activities related to the operationalization of the composting plant. If the risks are identified, respective measures will be developed to mitigate the risk and the impact, and their implementation will be monitored throughout the project.</w:t>
            </w:r>
            <w:bookmarkEnd w:id="54"/>
          </w:p>
        </w:tc>
      </w:tr>
      <w:tr w:rsidR="00413870" w:rsidRPr="00C03F82" w14:paraId="02225486" w14:textId="77777777" w:rsidTr="759D36A6">
        <w:tc>
          <w:tcPr>
            <w:tcW w:w="2155" w:type="dxa"/>
          </w:tcPr>
          <w:p w14:paraId="387780E9" w14:textId="77777777" w:rsidR="00413870" w:rsidRPr="00235B37" w:rsidRDefault="00413870" w:rsidP="759D36A6">
            <w:pPr>
              <w:pStyle w:val="Default"/>
              <w:rPr>
                <w:rFonts w:asciiTheme="minorHAnsi" w:hAnsiTheme="minorHAnsi" w:cstheme="minorHAnsi"/>
                <w:sz w:val="22"/>
                <w:szCs w:val="22"/>
              </w:rPr>
            </w:pPr>
            <w:r w:rsidRPr="00235B37">
              <w:rPr>
                <w:rFonts w:asciiTheme="minorHAnsi" w:hAnsiTheme="minorHAnsi" w:cstheme="minorHAnsi"/>
                <w:sz w:val="22"/>
                <w:szCs w:val="22"/>
              </w:rPr>
              <w:t>Planning, process and systems</w:t>
            </w:r>
          </w:p>
        </w:tc>
        <w:tc>
          <w:tcPr>
            <w:tcW w:w="1913" w:type="dxa"/>
          </w:tcPr>
          <w:p w14:paraId="5B993EB6" w14:textId="77777777" w:rsidR="00413870" w:rsidRPr="00235B37" w:rsidRDefault="00787061" w:rsidP="759D36A6">
            <w:pPr>
              <w:pStyle w:val="Default"/>
              <w:rPr>
                <w:rFonts w:asciiTheme="minorHAnsi" w:hAnsiTheme="minorHAnsi" w:cstheme="minorHAnsi"/>
                <w:sz w:val="22"/>
                <w:szCs w:val="22"/>
              </w:rPr>
            </w:pPr>
            <w:r w:rsidRPr="00235B37">
              <w:rPr>
                <w:rFonts w:asciiTheme="minorHAnsi" w:hAnsiTheme="minorHAnsi" w:cstheme="minorHAnsi"/>
                <w:sz w:val="22"/>
                <w:szCs w:val="22"/>
              </w:rPr>
              <w:t>No risks identified</w:t>
            </w:r>
          </w:p>
        </w:tc>
        <w:tc>
          <w:tcPr>
            <w:tcW w:w="1260" w:type="dxa"/>
          </w:tcPr>
          <w:p w14:paraId="2107C4AE" w14:textId="77777777" w:rsidR="00413870" w:rsidRPr="00235B37" w:rsidRDefault="00787061" w:rsidP="759D36A6">
            <w:pPr>
              <w:pStyle w:val="Default"/>
              <w:jc w:val="center"/>
              <w:rPr>
                <w:rFonts w:asciiTheme="minorHAnsi" w:hAnsiTheme="minorHAnsi" w:cstheme="minorHAnsi"/>
                <w:sz w:val="22"/>
                <w:szCs w:val="22"/>
              </w:rPr>
            </w:pPr>
            <w:r w:rsidRPr="00235B37">
              <w:rPr>
                <w:rFonts w:asciiTheme="minorHAnsi" w:hAnsiTheme="minorHAnsi" w:cstheme="minorHAnsi"/>
                <w:sz w:val="22"/>
                <w:szCs w:val="22"/>
              </w:rPr>
              <w:t>Low</w:t>
            </w:r>
          </w:p>
        </w:tc>
        <w:tc>
          <w:tcPr>
            <w:tcW w:w="1260" w:type="dxa"/>
          </w:tcPr>
          <w:p w14:paraId="421104A7" w14:textId="77777777" w:rsidR="00413870" w:rsidRPr="00235B37" w:rsidRDefault="00787061" w:rsidP="759D36A6">
            <w:pPr>
              <w:pStyle w:val="Default"/>
              <w:jc w:val="center"/>
              <w:rPr>
                <w:rFonts w:asciiTheme="minorHAnsi" w:hAnsiTheme="minorHAnsi" w:cstheme="minorHAnsi"/>
                <w:sz w:val="22"/>
                <w:szCs w:val="22"/>
              </w:rPr>
            </w:pPr>
            <w:r w:rsidRPr="00235B37">
              <w:rPr>
                <w:rFonts w:asciiTheme="minorHAnsi" w:hAnsiTheme="minorHAnsi" w:cstheme="minorHAnsi"/>
                <w:sz w:val="22"/>
                <w:szCs w:val="22"/>
              </w:rPr>
              <w:t>Low</w:t>
            </w:r>
          </w:p>
        </w:tc>
        <w:tc>
          <w:tcPr>
            <w:tcW w:w="3060" w:type="dxa"/>
          </w:tcPr>
          <w:p w14:paraId="21EC5269" w14:textId="77777777" w:rsidR="00413870" w:rsidRPr="00235B37" w:rsidRDefault="00787061" w:rsidP="759D36A6">
            <w:pPr>
              <w:pStyle w:val="Default"/>
              <w:jc w:val="center"/>
              <w:rPr>
                <w:rFonts w:asciiTheme="minorHAnsi" w:hAnsiTheme="minorHAnsi" w:cstheme="minorHAnsi"/>
                <w:sz w:val="22"/>
                <w:szCs w:val="22"/>
              </w:rPr>
            </w:pPr>
            <w:r w:rsidRPr="00235B37">
              <w:rPr>
                <w:rFonts w:asciiTheme="minorHAnsi" w:hAnsiTheme="minorHAnsi" w:cstheme="minorHAnsi"/>
                <w:sz w:val="22"/>
                <w:szCs w:val="22"/>
              </w:rPr>
              <w:t>/</w:t>
            </w:r>
          </w:p>
        </w:tc>
      </w:tr>
      <w:tr w:rsidR="00413870" w:rsidRPr="00C03F82" w14:paraId="1DC552BE" w14:textId="77777777" w:rsidTr="759D36A6">
        <w:tc>
          <w:tcPr>
            <w:tcW w:w="2155" w:type="dxa"/>
          </w:tcPr>
          <w:p w14:paraId="7A114C01" w14:textId="77777777" w:rsidR="00413870" w:rsidRPr="00235B37" w:rsidRDefault="00413870" w:rsidP="759D36A6">
            <w:pPr>
              <w:pStyle w:val="Default"/>
              <w:rPr>
                <w:rFonts w:asciiTheme="minorHAnsi" w:hAnsiTheme="minorHAnsi" w:cstheme="minorHAnsi"/>
                <w:sz w:val="22"/>
                <w:szCs w:val="22"/>
              </w:rPr>
            </w:pPr>
            <w:r w:rsidRPr="00235B37">
              <w:rPr>
                <w:rFonts w:asciiTheme="minorHAnsi" w:hAnsiTheme="minorHAnsi" w:cstheme="minorHAnsi"/>
                <w:sz w:val="22"/>
                <w:szCs w:val="22"/>
              </w:rPr>
              <w:t>People/organizational</w:t>
            </w:r>
          </w:p>
        </w:tc>
        <w:tc>
          <w:tcPr>
            <w:tcW w:w="1913" w:type="dxa"/>
          </w:tcPr>
          <w:p w14:paraId="5DD7B024" w14:textId="77777777" w:rsidR="00DD66BA" w:rsidRPr="00235B37" w:rsidRDefault="00DD66BA" w:rsidP="759D36A6">
            <w:pPr>
              <w:pStyle w:val="ListParagraph"/>
              <w:ind w:left="0"/>
              <w:jc w:val="left"/>
              <w:rPr>
                <w:rFonts w:asciiTheme="minorHAnsi" w:hAnsiTheme="minorHAnsi" w:cstheme="minorHAnsi"/>
                <w:lang w:val="en-IE" w:eastAsia="en-GB"/>
              </w:rPr>
            </w:pPr>
          </w:p>
          <w:p w14:paraId="368D4AF1" w14:textId="77777777" w:rsidR="00DD66BA" w:rsidRPr="00235B37" w:rsidRDefault="00DD66BA" w:rsidP="759D36A6">
            <w:pPr>
              <w:pStyle w:val="ListParagraph"/>
              <w:ind w:left="0"/>
              <w:jc w:val="left"/>
              <w:rPr>
                <w:rFonts w:asciiTheme="minorHAnsi" w:hAnsiTheme="minorHAnsi" w:cstheme="minorHAnsi"/>
                <w:lang w:val="en-IE" w:eastAsia="en-GB"/>
              </w:rPr>
            </w:pPr>
          </w:p>
          <w:p w14:paraId="6580CEAC" w14:textId="77777777" w:rsidR="00DD66BA" w:rsidRPr="00235B37" w:rsidRDefault="00DD66BA" w:rsidP="759D36A6">
            <w:pPr>
              <w:pStyle w:val="ListParagraph"/>
              <w:ind w:left="0"/>
              <w:jc w:val="left"/>
              <w:rPr>
                <w:rFonts w:asciiTheme="minorHAnsi" w:hAnsiTheme="minorHAnsi" w:cstheme="minorHAnsi"/>
                <w:lang w:val="en-IE" w:eastAsia="en-GB"/>
              </w:rPr>
            </w:pPr>
          </w:p>
          <w:p w14:paraId="1985957F" w14:textId="77777777" w:rsidR="00DD66BA" w:rsidRPr="00235B37" w:rsidRDefault="00DD66BA" w:rsidP="759D36A6">
            <w:pPr>
              <w:pStyle w:val="ListParagraph"/>
              <w:ind w:left="0"/>
              <w:jc w:val="left"/>
              <w:rPr>
                <w:rFonts w:asciiTheme="minorHAnsi" w:hAnsiTheme="minorHAnsi" w:cstheme="minorHAnsi"/>
                <w:lang w:val="en-IE" w:eastAsia="en-GB"/>
              </w:rPr>
            </w:pPr>
          </w:p>
          <w:p w14:paraId="34C4EA07" w14:textId="77777777" w:rsidR="00DD66BA" w:rsidRPr="00235B37" w:rsidRDefault="00DD66BA" w:rsidP="759D36A6">
            <w:pPr>
              <w:pStyle w:val="ListParagraph"/>
              <w:ind w:left="0"/>
              <w:jc w:val="left"/>
              <w:rPr>
                <w:rFonts w:asciiTheme="minorHAnsi" w:hAnsiTheme="minorHAnsi" w:cstheme="minorHAnsi"/>
                <w:lang w:val="en-IE" w:eastAsia="en-GB"/>
              </w:rPr>
            </w:pPr>
          </w:p>
          <w:p w14:paraId="0152CD90" w14:textId="77777777" w:rsidR="00DD66BA" w:rsidRPr="00235B37" w:rsidRDefault="00DD66BA" w:rsidP="759D36A6">
            <w:pPr>
              <w:pStyle w:val="ListParagraph"/>
              <w:ind w:left="0"/>
              <w:jc w:val="left"/>
              <w:rPr>
                <w:rFonts w:asciiTheme="minorHAnsi" w:hAnsiTheme="minorHAnsi" w:cstheme="minorHAnsi"/>
                <w:lang w:val="en-IE" w:eastAsia="en-GB"/>
              </w:rPr>
            </w:pPr>
          </w:p>
          <w:p w14:paraId="60A4B792" w14:textId="485DFD0E" w:rsidR="00DD66BA" w:rsidRPr="00235B37" w:rsidRDefault="37DBCB8D" w:rsidP="759D36A6">
            <w:pPr>
              <w:pStyle w:val="ListParagraph"/>
              <w:ind w:left="0"/>
              <w:jc w:val="left"/>
              <w:rPr>
                <w:rFonts w:asciiTheme="minorHAnsi" w:hAnsiTheme="minorHAnsi" w:cstheme="minorHAnsi"/>
                <w:lang w:val="en-IE" w:eastAsia="en-GB"/>
              </w:rPr>
            </w:pPr>
            <w:r w:rsidRPr="00235B37">
              <w:rPr>
                <w:rFonts w:asciiTheme="minorHAnsi" w:hAnsiTheme="minorHAnsi" w:cstheme="minorHAnsi"/>
                <w:lang w:val="en-IE" w:eastAsia="en-GB"/>
              </w:rPr>
              <w:t xml:space="preserve">Risk </w:t>
            </w:r>
            <w:r w:rsidR="56178E2F" w:rsidRPr="00235B37">
              <w:rPr>
                <w:rFonts w:asciiTheme="minorHAnsi" w:hAnsiTheme="minorHAnsi" w:cstheme="minorHAnsi"/>
                <w:lang w:val="en-IE" w:eastAsia="en-GB"/>
              </w:rPr>
              <w:t>1</w:t>
            </w:r>
            <w:r w:rsidRPr="00235B37">
              <w:rPr>
                <w:rFonts w:asciiTheme="minorHAnsi" w:hAnsiTheme="minorHAnsi" w:cstheme="minorHAnsi"/>
                <w:lang w:val="en-IE" w:eastAsia="en-GB"/>
              </w:rPr>
              <w:t xml:space="preserve">: Insufficient interest of relevant stakeholders to participate in the </w:t>
            </w:r>
            <w:r w:rsidRPr="00235B37">
              <w:rPr>
                <w:rFonts w:asciiTheme="minorHAnsi" w:hAnsiTheme="minorHAnsi" w:cstheme="minorHAnsi"/>
                <w:lang w:val="en-IE" w:eastAsia="en-GB"/>
              </w:rPr>
              <w:lastRenderedPageBreak/>
              <w:t>management of the agricultural waste i.e. to contribute to the operationalization of the composting plant and use its products.</w:t>
            </w:r>
          </w:p>
          <w:p w14:paraId="2A2346F7" w14:textId="77777777" w:rsidR="00413870" w:rsidRPr="00235B37" w:rsidRDefault="00413870" w:rsidP="759D36A6">
            <w:pPr>
              <w:pStyle w:val="Default"/>
              <w:rPr>
                <w:rFonts w:asciiTheme="minorHAnsi" w:hAnsiTheme="minorHAnsi" w:cstheme="minorHAnsi"/>
                <w:sz w:val="22"/>
                <w:szCs w:val="22"/>
              </w:rPr>
            </w:pPr>
          </w:p>
        </w:tc>
        <w:tc>
          <w:tcPr>
            <w:tcW w:w="1260" w:type="dxa"/>
          </w:tcPr>
          <w:p w14:paraId="3A8E12D2" w14:textId="5B71941E" w:rsidR="00DD66BA" w:rsidRPr="00235B37" w:rsidRDefault="00DD66BA" w:rsidP="759D36A6">
            <w:pPr>
              <w:pStyle w:val="Default"/>
              <w:jc w:val="center"/>
              <w:rPr>
                <w:rFonts w:asciiTheme="minorHAnsi" w:hAnsiTheme="minorHAnsi" w:cstheme="minorHAnsi"/>
                <w:sz w:val="22"/>
                <w:szCs w:val="22"/>
              </w:rPr>
            </w:pPr>
          </w:p>
          <w:p w14:paraId="7774C87E" w14:textId="77777777" w:rsidR="00DD66BA" w:rsidRPr="00235B37" w:rsidRDefault="00DD66BA" w:rsidP="759D36A6">
            <w:pPr>
              <w:pStyle w:val="Default"/>
              <w:jc w:val="center"/>
              <w:rPr>
                <w:rFonts w:asciiTheme="minorHAnsi" w:hAnsiTheme="minorHAnsi" w:cstheme="minorHAnsi"/>
                <w:sz w:val="22"/>
                <w:szCs w:val="22"/>
              </w:rPr>
            </w:pPr>
          </w:p>
          <w:p w14:paraId="563C918B" w14:textId="77777777" w:rsidR="00DD66BA" w:rsidRPr="00235B37" w:rsidRDefault="00DD66BA" w:rsidP="759D36A6">
            <w:pPr>
              <w:pStyle w:val="Default"/>
              <w:jc w:val="center"/>
              <w:rPr>
                <w:rFonts w:asciiTheme="minorHAnsi" w:hAnsiTheme="minorHAnsi" w:cstheme="minorHAnsi"/>
                <w:sz w:val="22"/>
                <w:szCs w:val="22"/>
              </w:rPr>
            </w:pPr>
          </w:p>
          <w:p w14:paraId="6CA8606E" w14:textId="77777777" w:rsidR="00DD66BA" w:rsidRPr="00235B37" w:rsidRDefault="00DD66BA" w:rsidP="759D36A6">
            <w:pPr>
              <w:pStyle w:val="Default"/>
              <w:jc w:val="center"/>
              <w:rPr>
                <w:rFonts w:asciiTheme="minorHAnsi" w:hAnsiTheme="minorHAnsi" w:cstheme="minorHAnsi"/>
                <w:sz w:val="22"/>
                <w:szCs w:val="22"/>
              </w:rPr>
            </w:pPr>
          </w:p>
          <w:p w14:paraId="12883B1F" w14:textId="77777777" w:rsidR="00DD66BA" w:rsidRPr="00235B37" w:rsidRDefault="00DD66BA" w:rsidP="759D36A6">
            <w:pPr>
              <w:pStyle w:val="Default"/>
              <w:jc w:val="center"/>
              <w:rPr>
                <w:rFonts w:asciiTheme="minorHAnsi" w:hAnsiTheme="minorHAnsi" w:cstheme="minorHAnsi"/>
                <w:sz w:val="22"/>
                <w:szCs w:val="22"/>
              </w:rPr>
            </w:pPr>
          </w:p>
          <w:p w14:paraId="0F50E21E" w14:textId="77777777" w:rsidR="00DD66BA" w:rsidRPr="00235B37" w:rsidRDefault="00DD66BA" w:rsidP="759D36A6">
            <w:pPr>
              <w:pStyle w:val="Default"/>
              <w:jc w:val="center"/>
              <w:rPr>
                <w:rFonts w:asciiTheme="minorHAnsi" w:hAnsiTheme="minorHAnsi" w:cstheme="minorHAnsi"/>
                <w:sz w:val="22"/>
                <w:szCs w:val="22"/>
              </w:rPr>
            </w:pPr>
          </w:p>
          <w:p w14:paraId="2CFF41D0" w14:textId="77777777" w:rsidR="00DD66BA" w:rsidRPr="00235B37" w:rsidRDefault="00DD66BA" w:rsidP="759D36A6">
            <w:pPr>
              <w:pStyle w:val="Default"/>
              <w:jc w:val="center"/>
              <w:rPr>
                <w:rFonts w:asciiTheme="minorHAnsi" w:hAnsiTheme="minorHAnsi" w:cstheme="minorHAnsi"/>
                <w:sz w:val="22"/>
                <w:szCs w:val="22"/>
              </w:rPr>
            </w:pPr>
          </w:p>
          <w:p w14:paraId="578C82C8" w14:textId="77777777" w:rsidR="00DD66BA" w:rsidRPr="00235B37" w:rsidRDefault="00DD66BA" w:rsidP="759D36A6">
            <w:pPr>
              <w:pStyle w:val="Default"/>
              <w:jc w:val="center"/>
              <w:rPr>
                <w:rFonts w:asciiTheme="minorHAnsi" w:hAnsiTheme="minorHAnsi" w:cstheme="minorHAnsi"/>
                <w:sz w:val="22"/>
                <w:szCs w:val="22"/>
              </w:rPr>
            </w:pPr>
          </w:p>
          <w:p w14:paraId="448211AA" w14:textId="77777777" w:rsidR="00DD66BA" w:rsidRPr="00235B37" w:rsidRDefault="00DD66BA" w:rsidP="759D36A6">
            <w:pPr>
              <w:pStyle w:val="Default"/>
              <w:jc w:val="center"/>
              <w:rPr>
                <w:rFonts w:asciiTheme="minorHAnsi" w:hAnsiTheme="minorHAnsi" w:cstheme="minorHAnsi"/>
                <w:sz w:val="22"/>
                <w:szCs w:val="22"/>
              </w:rPr>
            </w:pPr>
          </w:p>
          <w:p w14:paraId="4CEC8CE2" w14:textId="77777777" w:rsidR="00DD66BA" w:rsidRPr="00235B37" w:rsidRDefault="00DD66BA" w:rsidP="759D36A6">
            <w:pPr>
              <w:pStyle w:val="Default"/>
              <w:jc w:val="center"/>
              <w:rPr>
                <w:rFonts w:asciiTheme="minorHAnsi" w:hAnsiTheme="minorHAnsi" w:cstheme="minorHAnsi"/>
                <w:sz w:val="22"/>
                <w:szCs w:val="22"/>
              </w:rPr>
            </w:pPr>
          </w:p>
          <w:p w14:paraId="29E5AA0C" w14:textId="77777777" w:rsidR="00DD66BA" w:rsidRPr="00235B37" w:rsidRDefault="00DD66BA" w:rsidP="759D36A6">
            <w:pPr>
              <w:pStyle w:val="Default"/>
              <w:jc w:val="center"/>
              <w:rPr>
                <w:rFonts w:asciiTheme="minorHAnsi" w:hAnsiTheme="minorHAnsi" w:cstheme="minorHAnsi"/>
                <w:sz w:val="22"/>
                <w:szCs w:val="22"/>
              </w:rPr>
            </w:pPr>
          </w:p>
          <w:p w14:paraId="6AB95012" w14:textId="77777777" w:rsidR="00DD66BA" w:rsidRPr="00235B37" w:rsidRDefault="00DD66BA" w:rsidP="759D36A6">
            <w:pPr>
              <w:pStyle w:val="Default"/>
              <w:jc w:val="center"/>
              <w:rPr>
                <w:rFonts w:asciiTheme="minorHAnsi" w:hAnsiTheme="minorHAnsi" w:cstheme="minorHAnsi"/>
                <w:sz w:val="22"/>
                <w:szCs w:val="22"/>
              </w:rPr>
            </w:pPr>
          </w:p>
          <w:p w14:paraId="6241A7D7" w14:textId="77777777" w:rsidR="00DD66BA" w:rsidRPr="00235B37" w:rsidRDefault="00DD66BA" w:rsidP="759D36A6">
            <w:pPr>
              <w:pStyle w:val="Default"/>
              <w:jc w:val="center"/>
              <w:rPr>
                <w:rFonts w:asciiTheme="minorHAnsi" w:hAnsiTheme="minorHAnsi" w:cstheme="minorHAnsi"/>
                <w:sz w:val="22"/>
                <w:szCs w:val="22"/>
              </w:rPr>
            </w:pPr>
          </w:p>
          <w:p w14:paraId="0BD0D320" w14:textId="77777777" w:rsidR="00DD66BA" w:rsidRPr="00235B37" w:rsidRDefault="37DBCB8D" w:rsidP="759D36A6">
            <w:pPr>
              <w:pStyle w:val="Default"/>
              <w:jc w:val="center"/>
              <w:rPr>
                <w:rFonts w:asciiTheme="minorHAnsi" w:hAnsiTheme="minorHAnsi" w:cstheme="minorHAnsi"/>
                <w:sz w:val="22"/>
                <w:szCs w:val="22"/>
              </w:rPr>
            </w:pPr>
            <w:r w:rsidRPr="00235B37">
              <w:rPr>
                <w:rFonts w:asciiTheme="minorHAnsi" w:hAnsiTheme="minorHAnsi" w:cstheme="minorHAnsi"/>
                <w:sz w:val="22"/>
                <w:szCs w:val="22"/>
              </w:rPr>
              <w:lastRenderedPageBreak/>
              <w:t xml:space="preserve">Moderate </w:t>
            </w:r>
          </w:p>
        </w:tc>
        <w:tc>
          <w:tcPr>
            <w:tcW w:w="1260" w:type="dxa"/>
          </w:tcPr>
          <w:p w14:paraId="6C300084" w14:textId="37DEC634" w:rsidR="00DD66BA" w:rsidRPr="00235B37" w:rsidRDefault="00DD66BA" w:rsidP="759D36A6">
            <w:pPr>
              <w:pStyle w:val="Default"/>
              <w:jc w:val="center"/>
              <w:rPr>
                <w:rFonts w:asciiTheme="minorHAnsi" w:hAnsiTheme="minorHAnsi" w:cstheme="minorHAnsi"/>
                <w:sz w:val="22"/>
                <w:szCs w:val="22"/>
              </w:rPr>
            </w:pPr>
          </w:p>
          <w:p w14:paraId="0890B859" w14:textId="77777777" w:rsidR="00DD66BA" w:rsidRPr="00235B37" w:rsidRDefault="00DD66BA" w:rsidP="759D36A6">
            <w:pPr>
              <w:pStyle w:val="Default"/>
              <w:jc w:val="center"/>
              <w:rPr>
                <w:rFonts w:asciiTheme="minorHAnsi" w:hAnsiTheme="minorHAnsi" w:cstheme="minorHAnsi"/>
                <w:sz w:val="22"/>
                <w:szCs w:val="22"/>
              </w:rPr>
            </w:pPr>
          </w:p>
          <w:p w14:paraId="32FCF37E" w14:textId="77777777" w:rsidR="00DD66BA" w:rsidRPr="00235B37" w:rsidRDefault="00DD66BA" w:rsidP="759D36A6">
            <w:pPr>
              <w:pStyle w:val="Default"/>
              <w:jc w:val="center"/>
              <w:rPr>
                <w:rFonts w:asciiTheme="minorHAnsi" w:hAnsiTheme="minorHAnsi" w:cstheme="minorHAnsi"/>
                <w:sz w:val="22"/>
                <w:szCs w:val="22"/>
              </w:rPr>
            </w:pPr>
          </w:p>
          <w:p w14:paraId="2D15F55A" w14:textId="77777777" w:rsidR="00DD66BA" w:rsidRPr="00235B37" w:rsidRDefault="00DD66BA" w:rsidP="759D36A6">
            <w:pPr>
              <w:pStyle w:val="Default"/>
              <w:jc w:val="center"/>
              <w:rPr>
                <w:rFonts w:asciiTheme="minorHAnsi" w:hAnsiTheme="minorHAnsi" w:cstheme="minorHAnsi"/>
                <w:sz w:val="22"/>
                <w:szCs w:val="22"/>
              </w:rPr>
            </w:pPr>
          </w:p>
          <w:p w14:paraId="3E724999" w14:textId="77777777" w:rsidR="00DD66BA" w:rsidRPr="00235B37" w:rsidRDefault="00DD66BA" w:rsidP="759D36A6">
            <w:pPr>
              <w:pStyle w:val="Default"/>
              <w:jc w:val="center"/>
              <w:rPr>
                <w:rFonts w:asciiTheme="minorHAnsi" w:hAnsiTheme="minorHAnsi" w:cstheme="minorHAnsi"/>
                <w:sz w:val="22"/>
                <w:szCs w:val="22"/>
              </w:rPr>
            </w:pPr>
          </w:p>
          <w:p w14:paraId="417E4C7F" w14:textId="77777777" w:rsidR="00DD66BA" w:rsidRPr="00235B37" w:rsidRDefault="00DD66BA" w:rsidP="759D36A6">
            <w:pPr>
              <w:pStyle w:val="Default"/>
              <w:jc w:val="center"/>
              <w:rPr>
                <w:rFonts w:asciiTheme="minorHAnsi" w:hAnsiTheme="minorHAnsi" w:cstheme="minorHAnsi"/>
                <w:sz w:val="22"/>
                <w:szCs w:val="22"/>
              </w:rPr>
            </w:pPr>
          </w:p>
          <w:p w14:paraId="25497CC7" w14:textId="77777777" w:rsidR="00DD66BA" w:rsidRPr="00235B37" w:rsidRDefault="00DD66BA" w:rsidP="759D36A6">
            <w:pPr>
              <w:pStyle w:val="Default"/>
              <w:jc w:val="center"/>
              <w:rPr>
                <w:rFonts w:asciiTheme="minorHAnsi" w:hAnsiTheme="minorHAnsi" w:cstheme="minorHAnsi"/>
                <w:sz w:val="22"/>
                <w:szCs w:val="22"/>
              </w:rPr>
            </w:pPr>
          </w:p>
          <w:p w14:paraId="0F44B391" w14:textId="77777777" w:rsidR="00DD66BA" w:rsidRPr="00235B37" w:rsidRDefault="00DD66BA" w:rsidP="759D36A6">
            <w:pPr>
              <w:pStyle w:val="Default"/>
              <w:jc w:val="center"/>
              <w:rPr>
                <w:rFonts w:asciiTheme="minorHAnsi" w:hAnsiTheme="minorHAnsi" w:cstheme="minorHAnsi"/>
                <w:sz w:val="22"/>
                <w:szCs w:val="22"/>
              </w:rPr>
            </w:pPr>
          </w:p>
          <w:p w14:paraId="59A969E9" w14:textId="77777777" w:rsidR="00DD66BA" w:rsidRPr="00235B37" w:rsidRDefault="00DD66BA" w:rsidP="759D36A6">
            <w:pPr>
              <w:pStyle w:val="Default"/>
              <w:jc w:val="center"/>
              <w:rPr>
                <w:rFonts w:asciiTheme="minorHAnsi" w:hAnsiTheme="minorHAnsi" w:cstheme="minorHAnsi"/>
                <w:sz w:val="22"/>
                <w:szCs w:val="22"/>
              </w:rPr>
            </w:pPr>
          </w:p>
          <w:p w14:paraId="5350FE3D" w14:textId="77777777" w:rsidR="00DD66BA" w:rsidRPr="00235B37" w:rsidRDefault="00DD66BA" w:rsidP="759D36A6">
            <w:pPr>
              <w:pStyle w:val="Default"/>
              <w:jc w:val="center"/>
              <w:rPr>
                <w:rFonts w:asciiTheme="minorHAnsi" w:hAnsiTheme="minorHAnsi" w:cstheme="minorHAnsi"/>
                <w:sz w:val="22"/>
                <w:szCs w:val="22"/>
              </w:rPr>
            </w:pPr>
          </w:p>
          <w:p w14:paraId="653647E5" w14:textId="77777777" w:rsidR="00DD66BA" w:rsidRPr="00235B37" w:rsidRDefault="00DD66BA" w:rsidP="759D36A6">
            <w:pPr>
              <w:pStyle w:val="Default"/>
              <w:jc w:val="center"/>
              <w:rPr>
                <w:rFonts w:asciiTheme="minorHAnsi" w:hAnsiTheme="minorHAnsi" w:cstheme="minorHAnsi"/>
                <w:sz w:val="22"/>
                <w:szCs w:val="22"/>
              </w:rPr>
            </w:pPr>
          </w:p>
          <w:p w14:paraId="6E70FEF2" w14:textId="77777777" w:rsidR="00DD66BA" w:rsidRPr="00235B37" w:rsidRDefault="00DD66BA" w:rsidP="759D36A6">
            <w:pPr>
              <w:pStyle w:val="Default"/>
              <w:jc w:val="center"/>
              <w:rPr>
                <w:rFonts w:asciiTheme="minorHAnsi" w:hAnsiTheme="minorHAnsi" w:cstheme="minorHAnsi"/>
                <w:sz w:val="22"/>
                <w:szCs w:val="22"/>
              </w:rPr>
            </w:pPr>
          </w:p>
          <w:p w14:paraId="7FF1732F" w14:textId="77777777" w:rsidR="00DD66BA" w:rsidRPr="00235B37" w:rsidRDefault="00DD66BA" w:rsidP="759D36A6">
            <w:pPr>
              <w:pStyle w:val="Default"/>
              <w:jc w:val="center"/>
              <w:rPr>
                <w:rFonts w:asciiTheme="minorHAnsi" w:hAnsiTheme="minorHAnsi" w:cstheme="minorHAnsi"/>
                <w:sz w:val="22"/>
                <w:szCs w:val="22"/>
              </w:rPr>
            </w:pPr>
          </w:p>
          <w:p w14:paraId="6CDCDA37" w14:textId="77777777" w:rsidR="00DD66BA" w:rsidRPr="00235B37" w:rsidRDefault="37DBCB8D" w:rsidP="759D36A6">
            <w:pPr>
              <w:pStyle w:val="Default"/>
              <w:jc w:val="center"/>
              <w:rPr>
                <w:rFonts w:asciiTheme="minorHAnsi" w:hAnsiTheme="minorHAnsi" w:cstheme="minorHAnsi"/>
                <w:sz w:val="22"/>
                <w:szCs w:val="22"/>
              </w:rPr>
            </w:pPr>
            <w:r w:rsidRPr="00235B37">
              <w:rPr>
                <w:rFonts w:asciiTheme="minorHAnsi" w:hAnsiTheme="minorHAnsi" w:cstheme="minorHAnsi"/>
                <w:sz w:val="22"/>
                <w:szCs w:val="22"/>
              </w:rPr>
              <w:lastRenderedPageBreak/>
              <w:t>Moderate</w:t>
            </w:r>
          </w:p>
        </w:tc>
        <w:tc>
          <w:tcPr>
            <w:tcW w:w="3060" w:type="dxa"/>
          </w:tcPr>
          <w:p w14:paraId="6B2C4E50" w14:textId="77777777" w:rsidR="00DD66BA" w:rsidRPr="00235B37" w:rsidRDefault="37DBCB8D" w:rsidP="759D36A6">
            <w:pPr>
              <w:pStyle w:val="Default"/>
              <w:rPr>
                <w:rFonts w:asciiTheme="minorHAnsi" w:hAnsiTheme="minorHAnsi" w:cstheme="minorHAnsi"/>
                <w:sz w:val="22"/>
                <w:szCs w:val="22"/>
              </w:rPr>
            </w:pPr>
            <w:r w:rsidRPr="00235B37">
              <w:rPr>
                <w:rFonts w:asciiTheme="minorHAnsi" w:hAnsiTheme="minorHAnsi" w:cstheme="minorHAnsi"/>
                <w:sz w:val="22"/>
                <w:szCs w:val="22"/>
              </w:rPr>
              <w:lastRenderedPageBreak/>
              <w:t xml:space="preserve">The targeted campaign should decrease this risk. In addition, the municipality of Resen shall request the communal inspectors to strengthen the control and to ensure that the respective laws are respected.  </w:t>
            </w:r>
          </w:p>
        </w:tc>
      </w:tr>
      <w:tr w:rsidR="00413870" w:rsidRPr="00C03F82" w14:paraId="7C8228CD" w14:textId="77777777" w:rsidTr="759D36A6">
        <w:tc>
          <w:tcPr>
            <w:tcW w:w="2155" w:type="dxa"/>
          </w:tcPr>
          <w:p w14:paraId="36040A48" w14:textId="77777777" w:rsidR="00413870" w:rsidRPr="00235B37" w:rsidRDefault="00413870" w:rsidP="759D36A6">
            <w:pPr>
              <w:pStyle w:val="Default"/>
              <w:rPr>
                <w:rFonts w:asciiTheme="minorHAnsi" w:hAnsiTheme="minorHAnsi" w:cstheme="minorHAnsi"/>
                <w:sz w:val="22"/>
                <w:szCs w:val="22"/>
              </w:rPr>
            </w:pPr>
            <w:r w:rsidRPr="00235B37">
              <w:rPr>
                <w:rFonts w:asciiTheme="minorHAnsi" w:hAnsiTheme="minorHAnsi" w:cstheme="minorHAnsi"/>
                <w:sz w:val="22"/>
                <w:szCs w:val="22"/>
              </w:rPr>
              <w:t>Legality and regularity</w:t>
            </w:r>
          </w:p>
        </w:tc>
        <w:tc>
          <w:tcPr>
            <w:tcW w:w="1913" w:type="dxa"/>
          </w:tcPr>
          <w:p w14:paraId="540B3C07" w14:textId="0C337585" w:rsidR="00413870" w:rsidRPr="00235B37" w:rsidRDefault="00787061" w:rsidP="759D36A6">
            <w:pPr>
              <w:pStyle w:val="Default"/>
              <w:jc w:val="center"/>
              <w:rPr>
                <w:rFonts w:asciiTheme="minorHAnsi" w:hAnsiTheme="minorHAnsi" w:cstheme="minorHAnsi"/>
                <w:sz w:val="22"/>
                <w:szCs w:val="22"/>
              </w:rPr>
            </w:pPr>
            <w:r w:rsidRPr="00235B37">
              <w:rPr>
                <w:rFonts w:asciiTheme="minorHAnsi" w:hAnsiTheme="minorHAnsi" w:cstheme="minorHAnsi"/>
                <w:sz w:val="22"/>
                <w:szCs w:val="22"/>
              </w:rPr>
              <w:t>No risk identified</w:t>
            </w:r>
          </w:p>
        </w:tc>
        <w:tc>
          <w:tcPr>
            <w:tcW w:w="1260" w:type="dxa"/>
          </w:tcPr>
          <w:p w14:paraId="4E0ACA82" w14:textId="77777777" w:rsidR="00413870" w:rsidRPr="00235B37" w:rsidRDefault="00787061" w:rsidP="759D36A6">
            <w:pPr>
              <w:pStyle w:val="Default"/>
              <w:jc w:val="center"/>
              <w:rPr>
                <w:rFonts w:asciiTheme="minorHAnsi" w:hAnsiTheme="minorHAnsi" w:cstheme="minorHAnsi"/>
                <w:sz w:val="22"/>
                <w:szCs w:val="22"/>
              </w:rPr>
            </w:pPr>
            <w:r w:rsidRPr="00235B37">
              <w:rPr>
                <w:rFonts w:asciiTheme="minorHAnsi" w:hAnsiTheme="minorHAnsi" w:cstheme="minorHAnsi"/>
                <w:sz w:val="22"/>
                <w:szCs w:val="22"/>
              </w:rPr>
              <w:t>Low</w:t>
            </w:r>
          </w:p>
        </w:tc>
        <w:tc>
          <w:tcPr>
            <w:tcW w:w="1260" w:type="dxa"/>
          </w:tcPr>
          <w:p w14:paraId="0F07C1A2" w14:textId="77777777" w:rsidR="00413870" w:rsidRPr="00235B37" w:rsidRDefault="00787061" w:rsidP="759D36A6">
            <w:pPr>
              <w:pStyle w:val="Default"/>
              <w:jc w:val="center"/>
              <w:rPr>
                <w:rFonts w:asciiTheme="minorHAnsi" w:hAnsiTheme="minorHAnsi" w:cstheme="minorHAnsi"/>
                <w:sz w:val="22"/>
                <w:szCs w:val="22"/>
              </w:rPr>
            </w:pPr>
            <w:r w:rsidRPr="00235B37">
              <w:rPr>
                <w:rFonts w:asciiTheme="minorHAnsi" w:hAnsiTheme="minorHAnsi" w:cstheme="minorHAnsi"/>
                <w:sz w:val="22"/>
                <w:szCs w:val="22"/>
              </w:rPr>
              <w:t>Low</w:t>
            </w:r>
          </w:p>
        </w:tc>
        <w:tc>
          <w:tcPr>
            <w:tcW w:w="3060" w:type="dxa"/>
          </w:tcPr>
          <w:p w14:paraId="379C269D" w14:textId="52151527" w:rsidR="00413870" w:rsidRPr="00235B37" w:rsidRDefault="00314FAF" w:rsidP="0096258D">
            <w:pPr>
              <w:pStyle w:val="Default"/>
              <w:rPr>
                <w:rFonts w:asciiTheme="minorHAnsi" w:hAnsiTheme="minorHAnsi" w:cstheme="minorHAnsi"/>
                <w:sz w:val="22"/>
                <w:szCs w:val="22"/>
              </w:rPr>
            </w:pPr>
            <w:r>
              <w:rPr>
                <w:rFonts w:asciiTheme="minorHAnsi" w:hAnsiTheme="minorHAnsi" w:cstheme="minorHAnsi"/>
                <w:sz w:val="22"/>
                <w:szCs w:val="22"/>
              </w:rPr>
              <w:t xml:space="preserve">Legal requirements for the use for testing and use of the compost will be respected with focus on its use as organic fertilizer. Potential aspects for certification of the compost products will be explored and promoted by the Project. </w:t>
            </w:r>
          </w:p>
        </w:tc>
      </w:tr>
      <w:tr w:rsidR="00413870" w:rsidRPr="00C03F82" w14:paraId="0A0FA6FB" w14:textId="77777777" w:rsidTr="759D36A6">
        <w:tc>
          <w:tcPr>
            <w:tcW w:w="2155" w:type="dxa"/>
          </w:tcPr>
          <w:p w14:paraId="28644386" w14:textId="77777777" w:rsidR="00413870" w:rsidRPr="00235B37" w:rsidRDefault="00413870" w:rsidP="759D36A6">
            <w:pPr>
              <w:pStyle w:val="Default"/>
              <w:rPr>
                <w:rFonts w:asciiTheme="minorHAnsi" w:hAnsiTheme="minorHAnsi" w:cstheme="minorHAnsi"/>
                <w:sz w:val="22"/>
                <w:szCs w:val="22"/>
              </w:rPr>
            </w:pPr>
            <w:r w:rsidRPr="00235B37">
              <w:rPr>
                <w:rFonts w:asciiTheme="minorHAnsi" w:hAnsiTheme="minorHAnsi" w:cstheme="minorHAnsi"/>
                <w:sz w:val="22"/>
                <w:szCs w:val="22"/>
              </w:rPr>
              <w:t>Financial</w:t>
            </w:r>
          </w:p>
        </w:tc>
        <w:tc>
          <w:tcPr>
            <w:tcW w:w="1913" w:type="dxa"/>
          </w:tcPr>
          <w:p w14:paraId="297F39AF" w14:textId="77777777" w:rsidR="00413870" w:rsidRPr="00235B37" w:rsidRDefault="37DBCB8D" w:rsidP="759D36A6">
            <w:pPr>
              <w:pStyle w:val="Default"/>
              <w:jc w:val="center"/>
              <w:rPr>
                <w:rFonts w:asciiTheme="minorHAnsi" w:hAnsiTheme="minorHAnsi" w:cstheme="minorHAnsi"/>
                <w:sz w:val="22"/>
                <w:szCs w:val="22"/>
              </w:rPr>
            </w:pPr>
            <w:r w:rsidRPr="00235B37">
              <w:rPr>
                <w:rFonts w:asciiTheme="minorHAnsi" w:hAnsiTheme="minorHAnsi" w:cstheme="minorHAnsi"/>
                <w:sz w:val="22"/>
                <w:szCs w:val="22"/>
              </w:rPr>
              <w:t>No risks identified</w:t>
            </w:r>
          </w:p>
        </w:tc>
        <w:tc>
          <w:tcPr>
            <w:tcW w:w="1260" w:type="dxa"/>
          </w:tcPr>
          <w:p w14:paraId="10D4A56D" w14:textId="77777777" w:rsidR="00413870" w:rsidRPr="00235B37" w:rsidRDefault="37DBCB8D" w:rsidP="759D36A6">
            <w:pPr>
              <w:pStyle w:val="Default"/>
              <w:jc w:val="center"/>
              <w:rPr>
                <w:rFonts w:asciiTheme="minorHAnsi" w:hAnsiTheme="minorHAnsi" w:cstheme="minorHAnsi"/>
                <w:sz w:val="22"/>
                <w:szCs w:val="22"/>
              </w:rPr>
            </w:pPr>
            <w:r w:rsidRPr="00235B37">
              <w:rPr>
                <w:rFonts w:asciiTheme="minorHAnsi" w:hAnsiTheme="minorHAnsi" w:cstheme="minorHAnsi"/>
                <w:sz w:val="22"/>
                <w:szCs w:val="22"/>
              </w:rPr>
              <w:t>Low</w:t>
            </w:r>
          </w:p>
        </w:tc>
        <w:tc>
          <w:tcPr>
            <w:tcW w:w="1260" w:type="dxa"/>
          </w:tcPr>
          <w:p w14:paraId="48DAF893" w14:textId="77777777" w:rsidR="00413870" w:rsidRPr="00235B37" w:rsidRDefault="37DBCB8D" w:rsidP="759D36A6">
            <w:pPr>
              <w:pStyle w:val="Default"/>
              <w:jc w:val="center"/>
              <w:rPr>
                <w:rFonts w:asciiTheme="minorHAnsi" w:hAnsiTheme="minorHAnsi" w:cstheme="minorHAnsi"/>
                <w:sz w:val="22"/>
                <w:szCs w:val="22"/>
              </w:rPr>
            </w:pPr>
            <w:r w:rsidRPr="00235B37">
              <w:rPr>
                <w:rFonts w:asciiTheme="minorHAnsi" w:hAnsiTheme="minorHAnsi" w:cstheme="minorHAnsi"/>
                <w:sz w:val="22"/>
                <w:szCs w:val="22"/>
              </w:rPr>
              <w:t>Low</w:t>
            </w:r>
          </w:p>
        </w:tc>
        <w:tc>
          <w:tcPr>
            <w:tcW w:w="3060" w:type="dxa"/>
          </w:tcPr>
          <w:p w14:paraId="137EFF2A" w14:textId="77777777" w:rsidR="00413870" w:rsidRPr="00235B37" w:rsidRDefault="37DBCB8D" w:rsidP="759D36A6">
            <w:pPr>
              <w:pStyle w:val="Default"/>
              <w:jc w:val="center"/>
              <w:rPr>
                <w:rFonts w:asciiTheme="minorHAnsi" w:hAnsiTheme="minorHAnsi" w:cstheme="minorHAnsi"/>
                <w:sz w:val="22"/>
                <w:szCs w:val="22"/>
              </w:rPr>
            </w:pPr>
            <w:r w:rsidRPr="00235B37">
              <w:rPr>
                <w:rFonts w:asciiTheme="minorHAnsi" w:hAnsiTheme="minorHAnsi" w:cstheme="minorHAnsi"/>
                <w:sz w:val="22"/>
                <w:szCs w:val="22"/>
              </w:rPr>
              <w:t>/</w:t>
            </w:r>
          </w:p>
        </w:tc>
      </w:tr>
      <w:tr w:rsidR="00413870" w14:paraId="591B1E6A" w14:textId="77777777" w:rsidTr="759D36A6">
        <w:tc>
          <w:tcPr>
            <w:tcW w:w="2155" w:type="dxa"/>
          </w:tcPr>
          <w:p w14:paraId="1585B1EB" w14:textId="77777777" w:rsidR="00413870" w:rsidRPr="00235B37" w:rsidRDefault="00413870" w:rsidP="759D36A6">
            <w:pPr>
              <w:pStyle w:val="Default"/>
              <w:rPr>
                <w:rFonts w:asciiTheme="minorHAnsi" w:hAnsiTheme="minorHAnsi" w:cstheme="minorHAnsi"/>
                <w:sz w:val="22"/>
                <w:szCs w:val="22"/>
              </w:rPr>
            </w:pPr>
            <w:r w:rsidRPr="00235B37">
              <w:rPr>
                <w:rFonts w:asciiTheme="minorHAnsi" w:hAnsiTheme="minorHAnsi" w:cstheme="minorHAnsi"/>
                <w:sz w:val="22"/>
                <w:szCs w:val="22"/>
              </w:rPr>
              <w:t>Information and communication</w:t>
            </w:r>
          </w:p>
        </w:tc>
        <w:tc>
          <w:tcPr>
            <w:tcW w:w="1913" w:type="dxa"/>
          </w:tcPr>
          <w:p w14:paraId="450749D4" w14:textId="77777777" w:rsidR="00413870" w:rsidRPr="00235B37" w:rsidRDefault="37DBCB8D" w:rsidP="759D36A6">
            <w:pPr>
              <w:pStyle w:val="Default"/>
              <w:jc w:val="center"/>
              <w:rPr>
                <w:rFonts w:asciiTheme="minorHAnsi" w:hAnsiTheme="minorHAnsi" w:cstheme="minorHAnsi"/>
                <w:sz w:val="22"/>
                <w:szCs w:val="22"/>
              </w:rPr>
            </w:pPr>
            <w:r w:rsidRPr="00235B37">
              <w:rPr>
                <w:rFonts w:asciiTheme="minorHAnsi" w:hAnsiTheme="minorHAnsi" w:cstheme="minorHAnsi"/>
                <w:sz w:val="22"/>
                <w:szCs w:val="22"/>
              </w:rPr>
              <w:t>No risk identified</w:t>
            </w:r>
          </w:p>
        </w:tc>
        <w:tc>
          <w:tcPr>
            <w:tcW w:w="1260" w:type="dxa"/>
          </w:tcPr>
          <w:p w14:paraId="43A83277" w14:textId="77777777" w:rsidR="00413870" w:rsidRPr="00235B37" w:rsidRDefault="00413870" w:rsidP="759D36A6">
            <w:pPr>
              <w:pStyle w:val="Default"/>
              <w:jc w:val="center"/>
              <w:rPr>
                <w:rFonts w:asciiTheme="minorHAnsi" w:hAnsiTheme="minorHAnsi" w:cstheme="minorHAnsi"/>
                <w:sz w:val="22"/>
                <w:szCs w:val="22"/>
              </w:rPr>
            </w:pPr>
          </w:p>
        </w:tc>
        <w:tc>
          <w:tcPr>
            <w:tcW w:w="1260" w:type="dxa"/>
          </w:tcPr>
          <w:p w14:paraId="26A4E104" w14:textId="77777777" w:rsidR="00413870" w:rsidRPr="00235B37" w:rsidRDefault="00413870" w:rsidP="759D36A6">
            <w:pPr>
              <w:pStyle w:val="Default"/>
              <w:jc w:val="center"/>
              <w:rPr>
                <w:rFonts w:asciiTheme="minorHAnsi" w:hAnsiTheme="minorHAnsi" w:cstheme="minorHAnsi"/>
                <w:sz w:val="22"/>
                <w:szCs w:val="22"/>
              </w:rPr>
            </w:pPr>
          </w:p>
        </w:tc>
        <w:tc>
          <w:tcPr>
            <w:tcW w:w="3060" w:type="dxa"/>
          </w:tcPr>
          <w:p w14:paraId="1E590B81" w14:textId="77777777" w:rsidR="00413870" w:rsidRPr="00235B37" w:rsidRDefault="37DBCB8D" w:rsidP="00DD66BA">
            <w:pPr>
              <w:pStyle w:val="Default"/>
              <w:rPr>
                <w:rFonts w:asciiTheme="minorHAnsi" w:hAnsiTheme="minorHAnsi" w:cstheme="minorHAnsi"/>
                <w:sz w:val="22"/>
                <w:szCs w:val="22"/>
              </w:rPr>
            </w:pPr>
            <w:r w:rsidRPr="00235B37">
              <w:rPr>
                <w:rFonts w:asciiTheme="minorHAnsi" w:hAnsiTheme="minorHAnsi" w:cstheme="minorHAnsi"/>
                <w:sz w:val="22"/>
                <w:szCs w:val="22"/>
                <w:lang w:val="en-IE" w:eastAsia="en-GB"/>
              </w:rPr>
              <w:t>The Project team will regularly inform the key partners and the public about the progress of the activities. The results of the Project will be communicated through the national and local media, including the social media.</w:t>
            </w:r>
          </w:p>
        </w:tc>
      </w:tr>
      <w:bookmarkEnd w:id="53"/>
    </w:tbl>
    <w:p w14:paraId="006ABE73" w14:textId="77777777" w:rsidR="00413870" w:rsidRDefault="00413870" w:rsidP="008616A8">
      <w:pPr>
        <w:autoSpaceDE w:val="0"/>
        <w:autoSpaceDN w:val="0"/>
        <w:adjustRightInd w:val="0"/>
        <w:spacing w:after="0" w:line="22" w:lineRule="atLeast"/>
        <w:rPr>
          <w:rFonts w:ascii="Calibri" w:eastAsia="Calibri" w:hAnsi="Calibri" w:cs="Calibri"/>
          <w:b/>
          <w:bCs/>
          <w:u w:val="single"/>
          <w:lang w:val="en-IE" w:eastAsia="en-GB"/>
        </w:rPr>
      </w:pPr>
    </w:p>
    <w:p w14:paraId="1A18F182" w14:textId="77777777" w:rsidR="009E4451" w:rsidRDefault="009E4451" w:rsidP="009336CA">
      <w:pPr>
        <w:rPr>
          <w:rFonts w:ascii="Calibri" w:hAnsi="Calibri" w:cs="Calibri"/>
          <w:lang w:val="en-IE" w:eastAsia="en-GB"/>
        </w:rPr>
      </w:pPr>
    </w:p>
    <w:p w14:paraId="49F5D6C1" w14:textId="77777777" w:rsidR="00B808FF" w:rsidRPr="009A4A6F" w:rsidRDefault="00B808FF" w:rsidP="009A4A6F">
      <w:pPr>
        <w:pStyle w:val="Heading4"/>
        <w:rPr>
          <w:rFonts w:ascii="Calibri" w:eastAsia="Calibri" w:hAnsi="Calibri" w:cs="Calibri"/>
          <w:b w:val="0"/>
          <w:szCs w:val="22"/>
        </w:rPr>
      </w:pPr>
      <w:r w:rsidRPr="009A4A6F">
        <w:rPr>
          <w:rFonts w:ascii="Calibri" w:eastAsia="Calibri" w:hAnsi="Calibri" w:cs="Calibri"/>
          <w:sz w:val="22"/>
          <w:szCs w:val="22"/>
        </w:rPr>
        <w:t xml:space="preserve">Activity 2.1.4 </w:t>
      </w:r>
      <w:bookmarkStart w:id="56" w:name="_Hlk133524352"/>
      <w:r w:rsidRPr="009A4A6F">
        <w:rPr>
          <w:rFonts w:ascii="Calibri" w:eastAsia="Calibri" w:hAnsi="Calibri" w:cs="Calibri"/>
          <w:sz w:val="22"/>
          <w:szCs w:val="22"/>
        </w:rPr>
        <w:t xml:space="preserve">Support for </w:t>
      </w:r>
      <w:bookmarkStart w:id="57" w:name="_Hlk133510752"/>
      <w:r w:rsidRPr="009A4A6F">
        <w:rPr>
          <w:rFonts w:ascii="Calibri" w:eastAsia="Calibri" w:hAnsi="Calibri" w:cs="Calibri"/>
          <w:sz w:val="22"/>
          <w:szCs w:val="22"/>
        </w:rPr>
        <w:t>agriculture crop diversification, organic &amp; integrated production certification</w:t>
      </w:r>
      <w:bookmarkEnd w:id="56"/>
      <w:bookmarkEnd w:id="57"/>
    </w:p>
    <w:p w14:paraId="773C76E0" w14:textId="0CF2AB2B" w:rsidR="00B808FF" w:rsidRDefault="00B808FF" w:rsidP="00B808FF">
      <w:pPr>
        <w:autoSpaceDE w:val="0"/>
        <w:autoSpaceDN w:val="0"/>
        <w:adjustRightInd w:val="0"/>
        <w:spacing w:after="0" w:line="22" w:lineRule="atLeast"/>
        <w:rPr>
          <w:rFonts w:ascii="Calibri" w:eastAsia="Calibri" w:hAnsi="Calibri" w:cs="Calibri"/>
          <w:szCs w:val="22"/>
          <w:lang w:val="en-IE"/>
        </w:rPr>
      </w:pPr>
      <w:r w:rsidRPr="008B0476">
        <w:rPr>
          <w:rFonts w:ascii="Calibri" w:eastAsia="Calibri" w:hAnsi="Calibri" w:cs="Calibri"/>
          <w:szCs w:val="22"/>
          <w:lang w:val="en-IE"/>
        </w:rPr>
        <w:t xml:space="preserve">Agriculture and particularly the apple production is the most important economic sector in the region with intensive apple production on area of approximately 4.500 hectares. At the same time, it is identified as </w:t>
      </w:r>
      <w:r w:rsidR="00211202" w:rsidRPr="008B0476">
        <w:rPr>
          <w:rFonts w:ascii="Calibri" w:eastAsia="Calibri" w:hAnsi="Calibri" w:cs="Calibri"/>
          <w:szCs w:val="22"/>
          <w:lang w:val="en-IE"/>
        </w:rPr>
        <w:t xml:space="preserve">the </w:t>
      </w:r>
      <w:r w:rsidRPr="008B0476">
        <w:rPr>
          <w:rFonts w:ascii="Calibri" w:eastAsia="Calibri" w:hAnsi="Calibri" w:cs="Calibri"/>
          <w:szCs w:val="22"/>
          <w:lang w:val="en-IE"/>
        </w:rPr>
        <w:t xml:space="preserve">key environmental pressure factor for the vulnerable Prespa Lake ecosystem </w:t>
      </w:r>
      <w:r w:rsidR="00211202" w:rsidRPr="008B0476">
        <w:rPr>
          <w:rFonts w:ascii="Calibri" w:eastAsia="Calibri" w:hAnsi="Calibri" w:cs="Calibri"/>
          <w:szCs w:val="22"/>
          <w:lang w:val="en-IE"/>
        </w:rPr>
        <w:t>due to</w:t>
      </w:r>
      <w:r w:rsidRPr="008B0476">
        <w:rPr>
          <w:rFonts w:ascii="Calibri" w:eastAsia="Calibri" w:hAnsi="Calibri" w:cs="Calibri"/>
          <w:szCs w:val="22"/>
          <w:lang w:val="en-IE"/>
        </w:rPr>
        <w:t xml:space="preserve"> the intensive way of production that requires utilization of huge quantities of artificial fertilizers and pesticides. Moreover, having apple production almost as a monoculture in the Prespa region is causing serious problems to the farmers in terms of the price of the apples, availability of the markets, etc. Unfortunately, there have been only individual attempts to diversify the agriculture production with introduction of other crop varieties (cherries, plums, nut</w:t>
      </w:r>
      <w:r w:rsidR="00172432">
        <w:rPr>
          <w:rFonts w:ascii="Calibri" w:eastAsia="Calibri" w:hAnsi="Calibri" w:cs="Calibri"/>
          <w:szCs w:val="22"/>
          <w:lang w:val="en-IE"/>
        </w:rPr>
        <w:t>s</w:t>
      </w:r>
      <w:r w:rsidRPr="008B0476">
        <w:rPr>
          <w:rFonts w:ascii="Calibri" w:eastAsia="Calibri" w:hAnsi="Calibri" w:cs="Calibri"/>
          <w:szCs w:val="22"/>
          <w:lang w:val="en-IE"/>
        </w:rPr>
        <w:t>, etc.) which require less quantities of fertilizers and pesticides</w:t>
      </w:r>
      <w:r w:rsidR="00172432">
        <w:rPr>
          <w:rFonts w:ascii="Calibri" w:eastAsia="Calibri" w:hAnsi="Calibri" w:cs="Calibri"/>
          <w:szCs w:val="22"/>
          <w:lang w:val="en-IE"/>
        </w:rPr>
        <w:t xml:space="preserve"> and are micro-climate adapted</w:t>
      </w:r>
      <w:r w:rsidRPr="008B0476">
        <w:rPr>
          <w:rFonts w:ascii="Calibri" w:eastAsia="Calibri" w:hAnsi="Calibri" w:cs="Calibri"/>
          <w:szCs w:val="22"/>
          <w:lang w:val="en-IE"/>
        </w:rPr>
        <w:t xml:space="preserve">. Therefore, there is a vast opportunity but also a need to work with farmers in the region and help them to diversify the crops and to turn towards organic &amp; integrated production.  </w:t>
      </w:r>
    </w:p>
    <w:p w14:paraId="0815183E" w14:textId="77777777" w:rsidR="00986024" w:rsidRPr="008B0476" w:rsidRDefault="00986024" w:rsidP="00B808FF">
      <w:pPr>
        <w:autoSpaceDE w:val="0"/>
        <w:autoSpaceDN w:val="0"/>
        <w:adjustRightInd w:val="0"/>
        <w:spacing w:after="0" w:line="22" w:lineRule="atLeast"/>
        <w:rPr>
          <w:rFonts w:ascii="Calibri" w:eastAsia="Calibri" w:hAnsi="Calibri" w:cs="Calibri"/>
          <w:szCs w:val="22"/>
          <w:lang w:val="en-IE"/>
        </w:rPr>
      </w:pPr>
    </w:p>
    <w:p w14:paraId="65A95FEA" w14:textId="467CD8A8" w:rsidR="006A67E0" w:rsidRDefault="006A67E0" w:rsidP="00B808FF">
      <w:pPr>
        <w:autoSpaceDE w:val="0"/>
        <w:autoSpaceDN w:val="0"/>
        <w:adjustRightInd w:val="0"/>
        <w:spacing w:after="0" w:line="22" w:lineRule="atLeast"/>
        <w:rPr>
          <w:rFonts w:ascii="Calibri" w:eastAsia="Calibri" w:hAnsi="Calibri" w:cs="Calibri"/>
          <w:szCs w:val="22"/>
          <w:lang w:val="en-IE"/>
        </w:rPr>
      </w:pPr>
      <w:r w:rsidRPr="008B0476">
        <w:rPr>
          <w:rFonts w:ascii="Calibri" w:eastAsia="Calibri" w:hAnsi="Calibri" w:cs="Calibri"/>
          <w:szCs w:val="22"/>
          <w:lang w:val="en-IE"/>
        </w:rPr>
        <w:t>Under this Project activity support for agriculture crop diversification, organic &amp; integrated production certification will be provided through the supply of seedlings of cherries, plums, hazelnuts, nuts,</w:t>
      </w:r>
      <w:r w:rsidR="00172432">
        <w:rPr>
          <w:rFonts w:ascii="Calibri" w:eastAsia="Calibri" w:hAnsi="Calibri" w:cs="Calibri"/>
          <w:szCs w:val="22"/>
          <w:lang w:val="en-IE"/>
        </w:rPr>
        <w:t xml:space="preserve"> etc.;</w:t>
      </w:r>
      <w:r w:rsidRPr="008B0476">
        <w:rPr>
          <w:rFonts w:ascii="Calibri" w:eastAsia="Calibri" w:hAnsi="Calibri" w:cs="Calibri"/>
          <w:szCs w:val="22"/>
          <w:lang w:val="en-IE"/>
        </w:rPr>
        <w:t xml:space="preserve"> implementation of measures that will provide for extension of organic production</w:t>
      </w:r>
      <w:r w:rsidR="00172432">
        <w:rPr>
          <w:rFonts w:ascii="Calibri" w:eastAsia="Calibri" w:hAnsi="Calibri" w:cs="Calibri"/>
          <w:szCs w:val="22"/>
          <w:lang w:val="en-IE"/>
        </w:rPr>
        <w:t>;</w:t>
      </w:r>
      <w:r w:rsidRPr="008B0476">
        <w:rPr>
          <w:rFonts w:ascii="Calibri" w:eastAsia="Calibri" w:hAnsi="Calibri" w:cs="Calibri"/>
          <w:szCs w:val="22"/>
          <w:lang w:val="en-IE"/>
        </w:rPr>
        <w:t xml:space="preserve"> certification of farmers for organic and/or integrated production</w:t>
      </w:r>
      <w:r w:rsidR="00172432">
        <w:rPr>
          <w:rFonts w:ascii="Calibri" w:eastAsia="Calibri" w:hAnsi="Calibri" w:cs="Calibri"/>
          <w:szCs w:val="22"/>
          <w:lang w:val="en-IE"/>
        </w:rPr>
        <w:t>;</w:t>
      </w:r>
      <w:r w:rsidRPr="008B0476">
        <w:rPr>
          <w:rFonts w:ascii="Calibri" w:eastAsia="Calibri" w:hAnsi="Calibri" w:cs="Calibri"/>
          <w:szCs w:val="22"/>
          <w:lang w:val="en-IE"/>
        </w:rPr>
        <w:t xml:space="preserve"> as well as through the establishment of at least </w:t>
      </w:r>
      <w:r w:rsidR="00C84448">
        <w:rPr>
          <w:rFonts w:ascii="Calibri" w:eastAsia="Calibri" w:hAnsi="Calibri" w:cs="Calibri"/>
          <w:szCs w:val="22"/>
          <w:lang w:val="en-IE"/>
        </w:rPr>
        <w:t>seven</w:t>
      </w:r>
      <w:r w:rsidR="00C84448" w:rsidRPr="008B0476">
        <w:rPr>
          <w:rFonts w:ascii="Calibri" w:eastAsia="Calibri" w:hAnsi="Calibri" w:cs="Calibri"/>
          <w:szCs w:val="22"/>
          <w:lang w:val="en-IE"/>
        </w:rPr>
        <w:t xml:space="preserve"> </w:t>
      </w:r>
      <w:r w:rsidRPr="008B0476">
        <w:rPr>
          <w:rFonts w:ascii="Calibri" w:eastAsia="Calibri" w:hAnsi="Calibri" w:cs="Calibri"/>
          <w:szCs w:val="22"/>
          <w:lang w:val="en-IE"/>
        </w:rPr>
        <w:t xml:space="preserve">pilot plots with innovative cultivations of </w:t>
      </w:r>
      <w:r w:rsidR="00C84448">
        <w:rPr>
          <w:rFonts w:ascii="Calibri" w:eastAsia="Calibri" w:hAnsi="Calibri" w:cs="Calibri"/>
          <w:szCs w:val="22"/>
          <w:lang w:val="en-IE"/>
        </w:rPr>
        <w:t xml:space="preserve">at least three types of </w:t>
      </w:r>
      <w:r w:rsidRPr="008B0476">
        <w:rPr>
          <w:rFonts w:ascii="Calibri" w:eastAsia="Calibri" w:hAnsi="Calibri" w:cs="Calibri"/>
          <w:szCs w:val="22"/>
          <w:lang w:val="en-IE"/>
        </w:rPr>
        <w:t>non-timber forest products in marginal areas.</w:t>
      </w:r>
    </w:p>
    <w:p w14:paraId="0A30E23A" w14:textId="77777777" w:rsidR="00986024" w:rsidRPr="008B0476" w:rsidRDefault="00986024" w:rsidP="00B808FF">
      <w:pPr>
        <w:autoSpaceDE w:val="0"/>
        <w:autoSpaceDN w:val="0"/>
        <w:adjustRightInd w:val="0"/>
        <w:spacing w:after="0" w:line="22" w:lineRule="atLeast"/>
        <w:rPr>
          <w:rFonts w:ascii="Calibri" w:eastAsia="Calibri" w:hAnsi="Calibri" w:cs="Calibri"/>
          <w:szCs w:val="22"/>
          <w:lang w:val="en-IE"/>
        </w:rPr>
      </w:pPr>
    </w:p>
    <w:p w14:paraId="2DD18D9E" w14:textId="3495744F" w:rsidR="006A67E0" w:rsidRPr="008B0476" w:rsidRDefault="006A67E0" w:rsidP="006A67E0">
      <w:pPr>
        <w:autoSpaceDE w:val="0"/>
        <w:autoSpaceDN w:val="0"/>
        <w:adjustRightInd w:val="0"/>
        <w:spacing w:after="0" w:line="22" w:lineRule="atLeast"/>
        <w:rPr>
          <w:rFonts w:ascii="Calibri" w:eastAsia="Calibri" w:hAnsi="Calibri" w:cs="Calibri"/>
          <w:szCs w:val="22"/>
          <w:lang w:val="en-IE"/>
        </w:rPr>
      </w:pPr>
      <w:r w:rsidRPr="008B0476">
        <w:rPr>
          <w:rFonts w:ascii="Calibri" w:eastAsia="Calibri" w:hAnsi="Calibri" w:cs="Calibri"/>
          <w:szCs w:val="22"/>
          <w:lang w:val="en-IE"/>
        </w:rPr>
        <w:t>The implementation of this activity is foreseen to be in very tight connection with the Activity 2.1.1 “Extending the apple production area under Good Agriculture Practices (GAP) and environmentally friendly agro-ecological measures”</w:t>
      </w:r>
      <w:r w:rsidR="00D564EA" w:rsidRPr="008B0476">
        <w:rPr>
          <w:rFonts w:ascii="Calibri" w:eastAsia="Calibri" w:hAnsi="Calibri" w:cs="Calibri"/>
          <w:szCs w:val="22"/>
          <w:lang w:val="en-IE"/>
        </w:rPr>
        <w:t xml:space="preserve">. The funds for implementation of the activity are budgeted under the Output </w:t>
      </w:r>
      <w:r w:rsidR="00D564EA" w:rsidRPr="008B0476">
        <w:rPr>
          <w:rFonts w:ascii="Calibri" w:eastAsia="Calibri" w:hAnsi="Calibri" w:cs="Calibri"/>
          <w:szCs w:val="22"/>
          <w:lang w:val="en-IE"/>
        </w:rPr>
        <w:lastRenderedPageBreak/>
        <w:t>2.</w:t>
      </w:r>
      <w:r w:rsidR="008D23D1">
        <w:rPr>
          <w:rFonts w:ascii="Calibri" w:eastAsia="Calibri" w:hAnsi="Calibri" w:cs="Calibri"/>
          <w:szCs w:val="22"/>
          <w:lang w:val="en-IE"/>
        </w:rPr>
        <w:t>1</w:t>
      </w:r>
      <w:r w:rsidR="00D564EA" w:rsidRPr="008B0476">
        <w:rPr>
          <w:rFonts w:ascii="Calibri" w:eastAsia="Calibri" w:hAnsi="Calibri" w:cs="Calibri"/>
          <w:szCs w:val="22"/>
          <w:lang w:val="en-IE"/>
        </w:rPr>
        <w:t xml:space="preserve">.1 except the funding allocated to </w:t>
      </w:r>
      <w:bookmarkStart w:id="58" w:name="_Hlk136358153"/>
      <w:r w:rsidR="00D564EA" w:rsidRPr="008B0476">
        <w:rPr>
          <w:rFonts w:ascii="Calibri" w:eastAsia="Calibri" w:hAnsi="Calibri" w:cs="Calibri"/>
          <w:szCs w:val="22"/>
          <w:lang w:val="en-IE"/>
        </w:rPr>
        <w:t>CNVP</w:t>
      </w:r>
      <w:bookmarkEnd w:id="58"/>
      <w:r w:rsidR="00D564EA" w:rsidRPr="008B0476">
        <w:rPr>
          <w:rFonts w:ascii="Calibri" w:eastAsia="Calibri" w:hAnsi="Calibri" w:cs="Calibri"/>
          <w:szCs w:val="22"/>
          <w:lang w:val="en-IE"/>
        </w:rPr>
        <w:t xml:space="preserve"> as a Responsible Party, which are budgeted under the Activity 2.</w:t>
      </w:r>
      <w:r w:rsidR="008D23D1">
        <w:rPr>
          <w:rFonts w:ascii="Calibri" w:eastAsia="Calibri" w:hAnsi="Calibri" w:cs="Calibri"/>
          <w:szCs w:val="22"/>
          <w:lang w:val="en-IE"/>
        </w:rPr>
        <w:t>2</w:t>
      </w:r>
      <w:r w:rsidR="00D564EA" w:rsidRPr="008B0476">
        <w:rPr>
          <w:rFonts w:ascii="Calibri" w:eastAsia="Calibri" w:hAnsi="Calibri" w:cs="Calibri"/>
          <w:szCs w:val="22"/>
          <w:lang w:val="en-IE"/>
        </w:rPr>
        <w:t>.</w:t>
      </w:r>
      <w:r w:rsidR="008D23D1">
        <w:rPr>
          <w:rFonts w:ascii="Calibri" w:eastAsia="Calibri" w:hAnsi="Calibri" w:cs="Calibri"/>
          <w:szCs w:val="22"/>
          <w:lang w:val="en-IE"/>
        </w:rPr>
        <w:t>1</w:t>
      </w:r>
      <w:r w:rsidR="00D564EA" w:rsidRPr="008B0476">
        <w:rPr>
          <w:rFonts w:ascii="Calibri" w:eastAsia="Calibri" w:hAnsi="Calibri" w:cs="Calibri"/>
          <w:szCs w:val="22"/>
          <w:lang w:val="en-IE"/>
        </w:rPr>
        <w:t xml:space="preserve">   </w:t>
      </w:r>
    </w:p>
    <w:p w14:paraId="2FE6A72F" w14:textId="77777777" w:rsidR="00340882" w:rsidRPr="008B0476" w:rsidRDefault="00340882" w:rsidP="00340882">
      <w:pPr>
        <w:autoSpaceDE w:val="0"/>
        <w:autoSpaceDN w:val="0"/>
        <w:adjustRightInd w:val="0"/>
        <w:spacing w:after="0" w:line="22" w:lineRule="atLeast"/>
        <w:rPr>
          <w:rFonts w:ascii="Calibri" w:eastAsia="Calibri" w:hAnsi="Calibri" w:cs="Calibri"/>
          <w:szCs w:val="22"/>
          <w:lang w:val="en-IE"/>
        </w:rPr>
      </w:pPr>
    </w:p>
    <w:p w14:paraId="27D25C8F" w14:textId="77777777" w:rsidR="003964BE" w:rsidRDefault="003964BE" w:rsidP="006A67E0">
      <w:pPr>
        <w:autoSpaceDE w:val="0"/>
        <w:autoSpaceDN w:val="0"/>
        <w:adjustRightInd w:val="0"/>
        <w:spacing w:after="0" w:line="22" w:lineRule="atLeast"/>
        <w:rPr>
          <w:rFonts w:ascii="Calibri" w:hAnsi="Calibri" w:cs="Calibri"/>
          <w:szCs w:val="22"/>
          <w:lang w:val="en-IE" w:eastAsia="en-GB"/>
        </w:rPr>
      </w:pPr>
      <w:r w:rsidRPr="008B0476">
        <w:rPr>
          <w:rFonts w:ascii="Calibri" w:hAnsi="Calibri" w:cs="Calibri"/>
          <w:szCs w:val="22"/>
          <w:lang w:val="en-IE" w:eastAsia="en-GB"/>
        </w:rPr>
        <w:t xml:space="preserve">The focus of the programme </w:t>
      </w:r>
      <w:r>
        <w:rPr>
          <w:rFonts w:ascii="Calibri" w:hAnsi="Calibri" w:cs="Calibri"/>
          <w:szCs w:val="22"/>
          <w:lang w:val="en-IE" w:eastAsia="en-GB"/>
        </w:rPr>
        <w:t xml:space="preserve">for organic certification </w:t>
      </w:r>
      <w:r w:rsidRPr="008B0476">
        <w:rPr>
          <w:rFonts w:ascii="Calibri" w:hAnsi="Calibri" w:cs="Calibri"/>
          <w:szCs w:val="22"/>
          <w:lang w:val="en-IE" w:eastAsia="en-GB"/>
        </w:rPr>
        <w:t>will be on</w:t>
      </w:r>
      <w:r>
        <w:rPr>
          <w:rFonts w:ascii="Calibri" w:hAnsi="Calibri" w:cs="Calibri"/>
          <w:szCs w:val="22"/>
          <w:lang w:val="en-IE" w:eastAsia="en-GB"/>
        </w:rPr>
        <w:t xml:space="preserve"> farmers producing and cultivating orchards on</w:t>
      </w:r>
      <w:r w:rsidRPr="008B0476">
        <w:rPr>
          <w:rFonts w:ascii="Calibri" w:hAnsi="Calibri" w:cs="Calibri"/>
          <w:szCs w:val="22"/>
          <w:lang w:val="en-IE" w:eastAsia="en-GB"/>
        </w:rPr>
        <w:t xml:space="preserve"> farmland in ecologically sensitive areas in the Prespa Lake </w:t>
      </w:r>
      <w:r>
        <w:rPr>
          <w:rFonts w:ascii="Calibri" w:hAnsi="Calibri" w:cs="Calibri"/>
          <w:szCs w:val="22"/>
          <w:lang w:val="en-IE" w:eastAsia="en-GB"/>
        </w:rPr>
        <w:t>Catchment</w:t>
      </w:r>
      <w:r w:rsidRPr="008B0476">
        <w:rPr>
          <w:rFonts w:ascii="Calibri" w:hAnsi="Calibri" w:cs="Calibri"/>
          <w:szCs w:val="22"/>
          <w:lang w:val="en-IE" w:eastAsia="en-GB"/>
        </w:rPr>
        <w:t xml:space="preserve"> e.g. within the protected area of Ezerani Nature Park, Golema Reka River as the major identified point source polluter of the Lake, other river water bodies identified as pressures in the Prespa Lake Watershed Management Plan, as well as on high water demand crops and agrochemicals-intensive crops such as apples</w:t>
      </w:r>
      <w:r>
        <w:rPr>
          <w:rFonts w:ascii="Calibri" w:hAnsi="Calibri" w:cs="Calibri"/>
          <w:szCs w:val="22"/>
          <w:lang w:val="en-IE" w:eastAsia="en-GB"/>
        </w:rPr>
        <w:t>.</w:t>
      </w:r>
    </w:p>
    <w:p w14:paraId="1F4DC382" w14:textId="77777777" w:rsidR="003964BE" w:rsidRDefault="003964BE" w:rsidP="006A67E0">
      <w:pPr>
        <w:autoSpaceDE w:val="0"/>
        <w:autoSpaceDN w:val="0"/>
        <w:adjustRightInd w:val="0"/>
        <w:spacing w:after="0" w:line="22" w:lineRule="atLeast"/>
        <w:rPr>
          <w:rFonts w:ascii="Calibri" w:hAnsi="Calibri" w:cs="Calibri"/>
          <w:szCs w:val="22"/>
          <w:lang w:val="en-IE" w:eastAsia="en-GB"/>
        </w:rPr>
      </w:pPr>
    </w:p>
    <w:p w14:paraId="5B32B8AB" w14:textId="2218685A" w:rsidR="006A67E0" w:rsidRDefault="00606283" w:rsidP="006A67E0">
      <w:pPr>
        <w:autoSpaceDE w:val="0"/>
        <w:autoSpaceDN w:val="0"/>
        <w:adjustRightInd w:val="0"/>
        <w:spacing w:after="0" w:line="22" w:lineRule="atLeast"/>
        <w:rPr>
          <w:rFonts w:ascii="Calibri" w:eastAsia="Calibri" w:hAnsi="Calibri" w:cs="Calibri"/>
          <w:szCs w:val="22"/>
          <w:lang w:val="en-IE"/>
        </w:rPr>
      </w:pPr>
      <w:r>
        <w:rPr>
          <w:rFonts w:ascii="Calibri" w:eastAsia="Calibri" w:hAnsi="Calibri" w:cs="Calibri"/>
          <w:szCs w:val="22"/>
          <w:lang w:val="en-IE"/>
        </w:rPr>
        <w:t>T</w:t>
      </w:r>
      <w:r w:rsidR="0074032B">
        <w:rPr>
          <w:rFonts w:ascii="Calibri" w:eastAsia="Calibri" w:hAnsi="Calibri" w:cs="Calibri"/>
          <w:szCs w:val="22"/>
          <w:lang w:val="en-IE"/>
        </w:rPr>
        <w:t>he call f</w:t>
      </w:r>
      <w:r w:rsidR="003904A5">
        <w:rPr>
          <w:rFonts w:ascii="Calibri" w:eastAsia="Calibri" w:hAnsi="Calibri" w:cs="Calibri"/>
          <w:szCs w:val="22"/>
          <w:lang w:val="en-IE"/>
        </w:rPr>
        <w:t>or</w:t>
      </w:r>
      <w:r w:rsidR="006A67E0" w:rsidRPr="008B0476">
        <w:rPr>
          <w:rFonts w:ascii="Calibri" w:eastAsia="Calibri" w:hAnsi="Calibri" w:cs="Calibri"/>
          <w:szCs w:val="22"/>
          <w:lang w:val="en-IE"/>
        </w:rPr>
        <w:t xml:space="preserve"> farmers</w:t>
      </w:r>
      <w:r w:rsidR="0074032B">
        <w:rPr>
          <w:rFonts w:ascii="Calibri" w:eastAsia="Calibri" w:hAnsi="Calibri" w:cs="Calibri"/>
          <w:szCs w:val="22"/>
          <w:lang w:val="en-IE"/>
        </w:rPr>
        <w:t xml:space="preserve"> to enrol in the capacity building programme</w:t>
      </w:r>
      <w:r w:rsidR="003F26CE">
        <w:rPr>
          <w:rFonts w:ascii="Calibri" w:eastAsia="Calibri" w:hAnsi="Calibri" w:cs="Calibri"/>
          <w:szCs w:val="22"/>
          <w:lang w:val="en-IE"/>
        </w:rPr>
        <w:t xml:space="preserve"> under the Activity </w:t>
      </w:r>
      <w:r>
        <w:rPr>
          <w:rFonts w:ascii="Calibri" w:eastAsia="Calibri" w:hAnsi="Calibri" w:cs="Calibri"/>
          <w:szCs w:val="22"/>
          <w:lang w:val="en-IE"/>
        </w:rPr>
        <w:t xml:space="preserve">2.1.1, will include specific reference for </w:t>
      </w:r>
      <w:r w:rsidR="006A67E0" w:rsidRPr="008B0476">
        <w:rPr>
          <w:rFonts w:ascii="Calibri" w:eastAsia="Calibri" w:hAnsi="Calibri" w:cs="Calibri"/>
          <w:szCs w:val="22"/>
          <w:lang w:val="en-IE"/>
        </w:rPr>
        <w:t xml:space="preserve">farmers that will be interested in diversification of agriculture crop varieties with less pesticides, fertilizers and irrigation, </w:t>
      </w:r>
      <w:r w:rsidR="00C84448">
        <w:rPr>
          <w:rFonts w:ascii="Calibri" w:eastAsia="Calibri" w:hAnsi="Calibri" w:cs="Calibri"/>
          <w:szCs w:val="22"/>
          <w:lang w:val="en-IE"/>
        </w:rPr>
        <w:t xml:space="preserve">dedicating apple </w:t>
      </w:r>
      <w:r w:rsidR="006A67E0" w:rsidRPr="008B0476">
        <w:rPr>
          <w:rFonts w:ascii="Calibri" w:eastAsia="Calibri" w:hAnsi="Calibri" w:cs="Calibri"/>
          <w:szCs w:val="22"/>
          <w:lang w:val="en-IE"/>
        </w:rPr>
        <w:t xml:space="preserve">orchards/parcels/plots </w:t>
      </w:r>
      <w:r w:rsidR="00C84448">
        <w:rPr>
          <w:rFonts w:ascii="Calibri" w:eastAsia="Calibri" w:hAnsi="Calibri" w:cs="Calibri"/>
          <w:szCs w:val="22"/>
          <w:lang w:val="en-IE"/>
        </w:rPr>
        <w:t xml:space="preserve">to be re-planted  </w:t>
      </w:r>
      <w:r w:rsidR="006A67E0" w:rsidRPr="008B0476">
        <w:rPr>
          <w:rFonts w:ascii="Calibri" w:eastAsia="Calibri" w:hAnsi="Calibri" w:cs="Calibri"/>
          <w:szCs w:val="22"/>
          <w:lang w:val="en-IE"/>
        </w:rPr>
        <w:t xml:space="preserve">with </w:t>
      </w:r>
      <w:r w:rsidR="00C84448">
        <w:rPr>
          <w:rFonts w:ascii="Calibri" w:eastAsia="Calibri" w:hAnsi="Calibri" w:cs="Calibri"/>
          <w:szCs w:val="22"/>
          <w:lang w:val="en-IE"/>
        </w:rPr>
        <w:t xml:space="preserve">e.g. </w:t>
      </w:r>
      <w:r w:rsidR="006A67E0" w:rsidRPr="008B0476">
        <w:rPr>
          <w:rFonts w:ascii="Calibri" w:eastAsia="Calibri" w:hAnsi="Calibri" w:cs="Calibri"/>
          <w:szCs w:val="22"/>
          <w:lang w:val="en-IE"/>
        </w:rPr>
        <w:t>cherries, plums, raspberries, nuts,</w:t>
      </w:r>
      <w:r w:rsidR="00172432">
        <w:rPr>
          <w:rFonts w:ascii="Calibri" w:eastAsia="Calibri" w:hAnsi="Calibri" w:cs="Calibri"/>
          <w:szCs w:val="22"/>
          <w:lang w:val="en-IE"/>
        </w:rPr>
        <w:t xml:space="preserve"> etc.</w:t>
      </w:r>
      <w:r w:rsidR="00C84448">
        <w:rPr>
          <w:rFonts w:ascii="Calibri" w:eastAsia="Calibri" w:hAnsi="Calibri" w:cs="Calibri"/>
          <w:szCs w:val="22"/>
          <w:lang w:val="en-IE"/>
        </w:rPr>
        <w:t xml:space="preserve"> or </w:t>
      </w:r>
      <w:r w:rsidR="006A67E0" w:rsidRPr="008B0476">
        <w:rPr>
          <w:rFonts w:ascii="Calibri" w:eastAsia="Calibri" w:hAnsi="Calibri" w:cs="Calibri"/>
          <w:szCs w:val="22"/>
          <w:lang w:val="en-IE"/>
        </w:rPr>
        <w:t xml:space="preserve">modern apple varieties and others </w:t>
      </w:r>
      <w:r w:rsidR="00C84448">
        <w:rPr>
          <w:rFonts w:ascii="Calibri" w:eastAsia="Calibri" w:hAnsi="Calibri" w:cs="Calibri"/>
          <w:szCs w:val="22"/>
          <w:lang w:val="en-IE"/>
        </w:rPr>
        <w:t>more commercial</w:t>
      </w:r>
      <w:r w:rsidR="006A67E0" w:rsidRPr="008B0476">
        <w:rPr>
          <w:rFonts w:ascii="Calibri" w:eastAsia="Calibri" w:hAnsi="Calibri" w:cs="Calibri"/>
          <w:szCs w:val="22"/>
          <w:lang w:val="en-IE"/>
        </w:rPr>
        <w:t xml:space="preserve"> apple crop varieties</w:t>
      </w:r>
      <w:r w:rsidR="00C84448">
        <w:rPr>
          <w:rFonts w:ascii="Calibri" w:eastAsia="Calibri" w:hAnsi="Calibri" w:cs="Calibri"/>
          <w:szCs w:val="22"/>
          <w:lang w:val="en-IE"/>
        </w:rPr>
        <w:t xml:space="preserve"> instead of the old apple orchard varieties</w:t>
      </w:r>
      <w:r w:rsidR="006A67E0" w:rsidRPr="008B0476">
        <w:rPr>
          <w:rFonts w:ascii="Calibri" w:eastAsia="Calibri" w:hAnsi="Calibri" w:cs="Calibri"/>
          <w:szCs w:val="22"/>
          <w:lang w:val="en-IE"/>
        </w:rPr>
        <w:t>.</w:t>
      </w:r>
    </w:p>
    <w:p w14:paraId="02163861" w14:textId="77777777" w:rsidR="006A3031" w:rsidRPr="008B0476" w:rsidRDefault="006A3031" w:rsidP="006A67E0">
      <w:pPr>
        <w:autoSpaceDE w:val="0"/>
        <w:autoSpaceDN w:val="0"/>
        <w:adjustRightInd w:val="0"/>
        <w:spacing w:after="0" w:line="22" w:lineRule="atLeast"/>
        <w:rPr>
          <w:rFonts w:ascii="Calibri" w:eastAsia="Calibri" w:hAnsi="Calibri" w:cs="Calibri"/>
          <w:szCs w:val="22"/>
          <w:lang w:val="en-IE"/>
        </w:rPr>
      </w:pPr>
    </w:p>
    <w:p w14:paraId="43E362E5" w14:textId="0437CBC5" w:rsidR="006A67E0" w:rsidRDefault="006A67E0" w:rsidP="006A67E0">
      <w:pPr>
        <w:autoSpaceDE w:val="0"/>
        <w:autoSpaceDN w:val="0"/>
        <w:adjustRightInd w:val="0"/>
        <w:spacing w:after="0" w:line="22" w:lineRule="atLeast"/>
        <w:rPr>
          <w:rFonts w:ascii="Calibri" w:eastAsia="Calibri" w:hAnsi="Calibri" w:cs="Calibri"/>
          <w:szCs w:val="22"/>
          <w:lang w:val="en-IE"/>
        </w:rPr>
      </w:pPr>
      <w:r w:rsidRPr="008B0476">
        <w:rPr>
          <w:rFonts w:ascii="Calibri" w:eastAsia="Calibri" w:hAnsi="Calibri" w:cs="Calibri"/>
          <w:szCs w:val="22"/>
          <w:lang w:val="en-IE"/>
        </w:rPr>
        <w:t xml:space="preserve">Farmers which will be selected within this call will receive two-fold support. One will be the knowledge and technical advice depending on the </w:t>
      </w:r>
      <w:r w:rsidR="006123C2" w:rsidRPr="008B0476">
        <w:rPr>
          <w:rFonts w:ascii="Calibri" w:eastAsia="Calibri" w:hAnsi="Calibri" w:cs="Calibri"/>
          <w:szCs w:val="22"/>
          <w:lang w:val="en-IE"/>
        </w:rPr>
        <w:t>need</w:t>
      </w:r>
      <w:r w:rsidRPr="008B0476">
        <w:rPr>
          <w:rFonts w:ascii="Calibri" w:eastAsia="Calibri" w:hAnsi="Calibri" w:cs="Calibri"/>
          <w:szCs w:val="22"/>
          <w:lang w:val="en-IE"/>
        </w:rPr>
        <w:t xml:space="preserve"> identified for each </w:t>
      </w:r>
      <w:r w:rsidR="003904A5">
        <w:rPr>
          <w:rFonts w:ascii="Calibri" w:eastAsia="Calibri" w:hAnsi="Calibri" w:cs="Calibri"/>
          <w:szCs w:val="22"/>
          <w:lang w:val="en-IE"/>
        </w:rPr>
        <w:t>farmer</w:t>
      </w:r>
      <w:r w:rsidRPr="008B0476">
        <w:rPr>
          <w:rFonts w:ascii="Calibri" w:eastAsia="Calibri" w:hAnsi="Calibri" w:cs="Calibri"/>
          <w:szCs w:val="22"/>
          <w:lang w:val="en-IE"/>
        </w:rPr>
        <w:t xml:space="preserve"> (whether they have applied for introduction or extension of crop varieties diversification on their orchards</w:t>
      </w:r>
      <w:r w:rsidR="00340882">
        <w:rPr>
          <w:rFonts w:ascii="Calibri" w:eastAsia="Calibri" w:hAnsi="Calibri" w:cs="Calibri"/>
          <w:szCs w:val="22"/>
          <w:lang w:val="en-IE"/>
        </w:rPr>
        <w:t xml:space="preserve"> or for support in certification for organic production or integrated crop management</w:t>
      </w:r>
      <w:r w:rsidRPr="008B0476">
        <w:rPr>
          <w:rFonts w:ascii="Calibri" w:eastAsia="Calibri" w:hAnsi="Calibri" w:cs="Calibri"/>
          <w:szCs w:val="22"/>
          <w:lang w:val="en-IE"/>
        </w:rPr>
        <w:t>) and the second will be direct support in providing seedlings for crop varieties they have applied</w:t>
      </w:r>
      <w:r w:rsidR="00340882">
        <w:rPr>
          <w:rFonts w:ascii="Calibri" w:eastAsia="Calibri" w:hAnsi="Calibri" w:cs="Calibri"/>
          <w:szCs w:val="22"/>
          <w:lang w:val="en-IE"/>
        </w:rPr>
        <w:t xml:space="preserve"> to plant</w:t>
      </w:r>
      <w:r w:rsidRPr="008B0476">
        <w:rPr>
          <w:rFonts w:ascii="Calibri" w:eastAsia="Calibri" w:hAnsi="Calibri" w:cs="Calibri"/>
          <w:szCs w:val="22"/>
          <w:lang w:val="en-IE"/>
        </w:rPr>
        <w:t xml:space="preserve">. </w:t>
      </w:r>
      <w:r w:rsidR="00671C12">
        <w:rPr>
          <w:rFonts w:ascii="Calibri" w:eastAsia="Calibri" w:hAnsi="Calibri" w:cs="Calibri"/>
          <w:szCs w:val="22"/>
          <w:lang w:val="en-IE"/>
        </w:rPr>
        <w:t>T</w:t>
      </w:r>
      <w:r w:rsidRPr="008B0476">
        <w:rPr>
          <w:rFonts w:ascii="Calibri" w:eastAsia="Calibri" w:hAnsi="Calibri" w:cs="Calibri"/>
          <w:szCs w:val="22"/>
          <w:lang w:val="en-IE"/>
        </w:rPr>
        <w:t xml:space="preserve">he Project will procure and supply e.g., seedlings of cherries, plums, hazelnuts, </w:t>
      </w:r>
      <w:r w:rsidR="006123C2" w:rsidRPr="008B0476">
        <w:rPr>
          <w:rFonts w:ascii="Calibri" w:eastAsia="Calibri" w:hAnsi="Calibri" w:cs="Calibri"/>
          <w:szCs w:val="22"/>
          <w:lang w:val="en-IE"/>
        </w:rPr>
        <w:t>nuts,</w:t>
      </w:r>
      <w:r w:rsidRPr="008B0476">
        <w:rPr>
          <w:rFonts w:ascii="Calibri" w:eastAsia="Calibri" w:hAnsi="Calibri" w:cs="Calibri"/>
          <w:szCs w:val="22"/>
          <w:lang w:val="en-IE"/>
        </w:rPr>
        <w:t xml:space="preserve"> </w:t>
      </w:r>
      <w:r w:rsidR="006409E8" w:rsidRPr="006409E8">
        <w:rPr>
          <w:rFonts w:ascii="Calibri" w:eastAsia="Calibri" w:hAnsi="Calibri" w:cs="Calibri"/>
          <w:szCs w:val="22"/>
          <w:lang w:val="en-IE"/>
        </w:rPr>
        <w:t>roots, beans, peas, oil rapes,</w:t>
      </w:r>
      <w:r w:rsidR="006409E8">
        <w:rPr>
          <w:rFonts w:ascii="Calibri" w:eastAsia="Calibri" w:hAnsi="Calibri" w:cs="Calibri"/>
          <w:szCs w:val="22"/>
          <w:lang w:val="en-IE"/>
        </w:rPr>
        <w:t xml:space="preserve"> </w:t>
      </w:r>
      <w:r w:rsidR="006409E8" w:rsidRPr="006409E8">
        <w:rPr>
          <w:rFonts w:ascii="Calibri" w:eastAsia="Calibri" w:hAnsi="Calibri" w:cs="Calibri"/>
          <w:szCs w:val="22"/>
          <w:lang w:val="en-IE"/>
        </w:rPr>
        <w:t xml:space="preserve">medicinal herbs and spices </w:t>
      </w:r>
      <w:r w:rsidRPr="008B0476">
        <w:rPr>
          <w:rFonts w:ascii="Calibri" w:eastAsia="Calibri" w:hAnsi="Calibri" w:cs="Calibri"/>
          <w:szCs w:val="22"/>
          <w:lang w:val="en-IE"/>
        </w:rPr>
        <w:t>and other identified appropriate crops</w:t>
      </w:r>
      <w:r w:rsidR="003964BE">
        <w:rPr>
          <w:rFonts w:ascii="Calibri" w:eastAsia="Calibri" w:hAnsi="Calibri" w:cs="Calibri"/>
          <w:szCs w:val="22"/>
          <w:lang w:val="en-IE"/>
        </w:rPr>
        <w:t xml:space="preserve"> and non-timber crops</w:t>
      </w:r>
      <w:r w:rsidRPr="008B0476">
        <w:rPr>
          <w:rFonts w:ascii="Calibri" w:eastAsia="Calibri" w:hAnsi="Calibri" w:cs="Calibri"/>
          <w:szCs w:val="22"/>
          <w:lang w:val="en-IE"/>
        </w:rPr>
        <w:t xml:space="preserve">.   </w:t>
      </w:r>
    </w:p>
    <w:p w14:paraId="0C77C4D2" w14:textId="77777777" w:rsidR="009A1165" w:rsidRDefault="009A1165" w:rsidP="00340882">
      <w:pPr>
        <w:autoSpaceDE w:val="0"/>
        <w:autoSpaceDN w:val="0"/>
        <w:adjustRightInd w:val="0"/>
        <w:spacing w:after="0" w:line="22" w:lineRule="atLeast"/>
        <w:rPr>
          <w:rFonts w:ascii="Calibri" w:eastAsia="Calibri" w:hAnsi="Calibri" w:cs="Calibri"/>
          <w:szCs w:val="22"/>
          <w:lang w:val="en-IE"/>
        </w:rPr>
      </w:pPr>
    </w:p>
    <w:p w14:paraId="078EB3A9" w14:textId="69C66083" w:rsidR="00340882" w:rsidRDefault="006A67E0" w:rsidP="00340882">
      <w:pPr>
        <w:autoSpaceDE w:val="0"/>
        <w:autoSpaceDN w:val="0"/>
        <w:adjustRightInd w:val="0"/>
        <w:spacing w:after="0" w:line="22" w:lineRule="atLeast"/>
        <w:rPr>
          <w:rFonts w:ascii="Calibri" w:hAnsi="Calibri" w:cs="Calibri"/>
          <w:szCs w:val="22"/>
          <w:lang w:val="en-IE" w:eastAsia="en-GB"/>
        </w:rPr>
      </w:pPr>
      <w:r w:rsidRPr="008B0476">
        <w:rPr>
          <w:rFonts w:ascii="Calibri" w:eastAsia="Calibri" w:hAnsi="Calibri" w:cs="Calibri"/>
          <w:szCs w:val="22"/>
          <w:lang w:val="en-IE"/>
        </w:rPr>
        <w:t xml:space="preserve">Moreover, </w:t>
      </w:r>
      <w:r w:rsidR="00340882">
        <w:rPr>
          <w:rFonts w:ascii="Calibri" w:eastAsia="Calibri" w:hAnsi="Calibri" w:cs="Calibri"/>
          <w:szCs w:val="22"/>
          <w:lang w:val="en-IE"/>
        </w:rPr>
        <w:t>the</w:t>
      </w:r>
      <w:r w:rsidRPr="008B0476">
        <w:rPr>
          <w:rFonts w:ascii="Calibri" w:eastAsia="Calibri" w:hAnsi="Calibri" w:cs="Calibri"/>
          <w:szCs w:val="22"/>
          <w:lang w:val="en-IE"/>
        </w:rPr>
        <w:t xml:space="preserve"> farmers that will be selected for </w:t>
      </w:r>
      <w:r w:rsidR="00340882">
        <w:rPr>
          <w:rFonts w:ascii="Calibri" w:eastAsia="Calibri" w:hAnsi="Calibri" w:cs="Calibri"/>
          <w:szCs w:val="22"/>
          <w:lang w:val="en-IE"/>
        </w:rPr>
        <w:t>diversification on their orchards</w:t>
      </w:r>
      <w:r w:rsidR="003964BE">
        <w:rPr>
          <w:rFonts w:ascii="Calibri" w:eastAsia="Calibri" w:hAnsi="Calibri" w:cs="Calibri"/>
          <w:szCs w:val="22"/>
          <w:lang w:val="en-IE"/>
        </w:rPr>
        <w:t xml:space="preserve"> or for </w:t>
      </w:r>
      <w:r w:rsidR="003964BE" w:rsidRPr="008B0476">
        <w:rPr>
          <w:rFonts w:ascii="Calibri" w:eastAsia="Calibri" w:hAnsi="Calibri" w:cs="Calibri"/>
          <w:szCs w:val="22"/>
          <w:lang w:val="en-IE"/>
        </w:rPr>
        <w:t>cultivations of non-timber forest products</w:t>
      </w:r>
      <w:r w:rsidRPr="008B0476">
        <w:rPr>
          <w:rFonts w:ascii="Calibri" w:eastAsia="Calibri" w:hAnsi="Calibri" w:cs="Calibri"/>
          <w:szCs w:val="22"/>
          <w:lang w:val="en-IE"/>
        </w:rPr>
        <w:t xml:space="preserve">, possibility will also be given for certification of organic and/or integrated production. There are few farmers in the Prespa region which have certified production and the interest for this is growing as they are aware for the potential benefit and added value certified production could have. Therefore, various technical support will be possible </w:t>
      </w:r>
      <w:r w:rsidR="006567CD">
        <w:rPr>
          <w:rFonts w:ascii="Calibri" w:eastAsia="Calibri" w:hAnsi="Calibri" w:cs="Calibri"/>
          <w:szCs w:val="22"/>
          <w:lang w:val="en-IE"/>
        </w:rPr>
        <w:t xml:space="preserve">for certification in organic </w:t>
      </w:r>
      <w:r w:rsidRPr="008B0476">
        <w:rPr>
          <w:rFonts w:ascii="Calibri" w:eastAsia="Calibri" w:hAnsi="Calibri" w:cs="Calibri"/>
          <w:szCs w:val="22"/>
          <w:lang w:val="en-IE"/>
        </w:rPr>
        <w:t>including trainings on skills enhancement, etc.</w:t>
      </w:r>
      <w:r w:rsidR="00340882">
        <w:rPr>
          <w:rFonts w:ascii="Calibri" w:eastAsia="Calibri" w:hAnsi="Calibri" w:cs="Calibri"/>
          <w:szCs w:val="22"/>
          <w:lang w:val="en-IE"/>
        </w:rPr>
        <w:t xml:space="preserve"> with support of </w:t>
      </w:r>
      <w:r w:rsidR="00A23F29">
        <w:rPr>
          <w:rFonts w:ascii="Calibri" w:eastAsia="Calibri" w:hAnsi="Calibri" w:cs="Calibri"/>
          <w:szCs w:val="22"/>
          <w:lang w:val="en-IE"/>
        </w:rPr>
        <w:t>accredited</w:t>
      </w:r>
      <w:r w:rsidR="00340882">
        <w:rPr>
          <w:rFonts w:ascii="Calibri" w:eastAsia="Calibri" w:hAnsi="Calibri" w:cs="Calibri"/>
          <w:szCs w:val="22"/>
          <w:lang w:val="en-IE"/>
        </w:rPr>
        <w:t xml:space="preserve"> experts for organic certification or organic certification companies. </w:t>
      </w:r>
      <w:r w:rsidRPr="008B0476">
        <w:rPr>
          <w:rFonts w:ascii="Calibri" w:eastAsia="Calibri" w:hAnsi="Calibri" w:cs="Calibri"/>
          <w:szCs w:val="22"/>
          <w:lang w:val="en-IE"/>
        </w:rPr>
        <w:t xml:space="preserve"> </w:t>
      </w:r>
    </w:p>
    <w:p w14:paraId="0555BED1" w14:textId="17CDF76E" w:rsidR="006A67E0" w:rsidRDefault="006A67E0" w:rsidP="006A67E0">
      <w:pPr>
        <w:autoSpaceDE w:val="0"/>
        <w:autoSpaceDN w:val="0"/>
        <w:adjustRightInd w:val="0"/>
        <w:spacing w:after="0" w:line="22" w:lineRule="atLeast"/>
        <w:rPr>
          <w:rFonts w:ascii="Calibri" w:eastAsia="Calibri" w:hAnsi="Calibri" w:cs="Calibri"/>
          <w:szCs w:val="22"/>
          <w:lang w:val="en-IE"/>
        </w:rPr>
      </w:pPr>
    </w:p>
    <w:p w14:paraId="45860050" w14:textId="475C7285" w:rsidR="006A67E0" w:rsidRDefault="00671C12" w:rsidP="006A67E0">
      <w:pPr>
        <w:autoSpaceDE w:val="0"/>
        <w:autoSpaceDN w:val="0"/>
        <w:adjustRightInd w:val="0"/>
        <w:spacing w:after="0" w:line="22" w:lineRule="atLeast"/>
        <w:rPr>
          <w:rFonts w:ascii="Calibri" w:eastAsia="Calibri" w:hAnsi="Calibri" w:cs="Calibri"/>
          <w:szCs w:val="22"/>
          <w:lang w:val="en-IE"/>
        </w:rPr>
      </w:pPr>
      <w:r>
        <w:rPr>
          <w:rFonts w:ascii="Calibri" w:eastAsia="Calibri" w:hAnsi="Calibri" w:cs="Calibri"/>
          <w:szCs w:val="22"/>
          <w:lang w:val="en-IE"/>
        </w:rPr>
        <w:t>A</w:t>
      </w:r>
      <w:r w:rsidR="006A67E0" w:rsidRPr="008B0476">
        <w:rPr>
          <w:rFonts w:ascii="Calibri" w:eastAsia="Calibri" w:hAnsi="Calibri" w:cs="Calibri"/>
          <w:szCs w:val="22"/>
          <w:lang w:val="en-IE"/>
        </w:rPr>
        <w:t xml:space="preserve">t least </w:t>
      </w:r>
      <w:r w:rsidR="00D14370">
        <w:rPr>
          <w:rFonts w:ascii="Calibri" w:eastAsia="Calibri" w:hAnsi="Calibri" w:cs="Calibri"/>
          <w:szCs w:val="22"/>
          <w:lang w:val="en-IE"/>
        </w:rPr>
        <w:t>seven</w:t>
      </w:r>
      <w:r w:rsidR="00D14370" w:rsidRPr="008B0476">
        <w:rPr>
          <w:rFonts w:ascii="Calibri" w:eastAsia="Calibri" w:hAnsi="Calibri" w:cs="Calibri"/>
          <w:szCs w:val="22"/>
          <w:lang w:val="en-IE"/>
        </w:rPr>
        <w:t xml:space="preserve"> </w:t>
      </w:r>
      <w:r w:rsidR="006A67E0" w:rsidRPr="008B0476">
        <w:rPr>
          <w:rFonts w:ascii="Calibri" w:eastAsia="Calibri" w:hAnsi="Calibri" w:cs="Calibri"/>
          <w:szCs w:val="22"/>
          <w:lang w:val="en-IE"/>
        </w:rPr>
        <w:t xml:space="preserve">farmers will be supported to establish pilot plots with innovative cultivations of non-timber forest products. </w:t>
      </w:r>
      <w:r w:rsidR="003964BE">
        <w:rPr>
          <w:rFonts w:ascii="Calibri" w:eastAsia="Calibri" w:hAnsi="Calibri" w:cs="Calibri"/>
          <w:szCs w:val="22"/>
          <w:lang w:val="en-IE"/>
        </w:rPr>
        <w:t xml:space="preserve">At least 45 farmers will be certified for organic production. </w:t>
      </w:r>
    </w:p>
    <w:p w14:paraId="40C6D33B" w14:textId="77777777" w:rsidR="006409E8" w:rsidRPr="008B0476" w:rsidRDefault="006409E8" w:rsidP="006A67E0">
      <w:pPr>
        <w:autoSpaceDE w:val="0"/>
        <w:autoSpaceDN w:val="0"/>
        <w:adjustRightInd w:val="0"/>
        <w:spacing w:after="0" w:line="22" w:lineRule="atLeast"/>
        <w:rPr>
          <w:rFonts w:ascii="Calibri" w:eastAsia="Calibri" w:hAnsi="Calibri" w:cs="Calibri"/>
          <w:szCs w:val="22"/>
          <w:lang w:val="en-IE"/>
        </w:rPr>
      </w:pPr>
      <w:r w:rsidRPr="006409E8">
        <w:rPr>
          <w:rFonts w:ascii="Calibri" w:eastAsia="Calibri" w:hAnsi="Calibri" w:cs="Calibri"/>
          <w:szCs w:val="22"/>
          <w:lang w:val="en-IE"/>
        </w:rPr>
        <w:t>The technical support may be extended to preparation of applications for IPARD III or applying under the national rural development scheme. This support can be provided for a number of farmers thus extending the target group and possible impact</w:t>
      </w:r>
      <w:r>
        <w:rPr>
          <w:rFonts w:ascii="Calibri" w:eastAsia="Calibri" w:hAnsi="Calibri" w:cs="Calibri"/>
          <w:szCs w:val="22"/>
          <w:lang w:val="en-IE"/>
        </w:rPr>
        <w:t>.</w:t>
      </w:r>
    </w:p>
    <w:p w14:paraId="26A253EE" w14:textId="77777777" w:rsidR="003A46D2" w:rsidRPr="008B0476" w:rsidRDefault="003A46D2" w:rsidP="006A67E0">
      <w:pPr>
        <w:autoSpaceDE w:val="0"/>
        <w:autoSpaceDN w:val="0"/>
        <w:adjustRightInd w:val="0"/>
        <w:spacing w:after="0" w:line="22" w:lineRule="atLeast"/>
        <w:rPr>
          <w:rFonts w:ascii="Calibri" w:eastAsia="Calibri" w:hAnsi="Calibri" w:cs="Calibri"/>
          <w:szCs w:val="22"/>
          <w:lang w:val="en-IE"/>
        </w:rPr>
      </w:pPr>
    </w:p>
    <w:p w14:paraId="3C7A8E9A" w14:textId="77777777" w:rsidR="006A67E0" w:rsidRPr="00B34CFD" w:rsidRDefault="006A67E0" w:rsidP="006A67E0">
      <w:pPr>
        <w:autoSpaceDE w:val="0"/>
        <w:autoSpaceDN w:val="0"/>
        <w:adjustRightInd w:val="0"/>
        <w:spacing w:after="0" w:line="22" w:lineRule="atLeast"/>
        <w:rPr>
          <w:rFonts w:ascii="Calibri" w:eastAsia="Calibri" w:hAnsi="Calibri" w:cs="Calibri"/>
          <w:bCs/>
          <w:i/>
          <w:szCs w:val="22"/>
          <w:u w:val="single"/>
          <w:lang w:val="en-IE"/>
        </w:rPr>
      </w:pPr>
      <w:r w:rsidRPr="00B34CFD">
        <w:rPr>
          <w:rFonts w:ascii="Calibri" w:eastAsia="Calibri" w:hAnsi="Calibri" w:cs="Calibri"/>
          <w:bCs/>
          <w:i/>
          <w:szCs w:val="22"/>
          <w:u w:val="single"/>
          <w:lang w:val="en-IE"/>
        </w:rPr>
        <w:t>Sequencing of the activities</w:t>
      </w:r>
    </w:p>
    <w:p w14:paraId="44BD8C2D" w14:textId="77777777" w:rsidR="00540F31" w:rsidRPr="008B0476" w:rsidRDefault="00540F31" w:rsidP="006A67E0">
      <w:pPr>
        <w:autoSpaceDE w:val="0"/>
        <w:autoSpaceDN w:val="0"/>
        <w:adjustRightInd w:val="0"/>
        <w:spacing w:after="0" w:line="22" w:lineRule="atLeast"/>
        <w:rPr>
          <w:rFonts w:ascii="Calibri" w:eastAsia="Calibri" w:hAnsi="Calibri" w:cs="Calibri"/>
          <w:b/>
          <w:bCs/>
          <w:szCs w:val="22"/>
          <w:lang w:val="en-IE"/>
        </w:rPr>
      </w:pPr>
    </w:p>
    <w:p w14:paraId="1B10FE20" w14:textId="4B1B23B7" w:rsidR="006A67E0" w:rsidRDefault="00B27E3C" w:rsidP="002A4885">
      <w:pPr>
        <w:autoSpaceDE w:val="0"/>
        <w:autoSpaceDN w:val="0"/>
        <w:adjustRightInd w:val="0"/>
        <w:spacing w:after="0" w:line="22" w:lineRule="atLeast"/>
        <w:rPr>
          <w:rFonts w:ascii="Calibri" w:eastAsia="Calibri" w:hAnsi="Calibri" w:cs="Calibri"/>
          <w:szCs w:val="22"/>
          <w:lang w:val="en-IE"/>
        </w:rPr>
      </w:pPr>
      <w:r>
        <w:rPr>
          <w:rFonts w:ascii="Calibri" w:eastAsia="Calibri" w:hAnsi="Calibri" w:cs="Calibri"/>
          <w:szCs w:val="22"/>
          <w:lang w:val="en-IE"/>
        </w:rPr>
        <w:t xml:space="preserve">The </w:t>
      </w:r>
      <w:r w:rsidR="00A7098A">
        <w:rPr>
          <w:rFonts w:ascii="Calibri" w:eastAsia="Calibri" w:hAnsi="Calibri" w:cs="Calibri"/>
          <w:szCs w:val="22"/>
          <w:lang w:val="en-IE"/>
        </w:rPr>
        <w:t xml:space="preserve">sequencing of the activities </w:t>
      </w:r>
      <w:r w:rsidR="00F44619">
        <w:rPr>
          <w:rFonts w:ascii="Calibri" w:eastAsia="Calibri" w:hAnsi="Calibri" w:cs="Calibri"/>
          <w:szCs w:val="22"/>
          <w:lang w:val="en-IE"/>
        </w:rPr>
        <w:t xml:space="preserve">is given under </w:t>
      </w:r>
      <w:r w:rsidR="00275175">
        <w:rPr>
          <w:rFonts w:ascii="Calibri" w:eastAsia="Calibri" w:hAnsi="Calibri" w:cs="Calibri"/>
          <w:szCs w:val="22"/>
          <w:lang w:val="en-IE"/>
        </w:rPr>
        <w:t xml:space="preserve">the Activity </w:t>
      </w:r>
      <w:r w:rsidR="00275175" w:rsidRPr="00275175">
        <w:rPr>
          <w:rFonts w:ascii="Calibri" w:eastAsia="Calibri" w:hAnsi="Calibri" w:cs="Calibri"/>
          <w:szCs w:val="22"/>
          <w:lang w:val="en-IE"/>
        </w:rPr>
        <w:t>2.1.1</w:t>
      </w:r>
    </w:p>
    <w:p w14:paraId="095C3919" w14:textId="77777777" w:rsidR="00A7098A" w:rsidRPr="008B0476" w:rsidRDefault="00A7098A" w:rsidP="002A4885">
      <w:pPr>
        <w:autoSpaceDE w:val="0"/>
        <w:autoSpaceDN w:val="0"/>
        <w:adjustRightInd w:val="0"/>
        <w:spacing w:after="0" w:line="22" w:lineRule="atLeast"/>
        <w:rPr>
          <w:rFonts w:ascii="Calibri" w:eastAsia="Calibri" w:hAnsi="Calibri" w:cs="Calibri"/>
          <w:szCs w:val="22"/>
          <w:lang w:val="en-IE"/>
        </w:rPr>
      </w:pPr>
    </w:p>
    <w:p w14:paraId="75F1D79B" w14:textId="77777777" w:rsidR="00F404C2" w:rsidRDefault="003904A5" w:rsidP="00B808FF">
      <w:pPr>
        <w:autoSpaceDE w:val="0"/>
        <w:autoSpaceDN w:val="0"/>
        <w:adjustRightInd w:val="0"/>
        <w:spacing w:after="0" w:line="22" w:lineRule="atLeast"/>
        <w:rPr>
          <w:rFonts w:ascii="Calibri" w:eastAsia="Calibri" w:hAnsi="Calibri" w:cs="Calibri"/>
          <w:bCs/>
          <w:i/>
          <w:szCs w:val="22"/>
          <w:u w:val="single"/>
          <w:lang w:val="en-IE"/>
        </w:rPr>
      </w:pPr>
      <w:r>
        <w:rPr>
          <w:rFonts w:ascii="Calibri" w:eastAsia="Calibri" w:hAnsi="Calibri" w:cs="Calibri"/>
          <w:bCs/>
          <w:i/>
          <w:szCs w:val="22"/>
          <w:u w:val="single"/>
          <w:lang w:val="en-IE"/>
        </w:rPr>
        <w:t>Partnerships:</w:t>
      </w:r>
    </w:p>
    <w:p w14:paraId="59E9482C" w14:textId="77777777" w:rsidR="003904A5" w:rsidRDefault="003904A5" w:rsidP="003904A5">
      <w:pPr>
        <w:autoSpaceDE w:val="0"/>
        <w:autoSpaceDN w:val="0"/>
        <w:adjustRightInd w:val="0"/>
        <w:spacing w:after="0" w:line="22" w:lineRule="atLeast"/>
        <w:rPr>
          <w:rFonts w:ascii="Calibri" w:eastAsia="Calibri" w:hAnsi="Calibri" w:cs="Calibri"/>
          <w:bCs/>
          <w:iCs/>
          <w:szCs w:val="22"/>
          <w:lang w:val="en-IE"/>
        </w:rPr>
      </w:pPr>
      <w:r w:rsidRPr="003904A5">
        <w:rPr>
          <w:rFonts w:ascii="Calibri" w:eastAsia="Calibri" w:hAnsi="Calibri" w:cs="Calibri"/>
          <w:bCs/>
          <w:iCs/>
          <w:szCs w:val="22"/>
          <w:lang w:val="en-IE"/>
        </w:rPr>
        <w:t xml:space="preserve">This activity will build upon the positive examples in the Prespa region of farmers which have partially or completely changed the crop varieties. Also, it will build upon the results of the EU funded Project in Prespa within the ReLOAD program aiming to promote and enhance ‘’beekeeping as ecological business for the young people in Prespa’’ whereas a group of young people (up to 40 years old) were trained on basic honey production practices. </w:t>
      </w:r>
    </w:p>
    <w:p w14:paraId="1907E16D" w14:textId="77777777" w:rsidR="00214C69" w:rsidRPr="003904A5" w:rsidRDefault="00214C69" w:rsidP="003904A5">
      <w:pPr>
        <w:autoSpaceDE w:val="0"/>
        <w:autoSpaceDN w:val="0"/>
        <w:adjustRightInd w:val="0"/>
        <w:spacing w:after="0" w:line="22" w:lineRule="atLeast"/>
        <w:rPr>
          <w:rFonts w:ascii="Calibri" w:eastAsia="Calibri" w:hAnsi="Calibri" w:cs="Calibri"/>
          <w:bCs/>
          <w:iCs/>
          <w:szCs w:val="22"/>
          <w:lang w:val="en-IE"/>
        </w:rPr>
      </w:pPr>
    </w:p>
    <w:p w14:paraId="6582AB5B" w14:textId="77777777" w:rsidR="003904A5" w:rsidRDefault="003904A5" w:rsidP="003904A5">
      <w:pPr>
        <w:autoSpaceDE w:val="0"/>
        <w:autoSpaceDN w:val="0"/>
        <w:adjustRightInd w:val="0"/>
        <w:spacing w:after="0" w:line="22" w:lineRule="atLeast"/>
        <w:rPr>
          <w:rFonts w:ascii="Calibri" w:eastAsia="Calibri" w:hAnsi="Calibri" w:cs="Calibri"/>
          <w:bCs/>
          <w:iCs/>
          <w:szCs w:val="22"/>
          <w:lang w:val="en-IE"/>
        </w:rPr>
      </w:pPr>
      <w:r w:rsidRPr="003904A5">
        <w:rPr>
          <w:rFonts w:ascii="Calibri" w:eastAsia="Calibri" w:hAnsi="Calibri" w:cs="Calibri"/>
          <w:bCs/>
          <w:iCs/>
          <w:szCs w:val="22"/>
          <w:lang w:val="en-IE"/>
        </w:rPr>
        <w:t>Successful pilot examples achieved in Prespa within the Swiss Funded program for Increasing Market Employability (IME) whereas few raspberry and hazelnuts producers-innovative farmers from Prespa were supported in opening alternative business with organic production and certification, will be highly considered for the implementation of the activity 2.1.1 and the activity 2.1.4.</w:t>
      </w:r>
    </w:p>
    <w:p w14:paraId="24B9E4F5" w14:textId="77777777" w:rsidR="00F404C2" w:rsidRDefault="00F404C2" w:rsidP="00B808FF">
      <w:pPr>
        <w:autoSpaceDE w:val="0"/>
        <w:autoSpaceDN w:val="0"/>
        <w:adjustRightInd w:val="0"/>
        <w:spacing w:after="0" w:line="22" w:lineRule="atLeast"/>
        <w:rPr>
          <w:rFonts w:ascii="Calibri" w:eastAsia="Calibri" w:hAnsi="Calibri" w:cs="Calibri"/>
          <w:bCs/>
          <w:i/>
          <w:szCs w:val="22"/>
          <w:u w:val="single"/>
          <w:lang w:val="en-IE"/>
        </w:rPr>
      </w:pPr>
    </w:p>
    <w:p w14:paraId="0A91642C" w14:textId="77777777" w:rsidR="004A4A19" w:rsidRDefault="00A618A0" w:rsidP="00B808FF">
      <w:pPr>
        <w:autoSpaceDE w:val="0"/>
        <w:autoSpaceDN w:val="0"/>
        <w:adjustRightInd w:val="0"/>
        <w:spacing w:after="0" w:line="22" w:lineRule="atLeast"/>
        <w:rPr>
          <w:rFonts w:ascii="Calibri" w:eastAsia="Calibri" w:hAnsi="Calibri" w:cs="Calibri"/>
          <w:bCs/>
          <w:i/>
          <w:szCs w:val="22"/>
          <w:u w:val="single"/>
          <w:lang w:val="en-IE"/>
        </w:rPr>
      </w:pPr>
      <w:r w:rsidRPr="00B34CFD">
        <w:rPr>
          <w:rFonts w:ascii="Calibri" w:eastAsia="Calibri" w:hAnsi="Calibri" w:cs="Calibri"/>
          <w:bCs/>
          <w:i/>
          <w:szCs w:val="22"/>
          <w:u w:val="single"/>
          <w:lang w:val="en-IE"/>
        </w:rPr>
        <w:lastRenderedPageBreak/>
        <w:t xml:space="preserve">Anticipated risk and mitigation </w:t>
      </w:r>
      <w:r w:rsidR="00973E91" w:rsidRPr="00B34CFD">
        <w:rPr>
          <w:rFonts w:ascii="Calibri" w:eastAsia="Calibri" w:hAnsi="Calibri" w:cs="Calibri"/>
          <w:bCs/>
          <w:i/>
          <w:szCs w:val="22"/>
          <w:u w:val="single"/>
          <w:lang w:val="en-IE"/>
        </w:rPr>
        <w:t>measures</w:t>
      </w:r>
    </w:p>
    <w:p w14:paraId="06BCA54F" w14:textId="77777777" w:rsidR="00413870" w:rsidRDefault="00413870" w:rsidP="00B808FF">
      <w:pPr>
        <w:autoSpaceDE w:val="0"/>
        <w:autoSpaceDN w:val="0"/>
        <w:adjustRightInd w:val="0"/>
        <w:spacing w:after="0" w:line="22" w:lineRule="atLeast"/>
        <w:rPr>
          <w:rFonts w:ascii="Calibri" w:eastAsia="Calibri" w:hAnsi="Calibri" w:cs="Calibri"/>
          <w:bCs/>
          <w:i/>
          <w:szCs w:val="22"/>
          <w:u w:val="single"/>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913"/>
        <w:gridCol w:w="1260"/>
        <w:gridCol w:w="1260"/>
        <w:gridCol w:w="3060"/>
      </w:tblGrid>
      <w:tr w:rsidR="00413870" w:rsidRPr="009327E3" w14:paraId="766F06D0" w14:textId="77777777" w:rsidTr="00115C3C">
        <w:tc>
          <w:tcPr>
            <w:tcW w:w="2155" w:type="dxa"/>
          </w:tcPr>
          <w:p w14:paraId="0E1E7974" w14:textId="77777777" w:rsidR="00413870" w:rsidRPr="00016322" w:rsidRDefault="00413870" w:rsidP="00115C3C">
            <w:pPr>
              <w:pStyle w:val="Default"/>
              <w:rPr>
                <w:rFonts w:ascii="Calibri Light" w:hAnsi="Calibri Light" w:cs="Calibri Light"/>
                <w:b/>
                <w:sz w:val="22"/>
                <w:szCs w:val="22"/>
              </w:rPr>
            </w:pPr>
            <w:r w:rsidRPr="00016322">
              <w:rPr>
                <w:rFonts w:ascii="Calibri Light" w:hAnsi="Calibri Light" w:cs="Calibri Light"/>
                <w:b/>
                <w:sz w:val="22"/>
                <w:szCs w:val="22"/>
              </w:rPr>
              <w:t>Risk Factor</w:t>
            </w:r>
          </w:p>
        </w:tc>
        <w:tc>
          <w:tcPr>
            <w:tcW w:w="1913" w:type="dxa"/>
          </w:tcPr>
          <w:p w14:paraId="422621FF" w14:textId="77777777" w:rsidR="00413870" w:rsidRPr="00016322" w:rsidRDefault="00413870" w:rsidP="00115C3C">
            <w:pPr>
              <w:pStyle w:val="Default"/>
              <w:rPr>
                <w:rFonts w:ascii="Calibri Light" w:hAnsi="Calibri Light" w:cs="Calibri Light"/>
                <w:b/>
                <w:sz w:val="22"/>
                <w:szCs w:val="22"/>
              </w:rPr>
            </w:pPr>
            <w:r>
              <w:rPr>
                <w:rFonts w:ascii="Calibri Light" w:hAnsi="Calibri Light" w:cs="Calibri Light"/>
                <w:b/>
                <w:sz w:val="22"/>
                <w:szCs w:val="22"/>
              </w:rPr>
              <w:t>Description of risk</w:t>
            </w:r>
          </w:p>
        </w:tc>
        <w:tc>
          <w:tcPr>
            <w:tcW w:w="1260" w:type="dxa"/>
          </w:tcPr>
          <w:p w14:paraId="4BF2F8B8" w14:textId="77777777" w:rsidR="00413870" w:rsidRPr="00016322" w:rsidRDefault="00413870" w:rsidP="00115C3C">
            <w:pPr>
              <w:pStyle w:val="Default"/>
              <w:rPr>
                <w:rFonts w:ascii="Calibri Light" w:hAnsi="Calibri Light" w:cs="Calibri Light"/>
                <w:b/>
                <w:sz w:val="22"/>
                <w:szCs w:val="22"/>
              </w:rPr>
            </w:pPr>
            <w:r w:rsidRPr="00016322">
              <w:rPr>
                <w:rFonts w:ascii="Calibri Light" w:hAnsi="Calibri Light" w:cs="Calibri Light"/>
                <w:b/>
                <w:sz w:val="22"/>
                <w:szCs w:val="22"/>
              </w:rPr>
              <w:t>Likelihood</w:t>
            </w:r>
          </w:p>
        </w:tc>
        <w:tc>
          <w:tcPr>
            <w:tcW w:w="1260" w:type="dxa"/>
          </w:tcPr>
          <w:p w14:paraId="433C96D1" w14:textId="77777777" w:rsidR="00413870" w:rsidRPr="00016322" w:rsidRDefault="00413870" w:rsidP="00115C3C">
            <w:pPr>
              <w:pStyle w:val="Default"/>
              <w:rPr>
                <w:rFonts w:ascii="Calibri Light" w:hAnsi="Calibri Light" w:cs="Calibri Light"/>
                <w:b/>
                <w:sz w:val="22"/>
                <w:szCs w:val="22"/>
              </w:rPr>
            </w:pPr>
            <w:r w:rsidRPr="00016322">
              <w:rPr>
                <w:rFonts w:ascii="Calibri Light" w:hAnsi="Calibri Light" w:cs="Calibri Light"/>
                <w:b/>
                <w:sz w:val="22"/>
                <w:szCs w:val="22"/>
              </w:rPr>
              <w:t>Impact</w:t>
            </w:r>
          </w:p>
        </w:tc>
        <w:tc>
          <w:tcPr>
            <w:tcW w:w="3060" w:type="dxa"/>
          </w:tcPr>
          <w:p w14:paraId="06729FF4" w14:textId="77777777" w:rsidR="00413870" w:rsidRPr="00016322" w:rsidRDefault="00413870" w:rsidP="00115C3C">
            <w:pPr>
              <w:pStyle w:val="Default"/>
              <w:rPr>
                <w:rFonts w:ascii="Calibri Light" w:hAnsi="Calibri Light" w:cs="Calibri Light"/>
                <w:b/>
                <w:sz w:val="22"/>
                <w:szCs w:val="22"/>
              </w:rPr>
            </w:pPr>
            <w:r w:rsidRPr="00016322">
              <w:rPr>
                <w:rFonts w:ascii="Calibri Light" w:hAnsi="Calibri Light" w:cs="Calibri Light"/>
                <w:b/>
                <w:sz w:val="22"/>
                <w:szCs w:val="22"/>
              </w:rPr>
              <w:t>Risk response</w:t>
            </w:r>
          </w:p>
        </w:tc>
      </w:tr>
      <w:tr w:rsidR="00413870" w14:paraId="0A849C15" w14:textId="77777777" w:rsidTr="00115C3C">
        <w:tc>
          <w:tcPr>
            <w:tcW w:w="2155" w:type="dxa"/>
          </w:tcPr>
          <w:p w14:paraId="1C655C17" w14:textId="77777777" w:rsidR="00413870" w:rsidRPr="00CB79BB" w:rsidRDefault="00413870" w:rsidP="00115C3C">
            <w:pPr>
              <w:pStyle w:val="Default"/>
              <w:rPr>
                <w:rFonts w:asciiTheme="minorHAnsi" w:hAnsiTheme="minorHAnsi" w:cstheme="minorHAnsi"/>
                <w:sz w:val="22"/>
                <w:szCs w:val="22"/>
              </w:rPr>
            </w:pPr>
            <w:r w:rsidRPr="00CB79BB">
              <w:rPr>
                <w:rFonts w:asciiTheme="minorHAnsi" w:hAnsiTheme="minorHAnsi" w:cstheme="minorHAnsi"/>
                <w:sz w:val="22"/>
                <w:szCs w:val="22"/>
              </w:rPr>
              <w:t xml:space="preserve">Environmental </w:t>
            </w:r>
          </w:p>
        </w:tc>
        <w:tc>
          <w:tcPr>
            <w:tcW w:w="1913" w:type="dxa"/>
          </w:tcPr>
          <w:p w14:paraId="778AA203" w14:textId="77777777" w:rsidR="00413870" w:rsidRPr="00CB79BB" w:rsidRDefault="00EE1505" w:rsidP="00EE1505">
            <w:pPr>
              <w:pStyle w:val="Default"/>
              <w:rPr>
                <w:rFonts w:asciiTheme="minorHAnsi" w:hAnsiTheme="minorHAnsi" w:cstheme="minorHAnsi"/>
                <w:sz w:val="22"/>
                <w:szCs w:val="22"/>
              </w:rPr>
            </w:pPr>
            <w:r w:rsidRPr="00CB79BB">
              <w:rPr>
                <w:rFonts w:asciiTheme="minorHAnsi" w:hAnsiTheme="minorHAnsi" w:cstheme="minorHAnsi"/>
                <w:sz w:val="22"/>
                <w:szCs w:val="22"/>
              </w:rPr>
              <w:t>No risk identified at this stage</w:t>
            </w:r>
          </w:p>
        </w:tc>
        <w:tc>
          <w:tcPr>
            <w:tcW w:w="1260" w:type="dxa"/>
          </w:tcPr>
          <w:p w14:paraId="1C764E1E" w14:textId="77777777" w:rsidR="00413870" w:rsidRPr="00CB79BB" w:rsidRDefault="00EE1505" w:rsidP="00115C3C">
            <w:pPr>
              <w:pStyle w:val="Default"/>
              <w:jc w:val="center"/>
              <w:rPr>
                <w:rFonts w:asciiTheme="minorHAnsi" w:hAnsiTheme="minorHAnsi" w:cstheme="minorHAnsi"/>
                <w:sz w:val="22"/>
                <w:szCs w:val="22"/>
              </w:rPr>
            </w:pPr>
            <w:r w:rsidRPr="00CB79BB">
              <w:rPr>
                <w:rFonts w:asciiTheme="minorHAnsi" w:hAnsiTheme="minorHAnsi" w:cstheme="minorHAnsi"/>
                <w:sz w:val="22"/>
                <w:szCs w:val="22"/>
              </w:rPr>
              <w:t>Low</w:t>
            </w:r>
          </w:p>
        </w:tc>
        <w:tc>
          <w:tcPr>
            <w:tcW w:w="1260" w:type="dxa"/>
          </w:tcPr>
          <w:p w14:paraId="019FA6A6" w14:textId="77777777" w:rsidR="00413870" w:rsidRPr="00CB79BB" w:rsidRDefault="00EE1505" w:rsidP="00115C3C">
            <w:pPr>
              <w:pStyle w:val="Default"/>
              <w:jc w:val="center"/>
              <w:rPr>
                <w:rFonts w:asciiTheme="minorHAnsi" w:hAnsiTheme="minorHAnsi" w:cstheme="minorHAnsi"/>
                <w:sz w:val="22"/>
                <w:szCs w:val="22"/>
              </w:rPr>
            </w:pPr>
            <w:r w:rsidRPr="00CB79BB">
              <w:rPr>
                <w:rFonts w:asciiTheme="minorHAnsi" w:hAnsiTheme="minorHAnsi" w:cstheme="minorHAnsi"/>
                <w:sz w:val="22"/>
                <w:szCs w:val="22"/>
              </w:rPr>
              <w:t>Low</w:t>
            </w:r>
          </w:p>
        </w:tc>
        <w:tc>
          <w:tcPr>
            <w:tcW w:w="3060" w:type="dxa"/>
          </w:tcPr>
          <w:p w14:paraId="64C8E84C" w14:textId="77777777" w:rsidR="00413870" w:rsidRPr="00CB79BB" w:rsidRDefault="00EE1505" w:rsidP="00115C3C">
            <w:pPr>
              <w:pStyle w:val="Default"/>
              <w:rPr>
                <w:rFonts w:asciiTheme="minorHAnsi" w:hAnsiTheme="minorHAnsi" w:cstheme="minorHAnsi"/>
                <w:sz w:val="22"/>
                <w:szCs w:val="22"/>
              </w:rPr>
            </w:pPr>
            <w:r w:rsidRPr="00CB79BB">
              <w:rPr>
                <w:rFonts w:asciiTheme="minorHAnsi" w:hAnsiTheme="minorHAnsi" w:cstheme="minorHAnsi"/>
                <w:sz w:val="22"/>
                <w:szCs w:val="22"/>
                <w:lang w:val="en-IE" w:eastAsia="en-GB"/>
              </w:rPr>
              <w:t>The Social and Environmental Screening Procedure (SESP) that will be carried out in the preparatory phase of the project will determine potential environmental and social risks of the activities related to the agriculture crop diversification, organic &amp; integrated production certification. If the risks are identified, respective measures will be developed to mitigate the risk and the impact, and their implementation will be monitored throughout the project.</w:t>
            </w:r>
          </w:p>
        </w:tc>
      </w:tr>
      <w:tr w:rsidR="00413870" w14:paraId="5C628A40" w14:textId="77777777" w:rsidTr="00115C3C">
        <w:tc>
          <w:tcPr>
            <w:tcW w:w="2155" w:type="dxa"/>
          </w:tcPr>
          <w:p w14:paraId="1C6482DC" w14:textId="77777777" w:rsidR="00413870" w:rsidRPr="00CB79BB" w:rsidRDefault="00413870" w:rsidP="00115C3C">
            <w:pPr>
              <w:pStyle w:val="Default"/>
              <w:rPr>
                <w:rFonts w:asciiTheme="minorHAnsi" w:hAnsiTheme="minorHAnsi" w:cstheme="minorHAnsi"/>
                <w:sz w:val="22"/>
                <w:szCs w:val="22"/>
              </w:rPr>
            </w:pPr>
            <w:r w:rsidRPr="00CB79BB">
              <w:rPr>
                <w:rFonts w:asciiTheme="minorHAnsi" w:hAnsiTheme="minorHAnsi" w:cstheme="minorHAnsi"/>
                <w:sz w:val="22"/>
                <w:szCs w:val="22"/>
              </w:rPr>
              <w:t>Planning, process and systems</w:t>
            </w:r>
          </w:p>
        </w:tc>
        <w:tc>
          <w:tcPr>
            <w:tcW w:w="1913" w:type="dxa"/>
          </w:tcPr>
          <w:p w14:paraId="56FCF25C" w14:textId="77777777" w:rsidR="00EE1505" w:rsidRPr="00CB79BB" w:rsidRDefault="00EE1505" w:rsidP="00EE1505">
            <w:pPr>
              <w:pStyle w:val="ListParagraph"/>
              <w:ind w:left="0"/>
              <w:jc w:val="left"/>
              <w:rPr>
                <w:rFonts w:asciiTheme="minorHAnsi" w:hAnsiTheme="minorHAnsi" w:cstheme="minorHAnsi"/>
                <w:lang w:val="en-IE" w:eastAsia="en-GB"/>
              </w:rPr>
            </w:pPr>
            <w:r w:rsidRPr="00CB79BB">
              <w:rPr>
                <w:rFonts w:asciiTheme="minorHAnsi" w:hAnsiTheme="minorHAnsi" w:cstheme="minorHAnsi"/>
                <w:szCs w:val="22"/>
              </w:rPr>
              <w:t>No risk identified</w:t>
            </w:r>
            <w:r w:rsidRPr="00CB79BB">
              <w:rPr>
                <w:rFonts w:asciiTheme="minorHAnsi" w:hAnsiTheme="minorHAnsi" w:cstheme="minorHAnsi"/>
                <w:lang w:val="en-IE" w:eastAsia="en-GB"/>
              </w:rPr>
              <w:t xml:space="preserve"> No delays are expected in the procurement and delivery processes.</w:t>
            </w:r>
          </w:p>
          <w:p w14:paraId="40EA955A" w14:textId="77777777" w:rsidR="00413870" w:rsidRPr="00CB79BB" w:rsidRDefault="00EE1505" w:rsidP="00EE1505">
            <w:pPr>
              <w:pStyle w:val="Default"/>
              <w:rPr>
                <w:rFonts w:asciiTheme="minorHAnsi" w:hAnsiTheme="minorHAnsi" w:cstheme="minorHAnsi"/>
                <w:sz w:val="22"/>
                <w:szCs w:val="22"/>
              </w:rPr>
            </w:pPr>
            <w:r w:rsidRPr="00CB79BB">
              <w:rPr>
                <w:rFonts w:asciiTheme="minorHAnsi" w:hAnsiTheme="minorHAnsi" w:cstheme="minorHAnsi"/>
                <w:lang w:val="en-IE" w:eastAsia="en-GB"/>
              </w:rPr>
              <w:t>No system risk identified</w:t>
            </w:r>
          </w:p>
        </w:tc>
        <w:tc>
          <w:tcPr>
            <w:tcW w:w="1260" w:type="dxa"/>
          </w:tcPr>
          <w:p w14:paraId="0270870C" w14:textId="77777777" w:rsidR="00413870" w:rsidRPr="00CB79BB" w:rsidRDefault="00EE1505" w:rsidP="00115C3C">
            <w:pPr>
              <w:pStyle w:val="Default"/>
              <w:jc w:val="center"/>
              <w:rPr>
                <w:rFonts w:asciiTheme="minorHAnsi" w:hAnsiTheme="minorHAnsi" w:cstheme="minorHAnsi"/>
                <w:sz w:val="22"/>
                <w:szCs w:val="22"/>
              </w:rPr>
            </w:pPr>
            <w:r w:rsidRPr="00CB79BB">
              <w:rPr>
                <w:rFonts w:asciiTheme="minorHAnsi" w:hAnsiTheme="minorHAnsi" w:cstheme="minorHAnsi"/>
                <w:sz w:val="22"/>
                <w:szCs w:val="22"/>
              </w:rPr>
              <w:t>Low</w:t>
            </w:r>
          </w:p>
        </w:tc>
        <w:tc>
          <w:tcPr>
            <w:tcW w:w="1260" w:type="dxa"/>
          </w:tcPr>
          <w:p w14:paraId="31F999AC" w14:textId="77777777" w:rsidR="00413870" w:rsidRPr="00CB79BB" w:rsidRDefault="00EE1505" w:rsidP="00115C3C">
            <w:pPr>
              <w:pStyle w:val="Default"/>
              <w:jc w:val="center"/>
              <w:rPr>
                <w:rFonts w:asciiTheme="minorHAnsi" w:hAnsiTheme="minorHAnsi" w:cstheme="minorHAnsi"/>
                <w:sz w:val="22"/>
                <w:szCs w:val="22"/>
              </w:rPr>
            </w:pPr>
            <w:r w:rsidRPr="00CB79BB">
              <w:rPr>
                <w:rFonts w:asciiTheme="minorHAnsi" w:hAnsiTheme="minorHAnsi" w:cstheme="minorHAnsi"/>
                <w:sz w:val="22"/>
                <w:szCs w:val="22"/>
              </w:rPr>
              <w:t>Low</w:t>
            </w:r>
          </w:p>
        </w:tc>
        <w:tc>
          <w:tcPr>
            <w:tcW w:w="3060" w:type="dxa"/>
          </w:tcPr>
          <w:p w14:paraId="4F892BCF" w14:textId="77777777" w:rsidR="00413870" w:rsidRPr="00CB79BB" w:rsidRDefault="00EE1505" w:rsidP="00EE1505">
            <w:pPr>
              <w:pStyle w:val="Default"/>
              <w:jc w:val="center"/>
              <w:rPr>
                <w:rFonts w:asciiTheme="minorHAnsi" w:hAnsiTheme="minorHAnsi" w:cstheme="minorHAnsi"/>
                <w:sz w:val="22"/>
                <w:szCs w:val="22"/>
              </w:rPr>
            </w:pPr>
            <w:r w:rsidRPr="00CB79BB">
              <w:rPr>
                <w:rFonts w:asciiTheme="minorHAnsi" w:hAnsiTheme="minorHAnsi" w:cstheme="minorHAnsi"/>
                <w:sz w:val="22"/>
                <w:szCs w:val="22"/>
              </w:rPr>
              <w:t>/</w:t>
            </w:r>
          </w:p>
        </w:tc>
      </w:tr>
      <w:tr w:rsidR="00413870" w14:paraId="2CF4C9C3" w14:textId="77777777" w:rsidTr="00115C3C">
        <w:tc>
          <w:tcPr>
            <w:tcW w:w="2155" w:type="dxa"/>
          </w:tcPr>
          <w:p w14:paraId="4B5EA239" w14:textId="77777777" w:rsidR="00413870" w:rsidRPr="00CB79BB" w:rsidRDefault="00413870" w:rsidP="00115C3C">
            <w:pPr>
              <w:pStyle w:val="Default"/>
              <w:rPr>
                <w:rFonts w:asciiTheme="minorHAnsi" w:hAnsiTheme="minorHAnsi" w:cstheme="minorHAnsi"/>
                <w:sz w:val="22"/>
                <w:szCs w:val="22"/>
              </w:rPr>
            </w:pPr>
            <w:r w:rsidRPr="00CB79BB">
              <w:rPr>
                <w:rFonts w:asciiTheme="minorHAnsi" w:hAnsiTheme="minorHAnsi" w:cstheme="minorHAnsi"/>
                <w:sz w:val="22"/>
                <w:szCs w:val="22"/>
              </w:rPr>
              <w:t>People/organizational</w:t>
            </w:r>
          </w:p>
        </w:tc>
        <w:tc>
          <w:tcPr>
            <w:tcW w:w="1913" w:type="dxa"/>
          </w:tcPr>
          <w:p w14:paraId="088250E8" w14:textId="77777777" w:rsidR="00413870" w:rsidRPr="00CB79BB" w:rsidRDefault="00EE1505" w:rsidP="00EE1505">
            <w:pPr>
              <w:pStyle w:val="Default"/>
              <w:rPr>
                <w:rFonts w:asciiTheme="minorHAnsi" w:hAnsiTheme="minorHAnsi" w:cstheme="minorHAnsi"/>
                <w:sz w:val="22"/>
                <w:szCs w:val="22"/>
              </w:rPr>
            </w:pPr>
            <w:r w:rsidRPr="00CB79BB">
              <w:rPr>
                <w:rFonts w:asciiTheme="minorHAnsi" w:hAnsiTheme="minorHAnsi" w:cstheme="minorHAnsi"/>
                <w:sz w:val="22"/>
                <w:szCs w:val="22"/>
                <w:lang w:val="en-IE" w:eastAsia="en-GB"/>
              </w:rPr>
              <w:t>Insufficient interest for crop diversification and organic production in the Prespa region</w:t>
            </w:r>
          </w:p>
        </w:tc>
        <w:tc>
          <w:tcPr>
            <w:tcW w:w="1260" w:type="dxa"/>
          </w:tcPr>
          <w:p w14:paraId="0A6692DA" w14:textId="77777777" w:rsidR="00413870" w:rsidRPr="00CB79BB" w:rsidRDefault="00E243C8" w:rsidP="00115C3C">
            <w:pPr>
              <w:pStyle w:val="Default"/>
              <w:jc w:val="center"/>
              <w:rPr>
                <w:rFonts w:asciiTheme="minorHAnsi" w:hAnsiTheme="minorHAnsi" w:cstheme="minorHAnsi"/>
                <w:sz w:val="22"/>
                <w:szCs w:val="22"/>
              </w:rPr>
            </w:pPr>
            <w:r w:rsidRPr="00CB79BB">
              <w:rPr>
                <w:rFonts w:asciiTheme="minorHAnsi" w:hAnsiTheme="minorHAnsi" w:cstheme="minorHAnsi"/>
                <w:sz w:val="22"/>
                <w:szCs w:val="22"/>
              </w:rPr>
              <w:t xml:space="preserve">Moderate </w:t>
            </w:r>
          </w:p>
        </w:tc>
        <w:tc>
          <w:tcPr>
            <w:tcW w:w="1260" w:type="dxa"/>
          </w:tcPr>
          <w:p w14:paraId="1C1C5C03" w14:textId="77777777" w:rsidR="00413870" w:rsidRPr="00CB79BB" w:rsidRDefault="00E243C8" w:rsidP="00115C3C">
            <w:pPr>
              <w:pStyle w:val="Default"/>
              <w:jc w:val="center"/>
              <w:rPr>
                <w:rFonts w:asciiTheme="minorHAnsi" w:hAnsiTheme="minorHAnsi" w:cstheme="minorHAnsi"/>
                <w:sz w:val="22"/>
                <w:szCs w:val="22"/>
              </w:rPr>
            </w:pPr>
            <w:r w:rsidRPr="00CB79BB">
              <w:rPr>
                <w:rFonts w:asciiTheme="minorHAnsi" w:hAnsiTheme="minorHAnsi" w:cstheme="minorHAnsi"/>
                <w:sz w:val="22"/>
                <w:szCs w:val="22"/>
              </w:rPr>
              <w:t>Moderate</w:t>
            </w:r>
          </w:p>
        </w:tc>
        <w:tc>
          <w:tcPr>
            <w:tcW w:w="3060" w:type="dxa"/>
          </w:tcPr>
          <w:p w14:paraId="07029604" w14:textId="77777777" w:rsidR="00E243C8" w:rsidRPr="00CB79BB" w:rsidRDefault="00E243C8" w:rsidP="00E243C8">
            <w:pPr>
              <w:pStyle w:val="Default"/>
              <w:rPr>
                <w:rFonts w:asciiTheme="minorHAnsi" w:hAnsiTheme="minorHAnsi" w:cstheme="minorHAnsi"/>
                <w:sz w:val="22"/>
                <w:szCs w:val="22"/>
              </w:rPr>
            </w:pPr>
            <w:r w:rsidRPr="00CB79BB">
              <w:rPr>
                <w:rFonts w:asciiTheme="minorHAnsi" w:hAnsiTheme="minorHAnsi" w:cstheme="minorHAnsi"/>
                <w:sz w:val="22"/>
                <w:szCs w:val="22"/>
              </w:rPr>
              <w:t>Promotion of the supply change trough an awareness campaign and providing examples from the European countries.</w:t>
            </w:r>
          </w:p>
          <w:p w14:paraId="0941D067" w14:textId="77777777" w:rsidR="00413870" w:rsidRPr="00CB79BB" w:rsidRDefault="00E243C8" w:rsidP="00E243C8">
            <w:pPr>
              <w:pStyle w:val="Default"/>
              <w:rPr>
                <w:rFonts w:asciiTheme="minorHAnsi" w:hAnsiTheme="minorHAnsi" w:cstheme="minorHAnsi"/>
                <w:sz w:val="22"/>
                <w:szCs w:val="22"/>
              </w:rPr>
            </w:pPr>
            <w:r w:rsidRPr="00CB79BB">
              <w:rPr>
                <w:rFonts w:asciiTheme="minorHAnsi" w:hAnsiTheme="minorHAnsi" w:cstheme="minorHAnsi"/>
                <w:sz w:val="22"/>
                <w:szCs w:val="22"/>
              </w:rPr>
              <w:t>Close collaboration with other donors supporting organic production in the region to create synergies and maximize the impact.</w:t>
            </w:r>
          </w:p>
          <w:p w14:paraId="3CE4B4B1" w14:textId="77777777" w:rsidR="00E243C8" w:rsidRPr="00CB79BB" w:rsidRDefault="00E243C8" w:rsidP="00E243C8">
            <w:pPr>
              <w:pStyle w:val="Default"/>
              <w:rPr>
                <w:rFonts w:asciiTheme="minorHAnsi" w:hAnsiTheme="minorHAnsi" w:cstheme="minorHAnsi"/>
                <w:sz w:val="22"/>
                <w:szCs w:val="22"/>
              </w:rPr>
            </w:pPr>
            <w:r w:rsidRPr="00CB79BB">
              <w:rPr>
                <w:rFonts w:asciiTheme="minorHAnsi" w:hAnsiTheme="minorHAnsi" w:cstheme="minorHAnsi"/>
                <w:sz w:val="22"/>
                <w:szCs w:val="22"/>
              </w:rPr>
              <w:t xml:space="preserve">involving local processors and traders for crops demanded – and establish a value chain vertically integrating processors and farmers for a certain product variety </w:t>
            </w:r>
          </w:p>
        </w:tc>
      </w:tr>
      <w:tr w:rsidR="00413870" w14:paraId="14DFBB59" w14:textId="77777777" w:rsidTr="00115C3C">
        <w:tc>
          <w:tcPr>
            <w:tcW w:w="2155" w:type="dxa"/>
          </w:tcPr>
          <w:p w14:paraId="45ED010D" w14:textId="77777777" w:rsidR="00413870" w:rsidRPr="00CB79BB" w:rsidRDefault="00413870" w:rsidP="00115C3C">
            <w:pPr>
              <w:pStyle w:val="Default"/>
              <w:rPr>
                <w:rFonts w:asciiTheme="minorHAnsi" w:hAnsiTheme="minorHAnsi" w:cstheme="minorHAnsi"/>
                <w:sz w:val="22"/>
                <w:szCs w:val="22"/>
              </w:rPr>
            </w:pPr>
            <w:r w:rsidRPr="00CB79BB">
              <w:rPr>
                <w:rFonts w:asciiTheme="minorHAnsi" w:hAnsiTheme="minorHAnsi" w:cstheme="minorHAnsi"/>
                <w:sz w:val="22"/>
                <w:szCs w:val="22"/>
              </w:rPr>
              <w:t>Legality and regularity</w:t>
            </w:r>
          </w:p>
        </w:tc>
        <w:tc>
          <w:tcPr>
            <w:tcW w:w="1913" w:type="dxa"/>
          </w:tcPr>
          <w:p w14:paraId="304E26F1" w14:textId="77777777" w:rsidR="00413870" w:rsidRPr="00CB79BB" w:rsidRDefault="00E243C8" w:rsidP="00115C3C">
            <w:pPr>
              <w:pStyle w:val="Default"/>
              <w:jc w:val="center"/>
              <w:rPr>
                <w:rFonts w:asciiTheme="minorHAnsi" w:hAnsiTheme="minorHAnsi" w:cstheme="minorHAnsi"/>
                <w:sz w:val="22"/>
                <w:szCs w:val="22"/>
              </w:rPr>
            </w:pPr>
            <w:r w:rsidRPr="00CB79BB">
              <w:rPr>
                <w:rFonts w:asciiTheme="minorHAnsi" w:hAnsiTheme="minorHAnsi" w:cstheme="minorHAnsi"/>
                <w:sz w:val="22"/>
                <w:szCs w:val="22"/>
              </w:rPr>
              <w:t>No risk identified</w:t>
            </w:r>
          </w:p>
        </w:tc>
        <w:tc>
          <w:tcPr>
            <w:tcW w:w="1260" w:type="dxa"/>
          </w:tcPr>
          <w:p w14:paraId="4138AF83" w14:textId="77777777" w:rsidR="00413870" w:rsidRPr="00CB79BB" w:rsidRDefault="00E243C8" w:rsidP="00115C3C">
            <w:pPr>
              <w:pStyle w:val="Default"/>
              <w:jc w:val="center"/>
              <w:rPr>
                <w:rFonts w:asciiTheme="minorHAnsi" w:hAnsiTheme="minorHAnsi" w:cstheme="minorHAnsi"/>
                <w:sz w:val="22"/>
                <w:szCs w:val="22"/>
              </w:rPr>
            </w:pPr>
            <w:r w:rsidRPr="00CB79BB">
              <w:rPr>
                <w:rFonts w:asciiTheme="minorHAnsi" w:hAnsiTheme="minorHAnsi" w:cstheme="minorHAnsi"/>
                <w:sz w:val="22"/>
                <w:szCs w:val="22"/>
              </w:rPr>
              <w:t>Low</w:t>
            </w:r>
          </w:p>
        </w:tc>
        <w:tc>
          <w:tcPr>
            <w:tcW w:w="1260" w:type="dxa"/>
          </w:tcPr>
          <w:p w14:paraId="36B204C4" w14:textId="77777777" w:rsidR="00413870" w:rsidRPr="00CB79BB" w:rsidRDefault="00E243C8" w:rsidP="00115C3C">
            <w:pPr>
              <w:pStyle w:val="Default"/>
              <w:jc w:val="center"/>
              <w:rPr>
                <w:rFonts w:asciiTheme="minorHAnsi" w:hAnsiTheme="minorHAnsi" w:cstheme="minorHAnsi"/>
                <w:sz w:val="22"/>
                <w:szCs w:val="22"/>
              </w:rPr>
            </w:pPr>
            <w:r w:rsidRPr="00CB79BB">
              <w:rPr>
                <w:rFonts w:asciiTheme="minorHAnsi" w:hAnsiTheme="minorHAnsi" w:cstheme="minorHAnsi"/>
                <w:sz w:val="22"/>
                <w:szCs w:val="22"/>
              </w:rPr>
              <w:t>Low</w:t>
            </w:r>
          </w:p>
        </w:tc>
        <w:tc>
          <w:tcPr>
            <w:tcW w:w="3060" w:type="dxa"/>
          </w:tcPr>
          <w:p w14:paraId="666D9450" w14:textId="77777777" w:rsidR="00413870" w:rsidRPr="00CB79BB" w:rsidRDefault="00E243C8" w:rsidP="00E243C8">
            <w:pPr>
              <w:pStyle w:val="Default"/>
              <w:jc w:val="center"/>
              <w:rPr>
                <w:rFonts w:asciiTheme="minorHAnsi" w:hAnsiTheme="minorHAnsi" w:cstheme="minorHAnsi"/>
                <w:sz w:val="22"/>
                <w:szCs w:val="22"/>
              </w:rPr>
            </w:pPr>
            <w:r w:rsidRPr="00CB79BB">
              <w:rPr>
                <w:rFonts w:asciiTheme="minorHAnsi" w:hAnsiTheme="minorHAnsi" w:cstheme="minorHAnsi"/>
                <w:sz w:val="22"/>
                <w:szCs w:val="22"/>
              </w:rPr>
              <w:t>/</w:t>
            </w:r>
          </w:p>
        </w:tc>
      </w:tr>
      <w:tr w:rsidR="00413870" w14:paraId="1FA0DBB0" w14:textId="77777777" w:rsidTr="00115C3C">
        <w:tc>
          <w:tcPr>
            <w:tcW w:w="2155" w:type="dxa"/>
          </w:tcPr>
          <w:p w14:paraId="66230997" w14:textId="77777777" w:rsidR="00413870" w:rsidRPr="00CB79BB" w:rsidRDefault="00413870" w:rsidP="00115C3C">
            <w:pPr>
              <w:pStyle w:val="Default"/>
              <w:rPr>
                <w:rFonts w:asciiTheme="minorHAnsi" w:hAnsiTheme="minorHAnsi" w:cstheme="minorHAnsi"/>
                <w:sz w:val="22"/>
                <w:szCs w:val="22"/>
              </w:rPr>
            </w:pPr>
            <w:r w:rsidRPr="00CB79BB">
              <w:rPr>
                <w:rFonts w:asciiTheme="minorHAnsi" w:hAnsiTheme="minorHAnsi" w:cstheme="minorHAnsi"/>
                <w:sz w:val="22"/>
                <w:szCs w:val="22"/>
              </w:rPr>
              <w:t>Financial</w:t>
            </w:r>
          </w:p>
        </w:tc>
        <w:tc>
          <w:tcPr>
            <w:tcW w:w="1913" w:type="dxa"/>
          </w:tcPr>
          <w:p w14:paraId="6933D1E6" w14:textId="77777777" w:rsidR="00413870" w:rsidRPr="00CB79BB" w:rsidRDefault="00E243C8" w:rsidP="00E243C8">
            <w:pPr>
              <w:pStyle w:val="Default"/>
              <w:rPr>
                <w:rFonts w:asciiTheme="minorHAnsi" w:hAnsiTheme="minorHAnsi" w:cstheme="minorHAnsi"/>
                <w:sz w:val="22"/>
                <w:szCs w:val="22"/>
              </w:rPr>
            </w:pPr>
            <w:r w:rsidRPr="00CB79BB">
              <w:rPr>
                <w:rFonts w:asciiTheme="minorHAnsi" w:hAnsiTheme="minorHAnsi" w:cstheme="minorHAnsi"/>
                <w:sz w:val="22"/>
                <w:szCs w:val="22"/>
              </w:rPr>
              <w:t>No risk identified</w:t>
            </w:r>
          </w:p>
        </w:tc>
        <w:tc>
          <w:tcPr>
            <w:tcW w:w="1260" w:type="dxa"/>
          </w:tcPr>
          <w:p w14:paraId="040861EA" w14:textId="77777777" w:rsidR="00413870" w:rsidRPr="00CB79BB" w:rsidRDefault="00E243C8" w:rsidP="00115C3C">
            <w:pPr>
              <w:pStyle w:val="Default"/>
              <w:jc w:val="center"/>
              <w:rPr>
                <w:rFonts w:asciiTheme="minorHAnsi" w:hAnsiTheme="minorHAnsi" w:cstheme="minorHAnsi"/>
                <w:sz w:val="22"/>
                <w:szCs w:val="22"/>
              </w:rPr>
            </w:pPr>
            <w:r w:rsidRPr="00CB79BB">
              <w:rPr>
                <w:rFonts w:asciiTheme="minorHAnsi" w:hAnsiTheme="minorHAnsi" w:cstheme="minorHAnsi"/>
                <w:sz w:val="22"/>
                <w:szCs w:val="22"/>
              </w:rPr>
              <w:t>Low</w:t>
            </w:r>
          </w:p>
        </w:tc>
        <w:tc>
          <w:tcPr>
            <w:tcW w:w="1260" w:type="dxa"/>
          </w:tcPr>
          <w:p w14:paraId="50A0FD10" w14:textId="77777777" w:rsidR="00413870" w:rsidRPr="00CB79BB" w:rsidRDefault="00E243C8" w:rsidP="00115C3C">
            <w:pPr>
              <w:pStyle w:val="Default"/>
              <w:jc w:val="center"/>
              <w:rPr>
                <w:rFonts w:asciiTheme="minorHAnsi" w:hAnsiTheme="minorHAnsi" w:cstheme="minorHAnsi"/>
                <w:sz w:val="22"/>
                <w:szCs w:val="22"/>
              </w:rPr>
            </w:pPr>
            <w:r w:rsidRPr="00CB79BB">
              <w:rPr>
                <w:rFonts w:asciiTheme="minorHAnsi" w:hAnsiTheme="minorHAnsi" w:cstheme="minorHAnsi"/>
                <w:sz w:val="22"/>
                <w:szCs w:val="22"/>
              </w:rPr>
              <w:t>Low</w:t>
            </w:r>
          </w:p>
        </w:tc>
        <w:tc>
          <w:tcPr>
            <w:tcW w:w="3060" w:type="dxa"/>
          </w:tcPr>
          <w:p w14:paraId="4B192B59" w14:textId="77777777" w:rsidR="00413870" w:rsidRPr="00CB79BB" w:rsidRDefault="00E243C8" w:rsidP="00E243C8">
            <w:pPr>
              <w:pStyle w:val="Default"/>
              <w:jc w:val="center"/>
              <w:rPr>
                <w:rFonts w:asciiTheme="minorHAnsi" w:hAnsiTheme="minorHAnsi" w:cstheme="minorHAnsi"/>
                <w:sz w:val="22"/>
                <w:szCs w:val="22"/>
              </w:rPr>
            </w:pPr>
            <w:r w:rsidRPr="00CB79BB">
              <w:rPr>
                <w:rFonts w:asciiTheme="minorHAnsi" w:hAnsiTheme="minorHAnsi" w:cstheme="minorHAnsi"/>
                <w:sz w:val="22"/>
                <w:szCs w:val="22"/>
              </w:rPr>
              <w:t>/</w:t>
            </w:r>
          </w:p>
        </w:tc>
      </w:tr>
      <w:tr w:rsidR="00413870" w14:paraId="67405D56" w14:textId="77777777" w:rsidTr="00115C3C">
        <w:tc>
          <w:tcPr>
            <w:tcW w:w="2155" w:type="dxa"/>
          </w:tcPr>
          <w:p w14:paraId="7918A70E" w14:textId="77777777" w:rsidR="00413870" w:rsidRPr="00CB79BB" w:rsidRDefault="00413870" w:rsidP="00115C3C">
            <w:pPr>
              <w:pStyle w:val="Default"/>
              <w:rPr>
                <w:rFonts w:asciiTheme="minorHAnsi" w:hAnsiTheme="minorHAnsi" w:cstheme="minorHAnsi"/>
                <w:sz w:val="22"/>
                <w:szCs w:val="22"/>
              </w:rPr>
            </w:pPr>
            <w:r w:rsidRPr="00CB79BB">
              <w:rPr>
                <w:rFonts w:asciiTheme="minorHAnsi" w:hAnsiTheme="minorHAnsi" w:cstheme="minorHAnsi"/>
                <w:sz w:val="22"/>
                <w:szCs w:val="22"/>
              </w:rPr>
              <w:t>Information and communication</w:t>
            </w:r>
          </w:p>
        </w:tc>
        <w:tc>
          <w:tcPr>
            <w:tcW w:w="1913" w:type="dxa"/>
          </w:tcPr>
          <w:p w14:paraId="41CDC629" w14:textId="77777777" w:rsidR="00413870" w:rsidRPr="00CB79BB" w:rsidRDefault="00E243C8" w:rsidP="00E243C8">
            <w:pPr>
              <w:pStyle w:val="Default"/>
              <w:rPr>
                <w:rFonts w:asciiTheme="minorHAnsi" w:hAnsiTheme="minorHAnsi" w:cstheme="minorHAnsi"/>
                <w:sz w:val="22"/>
                <w:szCs w:val="22"/>
              </w:rPr>
            </w:pPr>
            <w:r w:rsidRPr="00CB79BB">
              <w:rPr>
                <w:rFonts w:asciiTheme="minorHAnsi" w:hAnsiTheme="minorHAnsi" w:cstheme="minorHAnsi"/>
                <w:sz w:val="22"/>
                <w:szCs w:val="22"/>
              </w:rPr>
              <w:t>Ni risk identified</w:t>
            </w:r>
          </w:p>
        </w:tc>
        <w:tc>
          <w:tcPr>
            <w:tcW w:w="1260" w:type="dxa"/>
          </w:tcPr>
          <w:p w14:paraId="0E37F953" w14:textId="77777777" w:rsidR="00413870" w:rsidRPr="00CB79BB" w:rsidRDefault="00413870" w:rsidP="00115C3C">
            <w:pPr>
              <w:pStyle w:val="Default"/>
              <w:jc w:val="center"/>
              <w:rPr>
                <w:rFonts w:asciiTheme="minorHAnsi" w:hAnsiTheme="minorHAnsi" w:cstheme="minorHAnsi"/>
                <w:sz w:val="22"/>
                <w:szCs w:val="22"/>
              </w:rPr>
            </w:pPr>
          </w:p>
        </w:tc>
        <w:tc>
          <w:tcPr>
            <w:tcW w:w="1260" w:type="dxa"/>
          </w:tcPr>
          <w:p w14:paraId="1464A43F" w14:textId="77777777" w:rsidR="00413870" w:rsidRPr="00CB79BB" w:rsidRDefault="00413870" w:rsidP="00115C3C">
            <w:pPr>
              <w:pStyle w:val="Default"/>
              <w:jc w:val="center"/>
              <w:rPr>
                <w:rFonts w:asciiTheme="minorHAnsi" w:hAnsiTheme="minorHAnsi" w:cstheme="minorHAnsi"/>
                <w:sz w:val="22"/>
                <w:szCs w:val="22"/>
              </w:rPr>
            </w:pPr>
          </w:p>
        </w:tc>
        <w:tc>
          <w:tcPr>
            <w:tcW w:w="3060" w:type="dxa"/>
          </w:tcPr>
          <w:p w14:paraId="73FDB61D" w14:textId="77777777" w:rsidR="00413870" w:rsidRPr="00CB79BB" w:rsidRDefault="00E243C8" w:rsidP="00115C3C">
            <w:pPr>
              <w:pStyle w:val="Default"/>
              <w:rPr>
                <w:rFonts w:asciiTheme="minorHAnsi" w:hAnsiTheme="minorHAnsi" w:cstheme="minorHAnsi"/>
                <w:sz w:val="22"/>
                <w:szCs w:val="22"/>
              </w:rPr>
            </w:pPr>
            <w:r w:rsidRPr="00CB79BB">
              <w:rPr>
                <w:rFonts w:asciiTheme="minorHAnsi" w:hAnsiTheme="minorHAnsi" w:cstheme="minorHAnsi"/>
                <w:sz w:val="22"/>
                <w:szCs w:val="22"/>
                <w:lang w:val="en-IE" w:eastAsia="en-GB"/>
              </w:rPr>
              <w:t xml:space="preserve">The Project team will regularly inform the key partners and the public about the progress of the activities. The results of the Project will be communicated through the </w:t>
            </w:r>
            <w:r w:rsidRPr="00CB79BB">
              <w:rPr>
                <w:rFonts w:asciiTheme="minorHAnsi" w:hAnsiTheme="minorHAnsi" w:cstheme="minorHAnsi"/>
                <w:sz w:val="22"/>
                <w:szCs w:val="22"/>
                <w:lang w:val="en-IE" w:eastAsia="en-GB"/>
              </w:rPr>
              <w:lastRenderedPageBreak/>
              <w:t>national and local media, including the social media.</w:t>
            </w:r>
          </w:p>
        </w:tc>
      </w:tr>
    </w:tbl>
    <w:p w14:paraId="2B498E2D" w14:textId="77777777" w:rsidR="00CB69AA" w:rsidRDefault="00A618A0" w:rsidP="00B808FF">
      <w:pPr>
        <w:autoSpaceDE w:val="0"/>
        <w:autoSpaceDN w:val="0"/>
        <w:adjustRightInd w:val="0"/>
        <w:spacing w:after="0" w:line="22" w:lineRule="atLeast"/>
        <w:rPr>
          <w:rFonts w:ascii="Calibri" w:eastAsia="Calibri" w:hAnsi="Calibri" w:cs="Calibri"/>
          <w:b/>
          <w:bCs/>
          <w:szCs w:val="22"/>
          <w:lang w:val="en-IE"/>
        </w:rPr>
      </w:pPr>
      <w:r w:rsidRPr="008B0476">
        <w:rPr>
          <w:rFonts w:ascii="Calibri" w:eastAsia="Calibri" w:hAnsi="Calibri" w:cs="Calibri"/>
          <w:b/>
          <w:bCs/>
          <w:szCs w:val="22"/>
          <w:lang w:val="en-IE"/>
        </w:rPr>
        <w:lastRenderedPageBreak/>
        <w:t xml:space="preserve"> </w:t>
      </w:r>
    </w:p>
    <w:p w14:paraId="603A5D6E" w14:textId="77777777" w:rsidR="00796E23" w:rsidRPr="008B0476" w:rsidRDefault="00796E23" w:rsidP="00B808FF">
      <w:pPr>
        <w:autoSpaceDE w:val="0"/>
        <w:autoSpaceDN w:val="0"/>
        <w:adjustRightInd w:val="0"/>
        <w:spacing w:after="0" w:line="22" w:lineRule="atLeast"/>
        <w:rPr>
          <w:rFonts w:ascii="Calibri" w:eastAsia="Calibri" w:hAnsi="Calibri" w:cs="Calibri"/>
          <w:b/>
          <w:bCs/>
          <w:szCs w:val="22"/>
          <w:lang w:val="en-IE"/>
        </w:rPr>
      </w:pPr>
    </w:p>
    <w:p w14:paraId="3FE01755" w14:textId="77777777" w:rsidR="00B808FF" w:rsidRPr="00544129" w:rsidRDefault="00B808FF" w:rsidP="00544129">
      <w:pPr>
        <w:pStyle w:val="Heading4"/>
        <w:rPr>
          <w:rFonts w:ascii="Calibri" w:eastAsia="Calibri" w:hAnsi="Calibri" w:cs="Calibri"/>
          <w:b w:val="0"/>
          <w:szCs w:val="22"/>
        </w:rPr>
      </w:pPr>
      <w:r w:rsidRPr="00544129">
        <w:rPr>
          <w:rFonts w:ascii="Calibri" w:eastAsia="Calibri" w:hAnsi="Calibri" w:cs="Calibri"/>
          <w:sz w:val="22"/>
          <w:szCs w:val="22"/>
        </w:rPr>
        <w:t xml:space="preserve">Activity 2.1.5 Establishment of Prespa region supply chain for agricultural products </w:t>
      </w:r>
    </w:p>
    <w:p w14:paraId="12EC008F" w14:textId="77777777" w:rsidR="00973E91" w:rsidRPr="008B0476" w:rsidRDefault="00973E91" w:rsidP="00F74CA6">
      <w:pPr>
        <w:rPr>
          <w:rFonts w:ascii="Calibri" w:eastAsia="Calibri" w:hAnsi="Calibri" w:cs="Calibri"/>
          <w:szCs w:val="22"/>
          <w:lang w:val="en-IE"/>
        </w:rPr>
      </w:pPr>
      <w:r w:rsidRPr="008B0476">
        <w:rPr>
          <w:rFonts w:ascii="Calibri" w:eastAsia="Calibri" w:hAnsi="Calibri" w:cs="Calibri"/>
          <w:szCs w:val="22"/>
          <w:lang w:val="en-IE"/>
        </w:rPr>
        <w:t>The EU’s rural development regulation (1305/2013) defines a “short supply chain” as a supply chain involving a limited number of economic operators, committed to cooperation, local economic development, and close geographical and social relations between food producers, processors</w:t>
      </w:r>
      <w:r w:rsidR="00F74CA6" w:rsidRPr="008B0476">
        <w:rPr>
          <w:rFonts w:ascii="Calibri" w:eastAsia="Calibri" w:hAnsi="Calibri" w:cs="Calibri"/>
          <w:szCs w:val="22"/>
          <w:lang w:val="en-IE"/>
        </w:rPr>
        <w:t>,</w:t>
      </w:r>
      <w:r w:rsidRPr="008B0476">
        <w:rPr>
          <w:rFonts w:ascii="Calibri" w:eastAsia="Calibri" w:hAnsi="Calibri" w:cs="Calibri"/>
          <w:szCs w:val="22"/>
          <w:lang w:val="en-IE"/>
        </w:rPr>
        <w:t xml:space="preserve"> and consumers. Such a food system is of considerable interest since it responds to </w:t>
      </w:r>
      <w:r w:rsidR="00F74CA6" w:rsidRPr="008B0476">
        <w:rPr>
          <w:rFonts w:ascii="Calibri" w:eastAsia="Calibri" w:hAnsi="Calibri" w:cs="Calibri"/>
          <w:szCs w:val="22"/>
          <w:lang w:val="en-IE"/>
        </w:rPr>
        <w:t>several</w:t>
      </w:r>
      <w:r w:rsidRPr="008B0476">
        <w:rPr>
          <w:rFonts w:ascii="Calibri" w:eastAsia="Calibri" w:hAnsi="Calibri" w:cs="Calibri"/>
          <w:szCs w:val="22"/>
          <w:lang w:val="en-IE"/>
        </w:rPr>
        <w:t xml:space="preserve"> needs and opportunities, both of farmers and consumers. The development of different types</w:t>
      </w:r>
      <w:r w:rsidR="00F74CA6" w:rsidRPr="008B0476">
        <w:rPr>
          <w:rFonts w:ascii="Calibri" w:eastAsia="Calibri" w:hAnsi="Calibri" w:cs="Calibri"/>
          <w:szCs w:val="22"/>
          <w:lang w:val="en-IE"/>
        </w:rPr>
        <w:t xml:space="preserve"> of</w:t>
      </w:r>
      <w:r w:rsidRPr="008B0476">
        <w:rPr>
          <w:rFonts w:ascii="Calibri" w:eastAsia="Calibri" w:hAnsi="Calibri" w:cs="Calibri"/>
          <w:szCs w:val="22"/>
          <w:lang w:val="en-IE"/>
        </w:rPr>
        <w:t xml:space="preserve"> short food supply chains (i.e., direct sales by individuals and/or collective direct sales, partnerships – community supported agriculture) is one of the approaches of the Common Agricultural Policy to improve competitiveness in Europe.</w:t>
      </w:r>
    </w:p>
    <w:p w14:paraId="02DE17EA" w14:textId="77777777" w:rsidR="00973E91" w:rsidRPr="008B0476" w:rsidRDefault="00973E91" w:rsidP="00F74CA6">
      <w:pPr>
        <w:rPr>
          <w:rFonts w:ascii="Calibri" w:eastAsia="Calibri" w:hAnsi="Calibri" w:cs="Calibri"/>
          <w:szCs w:val="22"/>
          <w:lang w:val="en-IE"/>
        </w:rPr>
      </w:pPr>
      <w:r w:rsidRPr="008B0476">
        <w:rPr>
          <w:rFonts w:ascii="Calibri" w:eastAsia="Calibri" w:hAnsi="Calibri" w:cs="Calibri"/>
          <w:szCs w:val="22"/>
          <w:lang w:val="en-IE"/>
        </w:rPr>
        <w:t xml:space="preserve">Defining a local food system is more complex. Regulation (EU) No 807/2014 </w:t>
      </w:r>
      <w:r w:rsidR="006E11AD" w:rsidRPr="008B0476">
        <w:rPr>
          <w:rFonts w:ascii="Calibri" w:eastAsia="Calibri" w:hAnsi="Calibri" w:cs="Calibri"/>
          <w:szCs w:val="22"/>
          <w:lang w:val="en-IE"/>
        </w:rPr>
        <w:t>states</w:t>
      </w:r>
      <w:r w:rsidRPr="008B0476">
        <w:rPr>
          <w:rFonts w:ascii="Calibri" w:eastAsia="Calibri" w:hAnsi="Calibri" w:cs="Calibri"/>
          <w:szCs w:val="22"/>
          <w:lang w:val="en-IE"/>
        </w:rPr>
        <w:t xml:space="preserve"> that the definition of local markets eligible for support by the EAFRD shall be defined in Member States' rural development programmes. Local is often defined in terms of distance between the point of production and the point of sale. It can also be understood in relation to a recognized geographical area such as a county or a national park. A possible definition given in the EU Joint Research Centre includes: 'a food system in which foods are produced, processed and retailed within a defined geographical area' (depending on the sources, within a 20 to 100 km radius approximately). The notion of 'local' food is subjective and depends on the context of the local area: the density of population, accessibility, and urban or rural character. The term 'local' can also refer to the closeness of the relationship between producers and consumers, based on mutual trust and cooperation.</w:t>
      </w:r>
    </w:p>
    <w:p w14:paraId="1D4814B2" w14:textId="649BBE0F" w:rsidR="00973E91" w:rsidRPr="008B0476" w:rsidRDefault="00973E91" w:rsidP="00F74CA6">
      <w:pPr>
        <w:rPr>
          <w:rFonts w:ascii="Calibri" w:eastAsia="Calibri" w:hAnsi="Calibri" w:cs="Calibri"/>
          <w:szCs w:val="22"/>
          <w:lang w:val="en-IE"/>
        </w:rPr>
      </w:pPr>
      <w:r w:rsidRPr="008B0476">
        <w:rPr>
          <w:rFonts w:ascii="Calibri" w:eastAsia="Calibri" w:hAnsi="Calibri" w:cs="Calibri"/>
          <w:szCs w:val="22"/>
          <w:lang w:val="en-IE"/>
        </w:rPr>
        <w:t>In recent times, short food supply chains and local markets, where farmers sell their produc</w:t>
      </w:r>
      <w:r w:rsidR="00544129">
        <w:rPr>
          <w:rFonts w:ascii="Calibri" w:eastAsia="Calibri" w:hAnsi="Calibri" w:cs="Calibri"/>
          <w:szCs w:val="22"/>
          <w:lang w:val="en-IE"/>
        </w:rPr>
        <w:t>ts</w:t>
      </w:r>
      <w:r w:rsidRPr="008B0476">
        <w:rPr>
          <w:rFonts w:ascii="Calibri" w:eastAsia="Calibri" w:hAnsi="Calibri" w:cs="Calibri"/>
          <w:szCs w:val="22"/>
          <w:lang w:val="en-IE"/>
        </w:rPr>
        <w:t xml:space="preserve"> directly to consumers or with a minimum of intermediaries, have flourished in all EU countries, both in rural and urban areas. They represent an alternative to conventional longer food chains where small farmers often have little bargaining power and the consumer cannot trace the food to a known producer or local area.</w:t>
      </w:r>
    </w:p>
    <w:p w14:paraId="714EBC57" w14:textId="77777777" w:rsidR="0031500A" w:rsidRPr="008B0476" w:rsidRDefault="0031500A" w:rsidP="00F74CA6">
      <w:pPr>
        <w:rPr>
          <w:rFonts w:ascii="Calibri" w:eastAsia="Calibri" w:hAnsi="Calibri" w:cs="Calibri"/>
          <w:szCs w:val="22"/>
          <w:lang w:val="en-IE"/>
        </w:rPr>
      </w:pPr>
      <w:r w:rsidRPr="008B0476">
        <w:rPr>
          <w:rFonts w:ascii="Calibri" w:eastAsia="Calibri" w:hAnsi="Calibri" w:cs="Calibri"/>
          <w:szCs w:val="22"/>
          <w:lang w:val="en-IE"/>
        </w:rPr>
        <w:t xml:space="preserve">There is a large variety of </w:t>
      </w:r>
      <w:bookmarkStart w:id="59" w:name="_Hlk136358442"/>
      <w:r w:rsidRPr="008B0476">
        <w:rPr>
          <w:rFonts w:ascii="Calibri" w:eastAsia="Calibri" w:hAnsi="Calibri" w:cs="Calibri"/>
          <w:szCs w:val="22"/>
          <w:lang w:val="en-IE"/>
        </w:rPr>
        <w:t>SFSC</w:t>
      </w:r>
      <w:bookmarkEnd w:id="59"/>
      <w:r w:rsidRPr="008B0476">
        <w:rPr>
          <w:rFonts w:ascii="Calibri" w:eastAsia="Calibri" w:hAnsi="Calibri" w:cs="Calibri"/>
          <w:szCs w:val="22"/>
          <w:lang w:val="en-IE"/>
        </w:rPr>
        <w:t xml:space="preserve"> and local food systems across the EU, and nearly all types of organization can be found in every part of the EU. Variations can be found in each organizational type: selling a single type of product or a range of products; cooperatives, voluntary sector or private businesses; selling on the internet; adding products from other farms to one's own supply, etc. The quality of products is perceived differently across Europe. In northern and western Europe, quality criteria tend to concern environmental sustainability and animal welfare, whereas in eastern and central Europe, food quality is associated with rural tradition, local knowledge and culture. In southern Europe, it is more the context of production which determines quality: culture, tradition, climate, soil and local knowledge.</w:t>
      </w:r>
    </w:p>
    <w:p w14:paraId="749C57FA" w14:textId="77777777" w:rsidR="00B808FF" w:rsidRPr="008B0476" w:rsidRDefault="00B808FF" w:rsidP="00F74CA6">
      <w:pPr>
        <w:rPr>
          <w:rFonts w:ascii="Calibri" w:eastAsia="Calibri" w:hAnsi="Calibri" w:cs="Calibri"/>
          <w:szCs w:val="22"/>
          <w:lang w:val="en-IE"/>
        </w:rPr>
      </w:pPr>
      <w:r w:rsidRPr="008B0476">
        <w:rPr>
          <w:rFonts w:ascii="Calibri" w:eastAsia="Calibri" w:hAnsi="Calibri" w:cs="Calibri"/>
          <w:szCs w:val="22"/>
          <w:lang w:val="en-IE"/>
        </w:rPr>
        <w:t xml:space="preserve">The Prespa region faces major socio-economic challenges such as chronic outward migration especially of young population, high unemployment rate and lack of job opportunities outside the agriculture sector. Moreover, farmers are facing high volatility of prices for apples, many intermediaries and lack of regional processing capacities. </w:t>
      </w:r>
    </w:p>
    <w:p w14:paraId="2CE8141F" w14:textId="77777777" w:rsidR="00D83424" w:rsidRPr="008B0476" w:rsidRDefault="00B808FF" w:rsidP="00F74CA6">
      <w:pPr>
        <w:rPr>
          <w:rFonts w:ascii="Calibri" w:eastAsia="Calibri" w:hAnsi="Calibri" w:cs="Calibri"/>
          <w:szCs w:val="22"/>
          <w:lang w:val="en-IE"/>
        </w:rPr>
      </w:pPr>
      <w:r w:rsidRPr="008B0476">
        <w:rPr>
          <w:rFonts w:ascii="Calibri" w:eastAsia="Calibri" w:hAnsi="Calibri" w:cs="Calibri"/>
          <w:szCs w:val="22"/>
          <w:lang w:val="en-IE"/>
        </w:rPr>
        <w:t xml:space="preserve">In a situation of uncertainty of agriculture markets and lack of alternative employment, one of alternatives is to support the farmers to seek other opportunities such as development of ‘home-made’ products, and participation in sustainable tourism activities. Although this approach has some individual initiatives in Prespa, it is far from the potential it </w:t>
      </w:r>
      <w:r w:rsidR="003A3C02" w:rsidRPr="008B0476">
        <w:rPr>
          <w:rFonts w:ascii="Calibri" w:eastAsia="Calibri" w:hAnsi="Calibri" w:cs="Calibri"/>
          <w:szCs w:val="22"/>
          <w:lang w:val="en-IE"/>
        </w:rPr>
        <w:t>has</w:t>
      </w:r>
      <w:r w:rsidRPr="008B0476">
        <w:rPr>
          <w:rFonts w:ascii="Calibri" w:eastAsia="Calibri" w:hAnsi="Calibri" w:cs="Calibri"/>
          <w:szCs w:val="22"/>
          <w:lang w:val="en-IE"/>
        </w:rPr>
        <w:t xml:space="preserve">.  The farmers do not have enough capacity for adding value to their products and to further develop their features as functional food. They also have weak marketing capacities to promote their product and expand consumer network and they lack financial means for investments in on-farm processing and business expansion. </w:t>
      </w:r>
    </w:p>
    <w:p w14:paraId="5E58BE4E" w14:textId="77777777" w:rsidR="00B808FF" w:rsidRPr="008B0476" w:rsidRDefault="00B808FF" w:rsidP="00F74CA6">
      <w:pPr>
        <w:rPr>
          <w:rFonts w:ascii="Calibri" w:eastAsia="Calibri" w:hAnsi="Calibri" w:cs="Calibri"/>
          <w:szCs w:val="22"/>
          <w:lang w:val="en-IE"/>
        </w:rPr>
      </w:pPr>
      <w:r w:rsidRPr="008B0476">
        <w:rPr>
          <w:rFonts w:ascii="Calibri" w:eastAsia="Calibri" w:hAnsi="Calibri" w:cs="Calibri"/>
          <w:szCs w:val="22"/>
          <w:lang w:val="en-IE"/>
        </w:rPr>
        <w:t xml:space="preserve">The main attribute of the Prespa region is the biodiversity richness, potential for apple production diversification (organic production, ongoing trend of different crop varieties utilization) and surroundings of two National Parks rich with forest products (berries, medical herbs and tea.  Some households produce </w:t>
      </w:r>
      <w:r w:rsidRPr="008B0476">
        <w:rPr>
          <w:rFonts w:ascii="Calibri" w:eastAsia="Calibri" w:hAnsi="Calibri" w:cs="Calibri"/>
          <w:szCs w:val="22"/>
          <w:lang w:val="en-IE"/>
        </w:rPr>
        <w:lastRenderedPageBreak/>
        <w:t>traditional remedies from medical herbs according to unique recipes combined with international recognition of the transboundary Prespa area as UNESCO Biosphere Reserve</w:t>
      </w:r>
      <w:r w:rsidR="0031500A" w:rsidRPr="008B0476">
        <w:rPr>
          <w:rFonts w:ascii="Calibri" w:eastAsia="Calibri" w:hAnsi="Calibri" w:cs="Calibri"/>
          <w:szCs w:val="22"/>
          <w:lang w:val="en-IE"/>
        </w:rPr>
        <w:t>.</w:t>
      </w:r>
    </w:p>
    <w:p w14:paraId="0D899666" w14:textId="77777777" w:rsidR="00B808FF" w:rsidRPr="008B0476" w:rsidRDefault="00B808FF" w:rsidP="00F74CA6">
      <w:pPr>
        <w:rPr>
          <w:rFonts w:ascii="Calibri" w:eastAsia="Calibri" w:hAnsi="Calibri" w:cs="Calibri"/>
          <w:szCs w:val="22"/>
          <w:lang w:val="en-IE"/>
        </w:rPr>
      </w:pPr>
      <w:r w:rsidRPr="008B0476">
        <w:rPr>
          <w:rFonts w:ascii="Calibri" w:eastAsia="Calibri" w:hAnsi="Calibri" w:cs="Calibri"/>
          <w:szCs w:val="22"/>
          <w:lang w:val="en-IE"/>
        </w:rPr>
        <w:t xml:space="preserve">The </w:t>
      </w:r>
      <w:r w:rsidR="00D30702" w:rsidRPr="008B0476">
        <w:rPr>
          <w:rFonts w:ascii="Calibri" w:eastAsia="Calibri" w:hAnsi="Calibri" w:cs="Calibri"/>
          <w:szCs w:val="22"/>
          <w:lang w:val="en-IE"/>
        </w:rPr>
        <w:t>Project</w:t>
      </w:r>
      <w:r w:rsidRPr="008B0476">
        <w:rPr>
          <w:rFonts w:ascii="Calibri" w:eastAsia="Calibri" w:hAnsi="Calibri" w:cs="Calibri"/>
          <w:szCs w:val="22"/>
          <w:lang w:val="en-IE"/>
        </w:rPr>
        <w:t xml:space="preserve"> will </w:t>
      </w:r>
      <w:r w:rsidR="00D83424" w:rsidRPr="008B0476">
        <w:rPr>
          <w:rFonts w:ascii="Calibri" w:eastAsia="Calibri" w:hAnsi="Calibri" w:cs="Calibri"/>
          <w:szCs w:val="22"/>
          <w:lang w:val="en-IE"/>
        </w:rPr>
        <w:t>work towards</w:t>
      </w:r>
      <w:r w:rsidRPr="008B0476">
        <w:rPr>
          <w:rFonts w:ascii="Calibri" w:eastAsia="Calibri" w:hAnsi="Calibri" w:cs="Calibri"/>
          <w:szCs w:val="22"/>
          <w:lang w:val="en-IE"/>
        </w:rPr>
        <w:t xml:space="preserve"> increas</w:t>
      </w:r>
      <w:r w:rsidR="00D83424" w:rsidRPr="008B0476">
        <w:rPr>
          <w:rFonts w:ascii="Calibri" w:eastAsia="Calibri" w:hAnsi="Calibri" w:cs="Calibri"/>
          <w:szCs w:val="22"/>
          <w:lang w:val="en-IE"/>
        </w:rPr>
        <w:t>ing</w:t>
      </w:r>
      <w:r w:rsidRPr="008B0476">
        <w:rPr>
          <w:rFonts w:ascii="Calibri" w:eastAsia="Calibri" w:hAnsi="Calibri" w:cs="Calibri"/>
          <w:szCs w:val="22"/>
          <w:lang w:val="en-IE"/>
        </w:rPr>
        <w:t xml:space="preserve"> the market opportunities of the locally produced products and to promote them as functional foods to other consumers.  Development of the Short Foods Supply Chain</w:t>
      </w:r>
      <w:r w:rsidR="00D83424" w:rsidRPr="008B0476">
        <w:rPr>
          <w:rFonts w:ascii="Calibri" w:eastAsia="Calibri" w:hAnsi="Calibri" w:cs="Calibri"/>
          <w:szCs w:val="22"/>
          <w:lang w:val="en-IE"/>
        </w:rPr>
        <w:t xml:space="preserve"> (SFSC</w:t>
      </w:r>
      <w:r w:rsidRPr="008B0476">
        <w:rPr>
          <w:rFonts w:ascii="Calibri" w:eastAsia="Calibri" w:hAnsi="Calibri" w:cs="Calibri"/>
          <w:szCs w:val="22"/>
          <w:lang w:val="en-IE"/>
        </w:rPr>
        <w:t>) in the region will provide opportunities to the producers to increase their qualifications in food technologies and processing (focusing on food quality, hygiene and safety) and will promote income and job opportunities for the rural population. Product innovations, use of IT technology in marketing strategies and development of distribution channels can engage the young population.</w:t>
      </w:r>
    </w:p>
    <w:p w14:paraId="725B7548" w14:textId="77777777" w:rsidR="00B808FF" w:rsidRPr="008B0476" w:rsidRDefault="00B808FF" w:rsidP="00F74CA6">
      <w:pPr>
        <w:rPr>
          <w:rFonts w:ascii="Calibri" w:eastAsia="Calibri" w:hAnsi="Calibri" w:cs="Calibri"/>
          <w:szCs w:val="22"/>
          <w:lang w:val="en-IE"/>
        </w:rPr>
      </w:pPr>
      <w:r w:rsidRPr="008B0476">
        <w:rPr>
          <w:rFonts w:ascii="Calibri" w:eastAsia="Calibri" w:hAnsi="Calibri" w:cs="Calibri"/>
          <w:szCs w:val="22"/>
          <w:lang w:val="en-IE"/>
        </w:rPr>
        <w:t xml:space="preserve">This </w:t>
      </w:r>
      <w:r w:rsidR="003904A5">
        <w:rPr>
          <w:rFonts w:ascii="Calibri" w:eastAsia="Calibri" w:hAnsi="Calibri" w:cs="Calibri"/>
          <w:szCs w:val="22"/>
          <w:lang w:val="en-IE"/>
        </w:rPr>
        <w:t>p</w:t>
      </w:r>
      <w:r w:rsidR="00D30702" w:rsidRPr="008B0476">
        <w:rPr>
          <w:rFonts w:ascii="Calibri" w:eastAsia="Calibri" w:hAnsi="Calibri" w:cs="Calibri"/>
          <w:szCs w:val="22"/>
          <w:lang w:val="en-IE"/>
        </w:rPr>
        <w:t>roject</w:t>
      </w:r>
      <w:r w:rsidRPr="008B0476">
        <w:rPr>
          <w:rFonts w:ascii="Calibri" w:eastAsia="Calibri" w:hAnsi="Calibri" w:cs="Calibri"/>
          <w:szCs w:val="22"/>
          <w:lang w:val="en-IE"/>
        </w:rPr>
        <w:t xml:space="preserve"> </w:t>
      </w:r>
      <w:r w:rsidR="00D83424" w:rsidRPr="008B0476">
        <w:rPr>
          <w:rFonts w:ascii="Calibri" w:eastAsia="Calibri" w:hAnsi="Calibri" w:cs="Calibri"/>
          <w:szCs w:val="22"/>
          <w:lang w:val="en-IE"/>
        </w:rPr>
        <w:t xml:space="preserve">will </w:t>
      </w:r>
      <w:r w:rsidRPr="008B0476">
        <w:rPr>
          <w:rFonts w:ascii="Calibri" w:eastAsia="Calibri" w:hAnsi="Calibri" w:cs="Calibri"/>
          <w:szCs w:val="22"/>
          <w:lang w:val="en-IE"/>
        </w:rPr>
        <w:t xml:space="preserve">target the potential of short food supply chain of ‘healthy’ food produced by rural households in Prespa region. Growing awareness of consumers for healthy lifestyle, natural remedies and functional foods is considered as important potential source of income opportunity of the farmers and households in the Prespa region. The region offers variety of products such as apple, juices, syrups and compotes from apples, forest berries, plums, cherries, honey, etc. The activity will consider </w:t>
      </w:r>
      <w:r w:rsidR="0031500A" w:rsidRPr="008B0476">
        <w:rPr>
          <w:rFonts w:ascii="Calibri" w:eastAsia="Calibri" w:hAnsi="Calibri" w:cs="Calibri"/>
          <w:szCs w:val="22"/>
          <w:lang w:val="en-IE"/>
        </w:rPr>
        <w:t xml:space="preserve">supporting </w:t>
      </w:r>
      <w:r w:rsidRPr="008B0476">
        <w:rPr>
          <w:rFonts w:ascii="Calibri" w:eastAsia="Calibri" w:hAnsi="Calibri" w:cs="Calibri"/>
          <w:szCs w:val="22"/>
          <w:lang w:val="en-IE"/>
        </w:rPr>
        <w:t xml:space="preserve">farmers to promote their products as ‘eco’, ‘bio’, ‘home-made’ etc. or as so called ‘functional foods’ (foods that provide health benefits beyond the provision of essential nutrients, e.g., vitamins and minerals). Currently, consumers buying these products are usually tourists visiting the region. </w:t>
      </w:r>
    </w:p>
    <w:p w14:paraId="39AF4E22" w14:textId="646DEFF9" w:rsidR="00B808FF" w:rsidRPr="008B0476" w:rsidRDefault="00B808FF" w:rsidP="00F74CA6">
      <w:pPr>
        <w:rPr>
          <w:rFonts w:ascii="Calibri" w:eastAsia="Calibri" w:hAnsi="Calibri" w:cs="Calibri"/>
          <w:szCs w:val="22"/>
          <w:lang w:val="en-IE"/>
        </w:rPr>
      </w:pPr>
      <w:r w:rsidRPr="008B0476">
        <w:rPr>
          <w:rFonts w:ascii="Calibri" w:eastAsia="Calibri" w:hAnsi="Calibri" w:cs="Calibri"/>
          <w:szCs w:val="22"/>
          <w:lang w:val="en-IE"/>
        </w:rPr>
        <w:t xml:space="preserve">The </w:t>
      </w:r>
      <w:r w:rsidR="00B341A8">
        <w:rPr>
          <w:rFonts w:ascii="Calibri" w:eastAsia="Calibri" w:hAnsi="Calibri" w:cs="Calibri"/>
          <w:szCs w:val="22"/>
          <w:lang w:val="en-IE"/>
        </w:rPr>
        <w:t>p</w:t>
      </w:r>
      <w:r w:rsidR="00D30702" w:rsidRPr="008B0476">
        <w:rPr>
          <w:rFonts w:ascii="Calibri" w:eastAsia="Calibri" w:hAnsi="Calibri" w:cs="Calibri"/>
          <w:szCs w:val="22"/>
          <w:lang w:val="en-IE"/>
        </w:rPr>
        <w:t>roject</w:t>
      </w:r>
      <w:r w:rsidRPr="008B0476">
        <w:rPr>
          <w:rFonts w:ascii="Calibri" w:eastAsia="Calibri" w:hAnsi="Calibri" w:cs="Calibri"/>
          <w:szCs w:val="22"/>
          <w:lang w:val="en-IE"/>
        </w:rPr>
        <w:t xml:space="preserve"> will address these challenges by offering targeted trainings to the participants and by promoting partnerships. In particular, the </w:t>
      </w:r>
      <w:r w:rsidR="00D30702" w:rsidRPr="008B0476">
        <w:rPr>
          <w:rFonts w:ascii="Calibri" w:eastAsia="Calibri" w:hAnsi="Calibri" w:cs="Calibri"/>
          <w:szCs w:val="22"/>
          <w:lang w:val="en-IE"/>
        </w:rPr>
        <w:t>Project</w:t>
      </w:r>
      <w:r w:rsidRPr="008B0476">
        <w:rPr>
          <w:rFonts w:ascii="Calibri" w:eastAsia="Calibri" w:hAnsi="Calibri" w:cs="Calibri"/>
          <w:szCs w:val="22"/>
          <w:lang w:val="en-IE"/>
        </w:rPr>
        <w:t xml:space="preserve"> will focus on establishment of the value chain of fruit products and honey; develop collective marketing and direct sales of the regional products and promote sharing collective </w:t>
      </w:r>
      <w:r w:rsidR="00540648" w:rsidRPr="008B0476">
        <w:rPr>
          <w:rFonts w:ascii="Calibri" w:eastAsia="Calibri" w:hAnsi="Calibri" w:cs="Calibri"/>
          <w:szCs w:val="22"/>
          <w:lang w:val="en-IE"/>
        </w:rPr>
        <w:t>facilities, which</w:t>
      </w:r>
      <w:r w:rsidRPr="008B0476">
        <w:rPr>
          <w:rFonts w:ascii="Calibri" w:eastAsia="Calibri" w:hAnsi="Calibri" w:cs="Calibri"/>
          <w:szCs w:val="22"/>
          <w:lang w:val="en-IE"/>
        </w:rPr>
        <w:t xml:space="preserve"> imply sharing quality and reputation. The </w:t>
      </w:r>
      <w:r w:rsidR="00D30702" w:rsidRPr="008B0476">
        <w:rPr>
          <w:rFonts w:ascii="Calibri" w:eastAsia="Calibri" w:hAnsi="Calibri" w:cs="Calibri"/>
          <w:szCs w:val="22"/>
          <w:lang w:val="en-IE"/>
        </w:rPr>
        <w:t>Project</w:t>
      </w:r>
      <w:r w:rsidRPr="008B0476">
        <w:rPr>
          <w:rFonts w:ascii="Calibri" w:eastAsia="Calibri" w:hAnsi="Calibri" w:cs="Calibri"/>
          <w:szCs w:val="22"/>
          <w:lang w:val="en-IE"/>
        </w:rPr>
        <w:t xml:space="preserve"> will bring together farmers including beekeepers and rural households involved in collection of forest products, apple products and processing thereof.  The key target beneficiary </w:t>
      </w:r>
      <w:r w:rsidR="00F075C6" w:rsidRPr="008B0476">
        <w:rPr>
          <w:rFonts w:ascii="Calibri" w:eastAsia="Calibri" w:hAnsi="Calibri" w:cs="Calibri"/>
          <w:szCs w:val="22"/>
          <w:lang w:val="en-IE"/>
        </w:rPr>
        <w:t>shall</w:t>
      </w:r>
      <w:r w:rsidRPr="008B0476">
        <w:rPr>
          <w:rFonts w:ascii="Calibri" w:eastAsia="Calibri" w:hAnsi="Calibri" w:cs="Calibri"/>
          <w:szCs w:val="22"/>
          <w:lang w:val="en-IE"/>
        </w:rPr>
        <w:t xml:space="preserve"> be the Association of </w:t>
      </w:r>
      <w:r w:rsidR="00973E91" w:rsidRPr="008B0476">
        <w:rPr>
          <w:rFonts w:ascii="Calibri" w:eastAsia="Calibri" w:hAnsi="Calibri" w:cs="Calibri"/>
          <w:szCs w:val="22"/>
          <w:lang w:val="en-IE"/>
        </w:rPr>
        <w:t>R</w:t>
      </w:r>
      <w:r w:rsidRPr="008B0476">
        <w:rPr>
          <w:rFonts w:ascii="Calibri" w:eastAsia="Calibri" w:hAnsi="Calibri" w:cs="Calibri"/>
          <w:szCs w:val="22"/>
          <w:lang w:val="en-IE"/>
        </w:rPr>
        <w:t xml:space="preserve">ural </w:t>
      </w:r>
      <w:r w:rsidR="00973E91" w:rsidRPr="008B0476">
        <w:rPr>
          <w:rFonts w:ascii="Calibri" w:eastAsia="Calibri" w:hAnsi="Calibri" w:cs="Calibri"/>
          <w:szCs w:val="22"/>
          <w:lang w:val="en-IE"/>
        </w:rPr>
        <w:t>W</w:t>
      </w:r>
      <w:r w:rsidRPr="008B0476">
        <w:rPr>
          <w:rFonts w:ascii="Calibri" w:eastAsia="Calibri" w:hAnsi="Calibri" w:cs="Calibri"/>
          <w:szCs w:val="22"/>
          <w:lang w:val="en-IE"/>
        </w:rPr>
        <w:t>omen and the Spirit of Prespa including Local Action Group (</w:t>
      </w:r>
      <w:bookmarkStart w:id="60" w:name="_Hlk136358896"/>
      <w:r w:rsidRPr="008B0476">
        <w:rPr>
          <w:rFonts w:ascii="Calibri" w:eastAsia="Calibri" w:hAnsi="Calibri" w:cs="Calibri"/>
          <w:szCs w:val="22"/>
          <w:lang w:val="en-IE"/>
        </w:rPr>
        <w:t>LAG</w:t>
      </w:r>
      <w:bookmarkEnd w:id="60"/>
      <w:r w:rsidRPr="008B0476">
        <w:rPr>
          <w:rFonts w:ascii="Calibri" w:eastAsia="Calibri" w:hAnsi="Calibri" w:cs="Calibri"/>
          <w:szCs w:val="22"/>
          <w:lang w:val="en-IE"/>
        </w:rPr>
        <w:t xml:space="preserve">) from Prespa. </w:t>
      </w:r>
      <w:r w:rsidR="00984239">
        <w:rPr>
          <w:rFonts w:ascii="Calibri" w:eastAsia="Calibri" w:hAnsi="Calibri" w:cs="Calibri"/>
          <w:szCs w:val="22"/>
          <w:lang w:val="en-IE"/>
        </w:rPr>
        <w:t xml:space="preserve">The project will also involve farmers group i.e. association – legal holder of the protection of origin “Prespa apple” for better marketing. </w:t>
      </w:r>
      <w:r w:rsidRPr="008B0476">
        <w:rPr>
          <w:rFonts w:ascii="Calibri" w:eastAsia="Calibri" w:hAnsi="Calibri" w:cs="Calibri"/>
          <w:szCs w:val="22"/>
          <w:lang w:val="en-IE"/>
        </w:rPr>
        <w:t xml:space="preserve">  </w:t>
      </w:r>
    </w:p>
    <w:p w14:paraId="15553550" w14:textId="77777777" w:rsidR="00CC5068" w:rsidRPr="008B0476" w:rsidRDefault="00CC5068" w:rsidP="00CC5068">
      <w:pPr>
        <w:rPr>
          <w:rFonts w:ascii="Calibri" w:eastAsia="Calibri" w:hAnsi="Calibri" w:cs="Calibri"/>
          <w:szCs w:val="22"/>
          <w:lang w:val="en-IE"/>
        </w:rPr>
      </w:pPr>
      <w:r w:rsidRPr="008B0476">
        <w:rPr>
          <w:rFonts w:ascii="Calibri" w:eastAsia="Calibri" w:hAnsi="Calibri" w:cs="Calibri"/>
          <w:szCs w:val="22"/>
          <w:lang w:val="en-IE"/>
        </w:rPr>
        <w:t xml:space="preserve">Project actions will start with awareness raising and mapping of stakeholders willing to participate in the short supply chain and assessing their capacity in terms of knowledge and skills, type and quantity of products being produced individually, and facilities/equipment used. </w:t>
      </w:r>
    </w:p>
    <w:p w14:paraId="00EAF211" w14:textId="77777777" w:rsidR="00CC5068" w:rsidRPr="008B0476" w:rsidRDefault="00CC5068" w:rsidP="00CC5068">
      <w:pPr>
        <w:rPr>
          <w:rFonts w:ascii="Calibri" w:eastAsia="Calibri" w:hAnsi="Calibri" w:cs="Calibri"/>
          <w:szCs w:val="22"/>
          <w:lang w:val="en-IE"/>
        </w:rPr>
      </w:pPr>
      <w:r w:rsidRPr="008B0476">
        <w:rPr>
          <w:rFonts w:ascii="Calibri" w:eastAsia="Calibri" w:hAnsi="Calibri" w:cs="Calibri"/>
          <w:szCs w:val="22"/>
          <w:lang w:val="en-IE"/>
        </w:rPr>
        <w:t xml:space="preserve">Training will be provided to the stakeholders in different aspects of food processing including food hygiene and safety standards, developing product recipes and its nutritional values, development of marketing strategy and branding, direct sales and collective distribution. </w:t>
      </w:r>
    </w:p>
    <w:p w14:paraId="50552BE6" w14:textId="77777777" w:rsidR="00CC5068" w:rsidRPr="008B0476" w:rsidRDefault="00CC5068" w:rsidP="00CC5068">
      <w:pPr>
        <w:rPr>
          <w:rFonts w:ascii="Calibri" w:eastAsia="Calibri" w:hAnsi="Calibri" w:cs="Calibri"/>
          <w:szCs w:val="22"/>
          <w:lang w:val="en-IE"/>
        </w:rPr>
      </w:pPr>
      <w:r w:rsidRPr="008B0476">
        <w:rPr>
          <w:rFonts w:ascii="Calibri" w:eastAsia="Calibri" w:hAnsi="Calibri" w:cs="Calibri"/>
          <w:szCs w:val="22"/>
          <w:lang w:val="en-IE"/>
        </w:rPr>
        <w:t xml:space="preserve">Apart of the knowledge-based training programs which will be provided for the stakeholders willing to be enrolled in this activity, various type of goods and equipment will </w:t>
      </w:r>
      <w:r w:rsidR="00E96ED7" w:rsidRPr="008B0476">
        <w:rPr>
          <w:rFonts w:ascii="Calibri" w:eastAsia="Calibri" w:hAnsi="Calibri" w:cs="Calibri"/>
          <w:szCs w:val="22"/>
          <w:lang w:val="en-IE"/>
        </w:rPr>
        <w:t>be</w:t>
      </w:r>
      <w:r w:rsidRPr="008B0476">
        <w:rPr>
          <w:rFonts w:ascii="Calibri" w:eastAsia="Calibri" w:hAnsi="Calibri" w:cs="Calibri"/>
          <w:szCs w:val="22"/>
          <w:lang w:val="en-IE"/>
        </w:rPr>
        <w:t xml:space="preserve"> provided as support. Depending on the individual capacity and technical assessment of each stakeholder involved in the SFSC, possibility will be given to extend their capacity with equipment (e.g. small food processing lines/equipment, product storage facility, etc.). </w:t>
      </w:r>
    </w:p>
    <w:p w14:paraId="6E81F975" w14:textId="77777777" w:rsidR="00CC5068" w:rsidRPr="008B0476" w:rsidRDefault="00CC5068" w:rsidP="00CC5068">
      <w:pPr>
        <w:rPr>
          <w:rFonts w:ascii="Calibri" w:eastAsia="Calibri" w:hAnsi="Calibri" w:cs="Calibri"/>
          <w:szCs w:val="22"/>
          <w:lang w:val="en-IE"/>
        </w:rPr>
      </w:pPr>
      <w:r w:rsidRPr="008B0476">
        <w:rPr>
          <w:rFonts w:ascii="Calibri" w:eastAsia="Calibri" w:hAnsi="Calibri" w:cs="Calibri"/>
          <w:szCs w:val="22"/>
          <w:lang w:val="en-IE"/>
        </w:rPr>
        <w:t xml:space="preserve">This activity will be implemented in very close coordination with Activity 2.1.1 Extending the apple production area under Good Agriculture Practices (GAP) and environmentally friendly agro-ecological measure and Activity 2.1.4 Support for agriculture crop diversification, organic &amp; integrated production certification considering the importance and linkage both activities have on the SFSC Prespa products. </w:t>
      </w:r>
    </w:p>
    <w:p w14:paraId="0B4C002F" w14:textId="6BEF08FC" w:rsidR="00CC5068" w:rsidRPr="008B0476" w:rsidRDefault="00CC5068" w:rsidP="00CC5068">
      <w:pPr>
        <w:rPr>
          <w:rFonts w:ascii="Calibri" w:eastAsia="Calibri" w:hAnsi="Calibri" w:cs="Calibri"/>
          <w:szCs w:val="22"/>
          <w:lang w:val="en-IE"/>
        </w:rPr>
      </w:pPr>
      <w:r w:rsidRPr="008B0476">
        <w:rPr>
          <w:rFonts w:ascii="Calibri" w:eastAsia="Calibri" w:hAnsi="Calibri" w:cs="Calibri"/>
          <w:szCs w:val="22"/>
          <w:lang w:val="en-IE"/>
        </w:rPr>
        <w:t xml:space="preserve">Farmers and stakeholders considering environmentally friendly agro-ecological production with certified organic and/or integrated production will be ultimate objective in selection to be supported with this activity 2.1.5.    </w:t>
      </w:r>
    </w:p>
    <w:p w14:paraId="7DAFB628" w14:textId="77777777" w:rsidR="00CC5068" w:rsidRPr="008B0476" w:rsidRDefault="00CC5068" w:rsidP="00CC5068">
      <w:pPr>
        <w:rPr>
          <w:rFonts w:ascii="Calibri" w:eastAsia="Calibri" w:hAnsi="Calibri" w:cs="Calibri"/>
          <w:szCs w:val="22"/>
          <w:lang w:val="en-IE"/>
        </w:rPr>
      </w:pPr>
      <w:r w:rsidRPr="008B0476">
        <w:rPr>
          <w:rFonts w:ascii="Calibri" w:eastAsia="Calibri" w:hAnsi="Calibri" w:cs="Calibri"/>
          <w:szCs w:val="22"/>
          <w:lang w:val="en-IE"/>
        </w:rPr>
        <w:t xml:space="preserve">Information sessions will be provided for the applicable national regulation and opportunities for support that are provided by the Government and the EU, as well as other donors and financial institutions. In case of collective facilities, the </w:t>
      </w:r>
      <w:r w:rsidR="003904A5">
        <w:rPr>
          <w:rFonts w:ascii="Calibri" w:eastAsia="Calibri" w:hAnsi="Calibri" w:cs="Calibri"/>
          <w:szCs w:val="22"/>
          <w:lang w:val="en-IE"/>
        </w:rPr>
        <w:t>p</w:t>
      </w:r>
      <w:r w:rsidRPr="008B0476">
        <w:rPr>
          <w:rFonts w:ascii="Calibri" w:eastAsia="Calibri" w:hAnsi="Calibri" w:cs="Calibri"/>
          <w:szCs w:val="22"/>
          <w:lang w:val="en-IE"/>
        </w:rPr>
        <w:t xml:space="preserve">roject assistance may be extended to investments in establishing such facilities (e.g., storage, washing, packaging, processing, and distribution or point-of-sale). In case of on-farm processing, the Project, if required, will </w:t>
      </w:r>
      <w:r w:rsidR="003904A5" w:rsidRPr="008B0476">
        <w:rPr>
          <w:rFonts w:ascii="Calibri" w:eastAsia="Calibri" w:hAnsi="Calibri" w:cs="Calibri"/>
          <w:szCs w:val="22"/>
          <w:lang w:val="en-IE"/>
        </w:rPr>
        <w:t>help</w:t>
      </w:r>
      <w:r w:rsidRPr="008B0476">
        <w:rPr>
          <w:rFonts w:ascii="Calibri" w:eastAsia="Calibri" w:hAnsi="Calibri" w:cs="Calibri"/>
          <w:szCs w:val="22"/>
          <w:lang w:val="en-IE"/>
        </w:rPr>
        <w:t xml:space="preserve"> interested stakeholders in preparing IPARD applications for investments in farm diversification.</w:t>
      </w:r>
      <w:r w:rsidR="00B157FE">
        <w:rPr>
          <w:rFonts w:ascii="Calibri" w:eastAsia="Calibri" w:hAnsi="Calibri" w:cs="Calibri"/>
          <w:szCs w:val="22"/>
          <w:lang w:val="en-IE"/>
        </w:rPr>
        <w:t xml:space="preserve"> The assistance under this activity will be in line with the IPARD III measure requirements in coordination with the Ministry for Agriculture, Forestry and Water Economy.</w:t>
      </w:r>
    </w:p>
    <w:p w14:paraId="58EC0761" w14:textId="77777777" w:rsidR="00A82967" w:rsidRPr="008B0476" w:rsidRDefault="00A82967" w:rsidP="00B808FF">
      <w:pPr>
        <w:spacing w:after="160" w:line="22" w:lineRule="atLeast"/>
        <w:rPr>
          <w:rFonts w:ascii="Calibri" w:eastAsia="Calibri" w:hAnsi="Calibri" w:cs="Calibri"/>
          <w:b/>
          <w:bCs/>
          <w:szCs w:val="22"/>
          <w:lang w:val="en-IE"/>
        </w:rPr>
      </w:pPr>
    </w:p>
    <w:p w14:paraId="71E3EEF9" w14:textId="77777777" w:rsidR="00FD1582" w:rsidRPr="00B34CFD" w:rsidRDefault="00FD1582" w:rsidP="00B808FF">
      <w:pPr>
        <w:spacing w:after="160" w:line="22" w:lineRule="atLeast"/>
        <w:rPr>
          <w:rFonts w:ascii="Calibri" w:eastAsia="Calibri" w:hAnsi="Calibri" w:cs="Calibri"/>
          <w:bCs/>
          <w:i/>
          <w:szCs w:val="22"/>
          <w:u w:val="single"/>
          <w:lang w:val="en-IE"/>
        </w:rPr>
      </w:pPr>
      <w:bookmarkStart w:id="61" w:name="_Hlk133534820"/>
      <w:r w:rsidRPr="00B34CFD">
        <w:rPr>
          <w:rFonts w:ascii="Calibri" w:eastAsia="Calibri" w:hAnsi="Calibri" w:cs="Calibri"/>
          <w:bCs/>
          <w:i/>
          <w:szCs w:val="22"/>
          <w:u w:val="single"/>
          <w:lang w:val="en-IE"/>
        </w:rPr>
        <w:lastRenderedPageBreak/>
        <w:t>Sequencing of the activities</w:t>
      </w:r>
    </w:p>
    <w:p w14:paraId="181B0392" w14:textId="694EBBFA" w:rsidR="006262E9" w:rsidRPr="008B0476" w:rsidRDefault="006262E9" w:rsidP="006262E9">
      <w:pPr>
        <w:numPr>
          <w:ilvl w:val="0"/>
          <w:numId w:val="19"/>
        </w:numPr>
        <w:spacing w:after="160" w:line="22" w:lineRule="atLeast"/>
        <w:rPr>
          <w:rFonts w:ascii="Calibri" w:eastAsia="Calibri" w:hAnsi="Calibri" w:cs="Calibri"/>
          <w:szCs w:val="22"/>
          <w:lang w:val="en-IE"/>
        </w:rPr>
      </w:pPr>
      <w:r w:rsidRPr="008B0476">
        <w:rPr>
          <w:rFonts w:ascii="Calibri" w:eastAsia="Calibri" w:hAnsi="Calibri" w:cs="Calibri"/>
          <w:szCs w:val="22"/>
          <w:lang w:val="en-IE"/>
        </w:rPr>
        <w:t>Mapping of stakeholders willing to participate in the Short Supply Chain (</w:t>
      </w:r>
      <w:r>
        <w:rPr>
          <w:rFonts w:ascii="Calibri" w:eastAsia="Calibri" w:hAnsi="Calibri" w:cs="Calibri"/>
          <w:szCs w:val="22"/>
          <w:lang w:val="en-IE"/>
        </w:rPr>
        <w:t>2</w:t>
      </w:r>
      <w:r w:rsidRPr="00C73DBA">
        <w:rPr>
          <w:rFonts w:ascii="Calibri" w:eastAsia="Calibri" w:hAnsi="Calibri" w:cs="Calibri"/>
          <w:szCs w:val="22"/>
          <w:vertAlign w:val="superscript"/>
          <w:lang w:val="en-IE"/>
        </w:rPr>
        <w:t>nd</w:t>
      </w:r>
      <w:r>
        <w:rPr>
          <w:rFonts w:ascii="Calibri" w:eastAsia="Calibri" w:hAnsi="Calibri" w:cs="Calibri"/>
          <w:szCs w:val="22"/>
          <w:lang w:val="en-IE"/>
        </w:rPr>
        <w:t xml:space="preserve"> quarter of the first year of the project implementation</w:t>
      </w:r>
      <w:r w:rsidRPr="008B0476">
        <w:rPr>
          <w:rFonts w:ascii="Calibri" w:eastAsia="Calibri" w:hAnsi="Calibri" w:cs="Calibri"/>
          <w:szCs w:val="22"/>
          <w:lang w:val="en-IE"/>
        </w:rPr>
        <w:t>)</w:t>
      </w:r>
    </w:p>
    <w:p w14:paraId="385D725C" w14:textId="77777777" w:rsidR="00170AE6" w:rsidRPr="008B0476" w:rsidRDefault="00170AE6" w:rsidP="00170AE6">
      <w:pPr>
        <w:numPr>
          <w:ilvl w:val="0"/>
          <w:numId w:val="19"/>
        </w:numPr>
        <w:spacing w:after="160" w:line="22" w:lineRule="atLeast"/>
        <w:rPr>
          <w:rFonts w:ascii="Calibri" w:eastAsia="Calibri" w:hAnsi="Calibri" w:cs="Calibri"/>
          <w:szCs w:val="22"/>
          <w:lang w:val="en-IE"/>
        </w:rPr>
      </w:pPr>
      <w:r w:rsidRPr="008B0476">
        <w:rPr>
          <w:rFonts w:ascii="Calibri" w:eastAsia="Calibri" w:hAnsi="Calibri" w:cs="Calibri"/>
          <w:szCs w:val="22"/>
          <w:lang w:val="en-IE"/>
        </w:rPr>
        <w:t xml:space="preserve">Announcing a tender and </w:t>
      </w:r>
      <w:r>
        <w:rPr>
          <w:rFonts w:ascii="Calibri" w:eastAsia="Calibri" w:hAnsi="Calibri" w:cs="Calibri"/>
          <w:szCs w:val="22"/>
          <w:lang w:val="en-IE"/>
        </w:rPr>
        <w:t>s</w:t>
      </w:r>
      <w:r w:rsidRPr="008B0476">
        <w:rPr>
          <w:rFonts w:ascii="Calibri" w:eastAsia="Calibri" w:hAnsi="Calibri" w:cs="Calibri"/>
          <w:szCs w:val="22"/>
          <w:lang w:val="en-IE"/>
        </w:rPr>
        <w:t xml:space="preserve">election of </w:t>
      </w:r>
      <w:r>
        <w:rPr>
          <w:rFonts w:ascii="Calibri" w:eastAsia="Calibri" w:hAnsi="Calibri" w:cs="Calibri"/>
          <w:szCs w:val="22"/>
          <w:lang w:val="en-IE"/>
        </w:rPr>
        <w:t>individual experts</w:t>
      </w:r>
      <w:r w:rsidRPr="008B0476">
        <w:rPr>
          <w:rFonts w:ascii="Calibri" w:eastAsia="Calibri" w:hAnsi="Calibri" w:cs="Calibri"/>
          <w:szCs w:val="22"/>
          <w:lang w:val="en-IE"/>
        </w:rPr>
        <w:t xml:space="preserve"> that will deliver trainings in different aspects of food processing including food hygiene and safety, standards, nutritional values, developing product recipes, marketing strategy and branding, direct sales and collective distribution. (</w:t>
      </w:r>
      <w:r>
        <w:rPr>
          <w:rFonts w:ascii="Calibri" w:eastAsia="Calibri" w:hAnsi="Calibri" w:cs="Calibri"/>
          <w:szCs w:val="22"/>
          <w:lang w:val="en-IE"/>
        </w:rPr>
        <w:t>4</w:t>
      </w:r>
      <w:r w:rsidRPr="00C73DBA">
        <w:rPr>
          <w:rFonts w:ascii="Calibri" w:eastAsia="Calibri" w:hAnsi="Calibri" w:cs="Calibri"/>
          <w:szCs w:val="22"/>
          <w:vertAlign w:val="superscript"/>
          <w:lang w:val="en-IE"/>
        </w:rPr>
        <w:t>th</w:t>
      </w:r>
      <w:r>
        <w:rPr>
          <w:rFonts w:ascii="Calibri" w:eastAsia="Calibri" w:hAnsi="Calibri" w:cs="Calibri"/>
          <w:szCs w:val="22"/>
          <w:lang w:val="en-IE"/>
        </w:rPr>
        <w:t xml:space="preserve">   q</w:t>
      </w:r>
      <w:r w:rsidRPr="008B0476">
        <w:rPr>
          <w:rFonts w:ascii="Calibri" w:eastAsia="Calibri" w:hAnsi="Calibri" w:cs="Calibri"/>
          <w:szCs w:val="22"/>
          <w:lang w:val="en-IE"/>
        </w:rPr>
        <w:t xml:space="preserve">uarter of </w:t>
      </w:r>
      <w:r>
        <w:rPr>
          <w:rFonts w:ascii="Calibri" w:eastAsia="Calibri" w:hAnsi="Calibri" w:cs="Calibri"/>
          <w:szCs w:val="22"/>
          <w:lang w:val="en-IE"/>
        </w:rPr>
        <w:t>the first year of the project implementation).</w:t>
      </w:r>
    </w:p>
    <w:p w14:paraId="73F9076A" w14:textId="3E082524" w:rsidR="00170AE6" w:rsidRPr="00483489" w:rsidRDefault="00170AE6" w:rsidP="00170AE6">
      <w:pPr>
        <w:numPr>
          <w:ilvl w:val="0"/>
          <w:numId w:val="19"/>
        </w:numPr>
        <w:spacing w:after="160" w:line="22" w:lineRule="atLeast"/>
        <w:rPr>
          <w:rFonts w:ascii="Calibri" w:eastAsia="Calibri" w:hAnsi="Calibri" w:cs="Calibri"/>
          <w:szCs w:val="22"/>
          <w:lang w:val="en-IE"/>
        </w:rPr>
      </w:pPr>
      <w:r w:rsidRPr="00483489">
        <w:rPr>
          <w:rFonts w:ascii="Calibri" w:eastAsia="Calibri" w:hAnsi="Calibri" w:cs="Calibri"/>
          <w:szCs w:val="22"/>
          <w:lang w:val="en-IE"/>
        </w:rPr>
        <w:t>Implementation of capacity building and mentoring programme (4</w:t>
      </w:r>
      <w:r w:rsidRPr="00483489">
        <w:rPr>
          <w:rFonts w:ascii="Calibri" w:eastAsia="Calibri" w:hAnsi="Calibri" w:cs="Calibri"/>
          <w:szCs w:val="22"/>
          <w:vertAlign w:val="superscript"/>
          <w:lang w:val="en-IE"/>
        </w:rPr>
        <w:t>th</w:t>
      </w:r>
      <w:r w:rsidRPr="00483489">
        <w:rPr>
          <w:rFonts w:ascii="Calibri" w:eastAsia="Calibri" w:hAnsi="Calibri" w:cs="Calibri"/>
          <w:szCs w:val="22"/>
          <w:lang w:val="en-IE"/>
        </w:rPr>
        <w:t xml:space="preserve"> quarter of the first year of the project implementation)</w:t>
      </w:r>
    </w:p>
    <w:p w14:paraId="5F64A405" w14:textId="50BB7E7C" w:rsidR="006262E9" w:rsidRPr="00483489" w:rsidRDefault="006262E9" w:rsidP="1CC45961">
      <w:pPr>
        <w:numPr>
          <w:ilvl w:val="0"/>
          <w:numId w:val="19"/>
        </w:numPr>
        <w:spacing w:after="160" w:line="22" w:lineRule="atLeast"/>
        <w:rPr>
          <w:rFonts w:ascii="Calibri" w:eastAsia="Calibri" w:hAnsi="Calibri" w:cs="Calibri"/>
          <w:lang w:val="en-IE"/>
        </w:rPr>
      </w:pPr>
      <w:r w:rsidRPr="00483489">
        <w:rPr>
          <w:rFonts w:ascii="Calibri" w:eastAsia="Calibri" w:hAnsi="Calibri" w:cs="Calibri"/>
          <w:lang w:val="en-IE"/>
        </w:rPr>
        <w:t>Establishing of a Short Supply Chain for the Prespa region (second year of the project implementation)</w:t>
      </w:r>
    </w:p>
    <w:p w14:paraId="3D592A95" w14:textId="589E35C0" w:rsidR="00200639" w:rsidRPr="00483489" w:rsidRDefault="00C90400" w:rsidP="1CC45961">
      <w:pPr>
        <w:numPr>
          <w:ilvl w:val="0"/>
          <w:numId w:val="19"/>
        </w:numPr>
        <w:spacing w:after="160" w:line="22" w:lineRule="atLeast"/>
        <w:rPr>
          <w:rFonts w:ascii="Calibri" w:eastAsia="Calibri" w:hAnsi="Calibri" w:cs="Calibri"/>
          <w:lang w:val="en-IE"/>
        </w:rPr>
      </w:pPr>
      <w:r w:rsidRPr="00483489">
        <w:rPr>
          <w:rFonts w:ascii="Calibri" w:eastAsia="Calibri" w:hAnsi="Calibri" w:cs="Calibri"/>
          <w:lang w:val="en-IE"/>
        </w:rPr>
        <w:t>Preparing technical specifications and purchase of various type of goods and equipment (</w:t>
      </w:r>
      <w:r w:rsidR="00544D28" w:rsidRPr="00483489">
        <w:rPr>
          <w:rFonts w:ascii="Calibri" w:eastAsia="Calibri" w:hAnsi="Calibri" w:cs="Calibri"/>
          <w:lang w:val="en-IE"/>
        </w:rPr>
        <w:t>1</w:t>
      </w:r>
      <w:r w:rsidR="00544D28" w:rsidRPr="00483489">
        <w:rPr>
          <w:rFonts w:ascii="Calibri" w:eastAsia="Calibri" w:hAnsi="Calibri" w:cs="Calibri"/>
          <w:vertAlign w:val="superscript"/>
          <w:lang w:val="en-IE"/>
        </w:rPr>
        <w:t>st</w:t>
      </w:r>
      <w:r w:rsidR="00544D28" w:rsidRPr="00483489">
        <w:rPr>
          <w:rFonts w:ascii="Calibri" w:eastAsia="Calibri" w:hAnsi="Calibri" w:cs="Calibri"/>
          <w:lang w:val="en-IE"/>
        </w:rPr>
        <w:t xml:space="preserve"> quarter of the second year of project implementation) </w:t>
      </w:r>
    </w:p>
    <w:bookmarkEnd w:id="61"/>
    <w:p w14:paraId="1DDFB838" w14:textId="77777777" w:rsidR="00831ABB" w:rsidRPr="008B0476" w:rsidRDefault="00831ABB" w:rsidP="1CC45961">
      <w:pPr>
        <w:spacing w:after="160" w:line="22" w:lineRule="atLeast"/>
        <w:rPr>
          <w:rFonts w:ascii="Calibri" w:eastAsia="Calibri" w:hAnsi="Calibri" w:cs="Calibri"/>
          <w:lang w:val="en-IE"/>
        </w:rPr>
      </w:pPr>
    </w:p>
    <w:p w14:paraId="49E9EBD4" w14:textId="77777777" w:rsidR="003904A5" w:rsidRDefault="003904A5" w:rsidP="00B808FF">
      <w:pPr>
        <w:spacing w:after="160" w:line="22" w:lineRule="atLeast"/>
        <w:rPr>
          <w:rFonts w:ascii="Calibri" w:eastAsia="Calibri" w:hAnsi="Calibri" w:cs="Calibri"/>
          <w:i/>
          <w:iCs/>
          <w:szCs w:val="22"/>
          <w:u w:val="single"/>
          <w:lang w:val="en-IE"/>
        </w:rPr>
      </w:pPr>
      <w:r>
        <w:rPr>
          <w:rFonts w:ascii="Calibri" w:eastAsia="Calibri" w:hAnsi="Calibri" w:cs="Calibri"/>
          <w:i/>
          <w:iCs/>
          <w:szCs w:val="22"/>
          <w:u w:val="single"/>
          <w:lang w:val="en-IE"/>
        </w:rPr>
        <w:t>Partnerships</w:t>
      </w:r>
    </w:p>
    <w:p w14:paraId="2E0900B4" w14:textId="7736C8C6" w:rsidR="003904A5" w:rsidRPr="003904A5" w:rsidRDefault="003904A5" w:rsidP="00B808FF">
      <w:pPr>
        <w:spacing w:after="160" w:line="22" w:lineRule="atLeast"/>
        <w:rPr>
          <w:rFonts w:ascii="Calibri" w:eastAsia="Calibri" w:hAnsi="Calibri" w:cs="Calibri"/>
          <w:szCs w:val="22"/>
          <w:lang w:val="en-IE"/>
        </w:rPr>
      </w:pPr>
      <w:r w:rsidRPr="003904A5">
        <w:rPr>
          <w:rFonts w:ascii="Calibri" w:eastAsia="Calibri" w:hAnsi="Calibri" w:cs="Calibri"/>
          <w:szCs w:val="22"/>
          <w:lang w:val="en-IE"/>
        </w:rPr>
        <w:t>There is one small individual initiative ‘’Spirit of Prespa’’ which is opening the mindset of the locals for the potential of local products and development of agro-ecotourism potential of the region, and they could be the leader in boosting this sector.  Also, the Association of Rural Women from Prespa have been implemented some small-scale initiative with support by PONT and executed by CNVP. Few implemented projects will be considered in identification of potential preselected and qualified farmers/individuals/initiatives acting as potential flagship successful cases inducing the ‘’Spirit of Prespa’’ farm and other households initiatives (e.g., Prespino-homemade apple juice and other added value products from Trantalovski farm as registered individual producer authorized to produce and sell products from home</w:t>
      </w:r>
      <w:r w:rsidR="006B4FDB">
        <w:rPr>
          <w:rFonts w:ascii="Calibri" w:eastAsia="Calibri" w:hAnsi="Calibri" w:cs="Calibri"/>
          <w:szCs w:val="22"/>
          <w:lang w:val="en-IE"/>
        </w:rPr>
        <w:t>)</w:t>
      </w:r>
      <w:r w:rsidRPr="003904A5">
        <w:rPr>
          <w:rFonts w:ascii="Calibri" w:eastAsia="Calibri" w:hAnsi="Calibri" w:cs="Calibri"/>
          <w:szCs w:val="22"/>
          <w:lang w:val="en-IE"/>
        </w:rPr>
        <w:t xml:space="preserve">. In conceptualization </w:t>
      </w:r>
      <w:r w:rsidR="00DF42DF">
        <w:rPr>
          <w:rFonts w:ascii="Calibri" w:eastAsia="Calibri" w:hAnsi="Calibri" w:cs="Calibri"/>
          <w:szCs w:val="22"/>
          <w:lang w:val="en-IE"/>
        </w:rPr>
        <w:t xml:space="preserve">of </w:t>
      </w:r>
      <w:r w:rsidRPr="003904A5">
        <w:rPr>
          <w:rFonts w:ascii="Calibri" w:eastAsia="Calibri" w:hAnsi="Calibri" w:cs="Calibri"/>
          <w:szCs w:val="22"/>
          <w:lang w:val="en-IE"/>
        </w:rPr>
        <w:t>the details of the support, such examples will be considered which are part of the few implemented or ongoing projects:  SIDA funded project for Increasing income and socio-economic strengthening of vulnerable and marginalized groups in rural and suburban environments 2021-2023 (IISEE) implemented by ‘’We Effect’’; EU for Economic Growth (EU4EG) project for support in increasing the local economic activity and competitiveness in four target areas including the Prespa region as part of Pelagonia development planning region by improving access of existing MSMEs to high value-added business support services and financing.</w:t>
      </w:r>
      <w:ins w:id="62" w:author="Author">
        <w:r w:rsidR="008C3FC6">
          <w:rPr>
            <w:rFonts w:ascii="Calibri" w:eastAsia="Calibri" w:hAnsi="Calibri" w:cs="Calibri"/>
            <w:szCs w:val="22"/>
            <w:lang w:val="en-IE"/>
          </w:rPr>
          <w:t xml:space="preserve"> </w:t>
        </w:r>
      </w:ins>
    </w:p>
    <w:p w14:paraId="2A6CC751" w14:textId="02C3B84B" w:rsidR="003904A5" w:rsidRPr="00A82967" w:rsidRDefault="00A82967" w:rsidP="00B808FF">
      <w:pPr>
        <w:spacing w:after="160" w:line="22" w:lineRule="atLeast"/>
        <w:rPr>
          <w:rFonts w:ascii="Calibri" w:eastAsia="Calibri" w:hAnsi="Calibri" w:cs="Calibri"/>
          <w:szCs w:val="22"/>
          <w:lang w:val="en-IE"/>
        </w:rPr>
      </w:pPr>
      <w:r w:rsidRPr="00A82967">
        <w:rPr>
          <w:rFonts w:ascii="Calibri" w:eastAsia="Calibri" w:hAnsi="Calibri" w:cs="Calibri"/>
          <w:szCs w:val="22"/>
          <w:lang w:val="en-IE"/>
        </w:rPr>
        <w:t>All of the above-mentioned activities under “Partnerships</w:t>
      </w:r>
      <w:r>
        <w:rPr>
          <w:rFonts w:ascii="Calibri" w:eastAsia="Calibri" w:hAnsi="Calibri" w:cs="Calibri"/>
          <w:szCs w:val="22"/>
          <w:lang w:val="en-IE"/>
        </w:rPr>
        <w:t>”</w:t>
      </w:r>
      <w:r w:rsidRPr="00A82967">
        <w:rPr>
          <w:rFonts w:ascii="Calibri" w:eastAsia="Calibri" w:hAnsi="Calibri" w:cs="Calibri"/>
          <w:szCs w:val="22"/>
          <w:lang w:val="en-IE"/>
        </w:rPr>
        <w:t xml:space="preserve"> will be done outside the scope of this </w:t>
      </w:r>
      <w:r w:rsidR="002F04D9">
        <w:rPr>
          <w:rFonts w:ascii="Calibri" w:eastAsia="Calibri" w:hAnsi="Calibri" w:cs="Calibri"/>
          <w:szCs w:val="22"/>
          <w:lang w:val="en-IE"/>
        </w:rPr>
        <w:t>Project</w:t>
      </w:r>
      <w:r w:rsidRPr="00A82967">
        <w:rPr>
          <w:rFonts w:ascii="Calibri" w:eastAsia="Calibri" w:hAnsi="Calibri" w:cs="Calibri"/>
          <w:szCs w:val="22"/>
          <w:lang w:val="en-IE"/>
        </w:rPr>
        <w:t xml:space="preserve"> funded by the EU and implemented by UNDP.</w:t>
      </w:r>
    </w:p>
    <w:p w14:paraId="2A2744AB" w14:textId="77777777" w:rsidR="00CB69AA" w:rsidRPr="003904A5" w:rsidRDefault="00FD1582" w:rsidP="00B808FF">
      <w:pPr>
        <w:spacing w:after="160" w:line="22" w:lineRule="atLeast"/>
        <w:rPr>
          <w:rFonts w:ascii="Calibri" w:eastAsia="Calibri" w:hAnsi="Calibri" w:cs="Calibri"/>
          <w:i/>
          <w:iCs/>
          <w:szCs w:val="22"/>
          <w:u w:val="single"/>
          <w:lang w:val="en-IE"/>
        </w:rPr>
      </w:pPr>
      <w:r w:rsidRPr="003904A5">
        <w:rPr>
          <w:rFonts w:ascii="Calibri" w:eastAsia="Calibri" w:hAnsi="Calibri" w:cs="Calibri"/>
          <w:i/>
          <w:iCs/>
          <w:szCs w:val="22"/>
          <w:u w:val="single"/>
          <w:lang w:val="en-IE"/>
        </w:rPr>
        <w:t>Anticipated risk and mitigation measures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913"/>
        <w:gridCol w:w="1260"/>
        <w:gridCol w:w="1260"/>
        <w:gridCol w:w="3060"/>
      </w:tblGrid>
      <w:tr w:rsidR="00413870" w:rsidRPr="009327E3" w14:paraId="5D8DDB6D" w14:textId="77777777" w:rsidTr="00115C3C">
        <w:tc>
          <w:tcPr>
            <w:tcW w:w="2155" w:type="dxa"/>
          </w:tcPr>
          <w:p w14:paraId="3F823095" w14:textId="77777777" w:rsidR="00413870" w:rsidRPr="00016322" w:rsidRDefault="00413870" w:rsidP="00115C3C">
            <w:pPr>
              <w:pStyle w:val="Default"/>
              <w:rPr>
                <w:rFonts w:ascii="Calibri Light" w:hAnsi="Calibri Light" w:cs="Calibri Light"/>
                <w:b/>
                <w:sz w:val="22"/>
                <w:szCs w:val="22"/>
              </w:rPr>
            </w:pPr>
            <w:bookmarkStart w:id="63" w:name="_Hlk136399207"/>
            <w:r w:rsidRPr="00016322">
              <w:rPr>
                <w:rFonts w:ascii="Calibri Light" w:hAnsi="Calibri Light" w:cs="Calibri Light"/>
                <w:b/>
                <w:sz w:val="22"/>
                <w:szCs w:val="22"/>
              </w:rPr>
              <w:t>Risk Factor</w:t>
            </w:r>
          </w:p>
        </w:tc>
        <w:tc>
          <w:tcPr>
            <w:tcW w:w="1913" w:type="dxa"/>
          </w:tcPr>
          <w:p w14:paraId="008EA384" w14:textId="77777777" w:rsidR="00413870" w:rsidRPr="00016322" w:rsidRDefault="00413870" w:rsidP="00115C3C">
            <w:pPr>
              <w:pStyle w:val="Default"/>
              <w:rPr>
                <w:rFonts w:ascii="Calibri Light" w:hAnsi="Calibri Light" w:cs="Calibri Light"/>
                <w:b/>
                <w:sz w:val="22"/>
                <w:szCs w:val="22"/>
              </w:rPr>
            </w:pPr>
            <w:r>
              <w:rPr>
                <w:rFonts w:ascii="Calibri Light" w:hAnsi="Calibri Light" w:cs="Calibri Light"/>
                <w:b/>
                <w:sz w:val="22"/>
                <w:szCs w:val="22"/>
              </w:rPr>
              <w:t>Description of risk</w:t>
            </w:r>
          </w:p>
        </w:tc>
        <w:tc>
          <w:tcPr>
            <w:tcW w:w="1260" w:type="dxa"/>
          </w:tcPr>
          <w:p w14:paraId="7B23BB31" w14:textId="77777777" w:rsidR="00413870" w:rsidRPr="00016322" w:rsidRDefault="00413870" w:rsidP="00115C3C">
            <w:pPr>
              <w:pStyle w:val="Default"/>
              <w:rPr>
                <w:rFonts w:ascii="Calibri Light" w:hAnsi="Calibri Light" w:cs="Calibri Light"/>
                <w:b/>
                <w:sz w:val="22"/>
                <w:szCs w:val="22"/>
              </w:rPr>
            </w:pPr>
            <w:r w:rsidRPr="00016322">
              <w:rPr>
                <w:rFonts w:ascii="Calibri Light" w:hAnsi="Calibri Light" w:cs="Calibri Light"/>
                <w:b/>
                <w:sz w:val="22"/>
                <w:szCs w:val="22"/>
              </w:rPr>
              <w:t>Likelihood</w:t>
            </w:r>
          </w:p>
        </w:tc>
        <w:tc>
          <w:tcPr>
            <w:tcW w:w="1260" w:type="dxa"/>
          </w:tcPr>
          <w:p w14:paraId="24D14881" w14:textId="77777777" w:rsidR="00413870" w:rsidRPr="00016322" w:rsidRDefault="00413870" w:rsidP="00115C3C">
            <w:pPr>
              <w:pStyle w:val="Default"/>
              <w:rPr>
                <w:rFonts w:ascii="Calibri Light" w:hAnsi="Calibri Light" w:cs="Calibri Light"/>
                <w:b/>
                <w:sz w:val="22"/>
                <w:szCs w:val="22"/>
              </w:rPr>
            </w:pPr>
            <w:r w:rsidRPr="00016322">
              <w:rPr>
                <w:rFonts w:ascii="Calibri Light" w:hAnsi="Calibri Light" w:cs="Calibri Light"/>
                <w:b/>
                <w:sz w:val="22"/>
                <w:szCs w:val="22"/>
              </w:rPr>
              <w:t>Impact</w:t>
            </w:r>
          </w:p>
        </w:tc>
        <w:tc>
          <w:tcPr>
            <w:tcW w:w="3060" w:type="dxa"/>
          </w:tcPr>
          <w:p w14:paraId="0BD74C11" w14:textId="77777777" w:rsidR="00413870" w:rsidRPr="00016322" w:rsidRDefault="00413870" w:rsidP="00115C3C">
            <w:pPr>
              <w:pStyle w:val="Default"/>
              <w:rPr>
                <w:rFonts w:ascii="Calibri Light" w:hAnsi="Calibri Light" w:cs="Calibri Light"/>
                <w:b/>
                <w:sz w:val="22"/>
                <w:szCs w:val="22"/>
              </w:rPr>
            </w:pPr>
            <w:r w:rsidRPr="00016322">
              <w:rPr>
                <w:rFonts w:ascii="Calibri Light" w:hAnsi="Calibri Light" w:cs="Calibri Light"/>
                <w:b/>
                <w:sz w:val="22"/>
                <w:szCs w:val="22"/>
              </w:rPr>
              <w:t>Risk response</w:t>
            </w:r>
          </w:p>
        </w:tc>
      </w:tr>
      <w:tr w:rsidR="00413870" w14:paraId="51A9EB2A" w14:textId="77777777" w:rsidTr="00115C3C">
        <w:tc>
          <w:tcPr>
            <w:tcW w:w="2155" w:type="dxa"/>
          </w:tcPr>
          <w:p w14:paraId="2627C7BB" w14:textId="77777777" w:rsidR="00413870" w:rsidRPr="005E1A07" w:rsidRDefault="00413870" w:rsidP="00115C3C">
            <w:pPr>
              <w:pStyle w:val="Default"/>
              <w:rPr>
                <w:rFonts w:asciiTheme="minorHAnsi" w:hAnsiTheme="minorHAnsi" w:cstheme="minorHAnsi"/>
                <w:sz w:val="22"/>
                <w:szCs w:val="22"/>
              </w:rPr>
            </w:pPr>
            <w:r w:rsidRPr="005E1A07">
              <w:rPr>
                <w:rFonts w:asciiTheme="minorHAnsi" w:hAnsiTheme="minorHAnsi" w:cstheme="minorHAnsi"/>
                <w:sz w:val="22"/>
                <w:szCs w:val="22"/>
              </w:rPr>
              <w:t xml:space="preserve">Environmental </w:t>
            </w:r>
          </w:p>
        </w:tc>
        <w:tc>
          <w:tcPr>
            <w:tcW w:w="1913" w:type="dxa"/>
          </w:tcPr>
          <w:p w14:paraId="5F261052" w14:textId="77777777" w:rsidR="00413870" w:rsidRPr="005E1A07" w:rsidRDefault="00715889" w:rsidP="00715889">
            <w:pPr>
              <w:pStyle w:val="Default"/>
              <w:rPr>
                <w:rFonts w:asciiTheme="minorHAnsi" w:hAnsiTheme="minorHAnsi" w:cstheme="minorHAnsi"/>
                <w:sz w:val="22"/>
                <w:szCs w:val="22"/>
              </w:rPr>
            </w:pPr>
            <w:r w:rsidRPr="005E1A07">
              <w:rPr>
                <w:rFonts w:asciiTheme="minorHAnsi" w:hAnsiTheme="minorHAnsi" w:cstheme="minorHAnsi"/>
                <w:sz w:val="22"/>
                <w:szCs w:val="22"/>
              </w:rPr>
              <w:t>No risk identified at this stage</w:t>
            </w:r>
          </w:p>
        </w:tc>
        <w:tc>
          <w:tcPr>
            <w:tcW w:w="1260" w:type="dxa"/>
          </w:tcPr>
          <w:p w14:paraId="524D0D41" w14:textId="77777777" w:rsidR="00413870" w:rsidRPr="005E1A07" w:rsidRDefault="00715889" w:rsidP="00115C3C">
            <w:pPr>
              <w:pStyle w:val="Default"/>
              <w:jc w:val="center"/>
              <w:rPr>
                <w:rFonts w:asciiTheme="minorHAnsi" w:hAnsiTheme="minorHAnsi" w:cstheme="minorHAnsi"/>
                <w:sz w:val="22"/>
                <w:szCs w:val="22"/>
              </w:rPr>
            </w:pPr>
            <w:r w:rsidRPr="005E1A07">
              <w:rPr>
                <w:rFonts w:asciiTheme="minorHAnsi" w:hAnsiTheme="minorHAnsi" w:cstheme="minorHAnsi"/>
                <w:sz w:val="22"/>
                <w:szCs w:val="22"/>
              </w:rPr>
              <w:t>Low</w:t>
            </w:r>
          </w:p>
        </w:tc>
        <w:tc>
          <w:tcPr>
            <w:tcW w:w="1260" w:type="dxa"/>
          </w:tcPr>
          <w:p w14:paraId="71024CEE" w14:textId="77777777" w:rsidR="00413870" w:rsidRPr="005E1A07" w:rsidRDefault="00715889" w:rsidP="00115C3C">
            <w:pPr>
              <w:pStyle w:val="Default"/>
              <w:jc w:val="center"/>
              <w:rPr>
                <w:rFonts w:asciiTheme="minorHAnsi" w:hAnsiTheme="minorHAnsi" w:cstheme="minorHAnsi"/>
                <w:sz w:val="22"/>
                <w:szCs w:val="22"/>
              </w:rPr>
            </w:pPr>
            <w:r w:rsidRPr="005E1A07">
              <w:rPr>
                <w:rFonts w:asciiTheme="minorHAnsi" w:hAnsiTheme="minorHAnsi" w:cstheme="minorHAnsi"/>
                <w:sz w:val="22"/>
                <w:szCs w:val="22"/>
              </w:rPr>
              <w:t>Low</w:t>
            </w:r>
          </w:p>
        </w:tc>
        <w:tc>
          <w:tcPr>
            <w:tcW w:w="3060" w:type="dxa"/>
          </w:tcPr>
          <w:p w14:paraId="004E29E5" w14:textId="77777777" w:rsidR="00413870" w:rsidRPr="005E1A07" w:rsidRDefault="00715889" w:rsidP="00715889">
            <w:pPr>
              <w:jc w:val="left"/>
              <w:rPr>
                <w:rFonts w:asciiTheme="minorHAnsi" w:hAnsiTheme="minorHAnsi" w:cstheme="minorHAnsi"/>
                <w:szCs w:val="22"/>
              </w:rPr>
            </w:pPr>
            <w:bookmarkStart w:id="64" w:name="_Hlk133536404"/>
            <w:r w:rsidRPr="005E1A07">
              <w:rPr>
                <w:rFonts w:asciiTheme="minorHAnsi" w:hAnsiTheme="minorHAnsi" w:cstheme="minorHAnsi"/>
                <w:lang w:val="en-IE" w:eastAsia="en-GB"/>
              </w:rPr>
              <w:t xml:space="preserve">The Social and Environmental Screening Procedure (SESP) that will be carried out in the preparatory phase of the project will determine potential environmental and social risks. If the risks are identified, respective measures will be developed to mitigate the risk and the impact, and their implementation will be </w:t>
            </w:r>
            <w:r w:rsidRPr="005E1A07">
              <w:rPr>
                <w:rFonts w:asciiTheme="minorHAnsi" w:hAnsiTheme="minorHAnsi" w:cstheme="minorHAnsi"/>
                <w:lang w:val="en-IE" w:eastAsia="en-GB"/>
              </w:rPr>
              <w:lastRenderedPageBreak/>
              <w:t>monitored throughout the project.</w:t>
            </w:r>
            <w:bookmarkEnd w:id="64"/>
          </w:p>
        </w:tc>
      </w:tr>
      <w:tr w:rsidR="00413870" w14:paraId="650B852B" w14:textId="77777777" w:rsidTr="00115C3C">
        <w:tc>
          <w:tcPr>
            <w:tcW w:w="2155" w:type="dxa"/>
          </w:tcPr>
          <w:p w14:paraId="7EAF9434" w14:textId="77777777" w:rsidR="00413870" w:rsidRPr="005E1A07" w:rsidRDefault="00413870" w:rsidP="00115C3C">
            <w:pPr>
              <w:pStyle w:val="Default"/>
              <w:rPr>
                <w:rFonts w:asciiTheme="minorHAnsi" w:hAnsiTheme="minorHAnsi" w:cstheme="minorHAnsi"/>
                <w:sz w:val="22"/>
                <w:szCs w:val="22"/>
              </w:rPr>
            </w:pPr>
            <w:r w:rsidRPr="005E1A07">
              <w:rPr>
                <w:rFonts w:asciiTheme="minorHAnsi" w:hAnsiTheme="minorHAnsi" w:cstheme="minorHAnsi"/>
                <w:sz w:val="22"/>
                <w:szCs w:val="22"/>
              </w:rPr>
              <w:lastRenderedPageBreak/>
              <w:t>Planning, process and systems</w:t>
            </w:r>
          </w:p>
        </w:tc>
        <w:tc>
          <w:tcPr>
            <w:tcW w:w="1913" w:type="dxa"/>
          </w:tcPr>
          <w:p w14:paraId="30D59756" w14:textId="77777777" w:rsidR="00715889" w:rsidRPr="005E1A07" w:rsidRDefault="00715889" w:rsidP="00715889">
            <w:pPr>
              <w:jc w:val="left"/>
              <w:rPr>
                <w:rFonts w:asciiTheme="minorHAnsi" w:hAnsiTheme="minorHAnsi" w:cstheme="minorHAnsi"/>
                <w:szCs w:val="22"/>
                <w:lang w:val="en-IE" w:eastAsia="en-GB"/>
              </w:rPr>
            </w:pPr>
            <w:r w:rsidRPr="005E1A07">
              <w:rPr>
                <w:rFonts w:asciiTheme="minorHAnsi" w:hAnsiTheme="minorHAnsi" w:cstheme="minorHAnsi"/>
                <w:szCs w:val="22"/>
              </w:rPr>
              <w:t>No risk identified</w:t>
            </w:r>
            <w:r w:rsidRPr="005E1A07">
              <w:rPr>
                <w:rFonts w:asciiTheme="minorHAnsi" w:hAnsiTheme="minorHAnsi" w:cstheme="minorHAnsi"/>
                <w:lang w:val="en-IE" w:eastAsia="en-GB"/>
              </w:rPr>
              <w:t xml:space="preserve"> </w:t>
            </w:r>
            <w:r w:rsidRPr="005E1A07">
              <w:rPr>
                <w:rFonts w:asciiTheme="minorHAnsi" w:hAnsiTheme="minorHAnsi" w:cstheme="minorHAnsi"/>
                <w:szCs w:val="22"/>
                <w:lang w:val="en-IE" w:eastAsia="en-GB"/>
              </w:rPr>
              <w:t>No delays are expected in the procurement and delivery processes.</w:t>
            </w:r>
          </w:p>
          <w:p w14:paraId="0D1B8F3E" w14:textId="77777777" w:rsidR="00413870" w:rsidRPr="005E1A07" w:rsidRDefault="00715889" w:rsidP="00715889">
            <w:pPr>
              <w:pStyle w:val="Default"/>
              <w:rPr>
                <w:rFonts w:asciiTheme="minorHAnsi" w:hAnsiTheme="minorHAnsi" w:cstheme="minorHAnsi"/>
                <w:sz w:val="22"/>
                <w:szCs w:val="22"/>
              </w:rPr>
            </w:pPr>
            <w:r w:rsidRPr="005E1A07">
              <w:rPr>
                <w:rFonts w:asciiTheme="minorHAnsi" w:hAnsiTheme="minorHAnsi" w:cstheme="minorHAnsi"/>
                <w:sz w:val="22"/>
                <w:szCs w:val="22"/>
                <w:lang w:val="en-IE" w:eastAsia="en-GB"/>
              </w:rPr>
              <w:t>No system risk identified</w:t>
            </w:r>
          </w:p>
        </w:tc>
        <w:tc>
          <w:tcPr>
            <w:tcW w:w="1260" w:type="dxa"/>
          </w:tcPr>
          <w:p w14:paraId="7552FE8F" w14:textId="77777777" w:rsidR="00413870" w:rsidRPr="005E1A07" w:rsidRDefault="00715889" w:rsidP="00115C3C">
            <w:pPr>
              <w:pStyle w:val="Default"/>
              <w:jc w:val="center"/>
              <w:rPr>
                <w:rFonts w:asciiTheme="minorHAnsi" w:hAnsiTheme="minorHAnsi" w:cstheme="minorHAnsi"/>
                <w:sz w:val="22"/>
                <w:szCs w:val="22"/>
              </w:rPr>
            </w:pPr>
            <w:r w:rsidRPr="005E1A07">
              <w:rPr>
                <w:rFonts w:asciiTheme="minorHAnsi" w:hAnsiTheme="minorHAnsi" w:cstheme="minorHAnsi"/>
                <w:sz w:val="22"/>
                <w:szCs w:val="22"/>
              </w:rPr>
              <w:t>Low</w:t>
            </w:r>
          </w:p>
        </w:tc>
        <w:tc>
          <w:tcPr>
            <w:tcW w:w="1260" w:type="dxa"/>
          </w:tcPr>
          <w:p w14:paraId="0BFCA744" w14:textId="77777777" w:rsidR="00413870" w:rsidRPr="005E1A07" w:rsidRDefault="00715889" w:rsidP="00115C3C">
            <w:pPr>
              <w:pStyle w:val="Default"/>
              <w:jc w:val="center"/>
              <w:rPr>
                <w:rFonts w:asciiTheme="minorHAnsi" w:hAnsiTheme="minorHAnsi" w:cstheme="minorHAnsi"/>
                <w:sz w:val="22"/>
                <w:szCs w:val="22"/>
              </w:rPr>
            </w:pPr>
            <w:r w:rsidRPr="005E1A07">
              <w:rPr>
                <w:rFonts w:asciiTheme="minorHAnsi" w:hAnsiTheme="minorHAnsi" w:cstheme="minorHAnsi"/>
                <w:sz w:val="22"/>
                <w:szCs w:val="22"/>
              </w:rPr>
              <w:t>Low</w:t>
            </w:r>
          </w:p>
        </w:tc>
        <w:tc>
          <w:tcPr>
            <w:tcW w:w="3060" w:type="dxa"/>
          </w:tcPr>
          <w:p w14:paraId="76A9A428" w14:textId="77777777" w:rsidR="00413870" w:rsidRPr="005E1A07" w:rsidRDefault="00715889" w:rsidP="00715889">
            <w:pPr>
              <w:pStyle w:val="Default"/>
              <w:jc w:val="center"/>
              <w:rPr>
                <w:rFonts w:asciiTheme="minorHAnsi" w:hAnsiTheme="minorHAnsi" w:cstheme="minorHAnsi"/>
                <w:sz w:val="22"/>
                <w:szCs w:val="22"/>
              </w:rPr>
            </w:pPr>
            <w:r w:rsidRPr="005E1A07">
              <w:rPr>
                <w:rFonts w:asciiTheme="minorHAnsi" w:hAnsiTheme="minorHAnsi" w:cstheme="minorHAnsi"/>
                <w:sz w:val="22"/>
                <w:szCs w:val="22"/>
              </w:rPr>
              <w:t>/</w:t>
            </w:r>
          </w:p>
        </w:tc>
      </w:tr>
      <w:tr w:rsidR="00413870" w14:paraId="144257EE" w14:textId="77777777" w:rsidTr="00115C3C">
        <w:tc>
          <w:tcPr>
            <w:tcW w:w="2155" w:type="dxa"/>
          </w:tcPr>
          <w:p w14:paraId="0600BF88" w14:textId="77777777" w:rsidR="00413870" w:rsidRPr="005E1A07" w:rsidRDefault="00413870" w:rsidP="00115C3C">
            <w:pPr>
              <w:pStyle w:val="Default"/>
              <w:rPr>
                <w:rFonts w:asciiTheme="minorHAnsi" w:hAnsiTheme="minorHAnsi" w:cstheme="minorHAnsi"/>
                <w:sz w:val="22"/>
                <w:szCs w:val="22"/>
              </w:rPr>
            </w:pPr>
            <w:r w:rsidRPr="005E1A07">
              <w:rPr>
                <w:rFonts w:asciiTheme="minorHAnsi" w:hAnsiTheme="minorHAnsi" w:cstheme="minorHAnsi"/>
                <w:sz w:val="22"/>
                <w:szCs w:val="22"/>
              </w:rPr>
              <w:t>People/organizational</w:t>
            </w:r>
          </w:p>
        </w:tc>
        <w:tc>
          <w:tcPr>
            <w:tcW w:w="1913" w:type="dxa"/>
          </w:tcPr>
          <w:p w14:paraId="65C07003" w14:textId="77777777" w:rsidR="00413870" w:rsidRPr="005E1A07" w:rsidRDefault="00715889" w:rsidP="00715889">
            <w:pPr>
              <w:pStyle w:val="Default"/>
              <w:rPr>
                <w:rFonts w:asciiTheme="minorHAnsi" w:hAnsiTheme="minorHAnsi" w:cstheme="minorHAnsi"/>
                <w:sz w:val="22"/>
                <w:szCs w:val="22"/>
              </w:rPr>
            </w:pPr>
            <w:r w:rsidRPr="005E1A07">
              <w:rPr>
                <w:rFonts w:asciiTheme="minorHAnsi" w:hAnsiTheme="minorHAnsi" w:cstheme="minorHAnsi"/>
                <w:sz w:val="22"/>
                <w:szCs w:val="22"/>
                <w:lang w:val="en-IE" w:eastAsia="en-GB"/>
              </w:rPr>
              <w:t>Insufficient interest for participation in a food supply chain in the Prespa region</w:t>
            </w:r>
          </w:p>
        </w:tc>
        <w:tc>
          <w:tcPr>
            <w:tcW w:w="1260" w:type="dxa"/>
          </w:tcPr>
          <w:p w14:paraId="2296185B" w14:textId="77777777" w:rsidR="00413870" w:rsidRPr="005E1A07" w:rsidRDefault="00715889" w:rsidP="00115C3C">
            <w:pPr>
              <w:pStyle w:val="Default"/>
              <w:jc w:val="center"/>
              <w:rPr>
                <w:rFonts w:asciiTheme="minorHAnsi" w:hAnsiTheme="minorHAnsi" w:cstheme="minorHAnsi"/>
                <w:sz w:val="22"/>
                <w:szCs w:val="22"/>
              </w:rPr>
            </w:pPr>
            <w:r w:rsidRPr="005E1A07">
              <w:rPr>
                <w:rFonts w:asciiTheme="minorHAnsi" w:hAnsiTheme="minorHAnsi" w:cstheme="minorHAnsi"/>
                <w:sz w:val="22"/>
                <w:szCs w:val="22"/>
              </w:rPr>
              <w:t>Low</w:t>
            </w:r>
          </w:p>
        </w:tc>
        <w:tc>
          <w:tcPr>
            <w:tcW w:w="1260" w:type="dxa"/>
          </w:tcPr>
          <w:p w14:paraId="733118CC" w14:textId="77777777" w:rsidR="00413870" w:rsidRPr="005E1A07" w:rsidRDefault="00715889" w:rsidP="00115C3C">
            <w:pPr>
              <w:pStyle w:val="Default"/>
              <w:jc w:val="center"/>
              <w:rPr>
                <w:rFonts w:asciiTheme="minorHAnsi" w:hAnsiTheme="minorHAnsi" w:cstheme="minorHAnsi"/>
                <w:sz w:val="22"/>
                <w:szCs w:val="22"/>
              </w:rPr>
            </w:pPr>
            <w:r w:rsidRPr="005E1A07">
              <w:rPr>
                <w:rFonts w:asciiTheme="minorHAnsi" w:hAnsiTheme="minorHAnsi" w:cstheme="minorHAnsi"/>
                <w:sz w:val="22"/>
                <w:szCs w:val="22"/>
              </w:rPr>
              <w:t>Moderate</w:t>
            </w:r>
          </w:p>
        </w:tc>
        <w:tc>
          <w:tcPr>
            <w:tcW w:w="3060" w:type="dxa"/>
          </w:tcPr>
          <w:p w14:paraId="3D913DB9" w14:textId="77777777" w:rsidR="00715889" w:rsidRPr="005E1A07" w:rsidRDefault="00715889" w:rsidP="00715889">
            <w:pPr>
              <w:pStyle w:val="ListParagraph"/>
              <w:ind w:left="0"/>
              <w:rPr>
                <w:rFonts w:asciiTheme="minorHAnsi" w:hAnsiTheme="minorHAnsi" w:cstheme="minorHAnsi"/>
                <w:lang w:val="en-IE" w:eastAsia="en-GB"/>
              </w:rPr>
            </w:pPr>
            <w:r w:rsidRPr="005E1A07">
              <w:rPr>
                <w:rFonts w:asciiTheme="minorHAnsi" w:hAnsiTheme="minorHAnsi" w:cstheme="minorHAnsi"/>
                <w:szCs w:val="22"/>
                <w:lang w:val="en-IE" w:eastAsia="en-GB"/>
              </w:rPr>
              <w:t>Promotion of the supply change trough an awareness campaign and providing examples from the European countries.</w:t>
            </w:r>
            <w:r w:rsidRPr="005E1A07">
              <w:rPr>
                <w:rFonts w:asciiTheme="minorHAnsi" w:hAnsiTheme="minorHAnsi" w:cstheme="minorHAnsi"/>
                <w:lang w:val="en-IE" w:eastAsia="en-GB"/>
              </w:rPr>
              <w:t xml:space="preserve"> </w:t>
            </w:r>
          </w:p>
          <w:p w14:paraId="07F9C68A" w14:textId="77777777" w:rsidR="00413870" w:rsidRPr="005E1A07" w:rsidRDefault="00715889" w:rsidP="00715889">
            <w:pPr>
              <w:pStyle w:val="ListParagraph"/>
              <w:ind w:left="0"/>
              <w:jc w:val="left"/>
              <w:rPr>
                <w:rFonts w:asciiTheme="minorHAnsi" w:hAnsiTheme="minorHAnsi" w:cstheme="minorHAnsi"/>
                <w:szCs w:val="22"/>
              </w:rPr>
            </w:pPr>
            <w:r w:rsidRPr="005E1A07">
              <w:rPr>
                <w:rFonts w:asciiTheme="minorHAnsi" w:hAnsiTheme="minorHAnsi" w:cstheme="minorHAnsi"/>
                <w:lang w:val="en-IE" w:eastAsia="en-GB"/>
              </w:rPr>
              <w:t>Close collaboration with other donors supporting organic production in the region to create synergies and maximize the impact.</w:t>
            </w:r>
          </w:p>
        </w:tc>
      </w:tr>
      <w:tr w:rsidR="00413870" w14:paraId="7F4D4983" w14:textId="77777777" w:rsidTr="00115C3C">
        <w:tc>
          <w:tcPr>
            <w:tcW w:w="2155" w:type="dxa"/>
          </w:tcPr>
          <w:p w14:paraId="5033F6FD" w14:textId="77777777" w:rsidR="00413870" w:rsidRPr="005E1A07" w:rsidRDefault="00413870" w:rsidP="00115C3C">
            <w:pPr>
              <w:pStyle w:val="Default"/>
              <w:rPr>
                <w:rFonts w:asciiTheme="minorHAnsi" w:hAnsiTheme="minorHAnsi" w:cstheme="minorHAnsi"/>
                <w:sz w:val="22"/>
                <w:szCs w:val="22"/>
              </w:rPr>
            </w:pPr>
            <w:r w:rsidRPr="005E1A07">
              <w:rPr>
                <w:rFonts w:asciiTheme="minorHAnsi" w:hAnsiTheme="minorHAnsi" w:cstheme="minorHAnsi"/>
                <w:sz w:val="22"/>
                <w:szCs w:val="22"/>
              </w:rPr>
              <w:t>Legality and regularity</w:t>
            </w:r>
          </w:p>
        </w:tc>
        <w:tc>
          <w:tcPr>
            <w:tcW w:w="1913" w:type="dxa"/>
          </w:tcPr>
          <w:p w14:paraId="74972438" w14:textId="77777777" w:rsidR="00413870" w:rsidRPr="005E1A07" w:rsidRDefault="001016CF" w:rsidP="001016CF">
            <w:pPr>
              <w:pStyle w:val="Default"/>
              <w:rPr>
                <w:rFonts w:asciiTheme="minorHAnsi" w:hAnsiTheme="minorHAnsi" w:cstheme="minorHAnsi"/>
                <w:sz w:val="22"/>
                <w:szCs w:val="22"/>
              </w:rPr>
            </w:pPr>
            <w:r w:rsidRPr="005E1A07">
              <w:rPr>
                <w:rFonts w:asciiTheme="minorHAnsi" w:hAnsiTheme="minorHAnsi" w:cstheme="minorHAnsi"/>
                <w:sz w:val="22"/>
                <w:szCs w:val="22"/>
              </w:rPr>
              <w:t>No risk identified</w:t>
            </w:r>
          </w:p>
        </w:tc>
        <w:tc>
          <w:tcPr>
            <w:tcW w:w="1260" w:type="dxa"/>
          </w:tcPr>
          <w:p w14:paraId="65557027" w14:textId="77777777" w:rsidR="00413870" w:rsidRPr="005E1A07" w:rsidRDefault="001016CF" w:rsidP="00115C3C">
            <w:pPr>
              <w:pStyle w:val="Default"/>
              <w:jc w:val="center"/>
              <w:rPr>
                <w:rFonts w:asciiTheme="minorHAnsi" w:hAnsiTheme="minorHAnsi" w:cstheme="minorHAnsi"/>
                <w:sz w:val="22"/>
                <w:szCs w:val="22"/>
              </w:rPr>
            </w:pPr>
            <w:r w:rsidRPr="005E1A07">
              <w:rPr>
                <w:rFonts w:asciiTheme="minorHAnsi" w:hAnsiTheme="minorHAnsi" w:cstheme="minorHAnsi"/>
                <w:sz w:val="22"/>
                <w:szCs w:val="22"/>
              </w:rPr>
              <w:t>Low</w:t>
            </w:r>
          </w:p>
        </w:tc>
        <w:tc>
          <w:tcPr>
            <w:tcW w:w="1260" w:type="dxa"/>
          </w:tcPr>
          <w:p w14:paraId="19BC7318" w14:textId="77777777" w:rsidR="00413870" w:rsidRPr="005E1A07" w:rsidRDefault="001016CF" w:rsidP="00115C3C">
            <w:pPr>
              <w:pStyle w:val="Default"/>
              <w:jc w:val="center"/>
              <w:rPr>
                <w:rFonts w:asciiTheme="minorHAnsi" w:hAnsiTheme="minorHAnsi" w:cstheme="minorHAnsi"/>
                <w:sz w:val="22"/>
                <w:szCs w:val="22"/>
              </w:rPr>
            </w:pPr>
            <w:r w:rsidRPr="005E1A07">
              <w:rPr>
                <w:rFonts w:asciiTheme="minorHAnsi" w:hAnsiTheme="minorHAnsi" w:cstheme="minorHAnsi"/>
                <w:sz w:val="22"/>
                <w:szCs w:val="22"/>
              </w:rPr>
              <w:t>Low</w:t>
            </w:r>
          </w:p>
        </w:tc>
        <w:tc>
          <w:tcPr>
            <w:tcW w:w="3060" w:type="dxa"/>
          </w:tcPr>
          <w:p w14:paraId="6D981AE9" w14:textId="77777777" w:rsidR="00413870" w:rsidRPr="005E1A07" w:rsidRDefault="001016CF" w:rsidP="001016CF">
            <w:pPr>
              <w:pStyle w:val="Default"/>
              <w:jc w:val="center"/>
              <w:rPr>
                <w:rFonts w:asciiTheme="minorHAnsi" w:hAnsiTheme="minorHAnsi" w:cstheme="minorHAnsi"/>
                <w:sz w:val="22"/>
                <w:szCs w:val="22"/>
              </w:rPr>
            </w:pPr>
            <w:r w:rsidRPr="005E1A07">
              <w:rPr>
                <w:rFonts w:asciiTheme="minorHAnsi" w:hAnsiTheme="minorHAnsi" w:cstheme="minorHAnsi"/>
                <w:sz w:val="22"/>
                <w:szCs w:val="22"/>
              </w:rPr>
              <w:t>/</w:t>
            </w:r>
          </w:p>
        </w:tc>
      </w:tr>
      <w:tr w:rsidR="00413870" w14:paraId="62ABDBDC" w14:textId="77777777" w:rsidTr="00115C3C">
        <w:tc>
          <w:tcPr>
            <w:tcW w:w="2155" w:type="dxa"/>
          </w:tcPr>
          <w:p w14:paraId="530A23F2" w14:textId="77777777" w:rsidR="00413870" w:rsidRPr="005E1A07" w:rsidRDefault="00413870" w:rsidP="00115C3C">
            <w:pPr>
              <w:pStyle w:val="Default"/>
              <w:rPr>
                <w:rFonts w:asciiTheme="minorHAnsi" w:hAnsiTheme="minorHAnsi" w:cstheme="minorHAnsi"/>
                <w:sz w:val="22"/>
                <w:szCs w:val="22"/>
              </w:rPr>
            </w:pPr>
            <w:r w:rsidRPr="005E1A07">
              <w:rPr>
                <w:rFonts w:asciiTheme="minorHAnsi" w:hAnsiTheme="minorHAnsi" w:cstheme="minorHAnsi"/>
                <w:sz w:val="22"/>
                <w:szCs w:val="22"/>
              </w:rPr>
              <w:t>Financial</w:t>
            </w:r>
          </w:p>
        </w:tc>
        <w:tc>
          <w:tcPr>
            <w:tcW w:w="1913" w:type="dxa"/>
          </w:tcPr>
          <w:p w14:paraId="4711D068" w14:textId="77777777" w:rsidR="00413870" w:rsidRPr="005E1A07" w:rsidRDefault="001016CF" w:rsidP="001016CF">
            <w:pPr>
              <w:pStyle w:val="Default"/>
              <w:rPr>
                <w:rFonts w:asciiTheme="minorHAnsi" w:hAnsiTheme="minorHAnsi" w:cstheme="minorHAnsi"/>
                <w:sz w:val="22"/>
                <w:szCs w:val="22"/>
              </w:rPr>
            </w:pPr>
            <w:r w:rsidRPr="005E1A07">
              <w:rPr>
                <w:rFonts w:asciiTheme="minorHAnsi" w:hAnsiTheme="minorHAnsi" w:cstheme="minorHAnsi"/>
                <w:sz w:val="22"/>
                <w:szCs w:val="22"/>
              </w:rPr>
              <w:t>No risk identified</w:t>
            </w:r>
          </w:p>
        </w:tc>
        <w:tc>
          <w:tcPr>
            <w:tcW w:w="1260" w:type="dxa"/>
          </w:tcPr>
          <w:p w14:paraId="1175094A" w14:textId="77777777" w:rsidR="00413870" w:rsidRPr="005E1A07" w:rsidRDefault="001016CF" w:rsidP="00115C3C">
            <w:pPr>
              <w:pStyle w:val="Default"/>
              <w:jc w:val="center"/>
              <w:rPr>
                <w:rFonts w:asciiTheme="minorHAnsi" w:hAnsiTheme="minorHAnsi" w:cstheme="minorHAnsi"/>
                <w:sz w:val="22"/>
                <w:szCs w:val="22"/>
              </w:rPr>
            </w:pPr>
            <w:r w:rsidRPr="005E1A07">
              <w:rPr>
                <w:rFonts w:asciiTheme="minorHAnsi" w:hAnsiTheme="minorHAnsi" w:cstheme="minorHAnsi"/>
                <w:sz w:val="22"/>
                <w:szCs w:val="22"/>
              </w:rPr>
              <w:t>Low</w:t>
            </w:r>
          </w:p>
        </w:tc>
        <w:tc>
          <w:tcPr>
            <w:tcW w:w="1260" w:type="dxa"/>
          </w:tcPr>
          <w:p w14:paraId="51F217C0" w14:textId="77777777" w:rsidR="00413870" w:rsidRPr="005E1A07" w:rsidRDefault="001016CF" w:rsidP="00115C3C">
            <w:pPr>
              <w:pStyle w:val="Default"/>
              <w:jc w:val="center"/>
              <w:rPr>
                <w:rFonts w:asciiTheme="minorHAnsi" w:hAnsiTheme="minorHAnsi" w:cstheme="minorHAnsi"/>
                <w:sz w:val="22"/>
                <w:szCs w:val="22"/>
              </w:rPr>
            </w:pPr>
            <w:r w:rsidRPr="005E1A07">
              <w:rPr>
                <w:rFonts w:asciiTheme="minorHAnsi" w:hAnsiTheme="minorHAnsi" w:cstheme="minorHAnsi"/>
                <w:sz w:val="22"/>
                <w:szCs w:val="22"/>
              </w:rPr>
              <w:t>Low</w:t>
            </w:r>
          </w:p>
        </w:tc>
        <w:tc>
          <w:tcPr>
            <w:tcW w:w="3060" w:type="dxa"/>
          </w:tcPr>
          <w:p w14:paraId="4F85FF9C" w14:textId="77777777" w:rsidR="00413870" w:rsidRPr="005E1A07" w:rsidRDefault="001016CF" w:rsidP="001016CF">
            <w:pPr>
              <w:pStyle w:val="Default"/>
              <w:jc w:val="center"/>
              <w:rPr>
                <w:rFonts w:asciiTheme="minorHAnsi" w:hAnsiTheme="minorHAnsi" w:cstheme="minorHAnsi"/>
                <w:sz w:val="22"/>
                <w:szCs w:val="22"/>
              </w:rPr>
            </w:pPr>
            <w:r w:rsidRPr="005E1A07">
              <w:rPr>
                <w:rFonts w:asciiTheme="minorHAnsi" w:hAnsiTheme="minorHAnsi" w:cstheme="minorHAnsi"/>
                <w:sz w:val="22"/>
                <w:szCs w:val="22"/>
              </w:rPr>
              <w:t>/</w:t>
            </w:r>
          </w:p>
        </w:tc>
      </w:tr>
      <w:tr w:rsidR="00413870" w14:paraId="5B2EA6A8" w14:textId="77777777" w:rsidTr="00115C3C">
        <w:tc>
          <w:tcPr>
            <w:tcW w:w="2155" w:type="dxa"/>
          </w:tcPr>
          <w:p w14:paraId="761E7F1B" w14:textId="77777777" w:rsidR="00413870" w:rsidRPr="005E1A07" w:rsidRDefault="00413870" w:rsidP="00115C3C">
            <w:pPr>
              <w:pStyle w:val="Default"/>
              <w:rPr>
                <w:rFonts w:asciiTheme="minorHAnsi" w:hAnsiTheme="minorHAnsi" w:cstheme="minorHAnsi"/>
                <w:sz w:val="22"/>
                <w:szCs w:val="22"/>
              </w:rPr>
            </w:pPr>
            <w:r w:rsidRPr="005E1A07">
              <w:rPr>
                <w:rFonts w:asciiTheme="minorHAnsi" w:hAnsiTheme="minorHAnsi" w:cstheme="minorHAnsi"/>
                <w:sz w:val="22"/>
                <w:szCs w:val="22"/>
              </w:rPr>
              <w:t>Information and communication</w:t>
            </w:r>
          </w:p>
        </w:tc>
        <w:tc>
          <w:tcPr>
            <w:tcW w:w="1913" w:type="dxa"/>
          </w:tcPr>
          <w:p w14:paraId="0AFF1623" w14:textId="77777777" w:rsidR="00413870" w:rsidRPr="005E1A07" w:rsidRDefault="001016CF" w:rsidP="001016CF">
            <w:pPr>
              <w:pStyle w:val="Default"/>
              <w:rPr>
                <w:rFonts w:asciiTheme="minorHAnsi" w:hAnsiTheme="minorHAnsi" w:cstheme="minorHAnsi"/>
                <w:sz w:val="22"/>
                <w:szCs w:val="22"/>
              </w:rPr>
            </w:pPr>
            <w:r w:rsidRPr="005E1A07">
              <w:rPr>
                <w:rFonts w:asciiTheme="minorHAnsi" w:hAnsiTheme="minorHAnsi" w:cstheme="minorHAnsi"/>
                <w:sz w:val="22"/>
                <w:szCs w:val="22"/>
              </w:rPr>
              <w:t>No risk identified</w:t>
            </w:r>
          </w:p>
        </w:tc>
        <w:tc>
          <w:tcPr>
            <w:tcW w:w="1260" w:type="dxa"/>
          </w:tcPr>
          <w:p w14:paraId="770102C5" w14:textId="77777777" w:rsidR="00413870" w:rsidRPr="005E1A07" w:rsidRDefault="001016CF" w:rsidP="00115C3C">
            <w:pPr>
              <w:pStyle w:val="Default"/>
              <w:jc w:val="center"/>
              <w:rPr>
                <w:rFonts w:asciiTheme="minorHAnsi" w:hAnsiTheme="minorHAnsi" w:cstheme="minorHAnsi"/>
                <w:sz w:val="22"/>
                <w:szCs w:val="22"/>
              </w:rPr>
            </w:pPr>
            <w:r w:rsidRPr="005E1A07">
              <w:rPr>
                <w:rFonts w:asciiTheme="minorHAnsi" w:hAnsiTheme="minorHAnsi" w:cstheme="minorHAnsi"/>
                <w:sz w:val="22"/>
                <w:szCs w:val="22"/>
              </w:rPr>
              <w:t>Low</w:t>
            </w:r>
          </w:p>
        </w:tc>
        <w:tc>
          <w:tcPr>
            <w:tcW w:w="1260" w:type="dxa"/>
          </w:tcPr>
          <w:p w14:paraId="7CD43965" w14:textId="77777777" w:rsidR="00413870" w:rsidRPr="005E1A07" w:rsidRDefault="001016CF" w:rsidP="00115C3C">
            <w:pPr>
              <w:pStyle w:val="Default"/>
              <w:jc w:val="center"/>
              <w:rPr>
                <w:rFonts w:asciiTheme="minorHAnsi" w:hAnsiTheme="minorHAnsi" w:cstheme="minorHAnsi"/>
                <w:sz w:val="22"/>
                <w:szCs w:val="22"/>
              </w:rPr>
            </w:pPr>
            <w:r w:rsidRPr="005E1A07">
              <w:rPr>
                <w:rFonts w:asciiTheme="minorHAnsi" w:hAnsiTheme="minorHAnsi" w:cstheme="minorHAnsi"/>
                <w:sz w:val="22"/>
                <w:szCs w:val="22"/>
              </w:rPr>
              <w:t>Low</w:t>
            </w:r>
          </w:p>
        </w:tc>
        <w:tc>
          <w:tcPr>
            <w:tcW w:w="3060" w:type="dxa"/>
          </w:tcPr>
          <w:p w14:paraId="74AAE561" w14:textId="77777777" w:rsidR="00413870" w:rsidRPr="005E1A07" w:rsidRDefault="001016CF" w:rsidP="00115C3C">
            <w:pPr>
              <w:pStyle w:val="Default"/>
              <w:rPr>
                <w:rFonts w:asciiTheme="minorHAnsi" w:hAnsiTheme="minorHAnsi" w:cstheme="minorHAnsi"/>
                <w:sz w:val="22"/>
                <w:szCs w:val="22"/>
              </w:rPr>
            </w:pPr>
            <w:r w:rsidRPr="005E1A07">
              <w:rPr>
                <w:rFonts w:asciiTheme="minorHAnsi" w:hAnsiTheme="minorHAnsi" w:cstheme="minorHAnsi"/>
                <w:sz w:val="22"/>
                <w:szCs w:val="22"/>
              </w:rPr>
              <w:t>The Project team will regularly inform the key partners and the public about the progress of the activities. The results of the Project will be communicated through the national and local media, including the social media.</w:t>
            </w:r>
          </w:p>
        </w:tc>
      </w:tr>
      <w:bookmarkEnd w:id="63"/>
    </w:tbl>
    <w:p w14:paraId="27BC74F1" w14:textId="77777777" w:rsidR="000E34C0" w:rsidRDefault="000E34C0" w:rsidP="005C0CD1">
      <w:pPr>
        <w:spacing w:after="160" w:line="22" w:lineRule="atLeast"/>
        <w:rPr>
          <w:rFonts w:ascii="Calibri" w:eastAsia="Calibri" w:hAnsi="Calibri" w:cs="Calibri"/>
          <w:szCs w:val="22"/>
          <w:lang w:val="en-IE"/>
        </w:rPr>
      </w:pPr>
    </w:p>
    <w:p w14:paraId="2A8C32BE" w14:textId="5C45200F" w:rsidR="00B808FF" w:rsidRPr="00544129" w:rsidRDefault="009C6157" w:rsidP="00544129">
      <w:pPr>
        <w:pStyle w:val="Heading3"/>
        <w:rPr>
          <w:rFonts w:asciiTheme="minorHAnsi" w:hAnsiTheme="minorHAnsi" w:cstheme="minorHAnsi"/>
          <w:b w:val="0"/>
          <w:sz w:val="24"/>
        </w:rPr>
      </w:pPr>
      <w:bookmarkStart w:id="65" w:name="_Toc152014287"/>
      <w:r w:rsidRPr="00544129">
        <w:rPr>
          <w:rFonts w:asciiTheme="minorHAnsi" w:hAnsiTheme="minorHAnsi" w:cstheme="minorHAnsi"/>
          <w:sz w:val="24"/>
          <w:szCs w:val="24"/>
        </w:rPr>
        <w:t xml:space="preserve">Output 2.2 </w:t>
      </w:r>
      <w:r w:rsidR="00B808FF" w:rsidRPr="00544129">
        <w:rPr>
          <w:rFonts w:asciiTheme="minorHAnsi" w:hAnsiTheme="minorHAnsi" w:cstheme="minorHAnsi"/>
          <w:sz w:val="24"/>
          <w:szCs w:val="24"/>
        </w:rPr>
        <w:t>Sustainable tourism product promoted and diversified</w:t>
      </w:r>
      <w:bookmarkEnd w:id="65"/>
    </w:p>
    <w:p w14:paraId="5F8363AF" w14:textId="77777777" w:rsidR="00B808FF" w:rsidRPr="008B0476" w:rsidRDefault="00B808FF" w:rsidP="00B808FF">
      <w:pPr>
        <w:rPr>
          <w:rFonts w:ascii="Calibri" w:hAnsi="Calibri" w:cs="Calibri"/>
          <w:szCs w:val="22"/>
          <w:lang w:val="en-IE"/>
        </w:rPr>
      </w:pPr>
    </w:p>
    <w:p w14:paraId="4E942769" w14:textId="77777777" w:rsidR="00B808FF" w:rsidRPr="008B0476" w:rsidRDefault="00B808FF" w:rsidP="00B808FF">
      <w:pPr>
        <w:spacing w:after="160" w:line="22" w:lineRule="atLeast"/>
        <w:rPr>
          <w:rFonts w:ascii="Calibri" w:eastAsia="Calibri" w:hAnsi="Calibri" w:cs="Calibri"/>
          <w:szCs w:val="22"/>
          <w:lang w:val="en-IE"/>
        </w:rPr>
      </w:pPr>
      <w:r w:rsidRPr="008B0476">
        <w:rPr>
          <w:rFonts w:ascii="Calibri" w:eastAsia="Calibri" w:hAnsi="Calibri" w:cs="Calibri"/>
          <w:szCs w:val="22"/>
          <w:lang w:val="en-IE"/>
        </w:rPr>
        <w:t xml:space="preserve">Tourism in </w:t>
      </w:r>
      <w:r w:rsidR="00742C57" w:rsidRPr="008B0476">
        <w:rPr>
          <w:rFonts w:ascii="Calibri" w:eastAsia="Calibri" w:hAnsi="Calibri" w:cs="Calibri"/>
          <w:szCs w:val="22"/>
          <w:lang w:val="en-IE"/>
        </w:rPr>
        <w:t xml:space="preserve">the </w:t>
      </w:r>
      <w:r w:rsidRPr="008B0476">
        <w:rPr>
          <w:rFonts w:ascii="Calibri" w:eastAsia="Calibri" w:hAnsi="Calibri" w:cs="Calibri"/>
          <w:szCs w:val="22"/>
          <w:lang w:val="en-IE"/>
        </w:rPr>
        <w:t xml:space="preserve">Prespa region is small-scale, seasonal, and based on a few small hotels, private accommodation and restaurants. </w:t>
      </w:r>
      <w:r w:rsidR="007745D1" w:rsidRPr="008B0476">
        <w:rPr>
          <w:rFonts w:ascii="Calibri" w:eastAsia="Calibri" w:hAnsi="Calibri" w:cs="Calibri"/>
          <w:szCs w:val="22"/>
          <w:lang w:val="en-IE"/>
        </w:rPr>
        <w:t>This sector has been</w:t>
      </w:r>
      <w:r w:rsidRPr="008B0476">
        <w:rPr>
          <w:rFonts w:ascii="Calibri" w:eastAsia="Calibri" w:hAnsi="Calibri" w:cs="Calibri"/>
          <w:szCs w:val="22"/>
          <w:lang w:val="en-IE"/>
        </w:rPr>
        <w:t xml:space="preserve"> being severely affected by the continued decrease in the water level of the </w:t>
      </w:r>
      <w:r w:rsidR="007745D1" w:rsidRPr="008B0476">
        <w:rPr>
          <w:rFonts w:ascii="Calibri" w:eastAsia="Calibri" w:hAnsi="Calibri" w:cs="Calibri"/>
          <w:szCs w:val="22"/>
          <w:lang w:val="en-IE"/>
        </w:rPr>
        <w:t>Prespa L</w:t>
      </w:r>
      <w:r w:rsidRPr="008B0476">
        <w:rPr>
          <w:rFonts w:ascii="Calibri" w:eastAsia="Calibri" w:hAnsi="Calibri" w:cs="Calibri"/>
          <w:szCs w:val="22"/>
          <w:lang w:val="en-IE"/>
        </w:rPr>
        <w:t>ake</w:t>
      </w:r>
      <w:r w:rsidR="008B0476">
        <w:rPr>
          <w:rFonts w:ascii="Calibri" w:eastAsia="Calibri" w:hAnsi="Calibri" w:cs="Calibri"/>
          <w:szCs w:val="22"/>
          <w:lang w:val="en-IE"/>
        </w:rPr>
        <w:t>,</w:t>
      </w:r>
      <w:r w:rsidRPr="008B0476">
        <w:rPr>
          <w:rFonts w:ascii="Calibri" w:eastAsia="Calibri" w:hAnsi="Calibri" w:cs="Calibri"/>
          <w:szCs w:val="22"/>
          <w:lang w:val="en-IE"/>
        </w:rPr>
        <w:t xml:space="preserve"> </w:t>
      </w:r>
      <w:r w:rsidR="007745D1" w:rsidRPr="008B0476">
        <w:rPr>
          <w:rFonts w:ascii="Calibri" w:eastAsia="Calibri" w:hAnsi="Calibri" w:cs="Calibri"/>
          <w:szCs w:val="22"/>
          <w:lang w:val="en-IE"/>
        </w:rPr>
        <w:t xml:space="preserve">which transformed </w:t>
      </w:r>
      <w:r w:rsidRPr="008B0476">
        <w:rPr>
          <w:rFonts w:ascii="Calibri" w:eastAsia="Calibri" w:hAnsi="Calibri" w:cs="Calibri"/>
          <w:szCs w:val="22"/>
          <w:lang w:val="en-IE"/>
        </w:rPr>
        <w:t>the previously sandy beaches into muddy and shallow coastal area</w:t>
      </w:r>
      <w:r w:rsidR="007745D1" w:rsidRPr="008B0476">
        <w:rPr>
          <w:rFonts w:ascii="Calibri" w:eastAsia="Calibri" w:hAnsi="Calibri" w:cs="Calibri"/>
          <w:szCs w:val="22"/>
          <w:lang w:val="en-IE"/>
        </w:rPr>
        <w:t xml:space="preserve">. </w:t>
      </w:r>
      <w:r w:rsidRPr="008B0476">
        <w:rPr>
          <w:rFonts w:ascii="Calibri" w:eastAsia="Calibri" w:hAnsi="Calibri" w:cs="Calibri"/>
          <w:szCs w:val="22"/>
          <w:lang w:val="en-IE"/>
        </w:rPr>
        <w:t xml:space="preserve">However, </w:t>
      </w:r>
      <w:r w:rsidR="007745D1" w:rsidRPr="008B0476">
        <w:rPr>
          <w:rFonts w:ascii="Calibri" w:eastAsia="Calibri" w:hAnsi="Calibri" w:cs="Calibri"/>
          <w:szCs w:val="22"/>
          <w:lang w:val="en-IE"/>
        </w:rPr>
        <w:t xml:space="preserve">due to the reach biodiversity and pristine nature, the </w:t>
      </w:r>
      <w:r w:rsidRPr="008B0476">
        <w:rPr>
          <w:rFonts w:ascii="Calibri" w:eastAsia="Calibri" w:hAnsi="Calibri" w:cs="Calibri"/>
          <w:szCs w:val="22"/>
          <w:lang w:val="en-IE"/>
        </w:rPr>
        <w:t>potential for natural resource-based tourism is huge and unexploited due to lack of interest for investments.</w:t>
      </w:r>
    </w:p>
    <w:p w14:paraId="24B8C422" w14:textId="43C23413" w:rsidR="00AD6B59" w:rsidRDefault="00B808FF" w:rsidP="00B808FF">
      <w:pPr>
        <w:spacing w:after="160" w:line="22" w:lineRule="atLeast"/>
        <w:rPr>
          <w:rFonts w:ascii="Calibri" w:eastAsia="Calibri" w:hAnsi="Calibri" w:cs="Calibri"/>
          <w:szCs w:val="22"/>
          <w:lang w:val="en-IE"/>
        </w:rPr>
      </w:pPr>
      <w:r w:rsidRPr="008B0476">
        <w:rPr>
          <w:rFonts w:ascii="Calibri" w:eastAsia="Calibri" w:hAnsi="Calibri" w:cs="Calibri"/>
          <w:szCs w:val="22"/>
          <w:lang w:val="en-IE"/>
        </w:rPr>
        <w:t>The most comprehensive assessment of the potential for the tourism sector development in the Prespa region both from national and transboundary context</w:t>
      </w:r>
      <w:r w:rsidR="00F075C6" w:rsidRPr="008B0476">
        <w:rPr>
          <w:rFonts w:ascii="Calibri" w:eastAsia="Calibri" w:hAnsi="Calibri" w:cs="Calibri"/>
          <w:szCs w:val="22"/>
          <w:lang w:val="en-IE"/>
        </w:rPr>
        <w:t xml:space="preserve"> was done as part of</w:t>
      </w:r>
      <w:r w:rsidRPr="008B0476">
        <w:rPr>
          <w:rFonts w:ascii="Calibri" w:eastAsia="Calibri" w:hAnsi="Calibri" w:cs="Calibri"/>
          <w:szCs w:val="22"/>
          <w:lang w:val="en-IE"/>
        </w:rPr>
        <w:t xml:space="preserve"> the Trilateral Tourism Strategy and Action Plan prepared within the UNDP trilateral Prespa </w:t>
      </w:r>
      <w:r w:rsidR="00D30702" w:rsidRPr="008B0476">
        <w:rPr>
          <w:rFonts w:ascii="Calibri" w:eastAsia="Calibri" w:hAnsi="Calibri" w:cs="Calibri"/>
          <w:szCs w:val="22"/>
          <w:lang w:val="en-IE"/>
        </w:rPr>
        <w:t>Project</w:t>
      </w:r>
      <w:r w:rsidRPr="008B0476">
        <w:rPr>
          <w:rFonts w:ascii="Calibri" w:eastAsia="Calibri" w:hAnsi="Calibri" w:cs="Calibri"/>
          <w:szCs w:val="22"/>
          <w:lang w:val="en-IE"/>
        </w:rPr>
        <w:t xml:space="preserve"> funded by </w:t>
      </w:r>
      <w:bookmarkStart w:id="66" w:name="_Hlk136358964"/>
      <w:r w:rsidRPr="008B0476">
        <w:rPr>
          <w:rFonts w:ascii="Calibri" w:eastAsia="Calibri" w:hAnsi="Calibri" w:cs="Calibri"/>
          <w:szCs w:val="22"/>
          <w:lang w:val="en-IE"/>
        </w:rPr>
        <w:t xml:space="preserve">Global Environment Facility </w:t>
      </w:r>
      <w:bookmarkEnd w:id="66"/>
      <w:r w:rsidRPr="008B0476">
        <w:rPr>
          <w:rFonts w:ascii="Calibri" w:eastAsia="Calibri" w:hAnsi="Calibri" w:cs="Calibri"/>
          <w:szCs w:val="22"/>
          <w:lang w:val="en-IE"/>
        </w:rPr>
        <w:t>(GEF). The Strategy’s vision for the Prespa Lake</w:t>
      </w:r>
      <w:r w:rsidR="007745D1" w:rsidRPr="008B0476">
        <w:rPr>
          <w:rFonts w:ascii="Calibri" w:eastAsia="Calibri" w:hAnsi="Calibri" w:cs="Calibri"/>
          <w:szCs w:val="22"/>
          <w:lang w:val="en-IE"/>
        </w:rPr>
        <w:t xml:space="preserve"> B</w:t>
      </w:r>
      <w:r w:rsidRPr="008B0476">
        <w:rPr>
          <w:rFonts w:ascii="Calibri" w:eastAsia="Calibri" w:hAnsi="Calibri" w:cs="Calibri"/>
          <w:szCs w:val="22"/>
          <w:lang w:val="en-IE"/>
        </w:rPr>
        <w:t xml:space="preserve">asin </w:t>
      </w:r>
      <w:r w:rsidR="007745D1" w:rsidRPr="008B0476">
        <w:rPr>
          <w:rFonts w:ascii="Calibri" w:eastAsia="Calibri" w:hAnsi="Calibri" w:cs="Calibri"/>
          <w:szCs w:val="22"/>
          <w:lang w:val="en-IE"/>
        </w:rPr>
        <w:t>considers</w:t>
      </w:r>
      <w:r w:rsidRPr="008B0476">
        <w:rPr>
          <w:rFonts w:ascii="Calibri" w:eastAsia="Calibri" w:hAnsi="Calibri" w:cs="Calibri"/>
          <w:szCs w:val="22"/>
          <w:lang w:val="en-IE"/>
        </w:rPr>
        <w:t xml:space="preserve"> Prespa as a model for sustainable and responsible tourism development, building on its superb natural and cultural features. The </w:t>
      </w:r>
      <w:r w:rsidR="00F075C6" w:rsidRPr="008B0476">
        <w:rPr>
          <w:rFonts w:ascii="Calibri" w:eastAsia="Calibri" w:hAnsi="Calibri" w:cs="Calibri"/>
          <w:szCs w:val="22"/>
          <w:lang w:val="en-IE"/>
        </w:rPr>
        <w:t>S</w:t>
      </w:r>
      <w:r w:rsidRPr="008B0476">
        <w:rPr>
          <w:rFonts w:ascii="Calibri" w:eastAsia="Calibri" w:hAnsi="Calibri" w:cs="Calibri"/>
          <w:szCs w:val="22"/>
          <w:lang w:val="en-IE"/>
        </w:rPr>
        <w:t xml:space="preserve">trategy recognizes 2 main product areas/theme which Prespa region could offer to meet growing market needs: ecotourism as one theme with nature (bird watching, biking, hiking, etc.), culture and activity tourism and second area/theme including accommodation capacity extension associated with improved tourism products/offers (resorts, </w:t>
      </w:r>
      <w:r w:rsidR="00681B4E" w:rsidRPr="008B0476">
        <w:rPr>
          <w:rFonts w:ascii="Calibri" w:eastAsia="Calibri" w:hAnsi="Calibri" w:cs="Calibri"/>
          <w:szCs w:val="22"/>
          <w:lang w:val="en-IE"/>
        </w:rPr>
        <w:t>spa,</w:t>
      </w:r>
      <w:r w:rsidRPr="008B0476">
        <w:rPr>
          <w:rFonts w:ascii="Calibri" w:eastAsia="Calibri" w:hAnsi="Calibri" w:cs="Calibri"/>
          <w:szCs w:val="22"/>
          <w:lang w:val="en-IE"/>
        </w:rPr>
        <w:t xml:space="preserve"> and wellness tourism). </w:t>
      </w:r>
    </w:p>
    <w:p w14:paraId="143D46A2" w14:textId="77777777" w:rsidR="008A3E1F" w:rsidRDefault="008A3E1F" w:rsidP="00B808FF">
      <w:pPr>
        <w:spacing w:after="160" w:line="22" w:lineRule="atLeast"/>
        <w:rPr>
          <w:rFonts w:ascii="Calibri" w:eastAsia="Calibri" w:hAnsi="Calibri" w:cs="Calibri"/>
          <w:szCs w:val="22"/>
          <w:lang w:val="en-IE"/>
        </w:rPr>
      </w:pPr>
    </w:p>
    <w:p w14:paraId="50096934" w14:textId="77777777" w:rsidR="008A3E1F" w:rsidRPr="008B0476" w:rsidRDefault="008A3E1F" w:rsidP="00B808FF">
      <w:pPr>
        <w:spacing w:after="160" w:line="22" w:lineRule="atLeast"/>
        <w:rPr>
          <w:rFonts w:ascii="Calibri" w:eastAsia="Calibri" w:hAnsi="Calibri" w:cs="Calibri"/>
          <w:szCs w:val="22"/>
          <w:lang w:val="en-IE"/>
        </w:rPr>
      </w:pPr>
    </w:p>
    <w:p w14:paraId="5F490FC9" w14:textId="77777777" w:rsidR="00B808FF" w:rsidRPr="008B0476" w:rsidRDefault="00AD6B59" w:rsidP="00B808FF">
      <w:pPr>
        <w:spacing w:after="160" w:line="22" w:lineRule="atLeast"/>
        <w:rPr>
          <w:rFonts w:ascii="Calibri" w:eastAsia="Calibri" w:hAnsi="Calibri" w:cs="Calibri"/>
          <w:szCs w:val="22"/>
          <w:lang w:val="en-IE"/>
        </w:rPr>
      </w:pPr>
      <w:r w:rsidRPr="008B0476">
        <w:rPr>
          <w:rFonts w:ascii="Calibri" w:eastAsia="Calibri" w:hAnsi="Calibri" w:cs="Calibri"/>
          <w:szCs w:val="22"/>
          <w:lang w:val="en-IE"/>
        </w:rPr>
        <w:lastRenderedPageBreak/>
        <w:t>Under this Output, the following activities will be implemented</w:t>
      </w:r>
      <w:r w:rsidR="00B808FF" w:rsidRPr="008B0476">
        <w:rPr>
          <w:rFonts w:ascii="Calibri" w:eastAsia="Calibri" w:hAnsi="Calibri" w:cs="Calibri"/>
          <w:szCs w:val="22"/>
          <w:lang w:val="en-IE"/>
        </w:rPr>
        <w:t xml:space="preserve"> </w:t>
      </w:r>
    </w:p>
    <w:p w14:paraId="10EF7E25" w14:textId="69E2CF32" w:rsidR="00742C57" w:rsidRPr="008B0476" w:rsidRDefault="00742C57" w:rsidP="00B808FF">
      <w:pPr>
        <w:spacing w:after="160" w:line="22" w:lineRule="atLeast"/>
        <w:rPr>
          <w:rFonts w:ascii="Calibri" w:eastAsia="Calibri" w:hAnsi="Calibri" w:cs="Calibri"/>
          <w:b/>
          <w:bCs/>
          <w:szCs w:val="22"/>
          <w:lang w:val="en-IE"/>
        </w:rPr>
      </w:pPr>
      <w:r w:rsidRPr="008B0476">
        <w:rPr>
          <w:rFonts w:ascii="Calibri" w:eastAsia="Calibri" w:hAnsi="Calibri" w:cs="Calibri"/>
          <w:b/>
          <w:bCs/>
          <w:szCs w:val="22"/>
          <w:lang w:val="en-IE"/>
        </w:rPr>
        <w:t>Activity 2.2.1 Capacity building program for sustainable tourism in the Prespa region</w:t>
      </w:r>
    </w:p>
    <w:p w14:paraId="4EC7090A" w14:textId="366D20E2" w:rsidR="00742C57" w:rsidRPr="00681B4E" w:rsidRDefault="00742C57" w:rsidP="00B808FF">
      <w:pPr>
        <w:spacing w:after="160" w:line="22" w:lineRule="atLeast"/>
        <w:rPr>
          <w:rFonts w:ascii="Calibri" w:eastAsia="Calibri" w:hAnsi="Calibri" w:cs="Calibri"/>
          <w:b/>
          <w:bCs/>
          <w:szCs w:val="22"/>
          <w:lang w:val="en-IE"/>
        </w:rPr>
      </w:pPr>
      <w:r w:rsidRPr="008B0476">
        <w:rPr>
          <w:rFonts w:ascii="Calibri" w:eastAsia="Calibri" w:hAnsi="Calibri" w:cs="Calibri"/>
          <w:b/>
          <w:bCs/>
          <w:szCs w:val="22"/>
          <w:lang w:val="en-IE"/>
        </w:rPr>
        <w:t>Activity 2.2.2</w:t>
      </w:r>
      <w:r w:rsidR="00F8760B">
        <w:rPr>
          <w:rFonts w:ascii="Calibri" w:eastAsia="Calibri" w:hAnsi="Calibri" w:cs="Calibri"/>
          <w:b/>
          <w:bCs/>
          <w:szCs w:val="22"/>
          <w:lang w:val="en-IE"/>
        </w:rPr>
        <w:t xml:space="preserve"> </w:t>
      </w:r>
      <w:r w:rsidRPr="008B0476">
        <w:rPr>
          <w:rFonts w:ascii="Calibri" w:eastAsia="Calibri" w:hAnsi="Calibri" w:cs="Calibri"/>
          <w:b/>
          <w:bCs/>
          <w:szCs w:val="22"/>
          <w:lang w:val="en-IE"/>
        </w:rPr>
        <w:t xml:space="preserve"> </w:t>
      </w:r>
      <w:r w:rsidR="000C233E">
        <w:rPr>
          <w:rFonts w:ascii="Calibri" w:eastAsia="Calibri" w:hAnsi="Calibri" w:cs="Calibri"/>
          <w:b/>
          <w:bCs/>
          <w:szCs w:val="22"/>
          <w:lang w:val="en-IE"/>
        </w:rPr>
        <w:t xml:space="preserve">  </w:t>
      </w:r>
      <w:r w:rsidR="000C233E" w:rsidRPr="00681B4E">
        <w:rPr>
          <w:rFonts w:asciiTheme="minorHAnsi" w:eastAsia="Calibri" w:hAnsiTheme="minorHAnsi" w:cstheme="minorHAnsi"/>
          <w:b/>
          <w:bCs/>
          <w:szCs w:val="22"/>
        </w:rPr>
        <w:t>Support for expan</w:t>
      </w:r>
      <w:r w:rsidR="00F6158D" w:rsidRPr="00681B4E">
        <w:rPr>
          <w:rFonts w:asciiTheme="minorHAnsi" w:eastAsia="Calibri" w:hAnsiTheme="minorHAnsi" w:cstheme="minorHAnsi"/>
          <w:b/>
          <w:bCs/>
          <w:szCs w:val="22"/>
        </w:rPr>
        <w:t>sion of</w:t>
      </w:r>
      <w:r w:rsidR="000C233E" w:rsidRPr="00681B4E">
        <w:rPr>
          <w:rFonts w:asciiTheme="minorHAnsi" w:eastAsia="Calibri" w:hAnsiTheme="minorHAnsi" w:cstheme="minorHAnsi"/>
          <w:b/>
          <w:bCs/>
          <w:szCs w:val="22"/>
        </w:rPr>
        <w:t xml:space="preserve"> sustainable eco-tourism offer in the Prespa region</w:t>
      </w:r>
    </w:p>
    <w:p w14:paraId="44B295EE" w14:textId="77777777" w:rsidR="00690B16" w:rsidRDefault="00690B16" w:rsidP="00B808FF">
      <w:pPr>
        <w:spacing w:after="160" w:line="22" w:lineRule="atLeast"/>
        <w:rPr>
          <w:rFonts w:ascii="Calibri" w:eastAsia="Calibri" w:hAnsi="Calibri" w:cs="Calibri"/>
          <w:b/>
          <w:bCs/>
          <w:i/>
          <w:iCs/>
          <w:szCs w:val="22"/>
          <w:lang w:val="en-IE"/>
        </w:rPr>
      </w:pPr>
      <w:bookmarkStart w:id="67" w:name="_Hlk126547266"/>
    </w:p>
    <w:p w14:paraId="122EA860" w14:textId="4E7A8643" w:rsidR="00B808FF" w:rsidRPr="00544129" w:rsidRDefault="00B808FF" w:rsidP="00544129">
      <w:pPr>
        <w:pStyle w:val="Heading4"/>
        <w:rPr>
          <w:rFonts w:ascii="Calibri" w:eastAsia="Calibri" w:hAnsi="Calibri" w:cs="Calibri"/>
          <w:b w:val="0"/>
          <w:szCs w:val="22"/>
        </w:rPr>
      </w:pPr>
      <w:r w:rsidRPr="00544129">
        <w:rPr>
          <w:rFonts w:ascii="Calibri" w:eastAsia="Calibri" w:hAnsi="Calibri" w:cs="Calibri"/>
          <w:sz w:val="22"/>
          <w:szCs w:val="22"/>
        </w:rPr>
        <w:t xml:space="preserve">Activity 2.2.1 Capacity building program for sustainable tourism in the Prespa region </w:t>
      </w:r>
    </w:p>
    <w:bookmarkEnd w:id="67"/>
    <w:p w14:paraId="22FE2758" w14:textId="77777777" w:rsidR="00B808FF" w:rsidRPr="008B0476" w:rsidRDefault="00220763" w:rsidP="00B808FF">
      <w:pPr>
        <w:spacing w:after="160" w:line="22" w:lineRule="atLeast"/>
        <w:rPr>
          <w:rFonts w:ascii="Calibri" w:eastAsia="Calibri" w:hAnsi="Calibri" w:cs="Calibri"/>
          <w:szCs w:val="22"/>
          <w:lang w:val="en-IE"/>
        </w:rPr>
      </w:pPr>
      <w:r w:rsidRPr="008B0476">
        <w:rPr>
          <w:rFonts w:ascii="Calibri" w:eastAsia="Calibri" w:hAnsi="Calibri" w:cs="Calibri"/>
          <w:szCs w:val="22"/>
          <w:lang w:val="en-IE"/>
        </w:rPr>
        <w:t>L</w:t>
      </w:r>
      <w:r w:rsidR="00B808FF" w:rsidRPr="008B0476">
        <w:rPr>
          <w:rFonts w:ascii="Calibri" w:eastAsia="Calibri" w:hAnsi="Calibri" w:cs="Calibri"/>
          <w:szCs w:val="22"/>
          <w:lang w:val="en-IE"/>
        </w:rPr>
        <w:t xml:space="preserve">ack of </w:t>
      </w:r>
      <w:r w:rsidR="00742C57" w:rsidRPr="008B0476">
        <w:rPr>
          <w:rFonts w:ascii="Calibri" w:eastAsia="Calibri" w:hAnsi="Calibri" w:cs="Calibri"/>
          <w:szCs w:val="22"/>
          <w:lang w:val="en-IE"/>
        </w:rPr>
        <w:t xml:space="preserve">human and financial resources </w:t>
      </w:r>
      <w:r w:rsidR="00B808FF" w:rsidRPr="008B0476">
        <w:rPr>
          <w:rFonts w:ascii="Calibri" w:eastAsia="Calibri" w:hAnsi="Calibri" w:cs="Calibri"/>
          <w:szCs w:val="22"/>
          <w:lang w:val="en-IE"/>
        </w:rPr>
        <w:t>to promote sustainable tourism in the Prespa region</w:t>
      </w:r>
      <w:r w:rsidR="00742C57" w:rsidRPr="008B0476">
        <w:rPr>
          <w:rFonts w:ascii="Calibri" w:eastAsia="Calibri" w:hAnsi="Calibri" w:cs="Calibri"/>
          <w:szCs w:val="22"/>
          <w:lang w:val="en-IE"/>
        </w:rPr>
        <w:t xml:space="preserve"> </w:t>
      </w:r>
      <w:r w:rsidR="00B808FF" w:rsidRPr="008B0476">
        <w:rPr>
          <w:rFonts w:ascii="Calibri" w:eastAsia="Calibri" w:hAnsi="Calibri" w:cs="Calibri"/>
          <w:szCs w:val="22"/>
          <w:lang w:val="en-IE"/>
        </w:rPr>
        <w:t xml:space="preserve">has been </w:t>
      </w:r>
      <w:r w:rsidR="00742C57" w:rsidRPr="008B0476">
        <w:rPr>
          <w:rFonts w:ascii="Calibri" w:eastAsia="Calibri" w:hAnsi="Calibri" w:cs="Calibri"/>
          <w:szCs w:val="22"/>
          <w:lang w:val="en-IE"/>
        </w:rPr>
        <w:t xml:space="preserve">identified as one of the </w:t>
      </w:r>
      <w:r w:rsidR="00E96ED7" w:rsidRPr="008B0476">
        <w:rPr>
          <w:rFonts w:ascii="Calibri" w:eastAsia="Calibri" w:hAnsi="Calibri" w:cs="Calibri"/>
          <w:szCs w:val="22"/>
          <w:lang w:val="en-IE"/>
        </w:rPr>
        <w:t>obstacles</w:t>
      </w:r>
      <w:r w:rsidR="00742C57" w:rsidRPr="008B0476">
        <w:rPr>
          <w:rFonts w:ascii="Calibri" w:eastAsia="Calibri" w:hAnsi="Calibri" w:cs="Calibri"/>
          <w:szCs w:val="22"/>
          <w:lang w:val="en-IE"/>
        </w:rPr>
        <w:t xml:space="preserve"> for the region to benefit from the touristic development</w:t>
      </w:r>
      <w:r w:rsidRPr="008B0476">
        <w:rPr>
          <w:rFonts w:ascii="Calibri" w:eastAsia="Calibri" w:hAnsi="Calibri" w:cs="Calibri"/>
          <w:szCs w:val="22"/>
          <w:lang w:val="en-IE"/>
        </w:rPr>
        <w:t xml:space="preserve">. </w:t>
      </w:r>
      <w:r w:rsidR="001B3685" w:rsidRPr="008B0476">
        <w:rPr>
          <w:rFonts w:ascii="Calibri" w:eastAsia="Calibri" w:hAnsi="Calibri" w:cs="Calibri"/>
          <w:szCs w:val="22"/>
          <w:lang w:val="en-IE"/>
        </w:rPr>
        <w:t xml:space="preserve">Also lack of proper marketing </w:t>
      </w:r>
      <w:r w:rsidR="00B808FF" w:rsidRPr="008B0476">
        <w:rPr>
          <w:rFonts w:ascii="Calibri" w:eastAsia="Calibri" w:hAnsi="Calibri" w:cs="Calibri"/>
          <w:szCs w:val="22"/>
          <w:lang w:val="en-IE"/>
        </w:rPr>
        <w:t xml:space="preserve">is clearly an area of weakness in all three parts of Prespa. The lakes are peripheral to each country’s marketing campaigns and despite many donor </w:t>
      </w:r>
      <w:r w:rsidR="00E96ED7" w:rsidRPr="008B0476">
        <w:rPr>
          <w:rFonts w:ascii="Calibri" w:eastAsia="Calibri" w:hAnsi="Calibri" w:cs="Calibri"/>
          <w:szCs w:val="22"/>
          <w:lang w:val="en-IE"/>
        </w:rPr>
        <w:t>p</w:t>
      </w:r>
      <w:r w:rsidR="00D30702" w:rsidRPr="008B0476">
        <w:rPr>
          <w:rFonts w:ascii="Calibri" w:eastAsia="Calibri" w:hAnsi="Calibri" w:cs="Calibri"/>
          <w:szCs w:val="22"/>
          <w:lang w:val="en-IE"/>
        </w:rPr>
        <w:t>roject</w:t>
      </w:r>
      <w:r w:rsidR="00B808FF" w:rsidRPr="008B0476">
        <w:rPr>
          <w:rFonts w:ascii="Calibri" w:eastAsia="Calibri" w:hAnsi="Calibri" w:cs="Calibri"/>
          <w:szCs w:val="22"/>
          <w:lang w:val="en-IE"/>
        </w:rPr>
        <w:t>s</w:t>
      </w:r>
      <w:r w:rsidR="00E96ED7" w:rsidRPr="008B0476">
        <w:rPr>
          <w:rFonts w:ascii="Calibri" w:eastAsia="Calibri" w:hAnsi="Calibri" w:cs="Calibri"/>
          <w:szCs w:val="22"/>
          <w:lang w:val="en-IE"/>
        </w:rPr>
        <w:t>,</w:t>
      </w:r>
      <w:r w:rsidR="00B808FF" w:rsidRPr="008B0476">
        <w:rPr>
          <w:rFonts w:ascii="Calibri" w:eastAsia="Calibri" w:hAnsi="Calibri" w:cs="Calibri"/>
          <w:szCs w:val="22"/>
          <w:lang w:val="en-IE"/>
        </w:rPr>
        <w:t xml:space="preserve"> there remains evidence of a lack of communication and a lack of coordinated effort at national as well as trans-boundary levels. Marketing challenge that needs to be addressed is to create awareness of the Prespa region as a potential holiday destination. This implies the need for a sustained public relations (PR) campaign focusing on new products as they emerge in the three countries. </w:t>
      </w:r>
      <w:r w:rsidR="001B3685" w:rsidRPr="008B0476">
        <w:rPr>
          <w:rFonts w:ascii="Calibri" w:eastAsia="Calibri" w:hAnsi="Calibri" w:cs="Calibri"/>
          <w:szCs w:val="22"/>
          <w:lang w:val="en-IE"/>
        </w:rPr>
        <w:t>Moreover, there</w:t>
      </w:r>
      <w:r w:rsidR="00B808FF" w:rsidRPr="008B0476">
        <w:rPr>
          <w:rFonts w:ascii="Calibri" w:eastAsia="Calibri" w:hAnsi="Calibri" w:cs="Calibri"/>
          <w:szCs w:val="22"/>
          <w:lang w:val="en-IE"/>
        </w:rPr>
        <w:t xml:space="preserve"> are insufficient tour operators promoting the area. Most </w:t>
      </w:r>
      <w:r w:rsidR="001B3685" w:rsidRPr="008B0476">
        <w:rPr>
          <w:rFonts w:ascii="Calibri" w:eastAsia="Calibri" w:hAnsi="Calibri" w:cs="Calibri"/>
          <w:szCs w:val="22"/>
          <w:lang w:val="en-IE"/>
        </w:rPr>
        <w:t xml:space="preserve">of the </w:t>
      </w:r>
      <w:r w:rsidRPr="008B0476">
        <w:rPr>
          <w:rFonts w:ascii="Calibri" w:eastAsia="Calibri" w:hAnsi="Calibri" w:cs="Calibri"/>
          <w:szCs w:val="22"/>
          <w:lang w:val="en-IE"/>
        </w:rPr>
        <w:t>accommodation</w:t>
      </w:r>
      <w:r w:rsidR="00B808FF" w:rsidRPr="008B0476">
        <w:rPr>
          <w:rFonts w:ascii="Calibri" w:eastAsia="Calibri" w:hAnsi="Calibri" w:cs="Calibri"/>
          <w:szCs w:val="22"/>
          <w:lang w:val="en-IE"/>
        </w:rPr>
        <w:t xml:space="preserve"> bookings</w:t>
      </w:r>
      <w:r w:rsidR="001B3685" w:rsidRPr="008B0476">
        <w:rPr>
          <w:rFonts w:ascii="Calibri" w:eastAsia="Calibri" w:hAnsi="Calibri" w:cs="Calibri"/>
          <w:szCs w:val="22"/>
          <w:lang w:val="en-IE"/>
        </w:rPr>
        <w:t xml:space="preserve"> for the touristic </w:t>
      </w:r>
      <w:r w:rsidRPr="008B0476">
        <w:rPr>
          <w:rFonts w:ascii="Calibri" w:eastAsia="Calibri" w:hAnsi="Calibri" w:cs="Calibri"/>
          <w:szCs w:val="22"/>
          <w:lang w:val="en-IE"/>
        </w:rPr>
        <w:t>destinations</w:t>
      </w:r>
      <w:r w:rsidR="001B3685" w:rsidRPr="008B0476">
        <w:rPr>
          <w:rFonts w:ascii="Calibri" w:eastAsia="Calibri" w:hAnsi="Calibri" w:cs="Calibri"/>
          <w:szCs w:val="22"/>
          <w:lang w:val="en-IE"/>
        </w:rPr>
        <w:t xml:space="preserve"> worldwide are done </w:t>
      </w:r>
      <w:r w:rsidR="00B808FF" w:rsidRPr="008B0476">
        <w:rPr>
          <w:rFonts w:ascii="Calibri" w:eastAsia="Calibri" w:hAnsi="Calibri" w:cs="Calibri"/>
          <w:szCs w:val="22"/>
          <w:lang w:val="en-IE"/>
        </w:rPr>
        <w:t xml:space="preserve">through the internet </w:t>
      </w:r>
      <w:r w:rsidR="001B3685" w:rsidRPr="008B0476">
        <w:rPr>
          <w:rFonts w:ascii="Calibri" w:eastAsia="Calibri" w:hAnsi="Calibri" w:cs="Calibri"/>
          <w:szCs w:val="22"/>
          <w:lang w:val="en-IE"/>
        </w:rPr>
        <w:t xml:space="preserve">but </w:t>
      </w:r>
      <w:r w:rsidR="00B808FF" w:rsidRPr="008B0476">
        <w:rPr>
          <w:rFonts w:ascii="Calibri" w:eastAsia="Calibri" w:hAnsi="Calibri" w:cs="Calibri"/>
          <w:szCs w:val="22"/>
          <w:lang w:val="en-IE"/>
        </w:rPr>
        <w:t xml:space="preserve">all parts of Prespa are difficult to find on-line. </w:t>
      </w:r>
    </w:p>
    <w:p w14:paraId="0B3824DA" w14:textId="77777777" w:rsidR="000C6F35" w:rsidRPr="008B0476" w:rsidRDefault="00B808FF" w:rsidP="002D1567">
      <w:pPr>
        <w:spacing w:after="160" w:line="22" w:lineRule="atLeast"/>
        <w:rPr>
          <w:rFonts w:ascii="Calibri" w:eastAsia="Calibri" w:hAnsi="Calibri" w:cs="Calibri"/>
          <w:szCs w:val="22"/>
          <w:lang w:val="en-IE"/>
        </w:rPr>
      </w:pPr>
      <w:r w:rsidRPr="008B0476">
        <w:rPr>
          <w:rFonts w:ascii="Calibri" w:eastAsia="Calibri" w:hAnsi="Calibri" w:cs="Calibri"/>
          <w:szCs w:val="22"/>
          <w:lang w:val="en-IE"/>
        </w:rPr>
        <w:t xml:space="preserve">Based on the above identified weaknesses as well as outcomes and recommendations from other ongoing and past </w:t>
      </w:r>
      <w:r w:rsidR="00E96ED7" w:rsidRPr="008B0476">
        <w:rPr>
          <w:rFonts w:ascii="Calibri" w:eastAsia="Calibri" w:hAnsi="Calibri" w:cs="Calibri"/>
          <w:szCs w:val="22"/>
          <w:lang w:val="en-IE"/>
        </w:rPr>
        <w:t>p</w:t>
      </w:r>
      <w:r w:rsidR="00D30702" w:rsidRPr="008B0476">
        <w:rPr>
          <w:rFonts w:ascii="Calibri" w:eastAsia="Calibri" w:hAnsi="Calibri" w:cs="Calibri"/>
          <w:szCs w:val="22"/>
          <w:lang w:val="en-IE"/>
        </w:rPr>
        <w:t>roject</w:t>
      </w:r>
      <w:r w:rsidRPr="008B0476">
        <w:rPr>
          <w:rFonts w:ascii="Calibri" w:eastAsia="Calibri" w:hAnsi="Calibri" w:cs="Calibri"/>
          <w:szCs w:val="22"/>
          <w:lang w:val="en-IE"/>
        </w:rPr>
        <w:t xml:space="preserve">s/initiatives, </w:t>
      </w:r>
      <w:r w:rsidR="001B3685" w:rsidRPr="008B0476">
        <w:rPr>
          <w:rFonts w:ascii="Calibri" w:eastAsia="Calibri" w:hAnsi="Calibri" w:cs="Calibri"/>
          <w:szCs w:val="22"/>
          <w:lang w:val="en-IE"/>
        </w:rPr>
        <w:t xml:space="preserve">the </w:t>
      </w:r>
      <w:r w:rsidR="00D30702" w:rsidRPr="008B0476">
        <w:rPr>
          <w:rFonts w:ascii="Calibri" w:eastAsia="Calibri" w:hAnsi="Calibri" w:cs="Calibri"/>
          <w:szCs w:val="22"/>
          <w:lang w:val="en-IE"/>
        </w:rPr>
        <w:t>Project</w:t>
      </w:r>
      <w:r w:rsidR="00220763" w:rsidRPr="008B0476">
        <w:rPr>
          <w:rFonts w:ascii="Calibri" w:eastAsia="Calibri" w:hAnsi="Calibri" w:cs="Calibri"/>
          <w:szCs w:val="22"/>
          <w:lang w:val="en-IE"/>
        </w:rPr>
        <w:t xml:space="preserve"> </w:t>
      </w:r>
      <w:r w:rsidR="001B3685" w:rsidRPr="008B0476">
        <w:rPr>
          <w:rFonts w:ascii="Calibri" w:eastAsia="Calibri" w:hAnsi="Calibri" w:cs="Calibri"/>
          <w:szCs w:val="22"/>
          <w:lang w:val="en-IE"/>
        </w:rPr>
        <w:t xml:space="preserve">shall support the implementation of a </w:t>
      </w:r>
      <w:r w:rsidR="000C6F35" w:rsidRPr="008B0476">
        <w:rPr>
          <w:rFonts w:ascii="Calibri" w:eastAsia="Calibri" w:hAnsi="Calibri" w:cs="Calibri"/>
          <w:szCs w:val="22"/>
          <w:lang w:val="en-IE"/>
        </w:rPr>
        <w:t xml:space="preserve">targeted </w:t>
      </w:r>
      <w:r w:rsidRPr="008B0476">
        <w:rPr>
          <w:rFonts w:ascii="Calibri" w:eastAsia="Calibri" w:hAnsi="Calibri" w:cs="Calibri"/>
          <w:szCs w:val="22"/>
          <w:lang w:val="en-IE"/>
        </w:rPr>
        <w:t>capacity building program</w:t>
      </w:r>
      <w:r w:rsidR="000C6F35" w:rsidRPr="008B0476">
        <w:rPr>
          <w:rFonts w:ascii="Calibri" w:eastAsia="Calibri" w:hAnsi="Calibri" w:cs="Calibri"/>
          <w:szCs w:val="22"/>
          <w:lang w:val="en-IE"/>
        </w:rPr>
        <w:t xml:space="preserve"> for tourist operators</w:t>
      </w:r>
      <w:r w:rsidR="00EC1DB7">
        <w:rPr>
          <w:rFonts w:ascii="Calibri" w:eastAsia="Calibri" w:hAnsi="Calibri" w:cs="Calibri"/>
          <w:szCs w:val="22"/>
          <w:lang w:val="en-IE"/>
        </w:rPr>
        <w:t>, owners of small hotels, bungalows</w:t>
      </w:r>
      <w:r w:rsidR="000C6F35" w:rsidRPr="008B0476">
        <w:rPr>
          <w:rFonts w:ascii="Calibri" w:eastAsia="Calibri" w:hAnsi="Calibri" w:cs="Calibri"/>
          <w:szCs w:val="22"/>
          <w:lang w:val="en-IE"/>
        </w:rPr>
        <w:t xml:space="preserve"> and for interested </w:t>
      </w:r>
      <w:r w:rsidR="00E96ED7" w:rsidRPr="008B0476">
        <w:rPr>
          <w:rFonts w:ascii="Calibri" w:eastAsia="Calibri" w:hAnsi="Calibri" w:cs="Calibri"/>
          <w:szCs w:val="22"/>
          <w:lang w:val="en-IE"/>
        </w:rPr>
        <w:t>residents</w:t>
      </w:r>
      <w:r w:rsidR="000C6F35" w:rsidRPr="008B0476">
        <w:rPr>
          <w:rFonts w:ascii="Calibri" w:eastAsia="Calibri" w:hAnsi="Calibri" w:cs="Calibri"/>
          <w:szCs w:val="22"/>
          <w:lang w:val="en-IE"/>
        </w:rPr>
        <w:t xml:space="preserve"> of Prespa that are involved in activities and small business related to tourism. The </w:t>
      </w:r>
      <w:r w:rsidR="00220763" w:rsidRPr="008B0476">
        <w:rPr>
          <w:rFonts w:ascii="Calibri" w:eastAsia="Calibri" w:hAnsi="Calibri" w:cs="Calibri"/>
          <w:szCs w:val="22"/>
          <w:lang w:val="en-IE"/>
        </w:rPr>
        <w:t>capacity</w:t>
      </w:r>
      <w:r w:rsidR="000C6F35" w:rsidRPr="008B0476">
        <w:rPr>
          <w:rFonts w:ascii="Calibri" w:eastAsia="Calibri" w:hAnsi="Calibri" w:cs="Calibri"/>
          <w:szCs w:val="22"/>
          <w:lang w:val="en-IE"/>
        </w:rPr>
        <w:t xml:space="preserve"> building programme shall include topics such as:  1) Start your own business, 2) Running a bed and breakfast 3) Running a small hotel, 4) Food safety (hazard analysis and critical control points, HACCP), 5) Visitor attraction management, 6) Marketing for small businesses, 7) Customer care, 8) Language courses and cultural awareness program; </w:t>
      </w:r>
      <w:r w:rsidR="00E96ED7" w:rsidRPr="008B0476">
        <w:rPr>
          <w:rFonts w:ascii="Calibri" w:eastAsia="Calibri" w:hAnsi="Calibri" w:cs="Calibri"/>
          <w:szCs w:val="22"/>
          <w:lang w:val="en-IE"/>
        </w:rPr>
        <w:t>9</w:t>
      </w:r>
      <w:r w:rsidR="000C6F35" w:rsidRPr="008B0476">
        <w:rPr>
          <w:rFonts w:ascii="Calibri" w:eastAsia="Calibri" w:hAnsi="Calibri" w:cs="Calibri"/>
          <w:szCs w:val="22"/>
          <w:lang w:val="en-IE"/>
        </w:rPr>
        <w:t xml:space="preserve">) How to create new touristic products. </w:t>
      </w:r>
    </w:p>
    <w:p w14:paraId="03EA766C" w14:textId="77777777" w:rsidR="00B808FF" w:rsidRPr="008B0476" w:rsidRDefault="00220763" w:rsidP="002D1567">
      <w:pPr>
        <w:spacing w:after="160" w:line="22" w:lineRule="atLeast"/>
        <w:rPr>
          <w:rFonts w:ascii="Calibri" w:eastAsia="Calibri" w:hAnsi="Calibri" w:cs="Calibri"/>
          <w:szCs w:val="22"/>
          <w:lang w:val="en-IE"/>
        </w:rPr>
      </w:pPr>
      <w:r w:rsidRPr="008B0476">
        <w:rPr>
          <w:rFonts w:ascii="Calibri" w:eastAsia="Calibri" w:hAnsi="Calibri" w:cs="Calibri"/>
          <w:szCs w:val="22"/>
          <w:lang w:val="en-IE"/>
        </w:rPr>
        <w:t xml:space="preserve">The capacity building programme will </w:t>
      </w:r>
      <w:r w:rsidR="006B4FDB">
        <w:rPr>
          <w:rFonts w:ascii="Calibri" w:eastAsia="Calibri" w:hAnsi="Calibri" w:cs="Calibri"/>
          <w:szCs w:val="22"/>
          <w:lang w:val="en-IE"/>
        </w:rPr>
        <w:t xml:space="preserve">be </w:t>
      </w:r>
      <w:r w:rsidR="003904A5">
        <w:rPr>
          <w:rFonts w:ascii="Calibri" w:eastAsia="Calibri" w:hAnsi="Calibri" w:cs="Calibri"/>
          <w:szCs w:val="22"/>
          <w:lang w:val="en-IE"/>
        </w:rPr>
        <w:t>develop</w:t>
      </w:r>
      <w:r w:rsidR="006B4FDB">
        <w:rPr>
          <w:rFonts w:ascii="Calibri" w:eastAsia="Calibri" w:hAnsi="Calibri" w:cs="Calibri"/>
          <w:szCs w:val="22"/>
          <w:lang w:val="en-IE"/>
        </w:rPr>
        <w:t>ed</w:t>
      </w:r>
      <w:r w:rsidR="003904A5">
        <w:rPr>
          <w:rFonts w:ascii="Calibri" w:eastAsia="Calibri" w:hAnsi="Calibri" w:cs="Calibri"/>
          <w:szCs w:val="22"/>
          <w:lang w:val="en-IE"/>
        </w:rPr>
        <w:t xml:space="preserve"> and </w:t>
      </w:r>
      <w:r w:rsidR="000E34D3" w:rsidRPr="008B0476">
        <w:rPr>
          <w:rFonts w:ascii="Calibri" w:eastAsia="Calibri" w:hAnsi="Calibri" w:cs="Calibri"/>
          <w:szCs w:val="22"/>
          <w:lang w:val="en-IE"/>
        </w:rPr>
        <w:t xml:space="preserve">delivered by </w:t>
      </w:r>
      <w:r w:rsidR="00D90AE8">
        <w:rPr>
          <w:rFonts w:ascii="Calibri" w:eastAsia="Calibri" w:hAnsi="Calibri" w:cs="Calibri"/>
          <w:szCs w:val="22"/>
          <w:lang w:val="en-IE"/>
        </w:rPr>
        <w:t xml:space="preserve">individual consultants with relevant knowledge and expertise, </w:t>
      </w:r>
      <w:r w:rsidR="003904A5">
        <w:rPr>
          <w:rFonts w:ascii="Calibri" w:eastAsia="Calibri" w:hAnsi="Calibri" w:cs="Calibri"/>
          <w:szCs w:val="22"/>
          <w:lang w:val="en-IE"/>
        </w:rPr>
        <w:t>that will be selected trough competitive procurement process. Th</w:t>
      </w:r>
      <w:r w:rsidR="00D90AE8">
        <w:rPr>
          <w:rFonts w:ascii="Calibri" w:eastAsia="Calibri" w:hAnsi="Calibri" w:cs="Calibri"/>
          <w:szCs w:val="22"/>
          <w:lang w:val="en-IE"/>
        </w:rPr>
        <w:t xml:space="preserve">e consultants </w:t>
      </w:r>
      <w:r w:rsidR="003904A5">
        <w:rPr>
          <w:rFonts w:ascii="Calibri" w:eastAsia="Calibri" w:hAnsi="Calibri" w:cs="Calibri"/>
          <w:szCs w:val="22"/>
          <w:lang w:val="en-IE"/>
        </w:rPr>
        <w:t>w</w:t>
      </w:r>
      <w:r w:rsidR="000E34D3" w:rsidRPr="008B0476">
        <w:rPr>
          <w:rFonts w:ascii="Calibri" w:eastAsia="Calibri" w:hAnsi="Calibri" w:cs="Calibri"/>
          <w:szCs w:val="22"/>
          <w:lang w:val="en-IE"/>
        </w:rPr>
        <w:t xml:space="preserve">ill be at the same time responsible to provide mentor support to the </w:t>
      </w:r>
      <w:r w:rsidR="003904A5">
        <w:rPr>
          <w:rFonts w:ascii="Calibri" w:eastAsia="Calibri" w:hAnsi="Calibri" w:cs="Calibri"/>
          <w:szCs w:val="22"/>
          <w:lang w:val="en-IE"/>
        </w:rPr>
        <w:t>beneficiaries that will implement activities</w:t>
      </w:r>
      <w:r w:rsidR="000E34D3" w:rsidRPr="008B0476">
        <w:rPr>
          <w:rFonts w:ascii="Calibri" w:eastAsia="Calibri" w:hAnsi="Calibri" w:cs="Calibri"/>
          <w:szCs w:val="22"/>
          <w:lang w:val="en-IE"/>
        </w:rPr>
        <w:t xml:space="preserve"> </w:t>
      </w:r>
      <w:r w:rsidR="00B808FF" w:rsidRPr="008B0476">
        <w:rPr>
          <w:rFonts w:ascii="Calibri" w:eastAsia="Calibri" w:hAnsi="Calibri" w:cs="Calibri"/>
          <w:szCs w:val="22"/>
          <w:lang w:val="en-IE"/>
        </w:rPr>
        <w:t xml:space="preserve">for sustainable tourism. </w:t>
      </w:r>
    </w:p>
    <w:p w14:paraId="54CDBBB0" w14:textId="1A606C78" w:rsidR="000E34D3" w:rsidRPr="008B0476" w:rsidRDefault="000E34D3" w:rsidP="009C6280">
      <w:pPr>
        <w:spacing w:after="160" w:line="22" w:lineRule="atLeast"/>
        <w:rPr>
          <w:rFonts w:ascii="Calibri" w:eastAsia="Calibri" w:hAnsi="Calibri" w:cs="Calibri"/>
          <w:szCs w:val="22"/>
          <w:highlight w:val="yellow"/>
          <w:lang w:val="en-IE"/>
        </w:rPr>
      </w:pPr>
      <w:r w:rsidRPr="008B0476">
        <w:rPr>
          <w:rFonts w:ascii="Calibri" w:eastAsia="Calibri" w:hAnsi="Calibri" w:cs="Calibri"/>
          <w:szCs w:val="22"/>
          <w:lang w:val="en-IE"/>
        </w:rPr>
        <w:t xml:space="preserve">Under this component, </w:t>
      </w:r>
      <w:r w:rsidR="00EC1DB7">
        <w:rPr>
          <w:rFonts w:ascii="Calibri" w:eastAsia="Calibri" w:hAnsi="Calibri" w:cs="Calibri"/>
          <w:szCs w:val="22"/>
          <w:lang w:val="en-IE"/>
        </w:rPr>
        <w:t xml:space="preserve">also </w:t>
      </w:r>
      <w:r w:rsidRPr="008B0476">
        <w:rPr>
          <w:rFonts w:ascii="Calibri" w:eastAsia="Calibri" w:hAnsi="Calibri" w:cs="Calibri"/>
          <w:szCs w:val="22"/>
          <w:lang w:val="en-IE"/>
        </w:rPr>
        <w:t xml:space="preserve">a </w:t>
      </w:r>
      <w:r w:rsidR="009C6280" w:rsidRPr="00413870">
        <w:rPr>
          <w:rFonts w:ascii="Calibri" w:eastAsia="Calibri" w:hAnsi="Calibri" w:cs="Calibri"/>
          <w:szCs w:val="22"/>
          <w:lang w:val="en-IE"/>
        </w:rPr>
        <w:t>Responsible Party Agreement</w:t>
      </w:r>
      <w:r w:rsidR="009C6280" w:rsidRPr="008B0476">
        <w:rPr>
          <w:rFonts w:ascii="Calibri" w:eastAsia="Calibri" w:hAnsi="Calibri" w:cs="Calibri"/>
          <w:szCs w:val="22"/>
          <w:lang w:val="en-IE"/>
        </w:rPr>
        <w:t xml:space="preserve"> will be signed with the CSO </w:t>
      </w:r>
      <w:r w:rsidR="00EC1DB7">
        <w:rPr>
          <w:rFonts w:ascii="Calibri" w:eastAsia="Calibri" w:hAnsi="Calibri" w:cs="Calibri"/>
          <w:szCs w:val="22"/>
          <w:lang w:val="en-IE"/>
        </w:rPr>
        <w:t>“</w:t>
      </w:r>
      <w:r w:rsidR="009C6280" w:rsidRPr="008B0476">
        <w:rPr>
          <w:rFonts w:ascii="Calibri" w:eastAsia="Calibri" w:hAnsi="Calibri" w:cs="Calibri"/>
          <w:szCs w:val="22"/>
          <w:lang w:val="en-IE"/>
        </w:rPr>
        <w:t>Connection Natural values and People</w:t>
      </w:r>
      <w:r w:rsidR="00EC1DB7">
        <w:rPr>
          <w:rFonts w:ascii="Calibri" w:eastAsia="Calibri" w:hAnsi="Calibri" w:cs="Calibri"/>
          <w:szCs w:val="22"/>
          <w:lang w:val="en-IE"/>
        </w:rPr>
        <w:t>”</w:t>
      </w:r>
      <w:r w:rsidR="009C6280" w:rsidRPr="008B0476">
        <w:rPr>
          <w:rFonts w:ascii="Calibri" w:eastAsia="Calibri" w:hAnsi="Calibri" w:cs="Calibri"/>
          <w:szCs w:val="22"/>
          <w:lang w:val="en-IE"/>
        </w:rPr>
        <w:t xml:space="preserve"> (CNVP)</w:t>
      </w:r>
      <w:r w:rsidRPr="008B0476">
        <w:rPr>
          <w:rFonts w:ascii="Calibri" w:eastAsia="Calibri" w:hAnsi="Calibri" w:cs="Calibri"/>
          <w:szCs w:val="22"/>
          <w:lang w:val="en-IE"/>
        </w:rPr>
        <w:t>.  The detailed work</w:t>
      </w:r>
      <w:r w:rsidR="008B0476">
        <w:rPr>
          <w:rFonts w:ascii="Calibri" w:eastAsia="Calibri" w:hAnsi="Calibri" w:cs="Calibri"/>
          <w:szCs w:val="22"/>
          <w:lang w:val="en-IE"/>
        </w:rPr>
        <w:t xml:space="preserve"> </w:t>
      </w:r>
      <w:r w:rsidRPr="008B0476">
        <w:rPr>
          <w:rFonts w:ascii="Calibri" w:eastAsia="Calibri" w:hAnsi="Calibri" w:cs="Calibri"/>
          <w:szCs w:val="22"/>
          <w:lang w:val="en-IE"/>
        </w:rPr>
        <w:t xml:space="preserve">plan, </w:t>
      </w:r>
      <w:r w:rsidR="00B94059" w:rsidRPr="008B0476">
        <w:rPr>
          <w:rFonts w:ascii="Calibri" w:eastAsia="Calibri" w:hAnsi="Calibri" w:cs="Calibri"/>
          <w:szCs w:val="22"/>
          <w:lang w:val="en-IE"/>
        </w:rPr>
        <w:t>budget,</w:t>
      </w:r>
      <w:r w:rsidRPr="008B0476">
        <w:rPr>
          <w:rFonts w:ascii="Calibri" w:eastAsia="Calibri" w:hAnsi="Calibri" w:cs="Calibri"/>
          <w:szCs w:val="22"/>
          <w:lang w:val="en-IE"/>
        </w:rPr>
        <w:t xml:space="preserve"> and timeline for implementation of the actions shall be part of the </w:t>
      </w:r>
      <w:r w:rsidRPr="00413870">
        <w:rPr>
          <w:rFonts w:ascii="Calibri" w:eastAsia="Calibri" w:hAnsi="Calibri" w:cs="Calibri"/>
          <w:szCs w:val="22"/>
          <w:lang w:val="en-IE"/>
        </w:rPr>
        <w:t>Responsible Party Agreement</w:t>
      </w:r>
      <w:r w:rsidRPr="008B0476">
        <w:rPr>
          <w:rFonts w:ascii="Calibri" w:eastAsia="Calibri" w:hAnsi="Calibri" w:cs="Calibri"/>
          <w:szCs w:val="22"/>
          <w:lang w:val="en-IE"/>
        </w:rPr>
        <w:t xml:space="preserve"> which will be signed between UNDP and CNVP. The transfer of funds to CNVP will be done on quarterly tranches, upon utilization of 80% of the budget for the previous </w:t>
      </w:r>
      <w:r w:rsidR="008B0476" w:rsidRPr="008B0476">
        <w:rPr>
          <w:rFonts w:ascii="Calibri" w:eastAsia="Calibri" w:hAnsi="Calibri" w:cs="Calibri"/>
          <w:szCs w:val="22"/>
          <w:lang w:val="en-IE"/>
        </w:rPr>
        <w:t>quarter</w:t>
      </w:r>
      <w:r w:rsidRPr="008B0476">
        <w:rPr>
          <w:rFonts w:ascii="Calibri" w:eastAsia="Calibri" w:hAnsi="Calibri" w:cs="Calibri"/>
          <w:szCs w:val="22"/>
          <w:lang w:val="en-IE"/>
        </w:rPr>
        <w:t>, and certification of the expenditures by UNDP. For this purpose, CNVP shall quarterly submit narrative and financial reports, accompanied by invoices and/or other relevant documents confirming the payments done to individual consultants, or any other eligible costs.</w:t>
      </w:r>
      <w:r w:rsidR="00EF132C">
        <w:rPr>
          <w:rFonts w:ascii="Calibri" w:eastAsia="Calibri" w:hAnsi="Calibri" w:cs="Calibri"/>
          <w:szCs w:val="22"/>
          <w:lang w:val="en-IE"/>
        </w:rPr>
        <w:t xml:space="preserve"> Beside the regular reporting, UNDP can do ad-hock spot checks to determine whether the Responsible Party is performing in accordance with the agreed work plan and budget.</w:t>
      </w:r>
    </w:p>
    <w:p w14:paraId="73A64073" w14:textId="6ED8B4FF" w:rsidR="009C6280" w:rsidRPr="00241EF6" w:rsidRDefault="000E34D3" w:rsidP="759D36A6">
      <w:pPr>
        <w:spacing w:after="160" w:line="22" w:lineRule="atLeast"/>
        <w:rPr>
          <w:rFonts w:ascii="Calibri" w:eastAsia="Calibri" w:hAnsi="Calibri" w:cs="Calibri"/>
          <w:lang w:val="en-IE"/>
        </w:rPr>
      </w:pPr>
      <w:r w:rsidRPr="759D36A6">
        <w:rPr>
          <w:rFonts w:ascii="Calibri" w:eastAsia="Calibri" w:hAnsi="Calibri" w:cs="Calibri"/>
          <w:lang w:val="en-IE"/>
        </w:rPr>
        <w:t xml:space="preserve">The activities implemented by </w:t>
      </w:r>
      <w:r w:rsidRPr="008E3ACE">
        <w:rPr>
          <w:rFonts w:ascii="Calibri" w:eastAsia="Calibri" w:hAnsi="Calibri" w:cs="Calibri"/>
          <w:lang w:val="en-IE"/>
        </w:rPr>
        <w:t>CNVP</w:t>
      </w:r>
      <w:r w:rsidRPr="759D36A6">
        <w:rPr>
          <w:rFonts w:ascii="Calibri" w:eastAsia="Calibri" w:hAnsi="Calibri" w:cs="Calibri"/>
          <w:lang w:val="en-IE"/>
        </w:rPr>
        <w:t xml:space="preserve"> shall be complementary to the </w:t>
      </w:r>
      <w:r w:rsidR="00912B67" w:rsidRPr="759D36A6">
        <w:rPr>
          <w:rFonts w:ascii="Calibri" w:eastAsia="Calibri" w:hAnsi="Calibri" w:cs="Calibri"/>
          <w:lang w:val="en-IE"/>
        </w:rPr>
        <w:t>activities under the project “Non-timber forest products for Prespa Economic Development” funded by P</w:t>
      </w:r>
      <w:r w:rsidR="009C6280" w:rsidRPr="759D36A6">
        <w:rPr>
          <w:rFonts w:ascii="Calibri" w:eastAsia="Calibri" w:hAnsi="Calibri" w:cs="Calibri"/>
          <w:lang w:val="en-IE"/>
        </w:rPr>
        <w:t>ONT</w:t>
      </w:r>
      <w:r w:rsidR="00912B67" w:rsidRPr="759D36A6">
        <w:rPr>
          <w:rFonts w:ascii="Calibri" w:eastAsia="Calibri" w:hAnsi="Calibri" w:cs="Calibri"/>
          <w:lang w:val="en-IE"/>
        </w:rPr>
        <w:t xml:space="preserve">. </w:t>
      </w:r>
      <w:r w:rsidR="009C6280" w:rsidRPr="759D36A6">
        <w:rPr>
          <w:rFonts w:ascii="Calibri" w:eastAsia="Calibri" w:hAnsi="Calibri" w:cs="Calibri"/>
          <w:lang w:val="en-IE"/>
        </w:rPr>
        <w:t>Th</w:t>
      </w:r>
      <w:r w:rsidR="00912B67" w:rsidRPr="759D36A6">
        <w:rPr>
          <w:rFonts w:ascii="Calibri" w:eastAsia="Calibri" w:hAnsi="Calibri" w:cs="Calibri"/>
          <w:lang w:val="en-IE"/>
        </w:rPr>
        <w:t>is</w:t>
      </w:r>
      <w:r w:rsidR="009C6280" w:rsidRPr="759D36A6">
        <w:rPr>
          <w:rFonts w:ascii="Calibri" w:eastAsia="Calibri" w:hAnsi="Calibri" w:cs="Calibri"/>
          <w:lang w:val="en-IE"/>
        </w:rPr>
        <w:t xml:space="preserve"> project provide</w:t>
      </w:r>
      <w:r w:rsidR="00912B67" w:rsidRPr="759D36A6">
        <w:rPr>
          <w:rFonts w:ascii="Calibri" w:eastAsia="Calibri" w:hAnsi="Calibri" w:cs="Calibri"/>
          <w:lang w:val="en-IE"/>
        </w:rPr>
        <w:t>s</w:t>
      </w:r>
      <w:r w:rsidR="009C6280" w:rsidRPr="759D36A6">
        <w:rPr>
          <w:rFonts w:ascii="Calibri" w:eastAsia="Calibri" w:hAnsi="Calibri" w:cs="Calibri"/>
          <w:lang w:val="en-IE"/>
        </w:rPr>
        <w:t xml:space="preserve"> transboundary and complementary approach to the development of </w:t>
      </w:r>
      <w:bookmarkStart w:id="68" w:name="_Hlk136359059"/>
      <w:r w:rsidR="00EC1DB7" w:rsidRPr="759D36A6">
        <w:rPr>
          <w:rFonts w:ascii="Calibri" w:eastAsia="Calibri" w:hAnsi="Calibri" w:cs="Calibri"/>
          <w:lang w:val="en-IE"/>
        </w:rPr>
        <w:t>n</w:t>
      </w:r>
      <w:r w:rsidR="00912B67" w:rsidRPr="759D36A6">
        <w:rPr>
          <w:rFonts w:ascii="Calibri" w:eastAsia="Calibri" w:hAnsi="Calibri" w:cs="Calibri"/>
          <w:lang w:val="en-IE"/>
        </w:rPr>
        <w:t xml:space="preserve">on-timber forest products </w:t>
      </w:r>
      <w:bookmarkEnd w:id="68"/>
      <w:r w:rsidR="00912B67" w:rsidRPr="759D36A6">
        <w:rPr>
          <w:rFonts w:ascii="Calibri" w:eastAsia="Calibri" w:hAnsi="Calibri" w:cs="Calibri"/>
          <w:lang w:val="en-IE"/>
        </w:rPr>
        <w:t>(N</w:t>
      </w:r>
      <w:r w:rsidR="009C6280" w:rsidRPr="759D36A6">
        <w:rPr>
          <w:rFonts w:ascii="Calibri" w:eastAsia="Calibri" w:hAnsi="Calibri" w:cs="Calibri"/>
          <w:lang w:val="en-IE"/>
        </w:rPr>
        <w:t>TFP</w:t>
      </w:r>
      <w:r w:rsidR="00912B67" w:rsidRPr="759D36A6">
        <w:rPr>
          <w:rFonts w:ascii="Calibri" w:eastAsia="Calibri" w:hAnsi="Calibri" w:cs="Calibri"/>
          <w:lang w:val="en-IE"/>
        </w:rPr>
        <w:t>s</w:t>
      </w:r>
      <w:r w:rsidR="009C6280" w:rsidRPr="759D36A6">
        <w:rPr>
          <w:rFonts w:ascii="Calibri" w:eastAsia="Calibri" w:hAnsi="Calibri" w:cs="Calibri"/>
          <w:lang w:val="en-IE"/>
        </w:rPr>
        <w:t>)</w:t>
      </w:r>
      <w:r w:rsidR="00912B67" w:rsidRPr="759D36A6">
        <w:rPr>
          <w:rFonts w:ascii="Calibri" w:eastAsia="Calibri" w:hAnsi="Calibri" w:cs="Calibri"/>
          <w:lang w:val="en-IE"/>
        </w:rPr>
        <w:t>,</w:t>
      </w:r>
      <w:r w:rsidR="009C6280" w:rsidRPr="759D36A6">
        <w:rPr>
          <w:rFonts w:ascii="Calibri" w:eastAsia="Calibri" w:hAnsi="Calibri" w:cs="Calibri"/>
          <w:lang w:val="en-IE"/>
        </w:rPr>
        <w:t xml:space="preserve"> farming, as potential for regional economic development and relieving the pressure on </w:t>
      </w:r>
      <w:bookmarkStart w:id="69" w:name="_Hlk136359052"/>
      <w:r w:rsidR="009C6280" w:rsidRPr="759D36A6">
        <w:rPr>
          <w:rFonts w:ascii="Calibri" w:eastAsia="Calibri" w:hAnsi="Calibri" w:cs="Calibri"/>
          <w:lang w:val="en-IE"/>
        </w:rPr>
        <w:t>N</w:t>
      </w:r>
      <w:r w:rsidR="00EC1DB7" w:rsidRPr="759D36A6">
        <w:rPr>
          <w:rFonts w:ascii="Calibri" w:eastAsia="Calibri" w:hAnsi="Calibri" w:cs="Calibri"/>
          <w:lang w:val="en-IE"/>
        </w:rPr>
        <w:t>on- Timer Forest Products (</w:t>
      </w:r>
      <w:r w:rsidR="009C6280" w:rsidRPr="759D36A6">
        <w:rPr>
          <w:rFonts w:ascii="Calibri" w:eastAsia="Calibri" w:hAnsi="Calibri" w:cs="Calibri"/>
          <w:lang w:val="en-IE"/>
        </w:rPr>
        <w:t>T</w:t>
      </w:r>
      <w:bookmarkEnd w:id="69"/>
      <w:r w:rsidR="00EC1DB7" w:rsidRPr="759D36A6">
        <w:rPr>
          <w:rFonts w:ascii="Calibri" w:eastAsia="Calibri" w:hAnsi="Calibri" w:cs="Calibri"/>
          <w:lang w:val="en-IE"/>
        </w:rPr>
        <w:t>TFP)</w:t>
      </w:r>
      <w:r w:rsidR="009C6280" w:rsidRPr="759D36A6">
        <w:rPr>
          <w:rFonts w:ascii="Calibri" w:eastAsia="Calibri" w:hAnsi="Calibri" w:cs="Calibri"/>
          <w:lang w:val="en-IE"/>
        </w:rPr>
        <w:t xml:space="preserve"> in the protected areas. The overall objective is to enhance the local economy through sustainable use of NTFP</w:t>
      </w:r>
      <w:r w:rsidR="00912B67" w:rsidRPr="759D36A6">
        <w:rPr>
          <w:rFonts w:ascii="Calibri" w:eastAsia="Calibri" w:hAnsi="Calibri" w:cs="Calibri"/>
          <w:lang w:val="en-IE"/>
        </w:rPr>
        <w:t>s.</w:t>
      </w:r>
      <w:r w:rsidR="009C6280" w:rsidRPr="759D36A6">
        <w:rPr>
          <w:rFonts w:ascii="Calibri" w:eastAsia="Calibri" w:hAnsi="Calibri" w:cs="Calibri"/>
          <w:lang w:val="en-IE"/>
        </w:rPr>
        <w:t xml:space="preserve"> The project</w:t>
      </w:r>
      <w:r w:rsidR="00912B67" w:rsidRPr="759D36A6">
        <w:rPr>
          <w:rFonts w:ascii="Calibri" w:eastAsia="Calibri" w:hAnsi="Calibri" w:cs="Calibri"/>
          <w:lang w:val="en-IE"/>
        </w:rPr>
        <w:t>’s</w:t>
      </w:r>
      <w:r w:rsidR="009C6280" w:rsidRPr="759D36A6">
        <w:rPr>
          <w:rFonts w:ascii="Calibri" w:eastAsia="Calibri" w:hAnsi="Calibri" w:cs="Calibri"/>
          <w:lang w:val="en-IE"/>
        </w:rPr>
        <w:t xml:space="preserve"> main focus is on development of capacities of </w:t>
      </w:r>
      <w:bookmarkStart w:id="70" w:name="_Hlk136359074"/>
      <w:r w:rsidR="009C6280" w:rsidRPr="759D36A6">
        <w:rPr>
          <w:rFonts w:ascii="Calibri" w:eastAsia="Calibri" w:hAnsi="Calibri" w:cs="Calibri"/>
          <w:lang w:val="en-IE"/>
        </w:rPr>
        <w:t xml:space="preserve">Prespa Women Cooperative </w:t>
      </w:r>
      <w:bookmarkEnd w:id="70"/>
      <w:r w:rsidR="009C6280" w:rsidRPr="759D36A6">
        <w:rPr>
          <w:rFonts w:ascii="Calibri" w:eastAsia="Calibri" w:hAnsi="Calibri" w:cs="Calibri"/>
          <w:lang w:val="en-IE"/>
        </w:rPr>
        <w:t>(</w:t>
      </w:r>
      <w:bookmarkStart w:id="71" w:name="_Hlk136359068"/>
      <w:r w:rsidR="009C6280" w:rsidRPr="759D36A6">
        <w:rPr>
          <w:rFonts w:ascii="Calibri" w:eastAsia="Calibri" w:hAnsi="Calibri" w:cs="Calibri"/>
          <w:lang w:val="en-IE"/>
        </w:rPr>
        <w:t>PWC</w:t>
      </w:r>
      <w:bookmarkEnd w:id="71"/>
      <w:r w:rsidR="009C6280" w:rsidRPr="759D36A6">
        <w:rPr>
          <w:rFonts w:ascii="Calibri" w:eastAsia="Calibri" w:hAnsi="Calibri" w:cs="Calibri"/>
          <w:lang w:val="en-IE"/>
        </w:rPr>
        <w:t>) by promotion of local values in Prespa such as local food, handcrafts and richness of natural resources in NTFP’s</w:t>
      </w:r>
      <w:r w:rsidR="00912B67" w:rsidRPr="759D36A6">
        <w:rPr>
          <w:rFonts w:ascii="Calibri" w:eastAsia="Calibri" w:hAnsi="Calibri" w:cs="Calibri"/>
          <w:lang w:val="en-IE"/>
        </w:rPr>
        <w:t>.</w:t>
      </w:r>
      <w:r w:rsidR="009C6280" w:rsidRPr="759D36A6">
        <w:rPr>
          <w:rFonts w:ascii="Calibri" w:eastAsia="Calibri" w:hAnsi="Calibri" w:cs="Calibri"/>
          <w:lang w:val="en-IE"/>
        </w:rPr>
        <w:t xml:space="preserve"> The project</w:t>
      </w:r>
      <w:r w:rsidR="00912B67" w:rsidRPr="759D36A6">
        <w:rPr>
          <w:rFonts w:ascii="Calibri" w:eastAsia="Calibri" w:hAnsi="Calibri" w:cs="Calibri"/>
          <w:lang w:val="en-IE"/>
        </w:rPr>
        <w:t xml:space="preserve"> is </w:t>
      </w:r>
      <w:r w:rsidR="009C6280" w:rsidRPr="759D36A6">
        <w:rPr>
          <w:rFonts w:ascii="Calibri" w:eastAsia="Calibri" w:hAnsi="Calibri" w:cs="Calibri"/>
          <w:lang w:val="en-IE"/>
        </w:rPr>
        <w:t>also aim</w:t>
      </w:r>
      <w:r w:rsidR="00912B67" w:rsidRPr="759D36A6">
        <w:rPr>
          <w:rFonts w:ascii="Calibri" w:eastAsia="Calibri" w:hAnsi="Calibri" w:cs="Calibri"/>
          <w:lang w:val="en-IE"/>
        </w:rPr>
        <w:t>ed at s</w:t>
      </w:r>
      <w:r w:rsidR="009C6280" w:rsidRPr="759D36A6">
        <w:rPr>
          <w:rFonts w:ascii="Calibri" w:eastAsia="Calibri" w:hAnsi="Calibri" w:cs="Calibri"/>
          <w:lang w:val="en-IE"/>
        </w:rPr>
        <w:t>upport</w:t>
      </w:r>
      <w:r w:rsidR="009556F8" w:rsidRPr="759D36A6">
        <w:rPr>
          <w:rFonts w:ascii="Calibri" w:eastAsia="Calibri" w:hAnsi="Calibri" w:cs="Calibri"/>
          <w:lang w:val="en-IE"/>
        </w:rPr>
        <w:t>ing</w:t>
      </w:r>
      <w:r w:rsidR="009C6280" w:rsidRPr="759D36A6">
        <w:rPr>
          <w:rFonts w:ascii="Calibri" w:eastAsia="Calibri" w:hAnsi="Calibri" w:cs="Calibri"/>
          <w:lang w:val="en-IE"/>
        </w:rPr>
        <w:t xml:space="preserve"> </w:t>
      </w:r>
      <w:r w:rsidR="00912B67" w:rsidRPr="759D36A6">
        <w:rPr>
          <w:rFonts w:ascii="Calibri" w:eastAsia="Calibri" w:hAnsi="Calibri" w:cs="Calibri"/>
          <w:lang w:val="en-IE"/>
        </w:rPr>
        <w:t>the</w:t>
      </w:r>
      <w:r w:rsidR="009C6280" w:rsidRPr="759D36A6">
        <w:rPr>
          <w:rFonts w:ascii="Calibri" w:eastAsia="Calibri" w:hAnsi="Calibri" w:cs="Calibri"/>
          <w:lang w:val="en-IE"/>
        </w:rPr>
        <w:t xml:space="preserve"> networking among similar organizations in the trans-border region of Prespa</w:t>
      </w:r>
      <w:r w:rsidR="00912B67" w:rsidRPr="759D36A6">
        <w:rPr>
          <w:rFonts w:ascii="Calibri" w:eastAsia="Calibri" w:hAnsi="Calibri" w:cs="Calibri"/>
          <w:lang w:val="en-IE"/>
        </w:rPr>
        <w:t>,</w:t>
      </w:r>
      <w:r w:rsidR="009C6280" w:rsidRPr="759D36A6">
        <w:rPr>
          <w:rFonts w:ascii="Calibri" w:eastAsia="Calibri" w:hAnsi="Calibri" w:cs="Calibri"/>
          <w:lang w:val="en-IE"/>
        </w:rPr>
        <w:t xml:space="preserve"> with aim to promote synergy in sustainable development of Prespa area.  The project activities will be focused mainly on the young people and women living in the project area, without having a </w:t>
      </w:r>
      <w:r w:rsidR="009C6280" w:rsidRPr="759D36A6">
        <w:rPr>
          <w:rFonts w:ascii="Calibri" w:eastAsia="Calibri" w:hAnsi="Calibri" w:cs="Calibri"/>
          <w:lang w:val="en-IE"/>
        </w:rPr>
        <w:lastRenderedPageBreak/>
        <w:t>gender biased approach and without excluding the possibility for man to join the PWC’s future activities. The project will provide Increased capacity of land managers, harvesters including women and youth involved in NTFPs cropping and increased awareness of local people.</w:t>
      </w:r>
      <w:r w:rsidR="00241EF6" w:rsidRPr="759D36A6">
        <w:rPr>
          <w:rFonts w:ascii="Calibri" w:eastAsia="Calibri" w:hAnsi="Calibri" w:cs="Calibri"/>
          <w:lang w:val="en-IE"/>
        </w:rPr>
        <w:t xml:space="preserve"> </w:t>
      </w:r>
      <w:r w:rsidR="0048048E" w:rsidRPr="759D36A6">
        <w:rPr>
          <w:rFonts w:ascii="Calibri" w:eastAsia="Calibri" w:hAnsi="Calibri" w:cs="Calibri"/>
          <w:lang w:val="en-IE"/>
        </w:rPr>
        <w:t>The activities will focus on c</w:t>
      </w:r>
      <w:r w:rsidR="00241EF6" w:rsidRPr="759D36A6">
        <w:rPr>
          <w:rFonts w:ascii="Calibri" w:eastAsia="Calibri" w:hAnsi="Calibri" w:cs="Calibri"/>
          <w:lang w:val="en-IE"/>
        </w:rPr>
        <w:t>apacity building on processing, packaging, branding and marketing of NTFPs</w:t>
      </w:r>
      <w:r w:rsidR="00B7680F" w:rsidRPr="759D36A6">
        <w:rPr>
          <w:rFonts w:ascii="Calibri" w:eastAsia="Calibri" w:hAnsi="Calibri" w:cs="Calibri"/>
          <w:lang w:val="en-IE"/>
        </w:rPr>
        <w:t>, establishing and improving relationships among NTFP collectors / producers with the traders</w:t>
      </w:r>
      <w:r w:rsidR="003D7609" w:rsidRPr="759D36A6">
        <w:rPr>
          <w:rFonts w:ascii="Calibri" w:eastAsia="Calibri" w:hAnsi="Calibri" w:cs="Calibri"/>
          <w:lang w:val="en-IE"/>
        </w:rPr>
        <w:t xml:space="preserve">, </w:t>
      </w:r>
      <w:r w:rsidR="00B7680F" w:rsidRPr="759D36A6">
        <w:rPr>
          <w:rFonts w:ascii="Calibri" w:eastAsia="Calibri" w:hAnsi="Calibri" w:cs="Calibri"/>
          <w:lang w:val="en-IE"/>
        </w:rPr>
        <w:t xml:space="preserve"> </w:t>
      </w:r>
      <w:r w:rsidR="003D7609" w:rsidRPr="759D36A6">
        <w:rPr>
          <w:rFonts w:ascii="Calibri" w:eastAsia="Calibri" w:hAnsi="Calibri" w:cs="Calibri"/>
          <w:lang w:val="en-IE"/>
        </w:rPr>
        <w:t xml:space="preserve">develop catering services that includes local food specialties with NTFP’s from the Prespa region and their promotion on the social media, </w:t>
      </w:r>
      <w:r w:rsidR="00E104F0" w:rsidRPr="759D36A6">
        <w:rPr>
          <w:rFonts w:ascii="Calibri" w:eastAsia="Calibri" w:hAnsi="Calibri" w:cs="Calibri"/>
          <w:lang w:val="en-IE"/>
        </w:rPr>
        <w:t>v</w:t>
      </w:r>
      <w:r w:rsidR="00336284" w:rsidRPr="759D36A6">
        <w:rPr>
          <w:rFonts w:ascii="Calibri" w:eastAsia="Calibri" w:hAnsi="Calibri" w:cs="Calibri"/>
          <w:lang w:val="en-IE"/>
        </w:rPr>
        <w:t>alue chain analysis to identify potential market opportunities</w:t>
      </w:r>
      <w:r w:rsidR="00E104F0" w:rsidRPr="759D36A6">
        <w:rPr>
          <w:rFonts w:ascii="Calibri" w:eastAsia="Calibri" w:hAnsi="Calibri" w:cs="Calibri"/>
          <w:lang w:val="en-IE"/>
        </w:rPr>
        <w:t xml:space="preserve"> for N</w:t>
      </w:r>
      <w:r w:rsidR="00566EF8" w:rsidRPr="759D36A6">
        <w:rPr>
          <w:rFonts w:ascii="Calibri" w:eastAsia="Calibri" w:hAnsi="Calibri" w:cs="Calibri"/>
          <w:lang w:val="en-IE"/>
        </w:rPr>
        <w:t>TFPs</w:t>
      </w:r>
      <w:r w:rsidR="00F137CE" w:rsidRPr="759D36A6">
        <w:rPr>
          <w:rFonts w:ascii="Calibri" w:eastAsia="Calibri" w:hAnsi="Calibri" w:cs="Calibri"/>
          <w:lang w:val="en-IE"/>
        </w:rPr>
        <w:t xml:space="preserve"> in transboundary dimension with </w:t>
      </w:r>
      <w:r w:rsidR="008F633B" w:rsidRPr="759D36A6">
        <w:rPr>
          <w:rFonts w:ascii="Calibri" w:eastAsia="Calibri" w:hAnsi="Calibri" w:cs="Calibri"/>
          <w:lang w:val="en-IE"/>
        </w:rPr>
        <w:t xml:space="preserve">participation and involvement of stakeholders from </w:t>
      </w:r>
      <w:r w:rsidR="004E1950" w:rsidRPr="759D36A6">
        <w:rPr>
          <w:rFonts w:ascii="Calibri" w:eastAsia="Calibri" w:hAnsi="Calibri" w:cs="Calibri"/>
          <w:lang w:val="en-IE"/>
        </w:rPr>
        <w:t xml:space="preserve">all three Prespa riparian countries. </w:t>
      </w:r>
      <w:r w:rsidR="00B7680F" w:rsidRPr="759D36A6">
        <w:rPr>
          <w:rFonts w:ascii="Calibri" w:eastAsia="Calibri" w:hAnsi="Calibri" w:cs="Calibri"/>
          <w:lang w:val="en-IE"/>
        </w:rPr>
        <w:t xml:space="preserve">  </w:t>
      </w:r>
    </w:p>
    <w:p w14:paraId="4C038319" w14:textId="77777777" w:rsidR="00912B67" w:rsidRPr="00D90EA9" w:rsidRDefault="00912B67" w:rsidP="00912B67">
      <w:pPr>
        <w:spacing w:after="160" w:line="22" w:lineRule="atLeast"/>
        <w:rPr>
          <w:rFonts w:ascii="Calibri" w:eastAsia="Calibri" w:hAnsi="Calibri" w:cs="Calibri"/>
          <w:bCs/>
          <w:i/>
          <w:szCs w:val="22"/>
          <w:u w:val="single"/>
          <w:lang w:val="en-IE"/>
        </w:rPr>
      </w:pPr>
      <w:r w:rsidRPr="00D90EA9">
        <w:rPr>
          <w:rFonts w:ascii="Calibri" w:eastAsia="Calibri" w:hAnsi="Calibri" w:cs="Calibri"/>
          <w:bCs/>
          <w:i/>
          <w:szCs w:val="22"/>
          <w:u w:val="single"/>
          <w:lang w:val="en-IE"/>
        </w:rPr>
        <w:t>Sequencing of the activities</w:t>
      </w:r>
    </w:p>
    <w:p w14:paraId="3DC931B8" w14:textId="77777777" w:rsidR="00E66945" w:rsidRDefault="00E66945" w:rsidP="00987FAF">
      <w:pPr>
        <w:numPr>
          <w:ilvl w:val="0"/>
          <w:numId w:val="21"/>
        </w:numPr>
        <w:spacing w:after="160" w:line="22" w:lineRule="atLeast"/>
        <w:rPr>
          <w:rFonts w:ascii="Calibri" w:eastAsia="Calibri" w:hAnsi="Calibri" w:cs="Calibri"/>
          <w:szCs w:val="22"/>
          <w:lang w:val="en-IE"/>
        </w:rPr>
      </w:pPr>
      <w:r w:rsidRPr="008B0476">
        <w:rPr>
          <w:rFonts w:ascii="Calibri" w:eastAsia="Calibri" w:hAnsi="Calibri" w:cs="Calibri"/>
          <w:szCs w:val="22"/>
          <w:lang w:val="en-IE"/>
        </w:rPr>
        <w:t xml:space="preserve">Signing of a </w:t>
      </w:r>
      <w:r w:rsidR="00D90EA9" w:rsidRPr="00413870">
        <w:rPr>
          <w:rFonts w:ascii="Calibri" w:eastAsia="Calibri" w:hAnsi="Calibri" w:cs="Calibri"/>
          <w:szCs w:val="22"/>
          <w:lang w:val="en-IE"/>
        </w:rPr>
        <w:t>R</w:t>
      </w:r>
      <w:r w:rsidRPr="00413870">
        <w:rPr>
          <w:rFonts w:ascii="Calibri" w:eastAsia="Calibri" w:hAnsi="Calibri" w:cs="Calibri"/>
          <w:szCs w:val="22"/>
          <w:lang w:val="en-IE"/>
        </w:rPr>
        <w:t>esponsible Party Agreement</w:t>
      </w:r>
      <w:r w:rsidRPr="008B0476">
        <w:rPr>
          <w:rFonts w:ascii="Calibri" w:eastAsia="Calibri" w:hAnsi="Calibri" w:cs="Calibri"/>
          <w:szCs w:val="22"/>
          <w:lang w:val="en-IE"/>
        </w:rPr>
        <w:t xml:space="preserve"> between UNDP and CNVP </w:t>
      </w:r>
      <w:bookmarkStart w:id="72" w:name="_Hlk137508104"/>
      <w:r w:rsidRPr="008B0476">
        <w:rPr>
          <w:rFonts w:ascii="Calibri" w:eastAsia="Calibri" w:hAnsi="Calibri" w:cs="Calibri"/>
          <w:szCs w:val="22"/>
          <w:lang w:val="en-IE"/>
        </w:rPr>
        <w:t>(</w:t>
      </w:r>
      <w:r w:rsidR="00B80848">
        <w:rPr>
          <w:rFonts w:ascii="Calibri" w:eastAsia="Calibri" w:hAnsi="Calibri" w:cs="Calibri"/>
          <w:szCs w:val="22"/>
          <w:lang w:val="en-IE"/>
        </w:rPr>
        <w:t>2</w:t>
      </w:r>
      <w:r w:rsidR="00B80848" w:rsidRPr="00B80848">
        <w:rPr>
          <w:rFonts w:ascii="Calibri" w:eastAsia="Calibri" w:hAnsi="Calibri" w:cs="Calibri"/>
          <w:szCs w:val="22"/>
          <w:vertAlign w:val="superscript"/>
          <w:lang w:val="en-IE"/>
        </w:rPr>
        <w:t>nd</w:t>
      </w:r>
      <w:r w:rsidR="00B80848">
        <w:rPr>
          <w:rFonts w:ascii="Calibri" w:eastAsia="Calibri" w:hAnsi="Calibri" w:cs="Calibri"/>
          <w:szCs w:val="22"/>
          <w:lang w:val="en-IE"/>
        </w:rPr>
        <w:t xml:space="preserve"> quarter of the first year of the project </w:t>
      </w:r>
      <w:r w:rsidR="00EC1DB7">
        <w:rPr>
          <w:rFonts w:ascii="Calibri" w:eastAsia="Calibri" w:hAnsi="Calibri" w:cs="Calibri"/>
          <w:szCs w:val="22"/>
          <w:lang w:val="en-IE"/>
        </w:rPr>
        <w:t>implementation</w:t>
      </w:r>
      <w:r w:rsidRPr="00B80848">
        <w:rPr>
          <w:rFonts w:ascii="Calibri" w:eastAsia="Calibri" w:hAnsi="Calibri" w:cs="Calibri"/>
          <w:szCs w:val="22"/>
          <w:lang w:val="en-IE"/>
        </w:rPr>
        <w:t>)</w:t>
      </w:r>
    </w:p>
    <w:p w14:paraId="6A853F4D" w14:textId="57B246C8" w:rsidR="00EC1DB7" w:rsidRPr="008B0476" w:rsidRDefault="00EC1DB7" w:rsidP="00987FAF">
      <w:pPr>
        <w:numPr>
          <w:ilvl w:val="0"/>
          <w:numId w:val="21"/>
        </w:numPr>
        <w:spacing w:after="160" w:line="22" w:lineRule="atLeast"/>
        <w:rPr>
          <w:rFonts w:ascii="Calibri" w:eastAsia="Calibri" w:hAnsi="Calibri" w:cs="Calibri"/>
          <w:szCs w:val="22"/>
          <w:lang w:val="en-IE"/>
        </w:rPr>
      </w:pPr>
      <w:r>
        <w:rPr>
          <w:rFonts w:ascii="Calibri" w:eastAsia="Calibri" w:hAnsi="Calibri" w:cs="Calibri"/>
          <w:szCs w:val="22"/>
          <w:lang w:val="en-IE"/>
        </w:rPr>
        <w:t>Implementation of the activities by CNVP as per the signed Responsible Party Agreement (2</w:t>
      </w:r>
      <w:r w:rsidRPr="00EC1DB7">
        <w:rPr>
          <w:rFonts w:ascii="Calibri" w:eastAsia="Calibri" w:hAnsi="Calibri" w:cs="Calibri"/>
          <w:szCs w:val="22"/>
          <w:vertAlign w:val="superscript"/>
          <w:lang w:val="en-IE"/>
        </w:rPr>
        <w:t>nd</w:t>
      </w:r>
      <w:r>
        <w:rPr>
          <w:rFonts w:ascii="Calibri" w:eastAsia="Calibri" w:hAnsi="Calibri" w:cs="Calibri"/>
          <w:szCs w:val="22"/>
          <w:lang w:val="en-IE"/>
        </w:rPr>
        <w:t xml:space="preserve"> quarter of the first year of the project implementation – 2</w:t>
      </w:r>
      <w:r w:rsidRPr="00EC1DB7">
        <w:rPr>
          <w:rFonts w:ascii="Calibri" w:eastAsia="Calibri" w:hAnsi="Calibri" w:cs="Calibri"/>
          <w:szCs w:val="22"/>
          <w:vertAlign w:val="superscript"/>
          <w:lang w:val="en-IE"/>
        </w:rPr>
        <w:t>nd</w:t>
      </w:r>
      <w:r>
        <w:rPr>
          <w:rFonts w:ascii="Calibri" w:eastAsia="Calibri" w:hAnsi="Calibri" w:cs="Calibri"/>
          <w:szCs w:val="22"/>
          <w:lang w:val="en-IE"/>
        </w:rPr>
        <w:t xml:space="preserve"> quarter of the third year of the project implementation</w:t>
      </w:r>
      <w:r w:rsidR="00DA5804">
        <w:rPr>
          <w:rFonts w:ascii="Calibri" w:eastAsia="Calibri" w:hAnsi="Calibri" w:cs="Calibri"/>
          <w:szCs w:val="22"/>
          <w:lang w:val="en-IE"/>
        </w:rPr>
        <w:t>)</w:t>
      </w:r>
    </w:p>
    <w:bookmarkEnd w:id="72"/>
    <w:p w14:paraId="14DA568D" w14:textId="77777777" w:rsidR="00EC1DB7" w:rsidRPr="00EC1DB7" w:rsidRDefault="00E66945" w:rsidP="00987FAF">
      <w:pPr>
        <w:numPr>
          <w:ilvl w:val="0"/>
          <w:numId w:val="21"/>
        </w:numPr>
        <w:rPr>
          <w:rFonts w:ascii="Calibri" w:eastAsia="Calibri" w:hAnsi="Calibri" w:cs="Calibri"/>
          <w:szCs w:val="22"/>
          <w:lang w:val="en-IE"/>
        </w:rPr>
      </w:pPr>
      <w:r w:rsidRPr="008B0476">
        <w:rPr>
          <w:rFonts w:ascii="Calibri" w:eastAsia="Calibri" w:hAnsi="Calibri" w:cs="Calibri"/>
          <w:szCs w:val="22"/>
          <w:lang w:val="en-IE"/>
        </w:rPr>
        <w:t>Announcement of tender</w:t>
      </w:r>
      <w:r w:rsidR="00D90AE8">
        <w:rPr>
          <w:rFonts w:ascii="Calibri" w:eastAsia="Calibri" w:hAnsi="Calibri" w:cs="Calibri"/>
          <w:szCs w:val="22"/>
          <w:lang w:val="en-IE"/>
        </w:rPr>
        <w:t>s</w:t>
      </w:r>
      <w:r w:rsidRPr="008B0476">
        <w:rPr>
          <w:rFonts w:ascii="Calibri" w:eastAsia="Calibri" w:hAnsi="Calibri" w:cs="Calibri"/>
          <w:szCs w:val="22"/>
          <w:lang w:val="en-IE"/>
        </w:rPr>
        <w:t xml:space="preserve"> for selection of </w:t>
      </w:r>
      <w:r w:rsidR="00D90AE8">
        <w:rPr>
          <w:rFonts w:ascii="Calibri" w:eastAsia="Calibri" w:hAnsi="Calibri" w:cs="Calibri"/>
          <w:szCs w:val="22"/>
          <w:lang w:val="en-IE"/>
        </w:rPr>
        <w:t>individual consultants</w:t>
      </w:r>
      <w:r w:rsidRPr="008B0476">
        <w:rPr>
          <w:rFonts w:ascii="Calibri" w:eastAsia="Calibri" w:hAnsi="Calibri" w:cs="Calibri"/>
          <w:szCs w:val="22"/>
          <w:lang w:val="en-IE"/>
        </w:rPr>
        <w:t xml:space="preserve"> that will deliver capacity building programme </w:t>
      </w:r>
      <w:r w:rsidR="00912B67" w:rsidRPr="008B0476">
        <w:rPr>
          <w:rFonts w:ascii="Calibri" w:eastAsia="Calibri" w:hAnsi="Calibri" w:cs="Calibri"/>
          <w:szCs w:val="22"/>
          <w:lang w:val="en-IE"/>
        </w:rPr>
        <w:t>(</w:t>
      </w:r>
      <w:bookmarkStart w:id="73" w:name="_Hlk137508329"/>
      <w:r w:rsidR="00EC1DB7">
        <w:rPr>
          <w:rFonts w:ascii="Calibri" w:eastAsia="Calibri" w:hAnsi="Calibri" w:cs="Calibri"/>
          <w:szCs w:val="22"/>
          <w:lang w:val="en-IE"/>
        </w:rPr>
        <w:t>2</w:t>
      </w:r>
      <w:r w:rsidR="00EC1DB7" w:rsidRPr="00EC1DB7">
        <w:rPr>
          <w:rFonts w:ascii="Calibri" w:eastAsia="Calibri" w:hAnsi="Calibri" w:cs="Calibri"/>
          <w:szCs w:val="22"/>
          <w:vertAlign w:val="superscript"/>
          <w:lang w:val="en-IE"/>
        </w:rPr>
        <w:t>nd</w:t>
      </w:r>
      <w:r w:rsidR="00EC1DB7">
        <w:rPr>
          <w:rFonts w:ascii="Calibri" w:eastAsia="Calibri" w:hAnsi="Calibri" w:cs="Calibri"/>
          <w:szCs w:val="22"/>
          <w:lang w:val="en-IE"/>
        </w:rPr>
        <w:t xml:space="preserve"> </w:t>
      </w:r>
      <w:r w:rsidR="00EC1DB7" w:rsidRPr="00EC1DB7">
        <w:rPr>
          <w:rFonts w:ascii="Calibri" w:eastAsia="Calibri" w:hAnsi="Calibri" w:cs="Calibri"/>
          <w:szCs w:val="22"/>
          <w:lang w:val="en-IE"/>
        </w:rPr>
        <w:t>quarter of the first year of the project implementation</w:t>
      </w:r>
      <w:bookmarkEnd w:id="73"/>
      <w:r w:rsidR="00EC1DB7" w:rsidRPr="00EC1DB7">
        <w:rPr>
          <w:rFonts w:ascii="Calibri" w:eastAsia="Calibri" w:hAnsi="Calibri" w:cs="Calibri"/>
          <w:szCs w:val="22"/>
          <w:lang w:val="en-IE"/>
        </w:rPr>
        <w:t>)</w:t>
      </w:r>
    </w:p>
    <w:p w14:paraId="17371014" w14:textId="5F071F7A" w:rsidR="00E66945" w:rsidRPr="008B0476" w:rsidRDefault="00E66945" w:rsidP="00987FAF">
      <w:pPr>
        <w:numPr>
          <w:ilvl w:val="0"/>
          <w:numId w:val="21"/>
        </w:numPr>
        <w:spacing w:after="160" w:line="22" w:lineRule="atLeast"/>
        <w:rPr>
          <w:rFonts w:ascii="Calibri" w:eastAsia="Calibri" w:hAnsi="Calibri" w:cs="Calibri"/>
          <w:szCs w:val="22"/>
          <w:lang w:val="en-IE"/>
        </w:rPr>
      </w:pPr>
      <w:r w:rsidRPr="008B0476">
        <w:rPr>
          <w:rFonts w:ascii="Calibri" w:eastAsia="Calibri" w:hAnsi="Calibri" w:cs="Calibri"/>
          <w:szCs w:val="22"/>
          <w:lang w:val="en-IE"/>
        </w:rPr>
        <w:t xml:space="preserve">Selection of </w:t>
      </w:r>
      <w:r w:rsidR="00D90AE8">
        <w:rPr>
          <w:rFonts w:ascii="Calibri" w:eastAsia="Calibri" w:hAnsi="Calibri" w:cs="Calibri"/>
          <w:szCs w:val="22"/>
          <w:lang w:val="en-IE"/>
        </w:rPr>
        <w:t>consultants</w:t>
      </w:r>
      <w:r w:rsidRPr="008B0476">
        <w:rPr>
          <w:rFonts w:ascii="Calibri" w:eastAsia="Calibri" w:hAnsi="Calibri" w:cs="Calibri"/>
          <w:szCs w:val="22"/>
          <w:lang w:val="en-IE"/>
        </w:rPr>
        <w:t xml:space="preserve"> and signing of contract</w:t>
      </w:r>
      <w:r w:rsidR="00606402">
        <w:rPr>
          <w:rFonts w:ascii="Calibri" w:eastAsia="Calibri" w:hAnsi="Calibri" w:cs="Calibri"/>
          <w:szCs w:val="22"/>
          <w:lang w:val="en-IE"/>
        </w:rPr>
        <w:t>s</w:t>
      </w:r>
      <w:r w:rsidRPr="008B0476">
        <w:rPr>
          <w:rFonts w:ascii="Calibri" w:eastAsia="Calibri" w:hAnsi="Calibri" w:cs="Calibri"/>
          <w:szCs w:val="22"/>
          <w:lang w:val="en-IE"/>
        </w:rPr>
        <w:t xml:space="preserve"> (</w:t>
      </w:r>
      <w:r w:rsidR="00C73DBA">
        <w:rPr>
          <w:rFonts w:ascii="Calibri" w:eastAsia="Calibri" w:hAnsi="Calibri" w:cs="Calibri"/>
          <w:szCs w:val="22"/>
          <w:lang w:val="en-IE"/>
        </w:rPr>
        <w:t>3</w:t>
      </w:r>
      <w:r w:rsidR="00C73DBA" w:rsidRPr="00C73DBA">
        <w:rPr>
          <w:rFonts w:ascii="Calibri" w:eastAsia="Calibri" w:hAnsi="Calibri" w:cs="Calibri"/>
          <w:szCs w:val="22"/>
          <w:vertAlign w:val="superscript"/>
          <w:lang w:val="en-IE"/>
        </w:rPr>
        <w:t>rd</w:t>
      </w:r>
      <w:r w:rsidR="00C73DBA">
        <w:rPr>
          <w:rFonts w:ascii="Calibri" w:eastAsia="Calibri" w:hAnsi="Calibri" w:cs="Calibri"/>
          <w:szCs w:val="22"/>
          <w:lang w:val="en-IE"/>
        </w:rPr>
        <w:t xml:space="preserve"> </w:t>
      </w:r>
      <w:r w:rsidR="00EC1DB7" w:rsidRPr="00EC1DB7">
        <w:rPr>
          <w:rFonts w:ascii="Calibri" w:eastAsia="Calibri" w:hAnsi="Calibri" w:cs="Calibri"/>
          <w:szCs w:val="22"/>
          <w:lang w:val="en-IE"/>
        </w:rPr>
        <w:t>quarter of the first year of the project implementation</w:t>
      </w:r>
      <w:r w:rsidR="00DA5804">
        <w:rPr>
          <w:rFonts w:ascii="Calibri" w:eastAsia="Calibri" w:hAnsi="Calibri" w:cs="Calibri"/>
          <w:szCs w:val="22"/>
          <w:lang w:val="en-IE"/>
        </w:rPr>
        <w:t>)</w:t>
      </w:r>
    </w:p>
    <w:p w14:paraId="3670933A" w14:textId="20382972" w:rsidR="00E66945" w:rsidRPr="008B0476" w:rsidRDefault="00E66945" w:rsidP="00987FAF">
      <w:pPr>
        <w:numPr>
          <w:ilvl w:val="0"/>
          <w:numId w:val="21"/>
        </w:numPr>
        <w:spacing w:after="160" w:line="22" w:lineRule="atLeast"/>
        <w:rPr>
          <w:rFonts w:ascii="Calibri" w:eastAsia="Calibri" w:hAnsi="Calibri" w:cs="Calibri"/>
          <w:szCs w:val="22"/>
          <w:lang w:val="en-IE"/>
        </w:rPr>
      </w:pPr>
      <w:r w:rsidRPr="008B0476">
        <w:rPr>
          <w:rFonts w:ascii="Calibri" w:eastAsia="Calibri" w:hAnsi="Calibri" w:cs="Calibri"/>
          <w:szCs w:val="22"/>
          <w:lang w:val="en-IE"/>
        </w:rPr>
        <w:t>Implementation of the capacity building and mentoring programme (</w:t>
      </w:r>
      <w:r w:rsidR="00C73DBA">
        <w:rPr>
          <w:rFonts w:ascii="Calibri" w:eastAsia="Calibri" w:hAnsi="Calibri" w:cs="Calibri"/>
          <w:szCs w:val="22"/>
          <w:lang w:val="en-IE"/>
        </w:rPr>
        <w:t>3</w:t>
      </w:r>
      <w:r w:rsidR="00C73DBA" w:rsidRPr="00C73DBA">
        <w:rPr>
          <w:rFonts w:ascii="Calibri" w:eastAsia="Calibri" w:hAnsi="Calibri" w:cs="Calibri"/>
          <w:szCs w:val="22"/>
          <w:vertAlign w:val="superscript"/>
          <w:lang w:val="en-IE"/>
        </w:rPr>
        <w:t>rd</w:t>
      </w:r>
      <w:r w:rsidR="00C73DBA">
        <w:rPr>
          <w:rFonts w:ascii="Calibri" w:eastAsia="Calibri" w:hAnsi="Calibri" w:cs="Calibri"/>
          <w:szCs w:val="22"/>
          <w:lang w:val="en-IE"/>
        </w:rPr>
        <w:t xml:space="preserve"> </w:t>
      </w:r>
      <w:r w:rsidR="001A4A9A">
        <w:rPr>
          <w:rFonts w:ascii="Calibri" w:eastAsia="Calibri" w:hAnsi="Calibri" w:cs="Calibri"/>
          <w:szCs w:val="22"/>
          <w:lang w:val="en-IE"/>
        </w:rPr>
        <w:t>quarter</w:t>
      </w:r>
      <w:r w:rsidR="00C73DBA">
        <w:rPr>
          <w:rFonts w:ascii="Calibri" w:eastAsia="Calibri" w:hAnsi="Calibri" w:cs="Calibri"/>
          <w:szCs w:val="22"/>
          <w:lang w:val="en-IE"/>
        </w:rPr>
        <w:t xml:space="preserve"> of the first year of the project implementation – </w:t>
      </w:r>
      <w:r w:rsidR="002B39D2">
        <w:rPr>
          <w:rFonts w:ascii="Calibri" w:eastAsia="Calibri" w:hAnsi="Calibri" w:cs="Calibri"/>
          <w:szCs w:val="22"/>
          <w:lang w:val="en-IE"/>
        </w:rPr>
        <w:t>3</w:t>
      </w:r>
      <w:r w:rsidR="002B39D2" w:rsidRPr="002B39D2">
        <w:rPr>
          <w:rFonts w:ascii="Calibri" w:eastAsia="Calibri" w:hAnsi="Calibri" w:cs="Calibri"/>
          <w:szCs w:val="22"/>
          <w:vertAlign w:val="superscript"/>
          <w:lang w:val="en-IE"/>
        </w:rPr>
        <w:t>rd</w:t>
      </w:r>
      <w:r w:rsidR="00C73DBA">
        <w:rPr>
          <w:rFonts w:ascii="Calibri" w:eastAsia="Calibri" w:hAnsi="Calibri" w:cs="Calibri"/>
          <w:szCs w:val="22"/>
          <w:lang w:val="en-IE"/>
        </w:rPr>
        <w:t xml:space="preserve"> </w:t>
      </w:r>
      <w:r w:rsidR="00C73DBA" w:rsidRPr="00C73DBA">
        <w:rPr>
          <w:rFonts w:ascii="Calibri" w:eastAsia="Calibri" w:hAnsi="Calibri" w:cs="Calibri"/>
          <w:szCs w:val="22"/>
          <w:lang w:val="en-IE"/>
        </w:rPr>
        <w:t>quarter of third year of the project implementation</w:t>
      </w:r>
      <w:r w:rsidR="00C73DBA">
        <w:rPr>
          <w:rFonts w:ascii="Calibri" w:eastAsia="Calibri" w:hAnsi="Calibri" w:cs="Calibri"/>
          <w:szCs w:val="22"/>
          <w:lang w:val="en-IE"/>
        </w:rPr>
        <w:t>)</w:t>
      </w:r>
    </w:p>
    <w:p w14:paraId="17CCE83F" w14:textId="77777777" w:rsidR="00912B67" w:rsidRDefault="00912B67" w:rsidP="00912B67">
      <w:pPr>
        <w:spacing w:after="160" w:line="22" w:lineRule="atLeast"/>
        <w:rPr>
          <w:rFonts w:ascii="Calibri" w:eastAsia="Calibri" w:hAnsi="Calibri" w:cs="Calibri"/>
          <w:bCs/>
          <w:i/>
          <w:szCs w:val="22"/>
          <w:u w:val="single"/>
          <w:lang w:val="en-IE"/>
        </w:rPr>
      </w:pPr>
      <w:r w:rsidRPr="00D90EA9">
        <w:rPr>
          <w:rFonts w:ascii="Calibri" w:eastAsia="Calibri" w:hAnsi="Calibri" w:cs="Calibri"/>
          <w:bCs/>
          <w:i/>
          <w:szCs w:val="22"/>
          <w:u w:val="single"/>
          <w:lang w:val="en-IE"/>
        </w:rPr>
        <w:t xml:space="preserve">Anticipated risk and mitigation measures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913"/>
        <w:gridCol w:w="1260"/>
        <w:gridCol w:w="1260"/>
        <w:gridCol w:w="3060"/>
      </w:tblGrid>
      <w:tr w:rsidR="00413870" w:rsidRPr="009327E3" w14:paraId="57FC2413" w14:textId="77777777" w:rsidTr="00115C3C">
        <w:tc>
          <w:tcPr>
            <w:tcW w:w="2155" w:type="dxa"/>
          </w:tcPr>
          <w:p w14:paraId="2AF67A00" w14:textId="77777777" w:rsidR="00413870" w:rsidRPr="00016322" w:rsidRDefault="00413870" w:rsidP="00115C3C">
            <w:pPr>
              <w:pStyle w:val="Default"/>
              <w:rPr>
                <w:rFonts w:ascii="Calibri Light" w:hAnsi="Calibri Light" w:cs="Calibri Light"/>
                <w:b/>
                <w:sz w:val="22"/>
                <w:szCs w:val="22"/>
              </w:rPr>
            </w:pPr>
            <w:r w:rsidRPr="00016322">
              <w:rPr>
                <w:rFonts w:ascii="Calibri Light" w:hAnsi="Calibri Light" w:cs="Calibri Light"/>
                <w:b/>
                <w:sz w:val="22"/>
                <w:szCs w:val="22"/>
              </w:rPr>
              <w:t>Risk Factor</w:t>
            </w:r>
          </w:p>
        </w:tc>
        <w:tc>
          <w:tcPr>
            <w:tcW w:w="1913" w:type="dxa"/>
          </w:tcPr>
          <w:p w14:paraId="4CB325EB" w14:textId="77777777" w:rsidR="00413870" w:rsidRPr="00016322" w:rsidRDefault="00413870" w:rsidP="00115C3C">
            <w:pPr>
              <w:pStyle w:val="Default"/>
              <w:rPr>
                <w:rFonts w:ascii="Calibri Light" w:hAnsi="Calibri Light" w:cs="Calibri Light"/>
                <w:b/>
                <w:sz w:val="22"/>
                <w:szCs w:val="22"/>
              </w:rPr>
            </w:pPr>
            <w:r>
              <w:rPr>
                <w:rFonts w:ascii="Calibri Light" w:hAnsi="Calibri Light" w:cs="Calibri Light"/>
                <w:b/>
                <w:sz w:val="22"/>
                <w:szCs w:val="22"/>
              </w:rPr>
              <w:t>Description of risk</w:t>
            </w:r>
          </w:p>
        </w:tc>
        <w:tc>
          <w:tcPr>
            <w:tcW w:w="1260" w:type="dxa"/>
          </w:tcPr>
          <w:p w14:paraId="0FC292FF" w14:textId="77777777" w:rsidR="00413870" w:rsidRPr="00016322" w:rsidRDefault="00413870" w:rsidP="00115C3C">
            <w:pPr>
              <w:pStyle w:val="Default"/>
              <w:rPr>
                <w:rFonts w:ascii="Calibri Light" w:hAnsi="Calibri Light" w:cs="Calibri Light"/>
                <w:b/>
                <w:sz w:val="22"/>
                <w:szCs w:val="22"/>
              </w:rPr>
            </w:pPr>
            <w:r w:rsidRPr="00016322">
              <w:rPr>
                <w:rFonts w:ascii="Calibri Light" w:hAnsi="Calibri Light" w:cs="Calibri Light"/>
                <w:b/>
                <w:sz w:val="22"/>
                <w:szCs w:val="22"/>
              </w:rPr>
              <w:t>Likelihood</w:t>
            </w:r>
          </w:p>
        </w:tc>
        <w:tc>
          <w:tcPr>
            <w:tcW w:w="1260" w:type="dxa"/>
          </w:tcPr>
          <w:p w14:paraId="368E0652" w14:textId="77777777" w:rsidR="00413870" w:rsidRPr="00016322" w:rsidRDefault="00413870" w:rsidP="00115C3C">
            <w:pPr>
              <w:pStyle w:val="Default"/>
              <w:rPr>
                <w:rFonts w:ascii="Calibri Light" w:hAnsi="Calibri Light" w:cs="Calibri Light"/>
                <w:b/>
                <w:sz w:val="22"/>
                <w:szCs w:val="22"/>
              </w:rPr>
            </w:pPr>
            <w:r w:rsidRPr="00016322">
              <w:rPr>
                <w:rFonts w:ascii="Calibri Light" w:hAnsi="Calibri Light" w:cs="Calibri Light"/>
                <w:b/>
                <w:sz w:val="22"/>
                <w:szCs w:val="22"/>
              </w:rPr>
              <w:t>Impact</w:t>
            </w:r>
          </w:p>
        </w:tc>
        <w:tc>
          <w:tcPr>
            <w:tcW w:w="3060" w:type="dxa"/>
          </w:tcPr>
          <w:p w14:paraId="01954EC9" w14:textId="77777777" w:rsidR="00413870" w:rsidRPr="00016322" w:rsidRDefault="00413870" w:rsidP="00115C3C">
            <w:pPr>
              <w:pStyle w:val="Default"/>
              <w:rPr>
                <w:rFonts w:ascii="Calibri Light" w:hAnsi="Calibri Light" w:cs="Calibri Light"/>
                <w:b/>
                <w:sz w:val="22"/>
                <w:szCs w:val="22"/>
              </w:rPr>
            </w:pPr>
            <w:r w:rsidRPr="00016322">
              <w:rPr>
                <w:rFonts w:ascii="Calibri Light" w:hAnsi="Calibri Light" w:cs="Calibri Light"/>
                <w:b/>
                <w:sz w:val="22"/>
                <w:szCs w:val="22"/>
              </w:rPr>
              <w:t>Risk response</w:t>
            </w:r>
          </w:p>
        </w:tc>
      </w:tr>
      <w:tr w:rsidR="00413870" w14:paraId="7DF9EB31" w14:textId="77777777" w:rsidTr="00115C3C">
        <w:tc>
          <w:tcPr>
            <w:tcW w:w="2155" w:type="dxa"/>
          </w:tcPr>
          <w:p w14:paraId="7F00C970" w14:textId="77777777" w:rsidR="00413870" w:rsidRPr="00B94059" w:rsidRDefault="00413870" w:rsidP="00115C3C">
            <w:pPr>
              <w:pStyle w:val="Default"/>
              <w:rPr>
                <w:rFonts w:asciiTheme="minorHAnsi" w:hAnsiTheme="minorHAnsi" w:cstheme="minorHAnsi"/>
                <w:sz w:val="22"/>
                <w:szCs w:val="22"/>
              </w:rPr>
            </w:pPr>
            <w:r w:rsidRPr="00B94059">
              <w:rPr>
                <w:rFonts w:asciiTheme="minorHAnsi" w:hAnsiTheme="minorHAnsi" w:cstheme="minorHAnsi"/>
                <w:sz w:val="22"/>
                <w:szCs w:val="22"/>
              </w:rPr>
              <w:t xml:space="preserve">Environmental </w:t>
            </w:r>
          </w:p>
        </w:tc>
        <w:tc>
          <w:tcPr>
            <w:tcW w:w="1913" w:type="dxa"/>
          </w:tcPr>
          <w:p w14:paraId="5C3CBF81" w14:textId="77777777" w:rsidR="00413870" w:rsidRPr="00B94059" w:rsidRDefault="00C26643" w:rsidP="00C26643">
            <w:pPr>
              <w:pStyle w:val="Default"/>
              <w:rPr>
                <w:rFonts w:asciiTheme="minorHAnsi" w:hAnsiTheme="minorHAnsi" w:cstheme="minorHAnsi"/>
                <w:sz w:val="22"/>
                <w:szCs w:val="22"/>
              </w:rPr>
            </w:pPr>
            <w:r w:rsidRPr="00B94059">
              <w:rPr>
                <w:rFonts w:asciiTheme="minorHAnsi" w:hAnsiTheme="minorHAnsi" w:cstheme="minorHAnsi"/>
                <w:sz w:val="22"/>
                <w:szCs w:val="22"/>
              </w:rPr>
              <w:t>No risk identified at this stage</w:t>
            </w:r>
          </w:p>
        </w:tc>
        <w:tc>
          <w:tcPr>
            <w:tcW w:w="1260" w:type="dxa"/>
          </w:tcPr>
          <w:p w14:paraId="218B8E68" w14:textId="77777777" w:rsidR="00413870" w:rsidRPr="00B94059" w:rsidRDefault="00C26643" w:rsidP="00115C3C">
            <w:pPr>
              <w:pStyle w:val="Default"/>
              <w:jc w:val="center"/>
              <w:rPr>
                <w:rFonts w:asciiTheme="minorHAnsi" w:hAnsiTheme="minorHAnsi" w:cstheme="minorHAnsi"/>
                <w:sz w:val="22"/>
                <w:szCs w:val="22"/>
              </w:rPr>
            </w:pPr>
            <w:r w:rsidRPr="00B94059">
              <w:rPr>
                <w:rFonts w:asciiTheme="minorHAnsi" w:hAnsiTheme="minorHAnsi" w:cstheme="minorHAnsi"/>
                <w:sz w:val="22"/>
                <w:szCs w:val="22"/>
              </w:rPr>
              <w:t>Low</w:t>
            </w:r>
          </w:p>
        </w:tc>
        <w:tc>
          <w:tcPr>
            <w:tcW w:w="1260" w:type="dxa"/>
          </w:tcPr>
          <w:p w14:paraId="01E2FDC2" w14:textId="77777777" w:rsidR="00413870" w:rsidRPr="00B94059" w:rsidRDefault="00C26643" w:rsidP="00115C3C">
            <w:pPr>
              <w:pStyle w:val="Default"/>
              <w:jc w:val="center"/>
              <w:rPr>
                <w:rFonts w:asciiTheme="minorHAnsi" w:hAnsiTheme="minorHAnsi" w:cstheme="minorHAnsi"/>
                <w:sz w:val="22"/>
                <w:szCs w:val="22"/>
              </w:rPr>
            </w:pPr>
            <w:r w:rsidRPr="00B94059">
              <w:rPr>
                <w:rFonts w:asciiTheme="minorHAnsi" w:hAnsiTheme="minorHAnsi" w:cstheme="minorHAnsi"/>
                <w:sz w:val="22"/>
                <w:szCs w:val="22"/>
              </w:rPr>
              <w:t>Low</w:t>
            </w:r>
          </w:p>
        </w:tc>
        <w:tc>
          <w:tcPr>
            <w:tcW w:w="3060" w:type="dxa"/>
          </w:tcPr>
          <w:p w14:paraId="7C2DA402" w14:textId="2A9145AD" w:rsidR="00413870" w:rsidRPr="00B94059" w:rsidRDefault="00C26643" w:rsidP="00115C3C">
            <w:pPr>
              <w:pStyle w:val="Default"/>
              <w:rPr>
                <w:rFonts w:asciiTheme="minorHAnsi" w:hAnsiTheme="minorHAnsi" w:cstheme="minorHAnsi"/>
                <w:sz w:val="22"/>
                <w:szCs w:val="22"/>
              </w:rPr>
            </w:pPr>
            <w:r w:rsidRPr="00B94059">
              <w:rPr>
                <w:rFonts w:asciiTheme="minorHAnsi" w:hAnsiTheme="minorHAnsi" w:cstheme="minorHAnsi"/>
                <w:sz w:val="22"/>
                <w:szCs w:val="22"/>
              </w:rPr>
              <w:t xml:space="preserve">The Social and Environmental Screening Procedure (SESP) that will be carried out in the preparatory phase of the project will determine potential environmental and social </w:t>
            </w:r>
            <w:r w:rsidR="00B94059" w:rsidRPr="00B94059">
              <w:rPr>
                <w:rFonts w:asciiTheme="minorHAnsi" w:hAnsiTheme="minorHAnsi" w:cstheme="minorHAnsi"/>
                <w:sz w:val="22"/>
                <w:szCs w:val="22"/>
              </w:rPr>
              <w:t>risks If</w:t>
            </w:r>
            <w:r w:rsidRPr="00B94059">
              <w:rPr>
                <w:rFonts w:asciiTheme="minorHAnsi" w:hAnsiTheme="minorHAnsi" w:cstheme="minorHAnsi"/>
                <w:sz w:val="22"/>
                <w:szCs w:val="22"/>
              </w:rPr>
              <w:t xml:space="preserve"> the risks are identified, respective measures will be developed to mitigate the risk and the impact, and their implementation will be monitored throughout the project. </w:t>
            </w:r>
          </w:p>
        </w:tc>
      </w:tr>
      <w:tr w:rsidR="00413870" w14:paraId="06DE3CEE" w14:textId="77777777" w:rsidTr="00115C3C">
        <w:tc>
          <w:tcPr>
            <w:tcW w:w="2155" w:type="dxa"/>
          </w:tcPr>
          <w:p w14:paraId="77C0C17D" w14:textId="77777777" w:rsidR="00413870" w:rsidRPr="00B94059" w:rsidRDefault="00413870" w:rsidP="00115C3C">
            <w:pPr>
              <w:pStyle w:val="Default"/>
              <w:rPr>
                <w:rFonts w:asciiTheme="minorHAnsi" w:hAnsiTheme="minorHAnsi" w:cstheme="minorHAnsi"/>
                <w:sz w:val="22"/>
                <w:szCs w:val="22"/>
              </w:rPr>
            </w:pPr>
            <w:r w:rsidRPr="00B94059">
              <w:rPr>
                <w:rFonts w:asciiTheme="minorHAnsi" w:hAnsiTheme="minorHAnsi" w:cstheme="minorHAnsi"/>
                <w:sz w:val="22"/>
                <w:szCs w:val="22"/>
              </w:rPr>
              <w:t>Planning, process and systems</w:t>
            </w:r>
          </w:p>
        </w:tc>
        <w:tc>
          <w:tcPr>
            <w:tcW w:w="1913" w:type="dxa"/>
          </w:tcPr>
          <w:p w14:paraId="38CBE101" w14:textId="77777777" w:rsidR="00413870" w:rsidRPr="00B94059" w:rsidRDefault="00147ABA" w:rsidP="00115C3C">
            <w:pPr>
              <w:pStyle w:val="Default"/>
              <w:rPr>
                <w:rFonts w:asciiTheme="minorHAnsi" w:hAnsiTheme="minorHAnsi" w:cstheme="minorHAnsi"/>
                <w:sz w:val="22"/>
                <w:szCs w:val="22"/>
              </w:rPr>
            </w:pPr>
            <w:r w:rsidRPr="00B94059">
              <w:rPr>
                <w:rFonts w:asciiTheme="minorHAnsi" w:hAnsiTheme="minorHAnsi" w:cstheme="minorHAnsi"/>
                <w:sz w:val="22"/>
                <w:szCs w:val="22"/>
              </w:rPr>
              <w:t>No risk identified</w:t>
            </w:r>
          </w:p>
          <w:p w14:paraId="0083C24D" w14:textId="77777777" w:rsidR="00147ABA" w:rsidRPr="00B94059" w:rsidRDefault="00147ABA" w:rsidP="00147ABA">
            <w:pPr>
              <w:pStyle w:val="Default"/>
              <w:rPr>
                <w:rFonts w:asciiTheme="minorHAnsi" w:hAnsiTheme="minorHAnsi" w:cstheme="minorHAnsi"/>
                <w:sz w:val="22"/>
                <w:szCs w:val="22"/>
              </w:rPr>
            </w:pPr>
            <w:r w:rsidRPr="00B94059">
              <w:rPr>
                <w:rFonts w:asciiTheme="minorHAnsi" w:hAnsiTheme="minorHAnsi" w:cstheme="minorHAnsi"/>
                <w:sz w:val="22"/>
                <w:szCs w:val="22"/>
              </w:rPr>
              <w:t>No delays are expected in the procurement and delivery processes.</w:t>
            </w:r>
          </w:p>
          <w:p w14:paraId="59C1BCC4" w14:textId="77777777" w:rsidR="00147ABA" w:rsidRPr="00B94059" w:rsidRDefault="00147ABA" w:rsidP="00147ABA">
            <w:pPr>
              <w:pStyle w:val="Default"/>
              <w:rPr>
                <w:rFonts w:asciiTheme="minorHAnsi" w:hAnsiTheme="minorHAnsi" w:cstheme="minorHAnsi"/>
                <w:sz w:val="22"/>
                <w:szCs w:val="22"/>
              </w:rPr>
            </w:pPr>
            <w:r w:rsidRPr="00B94059">
              <w:rPr>
                <w:rFonts w:asciiTheme="minorHAnsi" w:hAnsiTheme="minorHAnsi" w:cstheme="minorHAnsi"/>
                <w:sz w:val="22"/>
                <w:szCs w:val="22"/>
              </w:rPr>
              <w:t>No system risk identified.</w:t>
            </w:r>
          </w:p>
        </w:tc>
        <w:tc>
          <w:tcPr>
            <w:tcW w:w="1260" w:type="dxa"/>
          </w:tcPr>
          <w:p w14:paraId="78739F44" w14:textId="77777777" w:rsidR="00413870" w:rsidRPr="00B94059" w:rsidRDefault="00147ABA" w:rsidP="00115C3C">
            <w:pPr>
              <w:pStyle w:val="Default"/>
              <w:jc w:val="center"/>
              <w:rPr>
                <w:rFonts w:asciiTheme="minorHAnsi" w:hAnsiTheme="minorHAnsi" w:cstheme="minorHAnsi"/>
                <w:sz w:val="22"/>
                <w:szCs w:val="22"/>
              </w:rPr>
            </w:pPr>
            <w:r w:rsidRPr="00B94059">
              <w:rPr>
                <w:rFonts w:asciiTheme="minorHAnsi" w:hAnsiTheme="minorHAnsi" w:cstheme="minorHAnsi"/>
                <w:sz w:val="22"/>
                <w:szCs w:val="22"/>
              </w:rPr>
              <w:t xml:space="preserve">Low </w:t>
            </w:r>
          </w:p>
        </w:tc>
        <w:tc>
          <w:tcPr>
            <w:tcW w:w="1260" w:type="dxa"/>
          </w:tcPr>
          <w:p w14:paraId="06B1E6DF" w14:textId="77777777" w:rsidR="00413870" w:rsidRPr="00B94059" w:rsidRDefault="00147ABA" w:rsidP="00115C3C">
            <w:pPr>
              <w:pStyle w:val="Default"/>
              <w:jc w:val="center"/>
              <w:rPr>
                <w:rFonts w:asciiTheme="minorHAnsi" w:hAnsiTheme="minorHAnsi" w:cstheme="minorHAnsi"/>
                <w:sz w:val="22"/>
                <w:szCs w:val="22"/>
              </w:rPr>
            </w:pPr>
            <w:r w:rsidRPr="00B94059">
              <w:rPr>
                <w:rFonts w:asciiTheme="minorHAnsi" w:hAnsiTheme="minorHAnsi" w:cstheme="minorHAnsi"/>
                <w:sz w:val="22"/>
                <w:szCs w:val="22"/>
              </w:rPr>
              <w:t>Low</w:t>
            </w:r>
          </w:p>
        </w:tc>
        <w:tc>
          <w:tcPr>
            <w:tcW w:w="3060" w:type="dxa"/>
          </w:tcPr>
          <w:p w14:paraId="71F2B387" w14:textId="77777777" w:rsidR="00413870" w:rsidRPr="00B94059" w:rsidRDefault="00147ABA" w:rsidP="00147ABA">
            <w:pPr>
              <w:pStyle w:val="Default"/>
              <w:jc w:val="center"/>
              <w:rPr>
                <w:rFonts w:asciiTheme="minorHAnsi" w:hAnsiTheme="minorHAnsi" w:cstheme="minorHAnsi"/>
                <w:sz w:val="22"/>
                <w:szCs w:val="22"/>
              </w:rPr>
            </w:pPr>
            <w:r w:rsidRPr="00B94059">
              <w:rPr>
                <w:rFonts w:asciiTheme="minorHAnsi" w:hAnsiTheme="minorHAnsi" w:cstheme="minorHAnsi"/>
                <w:sz w:val="22"/>
                <w:szCs w:val="22"/>
              </w:rPr>
              <w:t>/</w:t>
            </w:r>
          </w:p>
        </w:tc>
      </w:tr>
      <w:tr w:rsidR="00413870" w14:paraId="65C41808" w14:textId="77777777" w:rsidTr="00115C3C">
        <w:tc>
          <w:tcPr>
            <w:tcW w:w="2155" w:type="dxa"/>
          </w:tcPr>
          <w:p w14:paraId="16D425BE" w14:textId="77777777" w:rsidR="00413870" w:rsidRPr="00B94059" w:rsidRDefault="00413870" w:rsidP="00115C3C">
            <w:pPr>
              <w:pStyle w:val="Default"/>
              <w:rPr>
                <w:rFonts w:asciiTheme="minorHAnsi" w:hAnsiTheme="minorHAnsi" w:cstheme="minorHAnsi"/>
                <w:sz w:val="22"/>
                <w:szCs w:val="22"/>
              </w:rPr>
            </w:pPr>
            <w:r w:rsidRPr="00B94059">
              <w:rPr>
                <w:rFonts w:asciiTheme="minorHAnsi" w:hAnsiTheme="minorHAnsi" w:cstheme="minorHAnsi"/>
                <w:sz w:val="22"/>
                <w:szCs w:val="22"/>
              </w:rPr>
              <w:t>People/organizational</w:t>
            </w:r>
          </w:p>
        </w:tc>
        <w:tc>
          <w:tcPr>
            <w:tcW w:w="1913" w:type="dxa"/>
          </w:tcPr>
          <w:p w14:paraId="63B8B51A" w14:textId="77777777" w:rsidR="00413870" w:rsidRPr="00B94059" w:rsidRDefault="00147ABA" w:rsidP="00147ABA">
            <w:pPr>
              <w:pStyle w:val="Default"/>
              <w:rPr>
                <w:rFonts w:asciiTheme="minorHAnsi" w:hAnsiTheme="minorHAnsi" w:cstheme="minorHAnsi"/>
                <w:sz w:val="22"/>
                <w:szCs w:val="22"/>
              </w:rPr>
            </w:pPr>
            <w:r w:rsidRPr="00B94059">
              <w:rPr>
                <w:rFonts w:asciiTheme="minorHAnsi" w:hAnsiTheme="minorHAnsi" w:cstheme="minorHAnsi"/>
                <w:sz w:val="22"/>
                <w:szCs w:val="22"/>
              </w:rPr>
              <w:t>Insufficient interest for participation in a training programme</w:t>
            </w:r>
          </w:p>
        </w:tc>
        <w:tc>
          <w:tcPr>
            <w:tcW w:w="1260" w:type="dxa"/>
          </w:tcPr>
          <w:p w14:paraId="4008806F" w14:textId="77777777" w:rsidR="00413870" w:rsidRPr="00B94059" w:rsidRDefault="00147ABA" w:rsidP="00115C3C">
            <w:pPr>
              <w:pStyle w:val="Default"/>
              <w:jc w:val="center"/>
              <w:rPr>
                <w:rFonts w:asciiTheme="minorHAnsi" w:hAnsiTheme="minorHAnsi" w:cstheme="minorHAnsi"/>
                <w:sz w:val="22"/>
                <w:szCs w:val="22"/>
              </w:rPr>
            </w:pPr>
            <w:r w:rsidRPr="00B94059">
              <w:rPr>
                <w:rFonts w:asciiTheme="minorHAnsi" w:hAnsiTheme="minorHAnsi" w:cstheme="minorHAnsi"/>
                <w:sz w:val="22"/>
                <w:szCs w:val="22"/>
              </w:rPr>
              <w:t>Low</w:t>
            </w:r>
          </w:p>
        </w:tc>
        <w:tc>
          <w:tcPr>
            <w:tcW w:w="1260" w:type="dxa"/>
          </w:tcPr>
          <w:p w14:paraId="213401EF" w14:textId="77777777" w:rsidR="00413870" w:rsidRPr="00B94059" w:rsidRDefault="00147ABA" w:rsidP="00115C3C">
            <w:pPr>
              <w:pStyle w:val="Default"/>
              <w:jc w:val="center"/>
              <w:rPr>
                <w:rFonts w:asciiTheme="minorHAnsi" w:hAnsiTheme="minorHAnsi" w:cstheme="minorHAnsi"/>
                <w:sz w:val="22"/>
                <w:szCs w:val="22"/>
              </w:rPr>
            </w:pPr>
            <w:r w:rsidRPr="00B94059">
              <w:rPr>
                <w:rFonts w:asciiTheme="minorHAnsi" w:hAnsiTheme="minorHAnsi" w:cstheme="minorHAnsi"/>
                <w:sz w:val="22"/>
                <w:szCs w:val="22"/>
              </w:rPr>
              <w:t>Low</w:t>
            </w:r>
          </w:p>
        </w:tc>
        <w:tc>
          <w:tcPr>
            <w:tcW w:w="3060" w:type="dxa"/>
          </w:tcPr>
          <w:p w14:paraId="633AFEF8" w14:textId="77777777" w:rsidR="00147ABA" w:rsidRPr="00B94059" w:rsidRDefault="00147ABA" w:rsidP="00147ABA">
            <w:pPr>
              <w:pStyle w:val="ListParagraph"/>
              <w:ind w:left="0"/>
              <w:jc w:val="left"/>
              <w:rPr>
                <w:rFonts w:asciiTheme="minorHAnsi" w:hAnsiTheme="minorHAnsi" w:cstheme="minorHAnsi"/>
                <w:lang w:val="en-IE" w:eastAsia="en-GB"/>
              </w:rPr>
            </w:pPr>
            <w:r w:rsidRPr="00B94059">
              <w:rPr>
                <w:rFonts w:asciiTheme="minorHAnsi" w:hAnsiTheme="minorHAnsi" w:cstheme="minorHAnsi"/>
                <w:lang w:val="en-IE" w:eastAsia="en-GB"/>
              </w:rPr>
              <w:t xml:space="preserve">Promotion of the training programme through an awareness campaign and providing examples from the European countries. </w:t>
            </w:r>
          </w:p>
          <w:p w14:paraId="6954656E" w14:textId="77777777" w:rsidR="00413870" w:rsidRPr="00B94059" w:rsidRDefault="00147ABA" w:rsidP="00147ABA">
            <w:pPr>
              <w:pStyle w:val="ListParagraph"/>
              <w:ind w:left="0"/>
              <w:jc w:val="left"/>
              <w:rPr>
                <w:rFonts w:asciiTheme="minorHAnsi" w:hAnsiTheme="minorHAnsi" w:cstheme="minorHAnsi"/>
                <w:szCs w:val="22"/>
                <w:highlight w:val="yellow"/>
              </w:rPr>
            </w:pPr>
            <w:r w:rsidRPr="00B94059">
              <w:rPr>
                <w:rFonts w:asciiTheme="minorHAnsi" w:hAnsiTheme="minorHAnsi" w:cstheme="minorHAnsi"/>
                <w:lang w:val="en-IE" w:eastAsia="en-GB"/>
              </w:rPr>
              <w:lastRenderedPageBreak/>
              <w:t xml:space="preserve">Close collaboration with other donors supporting </w:t>
            </w:r>
            <w:r w:rsidR="009556F8" w:rsidRPr="00B94059">
              <w:rPr>
                <w:rFonts w:asciiTheme="minorHAnsi" w:hAnsiTheme="minorHAnsi" w:cstheme="minorHAnsi"/>
                <w:lang w:val="en-IE" w:eastAsia="en-GB"/>
              </w:rPr>
              <w:t>sustainable tourism</w:t>
            </w:r>
            <w:r w:rsidRPr="00B94059">
              <w:rPr>
                <w:rFonts w:asciiTheme="minorHAnsi" w:hAnsiTheme="minorHAnsi" w:cstheme="minorHAnsi"/>
                <w:lang w:val="en-IE" w:eastAsia="en-GB"/>
              </w:rPr>
              <w:t xml:space="preserve"> in the region to create synergies and maximize the impact.</w:t>
            </w:r>
          </w:p>
        </w:tc>
      </w:tr>
      <w:tr w:rsidR="00413870" w14:paraId="5AA3E5CA" w14:textId="77777777" w:rsidTr="008E3ACE">
        <w:tc>
          <w:tcPr>
            <w:tcW w:w="2155" w:type="dxa"/>
          </w:tcPr>
          <w:p w14:paraId="2EDADA67" w14:textId="77777777" w:rsidR="00413870" w:rsidRPr="00B94059" w:rsidRDefault="00413870" w:rsidP="00115C3C">
            <w:pPr>
              <w:pStyle w:val="Default"/>
              <w:rPr>
                <w:rFonts w:asciiTheme="minorHAnsi" w:hAnsiTheme="minorHAnsi" w:cstheme="minorHAnsi"/>
                <w:sz w:val="22"/>
                <w:szCs w:val="22"/>
              </w:rPr>
            </w:pPr>
            <w:r w:rsidRPr="00B94059">
              <w:rPr>
                <w:rFonts w:asciiTheme="minorHAnsi" w:hAnsiTheme="minorHAnsi" w:cstheme="minorHAnsi"/>
                <w:sz w:val="22"/>
                <w:szCs w:val="22"/>
              </w:rPr>
              <w:lastRenderedPageBreak/>
              <w:t>Legality and regularity</w:t>
            </w:r>
          </w:p>
        </w:tc>
        <w:tc>
          <w:tcPr>
            <w:tcW w:w="1913" w:type="dxa"/>
          </w:tcPr>
          <w:p w14:paraId="1CF95FB0" w14:textId="77777777" w:rsidR="00413870" w:rsidRPr="00B94059" w:rsidRDefault="00147ABA" w:rsidP="00115C3C">
            <w:pPr>
              <w:pStyle w:val="Default"/>
              <w:jc w:val="center"/>
              <w:rPr>
                <w:rFonts w:asciiTheme="minorHAnsi" w:hAnsiTheme="minorHAnsi" w:cstheme="minorHAnsi"/>
                <w:sz w:val="22"/>
                <w:szCs w:val="22"/>
              </w:rPr>
            </w:pPr>
            <w:r w:rsidRPr="00B94059">
              <w:rPr>
                <w:rFonts w:asciiTheme="minorHAnsi" w:hAnsiTheme="minorHAnsi" w:cstheme="minorHAnsi"/>
                <w:sz w:val="22"/>
                <w:szCs w:val="22"/>
              </w:rPr>
              <w:t>No risk identified</w:t>
            </w:r>
          </w:p>
        </w:tc>
        <w:tc>
          <w:tcPr>
            <w:tcW w:w="1260" w:type="dxa"/>
          </w:tcPr>
          <w:p w14:paraId="25D8943E" w14:textId="77777777" w:rsidR="00413870" w:rsidRPr="00B94059" w:rsidRDefault="00147ABA" w:rsidP="00115C3C">
            <w:pPr>
              <w:pStyle w:val="Default"/>
              <w:jc w:val="center"/>
              <w:rPr>
                <w:rFonts w:asciiTheme="minorHAnsi" w:hAnsiTheme="minorHAnsi" w:cstheme="minorHAnsi"/>
                <w:sz w:val="22"/>
                <w:szCs w:val="22"/>
              </w:rPr>
            </w:pPr>
            <w:r w:rsidRPr="00B94059">
              <w:rPr>
                <w:rFonts w:asciiTheme="minorHAnsi" w:hAnsiTheme="minorHAnsi" w:cstheme="minorHAnsi"/>
                <w:sz w:val="22"/>
                <w:szCs w:val="22"/>
              </w:rPr>
              <w:t>Low</w:t>
            </w:r>
          </w:p>
        </w:tc>
        <w:tc>
          <w:tcPr>
            <w:tcW w:w="1260" w:type="dxa"/>
          </w:tcPr>
          <w:p w14:paraId="00BBD5EF" w14:textId="77777777" w:rsidR="00413870" w:rsidRPr="00B94059" w:rsidRDefault="00147ABA" w:rsidP="00115C3C">
            <w:pPr>
              <w:pStyle w:val="Default"/>
              <w:jc w:val="center"/>
              <w:rPr>
                <w:rFonts w:asciiTheme="minorHAnsi" w:hAnsiTheme="minorHAnsi" w:cstheme="minorHAnsi"/>
                <w:sz w:val="22"/>
                <w:szCs w:val="22"/>
              </w:rPr>
            </w:pPr>
            <w:r w:rsidRPr="00B94059">
              <w:rPr>
                <w:rFonts w:asciiTheme="minorHAnsi" w:hAnsiTheme="minorHAnsi" w:cstheme="minorHAnsi"/>
                <w:sz w:val="22"/>
                <w:szCs w:val="22"/>
              </w:rPr>
              <w:t>Low</w:t>
            </w:r>
          </w:p>
        </w:tc>
        <w:tc>
          <w:tcPr>
            <w:tcW w:w="3060" w:type="dxa"/>
            <w:shd w:val="clear" w:color="auto" w:fill="auto"/>
          </w:tcPr>
          <w:p w14:paraId="410AE945" w14:textId="1D4CEA33" w:rsidR="00413870" w:rsidRPr="00B94059" w:rsidRDefault="007E737D" w:rsidP="00147ABA">
            <w:pPr>
              <w:pStyle w:val="Default"/>
              <w:jc w:val="center"/>
              <w:rPr>
                <w:rFonts w:asciiTheme="minorHAnsi" w:hAnsiTheme="minorHAnsi" w:cstheme="minorHAnsi"/>
                <w:sz w:val="22"/>
                <w:szCs w:val="22"/>
                <w:highlight w:val="yellow"/>
              </w:rPr>
            </w:pPr>
            <w:r w:rsidRPr="00B94059">
              <w:rPr>
                <w:rFonts w:asciiTheme="minorHAnsi" w:hAnsiTheme="minorHAnsi" w:cstheme="minorHAnsi"/>
                <w:sz w:val="22"/>
                <w:szCs w:val="22"/>
              </w:rPr>
              <w:t>/</w:t>
            </w:r>
          </w:p>
        </w:tc>
      </w:tr>
      <w:tr w:rsidR="00413870" w14:paraId="57748968" w14:textId="77777777" w:rsidTr="00115C3C">
        <w:tc>
          <w:tcPr>
            <w:tcW w:w="2155" w:type="dxa"/>
          </w:tcPr>
          <w:p w14:paraId="5CB36700" w14:textId="77777777" w:rsidR="00413870" w:rsidRPr="00B94059" w:rsidRDefault="00413870" w:rsidP="00115C3C">
            <w:pPr>
              <w:pStyle w:val="Default"/>
              <w:rPr>
                <w:rFonts w:asciiTheme="minorHAnsi" w:hAnsiTheme="minorHAnsi" w:cstheme="minorHAnsi"/>
                <w:sz w:val="22"/>
                <w:szCs w:val="22"/>
              </w:rPr>
            </w:pPr>
            <w:r w:rsidRPr="00B94059">
              <w:rPr>
                <w:rFonts w:asciiTheme="minorHAnsi" w:hAnsiTheme="minorHAnsi" w:cstheme="minorHAnsi"/>
                <w:sz w:val="22"/>
                <w:szCs w:val="22"/>
              </w:rPr>
              <w:t>Financial</w:t>
            </w:r>
          </w:p>
        </w:tc>
        <w:tc>
          <w:tcPr>
            <w:tcW w:w="1913" w:type="dxa"/>
          </w:tcPr>
          <w:p w14:paraId="69834510" w14:textId="77777777" w:rsidR="00413870" w:rsidRPr="00B94059" w:rsidRDefault="00147ABA" w:rsidP="00147ABA">
            <w:pPr>
              <w:pStyle w:val="Default"/>
              <w:rPr>
                <w:rFonts w:asciiTheme="minorHAnsi" w:hAnsiTheme="minorHAnsi" w:cstheme="minorHAnsi"/>
                <w:sz w:val="22"/>
                <w:szCs w:val="22"/>
              </w:rPr>
            </w:pPr>
            <w:r w:rsidRPr="00B94059">
              <w:rPr>
                <w:rFonts w:asciiTheme="minorHAnsi" w:hAnsiTheme="minorHAnsi" w:cstheme="minorHAnsi"/>
                <w:sz w:val="22"/>
                <w:szCs w:val="22"/>
              </w:rPr>
              <w:t xml:space="preserve">No risk identified </w:t>
            </w:r>
          </w:p>
        </w:tc>
        <w:tc>
          <w:tcPr>
            <w:tcW w:w="1260" w:type="dxa"/>
          </w:tcPr>
          <w:p w14:paraId="6BFD5D63" w14:textId="77777777" w:rsidR="00413870" w:rsidRPr="00B94059" w:rsidRDefault="00147ABA" w:rsidP="00115C3C">
            <w:pPr>
              <w:pStyle w:val="Default"/>
              <w:jc w:val="center"/>
              <w:rPr>
                <w:rFonts w:asciiTheme="minorHAnsi" w:hAnsiTheme="minorHAnsi" w:cstheme="minorHAnsi"/>
                <w:sz w:val="22"/>
                <w:szCs w:val="22"/>
              </w:rPr>
            </w:pPr>
            <w:r w:rsidRPr="00B94059">
              <w:rPr>
                <w:rFonts w:asciiTheme="minorHAnsi" w:hAnsiTheme="minorHAnsi" w:cstheme="minorHAnsi"/>
                <w:sz w:val="22"/>
                <w:szCs w:val="22"/>
              </w:rPr>
              <w:t>Low</w:t>
            </w:r>
          </w:p>
        </w:tc>
        <w:tc>
          <w:tcPr>
            <w:tcW w:w="1260" w:type="dxa"/>
          </w:tcPr>
          <w:p w14:paraId="71F4925A" w14:textId="77777777" w:rsidR="00413870" w:rsidRPr="00B94059" w:rsidRDefault="00147ABA" w:rsidP="00115C3C">
            <w:pPr>
              <w:pStyle w:val="Default"/>
              <w:jc w:val="center"/>
              <w:rPr>
                <w:rFonts w:asciiTheme="minorHAnsi" w:hAnsiTheme="minorHAnsi" w:cstheme="minorHAnsi"/>
                <w:sz w:val="22"/>
                <w:szCs w:val="22"/>
              </w:rPr>
            </w:pPr>
            <w:r w:rsidRPr="00B94059">
              <w:rPr>
                <w:rFonts w:asciiTheme="minorHAnsi" w:hAnsiTheme="minorHAnsi" w:cstheme="minorHAnsi"/>
                <w:sz w:val="22"/>
                <w:szCs w:val="22"/>
              </w:rPr>
              <w:t>Low</w:t>
            </w:r>
          </w:p>
        </w:tc>
        <w:tc>
          <w:tcPr>
            <w:tcW w:w="3060" w:type="dxa"/>
          </w:tcPr>
          <w:p w14:paraId="4E9F7C68" w14:textId="77777777" w:rsidR="00413870" w:rsidRPr="00B94059" w:rsidRDefault="00147ABA" w:rsidP="00147ABA">
            <w:pPr>
              <w:pStyle w:val="Default"/>
              <w:jc w:val="center"/>
              <w:rPr>
                <w:rFonts w:asciiTheme="minorHAnsi" w:hAnsiTheme="minorHAnsi" w:cstheme="minorHAnsi"/>
                <w:sz w:val="22"/>
                <w:szCs w:val="22"/>
              </w:rPr>
            </w:pPr>
            <w:r w:rsidRPr="00B94059">
              <w:rPr>
                <w:rFonts w:asciiTheme="minorHAnsi" w:hAnsiTheme="minorHAnsi" w:cstheme="minorHAnsi"/>
                <w:sz w:val="22"/>
                <w:szCs w:val="22"/>
              </w:rPr>
              <w:t>/</w:t>
            </w:r>
          </w:p>
        </w:tc>
      </w:tr>
      <w:tr w:rsidR="00413870" w14:paraId="3F296732" w14:textId="77777777" w:rsidTr="00115C3C">
        <w:tc>
          <w:tcPr>
            <w:tcW w:w="2155" w:type="dxa"/>
          </w:tcPr>
          <w:p w14:paraId="2CC83CA4" w14:textId="77777777" w:rsidR="00413870" w:rsidRPr="00B94059" w:rsidRDefault="00413870" w:rsidP="00115C3C">
            <w:pPr>
              <w:pStyle w:val="Default"/>
              <w:rPr>
                <w:rFonts w:asciiTheme="minorHAnsi" w:hAnsiTheme="minorHAnsi" w:cstheme="minorHAnsi"/>
                <w:sz w:val="22"/>
                <w:szCs w:val="22"/>
              </w:rPr>
            </w:pPr>
            <w:r w:rsidRPr="00B94059">
              <w:rPr>
                <w:rFonts w:asciiTheme="minorHAnsi" w:hAnsiTheme="minorHAnsi" w:cstheme="minorHAnsi"/>
                <w:sz w:val="22"/>
                <w:szCs w:val="22"/>
              </w:rPr>
              <w:t>Information and communication</w:t>
            </w:r>
          </w:p>
        </w:tc>
        <w:tc>
          <w:tcPr>
            <w:tcW w:w="1913" w:type="dxa"/>
          </w:tcPr>
          <w:p w14:paraId="18CB1B99" w14:textId="77777777" w:rsidR="00413870" w:rsidRPr="00B94059" w:rsidRDefault="00147ABA" w:rsidP="00147ABA">
            <w:pPr>
              <w:pStyle w:val="Default"/>
              <w:rPr>
                <w:rFonts w:asciiTheme="minorHAnsi" w:hAnsiTheme="minorHAnsi" w:cstheme="minorHAnsi"/>
                <w:sz w:val="22"/>
                <w:szCs w:val="22"/>
              </w:rPr>
            </w:pPr>
            <w:r w:rsidRPr="00B94059">
              <w:rPr>
                <w:rFonts w:asciiTheme="minorHAnsi" w:hAnsiTheme="minorHAnsi" w:cstheme="minorHAnsi"/>
                <w:sz w:val="22"/>
                <w:szCs w:val="22"/>
              </w:rPr>
              <w:t>No risk identified</w:t>
            </w:r>
          </w:p>
        </w:tc>
        <w:tc>
          <w:tcPr>
            <w:tcW w:w="1260" w:type="dxa"/>
          </w:tcPr>
          <w:p w14:paraId="42EE8304" w14:textId="77777777" w:rsidR="00413870" w:rsidRPr="00B94059" w:rsidRDefault="00147ABA" w:rsidP="00115C3C">
            <w:pPr>
              <w:pStyle w:val="Default"/>
              <w:jc w:val="center"/>
              <w:rPr>
                <w:rFonts w:asciiTheme="minorHAnsi" w:hAnsiTheme="minorHAnsi" w:cstheme="minorHAnsi"/>
                <w:sz w:val="22"/>
                <w:szCs w:val="22"/>
              </w:rPr>
            </w:pPr>
            <w:r w:rsidRPr="00B94059">
              <w:rPr>
                <w:rFonts w:asciiTheme="minorHAnsi" w:hAnsiTheme="minorHAnsi" w:cstheme="minorHAnsi"/>
                <w:sz w:val="22"/>
                <w:szCs w:val="22"/>
              </w:rPr>
              <w:t>Low</w:t>
            </w:r>
          </w:p>
        </w:tc>
        <w:tc>
          <w:tcPr>
            <w:tcW w:w="1260" w:type="dxa"/>
          </w:tcPr>
          <w:p w14:paraId="53250067" w14:textId="77777777" w:rsidR="00413870" w:rsidRPr="00B94059" w:rsidRDefault="00147ABA" w:rsidP="00115C3C">
            <w:pPr>
              <w:pStyle w:val="Default"/>
              <w:jc w:val="center"/>
              <w:rPr>
                <w:rFonts w:asciiTheme="minorHAnsi" w:hAnsiTheme="minorHAnsi" w:cstheme="minorHAnsi"/>
                <w:sz w:val="22"/>
                <w:szCs w:val="22"/>
              </w:rPr>
            </w:pPr>
            <w:r w:rsidRPr="00B94059">
              <w:rPr>
                <w:rFonts w:asciiTheme="minorHAnsi" w:hAnsiTheme="minorHAnsi" w:cstheme="minorHAnsi"/>
                <w:sz w:val="22"/>
                <w:szCs w:val="22"/>
              </w:rPr>
              <w:t>Low</w:t>
            </w:r>
          </w:p>
        </w:tc>
        <w:tc>
          <w:tcPr>
            <w:tcW w:w="3060" w:type="dxa"/>
          </w:tcPr>
          <w:p w14:paraId="4D8D41FD" w14:textId="77777777" w:rsidR="00413870" w:rsidRPr="00B94059" w:rsidRDefault="00147ABA" w:rsidP="00147ABA">
            <w:pPr>
              <w:pStyle w:val="Default"/>
              <w:jc w:val="both"/>
              <w:rPr>
                <w:rFonts w:asciiTheme="minorHAnsi" w:hAnsiTheme="minorHAnsi" w:cstheme="minorHAnsi"/>
                <w:sz w:val="22"/>
                <w:szCs w:val="22"/>
              </w:rPr>
            </w:pPr>
            <w:r w:rsidRPr="00B94059">
              <w:rPr>
                <w:rFonts w:asciiTheme="minorHAnsi" w:hAnsiTheme="minorHAnsi" w:cstheme="minorHAnsi"/>
                <w:sz w:val="22"/>
                <w:szCs w:val="22"/>
                <w:lang w:val="en-IE" w:eastAsia="en-GB"/>
              </w:rPr>
              <w:t>The Project team will regularly inform the key partners and the public about the progress of the activities. The results of the Project will be communicated through the national and local media, including the social media.</w:t>
            </w:r>
          </w:p>
        </w:tc>
      </w:tr>
    </w:tbl>
    <w:p w14:paraId="3268AC4D" w14:textId="77777777" w:rsidR="00912B67" w:rsidRPr="008B0476" w:rsidRDefault="00912B67" w:rsidP="00912B67">
      <w:pPr>
        <w:spacing w:after="160" w:line="22" w:lineRule="atLeast"/>
        <w:rPr>
          <w:rFonts w:ascii="Calibri" w:eastAsia="Calibri" w:hAnsi="Calibri" w:cs="Calibri"/>
          <w:szCs w:val="22"/>
          <w:lang w:val="en-IE"/>
        </w:rPr>
      </w:pPr>
    </w:p>
    <w:p w14:paraId="74A6D638" w14:textId="1098D21D" w:rsidR="00B808FF" w:rsidRPr="003C34B1" w:rsidRDefault="00B808FF" w:rsidP="003C34B1">
      <w:pPr>
        <w:pStyle w:val="Heading4"/>
        <w:rPr>
          <w:rFonts w:asciiTheme="minorHAnsi" w:eastAsia="Calibri" w:hAnsiTheme="minorHAnsi" w:cstheme="minorHAnsi"/>
          <w:b w:val="0"/>
          <w:szCs w:val="22"/>
        </w:rPr>
      </w:pPr>
      <w:bookmarkStart w:id="74" w:name="_Hlk126547338"/>
      <w:r w:rsidRPr="003C34B1">
        <w:rPr>
          <w:rFonts w:asciiTheme="minorHAnsi" w:eastAsia="Calibri" w:hAnsiTheme="minorHAnsi" w:cstheme="minorHAnsi"/>
          <w:sz w:val="22"/>
          <w:szCs w:val="22"/>
        </w:rPr>
        <w:t xml:space="preserve">Activity 2.2.2 </w:t>
      </w:r>
      <w:r w:rsidR="000C233E">
        <w:rPr>
          <w:rFonts w:asciiTheme="minorHAnsi" w:eastAsia="Calibri" w:hAnsiTheme="minorHAnsi" w:cstheme="minorHAnsi"/>
          <w:sz w:val="22"/>
          <w:szCs w:val="22"/>
        </w:rPr>
        <w:t>Support for expan</w:t>
      </w:r>
      <w:r w:rsidR="00F6158D">
        <w:rPr>
          <w:rFonts w:asciiTheme="minorHAnsi" w:eastAsia="Calibri" w:hAnsiTheme="minorHAnsi" w:cstheme="minorHAnsi"/>
          <w:sz w:val="22"/>
          <w:szCs w:val="22"/>
        </w:rPr>
        <w:t>sion of</w:t>
      </w:r>
      <w:r w:rsidR="000C233E">
        <w:rPr>
          <w:rFonts w:asciiTheme="minorHAnsi" w:eastAsia="Calibri" w:hAnsiTheme="minorHAnsi" w:cstheme="minorHAnsi"/>
          <w:sz w:val="22"/>
          <w:szCs w:val="22"/>
        </w:rPr>
        <w:t xml:space="preserve"> sustainable eco-tourism offer in the Prespa region </w:t>
      </w:r>
    </w:p>
    <w:bookmarkEnd w:id="74"/>
    <w:p w14:paraId="3F7510CA" w14:textId="36C10425" w:rsidR="00E14495" w:rsidRPr="008B0476" w:rsidRDefault="000C6F35" w:rsidP="00E14495">
      <w:pPr>
        <w:spacing w:after="160" w:line="22" w:lineRule="atLeast"/>
        <w:rPr>
          <w:rFonts w:ascii="Calibri" w:eastAsia="Calibri" w:hAnsi="Calibri" w:cs="Calibri"/>
          <w:szCs w:val="22"/>
          <w:lang w:val="en-IE"/>
        </w:rPr>
      </w:pPr>
      <w:r w:rsidRPr="008B0476">
        <w:rPr>
          <w:rFonts w:ascii="Calibri" w:eastAsia="Calibri" w:hAnsi="Calibri" w:cs="Calibri"/>
          <w:szCs w:val="22"/>
          <w:lang w:val="en-IE"/>
        </w:rPr>
        <w:t xml:space="preserve">Direct financial support for sustainable eco-tourism will complement the capacity building activities. Support will be provided for </w:t>
      </w:r>
      <w:r w:rsidR="002053C9" w:rsidRPr="008B0476">
        <w:rPr>
          <w:rFonts w:ascii="Calibri" w:eastAsia="Calibri" w:hAnsi="Calibri" w:cs="Calibri"/>
          <w:szCs w:val="22"/>
          <w:lang w:val="en-IE"/>
        </w:rPr>
        <w:t>p</w:t>
      </w:r>
      <w:r w:rsidR="00D30702" w:rsidRPr="008B0476">
        <w:rPr>
          <w:rFonts w:ascii="Calibri" w:eastAsia="Calibri" w:hAnsi="Calibri" w:cs="Calibri"/>
          <w:szCs w:val="22"/>
          <w:lang w:val="en-IE"/>
        </w:rPr>
        <w:t>roject</w:t>
      </w:r>
      <w:r w:rsidRPr="008B0476">
        <w:rPr>
          <w:rFonts w:ascii="Calibri" w:eastAsia="Calibri" w:hAnsi="Calibri" w:cs="Calibri"/>
          <w:szCs w:val="22"/>
          <w:lang w:val="en-IE"/>
        </w:rPr>
        <w:t xml:space="preserve">s </w:t>
      </w:r>
      <w:r w:rsidR="00D371A0">
        <w:rPr>
          <w:rFonts w:ascii="Calibri" w:eastAsia="Calibri" w:hAnsi="Calibri" w:cs="Calibri"/>
          <w:szCs w:val="22"/>
          <w:lang w:val="en-IE"/>
        </w:rPr>
        <w:t xml:space="preserve">but not limited to the </w:t>
      </w:r>
      <w:r w:rsidRPr="008B0476">
        <w:rPr>
          <w:rFonts w:ascii="Calibri" w:eastAsia="Calibri" w:hAnsi="Calibri" w:cs="Calibri"/>
          <w:szCs w:val="22"/>
          <w:lang w:val="en-IE"/>
        </w:rPr>
        <w:t xml:space="preserve">enlargement </w:t>
      </w:r>
      <w:r w:rsidR="001A3CAD">
        <w:rPr>
          <w:rFonts w:ascii="Calibri" w:eastAsia="Calibri" w:hAnsi="Calibri" w:cs="Calibri"/>
          <w:szCs w:val="22"/>
          <w:lang w:val="en-IE"/>
        </w:rPr>
        <w:t>and/</w:t>
      </w:r>
      <w:r w:rsidRPr="008B0476">
        <w:rPr>
          <w:rFonts w:ascii="Calibri" w:eastAsia="Calibri" w:hAnsi="Calibri" w:cs="Calibri"/>
          <w:szCs w:val="22"/>
          <w:lang w:val="en-IE"/>
        </w:rPr>
        <w:t xml:space="preserve">or improvement of the reception capacity, birdwatching tours, construction of paths for bicycles and for hiking, </w:t>
      </w:r>
      <w:r w:rsidR="00D371A0" w:rsidRPr="008B0476">
        <w:rPr>
          <w:rFonts w:ascii="Calibri" w:eastAsia="Calibri" w:hAnsi="Calibri" w:cs="Calibri"/>
          <w:szCs w:val="22"/>
          <w:lang w:val="en-IE"/>
        </w:rPr>
        <w:t>promotion of renewable energy and energy efficiency</w:t>
      </w:r>
      <w:r w:rsidR="00D371A0">
        <w:rPr>
          <w:rFonts w:ascii="Calibri" w:eastAsia="Calibri" w:hAnsi="Calibri" w:cs="Calibri"/>
          <w:szCs w:val="22"/>
          <w:lang w:val="en-IE"/>
        </w:rPr>
        <w:t>, extension of</w:t>
      </w:r>
      <w:r w:rsidRPr="008B0476">
        <w:rPr>
          <w:rFonts w:ascii="Calibri" w:eastAsia="Calibri" w:hAnsi="Calibri" w:cs="Calibri"/>
          <w:szCs w:val="22"/>
          <w:lang w:val="en-IE"/>
        </w:rPr>
        <w:t xml:space="preserve"> existing or new accommodation capacit</w:t>
      </w:r>
      <w:r w:rsidR="00D371A0">
        <w:rPr>
          <w:rFonts w:ascii="Calibri" w:eastAsia="Calibri" w:hAnsi="Calibri" w:cs="Calibri"/>
          <w:szCs w:val="22"/>
          <w:lang w:val="en-IE"/>
        </w:rPr>
        <w:t>ies</w:t>
      </w:r>
      <w:r w:rsidRPr="008B0476">
        <w:rPr>
          <w:rFonts w:ascii="Calibri" w:eastAsia="Calibri" w:hAnsi="Calibri" w:cs="Calibri"/>
          <w:szCs w:val="22"/>
          <w:lang w:val="en-IE"/>
        </w:rPr>
        <w:t xml:space="preserve"> (</w:t>
      </w:r>
      <w:bookmarkStart w:id="75" w:name="_Hlk126550067"/>
      <w:r w:rsidRPr="008B0476">
        <w:rPr>
          <w:rFonts w:ascii="Calibri" w:eastAsia="Calibri" w:hAnsi="Calibri" w:cs="Calibri"/>
          <w:szCs w:val="22"/>
          <w:lang w:val="en-IE"/>
        </w:rPr>
        <w:t>small hotels, bungalows complexes, eco-camps</w:t>
      </w:r>
      <w:bookmarkEnd w:id="75"/>
      <w:r w:rsidRPr="008B0476">
        <w:rPr>
          <w:rFonts w:ascii="Calibri" w:eastAsia="Calibri" w:hAnsi="Calibri" w:cs="Calibri"/>
          <w:szCs w:val="22"/>
          <w:lang w:val="en-IE"/>
        </w:rPr>
        <w:t>, etc.) linked to the protected areas (National Parks Pelister, Galicica, Ezerani, Prespa Lake) and the rural communities nearby</w:t>
      </w:r>
      <w:r w:rsidR="00D371A0">
        <w:rPr>
          <w:rFonts w:ascii="Calibri" w:eastAsia="Calibri" w:hAnsi="Calibri" w:cs="Calibri"/>
          <w:szCs w:val="22"/>
          <w:lang w:val="en-IE"/>
        </w:rPr>
        <w:t>.</w:t>
      </w:r>
    </w:p>
    <w:p w14:paraId="0911E556" w14:textId="2EA2AF93" w:rsidR="00E14495" w:rsidRPr="008B0476" w:rsidRDefault="00E14495" w:rsidP="00E14495">
      <w:pPr>
        <w:spacing w:after="160" w:line="22" w:lineRule="atLeast"/>
        <w:rPr>
          <w:rFonts w:ascii="Calibri" w:eastAsia="Calibri" w:hAnsi="Calibri" w:cs="Calibri"/>
          <w:szCs w:val="22"/>
          <w:lang w:val="en-IE"/>
        </w:rPr>
      </w:pPr>
      <w:r w:rsidRPr="008B0476">
        <w:rPr>
          <w:rFonts w:ascii="Calibri" w:eastAsia="Calibri" w:hAnsi="Calibri" w:cs="Calibri"/>
          <w:szCs w:val="22"/>
          <w:lang w:val="en-IE"/>
        </w:rPr>
        <w:t xml:space="preserve">Call for </w:t>
      </w:r>
      <w:r w:rsidR="00D371A0">
        <w:rPr>
          <w:rFonts w:ascii="Calibri" w:eastAsia="Calibri" w:hAnsi="Calibri" w:cs="Calibri"/>
          <w:szCs w:val="22"/>
          <w:lang w:val="en-IE"/>
        </w:rPr>
        <w:t>A</w:t>
      </w:r>
      <w:r w:rsidRPr="008B0476">
        <w:rPr>
          <w:rFonts w:ascii="Calibri" w:eastAsia="Calibri" w:hAnsi="Calibri" w:cs="Calibri"/>
          <w:szCs w:val="22"/>
          <w:lang w:val="en-IE"/>
        </w:rPr>
        <w:t xml:space="preserve">pplications shall be announced for different categories of projects e.g. projects for extension of accommodation capacity; projects for new outdoor touristic infrastructure (hiking and biking trails); etc.) and different categories of applicants </w:t>
      </w:r>
      <w:r w:rsidR="008405CF">
        <w:rPr>
          <w:rFonts w:ascii="Calibri" w:eastAsia="Calibri" w:hAnsi="Calibri" w:cs="Calibri"/>
          <w:szCs w:val="22"/>
          <w:lang w:val="en-IE"/>
        </w:rPr>
        <w:t>CSOs</w:t>
      </w:r>
      <w:r w:rsidRPr="008B0476">
        <w:rPr>
          <w:rFonts w:ascii="Calibri" w:eastAsia="Calibri" w:hAnsi="Calibri" w:cs="Calibri"/>
          <w:szCs w:val="22"/>
          <w:lang w:val="en-IE"/>
        </w:rPr>
        <w:t xml:space="preserve">, private sector entities (e.g. owners of small hotels, bungalows complexes, eco-camps, </w:t>
      </w:r>
      <w:bookmarkStart w:id="76" w:name="_Hlk136359131"/>
      <w:r w:rsidRPr="008B0476">
        <w:rPr>
          <w:rFonts w:ascii="Calibri" w:eastAsia="Calibri" w:hAnsi="Calibri" w:cs="Calibri"/>
          <w:szCs w:val="22"/>
          <w:lang w:val="en-IE"/>
        </w:rPr>
        <w:t>B&amp;B,</w:t>
      </w:r>
      <w:bookmarkEnd w:id="76"/>
      <w:r w:rsidRPr="008B0476">
        <w:rPr>
          <w:rFonts w:ascii="Calibri" w:eastAsia="Calibri" w:hAnsi="Calibri" w:cs="Calibri"/>
          <w:szCs w:val="22"/>
          <w:lang w:val="en-IE"/>
        </w:rPr>
        <w:t xml:space="preserve"> tourism service providers) and Management Entities of the Protected Areas in the Prespa region. At least 25% co-financing shall be required from local beneficiaries. The average individual </w:t>
      </w:r>
      <w:r w:rsidR="00D371A0">
        <w:rPr>
          <w:rFonts w:ascii="Calibri" w:eastAsia="Calibri" w:hAnsi="Calibri" w:cs="Calibri"/>
          <w:szCs w:val="22"/>
          <w:lang w:val="en-IE"/>
        </w:rPr>
        <w:t xml:space="preserve">financial support </w:t>
      </w:r>
      <w:r w:rsidRPr="008B0476">
        <w:rPr>
          <w:rFonts w:ascii="Calibri" w:eastAsia="Calibri" w:hAnsi="Calibri" w:cs="Calibri"/>
          <w:szCs w:val="22"/>
          <w:lang w:val="en-IE"/>
        </w:rPr>
        <w:t xml:space="preserve">will be in the range between 20,000-50,000 Euro, and on exceptional bases, it could go up to 80,000 Euro if there is readiness of the </w:t>
      </w:r>
      <w:r w:rsidR="00D371A0">
        <w:rPr>
          <w:rFonts w:ascii="Calibri" w:eastAsia="Calibri" w:hAnsi="Calibri" w:cs="Calibri"/>
          <w:szCs w:val="22"/>
          <w:lang w:val="en-IE"/>
        </w:rPr>
        <w:t>beneficiary</w:t>
      </w:r>
      <w:r w:rsidRPr="008B0476">
        <w:rPr>
          <w:rFonts w:ascii="Calibri" w:eastAsia="Calibri" w:hAnsi="Calibri" w:cs="Calibri"/>
          <w:szCs w:val="22"/>
          <w:lang w:val="en-IE"/>
        </w:rPr>
        <w:t xml:space="preserve"> to </w:t>
      </w:r>
      <w:r w:rsidR="001A3CAD" w:rsidRPr="008B0476">
        <w:rPr>
          <w:rFonts w:ascii="Calibri" w:eastAsia="Calibri" w:hAnsi="Calibri" w:cs="Calibri"/>
          <w:szCs w:val="22"/>
          <w:lang w:val="en-IE"/>
        </w:rPr>
        <w:t>cost share</w:t>
      </w:r>
      <w:r w:rsidRPr="008B0476">
        <w:rPr>
          <w:rFonts w:ascii="Calibri" w:eastAsia="Calibri" w:hAnsi="Calibri" w:cs="Calibri"/>
          <w:szCs w:val="22"/>
          <w:lang w:val="en-IE"/>
        </w:rPr>
        <w:t xml:space="preserve"> more than 25%. </w:t>
      </w:r>
      <w:r w:rsidR="00EF132C">
        <w:rPr>
          <w:rFonts w:ascii="Calibri" w:eastAsia="Calibri" w:hAnsi="Calibri" w:cs="Calibri"/>
          <w:szCs w:val="22"/>
          <w:lang w:val="en-IE"/>
        </w:rPr>
        <w:t>T</w:t>
      </w:r>
      <w:r w:rsidR="00EF132C" w:rsidRPr="00EF132C">
        <w:rPr>
          <w:rFonts w:ascii="Calibri" w:eastAsia="Calibri" w:hAnsi="Calibri" w:cs="Calibri"/>
          <w:szCs w:val="22"/>
          <w:lang w:val="en-IE"/>
        </w:rPr>
        <w:t>he call will be shared with EUD at least three weeks before they are lunched and leave enough time for EUD to provide suggestions in order to strengthen the call.</w:t>
      </w:r>
      <w:r w:rsidR="003C34B1">
        <w:rPr>
          <w:rFonts w:ascii="Calibri" w:eastAsia="Calibri" w:hAnsi="Calibri" w:cs="Calibri"/>
          <w:szCs w:val="22"/>
          <w:lang w:val="en-IE"/>
        </w:rPr>
        <w:t xml:space="preserve"> This will also ensure complementarity with the call for provision of grants managed directly by the EU Delegation.</w:t>
      </w:r>
    </w:p>
    <w:p w14:paraId="0E97C074" w14:textId="29BE4FFE" w:rsidR="00E14495" w:rsidRPr="008B0476" w:rsidRDefault="00E14495" w:rsidP="759D36A6">
      <w:pPr>
        <w:spacing w:after="160" w:line="22" w:lineRule="atLeast"/>
        <w:rPr>
          <w:rFonts w:ascii="Calibri" w:eastAsia="Calibri" w:hAnsi="Calibri" w:cs="Calibri"/>
          <w:lang w:val="en-IE"/>
        </w:rPr>
      </w:pPr>
      <w:r w:rsidRPr="759D36A6">
        <w:rPr>
          <w:rFonts w:ascii="Calibri" w:eastAsia="Calibri" w:hAnsi="Calibri" w:cs="Calibri"/>
          <w:lang w:val="en-IE"/>
        </w:rPr>
        <w:t>Depending on the categories of project to be supported in this activity</w:t>
      </w:r>
      <w:r w:rsidR="00D371A0" w:rsidRPr="759D36A6">
        <w:rPr>
          <w:rFonts w:ascii="Calibri" w:eastAsia="Calibri" w:hAnsi="Calibri" w:cs="Calibri"/>
          <w:lang w:val="en-IE"/>
        </w:rPr>
        <w:t>,</w:t>
      </w:r>
      <w:r w:rsidRPr="759D36A6">
        <w:rPr>
          <w:rFonts w:ascii="Calibri" w:eastAsia="Calibri" w:hAnsi="Calibri" w:cs="Calibri"/>
          <w:lang w:val="en-IE"/>
        </w:rPr>
        <w:t xml:space="preserve"> eligibility criteria will be appropriately refined in the </w:t>
      </w:r>
      <w:r w:rsidR="00D371A0" w:rsidRPr="759D36A6">
        <w:rPr>
          <w:rFonts w:ascii="Calibri" w:eastAsia="Calibri" w:hAnsi="Calibri" w:cs="Calibri"/>
          <w:lang w:val="en-IE"/>
        </w:rPr>
        <w:t>C</w:t>
      </w:r>
      <w:r w:rsidRPr="759D36A6">
        <w:rPr>
          <w:rFonts w:ascii="Calibri" w:eastAsia="Calibri" w:hAnsi="Calibri" w:cs="Calibri"/>
          <w:lang w:val="en-IE"/>
        </w:rPr>
        <w:t>all</w:t>
      </w:r>
      <w:r w:rsidR="00D371A0" w:rsidRPr="759D36A6">
        <w:rPr>
          <w:rFonts w:ascii="Calibri" w:eastAsia="Calibri" w:hAnsi="Calibri" w:cs="Calibri"/>
          <w:lang w:val="en-IE"/>
        </w:rPr>
        <w:t xml:space="preserve"> for Application</w:t>
      </w:r>
      <w:r w:rsidRPr="759D36A6">
        <w:rPr>
          <w:rFonts w:ascii="Calibri" w:eastAsia="Calibri" w:hAnsi="Calibri" w:cs="Calibri"/>
          <w:lang w:val="en-IE"/>
        </w:rPr>
        <w:t>. For instance, the physical entities (e.g. owners of small hotels, bungalows complexes, eco-camps, B&amp;B, tourism service providers) have to be owner of the facility for which they apply</w:t>
      </w:r>
      <w:r w:rsidR="002920CA" w:rsidRPr="759D36A6">
        <w:rPr>
          <w:rFonts w:ascii="Calibri" w:eastAsia="Calibri" w:hAnsi="Calibri" w:cs="Calibri"/>
          <w:lang w:val="en-IE"/>
        </w:rPr>
        <w:t>,</w:t>
      </w:r>
      <w:r w:rsidRPr="759D36A6">
        <w:rPr>
          <w:rFonts w:ascii="Calibri" w:eastAsia="Calibri" w:hAnsi="Calibri" w:cs="Calibri"/>
          <w:lang w:val="en-IE"/>
        </w:rPr>
        <w:t xml:space="preserve"> with clear private property issues regulated. </w:t>
      </w:r>
      <w:r w:rsidR="002920CA" w:rsidRPr="007E737D">
        <w:rPr>
          <w:rFonts w:ascii="Calibri" w:eastAsia="Calibri" w:hAnsi="Calibri" w:cs="Calibri"/>
          <w:lang w:val="en-IE"/>
        </w:rPr>
        <w:t>Le</w:t>
      </w:r>
      <w:r w:rsidRPr="007E737D">
        <w:rPr>
          <w:rFonts w:ascii="Calibri" w:eastAsia="Calibri" w:hAnsi="Calibri" w:cs="Calibri"/>
          <w:lang w:val="en-IE"/>
        </w:rPr>
        <w:t>gal entities</w:t>
      </w:r>
      <w:r w:rsidR="002920CA" w:rsidRPr="007E737D">
        <w:rPr>
          <w:rFonts w:ascii="Calibri" w:eastAsia="Calibri" w:hAnsi="Calibri" w:cs="Calibri"/>
          <w:lang w:val="en-IE"/>
        </w:rPr>
        <w:t xml:space="preserve"> will </w:t>
      </w:r>
      <w:r w:rsidRPr="007E737D">
        <w:rPr>
          <w:rFonts w:ascii="Calibri" w:eastAsia="Calibri" w:hAnsi="Calibri" w:cs="Calibri"/>
          <w:lang w:val="en-IE"/>
        </w:rPr>
        <w:t>have to prove the</w:t>
      </w:r>
      <w:r w:rsidRPr="759D36A6">
        <w:rPr>
          <w:rFonts w:ascii="Calibri" w:eastAsia="Calibri" w:hAnsi="Calibri" w:cs="Calibri"/>
          <w:lang w:val="en-IE"/>
        </w:rPr>
        <w:t xml:space="preserve"> </w:t>
      </w:r>
      <w:r w:rsidRPr="007E737D">
        <w:rPr>
          <w:rFonts w:ascii="Calibri" w:eastAsia="Calibri" w:hAnsi="Calibri" w:cs="Calibri"/>
          <w:lang w:val="en-IE"/>
        </w:rPr>
        <w:t xml:space="preserve">ownership of the facility they apply </w:t>
      </w:r>
      <w:r w:rsidR="003C34B1">
        <w:rPr>
          <w:rFonts w:ascii="Calibri" w:eastAsia="Calibri" w:hAnsi="Calibri" w:cs="Calibri"/>
          <w:lang w:val="en-IE"/>
        </w:rPr>
        <w:t xml:space="preserve">for </w:t>
      </w:r>
      <w:r w:rsidR="00DD15EC" w:rsidRPr="007E737D">
        <w:rPr>
          <w:rFonts w:ascii="Calibri" w:eastAsia="Calibri" w:hAnsi="Calibri" w:cs="Calibri"/>
          <w:lang w:val="en-IE"/>
        </w:rPr>
        <w:t xml:space="preserve">and </w:t>
      </w:r>
      <w:r w:rsidR="00DD15EC">
        <w:rPr>
          <w:rFonts w:ascii="Calibri" w:eastAsia="Calibri" w:hAnsi="Calibri" w:cs="Calibri"/>
          <w:lang w:val="en-IE"/>
        </w:rPr>
        <w:t>prove</w:t>
      </w:r>
      <w:r w:rsidRPr="007E737D">
        <w:rPr>
          <w:rFonts w:ascii="Calibri" w:eastAsia="Calibri" w:hAnsi="Calibri" w:cs="Calibri"/>
          <w:lang w:val="en-IE"/>
        </w:rPr>
        <w:t xml:space="preserve"> the active status of the entity (e.g. not in stage of liquidation, bankruptcy or other conditions determined by the national legislation).</w:t>
      </w:r>
      <w:r w:rsidRPr="759D36A6">
        <w:rPr>
          <w:rFonts w:ascii="Calibri" w:eastAsia="Calibri" w:hAnsi="Calibri" w:cs="Calibri"/>
          <w:lang w:val="en-IE"/>
        </w:rPr>
        <w:t xml:space="preserve"> </w:t>
      </w:r>
      <w:r w:rsidR="001A3CAD" w:rsidRPr="759D36A6">
        <w:rPr>
          <w:rFonts w:ascii="Calibri" w:eastAsia="Calibri" w:hAnsi="Calibri" w:cs="Calibri"/>
          <w:lang w:val="en-IE"/>
        </w:rPr>
        <w:t xml:space="preserve">The guidelines for the call and the eligibility criteria will be consulted </w:t>
      </w:r>
      <w:r w:rsidR="0050727D" w:rsidRPr="759D36A6">
        <w:rPr>
          <w:rFonts w:ascii="Calibri" w:eastAsia="Calibri" w:hAnsi="Calibri" w:cs="Calibri"/>
          <w:lang w:val="en-IE"/>
        </w:rPr>
        <w:t>with</w:t>
      </w:r>
      <w:r w:rsidR="001A3CAD" w:rsidRPr="759D36A6">
        <w:rPr>
          <w:rFonts w:ascii="Calibri" w:eastAsia="Calibri" w:hAnsi="Calibri" w:cs="Calibri"/>
          <w:lang w:val="en-IE"/>
        </w:rPr>
        <w:t xml:space="preserve"> the EUD before launching the call</w:t>
      </w:r>
      <w:r w:rsidR="0015787F">
        <w:rPr>
          <w:rFonts w:ascii="Calibri" w:eastAsia="Calibri" w:hAnsi="Calibri" w:cs="Calibri"/>
          <w:lang w:val="en-IE"/>
        </w:rPr>
        <w:t xml:space="preserve"> for provision of suggestion, if any</w:t>
      </w:r>
      <w:r w:rsidR="002920CA" w:rsidRPr="759D36A6">
        <w:rPr>
          <w:rFonts w:ascii="Calibri" w:eastAsia="Calibri" w:hAnsi="Calibri" w:cs="Calibri"/>
          <w:lang w:val="en-IE"/>
        </w:rPr>
        <w:t>.</w:t>
      </w:r>
    </w:p>
    <w:p w14:paraId="77AEE7AD" w14:textId="5F1DC76A" w:rsidR="001A3CAD" w:rsidRPr="008B0476" w:rsidRDefault="001A3CAD" w:rsidP="759D36A6">
      <w:pPr>
        <w:spacing w:after="160" w:line="257" w:lineRule="auto"/>
        <w:rPr>
          <w:rFonts w:ascii="Calibri" w:eastAsia="Calibri" w:hAnsi="Calibri" w:cs="Calibri"/>
          <w:szCs w:val="22"/>
          <w:lang w:val="en-IE"/>
        </w:rPr>
      </w:pPr>
      <w:r w:rsidRPr="759D36A6">
        <w:rPr>
          <w:rFonts w:ascii="Calibri" w:eastAsia="Calibri" w:hAnsi="Calibri" w:cs="Calibri"/>
          <w:lang w:val="en-IE"/>
        </w:rPr>
        <w:t xml:space="preserve">Depending on the nature of the selected applications, different management arrangements/modalities will be applied. </w:t>
      </w:r>
      <w:r w:rsidR="0050727D" w:rsidRPr="759D36A6">
        <w:rPr>
          <w:rFonts w:ascii="Calibri" w:eastAsia="Calibri" w:hAnsi="Calibri" w:cs="Calibri"/>
          <w:lang w:val="en-IE"/>
        </w:rPr>
        <w:t>L</w:t>
      </w:r>
      <w:r w:rsidRPr="759D36A6">
        <w:rPr>
          <w:rFonts w:ascii="Calibri" w:eastAsia="Calibri" w:hAnsi="Calibri" w:cs="Calibri"/>
          <w:lang w:val="en-IE"/>
        </w:rPr>
        <w:t>ow value grant agreements will be signed</w:t>
      </w:r>
      <w:r w:rsidR="0050727D" w:rsidRPr="759D36A6">
        <w:rPr>
          <w:rFonts w:ascii="Calibri" w:eastAsia="Calibri" w:hAnsi="Calibri" w:cs="Calibri"/>
          <w:lang w:val="en-IE"/>
        </w:rPr>
        <w:t xml:space="preserve"> with CSOs</w:t>
      </w:r>
      <w:r w:rsidRPr="759D36A6">
        <w:rPr>
          <w:rFonts w:ascii="Calibri" w:eastAsia="Calibri" w:hAnsi="Calibri" w:cs="Calibri"/>
          <w:lang w:val="en-IE"/>
        </w:rPr>
        <w:t>. For individuals, UNDP sh</w:t>
      </w:r>
      <w:r w:rsidR="003C34B1">
        <w:rPr>
          <w:rFonts w:ascii="Calibri" w:eastAsia="Calibri" w:hAnsi="Calibri" w:cs="Calibri"/>
          <w:lang w:val="en-IE"/>
        </w:rPr>
        <w:t>a</w:t>
      </w:r>
      <w:r w:rsidRPr="759D36A6">
        <w:rPr>
          <w:rFonts w:ascii="Calibri" w:eastAsia="Calibri" w:hAnsi="Calibri" w:cs="Calibri"/>
          <w:lang w:val="en-IE"/>
        </w:rPr>
        <w:t xml:space="preserve">ll do the procurements of the goods and services in the amount of the </w:t>
      </w:r>
      <w:r w:rsidR="00403595" w:rsidRPr="759D36A6">
        <w:rPr>
          <w:rFonts w:ascii="Calibri" w:eastAsia="Calibri" w:hAnsi="Calibri" w:cs="Calibri"/>
          <w:lang w:val="en-IE"/>
        </w:rPr>
        <w:t>financial suppor</w:t>
      </w:r>
      <w:r w:rsidR="0050727D" w:rsidRPr="759D36A6">
        <w:rPr>
          <w:rFonts w:ascii="Calibri" w:eastAsia="Calibri" w:hAnsi="Calibri" w:cs="Calibri"/>
          <w:lang w:val="en-IE"/>
        </w:rPr>
        <w:t>t</w:t>
      </w:r>
      <w:r w:rsidRPr="759D36A6">
        <w:rPr>
          <w:rFonts w:ascii="Calibri" w:eastAsia="Calibri" w:hAnsi="Calibri" w:cs="Calibri"/>
          <w:lang w:val="en-IE"/>
        </w:rPr>
        <w:t xml:space="preserve"> </w:t>
      </w:r>
      <w:r w:rsidRPr="007E737D">
        <w:rPr>
          <w:rFonts w:ascii="Calibri" w:eastAsia="Calibri" w:hAnsi="Calibri" w:cs="Calibri"/>
          <w:lang w:val="en-IE"/>
        </w:rPr>
        <w:t>while for the private sector entities, UNDP rules for working with the private sector will apply.</w:t>
      </w:r>
      <w:r w:rsidRPr="759D36A6">
        <w:rPr>
          <w:rFonts w:ascii="Calibri" w:eastAsia="Calibri" w:hAnsi="Calibri" w:cs="Calibri"/>
          <w:lang w:val="en-IE"/>
        </w:rPr>
        <w:t xml:space="preserve">  </w:t>
      </w:r>
      <w:r w:rsidR="612E0640" w:rsidRPr="759D36A6">
        <w:rPr>
          <w:rFonts w:ascii="Calibri" w:eastAsia="Calibri" w:hAnsi="Calibri" w:cs="Calibri"/>
          <w:szCs w:val="22"/>
          <w:lang w:val="en-IE"/>
        </w:rPr>
        <w:t xml:space="preserve">The engagement process with the private sector entities will be done in line with the POPP (Programme and Operations Policies and Procedures). Due diligence is mandatory for private </w:t>
      </w:r>
      <w:r w:rsidR="0015787F" w:rsidRPr="759D36A6">
        <w:rPr>
          <w:rFonts w:ascii="Calibri" w:eastAsia="Calibri" w:hAnsi="Calibri" w:cs="Calibri"/>
          <w:szCs w:val="22"/>
          <w:lang w:val="en-IE"/>
        </w:rPr>
        <w:t>sector,</w:t>
      </w:r>
      <w:r w:rsidR="612E0640" w:rsidRPr="759D36A6">
        <w:rPr>
          <w:rFonts w:ascii="Calibri" w:eastAsia="Calibri" w:hAnsi="Calibri" w:cs="Calibri"/>
          <w:szCs w:val="22"/>
          <w:lang w:val="en-IE"/>
        </w:rPr>
        <w:t xml:space="preserve"> and it is done in one of the verification steps of the process. Further </w:t>
      </w:r>
      <w:r w:rsidR="612E0640" w:rsidRPr="759D36A6">
        <w:rPr>
          <w:rFonts w:ascii="Calibri" w:eastAsia="Calibri" w:hAnsi="Calibri" w:cs="Calibri"/>
          <w:szCs w:val="22"/>
          <w:lang w:val="en-IE"/>
        </w:rPr>
        <w:lastRenderedPageBreak/>
        <w:t xml:space="preserve">operational guidelines will be </w:t>
      </w:r>
      <w:r w:rsidR="0015787F" w:rsidRPr="759D36A6">
        <w:rPr>
          <w:rFonts w:ascii="Calibri" w:eastAsia="Calibri" w:hAnsi="Calibri" w:cs="Calibri"/>
          <w:szCs w:val="22"/>
          <w:lang w:val="en-IE"/>
        </w:rPr>
        <w:t>developed, and</w:t>
      </w:r>
      <w:r w:rsidR="003C34B1">
        <w:rPr>
          <w:rFonts w:ascii="Calibri" w:eastAsia="Calibri" w:hAnsi="Calibri" w:cs="Calibri"/>
          <w:szCs w:val="22"/>
          <w:lang w:val="en-IE"/>
        </w:rPr>
        <w:t xml:space="preserve"> they </w:t>
      </w:r>
      <w:r w:rsidR="612E0640" w:rsidRPr="759D36A6">
        <w:rPr>
          <w:rFonts w:ascii="Calibri" w:eastAsia="Calibri" w:hAnsi="Calibri" w:cs="Calibri"/>
          <w:szCs w:val="22"/>
          <w:lang w:val="en-IE"/>
        </w:rPr>
        <w:t>will provide detailed explanation for the procedures to be followed and specific requirements.</w:t>
      </w:r>
    </w:p>
    <w:p w14:paraId="2B0D14F3" w14:textId="1EE5D440" w:rsidR="001A3CAD" w:rsidRPr="008B0476" w:rsidRDefault="001A3CAD" w:rsidP="759D36A6">
      <w:pPr>
        <w:spacing w:after="160" w:line="22" w:lineRule="atLeast"/>
        <w:rPr>
          <w:rFonts w:ascii="Calibri" w:eastAsia="Calibri" w:hAnsi="Calibri" w:cs="Calibri"/>
          <w:lang w:val="en-IE"/>
        </w:rPr>
      </w:pPr>
      <w:r w:rsidRPr="759D36A6">
        <w:rPr>
          <w:rFonts w:ascii="Calibri" w:eastAsia="Calibri" w:hAnsi="Calibri" w:cs="Calibri"/>
          <w:lang w:val="en-IE"/>
        </w:rPr>
        <w:t xml:space="preserve">The cost-sharing from the beneficiary shall not be transferred to UNDP, but the project team will monitor and collect </w:t>
      </w:r>
      <w:r w:rsidR="00AD1D0C" w:rsidRPr="759D36A6">
        <w:rPr>
          <w:rFonts w:ascii="Calibri" w:eastAsia="Calibri" w:hAnsi="Calibri" w:cs="Calibri"/>
          <w:lang w:val="en-IE"/>
        </w:rPr>
        <w:t xml:space="preserve">reliable data and </w:t>
      </w:r>
      <w:r w:rsidR="002920CA" w:rsidRPr="759D36A6">
        <w:rPr>
          <w:rFonts w:ascii="Calibri" w:eastAsia="Calibri" w:hAnsi="Calibri" w:cs="Calibri"/>
          <w:lang w:val="en-IE"/>
        </w:rPr>
        <w:t xml:space="preserve">evidence </w:t>
      </w:r>
      <w:r w:rsidR="00AD1D0C" w:rsidRPr="759D36A6">
        <w:rPr>
          <w:rFonts w:ascii="Calibri" w:eastAsia="Calibri" w:hAnsi="Calibri" w:cs="Calibri"/>
          <w:lang w:val="en-IE"/>
        </w:rPr>
        <w:t>about the co-financing for</w:t>
      </w:r>
      <w:r w:rsidR="00B91D36" w:rsidRPr="759D36A6">
        <w:rPr>
          <w:rFonts w:ascii="Calibri" w:eastAsia="Calibri" w:hAnsi="Calibri" w:cs="Calibri"/>
          <w:lang w:val="en-IE"/>
        </w:rPr>
        <w:t xml:space="preserve"> </w:t>
      </w:r>
      <w:r w:rsidR="00AD1D0C" w:rsidRPr="759D36A6">
        <w:rPr>
          <w:rFonts w:ascii="Calibri" w:eastAsia="Calibri" w:hAnsi="Calibri" w:cs="Calibri"/>
          <w:lang w:val="en-IE"/>
        </w:rPr>
        <w:t xml:space="preserve">each of the beneficiaries. </w:t>
      </w:r>
    </w:p>
    <w:p w14:paraId="3F461892" w14:textId="65E33933" w:rsidR="2E48D80F" w:rsidRDefault="2E48D80F" w:rsidP="007E737D">
      <w:pPr>
        <w:spacing w:after="160" w:line="257" w:lineRule="auto"/>
        <w:rPr>
          <w:rFonts w:ascii="Calibri" w:eastAsia="Calibri" w:hAnsi="Calibri" w:cs="Calibri"/>
          <w:szCs w:val="22"/>
          <w:lang w:val="en-IE"/>
        </w:rPr>
      </w:pPr>
      <w:r w:rsidRPr="759D36A6">
        <w:rPr>
          <w:rFonts w:ascii="Calibri" w:eastAsia="Calibri" w:hAnsi="Calibri" w:cs="Calibri"/>
          <w:szCs w:val="22"/>
          <w:lang w:val="en-IE"/>
        </w:rPr>
        <w:t xml:space="preserve">Different options were reviewed for provision of consulting services for the capacity building programme, consulting company vs. individual consultants vs. Responsible Party Agreement with one of the Tourism Faculties.  Based on the analyses it was decided to engage individual consultants to deliver the capacity building programme in order to expand the pool of experts and to get on board the best experts with the required expertise and experience.  If a tender for a consulting company is announced, experts will most probably go with different companies that will apply to the tender.  The option for engaging one of the Faculties for Tourism was also assessed but none of the faculties had feasible comparative advantage over the others.  </w:t>
      </w:r>
    </w:p>
    <w:p w14:paraId="0327E204" w14:textId="1E936447" w:rsidR="025FC5CA" w:rsidRDefault="025FC5CA" w:rsidP="759D36A6">
      <w:pPr>
        <w:spacing w:after="160" w:line="22" w:lineRule="atLeast"/>
        <w:rPr>
          <w:rFonts w:ascii="Calibri" w:eastAsia="Calibri" w:hAnsi="Calibri" w:cs="Calibri"/>
          <w:lang w:val="en-IE"/>
        </w:rPr>
      </w:pPr>
      <w:r w:rsidRPr="759D36A6">
        <w:rPr>
          <w:rFonts w:ascii="Calibri" w:eastAsia="Calibri" w:hAnsi="Calibri" w:cs="Calibri"/>
          <w:lang w:val="en-IE"/>
        </w:rPr>
        <w:t xml:space="preserve">The activities will be closely coordinated with the EUD in order to ensure </w:t>
      </w:r>
      <w:r w:rsidR="70A32F8B" w:rsidRPr="759D36A6">
        <w:rPr>
          <w:rFonts w:ascii="Calibri" w:eastAsia="Calibri" w:hAnsi="Calibri" w:cs="Calibri"/>
          <w:lang w:val="en-IE"/>
        </w:rPr>
        <w:t>complementarity with the grants that will be awarded by EUD to selected entities under their call for tourism and cross-border projects</w:t>
      </w:r>
      <w:r w:rsidR="47DA0A09" w:rsidRPr="759D36A6">
        <w:rPr>
          <w:rFonts w:ascii="Calibri" w:eastAsia="Calibri" w:hAnsi="Calibri" w:cs="Calibri"/>
          <w:lang w:val="en-IE"/>
        </w:rPr>
        <w:t xml:space="preserve">, and to prevent overlapping. </w:t>
      </w:r>
    </w:p>
    <w:p w14:paraId="2FE97E87" w14:textId="77777777" w:rsidR="005C0CD1" w:rsidRPr="00D90EA9" w:rsidRDefault="005C0CD1" w:rsidP="00864992">
      <w:pPr>
        <w:spacing w:after="160" w:line="22" w:lineRule="atLeast"/>
        <w:rPr>
          <w:rFonts w:ascii="Calibri" w:eastAsia="Calibri" w:hAnsi="Calibri" w:cs="Calibri"/>
          <w:bCs/>
          <w:i/>
          <w:szCs w:val="22"/>
          <w:u w:val="single"/>
          <w:lang w:val="en-IE"/>
        </w:rPr>
      </w:pPr>
      <w:r w:rsidRPr="00D90EA9">
        <w:rPr>
          <w:rFonts w:ascii="Calibri" w:eastAsia="Calibri" w:hAnsi="Calibri" w:cs="Calibri"/>
          <w:bCs/>
          <w:i/>
          <w:szCs w:val="22"/>
          <w:u w:val="single"/>
          <w:lang w:val="en-IE"/>
        </w:rPr>
        <w:t>Sequencing of the activities</w:t>
      </w:r>
    </w:p>
    <w:p w14:paraId="2BA7C920" w14:textId="77777777" w:rsidR="00AD59DB" w:rsidRPr="008B0476" w:rsidRDefault="00220763" w:rsidP="00987FAF">
      <w:pPr>
        <w:numPr>
          <w:ilvl w:val="0"/>
          <w:numId w:val="20"/>
        </w:numPr>
        <w:spacing w:after="160" w:line="22" w:lineRule="atLeast"/>
        <w:rPr>
          <w:rFonts w:ascii="Calibri" w:eastAsia="Calibri" w:hAnsi="Calibri" w:cs="Calibri"/>
          <w:szCs w:val="22"/>
          <w:lang w:val="en-IE"/>
        </w:rPr>
      </w:pPr>
      <w:r w:rsidRPr="008B0476">
        <w:rPr>
          <w:rFonts w:ascii="Calibri" w:eastAsia="Calibri" w:hAnsi="Calibri" w:cs="Calibri"/>
          <w:szCs w:val="22"/>
          <w:lang w:val="en-IE"/>
        </w:rPr>
        <w:t>Announcement</w:t>
      </w:r>
      <w:r w:rsidR="00AD59DB" w:rsidRPr="008B0476">
        <w:rPr>
          <w:rFonts w:ascii="Calibri" w:eastAsia="Calibri" w:hAnsi="Calibri" w:cs="Calibri"/>
          <w:szCs w:val="22"/>
          <w:lang w:val="en-IE"/>
        </w:rPr>
        <w:t xml:space="preserve"> of the call for applications</w:t>
      </w:r>
      <w:r w:rsidR="00864992" w:rsidRPr="008B0476">
        <w:rPr>
          <w:rFonts w:ascii="Calibri" w:eastAsia="Calibri" w:hAnsi="Calibri" w:cs="Calibri"/>
          <w:szCs w:val="22"/>
          <w:lang w:val="en-IE"/>
        </w:rPr>
        <w:t xml:space="preserve"> (</w:t>
      </w:r>
      <w:r w:rsidR="008B77A6">
        <w:rPr>
          <w:rFonts w:ascii="Calibri" w:eastAsia="Calibri" w:hAnsi="Calibri" w:cs="Calibri"/>
          <w:szCs w:val="22"/>
          <w:lang w:val="en-IE"/>
        </w:rPr>
        <w:t>2</w:t>
      </w:r>
      <w:r w:rsidR="008B77A6" w:rsidRPr="008B77A6">
        <w:rPr>
          <w:rFonts w:ascii="Calibri" w:eastAsia="Calibri" w:hAnsi="Calibri" w:cs="Calibri"/>
          <w:szCs w:val="22"/>
          <w:vertAlign w:val="superscript"/>
          <w:lang w:val="en-IE"/>
        </w:rPr>
        <w:t>nd</w:t>
      </w:r>
      <w:r w:rsidR="008B77A6">
        <w:rPr>
          <w:rFonts w:ascii="Calibri" w:eastAsia="Calibri" w:hAnsi="Calibri" w:cs="Calibri"/>
          <w:szCs w:val="22"/>
          <w:lang w:val="en-IE"/>
        </w:rPr>
        <w:t xml:space="preserve"> quarter of the first year of the project implementation</w:t>
      </w:r>
      <w:r w:rsidR="00864992" w:rsidRPr="008B0476">
        <w:rPr>
          <w:rFonts w:ascii="Calibri" w:eastAsia="Calibri" w:hAnsi="Calibri" w:cs="Calibri"/>
          <w:szCs w:val="22"/>
          <w:lang w:val="en-IE"/>
        </w:rPr>
        <w:t>)</w:t>
      </w:r>
    </w:p>
    <w:p w14:paraId="5EDBA06C" w14:textId="77777777" w:rsidR="00AD59DB" w:rsidRPr="008B0476" w:rsidRDefault="00AD59DB" w:rsidP="00987FAF">
      <w:pPr>
        <w:numPr>
          <w:ilvl w:val="0"/>
          <w:numId w:val="20"/>
        </w:numPr>
        <w:spacing w:after="160" w:line="22" w:lineRule="atLeast"/>
        <w:rPr>
          <w:rFonts w:ascii="Calibri" w:eastAsia="Calibri" w:hAnsi="Calibri" w:cs="Calibri"/>
          <w:szCs w:val="22"/>
          <w:lang w:val="en-IE"/>
        </w:rPr>
      </w:pPr>
      <w:r w:rsidRPr="008B0476">
        <w:rPr>
          <w:rFonts w:ascii="Calibri" w:eastAsia="Calibri" w:hAnsi="Calibri" w:cs="Calibri"/>
          <w:szCs w:val="22"/>
          <w:lang w:val="en-IE"/>
        </w:rPr>
        <w:t xml:space="preserve">Selection of </w:t>
      </w:r>
      <w:r w:rsidR="00864992" w:rsidRPr="008B0476">
        <w:rPr>
          <w:rFonts w:ascii="Calibri" w:eastAsia="Calibri" w:hAnsi="Calibri" w:cs="Calibri"/>
          <w:szCs w:val="22"/>
          <w:lang w:val="en-IE"/>
        </w:rPr>
        <w:t>the</w:t>
      </w:r>
      <w:r w:rsidR="007B0B9C" w:rsidRPr="008B0476">
        <w:rPr>
          <w:rFonts w:ascii="Calibri" w:eastAsia="Calibri" w:hAnsi="Calibri" w:cs="Calibri"/>
          <w:szCs w:val="22"/>
          <w:lang w:val="en-IE"/>
        </w:rPr>
        <w:t xml:space="preserve"> projects/</w:t>
      </w:r>
      <w:r w:rsidR="00864992" w:rsidRPr="008B0476">
        <w:rPr>
          <w:rFonts w:ascii="Calibri" w:eastAsia="Calibri" w:hAnsi="Calibri" w:cs="Calibri"/>
          <w:szCs w:val="22"/>
          <w:lang w:val="en-IE"/>
        </w:rPr>
        <w:t xml:space="preserve"> grantees (</w:t>
      </w:r>
      <w:r w:rsidR="008B77A6">
        <w:rPr>
          <w:rFonts w:ascii="Calibri" w:eastAsia="Calibri" w:hAnsi="Calibri" w:cs="Calibri"/>
          <w:szCs w:val="22"/>
          <w:lang w:val="en-IE"/>
        </w:rPr>
        <w:t>3</w:t>
      </w:r>
      <w:r w:rsidR="008B77A6" w:rsidRPr="008B77A6">
        <w:rPr>
          <w:rFonts w:ascii="Calibri" w:eastAsia="Calibri" w:hAnsi="Calibri" w:cs="Calibri"/>
          <w:szCs w:val="22"/>
          <w:vertAlign w:val="superscript"/>
          <w:lang w:val="en-IE"/>
        </w:rPr>
        <w:t>rd</w:t>
      </w:r>
      <w:r w:rsidR="008B77A6">
        <w:rPr>
          <w:rFonts w:ascii="Calibri" w:eastAsia="Calibri" w:hAnsi="Calibri" w:cs="Calibri"/>
          <w:szCs w:val="22"/>
          <w:lang w:val="en-IE"/>
        </w:rPr>
        <w:t xml:space="preserve"> quarter of the first year of the project implementation)</w:t>
      </w:r>
    </w:p>
    <w:p w14:paraId="2AA63A3C" w14:textId="77777777" w:rsidR="00AD59DB" w:rsidRPr="008B0476" w:rsidRDefault="00220763" w:rsidP="00987FAF">
      <w:pPr>
        <w:numPr>
          <w:ilvl w:val="0"/>
          <w:numId w:val="20"/>
        </w:numPr>
        <w:spacing w:after="160" w:line="22" w:lineRule="atLeast"/>
        <w:rPr>
          <w:rFonts w:ascii="Calibri" w:eastAsia="Calibri" w:hAnsi="Calibri" w:cs="Calibri"/>
          <w:szCs w:val="22"/>
          <w:lang w:val="en-IE"/>
        </w:rPr>
      </w:pPr>
      <w:r w:rsidRPr="008B0476">
        <w:rPr>
          <w:rFonts w:ascii="Calibri" w:eastAsia="Calibri" w:hAnsi="Calibri" w:cs="Calibri"/>
          <w:szCs w:val="22"/>
          <w:lang w:val="en-IE"/>
        </w:rPr>
        <w:t>Implementation</w:t>
      </w:r>
      <w:r w:rsidR="00AD59DB" w:rsidRPr="008B0476">
        <w:rPr>
          <w:rFonts w:ascii="Calibri" w:eastAsia="Calibri" w:hAnsi="Calibri" w:cs="Calibri"/>
          <w:szCs w:val="22"/>
          <w:lang w:val="en-IE"/>
        </w:rPr>
        <w:t xml:space="preserve"> of the </w:t>
      </w:r>
      <w:r w:rsidR="008B77A6">
        <w:rPr>
          <w:rFonts w:ascii="Calibri" w:eastAsia="Calibri" w:hAnsi="Calibri" w:cs="Calibri"/>
          <w:szCs w:val="22"/>
          <w:lang w:val="en-IE"/>
        </w:rPr>
        <w:t>selected projects</w:t>
      </w:r>
      <w:r w:rsidR="007B0B9C" w:rsidRPr="008B0476">
        <w:rPr>
          <w:rFonts w:ascii="Calibri" w:eastAsia="Calibri" w:hAnsi="Calibri" w:cs="Calibri"/>
          <w:szCs w:val="22"/>
          <w:lang w:val="en-IE"/>
        </w:rPr>
        <w:t xml:space="preserve"> (</w:t>
      </w:r>
      <w:r w:rsidR="008B77A6">
        <w:rPr>
          <w:rFonts w:ascii="Calibri" w:eastAsia="Calibri" w:hAnsi="Calibri" w:cs="Calibri"/>
          <w:szCs w:val="22"/>
          <w:lang w:val="en-IE"/>
        </w:rPr>
        <w:t>3</w:t>
      </w:r>
      <w:r w:rsidR="008B77A6" w:rsidRPr="008B77A6">
        <w:rPr>
          <w:rFonts w:ascii="Calibri" w:eastAsia="Calibri" w:hAnsi="Calibri" w:cs="Calibri"/>
          <w:szCs w:val="22"/>
          <w:vertAlign w:val="superscript"/>
          <w:lang w:val="en-IE"/>
        </w:rPr>
        <w:t>rd</w:t>
      </w:r>
      <w:r w:rsidR="008B77A6">
        <w:rPr>
          <w:rFonts w:ascii="Calibri" w:eastAsia="Calibri" w:hAnsi="Calibri" w:cs="Calibri"/>
          <w:szCs w:val="22"/>
          <w:lang w:val="en-IE"/>
        </w:rPr>
        <w:t xml:space="preserve"> quarter of the first year of the project implementation – </w:t>
      </w:r>
      <w:bookmarkStart w:id="77" w:name="_Hlk137508450"/>
      <w:r w:rsidR="008B77A6">
        <w:rPr>
          <w:rFonts w:ascii="Calibri" w:eastAsia="Calibri" w:hAnsi="Calibri" w:cs="Calibri"/>
          <w:szCs w:val="22"/>
          <w:lang w:val="en-IE"/>
        </w:rPr>
        <w:t>4</w:t>
      </w:r>
      <w:r w:rsidR="008B77A6" w:rsidRPr="008B77A6">
        <w:rPr>
          <w:rFonts w:ascii="Calibri" w:eastAsia="Calibri" w:hAnsi="Calibri" w:cs="Calibri"/>
          <w:szCs w:val="22"/>
          <w:vertAlign w:val="superscript"/>
          <w:lang w:val="en-IE"/>
        </w:rPr>
        <w:t>th</w:t>
      </w:r>
      <w:r w:rsidR="008B77A6">
        <w:rPr>
          <w:rFonts w:ascii="Calibri" w:eastAsia="Calibri" w:hAnsi="Calibri" w:cs="Calibri"/>
          <w:szCs w:val="22"/>
          <w:lang w:val="en-IE"/>
        </w:rPr>
        <w:t xml:space="preserve"> quarter of third year of the project implementation</w:t>
      </w:r>
      <w:bookmarkEnd w:id="77"/>
      <w:r w:rsidR="007B0B9C" w:rsidRPr="008B0476">
        <w:rPr>
          <w:rFonts w:ascii="Calibri" w:eastAsia="Calibri" w:hAnsi="Calibri" w:cs="Calibri"/>
          <w:szCs w:val="22"/>
          <w:lang w:val="en-IE"/>
        </w:rPr>
        <w:t>)</w:t>
      </w:r>
    </w:p>
    <w:p w14:paraId="4614D1F5" w14:textId="77777777" w:rsidR="00220763" w:rsidRPr="008B0476" w:rsidRDefault="00220763" w:rsidP="002D1567">
      <w:pPr>
        <w:spacing w:after="160" w:line="22" w:lineRule="atLeast"/>
        <w:rPr>
          <w:rFonts w:ascii="Calibri" w:eastAsia="Calibri" w:hAnsi="Calibri" w:cs="Calibri"/>
          <w:b/>
          <w:bCs/>
          <w:szCs w:val="22"/>
          <w:lang w:val="en-IE"/>
        </w:rPr>
      </w:pPr>
    </w:p>
    <w:p w14:paraId="27C78CC1" w14:textId="77777777" w:rsidR="007B0B9C" w:rsidRDefault="005C0CD1" w:rsidP="007B0B9C">
      <w:pPr>
        <w:spacing w:after="160" w:line="22" w:lineRule="atLeast"/>
        <w:rPr>
          <w:rFonts w:ascii="Calibri" w:eastAsia="Calibri" w:hAnsi="Calibri" w:cs="Calibri"/>
          <w:bCs/>
          <w:i/>
          <w:szCs w:val="22"/>
          <w:u w:val="single"/>
          <w:lang w:val="en-IE"/>
        </w:rPr>
      </w:pPr>
      <w:r w:rsidRPr="00D90EA9">
        <w:rPr>
          <w:rFonts w:ascii="Calibri" w:eastAsia="Calibri" w:hAnsi="Calibri" w:cs="Calibri"/>
          <w:bCs/>
          <w:i/>
          <w:szCs w:val="22"/>
          <w:u w:val="single"/>
          <w:lang w:val="en-IE"/>
        </w:rPr>
        <w:t>Anticipated risk and mitigation measure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913"/>
        <w:gridCol w:w="1260"/>
        <w:gridCol w:w="1260"/>
        <w:gridCol w:w="3060"/>
      </w:tblGrid>
      <w:tr w:rsidR="00413870" w:rsidRPr="009327E3" w14:paraId="52E73126" w14:textId="77777777" w:rsidTr="00115C3C">
        <w:tc>
          <w:tcPr>
            <w:tcW w:w="2155" w:type="dxa"/>
          </w:tcPr>
          <w:p w14:paraId="2D6F9F68" w14:textId="77777777" w:rsidR="00413870" w:rsidRPr="00016322" w:rsidRDefault="00413870" w:rsidP="00115C3C">
            <w:pPr>
              <w:pStyle w:val="Default"/>
              <w:rPr>
                <w:rFonts w:ascii="Calibri Light" w:hAnsi="Calibri Light" w:cs="Calibri Light"/>
                <w:b/>
                <w:sz w:val="22"/>
                <w:szCs w:val="22"/>
              </w:rPr>
            </w:pPr>
            <w:bookmarkStart w:id="78" w:name="_Hlk136398922"/>
            <w:r w:rsidRPr="00016322">
              <w:rPr>
                <w:rFonts w:ascii="Calibri Light" w:hAnsi="Calibri Light" w:cs="Calibri Light"/>
                <w:b/>
                <w:sz w:val="22"/>
                <w:szCs w:val="22"/>
              </w:rPr>
              <w:t>Risk Factor</w:t>
            </w:r>
          </w:p>
        </w:tc>
        <w:tc>
          <w:tcPr>
            <w:tcW w:w="1913" w:type="dxa"/>
          </w:tcPr>
          <w:p w14:paraId="2E4323B6" w14:textId="77777777" w:rsidR="00413870" w:rsidRPr="00016322" w:rsidRDefault="00413870" w:rsidP="00115C3C">
            <w:pPr>
              <w:pStyle w:val="Default"/>
              <w:rPr>
                <w:rFonts w:ascii="Calibri Light" w:hAnsi="Calibri Light" w:cs="Calibri Light"/>
                <w:b/>
                <w:sz w:val="22"/>
                <w:szCs w:val="22"/>
              </w:rPr>
            </w:pPr>
            <w:r>
              <w:rPr>
                <w:rFonts w:ascii="Calibri Light" w:hAnsi="Calibri Light" w:cs="Calibri Light"/>
                <w:b/>
                <w:sz w:val="22"/>
                <w:szCs w:val="22"/>
              </w:rPr>
              <w:t>Description of risk</w:t>
            </w:r>
          </w:p>
        </w:tc>
        <w:tc>
          <w:tcPr>
            <w:tcW w:w="1260" w:type="dxa"/>
          </w:tcPr>
          <w:p w14:paraId="60BDC92B" w14:textId="77777777" w:rsidR="00413870" w:rsidRPr="00016322" w:rsidRDefault="00413870" w:rsidP="00115C3C">
            <w:pPr>
              <w:pStyle w:val="Default"/>
              <w:rPr>
                <w:rFonts w:ascii="Calibri Light" w:hAnsi="Calibri Light" w:cs="Calibri Light"/>
                <w:b/>
                <w:sz w:val="22"/>
                <w:szCs w:val="22"/>
              </w:rPr>
            </w:pPr>
            <w:r w:rsidRPr="00016322">
              <w:rPr>
                <w:rFonts w:ascii="Calibri Light" w:hAnsi="Calibri Light" w:cs="Calibri Light"/>
                <w:b/>
                <w:sz w:val="22"/>
                <w:szCs w:val="22"/>
              </w:rPr>
              <w:t>Likelihood</w:t>
            </w:r>
          </w:p>
        </w:tc>
        <w:tc>
          <w:tcPr>
            <w:tcW w:w="1260" w:type="dxa"/>
          </w:tcPr>
          <w:p w14:paraId="6BDB5E78" w14:textId="77777777" w:rsidR="00413870" w:rsidRPr="00016322" w:rsidRDefault="00413870" w:rsidP="00115C3C">
            <w:pPr>
              <w:pStyle w:val="Default"/>
              <w:rPr>
                <w:rFonts w:ascii="Calibri Light" w:hAnsi="Calibri Light" w:cs="Calibri Light"/>
                <w:b/>
                <w:sz w:val="22"/>
                <w:szCs w:val="22"/>
              </w:rPr>
            </w:pPr>
            <w:r w:rsidRPr="00016322">
              <w:rPr>
                <w:rFonts w:ascii="Calibri Light" w:hAnsi="Calibri Light" w:cs="Calibri Light"/>
                <w:b/>
                <w:sz w:val="22"/>
                <w:szCs w:val="22"/>
              </w:rPr>
              <w:t>Impact</w:t>
            </w:r>
          </w:p>
        </w:tc>
        <w:tc>
          <w:tcPr>
            <w:tcW w:w="3060" w:type="dxa"/>
          </w:tcPr>
          <w:p w14:paraId="59C4185B" w14:textId="77777777" w:rsidR="00413870" w:rsidRPr="00016322" w:rsidRDefault="00413870" w:rsidP="00115C3C">
            <w:pPr>
              <w:pStyle w:val="Default"/>
              <w:rPr>
                <w:rFonts w:ascii="Calibri Light" w:hAnsi="Calibri Light" w:cs="Calibri Light"/>
                <w:b/>
                <w:sz w:val="22"/>
                <w:szCs w:val="22"/>
              </w:rPr>
            </w:pPr>
            <w:r w:rsidRPr="00016322">
              <w:rPr>
                <w:rFonts w:ascii="Calibri Light" w:hAnsi="Calibri Light" w:cs="Calibri Light"/>
                <w:b/>
                <w:sz w:val="22"/>
                <w:szCs w:val="22"/>
              </w:rPr>
              <w:t>Risk response</w:t>
            </w:r>
          </w:p>
        </w:tc>
      </w:tr>
      <w:tr w:rsidR="00413870" w14:paraId="58D28AFC" w14:textId="77777777" w:rsidTr="00115C3C">
        <w:tc>
          <w:tcPr>
            <w:tcW w:w="2155" w:type="dxa"/>
          </w:tcPr>
          <w:p w14:paraId="0A5573B2" w14:textId="77777777" w:rsidR="00413870" w:rsidRPr="00C052D5" w:rsidRDefault="00413870" w:rsidP="00115C3C">
            <w:pPr>
              <w:pStyle w:val="Default"/>
              <w:rPr>
                <w:rFonts w:asciiTheme="minorHAnsi" w:hAnsiTheme="minorHAnsi" w:cstheme="minorHAnsi"/>
                <w:sz w:val="22"/>
                <w:szCs w:val="22"/>
              </w:rPr>
            </w:pPr>
            <w:r w:rsidRPr="00C052D5">
              <w:rPr>
                <w:rFonts w:asciiTheme="minorHAnsi" w:hAnsiTheme="minorHAnsi" w:cstheme="minorHAnsi"/>
                <w:sz w:val="22"/>
                <w:szCs w:val="22"/>
              </w:rPr>
              <w:t xml:space="preserve">Environmental </w:t>
            </w:r>
          </w:p>
        </w:tc>
        <w:tc>
          <w:tcPr>
            <w:tcW w:w="1913" w:type="dxa"/>
          </w:tcPr>
          <w:p w14:paraId="0B4434EE" w14:textId="77777777" w:rsidR="00413870" w:rsidRPr="00C052D5" w:rsidRDefault="00180B0C" w:rsidP="00180B0C">
            <w:pPr>
              <w:pStyle w:val="Default"/>
              <w:rPr>
                <w:rFonts w:asciiTheme="minorHAnsi" w:hAnsiTheme="minorHAnsi" w:cstheme="minorHAnsi"/>
                <w:sz w:val="22"/>
                <w:szCs w:val="22"/>
              </w:rPr>
            </w:pPr>
            <w:r w:rsidRPr="00C052D5">
              <w:rPr>
                <w:rFonts w:asciiTheme="minorHAnsi" w:hAnsiTheme="minorHAnsi" w:cstheme="minorHAnsi"/>
                <w:sz w:val="22"/>
                <w:szCs w:val="22"/>
              </w:rPr>
              <w:t>No risk identified at this stage</w:t>
            </w:r>
          </w:p>
        </w:tc>
        <w:tc>
          <w:tcPr>
            <w:tcW w:w="1260" w:type="dxa"/>
          </w:tcPr>
          <w:p w14:paraId="52AF49F4" w14:textId="77777777" w:rsidR="00413870" w:rsidRPr="00C052D5" w:rsidRDefault="00180B0C" w:rsidP="00115C3C">
            <w:pPr>
              <w:pStyle w:val="Default"/>
              <w:jc w:val="center"/>
              <w:rPr>
                <w:rFonts w:asciiTheme="minorHAnsi" w:hAnsiTheme="minorHAnsi" w:cstheme="minorHAnsi"/>
                <w:sz w:val="22"/>
                <w:szCs w:val="22"/>
              </w:rPr>
            </w:pPr>
            <w:r w:rsidRPr="00C052D5">
              <w:rPr>
                <w:rFonts w:asciiTheme="minorHAnsi" w:hAnsiTheme="minorHAnsi" w:cstheme="minorHAnsi"/>
                <w:sz w:val="22"/>
                <w:szCs w:val="22"/>
              </w:rPr>
              <w:t>Low</w:t>
            </w:r>
          </w:p>
        </w:tc>
        <w:tc>
          <w:tcPr>
            <w:tcW w:w="1260" w:type="dxa"/>
          </w:tcPr>
          <w:p w14:paraId="29B4F806" w14:textId="77777777" w:rsidR="00413870" w:rsidRPr="00C052D5" w:rsidRDefault="00180B0C" w:rsidP="00115C3C">
            <w:pPr>
              <w:pStyle w:val="Default"/>
              <w:jc w:val="center"/>
              <w:rPr>
                <w:rFonts w:asciiTheme="minorHAnsi" w:hAnsiTheme="minorHAnsi" w:cstheme="minorHAnsi"/>
                <w:sz w:val="22"/>
                <w:szCs w:val="22"/>
              </w:rPr>
            </w:pPr>
            <w:r w:rsidRPr="00C052D5">
              <w:rPr>
                <w:rFonts w:asciiTheme="minorHAnsi" w:hAnsiTheme="minorHAnsi" w:cstheme="minorHAnsi"/>
                <w:sz w:val="22"/>
                <w:szCs w:val="22"/>
              </w:rPr>
              <w:t>Low</w:t>
            </w:r>
          </w:p>
        </w:tc>
        <w:tc>
          <w:tcPr>
            <w:tcW w:w="3060" w:type="dxa"/>
          </w:tcPr>
          <w:p w14:paraId="1E9BC49D" w14:textId="77777777" w:rsidR="00413870" w:rsidRPr="00C052D5" w:rsidRDefault="00180B0C" w:rsidP="00115C3C">
            <w:pPr>
              <w:pStyle w:val="Default"/>
              <w:rPr>
                <w:rFonts w:asciiTheme="minorHAnsi" w:hAnsiTheme="minorHAnsi" w:cstheme="minorHAnsi"/>
                <w:sz w:val="22"/>
                <w:szCs w:val="22"/>
              </w:rPr>
            </w:pPr>
            <w:r w:rsidRPr="00C052D5">
              <w:rPr>
                <w:rFonts w:asciiTheme="minorHAnsi" w:hAnsiTheme="minorHAnsi" w:cstheme="minorHAnsi"/>
                <w:sz w:val="22"/>
                <w:szCs w:val="22"/>
              </w:rPr>
              <w:t>The Social and Environmental Screening Procedure (SESP) that will be carried out in the preparatory phase of the project will determine potential environmental and social risks of the activities related to the implementation of the grant shame. If the risks are identified, respective measures will be developed to mitigate the risk and the impact, and their implementation will be monitored throughout the project. For some of the selected projects, there might be a need to prepare EIA or environmental elaborate.</w:t>
            </w:r>
          </w:p>
        </w:tc>
      </w:tr>
      <w:tr w:rsidR="00413870" w14:paraId="53067DE2" w14:textId="77777777" w:rsidTr="00115C3C">
        <w:tc>
          <w:tcPr>
            <w:tcW w:w="2155" w:type="dxa"/>
          </w:tcPr>
          <w:p w14:paraId="202AB81F" w14:textId="77777777" w:rsidR="00413870" w:rsidRPr="00C052D5" w:rsidRDefault="00413870" w:rsidP="00115C3C">
            <w:pPr>
              <w:pStyle w:val="Default"/>
              <w:rPr>
                <w:rFonts w:asciiTheme="minorHAnsi" w:hAnsiTheme="minorHAnsi" w:cstheme="minorHAnsi"/>
                <w:sz w:val="22"/>
                <w:szCs w:val="22"/>
              </w:rPr>
            </w:pPr>
            <w:r w:rsidRPr="00C052D5">
              <w:rPr>
                <w:rFonts w:asciiTheme="minorHAnsi" w:hAnsiTheme="minorHAnsi" w:cstheme="minorHAnsi"/>
                <w:sz w:val="22"/>
                <w:szCs w:val="22"/>
              </w:rPr>
              <w:t>Planning, process and systems</w:t>
            </w:r>
          </w:p>
        </w:tc>
        <w:tc>
          <w:tcPr>
            <w:tcW w:w="1913" w:type="dxa"/>
          </w:tcPr>
          <w:p w14:paraId="21E6372F" w14:textId="77777777" w:rsidR="00180B0C" w:rsidRPr="00C052D5" w:rsidRDefault="00243D47" w:rsidP="00180B0C">
            <w:pPr>
              <w:pStyle w:val="Default"/>
              <w:rPr>
                <w:rFonts w:asciiTheme="minorHAnsi" w:hAnsiTheme="minorHAnsi" w:cstheme="minorHAnsi"/>
                <w:sz w:val="22"/>
                <w:szCs w:val="22"/>
              </w:rPr>
            </w:pPr>
            <w:r w:rsidRPr="00C052D5">
              <w:rPr>
                <w:rFonts w:asciiTheme="minorHAnsi" w:hAnsiTheme="minorHAnsi" w:cstheme="minorHAnsi"/>
                <w:sz w:val="22"/>
                <w:szCs w:val="22"/>
              </w:rPr>
              <w:t xml:space="preserve">Different modalities for providing support </w:t>
            </w:r>
            <w:r w:rsidRPr="00C052D5">
              <w:rPr>
                <w:rFonts w:asciiTheme="minorHAnsi" w:hAnsiTheme="minorHAnsi" w:cstheme="minorHAnsi"/>
                <w:sz w:val="22"/>
                <w:szCs w:val="22"/>
              </w:rPr>
              <w:lastRenderedPageBreak/>
              <w:t>to individuals, private sector</w:t>
            </w:r>
          </w:p>
        </w:tc>
        <w:tc>
          <w:tcPr>
            <w:tcW w:w="1260" w:type="dxa"/>
          </w:tcPr>
          <w:p w14:paraId="17DFC936" w14:textId="77777777" w:rsidR="00413870" w:rsidRPr="00C052D5" w:rsidRDefault="00180B0C" w:rsidP="00115C3C">
            <w:pPr>
              <w:pStyle w:val="Default"/>
              <w:jc w:val="center"/>
              <w:rPr>
                <w:rFonts w:asciiTheme="minorHAnsi" w:hAnsiTheme="minorHAnsi" w:cstheme="minorHAnsi"/>
                <w:sz w:val="22"/>
                <w:szCs w:val="22"/>
              </w:rPr>
            </w:pPr>
            <w:r w:rsidRPr="00C052D5">
              <w:rPr>
                <w:rFonts w:asciiTheme="minorHAnsi" w:hAnsiTheme="minorHAnsi" w:cstheme="minorHAnsi"/>
                <w:sz w:val="22"/>
                <w:szCs w:val="22"/>
              </w:rPr>
              <w:lastRenderedPageBreak/>
              <w:t>Low</w:t>
            </w:r>
          </w:p>
        </w:tc>
        <w:tc>
          <w:tcPr>
            <w:tcW w:w="1260" w:type="dxa"/>
          </w:tcPr>
          <w:p w14:paraId="7F36ECDD" w14:textId="77777777" w:rsidR="00413870" w:rsidRPr="00C052D5" w:rsidRDefault="00180B0C" w:rsidP="00115C3C">
            <w:pPr>
              <w:pStyle w:val="Default"/>
              <w:jc w:val="center"/>
              <w:rPr>
                <w:rFonts w:asciiTheme="minorHAnsi" w:hAnsiTheme="minorHAnsi" w:cstheme="minorHAnsi"/>
                <w:sz w:val="22"/>
                <w:szCs w:val="22"/>
              </w:rPr>
            </w:pPr>
            <w:r w:rsidRPr="00C052D5">
              <w:rPr>
                <w:rFonts w:asciiTheme="minorHAnsi" w:hAnsiTheme="minorHAnsi" w:cstheme="minorHAnsi"/>
                <w:sz w:val="22"/>
                <w:szCs w:val="22"/>
              </w:rPr>
              <w:t>Low</w:t>
            </w:r>
          </w:p>
        </w:tc>
        <w:tc>
          <w:tcPr>
            <w:tcW w:w="3060" w:type="dxa"/>
          </w:tcPr>
          <w:p w14:paraId="7929C8BA" w14:textId="77777777" w:rsidR="00243D47" w:rsidRPr="00C052D5" w:rsidRDefault="00243D47" w:rsidP="00243D47">
            <w:pPr>
              <w:pStyle w:val="Default"/>
              <w:rPr>
                <w:rFonts w:asciiTheme="minorHAnsi" w:hAnsiTheme="minorHAnsi" w:cstheme="minorHAnsi"/>
                <w:sz w:val="22"/>
                <w:szCs w:val="22"/>
              </w:rPr>
            </w:pPr>
            <w:r w:rsidRPr="00C052D5">
              <w:rPr>
                <w:rFonts w:asciiTheme="minorHAnsi" w:hAnsiTheme="minorHAnsi" w:cstheme="minorHAnsi"/>
                <w:sz w:val="22"/>
                <w:szCs w:val="22"/>
              </w:rPr>
              <w:t xml:space="preserve">Specific guidelines shall be developed for each modality for implementation of the </w:t>
            </w:r>
            <w:r w:rsidRPr="00C052D5">
              <w:rPr>
                <w:rFonts w:asciiTheme="minorHAnsi" w:hAnsiTheme="minorHAnsi" w:cstheme="minorHAnsi"/>
                <w:sz w:val="22"/>
                <w:szCs w:val="22"/>
              </w:rPr>
              <w:lastRenderedPageBreak/>
              <w:t>financial support, based on applicable UNDP rules</w:t>
            </w:r>
          </w:p>
        </w:tc>
      </w:tr>
      <w:tr w:rsidR="00413870" w14:paraId="3958591A" w14:textId="77777777" w:rsidTr="00115C3C">
        <w:tc>
          <w:tcPr>
            <w:tcW w:w="2155" w:type="dxa"/>
          </w:tcPr>
          <w:p w14:paraId="3B1819C0" w14:textId="77777777" w:rsidR="00413870" w:rsidRPr="00C052D5" w:rsidRDefault="00413870" w:rsidP="00115C3C">
            <w:pPr>
              <w:pStyle w:val="Default"/>
              <w:rPr>
                <w:rFonts w:asciiTheme="minorHAnsi" w:hAnsiTheme="minorHAnsi" w:cstheme="minorHAnsi"/>
                <w:sz w:val="22"/>
                <w:szCs w:val="22"/>
              </w:rPr>
            </w:pPr>
            <w:r w:rsidRPr="00C052D5">
              <w:rPr>
                <w:rFonts w:asciiTheme="minorHAnsi" w:hAnsiTheme="minorHAnsi" w:cstheme="minorHAnsi"/>
                <w:sz w:val="22"/>
                <w:szCs w:val="22"/>
              </w:rPr>
              <w:lastRenderedPageBreak/>
              <w:t>People/organizational</w:t>
            </w:r>
          </w:p>
        </w:tc>
        <w:tc>
          <w:tcPr>
            <w:tcW w:w="1913" w:type="dxa"/>
          </w:tcPr>
          <w:p w14:paraId="26A09BA4" w14:textId="77777777" w:rsidR="00413870" w:rsidRPr="00C052D5" w:rsidRDefault="00180B0C" w:rsidP="00180B0C">
            <w:pPr>
              <w:pStyle w:val="Default"/>
              <w:rPr>
                <w:rFonts w:asciiTheme="minorHAnsi" w:hAnsiTheme="minorHAnsi" w:cstheme="minorHAnsi"/>
                <w:sz w:val="22"/>
                <w:szCs w:val="22"/>
              </w:rPr>
            </w:pPr>
            <w:r w:rsidRPr="00C052D5">
              <w:rPr>
                <w:rFonts w:asciiTheme="minorHAnsi" w:hAnsiTheme="minorHAnsi" w:cstheme="minorHAnsi"/>
                <w:sz w:val="22"/>
                <w:szCs w:val="22"/>
                <w:lang w:val="en-IE" w:eastAsia="en-GB"/>
              </w:rPr>
              <w:t>Insufficient interest for participation in the grant scheme</w:t>
            </w:r>
          </w:p>
        </w:tc>
        <w:tc>
          <w:tcPr>
            <w:tcW w:w="1260" w:type="dxa"/>
          </w:tcPr>
          <w:p w14:paraId="7A7FA197" w14:textId="77777777" w:rsidR="00413870" w:rsidRPr="00C052D5" w:rsidRDefault="00180B0C" w:rsidP="00115C3C">
            <w:pPr>
              <w:pStyle w:val="Default"/>
              <w:jc w:val="center"/>
              <w:rPr>
                <w:rFonts w:asciiTheme="minorHAnsi" w:hAnsiTheme="minorHAnsi" w:cstheme="minorHAnsi"/>
                <w:sz w:val="22"/>
                <w:szCs w:val="22"/>
              </w:rPr>
            </w:pPr>
            <w:r w:rsidRPr="00C052D5">
              <w:rPr>
                <w:rFonts w:asciiTheme="minorHAnsi" w:hAnsiTheme="minorHAnsi" w:cstheme="minorHAnsi"/>
                <w:sz w:val="22"/>
                <w:szCs w:val="22"/>
              </w:rPr>
              <w:t>Low</w:t>
            </w:r>
          </w:p>
        </w:tc>
        <w:tc>
          <w:tcPr>
            <w:tcW w:w="1260" w:type="dxa"/>
          </w:tcPr>
          <w:p w14:paraId="0D6714D8" w14:textId="77777777" w:rsidR="00413870" w:rsidRPr="00C052D5" w:rsidRDefault="00180B0C" w:rsidP="00115C3C">
            <w:pPr>
              <w:pStyle w:val="Default"/>
              <w:jc w:val="center"/>
              <w:rPr>
                <w:rFonts w:asciiTheme="minorHAnsi" w:hAnsiTheme="minorHAnsi" w:cstheme="minorHAnsi"/>
                <w:sz w:val="22"/>
                <w:szCs w:val="22"/>
              </w:rPr>
            </w:pPr>
            <w:r w:rsidRPr="00C052D5">
              <w:rPr>
                <w:rFonts w:asciiTheme="minorHAnsi" w:hAnsiTheme="minorHAnsi" w:cstheme="minorHAnsi"/>
                <w:sz w:val="22"/>
                <w:szCs w:val="22"/>
              </w:rPr>
              <w:t>Moderate</w:t>
            </w:r>
          </w:p>
        </w:tc>
        <w:tc>
          <w:tcPr>
            <w:tcW w:w="3060" w:type="dxa"/>
          </w:tcPr>
          <w:p w14:paraId="46976707" w14:textId="77777777" w:rsidR="00413870" w:rsidRPr="00C052D5" w:rsidRDefault="00180B0C" w:rsidP="00115C3C">
            <w:pPr>
              <w:pStyle w:val="Default"/>
              <w:rPr>
                <w:rFonts w:asciiTheme="minorHAnsi" w:hAnsiTheme="minorHAnsi" w:cstheme="minorHAnsi"/>
                <w:sz w:val="22"/>
                <w:szCs w:val="22"/>
              </w:rPr>
            </w:pPr>
            <w:r w:rsidRPr="00C052D5">
              <w:rPr>
                <w:rFonts w:asciiTheme="minorHAnsi" w:hAnsiTheme="minorHAnsi" w:cstheme="minorHAnsi"/>
                <w:sz w:val="22"/>
                <w:szCs w:val="22"/>
                <w:lang w:val="en-IE" w:eastAsia="en-GB"/>
              </w:rPr>
              <w:t>Promotion of the grant scheme through an awareness campaign and providing examples from the European countries. The project team will organize information sessions with potential grantees and will encourage them to apply.</w:t>
            </w:r>
          </w:p>
        </w:tc>
      </w:tr>
      <w:tr w:rsidR="00413870" w14:paraId="6CDBAA77" w14:textId="77777777" w:rsidTr="00115C3C">
        <w:tc>
          <w:tcPr>
            <w:tcW w:w="2155" w:type="dxa"/>
          </w:tcPr>
          <w:p w14:paraId="0D5F00F5" w14:textId="77777777" w:rsidR="00413870" w:rsidRPr="00C052D5" w:rsidRDefault="00413870" w:rsidP="00115C3C">
            <w:pPr>
              <w:pStyle w:val="Default"/>
              <w:rPr>
                <w:rFonts w:asciiTheme="minorHAnsi" w:hAnsiTheme="minorHAnsi" w:cstheme="minorHAnsi"/>
                <w:sz w:val="22"/>
                <w:szCs w:val="22"/>
              </w:rPr>
            </w:pPr>
            <w:r w:rsidRPr="00C052D5">
              <w:rPr>
                <w:rFonts w:asciiTheme="minorHAnsi" w:hAnsiTheme="minorHAnsi" w:cstheme="minorHAnsi"/>
                <w:sz w:val="22"/>
                <w:szCs w:val="22"/>
              </w:rPr>
              <w:t>Legality and regularity</w:t>
            </w:r>
          </w:p>
        </w:tc>
        <w:tc>
          <w:tcPr>
            <w:tcW w:w="1913" w:type="dxa"/>
          </w:tcPr>
          <w:p w14:paraId="10B46790" w14:textId="281F3E70" w:rsidR="00413870" w:rsidRPr="00C052D5" w:rsidRDefault="00180B0C" w:rsidP="00180B0C">
            <w:pPr>
              <w:pStyle w:val="Default"/>
              <w:rPr>
                <w:rFonts w:asciiTheme="minorHAnsi" w:hAnsiTheme="minorHAnsi" w:cstheme="minorHAnsi"/>
                <w:sz w:val="22"/>
                <w:szCs w:val="22"/>
              </w:rPr>
            </w:pPr>
            <w:r w:rsidRPr="00C052D5">
              <w:rPr>
                <w:rFonts w:asciiTheme="minorHAnsi" w:hAnsiTheme="minorHAnsi" w:cstheme="minorHAnsi"/>
                <w:sz w:val="22"/>
                <w:szCs w:val="22"/>
                <w:lang w:val="en-IE" w:eastAsia="en-GB"/>
              </w:rPr>
              <w:t xml:space="preserve">No risk identified.  </w:t>
            </w:r>
          </w:p>
        </w:tc>
        <w:tc>
          <w:tcPr>
            <w:tcW w:w="1260" w:type="dxa"/>
          </w:tcPr>
          <w:p w14:paraId="73F5A765" w14:textId="77777777" w:rsidR="00413870" w:rsidRPr="00C052D5" w:rsidRDefault="004E1130" w:rsidP="00115C3C">
            <w:pPr>
              <w:pStyle w:val="Default"/>
              <w:jc w:val="center"/>
              <w:rPr>
                <w:rFonts w:asciiTheme="minorHAnsi" w:hAnsiTheme="minorHAnsi" w:cstheme="minorHAnsi"/>
                <w:sz w:val="22"/>
                <w:szCs w:val="22"/>
              </w:rPr>
            </w:pPr>
            <w:r w:rsidRPr="00C052D5">
              <w:rPr>
                <w:rFonts w:asciiTheme="minorHAnsi" w:hAnsiTheme="minorHAnsi" w:cstheme="minorHAnsi"/>
                <w:sz w:val="22"/>
                <w:szCs w:val="22"/>
              </w:rPr>
              <w:t>Low</w:t>
            </w:r>
          </w:p>
        </w:tc>
        <w:tc>
          <w:tcPr>
            <w:tcW w:w="1260" w:type="dxa"/>
          </w:tcPr>
          <w:p w14:paraId="3223D4B7" w14:textId="77777777" w:rsidR="00413870" w:rsidRPr="00C052D5" w:rsidRDefault="004E1130" w:rsidP="00115C3C">
            <w:pPr>
              <w:pStyle w:val="Default"/>
              <w:jc w:val="center"/>
              <w:rPr>
                <w:rFonts w:asciiTheme="minorHAnsi" w:hAnsiTheme="minorHAnsi" w:cstheme="minorHAnsi"/>
                <w:sz w:val="22"/>
                <w:szCs w:val="22"/>
              </w:rPr>
            </w:pPr>
            <w:r w:rsidRPr="00C052D5">
              <w:rPr>
                <w:rFonts w:asciiTheme="minorHAnsi" w:hAnsiTheme="minorHAnsi" w:cstheme="minorHAnsi"/>
                <w:sz w:val="22"/>
                <w:szCs w:val="22"/>
              </w:rPr>
              <w:t>Low</w:t>
            </w:r>
          </w:p>
        </w:tc>
        <w:tc>
          <w:tcPr>
            <w:tcW w:w="3060" w:type="dxa"/>
          </w:tcPr>
          <w:p w14:paraId="23A4303F" w14:textId="77777777" w:rsidR="00413870" w:rsidRPr="00C052D5" w:rsidRDefault="004E1130" w:rsidP="00115C3C">
            <w:pPr>
              <w:pStyle w:val="Default"/>
              <w:rPr>
                <w:rFonts w:asciiTheme="minorHAnsi" w:hAnsiTheme="minorHAnsi" w:cstheme="minorHAnsi"/>
                <w:sz w:val="22"/>
                <w:szCs w:val="22"/>
              </w:rPr>
            </w:pPr>
            <w:r w:rsidRPr="00C052D5">
              <w:rPr>
                <w:rFonts w:asciiTheme="minorHAnsi" w:hAnsiTheme="minorHAnsi" w:cstheme="minorHAnsi"/>
                <w:sz w:val="22"/>
                <w:szCs w:val="22"/>
                <w:lang w:val="en-IE" w:eastAsia="en-GB"/>
              </w:rPr>
              <w:t>All activities shall be implemented in accordance with the respective UNDP rules and procedures, and in accordance with the national laws</w:t>
            </w:r>
          </w:p>
        </w:tc>
      </w:tr>
      <w:tr w:rsidR="00413870" w14:paraId="08C86829" w14:textId="77777777" w:rsidTr="00115C3C">
        <w:tc>
          <w:tcPr>
            <w:tcW w:w="2155" w:type="dxa"/>
          </w:tcPr>
          <w:p w14:paraId="42277F4E" w14:textId="77777777" w:rsidR="00413870" w:rsidRPr="00C052D5" w:rsidRDefault="00413870" w:rsidP="00115C3C">
            <w:pPr>
              <w:pStyle w:val="Default"/>
              <w:rPr>
                <w:rFonts w:asciiTheme="minorHAnsi" w:hAnsiTheme="minorHAnsi" w:cstheme="minorHAnsi"/>
                <w:sz w:val="22"/>
                <w:szCs w:val="22"/>
              </w:rPr>
            </w:pPr>
            <w:r w:rsidRPr="00C052D5">
              <w:rPr>
                <w:rFonts w:asciiTheme="minorHAnsi" w:hAnsiTheme="minorHAnsi" w:cstheme="minorHAnsi"/>
                <w:sz w:val="22"/>
                <w:szCs w:val="22"/>
              </w:rPr>
              <w:t>Financial</w:t>
            </w:r>
          </w:p>
        </w:tc>
        <w:tc>
          <w:tcPr>
            <w:tcW w:w="1913" w:type="dxa"/>
          </w:tcPr>
          <w:p w14:paraId="004BB8B8" w14:textId="77777777" w:rsidR="00413870" w:rsidRPr="00C052D5" w:rsidRDefault="00243D47" w:rsidP="004E1130">
            <w:pPr>
              <w:pStyle w:val="Default"/>
              <w:rPr>
                <w:rFonts w:asciiTheme="minorHAnsi" w:hAnsiTheme="minorHAnsi" w:cstheme="minorHAnsi"/>
                <w:sz w:val="22"/>
                <w:szCs w:val="22"/>
              </w:rPr>
            </w:pPr>
            <w:r w:rsidRPr="00C052D5">
              <w:rPr>
                <w:rFonts w:asciiTheme="minorHAnsi" w:hAnsiTheme="minorHAnsi" w:cstheme="minorHAnsi"/>
                <w:sz w:val="22"/>
                <w:szCs w:val="22"/>
                <w:lang w:val="en-IE" w:eastAsia="en-GB"/>
              </w:rPr>
              <w:t>Difficulties to ensure co-</w:t>
            </w:r>
            <w:r w:rsidR="004E1130" w:rsidRPr="00C052D5">
              <w:rPr>
                <w:rFonts w:asciiTheme="minorHAnsi" w:hAnsiTheme="minorHAnsi" w:cstheme="minorHAnsi"/>
                <w:sz w:val="22"/>
                <w:szCs w:val="22"/>
                <w:lang w:val="en-IE" w:eastAsia="en-GB"/>
              </w:rPr>
              <w:t>financing.</w:t>
            </w:r>
          </w:p>
        </w:tc>
        <w:tc>
          <w:tcPr>
            <w:tcW w:w="1260" w:type="dxa"/>
          </w:tcPr>
          <w:p w14:paraId="73FA151A" w14:textId="77777777" w:rsidR="00413870" w:rsidRPr="00C052D5" w:rsidRDefault="004E1130" w:rsidP="00115C3C">
            <w:pPr>
              <w:pStyle w:val="Default"/>
              <w:jc w:val="center"/>
              <w:rPr>
                <w:rFonts w:asciiTheme="minorHAnsi" w:hAnsiTheme="minorHAnsi" w:cstheme="minorHAnsi"/>
                <w:sz w:val="22"/>
                <w:szCs w:val="22"/>
              </w:rPr>
            </w:pPr>
            <w:r w:rsidRPr="00C052D5">
              <w:rPr>
                <w:rFonts w:asciiTheme="minorHAnsi" w:hAnsiTheme="minorHAnsi" w:cstheme="minorHAnsi"/>
                <w:sz w:val="22"/>
                <w:szCs w:val="22"/>
              </w:rPr>
              <w:t>Moderate</w:t>
            </w:r>
          </w:p>
        </w:tc>
        <w:tc>
          <w:tcPr>
            <w:tcW w:w="1260" w:type="dxa"/>
          </w:tcPr>
          <w:p w14:paraId="5C08715E" w14:textId="77777777" w:rsidR="00413870" w:rsidRPr="00C052D5" w:rsidRDefault="004E1130" w:rsidP="00115C3C">
            <w:pPr>
              <w:pStyle w:val="Default"/>
              <w:jc w:val="center"/>
              <w:rPr>
                <w:rFonts w:asciiTheme="minorHAnsi" w:hAnsiTheme="minorHAnsi" w:cstheme="minorHAnsi"/>
                <w:sz w:val="22"/>
                <w:szCs w:val="22"/>
              </w:rPr>
            </w:pPr>
            <w:r w:rsidRPr="00C052D5">
              <w:rPr>
                <w:rFonts w:asciiTheme="minorHAnsi" w:hAnsiTheme="minorHAnsi" w:cstheme="minorHAnsi"/>
                <w:sz w:val="22"/>
                <w:szCs w:val="22"/>
              </w:rPr>
              <w:t>Moderate</w:t>
            </w:r>
          </w:p>
        </w:tc>
        <w:tc>
          <w:tcPr>
            <w:tcW w:w="3060" w:type="dxa"/>
          </w:tcPr>
          <w:p w14:paraId="4AF2132A" w14:textId="77777777" w:rsidR="004E1130" w:rsidRPr="00C052D5" w:rsidRDefault="004E1130" w:rsidP="00115C3C">
            <w:pPr>
              <w:pStyle w:val="Default"/>
              <w:rPr>
                <w:rFonts w:asciiTheme="minorHAnsi" w:hAnsiTheme="minorHAnsi" w:cstheme="minorHAnsi"/>
                <w:sz w:val="22"/>
                <w:szCs w:val="22"/>
                <w:lang w:val="en-IE" w:eastAsia="en-GB"/>
              </w:rPr>
            </w:pPr>
            <w:r w:rsidRPr="00C052D5">
              <w:rPr>
                <w:rFonts w:asciiTheme="minorHAnsi" w:hAnsiTheme="minorHAnsi" w:cstheme="minorHAnsi"/>
                <w:sz w:val="22"/>
                <w:szCs w:val="22"/>
                <w:lang w:val="en-IE" w:eastAsia="en-GB"/>
              </w:rPr>
              <w:t xml:space="preserve">The Project will announce the eligibility criteria, so all potential </w:t>
            </w:r>
            <w:r w:rsidR="00243D47" w:rsidRPr="00C052D5">
              <w:rPr>
                <w:rFonts w:asciiTheme="minorHAnsi" w:hAnsiTheme="minorHAnsi" w:cstheme="minorHAnsi"/>
                <w:sz w:val="22"/>
                <w:szCs w:val="22"/>
                <w:lang w:val="en-IE" w:eastAsia="en-GB"/>
              </w:rPr>
              <w:t xml:space="preserve">interested entities will be </w:t>
            </w:r>
            <w:r w:rsidRPr="00C052D5">
              <w:rPr>
                <w:rFonts w:asciiTheme="minorHAnsi" w:hAnsiTheme="minorHAnsi" w:cstheme="minorHAnsi"/>
                <w:sz w:val="22"/>
                <w:szCs w:val="22"/>
                <w:lang w:val="en-IE" w:eastAsia="en-GB"/>
              </w:rPr>
              <w:t>aware about the co-financing</w:t>
            </w:r>
            <w:r w:rsidR="00243D47" w:rsidRPr="00C052D5">
              <w:rPr>
                <w:rFonts w:asciiTheme="minorHAnsi" w:hAnsiTheme="minorHAnsi" w:cstheme="minorHAnsi"/>
                <w:sz w:val="22"/>
                <w:szCs w:val="22"/>
                <w:lang w:val="en-IE" w:eastAsia="en-GB"/>
              </w:rPr>
              <w:t xml:space="preserve"> requirement</w:t>
            </w:r>
            <w:r w:rsidRPr="00C052D5">
              <w:rPr>
                <w:rFonts w:asciiTheme="minorHAnsi" w:hAnsiTheme="minorHAnsi" w:cstheme="minorHAnsi"/>
                <w:sz w:val="22"/>
                <w:szCs w:val="22"/>
                <w:lang w:val="en-IE" w:eastAsia="en-GB"/>
              </w:rPr>
              <w:t>.</w:t>
            </w:r>
          </w:p>
          <w:p w14:paraId="43D6214D" w14:textId="77777777" w:rsidR="00413870" w:rsidRPr="00C052D5" w:rsidRDefault="004E1130" w:rsidP="00115C3C">
            <w:pPr>
              <w:pStyle w:val="Default"/>
              <w:rPr>
                <w:rFonts w:asciiTheme="minorHAnsi" w:hAnsiTheme="minorHAnsi" w:cstheme="minorHAnsi"/>
                <w:sz w:val="22"/>
                <w:szCs w:val="22"/>
              </w:rPr>
            </w:pPr>
            <w:r w:rsidRPr="00C052D5">
              <w:rPr>
                <w:rFonts w:asciiTheme="minorHAnsi" w:hAnsiTheme="minorHAnsi" w:cstheme="minorHAnsi"/>
                <w:sz w:val="22"/>
                <w:szCs w:val="22"/>
                <w:lang w:val="en-IE" w:eastAsia="en-GB"/>
              </w:rPr>
              <w:t xml:space="preserve">The project team shall also actively work towards the identification of potential </w:t>
            </w:r>
            <w:r w:rsidR="00243D47" w:rsidRPr="00C052D5">
              <w:rPr>
                <w:rFonts w:asciiTheme="minorHAnsi" w:hAnsiTheme="minorHAnsi" w:cstheme="minorHAnsi"/>
                <w:sz w:val="22"/>
                <w:szCs w:val="22"/>
                <w:lang w:val="en-IE" w:eastAsia="en-GB"/>
              </w:rPr>
              <w:t>interested entities</w:t>
            </w:r>
            <w:r w:rsidRPr="00C052D5">
              <w:rPr>
                <w:rFonts w:asciiTheme="minorHAnsi" w:hAnsiTheme="minorHAnsi" w:cstheme="minorHAnsi"/>
                <w:sz w:val="22"/>
                <w:szCs w:val="22"/>
                <w:lang w:val="en-IE" w:eastAsia="en-GB"/>
              </w:rPr>
              <w:t xml:space="preserve"> which will be able to fulfil the co-financing criteria.  </w:t>
            </w:r>
          </w:p>
        </w:tc>
      </w:tr>
      <w:tr w:rsidR="00413870" w14:paraId="000F0BB3" w14:textId="77777777" w:rsidTr="00115C3C">
        <w:tc>
          <w:tcPr>
            <w:tcW w:w="2155" w:type="dxa"/>
          </w:tcPr>
          <w:p w14:paraId="0B509090" w14:textId="77777777" w:rsidR="00413870" w:rsidRPr="00C052D5" w:rsidRDefault="00413870" w:rsidP="00115C3C">
            <w:pPr>
              <w:pStyle w:val="Default"/>
              <w:rPr>
                <w:rFonts w:asciiTheme="minorHAnsi" w:hAnsiTheme="minorHAnsi" w:cstheme="minorHAnsi"/>
                <w:sz w:val="22"/>
                <w:szCs w:val="22"/>
              </w:rPr>
            </w:pPr>
            <w:r w:rsidRPr="00C052D5">
              <w:rPr>
                <w:rFonts w:asciiTheme="minorHAnsi" w:hAnsiTheme="minorHAnsi" w:cstheme="minorHAnsi"/>
                <w:sz w:val="22"/>
                <w:szCs w:val="22"/>
              </w:rPr>
              <w:t>Information and communication</w:t>
            </w:r>
          </w:p>
        </w:tc>
        <w:tc>
          <w:tcPr>
            <w:tcW w:w="1913" w:type="dxa"/>
          </w:tcPr>
          <w:p w14:paraId="2CC6A979" w14:textId="77777777" w:rsidR="00413870" w:rsidRPr="00C052D5" w:rsidRDefault="004E1130" w:rsidP="00115C3C">
            <w:pPr>
              <w:pStyle w:val="Default"/>
              <w:jc w:val="center"/>
              <w:rPr>
                <w:rFonts w:asciiTheme="minorHAnsi" w:hAnsiTheme="minorHAnsi" w:cstheme="minorHAnsi"/>
                <w:sz w:val="22"/>
                <w:szCs w:val="22"/>
              </w:rPr>
            </w:pPr>
            <w:r w:rsidRPr="00C052D5">
              <w:rPr>
                <w:rFonts w:asciiTheme="minorHAnsi" w:hAnsiTheme="minorHAnsi" w:cstheme="minorHAnsi"/>
                <w:sz w:val="22"/>
                <w:szCs w:val="22"/>
              </w:rPr>
              <w:t>No risk identified</w:t>
            </w:r>
          </w:p>
        </w:tc>
        <w:tc>
          <w:tcPr>
            <w:tcW w:w="1260" w:type="dxa"/>
          </w:tcPr>
          <w:p w14:paraId="5C605388" w14:textId="77777777" w:rsidR="00413870" w:rsidRPr="00C052D5" w:rsidRDefault="004E1130" w:rsidP="00115C3C">
            <w:pPr>
              <w:pStyle w:val="Default"/>
              <w:jc w:val="center"/>
              <w:rPr>
                <w:rFonts w:asciiTheme="minorHAnsi" w:hAnsiTheme="minorHAnsi" w:cstheme="minorHAnsi"/>
                <w:sz w:val="22"/>
                <w:szCs w:val="22"/>
              </w:rPr>
            </w:pPr>
            <w:r w:rsidRPr="00C052D5">
              <w:rPr>
                <w:rFonts w:asciiTheme="minorHAnsi" w:hAnsiTheme="minorHAnsi" w:cstheme="minorHAnsi"/>
                <w:sz w:val="22"/>
                <w:szCs w:val="22"/>
              </w:rPr>
              <w:t>Low</w:t>
            </w:r>
          </w:p>
        </w:tc>
        <w:tc>
          <w:tcPr>
            <w:tcW w:w="1260" w:type="dxa"/>
          </w:tcPr>
          <w:p w14:paraId="76717AAB" w14:textId="77777777" w:rsidR="00413870" w:rsidRPr="00C052D5" w:rsidRDefault="004E1130" w:rsidP="00115C3C">
            <w:pPr>
              <w:pStyle w:val="Default"/>
              <w:jc w:val="center"/>
              <w:rPr>
                <w:rFonts w:asciiTheme="minorHAnsi" w:hAnsiTheme="minorHAnsi" w:cstheme="minorHAnsi"/>
                <w:sz w:val="22"/>
                <w:szCs w:val="22"/>
              </w:rPr>
            </w:pPr>
            <w:r w:rsidRPr="00C052D5">
              <w:rPr>
                <w:rFonts w:asciiTheme="minorHAnsi" w:hAnsiTheme="minorHAnsi" w:cstheme="minorHAnsi"/>
                <w:sz w:val="22"/>
                <w:szCs w:val="22"/>
              </w:rPr>
              <w:t>Low</w:t>
            </w:r>
          </w:p>
        </w:tc>
        <w:tc>
          <w:tcPr>
            <w:tcW w:w="3060" w:type="dxa"/>
          </w:tcPr>
          <w:p w14:paraId="7A7BF265" w14:textId="77777777" w:rsidR="00413870" w:rsidRPr="00C052D5" w:rsidRDefault="004E1130" w:rsidP="00115C3C">
            <w:pPr>
              <w:pStyle w:val="Default"/>
              <w:rPr>
                <w:rFonts w:asciiTheme="minorHAnsi" w:hAnsiTheme="minorHAnsi" w:cstheme="minorHAnsi"/>
                <w:sz w:val="22"/>
                <w:szCs w:val="22"/>
              </w:rPr>
            </w:pPr>
            <w:r w:rsidRPr="00C052D5">
              <w:rPr>
                <w:rFonts w:asciiTheme="minorHAnsi" w:hAnsiTheme="minorHAnsi" w:cstheme="minorHAnsi"/>
                <w:sz w:val="22"/>
                <w:szCs w:val="22"/>
                <w:lang w:val="en-IE" w:eastAsia="en-GB"/>
              </w:rPr>
              <w:t>The Project team will regularly inform the key partners and the public about the progress of the activities. The results of the Project will be communicated through the national and local media, including the social media.</w:t>
            </w:r>
          </w:p>
        </w:tc>
      </w:tr>
      <w:bookmarkEnd w:id="78"/>
    </w:tbl>
    <w:p w14:paraId="5C408102" w14:textId="77777777" w:rsidR="00413870" w:rsidRDefault="00413870" w:rsidP="007B0B9C">
      <w:pPr>
        <w:spacing w:after="160" w:line="22" w:lineRule="atLeast"/>
        <w:rPr>
          <w:rFonts w:ascii="Calibri" w:eastAsia="Calibri" w:hAnsi="Calibri" w:cs="Calibri"/>
          <w:bCs/>
          <w:i/>
          <w:szCs w:val="22"/>
          <w:u w:val="single"/>
          <w:lang w:val="en-IE"/>
        </w:rPr>
      </w:pPr>
    </w:p>
    <w:p w14:paraId="2ECBD85C" w14:textId="77777777" w:rsidR="00B808FF" w:rsidRPr="008B0476" w:rsidRDefault="002D525C" w:rsidP="004E1130">
      <w:pPr>
        <w:pStyle w:val="ListParagraph"/>
        <w:ind w:left="0"/>
        <w:rPr>
          <w:rFonts w:ascii="Calibri" w:hAnsi="Calibri" w:cs="Calibri"/>
          <w:sz w:val="24"/>
          <w:lang w:val="en-IE"/>
        </w:rPr>
      </w:pPr>
      <w:r w:rsidRPr="008B0476">
        <w:rPr>
          <w:rFonts w:ascii="Calibri" w:hAnsi="Calibri" w:cs="Calibri"/>
          <w:lang w:val="en-IE" w:eastAsia="en-GB"/>
        </w:rPr>
        <w:t xml:space="preserve"> </w:t>
      </w:r>
      <w:r w:rsidRPr="008B0476">
        <w:rPr>
          <w:rFonts w:ascii="Calibri" w:hAnsi="Calibri" w:cs="Calibri"/>
          <w:b/>
          <w:sz w:val="24"/>
          <w:lang w:val="en-IE"/>
        </w:rPr>
        <w:t>P</w:t>
      </w:r>
      <w:r w:rsidR="00D30702" w:rsidRPr="008B0476">
        <w:rPr>
          <w:rFonts w:ascii="Calibri" w:hAnsi="Calibri" w:cs="Calibri"/>
          <w:b/>
          <w:sz w:val="24"/>
          <w:lang w:val="en-IE"/>
        </w:rPr>
        <w:t>roject</w:t>
      </w:r>
      <w:r w:rsidR="00B808FF" w:rsidRPr="008B0476">
        <w:rPr>
          <w:rFonts w:ascii="Calibri" w:hAnsi="Calibri" w:cs="Calibri"/>
          <w:b/>
          <w:sz w:val="24"/>
          <w:lang w:val="en-IE"/>
        </w:rPr>
        <w:t xml:space="preserve"> Outcome 3: </w:t>
      </w:r>
    </w:p>
    <w:p w14:paraId="5D37FB6A" w14:textId="77777777" w:rsidR="00B808FF" w:rsidRPr="008B0476" w:rsidRDefault="00B808FF" w:rsidP="00B808FF">
      <w:pPr>
        <w:pBdr>
          <w:top w:val="single" w:sz="4" w:space="1" w:color="auto"/>
          <w:left w:val="single" w:sz="4" w:space="4" w:color="auto"/>
          <w:bottom w:val="single" w:sz="4" w:space="1" w:color="auto"/>
          <w:right w:val="single" w:sz="4" w:space="4" w:color="auto"/>
        </w:pBdr>
        <w:rPr>
          <w:rFonts w:ascii="Calibri" w:hAnsi="Calibri" w:cs="Calibri"/>
          <w:b/>
          <w:bCs/>
          <w:sz w:val="24"/>
          <w:lang w:val="en-IE"/>
        </w:rPr>
      </w:pPr>
      <w:r w:rsidRPr="008B0476">
        <w:rPr>
          <w:rFonts w:ascii="Calibri" w:hAnsi="Calibri" w:cs="Calibri"/>
          <w:b/>
          <w:bCs/>
          <w:sz w:val="24"/>
          <w:lang w:val="en-IE"/>
        </w:rPr>
        <w:t xml:space="preserve">Enhanced cross-border </w:t>
      </w:r>
    </w:p>
    <w:p w14:paraId="47B501FA" w14:textId="77777777" w:rsidR="00C45028" w:rsidRPr="008B0476" w:rsidRDefault="00C45028" w:rsidP="00B808FF">
      <w:pPr>
        <w:rPr>
          <w:rFonts w:ascii="Calibri" w:hAnsi="Calibri" w:cs="Calibri"/>
          <w:lang w:val="en-IE"/>
        </w:rPr>
      </w:pPr>
    </w:p>
    <w:p w14:paraId="06199FF4" w14:textId="77777777" w:rsidR="0013198A" w:rsidRDefault="0013198A" w:rsidP="00B808FF">
      <w:pPr>
        <w:rPr>
          <w:rFonts w:ascii="Calibri" w:hAnsi="Calibri" w:cs="Calibri"/>
          <w:lang w:val="en-IE"/>
        </w:rPr>
      </w:pPr>
      <w:bookmarkStart w:id="79" w:name="_Hlk126242491"/>
      <w:r w:rsidRPr="008B0476">
        <w:rPr>
          <w:rFonts w:ascii="Calibri" w:hAnsi="Calibri" w:cs="Calibri"/>
          <w:lang w:val="en-IE"/>
        </w:rPr>
        <w:t xml:space="preserve">The expected results under the Outcome 3 will be achieved through the following Outputs: </w:t>
      </w:r>
    </w:p>
    <w:p w14:paraId="2019F5BC" w14:textId="77777777" w:rsidR="00B91D36" w:rsidRPr="008B0476" w:rsidRDefault="00B91D36" w:rsidP="00B808FF">
      <w:pPr>
        <w:rPr>
          <w:rFonts w:ascii="Calibri" w:hAnsi="Calibri" w:cs="Calibri"/>
          <w:lang w:val="en-IE"/>
        </w:rPr>
      </w:pPr>
    </w:p>
    <w:p w14:paraId="1EF4F994" w14:textId="77777777" w:rsidR="0013198A" w:rsidRPr="00C052D5" w:rsidRDefault="0013198A" w:rsidP="00B808FF">
      <w:pPr>
        <w:rPr>
          <w:rFonts w:ascii="Calibri" w:hAnsi="Calibri" w:cs="Calibri"/>
          <w:b/>
          <w:bCs/>
          <w:sz w:val="24"/>
          <w:lang w:val="en-IE"/>
        </w:rPr>
      </w:pPr>
      <w:r w:rsidRPr="00C052D5">
        <w:rPr>
          <w:rFonts w:ascii="Calibri" w:hAnsi="Calibri" w:cs="Calibri"/>
          <w:b/>
          <w:bCs/>
          <w:sz w:val="24"/>
          <w:lang w:val="en-IE"/>
        </w:rPr>
        <w:t xml:space="preserve">Output 3.1 </w:t>
      </w:r>
      <w:r w:rsidR="00964BFD" w:rsidRPr="00C052D5">
        <w:rPr>
          <w:rFonts w:ascii="Calibri" w:hAnsi="Calibri" w:cs="Calibri"/>
          <w:b/>
          <w:bCs/>
          <w:sz w:val="24"/>
          <w:lang w:val="en-IE"/>
        </w:rPr>
        <w:t>Strengthened</w:t>
      </w:r>
      <w:r w:rsidRPr="00C052D5">
        <w:rPr>
          <w:rFonts w:ascii="Calibri" w:hAnsi="Calibri" w:cs="Calibri"/>
          <w:b/>
          <w:bCs/>
          <w:sz w:val="24"/>
          <w:lang w:val="en-IE"/>
        </w:rPr>
        <w:t xml:space="preserve"> Strategic Vision on the development of Prespa Trans-boundary Area</w:t>
      </w:r>
    </w:p>
    <w:bookmarkEnd w:id="79"/>
    <w:p w14:paraId="371752CC" w14:textId="77777777" w:rsidR="0013198A" w:rsidRPr="003C34B1" w:rsidRDefault="0013198A" w:rsidP="00B808FF">
      <w:pPr>
        <w:rPr>
          <w:rFonts w:ascii="Calibri" w:hAnsi="Calibri" w:cs="Calibri"/>
          <w:b/>
          <w:bCs/>
          <w:lang w:val="en-IE"/>
        </w:rPr>
      </w:pPr>
    </w:p>
    <w:p w14:paraId="14D02026" w14:textId="116066B0" w:rsidR="00B808FF" w:rsidRPr="008B0476" w:rsidRDefault="00B808FF" w:rsidP="00B808FF">
      <w:pPr>
        <w:rPr>
          <w:rFonts w:ascii="Calibri" w:hAnsi="Calibri" w:cs="Calibri"/>
          <w:b/>
          <w:sz w:val="24"/>
          <w:lang w:val="en-IE"/>
        </w:rPr>
      </w:pPr>
      <w:r w:rsidRPr="008B0476">
        <w:rPr>
          <w:rFonts w:ascii="Calibri" w:hAnsi="Calibri" w:cs="Calibri"/>
          <w:b/>
          <w:sz w:val="24"/>
          <w:lang w:val="en-IE"/>
        </w:rPr>
        <w:t>Output 3.1</w:t>
      </w:r>
    </w:p>
    <w:p w14:paraId="0F6E0296" w14:textId="77777777" w:rsidR="00B808FF" w:rsidRPr="008B0476" w:rsidRDefault="00B040E6" w:rsidP="00B808FF">
      <w:pPr>
        <w:pBdr>
          <w:top w:val="single" w:sz="4" w:space="1" w:color="auto"/>
          <w:left w:val="single" w:sz="4" w:space="4" w:color="auto"/>
          <w:bottom w:val="single" w:sz="4" w:space="1" w:color="auto"/>
          <w:right w:val="single" w:sz="4" w:space="4" w:color="auto"/>
        </w:pBdr>
        <w:spacing w:after="0"/>
        <w:rPr>
          <w:rFonts w:ascii="Calibri" w:hAnsi="Calibri" w:cs="Calibri"/>
          <w:b/>
          <w:bCs/>
          <w:sz w:val="24"/>
          <w:lang w:val="en-IE"/>
        </w:rPr>
      </w:pPr>
      <w:bookmarkStart w:id="80" w:name="_Hlk126242399"/>
      <w:r w:rsidRPr="008B0476">
        <w:rPr>
          <w:rFonts w:ascii="Calibri" w:hAnsi="Calibri" w:cs="Calibri"/>
          <w:b/>
          <w:bCs/>
          <w:sz w:val="24"/>
          <w:lang w:val="en-IE"/>
        </w:rPr>
        <w:t>Strengthened</w:t>
      </w:r>
      <w:r w:rsidR="00B808FF" w:rsidRPr="008B0476">
        <w:rPr>
          <w:rFonts w:ascii="Calibri" w:hAnsi="Calibri" w:cs="Calibri"/>
          <w:b/>
          <w:bCs/>
          <w:sz w:val="24"/>
          <w:lang w:val="en-IE"/>
        </w:rPr>
        <w:t xml:space="preserve"> Strategic Vision on the development of Prespa Trans-boundary Area </w:t>
      </w:r>
    </w:p>
    <w:bookmarkEnd w:id="80"/>
    <w:p w14:paraId="0A65F17D" w14:textId="77777777" w:rsidR="00B808FF" w:rsidRPr="008B0476" w:rsidRDefault="00B808FF" w:rsidP="00B808FF">
      <w:pPr>
        <w:rPr>
          <w:lang w:val="en-IE"/>
        </w:rPr>
      </w:pPr>
    </w:p>
    <w:p w14:paraId="03EDF658" w14:textId="77777777" w:rsidR="00511E99" w:rsidRPr="008B0476" w:rsidRDefault="005411BF" w:rsidP="00B808FF">
      <w:pPr>
        <w:rPr>
          <w:rFonts w:ascii="Calibri" w:hAnsi="Calibri" w:cs="Calibri"/>
          <w:szCs w:val="22"/>
          <w:lang w:val="en-IE"/>
        </w:rPr>
      </w:pPr>
      <w:bookmarkStart w:id="81" w:name="_Hlk126152799"/>
      <w:bookmarkStart w:id="82" w:name="_Hlk126245622"/>
      <w:r w:rsidRPr="008B0476">
        <w:rPr>
          <w:rFonts w:ascii="Calibri" w:hAnsi="Calibri" w:cs="Calibri"/>
          <w:szCs w:val="22"/>
          <w:lang w:val="en-IE"/>
        </w:rPr>
        <w:t xml:space="preserve">Under this </w:t>
      </w:r>
      <w:r w:rsidR="00DF0F2F" w:rsidRPr="008B0476">
        <w:rPr>
          <w:rFonts w:ascii="Calibri" w:hAnsi="Calibri" w:cs="Calibri"/>
          <w:szCs w:val="22"/>
          <w:lang w:val="en-IE"/>
        </w:rPr>
        <w:t>output</w:t>
      </w:r>
      <w:r w:rsidRPr="008B0476">
        <w:rPr>
          <w:rFonts w:ascii="Calibri" w:hAnsi="Calibri" w:cs="Calibri"/>
          <w:szCs w:val="22"/>
          <w:lang w:val="en-IE"/>
        </w:rPr>
        <w:t>, the following act</w:t>
      </w:r>
      <w:r w:rsidR="00DF0F2F" w:rsidRPr="008B0476">
        <w:rPr>
          <w:rFonts w:ascii="Calibri" w:hAnsi="Calibri" w:cs="Calibri"/>
          <w:szCs w:val="22"/>
          <w:lang w:val="en-IE"/>
        </w:rPr>
        <w:t xml:space="preserve">ivities </w:t>
      </w:r>
      <w:r w:rsidRPr="008B0476">
        <w:rPr>
          <w:rFonts w:ascii="Calibri" w:hAnsi="Calibri" w:cs="Calibri"/>
          <w:szCs w:val="22"/>
          <w:lang w:val="en-IE"/>
        </w:rPr>
        <w:t>will be carried out:</w:t>
      </w:r>
      <w:bookmarkEnd w:id="81"/>
    </w:p>
    <w:bookmarkEnd w:id="82"/>
    <w:p w14:paraId="5B104EB5" w14:textId="472219CD" w:rsidR="00B808FF" w:rsidRPr="00F27BBF" w:rsidRDefault="00B808FF" w:rsidP="00B808FF">
      <w:pPr>
        <w:spacing w:after="120"/>
        <w:rPr>
          <w:rFonts w:ascii="Calibri" w:hAnsi="Calibri" w:cs="Calibri"/>
          <w:b/>
          <w:bCs/>
          <w:iCs/>
          <w:lang w:val="en-IE" w:eastAsia="en-GB"/>
        </w:rPr>
      </w:pPr>
      <w:r w:rsidRPr="00F27BBF">
        <w:rPr>
          <w:rFonts w:ascii="Calibri" w:hAnsi="Calibri" w:cs="Calibri"/>
          <w:b/>
          <w:bCs/>
          <w:iCs/>
          <w:lang w:val="en-IE" w:eastAsia="en-GB"/>
        </w:rPr>
        <w:t>Activity 3.1.1 Support to the institutional trans-boundary cooperation in the Prespa region</w:t>
      </w:r>
    </w:p>
    <w:p w14:paraId="1BA84D33" w14:textId="77777777" w:rsidR="00B808FF" w:rsidRPr="008B0476" w:rsidRDefault="00B808FF" w:rsidP="00B808FF">
      <w:pPr>
        <w:spacing w:after="160"/>
        <w:rPr>
          <w:rFonts w:ascii="Calibri" w:eastAsia="Calibri" w:hAnsi="Calibri" w:cs="Calibri"/>
          <w:szCs w:val="22"/>
          <w:lang w:val="en-IE"/>
        </w:rPr>
      </w:pPr>
      <w:r w:rsidRPr="008B0476">
        <w:rPr>
          <w:rFonts w:ascii="Calibri" w:eastAsia="Calibri" w:hAnsi="Calibri" w:cs="Calibri"/>
          <w:szCs w:val="22"/>
          <w:lang w:val="en-IE"/>
        </w:rPr>
        <w:lastRenderedPageBreak/>
        <w:t xml:space="preserve">Transboundary cooperation among the </w:t>
      </w:r>
      <w:r w:rsidR="005411BF" w:rsidRPr="008B0476">
        <w:rPr>
          <w:rFonts w:ascii="Calibri" w:eastAsia="Calibri" w:hAnsi="Calibri" w:cs="Calibri"/>
          <w:szCs w:val="22"/>
          <w:lang w:val="en-IE"/>
        </w:rPr>
        <w:t xml:space="preserve">riparian </w:t>
      </w:r>
      <w:r w:rsidRPr="008B0476">
        <w:rPr>
          <w:rFonts w:ascii="Calibri" w:eastAsia="Calibri" w:hAnsi="Calibri" w:cs="Calibri"/>
          <w:szCs w:val="22"/>
          <w:lang w:val="en-IE"/>
        </w:rPr>
        <w:t xml:space="preserve">countries </w:t>
      </w:r>
      <w:r w:rsidR="005411BF" w:rsidRPr="008B0476">
        <w:rPr>
          <w:rFonts w:ascii="Calibri" w:eastAsia="Calibri" w:hAnsi="Calibri" w:cs="Calibri"/>
          <w:szCs w:val="22"/>
          <w:lang w:val="en-IE"/>
        </w:rPr>
        <w:t xml:space="preserve">of the Prespa region </w:t>
      </w:r>
      <w:r w:rsidRPr="008B0476">
        <w:rPr>
          <w:rFonts w:ascii="Calibri" w:eastAsia="Calibri" w:hAnsi="Calibri" w:cs="Calibri"/>
          <w:szCs w:val="22"/>
          <w:lang w:val="en-IE"/>
        </w:rPr>
        <w:t xml:space="preserve">is the essential mechanism of focusing the conservation and economic development of the region. Therefore, the </w:t>
      </w:r>
      <w:r w:rsidR="00D30702" w:rsidRPr="008B0476">
        <w:rPr>
          <w:rFonts w:ascii="Calibri" w:eastAsia="Calibri" w:hAnsi="Calibri" w:cs="Calibri"/>
          <w:szCs w:val="22"/>
          <w:lang w:val="en-IE"/>
        </w:rPr>
        <w:t>Project</w:t>
      </w:r>
      <w:r w:rsidRPr="008B0476">
        <w:rPr>
          <w:rFonts w:ascii="Calibri" w:eastAsia="Calibri" w:hAnsi="Calibri" w:cs="Calibri"/>
          <w:szCs w:val="22"/>
          <w:lang w:val="en-IE"/>
        </w:rPr>
        <w:t xml:space="preserve"> shall provide support to the already established coordinative body which after formal ratification of the Prespa Park </w:t>
      </w:r>
      <w:r w:rsidR="005411BF" w:rsidRPr="008B0476">
        <w:rPr>
          <w:rFonts w:ascii="Calibri" w:eastAsia="Calibri" w:hAnsi="Calibri" w:cs="Calibri"/>
          <w:szCs w:val="22"/>
          <w:lang w:val="en-IE"/>
        </w:rPr>
        <w:t>A</w:t>
      </w:r>
      <w:r w:rsidRPr="008B0476">
        <w:rPr>
          <w:rFonts w:ascii="Calibri" w:eastAsia="Calibri" w:hAnsi="Calibri" w:cs="Calibri"/>
          <w:szCs w:val="22"/>
          <w:lang w:val="en-IE"/>
        </w:rPr>
        <w:t>greement has been transformed in</w:t>
      </w:r>
      <w:r w:rsidR="00B040E6" w:rsidRPr="008B0476">
        <w:rPr>
          <w:rFonts w:ascii="Calibri" w:eastAsia="Calibri" w:hAnsi="Calibri" w:cs="Calibri"/>
          <w:szCs w:val="22"/>
          <w:lang w:val="en-IE"/>
        </w:rPr>
        <w:t>to</w:t>
      </w:r>
      <w:r w:rsidRPr="008B0476">
        <w:rPr>
          <w:rFonts w:ascii="Calibri" w:eastAsia="Calibri" w:hAnsi="Calibri" w:cs="Calibri"/>
          <w:szCs w:val="22"/>
          <w:lang w:val="en-IE"/>
        </w:rPr>
        <w:t xml:space="preserve"> </w:t>
      </w:r>
      <w:r w:rsidR="005411BF" w:rsidRPr="008B0476">
        <w:rPr>
          <w:rFonts w:ascii="Calibri" w:eastAsia="Calibri" w:hAnsi="Calibri" w:cs="Calibri"/>
          <w:szCs w:val="22"/>
          <w:lang w:val="en-IE"/>
        </w:rPr>
        <w:t xml:space="preserve">the </w:t>
      </w:r>
      <w:bookmarkStart w:id="83" w:name="_Hlk136359330"/>
      <w:r w:rsidRPr="008B0476">
        <w:rPr>
          <w:rFonts w:ascii="Calibri" w:eastAsia="Calibri" w:hAnsi="Calibri" w:cs="Calibri"/>
          <w:szCs w:val="22"/>
          <w:lang w:val="en-IE"/>
        </w:rPr>
        <w:t>Prespa Park Management</w:t>
      </w:r>
      <w:r w:rsidR="00F6520F" w:rsidRPr="008B0476">
        <w:rPr>
          <w:rFonts w:ascii="Calibri" w:eastAsia="Calibri" w:hAnsi="Calibri" w:cs="Calibri"/>
          <w:szCs w:val="22"/>
          <w:lang w:val="en-IE"/>
        </w:rPr>
        <w:t xml:space="preserve"> Committee</w:t>
      </w:r>
      <w:r w:rsidR="00B040E6" w:rsidRPr="008B0476">
        <w:rPr>
          <w:rFonts w:ascii="Calibri" w:eastAsia="Calibri" w:hAnsi="Calibri" w:cs="Calibri"/>
          <w:szCs w:val="22"/>
          <w:lang w:val="en-IE"/>
        </w:rPr>
        <w:t xml:space="preserve"> </w:t>
      </w:r>
      <w:bookmarkEnd w:id="83"/>
      <w:r w:rsidRPr="008B0476">
        <w:rPr>
          <w:rFonts w:ascii="Calibri" w:eastAsia="Calibri" w:hAnsi="Calibri" w:cs="Calibri"/>
          <w:szCs w:val="22"/>
          <w:lang w:val="en-IE"/>
        </w:rPr>
        <w:t>(</w:t>
      </w:r>
      <w:bookmarkStart w:id="84" w:name="_Hlk136359320"/>
      <w:r w:rsidRPr="008B0476">
        <w:rPr>
          <w:rFonts w:ascii="Calibri" w:eastAsia="Calibri" w:hAnsi="Calibri" w:cs="Calibri"/>
          <w:szCs w:val="22"/>
          <w:lang w:val="en-IE"/>
        </w:rPr>
        <w:t>PPM</w:t>
      </w:r>
      <w:r w:rsidR="00B040E6" w:rsidRPr="008B0476">
        <w:rPr>
          <w:rFonts w:ascii="Calibri" w:eastAsia="Calibri" w:hAnsi="Calibri" w:cs="Calibri"/>
          <w:szCs w:val="22"/>
          <w:lang w:val="en-IE"/>
        </w:rPr>
        <w:t>C</w:t>
      </w:r>
      <w:bookmarkEnd w:id="84"/>
      <w:r w:rsidRPr="008B0476">
        <w:rPr>
          <w:rFonts w:ascii="Calibri" w:eastAsia="Calibri" w:hAnsi="Calibri" w:cs="Calibri"/>
          <w:szCs w:val="22"/>
          <w:lang w:val="en-IE"/>
        </w:rPr>
        <w:t xml:space="preserve">) and its transboundary working groups (e.g. </w:t>
      </w:r>
      <w:bookmarkStart w:id="85" w:name="_Hlk136359353"/>
      <w:r w:rsidR="00F6520F" w:rsidRPr="008B0476">
        <w:rPr>
          <w:rFonts w:ascii="Calibri" w:eastAsia="Calibri" w:hAnsi="Calibri" w:cs="Calibri"/>
          <w:szCs w:val="22"/>
          <w:lang w:val="en-IE"/>
        </w:rPr>
        <w:t xml:space="preserve">Working Group on Water Management </w:t>
      </w:r>
      <w:bookmarkEnd w:id="85"/>
      <w:r w:rsidR="00F6520F" w:rsidRPr="008B0476">
        <w:rPr>
          <w:rFonts w:ascii="Calibri" w:eastAsia="Calibri" w:hAnsi="Calibri" w:cs="Calibri"/>
          <w:szCs w:val="22"/>
          <w:lang w:val="en-IE"/>
        </w:rPr>
        <w:t>(</w:t>
      </w:r>
      <w:bookmarkStart w:id="86" w:name="_Hlk136359347"/>
      <w:r w:rsidR="00F6520F" w:rsidRPr="008B0476">
        <w:rPr>
          <w:rFonts w:ascii="Calibri" w:eastAsia="Calibri" w:hAnsi="Calibri" w:cs="Calibri"/>
          <w:szCs w:val="22"/>
          <w:lang w:val="en-IE"/>
        </w:rPr>
        <w:t>WGWM</w:t>
      </w:r>
      <w:bookmarkEnd w:id="86"/>
      <w:r w:rsidR="00F6520F" w:rsidRPr="008B0476">
        <w:rPr>
          <w:rFonts w:ascii="Calibri" w:eastAsia="Calibri" w:hAnsi="Calibri" w:cs="Calibri"/>
          <w:szCs w:val="22"/>
          <w:lang w:val="en-IE"/>
        </w:rPr>
        <w:t>) of the Prespa Park Management Committee</w:t>
      </w:r>
      <w:r w:rsidRPr="008B0476">
        <w:rPr>
          <w:rFonts w:ascii="Calibri" w:eastAsia="Calibri" w:hAnsi="Calibri" w:cs="Calibri"/>
          <w:szCs w:val="22"/>
          <w:lang w:val="en-IE"/>
        </w:rPr>
        <w:t xml:space="preserve">). </w:t>
      </w:r>
    </w:p>
    <w:p w14:paraId="22A65008" w14:textId="77777777" w:rsidR="005411BF" w:rsidRPr="008B0476" w:rsidRDefault="005411BF" w:rsidP="00B808FF">
      <w:pPr>
        <w:spacing w:after="160"/>
        <w:rPr>
          <w:rFonts w:ascii="Calibri" w:eastAsia="Calibri" w:hAnsi="Calibri" w:cs="Calibri"/>
          <w:szCs w:val="22"/>
          <w:lang w:val="en-IE"/>
        </w:rPr>
      </w:pPr>
      <w:r w:rsidRPr="008B0476">
        <w:rPr>
          <w:rFonts w:ascii="Calibri" w:eastAsia="Calibri" w:hAnsi="Calibri" w:cs="Calibri"/>
          <w:szCs w:val="22"/>
          <w:lang w:val="en-IE"/>
        </w:rPr>
        <w:t>Under this activity, the following actions will be carried out:</w:t>
      </w:r>
    </w:p>
    <w:p w14:paraId="615906B7" w14:textId="77777777" w:rsidR="005411BF" w:rsidRPr="008B0476" w:rsidRDefault="00A348BE" w:rsidP="00987FAF">
      <w:pPr>
        <w:numPr>
          <w:ilvl w:val="0"/>
          <w:numId w:val="9"/>
        </w:numPr>
        <w:rPr>
          <w:rFonts w:ascii="Calibri" w:hAnsi="Calibri" w:cs="Calibri"/>
          <w:lang w:val="en-IE" w:eastAsia="en-GB"/>
        </w:rPr>
      </w:pPr>
      <w:r w:rsidRPr="008B0476">
        <w:rPr>
          <w:rFonts w:ascii="Calibri" w:hAnsi="Calibri" w:cs="Calibri"/>
          <w:b/>
          <w:bCs/>
          <w:lang w:val="en-IE" w:eastAsia="en-GB"/>
        </w:rPr>
        <w:t xml:space="preserve">3.1.1.1 </w:t>
      </w:r>
      <w:r w:rsidR="005411BF" w:rsidRPr="008B0476">
        <w:rPr>
          <w:rFonts w:ascii="Calibri" w:hAnsi="Calibri" w:cs="Calibri"/>
          <w:b/>
          <w:bCs/>
          <w:lang w:val="en-IE" w:eastAsia="en-GB"/>
        </w:rPr>
        <w:t xml:space="preserve">Revision of the </w:t>
      </w:r>
      <w:bookmarkStart w:id="87" w:name="_Hlk126150395"/>
      <w:r w:rsidR="005411BF" w:rsidRPr="008B0476">
        <w:rPr>
          <w:rFonts w:ascii="Calibri" w:hAnsi="Calibri" w:cs="Calibri"/>
          <w:b/>
          <w:bCs/>
          <w:lang w:val="en-IE" w:eastAsia="en-GB"/>
        </w:rPr>
        <w:t xml:space="preserve">Strategic Action Plan for </w:t>
      </w:r>
      <w:bookmarkStart w:id="88" w:name="_Hlk126120960"/>
      <w:r w:rsidR="00C6728A" w:rsidRPr="008B0476">
        <w:rPr>
          <w:rFonts w:ascii="Calibri" w:hAnsi="Calibri" w:cs="Calibri"/>
          <w:b/>
          <w:bCs/>
          <w:lang w:val="en-IE" w:eastAsia="en-GB"/>
        </w:rPr>
        <w:t xml:space="preserve">the Sustainable Development of the </w:t>
      </w:r>
      <w:bookmarkEnd w:id="88"/>
      <w:r w:rsidR="005411BF" w:rsidRPr="008B0476">
        <w:rPr>
          <w:rFonts w:ascii="Calibri" w:hAnsi="Calibri" w:cs="Calibri"/>
          <w:b/>
          <w:bCs/>
          <w:lang w:val="en-IE" w:eastAsia="en-GB"/>
        </w:rPr>
        <w:t>Prespa Park</w:t>
      </w:r>
      <w:r w:rsidR="005411BF" w:rsidRPr="008B0476">
        <w:rPr>
          <w:rFonts w:ascii="Calibri" w:hAnsi="Calibri" w:cs="Calibri"/>
          <w:lang w:val="en-IE" w:eastAsia="en-GB"/>
        </w:rPr>
        <w:t xml:space="preserve"> </w:t>
      </w:r>
      <w:bookmarkEnd w:id="87"/>
      <w:r w:rsidR="00DD7981" w:rsidRPr="008B0476">
        <w:rPr>
          <w:rFonts w:ascii="Calibri" w:hAnsi="Calibri" w:cs="Calibri"/>
          <w:lang w:val="en-IE" w:eastAsia="en-GB"/>
        </w:rPr>
        <w:t>(</w:t>
      </w:r>
      <w:r w:rsidR="00376069" w:rsidRPr="008B0476">
        <w:rPr>
          <w:rFonts w:ascii="Calibri" w:hAnsi="Calibri" w:cs="Calibri"/>
          <w:lang w:val="en-IE" w:eastAsia="en-GB"/>
        </w:rPr>
        <w:t>SAPSDPP</w:t>
      </w:r>
      <w:r w:rsidR="00DD7981" w:rsidRPr="008B0476">
        <w:rPr>
          <w:rFonts w:ascii="Calibri" w:hAnsi="Calibri" w:cs="Calibri"/>
          <w:lang w:val="en-IE" w:eastAsia="en-GB"/>
        </w:rPr>
        <w:t xml:space="preserve">) </w:t>
      </w:r>
    </w:p>
    <w:p w14:paraId="2F638315" w14:textId="77777777" w:rsidR="005411BF" w:rsidRPr="008B0476" w:rsidRDefault="00A348BE" w:rsidP="00987FAF">
      <w:pPr>
        <w:numPr>
          <w:ilvl w:val="0"/>
          <w:numId w:val="9"/>
        </w:numPr>
        <w:rPr>
          <w:rFonts w:ascii="Calibri" w:hAnsi="Calibri" w:cs="Calibri"/>
          <w:b/>
          <w:bCs/>
          <w:lang w:val="en-IE" w:eastAsia="en-GB"/>
        </w:rPr>
      </w:pPr>
      <w:bookmarkStart w:id="89" w:name="_Hlk126121363"/>
      <w:r w:rsidRPr="008B0476">
        <w:rPr>
          <w:rFonts w:ascii="Calibri" w:hAnsi="Calibri" w:cs="Calibri"/>
          <w:b/>
          <w:bCs/>
          <w:lang w:val="en-IE" w:eastAsia="en-GB"/>
        </w:rPr>
        <w:t xml:space="preserve">3.1.1.2 </w:t>
      </w:r>
      <w:r w:rsidR="005411BF" w:rsidRPr="008B0476">
        <w:rPr>
          <w:rFonts w:ascii="Calibri" w:hAnsi="Calibri" w:cs="Calibri"/>
          <w:b/>
          <w:bCs/>
          <w:lang w:val="en-IE" w:eastAsia="en-GB"/>
        </w:rPr>
        <w:t>Creation of a web-based tool for storing and sharing transboundary environmental monitoring data</w:t>
      </w:r>
      <w:r w:rsidR="00532FAF" w:rsidRPr="008B0476">
        <w:rPr>
          <w:rFonts w:ascii="Calibri" w:hAnsi="Calibri" w:cs="Calibri"/>
          <w:b/>
          <w:bCs/>
          <w:lang w:val="en-IE" w:eastAsia="en-GB"/>
        </w:rPr>
        <w:t xml:space="preserve"> (depending on availability founding</w:t>
      </w:r>
      <w:r w:rsidR="00EA384D" w:rsidRPr="008B0476">
        <w:rPr>
          <w:rFonts w:ascii="Calibri" w:hAnsi="Calibri" w:cs="Calibri"/>
          <w:b/>
          <w:bCs/>
          <w:lang w:val="en-IE" w:eastAsia="en-GB"/>
        </w:rPr>
        <w:t>)</w:t>
      </w:r>
    </w:p>
    <w:bookmarkEnd w:id="89"/>
    <w:p w14:paraId="17A885FD" w14:textId="77777777" w:rsidR="004E5EB8" w:rsidRDefault="004E5EB8" w:rsidP="00B808FF">
      <w:pPr>
        <w:rPr>
          <w:rFonts w:ascii="Calibri" w:hAnsi="Calibri" w:cs="Calibri"/>
          <w:lang w:val="en-IE" w:eastAsia="en-GB"/>
        </w:rPr>
      </w:pPr>
    </w:p>
    <w:p w14:paraId="3728E7B8" w14:textId="77777777" w:rsidR="00CD3EF7" w:rsidRPr="008B0476" w:rsidRDefault="00D11B09" w:rsidP="00B808FF">
      <w:pPr>
        <w:rPr>
          <w:rFonts w:ascii="Calibri" w:hAnsi="Calibri" w:cs="Calibri"/>
          <w:lang w:val="en-IE" w:eastAsia="en-GB"/>
        </w:rPr>
      </w:pPr>
      <w:r w:rsidRPr="008B0476">
        <w:rPr>
          <w:rFonts w:ascii="Calibri" w:hAnsi="Calibri" w:cs="Calibri"/>
          <w:lang w:val="en-IE" w:eastAsia="en-GB"/>
        </w:rPr>
        <w:t>The Strategic Action Plan</w:t>
      </w:r>
      <w:r w:rsidR="00B040E6" w:rsidRPr="008B0476">
        <w:rPr>
          <w:rFonts w:ascii="Calibri" w:hAnsi="Calibri" w:cs="Calibri"/>
          <w:lang w:val="en-IE" w:eastAsia="en-GB"/>
        </w:rPr>
        <w:t xml:space="preserve"> </w:t>
      </w:r>
      <w:r w:rsidRPr="008B0476">
        <w:rPr>
          <w:rFonts w:ascii="Calibri" w:hAnsi="Calibri" w:cs="Calibri"/>
          <w:lang w:val="en-IE" w:eastAsia="en-GB"/>
        </w:rPr>
        <w:t xml:space="preserve">for </w:t>
      </w:r>
      <w:bookmarkStart w:id="90" w:name="_Hlk126121041"/>
      <w:r w:rsidR="00DD7981" w:rsidRPr="008B0476">
        <w:rPr>
          <w:rFonts w:ascii="Calibri" w:hAnsi="Calibri" w:cs="Calibri"/>
          <w:lang w:val="en-IE" w:eastAsia="en-GB"/>
        </w:rPr>
        <w:t xml:space="preserve">Sustainable Development of the </w:t>
      </w:r>
      <w:bookmarkEnd w:id="90"/>
      <w:r w:rsidRPr="008B0476">
        <w:rPr>
          <w:rFonts w:ascii="Calibri" w:hAnsi="Calibri" w:cs="Calibri"/>
          <w:lang w:val="en-IE" w:eastAsia="en-GB"/>
        </w:rPr>
        <w:t xml:space="preserve">Prespa Park was developed </w:t>
      </w:r>
      <w:r w:rsidR="00DD7981" w:rsidRPr="008B0476">
        <w:rPr>
          <w:rFonts w:ascii="Calibri" w:hAnsi="Calibri" w:cs="Calibri"/>
          <w:lang w:val="en-IE" w:eastAsia="en-GB"/>
        </w:rPr>
        <w:t xml:space="preserve">in </w:t>
      </w:r>
      <w:r w:rsidR="00B040E6" w:rsidRPr="008B0476">
        <w:rPr>
          <w:rFonts w:ascii="Calibri" w:hAnsi="Calibri" w:cs="Calibri"/>
          <w:lang w:val="en-IE" w:eastAsia="en-GB"/>
        </w:rPr>
        <w:t>2005 and</w:t>
      </w:r>
      <w:r w:rsidR="008617AC" w:rsidRPr="008B0476">
        <w:rPr>
          <w:rFonts w:ascii="Calibri" w:hAnsi="Calibri" w:cs="Calibri"/>
          <w:lang w:val="en-IE" w:eastAsia="en-GB"/>
        </w:rPr>
        <w:t xml:space="preserve"> revised in December 2012</w:t>
      </w:r>
      <w:r w:rsidRPr="008B0476">
        <w:rPr>
          <w:rFonts w:ascii="Calibri" w:hAnsi="Calibri" w:cs="Calibri"/>
          <w:lang w:val="en-IE" w:eastAsia="en-GB"/>
        </w:rPr>
        <w:t xml:space="preserve"> as part of the GEF tra</w:t>
      </w:r>
      <w:r w:rsidR="008617AC" w:rsidRPr="008B0476">
        <w:rPr>
          <w:rFonts w:ascii="Calibri" w:hAnsi="Calibri" w:cs="Calibri"/>
          <w:lang w:val="en-IE" w:eastAsia="en-GB"/>
        </w:rPr>
        <w:t>n</w:t>
      </w:r>
      <w:r w:rsidRPr="008B0476">
        <w:rPr>
          <w:rFonts w:ascii="Calibri" w:hAnsi="Calibri" w:cs="Calibri"/>
          <w:lang w:val="en-IE" w:eastAsia="en-GB"/>
        </w:rPr>
        <w:t xml:space="preserve">s-boundary Prespa Lake </w:t>
      </w:r>
      <w:r w:rsidR="00D30702" w:rsidRPr="008B0476">
        <w:rPr>
          <w:rFonts w:ascii="Calibri" w:hAnsi="Calibri" w:cs="Calibri"/>
          <w:lang w:val="en-IE" w:eastAsia="en-GB"/>
        </w:rPr>
        <w:t>Project</w:t>
      </w:r>
      <w:r w:rsidRPr="008B0476">
        <w:rPr>
          <w:rFonts w:ascii="Calibri" w:hAnsi="Calibri" w:cs="Calibri"/>
          <w:lang w:val="en-IE" w:eastAsia="en-GB"/>
        </w:rPr>
        <w:t xml:space="preserve">. </w:t>
      </w:r>
      <w:r w:rsidR="00B040E6" w:rsidRPr="008B0476">
        <w:rPr>
          <w:rFonts w:ascii="Calibri" w:hAnsi="Calibri" w:cs="Calibri"/>
          <w:lang w:val="en-IE" w:eastAsia="en-GB"/>
        </w:rPr>
        <w:t>Since more than 10</w:t>
      </w:r>
      <w:r w:rsidR="00DA2461" w:rsidRPr="008B0476">
        <w:rPr>
          <w:rFonts w:ascii="Calibri" w:hAnsi="Calibri" w:cs="Calibri"/>
          <w:lang w:val="en-IE" w:eastAsia="en-GB"/>
        </w:rPr>
        <w:t xml:space="preserve"> </w:t>
      </w:r>
      <w:r w:rsidR="00B040E6" w:rsidRPr="008B0476">
        <w:rPr>
          <w:rFonts w:ascii="Calibri" w:hAnsi="Calibri" w:cs="Calibri"/>
          <w:lang w:val="en-IE" w:eastAsia="en-GB"/>
        </w:rPr>
        <w:t xml:space="preserve">years has past, </w:t>
      </w:r>
      <w:r w:rsidR="00EA384D" w:rsidRPr="008B0476">
        <w:rPr>
          <w:rFonts w:ascii="Calibri" w:hAnsi="Calibri" w:cs="Calibri"/>
          <w:lang w:val="en-IE" w:eastAsia="en-GB"/>
        </w:rPr>
        <w:t>its</w:t>
      </w:r>
      <w:r w:rsidRPr="008B0476">
        <w:rPr>
          <w:rFonts w:ascii="Calibri" w:hAnsi="Calibri" w:cs="Calibri"/>
          <w:lang w:val="en-IE" w:eastAsia="en-GB"/>
        </w:rPr>
        <w:t xml:space="preserve"> revision has been identified as one of the priorities by the Prespa Park Management </w:t>
      </w:r>
      <w:r w:rsidR="00DD7981" w:rsidRPr="008B0476">
        <w:rPr>
          <w:rFonts w:ascii="Calibri" w:hAnsi="Calibri" w:cs="Calibri"/>
          <w:lang w:val="en-IE" w:eastAsia="en-GB"/>
        </w:rPr>
        <w:t>Committee</w:t>
      </w:r>
      <w:r w:rsidRPr="008B0476">
        <w:rPr>
          <w:rFonts w:ascii="Calibri" w:hAnsi="Calibri" w:cs="Calibri"/>
          <w:lang w:val="en-IE" w:eastAsia="en-GB"/>
        </w:rPr>
        <w:t xml:space="preserve">. </w:t>
      </w:r>
      <w:r w:rsidR="00B040E6" w:rsidRPr="008B0476">
        <w:rPr>
          <w:rFonts w:ascii="Calibri" w:hAnsi="Calibri" w:cs="Calibri"/>
          <w:lang w:val="en-IE" w:eastAsia="en-GB"/>
        </w:rPr>
        <w:t>Therefore, the</w:t>
      </w:r>
      <w:r w:rsidRPr="008B0476">
        <w:rPr>
          <w:rFonts w:ascii="Calibri" w:hAnsi="Calibri" w:cs="Calibri"/>
          <w:lang w:val="en-IE" w:eastAsia="en-GB"/>
        </w:rPr>
        <w:t xml:space="preserve"> </w:t>
      </w:r>
      <w:r w:rsidR="00D30702" w:rsidRPr="008B0476">
        <w:rPr>
          <w:rFonts w:ascii="Calibri" w:hAnsi="Calibri" w:cs="Calibri"/>
          <w:lang w:val="en-IE" w:eastAsia="en-GB"/>
        </w:rPr>
        <w:t>Project</w:t>
      </w:r>
      <w:r w:rsidRPr="008B0476">
        <w:rPr>
          <w:rFonts w:ascii="Calibri" w:hAnsi="Calibri" w:cs="Calibri"/>
          <w:lang w:val="en-IE" w:eastAsia="en-GB"/>
        </w:rPr>
        <w:t xml:space="preserve"> will support the revision/upgrade of the Plan </w:t>
      </w:r>
      <w:r w:rsidR="00B040E6" w:rsidRPr="008B0476">
        <w:rPr>
          <w:rFonts w:ascii="Calibri" w:hAnsi="Calibri" w:cs="Calibri"/>
          <w:lang w:val="en-IE" w:eastAsia="en-GB"/>
        </w:rPr>
        <w:t>to</w:t>
      </w:r>
      <w:r w:rsidRPr="008B0476">
        <w:rPr>
          <w:rFonts w:ascii="Calibri" w:hAnsi="Calibri" w:cs="Calibri"/>
          <w:lang w:val="en-IE" w:eastAsia="en-GB"/>
        </w:rPr>
        <w:t xml:space="preserve"> </w:t>
      </w:r>
      <w:r w:rsidR="00B040E6" w:rsidRPr="008B0476">
        <w:rPr>
          <w:rFonts w:ascii="Calibri" w:hAnsi="Calibri" w:cs="Calibri"/>
          <w:lang w:val="en-IE" w:eastAsia="en-GB"/>
        </w:rPr>
        <w:t>align</w:t>
      </w:r>
      <w:r w:rsidRPr="008B0476">
        <w:rPr>
          <w:rFonts w:ascii="Calibri" w:hAnsi="Calibri" w:cs="Calibri"/>
          <w:lang w:val="en-IE" w:eastAsia="en-GB"/>
        </w:rPr>
        <w:t xml:space="preserve"> it with the latest developments in the region, to determine the new priorities on national and </w:t>
      </w:r>
      <w:r w:rsidR="006C22C4">
        <w:rPr>
          <w:rFonts w:ascii="Calibri" w:hAnsi="Calibri" w:cs="Calibri"/>
          <w:lang w:val="en-IE" w:eastAsia="en-GB"/>
        </w:rPr>
        <w:t>catchment</w:t>
      </w:r>
      <w:r w:rsidRPr="008B0476">
        <w:rPr>
          <w:rFonts w:ascii="Calibri" w:hAnsi="Calibri" w:cs="Calibri"/>
          <w:lang w:val="en-IE" w:eastAsia="en-GB"/>
        </w:rPr>
        <w:t xml:space="preserve"> level</w:t>
      </w:r>
      <w:r w:rsidR="00B040E6" w:rsidRPr="008B0476">
        <w:rPr>
          <w:rFonts w:ascii="Calibri" w:hAnsi="Calibri" w:cs="Calibri"/>
          <w:lang w:val="en-IE" w:eastAsia="en-GB"/>
        </w:rPr>
        <w:t>s</w:t>
      </w:r>
      <w:r w:rsidRPr="008B0476">
        <w:rPr>
          <w:rFonts w:ascii="Calibri" w:hAnsi="Calibri" w:cs="Calibri"/>
          <w:lang w:val="en-IE" w:eastAsia="en-GB"/>
        </w:rPr>
        <w:t xml:space="preserve">, to identify </w:t>
      </w:r>
      <w:r w:rsidR="00A348BE" w:rsidRPr="008B0476">
        <w:rPr>
          <w:rFonts w:ascii="Calibri" w:hAnsi="Calibri" w:cs="Calibri"/>
          <w:lang w:val="en-IE" w:eastAsia="en-GB"/>
        </w:rPr>
        <w:t xml:space="preserve">possible </w:t>
      </w:r>
      <w:r w:rsidRPr="008B0476">
        <w:rPr>
          <w:rFonts w:ascii="Calibri" w:hAnsi="Calibri" w:cs="Calibri"/>
          <w:lang w:val="en-IE" w:eastAsia="en-GB"/>
        </w:rPr>
        <w:t>sources of funding</w:t>
      </w:r>
      <w:r w:rsidR="00B040E6" w:rsidRPr="008B0476">
        <w:rPr>
          <w:rFonts w:ascii="Calibri" w:hAnsi="Calibri" w:cs="Calibri"/>
          <w:lang w:val="en-IE" w:eastAsia="en-GB"/>
        </w:rPr>
        <w:t>,</w:t>
      </w:r>
      <w:r w:rsidRPr="008B0476">
        <w:rPr>
          <w:rFonts w:ascii="Calibri" w:hAnsi="Calibri" w:cs="Calibri"/>
          <w:lang w:val="en-IE" w:eastAsia="en-GB"/>
        </w:rPr>
        <w:t xml:space="preserve"> and </w:t>
      </w:r>
      <w:r w:rsidR="00A348BE" w:rsidRPr="008B0476">
        <w:rPr>
          <w:rFonts w:ascii="Calibri" w:hAnsi="Calibri" w:cs="Calibri"/>
          <w:lang w:val="en-IE" w:eastAsia="en-GB"/>
        </w:rPr>
        <w:t xml:space="preserve">to determine </w:t>
      </w:r>
      <w:r w:rsidRPr="008B0476">
        <w:rPr>
          <w:rFonts w:ascii="Calibri" w:hAnsi="Calibri" w:cs="Calibri"/>
          <w:lang w:val="en-IE" w:eastAsia="en-GB"/>
        </w:rPr>
        <w:t>new timeline for implementation of the measures and actions. The revised</w:t>
      </w:r>
      <w:r w:rsidR="00B808FF" w:rsidRPr="008B0476">
        <w:rPr>
          <w:rFonts w:ascii="Calibri" w:hAnsi="Calibri" w:cs="Calibri"/>
          <w:lang w:val="en-IE" w:eastAsia="en-GB"/>
        </w:rPr>
        <w:t xml:space="preserve"> Strategic Action Plan for </w:t>
      </w:r>
      <w:r w:rsidR="00DD7981" w:rsidRPr="008B0476">
        <w:rPr>
          <w:rFonts w:ascii="Calibri" w:hAnsi="Calibri" w:cs="Calibri"/>
          <w:lang w:val="en-IE" w:eastAsia="en-GB"/>
        </w:rPr>
        <w:t xml:space="preserve">Sustainable Development of the </w:t>
      </w:r>
      <w:r w:rsidR="00B808FF" w:rsidRPr="008B0476">
        <w:rPr>
          <w:rFonts w:ascii="Calibri" w:hAnsi="Calibri" w:cs="Calibri"/>
          <w:lang w:val="en-IE" w:eastAsia="en-GB"/>
        </w:rPr>
        <w:t>Prespa Park</w:t>
      </w:r>
      <w:r w:rsidRPr="008B0476">
        <w:rPr>
          <w:rFonts w:ascii="Calibri" w:hAnsi="Calibri" w:cs="Calibri"/>
          <w:lang w:val="en-IE" w:eastAsia="en-GB"/>
        </w:rPr>
        <w:t xml:space="preserve"> shall</w:t>
      </w:r>
      <w:r w:rsidR="00B808FF" w:rsidRPr="008B0476">
        <w:rPr>
          <w:rFonts w:ascii="Calibri" w:hAnsi="Calibri" w:cs="Calibri"/>
          <w:lang w:val="en-IE" w:eastAsia="en-GB"/>
        </w:rPr>
        <w:t xml:space="preserve"> ensure that future activities will be implemented in a strategic and coherent manner </w:t>
      </w:r>
      <w:r w:rsidRPr="008B0476">
        <w:rPr>
          <w:rFonts w:ascii="Calibri" w:hAnsi="Calibri" w:cs="Calibri"/>
          <w:lang w:val="en-IE" w:eastAsia="en-GB"/>
        </w:rPr>
        <w:t xml:space="preserve">which is a </w:t>
      </w:r>
      <w:r w:rsidR="00B808FF" w:rsidRPr="008B0476">
        <w:rPr>
          <w:rFonts w:ascii="Calibri" w:hAnsi="Calibri" w:cs="Calibri"/>
          <w:lang w:val="en-IE" w:eastAsia="en-GB"/>
        </w:rPr>
        <w:t>prerequisite for transboundary sustainability</w:t>
      </w:r>
      <w:r w:rsidR="00CB7CBD" w:rsidRPr="008B0476">
        <w:rPr>
          <w:rFonts w:ascii="Calibri" w:hAnsi="Calibri" w:cs="Calibri"/>
          <w:lang w:val="en-IE" w:eastAsia="en-GB"/>
        </w:rPr>
        <w:t xml:space="preserve">. </w:t>
      </w:r>
    </w:p>
    <w:p w14:paraId="374E4926" w14:textId="77777777" w:rsidR="00B808FF" w:rsidRPr="008B0476" w:rsidRDefault="00CB7CBD" w:rsidP="00B808FF">
      <w:pPr>
        <w:rPr>
          <w:rFonts w:ascii="Calibri" w:hAnsi="Calibri" w:cs="Calibri"/>
          <w:lang w:val="en-IE" w:eastAsia="en-GB"/>
        </w:rPr>
      </w:pPr>
      <w:r w:rsidRPr="008B0476">
        <w:rPr>
          <w:rFonts w:ascii="Calibri" w:hAnsi="Calibri" w:cs="Calibri"/>
          <w:lang w:val="en-IE" w:eastAsia="en-GB"/>
        </w:rPr>
        <w:t>The</w:t>
      </w:r>
      <w:r w:rsidR="00B808FF" w:rsidRPr="008B0476">
        <w:rPr>
          <w:rFonts w:ascii="Calibri" w:hAnsi="Calibri" w:cs="Calibri"/>
          <w:lang w:val="en-IE" w:eastAsia="en-GB"/>
        </w:rPr>
        <w:t xml:space="preserve"> Strategic Action Plan will be prepared in </w:t>
      </w:r>
      <w:r w:rsidRPr="008B0476">
        <w:rPr>
          <w:rFonts w:ascii="Calibri" w:hAnsi="Calibri" w:cs="Calibri"/>
          <w:lang w:val="en-IE" w:eastAsia="en-GB"/>
        </w:rPr>
        <w:t xml:space="preserve">a consultative manner, in close </w:t>
      </w:r>
      <w:r w:rsidR="00B808FF" w:rsidRPr="008B0476">
        <w:rPr>
          <w:rFonts w:ascii="Calibri" w:hAnsi="Calibri" w:cs="Calibri"/>
          <w:lang w:val="en-IE" w:eastAsia="en-GB"/>
        </w:rPr>
        <w:t>cooperation with</w:t>
      </w:r>
      <w:r w:rsidRPr="008B0476">
        <w:rPr>
          <w:rFonts w:ascii="Calibri" w:hAnsi="Calibri" w:cs="Calibri"/>
          <w:lang w:val="en-IE" w:eastAsia="en-GB"/>
        </w:rPr>
        <w:t xml:space="preserve"> all</w:t>
      </w:r>
      <w:r w:rsidR="00B808FF" w:rsidRPr="008B0476">
        <w:rPr>
          <w:rFonts w:ascii="Calibri" w:hAnsi="Calibri" w:cs="Calibri"/>
          <w:lang w:val="en-IE" w:eastAsia="en-GB"/>
        </w:rPr>
        <w:t xml:space="preserve"> transboundary stakeholders</w:t>
      </w:r>
      <w:r w:rsidR="00CD3EF7" w:rsidRPr="008B0476">
        <w:rPr>
          <w:rFonts w:ascii="Calibri" w:hAnsi="Calibri" w:cs="Calibri"/>
          <w:lang w:val="en-IE" w:eastAsia="en-GB"/>
        </w:rPr>
        <w:t>. The Plan</w:t>
      </w:r>
      <w:r w:rsidR="00B808FF" w:rsidRPr="008B0476">
        <w:rPr>
          <w:rFonts w:ascii="Calibri" w:hAnsi="Calibri" w:cs="Calibri"/>
          <w:lang w:val="en-IE" w:eastAsia="en-GB"/>
        </w:rPr>
        <w:t xml:space="preserve"> </w:t>
      </w:r>
      <w:r w:rsidR="00CD3EF7" w:rsidRPr="008B0476">
        <w:rPr>
          <w:rFonts w:ascii="Calibri" w:hAnsi="Calibri" w:cs="Calibri"/>
          <w:lang w:val="en-IE" w:eastAsia="en-GB"/>
        </w:rPr>
        <w:t xml:space="preserve">will be </w:t>
      </w:r>
      <w:r w:rsidR="00B808FF" w:rsidRPr="008B0476">
        <w:rPr>
          <w:rFonts w:ascii="Calibri" w:hAnsi="Calibri" w:cs="Calibri"/>
          <w:lang w:val="en-IE" w:eastAsia="en-GB"/>
        </w:rPr>
        <w:t>shared with the Donor’s Community to ensure that future activities are no</w:t>
      </w:r>
      <w:r w:rsidR="00B040E6" w:rsidRPr="008B0476">
        <w:rPr>
          <w:rFonts w:ascii="Calibri" w:hAnsi="Calibri" w:cs="Calibri"/>
          <w:lang w:val="en-IE" w:eastAsia="en-GB"/>
        </w:rPr>
        <w:t>r</w:t>
      </w:r>
      <w:r w:rsidR="00B808FF" w:rsidRPr="008B0476">
        <w:rPr>
          <w:rFonts w:ascii="Calibri" w:hAnsi="Calibri" w:cs="Calibri"/>
          <w:lang w:val="en-IE" w:eastAsia="en-GB"/>
        </w:rPr>
        <w:t xml:space="preserve"> contradicting neither duplicated</w:t>
      </w:r>
      <w:r w:rsidR="00A348BE" w:rsidRPr="008B0476">
        <w:rPr>
          <w:rFonts w:ascii="Calibri" w:hAnsi="Calibri" w:cs="Calibri"/>
          <w:lang w:val="en-IE" w:eastAsia="en-GB"/>
        </w:rPr>
        <w:t xml:space="preserve">, but also to raise their interest for supporting the implementation of the priority actions and measures of the Plan. </w:t>
      </w:r>
    </w:p>
    <w:p w14:paraId="5158FF56" w14:textId="77777777" w:rsidR="00CB7CBD" w:rsidRPr="008B0476" w:rsidRDefault="00A348BE" w:rsidP="00B808FF">
      <w:pPr>
        <w:rPr>
          <w:rFonts w:ascii="Calibri" w:hAnsi="Calibri" w:cs="Calibri"/>
          <w:lang w:val="en-IE" w:eastAsia="en-GB"/>
        </w:rPr>
      </w:pPr>
      <w:r w:rsidRPr="008B0476">
        <w:rPr>
          <w:rFonts w:ascii="Calibri" w:hAnsi="Calibri" w:cs="Calibri"/>
          <w:lang w:val="en-IE" w:eastAsia="en-GB"/>
        </w:rPr>
        <w:t>The draft TOR for the revision of the</w:t>
      </w:r>
      <w:r w:rsidR="00B30E0B" w:rsidRPr="008B0476">
        <w:rPr>
          <w:lang w:val="en-IE"/>
        </w:rPr>
        <w:t xml:space="preserve"> </w:t>
      </w:r>
      <w:r w:rsidR="00B30E0B" w:rsidRPr="008B0476">
        <w:rPr>
          <w:rFonts w:ascii="Calibri" w:hAnsi="Calibri" w:cs="Calibri"/>
          <w:lang w:val="en-IE" w:eastAsia="en-GB"/>
        </w:rPr>
        <w:t>Strategic Action Plan for Sustainable Development of the Prespa Park will be prepared by the P</w:t>
      </w:r>
      <w:r w:rsidR="00CD3EF7" w:rsidRPr="008B0476">
        <w:rPr>
          <w:rFonts w:ascii="Calibri" w:hAnsi="Calibri" w:cs="Calibri"/>
          <w:lang w:val="en-IE" w:eastAsia="en-GB"/>
        </w:rPr>
        <w:t xml:space="preserve">respa </w:t>
      </w:r>
      <w:r w:rsidR="00B30E0B" w:rsidRPr="008B0476">
        <w:rPr>
          <w:rFonts w:ascii="Calibri" w:hAnsi="Calibri" w:cs="Calibri"/>
          <w:lang w:val="en-IE" w:eastAsia="en-GB"/>
        </w:rPr>
        <w:t>P</w:t>
      </w:r>
      <w:r w:rsidR="00CD3EF7" w:rsidRPr="008B0476">
        <w:rPr>
          <w:rFonts w:ascii="Calibri" w:hAnsi="Calibri" w:cs="Calibri"/>
          <w:lang w:val="en-IE" w:eastAsia="en-GB"/>
        </w:rPr>
        <w:t xml:space="preserve">ark </w:t>
      </w:r>
      <w:r w:rsidR="00B30E0B" w:rsidRPr="008B0476">
        <w:rPr>
          <w:rFonts w:ascii="Calibri" w:hAnsi="Calibri" w:cs="Calibri"/>
          <w:lang w:val="en-IE" w:eastAsia="en-GB"/>
        </w:rPr>
        <w:t>M</w:t>
      </w:r>
      <w:r w:rsidR="00CD3EF7" w:rsidRPr="008B0476">
        <w:rPr>
          <w:rFonts w:ascii="Calibri" w:hAnsi="Calibri" w:cs="Calibri"/>
          <w:lang w:val="en-IE" w:eastAsia="en-GB"/>
        </w:rPr>
        <w:t>anagement Committee (PPMC)</w:t>
      </w:r>
      <w:r w:rsidR="00B30E0B" w:rsidRPr="008B0476">
        <w:rPr>
          <w:rFonts w:ascii="Calibri" w:hAnsi="Calibri" w:cs="Calibri"/>
          <w:lang w:val="en-IE" w:eastAsia="en-GB"/>
        </w:rPr>
        <w:t xml:space="preserve"> and shared with</w:t>
      </w:r>
      <w:r w:rsidR="008617AC" w:rsidRPr="008B0476">
        <w:rPr>
          <w:rFonts w:ascii="Calibri" w:hAnsi="Calibri" w:cs="Calibri"/>
          <w:lang w:val="en-IE" w:eastAsia="en-GB"/>
        </w:rPr>
        <w:t xml:space="preserve"> th</w:t>
      </w:r>
      <w:r w:rsidR="00B040E6" w:rsidRPr="008B0476">
        <w:rPr>
          <w:rFonts w:ascii="Calibri" w:hAnsi="Calibri" w:cs="Calibri"/>
          <w:lang w:val="en-IE" w:eastAsia="en-GB"/>
        </w:rPr>
        <w:t>e</w:t>
      </w:r>
      <w:r w:rsidR="008617AC" w:rsidRPr="008B0476">
        <w:rPr>
          <w:rFonts w:ascii="Calibri" w:hAnsi="Calibri" w:cs="Calibri"/>
          <w:lang w:val="en-IE" w:eastAsia="en-GB"/>
        </w:rPr>
        <w:t xml:space="preserve"> EUD, and then the EUD will share </w:t>
      </w:r>
      <w:r w:rsidR="00CD3EF7" w:rsidRPr="008B0476">
        <w:rPr>
          <w:rFonts w:ascii="Calibri" w:hAnsi="Calibri" w:cs="Calibri"/>
          <w:lang w:val="en-IE" w:eastAsia="en-GB"/>
        </w:rPr>
        <w:t>them</w:t>
      </w:r>
      <w:r w:rsidR="008617AC" w:rsidRPr="008B0476">
        <w:rPr>
          <w:rFonts w:ascii="Calibri" w:hAnsi="Calibri" w:cs="Calibri"/>
          <w:lang w:val="en-IE" w:eastAsia="en-GB"/>
        </w:rPr>
        <w:t xml:space="preserve"> with </w:t>
      </w:r>
      <w:r w:rsidR="00B30E0B" w:rsidRPr="008B0476">
        <w:rPr>
          <w:rFonts w:ascii="Calibri" w:hAnsi="Calibri" w:cs="Calibri"/>
          <w:lang w:val="en-IE" w:eastAsia="en-GB"/>
        </w:rPr>
        <w:t>UND</w:t>
      </w:r>
      <w:r w:rsidR="008617AC" w:rsidRPr="008B0476">
        <w:rPr>
          <w:rFonts w:ascii="Calibri" w:hAnsi="Calibri" w:cs="Calibri"/>
          <w:lang w:val="en-IE" w:eastAsia="en-GB"/>
        </w:rPr>
        <w:t>P</w:t>
      </w:r>
      <w:r w:rsidR="00B30E0B" w:rsidRPr="008B0476">
        <w:rPr>
          <w:rFonts w:ascii="Calibri" w:hAnsi="Calibri" w:cs="Calibri"/>
          <w:lang w:val="en-IE" w:eastAsia="en-GB"/>
        </w:rPr>
        <w:t xml:space="preserve">. </w:t>
      </w:r>
      <w:r w:rsidR="00532FAF" w:rsidRPr="008B0476">
        <w:rPr>
          <w:rFonts w:ascii="Calibri" w:hAnsi="Calibri" w:cs="Calibri"/>
          <w:lang w:val="en-IE" w:eastAsia="en-GB"/>
        </w:rPr>
        <w:t xml:space="preserve">The final text will be adopted at the PPMC meeting, which </w:t>
      </w:r>
      <w:r w:rsidR="00D5515F">
        <w:rPr>
          <w:rFonts w:ascii="Calibri" w:hAnsi="Calibri" w:cs="Calibri"/>
          <w:lang w:val="en-IE" w:eastAsia="en-GB"/>
        </w:rPr>
        <w:t>is expected to be held</w:t>
      </w:r>
      <w:r w:rsidR="00532FAF" w:rsidRPr="008B0476">
        <w:rPr>
          <w:rFonts w:ascii="Calibri" w:hAnsi="Calibri" w:cs="Calibri"/>
          <w:lang w:val="en-IE" w:eastAsia="en-GB"/>
        </w:rPr>
        <w:t xml:space="preserve"> in </w:t>
      </w:r>
      <w:r w:rsidR="00D5515F">
        <w:rPr>
          <w:rFonts w:ascii="Calibri" w:hAnsi="Calibri" w:cs="Calibri"/>
          <w:lang w:val="en-IE" w:eastAsia="en-GB"/>
        </w:rPr>
        <w:t>September</w:t>
      </w:r>
      <w:r w:rsidR="00532FAF" w:rsidRPr="008B0476">
        <w:rPr>
          <w:rFonts w:ascii="Calibri" w:hAnsi="Calibri" w:cs="Calibri"/>
          <w:lang w:val="en-IE" w:eastAsia="en-GB"/>
        </w:rPr>
        <w:t xml:space="preserve"> 2023. </w:t>
      </w:r>
      <w:r w:rsidR="00B30E0B" w:rsidRPr="008B0476">
        <w:rPr>
          <w:rFonts w:ascii="Calibri" w:hAnsi="Calibri" w:cs="Calibri"/>
          <w:lang w:val="en-IE" w:eastAsia="en-GB"/>
        </w:rPr>
        <w:t>UNDP will review the TOR, adjust them, if needed</w:t>
      </w:r>
      <w:r w:rsidR="00532FAF" w:rsidRPr="008B0476">
        <w:rPr>
          <w:rFonts w:ascii="Calibri" w:hAnsi="Calibri" w:cs="Calibri"/>
          <w:lang w:val="en-IE" w:eastAsia="en-GB"/>
        </w:rPr>
        <w:t xml:space="preserve"> to respond to the format used for procurement of consultancy services,</w:t>
      </w:r>
      <w:r w:rsidR="00B30E0B" w:rsidRPr="008B0476">
        <w:rPr>
          <w:rFonts w:ascii="Calibri" w:hAnsi="Calibri" w:cs="Calibri"/>
          <w:lang w:val="en-IE" w:eastAsia="en-GB"/>
        </w:rPr>
        <w:t xml:space="preserve"> </w:t>
      </w:r>
      <w:r w:rsidR="00532FAF" w:rsidRPr="008B0476">
        <w:rPr>
          <w:rFonts w:ascii="Calibri" w:hAnsi="Calibri" w:cs="Calibri"/>
          <w:lang w:val="en-IE" w:eastAsia="en-GB"/>
        </w:rPr>
        <w:t xml:space="preserve">and </w:t>
      </w:r>
      <w:r w:rsidR="00CB7CBD" w:rsidRPr="008B0476">
        <w:rPr>
          <w:rFonts w:ascii="Calibri" w:hAnsi="Calibri" w:cs="Calibri"/>
          <w:lang w:val="en-IE" w:eastAsia="en-GB"/>
        </w:rPr>
        <w:t xml:space="preserve">announce </w:t>
      </w:r>
      <w:r w:rsidR="00B30E0B" w:rsidRPr="008B0476">
        <w:rPr>
          <w:rFonts w:ascii="Calibri" w:hAnsi="Calibri" w:cs="Calibri"/>
          <w:lang w:val="en-IE" w:eastAsia="en-GB"/>
        </w:rPr>
        <w:t xml:space="preserve">a Request for Proposals as </w:t>
      </w:r>
      <w:r w:rsidR="00CB7CBD" w:rsidRPr="008B0476">
        <w:rPr>
          <w:rFonts w:ascii="Calibri" w:hAnsi="Calibri" w:cs="Calibri"/>
          <w:lang w:val="en-IE" w:eastAsia="en-GB"/>
        </w:rPr>
        <w:t>a</w:t>
      </w:r>
      <w:r w:rsidR="00B040E6" w:rsidRPr="008B0476">
        <w:rPr>
          <w:rFonts w:ascii="Calibri" w:hAnsi="Calibri" w:cs="Calibri"/>
          <w:lang w:val="en-IE" w:eastAsia="en-GB"/>
        </w:rPr>
        <w:t>n</w:t>
      </w:r>
      <w:r w:rsidR="00532FAF" w:rsidRPr="008B0476">
        <w:rPr>
          <w:rFonts w:ascii="Calibri" w:hAnsi="Calibri" w:cs="Calibri"/>
          <w:lang w:val="en-IE" w:eastAsia="en-GB"/>
        </w:rPr>
        <w:t xml:space="preserve"> </w:t>
      </w:r>
      <w:r w:rsidR="00B040E6" w:rsidRPr="008B0476">
        <w:rPr>
          <w:rFonts w:ascii="Calibri" w:hAnsi="Calibri" w:cs="Calibri"/>
          <w:lang w:val="en-IE" w:eastAsia="en-GB"/>
        </w:rPr>
        <w:t>international competitive</w:t>
      </w:r>
      <w:r w:rsidR="00CB7CBD" w:rsidRPr="008B0476">
        <w:rPr>
          <w:rFonts w:ascii="Calibri" w:hAnsi="Calibri" w:cs="Calibri"/>
          <w:lang w:val="en-IE" w:eastAsia="en-GB"/>
        </w:rPr>
        <w:t xml:space="preserve"> tender for selection of a consulting company that will revise the</w:t>
      </w:r>
      <w:r w:rsidR="00CB7CBD" w:rsidRPr="008B0476">
        <w:rPr>
          <w:lang w:val="en-IE"/>
        </w:rPr>
        <w:t xml:space="preserve"> </w:t>
      </w:r>
      <w:bookmarkStart w:id="91" w:name="_Hlk126121199"/>
      <w:r w:rsidR="00CB7CBD" w:rsidRPr="008B0476">
        <w:rPr>
          <w:rFonts w:ascii="Calibri" w:hAnsi="Calibri" w:cs="Calibri"/>
          <w:lang w:val="en-IE" w:eastAsia="en-GB"/>
        </w:rPr>
        <w:t xml:space="preserve">Strategic Action Plan for </w:t>
      </w:r>
      <w:r w:rsidR="00DD7981" w:rsidRPr="008B0476">
        <w:rPr>
          <w:rFonts w:ascii="Calibri" w:hAnsi="Calibri" w:cs="Calibri"/>
          <w:lang w:val="en-IE" w:eastAsia="en-GB"/>
        </w:rPr>
        <w:t xml:space="preserve">Sustainable Development of the </w:t>
      </w:r>
      <w:r w:rsidR="00CB7CBD" w:rsidRPr="008B0476">
        <w:rPr>
          <w:rFonts w:ascii="Calibri" w:hAnsi="Calibri" w:cs="Calibri"/>
          <w:lang w:val="en-IE" w:eastAsia="en-GB"/>
        </w:rPr>
        <w:t>Prespa Park</w:t>
      </w:r>
      <w:bookmarkEnd w:id="91"/>
      <w:r w:rsidR="00CB7CBD" w:rsidRPr="008B0476">
        <w:rPr>
          <w:rFonts w:ascii="Calibri" w:hAnsi="Calibri" w:cs="Calibri"/>
          <w:lang w:val="en-IE" w:eastAsia="en-GB"/>
        </w:rPr>
        <w:t xml:space="preserve">. The evaluation of the offer shall be done by an Evaluation Committee </w:t>
      </w:r>
      <w:r w:rsidR="00D5515F">
        <w:rPr>
          <w:rFonts w:ascii="Calibri" w:hAnsi="Calibri" w:cs="Calibri"/>
          <w:lang w:val="en-IE" w:eastAsia="en-GB"/>
        </w:rPr>
        <w:t>e</w:t>
      </w:r>
      <w:r w:rsidR="00CB7CBD" w:rsidRPr="008B0476">
        <w:rPr>
          <w:rFonts w:ascii="Calibri" w:hAnsi="Calibri" w:cs="Calibri"/>
          <w:lang w:val="en-IE" w:eastAsia="en-GB"/>
        </w:rPr>
        <w:t>stablished by UNDP</w:t>
      </w:r>
      <w:r w:rsidR="00B30E0B" w:rsidRPr="008B0476">
        <w:rPr>
          <w:rFonts w:ascii="Calibri" w:hAnsi="Calibri" w:cs="Calibri"/>
          <w:lang w:val="en-IE" w:eastAsia="en-GB"/>
        </w:rPr>
        <w:t xml:space="preserve">, and the contract for provision of </w:t>
      </w:r>
      <w:r w:rsidR="00532FAF" w:rsidRPr="008B0476">
        <w:rPr>
          <w:rFonts w:ascii="Calibri" w:hAnsi="Calibri" w:cs="Calibri"/>
          <w:lang w:val="en-IE" w:eastAsia="en-GB"/>
        </w:rPr>
        <w:t>consultancy</w:t>
      </w:r>
      <w:r w:rsidR="00B30E0B" w:rsidRPr="008B0476">
        <w:rPr>
          <w:rFonts w:ascii="Calibri" w:hAnsi="Calibri" w:cs="Calibri"/>
          <w:lang w:val="en-IE" w:eastAsia="en-GB"/>
        </w:rPr>
        <w:t xml:space="preserve"> services will be signed between UNDP and the selected Contractor. </w:t>
      </w:r>
      <w:bookmarkStart w:id="92" w:name="_Hlk126151234"/>
      <w:r w:rsidR="00B30E0B" w:rsidRPr="008B0476">
        <w:rPr>
          <w:rFonts w:ascii="Calibri" w:hAnsi="Calibri" w:cs="Calibri"/>
          <w:lang w:val="en-IE" w:eastAsia="en-GB"/>
        </w:rPr>
        <w:t>While developing the revised Strategic Action Plan, the Contractor shall have an obligation to maintain close cooperation with the PPMC and other relevant stakeholders from the Lake Prespa riparian countries</w:t>
      </w:r>
      <w:bookmarkEnd w:id="92"/>
      <w:r w:rsidR="00532FAF" w:rsidRPr="008B0476">
        <w:rPr>
          <w:rFonts w:ascii="Calibri" w:hAnsi="Calibri" w:cs="Calibri"/>
          <w:lang w:val="en-IE" w:eastAsia="en-GB"/>
        </w:rPr>
        <w:t xml:space="preserve">. </w:t>
      </w:r>
      <w:r w:rsidR="00B30E0B" w:rsidRPr="008B0476">
        <w:rPr>
          <w:rFonts w:ascii="Calibri" w:hAnsi="Calibri" w:cs="Calibri"/>
          <w:lang w:val="en-IE" w:eastAsia="en-GB"/>
        </w:rPr>
        <w:t xml:space="preserve">The Contractor shall also have an obligation to take into considerations comments received from the PPMC and other stakeholders, and to incorporate them to the </w:t>
      </w:r>
      <w:r w:rsidR="00532FAF" w:rsidRPr="008B0476">
        <w:rPr>
          <w:rFonts w:ascii="Calibri" w:hAnsi="Calibri" w:cs="Calibri"/>
          <w:lang w:val="en-IE" w:eastAsia="en-GB"/>
        </w:rPr>
        <w:t>extent</w:t>
      </w:r>
      <w:r w:rsidR="00B30E0B" w:rsidRPr="008B0476">
        <w:rPr>
          <w:rFonts w:ascii="Calibri" w:hAnsi="Calibri" w:cs="Calibri"/>
          <w:lang w:val="en-IE" w:eastAsia="en-GB"/>
        </w:rPr>
        <w:t xml:space="preserve"> possible, in the final version of the document. UNDP shall facilitate the public </w:t>
      </w:r>
      <w:r w:rsidR="00532FAF" w:rsidRPr="008B0476">
        <w:rPr>
          <w:rFonts w:ascii="Calibri" w:hAnsi="Calibri" w:cs="Calibri"/>
          <w:lang w:val="en-IE" w:eastAsia="en-GB"/>
        </w:rPr>
        <w:t>consultation and</w:t>
      </w:r>
      <w:r w:rsidR="00B30E0B" w:rsidRPr="008B0476">
        <w:rPr>
          <w:rFonts w:ascii="Calibri" w:hAnsi="Calibri" w:cs="Calibri"/>
          <w:lang w:val="en-IE" w:eastAsia="en-GB"/>
        </w:rPr>
        <w:t xml:space="preserve"> support the PPMC to organize a promotional event for the </w:t>
      </w:r>
      <w:r w:rsidR="00376069" w:rsidRPr="008B0476">
        <w:rPr>
          <w:rFonts w:ascii="Calibri" w:hAnsi="Calibri" w:cs="Calibri"/>
          <w:lang w:val="en-IE" w:eastAsia="en-GB"/>
        </w:rPr>
        <w:t xml:space="preserve">Strategic Action Plan. </w:t>
      </w:r>
    </w:p>
    <w:p w14:paraId="5E48597C" w14:textId="36DF4A03" w:rsidR="00B10581" w:rsidRPr="008B0476" w:rsidRDefault="00CD3EF7" w:rsidP="00B808FF">
      <w:pPr>
        <w:rPr>
          <w:rFonts w:ascii="Calibri" w:hAnsi="Calibri" w:cs="Calibri"/>
          <w:lang w:val="en-IE" w:eastAsia="en-GB"/>
        </w:rPr>
      </w:pPr>
      <w:r w:rsidRPr="008B0476">
        <w:rPr>
          <w:rFonts w:ascii="Calibri" w:hAnsi="Calibri" w:cs="Calibri"/>
          <w:lang w:val="en-IE" w:eastAsia="en-GB"/>
        </w:rPr>
        <w:t>T</w:t>
      </w:r>
      <w:r w:rsidR="00532FAF" w:rsidRPr="008B0476">
        <w:rPr>
          <w:rFonts w:ascii="Calibri" w:hAnsi="Calibri" w:cs="Calibri"/>
          <w:lang w:val="en-IE" w:eastAsia="en-GB"/>
        </w:rPr>
        <w:t xml:space="preserve">he </w:t>
      </w:r>
      <w:r w:rsidR="00D30702" w:rsidRPr="008B0476">
        <w:rPr>
          <w:rFonts w:ascii="Calibri" w:hAnsi="Calibri" w:cs="Calibri"/>
          <w:lang w:val="en-IE" w:eastAsia="en-GB"/>
        </w:rPr>
        <w:t>Project</w:t>
      </w:r>
      <w:r w:rsidR="00B10581" w:rsidRPr="008B0476">
        <w:rPr>
          <w:rFonts w:ascii="Calibri" w:hAnsi="Calibri" w:cs="Calibri"/>
          <w:lang w:val="en-IE" w:eastAsia="en-GB"/>
        </w:rPr>
        <w:t xml:space="preserve"> will also support the creation of a web-based tool for storing and sharing transboundary environmental monitoring data. This will be done in a close collaboration with the Secretariat of the PPMC, the CSO organization </w:t>
      </w:r>
      <w:r w:rsidR="00376069" w:rsidRPr="008B0476">
        <w:rPr>
          <w:rFonts w:ascii="Calibri" w:hAnsi="Calibri" w:cs="Calibri"/>
          <w:lang w:val="en-IE" w:eastAsia="en-GB"/>
        </w:rPr>
        <w:t xml:space="preserve">from the Prespa region </w:t>
      </w:r>
      <w:r w:rsidR="00B10581" w:rsidRPr="008B0476">
        <w:rPr>
          <w:rFonts w:ascii="Calibri" w:hAnsi="Calibri" w:cs="Calibri"/>
          <w:lang w:val="en-IE" w:eastAsia="en-GB"/>
        </w:rPr>
        <w:t>and academia.</w:t>
      </w:r>
      <w:r w:rsidR="00376069" w:rsidRPr="008B0476">
        <w:rPr>
          <w:rFonts w:ascii="Calibri" w:hAnsi="Calibri" w:cs="Calibri"/>
          <w:lang w:val="en-IE" w:eastAsia="en-GB"/>
        </w:rPr>
        <w:t xml:space="preserve"> The TOR for the development of the web-based tool shall be prepared by UNDP upon consultations with the PPMC Secretariat that will coordinate the input from the CSOs from the region.</w:t>
      </w:r>
      <w:r w:rsidR="000767DC" w:rsidRPr="000767DC">
        <w:t xml:space="preserve"> </w:t>
      </w:r>
      <w:r w:rsidR="000767DC" w:rsidRPr="000767DC">
        <w:rPr>
          <w:rFonts w:ascii="Calibri" w:hAnsi="Calibri" w:cs="Calibri"/>
          <w:lang w:val="en-IE" w:eastAsia="en-GB"/>
        </w:rPr>
        <w:t xml:space="preserve">Datasets from the Monitoring </w:t>
      </w:r>
      <w:r w:rsidR="000767DC">
        <w:rPr>
          <w:rFonts w:ascii="Calibri" w:hAnsi="Calibri" w:cs="Calibri"/>
          <w:lang w:val="en-IE" w:eastAsia="en-GB"/>
        </w:rPr>
        <w:t>P</w:t>
      </w:r>
      <w:r w:rsidR="000767DC" w:rsidRPr="000767DC">
        <w:rPr>
          <w:rFonts w:ascii="Calibri" w:hAnsi="Calibri" w:cs="Calibri"/>
          <w:lang w:val="en-IE" w:eastAsia="en-GB"/>
        </w:rPr>
        <w:t>rogramme done by the Hydro-biological Institute under the activity 1.2.2 Control/Eradication of alien fish species and control of main biochemical and physical parameters of the water quality of the Prespa Lake and in the main tributaries will be included</w:t>
      </w:r>
      <w:r w:rsidR="000767DC">
        <w:rPr>
          <w:rFonts w:ascii="Calibri" w:hAnsi="Calibri" w:cs="Calibri"/>
          <w:lang w:val="en-IE" w:eastAsia="en-GB"/>
        </w:rPr>
        <w:t xml:space="preserve"> in the web-based tool for transboundary environmental data. </w:t>
      </w:r>
      <w:r w:rsidR="000767DC" w:rsidRPr="000767DC">
        <w:rPr>
          <w:rFonts w:ascii="Calibri" w:hAnsi="Calibri" w:cs="Calibri"/>
          <w:lang w:val="en-IE" w:eastAsia="en-GB"/>
        </w:rPr>
        <w:t xml:space="preserve"> </w:t>
      </w:r>
      <w:r w:rsidR="008D23D1">
        <w:rPr>
          <w:rFonts w:ascii="Calibri" w:hAnsi="Calibri" w:cs="Calibri"/>
          <w:lang w:val="en-IE" w:eastAsia="en-GB"/>
        </w:rPr>
        <w:t xml:space="preserve"> </w:t>
      </w:r>
    </w:p>
    <w:p w14:paraId="189DE2AF" w14:textId="77777777" w:rsidR="00B10581" w:rsidRPr="008B0476" w:rsidRDefault="00B10581" w:rsidP="00B808FF">
      <w:pPr>
        <w:rPr>
          <w:rFonts w:ascii="Calibri" w:hAnsi="Calibri" w:cs="Calibri"/>
          <w:lang w:val="en-IE" w:eastAsia="en-GB"/>
        </w:rPr>
      </w:pPr>
      <w:r w:rsidRPr="008B0476">
        <w:rPr>
          <w:rFonts w:ascii="Calibri" w:hAnsi="Calibri" w:cs="Calibri"/>
          <w:lang w:val="en-IE" w:eastAsia="en-GB"/>
        </w:rPr>
        <w:t xml:space="preserve">UNDP shall announce a competitive tender for selection of a specialized IT company that will </w:t>
      </w:r>
      <w:r w:rsidR="00532FAF" w:rsidRPr="008B0476">
        <w:rPr>
          <w:rFonts w:ascii="Calibri" w:hAnsi="Calibri" w:cs="Calibri"/>
          <w:lang w:val="en-IE" w:eastAsia="en-GB"/>
        </w:rPr>
        <w:t>develop</w:t>
      </w:r>
      <w:r w:rsidRPr="008B0476">
        <w:rPr>
          <w:rFonts w:ascii="Calibri" w:hAnsi="Calibri" w:cs="Calibri"/>
          <w:lang w:val="en-IE" w:eastAsia="en-GB"/>
        </w:rPr>
        <w:t xml:space="preserve"> the tool. </w:t>
      </w:r>
      <w:r w:rsidR="00376069" w:rsidRPr="008B0476">
        <w:rPr>
          <w:rFonts w:ascii="Calibri" w:hAnsi="Calibri" w:cs="Calibri"/>
          <w:lang w:val="en-IE" w:eastAsia="en-GB"/>
        </w:rPr>
        <w:t xml:space="preserve">While developing the tool, the Contractor shall have an obligation to maintain close cooperation with the PPMC Secretariat and other relevant stakeholders from the Lake Prespa riparian countries. </w:t>
      </w:r>
    </w:p>
    <w:p w14:paraId="7C0E17FB" w14:textId="6FF57D31" w:rsidR="00E36F1E" w:rsidRPr="008B0476" w:rsidRDefault="00E36F1E" w:rsidP="00B808FF">
      <w:pPr>
        <w:rPr>
          <w:rFonts w:ascii="Calibri" w:hAnsi="Calibri" w:cs="Calibri"/>
          <w:lang w:val="en-IE" w:eastAsia="en-GB"/>
        </w:rPr>
      </w:pPr>
      <w:r w:rsidRPr="008B0476">
        <w:rPr>
          <w:rFonts w:ascii="Calibri" w:hAnsi="Calibri" w:cs="Calibri"/>
          <w:lang w:val="en-IE" w:eastAsia="en-GB"/>
        </w:rPr>
        <w:lastRenderedPageBreak/>
        <w:t xml:space="preserve">Depending on the availability of the funding, the Project </w:t>
      </w:r>
      <w:r w:rsidR="00A267C8">
        <w:rPr>
          <w:rFonts w:ascii="Calibri" w:hAnsi="Calibri" w:cs="Calibri"/>
          <w:lang w:val="en-IE" w:eastAsia="en-GB"/>
        </w:rPr>
        <w:t xml:space="preserve">team </w:t>
      </w:r>
      <w:r w:rsidRPr="008B0476">
        <w:rPr>
          <w:rFonts w:ascii="Calibri" w:hAnsi="Calibri" w:cs="Calibri"/>
          <w:lang w:val="en-IE" w:eastAsia="en-GB"/>
        </w:rPr>
        <w:t xml:space="preserve">will also provide other technical, </w:t>
      </w:r>
      <w:r w:rsidR="00D6145D" w:rsidRPr="008B0476">
        <w:rPr>
          <w:rFonts w:ascii="Calibri" w:hAnsi="Calibri" w:cs="Calibri"/>
          <w:lang w:val="en-IE" w:eastAsia="en-GB"/>
        </w:rPr>
        <w:t>logistical,</w:t>
      </w:r>
      <w:r w:rsidRPr="008B0476">
        <w:rPr>
          <w:rFonts w:ascii="Calibri" w:hAnsi="Calibri" w:cs="Calibri"/>
          <w:lang w:val="en-IE" w:eastAsia="en-GB"/>
        </w:rPr>
        <w:t xml:space="preserve"> and advisory support to the Prespa Park Management Body and the related working groups.</w:t>
      </w:r>
    </w:p>
    <w:p w14:paraId="43BAF22B" w14:textId="77777777" w:rsidR="00376069" w:rsidRPr="008B0476" w:rsidRDefault="00376069" w:rsidP="00B808FF">
      <w:pPr>
        <w:rPr>
          <w:lang w:val="en-IE"/>
        </w:rPr>
      </w:pPr>
    </w:p>
    <w:p w14:paraId="75E92A5E" w14:textId="77777777" w:rsidR="00B808FF" w:rsidRPr="00D90EA9" w:rsidRDefault="00DD7981" w:rsidP="00B808FF">
      <w:pPr>
        <w:rPr>
          <w:rFonts w:ascii="Calibri" w:hAnsi="Calibri" w:cs="Calibri"/>
          <w:bCs/>
          <w:i/>
          <w:u w:val="single"/>
          <w:lang w:val="en-IE"/>
        </w:rPr>
      </w:pPr>
      <w:r w:rsidRPr="00D90EA9">
        <w:rPr>
          <w:rFonts w:ascii="Calibri" w:hAnsi="Calibri" w:cs="Calibri"/>
          <w:bCs/>
          <w:i/>
          <w:u w:val="single"/>
          <w:lang w:val="en-IE"/>
        </w:rPr>
        <w:t>Sequencing of the activities:</w:t>
      </w:r>
    </w:p>
    <w:p w14:paraId="0D0B54AF" w14:textId="77777777" w:rsidR="00532FAF" w:rsidRPr="008B0476" w:rsidRDefault="00532FAF" w:rsidP="00987FAF">
      <w:pPr>
        <w:numPr>
          <w:ilvl w:val="0"/>
          <w:numId w:val="14"/>
        </w:numPr>
        <w:rPr>
          <w:rFonts w:ascii="Calibri" w:hAnsi="Calibri" w:cs="Calibri"/>
          <w:lang w:val="en-IE"/>
        </w:rPr>
      </w:pPr>
      <w:bookmarkStart w:id="93" w:name="_Hlk126121326"/>
      <w:bookmarkStart w:id="94" w:name="_Hlk126535021"/>
      <w:r w:rsidRPr="008B0476">
        <w:rPr>
          <w:rFonts w:ascii="Calibri" w:hAnsi="Calibri" w:cs="Calibri"/>
          <w:lang w:val="en-IE"/>
        </w:rPr>
        <w:t>Development of the TOR and their endorsement by the PPMC</w:t>
      </w:r>
      <w:r w:rsidR="00CD3EF7" w:rsidRPr="008B0476">
        <w:rPr>
          <w:rFonts w:ascii="Calibri" w:hAnsi="Calibri" w:cs="Calibri"/>
          <w:lang w:val="en-IE"/>
        </w:rPr>
        <w:t xml:space="preserve"> (</w:t>
      </w:r>
      <w:bookmarkStart w:id="95" w:name="_Hlk137505935"/>
      <w:r w:rsidR="00D5515F">
        <w:rPr>
          <w:rFonts w:ascii="Calibri" w:hAnsi="Calibri" w:cs="Calibri"/>
          <w:lang w:val="en-IE"/>
        </w:rPr>
        <w:t>1</w:t>
      </w:r>
      <w:r w:rsidR="00D5515F" w:rsidRPr="00D5515F">
        <w:rPr>
          <w:rFonts w:ascii="Calibri" w:hAnsi="Calibri" w:cs="Calibri"/>
          <w:vertAlign w:val="superscript"/>
          <w:lang w:val="en-IE"/>
        </w:rPr>
        <w:t>st</w:t>
      </w:r>
      <w:r w:rsidR="00D5515F">
        <w:rPr>
          <w:rFonts w:ascii="Calibri" w:hAnsi="Calibri" w:cs="Calibri"/>
          <w:lang w:val="en-IE"/>
        </w:rPr>
        <w:t xml:space="preserve"> quarter of the first year of the project implementation)</w:t>
      </w:r>
    </w:p>
    <w:bookmarkEnd w:id="95"/>
    <w:p w14:paraId="06BC6CDC" w14:textId="77777777" w:rsidR="00425172" w:rsidRPr="00425172" w:rsidRDefault="00DD7981" w:rsidP="00987FAF">
      <w:pPr>
        <w:numPr>
          <w:ilvl w:val="0"/>
          <w:numId w:val="14"/>
        </w:numPr>
        <w:rPr>
          <w:rFonts w:ascii="Calibri" w:hAnsi="Calibri" w:cs="Calibri"/>
          <w:lang w:val="en-IE"/>
        </w:rPr>
      </w:pPr>
      <w:r w:rsidRPr="008B0476">
        <w:rPr>
          <w:rFonts w:ascii="Calibri" w:hAnsi="Calibri" w:cs="Calibri"/>
          <w:lang w:val="en-IE"/>
        </w:rPr>
        <w:t>Review of the TOR for</w:t>
      </w:r>
      <w:bookmarkEnd w:id="93"/>
      <w:r w:rsidRPr="008B0476">
        <w:rPr>
          <w:rFonts w:ascii="Calibri" w:hAnsi="Calibri" w:cs="Calibri"/>
          <w:lang w:val="en-IE"/>
        </w:rPr>
        <w:t xml:space="preserve"> revision of the </w:t>
      </w:r>
      <w:bookmarkStart w:id="96" w:name="_Hlk126149889"/>
      <w:r w:rsidRPr="008B0476">
        <w:rPr>
          <w:rFonts w:ascii="Calibri" w:hAnsi="Calibri" w:cs="Calibri"/>
          <w:lang w:val="en-IE"/>
        </w:rPr>
        <w:t>Strategic Action Plan for Sustainable Development of the Prespa Park</w:t>
      </w:r>
      <w:r w:rsidR="00CD3EF7" w:rsidRPr="008B0476">
        <w:rPr>
          <w:rFonts w:ascii="Calibri" w:hAnsi="Calibri" w:cs="Calibri"/>
          <w:lang w:val="en-IE"/>
        </w:rPr>
        <w:t xml:space="preserve"> (</w:t>
      </w:r>
      <w:r w:rsidR="00425172" w:rsidRPr="00425172">
        <w:rPr>
          <w:rFonts w:ascii="Calibri" w:hAnsi="Calibri" w:cs="Calibri"/>
          <w:lang w:val="en-IE"/>
        </w:rPr>
        <w:t>1st quarter of the first year of the project implementation)</w:t>
      </w:r>
    </w:p>
    <w:bookmarkEnd w:id="96"/>
    <w:p w14:paraId="05A8D8A4" w14:textId="77777777" w:rsidR="00DD7981" w:rsidRPr="00425172" w:rsidRDefault="00532FAF" w:rsidP="00987FAF">
      <w:pPr>
        <w:numPr>
          <w:ilvl w:val="0"/>
          <w:numId w:val="14"/>
        </w:numPr>
        <w:rPr>
          <w:rFonts w:ascii="Calibri" w:hAnsi="Calibri" w:cs="Calibri"/>
          <w:lang w:val="en-IE"/>
        </w:rPr>
      </w:pPr>
      <w:r w:rsidRPr="00425172">
        <w:rPr>
          <w:rFonts w:ascii="Calibri" w:hAnsi="Calibri" w:cs="Calibri"/>
          <w:lang w:val="en-IE"/>
        </w:rPr>
        <w:t>Finalization</w:t>
      </w:r>
      <w:r w:rsidR="00DD7981" w:rsidRPr="00425172">
        <w:rPr>
          <w:rFonts w:ascii="Calibri" w:hAnsi="Calibri" w:cs="Calibri"/>
          <w:lang w:val="en-IE"/>
        </w:rPr>
        <w:t xml:space="preserve"> of the TOR and its announcement</w:t>
      </w:r>
      <w:r w:rsidR="00C0648D" w:rsidRPr="00425172">
        <w:rPr>
          <w:rFonts w:ascii="Calibri" w:hAnsi="Calibri" w:cs="Calibri"/>
          <w:lang w:val="en-IE"/>
        </w:rPr>
        <w:t xml:space="preserve"> (</w:t>
      </w:r>
      <w:r w:rsidR="00425172" w:rsidRPr="00425172">
        <w:rPr>
          <w:rFonts w:ascii="Calibri" w:hAnsi="Calibri" w:cs="Calibri"/>
          <w:lang w:val="en-IE"/>
        </w:rPr>
        <w:t>1</w:t>
      </w:r>
      <w:r w:rsidR="00425172" w:rsidRPr="00425172">
        <w:rPr>
          <w:rFonts w:ascii="Calibri" w:hAnsi="Calibri" w:cs="Calibri"/>
          <w:vertAlign w:val="superscript"/>
          <w:lang w:val="en-IE"/>
        </w:rPr>
        <w:t>st</w:t>
      </w:r>
      <w:r w:rsidR="00425172" w:rsidRPr="00425172">
        <w:rPr>
          <w:rFonts w:ascii="Calibri" w:hAnsi="Calibri" w:cs="Calibri"/>
          <w:lang w:val="en-IE"/>
        </w:rPr>
        <w:t xml:space="preserve"> quarter of the first year of the project implementation)</w:t>
      </w:r>
    </w:p>
    <w:p w14:paraId="398BBF34" w14:textId="77777777" w:rsidR="00DD7981" w:rsidRPr="008B0476" w:rsidRDefault="00DD7981" w:rsidP="00987FAF">
      <w:pPr>
        <w:numPr>
          <w:ilvl w:val="0"/>
          <w:numId w:val="14"/>
        </w:numPr>
        <w:rPr>
          <w:rFonts w:ascii="Calibri" w:hAnsi="Calibri" w:cs="Calibri"/>
          <w:lang w:val="en-IE"/>
        </w:rPr>
      </w:pPr>
      <w:bookmarkStart w:id="97" w:name="_Hlk126121399"/>
      <w:r w:rsidRPr="008B0476">
        <w:rPr>
          <w:rFonts w:ascii="Calibri" w:hAnsi="Calibri" w:cs="Calibri"/>
          <w:lang w:val="en-IE"/>
        </w:rPr>
        <w:t xml:space="preserve">Evaluation of offers and signing of </w:t>
      </w:r>
      <w:r w:rsidR="00425172">
        <w:rPr>
          <w:rFonts w:ascii="Calibri" w:hAnsi="Calibri" w:cs="Calibri"/>
          <w:lang w:val="en-IE"/>
        </w:rPr>
        <w:t xml:space="preserve">a </w:t>
      </w:r>
      <w:r w:rsidRPr="008B0476">
        <w:rPr>
          <w:rFonts w:ascii="Calibri" w:hAnsi="Calibri" w:cs="Calibri"/>
          <w:lang w:val="en-IE"/>
        </w:rPr>
        <w:t>contract</w:t>
      </w:r>
      <w:bookmarkEnd w:id="97"/>
      <w:r w:rsidR="00CD3EF7" w:rsidRPr="008B0476">
        <w:rPr>
          <w:rFonts w:ascii="Calibri" w:hAnsi="Calibri" w:cs="Calibri"/>
          <w:lang w:val="en-IE"/>
        </w:rPr>
        <w:t xml:space="preserve"> (</w:t>
      </w:r>
      <w:r w:rsidR="00425172">
        <w:rPr>
          <w:rFonts w:ascii="Calibri" w:hAnsi="Calibri" w:cs="Calibri"/>
          <w:lang w:val="en-IE"/>
        </w:rPr>
        <w:t>2</w:t>
      </w:r>
      <w:r w:rsidR="00425172" w:rsidRPr="00425172">
        <w:rPr>
          <w:rFonts w:ascii="Calibri" w:hAnsi="Calibri" w:cs="Calibri"/>
          <w:vertAlign w:val="superscript"/>
          <w:lang w:val="en-IE"/>
        </w:rPr>
        <w:t>nd</w:t>
      </w:r>
      <w:r w:rsidR="00425172">
        <w:rPr>
          <w:rFonts w:ascii="Calibri" w:hAnsi="Calibri" w:cs="Calibri"/>
          <w:lang w:val="en-IE"/>
        </w:rPr>
        <w:t xml:space="preserve"> quarter of the first year of the project implementation</w:t>
      </w:r>
      <w:r w:rsidR="00CD3EF7" w:rsidRPr="008B0476">
        <w:rPr>
          <w:rFonts w:ascii="Calibri" w:hAnsi="Calibri" w:cs="Calibri"/>
          <w:lang w:val="en-IE"/>
        </w:rPr>
        <w:t>)</w:t>
      </w:r>
    </w:p>
    <w:bookmarkEnd w:id="94"/>
    <w:p w14:paraId="41330D80" w14:textId="656CAB48" w:rsidR="00532FAF" w:rsidRPr="008B0476" w:rsidRDefault="00A348BE" w:rsidP="00987FAF">
      <w:pPr>
        <w:numPr>
          <w:ilvl w:val="0"/>
          <w:numId w:val="14"/>
        </w:numPr>
        <w:rPr>
          <w:rFonts w:ascii="Calibri" w:hAnsi="Calibri" w:cs="Calibri"/>
          <w:lang w:val="en-IE"/>
        </w:rPr>
      </w:pPr>
      <w:r w:rsidRPr="008B0476">
        <w:rPr>
          <w:rFonts w:ascii="Calibri" w:hAnsi="Calibri" w:cs="Calibri"/>
          <w:lang w:val="en-IE"/>
        </w:rPr>
        <w:t xml:space="preserve">Development of the Strategic Action Plan for the Sustainable Development of the Prespa Park </w:t>
      </w:r>
      <w:r w:rsidR="00C0648D" w:rsidRPr="008B0476">
        <w:rPr>
          <w:rFonts w:ascii="Calibri" w:hAnsi="Calibri" w:cs="Calibri"/>
          <w:lang w:val="en-IE"/>
        </w:rPr>
        <w:t>(</w:t>
      </w:r>
      <w:r w:rsidR="00425172">
        <w:rPr>
          <w:rFonts w:ascii="Calibri" w:hAnsi="Calibri" w:cs="Calibri"/>
          <w:lang w:val="en-IE"/>
        </w:rPr>
        <w:t xml:space="preserve">12 moths upon signing of the contract, estimated finalization </w:t>
      </w:r>
      <w:bookmarkStart w:id="98" w:name="_Hlk137506294"/>
      <w:r w:rsidR="009410ED">
        <w:rPr>
          <w:rFonts w:ascii="Calibri" w:hAnsi="Calibri" w:cs="Calibri"/>
          <w:lang w:val="en-IE"/>
        </w:rPr>
        <w:t>2</w:t>
      </w:r>
      <w:r w:rsidR="009410ED" w:rsidRPr="009410ED">
        <w:rPr>
          <w:rFonts w:ascii="Calibri" w:hAnsi="Calibri" w:cs="Calibri"/>
          <w:vertAlign w:val="superscript"/>
          <w:lang w:val="en-IE"/>
        </w:rPr>
        <w:t>nd</w:t>
      </w:r>
      <w:r w:rsidR="00425172">
        <w:rPr>
          <w:rFonts w:ascii="Calibri" w:hAnsi="Calibri" w:cs="Calibri"/>
          <w:lang w:val="en-IE"/>
        </w:rPr>
        <w:t xml:space="preserve"> quarter of the second year of the project implementation)</w:t>
      </w:r>
    </w:p>
    <w:bookmarkEnd w:id="98"/>
    <w:p w14:paraId="5E99B8A5" w14:textId="30CA6DE7" w:rsidR="00532FAF" w:rsidRPr="008B0476" w:rsidRDefault="00532FAF" w:rsidP="00987FAF">
      <w:pPr>
        <w:numPr>
          <w:ilvl w:val="0"/>
          <w:numId w:val="14"/>
        </w:numPr>
        <w:rPr>
          <w:rFonts w:ascii="Calibri" w:hAnsi="Calibri" w:cs="Calibri"/>
          <w:lang w:val="en-IE"/>
        </w:rPr>
      </w:pPr>
      <w:r w:rsidRPr="008B0476">
        <w:rPr>
          <w:rFonts w:ascii="Calibri" w:hAnsi="Calibri" w:cs="Calibri"/>
          <w:lang w:val="en-IE"/>
        </w:rPr>
        <w:t>Public consultation for the draft Strategic Action Plan for the Sustainable Development of the Prespa Park</w:t>
      </w:r>
      <w:r w:rsidR="00CD3EF7" w:rsidRPr="008B0476">
        <w:rPr>
          <w:rFonts w:ascii="Calibri" w:hAnsi="Calibri" w:cs="Calibri"/>
          <w:lang w:val="en-IE"/>
        </w:rPr>
        <w:t xml:space="preserve"> (</w:t>
      </w:r>
      <w:r w:rsidR="009410ED">
        <w:rPr>
          <w:rFonts w:ascii="Calibri" w:hAnsi="Calibri" w:cs="Calibri"/>
          <w:lang w:val="en-IE"/>
        </w:rPr>
        <w:t>2</w:t>
      </w:r>
      <w:r w:rsidR="009410ED" w:rsidRPr="009410ED">
        <w:rPr>
          <w:rFonts w:ascii="Calibri" w:hAnsi="Calibri" w:cs="Calibri"/>
          <w:vertAlign w:val="superscript"/>
          <w:lang w:val="en-IE"/>
        </w:rPr>
        <w:t>nd</w:t>
      </w:r>
      <w:r w:rsidR="00F27BBF">
        <w:rPr>
          <w:rFonts w:ascii="Calibri" w:hAnsi="Calibri" w:cs="Calibri"/>
          <w:lang w:val="en-IE"/>
        </w:rPr>
        <w:t xml:space="preserve"> </w:t>
      </w:r>
      <w:r w:rsidR="00425172">
        <w:rPr>
          <w:rFonts w:ascii="Calibri" w:hAnsi="Calibri" w:cs="Calibri"/>
          <w:lang w:val="en-IE"/>
        </w:rPr>
        <w:t xml:space="preserve">quarter of the </w:t>
      </w:r>
      <w:r w:rsidR="009410ED">
        <w:rPr>
          <w:rFonts w:ascii="Calibri" w:hAnsi="Calibri" w:cs="Calibri"/>
          <w:lang w:val="en-IE"/>
        </w:rPr>
        <w:t>first</w:t>
      </w:r>
      <w:r w:rsidR="00425172">
        <w:rPr>
          <w:rFonts w:ascii="Calibri" w:hAnsi="Calibri" w:cs="Calibri"/>
          <w:lang w:val="en-IE"/>
        </w:rPr>
        <w:t xml:space="preserve"> year of the project implementation</w:t>
      </w:r>
      <w:r w:rsidR="009410ED">
        <w:rPr>
          <w:rFonts w:ascii="Calibri" w:hAnsi="Calibri" w:cs="Calibri"/>
          <w:lang w:val="en-IE"/>
        </w:rPr>
        <w:t xml:space="preserve"> </w:t>
      </w:r>
      <w:r w:rsidR="00642796">
        <w:rPr>
          <w:rFonts w:ascii="Calibri" w:hAnsi="Calibri" w:cs="Calibri"/>
          <w:lang w:val="en-IE"/>
        </w:rPr>
        <w:t>–</w:t>
      </w:r>
      <w:r w:rsidR="009410ED">
        <w:rPr>
          <w:rFonts w:ascii="Calibri" w:hAnsi="Calibri" w:cs="Calibri"/>
          <w:lang w:val="en-IE"/>
        </w:rPr>
        <w:t xml:space="preserve"> </w:t>
      </w:r>
      <w:r w:rsidR="009410ED" w:rsidRPr="009410ED">
        <w:rPr>
          <w:rFonts w:ascii="Calibri" w:hAnsi="Calibri" w:cs="Calibri"/>
          <w:lang w:val="en-IE"/>
        </w:rPr>
        <w:t>2</w:t>
      </w:r>
      <w:r w:rsidR="00642796" w:rsidRPr="00642796">
        <w:rPr>
          <w:rFonts w:ascii="Calibri" w:hAnsi="Calibri" w:cs="Calibri"/>
          <w:vertAlign w:val="superscript"/>
          <w:lang w:val="en-IE"/>
        </w:rPr>
        <w:t>nd</w:t>
      </w:r>
      <w:r w:rsidR="009410ED" w:rsidRPr="009410ED">
        <w:rPr>
          <w:rFonts w:ascii="Calibri" w:hAnsi="Calibri" w:cs="Calibri"/>
          <w:lang w:val="en-IE"/>
        </w:rPr>
        <w:t xml:space="preserve"> quarter of the second year of the project implementation</w:t>
      </w:r>
      <w:r w:rsidR="00642796">
        <w:rPr>
          <w:rFonts w:ascii="Calibri" w:hAnsi="Calibri" w:cs="Calibri"/>
          <w:lang w:val="en-IE"/>
        </w:rPr>
        <w:t>)</w:t>
      </w:r>
    </w:p>
    <w:p w14:paraId="4A4D8747" w14:textId="6EFC5557" w:rsidR="00425172" w:rsidRPr="00425172" w:rsidRDefault="00532FAF" w:rsidP="00987FAF">
      <w:pPr>
        <w:numPr>
          <w:ilvl w:val="0"/>
          <w:numId w:val="14"/>
        </w:numPr>
        <w:rPr>
          <w:rFonts w:ascii="Calibri" w:hAnsi="Calibri" w:cs="Calibri"/>
          <w:lang w:val="en-IE"/>
        </w:rPr>
      </w:pPr>
      <w:r w:rsidRPr="008B0476">
        <w:rPr>
          <w:rFonts w:ascii="Calibri" w:hAnsi="Calibri" w:cs="Calibri"/>
          <w:lang w:val="en-IE"/>
        </w:rPr>
        <w:t xml:space="preserve">Finalization of the Strategic Action Plan </w:t>
      </w:r>
      <w:r w:rsidR="00CD3EF7" w:rsidRPr="008B0476">
        <w:rPr>
          <w:rFonts w:ascii="Calibri" w:hAnsi="Calibri" w:cs="Calibri"/>
          <w:lang w:val="en-IE"/>
        </w:rPr>
        <w:t>(</w:t>
      </w:r>
      <w:r w:rsidR="00BA0BFB">
        <w:rPr>
          <w:rFonts w:ascii="Calibri" w:hAnsi="Calibri" w:cs="Calibri"/>
          <w:lang w:val="en-IE"/>
        </w:rPr>
        <w:t>2</w:t>
      </w:r>
      <w:r w:rsidR="00BA0BFB" w:rsidRPr="00BA0BFB">
        <w:rPr>
          <w:rFonts w:ascii="Calibri" w:hAnsi="Calibri" w:cs="Calibri"/>
          <w:vertAlign w:val="superscript"/>
          <w:lang w:val="en-IE"/>
        </w:rPr>
        <w:t>nd</w:t>
      </w:r>
      <w:r w:rsidR="00425172" w:rsidRPr="00425172">
        <w:rPr>
          <w:rFonts w:ascii="Calibri" w:hAnsi="Calibri" w:cs="Calibri"/>
          <w:lang w:val="en-IE"/>
        </w:rPr>
        <w:t xml:space="preserve"> quarter of the second year of the project implementation)</w:t>
      </w:r>
    </w:p>
    <w:p w14:paraId="1B4B99DE" w14:textId="77777777" w:rsidR="00532FAF" w:rsidRPr="008B0476" w:rsidRDefault="00425172" w:rsidP="00987FAF">
      <w:pPr>
        <w:numPr>
          <w:ilvl w:val="0"/>
          <w:numId w:val="14"/>
        </w:numPr>
        <w:rPr>
          <w:rFonts w:ascii="Calibri" w:hAnsi="Calibri" w:cs="Calibri"/>
          <w:lang w:val="en-IE"/>
        </w:rPr>
      </w:pPr>
      <w:r>
        <w:rPr>
          <w:rFonts w:ascii="Calibri" w:hAnsi="Calibri" w:cs="Calibri"/>
          <w:lang w:val="en-IE"/>
        </w:rPr>
        <w:t xml:space="preserve">Announcement of the </w:t>
      </w:r>
      <w:r w:rsidR="001C778C" w:rsidRPr="008B0476">
        <w:rPr>
          <w:rFonts w:ascii="Calibri" w:hAnsi="Calibri" w:cs="Calibri"/>
          <w:lang w:val="en-IE"/>
        </w:rPr>
        <w:t>T</w:t>
      </w:r>
      <w:r w:rsidR="00532FAF" w:rsidRPr="008B0476">
        <w:rPr>
          <w:rFonts w:ascii="Calibri" w:hAnsi="Calibri" w:cs="Calibri"/>
          <w:lang w:val="en-IE"/>
        </w:rPr>
        <w:t>OR for creation of a web-based tool for storing and sharing transboundary environmental monitoring data (</w:t>
      </w:r>
      <w:bookmarkStart w:id="99" w:name="_Hlk137506411"/>
      <w:r>
        <w:rPr>
          <w:rFonts w:ascii="Calibri" w:hAnsi="Calibri" w:cs="Calibri"/>
          <w:lang w:val="en-IE"/>
        </w:rPr>
        <w:t>2</w:t>
      </w:r>
      <w:r w:rsidRPr="00425172">
        <w:rPr>
          <w:rFonts w:ascii="Calibri" w:hAnsi="Calibri" w:cs="Calibri"/>
          <w:vertAlign w:val="superscript"/>
          <w:lang w:val="en-IE"/>
        </w:rPr>
        <w:t>nd</w:t>
      </w:r>
      <w:r>
        <w:rPr>
          <w:rFonts w:ascii="Calibri" w:hAnsi="Calibri" w:cs="Calibri"/>
          <w:lang w:val="en-IE"/>
        </w:rPr>
        <w:t xml:space="preserve"> quarter of the first year of the project implementation)</w:t>
      </w:r>
    </w:p>
    <w:bookmarkEnd w:id="99"/>
    <w:p w14:paraId="3E5AA2C7" w14:textId="2A1951FC" w:rsidR="00425172" w:rsidRPr="00425172" w:rsidRDefault="00532FAF" w:rsidP="00987FAF">
      <w:pPr>
        <w:numPr>
          <w:ilvl w:val="0"/>
          <w:numId w:val="14"/>
        </w:numPr>
        <w:rPr>
          <w:rFonts w:ascii="Calibri" w:hAnsi="Calibri" w:cs="Calibri"/>
          <w:lang w:val="en-IE"/>
        </w:rPr>
      </w:pPr>
      <w:r w:rsidRPr="008B0476">
        <w:rPr>
          <w:rFonts w:ascii="Calibri" w:hAnsi="Calibri" w:cs="Calibri"/>
          <w:lang w:val="en-IE"/>
        </w:rPr>
        <w:t>Evaluation of offers and signing of contract</w:t>
      </w:r>
      <w:r w:rsidR="001C778C" w:rsidRPr="008B0476">
        <w:rPr>
          <w:rFonts w:ascii="Calibri" w:hAnsi="Calibri" w:cs="Calibri"/>
          <w:lang w:val="en-IE"/>
        </w:rPr>
        <w:t xml:space="preserve"> (</w:t>
      </w:r>
      <w:r w:rsidR="00425172" w:rsidRPr="00425172">
        <w:rPr>
          <w:rFonts w:ascii="Calibri" w:hAnsi="Calibri" w:cs="Calibri"/>
          <w:lang w:val="en-IE"/>
        </w:rPr>
        <w:t>2</w:t>
      </w:r>
      <w:r w:rsidR="00BA0BFB" w:rsidRPr="00BA0BFB">
        <w:rPr>
          <w:rFonts w:ascii="Calibri" w:hAnsi="Calibri" w:cs="Calibri"/>
          <w:vertAlign w:val="superscript"/>
          <w:lang w:val="en-IE"/>
        </w:rPr>
        <w:t>nd</w:t>
      </w:r>
      <w:r w:rsidR="00425172" w:rsidRPr="00425172">
        <w:rPr>
          <w:rFonts w:ascii="Calibri" w:hAnsi="Calibri" w:cs="Calibri"/>
          <w:lang w:val="en-IE"/>
        </w:rPr>
        <w:t xml:space="preserve"> quarter of the first year of the project implementation)</w:t>
      </w:r>
    </w:p>
    <w:p w14:paraId="362390EC" w14:textId="77777777" w:rsidR="00A348BE" w:rsidRPr="008B0476" w:rsidRDefault="00C0648D" w:rsidP="00987FAF">
      <w:pPr>
        <w:numPr>
          <w:ilvl w:val="0"/>
          <w:numId w:val="14"/>
        </w:numPr>
        <w:rPr>
          <w:rFonts w:ascii="Calibri" w:hAnsi="Calibri" w:cs="Calibri"/>
          <w:lang w:val="en-IE"/>
        </w:rPr>
      </w:pPr>
      <w:r w:rsidRPr="008B0476">
        <w:rPr>
          <w:rFonts w:ascii="Calibri" w:hAnsi="Calibri" w:cs="Calibri"/>
          <w:lang w:val="en-IE"/>
        </w:rPr>
        <w:t>Development o</w:t>
      </w:r>
      <w:r w:rsidR="00532FAF" w:rsidRPr="008B0476">
        <w:rPr>
          <w:rFonts w:ascii="Calibri" w:hAnsi="Calibri" w:cs="Calibri"/>
          <w:lang w:val="en-IE"/>
        </w:rPr>
        <w:t>f</w:t>
      </w:r>
      <w:r w:rsidRPr="008B0476">
        <w:rPr>
          <w:rFonts w:ascii="Calibri" w:hAnsi="Calibri" w:cs="Calibri"/>
          <w:lang w:val="en-IE"/>
        </w:rPr>
        <w:t xml:space="preserve"> </w:t>
      </w:r>
      <w:r w:rsidR="00A348BE" w:rsidRPr="008B0476">
        <w:rPr>
          <w:rFonts w:ascii="Calibri" w:hAnsi="Calibri" w:cs="Calibri"/>
          <w:lang w:val="en-IE"/>
        </w:rPr>
        <w:t>the web-based tool for storing and sharing transboundary environmental monitoring data</w:t>
      </w:r>
      <w:r w:rsidRPr="008B0476">
        <w:rPr>
          <w:rFonts w:ascii="Calibri" w:hAnsi="Calibri" w:cs="Calibri"/>
          <w:lang w:val="en-IE"/>
        </w:rPr>
        <w:t xml:space="preserve"> </w:t>
      </w:r>
      <w:r w:rsidR="001C778C" w:rsidRPr="008B0476">
        <w:rPr>
          <w:rFonts w:ascii="Calibri" w:hAnsi="Calibri" w:cs="Calibri"/>
          <w:lang w:val="en-IE"/>
        </w:rPr>
        <w:t>(</w:t>
      </w:r>
      <w:r w:rsidR="00425172">
        <w:rPr>
          <w:rFonts w:ascii="Calibri" w:hAnsi="Calibri" w:cs="Calibri"/>
          <w:lang w:val="en-IE"/>
        </w:rPr>
        <w:t>3</w:t>
      </w:r>
      <w:r w:rsidR="00425172" w:rsidRPr="00425172">
        <w:rPr>
          <w:rFonts w:ascii="Calibri" w:hAnsi="Calibri" w:cs="Calibri"/>
          <w:vertAlign w:val="superscript"/>
          <w:lang w:val="en-IE"/>
        </w:rPr>
        <w:t>rd</w:t>
      </w:r>
      <w:r w:rsidR="00425172">
        <w:rPr>
          <w:rFonts w:ascii="Calibri" w:hAnsi="Calibri" w:cs="Calibri"/>
          <w:lang w:val="en-IE"/>
        </w:rPr>
        <w:t xml:space="preserve"> and 4</w:t>
      </w:r>
      <w:r w:rsidR="00425172" w:rsidRPr="00425172">
        <w:rPr>
          <w:rFonts w:ascii="Calibri" w:hAnsi="Calibri" w:cs="Calibri"/>
          <w:vertAlign w:val="superscript"/>
          <w:lang w:val="en-IE"/>
        </w:rPr>
        <w:t>th</w:t>
      </w:r>
      <w:r w:rsidR="00425172">
        <w:rPr>
          <w:rFonts w:ascii="Calibri" w:hAnsi="Calibri" w:cs="Calibri"/>
          <w:lang w:val="en-IE"/>
        </w:rPr>
        <w:t xml:space="preserve"> quarter of the first year of the project implementation</w:t>
      </w:r>
      <w:r w:rsidR="001C778C" w:rsidRPr="008B0476">
        <w:rPr>
          <w:rFonts w:ascii="Calibri" w:hAnsi="Calibri" w:cs="Calibri"/>
          <w:lang w:val="en-IE"/>
        </w:rPr>
        <w:t>)</w:t>
      </w:r>
    </w:p>
    <w:p w14:paraId="0D7B8567" w14:textId="77777777" w:rsidR="00D4251D" w:rsidRPr="008B0476" w:rsidRDefault="00D4251D" w:rsidP="00987FAF">
      <w:pPr>
        <w:numPr>
          <w:ilvl w:val="0"/>
          <w:numId w:val="14"/>
        </w:numPr>
        <w:rPr>
          <w:rFonts w:ascii="Calibri" w:hAnsi="Calibri" w:cs="Calibri"/>
          <w:lang w:val="en-IE"/>
        </w:rPr>
      </w:pPr>
      <w:r w:rsidRPr="008B0476">
        <w:rPr>
          <w:rFonts w:ascii="Calibri" w:hAnsi="Calibri" w:cs="Calibri"/>
          <w:lang w:val="en-IE"/>
        </w:rPr>
        <w:t xml:space="preserve">Presentation </w:t>
      </w:r>
      <w:bookmarkStart w:id="100" w:name="_Hlk126149909"/>
      <w:r w:rsidRPr="008B0476">
        <w:rPr>
          <w:rFonts w:ascii="Calibri" w:hAnsi="Calibri" w:cs="Calibri"/>
          <w:lang w:val="en-IE"/>
        </w:rPr>
        <w:t>of the web-based tool for storing and sharing transboundary environmental monitoring data</w:t>
      </w:r>
      <w:bookmarkEnd w:id="100"/>
      <w:r w:rsidR="001C778C" w:rsidRPr="008B0476">
        <w:rPr>
          <w:rFonts w:ascii="Calibri" w:hAnsi="Calibri" w:cs="Calibri"/>
          <w:lang w:val="en-IE"/>
        </w:rPr>
        <w:t xml:space="preserve"> </w:t>
      </w:r>
      <w:bookmarkStart w:id="101" w:name="_Hlk137506534"/>
      <w:r w:rsidR="001C778C" w:rsidRPr="008B0476">
        <w:rPr>
          <w:rFonts w:ascii="Calibri" w:hAnsi="Calibri" w:cs="Calibri"/>
          <w:lang w:val="en-IE"/>
        </w:rPr>
        <w:t>(</w:t>
      </w:r>
      <w:r w:rsidR="00425172">
        <w:rPr>
          <w:rFonts w:ascii="Calibri" w:hAnsi="Calibri" w:cs="Calibri"/>
          <w:lang w:val="en-IE"/>
        </w:rPr>
        <w:t>1</w:t>
      </w:r>
      <w:r w:rsidR="00425172" w:rsidRPr="00425172">
        <w:rPr>
          <w:rFonts w:ascii="Calibri" w:hAnsi="Calibri" w:cs="Calibri"/>
          <w:vertAlign w:val="superscript"/>
          <w:lang w:val="en-IE"/>
        </w:rPr>
        <w:t>st</w:t>
      </w:r>
      <w:r w:rsidR="00425172">
        <w:rPr>
          <w:rFonts w:ascii="Calibri" w:hAnsi="Calibri" w:cs="Calibri"/>
          <w:lang w:val="en-IE"/>
        </w:rPr>
        <w:t xml:space="preserve"> quarter of the second year of the project implementation</w:t>
      </w:r>
      <w:r w:rsidR="001C778C" w:rsidRPr="008B0476">
        <w:rPr>
          <w:rFonts w:ascii="Calibri" w:hAnsi="Calibri" w:cs="Calibri"/>
          <w:lang w:val="en-IE"/>
        </w:rPr>
        <w:t>)</w:t>
      </w:r>
    </w:p>
    <w:bookmarkEnd w:id="101"/>
    <w:p w14:paraId="56B987D3" w14:textId="477C3809" w:rsidR="00D54A62" w:rsidRPr="00D54A62" w:rsidRDefault="00D4251D" w:rsidP="00987FAF">
      <w:pPr>
        <w:numPr>
          <w:ilvl w:val="0"/>
          <w:numId w:val="14"/>
        </w:numPr>
        <w:rPr>
          <w:rFonts w:ascii="Calibri" w:hAnsi="Calibri" w:cs="Calibri"/>
          <w:lang w:val="en-IE"/>
        </w:rPr>
      </w:pPr>
      <w:r w:rsidRPr="008B0476">
        <w:rPr>
          <w:rFonts w:ascii="Calibri" w:hAnsi="Calibri" w:cs="Calibri"/>
          <w:lang w:val="en-IE"/>
        </w:rPr>
        <w:t xml:space="preserve">Promotional event jointly with the PPMC </w:t>
      </w:r>
      <w:r w:rsidR="001C778C" w:rsidRPr="008B0476">
        <w:rPr>
          <w:rFonts w:ascii="Calibri" w:hAnsi="Calibri" w:cs="Calibri"/>
          <w:lang w:val="en-IE"/>
        </w:rPr>
        <w:t>(</w:t>
      </w:r>
      <w:r w:rsidR="00D54A62" w:rsidRPr="00D54A62">
        <w:rPr>
          <w:rFonts w:ascii="Calibri" w:hAnsi="Calibri" w:cs="Calibri"/>
          <w:lang w:val="en-IE"/>
        </w:rPr>
        <w:t>1</w:t>
      </w:r>
      <w:r w:rsidR="00A27BA6" w:rsidRPr="00A27BA6">
        <w:rPr>
          <w:rFonts w:ascii="Calibri" w:hAnsi="Calibri" w:cs="Calibri"/>
          <w:vertAlign w:val="superscript"/>
          <w:lang w:val="en-IE"/>
        </w:rPr>
        <w:t>st</w:t>
      </w:r>
      <w:r w:rsidR="00D54A62" w:rsidRPr="00D54A62">
        <w:rPr>
          <w:rFonts w:ascii="Calibri" w:hAnsi="Calibri" w:cs="Calibri"/>
          <w:lang w:val="en-IE"/>
        </w:rPr>
        <w:t xml:space="preserve"> quarter of the second year of the project implementation)</w:t>
      </w:r>
    </w:p>
    <w:p w14:paraId="5E05A397" w14:textId="77777777" w:rsidR="00D4251D" w:rsidRPr="008B0476" w:rsidRDefault="00D4251D" w:rsidP="001A4345">
      <w:pPr>
        <w:ind w:left="720"/>
        <w:rPr>
          <w:rFonts w:ascii="Calibri" w:hAnsi="Calibri" w:cs="Calibri"/>
          <w:lang w:val="en-IE"/>
        </w:rPr>
      </w:pPr>
    </w:p>
    <w:p w14:paraId="1961BD03" w14:textId="77777777" w:rsidR="00593E15" w:rsidRPr="00D90EA9" w:rsidRDefault="001E5D82" w:rsidP="001E5D82">
      <w:pPr>
        <w:rPr>
          <w:rFonts w:ascii="Calibri" w:hAnsi="Calibri" w:cs="Calibri"/>
          <w:i/>
          <w:u w:val="single"/>
          <w:lang w:val="en-IE"/>
        </w:rPr>
      </w:pPr>
      <w:r w:rsidRPr="00D90EA9">
        <w:rPr>
          <w:rFonts w:ascii="Calibri" w:hAnsi="Calibri" w:cs="Calibri"/>
          <w:bCs/>
          <w:i/>
          <w:u w:val="single"/>
          <w:lang w:val="en-IE"/>
        </w:rPr>
        <w:t>Partnerships</w:t>
      </w:r>
    </w:p>
    <w:p w14:paraId="559CD7CF" w14:textId="77777777" w:rsidR="001E5D82" w:rsidRDefault="001E5D82" w:rsidP="001E5D82">
      <w:pPr>
        <w:rPr>
          <w:rFonts w:ascii="Calibri" w:hAnsi="Calibri" w:cs="Calibri"/>
          <w:lang w:val="en-IE"/>
        </w:rPr>
      </w:pPr>
      <w:r w:rsidRPr="008B0476">
        <w:rPr>
          <w:rFonts w:ascii="Calibri" w:hAnsi="Calibri" w:cs="Calibri"/>
          <w:lang w:val="en-IE"/>
        </w:rPr>
        <w:t>The synergy created with the expected parallel actions in the three countries, will support the enforcement of the International Agreement for the Protection and Sustainable Development of the Prespa Park Region.</w:t>
      </w:r>
    </w:p>
    <w:p w14:paraId="7D0FF11E" w14:textId="641D9D9D" w:rsidR="00D2749D" w:rsidRPr="008B0476" w:rsidRDefault="00D2749D" w:rsidP="00D2749D">
      <w:pPr>
        <w:rPr>
          <w:rFonts w:ascii="Calibri" w:hAnsi="Calibri" w:cs="Calibri"/>
          <w:lang w:val="en-IE"/>
        </w:rPr>
      </w:pPr>
      <w:r w:rsidRPr="759D36A6">
        <w:rPr>
          <w:rFonts w:ascii="Calibri" w:hAnsi="Calibri" w:cs="Calibri"/>
          <w:lang w:val="en-IE"/>
        </w:rPr>
        <w:t xml:space="preserve">The EUD shall also directly implement an activity of improving the participation of local communities in the sustainable development of the region that is composed of the grant scheme </w:t>
      </w:r>
      <w:r w:rsidRPr="007E737D">
        <w:rPr>
          <w:rFonts w:ascii="Calibri" w:hAnsi="Calibri" w:cs="Calibri"/>
          <w:lang w:val="en-IE"/>
        </w:rPr>
        <w:t xml:space="preserve">“EU for Sustainable Development of Prespa Lake” focussing on youth, green </w:t>
      </w:r>
      <w:r w:rsidR="00D6145D" w:rsidRPr="007E737D">
        <w:rPr>
          <w:rFonts w:ascii="Calibri" w:hAnsi="Calibri" w:cs="Calibri"/>
          <w:lang w:val="en-IE"/>
        </w:rPr>
        <w:t>jobs,</w:t>
      </w:r>
      <w:r w:rsidRPr="007E737D">
        <w:rPr>
          <w:rFonts w:ascii="Calibri" w:hAnsi="Calibri" w:cs="Calibri"/>
          <w:lang w:val="en-IE"/>
        </w:rPr>
        <w:t xml:space="preserve"> and people to people actions. </w:t>
      </w:r>
      <w:r w:rsidR="0019659E">
        <w:rPr>
          <w:rFonts w:ascii="Calibri" w:hAnsi="Calibri" w:cs="Calibri"/>
          <w:lang w:val="en-IE"/>
        </w:rPr>
        <w:t>T</w:t>
      </w:r>
      <w:r w:rsidR="0019659E" w:rsidRPr="0019659E">
        <w:rPr>
          <w:rFonts w:ascii="Calibri" w:hAnsi="Calibri" w:cs="Calibri"/>
          <w:lang w:val="en-IE"/>
        </w:rPr>
        <w:t xml:space="preserve">he call for proposals “Europeaid 178154 – EU for Sustainable Development of the Prespa Lake”, </w:t>
      </w:r>
      <w:r w:rsidR="0019659E">
        <w:rPr>
          <w:rFonts w:ascii="Calibri" w:hAnsi="Calibri" w:cs="Calibri"/>
          <w:lang w:val="en-IE"/>
        </w:rPr>
        <w:t>was</w:t>
      </w:r>
      <w:r w:rsidR="0019659E" w:rsidRPr="0019659E">
        <w:rPr>
          <w:rFonts w:ascii="Calibri" w:hAnsi="Calibri" w:cs="Calibri"/>
          <w:lang w:val="en-IE"/>
        </w:rPr>
        <w:t xml:space="preserve"> launched on 13.06.2023 and the deadline for the applications </w:t>
      </w:r>
      <w:r w:rsidR="0019659E">
        <w:rPr>
          <w:rFonts w:ascii="Calibri" w:hAnsi="Calibri" w:cs="Calibri"/>
          <w:lang w:val="en-IE"/>
        </w:rPr>
        <w:t>was</w:t>
      </w:r>
      <w:r w:rsidR="0019659E" w:rsidRPr="0019659E">
        <w:rPr>
          <w:rFonts w:ascii="Calibri" w:hAnsi="Calibri" w:cs="Calibri"/>
          <w:lang w:val="en-IE"/>
        </w:rPr>
        <w:t xml:space="preserve"> 15.08.2023. More info on: https://webgate.ec.europa.eu/online-services/#/ (search by reference: 178154). </w:t>
      </w:r>
      <w:r w:rsidR="0019659E">
        <w:rPr>
          <w:rFonts w:ascii="Calibri" w:hAnsi="Calibri" w:cs="Calibri"/>
          <w:lang w:val="en-IE"/>
        </w:rPr>
        <w:t xml:space="preserve">The decision about selected application should be done by the end of 2023. </w:t>
      </w:r>
    </w:p>
    <w:p w14:paraId="67A212B1" w14:textId="2836E18F" w:rsidR="001E5D82" w:rsidRPr="00D5515F" w:rsidRDefault="00D5515F" w:rsidP="001A4345">
      <w:pPr>
        <w:rPr>
          <w:rFonts w:ascii="Calibri" w:hAnsi="Calibri" w:cs="Calibri"/>
          <w:lang w:val="en-IE"/>
        </w:rPr>
      </w:pPr>
      <w:r w:rsidRPr="00D5515F">
        <w:rPr>
          <w:rFonts w:ascii="Calibri" w:hAnsi="Calibri" w:cs="Calibri"/>
          <w:lang w:val="en-IE"/>
        </w:rPr>
        <w:t>All of the above-mentioned activities under “Partnerships</w:t>
      </w:r>
      <w:r w:rsidR="00D90AE8">
        <w:rPr>
          <w:rFonts w:ascii="Calibri" w:hAnsi="Calibri" w:cs="Calibri"/>
          <w:lang w:val="en-IE"/>
        </w:rPr>
        <w:t>”</w:t>
      </w:r>
      <w:r w:rsidRPr="00D5515F">
        <w:rPr>
          <w:rFonts w:ascii="Calibri" w:hAnsi="Calibri" w:cs="Calibri"/>
          <w:lang w:val="en-IE"/>
        </w:rPr>
        <w:t xml:space="preserve"> will be done outside the scope of this </w:t>
      </w:r>
      <w:r w:rsidR="002F04D9">
        <w:rPr>
          <w:rFonts w:ascii="Calibri" w:hAnsi="Calibri" w:cs="Calibri"/>
          <w:lang w:val="en-IE"/>
        </w:rPr>
        <w:t>Project</w:t>
      </w:r>
      <w:r w:rsidRPr="00D5515F">
        <w:rPr>
          <w:rFonts w:ascii="Calibri" w:hAnsi="Calibri" w:cs="Calibri"/>
          <w:lang w:val="en-IE"/>
        </w:rPr>
        <w:t xml:space="preserve"> funded by the EU and implemented by UNDP.</w:t>
      </w:r>
    </w:p>
    <w:p w14:paraId="4FB407D0" w14:textId="77777777" w:rsidR="00B91D36" w:rsidRDefault="00B91D36" w:rsidP="00B91D36">
      <w:pPr>
        <w:rPr>
          <w:rFonts w:ascii="Calibri" w:hAnsi="Calibri" w:cs="Calibri"/>
          <w:bCs/>
          <w:i/>
          <w:u w:val="single"/>
          <w:lang w:val="en-IE"/>
        </w:rPr>
      </w:pPr>
    </w:p>
    <w:p w14:paraId="489C8589" w14:textId="77777777" w:rsidR="00A348BE" w:rsidRDefault="00A348BE" w:rsidP="001A4345">
      <w:pPr>
        <w:rPr>
          <w:rFonts w:ascii="Calibri" w:hAnsi="Calibri" w:cs="Calibri"/>
          <w:bCs/>
          <w:i/>
          <w:u w:val="single"/>
          <w:lang w:val="en-IE"/>
        </w:rPr>
      </w:pPr>
      <w:r w:rsidRPr="00D90EA9">
        <w:rPr>
          <w:rFonts w:ascii="Calibri" w:hAnsi="Calibri" w:cs="Calibri"/>
          <w:bCs/>
          <w:i/>
          <w:u w:val="single"/>
          <w:lang w:val="en-IE"/>
        </w:rPr>
        <w:t>Anticipated risks and mitigation actions</w:t>
      </w:r>
    </w:p>
    <w:p w14:paraId="37BBC3D8" w14:textId="77777777" w:rsidR="004F5698" w:rsidRPr="00D90EA9" w:rsidRDefault="004F5698" w:rsidP="004F5698">
      <w:pPr>
        <w:rPr>
          <w:rFonts w:ascii="Calibri" w:hAnsi="Calibri" w:cs="Calibri"/>
          <w:bCs/>
          <w:i/>
          <w:u w:val="single"/>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913"/>
        <w:gridCol w:w="1260"/>
        <w:gridCol w:w="1260"/>
        <w:gridCol w:w="3060"/>
      </w:tblGrid>
      <w:tr w:rsidR="00096ACF" w:rsidRPr="009327E3" w14:paraId="4DF6DD01" w14:textId="77777777" w:rsidTr="0094478D">
        <w:tc>
          <w:tcPr>
            <w:tcW w:w="2155" w:type="dxa"/>
          </w:tcPr>
          <w:p w14:paraId="3954FE99" w14:textId="77777777" w:rsidR="00096ACF" w:rsidRPr="00016322" w:rsidRDefault="00096ACF" w:rsidP="00096ACF">
            <w:pPr>
              <w:pStyle w:val="Default"/>
              <w:rPr>
                <w:rFonts w:ascii="Calibri Light" w:hAnsi="Calibri Light" w:cs="Calibri Light"/>
                <w:b/>
                <w:sz w:val="22"/>
                <w:szCs w:val="22"/>
              </w:rPr>
            </w:pPr>
            <w:bookmarkStart w:id="102" w:name="_Hlk136398196"/>
            <w:r w:rsidRPr="00016322">
              <w:rPr>
                <w:rFonts w:ascii="Calibri Light" w:hAnsi="Calibri Light" w:cs="Calibri Light"/>
                <w:b/>
                <w:sz w:val="22"/>
                <w:szCs w:val="22"/>
              </w:rPr>
              <w:t>Risk Factor</w:t>
            </w:r>
          </w:p>
        </w:tc>
        <w:tc>
          <w:tcPr>
            <w:tcW w:w="1913" w:type="dxa"/>
          </w:tcPr>
          <w:p w14:paraId="0CB81837" w14:textId="77777777" w:rsidR="00096ACF" w:rsidRPr="00016322" w:rsidRDefault="00096ACF" w:rsidP="00096ACF">
            <w:pPr>
              <w:pStyle w:val="Default"/>
              <w:rPr>
                <w:rFonts w:ascii="Calibri Light" w:hAnsi="Calibri Light" w:cs="Calibri Light"/>
                <w:b/>
                <w:sz w:val="22"/>
                <w:szCs w:val="22"/>
              </w:rPr>
            </w:pPr>
            <w:r>
              <w:rPr>
                <w:rFonts w:ascii="Calibri Light" w:hAnsi="Calibri Light" w:cs="Calibri Light"/>
                <w:b/>
                <w:sz w:val="22"/>
                <w:szCs w:val="22"/>
              </w:rPr>
              <w:t>Description of risk</w:t>
            </w:r>
          </w:p>
        </w:tc>
        <w:tc>
          <w:tcPr>
            <w:tcW w:w="1260" w:type="dxa"/>
          </w:tcPr>
          <w:p w14:paraId="0D85A749" w14:textId="77777777" w:rsidR="00096ACF" w:rsidRPr="00016322" w:rsidRDefault="00096ACF" w:rsidP="00096ACF">
            <w:pPr>
              <w:pStyle w:val="Default"/>
              <w:rPr>
                <w:rFonts w:ascii="Calibri Light" w:hAnsi="Calibri Light" w:cs="Calibri Light"/>
                <w:b/>
                <w:sz w:val="22"/>
                <w:szCs w:val="22"/>
              </w:rPr>
            </w:pPr>
            <w:r w:rsidRPr="00016322">
              <w:rPr>
                <w:rFonts w:ascii="Calibri Light" w:hAnsi="Calibri Light" w:cs="Calibri Light"/>
                <w:b/>
                <w:sz w:val="22"/>
                <w:szCs w:val="22"/>
              </w:rPr>
              <w:t>Likelihood</w:t>
            </w:r>
          </w:p>
        </w:tc>
        <w:tc>
          <w:tcPr>
            <w:tcW w:w="1260" w:type="dxa"/>
          </w:tcPr>
          <w:p w14:paraId="5B6F62ED" w14:textId="77777777" w:rsidR="00096ACF" w:rsidRPr="00016322" w:rsidRDefault="00096ACF" w:rsidP="00096ACF">
            <w:pPr>
              <w:pStyle w:val="Default"/>
              <w:rPr>
                <w:rFonts w:ascii="Calibri Light" w:hAnsi="Calibri Light" w:cs="Calibri Light"/>
                <w:b/>
                <w:sz w:val="22"/>
                <w:szCs w:val="22"/>
              </w:rPr>
            </w:pPr>
            <w:r w:rsidRPr="00016322">
              <w:rPr>
                <w:rFonts w:ascii="Calibri Light" w:hAnsi="Calibri Light" w:cs="Calibri Light"/>
                <w:b/>
                <w:sz w:val="22"/>
                <w:szCs w:val="22"/>
              </w:rPr>
              <w:t>Impact</w:t>
            </w:r>
          </w:p>
        </w:tc>
        <w:tc>
          <w:tcPr>
            <w:tcW w:w="3060" w:type="dxa"/>
          </w:tcPr>
          <w:p w14:paraId="5B32FBE8" w14:textId="77777777" w:rsidR="00096ACF" w:rsidRPr="00016322" w:rsidRDefault="00096ACF" w:rsidP="00096ACF">
            <w:pPr>
              <w:pStyle w:val="Default"/>
              <w:rPr>
                <w:rFonts w:ascii="Calibri Light" w:hAnsi="Calibri Light" w:cs="Calibri Light"/>
                <w:b/>
                <w:sz w:val="22"/>
                <w:szCs w:val="22"/>
              </w:rPr>
            </w:pPr>
            <w:r w:rsidRPr="00016322">
              <w:rPr>
                <w:rFonts w:ascii="Calibri Light" w:hAnsi="Calibri Light" w:cs="Calibri Light"/>
                <w:b/>
                <w:sz w:val="22"/>
                <w:szCs w:val="22"/>
              </w:rPr>
              <w:t>Risk response</w:t>
            </w:r>
          </w:p>
        </w:tc>
      </w:tr>
      <w:tr w:rsidR="00096ACF" w14:paraId="01E340E5" w14:textId="77777777" w:rsidTr="0094478D">
        <w:tc>
          <w:tcPr>
            <w:tcW w:w="2155" w:type="dxa"/>
          </w:tcPr>
          <w:p w14:paraId="12895485" w14:textId="77777777" w:rsidR="00096ACF" w:rsidRPr="00D6145D" w:rsidRDefault="00096ACF" w:rsidP="00096ACF">
            <w:pPr>
              <w:pStyle w:val="Default"/>
              <w:rPr>
                <w:rFonts w:ascii="Calibri" w:hAnsi="Calibri" w:cs="Calibri"/>
                <w:sz w:val="22"/>
                <w:szCs w:val="22"/>
              </w:rPr>
            </w:pPr>
            <w:r w:rsidRPr="00D6145D">
              <w:rPr>
                <w:rFonts w:ascii="Calibri" w:hAnsi="Calibri" w:cs="Calibri"/>
                <w:sz w:val="22"/>
                <w:szCs w:val="22"/>
              </w:rPr>
              <w:lastRenderedPageBreak/>
              <w:t xml:space="preserve">Environmental </w:t>
            </w:r>
          </w:p>
        </w:tc>
        <w:tc>
          <w:tcPr>
            <w:tcW w:w="1913" w:type="dxa"/>
          </w:tcPr>
          <w:p w14:paraId="397C2E09" w14:textId="77777777" w:rsidR="00096ACF" w:rsidRPr="00D6145D" w:rsidRDefault="00DD0C04" w:rsidP="00096ACF">
            <w:pPr>
              <w:pStyle w:val="Default"/>
              <w:jc w:val="center"/>
              <w:rPr>
                <w:rFonts w:ascii="Calibri" w:hAnsi="Calibri" w:cs="Calibri"/>
                <w:sz w:val="22"/>
                <w:szCs w:val="22"/>
              </w:rPr>
            </w:pPr>
            <w:r w:rsidRPr="00D6145D">
              <w:rPr>
                <w:rFonts w:ascii="Calibri" w:hAnsi="Calibri" w:cs="Calibri"/>
                <w:sz w:val="22"/>
                <w:szCs w:val="22"/>
              </w:rPr>
              <w:t>No risk identified</w:t>
            </w:r>
          </w:p>
        </w:tc>
        <w:tc>
          <w:tcPr>
            <w:tcW w:w="1260" w:type="dxa"/>
          </w:tcPr>
          <w:p w14:paraId="6BFEE031" w14:textId="77777777" w:rsidR="00096ACF" w:rsidRPr="00D6145D" w:rsidRDefault="00DD0C04" w:rsidP="00096ACF">
            <w:pPr>
              <w:pStyle w:val="Default"/>
              <w:jc w:val="center"/>
              <w:rPr>
                <w:rFonts w:ascii="Calibri" w:hAnsi="Calibri" w:cs="Calibri"/>
                <w:sz w:val="22"/>
                <w:szCs w:val="22"/>
              </w:rPr>
            </w:pPr>
            <w:r w:rsidRPr="00D6145D">
              <w:rPr>
                <w:rFonts w:ascii="Calibri" w:hAnsi="Calibri" w:cs="Calibri"/>
                <w:sz w:val="22"/>
                <w:szCs w:val="22"/>
              </w:rPr>
              <w:t xml:space="preserve">Low </w:t>
            </w:r>
          </w:p>
        </w:tc>
        <w:tc>
          <w:tcPr>
            <w:tcW w:w="1260" w:type="dxa"/>
          </w:tcPr>
          <w:p w14:paraId="2BEB983C" w14:textId="77777777" w:rsidR="00096ACF" w:rsidRPr="00D6145D" w:rsidRDefault="00DD0C04" w:rsidP="00096ACF">
            <w:pPr>
              <w:pStyle w:val="Default"/>
              <w:jc w:val="center"/>
              <w:rPr>
                <w:rFonts w:ascii="Calibri" w:hAnsi="Calibri" w:cs="Calibri"/>
                <w:sz w:val="22"/>
                <w:szCs w:val="22"/>
              </w:rPr>
            </w:pPr>
            <w:r w:rsidRPr="00D6145D">
              <w:rPr>
                <w:rFonts w:ascii="Calibri" w:hAnsi="Calibri" w:cs="Calibri"/>
                <w:sz w:val="22"/>
                <w:szCs w:val="22"/>
              </w:rPr>
              <w:t>Low</w:t>
            </w:r>
          </w:p>
        </w:tc>
        <w:tc>
          <w:tcPr>
            <w:tcW w:w="3060" w:type="dxa"/>
          </w:tcPr>
          <w:p w14:paraId="083C06F3" w14:textId="77777777" w:rsidR="00096ACF" w:rsidRPr="00D6145D" w:rsidRDefault="00096ACF" w:rsidP="00096ACF">
            <w:pPr>
              <w:pStyle w:val="Default"/>
              <w:rPr>
                <w:rFonts w:ascii="Calibri" w:hAnsi="Calibri" w:cs="Calibri"/>
                <w:sz w:val="22"/>
                <w:szCs w:val="22"/>
              </w:rPr>
            </w:pPr>
            <w:r w:rsidRPr="00D6145D">
              <w:rPr>
                <w:rFonts w:ascii="Calibri" w:hAnsi="Calibri" w:cs="Calibri"/>
                <w:sz w:val="22"/>
                <w:szCs w:val="22"/>
              </w:rPr>
              <w:t>No risk identified thus no risk response developed</w:t>
            </w:r>
          </w:p>
        </w:tc>
      </w:tr>
      <w:tr w:rsidR="00096ACF" w14:paraId="12FF2F15" w14:textId="77777777" w:rsidTr="0094478D">
        <w:tc>
          <w:tcPr>
            <w:tcW w:w="2155" w:type="dxa"/>
          </w:tcPr>
          <w:p w14:paraId="063D2F8B" w14:textId="77777777" w:rsidR="00096ACF" w:rsidRPr="00D6145D" w:rsidRDefault="00096ACF" w:rsidP="00096ACF">
            <w:pPr>
              <w:pStyle w:val="Default"/>
              <w:rPr>
                <w:rFonts w:ascii="Calibri" w:hAnsi="Calibri" w:cs="Calibri"/>
                <w:sz w:val="22"/>
                <w:szCs w:val="22"/>
              </w:rPr>
            </w:pPr>
            <w:r w:rsidRPr="00D6145D">
              <w:rPr>
                <w:rFonts w:ascii="Calibri" w:hAnsi="Calibri" w:cs="Calibri"/>
                <w:sz w:val="22"/>
                <w:szCs w:val="22"/>
              </w:rPr>
              <w:t>Planning, process and systems</w:t>
            </w:r>
          </w:p>
        </w:tc>
        <w:tc>
          <w:tcPr>
            <w:tcW w:w="1913" w:type="dxa"/>
          </w:tcPr>
          <w:p w14:paraId="74558A43" w14:textId="7E5F012E" w:rsidR="00096ACF" w:rsidRPr="00D6145D" w:rsidRDefault="00096ACF" w:rsidP="00096ACF">
            <w:pPr>
              <w:pStyle w:val="ListParagraph"/>
              <w:ind w:left="0"/>
              <w:jc w:val="left"/>
              <w:rPr>
                <w:rFonts w:ascii="Calibri" w:hAnsi="Calibri" w:cs="Calibri"/>
                <w:lang w:val="en-IE" w:eastAsia="en-GB"/>
              </w:rPr>
            </w:pPr>
            <w:r w:rsidRPr="00D6145D">
              <w:rPr>
                <w:rFonts w:ascii="Calibri" w:hAnsi="Calibri" w:cs="Calibri"/>
                <w:lang w:val="en-IE" w:eastAsia="en-GB"/>
              </w:rPr>
              <w:t>Unsuccessful tendering procedure due to l</w:t>
            </w:r>
            <w:r w:rsidR="000767DC" w:rsidRPr="00D6145D">
              <w:rPr>
                <w:rFonts w:ascii="Calibri" w:hAnsi="Calibri" w:cs="Calibri"/>
                <w:lang w:val="en-IE" w:eastAsia="en-GB"/>
              </w:rPr>
              <w:t>a</w:t>
            </w:r>
            <w:r w:rsidRPr="00D6145D">
              <w:rPr>
                <w:rFonts w:ascii="Calibri" w:hAnsi="Calibri" w:cs="Calibri"/>
                <w:lang w:val="en-IE" w:eastAsia="en-GB"/>
              </w:rPr>
              <w:t>ck of qualified companies that meet the min. qualification criteria, which might delay the commencement of the process for the revision of the Strategic Action Plan</w:t>
            </w:r>
          </w:p>
          <w:p w14:paraId="10A627F7" w14:textId="77777777" w:rsidR="00096ACF" w:rsidRPr="00D6145D" w:rsidRDefault="00096ACF" w:rsidP="00096ACF">
            <w:pPr>
              <w:pStyle w:val="Default"/>
              <w:rPr>
                <w:rFonts w:ascii="Calibri" w:hAnsi="Calibri" w:cs="Calibri"/>
                <w:sz w:val="22"/>
                <w:szCs w:val="22"/>
              </w:rPr>
            </w:pPr>
          </w:p>
        </w:tc>
        <w:tc>
          <w:tcPr>
            <w:tcW w:w="1260" w:type="dxa"/>
          </w:tcPr>
          <w:p w14:paraId="5157EE32" w14:textId="77777777" w:rsidR="00096ACF" w:rsidRPr="00D6145D" w:rsidRDefault="0094478D" w:rsidP="00096ACF">
            <w:pPr>
              <w:pStyle w:val="Default"/>
              <w:jc w:val="center"/>
              <w:rPr>
                <w:rFonts w:ascii="Calibri" w:hAnsi="Calibri" w:cs="Calibri"/>
                <w:sz w:val="22"/>
                <w:szCs w:val="22"/>
              </w:rPr>
            </w:pPr>
            <w:r w:rsidRPr="00D6145D">
              <w:rPr>
                <w:rFonts w:ascii="Calibri" w:hAnsi="Calibri" w:cs="Calibri"/>
                <w:sz w:val="22"/>
                <w:szCs w:val="22"/>
              </w:rPr>
              <w:t>Low</w:t>
            </w:r>
          </w:p>
        </w:tc>
        <w:tc>
          <w:tcPr>
            <w:tcW w:w="1260" w:type="dxa"/>
          </w:tcPr>
          <w:p w14:paraId="3559C83C" w14:textId="77777777" w:rsidR="00096ACF" w:rsidRPr="00D6145D" w:rsidRDefault="0094478D" w:rsidP="00096ACF">
            <w:pPr>
              <w:pStyle w:val="Default"/>
              <w:jc w:val="center"/>
              <w:rPr>
                <w:rFonts w:ascii="Calibri" w:hAnsi="Calibri" w:cs="Calibri"/>
                <w:sz w:val="22"/>
                <w:szCs w:val="22"/>
              </w:rPr>
            </w:pPr>
            <w:r w:rsidRPr="00D6145D">
              <w:rPr>
                <w:rFonts w:ascii="Calibri" w:hAnsi="Calibri" w:cs="Calibri"/>
                <w:sz w:val="22"/>
                <w:szCs w:val="22"/>
              </w:rPr>
              <w:t>Moderate</w:t>
            </w:r>
          </w:p>
        </w:tc>
        <w:tc>
          <w:tcPr>
            <w:tcW w:w="3060" w:type="dxa"/>
          </w:tcPr>
          <w:p w14:paraId="506377FE" w14:textId="77777777" w:rsidR="00096ACF" w:rsidRPr="00D6145D" w:rsidRDefault="00096ACF" w:rsidP="00096ACF">
            <w:pPr>
              <w:pStyle w:val="Default"/>
              <w:rPr>
                <w:rFonts w:ascii="Calibri" w:hAnsi="Calibri" w:cs="Calibri"/>
                <w:sz w:val="22"/>
                <w:szCs w:val="22"/>
              </w:rPr>
            </w:pPr>
            <w:r w:rsidRPr="00D6145D">
              <w:rPr>
                <w:rFonts w:ascii="Calibri" w:hAnsi="Calibri" w:cs="Calibri"/>
                <w:lang w:val="en-IE" w:eastAsia="en-GB"/>
              </w:rPr>
              <w:t>UNDP shall ensure that the information about the announced tender is shared broadly through different communications channels and not only announced at the procurement web site. The PPMC shall also share the announcement thorough their network</w:t>
            </w:r>
          </w:p>
        </w:tc>
      </w:tr>
      <w:tr w:rsidR="00096ACF" w14:paraId="2ABE0C9F" w14:textId="77777777" w:rsidTr="0094478D">
        <w:tc>
          <w:tcPr>
            <w:tcW w:w="2155" w:type="dxa"/>
          </w:tcPr>
          <w:p w14:paraId="62BDEA01" w14:textId="77777777" w:rsidR="00096ACF" w:rsidRPr="00D6145D" w:rsidRDefault="00096ACF" w:rsidP="00096ACF">
            <w:pPr>
              <w:pStyle w:val="Default"/>
              <w:rPr>
                <w:rFonts w:ascii="Calibri" w:hAnsi="Calibri" w:cs="Calibri"/>
                <w:sz w:val="22"/>
                <w:szCs w:val="22"/>
              </w:rPr>
            </w:pPr>
            <w:r w:rsidRPr="00D6145D">
              <w:rPr>
                <w:rFonts w:ascii="Calibri" w:hAnsi="Calibri" w:cs="Calibri"/>
                <w:sz w:val="22"/>
                <w:szCs w:val="22"/>
              </w:rPr>
              <w:t>People/organizational</w:t>
            </w:r>
          </w:p>
        </w:tc>
        <w:tc>
          <w:tcPr>
            <w:tcW w:w="1913" w:type="dxa"/>
          </w:tcPr>
          <w:p w14:paraId="2AC71D1A" w14:textId="77777777" w:rsidR="00096ACF" w:rsidRPr="00D6145D" w:rsidRDefault="00DD0C04" w:rsidP="00096ACF">
            <w:pPr>
              <w:pStyle w:val="Default"/>
              <w:jc w:val="center"/>
              <w:rPr>
                <w:rFonts w:ascii="Calibri" w:hAnsi="Calibri" w:cs="Calibri"/>
                <w:sz w:val="22"/>
                <w:szCs w:val="22"/>
              </w:rPr>
            </w:pPr>
            <w:r w:rsidRPr="00D6145D">
              <w:rPr>
                <w:rFonts w:ascii="Calibri" w:hAnsi="Calibri" w:cs="Calibri"/>
                <w:sz w:val="22"/>
                <w:szCs w:val="22"/>
              </w:rPr>
              <w:t>No risk identified</w:t>
            </w:r>
          </w:p>
        </w:tc>
        <w:tc>
          <w:tcPr>
            <w:tcW w:w="1260" w:type="dxa"/>
          </w:tcPr>
          <w:p w14:paraId="33B44823" w14:textId="77777777" w:rsidR="00096ACF" w:rsidRPr="00D6145D" w:rsidRDefault="00DD0C04" w:rsidP="00096ACF">
            <w:pPr>
              <w:pStyle w:val="Default"/>
              <w:jc w:val="center"/>
              <w:rPr>
                <w:rFonts w:ascii="Calibri" w:hAnsi="Calibri" w:cs="Calibri"/>
                <w:sz w:val="22"/>
                <w:szCs w:val="22"/>
              </w:rPr>
            </w:pPr>
            <w:r w:rsidRPr="00D6145D">
              <w:rPr>
                <w:rFonts w:ascii="Calibri" w:hAnsi="Calibri" w:cs="Calibri"/>
                <w:sz w:val="22"/>
                <w:szCs w:val="22"/>
              </w:rPr>
              <w:t>Low</w:t>
            </w:r>
          </w:p>
        </w:tc>
        <w:tc>
          <w:tcPr>
            <w:tcW w:w="1260" w:type="dxa"/>
          </w:tcPr>
          <w:p w14:paraId="26402A74" w14:textId="77777777" w:rsidR="00096ACF" w:rsidRPr="00D6145D" w:rsidRDefault="00DD0C04" w:rsidP="00096ACF">
            <w:pPr>
              <w:pStyle w:val="Default"/>
              <w:jc w:val="center"/>
              <w:rPr>
                <w:rFonts w:ascii="Calibri" w:hAnsi="Calibri" w:cs="Calibri"/>
                <w:sz w:val="22"/>
                <w:szCs w:val="22"/>
              </w:rPr>
            </w:pPr>
            <w:r w:rsidRPr="00D6145D">
              <w:rPr>
                <w:rFonts w:ascii="Calibri" w:hAnsi="Calibri" w:cs="Calibri"/>
                <w:sz w:val="22"/>
                <w:szCs w:val="22"/>
              </w:rPr>
              <w:t>Low</w:t>
            </w:r>
          </w:p>
        </w:tc>
        <w:tc>
          <w:tcPr>
            <w:tcW w:w="3060" w:type="dxa"/>
          </w:tcPr>
          <w:p w14:paraId="06A95F6A" w14:textId="2B05B44F" w:rsidR="00B91D36" w:rsidRPr="00D6145D" w:rsidRDefault="00096ACF" w:rsidP="000F7EE3">
            <w:pPr>
              <w:pStyle w:val="Default"/>
              <w:rPr>
                <w:rFonts w:ascii="Calibri" w:hAnsi="Calibri" w:cs="Calibri"/>
                <w:sz w:val="22"/>
                <w:szCs w:val="22"/>
              </w:rPr>
            </w:pPr>
            <w:r w:rsidRPr="00D6145D">
              <w:rPr>
                <w:rFonts w:ascii="Calibri" w:hAnsi="Calibri" w:cs="Calibri"/>
                <w:sz w:val="22"/>
                <w:szCs w:val="22"/>
              </w:rPr>
              <w:t xml:space="preserve">UNDP Country Office has </w:t>
            </w:r>
            <w:r w:rsidR="00A267C8" w:rsidRPr="00D6145D">
              <w:rPr>
                <w:rFonts w:ascii="Calibri" w:hAnsi="Calibri" w:cs="Calibri"/>
                <w:sz w:val="22"/>
                <w:szCs w:val="22"/>
              </w:rPr>
              <w:t xml:space="preserve">previous experience in implementation of similar </w:t>
            </w:r>
            <w:r w:rsidR="000F7EE3" w:rsidRPr="00D6145D">
              <w:rPr>
                <w:rFonts w:ascii="Calibri" w:hAnsi="Calibri" w:cs="Calibri"/>
                <w:sz w:val="22"/>
                <w:szCs w:val="22"/>
              </w:rPr>
              <w:t>act</w:t>
            </w:r>
            <w:r w:rsidR="00A267C8" w:rsidRPr="00D6145D">
              <w:rPr>
                <w:rFonts w:ascii="Calibri" w:hAnsi="Calibri" w:cs="Calibri"/>
                <w:sz w:val="22"/>
                <w:szCs w:val="22"/>
              </w:rPr>
              <w:t xml:space="preserve">ivities on </w:t>
            </w:r>
            <w:r w:rsidR="000F7EE3" w:rsidRPr="00D6145D">
              <w:rPr>
                <w:rFonts w:ascii="Calibri" w:hAnsi="Calibri" w:cs="Calibri"/>
                <w:sz w:val="22"/>
                <w:szCs w:val="22"/>
              </w:rPr>
              <w:t>trans-boundary level and has collaborated with the PPMC.</w:t>
            </w:r>
          </w:p>
        </w:tc>
      </w:tr>
      <w:tr w:rsidR="00096ACF" w14:paraId="43421F30" w14:textId="77777777" w:rsidTr="0094478D">
        <w:tc>
          <w:tcPr>
            <w:tcW w:w="2155" w:type="dxa"/>
          </w:tcPr>
          <w:p w14:paraId="57F7028E" w14:textId="77777777" w:rsidR="00096ACF" w:rsidRPr="00D6145D" w:rsidRDefault="00096ACF" w:rsidP="00096ACF">
            <w:pPr>
              <w:pStyle w:val="Default"/>
              <w:rPr>
                <w:rFonts w:ascii="Calibri" w:hAnsi="Calibri" w:cs="Calibri"/>
                <w:sz w:val="22"/>
                <w:szCs w:val="22"/>
              </w:rPr>
            </w:pPr>
            <w:r w:rsidRPr="00D6145D">
              <w:rPr>
                <w:rFonts w:ascii="Calibri" w:hAnsi="Calibri" w:cs="Calibri"/>
                <w:sz w:val="22"/>
                <w:szCs w:val="22"/>
              </w:rPr>
              <w:t>Legality and regularity</w:t>
            </w:r>
          </w:p>
        </w:tc>
        <w:tc>
          <w:tcPr>
            <w:tcW w:w="1913" w:type="dxa"/>
          </w:tcPr>
          <w:p w14:paraId="3A29F6C6" w14:textId="77777777" w:rsidR="00096ACF" w:rsidRPr="00D6145D" w:rsidRDefault="00DD0C04" w:rsidP="00096ACF">
            <w:pPr>
              <w:pStyle w:val="Default"/>
              <w:jc w:val="center"/>
              <w:rPr>
                <w:rFonts w:ascii="Calibri" w:hAnsi="Calibri" w:cs="Calibri"/>
                <w:sz w:val="22"/>
                <w:szCs w:val="22"/>
              </w:rPr>
            </w:pPr>
            <w:r w:rsidRPr="00D6145D">
              <w:rPr>
                <w:rFonts w:ascii="Calibri" w:hAnsi="Calibri" w:cs="Calibri"/>
                <w:sz w:val="22"/>
                <w:szCs w:val="22"/>
              </w:rPr>
              <w:t xml:space="preserve">No risk identified </w:t>
            </w:r>
          </w:p>
        </w:tc>
        <w:tc>
          <w:tcPr>
            <w:tcW w:w="1260" w:type="dxa"/>
          </w:tcPr>
          <w:p w14:paraId="76ECE710" w14:textId="77777777" w:rsidR="00096ACF" w:rsidRPr="00D6145D" w:rsidRDefault="00DD0C04" w:rsidP="00096ACF">
            <w:pPr>
              <w:pStyle w:val="Default"/>
              <w:jc w:val="center"/>
              <w:rPr>
                <w:rFonts w:ascii="Calibri" w:hAnsi="Calibri" w:cs="Calibri"/>
                <w:sz w:val="22"/>
                <w:szCs w:val="22"/>
              </w:rPr>
            </w:pPr>
            <w:r w:rsidRPr="00D6145D">
              <w:rPr>
                <w:rFonts w:ascii="Calibri" w:hAnsi="Calibri" w:cs="Calibri"/>
                <w:sz w:val="22"/>
                <w:szCs w:val="22"/>
              </w:rPr>
              <w:t>Low</w:t>
            </w:r>
          </w:p>
        </w:tc>
        <w:tc>
          <w:tcPr>
            <w:tcW w:w="1260" w:type="dxa"/>
          </w:tcPr>
          <w:p w14:paraId="7969488B" w14:textId="77777777" w:rsidR="00096ACF" w:rsidRPr="00D6145D" w:rsidRDefault="00DD0C04" w:rsidP="00096ACF">
            <w:pPr>
              <w:pStyle w:val="Default"/>
              <w:jc w:val="center"/>
              <w:rPr>
                <w:rFonts w:ascii="Calibri" w:hAnsi="Calibri" w:cs="Calibri"/>
                <w:sz w:val="22"/>
                <w:szCs w:val="22"/>
              </w:rPr>
            </w:pPr>
            <w:r w:rsidRPr="00D6145D">
              <w:rPr>
                <w:rFonts w:ascii="Calibri" w:hAnsi="Calibri" w:cs="Calibri"/>
                <w:sz w:val="22"/>
                <w:szCs w:val="22"/>
              </w:rPr>
              <w:t>Low</w:t>
            </w:r>
          </w:p>
        </w:tc>
        <w:tc>
          <w:tcPr>
            <w:tcW w:w="3060" w:type="dxa"/>
          </w:tcPr>
          <w:p w14:paraId="571106E3" w14:textId="77777777" w:rsidR="00096ACF" w:rsidRPr="00D6145D" w:rsidRDefault="00DD0C04" w:rsidP="00DD0C04">
            <w:pPr>
              <w:pStyle w:val="Default"/>
              <w:jc w:val="center"/>
              <w:rPr>
                <w:rFonts w:ascii="Calibri" w:hAnsi="Calibri" w:cs="Calibri"/>
                <w:sz w:val="22"/>
                <w:szCs w:val="22"/>
              </w:rPr>
            </w:pPr>
            <w:r w:rsidRPr="00D6145D">
              <w:rPr>
                <w:rFonts w:ascii="Calibri" w:hAnsi="Calibri" w:cs="Calibri"/>
                <w:sz w:val="22"/>
                <w:szCs w:val="22"/>
              </w:rPr>
              <w:t>/</w:t>
            </w:r>
          </w:p>
        </w:tc>
      </w:tr>
      <w:tr w:rsidR="00096ACF" w14:paraId="48957A6D" w14:textId="77777777" w:rsidTr="0094478D">
        <w:tc>
          <w:tcPr>
            <w:tcW w:w="2155" w:type="dxa"/>
          </w:tcPr>
          <w:p w14:paraId="5AB33D6B" w14:textId="77777777" w:rsidR="00096ACF" w:rsidRPr="00D6145D" w:rsidRDefault="00096ACF" w:rsidP="00096ACF">
            <w:pPr>
              <w:pStyle w:val="Default"/>
              <w:rPr>
                <w:rFonts w:ascii="Calibri" w:hAnsi="Calibri" w:cs="Calibri"/>
                <w:sz w:val="22"/>
                <w:szCs w:val="22"/>
              </w:rPr>
            </w:pPr>
            <w:r w:rsidRPr="00D6145D">
              <w:rPr>
                <w:rFonts w:ascii="Calibri" w:hAnsi="Calibri" w:cs="Calibri"/>
                <w:sz w:val="22"/>
                <w:szCs w:val="22"/>
              </w:rPr>
              <w:t>Financial</w:t>
            </w:r>
          </w:p>
        </w:tc>
        <w:tc>
          <w:tcPr>
            <w:tcW w:w="1913" w:type="dxa"/>
          </w:tcPr>
          <w:p w14:paraId="29480891" w14:textId="77777777" w:rsidR="00DD0C04" w:rsidRPr="00D6145D" w:rsidRDefault="00DD0C04" w:rsidP="00DD0C04">
            <w:pPr>
              <w:pStyle w:val="Default"/>
              <w:rPr>
                <w:rFonts w:ascii="Calibri" w:hAnsi="Calibri" w:cs="Calibri"/>
                <w:sz w:val="22"/>
                <w:szCs w:val="22"/>
              </w:rPr>
            </w:pPr>
            <w:r w:rsidRPr="00D6145D">
              <w:rPr>
                <w:rFonts w:ascii="Calibri" w:hAnsi="Calibri" w:cs="Calibri"/>
                <w:sz w:val="22"/>
                <w:szCs w:val="22"/>
              </w:rPr>
              <w:t>No risk identified.</w:t>
            </w:r>
          </w:p>
          <w:p w14:paraId="4B7D5C38" w14:textId="77777777" w:rsidR="00096ACF" w:rsidRPr="00D6145D" w:rsidRDefault="00DD0C04" w:rsidP="00DD0C04">
            <w:pPr>
              <w:pStyle w:val="Default"/>
              <w:rPr>
                <w:rFonts w:ascii="Calibri" w:hAnsi="Calibri" w:cs="Calibri"/>
                <w:sz w:val="22"/>
                <w:szCs w:val="22"/>
              </w:rPr>
            </w:pPr>
            <w:r w:rsidRPr="00D6145D">
              <w:rPr>
                <w:rFonts w:ascii="Calibri" w:hAnsi="Calibri" w:cs="Calibri"/>
                <w:sz w:val="22"/>
                <w:szCs w:val="22"/>
              </w:rPr>
              <w:t xml:space="preserve">The project has sufficient funding to implement the activity </w:t>
            </w:r>
          </w:p>
        </w:tc>
        <w:tc>
          <w:tcPr>
            <w:tcW w:w="1260" w:type="dxa"/>
          </w:tcPr>
          <w:p w14:paraId="2347BD5E" w14:textId="77777777" w:rsidR="00096ACF" w:rsidRPr="00D6145D" w:rsidRDefault="00DD0C04" w:rsidP="00096ACF">
            <w:pPr>
              <w:pStyle w:val="Default"/>
              <w:jc w:val="center"/>
              <w:rPr>
                <w:rFonts w:ascii="Calibri" w:hAnsi="Calibri" w:cs="Calibri"/>
                <w:sz w:val="22"/>
                <w:szCs w:val="22"/>
              </w:rPr>
            </w:pPr>
            <w:r w:rsidRPr="00D6145D">
              <w:rPr>
                <w:rFonts w:ascii="Calibri" w:hAnsi="Calibri" w:cs="Calibri"/>
                <w:sz w:val="22"/>
                <w:szCs w:val="22"/>
              </w:rPr>
              <w:t>Low</w:t>
            </w:r>
          </w:p>
        </w:tc>
        <w:tc>
          <w:tcPr>
            <w:tcW w:w="1260" w:type="dxa"/>
          </w:tcPr>
          <w:p w14:paraId="12387DA4" w14:textId="77777777" w:rsidR="00096ACF" w:rsidRPr="00D6145D" w:rsidRDefault="00DD0C04" w:rsidP="00096ACF">
            <w:pPr>
              <w:pStyle w:val="Default"/>
              <w:jc w:val="center"/>
              <w:rPr>
                <w:rFonts w:ascii="Calibri" w:hAnsi="Calibri" w:cs="Calibri"/>
                <w:sz w:val="22"/>
                <w:szCs w:val="22"/>
              </w:rPr>
            </w:pPr>
            <w:r w:rsidRPr="00D6145D">
              <w:rPr>
                <w:rFonts w:ascii="Calibri" w:hAnsi="Calibri" w:cs="Calibri"/>
                <w:sz w:val="22"/>
                <w:szCs w:val="22"/>
              </w:rPr>
              <w:t>Low</w:t>
            </w:r>
          </w:p>
        </w:tc>
        <w:tc>
          <w:tcPr>
            <w:tcW w:w="3060" w:type="dxa"/>
          </w:tcPr>
          <w:p w14:paraId="1C38C2CA" w14:textId="77777777" w:rsidR="004D6215" w:rsidRPr="00D6145D" w:rsidRDefault="00DD0C04" w:rsidP="00DD0C04">
            <w:pPr>
              <w:pStyle w:val="Default"/>
              <w:jc w:val="center"/>
              <w:rPr>
                <w:rFonts w:ascii="Calibri" w:hAnsi="Calibri" w:cs="Calibri"/>
                <w:sz w:val="22"/>
                <w:szCs w:val="22"/>
              </w:rPr>
            </w:pPr>
            <w:r w:rsidRPr="00D6145D">
              <w:rPr>
                <w:rFonts w:ascii="Calibri" w:hAnsi="Calibri" w:cs="Calibri"/>
                <w:sz w:val="22"/>
                <w:szCs w:val="22"/>
              </w:rPr>
              <w:t>/</w:t>
            </w:r>
          </w:p>
        </w:tc>
      </w:tr>
      <w:tr w:rsidR="00096ACF" w14:paraId="5C144A5D" w14:textId="77777777" w:rsidTr="0094478D">
        <w:tc>
          <w:tcPr>
            <w:tcW w:w="2155" w:type="dxa"/>
          </w:tcPr>
          <w:p w14:paraId="29868689" w14:textId="77777777" w:rsidR="00096ACF" w:rsidRPr="00D6145D" w:rsidRDefault="00096ACF" w:rsidP="00096ACF">
            <w:pPr>
              <w:pStyle w:val="Default"/>
              <w:rPr>
                <w:rFonts w:ascii="Calibri" w:hAnsi="Calibri" w:cs="Calibri"/>
                <w:sz w:val="22"/>
                <w:szCs w:val="22"/>
              </w:rPr>
            </w:pPr>
            <w:r w:rsidRPr="00D6145D">
              <w:rPr>
                <w:rFonts w:ascii="Calibri" w:hAnsi="Calibri" w:cs="Calibri"/>
                <w:sz w:val="22"/>
                <w:szCs w:val="22"/>
              </w:rPr>
              <w:t>Information and communication</w:t>
            </w:r>
          </w:p>
        </w:tc>
        <w:tc>
          <w:tcPr>
            <w:tcW w:w="1913" w:type="dxa"/>
          </w:tcPr>
          <w:p w14:paraId="28E3EE91" w14:textId="77777777" w:rsidR="00096ACF" w:rsidRPr="00D6145D" w:rsidRDefault="00DD0C04" w:rsidP="00DD0C04">
            <w:pPr>
              <w:pStyle w:val="Default"/>
              <w:rPr>
                <w:rFonts w:ascii="Calibri" w:hAnsi="Calibri" w:cs="Calibri"/>
                <w:sz w:val="22"/>
                <w:szCs w:val="22"/>
              </w:rPr>
            </w:pPr>
            <w:r w:rsidRPr="00D6145D">
              <w:rPr>
                <w:rFonts w:ascii="Calibri" w:hAnsi="Calibri" w:cs="Calibri"/>
                <w:lang w:val="en-IE" w:eastAsia="en-GB"/>
              </w:rPr>
              <w:t>No risk identified.</w:t>
            </w:r>
          </w:p>
        </w:tc>
        <w:tc>
          <w:tcPr>
            <w:tcW w:w="1260" w:type="dxa"/>
          </w:tcPr>
          <w:p w14:paraId="4B43FE60" w14:textId="77777777" w:rsidR="00096ACF" w:rsidRPr="00D6145D" w:rsidRDefault="00DD0C04" w:rsidP="00096ACF">
            <w:pPr>
              <w:pStyle w:val="Default"/>
              <w:jc w:val="center"/>
              <w:rPr>
                <w:rFonts w:ascii="Calibri" w:hAnsi="Calibri" w:cs="Calibri"/>
                <w:sz w:val="22"/>
                <w:szCs w:val="22"/>
              </w:rPr>
            </w:pPr>
            <w:r w:rsidRPr="00D6145D">
              <w:rPr>
                <w:rFonts w:ascii="Calibri" w:hAnsi="Calibri" w:cs="Calibri"/>
                <w:sz w:val="22"/>
                <w:szCs w:val="22"/>
              </w:rPr>
              <w:t>Low</w:t>
            </w:r>
          </w:p>
        </w:tc>
        <w:tc>
          <w:tcPr>
            <w:tcW w:w="1260" w:type="dxa"/>
          </w:tcPr>
          <w:p w14:paraId="0A829094" w14:textId="77777777" w:rsidR="00096ACF" w:rsidRPr="00D6145D" w:rsidRDefault="00DD0C04" w:rsidP="00096ACF">
            <w:pPr>
              <w:pStyle w:val="Default"/>
              <w:jc w:val="center"/>
              <w:rPr>
                <w:rFonts w:ascii="Calibri" w:hAnsi="Calibri" w:cs="Calibri"/>
                <w:sz w:val="22"/>
                <w:szCs w:val="22"/>
              </w:rPr>
            </w:pPr>
            <w:r w:rsidRPr="00D6145D">
              <w:rPr>
                <w:rFonts w:ascii="Calibri" w:hAnsi="Calibri" w:cs="Calibri"/>
                <w:sz w:val="22"/>
                <w:szCs w:val="22"/>
              </w:rPr>
              <w:t>Low</w:t>
            </w:r>
          </w:p>
        </w:tc>
        <w:tc>
          <w:tcPr>
            <w:tcW w:w="3060" w:type="dxa"/>
          </w:tcPr>
          <w:p w14:paraId="4DF1403A" w14:textId="77777777" w:rsidR="004D6215" w:rsidRPr="00D6145D" w:rsidRDefault="004D6215" w:rsidP="004D6215">
            <w:pPr>
              <w:rPr>
                <w:rFonts w:ascii="Calibri" w:hAnsi="Calibri" w:cs="Calibri"/>
                <w:lang w:val="en-IE" w:eastAsia="en-GB"/>
              </w:rPr>
            </w:pPr>
            <w:r w:rsidRPr="00D6145D">
              <w:rPr>
                <w:rFonts w:ascii="Calibri" w:hAnsi="Calibri" w:cs="Calibri"/>
                <w:lang w:val="en-IE" w:eastAsia="en-GB"/>
              </w:rPr>
              <w:t xml:space="preserve">The Project team will regularly inform the key partners and the public about the progress of the activities. The results of the Project will be communicated through the national and local media, including the social media. </w:t>
            </w:r>
          </w:p>
          <w:p w14:paraId="3B39CF55" w14:textId="77777777" w:rsidR="004D6215" w:rsidRPr="00D6145D" w:rsidRDefault="004D6215" w:rsidP="004D6215">
            <w:pPr>
              <w:rPr>
                <w:rFonts w:ascii="Calibri" w:hAnsi="Calibri" w:cs="Calibri"/>
                <w:lang w:val="en-IE" w:eastAsia="en-GB"/>
              </w:rPr>
            </w:pPr>
            <w:r w:rsidRPr="00D6145D">
              <w:rPr>
                <w:rFonts w:ascii="Calibri" w:hAnsi="Calibri" w:cs="Calibri"/>
                <w:lang w:val="en-IE" w:eastAsia="en-GB"/>
              </w:rPr>
              <w:t xml:space="preserve">The Project team will also be in close communication and coordination with the Prespa Park Management Committee. </w:t>
            </w:r>
          </w:p>
          <w:p w14:paraId="33D3B6B0" w14:textId="77777777" w:rsidR="00096ACF" w:rsidRPr="00D6145D" w:rsidRDefault="00096ACF" w:rsidP="00096ACF">
            <w:pPr>
              <w:pStyle w:val="Default"/>
              <w:rPr>
                <w:rFonts w:ascii="Calibri" w:hAnsi="Calibri" w:cs="Calibri"/>
                <w:sz w:val="22"/>
                <w:szCs w:val="22"/>
              </w:rPr>
            </w:pPr>
          </w:p>
        </w:tc>
      </w:tr>
      <w:bookmarkEnd w:id="102"/>
    </w:tbl>
    <w:p w14:paraId="1175B61E" w14:textId="77777777" w:rsidR="00CB69AA" w:rsidRDefault="00CB69AA" w:rsidP="00185A01">
      <w:pPr>
        <w:rPr>
          <w:rFonts w:ascii="Calibri" w:hAnsi="Calibri" w:cs="Calibri"/>
          <w:b/>
          <w:bCs/>
          <w:lang w:val="en-IE"/>
        </w:rPr>
      </w:pPr>
    </w:p>
    <w:p w14:paraId="6BD858B0" w14:textId="77777777" w:rsidR="00185A01" w:rsidRPr="00D6145D" w:rsidRDefault="00185A01" w:rsidP="00185A01">
      <w:pPr>
        <w:rPr>
          <w:rFonts w:asciiTheme="minorHAnsi" w:hAnsiTheme="minorHAnsi" w:cstheme="minorHAnsi"/>
          <w:b/>
          <w:bCs/>
          <w:sz w:val="24"/>
          <w:lang w:val="en-IE"/>
        </w:rPr>
      </w:pPr>
    </w:p>
    <w:p w14:paraId="65CF5631" w14:textId="77777777" w:rsidR="003D7C63" w:rsidRPr="00D6145D" w:rsidRDefault="00CB62C0" w:rsidP="007D3485">
      <w:pPr>
        <w:pStyle w:val="Heading2"/>
        <w:ind w:left="792"/>
        <w:rPr>
          <w:rFonts w:asciiTheme="minorHAnsi" w:hAnsiTheme="minorHAnsi" w:cstheme="minorHAnsi"/>
          <w:sz w:val="24"/>
          <w:lang w:val="en-IE"/>
        </w:rPr>
      </w:pPr>
      <w:bookmarkStart w:id="103" w:name="_Toc152014288"/>
      <w:bookmarkStart w:id="104" w:name="_Hlk137482998"/>
      <w:r w:rsidRPr="00D6145D">
        <w:rPr>
          <w:rFonts w:asciiTheme="minorHAnsi" w:hAnsiTheme="minorHAnsi" w:cstheme="minorHAnsi"/>
          <w:sz w:val="24"/>
          <w:lang w:val="en-IE"/>
        </w:rPr>
        <w:t xml:space="preserve">3.3 </w:t>
      </w:r>
      <w:r w:rsidR="003D7C63" w:rsidRPr="00D6145D">
        <w:rPr>
          <w:rFonts w:asciiTheme="minorHAnsi" w:hAnsiTheme="minorHAnsi" w:cstheme="minorHAnsi"/>
          <w:sz w:val="24"/>
          <w:lang w:val="en-IE"/>
        </w:rPr>
        <w:t>Resources Required to Achieve the Expected Results</w:t>
      </w:r>
      <w:bookmarkEnd w:id="103"/>
    </w:p>
    <w:bookmarkEnd w:id="104"/>
    <w:p w14:paraId="5E2A7230" w14:textId="6C5B15B0" w:rsidR="00947877" w:rsidRPr="008B0476" w:rsidRDefault="00CE5AF7" w:rsidP="002B1FC4">
      <w:pPr>
        <w:rPr>
          <w:rFonts w:ascii="Calibri" w:hAnsi="Calibri" w:cs="Calibri"/>
          <w:lang w:val="en-IE"/>
        </w:rPr>
      </w:pPr>
      <w:r w:rsidRPr="008B0476">
        <w:rPr>
          <w:rFonts w:ascii="Calibri" w:hAnsi="Calibri" w:cs="Calibri"/>
          <w:lang w:val="en-IE"/>
        </w:rPr>
        <w:t xml:space="preserve">Adequate resources, human and financial, </w:t>
      </w:r>
      <w:r w:rsidR="000B2CB4" w:rsidRPr="008B0476">
        <w:rPr>
          <w:rFonts w:ascii="Calibri" w:hAnsi="Calibri" w:cs="Calibri"/>
          <w:lang w:val="en-IE"/>
        </w:rPr>
        <w:t>and input</w:t>
      </w:r>
      <w:r w:rsidR="00FF3CFD">
        <w:rPr>
          <w:rFonts w:ascii="Calibri" w:hAnsi="Calibri" w:cs="Calibri"/>
          <w:lang w:val="en-IE"/>
        </w:rPr>
        <w:t>s</w:t>
      </w:r>
      <w:r w:rsidR="000B2CB4" w:rsidRPr="008B0476">
        <w:rPr>
          <w:rFonts w:ascii="Calibri" w:hAnsi="Calibri" w:cs="Calibri"/>
          <w:lang w:val="en-IE"/>
        </w:rPr>
        <w:t xml:space="preserve"> from the relevant project partners </w:t>
      </w:r>
      <w:r w:rsidRPr="008B0476">
        <w:rPr>
          <w:rFonts w:ascii="Calibri" w:hAnsi="Calibri" w:cs="Calibri"/>
          <w:lang w:val="en-IE"/>
        </w:rPr>
        <w:t xml:space="preserve">are required to achieve </w:t>
      </w:r>
      <w:r w:rsidR="000B2CB4" w:rsidRPr="008B0476">
        <w:rPr>
          <w:rFonts w:ascii="Calibri" w:hAnsi="Calibri" w:cs="Calibri"/>
          <w:lang w:val="en-IE"/>
        </w:rPr>
        <w:t xml:space="preserve">the </w:t>
      </w:r>
      <w:r w:rsidRPr="008B0476">
        <w:rPr>
          <w:rFonts w:ascii="Calibri" w:hAnsi="Calibri" w:cs="Calibri"/>
          <w:lang w:val="en-IE"/>
        </w:rPr>
        <w:t xml:space="preserve">expected results. </w:t>
      </w:r>
    </w:p>
    <w:p w14:paraId="1D6B73DB" w14:textId="77777777" w:rsidR="00947877" w:rsidRDefault="00947877" w:rsidP="002B1FC4">
      <w:pPr>
        <w:rPr>
          <w:rFonts w:ascii="Calibri" w:hAnsi="Calibri" w:cs="Calibri"/>
          <w:lang w:val="en-IE"/>
        </w:rPr>
      </w:pPr>
      <w:r w:rsidRPr="008B0476">
        <w:rPr>
          <w:rFonts w:ascii="Calibri" w:hAnsi="Calibri" w:cs="Calibri"/>
          <w:lang w:val="en-IE"/>
        </w:rPr>
        <w:t>The project will mobilize funds and finance its activities through a Contribution Agreement signed between the EU Delegation</w:t>
      </w:r>
      <w:r w:rsidR="002B1FC4" w:rsidRPr="008B0476">
        <w:rPr>
          <w:rFonts w:ascii="Calibri" w:hAnsi="Calibri" w:cs="Calibri"/>
          <w:lang w:val="en-IE"/>
        </w:rPr>
        <w:t xml:space="preserve"> (EUD)</w:t>
      </w:r>
      <w:r w:rsidRPr="008B0476">
        <w:rPr>
          <w:rFonts w:ascii="Calibri" w:hAnsi="Calibri" w:cs="Calibri"/>
          <w:lang w:val="en-IE"/>
        </w:rPr>
        <w:t xml:space="preserve"> in Skopje and UNDP. The programme funds will be used and prioritized in </w:t>
      </w:r>
      <w:r w:rsidRPr="008B0476">
        <w:rPr>
          <w:rFonts w:ascii="Calibri" w:hAnsi="Calibri" w:cs="Calibri"/>
          <w:lang w:val="en-IE"/>
        </w:rPr>
        <w:lastRenderedPageBreak/>
        <w:t xml:space="preserve">accordance </w:t>
      </w:r>
      <w:r w:rsidR="00116C21" w:rsidRPr="008B0476">
        <w:rPr>
          <w:rFonts w:ascii="Calibri" w:hAnsi="Calibri" w:cs="Calibri"/>
          <w:lang w:val="en-IE"/>
        </w:rPr>
        <w:t xml:space="preserve">with </w:t>
      </w:r>
      <w:r w:rsidR="00116C21">
        <w:rPr>
          <w:rFonts w:ascii="Calibri" w:hAnsi="Calibri" w:cs="Calibri"/>
          <w:lang w:val="en-IE"/>
        </w:rPr>
        <w:t>this</w:t>
      </w:r>
      <w:r w:rsidR="0004102A">
        <w:rPr>
          <w:rFonts w:ascii="Calibri" w:hAnsi="Calibri" w:cs="Calibri"/>
          <w:lang w:val="en-IE"/>
        </w:rPr>
        <w:t xml:space="preserve"> document</w:t>
      </w:r>
      <w:r w:rsidRPr="008B0476">
        <w:rPr>
          <w:rFonts w:ascii="Calibri" w:hAnsi="Calibri" w:cs="Calibri"/>
          <w:lang w:val="en-IE"/>
        </w:rPr>
        <w:t xml:space="preserve">, and any changes will </w:t>
      </w:r>
      <w:r w:rsidR="0004102A">
        <w:rPr>
          <w:rFonts w:ascii="Calibri" w:hAnsi="Calibri" w:cs="Calibri"/>
          <w:lang w:val="en-IE"/>
        </w:rPr>
        <w:t xml:space="preserve">be done according to the relevant contractual provisions of the Contribution Agreement upon </w:t>
      </w:r>
      <w:r w:rsidR="00DF42DF">
        <w:rPr>
          <w:rFonts w:ascii="Calibri" w:hAnsi="Calibri" w:cs="Calibri"/>
          <w:lang w:val="en-IE"/>
        </w:rPr>
        <w:t>consultation</w:t>
      </w:r>
      <w:r w:rsidR="0004102A">
        <w:rPr>
          <w:rFonts w:ascii="Calibri" w:hAnsi="Calibri" w:cs="Calibri"/>
          <w:lang w:val="en-IE"/>
        </w:rPr>
        <w:t xml:space="preserve"> with the EUD</w:t>
      </w:r>
      <w:r w:rsidR="002B1FC4" w:rsidRPr="008B0476">
        <w:rPr>
          <w:rFonts w:ascii="Calibri" w:hAnsi="Calibri" w:cs="Calibri"/>
          <w:lang w:val="en-IE"/>
        </w:rPr>
        <w:t xml:space="preserve">. </w:t>
      </w:r>
    </w:p>
    <w:p w14:paraId="3E4858EC" w14:textId="4D7E0A94" w:rsidR="00C3640F" w:rsidRDefault="00814754" w:rsidP="005D7042">
      <w:pPr>
        <w:rPr>
          <w:rFonts w:ascii="Calibri" w:hAnsi="Calibri" w:cs="Calibri"/>
          <w:lang w:val="en-IE"/>
        </w:rPr>
      </w:pPr>
      <w:r>
        <w:rPr>
          <w:rFonts w:ascii="Calibri" w:hAnsi="Calibri" w:cs="Calibri"/>
          <w:lang w:val="en-IE"/>
        </w:rPr>
        <w:t>T</w:t>
      </w:r>
      <w:r w:rsidR="005D7042" w:rsidRPr="008B0476">
        <w:rPr>
          <w:rFonts w:ascii="Calibri" w:hAnsi="Calibri" w:cs="Calibri"/>
          <w:lang w:val="en-IE"/>
        </w:rPr>
        <w:t>he Municipality of Resen shall provide office space for the Project team</w:t>
      </w:r>
      <w:r w:rsidR="00C3640F">
        <w:rPr>
          <w:rFonts w:ascii="Calibri" w:hAnsi="Calibri" w:cs="Calibri"/>
          <w:lang w:val="en-IE"/>
        </w:rPr>
        <w:t xml:space="preserve">, except for the </w:t>
      </w:r>
      <w:r w:rsidR="003A3750">
        <w:rPr>
          <w:rFonts w:ascii="Calibri" w:hAnsi="Calibri" w:cs="Calibri"/>
          <w:lang w:val="en-IE"/>
        </w:rPr>
        <w:t>Communication Officer</w:t>
      </w:r>
      <w:r w:rsidR="00BA5826">
        <w:rPr>
          <w:rFonts w:ascii="Calibri" w:hAnsi="Calibri" w:cs="Calibri"/>
          <w:lang w:val="en-IE"/>
        </w:rPr>
        <w:t>, which will be based in UNDP CO in Skopje</w:t>
      </w:r>
      <w:r w:rsidR="00C3640F">
        <w:rPr>
          <w:rFonts w:ascii="Calibri" w:hAnsi="Calibri" w:cs="Calibri"/>
          <w:lang w:val="en-IE"/>
        </w:rPr>
        <w:t>,</w:t>
      </w:r>
      <w:r w:rsidR="005D7042" w:rsidRPr="008B0476">
        <w:rPr>
          <w:rFonts w:ascii="Calibri" w:hAnsi="Calibri" w:cs="Calibri"/>
          <w:lang w:val="en-IE"/>
        </w:rPr>
        <w:t xml:space="preserve"> and will cover part of the operational costs for the office (electricity, heating) as an in-kind contribution</w:t>
      </w:r>
      <w:r w:rsidR="00554259" w:rsidRPr="008B0476">
        <w:rPr>
          <w:rFonts w:ascii="Calibri" w:hAnsi="Calibri" w:cs="Calibri"/>
          <w:lang w:val="en-IE"/>
        </w:rPr>
        <w:t xml:space="preserve">. </w:t>
      </w:r>
      <w:r w:rsidR="005D7042" w:rsidRPr="008B0476">
        <w:rPr>
          <w:rFonts w:ascii="Calibri" w:hAnsi="Calibri" w:cs="Calibri"/>
          <w:lang w:val="en-IE"/>
        </w:rPr>
        <w:t xml:space="preserve"> </w:t>
      </w:r>
    </w:p>
    <w:p w14:paraId="788830B2" w14:textId="5C77ED1C" w:rsidR="005B30A8" w:rsidRDefault="00EC7192" w:rsidP="005D7042">
      <w:pPr>
        <w:rPr>
          <w:rFonts w:ascii="Calibri" w:hAnsi="Calibri" w:cs="Calibri"/>
          <w:lang w:val="en-IE"/>
        </w:rPr>
      </w:pPr>
      <w:r w:rsidRPr="008B0476">
        <w:rPr>
          <w:rFonts w:ascii="Calibri" w:hAnsi="Calibri" w:cs="Calibri"/>
          <w:lang w:val="en-IE"/>
        </w:rPr>
        <w:t xml:space="preserve">PONT (Prespa Ohrid Nature Trust) shall also provide </w:t>
      </w:r>
      <w:r w:rsidR="0004102A">
        <w:rPr>
          <w:rFonts w:ascii="Calibri" w:hAnsi="Calibri" w:cs="Calibri"/>
          <w:lang w:val="en-IE"/>
        </w:rPr>
        <w:t>additional</w:t>
      </w:r>
      <w:r w:rsidR="0004102A" w:rsidRPr="008B0476">
        <w:rPr>
          <w:rFonts w:ascii="Calibri" w:hAnsi="Calibri" w:cs="Calibri"/>
          <w:lang w:val="en-IE"/>
        </w:rPr>
        <w:t xml:space="preserve"> </w:t>
      </w:r>
      <w:r w:rsidR="00C13EE3" w:rsidRPr="008B0476">
        <w:rPr>
          <w:rFonts w:ascii="Calibri" w:hAnsi="Calibri" w:cs="Calibri"/>
          <w:lang w:val="en-IE"/>
        </w:rPr>
        <w:t xml:space="preserve">funding for the activities of </w:t>
      </w:r>
      <w:bookmarkStart w:id="105" w:name="_Hlk136359675"/>
      <w:r w:rsidR="00C13EE3" w:rsidRPr="008B0476">
        <w:rPr>
          <w:rFonts w:ascii="Calibri" w:hAnsi="Calibri" w:cs="Calibri"/>
          <w:lang w:val="en-IE"/>
        </w:rPr>
        <w:t>CNVP</w:t>
      </w:r>
      <w:bookmarkEnd w:id="105"/>
      <w:r w:rsidR="00C13EE3" w:rsidRPr="008B0476">
        <w:rPr>
          <w:rFonts w:ascii="Calibri" w:hAnsi="Calibri" w:cs="Calibri"/>
          <w:lang w:val="en-IE"/>
        </w:rPr>
        <w:t xml:space="preserve"> (</w:t>
      </w:r>
      <w:bookmarkStart w:id="106" w:name="_Hlk136359687"/>
      <w:r w:rsidR="00C13EE3" w:rsidRPr="008B0476">
        <w:rPr>
          <w:rFonts w:ascii="Calibri" w:hAnsi="Calibri" w:cs="Calibri"/>
          <w:lang w:val="en-IE"/>
        </w:rPr>
        <w:t>Connecting Natural Values and People</w:t>
      </w:r>
      <w:bookmarkEnd w:id="106"/>
      <w:r w:rsidR="00C13EE3" w:rsidRPr="008B0476">
        <w:rPr>
          <w:rFonts w:ascii="Calibri" w:hAnsi="Calibri" w:cs="Calibri"/>
          <w:lang w:val="en-IE"/>
        </w:rPr>
        <w:t>) and the Hydrobiological Institute.</w:t>
      </w:r>
      <w:r w:rsidR="00BA5826">
        <w:rPr>
          <w:rFonts w:ascii="Calibri" w:hAnsi="Calibri" w:cs="Calibri"/>
          <w:lang w:val="en-IE"/>
        </w:rPr>
        <w:t xml:space="preserve"> These </w:t>
      </w:r>
      <w:r w:rsidR="00116C21" w:rsidRPr="00116C21">
        <w:rPr>
          <w:rFonts w:ascii="Calibri" w:hAnsi="Calibri" w:cs="Calibri"/>
          <w:lang w:val="en-IE"/>
        </w:rPr>
        <w:t xml:space="preserve">funds are not </w:t>
      </w:r>
      <w:r w:rsidR="000327E5">
        <w:rPr>
          <w:rFonts w:ascii="Calibri" w:hAnsi="Calibri" w:cs="Calibri"/>
          <w:lang w:val="en-IE"/>
        </w:rPr>
        <w:t>part</w:t>
      </w:r>
      <w:r w:rsidR="00116C21" w:rsidRPr="00116C21">
        <w:rPr>
          <w:rFonts w:ascii="Calibri" w:hAnsi="Calibri" w:cs="Calibri"/>
          <w:lang w:val="en-IE"/>
        </w:rPr>
        <w:t xml:space="preserve"> of this EU funded action</w:t>
      </w:r>
      <w:r w:rsidR="00116C21">
        <w:rPr>
          <w:rFonts w:ascii="Calibri" w:hAnsi="Calibri" w:cs="Calibri"/>
          <w:lang w:val="en-IE"/>
        </w:rPr>
        <w:t xml:space="preserve"> implemented by UNDP</w:t>
      </w:r>
      <w:r w:rsidR="00116C21" w:rsidRPr="00116C21">
        <w:rPr>
          <w:rFonts w:ascii="Calibri" w:hAnsi="Calibri" w:cs="Calibri"/>
          <w:lang w:val="en-IE"/>
        </w:rPr>
        <w:t xml:space="preserve"> but will be provided separately to CNVP &amp; the </w:t>
      </w:r>
      <w:r w:rsidR="00116C21">
        <w:rPr>
          <w:rFonts w:ascii="Calibri" w:hAnsi="Calibri" w:cs="Calibri"/>
          <w:lang w:val="en-IE"/>
        </w:rPr>
        <w:t xml:space="preserve">Hydrobiological </w:t>
      </w:r>
      <w:r w:rsidR="00116C21" w:rsidRPr="00116C21">
        <w:rPr>
          <w:rFonts w:ascii="Calibri" w:hAnsi="Calibri" w:cs="Calibri"/>
          <w:lang w:val="en-IE"/>
        </w:rPr>
        <w:t xml:space="preserve">Institute, </w:t>
      </w:r>
      <w:r w:rsidR="000327E5">
        <w:rPr>
          <w:rFonts w:ascii="Calibri" w:hAnsi="Calibri" w:cs="Calibri"/>
          <w:lang w:val="en-IE"/>
        </w:rPr>
        <w:t xml:space="preserve">therefore those additional funds are </w:t>
      </w:r>
      <w:r w:rsidR="00116C21" w:rsidRPr="00116C21">
        <w:rPr>
          <w:rFonts w:ascii="Calibri" w:hAnsi="Calibri" w:cs="Calibri"/>
          <w:lang w:val="en-IE"/>
        </w:rPr>
        <w:t>not under UNDP’s oversight and management</w:t>
      </w:r>
      <w:r w:rsidR="00116C21">
        <w:rPr>
          <w:rFonts w:ascii="Calibri" w:hAnsi="Calibri" w:cs="Calibri"/>
          <w:lang w:val="en-IE"/>
        </w:rPr>
        <w:t>.</w:t>
      </w:r>
    </w:p>
    <w:p w14:paraId="1BC10A23" w14:textId="0051C5D3" w:rsidR="00554259" w:rsidRPr="008B0476" w:rsidRDefault="002B1FC4" w:rsidP="00554259">
      <w:pPr>
        <w:rPr>
          <w:rFonts w:ascii="Calibri" w:hAnsi="Calibri" w:cs="Calibri"/>
          <w:lang w:val="en-IE"/>
        </w:rPr>
      </w:pPr>
      <w:r w:rsidRPr="008B0476">
        <w:rPr>
          <w:rFonts w:ascii="Calibri" w:hAnsi="Calibri" w:cs="Calibri"/>
          <w:lang w:val="en-IE"/>
        </w:rPr>
        <w:t>T</w:t>
      </w:r>
      <w:r w:rsidR="00947877" w:rsidRPr="008B0476">
        <w:rPr>
          <w:rFonts w:ascii="Calibri" w:hAnsi="Calibri" w:cs="Calibri"/>
          <w:lang w:val="en-IE"/>
        </w:rPr>
        <w:t>o ensure the effective and timely implementation of the P</w:t>
      </w:r>
      <w:r w:rsidRPr="008B0476">
        <w:rPr>
          <w:rFonts w:ascii="Calibri" w:hAnsi="Calibri" w:cs="Calibri"/>
          <w:lang w:val="en-IE"/>
        </w:rPr>
        <w:t>roject</w:t>
      </w:r>
      <w:r w:rsidR="00947877" w:rsidRPr="008B0476">
        <w:rPr>
          <w:rFonts w:ascii="Calibri" w:hAnsi="Calibri" w:cs="Calibri"/>
          <w:lang w:val="en-IE"/>
        </w:rPr>
        <w:t xml:space="preserve">, </w:t>
      </w:r>
      <w:r w:rsidRPr="008B0476">
        <w:rPr>
          <w:rFonts w:ascii="Calibri" w:hAnsi="Calibri" w:cs="Calibri"/>
          <w:lang w:val="en-IE"/>
        </w:rPr>
        <w:t xml:space="preserve">individual consultants and/or consulting companies </w:t>
      </w:r>
      <w:r w:rsidR="00947877" w:rsidRPr="008B0476">
        <w:rPr>
          <w:rFonts w:ascii="Calibri" w:hAnsi="Calibri" w:cs="Calibri"/>
          <w:lang w:val="en-IE"/>
        </w:rPr>
        <w:t>will be required</w:t>
      </w:r>
      <w:r w:rsidR="005D7042" w:rsidRPr="008B0476">
        <w:rPr>
          <w:rFonts w:ascii="Calibri" w:hAnsi="Calibri" w:cs="Calibri"/>
          <w:lang w:val="en-IE"/>
        </w:rPr>
        <w:t>, and the</w:t>
      </w:r>
      <w:r w:rsidR="00554259" w:rsidRPr="008B0476">
        <w:rPr>
          <w:rFonts w:ascii="Calibri" w:hAnsi="Calibri" w:cs="Calibri"/>
          <w:lang w:val="en-IE"/>
        </w:rPr>
        <w:t>ir services</w:t>
      </w:r>
      <w:r w:rsidR="005D7042" w:rsidRPr="008B0476">
        <w:rPr>
          <w:rFonts w:ascii="Calibri" w:hAnsi="Calibri" w:cs="Calibri"/>
          <w:lang w:val="en-IE"/>
        </w:rPr>
        <w:t xml:space="preserve"> will be </w:t>
      </w:r>
      <w:r w:rsidR="00554259" w:rsidRPr="008B0476">
        <w:rPr>
          <w:rFonts w:ascii="Calibri" w:hAnsi="Calibri" w:cs="Calibri"/>
          <w:lang w:val="en-IE"/>
        </w:rPr>
        <w:t>procured</w:t>
      </w:r>
      <w:r w:rsidR="005D7042" w:rsidRPr="008B0476">
        <w:rPr>
          <w:rFonts w:ascii="Calibri" w:hAnsi="Calibri" w:cs="Calibri"/>
          <w:lang w:val="en-IE"/>
        </w:rPr>
        <w:t xml:space="preserve"> </w:t>
      </w:r>
      <w:r w:rsidR="00947877" w:rsidRPr="008B0476">
        <w:rPr>
          <w:rFonts w:ascii="Calibri" w:hAnsi="Calibri" w:cs="Calibri"/>
          <w:lang w:val="en-IE"/>
        </w:rPr>
        <w:t xml:space="preserve">by UNDP as per its own rules, </w:t>
      </w:r>
      <w:r w:rsidR="001F3335" w:rsidRPr="008B0476">
        <w:rPr>
          <w:rFonts w:ascii="Calibri" w:hAnsi="Calibri" w:cs="Calibri"/>
          <w:lang w:val="en-IE"/>
        </w:rPr>
        <w:t>regulations,</w:t>
      </w:r>
      <w:r w:rsidR="00947877" w:rsidRPr="008B0476">
        <w:rPr>
          <w:rFonts w:ascii="Calibri" w:hAnsi="Calibri" w:cs="Calibri"/>
          <w:lang w:val="en-IE"/>
        </w:rPr>
        <w:t xml:space="preserve"> and policies</w:t>
      </w:r>
      <w:r w:rsidR="005D7042" w:rsidRPr="008B0476">
        <w:rPr>
          <w:rFonts w:ascii="Calibri" w:hAnsi="Calibri" w:cs="Calibri"/>
          <w:lang w:val="en-IE"/>
        </w:rPr>
        <w:t>, and in accordance with the Project procurement plan</w:t>
      </w:r>
      <w:r w:rsidR="00947877" w:rsidRPr="008B0476">
        <w:rPr>
          <w:rFonts w:ascii="Calibri" w:hAnsi="Calibri" w:cs="Calibri"/>
          <w:lang w:val="en-IE"/>
        </w:rPr>
        <w:t>.</w:t>
      </w:r>
      <w:r w:rsidR="005D7042" w:rsidRPr="008B0476">
        <w:rPr>
          <w:rFonts w:ascii="Calibri" w:hAnsi="Calibri" w:cs="Calibri"/>
          <w:lang w:val="en-IE"/>
        </w:rPr>
        <w:t xml:space="preserve"> The same will apply for equipment, goods, and other materials resources. </w:t>
      </w:r>
    </w:p>
    <w:p w14:paraId="57AEA2BA" w14:textId="11E3D633" w:rsidR="00554259" w:rsidRPr="008B0476" w:rsidRDefault="00554259" w:rsidP="00554259">
      <w:pPr>
        <w:rPr>
          <w:rFonts w:ascii="Calibri" w:hAnsi="Calibri" w:cs="Calibri"/>
          <w:lang w:val="en-IE"/>
        </w:rPr>
      </w:pPr>
      <w:r w:rsidRPr="008B0476">
        <w:rPr>
          <w:rFonts w:ascii="Calibri" w:hAnsi="Calibri" w:cs="Calibri"/>
          <w:lang w:val="en-IE"/>
        </w:rPr>
        <w:t>This Project will maintain in good order and organization the inventory of all assets purchased for the Programme, as per UNDP</w:t>
      </w:r>
      <w:r w:rsidR="000327E5">
        <w:rPr>
          <w:rFonts w:ascii="Calibri" w:hAnsi="Calibri" w:cs="Calibri"/>
          <w:lang w:val="en-IE"/>
        </w:rPr>
        <w:t>’</w:t>
      </w:r>
      <w:r w:rsidRPr="008B0476">
        <w:rPr>
          <w:rFonts w:ascii="Calibri" w:hAnsi="Calibri" w:cs="Calibri"/>
          <w:lang w:val="en-IE"/>
        </w:rPr>
        <w:t xml:space="preserve">s asset management policy. </w:t>
      </w:r>
    </w:p>
    <w:p w14:paraId="61A59462" w14:textId="77777777" w:rsidR="00947877" w:rsidRPr="008B0476" w:rsidRDefault="00947877" w:rsidP="002B1FC4">
      <w:pPr>
        <w:rPr>
          <w:rFonts w:ascii="Calibri" w:hAnsi="Calibri" w:cs="Calibri"/>
          <w:lang w:val="en-IE"/>
        </w:rPr>
      </w:pPr>
      <w:r w:rsidRPr="008B0476">
        <w:rPr>
          <w:rFonts w:ascii="Calibri" w:hAnsi="Calibri" w:cs="Calibri"/>
          <w:lang w:val="en-IE"/>
        </w:rPr>
        <w:t>The UNDP Country Office will provide programmatic and operation</w:t>
      </w:r>
      <w:r w:rsidR="00554259" w:rsidRPr="008B0476">
        <w:rPr>
          <w:rFonts w:ascii="Calibri" w:hAnsi="Calibri" w:cs="Calibri"/>
          <w:lang w:val="en-IE"/>
        </w:rPr>
        <w:t>al</w:t>
      </w:r>
      <w:r w:rsidRPr="008B0476">
        <w:rPr>
          <w:rFonts w:ascii="Calibri" w:hAnsi="Calibri" w:cs="Calibri"/>
          <w:lang w:val="en-IE"/>
        </w:rPr>
        <w:t xml:space="preserve"> </w:t>
      </w:r>
      <w:r w:rsidR="00554259" w:rsidRPr="008B0476">
        <w:rPr>
          <w:rFonts w:ascii="Calibri" w:hAnsi="Calibri" w:cs="Calibri"/>
          <w:lang w:val="en-IE"/>
        </w:rPr>
        <w:t xml:space="preserve">support </w:t>
      </w:r>
      <w:r w:rsidRPr="008B0476">
        <w:rPr>
          <w:rFonts w:ascii="Calibri" w:hAnsi="Calibri" w:cs="Calibri"/>
          <w:lang w:val="en-IE"/>
        </w:rPr>
        <w:t xml:space="preserve">(procurement, IT services, finance, human resources) in line with the project’s needs, as well as quality control during the implementation. The costs related to this support will be included in the </w:t>
      </w:r>
      <w:r w:rsidR="005D7042" w:rsidRPr="008B0476">
        <w:rPr>
          <w:rFonts w:ascii="Calibri" w:hAnsi="Calibri" w:cs="Calibri"/>
          <w:lang w:val="en-IE"/>
        </w:rPr>
        <w:t>Project</w:t>
      </w:r>
      <w:r w:rsidRPr="008B0476">
        <w:rPr>
          <w:rFonts w:ascii="Calibri" w:hAnsi="Calibri" w:cs="Calibri"/>
          <w:lang w:val="en-IE"/>
        </w:rPr>
        <w:t>’ budget.</w:t>
      </w:r>
    </w:p>
    <w:p w14:paraId="283A5323" w14:textId="77777777" w:rsidR="005C53B7" w:rsidRDefault="000B2CB4" w:rsidP="00351D0B">
      <w:pPr>
        <w:rPr>
          <w:rFonts w:ascii="Calibri" w:hAnsi="Calibri" w:cs="Calibri"/>
          <w:bCs/>
          <w:iCs/>
          <w:szCs w:val="22"/>
          <w:lang w:val="en-IE"/>
        </w:rPr>
      </w:pPr>
      <w:r w:rsidRPr="008B0476">
        <w:rPr>
          <w:rFonts w:ascii="Calibri" w:hAnsi="Calibri" w:cs="Calibri"/>
          <w:bCs/>
          <w:iCs/>
          <w:szCs w:val="22"/>
          <w:lang w:val="en-IE"/>
        </w:rPr>
        <w:t>All resources and input required are adequately estimated, costed, and included in the project budget.</w:t>
      </w:r>
    </w:p>
    <w:p w14:paraId="60942FE4" w14:textId="77777777" w:rsidR="00351D0B" w:rsidRPr="00351D0B" w:rsidRDefault="00351D0B" w:rsidP="00351D0B">
      <w:pPr>
        <w:rPr>
          <w:rFonts w:ascii="Calibri" w:hAnsi="Calibri" w:cs="Calibri"/>
          <w:bCs/>
          <w:iCs/>
          <w:szCs w:val="22"/>
          <w:lang w:val="en-IE"/>
        </w:rPr>
      </w:pPr>
    </w:p>
    <w:p w14:paraId="2FFE374A" w14:textId="77777777" w:rsidR="003D7C63" w:rsidRPr="001F3335" w:rsidRDefault="00CB62C0" w:rsidP="007D3485">
      <w:pPr>
        <w:pStyle w:val="Heading2"/>
        <w:ind w:left="792"/>
        <w:rPr>
          <w:rFonts w:asciiTheme="minorHAnsi" w:hAnsiTheme="minorHAnsi" w:cstheme="minorHAnsi"/>
          <w:sz w:val="24"/>
          <w:lang w:val="en-IE"/>
        </w:rPr>
      </w:pPr>
      <w:bookmarkStart w:id="107" w:name="_Toc152014289"/>
      <w:r w:rsidRPr="001F3335">
        <w:rPr>
          <w:rFonts w:asciiTheme="minorHAnsi" w:hAnsiTheme="minorHAnsi" w:cstheme="minorHAnsi"/>
          <w:sz w:val="24"/>
          <w:lang w:val="en-IE"/>
        </w:rPr>
        <w:t xml:space="preserve">3.4 </w:t>
      </w:r>
      <w:r w:rsidR="003D7C63" w:rsidRPr="001F3335">
        <w:rPr>
          <w:rFonts w:asciiTheme="minorHAnsi" w:hAnsiTheme="minorHAnsi" w:cstheme="minorHAnsi"/>
          <w:sz w:val="24"/>
          <w:lang w:val="en-IE"/>
        </w:rPr>
        <w:t>Partnership</w:t>
      </w:r>
      <w:r w:rsidR="00390A84" w:rsidRPr="001F3335">
        <w:rPr>
          <w:rFonts w:asciiTheme="minorHAnsi" w:hAnsiTheme="minorHAnsi" w:cstheme="minorHAnsi"/>
          <w:sz w:val="24"/>
          <w:lang w:val="en-IE"/>
        </w:rPr>
        <w:t>s</w:t>
      </w:r>
      <w:bookmarkEnd w:id="107"/>
    </w:p>
    <w:p w14:paraId="45EB23F4" w14:textId="3926B71B" w:rsidR="00370188" w:rsidRDefault="00370188" w:rsidP="00370188">
      <w:pPr>
        <w:rPr>
          <w:rFonts w:ascii="Calibri" w:hAnsi="Calibri" w:cs="Calibri"/>
          <w:lang w:val="en-IE"/>
        </w:rPr>
      </w:pPr>
      <w:r w:rsidRPr="460454BF">
        <w:rPr>
          <w:rFonts w:ascii="Calibri" w:hAnsi="Calibri" w:cs="Calibri"/>
          <w:lang w:val="en-IE"/>
        </w:rPr>
        <w:t xml:space="preserve">Close coordination will be established with other international organisations in the country active in nature protection in the Prespa region (including the Swiss Agency for Development and Cooperation/SDC, PONT, Sida, WB). Synergies will also be sought with other ongoing Projects of similar scope and nature, particularly the ongoing EU IPA and IPARD Projects and additionally, experience and lessons learnt from past </w:t>
      </w:r>
      <w:r w:rsidR="00BC0FC1" w:rsidRPr="460454BF">
        <w:rPr>
          <w:rFonts w:ascii="Calibri" w:hAnsi="Calibri" w:cs="Calibri"/>
          <w:lang w:val="en-IE"/>
        </w:rPr>
        <w:t>implemented projects</w:t>
      </w:r>
      <w:r w:rsidRPr="460454BF">
        <w:rPr>
          <w:rFonts w:ascii="Calibri" w:hAnsi="Calibri" w:cs="Calibri"/>
          <w:lang w:val="en-IE"/>
        </w:rPr>
        <w:t xml:space="preserve"> in the region will be utilized.</w:t>
      </w:r>
    </w:p>
    <w:p w14:paraId="68CF1D6E" w14:textId="77777777" w:rsidR="00370188" w:rsidRDefault="00370188" w:rsidP="00370188">
      <w:pPr>
        <w:rPr>
          <w:rFonts w:ascii="Calibri" w:hAnsi="Calibri" w:cs="Calibri"/>
          <w:lang w:val="en-IE"/>
        </w:rPr>
      </w:pPr>
      <w:r w:rsidRPr="460454BF">
        <w:rPr>
          <w:rFonts w:ascii="Calibri" w:hAnsi="Calibri" w:cs="Calibri"/>
          <w:lang w:val="en-IE"/>
        </w:rPr>
        <w:t>Strong partnership and collaboration shall be established with the Prespa Park Management Committee as the main transboundary body.</w:t>
      </w:r>
    </w:p>
    <w:p w14:paraId="6CA90456" w14:textId="77777777" w:rsidR="00370188" w:rsidRPr="007E737D" w:rsidRDefault="00370188" w:rsidP="759D36A6">
      <w:pPr>
        <w:rPr>
          <w:rFonts w:ascii="Calibri" w:hAnsi="Calibri" w:cs="Calibri"/>
          <w:lang w:val="en-IE"/>
        </w:rPr>
      </w:pPr>
      <w:r w:rsidRPr="007E737D">
        <w:rPr>
          <w:rFonts w:ascii="Calibri" w:hAnsi="Calibri" w:cs="Calibri"/>
          <w:lang w:val="en-IE"/>
        </w:rPr>
        <w:t>Other relevant projects/activities include:</w:t>
      </w:r>
    </w:p>
    <w:p w14:paraId="2B184F5B" w14:textId="29735EEE" w:rsidR="00370188" w:rsidRPr="008B0476" w:rsidRDefault="00370188" w:rsidP="00370188">
      <w:pPr>
        <w:numPr>
          <w:ilvl w:val="0"/>
          <w:numId w:val="28"/>
        </w:numPr>
        <w:rPr>
          <w:rFonts w:ascii="Calibri" w:hAnsi="Calibri" w:cs="Calibri"/>
          <w:lang w:val="en-IE"/>
        </w:rPr>
      </w:pPr>
      <w:r w:rsidRPr="460454BF">
        <w:rPr>
          <w:rFonts w:ascii="Calibri" w:hAnsi="Calibri" w:cs="Calibri"/>
          <w:lang w:val="en-IE"/>
        </w:rPr>
        <w:t xml:space="preserve"> </w:t>
      </w:r>
      <w:r w:rsidRPr="460454BF">
        <w:rPr>
          <w:rFonts w:ascii="Calibri" w:hAnsi="Calibri" w:cs="Calibri"/>
          <w:i/>
          <w:iCs/>
          <w:u w:val="single"/>
          <w:lang w:val="en-IE"/>
        </w:rPr>
        <w:t>“EU for Sustainable Development of Prespa Lake”</w:t>
      </w:r>
      <w:r w:rsidRPr="460454BF">
        <w:rPr>
          <w:rFonts w:ascii="Calibri" w:hAnsi="Calibri" w:cs="Calibri"/>
          <w:lang w:val="en-IE"/>
        </w:rPr>
        <w:t xml:space="preserve"> – call for proposals as part of the overall EU for Prespa Action Document for financial support of small-scale projects addressing environmental, social or economic challenges identified by the local communities. In line with the overall objective of the programme, the call should support the creation of green jobs for young people and women as well as people to people cross-border exchanges with neighbouring countries. </w:t>
      </w:r>
    </w:p>
    <w:p w14:paraId="5EA91020" w14:textId="77777777" w:rsidR="00370188" w:rsidRPr="001C657D" w:rsidRDefault="00370188" w:rsidP="00370188">
      <w:pPr>
        <w:numPr>
          <w:ilvl w:val="0"/>
          <w:numId w:val="28"/>
        </w:numPr>
        <w:rPr>
          <w:rFonts w:ascii="Calibri" w:hAnsi="Calibri" w:cs="Calibri"/>
          <w:lang w:val="en-IE"/>
        </w:rPr>
      </w:pPr>
      <w:r w:rsidRPr="460454BF">
        <w:rPr>
          <w:rFonts w:ascii="Calibri" w:hAnsi="Calibri" w:cs="Calibri"/>
          <w:lang w:val="en-IE"/>
        </w:rPr>
        <w:t xml:space="preserve"> </w:t>
      </w:r>
      <w:r w:rsidRPr="460454BF">
        <w:rPr>
          <w:rFonts w:ascii="Calibri" w:hAnsi="Calibri" w:cs="Calibri"/>
          <w:i/>
          <w:iCs/>
          <w:u w:val="single"/>
          <w:lang w:val="en-IE"/>
        </w:rPr>
        <w:t>“Monitoring, Restoration, Management of Natural Resources</w:t>
      </w:r>
      <w:r w:rsidRPr="460454BF">
        <w:rPr>
          <w:rFonts w:ascii="Calibri" w:hAnsi="Calibri" w:cs="Calibri"/>
          <w:lang w:val="en-IE"/>
        </w:rPr>
        <w:t>” – call for proposals as part of the overall EU for Prespa Action Document for financial support of implementation of comprehensive Prespa`s biodiversity protection and conservation program in particular supporting Ecology-focused scholarships education and training of teachers and students of different age groups in wider Prespa region; Research &amp; monitoring of the natural resources by young scientists to allow the systemic study of the ecosystem in Prespa Lakes; Conservation, restoration &amp; management of habitats in at least three areas in Prespa; and Communication and awareness activities dealing with natural resources preservation and protection;</w:t>
      </w:r>
    </w:p>
    <w:p w14:paraId="16DC9310" w14:textId="77777777" w:rsidR="00370188" w:rsidRPr="008B0476" w:rsidRDefault="00370188" w:rsidP="00370188">
      <w:pPr>
        <w:numPr>
          <w:ilvl w:val="0"/>
          <w:numId w:val="28"/>
        </w:numPr>
        <w:rPr>
          <w:rFonts w:ascii="Calibri" w:hAnsi="Calibri" w:cs="Calibri"/>
          <w:lang w:val="en-IE"/>
        </w:rPr>
      </w:pPr>
      <w:r w:rsidRPr="460454BF">
        <w:rPr>
          <w:rFonts w:ascii="Calibri" w:hAnsi="Calibri" w:cs="Calibri"/>
          <w:lang w:val="en-IE"/>
        </w:rPr>
        <w:t xml:space="preserve">EU </w:t>
      </w:r>
      <w:r w:rsidRPr="460454BF">
        <w:rPr>
          <w:rFonts w:ascii="Calibri" w:hAnsi="Calibri" w:cs="Calibri"/>
          <w:i/>
          <w:iCs/>
          <w:u w:val="single"/>
          <w:lang w:val="en-IE"/>
        </w:rPr>
        <w:t>Cross Border Cooperation - CBC ALB/MK 2021-27</w:t>
      </w:r>
      <w:r w:rsidRPr="460454BF">
        <w:rPr>
          <w:rFonts w:ascii="Calibri" w:hAnsi="Calibri" w:cs="Calibri"/>
          <w:lang w:val="en-IE"/>
        </w:rPr>
        <w:t xml:space="preserve"> program with its priority sectors:  1) Environment protection, climate change adaptation and mitigation, risk prevention and management; 2) Tourism; cultural and natural heritage. The total available budget for the first call in 2023 is 2.89 ml and the size of the grants is between €400,000 to CBC ALB/MK 2021-27. Main target groups are Central and local authorities, National Parks, CSOs, Educational/Research organizations, tourist organizations, Business associations, Cooperatives, and Institutions in cultural heritage.</w:t>
      </w:r>
    </w:p>
    <w:p w14:paraId="270294D2" w14:textId="1931706A" w:rsidR="00370188" w:rsidRPr="008B0476" w:rsidRDefault="00370188" w:rsidP="00370188">
      <w:pPr>
        <w:numPr>
          <w:ilvl w:val="0"/>
          <w:numId w:val="28"/>
        </w:numPr>
        <w:rPr>
          <w:rFonts w:ascii="Calibri" w:hAnsi="Calibri" w:cs="Calibri"/>
          <w:lang w:val="en-IE"/>
        </w:rPr>
      </w:pPr>
      <w:r w:rsidRPr="460454BF">
        <w:rPr>
          <w:rFonts w:ascii="Calibri" w:hAnsi="Calibri" w:cs="Calibri"/>
          <w:lang w:val="en-IE"/>
        </w:rPr>
        <w:lastRenderedPageBreak/>
        <w:t xml:space="preserve">The </w:t>
      </w:r>
      <w:r w:rsidRPr="460454BF">
        <w:rPr>
          <w:rFonts w:ascii="Calibri" w:hAnsi="Calibri" w:cs="Calibri"/>
          <w:i/>
          <w:iCs/>
          <w:u w:val="single"/>
          <w:lang w:val="en-IE"/>
        </w:rPr>
        <w:t>EU for Economic Growth</w:t>
      </w:r>
      <w:r w:rsidRPr="460454BF">
        <w:rPr>
          <w:rFonts w:ascii="Calibri" w:hAnsi="Calibri" w:cs="Calibri"/>
          <w:lang w:val="en-IE"/>
        </w:rPr>
        <w:t xml:space="preserve"> project (2021 – 2024</w:t>
      </w:r>
      <w:r w:rsidR="00E1778A" w:rsidRPr="460454BF">
        <w:rPr>
          <w:rFonts w:ascii="Calibri" w:hAnsi="Calibri" w:cs="Calibri"/>
          <w:lang w:val="en-IE"/>
        </w:rPr>
        <w:t>) implemented</w:t>
      </w:r>
      <w:r w:rsidRPr="460454BF">
        <w:rPr>
          <w:rFonts w:ascii="Calibri" w:hAnsi="Calibri" w:cs="Calibri"/>
          <w:lang w:val="en-IE"/>
        </w:rPr>
        <w:t xml:space="preserve"> by GIZ in partnership with Area Science Park from Italy and associate partners the German Federal Ministry of Economic Affairs and Climate Action (BMWK) and the Central Europe Initiative. Its objective is to increase local economic activity and competitiveness in the North-East, Polog, South-West regions and Prespa area (Resen municipality) by improving access of start-ups and MSMEs to financing and high value-added services. Targeted activities include circular economy and green economy, innovation and IT, rural development and business development services, </w:t>
      </w:r>
      <w:r w:rsidR="00BC0FC1" w:rsidRPr="460454BF">
        <w:rPr>
          <w:rFonts w:ascii="Calibri" w:hAnsi="Calibri" w:cs="Calibri"/>
          <w:lang w:val="en-IE"/>
        </w:rPr>
        <w:t>highly</w:t>
      </w:r>
      <w:r w:rsidRPr="460454BF">
        <w:rPr>
          <w:rFonts w:ascii="Calibri" w:hAnsi="Calibri" w:cs="Calibri"/>
          <w:lang w:val="en-IE"/>
        </w:rPr>
        <w:t xml:space="preserve"> competitive economic sectors, trade facilitation and business policy and administration. The two windows that are available through the EU for Economic growth are: 1) support for the start-ups through the Accelerator programme (1m EUR, maximum grant amount 50k EUR, maximum percentage of 80 %); 2) support for established businesses with growth potential by advanced services from participating BSOs (4,5m EUR, maximum grant amount 300k EUR, maximum percentage of 50 %). </w:t>
      </w:r>
    </w:p>
    <w:p w14:paraId="2914051F" w14:textId="77777777" w:rsidR="00370188" w:rsidRDefault="00370188" w:rsidP="00370188">
      <w:pPr>
        <w:numPr>
          <w:ilvl w:val="0"/>
          <w:numId w:val="28"/>
        </w:numPr>
        <w:rPr>
          <w:rFonts w:ascii="Calibri" w:hAnsi="Calibri" w:cs="Calibri"/>
          <w:lang w:val="en-IE"/>
        </w:rPr>
      </w:pPr>
      <w:r w:rsidRPr="460454BF">
        <w:rPr>
          <w:rFonts w:ascii="Calibri" w:hAnsi="Calibri" w:cs="Calibri"/>
          <w:u w:val="single"/>
          <w:lang w:val="en-IE"/>
        </w:rPr>
        <w:t>EU IPA twining Project “</w:t>
      </w:r>
      <w:r w:rsidRPr="460454BF">
        <w:rPr>
          <w:rFonts w:ascii="Calibri" w:hAnsi="Calibri" w:cs="Calibri"/>
          <w:i/>
          <w:iCs/>
          <w:u w:val="single"/>
          <w:lang w:val="en-IE"/>
        </w:rPr>
        <w:t xml:space="preserve">Improvement of the administrative and operational capacities of the plant protection authorities” </w:t>
      </w:r>
      <w:r w:rsidRPr="460454BF">
        <w:rPr>
          <w:rFonts w:ascii="Calibri" w:hAnsi="Calibri" w:cs="Calibri"/>
          <w:u w:val="single"/>
          <w:lang w:val="en-IE"/>
        </w:rPr>
        <w:t>(MK 19 IPA AG 01 21)</w:t>
      </w:r>
      <w:r w:rsidRPr="460454BF">
        <w:rPr>
          <w:rFonts w:ascii="Calibri" w:hAnsi="Calibri" w:cs="Calibri"/>
          <w:lang w:val="en-IE"/>
        </w:rPr>
        <w:t xml:space="preserve">. The specific objective of this project is to improve the efficiency of the National plant protection system, ensuring proper implementation of national policy and legislation in line with the Union acquis. One of the expected results of this project is the establishment of a system of monitoring and prognostic services for plant protection in all regions of the country, which is complementary with the EU for Prespa project activity for the upgrade of the Early Forecast Warning System for Plant Protection. </w:t>
      </w:r>
    </w:p>
    <w:p w14:paraId="00153F05" w14:textId="3879DA6B" w:rsidR="00370188" w:rsidRDefault="00370188" w:rsidP="00370188">
      <w:pPr>
        <w:numPr>
          <w:ilvl w:val="0"/>
          <w:numId w:val="28"/>
        </w:numPr>
        <w:rPr>
          <w:rFonts w:ascii="Calibri" w:hAnsi="Calibri" w:cs="Calibri"/>
          <w:lang w:val="en-IE"/>
        </w:rPr>
      </w:pPr>
      <w:r w:rsidRPr="460454BF">
        <w:rPr>
          <w:rFonts w:ascii="Calibri" w:hAnsi="Calibri" w:cs="Calibri"/>
          <w:u w:val="single"/>
          <w:lang w:val="en-IE"/>
        </w:rPr>
        <w:t>IPA CBC MKD</w:t>
      </w:r>
      <w:r w:rsidRPr="460454BF">
        <w:rPr>
          <w:rFonts w:ascii="Calibri" w:hAnsi="Calibri" w:cs="Calibri"/>
          <w:lang w:val="en-IE"/>
        </w:rPr>
        <w:t>-ALB project ‘’Prevention of risks for environmentally sustainable practices for agro producers PRESPA’’. The project objective is to contribute towards the environment protection of the Pespa Lake basin including the big Prespa Lake in the Municipality of Resen and the small Prespa Lake in the Municipality of Devoll. Specific actions to contribute to the prevention of negative effects of anthropogenic processes on the environment, increased sustainable use of the natural resources and better protection of the environment includes: 1) Development of infrastructural activities i.e building of Waste Water Treatment Plants (WWTP) with sewage systems on the Prespa Lake Basin and introduction of new online monitoring system for water quality, 2) Awareness raising activities with the population and 3) Capacity building activities for waste water management.</w:t>
      </w:r>
    </w:p>
    <w:p w14:paraId="4A1F649A" w14:textId="77777777" w:rsidR="00370188" w:rsidRDefault="00370188" w:rsidP="00370188">
      <w:pPr>
        <w:numPr>
          <w:ilvl w:val="0"/>
          <w:numId w:val="28"/>
        </w:numPr>
        <w:rPr>
          <w:rFonts w:ascii="Calibri" w:hAnsi="Calibri" w:cs="Calibri"/>
          <w:lang w:val="en-IE"/>
        </w:rPr>
      </w:pPr>
      <w:r w:rsidRPr="460454BF">
        <w:rPr>
          <w:rFonts w:ascii="Calibri" w:hAnsi="Calibri" w:cs="Calibri"/>
          <w:u w:val="single"/>
          <w:lang w:val="en-IE"/>
        </w:rPr>
        <w:t>IPA CBC MKD</w:t>
      </w:r>
      <w:r w:rsidRPr="460454BF">
        <w:rPr>
          <w:rFonts w:ascii="Calibri" w:hAnsi="Calibri" w:cs="Calibri"/>
          <w:lang w:val="en-IE"/>
        </w:rPr>
        <w:t>-ALB project ‘’Ecosystem protection of the Ohrid – Prespa transboundary region’’ implemented by Albanian Local Capacity Development Foundation (ALCDF,) Hunting Federation of North Macedonia (HFM), Federation of Fisheries Organizations of Inbound Waters in Albania (FFOIWA) and SEG Holding. The overall objective of the project is to contribute to balanced and sustainable socio-economic development of the Ohrid-Prespa transboundary biosphere reserve, through introduction of GIS-based system for planning and management of the natural resources and heritage of the target region. Specific objective includes development of a system to map the most important ecosystem services of the Ohrid-Prespa transboundary biosphere reserve, and understand their contribution and their utilization for forestry, tourism, fishing and hunting enhancement.</w:t>
      </w:r>
    </w:p>
    <w:p w14:paraId="31635438" w14:textId="77777777" w:rsidR="00370188" w:rsidRDefault="00370188" w:rsidP="00370188">
      <w:pPr>
        <w:numPr>
          <w:ilvl w:val="0"/>
          <w:numId w:val="28"/>
        </w:numPr>
        <w:rPr>
          <w:rFonts w:ascii="Calibri" w:hAnsi="Calibri" w:cs="Calibri"/>
          <w:lang w:val="en-IE"/>
        </w:rPr>
      </w:pPr>
      <w:r w:rsidRPr="460454BF">
        <w:rPr>
          <w:rFonts w:ascii="Calibri" w:hAnsi="Calibri" w:cs="Calibri"/>
          <w:u w:val="single"/>
          <w:lang w:val="en-IE"/>
        </w:rPr>
        <w:t>IPA CBC MKD</w:t>
      </w:r>
      <w:r w:rsidRPr="460454BF">
        <w:rPr>
          <w:rFonts w:ascii="Calibri" w:hAnsi="Calibri" w:cs="Calibri"/>
          <w:lang w:val="en-IE"/>
        </w:rPr>
        <w:t>-ALB project ‘’Innovative practices in environmental protection phase II’’ implemented by Center for Civic Initiative (CCI) as the lead applicant and Destination Management Organization (DMO), Association of fruit producers Blagoj A. Kotlarovski and Agrinas-ER as co-applicants. The overall objective set for this action is to stimulate sustainable use of natural   resources for protection of the environment. Specific objectives aim to increase the awareness for sustainable use of natural resources for protection of the environment and to reduce the negative effects from usage of pesticides and fertilizers on environment.</w:t>
      </w:r>
    </w:p>
    <w:p w14:paraId="4AA2BB84" w14:textId="6E1A4A7E" w:rsidR="00370188" w:rsidRDefault="00370188" w:rsidP="00370188">
      <w:pPr>
        <w:numPr>
          <w:ilvl w:val="0"/>
          <w:numId w:val="28"/>
        </w:numPr>
        <w:rPr>
          <w:rFonts w:ascii="Calibri" w:hAnsi="Calibri" w:cs="Calibri"/>
          <w:lang w:val="en-IE"/>
        </w:rPr>
      </w:pPr>
      <w:r w:rsidRPr="460454BF">
        <w:rPr>
          <w:rFonts w:ascii="Calibri" w:hAnsi="Calibri" w:cs="Calibri"/>
          <w:u w:val="single"/>
          <w:lang w:val="en-IE"/>
        </w:rPr>
        <w:t>IPA CBC MKD</w:t>
      </w:r>
      <w:r w:rsidRPr="460454BF">
        <w:rPr>
          <w:rFonts w:ascii="Calibri" w:hAnsi="Calibri" w:cs="Calibri"/>
          <w:lang w:val="en-IE"/>
        </w:rPr>
        <w:t xml:space="preserve">-ALB project ‘’Agricultural Standards and Certifications, Capacity Building for Absorption of Funds and Marketing Strategies to Support Economic Growth and Trade’’ implemented by CBS Creative Business Solutions, Municipality of Debar and Regional Development Agency from Tirana.  The objective is to certify producers and processors of Meat &amp; Dairy, Fruit &amp; Nuts and MAP (Medicinal and Aromatic Plants) with international recognized certification of food </w:t>
      </w:r>
      <w:r w:rsidRPr="460454BF">
        <w:rPr>
          <w:rFonts w:ascii="Calibri" w:hAnsi="Calibri" w:cs="Calibri"/>
          <w:lang w:val="en-IE"/>
        </w:rPr>
        <w:lastRenderedPageBreak/>
        <w:t xml:space="preserve">Safety and Standards, incentivize trade in EU markets and increase productivity through enhancement of internal capacities (in terms of production, </w:t>
      </w:r>
      <w:r w:rsidR="00BC0FC1" w:rsidRPr="460454BF">
        <w:rPr>
          <w:rFonts w:ascii="Calibri" w:hAnsi="Calibri" w:cs="Calibri"/>
          <w:lang w:val="en-IE"/>
        </w:rPr>
        <w:t>management,</w:t>
      </w:r>
      <w:r w:rsidRPr="460454BF">
        <w:rPr>
          <w:rFonts w:ascii="Calibri" w:hAnsi="Calibri" w:cs="Calibri"/>
          <w:lang w:val="en-IE"/>
        </w:rPr>
        <w:t xml:space="preserve"> and marketing).</w:t>
      </w:r>
    </w:p>
    <w:p w14:paraId="60008241" w14:textId="77777777" w:rsidR="00370188" w:rsidRDefault="00370188" w:rsidP="00370188">
      <w:pPr>
        <w:numPr>
          <w:ilvl w:val="0"/>
          <w:numId w:val="28"/>
        </w:numPr>
        <w:rPr>
          <w:rFonts w:ascii="Calibri" w:hAnsi="Calibri" w:cs="Calibri"/>
          <w:lang w:val="en-US"/>
        </w:rPr>
      </w:pPr>
      <w:r w:rsidRPr="460454BF">
        <w:rPr>
          <w:rFonts w:ascii="Calibri" w:hAnsi="Calibri" w:cs="Calibri"/>
          <w:lang w:val="en-US"/>
        </w:rPr>
        <w:t>EU Interreg-IPA CBC Greece-North Macedonia project ‘’</w:t>
      </w:r>
      <w:r>
        <w:t xml:space="preserve"> </w:t>
      </w:r>
      <w:r w:rsidRPr="460454BF">
        <w:rPr>
          <w:rFonts w:ascii="Calibri" w:hAnsi="Calibri" w:cs="Calibri"/>
          <w:lang w:val="en-US"/>
        </w:rPr>
        <w:t xml:space="preserve">Agribusiness innovation: A pathway to sustainable economic development (Acronym: RENAISSANCE) implemented by Institute of Applied Biosciences/Centre for Research and Technology Hellas – Greece in partnership with Faculty of Agricultural Sciences and Food/University Ss. Cyril and Methodius – Republic of North Macedonia, Department of Balkan, Slavic and Oriental Studies/University of Macedonia – Greece and National Extension Agency – Republic of North Macedonia. The overall objective of the project is to create employment opportunities for educated graduates by promoting both entrepreneurship and innovation in the agro food sector, taking into consideration that the CB area possesses competitive advantages in the primary sector. The project aims to link with universities and research centers, business associations and industrial partners and to establish a structure which will monitor developments in the field of promoting entrepreneurship, designing relevant policies, and transferring the results of such monitoring on top of the results of its own research to the CB area and beyond will secure its sustainability. </w:t>
      </w:r>
    </w:p>
    <w:p w14:paraId="0E91E683" w14:textId="2C8342DD" w:rsidR="00370188" w:rsidRPr="00F40A52" w:rsidRDefault="00370188" w:rsidP="00370188">
      <w:pPr>
        <w:numPr>
          <w:ilvl w:val="0"/>
          <w:numId w:val="28"/>
        </w:numPr>
        <w:rPr>
          <w:rFonts w:ascii="Calibri" w:hAnsi="Calibri" w:cs="Calibri"/>
          <w:lang w:val="en-US"/>
        </w:rPr>
      </w:pPr>
      <w:r w:rsidRPr="460454BF">
        <w:rPr>
          <w:rFonts w:ascii="Calibri" w:hAnsi="Calibri" w:cs="Calibri"/>
          <w:lang w:val="en-US"/>
        </w:rPr>
        <w:t>EU Interreg-IPA CBC Greece-North Macedonia project ‘’</w:t>
      </w:r>
      <w:r>
        <w:t xml:space="preserve"> </w:t>
      </w:r>
      <w:r w:rsidRPr="460454BF">
        <w:rPr>
          <w:rFonts w:ascii="Calibri" w:hAnsi="Calibri" w:cs="Calibri"/>
          <w:lang w:val="en-US"/>
        </w:rPr>
        <w:t>Agro-waste supply chains for sustainable growth (Acronym: aGROWchain)’’ implemented by Municipal District Heating Company of the Wider Region of Amyntaio, Center for Renewable Energy Source and Saving and Cluster of Bioeconomy and Environment of Western Macedonia from Greece and Municipality of Novaci and</w:t>
      </w:r>
      <w:r>
        <w:t xml:space="preserve"> </w:t>
      </w:r>
      <w:r w:rsidRPr="460454BF">
        <w:rPr>
          <w:rFonts w:ascii="Calibri" w:hAnsi="Calibri" w:cs="Calibri"/>
          <w:lang w:val="en-US"/>
        </w:rPr>
        <w:t xml:space="preserve">National Extension Agency from North Macedonia. The overall objective of the project is to establish a supply chain for green wastes combined with the relevant business model which will secure its sustainability. The supply chain will be customized according to the wastes that are available from both sides of the border and the business model will be adapted to the specific local conditions. The supply chain will serve selected end users in each country and therefore its operability will be </w:t>
      </w:r>
      <w:r w:rsidR="00BC0FC1" w:rsidRPr="460454BF">
        <w:rPr>
          <w:rFonts w:ascii="Calibri" w:hAnsi="Calibri" w:cs="Calibri"/>
          <w:lang w:val="en-US"/>
        </w:rPr>
        <w:t>tested,</w:t>
      </w:r>
      <w:r w:rsidRPr="460454BF">
        <w:rPr>
          <w:rFonts w:ascii="Calibri" w:hAnsi="Calibri" w:cs="Calibri"/>
          <w:lang w:val="en-US"/>
        </w:rPr>
        <w:t xml:space="preserve"> and possible problems and barriers will be resolved.</w:t>
      </w:r>
    </w:p>
    <w:p w14:paraId="0E44DC7A" w14:textId="22EA3085" w:rsidR="00370188" w:rsidRPr="00024DC0" w:rsidRDefault="00370188" w:rsidP="00370188">
      <w:pPr>
        <w:numPr>
          <w:ilvl w:val="0"/>
          <w:numId w:val="28"/>
        </w:numPr>
        <w:rPr>
          <w:rFonts w:ascii="Calibri" w:hAnsi="Calibri" w:cs="Calibri"/>
          <w:lang w:val="en-US"/>
        </w:rPr>
      </w:pPr>
      <w:r w:rsidRPr="460454BF">
        <w:rPr>
          <w:rFonts w:ascii="Calibri" w:hAnsi="Calibri" w:cs="Calibri"/>
          <w:lang w:val="en-US"/>
        </w:rPr>
        <w:t xml:space="preserve">‘’Economic Development, Governance and Enterprise Growth Activity’’ project funded by USAID and implemented by International Development Group, LLC with national partners Customs Administration and Agency for Promotion and Support of Tourism.  The project aims to enhance the business enabling environment and reduce barriers to cross-border trade and investment by helping countries to harmonize and converge with the European Union Acquis and the World Trade Organization Trade Facilitation Agreement. The program supports the growth of SMEs in three key value chains: 1) fruits and vegetables; 2) incoming eco/agro/cultural tourism; and 3) textiles </w:t>
      </w:r>
      <w:r w:rsidR="004543C3" w:rsidRPr="460454BF">
        <w:rPr>
          <w:rFonts w:ascii="Calibri" w:hAnsi="Calibri" w:cs="Calibri"/>
          <w:lang w:val="en-US"/>
        </w:rPr>
        <w:t>and wood</w:t>
      </w:r>
      <w:r w:rsidRPr="460454BF">
        <w:rPr>
          <w:rFonts w:ascii="Calibri" w:hAnsi="Calibri" w:cs="Calibri"/>
          <w:lang w:val="en-US"/>
        </w:rPr>
        <w:t xml:space="preserve"> processing/furniture production. It helps them improve their business sophistication and enhance their marketing, competitiveness, workforce skills, and compliance with international standards by promoting increased use of local business service organizations as well as digital transformation. </w:t>
      </w:r>
    </w:p>
    <w:p w14:paraId="741E5659" w14:textId="77777777" w:rsidR="00557E80" w:rsidRDefault="00370188" w:rsidP="00370188">
      <w:pPr>
        <w:numPr>
          <w:ilvl w:val="0"/>
          <w:numId w:val="28"/>
        </w:numPr>
        <w:rPr>
          <w:rFonts w:ascii="Calibri" w:hAnsi="Calibri" w:cs="Calibri"/>
          <w:lang w:val="en-US"/>
        </w:rPr>
      </w:pPr>
      <w:r w:rsidRPr="460454BF">
        <w:rPr>
          <w:rFonts w:ascii="Calibri" w:hAnsi="Calibri" w:cs="Calibri"/>
          <w:lang w:val="en-US"/>
        </w:rPr>
        <w:t>Increasing Market Employability Programme (IME) funded by Swiss Agency for Development and Cooperation. The program aims at strengthening the business sector in the Republic of North Macedonia with its mission to create an enabling environment for identified high-growth target sectors: Sustainable Agribusiness, Adventure Tourism and Information and Communication Technology (ICT) via expanding markets and boost competitiveness amongst domestic players in these sectors, to catalyze an overall improvement in the quality of products and services and create sustainable jobs for high-skilled labor force in North Macedonia, especially women and youth.</w:t>
      </w:r>
    </w:p>
    <w:p w14:paraId="02CAE03B" w14:textId="594CD899" w:rsidR="00370188" w:rsidRPr="00CA3E9B" w:rsidRDefault="00370188" w:rsidP="00370188">
      <w:pPr>
        <w:numPr>
          <w:ilvl w:val="0"/>
          <w:numId w:val="28"/>
        </w:numPr>
        <w:rPr>
          <w:rFonts w:ascii="Calibri" w:hAnsi="Calibri" w:cs="Calibri"/>
          <w:lang w:val="en-US"/>
        </w:rPr>
      </w:pPr>
      <w:r w:rsidRPr="460454BF">
        <w:rPr>
          <w:rFonts w:ascii="Calibri" w:hAnsi="Calibri" w:cs="Calibri"/>
          <w:lang w:val="en-US"/>
        </w:rPr>
        <w:t xml:space="preserve">‘’We Effect Europe’’ multi-country programme funded by GIZ primarily focusing on sustainable rural development. The programme functions as a platform to promote sustainable dialogue and regional cooperation with support to local organizations in Albania, Bosnia and Herzegovina, Kosovo, Moldova and North Macedonia. The projects in North Macedonia include ‘’Institutional Support to National Federation of Farmers’’ and ‘’Institutional Support to Rural Development Network of the Republic of Macedonia and its Members’’. The first one aims to enhance the capacity of the National Federation of Farmers (NFF) as a national network for lobby and advocacy, representing the farmers’ interests in the country. Taking this into consideration the project is structured in four pillars, </w:t>
      </w:r>
      <w:r w:rsidRPr="460454BF">
        <w:rPr>
          <w:rFonts w:ascii="Calibri" w:hAnsi="Calibri" w:cs="Calibri"/>
          <w:lang w:val="en-US"/>
        </w:rPr>
        <w:lastRenderedPageBreak/>
        <w:t>including organizational development, business development, lobby and advocacy and gender equality. While the second project aims to increase the institutional and organizational capacities of Rural Development Network and its member organizations. The aim is improved performance for preparation and implementation of agricultural projects and cooperation with other community stakeholders. Important aspect of the programme is promoting gender equality and rural women’s rights on national and local level.</w:t>
      </w:r>
    </w:p>
    <w:p w14:paraId="6F297BCB" w14:textId="0E2D0D62" w:rsidR="001D202F" w:rsidRPr="00370188" w:rsidRDefault="001D202F" w:rsidP="007E737D">
      <w:pPr>
        <w:rPr>
          <w:szCs w:val="22"/>
          <w:lang w:val="en-IE"/>
        </w:rPr>
      </w:pPr>
    </w:p>
    <w:p w14:paraId="257F0991" w14:textId="0C680A41" w:rsidR="003D7C63" w:rsidRPr="009C11BA" w:rsidRDefault="003D7C63" w:rsidP="00BA7181">
      <w:pPr>
        <w:pStyle w:val="Heading2"/>
        <w:numPr>
          <w:ilvl w:val="1"/>
          <w:numId w:val="20"/>
        </w:numPr>
        <w:rPr>
          <w:rFonts w:asciiTheme="minorHAnsi" w:hAnsiTheme="minorHAnsi" w:cstheme="minorHAnsi"/>
          <w:sz w:val="24"/>
          <w:lang w:val="en-IE"/>
        </w:rPr>
      </w:pPr>
      <w:bookmarkStart w:id="108" w:name="_Toc152014290"/>
      <w:r w:rsidRPr="009C11BA">
        <w:rPr>
          <w:rFonts w:asciiTheme="minorHAnsi" w:hAnsiTheme="minorHAnsi" w:cstheme="minorHAnsi"/>
          <w:sz w:val="24"/>
          <w:lang w:val="en-IE"/>
        </w:rPr>
        <w:t>Risks and Assumptions</w:t>
      </w:r>
      <w:bookmarkEnd w:id="108"/>
    </w:p>
    <w:p w14:paraId="159ECC08" w14:textId="77777777" w:rsidR="008E3B12" w:rsidRDefault="008477FB" w:rsidP="008D6CA1">
      <w:pPr>
        <w:rPr>
          <w:rFonts w:ascii="Calibri" w:hAnsi="Calibri" w:cs="Calibri"/>
          <w:szCs w:val="22"/>
          <w:lang w:val="en-IE"/>
        </w:rPr>
      </w:pPr>
      <w:r w:rsidRPr="008B0476">
        <w:rPr>
          <w:rFonts w:ascii="Calibri" w:hAnsi="Calibri" w:cs="Calibri"/>
          <w:szCs w:val="22"/>
          <w:lang w:val="en-IE"/>
        </w:rPr>
        <w:t>The implementation of th</w:t>
      </w:r>
      <w:r w:rsidR="00824D52" w:rsidRPr="008B0476">
        <w:rPr>
          <w:rFonts w:ascii="Calibri" w:hAnsi="Calibri" w:cs="Calibri"/>
          <w:szCs w:val="22"/>
          <w:lang w:val="en-IE"/>
        </w:rPr>
        <w:t>e</w:t>
      </w:r>
      <w:r w:rsidR="008E3B12" w:rsidRPr="008B0476">
        <w:rPr>
          <w:rFonts w:ascii="Calibri" w:hAnsi="Calibri" w:cs="Calibri"/>
          <w:szCs w:val="22"/>
          <w:lang w:val="en-IE"/>
        </w:rPr>
        <w:t xml:space="preserve"> </w:t>
      </w:r>
      <w:r w:rsidR="00D30702" w:rsidRPr="008B0476">
        <w:rPr>
          <w:rFonts w:ascii="Calibri" w:hAnsi="Calibri" w:cs="Calibri"/>
          <w:szCs w:val="22"/>
          <w:lang w:val="en-IE"/>
        </w:rPr>
        <w:t>Project</w:t>
      </w:r>
      <w:r w:rsidRPr="008B0476">
        <w:rPr>
          <w:rFonts w:ascii="Calibri" w:hAnsi="Calibri" w:cs="Calibri"/>
          <w:szCs w:val="22"/>
          <w:lang w:val="en-IE"/>
        </w:rPr>
        <w:t xml:space="preserve"> depends on the appropriate identification and mitigation of potential risks which might undermine a successful achievement of the </w:t>
      </w:r>
      <w:r w:rsidR="00D30702" w:rsidRPr="008B0476">
        <w:rPr>
          <w:rFonts w:ascii="Calibri" w:hAnsi="Calibri" w:cs="Calibri"/>
          <w:szCs w:val="22"/>
          <w:lang w:val="en-IE"/>
        </w:rPr>
        <w:t>Project</w:t>
      </w:r>
      <w:r w:rsidRPr="008B0476">
        <w:rPr>
          <w:rFonts w:ascii="Calibri" w:hAnsi="Calibri" w:cs="Calibri"/>
          <w:szCs w:val="22"/>
          <w:lang w:val="en-IE"/>
        </w:rPr>
        <w:t xml:space="preserve"> results. </w:t>
      </w:r>
    </w:p>
    <w:p w14:paraId="080605E8" w14:textId="77777777" w:rsidR="00ED7738" w:rsidRPr="008B0476" w:rsidRDefault="00ED7738" w:rsidP="008D6CA1">
      <w:pPr>
        <w:rPr>
          <w:rFonts w:ascii="Calibri" w:hAnsi="Calibri" w:cs="Calibri"/>
          <w:szCs w:val="22"/>
          <w:lang w:val="en-IE"/>
        </w:rPr>
      </w:pPr>
      <w:r>
        <w:rPr>
          <w:rFonts w:ascii="Calibri" w:hAnsi="Calibri" w:cs="Calibri"/>
          <w:szCs w:val="22"/>
          <w:lang w:val="en-IE"/>
        </w:rPr>
        <w:t xml:space="preserve">The risk and </w:t>
      </w:r>
      <w:r w:rsidRPr="00ED7738">
        <w:rPr>
          <w:rFonts w:ascii="Calibri" w:hAnsi="Calibri" w:cs="Calibri"/>
          <w:szCs w:val="22"/>
          <w:lang w:val="en-IE"/>
        </w:rPr>
        <w:t xml:space="preserve">assumptions </w:t>
      </w:r>
      <w:r>
        <w:rPr>
          <w:rFonts w:ascii="Calibri" w:hAnsi="Calibri" w:cs="Calibri"/>
          <w:szCs w:val="22"/>
          <w:lang w:val="en-IE"/>
        </w:rPr>
        <w:t xml:space="preserve">presented in this section are related to the development outcomes and output, while </w:t>
      </w:r>
      <w:r w:rsidRPr="00ED7738">
        <w:rPr>
          <w:rFonts w:ascii="Calibri" w:hAnsi="Calibri" w:cs="Calibri"/>
          <w:szCs w:val="22"/>
          <w:lang w:val="en-IE"/>
        </w:rPr>
        <w:t>specific risks and assumptions</w:t>
      </w:r>
      <w:r>
        <w:rPr>
          <w:rFonts w:ascii="Calibri" w:hAnsi="Calibri" w:cs="Calibri"/>
          <w:szCs w:val="22"/>
          <w:lang w:val="en-IE"/>
        </w:rPr>
        <w:t xml:space="preserve"> on the level of activities are presented in the section on project objectiv</w:t>
      </w:r>
      <w:r w:rsidR="009E4451">
        <w:rPr>
          <w:rFonts w:ascii="Calibri" w:hAnsi="Calibri" w:cs="Calibri"/>
          <w:szCs w:val="22"/>
          <w:lang w:val="en-IE"/>
        </w:rPr>
        <w:t xml:space="preserve">es and activities. </w:t>
      </w:r>
    </w:p>
    <w:p w14:paraId="6A1D5531" w14:textId="2306ECDC" w:rsidR="00D32E6E" w:rsidRPr="008B0476" w:rsidRDefault="00E038C0" w:rsidP="00D32E6E">
      <w:pPr>
        <w:rPr>
          <w:rFonts w:ascii="Calibri" w:hAnsi="Calibri" w:cs="Calibri"/>
          <w:szCs w:val="22"/>
          <w:lang w:val="en-IE"/>
        </w:rPr>
      </w:pPr>
      <w:r w:rsidRPr="008B0476">
        <w:rPr>
          <w:rFonts w:ascii="Calibri" w:hAnsi="Calibri" w:cs="Calibri"/>
          <w:szCs w:val="22"/>
          <w:lang w:val="en-IE"/>
        </w:rPr>
        <w:t xml:space="preserve">UNDP has an </w:t>
      </w:r>
      <w:bookmarkStart w:id="109" w:name="_Hlk136359990"/>
      <w:r w:rsidRPr="008B0476">
        <w:rPr>
          <w:rFonts w:ascii="Calibri" w:hAnsi="Calibri" w:cs="Calibri"/>
          <w:szCs w:val="22"/>
          <w:lang w:val="en-IE"/>
        </w:rPr>
        <w:t xml:space="preserve">Enterprise Risk Management </w:t>
      </w:r>
      <w:bookmarkEnd w:id="109"/>
      <w:r w:rsidRPr="008B0476">
        <w:rPr>
          <w:rFonts w:ascii="Calibri" w:hAnsi="Calibri" w:cs="Calibri"/>
          <w:szCs w:val="22"/>
          <w:lang w:val="en-IE"/>
        </w:rPr>
        <w:t>(</w:t>
      </w:r>
      <w:bookmarkStart w:id="110" w:name="_Hlk136359979"/>
      <w:r w:rsidRPr="008B0476">
        <w:rPr>
          <w:rFonts w:ascii="Calibri" w:hAnsi="Calibri" w:cs="Calibri"/>
          <w:szCs w:val="22"/>
          <w:lang w:val="en-IE"/>
        </w:rPr>
        <w:t>ERM</w:t>
      </w:r>
      <w:bookmarkEnd w:id="110"/>
      <w:r w:rsidRPr="008B0476">
        <w:rPr>
          <w:rFonts w:ascii="Calibri" w:hAnsi="Calibri" w:cs="Calibri"/>
          <w:szCs w:val="22"/>
          <w:lang w:val="en-IE"/>
        </w:rPr>
        <w:t xml:space="preserve">) Policy and Procedures that defines the scope, methodology and governance of risks. </w:t>
      </w:r>
      <w:r w:rsidR="00D32E6E" w:rsidRPr="008B0476">
        <w:rPr>
          <w:rFonts w:ascii="Calibri" w:hAnsi="Calibri" w:cs="Calibri"/>
          <w:szCs w:val="22"/>
          <w:lang w:val="en-IE"/>
        </w:rPr>
        <w:t xml:space="preserve">The ERM Policy is the umbrella framework for risk management in the organization. It brings together several prescriptive UN/UNDP policies and procedures which are applied to manage </w:t>
      </w:r>
      <w:r w:rsidR="004543C3" w:rsidRPr="008B0476">
        <w:rPr>
          <w:rFonts w:ascii="Calibri" w:hAnsi="Calibri" w:cs="Calibri"/>
          <w:szCs w:val="22"/>
          <w:lang w:val="en-IE"/>
        </w:rPr>
        <w:t>categories</w:t>
      </w:r>
      <w:r w:rsidR="00D32E6E" w:rsidRPr="008B0476">
        <w:rPr>
          <w:rFonts w:ascii="Calibri" w:hAnsi="Calibri" w:cs="Calibri"/>
          <w:szCs w:val="22"/>
          <w:lang w:val="en-IE"/>
        </w:rPr>
        <w:t xml:space="preserve"> of risk when relevant, including: Harmonized Approach to Cash Transfer, Capacity assessments of partners,</w:t>
      </w:r>
      <w:r w:rsidR="00D3466F" w:rsidRPr="008B0476">
        <w:rPr>
          <w:rFonts w:ascii="Calibri" w:hAnsi="Calibri" w:cs="Calibri"/>
          <w:szCs w:val="22"/>
          <w:lang w:val="en-IE"/>
        </w:rPr>
        <w:t xml:space="preserve"> </w:t>
      </w:r>
      <w:r w:rsidR="00D32E6E" w:rsidRPr="008B0476">
        <w:rPr>
          <w:rFonts w:ascii="Calibri" w:hAnsi="Calibri" w:cs="Calibri"/>
          <w:szCs w:val="22"/>
          <w:lang w:val="en-IE"/>
        </w:rPr>
        <w:t>UNDP Anti-Fraud Policy, UNDP Policy on Due Diligence and Partnerships with the Private Sector, Programme/</w:t>
      </w:r>
      <w:r w:rsidR="00D30702" w:rsidRPr="008B0476">
        <w:rPr>
          <w:rFonts w:ascii="Calibri" w:hAnsi="Calibri" w:cs="Calibri"/>
          <w:szCs w:val="22"/>
          <w:lang w:val="en-IE"/>
        </w:rPr>
        <w:t>Project</w:t>
      </w:r>
      <w:r w:rsidR="00D32E6E" w:rsidRPr="008B0476">
        <w:rPr>
          <w:rFonts w:ascii="Calibri" w:hAnsi="Calibri" w:cs="Calibri"/>
          <w:szCs w:val="22"/>
          <w:lang w:val="en-IE"/>
        </w:rPr>
        <w:t xml:space="preserve"> Quality Assurance, Social and Environmental Standards and Screening Procedure; Audits and Evaluations, Procurement Ethics, etc.</w:t>
      </w:r>
    </w:p>
    <w:p w14:paraId="025A36AF" w14:textId="77777777" w:rsidR="00E038C0" w:rsidRPr="008B0476" w:rsidRDefault="00E038C0" w:rsidP="00E038C0">
      <w:pPr>
        <w:rPr>
          <w:rFonts w:ascii="Calibri" w:hAnsi="Calibri" w:cs="Calibri"/>
          <w:szCs w:val="22"/>
          <w:lang w:val="en-IE"/>
        </w:rPr>
      </w:pPr>
      <w:r w:rsidRPr="008B0476">
        <w:rPr>
          <w:rFonts w:ascii="Calibri" w:hAnsi="Calibri" w:cs="Calibri"/>
          <w:szCs w:val="22"/>
          <w:lang w:val="en-IE"/>
        </w:rPr>
        <w:t>Each identified risk is recorded in the online Risk Register and is described in terms of cause, future event/scenario, and impact and assigned a category.</w:t>
      </w:r>
    </w:p>
    <w:p w14:paraId="59F0910B" w14:textId="77777777" w:rsidR="008E3B12" w:rsidRPr="008B0476" w:rsidRDefault="00E038C0" w:rsidP="008D6CA1">
      <w:pPr>
        <w:rPr>
          <w:rFonts w:ascii="Calibri" w:hAnsi="Calibri" w:cs="Calibri"/>
          <w:szCs w:val="22"/>
          <w:lang w:val="en-IE"/>
        </w:rPr>
      </w:pPr>
      <w:r w:rsidRPr="008B0476">
        <w:rPr>
          <w:rFonts w:ascii="Calibri" w:hAnsi="Calibri" w:cs="Calibri"/>
          <w:szCs w:val="22"/>
          <w:lang w:val="en-IE"/>
        </w:rPr>
        <w:t xml:space="preserve">Each risk is assessed in terms of </w:t>
      </w:r>
      <w:r w:rsidR="008E3B12" w:rsidRPr="008B0476">
        <w:rPr>
          <w:rFonts w:ascii="Calibri" w:hAnsi="Calibri" w:cs="Calibri"/>
          <w:szCs w:val="22"/>
          <w:lang w:val="en-IE"/>
        </w:rPr>
        <w:t xml:space="preserve">the likelihood of a risk and the potential impact on the objectives.  </w:t>
      </w:r>
      <w:r w:rsidRPr="008B0476">
        <w:rPr>
          <w:rFonts w:ascii="Calibri" w:hAnsi="Calibri" w:cs="Calibri"/>
          <w:szCs w:val="22"/>
          <w:lang w:val="en-IE"/>
        </w:rPr>
        <w:t xml:space="preserve">Regular risk monitoring and review is conducted to inform management decisions, enabling adaptive management and course corrections. The results of monitoring and review must be recorded and reported as appropriate and be used as a regular input to programme and </w:t>
      </w:r>
      <w:r w:rsidR="00D30702" w:rsidRPr="008B0476">
        <w:rPr>
          <w:rFonts w:ascii="Calibri" w:hAnsi="Calibri" w:cs="Calibri"/>
          <w:szCs w:val="22"/>
          <w:lang w:val="en-IE"/>
        </w:rPr>
        <w:t>Project</w:t>
      </w:r>
      <w:r w:rsidRPr="008B0476">
        <w:rPr>
          <w:rFonts w:ascii="Calibri" w:hAnsi="Calibri" w:cs="Calibri"/>
          <w:szCs w:val="22"/>
          <w:lang w:val="en-IE"/>
        </w:rPr>
        <w:t xml:space="preserve"> management decisions, audits, and organizational performance. In addition, the status and effectiveness of mitigation measures needs to be monitored for Moderate, Substantial and High-level risks and included in programme and </w:t>
      </w:r>
      <w:r w:rsidR="00D30702" w:rsidRPr="008B0476">
        <w:rPr>
          <w:rFonts w:ascii="Calibri" w:hAnsi="Calibri" w:cs="Calibri"/>
          <w:szCs w:val="22"/>
          <w:lang w:val="en-IE"/>
        </w:rPr>
        <w:t>Project</w:t>
      </w:r>
      <w:r w:rsidRPr="008B0476">
        <w:rPr>
          <w:rFonts w:ascii="Calibri" w:hAnsi="Calibri" w:cs="Calibri"/>
          <w:szCs w:val="22"/>
          <w:lang w:val="en-IE"/>
        </w:rPr>
        <w:t xml:space="preserve"> management monitoring plans and budgets.</w:t>
      </w:r>
    </w:p>
    <w:p w14:paraId="7CF9390C" w14:textId="77777777" w:rsidR="008E3B12" w:rsidRPr="008B0476" w:rsidRDefault="008E3B12" w:rsidP="008D6CA1">
      <w:pPr>
        <w:rPr>
          <w:rFonts w:ascii="Calibri" w:hAnsi="Calibri" w:cs="Calibri"/>
          <w:szCs w:val="22"/>
          <w:lang w:val="en-IE"/>
        </w:rPr>
      </w:pPr>
      <w:r w:rsidRPr="008B0476">
        <w:rPr>
          <w:rFonts w:ascii="Calibri" w:hAnsi="Calibri" w:cs="Calibri"/>
          <w:szCs w:val="22"/>
          <w:lang w:val="en-IE"/>
        </w:rPr>
        <w:t xml:space="preserve">At the </w:t>
      </w:r>
      <w:r w:rsidR="00D30702" w:rsidRPr="008B0476">
        <w:rPr>
          <w:rFonts w:ascii="Calibri" w:hAnsi="Calibri" w:cs="Calibri"/>
          <w:szCs w:val="22"/>
          <w:lang w:val="en-IE"/>
        </w:rPr>
        <w:t>Project</w:t>
      </w:r>
      <w:r w:rsidRPr="008B0476">
        <w:rPr>
          <w:rFonts w:ascii="Calibri" w:hAnsi="Calibri" w:cs="Calibri"/>
          <w:szCs w:val="22"/>
          <w:lang w:val="en-IE"/>
        </w:rPr>
        <w:t xml:space="preserve"> level</w:t>
      </w:r>
      <w:r w:rsidR="00D3466F" w:rsidRPr="008B0476">
        <w:rPr>
          <w:rFonts w:ascii="Calibri" w:hAnsi="Calibri" w:cs="Calibri"/>
          <w:szCs w:val="22"/>
          <w:lang w:val="en-IE"/>
        </w:rPr>
        <w:t>,</w:t>
      </w:r>
      <w:r w:rsidRPr="008B0476">
        <w:rPr>
          <w:rFonts w:ascii="Calibri" w:hAnsi="Calibri" w:cs="Calibri"/>
          <w:szCs w:val="22"/>
          <w:lang w:val="en-IE"/>
        </w:rPr>
        <w:t xml:space="preserve"> the </w:t>
      </w:r>
      <w:r w:rsidR="00D30702" w:rsidRPr="008B0476">
        <w:rPr>
          <w:rFonts w:ascii="Calibri" w:hAnsi="Calibri" w:cs="Calibri"/>
          <w:szCs w:val="22"/>
          <w:lang w:val="en-IE"/>
        </w:rPr>
        <w:t>Project</w:t>
      </w:r>
      <w:r w:rsidRPr="008B0476">
        <w:rPr>
          <w:rFonts w:ascii="Calibri" w:hAnsi="Calibri" w:cs="Calibri"/>
          <w:szCs w:val="22"/>
          <w:lang w:val="en-IE"/>
        </w:rPr>
        <w:t xml:space="preserve"> Risk Register is used for monitoring as often as needed, but no less than once a year. Reporting on </w:t>
      </w:r>
      <w:r w:rsidR="00D30702" w:rsidRPr="008B0476">
        <w:rPr>
          <w:rFonts w:ascii="Calibri" w:hAnsi="Calibri" w:cs="Calibri"/>
          <w:szCs w:val="22"/>
          <w:lang w:val="en-IE"/>
        </w:rPr>
        <w:t>Project</w:t>
      </w:r>
      <w:r w:rsidRPr="008B0476">
        <w:rPr>
          <w:rFonts w:ascii="Calibri" w:hAnsi="Calibri" w:cs="Calibri"/>
          <w:szCs w:val="22"/>
          <w:lang w:val="en-IE"/>
        </w:rPr>
        <w:t xml:space="preserve"> risk management is included in </w:t>
      </w:r>
      <w:r w:rsidR="00D30702" w:rsidRPr="008B0476">
        <w:rPr>
          <w:rFonts w:ascii="Calibri" w:hAnsi="Calibri" w:cs="Calibri"/>
          <w:szCs w:val="22"/>
          <w:lang w:val="en-IE"/>
        </w:rPr>
        <w:t>Project</w:t>
      </w:r>
      <w:r w:rsidRPr="008B0476">
        <w:rPr>
          <w:rFonts w:ascii="Calibri" w:hAnsi="Calibri" w:cs="Calibri"/>
          <w:szCs w:val="22"/>
          <w:lang w:val="en-IE"/>
        </w:rPr>
        <w:t xml:space="preserve"> progress reports and reported to the </w:t>
      </w:r>
      <w:r w:rsidR="00D30702" w:rsidRPr="008B0476">
        <w:rPr>
          <w:rFonts w:ascii="Calibri" w:hAnsi="Calibri" w:cs="Calibri"/>
          <w:szCs w:val="22"/>
          <w:lang w:val="en-IE"/>
        </w:rPr>
        <w:t>Project</w:t>
      </w:r>
      <w:r w:rsidRPr="008B0476">
        <w:rPr>
          <w:rFonts w:ascii="Calibri" w:hAnsi="Calibri" w:cs="Calibri"/>
          <w:szCs w:val="22"/>
          <w:lang w:val="en-IE"/>
        </w:rPr>
        <w:t xml:space="preserve"> Board. </w:t>
      </w:r>
      <w:r w:rsidR="00395B66">
        <w:rPr>
          <w:rFonts w:ascii="Calibri" w:hAnsi="Calibri" w:cs="Calibri"/>
          <w:szCs w:val="22"/>
          <w:lang w:val="en-IE"/>
        </w:rPr>
        <w:t>The project shall also monitor and report the risks presented at the level o</w:t>
      </w:r>
      <w:r w:rsidR="00B41354">
        <w:rPr>
          <w:rFonts w:ascii="Calibri" w:hAnsi="Calibri" w:cs="Calibri"/>
          <w:szCs w:val="22"/>
          <w:lang w:val="en-IE"/>
        </w:rPr>
        <w:t>f</w:t>
      </w:r>
      <w:r w:rsidR="00395B66">
        <w:rPr>
          <w:rFonts w:ascii="Calibri" w:hAnsi="Calibri" w:cs="Calibri"/>
          <w:szCs w:val="22"/>
          <w:lang w:val="en-IE"/>
        </w:rPr>
        <w:t xml:space="preserve"> specific activities. </w:t>
      </w:r>
    </w:p>
    <w:p w14:paraId="000E8157" w14:textId="5BB98452" w:rsidR="00E038C0" w:rsidRPr="008B0476" w:rsidRDefault="00E038C0" w:rsidP="001A601E">
      <w:pPr>
        <w:rPr>
          <w:rFonts w:ascii="Calibri" w:hAnsi="Calibri" w:cs="Calibri"/>
          <w:szCs w:val="22"/>
          <w:lang w:val="en-IE"/>
        </w:rPr>
      </w:pPr>
      <w:r w:rsidRPr="008B0476">
        <w:rPr>
          <w:rFonts w:ascii="Calibri" w:hAnsi="Calibri" w:cs="Calibri"/>
          <w:szCs w:val="22"/>
          <w:lang w:val="en-IE"/>
        </w:rPr>
        <w:t>Risk</w:t>
      </w:r>
      <w:r w:rsidR="00056E25">
        <w:rPr>
          <w:rFonts w:ascii="Calibri" w:hAnsi="Calibri" w:cs="Calibri"/>
          <w:szCs w:val="22"/>
          <w:lang w:val="en-IE"/>
        </w:rPr>
        <w:t>s</w:t>
      </w:r>
      <w:r w:rsidRPr="008B0476">
        <w:rPr>
          <w:rFonts w:ascii="Calibri" w:hAnsi="Calibri" w:cs="Calibri"/>
          <w:szCs w:val="22"/>
          <w:lang w:val="en-IE"/>
        </w:rPr>
        <w:t xml:space="preserve"> are categorized under the following </w:t>
      </w:r>
      <w:r w:rsidR="001A601E" w:rsidRPr="008B0476">
        <w:rPr>
          <w:rFonts w:ascii="Calibri" w:hAnsi="Calibri" w:cs="Calibri"/>
          <w:szCs w:val="22"/>
          <w:lang w:val="en-IE"/>
        </w:rPr>
        <w:t xml:space="preserve">categories: </w:t>
      </w:r>
      <w:r w:rsidRPr="008B0476">
        <w:rPr>
          <w:rFonts w:ascii="Calibri" w:hAnsi="Calibri" w:cs="Calibri"/>
          <w:szCs w:val="22"/>
          <w:lang w:val="en-IE"/>
        </w:rPr>
        <w:t>1.</w:t>
      </w:r>
      <w:r w:rsidR="001D202F">
        <w:rPr>
          <w:rFonts w:ascii="Calibri" w:hAnsi="Calibri" w:cs="Calibri"/>
          <w:szCs w:val="22"/>
          <w:lang w:val="en-IE"/>
        </w:rPr>
        <w:t xml:space="preserve"> </w:t>
      </w:r>
      <w:r w:rsidRPr="008B0476">
        <w:rPr>
          <w:rFonts w:ascii="Calibri" w:hAnsi="Calibri" w:cs="Calibri"/>
          <w:szCs w:val="22"/>
          <w:lang w:val="en-IE"/>
        </w:rPr>
        <w:t>Social and Environmental</w:t>
      </w:r>
      <w:r w:rsidR="00056E25">
        <w:rPr>
          <w:rFonts w:ascii="Calibri" w:hAnsi="Calibri" w:cs="Calibri"/>
          <w:szCs w:val="22"/>
          <w:lang w:val="en-IE"/>
        </w:rPr>
        <w:t xml:space="preserve">; </w:t>
      </w:r>
      <w:r w:rsidRPr="008B0476">
        <w:rPr>
          <w:rFonts w:ascii="Calibri" w:hAnsi="Calibri" w:cs="Calibri"/>
          <w:szCs w:val="22"/>
          <w:lang w:val="en-IE"/>
        </w:rPr>
        <w:t>2.</w:t>
      </w:r>
      <w:r w:rsidR="004543C3">
        <w:rPr>
          <w:rFonts w:ascii="Calibri" w:hAnsi="Calibri" w:cs="Calibri"/>
          <w:szCs w:val="22"/>
          <w:lang w:val="en-IE"/>
        </w:rPr>
        <w:t xml:space="preserve"> </w:t>
      </w:r>
      <w:r w:rsidRPr="008B0476">
        <w:rPr>
          <w:rFonts w:ascii="Calibri" w:hAnsi="Calibri" w:cs="Calibri"/>
          <w:szCs w:val="22"/>
          <w:lang w:val="en-IE"/>
        </w:rPr>
        <w:t>Financial</w:t>
      </w:r>
      <w:r w:rsidR="00056E25">
        <w:rPr>
          <w:rFonts w:ascii="Calibri" w:hAnsi="Calibri" w:cs="Calibri"/>
          <w:szCs w:val="22"/>
          <w:lang w:val="en-IE"/>
        </w:rPr>
        <w:t>;</w:t>
      </w:r>
      <w:r w:rsidR="001A601E" w:rsidRPr="008B0476">
        <w:rPr>
          <w:rFonts w:ascii="Calibri" w:hAnsi="Calibri" w:cs="Calibri"/>
          <w:szCs w:val="22"/>
          <w:lang w:val="en-IE"/>
        </w:rPr>
        <w:t xml:space="preserve"> </w:t>
      </w:r>
      <w:r w:rsidRPr="008B0476">
        <w:rPr>
          <w:rFonts w:ascii="Calibri" w:hAnsi="Calibri" w:cs="Calibri"/>
          <w:szCs w:val="22"/>
          <w:lang w:val="en-IE"/>
        </w:rPr>
        <w:t>3.</w:t>
      </w:r>
      <w:r w:rsidR="001D202F">
        <w:rPr>
          <w:rFonts w:ascii="Calibri" w:hAnsi="Calibri" w:cs="Calibri"/>
          <w:szCs w:val="22"/>
          <w:lang w:val="en-IE"/>
        </w:rPr>
        <w:t xml:space="preserve"> </w:t>
      </w:r>
      <w:r w:rsidRPr="008B0476">
        <w:rPr>
          <w:rFonts w:ascii="Calibri" w:hAnsi="Calibri" w:cs="Calibri"/>
          <w:szCs w:val="22"/>
          <w:lang w:val="en-IE"/>
        </w:rPr>
        <w:t>Operational</w:t>
      </w:r>
      <w:r w:rsidR="00056E25">
        <w:rPr>
          <w:rFonts w:ascii="Calibri" w:hAnsi="Calibri" w:cs="Calibri"/>
          <w:szCs w:val="22"/>
          <w:lang w:val="en-IE"/>
        </w:rPr>
        <w:t>;</w:t>
      </w:r>
      <w:r w:rsidR="001A601E" w:rsidRPr="008B0476">
        <w:rPr>
          <w:rFonts w:ascii="Calibri" w:hAnsi="Calibri" w:cs="Calibri"/>
          <w:szCs w:val="22"/>
          <w:lang w:val="en-IE"/>
        </w:rPr>
        <w:t xml:space="preserve"> </w:t>
      </w:r>
      <w:r w:rsidRPr="008B0476">
        <w:rPr>
          <w:rFonts w:ascii="Calibri" w:hAnsi="Calibri" w:cs="Calibri"/>
          <w:szCs w:val="22"/>
          <w:lang w:val="en-IE"/>
        </w:rPr>
        <w:t>4.</w:t>
      </w:r>
      <w:r w:rsidR="001D202F">
        <w:rPr>
          <w:rFonts w:ascii="Calibri" w:hAnsi="Calibri" w:cs="Calibri"/>
          <w:szCs w:val="22"/>
          <w:lang w:val="en-IE"/>
        </w:rPr>
        <w:t xml:space="preserve"> </w:t>
      </w:r>
      <w:r w:rsidRPr="008B0476">
        <w:rPr>
          <w:rFonts w:ascii="Calibri" w:hAnsi="Calibri" w:cs="Calibri"/>
          <w:szCs w:val="22"/>
          <w:lang w:val="en-IE"/>
        </w:rPr>
        <w:t>Organizational</w:t>
      </w:r>
      <w:r w:rsidR="00056E25">
        <w:rPr>
          <w:rFonts w:ascii="Calibri" w:hAnsi="Calibri" w:cs="Calibri"/>
          <w:szCs w:val="22"/>
          <w:lang w:val="en-IE"/>
        </w:rPr>
        <w:t>;</w:t>
      </w:r>
      <w:r w:rsidR="001A601E" w:rsidRPr="008B0476">
        <w:rPr>
          <w:rFonts w:ascii="Calibri" w:hAnsi="Calibri" w:cs="Calibri"/>
          <w:szCs w:val="22"/>
          <w:lang w:val="en-IE"/>
        </w:rPr>
        <w:t xml:space="preserve"> </w:t>
      </w:r>
      <w:r w:rsidRPr="008B0476">
        <w:rPr>
          <w:rFonts w:ascii="Calibri" w:hAnsi="Calibri" w:cs="Calibri"/>
          <w:szCs w:val="22"/>
          <w:lang w:val="en-IE"/>
        </w:rPr>
        <w:t>5. Reputational</w:t>
      </w:r>
      <w:r w:rsidR="00056E25">
        <w:rPr>
          <w:rFonts w:ascii="Calibri" w:hAnsi="Calibri" w:cs="Calibri"/>
          <w:szCs w:val="22"/>
          <w:lang w:val="en-IE"/>
        </w:rPr>
        <w:t>;</w:t>
      </w:r>
      <w:r w:rsidR="001A601E" w:rsidRPr="008B0476">
        <w:rPr>
          <w:rFonts w:ascii="Calibri" w:hAnsi="Calibri" w:cs="Calibri"/>
          <w:szCs w:val="22"/>
          <w:lang w:val="en-IE"/>
        </w:rPr>
        <w:t xml:space="preserve"> </w:t>
      </w:r>
      <w:r w:rsidRPr="008B0476">
        <w:rPr>
          <w:rFonts w:ascii="Calibri" w:hAnsi="Calibri" w:cs="Calibri"/>
          <w:szCs w:val="22"/>
          <w:lang w:val="en-IE"/>
        </w:rPr>
        <w:t>6. Regulator</w:t>
      </w:r>
      <w:r w:rsidR="00056E25">
        <w:rPr>
          <w:rFonts w:ascii="Calibri" w:hAnsi="Calibri" w:cs="Calibri"/>
          <w:szCs w:val="22"/>
          <w:lang w:val="en-IE"/>
        </w:rPr>
        <w:t xml:space="preserve">y; </w:t>
      </w:r>
      <w:r w:rsidRPr="008B0476">
        <w:rPr>
          <w:rFonts w:ascii="Calibri" w:hAnsi="Calibri" w:cs="Calibri"/>
          <w:szCs w:val="22"/>
          <w:lang w:val="en-IE"/>
        </w:rPr>
        <w:t>7. Strategic</w:t>
      </w:r>
      <w:r w:rsidR="00056E25">
        <w:rPr>
          <w:rFonts w:ascii="Calibri" w:hAnsi="Calibri" w:cs="Calibri"/>
          <w:szCs w:val="22"/>
          <w:lang w:val="en-IE"/>
        </w:rPr>
        <w:t>;</w:t>
      </w:r>
      <w:r w:rsidR="001A601E" w:rsidRPr="008B0476">
        <w:rPr>
          <w:rFonts w:ascii="Calibri" w:hAnsi="Calibri" w:cs="Calibri"/>
          <w:szCs w:val="22"/>
          <w:lang w:val="en-IE"/>
        </w:rPr>
        <w:t xml:space="preserve"> </w:t>
      </w:r>
      <w:r w:rsidRPr="008B0476">
        <w:rPr>
          <w:rFonts w:ascii="Calibri" w:hAnsi="Calibri" w:cs="Calibri"/>
          <w:szCs w:val="22"/>
          <w:lang w:val="en-IE"/>
        </w:rPr>
        <w:t>8. Safety and Security</w:t>
      </w:r>
      <w:r w:rsidR="001A601E" w:rsidRPr="008B0476">
        <w:rPr>
          <w:rFonts w:ascii="Calibri" w:hAnsi="Calibri" w:cs="Calibri"/>
          <w:szCs w:val="22"/>
          <w:lang w:val="en-IE"/>
        </w:rPr>
        <w:t>.</w:t>
      </w:r>
    </w:p>
    <w:p w14:paraId="4784A35F" w14:textId="77777777" w:rsidR="002F79E4" w:rsidRDefault="008477FB" w:rsidP="008D6CA1">
      <w:pPr>
        <w:rPr>
          <w:rFonts w:ascii="Calibri" w:hAnsi="Calibri" w:cs="Calibri"/>
          <w:szCs w:val="22"/>
          <w:lang w:val="en-IE"/>
        </w:rPr>
      </w:pPr>
      <w:r w:rsidRPr="008B0476">
        <w:rPr>
          <w:rFonts w:ascii="Calibri" w:hAnsi="Calibri" w:cs="Calibri"/>
          <w:szCs w:val="22"/>
          <w:lang w:val="en-IE"/>
        </w:rPr>
        <w:t xml:space="preserve">The </w:t>
      </w:r>
      <w:r w:rsidR="00824D52" w:rsidRPr="008B0476">
        <w:rPr>
          <w:rFonts w:ascii="Calibri" w:hAnsi="Calibri" w:cs="Calibri"/>
          <w:szCs w:val="22"/>
          <w:lang w:val="en-IE"/>
        </w:rPr>
        <w:t xml:space="preserve">general </w:t>
      </w:r>
      <w:r w:rsidRPr="008B0476">
        <w:rPr>
          <w:rFonts w:ascii="Calibri" w:hAnsi="Calibri" w:cs="Calibri"/>
          <w:szCs w:val="22"/>
          <w:lang w:val="en-IE"/>
        </w:rPr>
        <w:t xml:space="preserve">identified risks </w:t>
      </w:r>
      <w:r w:rsidR="00824D52" w:rsidRPr="008B0476">
        <w:rPr>
          <w:rFonts w:ascii="Calibri" w:hAnsi="Calibri" w:cs="Calibri"/>
          <w:szCs w:val="22"/>
          <w:lang w:val="en-IE"/>
        </w:rPr>
        <w:t xml:space="preserve">that might impact the overall implementation of the </w:t>
      </w:r>
      <w:r w:rsidR="00D30702" w:rsidRPr="008B0476">
        <w:rPr>
          <w:rFonts w:ascii="Calibri" w:hAnsi="Calibri" w:cs="Calibri"/>
          <w:szCs w:val="22"/>
          <w:lang w:val="en-IE"/>
        </w:rPr>
        <w:t>Project</w:t>
      </w:r>
      <w:r w:rsidR="00D3466F" w:rsidRPr="008B0476">
        <w:rPr>
          <w:rFonts w:ascii="Calibri" w:hAnsi="Calibri" w:cs="Calibri"/>
          <w:szCs w:val="22"/>
          <w:lang w:val="en-IE"/>
        </w:rPr>
        <w:t xml:space="preserve"> </w:t>
      </w:r>
      <w:r w:rsidRPr="008B0476">
        <w:rPr>
          <w:rFonts w:ascii="Calibri" w:hAnsi="Calibri" w:cs="Calibri"/>
          <w:szCs w:val="22"/>
          <w:lang w:val="en-IE"/>
        </w:rPr>
        <w:t xml:space="preserve">are presented in the table below. For each risk, mitigation actions </w:t>
      </w:r>
      <w:r w:rsidR="000B5026" w:rsidRPr="008B0476">
        <w:rPr>
          <w:rFonts w:ascii="Calibri" w:hAnsi="Calibri" w:cs="Calibri"/>
          <w:szCs w:val="22"/>
          <w:lang w:val="en-IE"/>
        </w:rPr>
        <w:t>are</w:t>
      </w:r>
      <w:r w:rsidRPr="008B0476">
        <w:rPr>
          <w:rFonts w:ascii="Calibri" w:hAnsi="Calibri" w:cs="Calibri"/>
          <w:szCs w:val="22"/>
          <w:lang w:val="en-IE"/>
        </w:rPr>
        <w:t xml:space="preserve"> developed. Risk management will involve: (a) coordination and partnerships, (b) impartial advocacy and dialogue, (c) regular monitoring and adaptive management</w:t>
      </w:r>
      <w:r w:rsidR="00D3466F" w:rsidRPr="008B0476">
        <w:rPr>
          <w:rFonts w:ascii="Calibri" w:hAnsi="Calibri" w:cs="Calibri"/>
          <w:szCs w:val="22"/>
          <w:lang w:val="en-IE"/>
        </w:rPr>
        <w:t xml:space="preserve">. </w:t>
      </w:r>
    </w:p>
    <w:p w14:paraId="467C5944" w14:textId="77777777" w:rsidR="00395B66" w:rsidRPr="008B0476" w:rsidRDefault="002F79E4" w:rsidP="008D6CA1">
      <w:pPr>
        <w:rPr>
          <w:rFonts w:ascii="Calibri" w:hAnsi="Calibri" w:cs="Calibri"/>
          <w:szCs w:val="22"/>
          <w:lang w:val="en-IE"/>
        </w:rPr>
      </w:pPr>
      <w:r w:rsidRPr="002F79E4">
        <w:rPr>
          <w:rFonts w:ascii="Calibri" w:hAnsi="Calibri" w:cs="Calibri"/>
          <w:szCs w:val="22"/>
          <w:lang w:val="en-IE"/>
        </w:rPr>
        <w:t>The criticality is a risk assessment process. The overall risk is determined by the probability/likelihood of failure and the consequence/impact of failure. They both are measured on a 5-point scale as defined in the Enterprise Risk Management (ERM) Policy, Criteria Model.</w:t>
      </w:r>
    </w:p>
    <w:p w14:paraId="2B796071" w14:textId="77777777" w:rsidR="00150922" w:rsidRDefault="00150922" w:rsidP="008D6CA1">
      <w:pPr>
        <w:rPr>
          <w:rFonts w:ascii="Calibri" w:hAnsi="Calibri" w:cs="Calibri"/>
          <w:szCs w:val="22"/>
          <w:lang w:val="en-IE"/>
        </w:rPr>
      </w:pPr>
    </w:p>
    <w:p w14:paraId="6A75A79D" w14:textId="77777777" w:rsidR="008D6CA1" w:rsidRDefault="008D6CA1" w:rsidP="008477FB">
      <w:pPr>
        <w:spacing w:line="360" w:lineRule="auto"/>
        <w:contextualSpacing/>
        <w:rPr>
          <w:rFonts w:ascii="Calibri" w:hAnsi="Calibri"/>
          <w:iCs/>
          <w:szCs w:val="22"/>
          <w:lang w:val="en-IE"/>
        </w:rPr>
      </w:pPr>
      <w:r w:rsidRPr="008B0476">
        <w:rPr>
          <w:rFonts w:ascii="Calibri" w:hAnsi="Calibri"/>
          <w:iCs/>
          <w:szCs w:val="22"/>
          <w:lang w:val="en-IE"/>
        </w:rPr>
        <w:t xml:space="preserve">The </w:t>
      </w:r>
      <w:r w:rsidRPr="008B0476">
        <w:rPr>
          <w:rFonts w:ascii="Calibri" w:hAnsi="Calibri"/>
          <w:iCs/>
          <w:szCs w:val="22"/>
          <w:u w:val="single"/>
          <w:lang w:val="en-IE"/>
        </w:rPr>
        <w:t>key risks</w:t>
      </w:r>
      <w:r w:rsidRPr="008B0476">
        <w:rPr>
          <w:rFonts w:ascii="Calibri" w:hAnsi="Calibri"/>
          <w:iCs/>
          <w:szCs w:val="22"/>
          <w:lang w:val="en-IE"/>
        </w:rPr>
        <w:t xml:space="preserve"> to the </w:t>
      </w:r>
      <w:r w:rsidR="00D30702" w:rsidRPr="008B0476">
        <w:rPr>
          <w:rFonts w:ascii="Calibri" w:hAnsi="Calibri"/>
          <w:iCs/>
          <w:szCs w:val="22"/>
          <w:lang w:val="en-IE"/>
        </w:rPr>
        <w:t>Project</w:t>
      </w:r>
      <w:r w:rsidRPr="008B0476">
        <w:rPr>
          <w:rFonts w:ascii="Calibri" w:hAnsi="Calibri"/>
          <w:iCs/>
          <w:szCs w:val="22"/>
          <w:lang w:val="en-IE"/>
        </w:rPr>
        <w:t>’s success</w:t>
      </w:r>
      <w:r w:rsidR="00D3466F" w:rsidRPr="008B0476">
        <w:rPr>
          <w:rFonts w:ascii="Calibri" w:hAnsi="Calibri"/>
          <w:iCs/>
          <w:szCs w:val="22"/>
          <w:lang w:val="en-IE"/>
        </w:rPr>
        <w:t xml:space="preserve">, </w:t>
      </w:r>
      <w:r w:rsidRPr="008B0476">
        <w:rPr>
          <w:rFonts w:ascii="Calibri" w:hAnsi="Calibri"/>
          <w:iCs/>
          <w:szCs w:val="22"/>
          <w:lang w:val="en-IE"/>
        </w:rPr>
        <w:t xml:space="preserve">and </w:t>
      </w:r>
      <w:r w:rsidR="00D3466F" w:rsidRPr="008B0476">
        <w:rPr>
          <w:rFonts w:ascii="Calibri" w:hAnsi="Calibri"/>
          <w:iCs/>
          <w:szCs w:val="22"/>
          <w:lang w:val="en-IE"/>
        </w:rPr>
        <w:t xml:space="preserve">the </w:t>
      </w:r>
      <w:r w:rsidR="000B5026" w:rsidRPr="008B0476">
        <w:rPr>
          <w:rFonts w:ascii="Calibri" w:hAnsi="Calibri"/>
          <w:iCs/>
          <w:szCs w:val="22"/>
          <w:lang w:val="en-IE"/>
        </w:rPr>
        <w:t xml:space="preserve">corresponding </w:t>
      </w:r>
      <w:r w:rsidRPr="008B0476">
        <w:rPr>
          <w:rFonts w:ascii="Calibri" w:hAnsi="Calibri"/>
          <w:iCs/>
          <w:szCs w:val="22"/>
          <w:lang w:val="en-IE"/>
        </w:rPr>
        <w:t xml:space="preserve">mitigation </w:t>
      </w:r>
      <w:r w:rsidR="000B5026" w:rsidRPr="008B0476">
        <w:rPr>
          <w:rFonts w:ascii="Calibri" w:hAnsi="Calibri"/>
          <w:iCs/>
          <w:szCs w:val="22"/>
          <w:lang w:val="en-IE"/>
        </w:rPr>
        <w:t>actions</w:t>
      </w:r>
      <w:r w:rsidRPr="008B0476">
        <w:rPr>
          <w:rFonts w:ascii="Calibri" w:hAnsi="Calibri"/>
          <w:iCs/>
          <w:szCs w:val="22"/>
          <w:lang w:val="en-IE"/>
        </w:rPr>
        <w:t xml:space="preserve"> include:</w:t>
      </w:r>
    </w:p>
    <w:tbl>
      <w:tblPr>
        <w:tblW w:w="9363"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8"/>
        <w:gridCol w:w="1719"/>
        <w:gridCol w:w="1781"/>
        <w:gridCol w:w="3605"/>
      </w:tblGrid>
      <w:tr w:rsidR="008D6CA1" w:rsidRPr="008B0476" w14:paraId="34812E8C" w14:textId="77777777" w:rsidTr="004F5698">
        <w:tc>
          <w:tcPr>
            <w:tcW w:w="2258" w:type="dxa"/>
            <w:tcBorders>
              <w:top w:val="single" w:sz="6" w:space="0" w:color="auto"/>
              <w:left w:val="single" w:sz="6" w:space="0" w:color="auto"/>
              <w:bottom w:val="single" w:sz="6" w:space="0" w:color="auto"/>
              <w:right w:val="single" w:sz="6" w:space="0" w:color="auto"/>
            </w:tcBorders>
            <w:shd w:val="clear" w:color="auto" w:fill="auto"/>
            <w:hideMark/>
          </w:tcPr>
          <w:p w14:paraId="3EAC26B3" w14:textId="77777777" w:rsidR="008D6CA1" w:rsidRPr="00A47F43" w:rsidRDefault="008D6CA1" w:rsidP="005A34DA">
            <w:pPr>
              <w:spacing w:after="0"/>
              <w:jc w:val="center"/>
              <w:textAlignment w:val="baseline"/>
              <w:rPr>
                <w:rFonts w:ascii="Calibri" w:hAnsi="Calibri" w:cs="Calibri"/>
                <w:szCs w:val="22"/>
                <w:lang w:val="en-IE"/>
              </w:rPr>
            </w:pPr>
            <w:r w:rsidRPr="00A47F43">
              <w:rPr>
                <w:rFonts w:ascii="Calibri" w:hAnsi="Calibri" w:cs="Calibri"/>
                <w:b/>
                <w:bCs/>
                <w:szCs w:val="22"/>
                <w:lang w:val="en-IE"/>
              </w:rPr>
              <w:t>Risk</w:t>
            </w:r>
            <w:r w:rsidRPr="00A47F43">
              <w:rPr>
                <w:rFonts w:ascii="Calibri" w:hAnsi="Calibri" w:cs="Calibri"/>
                <w:szCs w:val="22"/>
                <w:lang w:val="en-IE"/>
              </w:rPr>
              <w:t> </w:t>
            </w:r>
          </w:p>
        </w:tc>
        <w:tc>
          <w:tcPr>
            <w:tcW w:w="1719" w:type="dxa"/>
            <w:tcBorders>
              <w:top w:val="single" w:sz="6" w:space="0" w:color="auto"/>
              <w:left w:val="single" w:sz="6" w:space="0" w:color="auto"/>
              <w:bottom w:val="single" w:sz="6" w:space="0" w:color="auto"/>
              <w:right w:val="single" w:sz="6" w:space="0" w:color="auto"/>
            </w:tcBorders>
            <w:shd w:val="clear" w:color="auto" w:fill="auto"/>
            <w:hideMark/>
          </w:tcPr>
          <w:p w14:paraId="6D5573BF" w14:textId="77777777" w:rsidR="008D6CA1" w:rsidRPr="00A47F43" w:rsidRDefault="008D6CA1" w:rsidP="005A34DA">
            <w:pPr>
              <w:spacing w:after="0"/>
              <w:jc w:val="center"/>
              <w:textAlignment w:val="baseline"/>
              <w:rPr>
                <w:rFonts w:ascii="Calibri" w:hAnsi="Calibri" w:cs="Calibri"/>
                <w:szCs w:val="22"/>
                <w:lang w:val="en-IE"/>
              </w:rPr>
            </w:pPr>
            <w:r w:rsidRPr="00A47F43">
              <w:rPr>
                <w:rFonts w:ascii="Calibri" w:hAnsi="Calibri" w:cs="Calibri"/>
                <w:b/>
                <w:bCs/>
                <w:szCs w:val="22"/>
                <w:lang w:val="en-IE"/>
              </w:rPr>
              <w:t>Level of criticality</w:t>
            </w:r>
            <w:r w:rsidRPr="00A47F43">
              <w:rPr>
                <w:rFonts w:ascii="Calibri" w:hAnsi="Calibri" w:cs="Calibri"/>
                <w:szCs w:val="22"/>
                <w:lang w:val="en-IE"/>
              </w:rPr>
              <w:t> </w:t>
            </w:r>
          </w:p>
        </w:tc>
        <w:tc>
          <w:tcPr>
            <w:tcW w:w="1781" w:type="dxa"/>
            <w:tcBorders>
              <w:top w:val="single" w:sz="6" w:space="0" w:color="auto"/>
              <w:left w:val="single" w:sz="6" w:space="0" w:color="auto"/>
              <w:bottom w:val="single" w:sz="6" w:space="0" w:color="auto"/>
              <w:right w:val="single" w:sz="6" w:space="0" w:color="auto"/>
            </w:tcBorders>
            <w:shd w:val="clear" w:color="auto" w:fill="auto"/>
            <w:hideMark/>
          </w:tcPr>
          <w:p w14:paraId="0246549C" w14:textId="77777777" w:rsidR="008D6CA1" w:rsidRPr="00A47F43" w:rsidRDefault="008D6CA1" w:rsidP="005A34DA">
            <w:pPr>
              <w:spacing w:after="0"/>
              <w:jc w:val="center"/>
              <w:textAlignment w:val="baseline"/>
              <w:rPr>
                <w:rFonts w:ascii="Calibri" w:hAnsi="Calibri" w:cs="Calibri"/>
                <w:szCs w:val="22"/>
                <w:lang w:val="en-IE"/>
              </w:rPr>
            </w:pPr>
            <w:r w:rsidRPr="00A47F43">
              <w:rPr>
                <w:rFonts w:ascii="Calibri" w:hAnsi="Calibri" w:cs="Calibri"/>
                <w:b/>
                <w:bCs/>
                <w:szCs w:val="22"/>
                <w:lang w:val="en-IE"/>
              </w:rPr>
              <w:t>Impact</w:t>
            </w:r>
            <w:r w:rsidRPr="00A47F43">
              <w:rPr>
                <w:rFonts w:ascii="Calibri" w:hAnsi="Calibri" w:cs="Calibri"/>
                <w:szCs w:val="22"/>
                <w:lang w:val="en-IE"/>
              </w:rPr>
              <w:t> </w:t>
            </w:r>
          </w:p>
        </w:tc>
        <w:tc>
          <w:tcPr>
            <w:tcW w:w="3605" w:type="dxa"/>
            <w:tcBorders>
              <w:top w:val="single" w:sz="6" w:space="0" w:color="auto"/>
              <w:left w:val="single" w:sz="6" w:space="0" w:color="auto"/>
              <w:bottom w:val="single" w:sz="6" w:space="0" w:color="auto"/>
              <w:right w:val="single" w:sz="6" w:space="0" w:color="auto"/>
            </w:tcBorders>
            <w:shd w:val="clear" w:color="auto" w:fill="auto"/>
            <w:hideMark/>
          </w:tcPr>
          <w:p w14:paraId="5F289FA4" w14:textId="77777777" w:rsidR="008D6CA1" w:rsidRPr="00A47F43" w:rsidRDefault="008D6CA1" w:rsidP="005A34DA">
            <w:pPr>
              <w:spacing w:after="0"/>
              <w:jc w:val="center"/>
              <w:textAlignment w:val="baseline"/>
              <w:rPr>
                <w:rFonts w:ascii="Calibri" w:hAnsi="Calibri" w:cs="Calibri"/>
                <w:szCs w:val="22"/>
                <w:lang w:val="en-IE"/>
              </w:rPr>
            </w:pPr>
            <w:r w:rsidRPr="00A47F43">
              <w:rPr>
                <w:rFonts w:ascii="Calibri" w:hAnsi="Calibri" w:cs="Calibri"/>
                <w:b/>
                <w:bCs/>
                <w:szCs w:val="22"/>
                <w:lang w:val="en-IE"/>
              </w:rPr>
              <w:t>Explanation and mitigation action</w:t>
            </w:r>
            <w:r w:rsidRPr="00A47F43">
              <w:rPr>
                <w:rFonts w:ascii="Calibri" w:hAnsi="Calibri" w:cs="Calibri"/>
                <w:szCs w:val="22"/>
                <w:lang w:val="en-IE"/>
              </w:rPr>
              <w:t> </w:t>
            </w:r>
          </w:p>
        </w:tc>
      </w:tr>
      <w:tr w:rsidR="008D6CA1" w:rsidRPr="008B0476" w14:paraId="7458AEC3" w14:textId="77777777" w:rsidTr="004F5698">
        <w:tc>
          <w:tcPr>
            <w:tcW w:w="2258" w:type="dxa"/>
            <w:tcBorders>
              <w:top w:val="single" w:sz="6" w:space="0" w:color="auto"/>
              <w:left w:val="single" w:sz="6" w:space="0" w:color="auto"/>
              <w:bottom w:val="single" w:sz="6" w:space="0" w:color="auto"/>
              <w:right w:val="single" w:sz="6" w:space="0" w:color="auto"/>
            </w:tcBorders>
            <w:shd w:val="clear" w:color="auto" w:fill="auto"/>
            <w:hideMark/>
          </w:tcPr>
          <w:p w14:paraId="5AE384C7" w14:textId="77777777" w:rsidR="008D6CA1" w:rsidRPr="00A47F43" w:rsidRDefault="008D6CA1" w:rsidP="005A34DA">
            <w:pPr>
              <w:spacing w:after="0"/>
              <w:jc w:val="left"/>
              <w:textAlignment w:val="baseline"/>
              <w:rPr>
                <w:rFonts w:asciiTheme="minorHAnsi" w:hAnsiTheme="minorHAnsi" w:cstheme="minorHAnsi"/>
                <w:szCs w:val="22"/>
                <w:lang w:val="en-IE"/>
              </w:rPr>
            </w:pPr>
            <w:r w:rsidRPr="00A47F43">
              <w:rPr>
                <w:rFonts w:asciiTheme="minorHAnsi" w:hAnsiTheme="minorHAnsi" w:cstheme="minorHAnsi"/>
                <w:szCs w:val="22"/>
                <w:lang w:val="en-IE"/>
              </w:rPr>
              <w:t>Political risk – stalled support for advancement of the EU agenda in the country </w:t>
            </w:r>
          </w:p>
        </w:tc>
        <w:tc>
          <w:tcPr>
            <w:tcW w:w="1719" w:type="dxa"/>
            <w:tcBorders>
              <w:top w:val="single" w:sz="6" w:space="0" w:color="auto"/>
              <w:left w:val="single" w:sz="6" w:space="0" w:color="auto"/>
              <w:bottom w:val="single" w:sz="6" w:space="0" w:color="auto"/>
              <w:right w:val="single" w:sz="6" w:space="0" w:color="auto"/>
            </w:tcBorders>
            <w:shd w:val="clear" w:color="auto" w:fill="auto"/>
            <w:hideMark/>
          </w:tcPr>
          <w:p w14:paraId="6569B0EA" w14:textId="77777777" w:rsidR="008D6CA1" w:rsidRPr="00A47F43" w:rsidRDefault="008D6CA1" w:rsidP="005A34DA">
            <w:pPr>
              <w:spacing w:after="0"/>
              <w:jc w:val="center"/>
              <w:textAlignment w:val="baseline"/>
              <w:rPr>
                <w:rFonts w:asciiTheme="minorHAnsi" w:hAnsiTheme="minorHAnsi" w:cstheme="minorHAnsi"/>
                <w:szCs w:val="22"/>
                <w:lang w:val="en-IE"/>
              </w:rPr>
            </w:pPr>
            <w:r w:rsidRPr="00A47F43">
              <w:rPr>
                <w:rFonts w:asciiTheme="minorHAnsi" w:hAnsiTheme="minorHAnsi" w:cstheme="minorHAnsi"/>
                <w:szCs w:val="22"/>
                <w:lang w:val="en-IE"/>
              </w:rPr>
              <w:t>Medium </w:t>
            </w:r>
          </w:p>
        </w:tc>
        <w:tc>
          <w:tcPr>
            <w:tcW w:w="1781" w:type="dxa"/>
            <w:tcBorders>
              <w:top w:val="single" w:sz="6" w:space="0" w:color="auto"/>
              <w:left w:val="single" w:sz="6" w:space="0" w:color="auto"/>
              <w:bottom w:val="single" w:sz="6" w:space="0" w:color="auto"/>
              <w:right w:val="single" w:sz="6" w:space="0" w:color="auto"/>
            </w:tcBorders>
            <w:shd w:val="clear" w:color="auto" w:fill="auto"/>
            <w:hideMark/>
          </w:tcPr>
          <w:p w14:paraId="22B4ED0E" w14:textId="77777777" w:rsidR="008D6CA1" w:rsidRPr="00A47F43" w:rsidRDefault="008D6CA1" w:rsidP="005A34DA">
            <w:pPr>
              <w:spacing w:after="0"/>
              <w:jc w:val="center"/>
              <w:textAlignment w:val="baseline"/>
              <w:rPr>
                <w:rFonts w:asciiTheme="minorHAnsi" w:hAnsiTheme="minorHAnsi" w:cstheme="minorHAnsi"/>
                <w:szCs w:val="22"/>
                <w:lang w:val="en-IE"/>
              </w:rPr>
            </w:pPr>
            <w:r w:rsidRPr="00A47F43">
              <w:rPr>
                <w:rFonts w:asciiTheme="minorHAnsi" w:hAnsiTheme="minorHAnsi" w:cstheme="minorHAnsi"/>
                <w:szCs w:val="22"/>
                <w:lang w:val="en-IE"/>
              </w:rPr>
              <w:t>Medium </w:t>
            </w:r>
          </w:p>
          <w:p w14:paraId="11F70915" w14:textId="77777777" w:rsidR="001D2A21" w:rsidRPr="00A47F43" w:rsidRDefault="001D2A21" w:rsidP="005A34DA">
            <w:pPr>
              <w:spacing w:after="0"/>
              <w:jc w:val="center"/>
              <w:textAlignment w:val="baseline"/>
              <w:rPr>
                <w:rFonts w:asciiTheme="minorHAnsi" w:hAnsiTheme="minorHAnsi" w:cstheme="minorHAnsi"/>
                <w:szCs w:val="22"/>
                <w:lang w:val="en-IE"/>
              </w:rPr>
            </w:pPr>
          </w:p>
        </w:tc>
        <w:tc>
          <w:tcPr>
            <w:tcW w:w="3605" w:type="dxa"/>
            <w:tcBorders>
              <w:top w:val="single" w:sz="6" w:space="0" w:color="auto"/>
              <w:left w:val="single" w:sz="6" w:space="0" w:color="auto"/>
              <w:bottom w:val="single" w:sz="6" w:space="0" w:color="auto"/>
              <w:right w:val="single" w:sz="6" w:space="0" w:color="auto"/>
            </w:tcBorders>
            <w:shd w:val="clear" w:color="auto" w:fill="auto"/>
            <w:hideMark/>
          </w:tcPr>
          <w:p w14:paraId="4D2419AF" w14:textId="77777777" w:rsidR="008D6CA1" w:rsidRPr="00A47F43" w:rsidRDefault="008D6CA1" w:rsidP="009869B9">
            <w:pPr>
              <w:spacing w:after="0"/>
              <w:textAlignment w:val="baseline"/>
              <w:rPr>
                <w:rFonts w:asciiTheme="minorHAnsi" w:hAnsiTheme="minorHAnsi" w:cstheme="minorHAnsi"/>
                <w:szCs w:val="22"/>
                <w:lang w:val="en-IE"/>
              </w:rPr>
            </w:pPr>
            <w:r w:rsidRPr="00A47F43">
              <w:rPr>
                <w:rFonts w:asciiTheme="minorHAnsi" w:hAnsiTheme="minorHAnsi" w:cstheme="minorHAnsi"/>
                <w:szCs w:val="22"/>
                <w:lang w:val="en-IE"/>
              </w:rPr>
              <w:t xml:space="preserve">The country is on the path towards </w:t>
            </w:r>
            <w:r w:rsidR="001D2A21" w:rsidRPr="00A47F43">
              <w:rPr>
                <w:rFonts w:asciiTheme="minorHAnsi" w:hAnsiTheme="minorHAnsi" w:cstheme="minorHAnsi"/>
                <w:szCs w:val="22"/>
                <w:lang w:val="en-IE"/>
              </w:rPr>
              <w:t xml:space="preserve">the </w:t>
            </w:r>
            <w:r w:rsidR="00931619" w:rsidRPr="00A47F43">
              <w:rPr>
                <w:rFonts w:asciiTheme="minorHAnsi" w:hAnsiTheme="minorHAnsi" w:cstheme="minorHAnsi"/>
                <w:szCs w:val="22"/>
                <w:lang w:val="en-IE"/>
              </w:rPr>
              <w:t xml:space="preserve">EU </w:t>
            </w:r>
            <w:r w:rsidRPr="00A47F43">
              <w:rPr>
                <w:rFonts w:asciiTheme="minorHAnsi" w:hAnsiTheme="minorHAnsi" w:cstheme="minorHAnsi"/>
                <w:szCs w:val="22"/>
                <w:lang w:val="en-IE"/>
              </w:rPr>
              <w:t xml:space="preserve">and </w:t>
            </w:r>
            <w:r w:rsidR="00DD08BA" w:rsidRPr="00A47F43">
              <w:rPr>
                <w:rFonts w:asciiTheme="minorHAnsi" w:hAnsiTheme="minorHAnsi" w:cstheme="minorHAnsi"/>
                <w:szCs w:val="22"/>
                <w:lang w:val="en-IE"/>
              </w:rPr>
              <w:t xml:space="preserve">the process for </w:t>
            </w:r>
            <w:r w:rsidRPr="00A47F43">
              <w:rPr>
                <w:rFonts w:asciiTheme="minorHAnsi" w:hAnsiTheme="minorHAnsi" w:cstheme="minorHAnsi"/>
                <w:szCs w:val="22"/>
                <w:lang w:val="en-IE"/>
              </w:rPr>
              <w:t>approximation of the laws with the relevant EU Directives</w:t>
            </w:r>
            <w:r w:rsidR="00DD08BA" w:rsidRPr="00A47F43">
              <w:rPr>
                <w:rFonts w:asciiTheme="minorHAnsi" w:hAnsiTheme="minorHAnsi" w:cstheme="minorHAnsi"/>
                <w:szCs w:val="22"/>
                <w:lang w:val="en-IE"/>
              </w:rPr>
              <w:t xml:space="preserve"> is progressing</w:t>
            </w:r>
            <w:r w:rsidRPr="00A47F43">
              <w:rPr>
                <w:rFonts w:asciiTheme="minorHAnsi" w:hAnsiTheme="minorHAnsi" w:cstheme="minorHAnsi"/>
                <w:szCs w:val="22"/>
                <w:lang w:val="en-IE"/>
              </w:rPr>
              <w:t>. </w:t>
            </w:r>
          </w:p>
          <w:p w14:paraId="7CFA2B1B" w14:textId="77777777" w:rsidR="001D2A21" w:rsidRPr="00A47F43" w:rsidRDefault="001D2A21" w:rsidP="005A34DA">
            <w:pPr>
              <w:spacing w:after="0"/>
              <w:jc w:val="left"/>
              <w:textAlignment w:val="baseline"/>
              <w:rPr>
                <w:rFonts w:asciiTheme="minorHAnsi" w:hAnsiTheme="minorHAnsi" w:cstheme="minorHAnsi"/>
                <w:szCs w:val="22"/>
                <w:lang w:val="en-IE"/>
              </w:rPr>
            </w:pPr>
          </w:p>
          <w:p w14:paraId="2454B787" w14:textId="77777777" w:rsidR="001D2A21" w:rsidRPr="00A47F43" w:rsidRDefault="008D6CA1" w:rsidP="009869B9">
            <w:pPr>
              <w:spacing w:after="0"/>
              <w:textAlignment w:val="baseline"/>
              <w:rPr>
                <w:rFonts w:asciiTheme="minorHAnsi" w:hAnsiTheme="minorHAnsi" w:cstheme="minorHAnsi"/>
                <w:szCs w:val="22"/>
                <w:lang w:val="en-IE"/>
              </w:rPr>
            </w:pPr>
            <w:r w:rsidRPr="00A47F43">
              <w:rPr>
                <w:rFonts w:asciiTheme="minorHAnsi" w:hAnsiTheme="minorHAnsi" w:cstheme="minorHAnsi"/>
                <w:szCs w:val="22"/>
                <w:lang w:val="en-IE"/>
              </w:rPr>
              <w:lastRenderedPageBreak/>
              <w:t xml:space="preserve">However, </w:t>
            </w:r>
            <w:r w:rsidR="001D2A21" w:rsidRPr="00A47F43">
              <w:rPr>
                <w:rFonts w:asciiTheme="minorHAnsi" w:hAnsiTheme="minorHAnsi" w:cstheme="minorHAnsi"/>
                <w:szCs w:val="22"/>
                <w:lang w:val="en-IE"/>
              </w:rPr>
              <w:t xml:space="preserve">the barriers that are slowing down the progress of the accession process are decreasing the public support and enthusiasm of the population. </w:t>
            </w:r>
          </w:p>
          <w:p w14:paraId="61116E50" w14:textId="77777777" w:rsidR="001D2A21" w:rsidRPr="00A47F43" w:rsidRDefault="001D2A21" w:rsidP="005A34DA">
            <w:pPr>
              <w:spacing w:after="0"/>
              <w:jc w:val="left"/>
              <w:textAlignment w:val="baseline"/>
              <w:rPr>
                <w:rFonts w:asciiTheme="minorHAnsi" w:hAnsiTheme="minorHAnsi" w:cstheme="minorHAnsi"/>
                <w:szCs w:val="22"/>
                <w:lang w:val="en-IE"/>
              </w:rPr>
            </w:pPr>
          </w:p>
          <w:p w14:paraId="74C1DCB5" w14:textId="77777777" w:rsidR="009869B9" w:rsidRPr="00A47F43" w:rsidRDefault="008D6CA1" w:rsidP="009869B9">
            <w:pPr>
              <w:spacing w:after="0"/>
              <w:textAlignment w:val="baseline"/>
              <w:rPr>
                <w:rFonts w:asciiTheme="minorHAnsi" w:hAnsiTheme="minorHAnsi" w:cstheme="minorHAnsi"/>
                <w:szCs w:val="22"/>
                <w:lang w:val="en-IE"/>
              </w:rPr>
            </w:pPr>
            <w:r w:rsidRPr="00A47F43">
              <w:rPr>
                <w:rFonts w:asciiTheme="minorHAnsi" w:hAnsiTheme="minorHAnsi" w:cstheme="minorHAnsi"/>
                <w:szCs w:val="22"/>
                <w:lang w:val="en-IE"/>
              </w:rPr>
              <w:t xml:space="preserve">To mitigate against this risk, the </w:t>
            </w:r>
            <w:r w:rsidR="00D30702" w:rsidRPr="00A47F43">
              <w:rPr>
                <w:rFonts w:asciiTheme="minorHAnsi" w:hAnsiTheme="minorHAnsi" w:cstheme="minorHAnsi"/>
                <w:szCs w:val="22"/>
                <w:lang w:val="en-IE"/>
              </w:rPr>
              <w:t>Project</w:t>
            </w:r>
            <w:r w:rsidRPr="00A47F43">
              <w:rPr>
                <w:rFonts w:asciiTheme="minorHAnsi" w:hAnsiTheme="minorHAnsi" w:cstheme="minorHAnsi"/>
                <w:szCs w:val="22"/>
                <w:lang w:val="en-IE"/>
              </w:rPr>
              <w:t xml:space="preserve"> will engage closely with the local government of Resen and other key local stakeholders</w:t>
            </w:r>
            <w:r w:rsidR="002F79E4" w:rsidRPr="00A47F43">
              <w:rPr>
                <w:rFonts w:asciiTheme="minorHAnsi" w:hAnsiTheme="minorHAnsi" w:cstheme="minorHAnsi"/>
                <w:szCs w:val="22"/>
                <w:lang w:val="en-IE"/>
              </w:rPr>
              <w:t xml:space="preserve"> </w:t>
            </w:r>
            <w:r w:rsidRPr="00A47F43">
              <w:rPr>
                <w:rFonts w:asciiTheme="minorHAnsi" w:hAnsiTheme="minorHAnsi" w:cstheme="minorHAnsi"/>
                <w:szCs w:val="22"/>
                <w:lang w:val="en-IE"/>
              </w:rPr>
              <w:t xml:space="preserve">explaining the benefits of the </w:t>
            </w:r>
            <w:r w:rsidR="009869B9" w:rsidRPr="00A47F43">
              <w:rPr>
                <w:rFonts w:asciiTheme="minorHAnsi" w:hAnsiTheme="minorHAnsi" w:cstheme="minorHAnsi"/>
                <w:szCs w:val="22"/>
                <w:lang w:val="en-IE"/>
              </w:rPr>
              <w:t xml:space="preserve">support received from EU. </w:t>
            </w:r>
          </w:p>
          <w:p w14:paraId="4C3D104D" w14:textId="77777777" w:rsidR="009869B9" w:rsidRPr="00A47F43" w:rsidRDefault="009869B9" w:rsidP="009869B9">
            <w:pPr>
              <w:spacing w:after="0"/>
              <w:textAlignment w:val="baseline"/>
              <w:rPr>
                <w:rFonts w:asciiTheme="minorHAnsi" w:hAnsiTheme="minorHAnsi" w:cstheme="minorHAnsi"/>
                <w:szCs w:val="22"/>
                <w:lang w:val="en-IE"/>
              </w:rPr>
            </w:pPr>
          </w:p>
          <w:p w14:paraId="5DA74040" w14:textId="77777777" w:rsidR="008D6CA1" w:rsidRPr="00A47F43" w:rsidRDefault="008D6CA1" w:rsidP="009869B9">
            <w:pPr>
              <w:spacing w:after="0"/>
              <w:textAlignment w:val="baseline"/>
              <w:rPr>
                <w:rFonts w:asciiTheme="minorHAnsi" w:hAnsiTheme="minorHAnsi" w:cstheme="minorHAnsi"/>
                <w:szCs w:val="22"/>
                <w:lang w:val="en-IE"/>
              </w:rPr>
            </w:pPr>
            <w:r w:rsidRPr="00A47F43">
              <w:rPr>
                <w:rFonts w:asciiTheme="minorHAnsi" w:hAnsiTheme="minorHAnsi" w:cstheme="minorHAnsi"/>
                <w:szCs w:val="22"/>
                <w:lang w:val="en-IE"/>
              </w:rPr>
              <w:t xml:space="preserve">Additionally, targeted public awareness raising programs </w:t>
            </w:r>
            <w:r w:rsidR="002F79E4" w:rsidRPr="00A47F43">
              <w:rPr>
                <w:rFonts w:asciiTheme="minorHAnsi" w:hAnsiTheme="minorHAnsi" w:cstheme="minorHAnsi"/>
                <w:szCs w:val="22"/>
                <w:lang w:val="en-IE"/>
              </w:rPr>
              <w:t xml:space="preserve">which </w:t>
            </w:r>
            <w:r w:rsidR="009869B9" w:rsidRPr="00A47F43">
              <w:rPr>
                <w:rFonts w:asciiTheme="minorHAnsi" w:hAnsiTheme="minorHAnsi" w:cstheme="minorHAnsi"/>
                <w:szCs w:val="22"/>
                <w:lang w:val="en-IE"/>
              </w:rPr>
              <w:t>are</w:t>
            </w:r>
            <w:r w:rsidR="002F79E4" w:rsidRPr="00A47F43">
              <w:rPr>
                <w:rFonts w:asciiTheme="minorHAnsi" w:hAnsiTheme="minorHAnsi" w:cstheme="minorHAnsi"/>
                <w:szCs w:val="22"/>
                <w:lang w:val="en-IE"/>
              </w:rPr>
              <w:t xml:space="preserve"> part of the overall EU for Prespa Action </w:t>
            </w:r>
            <w:r w:rsidRPr="00A47F43">
              <w:rPr>
                <w:rFonts w:asciiTheme="minorHAnsi" w:hAnsiTheme="minorHAnsi" w:cstheme="minorHAnsi"/>
                <w:szCs w:val="22"/>
                <w:lang w:val="en-IE"/>
              </w:rPr>
              <w:t>shall contribute in mitigation of this risk. </w:t>
            </w:r>
          </w:p>
        </w:tc>
      </w:tr>
      <w:tr w:rsidR="008D6CA1" w:rsidRPr="008B0476" w14:paraId="3897C354" w14:textId="77777777" w:rsidTr="004F5698">
        <w:tc>
          <w:tcPr>
            <w:tcW w:w="2258" w:type="dxa"/>
            <w:tcBorders>
              <w:top w:val="single" w:sz="6" w:space="0" w:color="auto"/>
              <w:left w:val="single" w:sz="6" w:space="0" w:color="auto"/>
              <w:bottom w:val="single" w:sz="6" w:space="0" w:color="auto"/>
              <w:right w:val="single" w:sz="6" w:space="0" w:color="auto"/>
            </w:tcBorders>
            <w:shd w:val="clear" w:color="auto" w:fill="auto"/>
            <w:hideMark/>
          </w:tcPr>
          <w:p w14:paraId="0935750A" w14:textId="77777777" w:rsidR="008D6CA1" w:rsidRPr="00A47F43" w:rsidRDefault="008D6CA1" w:rsidP="005A34DA">
            <w:pPr>
              <w:spacing w:after="0"/>
              <w:jc w:val="left"/>
              <w:textAlignment w:val="baseline"/>
              <w:rPr>
                <w:rFonts w:asciiTheme="minorHAnsi" w:hAnsiTheme="minorHAnsi" w:cstheme="minorHAnsi"/>
                <w:szCs w:val="22"/>
                <w:lang w:val="en-IE"/>
              </w:rPr>
            </w:pPr>
            <w:r w:rsidRPr="00A47F43">
              <w:rPr>
                <w:rFonts w:asciiTheme="minorHAnsi" w:hAnsiTheme="minorHAnsi" w:cstheme="minorHAnsi"/>
                <w:szCs w:val="22"/>
                <w:lang w:val="en-IE"/>
              </w:rPr>
              <w:lastRenderedPageBreak/>
              <w:t>Political instability and elections might slow down the implementation  </w:t>
            </w:r>
          </w:p>
        </w:tc>
        <w:tc>
          <w:tcPr>
            <w:tcW w:w="1719" w:type="dxa"/>
            <w:tcBorders>
              <w:top w:val="single" w:sz="6" w:space="0" w:color="auto"/>
              <w:left w:val="single" w:sz="6" w:space="0" w:color="auto"/>
              <w:bottom w:val="single" w:sz="6" w:space="0" w:color="auto"/>
              <w:right w:val="single" w:sz="6" w:space="0" w:color="auto"/>
            </w:tcBorders>
            <w:shd w:val="clear" w:color="auto" w:fill="auto"/>
            <w:hideMark/>
          </w:tcPr>
          <w:p w14:paraId="62D7C065" w14:textId="77777777" w:rsidR="008D6CA1" w:rsidRPr="00A47F43" w:rsidRDefault="008D6CA1" w:rsidP="005A34DA">
            <w:pPr>
              <w:spacing w:after="0"/>
              <w:jc w:val="left"/>
              <w:textAlignment w:val="baseline"/>
              <w:rPr>
                <w:rFonts w:asciiTheme="minorHAnsi" w:hAnsiTheme="minorHAnsi" w:cstheme="minorHAnsi"/>
                <w:szCs w:val="22"/>
                <w:lang w:val="en-IE"/>
              </w:rPr>
            </w:pPr>
            <w:r w:rsidRPr="00A47F43">
              <w:rPr>
                <w:rFonts w:asciiTheme="minorHAnsi" w:hAnsiTheme="minorHAnsi" w:cstheme="minorHAnsi"/>
                <w:szCs w:val="22"/>
                <w:lang w:val="en-IE"/>
              </w:rPr>
              <w:t>Medium </w:t>
            </w:r>
          </w:p>
        </w:tc>
        <w:tc>
          <w:tcPr>
            <w:tcW w:w="1781" w:type="dxa"/>
            <w:tcBorders>
              <w:top w:val="single" w:sz="6" w:space="0" w:color="auto"/>
              <w:left w:val="single" w:sz="6" w:space="0" w:color="auto"/>
              <w:bottom w:val="single" w:sz="6" w:space="0" w:color="auto"/>
              <w:right w:val="single" w:sz="6" w:space="0" w:color="auto"/>
            </w:tcBorders>
            <w:shd w:val="clear" w:color="auto" w:fill="auto"/>
            <w:hideMark/>
          </w:tcPr>
          <w:p w14:paraId="09FCD2A3" w14:textId="77777777" w:rsidR="008D6CA1" w:rsidRPr="00A47F43" w:rsidRDefault="008D6CA1" w:rsidP="005A34DA">
            <w:pPr>
              <w:spacing w:after="0"/>
              <w:jc w:val="left"/>
              <w:textAlignment w:val="baseline"/>
              <w:rPr>
                <w:rFonts w:asciiTheme="minorHAnsi" w:hAnsiTheme="minorHAnsi" w:cstheme="minorHAnsi"/>
                <w:szCs w:val="22"/>
                <w:lang w:val="en-IE"/>
              </w:rPr>
            </w:pPr>
            <w:r w:rsidRPr="00A47F43">
              <w:rPr>
                <w:rFonts w:asciiTheme="minorHAnsi" w:hAnsiTheme="minorHAnsi" w:cstheme="minorHAnsi"/>
                <w:szCs w:val="22"/>
                <w:lang w:val="en-IE"/>
              </w:rPr>
              <w:t>High </w:t>
            </w:r>
          </w:p>
        </w:tc>
        <w:tc>
          <w:tcPr>
            <w:tcW w:w="3605" w:type="dxa"/>
            <w:tcBorders>
              <w:top w:val="single" w:sz="6" w:space="0" w:color="auto"/>
              <w:left w:val="single" w:sz="6" w:space="0" w:color="auto"/>
              <w:bottom w:val="single" w:sz="6" w:space="0" w:color="auto"/>
              <w:right w:val="single" w:sz="6" w:space="0" w:color="auto"/>
            </w:tcBorders>
            <w:shd w:val="clear" w:color="auto" w:fill="auto"/>
            <w:hideMark/>
          </w:tcPr>
          <w:p w14:paraId="432978ED" w14:textId="77777777" w:rsidR="00621376" w:rsidRPr="00A47F43" w:rsidRDefault="003F55B0" w:rsidP="003F55B0">
            <w:pPr>
              <w:spacing w:after="0"/>
              <w:textAlignment w:val="baseline"/>
              <w:rPr>
                <w:rFonts w:asciiTheme="minorHAnsi" w:hAnsiTheme="minorHAnsi" w:cstheme="minorHAnsi"/>
                <w:szCs w:val="22"/>
                <w:lang w:val="en-IE"/>
              </w:rPr>
            </w:pPr>
            <w:r w:rsidRPr="00A47F43">
              <w:rPr>
                <w:rFonts w:asciiTheme="minorHAnsi" w:hAnsiTheme="minorHAnsi" w:cstheme="minorHAnsi"/>
                <w:szCs w:val="22"/>
                <w:lang w:val="en-IE"/>
              </w:rPr>
              <w:t>The next Parliamentarian elections are expected to happen in the second half of 2024, although there might happen earlier than planned</w:t>
            </w:r>
            <w:r w:rsidR="00621376" w:rsidRPr="00A47F43">
              <w:rPr>
                <w:rFonts w:asciiTheme="minorHAnsi" w:hAnsiTheme="minorHAnsi" w:cstheme="minorHAnsi"/>
                <w:szCs w:val="22"/>
                <w:lang w:val="en-IE"/>
              </w:rPr>
              <w:t xml:space="preserve">. </w:t>
            </w:r>
          </w:p>
          <w:p w14:paraId="29110167" w14:textId="77777777" w:rsidR="003F55B0" w:rsidRPr="00A47F43" w:rsidRDefault="00621376" w:rsidP="003F55B0">
            <w:pPr>
              <w:spacing w:after="0"/>
              <w:textAlignment w:val="baseline"/>
              <w:rPr>
                <w:rFonts w:asciiTheme="minorHAnsi" w:hAnsiTheme="minorHAnsi" w:cstheme="minorHAnsi"/>
                <w:szCs w:val="22"/>
                <w:lang w:val="en-IE"/>
              </w:rPr>
            </w:pPr>
            <w:r w:rsidRPr="00A47F43">
              <w:rPr>
                <w:rFonts w:asciiTheme="minorHAnsi" w:hAnsiTheme="minorHAnsi" w:cstheme="minorHAnsi"/>
                <w:szCs w:val="22"/>
                <w:lang w:val="en-IE"/>
              </w:rPr>
              <w:t>T</w:t>
            </w:r>
            <w:r w:rsidR="003F55B0" w:rsidRPr="00A47F43">
              <w:rPr>
                <w:rFonts w:asciiTheme="minorHAnsi" w:hAnsiTheme="minorHAnsi" w:cstheme="minorHAnsi"/>
                <w:szCs w:val="22"/>
                <w:lang w:val="en-IE"/>
              </w:rPr>
              <w:t>he next local elections should happen in the second half of 2025.</w:t>
            </w:r>
          </w:p>
          <w:p w14:paraId="0C6F9613" w14:textId="77777777" w:rsidR="003F55B0" w:rsidRPr="00A47F43" w:rsidRDefault="003F55B0" w:rsidP="003F55B0">
            <w:pPr>
              <w:spacing w:after="0"/>
              <w:textAlignment w:val="baseline"/>
              <w:rPr>
                <w:rFonts w:asciiTheme="minorHAnsi" w:hAnsiTheme="minorHAnsi" w:cstheme="minorHAnsi"/>
                <w:szCs w:val="22"/>
                <w:lang w:val="en-IE"/>
              </w:rPr>
            </w:pPr>
            <w:r w:rsidRPr="00A47F43">
              <w:rPr>
                <w:rFonts w:asciiTheme="minorHAnsi" w:hAnsiTheme="minorHAnsi" w:cstheme="minorHAnsi"/>
                <w:szCs w:val="22"/>
                <w:lang w:val="en-IE"/>
              </w:rPr>
              <w:t xml:space="preserve">Prior, during and a few months after election, the </w:t>
            </w:r>
            <w:r w:rsidR="003276BC" w:rsidRPr="00A47F43">
              <w:rPr>
                <w:rFonts w:asciiTheme="minorHAnsi" w:hAnsiTheme="minorHAnsi" w:cstheme="minorHAnsi"/>
                <w:szCs w:val="22"/>
                <w:lang w:val="en-IE"/>
              </w:rPr>
              <w:t xml:space="preserve">regular work of the public administration and the </w:t>
            </w:r>
            <w:r w:rsidRPr="00A47F43">
              <w:rPr>
                <w:rFonts w:asciiTheme="minorHAnsi" w:hAnsiTheme="minorHAnsi" w:cstheme="minorHAnsi"/>
                <w:szCs w:val="22"/>
                <w:lang w:val="en-IE"/>
              </w:rPr>
              <w:t xml:space="preserve">implementation of projects </w:t>
            </w:r>
            <w:r w:rsidR="003276BC" w:rsidRPr="00A47F43">
              <w:rPr>
                <w:rFonts w:asciiTheme="minorHAnsi" w:hAnsiTheme="minorHAnsi" w:cstheme="minorHAnsi"/>
                <w:szCs w:val="22"/>
                <w:lang w:val="en-IE"/>
              </w:rPr>
              <w:t>is slowing</w:t>
            </w:r>
            <w:r w:rsidR="00621376" w:rsidRPr="00A47F43">
              <w:rPr>
                <w:rFonts w:asciiTheme="minorHAnsi" w:hAnsiTheme="minorHAnsi" w:cstheme="minorHAnsi"/>
                <w:szCs w:val="22"/>
                <w:lang w:val="en-IE"/>
              </w:rPr>
              <w:t>,</w:t>
            </w:r>
            <w:r w:rsidR="003276BC" w:rsidRPr="00A47F43">
              <w:rPr>
                <w:rFonts w:asciiTheme="minorHAnsi" w:hAnsiTheme="minorHAnsi" w:cstheme="minorHAnsi"/>
                <w:szCs w:val="22"/>
                <w:lang w:val="en-IE"/>
              </w:rPr>
              <w:t xml:space="preserve"> as </w:t>
            </w:r>
            <w:r w:rsidRPr="00A47F43">
              <w:rPr>
                <w:rFonts w:asciiTheme="minorHAnsi" w:hAnsiTheme="minorHAnsi" w:cstheme="minorHAnsi"/>
                <w:szCs w:val="22"/>
                <w:lang w:val="en-IE"/>
              </w:rPr>
              <w:t xml:space="preserve">all attention of the government (central and local) </w:t>
            </w:r>
            <w:r w:rsidR="003276BC" w:rsidRPr="00A47F43">
              <w:rPr>
                <w:rFonts w:asciiTheme="minorHAnsi" w:hAnsiTheme="minorHAnsi" w:cstheme="minorHAnsi"/>
                <w:szCs w:val="22"/>
                <w:lang w:val="en-IE"/>
              </w:rPr>
              <w:t>is put on the election process</w:t>
            </w:r>
            <w:r w:rsidR="00621376" w:rsidRPr="00A47F43">
              <w:rPr>
                <w:rFonts w:asciiTheme="minorHAnsi" w:hAnsiTheme="minorHAnsi" w:cstheme="minorHAnsi"/>
                <w:szCs w:val="22"/>
                <w:lang w:val="en-IE"/>
              </w:rPr>
              <w:t xml:space="preserve"> and afterwards, on the establishment of new governance structures</w:t>
            </w:r>
            <w:r w:rsidR="003276BC" w:rsidRPr="00A47F43">
              <w:rPr>
                <w:rFonts w:asciiTheme="minorHAnsi" w:hAnsiTheme="minorHAnsi" w:cstheme="minorHAnsi"/>
                <w:szCs w:val="22"/>
                <w:lang w:val="en-IE"/>
              </w:rPr>
              <w:t xml:space="preserve">. </w:t>
            </w:r>
          </w:p>
          <w:p w14:paraId="2FDD1F96" w14:textId="77777777" w:rsidR="003F55B0" w:rsidRPr="00A47F43" w:rsidRDefault="003F55B0" w:rsidP="003F55B0">
            <w:pPr>
              <w:spacing w:after="0"/>
              <w:textAlignment w:val="baseline"/>
              <w:rPr>
                <w:rFonts w:asciiTheme="minorHAnsi" w:hAnsiTheme="minorHAnsi" w:cstheme="minorHAnsi"/>
                <w:szCs w:val="22"/>
                <w:lang w:val="en-IE"/>
              </w:rPr>
            </w:pPr>
          </w:p>
          <w:p w14:paraId="5111784F" w14:textId="77777777" w:rsidR="003F55B0" w:rsidRPr="00A47F43" w:rsidRDefault="003F55B0" w:rsidP="003F55B0">
            <w:pPr>
              <w:spacing w:after="0"/>
              <w:textAlignment w:val="baseline"/>
              <w:rPr>
                <w:rFonts w:asciiTheme="minorHAnsi" w:hAnsiTheme="minorHAnsi" w:cstheme="minorHAnsi"/>
                <w:szCs w:val="22"/>
                <w:lang w:val="mk-MK"/>
              </w:rPr>
            </w:pPr>
            <w:r w:rsidRPr="00A47F43">
              <w:rPr>
                <w:rFonts w:asciiTheme="minorHAnsi" w:hAnsiTheme="minorHAnsi" w:cstheme="minorHAnsi"/>
                <w:szCs w:val="22"/>
                <w:lang w:val="en-IE"/>
              </w:rPr>
              <w:t>The Project will take into consideration the election cycle and shall plan the activities having in mind potential impact of the elections, and the most critical activities that require involvement of the central and/or local governments.</w:t>
            </w:r>
            <w:r w:rsidRPr="00A47F43">
              <w:rPr>
                <w:rFonts w:asciiTheme="minorHAnsi" w:hAnsiTheme="minorHAnsi" w:cstheme="minorHAnsi"/>
                <w:szCs w:val="22"/>
                <w:lang w:val="mk-MK"/>
              </w:rPr>
              <w:t xml:space="preserve"> </w:t>
            </w:r>
          </w:p>
          <w:p w14:paraId="26415F18" w14:textId="77777777" w:rsidR="003F55B0" w:rsidRPr="00A47F43" w:rsidRDefault="003F55B0" w:rsidP="003F55B0">
            <w:pPr>
              <w:spacing w:after="0"/>
              <w:textAlignment w:val="baseline"/>
              <w:rPr>
                <w:rFonts w:asciiTheme="minorHAnsi" w:hAnsiTheme="minorHAnsi" w:cstheme="minorHAnsi"/>
                <w:szCs w:val="22"/>
                <w:lang w:val="mk-MK"/>
              </w:rPr>
            </w:pPr>
          </w:p>
          <w:p w14:paraId="34E9E0E1" w14:textId="77777777" w:rsidR="003F55B0" w:rsidRPr="00A47F43" w:rsidRDefault="008D6CA1" w:rsidP="003F55B0">
            <w:pPr>
              <w:spacing w:after="0"/>
              <w:textAlignment w:val="baseline"/>
              <w:rPr>
                <w:rFonts w:asciiTheme="minorHAnsi" w:hAnsiTheme="minorHAnsi" w:cstheme="minorHAnsi"/>
                <w:szCs w:val="22"/>
                <w:lang w:val="en-IE"/>
              </w:rPr>
            </w:pPr>
            <w:r w:rsidRPr="00A47F43">
              <w:rPr>
                <w:rFonts w:asciiTheme="minorHAnsi" w:hAnsiTheme="minorHAnsi" w:cstheme="minorHAnsi"/>
                <w:szCs w:val="22"/>
                <w:lang w:val="en-IE"/>
              </w:rPr>
              <w:t xml:space="preserve">The </w:t>
            </w:r>
            <w:r w:rsidR="00D30702" w:rsidRPr="00A47F43">
              <w:rPr>
                <w:rFonts w:asciiTheme="minorHAnsi" w:hAnsiTheme="minorHAnsi" w:cstheme="minorHAnsi"/>
                <w:szCs w:val="22"/>
                <w:lang w:val="en-IE"/>
              </w:rPr>
              <w:t>Project</w:t>
            </w:r>
            <w:r w:rsidRPr="00A47F43">
              <w:rPr>
                <w:rFonts w:asciiTheme="minorHAnsi" w:hAnsiTheme="minorHAnsi" w:cstheme="minorHAnsi"/>
                <w:szCs w:val="22"/>
                <w:lang w:val="en-IE"/>
              </w:rPr>
              <w:t xml:space="preserve"> shall closely monitor the development of the political situation and will keep acting on impartial way, taking into consideration only the interest of the citizens as the ultimate beneficiaries of the </w:t>
            </w:r>
            <w:r w:rsidR="00D30702" w:rsidRPr="00A47F43">
              <w:rPr>
                <w:rFonts w:asciiTheme="minorHAnsi" w:hAnsiTheme="minorHAnsi" w:cstheme="minorHAnsi"/>
                <w:szCs w:val="22"/>
                <w:lang w:val="en-IE"/>
              </w:rPr>
              <w:t>Project</w:t>
            </w:r>
            <w:r w:rsidRPr="00A47F43">
              <w:rPr>
                <w:rFonts w:asciiTheme="minorHAnsi" w:hAnsiTheme="minorHAnsi" w:cstheme="minorHAnsi"/>
                <w:szCs w:val="22"/>
                <w:lang w:val="en-IE"/>
              </w:rPr>
              <w:t>.  </w:t>
            </w:r>
          </w:p>
          <w:p w14:paraId="0B64E452" w14:textId="77777777" w:rsidR="008D6CA1" w:rsidRPr="00A47F43" w:rsidRDefault="008D6CA1" w:rsidP="003F55B0">
            <w:pPr>
              <w:spacing w:after="0"/>
              <w:textAlignment w:val="baseline"/>
              <w:rPr>
                <w:rFonts w:asciiTheme="minorHAnsi" w:hAnsiTheme="minorHAnsi" w:cstheme="minorHAnsi"/>
                <w:szCs w:val="22"/>
                <w:lang w:val="en-US"/>
              </w:rPr>
            </w:pPr>
          </w:p>
        </w:tc>
      </w:tr>
      <w:tr w:rsidR="008D6CA1" w:rsidRPr="008B0476" w14:paraId="07EE1B29" w14:textId="77777777" w:rsidTr="00A47F43">
        <w:trPr>
          <w:trHeight w:val="840"/>
        </w:trPr>
        <w:tc>
          <w:tcPr>
            <w:tcW w:w="2258" w:type="dxa"/>
            <w:tcBorders>
              <w:top w:val="single" w:sz="6" w:space="0" w:color="auto"/>
              <w:left w:val="single" w:sz="6" w:space="0" w:color="auto"/>
              <w:bottom w:val="single" w:sz="6" w:space="0" w:color="auto"/>
              <w:right w:val="single" w:sz="6" w:space="0" w:color="auto"/>
            </w:tcBorders>
            <w:shd w:val="clear" w:color="auto" w:fill="auto"/>
            <w:hideMark/>
          </w:tcPr>
          <w:p w14:paraId="311A1F9A" w14:textId="027B206B" w:rsidR="008D6CA1" w:rsidRPr="00A47F43" w:rsidRDefault="008D6CA1" w:rsidP="00A47F43">
            <w:pPr>
              <w:spacing w:after="0"/>
              <w:jc w:val="left"/>
              <w:textAlignment w:val="baseline"/>
              <w:rPr>
                <w:rFonts w:asciiTheme="minorHAnsi" w:hAnsiTheme="minorHAnsi" w:cstheme="minorHAnsi"/>
                <w:szCs w:val="22"/>
                <w:lang w:val="en-IE"/>
              </w:rPr>
            </w:pPr>
            <w:r w:rsidRPr="00A47F43">
              <w:rPr>
                <w:rFonts w:asciiTheme="minorHAnsi" w:hAnsiTheme="minorHAnsi" w:cstheme="minorHAnsi"/>
                <w:szCs w:val="22"/>
                <w:lang w:val="en-IE"/>
              </w:rPr>
              <w:t>Insufficient capacities</w:t>
            </w:r>
            <w:r w:rsidR="006F1636" w:rsidRPr="00A47F43">
              <w:rPr>
                <w:rFonts w:asciiTheme="minorHAnsi" w:hAnsiTheme="minorHAnsi" w:cstheme="minorHAnsi"/>
                <w:szCs w:val="22"/>
                <w:lang w:val="en-IE"/>
              </w:rPr>
              <w:t xml:space="preserve"> and/or interest of the local stakeholders/project beneficiaries to change </w:t>
            </w:r>
            <w:r w:rsidR="006F1636" w:rsidRPr="00A47F43">
              <w:rPr>
                <w:rFonts w:asciiTheme="minorHAnsi" w:hAnsiTheme="minorHAnsi" w:cstheme="minorHAnsi"/>
                <w:szCs w:val="22"/>
                <w:lang w:val="en-IE"/>
              </w:rPr>
              <w:lastRenderedPageBreak/>
              <w:t>existing practices in agriculture and tourism</w:t>
            </w:r>
            <w:r w:rsidR="00A25451" w:rsidRPr="00A47F43">
              <w:rPr>
                <w:rFonts w:asciiTheme="minorHAnsi" w:hAnsiTheme="minorHAnsi" w:cstheme="minorHAnsi"/>
                <w:szCs w:val="22"/>
                <w:lang w:val="en-IE"/>
              </w:rPr>
              <w:t>.</w:t>
            </w:r>
          </w:p>
        </w:tc>
        <w:tc>
          <w:tcPr>
            <w:tcW w:w="1719" w:type="dxa"/>
            <w:tcBorders>
              <w:top w:val="single" w:sz="6" w:space="0" w:color="auto"/>
              <w:left w:val="single" w:sz="6" w:space="0" w:color="auto"/>
              <w:bottom w:val="single" w:sz="6" w:space="0" w:color="auto"/>
              <w:right w:val="single" w:sz="6" w:space="0" w:color="auto"/>
            </w:tcBorders>
            <w:shd w:val="clear" w:color="auto" w:fill="auto"/>
            <w:hideMark/>
          </w:tcPr>
          <w:p w14:paraId="523B2C37" w14:textId="77777777" w:rsidR="008D6CA1" w:rsidRPr="00A47F43" w:rsidRDefault="005667BA" w:rsidP="005A34DA">
            <w:pPr>
              <w:spacing w:after="0"/>
              <w:jc w:val="left"/>
              <w:textAlignment w:val="baseline"/>
              <w:rPr>
                <w:rFonts w:asciiTheme="minorHAnsi" w:hAnsiTheme="minorHAnsi" w:cstheme="minorHAnsi"/>
                <w:szCs w:val="22"/>
                <w:lang w:val="en-IE"/>
              </w:rPr>
            </w:pPr>
            <w:r w:rsidRPr="00A47F43">
              <w:rPr>
                <w:rFonts w:asciiTheme="minorHAnsi" w:hAnsiTheme="minorHAnsi" w:cstheme="minorHAnsi"/>
                <w:szCs w:val="22"/>
                <w:lang w:val="en-IE"/>
              </w:rPr>
              <w:lastRenderedPageBreak/>
              <w:t xml:space="preserve">Medium </w:t>
            </w:r>
          </w:p>
        </w:tc>
        <w:tc>
          <w:tcPr>
            <w:tcW w:w="1781" w:type="dxa"/>
            <w:tcBorders>
              <w:top w:val="single" w:sz="6" w:space="0" w:color="auto"/>
              <w:left w:val="single" w:sz="6" w:space="0" w:color="auto"/>
              <w:bottom w:val="single" w:sz="6" w:space="0" w:color="auto"/>
              <w:right w:val="single" w:sz="6" w:space="0" w:color="auto"/>
            </w:tcBorders>
            <w:shd w:val="clear" w:color="auto" w:fill="auto"/>
            <w:hideMark/>
          </w:tcPr>
          <w:p w14:paraId="431C0895" w14:textId="77777777" w:rsidR="008D6CA1" w:rsidRPr="00A47F43" w:rsidRDefault="005667BA" w:rsidP="005A34DA">
            <w:pPr>
              <w:spacing w:after="0"/>
              <w:jc w:val="left"/>
              <w:textAlignment w:val="baseline"/>
              <w:rPr>
                <w:rFonts w:asciiTheme="minorHAnsi" w:hAnsiTheme="minorHAnsi" w:cstheme="minorHAnsi"/>
                <w:szCs w:val="22"/>
                <w:lang w:val="en-IE"/>
              </w:rPr>
            </w:pPr>
            <w:r w:rsidRPr="00A47F43">
              <w:rPr>
                <w:rFonts w:asciiTheme="minorHAnsi" w:hAnsiTheme="minorHAnsi" w:cstheme="minorHAnsi"/>
                <w:szCs w:val="22"/>
                <w:lang w:val="en-IE"/>
              </w:rPr>
              <w:t>High</w:t>
            </w:r>
          </w:p>
        </w:tc>
        <w:tc>
          <w:tcPr>
            <w:tcW w:w="3605" w:type="dxa"/>
            <w:tcBorders>
              <w:top w:val="single" w:sz="6" w:space="0" w:color="auto"/>
              <w:left w:val="single" w:sz="6" w:space="0" w:color="auto"/>
              <w:bottom w:val="single" w:sz="6" w:space="0" w:color="auto"/>
              <w:right w:val="single" w:sz="6" w:space="0" w:color="auto"/>
            </w:tcBorders>
            <w:shd w:val="clear" w:color="auto" w:fill="auto"/>
            <w:hideMark/>
          </w:tcPr>
          <w:p w14:paraId="2582045D" w14:textId="77777777" w:rsidR="008D6CA1" w:rsidRPr="00A47F43" w:rsidRDefault="008D6CA1" w:rsidP="005A34DA">
            <w:pPr>
              <w:spacing w:after="0"/>
              <w:jc w:val="left"/>
              <w:textAlignment w:val="baseline"/>
              <w:rPr>
                <w:rFonts w:asciiTheme="minorHAnsi" w:hAnsiTheme="minorHAnsi" w:cstheme="minorHAnsi"/>
                <w:szCs w:val="22"/>
                <w:lang w:val="en-IE"/>
              </w:rPr>
            </w:pPr>
            <w:r w:rsidRPr="00A47F43">
              <w:rPr>
                <w:rFonts w:asciiTheme="minorHAnsi" w:hAnsiTheme="minorHAnsi" w:cstheme="minorHAnsi"/>
                <w:szCs w:val="22"/>
                <w:lang w:val="en-IE"/>
              </w:rPr>
              <w:t xml:space="preserve">UNDP will invest in targeted capacity building of the </w:t>
            </w:r>
            <w:r w:rsidR="005667BA" w:rsidRPr="00A47F43">
              <w:rPr>
                <w:rFonts w:asciiTheme="minorHAnsi" w:hAnsiTheme="minorHAnsi" w:cstheme="minorHAnsi"/>
                <w:szCs w:val="22"/>
                <w:lang w:val="en-IE"/>
              </w:rPr>
              <w:t xml:space="preserve">farmers and individuals/entities in tourism industry, </w:t>
            </w:r>
            <w:r w:rsidRPr="00A47F43">
              <w:rPr>
                <w:rFonts w:asciiTheme="minorHAnsi" w:hAnsiTheme="minorHAnsi" w:cstheme="minorHAnsi"/>
                <w:szCs w:val="22"/>
                <w:lang w:val="en-IE"/>
              </w:rPr>
              <w:t xml:space="preserve">and will facilitate </w:t>
            </w:r>
            <w:r w:rsidR="005667BA" w:rsidRPr="00A47F43">
              <w:rPr>
                <w:rFonts w:asciiTheme="minorHAnsi" w:hAnsiTheme="minorHAnsi" w:cstheme="minorHAnsi"/>
                <w:szCs w:val="22"/>
                <w:lang w:val="en-IE"/>
              </w:rPr>
              <w:t xml:space="preserve">potential </w:t>
            </w:r>
            <w:r w:rsidRPr="00A47F43">
              <w:rPr>
                <w:rFonts w:asciiTheme="minorHAnsi" w:hAnsiTheme="minorHAnsi" w:cstheme="minorHAnsi"/>
                <w:szCs w:val="22"/>
                <w:lang w:val="en-IE"/>
              </w:rPr>
              <w:t xml:space="preserve">partnerships </w:t>
            </w:r>
            <w:r w:rsidR="005667BA" w:rsidRPr="00A47F43">
              <w:rPr>
                <w:rFonts w:asciiTheme="minorHAnsi" w:hAnsiTheme="minorHAnsi" w:cstheme="minorHAnsi"/>
                <w:szCs w:val="22"/>
                <w:lang w:val="en-IE"/>
              </w:rPr>
              <w:t>among</w:t>
            </w:r>
            <w:r w:rsidRPr="00A47F43">
              <w:rPr>
                <w:rFonts w:asciiTheme="minorHAnsi" w:hAnsiTheme="minorHAnsi" w:cstheme="minorHAnsi"/>
                <w:szCs w:val="22"/>
                <w:lang w:val="en-IE"/>
              </w:rPr>
              <w:t xml:space="preserve"> various stakeholders, including CSOs and private sector.  </w:t>
            </w:r>
          </w:p>
        </w:tc>
      </w:tr>
      <w:tr w:rsidR="00356325" w:rsidRPr="008B0476" w14:paraId="152C493F" w14:textId="77777777" w:rsidTr="004F5698">
        <w:tc>
          <w:tcPr>
            <w:tcW w:w="2258" w:type="dxa"/>
            <w:tcBorders>
              <w:top w:val="single" w:sz="6" w:space="0" w:color="auto"/>
              <w:left w:val="single" w:sz="6" w:space="0" w:color="auto"/>
              <w:bottom w:val="single" w:sz="6" w:space="0" w:color="auto"/>
              <w:right w:val="single" w:sz="6" w:space="0" w:color="auto"/>
            </w:tcBorders>
            <w:shd w:val="clear" w:color="auto" w:fill="auto"/>
          </w:tcPr>
          <w:p w14:paraId="5494B049" w14:textId="1DCCB757" w:rsidR="00356325" w:rsidRPr="00A47F43" w:rsidRDefault="00356325" w:rsidP="005A34DA">
            <w:pPr>
              <w:spacing w:after="0"/>
              <w:jc w:val="left"/>
              <w:textAlignment w:val="baseline"/>
              <w:rPr>
                <w:rFonts w:asciiTheme="minorHAnsi" w:hAnsiTheme="minorHAnsi" w:cstheme="minorHAnsi"/>
                <w:szCs w:val="22"/>
                <w:lang w:val="en-IE"/>
              </w:rPr>
            </w:pPr>
            <w:r w:rsidRPr="00A47F43">
              <w:rPr>
                <w:rFonts w:asciiTheme="minorHAnsi" w:hAnsiTheme="minorHAnsi" w:cstheme="minorHAnsi"/>
                <w:szCs w:val="22"/>
                <w:lang w:val="en-IE"/>
              </w:rPr>
              <w:t>Overlapping with other similar programm</w:t>
            </w:r>
            <w:r w:rsidR="00171679" w:rsidRPr="00A47F43">
              <w:rPr>
                <w:rFonts w:asciiTheme="minorHAnsi" w:hAnsiTheme="minorHAnsi" w:cstheme="minorHAnsi"/>
                <w:szCs w:val="22"/>
                <w:lang w:val="en-IE"/>
              </w:rPr>
              <w:t>es</w:t>
            </w:r>
            <w:r w:rsidRPr="00A47F43">
              <w:rPr>
                <w:rFonts w:asciiTheme="minorHAnsi" w:hAnsiTheme="minorHAnsi" w:cstheme="minorHAnsi"/>
                <w:szCs w:val="22"/>
                <w:lang w:val="en-IE"/>
              </w:rPr>
              <w:t xml:space="preserve"> that support investment in sustainable agriculture and tourism</w:t>
            </w:r>
          </w:p>
        </w:tc>
        <w:tc>
          <w:tcPr>
            <w:tcW w:w="1719" w:type="dxa"/>
            <w:tcBorders>
              <w:top w:val="single" w:sz="6" w:space="0" w:color="auto"/>
              <w:left w:val="single" w:sz="6" w:space="0" w:color="auto"/>
              <w:bottom w:val="single" w:sz="6" w:space="0" w:color="auto"/>
              <w:right w:val="single" w:sz="6" w:space="0" w:color="auto"/>
            </w:tcBorders>
            <w:shd w:val="clear" w:color="auto" w:fill="auto"/>
          </w:tcPr>
          <w:p w14:paraId="673BC9CB" w14:textId="77777777" w:rsidR="00356325" w:rsidRPr="00A47F43" w:rsidRDefault="00356325" w:rsidP="005A34DA">
            <w:pPr>
              <w:spacing w:after="0"/>
              <w:jc w:val="left"/>
              <w:textAlignment w:val="baseline"/>
              <w:rPr>
                <w:rFonts w:asciiTheme="minorHAnsi" w:hAnsiTheme="minorHAnsi" w:cstheme="minorHAnsi"/>
                <w:szCs w:val="22"/>
                <w:lang w:val="en-IE"/>
              </w:rPr>
            </w:pPr>
            <w:r w:rsidRPr="00A47F43">
              <w:rPr>
                <w:rFonts w:asciiTheme="minorHAnsi" w:hAnsiTheme="minorHAnsi" w:cstheme="minorHAnsi"/>
                <w:szCs w:val="22"/>
                <w:lang w:val="en-IE"/>
              </w:rPr>
              <w:t>Medium</w:t>
            </w:r>
          </w:p>
        </w:tc>
        <w:tc>
          <w:tcPr>
            <w:tcW w:w="1781" w:type="dxa"/>
            <w:tcBorders>
              <w:top w:val="single" w:sz="6" w:space="0" w:color="auto"/>
              <w:left w:val="single" w:sz="6" w:space="0" w:color="auto"/>
              <w:bottom w:val="single" w:sz="6" w:space="0" w:color="auto"/>
              <w:right w:val="single" w:sz="6" w:space="0" w:color="auto"/>
            </w:tcBorders>
            <w:shd w:val="clear" w:color="auto" w:fill="auto"/>
          </w:tcPr>
          <w:p w14:paraId="7BB95273" w14:textId="77777777" w:rsidR="00356325" w:rsidRPr="00A47F43" w:rsidRDefault="00356325" w:rsidP="005A34DA">
            <w:pPr>
              <w:spacing w:after="0"/>
              <w:jc w:val="left"/>
              <w:textAlignment w:val="baseline"/>
              <w:rPr>
                <w:rFonts w:asciiTheme="minorHAnsi" w:hAnsiTheme="minorHAnsi" w:cstheme="minorHAnsi"/>
                <w:szCs w:val="22"/>
                <w:lang w:val="en-IE"/>
              </w:rPr>
            </w:pPr>
            <w:r w:rsidRPr="00A47F43">
              <w:rPr>
                <w:rFonts w:asciiTheme="minorHAnsi" w:hAnsiTheme="minorHAnsi" w:cstheme="minorHAnsi"/>
                <w:szCs w:val="22"/>
                <w:lang w:val="en-IE"/>
              </w:rPr>
              <w:t xml:space="preserve">Medium </w:t>
            </w:r>
          </w:p>
        </w:tc>
        <w:tc>
          <w:tcPr>
            <w:tcW w:w="3605" w:type="dxa"/>
            <w:tcBorders>
              <w:top w:val="single" w:sz="6" w:space="0" w:color="auto"/>
              <w:left w:val="single" w:sz="6" w:space="0" w:color="auto"/>
              <w:bottom w:val="single" w:sz="6" w:space="0" w:color="auto"/>
              <w:right w:val="single" w:sz="6" w:space="0" w:color="auto"/>
            </w:tcBorders>
            <w:shd w:val="clear" w:color="auto" w:fill="auto"/>
          </w:tcPr>
          <w:p w14:paraId="0F9D0097" w14:textId="0BA11F00" w:rsidR="00356325" w:rsidRPr="00A47F43" w:rsidRDefault="00356325" w:rsidP="005A34DA">
            <w:pPr>
              <w:spacing w:after="0"/>
              <w:jc w:val="left"/>
              <w:textAlignment w:val="baseline"/>
              <w:rPr>
                <w:rFonts w:asciiTheme="minorHAnsi" w:hAnsiTheme="minorHAnsi" w:cstheme="minorHAnsi"/>
                <w:szCs w:val="22"/>
                <w:lang w:val="en-IE"/>
              </w:rPr>
            </w:pPr>
            <w:r w:rsidRPr="00A47F43">
              <w:rPr>
                <w:rFonts w:asciiTheme="minorHAnsi" w:hAnsiTheme="minorHAnsi" w:cstheme="minorHAnsi"/>
                <w:szCs w:val="22"/>
                <w:lang w:val="en-IE"/>
              </w:rPr>
              <w:t xml:space="preserve">Several ongoing programmes are providing financial support especially to farmers so </w:t>
            </w:r>
            <w:r w:rsidR="004E7FE6" w:rsidRPr="00A47F43">
              <w:rPr>
                <w:rFonts w:asciiTheme="minorHAnsi" w:hAnsiTheme="minorHAnsi" w:cstheme="minorHAnsi"/>
                <w:szCs w:val="22"/>
                <w:lang w:val="en-IE"/>
              </w:rPr>
              <w:t>the Project team will establish close coordination with all ongoing program</w:t>
            </w:r>
            <w:r w:rsidR="00171679" w:rsidRPr="00A47F43">
              <w:rPr>
                <w:rFonts w:asciiTheme="minorHAnsi" w:hAnsiTheme="minorHAnsi" w:cstheme="minorHAnsi"/>
                <w:szCs w:val="22"/>
                <w:lang w:val="en-IE"/>
              </w:rPr>
              <w:t>m</w:t>
            </w:r>
            <w:r w:rsidR="004E7FE6" w:rsidRPr="00A47F43">
              <w:rPr>
                <w:rFonts w:asciiTheme="minorHAnsi" w:hAnsiTheme="minorHAnsi" w:cstheme="minorHAnsi"/>
                <w:szCs w:val="22"/>
                <w:lang w:val="en-IE"/>
              </w:rPr>
              <w:t xml:space="preserve">es in </w:t>
            </w:r>
            <w:r w:rsidR="00CA3F94" w:rsidRPr="00A47F43">
              <w:rPr>
                <w:rFonts w:asciiTheme="minorHAnsi" w:hAnsiTheme="minorHAnsi" w:cstheme="minorHAnsi"/>
                <w:szCs w:val="22"/>
                <w:lang w:val="en-IE"/>
              </w:rPr>
              <w:t>order to ensure synergies and prevent overlap.</w:t>
            </w:r>
          </w:p>
        </w:tc>
      </w:tr>
    </w:tbl>
    <w:p w14:paraId="5F02A5B0" w14:textId="77777777" w:rsidR="008477FB" w:rsidRPr="008B0476" w:rsidRDefault="008477FB" w:rsidP="008477FB">
      <w:pPr>
        <w:spacing w:line="360" w:lineRule="auto"/>
        <w:contextualSpacing/>
        <w:rPr>
          <w:rFonts w:ascii="Calibri" w:hAnsi="Calibri"/>
          <w:iCs/>
          <w:sz w:val="20"/>
          <w:lang w:val="en-IE"/>
        </w:rPr>
      </w:pPr>
    </w:p>
    <w:p w14:paraId="039B4CCC" w14:textId="4982C2CD" w:rsidR="001A601E" w:rsidRPr="008B0476" w:rsidRDefault="001A601E" w:rsidP="00820977">
      <w:pPr>
        <w:rPr>
          <w:rFonts w:ascii="Calibri" w:hAnsi="Calibri" w:cs="Calibri"/>
          <w:lang w:val="en-IE"/>
        </w:rPr>
      </w:pPr>
      <w:r w:rsidRPr="008B0476">
        <w:rPr>
          <w:rFonts w:ascii="Calibri" w:hAnsi="Calibri" w:cs="Calibri"/>
          <w:lang w:val="en-IE"/>
        </w:rPr>
        <w:t xml:space="preserve">Risk </w:t>
      </w:r>
      <w:r w:rsidR="001D2DCA">
        <w:rPr>
          <w:rFonts w:ascii="Calibri" w:hAnsi="Calibri" w:cs="Calibri"/>
          <w:lang w:val="en-IE"/>
        </w:rPr>
        <w:t>at</w:t>
      </w:r>
      <w:r w:rsidRPr="008B0476">
        <w:rPr>
          <w:rFonts w:ascii="Calibri" w:hAnsi="Calibri" w:cs="Calibri"/>
          <w:lang w:val="en-IE"/>
        </w:rPr>
        <w:t xml:space="preserve"> activity</w:t>
      </w:r>
      <w:r w:rsidR="001D2DCA">
        <w:rPr>
          <w:rFonts w:ascii="Calibri" w:hAnsi="Calibri" w:cs="Calibri"/>
          <w:lang w:val="en-IE"/>
        </w:rPr>
        <w:t xml:space="preserve"> level and</w:t>
      </w:r>
      <w:r w:rsidRPr="008B0476">
        <w:rPr>
          <w:rFonts w:ascii="Calibri" w:hAnsi="Calibri" w:cs="Calibri"/>
          <w:lang w:val="en-IE"/>
        </w:rPr>
        <w:t xml:space="preserve"> </w:t>
      </w:r>
      <w:r w:rsidR="00D32E6E" w:rsidRPr="008B0476">
        <w:rPr>
          <w:rFonts w:ascii="Calibri" w:hAnsi="Calibri" w:cs="Calibri"/>
          <w:lang w:val="en-IE"/>
        </w:rPr>
        <w:t xml:space="preserve">corresponding </w:t>
      </w:r>
      <w:r w:rsidRPr="008B0476">
        <w:rPr>
          <w:rFonts w:ascii="Calibri" w:hAnsi="Calibri" w:cs="Calibri"/>
          <w:lang w:val="en-IE"/>
        </w:rPr>
        <w:t xml:space="preserve">mitigation actions </w:t>
      </w:r>
      <w:r w:rsidR="00D32E6E" w:rsidRPr="008B0476">
        <w:rPr>
          <w:rFonts w:ascii="Calibri" w:hAnsi="Calibri" w:cs="Calibri"/>
          <w:lang w:val="en-IE"/>
        </w:rPr>
        <w:t>are presented under the section “</w:t>
      </w:r>
      <w:r w:rsidR="00D30702" w:rsidRPr="008B0476">
        <w:rPr>
          <w:rFonts w:ascii="Calibri" w:hAnsi="Calibri" w:cs="Calibri"/>
          <w:lang w:val="en-IE"/>
        </w:rPr>
        <w:t>Project</w:t>
      </w:r>
      <w:r w:rsidR="00D32E6E" w:rsidRPr="008B0476">
        <w:rPr>
          <w:rFonts w:ascii="Calibri" w:hAnsi="Calibri" w:cs="Calibri"/>
          <w:lang w:val="en-IE"/>
        </w:rPr>
        <w:t xml:space="preserve"> </w:t>
      </w:r>
      <w:r w:rsidR="00831E6D" w:rsidRPr="008B0476">
        <w:rPr>
          <w:rFonts w:ascii="Calibri" w:hAnsi="Calibri" w:cs="Calibri"/>
          <w:lang w:val="en-IE"/>
        </w:rPr>
        <w:t>Objectives</w:t>
      </w:r>
      <w:r w:rsidR="00D32E6E" w:rsidRPr="008B0476">
        <w:rPr>
          <w:rFonts w:ascii="Calibri" w:hAnsi="Calibri" w:cs="Calibri"/>
          <w:lang w:val="en-IE"/>
        </w:rPr>
        <w:t xml:space="preserve"> and </w:t>
      </w:r>
      <w:r w:rsidR="00831E6D" w:rsidRPr="008B0476">
        <w:rPr>
          <w:rFonts w:ascii="Calibri" w:hAnsi="Calibri" w:cs="Calibri"/>
          <w:lang w:val="en-IE"/>
        </w:rPr>
        <w:t>Activities</w:t>
      </w:r>
      <w:r w:rsidR="00D32E6E" w:rsidRPr="008B0476">
        <w:rPr>
          <w:rFonts w:ascii="Calibri" w:hAnsi="Calibri" w:cs="Calibri"/>
          <w:lang w:val="en-IE"/>
        </w:rPr>
        <w:t>”</w:t>
      </w:r>
      <w:r w:rsidR="00171679">
        <w:rPr>
          <w:rFonts w:ascii="Calibri" w:hAnsi="Calibri" w:cs="Calibri"/>
          <w:lang w:val="en-IE"/>
        </w:rPr>
        <w:t xml:space="preserve"> above</w:t>
      </w:r>
      <w:r w:rsidR="00D32E6E" w:rsidRPr="008B0476">
        <w:rPr>
          <w:rFonts w:ascii="Calibri" w:hAnsi="Calibri" w:cs="Calibri"/>
          <w:lang w:val="en-IE"/>
        </w:rPr>
        <w:t>.</w:t>
      </w:r>
    </w:p>
    <w:p w14:paraId="77DDEB3F" w14:textId="77777777" w:rsidR="00820977" w:rsidRPr="008B0476" w:rsidRDefault="00820977" w:rsidP="00820977">
      <w:pPr>
        <w:rPr>
          <w:rFonts w:ascii="Calibri" w:hAnsi="Calibri" w:cs="Calibri"/>
          <w:lang w:val="en-IE"/>
        </w:rPr>
      </w:pPr>
    </w:p>
    <w:p w14:paraId="1796D87C" w14:textId="77777777" w:rsidR="00424D18" w:rsidRPr="008B0476" w:rsidRDefault="00424D18" w:rsidP="008477FB">
      <w:pPr>
        <w:spacing w:after="0"/>
        <w:jc w:val="left"/>
        <w:textAlignment w:val="baseline"/>
        <w:rPr>
          <w:rFonts w:ascii="Calibri" w:hAnsi="Calibri" w:cs="Calibri"/>
          <w:szCs w:val="22"/>
          <w:lang w:val="en-IE"/>
        </w:rPr>
      </w:pPr>
      <w:bookmarkStart w:id="111" w:name="_Hlk137553470"/>
      <w:r w:rsidRPr="008B0476">
        <w:rPr>
          <w:rFonts w:ascii="Calibri" w:hAnsi="Calibri" w:cs="Calibri"/>
          <w:szCs w:val="22"/>
          <w:lang w:val="en-IE"/>
        </w:rPr>
        <w:t xml:space="preserve">The </w:t>
      </w:r>
      <w:r w:rsidRPr="008B0476">
        <w:rPr>
          <w:rFonts w:ascii="Calibri" w:hAnsi="Calibri" w:cs="Calibri"/>
          <w:szCs w:val="22"/>
          <w:u w:val="single"/>
          <w:lang w:val="en-IE"/>
        </w:rPr>
        <w:t>key assumptions</w:t>
      </w:r>
      <w:r w:rsidRPr="008B0476">
        <w:rPr>
          <w:rFonts w:ascii="Calibri" w:hAnsi="Calibri" w:cs="Calibri"/>
          <w:szCs w:val="22"/>
          <w:lang w:val="en-IE"/>
        </w:rPr>
        <w:t xml:space="preserve"> that will underpin the </w:t>
      </w:r>
      <w:r w:rsidR="00D30702" w:rsidRPr="008B0476">
        <w:rPr>
          <w:rFonts w:ascii="Calibri" w:hAnsi="Calibri" w:cs="Calibri"/>
          <w:szCs w:val="22"/>
          <w:lang w:val="en-IE"/>
        </w:rPr>
        <w:t>Project</w:t>
      </w:r>
      <w:r w:rsidRPr="008B0476">
        <w:rPr>
          <w:rFonts w:ascii="Calibri" w:hAnsi="Calibri" w:cs="Calibri"/>
          <w:szCs w:val="22"/>
          <w:lang w:val="en-IE"/>
        </w:rPr>
        <w:t>’s success include: </w:t>
      </w:r>
    </w:p>
    <w:p w14:paraId="10FBC59F" w14:textId="77777777" w:rsidR="00CE10A4" w:rsidRPr="008B0476" w:rsidRDefault="00CE10A4" w:rsidP="008477FB">
      <w:pPr>
        <w:spacing w:after="0"/>
        <w:jc w:val="left"/>
        <w:textAlignment w:val="baseline"/>
        <w:rPr>
          <w:rFonts w:ascii="Calibri" w:hAnsi="Calibri" w:cs="Calibri"/>
          <w:szCs w:val="22"/>
          <w:lang w:val="en-IE"/>
        </w:rPr>
      </w:pPr>
    </w:p>
    <w:p w14:paraId="25D91D8F" w14:textId="77777777" w:rsidR="000A449D" w:rsidRDefault="00424D18" w:rsidP="00987FAF">
      <w:pPr>
        <w:numPr>
          <w:ilvl w:val="0"/>
          <w:numId w:val="3"/>
        </w:numPr>
        <w:spacing w:after="0"/>
        <w:jc w:val="left"/>
        <w:textAlignment w:val="baseline"/>
        <w:rPr>
          <w:rFonts w:ascii="Calibri" w:hAnsi="Calibri" w:cs="Calibri"/>
          <w:szCs w:val="22"/>
          <w:lang w:val="en-IE"/>
        </w:rPr>
      </w:pPr>
      <w:r w:rsidRPr="000A449D">
        <w:rPr>
          <w:rFonts w:ascii="Calibri" w:hAnsi="Calibri" w:cs="Calibri"/>
          <w:szCs w:val="22"/>
          <w:lang w:val="en-IE"/>
        </w:rPr>
        <w:t xml:space="preserve">The country stays committed to the European Integration path, and continues to approximate its legislation </w:t>
      </w:r>
      <w:r w:rsidR="00820977" w:rsidRPr="000A449D">
        <w:rPr>
          <w:rFonts w:ascii="Calibri" w:hAnsi="Calibri" w:cs="Calibri"/>
          <w:szCs w:val="22"/>
          <w:lang w:val="en-IE"/>
        </w:rPr>
        <w:t xml:space="preserve">and practices </w:t>
      </w:r>
      <w:r w:rsidRPr="000A449D">
        <w:rPr>
          <w:rFonts w:ascii="Calibri" w:hAnsi="Calibri" w:cs="Calibri"/>
          <w:szCs w:val="22"/>
          <w:lang w:val="en-IE"/>
        </w:rPr>
        <w:t>with relevant EU Directives; </w:t>
      </w:r>
    </w:p>
    <w:p w14:paraId="154FC4A7" w14:textId="77777777" w:rsidR="005054AC" w:rsidRDefault="005054AC" w:rsidP="00987FAF">
      <w:pPr>
        <w:numPr>
          <w:ilvl w:val="0"/>
          <w:numId w:val="3"/>
        </w:numPr>
        <w:rPr>
          <w:rFonts w:ascii="Calibri" w:hAnsi="Calibri" w:cs="Calibri"/>
          <w:szCs w:val="22"/>
          <w:lang w:val="en-IE"/>
        </w:rPr>
      </w:pPr>
      <w:r>
        <w:rPr>
          <w:rFonts w:ascii="Calibri" w:hAnsi="Calibri" w:cs="Calibri"/>
          <w:szCs w:val="22"/>
          <w:lang w:val="en-IE"/>
        </w:rPr>
        <w:t xml:space="preserve">Farmers are willing to apply sustainable way of production and utilize modern technology. </w:t>
      </w:r>
    </w:p>
    <w:p w14:paraId="3037FC02" w14:textId="77777777" w:rsidR="005054AC" w:rsidRPr="008B0476" w:rsidRDefault="005054AC" w:rsidP="00987FAF">
      <w:pPr>
        <w:numPr>
          <w:ilvl w:val="0"/>
          <w:numId w:val="3"/>
        </w:numPr>
        <w:rPr>
          <w:rFonts w:ascii="Calibri" w:hAnsi="Calibri" w:cs="Calibri"/>
          <w:szCs w:val="22"/>
          <w:lang w:val="en-IE"/>
        </w:rPr>
      </w:pPr>
      <w:r>
        <w:rPr>
          <w:rFonts w:ascii="Calibri" w:hAnsi="Calibri" w:cs="Calibri"/>
          <w:szCs w:val="22"/>
          <w:lang w:val="en-IE"/>
        </w:rPr>
        <w:t xml:space="preserve">Tourist </w:t>
      </w:r>
      <w:r w:rsidR="00652BE1">
        <w:rPr>
          <w:rFonts w:ascii="Calibri" w:hAnsi="Calibri" w:cs="Calibri"/>
          <w:szCs w:val="22"/>
          <w:lang w:val="en-IE"/>
        </w:rPr>
        <w:t>operators</w:t>
      </w:r>
      <w:r>
        <w:rPr>
          <w:rFonts w:ascii="Calibri" w:hAnsi="Calibri" w:cs="Calibri"/>
          <w:szCs w:val="22"/>
          <w:lang w:val="en-IE"/>
        </w:rPr>
        <w:t xml:space="preserve"> </w:t>
      </w:r>
      <w:r w:rsidR="00652BE1">
        <w:rPr>
          <w:rFonts w:ascii="Calibri" w:hAnsi="Calibri" w:cs="Calibri"/>
          <w:szCs w:val="22"/>
          <w:lang w:val="en-IE"/>
        </w:rPr>
        <w:t xml:space="preserve">and individuals in the Prespa region interested in developing sustainable tourism offers and products. </w:t>
      </w:r>
    </w:p>
    <w:p w14:paraId="6ECB9B2F" w14:textId="77777777" w:rsidR="005E50CE" w:rsidRDefault="005E50CE" w:rsidP="00987FAF">
      <w:pPr>
        <w:numPr>
          <w:ilvl w:val="0"/>
          <w:numId w:val="3"/>
        </w:numPr>
        <w:rPr>
          <w:rFonts w:ascii="Calibri" w:hAnsi="Calibri" w:cs="Calibri"/>
          <w:szCs w:val="22"/>
          <w:lang w:val="en-IE"/>
        </w:rPr>
      </w:pPr>
      <w:r w:rsidRPr="008B0476">
        <w:rPr>
          <w:rFonts w:ascii="Calibri" w:hAnsi="Calibri" w:cs="Calibri"/>
          <w:szCs w:val="22"/>
          <w:lang w:val="en-IE"/>
        </w:rPr>
        <w:t xml:space="preserve">The management body of the </w:t>
      </w:r>
      <w:r w:rsidR="00472D7F" w:rsidRPr="008B0476">
        <w:rPr>
          <w:rFonts w:ascii="Calibri" w:hAnsi="Calibri" w:cs="Calibri"/>
          <w:szCs w:val="22"/>
          <w:lang w:val="en-IE"/>
        </w:rPr>
        <w:t>Transboundary</w:t>
      </w:r>
      <w:r w:rsidRPr="008B0476">
        <w:rPr>
          <w:rFonts w:ascii="Calibri" w:hAnsi="Calibri" w:cs="Calibri"/>
          <w:szCs w:val="22"/>
          <w:lang w:val="en-IE"/>
        </w:rPr>
        <w:t xml:space="preserve"> Prespa Park is operational and effectively engaged in the sustainable development and environmental protection of the region</w:t>
      </w:r>
      <w:r w:rsidR="00472D7F" w:rsidRPr="008B0476">
        <w:rPr>
          <w:rFonts w:ascii="Calibri" w:hAnsi="Calibri" w:cs="Calibri"/>
          <w:szCs w:val="22"/>
          <w:lang w:val="en-IE"/>
        </w:rPr>
        <w:t xml:space="preserve"> as it is the main body where the transboundary issues are discussed, and decisions are made. They are also the key entity that will coordinate the revision of the Strategic Plan for the Transboundary Prespa region. </w:t>
      </w:r>
    </w:p>
    <w:p w14:paraId="140D5EB3" w14:textId="77777777" w:rsidR="00412840" w:rsidRPr="004622FA" w:rsidRDefault="00412840" w:rsidP="00412840">
      <w:pPr>
        <w:rPr>
          <w:rFonts w:asciiTheme="minorHAnsi" w:hAnsiTheme="minorHAnsi" w:cstheme="minorHAnsi"/>
          <w:sz w:val="24"/>
          <w:lang w:val="en-IE"/>
        </w:rPr>
      </w:pPr>
    </w:p>
    <w:p w14:paraId="5FF6BFFC" w14:textId="548A175A" w:rsidR="002F14AB" w:rsidRPr="004622FA" w:rsidRDefault="005E50CE" w:rsidP="00847E85">
      <w:pPr>
        <w:pStyle w:val="Heading2"/>
        <w:numPr>
          <w:ilvl w:val="1"/>
          <w:numId w:val="20"/>
        </w:numPr>
        <w:rPr>
          <w:rFonts w:asciiTheme="minorHAnsi" w:hAnsiTheme="minorHAnsi" w:cstheme="minorHAnsi"/>
          <w:sz w:val="24"/>
          <w:lang w:val="en-IE"/>
        </w:rPr>
      </w:pPr>
      <w:bookmarkStart w:id="112" w:name="_Toc152014291"/>
      <w:bookmarkEnd w:id="111"/>
      <w:r w:rsidRPr="004622FA">
        <w:rPr>
          <w:rFonts w:asciiTheme="minorHAnsi" w:hAnsiTheme="minorHAnsi" w:cstheme="minorHAnsi"/>
          <w:sz w:val="24"/>
          <w:lang w:val="en-IE"/>
        </w:rPr>
        <w:t>S</w:t>
      </w:r>
      <w:r w:rsidR="002F14AB" w:rsidRPr="004622FA">
        <w:rPr>
          <w:rFonts w:asciiTheme="minorHAnsi" w:hAnsiTheme="minorHAnsi" w:cstheme="minorHAnsi"/>
          <w:sz w:val="24"/>
          <w:lang w:val="en-IE"/>
        </w:rPr>
        <w:t>takeholder Engagement</w:t>
      </w:r>
      <w:bookmarkEnd w:id="112"/>
    </w:p>
    <w:p w14:paraId="183000EA" w14:textId="77777777" w:rsidR="009B4E2E" w:rsidRPr="008B0476" w:rsidRDefault="00424D18" w:rsidP="00424D18">
      <w:pPr>
        <w:spacing w:after="120"/>
        <w:rPr>
          <w:rFonts w:ascii="Calibri" w:hAnsi="Calibri" w:cs="Calibri"/>
          <w:szCs w:val="22"/>
          <w:lang w:val="en-IE"/>
        </w:rPr>
      </w:pPr>
      <w:r w:rsidRPr="008B0476">
        <w:rPr>
          <w:rFonts w:ascii="Calibri" w:hAnsi="Calibri" w:cs="Calibri"/>
          <w:szCs w:val="22"/>
          <w:lang w:val="en-IE"/>
        </w:rPr>
        <w:t xml:space="preserve">The </w:t>
      </w:r>
      <w:r w:rsidR="00D30702" w:rsidRPr="008B0476">
        <w:rPr>
          <w:rFonts w:ascii="Calibri" w:hAnsi="Calibri" w:cs="Calibri"/>
          <w:szCs w:val="22"/>
          <w:lang w:val="en-IE"/>
        </w:rPr>
        <w:t>Project</w:t>
      </w:r>
      <w:r w:rsidRPr="008B0476">
        <w:rPr>
          <w:rFonts w:ascii="Calibri" w:hAnsi="Calibri" w:cs="Calibri"/>
          <w:szCs w:val="22"/>
          <w:lang w:val="en-IE"/>
        </w:rPr>
        <w:t xml:space="preserve"> will be implemented </w:t>
      </w:r>
      <w:r w:rsidR="00D31E31" w:rsidRPr="008B0476">
        <w:rPr>
          <w:rFonts w:ascii="Calibri" w:hAnsi="Calibri" w:cs="Calibri"/>
          <w:szCs w:val="22"/>
          <w:lang w:val="en-IE"/>
        </w:rPr>
        <w:t>in</w:t>
      </w:r>
      <w:r w:rsidR="00B90E36" w:rsidRPr="008B0476">
        <w:rPr>
          <w:rFonts w:ascii="Calibri" w:hAnsi="Calibri" w:cs="Calibri"/>
          <w:szCs w:val="22"/>
          <w:lang w:val="en-IE"/>
        </w:rPr>
        <w:t xml:space="preserve"> close collaboration with the local government of the </w:t>
      </w:r>
      <w:r w:rsidR="007719B8" w:rsidRPr="008B0476">
        <w:rPr>
          <w:rFonts w:ascii="Calibri" w:hAnsi="Calibri" w:cs="Calibri"/>
          <w:szCs w:val="22"/>
          <w:lang w:val="en-IE"/>
        </w:rPr>
        <w:t>M</w:t>
      </w:r>
      <w:r w:rsidR="00B90E36" w:rsidRPr="008B0476">
        <w:rPr>
          <w:rFonts w:ascii="Calibri" w:hAnsi="Calibri" w:cs="Calibri"/>
          <w:szCs w:val="22"/>
          <w:lang w:val="en-IE"/>
        </w:rPr>
        <w:t xml:space="preserve">unicipality of Resen. </w:t>
      </w:r>
      <w:r w:rsidR="009B4E2E" w:rsidRPr="008B0476">
        <w:rPr>
          <w:rFonts w:ascii="Calibri" w:hAnsi="Calibri" w:cs="Calibri"/>
          <w:szCs w:val="22"/>
          <w:lang w:val="en-IE"/>
        </w:rPr>
        <w:t xml:space="preserve">The main </w:t>
      </w:r>
      <w:r w:rsidR="00472D7F" w:rsidRPr="008B0476">
        <w:rPr>
          <w:rFonts w:ascii="Calibri" w:hAnsi="Calibri" w:cs="Calibri"/>
          <w:szCs w:val="22"/>
          <w:lang w:val="en-IE"/>
        </w:rPr>
        <w:t>beneficiaries</w:t>
      </w:r>
      <w:r w:rsidR="009B4E2E" w:rsidRPr="008B0476">
        <w:rPr>
          <w:rFonts w:ascii="Calibri" w:hAnsi="Calibri" w:cs="Calibri"/>
          <w:szCs w:val="22"/>
          <w:lang w:val="en-IE"/>
        </w:rPr>
        <w:t xml:space="preserve"> of the </w:t>
      </w:r>
      <w:r w:rsidR="00D30702" w:rsidRPr="008B0476">
        <w:rPr>
          <w:rFonts w:ascii="Calibri" w:hAnsi="Calibri" w:cs="Calibri"/>
          <w:szCs w:val="22"/>
          <w:lang w:val="en-IE"/>
        </w:rPr>
        <w:t>Project</w:t>
      </w:r>
      <w:r w:rsidR="009B4E2E" w:rsidRPr="008B0476">
        <w:rPr>
          <w:rFonts w:ascii="Calibri" w:hAnsi="Calibri" w:cs="Calibri"/>
          <w:szCs w:val="22"/>
          <w:lang w:val="en-IE"/>
        </w:rPr>
        <w:t xml:space="preserve"> are citizens of the municipality of Resen, with particular focus on the citizens in rural areas. The main</w:t>
      </w:r>
      <w:r w:rsidR="00472D7F" w:rsidRPr="008B0476">
        <w:rPr>
          <w:rFonts w:ascii="Calibri" w:hAnsi="Calibri" w:cs="Calibri"/>
          <w:szCs w:val="22"/>
          <w:lang w:val="en-IE"/>
        </w:rPr>
        <w:t xml:space="preserve"> </w:t>
      </w:r>
      <w:r w:rsidR="009B4E2E" w:rsidRPr="008B0476">
        <w:rPr>
          <w:rFonts w:ascii="Calibri" w:hAnsi="Calibri" w:cs="Calibri"/>
          <w:szCs w:val="22"/>
          <w:lang w:val="en-IE"/>
        </w:rPr>
        <w:t xml:space="preserve">target groups </w:t>
      </w:r>
      <w:r w:rsidR="00A0284D" w:rsidRPr="008B0476">
        <w:rPr>
          <w:rFonts w:ascii="Calibri" w:hAnsi="Calibri" w:cs="Calibri"/>
          <w:szCs w:val="22"/>
          <w:lang w:val="en-IE"/>
        </w:rPr>
        <w:t xml:space="preserve">for the grant scheme </w:t>
      </w:r>
      <w:r w:rsidR="009B4E2E" w:rsidRPr="008B0476">
        <w:rPr>
          <w:rFonts w:ascii="Calibri" w:hAnsi="Calibri" w:cs="Calibri"/>
          <w:szCs w:val="22"/>
          <w:lang w:val="en-IE"/>
        </w:rPr>
        <w:t>are farmers</w:t>
      </w:r>
      <w:r w:rsidR="00A0284D" w:rsidRPr="008B0476">
        <w:rPr>
          <w:rFonts w:ascii="Calibri" w:hAnsi="Calibri" w:cs="Calibri"/>
          <w:szCs w:val="22"/>
          <w:lang w:val="en-IE"/>
        </w:rPr>
        <w:t xml:space="preserve">, as well as </w:t>
      </w:r>
      <w:r w:rsidR="009B4E2E" w:rsidRPr="008B0476">
        <w:rPr>
          <w:rFonts w:ascii="Calibri" w:hAnsi="Calibri" w:cs="Calibri"/>
          <w:szCs w:val="22"/>
          <w:lang w:val="en-IE"/>
        </w:rPr>
        <w:t>households</w:t>
      </w:r>
      <w:r w:rsidR="00A0284D" w:rsidRPr="008B0476">
        <w:rPr>
          <w:rFonts w:ascii="Calibri" w:hAnsi="Calibri" w:cs="Calibri"/>
          <w:szCs w:val="22"/>
          <w:lang w:val="en-IE"/>
        </w:rPr>
        <w:t xml:space="preserve"> and</w:t>
      </w:r>
      <w:r w:rsidR="009B4E2E" w:rsidRPr="008B0476">
        <w:rPr>
          <w:rFonts w:ascii="Calibri" w:hAnsi="Calibri" w:cs="Calibri"/>
          <w:szCs w:val="22"/>
          <w:lang w:val="en-IE"/>
        </w:rPr>
        <w:t xml:space="preserve"> entities that are generating income from </w:t>
      </w:r>
      <w:r w:rsidR="00472D7F" w:rsidRPr="008B0476">
        <w:rPr>
          <w:rFonts w:ascii="Calibri" w:hAnsi="Calibri" w:cs="Calibri"/>
          <w:szCs w:val="22"/>
          <w:lang w:val="en-IE"/>
        </w:rPr>
        <w:t>tourism</w:t>
      </w:r>
      <w:r w:rsidR="009B4E2E" w:rsidRPr="008B0476">
        <w:rPr>
          <w:rFonts w:ascii="Calibri" w:hAnsi="Calibri" w:cs="Calibri"/>
          <w:szCs w:val="22"/>
          <w:lang w:val="en-IE"/>
        </w:rPr>
        <w:t xml:space="preserve">. The Prespa Park Management Committee will be the main </w:t>
      </w:r>
      <w:r w:rsidR="00A0284D" w:rsidRPr="008B0476">
        <w:rPr>
          <w:rFonts w:ascii="Calibri" w:hAnsi="Calibri" w:cs="Calibri"/>
          <w:szCs w:val="22"/>
          <w:lang w:val="en-IE"/>
        </w:rPr>
        <w:t xml:space="preserve">partner and </w:t>
      </w:r>
      <w:r w:rsidR="009B4E2E" w:rsidRPr="008B0476">
        <w:rPr>
          <w:rFonts w:ascii="Calibri" w:hAnsi="Calibri" w:cs="Calibri"/>
          <w:szCs w:val="22"/>
          <w:lang w:val="en-IE"/>
        </w:rPr>
        <w:t>beneficiary of the support provided</w:t>
      </w:r>
      <w:r w:rsidR="00A0284D" w:rsidRPr="008B0476">
        <w:rPr>
          <w:rFonts w:ascii="Calibri" w:hAnsi="Calibri" w:cs="Calibri"/>
          <w:szCs w:val="22"/>
          <w:lang w:val="en-IE"/>
        </w:rPr>
        <w:t xml:space="preserve"> on</w:t>
      </w:r>
      <w:r w:rsidR="009B4E2E" w:rsidRPr="008B0476">
        <w:rPr>
          <w:rFonts w:ascii="Calibri" w:hAnsi="Calibri" w:cs="Calibri"/>
          <w:szCs w:val="22"/>
          <w:lang w:val="en-IE"/>
        </w:rPr>
        <w:t xml:space="preserve"> the trans-boundary </w:t>
      </w:r>
      <w:r w:rsidR="00A0284D" w:rsidRPr="008B0476">
        <w:rPr>
          <w:rFonts w:ascii="Calibri" w:hAnsi="Calibri" w:cs="Calibri"/>
          <w:szCs w:val="22"/>
          <w:lang w:val="en-IE"/>
        </w:rPr>
        <w:t>level</w:t>
      </w:r>
      <w:r w:rsidR="009B4E2E" w:rsidRPr="008B0476">
        <w:rPr>
          <w:rFonts w:ascii="Calibri" w:hAnsi="Calibri" w:cs="Calibri"/>
          <w:szCs w:val="22"/>
          <w:lang w:val="en-IE"/>
        </w:rPr>
        <w:t xml:space="preserve">. </w:t>
      </w:r>
    </w:p>
    <w:p w14:paraId="049FC6BC" w14:textId="3DFB195F" w:rsidR="009B4E2E" w:rsidRPr="008B0476" w:rsidRDefault="009B4E2E" w:rsidP="00424D18">
      <w:pPr>
        <w:spacing w:after="120"/>
        <w:rPr>
          <w:rFonts w:ascii="Calibri" w:hAnsi="Calibri" w:cs="Calibri"/>
          <w:szCs w:val="22"/>
          <w:lang w:val="en-IE"/>
        </w:rPr>
      </w:pPr>
      <w:r w:rsidRPr="008B0476">
        <w:rPr>
          <w:rFonts w:ascii="Calibri" w:hAnsi="Calibri" w:cs="Calibri"/>
          <w:szCs w:val="22"/>
          <w:lang w:val="en-IE"/>
        </w:rPr>
        <w:t xml:space="preserve">The </w:t>
      </w:r>
      <w:r w:rsidR="00167A36" w:rsidRPr="008B0476">
        <w:rPr>
          <w:rFonts w:ascii="Calibri" w:hAnsi="Calibri" w:cs="Calibri"/>
          <w:szCs w:val="22"/>
          <w:lang w:val="en-IE"/>
        </w:rPr>
        <w:t xml:space="preserve">Ministry of Agriculture, Forestry and Water Economy </w:t>
      </w:r>
      <w:r w:rsidR="00167A36">
        <w:rPr>
          <w:rFonts w:ascii="Calibri" w:hAnsi="Calibri" w:cs="Calibri"/>
          <w:szCs w:val="22"/>
          <w:lang w:val="en-IE"/>
        </w:rPr>
        <w:t xml:space="preserve">and </w:t>
      </w:r>
      <w:r w:rsidRPr="008B0476">
        <w:rPr>
          <w:rFonts w:ascii="Calibri" w:hAnsi="Calibri" w:cs="Calibri"/>
          <w:szCs w:val="22"/>
          <w:lang w:val="en-IE"/>
        </w:rPr>
        <w:t xml:space="preserve">Ministry of </w:t>
      </w:r>
      <w:r w:rsidR="00472D7F" w:rsidRPr="008B0476">
        <w:rPr>
          <w:rFonts w:ascii="Calibri" w:hAnsi="Calibri" w:cs="Calibri"/>
          <w:szCs w:val="22"/>
          <w:lang w:val="en-IE"/>
        </w:rPr>
        <w:t>Environment</w:t>
      </w:r>
      <w:r w:rsidRPr="008B0476">
        <w:rPr>
          <w:rFonts w:ascii="Calibri" w:hAnsi="Calibri" w:cs="Calibri"/>
          <w:szCs w:val="22"/>
          <w:lang w:val="en-IE"/>
        </w:rPr>
        <w:t xml:space="preserve"> and Physical Planning will be the main stakeholders on national level that will create an enabling environment for implementation of the </w:t>
      </w:r>
      <w:r w:rsidR="00D30702" w:rsidRPr="008B0476">
        <w:rPr>
          <w:rFonts w:ascii="Calibri" w:hAnsi="Calibri" w:cs="Calibri"/>
          <w:szCs w:val="22"/>
          <w:lang w:val="en-IE"/>
        </w:rPr>
        <w:t>Project</w:t>
      </w:r>
      <w:r w:rsidRPr="008B0476">
        <w:rPr>
          <w:rFonts w:ascii="Calibri" w:hAnsi="Calibri" w:cs="Calibri"/>
          <w:szCs w:val="22"/>
          <w:lang w:val="en-IE"/>
        </w:rPr>
        <w:t xml:space="preserve"> </w:t>
      </w:r>
      <w:r w:rsidR="00472D7F" w:rsidRPr="008B0476">
        <w:rPr>
          <w:rFonts w:ascii="Calibri" w:hAnsi="Calibri" w:cs="Calibri"/>
          <w:szCs w:val="22"/>
          <w:lang w:val="en-IE"/>
        </w:rPr>
        <w:t>activities and</w:t>
      </w:r>
      <w:r w:rsidRPr="008B0476">
        <w:rPr>
          <w:rFonts w:ascii="Calibri" w:hAnsi="Calibri" w:cs="Calibri"/>
          <w:szCs w:val="22"/>
          <w:lang w:val="en-IE"/>
        </w:rPr>
        <w:t xml:space="preserve"> will ensure the replication and scaling up of successful </w:t>
      </w:r>
      <w:r w:rsidR="00B90E36" w:rsidRPr="008B0476">
        <w:rPr>
          <w:rFonts w:ascii="Calibri" w:hAnsi="Calibri" w:cs="Calibri"/>
          <w:szCs w:val="22"/>
          <w:lang w:val="en-IE"/>
        </w:rPr>
        <w:t xml:space="preserve">models set by the </w:t>
      </w:r>
      <w:r w:rsidR="00D30702" w:rsidRPr="008B0476">
        <w:rPr>
          <w:rFonts w:ascii="Calibri" w:hAnsi="Calibri" w:cs="Calibri"/>
          <w:szCs w:val="22"/>
          <w:lang w:val="en-IE"/>
        </w:rPr>
        <w:t>Project</w:t>
      </w:r>
      <w:r w:rsidR="00230865" w:rsidRPr="00485249">
        <w:rPr>
          <w:rFonts w:ascii="Calibri" w:hAnsi="Calibri" w:cs="Calibri"/>
          <w:szCs w:val="22"/>
          <w:lang w:val="en-IE"/>
        </w:rPr>
        <w:t xml:space="preserve">, e.g. </w:t>
      </w:r>
      <w:r w:rsidR="00726C14">
        <w:rPr>
          <w:rFonts w:ascii="Calibri" w:hAnsi="Calibri" w:cs="Calibri"/>
          <w:szCs w:val="22"/>
          <w:lang w:val="en-IE"/>
        </w:rPr>
        <w:t xml:space="preserve">good agricultural practices, </w:t>
      </w:r>
      <w:r w:rsidR="00904B8D" w:rsidRPr="00485249">
        <w:rPr>
          <w:rFonts w:ascii="Calibri" w:hAnsi="Calibri" w:cs="Calibri"/>
          <w:szCs w:val="22"/>
          <w:lang w:val="en-IE"/>
        </w:rPr>
        <w:t>early warning for pests and diseases</w:t>
      </w:r>
      <w:r w:rsidR="00726C14">
        <w:rPr>
          <w:rFonts w:ascii="Calibri" w:hAnsi="Calibri" w:cs="Calibri"/>
          <w:szCs w:val="22"/>
          <w:lang w:val="en-IE"/>
        </w:rPr>
        <w:t xml:space="preserve">, sustainable tourism practices. </w:t>
      </w:r>
    </w:p>
    <w:p w14:paraId="0097D6D8" w14:textId="2502B3C2" w:rsidR="00424D18" w:rsidRPr="008B0476" w:rsidRDefault="00B90E36" w:rsidP="00424D18">
      <w:pPr>
        <w:spacing w:after="120"/>
        <w:rPr>
          <w:rFonts w:ascii="Calibri" w:hAnsi="Calibri" w:cs="Calibri"/>
          <w:szCs w:val="22"/>
          <w:lang w:val="en-IE"/>
        </w:rPr>
      </w:pPr>
      <w:r w:rsidRPr="008B0476">
        <w:rPr>
          <w:rFonts w:ascii="Calibri" w:hAnsi="Calibri" w:cs="Calibri"/>
          <w:szCs w:val="22"/>
          <w:lang w:val="en-IE"/>
        </w:rPr>
        <w:t xml:space="preserve">The </w:t>
      </w:r>
      <w:r w:rsidR="00D30702" w:rsidRPr="008B0476">
        <w:rPr>
          <w:rFonts w:ascii="Calibri" w:hAnsi="Calibri" w:cs="Calibri"/>
          <w:szCs w:val="22"/>
          <w:lang w:val="en-IE"/>
        </w:rPr>
        <w:t>Project</w:t>
      </w:r>
      <w:r w:rsidRPr="008B0476">
        <w:rPr>
          <w:rFonts w:ascii="Calibri" w:hAnsi="Calibri" w:cs="Calibri"/>
          <w:szCs w:val="22"/>
          <w:lang w:val="en-IE"/>
        </w:rPr>
        <w:t xml:space="preserve"> team </w:t>
      </w:r>
      <w:r w:rsidR="009B4E2E" w:rsidRPr="008B0476">
        <w:rPr>
          <w:rFonts w:ascii="Calibri" w:hAnsi="Calibri" w:cs="Calibri"/>
          <w:szCs w:val="22"/>
          <w:lang w:val="en-IE"/>
        </w:rPr>
        <w:t xml:space="preserve">will </w:t>
      </w:r>
      <w:r w:rsidR="00424D18" w:rsidRPr="008B0476">
        <w:rPr>
          <w:rFonts w:ascii="Calibri" w:hAnsi="Calibri" w:cs="Calibri"/>
          <w:szCs w:val="22"/>
          <w:lang w:val="en-IE"/>
        </w:rPr>
        <w:t xml:space="preserve">create mechanisms for effective </w:t>
      </w:r>
      <w:r w:rsidRPr="008B0476">
        <w:rPr>
          <w:rFonts w:ascii="Calibri" w:hAnsi="Calibri" w:cs="Calibri"/>
          <w:szCs w:val="22"/>
          <w:lang w:val="en-IE"/>
        </w:rPr>
        <w:t xml:space="preserve">formal and informal </w:t>
      </w:r>
      <w:r w:rsidR="00424D18" w:rsidRPr="008B0476">
        <w:rPr>
          <w:rFonts w:ascii="Calibri" w:hAnsi="Calibri" w:cs="Calibri"/>
          <w:szCs w:val="22"/>
          <w:lang w:val="en-IE"/>
        </w:rPr>
        <w:t xml:space="preserve">stakeholder </w:t>
      </w:r>
      <w:r w:rsidR="00472D7F" w:rsidRPr="008B0476">
        <w:rPr>
          <w:rFonts w:ascii="Calibri" w:hAnsi="Calibri" w:cs="Calibri"/>
          <w:szCs w:val="22"/>
          <w:lang w:val="en-IE"/>
        </w:rPr>
        <w:t>engagement and</w:t>
      </w:r>
      <w:r w:rsidR="00424D18" w:rsidRPr="008B0476">
        <w:rPr>
          <w:rFonts w:ascii="Calibri" w:hAnsi="Calibri" w:cs="Calibri"/>
          <w:szCs w:val="22"/>
          <w:lang w:val="en-IE"/>
        </w:rPr>
        <w:t xml:space="preserve"> will ensure the meaningful participation of </w:t>
      </w:r>
      <w:r w:rsidRPr="008B0476">
        <w:rPr>
          <w:rFonts w:ascii="Calibri" w:hAnsi="Calibri" w:cs="Calibri"/>
          <w:szCs w:val="22"/>
          <w:lang w:val="en-IE"/>
        </w:rPr>
        <w:t xml:space="preserve">the </w:t>
      </w:r>
      <w:r w:rsidR="00D30702" w:rsidRPr="008B0476">
        <w:rPr>
          <w:rFonts w:ascii="Calibri" w:hAnsi="Calibri" w:cs="Calibri"/>
          <w:szCs w:val="22"/>
          <w:lang w:val="en-IE"/>
        </w:rPr>
        <w:t>Project</w:t>
      </w:r>
      <w:r w:rsidRPr="008B0476">
        <w:rPr>
          <w:rFonts w:ascii="Calibri" w:hAnsi="Calibri" w:cs="Calibri"/>
          <w:szCs w:val="22"/>
          <w:lang w:val="en-IE"/>
        </w:rPr>
        <w:t xml:space="preserve"> beneficiaries and the main </w:t>
      </w:r>
      <w:r w:rsidR="00424D18" w:rsidRPr="008B0476">
        <w:rPr>
          <w:rFonts w:ascii="Calibri" w:hAnsi="Calibri" w:cs="Calibri"/>
          <w:szCs w:val="22"/>
          <w:lang w:val="en-IE"/>
        </w:rPr>
        <w:t xml:space="preserve">targeted groups. </w:t>
      </w:r>
      <w:r w:rsidR="004543C3" w:rsidRPr="008B0476">
        <w:rPr>
          <w:rFonts w:ascii="Calibri" w:hAnsi="Calibri" w:cs="Calibri"/>
          <w:szCs w:val="22"/>
          <w:lang w:val="en-IE"/>
        </w:rPr>
        <w:t>Efforts</w:t>
      </w:r>
      <w:r w:rsidR="00424D18" w:rsidRPr="008B0476">
        <w:rPr>
          <w:rFonts w:ascii="Calibri" w:hAnsi="Calibri" w:cs="Calibri"/>
          <w:szCs w:val="22"/>
          <w:lang w:val="en-IE"/>
        </w:rPr>
        <w:t xml:space="preserve"> will be made to take into consideration the needs of excluded and marginalized groups which depend on natural resources either for income or directly for their own well-being.</w:t>
      </w:r>
      <w:r w:rsidR="00A0284D" w:rsidRPr="008B0476">
        <w:rPr>
          <w:rFonts w:ascii="Calibri" w:hAnsi="Calibri" w:cs="Calibri"/>
          <w:szCs w:val="22"/>
          <w:lang w:val="en-IE"/>
        </w:rPr>
        <w:t xml:space="preserve"> </w:t>
      </w:r>
      <w:r w:rsidR="00424D18" w:rsidRPr="008B0476">
        <w:rPr>
          <w:rFonts w:ascii="Calibri" w:hAnsi="Calibri" w:cs="Calibri"/>
          <w:szCs w:val="22"/>
          <w:lang w:val="en-IE"/>
        </w:rPr>
        <w:t xml:space="preserve">Various tools will be used for stakeholder engagement, including </w:t>
      </w:r>
      <w:r w:rsidR="001653EC" w:rsidRPr="008B0476">
        <w:rPr>
          <w:rFonts w:ascii="Calibri" w:hAnsi="Calibri" w:cs="Calibri"/>
          <w:szCs w:val="22"/>
          <w:lang w:val="en-IE"/>
        </w:rPr>
        <w:t xml:space="preserve">collective </w:t>
      </w:r>
      <w:r w:rsidR="00194D7B" w:rsidRPr="008B0476">
        <w:rPr>
          <w:rFonts w:ascii="Calibri" w:hAnsi="Calibri" w:cs="Calibri"/>
          <w:szCs w:val="22"/>
          <w:lang w:val="en-IE"/>
        </w:rPr>
        <w:t>intelligence</w:t>
      </w:r>
      <w:r w:rsidR="00230865">
        <w:rPr>
          <w:rFonts w:ascii="Calibri" w:hAnsi="Calibri" w:cs="Calibri"/>
          <w:szCs w:val="22"/>
          <w:lang w:val="en-IE"/>
        </w:rPr>
        <w:t>,</w:t>
      </w:r>
      <w:r w:rsidR="001653EC" w:rsidRPr="008B0476">
        <w:rPr>
          <w:rFonts w:ascii="Calibri" w:hAnsi="Calibri" w:cs="Calibri"/>
          <w:szCs w:val="22"/>
          <w:lang w:val="en-IE"/>
        </w:rPr>
        <w:t xml:space="preserve"> </w:t>
      </w:r>
      <w:r w:rsidR="00424D18" w:rsidRPr="008B0476">
        <w:rPr>
          <w:rFonts w:ascii="Calibri" w:hAnsi="Calibri" w:cs="Calibri"/>
          <w:szCs w:val="22"/>
          <w:lang w:val="en-IE"/>
        </w:rPr>
        <w:t xml:space="preserve">design thinking, behavioural science, and foresight. </w:t>
      </w:r>
      <w:r w:rsidR="00A0284D" w:rsidRPr="008B0476">
        <w:rPr>
          <w:rFonts w:ascii="Calibri" w:hAnsi="Calibri" w:cs="Calibri"/>
          <w:szCs w:val="22"/>
          <w:lang w:val="en-IE"/>
        </w:rPr>
        <w:t>The Project staff</w:t>
      </w:r>
      <w:r w:rsidR="00D55883">
        <w:rPr>
          <w:rFonts w:ascii="Calibri" w:hAnsi="Calibri" w:cs="Calibri"/>
          <w:szCs w:val="22"/>
          <w:lang w:val="en-IE"/>
        </w:rPr>
        <w:t xml:space="preserve"> </w:t>
      </w:r>
      <w:r w:rsidR="00A0284D" w:rsidRPr="008B0476">
        <w:rPr>
          <w:rFonts w:ascii="Calibri" w:hAnsi="Calibri" w:cs="Calibri"/>
          <w:szCs w:val="22"/>
          <w:lang w:val="en-IE"/>
        </w:rPr>
        <w:t xml:space="preserve">will ensure regular communication with the Mayor of Resen and the relevant departments of the local administration. The project team will also have an </w:t>
      </w:r>
      <w:r w:rsidR="00472D7F" w:rsidRPr="008B0476">
        <w:rPr>
          <w:rFonts w:ascii="Calibri" w:hAnsi="Calibri" w:cs="Calibri"/>
          <w:szCs w:val="22"/>
          <w:lang w:val="en-IE"/>
        </w:rPr>
        <w:t>open-door</w:t>
      </w:r>
      <w:r w:rsidR="00A0284D" w:rsidRPr="008B0476">
        <w:rPr>
          <w:rFonts w:ascii="Calibri" w:hAnsi="Calibri" w:cs="Calibri"/>
          <w:szCs w:val="22"/>
          <w:lang w:val="en-IE"/>
        </w:rPr>
        <w:t xml:space="preserve"> policy for all interested citizens who want to get more information and/or advice. Moreover, specific information sessions shall be organized for all interested farmers and </w:t>
      </w:r>
      <w:r w:rsidR="002F092E" w:rsidRPr="008B0476">
        <w:rPr>
          <w:rFonts w:ascii="Calibri" w:hAnsi="Calibri" w:cs="Calibri"/>
          <w:szCs w:val="22"/>
          <w:lang w:val="en-IE"/>
        </w:rPr>
        <w:t>citizens/</w:t>
      </w:r>
      <w:r w:rsidR="00472D7F" w:rsidRPr="008B0476">
        <w:rPr>
          <w:rFonts w:ascii="Calibri" w:hAnsi="Calibri" w:cs="Calibri"/>
          <w:szCs w:val="22"/>
          <w:lang w:val="en-IE"/>
        </w:rPr>
        <w:t>entities that</w:t>
      </w:r>
      <w:r w:rsidR="002F092E" w:rsidRPr="008B0476">
        <w:rPr>
          <w:rFonts w:ascii="Calibri" w:hAnsi="Calibri" w:cs="Calibri"/>
          <w:szCs w:val="22"/>
          <w:lang w:val="en-IE"/>
        </w:rPr>
        <w:t xml:space="preserve"> consider </w:t>
      </w:r>
      <w:r w:rsidR="00D55883">
        <w:rPr>
          <w:rFonts w:ascii="Calibri" w:hAnsi="Calibri" w:cs="Calibri"/>
          <w:szCs w:val="22"/>
          <w:lang w:val="en-IE"/>
        </w:rPr>
        <w:t xml:space="preserve">getting financial support by the project. </w:t>
      </w:r>
    </w:p>
    <w:p w14:paraId="5C19C6F4" w14:textId="77777777" w:rsidR="00B9576C" w:rsidRPr="008B0476" w:rsidRDefault="002F092E" w:rsidP="00B9576C">
      <w:pPr>
        <w:spacing w:after="120"/>
        <w:rPr>
          <w:rFonts w:ascii="Calibri" w:hAnsi="Calibri" w:cs="Calibri"/>
          <w:szCs w:val="22"/>
          <w:lang w:val="en-IE"/>
        </w:rPr>
      </w:pPr>
      <w:r w:rsidRPr="008B0476">
        <w:rPr>
          <w:rFonts w:ascii="Calibri" w:hAnsi="Calibri" w:cs="Calibri"/>
          <w:szCs w:val="22"/>
          <w:lang w:val="en-IE"/>
        </w:rPr>
        <w:t xml:space="preserve">The </w:t>
      </w:r>
      <w:bookmarkStart w:id="113" w:name="_Hlk136360181"/>
      <w:r w:rsidR="00B9576C" w:rsidRPr="008B0476">
        <w:rPr>
          <w:rFonts w:ascii="Calibri" w:hAnsi="Calibri" w:cs="Calibri"/>
          <w:szCs w:val="22"/>
          <w:lang w:val="en-IE"/>
        </w:rPr>
        <w:t>NIPAC</w:t>
      </w:r>
      <w:bookmarkEnd w:id="113"/>
      <w:r w:rsidR="00B9576C" w:rsidRPr="008B0476">
        <w:rPr>
          <w:rFonts w:ascii="Calibri" w:hAnsi="Calibri" w:cs="Calibri"/>
          <w:szCs w:val="22"/>
          <w:lang w:val="en-IE"/>
        </w:rPr>
        <w:t xml:space="preserve"> office together with the Ministry of Environment and Physical Planning shall support UNDP in the coordination of the processes with other entities and implementing partners for the Action Document for “EU for Prespa”.</w:t>
      </w:r>
    </w:p>
    <w:p w14:paraId="63F2581B" w14:textId="77777777" w:rsidR="00B9576C" w:rsidRPr="008B0476" w:rsidRDefault="00B9576C" w:rsidP="00B9576C">
      <w:pPr>
        <w:spacing w:after="120"/>
        <w:rPr>
          <w:rFonts w:ascii="Calibri" w:hAnsi="Calibri" w:cs="Calibri"/>
          <w:szCs w:val="22"/>
          <w:lang w:val="en-IE"/>
        </w:rPr>
      </w:pPr>
      <w:r w:rsidRPr="008B0476">
        <w:rPr>
          <w:rFonts w:ascii="Calibri" w:hAnsi="Calibri" w:cs="Calibri"/>
          <w:szCs w:val="22"/>
          <w:lang w:val="en-IE"/>
        </w:rPr>
        <w:lastRenderedPageBreak/>
        <w:t xml:space="preserve">The work within the </w:t>
      </w:r>
      <w:r w:rsidR="00D30702" w:rsidRPr="008B0476">
        <w:rPr>
          <w:rFonts w:ascii="Calibri" w:hAnsi="Calibri" w:cs="Calibri"/>
          <w:szCs w:val="22"/>
          <w:lang w:val="en-IE"/>
        </w:rPr>
        <w:t>Project</w:t>
      </w:r>
      <w:r w:rsidRPr="008B0476">
        <w:rPr>
          <w:rFonts w:ascii="Calibri" w:hAnsi="Calibri" w:cs="Calibri"/>
          <w:szCs w:val="22"/>
          <w:lang w:val="en-IE"/>
        </w:rPr>
        <w:t xml:space="preserve"> shall also be aligned with the work of the </w:t>
      </w:r>
      <w:r w:rsidR="000A2E8B" w:rsidRPr="008B0476">
        <w:rPr>
          <w:rFonts w:ascii="Calibri" w:hAnsi="Calibri" w:cs="Calibri"/>
          <w:szCs w:val="22"/>
          <w:lang w:val="en-IE"/>
        </w:rPr>
        <w:t>transboundary</w:t>
      </w:r>
      <w:r w:rsidRPr="008B0476">
        <w:rPr>
          <w:rFonts w:ascii="Calibri" w:hAnsi="Calibri" w:cs="Calibri"/>
          <w:szCs w:val="22"/>
          <w:lang w:val="en-IE"/>
        </w:rPr>
        <w:t xml:space="preserve"> Prespa Park Management </w:t>
      </w:r>
      <w:r w:rsidR="000A2E8B" w:rsidRPr="008B0476">
        <w:rPr>
          <w:rFonts w:ascii="Calibri" w:hAnsi="Calibri" w:cs="Calibri"/>
          <w:szCs w:val="22"/>
          <w:lang w:val="en-IE"/>
        </w:rPr>
        <w:t>C</w:t>
      </w:r>
      <w:r w:rsidRPr="008B0476">
        <w:rPr>
          <w:rFonts w:ascii="Calibri" w:hAnsi="Calibri" w:cs="Calibri"/>
          <w:szCs w:val="22"/>
          <w:lang w:val="en-IE"/>
        </w:rPr>
        <w:t>ommittee</w:t>
      </w:r>
      <w:r w:rsidR="000A2E8B" w:rsidRPr="008B0476">
        <w:rPr>
          <w:rFonts w:ascii="Calibri" w:hAnsi="Calibri" w:cs="Calibri"/>
          <w:szCs w:val="22"/>
          <w:lang w:val="en-IE"/>
        </w:rPr>
        <w:t xml:space="preserve"> (PPMC)</w:t>
      </w:r>
      <w:r w:rsidRPr="008B0476">
        <w:rPr>
          <w:rFonts w:ascii="Calibri" w:hAnsi="Calibri" w:cs="Calibri"/>
          <w:szCs w:val="22"/>
          <w:lang w:val="en-IE"/>
        </w:rPr>
        <w:t xml:space="preserve"> </w:t>
      </w:r>
      <w:r w:rsidR="000A2E8B" w:rsidRPr="008B0476">
        <w:rPr>
          <w:rFonts w:ascii="Calibri" w:hAnsi="Calibri" w:cs="Calibri"/>
          <w:szCs w:val="22"/>
          <w:lang w:val="en-IE"/>
        </w:rPr>
        <w:t>and the Working Group on Water Management (WGWM) of the Prespa Park Management Committee</w:t>
      </w:r>
      <w:r w:rsidRPr="008B0476">
        <w:rPr>
          <w:rFonts w:ascii="Calibri" w:hAnsi="Calibri" w:cs="Calibri"/>
          <w:szCs w:val="22"/>
          <w:lang w:val="en-IE"/>
        </w:rPr>
        <w:t>.</w:t>
      </w:r>
      <w:r w:rsidR="000A2E8B" w:rsidRPr="008B0476">
        <w:rPr>
          <w:rFonts w:ascii="Calibri" w:hAnsi="Calibri" w:cs="Calibri"/>
          <w:szCs w:val="22"/>
          <w:lang w:val="en-IE"/>
        </w:rPr>
        <w:t xml:space="preserve"> UNDP representatives shall participate at the annual meetings of the PPMC and present the progress of the </w:t>
      </w:r>
      <w:r w:rsidR="00D30702" w:rsidRPr="008B0476">
        <w:rPr>
          <w:rFonts w:ascii="Calibri" w:hAnsi="Calibri" w:cs="Calibri"/>
          <w:szCs w:val="22"/>
          <w:lang w:val="en-IE"/>
        </w:rPr>
        <w:t>Project</w:t>
      </w:r>
      <w:r w:rsidR="000A2E8B" w:rsidRPr="008B0476">
        <w:rPr>
          <w:rFonts w:ascii="Calibri" w:hAnsi="Calibri" w:cs="Calibri"/>
          <w:szCs w:val="22"/>
          <w:lang w:val="en-IE"/>
        </w:rPr>
        <w:t xml:space="preserve"> and planned activities.</w:t>
      </w:r>
    </w:p>
    <w:p w14:paraId="632AE477" w14:textId="77777777" w:rsidR="00424D18" w:rsidRPr="008B0476" w:rsidRDefault="00424D18" w:rsidP="00424D18">
      <w:pPr>
        <w:spacing w:after="0"/>
        <w:rPr>
          <w:rFonts w:ascii="Calibri" w:hAnsi="Calibri" w:cs="Calibri"/>
          <w:szCs w:val="22"/>
          <w:lang w:val="en-IE"/>
        </w:rPr>
      </w:pPr>
      <w:r w:rsidRPr="008B0476">
        <w:rPr>
          <w:rFonts w:ascii="Calibri" w:hAnsi="Calibri" w:cs="Calibri"/>
          <w:szCs w:val="22"/>
          <w:lang w:val="en-IE"/>
        </w:rPr>
        <w:t xml:space="preserve">The table below presents </w:t>
      </w:r>
      <w:r w:rsidR="007719B8" w:rsidRPr="008B0476">
        <w:rPr>
          <w:rFonts w:ascii="Calibri" w:hAnsi="Calibri" w:cs="Calibri"/>
          <w:szCs w:val="22"/>
          <w:lang w:val="en-IE"/>
        </w:rPr>
        <w:t>a</w:t>
      </w:r>
      <w:r w:rsidRPr="008B0476">
        <w:rPr>
          <w:rFonts w:ascii="Calibri" w:hAnsi="Calibri" w:cs="Calibri"/>
          <w:szCs w:val="22"/>
          <w:lang w:val="en-IE"/>
        </w:rPr>
        <w:t xml:space="preserve"> list of </w:t>
      </w:r>
      <w:r w:rsidR="001653EC" w:rsidRPr="008B0476">
        <w:rPr>
          <w:rFonts w:ascii="Calibri" w:hAnsi="Calibri" w:cs="Calibri"/>
          <w:szCs w:val="22"/>
          <w:lang w:val="en-IE"/>
        </w:rPr>
        <w:t xml:space="preserve">the </w:t>
      </w:r>
      <w:r w:rsidRPr="008B0476">
        <w:rPr>
          <w:rFonts w:ascii="Calibri" w:hAnsi="Calibri" w:cs="Calibri"/>
          <w:szCs w:val="22"/>
          <w:lang w:val="en-IE"/>
        </w:rPr>
        <w:t>key stakeholders</w:t>
      </w:r>
      <w:r w:rsidR="001653EC" w:rsidRPr="008B0476">
        <w:rPr>
          <w:rFonts w:ascii="Calibri" w:hAnsi="Calibri" w:cs="Calibri"/>
          <w:szCs w:val="22"/>
          <w:lang w:val="en-IE"/>
        </w:rPr>
        <w:t xml:space="preserve"> and their roles</w:t>
      </w:r>
      <w:r w:rsidRPr="008B0476">
        <w:rPr>
          <w:rFonts w:ascii="Calibri" w:hAnsi="Calibri" w:cs="Calibri"/>
          <w:szCs w:val="22"/>
          <w:lang w:val="en-IE"/>
        </w:rPr>
        <w:t xml:space="preserve">. </w:t>
      </w:r>
    </w:p>
    <w:p w14:paraId="7F8B8F34" w14:textId="77777777" w:rsidR="00424D18" w:rsidRPr="008B0476" w:rsidRDefault="00424D18" w:rsidP="00424D18">
      <w:pPr>
        <w:spacing w:after="0"/>
        <w:rPr>
          <w:rFonts w:ascii="Calibri" w:hAnsi="Calibri" w:cs="Calibri"/>
          <w:b/>
          <w:szCs w:val="22"/>
          <w:lang w:val="en-IE"/>
        </w:rPr>
      </w:pPr>
    </w:p>
    <w:p w14:paraId="2801C643" w14:textId="5EE4A236" w:rsidR="00021CB2" w:rsidRPr="00A47F43" w:rsidRDefault="00424D18" w:rsidP="00847E85">
      <w:pPr>
        <w:pStyle w:val="Heading2"/>
        <w:numPr>
          <w:ilvl w:val="1"/>
          <w:numId w:val="20"/>
        </w:numPr>
        <w:rPr>
          <w:rFonts w:asciiTheme="minorHAnsi" w:hAnsiTheme="minorHAnsi" w:cstheme="minorHAnsi"/>
          <w:sz w:val="24"/>
          <w:lang w:val="en-IE"/>
        </w:rPr>
      </w:pPr>
      <w:bookmarkStart w:id="114" w:name="_Toc152014292"/>
      <w:bookmarkStart w:id="115" w:name="_Hlk120196757"/>
      <w:r w:rsidRPr="00A47F43">
        <w:rPr>
          <w:rFonts w:asciiTheme="minorHAnsi" w:hAnsiTheme="minorHAnsi" w:cstheme="minorHAnsi"/>
          <w:sz w:val="24"/>
          <w:lang w:val="en-IE"/>
        </w:rPr>
        <w:t>Key stakeholders and roles</w:t>
      </w:r>
      <w:bookmarkEnd w:id="114"/>
    </w:p>
    <w:p w14:paraId="671FC24B" w14:textId="77777777" w:rsidR="00021CB2" w:rsidRPr="008B0476" w:rsidRDefault="00021CB2" w:rsidP="00424D18">
      <w:pPr>
        <w:spacing w:after="0"/>
        <w:rPr>
          <w:rFonts w:ascii="Calibri" w:hAnsi="Calibri" w:cs="Calibri"/>
          <w:b/>
          <w:sz w:val="20"/>
          <w:szCs w:val="20"/>
          <w:lang w:val="en-IE"/>
        </w:rPr>
      </w:pPr>
    </w:p>
    <w:tbl>
      <w:tblPr>
        <w:tblW w:w="9818" w:type="dxa"/>
        <w:tblLayout w:type="fixed"/>
        <w:tblCellMar>
          <w:left w:w="0" w:type="dxa"/>
          <w:right w:w="0" w:type="dxa"/>
        </w:tblCellMar>
        <w:tblLook w:val="0000" w:firstRow="0" w:lastRow="0" w:firstColumn="0" w:lastColumn="0" w:noHBand="0" w:noVBand="0"/>
      </w:tblPr>
      <w:tblGrid>
        <w:gridCol w:w="525"/>
        <w:gridCol w:w="1906"/>
        <w:gridCol w:w="7387"/>
      </w:tblGrid>
      <w:tr w:rsidR="00021CB2" w:rsidRPr="008B0476" w14:paraId="4E6D0E06" w14:textId="77777777" w:rsidTr="43ED4B00">
        <w:tc>
          <w:tcPr>
            <w:tcW w:w="525" w:type="dxa"/>
            <w:tcBorders>
              <w:top w:val="nil"/>
              <w:left w:val="nil"/>
              <w:bottom w:val="single" w:sz="18" w:space="0" w:color="FFFFFF" w:themeColor="background1"/>
              <w:right w:val="single" w:sz="18" w:space="0" w:color="FFFFFF" w:themeColor="background1"/>
            </w:tcBorders>
            <w:shd w:val="clear" w:color="auto" w:fill="CCCCCC"/>
            <w:tcMar>
              <w:top w:w="0" w:type="dxa"/>
              <w:left w:w="108" w:type="dxa"/>
              <w:bottom w:w="0" w:type="dxa"/>
              <w:right w:w="108" w:type="dxa"/>
            </w:tcMar>
          </w:tcPr>
          <w:p w14:paraId="486D9BCD" w14:textId="77777777" w:rsidR="00021CB2" w:rsidRPr="008B0476" w:rsidRDefault="00021CB2" w:rsidP="00021CB2">
            <w:pPr>
              <w:spacing w:after="0"/>
              <w:rPr>
                <w:rFonts w:ascii="Calibri" w:hAnsi="Calibri" w:cs="Calibri"/>
                <w:b/>
                <w:bCs/>
                <w:lang w:val="en-IE"/>
              </w:rPr>
            </w:pPr>
          </w:p>
        </w:tc>
        <w:tc>
          <w:tcPr>
            <w:tcW w:w="1906" w:type="dxa"/>
            <w:tcBorders>
              <w:top w:val="nil"/>
              <w:left w:val="nil"/>
              <w:bottom w:val="single" w:sz="18" w:space="0" w:color="FFFFFF" w:themeColor="background1"/>
              <w:right w:val="single" w:sz="18" w:space="0" w:color="FFFFFF" w:themeColor="background1"/>
            </w:tcBorders>
            <w:shd w:val="clear" w:color="auto" w:fill="CCCCCC"/>
            <w:tcMar>
              <w:top w:w="0" w:type="dxa"/>
              <w:left w:w="108" w:type="dxa"/>
              <w:bottom w:w="0" w:type="dxa"/>
              <w:right w:w="108" w:type="dxa"/>
            </w:tcMar>
          </w:tcPr>
          <w:p w14:paraId="2FFED82C" w14:textId="77777777" w:rsidR="00021CB2" w:rsidRPr="008B0476" w:rsidRDefault="00021CB2" w:rsidP="00021CB2">
            <w:pPr>
              <w:spacing w:after="0"/>
              <w:rPr>
                <w:rFonts w:ascii="Calibri" w:hAnsi="Calibri" w:cs="Calibri"/>
                <w:b/>
                <w:bCs/>
                <w:lang w:val="en-IE"/>
              </w:rPr>
            </w:pPr>
            <w:r w:rsidRPr="008B0476">
              <w:rPr>
                <w:rFonts w:ascii="Calibri" w:hAnsi="Calibri" w:cs="Calibri"/>
                <w:b/>
                <w:bCs/>
                <w:lang w:val="en-IE"/>
              </w:rPr>
              <w:t>Stakeholder</w:t>
            </w:r>
          </w:p>
        </w:tc>
        <w:tc>
          <w:tcPr>
            <w:tcW w:w="7387" w:type="dxa"/>
            <w:tcBorders>
              <w:top w:val="nil"/>
              <w:left w:val="nil"/>
              <w:bottom w:val="single" w:sz="18" w:space="0" w:color="FFFFFF" w:themeColor="background1"/>
              <w:right w:val="nil"/>
            </w:tcBorders>
            <w:shd w:val="clear" w:color="auto" w:fill="CCCCCC"/>
            <w:tcMar>
              <w:top w:w="0" w:type="dxa"/>
              <w:left w:w="108" w:type="dxa"/>
              <w:bottom w:w="0" w:type="dxa"/>
              <w:right w:w="108" w:type="dxa"/>
            </w:tcMar>
          </w:tcPr>
          <w:p w14:paraId="5EB7DB83" w14:textId="77777777" w:rsidR="00021CB2" w:rsidRPr="008B0476" w:rsidRDefault="00021CB2" w:rsidP="00021CB2">
            <w:pPr>
              <w:spacing w:after="0"/>
              <w:rPr>
                <w:rFonts w:ascii="Calibri" w:hAnsi="Calibri" w:cs="Calibri"/>
                <w:b/>
                <w:bCs/>
                <w:lang w:val="en-IE"/>
              </w:rPr>
            </w:pPr>
            <w:r w:rsidRPr="008B0476">
              <w:rPr>
                <w:rFonts w:ascii="Calibri" w:hAnsi="Calibri" w:cs="Calibri"/>
                <w:b/>
                <w:bCs/>
                <w:lang w:val="en-IE"/>
              </w:rPr>
              <w:t>Role</w:t>
            </w:r>
          </w:p>
        </w:tc>
      </w:tr>
      <w:tr w:rsidR="00021CB2" w:rsidRPr="008B0476" w14:paraId="4550D0A1" w14:textId="77777777" w:rsidTr="43ED4B00">
        <w:tc>
          <w:tcPr>
            <w:tcW w:w="525" w:type="dxa"/>
            <w:tcBorders>
              <w:top w:val="nil"/>
              <w:left w:val="nil"/>
              <w:bottom w:val="single" w:sz="18" w:space="0" w:color="FFFFFF" w:themeColor="background1"/>
              <w:right w:val="single" w:sz="18" w:space="0" w:color="FFFFFF" w:themeColor="background1"/>
            </w:tcBorders>
            <w:shd w:val="clear" w:color="auto" w:fill="F2F2F2" w:themeFill="background1" w:themeFillShade="F2"/>
            <w:tcMar>
              <w:top w:w="0" w:type="dxa"/>
              <w:left w:w="108" w:type="dxa"/>
              <w:bottom w:w="0" w:type="dxa"/>
              <w:right w:w="108" w:type="dxa"/>
            </w:tcMar>
          </w:tcPr>
          <w:p w14:paraId="48BFE96D" w14:textId="77777777" w:rsidR="00021CB2" w:rsidRPr="00AD08D9" w:rsidRDefault="00021CB2" w:rsidP="00021CB2">
            <w:pPr>
              <w:spacing w:after="0"/>
              <w:rPr>
                <w:rFonts w:ascii="Calibri" w:hAnsi="Calibri" w:cs="Calibri"/>
                <w:b/>
                <w:bCs/>
                <w:lang w:val="en-IE"/>
              </w:rPr>
            </w:pPr>
            <w:r w:rsidRPr="00AD08D9">
              <w:rPr>
                <w:rFonts w:ascii="Calibri" w:hAnsi="Calibri" w:cs="Calibri"/>
                <w:b/>
                <w:bCs/>
                <w:lang w:val="en-IE"/>
              </w:rPr>
              <w:t>1.</w:t>
            </w:r>
          </w:p>
        </w:tc>
        <w:tc>
          <w:tcPr>
            <w:tcW w:w="1906" w:type="dxa"/>
            <w:tcBorders>
              <w:top w:val="nil"/>
              <w:left w:val="nil"/>
              <w:bottom w:val="single" w:sz="18" w:space="0" w:color="FFFFFF" w:themeColor="background1"/>
              <w:right w:val="single" w:sz="18" w:space="0" w:color="FFFFFF" w:themeColor="background1"/>
            </w:tcBorders>
            <w:shd w:val="clear" w:color="auto" w:fill="F2F2F2" w:themeFill="background1" w:themeFillShade="F2"/>
            <w:tcMar>
              <w:top w:w="0" w:type="dxa"/>
              <w:left w:w="108" w:type="dxa"/>
              <w:bottom w:w="0" w:type="dxa"/>
              <w:right w:w="108" w:type="dxa"/>
            </w:tcMar>
          </w:tcPr>
          <w:p w14:paraId="056ACDFF" w14:textId="77777777" w:rsidR="001653EC" w:rsidRPr="00AD08D9" w:rsidRDefault="00021CB2" w:rsidP="00021CB2">
            <w:pPr>
              <w:spacing w:after="0"/>
              <w:jc w:val="left"/>
              <w:rPr>
                <w:rFonts w:ascii="Calibri" w:hAnsi="Calibri" w:cs="Calibri"/>
                <w:szCs w:val="22"/>
                <w:lang w:val="en-IE"/>
              </w:rPr>
            </w:pPr>
            <w:r w:rsidRPr="00AD08D9">
              <w:rPr>
                <w:rFonts w:ascii="Calibri" w:hAnsi="Calibri" w:cs="Calibri"/>
                <w:szCs w:val="22"/>
                <w:lang w:val="en-IE"/>
              </w:rPr>
              <w:t>Ministry of Environment and Physical Planning (MoEPP)</w:t>
            </w:r>
          </w:p>
          <w:p w14:paraId="6D6D697B" w14:textId="77777777" w:rsidR="00021CB2" w:rsidRPr="00AD08D9" w:rsidRDefault="00021CB2" w:rsidP="00021CB2">
            <w:pPr>
              <w:spacing w:after="0"/>
              <w:jc w:val="left"/>
              <w:rPr>
                <w:rFonts w:ascii="Calibri" w:hAnsi="Calibri" w:cs="Calibri"/>
                <w:szCs w:val="22"/>
                <w:lang w:val="en-IE"/>
              </w:rPr>
            </w:pPr>
          </w:p>
        </w:tc>
        <w:tc>
          <w:tcPr>
            <w:tcW w:w="7387" w:type="dxa"/>
            <w:tcBorders>
              <w:top w:val="nil"/>
              <w:left w:val="nil"/>
              <w:bottom w:val="single" w:sz="18" w:space="0" w:color="FFFFFF" w:themeColor="background1"/>
              <w:right w:val="nil"/>
            </w:tcBorders>
            <w:shd w:val="clear" w:color="auto" w:fill="F2F2F2" w:themeFill="background1" w:themeFillShade="F2"/>
            <w:tcMar>
              <w:top w:w="0" w:type="dxa"/>
              <w:left w:w="108" w:type="dxa"/>
              <w:bottom w:w="0" w:type="dxa"/>
              <w:right w:w="108" w:type="dxa"/>
            </w:tcMar>
          </w:tcPr>
          <w:p w14:paraId="19747638" w14:textId="77777777" w:rsidR="00021CB2" w:rsidRPr="00AD08D9" w:rsidRDefault="00523B49" w:rsidP="00987FAF">
            <w:pPr>
              <w:numPr>
                <w:ilvl w:val="0"/>
                <w:numId w:val="4"/>
              </w:numPr>
              <w:spacing w:after="0"/>
              <w:rPr>
                <w:rFonts w:ascii="Calibri" w:hAnsi="Calibri" w:cs="Calibri"/>
                <w:szCs w:val="22"/>
                <w:lang w:val="en-IE"/>
              </w:rPr>
            </w:pPr>
            <w:r w:rsidRPr="00AD08D9">
              <w:rPr>
                <w:rFonts w:ascii="Calibri" w:hAnsi="Calibri" w:cs="Calibri"/>
                <w:szCs w:val="22"/>
                <w:lang w:val="en-IE"/>
              </w:rPr>
              <w:t xml:space="preserve">Responsible for creation of policies related to protection of nature, waters, soil, biodiversity, and </w:t>
            </w:r>
            <w:r w:rsidR="00021CB2" w:rsidRPr="00AD08D9">
              <w:rPr>
                <w:rFonts w:ascii="Calibri" w:hAnsi="Calibri" w:cs="Calibri"/>
                <w:szCs w:val="22"/>
                <w:lang w:val="en-IE"/>
              </w:rPr>
              <w:t>observing the condition of the environment;</w:t>
            </w:r>
            <w:r w:rsidRPr="00AD08D9">
              <w:rPr>
                <w:rFonts w:ascii="Calibri" w:hAnsi="Calibri" w:cs="Calibri"/>
                <w:szCs w:val="22"/>
                <w:lang w:val="en-IE"/>
              </w:rPr>
              <w:t xml:space="preserve"> </w:t>
            </w:r>
            <w:r w:rsidR="00021CB2" w:rsidRPr="00AD08D9">
              <w:rPr>
                <w:rFonts w:ascii="Calibri" w:hAnsi="Calibri" w:cs="Calibri"/>
                <w:szCs w:val="22"/>
                <w:lang w:val="en-IE"/>
              </w:rPr>
              <w:t>restoration of polluted areas of environment</w:t>
            </w:r>
            <w:r w:rsidR="00C86CF1" w:rsidRPr="00AD08D9">
              <w:rPr>
                <w:rFonts w:ascii="Calibri" w:hAnsi="Calibri" w:cs="Calibri"/>
                <w:szCs w:val="22"/>
                <w:lang w:val="en-IE"/>
              </w:rPr>
              <w:t>.</w:t>
            </w:r>
          </w:p>
          <w:p w14:paraId="23E7F06D" w14:textId="77777777" w:rsidR="00455460" w:rsidRPr="00AD08D9" w:rsidRDefault="00455460" w:rsidP="00987FAF">
            <w:pPr>
              <w:numPr>
                <w:ilvl w:val="0"/>
                <w:numId w:val="4"/>
              </w:numPr>
              <w:spacing w:after="0"/>
              <w:rPr>
                <w:rFonts w:ascii="Calibri" w:hAnsi="Calibri" w:cs="Calibri"/>
                <w:szCs w:val="22"/>
                <w:lang w:val="en-IE"/>
              </w:rPr>
            </w:pPr>
            <w:r w:rsidRPr="00AD08D9">
              <w:rPr>
                <w:rFonts w:ascii="Calibri" w:hAnsi="Calibri" w:cs="Calibri"/>
                <w:szCs w:val="22"/>
                <w:lang w:val="en-IE"/>
              </w:rPr>
              <w:t>The Ministry is</w:t>
            </w:r>
            <w:r w:rsidRPr="00AD08D9">
              <w:rPr>
                <w:lang w:val="en-IE"/>
              </w:rPr>
              <w:t xml:space="preserve"> </w:t>
            </w:r>
            <w:r w:rsidRPr="00AD08D9">
              <w:rPr>
                <w:rFonts w:ascii="Calibri" w:hAnsi="Calibri" w:cs="Calibri"/>
                <w:szCs w:val="22"/>
                <w:lang w:val="en-IE"/>
              </w:rPr>
              <w:t>the lead institution responsible for the approximation and implementation of the EU environmental acquis across the sector and for overall coordination of assistance to the environmental sector</w:t>
            </w:r>
            <w:r w:rsidR="00F617CC">
              <w:rPr>
                <w:rFonts w:ascii="Calibri" w:hAnsi="Calibri" w:cs="Calibri"/>
                <w:szCs w:val="22"/>
                <w:lang w:val="en-IE"/>
              </w:rPr>
              <w:t>.</w:t>
            </w:r>
          </w:p>
          <w:p w14:paraId="13FF5446" w14:textId="77777777" w:rsidR="001653EC" w:rsidRPr="00AD08D9" w:rsidRDefault="001653EC" w:rsidP="00987FAF">
            <w:pPr>
              <w:numPr>
                <w:ilvl w:val="0"/>
                <w:numId w:val="4"/>
              </w:numPr>
              <w:spacing w:after="0"/>
              <w:jc w:val="left"/>
              <w:rPr>
                <w:rFonts w:ascii="Calibri" w:hAnsi="Calibri" w:cs="Calibri"/>
                <w:szCs w:val="22"/>
                <w:lang w:val="en-IE"/>
              </w:rPr>
            </w:pPr>
            <w:r w:rsidRPr="005779B3">
              <w:rPr>
                <w:rFonts w:ascii="Calibri" w:hAnsi="Calibri" w:cs="Calibri"/>
                <w:szCs w:val="22"/>
                <w:lang w:val="en-IE"/>
              </w:rPr>
              <w:t xml:space="preserve">The Ministry will participate in the </w:t>
            </w:r>
            <w:r w:rsidR="00D30702" w:rsidRPr="005779B3">
              <w:rPr>
                <w:rFonts w:ascii="Calibri" w:hAnsi="Calibri" w:cs="Calibri"/>
                <w:szCs w:val="22"/>
                <w:lang w:val="en-IE"/>
              </w:rPr>
              <w:t>Project</w:t>
            </w:r>
            <w:r w:rsidRPr="005779B3">
              <w:rPr>
                <w:rFonts w:ascii="Calibri" w:hAnsi="Calibri" w:cs="Calibri"/>
                <w:szCs w:val="22"/>
                <w:lang w:val="en-IE"/>
              </w:rPr>
              <w:t xml:space="preserve"> Board</w:t>
            </w:r>
            <w:r w:rsidR="005779B3" w:rsidRPr="005779B3">
              <w:rPr>
                <w:rFonts w:ascii="Calibri" w:hAnsi="Calibri" w:cs="Calibri"/>
                <w:szCs w:val="22"/>
                <w:lang w:val="en-IE"/>
              </w:rPr>
              <w:t>,</w:t>
            </w:r>
            <w:r w:rsidR="005B1717" w:rsidRPr="005779B3">
              <w:rPr>
                <w:rFonts w:ascii="Calibri" w:hAnsi="Calibri" w:cs="Calibri"/>
                <w:szCs w:val="22"/>
                <w:lang w:val="en-IE"/>
              </w:rPr>
              <w:t xml:space="preserve"> </w:t>
            </w:r>
            <w:r w:rsidR="00455460" w:rsidRPr="005779B3">
              <w:rPr>
                <w:rFonts w:ascii="Calibri" w:hAnsi="Calibri" w:cs="Calibri"/>
                <w:szCs w:val="22"/>
                <w:lang w:val="en-IE"/>
              </w:rPr>
              <w:t>which is t</w:t>
            </w:r>
            <w:r w:rsidRPr="005779B3">
              <w:rPr>
                <w:rFonts w:ascii="Calibri" w:hAnsi="Calibri" w:cs="Calibri"/>
                <w:szCs w:val="22"/>
                <w:lang w:val="en-IE"/>
              </w:rPr>
              <w:t xml:space="preserve">he main governance body of the </w:t>
            </w:r>
            <w:r w:rsidR="00D30702" w:rsidRPr="005779B3">
              <w:rPr>
                <w:rFonts w:ascii="Calibri" w:hAnsi="Calibri" w:cs="Calibri"/>
                <w:szCs w:val="22"/>
                <w:lang w:val="en-IE"/>
              </w:rPr>
              <w:t>Project</w:t>
            </w:r>
            <w:r w:rsidR="002F092E" w:rsidRPr="005779B3">
              <w:rPr>
                <w:rFonts w:ascii="Calibri" w:hAnsi="Calibri" w:cs="Calibri"/>
                <w:szCs w:val="22"/>
                <w:lang w:val="en-IE"/>
              </w:rPr>
              <w:t>, and in the Steering Committee</w:t>
            </w:r>
            <w:r w:rsidR="002F092E" w:rsidRPr="00AD08D9">
              <w:rPr>
                <w:rFonts w:ascii="Calibri" w:hAnsi="Calibri" w:cs="Calibri"/>
                <w:szCs w:val="22"/>
                <w:lang w:val="en-IE"/>
              </w:rPr>
              <w:t xml:space="preserve"> </w:t>
            </w:r>
          </w:p>
        </w:tc>
      </w:tr>
      <w:tr w:rsidR="00021CB2" w:rsidRPr="008B0476" w14:paraId="7850F3DF" w14:textId="77777777" w:rsidTr="43ED4B00">
        <w:tc>
          <w:tcPr>
            <w:tcW w:w="525" w:type="dxa"/>
            <w:tcBorders>
              <w:top w:val="nil"/>
              <w:left w:val="nil"/>
              <w:bottom w:val="single" w:sz="18" w:space="0" w:color="FFFFFF" w:themeColor="background1"/>
              <w:right w:val="single" w:sz="18" w:space="0" w:color="FFFFFF" w:themeColor="background1"/>
            </w:tcBorders>
            <w:shd w:val="clear" w:color="auto" w:fill="F2F2F2" w:themeFill="background1" w:themeFillShade="F2"/>
            <w:tcMar>
              <w:top w:w="0" w:type="dxa"/>
              <w:left w:w="108" w:type="dxa"/>
              <w:bottom w:w="0" w:type="dxa"/>
              <w:right w:w="108" w:type="dxa"/>
            </w:tcMar>
          </w:tcPr>
          <w:p w14:paraId="48608A1A" w14:textId="77777777" w:rsidR="00021CB2" w:rsidRPr="008B0476" w:rsidRDefault="00021CB2" w:rsidP="00021CB2">
            <w:pPr>
              <w:spacing w:after="0"/>
              <w:rPr>
                <w:rFonts w:ascii="Calibri" w:hAnsi="Calibri" w:cs="Calibri"/>
                <w:b/>
                <w:bCs/>
                <w:lang w:val="en-IE"/>
              </w:rPr>
            </w:pPr>
            <w:r w:rsidRPr="008B0476">
              <w:rPr>
                <w:rFonts w:ascii="Calibri" w:hAnsi="Calibri" w:cs="Calibri"/>
                <w:b/>
                <w:bCs/>
                <w:lang w:val="en-IE"/>
              </w:rPr>
              <w:t>2.</w:t>
            </w:r>
          </w:p>
        </w:tc>
        <w:tc>
          <w:tcPr>
            <w:tcW w:w="1906" w:type="dxa"/>
            <w:tcBorders>
              <w:top w:val="nil"/>
              <w:left w:val="nil"/>
              <w:bottom w:val="single" w:sz="18" w:space="0" w:color="FFFFFF" w:themeColor="background1"/>
              <w:right w:val="single" w:sz="18" w:space="0" w:color="FFFFFF" w:themeColor="background1"/>
            </w:tcBorders>
            <w:shd w:val="clear" w:color="auto" w:fill="F2F2F2" w:themeFill="background1" w:themeFillShade="F2"/>
            <w:tcMar>
              <w:top w:w="0" w:type="dxa"/>
              <w:left w:w="108" w:type="dxa"/>
              <w:bottom w:w="0" w:type="dxa"/>
              <w:right w:w="108" w:type="dxa"/>
            </w:tcMar>
          </w:tcPr>
          <w:p w14:paraId="3A9EEA93" w14:textId="77777777" w:rsidR="00021CB2" w:rsidRPr="008B0476" w:rsidRDefault="00021CB2" w:rsidP="00021CB2">
            <w:pPr>
              <w:spacing w:after="0"/>
              <w:jc w:val="left"/>
              <w:rPr>
                <w:rFonts w:ascii="Calibri" w:hAnsi="Calibri" w:cs="Calibri"/>
                <w:szCs w:val="22"/>
                <w:lang w:val="en-IE"/>
              </w:rPr>
            </w:pPr>
            <w:r w:rsidRPr="008B0476">
              <w:rPr>
                <w:rFonts w:ascii="Calibri" w:hAnsi="Calibri" w:cs="Calibri"/>
                <w:szCs w:val="22"/>
                <w:lang w:val="en-IE"/>
              </w:rPr>
              <w:t>Ministry of Agriculture, Forestry and Water Economy</w:t>
            </w:r>
          </w:p>
        </w:tc>
        <w:tc>
          <w:tcPr>
            <w:tcW w:w="7387" w:type="dxa"/>
            <w:tcBorders>
              <w:top w:val="nil"/>
              <w:left w:val="nil"/>
              <w:bottom w:val="single" w:sz="18" w:space="0" w:color="FFFFFF" w:themeColor="background1"/>
              <w:right w:val="nil"/>
            </w:tcBorders>
            <w:shd w:val="clear" w:color="auto" w:fill="F2F2F2" w:themeFill="background1" w:themeFillShade="F2"/>
            <w:tcMar>
              <w:top w:w="0" w:type="dxa"/>
              <w:left w:w="108" w:type="dxa"/>
              <w:bottom w:w="0" w:type="dxa"/>
              <w:right w:w="108" w:type="dxa"/>
            </w:tcMar>
          </w:tcPr>
          <w:p w14:paraId="7D99EF27" w14:textId="77777777" w:rsidR="00021CB2" w:rsidRDefault="00472D7F" w:rsidP="00987FAF">
            <w:pPr>
              <w:numPr>
                <w:ilvl w:val="0"/>
                <w:numId w:val="4"/>
              </w:numPr>
              <w:spacing w:after="0"/>
              <w:rPr>
                <w:rFonts w:ascii="Calibri" w:hAnsi="Calibri" w:cs="Calibri"/>
                <w:szCs w:val="22"/>
                <w:lang w:val="en-IE"/>
              </w:rPr>
            </w:pPr>
            <w:r w:rsidRPr="008B0476">
              <w:rPr>
                <w:rFonts w:ascii="Calibri" w:hAnsi="Calibri" w:cs="Calibri"/>
                <w:szCs w:val="22"/>
                <w:lang w:val="en-IE"/>
              </w:rPr>
              <w:t>Responsible</w:t>
            </w:r>
            <w:r w:rsidR="000C6258" w:rsidRPr="008B0476">
              <w:rPr>
                <w:rFonts w:ascii="Calibri" w:hAnsi="Calibri" w:cs="Calibri"/>
                <w:szCs w:val="22"/>
                <w:lang w:val="en-IE"/>
              </w:rPr>
              <w:t xml:space="preserve"> for creation of policies related to </w:t>
            </w:r>
            <w:r w:rsidR="00021CB2" w:rsidRPr="008B0476">
              <w:rPr>
                <w:rFonts w:ascii="Calibri" w:hAnsi="Calibri" w:cs="Calibri"/>
                <w:szCs w:val="22"/>
                <w:lang w:val="en-IE"/>
              </w:rPr>
              <w:t>agriculture, forestry and water economy</w:t>
            </w:r>
            <w:r w:rsidR="00412240" w:rsidRPr="008B0476">
              <w:rPr>
                <w:rFonts w:ascii="Calibri" w:hAnsi="Calibri" w:cs="Calibri"/>
                <w:szCs w:val="22"/>
                <w:lang w:val="en-IE"/>
              </w:rPr>
              <w:t xml:space="preserve"> and supervision of their implementation</w:t>
            </w:r>
            <w:r w:rsidR="005779B3">
              <w:rPr>
                <w:rFonts w:ascii="Calibri" w:hAnsi="Calibri" w:cs="Calibri"/>
                <w:szCs w:val="22"/>
                <w:lang w:val="en-IE"/>
              </w:rPr>
              <w:t>.</w:t>
            </w:r>
          </w:p>
          <w:p w14:paraId="15789EA3" w14:textId="77777777" w:rsidR="00F617CC" w:rsidRDefault="00472D7F" w:rsidP="00987FAF">
            <w:pPr>
              <w:numPr>
                <w:ilvl w:val="0"/>
                <w:numId w:val="4"/>
              </w:numPr>
              <w:spacing w:after="0"/>
              <w:rPr>
                <w:rFonts w:ascii="Calibri" w:hAnsi="Calibri" w:cs="Calibri"/>
                <w:szCs w:val="22"/>
                <w:lang w:val="en-IE"/>
              </w:rPr>
            </w:pPr>
            <w:r w:rsidRPr="008B0476">
              <w:rPr>
                <w:rFonts w:ascii="Calibri" w:hAnsi="Calibri" w:cs="Calibri"/>
                <w:szCs w:val="22"/>
                <w:lang w:val="en-IE"/>
              </w:rPr>
              <w:t>Local</w:t>
            </w:r>
            <w:r w:rsidR="00412240" w:rsidRPr="008B0476">
              <w:rPr>
                <w:rFonts w:ascii="Calibri" w:hAnsi="Calibri" w:cs="Calibri"/>
                <w:szCs w:val="22"/>
                <w:lang w:val="en-IE"/>
              </w:rPr>
              <w:t xml:space="preserve"> branch of the Ministry will be supporting the activities related to implementation of the Good Agricultural Practices and upgrade of the early warning system for plant protection. </w:t>
            </w:r>
          </w:p>
          <w:p w14:paraId="4F6A833E" w14:textId="77777777" w:rsidR="00021CB2" w:rsidRDefault="00412240" w:rsidP="00987FAF">
            <w:pPr>
              <w:numPr>
                <w:ilvl w:val="0"/>
                <w:numId w:val="4"/>
              </w:numPr>
              <w:spacing w:after="0"/>
              <w:rPr>
                <w:rFonts w:ascii="Calibri" w:hAnsi="Calibri" w:cs="Calibri"/>
                <w:szCs w:val="22"/>
                <w:lang w:val="en-IE"/>
              </w:rPr>
            </w:pPr>
            <w:r w:rsidRPr="008B0476">
              <w:rPr>
                <w:rFonts w:ascii="Calibri" w:hAnsi="Calibri" w:cs="Calibri"/>
                <w:szCs w:val="22"/>
                <w:lang w:val="en-IE"/>
              </w:rPr>
              <w:t xml:space="preserve">The Ministry shall also utilize the lessons learnt and good practices from the </w:t>
            </w:r>
            <w:r w:rsidR="00D30702" w:rsidRPr="008B0476">
              <w:rPr>
                <w:rFonts w:ascii="Calibri" w:hAnsi="Calibri" w:cs="Calibri"/>
                <w:szCs w:val="22"/>
                <w:lang w:val="en-IE"/>
              </w:rPr>
              <w:t>Project</w:t>
            </w:r>
            <w:r w:rsidRPr="008B0476">
              <w:rPr>
                <w:rFonts w:ascii="Calibri" w:hAnsi="Calibri" w:cs="Calibri"/>
                <w:szCs w:val="22"/>
                <w:lang w:val="en-IE"/>
              </w:rPr>
              <w:t xml:space="preserve"> and scale them up in other agricultural regions in the country</w:t>
            </w:r>
            <w:r w:rsidR="005779B3">
              <w:rPr>
                <w:rFonts w:ascii="Calibri" w:hAnsi="Calibri" w:cs="Calibri"/>
                <w:szCs w:val="22"/>
                <w:lang w:val="en-IE"/>
              </w:rPr>
              <w:t>.</w:t>
            </w:r>
          </w:p>
          <w:p w14:paraId="4439CBEC" w14:textId="77777777" w:rsidR="00F617CC" w:rsidRPr="008B0476" w:rsidRDefault="00F617CC" w:rsidP="00987FAF">
            <w:pPr>
              <w:numPr>
                <w:ilvl w:val="0"/>
                <w:numId w:val="4"/>
              </w:numPr>
              <w:spacing w:after="0"/>
              <w:rPr>
                <w:rFonts w:ascii="Calibri" w:hAnsi="Calibri" w:cs="Calibri"/>
                <w:szCs w:val="22"/>
                <w:lang w:val="en-IE"/>
              </w:rPr>
            </w:pPr>
            <w:r w:rsidRPr="00F617CC">
              <w:rPr>
                <w:rFonts w:ascii="Calibri" w:hAnsi="Calibri" w:cs="Calibri"/>
                <w:szCs w:val="22"/>
                <w:lang w:val="en-IE"/>
              </w:rPr>
              <w:t xml:space="preserve">The Ministry will participate in the Project </w:t>
            </w:r>
            <w:r w:rsidR="005779B3" w:rsidRPr="00F617CC">
              <w:rPr>
                <w:rFonts w:ascii="Calibri" w:hAnsi="Calibri" w:cs="Calibri"/>
                <w:szCs w:val="22"/>
                <w:lang w:val="en-IE"/>
              </w:rPr>
              <w:t>Board,</w:t>
            </w:r>
            <w:r w:rsidRPr="00F617CC">
              <w:rPr>
                <w:rFonts w:ascii="Calibri" w:hAnsi="Calibri" w:cs="Calibri"/>
                <w:szCs w:val="22"/>
                <w:lang w:val="en-IE"/>
              </w:rPr>
              <w:t xml:space="preserve"> which is the main governance body of the Project, and in the Steering Committee</w:t>
            </w:r>
            <w:r w:rsidR="005779B3">
              <w:rPr>
                <w:rFonts w:ascii="Calibri" w:hAnsi="Calibri" w:cs="Calibri"/>
                <w:szCs w:val="22"/>
                <w:lang w:val="en-IE"/>
              </w:rPr>
              <w:t>.</w:t>
            </w:r>
          </w:p>
        </w:tc>
      </w:tr>
      <w:tr w:rsidR="00021CB2" w:rsidRPr="008B0476" w14:paraId="788566DD" w14:textId="77777777" w:rsidTr="43ED4B00">
        <w:tc>
          <w:tcPr>
            <w:tcW w:w="525" w:type="dxa"/>
            <w:tcBorders>
              <w:top w:val="nil"/>
              <w:left w:val="nil"/>
              <w:bottom w:val="single" w:sz="18" w:space="0" w:color="FFFFFF" w:themeColor="background1"/>
              <w:right w:val="single" w:sz="18" w:space="0" w:color="FFFFFF" w:themeColor="background1"/>
            </w:tcBorders>
            <w:shd w:val="clear" w:color="auto" w:fill="F2F2F2" w:themeFill="background1" w:themeFillShade="F2"/>
            <w:tcMar>
              <w:top w:w="0" w:type="dxa"/>
              <w:left w:w="108" w:type="dxa"/>
              <w:bottom w:w="0" w:type="dxa"/>
              <w:right w:w="108" w:type="dxa"/>
            </w:tcMar>
          </w:tcPr>
          <w:p w14:paraId="54A8BBBB" w14:textId="77777777" w:rsidR="00021CB2" w:rsidRPr="008B0476" w:rsidRDefault="00021CB2" w:rsidP="00021CB2">
            <w:pPr>
              <w:spacing w:after="0"/>
              <w:rPr>
                <w:rFonts w:ascii="Calibri" w:hAnsi="Calibri" w:cs="Calibri"/>
                <w:b/>
                <w:bCs/>
                <w:lang w:val="en-IE"/>
              </w:rPr>
            </w:pPr>
            <w:r w:rsidRPr="008B0476">
              <w:rPr>
                <w:rFonts w:ascii="Calibri" w:hAnsi="Calibri" w:cs="Calibri"/>
                <w:b/>
                <w:bCs/>
                <w:lang w:val="en-IE"/>
              </w:rPr>
              <w:t>3.</w:t>
            </w:r>
          </w:p>
        </w:tc>
        <w:tc>
          <w:tcPr>
            <w:tcW w:w="1906" w:type="dxa"/>
            <w:tcBorders>
              <w:top w:val="nil"/>
              <w:left w:val="nil"/>
              <w:bottom w:val="single" w:sz="18" w:space="0" w:color="FFFFFF" w:themeColor="background1"/>
              <w:right w:val="single" w:sz="18" w:space="0" w:color="FFFFFF" w:themeColor="background1"/>
            </w:tcBorders>
            <w:shd w:val="clear" w:color="auto" w:fill="F2F2F2" w:themeFill="background1" w:themeFillShade="F2"/>
            <w:tcMar>
              <w:top w:w="0" w:type="dxa"/>
              <w:left w:w="108" w:type="dxa"/>
              <w:bottom w:w="0" w:type="dxa"/>
              <w:right w:w="108" w:type="dxa"/>
            </w:tcMar>
            <w:vAlign w:val="center"/>
          </w:tcPr>
          <w:p w14:paraId="6836C960" w14:textId="77777777" w:rsidR="00021CB2" w:rsidRPr="008B0476" w:rsidRDefault="00021CB2" w:rsidP="00641A46">
            <w:pPr>
              <w:spacing w:after="0"/>
              <w:jc w:val="left"/>
              <w:rPr>
                <w:rFonts w:ascii="Calibri" w:hAnsi="Calibri" w:cs="Calibri"/>
                <w:szCs w:val="22"/>
                <w:lang w:val="en-IE"/>
              </w:rPr>
            </w:pPr>
            <w:r w:rsidRPr="008B0476">
              <w:rPr>
                <w:rFonts w:ascii="Calibri" w:hAnsi="Calibri" w:cs="Calibri"/>
                <w:szCs w:val="22"/>
                <w:lang w:val="en-IE"/>
              </w:rPr>
              <w:t>Local Government of Resen</w:t>
            </w:r>
          </w:p>
        </w:tc>
        <w:tc>
          <w:tcPr>
            <w:tcW w:w="7387" w:type="dxa"/>
            <w:tcBorders>
              <w:top w:val="nil"/>
              <w:left w:val="nil"/>
              <w:bottom w:val="single" w:sz="18" w:space="0" w:color="FFFFFF" w:themeColor="background1"/>
              <w:right w:val="nil"/>
            </w:tcBorders>
            <w:shd w:val="clear" w:color="auto" w:fill="F2F2F2" w:themeFill="background1" w:themeFillShade="F2"/>
            <w:tcMar>
              <w:top w:w="0" w:type="dxa"/>
              <w:left w:w="108" w:type="dxa"/>
              <w:bottom w:w="0" w:type="dxa"/>
              <w:right w:w="108" w:type="dxa"/>
            </w:tcMar>
          </w:tcPr>
          <w:p w14:paraId="18D85CEA" w14:textId="77777777" w:rsidR="004A1453" w:rsidRPr="005779B3" w:rsidRDefault="00641A46" w:rsidP="00487F19">
            <w:pPr>
              <w:numPr>
                <w:ilvl w:val="0"/>
                <w:numId w:val="4"/>
              </w:numPr>
              <w:spacing w:after="0"/>
              <w:rPr>
                <w:rFonts w:ascii="Calibri" w:hAnsi="Calibri" w:cs="Calibri"/>
                <w:szCs w:val="22"/>
                <w:lang w:val="en-IE"/>
              </w:rPr>
            </w:pPr>
            <w:r w:rsidRPr="005779B3">
              <w:rPr>
                <w:rFonts w:ascii="Calibri" w:hAnsi="Calibri" w:cs="Calibri"/>
                <w:szCs w:val="22"/>
                <w:lang w:val="en-IE"/>
              </w:rPr>
              <w:t xml:space="preserve">Main partner on local level. The local government </w:t>
            </w:r>
            <w:r w:rsidR="004A1453" w:rsidRPr="005779B3">
              <w:rPr>
                <w:rFonts w:ascii="Calibri" w:hAnsi="Calibri" w:cs="Calibri"/>
                <w:szCs w:val="22"/>
                <w:lang w:val="en-IE"/>
              </w:rPr>
              <w:t xml:space="preserve">has </w:t>
            </w:r>
            <w:r w:rsidR="007454AA" w:rsidRPr="005779B3">
              <w:rPr>
                <w:rFonts w:ascii="Calibri" w:hAnsi="Calibri" w:cs="Calibri"/>
                <w:szCs w:val="22"/>
                <w:lang w:val="en-IE"/>
              </w:rPr>
              <w:t>an</w:t>
            </w:r>
            <w:r w:rsidR="004A1453" w:rsidRPr="005779B3">
              <w:rPr>
                <w:rFonts w:ascii="Calibri" w:hAnsi="Calibri" w:cs="Calibri"/>
                <w:szCs w:val="22"/>
                <w:lang w:val="en-IE"/>
              </w:rPr>
              <w:t xml:space="preserve"> overall responsibility for the management of “Lake Prespa” Monument of Nature and “Ezerani” Nature Park.</w:t>
            </w:r>
          </w:p>
          <w:p w14:paraId="5F259D0F" w14:textId="77777777" w:rsidR="00641A46" w:rsidRDefault="005779B3" w:rsidP="00987FAF">
            <w:pPr>
              <w:numPr>
                <w:ilvl w:val="0"/>
                <w:numId w:val="4"/>
              </w:numPr>
              <w:spacing w:after="0"/>
              <w:rPr>
                <w:rFonts w:ascii="Calibri" w:hAnsi="Calibri" w:cs="Calibri"/>
                <w:szCs w:val="22"/>
                <w:lang w:val="en-IE"/>
              </w:rPr>
            </w:pPr>
            <w:r>
              <w:rPr>
                <w:rFonts w:ascii="Calibri" w:hAnsi="Calibri" w:cs="Calibri"/>
                <w:szCs w:val="22"/>
                <w:lang w:val="en-IE"/>
              </w:rPr>
              <w:t>The local government will also provide premises for the project staff.</w:t>
            </w:r>
          </w:p>
          <w:p w14:paraId="3F714C35" w14:textId="37969F69" w:rsidR="0065184E" w:rsidRPr="008B0476" w:rsidRDefault="0065184E" w:rsidP="00987FAF">
            <w:pPr>
              <w:numPr>
                <w:ilvl w:val="0"/>
                <w:numId w:val="4"/>
              </w:numPr>
              <w:spacing w:after="0"/>
              <w:rPr>
                <w:rFonts w:ascii="Calibri" w:hAnsi="Calibri" w:cs="Calibri"/>
                <w:szCs w:val="22"/>
                <w:lang w:val="en-IE"/>
              </w:rPr>
            </w:pPr>
            <w:r>
              <w:rPr>
                <w:rFonts w:ascii="Calibri" w:hAnsi="Calibri" w:cs="Calibri"/>
                <w:szCs w:val="22"/>
                <w:lang w:val="en-IE"/>
              </w:rPr>
              <w:t>The municipality will participate in the Project Board and in the Steering Committee</w:t>
            </w:r>
          </w:p>
        </w:tc>
      </w:tr>
      <w:tr w:rsidR="00021CB2" w:rsidRPr="008B0476" w14:paraId="3CFB8DC8" w14:textId="77777777" w:rsidTr="43ED4B00">
        <w:tc>
          <w:tcPr>
            <w:tcW w:w="525" w:type="dxa"/>
            <w:tcBorders>
              <w:top w:val="nil"/>
              <w:left w:val="nil"/>
              <w:bottom w:val="single" w:sz="18" w:space="0" w:color="FFFFFF" w:themeColor="background1"/>
              <w:right w:val="single" w:sz="18" w:space="0" w:color="FFFFFF" w:themeColor="background1"/>
            </w:tcBorders>
            <w:shd w:val="clear" w:color="auto" w:fill="F2F2F2" w:themeFill="background1" w:themeFillShade="F2"/>
            <w:tcMar>
              <w:top w:w="0" w:type="dxa"/>
              <w:left w:w="108" w:type="dxa"/>
              <w:bottom w:w="0" w:type="dxa"/>
              <w:right w:w="108" w:type="dxa"/>
            </w:tcMar>
          </w:tcPr>
          <w:p w14:paraId="30C835C8" w14:textId="77777777" w:rsidR="00021CB2" w:rsidRPr="008B0476" w:rsidRDefault="00021CB2" w:rsidP="00021CB2">
            <w:pPr>
              <w:spacing w:after="0"/>
              <w:rPr>
                <w:rFonts w:ascii="Calibri" w:hAnsi="Calibri" w:cs="Calibri"/>
                <w:b/>
                <w:bCs/>
                <w:lang w:val="en-IE"/>
              </w:rPr>
            </w:pPr>
            <w:r w:rsidRPr="008B0476">
              <w:rPr>
                <w:rFonts w:ascii="Calibri" w:hAnsi="Calibri" w:cs="Calibri"/>
                <w:b/>
                <w:bCs/>
                <w:lang w:val="en-IE"/>
              </w:rPr>
              <w:t>5.</w:t>
            </w:r>
          </w:p>
        </w:tc>
        <w:tc>
          <w:tcPr>
            <w:tcW w:w="1906" w:type="dxa"/>
            <w:tcBorders>
              <w:top w:val="nil"/>
              <w:left w:val="nil"/>
              <w:bottom w:val="single" w:sz="18" w:space="0" w:color="FFFFFF" w:themeColor="background1"/>
              <w:right w:val="single" w:sz="18" w:space="0" w:color="FFFFFF" w:themeColor="background1"/>
            </w:tcBorders>
            <w:shd w:val="clear" w:color="auto" w:fill="F2F2F2" w:themeFill="background1" w:themeFillShade="F2"/>
            <w:tcMar>
              <w:top w:w="0" w:type="dxa"/>
              <w:left w:w="108" w:type="dxa"/>
              <w:bottom w:w="0" w:type="dxa"/>
              <w:right w:w="108" w:type="dxa"/>
            </w:tcMar>
            <w:vAlign w:val="center"/>
          </w:tcPr>
          <w:p w14:paraId="0BC3F920" w14:textId="77777777" w:rsidR="00021CB2" w:rsidRPr="008B0476" w:rsidRDefault="00021CB2" w:rsidP="00021CB2">
            <w:pPr>
              <w:spacing w:after="0"/>
              <w:rPr>
                <w:rFonts w:ascii="Calibri" w:hAnsi="Calibri" w:cs="Calibri"/>
                <w:szCs w:val="22"/>
                <w:lang w:val="en-IE"/>
              </w:rPr>
            </w:pPr>
            <w:r w:rsidRPr="008B0476">
              <w:rPr>
                <w:rFonts w:ascii="Calibri" w:hAnsi="Calibri" w:cs="Calibri"/>
                <w:szCs w:val="22"/>
                <w:lang w:val="en-IE"/>
              </w:rPr>
              <w:t>Hydro-Biological Institute</w:t>
            </w:r>
          </w:p>
        </w:tc>
        <w:tc>
          <w:tcPr>
            <w:tcW w:w="7387" w:type="dxa"/>
            <w:tcBorders>
              <w:top w:val="nil"/>
              <w:left w:val="nil"/>
              <w:bottom w:val="single" w:sz="18" w:space="0" w:color="FFFFFF" w:themeColor="background1"/>
              <w:right w:val="nil"/>
            </w:tcBorders>
            <w:shd w:val="clear" w:color="auto" w:fill="F2F2F2" w:themeFill="background1" w:themeFillShade="F2"/>
            <w:tcMar>
              <w:top w:w="0" w:type="dxa"/>
              <w:left w:w="108" w:type="dxa"/>
              <w:bottom w:w="0" w:type="dxa"/>
              <w:right w:w="108" w:type="dxa"/>
            </w:tcMar>
          </w:tcPr>
          <w:p w14:paraId="7838EE54" w14:textId="77777777" w:rsidR="001F02C4" w:rsidRPr="008B0476" w:rsidRDefault="00021CB2" w:rsidP="00987FAF">
            <w:pPr>
              <w:numPr>
                <w:ilvl w:val="0"/>
                <w:numId w:val="4"/>
              </w:numPr>
              <w:spacing w:after="0"/>
              <w:rPr>
                <w:rFonts w:ascii="Calibri" w:hAnsi="Calibri" w:cs="Calibri"/>
                <w:szCs w:val="22"/>
                <w:lang w:val="en-IE"/>
              </w:rPr>
            </w:pPr>
            <w:r w:rsidRPr="008B0476">
              <w:rPr>
                <w:rFonts w:ascii="Calibri" w:hAnsi="Calibri" w:cs="Calibri"/>
                <w:szCs w:val="22"/>
                <w:lang w:val="en-IE"/>
              </w:rPr>
              <w:t>State Scientific Institution responsible for water quality monitoring of the surface water bodies in the country</w:t>
            </w:r>
            <w:r w:rsidR="007B50E9" w:rsidRPr="008B0476">
              <w:rPr>
                <w:rFonts w:ascii="Calibri" w:hAnsi="Calibri" w:cs="Calibri"/>
                <w:szCs w:val="22"/>
                <w:lang w:val="en-IE"/>
              </w:rPr>
              <w:t xml:space="preserve">. </w:t>
            </w:r>
          </w:p>
          <w:p w14:paraId="3B1C0513" w14:textId="77777777" w:rsidR="00021CB2" w:rsidRPr="008B0476" w:rsidRDefault="007B50E9" w:rsidP="00987FAF">
            <w:pPr>
              <w:numPr>
                <w:ilvl w:val="0"/>
                <w:numId w:val="4"/>
              </w:numPr>
              <w:spacing w:after="0"/>
              <w:rPr>
                <w:rFonts w:ascii="Calibri" w:hAnsi="Calibri" w:cs="Calibri"/>
                <w:szCs w:val="22"/>
                <w:lang w:val="en-IE"/>
              </w:rPr>
            </w:pPr>
            <w:r w:rsidRPr="008B0476">
              <w:rPr>
                <w:rFonts w:ascii="Calibri" w:hAnsi="Calibri" w:cs="Calibri"/>
                <w:szCs w:val="22"/>
                <w:lang w:val="en-IE"/>
              </w:rPr>
              <w:t>HB</w:t>
            </w:r>
            <w:r w:rsidR="00245D56">
              <w:rPr>
                <w:rFonts w:ascii="Calibri" w:hAnsi="Calibri" w:cs="Calibri"/>
                <w:szCs w:val="22"/>
                <w:lang w:val="en-IE"/>
              </w:rPr>
              <w:t>I</w:t>
            </w:r>
            <w:r w:rsidRPr="008B0476">
              <w:rPr>
                <w:rFonts w:ascii="Calibri" w:hAnsi="Calibri" w:cs="Calibri"/>
                <w:szCs w:val="22"/>
                <w:lang w:val="en-IE"/>
              </w:rPr>
              <w:t xml:space="preserve"> will have a role as </w:t>
            </w:r>
            <w:r w:rsidR="00D30702" w:rsidRPr="005B1717">
              <w:rPr>
                <w:rFonts w:ascii="Calibri" w:hAnsi="Calibri" w:cs="Calibri"/>
                <w:szCs w:val="22"/>
                <w:lang w:val="en-IE"/>
              </w:rPr>
              <w:t>Project</w:t>
            </w:r>
            <w:r w:rsidRPr="005B1717">
              <w:rPr>
                <w:rFonts w:ascii="Calibri" w:hAnsi="Calibri" w:cs="Calibri"/>
                <w:szCs w:val="22"/>
                <w:lang w:val="en-IE"/>
              </w:rPr>
              <w:t xml:space="preserve"> Responsible Party</w:t>
            </w:r>
            <w:r w:rsidR="005E0143">
              <w:rPr>
                <w:rFonts w:ascii="Calibri" w:hAnsi="Calibri" w:cs="Calibri"/>
                <w:szCs w:val="22"/>
                <w:lang w:val="en-IE"/>
              </w:rPr>
              <w:t xml:space="preserve"> t</w:t>
            </w:r>
            <w:r w:rsidR="001F02C4" w:rsidRPr="008B0476">
              <w:rPr>
                <w:rFonts w:ascii="Calibri" w:hAnsi="Calibri" w:cs="Calibri"/>
                <w:szCs w:val="22"/>
                <w:lang w:val="en-IE"/>
              </w:rPr>
              <w:t>hat will implement set of activities and generate specific set of deliverable</w:t>
            </w:r>
            <w:r w:rsidR="00F24229">
              <w:rPr>
                <w:rFonts w:ascii="Calibri" w:hAnsi="Calibri" w:cs="Calibri"/>
                <w:szCs w:val="22"/>
                <w:lang w:val="en-IE"/>
              </w:rPr>
              <w:t>s</w:t>
            </w:r>
            <w:r w:rsidR="005B1717">
              <w:rPr>
                <w:rFonts w:ascii="Calibri" w:hAnsi="Calibri" w:cs="Calibri"/>
                <w:szCs w:val="22"/>
                <w:lang w:val="en-IE"/>
              </w:rPr>
              <w:t xml:space="preserve"> that will be specified in the Responsible Party Agreement</w:t>
            </w:r>
            <w:r w:rsidRPr="008B0476">
              <w:rPr>
                <w:rFonts w:ascii="Calibri" w:hAnsi="Calibri" w:cs="Calibri"/>
                <w:szCs w:val="22"/>
                <w:lang w:val="en-IE"/>
              </w:rPr>
              <w:t>.</w:t>
            </w:r>
          </w:p>
        </w:tc>
      </w:tr>
      <w:tr w:rsidR="007B50E9" w:rsidRPr="008B0476" w14:paraId="359F795E" w14:textId="77777777" w:rsidTr="43ED4B00">
        <w:tc>
          <w:tcPr>
            <w:tcW w:w="525" w:type="dxa"/>
            <w:tcBorders>
              <w:top w:val="nil"/>
              <w:left w:val="nil"/>
              <w:bottom w:val="single" w:sz="18" w:space="0" w:color="FFFFFF" w:themeColor="background1"/>
              <w:right w:val="single" w:sz="18" w:space="0" w:color="FFFFFF" w:themeColor="background1"/>
            </w:tcBorders>
            <w:shd w:val="clear" w:color="auto" w:fill="F2F2F2" w:themeFill="background1" w:themeFillShade="F2"/>
            <w:tcMar>
              <w:top w:w="0" w:type="dxa"/>
              <w:left w:w="108" w:type="dxa"/>
              <w:bottom w:w="0" w:type="dxa"/>
              <w:right w:w="108" w:type="dxa"/>
            </w:tcMar>
          </w:tcPr>
          <w:p w14:paraId="197B105E" w14:textId="77777777" w:rsidR="007B50E9" w:rsidRPr="008B0476" w:rsidRDefault="007B50E9" w:rsidP="00021CB2">
            <w:pPr>
              <w:spacing w:after="0"/>
              <w:rPr>
                <w:rFonts w:ascii="Calibri" w:hAnsi="Calibri" w:cs="Calibri"/>
                <w:b/>
                <w:bCs/>
                <w:lang w:val="en-IE"/>
              </w:rPr>
            </w:pPr>
            <w:r w:rsidRPr="008B0476">
              <w:rPr>
                <w:rFonts w:ascii="Calibri" w:hAnsi="Calibri" w:cs="Calibri"/>
                <w:b/>
                <w:bCs/>
                <w:lang w:val="en-IE"/>
              </w:rPr>
              <w:t xml:space="preserve">6. </w:t>
            </w:r>
          </w:p>
        </w:tc>
        <w:tc>
          <w:tcPr>
            <w:tcW w:w="1906" w:type="dxa"/>
            <w:tcBorders>
              <w:top w:val="nil"/>
              <w:left w:val="nil"/>
              <w:bottom w:val="single" w:sz="18" w:space="0" w:color="FFFFFF" w:themeColor="background1"/>
              <w:right w:val="single" w:sz="18" w:space="0" w:color="FFFFFF" w:themeColor="background1"/>
            </w:tcBorders>
            <w:shd w:val="clear" w:color="auto" w:fill="F2F2F2" w:themeFill="background1" w:themeFillShade="F2"/>
            <w:tcMar>
              <w:top w:w="0" w:type="dxa"/>
              <w:left w:w="108" w:type="dxa"/>
              <w:bottom w:w="0" w:type="dxa"/>
              <w:right w:w="108" w:type="dxa"/>
            </w:tcMar>
            <w:vAlign w:val="center"/>
          </w:tcPr>
          <w:p w14:paraId="212FB068" w14:textId="77777777" w:rsidR="007B50E9" w:rsidRPr="008B0476" w:rsidRDefault="007B50E9" w:rsidP="00021CB2">
            <w:pPr>
              <w:spacing w:after="0"/>
              <w:rPr>
                <w:rFonts w:ascii="Calibri" w:hAnsi="Calibri" w:cs="Calibri"/>
                <w:szCs w:val="22"/>
                <w:lang w:val="en-IE"/>
              </w:rPr>
            </w:pPr>
            <w:r w:rsidRPr="008B0476">
              <w:rPr>
                <w:rFonts w:ascii="Calibri" w:hAnsi="Calibri" w:cs="Calibri"/>
                <w:szCs w:val="22"/>
                <w:lang w:val="en-IE"/>
              </w:rPr>
              <w:t>“</w:t>
            </w:r>
            <w:r w:rsidR="003D7C63" w:rsidRPr="008B0476">
              <w:rPr>
                <w:rFonts w:ascii="Calibri" w:hAnsi="Calibri" w:cs="Calibri"/>
                <w:szCs w:val="22"/>
                <w:lang w:val="en-IE"/>
              </w:rPr>
              <w:t>Connecting</w:t>
            </w:r>
            <w:r w:rsidRPr="008B0476">
              <w:rPr>
                <w:rFonts w:ascii="Calibri" w:hAnsi="Calibri" w:cs="Calibri"/>
                <w:szCs w:val="22"/>
                <w:lang w:val="en-IE"/>
              </w:rPr>
              <w:t xml:space="preserve"> Natural values &amp; People” (CNVP)</w:t>
            </w:r>
          </w:p>
        </w:tc>
        <w:tc>
          <w:tcPr>
            <w:tcW w:w="7387" w:type="dxa"/>
            <w:tcBorders>
              <w:top w:val="nil"/>
              <w:left w:val="nil"/>
              <w:bottom w:val="single" w:sz="18" w:space="0" w:color="FFFFFF" w:themeColor="background1"/>
              <w:right w:val="nil"/>
            </w:tcBorders>
            <w:shd w:val="clear" w:color="auto" w:fill="F2F2F2" w:themeFill="background1" w:themeFillShade="F2"/>
            <w:tcMar>
              <w:top w:w="0" w:type="dxa"/>
              <w:left w:w="108" w:type="dxa"/>
              <w:bottom w:w="0" w:type="dxa"/>
              <w:right w:w="108" w:type="dxa"/>
            </w:tcMar>
          </w:tcPr>
          <w:p w14:paraId="3D8F397B" w14:textId="77777777" w:rsidR="00223544" w:rsidRPr="008B0476" w:rsidRDefault="007B50E9" w:rsidP="00987FAF">
            <w:pPr>
              <w:numPr>
                <w:ilvl w:val="0"/>
                <w:numId w:val="4"/>
              </w:numPr>
              <w:spacing w:after="0"/>
              <w:rPr>
                <w:rFonts w:ascii="Calibri" w:hAnsi="Calibri" w:cs="Calibri"/>
                <w:szCs w:val="22"/>
                <w:lang w:val="en-IE"/>
              </w:rPr>
            </w:pPr>
            <w:r w:rsidRPr="008B0476">
              <w:rPr>
                <w:rFonts w:ascii="Calibri" w:hAnsi="Calibri" w:cs="Calibri"/>
                <w:szCs w:val="22"/>
                <w:lang w:val="en-IE"/>
              </w:rPr>
              <w:t xml:space="preserve">Foundation working on improving livelihoods of rural people through providing quality services in forestry, rural development, </w:t>
            </w:r>
            <w:r w:rsidR="00B870EC" w:rsidRPr="008B0476">
              <w:rPr>
                <w:rFonts w:ascii="Calibri" w:hAnsi="Calibri" w:cs="Calibri"/>
                <w:szCs w:val="22"/>
                <w:lang w:val="en-IE"/>
              </w:rPr>
              <w:t>environment,</w:t>
            </w:r>
            <w:r w:rsidRPr="008B0476">
              <w:rPr>
                <w:rFonts w:ascii="Calibri" w:hAnsi="Calibri" w:cs="Calibri"/>
                <w:szCs w:val="22"/>
                <w:lang w:val="en-IE"/>
              </w:rPr>
              <w:t xml:space="preserve"> and biomass for renewable energy to increase the capacity of local actors to achieve their sustainable development. </w:t>
            </w:r>
          </w:p>
          <w:p w14:paraId="3A9D0A43" w14:textId="77777777" w:rsidR="007B50E9" w:rsidRPr="008B0476" w:rsidRDefault="007B50E9" w:rsidP="00987FAF">
            <w:pPr>
              <w:numPr>
                <w:ilvl w:val="0"/>
                <w:numId w:val="4"/>
              </w:numPr>
              <w:spacing w:after="0"/>
              <w:rPr>
                <w:rFonts w:ascii="Calibri" w:hAnsi="Calibri" w:cs="Calibri"/>
                <w:szCs w:val="22"/>
                <w:lang w:val="en-IE"/>
              </w:rPr>
            </w:pPr>
            <w:r w:rsidRPr="008B0476">
              <w:rPr>
                <w:rFonts w:ascii="Calibri" w:hAnsi="Calibri" w:cs="Calibri"/>
                <w:szCs w:val="22"/>
                <w:lang w:val="en-IE"/>
              </w:rPr>
              <w:t xml:space="preserve">CNVP will have a role as </w:t>
            </w:r>
            <w:r w:rsidR="00D30702" w:rsidRPr="008B0476">
              <w:rPr>
                <w:rFonts w:ascii="Calibri" w:hAnsi="Calibri" w:cs="Calibri"/>
                <w:szCs w:val="22"/>
                <w:lang w:val="en-IE"/>
              </w:rPr>
              <w:t>Project</w:t>
            </w:r>
            <w:r w:rsidRPr="008B0476">
              <w:rPr>
                <w:rFonts w:ascii="Calibri" w:hAnsi="Calibri" w:cs="Calibri"/>
                <w:szCs w:val="22"/>
                <w:lang w:val="en-IE"/>
              </w:rPr>
              <w:t xml:space="preserve"> Responsible Party</w:t>
            </w:r>
            <w:r w:rsidR="00223544" w:rsidRPr="008B0476">
              <w:rPr>
                <w:lang w:val="en-IE"/>
              </w:rPr>
              <w:t xml:space="preserve"> </w:t>
            </w:r>
            <w:r w:rsidR="00223544" w:rsidRPr="008B0476">
              <w:rPr>
                <w:rFonts w:ascii="Calibri" w:hAnsi="Calibri" w:cs="Calibri"/>
                <w:szCs w:val="22"/>
                <w:lang w:val="en-IE"/>
              </w:rPr>
              <w:t xml:space="preserve">that will </w:t>
            </w:r>
            <w:r w:rsidR="005B1717" w:rsidRPr="008B0476">
              <w:rPr>
                <w:rFonts w:ascii="Calibri" w:hAnsi="Calibri" w:cs="Calibri"/>
                <w:szCs w:val="22"/>
                <w:lang w:val="en-IE"/>
              </w:rPr>
              <w:t>implement set</w:t>
            </w:r>
            <w:r w:rsidR="00223544" w:rsidRPr="008B0476">
              <w:rPr>
                <w:rFonts w:ascii="Calibri" w:hAnsi="Calibri" w:cs="Calibri"/>
                <w:szCs w:val="22"/>
                <w:lang w:val="en-IE"/>
              </w:rPr>
              <w:t xml:space="preserve"> of activities and generate specific set of deliverable</w:t>
            </w:r>
            <w:r w:rsidR="005B1717">
              <w:rPr>
                <w:rFonts w:ascii="Calibri" w:hAnsi="Calibri" w:cs="Calibri"/>
                <w:szCs w:val="22"/>
                <w:lang w:val="en-IE"/>
              </w:rPr>
              <w:t xml:space="preserve">s </w:t>
            </w:r>
            <w:r w:rsidR="005B1717" w:rsidRPr="005B1717">
              <w:rPr>
                <w:rFonts w:ascii="Calibri" w:hAnsi="Calibri" w:cs="Calibri"/>
                <w:szCs w:val="22"/>
                <w:lang w:val="en-IE"/>
              </w:rPr>
              <w:t>that will be specified in the Responsible Party Agreement</w:t>
            </w:r>
            <w:r w:rsidRPr="008B0476">
              <w:rPr>
                <w:rFonts w:ascii="Calibri" w:hAnsi="Calibri" w:cs="Calibri"/>
                <w:szCs w:val="22"/>
                <w:lang w:val="en-IE"/>
              </w:rPr>
              <w:t>.</w:t>
            </w:r>
          </w:p>
        </w:tc>
      </w:tr>
      <w:tr w:rsidR="00021CB2" w:rsidRPr="008B0476" w14:paraId="2C762854" w14:textId="77777777" w:rsidTr="43ED4B00">
        <w:tc>
          <w:tcPr>
            <w:tcW w:w="525" w:type="dxa"/>
            <w:tcBorders>
              <w:top w:val="nil"/>
              <w:left w:val="nil"/>
              <w:bottom w:val="single" w:sz="18" w:space="0" w:color="FFFFFF" w:themeColor="background1"/>
              <w:right w:val="single" w:sz="18" w:space="0" w:color="FFFFFF" w:themeColor="background1"/>
            </w:tcBorders>
            <w:shd w:val="clear" w:color="auto" w:fill="F2F2F2" w:themeFill="background1" w:themeFillShade="F2"/>
            <w:tcMar>
              <w:top w:w="0" w:type="dxa"/>
              <w:left w:w="108" w:type="dxa"/>
              <w:bottom w:w="0" w:type="dxa"/>
              <w:right w:w="108" w:type="dxa"/>
            </w:tcMar>
          </w:tcPr>
          <w:p w14:paraId="41FFDA7F" w14:textId="1B313203" w:rsidR="00021CB2" w:rsidRPr="008B0476" w:rsidRDefault="21F0AFAF" w:rsidP="00021CB2">
            <w:pPr>
              <w:spacing w:after="0"/>
              <w:rPr>
                <w:rFonts w:ascii="Calibri" w:hAnsi="Calibri" w:cs="Calibri"/>
                <w:b/>
                <w:bCs/>
                <w:lang w:val="en-IE"/>
              </w:rPr>
            </w:pPr>
            <w:r w:rsidRPr="43ED4B00">
              <w:rPr>
                <w:rFonts w:ascii="Calibri" w:hAnsi="Calibri" w:cs="Calibri"/>
                <w:b/>
                <w:bCs/>
                <w:lang w:val="en-IE"/>
              </w:rPr>
              <w:t>7</w:t>
            </w:r>
            <w:r w:rsidR="04ECCD62" w:rsidRPr="43ED4B00">
              <w:rPr>
                <w:rFonts w:ascii="Calibri" w:hAnsi="Calibri" w:cs="Calibri"/>
                <w:b/>
                <w:bCs/>
                <w:lang w:val="en-IE"/>
              </w:rPr>
              <w:t>.</w:t>
            </w:r>
          </w:p>
        </w:tc>
        <w:tc>
          <w:tcPr>
            <w:tcW w:w="1906" w:type="dxa"/>
            <w:tcBorders>
              <w:top w:val="nil"/>
              <w:left w:val="nil"/>
              <w:bottom w:val="single" w:sz="18" w:space="0" w:color="FFFFFF" w:themeColor="background1"/>
              <w:right w:val="single" w:sz="18" w:space="0" w:color="FFFFFF" w:themeColor="background1"/>
            </w:tcBorders>
            <w:shd w:val="clear" w:color="auto" w:fill="F2F2F2" w:themeFill="background1" w:themeFillShade="F2"/>
            <w:tcMar>
              <w:top w:w="0" w:type="dxa"/>
              <w:left w:w="108" w:type="dxa"/>
              <w:bottom w:w="0" w:type="dxa"/>
              <w:right w:w="108" w:type="dxa"/>
            </w:tcMar>
            <w:vAlign w:val="center"/>
          </w:tcPr>
          <w:p w14:paraId="0F6E21B1" w14:textId="77777777" w:rsidR="00021CB2" w:rsidRPr="008B0476" w:rsidRDefault="00021CB2" w:rsidP="00021CB2">
            <w:pPr>
              <w:spacing w:after="0"/>
              <w:jc w:val="left"/>
              <w:rPr>
                <w:rFonts w:ascii="Calibri" w:hAnsi="Calibri" w:cs="Calibri"/>
                <w:szCs w:val="22"/>
                <w:lang w:val="en-IE"/>
              </w:rPr>
            </w:pPr>
            <w:r w:rsidRPr="008B0476">
              <w:rPr>
                <w:rFonts w:ascii="Calibri" w:hAnsi="Calibri" w:cs="Calibri"/>
                <w:szCs w:val="22"/>
                <w:lang w:val="en-IE"/>
              </w:rPr>
              <w:t>Apple Farmers Association and Cooperatives</w:t>
            </w:r>
            <w:r w:rsidR="005779B3">
              <w:rPr>
                <w:rFonts w:ascii="Calibri" w:hAnsi="Calibri" w:cs="Calibri"/>
                <w:szCs w:val="22"/>
                <w:lang w:val="en-IE"/>
              </w:rPr>
              <w:t>,</w:t>
            </w:r>
            <w:r w:rsidRPr="008B0476">
              <w:rPr>
                <w:rFonts w:ascii="Calibri" w:hAnsi="Calibri" w:cs="Calibri"/>
                <w:szCs w:val="22"/>
                <w:lang w:val="en-IE"/>
              </w:rPr>
              <w:t xml:space="preserve"> and other CSOs</w:t>
            </w:r>
          </w:p>
        </w:tc>
        <w:tc>
          <w:tcPr>
            <w:tcW w:w="7387" w:type="dxa"/>
            <w:tcBorders>
              <w:top w:val="nil"/>
              <w:left w:val="nil"/>
              <w:bottom w:val="single" w:sz="18" w:space="0" w:color="FFFFFF" w:themeColor="background1"/>
              <w:right w:val="nil"/>
            </w:tcBorders>
            <w:shd w:val="clear" w:color="auto" w:fill="F2F2F2" w:themeFill="background1" w:themeFillShade="F2"/>
            <w:tcMar>
              <w:top w:w="0" w:type="dxa"/>
              <w:left w:w="108" w:type="dxa"/>
              <w:bottom w:w="0" w:type="dxa"/>
              <w:right w:w="108" w:type="dxa"/>
            </w:tcMar>
          </w:tcPr>
          <w:p w14:paraId="0F0F37D4" w14:textId="77777777" w:rsidR="00021CB2" w:rsidRPr="008B0476" w:rsidRDefault="00021CB2" w:rsidP="00987FAF">
            <w:pPr>
              <w:numPr>
                <w:ilvl w:val="0"/>
                <w:numId w:val="4"/>
              </w:numPr>
              <w:spacing w:after="0"/>
              <w:rPr>
                <w:rFonts w:ascii="Calibri" w:hAnsi="Calibri" w:cs="Calibri"/>
                <w:szCs w:val="22"/>
                <w:lang w:val="en-IE"/>
              </w:rPr>
            </w:pPr>
            <w:r w:rsidRPr="008B0476">
              <w:rPr>
                <w:rFonts w:ascii="Calibri" w:hAnsi="Calibri" w:cs="Calibri"/>
                <w:color w:val="000000"/>
                <w:szCs w:val="22"/>
                <w:lang w:val="en-IE"/>
              </w:rPr>
              <w:t>Key beneficiaries of the introduction of environmentally friendly agro-ecological measures, support for agriculture crop diversification, organic &amp; integrated production certification, establishment of Prespa region supply chain for agricultural products, establishment of sustainable agri-business as form of ecotourism development activities.</w:t>
            </w:r>
          </w:p>
          <w:p w14:paraId="55DD8027" w14:textId="77777777" w:rsidR="00021CB2" w:rsidRPr="008B0476" w:rsidRDefault="00223544" w:rsidP="00987FAF">
            <w:pPr>
              <w:numPr>
                <w:ilvl w:val="0"/>
                <w:numId w:val="4"/>
              </w:numPr>
              <w:spacing w:after="0"/>
              <w:rPr>
                <w:rFonts w:ascii="Calibri" w:hAnsi="Calibri" w:cs="Calibri"/>
                <w:szCs w:val="22"/>
                <w:lang w:val="en-IE"/>
              </w:rPr>
            </w:pPr>
            <w:r w:rsidRPr="008B0476">
              <w:rPr>
                <w:rFonts w:ascii="Calibri" w:hAnsi="Calibri" w:cs="Calibri"/>
                <w:color w:val="000000"/>
                <w:szCs w:val="22"/>
                <w:lang w:val="en-IE"/>
              </w:rPr>
              <w:lastRenderedPageBreak/>
              <w:t>The asso</w:t>
            </w:r>
            <w:r w:rsidR="002F092E" w:rsidRPr="008B0476">
              <w:rPr>
                <w:rFonts w:ascii="Calibri" w:hAnsi="Calibri" w:cs="Calibri"/>
                <w:color w:val="000000"/>
                <w:szCs w:val="22"/>
                <w:lang w:val="en-IE"/>
              </w:rPr>
              <w:t>c</w:t>
            </w:r>
            <w:r w:rsidRPr="008B0476">
              <w:rPr>
                <w:rFonts w:ascii="Calibri" w:hAnsi="Calibri" w:cs="Calibri"/>
                <w:color w:val="000000"/>
                <w:szCs w:val="22"/>
                <w:lang w:val="en-IE"/>
              </w:rPr>
              <w:t>iation and other CSO</w:t>
            </w:r>
            <w:r w:rsidR="004A377C" w:rsidRPr="008B0476">
              <w:rPr>
                <w:rFonts w:ascii="Calibri" w:hAnsi="Calibri" w:cs="Calibri"/>
                <w:color w:val="000000"/>
                <w:szCs w:val="22"/>
                <w:lang w:val="en-IE"/>
              </w:rPr>
              <w:t>s will also participate in targeted a</w:t>
            </w:r>
            <w:r w:rsidR="00021CB2" w:rsidRPr="008B0476">
              <w:rPr>
                <w:rFonts w:ascii="Calibri" w:hAnsi="Calibri" w:cs="Calibri"/>
                <w:color w:val="000000"/>
                <w:szCs w:val="22"/>
                <w:lang w:val="en-IE"/>
              </w:rPr>
              <w:t>wareness raising, communication and education activities</w:t>
            </w:r>
            <w:r w:rsidR="005779B3">
              <w:rPr>
                <w:rFonts w:ascii="Calibri" w:hAnsi="Calibri" w:cs="Calibri"/>
                <w:color w:val="000000"/>
                <w:szCs w:val="22"/>
                <w:lang w:val="en-IE"/>
              </w:rPr>
              <w:t>.</w:t>
            </w:r>
          </w:p>
          <w:p w14:paraId="2D8A4497" w14:textId="77777777" w:rsidR="00021CB2" w:rsidRPr="008B0476" w:rsidRDefault="004A377C" w:rsidP="00987FAF">
            <w:pPr>
              <w:numPr>
                <w:ilvl w:val="0"/>
                <w:numId w:val="4"/>
              </w:numPr>
              <w:spacing w:after="0"/>
              <w:rPr>
                <w:rFonts w:ascii="Calibri" w:hAnsi="Calibri" w:cs="Calibri"/>
                <w:szCs w:val="22"/>
                <w:lang w:val="en-IE"/>
              </w:rPr>
            </w:pPr>
            <w:r w:rsidRPr="008B0476">
              <w:rPr>
                <w:rFonts w:ascii="Calibri" w:hAnsi="Calibri" w:cs="Calibri"/>
                <w:color w:val="000000"/>
                <w:szCs w:val="22"/>
                <w:lang w:val="en-IE"/>
              </w:rPr>
              <w:t>They have k</w:t>
            </w:r>
            <w:r w:rsidR="00021CB2" w:rsidRPr="008B0476">
              <w:rPr>
                <w:rFonts w:ascii="Calibri" w:hAnsi="Calibri" w:cs="Calibri"/>
                <w:color w:val="000000"/>
                <w:szCs w:val="22"/>
                <w:lang w:val="en-IE"/>
              </w:rPr>
              <w:t>nowledge about conservation and environment protection issues</w:t>
            </w:r>
            <w:r w:rsidRPr="008B0476">
              <w:rPr>
                <w:rFonts w:ascii="Calibri" w:hAnsi="Calibri" w:cs="Calibri"/>
                <w:color w:val="000000"/>
                <w:szCs w:val="22"/>
                <w:lang w:val="en-IE"/>
              </w:rPr>
              <w:t xml:space="preserve"> and particular experience in the Prespa region</w:t>
            </w:r>
            <w:r w:rsidR="005779B3">
              <w:rPr>
                <w:rFonts w:ascii="Calibri" w:hAnsi="Calibri" w:cs="Calibri"/>
                <w:color w:val="000000"/>
                <w:szCs w:val="22"/>
                <w:lang w:val="en-IE"/>
              </w:rPr>
              <w:t>.</w:t>
            </w:r>
            <w:r w:rsidRPr="008B0476">
              <w:rPr>
                <w:rFonts w:ascii="Calibri" w:hAnsi="Calibri" w:cs="Calibri"/>
                <w:color w:val="000000"/>
                <w:szCs w:val="22"/>
                <w:lang w:val="en-IE"/>
              </w:rPr>
              <w:t xml:space="preserve"> </w:t>
            </w:r>
          </w:p>
        </w:tc>
      </w:tr>
      <w:tr w:rsidR="009C4C6C" w:rsidRPr="008B0476" w14:paraId="45E46A80" w14:textId="77777777" w:rsidTr="43ED4B00">
        <w:trPr>
          <w:trHeight w:val="1557"/>
        </w:trPr>
        <w:tc>
          <w:tcPr>
            <w:tcW w:w="525" w:type="dxa"/>
            <w:tcBorders>
              <w:top w:val="nil"/>
              <w:left w:val="nil"/>
              <w:bottom w:val="single" w:sz="18" w:space="0" w:color="FFFFFF" w:themeColor="background1"/>
              <w:right w:val="single" w:sz="18" w:space="0" w:color="FFFFFF" w:themeColor="background1"/>
            </w:tcBorders>
            <w:shd w:val="clear" w:color="auto" w:fill="F2F2F2" w:themeFill="background1" w:themeFillShade="F2"/>
            <w:tcMar>
              <w:top w:w="0" w:type="dxa"/>
              <w:left w:w="108" w:type="dxa"/>
              <w:bottom w:w="0" w:type="dxa"/>
              <w:right w:w="108" w:type="dxa"/>
            </w:tcMar>
          </w:tcPr>
          <w:p w14:paraId="4BF5DF54" w14:textId="428DA4E8" w:rsidR="009C4C6C" w:rsidRPr="008B0476" w:rsidRDefault="21F0AFAF" w:rsidP="00021CB2">
            <w:pPr>
              <w:spacing w:after="0"/>
              <w:rPr>
                <w:rFonts w:ascii="Calibri" w:hAnsi="Calibri" w:cs="Calibri"/>
                <w:b/>
                <w:bCs/>
                <w:lang w:val="en-IE"/>
              </w:rPr>
            </w:pPr>
            <w:r w:rsidRPr="43ED4B00">
              <w:rPr>
                <w:rFonts w:ascii="Calibri" w:hAnsi="Calibri" w:cs="Calibri"/>
                <w:b/>
                <w:bCs/>
                <w:lang w:val="en-IE"/>
              </w:rPr>
              <w:lastRenderedPageBreak/>
              <w:t>8</w:t>
            </w:r>
            <w:r w:rsidR="72D70C70" w:rsidRPr="43ED4B00">
              <w:rPr>
                <w:rFonts w:ascii="Calibri" w:hAnsi="Calibri" w:cs="Calibri"/>
                <w:b/>
                <w:bCs/>
                <w:lang w:val="en-IE"/>
              </w:rPr>
              <w:t>.</w:t>
            </w:r>
          </w:p>
        </w:tc>
        <w:tc>
          <w:tcPr>
            <w:tcW w:w="1906" w:type="dxa"/>
            <w:tcBorders>
              <w:top w:val="nil"/>
              <w:left w:val="nil"/>
              <w:bottom w:val="single" w:sz="18" w:space="0" w:color="FFFFFF" w:themeColor="background1"/>
              <w:right w:val="single" w:sz="18" w:space="0" w:color="FFFFFF" w:themeColor="background1"/>
            </w:tcBorders>
            <w:shd w:val="clear" w:color="auto" w:fill="F2F2F2" w:themeFill="background1" w:themeFillShade="F2"/>
            <w:tcMar>
              <w:top w:w="0" w:type="dxa"/>
              <w:left w:w="108" w:type="dxa"/>
              <w:bottom w:w="0" w:type="dxa"/>
              <w:right w:w="108" w:type="dxa"/>
            </w:tcMar>
            <w:vAlign w:val="center"/>
          </w:tcPr>
          <w:p w14:paraId="328577ED" w14:textId="77777777" w:rsidR="009C4C6C" w:rsidRPr="008B0476" w:rsidRDefault="00C311E3" w:rsidP="00021CB2">
            <w:pPr>
              <w:spacing w:after="0"/>
              <w:jc w:val="left"/>
              <w:rPr>
                <w:rFonts w:ascii="Calibri" w:hAnsi="Calibri" w:cs="Calibri"/>
                <w:szCs w:val="22"/>
                <w:lang w:val="en-IE"/>
              </w:rPr>
            </w:pPr>
            <w:r w:rsidRPr="00C311E3">
              <w:rPr>
                <w:rFonts w:ascii="Calibri" w:hAnsi="Calibri" w:cs="Calibri"/>
                <w:szCs w:val="22"/>
                <w:lang w:val="en-IE"/>
              </w:rPr>
              <w:t xml:space="preserve">Agency for </w:t>
            </w:r>
            <w:r w:rsidR="005779B3" w:rsidRPr="00C311E3">
              <w:rPr>
                <w:rFonts w:ascii="Calibri" w:hAnsi="Calibri" w:cs="Calibri"/>
                <w:szCs w:val="22"/>
                <w:lang w:val="en-IE"/>
              </w:rPr>
              <w:t xml:space="preserve">Promotion </w:t>
            </w:r>
            <w:r w:rsidR="005779B3">
              <w:rPr>
                <w:rFonts w:ascii="Calibri" w:hAnsi="Calibri" w:cs="Calibri"/>
                <w:szCs w:val="22"/>
                <w:lang w:val="en-IE"/>
              </w:rPr>
              <w:t xml:space="preserve">and </w:t>
            </w:r>
            <w:r w:rsidR="005779B3" w:rsidRPr="00C311E3">
              <w:rPr>
                <w:rFonts w:ascii="Calibri" w:hAnsi="Calibri" w:cs="Calibri"/>
                <w:szCs w:val="22"/>
                <w:lang w:val="en-IE"/>
              </w:rPr>
              <w:t xml:space="preserve">Support </w:t>
            </w:r>
            <w:r w:rsidR="005779B3">
              <w:rPr>
                <w:rFonts w:ascii="Calibri" w:hAnsi="Calibri" w:cs="Calibri"/>
                <w:szCs w:val="22"/>
                <w:lang w:val="en-IE"/>
              </w:rPr>
              <w:t xml:space="preserve">of </w:t>
            </w:r>
            <w:r w:rsidRPr="00C311E3">
              <w:rPr>
                <w:rFonts w:ascii="Calibri" w:hAnsi="Calibri" w:cs="Calibri"/>
                <w:szCs w:val="22"/>
                <w:lang w:val="en-IE"/>
              </w:rPr>
              <w:t>Tourism</w:t>
            </w:r>
          </w:p>
        </w:tc>
        <w:tc>
          <w:tcPr>
            <w:tcW w:w="7387" w:type="dxa"/>
            <w:tcBorders>
              <w:top w:val="nil"/>
              <w:left w:val="nil"/>
              <w:bottom w:val="single" w:sz="18" w:space="0" w:color="FFFFFF" w:themeColor="background1"/>
              <w:right w:val="nil"/>
            </w:tcBorders>
            <w:shd w:val="clear" w:color="auto" w:fill="F2F2F2" w:themeFill="background1" w:themeFillShade="F2"/>
            <w:tcMar>
              <w:top w:w="0" w:type="dxa"/>
              <w:left w:w="108" w:type="dxa"/>
              <w:bottom w:w="0" w:type="dxa"/>
              <w:right w:w="108" w:type="dxa"/>
            </w:tcMar>
          </w:tcPr>
          <w:p w14:paraId="455693D7" w14:textId="77777777" w:rsidR="00C311E3" w:rsidRDefault="00C311E3" w:rsidP="00095AA4">
            <w:pPr>
              <w:spacing w:after="0"/>
              <w:ind w:left="720"/>
              <w:rPr>
                <w:rFonts w:ascii="Calibri" w:hAnsi="Calibri" w:cs="Calibri"/>
                <w:color w:val="000000"/>
                <w:szCs w:val="22"/>
                <w:lang w:val="en-IE"/>
              </w:rPr>
            </w:pPr>
          </w:p>
          <w:p w14:paraId="257289A8" w14:textId="77777777" w:rsidR="00852BE0" w:rsidRDefault="00C311E3" w:rsidP="00C311E3">
            <w:pPr>
              <w:numPr>
                <w:ilvl w:val="0"/>
                <w:numId w:val="30"/>
              </w:numPr>
              <w:spacing w:after="0"/>
              <w:rPr>
                <w:rFonts w:ascii="Calibri" w:hAnsi="Calibri" w:cs="Calibri"/>
                <w:color w:val="000000"/>
                <w:szCs w:val="22"/>
                <w:lang w:val="en-IE"/>
              </w:rPr>
            </w:pPr>
            <w:r>
              <w:rPr>
                <w:rFonts w:ascii="Calibri" w:hAnsi="Calibri" w:cs="Calibri"/>
                <w:color w:val="000000"/>
                <w:szCs w:val="22"/>
                <w:lang w:val="en-IE"/>
              </w:rPr>
              <w:t>Promotion of Prespa region tourist products</w:t>
            </w:r>
            <w:r w:rsidR="005779B3">
              <w:rPr>
                <w:rFonts w:ascii="Calibri" w:hAnsi="Calibri" w:cs="Calibri"/>
                <w:color w:val="000000"/>
                <w:szCs w:val="22"/>
                <w:lang w:val="en-IE"/>
              </w:rPr>
              <w:t>.</w:t>
            </w:r>
          </w:p>
          <w:p w14:paraId="3617B0BF" w14:textId="77777777" w:rsidR="00C311E3" w:rsidRPr="008B0476" w:rsidRDefault="00C311E3" w:rsidP="00C311E3">
            <w:pPr>
              <w:numPr>
                <w:ilvl w:val="0"/>
                <w:numId w:val="30"/>
              </w:numPr>
              <w:spacing w:after="0"/>
              <w:rPr>
                <w:rFonts w:ascii="Calibri" w:hAnsi="Calibri" w:cs="Calibri"/>
                <w:color w:val="000000"/>
                <w:szCs w:val="22"/>
                <w:lang w:val="en-IE"/>
              </w:rPr>
            </w:pPr>
            <w:r>
              <w:rPr>
                <w:rFonts w:ascii="Calibri" w:hAnsi="Calibri" w:cs="Calibri"/>
                <w:color w:val="000000"/>
                <w:szCs w:val="22"/>
                <w:lang w:val="en-IE"/>
              </w:rPr>
              <w:t>Sharing of knowledge on good practices</w:t>
            </w:r>
            <w:r w:rsidR="005779B3">
              <w:rPr>
                <w:rFonts w:ascii="Calibri" w:hAnsi="Calibri" w:cs="Calibri"/>
                <w:color w:val="000000"/>
                <w:szCs w:val="22"/>
                <w:lang w:val="en-IE"/>
              </w:rPr>
              <w:t>.</w:t>
            </w:r>
            <w:r>
              <w:rPr>
                <w:rFonts w:ascii="Calibri" w:hAnsi="Calibri" w:cs="Calibri"/>
                <w:color w:val="000000"/>
                <w:szCs w:val="22"/>
                <w:lang w:val="en-IE"/>
              </w:rPr>
              <w:t xml:space="preserve"> </w:t>
            </w:r>
          </w:p>
        </w:tc>
      </w:tr>
      <w:tr w:rsidR="00021CB2" w:rsidRPr="008B0476" w14:paraId="2423318A" w14:textId="77777777" w:rsidTr="43ED4B00">
        <w:tc>
          <w:tcPr>
            <w:tcW w:w="525" w:type="dxa"/>
            <w:tcBorders>
              <w:top w:val="nil"/>
              <w:left w:val="nil"/>
              <w:bottom w:val="nil"/>
              <w:right w:val="single" w:sz="18" w:space="0" w:color="FFFFFF" w:themeColor="background1"/>
            </w:tcBorders>
            <w:shd w:val="clear" w:color="auto" w:fill="F2F2F2" w:themeFill="background1" w:themeFillShade="F2"/>
            <w:tcMar>
              <w:top w:w="0" w:type="dxa"/>
              <w:left w:w="108" w:type="dxa"/>
              <w:bottom w:w="0" w:type="dxa"/>
              <w:right w:w="108" w:type="dxa"/>
            </w:tcMar>
          </w:tcPr>
          <w:p w14:paraId="66D6858B" w14:textId="4D2E16E6" w:rsidR="00021CB2" w:rsidRPr="008B0476" w:rsidRDefault="21F0AFAF" w:rsidP="00021CB2">
            <w:pPr>
              <w:spacing w:after="0"/>
              <w:rPr>
                <w:rFonts w:ascii="Calibri" w:hAnsi="Calibri" w:cs="Calibri"/>
                <w:b/>
                <w:bCs/>
                <w:lang w:val="en-IE"/>
              </w:rPr>
            </w:pPr>
            <w:r w:rsidRPr="43ED4B00">
              <w:rPr>
                <w:rFonts w:ascii="Calibri" w:hAnsi="Calibri" w:cs="Calibri"/>
                <w:b/>
                <w:bCs/>
                <w:lang w:val="en-IE"/>
              </w:rPr>
              <w:t>9</w:t>
            </w:r>
            <w:r w:rsidR="72D70C70" w:rsidRPr="43ED4B00">
              <w:rPr>
                <w:rFonts w:ascii="Calibri" w:hAnsi="Calibri" w:cs="Calibri"/>
                <w:b/>
                <w:bCs/>
                <w:lang w:val="en-IE"/>
              </w:rPr>
              <w:t>.</w:t>
            </w:r>
          </w:p>
        </w:tc>
        <w:tc>
          <w:tcPr>
            <w:tcW w:w="1906" w:type="dxa"/>
            <w:tcBorders>
              <w:top w:val="nil"/>
              <w:left w:val="nil"/>
              <w:bottom w:val="nil"/>
              <w:right w:val="single" w:sz="18" w:space="0" w:color="FFFFFF" w:themeColor="background1"/>
            </w:tcBorders>
            <w:shd w:val="clear" w:color="auto" w:fill="F2F2F2" w:themeFill="background1" w:themeFillShade="F2"/>
            <w:tcMar>
              <w:top w:w="0" w:type="dxa"/>
              <w:left w:w="108" w:type="dxa"/>
              <w:bottom w:w="0" w:type="dxa"/>
              <w:right w:w="108" w:type="dxa"/>
            </w:tcMar>
          </w:tcPr>
          <w:p w14:paraId="4ECE058E" w14:textId="77777777" w:rsidR="00021CB2" w:rsidRPr="008B0476" w:rsidRDefault="00021CB2" w:rsidP="00021CB2">
            <w:pPr>
              <w:spacing w:after="0"/>
              <w:jc w:val="left"/>
              <w:rPr>
                <w:rFonts w:ascii="Calibri" w:hAnsi="Calibri" w:cs="Calibri"/>
                <w:lang w:val="en-IE"/>
              </w:rPr>
            </w:pPr>
            <w:r w:rsidRPr="008B0476">
              <w:rPr>
                <w:rFonts w:ascii="Calibri" w:hAnsi="Calibri" w:cs="Calibri"/>
                <w:lang w:val="en-IE"/>
              </w:rPr>
              <w:t xml:space="preserve">Transboundary Prespa Park Management </w:t>
            </w:r>
            <w:r w:rsidR="004A377C" w:rsidRPr="008B0476">
              <w:rPr>
                <w:rFonts w:ascii="Calibri" w:hAnsi="Calibri" w:cs="Calibri"/>
                <w:lang w:val="en-IE"/>
              </w:rPr>
              <w:t xml:space="preserve">Committee </w:t>
            </w:r>
          </w:p>
        </w:tc>
        <w:tc>
          <w:tcPr>
            <w:tcW w:w="7387" w:type="dxa"/>
            <w:tcBorders>
              <w:top w:val="nil"/>
              <w:left w:val="nil"/>
              <w:bottom w:val="nil"/>
              <w:right w:val="nil"/>
            </w:tcBorders>
            <w:shd w:val="clear" w:color="auto" w:fill="F2F2F2" w:themeFill="background1" w:themeFillShade="F2"/>
            <w:tcMar>
              <w:top w:w="0" w:type="dxa"/>
              <w:left w:w="108" w:type="dxa"/>
              <w:bottom w:w="0" w:type="dxa"/>
              <w:right w:w="108" w:type="dxa"/>
            </w:tcMar>
          </w:tcPr>
          <w:p w14:paraId="50B7ED2E" w14:textId="77777777" w:rsidR="00021CB2" w:rsidRPr="008B0476" w:rsidRDefault="00021CB2" w:rsidP="00987FAF">
            <w:pPr>
              <w:numPr>
                <w:ilvl w:val="0"/>
                <w:numId w:val="7"/>
              </w:numPr>
              <w:spacing w:after="0"/>
              <w:rPr>
                <w:rFonts w:ascii="Calibri" w:hAnsi="Calibri" w:cs="Calibri"/>
                <w:lang w:val="en-IE"/>
              </w:rPr>
            </w:pPr>
            <w:r w:rsidRPr="008B0476">
              <w:rPr>
                <w:rFonts w:ascii="Calibri" w:hAnsi="Calibri" w:cs="Calibri"/>
                <w:lang w:val="en-IE"/>
              </w:rPr>
              <w:t xml:space="preserve">Transboundary coordination body which will provide support in conceptualization and implementation of activities with </w:t>
            </w:r>
            <w:r w:rsidR="004A377C" w:rsidRPr="008B0476">
              <w:rPr>
                <w:rFonts w:ascii="Calibri" w:hAnsi="Calibri" w:cs="Calibri"/>
                <w:lang w:val="en-IE"/>
              </w:rPr>
              <w:t xml:space="preserve">the </w:t>
            </w:r>
            <w:r w:rsidRPr="008B0476">
              <w:rPr>
                <w:rFonts w:ascii="Calibri" w:hAnsi="Calibri" w:cs="Calibri"/>
                <w:lang w:val="en-IE"/>
              </w:rPr>
              <w:t>basin</w:t>
            </w:r>
            <w:r w:rsidR="004A377C" w:rsidRPr="008B0476">
              <w:rPr>
                <w:rFonts w:ascii="Calibri" w:hAnsi="Calibri" w:cs="Calibri"/>
                <w:lang w:val="en-IE"/>
              </w:rPr>
              <w:t>’s</w:t>
            </w:r>
            <w:r w:rsidRPr="008B0476">
              <w:rPr>
                <w:rFonts w:ascii="Calibri" w:hAnsi="Calibri" w:cs="Calibri"/>
                <w:lang w:val="en-IE"/>
              </w:rPr>
              <w:t xml:space="preserve"> wide scope and dimension</w:t>
            </w:r>
            <w:r w:rsidR="005779B3">
              <w:rPr>
                <w:rFonts w:ascii="Calibri" w:hAnsi="Calibri" w:cs="Calibri"/>
                <w:lang w:val="en-IE"/>
              </w:rPr>
              <w:t>.</w:t>
            </w:r>
            <w:r w:rsidRPr="008B0476">
              <w:rPr>
                <w:rFonts w:ascii="Calibri" w:hAnsi="Calibri" w:cs="Calibri"/>
                <w:lang w:val="en-IE"/>
              </w:rPr>
              <w:t xml:space="preserve"> </w:t>
            </w:r>
          </w:p>
          <w:p w14:paraId="3B12DA53" w14:textId="77777777" w:rsidR="004A377C" w:rsidRDefault="004A377C" w:rsidP="005779B3">
            <w:pPr>
              <w:numPr>
                <w:ilvl w:val="0"/>
                <w:numId w:val="7"/>
              </w:numPr>
              <w:spacing w:after="0"/>
              <w:rPr>
                <w:rFonts w:ascii="Calibri" w:hAnsi="Calibri" w:cs="Calibri"/>
                <w:lang w:val="en-IE"/>
              </w:rPr>
            </w:pPr>
            <w:r w:rsidRPr="008B0476">
              <w:rPr>
                <w:rFonts w:ascii="Calibri" w:hAnsi="Calibri" w:cs="Calibri"/>
                <w:lang w:val="en-IE"/>
              </w:rPr>
              <w:t>The PPMC shall coordinate and provide input for the revision of the Strategic Action Plan for Prespa Park region, and for the creation of a web-based tool for storing and sharing transboundary environmental monitoring data</w:t>
            </w:r>
            <w:r w:rsidR="005779B3">
              <w:rPr>
                <w:rFonts w:ascii="Calibri" w:hAnsi="Calibri" w:cs="Calibri"/>
                <w:lang w:val="en-IE"/>
              </w:rPr>
              <w:t>.</w:t>
            </w:r>
          </w:p>
          <w:p w14:paraId="5D4E691C" w14:textId="77777777" w:rsidR="005779B3" w:rsidRPr="008B0476" w:rsidRDefault="005779B3" w:rsidP="005779B3">
            <w:pPr>
              <w:spacing w:after="0"/>
              <w:ind w:left="720"/>
              <w:rPr>
                <w:rFonts w:ascii="Calibri" w:hAnsi="Calibri" w:cs="Calibri"/>
                <w:lang w:val="en-IE"/>
              </w:rPr>
            </w:pPr>
          </w:p>
        </w:tc>
      </w:tr>
      <w:tr w:rsidR="00F6520F" w:rsidRPr="008B0476" w14:paraId="620D6ABA" w14:textId="77777777" w:rsidTr="43ED4B00">
        <w:tc>
          <w:tcPr>
            <w:tcW w:w="525" w:type="dxa"/>
            <w:tcBorders>
              <w:top w:val="nil"/>
              <w:left w:val="nil"/>
              <w:bottom w:val="nil"/>
              <w:right w:val="single" w:sz="18" w:space="0" w:color="FFFFFF" w:themeColor="background1"/>
            </w:tcBorders>
            <w:shd w:val="clear" w:color="auto" w:fill="F2F2F2" w:themeFill="background1" w:themeFillShade="F2"/>
            <w:tcMar>
              <w:top w:w="0" w:type="dxa"/>
              <w:left w:w="108" w:type="dxa"/>
              <w:bottom w:w="0" w:type="dxa"/>
              <w:right w:w="108" w:type="dxa"/>
            </w:tcMar>
          </w:tcPr>
          <w:p w14:paraId="753030DA" w14:textId="507837A3" w:rsidR="00F6520F" w:rsidRPr="00F43543" w:rsidRDefault="00F43543" w:rsidP="00021CB2">
            <w:pPr>
              <w:spacing w:after="0"/>
              <w:rPr>
                <w:rFonts w:ascii="Calibri" w:hAnsi="Calibri" w:cs="Calibri"/>
                <w:b/>
                <w:bCs/>
                <w:lang w:val="en-IE"/>
              </w:rPr>
            </w:pPr>
            <w:r>
              <w:rPr>
                <w:rFonts w:ascii="Calibri" w:hAnsi="Calibri" w:cs="Calibri"/>
                <w:b/>
                <w:bCs/>
                <w:lang w:val="en-IE"/>
              </w:rPr>
              <w:t>10.</w:t>
            </w:r>
          </w:p>
        </w:tc>
        <w:tc>
          <w:tcPr>
            <w:tcW w:w="1906" w:type="dxa"/>
            <w:tcBorders>
              <w:top w:val="nil"/>
              <w:left w:val="nil"/>
              <w:bottom w:val="nil"/>
              <w:right w:val="single" w:sz="18" w:space="0" w:color="FFFFFF" w:themeColor="background1"/>
            </w:tcBorders>
            <w:shd w:val="clear" w:color="auto" w:fill="F2F2F2" w:themeFill="background1" w:themeFillShade="F2"/>
            <w:tcMar>
              <w:top w:w="0" w:type="dxa"/>
              <w:left w:w="108" w:type="dxa"/>
              <w:bottom w:w="0" w:type="dxa"/>
              <w:right w:w="108" w:type="dxa"/>
            </w:tcMar>
          </w:tcPr>
          <w:p w14:paraId="54CF2477" w14:textId="77777777" w:rsidR="00F6520F" w:rsidRPr="008B0476" w:rsidRDefault="00F6520F" w:rsidP="00021CB2">
            <w:pPr>
              <w:spacing w:after="0"/>
              <w:jc w:val="left"/>
              <w:rPr>
                <w:rFonts w:ascii="Calibri" w:hAnsi="Calibri" w:cs="Calibri"/>
                <w:lang w:val="en-IE"/>
              </w:rPr>
            </w:pPr>
            <w:r w:rsidRPr="008B0476">
              <w:rPr>
                <w:rFonts w:ascii="Calibri" w:hAnsi="Calibri" w:cs="Calibri"/>
                <w:lang w:val="en-IE"/>
              </w:rPr>
              <w:t>Prespa Ohrid Nature Trust (PONT)</w:t>
            </w:r>
          </w:p>
        </w:tc>
        <w:tc>
          <w:tcPr>
            <w:tcW w:w="7387" w:type="dxa"/>
            <w:tcBorders>
              <w:top w:val="nil"/>
              <w:left w:val="nil"/>
              <w:bottom w:val="nil"/>
              <w:right w:val="nil"/>
            </w:tcBorders>
            <w:shd w:val="clear" w:color="auto" w:fill="F2F2F2" w:themeFill="background1" w:themeFillShade="F2"/>
            <w:tcMar>
              <w:top w:w="0" w:type="dxa"/>
              <w:left w:w="108" w:type="dxa"/>
              <w:bottom w:w="0" w:type="dxa"/>
              <w:right w:w="108" w:type="dxa"/>
            </w:tcMar>
          </w:tcPr>
          <w:p w14:paraId="29B6BA14" w14:textId="77777777" w:rsidR="00F6520F" w:rsidRPr="008B0476" w:rsidRDefault="00F6520F" w:rsidP="00F6520F">
            <w:pPr>
              <w:spacing w:after="0"/>
              <w:ind w:left="720"/>
              <w:rPr>
                <w:rFonts w:ascii="Calibri" w:hAnsi="Calibri" w:cs="Calibri"/>
                <w:lang w:val="en-IE"/>
              </w:rPr>
            </w:pPr>
            <w:r w:rsidRPr="008B0476">
              <w:rPr>
                <w:rFonts w:ascii="Calibri" w:hAnsi="Calibri" w:cs="Calibri"/>
                <w:lang w:val="en-IE"/>
              </w:rPr>
              <w:t xml:space="preserve">PONT is a trans-boundary conservation trust fund dedicated to the sustainable management of the Prespa-Ohrid eco-region. It will have a crucial role in ensuring complementary co-financing for sustainability and institutional capacity building of the local partners, </w:t>
            </w:r>
            <w:r w:rsidR="00472D7F" w:rsidRPr="008B0476">
              <w:rPr>
                <w:rFonts w:ascii="Calibri" w:hAnsi="Calibri" w:cs="Calibri"/>
                <w:lang w:val="en-IE"/>
              </w:rPr>
              <w:t>particularly</w:t>
            </w:r>
            <w:r w:rsidRPr="008B0476">
              <w:rPr>
                <w:rFonts w:ascii="Calibri" w:hAnsi="Calibri" w:cs="Calibri"/>
                <w:lang w:val="en-IE"/>
              </w:rPr>
              <w:t xml:space="preserve"> the Hydrobiological Institute and the foundation CNVP (</w:t>
            </w:r>
            <w:r w:rsidR="00472D7F" w:rsidRPr="008B0476">
              <w:rPr>
                <w:rFonts w:ascii="Calibri" w:hAnsi="Calibri" w:cs="Calibri"/>
                <w:lang w:val="en-IE"/>
              </w:rPr>
              <w:t>Connecting</w:t>
            </w:r>
            <w:r w:rsidRPr="008B0476">
              <w:rPr>
                <w:rFonts w:ascii="Calibri" w:hAnsi="Calibri" w:cs="Calibri"/>
                <w:lang w:val="en-IE"/>
              </w:rPr>
              <w:t xml:space="preserve"> Natural values &amp; People)</w:t>
            </w:r>
            <w:r w:rsidR="00A2587E" w:rsidRPr="008B0476">
              <w:rPr>
                <w:rFonts w:ascii="Calibri" w:hAnsi="Calibri" w:cs="Calibri"/>
                <w:lang w:val="en-IE"/>
              </w:rPr>
              <w:t>, both having a role of a Responsible Parity in the Project.</w:t>
            </w:r>
          </w:p>
        </w:tc>
      </w:tr>
      <w:tr w:rsidR="00021CB2" w:rsidRPr="008B0476" w14:paraId="6B1C67E5" w14:textId="77777777" w:rsidTr="43ED4B00">
        <w:tc>
          <w:tcPr>
            <w:tcW w:w="525" w:type="dxa"/>
            <w:tcBorders>
              <w:top w:val="nil"/>
              <w:left w:val="nil"/>
              <w:bottom w:val="nil"/>
              <w:right w:val="single" w:sz="18" w:space="0" w:color="FFFFFF" w:themeColor="background1"/>
            </w:tcBorders>
            <w:shd w:val="clear" w:color="auto" w:fill="F2F2F2" w:themeFill="background1" w:themeFillShade="F2"/>
            <w:tcMar>
              <w:top w:w="0" w:type="dxa"/>
              <w:left w:w="108" w:type="dxa"/>
              <w:bottom w:w="0" w:type="dxa"/>
              <w:right w:w="108" w:type="dxa"/>
            </w:tcMar>
          </w:tcPr>
          <w:p w14:paraId="37C45D21" w14:textId="77777777" w:rsidR="00021CB2" w:rsidRPr="008B0476" w:rsidRDefault="00021CB2" w:rsidP="00021CB2">
            <w:pPr>
              <w:spacing w:after="0"/>
              <w:rPr>
                <w:rFonts w:ascii="Calibri" w:hAnsi="Calibri" w:cs="Calibri"/>
                <w:b/>
                <w:bCs/>
                <w:lang w:val="en-IE"/>
              </w:rPr>
            </w:pPr>
          </w:p>
        </w:tc>
        <w:tc>
          <w:tcPr>
            <w:tcW w:w="1906" w:type="dxa"/>
            <w:tcBorders>
              <w:top w:val="nil"/>
              <w:left w:val="nil"/>
              <w:bottom w:val="nil"/>
              <w:right w:val="single" w:sz="18" w:space="0" w:color="FFFFFF" w:themeColor="background1"/>
            </w:tcBorders>
            <w:shd w:val="clear" w:color="auto" w:fill="F2F2F2" w:themeFill="background1" w:themeFillShade="F2"/>
            <w:tcMar>
              <w:top w:w="0" w:type="dxa"/>
              <w:left w:w="108" w:type="dxa"/>
              <w:bottom w:w="0" w:type="dxa"/>
              <w:right w:w="108" w:type="dxa"/>
            </w:tcMar>
          </w:tcPr>
          <w:p w14:paraId="033582A0" w14:textId="77777777" w:rsidR="00021CB2" w:rsidRPr="008B0476" w:rsidRDefault="00021CB2" w:rsidP="00021CB2">
            <w:pPr>
              <w:spacing w:after="0"/>
              <w:rPr>
                <w:color w:val="000000"/>
                <w:sz w:val="20"/>
                <w:szCs w:val="20"/>
                <w:lang w:val="en-IE"/>
              </w:rPr>
            </w:pPr>
          </w:p>
        </w:tc>
        <w:tc>
          <w:tcPr>
            <w:tcW w:w="7387" w:type="dxa"/>
            <w:tcBorders>
              <w:top w:val="nil"/>
              <w:left w:val="nil"/>
              <w:bottom w:val="nil"/>
              <w:right w:val="nil"/>
            </w:tcBorders>
            <w:shd w:val="clear" w:color="auto" w:fill="F2F2F2" w:themeFill="background1" w:themeFillShade="F2"/>
            <w:tcMar>
              <w:top w:w="0" w:type="dxa"/>
              <w:left w:w="108" w:type="dxa"/>
              <w:bottom w:w="0" w:type="dxa"/>
              <w:right w:w="108" w:type="dxa"/>
            </w:tcMar>
          </w:tcPr>
          <w:p w14:paraId="36E0DA1D" w14:textId="77777777" w:rsidR="00021CB2" w:rsidRPr="008B0476" w:rsidRDefault="00021CB2" w:rsidP="00021CB2">
            <w:pPr>
              <w:spacing w:after="0"/>
              <w:rPr>
                <w:rFonts w:ascii="Calibri" w:hAnsi="Calibri" w:cs="Calibri"/>
                <w:lang w:val="en-IE"/>
              </w:rPr>
            </w:pPr>
          </w:p>
        </w:tc>
      </w:tr>
      <w:tr w:rsidR="43ED4B00" w14:paraId="22ED7321" w14:textId="77777777" w:rsidTr="43ED4B00">
        <w:trPr>
          <w:trHeight w:val="300"/>
        </w:trPr>
        <w:tc>
          <w:tcPr>
            <w:tcW w:w="525" w:type="dxa"/>
            <w:tcBorders>
              <w:top w:val="nil"/>
              <w:left w:val="nil"/>
              <w:bottom w:val="nil"/>
              <w:right w:val="single" w:sz="18" w:space="0" w:color="FFFFFF" w:themeColor="background1"/>
            </w:tcBorders>
            <w:shd w:val="clear" w:color="auto" w:fill="F2F2F2" w:themeFill="background1" w:themeFillShade="F2"/>
            <w:tcMar>
              <w:top w:w="0" w:type="dxa"/>
              <w:left w:w="108" w:type="dxa"/>
              <w:bottom w:w="0" w:type="dxa"/>
              <w:right w:w="108" w:type="dxa"/>
            </w:tcMar>
          </w:tcPr>
          <w:p w14:paraId="628CEC76" w14:textId="25F180BC" w:rsidR="37E5C5E3" w:rsidRDefault="01BCB34B" w:rsidP="43ED4B00">
            <w:pPr>
              <w:rPr>
                <w:rFonts w:ascii="Calibri" w:hAnsi="Calibri" w:cs="Calibri"/>
                <w:b/>
                <w:bCs/>
                <w:lang w:val="en-IE"/>
              </w:rPr>
            </w:pPr>
            <w:r w:rsidRPr="31E98E60">
              <w:rPr>
                <w:rFonts w:ascii="Calibri" w:hAnsi="Calibri" w:cs="Calibri"/>
                <w:b/>
                <w:bCs/>
                <w:lang w:val="en-IE"/>
              </w:rPr>
              <w:t>1</w:t>
            </w:r>
            <w:r w:rsidR="786965D6" w:rsidRPr="31E98E60">
              <w:rPr>
                <w:rFonts w:ascii="Calibri" w:hAnsi="Calibri" w:cs="Calibri"/>
                <w:b/>
                <w:bCs/>
                <w:lang w:val="en-IE"/>
              </w:rPr>
              <w:t>1</w:t>
            </w:r>
            <w:r w:rsidR="1BF21C8F" w:rsidRPr="43ED4B00">
              <w:rPr>
                <w:rFonts w:ascii="Calibri" w:hAnsi="Calibri" w:cs="Calibri"/>
                <w:b/>
                <w:bCs/>
                <w:lang w:val="en-IE"/>
              </w:rPr>
              <w:t>.</w:t>
            </w:r>
          </w:p>
        </w:tc>
        <w:tc>
          <w:tcPr>
            <w:tcW w:w="1906" w:type="dxa"/>
            <w:tcBorders>
              <w:top w:val="nil"/>
              <w:left w:val="nil"/>
              <w:bottom w:val="nil"/>
              <w:right w:val="single" w:sz="18" w:space="0" w:color="FFFFFF" w:themeColor="background1"/>
            </w:tcBorders>
            <w:shd w:val="clear" w:color="auto" w:fill="F2F2F2" w:themeFill="background1" w:themeFillShade="F2"/>
            <w:tcMar>
              <w:top w:w="0" w:type="dxa"/>
              <w:left w:w="108" w:type="dxa"/>
              <w:bottom w:w="0" w:type="dxa"/>
              <w:right w:w="108" w:type="dxa"/>
            </w:tcMar>
          </w:tcPr>
          <w:p w14:paraId="66D48EF4" w14:textId="4CE74695" w:rsidR="2A59EFFB" w:rsidRDefault="2A59EFFB" w:rsidP="43ED4B00">
            <w:r w:rsidRPr="43ED4B00">
              <w:rPr>
                <w:rFonts w:ascii="Calibri" w:eastAsia="Calibri" w:hAnsi="Calibri" w:cs="Calibri"/>
                <w:szCs w:val="22"/>
                <w:lang w:val="en-IE"/>
              </w:rPr>
              <w:t>Agency for the Promotion and Development of Agriculture</w:t>
            </w:r>
          </w:p>
        </w:tc>
        <w:tc>
          <w:tcPr>
            <w:tcW w:w="7387" w:type="dxa"/>
            <w:tcBorders>
              <w:top w:val="nil"/>
              <w:left w:val="nil"/>
              <w:bottom w:val="nil"/>
              <w:right w:val="nil"/>
            </w:tcBorders>
            <w:shd w:val="clear" w:color="auto" w:fill="F2F2F2" w:themeFill="background1" w:themeFillShade="F2"/>
            <w:tcMar>
              <w:top w:w="0" w:type="dxa"/>
              <w:left w:w="108" w:type="dxa"/>
              <w:bottom w:w="0" w:type="dxa"/>
              <w:right w:w="108" w:type="dxa"/>
            </w:tcMar>
          </w:tcPr>
          <w:p w14:paraId="401261CB" w14:textId="287D86AB" w:rsidR="2A59EFFB" w:rsidRDefault="2A59EFFB" w:rsidP="43ED4B00">
            <w:pPr>
              <w:spacing w:after="160" w:line="257" w:lineRule="auto"/>
              <w:ind w:left="720"/>
              <w:rPr>
                <w:rFonts w:ascii="Calibri" w:eastAsia="Calibri" w:hAnsi="Calibri" w:cs="Calibri"/>
                <w:szCs w:val="22"/>
                <w:lang w:val="en-IE"/>
              </w:rPr>
            </w:pPr>
            <w:r w:rsidRPr="43ED4B00">
              <w:rPr>
                <w:rFonts w:ascii="Calibri" w:eastAsia="Calibri" w:hAnsi="Calibri" w:cs="Calibri"/>
                <w:szCs w:val="22"/>
                <w:lang w:val="en-IE"/>
              </w:rPr>
              <w:t xml:space="preserve">The Agency for the Promotion and Development of Agriculture is providing advisory services through practical application of scientific and technical knowledge directed according to market needs; strengthening and cooperation of agricultural associations; support in the implementation of government programs and measures intended for the individual agricultural sector; establishment and application of information systems in order to improve the traceability of agricultural activities and exchange of information with stakeholders in the agro-complex. </w:t>
            </w:r>
          </w:p>
          <w:p w14:paraId="388AA491" w14:textId="287D86AB" w:rsidR="2A59EFFB" w:rsidRDefault="2A59EFFB" w:rsidP="43ED4B00">
            <w:pPr>
              <w:spacing w:after="160" w:line="257" w:lineRule="auto"/>
              <w:ind w:left="720"/>
              <w:rPr>
                <w:rFonts w:ascii="Calibri" w:eastAsia="Calibri" w:hAnsi="Calibri" w:cs="Calibri"/>
                <w:szCs w:val="22"/>
                <w:lang w:val="en-IE"/>
              </w:rPr>
            </w:pPr>
            <w:r w:rsidRPr="43ED4B00">
              <w:rPr>
                <w:rFonts w:ascii="Calibri" w:eastAsia="Calibri" w:hAnsi="Calibri" w:cs="Calibri"/>
                <w:szCs w:val="22"/>
                <w:lang w:val="en-IE"/>
              </w:rPr>
              <w:t xml:space="preserve">The branch of the Agency’s Department for Agriculture and Rural Development in Resen will be included in the implementation of relevant capacity building activities and will provide support in collecting data for specific indicators.   </w:t>
            </w:r>
          </w:p>
          <w:p w14:paraId="427E4327" w14:textId="3793885D" w:rsidR="43ED4B00" w:rsidRDefault="43ED4B00" w:rsidP="43ED4B00">
            <w:pPr>
              <w:rPr>
                <w:rFonts w:ascii="Calibri" w:hAnsi="Calibri" w:cs="Calibri"/>
                <w:lang w:val="en-IE"/>
              </w:rPr>
            </w:pPr>
          </w:p>
        </w:tc>
      </w:tr>
      <w:tr w:rsidR="43ED4B00" w14:paraId="165D42E1" w14:textId="77777777" w:rsidTr="43ED4B00">
        <w:trPr>
          <w:trHeight w:val="300"/>
        </w:trPr>
        <w:tc>
          <w:tcPr>
            <w:tcW w:w="525" w:type="dxa"/>
            <w:tcBorders>
              <w:top w:val="nil"/>
              <w:left w:val="nil"/>
              <w:bottom w:val="nil"/>
              <w:right w:val="single" w:sz="18" w:space="0" w:color="FFFFFF" w:themeColor="background1"/>
            </w:tcBorders>
            <w:shd w:val="clear" w:color="auto" w:fill="F2F2F2" w:themeFill="background1" w:themeFillShade="F2"/>
            <w:tcMar>
              <w:top w:w="0" w:type="dxa"/>
              <w:left w:w="108" w:type="dxa"/>
              <w:bottom w:w="0" w:type="dxa"/>
              <w:right w:w="108" w:type="dxa"/>
            </w:tcMar>
          </w:tcPr>
          <w:p w14:paraId="748F100C" w14:textId="456295A9" w:rsidR="37E5C5E3" w:rsidRDefault="01BCB34B" w:rsidP="43ED4B00">
            <w:pPr>
              <w:rPr>
                <w:rFonts w:ascii="Calibri" w:hAnsi="Calibri" w:cs="Calibri"/>
                <w:b/>
                <w:bCs/>
                <w:lang w:val="en-IE"/>
              </w:rPr>
            </w:pPr>
            <w:r w:rsidRPr="31E98E60">
              <w:rPr>
                <w:rFonts w:ascii="Calibri" w:hAnsi="Calibri" w:cs="Calibri"/>
                <w:b/>
                <w:bCs/>
                <w:lang w:val="en-IE"/>
              </w:rPr>
              <w:t>1</w:t>
            </w:r>
            <w:r w:rsidR="6ED759D3" w:rsidRPr="31E98E60">
              <w:rPr>
                <w:rFonts w:ascii="Calibri" w:hAnsi="Calibri" w:cs="Calibri"/>
                <w:b/>
                <w:bCs/>
                <w:lang w:val="en-IE"/>
              </w:rPr>
              <w:t>2</w:t>
            </w:r>
            <w:r w:rsidR="1BF21C8F" w:rsidRPr="43ED4B00">
              <w:rPr>
                <w:rFonts w:ascii="Calibri" w:hAnsi="Calibri" w:cs="Calibri"/>
                <w:b/>
                <w:bCs/>
                <w:lang w:val="en-IE"/>
              </w:rPr>
              <w:t>.</w:t>
            </w:r>
          </w:p>
        </w:tc>
        <w:tc>
          <w:tcPr>
            <w:tcW w:w="1906" w:type="dxa"/>
            <w:tcBorders>
              <w:top w:val="nil"/>
              <w:left w:val="nil"/>
              <w:bottom w:val="nil"/>
              <w:right w:val="single" w:sz="18" w:space="0" w:color="FFFFFF" w:themeColor="background1"/>
            </w:tcBorders>
            <w:shd w:val="clear" w:color="auto" w:fill="F2F2F2" w:themeFill="background1" w:themeFillShade="F2"/>
            <w:tcMar>
              <w:top w:w="0" w:type="dxa"/>
              <w:left w:w="108" w:type="dxa"/>
              <w:bottom w:w="0" w:type="dxa"/>
              <w:right w:w="108" w:type="dxa"/>
            </w:tcMar>
          </w:tcPr>
          <w:p w14:paraId="3DA9EE5D" w14:textId="0ECA5CEC" w:rsidR="11171F88" w:rsidRPr="009476D9" w:rsidRDefault="11171F88" w:rsidP="43ED4B00">
            <w:pPr>
              <w:jc w:val="left"/>
              <w:rPr>
                <w:rFonts w:asciiTheme="minorHAnsi" w:hAnsiTheme="minorHAnsi" w:cstheme="minorHAnsi"/>
                <w:color w:val="000000" w:themeColor="text1"/>
                <w:szCs w:val="22"/>
                <w:lang w:val="en-IE"/>
              </w:rPr>
            </w:pPr>
            <w:r w:rsidRPr="009476D9">
              <w:rPr>
                <w:rFonts w:asciiTheme="minorHAnsi" w:hAnsiTheme="minorHAnsi" w:cstheme="minorHAnsi"/>
                <w:color w:val="000000" w:themeColor="text1"/>
                <w:szCs w:val="22"/>
                <w:lang w:val="en-IE"/>
              </w:rPr>
              <w:t>State High School “Car Samoil”, Resen</w:t>
            </w:r>
          </w:p>
        </w:tc>
        <w:tc>
          <w:tcPr>
            <w:tcW w:w="7387" w:type="dxa"/>
            <w:tcBorders>
              <w:top w:val="nil"/>
              <w:left w:val="nil"/>
              <w:bottom w:val="nil"/>
              <w:right w:val="nil"/>
            </w:tcBorders>
            <w:shd w:val="clear" w:color="auto" w:fill="F2F2F2" w:themeFill="background1" w:themeFillShade="F2"/>
            <w:tcMar>
              <w:top w:w="0" w:type="dxa"/>
              <w:left w:w="108" w:type="dxa"/>
              <w:bottom w:w="0" w:type="dxa"/>
              <w:right w:w="108" w:type="dxa"/>
            </w:tcMar>
          </w:tcPr>
          <w:p w14:paraId="55CEBDCD" w14:textId="7CDD655D" w:rsidR="43ED4B00" w:rsidRDefault="5EF5D5FC" w:rsidP="007E737D">
            <w:pPr>
              <w:spacing w:after="160" w:line="257" w:lineRule="auto"/>
              <w:ind w:left="720"/>
              <w:rPr>
                <w:rFonts w:ascii="Calibri" w:eastAsia="Calibri" w:hAnsi="Calibri" w:cs="Calibri"/>
                <w:szCs w:val="22"/>
                <w:lang w:val="en-IE"/>
              </w:rPr>
            </w:pPr>
            <w:r w:rsidRPr="31E98E60">
              <w:rPr>
                <w:rFonts w:ascii="Calibri" w:eastAsia="Calibri" w:hAnsi="Calibri" w:cs="Calibri"/>
                <w:szCs w:val="22"/>
                <w:lang w:val="en-IE"/>
              </w:rPr>
              <w:t xml:space="preserve">The main mission of the school is continuous education and professional training of individuals, with the help of modern and staffed teaching, adapted to the needs and interests of students. The students of the agricultural classes have mixture of theoretical and practical education. Practical education is realized throughout the year, with focus on the maintenance of the demonstration apple and cherry orchards, pear or hard and one hectare arboretum plantation – old indigenous apple varieties. </w:t>
            </w:r>
          </w:p>
          <w:p w14:paraId="54B76BCD" w14:textId="57F23F62" w:rsidR="43ED4B00" w:rsidRDefault="5EF5D5FC" w:rsidP="007E737D">
            <w:pPr>
              <w:spacing w:after="160" w:line="257" w:lineRule="auto"/>
              <w:ind w:left="720"/>
              <w:rPr>
                <w:rFonts w:ascii="Calibri" w:eastAsia="Calibri" w:hAnsi="Calibri" w:cs="Calibri"/>
                <w:szCs w:val="22"/>
                <w:lang w:val="en-IE"/>
              </w:rPr>
            </w:pPr>
            <w:r w:rsidRPr="31E98E60">
              <w:rPr>
                <w:rFonts w:ascii="Calibri" w:eastAsia="Calibri" w:hAnsi="Calibri" w:cs="Calibri"/>
                <w:szCs w:val="22"/>
                <w:lang w:val="en-IE"/>
              </w:rPr>
              <w:lastRenderedPageBreak/>
              <w:t xml:space="preserve">The teachers and students will be included in the trainings organized by the project, and the project will support the establishment of close collaboration between the school and the </w:t>
            </w:r>
            <w:r w:rsidR="00F43543" w:rsidRPr="31E98E60">
              <w:rPr>
                <w:rFonts w:ascii="Calibri" w:eastAsia="Calibri" w:hAnsi="Calibri" w:cs="Calibri"/>
                <w:szCs w:val="22"/>
                <w:lang w:val="en-IE"/>
              </w:rPr>
              <w:t>Agr</w:t>
            </w:r>
            <w:r w:rsidR="00F43543">
              <w:rPr>
                <w:rFonts w:ascii="Calibri" w:eastAsia="Calibri" w:hAnsi="Calibri" w:cs="Calibri"/>
                <w:szCs w:val="22"/>
                <w:lang w:val="en-IE"/>
              </w:rPr>
              <w:t>ochemical</w:t>
            </w:r>
            <w:r w:rsidRPr="31E98E60">
              <w:rPr>
                <w:rFonts w:ascii="Calibri" w:eastAsia="Calibri" w:hAnsi="Calibri" w:cs="Calibri"/>
                <w:szCs w:val="22"/>
                <w:lang w:val="en-IE"/>
              </w:rPr>
              <w:t xml:space="preserve"> Laboratory.</w:t>
            </w:r>
          </w:p>
          <w:p w14:paraId="7A6F364F" w14:textId="2A3C5B98" w:rsidR="43ED4B00" w:rsidRDefault="43ED4B00" w:rsidP="43ED4B00">
            <w:pPr>
              <w:ind w:left="630"/>
              <w:rPr>
                <w:rFonts w:ascii="Calibri" w:hAnsi="Calibri" w:cs="Calibri"/>
                <w:lang w:val="en-IE"/>
              </w:rPr>
            </w:pPr>
          </w:p>
        </w:tc>
      </w:tr>
      <w:tr w:rsidR="002D44BE" w14:paraId="782D6F93" w14:textId="77777777" w:rsidTr="43ED4B00">
        <w:trPr>
          <w:trHeight w:val="300"/>
        </w:trPr>
        <w:tc>
          <w:tcPr>
            <w:tcW w:w="525" w:type="dxa"/>
            <w:tcBorders>
              <w:top w:val="nil"/>
              <w:left w:val="nil"/>
              <w:bottom w:val="nil"/>
              <w:right w:val="single" w:sz="18" w:space="0" w:color="FFFFFF" w:themeColor="background1"/>
            </w:tcBorders>
            <w:shd w:val="clear" w:color="auto" w:fill="F2F2F2" w:themeFill="background1" w:themeFillShade="F2"/>
            <w:tcMar>
              <w:top w:w="0" w:type="dxa"/>
              <w:left w:w="108" w:type="dxa"/>
              <w:bottom w:w="0" w:type="dxa"/>
              <w:right w:w="108" w:type="dxa"/>
            </w:tcMar>
          </w:tcPr>
          <w:p w14:paraId="3BD7E008" w14:textId="0AD51E97" w:rsidR="002D44BE" w:rsidRPr="31E98E60" w:rsidRDefault="002D44BE" w:rsidP="43ED4B00">
            <w:pPr>
              <w:rPr>
                <w:rFonts w:ascii="Calibri" w:hAnsi="Calibri" w:cs="Calibri"/>
                <w:b/>
                <w:bCs/>
                <w:lang w:val="en-IE"/>
              </w:rPr>
            </w:pPr>
            <w:r>
              <w:rPr>
                <w:rFonts w:ascii="Calibri" w:hAnsi="Calibri" w:cs="Calibri"/>
                <w:b/>
                <w:bCs/>
                <w:lang w:val="en-IE"/>
              </w:rPr>
              <w:lastRenderedPageBreak/>
              <w:t>13.</w:t>
            </w:r>
          </w:p>
        </w:tc>
        <w:tc>
          <w:tcPr>
            <w:tcW w:w="1906" w:type="dxa"/>
            <w:tcBorders>
              <w:top w:val="nil"/>
              <w:left w:val="nil"/>
              <w:bottom w:val="nil"/>
              <w:right w:val="single" w:sz="18" w:space="0" w:color="FFFFFF" w:themeColor="background1"/>
            </w:tcBorders>
            <w:shd w:val="clear" w:color="auto" w:fill="F2F2F2" w:themeFill="background1" w:themeFillShade="F2"/>
            <w:tcMar>
              <w:top w:w="0" w:type="dxa"/>
              <w:left w:w="108" w:type="dxa"/>
              <w:bottom w:w="0" w:type="dxa"/>
              <w:right w:w="108" w:type="dxa"/>
            </w:tcMar>
          </w:tcPr>
          <w:p w14:paraId="63BA585D" w14:textId="41F82215" w:rsidR="002D44BE" w:rsidRPr="009476D9" w:rsidRDefault="002D44BE" w:rsidP="43ED4B00">
            <w:pPr>
              <w:jc w:val="left"/>
              <w:rPr>
                <w:rFonts w:asciiTheme="minorHAnsi" w:hAnsiTheme="minorHAnsi" w:cstheme="minorHAnsi"/>
                <w:color w:val="000000" w:themeColor="text1"/>
                <w:szCs w:val="22"/>
                <w:lang w:val="en-IE"/>
              </w:rPr>
            </w:pPr>
            <w:r w:rsidRPr="009476D9">
              <w:rPr>
                <w:rFonts w:asciiTheme="minorHAnsi" w:hAnsiTheme="minorHAnsi" w:cstheme="minorHAnsi"/>
                <w:color w:val="000000" w:themeColor="text1"/>
                <w:szCs w:val="22"/>
                <w:lang w:val="en-IE"/>
              </w:rPr>
              <w:t>Academia (Faculties of Agriculture and Food and Faculties of Tourism)</w:t>
            </w:r>
          </w:p>
        </w:tc>
        <w:tc>
          <w:tcPr>
            <w:tcW w:w="7387" w:type="dxa"/>
            <w:tcBorders>
              <w:top w:val="nil"/>
              <w:left w:val="nil"/>
              <w:bottom w:val="nil"/>
              <w:right w:val="nil"/>
            </w:tcBorders>
            <w:shd w:val="clear" w:color="auto" w:fill="F2F2F2" w:themeFill="background1" w:themeFillShade="F2"/>
            <w:tcMar>
              <w:top w:w="0" w:type="dxa"/>
              <w:left w:w="108" w:type="dxa"/>
              <w:bottom w:w="0" w:type="dxa"/>
              <w:right w:w="108" w:type="dxa"/>
            </w:tcMar>
          </w:tcPr>
          <w:p w14:paraId="6D7ADFA6" w14:textId="77777777" w:rsidR="002D44BE" w:rsidRPr="002D44BE" w:rsidRDefault="002D44BE" w:rsidP="002D44BE">
            <w:pPr>
              <w:spacing w:after="160" w:line="257" w:lineRule="auto"/>
              <w:ind w:left="720"/>
              <w:rPr>
                <w:rFonts w:ascii="Calibri" w:eastAsia="Calibri" w:hAnsi="Calibri" w:cs="Calibri"/>
                <w:szCs w:val="22"/>
                <w:lang w:val="en-IE"/>
              </w:rPr>
            </w:pPr>
            <w:r w:rsidRPr="002D44BE">
              <w:rPr>
                <w:rFonts w:ascii="Calibri" w:eastAsia="Calibri" w:hAnsi="Calibri" w:cs="Calibri"/>
                <w:szCs w:val="22"/>
                <w:lang w:val="en-IE"/>
              </w:rPr>
              <w:t xml:space="preserve">These Faculties are leading institutions in the country that provide higher education (Bachelors, Master and Doctoral) in the field of agriculture science and tourism respectively. </w:t>
            </w:r>
          </w:p>
          <w:p w14:paraId="1DE2C3D1" w14:textId="77777777" w:rsidR="002D44BE" w:rsidRPr="002D44BE" w:rsidRDefault="002D44BE" w:rsidP="002D44BE">
            <w:pPr>
              <w:spacing w:after="160" w:line="257" w:lineRule="auto"/>
              <w:ind w:left="720"/>
              <w:rPr>
                <w:rFonts w:ascii="Calibri" w:eastAsia="Calibri" w:hAnsi="Calibri" w:cs="Calibri"/>
                <w:szCs w:val="22"/>
                <w:lang w:val="en-IE"/>
              </w:rPr>
            </w:pPr>
            <w:r w:rsidRPr="002D44BE">
              <w:rPr>
                <w:rFonts w:ascii="Calibri" w:eastAsia="Calibri" w:hAnsi="Calibri" w:cs="Calibri"/>
                <w:szCs w:val="22"/>
                <w:lang w:val="en-IE"/>
              </w:rPr>
              <w:t xml:space="preserve">The main mission of the faculties is quality preparation of university-educated professionals who will be able to respond to modern trends in agricultural production and sustainable tourism, to provide education that will create a profile with academic knowledge and skills necessary for sustainable and profitable agricultural production, natural resource management, and sustainable tourism, and to provide scientific professionals for the successful implementation of scientific work these fields. </w:t>
            </w:r>
          </w:p>
          <w:p w14:paraId="7EDCD03B" w14:textId="1F7EDA9B" w:rsidR="002D44BE" w:rsidRPr="31E98E60" w:rsidRDefault="002D44BE" w:rsidP="002D44BE">
            <w:pPr>
              <w:spacing w:after="160" w:line="257" w:lineRule="auto"/>
              <w:ind w:left="720"/>
              <w:rPr>
                <w:rFonts w:ascii="Calibri" w:eastAsia="Calibri" w:hAnsi="Calibri" w:cs="Calibri"/>
                <w:szCs w:val="22"/>
                <w:lang w:val="en-IE"/>
              </w:rPr>
            </w:pPr>
            <w:r w:rsidRPr="002D44BE">
              <w:rPr>
                <w:rFonts w:ascii="Calibri" w:eastAsia="Calibri" w:hAnsi="Calibri" w:cs="Calibri"/>
                <w:szCs w:val="22"/>
                <w:lang w:val="en-IE"/>
              </w:rPr>
              <w:t>Respective academic institutions shall be invited to participate in relevant capacity building activities and share their knowledge and experience. Moreover, they will be able to use the training programs and lessons learned from the project to supplement/modify curricula in their relevant departments.</w:t>
            </w:r>
          </w:p>
        </w:tc>
      </w:tr>
    </w:tbl>
    <w:p w14:paraId="3BCAB979" w14:textId="77777777" w:rsidR="00021CB2" w:rsidRPr="008B0476" w:rsidRDefault="00021CB2" w:rsidP="00424D18">
      <w:pPr>
        <w:spacing w:after="0"/>
        <w:rPr>
          <w:rFonts w:ascii="Calibri" w:hAnsi="Calibri" w:cs="Calibri"/>
          <w:b/>
          <w:sz w:val="20"/>
          <w:szCs w:val="20"/>
          <w:lang w:val="en-IE"/>
        </w:rPr>
      </w:pPr>
    </w:p>
    <w:bookmarkEnd w:id="115"/>
    <w:p w14:paraId="6B3A2568" w14:textId="77777777" w:rsidR="00424D18" w:rsidRPr="008B0476" w:rsidRDefault="00424D18" w:rsidP="00424D18">
      <w:pPr>
        <w:spacing w:after="0"/>
        <w:rPr>
          <w:rFonts w:ascii="Calibri" w:hAnsi="Calibri" w:cs="Calibri"/>
          <w:sz w:val="20"/>
          <w:szCs w:val="20"/>
          <w:lang w:val="en-IE"/>
        </w:rPr>
      </w:pPr>
    </w:p>
    <w:p w14:paraId="30B9E771" w14:textId="1DB4D8CE" w:rsidR="00424D18" w:rsidRPr="009476D9" w:rsidRDefault="00424D18" w:rsidP="00847E85">
      <w:pPr>
        <w:pStyle w:val="Heading2"/>
        <w:numPr>
          <w:ilvl w:val="1"/>
          <w:numId w:val="20"/>
        </w:numPr>
        <w:rPr>
          <w:rFonts w:asciiTheme="minorHAnsi" w:hAnsiTheme="minorHAnsi" w:cstheme="minorHAnsi"/>
          <w:sz w:val="24"/>
          <w:lang w:val="en-IE"/>
        </w:rPr>
      </w:pPr>
      <w:bookmarkStart w:id="116" w:name="_Toc152014293"/>
      <w:r w:rsidRPr="009476D9">
        <w:rPr>
          <w:rFonts w:asciiTheme="minorHAnsi" w:hAnsiTheme="minorHAnsi" w:cstheme="minorHAnsi"/>
          <w:sz w:val="24"/>
          <w:lang w:val="en-IE"/>
        </w:rPr>
        <w:t>Compliance and response mechanisms</w:t>
      </w:r>
      <w:bookmarkEnd w:id="116"/>
    </w:p>
    <w:p w14:paraId="66F099D0" w14:textId="77777777" w:rsidR="00424D18" w:rsidRPr="008B0476" w:rsidRDefault="00424D18" w:rsidP="00424D18">
      <w:pPr>
        <w:spacing w:after="120"/>
        <w:rPr>
          <w:rFonts w:ascii="Calibri" w:hAnsi="Calibri" w:cs="Calibri"/>
          <w:szCs w:val="22"/>
          <w:lang w:val="en-IE"/>
        </w:rPr>
      </w:pPr>
      <w:r w:rsidRPr="008B0476">
        <w:rPr>
          <w:rFonts w:ascii="Calibri" w:hAnsi="Calibri" w:cs="Calibri"/>
          <w:szCs w:val="22"/>
          <w:lang w:val="en-IE"/>
        </w:rPr>
        <w:t xml:space="preserve">UNDP shall also ensure that potentially affected people have access to and are aware of mechanisms to submit concerns about the social and environmental impacts of a </w:t>
      </w:r>
      <w:r w:rsidR="00D30702" w:rsidRPr="008B0476">
        <w:rPr>
          <w:rFonts w:ascii="Calibri" w:hAnsi="Calibri" w:cs="Calibri"/>
          <w:szCs w:val="22"/>
          <w:lang w:val="en-IE"/>
        </w:rPr>
        <w:t>Project</w:t>
      </w:r>
      <w:r w:rsidRPr="008B0476">
        <w:rPr>
          <w:rFonts w:ascii="Calibri" w:hAnsi="Calibri" w:cs="Calibri"/>
          <w:szCs w:val="22"/>
          <w:lang w:val="en-IE"/>
        </w:rPr>
        <w:t>. The key instruments which will be used are UNDP’s Social and Environmental Compliance Review and Stakeholder Response Mechanism (</w:t>
      </w:r>
      <w:hyperlink r:id="rId12" w:history="1">
        <w:r w:rsidRPr="008B0476">
          <w:rPr>
            <w:rFonts w:ascii="Calibri" w:hAnsi="Calibri" w:cs="Calibri"/>
            <w:color w:val="0000FF"/>
            <w:szCs w:val="22"/>
            <w:u w:val="single"/>
            <w:lang w:val="en-IE"/>
          </w:rPr>
          <w:t>http://www.undp.org/content/undp/en/home/operations/accountability/secu-srm.html</w:t>
        </w:r>
      </w:hyperlink>
      <w:r w:rsidRPr="008B0476">
        <w:rPr>
          <w:rFonts w:ascii="Calibri" w:hAnsi="Calibri" w:cs="Calibri"/>
          <w:szCs w:val="22"/>
          <w:lang w:val="en-IE"/>
        </w:rPr>
        <w:t xml:space="preserve"> ).</w:t>
      </w:r>
    </w:p>
    <w:p w14:paraId="3749B082" w14:textId="77777777" w:rsidR="00424D18" w:rsidRPr="008B0476" w:rsidRDefault="00424D18" w:rsidP="00424D18">
      <w:pPr>
        <w:spacing w:after="120"/>
        <w:rPr>
          <w:rFonts w:ascii="Calibri" w:hAnsi="Calibri" w:cs="Calibri"/>
          <w:szCs w:val="22"/>
          <w:lang w:val="en-IE"/>
        </w:rPr>
      </w:pPr>
      <w:r w:rsidRPr="008B0476">
        <w:rPr>
          <w:rFonts w:ascii="Calibri" w:hAnsi="Calibri" w:cs="Calibri"/>
          <w:szCs w:val="22"/>
          <w:lang w:val="en-IE"/>
        </w:rPr>
        <w:t xml:space="preserve">UNDP’s </w:t>
      </w:r>
      <w:bookmarkStart w:id="117" w:name="_Hlk136360362"/>
      <w:r w:rsidRPr="008B0476">
        <w:rPr>
          <w:rFonts w:ascii="Calibri" w:hAnsi="Calibri" w:cs="Calibri"/>
          <w:szCs w:val="22"/>
          <w:lang w:val="en-IE"/>
        </w:rPr>
        <w:t xml:space="preserve">Social and Environmental Standards </w:t>
      </w:r>
      <w:bookmarkEnd w:id="117"/>
      <w:r w:rsidRPr="008B0476">
        <w:rPr>
          <w:rFonts w:ascii="Calibri" w:hAnsi="Calibri" w:cs="Calibri"/>
          <w:szCs w:val="22"/>
          <w:lang w:val="en-IE"/>
        </w:rPr>
        <w:t>(</w:t>
      </w:r>
      <w:bookmarkStart w:id="118" w:name="_Hlk136360354"/>
      <w:r w:rsidRPr="008B0476">
        <w:rPr>
          <w:rFonts w:ascii="Calibri" w:hAnsi="Calibri" w:cs="Calibri"/>
          <w:szCs w:val="22"/>
          <w:lang w:val="en-IE"/>
        </w:rPr>
        <w:t>SES</w:t>
      </w:r>
      <w:bookmarkEnd w:id="118"/>
      <w:r w:rsidRPr="008B0476">
        <w:rPr>
          <w:rFonts w:ascii="Calibri" w:hAnsi="Calibri" w:cs="Calibri"/>
          <w:szCs w:val="22"/>
          <w:lang w:val="en-IE"/>
        </w:rPr>
        <w:t xml:space="preserve">) underpin its commitment to mainstream social and environmental sustainability in its Programmes and </w:t>
      </w:r>
      <w:r w:rsidR="00D30702" w:rsidRPr="008B0476">
        <w:rPr>
          <w:rFonts w:ascii="Calibri" w:hAnsi="Calibri" w:cs="Calibri"/>
          <w:szCs w:val="22"/>
          <w:lang w:val="en-IE"/>
        </w:rPr>
        <w:t>Project</w:t>
      </w:r>
      <w:r w:rsidRPr="008B0476">
        <w:rPr>
          <w:rFonts w:ascii="Calibri" w:hAnsi="Calibri" w:cs="Calibri"/>
          <w:szCs w:val="22"/>
          <w:lang w:val="en-IE"/>
        </w:rPr>
        <w:t xml:space="preserve">s to support sustainable development. The objectives of the Social and Environmental Standards Procedure are to: (a) integrate the SES Overarching Principles (human rights, gender equality and environmental sustainability); (b) identify potential social and environmental risks and their significance; (c) determine the </w:t>
      </w:r>
      <w:r w:rsidR="00D30702" w:rsidRPr="008B0476">
        <w:rPr>
          <w:rFonts w:ascii="Calibri" w:hAnsi="Calibri" w:cs="Calibri"/>
          <w:szCs w:val="22"/>
          <w:lang w:val="en-IE"/>
        </w:rPr>
        <w:t>Project</w:t>
      </w:r>
      <w:r w:rsidRPr="008B0476">
        <w:rPr>
          <w:rFonts w:ascii="Calibri" w:hAnsi="Calibri" w:cs="Calibri"/>
          <w:szCs w:val="22"/>
          <w:lang w:val="en-IE"/>
        </w:rPr>
        <w:t xml:space="preserve">’s risk category (Low, Moderate, High); and (d) determine the level of social and environmental assessment and management required to address potential risks and impacts. The Social and Environmental Compliance Review is mandatory for all UNDP </w:t>
      </w:r>
      <w:r w:rsidR="00D30702" w:rsidRPr="008B0476">
        <w:rPr>
          <w:rFonts w:ascii="Calibri" w:hAnsi="Calibri" w:cs="Calibri"/>
          <w:szCs w:val="22"/>
          <w:lang w:val="en-IE"/>
        </w:rPr>
        <w:t>Project</w:t>
      </w:r>
      <w:r w:rsidRPr="008B0476">
        <w:rPr>
          <w:rFonts w:ascii="Calibri" w:hAnsi="Calibri" w:cs="Calibri"/>
          <w:szCs w:val="22"/>
          <w:lang w:val="en-IE"/>
        </w:rPr>
        <w:t xml:space="preserve">s worth more than USD 500,000, and therefore the </w:t>
      </w:r>
      <w:r w:rsidR="00D30702" w:rsidRPr="008B0476">
        <w:rPr>
          <w:rFonts w:ascii="Calibri" w:hAnsi="Calibri" w:cs="Calibri"/>
          <w:szCs w:val="22"/>
          <w:lang w:val="en-IE"/>
        </w:rPr>
        <w:t>Project</w:t>
      </w:r>
      <w:r w:rsidRPr="008B0476">
        <w:rPr>
          <w:rFonts w:ascii="Calibri" w:hAnsi="Calibri" w:cs="Calibri"/>
          <w:szCs w:val="22"/>
          <w:lang w:val="en-IE"/>
        </w:rPr>
        <w:t xml:space="preserve"> must undergo this process.</w:t>
      </w:r>
    </w:p>
    <w:p w14:paraId="21052CF1" w14:textId="77777777" w:rsidR="00424D18" w:rsidRDefault="00424D18" w:rsidP="00424D18">
      <w:pPr>
        <w:spacing w:after="0"/>
        <w:rPr>
          <w:rFonts w:ascii="Calibri" w:hAnsi="Calibri" w:cs="Calibri"/>
          <w:szCs w:val="22"/>
          <w:lang w:val="en-IE"/>
        </w:rPr>
      </w:pPr>
      <w:r w:rsidRPr="008B0476">
        <w:rPr>
          <w:rFonts w:ascii="Calibri" w:hAnsi="Calibri" w:cs="Calibri"/>
          <w:szCs w:val="22"/>
          <w:lang w:val="en-IE"/>
        </w:rPr>
        <w:t xml:space="preserve">The </w:t>
      </w:r>
      <w:bookmarkStart w:id="119" w:name="_Hlk136360378"/>
      <w:r w:rsidRPr="008B0476">
        <w:rPr>
          <w:rFonts w:ascii="Calibri" w:hAnsi="Calibri" w:cs="Calibri"/>
          <w:szCs w:val="22"/>
          <w:lang w:val="en-IE"/>
        </w:rPr>
        <w:t xml:space="preserve">Stakeholder Response Mechanism </w:t>
      </w:r>
      <w:bookmarkEnd w:id="119"/>
      <w:r w:rsidRPr="008B0476">
        <w:rPr>
          <w:rFonts w:ascii="Calibri" w:hAnsi="Calibri" w:cs="Calibri"/>
          <w:szCs w:val="22"/>
          <w:lang w:val="en-IE"/>
        </w:rPr>
        <w:t>(</w:t>
      </w:r>
      <w:bookmarkStart w:id="120" w:name="_Hlk136360371"/>
      <w:r w:rsidRPr="008B0476">
        <w:rPr>
          <w:rFonts w:ascii="Calibri" w:hAnsi="Calibri" w:cs="Calibri"/>
          <w:szCs w:val="22"/>
          <w:lang w:val="en-IE"/>
        </w:rPr>
        <w:t>SRM</w:t>
      </w:r>
      <w:bookmarkEnd w:id="120"/>
      <w:r w:rsidRPr="008B0476">
        <w:rPr>
          <w:rFonts w:ascii="Calibri" w:hAnsi="Calibri" w:cs="Calibri"/>
          <w:szCs w:val="22"/>
          <w:lang w:val="en-IE"/>
        </w:rPr>
        <w:t xml:space="preserve">), on the other hand, provides a supplemental, formal avenue for stakeholders to engage with UNDP. The SRM will be available to </w:t>
      </w:r>
      <w:r w:rsidR="00D30702" w:rsidRPr="008B0476">
        <w:rPr>
          <w:rFonts w:ascii="Calibri" w:hAnsi="Calibri" w:cs="Calibri"/>
          <w:szCs w:val="22"/>
          <w:lang w:val="en-IE"/>
        </w:rPr>
        <w:t>Project</w:t>
      </w:r>
      <w:r w:rsidRPr="008B0476">
        <w:rPr>
          <w:rFonts w:ascii="Calibri" w:hAnsi="Calibri" w:cs="Calibri"/>
          <w:szCs w:val="22"/>
          <w:lang w:val="en-IE"/>
        </w:rPr>
        <w:t xml:space="preserve">-affected stakeholders, government agencies and other partners to jointly resolve concerns and disputes when they believe that the </w:t>
      </w:r>
      <w:r w:rsidR="00D30702" w:rsidRPr="008B0476">
        <w:rPr>
          <w:rFonts w:ascii="Calibri" w:hAnsi="Calibri" w:cs="Calibri"/>
          <w:szCs w:val="22"/>
          <w:lang w:val="en-IE"/>
        </w:rPr>
        <w:t>Project</w:t>
      </w:r>
      <w:r w:rsidRPr="008B0476">
        <w:rPr>
          <w:rFonts w:ascii="Calibri" w:hAnsi="Calibri" w:cs="Calibri"/>
          <w:szCs w:val="22"/>
          <w:lang w:val="en-IE"/>
        </w:rPr>
        <w:t xml:space="preserve"> may have adverse social or environmental impacts; they have raised their concerns with UNDP through standard channels for stakeholder consultation and engagement; and they have not been satisfied with the response. This mechanism can help the concerned parties to start or restart dialogue, facilitate discussions, mediate disputes, enhance understanding of the facts, and undertake other activities that might help resolve concerns and disputes.</w:t>
      </w:r>
    </w:p>
    <w:p w14:paraId="5E99D87D" w14:textId="77777777" w:rsidR="005779B3" w:rsidRPr="008B0476" w:rsidRDefault="005779B3" w:rsidP="00424D18">
      <w:pPr>
        <w:spacing w:after="0"/>
        <w:rPr>
          <w:rFonts w:ascii="Calibri" w:hAnsi="Calibri" w:cs="Calibri"/>
          <w:szCs w:val="22"/>
          <w:lang w:val="en-IE"/>
        </w:rPr>
      </w:pPr>
    </w:p>
    <w:p w14:paraId="4F13236D" w14:textId="1181AC2B" w:rsidR="00FC7293" w:rsidRPr="009476D9" w:rsidRDefault="00FC7293" w:rsidP="00847E85">
      <w:pPr>
        <w:pStyle w:val="Heading2"/>
        <w:numPr>
          <w:ilvl w:val="1"/>
          <w:numId w:val="20"/>
        </w:numPr>
        <w:rPr>
          <w:rFonts w:ascii="Calibri" w:hAnsi="Calibri" w:cs="Calibri"/>
          <w:sz w:val="24"/>
          <w:lang w:val="en-IE"/>
        </w:rPr>
      </w:pPr>
      <w:bookmarkStart w:id="121" w:name="_Toc152014294"/>
      <w:r w:rsidRPr="009476D9">
        <w:rPr>
          <w:rFonts w:ascii="Calibri" w:hAnsi="Calibri" w:cs="Calibri"/>
          <w:sz w:val="24"/>
          <w:lang w:val="en-IE"/>
        </w:rPr>
        <w:t>Digital Solution</w:t>
      </w:r>
      <w:r w:rsidR="00C92E28" w:rsidRPr="009476D9">
        <w:rPr>
          <w:rFonts w:ascii="Calibri" w:hAnsi="Calibri" w:cs="Calibri"/>
          <w:sz w:val="24"/>
          <w:lang w:val="en-IE"/>
        </w:rPr>
        <w:t>s</w:t>
      </w:r>
      <w:bookmarkEnd w:id="121"/>
    </w:p>
    <w:p w14:paraId="2C42FBA5" w14:textId="77777777" w:rsidR="00B10581" w:rsidRPr="008B0476" w:rsidRDefault="00B10581" w:rsidP="003158BF">
      <w:pPr>
        <w:rPr>
          <w:rFonts w:ascii="Calibri" w:hAnsi="Calibri" w:cs="Calibri"/>
          <w:szCs w:val="22"/>
          <w:lang w:val="en-IE"/>
        </w:rPr>
      </w:pPr>
      <w:r w:rsidRPr="008B0476">
        <w:rPr>
          <w:rFonts w:ascii="Calibri" w:hAnsi="Calibri" w:cs="Calibri"/>
          <w:szCs w:val="22"/>
          <w:lang w:val="en-IE"/>
        </w:rPr>
        <w:t xml:space="preserve">The </w:t>
      </w:r>
      <w:r w:rsidR="00D30702" w:rsidRPr="008B0476">
        <w:rPr>
          <w:rFonts w:ascii="Calibri" w:hAnsi="Calibri" w:cs="Calibri"/>
          <w:szCs w:val="22"/>
          <w:lang w:val="en-IE"/>
        </w:rPr>
        <w:t>Project</w:t>
      </w:r>
      <w:r w:rsidRPr="008B0476">
        <w:rPr>
          <w:rFonts w:ascii="Calibri" w:hAnsi="Calibri" w:cs="Calibri"/>
          <w:szCs w:val="22"/>
          <w:lang w:val="en-IE"/>
        </w:rPr>
        <w:t xml:space="preserve"> </w:t>
      </w:r>
      <w:r w:rsidR="00AC3008">
        <w:rPr>
          <w:rFonts w:ascii="Calibri" w:hAnsi="Calibri" w:cs="Calibri"/>
          <w:szCs w:val="22"/>
          <w:lang w:val="en-IE"/>
        </w:rPr>
        <w:t>will</w:t>
      </w:r>
      <w:r w:rsidRPr="008B0476">
        <w:rPr>
          <w:rFonts w:ascii="Calibri" w:hAnsi="Calibri" w:cs="Calibri"/>
          <w:i/>
          <w:szCs w:val="22"/>
          <w:lang w:val="en-IE"/>
        </w:rPr>
        <w:t xml:space="preserve"> </w:t>
      </w:r>
      <w:r w:rsidRPr="008B0476">
        <w:rPr>
          <w:rFonts w:ascii="Calibri" w:hAnsi="Calibri" w:cs="Calibri"/>
          <w:szCs w:val="22"/>
          <w:lang w:val="en-IE"/>
        </w:rPr>
        <w:t xml:space="preserve">support the development of several digital tool and solutions that </w:t>
      </w:r>
      <w:r w:rsidR="00AC3008">
        <w:rPr>
          <w:rFonts w:ascii="Calibri" w:hAnsi="Calibri" w:cs="Calibri"/>
          <w:szCs w:val="22"/>
          <w:lang w:val="en-IE"/>
        </w:rPr>
        <w:t xml:space="preserve">aim to </w:t>
      </w:r>
      <w:r w:rsidRPr="008B0476">
        <w:rPr>
          <w:rFonts w:ascii="Calibri" w:hAnsi="Calibri" w:cs="Calibri"/>
          <w:szCs w:val="22"/>
          <w:lang w:val="en-IE"/>
        </w:rPr>
        <w:t>address identified development challenges.</w:t>
      </w:r>
    </w:p>
    <w:p w14:paraId="20BCA3C3" w14:textId="77777777" w:rsidR="005B0BDD" w:rsidRPr="008B0476" w:rsidRDefault="005B0BDD" w:rsidP="003158BF">
      <w:pPr>
        <w:rPr>
          <w:rFonts w:ascii="Calibri" w:hAnsi="Calibri" w:cs="Calibri"/>
          <w:szCs w:val="22"/>
          <w:lang w:val="en-IE"/>
        </w:rPr>
      </w:pPr>
      <w:r w:rsidRPr="008B0476">
        <w:rPr>
          <w:rFonts w:ascii="Calibri" w:hAnsi="Calibri" w:cs="Calibri"/>
          <w:szCs w:val="22"/>
          <w:lang w:val="en-IE"/>
        </w:rPr>
        <w:lastRenderedPageBreak/>
        <w:t>The software for the early warning for pests and diseases sh</w:t>
      </w:r>
      <w:r w:rsidR="00AC3008">
        <w:rPr>
          <w:rFonts w:ascii="Calibri" w:hAnsi="Calibri" w:cs="Calibri"/>
          <w:szCs w:val="22"/>
          <w:lang w:val="en-IE"/>
        </w:rPr>
        <w:t>a</w:t>
      </w:r>
      <w:r w:rsidRPr="008B0476">
        <w:rPr>
          <w:rFonts w:ascii="Calibri" w:hAnsi="Calibri" w:cs="Calibri"/>
          <w:szCs w:val="22"/>
          <w:lang w:val="en-IE"/>
        </w:rPr>
        <w:t xml:space="preserve">ll be upgraded with a new model that will provide information to farmers about the soil humidity and the need for irrigation. </w:t>
      </w:r>
      <w:r w:rsidR="00150922" w:rsidRPr="008B0476">
        <w:rPr>
          <w:rFonts w:ascii="Calibri" w:hAnsi="Calibri" w:cs="Calibri"/>
          <w:szCs w:val="22"/>
          <w:lang w:val="en-IE"/>
        </w:rPr>
        <w:t>This tool</w:t>
      </w:r>
      <w:r w:rsidRPr="008B0476">
        <w:rPr>
          <w:rFonts w:ascii="Calibri" w:hAnsi="Calibri" w:cs="Calibri"/>
          <w:szCs w:val="22"/>
          <w:lang w:val="en-IE"/>
        </w:rPr>
        <w:t xml:space="preserve"> shall help in preserving the water in the Prespa region which is of huge importance having in mind the decrease of the water level of the Prespa Lake. </w:t>
      </w:r>
    </w:p>
    <w:p w14:paraId="7FE339DE" w14:textId="77777777" w:rsidR="00FC7293" w:rsidRPr="008B0476" w:rsidRDefault="00B10581" w:rsidP="003158BF">
      <w:pPr>
        <w:rPr>
          <w:rFonts w:ascii="Calibri" w:hAnsi="Calibri" w:cs="Calibri"/>
          <w:szCs w:val="22"/>
          <w:lang w:val="en-IE"/>
        </w:rPr>
      </w:pPr>
      <w:r w:rsidRPr="008B0476">
        <w:rPr>
          <w:rFonts w:ascii="Calibri" w:hAnsi="Calibri" w:cs="Calibri"/>
          <w:szCs w:val="22"/>
          <w:lang w:val="en-IE"/>
        </w:rPr>
        <w:t>One of the tools is a web-based tool for storing and sharing transboundary environmental monitoring data</w:t>
      </w:r>
      <w:r w:rsidR="00AF3686" w:rsidRPr="008B0476">
        <w:rPr>
          <w:rFonts w:ascii="Calibri" w:hAnsi="Calibri" w:cs="Calibri"/>
          <w:szCs w:val="22"/>
          <w:lang w:val="en-IE"/>
        </w:rPr>
        <w:t xml:space="preserve"> which is aimed to improve the decision-making about environmental issues in the Prespa region that is based on scientific data. It will also provide for analyses of the trends related to specific environmental media and timely action against identified problems. </w:t>
      </w:r>
      <w:r w:rsidR="00690670" w:rsidRPr="008B0476">
        <w:rPr>
          <w:rFonts w:ascii="Calibri" w:hAnsi="Calibri" w:cs="Calibri"/>
          <w:szCs w:val="22"/>
          <w:lang w:val="en-IE"/>
        </w:rPr>
        <w:t xml:space="preserve"> The main beneficiary of this tool will be the Prespa Park Management Committee. </w:t>
      </w:r>
      <w:r w:rsidR="00AF3686" w:rsidRPr="008B0476">
        <w:rPr>
          <w:rFonts w:ascii="Calibri" w:hAnsi="Calibri" w:cs="Calibri"/>
          <w:szCs w:val="22"/>
          <w:lang w:val="en-IE"/>
        </w:rPr>
        <w:t xml:space="preserve"> </w:t>
      </w:r>
    </w:p>
    <w:p w14:paraId="4B2FE52C" w14:textId="77777777" w:rsidR="00567866" w:rsidRPr="008B0476" w:rsidRDefault="00567866" w:rsidP="000339D8">
      <w:pPr>
        <w:rPr>
          <w:rFonts w:ascii="Calibri" w:hAnsi="Calibri" w:cs="Calibri"/>
          <w:szCs w:val="22"/>
          <w:lang w:val="en-IE"/>
        </w:rPr>
      </w:pPr>
      <w:r w:rsidRPr="008B0476">
        <w:rPr>
          <w:rFonts w:ascii="Calibri" w:hAnsi="Calibri" w:cs="Calibri"/>
          <w:szCs w:val="22"/>
          <w:lang w:val="en-IE"/>
        </w:rPr>
        <w:t>Set of different innovative tool shall be developed for sharing technical information and knowledge on sustainable agricultural practices (e.g., self-paced online courses, video lectures, mobile/computer applications for decision support in fertilizer application and irrigation practices management).</w:t>
      </w:r>
    </w:p>
    <w:p w14:paraId="077795A4" w14:textId="78A9B69F" w:rsidR="002F14AB" w:rsidRPr="009476D9" w:rsidRDefault="002F14AB" w:rsidP="00847E85">
      <w:pPr>
        <w:pStyle w:val="Heading2"/>
        <w:numPr>
          <w:ilvl w:val="1"/>
          <w:numId w:val="20"/>
        </w:numPr>
        <w:rPr>
          <w:rFonts w:ascii="Calibri" w:hAnsi="Calibri" w:cs="Calibri"/>
          <w:sz w:val="24"/>
          <w:lang w:val="en-IE"/>
        </w:rPr>
      </w:pPr>
      <w:bookmarkStart w:id="122" w:name="_Toc152014295"/>
      <w:r w:rsidRPr="009476D9">
        <w:rPr>
          <w:rFonts w:ascii="Calibri" w:hAnsi="Calibri" w:cs="Calibri"/>
          <w:sz w:val="24"/>
          <w:lang w:val="en-IE"/>
        </w:rPr>
        <w:t>Knowledge</w:t>
      </w:r>
      <w:bookmarkEnd w:id="122"/>
    </w:p>
    <w:p w14:paraId="11B46117" w14:textId="78A149EE" w:rsidR="003A20FC" w:rsidRPr="008B0476" w:rsidRDefault="003A20FC" w:rsidP="003158BF">
      <w:pPr>
        <w:rPr>
          <w:rFonts w:ascii="Calibri" w:hAnsi="Calibri" w:cs="Calibri"/>
          <w:szCs w:val="22"/>
          <w:lang w:val="en-IE"/>
        </w:rPr>
      </w:pPr>
      <w:r w:rsidRPr="008B0476">
        <w:rPr>
          <w:rFonts w:ascii="Calibri" w:hAnsi="Calibri" w:cs="Calibri"/>
          <w:szCs w:val="22"/>
          <w:lang w:val="en-IE"/>
        </w:rPr>
        <w:t xml:space="preserve">Effective knowledge creation and sharing is particularly important given the </w:t>
      </w:r>
      <w:r w:rsidR="001646B8" w:rsidRPr="008B0476">
        <w:rPr>
          <w:rFonts w:ascii="Calibri" w:hAnsi="Calibri" w:cs="Calibri"/>
          <w:szCs w:val="22"/>
          <w:lang w:val="en-IE"/>
        </w:rPr>
        <w:t>type of the activities that will be implemented related to agr</w:t>
      </w:r>
      <w:r w:rsidR="005E50CE" w:rsidRPr="008B0476">
        <w:rPr>
          <w:rFonts w:ascii="Calibri" w:hAnsi="Calibri" w:cs="Calibri"/>
          <w:szCs w:val="22"/>
          <w:lang w:val="en-IE"/>
        </w:rPr>
        <w:t>i</w:t>
      </w:r>
      <w:r w:rsidR="001646B8" w:rsidRPr="008B0476">
        <w:rPr>
          <w:rFonts w:ascii="Calibri" w:hAnsi="Calibri" w:cs="Calibri"/>
          <w:szCs w:val="22"/>
          <w:lang w:val="en-IE"/>
        </w:rPr>
        <w:t>culture</w:t>
      </w:r>
      <w:r w:rsidR="00CC77F0">
        <w:rPr>
          <w:rFonts w:ascii="Calibri" w:hAnsi="Calibri" w:cs="Calibri"/>
          <w:szCs w:val="22"/>
          <w:lang w:val="en-IE"/>
        </w:rPr>
        <w:t xml:space="preserve"> and </w:t>
      </w:r>
      <w:r w:rsidR="00150922" w:rsidRPr="008B0476">
        <w:rPr>
          <w:rFonts w:ascii="Calibri" w:hAnsi="Calibri" w:cs="Calibri"/>
          <w:szCs w:val="22"/>
          <w:lang w:val="en-IE"/>
        </w:rPr>
        <w:t>tourism</w:t>
      </w:r>
      <w:r w:rsidR="00CC77F0">
        <w:rPr>
          <w:rFonts w:ascii="Calibri" w:hAnsi="Calibri" w:cs="Calibri"/>
          <w:szCs w:val="22"/>
          <w:lang w:val="en-IE"/>
        </w:rPr>
        <w:t xml:space="preserve">. </w:t>
      </w:r>
      <w:r w:rsidRPr="008B0476">
        <w:rPr>
          <w:rFonts w:ascii="Calibri" w:hAnsi="Calibri" w:cs="Calibri"/>
          <w:szCs w:val="22"/>
          <w:lang w:val="en-IE"/>
        </w:rPr>
        <w:t xml:space="preserve">In supporting the design of </w:t>
      </w:r>
      <w:r w:rsidR="005E50CE" w:rsidRPr="008B0476">
        <w:rPr>
          <w:rFonts w:ascii="Calibri" w:hAnsi="Calibri" w:cs="Calibri"/>
          <w:szCs w:val="22"/>
          <w:lang w:val="en-IE"/>
        </w:rPr>
        <w:t>the knowledge products</w:t>
      </w:r>
      <w:r w:rsidRPr="008B0476">
        <w:rPr>
          <w:rFonts w:ascii="Calibri" w:hAnsi="Calibri" w:cs="Calibri"/>
          <w:szCs w:val="22"/>
          <w:lang w:val="en-IE"/>
        </w:rPr>
        <w:t xml:space="preserve">, the </w:t>
      </w:r>
      <w:r w:rsidR="00D30702" w:rsidRPr="008B0476">
        <w:rPr>
          <w:rFonts w:ascii="Calibri" w:hAnsi="Calibri" w:cs="Calibri"/>
          <w:szCs w:val="22"/>
          <w:lang w:val="en-IE"/>
        </w:rPr>
        <w:t>Project</w:t>
      </w:r>
      <w:r w:rsidRPr="008B0476">
        <w:rPr>
          <w:rFonts w:ascii="Calibri" w:hAnsi="Calibri" w:cs="Calibri"/>
          <w:szCs w:val="22"/>
          <w:lang w:val="en-IE"/>
        </w:rPr>
        <w:t xml:space="preserve"> will draw on the best examples available internationally and encourage peer-to-peer sharing of experience. As the </w:t>
      </w:r>
      <w:r w:rsidR="00D30702" w:rsidRPr="008B0476">
        <w:rPr>
          <w:rFonts w:ascii="Calibri" w:hAnsi="Calibri" w:cs="Calibri"/>
          <w:szCs w:val="22"/>
          <w:lang w:val="en-IE"/>
        </w:rPr>
        <w:t>Project</w:t>
      </w:r>
      <w:r w:rsidRPr="008B0476">
        <w:rPr>
          <w:rFonts w:ascii="Calibri" w:hAnsi="Calibri" w:cs="Calibri"/>
          <w:szCs w:val="22"/>
          <w:lang w:val="en-IE"/>
        </w:rPr>
        <w:t xml:space="preserve"> proceeds, regular efforts will be made to take stock of what is working well and what is not, </w:t>
      </w:r>
      <w:r w:rsidR="00150922" w:rsidRPr="008B0476">
        <w:rPr>
          <w:rFonts w:ascii="Calibri" w:hAnsi="Calibri" w:cs="Calibri"/>
          <w:szCs w:val="22"/>
          <w:lang w:val="en-IE"/>
        </w:rPr>
        <w:t>to</w:t>
      </w:r>
      <w:r w:rsidRPr="008B0476">
        <w:rPr>
          <w:rFonts w:ascii="Calibri" w:hAnsi="Calibri" w:cs="Calibri"/>
          <w:szCs w:val="22"/>
          <w:lang w:val="en-IE"/>
        </w:rPr>
        <w:t xml:space="preserve"> register and share promising ideas and practices for immediate </w:t>
      </w:r>
      <w:r w:rsidR="005B0BDD" w:rsidRPr="008B0476">
        <w:rPr>
          <w:rFonts w:ascii="Calibri" w:hAnsi="Calibri" w:cs="Calibri"/>
          <w:szCs w:val="22"/>
          <w:lang w:val="en-IE"/>
        </w:rPr>
        <w:t>incorporation</w:t>
      </w:r>
      <w:r w:rsidRPr="008B0476">
        <w:rPr>
          <w:rFonts w:ascii="Calibri" w:hAnsi="Calibri" w:cs="Calibri"/>
          <w:szCs w:val="22"/>
          <w:lang w:val="en-IE"/>
        </w:rPr>
        <w:t xml:space="preserve"> in the </w:t>
      </w:r>
      <w:r w:rsidR="00D30702" w:rsidRPr="008B0476">
        <w:rPr>
          <w:rFonts w:ascii="Calibri" w:hAnsi="Calibri" w:cs="Calibri"/>
          <w:szCs w:val="22"/>
          <w:lang w:val="en-IE"/>
        </w:rPr>
        <w:t>Project</w:t>
      </w:r>
      <w:r w:rsidRPr="008B0476">
        <w:rPr>
          <w:rFonts w:ascii="Calibri" w:hAnsi="Calibri" w:cs="Calibri"/>
          <w:szCs w:val="22"/>
          <w:lang w:val="en-IE"/>
        </w:rPr>
        <w:t xml:space="preserve">. All lessons learned will be captured, evaluated and shared with other relevant stakeholders, particularly the </w:t>
      </w:r>
      <w:r w:rsidR="00CC77F0" w:rsidRPr="008B0476">
        <w:rPr>
          <w:rFonts w:ascii="Calibri" w:hAnsi="Calibri" w:cs="Calibri"/>
          <w:szCs w:val="22"/>
          <w:lang w:val="en-IE"/>
        </w:rPr>
        <w:t>Ministry of Agriculture, Forestry and Water Economy</w:t>
      </w:r>
      <w:r w:rsidR="00CC77F0">
        <w:rPr>
          <w:rFonts w:ascii="Calibri" w:hAnsi="Calibri" w:cs="Calibri"/>
          <w:szCs w:val="22"/>
          <w:lang w:val="en-IE"/>
        </w:rPr>
        <w:t xml:space="preserve">, the </w:t>
      </w:r>
      <w:r w:rsidRPr="008B0476">
        <w:rPr>
          <w:rFonts w:ascii="Calibri" w:hAnsi="Calibri" w:cs="Calibri"/>
          <w:szCs w:val="22"/>
          <w:lang w:val="en-IE"/>
        </w:rPr>
        <w:t>Ministry of Environment and Physical Plannin</w:t>
      </w:r>
      <w:r w:rsidR="00CC77F0">
        <w:rPr>
          <w:rFonts w:ascii="Calibri" w:hAnsi="Calibri" w:cs="Calibri"/>
          <w:szCs w:val="22"/>
          <w:lang w:val="en-IE"/>
        </w:rPr>
        <w:t>g, the Agency for Promotion and Support of Tourism,</w:t>
      </w:r>
      <w:r w:rsidR="001646B8" w:rsidRPr="008B0476">
        <w:rPr>
          <w:rFonts w:ascii="Calibri" w:hAnsi="Calibri" w:cs="Calibri"/>
          <w:szCs w:val="22"/>
          <w:lang w:val="en-IE"/>
        </w:rPr>
        <w:t xml:space="preserve"> </w:t>
      </w:r>
      <w:r w:rsidR="00CC77F0">
        <w:rPr>
          <w:rFonts w:ascii="Calibri" w:hAnsi="Calibri" w:cs="Calibri"/>
          <w:szCs w:val="22"/>
          <w:lang w:val="en-IE"/>
        </w:rPr>
        <w:t xml:space="preserve">national parks and protected areas, </w:t>
      </w:r>
      <w:r w:rsidRPr="008B0476">
        <w:rPr>
          <w:rFonts w:ascii="Calibri" w:hAnsi="Calibri" w:cs="Calibri"/>
          <w:szCs w:val="22"/>
          <w:lang w:val="en-IE"/>
        </w:rPr>
        <w:t xml:space="preserve">with interested </w:t>
      </w:r>
      <w:r w:rsidR="008405CF">
        <w:rPr>
          <w:rFonts w:ascii="Calibri" w:hAnsi="Calibri" w:cs="Calibri"/>
          <w:szCs w:val="22"/>
          <w:lang w:val="en-IE"/>
        </w:rPr>
        <w:t>CSOs</w:t>
      </w:r>
      <w:r w:rsidR="0065716D">
        <w:rPr>
          <w:rFonts w:ascii="Calibri" w:hAnsi="Calibri" w:cs="Calibri"/>
          <w:szCs w:val="22"/>
          <w:lang w:val="en-IE"/>
        </w:rPr>
        <w:t xml:space="preserve">, </w:t>
      </w:r>
      <w:r w:rsidR="00D63D35" w:rsidRPr="00D63D35">
        <w:rPr>
          <w:rFonts w:ascii="Calibri" w:hAnsi="Calibri" w:cs="Calibri"/>
          <w:szCs w:val="22"/>
          <w:lang w:val="en-IE"/>
        </w:rPr>
        <w:t>as well as with relevant academic institutions (Faculties of Agriculture and Faculties of Tourism). Students from these faculties might be invited to visit the project sites and interact with the farmers and people engaged in tourism activities. This can help them to understand how to apply their academic knowledge to the development works.</w:t>
      </w:r>
    </w:p>
    <w:p w14:paraId="4FFD5EC9" w14:textId="77777777" w:rsidR="003A20FC" w:rsidRDefault="001646B8" w:rsidP="003158BF">
      <w:pPr>
        <w:rPr>
          <w:rFonts w:ascii="Calibri" w:hAnsi="Calibri" w:cs="Calibri"/>
          <w:szCs w:val="22"/>
          <w:lang w:val="en-IE"/>
        </w:rPr>
      </w:pPr>
      <w:r w:rsidRPr="008B0476">
        <w:rPr>
          <w:rFonts w:ascii="Calibri" w:hAnsi="Calibri" w:cs="Calibri"/>
          <w:szCs w:val="22"/>
          <w:lang w:val="en-IE"/>
        </w:rPr>
        <w:t xml:space="preserve">Results from the </w:t>
      </w:r>
      <w:r w:rsidR="00D30702" w:rsidRPr="008B0476">
        <w:rPr>
          <w:rFonts w:ascii="Calibri" w:hAnsi="Calibri" w:cs="Calibri"/>
          <w:szCs w:val="22"/>
          <w:lang w:val="en-IE"/>
        </w:rPr>
        <w:t>Project</w:t>
      </w:r>
      <w:r w:rsidRPr="008B0476">
        <w:rPr>
          <w:rFonts w:ascii="Calibri" w:hAnsi="Calibri" w:cs="Calibri"/>
          <w:szCs w:val="22"/>
          <w:lang w:val="en-IE"/>
        </w:rPr>
        <w:t xml:space="preserve"> will be disseminated both among </w:t>
      </w:r>
      <w:r w:rsidR="00D30702" w:rsidRPr="008B0476">
        <w:rPr>
          <w:rFonts w:ascii="Calibri" w:hAnsi="Calibri" w:cs="Calibri"/>
          <w:szCs w:val="22"/>
          <w:lang w:val="en-IE"/>
        </w:rPr>
        <w:t>Project</w:t>
      </w:r>
      <w:r w:rsidRPr="008B0476">
        <w:rPr>
          <w:rFonts w:ascii="Calibri" w:hAnsi="Calibri" w:cs="Calibri"/>
          <w:szCs w:val="22"/>
          <w:lang w:val="en-IE"/>
        </w:rPr>
        <w:t xml:space="preserve"> stakeholders and more widely through existing information sharing networks and forums in the country and globally.</w:t>
      </w:r>
    </w:p>
    <w:p w14:paraId="462A1E09" w14:textId="77777777" w:rsidR="00CC77F0" w:rsidRPr="009476D9" w:rsidRDefault="00CC77F0" w:rsidP="003158BF">
      <w:pPr>
        <w:rPr>
          <w:rFonts w:ascii="Calibri" w:hAnsi="Calibri" w:cs="Calibri"/>
          <w:sz w:val="24"/>
          <w:lang w:val="en-IE"/>
        </w:rPr>
      </w:pPr>
    </w:p>
    <w:p w14:paraId="58CF1104" w14:textId="0B7AC6F5" w:rsidR="002F14AB" w:rsidRPr="00ED339F" w:rsidRDefault="00ED339F" w:rsidP="00ED339F">
      <w:pPr>
        <w:pStyle w:val="Heading2"/>
        <w:rPr>
          <w:rFonts w:asciiTheme="minorHAnsi" w:hAnsiTheme="minorHAnsi" w:cstheme="minorHAnsi"/>
          <w:sz w:val="24"/>
          <w:lang w:val="en-IE"/>
        </w:rPr>
      </w:pPr>
      <w:bookmarkStart w:id="123" w:name="_Toc152014296"/>
      <w:r w:rsidRPr="00ED339F">
        <w:rPr>
          <w:rFonts w:asciiTheme="minorHAnsi" w:hAnsiTheme="minorHAnsi" w:cstheme="minorHAnsi"/>
          <w:sz w:val="24"/>
          <w:lang w:val="en-IE"/>
        </w:rPr>
        <w:t xml:space="preserve">3.11 </w:t>
      </w:r>
      <w:r w:rsidR="002F14AB" w:rsidRPr="00ED339F">
        <w:rPr>
          <w:rFonts w:asciiTheme="minorHAnsi" w:hAnsiTheme="minorHAnsi" w:cstheme="minorHAnsi"/>
          <w:sz w:val="24"/>
          <w:lang w:val="en-IE"/>
        </w:rPr>
        <w:t>Sustainability and Scaling Up</w:t>
      </w:r>
      <w:bookmarkEnd w:id="123"/>
    </w:p>
    <w:p w14:paraId="1ACCA6D0" w14:textId="77777777" w:rsidR="00206002" w:rsidRPr="008B0476" w:rsidRDefault="003A20FC" w:rsidP="003158BF">
      <w:pPr>
        <w:rPr>
          <w:rFonts w:ascii="Calibri" w:hAnsi="Calibri" w:cs="Calibri"/>
          <w:szCs w:val="22"/>
          <w:lang w:val="en-IE"/>
        </w:rPr>
      </w:pPr>
      <w:r w:rsidRPr="008B0476">
        <w:rPr>
          <w:rFonts w:ascii="Calibri" w:hAnsi="Calibri" w:cs="Calibri"/>
          <w:szCs w:val="22"/>
          <w:lang w:val="en-IE"/>
        </w:rPr>
        <w:t xml:space="preserve">Sustainability is a core principle of the </w:t>
      </w:r>
      <w:r w:rsidR="00D30702" w:rsidRPr="008B0476">
        <w:rPr>
          <w:rFonts w:ascii="Calibri" w:hAnsi="Calibri" w:cs="Calibri"/>
          <w:szCs w:val="22"/>
          <w:lang w:val="en-IE"/>
        </w:rPr>
        <w:t>Project</w:t>
      </w:r>
      <w:r w:rsidRPr="008B0476">
        <w:rPr>
          <w:rFonts w:ascii="Calibri" w:hAnsi="Calibri" w:cs="Calibri"/>
          <w:szCs w:val="22"/>
          <w:lang w:val="en-IE"/>
        </w:rPr>
        <w:t xml:space="preserve"> strategy</w:t>
      </w:r>
      <w:r w:rsidR="00CD187D" w:rsidRPr="008B0476">
        <w:rPr>
          <w:rFonts w:ascii="Calibri" w:hAnsi="Calibri" w:cs="Calibri"/>
          <w:szCs w:val="22"/>
          <w:lang w:val="en-IE"/>
        </w:rPr>
        <w:t>, both at institutional and financial levels</w:t>
      </w:r>
      <w:r w:rsidRPr="008B0476">
        <w:rPr>
          <w:rFonts w:ascii="Calibri" w:hAnsi="Calibri" w:cs="Calibri"/>
          <w:szCs w:val="22"/>
          <w:lang w:val="en-IE"/>
        </w:rPr>
        <w:t xml:space="preserve">. The entire </w:t>
      </w:r>
      <w:r w:rsidR="00D30702" w:rsidRPr="008B0476">
        <w:rPr>
          <w:rFonts w:ascii="Calibri" w:hAnsi="Calibri" w:cs="Calibri"/>
          <w:szCs w:val="22"/>
          <w:lang w:val="en-IE"/>
        </w:rPr>
        <w:t>Project</w:t>
      </w:r>
      <w:r w:rsidRPr="008B0476">
        <w:rPr>
          <w:rFonts w:ascii="Calibri" w:hAnsi="Calibri" w:cs="Calibri"/>
          <w:szCs w:val="22"/>
          <w:lang w:val="en-IE"/>
        </w:rPr>
        <w:t xml:space="preserve"> </w:t>
      </w:r>
      <w:r w:rsidR="00E27F9C" w:rsidRPr="008B0476">
        <w:rPr>
          <w:rFonts w:ascii="Calibri" w:hAnsi="Calibri" w:cs="Calibri"/>
          <w:szCs w:val="22"/>
          <w:lang w:val="en-IE"/>
        </w:rPr>
        <w:t xml:space="preserve">is </w:t>
      </w:r>
      <w:r w:rsidRPr="008B0476">
        <w:rPr>
          <w:rFonts w:ascii="Calibri" w:hAnsi="Calibri" w:cs="Calibri"/>
          <w:szCs w:val="22"/>
          <w:lang w:val="en-IE"/>
        </w:rPr>
        <w:t>design</w:t>
      </w:r>
      <w:r w:rsidR="00206002" w:rsidRPr="008B0476">
        <w:rPr>
          <w:rFonts w:ascii="Calibri" w:hAnsi="Calibri" w:cs="Calibri"/>
          <w:szCs w:val="22"/>
          <w:lang w:val="en-IE"/>
        </w:rPr>
        <w:t>ed in a wa</w:t>
      </w:r>
      <w:r w:rsidR="00E27F9C" w:rsidRPr="008B0476">
        <w:rPr>
          <w:rFonts w:ascii="Calibri" w:hAnsi="Calibri" w:cs="Calibri"/>
          <w:szCs w:val="22"/>
          <w:lang w:val="en-IE"/>
        </w:rPr>
        <w:t xml:space="preserve">y to create </w:t>
      </w:r>
      <w:r w:rsidR="00206002" w:rsidRPr="008B0476">
        <w:rPr>
          <w:rFonts w:ascii="Calibri" w:hAnsi="Calibri" w:cs="Calibri"/>
          <w:szCs w:val="22"/>
          <w:lang w:val="en-IE"/>
        </w:rPr>
        <w:t xml:space="preserve">enabling environment for institutions, structures and processes </w:t>
      </w:r>
      <w:r w:rsidR="00E27F9C" w:rsidRPr="008B0476">
        <w:rPr>
          <w:rFonts w:ascii="Calibri" w:hAnsi="Calibri" w:cs="Calibri"/>
          <w:szCs w:val="22"/>
          <w:lang w:val="en-IE"/>
        </w:rPr>
        <w:t xml:space="preserve">to </w:t>
      </w:r>
      <w:r w:rsidR="00206002" w:rsidRPr="008B0476">
        <w:rPr>
          <w:rFonts w:ascii="Calibri" w:hAnsi="Calibri" w:cs="Calibri"/>
          <w:szCs w:val="22"/>
          <w:lang w:val="en-IE"/>
        </w:rPr>
        <w:t>have the capacity to continue to perform their functions beyond the life of the project and over the long term.</w:t>
      </w:r>
    </w:p>
    <w:p w14:paraId="382843AB" w14:textId="77777777" w:rsidR="00CD187D" w:rsidRPr="008B0476" w:rsidRDefault="00CD187D" w:rsidP="003158BF">
      <w:pPr>
        <w:rPr>
          <w:rFonts w:ascii="Calibri" w:hAnsi="Calibri" w:cs="Calibri"/>
          <w:szCs w:val="22"/>
          <w:lang w:val="en-IE"/>
        </w:rPr>
      </w:pPr>
      <w:r w:rsidRPr="008B0476">
        <w:rPr>
          <w:rFonts w:ascii="Calibri" w:hAnsi="Calibri" w:cs="Calibri"/>
          <w:szCs w:val="22"/>
          <w:lang w:val="en-IE"/>
        </w:rPr>
        <w:t>The Ministry of Environment and Physical Planning</w:t>
      </w:r>
      <w:r w:rsidR="006D505C">
        <w:rPr>
          <w:rFonts w:ascii="Calibri" w:hAnsi="Calibri" w:cs="Calibri"/>
          <w:szCs w:val="22"/>
          <w:lang w:val="en-IE"/>
        </w:rPr>
        <w:t xml:space="preserve"> and the Ministry of Agriculture, Forestry and Water Economy</w:t>
      </w:r>
      <w:r w:rsidRPr="008B0476">
        <w:rPr>
          <w:rFonts w:ascii="Calibri" w:hAnsi="Calibri" w:cs="Calibri"/>
          <w:szCs w:val="22"/>
          <w:lang w:val="en-IE"/>
        </w:rPr>
        <w:t xml:space="preserve">, </w:t>
      </w:r>
      <w:r w:rsidR="00BB1AD7" w:rsidRPr="008B0476">
        <w:rPr>
          <w:rFonts w:ascii="Calibri" w:hAnsi="Calibri" w:cs="Calibri"/>
          <w:szCs w:val="22"/>
          <w:lang w:val="en-IE"/>
        </w:rPr>
        <w:t xml:space="preserve">on central level and the Municipality of Resen on local level are the key government entities that create </w:t>
      </w:r>
      <w:r w:rsidR="00DC6585">
        <w:rPr>
          <w:rFonts w:ascii="Calibri" w:hAnsi="Calibri" w:cs="Calibri"/>
          <w:szCs w:val="22"/>
          <w:lang w:val="en-IE"/>
        </w:rPr>
        <w:t xml:space="preserve">and implement </w:t>
      </w:r>
      <w:r w:rsidR="00BB1AD7" w:rsidRPr="008B0476">
        <w:rPr>
          <w:rFonts w:ascii="Calibri" w:hAnsi="Calibri" w:cs="Calibri"/>
          <w:szCs w:val="22"/>
          <w:lang w:val="en-IE"/>
        </w:rPr>
        <w:t xml:space="preserve">policies </w:t>
      </w:r>
      <w:r w:rsidR="00B870EC" w:rsidRPr="008B0476">
        <w:rPr>
          <w:rFonts w:ascii="Calibri" w:hAnsi="Calibri" w:cs="Calibri"/>
          <w:szCs w:val="22"/>
          <w:lang w:val="en-IE"/>
        </w:rPr>
        <w:t>and</w:t>
      </w:r>
      <w:r w:rsidR="00BB1AD7" w:rsidRPr="008B0476">
        <w:rPr>
          <w:rFonts w:ascii="Calibri" w:hAnsi="Calibri" w:cs="Calibri"/>
          <w:szCs w:val="22"/>
          <w:lang w:val="en-IE"/>
        </w:rPr>
        <w:t xml:space="preserve"> invest in</w:t>
      </w:r>
      <w:r w:rsidR="006D505C">
        <w:rPr>
          <w:rFonts w:ascii="Calibri" w:hAnsi="Calibri" w:cs="Calibri"/>
          <w:szCs w:val="22"/>
          <w:lang w:val="en-IE"/>
        </w:rPr>
        <w:t xml:space="preserve"> </w:t>
      </w:r>
      <w:r w:rsidR="00BB1AD7" w:rsidRPr="008B0476">
        <w:rPr>
          <w:rFonts w:ascii="Calibri" w:hAnsi="Calibri" w:cs="Calibri"/>
          <w:szCs w:val="22"/>
          <w:lang w:val="en-IE"/>
        </w:rPr>
        <w:t xml:space="preserve">measures </w:t>
      </w:r>
      <w:r w:rsidR="006D505C" w:rsidRPr="008B0476">
        <w:rPr>
          <w:rFonts w:ascii="Calibri" w:hAnsi="Calibri" w:cs="Calibri"/>
          <w:szCs w:val="22"/>
          <w:lang w:val="en-IE"/>
        </w:rPr>
        <w:t>for environment protection</w:t>
      </w:r>
      <w:r w:rsidR="006D505C">
        <w:rPr>
          <w:rFonts w:ascii="Calibri" w:hAnsi="Calibri" w:cs="Calibri"/>
          <w:szCs w:val="22"/>
          <w:lang w:val="en-IE"/>
        </w:rPr>
        <w:t xml:space="preserve"> and agriculture development with an aim to </w:t>
      </w:r>
      <w:r w:rsidR="00BB1AD7" w:rsidRPr="008B0476">
        <w:rPr>
          <w:rFonts w:ascii="Calibri" w:hAnsi="Calibri" w:cs="Calibri"/>
          <w:szCs w:val="22"/>
          <w:lang w:val="en-IE"/>
        </w:rPr>
        <w:t>improve the wellbeing</w:t>
      </w:r>
      <w:r w:rsidR="006F658E" w:rsidRPr="008B0476">
        <w:rPr>
          <w:rFonts w:ascii="Calibri" w:hAnsi="Calibri" w:cs="Calibri"/>
          <w:szCs w:val="22"/>
          <w:lang w:val="en-IE"/>
        </w:rPr>
        <w:t xml:space="preserve"> of the</w:t>
      </w:r>
      <w:r w:rsidR="00BB1AD7" w:rsidRPr="008B0476">
        <w:rPr>
          <w:rFonts w:ascii="Calibri" w:hAnsi="Calibri" w:cs="Calibri"/>
          <w:szCs w:val="22"/>
          <w:lang w:val="en-IE"/>
        </w:rPr>
        <w:t xml:space="preserve"> population.</w:t>
      </w:r>
      <w:r w:rsidR="006D505C">
        <w:rPr>
          <w:rFonts w:ascii="Calibri" w:hAnsi="Calibri" w:cs="Calibri"/>
          <w:szCs w:val="22"/>
          <w:lang w:val="en-IE"/>
        </w:rPr>
        <w:t xml:space="preserve"> Beside them, the Ministry of Economy is responsible for creation of tourism policies which should create an enabling environment for investments in sustainable tourism countrywide. </w:t>
      </w:r>
      <w:r w:rsidR="006F658E" w:rsidRPr="008B0476">
        <w:rPr>
          <w:rFonts w:ascii="Calibri" w:hAnsi="Calibri" w:cs="Calibri"/>
          <w:szCs w:val="22"/>
          <w:lang w:val="en-IE"/>
        </w:rPr>
        <w:t>T</w:t>
      </w:r>
      <w:r w:rsidRPr="008B0476">
        <w:rPr>
          <w:rFonts w:ascii="Calibri" w:hAnsi="Calibri" w:cs="Calibri"/>
          <w:szCs w:val="22"/>
          <w:lang w:val="en-IE"/>
        </w:rPr>
        <w:t xml:space="preserve">he Prespa Ohrid Nature Trust </w:t>
      </w:r>
      <w:r w:rsidR="006F658E" w:rsidRPr="008B0476">
        <w:rPr>
          <w:rFonts w:ascii="Calibri" w:hAnsi="Calibri" w:cs="Calibri"/>
          <w:szCs w:val="22"/>
          <w:lang w:val="en-IE"/>
        </w:rPr>
        <w:t xml:space="preserve">is another entity which </w:t>
      </w:r>
      <w:r w:rsidRPr="008B0476">
        <w:rPr>
          <w:rFonts w:ascii="Calibri" w:hAnsi="Calibri" w:cs="Calibri"/>
          <w:szCs w:val="22"/>
          <w:lang w:val="en-IE"/>
        </w:rPr>
        <w:t xml:space="preserve">is providing long-term financial help to the </w:t>
      </w:r>
      <w:r w:rsidR="006F658E" w:rsidRPr="008B0476">
        <w:rPr>
          <w:rFonts w:ascii="Calibri" w:hAnsi="Calibri" w:cs="Calibri"/>
          <w:szCs w:val="22"/>
          <w:lang w:val="en-IE"/>
        </w:rPr>
        <w:t>local government of Resen, and to the CSO institutions working on</w:t>
      </w:r>
      <w:r w:rsidRPr="008B0476">
        <w:rPr>
          <w:rFonts w:ascii="Calibri" w:hAnsi="Calibri" w:cs="Calibri"/>
          <w:szCs w:val="22"/>
          <w:lang w:val="en-IE"/>
        </w:rPr>
        <w:t xml:space="preserve"> nature protection and conservation</w:t>
      </w:r>
      <w:r w:rsidR="00DC6585">
        <w:rPr>
          <w:rFonts w:ascii="Calibri" w:hAnsi="Calibri" w:cs="Calibri"/>
          <w:szCs w:val="22"/>
          <w:lang w:val="en-IE"/>
        </w:rPr>
        <w:t>, as well as sustainable agriculture and tourism</w:t>
      </w:r>
      <w:r w:rsidR="006F658E" w:rsidRPr="008B0476">
        <w:rPr>
          <w:rFonts w:ascii="Calibri" w:hAnsi="Calibri" w:cs="Calibri"/>
          <w:szCs w:val="22"/>
          <w:lang w:val="en-IE"/>
        </w:rPr>
        <w:t xml:space="preserve">. </w:t>
      </w:r>
    </w:p>
    <w:p w14:paraId="7BB8C33F" w14:textId="77777777" w:rsidR="003A20FC" w:rsidRPr="008B0476" w:rsidRDefault="003A20FC" w:rsidP="003158BF">
      <w:pPr>
        <w:rPr>
          <w:rFonts w:ascii="Calibri" w:hAnsi="Calibri" w:cs="Calibri"/>
          <w:szCs w:val="22"/>
          <w:lang w:val="en-IE"/>
        </w:rPr>
      </w:pPr>
      <w:r w:rsidRPr="008B0476">
        <w:rPr>
          <w:rFonts w:ascii="Calibri" w:hAnsi="Calibri" w:cs="Calibri"/>
          <w:szCs w:val="22"/>
          <w:lang w:val="en-IE"/>
        </w:rPr>
        <w:t>UNDP team shall include the key beneficiaries, local government of Resen</w:t>
      </w:r>
      <w:r w:rsidR="00DC6585">
        <w:rPr>
          <w:rFonts w:ascii="Calibri" w:hAnsi="Calibri" w:cs="Calibri"/>
          <w:szCs w:val="22"/>
          <w:lang w:val="en-IE"/>
        </w:rPr>
        <w:t>, association of farmers and the extension service office, and CSOs</w:t>
      </w:r>
      <w:r w:rsidRPr="008B0476">
        <w:rPr>
          <w:rFonts w:ascii="Calibri" w:hAnsi="Calibri" w:cs="Calibri"/>
          <w:szCs w:val="22"/>
          <w:lang w:val="en-IE"/>
        </w:rPr>
        <w:t xml:space="preserve"> in the planning process for all stages, as well as reporting towards the </w:t>
      </w:r>
      <w:r w:rsidR="00D30702" w:rsidRPr="008B0476">
        <w:rPr>
          <w:rFonts w:ascii="Calibri" w:hAnsi="Calibri" w:cs="Calibri"/>
          <w:szCs w:val="22"/>
          <w:lang w:val="en-IE"/>
        </w:rPr>
        <w:t>Project</w:t>
      </w:r>
      <w:r w:rsidRPr="008B0476">
        <w:rPr>
          <w:rFonts w:ascii="Calibri" w:hAnsi="Calibri" w:cs="Calibri"/>
          <w:szCs w:val="22"/>
          <w:lang w:val="en-IE"/>
        </w:rPr>
        <w:t xml:space="preserve"> results thus strengthening the ownership of the </w:t>
      </w:r>
      <w:r w:rsidR="00D30702" w:rsidRPr="008B0476">
        <w:rPr>
          <w:rFonts w:ascii="Calibri" w:hAnsi="Calibri" w:cs="Calibri"/>
          <w:szCs w:val="22"/>
          <w:lang w:val="en-IE"/>
        </w:rPr>
        <w:t>Project</w:t>
      </w:r>
      <w:r w:rsidRPr="008B0476">
        <w:rPr>
          <w:rFonts w:ascii="Calibri" w:hAnsi="Calibri" w:cs="Calibri"/>
          <w:szCs w:val="22"/>
          <w:lang w:val="en-IE"/>
        </w:rPr>
        <w:t xml:space="preserve"> and its results. This will strengthen their capacities for programme/</w:t>
      </w:r>
      <w:r w:rsidR="00CD187D" w:rsidRPr="008B0476">
        <w:rPr>
          <w:rFonts w:ascii="Calibri" w:hAnsi="Calibri" w:cs="Calibri"/>
          <w:szCs w:val="22"/>
          <w:lang w:val="en-IE"/>
        </w:rPr>
        <w:t>p</w:t>
      </w:r>
      <w:r w:rsidR="00D30702" w:rsidRPr="008B0476">
        <w:rPr>
          <w:rFonts w:ascii="Calibri" w:hAnsi="Calibri" w:cs="Calibri"/>
          <w:szCs w:val="22"/>
          <w:lang w:val="en-IE"/>
        </w:rPr>
        <w:t>roject</w:t>
      </w:r>
      <w:r w:rsidRPr="008B0476">
        <w:rPr>
          <w:rFonts w:ascii="Calibri" w:hAnsi="Calibri" w:cs="Calibri"/>
          <w:szCs w:val="22"/>
          <w:lang w:val="en-IE"/>
        </w:rPr>
        <w:t xml:space="preserve"> planning and </w:t>
      </w:r>
      <w:r w:rsidR="00150922" w:rsidRPr="008B0476">
        <w:rPr>
          <w:rFonts w:ascii="Calibri" w:hAnsi="Calibri" w:cs="Calibri"/>
          <w:szCs w:val="22"/>
          <w:lang w:val="en-IE"/>
        </w:rPr>
        <w:t>implementation and</w:t>
      </w:r>
      <w:r w:rsidRPr="008B0476">
        <w:rPr>
          <w:rFonts w:ascii="Calibri" w:hAnsi="Calibri" w:cs="Calibri"/>
          <w:szCs w:val="22"/>
          <w:lang w:val="en-IE"/>
        </w:rPr>
        <w:t xml:space="preserve"> shall create conditions for better efficiency and effectiveness.  </w:t>
      </w:r>
    </w:p>
    <w:p w14:paraId="7A2736B4" w14:textId="77777777" w:rsidR="003A20FC" w:rsidRPr="008B0476" w:rsidRDefault="003A20FC" w:rsidP="003158BF">
      <w:pPr>
        <w:rPr>
          <w:rFonts w:ascii="Calibri" w:hAnsi="Calibri" w:cs="Calibri"/>
          <w:szCs w:val="22"/>
          <w:lang w:val="en-IE"/>
        </w:rPr>
      </w:pPr>
      <w:r w:rsidRPr="008B0476">
        <w:rPr>
          <w:rFonts w:ascii="Calibri" w:hAnsi="Calibri" w:cs="Calibri"/>
          <w:szCs w:val="22"/>
          <w:lang w:val="en-IE"/>
        </w:rPr>
        <w:t xml:space="preserve">The Mayor of Resen shall be member of the </w:t>
      </w:r>
      <w:r w:rsidR="00D30702" w:rsidRPr="008B0476">
        <w:rPr>
          <w:rFonts w:ascii="Calibri" w:hAnsi="Calibri" w:cs="Calibri"/>
          <w:szCs w:val="22"/>
          <w:lang w:val="en-IE"/>
        </w:rPr>
        <w:t>Project</w:t>
      </w:r>
      <w:r w:rsidRPr="008B0476">
        <w:rPr>
          <w:rFonts w:ascii="Calibri" w:hAnsi="Calibri" w:cs="Calibri"/>
          <w:szCs w:val="22"/>
          <w:lang w:val="en-IE"/>
        </w:rPr>
        <w:t xml:space="preserve"> Boar</w:t>
      </w:r>
      <w:r w:rsidR="00D57DC9">
        <w:rPr>
          <w:rFonts w:ascii="Calibri" w:hAnsi="Calibri" w:cs="Calibri"/>
          <w:szCs w:val="22"/>
          <w:lang w:val="en-IE"/>
        </w:rPr>
        <w:t>d</w:t>
      </w:r>
      <w:r w:rsidRPr="008B0476">
        <w:rPr>
          <w:rFonts w:ascii="Calibri" w:hAnsi="Calibri" w:cs="Calibri"/>
          <w:szCs w:val="22"/>
          <w:lang w:val="en-IE"/>
        </w:rPr>
        <w:t xml:space="preserve">, which will provide the municipality an opportunity to actively participate in the decision making, but at the same time, it will accentuate the responsibility of the local government for achieving the </w:t>
      </w:r>
      <w:r w:rsidR="00D30702" w:rsidRPr="008B0476">
        <w:rPr>
          <w:rFonts w:ascii="Calibri" w:hAnsi="Calibri" w:cs="Calibri"/>
          <w:szCs w:val="22"/>
          <w:lang w:val="en-IE"/>
        </w:rPr>
        <w:t>Project</w:t>
      </w:r>
      <w:r w:rsidRPr="008B0476">
        <w:rPr>
          <w:rFonts w:ascii="Calibri" w:hAnsi="Calibri" w:cs="Calibri"/>
          <w:szCs w:val="22"/>
          <w:lang w:val="en-IE"/>
        </w:rPr>
        <w:t xml:space="preserve"> results.  </w:t>
      </w:r>
    </w:p>
    <w:p w14:paraId="4D6A8A1B" w14:textId="77777777" w:rsidR="003A20FC" w:rsidRPr="008B0476" w:rsidRDefault="003A20FC" w:rsidP="003158BF">
      <w:pPr>
        <w:rPr>
          <w:rFonts w:ascii="Calibri" w:hAnsi="Calibri" w:cs="Calibri"/>
          <w:szCs w:val="22"/>
          <w:lang w:val="en-IE"/>
        </w:rPr>
      </w:pPr>
      <w:r w:rsidRPr="008B0476">
        <w:rPr>
          <w:rFonts w:ascii="Calibri" w:hAnsi="Calibri" w:cs="Calibri"/>
          <w:szCs w:val="22"/>
          <w:lang w:val="en-IE"/>
        </w:rPr>
        <w:t xml:space="preserve">UNDP will also work together with the local government of Resen to leverage public finances, and to mobilize additional resources from other resources. The private sector is a critical development partner, so UNDP </w:t>
      </w:r>
      <w:r w:rsidRPr="008B0476">
        <w:rPr>
          <w:rFonts w:ascii="Calibri" w:hAnsi="Calibri" w:cs="Calibri"/>
          <w:szCs w:val="22"/>
          <w:lang w:val="en-IE"/>
        </w:rPr>
        <w:lastRenderedPageBreak/>
        <w:t xml:space="preserve">shall help the municipality of Resen to identify and mobilize private sector capital particularly for improvement of the </w:t>
      </w:r>
      <w:r w:rsidR="00DC6585">
        <w:rPr>
          <w:rFonts w:ascii="Calibri" w:hAnsi="Calibri" w:cs="Calibri"/>
          <w:szCs w:val="22"/>
          <w:lang w:val="en-IE"/>
        </w:rPr>
        <w:t>tourism development in the Prespa region</w:t>
      </w:r>
      <w:r w:rsidRPr="008B0476">
        <w:rPr>
          <w:rFonts w:ascii="Calibri" w:hAnsi="Calibri" w:cs="Calibri"/>
          <w:szCs w:val="22"/>
          <w:lang w:val="en-IE"/>
        </w:rPr>
        <w:t xml:space="preserve">.  </w:t>
      </w:r>
    </w:p>
    <w:p w14:paraId="0B410B3F" w14:textId="77777777" w:rsidR="003A20FC" w:rsidRPr="008B0476" w:rsidRDefault="003A20FC" w:rsidP="003158BF">
      <w:pPr>
        <w:rPr>
          <w:rFonts w:ascii="Calibri" w:hAnsi="Calibri" w:cs="Calibri"/>
          <w:szCs w:val="22"/>
          <w:lang w:val="en-IE"/>
        </w:rPr>
      </w:pPr>
      <w:r w:rsidRPr="008B0476">
        <w:rPr>
          <w:rFonts w:ascii="Calibri" w:hAnsi="Calibri" w:cs="Calibri"/>
          <w:szCs w:val="22"/>
          <w:lang w:val="en-IE"/>
        </w:rPr>
        <w:t xml:space="preserve">By intensifying multi-stakeholder partnerships and collaboration between the local government, CSOs and private sector, UNDP shall further ensure ownership and sustainability of the </w:t>
      </w:r>
      <w:r w:rsidR="00D30702" w:rsidRPr="008B0476">
        <w:rPr>
          <w:rFonts w:ascii="Calibri" w:hAnsi="Calibri" w:cs="Calibri"/>
          <w:szCs w:val="22"/>
          <w:lang w:val="en-IE"/>
        </w:rPr>
        <w:t>Project</w:t>
      </w:r>
      <w:r w:rsidRPr="008B0476">
        <w:rPr>
          <w:rFonts w:ascii="Calibri" w:hAnsi="Calibri" w:cs="Calibri"/>
          <w:szCs w:val="22"/>
          <w:lang w:val="en-IE"/>
        </w:rPr>
        <w:t xml:space="preserve"> results. UNDP will   also work with the local government of Resen to strengthen the capacities of civil society organizations in the Prespa region to help the local government create space and opportunities for civil society to effectively engage in sustainable development. </w:t>
      </w:r>
    </w:p>
    <w:p w14:paraId="595936C5" w14:textId="550710C5" w:rsidR="003A20FC" w:rsidRPr="008B0476" w:rsidRDefault="003A20FC" w:rsidP="003158BF">
      <w:pPr>
        <w:rPr>
          <w:rFonts w:ascii="Calibri" w:hAnsi="Calibri" w:cs="Calibri"/>
          <w:szCs w:val="22"/>
          <w:lang w:val="en-IE"/>
        </w:rPr>
      </w:pPr>
      <w:r w:rsidRPr="008B0476">
        <w:rPr>
          <w:rFonts w:ascii="Calibri" w:hAnsi="Calibri" w:cs="Calibri"/>
          <w:szCs w:val="22"/>
          <w:lang w:val="en-IE"/>
        </w:rPr>
        <w:t>The</w:t>
      </w:r>
      <w:r w:rsidR="00DC6585">
        <w:rPr>
          <w:rFonts w:ascii="Calibri" w:hAnsi="Calibri" w:cs="Calibri"/>
          <w:szCs w:val="22"/>
          <w:lang w:val="en-IE"/>
        </w:rPr>
        <w:t xml:space="preserve"> creation of possibilities for </w:t>
      </w:r>
      <w:r w:rsidR="00330FE6">
        <w:rPr>
          <w:rFonts w:ascii="Calibri" w:hAnsi="Calibri" w:cs="Calibri"/>
          <w:szCs w:val="22"/>
          <w:lang w:val="en-IE"/>
        </w:rPr>
        <w:t xml:space="preserve">boosting the economic activities in sustainable agriculture and </w:t>
      </w:r>
      <w:r w:rsidR="00F43543">
        <w:rPr>
          <w:rFonts w:ascii="Calibri" w:hAnsi="Calibri" w:cs="Calibri"/>
          <w:szCs w:val="22"/>
          <w:lang w:val="en-IE"/>
        </w:rPr>
        <w:t xml:space="preserve">tourism </w:t>
      </w:r>
      <w:r w:rsidR="00F43543" w:rsidRPr="008B0476">
        <w:rPr>
          <w:rFonts w:ascii="Calibri" w:hAnsi="Calibri" w:cs="Calibri"/>
          <w:szCs w:val="22"/>
          <w:lang w:val="en-IE"/>
        </w:rPr>
        <w:t>shall</w:t>
      </w:r>
      <w:r w:rsidRPr="008B0476">
        <w:rPr>
          <w:rFonts w:ascii="Calibri" w:hAnsi="Calibri" w:cs="Calibri"/>
          <w:szCs w:val="22"/>
          <w:lang w:val="en-IE"/>
        </w:rPr>
        <w:t xml:space="preserve"> contribute to the </w:t>
      </w:r>
      <w:r w:rsidR="003253F9" w:rsidRPr="008B0476">
        <w:rPr>
          <w:rFonts w:ascii="Calibri" w:hAnsi="Calibri" w:cs="Calibri"/>
          <w:szCs w:val="22"/>
          <w:lang w:val="en-IE"/>
        </w:rPr>
        <w:t>wellbeing</w:t>
      </w:r>
      <w:r w:rsidRPr="008B0476">
        <w:rPr>
          <w:rFonts w:ascii="Calibri" w:hAnsi="Calibri" w:cs="Calibri"/>
          <w:szCs w:val="22"/>
          <w:lang w:val="en-IE"/>
        </w:rPr>
        <w:t xml:space="preserve"> of the citizens </w:t>
      </w:r>
      <w:r w:rsidR="00330FE6">
        <w:rPr>
          <w:rFonts w:ascii="Calibri" w:hAnsi="Calibri" w:cs="Calibri"/>
          <w:szCs w:val="22"/>
          <w:lang w:val="en-IE"/>
        </w:rPr>
        <w:t>In Prespa</w:t>
      </w:r>
      <w:r w:rsidR="003253F9" w:rsidRPr="008B0476">
        <w:rPr>
          <w:rFonts w:ascii="Calibri" w:hAnsi="Calibri" w:cs="Calibri"/>
          <w:szCs w:val="22"/>
          <w:lang w:val="en-IE"/>
        </w:rPr>
        <w:t xml:space="preserve"> and</w:t>
      </w:r>
      <w:r w:rsidRPr="008B0476">
        <w:rPr>
          <w:rFonts w:ascii="Calibri" w:hAnsi="Calibri" w:cs="Calibri"/>
          <w:szCs w:val="22"/>
          <w:lang w:val="en-IE"/>
        </w:rPr>
        <w:t xml:space="preserve"> should support to the efforts of the local government to prevent the migration in other bigger cities or outside the country. Moreover, this should be an impetus for the development of tourism in the rural communities and additional source of income generation for these communities.  </w:t>
      </w:r>
    </w:p>
    <w:p w14:paraId="4E96F6F6" w14:textId="77777777" w:rsidR="003A20FC" w:rsidRPr="008B0476" w:rsidRDefault="003A20FC" w:rsidP="003158BF">
      <w:pPr>
        <w:rPr>
          <w:rFonts w:ascii="Calibri" w:hAnsi="Calibri" w:cs="Calibri"/>
          <w:szCs w:val="22"/>
          <w:lang w:val="en-IE"/>
        </w:rPr>
      </w:pPr>
      <w:r w:rsidRPr="008B0476">
        <w:rPr>
          <w:rFonts w:ascii="Calibri" w:hAnsi="Calibri" w:cs="Calibri"/>
          <w:szCs w:val="22"/>
          <w:lang w:val="en-IE"/>
        </w:rPr>
        <w:t xml:space="preserve">The eventual negative impact of the </w:t>
      </w:r>
      <w:r w:rsidR="00D30702" w:rsidRPr="008B0476">
        <w:rPr>
          <w:rFonts w:ascii="Calibri" w:hAnsi="Calibri" w:cs="Calibri"/>
          <w:szCs w:val="22"/>
          <w:lang w:val="en-IE"/>
        </w:rPr>
        <w:t>Project</w:t>
      </w:r>
      <w:r w:rsidRPr="008B0476">
        <w:rPr>
          <w:rFonts w:ascii="Calibri" w:hAnsi="Calibri" w:cs="Calibri"/>
          <w:szCs w:val="22"/>
          <w:lang w:val="en-IE"/>
        </w:rPr>
        <w:t xml:space="preserve"> activities on the natural resources and the broader natural environment shall be prevented by applying the Social and Environmental Screening Procedure (SESP). </w:t>
      </w:r>
      <w:r w:rsidR="00D30702" w:rsidRPr="008B0476">
        <w:rPr>
          <w:rFonts w:ascii="Calibri" w:hAnsi="Calibri" w:cs="Calibri"/>
          <w:szCs w:val="22"/>
          <w:lang w:val="en-IE"/>
        </w:rPr>
        <w:t>Project</w:t>
      </w:r>
      <w:r w:rsidRPr="008B0476">
        <w:rPr>
          <w:rFonts w:ascii="Calibri" w:hAnsi="Calibri" w:cs="Calibri"/>
          <w:szCs w:val="22"/>
          <w:lang w:val="en-IE"/>
        </w:rPr>
        <w:t xml:space="preserve"> screening and categorization is done at the earliest stage of </w:t>
      </w:r>
      <w:r w:rsidR="00D30702" w:rsidRPr="008B0476">
        <w:rPr>
          <w:rFonts w:ascii="Calibri" w:hAnsi="Calibri" w:cs="Calibri"/>
          <w:szCs w:val="22"/>
          <w:lang w:val="en-IE"/>
        </w:rPr>
        <w:t>Project</w:t>
      </w:r>
      <w:r w:rsidRPr="008B0476">
        <w:rPr>
          <w:rFonts w:ascii="Calibri" w:hAnsi="Calibri" w:cs="Calibri"/>
          <w:szCs w:val="22"/>
          <w:lang w:val="en-IE"/>
        </w:rPr>
        <w:t xml:space="preserve"> preparation when sufficient information is available for this purpose. Screening is undertaken (i) to identify and reflect the significance of potential impacts or risks that </w:t>
      </w:r>
      <w:r w:rsidR="00D30702" w:rsidRPr="008B0476">
        <w:rPr>
          <w:rFonts w:ascii="Calibri" w:hAnsi="Calibri" w:cs="Calibri"/>
          <w:szCs w:val="22"/>
          <w:lang w:val="en-IE"/>
        </w:rPr>
        <w:t>Project</w:t>
      </w:r>
      <w:r w:rsidRPr="008B0476">
        <w:rPr>
          <w:rFonts w:ascii="Calibri" w:hAnsi="Calibri" w:cs="Calibri"/>
          <w:szCs w:val="22"/>
          <w:lang w:val="en-IE"/>
        </w:rPr>
        <w:t xml:space="preserve"> activities might present, and (ii) to identify opportunities to enhance benefits and to support stakeholders.  </w:t>
      </w:r>
    </w:p>
    <w:p w14:paraId="108D1B94" w14:textId="4763502C" w:rsidR="003A20FC" w:rsidRPr="008B0476" w:rsidRDefault="003A20FC" w:rsidP="003158BF">
      <w:pPr>
        <w:rPr>
          <w:rFonts w:ascii="Calibri" w:hAnsi="Calibri" w:cs="Calibri"/>
          <w:szCs w:val="22"/>
          <w:lang w:val="en-IE"/>
        </w:rPr>
      </w:pPr>
      <w:r w:rsidRPr="008B0476">
        <w:rPr>
          <w:rFonts w:ascii="Calibri" w:hAnsi="Calibri" w:cs="Calibri"/>
          <w:szCs w:val="22"/>
          <w:lang w:val="en-IE"/>
        </w:rPr>
        <w:t xml:space="preserve">UNDP utilizes its SESP to identify potential social and environmental risks and opportunities associated with the </w:t>
      </w:r>
      <w:r w:rsidR="00D30702" w:rsidRPr="008B0476">
        <w:rPr>
          <w:rFonts w:ascii="Calibri" w:hAnsi="Calibri" w:cs="Calibri"/>
          <w:szCs w:val="22"/>
          <w:lang w:val="en-IE"/>
        </w:rPr>
        <w:t>Project</w:t>
      </w:r>
      <w:r w:rsidRPr="008B0476">
        <w:rPr>
          <w:rFonts w:ascii="Calibri" w:hAnsi="Calibri" w:cs="Calibri"/>
          <w:szCs w:val="22"/>
          <w:lang w:val="en-IE"/>
        </w:rPr>
        <w:t xml:space="preserve">. The </w:t>
      </w:r>
      <w:r w:rsidR="00D30702" w:rsidRPr="008B0476">
        <w:rPr>
          <w:rFonts w:ascii="Calibri" w:hAnsi="Calibri" w:cs="Calibri"/>
          <w:szCs w:val="22"/>
          <w:lang w:val="en-IE"/>
        </w:rPr>
        <w:t>Project</w:t>
      </w:r>
      <w:r w:rsidRPr="008B0476">
        <w:rPr>
          <w:rFonts w:ascii="Calibri" w:hAnsi="Calibri" w:cs="Calibri"/>
          <w:szCs w:val="22"/>
          <w:lang w:val="en-IE"/>
        </w:rPr>
        <w:t>s are screened for all environmental and social risks and impacts associated with the SES Programming Principles (i.e. leave no one behind; human rights; gender equality and women</w:t>
      </w:r>
      <w:r w:rsidR="003130AD">
        <w:rPr>
          <w:rFonts w:ascii="Calibri" w:hAnsi="Calibri" w:cs="Calibri"/>
          <w:szCs w:val="22"/>
          <w:lang w:val="en-IE"/>
        </w:rPr>
        <w:t>’</w:t>
      </w:r>
      <w:r w:rsidRPr="008B0476">
        <w:rPr>
          <w:rFonts w:ascii="Calibri" w:hAnsi="Calibri" w:cs="Calibri"/>
          <w:szCs w:val="22"/>
          <w:lang w:val="en-IE"/>
        </w:rPr>
        <w:t xml:space="preserve">s empowerment; sustainability and resilience; and accountability) and </w:t>
      </w:r>
      <w:r w:rsidR="00D30702" w:rsidRPr="008B0476">
        <w:rPr>
          <w:rFonts w:ascii="Calibri" w:hAnsi="Calibri" w:cs="Calibri"/>
          <w:szCs w:val="22"/>
          <w:lang w:val="en-IE"/>
        </w:rPr>
        <w:t>Project</w:t>
      </w:r>
      <w:r w:rsidRPr="008B0476">
        <w:rPr>
          <w:rFonts w:ascii="Calibri" w:hAnsi="Calibri" w:cs="Calibri"/>
          <w:szCs w:val="22"/>
          <w:lang w:val="en-IE"/>
        </w:rPr>
        <w:t xml:space="preserve">-level Standards, including direct, indirect, cumulative, transboundary risks and impacts and those related to associated facilities.  </w:t>
      </w:r>
    </w:p>
    <w:p w14:paraId="1067B8F0" w14:textId="77777777" w:rsidR="003A20FC" w:rsidRPr="008B0476" w:rsidRDefault="003A20FC" w:rsidP="003158BF">
      <w:pPr>
        <w:rPr>
          <w:rFonts w:ascii="Calibri" w:hAnsi="Calibri" w:cs="Calibri"/>
          <w:szCs w:val="22"/>
          <w:lang w:val="en-IE"/>
        </w:rPr>
      </w:pPr>
      <w:r w:rsidRPr="008B0476">
        <w:rPr>
          <w:rFonts w:ascii="Calibri" w:hAnsi="Calibri" w:cs="Calibri"/>
          <w:szCs w:val="22"/>
          <w:lang w:val="en-IE"/>
        </w:rPr>
        <w:t xml:space="preserve">Based on the screening, UNDP categorizes </w:t>
      </w:r>
      <w:r w:rsidR="006F658E" w:rsidRPr="008B0476">
        <w:rPr>
          <w:rFonts w:ascii="Calibri" w:hAnsi="Calibri" w:cs="Calibri"/>
          <w:szCs w:val="22"/>
          <w:lang w:val="en-IE"/>
        </w:rPr>
        <w:t>p</w:t>
      </w:r>
      <w:r w:rsidR="00D30702" w:rsidRPr="008B0476">
        <w:rPr>
          <w:rFonts w:ascii="Calibri" w:hAnsi="Calibri" w:cs="Calibri"/>
          <w:szCs w:val="22"/>
          <w:lang w:val="en-IE"/>
        </w:rPr>
        <w:t>roject</w:t>
      </w:r>
      <w:r w:rsidRPr="008B0476">
        <w:rPr>
          <w:rFonts w:ascii="Calibri" w:hAnsi="Calibri" w:cs="Calibri"/>
          <w:szCs w:val="22"/>
          <w:lang w:val="en-IE"/>
        </w:rPr>
        <w:t xml:space="preserve">s according to the degree of potential social and environmental risks and impacts. In some cases, applicability of specific requirements will need to be determined through additional scoping, assessment, or management review. In no case shall </w:t>
      </w:r>
      <w:r w:rsidR="00D30702" w:rsidRPr="008B0476">
        <w:rPr>
          <w:rFonts w:ascii="Calibri" w:hAnsi="Calibri" w:cs="Calibri"/>
          <w:szCs w:val="22"/>
          <w:lang w:val="en-IE"/>
        </w:rPr>
        <w:t>Project</w:t>
      </w:r>
      <w:r w:rsidRPr="008B0476">
        <w:rPr>
          <w:rFonts w:ascii="Calibri" w:hAnsi="Calibri" w:cs="Calibri"/>
          <w:szCs w:val="22"/>
          <w:lang w:val="en-IE"/>
        </w:rPr>
        <w:t xml:space="preserve"> activities that may cause adverse impacts to be carried out until completion of the assessment and adoption of appropriate management measures and plans. </w:t>
      </w:r>
    </w:p>
    <w:p w14:paraId="762E7D31" w14:textId="268A3C92" w:rsidR="003A20FC" w:rsidRPr="008B0476" w:rsidRDefault="003A20FC" w:rsidP="003158BF">
      <w:pPr>
        <w:rPr>
          <w:rFonts w:ascii="Calibri" w:hAnsi="Calibri" w:cs="Calibri"/>
          <w:szCs w:val="22"/>
          <w:lang w:val="en-IE"/>
        </w:rPr>
      </w:pPr>
      <w:r w:rsidRPr="008B0476">
        <w:rPr>
          <w:rFonts w:ascii="Calibri" w:hAnsi="Calibri" w:cs="Calibri"/>
          <w:szCs w:val="22"/>
          <w:lang w:val="en-IE"/>
        </w:rPr>
        <w:t xml:space="preserve">The </w:t>
      </w:r>
      <w:r w:rsidR="00D30702" w:rsidRPr="008B0476">
        <w:rPr>
          <w:rFonts w:ascii="Calibri" w:hAnsi="Calibri" w:cs="Calibri"/>
          <w:szCs w:val="22"/>
          <w:lang w:val="en-IE"/>
        </w:rPr>
        <w:t>Project</w:t>
      </w:r>
      <w:r w:rsidRPr="008B0476">
        <w:rPr>
          <w:rFonts w:ascii="Calibri" w:hAnsi="Calibri" w:cs="Calibri"/>
          <w:szCs w:val="22"/>
          <w:lang w:val="en-IE"/>
        </w:rPr>
        <w:t xml:space="preserve"> has big potential for replication</w:t>
      </w:r>
      <w:r w:rsidR="00330FE6">
        <w:rPr>
          <w:rFonts w:ascii="Calibri" w:hAnsi="Calibri" w:cs="Calibri"/>
          <w:szCs w:val="22"/>
          <w:lang w:val="en-IE"/>
        </w:rPr>
        <w:t xml:space="preserve"> and scaling up of the concepts for sustainable agriculture and tourism.</w:t>
      </w:r>
      <w:r w:rsidRPr="008B0476">
        <w:rPr>
          <w:rFonts w:ascii="Calibri" w:hAnsi="Calibri" w:cs="Calibri"/>
          <w:szCs w:val="22"/>
          <w:lang w:val="en-IE"/>
        </w:rPr>
        <w:t xml:space="preserve"> Therefore, the municipality of Resen</w:t>
      </w:r>
      <w:r w:rsidR="00704495">
        <w:rPr>
          <w:rFonts w:ascii="Calibri" w:hAnsi="Calibri" w:cs="Calibri"/>
          <w:szCs w:val="22"/>
          <w:lang w:val="en-IE"/>
        </w:rPr>
        <w:t xml:space="preserve">, the association of farmers, individuals and entities in the tourism industry </w:t>
      </w:r>
      <w:r w:rsidRPr="008B0476">
        <w:rPr>
          <w:rFonts w:ascii="Calibri" w:hAnsi="Calibri" w:cs="Calibri"/>
          <w:szCs w:val="22"/>
          <w:lang w:val="en-IE"/>
        </w:rPr>
        <w:t xml:space="preserve">shall commit to share the experience and knowledge gained using the channels that are available for them: </w:t>
      </w:r>
      <w:bookmarkStart w:id="124" w:name="_Hlk136360863"/>
      <w:r w:rsidRPr="008B0476">
        <w:rPr>
          <w:rFonts w:ascii="Calibri" w:hAnsi="Calibri" w:cs="Calibri"/>
          <w:szCs w:val="22"/>
          <w:lang w:val="en-IE"/>
        </w:rPr>
        <w:t>ZELS (Association of Local Self-Governments</w:t>
      </w:r>
      <w:r w:rsidR="00704495">
        <w:rPr>
          <w:rFonts w:ascii="Calibri" w:hAnsi="Calibri" w:cs="Calibri"/>
          <w:szCs w:val="22"/>
          <w:lang w:val="en-IE"/>
        </w:rPr>
        <w:t>)</w:t>
      </w:r>
      <w:r w:rsidRPr="008B0476">
        <w:rPr>
          <w:rFonts w:ascii="Calibri" w:hAnsi="Calibri" w:cs="Calibri"/>
          <w:szCs w:val="22"/>
          <w:lang w:val="en-IE"/>
        </w:rPr>
        <w:t xml:space="preserve">, </w:t>
      </w:r>
      <w:bookmarkEnd w:id="124"/>
      <w:r w:rsidR="00704495">
        <w:rPr>
          <w:rFonts w:ascii="Calibri" w:hAnsi="Calibri" w:cs="Calibri"/>
          <w:szCs w:val="22"/>
          <w:lang w:val="en-IE"/>
        </w:rPr>
        <w:t>ATAM (A</w:t>
      </w:r>
      <w:r w:rsidR="00C311E3">
        <w:rPr>
          <w:rFonts w:ascii="Calibri" w:hAnsi="Calibri" w:cs="Calibri"/>
          <w:szCs w:val="22"/>
          <w:lang w:val="en-IE"/>
        </w:rPr>
        <w:t>gency</w:t>
      </w:r>
      <w:r w:rsidR="00704495">
        <w:rPr>
          <w:rFonts w:ascii="Calibri" w:hAnsi="Calibri" w:cs="Calibri"/>
          <w:szCs w:val="22"/>
          <w:lang w:val="en-IE"/>
        </w:rPr>
        <w:t xml:space="preserve"> for </w:t>
      </w:r>
      <w:r w:rsidR="002E1058">
        <w:rPr>
          <w:rFonts w:ascii="Calibri" w:hAnsi="Calibri" w:cs="Calibri"/>
          <w:szCs w:val="22"/>
          <w:lang w:val="en-IE"/>
        </w:rPr>
        <w:t>Tourism Support and Promotion</w:t>
      </w:r>
      <w:r w:rsidRPr="008B0476">
        <w:rPr>
          <w:rFonts w:ascii="Calibri" w:hAnsi="Calibri" w:cs="Calibri"/>
          <w:szCs w:val="22"/>
          <w:lang w:val="en-IE"/>
        </w:rPr>
        <w:t>)</w:t>
      </w:r>
      <w:r w:rsidR="002E1058">
        <w:rPr>
          <w:rFonts w:ascii="Calibri" w:hAnsi="Calibri" w:cs="Calibri"/>
          <w:szCs w:val="22"/>
          <w:lang w:val="en-IE"/>
        </w:rPr>
        <w:t>.</w:t>
      </w:r>
      <w:r w:rsidRPr="008B0476">
        <w:rPr>
          <w:rFonts w:ascii="Calibri" w:hAnsi="Calibri" w:cs="Calibri"/>
          <w:szCs w:val="22"/>
          <w:lang w:val="en-IE"/>
        </w:rPr>
        <w:t xml:space="preserve"> Knowledge and experience sharing shall also be done on transboundary level with the municipalities of the Greek and Albanian part of Prespa. UNDP will also share the knowledge products and lessons learnt with other </w:t>
      </w:r>
      <w:r w:rsidR="00D30702" w:rsidRPr="008B0476">
        <w:rPr>
          <w:rFonts w:ascii="Calibri" w:hAnsi="Calibri" w:cs="Calibri"/>
          <w:szCs w:val="22"/>
          <w:lang w:val="en-IE"/>
        </w:rPr>
        <w:t>Project</w:t>
      </w:r>
      <w:r w:rsidRPr="008B0476">
        <w:rPr>
          <w:rFonts w:ascii="Calibri" w:hAnsi="Calibri" w:cs="Calibri"/>
          <w:szCs w:val="22"/>
          <w:lang w:val="en-IE"/>
        </w:rPr>
        <w:t xml:space="preserve">s implemented in the country and will utilize its global communication channels to reach broader audience.  </w:t>
      </w:r>
    </w:p>
    <w:p w14:paraId="7085AEDE" w14:textId="77777777" w:rsidR="003A20FC" w:rsidRPr="008B0476" w:rsidRDefault="003A20FC" w:rsidP="003158BF">
      <w:pPr>
        <w:rPr>
          <w:szCs w:val="22"/>
          <w:lang w:val="en-IE"/>
        </w:rPr>
      </w:pPr>
      <w:r w:rsidRPr="008B0476">
        <w:rPr>
          <w:rFonts w:ascii="Calibri" w:hAnsi="Calibri" w:cs="Calibri"/>
          <w:szCs w:val="22"/>
          <w:lang w:val="en-IE"/>
        </w:rPr>
        <w:t xml:space="preserve">Sustainability is a core principle of the </w:t>
      </w:r>
      <w:r w:rsidR="00D30702" w:rsidRPr="008B0476">
        <w:rPr>
          <w:rFonts w:ascii="Calibri" w:hAnsi="Calibri" w:cs="Calibri"/>
          <w:szCs w:val="22"/>
          <w:lang w:val="en-IE"/>
        </w:rPr>
        <w:t>Project</w:t>
      </w:r>
      <w:r w:rsidRPr="008B0476">
        <w:rPr>
          <w:rFonts w:ascii="Calibri" w:hAnsi="Calibri" w:cs="Calibri"/>
          <w:szCs w:val="22"/>
          <w:lang w:val="en-IE"/>
        </w:rPr>
        <w:t xml:space="preserve"> strategy. The entire </w:t>
      </w:r>
      <w:r w:rsidR="00D30702" w:rsidRPr="008B0476">
        <w:rPr>
          <w:rFonts w:ascii="Calibri" w:hAnsi="Calibri" w:cs="Calibri"/>
          <w:szCs w:val="22"/>
          <w:lang w:val="en-IE"/>
        </w:rPr>
        <w:t>Project</w:t>
      </w:r>
      <w:r w:rsidRPr="008B0476">
        <w:rPr>
          <w:rFonts w:ascii="Calibri" w:hAnsi="Calibri" w:cs="Calibri"/>
          <w:szCs w:val="22"/>
          <w:lang w:val="en-IE"/>
        </w:rPr>
        <w:t xml:space="preserve"> design is based on a thorough analysis of the root causes of the current unsustainable and ineffective management of natural resources and protected areas in the country. By addressing these issues, the </w:t>
      </w:r>
      <w:r w:rsidR="00D30702" w:rsidRPr="008B0476">
        <w:rPr>
          <w:rFonts w:ascii="Calibri" w:hAnsi="Calibri" w:cs="Calibri"/>
          <w:szCs w:val="22"/>
          <w:lang w:val="en-IE"/>
        </w:rPr>
        <w:t>Project</w:t>
      </w:r>
      <w:r w:rsidRPr="008B0476">
        <w:rPr>
          <w:rFonts w:ascii="Calibri" w:hAnsi="Calibri" w:cs="Calibri"/>
          <w:szCs w:val="22"/>
          <w:lang w:val="en-IE"/>
        </w:rPr>
        <w:t xml:space="preserve"> will contribute directly to overcoming some of the main constraints, thus improving overall sustainability prospects.</w:t>
      </w:r>
      <w:r w:rsidRPr="008B0476">
        <w:rPr>
          <w:szCs w:val="22"/>
          <w:lang w:val="en-IE"/>
        </w:rPr>
        <w:t xml:space="preserve"> </w:t>
      </w:r>
    </w:p>
    <w:p w14:paraId="53927468" w14:textId="77777777" w:rsidR="003E1CCF" w:rsidRPr="008B0476" w:rsidRDefault="003E1CCF" w:rsidP="003158BF">
      <w:pPr>
        <w:rPr>
          <w:szCs w:val="22"/>
          <w:lang w:val="en-IE"/>
        </w:rPr>
      </w:pPr>
    </w:p>
    <w:p w14:paraId="34889A11" w14:textId="77777777" w:rsidR="002F14AB" w:rsidRPr="00450D49" w:rsidRDefault="00D30702" w:rsidP="759D36A6">
      <w:pPr>
        <w:pStyle w:val="Heading1"/>
        <w:pBdr>
          <w:top w:val="single" w:sz="4" w:space="0" w:color="auto"/>
        </w:pBdr>
        <w:spacing w:line="360" w:lineRule="auto"/>
        <w:contextualSpacing/>
        <w:rPr>
          <w:rFonts w:ascii="Calibri" w:hAnsi="Calibri"/>
          <w:sz w:val="24"/>
          <w:szCs w:val="24"/>
          <w:lang w:val="en-IE"/>
        </w:rPr>
      </w:pPr>
      <w:bookmarkStart w:id="125" w:name="_Toc136445897"/>
      <w:bookmarkStart w:id="126" w:name="_Toc137557964"/>
      <w:bookmarkStart w:id="127" w:name="_Toc152014297"/>
      <w:r w:rsidRPr="00450D49">
        <w:rPr>
          <w:rFonts w:ascii="Calibri" w:hAnsi="Calibri"/>
          <w:sz w:val="24"/>
          <w:szCs w:val="24"/>
          <w:lang w:val="en-IE"/>
        </w:rPr>
        <w:t>Project</w:t>
      </w:r>
      <w:r w:rsidR="002F14AB" w:rsidRPr="00450D49">
        <w:rPr>
          <w:rFonts w:ascii="Calibri" w:hAnsi="Calibri"/>
          <w:sz w:val="24"/>
          <w:szCs w:val="24"/>
          <w:lang w:val="en-IE"/>
        </w:rPr>
        <w:t xml:space="preserve"> Management</w:t>
      </w:r>
      <w:bookmarkEnd w:id="125"/>
      <w:bookmarkEnd w:id="126"/>
      <w:bookmarkEnd w:id="127"/>
      <w:r w:rsidR="002F14AB" w:rsidRPr="00450D49">
        <w:rPr>
          <w:rFonts w:ascii="Calibri" w:hAnsi="Calibri"/>
          <w:sz w:val="24"/>
          <w:szCs w:val="24"/>
          <w:lang w:val="en-IE"/>
        </w:rPr>
        <w:t xml:space="preserve"> </w:t>
      </w:r>
    </w:p>
    <w:p w14:paraId="778B414F" w14:textId="77777777" w:rsidR="002F14AB" w:rsidRPr="0014239C" w:rsidRDefault="00CB62C0" w:rsidP="007D3485">
      <w:pPr>
        <w:pStyle w:val="Heading2"/>
        <w:ind w:left="792"/>
        <w:rPr>
          <w:rFonts w:ascii="Calibri" w:hAnsi="Calibri" w:cs="Calibri"/>
          <w:sz w:val="24"/>
          <w:lang w:val="en-IE"/>
        </w:rPr>
      </w:pPr>
      <w:bookmarkStart w:id="128" w:name="_Toc152014298"/>
      <w:r w:rsidRPr="0014239C">
        <w:rPr>
          <w:rFonts w:ascii="Calibri" w:hAnsi="Calibri" w:cs="Calibri"/>
          <w:sz w:val="24"/>
          <w:lang w:val="en-IE"/>
        </w:rPr>
        <w:t xml:space="preserve">4.1 </w:t>
      </w:r>
      <w:r w:rsidR="002F14AB" w:rsidRPr="0014239C">
        <w:rPr>
          <w:rFonts w:ascii="Calibri" w:hAnsi="Calibri" w:cs="Calibri"/>
          <w:sz w:val="24"/>
          <w:lang w:val="en-IE"/>
        </w:rPr>
        <w:t>Cost Efficiency and Effectiveness</w:t>
      </w:r>
      <w:bookmarkEnd w:id="128"/>
    </w:p>
    <w:p w14:paraId="331E43A4" w14:textId="6E05B393" w:rsidR="0004614B" w:rsidRPr="008B0476" w:rsidRDefault="7769615E" w:rsidP="43ED4B00">
      <w:pPr>
        <w:pStyle w:val="NoSpacing"/>
        <w:rPr>
          <w:rFonts w:ascii="Calibri" w:hAnsi="Calibri" w:cs="Calibri"/>
          <w:lang w:val="en-IE"/>
        </w:rPr>
      </w:pPr>
      <w:r w:rsidRPr="759D36A6">
        <w:rPr>
          <w:rFonts w:ascii="Calibri" w:hAnsi="Calibri" w:cs="Calibri"/>
          <w:lang w:val="en-IE"/>
        </w:rPr>
        <w:t xml:space="preserve">UNDP is </w:t>
      </w:r>
      <w:r w:rsidR="05D40350" w:rsidRPr="759D36A6">
        <w:rPr>
          <w:rFonts w:ascii="Calibri" w:hAnsi="Calibri" w:cs="Calibri"/>
          <w:lang w:val="en-IE"/>
        </w:rPr>
        <w:t xml:space="preserve">negotiating with </w:t>
      </w:r>
      <w:r w:rsidR="00450D49" w:rsidRPr="759D36A6">
        <w:rPr>
          <w:rFonts w:ascii="Calibri" w:hAnsi="Calibri" w:cs="Calibri"/>
          <w:lang w:val="en-IE"/>
        </w:rPr>
        <w:t>EU the</w:t>
      </w:r>
      <w:r w:rsidR="00171679">
        <w:rPr>
          <w:rFonts w:ascii="Calibri" w:hAnsi="Calibri" w:cs="Calibri"/>
          <w:lang w:val="en-IE"/>
        </w:rPr>
        <w:t xml:space="preserve"> </w:t>
      </w:r>
      <w:r w:rsidR="05D40350" w:rsidRPr="759D36A6">
        <w:rPr>
          <w:rFonts w:ascii="Calibri" w:hAnsi="Calibri" w:cs="Calibri"/>
          <w:lang w:val="en-IE"/>
        </w:rPr>
        <w:t>implementation of two projects that support t</w:t>
      </w:r>
      <w:r w:rsidR="6C110476" w:rsidRPr="759D36A6">
        <w:rPr>
          <w:rFonts w:ascii="Calibri" w:hAnsi="Calibri" w:cs="Calibri"/>
          <w:lang w:val="en-IE"/>
        </w:rPr>
        <w:t xml:space="preserve">he </w:t>
      </w:r>
      <w:r w:rsidR="00171679">
        <w:rPr>
          <w:rFonts w:ascii="Calibri" w:hAnsi="Calibri" w:cs="Calibri"/>
          <w:lang w:val="en-IE"/>
        </w:rPr>
        <w:t xml:space="preserve">EU </w:t>
      </w:r>
      <w:r w:rsidR="5C8A1F5D" w:rsidRPr="759D36A6">
        <w:rPr>
          <w:rFonts w:ascii="Calibri" w:hAnsi="Calibri" w:cs="Calibri"/>
          <w:lang w:val="en-IE"/>
        </w:rPr>
        <w:t>Action Document for the “EU for Prespa Programme”</w:t>
      </w:r>
      <w:r w:rsidR="7349241E" w:rsidRPr="759D36A6">
        <w:rPr>
          <w:rFonts w:ascii="Calibri" w:hAnsi="Calibri" w:cs="Calibri"/>
          <w:lang w:val="en-IE"/>
        </w:rPr>
        <w:t xml:space="preserve"> </w:t>
      </w:r>
      <w:r w:rsidR="008E7B3F">
        <w:rPr>
          <w:rFonts w:ascii="Calibri" w:hAnsi="Calibri" w:cs="Calibri"/>
          <w:lang w:val="en-IE"/>
        </w:rPr>
        <w:t xml:space="preserve">which </w:t>
      </w:r>
      <w:r w:rsidR="7349241E" w:rsidRPr="759D36A6">
        <w:rPr>
          <w:rFonts w:ascii="Calibri" w:hAnsi="Calibri" w:cs="Calibri"/>
          <w:lang w:val="en-IE"/>
        </w:rPr>
        <w:t>consist</w:t>
      </w:r>
      <w:r w:rsidR="008E7B3F">
        <w:rPr>
          <w:rFonts w:ascii="Calibri" w:hAnsi="Calibri" w:cs="Calibri"/>
          <w:lang w:val="en-IE"/>
        </w:rPr>
        <w:t>s</w:t>
      </w:r>
      <w:r w:rsidR="7349241E" w:rsidRPr="759D36A6">
        <w:rPr>
          <w:rFonts w:ascii="Calibri" w:hAnsi="Calibri" w:cs="Calibri"/>
          <w:lang w:val="en-IE"/>
        </w:rPr>
        <w:t xml:space="preserve"> of two components,</w:t>
      </w:r>
      <w:r w:rsidR="5C8A1F5D" w:rsidRPr="759D36A6">
        <w:rPr>
          <w:rFonts w:ascii="Calibri" w:hAnsi="Calibri" w:cs="Calibri"/>
          <w:lang w:val="en-IE"/>
        </w:rPr>
        <w:t xml:space="preserve"> </w:t>
      </w:r>
      <w:r w:rsidR="4714A0D0" w:rsidRPr="759D36A6">
        <w:rPr>
          <w:rFonts w:ascii="Calibri" w:hAnsi="Calibri" w:cs="Calibri"/>
          <w:lang w:val="en-IE"/>
        </w:rPr>
        <w:t xml:space="preserve">Component 1: </w:t>
      </w:r>
      <w:r w:rsidR="003130AD">
        <w:rPr>
          <w:rFonts w:ascii="Calibri" w:hAnsi="Calibri" w:cs="Calibri"/>
          <w:lang w:val="en-IE"/>
        </w:rPr>
        <w:t>“</w:t>
      </w:r>
      <w:r w:rsidR="5C8A1F5D" w:rsidRPr="759D36A6">
        <w:rPr>
          <w:rFonts w:ascii="Calibri" w:hAnsi="Calibri" w:cs="Calibri"/>
          <w:lang w:val="en-IE"/>
        </w:rPr>
        <w:t>EU for infrastructure improvements in Prespa area</w:t>
      </w:r>
      <w:r w:rsidR="003130AD">
        <w:rPr>
          <w:rFonts w:ascii="Calibri" w:hAnsi="Calibri" w:cs="Calibri"/>
          <w:lang w:val="en-IE"/>
        </w:rPr>
        <w:t>”</w:t>
      </w:r>
      <w:r w:rsidR="27039191" w:rsidRPr="759D36A6">
        <w:rPr>
          <w:rFonts w:ascii="Calibri" w:hAnsi="Calibri" w:cs="Calibri"/>
          <w:lang w:val="en-IE"/>
        </w:rPr>
        <w:t xml:space="preserve"> </w:t>
      </w:r>
      <w:r w:rsidR="5C8A1F5D" w:rsidRPr="759D36A6">
        <w:rPr>
          <w:rFonts w:ascii="Calibri" w:hAnsi="Calibri" w:cs="Calibri"/>
          <w:lang w:val="en-IE"/>
        </w:rPr>
        <w:t xml:space="preserve">and </w:t>
      </w:r>
      <w:r w:rsidR="4714A0D0" w:rsidRPr="759D36A6">
        <w:rPr>
          <w:rFonts w:ascii="Calibri" w:hAnsi="Calibri" w:cs="Calibri"/>
          <w:lang w:val="en-IE"/>
        </w:rPr>
        <w:t xml:space="preserve">Component 2: </w:t>
      </w:r>
      <w:r w:rsidR="5C8A1F5D" w:rsidRPr="759D36A6">
        <w:rPr>
          <w:rFonts w:ascii="Calibri" w:hAnsi="Calibri" w:cs="Calibri"/>
          <w:lang w:val="en-IE"/>
        </w:rPr>
        <w:t>“Restauration of the natural resource and enhancing sustainable agriculture and tourism</w:t>
      </w:r>
      <w:r w:rsidR="003130AD">
        <w:rPr>
          <w:rFonts w:ascii="Calibri" w:hAnsi="Calibri" w:cs="Calibri"/>
          <w:lang w:val="en-IE"/>
        </w:rPr>
        <w:t>”</w:t>
      </w:r>
      <w:r w:rsidR="27039191" w:rsidRPr="759D36A6">
        <w:rPr>
          <w:rFonts w:ascii="Calibri" w:hAnsi="Calibri" w:cs="Calibri"/>
          <w:lang w:val="en-IE"/>
        </w:rPr>
        <w:t>.</w:t>
      </w:r>
      <w:r w:rsidR="0A18685C" w:rsidRPr="759D36A6">
        <w:rPr>
          <w:rFonts w:ascii="Calibri" w:hAnsi="Calibri" w:cs="Calibri"/>
          <w:lang w:val="en-IE"/>
        </w:rPr>
        <w:t xml:space="preserve"> </w:t>
      </w:r>
      <w:r w:rsidR="113768F3" w:rsidRPr="759D36A6">
        <w:rPr>
          <w:rFonts w:ascii="Calibri" w:hAnsi="Calibri" w:cs="Calibri"/>
          <w:lang w:val="en-IE"/>
        </w:rPr>
        <w:t>In that regard, the position of the Project Assistant will be share</w:t>
      </w:r>
      <w:r w:rsidR="002B7022">
        <w:rPr>
          <w:rFonts w:ascii="Calibri" w:hAnsi="Calibri" w:cs="Calibri"/>
          <w:lang w:val="en-IE"/>
        </w:rPr>
        <w:t>d</w:t>
      </w:r>
      <w:r w:rsidR="113768F3" w:rsidRPr="759D36A6">
        <w:rPr>
          <w:rFonts w:ascii="Calibri" w:hAnsi="Calibri" w:cs="Calibri"/>
          <w:lang w:val="en-IE"/>
        </w:rPr>
        <w:t xml:space="preserve"> by the two projects </w:t>
      </w:r>
      <w:r w:rsidR="008E7B3F" w:rsidRPr="759D36A6">
        <w:rPr>
          <w:rFonts w:ascii="Calibri" w:hAnsi="Calibri" w:cs="Calibri"/>
          <w:lang w:val="en-IE"/>
        </w:rPr>
        <w:t>equal</w:t>
      </w:r>
      <w:r w:rsidR="008E7B3F">
        <w:rPr>
          <w:rFonts w:ascii="Calibri" w:hAnsi="Calibri" w:cs="Calibri"/>
          <w:lang w:val="en-IE"/>
        </w:rPr>
        <w:t>ly,</w:t>
      </w:r>
      <w:r w:rsidR="6304CE9D" w:rsidRPr="759D36A6">
        <w:rPr>
          <w:rFonts w:ascii="Calibri" w:hAnsi="Calibri" w:cs="Calibri"/>
          <w:lang w:val="en-IE"/>
        </w:rPr>
        <w:t xml:space="preserve"> and he/she will be based in the project offices in Resen, that will also provide better </w:t>
      </w:r>
      <w:r w:rsidR="0D5F950E" w:rsidRPr="759D36A6">
        <w:rPr>
          <w:rFonts w:ascii="Calibri" w:hAnsi="Calibri" w:cs="Calibri"/>
          <w:lang w:val="en-IE"/>
        </w:rPr>
        <w:t>coordination</w:t>
      </w:r>
      <w:r w:rsidR="6304CE9D" w:rsidRPr="759D36A6">
        <w:rPr>
          <w:rFonts w:ascii="Calibri" w:hAnsi="Calibri" w:cs="Calibri"/>
          <w:lang w:val="en-IE"/>
        </w:rPr>
        <w:t xml:space="preserve"> among the team of the two projects, tha</w:t>
      </w:r>
      <w:r w:rsidR="132675E3" w:rsidRPr="759D36A6">
        <w:rPr>
          <w:rFonts w:ascii="Calibri" w:hAnsi="Calibri" w:cs="Calibri"/>
          <w:lang w:val="en-IE"/>
        </w:rPr>
        <w:t xml:space="preserve">t are implementing </w:t>
      </w:r>
      <w:r w:rsidR="795AD4D1" w:rsidRPr="759D36A6">
        <w:rPr>
          <w:rFonts w:ascii="Calibri" w:hAnsi="Calibri" w:cs="Calibri"/>
          <w:lang w:val="en-IE"/>
        </w:rPr>
        <w:t>activities</w:t>
      </w:r>
      <w:r w:rsidR="132675E3" w:rsidRPr="759D36A6">
        <w:rPr>
          <w:rFonts w:ascii="Calibri" w:hAnsi="Calibri" w:cs="Calibri"/>
          <w:lang w:val="en-IE"/>
        </w:rPr>
        <w:t xml:space="preserve"> depended on each other. </w:t>
      </w:r>
    </w:p>
    <w:p w14:paraId="0A28E78C" w14:textId="28486D58" w:rsidR="0004614B" w:rsidRPr="008B0476" w:rsidRDefault="0004614B" w:rsidP="43ED4B00">
      <w:pPr>
        <w:pStyle w:val="NoSpacing"/>
        <w:rPr>
          <w:rFonts w:ascii="Calibri" w:hAnsi="Calibri" w:cs="Calibri"/>
          <w:lang w:val="en-IE"/>
        </w:rPr>
      </w:pPr>
    </w:p>
    <w:p w14:paraId="34556A50" w14:textId="07259145" w:rsidR="0004614B" w:rsidRPr="008B0476" w:rsidRDefault="00171679" w:rsidP="43ED4B00">
      <w:pPr>
        <w:pStyle w:val="NoSpacing"/>
        <w:rPr>
          <w:rFonts w:ascii="Calibri" w:hAnsi="Calibri" w:cs="Calibri"/>
          <w:lang w:val="en-IE"/>
        </w:rPr>
      </w:pPr>
      <w:r>
        <w:rPr>
          <w:rFonts w:ascii="Calibri" w:hAnsi="Calibri" w:cs="Calibri"/>
          <w:lang w:val="en-IE"/>
        </w:rPr>
        <w:t xml:space="preserve">The </w:t>
      </w:r>
      <w:r w:rsidR="4714A0D0" w:rsidRPr="759D36A6">
        <w:rPr>
          <w:rFonts w:ascii="Calibri" w:hAnsi="Calibri" w:cs="Calibri"/>
          <w:lang w:val="en-IE"/>
        </w:rPr>
        <w:t xml:space="preserve">Municipality of Resen shall provide office space for the </w:t>
      </w:r>
      <w:r w:rsidR="482791D6" w:rsidRPr="759D36A6">
        <w:rPr>
          <w:rFonts w:ascii="Calibri" w:hAnsi="Calibri" w:cs="Calibri"/>
          <w:lang w:val="en-IE"/>
        </w:rPr>
        <w:t>p</w:t>
      </w:r>
      <w:r w:rsidR="65831B98" w:rsidRPr="759D36A6">
        <w:rPr>
          <w:rFonts w:ascii="Calibri" w:hAnsi="Calibri" w:cs="Calibri"/>
          <w:lang w:val="en-IE"/>
        </w:rPr>
        <w:t>roject</w:t>
      </w:r>
      <w:r w:rsidR="4714A0D0" w:rsidRPr="759D36A6">
        <w:rPr>
          <w:rFonts w:ascii="Calibri" w:hAnsi="Calibri" w:cs="Calibri"/>
          <w:lang w:val="en-IE"/>
        </w:rPr>
        <w:t xml:space="preserve"> team and will cover part of the operational costs for the office (electricity, heating) as an in-kind contribution thus reducing the overall operational costs.</w:t>
      </w:r>
      <w:r w:rsidR="61EB8819" w:rsidRPr="759D36A6">
        <w:rPr>
          <w:rFonts w:ascii="Calibri" w:hAnsi="Calibri" w:cs="Calibri"/>
          <w:lang w:val="en-IE"/>
        </w:rPr>
        <w:t xml:space="preserve"> </w:t>
      </w:r>
    </w:p>
    <w:p w14:paraId="4BDC4738" w14:textId="77777777" w:rsidR="00431B7A" w:rsidRPr="008B0476" w:rsidRDefault="00431B7A" w:rsidP="0004614B">
      <w:pPr>
        <w:pStyle w:val="NoSpacing"/>
        <w:rPr>
          <w:rFonts w:ascii="Calibri" w:hAnsi="Calibri" w:cs="Calibri"/>
          <w:szCs w:val="22"/>
          <w:lang w:val="en-IE"/>
        </w:rPr>
      </w:pPr>
    </w:p>
    <w:p w14:paraId="5CA5061C" w14:textId="24645BD0" w:rsidR="00641A31" w:rsidRDefault="002F138B" w:rsidP="0004614B">
      <w:pPr>
        <w:pStyle w:val="NoSpacing"/>
        <w:rPr>
          <w:rFonts w:ascii="Calibri" w:hAnsi="Calibri" w:cs="Calibri"/>
          <w:szCs w:val="22"/>
          <w:lang w:val="en-IE"/>
        </w:rPr>
      </w:pPr>
      <w:r w:rsidRPr="008B0476">
        <w:rPr>
          <w:rFonts w:ascii="Calibri" w:hAnsi="Calibri" w:cs="Calibri"/>
          <w:szCs w:val="22"/>
          <w:lang w:val="en-IE"/>
        </w:rPr>
        <w:t xml:space="preserve">UNDP will engage the </w:t>
      </w:r>
      <w:bookmarkStart w:id="129" w:name="_Hlk125941867"/>
      <w:r w:rsidR="005B0BDD" w:rsidRPr="008B0476">
        <w:rPr>
          <w:rFonts w:ascii="Calibri" w:hAnsi="Calibri" w:cs="Calibri"/>
          <w:szCs w:val="22"/>
          <w:lang w:val="en-IE"/>
        </w:rPr>
        <w:t>Hydrobiological</w:t>
      </w:r>
      <w:r w:rsidRPr="008B0476">
        <w:rPr>
          <w:rFonts w:ascii="Calibri" w:hAnsi="Calibri" w:cs="Calibri"/>
          <w:szCs w:val="22"/>
          <w:lang w:val="en-IE"/>
        </w:rPr>
        <w:t xml:space="preserve"> Institute Ohrid </w:t>
      </w:r>
      <w:bookmarkEnd w:id="129"/>
      <w:r w:rsidRPr="008B0476">
        <w:rPr>
          <w:rFonts w:ascii="Calibri" w:hAnsi="Calibri" w:cs="Calibri"/>
          <w:szCs w:val="22"/>
          <w:lang w:val="en-IE"/>
        </w:rPr>
        <w:t>(HB</w:t>
      </w:r>
      <w:r w:rsidR="00665769">
        <w:rPr>
          <w:rFonts w:ascii="Calibri" w:hAnsi="Calibri" w:cs="Calibri"/>
          <w:szCs w:val="22"/>
          <w:lang w:val="en-IE"/>
        </w:rPr>
        <w:t>I</w:t>
      </w:r>
      <w:r w:rsidRPr="008B0476">
        <w:rPr>
          <w:rFonts w:ascii="Calibri" w:hAnsi="Calibri" w:cs="Calibri"/>
          <w:szCs w:val="22"/>
          <w:lang w:val="en-IE"/>
        </w:rPr>
        <w:t xml:space="preserve">) and </w:t>
      </w:r>
      <w:bookmarkStart w:id="130" w:name="_Hlk125942320"/>
      <w:r w:rsidRPr="008B0476">
        <w:rPr>
          <w:rFonts w:ascii="Calibri" w:hAnsi="Calibri" w:cs="Calibri"/>
          <w:szCs w:val="22"/>
          <w:lang w:val="en-IE"/>
        </w:rPr>
        <w:t>the Foundation “</w:t>
      </w:r>
      <w:r w:rsidR="005B0BDD" w:rsidRPr="008B0476">
        <w:rPr>
          <w:rFonts w:ascii="Calibri" w:hAnsi="Calibri" w:cs="Calibri"/>
          <w:szCs w:val="22"/>
          <w:lang w:val="en-IE"/>
        </w:rPr>
        <w:t>Connecting</w:t>
      </w:r>
      <w:r w:rsidRPr="008B0476">
        <w:rPr>
          <w:rFonts w:ascii="Calibri" w:hAnsi="Calibri" w:cs="Calibri"/>
          <w:szCs w:val="22"/>
          <w:lang w:val="en-IE"/>
        </w:rPr>
        <w:t xml:space="preserve"> Natural </w:t>
      </w:r>
      <w:r w:rsidR="000F6403">
        <w:rPr>
          <w:rFonts w:ascii="Calibri" w:hAnsi="Calibri" w:cs="Calibri"/>
          <w:szCs w:val="22"/>
          <w:lang w:val="en-IE"/>
        </w:rPr>
        <w:t>V</w:t>
      </w:r>
      <w:r w:rsidRPr="008B0476">
        <w:rPr>
          <w:rFonts w:ascii="Calibri" w:hAnsi="Calibri" w:cs="Calibri"/>
          <w:szCs w:val="22"/>
          <w:lang w:val="en-IE"/>
        </w:rPr>
        <w:t>alues &amp; People</w:t>
      </w:r>
      <w:r w:rsidR="00F6331D" w:rsidRPr="008B0476">
        <w:rPr>
          <w:rFonts w:ascii="Calibri" w:hAnsi="Calibri" w:cs="Calibri"/>
          <w:szCs w:val="22"/>
          <w:lang w:val="en-IE"/>
        </w:rPr>
        <w:t xml:space="preserve">” </w:t>
      </w:r>
      <w:bookmarkEnd w:id="130"/>
      <w:r w:rsidR="00F6331D" w:rsidRPr="008B0476">
        <w:rPr>
          <w:rFonts w:ascii="Calibri" w:hAnsi="Calibri" w:cs="Calibri"/>
          <w:szCs w:val="22"/>
          <w:lang w:val="en-IE"/>
        </w:rPr>
        <w:t xml:space="preserve">(CNVP) as </w:t>
      </w:r>
      <w:r w:rsidR="00DC7C1B" w:rsidRPr="009A7822">
        <w:rPr>
          <w:rFonts w:ascii="Calibri" w:hAnsi="Calibri" w:cs="Calibri"/>
          <w:szCs w:val="22"/>
          <w:lang w:val="en-IE"/>
        </w:rPr>
        <w:t xml:space="preserve">Responsible </w:t>
      </w:r>
      <w:r w:rsidR="00F6331D" w:rsidRPr="009A7822">
        <w:rPr>
          <w:rFonts w:ascii="Calibri" w:hAnsi="Calibri" w:cs="Calibri"/>
          <w:szCs w:val="22"/>
          <w:lang w:val="en-IE"/>
        </w:rPr>
        <w:t>Parti</w:t>
      </w:r>
      <w:r w:rsidR="005E0143" w:rsidRPr="009A7822">
        <w:rPr>
          <w:rFonts w:ascii="Calibri" w:hAnsi="Calibri" w:cs="Calibri"/>
          <w:szCs w:val="22"/>
          <w:lang w:val="en-IE"/>
        </w:rPr>
        <w:t>es</w:t>
      </w:r>
      <w:r w:rsidR="005E0143">
        <w:rPr>
          <w:rFonts w:ascii="Calibri" w:hAnsi="Calibri" w:cs="Calibri"/>
          <w:szCs w:val="22"/>
          <w:lang w:val="en-IE"/>
        </w:rPr>
        <w:t xml:space="preserve"> </w:t>
      </w:r>
      <w:r w:rsidR="00F6331D" w:rsidRPr="008B0476">
        <w:rPr>
          <w:rFonts w:ascii="Calibri" w:hAnsi="Calibri" w:cs="Calibri"/>
          <w:szCs w:val="22"/>
          <w:lang w:val="en-IE"/>
        </w:rPr>
        <w:t xml:space="preserve">to implement </w:t>
      </w:r>
      <w:r w:rsidR="005B0BDD" w:rsidRPr="008B0476">
        <w:rPr>
          <w:rFonts w:ascii="Calibri" w:hAnsi="Calibri" w:cs="Calibri"/>
          <w:szCs w:val="22"/>
          <w:lang w:val="en-IE"/>
        </w:rPr>
        <w:t>predefined</w:t>
      </w:r>
      <w:r w:rsidR="00F6331D" w:rsidRPr="008B0476">
        <w:rPr>
          <w:rFonts w:ascii="Calibri" w:hAnsi="Calibri" w:cs="Calibri"/>
          <w:szCs w:val="22"/>
          <w:lang w:val="en-IE"/>
        </w:rPr>
        <w:t xml:space="preserve"> </w:t>
      </w:r>
      <w:r w:rsidR="00D30702" w:rsidRPr="008B0476">
        <w:rPr>
          <w:rFonts w:ascii="Calibri" w:hAnsi="Calibri" w:cs="Calibri"/>
          <w:szCs w:val="22"/>
          <w:lang w:val="en-IE"/>
        </w:rPr>
        <w:t>Project</w:t>
      </w:r>
      <w:r w:rsidR="00F6331D" w:rsidRPr="008B0476">
        <w:rPr>
          <w:rFonts w:ascii="Calibri" w:hAnsi="Calibri" w:cs="Calibri"/>
          <w:szCs w:val="22"/>
          <w:lang w:val="en-IE"/>
        </w:rPr>
        <w:t xml:space="preserve"> activities. </w:t>
      </w:r>
      <w:r w:rsidR="00DC7C1B" w:rsidRPr="008B0476">
        <w:rPr>
          <w:rFonts w:ascii="Calibri" w:hAnsi="Calibri" w:cs="Calibri"/>
          <w:szCs w:val="22"/>
          <w:lang w:val="en-IE"/>
        </w:rPr>
        <w:t xml:space="preserve">A </w:t>
      </w:r>
      <w:r w:rsidR="00DC7C1B" w:rsidRPr="009A7822">
        <w:rPr>
          <w:rFonts w:ascii="Calibri" w:hAnsi="Calibri" w:cs="Calibri"/>
          <w:szCs w:val="22"/>
          <w:lang w:val="en-IE"/>
        </w:rPr>
        <w:t>Responsible Party</w:t>
      </w:r>
      <w:r w:rsidR="005E0143">
        <w:rPr>
          <w:rFonts w:ascii="Calibri" w:hAnsi="Calibri" w:cs="Calibri"/>
          <w:szCs w:val="22"/>
          <w:lang w:val="en-IE"/>
        </w:rPr>
        <w:t xml:space="preserve"> is</w:t>
      </w:r>
      <w:r w:rsidR="00DC7C1B" w:rsidRPr="008B0476">
        <w:rPr>
          <w:rFonts w:ascii="Calibri" w:hAnsi="Calibri" w:cs="Calibri"/>
          <w:szCs w:val="22"/>
          <w:lang w:val="en-IE"/>
        </w:rPr>
        <w:t xml:space="preserve"> an entity which provides goods and/or services to the </w:t>
      </w:r>
      <w:r w:rsidR="00D30702" w:rsidRPr="008B0476">
        <w:rPr>
          <w:rFonts w:ascii="Calibri" w:hAnsi="Calibri" w:cs="Calibri"/>
          <w:szCs w:val="22"/>
          <w:lang w:val="en-IE"/>
        </w:rPr>
        <w:t>Project</w:t>
      </w:r>
      <w:r w:rsidR="00DC7C1B" w:rsidRPr="008B0476">
        <w:rPr>
          <w:rFonts w:ascii="Calibri" w:hAnsi="Calibri" w:cs="Calibri"/>
          <w:szCs w:val="22"/>
          <w:lang w:val="en-IE"/>
        </w:rPr>
        <w:t xml:space="preserve">, carries out </w:t>
      </w:r>
      <w:r w:rsidR="00D30702" w:rsidRPr="008B0476">
        <w:rPr>
          <w:rFonts w:ascii="Calibri" w:hAnsi="Calibri" w:cs="Calibri"/>
          <w:szCs w:val="22"/>
          <w:lang w:val="en-IE"/>
        </w:rPr>
        <w:t>Project</w:t>
      </w:r>
      <w:r w:rsidR="00DC7C1B" w:rsidRPr="008B0476">
        <w:rPr>
          <w:rFonts w:ascii="Calibri" w:hAnsi="Calibri" w:cs="Calibri"/>
          <w:szCs w:val="22"/>
          <w:lang w:val="en-IE"/>
        </w:rPr>
        <w:t xml:space="preserve"> activities and/or produce outputs using the </w:t>
      </w:r>
      <w:r w:rsidR="00D30702" w:rsidRPr="008B0476">
        <w:rPr>
          <w:rFonts w:ascii="Calibri" w:hAnsi="Calibri" w:cs="Calibri"/>
          <w:szCs w:val="22"/>
          <w:lang w:val="en-IE"/>
        </w:rPr>
        <w:t>Project</w:t>
      </w:r>
      <w:r w:rsidR="00DC7C1B" w:rsidRPr="008B0476">
        <w:rPr>
          <w:rFonts w:ascii="Calibri" w:hAnsi="Calibri" w:cs="Calibri"/>
          <w:szCs w:val="22"/>
          <w:lang w:val="en-IE"/>
        </w:rPr>
        <w:t xml:space="preserve"> budget. This modality is appropriate for engaging organizations in programmatic activities that are uniquely positioned in terms of their value, legitimacy and/or access to particular groups of beneficiaries or geographic areas. The </w:t>
      </w:r>
      <w:r w:rsidR="005B0BDD" w:rsidRPr="008B0476">
        <w:rPr>
          <w:rFonts w:ascii="Calibri" w:hAnsi="Calibri" w:cs="Calibri"/>
          <w:szCs w:val="22"/>
          <w:lang w:val="en-IE"/>
        </w:rPr>
        <w:t>Hydrobiological</w:t>
      </w:r>
      <w:r w:rsidR="00DC7C1B" w:rsidRPr="008B0476">
        <w:rPr>
          <w:rFonts w:ascii="Calibri" w:hAnsi="Calibri" w:cs="Calibri"/>
          <w:szCs w:val="22"/>
          <w:lang w:val="en-IE"/>
        </w:rPr>
        <w:t xml:space="preserve"> Institute Ohrid is a </w:t>
      </w:r>
      <w:r w:rsidR="005B0BDD" w:rsidRPr="008B0476">
        <w:rPr>
          <w:rFonts w:ascii="Calibri" w:hAnsi="Calibri" w:cs="Calibri"/>
          <w:szCs w:val="22"/>
          <w:lang w:val="en-IE"/>
        </w:rPr>
        <w:t>well-established</w:t>
      </w:r>
      <w:r w:rsidR="00DC7C1B" w:rsidRPr="008B0476">
        <w:rPr>
          <w:rFonts w:ascii="Calibri" w:hAnsi="Calibri" w:cs="Calibri"/>
          <w:szCs w:val="22"/>
          <w:lang w:val="en-IE"/>
        </w:rPr>
        <w:t xml:space="preserve"> scientific institute with a long-term experience in research and monitoring of natural lakes in the country, particularly the Lakes Ohrid and Prespa. </w:t>
      </w:r>
      <w:r w:rsidR="008F13D5" w:rsidRPr="008B0476">
        <w:rPr>
          <w:rFonts w:ascii="Calibri" w:hAnsi="Calibri" w:cs="Calibri"/>
          <w:szCs w:val="22"/>
          <w:lang w:val="en-IE"/>
        </w:rPr>
        <w:t>They</w:t>
      </w:r>
      <w:r w:rsidR="00F6331D" w:rsidRPr="008B0476">
        <w:rPr>
          <w:rFonts w:ascii="Calibri" w:hAnsi="Calibri" w:cs="Calibri"/>
          <w:szCs w:val="22"/>
          <w:lang w:val="en-IE"/>
        </w:rPr>
        <w:t xml:space="preserve"> will implement the </w:t>
      </w:r>
      <w:r w:rsidR="00641A31" w:rsidRPr="008B0476">
        <w:rPr>
          <w:rFonts w:ascii="Calibri" w:hAnsi="Calibri" w:cs="Calibri"/>
          <w:szCs w:val="22"/>
          <w:lang w:val="en-IE"/>
        </w:rPr>
        <w:t>Activity 1.2.2: Eradication of alien fish species and control of main biochemical and physical parameters in the Prespa lake and in the main tributaries</w:t>
      </w:r>
      <w:r w:rsidR="003E1CCF" w:rsidRPr="008B0476">
        <w:rPr>
          <w:rFonts w:ascii="Calibri" w:hAnsi="Calibri" w:cs="Calibri"/>
          <w:szCs w:val="22"/>
          <w:lang w:val="en-IE"/>
        </w:rPr>
        <w:t xml:space="preserve">. </w:t>
      </w:r>
      <w:r w:rsidR="008F13D5" w:rsidRPr="008B0476">
        <w:rPr>
          <w:rFonts w:ascii="Calibri" w:hAnsi="Calibri" w:cs="Calibri"/>
          <w:szCs w:val="22"/>
          <w:lang w:val="en-IE"/>
        </w:rPr>
        <w:t>The Foundation “</w:t>
      </w:r>
      <w:r w:rsidR="005B0BDD" w:rsidRPr="008B0476">
        <w:rPr>
          <w:rFonts w:ascii="Calibri" w:hAnsi="Calibri" w:cs="Calibri"/>
          <w:szCs w:val="22"/>
          <w:lang w:val="en-IE"/>
        </w:rPr>
        <w:t>Connecting</w:t>
      </w:r>
      <w:r w:rsidR="008F13D5" w:rsidRPr="008B0476">
        <w:rPr>
          <w:rFonts w:ascii="Calibri" w:hAnsi="Calibri" w:cs="Calibri"/>
          <w:szCs w:val="22"/>
          <w:lang w:val="en-IE"/>
        </w:rPr>
        <w:t xml:space="preserve"> Natural values &amp; People” is also a </w:t>
      </w:r>
      <w:r w:rsidR="005B0BDD" w:rsidRPr="008B0476">
        <w:rPr>
          <w:rFonts w:ascii="Calibri" w:hAnsi="Calibri" w:cs="Calibri"/>
          <w:szCs w:val="22"/>
          <w:lang w:val="en-IE"/>
        </w:rPr>
        <w:t>well-known</w:t>
      </w:r>
      <w:r w:rsidR="008F13D5" w:rsidRPr="008B0476">
        <w:rPr>
          <w:rFonts w:ascii="Calibri" w:hAnsi="Calibri" w:cs="Calibri"/>
          <w:szCs w:val="22"/>
          <w:lang w:val="en-IE"/>
        </w:rPr>
        <w:t xml:space="preserve"> entity present in the Prespa region for a longer period, and with </w:t>
      </w:r>
      <w:r w:rsidR="005B0BDD" w:rsidRPr="008B0476">
        <w:rPr>
          <w:rFonts w:ascii="Calibri" w:hAnsi="Calibri" w:cs="Calibri"/>
          <w:szCs w:val="22"/>
          <w:lang w:val="en-IE"/>
        </w:rPr>
        <w:t>specific previous</w:t>
      </w:r>
      <w:r w:rsidR="008F13D5" w:rsidRPr="008B0476">
        <w:rPr>
          <w:rFonts w:ascii="Calibri" w:hAnsi="Calibri" w:cs="Calibri"/>
          <w:szCs w:val="22"/>
          <w:lang w:val="en-IE"/>
        </w:rPr>
        <w:t xml:space="preserve"> experience in implementation of </w:t>
      </w:r>
      <w:r w:rsidR="00D30702" w:rsidRPr="008B0476">
        <w:rPr>
          <w:rFonts w:ascii="Calibri" w:hAnsi="Calibri" w:cs="Calibri"/>
          <w:szCs w:val="22"/>
          <w:lang w:val="en-IE"/>
        </w:rPr>
        <w:t>Project</w:t>
      </w:r>
      <w:r w:rsidR="008F13D5" w:rsidRPr="008B0476">
        <w:rPr>
          <w:rFonts w:ascii="Calibri" w:hAnsi="Calibri" w:cs="Calibri"/>
          <w:szCs w:val="22"/>
          <w:lang w:val="en-IE"/>
        </w:rPr>
        <w:t xml:space="preserve">s </w:t>
      </w:r>
      <w:r w:rsidR="005B0BDD" w:rsidRPr="008B0476">
        <w:rPr>
          <w:rFonts w:ascii="Calibri" w:hAnsi="Calibri" w:cs="Calibri"/>
          <w:szCs w:val="22"/>
          <w:lang w:val="en-IE"/>
        </w:rPr>
        <w:t>related</w:t>
      </w:r>
      <w:r w:rsidR="008F13D5" w:rsidRPr="008B0476">
        <w:rPr>
          <w:rFonts w:ascii="Calibri" w:hAnsi="Calibri" w:cs="Calibri"/>
          <w:szCs w:val="22"/>
          <w:lang w:val="en-IE"/>
        </w:rPr>
        <w:t xml:space="preserve"> to </w:t>
      </w:r>
      <w:r w:rsidR="005B0BDD" w:rsidRPr="008B0476">
        <w:rPr>
          <w:rFonts w:ascii="Calibri" w:hAnsi="Calibri" w:cs="Calibri"/>
          <w:szCs w:val="22"/>
          <w:lang w:val="en-IE"/>
        </w:rPr>
        <w:t>sustainable</w:t>
      </w:r>
      <w:r w:rsidR="008F13D5" w:rsidRPr="008B0476">
        <w:rPr>
          <w:rFonts w:ascii="Calibri" w:hAnsi="Calibri" w:cs="Calibri"/>
          <w:szCs w:val="22"/>
          <w:lang w:val="en-IE"/>
        </w:rPr>
        <w:t xml:space="preserve"> agriculture, forestry and tourism. </w:t>
      </w:r>
      <w:r w:rsidR="003E1CCF" w:rsidRPr="008B0476">
        <w:rPr>
          <w:rFonts w:ascii="Calibri" w:hAnsi="Calibri" w:cs="Calibri"/>
          <w:szCs w:val="22"/>
          <w:lang w:val="en-IE"/>
        </w:rPr>
        <w:t xml:space="preserve">The </w:t>
      </w:r>
      <w:r w:rsidR="008F13D5" w:rsidRPr="008B0476">
        <w:rPr>
          <w:rFonts w:ascii="Calibri" w:hAnsi="Calibri" w:cs="Calibri"/>
          <w:szCs w:val="22"/>
          <w:lang w:val="en-IE"/>
        </w:rPr>
        <w:t xml:space="preserve">CNVP </w:t>
      </w:r>
      <w:r w:rsidR="00F6331D" w:rsidRPr="008B0476">
        <w:rPr>
          <w:rFonts w:ascii="Calibri" w:hAnsi="Calibri" w:cs="Calibri"/>
          <w:szCs w:val="22"/>
          <w:lang w:val="en-IE"/>
        </w:rPr>
        <w:t>will implement the activities under the Specific Objective related to boo</w:t>
      </w:r>
      <w:r w:rsidR="008F13D5" w:rsidRPr="008B0476">
        <w:rPr>
          <w:rFonts w:ascii="Calibri" w:hAnsi="Calibri" w:cs="Calibri"/>
          <w:szCs w:val="22"/>
          <w:lang w:val="en-IE"/>
        </w:rPr>
        <w:t>s</w:t>
      </w:r>
      <w:r w:rsidR="00F6331D" w:rsidRPr="008B0476">
        <w:rPr>
          <w:rFonts w:ascii="Calibri" w:hAnsi="Calibri" w:cs="Calibri"/>
          <w:szCs w:val="22"/>
          <w:lang w:val="en-IE"/>
        </w:rPr>
        <w:t xml:space="preserve">ting economic activities to improved wealth of </w:t>
      </w:r>
      <w:r w:rsidR="008F13D5" w:rsidRPr="008B0476">
        <w:rPr>
          <w:rFonts w:ascii="Calibri" w:hAnsi="Calibri" w:cs="Calibri"/>
          <w:szCs w:val="22"/>
          <w:lang w:val="en-IE"/>
        </w:rPr>
        <w:t>p</w:t>
      </w:r>
      <w:r w:rsidR="00F6331D" w:rsidRPr="008B0476">
        <w:rPr>
          <w:rFonts w:ascii="Calibri" w:hAnsi="Calibri" w:cs="Calibri"/>
          <w:szCs w:val="22"/>
          <w:lang w:val="en-IE"/>
        </w:rPr>
        <w:t xml:space="preserve">eople in Prespa and the results expected under the promotion of the </w:t>
      </w:r>
      <w:r w:rsidR="005B0BDD" w:rsidRPr="008B0476">
        <w:rPr>
          <w:rFonts w:ascii="Calibri" w:hAnsi="Calibri" w:cs="Calibri"/>
          <w:szCs w:val="22"/>
          <w:lang w:val="en-IE"/>
        </w:rPr>
        <w:t>environmentally</w:t>
      </w:r>
      <w:r w:rsidR="00F6331D" w:rsidRPr="008B0476">
        <w:rPr>
          <w:rFonts w:ascii="Calibri" w:hAnsi="Calibri" w:cs="Calibri"/>
          <w:szCs w:val="22"/>
          <w:lang w:val="en-IE"/>
        </w:rPr>
        <w:t xml:space="preserve"> friendly </w:t>
      </w:r>
      <w:r w:rsidR="005B0BDD" w:rsidRPr="008B0476">
        <w:rPr>
          <w:rFonts w:ascii="Calibri" w:hAnsi="Calibri" w:cs="Calibri"/>
          <w:szCs w:val="22"/>
          <w:lang w:val="en-IE"/>
        </w:rPr>
        <w:t>agriculture</w:t>
      </w:r>
      <w:r w:rsidR="00F6331D" w:rsidRPr="008B0476">
        <w:rPr>
          <w:rFonts w:ascii="Calibri" w:hAnsi="Calibri" w:cs="Calibri"/>
          <w:szCs w:val="22"/>
          <w:lang w:val="en-IE"/>
        </w:rPr>
        <w:t xml:space="preserve">. </w:t>
      </w:r>
      <w:r w:rsidR="00DC7C1B" w:rsidRPr="008B0476">
        <w:rPr>
          <w:rFonts w:ascii="Calibri" w:hAnsi="Calibri" w:cs="Calibri"/>
          <w:szCs w:val="22"/>
          <w:lang w:val="en-IE"/>
        </w:rPr>
        <w:t>HB</w:t>
      </w:r>
      <w:r w:rsidR="00665769">
        <w:rPr>
          <w:rFonts w:ascii="Calibri" w:hAnsi="Calibri" w:cs="Calibri"/>
          <w:szCs w:val="22"/>
          <w:lang w:val="en-IE"/>
        </w:rPr>
        <w:t>I</w:t>
      </w:r>
      <w:r w:rsidR="00DC7C1B" w:rsidRPr="008B0476">
        <w:rPr>
          <w:rFonts w:ascii="Calibri" w:hAnsi="Calibri" w:cs="Calibri"/>
          <w:szCs w:val="22"/>
          <w:lang w:val="en-IE"/>
        </w:rPr>
        <w:t xml:space="preserve"> and CNVP as responsible parties will be directly accountable to UNDP in accordance with the terms of their agreement with UNDP. </w:t>
      </w:r>
      <w:r w:rsidR="00F6331D" w:rsidRPr="008B0476">
        <w:rPr>
          <w:rFonts w:ascii="Calibri" w:hAnsi="Calibri" w:cs="Calibri"/>
          <w:szCs w:val="22"/>
          <w:lang w:val="en-IE"/>
        </w:rPr>
        <w:t xml:space="preserve">Both entities are </w:t>
      </w:r>
      <w:r w:rsidR="00DC7C1B" w:rsidRPr="008B0476">
        <w:rPr>
          <w:rFonts w:ascii="Calibri" w:hAnsi="Calibri" w:cs="Calibri"/>
          <w:szCs w:val="22"/>
          <w:lang w:val="en-IE"/>
        </w:rPr>
        <w:t xml:space="preserve">also </w:t>
      </w:r>
      <w:r w:rsidR="005B0BDD" w:rsidRPr="008B0476">
        <w:rPr>
          <w:rFonts w:ascii="Calibri" w:hAnsi="Calibri" w:cs="Calibri"/>
          <w:szCs w:val="22"/>
          <w:lang w:val="en-IE"/>
        </w:rPr>
        <w:t>recipients</w:t>
      </w:r>
      <w:r w:rsidR="00F6331D" w:rsidRPr="008B0476">
        <w:rPr>
          <w:rFonts w:ascii="Calibri" w:hAnsi="Calibri" w:cs="Calibri"/>
          <w:szCs w:val="22"/>
          <w:lang w:val="en-IE"/>
        </w:rPr>
        <w:t xml:space="preserve"> of grants provided by PONT (Pre</w:t>
      </w:r>
      <w:r w:rsidR="003E1CCF" w:rsidRPr="008B0476">
        <w:rPr>
          <w:rFonts w:ascii="Calibri" w:hAnsi="Calibri" w:cs="Calibri"/>
          <w:szCs w:val="22"/>
          <w:lang w:val="en-IE"/>
        </w:rPr>
        <w:t>spa</w:t>
      </w:r>
      <w:r w:rsidR="00F6331D" w:rsidRPr="008B0476">
        <w:rPr>
          <w:rFonts w:ascii="Calibri" w:hAnsi="Calibri" w:cs="Calibri"/>
          <w:szCs w:val="22"/>
          <w:lang w:val="en-IE"/>
        </w:rPr>
        <w:t xml:space="preserve"> Ohrid Nature Trust) for implementation of a complementary set of activities within their respective areas o</w:t>
      </w:r>
      <w:r w:rsidR="00795330">
        <w:rPr>
          <w:rFonts w:ascii="Calibri" w:hAnsi="Calibri" w:cs="Calibri"/>
          <w:szCs w:val="22"/>
          <w:lang w:val="en-IE"/>
        </w:rPr>
        <w:t>f</w:t>
      </w:r>
      <w:r w:rsidR="00F6331D" w:rsidRPr="008B0476">
        <w:rPr>
          <w:rFonts w:ascii="Calibri" w:hAnsi="Calibri" w:cs="Calibri"/>
          <w:szCs w:val="22"/>
          <w:lang w:val="en-IE"/>
        </w:rPr>
        <w:t xml:space="preserve"> expertise and experience which will maximize the results and the overall impact of the activities.  </w:t>
      </w:r>
      <w:r w:rsidR="00DC0196">
        <w:rPr>
          <w:rFonts w:ascii="Calibri" w:hAnsi="Calibri" w:cs="Calibri"/>
          <w:szCs w:val="22"/>
          <w:lang w:val="en-IE"/>
        </w:rPr>
        <w:t xml:space="preserve">This complementary set of activities </w:t>
      </w:r>
      <w:r w:rsidR="00171679">
        <w:rPr>
          <w:rFonts w:ascii="Calibri" w:hAnsi="Calibri" w:cs="Calibri"/>
          <w:szCs w:val="22"/>
          <w:lang w:val="en-IE"/>
        </w:rPr>
        <w:t xml:space="preserve">funded by PONT </w:t>
      </w:r>
      <w:r w:rsidR="00DC0196">
        <w:rPr>
          <w:rFonts w:ascii="Calibri" w:hAnsi="Calibri" w:cs="Calibri"/>
          <w:szCs w:val="22"/>
          <w:lang w:val="en-IE"/>
        </w:rPr>
        <w:t xml:space="preserve">are outside the scope of this action and </w:t>
      </w:r>
      <w:r w:rsidR="00DC7C1B" w:rsidRPr="008B0476">
        <w:rPr>
          <w:rFonts w:ascii="Calibri" w:hAnsi="Calibri" w:cs="Calibri"/>
          <w:szCs w:val="22"/>
          <w:lang w:val="en-IE"/>
        </w:rPr>
        <w:t>UNDP shall not enter in a co-financing agreement with PONT for the activities implemented by HB</w:t>
      </w:r>
      <w:r w:rsidR="00665769">
        <w:rPr>
          <w:rFonts w:ascii="Calibri" w:hAnsi="Calibri" w:cs="Calibri"/>
          <w:szCs w:val="22"/>
          <w:lang w:val="en-IE"/>
        </w:rPr>
        <w:t>I</w:t>
      </w:r>
      <w:r w:rsidR="00DC7C1B" w:rsidRPr="008B0476">
        <w:rPr>
          <w:rFonts w:ascii="Calibri" w:hAnsi="Calibri" w:cs="Calibri"/>
          <w:szCs w:val="22"/>
          <w:lang w:val="en-IE"/>
        </w:rPr>
        <w:t xml:space="preserve"> and CNVP as their financing is not </w:t>
      </w:r>
      <w:r w:rsidR="005B0BDD" w:rsidRPr="008B0476">
        <w:rPr>
          <w:rFonts w:ascii="Calibri" w:hAnsi="Calibri" w:cs="Calibri"/>
          <w:szCs w:val="22"/>
          <w:lang w:val="en-IE"/>
        </w:rPr>
        <w:t>channelled</w:t>
      </w:r>
      <w:r w:rsidR="00DC7C1B" w:rsidRPr="008B0476">
        <w:rPr>
          <w:rFonts w:ascii="Calibri" w:hAnsi="Calibri" w:cs="Calibri"/>
          <w:szCs w:val="22"/>
          <w:lang w:val="en-IE"/>
        </w:rPr>
        <w:t xml:space="preserve"> through UNDP. However, close collaboration with PONT shall be established to ensure that both entities are delivering the activities within the PONT grant because their </w:t>
      </w:r>
      <w:r w:rsidR="005B0BDD" w:rsidRPr="008B0476">
        <w:rPr>
          <w:rFonts w:ascii="Calibri" w:hAnsi="Calibri" w:cs="Calibri"/>
          <w:szCs w:val="22"/>
          <w:lang w:val="en-IE"/>
        </w:rPr>
        <w:t>successful</w:t>
      </w:r>
      <w:r w:rsidR="00DC7C1B" w:rsidRPr="008B0476">
        <w:rPr>
          <w:rFonts w:ascii="Calibri" w:hAnsi="Calibri" w:cs="Calibri"/>
          <w:szCs w:val="22"/>
          <w:lang w:val="en-IE"/>
        </w:rPr>
        <w:t xml:space="preserve"> completion is important for achieving the expected results under th</w:t>
      </w:r>
      <w:r w:rsidR="00171679">
        <w:rPr>
          <w:rFonts w:ascii="Calibri" w:hAnsi="Calibri" w:cs="Calibri"/>
          <w:szCs w:val="22"/>
          <w:lang w:val="en-IE"/>
        </w:rPr>
        <w:t>is</w:t>
      </w:r>
      <w:r w:rsidR="00DC7C1B" w:rsidRPr="008B0476">
        <w:rPr>
          <w:rFonts w:ascii="Calibri" w:hAnsi="Calibri" w:cs="Calibri"/>
          <w:szCs w:val="22"/>
          <w:lang w:val="en-IE"/>
        </w:rPr>
        <w:t xml:space="preserve"> </w:t>
      </w:r>
      <w:r w:rsidR="00171679">
        <w:rPr>
          <w:rFonts w:ascii="Calibri" w:hAnsi="Calibri" w:cs="Calibri"/>
          <w:szCs w:val="22"/>
          <w:lang w:val="en-IE"/>
        </w:rPr>
        <w:t>P</w:t>
      </w:r>
      <w:r w:rsidR="009108F6">
        <w:rPr>
          <w:rFonts w:ascii="Calibri" w:hAnsi="Calibri" w:cs="Calibri"/>
          <w:szCs w:val="22"/>
          <w:lang w:val="en-IE"/>
        </w:rPr>
        <w:t>roject</w:t>
      </w:r>
      <w:r w:rsidR="00DC7C1B" w:rsidRPr="008B0476">
        <w:rPr>
          <w:rFonts w:ascii="Calibri" w:hAnsi="Calibri" w:cs="Calibri"/>
          <w:szCs w:val="22"/>
          <w:lang w:val="en-IE"/>
        </w:rPr>
        <w:t>.</w:t>
      </w:r>
      <w:r w:rsidR="003E1CCF" w:rsidRPr="008B0476">
        <w:rPr>
          <w:rFonts w:ascii="Calibri" w:hAnsi="Calibri" w:cs="Calibri"/>
          <w:szCs w:val="22"/>
          <w:lang w:val="en-IE"/>
        </w:rPr>
        <w:t xml:space="preserve"> The work plan that will be part of the Responsible Party Agreement with HB</w:t>
      </w:r>
      <w:r w:rsidR="00665769">
        <w:rPr>
          <w:rFonts w:ascii="Calibri" w:hAnsi="Calibri" w:cs="Calibri"/>
          <w:szCs w:val="22"/>
          <w:lang w:val="en-IE"/>
        </w:rPr>
        <w:t>I</w:t>
      </w:r>
      <w:r w:rsidR="003E1CCF" w:rsidRPr="008B0476">
        <w:rPr>
          <w:rFonts w:ascii="Calibri" w:hAnsi="Calibri" w:cs="Calibri"/>
          <w:szCs w:val="22"/>
          <w:lang w:val="en-IE"/>
        </w:rPr>
        <w:t xml:space="preserve"> and CNVP shall be also shared with PONT. UNDP shall organize at least two meetings per year with PONT to exchange information and </w:t>
      </w:r>
      <w:r w:rsidR="006F053A" w:rsidRPr="008B0476">
        <w:rPr>
          <w:rFonts w:ascii="Calibri" w:hAnsi="Calibri" w:cs="Calibri"/>
          <w:szCs w:val="22"/>
          <w:lang w:val="en-IE"/>
        </w:rPr>
        <w:t>discuss any issue related to implementation of the activities by HB</w:t>
      </w:r>
      <w:r w:rsidR="00665769">
        <w:rPr>
          <w:rFonts w:ascii="Calibri" w:hAnsi="Calibri" w:cs="Calibri"/>
          <w:szCs w:val="22"/>
          <w:lang w:val="en-IE"/>
        </w:rPr>
        <w:t>I</w:t>
      </w:r>
      <w:r w:rsidR="006F053A" w:rsidRPr="008B0476">
        <w:rPr>
          <w:rFonts w:ascii="Calibri" w:hAnsi="Calibri" w:cs="Calibri"/>
          <w:szCs w:val="22"/>
          <w:lang w:val="en-IE"/>
        </w:rPr>
        <w:t xml:space="preserve"> and CNVP. </w:t>
      </w:r>
    </w:p>
    <w:p w14:paraId="41E8470C" w14:textId="77777777" w:rsidR="00393D1A" w:rsidRPr="008B0476" w:rsidRDefault="00393D1A" w:rsidP="0004614B">
      <w:pPr>
        <w:pStyle w:val="NoSpacing"/>
        <w:rPr>
          <w:rFonts w:ascii="Calibri" w:hAnsi="Calibri" w:cs="Calibri"/>
          <w:szCs w:val="22"/>
          <w:lang w:val="en-IE"/>
        </w:rPr>
      </w:pPr>
    </w:p>
    <w:p w14:paraId="06FA8043" w14:textId="77777777" w:rsidR="002F14AB" w:rsidRPr="007E737D" w:rsidRDefault="00CB62C0" w:rsidP="759D36A6">
      <w:pPr>
        <w:pStyle w:val="Heading2"/>
        <w:ind w:left="792"/>
        <w:rPr>
          <w:rFonts w:asciiTheme="minorHAnsi" w:hAnsiTheme="minorHAnsi" w:cstheme="minorHAnsi"/>
          <w:lang w:val="en-IE"/>
        </w:rPr>
      </w:pPr>
      <w:bookmarkStart w:id="131" w:name="_Toc152014299"/>
      <w:r w:rsidRPr="007E737D">
        <w:rPr>
          <w:rFonts w:asciiTheme="minorHAnsi" w:hAnsiTheme="minorHAnsi" w:cstheme="minorHAnsi"/>
          <w:lang w:val="en-IE"/>
        </w:rPr>
        <w:t xml:space="preserve">4.2 </w:t>
      </w:r>
      <w:r w:rsidR="00D30702" w:rsidRPr="008E7B3F">
        <w:rPr>
          <w:rFonts w:asciiTheme="minorHAnsi" w:hAnsiTheme="minorHAnsi" w:cstheme="minorHAnsi"/>
          <w:sz w:val="24"/>
          <w:lang w:val="en-IE"/>
        </w:rPr>
        <w:t>Project</w:t>
      </w:r>
      <w:r w:rsidR="002F14AB" w:rsidRPr="008E7B3F">
        <w:rPr>
          <w:rFonts w:asciiTheme="minorHAnsi" w:hAnsiTheme="minorHAnsi" w:cstheme="minorHAnsi"/>
          <w:sz w:val="24"/>
          <w:lang w:val="en-IE"/>
        </w:rPr>
        <w:t xml:space="preserve"> Management</w:t>
      </w:r>
      <w:bookmarkEnd w:id="131"/>
    </w:p>
    <w:p w14:paraId="53174934" w14:textId="77777777" w:rsidR="007009BE" w:rsidRPr="008B0476" w:rsidRDefault="00D30702" w:rsidP="759D36A6">
      <w:pPr>
        <w:rPr>
          <w:rFonts w:ascii="Calibri" w:hAnsi="Calibri" w:cs="Calibri"/>
          <w:b/>
          <w:bCs/>
          <w:u w:val="single"/>
          <w:lang w:val="en-IE"/>
        </w:rPr>
      </w:pPr>
      <w:bookmarkStart w:id="132" w:name="_Hlk120184089"/>
      <w:r w:rsidRPr="759D36A6">
        <w:rPr>
          <w:rFonts w:ascii="Calibri" w:hAnsi="Calibri" w:cs="Calibri"/>
          <w:b/>
          <w:bCs/>
          <w:u w:val="single"/>
          <w:lang w:val="en-IE"/>
        </w:rPr>
        <w:t>Project</w:t>
      </w:r>
      <w:r w:rsidR="007009BE" w:rsidRPr="759D36A6">
        <w:rPr>
          <w:rFonts w:ascii="Calibri" w:hAnsi="Calibri" w:cs="Calibri"/>
          <w:b/>
          <w:bCs/>
          <w:u w:val="single"/>
          <w:lang w:val="en-IE"/>
        </w:rPr>
        <w:t xml:space="preserve"> Office </w:t>
      </w:r>
    </w:p>
    <w:p w14:paraId="3F6038F1" w14:textId="5278ED9E" w:rsidR="00494A3F" w:rsidRPr="008B0476" w:rsidRDefault="64E94F03" w:rsidP="379671B8">
      <w:pPr>
        <w:rPr>
          <w:rFonts w:ascii="Calibri" w:hAnsi="Calibri" w:cs="Calibri"/>
          <w:lang w:val="en-IE"/>
        </w:rPr>
      </w:pPr>
      <w:r w:rsidRPr="759D36A6">
        <w:rPr>
          <w:rFonts w:ascii="Calibri" w:hAnsi="Calibri" w:cs="Calibri"/>
          <w:lang w:val="en-IE"/>
        </w:rPr>
        <w:t xml:space="preserve">The </w:t>
      </w:r>
      <w:r w:rsidR="0055196E">
        <w:rPr>
          <w:rFonts w:ascii="Calibri" w:hAnsi="Calibri" w:cs="Calibri"/>
          <w:lang w:val="en-IE"/>
        </w:rPr>
        <w:t>Project</w:t>
      </w:r>
      <w:r w:rsidRPr="759D36A6">
        <w:rPr>
          <w:rFonts w:ascii="Calibri" w:hAnsi="Calibri" w:cs="Calibri"/>
          <w:lang w:val="en-IE"/>
        </w:rPr>
        <w:t xml:space="preserve">’s day-to-day implementation will be carried out by the </w:t>
      </w:r>
      <w:r w:rsidR="65831B98" w:rsidRPr="759D36A6">
        <w:rPr>
          <w:rFonts w:ascii="Calibri" w:hAnsi="Calibri" w:cs="Calibri"/>
          <w:lang w:val="en-IE"/>
        </w:rPr>
        <w:t>Project</w:t>
      </w:r>
      <w:r w:rsidRPr="759D36A6">
        <w:rPr>
          <w:rFonts w:ascii="Calibri" w:hAnsi="Calibri" w:cs="Calibri"/>
          <w:lang w:val="en-IE"/>
        </w:rPr>
        <w:t xml:space="preserve"> team composed of </w:t>
      </w:r>
      <w:r w:rsidR="3B752D6C" w:rsidRPr="759D36A6">
        <w:rPr>
          <w:rFonts w:ascii="Calibri" w:hAnsi="Calibri" w:cs="Calibri"/>
          <w:lang w:val="en-IE"/>
        </w:rPr>
        <w:t xml:space="preserve">a </w:t>
      </w:r>
      <w:r w:rsidR="65831B98" w:rsidRPr="759D36A6">
        <w:rPr>
          <w:rFonts w:ascii="Calibri" w:hAnsi="Calibri" w:cs="Calibri"/>
          <w:lang w:val="en-IE"/>
        </w:rPr>
        <w:t>Project</w:t>
      </w:r>
      <w:r w:rsidRPr="759D36A6">
        <w:rPr>
          <w:rFonts w:ascii="Calibri" w:hAnsi="Calibri" w:cs="Calibri"/>
          <w:lang w:val="en-IE"/>
        </w:rPr>
        <w:t xml:space="preserve"> Manager</w:t>
      </w:r>
      <w:bookmarkStart w:id="133" w:name="_Hlk119934051"/>
      <w:r w:rsidR="0E51F48B" w:rsidRPr="759D36A6">
        <w:rPr>
          <w:rFonts w:ascii="Calibri" w:hAnsi="Calibri" w:cs="Calibri"/>
          <w:lang w:val="en-IE"/>
        </w:rPr>
        <w:t xml:space="preserve">, </w:t>
      </w:r>
      <w:r w:rsidR="3B752D6C" w:rsidRPr="759D36A6">
        <w:rPr>
          <w:rFonts w:ascii="Calibri" w:hAnsi="Calibri" w:cs="Calibri"/>
          <w:lang w:val="en-IE"/>
        </w:rPr>
        <w:t xml:space="preserve">Project </w:t>
      </w:r>
      <w:r w:rsidR="3C144B0B" w:rsidRPr="759D36A6">
        <w:rPr>
          <w:rFonts w:ascii="Calibri" w:hAnsi="Calibri" w:cs="Calibri"/>
          <w:lang w:val="en-IE"/>
        </w:rPr>
        <w:t xml:space="preserve">Assistant (50% shared with other </w:t>
      </w:r>
      <w:r w:rsidR="00E80783">
        <w:rPr>
          <w:rFonts w:ascii="Calibri" w:hAnsi="Calibri" w:cs="Calibri"/>
          <w:lang w:val="en-IE"/>
        </w:rPr>
        <w:t xml:space="preserve">the </w:t>
      </w:r>
      <w:r w:rsidR="3C144B0B" w:rsidRPr="759D36A6">
        <w:rPr>
          <w:rFonts w:ascii="Calibri" w:hAnsi="Calibri" w:cs="Calibri"/>
          <w:lang w:val="en-IE"/>
        </w:rPr>
        <w:t>project</w:t>
      </w:r>
      <w:r w:rsidR="00E80783">
        <w:rPr>
          <w:rFonts w:ascii="Calibri" w:hAnsi="Calibri" w:cs="Calibri"/>
          <w:lang w:val="en-IE"/>
        </w:rPr>
        <w:t xml:space="preserve"> as mentioned above</w:t>
      </w:r>
      <w:r w:rsidR="3C144B0B" w:rsidRPr="759D36A6">
        <w:rPr>
          <w:rFonts w:ascii="Calibri" w:hAnsi="Calibri" w:cs="Calibri"/>
          <w:lang w:val="en-IE"/>
        </w:rPr>
        <w:t>)</w:t>
      </w:r>
      <w:r w:rsidR="3B752D6C" w:rsidRPr="759D36A6">
        <w:rPr>
          <w:rFonts w:ascii="Calibri" w:hAnsi="Calibri" w:cs="Calibri"/>
          <w:lang w:val="en-IE"/>
        </w:rPr>
        <w:t xml:space="preserve"> </w:t>
      </w:r>
      <w:bookmarkEnd w:id="133"/>
      <w:r w:rsidR="3B752D6C" w:rsidRPr="759D36A6">
        <w:rPr>
          <w:rFonts w:ascii="Calibri" w:hAnsi="Calibri" w:cs="Calibri"/>
          <w:lang w:val="en-IE"/>
        </w:rPr>
        <w:t xml:space="preserve">and </w:t>
      </w:r>
      <w:r w:rsidRPr="759D36A6">
        <w:rPr>
          <w:rFonts w:ascii="Calibri" w:hAnsi="Calibri" w:cs="Calibri"/>
          <w:lang w:val="en-IE"/>
        </w:rPr>
        <w:t>Communication Officer (</w:t>
      </w:r>
      <w:r w:rsidR="192DB997" w:rsidRPr="759D36A6">
        <w:rPr>
          <w:rFonts w:ascii="Calibri" w:hAnsi="Calibri" w:cs="Calibri"/>
          <w:lang w:val="en-IE"/>
        </w:rPr>
        <w:t>10</w:t>
      </w:r>
      <w:r w:rsidRPr="759D36A6">
        <w:rPr>
          <w:rFonts w:ascii="Calibri" w:hAnsi="Calibri" w:cs="Calibri"/>
          <w:lang w:val="en-IE"/>
        </w:rPr>
        <w:t xml:space="preserve">% shared with </w:t>
      </w:r>
      <w:r w:rsidR="3B752D6C" w:rsidRPr="759D36A6">
        <w:rPr>
          <w:rFonts w:ascii="Calibri" w:hAnsi="Calibri" w:cs="Calibri"/>
          <w:lang w:val="en-IE"/>
        </w:rPr>
        <w:t>other projects</w:t>
      </w:r>
      <w:r w:rsidRPr="759D36A6">
        <w:rPr>
          <w:rFonts w:ascii="Calibri" w:hAnsi="Calibri" w:cs="Calibri"/>
          <w:lang w:val="en-IE"/>
        </w:rPr>
        <w:t>).</w:t>
      </w:r>
      <w:r w:rsidR="0D0D97FE" w:rsidRPr="759D36A6">
        <w:rPr>
          <w:rFonts w:ascii="Calibri" w:hAnsi="Calibri" w:cs="Calibri"/>
          <w:lang w:val="en-IE"/>
        </w:rPr>
        <w:t xml:space="preserve"> The </w:t>
      </w:r>
      <w:r w:rsidR="0E51F48B" w:rsidRPr="759D36A6">
        <w:rPr>
          <w:rFonts w:ascii="Calibri" w:hAnsi="Calibri" w:cs="Calibri"/>
          <w:lang w:val="en-IE"/>
        </w:rPr>
        <w:t xml:space="preserve">Project team, except the Communication Officer, </w:t>
      </w:r>
      <w:r w:rsidR="2E1275AD" w:rsidRPr="759D36A6">
        <w:rPr>
          <w:rFonts w:ascii="Calibri" w:hAnsi="Calibri" w:cs="Calibri"/>
          <w:lang w:val="en-IE"/>
        </w:rPr>
        <w:t xml:space="preserve">shall be based in the </w:t>
      </w:r>
      <w:r w:rsidRPr="759D36A6">
        <w:rPr>
          <w:rFonts w:ascii="Calibri" w:hAnsi="Calibri" w:cs="Calibri"/>
          <w:lang w:val="en-IE"/>
        </w:rPr>
        <w:t>premises provided by the Local Government of Resen.</w:t>
      </w:r>
      <w:r w:rsidR="39DE51D0" w:rsidRPr="759D36A6">
        <w:rPr>
          <w:rFonts w:ascii="Calibri" w:hAnsi="Calibri" w:cs="Calibri"/>
          <w:lang w:val="en-IE"/>
        </w:rPr>
        <w:t xml:space="preserve"> </w:t>
      </w:r>
      <w:r w:rsidR="0D0D97FE" w:rsidRPr="759D36A6">
        <w:rPr>
          <w:rFonts w:ascii="Calibri" w:hAnsi="Calibri" w:cs="Calibri"/>
          <w:lang w:val="en-IE"/>
        </w:rPr>
        <w:t>The Communication Officer shall be based in UNDP premises in Skopje.</w:t>
      </w:r>
      <w:r w:rsidR="39DE51D0" w:rsidRPr="759D36A6">
        <w:rPr>
          <w:rFonts w:ascii="Calibri" w:hAnsi="Calibri" w:cs="Calibri"/>
          <w:lang w:val="en-IE"/>
        </w:rPr>
        <w:t xml:space="preserve"> The Communication Officer shall travel often </w:t>
      </w:r>
      <w:r w:rsidR="00171679">
        <w:rPr>
          <w:rFonts w:ascii="Calibri" w:hAnsi="Calibri" w:cs="Calibri"/>
          <w:lang w:val="en-IE"/>
        </w:rPr>
        <w:t xml:space="preserve">to </w:t>
      </w:r>
      <w:r w:rsidR="39DE51D0" w:rsidRPr="759D36A6">
        <w:rPr>
          <w:rFonts w:ascii="Calibri" w:hAnsi="Calibri" w:cs="Calibri"/>
          <w:lang w:val="en-IE"/>
        </w:rPr>
        <w:t>Resen</w:t>
      </w:r>
      <w:r w:rsidR="2C2FA2F9" w:rsidRPr="759D36A6">
        <w:rPr>
          <w:rFonts w:ascii="Calibri" w:hAnsi="Calibri" w:cs="Calibri"/>
          <w:lang w:val="en-IE"/>
        </w:rPr>
        <w:t>.</w:t>
      </w:r>
    </w:p>
    <w:p w14:paraId="6975425A" w14:textId="339285A7" w:rsidR="00494A3F" w:rsidRPr="008B0476" w:rsidRDefault="6B9543BD" w:rsidP="379671B8">
      <w:pPr>
        <w:rPr>
          <w:rFonts w:ascii="Calibri" w:hAnsi="Calibri" w:cs="Calibri"/>
          <w:lang w:val="en-IE"/>
        </w:rPr>
      </w:pPr>
      <w:r w:rsidRPr="759D36A6">
        <w:rPr>
          <w:rFonts w:ascii="Calibri" w:hAnsi="Calibri" w:cs="Calibri"/>
          <w:lang w:val="en-IE"/>
        </w:rPr>
        <w:t xml:space="preserve">The </w:t>
      </w:r>
      <w:r w:rsidR="65831B98" w:rsidRPr="759D36A6">
        <w:rPr>
          <w:rFonts w:ascii="Calibri" w:hAnsi="Calibri" w:cs="Calibri"/>
          <w:lang w:val="en-IE"/>
        </w:rPr>
        <w:t>Project</w:t>
      </w:r>
      <w:r w:rsidR="61EB8819" w:rsidRPr="759D36A6">
        <w:rPr>
          <w:rFonts w:ascii="Calibri" w:hAnsi="Calibri" w:cs="Calibri"/>
          <w:lang w:val="en-IE"/>
        </w:rPr>
        <w:t xml:space="preserve"> position</w:t>
      </w:r>
      <w:r w:rsidR="7DCE0C45" w:rsidRPr="759D36A6">
        <w:rPr>
          <w:rFonts w:ascii="Calibri" w:hAnsi="Calibri" w:cs="Calibri"/>
          <w:lang w:val="en-IE"/>
        </w:rPr>
        <w:t>s</w:t>
      </w:r>
      <w:r w:rsidR="61EB8819" w:rsidRPr="759D36A6">
        <w:rPr>
          <w:rFonts w:ascii="Calibri" w:hAnsi="Calibri" w:cs="Calibri"/>
          <w:lang w:val="en-IE"/>
        </w:rPr>
        <w:t xml:space="preserve"> </w:t>
      </w:r>
      <w:r w:rsidR="0E45A185" w:rsidRPr="759D36A6">
        <w:rPr>
          <w:rFonts w:ascii="Calibri" w:hAnsi="Calibri" w:cs="Calibri"/>
          <w:lang w:val="en-IE"/>
        </w:rPr>
        <w:t>shall</w:t>
      </w:r>
      <w:r w:rsidR="61EB8819" w:rsidRPr="759D36A6">
        <w:rPr>
          <w:rFonts w:ascii="Calibri" w:hAnsi="Calibri" w:cs="Calibri"/>
          <w:lang w:val="en-IE"/>
        </w:rPr>
        <w:t xml:space="preserve"> be for the period of </w:t>
      </w:r>
      <w:r w:rsidR="00087A62">
        <w:rPr>
          <w:rFonts w:ascii="Calibri" w:hAnsi="Calibri" w:cs="Calibri"/>
          <w:lang w:val="en-IE"/>
        </w:rPr>
        <w:t>40</w:t>
      </w:r>
      <w:r w:rsidR="52A723D0" w:rsidRPr="007E737D">
        <w:rPr>
          <w:rFonts w:ascii="Calibri" w:hAnsi="Calibri" w:cs="Calibri"/>
          <w:b/>
          <w:bCs/>
          <w:lang w:val="en-IE"/>
        </w:rPr>
        <w:t xml:space="preserve"> </w:t>
      </w:r>
      <w:r w:rsidR="61EB8819" w:rsidRPr="00F43543">
        <w:rPr>
          <w:rFonts w:ascii="Calibri" w:hAnsi="Calibri" w:cs="Calibri"/>
          <w:lang w:val="en-IE"/>
        </w:rPr>
        <w:t xml:space="preserve">months </w:t>
      </w:r>
      <w:r w:rsidR="0D0D97FE" w:rsidRPr="759D36A6">
        <w:rPr>
          <w:rFonts w:ascii="Calibri" w:hAnsi="Calibri" w:cs="Calibri"/>
          <w:lang w:val="en-IE"/>
        </w:rPr>
        <w:t>to</w:t>
      </w:r>
      <w:r w:rsidR="61EB8819" w:rsidRPr="759D36A6">
        <w:rPr>
          <w:rFonts w:ascii="Calibri" w:hAnsi="Calibri" w:cs="Calibri"/>
          <w:lang w:val="en-IE"/>
        </w:rPr>
        <w:t xml:space="preserve"> ensure </w:t>
      </w:r>
      <w:r w:rsidR="0E45A185" w:rsidRPr="759D36A6">
        <w:rPr>
          <w:rFonts w:ascii="Calibri" w:hAnsi="Calibri" w:cs="Calibri"/>
          <w:lang w:val="en-IE"/>
        </w:rPr>
        <w:t xml:space="preserve">timely and smoothly implementation of the </w:t>
      </w:r>
      <w:r w:rsidR="0E51F48B" w:rsidRPr="759D36A6">
        <w:rPr>
          <w:rFonts w:ascii="Calibri" w:hAnsi="Calibri" w:cs="Calibri"/>
          <w:lang w:val="en-IE"/>
        </w:rPr>
        <w:t xml:space="preserve">Project </w:t>
      </w:r>
      <w:r w:rsidR="0E45A185" w:rsidRPr="759D36A6">
        <w:rPr>
          <w:rFonts w:ascii="Calibri" w:hAnsi="Calibri" w:cs="Calibri"/>
          <w:lang w:val="en-IE"/>
        </w:rPr>
        <w:t xml:space="preserve">activities. </w:t>
      </w:r>
      <w:r w:rsidR="75DAD1E0" w:rsidRPr="759D36A6">
        <w:rPr>
          <w:rFonts w:ascii="Calibri" w:hAnsi="Calibri" w:cs="Calibri"/>
          <w:lang w:val="en-IE"/>
        </w:rPr>
        <w:t>T</w:t>
      </w:r>
      <w:r w:rsidR="7FA10F2B" w:rsidRPr="759D36A6">
        <w:rPr>
          <w:rFonts w:ascii="Calibri" w:hAnsi="Calibri" w:cs="Calibri"/>
          <w:lang w:val="en-IE"/>
        </w:rPr>
        <w:t xml:space="preserve">he </w:t>
      </w:r>
      <w:r w:rsidR="65831B98" w:rsidRPr="759D36A6">
        <w:rPr>
          <w:rFonts w:ascii="Calibri" w:hAnsi="Calibri" w:cs="Calibri"/>
          <w:lang w:val="en-IE"/>
        </w:rPr>
        <w:t>Project</w:t>
      </w:r>
      <w:r w:rsidR="3DB92483" w:rsidRPr="759D36A6">
        <w:rPr>
          <w:rFonts w:ascii="Calibri" w:hAnsi="Calibri" w:cs="Calibri"/>
          <w:lang w:val="en-IE"/>
        </w:rPr>
        <w:t xml:space="preserve"> team </w:t>
      </w:r>
      <w:r w:rsidR="7FA10F2B" w:rsidRPr="759D36A6">
        <w:rPr>
          <w:rFonts w:ascii="Calibri" w:hAnsi="Calibri" w:cs="Calibri"/>
          <w:lang w:val="en-IE"/>
        </w:rPr>
        <w:t xml:space="preserve">is expected to be </w:t>
      </w:r>
      <w:r w:rsidR="3DB92483" w:rsidRPr="759D36A6">
        <w:rPr>
          <w:rFonts w:ascii="Calibri" w:hAnsi="Calibri" w:cs="Calibri"/>
          <w:lang w:val="en-IE"/>
        </w:rPr>
        <w:t xml:space="preserve">on board </w:t>
      </w:r>
      <w:r w:rsidR="00171679">
        <w:rPr>
          <w:rFonts w:ascii="Calibri" w:hAnsi="Calibri" w:cs="Calibri"/>
          <w:lang w:val="en-IE"/>
        </w:rPr>
        <w:t xml:space="preserve">two </w:t>
      </w:r>
      <w:r w:rsidR="52A723D0" w:rsidRPr="007E737D">
        <w:rPr>
          <w:rFonts w:ascii="Calibri" w:hAnsi="Calibri" w:cs="Calibri"/>
          <w:lang w:val="en-IE"/>
        </w:rPr>
        <w:t>months</w:t>
      </w:r>
      <w:r w:rsidR="52A723D0" w:rsidRPr="759D36A6">
        <w:rPr>
          <w:rFonts w:ascii="Calibri" w:hAnsi="Calibri" w:cs="Calibri"/>
          <w:lang w:val="en-IE"/>
        </w:rPr>
        <w:t xml:space="preserve"> </w:t>
      </w:r>
      <w:r w:rsidR="3DB92483" w:rsidRPr="759D36A6">
        <w:rPr>
          <w:rFonts w:ascii="Calibri" w:hAnsi="Calibri" w:cs="Calibri"/>
          <w:lang w:val="en-IE"/>
        </w:rPr>
        <w:t xml:space="preserve">after the signing of the Contribution Agreement. </w:t>
      </w:r>
      <w:r w:rsidR="75DAD1E0" w:rsidRPr="759D36A6">
        <w:rPr>
          <w:rFonts w:ascii="Calibri" w:hAnsi="Calibri" w:cs="Calibri"/>
          <w:lang w:val="en-IE"/>
        </w:rPr>
        <w:t>Having</w:t>
      </w:r>
      <w:r w:rsidR="0394FEA4" w:rsidRPr="759D36A6">
        <w:rPr>
          <w:rFonts w:ascii="Calibri" w:hAnsi="Calibri" w:cs="Calibri"/>
          <w:lang w:val="en-IE"/>
        </w:rPr>
        <w:t xml:space="preserve"> taken</w:t>
      </w:r>
      <w:r w:rsidR="75DAD1E0" w:rsidRPr="759D36A6">
        <w:rPr>
          <w:rFonts w:ascii="Calibri" w:hAnsi="Calibri" w:cs="Calibri"/>
          <w:lang w:val="en-IE"/>
        </w:rPr>
        <w:t xml:space="preserve"> into consideration that the project staff will be based in Resen and not in Skopje, t</w:t>
      </w:r>
      <w:r w:rsidR="52A723D0" w:rsidRPr="759D36A6">
        <w:rPr>
          <w:rFonts w:ascii="Calibri" w:hAnsi="Calibri" w:cs="Calibri"/>
          <w:lang w:val="en-IE"/>
        </w:rPr>
        <w:t xml:space="preserve">here is a risk </w:t>
      </w:r>
      <w:r w:rsidR="0394FEA4" w:rsidRPr="759D36A6">
        <w:rPr>
          <w:rFonts w:ascii="Calibri" w:hAnsi="Calibri" w:cs="Calibri"/>
          <w:lang w:val="en-IE"/>
        </w:rPr>
        <w:t xml:space="preserve">that </w:t>
      </w:r>
      <w:r w:rsidR="52A723D0" w:rsidRPr="759D36A6">
        <w:rPr>
          <w:rFonts w:ascii="Calibri" w:hAnsi="Calibri" w:cs="Calibri"/>
          <w:lang w:val="en-IE"/>
        </w:rPr>
        <w:t xml:space="preserve">the recruitment process </w:t>
      </w:r>
      <w:r w:rsidR="0394FEA4" w:rsidRPr="759D36A6">
        <w:rPr>
          <w:rFonts w:ascii="Calibri" w:hAnsi="Calibri" w:cs="Calibri"/>
          <w:lang w:val="en-IE"/>
        </w:rPr>
        <w:t xml:space="preserve">may </w:t>
      </w:r>
      <w:r w:rsidR="75DAD1E0" w:rsidRPr="759D36A6">
        <w:rPr>
          <w:rFonts w:ascii="Calibri" w:hAnsi="Calibri" w:cs="Calibri"/>
          <w:lang w:val="en-IE"/>
        </w:rPr>
        <w:t>be prolonged if no suitable candidates apply for the position of a Project Manager and/or the Project</w:t>
      </w:r>
      <w:r w:rsidR="7A1E2AA4" w:rsidRPr="759D36A6">
        <w:rPr>
          <w:rFonts w:ascii="Calibri" w:hAnsi="Calibri" w:cs="Calibri"/>
          <w:lang w:val="en-IE"/>
        </w:rPr>
        <w:t xml:space="preserve"> Assistant</w:t>
      </w:r>
      <w:r w:rsidR="75DAD1E0" w:rsidRPr="759D36A6">
        <w:rPr>
          <w:rFonts w:ascii="Calibri" w:hAnsi="Calibri" w:cs="Calibri"/>
          <w:lang w:val="en-IE"/>
        </w:rPr>
        <w:t xml:space="preserve">. </w:t>
      </w:r>
      <w:r w:rsidR="52A723D0" w:rsidRPr="759D36A6">
        <w:rPr>
          <w:rFonts w:ascii="Calibri" w:hAnsi="Calibri" w:cs="Calibri"/>
          <w:lang w:val="en-IE"/>
        </w:rPr>
        <w:t>The Programme Associate with the support of the Programme Officer shall ensure smooth start and implementation of the project until the project staff is on board</w:t>
      </w:r>
      <w:r w:rsidR="36033602" w:rsidRPr="759D36A6">
        <w:rPr>
          <w:rFonts w:ascii="Calibri" w:hAnsi="Calibri" w:cs="Calibri"/>
          <w:lang w:val="en-IE"/>
        </w:rPr>
        <w:t xml:space="preserve"> and after that will </w:t>
      </w:r>
      <w:r w:rsidR="0C1FC29B" w:rsidRPr="759D36A6">
        <w:rPr>
          <w:rFonts w:ascii="Calibri" w:hAnsi="Calibri" w:cs="Calibri"/>
          <w:lang w:val="en-IE"/>
        </w:rPr>
        <w:t>support</w:t>
      </w:r>
      <w:r w:rsidR="36033602" w:rsidRPr="759D36A6">
        <w:rPr>
          <w:rFonts w:ascii="Calibri" w:hAnsi="Calibri" w:cs="Calibri"/>
          <w:lang w:val="en-IE"/>
        </w:rPr>
        <w:t xml:space="preserve"> the project team </w:t>
      </w:r>
      <w:r w:rsidR="04EE1F42" w:rsidRPr="759D36A6">
        <w:rPr>
          <w:rFonts w:ascii="Calibri" w:hAnsi="Calibri" w:cs="Calibri"/>
          <w:lang w:val="en-IE"/>
        </w:rPr>
        <w:t>and assure</w:t>
      </w:r>
      <w:r w:rsidR="36033602" w:rsidRPr="759D36A6">
        <w:rPr>
          <w:rFonts w:ascii="Calibri" w:hAnsi="Calibri" w:cs="Calibri"/>
          <w:lang w:val="en-IE"/>
        </w:rPr>
        <w:t xml:space="preserve"> quality </w:t>
      </w:r>
      <w:r w:rsidR="150CE78A" w:rsidRPr="759D36A6">
        <w:rPr>
          <w:rFonts w:ascii="Calibri" w:hAnsi="Calibri" w:cs="Calibri"/>
          <w:lang w:val="en-IE"/>
        </w:rPr>
        <w:t>of project implementation</w:t>
      </w:r>
      <w:r w:rsidR="00F43543">
        <w:rPr>
          <w:rFonts w:ascii="Calibri" w:hAnsi="Calibri" w:cs="Calibri"/>
          <w:lang w:val="en-IE"/>
        </w:rPr>
        <w:t>.</w:t>
      </w:r>
    </w:p>
    <w:p w14:paraId="527F5780" w14:textId="77777777" w:rsidR="002108CA" w:rsidRPr="008B0476" w:rsidRDefault="002108CA" w:rsidP="759D36A6">
      <w:pPr>
        <w:rPr>
          <w:rFonts w:ascii="Calibri" w:hAnsi="Calibri" w:cs="Calibri"/>
          <w:u w:val="single"/>
          <w:lang w:val="en-IE"/>
        </w:rPr>
      </w:pPr>
    </w:p>
    <w:p w14:paraId="7A4CBD69" w14:textId="42A4FD15" w:rsidR="002108CA" w:rsidRPr="009B2A98" w:rsidRDefault="002108CA" w:rsidP="759D36A6">
      <w:pPr>
        <w:spacing w:after="0"/>
        <w:rPr>
          <w:rFonts w:ascii="Calibri" w:eastAsia="Calibri" w:hAnsi="Calibri" w:cs="Calibri"/>
          <w:lang w:val="en-IE"/>
        </w:rPr>
      </w:pPr>
      <w:r w:rsidRPr="759D36A6">
        <w:rPr>
          <w:rFonts w:ascii="Calibri" w:eastAsia="Calibri" w:hAnsi="Calibri" w:cs="Calibri"/>
          <w:b/>
          <w:bCs/>
          <w:u w:val="single"/>
          <w:lang w:val="en-IE"/>
        </w:rPr>
        <w:t xml:space="preserve">The </w:t>
      </w:r>
      <w:r w:rsidR="00D30702" w:rsidRPr="759D36A6">
        <w:rPr>
          <w:rFonts w:ascii="Calibri" w:eastAsia="Calibri" w:hAnsi="Calibri" w:cs="Calibri"/>
          <w:b/>
          <w:bCs/>
          <w:u w:val="single"/>
          <w:lang w:val="en-IE"/>
        </w:rPr>
        <w:t>Project</w:t>
      </w:r>
      <w:r w:rsidRPr="759D36A6">
        <w:rPr>
          <w:rFonts w:ascii="Calibri" w:eastAsia="Calibri" w:hAnsi="Calibri" w:cs="Calibri"/>
          <w:b/>
          <w:bCs/>
          <w:u w:val="single"/>
          <w:lang w:val="en-IE"/>
        </w:rPr>
        <w:t xml:space="preserve"> Manager’s</w:t>
      </w:r>
      <w:r w:rsidR="00B71810" w:rsidRPr="759D36A6">
        <w:rPr>
          <w:rFonts w:ascii="Calibri" w:eastAsia="Calibri" w:hAnsi="Calibri" w:cs="Calibri"/>
          <w:b/>
          <w:bCs/>
          <w:u w:val="single"/>
          <w:lang w:val="en-IE"/>
        </w:rPr>
        <w:t xml:space="preserve"> </w:t>
      </w:r>
      <w:r w:rsidRPr="759D36A6">
        <w:rPr>
          <w:rFonts w:ascii="Calibri" w:eastAsia="Calibri" w:hAnsi="Calibri" w:cs="Calibri"/>
          <w:lang w:val="en-IE"/>
        </w:rPr>
        <w:t xml:space="preserve">prime responsibility is to ensure that the </w:t>
      </w:r>
      <w:r w:rsidR="00D30702" w:rsidRPr="759D36A6">
        <w:rPr>
          <w:rFonts w:ascii="Calibri" w:eastAsia="Calibri" w:hAnsi="Calibri" w:cs="Calibri"/>
          <w:lang w:val="en-IE"/>
        </w:rPr>
        <w:t>Project</w:t>
      </w:r>
      <w:r w:rsidRPr="759D36A6">
        <w:rPr>
          <w:rFonts w:ascii="Calibri" w:eastAsia="Calibri" w:hAnsi="Calibri" w:cs="Calibri"/>
          <w:lang w:val="en-IE"/>
        </w:rPr>
        <w:t xml:space="preserve"> produces the results (outputs) specified in the </w:t>
      </w:r>
      <w:r w:rsidR="00D30702" w:rsidRPr="759D36A6">
        <w:rPr>
          <w:rFonts w:ascii="Calibri" w:eastAsia="Calibri" w:hAnsi="Calibri" w:cs="Calibri"/>
          <w:lang w:val="en-IE"/>
        </w:rPr>
        <w:t>Project</w:t>
      </w:r>
      <w:r w:rsidRPr="759D36A6">
        <w:rPr>
          <w:rFonts w:ascii="Calibri" w:eastAsia="Calibri" w:hAnsi="Calibri" w:cs="Calibri"/>
          <w:lang w:val="en-IE"/>
        </w:rPr>
        <w:t xml:space="preserve"> document, to the required standard of quality and within the specified constraints of time and cost</w:t>
      </w:r>
      <w:r w:rsidR="00472F1E" w:rsidRPr="759D36A6">
        <w:rPr>
          <w:rFonts w:ascii="Calibri" w:eastAsia="Calibri" w:hAnsi="Calibri" w:cs="Calibri"/>
          <w:lang w:val="en-IE"/>
        </w:rPr>
        <w:t>.</w:t>
      </w:r>
      <w:r w:rsidR="00F303E1" w:rsidRPr="759D36A6">
        <w:rPr>
          <w:rFonts w:ascii="Calibri" w:eastAsia="Calibri" w:hAnsi="Calibri" w:cs="Calibri"/>
          <w:lang w:val="en-IE"/>
        </w:rPr>
        <w:t xml:space="preserve"> </w:t>
      </w:r>
      <w:r w:rsidR="0070544A" w:rsidRPr="759D36A6">
        <w:rPr>
          <w:rFonts w:ascii="Calibri" w:eastAsia="Calibri" w:hAnsi="Calibri" w:cs="Calibri"/>
          <w:lang w:val="en-IE"/>
        </w:rPr>
        <w:t xml:space="preserve">S/he will endure effective </w:t>
      </w:r>
      <w:r w:rsidR="00D30702" w:rsidRPr="759D36A6">
        <w:rPr>
          <w:rFonts w:ascii="Calibri" w:eastAsia="Calibri" w:hAnsi="Calibri" w:cs="Calibri"/>
          <w:lang w:val="en-IE"/>
        </w:rPr>
        <w:t>Project</w:t>
      </w:r>
      <w:r w:rsidR="0070544A" w:rsidRPr="759D36A6">
        <w:rPr>
          <w:rFonts w:ascii="Calibri" w:eastAsia="Calibri" w:hAnsi="Calibri" w:cs="Calibri"/>
          <w:lang w:val="en-IE"/>
        </w:rPr>
        <w:t xml:space="preserve"> management by maintaining the delivery of appropriate technical, operational, </w:t>
      </w:r>
      <w:r w:rsidR="005B0BDD" w:rsidRPr="759D36A6">
        <w:rPr>
          <w:rFonts w:ascii="Calibri" w:eastAsia="Calibri" w:hAnsi="Calibri" w:cs="Calibri"/>
          <w:lang w:val="en-IE"/>
        </w:rPr>
        <w:t>financial,</w:t>
      </w:r>
      <w:r w:rsidR="0070544A" w:rsidRPr="759D36A6">
        <w:rPr>
          <w:rFonts w:ascii="Calibri" w:eastAsia="Calibri" w:hAnsi="Calibri" w:cs="Calibri"/>
          <w:lang w:val="en-IE"/>
        </w:rPr>
        <w:t xml:space="preserve"> and administrative outputs, while tracking the </w:t>
      </w:r>
      <w:r w:rsidR="00D30702" w:rsidRPr="759D36A6">
        <w:rPr>
          <w:rFonts w:ascii="Calibri" w:eastAsia="Calibri" w:hAnsi="Calibri" w:cs="Calibri"/>
          <w:lang w:val="en-IE"/>
        </w:rPr>
        <w:t>Project</w:t>
      </w:r>
      <w:r w:rsidR="0070544A" w:rsidRPr="759D36A6">
        <w:rPr>
          <w:rFonts w:ascii="Calibri" w:eastAsia="Calibri" w:hAnsi="Calibri" w:cs="Calibri"/>
          <w:lang w:val="en-IE"/>
        </w:rPr>
        <w:t xml:space="preserve"> progress by </w:t>
      </w:r>
      <w:r w:rsidR="0070544A" w:rsidRPr="759D36A6">
        <w:rPr>
          <w:rFonts w:ascii="Calibri" w:eastAsia="Calibri" w:hAnsi="Calibri" w:cs="Calibri"/>
          <w:lang w:val="en-IE"/>
        </w:rPr>
        <w:lastRenderedPageBreak/>
        <w:t xml:space="preserve">monitoring, </w:t>
      </w:r>
      <w:r w:rsidR="00B36C2B" w:rsidRPr="759D36A6">
        <w:rPr>
          <w:rFonts w:ascii="Calibri" w:eastAsia="Calibri" w:hAnsi="Calibri" w:cs="Calibri"/>
          <w:lang w:val="en-IE"/>
        </w:rPr>
        <w:t>evaluation,</w:t>
      </w:r>
      <w:r w:rsidR="0070544A" w:rsidRPr="759D36A6">
        <w:rPr>
          <w:rFonts w:ascii="Calibri" w:eastAsia="Calibri" w:hAnsi="Calibri" w:cs="Calibri"/>
          <w:lang w:val="en-IE"/>
        </w:rPr>
        <w:t xml:space="preserve"> and reporting. S/he shall also maintain collaborative working relationships among key </w:t>
      </w:r>
      <w:r w:rsidR="00D30702" w:rsidRPr="759D36A6">
        <w:rPr>
          <w:rFonts w:ascii="Calibri" w:eastAsia="Calibri" w:hAnsi="Calibri" w:cs="Calibri"/>
          <w:lang w:val="en-IE"/>
        </w:rPr>
        <w:t>Project</w:t>
      </w:r>
      <w:r w:rsidR="0070544A" w:rsidRPr="759D36A6">
        <w:rPr>
          <w:rFonts w:ascii="Calibri" w:eastAsia="Calibri" w:hAnsi="Calibri" w:cs="Calibri"/>
          <w:lang w:val="en-IE"/>
        </w:rPr>
        <w:t xml:space="preserve"> partners, through effective communication, </w:t>
      </w:r>
      <w:r w:rsidR="005B0BDD" w:rsidRPr="759D36A6">
        <w:rPr>
          <w:rFonts w:ascii="Calibri" w:eastAsia="Calibri" w:hAnsi="Calibri" w:cs="Calibri"/>
          <w:lang w:val="en-IE"/>
        </w:rPr>
        <w:t>consultation,</w:t>
      </w:r>
      <w:r w:rsidR="0070544A" w:rsidRPr="759D36A6">
        <w:rPr>
          <w:rFonts w:ascii="Calibri" w:eastAsia="Calibri" w:hAnsi="Calibri" w:cs="Calibri"/>
          <w:lang w:val="en-IE"/>
        </w:rPr>
        <w:t xml:space="preserve"> and reporting. </w:t>
      </w:r>
      <w:r w:rsidRPr="759D36A6">
        <w:rPr>
          <w:rFonts w:ascii="Calibri" w:eastAsia="Calibri" w:hAnsi="Calibri" w:cs="Calibri"/>
          <w:lang w:val="en-IE"/>
        </w:rPr>
        <w:t xml:space="preserve">In line with the overall responsibility, the position is classified under </w:t>
      </w:r>
      <w:r w:rsidR="00D30702" w:rsidRPr="759D36A6">
        <w:rPr>
          <w:rFonts w:ascii="Calibri" w:eastAsia="Calibri" w:hAnsi="Calibri" w:cs="Calibri"/>
          <w:lang w:val="en-IE"/>
        </w:rPr>
        <w:t>Project</w:t>
      </w:r>
      <w:r w:rsidRPr="759D36A6">
        <w:rPr>
          <w:rFonts w:ascii="Calibri" w:eastAsia="Calibri" w:hAnsi="Calibri" w:cs="Calibri"/>
          <w:lang w:val="en-IE"/>
        </w:rPr>
        <w:t xml:space="preserve"> Manager – </w:t>
      </w:r>
      <w:r w:rsidRPr="007E737D">
        <w:rPr>
          <w:rFonts w:ascii="Calibri" w:eastAsia="Calibri" w:hAnsi="Calibri" w:cs="Calibri"/>
          <w:lang w:val="en-IE"/>
        </w:rPr>
        <w:t xml:space="preserve">NPSA </w:t>
      </w:r>
      <w:r w:rsidR="00472F1E" w:rsidRPr="007E737D">
        <w:rPr>
          <w:rFonts w:ascii="Calibri" w:eastAsia="Calibri" w:hAnsi="Calibri" w:cs="Calibri"/>
          <w:lang w:val="en-IE"/>
        </w:rPr>
        <w:t>8</w:t>
      </w:r>
      <w:r w:rsidRPr="759D36A6">
        <w:rPr>
          <w:rFonts w:ascii="Calibri" w:eastAsia="Calibri" w:hAnsi="Calibri" w:cs="Calibri"/>
          <w:lang w:val="en-IE"/>
        </w:rPr>
        <w:t xml:space="preserve"> </w:t>
      </w:r>
      <w:r w:rsidR="6A4F1073" w:rsidRPr="759D36A6">
        <w:rPr>
          <w:rFonts w:ascii="Calibri" w:eastAsia="Calibri" w:hAnsi="Calibri" w:cs="Calibri"/>
          <w:lang w:val="en-IE"/>
        </w:rPr>
        <w:t>i</w:t>
      </w:r>
      <w:r w:rsidRPr="759D36A6">
        <w:rPr>
          <w:rFonts w:ascii="Calibri" w:eastAsia="Calibri" w:hAnsi="Calibri" w:cs="Calibri"/>
          <w:lang w:val="en-IE"/>
        </w:rPr>
        <w:t xml:space="preserve">n the UN Service Contract salary scale. </w:t>
      </w:r>
      <w:bookmarkStart w:id="134" w:name="_Hlk148058729"/>
      <w:r w:rsidR="00171679">
        <w:rPr>
          <w:rFonts w:ascii="Calibri" w:eastAsia="Calibri" w:hAnsi="Calibri" w:cs="Calibri"/>
          <w:lang w:val="en-IE"/>
        </w:rPr>
        <w:t xml:space="preserve">S/he will devote </w:t>
      </w:r>
      <w:r w:rsidR="004B11EC">
        <w:rPr>
          <w:rFonts w:ascii="Calibri" w:eastAsia="Calibri" w:hAnsi="Calibri" w:cs="Calibri"/>
          <w:lang w:val="en-IE"/>
        </w:rPr>
        <w:t xml:space="preserve">100%of her/his time to this Project </w:t>
      </w:r>
      <w:bookmarkEnd w:id="134"/>
      <w:r w:rsidR="004B11EC" w:rsidRPr="009B2A98">
        <w:rPr>
          <w:rFonts w:ascii="Calibri" w:eastAsia="Calibri" w:hAnsi="Calibri" w:cs="Calibri"/>
          <w:lang w:val="en-IE"/>
        </w:rPr>
        <w:t xml:space="preserve">for </w:t>
      </w:r>
      <w:r w:rsidR="004B11EC" w:rsidRPr="00222065">
        <w:rPr>
          <w:rFonts w:ascii="Calibri" w:eastAsia="Calibri" w:hAnsi="Calibri" w:cs="Calibri"/>
          <w:lang w:val="en-IE"/>
        </w:rPr>
        <w:t xml:space="preserve">40 </w:t>
      </w:r>
      <w:r w:rsidRPr="009B2A98">
        <w:rPr>
          <w:rFonts w:ascii="Calibri" w:eastAsia="Calibri" w:hAnsi="Calibri" w:cs="Calibri"/>
          <w:lang w:val="en-IE"/>
        </w:rPr>
        <w:t xml:space="preserve">months. </w:t>
      </w:r>
    </w:p>
    <w:p w14:paraId="6AF040AE" w14:textId="285B0CED" w:rsidR="759D36A6" w:rsidRPr="009B2A98" w:rsidRDefault="759D36A6" w:rsidP="759D36A6">
      <w:pPr>
        <w:spacing w:after="0"/>
        <w:rPr>
          <w:rFonts w:ascii="Calibri" w:eastAsia="Calibri" w:hAnsi="Calibri" w:cs="Calibri"/>
          <w:lang w:val="en-IE"/>
        </w:rPr>
      </w:pPr>
    </w:p>
    <w:p w14:paraId="421C7188" w14:textId="4E8DE0E6" w:rsidR="26CD35DC" w:rsidRDefault="26CD35DC" w:rsidP="759D36A6">
      <w:pPr>
        <w:spacing w:after="0"/>
        <w:rPr>
          <w:rFonts w:ascii="Calibri" w:hAnsi="Calibri" w:cs="Calibri"/>
          <w:lang w:val="en-IE"/>
        </w:rPr>
      </w:pPr>
      <w:r w:rsidRPr="009B2A98">
        <w:rPr>
          <w:rFonts w:ascii="Calibri" w:eastAsia="Calibri" w:hAnsi="Calibri" w:cs="Calibri"/>
          <w:b/>
          <w:bCs/>
          <w:lang w:val="en-IE"/>
        </w:rPr>
        <w:t>The Project Assistant</w:t>
      </w:r>
      <w:r w:rsidRPr="009B2A98">
        <w:rPr>
          <w:rFonts w:ascii="Calibri" w:eastAsia="Calibri" w:hAnsi="Calibri" w:cs="Calibri"/>
          <w:lang w:val="en-IE"/>
        </w:rPr>
        <w:t xml:space="preserve"> (</w:t>
      </w:r>
      <w:r w:rsidRPr="009B2A98">
        <w:rPr>
          <w:rFonts w:ascii="Calibri" w:hAnsi="Calibri" w:cs="Calibri"/>
          <w:lang w:val="en-IE"/>
        </w:rPr>
        <w:t xml:space="preserve">50% shared with other project) </w:t>
      </w:r>
      <w:r w:rsidR="45CAC322" w:rsidRPr="009B2A98">
        <w:rPr>
          <w:rFonts w:ascii="Calibri" w:eastAsia="Calibri" w:hAnsi="Calibri" w:cs="Calibri"/>
          <w:szCs w:val="22"/>
          <w:lang w:val="en-IE"/>
        </w:rPr>
        <w:t xml:space="preserve">will perform administrative and financial duties related to implementation of the Project (prepare requests of payments, assist in preparation of budget plans, budget revisions, financial reports, organize logistical support for the Project events, etc.). In line with the overall responsibility, the position is classified under Project Assistant – NPSA 5 in the UN Service Contract Salary scale. </w:t>
      </w:r>
      <w:r w:rsidR="004B11EC" w:rsidRPr="009B2A98">
        <w:rPr>
          <w:rFonts w:ascii="Calibri" w:eastAsia="Calibri" w:hAnsi="Calibri" w:cs="Calibri"/>
          <w:szCs w:val="22"/>
          <w:lang w:val="en-IE"/>
        </w:rPr>
        <w:t xml:space="preserve">S/he will devote 50 %of her/his time to this Project for </w:t>
      </w:r>
      <w:r w:rsidR="004B11EC" w:rsidRPr="00222065">
        <w:rPr>
          <w:rFonts w:ascii="Calibri" w:eastAsia="Calibri" w:hAnsi="Calibri" w:cs="Calibri"/>
          <w:szCs w:val="22"/>
          <w:lang w:val="en-IE"/>
        </w:rPr>
        <w:t>40</w:t>
      </w:r>
      <w:r w:rsidR="004B11EC" w:rsidRPr="009B2A98">
        <w:rPr>
          <w:rFonts w:ascii="Calibri" w:eastAsia="Calibri" w:hAnsi="Calibri" w:cs="Calibri"/>
          <w:szCs w:val="22"/>
          <w:lang w:val="en-IE"/>
        </w:rPr>
        <w:t xml:space="preserve"> </w:t>
      </w:r>
      <w:r w:rsidR="45CAC322" w:rsidRPr="009B2A98">
        <w:rPr>
          <w:rFonts w:ascii="Calibri" w:eastAsia="Calibri" w:hAnsi="Calibri" w:cs="Calibri"/>
          <w:szCs w:val="22"/>
          <w:lang w:val="en-IE"/>
        </w:rPr>
        <w:t>months.</w:t>
      </w:r>
    </w:p>
    <w:p w14:paraId="6D0B6545" w14:textId="77777777" w:rsidR="002108CA" w:rsidRPr="008B0476" w:rsidRDefault="002108CA" w:rsidP="002108CA">
      <w:pPr>
        <w:spacing w:after="0"/>
        <w:jc w:val="left"/>
        <w:rPr>
          <w:rFonts w:ascii="Calibri" w:eastAsia="Calibri" w:hAnsi="Calibri" w:cs="Calibri"/>
          <w:szCs w:val="22"/>
          <w:lang w:val="en-IE"/>
        </w:rPr>
      </w:pPr>
    </w:p>
    <w:p w14:paraId="6C3221C9" w14:textId="2799D40C" w:rsidR="002108CA" w:rsidRPr="008B0476" w:rsidRDefault="002108CA" w:rsidP="759D36A6">
      <w:pPr>
        <w:spacing w:after="0"/>
        <w:rPr>
          <w:rFonts w:ascii="Calibri" w:eastAsia="Calibri" w:hAnsi="Calibri" w:cs="Calibri"/>
          <w:lang w:val="en-IE"/>
        </w:rPr>
      </w:pPr>
      <w:r w:rsidRPr="759D36A6">
        <w:rPr>
          <w:rFonts w:ascii="Calibri" w:eastAsia="Calibri" w:hAnsi="Calibri" w:cs="Calibri"/>
          <w:b/>
          <w:bCs/>
          <w:u w:val="single"/>
          <w:lang w:val="en-IE"/>
        </w:rPr>
        <w:t>The Communication Officer</w:t>
      </w:r>
      <w:r w:rsidRPr="759D36A6">
        <w:rPr>
          <w:rFonts w:ascii="Calibri" w:eastAsia="Calibri" w:hAnsi="Calibri" w:cs="Calibri"/>
          <w:lang w:val="en-IE"/>
        </w:rPr>
        <w:t xml:space="preserve"> will support the implementation of the </w:t>
      </w:r>
      <w:r w:rsidR="00BF3B93" w:rsidRPr="759D36A6">
        <w:rPr>
          <w:rFonts w:ascii="Calibri" w:eastAsia="Calibri" w:hAnsi="Calibri" w:cs="Calibri"/>
          <w:lang w:val="en-IE"/>
        </w:rPr>
        <w:t>c</w:t>
      </w:r>
      <w:r w:rsidRPr="759D36A6">
        <w:rPr>
          <w:rFonts w:ascii="Calibri" w:eastAsia="Calibri" w:hAnsi="Calibri" w:cs="Calibri"/>
          <w:lang w:val="en-IE"/>
        </w:rPr>
        <w:t xml:space="preserve">ommunication </w:t>
      </w:r>
      <w:r w:rsidR="00BF3B93" w:rsidRPr="759D36A6">
        <w:rPr>
          <w:rFonts w:ascii="Calibri" w:eastAsia="Calibri" w:hAnsi="Calibri" w:cs="Calibri"/>
          <w:lang w:val="en-IE"/>
        </w:rPr>
        <w:t xml:space="preserve">activities </w:t>
      </w:r>
      <w:r w:rsidRPr="759D36A6">
        <w:rPr>
          <w:rFonts w:ascii="Calibri" w:eastAsia="Calibri" w:hAnsi="Calibri" w:cs="Calibri"/>
          <w:lang w:val="en-IE"/>
        </w:rPr>
        <w:t xml:space="preserve">and will ensure proper visibility of the </w:t>
      </w:r>
      <w:r w:rsidR="00D30702" w:rsidRPr="759D36A6">
        <w:rPr>
          <w:rFonts w:ascii="Calibri" w:eastAsia="Calibri" w:hAnsi="Calibri" w:cs="Calibri"/>
          <w:lang w:val="en-IE"/>
        </w:rPr>
        <w:t>Project</w:t>
      </w:r>
      <w:r w:rsidRPr="759D36A6">
        <w:rPr>
          <w:rFonts w:ascii="Calibri" w:eastAsia="Calibri" w:hAnsi="Calibri" w:cs="Calibri"/>
          <w:lang w:val="en-IE"/>
        </w:rPr>
        <w:t xml:space="preserve"> in adherence to the Joint Visibility Guidelines for EC-UN Actions in the Field.  The Communication Officer will also cultivate good working relationships with participating entities and ensure a regular exchange of information, as well as promotion of the </w:t>
      </w:r>
      <w:r w:rsidR="00D30702" w:rsidRPr="759D36A6">
        <w:rPr>
          <w:rFonts w:ascii="Calibri" w:eastAsia="Calibri" w:hAnsi="Calibri" w:cs="Calibri"/>
          <w:lang w:val="en-IE"/>
        </w:rPr>
        <w:t>Project</w:t>
      </w:r>
      <w:r w:rsidRPr="759D36A6">
        <w:rPr>
          <w:rFonts w:ascii="Calibri" w:eastAsia="Calibri" w:hAnsi="Calibri" w:cs="Calibri"/>
          <w:lang w:val="en-IE"/>
        </w:rPr>
        <w:t xml:space="preserve"> results with a broader public</w:t>
      </w:r>
      <w:r w:rsidR="00755BA2" w:rsidRPr="759D36A6">
        <w:rPr>
          <w:rFonts w:ascii="Calibri" w:eastAsia="Calibri" w:hAnsi="Calibri" w:cs="Calibri"/>
          <w:lang w:val="en-IE"/>
        </w:rPr>
        <w:t xml:space="preserve"> through different communication channels and social media</w:t>
      </w:r>
      <w:r w:rsidRPr="759D36A6">
        <w:rPr>
          <w:rFonts w:ascii="Calibri" w:eastAsia="Calibri" w:hAnsi="Calibri" w:cs="Calibri"/>
          <w:lang w:val="en-IE"/>
        </w:rPr>
        <w:t>. In line with the overall responsibility, the position is classified under Communication Officer – NPSA</w:t>
      </w:r>
      <w:r w:rsidR="00624222" w:rsidRPr="759D36A6">
        <w:rPr>
          <w:rFonts w:ascii="Calibri" w:eastAsia="Calibri" w:hAnsi="Calibri" w:cs="Calibri"/>
          <w:lang w:val="en-IE"/>
        </w:rPr>
        <w:t xml:space="preserve"> 8</w:t>
      </w:r>
      <w:r w:rsidRPr="759D36A6">
        <w:rPr>
          <w:rFonts w:ascii="Calibri" w:eastAsia="Calibri" w:hAnsi="Calibri" w:cs="Calibri"/>
          <w:lang w:val="en-IE"/>
        </w:rPr>
        <w:t xml:space="preserve"> in the UN Service Contract Salary scale. </w:t>
      </w:r>
      <w:r w:rsidR="004B11EC" w:rsidRPr="004B11EC">
        <w:rPr>
          <w:rFonts w:ascii="Calibri" w:eastAsia="Calibri" w:hAnsi="Calibri" w:cs="Calibri"/>
          <w:lang w:val="en-IE"/>
        </w:rPr>
        <w:t xml:space="preserve">S/he will devote 10%of her/his time to this Project </w:t>
      </w:r>
      <w:r w:rsidR="004B11EC" w:rsidRPr="00222065">
        <w:rPr>
          <w:rFonts w:ascii="Calibri" w:eastAsia="Calibri" w:hAnsi="Calibri" w:cs="Calibri"/>
          <w:lang w:val="en-IE"/>
        </w:rPr>
        <w:t>40</w:t>
      </w:r>
      <w:r w:rsidR="004B11EC" w:rsidRPr="009B2A98">
        <w:rPr>
          <w:rFonts w:ascii="Calibri" w:eastAsia="Calibri" w:hAnsi="Calibri" w:cs="Calibri"/>
          <w:lang w:val="en-IE"/>
        </w:rPr>
        <w:t xml:space="preserve"> </w:t>
      </w:r>
      <w:r w:rsidRPr="009B2A98">
        <w:rPr>
          <w:rFonts w:ascii="Calibri" w:eastAsia="Calibri" w:hAnsi="Calibri" w:cs="Calibri"/>
          <w:lang w:val="en-IE"/>
        </w:rPr>
        <w:t>months.</w:t>
      </w:r>
      <w:r w:rsidRPr="759D36A6">
        <w:rPr>
          <w:rFonts w:ascii="Calibri" w:eastAsia="Calibri" w:hAnsi="Calibri" w:cs="Calibri"/>
          <w:lang w:val="en-IE"/>
        </w:rPr>
        <w:t xml:space="preserve"> </w:t>
      </w:r>
    </w:p>
    <w:p w14:paraId="5A470E49" w14:textId="77777777" w:rsidR="00624222" w:rsidRPr="008B0476" w:rsidRDefault="00624222" w:rsidP="002108CA">
      <w:pPr>
        <w:spacing w:after="0"/>
        <w:rPr>
          <w:rFonts w:ascii="Calibri" w:eastAsia="Calibri" w:hAnsi="Calibri" w:cs="Calibri"/>
          <w:szCs w:val="22"/>
          <w:lang w:val="en-IE"/>
        </w:rPr>
      </w:pPr>
    </w:p>
    <w:p w14:paraId="72FBE081" w14:textId="77777777" w:rsidR="002108CA" w:rsidRPr="008B0476" w:rsidRDefault="002108CA" w:rsidP="002108CA">
      <w:pPr>
        <w:spacing w:after="0"/>
        <w:rPr>
          <w:rFonts w:ascii="Calibri" w:eastAsia="Calibri" w:hAnsi="Calibri" w:cs="Calibri"/>
          <w:szCs w:val="22"/>
          <w:lang w:val="en-IE"/>
        </w:rPr>
      </w:pPr>
      <w:r w:rsidRPr="008B0476">
        <w:rPr>
          <w:rFonts w:ascii="Calibri" w:eastAsia="Calibri" w:hAnsi="Calibri" w:cs="Calibri"/>
          <w:szCs w:val="22"/>
          <w:lang w:val="en-IE"/>
        </w:rPr>
        <w:t xml:space="preserve">UNDP will make sure that the </w:t>
      </w:r>
      <w:r w:rsidR="00D30702" w:rsidRPr="008B0476">
        <w:rPr>
          <w:rFonts w:ascii="Calibri" w:eastAsia="Calibri" w:hAnsi="Calibri" w:cs="Calibri"/>
          <w:szCs w:val="22"/>
          <w:lang w:val="en-IE"/>
        </w:rPr>
        <w:t>Project</w:t>
      </w:r>
      <w:r w:rsidRPr="008B0476">
        <w:rPr>
          <w:rFonts w:ascii="Calibri" w:eastAsia="Calibri" w:hAnsi="Calibri" w:cs="Calibri"/>
          <w:szCs w:val="22"/>
          <w:lang w:val="en-IE"/>
        </w:rPr>
        <w:t xml:space="preserve"> staff possess the necessary combination of skills and interdisciplinary expertise in response to the complexity of the </w:t>
      </w:r>
      <w:r w:rsidR="00D30702" w:rsidRPr="008B0476">
        <w:rPr>
          <w:rFonts w:ascii="Calibri" w:eastAsia="Calibri" w:hAnsi="Calibri" w:cs="Calibri"/>
          <w:szCs w:val="22"/>
          <w:lang w:val="en-IE"/>
        </w:rPr>
        <w:t>Project</w:t>
      </w:r>
      <w:r w:rsidRPr="008B0476">
        <w:rPr>
          <w:rFonts w:ascii="Calibri" w:eastAsia="Calibri" w:hAnsi="Calibri" w:cs="Calibri"/>
          <w:szCs w:val="22"/>
          <w:lang w:val="en-IE"/>
        </w:rPr>
        <w:t xml:space="preserve"> actions. </w:t>
      </w:r>
      <w:r w:rsidR="00624222" w:rsidRPr="008B0476">
        <w:rPr>
          <w:rFonts w:ascii="Calibri" w:eastAsia="Calibri" w:hAnsi="Calibri" w:cs="Calibri"/>
          <w:szCs w:val="22"/>
          <w:lang w:val="en-IE"/>
        </w:rPr>
        <w:t xml:space="preserve">The requirements regarding the educational background, required experience and the skills for the positions shall be reflected in the TOR which will be </w:t>
      </w:r>
      <w:r w:rsidR="00150922" w:rsidRPr="008B0476">
        <w:rPr>
          <w:rFonts w:ascii="Calibri" w:eastAsia="Calibri" w:hAnsi="Calibri" w:cs="Calibri"/>
          <w:szCs w:val="22"/>
          <w:lang w:val="en-IE"/>
        </w:rPr>
        <w:t>publicly</w:t>
      </w:r>
      <w:r w:rsidR="00624222" w:rsidRPr="008B0476">
        <w:rPr>
          <w:rFonts w:ascii="Calibri" w:eastAsia="Calibri" w:hAnsi="Calibri" w:cs="Calibri"/>
          <w:szCs w:val="22"/>
          <w:lang w:val="en-IE"/>
        </w:rPr>
        <w:t xml:space="preserve"> announced. </w:t>
      </w:r>
      <w:r w:rsidRPr="008B0476">
        <w:rPr>
          <w:rFonts w:ascii="Calibri" w:eastAsia="Calibri" w:hAnsi="Calibri" w:cs="Calibri"/>
          <w:szCs w:val="22"/>
          <w:lang w:val="en-IE"/>
        </w:rPr>
        <w:t xml:space="preserve">The key staff involved in the </w:t>
      </w:r>
      <w:r w:rsidR="00D30702" w:rsidRPr="008B0476">
        <w:rPr>
          <w:rFonts w:ascii="Calibri" w:eastAsia="Calibri" w:hAnsi="Calibri" w:cs="Calibri"/>
          <w:szCs w:val="22"/>
          <w:lang w:val="en-IE"/>
        </w:rPr>
        <w:t>Project</w:t>
      </w:r>
      <w:r w:rsidRPr="008B0476">
        <w:rPr>
          <w:rFonts w:ascii="Calibri" w:eastAsia="Calibri" w:hAnsi="Calibri" w:cs="Calibri"/>
          <w:szCs w:val="22"/>
          <w:lang w:val="en-IE"/>
        </w:rPr>
        <w:t xml:space="preserve"> implementation will be compensated for their services in line with UNDP’s rules and procedures and their contribution to the implementation of </w:t>
      </w:r>
      <w:r w:rsidR="00D30702" w:rsidRPr="008B0476">
        <w:rPr>
          <w:rFonts w:ascii="Calibri" w:eastAsia="Calibri" w:hAnsi="Calibri" w:cs="Calibri"/>
          <w:szCs w:val="22"/>
          <w:lang w:val="en-IE"/>
        </w:rPr>
        <w:t>Project</w:t>
      </w:r>
      <w:r w:rsidRPr="008B0476">
        <w:rPr>
          <w:rFonts w:ascii="Calibri" w:eastAsia="Calibri" w:hAnsi="Calibri" w:cs="Calibri"/>
          <w:szCs w:val="22"/>
          <w:lang w:val="en-IE"/>
        </w:rPr>
        <w:t xml:space="preserve"> activities as elaborated in the budget breakdown.  </w:t>
      </w:r>
    </w:p>
    <w:p w14:paraId="43E0BAD6" w14:textId="77777777" w:rsidR="009E4EBE" w:rsidRPr="008B0476" w:rsidRDefault="009E4EBE" w:rsidP="002108CA">
      <w:pPr>
        <w:spacing w:after="0"/>
        <w:rPr>
          <w:rFonts w:ascii="Calibri" w:eastAsia="Calibri" w:hAnsi="Calibri" w:cs="Calibri"/>
          <w:sz w:val="20"/>
          <w:szCs w:val="20"/>
          <w:highlight w:val="yellow"/>
          <w:lang w:val="en-IE"/>
        </w:rPr>
      </w:pPr>
    </w:p>
    <w:p w14:paraId="1F6C74E4" w14:textId="3010C504" w:rsidR="007009BE" w:rsidRPr="0014239C" w:rsidRDefault="00CB62C0" w:rsidP="007D3485">
      <w:pPr>
        <w:pStyle w:val="Heading2"/>
        <w:ind w:left="792"/>
        <w:rPr>
          <w:sz w:val="24"/>
          <w:lang w:val="en-IE"/>
        </w:rPr>
      </w:pPr>
      <w:bookmarkStart w:id="135" w:name="_Toc152014300"/>
      <w:r w:rsidRPr="759D36A6">
        <w:rPr>
          <w:lang w:val="en-IE"/>
        </w:rPr>
        <w:t xml:space="preserve">4.3 </w:t>
      </w:r>
      <w:r w:rsidR="00B4287C" w:rsidRPr="0014239C">
        <w:rPr>
          <w:rFonts w:ascii="Calibri" w:hAnsi="Calibri" w:cs="Calibri"/>
          <w:sz w:val="24"/>
          <w:lang w:val="en-IE"/>
        </w:rPr>
        <w:t>O</w:t>
      </w:r>
      <w:r w:rsidR="0014239C" w:rsidRPr="0014239C">
        <w:rPr>
          <w:rFonts w:ascii="Calibri" w:hAnsi="Calibri" w:cs="Calibri"/>
          <w:sz w:val="24"/>
          <w:lang w:val="en-IE"/>
        </w:rPr>
        <w:t>ther Project office costs</w:t>
      </w:r>
      <w:bookmarkEnd w:id="135"/>
      <w:r w:rsidR="00B4287C" w:rsidRPr="0014239C">
        <w:rPr>
          <w:sz w:val="24"/>
          <w:lang w:val="en-IE"/>
        </w:rPr>
        <w:t xml:space="preserve"> </w:t>
      </w:r>
    </w:p>
    <w:p w14:paraId="1ECD1DCE" w14:textId="097C0D7C" w:rsidR="00136107" w:rsidRPr="008B0476" w:rsidRDefault="00B4287C" w:rsidP="009A7D7D">
      <w:pPr>
        <w:rPr>
          <w:rFonts w:ascii="Calibri" w:hAnsi="Calibri" w:cs="Calibri"/>
          <w:szCs w:val="22"/>
          <w:lang w:val="en-IE"/>
        </w:rPr>
      </w:pPr>
      <w:bookmarkStart w:id="136" w:name="_Hlk136361153"/>
      <w:r>
        <w:rPr>
          <w:rFonts w:ascii="Calibri" w:hAnsi="Calibri" w:cs="Calibri"/>
          <w:szCs w:val="22"/>
          <w:lang w:val="en-IE"/>
        </w:rPr>
        <w:t xml:space="preserve">In order to implement this </w:t>
      </w:r>
      <w:r w:rsidR="005C74D9">
        <w:rPr>
          <w:rFonts w:ascii="Calibri" w:hAnsi="Calibri" w:cs="Calibri"/>
          <w:szCs w:val="22"/>
          <w:lang w:val="en-IE"/>
        </w:rPr>
        <w:t>project</w:t>
      </w:r>
      <w:r w:rsidR="00BE4A2E">
        <w:rPr>
          <w:rFonts w:ascii="Calibri" w:hAnsi="Calibri" w:cs="Calibri"/>
          <w:szCs w:val="22"/>
          <w:lang w:val="en-IE"/>
        </w:rPr>
        <w:t>,</w:t>
      </w:r>
      <w:r>
        <w:rPr>
          <w:rFonts w:ascii="Calibri" w:hAnsi="Calibri" w:cs="Calibri"/>
          <w:szCs w:val="22"/>
          <w:lang w:val="en-IE"/>
        </w:rPr>
        <w:t xml:space="preserve"> there are other project office costs that are necessary and </w:t>
      </w:r>
      <w:bookmarkEnd w:id="136"/>
      <w:r w:rsidR="009A7D7D" w:rsidRPr="008B0476">
        <w:rPr>
          <w:rFonts w:ascii="Calibri" w:hAnsi="Calibri" w:cs="Calibri"/>
          <w:szCs w:val="22"/>
          <w:lang w:val="en-IE"/>
        </w:rPr>
        <w:t>directly attributed to the implementation of th</w:t>
      </w:r>
      <w:r w:rsidR="004B11EC">
        <w:rPr>
          <w:rFonts w:ascii="Calibri" w:hAnsi="Calibri" w:cs="Calibri"/>
          <w:szCs w:val="22"/>
          <w:lang w:val="en-IE"/>
        </w:rPr>
        <w:t>is specific</w:t>
      </w:r>
      <w:r w:rsidR="009A7D7D" w:rsidRPr="008B0476">
        <w:rPr>
          <w:rFonts w:ascii="Calibri" w:hAnsi="Calibri" w:cs="Calibri"/>
          <w:szCs w:val="22"/>
          <w:lang w:val="en-IE"/>
        </w:rPr>
        <w:t xml:space="preserve"> </w:t>
      </w:r>
      <w:r w:rsidR="00D30702" w:rsidRPr="008B0476">
        <w:rPr>
          <w:rFonts w:ascii="Calibri" w:hAnsi="Calibri" w:cs="Calibri"/>
          <w:szCs w:val="22"/>
          <w:lang w:val="en-IE"/>
        </w:rPr>
        <w:t>Project</w:t>
      </w:r>
      <w:r w:rsidR="00D629DF" w:rsidRPr="008B0476">
        <w:rPr>
          <w:rFonts w:ascii="Calibri" w:hAnsi="Calibri" w:cs="Calibri"/>
          <w:szCs w:val="22"/>
          <w:lang w:val="en-IE"/>
        </w:rPr>
        <w:t xml:space="preserve">. </w:t>
      </w:r>
    </w:p>
    <w:p w14:paraId="3DFD2C8C" w14:textId="4E406A5E" w:rsidR="007009BE" w:rsidRPr="008B0476" w:rsidRDefault="007009BE" w:rsidP="007009BE">
      <w:pPr>
        <w:rPr>
          <w:rFonts w:ascii="Calibri" w:hAnsi="Calibri" w:cs="Calibri"/>
          <w:szCs w:val="22"/>
          <w:lang w:val="en-IE"/>
        </w:rPr>
      </w:pPr>
      <w:r w:rsidRPr="008B0476">
        <w:rPr>
          <w:rFonts w:ascii="Calibri" w:hAnsi="Calibri" w:cs="Calibri"/>
          <w:szCs w:val="22"/>
          <w:lang w:val="en-IE"/>
        </w:rPr>
        <w:t xml:space="preserve">In addition to the </w:t>
      </w:r>
      <w:r w:rsidR="00D30702" w:rsidRPr="008B0476">
        <w:rPr>
          <w:rFonts w:ascii="Calibri" w:hAnsi="Calibri" w:cs="Calibri"/>
          <w:szCs w:val="22"/>
          <w:lang w:val="en-IE"/>
        </w:rPr>
        <w:t>Project</w:t>
      </w:r>
      <w:r w:rsidRPr="008B0476">
        <w:rPr>
          <w:rFonts w:ascii="Calibri" w:hAnsi="Calibri" w:cs="Calibri"/>
          <w:szCs w:val="22"/>
          <w:lang w:val="en-IE"/>
        </w:rPr>
        <w:t xml:space="preserve"> staff, </w:t>
      </w:r>
      <w:r w:rsidR="004B11EC">
        <w:rPr>
          <w:rFonts w:ascii="Calibri" w:hAnsi="Calibri" w:cs="Calibri"/>
          <w:szCs w:val="22"/>
          <w:lang w:val="en-IE"/>
        </w:rPr>
        <w:t xml:space="preserve">described above, </w:t>
      </w:r>
      <w:r w:rsidRPr="008B0476">
        <w:rPr>
          <w:rFonts w:ascii="Calibri" w:hAnsi="Calibri" w:cs="Calibri"/>
          <w:szCs w:val="22"/>
          <w:lang w:val="en-IE"/>
        </w:rPr>
        <w:t xml:space="preserve">depending on the nature of the work and complexity a number of technical and administrative roles and services are covered by the UNDP </w:t>
      </w:r>
      <w:r w:rsidR="00863C45" w:rsidRPr="008B0476">
        <w:rPr>
          <w:rFonts w:ascii="Calibri" w:hAnsi="Calibri" w:cs="Calibri"/>
          <w:szCs w:val="22"/>
          <w:lang w:val="en-IE"/>
        </w:rPr>
        <w:t>C</w:t>
      </w:r>
      <w:r w:rsidRPr="008B0476">
        <w:rPr>
          <w:rFonts w:ascii="Calibri" w:hAnsi="Calibri" w:cs="Calibri"/>
          <w:szCs w:val="22"/>
          <w:lang w:val="en-IE"/>
        </w:rPr>
        <w:t xml:space="preserve">ountry </w:t>
      </w:r>
      <w:r w:rsidR="00863C45" w:rsidRPr="008B0476">
        <w:rPr>
          <w:rFonts w:ascii="Calibri" w:hAnsi="Calibri" w:cs="Calibri"/>
          <w:szCs w:val="22"/>
          <w:lang w:val="en-IE"/>
        </w:rPr>
        <w:t>O</w:t>
      </w:r>
      <w:r w:rsidRPr="008B0476">
        <w:rPr>
          <w:rFonts w:ascii="Calibri" w:hAnsi="Calibri" w:cs="Calibri"/>
          <w:szCs w:val="22"/>
          <w:lang w:val="en-IE"/>
        </w:rPr>
        <w:t xml:space="preserve">ffice and are cost-shared within the office. Based on the needs of the </w:t>
      </w:r>
      <w:r w:rsidR="00D629DF" w:rsidRPr="008B0476">
        <w:rPr>
          <w:rFonts w:ascii="Calibri" w:hAnsi="Calibri" w:cs="Calibri"/>
          <w:szCs w:val="22"/>
          <w:lang w:val="en-IE"/>
        </w:rPr>
        <w:t>Project</w:t>
      </w:r>
      <w:r w:rsidRPr="008B0476">
        <w:rPr>
          <w:rFonts w:ascii="Calibri" w:hAnsi="Calibri" w:cs="Calibri"/>
          <w:szCs w:val="22"/>
          <w:lang w:val="en-IE"/>
        </w:rPr>
        <w:t xml:space="preserve"> and the </w:t>
      </w:r>
      <w:r w:rsidR="00D629DF" w:rsidRPr="008B0476">
        <w:rPr>
          <w:rFonts w:ascii="Calibri" w:hAnsi="Calibri" w:cs="Calibri"/>
          <w:szCs w:val="22"/>
          <w:lang w:val="en-IE"/>
        </w:rPr>
        <w:t>p</w:t>
      </w:r>
      <w:r w:rsidR="00D30702" w:rsidRPr="008B0476">
        <w:rPr>
          <w:rFonts w:ascii="Calibri" w:hAnsi="Calibri" w:cs="Calibri"/>
          <w:szCs w:val="22"/>
          <w:lang w:val="en-IE"/>
        </w:rPr>
        <w:t>roject</w:t>
      </w:r>
      <w:r w:rsidRPr="008B0476">
        <w:rPr>
          <w:rFonts w:ascii="Calibri" w:hAnsi="Calibri" w:cs="Calibri"/>
          <w:szCs w:val="22"/>
          <w:lang w:val="en-IE"/>
        </w:rPr>
        <w:t>ed inputs, the following positions are included, on a pro-rata basis</w:t>
      </w:r>
      <w:r w:rsidR="00B4287C">
        <w:rPr>
          <w:rFonts w:ascii="Calibri" w:hAnsi="Calibri" w:cs="Calibri"/>
          <w:szCs w:val="22"/>
          <w:lang w:val="en-IE"/>
        </w:rPr>
        <w:t xml:space="preserve"> for the time spent in carrying out activities related to this </w:t>
      </w:r>
      <w:r w:rsidR="005C74D9">
        <w:rPr>
          <w:rFonts w:ascii="Calibri" w:hAnsi="Calibri" w:cs="Calibri"/>
          <w:szCs w:val="22"/>
          <w:lang w:val="en-IE"/>
        </w:rPr>
        <w:t>project</w:t>
      </w:r>
      <w:r w:rsidR="00BE4A2E">
        <w:rPr>
          <w:rFonts w:ascii="Calibri" w:hAnsi="Calibri" w:cs="Calibri"/>
          <w:szCs w:val="22"/>
          <w:lang w:val="en-IE"/>
        </w:rPr>
        <w:t>:</w:t>
      </w:r>
    </w:p>
    <w:p w14:paraId="34A2BFFE" w14:textId="5C521EA0" w:rsidR="00506E67" w:rsidRPr="008B0476" w:rsidRDefault="00506E67" w:rsidP="759D36A6">
      <w:pPr>
        <w:spacing w:after="0"/>
        <w:rPr>
          <w:rFonts w:ascii="Calibri" w:eastAsia="Calibri" w:hAnsi="Calibri" w:cs="Calibri"/>
          <w:lang w:val="en-IE"/>
        </w:rPr>
      </w:pPr>
      <w:r w:rsidRPr="759D36A6">
        <w:rPr>
          <w:rFonts w:ascii="Calibri" w:eastAsia="Calibri" w:hAnsi="Calibri" w:cs="Calibri"/>
          <w:b/>
          <w:bCs/>
          <w:u w:val="single"/>
          <w:lang w:val="en-IE"/>
        </w:rPr>
        <w:t>The Programme Officer</w:t>
      </w:r>
      <w:r w:rsidRPr="759D36A6">
        <w:rPr>
          <w:rFonts w:ascii="Calibri" w:eastAsia="Calibri" w:hAnsi="Calibri" w:cs="Calibri"/>
          <w:lang w:val="en-IE"/>
        </w:rPr>
        <w:t xml:space="preserve"> in charge of the Energy, Environment and Disaster Risk Reduction Portfolio will provide strategic guidance, policy advice and technical input essential to deliver </w:t>
      </w:r>
      <w:r w:rsidR="00863C45" w:rsidRPr="759D36A6">
        <w:rPr>
          <w:rFonts w:ascii="Calibri" w:eastAsia="Calibri" w:hAnsi="Calibri" w:cs="Calibri"/>
          <w:lang w:val="en-IE"/>
        </w:rPr>
        <w:t xml:space="preserve">the </w:t>
      </w:r>
      <w:r w:rsidRPr="759D36A6">
        <w:rPr>
          <w:rFonts w:ascii="Calibri" w:eastAsia="Calibri" w:hAnsi="Calibri" w:cs="Calibri"/>
          <w:lang w:val="en-IE"/>
        </w:rPr>
        <w:t xml:space="preserve">development </w:t>
      </w:r>
      <w:r w:rsidR="003253F9" w:rsidRPr="759D36A6">
        <w:rPr>
          <w:rFonts w:ascii="Calibri" w:eastAsia="Calibri" w:hAnsi="Calibri" w:cs="Calibri"/>
          <w:lang w:val="en-IE"/>
        </w:rPr>
        <w:t>results and</w:t>
      </w:r>
      <w:r w:rsidR="00770E9F" w:rsidRPr="759D36A6">
        <w:rPr>
          <w:rFonts w:ascii="Calibri" w:eastAsia="Calibri" w:hAnsi="Calibri" w:cs="Calibri"/>
          <w:lang w:val="en-IE"/>
        </w:rPr>
        <w:t xml:space="preserve"> </w:t>
      </w:r>
      <w:r w:rsidRPr="759D36A6">
        <w:rPr>
          <w:rFonts w:ascii="Calibri" w:eastAsia="Calibri" w:hAnsi="Calibri" w:cs="Calibri"/>
          <w:lang w:val="en-IE"/>
        </w:rPr>
        <w:t xml:space="preserve">will also create synergies with other complementary interventions which contribute to the achievement of the overall </w:t>
      </w:r>
      <w:r w:rsidR="00D30702" w:rsidRPr="759D36A6">
        <w:rPr>
          <w:rFonts w:ascii="Calibri" w:eastAsia="Calibri" w:hAnsi="Calibri" w:cs="Calibri"/>
          <w:lang w:val="en-IE"/>
        </w:rPr>
        <w:t>Project</w:t>
      </w:r>
      <w:r w:rsidRPr="759D36A6">
        <w:rPr>
          <w:rFonts w:ascii="Calibri" w:eastAsia="Calibri" w:hAnsi="Calibri" w:cs="Calibri"/>
          <w:lang w:val="en-IE"/>
        </w:rPr>
        <w:t xml:space="preserve"> goal.  </w:t>
      </w:r>
      <w:r w:rsidR="00863C45" w:rsidRPr="759D36A6">
        <w:rPr>
          <w:rFonts w:ascii="Calibri" w:eastAsia="Calibri" w:hAnsi="Calibri" w:cs="Calibri"/>
          <w:lang w:val="en-IE"/>
        </w:rPr>
        <w:t>The Programme Office</w:t>
      </w:r>
      <w:r w:rsidR="00D629DF" w:rsidRPr="759D36A6">
        <w:rPr>
          <w:rFonts w:ascii="Calibri" w:eastAsia="Calibri" w:hAnsi="Calibri" w:cs="Calibri"/>
          <w:lang w:val="en-IE"/>
        </w:rPr>
        <w:t xml:space="preserve">r </w:t>
      </w:r>
      <w:r w:rsidRPr="759D36A6">
        <w:rPr>
          <w:rFonts w:ascii="Calibri" w:eastAsia="Calibri" w:hAnsi="Calibri" w:cs="Calibri"/>
          <w:lang w:val="en-IE"/>
        </w:rPr>
        <w:t>oversee</w:t>
      </w:r>
      <w:r w:rsidR="00770E9F" w:rsidRPr="759D36A6">
        <w:rPr>
          <w:rFonts w:ascii="Calibri" w:eastAsia="Calibri" w:hAnsi="Calibri" w:cs="Calibri"/>
          <w:lang w:val="en-IE"/>
        </w:rPr>
        <w:t>s</w:t>
      </w:r>
      <w:r w:rsidRPr="759D36A6">
        <w:rPr>
          <w:rFonts w:ascii="Calibri" w:eastAsia="Calibri" w:hAnsi="Calibri" w:cs="Calibri"/>
          <w:lang w:val="en-IE"/>
        </w:rPr>
        <w:t xml:space="preserve"> the </w:t>
      </w:r>
      <w:r w:rsidR="00D30702" w:rsidRPr="759D36A6">
        <w:rPr>
          <w:rFonts w:ascii="Calibri" w:eastAsia="Calibri" w:hAnsi="Calibri" w:cs="Calibri"/>
          <w:lang w:val="en-IE"/>
        </w:rPr>
        <w:t>Project</w:t>
      </w:r>
      <w:r w:rsidRPr="759D36A6">
        <w:rPr>
          <w:rFonts w:ascii="Calibri" w:eastAsia="Calibri" w:hAnsi="Calibri" w:cs="Calibri"/>
          <w:lang w:val="en-IE"/>
        </w:rPr>
        <w:t xml:space="preserve"> implementation</w:t>
      </w:r>
      <w:r w:rsidR="00770E9F" w:rsidRPr="759D36A6">
        <w:rPr>
          <w:rFonts w:ascii="Calibri" w:eastAsia="Calibri" w:hAnsi="Calibri" w:cs="Calibri"/>
          <w:lang w:val="en-IE"/>
        </w:rPr>
        <w:t xml:space="preserve">, provides troubleshoots for any issues </w:t>
      </w:r>
      <w:r w:rsidR="005B0BDD" w:rsidRPr="759D36A6">
        <w:rPr>
          <w:rFonts w:ascii="Calibri" w:eastAsia="Calibri" w:hAnsi="Calibri" w:cs="Calibri"/>
          <w:lang w:val="en-IE"/>
        </w:rPr>
        <w:t>occurring</w:t>
      </w:r>
      <w:r w:rsidR="00770E9F" w:rsidRPr="759D36A6">
        <w:rPr>
          <w:rFonts w:ascii="Calibri" w:eastAsia="Calibri" w:hAnsi="Calibri" w:cs="Calibri"/>
          <w:lang w:val="en-IE"/>
        </w:rPr>
        <w:t xml:space="preserve"> during the implementation, serves as a quality </w:t>
      </w:r>
      <w:r w:rsidR="003253F9" w:rsidRPr="759D36A6">
        <w:rPr>
          <w:rFonts w:ascii="Calibri" w:eastAsia="Calibri" w:hAnsi="Calibri" w:cs="Calibri"/>
          <w:lang w:val="en-IE"/>
        </w:rPr>
        <w:t>assurance, and</w:t>
      </w:r>
      <w:r w:rsidRPr="759D36A6">
        <w:rPr>
          <w:rFonts w:ascii="Calibri" w:eastAsia="Calibri" w:hAnsi="Calibri" w:cs="Calibri"/>
          <w:lang w:val="en-IE"/>
        </w:rPr>
        <w:t xml:space="preserve"> report</w:t>
      </w:r>
      <w:r w:rsidR="00770E9F" w:rsidRPr="759D36A6">
        <w:rPr>
          <w:rFonts w:ascii="Calibri" w:eastAsia="Calibri" w:hAnsi="Calibri" w:cs="Calibri"/>
          <w:lang w:val="en-IE"/>
        </w:rPr>
        <w:t>s</w:t>
      </w:r>
      <w:r w:rsidRPr="759D36A6">
        <w:rPr>
          <w:rFonts w:ascii="Calibri" w:eastAsia="Calibri" w:hAnsi="Calibri" w:cs="Calibri"/>
          <w:lang w:val="en-IE"/>
        </w:rPr>
        <w:t xml:space="preserve"> to the donor</w:t>
      </w:r>
      <w:r w:rsidR="00770E9F" w:rsidRPr="759D36A6">
        <w:rPr>
          <w:rFonts w:ascii="Calibri" w:eastAsia="Calibri" w:hAnsi="Calibri" w:cs="Calibri"/>
          <w:lang w:val="en-IE"/>
        </w:rPr>
        <w:t>. She also</w:t>
      </w:r>
      <w:r w:rsidR="00491A6C" w:rsidRPr="759D36A6">
        <w:rPr>
          <w:rFonts w:ascii="Calibri" w:eastAsia="Calibri" w:hAnsi="Calibri" w:cs="Calibri"/>
          <w:lang w:val="en-IE"/>
        </w:rPr>
        <w:t xml:space="preserve"> </w:t>
      </w:r>
      <w:r w:rsidRPr="759D36A6">
        <w:rPr>
          <w:rFonts w:ascii="Calibri" w:eastAsia="Calibri" w:hAnsi="Calibri" w:cs="Calibri"/>
          <w:lang w:val="en-IE"/>
        </w:rPr>
        <w:t>review</w:t>
      </w:r>
      <w:r w:rsidR="00770E9F" w:rsidRPr="759D36A6">
        <w:rPr>
          <w:rFonts w:ascii="Calibri" w:eastAsia="Calibri" w:hAnsi="Calibri" w:cs="Calibri"/>
          <w:lang w:val="en-IE"/>
        </w:rPr>
        <w:t>s</w:t>
      </w:r>
      <w:r w:rsidRPr="759D36A6">
        <w:rPr>
          <w:rFonts w:ascii="Calibri" w:eastAsia="Calibri" w:hAnsi="Calibri" w:cs="Calibri"/>
          <w:lang w:val="en-IE"/>
        </w:rPr>
        <w:t xml:space="preserve"> and approve</w:t>
      </w:r>
      <w:r w:rsidR="00770E9F" w:rsidRPr="759D36A6">
        <w:rPr>
          <w:rFonts w:ascii="Calibri" w:eastAsia="Calibri" w:hAnsi="Calibri" w:cs="Calibri"/>
          <w:lang w:val="en-IE"/>
        </w:rPr>
        <w:t>s</w:t>
      </w:r>
      <w:r w:rsidRPr="759D36A6">
        <w:rPr>
          <w:rFonts w:ascii="Calibri" w:eastAsia="Calibri" w:hAnsi="Calibri" w:cs="Calibri"/>
          <w:lang w:val="en-IE"/>
        </w:rPr>
        <w:t xml:space="preserve"> the TOR (programmatic aspects), serve</w:t>
      </w:r>
      <w:r w:rsidR="00770E9F" w:rsidRPr="759D36A6">
        <w:rPr>
          <w:rFonts w:ascii="Calibri" w:eastAsia="Calibri" w:hAnsi="Calibri" w:cs="Calibri"/>
          <w:lang w:val="en-IE"/>
        </w:rPr>
        <w:t>s</w:t>
      </w:r>
      <w:r w:rsidRPr="759D36A6">
        <w:rPr>
          <w:rFonts w:ascii="Calibri" w:eastAsia="Calibri" w:hAnsi="Calibri" w:cs="Calibri"/>
          <w:lang w:val="en-IE"/>
        </w:rPr>
        <w:t xml:space="preserve"> as a Chair of the Evaluation Committee, and facilitate</w:t>
      </w:r>
      <w:r w:rsidR="00770E9F" w:rsidRPr="759D36A6">
        <w:rPr>
          <w:rFonts w:ascii="Calibri" w:eastAsia="Calibri" w:hAnsi="Calibri" w:cs="Calibri"/>
          <w:lang w:val="en-IE"/>
        </w:rPr>
        <w:t>s</w:t>
      </w:r>
      <w:r w:rsidRPr="759D36A6">
        <w:rPr>
          <w:rFonts w:ascii="Calibri" w:eastAsia="Calibri" w:hAnsi="Calibri" w:cs="Calibri"/>
          <w:lang w:val="en-IE"/>
        </w:rPr>
        <w:t xml:space="preserve"> decision making to ensure </w:t>
      </w:r>
      <w:r w:rsidR="00D30702" w:rsidRPr="759D36A6">
        <w:rPr>
          <w:rFonts w:ascii="Calibri" w:eastAsia="Calibri" w:hAnsi="Calibri" w:cs="Calibri"/>
          <w:lang w:val="en-IE"/>
        </w:rPr>
        <w:t>Project</w:t>
      </w:r>
      <w:r w:rsidRPr="759D36A6">
        <w:rPr>
          <w:rFonts w:ascii="Calibri" w:eastAsia="Calibri" w:hAnsi="Calibri" w:cs="Calibri"/>
          <w:lang w:val="en-IE"/>
        </w:rPr>
        <w:t xml:space="preserve"> implementation proceeds in a flexible but efficient manner. She will be the key focal point for coordination between the </w:t>
      </w:r>
      <w:r w:rsidR="00D30702" w:rsidRPr="759D36A6">
        <w:rPr>
          <w:rFonts w:ascii="Calibri" w:eastAsia="Calibri" w:hAnsi="Calibri" w:cs="Calibri"/>
          <w:lang w:val="en-IE"/>
        </w:rPr>
        <w:t>Project</w:t>
      </w:r>
      <w:r w:rsidRPr="759D36A6">
        <w:rPr>
          <w:rFonts w:ascii="Calibri" w:eastAsia="Calibri" w:hAnsi="Calibri" w:cs="Calibri"/>
          <w:lang w:val="en-IE"/>
        </w:rPr>
        <w:t xml:space="preserve">, UNDP, EUD and the national partner authorities and other key </w:t>
      </w:r>
      <w:r w:rsidR="00D30702" w:rsidRPr="759D36A6">
        <w:rPr>
          <w:rFonts w:ascii="Calibri" w:eastAsia="Calibri" w:hAnsi="Calibri" w:cs="Calibri"/>
          <w:lang w:val="en-IE"/>
        </w:rPr>
        <w:t>Project</w:t>
      </w:r>
      <w:r w:rsidRPr="759D36A6">
        <w:rPr>
          <w:rFonts w:ascii="Calibri" w:eastAsia="Calibri" w:hAnsi="Calibri" w:cs="Calibri"/>
          <w:lang w:val="en-IE"/>
        </w:rPr>
        <w:t xml:space="preserve"> stakeholders. </w:t>
      </w:r>
      <w:r w:rsidR="00D629DF" w:rsidRPr="759D36A6">
        <w:rPr>
          <w:rFonts w:ascii="Calibri" w:eastAsia="Calibri" w:hAnsi="Calibri" w:cs="Calibri"/>
          <w:lang w:val="en-IE"/>
        </w:rPr>
        <w:t xml:space="preserve">The Programme Officer also ensures that the Project results are reported to </w:t>
      </w:r>
      <w:bookmarkStart w:id="137" w:name="_Hlk136361179"/>
      <w:r w:rsidR="00D629DF" w:rsidRPr="759D36A6">
        <w:rPr>
          <w:rFonts w:ascii="Calibri" w:eastAsia="Calibri" w:hAnsi="Calibri" w:cs="Calibri"/>
          <w:lang w:val="en-IE"/>
        </w:rPr>
        <w:t>UNINFO</w:t>
      </w:r>
      <w:bookmarkEnd w:id="137"/>
      <w:r w:rsidR="00D629DF" w:rsidRPr="759D36A6">
        <w:rPr>
          <w:rFonts w:ascii="Calibri" w:eastAsia="Calibri" w:hAnsi="Calibri" w:cs="Calibri"/>
          <w:lang w:val="en-IE"/>
        </w:rPr>
        <w:t>, a platform that captures the results of all UN agencies within the UN Sustainable Development Cooperation Framework.</w:t>
      </w:r>
      <w:r w:rsidR="00622FF5" w:rsidRPr="759D36A6">
        <w:rPr>
          <w:lang w:val="en-IE"/>
        </w:rPr>
        <w:t xml:space="preserve"> </w:t>
      </w:r>
      <w:r w:rsidR="00622FF5" w:rsidRPr="759D36A6">
        <w:rPr>
          <w:rFonts w:ascii="Calibri" w:eastAsia="Calibri" w:hAnsi="Calibri" w:cs="Calibri"/>
          <w:lang w:val="en-IE"/>
        </w:rPr>
        <w:t xml:space="preserve">The Programme Officer shall also ensure smooth start of the project until the full Project team is on board. </w:t>
      </w:r>
      <w:r w:rsidR="00D629DF" w:rsidRPr="759D36A6">
        <w:rPr>
          <w:rFonts w:ascii="Calibri" w:eastAsia="Calibri" w:hAnsi="Calibri" w:cs="Calibri"/>
          <w:lang w:val="en-IE"/>
        </w:rPr>
        <w:t xml:space="preserve"> </w:t>
      </w:r>
      <w:r w:rsidRPr="759D36A6">
        <w:rPr>
          <w:rFonts w:ascii="Calibri" w:eastAsia="Calibri" w:hAnsi="Calibri" w:cs="Calibri"/>
          <w:lang w:val="en-IE"/>
        </w:rPr>
        <w:t xml:space="preserve">It is estimated that staff member will </w:t>
      </w:r>
      <w:r w:rsidRPr="009B2A98">
        <w:rPr>
          <w:rFonts w:ascii="Calibri" w:eastAsia="Calibri" w:hAnsi="Calibri" w:cs="Calibri"/>
          <w:lang w:val="en-IE"/>
        </w:rPr>
        <w:t xml:space="preserve">work </w:t>
      </w:r>
      <w:r w:rsidR="003B2CEE" w:rsidRPr="00222065">
        <w:rPr>
          <w:rFonts w:ascii="Calibri" w:eastAsia="Calibri" w:hAnsi="Calibri" w:cs="Calibri"/>
          <w:lang w:val="en-IE"/>
        </w:rPr>
        <w:t>5</w:t>
      </w:r>
      <w:r w:rsidRPr="00222065">
        <w:rPr>
          <w:rFonts w:ascii="Calibri" w:eastAsia="Calibri" w:hAnsi="Calibri" w:cs="Calibri"/>
          <w:lang w:val="en-IE"/>
        </w:rPr>
        <w:t>%</w:t>
      </w:r>
      <w:r w:rsidRPr="009B2A98">
        <w:rPr>
          <w:rFonts w:ascii="Calibri" w:eastAsia="Calibri" w:hAnsi="Calibri" w:cs="Calibri"/>
          <w:lang w:val="en-IE"/>
        </w:rPr>
        <w:t xml:space="preserve"> of work</w:t>
      </w:r>
      <w:r w:rsidRPr="759D36A6">
        <w:rPr>
          <w:rFonts w:ascii="Calibri" w:eastAsia="Calibri" w:hAnsi="Calibri" w:cs="Calibri"/>
          <w:lang w:val="en-IE"/>
        </w:rPr>
        <w:t xml:space="preserve"> time for </w:t>
      </w:r>
      <w:r w:rsidR="004B11EC">
        <w:rPr>
          <w:rFonts w:ascii="Calibri" w:eastAsia="Calibri" w:hAnsi="Calibri" w:cs="Calibri"/>
          <w:lang w:val="en-IE"/>
        </w:rPr>
        <w:t xml:space="preserve">a </w:t>
      </w:r>
      <w:r w:rsidRPr="759D36A6">
        <w:rPr>
          <w:rFonts w:ascii="Calibri" w:eastAsia="Calibri" w:hAnsi="Calibri" w:cs="Calibri"/>
          <w:lang w:val="en-IE"/>
        </w:rPr>
        <w:t xml:space="preserve">period of </w:t>
      </w:r>
      <w:r w:rsidR="00462706" w:rsidRPr="759D36A6">
        <w:rPr>
          <w:rFonts w:ascii="Calibri" w:eastAsia="Calibri" w:hAnsi="Calibri" w:cs="Calibri"/>
          <w:lang w:val="en-IE"/>
        </w:rPr>
        <w:t>42</w:t>
      </w:r>
      <w:r w:rsidRPr="759D36A6">
        <w:rPr>
          <w:rFonts w:ascii="Calibri" w:eastAsia="Calibri" w:hAnsi="Calibri" w:cs="Calibri"/>
          <w:lang w:val="en-IE"/>
        </w:rPr>
        <w:t xml:space="preserve"> months. </w:t>
      </w:r>
    </w:p>
    <w:p w14:paraId="62AC3189" w14:textId="77777777" w:rsidR="00506E67" w:rsidRPr="008B0476" w:rsidRDefault="00506E67" w:rsidP="00506E67">
      <w:pPr>
        <w:spacing w:after="0"/>
        <w:rPr>
          <w:rFonts w:ascii="Calibri" w:eastAsia="Calibri" w:hAnsi="Calibri" w:cs="Calibri"/>
          <w:szCs w:val="22"/>
          <w:lang w:val="en-IE"/>
        </w:rPr>
      </w:pPr>
    </w:p>
    <w:p w14:paraId="02F552CE" w14:textId="32B889EA" w:rsidR="00506E67" w:rsidRPr="009B2A98" w:rsidRDefault="00506E67">
      <w:pPr>
        <w:spacing w:after="0" w:line="259" w:lineRule="auto"/>
        <w:rPr>
          <w:rFonts w:ascii="Calibri" w:eastAsia="Calibri" w:hAnsi="Calibri" w:cs="Calibri"/>
          <w:lang w:val="en-IE"/>
        </w:rPr>
      </w:pPr>
      <w:r w:rsidRPr="759D36A6">
        <w:rPr>
          <w:rFonts w:ascii="Calibri" w:eastAsia="Calibri" w:hAnsi="Calibri" w:cs="Calibri"/>
          <w:b/>
          <w:bCs/>
          <w:u w:val="single"/>
          <w:lang w:val="en-IE"/>
        </w:rPr>
        <w:t>The Programme Associate</w:t>
      </w:r>
      <w:r w:rsidRPr="759D36A6">
        <w:rPr>
          <w:rFonts w:ascii="Calibri" w:eastAsia="Calibri" w:hAnsi="Calibri" w:cs="Calibri"/>
          <w:lang w:val="en-IE"/>
        </w:rPr>
        <w:t xml:space="preserve"> will ensure that the </w:t>
      </w:r>
      <w:r w:rsidR="00D30702" w:rsidRPr="759D36A6">
        <w:rPr>
          <w:rFonts w:ascii="Calibri" w:eastAsia="Calibri" w:hAnsi="Calibri" w:cs="Calibri"/>
          <w:lang w:val="en-IE"/>
        </w:rPr>
        <w:t>Project</w:t>
      </w:r>
      <w:r w:rsidRPr="759D36A6">
        <w:rPr>
          <w:rFonts w:ascii="Calibri" w:eastAsia="Calibri" w:hAnsi="Calibri" w:cs="Calibri"/>
          <w:lang w:val="en-IE"/>
        </w:rPr>
        <w:t xml:space="preserve"> implementation is in line with UNDP programming and operational rules, regulations and policies, support analysis of the </w:t>
      </w:r>
      <w:r w:rsidR="00D30702" w:rsidRPr="759D36A6">
        <w:rPr>
          <w:rFonts w:ascii="Calibri" w:eastAsia="Calibri" w:hAnsi="Calibri" w:cs="Calibri"/>
          <w:lang w:val="en-IE"/>
        </w:rPr>
        <w:t>Project</w:t>
      </w:r>
      <w:r w:rsidRPr="759D36A6">
        <w:rPr>
          <w:rFonts w:ascii="Calibri" w:eastAsia="Calibri" w:hAnsi="Calibri" w:cs="Calibri"/>
          <w:lang w:val="en-IE"/>
        </w:rPr>
        <w:t xml:space="preserve"> implementation, identification of bottlenecks, developing solutions in support of effective financial and substantive monitoring and </w:t>
      </w:r>
      <w:r w:rsidRPr="009B2A98">
        <w:rPr>
          <w:rFonts w:ascii="Calibri" w:eastAsia="Calibri" w:hAnsi="Calibri" w:cs="Calibri"/>
          <w:lang w:val="en-IE"/>
        </w:rPr>
        <w:t xml:space="preserve">evaluation of the </w:t>
      </w:r>
      <w:r w:rsidR="00D30702" w:rsidRPr="009B2A98">
        <w:rPr>
          <w:rFonts w:ascii="Calibri" w:eastAsia="Calibri" w:hAnsi="Calibri" w:cs="Calibri"/>
          <w:lang w:val="en-IE"/>
        </w:rPr>
        <w:t>Project</w:t>
      </w:r>
      <w:r w:rsidRPr="009B2A98">
        <w:rPr>
          <w:rFonts w:ascii="Calibri" w:eastAsia="Calibri" w:hAnsi="Calibri" w:cs="Calibri"/>
          <w:lang w:val="en-IE"/>
        </w:rPr>
        <w:t xml:space="preserve">, ensuring full HACT compliance of the Responsible </w:t>
      </w:r>
      <w:r w:rsidR="00491A6C" w:rsidRPr="009B2A98">
        <w:rPr>
          <w:rFonts w:ascii="Calibri" w:eastAsia="Calibri" w:hAnsi="Calibri" w:cs="Calibri"/>
          <w:lang w:val="en-IE"/>
        </w:rPr>
        <w:t>P</w:t>
      </w:r>
      <w:r w:rsidRPr="009B2A98">
        <w:rPr>
          <w:rFonts w:ascii="Calibri" w:eastAsia="Calibri" w:hAnsi="Calibri" w:cs="Calibri"/>
          <w:lang w:val="en-IE"/>
        </w:rPr>
        <w:t>arties, facilitation</w:t>
      </w:r>
      <w:r w:rsidRPr="009B2A98">
        <w:rPr>
          <w:rFonts w:ascii="Calibri" w:eastAsia="Calibri" w:hAnsi="Calibri" w:cs="Calibri"/>
          <w:szCs w:val="22"/>
          <w:lang w:val="en-IE"/>
        </w:rPr>
        <w:t xml:space="preserve"> knowledge sharing, etc. </w:t>
      </w:r>
      <w:r w:rsidR="00622FF5" w:rsidRPr="009B2A98">
        <w:rPr>
          <w:rFonts w:ascii="Calibri" w:eastAsia="Calibri" w:hAnsi="Calibri" w:cs="Calibri"/>
          <w:szCs w:val="22"/>
          <w:lang w:val="en-IE"/>
        </w:rPr>
        <w:t xml:space="preserve">The Programme Associate shall also ensure smooth start of the project until the full Project </w:t>
      </w:r>
      <w:r w:rsidR="00622FF5" w:rsidRPr="009B2A98">
        <w:rPr>
          <w:rFonts w:ascii="Calibri" w:eastAsia="Calibri" w:hAnsi="Calibri" w:cs="Calibri"/>
          <w:szCs w:val="22"/>
          <w:lang w:val="en-IE"/>
        </w:rPr>
        <w:lastRenderedPageBreak/>
        <w:t xml:space="preserve">team is on board.  </w:t>
      </w:r>
      <w:r w:rsidRPr="009B2A98">
        <w:rPr>
          <w:rFonts w:ascii="Calibri" w:eastAsia="Calibri" w:hAnsi="Calibri" w:cs="Calibri"/>
          <w:szCs w:val="22"/>
          <w:lang w:val="en-IE"/>
        </w:rPr>
        <w:t xml:space="preserve">It is estimated that staff member will work </w:t>
      </w:r>
      <w:r w:rsidRPr="00222065">
        <w:rPr>
          <w:rFonts w:ascii="Calibri" w:eastAsia="Calibri" w:hAnsi="Calibri" w:cs="Calibri"/>
          <w:szCs w:val="22"/>
          <w:lang w:val="en-IE"/>
        </w:rPr>
        <w:t>5%</w:t>
      </w:r>
      <w:r w:rsidRPr="009B2A98">
        <w:rPr>
          <w:rFonts w:ascii="Calibri" w:eastAsia="Calibri" w:hAnsi="Calibri" w:cs="Calibri"/>
          <w:szCs w:val="22"/>
          <w:lang w:val="en-IE"/>
        </w:rPr>
        <w:t xml:space="preserve"> of </w:t>
      </w:r>
      <w:r w:rsidR="004B11EC" w:rsidRPr="009B2A98">
        <w:rPr>
          <w:rFonts w:ascii="Calibri" w:eastAsia="Calibri" w:hAnsi="Calibri" w:cs="Calibri"/>
          <w:szCs w:val="22"/>
          <w:lang w:val="en-IE"/>
        </w:rPr>
        <w:t xml:space="preserve">her/his </w:t>
      </w:r>
      <w:r w:rsidRPr="009B2A98">
        <w:rPr>
          <w:rFonts w:ascii="Calibri" w:eastAsia="Calibri" w:hAnsi="Calibri" w:cs="Calibri"/>
          <w:szCs w:val="22"/>
          <w:lang w:val="en-IE"/>
        </w:rPr>
        <w:t>work time for</w:t>
      </w:r>
      <w:r w:rsidR="004B11EC" w:rsidRPr="009B2A98">
        <w:rPr>
          <w:rFonts w:ascii="Calibri" w:eastAsia="Calibri" w:hAnsi="Calibri" w:cs="Calibri"/>
          <w:szCs w:val="22"/>
          <w:lang w:val="en-IE"/>
        </w:rPr>
        <w:t xml:space="preserve"> a</w:t>
      </w:r>
      <w:r w:rsidRPr="009B2A98">
        <w:rPr>
          <w:rFonts w:ascii="Calibri" w:eastAsia="Calibri" w:hAnsi="Calibri" w:cs="Calibri"/>
          <w:szCs w:val="22"/>
          <w:lang w:val="en-IE"/>
        </w:rPr>
        <w:t xml:space="preserve"> period of </w:t>
      </w:r>
      <w:r w:rsidR="00A51F4C" w:rsidRPr="009B2A98">
        <w:rPr>
          <w:rFonts w:ascii="Calibri" w:eastAsia="Calibri" w:hAnsi="Calibri" w:cs="Calibri"/>
          <w:szCs w:val="22"/>
          <w:lang w:val="en-IE"/>
        </w:rPr>
        <w:t>42</w:t>
      </w:r>
      <w:r w:rsidRPr="009B2A98">
        <w:rPr>
          <w:rFonts w:ascii="Calibri" w:eastAsia="Calibri" w:hAnsi="Calibri" w:cs="Calibri"/>
          <w:szCs w:val="22"/>
          <w:lang w:val="en-IE"/>
        </w:rPr>
        <w:t xml:space="preserve"> months. </w:t>
      </w:r>
    </w:p>
    <w:p w14:paraId="187649E2" w14:textId="77777777" w:rsidR="00326FE8" w:rsidRPr="009B2A98" w:rsidRDefault="00326FE8">
      <w:pPr>
        <w:spacing w:after="0" w:line="259" w:lineRule="auto"/>
        <w:rPr>
          <w:rFonts w:ascii="Calibri" w:eastAsia="Calibri" w:hAnsi="Calibri" w:cs="Calibri"/>
          <w:lang w:val="en-IE"/>
        </w:rPr>
      </w:pPr>
    </w:p>
    <w:p w14:paraId="1CE4AC59" w14:textId="1F1D7843" w:rsidR="00506E67" w:rsidRDefault="00506E67" w:rsidP="00C60A8D">
      <w:pPr>
        <w:spacing w:after="0"/>
        <w:rPr>
          <w:rFonts w:ascii="Calibri" w:eastAsia="Calibri" w:hAnsi="Calibri" w:cs="Calibri"/>
          <w:lang w:val="en-IE"/>
        </w:rPr>
      </w:pPr>
      <w:r w:rsidRPr="00222065">
        <w:rPr>
          <w:rFonts w:ascii="Calibri" w:eastAsia="Calibri" w:hAnsi="Calibri" w:cs="Calibri"/>
          <w:szCs w:val="22"/>
          <w:lang w:val="en-IE"/>
        </w:rPr>
        <w:t>The UNDP Operations</w:t>
      </w:r>
      <w:r w:rsidR="003130AD" w:rsidRPr="00222065">
        <w:rPr>
          <w:rFonts w:ascii="Calibri" w:eastAsia="Calibri" w:hAnsi="Calibri" w:cs="Calibri"/>
          <w:szCs w:val="22"/>
          <w:lang w:val="en-IE"/>
        </w:rPr>
        <w:t xml:space="preserve"> </w:t>
      </w:r>
      <w:r w:rsidRPr="00222065">
        <w:rPr>
          <w:rFonts w:ascii="Calibri" w:eastAsia="Calibri" w:hAnsi="Calibri" w:cs="Calibri"/>
          <w:szCs w:val="22"/>
          <w:lang w:val="en-IE"/>
        </w:rPr>
        <w:t>team will provide administrative support in terms of procurement</w:t>
      </w:r>
      <w:r w:rsidR="002D6043" w:rsidRPr="00222065">
        <w:rPr>
          <w:rFonts w:ascii="Calibri" w:eastAsia="Calibri" w:hAnsi="Calibri" w:cs="Calibri"/>
          <w:szCs w:val="22"/>
          <w:lang w:val="en-IE"/>
        </w:rPr>
        <w:t xml:space="preserve"> (Procurement Associate)</w:t>
      </w:r>
      <w:r w:rsidRPr="00222065">
        <w:rPr>
          <w:rFonts w:ascii="Calibri" w:eastAsia="Calibri" w:hAnsi="Calibri" w:cs="Calibri"/>
          <w:szCs w:val="22"/>
          <w:lang w:val="en-IE"/>
        </w:rPr>
        <w:t xml:space="preserve">, operations </w:t>
      </w:r>
      <w:r w:rsidR="00C60A8D" w:rsidRPr="00222065">
        <w:rPr>
          <w:rFonts w:ascii="Calibri" w:eastAsia="Calibri" w:hAnsi="Calibri" w:cs="Calibri"/>
          <w:szCs w:val="22"/>
          <w:lang w:val="en-IE"/>
        </w:rPr>
        <w:t>m</w:t>
      </w:r>
      <w:r w:rsidRPr="00222065">
        <w:rPr>
          <w:rFonts w:ascii="Calibri" w:eastAsia="Calibri" w:hAnsi="Calibri" w:cs="Calibri"/>
          <w:szCs w:val="22"/>
          <w:lang w:val="en-IE"/>
        </w:rPr>
        <w:t>anagement</w:t>
      </w:r>
      <w:r w:rsidR="002D6043" w:rsidRPr="00222065">
        <w:rPr>
          <w:rFonts w:ascii="Calibri" w:eastAsia="Calibri" w:hAnsi="Calibri" w:cs="Calibri"/>
          <w:szCs w:val="22"/>
          <w:lang w:val="en-IE"/>
        </w:rPr>
        <w:t xml:space="preserve"> </w:t>
      </w:r>
      <w:r w:rsidR="003130AD" w:rsidRPr="00222065">
        <w:rPr>
          <w:rFonts w:ascii="Calibri" w:eastAsia="Calibri" w:hAnsi="Calibri" w:cs="Calibri"/>
          <w:szCs w:val="22"/>
          <w:lang w:val="en-IE"/>
        </w:rPr>
        <w:t>(</w:t>
      </w:r>
      <w:r w:rsidR="003130AD" w:rsidRPr="009B2A98">
        <w:rPr>
          <w:rFonts w:ascii="Arial Narrow" w:hAnsi="Arial Narrow"/>
          <w:b/>
          <w:bCs/>
          <w:lang w:val="en-IE"/>
        </w:rPr>
        <w:t xml:space="preserve">one </w:t>
      </w:r>
      <w:r w:rsidR="002D6043" w:rsidRPr="009B2A98">
        <w:rPr>
          <w:rFonts w:ascii="Arial Narrow" w:hAnsi="Arial Narrow"/>
          <w:b/>
          <w:bCs/>
          <w:lang w:val="en-IE"/>
        </w:rPr>
        <w:t>O</w:t>
      </w:r>
      <w:r w:rsidR="003130AD" w:rsidRPr="009B2A98">
        <w:rPr>
          <w:rFonts w:ascii="Arial Narrow" w:hAnsi="Arial Narrow"/>
          <w:b/>
          <w:bCs/>
          <w:lang w:val="en-IE"/>
        </w:rPr>
        <w:t xml:space="preserve">perations </w:t>
      </w:r>
      <w:r w:rsidR="002D6043" w:rsidRPr="009B2A98">
        <w:rPr>
          <w:rFonts w:ascii="Arial Narrow" w:hAnsi="Arial Narrow"/>
          <w:b/>
          <w:bCs/>
          <w:lang w:val="en-IE"/>
        </w:rPr>
        <w:t>M</w:t>
      </w:r>
      <w:r w:rsidR="003130AD" w:rsidRPr="009B2A98">
        <w:rPr>
          <w:rFonts w:ascii="Arial Narrow" w:hAnsi="Arial Narrow"/>
          <w:b/>
          <w:bCs/>
          <w:lang w:val="en-IE"/>
        </w:rPr>
        <w:t>anager)</w:t>
      </w:r>
      <w:r w:rsidRPr="00222065">
        <w:rPr>
          <w:rFonts w:ascii="Calibri" w:eastAsia="Calibri" w:hAnsi="Calibri" w:cs="Calibri"/>
          <w:szCs w:val="22"/>
          <w:lang w:val="en-IE"/>
        </w:rPr>
        <w:t>, human resources</w:t>
      </w:r>
      <w:r w:rsidR="002D6043" w:rsidRPr="00222065">
        <w:rPr>
          <w:rFonts w:ascii="Calibri" w:eastAsia="Calibri" w:hAnsi="Calibri" w:cs="Calibri"/>
          <w:szCs w:val="22"/>
          <w:lang w:val="en-IE"/>
        </w:rPr>
        <w:t xml:space="preserve"> </w:t>
      </w:r>
      <w:r w:rsidR="003130AD" w:rsidRPr="00222065">
        <w:rPr>
          <w:rFonts w:ascii="Calibri" w:eastAsia="Calibri" w:hAnsi="Calibri" w:cs="Calibri"/>
          <w:szCs w:val="22"/>
          <w:lang w:val="en-IE"/>
        </w:rPr>
        <w:t xml:space="preserve">(HR </w:t>
      </w:r>
      <w:r w:rsidR="002D6043" w:rsidRPr="00222065">
        <w:rPr>
          <w:rFonts w:ascii="Calibri" w:eastAsia="Calibri" w:hAnsi="Calibri" w:cs="Calibri"/>
          <w:szCs w:val="22"/>
          <w:lang w:val="en-IE"/>
        </w:rPr>
        <w:t>Associate</w:t>
      </w:r>
      <w:r w:rsidR="003130AD" w:rsidRPr="00222065">
        <w:rPr>
          <w:rFonts w:ascii="Calibri" w:eastAsia="Calibri" w:hAnsi="Calibri" w:cs="Calibri"/>
          <w:szCs w:val="22"/>
          <w:lang w:val="en-IE"/>
        </w:rPr>
        <w:t xml:space="preserve"> and HR </w:t>
      </w:r>
      <w:r w:rsidR="002D6043" w:rsidRPr="00222065">
        <w:rPr>
          <w:rFonts w:ascii="Calibri" w:eastAsia="Calibri" w:hAnsi="Calibri" w:cs="Calibri"/>
          <w:szCs w:val="22"/>
          <w:lang w:val="en-IE"/>
        </w:rPr>
        <w:t>A</w:t>
      </w:r>
      <w:r w:rsidR="003130AD" w:rsidRPr="00222065">
        <w:rPr>
          <w:rFonts w:ascii="Calibri" w:eastAsia="Calibri" w:hAnsi="Calibri" w:cs="Calibri"/>
          <w:szCs w:val="22"/>
          <w:lang w:val="en-IE"/>
        </w:rPr>
        <w:t>ssistant)</w:t>
      </w:r>
      <w:r w:rsidRPr="00222065">
        <w:rPr>
          <w:rFonts w:ascii="Calibri" w:eastAsia="Calibri" w:hAnsi="Calibri" w:cs="Calibri"/>
          <w:szCs w:val="22"/>
          <w:lang w:val="en-IE"/>
        </w:rPr>
        <w:t>, financial management</w:t>
      </w:r>
      <w:r w:rsidR="00A03742">
        <w:rPr>
          <w:rFonts w:ascii="Calibri" w:eastAsia="Calibri" w:hAnsi="Calibri" w:cs="Calibri"/>
          <w:szCs w:val="22"/>
          <w:lang w:val="en-IE"/>
        </w:rPr>
        <w:t xml:space="preserve"> </w:t>
      </w:r>
      <w:r w:rsidR="002D6043" w:rsidRPr="00222065">
        <w:rPr>
          <w:rFonts w:ascii="Calibri" w:eastAsia="Calibri" w:hAnsi="Calibri" w:cs="Calibri"/>
          <w:szCs w:val="22"/>
          <w:lang w:val="en-IE"/>
        </w:rPr>
        <w:t>(Financial Assistant and Programme Finance Associate)</w:t>
      </w:r>
      <w:r w:rsidRPr="00222065">
        <w:rPr>
          <w:rFonts w:ascii="Calibri" w:eastAsia="Calibri" w:hAnsi="Calibri" w:cs="Calibri"/>
          <w:szCs w:val="22"/>
          <w:lang w:val="en-IE"/>
        </w:rPr>
        <w:t>, and other required administrative sup</w:t>
      </w:r>
      <w:r w:rsidRPr="00222065">
        <w:rPr>
          <w:rFonts w:ascii="Calibri" w:eastAsia="Calibri" w:hAnsi="Calibri" w:cs="Calibri"/>
          <w:lang w:val="en-IE"/>
        </w:rPr>
        <w:t>port.</w:t>
      </w:r>
      <w:r w:rsidRPr="759D36A6">
        <w:rPr>
          <w:rFonts w:ascii="Calibri" w:eastAsia="Calibri" w:hAnsi="Calibri" w:cs="Calibri"/>
          <w:lang w:val="en-IE"/>
        </w:rPr>
        <w:t xml:space="preserve"> </w:t>
      </w:r>
    </w:p>
    <w:p w14:paraId="2E072EE6" w14:textId="77777777" w:rsidR="004B11EC" w:rsidRPr="008B0476" w:rsidRDefault="004B11EC" w:rsidP="00C60A8D">
      <w:pPr>
        <w:spacing w:after="0"/>
        <w:rPr>
          <w:rFonts w:ascii="Calibri" w:eastAsia="Calibri" w:hAnsi="Calibri" w:cs="Calibri"/>
          <w:szCs w:val="22"/>
          <w:lang w:val="en-IE"/>
        </w:rPr>
      </w:pPr>
    </w:p>
    <w:bookmarkEnd w:id="132"/>
    <w:p w14:paraId="0BB4812A" w14:textId="6CDC2396" w:rsidR="007009BE" w:rsidRPr="008B0476" w:rsidRDefault="007009BE" w:rsidP="007009BE">
      <w:pPr>
        <w:rPr>
          <w:rFonts w:ascii="Calibri" w:hAnsi="Calibri" w:cs="Calibri"/>
          <w:szCs w:val="22"/>
          <w:lang w:val="en-IE"/>
        </w:rPr>
      </w:pPr>
      <w:r w:rsidRPr="008B0476">
        <w:rPr>
          <w:rFonts w:ascii="Calibri" w:hAnsi="Calibri" w:cs="Calibri"/>
          <w:szCs w:val="22"/>
          <w:lang w:val="en-IE"/>
        </w:rPr>
        <w:t xml:space="preserve">UNDP’s direct costs will be charged in line with its rules and regulations, as outlined in the budget. Financial transactions and financial statements will be subject to the internal and external auditing procedures laid down in the Regulations and Rules of UNDP. </w:t>
      </w:r>
    </w:p>
    <w:p w14:paraId="26CBEFE4" w14:textId="225B2DF4" w:rsidR="007009BE" w:rsidRPr="008B0476" w:rsidRDefault="00A951B5" w:rsidP="759D36A6">
      <w:pPr>
        <w:rPr>
          <w:rFonts w:ascii="Calibri" w:hAnsi="Calibri" w:cs="Calibri"/>
          <w:lang w:val="en-IE"/>
        </w:rPr>
      </w:pPr>
      <w:r w:rsidRPr="759D36A6">
        <w:rPr>
          <w:rFonts w:ascii="Calibri" w:hAnsi="Calibri" w:cs="Calibri"/>
          <w:lang w:val="en-IE"/>
        </w:rPr>
        <w:t xml:space="preserve">The costs for the </w:t>
      </w:r>
      <w:r w:rsidR="00D30702" w:rsidRPr="759D36A6">
        <w:rPr>
          <w:rFonts w:ascii="Calibri" w:hAnsi="Calibri" w:cs="Calibri"/>
          <w:lang w:val="en-IE"/>
        </w:rPr>
        <w:t>Project</w:t>
      </w:r>
      <w:r w:rsidRPr="759D36A6">
        <w:rPr>
          <w:rFonts w:ascii="Calibri" w:hAnsi="Calibri" w:cs="Calibri"/>
          <w:lang w:val="en-IE"/>
        </w:rPr>
        <w:t xml:space="preserve"> office in Resen (rent, </w:t>
      </w:r>
      <w:r w:rsidR="005B0BDD" w:rsidRPr="759D36A6">
        <w:rPr>
          <w:rFonts w:ascii="Calibri" w:hAnsi="Calibri" w:cs="Calibri"/>
          <w:lang w:val="en-IE"/>
        </w:rPr>
        <w:t>electricity</w:t>
      </w:r>
      <w:r w:rsidRPr="759D36A6">
        <w:rPr>
          <w:rFonts w:ascii="Calibri" w:hAnsi="Calibri" w:cs="Calibri"/>
          <w:lang w:val="en-IE"/>
        </w:rPr>
        <w:t xml:space="preserve">, heating, water) shall be covered by the Municipality of Resen as in-kind contribution to the </w:t>
      </w:r>
      <w:r w:rsidR="00D30702" w:rsidRPr="759D36A6">
        <w:rPr>
          <w:rFonts w:ascii="Calibri" w:hAnsi="Calibri" w:cs="Calibri"/>
          <w:lang w:val="en-IE"/>
        </w:rPr>
        <w:t>Project</w:t>
      </w:r>
      <w:r w:rsidR="000B452B" w:rsidRPr="759D36A6">
        <w:rPr>
          <w:rFonts w:ascii="Calibri" w:hAnsi="Calibri" w:cs="Calibri"/>
          <w:lang w:val="en-IE"/>
        </w:rPr>
        <w:t xml:space="preserve">. </w:t>
      </w:r>
    </w:p>
    <w:p w14:paraId="78BECA2D" w14:textId="3791227E" w:rsidR="007009BE" w:rsidRDefault="007009BE" w:rsidP="759D36A6">
      <w:pPr>
        <w:rPr>
          <w:rFonts w:ascii="Calibri" w:hAnsi="Calibri" w:cs="Calibri"/>
          <w:lang w:val="en-IE"/>
        </w:rPr>
      </w:pPr>
      <w:r w:rsidRPr="759D36A6">
        <w:rPr>
          <w:rFonts w:ascii="Calibri" w:hAnsi="Calibri" w:cs="Calibri"/>
          <w:lang w:val="en-IE"/>
        </w:rPr>
        <w:t xml:space="preserve">The </w:t>
      </w:r>
      <w:r w:rsidR="00D30702" w:rsidRPr="759D36A6">
        <w:rPr>
          <w:rFonts w:ascii="Calibri" w:hAnsi="Calibri" w:cs="Calibri"/>
          <w:lang w:val="en-IE"/>
        </w:rPr>
        <w:t>Project</w:t>
      </w:r>
      <w:r w:rsidRPr="759D36A6">
        <w:rPr>
          <w:rFonts w:ascii="Calibri" w:hAnsi="Calibri" w:cs="Calibri"/>
          <w:lang w:val="en-IE"/>
        </w:rPr>
        <w:t xml:space="preserve"> office costs shall also include: office furniture for the </w:t>
      </w:r>
      <w:r w:rsidR="00D30702" w:rsidRPr="759D36A6">
        <w:rPr>
          <w:rFonts w:ascii="Calibri" w:hAnsi="Calibri" w:cs="Calibri"/>
          <w:lang w:val="en-IE"/>
        </w:rPr>
        <w:t>Project</w:t>
      </w:r>
      <w:r w:rsidR="009A7D7D" w:rsidRPr="759D36A6">
        <w:rPr>
          <w:rFonts w:ascii="Calibri" w:hAnsi="Calibri" w:cs="Calibri"/>
          <w:lang w:val="en-IE"/>
        </w:rPr>
        <w:t xml:space="preserve"> staff</w:t>
      </w:r>
      <w:r w:rsidRPr="759D36A6">
        <w:rPr>
          <w:rFonts w:ascii="Calibri" w:hAnsi="Calibri" w:cs="Calibri"/>
          <w:lang w:val="en-IE"/>
        </w:rPr>
        <w:t xml:space="preserve"> (desks, chairs, drawers, shelves); IT Equipment (work stations, including laptops, docking station, monitors, printer/copier/scanner, based on UNDP estimations for similar assets); costs for office supplies for </w:t>
      </w:r>
      <w:r w:rsidR="7772E1C5" w:rsidRPr="759D36A6">
        <w:rPr>
          <w:rFonts w:ascii="Calibri" w:hAnsi="Calibri" w:cs="Calibri"/>
          <w:lang w:val="en-IE"/>
        </w:rPr>
        <w:t>38</w:t>
      </w:r>
      <w:r w:rsidRPr="759D36A6">
        <w:rPr>
          <w:rFonts w:ascii="Calibri" w:hAnsi="Calibri" w:cs="Calibri"/>
          <w:lang w:val="en-IE"/>
        </w:rPr>
        <w:t xml:space="preserve"> months for the needs of the </w:t>
      </w:r>
      <w:r w:rsidR="00D30702" w:rsidRPr="759D36A6">
        <w:rPr>
          <w:rFonts w:ascii="Calibri" w:hAnsi="Calibri" w:cs="Calibri"/>
          <w:lang w:val="en-IE"/>
        </w:rPr>
        <w:t>Project</w:t>
      </w:r>
      <w:r w:rsidRPr="759D36A6">
        <w:rPr>
          <w:rFonts w:ascii="Calibri" w:hAnsi="Calibri" w:cs="Calibri"/>
          <w:lang w:val="en-IE"/>
        </w:rPr>
        <w:t xml:space="preserve"> office (printing/copying paper, office stationary); communication costs (mobile telephones, telephone services and e-mail subscription services for </w:t>
      </w:r>
      <w:r w:rsidR="008852CE" w:rsidRPr="759D36A6">
        <w:rPr>
          <w:rFonts w:ascii="Calibri" w:hAnsi="Calibri" w:cs="Calibri"/>
          <w:lang w:val="en-IE"/>
        </w:rPr>
        <w:t>P</w:t>
      </w:r>
      <w:r w:rsidR="000B452B" w:rsidRPr="759D36A6">
        <w:rPr>
          <w:rFonts w:ascii="Calibri" w:hAnsi="Calibri" w:cs="Calibri"/>
          <w:lang w:val="en-IE"/>
        </w:rPr>
        <w:t xml:space="preserve">roject </w:t>
      </w:r>
      <w:r w:rsidRPr="759D36A6">
        <w:rPr>
          <w:rFonts w:ascii="Calibri" w:hAnsi="Calibri" w:cs="Calibri"/>
          <w:lang w:val="en-IE"/>
        </w:rPr>
        <w:t>staff)</w:t>
      </w:r>
      <w:r w:rsidR="006A665C">
        <w:rPr>
          <w:rFonts w:ascii="Calibri" w:hAnsi="Calibri" w:cs="Calibri"/>
          <w:lang w:val="en-IE"/>
        </w:rPr>
        <w:t xml:space="preserve">. </w:t>
      </w:r>
      <w:r w:rsidR="00450537">
        <w:rPr>
          <w:rFonts w:ascii="Calibri" w:hAnsi="Calibri" w:cs="Calibri"/>
          <w:lang w:val="en-IE"/>
        </w:rPr>
        <w:t>These costs will be charged to the Project budget</w:t>
      </w:r>
      <w:r w:rsidR="006A665C">
        <w:rPr>
          <w:rFonts w:ascii="Calibri" w:hAnsi="Calibri" w:cs="Calibri"/>
          <w:lang w:val="en-IE"/>
        </w:rPr>
        <w:t>.</w:t>
      </w:r>
      <w:r w:rsidR="00450537">
        <w:rPr>
          <w:rFonts w:ascii="Calibri" w:hAnsi="Calibri" w:cs="Calibri"/>
          <w:lang w:val="en-IE"/>
        </w:rPr>
        <w:t xml:space="preserve"> </w:t>
      </w:r>
    </w:p>
    <w:p w14:paraId="1D4C6BE5" w14:textId="769DA025" w:rsidR="00D63D35" w:rsidRPr="008B0476" w:rsidRDefault="00D63D35" w:rsidP="759D36A6">
      <w:pPr>
        <w:rPr>
          <w:rFonts w:ascii="Calibri" w:hAnsi="Calibri" w:cs="Calibri"/>
          <w:lang w:val="en-IE"/>
        </w:rPr>
      </w:pPr>
      <w:r>
        <w:rPr>
          <w:rFonts w:ascii="Calibri" w:hAnsi="Calibri" w:cs="Calibri"/>
          <w:lang w:val="en-IE"/>
        </w:rPr>
        <w:t xml:space="preserve">All equipment purchased with project funds shall be transferred to the beneficiaries in accordance with </w:t>
      </w:r>
      <w:r w:rsidR="00450537">
        <w:rPr>
          <w:rFonts w:ascii="Calibri" w:hAnsi="Calibri" w:cs="Calibri"/>
          <w:lang w:val="en-IE"/>
        </w:rPr>
        <w:t xml:space="preserve">the relevant contractual provisions of </w:t>
      </w:r>
      <w:r w:rsidR="008D3BE3">
        <w:rPr>
          <w:rFonts w:ascii="Calibri" w:hAnsi="Calibri" w:cs="Calibri"/>
          <w:lang w:val="en-IE"/>
        </w:rPr>
        <w:t>the Contribution Agreement</w:t>
      </w:r>
      <w:r w:rsidR="00450537">
        <w:rPr>
          <w:rFonts w:ascii="Calibri" w:hAnsi="Calibri" w:cs="Calibri"/>
          <w:lang w:val="en-IE"/>
        </w:rPr>
        <w:t xml:space="preserve"> with the EU</w:t>
      </w:r>
      <w:r>
        <w:rPr>
          <w:rFonts w:ascii="Calibri" w:hAnsi="Calibri" w:cs="Calibri"/>
          <w:lang w:val="en-IE"/>
        </w:rPr>
        <w:t>.</w:t>
      </w:r>
    </w:p>
    <w:p w14:paraId="3EF7ACF7" w14:textId="7A54660D" w:rsidR="004E5410" w:rsidRPr="000846A8" w:rsidRDefault="007009BE" w:rsidP="000846A8">
      <w:pPr>
        <w:pStyle w:val="NoSpacing"/>
        <w:rPr>
          <w:rFonts w:asciiTheme="minorHAnsi" w:hAnsiTheme="minorHAnsi" w:cstheme="minorHAnsi"/>
          <w:sz w:val="20"/>
          <w:lang w:val="en-IE"/>
        </w:rPr>
        <w:sectPr w:rsidR="004E5410" w:rsidRPr="000846A8" w:rsidSect="00C10AA5">
          <w:headerReference w:type="default" r:id="rId13"/>
          <w:footerReference w:type="even" r:id="rId14"/>
          <w:footerReference w:type="default" r:id="rId15"/>
          <w:headerReference w:type="first" r:id="rId16"/>
          <w:footerReference w:type="first" r:id="rId17"/>
          <w:pgSz w:w="11906" w:h="16838" w:code="9"/>
          <w:pgMar w:top="864" w:right="1152" w:bottom="864" w:left="1152" w:header="720" w:footer="432" w:gutter="0"/>
          <w:cols w:space="708"/>
          <w:titlePg/>
          <w:docGrid w:linePitch="360"/>
        </w:sectPr>
      </w:pPr>
      <w:r w:rsidRPr="000846A8">
        <w:rPr>
          <w:rFonts w:asciiTheme="minorHAnsi" w:hAnsiTheme="minorHAnsi" w:cstheme="minorHAnsi"/>
          <w:lang w:val="en-IE"/>
        </w:rPr>
        <w:t xml:space="preserve">The </w:t>
      </w:r>
      <w:r w:rsidR="00D30702" w:rsidRPr="000846A8">
        <w:rPr>
          <w:rFonts w:asciiTheme="minorHAnsi" w:hAnsiTheme="minorHAnsi" w:cstheme="minorHAnsi"/>
          <w:lang w:val="en-IE"/>
        </w:rPr>
        <w:t>Project</w:t>
      </w:r>
      <w:r w:rsidRPr="000846A8">
        <w:rPr>
          <w:rFonts w:asciiTheme="minorHAnsi" w:hAnsiTheme="minorHAnsi" w:cstheme="minorHAnsi"/>
          <w:lang w:val="en-IE"/>
        </w:rPr>
        <w:t xml:space="preserve"> will be implemented </w:t>
      </w:r>
      <w:r w:rsidR="00450537">
        <w:rPr>
          <w:rFonts w:asciiTheme="minorHAnsi" w:hAnsiTheme="minorHAnsi" w:cstheme="minorHAnsi"/>
          <w:lang w:val="en-IE"/>
        </w:rPr>
        <w:t xml:space="preserve">during </w:t>
      </w:r>
      <w:r w:rsidR="00220DE6">
        <w:rPr>
          <w:rFonts w:asciiTheme="minorHAnsi" w:hAnsiTheme="minorHAnsi" w:cstheme="minorHAnsi"/>
          <w:lang w:val="en-IE"/>
        </w:rPr>
        <w:t xml:space="preserve">a </w:t>
      </w:r>
      <w:r w:rsidR="00220DE6" w:rsidRPr="000846A8">
        <w:rPr>
          <w:rFonts w:asciiTheme="minorHAnsi" w:hAnsiTheme="minorHAnsi" w:cstheme="minorHAnsi"/>
          <w:lang w:val="en-IE"/>
        </w:rPr>
        <w:t>period</w:t>
      </w:r>
      <w:r w:rsidRPr="000846A8">
        <w:rPr>
          <w:rFonts w:asciiTheme="minorHAnsi" w:hAnsiTheme="minorHAnsi" w:cstheme="minorHAnsi"/>
          <w:lang w:val="en-IE"/>
        </w:rPr>
        <w:t xml:space="preserve"> of </w:t>
      </w:r>
      <w:r w:rsidR="00286DF4" w:rsidRPr="000846A8">
        <w:rPr>
          <w:rFonts w:asciiTheme="minorHAnsi" w:hAnsiTheme="minorHAnsi" w:cstheme="minorHAnsi"/>
          <w:lang w:val="en-IE"/>
        </w:rPr>
        <w:t>42</w:t>
      </w:r>
      <w:r w:rsidRPr="000846A8">
        <w:rPr>
          <w:rFonts w:asciiTheme="minorHAnsi" w:hAnsiTheme="minorHAnsi" w:cstheme="minorHAnsi"/>
          <w:lang w:val="en-IE"/>
        </w:rPr>
        <w:t xml:space="preserve"> months which is considered as optimal for completion</w:t>
      </w:r>
      <w:r w:rsidR="000846A8" w:rsidRPr="000846A8">
        <w:rPr>
          <w:rFonts w:asciiTheme="minorHAnsi" w:hAnsiTheme="minorHAnsi" w:cstheme="minorHAnsi"/>
          <w:lang w:val="en-IE"/>
        </w:rPr>
        <w:t xml:space="preserve"> o</w:t>
      </w:r>
      <w:r w:rsidRPr="000846A8">
        <w:rPr>
          <w:rFonts w:asciiTheme="minorHAnsi" w:hAnsiTheme="minorHAnsi" w:cstheme="minorHAnsi"/>
          <w:lang w:val="en-IE"/>
        </w:rPr>
        <w:t xml:space="preserve">f all </w:t>
      </w:r>
      <w:r w:rsidR="00D30702" w:rsidRPr="000846A8">
        <w:rPr>
          <w:rFonts w:asciiTheme="minorHAnsi" w:hAnsiTheme="minorHAnsi" w:cstheme="minorHAnsi"/>
          <w:lang w:val="en-IE"/>
        </w:rPr>
        <w:t>Project</w:t>
      </w:r>
      <w:r w:rsidRPr="000846A8">
        <w:rPr>
          <w:rFonts w:asciiTheme="minorHAnsi" w:hAnsiTheme="minorHAnsi" w:cstheme="minorHAnsi"/>
          <w:lang w:val="en-IE"/>
        </w:rPr>
        <w:t xml:space="preserve"> activities.</w:t>
      </w:r>
    </w:p>
    <w:p w14:paraId="3EB3652F" w14:textId="77777777" w:rsidR="002F14AB" w:rsidRPr="00220DE6" w:rsidRDefault="002F14AB" w:rsidP="00E976B8">
      <w:pPr>
        <w:pStyle w:val="Heading1"/>
        <w:spacing w:after="120" w:line="360" w:lineRule="auto"/>
        <w:contextualSpacing/>
        <w:rPr>
          <w:rFonts w:ascii="Calibri" w:hAnsi="Calibri"/>
          <w:sz w:val="24"/>
          <w:szCs w:val="24"/>
          <w:lang w:val="en-IE"/>
        </w:rPr>
      </w:pPr>
      <w:bookmarkStart w:id="142" w:name="_Toc136445898"/>
      <w:bookmarkStart w:id="143" w:name="_Toc137557965"/>
      <w:bookmarkStart w:id="144" w:name="_Toc152014301"/>
      <w:r w:rsidRPr="00220DE6">
        <w:rPr>
          <w:rFonts w:ascii="Calibri" w:hAnsi="Calibri"/>
          <w:sz w:val="24"/>
          <w:szCs w:val="24"/>
          <w:lang w:val="en-IE"/>
        </w:rPr>
        <w:lastRenderedPageBreak/>
        <w:t>Results Framework</w:t>
      </w:r>
      <w:bookmarkEnd w:id="142"/>
      <w:bookmarkEnd w:id="143"/>
      <w:bookmarkEnd w:id="1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2"/>
      </w:tblGrid>
      <w:tr w:rsidR="00887127" w:rsidRPr="008B0476" w14:paraId="28F8BBE1" w14:textId="77777777" w:rsidTr="379671B8">
        <w:trPr>
          <w:cantSplit/>
          <w:trHeight w:val="494"/>
          <w:tblHeader/>
        </w:trPr>
        <w:tc>
          <w:tcPr>
            <w:tcW w:w="5000" w:type="pct"/>
          </w:tcPr>
          <w:p w14:paraId="033D93AB" w14:textId="77777777" w:rsidR="00580D45" w:rsidRPr="008B0476" w:rsidRDefault="00887127" w:rsidP="009F0C0B">
            <w:pPr>
              <w:rPr>
                <w:rFonts w:ascii="Calibri" w:hAnsi="Calibri" w:cs="Calibri"/>
                <w:b/>
                <w:bCs/>
                <w:lang w:val="en-IE"/>
              </w:rPr>
            </w:pPr>
            <w:r w:rsidRPr="008B0476">
              <w:rPr>
                <w:rFonts w:ascii="Calibri" w:hAnsi="Calibri" w:cs="Calibri"/>
                <w:b/>
                <w:bCs/>
                <w:lang w:val="en-IE"/>
              </w:rPr>
              <w:t>Intended Outcome</w:t>
            </w:r>
            <w:r w:rsidR="00CB06D1" w:rsidRPr="008B0476">
              <w:rPr>
                <w:rFonts w:ascii="Calibri" w:hAnsi="Calibri" w:cs="Calibri"/>
                <w:b/>
                <w:bCs/>
                <w:lang w:val="en-IE"/>
              </w:rPr>
              <w:t>s</w:t>
            </w:r>
            <w:r w:rsidRPr="008B0476">
              <w:rPr>
                <w:rFonts w:ascii="Calibri" w:hAnsi="Calibri" w:cs="Calibri"/>
                <w:b/>
                <w:bCs/>
                <w:lang w:val="en-IE"/>
              </w:rPr>
              <w:t xml:space="preserve"> as stated in the </w:t>
            </w:r>
            <w:r w:rsidR="00580D45" w:rsidRPr="008B0476">
              <w:rPr>
                <w:rFonts w:ascii="Calibri" w:hAnsi="Calibri" w:cs="Calibri"/>
                <w:b/>
                <w:bCs/>
                <w:lang w:val="en-IE"/>
              </w:rPr>
              <w:t xml:space="preserve">Action Document for the EU for Prespa: </w:t>
            </w:r>
          </w:p>
          <w:p w14:paraId="6C56C78F" w14:textId="77777777" w:rsidR="00CB06D1" w:rsidRPr="008B0476" w:rsidRDefault="7D82B651" w:rsidP="379671B8">
            <w:pPr>
              <w:rPr>
                <w:rFonts w:ascii="Calibri" w:hAnsi="Calibri" w:cs="Calibri"/>
                <w:b/>
                <w:bCs/>
                <w:lang w:val="en-IE"/>
              </w:rPr>
            </w:pPr>
            <w:r w:rsidRPr="379671B8">
              <w:rPr>
                <w:rFonts w:ascii="Calibri" w:hAnsi="Calibri" w:cs="Calibri"/>
                <w:b/>
                <w:bCs/>
                <w:lang w:val="en-IE"/>
              </w:rPr>
              <w:t>Outcome 1: The ecological system in Prespa lake area preserved and improved</w:t>
            </w:r>
          </w:p>
          <w:p w14:paraId="58329AE2" w14:textId="77777777" w:rsidR="00716C07" w:rsidRPr="008B0476" w:rsidRDefault="00716C07" w:rsidP="009F0C0B">
            <w:pPr>
              <w:rPr>
                <w:rFonts w:ascii="Calibri" w:hAnsi="Calibri" w:cs="Calibri"/>
                <w:b/>
                <w:bCs/>
                <w:szCs w:val="22"/>
                <w:lang w:val="en-IE"/>
              </w:rPr>
            </w:pPr>
            <w:r w:rsidRPr="008B0476">
              <w:rPr>
                <w:rFonts w:ascii="Calibri" w:hAnsi="Calibri" w:cs="Calibri"/>
                <w:b/>
                <w:bCs/>
                <w:szCs w:val="22"/>
                <w:lang w:val="en-IE"/>
              </w:rPr>
              <w:t>Outcome 2: Sustainable economic activities in Prespa area boosted</w:t>
            </w:r>
          </w:p>
          <w:p w14:paraId="286CAA18" w14:textId="77777777" w:rsidR="00716C07" w:rsidRPr="008B0476" w:rsidRDefault="00716C07" w:rsidP="009F0C0B">
            <w:pPr>
              <w:rPr>
                <w:rFonts w:ascii="Calibri" w:hAnsi="Calibri" w:cs="Calibri"/>
                <w:b/>
                <w:bCs/>
                <w:szCs w:val="22"/>
                <w:lang w:val="en-IE"/>
              </w:rPr>
            </w:pPr>
            <w:r w:rsidRPr="008B0476">
              <w:rPr>
                <w:rFonts w:ascii="Calibri" w:hAnsi="Calibri" w:cs="Calibri"/>
                <w:b/>
                <w:bCs/>
                <w:szCs w:val="22"/>
                <w:lang w:val="en-IE"/>
              </w:rPr>
              <w:t>Outcome 3: Enhanced cross-border cooperation</w:t>
            </w:r>
          </w:p>
          <w:p w14:paraId="6BC613F6" w14:textId="77777777" w:rsidR="00887127" w:rsidRPr="008B0476" w:rsidRDefault="00580D45" w:rsidP="009F0C0B">
            <w:pPr>
              <w:rPr>
                <w:rFonts w:ascii="Calibri" w:hAnsi="Calibri" w:cs="Calibri"/>
                <w:lang w:val="en-IE"/>
              </w:rPr>
            </w:pPr>
            <w:r w:rsidRPr="008B0476">
              <w:rPr>
                <w:rFonts w:ascii="Calibri" w:hAnsi="Calibri" w:cs="Calibri"/>
                <w:lang w:val="en-IE"/>
              </w:rPr>
              <w:t>(</w:t>
            </w:r>
            <w:r w:rsidR="00887127" w:rsidRPr="008B0476">
              <w:rPr>
                <w:rFonts w:ascii="Calibri" w:hAnsi="Calibri" w:cs="Calibri"/>
                <w:lang w:val="en-IE"/>
              </w:rPr>
              <w:t xml:space="preserve">UNSDCF Programme Results and Resource Framework: </w:t>
            </w:r>
            <w:r w:rsidR="003460E7" w:rsidRPr="008B0476">
              <w:rPr>
                <w:rFonts w:ascii="Calibri" w:hAnsi="Calibri" w:cs="Calibri"/>
                <w:lang w:val="en-IE"/>
              </w:rPr>
              <w:t>Outcome 3: People of North Macedonia benefit from ambitious climate action</w:t>
            </w:r>
            <w:r w:rsidR="00233F62" w:rsidRPr="008B0476">
              <w:rPr>
                <w:rFonts w:ascii="Calibri" w:hAnsi="Calibri" w:cs="Calibri"/>
                <w:lang w:val="en-IE"/>
              </w:rPr>
              <w:t>, sustainable managed natural resources and well-preserved biodiversity through good environmental governance and disaster resilient communities</w:t>
            </w:r>
            <w:r w:rsidRPr="008B0476">
              <w:rPr>
                <w:rFonts w:ascii="Calibri" w:hAnsi="Calibri" w:cs="Calibri"/>
                <w:lang w:val="en-IE"/>
              </w:rPr>
              <w:t>)</w:t>
            </w:r>
          </w:p>
        </w:tc>
      </w:tr>
      <w:tr w:rsidR="00887127" w:rsidRPr="008B0476" w14:paraId="3E7C5128" w14:textId="77777777" w:rsidTr="379671B8">
        <w:trPr>
          <w:cantSplit/>
          <w:trHeight w:val="449"/>
          <w:tblHeader/>
        </w:trPr>
        <w:tc>
          <w:tcPr>
            <w:tcW w:w="5000" w:type="pct"/>
          </w:tcPr>
          <w:p w14:paraId="694C75C9" w14:textId="77777777" w:rsidR="00CB06D1" w:rsidRPr="008B0476" w:rsidRDefault="00453B23" w:rsidP="005A34DA">
            <w:pPr>
              <w:spacing w:before="60"/>
              <w:contextualSpacing/>
              <w:rPr>
                <w:rFonts w:ascii="Calibri" w:hAnsi="Calibri" w:cs="Calibri"/>
                <w:b/>
                <w:szCs w:val="22"/>
                <w:lang w:val="en-IE"/>
              </w:rPr>
            </w:pPr>
            <w:r w:rsidRPr="008B0476">
              <w:rPr>
                <w:rFonts w:ascii="Calibri" w:hAnsi="Calibri" w:cs="Calibri"/>
                <w:b/>
                <w:szCs w:val="22"/>
                <w:lang w:val="en-IE"/>
              </w:rPr>
              <w:t xml:space="preserve">Relevant Outcome indicator </w:t>
            </w:r>
            <w:r w:rsidR="007176A0" w:rsidRPr="008B0476">
              <w:rPr>
                <w:rFonts w:ascii="Calibri" w:hAnsi="Calibri" w:cs="Calibri"/>
                <w:b/>
                <w:szCs w:val="22"/>
                <w:lang w:val="en-IE"/>
              </w:rPr>
              <w:t>of</w:t>
            </w:r>
            <w:r w:rsidRPr="008B0476">
              <w:rPr>
                <w:rFonts w:ascii="Calibri" w:hAnsi="Calibri" w:cs="Calibri"/>
                <w:b/>
                <w:szCs w:val="22"/>
                <w:lang w:val="en-IE"/>
              </w:rPr>
              <w:t xml:space="preserve"> the Action Document for the EU for Prespa</w:t>
            </w:r>
            <w:r w:rsidR="00111406" w:rsidRPr="008B0476">
              <w:rPr>
                <w:rFonts w:ascii="Calibri" w:hAnsi="Calibri" w:cs="Calibri"/>
                <w:b/>
                <w:szCs w:val="22"/>
                <w:lang w:val="en-IE"/>
              </w:rPr>
              <w:t xml:space="preserve"> relevant for the Project</w:t>
            </w:r>
            <w:r w:rsidRPr="008B0476">
              <w:rPr>
                <w:rFonts w:ascii="Calibri" w:hAnsi="Calibri" w:cs="Calibri"/>
                <w:b/>
                <w:szCs w:val="22"/>
                <w:lang w:val="en-IE"/>
              </w:rPr>
              <w:t>:</w:t>
            </w:r>
          </w:p>
          <w:p w14:paraId="354F9210" w14:textId="77777777" w:rsidR="007176A0" w:rsidRPr="008B0476" w:rsidRDefault="007176A0" w:rsidP="005A34DA">
            <w:pPr>
              <w:spacing w:before="60"/>
              <w:contextualSpacing/>
              <w:rPr>
                <w:rFonts w:ascii="Calibri" w:hAnsi="Calibri" w:cs="Calibri"/>
                <w:bCs/>
                <w:szCs w:val="22"/>
                <w:lang w:val="en-IE"/>
              </w:rPr>
            </w:pPr>
            <w:r w:rsidRPr="008B0476">
              <w:rPr>
                <w:rFonts w:ascii="Calibri" w:hAnsi="Calibri" w:cs="Calibri"/>
                <w:bCs/>
                <w:szCs w:val="22"/>
                <w:lang w:val="en-IE"/>
              </w:rPr>
              <w:t>Outcome 2</w:t>
            </w:r>
          </w:p>
          <w:p w14:paraId="48A334D2" w14:textId="77777777" w:rsidR="007176A0" w:rsidRPr="008B0476" w:rsidRDefault="007176A0" w:rsidP="005A34DA">
            <w:pPr>
              <w:spacing w:before="60"/>
              <w:contextualSpacing/>
              <w:rPr>
                <w:rFonts w:ascii="Calibri" w:hAnsi="Calibri" w:cs="Calibri"/>
                <w:bCs/>
                <w:szCs w:val="22"/>
                <w:lang w:val="en-IE"/>
              </w:rPr>
            </w:pPr>
            <w:r w:rsidRPr="008B0476">
              <w:rPr>
                <w:rFonts w:ascii="Calibri" w:hAnsi="Calibri" w:cs="Calibri"/>
                <w:bCs/>
                <w:szCs w:val="22"/>
                <w:lang w:val="en-IE"/>
              </w:rPr>
              <w:t xml:space="preserve">Indicator 1. Number of overnights in the hotels and rented houses in the Macedonian part of the Prespa region </w:t>
            </w:r>
          </w:p>
          <w:p w14:paraId="382E414B" w14:textId="77777777" w:rsidR="007176A0" w:rsidRPr="008B0476" w:rsidRDefault="007176A0" w:rsidP="005A34DA">
            <w:pPr>
              <w:spacing w:before="60"/>
              <w:contextualSpacing/>
              <w:rPr>
                <w:rFonts w:ascii="Calibri" w:hAnsi="Calibri" w:cs="Calibri"/>
                <w:bCs/>
                <w:szCs w:val="22"/>
                <w:lang w:val="en-IE"/>
              </w:rPr>
            </w:pPr>
            <w:r w:rsidRPr="008B0476">
              <w:rPr>
                <w:rFonts w:ascii="Calibri" w:hAnsi="Calibri" w:cs="Calibri"/>
                <w:bCs/>
                <w:szCs w:val="22"/>
                <w:lang w:val="en-IE"/>
              </w:rPr>
              <w:t>Baseline: 30 334 (2019); Target: 40 000 (cumulative 2026)</w:t>
            </w:r>
          </w:p>
          <w:p w14:paraId="618BAE64" w14:textId="77777777" w:rsidR="007176A0" w:rsidRPr="008B0476" w:rsidRDefault="007176A0" w:rsidP="005A34DA">
            <w:pPr>
              <w:spacing w:before="60"/>
              <w:contextualSpacing/>
              <w:rPr>
                <w:rFonts w:ascii="Calibri" w:hAnsi="Calibri" w:cs="Calibri"/>
                <w:bCs/>
                <w:szCs w:val="22"/>
                <w:lang w:val="en-IE"/>
              </w:rPr>
            </w:pPr>
            <w:r w:rsidRPr="008B0476">
              <w:rPr>
                <w:rFonts w:ascii="Calibri" w:hAnsi="Calibri" w:cs="Calibri"/>
                <w:bCs/>
                <w:szCs w:val="22"/>
                <w:lang w:val="en-IE"/>
              </w:rPr>
              <w:t>Means of Verification: Municipality of Resen, State Statistical office</w:t>
            </w:r>
          </w:p>
          <w:p w14:paraId="46AE0B7E" w14:textId="77777777" w:rsidR="007176A0" w:rsidRPr="008B0476" w:rsidRDefault="007176A0" w:rsidP="005A34DA">
            <w:pPr>
              <w:spacing w:before="60"/>
              <w:contextualSpacing/>
              <w:rPr>
                <w:rFonts w:ascii="Calibri" w:hAnsi="Calibri" w:cs="Calibri"/>
                <w:bCs/>
                <w:szCs w:val="22"/>
                <w:lang w:val="en-IE"/>
              </w:rPr>
            </w:pPr>
            <w:r w:rsidRPr="008B0476">
              <w:rPr>
                <w:rFonts w:ascii="Calibri" w:hAnsi="Calibri" w:cs="Calibri"/>
                <w:bCs/>
                <w:szCs w:val="22"/>
                <w:lang w:val="en-IE"/>
              </w:rPr>
              <w:t>Indicator 2. Number of farms/households registered to provide agritourist services</w:t>
            </w:r>
          </w:p>
          <w:p w14:paraId="1DFBC076" w14:textId="77777777" w:rsidR="007176A0" w:rsidRPr="008B0476" w:rsidRDefault="007176A0" w:rsidP="005A34DA">
            <w:pPr>
              <w:spacing w:before="60"/>
              <w:contextualSpacing/>
              <w:rPr>
                <w:rFonts w:ascii="Calibri" w:hAnsi="Calibri" w:cs="Calibri"/>
                <w:bCs/>
                <w:szCs w:val="22"/>
                <w:lang w:val="en-IE"/>
              </w:rPr>
            </w:pPr>
            <w:r w:rsidRPr="008B0476">
              <w:rPr>
                <w:rFonts w:ascii="Calibri" w:hAnsi="Calibri" w:cs="Calibri"/>
                <w:bCs/>
                <w:szCs w:val="22"/>
                <w:lang w:val="en-IE"/>
              </w:rPr>
              <w:t>Baseline: 0 (2020) Target: 10 (cumulative 2026)</w:t>
            </w:r>
          </w:p>
          <w:p w14:paraId="5E13209E" w14:textId="77777777" w:rsidR="007176A0" w:rsidRPr="008B0476" w:rsidRDefault="007176A0" w:rsidP="005A34DA">
            <w:pPr>
              <w:spacing w:before="60"/>
              <w:contextualSpacing/>
              <w:rPr>
                <w:rFonts w:ascii="Calibri" w:hAnsi="Calibri" w:cs="Calibri"/>
                <w:bCs/>
                <w:szCs w:val="22"/>
                <w:lang w:val="en-IE"/>
              </w:rPr>
            </w:pPr>
            <w:r w:rsidRPr="008B0476">
              <w:rPr>
                <w:rFonts w:ascii="Calibri" w:hAnsi="Calibri" w:cs="Calibri"/>
                <w:bCs/>
                <w:szCs w:val="22"/>
                <w:lang w:val="en-IE"/>
              </w:rPr>
              <w:t>Means of Verification: Municipality of Resen</w:t>
            </w:r>
          </w:p>
          <w:p w14:paraId="1ED73E9E" w14:textId="77777777" w:rsidR="007176A0" w:rsidRPr="008B0476" w:rsidRDefault="007176A0" w:rsidP="005A34DA">
            <w:pPr>
              <w:spacing w:before="60"/>
              <w:contextualSpacing/>
              <w:rPr>
                <w:rFonts w:ascii="Calibri" w:hAnsi="Calibri" w:cs="Calibri"/>
                <w:bCs/>
                <w:szCs w:val="22"/>
                <w:lang w:val="en-IE"/>
              </w:rPr>
            </w:pPr>
          </w:p>
          <w:p w14:paraId="4289F87C" w14:textId="77777777" w:rsidR="007176A0" w:rsidRPr="008B0476" w:rsidRDefault="007176A0" w:rsidP="005A34DA">
            <w:pPr>
              <w:spacing w:before="60"/>
              <w:contextualSpacing/>
              <w:rPr>
                <w:rFonts w:ascii="Calibri" w:hAnsi="Calibri" w:cs="Calibri"/>
                <w:bCs/>
                <w:szCs w:val="22"/>
                <w:lang w:val="en-IE"/>
              </w:rPr>
            </w:pPr>
            <w:r w:rsidRPr="008B0476">
              <w:rPr>
                <w:rFonts w:ascii="Calibri" w:hAnsi="Calibri" w:cs="Calibri"/>
                <w:bCs/>
                <w:szCs w:val="22"/>
                <w:lang w:val="en-IE"/>
              </w:rPr>
              <w:t>Outcome 3</w:t>
            </w:r>
          </w:p>
          <w:p w14:paraId="420E72A8" w14:textId="77777777" w:rsidR="007176A0" w:rsidRPr="008B0476" w:rsidRDefault="00111406" w:rsidP="005A34DA">
            <w:pPr>
              <w:spacing w:before="60"/>
              <w:contextualSpacing/>
              <w:rPr>
                <w:rFonts w:ascii="Calibri" w:hAnsi="Calibri" w:cs="Calibri"/>
                <w:bCs/>
                <w:szCs w:val="22"/>
                <w:lang w:val="en-IE"/>
              </w:rPr>
            </w:pPr>
            <w:r w:rsidRPr="008B0476">
              <w:rPr>
                <w:rFonts w:ascii="Calibri" w:hAnsi="Calibri" w:cs="Calibri"/>
                <w:bCs/>
                <w:szCs w:val="22"/>
                <w:lang w:val="en-IE"/>
              </w:rPr>
              <w:t>Indicator 1. New strategic priorities for the development of Prespa area agreed internationally (qualitative indicator: Yes/No)</w:t>
            </w:r>
          </w:p>
          <w:p w14:paraId="3F51670E" w14:textId="77777777" w:rsidR="00111406" w:rsidRPr="008B0476" w:rsidRDefault="00111406" w:rsidP="005A34DA">
            <w:pPr>
              <w:spacing w:before="60"/>
              <w:contextualSpacing/>
              <w:rPr>
                <w:rFonts w:ascii="Calibri" w:hAnsi="Calibri" w:cs="Calibri"/>
                <w:bCs/>
                <w:szCs w:val="22"/>
                <w:lang w:val="en-IE"/>
              </w:rPr>
            </w:pPr>
            <w:r w:rsidRPr="008B0476">
              <w:rPr>
                <w:rFonts w:ascii="Calibri" w:hAnsi="Calibri" w:cs="Calibri"/>
                <w:bCs/>
                <w:szCs w:val="22"/>
                <w:lang w:val="en-IE"/>
              </w:rPr>
              <w:t>Baseline: No (2022); Target: Yes (2026)</w:t>
            </w:r>
          </w:p>
          <w:p w14:paraId="30EB5DA0" w14:textId="77777777" w:rsidR="00111406" w:rsidRPr="008B0476" w:rsidRDefault="00111406" w:rsidP="005A34DA">
            <w:pPr>
              <w:spacing w:before="60"/>
              <w:contextualSpacing/>
              <w:rPr>
                <w:rFonts w:ascii="Calibri" w:hAnsi="Calibri" w:cs="Calibri"/>
                <w:bCs/>
                <w:szCs w:val="22"/>
                <w:lang w:val="en-IE"/>
              </w:rPr>
            </w:pPr>
            <w:r w:rsidRPr="008B0476">
              <w:rPr>
                <w:rFonts w:ascii="Calibri" w:hAnsi="Calibri" w:cs="Calibri"/>
                <w:bCs/>
                <w:szCs w:val="22"/>
                <w:lang w:val="en-IE"/>
              </w:rPr>
              <w:t>Means of Verification: Prespa Park Management Committee (Undated Strategic Plan for Prespa Park adopted)</w:t>
            </w:r>
          </w:p>
          <w:p w14:paraId="50739F49" w14:textId="77777777" w:rsidR="007176A0" w:rsidRPr="008B0476" w:rsidRDefault="007176A0" w:rsidP="005A34DA">
            <w:pPr>
              <w:spacing w:before="60"/>
              <w:contextualSpacing/>
              <w:rPr>
                <w:rFonts w:ascii="Calibri" w:hAnsi="Calibri" w:cs="Calibri"/>
                <w:bCs/>
                <w:szCs w:val="22"/>
                <w:lang w:val="en-IE"/>
              </w:rPr>
            </w:pPr>
          </w:p>
          <w:p w14:paraId="7EB29D64" w14:textId="77777777" w:rsidR="00887127" w:rsidRPr="008B0476" w:rsidRDefault="00CB06D1" w:rsidP="005A34DA">
            <w:pPr>
              <w:spacing w:before="60"/>
              <w:contextualSpacing/>
              <w:rPr>
                <w:rFonts w:ascii="Calibri" w:hAnsi="Calibri" w:cs="Calibri"/>
                <w:bCs/>
                <w:szCs w:val="22"/>
                <w:lang w:val="en-IE"/>
              </w:rPr>
            </w:pPr>
            <w:r w:rsidRPr="008B0476">
              <w:rPr>
                <w:rFonts w:ascii="Calibri" w:hAnsi="Calibri" w:cs="Calibri"/>
                <w:bCs/>
                <w:szCs w:val="22"/>
                <w:lang w:val="en-IE"/>
              </w:rPr>
              <w:t xml:space="preserve">(Relevant </w:t>
            </w:r>
            <w:r w:rsidR="00887127" w:rsidRPr="008B0476">
              <w:rPr>
                <w:rFonts w:ascii="Calibri" w:hAnsi="Calibri" w:cs="Calibri"/>
                <w:bCs/>
                <w:szCs w:val="22"/>
                <w:lang w:val="en-IE"/>
              </w:rPr>
              <w:t>Outcome indicator as stated in the Country Programme</w:t>
            </w:r>
            <w:r w:rsidR="00887127" w:rsidRPr="008B0476">
              <w:rPr>
                <w:rFonts w:ascii="Calibri" w:hAnsi="Calibri" w:cs="Calibri"/>
                <w:b/>
                <w:szCs w:val="22"/>
                <w:lang w:val="en-IE"/>
              </w:rPr>
              <w:t xml:space="preserve"> </w:t>
            </w:r>
            <w:r w:rsidR="00887127" w:rsidRPr="008B0476">
              <w:rPr>
                <w:rFonts w:ascii="Calibri" w:hAnsi="Calibri" w:cs="Calibri"/>
                <w:bCs/>
                <w:szCs w:val="22"/>
                <w:lang w:val="en-IE"/>
              </w:rPr>
              <w:t>Results and Resources Framework, including baseline and targets:</w:t>
            </w:r>
          </w:p>
          <w:p w14:paraId="254CF86C" w14:textId="77777777" w:rsidR="00CB06D1" w:rsidRPr="008B0476" w:rsidRDefault="00233F62" w:rsidP="00CB06D1">
            <w:pPr>
              <w:spacing w:before="60"/>
              <w:contextualSpacing/>
              <w:rPr>
                <w:rFonts w:ascii="Calibri" w:hAnsi="Calibri" w:cs="Calibri"/>
                <w:bCs/>
                <w:szCs w:val="22"/>
                <w:lang w:val="en-IE"/>
              </w:rPr>
            </w:pPr>
            <w:r w:rsidRPr="008B0476">
              <w:rPr>
                <w:rFonts w:ascii="Calibri" w:hAnsi="Calibri" w:cs="Calibri"/>
                <w:bCs/>
                <w:szCs w:val="22"/>
                <w:lang w:val="en-IE"/>
              </w:rPr>
              <w:t>Indicator 3: Degree of integrated water resources management implementation</w:t>
            </w:r>
            <w:r w:rsidR="00CB06D1" w:rsidRPr="008B0476">
              <w:rPr>
                <w:rFonts w:ascii="Calibri" w:hAnsi="Calibri" w:cs="Calibri"/>
                <w:bCs/>
                <w:szCs w:val="22"/>
                <w:lang w:val="en-IE"/>
              </w:rPr>
              <w:t xml:space="preserve"> (0-100)</w:t>
            </w:r>
          </w:p>
          <w:p w14:paraId="14E2FAB7" w14:textId="77777777" w:rsidR="00233F62" w:rsidRPr="008B0476" w:rsidRDefault="00233F62" w:rsidP="00233F62">
            <w:pPr>
              <w:spacing w:before="60"/>
              <w:contextualSpacing/>
              <w:rPr>
                <w:rFonts w:ascii="Calibri" w:hAnsi="Calibri" w:cs="Calibri"/>
                <w:bCs/>
                <w:szCs w:val="22"/>
                <w:lang w:val="en-IE"/>
              </w:rPr>
            </w:pPr>
            <w:r w:rsidRPr="008B0476">
              <w:rPr>
                <w:rFonts w:ascii="Calibri" w:hAnsi="Calibri" w:cs="Calibri"/>
                <w:bCs/>
                <w:szCs w:val="22"/>
                <w:lang w:val="en-IE"/>
              </w:rPr>
              <w:t>Baseline: 33 (2020)</w:t>
            </w:r>
          </w:p>
          <w:p w14:paraId="62B8E9CA" w14:textId="77777777" w:rsidR="00233F62" w:rsidRPr="008B0476" w:rsidRDefault="00233F62" w:rsidP="00233F62">
            <w:pPr>
              <w:spacing w:before="60"/>
              <w:contextualSpacing/>
              <w:rPr>
                <w:rFonts w:ascii="Calibri" w:hAnsi="Calibri" w:cs="Calibri"/>
                <w:bCs/>
                <w:szCs w:val="22"/>
                <w:lang w:val="en-IE"/>
              </w:rPr>
            </w:pPr>
            <w:r w:rsidRPr="008B0476">
              <w:rPr>
                <w:rFonts w:ascii="Calibri" w:hAnsi="Calibri" w:cs="Calibri"/>
                <w:bCs/>
                <w:szCs w:val="22"/>
                <w:lang w:val="en-IE"/>
              </w:rPr>
              <w:t>Target: 60</w:t>
            </w:r>
            <w:r w:rsidR="00CB06D1" w:rsidRPr="008B0476">
              <w:rPr>
                <w:rFonts w:ascii="Calibri" w:hAnsi="Calibri" w:cs="Calibri"/>
                <w:bCs/>
                <w:szCs w:val="22"/>
                <w:lang w:val="en-IE"/>
              </w:rPr>
              <w:t>)</w:t>
            </w:r>
          </w:p>
          <w:p w14:paraId="6AEDC3C5" w14:textId="77777777" w:rsidR="00887127" w:rsidRPr="008B0476" w:rsidRDefault="00887127" w:rsidP="00233F62">
            <w:pPr>
              <w:spacing w:before="60"/>
              <w:contextualSpacing/>
              <w:rPr>
                <w:rFonts w:ascii="Calibri" w:hAnsi="Calibri" w:cs="Calibri"/>
                <w:szCs w:val="22"/>
                <w:lang w:val="en-IE"/>
              </w:rPr>
            </w:pPr>
          </w:p>
        </w:tc>
      </w:tr>
      <w:tr w:rsidR="00887127" w:rsidRPr="008B0476" w14:paraId="014FB780" w14:textId="77777777" w:rsidTr="379671B8">
        <w:trPr>
          <w:cantSplit/>
          <w:tblHeader/>
        </w:trPr>
        <w:tc>
          <w:tcPr>
            <w:tcW w:w="5000" w:type="pct"/>
          </w:tcPr>
          <w:p w14:paraId="42423749" w14:textId="77777777" w:rsidR="00887127" w:rsidRPr="00220DE6" w:rsidRDefault="00887127" w:rsidP="005A34DA">
            <w:pPr>
              <w:spacing w:before="60"/>
              <w:contextualSpacing/>
              <w:rPr>
                <w:rFonts w:ascii="Calibri" w:hAnsi="Calibri"/>
                <w:bCs/>
                <w:szCs w:val="22"/>
                <w:highlight w:val="yellow"/>
                <w:lang w:val="en-IE"/>
              </w:rPr>
            </w:pPr>
            <w:r w:rsidRPr="00220DE6">
              <w:rPr>
                <w:rFonts w:ascii="Calibri" w:hAnsi="Calibri"/>
                <w:bCs/>
                <w:szCs w:val="22"/>
                <w:lang w:val="en-IE"/>
              </w:rPr>
              <w:t xml:space="preserve">Applicable Output from the UNDP Strategic Plan: </w:t>
            </w:r>
            <w:r w:rsidR="00233F62" w:rsidRPr="00220DE6">
              <w:rPr>
                <w:rFonts w:ascii="Calibri" w:hAnsi="Calibri"/>
                <w:bCs/>
                <w:szCs w:val="22"/>
                <w:lang w:val="en-IE"/>
              </w:rPr>
              <w:t>4.1 Natural resources protected and managed to enhance sustainable productivity and livelihoods</w:t>
            </w:r>
          </w:p>
        </w:tc>
      </w:tr>
    </w:tbl>
    <w:p w14:paraId="6A3F6404" w14:textId="77777777" w:rsidR="00D1378C" w:rsidRPr="008B0476" w:rsidRDefault="00D1378C" w:rsidP="00887127">
      <w:pPr>
        <w:rPr>
          <w:lang w:val="en-IE"/>
        </w:rPr>
        <w:sectPr w:rsidR="00D1378C" w:rsidRPr="008B0476" w:rsidSect="00C10AA5">
          <w:headerReference w:type="first" r:id="rId18"/>
          <w:pgSz w:w="11906" w:h="16838" w:code="9"/>
          <w:pgMar w:top="864" w:right="1152" w:bottom="864" w:left="1152" w:header="720" w:footer="777" w:gutter="0"/>
          <w:cols w:space="708"/>
          <w:titlePg/>
          <w:docGrid w:linePitch="360"/>
        </w:sectPr>
      </w:pPr>
    </w:p>
    <w:p w14:paraId="1CECE857" w14:textId="77777777" w:rsidR="00D1378C" w:rsidRPr="008B0476" w:rsidRDefault="00D1378C" w:rsidP="00D1378C">
      <w:pPr>
        <w:spacing w:before="60"/>
        <w:contextualSpacing/>
        <w:rPr>
          <w:rFonts w:ascii="Calibri" w:hAnsi="Calibri"/>
          <w:b/>
          <w:sz w:val="20"/>
          <w:lang w:val="en-IE"/>
        </w:rPr>
      </w:pPr>
    </w:p>
    <w:tbl>
      <w:tblPr>
        <w:tblW w:w="47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6"/>
      </w:tblGrid>
      <w:tr w:rsidR="00D1378C" w:rsidRPr="008B0476" w14:paraId="3FDC2AC2" w14:textId="77777777" w:rsidTr="00426559">
        <w:trPr>
          <w:cantSplit/>
          <w:tblHeader/>
        </w:trPr>
        <w:tc>
          <w:tcPr>
            <w:tcW w:w="5000" w:type="pct"/>
          </w:tcPr>
          <w:p w14:paraId="479A0C59" w14:textId="77777777" w:rsidR="00D1378C" w:rsidRPr="008B0476" w:rsidRDefault="00D1378C" w:rsidP="00D1378C">
            <w:pPr>
              <w:spacing w:before="60"/>
              <w:contextualSpacing/>
              <w:rPr>
                <w:rFonts w:ascii="Calibri" w:hAnsi="Calibri"/>
                <w:b/>
                <w:sz w:val="20"/>
                <w:lang w:val="en-IE"/>
              </w:rPr>
            </w:pPr>
            <w:r w:rsidRPr="000C07E9">
              <w:rPr>
                <w:rFonts w:ascii="Calibri" w:hAnsi="Calibri"/>
                <w:b/>
                <w:sz w:val="20"/>
                <w:lang w:val="en-IE"/>
              </w:rPr>
              <w:t>Project title and</w:t>
            </w:r>
            <w:r w:rsidR="00BA5D9F" w:rsidRPr="000C07E9">
              <w:rPr>
                <w:rFonts w:ascii="Calibri" w:hAnsi="Calibri"/>
                <w:b/>
                <w:sz w:val="20"/>
                <w:lang w:val="en-IE"/>
              </w:rPr>
              <w:t xml:space="preserve"> n</w:t>
            </w:r>
            <w:r w:rsidRPr="000C07E9">
              <w:rPr>
                <w:rFonts w:ascii="Calibri" w:hAnsi="Calibri"/>
                <w:b/>
                <w:sz w:val="20"/>
                <w:lang w:val="en-IE"/>
              </w:rPr>
              <w:t>umber: EU for Prespa</w:t>
            </w:r>
            <w:r w:rsidR="000C07E9" w:rsidRPr="000C07E9">
              <w:rPr>
                <w:rFonts w:ascii="Calibri" w:hAnsi="Calibri"/>
                <w:b/>
                <w:sz w:val="20"/>
                <w:lang w:val="en-IE"/>
              </w:rPr>
              <w:t xml:space="preserve"> -</w:t>
            </w:r>
            <w:r w:rsidR="000C07E9">
              <w:rPr>
                <w:rFonts w:ascii="Calibri" w:hAnsi="Calibri"/>
                <w:b/>
                <w:sz w:val="20"/>
                <w:lang w:val="en-IE"/>
              </w:rPr>
              <w:t xml:space="preserve"> </w:t>
            </w:r>
            <w:r w:rsidR="000C07E9" w:rsidRPr="000C07E9">
              <w:rPr>
                <w:rFonts w:ascii="Calibri" w:hAnsi="Calibri"/>
                <w:b/>
                <w:sz w:val="20"/>
                <w:lang w:val="en-IE"/>
              </w:rPr>
              <w:t>“Restoration of natural resource and enhancing sustainable agriculture and tourism”</w:t>
            </w:r>
          </w:p>
          <w:p w14:paraId="7BD89BC1" w14:textId="77777777" w:rsidR="00D1378C" w:rsidRPr="008B0476" w:rsidRDefault="00D1378C" w:rsidP="008425A1">
            <w:pPr>
              <w:spacing w:before="60"/>
              <w:contextualSpacing/>
              <w:rPr>
                <w:rFonts w:ascii="Calibri" w:hAnsi="Calibri"/>
                <w:b/>
                <w:sz w:val="20"/>
                <w:lang w:val="en-IE"/>
              </w:rPr>
            </w:pPr>
          </w:p>
        </w:tc>
      </w:tr>
    </w:tbl>
    <w:p w14:paraId="7C6120D3" w14:textId="4C78CA14" w:rsidR="00887127" w:rsidRPr="008B0476" w:rsidRDefault="00FD517F" w:rsidP="00887127">
      <w:pPr>
        <w:rPr>
          <w:lang w:val="en-IE"/>
        </w:rPr>
      </w:pPr>
      <w:r>
        <w:rPr>
          <w:noProof/>
          <w:lang w:eastAsia="en-GB"/>
        </w:rPr>
        <mc:AlternateContent>
          <mc:Choice Requires="wpi">
            <w:drawing>
              <wp:anchor distT="0" distB="0" distL="114300" distR="114300" simplePos="0" relativeHeight="251658241" behindDoc="0" locked="0" layoutInCell="1" allowOverlap="1" wp14:anchorId="03355D23" wp14:editId="602A2921">
                <wp:simplePos x="0" y="0"/>
                <wp:positionH relativeFrom="column">
                  <wp:posOffset>-968375</wp:posOffset>
                </wp:positionH>
                <wp:positionV relativeFrom="paragraph">
                  <wp:posOffset>4168775</wp:posOffset>
                </wp:positionV>
                <wp:extent cx="9525" cy="9525"/>
                <wp:effectExtent l="50800" t="53975" r="44450" b="41275"/>
                <wp:wrapNone/>
                <wp:docPr id="17" name="Ink 3"/>
                <wp:cNvGraphicFramePr>
                  <a:graphicFrameLocks xmlns:a="http://schemas.openxmlformats.org/drawingml/2006/main"/>
                </wp:cNvGraphicFramePr>
                <a:graphic xmlns:a="http://schemas.openxmlformats.org/drawingml/2006/main">
                  <a:graphicData uri="http://schemas.microsoft.com/office/word/2010/wordprocessingInk">
                    <w14:contentPart bwMode="auto" r:id="rId19">
                      <w14:nvContentPartPr>
                        <w14:cNvContentPartPr>
                          <a14:cpLocks xmlns:a14="http://schemas.microsoft.com/office/drawing/2010/main" noRot="1" noChangeArrowheads="1"/>
                        </w14:cNvContentPartPr>
                      </w14:nvContentPartPr>
                      <w14:xfrm>
                        <a:off x="0" y="0"/>
                        <a:ext cx="9525" cy="9525"/>
                      </w14:xfrm>
                    </w14:contentPart>
                  </a:graphicData>
                </a:graphic>
                <wp14:sizeRelH relativeFrom="page">
                  <wp14:pctWidth>0</wp14:pctWidth>
                </wp14:sizeRelH>
                <wp14:sizeRelV relativeFrom="page">
                  <wp14:pctHeight>0</wp14:pctHeight>
                </wp14:sizeRelV>
              </wp:anchor>
            </w:drawing>
          </mc:Choice>
          <mc:Fallback>
            <w:pict>
              <v:shapetype w14:anchorId="5C24195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85.25pt;margin-top:319.25pt;width:18.75pt;height:18.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">
                <v:imagedata r:id="rId20" o:title=""/>
                <o:lock v:ext="edit" rotation="t" aspectratio="f"/>
              </v:shape>
            </w:pict>
          </mc:Fallback>
        </mc:AlternateContent>
      </w:r>
    </w:p>
    <w:tbl>
      <w:tblPr>
        <w:tblpPr w:leftFromText="180" w:rightFromText="180" w:vertAnchor="text" w:tblpY="1"/>
        <w:tblOverlap w:val="never"/>
        <w:tblW w:w="47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3"/>
        <w:gridCol w:w="1763"/>
        <w:gridCol w:w="1518"/>
        <w:gridCol w:w="1003"/>
        <w:gridCol w:w="872"/>
        <w:gridCol w:w="858"/>
        <w:gridCol w:w="858"/>
        <w:gridCol w:w="965"/>
        <w:gridCol w:w="1370"/>
        <w:gridCol w:w="3437"/>
      </w:tblGrid>
      <w:tr w:rsidR="008712A5" w:rsidRPr="008B0476" w14:paraId="65B1F117" w14:textId="77777777" w:rsidTr="00D03F4F">
        <w:trPr>
          <w:tblHeader/>
        </w:trPr>
        <w:tc>
          <w:tcPr>
            <w:tcW w:w="548" w:type="pct"/>
            <w:vMerge w:val="restart"/>
            <w:shd w:val="clear" w:color="auto" w:fill="FFFF99"/>
          </w:tcPr>
          <w:p w14:paraId="35354261" w14:textId="77777777" w:rsidR="008712A5" w:rsidRPr="008B0476" w:rsidRDefault="008712A5" w:rsidP="00D03F4F">
            <w:pPr>
              <w:spacing w:before="60"/>
              <w:contextualSpacing/>
              <w:jc w:val="center"/>
              <w:rPr>
                <w:rFonts w:ascii="Calibri" w:hAnsi="Calibri"/>
                <w:b/>
                <w:sz w:val="20"/>
                <w:lang w:val="en-IE"/>
              </w:rPr>
            </w:pPr>
            <w:bookmarkStart w:id="145" w:name="_Hlk133512049"/>
            <w:r w:rsidRPr="008B0476">
              <w:rPr>
                <w:rFonts w:ascii="Calibri" w:hAnsi="Calibri"/>
                <w:b/>
                <w:sz w:val="20"/>
                <w:lang w:val="en-IE"/>
              </w:rPr>
              <w:t xml:space="preserve">EXPECTED OUTPUTS </w:t>
            </w:r>
          </w:p>
        </w:tc>
        <w:tc>
          <w:tcPr>
            <w:tcW w:w="622" w:type="pct"/>
            <w:vMerge w:val="restart"/>
            <w:shd w:val="clear" w:color="auto" w:fill="FFFF99"/>
          </w:tcPr>
          <w:p w14:paraId="5740434D" w14:textId="77777777" w:rsidR="008712A5" w:rsidRPr="008B0476" w:rsidRDefault="008712A5" w:rsidP="00D03F4F">
            <w:pPr>
              <w:spacing w:before="60"/>
              <w:contextualSpacing/>
              <w:jc w:val="center"/>
              <w:rPr>
                <w:rFonts w:ascii="Calibri" w:hAnsi="Calibri"/>
                <w:b/>
                <w:sz w:val="20"/>
                <w:lang w:val="en-IE"/>
              </w:rPr>
            </w:pPr>
            <w:r w:rsidRPr="008B0476">
              <w:rPr>
                <w:rFonts w:ascii="Calibri" w:hAnsi="Calibri"/>
                <w:b/>
                <w:sz w:val="20"/>
                <w:lang w:val="en-IE"/>
              </w:rPr>
              <w:t>OUTPUT INDICATORS</w:t>
            </w:r>
          </w:p>
        </w:tc>
        <w:tc>
          <w:tcPr>
            <w:tcW w:w="536" w:type="pct"/>
            <w:vMerge w:val="restart"/>
            <w:shd w:val="clear" w:color="auto" w:fill="FFFF99"/>
          </w:tcPr>
          <w:p w14:paraId="5762C66D" w14:textId="77777777" w:rsidR="008712A5" w:rsidRPr="008B0476" w:rsidRDefault="008712A5" w:rsidP="00D03F4F">
            <w:pPr>
              <w:spacing w:before="60"/>
              <w:contextualSpacing/>
              <w:jc w:val="center"/>
              <w:rPr>
                <w:rFonts w:ascii="Calibri" w:hAnsi="Calibri"/>
                <w:b/>
                <w:sz w:val="20"/>
                <w:lang w:val="en-IE"/>
              </w:rPr>
            </w:pPr>
            <w:r w:rsidRPr="008B0476">
              <w:rPr>
                <w:rFonts w:ascii="Calibri" w:hAnsi="Calibri"/>
                <w:b/>
                <w:sz w:val="20"/>
                <w:lang w:val="en-IE"/>
              </w:rPr>
              <w:t>DATA SOURCE</w:t>
            </w:r>
          </w:p>
        </w:tc>
        <w:tc>
          <w:tcPr>
            <w:tcW w:w="658" w:type="pct"/>
            <w:gridSpan w:val="2"/>
            <w:shd w:val="clear" w:color="auto" w:fill="FFFF99"/>
          </w:tcPr>
          <w:p w14:paraId="03631B31" w14:textId="77777777" w:rsidR="008712A5" w:rsidRPr="008B0476" w:rsidRDefault="008712A5" w:rsidP="00D03F4F">
            <w:pPr>
              <w:spacing w:before="60"/>
              <w:contextualSpacing/>
              <w:jc w:val="center"/>
              <w:rPr>
                <w:rFonts w:ascii="Calibri" w:hAnsi="Calibri"/>
                <w:b/>
                <w:sz w:val="20"/>
                <w:lang w:val="en-IE"/>
              </w:rPr>
            </w:pPr>
            <w:r w:rsidRPr="008B0476">
              <w:rPr>
                <w:rFonts w:ascii="Calibri" w:hAnsi="Calibri"/>
                <w:b/>
                <w:sz w:val="20"/>
                <w:lang w:val="en-IE"/>
              </w:rPr>
              <w:t>BASELINE</w:t>
            </w:r>
          </w:p>
        </w:tc>
        <w:tc>
          <w:tcPr>
            <w:tcW w:w="2636" w:type="pct"/>
            <w:gridSpan w:val="5"/>
            <w:shd w:val="clear" w:color="auto" w:fill="FFFF99"/>
          </w:tcPr>
          <w:p w14:paraId="0C16E73E" w14:textId="77777777" w:rsidR="008712A5" w:rsidRPr="00B533DC" w:rsidRDefault="008712A5" w:rsidP="00D03F4F">
            <w:pPr>
              <w:spacing w:before="60"/>
              <w:contextualSpacing/>
              <w:jc w:val="center"/>
              <w:rPr>
                <w:rFonts w:ascii="Calibri" w:hAnsi="Calibri"/>
                <w:b/>
                <w:sz w:val="20"/>
                <w:lang w:val="en-IE"/>
              </w:rPr>
            </w:pPr>
            <w:bookmarkStart w:id="146" w:name="_Toc136445900"/>
            <w:bookmarkStart w:id="147" w:name="_Toc136445983"/>
            <w:bookmarkStart w:id="148" w:name="_Toc137466844"/>
            <w:bookmarkStart w:id="149" w:name="_Toc137542405"/>
            <w:bookmarkStart w:id="150" w:name="_Toc137557966"/>
            <w:r w:rsidRPr="00B533DC">
              <w:rPr>
                <w:rFonts w:ascii="Calibri" w:hAnsi="Calibri"/>
                <w:b/>
                <w:sz w:val="20"/>
                <w:lang w:val="en-IE"/>
              </w:rPr>
              <w:t>DATA COLLECTION METHODS &amp; RISKS</w:t>
            </w:r>
            <w:bookmarkEnd w:id="146"/>
            <w:bookmarkEnd w:id="147"/>
            <w:bookmarkEnd w:id="148"/>
            <w:bookmarkEnd w:id="149"/>
            <w:bookmarkEnd w:id="150"/>
          </w:p>
        </w:tc>
      </w:tr>
      <w:bookmarkEnd w:id="145"/>
      <w:tr w:rsidR="008712A5" w:rsidRPr="008B0476" w14:paraId="085EE429" w14:textId="77777777" w:rsidTr="00D03F4F">
        <w:trPr>
          <w:trHeight w:val="449"/>
          <w:tblHeader/>
        </w:trPr>
        <w:tc>
          <w:tcPr>
            <w:tcW w:w="548" w:type="pct"/>
            <w:vMerge/>
            <w:tcBorders>
              <w:bottom w:val="single" w:sz="4" w:space="0" w:color="auto"/>
            </w:tcBorders>
            <w:shd w:val="clear" w:color="auto" w:fill="FFFF99"/>
          </w:tcPr>
          <w:p w14:paraId="767AE8B4" w14:textId="77777777" w:rsidR="008712A5" w:rsidRPr="008B0476" w:rsidRDefault="008712A5" w:rsidP="00D03F4F">
            <w:pPr>
              <w:spacing w:before="60"/>
              <w:contextualSpacing/>
              <w:jc w:val="center"/>
              <w:rPr>
                <w:rFonts w:ascii="Calibri" w:hAnsi="Calibri"/>
                <w:b/>
                <w:sz w:val="20"/>
                <w:lang w:val="en-IE"/>
              </w:rPr>
            </w:pPr>
          </w:p>
        </w:tc>
        <w:tc>
          <w:tcPr>
            <w:tcW w:w="622" w:type="pct"/>
            <w:vMerge/>
            <w:shd w:val="clear" w:color="auto" w:fill="FFFF99"/>
          </w:tcPr>
          <w:p w14:paraId="643E2A10" w14:textId="77777777" w:rsidR="008712A5" w:rsidRPr="008B0476" w:rsidRDefault="008712A5" w:rsidP="00D03F4F">
            <w:pPr>
              <w:spacing w:before="60"/>
              <w:contextualSpacing/>
              <w:jc w:val="center"/>
              <w:rPr>
                <w:rFonts w:ascii="Calibri" w:hAnsi="Calibri"/>
                <w:b/>
                <w:sz w:val="20"/>
                <w:lang w:val="en-IE"/>
              </w:rPr>
            </w:pPr>
          </w:p>
        </w:tc>
        <w:tc>
          <w:tcPr>
            <w:tcW w:w="536" w:type="pct"/>
            <w:vMerge/>
            <w:shd w:val="clear" w:color="auto" w:fill="FFFF99"/>
          </w:tcPr>
          <w:p w14:paraId="3FE09E93" w14:textId="77777777" w:rsidR="008712A5" w:rsidRPr="008B0476" w:rsidRDefault="008712A5" w:rsidP="00D03F4F">
            <w:pPr>
              <w:spacing w:before="60"/>
              <w:contextualSpacing/>
              <w:jc w:val="center"/>
              <w:rPr>
                <w:rFonts w:ascii="Calibri" w:hAnsi="Calibri"/>
                <w:b/>
                <w:sz w:val="20"/>
                <w:lang w:val="en-IE"/>
              </w:rPr>
            </w:pPr>
          </w:p>
        </w:tc>
        <w:tc>
          <w:tcPr>
            <w:tcW w:w="349" w:type="pct"/>
            <w:tcBorders>
              <w:bottom w:val="single" w:sz="4" w:space="0" w:color="auto"/>
            </w:tcBorders>
            <w:shd w:val="clear" w:color="auto" w:fill="FFFF99"/>
          </w:tcPr>
          <w:p w14:paraId="2730436C" w14:textId="77777777" w:rsidR="008712A5" w:rsidRPr="008B0476" w:rsidRDefault="008712A5" w:rsidP="00D03F4F">
            <w:pPr>
              <w:spacing w:before="60"/>
              <w:contextualSpacing/>
              <w:jc w:val="center"/>
              <w:rPr>
                <w:rFonts w:ascii="Calibri" w:hAnsi="Calibri"/>
                <w:b/>
                <w:sz w:val="20"/>
                <w:lang w:val="en-IE"/>
              </w:rPr>
            </w:pPr>
            <w:r w:rsidRPr="008B0476">
              <w:rPr>
                <w:rFonts w:ascii="Calibri" w:hAnsi="Calibri"/>
                <w:b/>
                <w:sz w:val="20"/>
                <w:lang w:val="en-IE"/>
              </w:rPr>
              <w:t>Value</w:t>
            </w:r>
          </w:p>
          <w:p w14:paraId="01974DCC" w14:textId="77777777" w:rsidR="008712A5" w:rsidRPr="008B0476" w:rsidDel="00A84123" w:rsidRDefault="008712A5" w:rsidP="00D03F4F">
            <w:pPr>
              <w:spacing w:before="60"/>
              <w:contextualSpacing/>
              <w:rPr>
                <w:rFonts w:ascii="Calibri" w:hAnsi="Calibri"/>
                <w:b/>
                <w:i/>
                <w:sz w:val="20"/>
                <w:lang w:val="en-IE"/>
              </w:rPr>
            </w:pPr>
          </w:p>
        </w:tc>
        <w:tc>
          <w:tcPr>
            <w:tcW w:w="308" w:type="pct"/>
            <w:tcBorders>
              <w:bottom w:val="single" w:sz="4" w:space="0" w:color="auto"/>
            </w:tcBorders>
            <w:shd w:val="clear" w:color="auto" w:fill="FFFF99"/>
          </w:tcPr>
          <w:p w14:paraId="24902A22" w14:textId="77777777" w:rsidR="008712A5" w:rsidRPr="008B0476" w:rsidRDefault="008712A5" w:rsidP="00D03F4F">
            <w:pPr>
              <w:spacing w:before="60"/>
              <w:contextualSpacing/>
              <w:jc w:val="center"/>
              <w:rPr>
                <w:rFonts w:ascii="Calibri" w:hAnsi="Calibri"/>
                <w:b/>
                <w:sz w:val="20"/>
                <w:lang w:val="en-IE"/>
              </w:rPr>
            </w:pPr>
            <w:r w:rsidRPr="008B0476">
              <w:rPr>
                <w:rFonts w:ascii="Calibri" w:hAnsi="Calibri"/>
                <w:b/>
                <w:sz w:val="20"/>
                <w:lang w:val="en-IE"/>
              </w:rPr>
              <w:t>Year</w:t>
            </w:r>
          </w:p>
          <w:p w14:paraId="49AD1579" w14:textId="77777777" w:rsidR="008712A5" w:rsidRPr="008B0476" w:rsidRDefault="008712A5" w:rsidP="00D03F4F">
            <w:pPr>
              <w:pStyle w:val="Header"/>
              <w:spacing w:before="60"/>
              <w:contextualSpacing/>
              <w:rPr>
                <w:rFonts w:ascii="Calibri" w:hAnsi="Calibri"/>
                <w:b/>
                <w:sz w:val="20"/>
                <w:lang w:val="en-IE"/>
              </w:rPr>
            </w:pPr>
          </w:p>
        </w:tc>
        <w:tc>
          <w:tcPr>
            <w:tcW w:w="304" w:type="pct"/>
            <w:tcBorders>
              <w:bottom w:val="single" w:sz="4" w:space="0" w:color="auto"/>
            </w:tcBorders>
            <w:shd w:val="clear" w:color="auto" w:fill="FFFF99"/>
          </w:tcPr>
          <w:p w14:paraId="101D8E00" w14:textId="77777777" w:rsidR="008712A5" w:rsidRPr="008B0476" w:rsidDel="00BD7C58" w:rsidRDefault="008712A5" w:rsidP="00D03F4F">
            <w:pPr>
              <w:spacing w:before="60"/>
              <w:contextualSpacing/>
              <w:jc w:val="center"/>
              <w:rPr>
                <w:rFonts w:ascii="Calibri" w:hAnsi="Calibri"/>
                <w:b/>
                <w:sz w:val="20"/>
                <w:lang w:val="en-IE"/>
              </w:rPr>
            </w:pPr>
            <w:r w:rsidRPr="008B0476">
              <w:rPr>
                <w:rFonts w:ascii="Calibri" w:hAnsi="Calibri"/>
                <w:b/>
                <w:sz w:val="20"/>
                <w:lang w:val="en-IE"/>
              </w:rPr>
              <w:t>Year</w:t>
            </w:r>
            <w:r w:rsidRPr="008B0476">
              <w:rPr>
                <w:rFonts w:ascii="Calibri" w:hAnsi="Calibri"/>
                <w:b/>
                <w:sz w:val="20"/>
                <w:lang w:val="en-IE"/>
              </w:rPr>
              <w:br/>
              <w:t>1</w:t>
            </w:r>
          </w:p>
        </w:tc>
        <w:tc>
          <w:tcPr>
            <w:tcW w:w="304" w:type="pct"/>
            <w:tcBorders>
              <w:bottom w:val="single" w:sz="4" w:space="0" w:color="auto"/>
            </w:tcBorders>
            <w:shd w:val="clear" w:color="auto" w:fill="FFFF99"/>
          </w:tcPr>
          <w:p w14:paraId="58DD5949" w14:textId="77777777" w:rsidR="008712A5" w:rsidRPr="008B0476" w:rsidDel="00BD7C58" w:rsidRDefault="008712A5" w:rsidP="00D03F4F">
            <w:pPr>
              <w:spacing w:before="60"/>
              <w:contextualSpacing/>
              <w:jc w:val="center"/>
              <w:rPr>
                <w:rFonts w:ascii="Calibri" w:hAnsi="Calibri"/>
                <w:b/>
                <w:sz w:val="20"/>
                <w:lang w:val="en-IE"/>
              </w:rPr>
            </w:pPr>
            <w:r w:rsidRPr="008B0476">
              <w:rPr>
                <w:rFonts w:ascii="Calibri" w:hAnsi="Calibri"/>
                <w:b/>
                <w:sz w:val="20"/>
                <w:lang w:val="en-IE"/>
              </w:rPr>
              <w:t>Year</w:t>
            </w:r>
            <w:r w:rsidRPr="008B0476">
              <w:rPr>
                <w:rFonts w:ascii="Calibri" w:hAnsi="Calibri"/>
                <w:b/>
                <w:sz w:val="20"/>
                <w:lang w:val="en-IE"/>
              </w:rPr>
              <w:br/>
              <w:t>2</w:t>
            </w:r>
          </w:p>
        </w:tc>
        <w:tc>
          <w:tcPr>
            <w:tcW w:w="334" w:type="pct"/>
            <w:tcBorders>
              <w:bottom w:val="single" w:sz="4" w:space="0" w:color="auto"/>
            </w:tcBorders>
            <w:shd w:val="clear" w:color="auto" w:fill="FFFF99"/>
          </w:tcPr>
          <w:p w14:paraId="3EB723B4" w14:textId="77777777" w:rsidR="008712A5" w:rsidRPr="008B0476" w:rsidDel="00BD7C58" w:rsidRDefault="008712A5" w:rsidP="00D03F4F">
            <w:pPr>
              <w:spacing w:before="60"/>
              <w:contextualSpacing/>
              <w:jc w:val="center"/>
              <w:rPr>
                <w:rFonts w:ascii="Calibri" w:hAnsi="Calibri"/>
                <w:b/>
                <w:sz w:val="20"/>
                <w:lang w:val="en-IE"/>
              </w:rPr>
            </w:pPr>
            <w:r w:rsidRPr="008B0476">
              <w:rPr>
                <w:rFonts w:ascii="Calibri" w:hAnsi="Calibri"/>
                <w:b/>
                <w:sz w:val="20"/>
                <w:lang w:val="en-IE"/>
              </w:rPr>
              <w:t>Year</w:t>
            </w:r>
            <w:r w:rsidRPr="008B0476">
              <w:rPr>
                <w:rFonts w:ascii="Calibri" w:hAnsi="Calibri"/>
                <w:b/>
                <w:sz w:val="20"/>
                <w:lang w:val="en-IE"/>
              </w:rPr>
              <w:br/>
              <w:t>3</w:t>
            </w:r>
            <w:r>
              <w:rPr>
                <w:rFonts w:ascii="Calibri" w:hAnsi="Calibri"/>
                <w:b/>
                <w:sz w:val="20"/>
                <w:lang w:val="en-IE"/>
              </w:rPr>
              <w:t xml:space="preserve"> (18 months)</w:t>
            </w:r>
          </w:p>
        </w:tc>
        <w:tc>
          <w:tcPr>
            <w:tcW w:w="484" w:type="pct"/>
            <w:tcBorders>
              <w:bottom w:val="single" w:sz="4" w:space="0" w:color="auto"/>
            </w:tcBorders>
            <w:shd w:val="clear" w:color="auto" w:fill="FFFF99"/>
          </w:tcPr>
          <w:p w14:paraId="12E19699" w14:textId="77777777" w:rsidR="008712A5" w:rsidRPr="008B0476" w:rsidDel="00BD7C58" w:rsidRDefault="008712A5" w:rsidP="00D03F4F">
            <w:pPr>
              <w:spacing w:before="60"/>
              <w:contextualSpacing/>
              <w:jc w:val="center"/>
              <w:rPr>
                <w:rFonts w:ascii="Calibri" w:hAnsi="Calibri"/>
                <w:sz w:val="20"/>
                <w:lang w:val="en-IE"/>
              </w:rPr>
            </w:pPr>
            <w:bookmarkStart w:id="151" w:name="_Toc136445902"/>
            <w:bookmarkStart w:id="152" w:name="_Toc136445985"/>
            <w:bookmarkStart w:id="153" w:name="_Toc137466845"/>
            <w:bookmarkStart w:id="154" w:name="_Toc137542406"/>
            <w:bookmarkStart w:id="155" w:name="_Toc137557967"/>
            <w:r w:rsidRPr="00B533DC">
              <w:rPr>
                <w:rFonts w:ascii="Calibri" w:hAnsi="Calibri"/>
                <w:b/>
                <w:sz w:val="20"/>
                <w:lang w:val="en-IE"/>
              </w:rPr>
              <w:t>FINAL</w:t>
            </w:r>
            <w:bookmarkEnd w:id="151"/>
            <w:bookmarkEnd w:id="152"/>
            <w:bookmarkEnd w:id="153"/>
            <w:bookmarkEnd w:id="154"/>
            <w:bookmarkEnd w:id="155"/>
          </w:p>
        </w:tc>
        <w:tc>
          <w:tcPr>
            <w:tcW w:w="1209" w:type="pct"/>
            <w:tcBorders>
              <w:bottom w:val="single" w:sz="4" w:space="0" w:color="auto"/>
            </w:tcBorders>
            <w:shd w:val="clear" w:color="auto" w:fill="FFFF99"/>
          </w:tcPr>
          <w:p w14:paraId="735B15C4" w14:textId="77777777" w:rsidR="008712A5" w:rsidRPr="008B0476" w:rsidRDefault="008712A5" w:rsidP="00D03F4F">
            <w:pPr>
              <w:pStyle w:val="Heading2"/>
              <w:spacing w:before="60"/>
              <w:contextualSpacing/>
              <w:rPr>
                <w:rFonts w:ascii="Calibri" w:hAnsi="Calibri"/>
                <w:sz w:val="20"/>
                <w:lang w:val="en-IE"/>
              </w:rPr>
            </w:pPr>
          </w:p>
        </w:tc>
      </w:tr>
      <w:tr w:rsidR="008712A5" w:rsidRPr="008B0476" w14:paraId="5A306643" w14:textId="77777777" w:rsidTr="00D03F4F">
        <w:trPr>
          <w:trHeight w:val="386"/>
        </w:trPr>
        <w:tc>
          <w:tcPr>
            <w:tcW w:w="548" w:type="pct"/>
            <w:vMerge w:val="restart"/>
            <w:tcBorders>
              <w:bottom w:val="single" w:sz="4" w:space="0" w:color="auto"/>
            </w:tcBorders>
          </w:tcPr>
          <w:p w14:paraId="3B63B85C" w14:textId="77777777" w:rsidR="008712A5" w:rsidRPr="008B0476" w:rsidRDefault="008712A5" w:rsidP="00D03F4F">
            <w:pPr>
              <w:spacing w:before="60"/>
              <w:contextualSpacing/>
              <w:jc w:val="left"/>
              <w:rPr>
                <w:rFonts w:ascii="Calibri" w:hAnsi="Calibri"/>
                <w:b/>
                <w:sz w:val="20"/>
                <w:lang w:val="en-IE"/>
              </w:rPr>
            </w:pPr>
            <w:r w:rsidRPr="008B0476">
              <w:rPr>
                <w:rFonts w:ascii="Calibri" w:hAnsi="Calibri"/>
                <w:b/>
                <w:sz w:val="20"/>
                <w:lang w:val="en-IE"/>
              </w:rPr>
              <w:t>Output 1.2</w:t>
            </w:r>
          </w:p>
          <w:p w14:paraId="7BA4757D" w14:textId="77777777" w:rsidR="008712A5" w:rsidRDefault="008712A5" w:rsidP="00D03F4F">
            <w:pPr>
              <w:spacing w:before="60"/>
              <w:contextualSpacing/>
              <w:jc w:val="left"/>
              <w:rPr>
                <w:rFonts w:ascii="Calibri" w:hAnsi="Calibri"/>
                <w:b/>
                <w:sz w:val="20"/>
                <w:lang w:val="en-IE"/>
              </w:rPr>
            </w:pPr>
            <w:r w:rsidRPr="00426559">
              <w:rPr>
                <w:rFonts w:ascii="Calibri" w:hAnsi="Calibri"/>
                <w:b/>
                <w:sz w:val="20"/>
                <w:lang w:val="en-IE"/>
              </w:rPr>
              <w:t>Natural resources preserved and protected</w:t>
            </w:r>
          </w:p>
          <w:p w14:paraId="6F3C34F8" w14:textId="77777777" w:rsidR="00941B69" w:rsidRDefault="00941B69" w:rsidP="00D03F4F">
            <w:pPr>
              <w:spacing w:before="60"/>
              <w:contextualSpacing/>
              <w:jc w:val="left"/>
              <w:rPr>
                <w:rFonts w:ascii="Calibri" w:hAnsi="Calibri"/>
                <w:b/>
                <w:sz w:val="20"/>
                <w:lang w:val="en-IE"/>
              </w:rPr>
            </w:pPr>
          </w:p>
          <w:p w14:paraId="73C8F1F8" w14:textId="77777777" w:rsidR="00941B69" w:rsidRDefault="00941B69" w:rsidP="00D03F4F">
            <w:pPr>
              <w:spacing w:before="60"/>
              <w:contextualSpacing/>
              <w:jc w:val="left"/>
              <w:rPr>
                <w:rFonts w:ascii="Calibri" w:hAnsi="Calibri"/>
                <w:b/>
                <w:sz w:val="20"/>
                <w:lang w:val="en-IE"/>
              </w:rPr>
            </w:pPr>
          </w:p>
          <w:p w14:paraId="7EF7BC3D" w14:textId="77777777" w:rsidR="00941B69" w:rsidRDefault="00941B69" w:rsidP="00D03F4F">
            <w:pPr>
              <w:spacing w:before="60"/>
              <w:contextualSpacing/>
              <w:jc w:val="left"/>
              <w:rPr>
                <w:rFonts w:ascii="Calibri" w:hAnsi="Calibri"/>
                <w:b/>
                <w:sz w:val="20"/>
                <w:lang w:val="en-IE"/>
              </w:rPr>
            </w:pPr>
          </w:p>
          <w:p w14:paraId="00FD67D3" w14:textId="77777777" w:rsidR="00941B69" w:rsidRDefault="00941B69" w:rsidP="00D03F4F">
            <w:pPr>
              <w:spacing w:before="60"/>
              <w:contextualSpacing/>
              <w:jc w:val="left"/>
              <w:rPr>
                <w:rFonts w:ascii="Calibri" w:hAnsi="Calibri"/>
                <w:b/>
                <w:sz w:val="20"/>
                <w:lang w:val="en-IE"/>
              </w:rPr>
            </w:pPr>
          </w:p>
          <w:p w14:paraId="1484C047" w14:textId="77777777" w:rsidR="00941B69" w:rsidRDefault="00941B69" w:rsidP="00D03F4F">
            <w:pPr>
              <w:spacing w:before="60"/>
              <w:contextualSpacing/>
              <w:jc w:val="left"/>
              <w:rPr>
                <w:rFonts w:ascii="Calibri" w:hAnsi="Calibri"/>
                <w:b/>
                <w:sz w:val="20"/>
                <w:lang w:val="en-IE"/>
              </w:rPr>
            </w:pPr>
          </w:p>
          <w:p w14:paraId="43D1273B" w14:textId="77777777" w:rsidR="00941B69" w:rsidRDefault="00941B69" w:rsidP="00D03F4F">
            <w:pPr>
              <w:spacing w:before="60"/>
              <w:contextualSpacing/>
              <w:jc w:val="left"/>
              <w:rPr>
                <w:rFonts w:ascii="Calibri" w:hAnsi="Calibri"/>
                <w:b/>
                <w:sz w:val="20"/>
                <w:lang w:val="en-IE"/>
              </w:rPr>
            </w:pPr>
          </w:p>
          <w:p w14:paraId="49DAD3B1" w14:textId="77777777" w:rsidR="00941B69" w:rsidRDefault="00941B69" w:rsidP="00D03F4F">
            <w:pPr>
              <w:spacing w:before="60"/>
              <w:contextualSpacing/>
              <w:jc w:val="left"/>
              <w:rPr>
                <w:rFonts w:ascii="Calibri" w:hAnsi="Calibri"/>
                <w:b/>
                <w:sz w:val="20"/>
                <w:lang w:val="en-IE"/>
              </w:rPr>
            </w:pPr>
          </w:p>
          <w:p w14:paraId="6AF819F2" w14:textId="77777777" w:rsidR="00941B69" w:rsidRDefault="00941B69" w:rsidP="00D03F4F">
            <w:pPr>
              <w:spacing w:before="60"/>
              <w:contextualSpacing/>
              <w:jc w:val="left"/>
              <w:rPr>
                <w:rFonts w:ascii="Calibri" w:hAnsi="Calibri"/>
                <w:b/>
                <w:sz w:val="20"/>
                <w:lang w:val="en-IE"/>
              </w:rPr>
            </w:pPr>
          </w:p>
          <w:p w14:paraId="4B08414A" w14:textId="77777777" w:rsidR="00941B69" w:rsidRDefault="00941B69" w:rsidP="00D03F4F">
            <w:pPr>
              <w:spacing w:before="60"/>
              <w:contextualSpacing/>
              <w:jc w:val="left"/>
              <w:rPr>
                <w:rFonts w:ascii="Calibri" w:hAnsi="Calibri"/>
                <w:b/>
                <w:sz w:val="20"/>
                <w:lang w:val="en-IE"/>
              </w:rPr>
            </w:pPr>
          </w:p>
          <w:p w14:paraId="16BD8EC6" w14:textId="77777777" w:rsidR="00426559" w:rsidRDefault="00426559" w:rsidP="00D03F4F">
            <w:pPr>
              <w:spacing w:before="60"/>
              <w:contextualSpacing/>
              <w:jc w:val="left"/>
              <w:rPr>
                <w:rFonts w:ascii="Calibri" w:hAnsi="Calibri"/>
                <w:b/>
                <w:sz w:val="20"/>
                <w:lang w:val="en-IE"/>
              </w:rPr>
            </w:pPr>
          </w:p>
          <w:p w14:paraId="011B0213" w14:textId="77777777" w:rsidR="00426559" w:rsidRDefault="00426559" w:rsidP="00D03F4F">
            <w:pPr>
              <w:spacing w:before="60"/>
              <w:contextualSpacing/>
              <w:jc w:val="left"/>
              <w:rPr>
                <w:rFonts w:ascii="Calibri" w:hAnsi="Calibri"/>
                <w:b/>
                <w:sz w:val="20"/>
                <w:lang w:val="en-IE"/>
              </w:rPr>
            </w:pPr>
          </w:p>
          <w:p w14:paraId="042B329A" w14:textId="77777777" w:rsidR="00426559" w:rsidRDefault="00426559" w:rsidP="00D03F4F">
            <w:pPr>
              <w:spacing w:before="60"/>
              <w:contextualSpacing/>
              <w:jc w:val="left"/>
              <w:rPr>
                <w:rFonts w:ascii="Calibri" w:hAnsi="Calibri"/>
                <w:b/>
                <w:sz w:val="20"/>
                <w:lang w:val="en-IE"/>
              </w:rPr>
            </w:pPr>
          </w:p>
          <w:p w14:paraId="0840EB0F" w14:textId="77777777" w:rsidR="00426559" w:rsidRDefault="00426559" w:rsidP="00D03F4F">
            <w:pPr>
              <w:spacing w:before="60"/>
              <w:contextualSpacing/>
              <w:jc w:val="left"/>
              <w:rPr>
                <w:rFonts w:ascii="Calibri" w:hAnsi="Calibri"/>
                <w:b/>
                <w:sz w:val="20"/>
                <w:lang w:val="en-IE"/>
              </w:rPr>
            </w:pPr>
          </w:p>
          <w:p w14:paraId="3D864465" w14:textId="77777777" w:rsidR="00426559" w:rsidRDefault="00426559" w:rsidP="00D03F4F">
            <w:pPr>
              <w:spacing w:before="60"/>
              <w:contextualSpacing/>
              <w:jc w:val="left"/>
              <w:rPr>
                <w:rFonts w:ascii="Calibri" w:hAnsi="Calibri"/>
                <w:b/>
                <w:sz w:val="20"/>
                <w:lang w:val="en-IE"/>
              </w:rPr>
            </w:pPr>
          </w:p>
          <w:p w14:paraId="62FABC20" w14:textId="77777777" w:rsidR="00426559" w:rsidRDefault="00426559" w:rsidP="00D03F4F">
            <w:pPr>
              <w:spacing w:before="60"/>
              <w:contextualSpacing/>
              <w:jc w:val="left"/>
              <w:rPr>
                <w:rFonts w:ascii="Calibri" w:hAnsi="Calibri"/>
                <w:b/>
                <w:sz w:val="20"/>
                <w:lang w:val="en-IE"/>
              </w:rPr>
            </w:pPr>
          </w:p>
          <w:p w14:paraId="480FF715" w14:textId="77777777" w:rsidR="00941B69" w:rsidRDefault="00941B69" w:rsidP="00D03F4F">
            <w:pPr>
              <w:spacing w:before="60"/>
              <w:contextualSpacing/>
              <w:jc w:val="left"/>
              <w:rPr>
                <w:rFonts w:ascii="Calibri" w:hAnsi="Calibri"/>
                <w:b/>
                <w:sz w:val="20"/>
                <w:lang w:val="en-IE"/>
              </w:rPr>
            </w:pPr>
          </w:p>
          <w:p w14:paraId="2786CA34" w14:textId="77777777" w:rsidR="00941B69" w:rsidRDefault="00941B69" w:rsidP="00D03F4F">
            <w:pPr>
              <w:spacing w:before="60"/>
              <w:contextualSpacing/>
              <w:jc w:val="left"/>
              <w:rPr>
                <w:rFonts w:ascii="Calibri" w:hAnsi="Calibri"/>
                <w:b/>
                <w:sz w:val="20"/>
                <w:lang w:val="en-IE"/>
              </w:rPr>
            </w:pPr>
          </w:p>
          <w:p w14:paraId="7908041B" w14:textId="77777777" w:rsidR="00941B69" w:rsidRDefault="00941B69" w:rsidP="00D03F4F">
            <w:pPr>
              <w:spacing w:before="60"/>
              <w:contextualSpacing/>
              <w:jc w:val="left"/>
              <w:rPr>
                <w:rFonts w:ascii="Calibri" w:hAnsi="Calibri"/>
                <w:b/>
                <w:sz w:val="20"/>
                <w:lang w:val="en-IE"/>
              </w:rPr>
            </w:pPr>
          </w:p>
          <w:p w14:paraId="43926A22" w14:textId="77777777" w:rsidR="00941B69" w:rsidRDefault="00941B69" w:rsidP="00D03F4F">
            <w:pPr>
              <w:spacing w:before="60"/>
              <w:contextualSpacing/>
              <w:jc w:val="left"/>
              <w:rPr>
                <w:rFonts w:ascii="Calibri" w:hAnsi="Calibri"/>
                <w:b/>
                <w:sz w:val="20"/>
                <w:lang w:val="en-IE"/>
              </w:rPr>
            </w:pPr>
          </w:p>
          <w:p w14:paraId="62FE6A99" w14:textId="77777777" w:rsidR="00941B69" w:rsidRDefault="00941B69" w:rsidP="00D03F4F">
            <w:pPr>
              <w:spacing w:before="60"/>
              <w:contextualSpacing/>
              <w:jc w:val="left"/>
              <w:rPr>
                <w:rFonts w:ascii="Calibri" w:hAnsi="Calibri"/>
                <w:b/>
                <w:sz w:val="20"/>
                <w:lang w:val="en-IE"/>
              </w:rPr>
            </w:pPr>
          </w:p>
          <w:p w14:paraId="554C5E06" w14:textId="77777777" w:rsidR="00941B69" w:rsidRDefault="00941B69" w:rsidP="00D03F4F">
            <w:pPr>
              <w:spacing w:before="60"/>
              <w:contextualSpacing/>
              <w:jc w:val="left"/>
              <w:rPr>
                <w:rFonts w:ascii="Calibri" w:hAnsi="Calibri"/>
                <w:b/>
                <w:sz w:val="20"/>
                <w:lang w:val="en-IE"/>
              </w:rPr>
            </w:pPr>
          </w:p>
          <w:p w14:paraId="6DC00257" w14:textId="77777777" w:rsidR="00941B69" w:rsidRDefault="00941B69" w:rsidP="00D03F4F">
            <w:pPr>
              <w:spacing w:before="60"/>
              <w:contextualSpacing/>
              <w:jc w:val="left"/>
              <w:rPr>
                <w:rFonts w:ascii="Calibri" w:hAnsi="Calibri"/>
                <w:b/>
                <w:sz w:val="20"/>
                <w:lang w:val="en-IE"/>
              </w:rPr>
            </w:pPr>
          </w:p>
          <w:p w14:paraId="7A26AE9A" w14:textId="77777777" w:rsidR="00941B69" w:rsidRDefault="00941B69" w:rsidP="00D03F4F">
            <w:pPr>
              <w:spacing w:before="60"/>
              <w:contextualSpacing/>
              <w:jc w:val="left"/>
              <w:rPr>
                <w:rFonts w:ascii="Calibri" w:hAnsi="Calibri"/>
                <w:b/>
                <w:sz w:val="20"/>
                <w:lang w:val="en-IE"/>
              </w:rPr>
            </w:pPr>
          </w:p>
          <w:p w14:paraId="39053279" w14:textId="77777777" w:rsidR="00941B69" w:rsidRDefault="00941B69" w:rsidP="00D03F4F">
            <w:pPr>
              <w:spacing w:before="60"/>
              <w:contextualSpacing/>
              <w:jc w:val="left"/>
              <w:rPr>
                <w:rFonts w:ascii="Calibri" w:hAnsi="Calibri"/>
                <w:b/>
                <w:sz w:val="20"/>
                <w:lang w:val="en-IE"/>
              </w:rPr>
            </w:pPr>
          </w:p>
          <w:p w14:paraId="176E0E6C" w14:textId="77777777" w:rsidR="00941B69" w:rsidRDefault="00941B69" w:rsidP="00D03F4F">
            <w:pPr>
              <w:spacing w:before="60"/>
              <w:contextualSpacing/>
              <w:jc w:val="left"/>
              <w:rPr>
                <w:rFonts w:ascii="Calibri" w:hAnsi="Calibri"/>
                <w:b/>
                <w:sz w:val="20"/>
                <w:lang w:val="en-IE"/>
              </w:rPr>
            </w:pPr>
          </w:p>
          <w:p w14:paraId="742BFD21" w14:textId="1F6FDDF3" w:rsidR="00426559" w:rsidRDefault="00FD517F" w:rsidP="00D03F4F">
            <w:pPr>
              <w:spacing w:before="60"/>
              <w:contextualSpacing/>
              <w:jc w:val="left"/>
              <w:rPr>
                <w:rFonts w:ascii="Calibri" w:hAnsi="Calibri"/>
                <w:b/>
                <w:sz w:val="20"/>
                <w:lang w:val="en-IE"/>
              </w:rPr>
            </w:pPr>
            <w:r>
              <w:rPr>
                <w:noProof/>
                <w:lang w:eastAsia="en-GB"/>
              </w:rPr>
              <mc:AlternateContent>
                <mc:Choice Requires="wpi">
                  <w:drawing>
                    <wp:anchor distT="0" distB="0" distL="114300" distR="114300" simplePos="0" relativeHeight="251658240" behindDoc="0" locked="0" layoutInCell="1" allowOverlap="1" wp14:anchorId="3142C562" wp14:editId="2FBA76E4">
                      <wp:simplePos x="0" y="0"/>
                      <wp:positionH relativeFrom="column">
                        <wp:posOffset>222885</wp:posOffset>
                      </wp:positionH>
                      <wp:positionV relativeFrom="paragraph">
                        <wp:posOffset>77470</wp:posOffset>
                      </wp:positionV>
                      <wp:extent cx="18415" cy="18415"/>
                      <wp:effectExtent l="60960" t="58420" r="53975" b="56515"/>
                      <wp:wrapNone/>
                      <wp:docPr id="16" name="Ink 1"/>
                      <wp:cNvGraphicFramePr>
                        <a:graphicFrameLocks xmlns:a="http://schemas.openxmlformats.org/drawingml/2006/main"/>
                      </wp:cNvGraphicFramePr>
                      <a:graphic xmlns:a="http://schemas.openxmlformats.org/drawingml/2006/main">
                        <a:graphicData uri="http://schemas.microsoft.com/office/word/2010/wordprocessingInk">
                          <w14:contentPart bwMode="auto" r:id="rId21">
                            <w14:nvContentPartPr>
                              <w14:cNvContentPartPr>
                                <a14:cpLocks xmlns:a14="http://schemas.microsoft.com/office/drawing/2010/main" noRot="1" noChangeArrowheads="1"/>
                              </w14:cNvContentPartPr>
                            </w14:nvContentPartPr>
                            <w14:xfrm>
                              <a:off x="0" y="0"/>
                              <a:ext cx="18415" cy="18415"/>
                            </w14:xfrm>
                          </w14:contentPart>
                        </a:graphicData>
                      </a:graphic>
                      <wp14:sizeRelH relativeFrom="page">
                        <wp14:pctWidth>0</wp14:pctWidth>
                      </wp14:sizeRelH>
                      <wp14:sizeRelV relativeFrom="page">
                        <wp14:pctHeight>0</wp14:pctHeight>
                      </wp14:sizeRelV>
                    </wp:anchor>
                  </w:drawing>
                </mc:Choice>
                <mc:Fallback>
                  <w:pict>
                    <v:shape w14:anchorId="76774183" id="Ink 1" o:spid="_x0000_s1026" type="#_x0000_t75" style="position:absolute;margin-left:-60873534.7pt;margin-top:-60873546.15pt;width:60873553.7pt;height:6087355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">
                      <v:imagedata r:id="rId22" o:title=""/>
                      <o:lock v:ext="edit" rotation="t" aspectratio="f"/>
                    </v:shape>
                  </w:pict>
                </mc:Fallback>
              </mc:AlternateContent>
            </w:r>
            <w:r w:rsidR="00941B69">
              <w:rPr>
                <w:rFonts w:ascii="Calibri" w:hAnsi="Calibri"/>
                <w:b/>
                <w:sz w:val="20"/>
                <w:lang w:val="en-IE"/>
              </w:rPr>
              <w:t>Output 2. 1</w:t>
            </w:r>
          </w:p>
          <w:p w14:paraId="569AC828" w14:textId="77777777" w:rsidR="00941B69" w:rsidRDefault="00941B69" w:rsidP="00D03F4F">
            <w:pPr>
              <w:spacing w:before="60"/>
              <w:contextualSpacing/>
              <w:jc w:val="left"/>
              <w:rPr>
                <w:rFonts w:ascii="Calibri" w:hAnsi="Calibri"/>
                <w:b/>
                <w:sz w:val="20"/>
                <w:lang w:val="en-IE"/>
              </w:rPr>
            </w:pPr>
            <w:r>
              <w:rPr>
                <w:rFonts w:ascii="Calibri" w:hAnsi="Calibri"/>
                <w:b/>
                <w:sz w:val="20"/>
                <w:lang w:val="en-IE"/>
              </w:rPr>
              <w:t>Increase Share of Environmentally</w:t>
            </w:r>
          </w:p>
          <w:p w14:paraId="0AFD9966" w14:textId="77777777" w:rsidR="00941B69" w:rsidRDefault="00941B69" w:rsidP="00D03F4F">
            <w:pPr>
              <w:spacing w:before="60"/>
              <w:contextualSpacing/>
              <w:jc w:val="left"/>
              <w:rPr>
                <w:rFonts w:ascii="Calibri" w:hAnsi="Calibri"/>
                <w:b/>
                <w:sz w:val="20"/>
                <w:lang w:val="en-IE"/>
              </w:rPr>
            </w:pPr>
            <w:r>
              <w:rPr>
                <w:rFonts w:ascii="Calibri" w:hAnsi="Calibri"/>
                <w:b/>
                <w:sz w:val="20"/>
                <w:lang w:val="en-IE"/>
              </w:rPr>
              <w:t>Friendly Agriculture</w:t>
            </w:r>
          </w:p>
          <w:p w14:paraId="3DF2A2FD" w14:textId="77777777" w:rsidR="00941B69" w:rsidRDefault="00941B69" w:rsidP="00D03F4F">
            <w:pPr>
              <w:spacing w:before="60"/>
              <w:contextualSpacing/>
              <w:jc w:val="left"/>
              <w:rPr>
                <w:rFonts w:ascii="Calibri" w:hAnsi="Calibri"/>
                <w:b/>
                <w:sz w:val="20"/>
                <w:lang w:val="en-IE"/>
              </w:rPr>
            </w:pPr>
          </w:p>
          <w:p w14:paraId="2063A1F3" w14:textId="77777777" w:rsidR="00426559" w:rsidRDefault="00426559" w:rsidP="00D03F4F">
            <w:pPr>
              <w:spacing w:before="60"/>
              <w:contextualSpacing/>
              <w:jc w:val="left"/>
              <w:rPr>
                <w:rFonts w:ascii="Calibri" w:hAnsi="Calibri"/>
                <w:b/>
                <w:sz w:val="20"/>
                <w:lang w:val="en-IE"/>
              </w:rPr>
            </w:pPr>
          </w:p>
          <w:p w14:paraId="2948992E" w14:textId="77777777" w:rsidR="00426559" w:rsidRDefault="00426559" w:rsidP="00D03F4F">
            <w:pPr>
              <w:spacing w:before="60"/>
              <w:contextualSpacing/>
              <w:jc w:val="left"/>
              <w:rPr>
                <w:rFonts w:ascii="Calibri" w:hAnsi="Calibri"/>
                <w:b/>
                <w:sz w:val="20"/>
                <w:lang w:val="en-IE"/>
              </w:rPr>
            </w:pPr>
          </w:p>
          <w:p w14:paraId="61295280" w14:textId="77777777" w:rsidR="00426559" w:rsidRDefault="00426559" w:rsidP="00D03F4F">
            <w:pPr>
              <w:spacing w:before="60"/>
              <w:contextualSpacing/>
              <w:jc w:val="left"/>
              <w:rPr>
                <w:rFonts w:ascii="Calibri" w:hAnsi="Calibri"/>
                <w:b/>
                <w:sz w:val="20"/>
                <w:lang w:val="en-IE"/>
              </w:rPr>
            </w:pPr>
          </w:p>
          <w:p w14:paraId="094EDBB5" w14:textId="77777777" w:rsidR="00426559" w:rsidRDefault="00426559" w:rsidP="00D03F4F">
            <w:pPr>
              <w:spacing w:before="60"/>
              <w:contextualSpacing/>
              <w:jc w:val="left"/>
              <w:rPr>
                <w:rFonts w:ascii="Calibri" w:hAnsi="Calibri"/>
                <w:b/>
                <w:sz w:val="20"/>
                <w:lang w:val="en-IE"/>
              </w:rPr>
            </w:pPr>
          </w:p>
          <w:p w14:paraId="314F751D" w14:textId="77777777" w:rsidR="00426559" w:rsidRDefault="00426559" w:rsidP="00D03F4F">
            <w:pPr>
              <w:spacing w:before="60"/>
              <w:contextualSpacing/>
              <w:jc w:val="left"/>
              <w:rPr>
                <w:rFonts w:ascii="Calibri" w:hAnsi="Calibri"/>
                <w:b/>
                <w:sz w:val="20"/>
                <w:lang w:val="en-IE"/>
              </w:rPr>
            </w:pPr>
          </w:p>
          <w:p w14:paraId="504CA284" w14:textId="77777777" w:rsidR="00426559" w:rsidRDefault="00426559" w:rsidP="00D03F4F">
            <w:pPr>
              <w:spacing w:before="60"/>
              <w:contextualSpacing/>
              <w:jc w:val="left"/>
              <w:rPr>
                <w:rFonts w:ascii="Calibri" w:hAnsi="Calibri"/>
                <w:b/>
                <w:sz w:val="20"/>
                <w:lang w:val="en-IE"/>
              </w:rPr>
            </w:pPr>
          </w:p>
          <w:p w14:paraId="270378A6" w14:textId="77777777" w:rsidR="00426559" w:rsidRDefault="00426559" w:rsidP="00D03F4F">
            <w:pPr>
              <w:spacing w:before="60"/>
              <w:contextualSpacing/>
              <w:jc w:val="left"/>
              <w:rPr>
                <w:rFonts w:ascii="Calibri" w:hAnsi="Calibri"/>
                <w:b/>
                <w:sz w:val="20"/>
                <w:lang w:val="en-IE"/>
              </w:rPr>
            </w:pPr>
          </w:p>
          <w:p w14:paraId="4B3831D9" w14:textId="77777777" w:rsidR="00426559" w:rsidRDefault="00426559" w:rsidP="00D03F4F">
            <w:pPr>
              <w:spacing w:before="60"/>
              <w:contextualSpacing/>
              <w:jc w:val="left"/>
              <w:rPr>
                <w:rFonts w:ascii="Calibri" w:hAnsi="Calibri"/>
                <w:b/>
                <w:sz w:val="20"/>
                <w:lang w:val="en-IE"/>
              </w:rPr>
            </w:pPr>
          </w:p>
          <w:p w14:paraId="45DD3EDA" w14:textId="77777777" w:rsidR="00426559" w:rsidRDefault="00426559" w:rsidP="00D03F4F">
            <w:pPr>
              <w:spacing w:before="60"/>
              <w:contextualSpacing/>
              <w:jc w:val="left"/>
              <w:rPr>
                <w:rFonts w:ascii="Calibri" w:hAnsi="Calibri"/>
                <w:b/>
                <w:sz w:val="20"/>
                <w:lang w:val="en-IE"/>
              </w:rPr>
            </w:pPr>
          </w:p>
          <w:p w14:paraId="53C1160C" w14:textId="77777777" w:rsidR="00426559" w:rsidRDefault="00426559" w:rsidP="00D03F4F">
            <w:pPr>
              <w:spacing w:before="60"/>
              <w:contextualSpacing/>
              <w:jc w:val="left"/>
              <w:rPr>
                <w:rFonts w:ascii="Calibri" w:hAnsi="Calibri"/>
                <w:b/>
                <w:sz w:val="20"/>
                <w:lang w:val="en-IE"/>
              </w:rPr>
            </w:pPr>
          </w:p>
          <w:p w14:paraId="3177B6EF" w14:textId="77777777" w:rsidR="00426559" w:rsidRDefault="00426559" w:rsidP="00D03F4F">
            <w:pPr>
              <w:spacing w:before="60"/>
              <w:contextualSpacing/>
              <w:jc w:val="left"/>
              <w:rPr>
                <w:rFonts w:ascii="Calibri" w:hAnsi="Calibri"/>
                <w:b/>
                <w:sz w:val="20"/>
                <w:lang w:val="en-IE"/>
              </w:rPr>
            </w:pPr>
          </w:p>
          <w:p w14:paraId="58B1A9DE" w14:textId="77777777" w:rsidR="00426559" w:rsidRDefault="00426559" w:rsidP="00D03F4F">
            <w:pPr>
              <w:spacing w:before="60"/>
              <w:contextualSpacing/>
              <w:jc w:val="left"/>
              <w:rPr>
                <w:rFonts w:ascii="Calibri" w:hAnsi="Calibri"/>
                <w:b/>
                <w:sz w:val="20"/>
                <w:lang w:val="en-IE"/>
              </w:rPr>
            </w:pPr>
          </w:p>
          <w:p w14:paraId="32CE8895" w14:textId="77777777" w:rsidR="00426559" w:rsidRDefault="00426559" w:rsidP="00D03F4F">
            <w:pPr>
              <w:spacing w:before="60"/>
              <w:contextualSpacing/>
              <w:jc w:val="left"/>
              <w:rPr>
                <w:rFonts w:ascii="Calibri" w:hAnsi="Calibri"/>
                <w:b/>
                <w:sz w:val="20"/>
                <w:lang w:val="en-IE"/>
              </w:rPr>
            </w:pPr>
          </w:p>
          <w:p w14:paraId="385A9B4A" w14:textId="77777777" w:rsidR="00426559" w:rsidRPr="00426559" w:rsidRDefault="00426559" w:rsidP="00D03F4F">
            <w:pPr>
              <w:spacing w:before="60"/>
              <w:contextualSpacing/>
              <w:jc w:val="left"/>
              <w:rPr>
                <w:rFonts w:ascii="Calibri" w:hAnsi="Calibri"/>
                <w:b/>
                <w:sz w:val="20"/>
                <w:lang w:val="en-IE"/>
              </w:rPr>
            </w:pPr>
          </w:p>
          <w:p w14:paraId="07043396" w14:textId="77777777" w:rsidR="008712A5" w:rsidRPr="008B0476" w:rsidRDefault="008712A5" w:rsidP="00D03F4F">
            <w:pPr>
              <w:spacing w:before="60"/>
              <w:contextualSpacing/>
              <w:jc w:val="left"/>
              <w:rPr>
                <w:rFonts w:ascii="Calibri" w:hAnsi="Calibri"/>
                <w:i/>
                <w:sz w:val="20"/>
                <w:lang w:val="en-IE"/>
              </w:rPr>
            </w:pPr>
          </w:p>
        </w:tc>
        <w:tc>
          <w:tcPr>
            <w:tcW w:w="622" w:type="pct"/>
          </w:tcPr>
          <w:p w14:paraId="473BC2D4" w14:textId="77777777" w:rsidR="008712A5" w:rsidRPr="008B0476" w:rsidDel="00A84123" w:rsidRDefault="008712A5" w:rsidP="00D03F4F">
            <w:pPr>
              <w:spacing w:before="60"/>
              <w:contextualSpacing/>
              <w:jc w:val="left"/>
              <w:rPr>
                <w:rFonts w:ascii="Calibri" w:hAnsi="Calibri"/>
                <w:bCs/>
                <w:i/>
                <w:sz w:val="20"/>
                <w:lang w:val="en-IE"/>
              </w:rPr>
            </w:pPr>
            <w:r w:rsidRPr="008B0476">
              <w:rPr>
                <w:rFonts w:ascii="Calibri" w:hAnsi="Calibri"/>
                <w:bCs/>
                <w:i/>
                <w:sz w:val="20"/>
                <w:lang w:val="en-IE"/>
              </w:rPr>
              <w:lastRenderedPageBreak/>
              <w:t>1.2.1 Average alien fish assemblage sampled as per European Committee for Standardisation 14757 in the lake</w:t>
            </w:r>
          </w:p>
        </w:tc>
        <w:tc>
          <w:tcPr>
            <w:tcW w:w="536" w:type="pct"/>
          </w:tcPr>
          <w:p w14:paraId="5AAE27D7" w14:textId="77777777" w:rsidR="008712A5" w:rsidRPr="008B0476" w:rsidDel="00A84123" w:rsidRDefault="008712A5" w:rsidP="00D03F4F">
            <w:pPr>
              <w:spacing w:before="60"/>
              <w:contextualSpacing/>
              <w:jc w:val="center"/>
              <w:rPr>
                <w:rFonts w:ascii="Calibri" w:hAnsi="Calibri"/>
                <w:i/>
                <w:sz w:val="20"/>
                <w:lang w:val="en-IE"/>
              </w:rPr>
            </w:pPr>
            <w:r w:rsidRPr="008B0476">
              <w:rPr>
                <w:rFonts w:ascii="Calibri" w:hAnsi="Calibri"/>
                <w:i/>
                <w:sz w:val="20"/>
                <w:lang w:val="en-IE"/>
              </w:rPr>
              <w:t>Hydrobiological Institute – Ohrid Monitoring report</w:t>
            </w:r>
          </w:p>
        </w:tc>
        <w:tc>
          <w:tcPr>
            <w:tcW w:w="349" w:type="pct"/>
            <w:shd w:val="clear" w:color="auto" w:fill="auto"/>
            <w:vAlign w:val="center"/>
          </w:tcPr>
          <w:p w14:paraId="663B415D" w14:textId="77777777" w:rsidR="008712A5" w:rsidRPr="008B0476" w:rsidDel="00BD7C58" w:rsidRDefault="008712A5" w:rsidP="00D03F4F">
            <w:pPr>
              <w:pStyle w:val="Header"/>
              <w:spacing w:before="60"/>
              <w:contextualSpacing/>
              <w:jc w:val="center"/>
              <w:rPr>
                <w:rFonts w:ascii="Calibri" w:hAnsi="Calibri"/>
                <w:sz w:val="20"/>
                <w:lang w:val="en-IE"/>
              </w:rPr>
            </w:pPr>
            <w:r w:rsidRPr="008B0476">
              <w:rPr>
                <w:rFonts w:ascii="Calibri" w:hAnsi="Calibri"/>
                <w:sz w:val="20"/>
                <w:lang w:val="en-IE"/>
              </w:rPr>
              <w:t>45</w:t>
            </w:r>
          </w:p>
        </w:tc>
        <w:tc>
          <w:tcPr>
            <w:tcW w:w="308" w:type="pct"/>
            <w:vAlign w:val="center"/>
          </w:tcPr>
          <w:p w14:paraId="0A4779F6" w14:textId="77777777" w:rsidR="008712A5" w:rsidRPr="008B0476" w:rsidDel="00BD7C58" w:rsidRDefault="008712A5" w:rsidP="00D03F4F">
            <w:pPr>
              <w:pStyle w:val="Header"/>
              <w:spacing w:before="60"/>
              <w:contextualSpacing/>
              <w:jc w:val="center"/>
              <w:rPr>
                <w:rFonts w:ascii="Calibri" w:hAnsi="Calibri"/>
                <w:sz w:val="20"/>
                <w:lang w:val="en-IE"/>
              </w:rPr>
            </w:pPr>
            <w:r w:rsidRPr="008B0476">
              <w:rPr>
                <w:rFonts w:ascii="Calibri" w:hAnsi="Calibri"/>
                <w:sz w:val="20"/>
                <w:lang w:val="en-IE"/>
              </w:rPr>
              <w:t>2015</w:t>
            </w:r>
          </w:p>
        </w:tc>
        <w:tc>
          <w:tcPr>
            <w:tcW w:w="304" w:type="pct"/>
            <w:vAlign w:val="center"/>
          </w:tcPr>
          <w:p w14:paraId="731E786E" w14:textId="77777777" w:rsidR="008712A5" w:rsidRPr="008B0476" w:rsidDel="00BD7C58" w:rsidRDefault="008712A5" w:rsidP="00D03F4F">
            <w:pPr>
              <w:pStyle w:val="Header"/>
              <w:spacing w:before="60"/>
              <w:contextualSpacing/>
              <w:jc w:val="left"/>
              <w:rPr>
                <w:rFonts w:ascii="Calibri" w:hAnsi="Calibri"/>
                <w:i/>
                <w:sz w:val="20"/>
                <w:lang w:val="en-IE"/>
              </w:rPr>
            </w:pPr>
            <w:r w:rsidRPr="008B0476">
              <w:rPr>
                <w:rFonts w:ascii="Calibri" w:hAnsi="Calibri"/>
                <w:i/>
                <w:sz w:val="20"/>
                <w:lang w:val="en-IE"/>
              </w:rPr>
              <w:t>0</w:t>
            </w:r>
          </w:p>
        </w:tc>
        <w:tc>
          <w:tcPr>
            <w:tcW w:w="304" w:type="pct"/>
            <w:vAlign w:val="center"/>
          </w:tcPr>
          <w:p w14:paraId="72FEF84A" w14:textId="77777777" w:rsidR="008712A5" w:rsidRPr="008B0476" w:rsidDel="00BD7C58" w:rsidRDefault="008712A5" w:rsidP="00D03F4F">
            <w:pPr>
              <w:pStyle w:val="Header"/>
              <w:spacing w:before="60"/>
              <w:contextualSpacing/>
              <w:jc w:val="left"/>
              <w:rPr>
                <w:rFonts w:ascii="Calibri" w:hAnsi="Calibri"/>
                <w:sz w:val="20"/>
                <w:lang w:val="en-IE"/>
              </w:rPr>
            </w:pPr>
            <w:r w:rsidRPr="008B0476">
              <w:rPr>
                <w:rFonts w:ascii="Calibri" w:hAnsi="Calibri"/>
                <w:sz w:val="20"/>
                <w:lang w:val="en-IE"/>
              </w:rPr>
              <w:t>0</w:t>
            </w:r>
          </w:p>
        </w:tc>
        <w:tc>
          <w:tcPr>
            <w:tcW w:w="334" w:type="pct"/>
            <w:vAlign w:val="center"/>
          </w:tcPr>
          <w:p w14:paraId="3A88111D" w14:textId="77777777" w:rsidR="008712A5" w:rsidRPr="008B0476" w:rsidDel="00BD7C58" w:rsidRDefault="008712A5" w:rsidP="00D03F4F">
            <w:pPr>
              <w:pStyle w:val="Header"/>
              <w:spacing w:before="60"/>
              <w:contextualSpacing/>
              <w:jc w:val="left"/>
              <w:rPr>
                <w:rFonts w:ascii="Calibri" w:hAnsi="Calibri"/>
                <w:sz w:val="20"/>
                <w:lang w:val="en-IE"/>
              </w:rPr>
            </w:pPr>
            <w:r w:rsidRPr="008712A5">
              <w:rPr>
                <w:rFonts w:ascii="Calibri" w:hAnsi="Calibri"/>
                <w:sz w:val="20"/>
                <w:lang w:val="en-IE"/>
              </w:rPr>
              <w:t>≤ 20</w:t>
            </w:r>
          </w:p>
        </w:tc>
        <w:tc>
          <w:tcPr>
            <w:tcW w:w="484" w:type="pct"/>
            <w:vAlign w:val="center"/>
          </w:tcPr>
          <w:p w14:paraId="11056479" w14:textId="77777777" w:rsidR="008712A5" w:rsidRPr="008B0476" w:rsidDel="00BD7C58" w:rsidRDefault="008712A5" w:rsidP="00D03F4F">
            <w:pPr>
              <w:spacing w:before="60"/>
              <w:contextualSpacing/>
              <w:jc w:val="left"/>
              <w:rPr>
                <w:rFonts w:ascii="Calibri" w:hAnsi="Calibri"/>
                <w:i/>
                <w:sz w:val="20"/>
                <w:lang w:val="en-IE"/>
              </w:rPr>
            </w:pPr>
            <w:r w:rsidRPr="008B0476">
              <w:rPr>
                <w:rFonts w:ascii="Calibri" w:hAnsi="Calibri"/>
                <w:i/>
                <w:sz w:val="20"/>
                <w:lang w:val="en-IE"/>
              </w:rPr>
              <w:t xml:space="preserve">The average number of alien fished in the </w:t>
            </w:r>
            <w:r>
              <w:rPr>
                <w:rFonts w:ascii="Calibri" w:hAnsi="Calibri"/>
                <w:i/>
                <w:sz w:val="20"/>
                <w:lang w:val="en-IE"/>
              </w:rPr>
              <w:t>Prespa</w:t>
            </w:r>
            <w:r w:rsidRPr="008B0476">
              <w:rPr>
                <w:rFonts w:ascii="Calibri" w:hAnsi="Calibri"/>
                <w:i/>
                <w:sz w:val="20"/>
                <w:lang w:val="en-IE"/>
              </w:rPr>
              <w:t xml:space="preserve"> Lake will be reduced to less than ≤ 20</w:t>
            </w:r>
          </w:p>
        </w:tc>
        <w:tc>
          <w:tcPr>
            <w:tcW w:w="1209" w:type="pct"/>
            <w:shd w:val="clear" w:color="auto" w:fill="auto"/>
          </w:tcPr>
          <w:p w14:paraId="16EC2EC1" w14:textId="77777777" w:rsidR="008712A5" w:rsidRPr="008B0476" w:rsidRDefault="008712A5" w:rsidP="00D03F4F">
            <w:pPr>
              <w:spacing w:before="60"/>
              <w:contextualSpacing/>
              <w:jc w:val="left"/>
              <w:rPr>
                <w:rFonts w:ascii="Calibri" w:hAnsi="Calibri"/>
                <w:i/>
                <w:sz w:val="20"/>
                <w:lang w:val="en-IE"/>
              </w:rPr>
            </w:pPr>
            <w:r w:rsidRPr="008B0476">
              <w:rPr>
                <w:rFonts w:ascii="Calibri" w:hAnsi="Calibri"/>
                <w:b/>
                <w:bCs/>
                <w:i/>
                <w:sz w:val="20"/>
                <w:lang w:val="en-IE"/>
              </w:rPr>
              <w:t>DCM:</w:t>
            </w:r>
            <w:r w:rsidRPr="008B0476">
              <w:rPr>
                <w:rFonts w:ascii="Calibri" w:hAnsi="Calibri"/>
                <w:i/>
                <w:sz w:val="20"/>
                <w:lang w:val="en-IE"/>
              </w:rPr>
              <w:t xml:space="preserve"> The data will be collected by the Hydrobiological Institute – Ohrid that will prepare a Monitoring report on annual basis through monitoring of the Lake parameters that influence of the appearance of the alien fish. </w:t>
            </w:r>
          </w:p>
          <w:p w14:paraId="7DCA6FCF" w14:textId="77777777" w:rsidR="008712A5" w:rsidRPr="008B0476" w:rsidRDefault="008712A5" w:rsidP="00D03F4F">
            <w:pPr>
              <w:spacing w:before="60"/>
              <w:contextualSpacing/>
              <w:jc w:val="left"/>
              <w:rPr>
                <w:rFonts w:ascii="Calibri" w:hAnsi="Calibri"/>
                <w:b/>
                <w:bCs/>
                <w:i/>
                <w:sz w:val="20"/>
                <w:lang w:val="en-IE"/>
              </w:rPr>
            </w:pPr>
            <w:r w:rsidRPr="008B0476">
              <w:rPr>
                <w:rFonts w:ascii="Calibri" w:hAnsi="Calibri"/>
                <w:b/>
                <w:bCs/>
                <w:i/>
                <w:sz w:val="20"/>
                <w:lang w:val="en-IE"/>
              </w:rPr>
              <w:t xml:space="preserve">Risk: </w:t>
            </w:r>
            <w:r w:rsidRPr="008B0476">
              <w:rPr>
                <w:rFonts w:ascii="Calibri" w:hAnsi="Calibri"/>
                <w:i/>
                <w:sz w:val="20"/>
                <w:lang w:val="en-IE"/>
              </w:rPr>
              <w:t xml:space="preserve">The fishermen are throwing the invasive alien species back in the Lake. The Hydrobiological Institute – Ohrid together with UNDP project team will organize workshop and awareness campaign for education of the fishermen’s how to recognize alien species and not to trough them back to the lake. </w:t>
            </w:r>
          </w:p>
        </w:tc>
      </w:tr>
      <w:tr w:rsidR="008712A5" w:rsidRPr="008B0476" w14:paraId="62CEFBE6" w14:textId="77777777" w:rsidTr="00D03F4F">
        <w:trPr>
          <w:trHeight w:val="386"/>
        </w:trPr>
        <w:tc>
          <w:tcPr>
            <w:tcW w:w="548" w:type="pct"/>
            <w:vMerge/>
            <w:tcBorders>
              <w:bottom w:val="single" w:sz="4" w:space="0" w:color="auto"/>
            </w:tcBorders>
          </w:tcPr>
          <w:p w14:paraId="0DD0012B" w14:textId="77777777" w:rsidR="008712A5" w:rsidRPr="008B0476" w:rsidRDefault="008712A5" w:rsidP="00D03F4F">
            <w:pPr>
              <w:spacing w:before="60"/>
              <w:contextualSpacing/>
              <w:jc w:val="left"/>
              <w:rPr>
                <w:rFonts w:ascii="Calibri" w:hAnsi="Calibri"/>
                <w:b/>
                <w:sz w:val="20"/>
                <w:lang w:val="en-IE"/>
              </w:rPr>
            </w:pPr>
          </w:p>
        </w:tc>
        <w:tc>
          <w:tcPr>
            <w:tcW w:w="622" w:type="pct"/>
          </w:tcPr>
          <w:p w14:paraId="7FC98684" w14:textId="77777777" w:rsidR="008712A5" w:rsidRPr="008B0476" w:rsidRDefault="008712A5" w:rsidP="00D03F4F">
            <w:pPr>
              <w:spacing w:before="60"/>
              <w:contextualSpacing/>
              <w:jc w:val="left"/>
              <w:rPr>
                <w:rFonts w:ascii="Calibri" w:hAnsi="Calibri"/>
                <w:bCs/>
                <w:i/>
                <w:sz w:val="20"/>
                <w:lang w:val="en-IE"/>
              </w:rPr>
            </w:pPr>
            <w:r w:rsidRPr="008B0476">
              <w:rPr>
                <w:rFonts w:ascii="Calibri" w:hAnsi="Calibri"/>
                <w:bCs/>
                <w:i/>
                <w:sz w:val="20"/>
                <w:lang w:val="en-IE"/>
              </w:rPr>
              <w:t>1.2.2 Number of alien species of fish in the Prespa lake</w:t>
            </w:r>
          </w:p>
        </w:tc>
        <w:tc>
          <w:tcPr>
            <w:tcW w:w="536" w:type="pct"/>
          </w:tcPr>
          <w:p w14:paraId="713A631F" w14:textId="77777777" w:rsidR="008712A5" w:rsidRPr="008B0476" w:rsidRDefault="008712A5" w:rsidP="00D03F4F">
            <w:pPr>
              <w:spacing w:before="60"/>
              <w:contextualSpacing/>
              <w:jc w:val="center"/>
              <w:rPr>
                <w:rFonts w:ascii="Calibri" w:hAnsi="Calibri"/>
                <w:i/>
                <w:sz w:val="20"/>
                <w:lang w:val="en-IE"/>
              </w:rPr>
            </w:pPr>
            <w:r w:rsidRPr="008B0476">
              <w:rPr>
                <w:rFonts w:ascii="Calibri" w:hAnsi="Calibri"/>
                <w:i/>
                <w:sz w:val="20"/>
                <w:lang w:val="en-IE"/>
              </w:rPr>
              <w:t>Hydrobiological Institute – Ohrid Monitoring report</w:t>
            </w:r>
          </w:p>
        </w:tc>
        <w:tc>
          <w:tcPr>
            <w:tcW w:w="349" w:type="pct"/>
            <w:shd w:val="clear" w:color="auto" w:fill="auto"/>
            <w:vAlign w:val="center"/>
          </w:tcPr>
          <w:p w14:paraId="67F98F20" w14:textId="77777777" w:rsidR="008712A5" w:rsidRPr="008B0476" w:rsidRDefault="008712A5" w:rsidP="00D03F4F">
            <w:pPr>
              <w:pStyle w:val="Header"/>
              <w:spacing w:before="60"/>
              <w:contextualSpacing/>
              <w:jc w:val="center"/>
              <w:rPr>
                <w:rFonts w:ascii="Calibri" w:hAnsi="Calibri"/>
                <w:sz w:val="20"/>
                <w:lang w:val="en-IE"/>
              </w:rPr>
            </w:pPr>
            <w:r w:rsidRPr="008B0476">
              <w:rPr>
                <w:rFonts w:ascii="Calibri" w:hAnsi="Calibri"/>
                <w:sz w:val="20"/>
                <w:lang w:val="en-IE"/>
              </w:rPr>
              <w:t>7</w:t>
            </w:r>
          </w:p>
        </w:tc>
        <w:tc>
          <w:tcPr>
            <w:tcW w:w="308" w:type="pct"/>
            <w:vAlign w:val="center"/>
          </w:tcPr>
          <w:p w14:paraId="6BF4A9FF" w14:textId="77777777" w:rsidR="008712A5" w:rsidRPr="008B0476" w:rsidRDefault="008712A5" w:rsidP="00D03F4F">
            <w:pPr>
              <w:pStyle w:val="Header"/>
              <w:spacing w:before="60"/>
              <w:contextualSpacing/>
              <w:jc w:val="center"/>
              <w:rPr>
                <w:rFonts w:ascii="Calibri" w:hAnsi="Calibri"/>
                <w:sz w:val="20"/>
                <w:lang w:val="en-IE"/>
              </w:rPr>
            </w:pPr>
            <w:r w:rsidRPr="008B0476">
              <w:rPr>
                <w:rFonts w:ascii="Calibri" w:hAnsi="Calibri"/>
                <w:sz w:val="20"/>
                <w:lang w:val="en-IE"/>
              </w:rPr>
              <w:t>2015</w:t>
            </w:r>
          </w:p>
        </w:tc>
        <w:tc>
          <w:tcPr>
            <w:tcW w:w="304" w:type="pct"/>
            <w:vAlign w:val="center"/>
          </w:tcPr>
          <w:p w14:paraId="242A80A4" w14:textId="77777777" w:rsidR="008712A5" w:rsidRPr="008B0476" w:rsidDel="00BD7C58" w:rsidRDefault="008712A5" w:rsidP="00D03F4F">
            <w:pPr>
              <w:pStyle w:val="Header"/>
              <w:spacing w:before="60"/>
              <w:contextualSpacing/>
              <w:jc w:val="left"/>
              <w:rPr>
                <w:rFonts w:ascii="Calibri" w:hAnsi="Calibri"/>
                <w:i/>
                <w:sz w:val="20"/>
                <w:lang w:val="en-IE"/>
              </w:rPr>
            </w:pPr>
            <w:r w:rsidRPr="008B0476">
              <w:rPr>
                <w:rFonts w:ascii="Calibri" w:hAnsi="Calibri"/>
                <w:i/>
                <w:sz w:val="20"/>
                <w:lang w:val="en-IE"/>
              </w:rPr>
              <w:t>0</w:t>
            </w:r>
          </w:p>
        </w:tc>
        <w:tc>
          <w:tcPr>
            <w:tcW w:w="304" w:type="pct"/>
            <w:vAlign w:val="center"/>
          </w:tcPr>
          <w:p w14:paraId="0D95E7BA" w14:textId="77777777" w:rsidR="008712A5" w:rsidRPr="008B0476" w:rsidDel="00BD7C58" w:rsidRDefault="008712A5" w:rsidP="00D03F4F">
            <w:pPr>
              <w:pStyle w:val="Header"/>
              <w:spacing w:before="60"/>
              <w:contextualSpacing/>
              <w:jc w:val="left"/>
              <w:rPr>
                <w:rFonts w:ascii="Calibri" w:hAnsi="Calibri"/>
                <w:sz w:val="20"/>
                <w:lang w:val="en-IE"/>
              </w:rPr>
            </w:pPr>
            <w:r w:rsidRPr="008B0476">
              <w:rPr>
                <w:rFonts w:ascii="Calibri" w:hAnsi="Calibri"/>
                <w:sz w:val="20"/>
                <w:lang w:val="en-IE"/>
              </w:rPr>
              <w:t>0</w:t>
            </w:r>
          </w:p>
        </w:tc>
        <w:tc>
          <w:tcPr>
            <w:tcW w:w="334" w:type="pct"/>
            <w:vAlign w:val="center"/>
          </w:tcPr>
          <w:p w14:paraId="4AE77D5F" w14:textId="77777777" w:rsidR="008712A5" w:rsidRPr="008B0476" w:rsidDel="00BD7C58" w:rsidRDefault="008712A5" w:rsidP="00D03F4F">
            <w:pPr>
              <w:pStyle w:val="Header"/>
              <w:spacing w:before="60"/>
              <w:contextualSpacing/>
              <w:jc w:val="left"/>
              <w:rPr>
                <w:rFonts w:ascii="Calibri" w:hAnsi="Calibri"/>
                <w:sz w:val="20"/>
                <w:lang w:val="en-IE"/>
              </w:rPr>
            </w:pPr>
            <w:r w:rsidRPr="008712A5">
              <w:rPr>
                <w:rFonts w:ascii="Calibri" w:hAnsi="Calibri"/>
                <w:sz w:val="20"/>
                <w:lang w:val="en-IE"/>
              </w:rPr>
              <w:t>≤ 7</w:t>
            </w:r>
          </w:p>
        </w:tc>
        <w:tc>
          <w:tcPr>
            <w:tcW w:w="484" w:type="pct"/>
            <w:vAlign w:val="center"/>
          </w:tcPr>
          <w:p w14:paraId="2DC18532" w14:textId="77777777" w:rsidR="008712A5" w:rsidRPr="008B0476" w:rsidDel="00BD7C58" w:rsidRDefault="008712A5" w:rsidP="00D03F4F">
            <w:pPr>
              <w:spacing w:before="60"/>
              <w:contextualSpacing/>
              <w:jc w:val="left"/>
              <w:rPr>
                <w:rFonts w:ascii="Calibri" w:hAnsi="Calibri"/>
                <w:i/>
                <w:sz w:val="20"/>
                <w:lang w:val="en-IE"/>
              </w:rPr>
            </w:pPr>
            <w:r w:rsidRPr="008B0476">
              <w:rPr>
                <w:rFonts w:ascii="Calibri" w:hAnsi="Calibri"/>
                <w:i/>
                <w:sz w:val="20"/>
                <w:lang w:val="en-IE"/>
              </w:rPr>
              <w:t>The number of alien species of fish in the Prespa lake is decreased by ≤ 7</w:t>
            </w:r>
          </w:p>
        </w:tc>
        <w:tc>
          <w:tcPr>
            <w:tcW w:w="1209" w:type="pct"/>
            <w:shd w:val="clear" w:color="auto" w:fill="auto"/>
          </w:tcPr>
          <w:p w14:paraId="741FA747" w14:textId="77777777" w:rsidR="008712A5" w:rsidRPr="008B0476" w:rsidRDefault="008712A5" w:rsidP="00D03F4F">
            <w:pPr>
              <w:spacing w:before="60"/>
              <w:contextualSpacing/>
              <w:jc w:val="left"/>
              <w:rPr>
                <w:rFonts w:ascii="Calibri" w:hAnsi="Calibri"/>
                <w:i/>
                <w:sz w:val="20"/>
                <w:lang w:val="en-IE"/>
              </w:rPr>
            </w:pPr>
            <w:r w:rsidRPr="008B0476">
              <w:rPr>
                <w:rFonts w:ascii="Calibri" w:hAnsi="Calibri"/>
                <w:b/>
                <w:bCs/>
                <w:i/>
                <w:sz w:val="20"/>
                <w:lang w:val="en-IE"/>
              </w:rPr>
              <w:t>DCM:</w:t>
            </w:r>
            <w:r w:rsidRPr="008B0476">
              <w:rPr>
                <w:rFonts w:ascii="Calibri" w:hAnsi="Calibri"/>
                <w:i/>
                <w:sz w:val="20"/>
                <w:lang w:val="en-IE"/>
              </w:rPr>
              <w:t xml:space="preserve"> The data will be collected by the Hydrobiological Institute – Ohrid that will prepare a Monitoring report on annual basis through monitoring of the Lake parameters that influence of the appearance of the alien fish. </w:t>
            </w:r>
          </w:p>
          <w:p w14:paraId="7D614002" w14:textId="77777777" w:rsidR="008712A5" w:rsidRPr="008B0476" w:rsidRDefault="008712A5" w:rsidP="00D03F4F">
            <w:pPr>
              <w:spacing w:before="60"/>
              <w:contextualSpacing/>
              <w:jc w:val="left"/>
              <w:rPr>
                <w:rFonts w:ascii="Calibri" w:hAnsi="Calibri"/>
                <w:i/>
                <w:sz w:val="20"/>
                <w:lang w:val="en-IE"/>
              </w:rPr>
            </w:pPr>
            <w:r w:rsidRPr="008B0476">
              <w:rPr>
                <w:rFonts w:ascii="Calibri" w:hAnsi="Calibri"/>
                <w:b/>
                <w:bCs/>
                <w:i/>
                <w:sz w:val="20"/>
                <w:lang w:val="en-IE"/>
              </w:rPr>
              <w:t>Risk:</w:t>
            </w:r>
            <w:r w:rsidRPr="008B0476">
              <w:rPr>
                <w:rFonts w:ascii="Calibri" w:hAnsi="Calibri"/>
                <w:i/>
                <w:sz w:val="20"/>
                <w:lang w:val="en-IE"/>
              </w:rPr>
              <w:t xml:space="preserve"> The fishermen are throwing the invasive alien species back in the Lake. The Hydrobiological Institute – Ohrid will organize workshop and awareness campaign for education of the fishermen’s how to recognize alien species and not to trough them back to </w:t>
            </w:r>
            <w:r w:rsidRPr="008B0476">
              <w:rPr>
                <w:rFonts w:ascii="Calibri" w:hAnsi="Calibri"/>
                <w:i/>
                <w:sz w:val="20"/>
                <w:lang w:val="en-IE"/>
              </w:rPr>
              <w:lastRenderedPageBreak/>
              <w:t xml:space="preserve">the lake and organize invasive alien fish harvest competitions in order to reduce the number of alien species of fish in the lake. </w:t>
            </w:r>
          </w:p>
          <w:p w14:paraId="16E17840" w14:textId="77777777" w:rsidR="008712A5" w:rsidRPr="008B0476" w:rsidRDefault="008712A5" w:rsidP="00D03F4F">
            <w:pPr>
              <w:spacing w:before="60"/>
              <w:contextualSpacing/>
              <w:jc w:val="left"/>
              <w:rPr>
                <w:rFonts w:ascii="Calibri" w:hAnsi="Calibri"/>
                <w:i/>
                <w:sz w:val="20"/>
                <w:lang w:val="en-IE"/>
              </w:rPr>
            </w:pPr>
          </w:p>
        </w:tc>
      </w:tr>
      <w:tr w:rsidR="008712A5" w:rsidRPr="008B0476" w14:paraId="2FEA22FB" w14:textId="77777777" w:rsidTr="00D03F4F">
        <w:trPr>
          <w:trHeight w:val="323"/>
        </w:trPr>
        <w:tc>
          <w:tcPr>
            <w:tcW w:w="548" w:type="pct"/>
            <w:vMerge/>
            <w:tcBorders>
              <w:bottom w:val="single" w:sz="4" w:space="0" w:color="auto"/>
            </w:tcBorders>
          </w:tcPr>
          <w:p w14:paraId="39A29FCA" w14:textId="77777777" w:rsidR="008712A5" w:rsidRPr="008B0476" w:rsidRDefault="008712A5" w:rsidP="00D03F4F">
            <w:pPr>
              <w:spacing w:before="60"/>
              <w:contextualSpacing/>
              <w:jc w:val="left"/>
              <w:rPr>
                <w:rFonts w:ascii="Calibri" w:hAnsi="Calibri"/>
                <w:i/>
                <w:sz w:val="20"/>
                <w:lang w:val="en-IE"/>
              </w:rPr>
            </w:pPr>
          </w:p>
        </w:tc>
        <w:tc>
          <w:tcPr>
            <w:tcW w:w="622" w:type="pct"/>
          </w:tcPr>
          <w:p w14:paraId="2ED8DE2D" w14:textId="77777777" w:rsidR="008712A5" w:rsidRPr="008B0476" w:rsidRDefault="008712A5" w:rsidP="00D03F4F">
            <w:pPr>
              <w:pStyle w:val="Header"/>
              <w:spacing w:before="60"/>
              <w:contextualSpacing/>
              <w:jc w:val="left"/>
              <w:rPr>
                <w:rFonts w:ascii="Calibri" w:hAnsi="Calibri"/>
                <w:bCs/>
                <w:i/>
                <w:sz w:val="20"/>
                <w:lang w:val="en-IE"/>
              </w:rPr>
            </w:pPr>
            <w:r w:rsidRPr="008B0476">
              <w:rPr>
                <w:rFonts w:ascii="Calibri" w:hAnsi="Calibri"/>
                <w:bCs/>
                <w:i/>
                <w:sz w:val="20"/>
                <w:lang w:val="en-IE"/>
              </w:rPr>
              <w:t>2.1.2 Number of hectares of cultivation under transition or certified organic farming</w:t>
            </w:r>
          </w:p>
        </w:tc>
        <w:tc>
          <w:tcPr>
            <w:tcW w:w="536" w:type="pct"/>
          </w:tcPr>
          <w:p w14:paraId="50D03D5D" w14:textId="77777777" w:rsidR="008712A5" w:rsidRPr="008B0476" w:rsidRDefault="008712A5" w:rsidP="00D03F4F">
            <w:pPr>
              <w:pStyle w:val="Header"/>
              <w:spacing w:before="60"/>
              <w:contextualSpacing/>
              <w:jc w:val="center"/>
              <w:rPr>
                <w:rFonts w:ascii="Calibri" w:hAnsi="Calibri"/>
                <w:i/>
                <w:sz w:val="20"/>
                <w:lang w:val="en-IE"/>
              </w:rPr>
            </w:pPr>
            <w:r w:rsidRPr="008B0476">
              <w:rPr>
                <w:rFonts w:ascii="Calibri" w:hAnsi="Calibri"/>
                <w:i/>
                <w:sz w:val="20"/>
                <w:lang w:val="en-IE"/>
              </w:rPr>
              <w:t>UNDP Reports</w:t>
            </w:r>
          </w:p>
        </w:tc>
        <w:tc>
          <w:tcPr>
            <w:tcW w:w="349" w:type="pct"/>
            <w:shd w:val="clear" w:color="auto" w:fill="auto"/>
            <w:vAlign w:val="center"/>
          </w:tcPr>
          <w:p w14:paraId="5FCEEA88" w14:textId="77777777" w:rsidR="008712A5" w:rsidRPr="008B0476" w:rsidRDefault="008712A5" w:rsidP="00D03F4F">
            <w:pPr>
              <w:pStyle w:val="Header"/>
              <w:spacing w:before="60"/>
              <w:contextualSpacing/>
              <w:jc w:val="center"/>
              <w:rPr>
                <w:rFonts w:ascii="Calibri" w:hAnsi="Calibri"/>
                <w:i/>
                <w:sz w:val="20"/>
                <w:lang w:val="en-IE"/>
              </w:rPr>
            </w:pPr>
            <w:r w:rsidRPr="008B0476">
              <w:rPr>
                <w:rFonts w:ascii="Calibri" w:hAnsi="Calibri"/>
                <w:i/>
                <w:sz w:val="20"/>
                <w:lang w:val="en-IE"/>
              </w:rPr>
              <w:t>10</w:t>
            </w:r>
          </w:p>
        </w:tc>
        <w:tc>
          <w:tcPr>
            <w:tcW w:w="308" w:type="pct"/>
            <w:vAlign w:val="center"/>
          </w:tcPr>
          <w:p w14:paraId="200843C4" w14:textId="77777777" w:rsidR="008712A5" w:rsidRPr="008B0476" w:rsidRDefault="008712A5" w:rsidP="00D03F4F">
            <w:pPr>
              <w:pStyle w:val="Header"/>
              <w:spacing w:before="60"/>
              <w:contextualSpacing/>
              <w:jc w:val="center"/>
              <w:rPr>
                <w:rFonts w:ascii="Calibri" w:hAnsi="Calibri"/>
                <w:i/>
                <w:sz w:val="20"/>
                <w:lang w:val="en-IE"/>
              </w:rPr>
            </w:pPr>
            <w:r w:rsidRPr="008B0476">
              <w:rPr>
                <w:rFonts w:ascii="Calibri" w:hAnsi="Calibri"/>
                <w:i/>
                <w:sz w:val="20"/>
                <w:lang w:val="en-IE"/>
              </w:rPr>
              <w:t>2019</w:t>
            </w:r>
          </w:p>
        </w:tc>
        <w:tc>
          <w:tcPr>
            <w:tcW w:w="304" w:type="pct"/>
            <w:vAlign w:val="center"/>
          </w:tcPr>
          <w:p w14:paraId="781C804E" w14:textId="77777777" w:rsidR="008712A5" w:rsidRPr="008B0476" w:rsidRDefault="008712A5" w:rsidP="00D03F4F">
            <w:pPr>
              <w:pStyle w:val="Header"/>
              <w:spacing w:before="60"/>
              <w:contextualSpacing/>
              <w:jc w:val="center"/>
              <w:rPr>
                <w:rFonts w:ascii="Calibri" w:hAnsi="Calibri"/>
                <w:i/>
                <w:sz w:val="20"/>
                <w:lang w:val="en-IE"/>
              </w:rPr>
            </w:pPr>
            <w:r w:rsidRPr="008B0476">
              <w:rPr>
                <w:rFonts w:ascii="Calibri" w:hAnsi="Calibri"/>
                <w:i/>
                <w:sz w:val="20"/>
                <w:lang w:val="en-IE"/>
              </w:rPr>
              <w:t>0</w:t>
            </w:r>
          </w:p>
        </w:tc>
        <w:tc>
          <w:tcPr>
            <w:tcW w:w="304" w:type="pct"/>
            <w:vAlign w:val="center"/>
          </w:tcPr>
          <w:p w14:paraId="787322D3" w14:textId="77777777" w:rsidR="008712A5" w:rsidRPr="008B0476" w:rsidRDefault="008712A5" w:rsidP="00D03F4F">
            <w:pPr>
              <w:pStyle w:val="Header"/>
              <w:spacing w:before="60"/>
              <w:contextualSpacing/>
              <w:jc w:val="center"/>
              <w:rPr>
                <w:rFonts w:ascii="Calibri" w:hAnsi="Calibri"/>
                <w:i/>
                <w:sz w:val="20"/>
                <w:lang w:val="en-IE"/>
              </w:rPr>
            </w:pPr>
            <w:r w:rsidRPr="008B0476">
              <w:rPr>
                <w:rFonts w:ascii="Calibri" w:hAnsi="Calibri"/>
                <w:i/>
                <w:sz w:val="20"/>
                <w:lang w:val="en-IE"/>
              </w:rPr>
              <w:t>20</w:t>
            </w:r>
          </w:p>
        </w:tc>
        <w:tc>
          <w:tcPr>
            <w:tcW w:w="334" w:type="pct"/>
            <w:vAlign w:val="center"/>
          </w:tcPr>
          <w:p w14:paraId="740BE778" w14:textId="77777777" w:rsidR="008712A5" w:rsidRPr="008B0476" w:rsidRDefault="008712A5" w:rsidP="00D03F4F">
            <w:pPr>
              <w:pStyle w:val="Header"/>
              <w:spacing w:before="60"/>
              <w:contextualSpacing/>
              <w:jc w:val="center"/>
              <w:rPr>
                <w:rFonts w:ascii="Calibri" w:hAnsi="Calibri"/>
                <w:i/>
                <w:sz w:val="20"/>
                <w:lang w:val="en-IE"/>
              </w:rPr>
            </w:pPr>
            <w:r>
              <w:rPr>
                <w:rFonts w:ascii="Calibri" w:hAnsi="Calibri"/>
                <w:i/>
                <w:sz w:val="20"/>
                <w:lang w:val="en-IE"/>
              </w:rPr>
              <w:t>50</w:t>
            </w:r>
          </w:p>
        </w:tc>
        <w:tc>
          <w:tcPr>
            <w:tcW w:w="484" w:type="pct"/>
            <w:vAlign w:val="center"/>
          </w:tcPr>
          <w:p w14:paraId="07BBD950" w14:textId="77777777" w:rsidR="008712A5" w:rsidRPr="008B0476" w:rsidDel="00BD7C58" w:rsidRDefault="008712A5" w:rsidP="00D03F4F">
            <w:pPr>
              <w:spacing w:before="60"/>
              <w:contextualSpacing/>
              <w:jc w:val="center"/>
              <w:rPr>
                <w:rFonts w:ascii="Calibri" w:hAnsi="Calibri"/>
                <w:i/>
                <w:sz w:val="20"/>
                <w:lang w:val="en-IE"/>
              </w:rPr>
            </w:pPr>
            <w:r w:rsidRPr="008B0476">
              <w:rPr>
                <w:rFonts w:ascii="Calibri" w:hAnsi="Calibri"/>
                <w:i/>
                <w:sz w:val="20"/>
                <w:lang w:val="en-IE"/>
              </w:rPr>
              <w:t xml:space="preserve">Cumulative  </w:t>
            </w:r>
            <w:r>
              <w:rPr>
                <w:rFonts w:ascii="Calibri" w:hAnsi="Calibri"/>
                <w:i/>
                <w:sz w:val="20"/>
                <w:lang w:val="en-IE"/>
              </w:rPr>
              <w:t>5</w:t>
            </w:r>
            <w:r w:rsidRPr="008B0476">
              <w:rPr>
                <w:rFonts w:ascii="Calibri" w:hAnsi="Calibri"/>
                <w:i/>
                <w:sz w:val="20"/>
                <w:lang w:val="en-IE"/>
              </w:rPr>
              <w:t xml:space="preserve">0 hectares of cultivation under transition or certified organic farming </w:t>
            </w:r>
          </w:p>
        </w:tc>
        <w:tc>
          <w:tcPr>
            <w:tcW w:w="1209" w:type="pct"/>
            <w:shd w:val="clear" w:color="auto" w:fill="auto"/>
          </w:tcPr>
          <w:p w14:paraId="4C8C8922" w14:textId="77777777" w:rsidR="008712A5" w:rsidRPr="008B0476" w:rsidRDefault="008712A5" w:rsidP="00D03F4F">
            <w:pPr>
              <w:spacing w:before="60"/>
              <w:contextualSpacing/>
              <w:jc w:val="left"/>
              <w:rPr>
                <w:rFonts w:ascii="Calibri" w:hAnsi="Calibri"/>
                <w:b/>
                <w:bCs/>
                <w:i/>
                <w:sz w:val="20"/>
                <w:lang w:val="en-IE"/>
              </w:rPr>
            </w:pPr>
            <w:r w:rsidRPr="008B0476">
              <w:rPr>
                <w:rFonts w:ascii="Calibri" w:hAnsi="Calibri"/>
                <w:b/>
                <w:bCs/>
                <w:i/>
                <w:sz w:val="20"/>
                <w:lang w:val="en-IE"/>
              </w:rPr>
              <w:t xml:space="preserve">DCM: </w:t>
            </w:r>
            <w:r w:rsidRPr="008B0476">
              <w:rPr>
                <w:rFonts w:ascii="Calibri" w:hAnsi="Calibri"/>
                <w:i/>
                <w:sz w:val="20"/>
                <w:lang w:val="en-IE"/>
              </w:rPr>
              <w:t>The data will be collected by UNDP project team, trough the granting scheme where all farmers and their lands for certification will be registered.</w:t>
            </w:r>
            <w:r w:rsidRPr="008B0476">
              <w:rPr>
                <w:rFonts w:ascii="Calibri" w:hAnsi="Calibri"/>
                <w:b/>
                <w:bCs/>
                <w:i/>
                <w:sz w:val="20"/>
                <w:lang w:val="en-IE"/>
              </w:rPr>
              <w:t xml:space="preserve"> </w:t>
            </w:r>
          </w:p>
          <w:p w14:paraId="4675CA99" w14:textId="77777777" w:rsidR="008712A5" w:rsidRPr="008B0476" w:rsidRDefault="008712A5" w:rsidP="00D03F4F">
            <w:pPr>
              <w:spacing w:before="60"/>
              <w:contextualSpacing/>
              <w:jc w:val="left"/>
              <w:rPr>
                <w:rFonts w:ascii="Calibri" w:hAnsi="Calibri"/>
                <w:b/>
                <w:bCs/>
                <w:i/>
                <w:sz w:val="20"/>
                <w:lang w:val="en-IE"/>
              </w:rPr>
            </w:pPr>
            <w:r w:rsidRPr="008B0476">
              <w:rPr>
                <w:rFonts w:ascii="Calibri" w:hAnsi="Calibri"/>
                <w:b/>
                <w:bCs/>
                <w:i/>
                <w:sz w:val="20"/>
                <w:lang w:val="en-IE"/>
              </w:rPr>
              <w:t xml:space="preserve">Risk: </w:t>
            </w:r>
            <w:r w:rsidRPr="008B0476">
              <w:rPr>
                <w:rFonts w:ascii="Calibri" w:hAnsi="Calibri"/>
                <w:i/>
                <w:sz w:val="20"/>
                <w:lang w:val="en-IE"/>
              </w:rPr>
              <w:t>Insufficient number of farmers included in the certification program. The UNDP project team trough capacity building activities will ensure proper awareness of the farmers for the program.</w:t>
            </w:r>
          </w:p>
        </w:tc>
      </w:tr>
      <w:tr w:rsidR="008712A5" w:rsidRPr="008B0476" w14:paraId="504F658A" w14:textId="77777777" w:rsidTr="00D03F4F">
        <w:trPr>
          <w:trHeight w:val="323"/>
        </w:trPr>
        <w:tc>
          <w:tcPr>
            <w:tcW w:w="548" w:type="pct"/>
            <w:vMerge/>
            <w:tcBorders>
              <w:bottom w:val="single" w:sz="4" w:space="0" w:color="auto"/>
            </w:tcBorders>
          </w:tcPr>
          <w:p w14:paraId="444CB107" w14:textId="77777777" w:rsidR="008712A5" w:rsidRPr="008B0476" w:rsidRDefault="008712A5" w:rsidP="00D03F4F">
            <w:pPr>
              <w:spacing w:before="60"/>
              <w:contextualSpacing/>
              <w:jc w:val="left"/>
              <w:rPr>
                <w:rFonts w:ascii="Calibri" w:hAnsi="Calibri"/>
                <w:i/>
                <w:sz w:val="20"/>
                <w:lang w:val="en-IE"/>
              </w:rPr>
            </w:pPr>
          </w:p>
        </w:tc>
        <w:tc>
          <w:tcPr>
            <w:tcW w:w="622" w:type="pct"/>
          </w:tcPr>
          <w:p w14:paraId="4D303C13" w14:textId="77777777" w:rsidR="008712A5" w:rsidRPr="008B0476" w:rsidRDefault="008712A5" w:rsidP="00D03F4F">
            <w:pPr>
              <w:pStyle w:val="Header"/>
              <w:spacing w:before="60"/>
              <w:contextualSpacing/>
              <w:jc w:val="left"/>
              <w:rPr>
                <w:rFonts w:ascii="Calibri" w:hAnsi="Calibri"/>
                <w:bCs/>
                <w:i/>
                <w:sz w:val="20"/>
                <w:lang w:val="en-IE"/>
              </w:rPr>
            </w:pPr>
            <w:r w:rsidRPr="008B0476">
              <w:rPr>
                <w:rFonts w:ascii="Calibri" w:hAnsi="Calibri"/>
                <w:bCs/>
                <w:i/>
                <w:sz w:val="20"/>
                <w:lang w:val="en-IE"/>
              </w:rPr>
              <w:t>2.1.3 Number of hectares under extended early warning system for irrigation optimisation</w:t>
            </w:r>
          </w:p>
        </w:tc>
        <w:tc>
          <w:tcPr>
            <w:tcW w:w="536" w:type="pct"/>
          </w:tcPr>
          <w:p w14:paraId="4E7D7945" w14:textId="77777777" w:rsidR="008712A5" w:rsidRPr="008B0476" w:rsidRDefault="008712A5" w:rsidP="00D03F4F">
            <w:pPr>
              <w:pStyle w:val="Header"/>
              <w:spacing w:before="60"/>
              <w:contextualSpacing/>
              <w:jc w:val="center"/>
              <w:rPr>
                <w:rFonts w:ascii="Calibri" w:hAnsi="Calibri"/>
                <w:i/>
                <w:sz w:val="20"/>
                <w:lang w:val="en-IE"/>
              </w:rPr>
            </w:pPr>
            <w:r w:rsidRPr="008B0476">
              <w:rPr>
                <w:rFonts w:ascii="Calibri" w:hAnsi="Calibri"/>
                <w:i/>
                <w:sz w:val="20"/>
                <w:lang w:val="en-IE"/>
              </w:rPr>
              <w:t>UNDP Reports</w:t>
            </w:r>
          </w:p>
        </w:tc>
        <w:tc>
          <w:tcPr>
            <w:tcW w:w="349" w:type="pct"/>
            <w:shd w:val="clear" w:color="auto" w:fill="auto"/>
            <w:vAlign w:val="center"/>
          </w:tcPr>
          <w:p w14:paraId="3EA23A23" w14:textId="77777777" w:rsidR="008712A5" w:rsidRPr="008B0476" w:rsidRDefault="008712A5" w:rsidP="00D03F4F">
            <w:pPr>
              <w:pStyle w:val="Header"/>
              <w:spacing w:before="60"/>
              <w:contextualSpacing/>
              <w:jc w:val="left"/>
              <w:rPr>
                <w:rFonts w:ascii="Calibri" w:hAnsi="Calibri"/>
                <w:i/>
                <w:sz w:val="20"/>
                <w:lang w:val="en-IE"/>
              </w:rPr>
            </w:pPr>
            <w:r w:rsidRPr="008B0476">
              <w:rPr>
                <w:rFonts w:ascii="Calibri" w:hAnsi="Calibri"/>
                <w:i/>
                <w:sz w:val="20"/>
                <w:lang w:val="en-IE"/>
              </w:rPr>
              <w:t>0</w:t>
            </w:r>
          </w:p>
        </w:tc>
        <w:tc>
          <w:tcPr>
            <w:tcW w:w="308" w:type="pct"/>
            <w:vAlign w:val="center"/>
          </w:tcPr>
          <w:p w14:paraId="709D2408" w14:textId="77777777" w:rsidR="008712A5" w:rsidRPr="008B0476" w:rsidRDefault="008712A5" w:rsidP="00D03F4F">
            <w:pPr>
              <w:pStyle w:val="Header"/>
              <w:spacing w:before="60"/>
              <w:contextualSpacing/>
              <w:jc w:val="left"/>
              <w:rPr>
                <w:rFonts w:ascii="Calibri" w:hAnsi="Calibri"/>
                <w:i/>
                <w:sz w:val="20"/>
                <w:lang w:val="en-IE"/>
              </w:rPr>
            </w:pPr>
            <w:r w:rsidRPr="008B0476">
              <w:rPr>
                <w:rFonts w:ascii="Calibri" w:hAnsi="Calibri"/>
                <w:i/>
                <w:sz w:val="20"/>
                <w:lang w:val="en-IE"/>
              </w:rPr>
              <w:t>2019</w:t>
            </w:r>
          </w:p>
        </w:tc>
        <w:tc>
          <w:tcPr>
            <w:tcW w:w="304" w:type="pct"/>
            <w:vAlign w:val="center"/>
          </w:tcPr>
          <w:p w14:paraId="577C4682" w14:textId="77777777" w:rsidR="008712A5" w:rsidRPr="008B0476" w:rsidRDefault="008712A5" w:rsidP="00D03F4F">
            <w:pPr>
              <w:pStyle w:val="Header"/>
              <w:spacing w:before="60"/>
              <w:contextualSpacing/>
              <w:jc w:val="left"/>
              <w:rPr>
                <w:rFonts w:ascii="Calibri" w:hAnsi="Calibri"/>
                <w:i/>
                <w:sz w:val="20"/>
                <w:lang w:val="en-IE"/>
              </w:rPr>
            </w:pPr>
            <w:r w:rsidRPr="008B0476">
              <w:rPr>
                <w:rFonts w:ascii="Calibri" w:hAnsi="Calibri"/>
                <w:i/>
                <w:sz w:val="20"/>
                <w:lang w:val="en-IE"/>
              </w:rPr>
              <w:t>0</w:t>
            </w:r>
          </w:p>
        </w:tc>
        <w:tc>
          <w:tcPr>
            <w:tcW w:w="304" w:type="pct"/>
            <w:vAlign w:val="center"/>
          </w:tcPr>
          <w:p w14:paraId="55A9CFF4" w14:textId="77777777" w:rsidR="008712A5" w:rsidRPr="008B0476" w:rsidRDefault="008712A5" w:rsidP="00D03F4F">
            <w:pPr>
              <w:pStyle w:val="Header"/>
              <w:spacing w:before="60"/>
              <w:contextualSpacing/>
              <w:jc w:val="left"/>
              <w:rPr>
                <w:rFonts w:ascii="Calibri" w:hAnsi="Calibri"/>
                <w:i/>
                <w:sz w:val="20"/>
                <w:lang w:val="en-IE"/>
              </w:rPr>
            </w:pPr>
            <w:r w:rsidRPr="008B0476">
              <w:rPr>
                <w:rFonts w:ascii="Calibri" w:hAnsi="Calibri"/>
                <w:i/>
                <w:sz w:val="20"/>
                <w:lang w:val="en-IE"/>
              </w:rPr>
              <w:t>0</w:t>
            </w:r>
          </w:p>
        </w:tc>
        <w:tc>
          <w:tcPr>
            <w:tcW w:w="334" w:type="pct"/>
            <w:vAlign w:val="center"/>
          </w:tcPr>
          <w:p w14:paraId="6E9B9E9A" w14:textId="77777777" w:rsidR="008712A5" w:rsidRPr="008B0476" w:rsidRDefault="008712A5" w:rsidP="00D03F4F">
            <w:pPr>
              <w:pStyle w:val="Header"/>
              <w:spacing w:before="60"/>
              <w:contextualSpacing/>
              <w:jc w:val="left"/>
              <w:rPr>
                <w:rFonts w:ascii="Calibri" w:hAnsi="Calibri"/>
                <w:i/>
                <w:sz w:val="20"/>
                <w:lang w:val="en-IE"/>
              </w:rPr>
            </w:pPr>
            <w:r w:rsidRPr="008712A5">
              <w:rPr>
                <w:rFonts w:ascii="Calibri" w:hAnsi="Calibri"/>
                <w:i/>
                <w:sz w:val="20"/>
                <w:lang w:val="en-IE"/>
              </w:rPr>
              <w:t>4500 hectares</w:t>
            </w:r>
          </w:p>
        </w:tc>
        <w:tc>
          <w:tcPr>
            <w:tcW w:w="484" w:type="pct"/>
            <w:vAlign w:val="center"/>
          </w:tcPr>
          <w:p w14:paraId="6320676A" w14:textId="77777777" w:rsidR="008712A5" w:rsidRPr="008B0476" w:rsidDel="00BD7C58" w:rsidRDefault="008712A5" w:rsidP="00D03F4F">
            <w:pPr>
              <w:spacing w:before="60"/>
              <w:contextualSpacing/>
              <w:jc w:val="left"/>
              <w:rPr>
                <w:rFonts w:ascii="Calibri" w:hAnsi="Calibri"/>
                <w:i/>
                <w:sz w:val="20"/>
                <w:lang w:val="en-IE"/>
              </w:rPr>
            </w:pPr>
            <w:r w:rsidRPr="008B0476">
              <w:rPr>
                <w:rFonts w:ascii="Calibri" w:hAnsi="Calibri"/>
                <w:i/>
                <w:sz w:val="20"/>
                <w:lang w:val="en-IE"/>
              </w:rPr>
              <w:t xml:space="preserve">Early warning system extended for 4500 hectares </w:t>
            </w:r>
          </w:p>
        </w:tc>
        <w:tc>
          <w:tcPr>
            <w:tcW w:w="1209" w:type="pct"/>
            <w:shd w:val="clear" w:color="auto" w:fill="auto"/>
          </w:tcPr>
          <w:p w14:paraId="6D2C35E1" w14:textId="77777777" w:rsidR="008712A5" w:rsidRPr="008B0476" w:rsidRDefault="008712A5" w:rsidP="00D03F4F">
            <w:pPr>
              <w:spacing w:before="60"/>
              <w:contextualSpacing/>
              <w:jc w:val="left"/>
              <w:rPr>
                <w:rFonts w:ascii="Calibri" w:hAnsi="Calibri"/>
                <w:i/>
                <w:sz w:val="20"/>
                <w:lang w:val="en-IE"/>
              </w:rPr>
            </w:pPr>
            <w:r w:rsidRPr="008B0476">
              <w:rPr>
                <w:rFonts w:ascii="Calibri" w:hAnsi="Calibri"/>
                <w:b/>
                <w:bCs/>
                <w:i/>
                <w:sz w:val="20"/>
                <w:lang w:val="en-IE"/>
              </w:rPr>
              <w:t xml:space="preserve">DCM: </w:t>
            </w:r>
            <w:r w:rsidRPr="008B0476">
              <w:rPr>
                <w:rFonts w:ascii="Calibri" w:hAnsi="Calibri"/>
                <w:i/>
                <w:sz w:val="20"/>
                <w:lang w:val="en-IE"/>
              </w:rPr>
              <w:t xml:space="preserve">The data will be collected by UNDP project team, trough the activity for upgrade of the early warning system. </w:t>
            </w:r>
          </w:p>
          <w:p w14:paraId="541BF9EA" w14:textId="77777777" w:rsidR="008712A5" w:rsidRPr="008B0476" w:rsidRDefault="008712A5" w:rsidP="00D03F4F">
            <w:pPr>
              <w:spacing w:before="60"/>
              <w:contextualSpacing/>
              <w:jc w:val="left"/>
              <w:rPr>
                <w:rFonts w:ascii="Calibri" w:hAnsi="Calibri"/>
                <w:i/>
                <w:sz w:val="20"/>
                <w:lang w:val="en-IE"/>
              </w:rPr>
            </w:pPr>
            <w:r w:rsidRPr="008B0476">
              <w:rPr>
                <w:rFonts w:ascii="Calibri" w:hAnsi="Calibri"/>
                <w:b/>
                <w:bCs/>
                <w:i/>
                <w:sz w:val="20"/>
                <w:lang w:val="en-IE"/>
              </w:rPr>
              <w:t xml:space="preserve">Risk: </w:t>
            </w:r>
            <w:r w:rsidRPr="008B0476">
              <w:rPr>
                <w:rFonts w:ascii="Calibri" w:hAnsi="Calibri"/>
                <w:i/>
                <w:sz w:val="20"/>
                <w:lang w:val="en-IE"/>
              </w:rPr>
              <w:t>n/a</w:t>
            </w:r>
          </w:p>
        </w:tc>
      </w:tr>
      <w:tr w:rsidR="00000FA2" w:rsidRPr="008B0476" w14:paraId="2D4A1797" w14:textId="77777777" w:rsidTr="00D03F4F">
        <w:trPr>
          <w:trHeight w:val="323"/>
        </w:trPr>
        <w:tc>
          <w:tcPr>
            <w:tcW w:w="548" w:type="pct"/>
            <w:vMerge/>
            <w:tcBorders>
              <w:bottom w:val="single" w:sz="4" w:space="0" w:color="auto"/>
            </w:tcBorders>
          </w:tcPr>
          <w:p w14:paraId="57C72B60" w14:textId="77777777" w:rsidR="00000FA2" w:rsidRPr="008B0476" w:rsidRDefault="00000FA2" w:rsidP="00D03F4F">
            <w:pPr>
              <w:spacing w:before="60"/>
              <w:contextualSpacing/>
              <w:jc w:val="left"/>
              <w:rPr>
                <w:rFonts w:ascii="Calibri" w:hAnsi="Calibri"/>
                <w:i/>
                <w:sz w:val="20"/>
                <w:lang w:val="en-IE"/>
              </w:rPr>
            </w:pPr>
          </w:p>
        </w:tc>
        <w:tc>
          <w:tcPr>
            <w:tcW w:w="622" w:type="pct"/>
          </w:tcPr>
          <w:p w14:paraId="0ED7E635" w14:textId="2EEC7903" w:rsidR="00000FA2" w:rsidRPr="008B0476" w:rsidRDefault="00000FA2" w:rsidP="00D03F4F">
            <w:pPr>
              <w:pStyle w:val="Header"/>
              <w:spacing w:before="60"/>
              <w:contextualSpacing/>
              <w:jc w:val="left"/>
              <w:rPr>
                <w:rFonts w:ascii="Calibri" w:hAnsi="Calibri"/>
                <w:bCs/>
                <w:i/>
                <w:sz w:val="20"/>
                <w:lang w:val="en-IE"/>
              </w:rPr>
            </w:pPr>
            <w:r w:rsidRPr="008B0476">
              <w:rPr>
                <w:rFonts w:ascii="Calibri" w:hAnsi="Calibri"/>
                <w:bCs/>
                <w:i/>
                <w:sz w:val="20"/>
                <w:lang w:val="en-IE"/>
              </w:rPr>
              <w:t>2.1.4 Number of farmers</w:t>
            </w:r>
            <w:r>
              <w:rPr>
                <w:rFonts w:ascii="Calibri" w:hAnsi="Calibri"/>
                <w:bCs/>
                <w:i/>
                <w:sz w:val="20"/>
                <w:lang w:val="en-IE"/>
              </w:rPr>
              <w:t xml:space="preserve"> supported</w:t>
            </w:r>
            <w:r w:rsidR="004D572E">
              <w:rPr>
                <w:rFonts w:ascii="Calibri" w:hAnsi="Calibri"/>
                <w:bCs/>
                <w:i/>
                <w:sz w:val="20"/>
                <w:lang w:val="en-IE"/>
              </w:rPr>
              <w:t xml:space="preserve"> to </w:t>
            </w:r>
            <w:r w:rsidR="0012505C">
              <w:rPr>
                <w:rFonts w:ascii="Calibri" w:hAnsi="Calibri"/>
                <w:bCs/>
                <w:i/>
                <w:sz w:val="20"/>
                <w:lang w:val="en-IE"/>
              </w:rPr>
              <w:t>improve their agriculture practices</w:t>
            </w:r>
            <w:r w:rsidR="00CE5351">
              <w:rPr>
                <w:rFonts w:ascii="Calibri" w:hAnsi="Calibri"/>
                <w:bCs/>
                <w:i/>
                <w:sz w:val="20"/>
                <w:lang w:val="en-IE"/>
              </w:rPr>
              <w:t xml:space="preserve"> </w:t>
            </w:r>
            <w:r w:rsidR="00CE5351" w:rsidRPr="00CE5351">
              <w:rPr>
                <w:rFonts w:ascii="Calibri" w:hAnsi="Calibri"/>
                <w:bCs/>
                <w:i/>
                <w:sz w:val="20"/>
                <w:lang w:val="en-IE"/>
              </w:rPr>
              <w:t>(sex-disaggregated data)</w:t>
            </w:r>
          </w:p>
        </w:tc>
        <w:tc>
          <w:tcPr>
            <w:tcW w:w="536" w:type="pct"/>
          </w:tcPr>
          <w:p w14:paraId="0BA73B0D" w14:textId="5151891F" w:rsidR="00000FA2" w:rsidRPr="008B0476" w:rsidRDefault="004D572E" w:rsidP="00D03F4F">
            <w:pPr>
              <w:pStyle w:val="Header"/>
              <w:spacing w:before="60"/>
              <w:contextualSpacing/>
              <w:jc w:val="center"/>
              <w:rPr>
                <w:rFonts w:ascii="Calibri" w:hAnsi="Calibri"/>
                <w:i/>
                <w:sz w:val="20"/>
                <w:lang w:val="en-IE"/>
              </w:rPr>
            </w:pPr>
            <w:r w:rsidRPr="004D572E">
              <w:rPr>
                <w:rFonts w:ascii="Calibri" w:hAnsi="Calibri"/>
                <w:i/>
                <w:sz w:val="20"/>
                <w:lang w:val="en-IE"/>
              </w:rPr>
              <w:t>UNDP Reports</w:t>
            </w:r>
          </w:p>
        </w:tc>
        <w:tc>
          <w:tcPr>
            <w:tcW w:w="349" w:type="pct"/>
            <w:shd w:val="clear" w:color="auto" w:fill="auto"/>
            <w:vAlign w:val="center"/>
          </w:tcPr>
          <w:p w14:paraId="718D0B17" w14:textId="77777777" w:rsidR="00B6584B" w:rsidRPr="00B6584B" w:rsidRDefault="00B6584B" w:rsidP="00B6584B">
            <w:pPr>
              <w:pStyle w:val="Header"/>
              <w:spacing w:before="60"/>
              <w:contextualSpacing/>
              <w:rPr>
                <w:rFonts w:ascii="Calibri" w:hAnsi="Calibri"/>
                <w:i/>
                <w:sz w:val="20"/>
                <w:lang w:val="en-IE"/>
              </w:rPr>
            </w:pPr>
            <w:r w:rsidRPr="00B6584B">
              <w:rPr>
                <w:rFonts w:ascii="Calibri" w:hAnsi="Calibri"/>
                <w:i/>
                <w:sz w:val="20"/>
                <w:lang w:val="en-IE"/>
              </w:rPr>
              <w:t>77</w:t>
            </w:r>
          </w:p>
          <w:p w14:paraId="29911341" w14:textId="4AEF6964" w:rsidR="00000FA2" w:rsidRPr="008B0476" w:rsidRDefault="00B6584B" w:rsidP="00B6584B">
            <w:pPr>
              <w:pStyle w:val="Header"/>
              <w:spacing w:before="60"/>
              <w:contextualSpacing/>
              <w:jc w:val="left"/>
              <w:rPr>
                <w:rFonts w:ascii="Calibri" w:hAnsi="Calibri"/>
                <w:i/>
                <w:sz w:val="20"/>
                <w:lang w:val="en-IE"/>
              </w:rPr>
            </w:pPr>
            <w:r w:rsidRPr="00B6584B">
              <w:rPr>
                <w:rFonts w:ascii="Calibri" w:hAnsi="Calibri"/>
                <w:i/>
                <w:sz w:val="20"/>
                <w:lang w:val="en-IE"/>
              </w:rPr>
              <w:t>out of which 10 women</w:t>
            </w:r>
          </w:p>
        </w:tc>
        <w:tc>
          <w:tcPr>
            <w:tcW w:w="308" w:type="pct"/>
            <w:vAlign w:val="center"/>
          </w:tcPr>
          <w:p w14:paraId="3D9C5A90" w14:textId="2DBBC0ED" w:rsidR="00000FA2" w:rsidRPr="008B0476" w:rsidRDefault="00662775" w:rsidP="00D03F4F">
            <w:pPr>
              <w:pStyle w:val="Header"/>
              <w:spacing w:before="60"/>
              <w:contextualSpacing/>
              <w:jc w:val="left"/>
              <w:rPr>
                <w:rFonts w:ascii="Calibri" w:hAnsi="Calibri"/>
                <w:i/>
                <w:sz w:val="20"/>
                <w:lang w:val="en-IE"/>
              </w:rPr>
            </w:pPr>
            <w:r>
              <w:rPr>
                <w:rFonts w:ascii="Calibri" w:hAnsi="Calibri"/>
                <w:i/>
                <w:sz w:val="20"/>
                <w:lang w:val="en-IE"/>
              </w:rPr>
              <w:t>2019</w:t>
            </w:r>
          </w:p>
        </w:tc>
        <w:tc>
          <w:tcPr>
            <w:tcW w:w="304" w:type="pct"/>
            <w:vAlign w:val="center"/>
          </w:tcPr>
          <w:p w14:paraId="324B17C3" w14:textId="4A8C680E" w:rsidR="00000FA2" w:rsidRPr="008B0476" w:rsidRDefault="00662775" w:rsidP="00D03F4F">
            <w:pPr>
              <w:pStyle w:val="Header"/>
              <w:spacing w:before="60"/>
              <w:contextualSpacing/>
              <w:jc w:val="left"/>
              <w:rPr>
                <w:rFonts w:ascii="Calibri" w:hAnsi="Calibri"/>
                <w:i/>
                <w:sz w:val="20"/>
                <w:lang w:val="en-IE"/>
              </w:rPr>
            </w:pPr>
            <w:r>
              <w:rPr>
                <w:rFonts w:ascii="Calibri" w:hAnsi="Calibri"/>
                <w:i/>
                <w:sz w:val="20"/>
                <w:lang w:val="en-IE"/>
              </w:rPr>
              <w:t>0</w:t>
            </w:r>
          </w:p>
        </w:tc>
        <w:tc>
          <w:tcPr>
            <w:tcW w:w="304" w:type="pct"/>
            <w:vAlign w:val="center"/>
          </w:tcPr>
          <w:p w14:paraId="05DB5854" w14:textId="715BC474" w:rsidR="00000FA2" w:rsidRPr="008B0476" w:rsidRDefault="00CE5351" w:rsidP="00B63F0F">
            <w:pPr>
              <w:pStyle w:val="Header"/>
              <w:spacing w:before="60"/>
              <w:contextualSpacing/>
              <w:jc w:val="left"/>
              <w:rPr>
                <w:rFonts w:ascii="Calibri" w:hAnsi="Calibri"/>
                <w:i/>
                <w:sz w:val="20"/>
                <w:lang w:val="en-IE"/>
              </w:rPr>
            </w:pPr>
            <w:r>
              <w:rPr>
                <w:rFonts w:ascii="Calibri" w:hAnsi="Calibri"/>
                <w:i/>
                <w:sz w:val="20"/>
                <w:lang w:val="en-IE"/>
              </w:rPr>
              <w:t>20</w:t>
            </w:r>
          </w:p>
        </w:tc>
        <w:tc>
          <w:tcPr>
            <w:tcW w:w="334" w:type="pct"/>
            <w:vAlign w:val="center"/>
          </w:tcPr>
          <w:p w14:paraId="4AD842BE" w14:textId="152BC3A6" w:rsidR="00000FA2" w:rsidRPr="008712A5" w:rsidRDefault="00BB7100" w:rsidP="003175E3">
            <w:pPr>
              <w:pStyle w:val="Header"/>
              <w:spacing w:before="60"/>
              <w:contextualSpacing/>
              <w:rPr>
                <w:rFonts w:ascii="Calibri" w:hAnsi="Calibri"/>
                <w:i/>
                <w:sz w:val="20"/>
                <w:lang w:val="en-IE"/>
              </w:rPr>
            </w:pPr>
            <w:r>
              <w:rPr>
                <w:rFonts w:ascii="Calibri" w:hAnsi="Calibri"/>
                <w:i/>
                <w:sz w:val="20"/>
                <w:lang w:val="en-IE"/>
              </w:rPr>
              <w:t xml:space="preserve">50 </w:t>
            </w:r>
          </w:p>
        </w:tc>
        <w:tc>
          <w:tcPr>
            <w:tcW w:w="484" w:type="pct"/>
            <w:vAlign w:val="center"/>
          </w:tcPr>
          <w:p w14:paraId="65853DA6" w14:textId="7885DEB5" w:rsidR="00714257" w:rsidRPr="008B0476" w:rsidRDefault="00BB7100" w:rsidP="00BB7100">
            <w:pPr>
              <w:spacing w:before="60"/>
              <w:contextualSpacing/>
              <w:jc w:val="left"/>
              <w:rPr>
                <w:rFonts w:ascii="Calibri" w:hAnsi="Calibri"/>
                <w:i/>
                <w:sz w:val="20"/>
                <w:lang w:val="en-IE"/>
              </w:rPr>
            </w:pPr>
            <w:r>
              <w:rPr>
                <w:rFonts w:ascii="Calibri" w:hAnsi="Calibri"/>
                <w:i/>
                <w:sz w:val="20"/>
                <w:lang w:val="en-IE"/>
              </w:rPr>
              <w:t>A</w:t>
            </w:r>
            <w:r w:rsidRPr="00F40B75">
              <w:rPr>
                <w:rFonts w:ascii="Calibri" w:hAnsi="Calibri"/>
                <w:i/>
                <w:sz w:val="20"/>
                <w:lang w:val="en-IE"/>
              </w:rPr>
              <w:t xml:space="preserve">t </w:t>
            </w:r>
            <w:r w:rsidR="009F2733" w:rsidRPr="00F40B75">
              <w:rPr>
                <w:rFonts w:ascii="Calibri" w:hAnsi="Calibri"/>
                <w:i/>
                <w:sz w:val="20"/>
                <w:lang w:val="en-IE"/>
              </w:rPr>
              <w:t xml:space="preserve">least </w:t>
            </w:r>
            <w:r>
              <w:rPr>
                <w:rFonts w:ascii="Calibri" w:hAnsi="Calibri"/>
                <w:i/>
                <w:sz w:val="20"/>
                <w:lang w:val="en-IE"/>
              </w:rPr>
              <w:t xml:space="preserve">additional 50 </w:t>
            </w:r>
            <w:r w:rsidR="00CE5351">
              <w:rPr>
                <w:rFonts w:ascii="Calibri" w:hAnsi="Calibri"/>
                <w:i/>
                <w:sz w:val="20"/>
                <w:lang w:val="en-IE"/>
              </w:rPr>
              <w:t xml:space="preserve"> </w:t>
            </w:r>
            <w:r w:rsidR="009F2733" w:rsidRPr="00F40B75">
              <w:rPr>
                <w:rFonts w:ascii="Calibri" w:hAnsi="Calibri"/>
                <w:i/>
                <w:sz w:val="20"/>
                <w:lang w:val="en-IE"/>
              </w:rPr>
              <w:t xml:space="preserve">out of which at least </w:t>
            </w:r>
            <w:r w:rsidR="00157FCF">
              <w:rPr>
                <w:rFonts w:ascii="Calibri" w:hAnsi="Calibri"/>
                <w:i/>
                <w:sz w:val="20"/>
                <w:lang w:val="en-IE"/>
              </w:rPr>
              <w:t>10%</w:t>
            </w:r>
            <w:r w:rsidR="009F2733" w:rsidRPr="00F40B75">
              <w:rPr>
                <w:rFonts w:ascii="Calibri" w:hAnsi="Calibri"/>
                <w:i/>
                <w:sz w:val="20"/>
                <w:lang w:val="en-IE"/>
              </w:rPr>
              <w:t xml:space="preserve"> women</w:t>
            </w:r>
          </w:p>
        </w:tc>
        <w:tc>
          <w:tcPr>
            <w:tcW w:w="1209" w:type="pct"/>
            <w:shd w:val="clear" w:color="auto" w:fill="auto"/>
          </w:tcPr>
          <w:p w14:paraId="0EC58502" w14:textId="77777777" w:rsidR="00662775" w:rsidRDefault="00662775" w:rsidP="00662775">
            <w:pPr>
              <w:spacing w:before="60"/>
              <w:contextualSpacing/>
              <w:rPr>
                <w:rFonts w:ascii="Calibri" w:hAnsi="Calibri"/>
                <w:i/>
                <w:sz w:val="20"/>
                <w:lang w:val="en-IE"/>
              </w:rPr>
            </w:pPr>
            <w:r w:rsidRPr="00662775">
              <w:rPr>
                <w:rFonts w:ascii="Calibri" w:hAnsi="Calibri"/>
                <w:i/>
                <w:sz w:val="20"/>
                <w:lang w:val="en-IE"/>
              </w:rPr>
              <w:t>DCM: The data will be collected by UNDP project team</w:t>
            </w:r>
          </w:p>
          <w:p w14:paraId="439B0636" w14:textId="173CB3AC" w:rsidR="00000FA2" w:rsidRPr="008B0476" w:rsidRDefault="00662775" w:rsidP="00662775">
            <w:pPr>
              <w:spacing w:before="60"/>
              <w:contextualSpacing/>
              <w:rPr>
                <w:rFonts w:ascii="Calibri" w:hAnsi="Calibri"/>
                <w:b/>
                <w:bCs/>
                <w:i/>
                <w:sz w:val="20"/>
                <w:lang w:val="en-IE"/>
              </w:rPr>
            </w:pPr>
            <w:r w:rsidRPr="00662775">
              <w:rPr>
                <w:rFonts w:ascii="Calibri" w:hAnsi="Calibri"/>
                <w:i/>
                <w:sz w:val="20"/>
                <w:lang w:val="en-IE"/>
              </w:rPr>
              <w:t>Risk: n/a</w:t>
            </w:r>
          </w:p>
        </w:tc>
      </w:tr>
      <w:tr w:rsidR="008712A5" w:rsidRPr="008B0476" w14:paraId="1644D958" w14:textId="77777777" w:rsidTr="00D03F4F">
        <w:trPr>
          <w:trHeight w:val="323"/>
        </w:trPr>
        <w:tc>
          <w:tcPr>
            <w:tcW w:w="548" w:type="pct"/>
            <w:vMerge/>
            <w:tcBorders>
              <w:bottom w:val="single" w:sz="4" w:space="0" w:color="auto"/>
            </w:tcBorders>
          </w:tcPr>
          <w:p w14:paraId="10F74FAE" w14:textId="77777777" w:rsidR="008712A5" w:rsidRPr="008B0476" w:rsidRDefault="008712A5" w:rsidP="00D03F4F">
            <w:pPr>
              <w:spacing w:before="60"/>
              <w:contextualSpacing/>
              <w:jc w:val="left"/>
              <w:rPr>
                <w:rFonts w:ascii="Calibri" w:hAnsi="Calibri"/>
                <w:i/>
                <w:sz w:val="20"/>
                <w:lang w:val="en-IE"/>
              </w:rPr>
            </w:pPr>
          </w:p>
        </w:tc>
        <w:tc>
          <w:tcPr>
            <w:tcW w:w="622" w:type="pct"/>
          </w:tcPr>
          <w:p w14:paraId="7AB872F1" w14:textId="634D5C7C" w:rsidR="008D23D1" w:rsidRPr="008B0476" w:rsidRDefault="008111CA" w:rsidP="00472F8C">
            <w:pPr>
              <w:pStyle w:val="Header"/>
              <w:spacing w:before="60"/>
              <w:contextualSpacing/>
              <w:jc w:val="left"/>
              <w:rPr>
                <w:rFonts w:ascii="Calibri" w:hAnsi="Calibri"/>
                <w:bCs/>
                <w:i/>
                <w:sz w:val="20"/>
                <w:lang w:val="en-IE"/>
              </w:rPr>
            </w:pPr>
            <w:r w:rsidRPr="008111CA">
              <w:rPr>
                <w:rFonts w:ascii="Calibri" w:hAnsi="Calibri"/>
                <w:bCs/>
                <w:i/>
                <w:sz w:val="20"/>
                <w:lang w:val="en-IE"/>
              </w:rPr>
              <w:t>2.1.4</w:t>
            </w:r>
            <w:r w:rsidR="00836656">
              <w:rPr>
                <w:rFonts w:ascii="Calibri" w:hAnsi="Calibri"/>
                <w:bCs/>
                <w:i/>
                <w:sz w:val="20"/>
                <w:lang w:val="en-IE"/>
              </w:rPr>
              <w:t>a</w:t>
            </w:r>
            <w:r w:rsidRPr="008111CA">
              <w:rPr>
                <w:rFonts w:ascii="Calibri" w:hAnsi="Calibri"/>
                <w:bCs/>
                <w:i/>
                <w:sz w:val="20"/>
                <w:lang w:val="en-IE"/>
              </w:rPr>
              <w:t xml:space="preserve"> </w:t>
            </w:r>
            <w:r w:rsidR="00CE5351" w:rsidRPr="00CE5351">
              <w:rPr>
                <w:rFonts w:ascii="Calibri" w:hAnsi="Calibri"/>
                <w:bCs/>
                <w:i/>
                <w:sz w:val="20"/>
                <w:lang w:val="en-IE"/>
              </w:rPr>
              <w:t xml:space="preserve">Number of farmers certified </w:t>
            </w:r>
            <w:r w:rsidR="00CE5351" w:rsidRPr="00CE5351">
              <w:rPr>
                <w:rFonts w:ascii="Calibri" w:hAnsi="Calibri"/>
                <w:bCs/>
                <w:i/>
                <w:sz w:val="20"/>
                <w:lang w:val="en-IE"/>
              </w:rPr>
              <w:lastRenderedPageBreak/>
              <w:t>for organic production in protected areas (sex-disaggregated data)</w:t>
            </w:r>
          </w:p>
        </w:tc>
        <w:tc>
          <w:tcPr>
            <w:tcW w:w="536" w:type="pct"/>
          </w:tcPr>
          <w:p w14:paraId="111E7240" w14:textId="77777777" w:rsidR="008712A5" w:rsidRPr="008B0476" w:rsidRDefault="008712A5" w:rsidP="00D03F4F">
            <w:pPr>
              <w:pStyle w:val="Header"/>
              <w:spacing w:before="60"/>
              <w:contextualSpacing/>
              <w:jc w:val="center"/>
              <w:rPr>
                <w:rFonts w:ascii="Calibri" w:hAnsi="Calibri"/>
                <w:i/>
                <w:sz w:val="20"/>
                <w:lang w:val="en-IE"/>
              </w:rPr>
            </w:pPr>
            <w:r w:rsidRPr="008B0476">
              <w:rPr>
                <w:rFonts w:ascii="Calibri" w:hAnsi="Calibri"/>
                <w:i/>
                <w:sz w:val="20"/>
                <w:lang w:val="en-IE"/>
              </w:rPr>
              <w:lastRenderedPageBreak/>
              <w:t>UNDP Reports</w:t>
            </w:r>
          </w:p>
        </w:tc>
        <w:tc>
          <w:tcPr>
            <w:tcW w:w="349" w:type="pct"/>
            <w:shd w:val="clear" w:color="auto" w:fill="auto"/>
          </w:tcPr>
          <w:p w14:paraId="69FA2275" w14:textId="20205664" w:rsidR="008712A5" w:rsidRDefault="008712A5" w:rsidP="00D03F4F">
            <w:pPr>
              <w:pStyle w:val="Header"/>
              <w:spacing w:before="60"/>
              <w:contextualSpacing/>
              <w:jc w:val="left"/>
              <w:rPr>
                <w:rFonts w:ascii="Calibri" w:hAnsi="Calibri"/>
                <w:i/>
                <w:sz w:val="20"/>
                <w:lang w:val="en-IE"/>
              </w:rPr>
            </w:pPr>
            <w:r w:rsidRPr="008B0476">
              <w:rPr>
                <w:rFonts w:ascii="Calibri" w:hAnsi="Calibri"/>
                <w:i/>
                <w:sz w:val="20"/>
                <w:lang w:val="en-IE"/>
              </w:rPr>
              <w:t>5</w:t>
            </w:r>
            <w:r w:rsidR="00312977">
              <w:rPr>
                <w:rFonts w:ascii="Calibri" w:hAnsi="Calibri"/>
                <w:i/>
                <w:sz w:val="20"/>
                <w:lang w:val="en-IE"/>
              </w:rPr>
              <w:t xml:space="preserve"> (certified)</w:t>
            </w:r>
          </w:p>
          <w:p w14:paraId="662E876E" w14:textId="77777777" w:rsidR="00FC38F7" w:rsidRDefault="00FC38F7" w:rsidP="00D03F4F">
            <w:pPr>
              <w:pStyle w:val="Header"/>
              <w:spacing w:before="60"/>
              <w:contextualSpacing/>
              <w:jc w:val="left"/>
              <w:rPr>
                <w:rFonts w:ascii="Calibri" w:hAnsi="Calibri"/>
                <w:i/>
                <w:sz w:val="20"/>
                <w:lang w:val="en-IE"/>
              </w:rPr>
            </w:pPr>
          </w:p>
          <w:p w14:paraId="12FC2182" w14:textId="77777777" w:rsidR="00312977" w:rsidRDefault="00312977" w:rsidP="00D03F4F">
            <w:pPr>
              <w:pStyle w:val="Header"/>
              <w:spacing w:before="60"/>
              <w:contextualSpacing/>
              <w:jc w:val="left"/>
              <w:rPr>
                <w:rFonts w:ascii="Calibri" w:hAnsi="Calibri"/>
                <w:i/>
                <w:sz w:val="20"/>
                <w:lang w:val="en-IE"/>
              </w:rPr>
            </w:pPr>
          </w:p>
          <w:p w14:paraId="5811CDE7" w14:textId="5F63CEA9" w:rsidR="00312977" w:rsidRPr="008B0476" w:rsidRDefault="00312977" w:rsidP="00D03F4F">
            <w:pPr>
              <w:pStyle w:val="Header"/>
              <w:spacing w:before="60"/>
              <w:contextualSpacing/>
              <w:jc w:val="left"/>
              <w:rPr>
                <w:rFonts w:ascii="Calibri" w:hAnsi="Calibri"/>
                <w:i/>
                <w:sz w:val="20"/>
                <w:lang w:val="en-IE"/>
              </w:rPr>
            </w:pPr>
          </w:p>
        </w:tc>
        <w:tc>
          <w:tcPr>
            <w:tcW w:w="308" w:type="pct"/>
          </w:tcPr>
          <w:p w14:paraId="3E14E9CA" w14:textId="77777777" w:rsidR="008712A5" w:rsidRPr="008B0476" w:rsidRDefault="008712A5" w:rsidP="00D03F4F">
            <w:pPr>
              <w:pStyle w:val="Header"/>
              <w:spacing w:before="60"/>
              <w:contextualSpacing/>
              <w:jc w:val="left"/>
              <w:rPr>
                <w:rFonts w:ascii="Calibri" w:hAnsi="Calibri"/>
                <w:i/>
                <w:sz w:val="20"/>
                <w:lang w:val="en-IE"/>
              </w:rPr>
            </w:pPr>
            <w:r w:rsidRPr="008B0476">
              <w:rPr>
                <w:rFonts w:ascii="Calibri" w:hAnsi="Calibri"/>
                <w:i/>
                <w:sz w:val="20"/>
                <w:lang w:val="en-IE"/>
              </w:rPr>
              <w:lastRenderedPageBreak/>
              <w:t>2019</w:t>
            </w:r>
          </w:p>
        </w:tc>
        <w:tc>
          <w:tcPr>
            <w:tcW w:w="304" w:type="pct"/>
          </w:tcPr>
          <w:p w14:paraId="4359C02D" w14:textId="77777777" w:rsidR="008712A5" w:rsidRPr="008B0476" w:rsidRDefault="008712A5" w:rsidP="00D03F4F">
            <w:pPr>
              <w:pStyle w:val="Header"/>
              <w:spacing w:before="60"/>
              <w:contextualSpacing/>
              <w:jc w:val="left"/>
              <w:rPr>
                <w:rFonts w:ascii="Calibri" w:hAnsi="Calibri"/>
                <w:i/>
                <w:sz w:val="20"/>
                <w:lang w:val="en-IE"/>
              </w:rPr>
            </w:pPr>
            <w:r w:rsidRPr="008B0476">
              <w:rPr>
                <w:rFonts w:ascii="Calibri" w:hAnsi="Calibri"/>
                <w:i/>
                <w:sz w:val="20"/>
                <w:lang w:val="en-IE"/>
              </w:rPr>
              <w:t>0</w:t>
            </w:r>
          </w:p>
        </w:tc>
        <w:tc>
          <w:tcPr>
            <w:tcW w:w="304" w:type="pct"/>
          </w:tcPr>
          <w:p w14:paraId="652E575C" w14:textId="29E1DE8F" w:rsidR="008712A5" w:rsidRPr="007E737D" w:rsidRDefault="00CE5351" w:rsidP="00D03F4F">
            <w:pPr>
              <w:pStyle w:val="Header"/>
              <w:spacing w:before="60"/>
              <w:contextualSpacing/>
              <w:jc w:val="left"/>
              <w:rPr>
                <w:rFonts w:ascii="Calibri" w:hAnsi="Calibri"/>
                <w:i/>
                <w:sz w:val="20"/>
                <w:lang w:val="en-IE"/>
              </w:rPr>
            </w:pPr>
            <w:r>
              <w:rPr>
                <w:rFonts w:ascii="Calibri" w:hAnsi="Calibri"/>
                <w:i/>
                <w:sz w:val="20"/>
                <w:lang w:val="en-IE"/>
              </w:rPr>
              <w:t>20</w:t>
            </w:r>
          </w:p>
        </w:tc>
        <w:tc>
          <w:tcPr>
            <w:tcW w:w="334" w:type="pct"/>
          </w:tcPr>
          <w:p w14:paraId="3DDA5C88" w14:textId="0B72901B" w:rsidR="008D23D1" w:rsidRPr="007E737D" w:rsidRDefault="00CE5351" w:rsidP="00D03F4F">
            <w:pPr>
              <w:pStyle w:val="Header"/>
              <w:spacing w:before="60"/>
              <w:contextualSpacing/>
              <w:jc w:val="left"/>
              <w:rPr>
                <w:rFonts w:ascii="Calibri" w:hAnsi="Calibri"/>
                <w:i/>
                <w:sz w:val="20"/>
                <w:lang w:val="en-IE"/>
              </w:rPr>
            </w:pPr>
            <w:r>
              <w:rPr>
                <w:rFonts w:ascii="Calibri" w:hAnsi="Calibri"/>
                <w:i/>
                <w:sz w:val="20"/>
                <w:lang w:val="en-IE"/>
              </w:rPr>
              <w:t>45</w:t>
            </w:r>
            <w:r w:rsidR="00D14370">
              <w:rPr>
                <w:rFonts w:ascii="Calibri" w:hAnsi="Calibri"/>
                <w:i/>
                <w:sz w:val="20"/>
                <w:lang w:val="en-IE"/>
              </w:rPr>
              <w:t xml:space="preserve"> </w:t>
            </w:r>
          </w:p>
        </w:tc>
        <w:tc>
          <w:tcPr>
            <w:tcW w:w="484" w:type="pct"/>
          </w:tcPr>
          <w:p w14:paraId="7D1CADC3" w14:textId="17EDFE23" w:rsidR="008D23D1" w:rsidRPr="008B0476" w:rsidDel="00BD7C58" w:rsidRDefault="00D14370" w:rsidP="00D03F4F">
            <w:pPr>
              <w:spacing w:before="60"/>
              <w:contextualSpacing/>
              <w:jc w:val="left"/>
              <w:rPr>
                <w:rFonts w:ascii="Calibri" w:hAnsi="Calibri"/>
                <w:i/>
                <w:sz w:val="20"/>
                <w:lang w:val="en-IE"/>
              </w:rPr>
            </w:pPr>
            <w:r>
              <w:rPr>
                <w:rFonts w:ascii="Calibri" w:hAnsi="Calibri"/>
                <w:i/>
                <w:sz w:val="20"/>
                <w:lang w:val="en-IE"/>
              </w:rPr>
              <w:t>At least</w:t>
            </w:r>
            <w:r w:rsidR="00CE5351" w:rsidRPr="00CE5351">
              <w:rPr>
                <w:rFonts w:ascii="Calibri" w:hAnsi="Calibri"/>
                <w:i/>
                <w:sz w:val="20"/>
                <w:lang w:val="en-IE"/>
              </w:rPr>
              <w:t xml:space="preserve">  </w:t>
            </w:r>
            <w:r>
              <w:rPr>
                <w:rFonts w:ascii="Calibri" w:hAnsi="Calibri"/>
                <w:i/>
                <w:sz w:val="20"/>
                <w:lang w:val="en-IE"/>
              </w:rPr>
              <w:t xml:space="preserve">additional </w:t>
            </w:r>
            <w:r w:rsidR="00CE5351" w:rsidRPr="00CE5351">
              <w:rPr>
                <w:rFonts w:ascii="Calibri" w:hAnsi="Calibri"/>
                <w:i/>
                <w:sz w:val="20"/>
                <w:lang w:val="en-IE"/>
              </w:rPr>
              <w:t xml:space="preserve">45 </w:t>
            </w:r>
            <w:r w:rsidR="00CE5351" w:rsidRPr="00CE5351">
              <w:rPr>
                <w:rFonts w:ascii="Calibri" w:hAnsi="Calibri"/>
                <w:i/>
                <w:sz w:val="20"/>
                <w:lang w:val="en-IE"/>
              </w:rPr>
              <w:lastRenderedPageBreak/>
              <w:t>farmers certified for organic production</w:t>
            </w:r>
          </w:p>
        </w:tc>
        <w:tc>
          <w:tcPr>
            <w:tcW w:w="1209" w:type="pct"/>
            <w:shd w:val="clear" w:color="auto" w:fill="auto"/>
          </w:tcPr>
          <w:p w14:paraId="35BC5CE7" w14:textId="24816F8F" w:rsidR="008712A5" w:rsidRPr="008B0476" w:rsidRDefault="008712A5" w:rsidP="00DF62A6">
            <w:pPr>
              <w:spacing w:before="60"/>
              <w:contextualSpacing/>
              <w:jc w:val="left"/>
              <w:rPr>
                <w:rFonts w:ascii="Calibri" w:hAnsi="Calibri"/>
                <w:i/>
                <w:sz w:val="20"/>
                <w:lang w:val="en-IE"/>
              </w:rPr>
            </w:pPr>
            <w:r w:rsidRPr="008B0476">
              <w:rPr>
                <w:rFonts w:ascii="Calibri" w:hAnsi="Calibri"/>
                <w:b/>
                <w:bCs/>
                <w:i/>
                <w:sz w:val="20"/>
                <w:lang w:val="en-IE"/>
              </w:rPr>
              <w:lastRenderedPageBreak/>
              <w:t xml:space="preserve">DCM: </w:t>
            </w:r>
            <w:r w:rsidRPr="008B0476">
              <w:rPr>
                <w:rFonts w:ascii="Calibri" w:hAnsi="Calibri"/>
                <w:i/>
                <w:sz w:val="20"/>
                <w:lang w:val="en-IE"/>
              </w:rPr>
              <w:t xml:space="preserve">The data will be collected by UNDP project team, trough the </w:t>
            </w:r>
            <w:r w:rsidRPr="008B0476">
              <w:rPr>
                <w:rFonts w:ascii="Calibri" w:hAnsi="Calibri"/>
                <w:i/>
                <w:sz w:val="20"/>
                <w:lang w:val="en-IE"/>
              </w:rPr>
              <w:lastRenderedPageBreak/>
              <w:t>certification program where all farmers and their lands for certification will be registered.</w:t>
            </w:r>
            <w:r w:rsidRPr="008B0476">
              <w:rPr>
                <w:rFonts w:ascii="Calibri" w:hAnsi="Calibri"/>
                <w:b/>
                <w:bCs/>
                <w:i/>
                <w:sz w:val="20"/>
                <w:lang w:val="en-IE"/>
              </w:rPr>
              <w:t xml:space="preserve"> Risk: </w:t>
            </w:r>
            <w:r w:rsidRPr="008B0476">
              <w:rPr>
                <w:rFonts w:ascii="Calibri" w:hAnsi="Calibri"/>
                <w:i/>
                <w:sz w:val="20"/>
                <w:lang w:val="en-IE"/>
              </w:rPr>
              <w:t>Insufficient number of farmers included in the certification program. The UNDP project team t</w:t>
            </w:r>
            <w:r>
              <w:rPr>
                <w:rFonts w:ascii="Calibri" w:hAnsi="Calibri"/>
                <w:i/>
                <w:sz w:val="20"/>
                <w:lang w:val="en-IE"/>
              </w:rPr>
              <w:t>h</w:t>
            </w:r>
            <w:r w:rsidRPr="008B0476">
              <w:rPr>
                <w:rFonts w:ascii="Calibri" w:hAnsi="Calibri"/>
                <w:i/>
                <w:sz w:val="20"/>
                <w:lang w:val="en-IE"/>
              </w:rPr>
              <w:t>rough capacity building activities will ensure proper awareness of the farmers for the program.</w:t>
            </w:r>
          </w:p>
        </w:tc>
      </w:tr>
      <w:tr w:rsidR="008712A5" w:rsidRPr="008B0476" w14:paraId="1AD23D8D" w14:textId="77777777" w:rsidTr="00D03F4F">
        <w:trPr>
          <w:trHeight w:val="323"/>
        </w:trPr>
        <w:tc>
          <w:tcPr>
            <w:tcW w:w="548" w:type="pct"/>
            <w:vMerge/>
            <w:tcBorders>
              <w:bottom w:val="single" w:sz="4" w:space="0" w:color="auto"/>
            </w:tcBorders>
          </w:tcPr>
          <w:p w14:paraId="6A52CD1F" w14:textId="77777777" w:rsidR="008712A5" w:rsidRPr="008B0476" w:rsidRDefault="008712A5" w:rsidP="00D03F4F">
            <w:pPr>
              <w:spacing w:before="60"/>
              <w:contextualSpacing/>
              <w:jc w:val="left"/>
              <w:rPr>
                <w:rFonts w:ascii="Calibri" w:hAnsi="Calibri"/>
                <w:i/>
                <w:sz w:val="20"/>
                <w:lang w:val="en-IE"/>
              </w:rPr>
            </w:pPr>
          </w:p>
        </w:tc>
        <w:tc>
          <w:tcPr>
            <w:tcW w:w="622" w:type="pct"/>
          </w:tcPr>
          <w:p w14:paraId="05941B65" w14:textId="77777777" w:rsidR="008712A5" w:rsidRPr="008B0476" w:rsidRDefault="008712A5" w:rsidP="00D03F4F">
            <w:pPr>
              <w:pStyle w:val="Header"/>
              <w:spacing w:before="60"/>
              <w:contextualSpacing/>
              <w:jc w:val="left"/>
              <w:rPr>
                <w:rFonts w:ascii="Calibri" w:hAnsi="Calibri"/>
                <w:bCs/>
                <w:i/>
                <w:sz w:val="20"/>
                <w:lang w:val="en-IE"/>
              </w:rPr>
            </w:pPr>
            <w:r w:rsidRPr="008B0476">
              <w:rPr>
                <w:rFonts w:ascii="Calibri" w:hAnsi="Calibri"/>
                <w:bCs/>
                <w:i/>
                <w:sz w:val="20"/>
                <w:lang w:val="en-IE"/>
              </w:rPr>
              <w:t>2.1.7 Number of Non-Timber Forest products piloted and branded</w:t>
            </w:r>
          </w:p>
        </w:tc>
        <w:tc>
          <w:tcPr>
            <w:tcW w:w="536" w:type="pct"/>
          </w:tcPr>
          <w:p w14:paraId="1DEBB235" w14:textId="77777777" w:rsidR="008712A5" w:rsidRPr="008B0476" w:rsidRDefault="008712A5" w:rsidP="00D03F4F">
            <w:pPr>
              <w:pStyle w:val="Header"/>
              <w:spacing w:before="60"/>
              <w:contextualSpacing/>
              <w:jc w:val="center"/>
              <w:rPr>
                <w:rFonts w:ascii="Calibri" w:hAnsi="Calibri"/>
                <w:i/>
                <w:sz w:val="20"/>
                <w:lang w:val="en-IE"/>
              </w:rPr>
            </w:pPr>
            <w:r w:rsidRPr="008B0476">
              <w:rPr>
                <w:rFonts w:ascii="Calibri" w:hAnsi="Calibri"/>
                <w:i/>
                <w:sz w:val="20"/>
                <w:lang w:val="en-IE"/>
              </w:rPr>
              <w:t>UNDP Reports</w:t>
            </w:r>
          </w:p>
        </w:tc>
        <w:tc>
          <w:tcPr>
            <w:tcW w:w="349" w:type="pct"/>
            <w:shd w:val="clear" w:color="auto" w:fill="auto"/>
          </w:tcPr>
          <w:p w14:paraId="76205DCA" w14:textId="77777777" w:rsidR="008712A5" w:rsidRPr="008B0476" w:rsidRDefault="008712A5" w:rsidP="00D03F4F">
            <w:pPr>
              <w:pStyle w:val="Header"/>
              <w:spacing w:before="60"/>
              <w:contextualSpacing/>
              <w:jc w:val="left"/>
              <w:rPr>
                <w:rFonts w:ascii="Calibri" w:hAnsi="Calibri"/>
                <w:i/>
                <w:sz w:val="20"/>
                <w:lang w:val="en-IE"/>
              </w:rPr>
            </w:pPr>
            <w:r w:rsidRPr="008B0476">
              <w:rPr>
                <w:rFonts w:ascii="Calibri" w:hAnsi="Calibri"/>
                <w:i/>
                <w:sz w:val="20"/>
                <w:lang w:val="en-IE"/>
              </w:rPr>
              <w:t>0</w:t>
            </w:r>
          </w:p>
        </w:tc>
        <w:tc>
          <w:tcPr>
            <w:tcW w:w="308" w:type="pct"/>
          </w:tcPr>
          <w:p w14:paraId="52BAF39C" w14:textId="77777777" w:rsidR="008712A5" w:rsidRPr="008B0476" w:rsidRDefault="008712A5" w:rsidP="00D03F4F">
            <w:pPr>
              <w:pStyle w:val="Header"/>
              <w:spacing w:before="60"/>
              <w:contextualSpacing/>
              <w:jc w:val="left"/>
              <w:rPr>
                <w:rFonts w:ascii="Calibri" w:hAnsi="Calibri"/>
                <w:i/>
                <w:sz w:val="20"/>
                <w:lang w:val="en-IE"/>
              </w:rPr>
            </w:pPr>
            <w:r w:rsidRPr="008B0476">
              <w:rPr>
                <w:rFonts w:ascii="Calibri" w:hAnsi="Calibri"/>
                <w:i/>
                <w:sz w:val="20"/>
                <w:lang w:val="en-IE"/>
              </w:rPr>
              <w:t>2019</w:t>
            </w:r>
          </w:p>
        </w:tc>
        <w:tc>
          <w:tcPr>
            <w:tcW w:w="304" w:type="pct"/>
          </w:tcPr>
          <w:p w14:paraId="692090CB" w14:textId="77777777" w:rsidR="008712A5" w:rsidRPr="008B0476" w:rsidRDefault="008712A5" w:rsidP="00D03F4F">
            <w:pPr>
              <w:pStyle w:val="Header"/>
              <w:spacing w:before="60"/>
              <w:contextualSpacing/>
              <w:jc w:val="left"/>
              <w:rPr>
                <w:rFonts w:ascii="Calibri" w:hAnsi="Calibri"/>
                <w:i/>
                <w:sz w:val="20"/>
                <w:lang w:val="en-IE"/>
              </w:rPr>
            </w:pPr>
            <w:r w:rsidRPr="008B0476">
              <w:rPr>
                <w:rFonts w:ascii="Calibri" w:hAnsi="Calibri"/>
                <w:i/>
                <w:sz w:val="20"/>
                <w:lang w:val="en-IE"/>
              </w:rPr>
              <w:t>0</w:t>
            </w:r>
          </w:p>
        </w:tc>
        <w:tc>
          <w:tcPr>
            <w:tcW w:w="304" w:type="pct"/>
          </w:tcPr>
          <w:p w14:paraId="215FB5E2" w14:textId="77777777" w:rsidR="008712A5" w:rsidRPr="008B0476" w:rsidRDefault="008712A5" w:rsidP="00D03F4F">
            <w:pPr>
              <w:pStyle w:val="Header"/>
              <w:spacing w:before="60"/>
              <w:contextualSpacing/>
              <w:jc w:val="left"/>
              <w:rPr>
                <w:rFonts w:ascii="Calibri" w:hAnsi="Calibri"/>
                <w:i/>
                <w:sz w:val="20"/>
                <w:lang w:val="en-IE"/>
              </w:rPr>
            </w:pPr>
            <w:r w:rsidRPr="008B0476">
              <w:rPr>
                <w:rFonts w:ascii="Calibri" w:hAnsi="Calibri"/>
                <w:i/>
                <w:sz w:val="20"/>
                <w:lang w:val="en-IE"/>
              </w:rPr>
              <w:t>0</w:t>
            </w:r>
          </w:p>
        </w:tc>
        <w:tc>
          <w:tcPr>
            <w:tcW w:w="334" w:type="pct"/>
          </w:tcPr>
          <w:p w14:paraId="6FD1556C" w14:textId="77777777" w:rsidR="008712A5" w:rsidRPr="008B0476" w:rsidRDefault="008712A5" w:rsidP="00D03F4F">
            <w:pPr>
              <w:pStyle w:val="Header"/>
              <w:spacing w:before="60"/>
              <w:contextualSpacing/>
              <w:jc w:val="left"/>
              <w:rPr>
                <w:rFonts w:ascii="Calibri" w:hAnsi="Calibri"/>
                <w:i/>
                <w:sz w:val="20"/>
                <w:lang w:val="en-IE"/>
              </w:rPr>
            </w:pPr>
            <w:r>
              <w:rPr>
                <w:rFonts w:ascii="Calibri" w:hAnsi="Calibri"/>
                <w:i/>
                <w:sz w:val="20"/>
                <w:lang w:val="en-IE"/>
              </w:rPr>
              <w:t>3</w:t>
            </w:r>
          </w:p>
        </w:tc>
        <w:tc>
          <w:tcPr>
            <w:tcW w:w="484" w:type="pct"/>
          </w:tcPr>
          <w:p w14:paraId="4CC70486" w14:textId="23EDC8EB" w:rsidR="008712A5" w:rsidRPr="008B0476" w:rsidDel="00BD7C58" w:rsidRDefault="008712A5" w:rsidP="00D03F4F">
            <w:pPr>
              <w:spacing w:before="60"/>
              <w:contextualSpacing/>
              <w:jc w:val="left"/>
              <w:rPr>
                <w:rFonts w:ascii="Calibri" w:hAnsi="Calibri"/>
                <w:i/>
                <w:sz w:val="20"/>
                <w:lang w:val="en-IE"/>
              </w:rPr>
            </w:pPr>
            <w:r w:rsidRPr="008B0476">
              <w:rPr>
                <w:rFonts w:ascii="Calibri" w:hAnsi="Calibri"/>
                <w:i/>
                <w:sz w:val="20"/>
                <w:lang w:val="en-IE"/>
              </w:rPr>
              <w:t xml:space="preserve">3 </w:t>
            </w:r>
            <w:r w:rsidR="00157FCF">
              <w:rPr>
                <w:rFonts w:ascii="Calibri" w:hAnsi="Calibri"/>
                <w:i/>
                <w:sz w:val="20"/>
                <w:lang w:val="en-IE"/>
              </w:rPr>
              <w:t xml:space="preserve">types of </w:t>
            </w:r>
            <w:r w:rsidRPr="008B0476">
              <w:rPr>
                <w:rFonts w:ascii="Calibri" w:hAnsi="Calibri"/>
                <w:i/>
                <w:sz w:val="20"/>
                <w:lang w:val="en-IE"/>
              </w:rPr>
              <w:t xml:space="preserve">non-timber products piloted and branded </w:t>
            </w:r>
          </w:p>
        </w:tc>
        <w:tc>
          <w:tcPr>
            <w:tcW w:w="1209" w:type="pct"/>
            <w:shd w:val="clear" w:color="auto" w:fill="auto"/>
          </w:tcPr>
          <w:p w14:paraId="0A055EED" w14:textId="77777777" w:rsidR="008712A5" w:rsidRPr="008B0476" w:rsidRDefault="008712A5" w:rsidP="00D03F4F">
            <w:pPr>
              <w:spacing w:before="60"/>
              <w:contextualSpacing/>
              <w:jc w:val="left"/>
              <w:rPr>
                <w:rFonts w:ascii="Calibri" w:hAnsi="Calibri"/>
                <w:i/>
                <w:sz w:val="20"/>
                <w:lang w:val="en-IE"/>
              </w:rPr>
            </w:pPr>
            <w:r w:rsidRPr="008B0476">
              <w:rPr>
                <w:rFonts w:ascii="Calibri" w:hAnsi="Calibri"/>
                <w:b/>
                <w:bCs/>
                <w:i/>
                <w:sz w:val="20"/>
                <w:lang w:val="en-IE"/>
              </w:rPr>
              <w:t xml:space="preserve">DCM: </w:t>
            </w:r>
            <w:r w:rsidRPr="008B0476">
              <w:rPr>
                <w:rFonts w:ascii="Calibri" w:hAnsi="Calibri"/>
                <w:i/>
                <w:sz w:val="20"/>
                <w:lang w:val="en-IE"/>
              </w:rPr>
              <w:t>The data will be collected by UNDP project team, t</w:t>
            </w:r>
            <w:r>
              <w:rPr>
                <w:rFonts w:ascii="Calibri" w:hAnsi="Calibri"/>
                <w:i/>
                <w:sz w:val="20"/>
                <w:lang w:val="en-IE"/>
              </w:rPr>
              <w:t>h</w:t>
            </w:r>
            <w:r w:rsidRPr="008B0476">
              <w:rPr>
                <w:rFonts w:ascii="Calibri" w:hAnsi="Calibri"/>
                <w:i/>
                <w:sz w:val="20"/>
                <w:lang w:val="en-IE"/>
              </w:rPr>
              <w:t xml:space="preserve">rough the activities for non-timber forest products piloting and branding. </w:t>
            </w:r>
          </w:p>
          <w:p w14:paraId="0B176033" w14:textId="77777777" w:rsidR="008712A5" w:rsidRPr="008B0476" w:rsidRDefault="008712A5" w:rsidP="00D03F4F">
            <w:pPr>
              <w:spacing w:before="60"/>
              <w:contextualSpacing/>
              <w:jc w:val="left"/>
              <w:rPr>
                <w:rFonts w:ascii="Calibri" w:hAnsi="Calibri"/>
                <w:b/>
                <w:bCs/>
                <w:i/>
                <w:sz w:val="20"/>
                <w:lang w:val="en-IE"/>
              </w:rPr>
            </w:pPr>
            <w:r w:rsidRPr="008B0476">
              <w:rPr>
                <w:rFonts w:ascii="Calibri" w:hAnsi="Calibri"/>
                <w:b/>
                <w:bCs/>
                <w:i/>
                <w:sz w:val="20"/>
                <w:lang w:val="en-IE"/>
              </w:rPr>
              <w:t xml:space="preserve">Risk: </w:t>
            </w:r>
            <w:r w:rsidRPr="008B0476">
              <w:rPr>
                <w:rFonts w:ascii="Calibri" w:hAnsi="Calibri"/>
                <w:i/>
                <w:sz w:val="20"/>
                <w:lang w:val="en-IE"/>
              </w:rPr>
              <w:t>Insufficient interest for non-timber forest production. The UNDP project team tighter with the responsible party will CNVP trough proper awareness raising campaign and capacity building trainings will ensure proper participation for piloting of non-timber forest products.</w:t>
            </w:r>
            <w:r w:rsidRPr="008B0476">
              <w:rPr>
                <w:rFonts w:ascii="Calibri" w:hAnsi="Calibri"/>
                <w:b/>
                <w:bCs/>
                <w:i/>
                <w:sz w:val="20"/>
                <w:lang w:val="en-IE"/>
              </w:rPr>
              <w:t xml:space="preserve"> </w:t>
            </w:r>
          </w:p>
        </w:tc>
      </w:tr>
      <w:tr w:rsidR="008712A5" w:rsidRPr="008B0476" w14:paraId="4C29574C" w14:textId="77777777" w:rsidTr="00D03F4F">
        <w:trPr>
          <w:trHeight w:val="323"/>
        </w:trPr>
        <w:tc>
          <w:tcPr>
            <w:tcW w:w="548" w:type="pct"/>
            <w:vMerge/>
            <w:tcBorders>
              <w:bottom w:val="single" w:sz="4" w:space="0" w:color="auto"/>
            </w:tcBorders>
          </w:tcPr>
          <w:p w14:paraId="0E900678" w14:textId="77777777" w:rsidR="008712A5" w:rsidRPr="008B0476" w:rsidRDefault="008712A5" w:rsidP="00D03F4F">
            <w:pPr>
              <w:spacing w:before="60"/>
              <w:contextualSpacing/>
              <w:jc w:val="left"/>
              <w:rPr>
                <w:rFonts w:ascii="Calibri" w:hAnsi="Calibri"/>
                <w:i/>
                <w:sz w:val="20"/>
                <w:lang w:val="en-IE"/>
              </w:rPr>
            </w:pPr>
          </w:p>
        </w:tc>
        <w:tc>
          <w:tcPr>
            <w:tcW w:w="622" w:type="pct"/>
          </w:tcPr>
          <w:p w14:paraId="4654DE91" w14:textId="77777777" w:rsidR="008712A5" w:rsidRPr="008B0476" w:rsidRDefault="008712A5" w:rsidP="00D03F4F">
            <w:pPr>
              <w:pStyle w:val="Header"/>
              <w:spacing w:before="60"/>
              <w:contextualSpacing/>
              <w:jc w:val="left"/>
              <w:rPr>
                <w:rFonts w:ascii="Calibri" w:hAnsi="Calibri"/>
                <w:bCs/>
                <w:i/>
                <w:sz w:val="20"/>
                <w:lang w:val="en-IE"/>
              </w:rPr>
            </w:pPr>
            <w:r w:rsidRPr="008B0476">
              <w:rPr>
                <w:rFonts w:ascii="Calibri" w:hAnsi="Calibri"/>
                <w:bCs/>
                <w:i/>
                <w:sz w:val="20"/>
                <w:lang w:val="en-IE"/>
              </w:rPr>
              <w:t>2.1.8 Number of pilot plots cultivated with Non-Timber Forest Products NTFPs</w:t>
            </w:r>
          </w:p>
        </w:tc>
        <w:tc>
          <w:tcPr>
            <w:tcW w:w="536" w:type="pct"/>
          </w:tcPr>
          <w:p w14:paraId="40EB4AA0" w14:textId="77777777" w:rsidR="008712A5" w:rsidRPr="008B0476" w:rsidRDefault="008712A5" w:rsidP="00D03F4F">
            <w:pPr>
              <w:pStyle w:val="Header"/>
              <w:spacing w:before="60"/>
              <w:contextualSpacing/>
              <w:jc w:val="center"/>
              <w:rPr>
                <w:rFonts w:ascii="Calibri" w:hAnsi="Calibri"/>
                <w:i/>
                <w:sz w:val="20"/>
                <w:lang w:val="en-IE"/>
              </w:rPr>
            </w:pPr>
            <w:r w:rsidRPr="008B0476">
              <w:rPr>
                <w:rFonts w:ascii="Calibri" w:hAnsi="Calibri"/>
                <w:i/>
                <w:sz w:val="20"/>
                <w:lang w:val="en-IE"/>
              </w:rPr>
              <w:t>UNDP Reports</w:t>
            </w:r>
          </w:p>
        </w:tc>
        <w:tc>
          <w:tcPr>
            <w:tcW w:w="349" w:type="pct"/>
            <w:shd w:val="clear" w:color="auto" w:fill="auto"/>
          </w:tcPr>
          <w:p w14:paraId="1D9AAFD3" w14:textId="77777777" w:rsidR="008712A5" w:rsidRPr="008B0476" w:rsidRDefault="008712A5" w:rsidP="00D03F4F">
            <w:pPr>
              <w:pStyle w:val="Header"/>
              <w:spacing w:before="60"/>
              <w:contextualSpacing/>
              <w:jc w:val="left"/>
              <w:rPr>
                <w:rFonts w:ascii="Calibri" w:hAnsi="Calibri"/>
                <w:i/>
                <w:sz w:val="20"/>
                <w:lang w:val="en-IE"/>
              </w:rPr>
            </w:pPr>
            <w:r w:rsidRPr="008B0476">
              <w:rPr>
                <w:rFonts w:ascii="Calibri" w:hAnsi="Calibri"/>
                <w:i/>
                <w:sz w:val="20"/>
                <w:lang w:val="en-IE"/>
              </w:rPr>
              <w:t>3</w:t>
            </w:r>
          </w:p>
        </w:tc>
        <w:tc>
          <w:tcPr>
            <w:tcW w:w="308" w:type="pct"/>
          </w:tcPr>
          <w:p w14:paraId="5257E102" w14:textId="77777777" w:rsidR="008712A5" w:rsidRPr="008B0476" w:rsidRDefault="008712A5" w:rsidP="00D03F4F">
            <w:pPr>
              <w:pStyle w:val="Header"/>
              <w:spacing w:before="60"/>
              <w:contextualSpacing/>
              <w:jc w:val="left"/>
              <w:rPr>
                <w:rFonts w:ascii="Calibri" w:hAnsi="Calibri"/>
                <w:i/>
                <w:sz w:val="20"/>
                <w:lang w:val="en-IE"/>
              </w:rPr>
            </w:pPr>
            <w:r w:rsidRPr="008B0476">
              <w:rPr>
                <w:rFonts w:ascii="Calibri" w:hAnsi="Calibri"/>
                <w:i/>
                <w:sz w:val="20"/>
                <w:lang w:val="en-IE"/>
              </w:rPr>
              <w:t>2019</w:t>
            </w:r>
          </w:p>
        </w:tc>
        <w:tc>
          <w:tcPr>
            <w:tcW w:w="304" w:type="pct"/>
          </w:tcPr>
          <w:p w14:paraId="105FDBC7" w14:textId="77777777" w:rsidR="008712A5" w:rsidRPr="008B0476" w:rsidRDefault="008712A5" w:rsidP="00D03F4F">
            <w:pPr>
              <w:pStyle w:val="Header"/>
              <w:spacing w:before="60"/>
              <w:contextualSpacing/>
              <w:jc w:val="left"/>
              <w:rPr>
                <w:rFonts w:ascii="Calibri" w:hAnsi="Calibri"/>
                <w:i/>
                <w:sz w:val="20"/>
                <w:lang w:val="en-IE"/>
              </w:rPr>
            </w:pPr>
            <w:r w:rsidRPr="008B0476">
              <w:rPr>
                <w:rFonts w:ascii="Calibri" w:hAnsi="Calibri"/>
                <w:i/>
                <w:sz w:val="20"/>
                <w:lang w:val="en-IE"/>
              </w:rPr>
              <w:t>0</w:t>
            </w:r>
          </w:p>
        </w:tc>
        <w:tc>
          <w:tcPr>
            <w:tcW w:w="304" w:type="pct"/>
          </w:tcPr>
          <w:p w14:paraId="487F10CC" w14:textId="77777777" w:rsidR="008712A5" w:rsidRPr="008B0476" w:rsidRDefault="008712A5" w:rsidP="00D03F4F">
            <w:pPr>
              <w:pStyle w:val="Header"/>
              <w:spacing w:before="60"/>
              <w:contextualSpacing/>
              <w:jc w:val="left"/>
              <w:rPr>
                <w:rFonts w:ascii="Calibri" w:hAnsi="Calibri"/>
                <w:i/>
                <w:sz w:val="20"/>
                <w:lang w:val="en-IE"/>
              </w:rPr>
            </w:pPr>
            <w:r w:rsidRPr="008B0476">
              <w:rPr>
                <w:rFonts w:ascii="Calibri" w:hAnsi="Calibri"/>
                <w:i/>
                <w:sz w:val="20"/>
                <w:lang w:val="en-IE"/>
              </w:rPr>
              <w:t>4</w:t>
            </w:r>
          </w:p>
        </w:tc>
        <w:tc>
          <w:tcPr>
            <w:tcW w:w="334" w:type="pct"/>
          </w:tcPr>
          <w:p w14:paraId="4DB44218" w14:textId="77777777" w:rsidR="008712A5" w:rsidRPr="008B0476" w:rsidRDefault="008712A5" w:rsidP="00D03F4F">
            <w:pPr>
              <w:pStyle w:val="Header"/>
              <w:spacing w:before="60"/>
              <w:contextualSpacing/>
              <w:jc w:val="left"/>
              <w:rPr>
                <w:rFonts w:ascii="Calibri" w:hAnsi="Calibri"/>
                <w:i/>
                <w:sz w:val="20"/>
                <w:lang w:val="en-IE"/>
              </w:rPr>
            </w:pPr>
            <w:r>
              <w:rPr>
                <w:rFonts w:ascii="Calibri" w:hAnsi="Calibri"/>
                <w:i/>
                <w:sz w:val="20"/>
                <w:lang w:val="en-IE"/>
              </w:rPr>
              <w:t>7</w:t>
            </w:r>
          </w:p>
        </w:tc>
        <w:tc>
          <w:tcPr>
            <w:tcW w:w="484" w:type="pct"/>
          </w:tcPr>
          <w:p w14:paraId="17586059" w14:textId="77777777" w:rsidR="008712A5" w:rsidRDefault="008712A5" w:rsidP="00D03F4F">
            <w:pPr>
              <w:spacing w:before="60"/>
              <w:contextualSpacing/>
              <w:jc w:val="left"/>
              <w:rPr>
                <w:rFonts w:ascii="Calibri" w:hAnsi="Calibri"/>
                <w:i/>
                <w:sz w:val="20"/>
                <w:lang w:val="en-IE"/>
              </w:rPr>
            </w:pPr>
            <w:r>
              <w:rPr>
                <w:rFonts w:ascii="Calibri" w:hAnsi="Calibri"/>
                <w:i/>
                <w:sz w:val="20"/>
                <w:lang w:val="en-IE"/>
              </w:rPr>
              <w:t xml:space="preserve">Cumulative </w:t>
            </w:r>
          </w:p>
          <w:p w14:paraId="3474F0B4" w14:textId="77777777" w:rsidR="008712A5" w:rsidRPr="008B0476" w:rsidDel="00BD7C58" w:rsidRDefault="008712A5" w:rsidP="00D03F4F">
            <w:pPr>
              <w:spacing w:before="60"/>
              <w:contextualSpacing/>
              <w:jc w:val="left"/>
              <w:rPr>
                <w:rFonts w:ascii="Calibri" w:hAnsi="Calibri"/>
                <w:i/>
                <w:sz w:val="20"/>
                <w:lang w:val="en-IE"/>
              </w:rPr>
            </w:pPr>
            <w:r>
              <w:rPr>
                <w:rFonts w:ascii="Calibri" w:hAnsi="Calibri"/>
                <w:i/>
                <w:sz w:val="20"/>
                <w:lang w:val="en-IE"/>
              </w:rPr>
              <w:t>7</w:t>
            </w:r>
            <w:r w:rsidRPr="008B0476">
              <w:rPr>
                <w:rFonts w:ascii="Calibri" w:hAnsi="Calibri"/>
                <w:i/>
                <w:sz w:val="20"/>
                <w:lang w:val="en-IE"/>
              </w:rPr>
              <w:t xml:space="preserve"> plots cultivated with non-timber products </w:t>
            </w:r>
          </w:p>
        </w:tc>
        <w:tc>
          <w:tcPr>
            <w:tcW w:w="1209" w:type="pct"/>
            <w:shd w:val="clear" w:color="auto" w:fill="auto"/>
          </w:tcPr>
          <w:p w14:paraId="0542EFFA" w14:textId="77777777" w:rsidR="008712A5" w:rsidRPr="008B0476" w:rsidRDefault="008712A5" w:rsidP="00D03F4F">
            <w:pPr>
              <w:spacing w:before="60"/>
              <w:contextualSpacing/>
              <w:jc w:val="left"/>
              <w:rPr>
                <w:rFonts w:ascii="Calibri" w:hAnsi="Calibri"/>
                <w:i/>
                <w:sz w:val="20"/>
                <w:lang w:val="en-IE"/>
              </w:rPr>
            </w:pPr>
            <w:r w:rsidRPr="008B0476">
              <w:rPr>
                <w:rFonts w:ascii="Calibri" w:hAnsi="Calibri"/>
                <w:b/>
                <w:bCs/>
                <w:i/>
                <w:sz w:val="20"/>
                <w:lang w:val="en-IE"/>
              </w:rPr>
              <w:t xml:space="preserve">DCM: </w:t>
            </w:r>
            <w:r w:rsidRPr="008B0476">
              <w:rPr>
                <w:rFonts w:ascii="Calibri" w:hAnsi="Calibri"/>
                <w:i/>
                <w:sz w:val="20"/>
                <w:lang w:val="en-IE"/>
              </w:rPr>
              <w:t>The data will be collected by UNDP project team, t</w:t>
            </w:r>
            <w:r>
              <w:rPr>
                <w:rFonts w:ascii="Calibri" w:hAnsi="Calibri"/>
                <w:i/>
                <w:sz w:val="20"/>
                <w:lang w:val="en-IE"/>
              </w:rPr>
              <w:t>h</w:t>
            </w:r>
            <w:r w:rsidRPr="008B0476">
              <w:rPr>
                <w:rFonts w:ascii="Calibri" w:hAnsi="Calibri"/>
                <w:i/>
                <w:sz w:val="20"/>
                <w:lang w:val="en-IE"/>
              </w:rPr>
              <w:t xml:space="preserve">rough the activities for non-timber forest products piloting and branding. </w:t>
            </w:r>
          </w:p>
          <w:p w14:paraId="73FD0157" w14:textId="77777777" w:rsidR="008712A5" w:rsidRPr="008B0476" w:rsidRDefault="008712A5" w:rsidP="00D03F4F">
            <w:pPr>
              <w:spacing w:before="60"/>
              <w:contextualSpacing/>
              <w:jc w:val="left"/>
              <w:rPr>
                <w:rFonts w:ascii="Calibri" w:hAnsi="Calibri"/>
                <w:i/>
                <w:sz w:val="20"/>
                <w:lang w:val="en-IE"/>
              </w:rPr>
            </w:pPr>
            <w:r w:rsidRPr="008B0476">
              <w:rPr>
                <w:rFonts w:ascii="Calibri" w:hAnsi="Calibri"/>
                <w:b/>
                <w:bCs/>
                <w:i/>
                <w:sz w:val="20"/>
                <w:lang w:val="en-IE"/>
              </w:rPr>
              <w:t xml:space="preserve">Risk: </w:t>
            </w:r>
            <w:r w:rsidRPr="008B0476">
              <w:rPr>
                <w:rFonts w:ascii="Calibri" w:hAnsi="Calibri"/>
                <w:i/>
                <w:sz w:val="20"/>
                <w:lang w:val="en-IE"/>
              </w:rPr>
              <w:t>Insufficient interest for non-timber forest production. The UNDP project team tighter with the responsible party  CNVP trough proper awareness raising campaign and capacity building trainings will ensure proper participation for piloting of non-timber forest products.</w:t>
            </w:r>
            <w:r w:rsidRPr="008B0476">
              <w:rPr>
                <w:rFonts w:ascii="Calibri" w:hAnsi="Calibri"/>
                <w:b/>
                <w:bCs/>
                <w:i/>
                <w:sz w:val="20"/>
                <w:lang w:val="en-IE"/>
              </w:rPr>
              <w:t xml:space="preserve"> </w:t>
            </w:r>
          </w:p>
        </w:tc>
      </w:tr>
      <w:tr w:rsidR="008712A5" w:rsidRPr="008B0476" w14:paraId="1D409B4E" w14:textId="77777777" w:rsidTr="00D03F4F">
        <w:trPr>
          <w:trHeight w:val="323"/>
        </w:trPr>
        <w:tc>
          <w:tcPr>
            <w:tcW w:w="548" w:type="pct"/>
            <w:vMerge w:val="restart"/>
            <w:tcBorders>
              <w:top w:val="single" w:sz="4" w:space="0" w:color="auto"/>
            </w:tcBorders>
          </w:tcPr>
          <w:p w14:paraId="6906DFA4" w14:textId="77777777" w:rsidR="008712A5" w:rsidRPr="00426559" w:rsidRDefault="008712A5" w:rsidP="00D03F4F">
            <w:pPr>
              <w:spacing w:before="60"/>
              <w:contextualSpacing/>
              <w:jc w:val="left"/>
              <w:rPr>
                <w:rFonts w:ascii="Calibri" w:hAnsi="Calibri"/>
                <w:b/>
                <w:sz w:val="20"/>
                <w:lang w:val="en-IE"/>
              </w:rPr>
            </w:pPr>
            <w:r w:rsidRPr="00426559">
              <w:rPr>
                <w:rFonts w:ascii="Calibri" w:hAnsi="Calibri"/>
                <w:b/>
                <w:sz w:val="20"/>
                <w:lang w:val="en-IE"/>
              </w:rPr>
              <w:lastRenderedPageBreak/>
              <w:t>Output 2.2</w:t>
            </w:r>
          </w:p>
          <w:p w14:paraId="47BE7909" w14:textId="77777777" w:rsidR="008712A5" w:rsidRPr="00426559" w:rsidRDefault="008712A5" w:rsidP="00D03F4F">
            <w:pPr>
              <w:spacing w:before="60"/>
              <w:contextualSpacing/>
              <w:jc w:val="left"/>
              <w:rPr>
                <w:rFonts w:ascii="Calibri" w:hAnsi="Calibri"/>
                <w:b/>
                <w:i/>
                <w:sz w:val="20"/>
                <w:lang w:val="en-IE"/>
              </w:rPr>
            </w:pPr>
            <w:r w:rsidRPr="00426559">
              <w:rPr>
                <w:rFonts w:ascii="Calibri" w:hAnsi="Calibri"/>
                <w:b/>
                <w:sz w:val="20"/>
                <w:lang w:val="en-IE"/>
              </w:rPr>
              <w:t>Sustainable tourism products promoted and diversified</w:t>
            </w:r>
          </w:p>
        </w:tc>
        <w:tc>
          <w:tcPr>
            <w:tcW w:w="622" w:type="pct"/>
          </w:tcPr>
          <w:p w14:paraId="71361BAB" w14:textId="77777777" w:rsidR="008712A5" w:rsidRPr="008B0476" w:rsidRDefault="008712A5" w:rsidP="00D03F4F">
            <w:pPr>
              <w:pStyle w:val="Header"/>
              <w:spacing w:before="60"/>
              <w:contextualSpacing/>
              <w:jc w:val="left"/>
              <w:rPr>
                <w:rFonts w:ascii="Calibri" w:hAnsi="Calibri"/>
                <w:bCs/>
                <w:i/>
                <w:sz w:val="20"/>
                <w:lang w:val="en-IE"/>
              </w:rPr>
            </w:pPr>
            <w:r w:rsidRPr="008B0476">
              <w:rPr>
                <w:rFonts w:ascii="Calibri" w:hAnsi="Calibri"/>
                <w:bCs/>
                <w:i/>
                <w:sz w:val="20"/>
                <w:lang w:val="en-IE"/>
              </w:rPr>
              <w:t>2.2.1 Additional Kilometres of cycling trails</w:t>
            </w:r>
          </w:p>
        </w:tc>
        <w:tc>
          <w:tcPr>
            <w:tcW w:w="536" w:type="pct"/>
          </w:tcPr>
          <w:p w14:paraId="43D06150" w14:textId="77777777" w:rsidR="008712A5" w:rsidRPr="008B0476" w:rsidRDefault="008712A5" w:rsidP="00D03F4F">
            <w:pPr>
              <w:pStyle w:val="Header"/>
              <w:spacing w:before="60"/>
              <w:contextualSpacing/>
              <w:jc w:val="center"/>
              <w:rPr>
                <w:rFonts w:ascii="Calibri" w:hAnsi="Calibri"/>
                <w:i/>
                <w:sz w:val="20"/>
                <w:lang w:val="en-IE"/>
              </w:rPr>
            </w:pPr>
            <w:r w:rsidRPr="008B0476">
              <w:rPr>
                <w:rFonts w:ascii="Calibri" w:hAnsi="Calibri"/>
                <w:i/>
                <w:sz w:val="20"/>
                <w:lang w:val="en-IE"/>
              </w:rPr>
              <w:t>UNDP Reports</w:t>
            </w:r>
          </w:p>
        </w:tc>
        <w:tc>
          <w:tcPr>
            <w:tcW w:w="349" w:type="pct"/>
            <w:shd w:val="clear" w:color="auto" w:fill="auto"/>
          </w:tcPr>
          <w:p w14:paraId="2C320D02" w14:textId="77777777" w:rsidR="008712A5" w:rsidRPr="008B0476" w:rsidRDefault="008712A5" w:rsidP="00D03F4F">
            <w:pPr>
              <w:pStyle w:val="Header"/>
              <w:spacing w:before="60"/>
              <w:contextualSpacing/>
              <w:jc w:val="left"/>
              <w:rPr>
                <w:rFonts w:ascii="Calibri" w:hAnsi="Calibri"/>
                <w:i/>
                <w:sz w:val="20"/>
                <w:lang w:val="en-IE"/>
              </w:rPr>
            </w:pPr>
            <w:r w:rsidRPr="008B0476">
              <w:rPr>
                <w:rFonts w:ascii="Calibri" w:hAnsi="Calibri"/>
                <w:i/>
                <w:sz w:val="20"/>
                <w:lang w:val="en-IE"/>
              </w:rPr>
              <w:t>0</w:t>
            </w:r>
          </w:p>
        </w:tc>
        <w:tc>
          <w:tcPr>
            <w:tcW w:w="308" w:type="pct"/>
          </w:tcPr>
          <w:p w14:paraId="1729E27E" w14:textId="77777777" w:rsidR="008712A5" w:rsidRPr="008B0476" w:rsidRDefault="008712A5" w:rsidP="00D03F4F">
            <w:pPr>
              <w:pStyle w:val="Header"/>
              <w:spacing w:before="60"/>
              <w:contextualSpacing/>
              <w:jc w:val="left"/>
              <w:rPr>
                <w:rFonts w:ascii="Calibri" w:hAnsi="Calibri"/>
                <w:i/>
                <w:sz w:val="20"/>
                <w:lang w:val="en-IE"/>
              </w:rPr>
            </w:pPr>
            <w:r w:rsidRPr="008B0476">
              <w:rPr>
                <w:rFonts w:ascii="Calibri" w:hAnsi="Calibri"/>
                <w:i/>
                <w:sz w:val="20"/>
                <w:lang w:val="en-IE"/>
              </w:rPr>
              <w:t>2019</w:t>
            </w:r>
          </w:p>
        </w:tc>
        <w:tc>
          <w:tcPr>
            <w:tcW w:w="304" w:type="pct"/>
          </w:tcPr>
          <w:p w14:paraId="3CE2AA4E" w14:textId="77777777" w:rsidR="008712A5" w:rsidRPr="008B0476" w:rsidRDefault="008712A5" w:rsidP="00D03F4F">
            <w:pPr>
              <w:pStyle w:val="Header"/>
              <w:spacing w:before="60"/>
              <w:contextualSpacing/>
              <w:jc w:val="left"/>
              <w:rPr>
                <w:rFonts w:ascii="Calibri" w:hAnsi="Calibri"/>
                <w:i/>
                <w:sz w:val="20"/>
                <w:lang w:val="en-IE"/>
              </w:rPr>
            </w:pPr>
            <w:r w:rsidRPr="008B0476">
              <w:rPr>
                <w:rFonts w:ascii="Calibri" w:hAnsi="Calibri"/>
                <w:i/>
                <w:sz w:val="20"/>
                <w:lang w:val="en-IE"/>
              </w:rPr>
              <w:t>0</w:t>
            </w:r>
          </w:p>
        </w:tc>
        <w:tc>
          <w:tcPr>
            <w:tcW w:w="304" w:type="pct"/>
          </w:tcPr>
          <w:p w14:paraId="5EAC4475" w14:textId="77777777" w:rsidR="008712A5" w:rsidRPr="008B0476" w:rsidRDefault="008712A5" w:rsidP="00D03F4F">
            <w:pPr>
              <w:pStyle w:val="Header"/>
              <w:spacing w:before="60"/>
              <w:contextualSpacing/>
              <w:jc w:val="left"/>
              <w:rPr>
                <w:rFonts w:ascii="Calibri" w:hAnsi="Calibri"/>
                <w:i/>
                <w:sz w:val="20"/>
                <w:lang w:val="en-IE"/>
              </w:rPr>
            </w:pPr>
            <w:r w:rsidRPr="008B0476">
              <w:rPr>
                <w:rFonts w:ascii="Calibri" w:hAnsi="Calibri"/>
                <w:i/>
                <w:sz w:val="20"/>
                <w:lang w:val="en-IE"/>
              </w:rPr>
              <w:t>50</w:t>
            </w:r>
          </w:p>
        </w:tc>
        <w:tc>
          <w:tcPr>
            <w:tcW w:w="334" w:type="pct"/>
          </w:tcPr>
          <w:p w14:paraId="11CB1958" w14:textId="77777777" w:rsidR="008712A5" w:rsidRPr="008B0476" w:rsidRDefault="008712A5" w:rsidP="00D03F4F">
            <w:pPr>
              <w:pStyle w:val="Header"/>
              <w:spacing w:before="60"/>
              <w:contextualSpacing/>
              <w:jc w:val="left"/>
              <w:rPr>
                <w:rFonts w:ascii="Calibri" w:hAnsi="Calibri"/>
                <w:i/>
                <w:sz w:val="20"/>
                <w:lang w:val="en-IE"/>
              </w:rPr>
            </w:pPr>
            <w:r>
              <w:rPr>
                <w:rFonts w:ascii="Calibri" w:hAnsi="Calibri"/>
                <w:i/>
                <w:sz w:val="20"/>
                <w:lang w:val="en-IE"/>
              </w:rPr>
              <w:t>100</w:t>
            </w:r>
          </w:p>
        </w:tc>
        <w:tc>
          <w:tcPr>
            <w:tcW w:w="484" w:type="pct"/>
          </w:tcPr>
          <w:p w14:paraId="3797FA78" w14:textId="77777777" w:rsidR="008712A5" w:rsidRPr="008B0476" w:rsidDel="00BD7C58" w:rsidRDefault="008712A5" w:rsidP="00D03F4F">
            <w:pPr>
              <w:spacing w:before="60"/>
              <w:contextualSpacing/>
              <w:jc w:val="left"/>
              <w:rPr>
                <w:rFonts w:ascii="Calibri" w:hAnsi="Calibri"/>
                <w:i/>
                <w:sz w:val="20"/>
                <w:lang w:val="en-IE"/>
              </w:rPr>
            </w:pPr>
            <w:r>
              <w:rPr>
                <w:rFonts w:ascii="Calibri" w:hAnsi="Calibri"/>
                <w:i/>
                <w:sz w:val="20"/>
                <w:lang w:val="en-IE"/>
              </w:rPr>
              <w:t xml:space="preserve">Cumulative </w:t>
            </w:r>
            <w:r w:rsidRPr="008B0476">
              <w:rPr>
                <w:rFonts w:ascii="Calibri" w:hAnsi="Calibri"/>
                <w:i/>
                <w:sz w:val="20"/>
                <w:lang w:val="en-IE"/>
              </w:rPr>
              <w:t xml:space="preserve">100 km of new cycling trails </w:t>
            </w:r>
          </w:p>
        </w:tc>
        <w:tc>
          <w:tcPr>
            <w:tcW w:w="1209" w:type="pct"/>
            <w:shd w:val="clear" w:color="auto" w:fill="auto"/>
          </w:tcPr>
          <w:p w14:paraId="5C709B98" w14:textId="77777777" w:rsidR="008712A5" w:rsidRPr="008B0476" w:rsidRDefault="008712A5" w:rsidP="00D03F4F">
            <w:pPr>
              <w:spacing w:before="60"/>
              <w:contextualSpacing/>
              <w:jc w:val="left"/>
              <w:rPr>
                <w:rFonts w:ascii="Calibri" w:hAnsi="Calibri"/>
                <w:i/>
                <w:sz w:val="20"/>
                <w:lang w:val="en-IE"/>
              </w:rPr>
            </w:pPr>
            <w:r w:rsidRPr="008B0476">
              <w:rPr>
                <w:rFonts w:ascii="Calibri" w:hAnsi="Calibri"/>
                <w:b/>
                <w:bCs/>
                <w:i/>
                <w:sz w:val="20"/>
                <w:lang w:val="en-IE"/>
              </w:rPr>
              <w:t xml:space="preserve">DCM: </w:t>
            </w:r>
            <w:r w:rsidRPr="008B0476">
              <w:rPr>
                <w:rFonts w:ascii="Calibri" w:hAnsi="Calibri"/>
                <w:i/>
                <w:sz w:val="20"/>
                <w:lang w:val="en-IE"/>
              </w:rPr>
              <w:t>The data will be collected by UNDP project team, t</w:t>
            </w:r>
            <w:r>
              <w:rPr>
                <w:rFonts w:ascii="Calibri" w:hAnsi="Calibri"/>
                <w:i/>
                <w:sz w:val="20"/>
                <w:lang w:val="en-IE"/>
              </w:rPr>
              <w:t>h</w:t>
            </w:r>
            <w:r w:rsidRPr="008B0476">
              <w:rPr>
                <w:rFonts w:ascii="Calibri" w:hAnsi="Calibri"/>
                <w:i/>
                <w:sz w:val="20"/>
                <w:lang w:val="en-IE"/>
              </w:rPr>
              <w:t xml:space="preserve">rough the activities for construction of cycling trails. </w:t>
            </w:r>
          </w:p>
          <w:p w14:paraId="670DF36D" w14:textId="77777777" w:rsidR="008712A5" w:rsidRPr="008B0476" w:rsidRDefault="008712A5" w:rsidP="00D03F4F">
            <w:pPr>
              <w:spacing w:before="60"/>
              <w:contextualSpacing/>
              <w:jc w:val="left"/>
              <w:rPr>
                <w:rFonts w:ascii="Calibri" w:hAnsi="Calibri"/>
                <w:i/>
                <w:sz w:val="20"/>
                <w:lang w:val="en-IE"/>
              </w:rPr>
            </w:pPr>
            <w:r w:rsidRPr="008B0476">
              <w:rPr>
                <w:rFonts w:ascii="Calibri" w:hAnsi="Calibri"/>
                <w:b/>
                <w:bCs/>
                <w:i/>
                <w:sz w:val="20"/>
                <w:lang w:val="en-IE"/>
              </w:rPr>
              <w:t xml:space="preserve">Risks: </w:t>
            </w:r>
            <w:r w:rsidRPr="008B0476">
              <w:rPr>
                <w:rFonts w:ascii="Calibri" w:hAnsi="Calibri"/>
                <w:i/>
                <w:sz w:val="20"/>
                <w:lang w:val="en-IE"/>
              </w:rPr>
              <w:t>Delay of the construction works. The UNDP project team will mitigate the risk through efficient communication with stakeholders and timely planning and efficient execution of the procurement procedures.</w:t>
            </w:r>
          </w:p>
        </w:tc>
      </w:tr>
      <w:tr w:rsidR="008712A5" w:rsidRPr="008B0476" w14:paraId="1AD456FA" w14:textId="77777777" w:rsidTr="00D03F4F">
        <w:trPr>
          <w:trHeight w:val="323"/>
        </w:trPr>
        <w:tc>
          <w:tcPr>
            <w:tcW w:w="548" w:type="pct"/>
            <w:vMerge/>
          </w:tcPr>
          <w:p w14:paraId="5292B8BB" w14:textId="77777777" w:rsidR="008712A5" w:rsidRPr="008B0476" w:rsidRDefault="008712A5" w:rsidP="00D03F4F">
            <w:pPr>
              <w:spacing w:before="60"/>
              <w:contextualSpacing/>
              <w:jc w:val="left"/>
              <w:rPr>
                <w:rFonts w:ascii="Calibri" w:hAnsi="Calibri"/>
                <w:i/>
                <w:sz w:val="20"/>
                <w:lang w:val="en-IE"/>
              </w:rPr>
            </w:pPr>
          </w:p>
        </w:tc>
        <w:tc>
          <w:tcPr>
            <w:tcW w:w="622" w:type="pct"/>
          </w:tcPr>
          <w:p w14:paraId="61C5BD04" w14:textId="77777777" w:rsidR="008712A5" w:rsidRPr="008B0476" w:rsidRDefault="008712A5" w:rsidP="00D03F4F">
            <w:pPr>
              <w:pStyle w:val="Header"/>
              <w:spacing w:before="60"/>
              <w:contextualSpacing/>
              <w:jc w:val="left"/>
              <w:rPr>
                <w:rFonts w:ascii="Calibri" w:hAnsi="Calibri"/>
                <w:bCs/>
                <w:i/>
                <w:sz w:val="20"/>
                <w:lang w:val="en-IE"/>
              </w:rPr>
            </w:pPr>
            <w:r w:rsidRPr="008B0476">
              <w:rPr>
                <w:rFonts w:ascii="Calibri" w:hAnsi="Calibri"/>
                <w:bCs/>
                <w:i/>
                <w:sz w:val="20"/>
                <w:lang w:val="en-IE"/>
              </w:rPr>
              <w:t>2.2.2 Additional Kilometres of hiking trails</w:t>
            </w:r>
          </w:p>
        </w:tc>
        <w:tc>
          <w:tcPr>
            <w:tcW w:w="536" w:type="pct"/>
          </w:tcPr>
          <w:p w14:paraId="79F12F8C" w14:textId="77777777" w:rsidR="008712A5" w:rsidRPr="008B0476" w:rsidRDefault="008712A5" w:rsidP="00D03F4F">
            <w:pPr>
              <w:pStyle w:val="Header"/>
              <w:spacing w:before="60"/>
              <w:contextualSpacing/>
              <w:jc w:val="center"/>
              <w:rPr>
                <w:rFonts w:ascii="Calibri" w:hAnsi="Calibri"/>
                <w:i/>
                <w:sz w:val="20"/>
                <w:lang w:val="en-IE"/>
              </w:rPr>
            </w:pPr>
            <w:r w:rsidRPr="008B0476">
              <w:rPr>
                <w:rFonts w:ascii="Calibri" w:hAnsi="Calibri"/>
                <w:i/>
                <w:sz w:val="20"/>
                <w:lang w:val="en-IE"/>
              </w:rPr>
              <w:t>UNDP Reports</w:t>
            </w:r>
          </w:p>
        </w:tc>
        <w:tc>
          <w:tcPr>
            <w:tcW w:w="349" w:type="pct"/>
            <w:shd w:val="clear" w:color="auto" w:fill="auto"/>
          </w:tcPr>
          <w:p w14:paraId="34B9F9AF" w14:textId="77777777" w:rsidR="008712A5" w:rsidRPr="008B0476" w:rsidRDefault="008712A5" w:rsidP="00D03F4F">
            <w:pPr>
              <w:pStyle w:val="Header"/>
              <w:spacing w:before="60"/>
              <w:contextualSpacing/>
              <w:jc w:val="left"/>
              <w:rPr>
                <w:rFonts w:ascii="Calibri" w:hAnsi="Calibri"/>
                <w:i/>
                <w:sz w:val="20"/>
                <w:lang w:val="en-IE"/>
              </w:rPr>
            </w:pPr>
            <w:r w:rsidRPr="008B0476">
              <w:rPr>
                <w:rFonts w:ascii="Calibri" w:hAnsi="Calibri"/>
                <w:i/>
                <w:sz w:val="20"/>
                <w:lang w:val="en-IE"/>
              </w:rPr>
              <w:t>0</w:t>
            </w:r>
          </w:p>
        </w:tc>
        <w:tc>
          <w:tcPr>
            <w:tcW w:w="308" w:type="pct"/>
          </w:tcPr>
          <w:p w14:paraId="5DAC70BC" w14:textId="77777777" w:rsidR="008712A5" w:rsidRPr="008B0476" w:rsidRDefault="008712A5" w:rsidP="00D03F4F">
            <w:pPr>
              <w:pStyle w:val="Header"/>
              <w:spacing w:before="60"/>
              <w:contextualSpacing/>
              <w:jc w:val="left"/>
              <w:rPr>
                <w:rFonts w:ascii="Calibri" w:hAnsi="Calibri"/>
                <w:i/>
                <w:sz w:val="20"/>
                <w:lang w:val="en-IE"/>
              </w:rPr>
            </w:pPr>
            <w:r w:rsidRPr="008B0476">
              <w:rPr>
                <w:rFonts w:ascii="Calibri" w:hAnsi="Calibri"/>
                <w:i/>
                <w:sz w:val="20"/>
                <w:lang w:val="en-IE"/>
              </w:rPr>
              <w:t>2019</w:t>
            </w:r>
          </w:p>
        </w:tc>
        <w:tc>
          <w:tcPr>
            <w:tcW w:w="304" w:type="pct"/>
          </w:tcPr>
          <w:p w14:paraId="3B6DC50C" w14:textId="77777777" w:rsidR="008712A5" w:rsidRPr="008B0476" w:rsidRDefault="008712A5" w:rsidP="00D03F4F">
            <w:pPr>
              <w:pStyle w:val="Header"/>
              <w:spacing w:before="60"/>
              <w:contextualSpacing/>
              <w:jc w:val="left"/>
              <w:rPr>
                <w:rFonts w:ascii="Calibri" w:hAnsi="Calibri"/>
                <w:i/>
                <w:sz w:val="20"/>
                <w:lang w:val="en-IE"/>
              </w:rPr>
            </w:pPr>
            <w:r w:rsidRPr="008B0476">
              <w:rPr>
                <w:rFonts w:ascii="Calibri" w:hAnsi="Calibri"/>
                <w:i/>
                <w:sz w:val="20"/>
                <w:lang w:val="en-IE"/>
              </w:rPr>
              <w:t>0</w:t>
            </w:r>
          </w:p>
        </w:tc>
        <w:tc>
          <w:tcPr>
            <w:tcW w:w="304" w:type="pct"/>
          </w:tcPr>
          <w:p w14:paraId="7D2D34A6" w14:textId="77777777" w:rsidR="008712A5" w:rsidRPr="008B0476" w:rsidRDefault="008712A5" w:rsidP="00D03F4F">
            <w:pPr>
              <w:pStyle w:val="Header"/>
              <w:spacing w:before="60"/>
              <w:contextualSpacing/>
              <w:jc w:val="left"/>
              <w:rPr>
                <w:rFonts w:ascii="Calibri" w:hAnsi="Calibri"/>
                <w:i/>
                <w:sz w:val="20"/>
                <w:lang w:val="en-IE"/>
              </w:rPr>
            </w:pPr>
            <w:r w:rsidRPr="008B0476">
              <w:rPr>
                <w:rFonts w:ascii="Calibri" w:hAnsi="Calibri"/>
                <w:i/>
                <w:sz w:val="20"/>
                <w:lang w:val="en-IE"/>
              </w:rPr>
              <w:t>30</w:t>
            </w:r>
          </w:p>
        </w:tc>
        <w:tc>
          <w:tcPr>
            <w:tcW w:w="334" w:type="pct"/>
          </w:tcPr>
          <w:p w14:paraId="4A49B599" w14:textId="77777777" w:rsidR="008712A5" w:rsidRPr="008B0476" w:rsidRDefault="008712A5" w:rsidP="00D03F4F">
            <w:pPr>
              <w:pStyle w:val="Header"/>
              <w:spacing w:before="60"/>
              <w:contextualSpacing/>
              <w:jc w:val="left"/>
              <w:rPr>
                <w:rFonts w:ascii="Calibri" w:hAnsi="Calibri"/>
                <w:i/>
                <w:sz w:val="20"/>
                <w:lang w:val="en-IE"/>
              </w:rPr>
            </w:pPr>
            <w:r>
              <w:rPr>
                <w:rFonts w:ascii="Calibri" w:hAnsi="Calibri"/>
                <w:i/>
                <w:sz w:val="20"/>
                <w:lang w:val="en-IE"/>
              </w:rPr>
              <w:t>7</w:t>
            </w:r>
            <w:r w:rsidRPr="008B0476">
              <w:rPr>
                <w:rFonts w:ascii="Calibri" w:hAnsi="Calibri"/>
                <w:i/>
                <w:sz w:val="20"/>
                <w:lang w:val="en-IE"/>
              </w:rPr>
              <w:t>0</w:t>
            </w:r>
          </w:p>
        </w:tc>
        <w:tc>
          <w:tcPr>
            <w:tcW w:w="484" w:type="pct"/>
          </w:tcPr>
          <w:p w14:paraId="08C87AA3" w14:textId="77777777" w:rsidR="008712A5" w:rsidRDefault="008712A5" w:rsidP="00D03F4F">
            <w:pPr>
              <w:spacing w:before="60"/>
              <w:contextualSpacing/>
              <w:jc w:val="left"/>
              <w:rPr>
                <w:rFonts w:ascii="Calibri" w:hAnsi="Calibri"/>
                <w:i/>
                <w:sz w:val="20"/>
                <w:lang w:val="en-IE"/>
              </w:rPr>
            </w:pPr>
            <w:r>
              <w:rPr>
                <w:rFonts w:ascii="Calibri" w:hAnsi="Calibri"/>
                <w:i/>
                <w:sz w:val="20"/>
                <w:lang w:val="en-IE"/>
              </w:rPr>
              <w:t xml:space="preserve">Cumulative </w:t>
            </w:r>
          </w:p>
          <w:p w14:paraId="0E1580B5" w14:textId="77777777" w:rsidR="008712A5" w:rsidRPr="008B0476" w:rsidDel="00BD7C58" w:rsidRDefault="008712A5" w:rsidP="00D03F4F">
            <w:pPr>
              <w:spacing w:before="60"/>
              <w:contextualSpacing/>
              <w:jc w:val="left"/>
              <w:rPr>
                <w:rFonts w:ascii="Calibri" w:hAnsi="Calibri"/>
                <w:i/>
                <w:sz w:val="20"/>
                <w:lang w:val="en-IE"/>
              </w:rPr>
            </w:pPr>
            <w:r w:rsidRPr="008B0476">
              <w:rPr>
                <w:rFonts w:ascii="Calibri" w:hAnsi="Calibri"/>
                <w:i/>
                <w:sz w:val="20"/>
                <w:lang w:val="en-IE"/>
              </w:rPr>
              <w:t xml:space="preserve">70 of new hiking trails </w:t>
            </w:r>
          </w:p>
        </w:tc>
        <w:tc>
          <w:tcPr>
            <w:tcW w:w="1209" w:type="pct"/>
            <w:shd w:val="clear" w:color="auto" w:fill="auto"/>
          </w:tcPr>
          <w:p w14:paraId="69F749C9" w14:textId="77777777" w:rsidR="008712A5" w:rsidRPr="008B0476" w:rsidRDefault="008712A5" w:rsidP="00D03F4F">
            <w:pPr>
              <w:spacing w:before="60"/>
              <w:contextualSpacing/>
              <w:jc w:val="left"/>
              <w:rPr>
                <w:rFonts w:ascii="Calibri" w:hAnsi="Calibri"/>
                <w:i/>
                <w:sz w:val="20"/>
                <w:lang w:val="en-IE"/>
              </w:rPr>
            </w:pPr>
            <w:r w:rsidRPr="008B0476">
              <w:rPr>
                <w:rFonts w:ascii="Calibri" w:hAnsi="Calibri"/>
                <w:b/>
                <w:bCs/>
                <w:i/>
                <w:sz w:val="20"/>
                <w:lang w:val="en-IE"/>
              </w:rPr>
              <w:t xml:space="preserve">DCM: </w:t>
            </w:r>
            <w:r w:rsidRPr="008B0476">
              <w:rPr>
                <w:rFonts w:ascii="Calibri" w:hAnsi="Calibri"/>
                <w:i/>
                <w:sz w:val="20"/>
                <w:lang w:val="en-IE"/>
              </w:rPr>
              <w:t>The data will be collected by UNDP project team, t</w:t>
            </w:r>
            <w:r>
              <w:rPr>
                <w:rFonts w:ascii="Calibri" w:hAnsi="Calibri"/>
                <w:i/>
                <w:sz w:val="20"/>
                <w:lang w:val="en-IE"/>
              </w:rPr>
              <w:t>hr</w:t>
            </w:r>
            <w:r w:rsidRPr="008B0476">
              <w:rPr>
                <w:rFonts w:ascii="Calibri" w:hAnsi="Calibri"/>
                <w:i/>
                <w:sz w:val="20"/>
                <w:lang w:val="en-IE"/>
              </w:rPr>
              <w:t xml:space="preserve">ough the activities for construction of hiking trails. </w:t>
            </w:r>
          </w:p>
          <w:p w14:paraId="4ED6A066" w14:textId="77777777" w:rsidR="008712A5" w:rsidRPr="008B0476" w:rsidRDefault="008712A5" w:rsidP="00D03F4F">
            <w:pPr>
              <w:spacing w:before="60"/>
              <w:contextualSpacing/>
              <w:jc w:val="left"/>
              <w:rPr>
                <w:rFonts w:ascii="Calibri" w:hAnsi="Calibri"/>
                <w:i/>
                <w:sz w:val="20"/>
                <w:lang w:val="en-IE"/>
              </w:rPr>
            </w:pPr>
            <w:r w:rsidRPr="008B0476">
              <w:rPr>
                <w:rFonts w:ascii="Calibri" w:hAnsi="Calibri"/>
                <w:b/>
                <w:bCs/>
                <w:i/>
                <w:sz w:val="20"/>
                <w:lang w:val="en-IE"/>
              </w:rPr>
              <w:t xml:space="preserve">Risks: </w:t>
            </w:r>
            <w:r w:rsidRPr="008B0476">
              <w:rPr>
                <w:rFonts w:ascii="Calibri" w:hAnsi="Calibri"/>
                <w:i/>
                <w:sz w:val="20"/>
                <w:lang w:val="en-IE"/>
              </w:rPr>
              <w:t>Delay of the construction works. The UNDP project team will mitigate the risk through efficient communication with stakeholders and timely planning and efficient execution of the procurement procedures.</w:t>
            </w:r>
          </w:p>
        </w:tc>
      </w:tr>
      <w:tr w:rsidR="008712A5" w:rsidRPr="008B0476" w14:paraId="04F1F323" w14:textId="77777777" w:rsidTr="00D03F4F">
        <w:trPr>
          <w:trHeight w:val="323"/>
        </w:trPr>
        <w:tc>
          <w:tcPr>
            <w:tcW w:w="548" w:type="pct"/>
            <w:vMerge/>
          </w:tcPr>
          <w:p w14:paraId="5F197A34" w14:textId="77777777" w:rsidR="008712A5" w:rsidRPr="008B0476" w:rsidRDefault="008712A5" w:rsidP="00D03F4F">
            <w:pPr>
              <w:spacing w:before="60"/>
              <w:contextualSpacing/>
              <w:jc w:val="left"/>
              <w:rPr>
                <w:rFonts w:ascii="Calibri" w:hAnsi="Calibri"/>
                <w:i/>
                <w:sz w:val="20"/>
                <w:lang w:val="en-IE"/>
              </w:rPr>
            </w:pPr>
          </w:p>
        </w:tc>
        <w:tc>
          <w:tcPr>
            <w:tcW w:w="622" w:type="pct"/>
          </w:tcPr>
          <w:p w14:paraId="6F71FE5F" w14:textId="77777777" w:rsidR="008712A5" w:rsidRPr="008B0476" w:rsidRDefault="008712A5" w:rsidP="00D03F4F">
            <w:pPr>
              <w:pStyle w:val="Header"/>
              <w:spacing w:before="60"/>
              <w:contextualSpacing/>
              <w:jc w:val="left"/>
              <w:rPr>
                <w:rFonts w:ascii="Calibri" w:hAnsi="Calibri"/>
                <w:bCs/>
                <w:i/>
                <w:sz w:val="20"/>
                <w:lang w:val="en-IE"/>
              </w:rPr>
            </w:pPr>
            <w:r w:rsidRPr="008B0476">
              <w:rPr>
                <w:rFonts w:ascii="Calibri" w:hAnsi="Calibri"/>
                <w:bCs/>
                <w:i/>
                <w:sz w:val="20"/>
                <w:lang w:val="en-IE"/>
              </w:rPr>
              <w:t>2.2.3 Number of supported hotels/service providers, traditional houses (sex-disaggregated data for women owners/ managers)</w:t>
            </w:r>
          </w:p>
        </w:tc>
        <w:tc>
          <w:tcPr>
            <w:tcW w:w="536" w:type="pct"/>
          </w:tcPr>
          <w:p w14:paraId="0338686B" w14:textId="77777777" w:rsidR="008712A5" w:rsidRPr="008B0476" w:rsidRDefault="008712A5" w:rsidP="00D03F4F">
            <w:pPr>
              <w:pStyle w:val="Header"/>
              <w:spacing w:before="60"/>
              <w:contextualSpacing/>
              <w:jc w:val="center"/>
              <w:rPr>
                <w:rFonts w:ascii="Calibri" w:hAnsi="Calibri"/>
                <w:i/>
                <w:sz w:val="20"/>
                <w:lang w:val="en-IE"/>
              </w:rPr>
            </w:pPr>
            <w:r w:rsidRPr="008B0476">
              <w:rPr>
                <w:rFonts w:ascii="Calibri" w:hAnsi="Calibri"/>
                <w:i/>
                <w:sz w:val="20"/>
                <w:lang w:val="en-IE"/>
              </w:rPr>
              <w:t>UNDP Reports</w:t>
            </w:r>
          </w:p>
        </w:tc>
        <w:tc>
          <w:tcPr>
            <w:tcW w:w="349" w:type="pct"/>
            <w:shd w:val="clear" w:color="auto" w:fill="auto"/>
          </w:tcPr>
          <w:p w14:paraId="260A858C" w14:textId="77777777" w:rsidR="008712A5" w:rsidRPr="008B0476" w:rsidRDefault="008712A5" w:rsidP="00D03F4F">
            <w:pPr>
              <w:pStyle w:val="Header"/>
              <w:spacing w:before="60"/>
              <w:contextualSpacing/>
              <w:jc w:val="left"/>
              <w:rPr>
                <w:rFonts w:ascii="Calibri" w:hAnsi="Calibri"/>
                <w:i/>
                <w:sz w:val="20"/>
                <w:lang w:val="en-IE"/>
              </w:rPr>
            </w:pPr>
            <w:r w:rsidRPr="008B0476">
              <w:rPr>
                <w:rFonts w:ascii="Calibri" w:hAnsi="Calibri"/>
                <w:i/>
                <w:sz w:val="20"/>
                <w:lang w:val="en-IE"/>
              </w:rPr>
              <w:t>0</w:t>
            </w:r>
          </w:p>
        </w:tc>
        <w:tc>
          <w:tcPr>
            <w:tcW w:w="308" w:type="pct"/>
          </w:tcPr>
          <w:p w14:paraId="7CB219EF" w14:textId="77777777" w:rsidR="008712A5" w:rsidRPr="008B0476" w:rsidRDefault="008712A5" w:rsidP="00D03F4F">
            <w:pPr>
              <w:pStyle w:val="Header"/>
              <w:spacing w:before="60"/>
              <w:contextualSpacing/>
              <w:jc w:val="left"/>
              <w:rPr>
                <w:rFonts w:ascii="Calibri" w:hAnsi="Calibri"/>
                <w:i/>
                <w:sz w:val="20"/>
                <w:lang w:val="en-IE"/>
              </w:rPr>
            </w:pPr>
            <w:r w:rsidRPr="008B0476">
              <w:rPr>
                <w:rFonts w:ascii="Calibri" w:hAnsi="Calibri"/>
                <w:i/>
                <w:sz w:val="20"/>
                <w:lang w:val="en-IE"/>
              </w:rPr>
              <w:t>2019</w:t>
            </w:r>
          </w:p>
        </w:tc>
        <w:tc>
          <w:tcPr>
            <w:tcW w:w="304" w:type="pct"/>
          </w:tcPr>
          <w:p w14:paraId="5799E101" w14:textId="77777777" w:rsidR="008712A5" w:rsidRPr="008B0476" w:rsidRDefault="008712A5" w:rsidP="00D03F4F">
            <w:pPr>
              <w:pStyle w:val="Header"/>
              <w:spacing w:before="60"/>
              <w:contextualSpacing/>
              <w:jc w:val="left"/>
              <w:rPr>
                <w:rFonts w:ascii="Calibri" w:hAnsi="Calibri"/>
                <w:i/>
                <w:sz w:val="20"/>
                <w:lang w:val="en-IE"/>
              </w:rPr>
            </w:pPr>
            <w:r w:rsidRPr="008B0476">
              <w:rPr>
                <w:rFonts w:ascii="Calibri" w:hAnsi="Calibri"/>
                <w:i/>
                <w:sz w:val="20"/>
                <w:lang w:val="en-IE"/>
              </w:rPr>
              <w:t>0</w:t>
            </w:r>
          </w:p>
        </w:tc>
        <w:tc>
          <w:tcPr>
            <w:tcW w:w="304" w:type="pct"/>
          </w:tcPr>
          <w:p w14:paraId="4559D4E1" w14:textId="77777777" w:rsidR="008712A5" w:rsidRPr="008B0476" w:rsidRDefault="008712A5" w:rsidP="00D03F4F">
            <w:pPr>
              <w:pStyle w:val="Header"/>
              <w:spacing w:before="60"/>
              <w:contextualSpacing/>
              <w:jc w:val="left"/>
              <w:rPr>
                <w:rFonts w:ascii="Calibri" w:hAnsi="Calibri"/>
                <w:i/>
                <w:sz w:val="20"/>
                <w:lang w:val="en-IE"/>
              </w:rPr>
            </w:pPr>
            <w:r w:rsidRPr="008B0476">
              <w:rPr>
                <w:rFonts w:ascii="Calibri" w:hAnsi="Calibri"/>
                <w:i/>
                <w:sz w:val="20"/>
                <w:lang w:val="en-IE"/>
              </w:rPr>
              <w:t>5</w:t>
            </w:r>
          </w:p>
        </w:tc>
        <w:tc>
          <w:tcPr>
            <w:tcW w:w="334" w:type="pct"/>
          </w:tcPr>
          <w:p w14:paraId="22489CB3" w14:textId="77777777" w:rsidR="008712A5" w:rsidRPr="008B0476" w:rsidRDefault="008712A5" w:rsidP="00D03F4F">
            <w:pPr>
              <w:pStyle w:val="Header"/>
              <w:spacing w:before="60"/>
              <w:contextualSpacing/>
              <w:jc w:val="left"/>
              <w:rPr>
                <w:rFonts w:ascii="Calibri" w:hAnsi="Calibri"/>
                <w:i/>
                <w:sz w:val="20"/>
                <w:lang w:val="en-IE"/>
              </w:rPr>
            </w:pPr>
            <w:r w:rsidRPr="008B0476">
              <w:rPr>
                <w:rFonts w:ascii="Calibri" w:hAnsi="Calibri"/>
                <w:i/>
                <w:sz w:val="20"/>
                <w:lang w:val="en-IE"/>
              </w:rPr>
              <w:t>1</w:t>
            </w:r>
            <w:r>
              <w:rPr>
                <w:rFonts w:ascii="Calibri" w:hAnsi="Calibri"/>
                <w:i/>
                <w:sz w:val="20"/>
                <w:lang w:val="en-IE"/>
              </w:rPr>
              <w:t>5</w:t>
            </w:r>
          </w:p>
        </w:tc>
        <w:tc>
          <w:tcPr>
            <w:tcW w:w="484" w:type="pct"/>
          </w:tcPr>
          <w:p w14:paraId="56B03427" w14:textId="77777777" w:rsidR="008712A5" w:rsidRDefault="008712A5" w:rsidP="00D03F4F">
            <w:pPr>
              <w:spacing w:before="60"/>
              <w:contextualSpacing/>
              <w:jc w:val="left"/>
              <w:rPr>
                <w:rFonts w:ascii="Calibri" w:hAnsi="Calibri"/>
                <w:i/>
                <w:sz w:val="20"/>
                <w:lang w:val="en-IE"/>
              </w:rPr>
            </w:pPr>
            <w:r>
              <w:rPr>
                <w:rFonts w:ascii="Calibri" w:hAnsi="Calibri"/>
                <w:i/>
                <w:sz w:val="20"/>
                <w:lang w:val="en-IE"/>
              </w:rPr>
              <w:t xml:space="preserve">Cumulative </w:t>
            </w:r>
          </w:p>
          <w:p w14:paraId="40CD8DB1" w14:textId="77777777" w:rsidR="008712A5" w:rsidRPr="008B0476" w:rsidDel="00BD7C58" w:rsidRDefault="008712A5" w:rsidP="00D03F4F">
            <w:pPr>
              <w:spacing w:before="60"/>
              <w:contextualSpacing/>
              <w:jc w:val="left"/>
              <w:rPr>
                <w:rFonts w:ascii="Calibri" w:hAnsi="Calibri"/>
                <w:i/>
                <w:sz w:val="20"/>
                <w:lang w:val="en-IE"/>
              </w:rPr>
            </w:pPr>
            <w:r w:rsidRPr="008B0476">
              <w:rPr>
                <w:rFonts w:ascii="Calibri" w:hAnsi="Calibri"/>
                <w:i/>
                <w:sz w:val="20"/>
                <w:lang w:val="en-IE"/>
              </w:rPr>
              <w:t>20</w:t>
            </w:r>
            <w:r w:rsidRPr="008B0476">
              <w:rPr>
                <w:rFonts w:ascii="Calibri" w:hAnsi="Calibri"/>
                <w:bCs/>
                <w:i/>
                <w:sz w:val="20"/>
                <w:lang w:val="en-IE"/>
              </w:rPr>
              <w:t xml:space="preserve"> hotels/service providers, traditional houses supported </w:t>
            </w:r>
          </w:p>
        </w:tc>
        <w:tc>
          <w:tcPr>
            <w:tcW w:w="1209" w:type="pct"/>
            <w:shd w:val="clear" w:color="auto" w:fill="auto"/>
          </w:tcPr>
          <w:p w14:paraId="28C18AC1" w14:textId="77777777" w:rsidR="008712A5" w:rsidRPr="008B0476" w:rsidRDefault="008712A5" w:rsidP="00D03F4F">
            <w:pPr>
              <w:spacing w:before="60"/>
              <w:contextualSpacing/>
              <w:jc w:val="left"/>
              <w:rPr>
                <w:rFonts w:ascii="Calibri" w:hAnsi="Calibri"/>
                <w:b/>
                <w:bCs/>
                <w:i/>
                <w:sz w:val="20"/>
                <w:lang w:val="en-IE"/>
              </w:rPr>
            </w:pPr>
            <w:r w:rsidRPr="008B0476">
              <w:rPr>
                <w:rFonts w:ascii="Calibri" w:hAnsi="Calibri"/>
                <w:b/>
                <w:bCs/>
                <w:i/>
                <w:sz w:val="20"/>
                <w:lang w:val="en-IE"/>
              </w:rPr>
              <w:t xml:space="preserve">DCM: </w:t>
            </w:r>
            <w:r w:rsidRPr="008B0476">
              <w:rPr>
                <w:rFonts w:ascii="Calibri" w:hAnsi="Calibri"/>
                <w:i/>
                <w:sz w:val="20"/>
                <w:lang w:val="en-IE"/>
              </w:rPr>
              <w:t>The data will be collected by UNDP project team</w:t>
            </w:r>
            <w:r>
              <w:rPr>
                <w:rFonts w:ascii="Calibri" w:hAnsi="Calibri"/>
                <w:i/>
                <w:sz w:val="20"/>
                <w:lang w:val="en-IE"/>
              </w:rPr>
              <w:t xml:space="preserve">. The number of </w:t>
            </w:r>
            <w:r w:rsidRPr="008B0476">
              <w:rPr>
                <w:rFonts w:ascii="Calibri" w:hAnsi="Calibri"/>
                <w:i/>
                <w:sz w:val="20"/>
                <w:lang w:val="en-IE"/>
              </w:rPr>
              <w:t>supported hotels/service providers, traditional houses</w:t>
            </w:r>
            <w:r>
              <w:rPr>
                <w:rFonts w:ascii="Calibri" w:hAnsi="Calibri"/>
                <w:i/>
                <w:sz w:val="20"/>
                <w:lang w:val="en-IE"/>
              </w:rPr>
              <w:t xml:space="preserve"> will be collected</w:t>
            </w:r>
            <w:r w:rsidRPr="008B0476">
              <w:rPr>
                <w:rFonts w:ascii="Calibri" w:hAnsi="Calibri"/>
                <w:i/>
                <w:sz w:val="20"/>
                <w:lang w:val="en-IE"/>
              </w:rPr>
              <w:t xml:space="preserve">. The data will be sex disaggregated. </w:t>
            </w:r>
          </w:p>
          <w:p w14:paraId="23F4E495" w14:textId="77777777" w:rsidR="008712A5" w:rsidRPr="008B0476" w:rsidRDefault="008712A5" w:rsidP="00D03F4F">
            <w:pPr>
              <w:spacing w:before="60"/>
              <w:contextualSpacing/>
              <w:jc w:val="left"/>
              <w:rPr>
                <w:rFonts w:ascii="Calibri" w:hAnsi="Calibri"/>
                <w:i/>
                <w:sz w:val="20"/>
                <w:lang w:val="en-IE"/>
              </w:rPr>
            </w:pPr>
            <w:r w:rsidRPr="008B0476">
              <w:rPr>
                <w:rFonts w:ascii="Calibri" w:hAnsi="Calibri"/>
                <w:b/>
                <w:bCs/>
                <w:i/>
                <w:sz w:val="20"/>
                <w:lang w:val="en-IE"/>
              </w:rPr>
              <w:t xml:space="preserve">Risk: </w:t>
            </w:r>
            <w:r w:rsidRPr="008B0476">
              <w:rPr>
                <w:rFonts w:ascii="Calibri" w:hAnsi="Calibri"/>
                <w:i/>
                <w:sz w:val="20"/>
                <w:lang w:val="en-IE"/>
              </w:rPr>
              <w:t xml:space="preserve">Insufficient number of hotels/service providers, traditional houses included in the </w:t>
            </w:r>
            <w:r>
              <w:rPr>
                <w:rFonts w:ascii="Calibri" w:hAnsi="Calibri"/>
                <w:i/>
                <w:sz w:val="20"/>
                <w:lang w:val="en-IE"/>
              </w:rPr>
              <w:t>financial suppor</w:t>
            </w:r>
            <w:r w:rsidR="00A41FE0">
              <w:rPr>
                <w:rFonts w:ascii="Calibri" w:hAnsi="Calibri"/>
                <w:i/>
                <w:sz w:val="20"/>
                <w:lang w:val="en-IE"/>
              </w:rPr>
              <w:t>t</w:t>
            </w:r>
            <w:r w:rsidRPr="008B0476">
              <w:rPr>
                <w:rFonts w:ascii="Calibri" w:hAnsi="Calibri"/>
                <w:i/>
                <w:sz w:val="20"/>
                <w:lang w:val="en-IE"/>
              </w:rPr>
              <w:t xml:space="preserve"> program. The UNDP project team trough capacity building activities will ensure proper awareness for the program.</w:t>
            </w:r>
          </w:p>
        </w:tc>
      </w:tr>
      <w:tr w:rsidR="008712A5" w:rsidRPr="008B0476" w14:paraId="3A42DC8B" w14:textId="77777777" w:rsidTr="00D03F4F">
        <w:trPr>
          <w:trHeight w:val="323"/>
        </w:trPr>
        <w:tc>
          <w:tcPr>
            <w:tcW w:w="548" w:type="pct"/>
            <w:vMerge/>
          </w:tcPr>
          <w:p w14:paraId="5109325F" w14:textId="77777777" w:rsidR="008712A5" w:rsidRPr="008B0476" w:rsidRDefault="008712A5" w:rsidP="00D03F4F">
            <w:pPr>
              <w:spacing w:before="60"/>
              <w:contextualSpacing/>
              <w:jc w:val="left"/>
              <w:rPr>
                <w:rFonts w:ascii="Calibri" w:hAnsi="Calibri"/>
                <w:i/>
                <w:sz w:val="20"/>
                <w:lang w:val="en-IE"/>
              </w:rPr>
            </w:pPr>
          </w:p>
        </w:tc>
        <w:tc>
          <w:tcPr>
            <w:tcW w:w="622" w:type="pct"/>
          </w:tcPr>
          <w:p w14:paraId="68DE4A3D" w14:textId="77777777" w:rsidR="008712A5" w:rsidRPr="008B0476" w:rsidRDefault="008712A5" w:rsidP="00D03F4F">
            <w:pPr>
              <w:pStyle w:val="Header"/>
              <w:spacing w:before="60"/>
              <w:contextualSpacing/>
              <w:jc w:val="left"/>
              <w:rPr>
                <w:rFonts w:ascii="Calibri" w:hAnsi="Calibri"/>
                <w:bCs/>
                <w:i/>
                <w:sz w:val="20"/>
                <w:lang w:val="en-IE"/>
              </w:rPr>
            </w:pPr>
            <w:r w:rsidRPr="008B0476">
              <w:rPr>
                <w:rFonts w:ascii="Calibri" w:hAnsi="Calibri"/>
                <w:bCs/>
                <w:i/>
                <w:sz w:val="20"/>
                <w:lang w:val="en-IE"/>
              </w:rPr>
              <w:t>2.2.4 Number of new sustainable tourism products put in place</w:t>
            </w:r>
          </w:p>
        </w:tc>
        <w:tc>
          <w:tcPr>
            <w:tcW w:w="536" w:type="pct"/>
          </w:tcPr>
          <w:p w14:paraId="32D2FD4C" w14:textId="77777777" w:rsidR="008712A5" w:rsidRPr="008B0476" w:rsidRDefault="008712A5" w:rsidP="00D03F4F">
            <w:pPr>
              <w:pStyle w:val="Header"/>
              <w:spacing w:before="60"/>
              <w:contextualSpacing/>
              <w:jc w:val="center"/>
              <w:rPr>
                <w:rFonts w:ascii="Calibri" w:hAnsi="Calibri"/>
                <w:i/>
                <w:sz w:val="20"/>
                <w:lang w:val="en-IE"/>
              </w:rPr>
            </w:pPr>
            <w:r w:rsidRPr="008B0476">
              <w:rPr>
                <w:rFonts w:ascii="Calibri" w:hAnsi="Calibri"/>
                <w:i/>
                <w:sz w:val="20"/>
                <w:lang w:val="en-IE"/>
              </w:rPr>
              <w:t>UNDP Reports</w:t>
            </w:r>
          </w:p>
        </w:tc>
        <w:tc>
          <w:tcPr>
            <w:tcW w:w="349" w:type="pct"/>
            <w:shd w:val="clear" w:color="auto" w:fill="auto"/>
          </w:tcPr>
          <w:p w14:paraId="634C1F1B" w14:textId="77777777" w:rsidR="008712A5" w:rsidRPr="008B0476" w:rsidRDefault="008712A5" w:rsidP="00D03F4F">
            <w:pPr>
              <w:pStyle w:val="Header"/>
              <w:spacing w:before="60"/>
              <w:contextualSpacing/>
              <w:jc w:val="left"/>
              <w:rPr>
                <w:rFonts w:ascii="Calibri" w:hAnsi="Calibri"/>
                <w:i/>
                <w:sz w:val="20"/>
                <w:lang w:val="en-IE"/>
              </w:rPr>
            </w:pPr>
            <w:r w:rsidRPr="008B0476">
              <w:rPr>
                <w:rFonts w:ascii="Calibri" w:hAnsi="Calibri"/>
                <w:i/>
                <w:sz w:val="20"/>
                <w:lang w:val="en-IE"/>
              </w:rPr>
              <w:t>0</w:t>
            </w:r>
          </w:p>
        </w:tc>
        <w:tc>
          <w:tcPr>
            <w:tcW w:w="308" w:type="pct"/>
          </w:tcPr>
          <w:p w14:paraId="7A52281F" w14:textId="77777777" w:rsidR="008712A5" w:rsidRPr="008B0476" w:rsidRDefault="008712A5" w:rsidP="00D03F4F">
            <w:pPr>
              <w:pStyle w:val="Header"/>
              <w:spacing w:before="60"/>
              <w:contextualSpacing/>
              <w:jc w:val="left"/>
              <w:rPr>
                <w:rFonts w:ascii="Calibri" w:hAnsi="Calibri"/>
                <w:i/>
                <w:sz w:val="20"/>
                <w:lang w:val="en-IE"/>
              </w:rPr>
            </w:pPr>
            <w:r w:rsidRPr="008B0476">
              <w:rPr>
                <w:rFonts w:ascii="Calibri" w:hAnsi="Calibri"/>
                <w:i/>
                <w:sz w:val="20"/>
                <w:lang w:val="en-IE"/>
              </w:rPr>
              <w:t>2019</w:t>
            </w:r>
          </w:p>
        </w:tc>
        <w:tc>
          <w:tcPr>
            <w:tcW w:w="304" w:type="pct"/>
          </w:tcPr>
          <w:p w14:paraId="3CDA1AE2" w14:textId="77777777" w:rsidR="008712A5" w:rsidRPr="008B0476" w:rsidRDefault="008712A5" w:rsidP="00D03F4F">
            <w:pPr>
              <w:pStyle w:val="Header"/>
              <w:spacing w:before="60"/>
              <w:contextualSpacing/>
              <w:jc w:val="left"/>
              <w:rPr>
                <w:rFonts w:ascii="Calibri" w:hAnsi="Calibri"/>
                <w:i/>
                <w:sz w:val="20"/>
                <w:lang w:val="en-IE"/>
              </w:rPr>
            </w:pPr>
            <w:r w:rsidRPr="008B0476">
              <w:rPr>
                <w:rFonts w:ascii="Calibri" w:hAnsi="Calibri"/>
                <w:i/>
                <w:sz w:val="20"/>
                <w:lang w:val="en-IE"/>
              </w:rPr>
              <w:t>0</w:t>
            </w:r>
          </w:p>
        </w:tc>
        <w:tc>
          <w:tcPr>
            <w:tcW w:w="304" w:type="pct"/>
          </w:tcPr>
          <w:p w14:paraId="1646200E" w14:textId="77777777" w:rsidR="008712A5" w:rsidRPr="008B0476" w:rsidRDefault="008712A5" w:rsidP="00D03F4F">
            <w:pPr>
              <w:pStyle w:val="Header"/>
              <w:spacing w:before="60"/>
              <w:contextualSpacing/>
              <w:jc w:val="left"/>
              <w:rPr>
                <w:rFonts w:ascii="Calibri" w:hAnsi="Calibri"/>
                <w:i/>
                <w:sz w:val="20"/>
                <w:lang w:val="en-IE"/>
              </w:rPr>
            </w:pPr>
            <w:r w:rsidRPr="008B0476">
              <w:rPr>
                <w:rFonts w:ascii="Calibri" w:hAnsi="Calibri"/>
                <w:i/>
                <w:sz w:val="20"/>
                <w:lang w:val="en-IE"/>
              </w:rPr>
              <w:t>5</w:t>
            </w:r>
          </w:p>
        </w:tc>
        <w:tc>
          <w:tcPr>
            <w:tcW w:w="334" w:type="pct"/>
          </w:tcPr>
          <w:p w14:paraId="1B48654C" w14:textId="77777777" w:rsidR="008712A5" w:rsidRPr="008B0476" w:rsidRDefault="008712A5" w:rsidP="00D03F4F">
            <w:pPr>
              <w:pStyle w:val="Header"/>
              <w:spacing w:before="60"/>
              <w:contextualSpacing/>
              <w:jc w:val="left"/>
              <w:rPr>
                <w:rFonts w:ascii="Calibri" w:hAnsi="Calibri"/>
                <w:i/>
                <w:sz w:val="20"/>
                <w:lang w:val="en-IE"/>
              </w:rPr>
            </w:pPr>
            <w:r>
              <w:rPr>
                <w:rFonts w:ascii="Calibri" w:hAnsi="Calibri"/>
                <w:i/>
                <w:sz w:val="20"/>
                <w:lang w:val="en-IE"/>
              </w:rPr>
              <w:t>10</w:t>
            </w:r>
          </w:p>
        </w:tc>
        <w:tc>
          <w:tcPr>
            <w:tcW w:w="484" w:type="pct"/>
          </w:tcPr>
          <w:p w14:paraId="4362CE87" w14:textId="77777777" w:rsidR="008712A5" w:rsidRDefault="008712A5" w:rsidP="00D03F4F">
            <w:pPr>
              <w:spacing w:before="60"/>
              <w:contextualSpacing/>
              <w:jc w:val="left"/>
              <w:rPr>
                <w:rFonts w:ascii="Calibri" w:hAnsi="Calibri"/>
                <w:i/>
                <w:sz w:val="20"/>
                <w:lang w:val="en-IE"/>
              </w:rPr>
            </w:pPr>
            <w:r>
              <w:rPr>
                <w:rFonts w:ascii="Calibri" w:hAnsi="Calibri"/>
                <w:i/>
                <w:sz w:val="20"/>
                <w:lang w:val="en-IE"/>
              </w:rPr>
              <w:t xml:space="preserve">Cumulative </w:t>
            </w:r>
          </w:p>
          <w:p w14:paraId="4099FA8B" w14:textId="77777777" w:rsidR="008712A5" w:rsidRPr="008B0476" w:rsidDel="00BD7C58" w:rsidRDefault="008712A5" w:rsidP="00D03F4F">
            <w:pPr>
              <w:spacing w:before="60"/>
              <w:contextualSpacing/>
              <w:jc w:val="left"/>
              <w:rPr>
                <w:rFonts w:ascii="Calibri" w:hAnsi="Calibri"/>
                <w:i/>
                <w:sz w:val="20"/>
                <w:lang w:val="en-IE"/>
              </w:rPr>
            </w:pPr>
            <w:r w:rsidRPr="008B0476">
              <w:rPr>
                <w:rFonts w:ascii="Calibri" w:hAnsi="Calibri"/>
                <w:i/>
                <w:sz w:val="20"/>
                <w:lang w:val="en-IE"/>
              </w:rPr>
              <w:t xml:space="preserve">10 new sustainable tourism products introduced </w:t>
            </w:r>
          </w:p>
        </w:tc>
        <w:tc>
          <w:tcPr>
            <w:tcW w:w="1209" w:type="pct"/>
            <w:shd w:val="clear" w:color="auto" w:fill="auto"/>
          </w:tcPr>
          <w:p w14:paraId="6E2D76BE" w14:textId="77777777" w:rsidR="008712A5" w:rsidRPr="008B0476" w:rsidRDefault="008712A5" w:rsidP="00D03F4F">
            <w:pPr>
              <w:spacing w:before="60"/>
              <w:contextualSpacing/>
              <w:jc w:val="left"/>
              <w:rPr>
                <w:rFonts w:ascii="Calibri" w:hAnsi="Calibri"/>
                <w:b/>
                <w:bCs/>
                <w:i/>
                <w:sz w:val="20"/>
                <w:lang w:val="en-IE"/>
              </w:rPr>
            </w:pPr>
            <w:r w:rsidRPr="008B0476">
              <w:rPr>
                <w:rFonts w:ascii="Calibri" w:hAnsi="Calibri"/>
                <w:b/>
                <w:bCs/>
                <w:i/>
                <w:sz w:val="20"/>
                <w:lang w:val="en-IE"/>
              </w:rPr>
              <w:t xml:space="preserve">DCM: </w:t>
            </w:r>
            <w:r w:rsidRPr="008B0476">
              <w:rPr>
                <w:rFonts w:ascii="Calibri" w:hAnsi="Calibri"/>
                <w:i/>
                <w:sz w:val="20"/>
                <w:lang w:val="en-IE"/>
              </w:rPr>
              <w:t>The data will be collected by UNDP project team</w:t>
            </w:r>
            <w:r>
              <w:rPr>
                <w:rFonts w:ascii="Calibri" w:hAnsi="Calibri"/>
                <w:i/>
                <w:sz w:val="20"/>
                <w:lang w:val="en-IE"/>
              </w:rPr>
              <w:t xml:space="preserve"> on the </w:t>
            </w:r>
            <w:r w:rsidRPr="008B0476">
              <w:rPr>
                <w:rFonts w:ascii="Calibri" w:hAnsi="Calibri"/>
                <w:i/>
                <w:sz w:val="20"/>
                <w:lang w:val="en-IE"/>
              </w:rPr>
              <w:t xml:space="preserve">sustainable tourism products put in place. </w:t>
            </w:r>
          </w:p>
          <w:p w14:paraId="61314577" w14:textId="77777777" w:rsidR="008712A5" w:rsidRPr="008B0476" w:rsidRDefault="008712A5" w:rsidP="00D03F4F">
            <w:pPr>
              <w:spacing w:before="60"/>
              <w:contextualSpacing/>
              <w:jc w:val="left"/>
              <w:rPr>
                <w:rFonts w:ascii="Calibri" w:hAnsi="Calibri"/>
                <w:i/>
                <w:sz w:val="20"/>
                <w:lang w:val="en-IE"/>
              </w:rPr>
            </w:pPr>
            <w:r w:rsidRPr="008B0476">
              <w:rPr>
                <w:rFonts w:ascii="Calibri" w:hAnsi="Calibri"/>
                <w:b/>
                <w:bCs/>
                <w:i/>
                <w:sz w:val="20"/>
                <w:lang w:val="en-IE"/>
              </w:rPr>
              <w:t xml:space="preserve">Risk: </w:t>
            </w:r>
            <w:r w:rsidRPr="008B0476">
              <w:rPr>
                <w:rFonts w:ascii="Calibri" w:hAnsi="Calibri"/>
                <w:i/>
                <w:sz w:val="20"/>
                <w:lang w:val="en-IE"/>
              </w:rPr>
              <w:t>Insufficient number of hotels/service providers, traditional houses included in the</w:t>
            </w:r>
            <w:r>
              <w:rPr>
                <w:rFonts w:ascii="Calibri" w:hAnsi="Calibri"/>
                <w:i/>
                <w:sz w:val="20"/>
                <w:lang w:val="en-IE"/>
              </w:rPr>
              <w:t xml:space="preserve"> financial support </w:t>
            </w:r>
            <w:r w:rsidRPr="008B0476">
              <w:rPr>
                <w:rFonts w:ascii="Calibri" w:hAnsi="Calibri"/>
                <w:i/>
                <w:sz w:val="20"/>
                <w:lang w:val="en-IE"/>
              </w:rPr>
              <w:t xml:space="preserve"> program. The UNDP project team trough capacity building activities will ensure proper awareness for the program.</w:t>
            </w:r>
          </w:p>
        </w:tc>
      </w:tr>
      <w:tr w:rsidR="008712A5" w:rsidRPr="008B0476" w14:paraId="12384EA7" w14:textId="77777777" w:rsidTr="00D03F4F">
        <w:trPr>
          <w:trHeight w:val="323"/>
        </w:trPr>
        <w:tc>
          <w:tcPr>
            <w:tcW w:w="548" w:type="pct"/>
          </w:tcPr>
          <w:p w14:paraId="32139311" w14:textId="77777777" w:rsidR="008712A5" w:rsidRPr="008B0476" w:rsidRDefault="008712A5" w:rsidP="00D03F4F">
            <w:pPr>
              <w:spacing w:before="60"/>
              <w:contextualSpacing/>
              <w:jc w:val="left"/>
              <w:rPr>
                <w:rFonts w:ascii="Calibri" w:hAnsi="Calibri"/>
                <w:b/>
                <w:sz w:val="20"/>
                <w:lang w:val="en-IE"/>
              </w:rPr>
            </w:pPr>
            <w:r w:rsidRPr="008B0476">
              <w:rPr>
                <w:rFonts w:ascii="Calibri" w:hAnsi="Calibri"/>
                <w:b/>
                <w:sz w:val="20"/>
                <w:lang w:val="en-IE"/>
              </w:rPr>
              <w:t>Output 3.1</w:t>
            </w:r>
          </w:p>
          <w:p w14:paraId="33FDD376" w14:textId="77777777" w:rsidR="008712A5" w:rsidRPr="00426559" w:rsidRDefault="008712A5" w:rsidP="00D03F4F">
            <w:pPr>
              <w:spacing w:before="60"/>
              <w:contextualSpacing/>
              <w:jc w:val="left"/>
              <w:rPr>
                <w:rFonts w:ascii="Calibri" w:hAnsi="Calibri"/>
                <w:b/>
                <w:i/>
                <w:sz w:val="20"/>
                <w:lang w:val="en-IE"/>
              </w:rPr>
            </w:pPr>
            <w:r w:rsidRPr="00426559">
              <w:rPr>
                <w:rFonts w:ascii="Calibri" w:hAnsi="Calibri"/>
                <w:b/>
                <w:sz w:val="20"/>
                <w:lang w:val="en-IE"/>
              </w:rPr>
              <w:t>Strengthened strategic vision on the development of Prespa Trans-boundary Area</w:t>
            </w:r>
          </w:p>
        </w:tc>
        <w:tc>
          <w:tcPr>
            <w:tcW w:w="622" w:type="pct"/>
          </w:tcPr>
          <w:p w14:paraId="2BA61901" w14:textId="77777777" w:rsidR="008712A5" w:rsidRPr="008B0476" w:rsidRDefault="008712A5" w:rsidP="00D03F4F">
            <w:pPr>
              <w:pStyle w:val="Header"/>
              <w:spacing w:before="60"/>
              <w:contextualSpacing/>
              <w:jc w:val="left"/>
              <w:rPr>
                <w:rFonts w:ascii="Calibri" w:hAnsi="Calibri"/>
                <w:bCs/>
                <w:i/>
                <w:sz w:val="20"/>
                <w:lang w:val="en-IE"/>
              </w:rPr>
            </w:pPr>
            <w:r w:rsidRPr="008B0476">
              <w:rPr>
                <w:rFonts w:ascii="Calibri" w:hAnsi="Calibri"/>
                <w:bCs/>
                <w:i/>
                <w:sz w:val="20"/>
                <w:lang w:val="en-IE"/>
              </w:rPr>
              <w:t xml:space="preserve">3.1.1 </w:t>
            </w:r>
            <w:r>
              <w:rPr>
                <w:rFonts w:ascii="Calibri" w:hAnsi="Calibri"/>
                <w:bCs/>
                <w:i/>
                <w:sz w:val="20"/>
                <w:lang w:val="en-IE"/>
              </w:rPr>
              <w:t>Updated Strategic Action Plan (SAP) for the Prespa Park endorsed by the PPMC</w:t>
            </w:r>
          </w:p>
        </w:tc>
        <w:tc>
          <w:tcPr>
            <w:tcW w:w="536" w:type="pct"/>
          </w:tcPr>
          <w:p w14:paraId="1E1A0B9D" w14:textId="77777777" w:rsidR="008712A5" w:rsidRPr="008B0476" w:rsidRDefault="008712A5" w:rsidP="00D03F4F">
            <w:pPr>
              <w:pStyle w:val="Header"/>
              <w:spacing w:before="60"/>
              <w:contextualSpacing/>
              <w:jc w:val="center"/>
              <w:rPr>
                <w:rFonts w:ascii="Calibri" w:hAnsi="Calibri"/>
                <w:i/>
                <w:sz w:val="20"/>
                <w:lang w:val="en-IE"/>
              </w:rPr>
            </w:pPr>
            <w:r w:rsidRPr="008B0476">
              <w:rPr>
                <w:rFonts w:ascii="Calibri" w:hAnsi="Calibri"/>
                <w:i/>
                <w:sz w:val="20"/>
                <w:lang w:val="en-IE"/>
              </w:rPr>
              <w:t>UNDP Reports Prespa Park Management Committee Reports</w:t>
            </w:r>
          </w:p>
        </w:tc>
        <w:tc>
          <w:tcPr>
            <w:tcW w:w="349" w:type="pct"/>
            <w:shd w:val="clear" w:color="auto" w:fill="auto"/>
          </w:tcPr>
          <w:p w14:paraId="683C4E1D" w14:textId="77777777" w:rsidR="008712A5" w:rsidRPr="008B0476" w:rsidRDefault="008712A5" w:rsidP="00D03F4F">
            <w:pPr>
              <w:pStyle w:val="Header"/>
              <w:spacing w:before="60"/>
              <w:contextualSpacing/>
              <w:jc w:val="left"/>
              <w:rPr>
                <w:rFonts w:ascii="Calibri" w:hAnsi="Calibri"/>
                <w:i/>
                <w:sz w:val="20"/>
                <w:lang w:val="en-IE"/>
              </w:rPr>
            </w:pPr>
            <w:r>
              <w:rPr>
                <w:rFonts w:ascii="Calibri" w:hAnsi="Calibri"/>
                <w:i/>
                <w:sz w:val="20"/>
                <w:lang w:val="en-IE"/>
              </w:rPr>
              <w:t>SAP for the Prespa Park</w:t>
            </w:r>
          </w:p>
        </w:tc>
        <w:tc>
          <w:tcPr>
            <w:tcW w:w="308" w:type="pct"/>
          </w:tcPr>
          <w:p w14:paraId="6C8DA4B2" w14:textId="77777777" w:rsidR="008712A5" w:rsidRPr="008B0476" w:rsidRDefault="008712A5" w:rsidP="00D03F4F">
            <w:pPr>
              <w:pStyle w:val="Header"/>
              <w:spacing w:before="60"/>
              <w:contextualSpacing/>
              <w:jc w:val="left"/>
              <w:rPr>
                <w:rFonts w:ascii="Calibri" w:hAnsi="Calibri"/>
                <w:i/>
                <w:sz w:val="20"/>
                <w:lang w:val="en-IE"/>
              </w:rPr>
            </w:pPr>
            <w:r w:rsidRPr="008B0476">
              <w:rPr>
                <w:rFonts w:ascii="Calibri" w:hAnsi="Calibri"/>
                <w:i/>
                <w:sz w:val="20"/>
                <w:lang w:val="en-IE"/>
              </w:rPr>
              <w:t>2019</w:t>
            </w:r>
          </w:p>
        </w:tc>
        <w:tc>
          <w:tcPr>
            <w:tcW w:w="304" w:type="pct"/>
          </w:tcPr>
          <w:p w14:paraId="10F42BAA" w14:textId="77777777" w:rsidR="008712A5" w:rsidRPr="008B0476" w:rsidRDefault="008712A5" w:rsidP="00D03F4F">
            <w:pPr>
              <w:pStyle w:val="Header"/>
              <w:spacing w:before="60"/>
              <w:contextualSpacing/>
              <w:jc w:val="left"/>
              <w:rPr>
                <w:rFonts w:ascii="Calibri" w:hAnsi="Calibri"/>
                <w:i/>
                <w:sz w:val="20"/>
                <w:lang w:val="en-IE"/>
              </w:rPr>
            </w:pPr>
          </w:p>
        </w:tc>
        <w:tc>
          <w:tcPr>
            <w:tcW w:w="304" w:type="pct"/>
          </w:tcPr>
          <w:p w14:paraId="023BDAEC" w14:textId="77777777" w:rsidR="008712A5" w:rsidRPr="008B0476" w:rsidRDefault="008712A5" w:rsidP="00D03F4F">
            <w:pPr>
              <w:pStyle w:val="Header"/>
              <w:spacing w:before="60"/>
              <w:contextualSpacing/>
              <w:jc w:val="left"/>
              <w:rPr>
                <w:rFonts w:ascii="Calibri" w:hAnsi="Calibri"/>
                <w:i/>
                <w:sz w:val="20"/>
                <w:lang w:val="en-IE"/>
              </w:rPr>
            </w:pPr>
          </w:p>
        </w:tc>
        <w:tc>
          <w:tcPr>
            <w:tcW w:w="334" w:type="pct"/>
          </w:tcPr>
          <w:p w14:paraId="4D4A521F" w14:textId="77777777" w:rsidR="008712A5" w:rsidRPr="008B0476" w:rsidRDefault="008712A5" w:rsidP="00D03F4F">
            <w:pPr>
              <w:pStyle w:val="Header"/>
              <w:spacing w:before="60"/>
              <w:contextualSpacing/>
              <w:jc w:val="left"/>
              <w:rPr>
                <w:rFonts w:ascii="Calibri" w:hAnsi="Calibri"/>
                <w:i/>
                <w:sz w:val="20"/>
                <w:lang w:val="en-IE"/>
              </w:rPr>
            </w:pPr>
            <w:r>
              <w:rPr>
                <w:rFonts w:ascii="Calibri" w:hAnsi="Calibri"/>
                <w:i/>
                <w:sz w:val="20"/>
                <w:lang w:val="en-IE"/>
              </w:rPr>
              <w:t xml:space="preserve">Updated SAP endorsed </w:t>
            </w:r>
          </w:p>
        </w:tc>
        <w:tc>
          <w:tcPr>
            <w:tcW w:w="484" w:type="pct"/>
          </w:tcPr>
          <w:p w14:paraId="373D468E" w14:textId="77777777" w:rsidR="008712A5" w:rsidRPr="008B0476" w:rsidDel="00BD7C58" w:rsidRDefault="008712A5" w:rsidP="00D03F4F">
            <w:pPr>
              <w:spacing w:before="60"/>
              <w:contextualSpacing/>
              <w:jc w:val="left"/>
              <w:rPr>
                <w:rFonts w:ascii="Calibri" w:hAnsi="Calibri"/>
                <w:i/>
                <w:sz w:val="20"/>
                <w:lang w:val="en-IE"/>
              </w:rPr>
            </w:pPr>
            <w:r w:rsidRPr="00102EDE">
              <w:rPr>
                <w:rFonts w:ascii="Calibri" w:hAnsi="Calibri"/>
                <w:i/>
                <w:sz w:val="20"/>
                <w:lang w:val="en-IE"/>
              </w:rPr>
              <w:t>Updated SAP endorsed</w:t>
            </w:r>
          </w:p>
        </w:tc>
        <w:tc>
          <w:tcPr>
            <w:tcW w:w="1209" w:type="pct"/>
            <w:shd w:val="clear" w:color="auto" w:fill="auto"/>
          </w:tcPr>
          <w:p w14:paraId="44C89784" w14:textId="77777777" w:rsidR="008712A5" w:rsidRPr="008B0476" w:rsidRDefault="008712A5" w:rsidP="00D03F4F">
            <w:pPr>
              <w:spacing w:before="60"/>
              <w:contextualSpacing/>
              <w:jc w:val="left"/>
              <w:rPr>
                <w:rFonts w:ascii="Calibri" w:hAnsi="Calibri"/>
                <w:i/>
                <w:sz w:val="20"/>
                <w:lang w:val="en-IE"/>
              </w:rPr>
            </w:pPr>
            <w:r w:rsidRPr="008B0476">
              <w:rPr>
                <w:rFonts w:ascii="Calibri" w:hAnsi="Calibri"/>
                <w:b/>
                <w:bCs/>
                <w:i/>
                <w:sz w:val="20"/>
                <w:lang w:val="en-IE"/>
              </w:rPr>
              <w:t xml:space="preserve">DCM: </w:t>
            </w:r>
            <w:r>
              <w:rPr>
                <w:rFonts w:ascii="Calibri" w:hAnsi="Calibri"/>
                <w:i/>
                <w:sz w:val="20"/>
                <w:lang w:val="en-IE"/>
              </w:rPr>
              <w:t xml:space="preserve">Updated SAP endorsed </w:t>
            </w:r>
            <w:r w:rsidRPr="008B0476">
              <w:rPr>
                <w:rFonts w:ascii="Calibri" w:hAnsi="Calibri"/>
                <w:i/>
                <w:sz w:val="20"/>
                <w:lang w:val="en-IE"/>
              </w:rPr>
              <w:t xml:space="preserve"> </w:t>
            </w:r>
          </w:p>
          <w:p w14:paraId="5E698C4D" w14:textId="77777777" w:rsidR="008712A5" w:rsidRPr="008B0476" w:rsidRDefault="008712A5" w:rsidP="00D03F4F">
            <w:pPr>
              <w:spacing w:before="60"/>
              <w:contextualSpacing/>
              <w:jc w:val="left"/>
              <w:rPr>
                <w:rFonts w:ascii="Calibri" w:hAnsi="Calibri"/>
                <w:i/>
                <w:sz w:val="20"/>
                <w:lang w:val="en-IE"/>
              </w:rPr>
            </w:pPr>
            <w:r w:rsidRPr="008B0476">
              <w:rPr>
                <w:rFonts w:ascii="Calibri" w:hAnsi="Calibri"/>
                <w:b/>
                <w:bCs/>
                <w:i/>
                <w:sz w:val="20"/>
                <w:lang w:val="en-IE"/>
              </w:rPr>
              <w:t xml:space="preserve">Risk: </w:t>
            </w:r>
            <w:r>
              <w:rPr>
                <w:rFonts w:ascii="Calibri" w:hAnsi="Calibri"/>
                <w:i/>
                <w:sz w:val="20"/>
                <w:lang w:val="en-IE"/>
              </w:rPr>
              <w:t>No risks identified</w:t>
            </w:r>
            <w:r w:rsidRPr="008B0476">
              <w:rPr>
                <w:rFonts w:ascii="Calibri" w:hAnsi="Calibri"/>
                <w:i/>
                <w:sz w:val="20"/>
                <w:lang w:val="en-IE"/>
              </w:rPr>
              <w:t xml:space="preserve">. </w:t>
            </w:r>
          </w:p>
        </w:tc>
      </w:tr>
    </w:tbl>
    <w:p w14:paraId="152E06A1" w14:textId="77777777" w:rsidR="00D1378C" w:rsidRPr="008B0476" w:rsidRDefault="00D1378C" w:rsidP="009A59DC">
      <w:pPr>
        <w:tabs>
          <w:tab w:val="left" w:pos="4495"/>
          <w:tab w:val="left" w:pos="10710"/>
        </w:tabs>
        <w:rPr>
          <w:lang w:val="en-IE"/>
        </w:rPr>
        <w:sectPr w:rsidR="00D1378C" w:rsidRPr="008B0476" w:rsidSect="00D1378C">
          <w:pgSz w:w="16838" w:h="11906" w:orient="landscape" w:code="9"/>
          <w:pgMar w:top="1152" w:right="864" w:bottom="1152" w:left="864" w:header="720" w:footer="777" w:gutter="0"/>
          <w:cols w:space="708"/>
          <w:titlePg/>
          <w:docGrid w:linePitch="360"/>
        </w:sectPr>
      </w:pPr>
    </w:p>
    <w:p w14:paraId="21C11D8A" w14:textId="77777777" w:rsidR="002F14AB" w:rsidRPr="00F205C0" w:rsidRDefault="00D1378C" w:rsidP="00E976B8">
      <w:pPr>
        <w:pStyle w:val="Heading1"/>
        <w:contextualSpacing/>
        <w:rPr>
          <w:rFonts w:ascii="Calibri" w:hAnsi="Calibri"/>
          <w:sz w:val="24"/>
          <w:szCs w:val="24"/>
          <w:lang w:val="en-IE"/>
        </w:rPr>
      </w:pPr>
      <w:bookmarkStart w:id="156" w:name="_Toc136445903"/>
      <w:bookmarkStart w:id="157" w:name="_Toc137557968"/>
      <w:bookmarkStart w:id="158" w:name="_Toc152014302"/>
      <w:r w:rsidRPr="00F205C0">
        <w:rPr>
          <w:rFonts w:ascii="Calibri" w:hAnsi="Calibri"/>
          <w:sz w:val="24"/>
          <w:szCs w:val="24"/>
          <w:lang w:val="en-IE"/>
        </w:rPr>
        <w:lastRenderedPageBreak/>
        <w:t>M</w:t>
      </w:r>
      <w:r w:rsidR="00BD52FD" w:rsidRPr="00F205C0">
        <w:rPr>
          <w:rFonts w:ascii="Calibri" w:hAnsi="Calibri"/>
          <w:sz w:val="24"/>
          <w:szCs w:val="24"/>
          <w:lang w:val="en-IE"/>
        </w:rPr>
        <w:t>o</w:t>
      </w:r>
      <w:r w:rsidR="002F14AB" w:rsidRPr="00F205C0">
        <w:rPr>
          <w:rFonts w:ascii="Calibri" w:hAnsi="Calibri"/>
          <w:sz w:val="24"/>
          <w:szCs w:val="24"/>
          <w:lang w:val="en-IE"/>
        </w:rPr>
        <w:t>nitoring And Evaluation</w:t>
      </w:r>
      <w:bookmarkEnd w:id="156"/>
      <w:bookmarkEnd w:id="157"/>
      <w:bookmarkEnd w:id="158"/>
    </w:p>
    <w:p w14:paraId="089702D0" w14:textId="77777777" w:rsidR="002F14AB" w:rsidRPr="008B0476" w:rsidRDefault="002F14AB" w:rsidP="00E976B8">
      <w:pPr>
        <w:contextualSpacing/>
        <w:rPr>
          <w:rFonts w:ascii="Calibri" w:hAnsi="Calibri"/>
          <w:sz w:val="20"/>
          <w:lang w:val="en-IE"/>
        </w:rPr>
      </w:pPr>
      <w:r w:rsidRPr="008B0476">
        <w:rPr>
          <w:rFonts w:ascii="Calibri" w:hAnsi="Calibri"/>
          <w:sz w:val="20"/>
          <w:lang w:val="en-IE"/>
        </w:rPr>
        <w:t xml:space="preserve">In accordance with UNDP’s programming policies and procedures, the </w:t>
      </w:r>
      <w:r w:rsidR="00D30702" w:rsidRPr="008B0476">
        <w:rPr>
          <w:rFonts w:ascii="Calibri" w:hAnsi="Calibri"/>
          <w:sz w:val="20"/>
          <w:lang w:val="en-IE"/>
        </w:rPr>
        <w:t>Project</w:t>
      </w:r>
      <w:r w:rsidRPr="008B0476">
        <w:rPr>
          <w:rFonts w:ascii="Calibri" w:hAnsi="Calibri"/>
          <w:sz w:val="20"/>
          <w:lang w:val="en-IE"/>
        </w:rPr>
        <w:t xml:space="preserve"> will be monitored through the following monitoring and evaluation plans: </w:t>
      </w:r>
    </w:p>
    <w:p w14:paraId="2453AA93" w14:textId="77777777" w:rsidR="002F14AB" w:rsidRPr="008B0476" w:rsidRDefault="002F14AB" w:rsidP="00E976B8">
      <w:pPr>
        <w:spacing w:line="360" w:lineRule="auto"/>
        <w:contextualSpacing/>
        <w:rPr>
          <w:rFonts w:ascii="Calibri" w:hAnsi="Calibri"/>
          <w:sz w:val="20"/>
          <w:lang w:val="en-IE"/>
        </w:rPr>
      </w:pPr>
    </w:p>
    <w:p w14:paraId="38C3880B" w14:textId="77777777" w:rsidR="002F14AB" w:rsidRPr="008B0476" w:rsidRDefault="002F14AB" w:rsidP="00E976B8">
      <w:pPr>
        <w:spacing w:line="360" w:lineRule="auto"/>
        <w:contextualSpacing/>
        <w:rPr>
          <w:rFonts w:ascii="Calibri" w:hAnsi="Calibri"/>
          <w:b/>
          <w:sz w:val="20"/>
          <w:lang w:val="en-IE"/>
        </w:rPr>
      </w:pPr>
      <w:r w:rsidRPr="008B0476">
        <w:rPr>
          <w:rFonts w:ascii="Calibri" w:hAnsi="Calibri"/>
          <w:b/>
          <w:sz w:val="20"/>
          <w:lang w:val="en-IE"/>
        </w:rPr>
        <w:t>Monitoring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2491"/>
        <w:gridCol w:w="1376"/>
        <w:gridCol w:w="2339"/>
        <w:gridCol w:w="1332"/>
      </w:tblGrid>
      <w:tr w:rsidR="00031B95" w:rsidRPr="008B0476" w14:paraId="026ED09D" w14:textId="77777777" w:rsidTr="00031B95">
        <w:trPr>
          <w:tblHeader/>
        </w:trPr>
        <w:tc>
          <w:tcPr>
            <w:tcW w:w="1388" w:type="dxa"/>
            <w:shd w:val="clear" w:color="auto" w:fill="auto"/>
            <w:vAlign w:val="center"/>
          </w:tcPr>
          <w:p w14:paraId="4046E224" w14:textId="77777777" w:rsidR="00031B95" w:rsidRPr="008B0476" w:rsidRDefault="00031B95" w:rsidP="00E976B8">
            <w:pPr>
              <w:spacing w:after="0"/>
              <w:contextualSpacing/>
              <w:jc w:val="center"/>
              <w:rPr>
                <w:rFonts w:ascii="Calibri" w:hAnsi="Calibri"/>
                <w:b/>
                <w:sz w:val="20"/>
                <w:lang w:val="en-IE"/>
              </w:rPr>
            </w:pPr>
            <w:bookmarkStart w:id="159" w:name="_Hlk133197541"/>
            <w:r w:rsidRPr="008B0476">
              <w:rPr>
                <w:rFonts w:ascii="Calibri" w:hAnsi="Calibri"/>
                <w:b/>
                <w:sz w:val="20"/>
                <w:lang w:val="en-IE"/>
              </w:rPr>
              <w:t>Monitoring Activity</w:t>
            </w:r>
          </w:p>
        </w:tc>
        <w:tc>
          <w:tcPr>
            <w:tcW w:w="2491" w:type="dxa"/>
            <w:shd w:val="clear" w:color="auto" w:fill="auto"/>
            <w:vAlign w:val="center"/>
          </w:tcPr>
          <w:p w14:paraId="7A5E583D" w14:textId="77777777" w:rsidR="00031B95" w:rsidRPr="008B0476" w:rsidRDefault="00031B95" w:rsidP="00E976B8">
            <w:pPr>
              <w:spacing w:after="0"/>
              <w:contextualSpacing/>
              <w:jc w:val="center"/>
              <w:rPr>
                <w:rFonts w:ascii="Calibri" w:hAnsi="Calibri"/>
                <w:b/>
                <w:sz w:val="20"/>
                <w:lang w:val="en-IE"/>
              </w:rPr>
            </w:pPr>
            <w:r w:rsidRPr="008B0476">
              <w:rPr>
                <w:rFonts w:ascii="Calibri" w:hAnsi="Calibri"/>
                <w:b/>
                <w:sz w:val="20"/>
                <w:lang w:val="en-IE"/>
              </w:rPr>
              <w:t>Purpose</w:t>
            </w:r>
          </w:p>
        </w:tc>
        <w:tc>
          <w:tcPr>
            <w:tcW w:w="1376" w:type="dxa"/>
            <w:shd w:val="clear" w:color="auto" w:fill="auto"/>
            <w:vAlign w:val="center"/>
          </w:tcPr>
          <w:p w14:paraId="106C2236" w14:textId="77777777" w:rsidR="00031B95" w:rsidRPr="008B0476" w:rsidRDefault="00031B95" w:rsidP="00E976B8">
            <w:pPr>
              <w:spacing w:after="0"/>
              <w:contextualSpacing/>
              <w:jc w:val="center"/>
              <w:rPr>
                <w:rFonts w:ascii="Calibri" w:hAnsi="Calibri"/>
                <w:b/>
                <w:sz w:val="20"/>
                <w:lang w:val="en-IE"/>
              </w:rPr>
            </w:pPr>
            <w:r w:rsidRPr="008B0476">
              <w:rPr>
                <w:rFonts w:ascii="Calibri" w:hAnsi="Calibri"/>
                <w:b/>
                <w:sz w:val="20"/>
                <w:lang w:val="en-IE"/>
              </w:rPr>
              <w:t>Frequency</w:t>
            </w:r>
          </w:p>
        </w:tc>
        <w:tc>
          <w:tcPr>
            <w:tcW w:w="2339" w:type="dxa"/>
            <w:shd w:val="clear" w:color="auto" w:fill="auto"/>
            <w:vAlign w:val="center"/>
          </w:tcPr>
          <w:p w14:paraId="1F692372" w14:textId="77777777" w:rsidR="00031B95" w:rsidRPr="008B0476" w:rsidRDefault="00031B95" w:rsidP="00E976B8">
            <w:pPr>
              <w:spacing w:after="0"/>
              <w:contextualSpacing/>
              <w:jc w:val="center"/>
              <w:rPr>
                <w:rFonts w:ascii="Calibri" w:hAnsi="Calibri"/>
                <w:b/>
                <w:sz w:val="20"/>
                <w:lang w:val="en-IE"/>
              </w:rPr>
            </w:pPr>
            <w:r w:rsidRPr="008B0476">
              <w:rPr>
                <w:rFonts w:ascii="Calibri" w:hAnsi="Calibri"/>
                <w:b/>
                <w:sz w:val="20"/>
                <w:lang w:val="en-IE"/>
              </w:rPr>
              <w:t>Expected Action</w:t>
            </w:r>
          </w:p>
        </w:tc>
        <w:tc>
          <w:tcPr>
            <w:tcW w:w="1332" w:type="dxa"/>
            <w:shd w:val="clear" w:color="auto" w:fill="auto"/>
            <w:vAlign w:val="center"/>
          </w:tcPr>
          <w:p w14:paraId="1F819E3D" w14:textId="77777777" w:rsidR="00031B95" w:rsidRPr="008B0476" w:rsidRDefault="00031B95" w:rsidP="00E976B8">
            <w:pPr>
              <w:spacing w:after="0"/>
              <w:contextualSpacing/>
              <w:jc w:val="center"/>
              <w:rPr>
                <w:rFonts w:ascii="Calibri" w:hAnsi="Calibri"/>
                <w:b/>
                <w:sz w:val="20"/>
                <w:lang w:val="en-IE"/>
              </w:rPr>
            </w:pPr>
            <w:r w:rsidRPr="008B0476">
              <w:rPr>
                <w:rFonts w:ascii="Calibri" w:hAnsi="Calibri"/>
                <w:b/>
                <w:sz w:val="20"/>
                <w:lang w:val="en-IE"/>
              </w:rPr>
              <w:t xml:space="preserve">Partners </w:t>
            </w:r>
          </w:p>
          <w:p w14:paraId="4AA04B1F" w14:textId="77777777" w:rsidR="00031B95" w:rsidRPr="008B0476" w:rsidRDefault="00031B95" w:rsidP="00E976B8">
            <w:pPr>
              <w:spacing w:after="0"/>
              <w:contextualSpacing/>
              <w:jc w:val="center"/>
              <w:rPr>
                <w:rFonts w:ascii="Calibri" w:hAnsi="Calibri"/>
                <w:b/>
                <w:sz w:val="20"/>
                <w:lang w:val="en-IE"/>
              </w:rPr>
            </w:pPr>
            <w:r w:rsidRPr="008B0476">
              <w:rPr>
                <w:rFonts w:ascii="Calibri" w:hAnsi="Calibri"/>
                <w:b/>
                <w:sz w:val="20"/>
                <w:lang w:val="en-IE"/>
              </w:rPr>
              <w:t>(if joint)</w:t>
            </w:r>
          </w:p>
        </w:tc>
      </w:tr>
      <w:bookmarkEnd w:id="159"/>
      <w:tr w:rsidR="00031B95" w:rsidRPr="008B0476" w14:paraId="32DF94FA" w14:textId="77777777" w:rsidTr="00031B95">
        <w:tc>
          <w:tcPr>
            <w:tcW w:w="1388" w:type="dxa"/>
            <w:shd w:val="clear" w:color="auto" w:fill="auto"/>
            <w:vAlign w:val="center"/>
          </w:tcPr>
          <w:p w14:paraId="7045BD2C" w14:textId="77777777" w:rsidR="00031B95" w:rsidRPr="008B0476" w:rsidRDefault="00031B95" w:rsidP="00E976B8">
            <w:pPr>
              <w:spacing w:after="0"/>
              <w:contextualSpacing/>
              <w:jc w:val="left"/>
              <w:rPr>
                <w:rFonts w:ascii="Calibri" w:hAnsi="Calibri"/>
                <w:b/>
                <w:sz w:val="20"/>
                <w:lang w:val="en-IE"/>
              </w:rPr>
            </w:pPr>
            <w:r w:rsidRPr="008B0476">
              <w:rPr>
                <w:rFonts w:ascii="Calibri" w:hAnsi="Calibri"/>
                <w:b/>
                <w:sz w:val="20"/>
                <w:lang w:val="en-IE"/>
              </w:rPr>
              <w:t>Track results progress</w:t>
            </w:r>
          </w:p>
        </w:tc>
        <w:tc>
          <w:tcPr>
            <w:tcW w:w="2491" w:type="dxa"/>
            <w:shd w:val="clear" w:color="auto" w:fill="auto"/>
          </w:tcPr>
          <w:p w14:paraId="3E772C49" w14:textId="77777777" w:rsidR="00031B95" w:rsidRPr="008B0476" w:rsidRDefault="00031B95" w:rsidP="00E976B8">
            <w:pPr>
              <w:spacing w:after="0"/>
              <w:contextualSpacing/>
              <w:jc w:val="left"/>
              <w:rPr>
                <w:rFonts w:ascii="Calibri" w:hAnsi="Calibri"/>
                <w:sz w:val="20"/>
                <w:lang w:val="en-IE"/>
              </w:rPr>
            </w:pPr>
            <w:r w:rsidRPr="008B0476">
              <w:rPr>
                <w:rFonts w:ascii="Calibri" w:hAnsi="Calibri"/>
                <w:sz w:val="20"/>
                <w:lang w:val="en-IE"/>
              </w:rPr>
              <w:t>Progress data against the results indicators in the RRF will be collected and analysed to assess the progress of the Project in achieving the agreed outputs.</w:t>
            </w:r>
          </w:p>
        </w:tc>
        <w:tc>
          <w:tcPr>
            <w:tcW w:w="1376" w:type="dxa"/>
            <w:shd w:val="clear" w:color="auto" w:fill="auto"/>
          </w:tcPr>
          <w:p w14:paraId="7CEABB44" w14:textId="77777777" w:rsidR="00031B95" w:rsidRPr="008B0476" w:rsidRDefault="00031B95" w:rsidP="00E976B8">
            <w:pPr>
              <w:spacing w:after="0"/>
              <w:contextualSpacing/>
              <w:jc w:val="left"/>
              <w:rPr>
                <w:rFonts w:ascii="Calibri" w:hAnsi="Calibri"/>
                <w:sz w:val="20"/>
                <w:lang w:val="en-IE"/>
              </w:rPr>
            </w:pPr>
            <w:r w:rsidRPr="008B0476">
              <w:rPr>
                <w:rFonts w:ascii="Calibri" w:hAnsi="Calibri"/>
                <w:sz w:val="20"/>
                <w:lang w:val="en-IE"/>
              </w:rPr>
              <w:t>Quarterly, or in the frequency required for each indicator.</w:t>
            </w:r>
          </w:p>
        </w:tc>
        <w:tc>
          <w:tcPr>
            <w:tcW w:w="2339" w:type="dxa"/>
            <w:shd w:val="clear" w:color="auto" w:fill="auto"/>
          </w:tcPr>
          <w:p w14:paraId="541F1C3C" w14:textId="77777777" w:rsidR="00031B95" w:rsidRPr="008B0476" w:rsidRDefault="00031B95" w:rsidP="00E976B8">
            <w:pPr>
              <w:spacing w:after="0"/>
              <w:contextualSpacing/>
              <w:jc w:val="left"/>
              <w:rPr>
                <w:rFonts w:ascii="Calibri" w:hAnsi="Calibri"/>
                <w:sz w:val="20"/>
                <w:lang w:val="en-IE"/>
              </w:rPr>
            </w:pPr>
            <w:r w:rsidRPr="008B0476">
              <w:rPr>
                <w:rFonts w:ascii="Calibri" w:hAnsi="Calibri"/>
                <w:sz w:val="20"/>
                <w:lang w:val="en-IE"/>
              </w:rPr>
              <w:t>Slower than expected progress will be addressed by Project management.</w:t>
            </w:r>
          </w:p>
        </w:tc>
        <w:tc>
          <w:tcPr>
            <w:tcW w:w="1332" w:type="dxa"/>
            <w:shd w:val="clear" w:color="auto" w:fill="auto"/>
          </w:tcPr>
          <w:p w14:paraId="488AFF71" w14:textId="77777777" w:rsidR="00031B95" w:rsidRPr="008B0476" w:rsidRDefault="00031B95" w:rsidP="001A4345">
            <w:pPr>
              <w:spacing w:after="0"/>
              <w:contextualSpacing/>
              <w:jc w:val="center"/>
              <w:rPr>
                <w:rFonts w:ascii="Calibri" w:hAnsi="Calibri"/>
                <w:sz w:val="20"/>
                <w:lang w:val="en-IE"/>
              </w:rPr>
            </w:pPr>
            <w:r w:rsidRPr="008B0476">
              <w:rPr>
                <w:rFonts w:ascii="Calibri" w:hAnsi="Calibri"/>
                <w:sz w:val="20"/>
                <w:lang w:val="en-IE"/>
              </w:rPr>
              <w:t>UNDP</w:t>
            </w:r>
          </w:p>
          <w:p w14:paraId="17765D22" w14:textId="77777777" w:rsidR="00031B95" w:rsidRPr="008B0476" w:rsidRDefault="00031B95" w:rsidP="004828FD">
            <w:pPr>
              <w:spacing w:after="0"/>
              <w:contextualSpacing/>
              <w:jc w:val="center"/>
              <w:rPr>
                <w:rFonts w:ascii="Calibri" w:hAnsi="Calibri"/>
                <w:sz w:val="20"/>
                <w:lang w:val="en-IE"/>
              </w:rPr>
            </w:pPr>
          </w:p>
        </w:tc>
      </w:tr>
      <w:tr w:rsidR="00031B95" w:rsidRPr="008B0476" w14:paraId="04E25143" w14:textId="77777777" w:rsidTr="00031B95">
        <w:tc>
          <w:tcPr>
            <w:tcW w:w="1388" w:type="dxa"/>
            <w:shd w:val="clear" w:color="auto" w:fill="auto"/>
            <w:vAlign w:val="center"/>
          </w:tcPr>
          <w:p w14:paraId="46631A6E" w14:textId="77777777" w:rsidR="00031B95" w:rsidRPr="008B0476" w:rsidRDefault="00031B95" w:rsidP="00E976B8">
            <w:pPr>
              <w:spacing w:after="0"/>
              <w:contextualSpacing/>
              <w:jc w:val="left"/>
              <w:rPr>
                <w:rFonts w:ascii="Calibri" w:hAnsi="Calibri"/>
                <w:b/>
                <w:sz w:val="20"/>
                <w:lang w:val="en-IE"/>
              </w:rPr>
            </w:pPr>
            <w:r w:rsidRPr="008B0476">
              <w:rPr>
                <w:rFonts w:ascii="Calibri" w:hAnsi="Calibri"/>
                <w:b/>
                <w:sz w:val="20"/>
                <w:lang w:val="en-IE"/>
              </w:rPr>
              <w:t>Monitor and Manage Risk</w:t>
            </w:r>
          </w:p>
        </w:tc>
        <w:tc>
          <w:tcPr>
            <w:tcW w:w="2491" w:type="dxa"/>
            <w:shd w:val="clear" w:color="auto" w:fill="auto"/>
          </w:tcPr>
          <w:p w14:paraId="62F9BF1B" w14:textId="77777777" w:rsidR="00031B95" w:rsidRPr="008B0476" w:rsidRDefault="00031B95" w:rsidP="00E976B8">
            <w:pPr>
              <w:spacing w:after="0"/>
              <w:contextualSpacing/>
              <w:jc w:val="left"/>
              <w:rPr>
                <w:rFonts w:ascii="Calibri" w:hAnsi="Calibri"/>
                <w:sz w:val="20"/>
                <w:lang w:val="en-IE"/>
              </w:rPr>
            </w:pPr>
            <w:r w:rsidRPr="008B0476">
              <w:rPr>
                <w:rFonts w:ascii="Calibri" w:hAnsi="Calibri"/>
                <w:sz w:val="20"/>
                <w:lang w:val="en-IE"/>
              </w:rPr>
              <w:t>Identify specific risks that may threaten achievement of intended results. Identify and monitor risk management actions using a risk log. This includes monitoring measures and plans that may have been required as per UNDP’s Social and Environmental Standards. Audits will be conducted in accordance with UNDP’s audit policy to manage financial risk.</w:t>
            </w:r>
          </w:p>
        </w:tc>
        <w:tc>
          <w:tcPr>
            <w:tcW w:w="1376" w:type="dxa"/>
            <w:shd w:val="clear" w:color="auto" w:fill="auto"/>
            <w:vAlign w:val="center"/>
          </w:tcPr>
          <w:p w14:paraId="22256426" w14:textId="77777777" w:rsidR="00031B95" w:rsidRPr="008B0476" w:rsidRDefault="00031B95" w:rsidP="00E976B8">
            <w:pPr>
              <w:spacing w:after="0"/>
              <w:contextualSpacing/>
              <w:jc w:val="center"/>
              <w:rPr>
                <w:rFonts w:ascii="Calibri" w:hAnsi="Calibri"/>
                <w:sz w:val="20"/>
                <w:lang w:val="en-IE"/>
              </w:rPr>
            </w:pPr>
            <w:r w:rsidRPr="008B0476">
              <w:rPr>
                <w:rFonts w:ascii="Calibri" w:hAnsi="Calibri"/>
                <w:sz w:val="20"/>
                <w:lang w:val="en-IE"/>
              </w:rPr>
              <w:t>Quarterly</w:t>
            </w:r>
          </w:p>
        </w:tc>
        <w:tc>
          <w:tcPr>
            <w:tcW w:w="2339" w:type="dxa"/>
            <w:shd w:val="clear" w:color="auto" w:fill="auto"/>
          </w:tcPr>
          <w:p w14:paraId="0F7FCA84" w14:textId="77777777" w:rsidR="00031B95" w:rsidRPr="008B0476" w:rsidRDefault="00031B95" w:rsidP="00E976B8">
            <w:pPr>
              <w:spacing w:after="0"/>
              <w:contextualSpacing/>
              <w:jc w:val="left"/>
              <w:rPr>
                <w:rFonts w:ascii="Calibri" w:hAnsi="Calibri"/>
                <w:sz w:val="20"/>
                <w:lang w:val="en-IE"/>
              </w:rPr>
            </w:pPr>
            <w:r w:rsidRPr="008B0476">
              <w:rPr>
                <w:rFonts w:ascii="Calibri" w:hAnsi="Calibri"/>
                <w:sz w:val="20"/>
                <w:lang w:val="en-IE"/>
              </w:rPr>
              <w:t>Risks are identified by Project management and actions are taken to manage risk. The risk log is actively maintained to keep track of identified risks and actions taken.</w:t>
            </w:r>
          </w:p>
        </w:tc>
        <w:tc>
          <w:tcPr>
            <w:tcW w:w="1332" w:type="dxa"/>
            <w:shd w:val="clear" w:color="auto" w:fill="auto"/>
          </w:tcPr>
          <w:p w14:paraId="3488F316" w14:textId="77777777" w:rsidR="00031B95" w:rsidRPr="008B0476" w:rsidRDefault="00031B95" w:rsidP="004828FD">
            <w:pPr>
              <w:spacing w:after="0"/>
              <w:contextualSpacing/>
              <w:jc w:val="center"/>
              <w:rPr>
                <w:rFonts w:ascii="Calibri" w:hAnsi="Calibri"/>
                <w:sz w:val="20"/>
                <w:lang w:val="en-IE"/>
              </w:rPr>
            </w:pPr>
            <w:r w:rsidRPr="008B0476">
              <w:rPr>
                <w:rFonts w:ascii="Calibri" w:hAnsi="Calibri"/>
                <w:sz w:val="20"/>
                <w:lang w:val="en-IE"/>
              </w:rPr>
              <w:t>UNDP</w:t>
            </w:r>
          </w:p>
        </w:tc>
      </w:tr>
      <w:tr w:rsidR="00031B95" w:rsidRPr="008B0476" w14:paraId="7A7DD068" w14:textId="77777777" w:rsidTr="00031B95">
        <w:tc>
          <w:tcPr>
            <w:tcW w:w="1388" w:type="dxa"/>
            <w:shd w:val="clear" w:color="auto" w:fill="auto"/>
            <w:vAlign w:val="center"/>
          </w:tcPr>
          <w:p w14:paraId="795428A4" w14:textId="77777777" w:rsidR="00031B95" w:rsidRPr="008B0476" w:rsidRDefault="00031B95" w:rsidP="00E976B8">
            <w:pPr>
              <w:spacing w:after="0"/>
              <w:contextualSpacing/>
              <w:jc w:val="left"/>
              <w:rPr>
                <w:rFonts w:ascii="Calibri" w:hAnsi="Calibri"/>
                <w:b/>
                <w:sz w:val="20"/>
                <w:lang w:val="en-IE"/>
              </w:rPr>
            </w:pPr>
            <w:r w:rsidRPr="008B0476">
              <w:rPr>
                <w:rFonts w:ascii="Calibri" w:hAnsi="Calibri"/>
                <w:b/>
                <w:sz w:val="20"/>
                <w:lang w:val="en-IE"/>
              </w:rPr>
              <w:t xml:space="preserve">Learn </w:t>
            </w:r>
          </w:p>
        </w:tc>
        <w:tc>
          <w:tcPr>
            <w:tcW w:w="2491" w:type="dxa"/>
            <w:shd w:val="clear" w:color="auto" w:fill="auto"/>
            <w:vAlign w:val="center"/>
          </w:tcPr>
          <w:p w14:paraId="2CA80959" w14:textId="480FF9F6" w:rsidR="00031B95" w:rsidRPr="008B0476" w:rsidRDefault="00031B95" w:rsidP="00E976B8">
            <w:pPr>
              <w:spacing w:after="0"/>
              <w:contextualSpacing/>
              <w:jc w:val="left"/>
              <w:rPr>
                <w:rFonts w:ascii="Calibri" w:hAnsi="Calibri"/>
                <w:sz w:val="20"/>
                <w:lang w:val="en-IE"/>
              </w:rPr>
            </w:pPr>
            <w:r w:rsidRPr="008B0476">
              <w:rPr>
                <w:rFonts w:ascii="Calibri" w:hAnsi="Calibri"/>
                <w:sz w:val="20"/>
                <w:lang w:val="en-IE"/>
              </w:rPr>
              <w:t xml:space="preserve">Knowledge, good </w:t>
            </w:r>
            <w:r w:rsidR="00FA5487" w:rsidRPr="008B0476">
              <w:rPr>
                <w:rFonts w:ascii="Calibri" w:hAnsi="Calibri"/>
                <w:sz w:val="20"/>
                <w:lang w:val="en-IE"/>
              </w:rPr>
              <w:t>practices,</w:t>
            </w:r>
            <w:r w:rsidRPr="008B0476">
              <w:rPr>
                <w:rFonts w:ascii="Calibri" w:hAnsi="Calibri"/>
                <w:sz w:val="20"/>
                <w:lang w:val="en-IE"/>
              </w:rPr>
              <w:t xml:space="preserve"> and lessons will be captured regularly, as well as actively sourced from other Projects and partners and integrated back into the Project.</w:t>
            </w:r>
          </w:p>
        </w:tc>
        <w:tc>
          <w:tcPr>
            <w:tcW w:w="1376" w:type="dxa"/>
            <w:shd w:val="clear" w:color="auto" w:fill="auto"/>
            <w:vAlign w:val="center"/>
          </w:tcPr>
          <w:p w14:paraId="457B7938" w14:textId="77777777" w:rsidR="00031B95" w:rsidRPr="008B0476" w:rsidRDefault="00031B95" w:rsidP="00E976B8">
            <w:pPr>
              <w:spacing w:after="0"/>
              <w:contextualSpacing/>
              <w:jc w:val="center"/>
              <w:rPr>
                <w:rFonts w:ascii="Calibri" w:hAnsi="Calibri"/>
                <w:sz w:val="20"/>
                <w:lang w:val="en-IE"/>
              </w:rPr>
            </w:pPr>
            <w:r w:rsidRPr="008B0476">
              <w:rPr>
                <w:rFonts w:ascii="Calibri" w:hAnsi="Calibri"/>
                <w:sz w:val="20"/>
                <w:lang w:val="en-IE"/>
              </w:rPr>
              <w:t>At least annually</w:t>
            </w:r>
          </w:p>
        </w:tc>
        <w:tc>
          <w:tcPr>
            <w:tcW w:w="2339" w:type="dxa"/>
            <w:shd w:val="clear" w:color="auto" w:fill="auto"/>
            <w:vAlign w:val="center"/>
          </w:tcPr>
          <w:p w14:paraId="2CE623AD" w14:textId="77777777" w:rsidR="00031B95" w:rsidRPr="008B0476" w:rsidRDefault="00031B95" w:rsidP="00E976B8">
            <w:pPr>
              <w:spacing w:after="0"/>
              <w:contextualSpacing/>
              <w:jc w:val="left"/>
              <w:rPr>
                <w:rFonts w:ascii="Calibri" w:hAnsi="Calibri"/>
                <w:sz w:val="20"/>
                <w:lang w:val="en-IE"/>
              </w:rPr>
            </w:pPr>
            <w:r w:rsidRPr="008B0476">
              <w:rPr>
                <w:rFonts w:ascii="Calibri" w:hAnsi="Calibri"/>
                <w:sz w:val="20"/>
                <w:lang w:val="en-IE"/>
              </w:rPr>
              <w:t>Relevant lessons are captured by the Project team and used to inform management decisions.</w:t>
            </w:r>
          </w:p>
        </w:tc>
        <w:tc>
          <w:tcPr>
            <w:tcW w:w="1332" w:type="dxa"/>
            <w:shd w:val="clear" w:color="auto" w:fill="auto"/>
          </w:tcPr>
          <w:p w14:paraId="13F35E85" w14:textId="77777777" w:rsidR="00031B95" w:rsidRPr="008B0476" w:rsidRDefault="00031B95" w:rsidP="004828FD">
            <w:pPr>
              <w:spacing w:after="0"/>
              <w:contextualSpacing/>
              <w:jc w:val="center"/>
              <w:rPr>
                <w:rFonts w:ascii="Calibri" w:hAnsi="Calibri"/>
                <w:sz w:val="20"/>
                <w:lang w:val="en-IE"/>
              </w:rPr>
            </w:pPr>
            <w:r w:rsidRPr="008B0476">
              <w:rPr>
                <w:rFonts w:ascii="Calibri" w:hAnsi="Calibri"/>
                <w:sz w:val="20"/>
                <w:lang w:val="en-IE"/>
              </w:rPr>
              <w:t>UNDP</w:t>
            </w:r>
          </w:p>
        </w:tc>
      </w:tr>
      <w:tr w:rsidR="00031B95" w:rsidRPr="008B0476" w14:paraId="35DAA434" w14:textId="77777777" w:rsidTr="00031B95">
        <w:tc>
          <w:tcPr>
            <w:tcW w:w="1388" w:type="dxa"/>
            <w:shd w:val="clear" w:color="auto" w:fill="auto"/>
            <w:vAlign w:val="center"/>
          </w:tcPr>
          <w:p w14:paraId="47B1198C" w14:textId="77777777" w:rsidR="00031B95" w:rsidRPr="008B0476" w:rsidRDefault="00031B95" w:rsidP="00E976B8">
            <w:pPr>
              <w:spacing w:after="0"/>
              <w:contextualSpacing/>
              <w:jc w:val="left"/>
              <w:rPr>
                <w:rFonts w:ascii="Calibri" w:hAnsi="Calibri"/>
                <w:b/>
                <w:sz w:val="20"/>
                <w:lang w:val="en-IE"/>
              </w:rPr>
            </w:pPr>
            <w:r w:rsidRPr="008B0476">
              <w:rPr>
                <w:rFonts w:ascii="Calibri" w:hAnsi="Calibri"/>
                <w:b/>
                <w:sz w:val="20"/>
                <w:lang w:val="en-IE"/>
              </w:rPr>
              <w:t>Annual Project Quality Assurance</w:t>
            </w:r>
          </w:p>
        </w:tc>
        <w:tc>
          <w:tcPr>
            <w:tcW w:w="2491" w:type="dxa"/>
            <w:shd w:val="clear" w:color="auto" w:fill="auto"/>
            <w:vAlign w:val="center"/>
          </w:tcPr>
          <w:p w14:paraId="702DDBC2" w14:textId="77777777" w:rsidR="00031B95" w:rsidRPr="008B0476" w:rsidRDefault="00031B95" w:rsidP="00E976B8">
            <w:pPr>
              <w:spacing w:after="0"/>
              <w:contextualSpacing/>
              <w:jc w:val="left"/>
              <w:rPr>
                <w:rFonts w:ascii="Calibri" w:hAnsi="Calibri"/>
                <w:sz w:val="20"/>
                <w:lang w:val="en-IE"/>
              </w:rPr>
            </w:pPr>
            <w:r w:rsidRPr="008B0476">
              <w:rPr>
                <w:rFonts w:ascii="Calibri" w:hAnsi="Calibri"/>
                <w:sz w:val="20"/>
                <w:lang w:val="en-IE"/>
              </w:rPr>
              <w:t>The quality of the Project will be assessed against UNDP’s quality standards to identify Project strengths and weaknesses and to inform management decision making to improve the Project.</w:t>
            </w:r>
          </w:p>
        </w:tc>
        <w:tc>
          <w:tcPr>
            <w:tcW w:w="1376" w:type="dxa"/>
            <w:shd w:val="clear" w:color="auto" w:fill="auto"/>
            <w:vAlign w:val="center"/>
          </w:tcPr>
          <w:p w14:paraId="2A54A1C1" w14:textId="77777777" w:rsidR="00031B95" w:rsidRPr="008B0476" w:rsidRDefault="00031B95" w:rsidP="00E976B8">
            <w:pPr>
              <w:spacing w:after="0"/>
              <w:contextualSpacing/>
              <w:jc w:val="center"/>
              <w:rPr>
                <w:rFonts w:ascii="Calibri" w:hAnsi="Calibri"/>
                <w:sz w:val="20"/>
                <w:lang w:val="en-IE"/>
              </w:rPr>
            </w:pPr>
            <w:r w:rsidRPr="008B0476">
              <w:rPr>
                <w:rFonts w:ascii="Calibri" w:hAnsi="Calibri"/>
                <w:sz w:val="20"/>
                <w:lang w:val="en-IE"/>
              </w:rPr>
              <w:t>Annually</w:t>
            </w:r>
          </w:p>
        </w:tc>
        <w:tc>
          <w:tcPr>
            <w:tcW w:w="2339" w:type="dxa"/>
            <w:shd w:val="clear" w:color="auto" w:fill="auto"/>
            <w:vAlign w:val="center"/>
          </w:tcPr>
          <w:p w14:paraId="0BCE41C2" w14:textId="77777777" w:rsidR="00031B95" w:rsidRPr="008B0476" w:rsidRDefault="00031B95" w:rsidP="00E976B8">
            <w:pPr>
              <w:spacing w:after="0"/>
              <w:contextualSpacing/>
              <w:jc w:val="left"/>
              <w:rPr>
                <w:rFonts w:ascii="Calibri" w:hAnsi="Calibri"/>
                <w:sz w:val="20"/>
                <w:lang w:val="en-IE"/>
              </w:rPr>
            </w:pPr>
            <w:r w:rsidRPr="008B0476">
              <w:rPr>
                <w:rFonts w:ascii="Calibri" w:hAnsi="Calibri"/>
                <w:sz w:val="20"/>
                <w:lang w:val="en-IE"/>
              </w:rPr>
              <w:t>Areas of strength and weakness will be reviewed by Project management and used to inform decisions to improve Project performance.</w:t>
            </w:r>
          </w:p>
        </w:tc>
        <w:tc>
          <w:tcPr>
            <w:tcW w:w="1332" w:type="dxa"/>
            <w:shd w:val="clear" w:color="auto" w:fill="auto"/>
          </w:tcPr>
          <w:p w14:paraId="02BD5E63" w14:textId="77777777" w:rsidR="00031B95" w:rsidRPr="008B0476" w:rsidRDefault="00031B95" w:rsidP="004828FD">
            <w:pPr>
              <w:spacing w:after="0"/>
              <w:contextualSpacing/>
              <w:jc w:val="center"/>
              <w:rPr>
                <w:rFonts w:ascii="Calibri" w:hAnsi="Calibri"/>
                <w:sz w:val="20"/>
                <w:lang w:val="en-IE"/>
              </w:rPr>
            </w:pPr>
            <w:r w:rsidRPr="008B0476">
              <w:rPr>
                <w:rFonts w:ascii="Calibri" w:hAnsi="Calibri"/>
                <w:sz w:val="20"/>
                <w:lang w:val="en-IE"/>
              </w:rPr>
              <w:t>UNDP</w:t>
            </w:r>
          </w:p>
        </w:tc>
      </w:tr>
      <w:tr w:rsidR="00031B95" w:rsidRPr="008B0476" w14:paraId="69F75A7C" w14:textId="77777777" w:rsidTr="00031B95">
        <w:tc>
          <w:tcPr>
            <w:tcW w:w="1388" w:type="dxa"/>
            <w:shd w:val="clear" w:color="auto" w:fill="auto"/>
            <w:vAlign w:val="center"/>
          </w:tcPr>
          <w:p w14:paraId="1FDA2720" w14:textId="77777777" w:rsidR="00031B95" w:rsidRPr="008B0476" w:rsidRDefault="00031B95" w:rsidP="00E976B8">
            <w:pPr>
              <w:spacing w:after="0"/>
              <w:contextualSpacing/>
              <w:jc w:val="left"/>
              <w:rPr>
                <w:rFonts w:ascii="Calibri" w:hAnsi="Calibri"/>
                <w:b/>
                <w:sz w:val="20"/>
                <w:lang w:val="en-IE"/>
              </w:rPr>
            </w:pPr>
            <w:r w:rsidRPr="008B0476">
              <w:rPr>
                <w:rFonts w:ascii="Calibri" w:hAnsi="Calibri"/>
                <w:b/>
                <w:sz w:val="20"/>
                <w:lang w:val="en-IE"/>
              </w:rPr>
              <w:t>Review and Make Course Corrections</w:t>
            </w:r>
          </w:p>
        </w:tc>
        <w:tc>
          <w:tcPr>
            <w:tcW w:w="2491" w:type="dxa"/>
            <w:shd w:val="clear" w:color="auto" w:fill="auto"/>
            <w:vAlign w:val="center"/>
          </w:tcPr>
          <w:p w14:paraId="0F1BC501" w14:textId="77777777" w:rsidR="00031B95" w:rsidRPr="008B0476" w:rsidRDefault="00031B95" w:rsidP="00E976B8">
            <w:pPr>
              <w:spacing w:after="0"/>
              <w:contextualSpacing/>
              <w:jc w:val="left"/>
              <w:rPr>
                <w:rFonts w:ascii="Calibri" w:hAnsi="Calibri"/>
                <w:sz w:val="20"/>
                <w:lang w:val="en-IE"/>
              </w:rPr>
            </w:pPr>
            <w:r w:rsidRPr="008B0476">
              <w:rPr>
                <w:rFonts w:ascii="Calibri" w:hAnsi="Calibri"/>
                <w:sz w:val="20"/>
                <w:lang w:val="en-IE"/>
              </w:rPr>
              <w:t>Internal review of data and evidence from all monitoring actions to inform decision making.</w:t>
            </w:r>
          </w:p>
        </w:tc>
        <w:tc>
          <w:tcPr>
            <w:tcW w:w="1376" w:type="dxa"/>
            <w:shd w:val="clear" w:color="auto" w:fill="auto"/>
            <w:vAlign w:val="center"/>
          </w:tcPr>
          <w:p w14:paraId="37616AB1" w14:textId="77777777" w:rsidR="00031B95" w:rsidRPr="008B0476" w:rsidRDefault="00031B95" w:rsidP="00E976B8">
            <w:pPr>
              <w:spacing w:after="0"/>
              <w:contextualSpacing/>
              <w:jc w:val="center"/>
              <w:rPr>
                <w:rFonts w:ascii="Calibri" w:hAnsi="Calibri"/>
                <w:sz w:val="20"/>
                <w:lang w:val="en-IE"/>
              </w:rPr>
            </w:pPr>
            <w:r w:rsidRPr="008B0476">
              <w:rPr>
                <w:rFonts w:ascii="Calibri" w:hAnsi="Calibri"/>
                <w:sz w:val="20"/>
                <w:lang w:val="en-IE"/>
              </w:rPr>
              <w:t>At least annually</w:t>
            </w:r>
          </w:p>
        </w:tc>
        <w:tc>
          <w:tcPr>
            <w:tcW w:w="2339" w:type="dxa"/>
            <w:shd w:val="clear" w:color="auto" w:fill="auto"/>
          </w:tcPr>
          <w:p w14:paraId="2F46CC0A" w14:textId="77777777" w:rsidR="00031B95" w:rsidRPr="008B0476" w:rsidRDefault="00031B95" w:rsidP="00E976B8">
            <w:pPr>
              <w:spacing w:after="0"/>
              <w:contextualSpacing/>
              <w:jc w:val="left"/>
              <w:rPr>
                <w:rFonts w:ascii="Calibri" w:hAnsi="Calibri"/>
                <w:sz w:val="20"/>
                <w:lang w:val="en-IE"/>
              </w:rPr>
            </w:pPr>
            <w:r w:rsidRPr="008B0476">
              <w:rPr>
                <w:rFonts w:ascii="Calibri" w:hAnsi="Calibri"/>
                <w:sz w:val="20"/>
                <w:lang w:val="en-IE"/>
              </w:rPr>
              <w:t xml:space="preserve">Performance data, risks, lessons and quality will be discussed by the Project </w:t>
            </w:r>
            <w:r w:rsidR="009A59DC">
              <w:rPr>
                <w:rFonts w:ascii="Calibri" w:hAnsi="Calibri"/>
                <w:sz w:val="20"/>
                <w:lang w:val="en-IE"/>
              </w:rPr>
              <w:t xml:space="preserve">Board </w:t>
            </w:r>
            <w:r w:rsidRPr="008B0476">
              <w:rPr>
                <w:rFonts w:ascii="Calibri" w:hAnsi="Calibri"/>
                <w:sz w:val="20"/>
                <w:lang w:val="en-IE"/>
              </w:rPr>
              <w:t>and used to make course corrections.</w:t>
            </w:r>
          </w:p>
        </w:tc>
        <w:tc>
          <w:tcPr>
            <w:tcW w:w="1332" w:type="dxa"/>
            <w:shd w:val="clear" w:color="auto" w:fill="auto"/>
          </w:tcPr>
          <w:p w14:paraId="4A0E56E7" w14:textId="77777777" w:rsidR="00031B95" w:rsidRPr="008B0476" w:rsidRDefault="00031B95" w:rsidP="001A4345">
            <w:pPr>
              <w:spacing w:after="0"/>
              <w:contextualSpacing/>
              <w:jc w:val="center"/>
              <w:rPr>
                <w:rFonts w:ascii="Calibri" w:hAnsi="Calibri"/>
                <w:sz w:val="20"/>
                <w:lang w:val="en-IE"/>
              </w:rPr>
            </w:pPr>
            <w:r w:rsidRPr="008B0476">
              <w:rPr>
                <w:rFonts w:ascii="Calibri" w:hAnsi="Calibri"/>
                <w:sz w:val="20"/>
                <w:lang w:val="en-IE"/>
              </w:rPr>
              <w:t>UNDP</w:t>
            </w:r>
          </w:p>
          <w:p w14:paraId="2328A965" w14:textId="77777777" w:rsidR="00031B95" w:rsidRPr="008B0476" w:rsidRDefault="00031B95" w:rsidP="004828FD">
            <w:pPr>
              <w:spacing w:after="0"/>
              <w:contextualSpacing/>
              <w:jc w:val="center"/>
              <w:rPr>
                <w:rFonts w:ascii="Calibri" w:hAnsi="Calibri"/>
                <w:sz w:val="20"/>
                <w:lang w:val="en-IE"/>
              </w:rPr>
            </w:pPr>
            <w:r w:rsidRPr="008B0476">
              <w:rPr>
                <w:rFonts w:ascii="Calibri" w:hAnsi="Calibri"/>
                <w:sz w:val="20"/>
                <w:lang w:val="en-IE"/>
              </w:rPr>
              <w:t>Project Board</w:t>
            </w:r>
            <w:r>
              <w:rPr>
                <w:rFonts w:ascii="Calibri" w:hAnsi="Calibri"/>
                <w:sz w:val="20"/>
                <w:lang w:val="en-IE"/>
              </w:rPr>
              <w:t xml:space="preserve"> </w:t>
            </w:r>
          </w:p>
        </w:tc>
      </w:tr>
      <w:tr w:rsidR="00031B95" w:rsidRPr="008B0476" w14:paraId="5E92A6CA" w14:textId="77777777" w:rsidTr="00031B95">
        <w:tc>
          <w:tcPr>
            <w:tcW w:w="1388" w:type="dxa"/>
            <w:shd w:val="clear" w:color="auto" w:fill="auto"/>
            <w:vAlign w:val="center"/>
          </w:tcPr>
          <w:p w14:paraId="51573C3C" w14:textId="77777777" w:rsidR="00031B95" w:rsidRPr="008B0476" w:rsidRDefault="00031B95" w:rsidP="00E976B8">
            <w:pPr>
              <w:spacing w:after="0"/>
              <w:contextualSpacing/>
              <w:jc w:val="left"/>
              <w:rPr>
                <w:rFonts w:ascii="Calibri" w:hAnsi="Calibri"/>
                <w:b/>
                <w:sz w:val="20"/>
                <w:lang w:val="en-IE"/>
              </w:rPr>
            </w:pPr>
            <w:r w:rsidRPr="008B0476">
              <w:rPr>
                <w:rFonts w:ascii="Calibri" w:hAnsi="Calibri"/>
                <w:b/>
                <w:sz w:val="20"/>
                <w:lang w:val="en-IE"/>
              </w:rPr>
              <w:t>Project Report</w:t>
            </w:r>
          </w:p>
        </w:tc>
        <w:tc>
          <w:tcPr>
            <w:tcW w:w="2491" w:type="dxa"/>
            <w:shd w:val="clear" w:color="auto" w:fill="auto"/>
            <w:vAlign w:val="center"/>
          </w:tcPr>
          <w:p w14:paraId="1AAEA6EF" w14:textId="77777777" w:rsidR="00031B95" w:rsidRPr="008B0476" w:rsidRDefault="00031B95" w:rsidP="00E976B8">
            <w:pPr>
              <w:spacing w:after="0"/>
              <w:contextualSpacing/>
              <w:jc w:val="left"/>
              <w:rPr>
                <w:rFonts w:ascii="Calibri" w:hAnsi="Calibri"/>
                <w:sz w:val="20"/>
                <w:lang w:val="en-IE"/>
              </w:rPr>
            </w:pPr>
            <w:r w:rsidRPr="008B0476">
              <w:rPr>
                <w:rFonts w:ascii="Calibri" w:hAnsi="Calibri"/>
                <w:sz w:val="20"/>
                <w:lang w:val="en-IE"/>
              </w:rPr>
              <w:t xml:space="preserve">A progress report will be presented to the Project Board and key stakeholders, consisting of progress data showing the results achieved against pre-defined annual targets at the output level, the </w:t>
            </w:r>
            <w:r w:rsidRPr="008B0476">
              <w:rPr>
                <w:rFonts w:ascii="Calibri" w:hAnsi="Calibri"/>
                <w:sz w:val="20"/>
                <w:lang w:val="en-IE"/>
              </w:rPr>
              <w:lastRenderedPageBreak/>
              <w:t xml:space="preserve">annual Project quality rating summary, an updated risk long with mitigation measures, and any evaluation or review reports prepared over the period. </w:t>
            </w:r>
          </w:p>
        </w:tc>
        <w:tc>
          <w:tcPr>
            <w:tcW w:w="1376" w:type="dxa"/>
            <w:shd w:val="clear" w:color="auto" w:fill="auto"/>
            <w:vAlign w:val="center"/>
          </w:tcPr>
          <w:p w14:paraId="3946F032" w14:textId="77777777" w:rsidR="00031B95" w:rsidRPr="008B0476" w:rsidRDefault="00031B95" w:rsidP="00E976B8">
            <w:pPr>
              <w:spacing w:after="0"/>
              <w:contextualSpacing/>
              <w:jc w:val="center"/>
              <w:rPr>
                <w:rFonts w:ascii="Calibri" w:hAnsi="Calibri"/>
                <w:sz w:val="20"/>
                <w:lang w:val="en-IE"/>
              </w:rPr>
            </w:pPr>
            <w:r w:rsidRPr="008B0476">
              <w:rPr>
                <w:rFonts w:ascii="Calibri" w:hAnsi="Calibri"/>
                <w:sz w:val="20"/>
                <w:lang w:val="en-IE"/>
              </w:rPr>
              <w:lastRenderedPageBreak/>
              <w:t>Annually, and at the end of the Project (final report)</w:t>
            </w:r>
          </w:p>
        </w:tc>
        <w:tc>
          <w:tcPr>
            <w:tcW w:w="2339" w:type="dxa"/>
            <w:shd w:val="clear" w:color="auto" w:fill="auto"/>
          </w:tcPr>
          <w:p w14:paraId="7179920A" w14:textId="77777777" w:rsidR="00031B95" w:rsidRPr="008B0476" w:rsidRDefault="00031B95" w:rsidP="004828FD">
            <w:pPr>
              <w:spacing w:after="0"/>
              <w:contextualSpacing/>
              <w:jc w:val="left"/>
              <w:rPr>
                <w:rFonts w:ascii="Calibri" w:hAnsi="Calibri"/>
                <w:sz w:val="20"/>
                <w:lang w:val="en-IE"/>
              </w:rPr>
            </w:pPr>
            <w:r w:rsidRPr="008B0476">
              <w:rPr>
                <w:rFonts w:ascii="Calibri" w:hAnsi="Calibri"/>
                <w:sz w:val="20"/>
                <w:lang w:val="en-IE"/>
              </w:rPr>
              <w:t>Any quality concerns or slower than expected progress on annual basis should be discussed by the Project Board and management actions agreed to address the issues identified.</w:t>
            </w:r>
          </w:p>
        </w:tc>
        <w:tc>
          <w:tcPr>
            <w:tcW w:w="1332" w:type="dxa"/>
            <w:shd w:val="clear" w:color="auto" w:fill="auto"/>
          </w:tcPr>
          <w:p w14:paraId="5FE48EB4" w14:textId="77777777" w:rsidR="00031B95" w:rsidRPr="008B0476" w:rsidRDefault="00031B95" w:rsidP="001A4345">
            <w:pPr>
              <w:spacing w:after="0"/>
              <w:contextualSpacing/>
              <w:jc w:val="center"/>
              <w:rPr>
                <w:rFonts w:ascii="Calibri" w:hAnsi="Calibri"/>
                <w:sz w:val="20"/>
                <w:lang w:val="en-IE"/>
              </w:rPr>
            </w:pPr>
            <w:r w:rsidRPr="008B0476">
              <w:rPr>
                <w:rFonts w:ascii="Calibri" w:hAnsi="Calibri"/>
                <w:sz w:val="20"/>
                <w:lang w:val="en-IE"/>
              </w:rPr>
              <w:t>UNDP</w:t>
            </w:r>
          </w:p>
          <w:p w14:paraId="5E438002" w14:textId="77777777" w:rsidR="00031B95" w:rsidRPr="008B0476" w:rsidRDefault="00031B95" w:rsidP="004828FD">
            <w:pPr>
              <w:spacing w:after="0"/>
              <w:contextualSpacing/>
              <w:jc w:val="center"/>
              <w:rPr>
                <w:rFonts w:ascii="Calibri" w:hAnsi="Calibri"/>
                <w:sz w:val="20"/>
                <w:lang w:val="en-IE"/>
              </w:rPr>
            </w:pPr>
            <w:r w:rsidRPr="008B0476">
              <w:rPr>
                <w:rFonts w:ascii="Calibri" w:hAnsi="Calibri"/>
                <w:sz w:val="20"/>
                <w:lang w:val="en-IE"/>
              </w:rPr>
              <w:t>Project Board</w:t>
            </w:r>
            <w:r>
              <w:rPr>
                <w:rFonts w:ascii="Calibri" w:hAnsi="Calibri"/>
                <w:sz w:val="20"/>
                <w:lang w:val="en-IE"/>
              </w:rPr>
              <w:t xml:space="preserve"> </w:t>
            </w:r>
          </w:p>
        </w:tc>
      </w:tr>
      <w:tr w:rsidR="00031B95" w:rsidRPr="008B0476" w14:paraId="654F8F02" w14:textId="77777777" w:rsidTr="00031B95">
        <w:tc>
          <w:tcPr>
            <w:tcW w:w="1388" w:type="dxa"/>
            <w:shd w:val="clear" w:color="auto" w:fill="auto"/>
            <w:vAlign w:val="center"/>
          </w:tcPr>
          <w:p w14:paraId="3B1579F6" w14:textId="77777777" w:rsidR="00031B95" w:rsidRPr="008B0476" w:rsidRDefault="00031B95" w:rsidP="00E976B8">
            <w:pPr>
              <w:spacing w:after="0"/>
              <w:contextualSpacing/>
              <w:jc w:val="left"/>
              <w:rPr>
                <w:rFonts w:ascii="Calibri" w:hAnsi="Calibri"/>
                <w:b/>
                <w:sz w:val="20"/>
                <w:lang w:val="en-IE"/>
              </w:rPr>
            </w:pPr>
            <w:r w:rsidRPr="008B0476">
              <w:rPr>
                <w:rFonts w:ascii="Calibri" w:hAnsi="Calibri"/>
                <w:b/>
                <w:sz w:val="20"/>
                <w:lang w:val="en-IE"/>
              </w:rPr>
              <w:t xml:space="preserve">Project Review </w:t>
            </w:r>
          </w:p>
        </w:tc>
        <w:tc>
          <w:tcPr>
            <w:tcW w:w="2491" w:type="dxa"/>
            <w:shd w:val="clear" w:color="auto" w:fill="auto"/>
            <w:vAlign w:val="center"/>
          </w:tcPr>
          <w:p w14:paraId="41F49F65" w14:textId="77777777" w:rsidR="00031B95" w:rsidRPr="008B0476" w:rsidRDefault="00031B95" w:rsidP="00E976B8">
            <w:pPr>
              <w:spacing w:after="0"/>
              <w:contextualSpacing/>
              <w:jc w:val="left"/>
              <w:rPr>
                <w:rFonts w:ascii="Calibri" w:hAnsi="Calibri"/>
                <w:sz w:val="20"/>
                <w:lang w:val="en-IE"/>
              </w:rPr>
            </w:pPr>
            <w:r w:rsidRPr="008B0476">
              <w:rPr>
                <w:rFonts w:ascii="Calibri" w:hAnsi="Calibri"/>
                <w:sz w:val="20"/>
                <w:lang w:val="en-IE"/>
              </w:rPr>
              <w:t>The Project’s governance mechanism (i.e.</w:t>
            </w:r>
            <w:r w:rsidR="00A41FE0">
              <w:rPr>
                <w:rFonts w:ascii="Calibri" w:hAnsi="Calibri"/>
                <w:sz w:val="20"/>
                <w:lang w:val="en-IE"/>
              </w:rPr>
              <w:t xml:space="preserve"> </w:t>
            </w:r>
            <w:r w:rsidRPr="008B0476">
              <w:rPr>
                <w:rFonts w:ascii="Calibri" w:hAnsi="Calibri"/>
                <w:sz w:val="20"/>
                <w:lang w:val="en-IE"/>
              </w:rPr>
              <w:t>Project Board) will hold regular Project reviews to assess the performance of the Project and review the Multi-Year Work Plan to ensure realistic budgeting over the life of the Project. In the Project’s final year, the Project Board shall hold an end-of Project review to capture lessons learned and discuss opportunities for scaling up and to socialize Project results and lessons learned with relevant audiences.</w:t>
            </w:r>
          </w:p>
          <w:p w14:paraId="5F6E408D" w14:textId="77777777" w:rsidR="001A53F4" w:rsidRDefault="00031B95" w:rsidP="00E976B8">
            <w:pPr>
              <w:spacing w:after="0"/>
              <w:contextualSpacing/>
              <w:jc w:val="left"/>
              <w:rPr>
                <w:rFonts w:ascii="Calibri" w:hAnsi="Calibri"/>
                <w:sz w:val="20"/>
                <w:lang w:val="en-IE"/>
              </w:rPr>
            </w:pPr>
            <w:r w:rsidRPr="008B0476">
              <w:rPr>
                <w:rFonts w:ascii="Calibri" w:hAnsi="Calibri"/>
                <w:sz w:val="20"/>
                <w:lang w:val="en-IE"/>
              </w:rPr>
              <w:t xml:space="preserve">The Steering Committee of the </w:t>
            </w:r>
            <w:r w:rsidR="001A53F4">
              <w:rPr>
                <w:rFonts w:ascii="Calibri" w:hAnsi="Calibri"/>
                <w:sz w:val="20"/>
                <w:lang w:val="en-IE"/>
              </w:rPr>
              <w:t xml:space="preserve">overall EU </w:t>
            </w:r>
          </w:p>
          <w:p w14:paraId="6093B50A" w14:textId="2DEFB136" w:rsidR="00031B95" w:rsidRPr="008B0476" w:rsidRDefault="00031B95" w:rsidP="00E976B8">
            <w:pPr>
              <w:spacing w:after="0"/>
              <w:contextualSpacing/>
              <w:jc w:val="left"/>
              <w:rPr>
                <w:rFonts w:ascii="Calibri" w:hAnsi="Calibri"/>
                <w:sz w:val="20"/>
                <w:lang w:val="en-IE"/>
              </w:rPr>
            </w:pPr>
            <w:r w:rsidRPr="008B0476">
              <w:rPr>
                <w:rFonts w:ascii="Calibri" w:hAnsi="Calibri"/>
                <w:sz w:val="20"/>
                <w:lang w:val="en-IE"/>
              </w:rPr>
              <w:t>Action shall also review the progress of the Project to ensure the coordination with other components of the overall Action</w:t>
            </w:r>
          </w:p>
        </w:tc>
        <w:tc>
          <w:tcPr>
            <w:tcW w:w="1376" w:type="dxa"/>
            <w:shd w:val="clear" w:color="auto" w:fill="auto"/>
            <w:vAlign w:val="center"/>
          </w:tcPr>
          <w:p w14:paraId="1D952830" w14:textId="77777777" w:rsidR="00031B95" w:rsidRPr="008B0476" w:rsidRDefault="00031B95" w:rsidP="00E976B8">
            <w:pPr>
              <w:spacing w:after="0"/>
              <w:contextualSpacing/>
              <w:jc w:val="center"/>
              <w:rPr>
                <w:rFonts w:ascii="Calibri" w:hAnsi="Calibri"/>
                <w:sz w:val="20"/>
                <w:lang w:val="en-IE"/>
              </w:rPr>
            </w:pPr>
            <w:r w:rsidRPr="008B0476">
              <w:rPr>
                <w:rFonts w:ascii="Calibri" w:hAnsi="Calibri"/>
                <w:sz w:val="20"/>
                <w:lang w:val="en-IE"/>
              </w:rPr>
              <w:t>At least annually</w:t>
            </w:r>
          </w:p>
        </w:tc>
        <w:tc>
          <w:tcPr>
            <w:tcW w:w="2339" w:type="dxa"/>
            <w:shd w:val="clear" w:color="auto" w:fill="auto"/>
            <w:vAlign w:val="center"/>
          </w:tcPr>
          <w:p w14:paraId="7E336DF5" w14:textId="77777777" w:rsidR="00031B95" w:rsidRPr="008B0476" w:rsidRDefault="00031B95" w:rsidP="00E976B8">
            <w:pPr>
              <w:contextualSpacing/>
              <w:jc w:val="left"/>
              <w:rPr>
                <w:rFonts w:ascii="Calibri" w:hAnsi="Calibri"/>
                <w:b/>
                <w:sz w:val="20"/>
                <w:lang w:val="en-IE"/>
              </w:rPr>
            </w:pPr>
            <w:r w:rsidRPr="008B0476">
              <w:rPr>
                <w:rFonts w:ascii="Calibri" w:hAnsi="Calibri"/>
                <w:sz w:val="20"/>
                <w:lang w:val="en-IE"/>
              </w:rPr>
              <w:t xml:space="preserve">Any quality concerns or slower than expected progress should be discussed by the Project Board and management actions agreed to address the issues identified. </w:t>
            </w:r>
          </w:p>
        </w:tc>
        <w:tc>
          <w:tcPr>
            <w:tcW w:w="1332" w:type="dxa"/>
            <w:shd w:val="clear" w:color="auto" w:fill="auto"/>
          </w:tcPr>
          <w:p w14:paraId="160E5CDF" w14:textId="77777777" w:rsidR="00031B95" w:rsidRPr="008B0476" w:rsidRDefault="00031B95" w:rsidP="004828FD">
            <w:pPr>
              <w:spacing w:after="0"/>
              <w:contextualSpacing/>
              <w:jc w:val="center"/>
              <w:rPr>
                <w:rFonts w:ascii="Calibri" w:hAnsi="Calibri"/>
                <w:sz w:val="20"/>
                <w:lang w:val="en-IE"/>
              </w:rPr>
            </w:pPr>
            <w:r w:rsidRPr="008B0476">
              <w:rPr>
                <w:rFonts w:ascii="Calibri" w:hAnsi="Calibri"/>
                <w:sz w:val="20"/>
                <w:lang w:val="en-IE"/>
              </w:rPr>
              <w:t>Project Board</w:t>
            </w:r>
          </w:p>
          <w:p w14:paraId="400D9D12" w14:textId="77777777" w:rsidR="00031B95" w:rsidRPr="008B0476" w:rsidRDefault="00031B95" w:rsidP="004828FD">
            <w:pPr>
              <w:spacing w:after="0"/>
              <w:contextualSpacing/>
              <w:jc w:val="center"/>
              <w:rPr>
                <w:rFonts w:ascii="Calibri" w:hAnsi="Calibri"/>
                <w:sz w:val="20"/>
                <w:lang w:val="en-IE"/>
              </w:rPr>
            </w:pPr>
            <w:r>
              <w:rPr>
                <w:rFonts w:ascii="Calibri" w:hAnsi="Calibri"/>
                <w:sz w:val="20"/>
                <w:lang w:val="en-IE"/>
              </w:rPr>
              <w:t xml:space="preserve"> </w:t>
            </w:r>
          </w:p>
        </w:tc>
      </w:tr>
      <w:tr w:rsidR="00031B95" w:rsidRPr="008B0476" w14:paraId="4378A197" w14:textId="77777777" w:rsidTr="00031B95">
        <w:tc>
          <w:tcPr>
            <w:tcW w:w="1388" w:type="dxa"/>
            <w:shd w:val="clear" w:color="auto" w:fill="auto"/>
            <w:vAlign w:val="center"/>
          </w:tcPr>
          <w:p w14:paraId="382E26E7" w14:textId="77777777" w:rsidR="00031B95" w:rsidRPr="008B0476" w:rsidRDefault="00031B95" w:rsidP="00E976B8">
            <w:pPr>
              <w:spacing w:after="0"/>
              <w:contextualSpacing/>
              <w:jc w:val="left"/>
              <w:rPr>
                <w:rFonts w:ascii="Calibri" w:hAnsi="Calibri"/>
                <w:b/>
                <w:sz w:val="20"/>
                <w:lang w:val="en-IE"/>
              </w:rPr>
            </w:pPr>
            <w:bookmarkStart w:id="160" w:name="_Hlk133225551"/>
            <w:r w:rsidRPr="008B0476">
              <w:rPr>
                <w:rFonts w:ascii="Calibri" w:hAnsi="Calibri"/>
                <w:b/>
                <w:sz w:val="20"/>
                <w:lang w:val="en-IE"/>
              </w:rPr>
              <w:t>Site visits</w:t>
            </w:r>
          </w:p>
        </w:tc>
        <w:tc>
          <w:tcPr>
            <w:tcW w:w="2491" w:type="dxa"/>
            <w:shd w:val="clear" w:color="auto" w:fill="auto"/>
            <w:vAlign w:val="center"/>
          </w:tcPr>
          <w:p w14:paraId="5D974A53" w14:textId="77777777" w:rsidR="00031B95" w:rsidRPr="008B0476" w:rsidRDefault="00031B95" w:rsidP="00E976B8">
            <w:pPr>
              <w:spacing w:after="0"/>
              <w:contextualSpacing/>
              <w:jc w:val="left"/>
              <w:rPr>
                <w:rFonts w:ascii="Calibri" w:hAnsi="Calibri"/>
                <w:sz w:val="20"/>
                <w:lang w:val="en-IE"/>
              </w:rPr>
            </w:pPr>
            <w:r w:rsidRPr="008B0476">
              <w:rPr>
                <w:rFonts w:ascii="Calibri" w:hAnsi="Calibri"/>
                <w:sz w:val="20"/>
                <w:lang w:val="en-IE"/>
              </w:rPr>
              <w:t>Programmes staff and the M&amp;E Associate will visit the project sites to assess the progress of the project, and to discuss about relevant project issues with the main project partners and beneficiaries on local level</w:t>
            </w:r>
          </w:p>
        </w:tc>
        <w:tc>
          <w:tcPr>
            <w:tcW w:w="1376" w:type="dxa"/>
            <w:shd w:val="clear" w:color="auto" w:fill="auto"/>
            <w:vAlign w:val="center"/>
          </w:tcPr>
          <w:p w14:paraId="100B4D43" w14:textId="77777777" w:rsidR="00031B95" w:rsidRPr="008B0476" w:rsidRDefault="00031B95" w:rsidP="00E976B8">
            <w:pPr>
              <w:spacing w:after="0"/>
              <w:contextualSpacing/>
              <w:jc w:val="center"/>
              <w:rPr>
                <w:rFonts w:ascii="Calibri" w:hAnsi="Calibri"/>
                <w:sz w:val="20"/>
                <w:lang w:val="en-IE"/>
              </w:rPr>
            </w:pPr>
            <w:r w:rsidRPr="008B0476">
              <w:rPr>
                <w:rFonts w:ascii="Calibri" w:hAnsi="Calibri"/>
                <w:sz w:val="20"/>
                <w:lang w:val="en-IE"/>
              </w:rPr>
              <w:t>Quarterly</w:t>
            </w:r>
          </w:p>
        </w:tc>
        <w:tc>
          <w:tcPr>
            <w:tcW w:w="2339" w:type="dxa"/>
            <w:shd w:val="clear" w:color="auto" w:fill="auto"/>
            <w:vAlign w:val="center"/>
          </w:tcPr>
          <w:p w14:paraId="1C9FC787" w14:textId="77777777" w:rsidR="00031B95" w:rsidRPr="008B0476" w:rsidRDefault="00031B95" w:rsidP="00E976B8">
            <w:pPr>
              <w:contextualSpacing/>
              <w:jc w:val="left"/>
              <w:rPr>
                <w:rFonts w:ascii="Calibri" w:hAnsi="Calibri"/>
                <w:sz w:val="20"/>
                <w:lang w:val="en-IE"/>
              </w:rPr>
            </w:pPr>
            <w:r w:rsidRPr="008B0476">
              <w:rPr>
                <w:rFonts w:ascii="Calibri" w:hAnsi="Calibri"/>
                <w:sz w:val="20"/>
                <w:lang w:val="en-IE"/>
              </w:rPr>
              <w:t>Slower than expected progress and/or problems raised by the project partners/beneficiary will be addressed by the Programme or the management as appropriate.</w:t>
            </w:r>
          </w:p>
        </w:tc>
        <w:tc>
          <w:tcPr>
            <w:tcW w:w="1332" w:type="dxa"/>
            <w:shd w:val="clear" w:color="auto" w:fill="auto"/>
          </w:tcPr>
          <w:p w14:paraId="38B644C2" w14:textId="77777777" w:rsidR="00031B95" w:rsidRPr="008B0476" w:rsidRDefault="009A59DC" w:rsidP="001A4345">
            <w:pPr>
              <w:spacing w:after="0"/>
              <w:contextualSpacing/>
              <w:jc w:val="center"/>
              <w:rPr>
                <w:rFonts w:ascii="Calibri" w:hAnsi="Calibri"/>
                <w:sz w:val="20"/>
                <w:lang w:val="en-IE"/>
              </w:rPr>
            </w:pPr>
            <w:r w:rsidRPr="008B0476">
              <w:rPr>
                <w:rFonts w:ascii="Calibri" w:hAnsi="Calibri"/>
                <w:sz w:val="20"/>
                <w:lang w:val="en-IE"/>
              </w:rPr>
              <w:t>Programme Officer</w:t>
            </w:r>
            <w:r w:rsidR="00031B95" w:rsidRPr="008B0476">
              <w:rPr>
                <w:rFonts w:ascii="Calibri" w:hAnsi="Calibri"/>
                <w:sz w:val="20"/>
                <w:lang w:val="en-IE"/>
              </w:rPr>
              <w:t xml:space="preserve">, Programme Associate and </w:t>
            </w:r>
            <w:bookmarkStart w:id="161" w:name="_Hlk136361461"/>
            <w:r w:rsidR="00031B95" w:rsidRPr="008B0476">
              <w:rPr>
                <w:rFonts w:ascii="Calibri" w:hAnsi="Calibri"/>
                <w:sz w:val="20"/>
                <w:lang w:val="en-IE"/>
              </w:rPr>
              <w:t xml:space="preserve">M&amp;E </w:t>
            </w:r>
            <w:bookmarkEnd w:id="161"/>
            <w:r w:rsidR="00031B95" w:rsidRPr="008B0476">
              <w:rPr>
                <w:rFonts w:ascii="Calibri" w:hAnsi="Calibri"/>
                <w:sz w:val="20"/>
                <w:lang w:val="en-IE"/>
              </w:rPr>
              <w:t xml:space="preserve">Associate </w:t>
            </w:r>
          </w:p>
        </w:tc>
      </w:tr>
      <w:bookmarkEnd w:id="160"/>
    </w:tbl>
    <w:p w14:paraId="05DBF2E7" w14:textId="77777777" w:rsidR="002F14AB" w:rsidRPr="008B0476" w:rsidRDefault="002F14AB" w:rsidP="00E976B8">
      <w:pPr>
        <w:spacing w:line="360" w:lineRule="auto"/>
        <w:contextualSpacing/>
        <w:rPr>
          <w:rFonts w:ascii="Calibri" w:hAnsi="Calibri"/>
          <w:sz w:val="20"/>
          <w:lang w:val="en-IE"/>
        </w:rPr>
      </w:pPr>
    </w:p>
    <w:p w14:paraId="6202419C" w14:textId="77777777" w:rsidR="00EA5193" w:rsidRPr="008B0476" w:rsidRDefault="00BE007E" w:rsidP="001A4345">
      <w:pPr>
        <w:rPr>
          <w:rFonts w:ascii="Calibri" w:hAnsi="Calibri" w:cs="Calibri"/>
          <w:lang w:val="en-IE"/>
        </w:rPr>
      </w:pPr>
      <w:r w:rsidRPr="008B0476">
        <w:rPr>
          <w:rFonts w:ascii="Calibri" w:hAnsi="Calibri" w:cs="Calibri"/>
          <w:lang w:val="en-IE"/>
        </w:rPr>
        <w:t xml:space="preserve">The </w:t>
      </w:r>
      <w:r w:rsidR="005B0BDD" w:rsidRPr="008B0476">
        <w:rPr>
          <w:rFonts w:ascii="Calibri" w:hAnsi="Calibri" w:cs="Calibri"/>
          <w:lang w:val="en-IE"/>
        </w:rPr>
        <w:t>monitoring of</w:t>
      </w:r>
      <w:r w:rsidRPr="008B0476">
        <w:rPr>
          <w:rFonts w:ascii="Calibri" w:hAnsi="Calibri" w:cs="Calibri"/>
          <w:lang w:val="en-IE"/>
        </w:rPr>
        <w:t xml:space="preserve"> the </w:t>
      </w:r>
      <w:r w:rsidR="00D30702" w:rsidRPr="008B0476">
        <w:rPr>
          <w:rFonts w:ascii="Calibri" w:hAnsi="Calibri" w:cs="Calibri"/>
          <w:lang w:val="en-IE"/>
        </w:rPr>
        <w:t>Project</w:t>
      </w:r>
      <w:r w:rsidRPr="008B0476">
        <w:rPr>
          <w:rFonts w:ascii="Calibri" w:hAnsi="Calibri" w:cs="Calibri"/>
          <w:lang w:val="en-IE"/>
        </w:rPr>
        <w:t xml:space="preserve"> </w:t>
      </w:r>
      <w:r w:rsidR="003253F9" w:rsidRPr="008B0476">
        <w:rPr>
          <w:rFonts w:ascii="Calibri" w:hAnsi="Calibri" w:cs="Calibri"/>
          <w:lang w:val="en-IE"/>
        </w:rPr>
        <w:t>performance, results</w:t>
      </w:r>
      <w:r w:rsidRPr="008B0476">
        <w:rPr>
          <w:rFonts w:ascii="Calibri" w:hAnsi="Calibri" w:cs="Calibri"/>
          <w:lang w:val="en-IE"/>
        </w:rPr>
        <w:t xml:space="preserve">, indicators and risks </w:t>
      </w:r>
      <w:r w:rsidR="00BD7EBE" w:rsidRPr="008B0476">
        <w:rPr>
          <w:rFonts w:ascii="Calibri" w:hAnsi="Calibri" w:cs="Calibri"/>
          <w:lang w:val="en-IE"/>
        </w:rPr>
        <w:t xml:space="preserve">and collection of relevant data </w:t>
      </w:r>
      <w:r w:rsidRPr="008B0476">
        <w:rPr>
          <w:rFonts w:ascii="Calibri" w:hAnsi="Calibri" w:cs="Calibri"/>
          <w:lang w:val="en-IE"/>
        </w:rPr>
        <w:t xml:space="preserve">is </w:t>
      </w:r>
      <w:r w:rsidR="004828FD" w:rsidRPr="008B0476">
        <w:rPr>
          <w:rFonts w:ascii="Calibri" w:hAnsi="Calibri" w:cs="Calibri"/>
          <w:lang w:val="en-IE"/>
        </w:rPr>
        <w:t xml:space="preserve">a </w:t>
      </w:r>
      <w:r w:rsidRPr="008B0476">
        <w:rPr>
          <w:rFonts w:ascii="Calibri" w:hAnsi="Calibri" w:cs="Calibri"/>
          <w:lang w:val="en-IE"/>
        </w:rPr>
        <w:t xml:space="preserve">responsibility of the </w:t>
      </w:r>
      <w:r w:rsidR="00DC1910" w:rsidRPr="008B0476">
        <w:rPr>
          <w:rFonts w:ascii="Calibri" w:hAnsi="Calibri" w:cs="Calibri"/>
          <w:lang w:val="en-IE"/>
        </w:rPr>
        <w:t>Project and</w:t>
      </w:r>
      <w:r w:rsidRPr="008B0476">
        <w:rPr>
          <w:rFonts w:ascii="Calibri" w:hAnsi="Calibri" w:cs="Calibri"/>
          <w:lang w:val="en-IE"/>
        </w:rPr>
        <w:t xml:space="preserve"> </w:t>
      </w:r>
      <w:r w:rsidR="00DC1910" w:rsidRPr="008B0476">
        <w:rPr>
          <w:rFonts w:ascii="Calibri" w:hAnsi="Calibri" w:cs="Calibri"/>
          <w:lang w:val="en-IE"/>
        </w:rPr>
        <w:t>P</w:t>
      </w:r>
      <w:r w:rsidRPr="008B0476">
        <w:rPr>
          <w:rFonts w:ascii="Calibri" w:hAnsi="Calibri" w:cs="Calibri"/>
          <w:lang w:val="en-IE"/>
        </w:rPr>
        <w:t>rogramme team, and these</w:t>
      </w:r>
      <w:r w:rsidR="004828FD" w:rsidRPr="008B0476">
        <w:rPr>
          <w:rFonts w:ascii="Calibri" w:hAnsi="Calibri" w:cs="Calibri"/>
          <w:lang w:val="en-IE"/>
        </w:rPr>
        <w:t xml:space="preserve"> </w:t>
      </w:r>
      <w:r w:rsidRPr="008B0476">
        <w:rPr>
          <w:rFonts w:ascii="Calibri" w:hAnsi="Calibri" w:cs="Calibri"/>
          <w:lang w:val="en-IE"/>
        </w:rPr>
        <w:t xml:space="preserve">costs are incorporated under the </w:t>
      </w:r>
      <w:r w:rsidR="00D30702" w:rsidRPr="008B0476">
        <w:rPr>
          <w:rFonts w:ascii="Calibri" w:hAnsi="Calibri" w:cs="Calibri"/>
          <w:lang w:val="en-IE"/>
        </w:rPr>
        <w:t>Project</w:t>
      </w:r>
      <w:r w:rsidRPr="008B0476">
        <w:rPr>
          <w:rFonts w:ascii="Calibri" w:hAnsi="Calibri" w:cs="Calibri"/>
          <w:lang w:val="en-IE"/>
        </w:rPr>
        <w:t xml:space="preserve"> management costs. </w:t>
      </w:r>
      <w:r w:rsidR="00BD7EBE" w:rsidRPr="008B0476">
        <w:rPr>
          <w:rFonts w:ascii="Calibri" w:hAnsi="Calibri" w:cs="Calibri"/>
          <w:lang w:val="en-IE"/>
        </w:rPr>
        <w:t xml:space="preserve">In addition, the Programme Team and the </w:t>
      </w:r>
      <w:bookmarkStart w:id="162" w:name="_Hlk136361490"/>
      <w:r w:rsidR="00BD7EBE" w:rsidRPr="008B0476">
        <w:rPr>
          <w:rFonts w:ascii="Calibri" w:hAnsi="Calibri" w:cs="Calibri"/>
          <w:lang w:val="en-IE"/>
        </w:rPr>
        <w:t>CO</w:t>
      </w:r>
      <w:bookmarkEnd w:id="162"/>
      <w:r w:rsidR="00BD7EBE" w:rsidRPr="008B0476">
        <w:rPr>
          <w:rFonts w:ascii="Calibri" w:hAnsi="Calibri" w:cs="Calibri"/>
          <w:lang w:val="en-IE"/>
        </w:rPr>
        <w:t xml:space="preserve"> Monitoring &amp; Evaluation Associate will perform regular visits to the project sites in Resen, and the related costs are indicated in the project budget. </w:t>
      </w:r>
    </w:p>
    <w:p w14:paraId="0B9BF8A2" w14:textId="5CBCF32E" w:rsidR="00377D5C" w:rsidRPr="008B0476" w:rsidRDefault="00B21B04" w:rsidP="001A4345">
      <w:pPr>
        <w:rPr>
          <w:rFonts w:ascii="Calibri" w:hAnsi="Calibri" w:cs="Calibri"/>
          <w:lang w:val="en-IE"/>
        </w:rPr>
      </w:pPr>
      <w:r w:rsidRPr="008B0476">
        <w:rPr>
          <w:rFonts w:ascii="Calibri" w:hAnsi="Calibri" w:cs="Calibri"/>
          <w:lang w:val="en-IE"/>
        </w:rPr>
        <w:t xml:space="preserve">Moreover, </w:t>
      </w:r>
      <w:r w:rsidR="00377D5C" w:rsidRPr="008B0476">
        <w:rPr>
          <w:rFonts w:ascii="Calibri" w:hAnsi="Calibri" w:cs="Calibri"/>
          <w:lang w:val="en-IE"/>
        </w:rPr>
        <w:t xml:space="preserve">UNDP </w:t>
      </w:r>
      <w:r w:rsidRPr="008B0476">
        <w:rPr>
          <w:rFonts w:ascii="Calibri" w:hAnsi="Calibri" w:cs="Calibri"/>
          <w:lang w:val="en-IE"/>
        </w:rPr>
        <w:t xml:space="preserve">has </w:t>
      </w:r>
      <w:r w:rsidR="00377D5C" w:rsidRPr="008B0476">
        <w:rPr>
          <w:rFonts w:ascii="Calibri" w:hAnsi="Calibri" w:cs="Calibri"/>
          <w:lang w:val="en-IE"/>
        </w:rPr>
        <w:t xml:space="preserve">an online tool for collection </w:t>
      </w:r>
      <w:r w:rsidR="004828FD" w:rsidRPr="008B0476">
        <w:rPr>
          <w:rFonts w:ascii="Calibri" w:hAnsi="Calibri" w:cs="Calibri"/>
          <w:lang w:val="en-IE"/>
        </w:rPr>
        <w:t xml:space="preserve">and reporting </w:t>
      </w:r>
      <w:r w:rsidR="00377D5C" w:rsidRPr="008B0476">
        <w:rPr>
          <w:rFonts w:ascii="Calibri" w:hAnsi="Calibri" w:cs="Calibri"/>
          <w:lang w:val="en-IE"/>
        </w:rPr>
        <w:t xml:space="preserve">of the </w:t>
      </w:r>
      <w:r w:rsidR="00D30702" w:rsidRPr="008B0476">
        <w:rPr>
          <w:rFonts w:ascii="Calibri" w:hAnsi="Calibri" w:cs="Calibri"/>
          <w:lang w:val="en-IE"/>
        </w:rPr>
        <w:t>Project</w:t>
      </w:r>
      <w:r w:rsidR="00377D5C" w:rsidRPr="008B0476">
        <w:rPr>
          <w:rFonts w:ascii="Calibri" w:hAnsi="Calibri" w:cs="Calibri"/>
          <w:lang w:val="en-IE"/>
        </w:rPr>
        <w:t xml:space="preserve"> monitoring data</w:t>
      </w:r>
      <w:r w:rsidR="00D30702" w:rsidRPr="008B0476">
        <w:rPr>
          <w:rFonts w:ascii="Calibri" w:hAnsi="Calibri" w:cs="Calibri"/>
          <w:lang w:val="en-IE"/>
        </w:rPr>
        <w:t xml:space="preserve"> on annual bases, as part of the reporting of the overall results of the country office</w:t>
      </w:r>
      <w:r w:rsidRPr="008B0476">
        <w:rPr>
          <w:rFonts w:ascii="Calibri" w:hAnsi="Calibri" w:cs="Calibri"/>
          <w:lang w:val="en-IE"/>
        </w:rPr>
        <w:t>. The table below shows what kind of information is collected on annual basis</w:t>
      </w:r>
      <w:r w:rsidR="004828FD" w:rsidRPr="008B0476">
        <w:rPr>
          <w:rFonts w:ascii="Calibri" w:hAnsi="Calibri" w:cs="Calibri"/>
          <w:lang w:val="en-IE"/>
        </w:rPr>
        <w:t>.</w:t>
      </w:r>
      <w:r w:rsidRPr="008B0476">
        <w:rPr>
          <w:rFonts w:ascii="Calibri" w:hAnsi="Calibri" w:cs="Calibri"/>
          <w:lang w:val="en-IE"/>
        </w:rPr>
        <w:t xml:space="preserve"> </w:t>
      </w:r>
    </w:p>
    <w:p w14:paraId="799E1519" w14:textId="739298B3" w:rsidR="00B21B04" w:rsidRDefault="00603675" w:rsidP="000B7A19">
      <w:pPr>
        <w:pStyle w:val="NoSpacing"/>
        <w:rPr>
          <w:rFonts w:asciiTheme="minorHAnsi" w:hAnsiTheme="minorHAnsi" w:cstheme="minorHAnsi"/>
          <w:lang w:val="en-IE"/>
        </w:rPr>
      </w:pPr>
      <w:r w:rsidRPr="000B7A19">
        <w:rPr>
          <w:rFonts w:asciiTheme="minorHAnsi" w:hAnsiTheme="minorHAnsi" w:cstheme="minorHAnsi"/>
          <w:lang w:val="en-IE"/>
        </w:rPr>
        <w:t>UNDP</w:t>
      </w:r>
      <w:r w:rsidR="005D0617" w:rsidRPr="000B7A19">
        <w:rPr>
          <w:rFonts w:asciiTheme="minorHAnsi" w:hAnsiTheme="minorHAnsi" w:cstheme="minorHAnsi"/>
          <w:lang w:val="en-IE"/>
        </w:rPr>
        <w:t xml:space="preserve"> project team</w:t>
      </w:r>
      <w:r w:rsidRPr="000B7A19">
        <w:rPr>
          <w:rFonts w:asciiTheme="minorHAnsi" w:hAnsiTheme="minorHAnsi" w:cstheme="minorHAnsi"/>
          <w:lang w:val="en-IE"/>
        </w:rPr>
        <w:t xml:space="preserve"> will support the EU</w:t>
      </w:r>
      <w:r w:rsidR="005D0617" w:rsidRPr="000B7A19">
        <w:rPr>
          <w:rFonts w:asciiTheme="minorHAnsi" w:hAnsiTheme="minorHAnsi" w:cstheme="minorHAnsi"/>
          <w:lang w:val="en-IE"/>
        </w:rPr>
        <w:t>D</w:t>
      </w:r>
      <w:r w:rsidRPr="000B7A19">
        <w:rPr>
          <w:rFonts w:asciiTheme="minorHAnsi" w:hAnsiTheme="minorHAnsi" w:cstheme="minorHAnsi"/>
          <w:lang w:val="en-IE"/>
        </w:rPr>
        <w:t xml:space="preserve"> </w:t>
      </w:r>
      <w:r w:rsidR="005D0617" w:rsidRPr="000B7A19">
        <w:rPr>
          <w:rFonts w:asciiTheme="minorHAnsi" w:hAnsiTheme="minorHAnsi" w:cstheme="minorHAnsi"/>
          <w:lang w:val="en-IE"/>
        </w:rPr>
        <w:t xml:space="preserve">to collect </w:t>
      </w:r>
      <w:r w:rsidRPr="000B7A19">
        <w:rPr>
          <w:rFonts w:asciiTheme="minorHAnsi" w:hAnsiTheme="minorHAnsi" w:cstheme="minorHAnsi"/>
          <w:lang w:val="en-IE"/>
        </w:rPr>
        <w:t xml:space="preserve">data </w:t>
      </w:r>
      <w:r w:rsidR="000B7A19" w:rsidRPr="000B7A19">
        <w:rPr>
          <w:rFonts w:asciiTheme="minorHAnsi" w:hAnsiTheme="minorHAnsi" w:cstheme="minorHAnsi"/>
          <w:lang w:val="en-IE"/>
        </w:rPr>
        <w:t>for the indicators of the overall EU for Prespa Action</w:t>
      </w:r>
      <w:r w:rsidR="00493097">
        <w:rPr>
          <w:rFonts w:asciiTheme="minorHAnsi" w:hAnsiTheme="minorHAnsi" w:cstheme="minorHAnsi"/>
          <w:lang w:val="en-IE"/>
        </w:rPr>
        <w:t xml:space="preserve"> and to upload the data in the </w:t>
      </w:r>
      <w:r w:rsidR="00493097" w:rsidRPr="00493097">
        <w:rPr>
          <w:rFonts w:asciiTheme="minorHAnsi" w:hAnsiTheme="minorHAnsi" w:cstheme="minorHAnsi"/>
          <w:lang w:val="en-IE"/>
        </w:rPr>
        <w:t xml:space="preserve">Electronic Exchange System </w:t>
      </w:r>
      <w:r w:rsidR="00493097">
        <w:rPr>
          <w:rFonts w:asciiTheme="minorHAnsi" w:hAnsiTheme="minorHAnsi" w:cstheme="minorHAnsi"/>
          <w:lang w:val="en-IE"/>
        </w:rPr>
        <w:t xml:space="preserve">(e.g. </w:t>
      </w:r>
      <w:r w:rsidRPr="000B7A19">
        <w:rPr>
          <w:rFonts w:asciiTheme="minorHAnsi" w:hAnsiTheme="minorHAnsi" w:cstheme="minorHAnsi"/>
          <w:lang w:val="en-IE"/>
        </w:rPr>
        <w:t>OPSYS</w:t>
      </w:r>
      <w:r w:rsidR="00493097">
        <w:rPr>
          <w:rFonts w:asciiTheme="minorHAnsi" w:hAnsiTheme="minorHAnsi" w:cstheme="minorHAnsi"/>
          <w:lang w:val="en-IE"/>
        </w:rPr>
        <w:t>)</w:t>
      </w:r>
      <w:r w:rsidR="00845E35">
        <w:rPr>
          <w:rFonts w:asciiTheme="minorHAnsi" w:hAnsiTheme="minorHAnsi" w:cstheme="minorHAnsi"/>
          <w:lang w:val="en-IE"/>
        </w:rPr>
        <w:t xml:space="preserve"> for the overall Action. The cost </w:t>
      </w:r>
      <w:r w:rsidR="00D32838">
        <w:rPr>
          <w:rFonts w:asciiTheme="minorHAnsi" w:hAnsiTheme="minorHAnsi" w:cstheme="minorHAnsi"/>
          <w:lang w:val="en-IE"/>
        </w:rPr>
        <w:t xml:space="preserve">that will be incurred </w:t>
      </w:r>
      <w:r w:rsidR="00845E35">
        <w:rPr>
          <w:rFonts w:asciiTheme="minorHAnsi" w:hAnsiTheme="minorHAnsi" w:cstheme="minorHAnsi"/>
          <w:lang w:val="en-IE"/>
        </w:rPr>
        <w:t xml:space="preserve">for </w:t>
      </w:r>
      <w:r w:rsidR="00D32838">
        <w:rPr>
          <w:rFonts w:asciiTheme="minorHAnsi" w:hAnsiTheme="minorHAnsi" w:cstheme="minorHAnsi"/>
          <w:lang w:val="en-IE"/>
        </w:rPr>
        <w:t xml:space="preserve">this </w:t>
      </w:r>
      <w:r w:rsidR="00845E35">
        <w:rPr>
          <w:rFonts w:asciiTheme="minorHAnsi" w:hAnsiTheme="minorHAnsi" w:cstheme="minorHAnsi"/>
          <w:lang w:val="en-IE"/>
        </w:rPr>
        <w:t xml:space="preserve">additional data collection </w:t>
      </w:r>
      <w:r w:rsidR="00D32838">
        <w:rPr>
          <w:rFonts w:asciiTheme="minorHAnsi" w:hAnsiTheme="minorHAnsi" w:cstheme="minorHAnsi"/>
          <w:lang w:val="en-IE"/>
        </w:rPr>
        <w:t xml:space="preserve">activity </w:t>
      </w:r>
      <w:r w:rsidR="00845E35">
        <w:rPr>
          <w:rFonts w:asciiTheme="minorHAnsi" w:hAnsiTheme="minorHAnsi" w:cstheme="minorHAnsi"/>
          <w:lang w:val="en-IE"/>
        </w:rPr>
        <w:t>for t</w:t>
      </w:r>
      <w:r w:rsidR="00B16741">
        <w:rPr>
          <w:rFonts w:asciiTheme="minorHAnsi" w:hAnsiTheme="minorHAnsi" w:cstheme="minorHAnsi"/>
          <w:lang w:val="en-IE"/>
        </w:rPr>
        <w:t xml:space="preserve">he indicators that are not part of the results framework for this project is reflected in the Project budget. </w:t>
      </w:r>
    </w:p>
    <w:p w14:paraId="638C6202" w14:textId="77777777" w:rsidR="009E73C3" w:rsidRDefault="009E73C3" w:rsidP="000B7A19">
      <w:pPr>
        <w:pStyle w:val="NoSpacing"/>
        <w:rPr>
          <w:rFonts w:asciiTheme="minorHAnsi" w:hAnsiTheme="minorHAnsi" w:cstheme="minorHAnsi"/>
          <w:lang w:val="en-IE"/>
        </w:rPr>
      </w:pPr>
    </w:p>
    <w:p w14:paraId="366F98EC" w14:textId="50C7FB5B" w:rsidR="009E73C3" w:rsidRPr="000B7A19" w:rsidRDefault="009E73C3" w:rsidP="000B7A19">
      <w:pPr>
        <w:pStyle w:val="NoSpacing"/>
        <w:rPr>
          <w:rFonts w:asciiTheme="minorHAnsi" w:hAnsiTheme="minorHAnsi" w:cstheme="minorHAnsi"/>
          <w:lang w:val="en-IE"/>
        </w:rPr>
      </w:pPr>
      <w:r>
        <w:rPr>
          <w:rFonts w:asciiTheme="minorHAnsi" w:hAnsiTheme="minorHAnsi" w:cstheme="minorHAnsi"/>
          <w:lang w:val="en-IE"/>
        </w:rPr>
        <w:lastRenderedPageBreak/>
        <w:t xml:space="preserve">Table: Format of the </w:t>
      </w:r>
      <w:r w:rsidRPr="009E73C3">
        <w:rPr>
          <w:rFonts w:asciiTheme="minorHAnsi" w:hAnsiTheme="minorHAnsi" w:cstheme="minorHAnsi"/>
          <w:lang w:val="en-IE"/>
        </w:rPr>
        <w:t>UNDP</w:t>
      </w:r>
      <w:r>
        <w:rPr>
          <w:rFonts w:asciiTheme="minorHAnsi" w:hAnsiTheme="minorHAnsi" w:cstheme="minorHAnsi"/>
          <w:lang w:val="en-IE"/>
        </w:rPr>
        <w:t>’s</w:t>
      </w:r>
      <w:r w:rsidRPr="009E73C3">
        <w:rPr>
          <w:rFonts w:asciiTheme="minorHAnsi" w:hAnsiTheme="minorHAnsi" w:cstheme="minorHAnsi"/>
          <w:lang w:val="en-IE"/>
        </w:rPr>
        <w:t xml:space="preserve"> online tool for collection and reporting of the Project monitoring data on annual bases</w:t>
      </w:r>
    </w:p>
    <w:p w14:paraId="51C6F472" w14:textId="42E75BD3" w:rsidR="008D23D1" w:rsidRPr="008B0476" w:rsidRDefault="008D23D1" w:rsidP="001A4345">
      <w:pPr>
        <w:spacing w:line="360" w:lineRule="auto"/>
        <w:contextualSpacing/>
        <w:jc w:val="left"/>
        <w:rPr>
          <w:rFonts w:ascii="Calibri" w:hAnsi="Calibri"/>
          <w:sz w:val="20"/>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1170"/>
        <w:gridCol w:w="1080"/>
        <w:gridCol w:w="900"/>
        <w:gridCol w:w="1050"/>
        <w:gridCol w:w="838"/>
        <w:gridCol w:w="838"/>
        <w:gridCol w:w="838"/>
        <w:gridCol w:w="838"/>
        <w:gridCol w:w="1168"/>
      </w:tblGrid>
      <w:tr w:rsidR="00B21B04" w:rsidRPr="008B0476" w14:paraId="1516D9C6" w14:textId="77777777" w:rsidTr="001A4345">
        <w:tc>
          <w:tcPr>
            <w:tcW w:w="1098" w:type="dxa"/>
            <w:shd w:val="clear" w:color="auto" w:fill="auto"/>
          </w:tcPr>
          <w:p w14:paraId="409C4D67" w14:textId="77777777" w:rsidR="00B21B04" w:rsidRPr="008B0476" w:rsidRDefault="00B21B04" w:rsidP="00110D9F">
            <w:pPr>
              <w:spacing w:after="0"/>
              <w:jc w:val="left"/>
              <w:rPr>
                <w:rFonts w:ascii="Calibri" w:eastAsia="Calibri" w:hAnsi="Calibri"/>
                <w:b/>
                <w:bCs/>
                <w:sz w:val="16"/>
                <w:szCs w:val="16"/>
                <w:lang w:val="en-IE"/>
              </w:rPr>
            </w:pPr>
            <w:r w:rsidRPr="008B0476">
              <w:rPr>
                <w:rFonts w:ascii="Calibri" w:eastAsia="Calibri" w:hAnsi="Calibri"/>
                <w:b/>
                <w:bCs/>
                <w:sz w:val="16"/>
                <w:szCs w:val="16"/>
                <w:lang w:val="en-IE"/>
              </w:rPr>
              <w:t>EXPECTED OUTPUTS</w:t>
            </w:r>
          </w:p>
        </w:tc>
        <w:tc>
          <w:tcPr>
            <w:tcW w:w="1170" w:type="dxa"/>
            <w:shd w:val="clear" w:color="auto" w:fill="auto"/>
          </w:tcPr>
          <w:p w14:paraId="475242DB" w14:textId="77777777" w:rsidR="00B21B04" w:rsidRPr="008B0476" w:rsidRDefault="00B21B04" w:rsidP="00110D9F">
            <w:pPr>
              <w:spacing w:after="0"/>
              <w:jc w:val="left"/>
              <w:rPr>
                <w:rFonts w:ascii="Calibri" w:eastAsia="Calibri" w:hAnsi="Calibri"/>
                <w:b/>
                <w:bCs/>
                <w:sz w:val="16"/>
                <w:szCs w:val="16"/>
                <w:lang w:val="en-IE"/>
              </w:rPr>
            </w:pPr>
            <w:r w:rsidRPr="008B0476">
              <w:rPr>
                <w:rFonts w:ascii="Calibri" w:eastAsia="Calibri" w:hAnsi="Calibri"/>
                <w:b/>
                <w:bCs/>
                <w:sz w:val="16"/>
                <w:szCs w:val="16"/>
                <w:lang w:val="en-IE"/>
              </w:rPr>
              <w:t>INDICATOR</w:t>
            </w:r>
          </w:p>
        </w:tc>
        <w:tc>
          <w:tcPr>
            <w:tcW w:w="1080" w:type="dxa"/>
            <w:shd w:val="clear" w:color="auto" w:fill="auto"/>
          </w:tcPr>
          <w:p w14:paraId="39DBAE9D" w14:textId="77777777" w:rsidR="00B21B04" w:rsidRPr="008B0476" w:rsidRDefault="00B21B04" w:rsidP="00110D9F">
            <w:pPr>
              <w:spacing w:after="0"/>
              <w:jc w:val="left"/>
              <w:rPr>
                <w:rFonts w:ascii="Calibri" w:eastAsia="Calibri" w:hAnsi="Calibri"/>
                <w:b/>
                <w:bCs/>
                <w:sz w:val="16"/>
                <w:szCs w:val="16"/>
                <w:lang w:val="en-IE"/>
              </w:rPr>
            </w:pPr>
            <w:r w:rsidRPr="008B0476">
              <w:rPr>
                <w:rFonts w:ascii="Calibri" w:eastAsia="Calibri" w:hAnsi="Calibri"/>
                <w:b/>
                <w:bCs/>
                <w:sz w:val="16"/>
                <w:szCs w:val="16"/>
                <w:lang w:val="en-IE"/>
              </w:rPr>
              <w:t>DEFINITIO</w:t>
            </w:r>
            <w:r w:rsidR="0053613A" w:rsidRPr="008B0476">
              <w:rPr>
                <w:rFonts w:ascii="Calibri" w:eastAsia="Calibri" w:hAnsi="Calibri"/>
                <w:b/>
                <w:bCs/>
                <w:sz w:val="16"/>
                <w:szCs w:val="16"/>
                <w:lang w:val="en-IE"/>
              </w:rPr>
              <w:t>N</w:t>
            </w:r>
          </w:p>
          <w:p w14:paraId="3BC69BD2" w14:textId="77777777" w:rsidR="00B21B04" w:rsidRPr="008B0476" w:rsidRDefault="00B21B04" w:rsidP="00110D9F">
            <w:pPr>
              <w:spacing w:after="0"/>
              <w:jc w:val="left"/>
              <w:rPr>
                <w:rFonts w:ascii="Calibri" w:eastAsia="Calibri" w:hAnsi="Calibri"/>
                <w:sz w:val="16"/>
                <w:szCs w:val="16"/>
                <w:lang w:val="en-IE"/>
              </w:rPr>
            </w:pPr>
          </w:p>
          <w:p w14:paraId="4D549883" w14:textId="77777777" w:rsidR="00B21B04" w:rsidRPr="008B0476" w:rsidRDefault="00B21B04" w:rsidP="00110D9F">
            <w:pPr>
              <w:spacing w:after="0"/>
              <w:jc w:val="left"/>
              <w:rPr>
                <w:rFonts w:ascii="Calibri" w:eastAsia="Calibri" w:hAnsi="Calibri"/>
                <w:sz w:val="16"/>
                <w:szCs w:val="16"/>
                <w:lang w:val="en-IE"/>
              </w:rPr>
            </w:pPr>
          </w:p>
          <w:p w14:paraId="416BAF88" w14:textId="77777777" w:rsidR="00B21B04" w:rsidRPr="008B0476" w:rsidRDefault="00B21B04" w:rsidP="00110D9F">
            <w:pPr>
              <w:spacing w:after="0"/>
              <w:jc w:val="left"/>
              <w:rPr>
                <w:rFonts w:ascii="Calibri" w:eastAsia="Calibri" w:hAnsi="Calibri"/>
                <w:sz w:val="16"/>
                <w:szCs w:val="16"/>
                <w:lang w:val="en-IE"/>
              </w:rPr>
            </w:pPr>
            <w:r w:rsidRPr="008B0476">
              <w:rPr>
                <w:rFonts w:ascii="Calibri" w:eastAsia="Calibri" w:hAnsi="Calibri"/>
                <w:sz w:val="16"/>
                <w:szCs w:val="16"/>
                <w:lang w:val="en-IE"/>
              </w:rPr>
              <w:t>(How is it calculated or measured)</w:t>
            </w:r>
          </w:p>
        </w:tc>
        <w:tc>
          <w:tcPr>
            <w:tcW w:w="900" w:type="dxa"/>
            <w:shd w:val="clear" w:color="auto" w:fill="auto"/>
          </w:tcPr>
          <w:p w14:paraId="5B39DB5B" w14:textId="77777777" w:rsidR="00B21B04" w:rsidRPr="008B0476" w:rsidRDefault="00B21B04" w:rsidP="00110D9F">
            <w:pPr>
              <w:spacing w:after="0"/>
              <w:jc w:val="left"/>
              <w:rPr>
                <w:rFonts w:ascii="Calibri" w:eastAsia="Calibri" w:hAnsi="Calibri"/>
                <w:b/>
                <w:bCs/>
                <w:sz w:val="16"/>
                <w:szCs w:val="16"/>
                <w:lang w:val="en-IE"/>
              </w:rPr>
            </w:pPr>
            <w:r w:rsidRPr="008B0476">
              <w:rPr>
                <w:rFonts w:ascii="Calibri" w:eastAsia="Calibri" w:hAnsi="Calibri"/>
                <w:b/>
                <w:bCs/>
                <w:sz w:val="16"/>
                <w:szCs w:val="16"/>
                <w:lang w:val="en-IE"/>
              </w:rPr>
              <w:t>BASELINE AND TARGET</w:t>
            </w:r>
          </w:p>
          <w:p w14:paraId="55A121ED" w14:textId="77777777" w:rsidR="00B21B04" w:rsidRPr="008B0476" w:rsidRDefault="00B21B04" w:rsidP="00110D9F">
            <w:pPr>
              <w:spacing w:after="0"/>
              <w:jc w:val="left"/>
              <w:rPr>
                <w:rFonts w:ascii="Calibri" w:eastAsia="Calibri" w:hAnsi="Calibri"/>
                <w:sz w:val="16"/>
                <w:szCs w:val="16"/>
                <w:lang w:val="en-IE"/>
              </w:rPr>
            </w:pPr>
          </w:p>
          <w:p w14:paraId="219F6235" w14:textId="77777777" w:rsidR="00B21B04" w:rsidRPr="008B0476" w:rsidRDefault="00B21B04" w:rsidP="00110D9F">
            <w:pPr>
              <w:spacing w:after="0"/>
              <w:jc w:val="left"/>
              <w:rPr>
                <w:rFonts w:ascii="Calibri" w:eastAsia="Calibri" w:hAnsi="Calibri"/>
                <w:sz w:val="16"/>
                <w:szCs w:val="16"/>
                <w:lang w:val="en-IE"/>
              </w:rPr>
            </w:pPr>
            <w:r w:rsidRPr="008B0476">
              <w:rPr>
                <w:rFonts w:ascii="Calibri" w:eastAsia="Calibri" w:hAnsi="Calibri"/>
                <w:sz w:val="16"/>
                <w:szCs w:val="16"/>
                <w:lang w:val="en-IE"/>
              </w:rPr>
              <w:t>(What are the baseline and target values?)</w:t>
            </w:r>
          </w:p>
        </w:tc>
        <w:tc>
          <w:tcPr>
            <w:tcW w:w="1050" w:type="dxa"/>
            <w:shd w:val="clear" w:color="auto" w:fill="auto"/>
          </w:tcPr>
          <w:p w14:paraId="7A874E50" w14:textId="77777777" w:rsidR="00B21B04" w:rsidRPr="008B0476" w:rsidRDefault="00B21B04" w:rsidP="00110D9F">
            <w:pPr>
              <w:spacing w:after="0"/>
              <w:jc w:val="left"/>
              <w:rPr>
                <w:rFonts w:ascii="Calibri" w:eastAsia="Calibri" w:hAnsi="Calibri"/>
                <w:b/>
                <w:bCs/>
                <w:sz w:val="16"/>
                <w:szCs w:val="16"/>
                <w:lang w:val="en-IE"/>
              </w:rPr>
            </w:pPr>
            <w:r w:rsidRPr="008B0476">
              <w:rPr>
                <w:rFonts w:ascii="Calibri" w:eastAsia="Calibri" w:hAnsi="Calibri"/>
                <w:b/>
                <w:bCs/>
                <w:sz w:val="16"/>
                <w:szCs w:val="16"/>
                <w:lang w:val="en-IE"/>
              </w:rPr>
              <w:t>DATA SOURCES</w:t>
            </w:r>
          </w:p>
          <w:p w14:paraId="33D442B5" w14:textId="77777777" w:rsidR="00B21B04" w:rsidRPr="008B0476" w:rsidRDefault="00B21B04" w:rsidP="00110D9F">
            <w:pPr>
              <w:spacing w:after="0"/>
              <w:jc w:val="left"/>
              <w:rPr>
                <w:rFonts w:ascii="Calibri" w:eastAsia="Calibri" w:hAnsi="Calibri"/>
                <w:sz w:val="16"/>
                <w:szCs w:val="16"/>
                <w:lang w:val="en-IE"/>
              </w:rPr>
            </w:pPr>
          </w:p>
          <w:p w14:paraId="710FE61A" w14:textId="77777777" w:rsidR="00B21B04" w:rsidRPr="008B0476" w:rsidRDefault="00B21B04" w:rsidP="00110D9F">
            <w:pPr>
              <w:spacing w:after="0"/>
              <w:jc w:val="left"/>
              <w:rPr>
                <w:rFonts w:ascii="Calibri" w:eastAsia="Calibri" w:hAnsi="Calibri"/>
                <w:sz w:val="16"/>
                <w:szCs w:val="16"/>
                <w:lang w:val="en-IE"/>
              </w:rPr>
            </w:pPr>
            <w:r w:rsidRPr="008B0476">
              <w:rPr>
                <w:rFonts w:ascii="Calibri" w:eastAsia="Calibri" w:hAnsi="Calibri"/>
                <w:sz w:val="16"/>
                <w:szCs w:val="16"/>
                <w:lang w:val="en-IE"/>
              </w:rPr>
              <w:t>(Indicative on where/how to find data)</w:t>
            </w:r>
          </w:p>
        </w:tc>
        <w:tc>
          <w:tcPr>
            <w:tcW w:w="838" w:type="dxa"/>
            <w:shd w:val="clear" w:color="auto" w:fill="auto"/>
          </w:tcPr>
          <w:p w14:paraId="09FB772C" w14:textId="77777777" w:rsidR="00B21B04" w:rsidRPr="008B0476" w:rsidRDefault="00B21B04" w:rsidP="00110D9F">
            <w:pPr>
              <w:spacing w:after="0"/>
              <w:jc w:val="left"/>
              <w:rPr>
                <w:rFonts w:ascii="Calibri" w:eastAsia="Calibri" w:hAnsi="Calibri"/>
                <w:b/>
                <w:bCs/>
                <w:sz w:val="16"/>
                <w:szCs w:val="16"/>
                <w:lang w:val="en-IE"/>
              </w:rPr>
            </w:pPr>
            <w:r w:rsidRPr="008B0476">
              <w:rPr>
                <w:rFonts w:ascii="Calibri" w:eastAsia="Calibri" w:hAnsi="Calibri"/>
                <w:b/>
                <w:bCs/>
                <w:sz w:val="16"/>
                <w:szCs w:val="16"/>
                <w:lang w:val="en-IE"/>
              </w:rPr>
              <w:t>ACTUAL 2023</w:t>
            </w:r>
          </w:p>
          <w:p w14:paraId="0F17930D" w14:textId="77777777" w:rsidR="00B21B04" w:rsidRPr="008B0476" w:rsidRDefault="00B21B04" w:rsidP="00110D9F">
            <w:pPr>
              <w:spacing w:after="0"/>
              <w:jc w:val="left"/>
              <w:rPr>
                <w:rFonts w:ascii="Calibri" w:eastAsia="Calibri" w:hAnsi="Calibri"/>
                <w:sz w:val="16"/>
                <w:szCs w:val="16"/>
                <w:lang w:val="en-IE"/>
              </w:rPr>
            </w:pPr>
          </w:p>
          <w:p w14:paraId="167118D1" w14:textId="77777777" w:rsidR="00B21B04" w:rsidRPr="008B0476" w:rsidRDefault="00B21B04" w:rsidP="00110D9F">
            <w:pPr>
              <w:spacing w:after="0"/>
              <w:jc w:val="left"/>
              <w:rPr>
                <w:rFonts w:ascii="Calibri" w:eastAsia="Calibri" w:hAnsi="Calibri"/>
                <w:sz w:val="16"/>
                <w:szCs w:val="16"/>
                <w:lang w:val="en-IE"/>
              </w:rPr>
            </w:pPr>
          </w:p>
          <w:p w14:paraId="0BD1BB28" w14:textId="77777777" w:rsidR="00B21B04" w:rsidRPr="008B0476" w:rsidRDefault="00B21B04" w:rsidP="00110D9F">
            <w:pPr>
              <w:spacing w:after="0"/>
              <w:jc w:val="left"/>
              <w:rPr>
                <w:rFonts w:ascii="Calibri" w:eastAsia="Calibri" w:hAnsi="Calibri"/>
                <w:sz w:val="16"/>
                <w:szCs w:val="16"/>
                <w:lang w:val="en-IE"/>
              </w:rPr>
            </w:pPr>
            <w:r w:rsidRPr="008B0476">
              <w:rPr>
                <w:rFonts w:ascii="Calibri" w:eastAsia="Calibri" w:hAnsi="Calibri"/>
                <w:sz w:val="16"/>
                <w:szCs w:val="16"/>
                <w:lang w:val="en-IE"/>
              </w:rPr>
              <w:t>(Actual results for the year)</w:t>
            </w:r>
          </w:p>
        </w:tc>
        <w:tc>
          <w:tcPr>
            <w:tcW w:w="838" w:type="dxa"/>
            <w:shd w:val="clear" w:color="auto" w:fill="auto"/>
          </w:tcPr>
          <w:p w14:paraId="0805ADF9" w14:textId="77777777" w:rsidR="00B21B04" w:rsidRPr="008B0476" w:rsidRDefault="00B21B04" w:rsidP="00110D9F">
            <w:pPr>
              <w:spacing w:after="0"/>
              <w:jc w:val="left"/>
              <w:rPr>
                <w:rFonts w:ascii="Calibri" w:eastAsia="Calibri" w:hAnsi="Calibri"/>
                <w:b/>
                <w:bCs/>
                <w:sz w:val="16"/>
                <w:szCs w:val="16"/>
                <w:lang w:val="en-IE"/>
              </w:rPr>
            </w:pPr>
            <w:r w:rsidRPr="008B0476">
              <w:rPr>
                <w:rFonts w:ascii="Calibri" w:eastAsia="Calibri" w:hAnsi="Calibri"/>
                <w:b/>
                <w:bCs/>
                <w:sz w:val="16"/>
                <w:szCs w:val="16"/>
                <w:lang w:val="en-IE"/>
              </w:rPr>
              <w:t>ACTUAL 2024</w:t>
            </w:r>
          </w:p>
          <w:p w14:paraId="5CEFE506" w14:textId="77777777" w:rsidR="00B21B04" w:rsidRPr="008B0476" w:rsidRDefault="00B21B04" w:rsidP="00110D9F">
            <w:pPr>
              <w:spacing w:after="0"/>
              <w:jc w:val="left"/>
              <w:rPr>
                <w:rFonts w:ascii="Calibri" w:eastAsia="Calibri" w:hAnsi="Calibri"/>
                <w:sz w:val="16"/>
                <w:szCs w:val="16"/>
                <w:lang w:val="en-IE"/>
              </w:rPr>
            </w:pPr>
          </w:p>
          <w:p w14:paraId="7A320087" w14:textId="77777777" w:rsidR="00B21B04" w:rsidRPr="008B0476" w:rsidRDefault="00B21B04" w:rsidP="00110D9F">
            <w:pPr>
              <w:spacing w:after="0"/>
              <w:jc w:val="left"/>
              <w:rPr>
                <w:rFonts w:ascii="Calibri" w:eastAsia="Calibri" w:hAnsi="Calibri"/>
                <w:sz w:val="16"/>
                <w:szCs w:val="16"/>
                <w:lang w:val="en-IE"/>
              </w:rPr>
            </w:pPr>
          </w:p>
          <w:p w14:paraId="6B4B23B7" w14:textId="77777777" w:rsidR="00B21B04" w:rsidRPr="008B0476" w:rsidRDefault="00B21B04" w:rsidP="00110D9F">
            <w:pPr>
              <w:spacing w:after="0"/>
              <w:jc w:val="left"/>
              <w:rPr>
                <w:rFonts w:ascii="Calibri" w:eastAsia="Calibri" w:hAnsi="Calibri"/>
                <w:sz w:val="16"/>
                <w:szCs w:val="16"/>
                <w:lang w:val="en-IE"/>
              </w:rPr>
            </w:pPr>
            <w:r w:rsidRPr="008B0476">
              <w:rPr>
                <w:rFonts w:ascii="Calibri" w:eastAsia="Calibri" w:hAnsi="Calibri"/>
                <w:sz w:val="16"/>
                <w:szCs w:val="16"/>
                <w:lang w:val="en-IE"/>
              </w:rPr>
              <w:t>(Actual results for the year)</w:t>
            </w:r>
          </w:p>
        </w:tc>
        <w:tc>
          <w:tcPr>
            <w:tcW w:w="838" w:type="dxa"/>
            <w:shd w:val="clear" w:color="auto" w:fill="auto"/>
          </w:tcPr>
          <w:p w14:paraId="3CA61A3E" w14:textId="77777777" w:rsidR="00B21B04" w:rsidRPr="008B0476" w:rsidRDefault="00B21B04" w:rsidP="00110D9F">
            <w:pPr>
              <w:spacing w:after="0"/>
              <w:jc w:val="left"/>
              <w:rPr>
                <w:rFonts w:ascii="Calibri" w:eastAsia="Calibri" w:hAnsi="Calibri"/>
                <w:b/>
                <w:bCs/>
                <w:sz w:val="16"/>
                <w:szCs w:val="16"/>
                <w:lang w:val="en-IE"/>
              </w:rPr>
            </w:pPr>
            <w:r w:rsidRPr="008B0476">
              <w:rPr>
                <w:rFonts w:ascii="Calibri" w:eastAsia="Calibri" w:hAnsi="Calibri"/>
                <w:b/>
                <w:bCs/>
                <w:sz w:val="16"/>
                <w:szCs w:val="16"/>
                <w:lang w:val="en-IE"/>
              </w:rPr>
              <w:t>ACTUAL 2025</w:t>
            </w:r>
            <w:r w:rsidRPr="008B0476">
              <w:rPr>
                <w:rFonts w:ascii="Calibri" w:eastAsia="Calibri" w:hAnsi="Calibri"/>
                <w:b/>
                <w:bCs/>
                <w:sz w:val="16"/>
                <w:szCs w:val="16"/>
                <w:lang w:val="en-IE"/>
              </w:rPr>
              <w:br/>
            </w:r>
          </w:p>
          <w:p w14:paraId="4B49929E" w14:textId="77777777" w:rsidR="00B21B04" w:rsidRPr="008B0476" w:rsidRDefault="00B21B04" w:rsidP="00110D9F">
            <w:pPr>
              <w:spacing w:after="0"/>
              <w:jc w:val="left"/>
              <w:rPr>
                <w:rFonts w:ascii="Calibri" w:eastAsia="Calibri" w:hAnsi="Calibri"/>
                <w:sz w:val="16"/>
                <w:szCs w:val="16"/>
                <w:lang w:val="en-IE"/>
              </w:rPr>
            </w:pPr>
          </w:p>
          <w:p w14:paraId="608A85EC" w14:textId="77777777" w:rsidR="00B21B04" w:rsidRPr="008B0476" w:rsidRDefault="00B21B04" w:rsidP="00110D9F">
            <w:pPr>
              <w:spacing w:after="0"/>
              <w:jc w:val="left"/>
              <w:rPr>
                <w:rFonts w:ascii="Calibri" w:eastAsia="Calibri" w:hAnsi="Calibri"/>
                <w:sz w:val="16"/>
                <w:szCs w:val="16"/>
                <w:lang w:val="en-IE"/>
              </w:rPr>
            </w:pPr>
            <w:r w:rsidRPr="008B0476">
              <w:rPr>
                <w:rFonts w:ascii="Calibri" w:eastAsia="Calibri" w:hAnsi="Calibri"/>
                <w:sz w:val="16"/>
                <w:szCs w:val="16"/>
                <w:lang w:val="en-IE"/>
              </w:rPr>
              <w:t>(Actual results for the year)</w:t>
            </w:r>
          </w:p>
        </w:tc>
        <w:tc>
          <w:tcPr>
            <w:tcW w:w="838" w:type="dxa"/>
            <w:shd w:val="clear" w:color="auto" w:fill="auto"/>
          </w:tcPr>
          <w:p w14:paraId="3D40965C" w14:textId="77777777" w:rsidR="00B21B04" w:rsidRPr="008B0476" w:rsidRDefault="00B21B04" w:rsidP="00110D9F">
            <w:pPr>
              <w:spacing w:after="0"/>
              <w:jc w:val="left"/>
              <w:rPr>
                <w:rFonts w:ascii="Calibri" w:eastAsia="Calibri" w:hAnsi="Calibri"/>
                <w:b/>
                <w:bCs/>
                <w:sz w:val="16"/>
                <w:szCs w:val="16"/>
                <w:lang w:val="en-IE"/>
              </w:rPr>
            </w:pPr>
            <w:r w:rsidRPr="008B0476">
              <w:rPr>
                <w:rFonts w:ascii="Calibri" w:eastAsia="Calibri" w:hAnsi="Calibri"/>
                <w:b/>
                <w:bCs/>
                <w:sz w:val="16"/>
                <w:szCs w:val="16"/>
                <w:lang w:val="en-IE"/>
              </w:rPr>
              <w:t>ACTUAL 2025</w:t>
            </w:r>
          </w:p>
          <w:p w14:paraId="71D52947" w14:textId="77777777" w:rsidR="00B21B04" w:rsidRPr="008B0476" w:rsidRDefault="00B21B04" w:rsidP="00110D9F">
            <w:pPr>
              <w:spacing w:after="0"/>
              <w:jc w:val="left"/>
              <w:rPr>
                <w:rFonts w:ascii="Calibri" w:eastAsia="Calibri" w:hAnsi="Calibri"/>
                <w:b/>
                <w:bCs/>
                <w:sz w:val="16"/>
                <w:szCs w:val="16"/>
                <w:lang w:val="en-IE"/>
              </w:rPr>
            </w:pPr>
          </w:p>
          <w:p w14:paraId="199D6B2D" w14:textId="77777777" w:rsidR="00B21B04" w:rsidRPr="008B0476" w:rsidRDefault="00B21B04" w:rsidP="00110D9F">
            <w:pPr>
              <w:spacing w:after="0"/>
              <w:jc w:val="left"/>
              <w:rPr>
                <w:rFonts w:ascii="Calibri" w:eastAsia="Calibri" w:hAnsi="Calibri"/>
                <w:b/>
                <w:bCs/>
                <w:sz w:val="16"/>
                <w:szCs w:val="16"/>
                <w:lang w:val="en-IE"/>
              </w:rPr>
            </w:pPr>
          </w:p>
          <w:p w14:paraId="472563DB" w14:textId="77777777" w:rsidR="00B21B04" w:rsidRPr="008B0476" w:rsidRDefault="00B21B04" w:rsidP="00110D9F">
            <w:pPr>
              <w:spacing w:after="0"/>
              <w:jc w:val="left"/>
              <w:rPr>
                <w:rFonts w:ascii="Calibri" w:eastAsia="Calibri" w:hAnsi="Calibri"/>
                <w:sz w:val="16"/>
                <w:szCs w:val="16"/>
                <w:lang w:val="en-IE"/>
              </w:rPr>
            </w:pPr>
            <w:r w:rsidRPr="008B0476">
              <w:rPr>
                <w:rFonts w:ascii="Calibri" w:eastAsia="Calibri" w:hAnsi="Calibri"/>
                <w:sz w:val="16"/>
                <w:szCs w:val="16"/>
                <w:lang w:val="en-IE"/>
              </w:rPr>
              <w:t>(Actual results for the year)</w:t>
            </w:r>
          </w:p>
        </w:tc>
        <w:tc>
          <w:tcPr>
            <w:tcW w:w="1168" w:type="dxa"/>
            <w:shd w:val="clear" w:color="auto" w:fill="auto"/>
          </w:tcPr>
          <w:p w14:paraId="00749F7B" w14:textId="77777777" w:rsidR="00B21B04" w:rsidRPr="00932ADE" w:rsidRDefault="00B21B04" w:rsidP="00110D9F">
            <w:pPr>
              <w:spacing w:after="0"/>
              <w:jc w:val="left"/>
              <w:rPr>
                <w:rFonts w:ascii="Calibri" w:eastAsia="Calibri" w:hAnsi="Calibri"/>
                <w:b/>
                <w:bCs/>
                <w:i/>
                <w:iCs/>
                <w:sz w:val="16"/>
                <w:szCs w:val="16"/>
                <w:lang w:val="en-IE"/>
              </w:rPr>
            </w:pPr>
            <w:r w:rsidRPr="00932ADE">
              <w:rPr>
                <w:rFonts w:ascii="Calibri" w:eastAsia="Calibri" w:hAnsi="Calibri"/>
                <w:b/>
                <w:bCs/>
                <w:i/>
                <w:iCs/>
                <w:sz w:val="16"/>
                <w:szCs w:val="16"/>
                <w:lang w:val="en-IE"/>
              </w:rPr>
              <w:t>COMMENTS</w:t>
            </w:r>
          </w:p>
        </w:tc>
      </w:tr>
      <w:tr w:rsidR="00B21B04" w:rsidRPr="008B0476" w14:paraId="03B85F53" w14:textId="77777777" w:rsidTr="001A4345">
        <w:tc>
          <w:tcPr>
            <w:tcW w:w="1098" w:type="dxa"/>
            <w:shd w:val="clear" w:color="auto" w:fill="auto"/>
          </w:tcPr>
          <w:p w14:paraId="28AD3B3A" w14:textId="77777777" w:rsidR="00B21B04" w:rsidRPr="008B0476" w:rsidRDefault="00B21B04" w:rsidP="00110D9F">
            <w:pPr>
              <w:spacing w:after="0"/>
              <w:jc w:val="left"/>
              <w:rPr>
                <w:rFonts w:ascii="Calibri" w:eastAsia="Calibri" w:hAnsi="Calibri"/>
                <w:b/>
                <w:bCs/>
                <w:sz w:val="20"/>
                <w:szCs w:val="20"/>
                <w:lang w:val="en-IE"/>
              </w:rPr>
            </w:pPr>
          </w:p>
        </w:tc>
        <w:tc>
          <w:tcPr>
            <w:tcW w:w="1170" w:type="dxa"/>
            <w:shd w:val="clear" w:color="auto" w:fill="auto"/>
          </w:tcPr>
          <w:p w14:paraId="18C5EB30" w14:textId="77777777" w:rsidR="00B21B04" w:rsidRPr="008B0476" w:rsidRDefault="00B21B04" w:rsidP="00110D9F">
            <w:pPr>
              <w:spacing w:after="0"/>
              <w:jc w:val="left"/>
              <w:rPr>
                <w:rFonts w:ascii="Calibri" w:eastAsia="Calibri" w:hAnsi="Calibri"/>
                <w:b/>
                <w:bCs/>
                <w:sz w:val="20"/>
                <w:szCs w:val="20"/>
                <w:lang w:val="en-IE"/>
              </w:rPr>
            </w:pPr>
          </w:p>
        </w:tc>
        <w:tc>
          <w:tcPr>
            <w:tcW w:w="1080" w:type="dxa"/>
            <w:shd w:val="clear" w:color="auto" w:fill="auto"/>
          </w:tcPr>
          <w:p w14:paraId="7BDC5ABA" w14:textId="77777777" w:rsidR="00B21B04" w:rsidRPr="008B0476" w:rsidRDefault="00B21B04" w:rsidP="00110D9F">
            <w:pPr>
              <w:spacing w:after="0"/>
              <w:jc w:val="left"/>
              <w:rPr>
                <w:rFonts w:ascii="Calibri" w:eastAsia="Calibri" w:hAnsi="Calibri"/>
                <w:b/>
                <w:bCs/>
                <w:sz w:val="20"/>
                <w:szCs w:val="20"/>
                <w:lang w:val="en-IE"/>
              </w:rPr>
            </w:pPr>
          </w:p>
        </w:tc>
        <w:tc>
          <w:tcPr>
            <w:tcW w:w="900" w:type="dxa"/>
            <w:shd w:val="clear" w:color="auto" w:fill="auto"/>
          </w:tcPr>
          <w:p w14:paraId="4F91824D" w14:textId="77777777" w:rsidR="00B21B04" w:rsidRPr="008B0476" w:rsidRDefault="00B21B04" w:rsidP="00110D9F">
            <w:pPr>
              <w:spacing w:after="0"/>
              <w:jc w:val="left"/>
              <w:rPr>
                <w:rFonts w:ascii="Calibri" w:eastAsia="Calibri" w:hAnsi="Calibri"/>
                <w:sz w:val="16"/>
                <w:szCs w:val="16"/>
                <w:lang w:val="en-IE"/>
              </w:rPr>
            </w:pPr>
            <w:r w:rsidRPr="008B0476">
              <w:rPr>
                <w:rFonts w:ascii="Calibri" w:eastAsia="Calibri" w:hAnsi="Calibri"/>
                <w:sz w:val="16"/>
                <w:szCs w:val="16"/>
                <w:lang w:val="en-IE"/>
              </w:rPr>
              <w:t>Baseline:</w:t>
            </w:r>
          </w:p>
          <w:p w14:paraId="1C40956C" w14:textId="77777777" w:rsidR="00B21B04" w:rsidRPr="008B0476" w:rsidRDefault="00B21B04" w:rsidP="00110D9F">
            <w:pPr>
              <w:spacing w:after="0"/>
              <w:jc w:val="left"/>
              <w:rPr>
                <w:rFonts w:ascii="Calibri" w:eastAsia="Calibri" w:hAnsi="Calibri"/>
                <w:b/>
                <w:bCs/>
                <w:sz w:val="20"/>
                <w:szCs w:val="20"/>
                <w:lang w:val="en-IE"/>
              </w:rPr>
            </w:pPr>
            <w:r w:rsidRPr="008B0476">
              <w:rPr>
                <w:rFonts w:ascii="Calibri" w:eastAsia="Calibri" w:hAnsi="Calibri"/>
                <w:sz w:val="16"/>
                <w:szCs w:val="16"/>
                <w:lang w:val="en-IE"/>
              </w:rPr>
              <w:t>Target:</w:t>
            </w:r>
          </w:p>
        </w:tc>
        <w:tc>
          <w:tcPr>
            <w:tcW w:w="1050" w:type="dxa"/>
            <w:shd w:val="clear" w:color="auto" w:fill="auto"/>
          </w:tcPr>
          <w:p w14:paraId="74B114B7" w14:textId="77777777" w:rsidR="00B21B04" w:rsidRPr="008B0476" w:rsidRDefault="00B21B04" w:rsidP="00110D9F">
            <w:pPr>
              <w:spacing w:after="0"/>
              <w:jc w:val="left"/>
              <w:rPr>
                <w:rFonts w:ascii="Calibri" w:eastAsia="Calibri" w:hAnsi="Calibri"/>
                <w:b/>
                <w:bCs/>
                <w:sz w:val="20"/>
                <w:szCs w:val="20"/>
                <w:lang w:val="en-IE"/>
              </w:rPr>
            </w:pPr>
          </w:p>
        </w:tc>
        <w:tc>
          <w:tcPr>
            <w:tcW w:w="838" w:type="dxa"/>
            <w:shd w:val="clear" w:color="auto" w:fill="auto"/>
          </w:tcPr>
          <w:p w14:paraId="4874B16F" w14:textId="77777777" w:rsidR="00B21B04" w:rsidRPr="008B0476" w:rsidRDefault="00B21B04" w:rsidP="00110D9F">
            <w:pPr>
              <w:spacing w:after="0"/>
              <w:jc w:val="left"/>
              <w:rPr>
                <w:rFonts w:ascii="Calibri" w:eastAsia="Calibri" w:hAnsi="Calibri"/>
                <w:b/>
                <w:bCs/>
                <w:sz w:val="20"/>
                <w:szCs w:val="20"/>
                <w:lang w:val="en-IE"/>
              </w:rPr>
            </w:pPr>
          </w:p>
        </w:tc>
        <w:tc>
          <w:tcPr>
            <w:tcW w:w="838" w:type="dxa"/>
            <w:shd w:val="clear" w:color="auto" w:fill="auto"/>
          </w:tcPr>
          <w:p w14:paraId="3FC7BA07" w14:textId="77777777" w:rsidR="00B21B04" w:rsidRPr="008B0476" w:rsidRDefault="00B21B04" w:rsidP="00110D9F">
            <w:pPr>
              <w:spacing w:after="0"/>
              <w:jc w:val="left"/>
              <w:rPr>
                <w:rFonts w:ascii="Calibri" w:eastAsia="Calibri" w:hAnsi="Calibri"/>
                <w:b/>
                <w:bCs/>
                <w:sz w:val="20"/>
                <w:szCs w:val="20"/>
                <w:lang w:val="en-IE"/>
              </w:rPr>
            </w:pPr>
          </w:p>
        </w:tc>
        <w:tc>
          <w:tcPr>
            <w:tcW w:w="838" w:type="dxa"/>
            <w:shd w:val="clear" w:color="auto" w:fill="auto"/>
          </w:tcPr>
          <w:p w14:paraId="6C387C0D" w14:textId="77777777" w:rsidR="00B21B04" w:rsidRPr="008B0476" w:rsidRDefault="00B21B04" w:rsidP="00110D9F">
            <w:pPr>
              <w:spacing w:after="0"/>
              <w:jc w:val="left"/>
              <w:rPr>
                <w:rFonts w:ascii="Calibri" w:eastAsia="Calibri" w:hAnsi="Calibri"/>
                <w:b/>
                <w:bCs/>
                <w:sz w:val="20"/>
                <w:szCs w:val="20"/>
                <w:lang w:val="en-IE"/>
              </w:rPr>
            </w:pPr>
          </w:p>
        </w:tc>
        <w:tc>
          <w:tcPr>
            <w:tcW w:w="838" w:type="dxa"/>
            <w:shd w:val="clear" w:color="auto" w:fill="auto"/>
          </w:tcPr>
          <w:p w14:paraId="4DFBF2F0" w14:textId="77777777" w:rsidR="00B21B04" w:rsidRPr="008B0476" w:rsidRDefault="00B21B04" w:rsidP="00110D9F">
            <w:pPr>
              <w:spacing w:after="0"/>
              <w:jc w:val="left"/>
              <w:rPr>
                <w:rFonts w:ascii="Calibri" w:eastAsia="Calibri" w:hAnsi="Calibri"/>
                <w:b/>
                <w:bCs/>
                <w:sz w:val="20"/>
                <w:szCs w:val="20"/>
                <w:lang w:val="en-IE"/>
              </w:rPr>
            </w:pPr>
          </w:p>
        </w:tc>
        <w:tc>
          <w:tcPr>
            <w:tcW w:w="1168" w:type="dxa"/>
            <w:shd w:val="clear" w:color="auto" w:fill="auto"/>
          </w:tcPr>
          <w:p w14:paraId="55A3B089" w14:textId="77777777" w:rsidR="00B21B04" w:rsidRPr="00932ADE" w:rsidRDefault="00B21B04" w:rsidP="00110D9F">
            <w:pPr>
              <w:spacing w:after="0"/>
              <w:jc w:val="left"/>
              <w:rPr>
                <w:rFonts w:ascii="Calibri" w:eastAsia="Calibri" w:hAnsi="Calibri"/>
                <w:b/>
                <w:bCs/>
                <w:i/>
                <w:iCs/>
                <w:sz w:val="20"/>
                <w:szCs w:val="20"/>
                <w:lang w:val="en-IE"/>
              </w:rPr>
            </w:pPr>
          </w:p>
        </w:tc>
      </w:tr>
      <w:tr w:rsidR="00B21B04" w:rsidRPr="008B0476" w14:paraId="44C4F2D3" w14:textId="77777777" w:rsidTr="001A4345">
        <w:tc>
          <w:tcPr>
            <w:tcW w:w="1098" w:type="dxa"/>
            <w:shd w:val="clear" w:color="auto" w:fill="auto"/>
          </w:tcPr>
          <w:p w14:paraId="532DA7AD" w14:textId="77777777" w:rsidR="00B21B04" w:rsidRPr="008B0476" w:rsidRDefault="00B21B04" w:rsidP="00110D9F">
            <w:pPr>
              <w:spacing w:after="0"/>
              <w:jc w:val="left"/>
              <w:rPr>
                <w:rFonts w:ascii="Calibri" w:eastAsia="Calibri" w:hAnsi="Calibri"/>
                <w:b/>
                <w:bCs/>
                <w:sz w:val="20"/>
                <w:szCs w:val="20"/>
                <w:lang w:val="en-IE"/>
              </w:rPr>
            </w:pPr>
          </w:p>
        </w:tc>
        <w:tc>
          <w:tcPr>
            <w:tcW w:w="1170" w:type="dxa"/>
            <w:shd w:val="clear" w:color="auto" w:fill="auto"/>
          </w:tcPr>
          <w:p w14:paraId="19867E5A" w14:textId="77777777" w:rsidR="00B21B04" w:rsidRPr="008B0476" w:rsidRDefault="00B21B04" w:rsidP="00110D9F">
            <w:pPr>
              <w:spacing w:after="0"/>
              <w:jc w:val="left"/>
              <w:rPr>
                <w:rFonts w:ascii="Calibri" w:eastAsia="Calibri" w:hAnsi="Calibri"/>
                <w:b/>
                <w:bCs/>
                <w:sz w:val="20"/>
                <w:szCs w:val="20"/>
                <w:lang w:val="en-IE"/>
              </w:rPr>
            </w:pPr>
          </w:p>
        </w:tc>
        <w:tc>
          <w:tcPr>
            <w:tcW w:w="1080" w:type="dxa"/>
            <w:shd w:val="clear" w:color="auto" w:fill="auto"/>
          </w:tcPr>
          <w:p w14:paraId="57AA08C1" w14:textId="77777777" w:rsidR="00B21B04" w:rsidRPr="008B0476" w:rsidRDefault="00B21B04" w:rsidP="00110D9F">
            <w:pPr>
              <w:spacing w:after="0"/>
              <w:jc w:val="left"/>
              <w:rPr>
                <w:rFonts w:ascii="Calibri" w:eastAsia="Calibri" w:hAnsi="Calibri"/>
                <w:b/>
                <w:bCs/>
                <w:sz w:val="20"/>
                <w:szCs w:val="20"/>
                <w:lang w:val="en-IE"/>
              </w:rPr>
            </w:pPr>
          </w:p>
        </w:tc>
        <w:tc>
          <w:tcPr>
            <w:tcW w:w="900" w:type="dxa"/>
            <w:shd w:val="clear" w:color="auto" w:fill="auto"/>
          </w:tcPr>
          <w:p w14:paraId="311EA796" w14:textId="77777777" w:rsidR="00B21B04" w:rsidRPr="008B0476" w:rsidRDefault="00B21B04" w:rsidP="00110D9F">
            <w:pPr>
              <w:spacing w:after="0"/>
              <w:jc w:val="left"/>
              <w:rPr>
                <w:rFonts w:ascii="Calibri" w:eastAsia="Calibri" w:hAnsi="Calibri"/>
                <w:b/>
                <w:bCs/>
                <w:sz w:val="20"/>
                <w:szCs w:val="20"/>
                <w:lang w:val="en-IE"/>
              </w:rPr>
            </w:pPr>
          </w:p>
        </w:tc>
        <w:tc>
          <w:tcPr>
            <w:tcW w:w="1050" w:type="dxa"/>
            <w:shd w:val="clear" w:color="auto" w:fill="auto"/>
          </w:tcPr>
          <w:p w14:paraId="000FE64F" w14:textId="77777777" w:rsidR="00B21B04" w:rsidRPr="008B0476" w:rsidRDefault="00B21B04" w:rsidP="00110D9F">
            <w:pPr>
              <w:spacing w:after="0"/>
              <w:jc w:val="left"/>
              <w:rPr>
                <w:rFonts w:ascii="Calibri" w:eastAsia="Calibri" w:hAnsi="Calibri"/>
                <w:b/>
                <w:bCs/>
                <w:sz w:val="20"/>
                <w:szCs w:val="20"/>
                <w:lang w:val="en-IE"/>
              </w:rPr>
            </w:pPr>
          </w:p>
        </w:tc>
        <w:tc>
          <w:tcPr>
            <w:tcW w:w="838" w:type="dxa"/>
            <w:shd w:val="clear" w:color="auto" w:fill="auto"/>
          </w:tcPr>
          <w:p w14:paraId="7D031CBE" w14:textId="77777777" w:rsidR="00B21B04" w:rsidRPr="008B0476" w:rsidRDefault="00B21B04" w:rsidP="00110D9F">
            <w:pPr>
              <w:spacing w:after="0"/>
              <w:jc w:val="left"/>
              <w:rPr>
                <w:rFonts w:ascii="Calibri" w:eastAsia="Calibri" w:hAnsi="Calibri"/>
                <w:b/>
                <w:bCs/>
                <w:sz w:val="20"/>
                <w:szCs w:val="20"/>
                <w:lang w:val="en-IE"/>
              </w:rPr>
            </w:pPr>
          </w:p>
        </w:tc>
        <w:tc>
          <w:tcPr>
            <w:tcW w:w="838" w:type="dxa"/>
            <w:shd w:val="clear" w:color="auto" w:fill="auto"/>
          </w:tcPr>
          <w:p w14:paraId="7B72A021" w14:textId="77777777" w:rsidR="00B21B04" w:rsidRPr="008B0476" w:rsidRDefault="00B21B04" w:rsidP="00110D9F">
            <w:pPr>
              <w:spacing w:after="0"/>
              <w:jc w:val="left"/>
              <w:rPr>
                <w:rFonts w:ascii="Calibri" w:eastAsia="Calibri" w:hAnsi="Calibri"/>
                <w:b/>
                <w:bCs/>
                <w:sz w:val="20"/>
                <w:szCs w:val="20"/>
                <w:lang w:val="en-IE"/>
              </w:rPr>
            </w:pPr>
          </w:p>
        </w:tc>
        <w:tc>
          <w:tcPr>
            <w:tcW w:w="838" w:type="dxa"/>
            <w:shd w:val="clear" w:color="auto" w:fill="auto"/>
          </w:tcPr>
          <w:p w14:paraId="77760A3F" w14:textId="77777777" w:rsidR="00B21B04" w:rsidRPr="008B0476" w:rsidRDefault="00B21B04" w:rsidP="00110D9F">
            <w:pPr>
              <w:spacing w:after="0"/>
              <w:jc w:val="left"/>
              <w:rPr>
                <w:rFonts w:ascii="Calibri" w:eastAsia="Calibri" w:hAnsi="Calibri"/>
                <w:b/>
                <w:bCs/>
                <w:sz w:val="20"/>
                <w:szCs w:val="20"/>
                <w:lang w:val="en-IE"/>
              </w:rPr>
            </w:pPr>
          </w:p>
        </w:tc>
        <w:tc>
          <w:tcPr>
            <w:tcW w:w="838" w:type="dxa"/>
            <w:shd w:val="clear" w:color="auto" w:fill="auto"/>
          </w:tcPr>
          <w:p w14:paraId="06740143" w14:textId="77777777" w:rsidR="00B21B04" w:rsidRPr="008B0476" w:rsidRDefault="00B21B04" w:rsidP="00110D9F">
            <w:pPr>
              <w:spacing w:after="0"/>
              <w:jc w:val="left"/>
              <w:rPr>
                <w:rFonts w:ascii="Calibri" w:eastAsia="Calibri" w:hAnsi="Calibri"/>
                <w:b/>
                <w:bCs/>
                <w:sz w:val="20"/>
                <w:szCs w:val="20"/>
                <w:lang w:val="en-IE"/>
              </w:rPr>
            </w:pPr>
          </w:p>
        </w:tc>
        <w:tc>
          <w:tcPr>
            <w:tcW w:w="1168" w:type="dxa"/>
            <w:shd w:val="clear" w:color="auto" w:fill="auto"/>
          </w:tcPr>
          <w:p w14:paraId="2B6109E2" w14:textId="77777777" w:rsidR="00B21B04" w:rsidRPr="00932ADE" w:rsidRDefault="00B21B04" w:rsidP="00110D9F">
            <w:pPr>
              <w:spacing w:after="0"/>
              <w:jc w:val="left"/>
              <w:rPr>
                <w:rFonts w:ascii="Calibri" w:eastAsia="Calibri" w:hAnsi="Calibri"/>
                <w:b/>
                <w:bCs/>
                <w:i/>
                <w:iCs/>
                <w:sz w:val="20"/>
                <w:szCs w:val="20"/>
                <w:lang w:val="en-IE"/>
              </w:rPr>
            </w:pPr>
          </w:p>
        </w:tc>
      </w:tr>
      <w:tr w:rsidR="00B21B04" w:rsidRPr="008B0476" w14:paraId="2EF0E38E" w14:textId="77777777" w:rsidTr="001A4345">
        <w:tc>
          <w:tcPr>
            <w:tcW w:w="1098" w:type="dxa"/>
            <w:shd w:val="clear" w:color="auto" w:fill="auto"/>
          </w:tcPr>
          <w:p w14:paraId="52A46CAE" w14:textId="77777777" w:rsidR="00B21B04" w:rsidRPr="008B0476" w:rsidRDefault="00B21B04" w:rsidP="00110D9F">
            <w:pPr>
              <w:spacing w:after="0"/>
              <w:jc w:val="left"/>
              <w:rPr>
                <w:rFonts w:ascii="Calibri" w:eastAsia="Calibri" w:hAnsi="Calibri"/>
                <w:b/>
                <w:bCs/>
                <w:sz w:val="20"/>
                <w:szCs w:val="20"/>
                <w:lang w:val="en-IE"/>
              </w:rPr>
            </w:pPr>
          </w:p>
        </w:tc>
        <w:tc>
          <w:tcPr>
            <w:tcW w:w="1170" w:type="dxa"/>
            <w:shd w:val="clear" w:color="auto" w:fill="auto"/>
          </w:tcPr>
          <w:p w14:paraId="08EA3BDC" w14:textId="77777777" w:rsidR="00B21B04" w:rsidRPr="008B0476" w:rsidRDefault="00B21B04" w:rsidP="00110D9F">
            <w:pPr>
              <w:spacing w:after="0"/>
              <w:jc w:val="left"/>
              <w:rPr>
                <w:rFonts w:ascii="Calibri" w:eastAsia="Calibri" w:hAnsi="Calibri"/>
                <w:b/>
                <w:bCs/>
                <w:sz w:val="20"/>
                <w:szCs w:val="20"/>
                <w:lang w:val="en-IE"/>
              </w:rPr>
            </w:pPr>
          </w:p>
        </w:tc>
        <w:tc>
          <w:tcPr>
            <w:tcW w:w="1080" w:type="dxa"/>
            <w:shd w:val="clear" w:color="auto" w:fill="auto"/>
          </w:tcPr>
          <w:p w14:paraId="1D0728F0" w14:textId="77777777" w:rsidR="00B21B04" w:rsidRPr="008B0476" w:rsidRDefault="00B21B04" w:rsidP="00110D9F">
            <w:pPr>
              <w:spacing w:after="0"/>
              <w:jc w:val="left"/>
              <w:rPr>
                <w:rFonts w:ascii="Calibri" w:eastAsia="Calibri" w:hAnsi="Calibri"/>
                <w:b/>
                <w:bCs/>
                <w:sz w:val="20"/>
                <w:szCs w:val="20"/>
                <w:lang w:val="en-IE"/>
              </w:rPr>
            </w:pPr>
          </w:p>
        </w:tc>
        <w:tc>
          <w:tcPr>
            <w:tcW w:w="900" w:type="dxa"/>
            <w:shd w:val="clear" w:color="auto" w:fill="auto"/>
          </w:tcPr>
          <w:p w14:paraId="36BA33A3" w14:textId="77777777" w:rsidR="00B21B04" w:rsidRPr="008B0476" w:rsidRDefault="00B21B04" w:rsidP="00110D9F">
            <w:pPr>
              <w:spacing w:after="0"/>
              <w:jc w:val="left"/>
              <w:rPr>
                <w:rFonts w:ascii="Calibri" w:eastAsia="Calibri" w:hAnsi="Calibri"/>
                <w:b/>
                <w:bCs/>
                <w:sz w:val="20"/>
                <w:szCs w:val="20"/>
                <w:lang w:val="en-IE"/>
              </w:rPr>
            </w:pPr>
          </w:p>
        </w:tc>
        <w:tc>
          <w:tcPr>
            <w:tcW w:w="1050" w:type="dxa"/>
            <w:shd w:val="clear" w:color="auto" w:fill="auto"/>
          </w:tcPr>
          <w:p w14:paraId="205BD3C0" w14:textId="77777777" w:rsidR="00B21B04" w:rsidRPr="008B0476" w:rsidRDefault="00B21B04" w:rsidP="00110D9F">
            <w:pPr>
              <w:spacing w:after="0"/>
              <w:jc w:val="left"/>
              <w:rPr>
                <w:rFonts w:ascii="Calibri" w:eastAsia="Calibri" w:hAnsi="Calibri"/>
                <w:b/>
                <w:bCs/>
                <w:sz w:val="20"/>
                <w:szCs w:val="20"/>
                <w:lang w:val="en-IE"/>
              </w:rPr>
            </w:pPr>
          </w:p>
        </w:tc>
        <w:tc>
          <w:tcPr>
            <w:tcW w:w="838" w:type="dxa"/>
            <w:shd w:val="clear" w:color="auto" w:fill="auto"/>
          </w:tcPr>
          <w:p w14:paraId="7DD736ED" w14:textId="77777777" w:rsidR="00B21B04" w:rsidRPr="008B0476" w:rsidRDefault="00B21B04" w:rsidP="00110D9F">
            <w:pPr>
              <w:spacing w:after="0"/>
              <w:jc w:val="left"/>
              <w:rPr>
                <w:rFonts w:ascii="Calibri" w:eastAsia="Calibri" w:hAnsi="Calibri"/>
                <w:b/>
                <w:bCs/>
                <w:sz w:val="20"/>
                <w:szCs w:val="20"/>
                <w:lang w:val="en-IE"/>
              </w:rPr>
            </w:pPr>
          </w:p>
        </w:tc>
        <w:tc>
          <w:tcPr>
            <w:tcW w:w="838" w:type="dxa"/>
            <w:shd w:val="clear" w:color="auto" w:fill="auto"/>
          </w:tcPr>
          <w:p w14:paraId="44631B8E" w14:textId="77777777" w:rsidR="00B21B04" w:rsidRPr="008B0476" w:rsidRDefault="00B21B04" w:rsidP="00110D9F">
            <w:pPr>
              <w:spacing w:after="0"/>
              <w:jc w:val="left"/>
              <w:rPr>
                <w:rFonts w:ascii="Calibri" w:eastAsia="Calibri" w:hAnsi="Calibri"/>
                <w:b/>
                <w:bCs/>
                <w:sz w:val="20"/>
                <w:szCs w:val="20"/>
                <w:lang w:val="en-IE"/>
              </w:rPr>
            </w:pPr>
          </w:p>
        </w:tc>
        <w:tc>
          <w:tcPr>
            <w:tcW w:w="838" w:type="dxa"/>
            <w:shd w:val="clear" w:color="auto" w:fill="auto"/>
          </w:tcPr>
          <w:p w14:paraId="2925015C" w14:textId="77777777" w:rsidR="00B21B04" w:rsidRPr="008B0476" w:rsidRDefault="00B21B04" w:rsidP="00110D9F">
            <w:pPr>
              <w:spacing w:after="0"/>
              <w:jc w:val="left"/>
              <w:rPr>
                <w:rFonts w:ascii="Calibri" w:eastAsia="Calibri" w:hAnsi="Calibri"/>
                <w:b/>
                <w:bCs/>
                <w:sz w:val="20"/>
                <w:szCs w:val="20"/>
                <w:lang w:val="en-IE"/>
              </w:rPr>
            </w:pPr>
          </w:p>
        </w:tc>
        <w:tc>
          <w:tcPr>
            <w:tcW w:w="838" w:type="dxa"/>
            <w:shd w:val="clear" w:color="auto" w:fill="auto"/>
          </w:tcPr>
          <w:p w14:paraId="0BB1FA0C" w14:textId="77777777" w:rsidR="00B21B04" w:rsidRPr="008B0476" w:rsidRDefault="00B21B04" w:rsidP="00110D9F">
            <w:pPr>
              <w:spacing w:after="0"/>
              <w:jc w:val="left"/>
              <w:rPr>
                <w:rFonts w:ascii="Calibri" w:eastAsia="Calibri" w:hAnsi="Calibri"/>
                <w:b/>
                <w:bCs/>
                <w:sz w:val="20"/>
                <w:szCs w:val="20"/>
                <w:lang w:val="en-IE"/>
              </w:rPr>
            </w:pPr>
          </w:p>
        </w:tc>
        <w:tc>
          <w:tcPr>
            <w:tcW w:w="1168" w:type="dxa"/>
            <w:shd w:val="clear" w:color="auto" w:fill="auto"/>
          </w:tcPr>
          <w:p w14:paraId="45D246BF" w14:textId="77777777" w:rsidR="00B21B04" w:rsidRPr="00932ADE" w:rsidRDefault="00B21B04" w:rsidP="00110D9F">
            <w:pPr>
              <w:spacing w:after="0"/>
              <w:jc w:val="left"/>
              <w:rPr>
                <w:rFonts w:ascii="Calibri" w:eastAsia="Calibri" w:hAnsi="Calibri"/>
                <w:b/>
                <w:bCs/>
                <w:i/>
                <w:iCs/>
                <w:sz w:val="20"/>
                <w:szCs w:val="20"/>
                <w:lang w:val="en-IE"/>
              </w:rPr>
            </w:pPr>
          </w:p>
        </w:tc>
      </w:tr>
    </w:tbl>
    <w:p w14:paraId="6A569414" w14:textId="77777777" w:rsidR="0053613A" w:rsidRPr="008B0476" w:rsidRDefault="0053613A">
      <w:pPr>
        <w:rPr>
          <w:lang w:val="en-IE"/>
        </w:rPr>
      </w:pPr>
    </w:p>
    <w:p w14:paraId="088A2667" w14:textId="77777777" w:rsidR="00D80B3C" w:rsidRDefault="00D80B3C" w:rsidP="002B5FD8">
      <w:pPr>
        <w:pStyle w:val="Heading1"/>
        <w:spacing w:after="120"/>
        <w:contextualSpacing/>
        <w:rPr>
          <w:rFonts w:ascii="Calibri" w:hAnsi="Calibri"/>
          <w:sz w:val="20"/>
          <w:lang w:val="en-IE"/>
        </w:rPr>
        <w:sectPr w:rsidR="00D80B3C" w:rsidSect="00D1378C">
          <w:headerReference w:type="first" r:id="rId23"/>
          <w:pgSz w:w="11906" w:h="16838" w:code="9"/>
          <w:pgMar w:top="864" w:right="1152" w:bottom="864" w:left="1152" w:header="720" w:footer="432" w:gutter="0"/>
          <w:cols w:space="708"/>
          <w:titlePg/>
          <w:docGrid w:linePitch="360"/>
        </w:sectPr>
      </w:pPr>
      <w:bookmarkStart w:id="163" w:name="_Toc136445904"/>
    </w:p>
    <w:p w14:paraId="36EFFC0F" w14:textId="77777777" w:rsidR="002F14AB" w:rsidRPr="00982735" w:rsidRDefault="002F14AB" w:rsidP="002B5FD8">
      <w:pPr>
        <w:pStyle w:val="Heading1"/>
        <w:spacing w:after="120"/>
        <w:contextualSpacing/>
        <w:rPr>
          <w:rFonts w:ascii="Calibri" w:hAnsi="Calibri"/>
          <w:sz w:val="24"/>
          <w:szCs w:val="24"/>
          <w:lang w:val="en-IE"/>
        </w:rPr>
      </w:pPr>
      <w:bookmarkStart w:id="164" w:name="_Toc137557969"/>
      <w:bookmarkStart w:id="165" w:name="_Toc152014303"/>
      <w:r w:rsidRPr="1CC45961">
        <w:rPr>
          <w:rFonts w:ascii="Calibri" w:hAnsi="Calibri"/>
          <w:sz w:val="24"/>
          <w:szCs w:val="24"/>
          <w:lang w:val="en-IE"/>
        </w:rPr>
        <w:lastRenderedPageBreak/>
        <w:t>Multi-Year Work Plan</w:t>
      </w:r>
      <w:bookmarkStart w:id="166" w:name="_Hlk74814749"/>
      <w:bookmarkEnd w:id="163"/>
      <w:bookmarkEnd w:id="164"/>
      <w:bookmarkEnd w:id="165"/>
    </w:p>
    <w:p w14:paraId="2D2B923B" w14:textId="77777777" w:rsidR="00D80B3C" w:rsidRDefault="00D80B3C" w:rsidP="00D80B3C">
      <w:pPr>
        <w:tabs>
          <w:tab w:val="left" w:pos="1665"/>
        </w:tabs>
        <w:rPr>
          <w:rFonts w:ascii="Calibri" w:hAnsi="Calibri" w:cs="Calibri"/>
          <w:color w:val="000000"/>
          <w:szCs w:val="22"/>
          <w:lang w:val="en-US"/>
        </w:rPr>
      </w:pPr>
      <w:r>
        <w:rPr>
          <w:rFonts w:ascii="Calibri" w:hAnsi="Calibri" w:cs="Calibri"/>
          <w:color w:val="000000"/>
          <w:szCs w:val="22"/>
          <w:lang w:val="en-US"/>
        </w:rPr>
        <w:tab/>
      </w:r>
    </w:p>
    <w:tbl>
      <w:tblPr>
        <w:tblW w:w="5000" w:type="pct"/>
        <w:tblLook w:val="04A0" w:firstRow="1" w:lastRow="0" w:firstColumn="1" w:lastColumn="0" w:noHBand="0" w:noVBand="1"/>
      </w:tblPr>
      <w:tblGrid>
        <w:gridCol w:w="2032"/>
        <w:gridCol w:w="2823"/>
        <w:gridCol w:w="3137"/>
        <w:gridCol w:w="589"/>
        <w:gridCol w:w="535"/>
        <w:gridCol w:w="589"/>
        <w:gridCol w:w="629"/>
        <w:gridCol w:w="589"/>
        <w:gridCol w:w="598"/>
        <w:gridCol w:w="695"/>
        <w:gridCol w:w="589"/>
        <w:gridCol w:w="607"/>
        <w:gridCol w:w="571"/>
        <w:gridCol w:w="589"/>
        <w:gridCol w:w="538"/>
      </w:tblGrid>
      <w:tr w:rsidR="00BC5024" w:rsidRPr="009B4B20" w14:paraId="06F95E8E" w14:textId="77777777" w:rsidTr="00B03DE6">
        <w:trPr>
          <w:trHeight w:val="300"/>
        </w:trPr>
        <w:tc>
          <w:tcPr>
            <w:tcW w:w="672" w:type="pct"/>
            <w:tcBorders>
              <w:top w:val="nil"/>
              <w:left w:val="nil"/>
              <w:bottom w:val="nil"/>
              <w:right w:val="nil"/>
            </w:tcBorders>
            <w:shd w:val="clear" w:color="auto" w:fill="auto"/>
            <w:noWrap/>
            <w:vAlign w:val="bottom"/>
            <w:hideMark/>
          </w:tcPr>
          <w:p w14:paraId="2A0CC29F" w14:textId="77777777" w:rsidR="00BC5024" w:rsidRPr="009B4B20" w:rsidRDefault="00BC5024" w:rsidP="00B03DE6">
            <w:pPr>
              <w:spacing w:after="0"/>
              <w:jc w:val="left"/>
              <w:rPr>
                <w:rFonts w:ascii="Times New Roman" w:hAnsi="Times New Roman"/>
                <w:sz w:val="20"/>
                <w:szCs w:val="20"/>
                <w:lang w:val="en-US"/>
              </w:rPr>
            </w:pPr>
          </w:p>
        </w:tc>
        <w:tc>
          <w:tcPr>
            <w:tcW w:w="934" w:type="pct"/>
            <w:tcBorders>
              <w:top w:val="nil"/>
              <w:left w:val="nil"/>
              <w:bottom w:val="nil"/>
              <w:right w:val="nil"/>
            </w:tcBorders>
            <w:shd w:val="clear" w:color="auto" w:fill="auto"/>
            <w:vAlign w:val="center"/>
            <w:hideMark/>
          </w:tcPr>
          <w:p w14:paraId="46931265" w14:textId="77777777" w:rsidR="00BC5024" w:rsidRPr="009B4B20" w:rsidRDefault="00BC5024" w:rsidP="00B03DE6">
            <w:pPr>
              <w:spacing w:after="0"/>
              <w:jc w:val="left"/>
              <w:rPr>
                <w:rFonts w:ascii="Times New Roman" w:hAnsi="Times New Roman"/>
                <w:sz w:val="20"/>
                <w:szCs w:val="20"/>
                <w:lang w:val="en-US"/>
              </w:rPr>
            </w:pPr>
          </w:p>
        </w:tc>
        <w:tc>
          <w:tcPr>
            <w:tcW w:w="1038" w:type="pct"/>
            <w:tcBorders>
              <w:top w:val="nil"/>
              <w:left w:val="nil"/>
              <w:bottom w:val="nil"/>
              <w:right w:val="nil"/>
            </w:tcBorders>
            <w:shd w:val="clear" w:color="auto" w:fill="auto"/>
            <w:vAlign w:val="center"/>
            <w:hideMark/>
          </w:tcPr>
          <w:p w14:paraId="13359538" w14:textId="77777777" w:rsidR="00BC5024" w:rsidRPr="009B4B20" w:rsidRDefault="00BC5024" w:rsidP="00B03DE6">
            <w:pPr>
              <w:spacing w:after="0"/>
              <w:jc w:val="center"/>
              <w:rPr>
                <w:rFonts w:ascii="Times New Roman" w:hAnsi="Times New Roman"/>
                <w:sz w:val="20"/>
                <w:szCs w:val="20"/>
                <w:lang w:val="en-US"/>
              </w:rPr>
            </w:pPr>
          </w:p>
        </w:tc>
        <w:tc>
          <w:tcPr>
            <w:tcW w:w="195" w:type="pct"/>
            <w:tcBorders>
              <w:top w:val="nil"/>
              <w:left w:val="nil"/>
              <w:bottom w:val="nil"/>
              <w:right w:val="nil"/>
            </w:tcBorders>
            <w:shd w:val="clear" w:color="auto" w:fill="auto"/>
            <w:noWrap/>
            <w:vAlign w:val="bottom"/>
            <w:hideMark/>
          </w:tcPr>
          <w:p w14:paraId="09AA47BC" w14:textId="77777777" w:rsidR="00BC5024" w:rsidRPr="009B4B20" w:rsidRDefault="00BC5024" w:rsidP="00B03DE6">
            <w:pPr>
              <w:spacing w:after="0"/>
              <w:jc w:val="left"/>
              <w:rPr>
                <w:rFonts w:ascii="Times New Roman" w:hAnsi="Times New Roman"/>
                <w:sz w:val="20"/>
                <w:szCs w:val="20"/>
                <w:lang w:val="en-US"/>
              </w:rPr>
            </w:pPr>
          </w:p>
        </w:tc>
        <w:tc>
          <w:tcPr>
            <w:tcW w:w="177" w:type="pct"/>
            <w:tcBorders>
              <w:top w:val="nil"/>
              <w:left w:val="nil"/>
              <w:bottom w:val="nil"/>
              <w:right w:val="nil"/>
            </w:tcBorders>
            <w:shd w:val="clear" w:color="auto" w:fill="auto"/>
            <w:noWrap/>
            <w:vAlign w:val="bottom"/>
            <w:hideMark/>
          </w:tcPr>
          <w:p w14:paraId="648EA839" w14:textId="77777777" w:rsidR="00BC5024" w:rsidRPr="009B4B20" w:rsidRDefault="00BC5024" w:rsidP="00B03DE6">
            <w:pPr>
              <w:spacing w:after="0"/>
              <w:jc w:val="left"/>
              <w:rPr>
                <w:rFonts w:ascii="Times New Roman" w:hAnsi="Times New Roman"/>
                <w:sz w:val="20"/>
                <w:szCs w:val="20"/>
                <w:lang w:val="en-US"/>
              </w:rPr>
            </w:pPr>
          </w:p>
        </w:tc>
        <w:tc>
          <w:tcPr>
            <w:tcW w:w="195" w:type="pct"/>
            <w:tcBorders>
              <w:top w:val="nil"/>
              <w:left w:val="nil"/>
              <w:bottom w:val="nil"/>
              <w:right w:val="nil"/>
            </w:tcBorders>
            <w:shd w:val="clear" w:color="auto" w:fill="auto"/>
            <w:noWrap/>
            <w:vAlign w:val="bottom"/>
            <w:hideMark/>
          </w:tcPr>
          <w:p w14:paraId="4FD883FF" w14:textId="77777777" w:rsidR="00BC5024" w:rsidRPr="009B4B20" w:rsidRDefault="00BC5024" w:rsidP="00B03DE6">
            <w:pPr>
              <w:spacing w:after="0"/>
              <w:jc w:val="left"/>
              <w:rPr>
                <w:rFonts w:ascii="Times New Roman" w:hAnsi="Times New Roman"/>
                <w:sz w:val="20"/>
                <w:szCs w:val="20"/>
                <w:lang w:val="en-US"/>
              </w:rPr>
            </w:pPr>
          </w:p>
        </w:tc>
        <w:tc>
          <w:tcPr>
            <w:tcW w:w="208" w:type="pct"/>
            <w:tcBorders>
              <w:top w:val="nil"/>
              <w:left w:val="nil"/>
              <w:bottom w:val="nil"/>
              <w:right w:val="nil"/>
            </w:tcBorders>
            <w:shd w:val="clear" w:color="auto" w:fill="auto"/>
            <w:noWrap/>
            <w:vAlign w:val="bottom"/>
            <w:hideMark/>
          </w:tcPr>
          <w:p w14:paraId="404CC00D" w14:textId="77777777" w:rsidR="00BC5024" w:rsidRPr="009B4B20" w:rsidRDefault="00BC5024" w:rsidP="00B03DE6">
            <w:pPr>
              <w:spacing w:after="0"/>
              <w:jc w:val="left"/>
              <w:rPr>
                <w:rFonts w:ascii="Times New Roman" w:hAnsi="Times New Roman"/>
                <w:sz w:val="20"/>
                <w:szCs w:val="20"/>
                <w:lang w:val="en-US"/>
              </w:rPr>
            </w:pPr>
          </w:p>
        </w:tc>
        <w:tc>
          <w:tcPr>
            <w:tcW w:w="195" w:type="pct"/>
            <w:tcBorders>
              <w:top w:val="nil"/>
              <w:left w:val="nil"/>
              <w:bottom w:val="nil"/>
              <w:right w:val="nil"/>
            </w:tcBorders>
            <w:shd w:val="clear" w:color="auto" w:fill="auto"/>
            <w:noWrap/>
            <w:vAlign w:val="bottom"/>
            <w:hideMark/>
          </w:tcPr>
          <w:p w14:paraId="5B709A92" w14:textId="77777777" w:rsidR="00BC5024" w:rsidRPr="009B4B20" w:rsidRDefault="00BC5024" w:rsidP="00B03DE6">
            <w:pPr>
              <w:spacing w:after="0"/>
              <w:jc w:val="left"/>
              <w:rPr>
                <w:rFonts w:ascii="Times New Roman" w:hAnsi="Times New Roman"/>
                <w:sz w:val="20"/>
                <w:szCs w:val="20"/>
                <w:lang w:val="en-US"/>
              </w:rPr>
            </w:pPr>
          </w:p>
        </w:tc>
        <w:tc>
          <w:tcPr>
            <w:tcW w:w="198" w:type="pct"/>
            <w:tcBorders>
              <w:top w:val="nil"/>
              <w:left w:val="nil"/>
              <w:bottom w:val="nil"/>
              <w:right w:val="nil"/>
            </w:tcBorders>
            <w:shd w:val="clear" w:color="auto" w:fill="auto"/>
            <w:noWrap/>
            <w:vAlign w:val="bottom"/>
            <w:hideMark/>
          </w:tcPr>
          <w:p w14:paraId="09E6C9CE" w14:textId="77777777" w:rsidR="00BC5024" w:rsidRPr="009B4B20" w:rsidRDefault="00BC5024" w:rsidP="00B03DE6">
            <w:pPr>
              <w:spacing w:after="0"/>
              <w:jc w:val="left"/>
              <w:rPr>
                <w:rFonts w:ascii="Times New Roman" w:hAnsi="Times New Roman"/>
                <w:sz w:val="20"/>
                <w:szCs w:val="20"/>
                <w:lang w:val="en-US"/>
              </w:rPr>
            </w:pPr>
          </w:p>
        </w:tc>
        <w:tc>
          <w:tcPr>
            <w:tcW w:w="230" w:type="pct"/>
            <w:tcBorders>
              <w:top w:val="nil"/>
              <w:left w:val="nil"/>
              <w:bottom w:val="nil"/>
              <w:right w:val="nil"/>
            </w:tcBorders>
            <w:shd w:val="clear" w:color="auto" w:fill="auto"/>
            <w:noWrap/>
            <w:vAlign w:val="bottom"/>
            <w:hideMark/>
          </w:tcPr>
          <w:p w14:paraId="75D8937D" w14:textId="77777777" w:rsidR="00BC5024" w:rsidRPr="009B4B20" w:rsidRDefault="00BC5024" w:rsidP="00B03DE6">
            <w:pPr>
              <w:spacing w:after="0"/>
              <w:jc w:val="left"/>
              <w:rPr>
                <w:rFonts w:ascii="Times New Roman" w:hAnsi="Times New Roman"/>
                <w:sz w:val="20"/>
                <w:szCs w:val="20"/>
                <w:lang w:val="en-US"/>
              </w:rPr>
            </w:pPr>
          </w:p>
        </w:tc>
        <w:tc>
          <w:tcPr>
            <w:tcW w:w="195" w:type="pct"/>
            <w:tcBorders>
              <w:top w:val="nil"/>
              <w:left w:val="nil"/>
              <w:bottom w:val="nil"/>
              <w:right w:val="nil"/>
            </w:tcBorders>
            <w:shd w:val="clear" w:color="auto" w:fill="auto"/>
            <w:noWrap/>
            <w:vAlign w:val="bottom"/>
            <w:hideMark/>
          </w:tcPr>
          <w:p w14:paraId="109F1055" w14:textId="77777777" w:rsidR="00BC5024" w:rsidRPr="009B4B20" w:rsidRDefault="00BC5024" w:rsidP="00B03DE6">
            <w:pPr>
              <w:spacing w:after="0"/>
              <w:jc w:val="left"/>
              <w:rPr>
                <w:rFonts w:ascii="Times New Roman" w:hAnsi="Times New Roman"/>
                <w:sz w:val="20"/>
                <w:szCs w:val="20"/>
                <w:lang w:val="en-US"/>
              </w:rPr>
            </w:pPr>
          </w:p>
        </w:tc>
        <w:tc>
          <w:tcPr>
            <w:tcW w:w="201" w:type="pct"/>
            <w:tcBorders>
              <w:top w:val="nil"/>
              <w:left w:val="nil"/>
              <w:bottom w:val="nil"/>
              <w:right w:val="nil"/>
            </w:tcBorders>
            <w:shd w:val="clear" w:color="auto" w:fill="auto"/>
            <w:noWrap/>
            <w:vAlign w:val="bottom"/>
            <w:hideMark/>
          </w:tcPr>
          <w:p w14:paraId="41425256" w14:textId="77777777" w:rsidR="00BC5024" w:rsidRPr="009B4B20" w:rsidRDefault="00BC5024" w:rsidP="00B03DE6">
            <w:pPr>
              <w:spacing w:after="0"/>
              <w:jc w:val="left"/>
              <w:rPr>
                <w:rFonts w:ascii="Times New Roman" w:hAnsi="Times New Roman"/>
                <w:sz w:val="20"/>
                <w:szCs w:val="20"/>
                <w:lang w:val="en-US"/>
              </w:rPr>
            </w:pPr>
          </w:p>
        </w:tc>
        <w:tc>
          <w:tcPr>
            <w:tcW w:w="189" w:type="pct"/>
            <w:tcBorders>
              <w:top w:val="nil"/>
              <w:left w:val="nil"/>
              <w:bottom w:val="nil"/>
              <w:right w:val="nil"/>
            </w:tcBorders>
            <w:shd w:val="clear" w:color="auto" w:fill="auto"/>
            <w:noWrap/>
            <w:vAlign w:val="bottom"/>
            <w:hideMark/>
          </w:tcPr>
          <w:p w14:paraId="285D95B2" w14:textId="77777777" w:rsidR="00BC5024" w:rsidRPr="009B4B20" w:rsidRDefault="00BC5024" w:rsidP="00B03DE6">
            <w:pPr>
              <w:spacing w:after="0"/>
              <w:jc w:val="left"/>
              <w:rPr>
                <w:rFonts w:ascii="Times New Roman" w:hAnsi="Times New Roman"/>
                <w:sz w:val="20"/>
                <w:szCs w:val="20"/>
                <w:lang w:val="en-US"/>
              </w:rPr>
            </w:pPr>
          </w:p>
        </w:tc>
        <w:tc>
          <w:tcPr>
            <w:tcW w:w="195" w:type="pct"/>
            <w:tcBorders>
              <w:top w:val="nil"/>
              <w:left w:val="nil"/>
              <w:bottom w:val="nil"/>
              <w:right w:val="nil"/>
            </w:tcBorders>
            <w:shd w:val="clear" w:color="auto" w:fill="auto"/>
            <w:noWrap/>
            <w:vAlign w:val="bottom"/>
            <w:hideMark/>
          </w:tcPr>
          <w:p w14:paraId="29448915" w14:textId="77777777" w:rsidR="00BC5024" w:rsidRPr="009B4B20" w:rsidRDefault="00BC5024" w:rsidP="00B03DE6">
            <w:pPr>
              <w:spacing w:after="0"/>
              <w:jc w:val="left"/>
              <w:rPr>
                <w:rFonts w:ascii="Times New Roman" w:hAnsi="Times New Roman"/>
                <w:sz w:val="20"/>
                <w:szCs w:val="20"/>
                <w:lang w:val="en-US"/>
              </w:rPr>
            </w:pPr>
          </w:p>
        </w:tc>
        <w:tc>
          <w:tcPr>
            <w:tcW w:w="178" w:type="pct"/>
            <w:tcBorders>
              <w:top w:val="nil"/>
              <w:left w:val="nil"/>
              <w:bottom w:val="nil"/>
              <w:right w:val="nil"/>
            </w:tcBorders>
            <w:shd w:val="clear" w:color="auto" w:fill="auto"/>
            <w:noWrap/>
            <w:vAlign w:val="bottom"/>
            <w:hideMark/>
          </w:tcPr>
          <w:p w14:paraId="454BC60B" w14:textId="77777777" w:rsidR="00BC5024" w:rsidRPr="009B4B20" w:rsidRDefault="00BC5024" w:rsidP="00B03DE6">
            <w:pPr>
              <w:spacing w:after="0"/>
              <w:jc w:val="left"/>
              <w:rPr>
                <w:rFonts w:ascii="Times New Roman" w:hAnsi="Times New Roman"/>
                <w:sz w:val="20"/>
                <w:szCs w:val="20"/>
                <w:lang w:val="en-US"/>
              </w:rPr>
            </w:pPr>
          </w:p>
        </w:tc>
      </w:tr>
      <w:tr w:rsidR="00BC5024" w:rsidRPr="009B4B20" w14:paraId="783BF86D" w14:textId="77777777" w:rsidTr="00B03DE6">
        <w:trPr>
          <w:trHeight w:val="315"/>
        </w:trPr>
        <w:tc>
          <w:tcPr>
            <w:tcW w:w="672" w:type="pct"/>
            <w:tcBorders>
              <w:top w:val="nil"/>
              <w:left w:val="nil"/>
              <w:bottom w:val="nil"/>
              <w:right w:val="nil"/>
            </w:tcBorders>
            <w:shd w:val="clear" w:color="auto" w:fill="auto"/>
            <w:noWrap/>
            <w:vAlign w:val="bottom"/>
            <w:hideMark/>
          </w:tcPr>
          <w:p w14:paraId="27AD16CC" w14:textId="77777777" w:rsidR="00BC5024" w:rsidRPr="009B4B20" w:rsidRDefault="00BC5024" w:rsidP="00B03DE6">
            <w:pPr>
              <w:spacing w:after="0"/>
              <w:jc w:val="left"/>
              <w:rPr>
                <w:rFonts w:ascii="Times New Roman" w:hAnsi="Times New Roman"/>
                <w:sz w:val="20"/>
                <w:szCs w:val="20"/>
                <w:lang w:val="en-US"/>
              </w:rPr>
            </w:pPr>
          </w:p>
        </w:tc>
        <w:tc>
          <w:tcPr>
            <w:tcW w:w="934" w:type="pct"/>
            <w:tcBorders>
              <w:top w:val="nil"/>
              <w:left w:val="nil"/>
              <w:bottom w:val="nil"/>
              <w:right w:val="nil"/>
            </w:tcBorders>
            <w:shd w:val="clear" w:color="auto" w:fill="auto"/>
            <w:vAlign w:val="center"/>
            <w:hideMark/>
          </w:tcPr>
          <w:p w14:paraId="36506634" w14:textId="77777777" w:rsidR="00BC5024" w:rsidRPr="009B4B20" w:rsidRDefault="00BC5024" w:rsidP="00B03DE6">
            <w:pPr>
              <w:spacing w:after="0"/>
              <w:jc w:val="left"/>
              <w:rPr>
                <w:rFonts w:ascii="Times New Roman" w:hAnsi="Times New Roman"/>
                <w:sz w:val="20"/>
                <w:szCs w:val="20"/>
                <w:lang w:val="en-US"/>
              </w:rPr>
            </w:pPr>
          </w:p>
        </w:tc>
        <w:tc>
          <w:tcPr>
            <w:tcW w:w="1038" w:type="pct"/>
            <w:tcBorders>
              <w:top w:val="nil"/>
              <w:left w:val="nil"/>
              <w:bottom w:val="nil"/>
              <w:right w:val="nil"/>
            </w:tcBorders>
            <w:shd w:val="clear" w:color="auto" w:fill="auto"/>
            <w:vAlign w:val="center"/>
            <w:hideMark/>
          </w:tcPr>
          <w:p w14:paraId="456DA76A" w14:textId="77777777" w:rsidR="00BC5024" w:rsidRPr="009B4B20" w:rsidRDefault="00BC5024" w:rsidP="00B03DE6">
            <w:pPr>
              <w:spacing w:after="0"/>
              <w:jc w:val="center"/>
              <w:rPr>
                <w:rFonts w:ascii="Times New Roman" w:hAnsi="Times New Roman"/>
                <w:sz w:val="20"/>
                <w:szCs w:val="20"/>
                <w:lang w:val="en-US"/>
              </w:rPr>
            </w:pPr>
          </w:p>
        </w:tc>
        <w:tc>
          <w:tcPr>
            <w:tcW w:w="195" w:type="pct"/>
            <w:tcBorders>
              <w:top w:val="nil"/>
              <w:left w:val="nil"/>
              <w:bottom w:val="nil"/>
              <w:right w:val="nil"/>
            </w:tcBorders>
            <w:shd w:val="clear" w:color="auto" w:fill="auto"/>
            <w:noWrap/>
            <w:vAlign w:val="bottom"/>
            <w:hideMark/>
          </w:tcPr>
          <w:p w14:paraId="1ABC7523" w14:textId="77777777" w:rsidR="00BC5024" w:rsidRPr="009B4B20" w:rsidRDefault="00BC5024" w:rsidP="00B03DE6">
            <w:pPr>
              <w:spacing w:after="0"/>
              <w:jc w:val="left"/>
              <w:rPr>
                <w:rFonts w:ascii="Times New Roman" w:hAnsi="Times New Roman"/>
                <w:sz w:val="20"/>
                <w:szCs w:val="20"/>
                <w:lang w:val="en-US"/>
              </w:rPr>
            </w:pPr>
          </w:p>
        </w:tc>
        <w:tc>
          <w:tcPr>
            <w:tcW w:w="177" w:type="pct"/>
            <w:tcBorders>
              <w:top w:val="nil"/>
              <w:left w:val="nil"/>
              <w:bottom w:val="nil"/>
              <w:right w:val="nil"/>
            </w:tcBorders>
            <w:shd w:val="clear" w:color="auto" w:fill="auto"/>
            <w:noWrap/>
            <w:vAlign w:val="bottom"/>
            <w:hideMark/>
          </w:tcPr>
          <w:p w14:paraId="4AE67B35" w14:textId="77777777" w:rsidR="00BC5024" w:rsidRPr="009B4B20" w:rsidRDefault="00BC5024" w:rsidP="00B03DE6">
            <w:pPr>
              <w:spacing w:after="0"/>
              <w:jc w:val="left"/>
              <w:rPr>
                <w:rFonts w:ascii="Times New Roman" w:hAnsi="Times New Roman"/>
                <w:sz w:val="20"/>
                <w:szCs w:val="20"/>
                <w:lang w:val="en-US"/>
              </w:rPr>
            </w:pPr>
          </w:p>
        </w:tc>
        <w:tc>
          <w:tcPr>
            <w:tcW w:w="195" w:type="pct"/>
            <w:tcBorders>
              <w:top w:val="nil"/>
              <w:left w:val="nil"/>
              <w:bottom w:val="nil"/>
              <w:right w:val="nil"/>
            </w:tcBorders>
            <w:shd w:val="clear" w:color="auto" w:fill="auto"/>
            <w:noWrap/>
            <w:vAlign w:val="bottom"/>
            <w:hideMark/>
          </w:tcPr>
          <w:p w14:paraId="071182A3" w14:textId="77777777" w:rsidR="00BC5024" w:rsidRPr="009B4B20" w:rsidRDefault="00BC5024" w:rsidP="00B03DE6">
            <w:pPr>
              <w:spacing w:after="0"/>
              <w:jc w:val="left"/>
              <w:rPr>
                <w:rFonts w:ascii="Times New Roman" w:hAnsi="Times New Roman"/>
                <w:sz w:val="20"/>
                <w:szCs w:val="20"/>
                <w:lang w:val="en-US"/>
              </w:rPr>
            </w:pPr>
          </w:p>
        </w:tc>
        <w:tc>
          <w:tcPr>
            <w:tcW w:w="208" w:type="pct"/>
            <w:tcBorders>
              <w:top w:val="nil"/>
              <w:left w:val="nil"/>
              <w:bottom w:val="nil"/>
              <w:right w:val="nil"/>
            </w:tcBorders>
            <w:shd w:val="clear" w:color="auto" w:fill="auto"/>
            <w:noWrap/>
            <w:vAlign w:val="bottom"/>
            <w:hideMark/>
          </w:tcPr>
          <w:p w14:paraId="45CD6DA6" w14:textId="77777777" w:rsidR="00BC5024" w:rsidRPr="009B4B20" w:rsidRDefault="00BC5024" w:rsidP="00B03DE6">
            <w:pPr>
              <w:spacing w:after="0"/>
              <w:jc w:val="left"/>
              <w:rPr>
                <w:rFonts w:ascii="Times New Roman" w:hAnsi="Times New Roman"/>
                <w:sz w:val="20"/>
                <w:szCs w:val="20"/>
                <w:lang w:val="en-US"/>
              </w:rPr>
            </w:pPr>
          </w:p>
        </w:tc>
        <w:tc>
          <w:tcPr>
            <w:tcW w:w="195" w:type="pct"/>
            <w:tcBorders>
              <w:top w:val="nil"/>
              <w:left w:val="nil"/>
              <w:bottom w:val="nil"/>
              <w:right w:val="nil"/>
            </w:tcBorders>
            <w:shd w:val="clear" w:color="auto" w:fill="auto"/>
            <w:noWrap/>
            <w:vAlign w:val="bottom"/>
            <w:hideMark/>
          </w:tcPr>
          <w:p w14:paraId="74F44940" w14:textId="77777777" w:rsidR="00BC5024" w:rsidRPr="009B4B20" w:rsidRDefault="00BC5024" w:rsidP="00B03DE6">
            <w:pPr>
              <w:spacing w:after="0"/>
              <w:jc w:val="left"/>
              <w:rPr>
                <w:rFonts w:ascii="Times New Roman" w:hAnsi="Times New Roman"/>
                <w:sz w:val="20"/>
                <w:szCs w:val="20"/>
                <w:lang w:val="en-US"/>
              </w:rPr>
            </w:pPr>
          </w:p>
        </w:tc>
        <w:tc>
          <w:tcPr>
            <w:tcW w:w="198" w:type="pct"/>
            <w:tcBorders>
              <w:top w:val="nil"/>
              <w:left w:val="nil"/>
              <w:bottom w:val="nil"/>
              <w:right w:val="nil"/>
            </w:tcBorders>
            <w:shd w:val="clear" w:color="auto" w:fill="auto"/>
            <w:noWrap/>
            <w:vAlign w:val="bottom"/>
            <w:hideMark/>
          </w:tcPr>
          <w:p w14:paraId="5AAB152F" w14:textId="77777777" w:rsidR="00BC5024" w:rsidRPr="009B4B20" w:rsidRDefault="00BC5024" w:rsidP="00B03DE6">
            <w:pPr>
              <w:spacing w:after="0"/>
              <w:jc w:val="left"/>
              <w:rPr>
                <w:rFonts w:ascii="Times New Roman" w:hAnsi="Times New Roman"/>
                <w:sz w:val="20"/>
                <w:szCs w:val="20"/>
                <w:lang w:val="en-US"/>
              </w:rPr>
            </w:pPr>
          </w:p>
        </w:tc>
        <w:tc>
          <w:tcPr>
            <w:tcW w:w="230" w:type="pct"/>
            <w:tcBorders>
              <w:top w:val="nil"/>
              <w:left w:val="nil"/>
              <w:bottom w:val="nil"/>
              <w:right w:val="nil"/>
            </w:tcBorders>
            <w:shd w:val="clear" w:color="auto" w:fill="auto"/>
            <w:noWrap/>
            <w:vAlign w:val="bottom"/>
            <w:hideMark/>
          </w:tcPr>
          <w:p w14:paraId="70588C81" w14:textId="77777777" w:rsidR="00BC5024" w:rsidRPr="009B4B20" w:rsidRDefault="00BC5024" w:rsidP="00B03DE6">
            <w:pPr>
              <w:spacing w:after="0"/>
              <w:jc w:val="left"/>
              <w:rPr>
                <w:rFonts w:ascii="Times New Roman" w:hAnsi="Times New Roman"/>
                <w:sz w:val="20"/>
                <w:szCs w:val="20"/>
                <w:lang w:val="en-US"/>
              </w:rPr>
            </w:pPr>
          </w:p>
        </w:tc>
        <w:tc>
          <w:tcPr>
            <w:tcW w:w="195" w:type="pct"/>
            <w:tcBorders>
              <w:top w:val="nil"/>
              <w:left w:val="nil"/>
              <w:bottom w:val="nil"/>
              <w:right w:val="nil"/>
            </w:tcBorders>
            <w:shd w:val="clear" w:color="auto" w:fill="auto"/>
            <w:noWrap/>
            <w:vAlign w:val="bottom"/>
            <w:hideMark/>
          </w:tcPr>
          <w:p w14:paraId="1013284D" w14:textId="77777777" w:rsidR="00BC5024" w:rsidRPr="009B4B20" w:rsidRDefault="00BC5024" w:rsidP="00B03DE6">
            <w:pPr>
              <w:spacing w:after="0"/>
              <w:jc w:val="left"/>
              <w:rPr>
                <w:rFonts w:ascii="Times New Roman" w:hAnsi="Times New Roman"/>
                <w:sz w:val="20"/>
                <w:szCs w:val="20"/>
                <w:lang w:val="en-US"/>
              </w:rPr>
            </w:pPr>
          </w:p>
        </w:tc>
        <w:tc>
          <w:tcPr>
            <w:tcW w:w="201" w:type="pct"/>
            <w:tcBorders>
              <w:top w:val="nil"/>
              <w:left w:val="nil"/>
              <w:bottom w:val="nil"/>
              <w:right w:val="nil"/>
            </w:tcBorders>
            <w:shd w:val="clear" w:color="auto" w:fill="auto"/>
            <w:noWrap/>
            <w:vAlign w:val="bottom"/>
            <w:hideMark/>
          </w:tcPr>
          <w:p w14:paraId="49FDDA21" w14:textId="77777777" w:rsidR="00BC5024" w:rsidRPr="009B4B20" w:rsidRDefault="00BC5024" w:rsidP="00B03DE6">
            <w:pPr>
              <w:spacing w:after="0"/>
              <w:jc w:val="left"/>
              <w:rPr>
                <w:rFonts w:ascii="Times New Roman" w:hAnsi="Times New Roman"/>
                <w:sz w:val="20"/>
                <w:szCs w:val="20"/>
                <w:lang w:val="en-US"/>
              </w:rPr>
            </w:pPr>
          </w:p>
        </w:tc>
        <w:tc>
          <w:tcPr>
            <w:tcW w:w="189" w:type="pct"/>
            <w:tcBorders>
              <w:top w:val="nil"/>
              <w:left w:val="nil"/>
              <w:bottom w:val="nil"/>
              <w:right w:val="nil"/>
            </w:tcBorders>
            <w:shd w:val="clear" w:color="auto" w:fill="auto"/>
            <w:noWrap/>
            <w:vAlign w:val="bottom"/>
            <w:hideMark/>
          </w:tcPr>
          <w:p w14:paraId="2AA5FAC2" w14:textId="77777777" w:rsidR="00BC5024" w:rsidRPr="009B4B20" w:rsidRDefault="00BC5024" w:rsidP="00B03DE6">
            <w:pPr>
              <w:spacing w:after="0"/>
              <w:jc w:val="left"/>
              <w:rPr>
                <w:rFonts w:ascii="Times New Roman" w:hAnsi="Times New Roman"/>
                <w:sz w:val="20"/>
                <w:szCs w:val="20"/>
                <w:lang w:val="en-US"/>
              </w:rPr>
            </w:pPr>
          </w:p>
        </w:tc>
        <w:tc>
          <w:tcPr>
            <w:tcW w:w="195" w:type="pct"/>
            <w:tcBorders>
              <w:top w:val="nil"/>
              <w:left w:val="nil"/>
              <w:bottom w:val="nil"/>
              <w:right w:val="nil"/>
            </w:tcBorders>
            <w:shd w:val="clear" w:color="auto" w:fill="auto"/>
            <w:noWrap/>
            <w:vAlign w:val="bottom"/>
            <w:hideMark/>
          </w:tcPr>
          <w:p w14:paraId="3C91A4FE" w14:textId="77777777" w:rsidR="00BC5024" w:rsidRPr="009B4B20" w:rsidRDefault="00BC5024" w:rsidP="00B03DE6">
            <w:pPr>
              <w:spacing w:after="0"/>
              <w:jc w:val="left"/>
              <w:rPr>
                <w:rFonts w:ascii="Times New Roman" w:hAnsi="Times New Roman"/>
                <w:sz w:val="20"/>
                <w:szCs w:val="20"/>
                <w:lang w:val="en-US"/>
              </w:rPr>
            </w:pPr>
          </w:p>
        </w:tc>
        <w:tc>
          <w:tcPr>
            <w:tcW w:w="178" w:type="pct"/>
            <w:tcBorders>
              <w:top w:val="nil"/>
              <w:left w:val="nil"/>
              <w:bottom w:val="nil"/>
              <w:right w:val="nil"/>
            </w:tcBorders>
            <w:shd w:val="clear" w:color="auto" w:fill="auto"/>
            <w:noWrap/>
            <w:vAlign w:val="bottom"/>
            <w:hideMark/>
          </w:tcPr>
          <w:p w14:paraId="3A7366CF" w14:textId="77777777" w:rsidR="00BC5024" w:rsidRPr="009B4B20" w:rsidRDefault="00BC5024" w:rsidP="00B03DE6">
            <w:pPr>
              <w:spacing w:after="0"/>
              <w:jc w:val="left"/>
              <w:rPr>
                <w:rFonts w:ascii="Times New Roman" w:hAnsi="Times New Roman"/>
                <w:sz w:val="20"/>
                <w:szCs w:val="20"/>
                <w:lang w:val="en-US"/>
              </w:rPr>
            </w:pPr>
          </w:p>
        </w:tc>
      </w:tr>
      <w:tr w:rsidR="00BC5024" w:rsidRPr="009B4B20" w14:paraId="5E31309F" w14:textId="77777777" w:rsidTr="00B03DE6">
        <w:trPr>
          <w:trHeight w:val="315"/>
        </w:trPr>
        <w:tc>
          <w:tcPr>
            <w:tcW w:w="672" w:type="pct"/>
            <w:tcBorders>
              <w:top w:val="nil"/>
              <w:left w:val="nil"/>
              <w:bottom w:val="nil"/>
              <w:right w:val="nil"/>
            </w:tcBorders>
            <w:shd w:val="clear" w:color="auto" w:fill="auto"/>
            <w:noWrap/>
            <w:vAlign w:val="bottom"/>
            <w:hideMark/>
          </w:tcPr>
          <w:p w14:paraId="2FB656A6" w14:textId="77777777" w:rsidR="00BC5024" w:rsidRPr="009B4B20" w:rsidRDefault="00BC5024" w:rsidP="00B03DE6">
            <w:pPr>
              <w:spacing w:after="0"/>
              <w:jc w:val="left"/>
              <w:rPr>
                <w:rFonts w:ascii="Times New Roman" w:hAnsi="Times New Roman"/>
                <w:sz w:val="20"/>
                <w:szCs w:val="20"/>
                <w:lang w:val="en-US"/>
              </w:rPr>
            </w:pPr>
          </w:p>
        </w:tc>
        <w:tc>
          <w:tcPr>
            <w:tcW w:w="934" w:type="pct"/>
            <w:tcBorders>
              <w:top w:val="nil"/>
              <w:left w:val="nil"/>
              <w:bottom w:val="nil"/>
              <w:right w:val="nil"/>
            </w:tcBorders>
            <w:shd w:val="clear" w:color="auto" w:fill="auto"/>
            <w:noWrap/>
            <w:vAlign w:val="bottom"/>
            <w:hideMark/>
          </w:tcPr>
          <w:p w14:paraId="0126EB43" w14:textId="77777777" w:rsidR="00BC5024" w:rsidRPr="009B4B20" w:rsidRDefault="00BC5024" w:rsidP="00B03DE6">
            <w:pPr>
              <w:spacing w:after="0"/>
              <w:jc w:val="left"/>
              <w:rPr>
                <w:rFonts w:ascii="Times New Roman" w:hAnsi="Times New Roman"/>
                <w:sz w:val="20"/>
                <w:szCs w:val="20"/>
                <w:lang w:val="en-US"/>
              </w:rPr>
            </w:pPr>
          </w:p>
        </w:tc>
        <w:tc>
          <w:tcPr>
            <w:tcW w:w="1038" w:type="pct"/>
            <w:tcBorders>
              <w:top w:val="nil"/>
              <w:left w:val="nil"/>
              <w:bottom w:val="nil"/>
              <w:right w:val="nil"/>
            </w:tcBorders>
            <w:shd w:val="clear" w:color="auto" w:fill="auto"/>
            <w:vAlign w:val="bottom"/>
            <w:hideMark/>
          </w:tcPr>
          <w:p w14:paraId="4D1C0B5B" w14:textId="77777777" w:rsidR="00BC5024" w:rsidRPr="009B4B20" w:rsidRDefault="00BC5024" w:rsidP="00B03DE6">
            <w:pPr>
              <w:spacing w:after="0"/>
              <w:jc w:val="left"/>
              <w:rPr>
                <w:rFonts w:ascii="Times New Roman" w:hAnsi="Times New Roman"/>
                <w:sz w:val="20"/>
                <w:szCs w:val="20"/>
                <w:lang w:val="en-US"/>
              </w:rPr>
            </w:pPr>
          </w:p>
        </w:tc>
        <w:tc>
          <w:tcPr>
            <w:tcW w:w="775" w:type="pct"/>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7EC8DBB" w14:textId="77777777" w:rsidR="00BC5024" w:rsidRPr="009B4B20" w:rsidRDefault="00BC5024" w:rsidP="00B03DE6">
            <w:pPr>
              <w:spacing w:after="0"/>
              <w:jc w:val="center"/>
              <w:rPr>
                <w:rFonts w:ascii="Calibri" w:hAnsi="Calibri" w:cs="Calibri"/>
                <w:color w:val="000000"/>
                <w:szCs w:val="22"/>
                <w:lang w:val="en-US"/>
              </w:rPr>
            </w:pPr>
            <w:r w:rsidRPr="009B4B20">
              <w:rPr>
                <w:rFonts w:ascii="Calibri" w:hAnsi="Calibri" w:cs="Calibri"/>
                <w:color w:val="000000"/>
                <w:szCs w:val="22"/>
                <w:lang w:val="en-US"/>
              </w:rPr>
              <w:t xml:space="preserve">Year 1 </w:t>
            </w:r>
          </w:p>
        </w:tc>
        <w:tc>
          <w:tcPr>
            <w:tcW w:w="818" w:type="pct"/>
            <w:gridSpan w:val="4"/>
            <w:tcBorders>
              <w:top w:val="single" w:sz="8" w:space="0" w:color="auto"/>
              <w:left w:val="nil"/>
              <w:bottom w:val="single" w:sz="8" w:space="0" w:color="auto"/>
              <w:right w:val="single" w:sz="8" w:space="0" w:color="000000"/>
            </w:tcBorders>
            <w:shd w:val="clear" w:color="auto" w:fill="auto"/>
            <w:noWrap/>
            <w:vAlign w:val="bottom"/>
            <w:hideMark/>
          </w:tcPr>
          <w:p w14:paraId="590624E9" w14:textId="77777777" w:rsidR="00BC5024" w:rsidRPr="009B4B20" w:rsidRDefault="00BC5024" w:rsidP="00B03DE6">
            <w:pPr>
              <w:spacing w:after="0"/>
              <w:jc w:val="center"/>
              <w:rPr>
                <w:rFonts w:ascii="Calibri" w:hAnsi="Calibri" w:cs="Calibri"/>
                <w:color w:val="000000"/>
                <w:szCs w:val="22"/>
                <w:lang w:val="en-US"/>
              </w:rPr>
            </w:pPr>
            <w:r w:rsidRPr="009B4B20">
              <w:rPr>
                <w:rFonts w:ascii="Calibri" w:hAnsi="Calibri" w:cs="Calibri"/>
                <w:color w:val="000000"/>
                <w:szCs w:val="22"/>
                <w:lang w:val="en-US"/>
              </w:rPr>
              <w:t>Year 2</w:t>
            </w:r>
          </w:p>
        </w:tc>
        <w:tc>
          <w:tcPr>
            <w:tcW w:w="763" w:type="pct"/>
            <w:gridSpan w:val="4"/>
            <w:tcBorders>
              <w:top w:val="single" w:sz="8" w:space="0" w:color="auto"/>
              <w:left w:val="nil"/>
              <w:bottom w:val="single" w:sz="8" w:space="0" w:color="auto"/>
              <w:right w:val="single" w:sz="8" w:space="0" w:color="000000"/>
            </w:tcBorders>
            <w:shd w:val="clear" w:color="auto" w:fill="auto"/>
            <w:noWrap/>
            <w:vAlign w:val="bottom"/>
            <w:hideMark/>
          </w:tcPr>
          <w:p w14:paraId="5BC2E0A6" w14:textId="77777777" w:rsidR="00BC5024" w:rsidRPr="009B4B20" w:rsidRDefault="00BC5024" w:rsidP="00B03DE6">
            <w:pPr>
              <w:spacing w:after="0"/>
              <w:jc w:val="center"/>
              <w:rPr>
                <w:rFonts w:ascii="Calibri" w:hAnsi="Calibri" w:cs="Calibri"/>
                <w:color w:val="000000"/>
                <w:szCs w:val="22"/>
                <w:lang w:val="en-US"/>
              </w:rPr>
            </w:pPr>
            <w:r w:rsidRPr="009B4B20">
              <w:rPr>
                <w:rFonts w:ascii="Calibri" w:hAnsi="Calibri" w:cs="Calibri"/>
                <w:color w:val="000000"/>
                <w:szCs w:val="22"/>
                <w:lang w:val="en-US"/>
              </w:rPr>
              <w:t>Year 3 (18 months)</w:t>
            </w:r>
          </w:p>
        </w:tc>
      </w:tr>
      <w:tr w:rsidR="00BC5024" w:rsidRPr="009B4B20" w14:paraId="06C90DC8" w14:textId="77777777" w:rsidTr="00B03DE6">
        <w:trPr>
          <w:trHeight w:val="315"/>
        </w:trPr>
        <w:tc>
          <w:tcPr>
            <w:tcW w:w="672" w:type="pct"/>
            <w:tcBorders>
              <w:top w:val="nil"/>
              <w:left w:val="nil"/>
              <w:bottom w:val="nil"/>
              <w:right w:val="nil"/>
            </w:tcBorders>
            <w:shd w:val="clear" w:color="auto" w:fill="auto"/>
            <w:vAlign w:val="bottom"/>
            <w:hideMark/>
          </w:tcPr>
          <w:p w14:paraId="20232851" w14:textId="77777777" w:rsidR="00BC5024" w:rsidRPr="009B4B20" w:rsidRDefault="00BC5024" w:rsidP="00B03DE6">
            <w:pPr>
              <w:spacing w:after="0"/>
              <w:jc w:val="center"/>
              <w:rPr>
                <w:rFonts w:ascii="Calibri" w:hAnsi="Calibri" w:cs="Calibri"/>
                <w:color w:val="000000"/>
                <w:szCs w:val="22"/>
                <w:lang w:val="en-US"/>
              </w:rPr>
            </w:pPr>
          </w:p>
        </w:tc>
        <w:tc>
          <w:tcPr>
            <w:tcW w:w="9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CE7C1F"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Activity</w:t>
            </w:r>
          </w:p>
        </w:tc>
        <w:tc>
          <w:tcPr>
            <w:tcW w:w="1038" w:type="pct"/>
            <w:tcBorders>
              <w:top w:val="single" w:sz="4" w:space="0" w:color="auto"/>
              <w:left w:val="nil"/>
              <w:bottom w:val="single" w:sz="4" w:space="0" w:color="auto"/>
              <w:right w:val="single" w:sz="4" w:space="0" w:color="auto"/>
            </w:tcBorders>
            <w:shd w:val="clear" w:color="auto" w:fill="auto"/>
            <w:noWrap/>
            <w:vAlign w:val="bottom"/>
            <w:hideMark/>
          </w:tcPr>
          <w:p w14:paraId="2F7CA327"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xml:space="preserve">Description </w:t>
            </w:r>
          </w:p>
        </w:tc>
        <w:tc>
          <w:tcPr>
            <w:tcW w:w="195" w:type="pct"/>
            <w:tcBorders>
              <w:top w:val="nil"/>
              <w:left w:val="single" w:sz="8" w:space="0" w:color="auto"/>
              <w:bottom w:val="single" w:sz="8" w:space="0" w:color="auto"/>
              <w:right w:val="single" w:sz="4" w:space="0" w:color="auto"/>
            </w:tcBorders>
            <w:shd w:val="clear" w:color="auto" w:fill="auto"/>
            <w:noWrap/>
            <w:vAlign w:val="bottom"/>
            <w:hideMark/>
          </w:tcPr>
          <w:p w14:paraId="5B8BEC9A"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Q1</w:t>
            </w:r>
          </w:p>
        </w:tc>
        <w:tc>
          <w:tcPr>
            <w:tcW w:w="177" w:type="pct"/>
            <w:tcBorders>
              <w:top w:val="nil"/>
              <w:left w:val="nil"/>
              <w:bottom w:val="single" w:sz="8" w:space="0" w:color="auto"/>
              <w:right w:val="single" w:sz="4" w:space="0" w:color="auto"/>
            </w:tcBorders>
            <w:shd w:val="clear" w:color="auto" w:fill="auto"/>
            <w:noWrap/>
            <w:vAlign w:val="bottom"/>
            <w:hideMark/>
          </w:tcPr>
          <w:p w14:paraId="2200BD31"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Q2</w:t>
            </w:r>
          </w:p>
        </w:tc>
        <w:tc>
          <w:tcPr>
            <w:tcW w:w="195" w:type="pct"/>
            <w:tcBorders>
              <w:top w:val="nil"/>
              <w:left w:val="nil"/>
              <w:bottom w:val="single" w:sz="8" w:space="0" w:color="auto"/>
              <w:right w:val="single" w:sz="4" w:space="0" w:color="auto"/>
            </w:tcBorders>
            <w:shd w:val="clear" w:color="auto" w:fill="auto"/>
            <w:noWrap/>
            <w:vAlign w:val="bottom"/>
            <w:hideMark/>
          </w:tcPr>
          <w:p w14:paraId="1166D433"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Q3</w:t>
            </w:r>
          </w:p>
        </w:tc>
        <w:tc>
          <w:tcPr>
            <w:tcW w:w="208" w:type="pct"/>
            <w:tcBorders>
              <w:top w:val="nil"/>
              <w:left w:val="nil"/>
              <w:bottom w:val="single" w:sz="8" w:space="0" w:color="auto"/>
              <w:right w:val="nil"/>
            </w:tcBorders>
            <w:shd w:val="clear" w:color="auto" w:fill="auto"/>
            <w:noWrap/>
            <w:vAlign w:val="bottom"/>
            <w:hideMark/>
          </w:tcPr>
          <w:p w14:paraId="30E76260"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Q4</w:t>
            </w:r>
          </w:p>
        </w:tc>
        <w:tc>
          <w:tcPr>
            <w:tcW w:w="195" w:type="pct"/>
            <w:tcBorders>
              <w:top w:val="nil"/>
              <w:left w:val="single" w:sz="8" w:space="0" w:color="auto"/>
              <w:bottom w:val="single" w:sz="8" w:space="0" w:color="auto"/>
              <w:right w:val="single" w:sz="4" w:space="0" w:color="auto"/>
            </w:tcBorders>
            <w:shd w:val="clear" w:color="auto" w:fill="auto"/>
            <w:noWrap/>
            <w:vAlign w:val="bottom"/>
            <w:hideMark/>
          </w:tcPr>
          <w:p w14:paraId="37B5B90B"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Q1</w:t>
            </w:r>
          </w:p>
        </w:tc>
        <w:tc>
          <w:tcPr>
            <w:tcW w:w="198" w:type="pct"/>
            <w:tcBorders>
              <w:top w:val="nil"/>
              <w:left w:val="nil"/>
              <w:bottom w:val="single" w:sz="8" w:space="0" w:color="auto"/>
              <w:right w:val="single" w:sz="4" w:space="0" w:color="auto"/>
            </w:tcBorders>
            <w:shd w:val="clear" w:color="auto" w:fill="auto"/>
            <w:noWrap/>
            <w:vAlign w:val="bottom"/>
            <w:hideMark/>
          </w:tcPr>
          <w:p w14:paraId="5188AF5D"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Q2</w:t>
            </w:r>
          </w:p>
        </w:tc>
        <w:tc>
          <w:tcPr>
            <w:tcW w:w="230" w:type="pct"/>
            <w:tcBorders>
              <w:top w:val="nil"/>
              <w:left w:val="nil"/>
              <w:bottom w:val="single" w:sz="8" w:space="0" w:color="auto"/>
              <w:right w:val="single" w:sz="4" w:space="0" w:color="auto"/>
            </w:tcBorders>
            <w:shd w:val="clear" w:color="auto" w:fill="auto"/>
            <w:noWrap/>
            <w:vAlign w:val="bottom"/>
            <w:hideMark/>
          </w:tcPr>
          <w:p w14:paraId="03BC70DC"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Q3</w:t>
            </w:r>
          </w:p>
        </w:tc>
        <w:tc>
          <w:tcPr>
            <w:tcW w:w="195" w:type="pct"/>
            <w:tcBorders>
              <w:top w:val="nil"/>
              <w:left w:val="nil"/>
              <w:bottom w:val="single" w:sz="8" w:space="0" w:color="auto"/>
              <w:right w:val="nil"/>
            </w:tcBorders>
            <w:shd w:val="clear" w:color="auto" w:fill="auto"/>
            <w:noWrap/>
            <w:vAlign w:val="bottom"/>
            <w:hideMark/>
          </w:tcPr>
          <w:p w14:paraId="6F4254E0"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Q4</w:t>
            </w:r>
          </w:p>
        </w:tc>
        <w:tc>
          <w:tcPr>
            <w:tcW w:w="201" w:type="pct"/>
            <w:tcBorders>
              <w:top w:val="nil"/>
              <w:left w:val="single" w:sz="8" w:space="0" w:color="auto"/>
              <w:bottom w:val="single" w:sz="8" w:space="0" w:color="auto"/>
              <w:right w:val="single" w:sz="4" w:space="0" w:color="auto"/>
            </w:tcBorders>
            <w:shd w:val="clear" w:color="auto" w:fill="auto"/>
            <w:noWrap/>
            <w:vAlign w:val="bottom"/>
            <w:hideMark/>
          </w:tcPr>
          <w:p w14:paraId="5EBF14FA"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Q1</w:t>
            </w:r>
          </w:p>
        </w:tc>
        <w:tc>
          <w:tcPr>
            <w:tcW w:w="189" w:type="pct"/>
            <w:tcBorders>
              <w:top w:val="nil"/>
              <w:left w:val="nil"/>
              <w:bottom w:val="single" w:sz="8" w:space="0" w:color="auto"/>
              <w:right w:val="single" w:sz="4" w:space="0" w:color="auto"/>
            </w:tcBorders>
            <w:shd w:val="clear" w:color="auto" w:fill="auto"/>
            <w:noWrap/>
            <w:vAlign w:val="bottom"/>
            <w:hideMark/>
          </w:tcPr>
          <w:p w14:paraId="6394A18C"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Q2</w:t>
            </w:r>
          </w:p>
        </w:tc>
        <w:tc>
          <w:tcPr>
            <w:tcW w:w="195" w:type="pct"/>
            <w:tcBorders>
              <w:top w:val="nil"/>
              <w:left w:val="nil"/>
              <w:bottom w:val="single" w:sz="8" w:space="0" w:color="auto"/>
              <w:right w:val="single" w:sz="4" w:space="0" w:color="auto"/>
            </w:tcBorders>
            <w:shd w:val="clear" w:color="auto" w:fill="auto"/>
            <w:noWrap/>
            <w:vAlign w:val="bottom"/>
            <w:hideMark/>
          </w:tcPr>
          <w:p w14:paraId="580652D2"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Q3</w:t>
            </w:r>
          </w:p>
        </w:tc>
        <w:tc>
          <w:tcPr>
            <w:tcW w:w="178" w:type="pct"/>
            <w:tcBorders>
              <w:top w:val="nil"/>
              <w:left w:val="nil"/>
              <w:bottom w:val="single" w:sz="8" w:space="0" w:color="auto"/>
              <w:right w:val="single" w:sz="8" w:space="0" w:color="auto"/>
            </w:tcBorders>
            <w:shd w:val="clear" w:color="auto" w:fill="auto"/>
            <w:noWrap/>
            <w:vAlign w:val="bottom"/>
            <w:hideMark/>
          </w:tcPr>
          <w:p w14:paraId="05A42FC3"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Q4</w:t>
            </w:r>
          </w:p>
        </w:tc>
      </w:tr>
      <w:tr w:rsidR="00BC5024" w:rsidRPr="009B4B20" w14:paraId="301C8B8C" w14:textId="77777777" w:rsidTr="00B03DE6">
        <w:trPr>
          <w:trHeight w:val="2490"/>
        </w:trPr>
        <w:tc>
          <w:tcPr>
            <w:tcW w:w="672"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6A225F23"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xml:space="preserve">Output 1.2 Natural Resources preserved and protected </w:t>
            </w:r>
          </w:p>
        </w:tc>
        <w:tc>
          <w:tcPr>
            <w:tcW w:w="934" w:type="pct"/>
            <w:tcBorders>
              <w:top w:val="nil"/>
              <w:left w:val="nil"/>
              <w:bottom w:val="single" w:sz="4" w:space="0" w:color="auto"/>
              <w:right w:val="single" w:sz="4" w:space="0" w:color="auto"/>
            </w:tcBorders>
            <w:shd w:val="clear" w:color="auto" w:fill="auto"/>
            <w:vAlign w:val="bottom"/>
            <w:hideMark/>
          </w:tcPr>
          <w:p w14:paraId="43A8A55F" w14:textId="23A8F6FE"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xml:space="preserve">1.2.2 Control/Eradication of alien fish species and control of main biochemical and physical parameters in the Prespa Lake and in the main tributaries with                                                                               Responsible </w:t>
            </w:r>
            <w:r w:rsidR="006A08DB" w:rsidRPr="009B4B20">
              <w:rPr>
                <w:rFonts w:ascii="Calibri" w:hAnsi="Calibri" w:cs="Calibri"/>
                <w:color w:val="000000"/>
                <w:szCs w:val="22"/>
                <w:lang w:val="en-US"/>
              </w:rPr>
              <w:t>partie</w:t>
            </w:r>
            <w:r w:rsidR="006A08DB">
              <w:rPr>
                <w:rFonts w:ascii="Calibri" w:hAnsi="Calibri" w:cs="Calibri"/>
                <w:color w:val="000000"/>
                <w:szCs w:val="22"/>
                <w:lang w:val="en-US"/>
              </w:rPr>
              <w:t xml:space="preserve"> </w:t>
            </w:r>
            <w:r w:rsidRPr="009B4B20">
              <w:rPr>
                <w:rFonts w:ascii="Calibri" w:hAnsi="Calibri" w:cs="Calibri"/>
                <w:color w:val="000000"/>
                <w:szCs w:val="22"/>
                <w:lang w:val="en-US"/>
              </w:rPr>
              <w:t>(HBZ)</w:t>
            </w:r>
          </w:p>
        </w:tc>
        <w:tc>
          <w:tcPr>
            <w:tcW w:w="1038" w:type="pct"/>
            <w:tcBorders>
              <w:top w:val="nil"/>
              <w:left w:val="nil"/>
              <w:bottom w:val="single" w:sz="4" w:space="0" w:color="auto"/>
              <w:right w:val="single" w:sz="4" w:space="0" w:color="auto"/>
            </w:tcBorders>
            <w:shd w:val="clear" w:color="auto" w:fill="auto"/>
            <w:hideMark/>
          </w:tcPr>
          <w:p w14:paraId="37DCF751" w14:textId="77777777" w:rsidR="00BC5024" w:rsidRPr="009B4B20" w:rsidRDefault="00BC5024" w:rsidP="00B03DE6">
            <w:pPr>
              <w:spacing w:after="0"/>
              <w:jc w:val="center"/>
              <w:rPr>
                <w:rFonts w:ascii="Calibri" w:hAnsi="Calibri" w:cs="Calibri"/>
                <w:color w:val="000000"/>
                <w:szCs w:val="22"/>
                <w:lang w:val="en-US"/>
              </w:rPr>
            </w:pPr>
            <w:r w:rsidRPr="009B4B20">
              <w:rPr>
                <w:rFonts w:ascii="Calibri" w:hAnsi="Calibri" w:cs="Calibri"/>
                <w:color w:val="000000"/>
                <w:szCs w:val="22"/>
                <w:lang w:val="en-US"/>
              </w:rPr>
              <w:t>1.2.2.2                                                                            Development and implementation of a Water Quality Monitoring Programme for the Prespa Lake Ecosystem and implementation of set of actions and measures related to control/eradication of alien fish species in the Prespa Lake</w:t>
            </w:r>
          </w:p>
        </w:tc>
        <w:tc>
          <w:tcPr>
            <w:tcW w:w="195" w:type="pct"/>
            <w:tcBorders>
              <w:top w:val="nil"/>
              <w:left w:val="single" w:sz="8" w:space="0" w:color="auto"/>
              <w:bottom w:val="single" w:sz="8" w:space="0" w:color="auto"/>
              <w:right w:val="single" w:sz="4" w:space="0" w:color="auto"/>
            </w:tcBorders>
            <w:shd w:val="clear" w:color="auto" w:fill="auto"/>
            <w:noWrap/>
            <w:vAlign w:val="bottom"/>
            <w:hideMark/>
          </w:tcPr>
          <w:p w14:paraId="3308B50B"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77" w:type="pct"/>
            <w:tcBorders>
              <w:top w:val="nil"/>
              <w:left w:val="nil"/>
              <w:bottom w:val="single" w:sz="8" w:space="0" w:color="auto"/>
              <w:right w:val="single" w:sz="4" w:space="0" w:color="auto"/>
            </w:tcBorders>
            <w:shd w:val="clear" w:color="000000" w:fill="92D050"/>
            <w:noWrap/>
            <w:vAlign w:val="bottom"/>
            <w:hideMark/>
          </w:tcPr>
          <w:p w14:paraId="70163FEF"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95" w:type="pct"/>
            <w:tcBorders>
              <w:top w:val="nil"/>
              <w:left w:val="nil"/>
              <w:bottom w:val="single" w:sz="8" w:space="0" w:color="auto"/>
              <w:right w:val="single" w:sz="4" w:space="0" w:color="auto"/>
            </w:tcBorders>
            <w:shd w:val="clear" w:color="000000" w:fill="92D050"/>
            <w:noWrap/>
            <w:vAlign w:val="bottom"/>
            <w:hideMark/>
          </w:tcPr>
          <w:p w14:paraId="209FA4F8"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208" w:type="pct"/>
            <w:tcBorders>
              <w:top w:val="nil"/>
              <w:left w:val="nil"/>
              <w:bottom w:val="single" w:sz="8" w:space="0" w:color="auto"/>
              <w:right w:val="nil"/>
            </w:tcBorders>
            <w:shd w:val="clear" w:color="000000" w:fill="92D050"/>
            <w:noWrap/>
            <w:vAlign w:val="bottom"/>
            <w:hideMark/>
          </w:tcPr>
          <w:p w14:paraId="27887C5C"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95" w:type="pct"/>
            <w:tcBorders>
              <w:top w:val="nil"/>
              <w:left w:val="single" w:sz="8" w:space="0" w:color="auto"/>
              <w:bottom w:val="single" w:sz="8" w:space="0" w:color="auto"/>
              <w:right w:val="single" w:sz="4" w:space="0" w:color="auto"/>
            </w:tcBorders>
            <w:shd w:val="clear" w:color="000000" w:fill="92D050"/>
            <w:noWrap/>
            <w:vAlign w:val="bottom"/>
            <w:hideMark/>
          </w:tcPr>
          <w:p w14:paraId="3A17AD17"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98" w:type="pct"/>
            <w:tcBorders>
              <w:top w:val="nil"/>
              <w:left w:val="nil"/>
              <w:bottom w:val="single" w:sz="8" w:space="0" w:color="auto"/>
              <w:right w:val="single" w:sz="4" w:space="0" w:color="auto"/>
            </w:tcBorders>
            <w:shd w:val="clear" w:color="000000" w:fill="92D050"/>
            <w:noWrap/>
            <w:vAlign w:val="bottom"/>
            <w:hideMark/>
          </w:tcPr>
          <w:p w14:paraId="395812C3"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230" w:type="pct"/>
            <w:tcBorders>
              <w:top w:val="nil"/>
              <w:left w:val="nil"/>
              <w:bottom w:val="single" w:sz="8" w:space="0" w:color="auto"/>
              <w:right w:val="single" w:sz="4" w:space="0" w:color="auto"/>
            </w:tcBorders>
            <w:shd w:val="clear" w:color="000000" w:fill="92D050"/>
            <w:noWrap/>
            <w:vAlign w:val="bottom"/>
            <w:hideMark/>
          </w:tcPr>
          <w:p w14:paraId="02D4A0A7"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95" w:type="pct"/>
            <w:tcBorders>
              <w:top w:val="nil"/>
              <w:left w:val="nil"/>
              <w:bottom w:val="single" w:sz="8" w:space="0" w:color="auto"/>
              <w:right w:val="nil"/>
            </w:tcBorders>
            <w:shd w:val="clear" w:color="000000" w:fill="92D050"/>
            <w:noWrap/>
            <w:vAlign w:val="bottom"/>
            <w:hideMark/>
          </w:tcPr>
          <w:p w14:paraId="3223EA08"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201" w:type="pct"/>
            <w:tcBorders>
              <w:top w:val="nil"/>
              <w:left w:val="single" w:sz="8" w:space="0" w:color="auto"/>
              <w:bottom w:val="single" w:sz="8" w:space="0" w:color="auto"/>
              <w:right w:val="single" w:sz="4" w:space="0" w:color="auto"/>
            </w:tcBorders>
            <w:shd w:val="clear" w:color="000000" w:fill="92D050"/>
            <w:noWrap/>
            <w:vAlign w:val="bottom"/>
            <w:hideMark/>
          </w:tcPr>
          <w:p w14:paraId="26D5F3B3"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89" w:type="pct"/>
            <w:tcBorders>
              <w:top w:val="nil"/>
              <w:left w:val="nil"/>
              <w:bottom w:val="single" w:sz="8" w:space="0" w:color="auto"/>
              <w:right w:val="single" w:sz="4" w:space="0" w:color="auto"/>
            </w:tcBorders>
            <w:shd w:val="clear" w:color="000000" w:fill="92D050"/>
            <w:noWrap/>
            <w:vAlign w:val="bottom"/>
            <w:hideMark/>
          </w:tcPr>
          <w:p w14:paraId="78F2ECBF"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95" w:type="pct"/>
            <w:tcBorders>
              <w:top w:val="nil"/>
              <w:left w:val="nil"/>
              <w:bottom w:val="single" w:sz="8" w:space="0" w:color="auto"/>
              <w:right w:val="single" w:sz="4" w:space="0" w:color="auto"/>
            </w:tcBorders>
            <w:shd w:val="clear" w:color="000000" w:fill="92D050"/>
            <w:noWrap/>
            <w:vAlign w:val="bottom"/>
            <w:hideMark/>
          </w:tcPr>
          <w:p w14:paraId="1A71499C"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78" w:type="pct"/>
            <w:tcBorders>
              <w:top w:val="nil"/>
              <w:left w:val="nil"/>
              <w:bottom w:val="single" w:sz="8" w:space="0" w:color="auto"/>
              <w:right w:val="single" w:sz="8" w:space="0" w:color="auto"/>
            </w:tcBorders>
            <w:shd w:val="clear" w:color="auto" w:fill="auto"/>
            <w:noWrap/>
            <w:vAlign w:val="bottom"/>
            <w:hideMark/>
          </w:tcPr>
          <w:p w14:paraId="0721A0A5"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r>
      <w:tr w:rsidR="00BC5024" w:rsidRPr="009B4B20" w14:paraId="3B377DCA" w14:textId="77777777" w:rsidTr="00B03DE6">
        <w:trPr>
          <w:trHeight w:val="300"/>
        </w:trPr>
        <w:tc>
          <w:tcPr>
            <w:tcW w:w="672" w:type="pct"/>
            <w:tcBorders>
              <w:top w:val="nil"/>
              <w:left w:val="nil"/>
              <w:bottom w:val="nil"/>
              <w:right w:val="nil"/>
            </w:tcBorders>
            <w:shd w:val="clear" w:color="auto" w:fill="auto"/>
            <w:noWrap/>
            <w:vAlign w:val="bottom"/>
            <w:hideMark/>
          </w:tcPr>
          <w:p w14:paraId="522236C6" w14:textId="77777777" w:rsidR="00BC5024" w:rsidRPr="009B4B20" w:rsidRDefault="00BC5024" w:rsidP="00B03DE6">
            <w:pPr>
              <w:spacing w:after="0"/>
              <w:jc w:val="left"/>
              <w:rPr>
                <w:rFonts w:ascii="Calibri" w:hAnsi="Calibri" w:cs="Calibri"/>
                <w:color w:val="000000"/>
                <w:szCs w:val="22"/>
                <w:lang w:val="en-US"/>
              </w:rPr>
            </w:pPr>
          </w:p>
        </w:tc>
        <w:tc>
          <w:tcPr>
            <w:tcW w:w="934" w:type="pct"/>
            <w:tcBorders>
              <w:top w:val="nil"/>
              <w:left w:val="nil"/>
              <w:bottom w:val="nil"/>
              <w:right w:val="nil"/>
            </w:tcBorders>
            <w:shd w:val="clear" w:color="auto" w:fill="auto"/>
            <w:vAlign w:val="center"/>
            <w:hideMark/>
          </w:tcPr>
          <w:p w14:paraId="059C3D9F" w14:textId="77777777" w:rsidR="00BC5024" w:rsidRPr="009B4B20" w:rsidRDefault="00BC5024" w:rsidP="00B03DE6">
            <w:pPr>
              <w:spacing w:after="0"/>
              <w:jc w:val="left"/>
              <w:rPr>
                <w:rFonts w:ascii="Times New Roman" w:hAnsi="Times New Roman"/>
                <w:sz w:val="20"/>
                <w:szCs w:val="20"/>
                <w:lang w:val="en-US"/>
              </w:rPr>
            </w:pPr>
          </w:p>
        </w:tc>
        <w:tc>
          <w:tcPr>
            <w:tcW w:w="1038" w:type="pct"/>
            <w:tcBorders>
              <w:top w:val="nil"/>
              <w:left w:val="nil"/>
              <w:bottom w:val="nil"/>
              <w:right w:val="nil"/>
            </w:tcBorders>
            <w:shd w:val="clear" w:color="auto" w:fill="auto"/>
            <w:vAlign w:val="center"/>
            <w:hideMark/>
          </w:tcPr>
          <w:p w14:paraId="55F4C19F" w14:textId="77777777" w:rsidR="00BC5024" w:rsidRPr="009B4B20" w:rsidRDefault="00BC5024" w:rsidP="00B03DE6">
            <w:pPr>
              <w:spacing w:after="0"/>
              <w:jc w:val="center"/>
              <w:rPr>
                <w:rFonts w:ascii="Times New Roman" w:hAnsi="Times New Roman"/>
                <w:sz w:val="20"/>
                <w:szCs w:val="20"/>
                <w:lang w:val="en-US"/>
              </w:rPr>
            </w:pPr>
          </w:p>
        </w:tc>
        <w:tc>
          <w:tcPr>
            <w:tcW w:w="195" w:type="pct"/>
            <w:tcBorders>
              <w:top w:val="nil"/>
              <w:left w:val="nil"/>
              <w:bottom w:val="nil"/>
              <w:right w:val="nil"/>
            </w:tcBorders>
            <w:shd w:val="clear" w:color="auto" w:fill="auto"/>
            <w:noWrap/>
            <w:vAlign w:val="bottom"/>
            <w:hideMark/>
          </w:tcPr>
          <w:p w14:paraId="29B4C7D5" w14:textId="77777777" w:rsidR="00BC5024" w:rsidRPr="009B4B20" w:rsidRDefault="00BC5024" w:rsidP="00B03DE6">
            <w:pPr>
              <w:spacing w:after="0"/>
              <w:jc w:val="left"/>
              <w:rPr>
                <w:rFonts w:ascii="Times New Roman" w:hAnsi="Times New Roman"/>
                <w:sz w:val="20"/>
                <w:szCs w:val="20"/>
                <w:lang w:val="en-US"/>
              </w:rPr>
            </w:pPr>
          </w:p>
        </w:tc>
        <w:tc>
          <w:tcPr>
            <w:tcW w:w="177" w:type="pct"/>
            <w:tcBorders>
              <w:top w:val="nil"/>
              <w:left w:val="nil"/>
              <w:bottom w:val="nil"/>
              <w:right w:val="nil"/>
            </w:tcBorders>
            <w:shd w:val="clear" w:color="auto" w:fill="auto"/>
            <w:noWrap/>
            <w:vAlign w:val="bottom"/>
            <w:hideMark/>
          </w:tcPr>
          <w:p w14:paraId="1762EC68" w14:textId="77777777" w:rsidR="00BC5024" w:rsidRPr="009B4B20" w:rsidRDefault="00BC5024" w:rsidP="00B03DE6">
            <w:pPr>
              <w:spacing w:after="0"/>
              <w:jc w:val="left"/>
              <w:rPr>
                <w:rFonts w:ascii="Times New Roman" w:hAnsi="Times New Roman"/>
                <w:sz w:val="20"/>
                <w:szCs w:val="20"/>
                <w:lang w:val="en-US"/>
              </w:rPr>
            </w:pPr>
          </w:p>
        </w:tc>
        <w:tc>
          <w:tcPr>
            <w:tcW w:w="195" w:type="pct"/>
            <w:tcBorders>
              <w:top w:val="nil"/>
              <w:left w:val="nil"/>
              <w:bottom w:val="nil"/>
              <w:right w:val="nil"/>
            </w:tcBorders>
            <w:shd w:val="clear" w:color="auto" w:fill="auto"/>
            <w:noWrap/>
            <w:vAlign w:val="bottom"/>
            <w:hideMark/>
          </w:tcPr>
          <w:p w14:paraId="491403D5" w14:textId="77777777" w:rsidR="00BC5024" w:rsidRPr="009B4B20" w:rsidRDefault="00BC5024" w:rsidP="00B03DE6">
            <w:pPr>
              <w:spacing w:after="0"/>
              <w:jc w:val="left"/>
              <w:rPr>
                <w:rFonts w:ascii="Times New Roman" w:hAnsi="Times New Roman"/>
                <w:sz w:val="20"/>
                <w:szCs w:val="20"/>
                <w:lang w:val="en-US"/>
              </w:rPr>
            </w:pPr>
          </w:p>
        </w:tc>
        <w:tc>
          <w:tcPr>
            <w:tcW w:w="208" w:type="pct"/>
            <w:tcBorders>
              <w:top w:val="nil"/>
              <w:left w:val="nil"/>
              <w:bottom w:val="nil"/>
              <w:right w:val="nil"/>
            </w:tcBorders>
            <w:shd w:val="clear" w:color="auto" w:fill="auto"/>
            <w:noWrap/>
            <w:vAlign w:val="bottom"/>
            <w:hideMark/>
          </w:tcPr>
          <w:p w14:paraId="1FE3E91C" w14:textId="77777777" w:rsidR="00BC5024" w:rsidRPr="009B4B20" w:rsidRDefault="00BC5024" w:rsidP="00B03DE6">
            <w:pPr>
              <w:spacing w:after="0"/>
              <w:jc w:val="left"/>
              <w:rPr>
                <w:rFonts w:ascii="Times New Roman" w:hAnsi="Times New Roman"/>
                <w:sz w:val="20"/>
                <w:szCs w:val="20"/>
                <w:lang w:val="en-US"/>
              </w:rPr>
            </w:pPr>
          </w:p>
        </w:tc>
        <w:tc>
          <w:tcPr>
            <w:tcW w:w="195" w:type="pct"/>
            <w:tcBorders>
              <w:top w:val="nil"/>
              <w:left w:val="nil"/>
              <w:bottom w:val="nil"/>
              <w:right w:val="nil"/>
            </w:tcBorders>
            <w:shd w:val="clear" w:color="auto" w:fill="auto"/>
            <w:noWrap/>
            <w:vAlign w:val="bottom"/>
            <w:hideMark/>
          </w:tcPr>
          <w:p w14:paraId="05728BC7" w14:textId="77777777" w:rsidR="00BC5024" w:rsidRPr="009B4B20" w:rsidRDefault="00BC5024" w:rsidP="00B03DE6">
            <w:pPr>
              <w:spacing w:after="0"/>
              <w:jc w:val="left"/>
              <w:rPr>
                <w:rFonts w:ascii="Times New Roman" w:hAnsi="Times New Roman"/>
                <w:sz w:val="20"/>
                <w:szCs w:val="20"/>
                <w:lang w:val="en-US"/>
              </w:rPr>
            </w:pPr>
          </w:p>
        </w:tc>
        <w:tc>
          <w:tcPr>
            <w:tcW w:w="198" w:type="pct"/>
            <w:tcBorders>
              <w:top w:val="nil"/>
              <w:left w:val="nil"/>
              <w:bottom w:val="nil"/>
              <w:right w:val="nil"/>
            </w:tcBorders>
            <w:shd w:val="clear" w:color="auto" w:fill="auto"/>
            <w:noWrap/>
            <w:vAlign w:val="bottom"/>
            <w:hideMark/>
          </w:tcPr>
          <w:p w14:paraId="1668F20A" w14:textId="77777777" w:rsidR="00BC5024" w:rsidRPr="009B4B20" w:rsidRDefault="00BC5024" w:rsidP="00B03DE6">
            <w:pPr>
              <w:spacing w:after="0"/>
              <w:jc w:val="left"/>
              <w:rPr>
                <w:rFonts w:ascii="Times New Roman" w:hAnsi="Times New Roman"/>
                <w:sz w:val="20"/>
                <w:szCs w:val="20"/>
                <w:lang w:val="en-US"/>
              </w:rPr>
            </w:pPr>
          </w:p>
        </w:tc>
        <w:tc>
          <w:tcPr>
            <w:tcW w:w="230" w:type="pct"/>
            <w:tcBorders>
              <w:top w:val="nil"/>
              <w:left w:val="nil"/>
              <w:bottom w:val="nil"/>
              <w:right w:val="nil"/>
            </w:tcBorders>
            <w:shd w:val="clear" w:color="auto" w:fill="auto"/>
            <w:noWrap/>
            <w:vAlign w:val="bottom"/>
            <w:hideMark/>
          </w:tcPr>
          <w:p w14:paraId="531A2B92" w14:textId="77777777" w:rsidR="00BC5024" w:rsidRPr="009B4B20" w:rsidRDefault="00BC5024" w:rsidP="00B03DE6">
            <w:pPr>
              <w:spacing w:after="0"/>
              <w:jc w:val="left"/>
              <w:rPr>
                <w:rFonts w:ascii="Times New Roman" w:hAnsi="Times New Roman"/>
                <w:sz w:val="20"/>
                <w:szCs w:val="20"/>
                <w:lang w:val="en-US"/>
              </w:rPr>
            </w:pPr>
          </w:p>
        </w:tc>
        <w:tc>
          <w:tcPr>
            <w:tcW w:w="195" w:type="pct"/>
            <w:tcBorders>
              <w:top w:val="nil"/>
              <w:left w:val="nil"/>
              <w:bottom w:val="nil"/>
              <w:right w:val="nil"/>
            </w:tcBorders>
            <w:shd w:val="clear" w:color="auto" w:fill="auto"/>
            <w:noWrap/>
            <w:vAlign w:val="bottom"/>
            <w:hideMark/>
          </w:tcPr>
          <w:p w14:paraId="2E0653E3" w14:textId="77777777" w:rsidR="00BC5024" w:rsidRPr="009B4B20" w:rsidRDefault="00BC5024" w:rsidP="00B03DE6">
            <w:pPr>
              <w:spacing w:after="0"/>
              <w:jc w:val="left"/>
              <w:rPr>
                <w:rFonts w:ascii="Times New Roman" w:hAnsi="Times New Roman"/>
                <w:sz w:val="20"/>
                <w:szCs w:val="20"/>
                <w:lang w:val="en-US"/>
              </w:rPr>
            </w:pPr>
          </w:p>
        </w:tc>
        <w:tc>
          <w:tcPr>
            <w:tcW w:w="201" w:type="pct"/>
            <w:tcBorders>
              <w:top w:val="nil"/>
              <w:left w:val="nil"/>
              <w:bottom w:val="nil"/>
              <w:right w:val="nil"/>
            </w:tcBorders>
            <w:shd w:val="clear" w:color="auto" w:fill="auto"/>
            <w:noWrap/>
            <w:vAlign w:val="bottom"/>
            <w:hideMark/>
          </w:tcPr>
          <w:p w14:paraId="43CCE8C2" w14:textId="77777777" w:rsidR="00BC5024" w:rsidRPr="009B4B20" w:rsidRDefault="00BC5024" w:rsidP="00B03DE6">
            <w:pPr>
              <w:spacing w:after="0"/>
              <w:jc w:val="left"/>
              <w:rPr>
                <w:rFonts w:ascii="Times New Roman" w:hAnsi="Times New Roman"/>
                <w:sz w:val="20"/>
                <w:szCs w:val="20"/>
                <w:lang w:val="en-US"/>
              </w:rPr>
            </w:pPr>
          </w:p>
        </w:tc>
        <w:tc>
          <w:tcPr>
            <w:tcW w:w="189" w:type="pct"/>
            <w:tcBorders>
              <w:top w:val="nil"/>
              <w:left w:val="nil"/>
              <w:bottom w:val="nil"/>
              <w:right w:val="nil"/>
            </w:tcBorders>
            <w:shd w:val="clear" w:color="auto" w:fill="auto"/>
            <w:noWrap/>
            <w:vAlign w:val="bottom"/>
            <w:hideMark/>
          </w:tcPr>
          <w:p w14:paraId="270A2448" w14:textId="77777777" w:rsidR="00BC5024" w:rsidRPr="009B4B20" w:rsidRDefault="00BC5024" w:rsidP="00B03DE6">
            <w:pPr>
              <w:spacing w:after="0"/>
              <w:jc w:val="left"/>
              <w:rPr>
                <w:rFonts w:ascii="Times New Roman" w:hAnsi="Times New Roman"/>
                <w:sz w:val="20"/>
                <w:szCs w:val="20"/>
                <w:lang w:val="en-US"/>
              </w:rPr>
            </w:pPr>
          </w:p>
        </w:tc>
        <w:tc>
          <w:tcPr>
            <w:tcW w:w="195" w:type="pct"/>
            <w:tcBorders>
              <w:top w:val="nil"/>
              <w:left w:val="nil"/>
              <w:bottom w:val="nil"/>
              <w:right w:val="nil"/>
            </w:tcBorders>
            <w:shd w:val="clear" w:color="auto" w:fill="auto"/>
            <w:noWrap/>
            <w:vAlign w:val="bottom"/>
            <w:hideMark/>
          </w:tcPr>
          <w:p w14:paraId="4B1EB4C6" w14:textId="77777777" w:rsidR="00BC5024" w:rsidRPr="009B4B20" w:rsidRDefault="00BC5024" w:rsidP="00B03DE6">
            <w:pPr>
              <w:spacing w:after="0"/>
              <w:jc w:val="left"/>
              <w:rPr>
                <w:rFonts w:ascii="Times New Roman" w:hAnsi="Times New Roman"/>
                <w:sz w:val="20"/>
                <w:szCs w:val="20"/>
                <w:lang w:val="en-US"/>
              </w:rPr>
            </w:pPr>
          </w:p>
        </w:tc>
        <w:tc>
          <w:tcPr>
            <w:tcW w:w="178" w:type="pct"/>
            <w:tcBorders>
              <w:top w:val="nil"/>
              <w:left w:val="nil"/>
              <w:bottom w:val="nil"/>
              <w:right w:val="nil"/>
            </w:tcBorders>
            <w:shd w:val="clear" w:color="auto" w:fill="auto"/>
            <w:noWrap/>
            <w:vAlign w:val="bottom"/>
            <w:hideMark/>
          </w:tcPr>
          <w:p w14:paraId="7409E8DE" w14:textId="77777777" w:rsidR="00BC5024" w:rsidRPr="009B4B20" w:rsidRDefault="00BC5024" w:rsidP="00B03DE6">
            <w:pPr>
              <w:spacing w:after="0"/>
              <w:jc w:val="left"/>
              <w:rPr>
                <w:rFonts w:ascii="Times New Roman" w:hAnsi="Times New Roman"/>
                <w:sz w:val="20"/>
                <w:szCs w:val="20"/>
                <w:lang w:val="en-US"/>
              </w:rPr>
            </w:pPr>
          </w:p>
        </w:tc>
      </w:tr>
      <w:tr w:rsidR="00BC5024" w:rsidRPr="009B4B20" w14:paraId="1671E76D" w14:textId="77777777" w:rsidTr="00B03DE6">
        <w:trPr>
          <w:trHeight w:val="315"/>
        </w:trPr>
        <w:tc>
          <w:tcPr>
            <w:tcW w:w="672" w:type="pct"/>
            <w:tcBorders>
              <w:top w:val="nil"/>
              <w:left w:val="nil"/>
              <w:bottom w:val="nil"/>
              <w:right w:val="nil"/>
            </w:tcBorders>
            <w:shd w:val="clear" w:color="auto" w:fill="auto"/>
            <w:noWrap/>
            <w:vAlign w:val="bottom"/>
            <w:hideMark/>
          </w:tcPr>
          <w:p w14:paraId="5AE19303" w14:textId="77777777" w:rsidR="00BC5024" w:rsidRPr="009B4B20" w:rsidRDefault="00BC5024" w:rsidP="00B03DE6">
            <w:pPr>
              <w:spacing w:after="0"/>
              <w:jc w:val="left"/>
              <w:rPr>
                <w:rFonts w:ascii="Times New Roman" w:hAnsi="Times New Roman"/>
                <w:sz w:val="20"/>
                <w:szCs w:val="20"/>
                <w:lang w:val="en-US"/>
              </w:rPr>
            </w:pPr>
          </w:p>
        </w:tc>
        <w:tc>
          <w:tcPr>
            <w:tcW w:w="934" w:type="pct"/>
            <w:tcBorders>
              <w:top w:val="nil"/>
              <w:left w:val="nil"/>
              <w:bottom w:val="nil"/>
              <w:right w:val="nil"/>
            </w:tcBorders>
            <w:shd w:val="clear" w:color="auto" w:fill="auto"/>
            <w:vAlign w:val="center"/>
            <w:hideMark/>
          </w:tcPr>
          <w:p w14:paraId="1AD1B1C2" w14:textId="77777777" w:rsidR="00BC5024" w:rsidRPr="009B4B20" w:rsidRDefault="00BC5024" w:rsidP="00B03DE6">
            <w:pPr>
              <w:spacing w:after="0"/>
              <w:jc w:val="left"/>
              <w:rPr>
                <w:rFonts w:ascii="Times New Roman" w:hAnsi="Times New Roman"/>
                <w:sz w:val="20"/>
                <w:szCs w:val="20"/>
                <w:lang w:val="en-US"/>
              </w:rPr>
            </w:pPr>
          </w:p>
        </w:tc>
        <w:tc>
          <w:tcPr>
            <w:tcW w:w="1038" w:type="pct"/>
            <w:tcBorders>
              <w:top w:val="nil"/>
              <w:left w:val="nil"/>
              <w:bottom w:val="nil"/>
              <w:right w:val="nil"/>
            </w:tcBorders>
            <w:shd w:val="clear" w:color="auto" w:fill="auto"/>
            <w:vAlign w:val="center"/>
            <w:hideMark/>
          </w:tcPr>
          <w:p w14:paraId="799D26E1" w14:textId="77777777" w:rsidR="00BC5024" w:rsidRPr="009B4B20" w:rsidRDefault="00BC5024" w:rsidP="00B03DE6">
            <w:pPr>
              <w:spacing w:after="0"/>
              <w:jc w:val="center"/>
              <w:rPr>
                <w:rFonts w:ascii="Times New Roman" w:hAnsi="Times New Roman"/>
                <w:sz w:val="20"/>
                <w:szCs w:val="20"/>
                <w:lang w:val="en-US"/>
              </w:rPr>
            </w:pPr>
          </w:p>
        </w:tc>
        <w:tc>
          <w:tcPr>
            <w:tcW w:w="195" w:type="pct"/>
            <w:tcBorders>
              <w:top w:val="nil"/>
              <w:left w:val="nil"/>
              <w:bottom w:val="nil"/>
              <w:right w:val="nil"/>
            </w:tcBorders>
            <w:shd w:val="clear" w:color="auto" w:fill="auto"/>
            <w:noWrap/>
            <w:vAlign w:val="bottom"/>
            <w:hideMark/>
          </w:tcPr>
          <w:p w14:paraId="1CE989EA" w14:textId="77777777" w:rsidR="00BC5024" w:rsidRPr="009B4B20" w:rsidRDefault="00BC5024" w:rsidP="00B03DE6">
            <w:pPr>
              <w:spacing w:after="0"/>
              <w:jc w:val="left"/>
              <w:rPr>
                <w:rFonts w:ascii="Times New Roman" w:hAnsi="Times New Roman"/>
                <w:sz w:val="20"/>
                <w:szCs w:val="20"/>
                <w:lang w:val="en-US"/>
              </w:rPr>
            </w:pPr>
          </w:p>
        </w:tc>
        <w:tc>
          <w:tcPr>
            <w:tcW w:w="177" w:type="pct"/>
            <w:tcBorders>
              <w:top w:val="nil"/>
              <w:left w:val="nil"/>
              <w:bottom w:val="nil"/>
              <w:right w:val="nil"/>
            </w:tcBorders>
            <w:shd w:val="clear" w:color="auto" w:fill="auto"/>
            <w:noWrap/>
            <w:vAlign w:val="bottom"/>
            <w:hideMark/>
          </w:tcPr>
          <w:p w14:paraId="465C995E" w14:textId="77777777" w:rsidR="00BC5024" w:rsidRPr="009B4B20" w:rsidRDefault="00BC5024" w:rsidP="00B03DE6">
            <w:pPr>
              <w:spacing w:after="0"/>
              <w:jc w:val="left"/>
              <w:rPr>
                <w:rFonts w:ascii="Times New Roman" w:hAnsi="Times New Roman"/>
                <w:sz w:val="20"/>
                <w:szCs w:val="20"/>
                <w:lang w:val="en-US"/>
              </w:rPr>
            </w:pPr>
          </w:p>
        </w:tc>
        <w:tc>
          <w:tcPr>
            <w:tcW w:w="195" w:type="pct"/>
            <w:tcBorders>
              <w:top w:val="nil"/>
              <w:left w:val="nil"/>
              <w:bottom w:val="nil"/>
              <w:right w:val="nil"/>
            </w:tcBorders>
            <w:shd w:val="clear" w:color="auto" w:fill="auto"/>
            <w:noWrap/>
            <w:vAlign w:val="bottom"/>
            <w:hideMark/>
          </w:tcPr>
          <w:p w14:paraId="6974904D" w14:textId="77777777" w:rsidR="00BC5024" w:rsidRPr="009B4B20" w:rsidRDefault="00BC5024" w:rsidP="00B03DE6">
            <w:pPr>
              <w:spacing w:after="0"/>
              <w:jc w:val="left"/>
              <w:rPr>
                <w:rFonts w:ascii="Times New Roman" w:hAnsi="Times New Roman"/>
                <w:sz w:val="20"/>
                <w:szCs w:val="20"/>
                <w:lang w:val="en-US"/>
              </w:rPr>
            </w:pPr>
          </w:p>
        </w:tc>
        <w:tc>
          <w:tcPr>
            <w:tcW w:w="208" w:type="pct"/>
            <w:tcBorders>
              <w:top w:val="nil"/>
              <w:left w:val="nil"/>
              <w:bottom w:val="nil"/>
              <w:right w:val="nil"/>
            </w:tcBorders>
            <w:shd w:val="clear" w:color="auto" w:fill="auto"/>
            <w:noWrap/>
            <w:vAlign w:val="bottom"/>
            <w:hideMark/>
          </w:tcPr>
          <w:p w14:paraId="37D0BC0E" w14:textId="77777777" w:rsidR="00BC5024" w:rsidRPr="009B4B20" w:rsidRDefault="00BC5024" w:rsidP="00B03DE6">
            <w:pPr>
              <w:spacing w:after="0"/>
              <w:jc w:val="left"/>
              <w:rPr>
                <w:rFonts w:ascii="Times New Roman" w:hAnsi="Times New Roman"/>
                <w:sz w:val="20"/>
                <w:szCs w:val="20"/>
                <w:lang w:val="en-US"/>
              </w:rPr>
            </w:pPr>
          </w:p>
        </w:tc>
        <w:tc>
          <w:tcPr>
            <w:tcW w:w="195" w:type="pct"/>
            <w:tcBorders>
              <w:top w:val="nil"/>
              <w:left w:val="nil"/>
              <w:bottom w:val="nil"/>
              <w:right w:val="nil"/>
            </w:tcBorders>
            <w:shd w:val="clear" w:color="auto" w:fill="auto"/>
            <w:noWrap/>
            <w:vAlign w:val="bottom"/>
            <w:hideMark/>
          </w:tcPr>
          <w:p w14:paraId="5DCB3602" w14:textId="77777777" w:rsidR="00BC5024" w:rsidRPr="009B4B20" w:rsidRDefault="00BC5024" w:rsidP="00B03DE6">
            <w:pPr>
              <w:spacing w:after="0"/>
              <w:jc w:val="left"/>
              <w:rPr>
                <w:rFonts w:ascii="Times New Roman" w:hAnsi="Times New Roman"/>
                <w:sz w:val="20"/>
                <w:szCs w:val="20"/>
                <w:lang w:val="en-US"/>
              </w:rPr>
            </w:pPr>
          </w:p>
        </w:tc>
        <w:tc>
          <w:tcPr>
            <w:tcW w:w="198" w:type="pct"/>
            <w:tcBorders>
              <w:top w:val="nil"/>
              <w:left w:val="nil"/>
              <w:bottom w:val="nil"/>
              <w:right w:val="nil"/>
            </w:tcBorders>
            <w:shd w:val="clear" w:color="auto" w:fill="auto"/>
            <w:noWrap/>
            <w:vAlign w:val="bottom"/>
            <w:hideMark/>
          </w:tcPr>
          <w:p w14:paraId="57E3CB28" w14:textId="77777777" w:rsidR="00BC5024" w:rsidRPr="009B4B20" w:rsidRDefault="00BC5024" w:rsidP="00B03DE6">
            <w:pPr>
              <w:spacing w:after="0"/>
              <w:jc w:val="left"/>
              <w:rPr>
                <w:rFonts w:ascii="Times New Roman" w:hAnsi="Times New Roman"/>
                <w:sz w:val="20"/>
                <w:szCs w:val="20"/>
                <w:lang w:val="en-US"/>
              </w:rPr>
            </w:pPr>
          </w:p>
        </w:tc>
        <w:tc>
          <w:tcPr>
            <w:tcW w:w="230" w:type="pct"/>
            <w:tcBorders>
              <w:top w:val="nil"/>
              <w:left w:val="nil"/>
              <w:bottom w:val="nil"/>
              <w:right w:val="nil"/>
            </w:tcBorders>
            <w:shd w:val="clear" w:color="auto" w:fill="auto"/>
            <w:noWrap/>
            <w:vAlign w:val="bottom"/>
            <w:hideMark/>
          </w:tcPr>
          <w:p w14:paraId="58F5B4F7" w14:textId="77777777" w:rsidR="00BC5024" w:rsidRPr="009B4B20" w:rsidRDefault="00BC5024" w:rsidP="00B03DE6">
            <w:pPr>
              <w:spacing w:after="0"/>
              <w:jc w:val="left"/>
              <w:rPr>
                <w:rFonts w:ascii="Times New Roman" w:hAnsi="Times New Roman"/>
                <w:sz w:val="20"/>
                <w:szCs w:val="20"/>
                <w:lang w:val="en-US"/>
              </w:rPr>
            </w:pPr>
          </w:p>
        </w:tc>
        <w:tc>
          <w:tcPr>
            <w:tcW w:w="195" w:type="pct"/>
            <w:tcBorders>
              <w:top w:val="nil"/>
              <w:left w:val="nil"/>
              <w:bottom w:val="nil"/>
              <w:right w:val="nil"/>
            </w:tcBorders>
            <w:shd w:val="clear" w:color="auto" w:fill="auto"/>
            <w:noWrap/>
            <w:vAlign w:val="bottom"/>
            <w:hideMark/>
          </w:tcPr>
          <w:p w14:paraId="652C5619" w14:textId="77777777" w:rsidR="00BC5024" w:rsidRPr="009B4B20" w:rsidRDefault="00BC5024" w:rsidP="00B03DE6">
            <w:pPr>
              <w:spacing w:after="0"/>
              <w:jc w:val="left"/>
              <w:rPr>
                <w:rFonts w:ascii="Times New Roman" w:hAnsi="Times New Roman"/>
                <w:sz w:val="20"/>
                <w:szCs w:val="20"/>
                <w:lang w:val="en-US"/>
              </w:rPr>
            </w:pPr>
          </w:p>
        </w:tc>
        <w:tc>
          <w:tcPr>
            <w:tcW w:w="201" w:type="pct"/>
            <w:tcBorders>
              <w:top w:val="nil"/>
              <w:left w:val="nil"/>
              <w:bottom w:val="nil"/>
              <w:right w:val="nil"/>
            </w:tcBorders>
            <w:shd w:val="clear" w:color="auto" w:fill="auto"/>
            <w:noWrap/>
            <w:vAlign w:val="bottom"/>
            <w:hideMark/>
          </w:tcPr>
          <w:p w14:paraId="70EFEC46" w14:textId="77777777" w:rsidR="00BC5024" w:rsidRPr="009B4B20" w:rsidRDefault="00BC5024" w:rsidP="00B03DE6">
            <w:pPr>
              <w:spacing w:after="0"/>
              <w:jc w:val="left"/>
              <w:rPr>
                <w:rFonts w:ascii="Times New Roman" w:hAnsi="Times New Roman"/>
                <w:sz w:val="20"/>
                <w:szCs w:val="20"/>
                <w:lang w:val="en-US"/>
              </w:rPr>
            </w:pPr>
          </w:p>
        </w:tc>
        <w:tc>
          <w:tcPr>
            <w:tcW w:w="189" w:type="pct"/>
            <w:tcBorders>
              <w:top w:val="nil"/>
              <w:left w:val="nil"/>
              <w:bottom w:val="nil"/>
              <w:right w:val="nil"/>
            </w:tcBorders>
            <w:shd w:val="clear" w:color="auto" w:fill="auto"/>
            <w:noWrap/>
            <w:vAlign w:val="bottom"/>
            <w:hideMark/>
          </w:tcPr>
          <w:p w14:paraId="3F48288C" w14:textId="77777777" w:rsidR="00BC5024" w:rsidRPr="009B4B20" w:rsidRDefault="00BC5024" w:rsidP="00B03DE6">
            <w:pPr>
              <w:spacing w:after="0"/>
              <w:jc w:val="left"/>
              <w:rPr>
                <w:rFonts w:ascii="Times New Roman" w:hAnsi="Times New Roman"/>
                <w:sz w:val="20"/>
                <w:szCs w:val="20"/>
                <w:lang w:val="en-US"/>
              </w:rPr>
            </w:pPr>
          </w:p>
        </w:tc>
        <w:tc>
          <w:tcPr>
            <w:tcW w:w="195" w:type="pct"/>
            <w:tcBorders>
              <w:top w:val="nil"/>
              <w:left w:val="nil"/>
              <w:bottom w:val="nil"/>
              <w:right w:val="nil"/>
            </w:tcBorders>
            <w:shd w:val="clear" w:color="auto" w:fill="auto"/>
            <w:noWrap/>
            <w:vAlign w:val="bottom"/>
            <w:hideMark/>
          </w:tcPr>
          <w:p w14:paraId="4E486B16" w14:textId="77777777" w:rsidR="00BC5024" w:rsidRPr="009B4B20" w:rsidRDefault="00BC5024" w:rsidP="00B03DE6">
            <w:pPr>
              <w:spacing w:after="0"/>
              <w:jc w:val="left"/>
              <w:rPr>
                <w:rFonts w:ascii="Times New Roman" w:hAnsi="Times New Roman"/>
                <w:sz w:val="20"/>
                <w:szCs w:val="20"/>
                <w:lang w:val="en-US"/>
              </w:rPr>
            </w:pPr>
          </w:p>
        </w:tc>
        <w:tc>
          <w:tcPr>
            <w:tcW w:w="178" w:type="pct"/>
            <w:tcBorders>
              <w:top w:val="nil"/>
              <w:left w:val="nil"/>
              <w:bottom w:val="nil"/>
              <w:right w:val="nil"/>
            </w:tcBorders>
            <w:shd w:val="clear" w:color="auto" w:fill="auto"/>
            <w:noWrap/>
            <w:vAlign w:val="bottom"/>
            <w:hideMark/>
          </w:tcPr>
          <w:p w14:paraId="4B40F7DE" w14:textId="77777777" w:rsidR="00BC5024" w:rsidRPr="009B4B20" w:rsidRDefault="00BC5024" w:rsidP="00B03DE6">
            <w:pPr>
              <w:spacing w:after="0"/>
              <w:jc w:val="left"/>
              <w:rPr>
                <w:rFonts w:ascii="Times New Roman" w:hAnsi="Times New Roman"/>
                <w:sz w:val="20"/>
                <w:szCs w:val="20"/>
                <w:lang w:val="en-US"/>
              </w:rPr>
            </w:pPr>
          </w:p>
        </w:tc>
      </w:tr>
      <w:tr w:rsidR="00BC5024" w:rsidRPr="009B4B20" w14:paraId="20483B5C" w14:textId="77777777" w:rsidTr="00B03DE6">
        <w:trPr>
          <w:trHeight w:val="315"/>
        </w:trPr>
        <w:tc>
          <w:tcPr>
            <w:tcW w:w="672" w:type="pct"/>
            <w:tcBorders>
              <w:top w:val="nil"/>
              <w:left w:val="nil"/>
              <w:bottom w:val="nil"/>
              <w:right w:val="nil"/>
            </w:tcBorders>
            <w:shd w:val="clear" w:color="auto" w:fill="auto"/>
            <w:noWrap/>
            <w:vAlign w:val="bottom"/>
            <w:hideMark/>
          </w:tcPr>
          <w:p w14:paraId="2AC80A07" w14:textId="77777777" w:rsidR="00BC5024" w:rsidRPr="009B4B20" w:rsidRDefault="00BC5024" w:rsidP="00B03DE6">
            <w:pPr>
              <w:spacing w:after="0"/>
              <w:jc w:val="left"/>
              <w:rPr>
                <w:rFonts w:ascii="Times New Roman" w:hAnsi="Times New Roman"/>
                <w:sz w:val="20"/>
                <w:szCs w:val="20"/>
                <w:lang w:val="en-US"/>
              </w:rPr>
            </w:pPr>
          </w:p>
        </w:tc>
        <w:tc>
          <w:tcPr>
            <w:tcW w:w="934" w:type="pct"/>
            <w:tcBorders>
              <w:top w:val="nil"/>
              <w:left w:val="nil"/>
              <w:bottom w:val="nil"/>
              <w:right w:val="nil"/>
            </w:tcBorders>
            <w:shd w:val="clear" w:color="auto" w:fill="auto"/>
            <w:noWrap/>
            <w:vAlign w:val="bottom"/>
            <w:hideMark/>
          </w:tcPr>
          <w:p w14:paraId="573588AE" w14:textId="77777777" w:rsidR="00BC5024" w:rsidRPr="009B4B20" w:rsidRDefault="00BC5024" w:rsidP="00B03DE6">
            <w:pPr>
              <w:spacing w:after="0"/>
              <w:jc w:val="left"/>
              <w:rPr>
                <w:rFonts w:ascii="Times New Roman" w:hAnsi="Times New Roman"/>
                <w:sz w:val="20"/>
                <w:szCs w:val="20"/>
                <w:lang w:val="en-US"/>
              </w:rPr>
            </w:pPr>
          </w:p>
        </w:tc>
        <w:tc>
          <w:tcPr>
            <w:tcW w:w="1038" w:type="pct"/>
            <w:tcBorders>
              <w:top w:val="nil"/>
              <w:left w:val="nil"/>
              <w:bottom w:val="nil"/>
              <w:right w:val="nil"/>
            </w:tcBorders>
            <w:shd w:val="clear" w:color="auto" w:fill="auto"/>
            <w:vAlign w:val="bottom"/>
            <w:hideMark/>
          </w:tcPr>
          <w:p w14:paraId="3BC968C2" w14:textId="77777777" w:rsidR="00BC5024" w:rsidRPr="009B4B20" w:rsidRDefault="00BC5024" w:rsidP="00B03DE6">
            <w:pPr>
              <w:spacing w:after="0"/>
              <w:jc w:val="left"/>
              <w:rPr>
                <w:rFonts w:ascii="Times New Roman" w:hAnsi="Times New Roman"/>
                <w:sz w:val="20"/>
                <w:szCs w:val="20"/>
                <w:lang w:val="en-US"/>
              </w:rPr>
            </w:pPr>
          </w:p>
        </w:tc>
        <w:tc>
          <w:tcPr>
            <w:tcW w:w="775" w:type="pct"/>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8C4A362" w14:textId="77777777" w:rsidR="00BC5024" w:rsidRPr="009B4B20" w:rsidRDefault="00BC5024" w:rsidP="00B03DE6">
            <w:pPr>
              <w:spacing w:after="0"/>
              <w:jc w:val="center"/>
              <w:rPr>
                <w:rFonts w:ascii="Calibri" w:hAnsi="Calibri" w:cs="Calibri"/>
                <w:color w:val="000000"/>
                <w:szCs w:val="22"/>
                <w:lang w:val="en-US"/>
              </w:rPr>
            </w:pPr>
            <w:r w:rsidRPr="009B4B20">
              <w:rPr>
                <w:rFonts w:ascii="Calibri" w:hAnsi="Calibri" w:cs="Calibri"/>
                <w:color w:val="000000"/>
                <w:szCs w:val="22"/>
                <w:lang w:val="en-US"/>
              </w:rPr>
              <w:t xml:space="preserve">Year 1 </w:t>
            </w:r>
          </w:p>
        </w:tc>
        <w:tc>
          <w:tcPr>
            <w:tcW w:w="818" w:type="pct"/>
            <w:gridSpan w:val="4"/>
            <w:tcBorders>
              <w:top w:val="single" w:sz="8" w:space="0" w:color="auto"/>
              <w:left w:val="nil"/>
              <w:bottom w:val="single" w:sz="8" w:space="0" w:color="auto"/>
              <w:right w:val="single" w:sz="8" w:space="0" w:color="000000"/>
            </w:tcBorders>
            <w:shd w:val="clear" w:color="auto" w:fill="auto"/>
            <w:noWrap/>
            <w:vAlign w:val="bottom"/>
            <w:hideMark/>
          </w:tcPr>
          <w:p w14:paraId="6ABCB653" w14:textId="77777777" w:rsidR="00BC5024" w:rsidRPr="009B4B20" w:rsidRDefault="00BC5024" w:rsidP="00B03DE6">
            <w:pPr>
              <w:spacing w:after="0"/>
              <w:jc w:val="center"/>
              <w:rPr>
                <w:rFonts w:ascii="Calibri" w:hAnsi="Calibri" w:cs="Calibri"/>
                <w:color w:val="000000"/>
                <w:szCs w:val="22"/>
                <w:lang w:val="en-US"/>
              </w:rPr>
            </w:pPr>
            <w:r w:rsidRPr="009B4B20">
              <w:rPr>
                <w:rFonts w:ascii="Calibri" w:hAnsi="Calibri" w:cs="Calibri"/>
                <w:color w:val="000000"/>
                <w:szCs w:val="22"/>
                <w:lang w:val="en-US"/>
              </w:rPr>
              <w:t>Year 2</w:t>
            </w:r>
          </w:p>
        </w:tc>
        <w:tc>
          <w:tcPr>
            <w:tcW w:w="763" w:type="pct"/>
            <w:gridSpan w:val="4"/>
            <w:tcBorders>
              <w:top w:val="single" w:sz="8" w:space="0" w:color="auto"/>
              <w:left w:val="nil"/>
              <w:bottom w:val="single" w:sz="8" w:space="0" w:color="auto"/>
              <w:right w:val="single" w:sz="8" w:space="0" w:color="000000"/>
            </w:tcBorders>
            <w:shd w:val="clear" w:color="auto" w:fill="auto"/>
            <w:noWrap/>
            <w:vAlign w:val="bottom"/>
            <w:hideMark/>
          </w:tcPr>
          <w:p w14:paraId="64AB722E" w14:textId="77777777" w:rsidR="00BC5024" w:rsidRPr="009B4B20" w:rsidRDefault="00BC5024" w:rsidP="00B03DE6">
            <w:pPr>
              <w:spacing w:after="0"/>
              <w:jc w:val="center"/>
              <w:rPr>
                <w:rFonts w:ascii="Calibri" w:hAnsi="Calibri" w:cs="Calibri"/>
                <w:color w:val="000000"/>
                <w:szCs w:val="22"/>
                <w:lang w:val="en-US"/>
              </w:rPr>
            </w:pPr>
            <w:r w:rsidRPr="009B4B20">
              <w:rPr>
                <w:rFonts w:ascii="Calibri" w:hAnsi="Calibri" w:cs="Calibri"/>
                <w:color w:val="000000"/>
                <w:szCs w:val="22"/>
                <w:lang w:val="en-US"/>
              </w:rPr>
              <w:t>Year 3 (18 months)</w:t>
            </w:r>
          </w:p>
        </w:tc>
      </w:tr>
      <w:tr w:rsidR="00BC5024" w:rsidRPr="009B4B20" w14:paraId="774698D4" w14:textId="77777777" w:rsidTr="00B03DE6">
        <w:trPr>
          <w:trHeight w:val="315"/>
        </w:trPr>
        <w:tc>
          <w:tcPr>
            <w:tcW w:w="672" w:type="pct"/>
            <w:tcBorders>
              <w:top w:val="nil"/>
              <w:left w:val="nil"/>
              <w:bottom w:val="nil"/>
              <w:right w:val="nil"/>
            </w:tcBorders>
            <w:shd w:val="clear" w:color="auto" w:fill="auto"/>
            <w:vAlign w:val="center"/>
            <w:hideMark/>
          </w:tcPr>
          <w:p w14:paraId="0E19FA70" w14:textId="77777777" w:rsidR="00BC5024" w:rsidRPr="009B4B20" w:rsidRDefault="00BC5024" w:rsidP="00B03DE6">
            <w:pPr>
              <w:spacing w:after="0"/>
              <w:jc w:val="center"/>
              <w:rPr>
                <w:rFonts w:ascii="Calibri" w:hAnsi="Calibri" w:cs="Calibri"/>
                <w:color w:val="000000"/>
                <w:szCs w:val="22"/>
                <w:lang w:val="en-US"/>
              </w:rPr>
            </w:pPr>
          </w:p>
        </w:tc>
        <w:tc>
          <w:tcPr>
            <w:tcW w:w="934" w:type="pct"/>
            <w:tcBorders>
              <w:top w:val="nil"/>
              <w:left w:val="nil"/>
              <w:bottom w:val="nil"/>
              <w:right w:val="nil"/>
            </w:tcBorders>
            <w:shd w:val="clear" w:color="auto" w:fill="auto"/>
            <w:vAlign w:val="center"/>
            <w:hideMark/>
          </w:tcPr>
          <w:p w14:paraId="15A94F24" w14:textId="77777777" w:rsidR="00BC5024" w:rsidRPr="009B4B20" w:rsidRDefault="00BC5024" w:rsidP="00B03DE6">
            <w:pPr>
              <w:spacing w:after="0"/>
              <w:jc w:val="left"/>
              <w:rPr>
                <w:rFonts w:ascii="Times New Roman" w:hAnsi="Times New Roman"/>
                <w:sz w:val="20"/>
                <w:szCs w:val="20"/>
                <w:lang w:val="en-US"/>
              </w:rPr>
            </w:pPr>
          </w:p>
        </w:tc>
        <w:tc>
          <w:tcPr>
            <w:tcW w:w="1038" w:type="pct"/>
            <w:tcBorders>
              <w:top w:val="nil"/>
              <w:left w:val="nil"/>
              <w:bottom w:val="nil"/>
              <w:right w:val="nil"/>
            </w:tcBorders>
            <w:shd w:val="clear" w:color="auto" w:fill="auto"/>
            <w:vAlign w:val="bottom"/>
            <w:hideMark/>
          </w:tcPr>
          <w:p w14:paraId="1B4DD140" w14:textId="77777777" w:rsidR="00BC5024" w:rsidRPr="009B4B20" w:rsidRDefault="00BC5024" w:rsidP="00B03DE6">
            <w:pPr>
              <w:spacing w:after="0"/>
              <w:jc w:val="left"/>
              <w:rPr>
                <w:rFonts w:ascii="Times New Roman" w:hAnsi="Times New Roman"/>
                <w:sz w:val="20"/>
                <w:szCs w:val="20"/>
                <w:lang w:val="en-US"/>
              </w:rPr>
            </w:pPr>
          </w:p>
        </w:tc>
        <w:tc>
          <w:tcPr>
            <w:tcW w:w="195" w:type="pct"/>
            <w:tcBorders>
              <w:top w:val="nil"/>
              <w:left w:val="single" w:sz="8" w:space="0" w:color="auto"/>
              <w:bottom w:val="single" w:sz="8" w:space="0" w:color="auto"/>
              <w:right w:val="single" w:sz="4" w:space="0" w:color="auto"/>
            </w:tcBorders>
            <w:shd w:val="clear" w:color="auto" w:fill="auto"/>
            <w:noWrap/>
            <w:vAlign w:val="bottom"/>
            <w:hideMark/>
          </w:tcPr>
          <w:p w14:paraId="13614E6F"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Q1</w:t>
            </w:r>
          </w:p>
        </w:tc>
        <w:tc>
          <w:tcPr>
            <w:tcW w:w="177" w:type="pct"/>
            <w:tcBorders>
              <w:top w:val="nil"/>
              <w:left w:val="nil"/>
              <w:bottom w:val="single" w:sz="8" w:space="0" w:color="auto"/>
              <w:right w:val="single" w:sz="4" w:space="0" w:color="auto"/>
            </w:tcBorders>
            <w:shd w:val="clear" w:color="auto" w:fill="auto"/>
            <w:noWrap/>
            <w:vAlign w:val="bottom"/>
            <w:hideMark/>
          </w:tcPr>
          <w:p w14:paraId="170AA50F"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Q2</w:t>
            </w:r>
          </w:p>
        </w:tc>
        <w:tc>
          <w:tcPr>
            <w:tcW w:w="195" w:type="pct"/>
            <w:tcBorders>
              <w:top w:val="nil"/>
              <w:left w:val="nil"/>
              <w:bottom w:val="single" w:sz="8" w:space="0" w:color="auto"/>
              <w:right w:val="single" w:sz="4" w:space="0" w:color="auto"/>
            </w:tcBorders>
            <w:shd w:val="clear" w:color="auto" w:fill="auto"/>
            <w:noWrap/>
            <w:vAlign w:val="bottom"/>
            <w:hideMark/>
          </w:tcPr>
          <w:p w14:paraId="0E6AF4CA"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Q3</w:t>
            </w:r>
          </w:p>
        </w:tc>
        <w:tc>
          <w:tcPr>
            <w:tcW w:w="208" w:type="pct"/>
            <w:tcBorders>
              <w:top w:val="nil"/>
              <w:left w:val="nil"/>
              <w:bottom w:val="single" w:sz="8" w:space="0" w:color="auto"/>
              <w:right w:val="nil"/>
            </w:tcBorders>
            <w:shd w:val="clear" w:color="auto" w:fill="auto"/>
            <w:noWrap/>
            <w:vAlign w:val="bottom"/>
            <w:hideMark/>
          </w:tcPr>
          <w:p w14:paraId="383D8FAC"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Q4</w:t>
            </w:r>
          </w:p>
        </w:tc>
        <w:tc>
          <w:tcPr>
            <w:tcW w:w="195" w:type="pct"/>
            <w:tcBorders>
              <w:top w:val="nil"/>
              <w:left w:val="single" w:sz="8" w:space="0" w:color="auto"/>
              <w:bottom w:val="single" w:sz="8" w:space="0" w:color="auto"/>
              <w:right w:val="single" w:sz="4" w:space="0" w:color="auto"/>
            </w:tcBorders>
            <w:shd w:val="clear" w:color="auto" w:fill="auto"/>
            <w:noWrap/>
            <w:vAlign w:val="bottom"/>
            <w:hideMark/>
          </w:tcPr>
          <w:p w14:paraId="2CBD8C5B"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Q1</w:t>
            </w:r>
          </w:p>
        </w:tc>
        <w:tc>
          <w:tcPr>
            <w:tcW w:w="198" w:type="pct"/>
            <w:tcBorders>
              <w:top w:val="nil"/>
              <w:left w:val="nil"/>
              <w:bottom w:val="single" w:sz="8" w:space="0" w:color="auto"/>
              <w:right w:val="single" w:sz="4" w:space="0" w:color="auto"/>
            </w:tcBorders>
            <w:shd w:val="clear" w:color="auto" w:fill="auto"/>
            <w:noWrap/>
            <w:vAlign w:val="bottom"/>
            <w:hideMark/>
          </w:tcPr>
          <w:p w14:paraId="7EBE54D9"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Q2</w:t>
            </w:r>
          </w:p>
        </w:tc>
        <w:tc>
          <w:tcPr>
            <w:tcW w:w="230" w:type="pct"/>
            <w:tcBorders>
              <w:top w:val="nil"/>
              <w:left w:val="nil"/>
              <w:bottom w:val="single" w:sz="8" w:space="0" w:color="auto"/>
              <w:right w:val="single" w:sz="4" w:space="0" w:color="auto"/>
            </w:tcBorders>
            <w:shd w:val="clear" w:color="auto" w:fill="auto"/>
            <w:noWrap/>
            <w:vAlign w:val="bottom"/>
            <w:hideMark/>
          </w:tcPr>
          <w:p w14:paraId="66CA0835"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Q3</w:t>
            </w:r>
          </w:p>
        </w:tc>
        <w:tc>
          <w:tcPr>
            <w:tcW w:w="195" w:type="pct"/>
            <w:tcBorders>
              <w:top w:val="nil"/>
              <w:left w:val="nil"/>
              <w:bottom w:val="single" w:sz="8" w:space="0" w:color="auto"/>
              <w:right w:val="nil"/>
            </w:tcBorders>
            <w:shd w:val="clear" w:color="auto" w:fill="auto"/>
            <w:noWrap/>
            <w:vAlign w:val="bottom"/>
            <w:hideMark/>
          </w:tcPr>
          <w:p w14:paraId="6FA9D15D"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Q4</w:t>
            </w:r>
          </w:p>
        </w:tc>
        <w:tc>
          <w:tcPr>
            <w:tcW w:w="201" w:type="pct"/>
            <w:tcBorders>
              <w:top w:val="nil"/>
              <w:left w:val="single" w:sz="8" w:space="0" w:color="auto"/>
              <w:bottom w:val="single" w:sz="8" w:space="0" w:color="auto"/>
              <w:right w:val="single" w:sz="4" w:space="0" w:color="auto"/>
            </w:tcBorders>
            <w:shd w:val="clear" w:color="auto" w:fill="auto"/>
            <w:noWrap/>
            <w:vAlign w:val="bottom"/>
            <w:hideMark/>
          </w:tcPr>
          <w:p w14:paraId="60D1BD24"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Q1</w:t>
            </w:r>
          </w:p>
        </w:tc>
        <w:tc>
          <w:tcPr>
            <w:tcW w:w="189" w:type="pct"/>
            <w:tcBorders>
              <w:top w:val="nil"/>
              <w:left w:val="nil"/>
              <w:bottom w:val="single" w:sz="8" w:space="0" w:color="auto"/>
              <w:right w:val="single" w:sz="4" w:space="0" w:color="auto"/>
            </w:tcBorders>
            <w:shd w:val="clear" w:color="auto" w:fill="auto"/>
            <w:noWrap/>
            <w:vAlign w:val="bottom"/>
            <w:hideMark/>
          </w:tcPr>
          <w:p w14:paraId="6951FEB1"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Q2</w:t>
            </w:r>
          </w:p>
        </w:tc>
        <w:tc>
          <w:tcPr>
            <w:tcW w:w="195" w:type="pct"/>
            <w:tcBorders>
              <w:top w:val="nil"/>
              <w:left w:val="nil"/>
              <w:bottom w:val="single" w:sz="8" w:space="0" w:color="auto"/>
              <w:right w:val="single" w:sz="4" w:space="0" w:color="auto"/>
            </w:tcBorders>
            <w:shd w:val="clear" w:color="auto" w:fill="auto"/>
            <w:noWrap/>
            <w:vAlign w:val="bottom"/>
            <w:hideMark/>
          </w:tcPr>
          <w:p w14:paraId="09A4CCBB"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Q3</w:t>
            </w:r>
          </w:p>
        </w:tc>
        <w:tc>
          <w:tcPr>
            <w:tcW w:w="178" w:type="pct"/>
            <w:tcBorders>
              <w:top w:val="nil"/>
              <w:left w:val="nil"/>
              <w:bottom w:val="single" w:sz="8" w:space="0" w:color="auto"/>
              <w:right w:val="single" w:sz="8" w:space="0" w:color="auto"/>
            </w:tcBorders>
            <w:shd w:val="clear" w:color="auto" w:fill="auto"/>
            <w:noWrap/>
            <w:vAlign w:val="bottom"/>
            <w:hideMark/>
          </w:tcPr>
          <w:p w14:paraId="124EE226"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Q4</w:t>
            </w:r>
          </w:p>
        </w:tc>
      </w:tr>
      <w:tr w:rsidR="00BC5024" w:rsidRPr="009B4B20" w14:paraId="68886116" w14:textId="77777777" w:rsidTr="00B03DE6">
        <w:trPr>
          <w:trHeight w:val="1515"/>
        </w:trPr>
        <w:tc>
          <w:tcPr>
            <w:tcW w:w="67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A61F2BA" w14:textId="77777777" w:rsidR="00BC5024" w:rsidRPr="009B4B20" w:rsidRDefault="00BC5024" w:rsidP="00B03DE6">
            <w:pPr>
              <w:spacing w:after="0"/>
              <w:jc w:val="center"/>
              <w:rPr>
                <w:rFonts w:ascii="Calibri" w:hAnsi="Calibri" w:cs="Calibri"/>
                <w:color w:val="000000"/>
                <w:szCs w:val="22"/>
                <w:lang w:val="en-US"/>
              </w:rPr>
            </w:pPr>
            <w:r w:rsidRPr="009B4B20">
              <w:rPr>
                <w:rFonts w:ascii="Calibri" w:hAnsi="Calibri" w:cs="Calibri"/>
                <w:color w:val="000000"/>
                <w:szCs w:val="22"/>
                <w:lang w:val="en-US"/>
              </w:rPr>
              <w:t>Output 2.1 Increased share of Environmentally Friendly Agriculture</w:t>
            </w:r>
          </w:p>
        </w:tc>
        <w:tc>
          <w:tcPr>
            <w:tcW w:w="934" w:type="pct"/>
            <w:vMerge w:val="restart"/>
            <w:tcBorders>
              <w:top w:val="single" w:sz="4" w:space="0" w:color="auto"/>
              <w:left w:val="nil"/>
              <w:bottom w:val="single" w:sz="4" w:space="0" w:color="auto"/>
              <w:right w:val="single" w:sz="4" w:space="0" w:color="auto"/>
            </w:tcBorders>
            <w:shd w:val="clear" w:color="auto" w:fill="auto"/>
            <w:vAlign w:val="center"/>
            <w:hideMark/>
          </w:tcPr>
          <w:p w14:paraId="4AA9B132" w14:textId="77777777" w:rsidR="00BC5024" w:rsidRPr="009B4B20" w:rsidRDefault="00BC5024" w:rsidP="00B03DE6">
            <w:pPr>
              <w:spacing w:after="0"/>
              <w:jc w:val="center"/>
              <w:rPr>
                <w:rFonts w:ascii="Calibri" w:hAnsi="Calibri" w:cs="Calibri"/>
                <w:color w:val="000000"/>
                <w:szCs w:val="22"/>
                <w:lang w:val="en-US"/>
              </w:rPr>
            </w:pPr>
            <w:r w:rsidRPr="009B4B20">
              <w:rPr>
                <w:rFonts w:ascii="Calibri" w:hAnsi="Calibri" w:cs="Calibri"/>
                <w:color w:val="000000"/>
                <w:szCs w:val="22"/>
                <w:lang w:val="en-US"/>
              </w:rPr>
              <w:t>2.1.1 Extending the apple production area under Good Agriculture Practices (GAP) and environmentally friendly agro-ecological measures</w:t>
            </w:r>
          </w:p>
        </w:tc>
        <w:tc>
          <w:tcPr>
            <w:tcW w:w="1038" w:type="pct"/>
            <w:tcBorders>
              <w:top w:val="single" w:sz="4" w:space="0" w:color="auto"/>
              <w:left w:val="nil"/>
              <w:bottom w:val="single" w:sz="4" w:space="0" w:color="auto"/>
              <w:right w:val="nil"/>
            </w:tcBorders>
            <w:shd w:val="clear" w:color="auto" w:fill="auto"/>
            <w:vAlign w:val="center"/>
            <w:hideMark/>
          </w:tcPr>
          <w:p w14:paraId="6AFFAD05"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xml:space="preserve">2.1.1.1 Support to farmers to shift towards good agriculture practises and environmentally friendly agro-ecological measures </w:t>
            </w:r>
          </w:p>
        </w:tc>
        <w:tc>
          <w:tcPr>
            <w:tcW w:w="195" w:type="pct"/>
            <w:tcBorders>
              <w:top w:val="nil"/>
              <w:left w:val="single" w:sz="8" w:space="0" w:color="auto"/>
              <w:bottom w:val="single" w:sz="4" w:space="0" w:color="auto"/>
              <w:right w:val="single" w:sz="4" w:space="0" w:color="auto"/>
            </w:tcBorders>
            <w:shd w:val="clear" w:color="000000" w:fill="FFC000"/>
            <w:noWrap/>
            <w:vAlign w:val="bottom"/>
            <w:hideMark/>
          </w:tcPr>
          <w:p w14:paraId="6D9D7B32"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77" w:type="pct"/>
            <w:tcBorders>
              <w:top w:val="nil"/>
              <w:left w:val="nil"/>
              <w:bottom w:val="single" w:sz="4" w:space="0" w:color="auto"/>
              <w:right w:val="single" w:sz="4" w:space="0" w:color="auto"/>
            </w:tcBorders>
            <w:shd w:val="clear" w:color="000000" w:fill="00B0F0"/>
            <w:noWrap/>
            <w:vAlign w:val="bottom"/>
            <w:hideMark/>
          </w:tcPr>
          <w:p w14:paraId="4D8C1A09"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95" w:type="pct"/>
            <w:tcBorders>
              <w:top w:val="single" w:sz="4" w:space="0" w:color="auto"/>
              <w:left w:val="nil"/>
              <w:bottom w:val="single" w:sz="4" w:space="0" w:color="auto"/>
              <w:right w:val="single" w:sz="4" w:space="0" w:color="auto"/>
            </w:tcBorders>
            <w:shd w:val="clear" w:color="auto" w:fill="auto"/>
            <w:noWrap/>
            <w:vAlign w:val="bottom"/>
            <w:hideMark/>
          </w:tcPr>
          <w:p w14:paraId="12CFA244"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208" w:type="pct"/>
            <w:tcBorders>
              <w:top w:val="single" w:sz="4" w:space="0" w:color="auto"/>
              <w:left w:val="nil"/>
              <w:bottom w:val="single" w:sz="4" w:space="0" w:color="auto"/>
              <w:right w:val="nil"/>
            </w:tcBorders>
            <w:shd w:val="clear" w:color="auto" w:fill="FFC000"/>
            <w:noWrap/>
            <w:vAlign w:val="bottom"/>
            <w:hideMark/>
          </w:tcPr>
          <w:p w14:paraId="4290B9C2"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95" w:type="pct"/>
            <w:tcBorders>
              <w:top w:val="nil"/>
              <w:left w:val="single" w:sz="8" w:space="0" w:color="auto"/>
              <w:bottom w:val="single" w:sz="4" w:space="0" w:color="auto"/>
              <w:right w:val="single" w:sz="4" w:space="0" w:color="auto"/>
            </w:tcBorders>
            <w:shd w:val="clear" w:color="auto" w:fill="00B0F0"/>
            <w:noWrap/>
            <w:vAlign w:val="bottom"/>
            <w:hideMark/>
          </w:tcPr>
          <w:p w14:paraId="45332403"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98" w:type="pct"/>
            <w:tcBorders>
              <w:top w:val="single" w:sz="4" w:space="0" w:color="auto"/>
              <w:left w:val="nil"/>
              <w:bottom w:val="single" w:sz="4" w:space="0" w:color="auto"/>
              <w:right w:val="single" w:sz="4" w:space="0" w:color="auto"/>
            </w:tcBorders>
            <w:shd w:val="clear" w:color="auto" w:fill="92D050"/>
            <w:noWrap/>
            <w:vAlign w:val="bottom"/>
            <w:hideMark/>
          </w:tcPr>
          <w:p w14:paraId="55F96D71"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230" w:type="pct"/>
            <w:tcBorders>
              <w:top w:val="single" w:sz="4" w:space="0" w:color="auto"/>
              <w:left w:val="nil"/>
              <w:bottom w:val="single" w:sz="8" w:space="0" w:color="auto"/>
              <w:right w:val="single" w:sz="4" w:space="0" w:color="auto"/>
            </w:tcBorders>
            <w:shd w:val="clear" w:color="000000" w:fill="92D050"/>
            <w:noWrap/>
            <w:vAlign w:val="bottom"/>
            <w:hideMark/>
          </w:tcPr>
          <w:p w14:paraId="5CE86689"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95" w:type="pct"/>
            <w:tcBorders>
              <w:top w:val="single" w:sz="4" w:space="0" w:color="auto"/>
              <w:left w:val="nil"/>
              <w:bottom w:val="single" w:sz="8" w:space="0" w:color="auto"/>
              <w:right w:val="nil"/>
            </w:tcBorders>
            <w:shd w:val="clear" w:color="000000" w:fill="92D050"/>
            <w:noWrap/>
            <w:vAlign w:val="bottom"/>
            <w:hideMark/>
          </w:tcPr>
          <w:p w14:paraId="5AB2717B"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201" w:type="pct"/>
            <w:tcBorders>
              <w:top w:val="single" w:sz="4" w:space="0" w:color="auto"/>
              <w:left w:val="single" w:sz="8" w:space="0" w:color="auto"/>
              <w:bottom w:val="single" w:sz="8" w:space="0" w:color="auto"/>
              <w:right w:val="single" w:sz="4" w:space="0" w:color="auto"/>
            </w:tcBorders>
            <w:shd w:val="clear" w:color="000000" w:fill="92D050"/>
            <w:noWrap/>
            <w:vAlign w:val="bottom"/>
            <w:hideMark/>
          </w:tcPr>
          <w:p w14:paraId="0AB8621D"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89" w:type="pct"/>
            <w:tcBorders>
              <w:top w:val="single" w:sz="4" w:space="0" w:color="auto"/>
              <w:left w:val="nil"/>
              <w:bottom w:val="single" w:sz="8" w:space="0" w:color="auto"/>
              <w:right w:val="single" w:sz="4" w:space="0" w:color="auto"/>
            </w:tcBorders>
            <w:shd w:val="clear" w:color="000000" w:fill="92D050"/>
            <w:noWrap/>
            <w:vAlign w:val="bottom"/>
            <w:hideMark/>
          </w:tcPr>
          <w:p w14:paraId="5E98B1A0"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95" w:type="pct"/>
            <w:tcBorders>
              <w:top w:val="single" w:sz="4" w:space="0" w:color="auto"/>
              <w:left w:val="nil"/>
              <w:bottom w:val="single" w:sz="4" w:space="0" w:color="auto"/>
              <w:right w:val="single" w:sz="4" w:space="0" w:color="auto"/>
            </w:tcBorders>
            <w:shd w:val="clear" w:color="auto" w:fill="auto"/>
            <w:noWrap/>
            <w:vAlign w:val="bottom"/>
            <w:hideMark/>
          </w:tcPr>
          <w:p w14:paraId="22E31EB8"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78" w:type="pct"/>
            <w:tcBorders>
              <w:top w:val="nil"/>
              <w:left w:val="nil"/>
              <w:bottom w:val="single" w:sz="4" w:space="0" w:color="auto"/>
              <w:right w:val="single" w:sz="8" w:space="0" w:color="auto"/>
            </w:tcBorders>
            <w:shd w:val="clear" w:color="auto" w:fill="auto"/>
            <w:noWrap/>
            <w:vAlign w:val="bottom"/>
            <w:hideMark/>
          </w:tcPr>
          <w:p w14:paraId="7E1E3947"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r>
      <w:tr w:rsidR="00BC5024" w:rsidRPr="009B4B20" w14:paraId="2D6B277E" w14:textId="77777777" w:rsidTr="00B03DE6">
        <w:trPr>
          <w:trHeight w:val="1545"/>
        </w:trPr>
        <w:tc>
          <w:tcPr>
            <w:tcW w:w="672" w:type="pct"/>
            <w:vMerge/>
            <w:tcBorders>
              <w:top w:val="single" w:sz="8" w:space="0" w:color="auto"/>
              <w:left w:val="single" w:sz="8" w:space="0" w:color="auto"/>
              <w:bottom w:val="single" w:sz="8" w:space="0" w:color="000000"/>
              <w:right w:val="single" w:sz="8" w:space="0" w:color="auto"/>
            </w:tcBorders>
            <w:vAlign w:val="center"/>
            <w:hideMark/>
          </w:tcPr>
          <w:p w14:paraId="5301726A" w14:textId="77777777" w:rsidR="00BC5024" w:rsidRPr="009B4B20" w:rsidRDefault="00BC5024" w:rsidP="00B03DE6">
            <w:pPr>
              <w:spacing w:after="0"/>
              <w:jc w:val="left"/>
              <w:rPr>
                <w:rFonts w:ascii="Calibri" w:hAnsi="Calibri" w:cs="Calibri"/>
                <w:color w:val="000000"/>
                <w:szCs w:val="22"/>
                <w:lang w:val="en-US"/>
              </w:rPr>
            </w:pPr>
          </w:p>
        </w:tc>
        <w:tc>
          <w:tcPr>
            <w:tcW w:w="934" w:type="pct"/>
            <w:vMerge/>
            <w:tcBorders>
              <w:top w:val="single" w:sz="4" w:space="0" w:color="auto"/>
              <w:left w:val="nil"/>
              <w:bottom w:val="single" w:sz="4" w:space="0" w:color="auto"/>
              <w:right w:val="single" w:sz="4" w:space="0" w:color="auto"/>
            </w:tcBorders>
            <w:vAlign w:val="center"/>
            <w:hideMark/>
          </w:tcPr>
          <w:p w14:paraId="798F3C26" w14:textId="77777777" w:rsidR="00BC5024" w:rsidRPr="009B4B20" w:rsidRDefault="00BC5024" w:rsidP="00B03DE6">
            <w:pPr>
              <w:spacing w:after="0"/>
              <w:jc w:val="left"/>
              <w:rPr>
                <w:rFonts w:ascii="Calibri" w:hAnsi="Calibri" w:cs="Calibri"/>
                <w:color w:val="000000"/>
                <w:szCs w:val="22"/>
                <w:lang w:val="en-US"/>
              </w:rPr>
            </w:pPr>
          </w:p>
        </w:tc>
        <w:tc>
          <w:tcPr>
            <w:tcW w:w="1038" w:type="pct"/>
            <w:tcBorders>
              <w:top w:val="nil"/>
              <w:left w:val="nil"/>
              <w:bottom w:val="single" w:sz="4" w:space="0" w:color="auto"/>
              <w:right w:val="single" w:sz="4" w:space="0" w:color="auto"/>
            </w:tcBorders>
            <w:shd w:val="clear" w:color="auto" w:fill="auto"/>
            <w:vAlign w:val="center"/>
            <w:hideMark/>
          </w:tcPr>
          <w:p w14:paraId="07037060"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2.1.1.2 Development and implementation of a comprehensive training and mentoring programme for farmers in Prespa</w:t>
            </w:r>
          </w:p>
        </w:tc>
        <w:tc>
          <w:tcPr>
            <w:tcW w:w="195" w:type="pct"/>
            <w:tcBorders>
              <w:top w:val="nil"/>
              <w:left w:val="single" w:sz="8" w:space="0" w:color="auto"/>
              <w:bottom w:val="single" w:sz="8" w:space="0" w:color="auto"/>
              <w:right w:val="single" w:sz="4" w:space="0" w:color="auto"/>
            </w:tcBorders>
            <w:shd w:val="clear" w:color="000000" w:fill="FFC000"/>
            <w:noWrap/>
            <w:vAlign w:val="bottom"/>
            <w:hideMark/>
          </w:tcPr>
          <w:p w14:paraId="29FABC03"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77" w:type="pct"/>
            <w:tcBorders>
              <w:top w:val="nil"/>
              <w:left w:val="nil"/>
              <w:bottom w:val="single" w:sz="8" w:space="0" w:color="auto"/>
              <w:right w:val="single" w:sz="4" w:space="0" w:color="auto"/>
            </w:tcBorders>
            <w:shd w:val="clear" w:color="000000" w:fill="00B0F0"/>
            <w:noWrap/>
            <w:vAlign w:val="bottom"/>
            <w:hideMark/>
          </w:tcPr>
          <w:p w14:paraId="130B8E38"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95" w:type="pct"/>
            <w:tcBorders>
              <w:top w:val="nil"/>
              <w:left w:val="nil"/>
              <w:bottom w:val="single" w:sz="8" w:space="0" w:color="auto"/>
              <w:right w:val="single" w:sz="4" w:space="0" w:color="auto"/>
            </w:tcBorders>
            <w:shd w:val="clear" w:color="000000" w:fill="92D050"/>
            <w:noWrap/>
            <w:vAlign w:val="bottom"/>
            <w:hideMark/>
          </w:tcPr>
          <w:p w14:paraId="3D5BA6A0"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208" w:type="pct"/>
            <w:tcBorders>
              <w:top w:val="nil"/>
              <w:left w:val="nil"/>
              <w:bottom w:val="single" w:sz="8" w:space="0" w:color="auto"/>
              <w:right w:val="nil"/>
            </w:tcBorders>
            <w:shd w:val="clear" w:color="000000" w:fill="92D050"/>
            <w:noWrap/>
            <w:vAlign w:val="bottom"/>
            <w:hideMark/>
          </w:tcPr>
          <w:p w14:paraId="00142F61"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95" w:type="pct"/>
            <w:tcBorders>
              <w:top w:val="nil"/>
              <w:left w:val="single" w:sz="8" w:space="0" w:color="auto"/>
              <w:bottom w:val="single" w:sz="8" w:space="0" w:color="auto"/>
              <w:right w:val="single" w:sz="4" w:space="0" w:color="auto"/>
            </w:tcBorders>
            <w:shd w:val="clear" w:color="000000" w:fill="92D050"/>
            <w:noWrap/>
            <w:vAlign w:val="bottom"/>
            <w:hideMark/>
          </w:tcPr>
          <w:p w14:paraId="216A5B41"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98" w:type="pct"/>
            <w:tcBorders>
              <w:top w:val="nil"/>
              <w:left w:val="nil"/>
              <w:bottom w:val="single" w:sz="8" w:space="0" w:color="auto"/>
              <w:right w:val="single" w:sz="4" w:space="0" w:color="auto"/>
            </w:tcBorders>
            <w:shd w:val="clear" w:color="000000" w:fill="92D050"/>
            <w:noWrap/>
            <w:vAlign w:val="bottom"/>
            <w:hideMark/>
          </w:tcPr>
          <w:p w14:paraId="083B9D3E"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230" w:type="pct"/>
            <w:tcBorders>
              <w:top w:val="single" w:sz="4" w:space="0" w:color="auto"/>
              <w:left w:val="nil"/>
              <w:bottom w:val="single" w:sz="8" w:space="0" w:color="auto"/>
              <w:right w:val="single" w:sz="4" w:space="0" w:color="auto"/>
            </w:tcBorders>
            <w:shd w:val="clear" w:color="000000" w:fill="92D050"/>
            <w:noWrap/>
            <w:vAlign w:val="bottom"/>
            <w:hideMark/>
          </w:tcPr>
          <w:p w14:paraId="720BFF5B"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95" w:type="pct"/>
            <w:tcBorders>
              <w:top w:val="single" w:sz="4" w:space="0" w:color="auto"/>
              <w:left w:val="nil"/>
              <w:bottom w:val="single" w:sz="8" w:space="0" w:color="auto"/>
              <w:right w:val="nil"/>
            </w:tcBorders>
            <w:shd w:val="clear" w:color="000000" w:fill="92D050"/>
            <w:noWrap/>
            <w:vAlign w:val="bottom"/>
            <w:hideMark/>
          </w:tcPr>
          <w:p w14:paraId="515029DD"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201" w:type="pct"/>
            <w:tcBorders>
              <w:top w:val="single" w:sz="4" w:space="0" w:color="auto"/>
              <w:left w:val="single" w:sz="8" w:space="0" w:color="auto"/>
              <w:bottom w:val="single" w:sz="8" w:space="0" w:color="auto"/>
              <w:right w:val="single" w:sz="4" w:space="0" w:color="auto"/>
            </w:tcBorders>
            <w:shd w:val="clear" w:color="000000" w:fill="92D050"/>
            <w:noWrap/>
            <w:vAlign w:val="bottom"/>
            <w:hideMark/>
          </w:tcPr>
          <w:p w14:paraId="0B62DB08"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89" w:type="pct"/>
            <w:tcBorders>
              <w:top w:val="single" w:sz="4" w:space="0" w:color="auto"/>
              <w:left w:val="nil"/>
              <w:bottom w:val="single" w:sz="8" w:space="0" w:color="auto"/>
              <w:right w:val="single" w:sz="4" w:space="0" w:color="auto"/>
            </w:tcBorders>
            <w:shd w:val="clear" w:color="000000" w:fill="92D050"/>
            <w:noWrap/>
            <w:vAlign w:val="bottom"/>
            <w:hideMark/>
          </w:tcPr>
          <w:p w14:paraId="6A7969EA"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95" w:type="pct"/>
            <w:tcBorders>
              <w:top w:val="nil"/>
              <w:left w:val="nil"/>
              <w:bottom w:val="single" w:sz="8" w:space="0" w:color="auto"/>
              <w:right w:val="single" w:sz="4" w:space="0" w:color="auto"/>
            </w:tcBorders>
            <w:shd w:val="clear" w:color="auto" w:fill="auto"/>
            <w:noWrap/>
            <w:vAlign w:val="bottom"/>
            <w:hideMark/>
          </w:tcPr>
          <w:p w14:paraId="4EE1360F"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78" w:type="pct"/>
            <w:tcBorders>
              <w:top w:val="nil"/>
              <w:left w:val="nil"/>
              <w:bottom w:val="single" w:sz="8" w:space="0" w:color="auto"/>
              <w:right w:val="single" w:sz="8" w:space="0" w:color="auto"/>
            </w:tcBorders>
            <w:shd w:val="clear" w:color="auto" w:fill="auto"/>
            <w:noWrap/>
            <w:vAlign w:val="bottom"/>
            <w:hideMark/>
          </w:tcPr>
          <w:p w14:paraId="30E3C78D"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r>
      <w:tr w:rsidR="00BC5024" w:rsidRPr="009B4B20" w14:paraId="09C6CCB2" w14:textId="77777777" w:rsidTr="00B03DE6">
        <w:trPr>
          <w:trHeight w:val="300"/>
        </w:trPr>
        <w:tc>
          <w:tcPr>
            <w:tcW w:w="672" w:type="pct"/>
            <w:vMerge/>
            <w:tcBorders>
              <w:top w:val="single" w:sz="8" w:space="0" w:color="auto"/>
              <w:left w:val="single" w:sz="8" w:space="0" w:color="auto"/>
              <w:bottom w:val="single" w:sz="8" w:space="0" w:color="000000"/>
              <w:right w:val="single" w:sz="8" w:space="0" w:color="auto"/>
            </w:tcBorders>
            <w:vAlign w:val="center"/>
            <w:hideMark/>
          </w:tcPr>
          <w:p w14:paraId="02D6DA41" w14:textId="77777777" w:rsidR="00BC5024" w:rsidRPr="009B4B20" w:rsidRDefault="00BC5024" w:rsidP="00B03DE6">
            <w:pPr>
              <w:spacing w:after="0"/>
              <w:jc w:val="left"/>
              <w:rPr>
                <w:rFonts w:ascii="Calibri" w:hAnsi="Calibri" w:cs="Calibri"/>
                <w:color w:val="000000"/>
                <w:szCs w:val="22"/>
                <w:lang w:val="en-US"/>
              </w:rPr>
            </w:pPr>
          </w:p>
        </w:tc>
        <w:tc>
          <w:tcPr>
            <w:tcW w:w="934" w:type="pct"/>
            <w:tcBorders>
              <w:top w:val="nil"/>
              <w:left w:val="nil"/>
              <w:bottom w:val="nil"/>
              <w:right w:val="single" w:sz="4" w:space="0" w:color="auto"/>
            </w:tcBorders>
            <w:shd w:val="clear" w:color="auto" w:fill="auto"/>
            <w:noWrap/>
            <w:vAlign w:val="center"/>
            <w:hideMark/>
          </w:tcPr>
          <w:p w14:paraId="077F9C0D" w14:textId="77777777" w:rsidR="00BC5024" w:rsidRPr="009B4B20" w:rsidRDefault="00BC5024" w:rsidP="00B03DE6">
            <w:pPr>
              <w:spacing w:after="0"/>
              <w:jc w:val="right"/>
              <w:rPr>
                <w:rFonts w:ascii="Calibri" w:hAnsi="Calibri" w:cs="Calibri"/>
                <w:color w:val="000000"/>
                <w:szCs w:val="22"/>
                <w:lang w:val="en-US"/>
              </w:rPr>
            </w:pPr>
            <w:r w:rsidRPr="009B4B20">
              <w:rPr>
                <w:rFonts w:ascii="Calibri" w:hAnsi="Calibri" w:cs="Calibri"/>
                <w:color w:val="000000"/>
                <w:szCs w:val="22"/>
                <w:lang w:val="en-US"/>
              </w:rPr>
              <w:t> </w:t>
            </w:r>
          </w:p>
        </w:tc>
        <w:tc>
          <w:tcPr>
            <w:tcW w:w="1038" w:type="pct"/>
            <w:tcBorders>
              <w:top w:val="nil"/>
              <w:left w:val="single" w:sz="4" w:space="0" w:color="auto"/>
              <w:bottom w:val="nil"/>
              <w:right w:val="nil"/>
            </w:tcBorders>
            <w:shd w:val="clear" w:color="auto" w:fill="auto"/>
            <w:vAlign w:val="center"/>
            <w:hideMark/>
          </w:tcPr>
          <w:p w14:paraId="45924730"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95" w:type="pct"/>
            <w:tcBorders>
              <w:top w:val="nil"/>
              <w:left w:val="nil"/>
              <w:bottom w:val="nil"/>
              <w:right w:val="nil"/>
            </w:tcBorders>
            <w:shd w:val="clear" w:color="auto" w:fill="auto"/>
            <w:noWrap/>
            <w:vAlign w:val="bottom"/>
            <w:hideMark/>
          </w:tcPr>
          <w:p w14:paraId="17C1CA35" w14:textId="77777777" w:rsidR="00BC5024" w:rsidRPr="009B4B20" w:rsidRDefault="00BC5024" w:rsidP="00B03DE6">
            <w:pPr>
              <w:spacing w:after="0"/>
              <w:jc w:val="left"/>
              <w:rPr>
                <w:rFonts w:ascii="Calibri" w:hAnsi="Calibri" w:cs="Calibri"/>
                <w:color w:val="000000"/>
                <w:szCs w:val="22"/>
                <w:lang w:val="en-US"/>
              </w:rPr>
            </w:pPr>
          </w:p>
        </w:tc>
        <w:tc>
          <w:tcPr>
            <w:tcW w:w="177" w:type="pct"/>
            <w:tcBorders>
              <w:top w:val="nil"/>
              <w:left w:val="nil"/>
              <w:bottom w:val="nil"/>
              <w:right w:val="nil"/>
            </w:tcBorders>
            <w:shd w:val="clear" w:color="auto" w:fill="auto"/>
            <w:noWrap/>
            <w:vAlign w:val="bottom"/>
            <w:hideMark/>
          </w:tcPr>
          <w:p w14:paraId="00770C47" w14:textId="77777777" w:rsidR="00BC5024" w:rsidRPr="009B4B20" w:rsidRDefault="00BC5024" w:rsidP="00B03DE6">
            <w:pPr>
              <w:spacing w:after="0"/>
              <w:jc w:val="left"/>
              <w:rPr>
                <w:rFonts w:ascii="Times New Roman" w:hAnsi="Times New Roman"/>
                <w:sz w:val="20"/>
                <w:szCs w:val="20"/>
                <w:lang w:val="en-US"/>
              </w:rPr>
            </w:pPr>
          </w:p>
        </w:tc>
        <w:tc>
          <w:tcPr>
            <w:tcW w:w="195" w:type="pct"/>
            <w:tcBorders>
              <w:top w:val="nil"/>
              <w:left w:val="nil"/>
              <w:bottom w:val="nil"/>
              <w:right w:val="nil"/>
            </w:tcBorders>
            <w:shd w:val="clear" w:color="auto" w:fill="auto"/>
            <w:noWrap/>
            <w:vAlign w:val="bottom"/>
            <w:hideMark/>
          </w:tcPr>
          <w:p w14:paraId="721EBC08" w14:textId="77777777" w:rsidR="00BC5024" w:rsidRPr="009B4B20" w:rsidRDefault="00BC5024" w:rsidP="00B03DE6">
            <w:pPr>
              <w:spacing w:after="0"/>
              <w:jc w:val="left"/>
              <w:rPr>
                <w:rFonts w:ascii="Times New Roman" w:hAnsi="Times New Roman"/>
                <w:sz w:val="20"/>
                <w:szCs w:val="20"/>
                <w:lang w:val="en-US"/>
              </w:rPr>
            </w:pPr>
          </w:p>
        </w:tc>
        <w:tc>
          <w:tcPr>
            <w:tcW w:w="208" w:type="pct"/>
            <w:tcBorders>
              <w:top w:val="nil"/>
              <w:left w:val="nil"/>
              <w:bottom w:val="nil"/>
              <w:right w:val="nil"/>
            </w:tcBorders>
            <w:shd w:val="clear" w:color="auto" w:fill="auto"/>
            <w:noWrap/>
            <w:vAlign w:val="bottom"/>
            <w:hideMark/>
          </w:tcPr>
          <w:p w14:paraId="2020809C" w14:textId="77777777" w:rsidR="00BC5024" w:rsidRPr="009B4B20" w:rsidRDefault="00BC5024" w:rsidP="00B03DE6">
            <w:pPr>
              <w:spacing w:after="0"/>
              <w:jc w:val="left"/>
              <w:rPr>
                <w:rFonts w:ascii="Times New Roman" w:hAnsi="Times New Roman"/>
                <w:sz w:val="20"/>
                <w:szCs w:val="20"/>
                <w:lang w:val="en-US"/>
              </w:rPr>
            </w:pPr>
          </w:p>
        </w:tc>
        <w:tc>
          <w:tcPr>
            <w:tcW w:w="195" w:type="pct"/>
            <w:tcBorders>
              <w:top w:val="nil"/>
              <w:left w:val="nil"/>
              <w:bottom w:val="nil"/>
              <w:right w:val="nil"/>
            </w:tcBorders>
            <w:shd w:val="clear" w:color="auto" w:fill="auto"/>
            <w:noWrap/>
            <w:vAlign w:val="bottom"/>
            <w:hideMark/>
          </w:tcPr>
          <w:p w14:paraId="19F2AFE0" w14:textId="77777777" w:rsidR="00BC5024" w:rsidRPr="009B4B20" w:rsidRDefault="00BC5024" w:rsidP="00B03DE6">
            <w:pPr>
              <w:spacing w:after="0"/>
              <w:jc w:val="left"/>
              <w:rPr>
                <w:rFonts w:ascii="Times New Roman" w:hAnsi="Times New Roman"/>
                <w:sz w:val="20"/>
                <w:szCs w:val="20"/>
                <w:lang w:val="en-US"/>
              </w:rPr>
            </w:pPr>
          </w:p>
        </w:tc>
        <w:tc>
          <w:tcPr>
            <w:tcW w:w="198" w:type="pct"/>
            <w:tcBorders>
              <w:top w:val="nil"/>
              <w:left w:val="nil"/>
              <w:bottom w:val="nil"/>
              <w:right w:val="nil"/>
            </w:tcBorders>
            <w:shd w:val="clear" w:color="auto" w:fill="auto"/>
            <w:noWrap/>
            <w:vAlign w:val="bottom"/>
            <w:hideMark/>
          </w:tcPr>
          <w:p w14:paraId="0E51D7A1" w14:textId="77777777" w:rsidR="00BC5024" w:rsidRPr="009B4B20" w:rsidRDefault="00BC5024" w:rsidP="00B03DE6">
            <w:pPr>
              <w:spacing w:after="0"/>
              <w:jc w:val="left"/>
              <w:rPr>
                <w:rFonts w:ascii="Times New Roman" w:hAnsi="Times New Roman"/>
                <w:sz w:val="20"/>
                <w:szCs w:val="20"/>
                <w:lang w:val="en-US"/>
              </w:rPr>
            </w:pPr>
          </w:p>
        </w:tc>
        <w:tc>
          <w:tcPr>
            <w:tcW w:w="230" w:type="pct"/>
            <w:tcBorders>
              <w:top w:val="nil"/>
              <w:left w:val="nil"/>
              <w:bottom w:val="nil"/>
              <w:right w:val="nil"/>
            </w:tcBorders>
            <w:shd w:val="clear" w:color="auto" w:fill="auto"/>
            <w:noWrap/>
            <w:vAlign w:val="bottom"/>
            <w:hideMark/>
          </w:tcPr>
          <w:p w14:paraId="74C9F841" w14:textId="77777777" w:rsidR="00BC5024" w:rsidRPr="009B4B20" w:rsidRDefault="00BC5024" w:rsidP="00B03DE6">
            <w:pPr>
              <w:spacing w:after="0"/>
              <w:jc w:val="left"/>
              <w:rPr>
                <w:rFonts w:ascii="Times New Roman" w:hAnsi="Times New Roman"/>
                <w:sz w:val="20"/>
                <w:szCs w:val="20"/>
                <w:lang w:val="en-US"/>
              </w:rPr>
            </w:pPr>
          </w:p>
        </w:tc>
        <w:tc>
          <w:tcPr>
            <w:tcW w:w="195" w:type="pct"/>
            <w:tcBorders>
              <w:top w:val="nil"/>
              <w:left w:val="nil"/>
              <w:bottom w:val="nil"/>
              <w:right w:val="nil"/>
            </w:tcBorders>
            <w:shd w:val="clear" w:color="auto" w:fill="auto"/>
            <w:noWrap/>
            <w:vAlign w:val="bottom"/>
            <w:hideMark/>
          </w:tcPr>
          <w:p w14:paraId="0345BB5F" w14:textId="77777777" w:rsidR="00BC5024" w:rsidRPr="009B4B20" w:rsidRDefault="00BC5024" w:rsidP="00B03DE6">
            <w:pPr>
              <w:spacing w:after="0"/>
              <w:jc w:val="left"/>
              <w:rPr>
                <w:rFonts w:ascii="Times New Roman" w:hAnsi="Times New Roman"/>
                <w:sz w:val="20"/>
                <w:szCs w:val="20"/>
                <w:lang w:val="en-US"/>
              </w:rPr>
            </w:pPr>
          </w:p>
        </w:tc>
        <w:tc>
          <w:tcPr>
            <w:tcW w:w="201" w:type="pct"/>
            <w:tcBorders>
              <w:top w:val="nil"/>
              <w:left w:val="nil"/>
              <w:bottom w:val="nil"/>
              <w:right w:val="nil"/>
            </w:tcBorders>
            <w:shd w:val="clear" w:color="auto" w:fill="auto"/>
            <w:noWrap/>
            <w:vAlign w:val="bottom"/>
            <w:hideMark/>
          </w:tcPr>
          <w:p w14:paraId="2531D267" w14:textId="77777777" w:rsidR="00BC5024" w:rsidRPr="009B4B20" w:rsidRDefault="00BC5024" w:rsidP="00B03DE6">
            <w:pPr>
              <w:spacing w:after="0"/>
              <w:jc w:val="left"/>
              <w:rPr>
                <w:rFonts w:ascii="Times New Roman" w:hAnsi="Times New Roman"/>
                <w:sz w:val="20"/>
                <w:szCs w:val="20"/>
                <w:lang w:val="en-US"/>
              </w:rPr>
            </w:pPr>
          </w:p>
        </w:tc>
        <w:tc>
          <w:tcPr>
            <w:tcW w:w="189" w:type="pct"/>
            <w:tcBorders>
              <w:top w:val="nil"/>
              <w:left w:val="nil"/>
              <w:bottom w:val="nil"/>
              <w:right w:val="nil"/>
            </w:tcBorders>
            <w:shd w:val="clear" w:color="auto" w:fill="auto"/>
            <w:noWrap/>
            <w:vAlign w:val="bottom"/>
            <w:hideMark/>
          </w:tcPr>
          <w:p w14:paraId="03617751" w14:textId="77777777" w:rsidR="00BC5024" w:rsidRPr="009B4B20" w:rsidRDefault="00BC5024" w:rsidP="00B03DE6">
            <w:pPr>
              <w:spacing w:after="0"/>
              <w:jc w:val="left"/>
              <w:rPr>
                <w:rFonts w:ascii="Times New Roman" w:hAnsi="Times New Roman"/>
                <w:sz w:val="20"/>
                <w:szCs w:val="20"/>
                <w:lang w:val="en-US"/>
              </w:rPr>
            </w:pPr>
          </w:p>
        </w:tc>
        <w:tc>
          <w:tcPr>
            <w:tcW w:w="195" w:type="pct"/>
            <w:tcBorders>
              <w:top w:val="nil"/>
              <w:left w:val="nil"/>
              <w:bottom w:val="nil"/>
              <w:right w:val="nil"/>
            </w:tcBorders>
            <w:shd w:val="clear" w:color="auto" w:fill="auto"/>
            <w:noWrap/>
            <w:vAlign w:val="bottom"/>
            <w:hideMark/>
          </w:tcPr>
          <w:p w14:paraId="4D2B03E4" w14:textId="77777777" w:rsidR="00BC5024" w:rsidRPr="009B4B20" w:rsidRDefault="00BC5024" w:rsidP="00B03DE6">
            <w:pPr>
              <w:spacing w:after="0"/>
              <w:jc w:val="left"/>
              <w:rPr>
                <w:rFonts w:ascii="Times New Roman" w:hAnsi="Times New Roman"/>
                <w:sz w:val="20"/>
                <w:szCs w:val="20"/>
                <w:lang w:val="en-US"/>
              </w:rPr>
            </w:pPr>
          </w:p>
        </w:tc>
        <w:tc>
          <w:tcPr>
            <w:tcW w:w="178" w:type="pct"/>
            <w:tcBorders>
              <w:top w:val="nil"/>
              <w:left w:val="nil"/>
              <w:bottom w:val="nil"/>
              <w:right w:val="nil"/>
            </w:tcBorders>
            <w:shd w:val="clear" w:color="auto" w:fill="auto"/>
            <w:noWrap/>
            <w:vAlign w:val="bottom"/>
            <w:hideMark/>
          </w:tcPr>
          <w:p w14:paraId="064114C7" w14:textId="77777777" w:rsidR="00BC5024" w:rsidRPr="009B4B20" w:rsidRDefault="00BC5024" w:rsidP="00B03DE6">
            <w:pPr>
              <w:spacing w:after="0"/>
              <w:jc w:val="left"/>
              <w:rPr>
                <w:rFonts w:ascii="Times New Roman" w:hAnsi="Times New Roman"/>
                <w:sz w:val="20"/>
                <w:szCs w:val="20"/>
                <w:lang w:val="en-US"/>
              </w:rPr>
            </w:pPr>
          </w:p>
        </w:tc>
      </w:tr>
      <w:tr w:rsidR="00BC5024" w:rsidRPr="009B4B20" w14:paraId="323FF175" w14:textId="77777777" w:rsidTr="00B03DE6">
        <w:trPr>
          <w:trHeight w:val="315"/>
        </w:trPr>
        <w:tc>
          <w:tcPr>
            <w:tcW w:w="672" w:type="pct"/>
            <w:vMerge/>
            <w:tcBorders>
              <w:top w:val="single" w:sz="8" w:space="0" w:color="auto"/>
              <w:left w:val="single" w:sz="8" w:space="0" w:color="auto"/>
              <w:bottom w:val="single" w:sz="8" w:space="0" w:color="000000"/>
              <w:right w:val="single" w:sz="8" w:space="0" w:color="auto"/>
            </w:tcBorders>
            <w:vAlign w:val="center"/>
            <w:hideMark/>
          </w:tcPr>
          <w:p w14:paraId="2AA77732" w14:textId="77777777" w:rsidR="00BC5024" w:rsidRPr="009B4B20" w:rsidRDefault="00BC5024" w:rsidP="00B03DE6">
            <w:pPr>
              <w:spacing w:after="0"/>
              <w:jc w:val="left"/>
              <w:rPr>
                <w:rFonts w:ascii="Calibri" w:hAnsi="Calibri" w:cs="Calibri"/>
                <w:color w:val="000000"/>
                <w:szCs w:val="22"/>
                <w:lang w:val="en-US"/>
              </w:rPr>
            </w:pPr>
          </w:p>
        </w:tc>
        <w:tc>
          <w:tcPr>
            <w:tcW w:w="934" w:type="pct"/>
            <w:tcBorders>
              <w:top w:val="nil"/>
              <w:left w:val="nil"/>
              <w:bottom w:val="nil"/>
              <w:right w:val="single" w:sz="4" w:space="0" w:color="auto"/>
            </w:tcBorders>
            <w:shd w:val="clear" w:color="auto" w:fill="auto"/>
            <w:noWrap/>
            <w:vAlign w:val="center"/>
            <w:hideMark/>
          </w:tcPr>
          <w:p w14:paraId="75948B48" w14:textId="77777777" w:rsidR="00BC5024" w:rsidRPr="009B4B20" w:rsidRDefault="00BC5024" w:rsidP="00B03DE6">
            <w:pPr>
              <w:spacing w:after="0"/>
              <w:jc w:val="right"/>
              <w:rPr>
                <w:rFonts w:ascii="Calibri" w:hAnsi="Calibri" w:cs="Calibri"/>
                <w:color w:val="000000"/>
                <w:szCs w:val="22"/>
                <w:lang w:val="en-US"/>
              </w:rPr>
            </w:pPr>
            <w:r w:rsidRPr="009B4B20">
              <w:rPr>
                <w:rFonts w:ascii="Calibri" w:hAnsi="Calibri" w:cs="Calibri"/>
                <w:color w:val="000000"/>
                <w:szCs w:val="22"/>
                <w:lang w:val="en-US"/>
              </w:rPr>
              <w:t> </w:t>
            </w:r>
          </w:p>
        </w:tc>
        <w:tc>
          <w:tcPr>
            <w:tcW w:w="1038" w:type="pct"/>
            <w:tcBorders>
              <w:top w:val="nil"/>
              <w:left w:val="single" w:sz="4" w:space="0" w:color="auto"/>
              <w:bottom w:val="nil"/>
              <w:right w:val="nil"/>
            </w:tcBorders>
            <w:shd w:val="clear" w:color="auto" w:fill="auto"/>
            <w:vAlign w:val="center"/>
            <w:hideMark/>
          </w:tcPr>
          <w:p w14:paraId="5EB04C5B"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95" w:type="pct"/>
            <w:tcBorders>
              <w:top w:val="nil"/>
              <w:left w:val="nil"/>
              <w:bottom w:val="nil"/>
              <w:right w:val="nil"/>
            </w:tcBorders>
            <w:shd w:val="clear" w:color="auto" w:fill="auto"/>
            <w:noWrap/>
            <w:vAlign w:val="bottom"/>
            <w:hideMark/>
          </w:tcPr>
          <w:p w14:paraId="2C6E1AFF" w14:textId="77777777" w:rsidR="00BC5024" w:rsidRPr="009B4B20" w:rsidRDefault="00BC5024" w:rsidP="00B03DE6">
            <w:pPr>
              <w:spacing w:after="0"/>
              <w:jc w:val="left"/>
              <w:rPr>
                <w:rFonts w:ascii="Calibri" w:hAnsi="Calibri" w:cs="Calibri"/>
                <w:color w:val="000000"/>
                <w:szCs w:val="22"/>
                <w:lang w:val="en-US"/>
              </w:rPr>
            </w:pPr>
          </w:p>
        </w:tc>
        <w:tc>
          <w:tcPr>
            <w:tcW w:w="177" w:type="pct"/>
            <w:tcBorders>
              <w:top w:val="nil"/>
              <w:left w:val="nil"/>
              <w:bottom w:val="nil"/>
              <w:right w:val="nil"/>
            </w:tcBorders>
            <w:shd w:val="clear" w:color="auto" w:fill="auto"/>
            <w:noWrap/>
            <w:vAlign w:val="bottom"/>
            <w:hideMark/>
          </w:tcPr>
          <w:p w14:paraId="170E7D9C" w14:textId="77777777" w:rsidR="00BC5024" w:rsidRPr="009B4B20" w:rsidRDefault="00BC5024" w:rsidP="00B03DE6">
            <w:pPr>
              <w:spacing w:after="0"/>
              <w:jc w:val="left"/>
              <w:rPr>
                <w:rFonts w:ascii="Times New Roman" w:hAnsi="Times New Roman"/>
                <w:sz w:val="20"/>
                <w:szCs w:val="20"/>
                <w:lang w:val="en-US"/>
              </w:rPr>
            </w:pPr>
          </w:p>
        </w:tc>
        <w:tc>
          <w:tcPr>
            <w:tcW w:w="195" w:type="pct"/>
            <w:tcBorders>
              <w:top w:val="nil"/>
              <w:left w:val="nil"/>
              <w:bottom w:val="nil"/>
              <w:right w:val="nil"/>
            </w:tcBorders>
            <w:shd w:val="clear" w:color="auto" w:fill="auto"/>
            <w:noWrap/>
            <w:vAlign w:val="bottom"/>
            <w:hideMark/>
          </w:tcPr>
          <w:p w14:paraId="21F57C67" w14:textId="77777777" w:rsidR="00BC5024" w:rsidRPr="009B4B20" w:rsidRDefault="00BC5024" w:rsidP="00B03DE6">
            <w:pPr>
              <w:spacing w:after="0"/>
              <w:jc w:val="left"/>
              <w:rPr>
                <w:rFonts w:ascii="Times New Roman" w:hAnsi="Times New Roman"/>
                <w:sz w:val="20"/>
                <w:szCs w:val="20"/>
                <w:lang w:val="en-US"/>
              </w:rPr>
            </w:pPr>
          </w:p>
        </w:tc>
        <w:tc>
          <w:tcPr>
            <w:tcW w:w="208" w:type="pct"/>
            <w:tcBorders>
              <w:top w:val="nil"/>
              <w:left w:val="nil"/>
              <w:bottom w:val="nil"/>
              <w:right w:val="nil"/>
            </w:tcBorders>
            <w:shd w:val="clear" w:color="auto" w:fill="auto"/>
            <w:noWrap/>
            <w:vAlign w:val="bottom"/>
            <w:hideMark/>
          </w:tcPr>
          <w:p w14:paraId="61B22DC5" w14:textId="77777777" w:rsidR="00BC5024" w:rsidRPr="009B4B20" w:rsidRDefault="00BC5024" w:rsidP="00B03DE6">
            <w:pPr>
              <w:spacing w:after="0"/>
              <w:jc w:val="left"/>
              <w:rPr>
                <w:rFonts w:ascii="Times New Roman" w:hAnsi="Times New Roman"/>
                <w:sz w:val="20"/>
                <w:szCs w:val="20"/>
                <w:lang w:val="en-US"/>
              </w:rPr>
            </w:pPr>
          </w:p>
        </w:tc>
        <w:tc>
          <w:tcPr>
            <w:tcW w:w="195" w:type="pct"/>
            <w:tcBorders>
              <w:top w:val="nil"/>
              <w:left w:val="nil"/>
              <w:bottom w:val="nil"/>
              <w:right w:val="nil"/>
            </w:tcBorders>
            <w:shd w:val="clear" w:color="auto" w:fill="auto"/>
            <w:noWrap/>
            <w:vAlign w:val="bottom"/>
            <w:hideMark/>
          </w:tcPr>
          <w:p w14:paraId="0B92BACF" w14:textId="77777777" w:rsidR="00BC5024" w:rsidRPr="009B4B20" w:rsidRDefault="00BC5024" w:rsidP="00B03DE6">
            <w:pPr>
              <w:spacing w:after="0"/>
              <w:jc w:val="left"/>
              <w:rPr>
                <w:rFonts w:ascii="Times New Roman" w:hAnsi="Times New Roman"/>
                <w:sz w:val="20"/>
                <w:szCs w:val="20"/>
                <w:lang w:val="en-US"/>
              </w:rPr>
            </w:pPr>
          </w:p>
        </w:tc>
        <w:tc>
          <w:tcPr>
            <w:tcW w:w="198" w:type="pct"/>
            <w:tcBorders>
              <w:top w:val="nil"/>
              <w:left w:val="nil"/>
              <w:bottom w:val="nil"/>
              <w:right w:val="nil"/>
            </w:tcBorders>
            <w:shd w:val="clear" w:color="auto" w:fill="auto"/>
            <w:noWrap/>
            <w:vAlign w:val="bottom"/>
            <w:hideMark/>
          </w:tcPr>
          <w:p w14:paraId="17153B51" w14:textId="77777777" w:rsidR="00BC5024" w:rsidRPr="009B4B20" w:rsidRDefault="00BC5024" w:rsidP="00B03DE6">
            <w:pPr>
              <w:spacing w:after="0"/>
              <w:jc w:val="left"/>
              <w:rPr>
                <w:rFonts w:ascii="Times New Roman" w:hAnsi="Times New Roman"/>
                <w:sz w:val="20"/>
                <w:szCs w:val="20"/>
                <w:lang w:val="en-US"/>
              </w:rPr>
            </w:pPr>
          </w:p>
        </w:tc>
        <w:tc>
          <w:tcPr>
            <w:tcW w:w="230" w:type="pct"/>
            <w:tcBorders>
              <w:top w:val="nil"/>
              <w:left w:val="nil"/>
              <w:bottom w:val="nil"/>
              <w:right w:val="nil"/>
            </w:tcBorders>
            <w:shd w:val="clear" w:color="auto" w:fill="auto"/>
            <w:noWrap/>
            <w:vAlign w:val="bottom"/>
            <w:hideMark/>
          </w:tcPr>
          <w:p w14:paraId="24915B09" w14:textId="77777777" w:rsidR="00BC5024" w:rsidRPr="009B4B20" w:rsidRDefault="00BC5024" w:rsidP="00B03DE6">
            <w:pPr>
              <w:spacing w:after="0"/>
              <w:jc w:val="left"/>
              <w:rPr>
                <w:rFonts w:ascii="Times New Roman" w:hAnsi="Times New Roman"/>
                <w:sz w:val="20"/>
                <w:szCs w:val="20"/>
                <w:lang w:val="en-US"/>
              </w:rPr>
            </w:pPr>
          </w:p>
        </w:tc>
        <w:tc>
          <w:tcPr>
            <w:tcW w:w="195" w:type="pct"/>
            <w:tcBorders>
              <w:top w:val="nil"/>
              <w:left w:val="nil"/>
              <w:bottom w:val="nil"/>
              <w:right w:val="nil"/>
            </w:tcBorders>
            <w:shd w:val="clear" w:color="auto" w:fill="auto"/>
            <w:noWrap/>
            <w:vAlign w:val="bottom"/>
            <w:hideMark/>
          </w:tcPr>
          <w:p w14:paraId="775E1C1E" w14:textId="77777777" w:rsidR="00BC5024" w:rsidRPr="009B4B20" w:rsidRDefault="00BC5024" w:rsidP="00B03DE6">
            <w:pPr>
              <w:spacing w:after="0"/>
              <w:jc w:val="left"/>
              <w:rPr>
                <w:rFonts w:ascii="Times New Roman" w:hAnsi="Times New Roman"/>
                <w:sz w:val="20"/>
                <w:szCs w:val="20"/>
                <w:lang w:val="en-US"/>
              </w:rPr>
            </w:pPr>
          </w:p>
        </w:tc>
        <w:tc>
          <w:tcPr>
            <w:tcW w:w="201" w:type="pct"/>
            <w:tcBorders>
              <w:top w:val="nil"/>
              <w:left w:val="nil"/>
              <w:bottom w:val="nil"/>
              <w:right w:val="nil"/>
            </w:tcBorders>
            <w:shd w:val="clear" w:color="auto" w:fill="auto"/>
            <w:noWrap/>
            <w:vAlign w:val="bottom"/>
            <w:hideMark/>
          </w:tcPr>
          <w:p w14:paraId="70699F69" w14:textId="77777777" w:rsidR="00BC5024" w:rsidRPr="009B4B20" w:rsidRDefault="00BC5024" w:rsidP="00B03DE6">
            <w:pPr>
              <w:spacing w:after="0"/>
              <w:jc w:val="left"/>
              <w:rPr>
                <w:rFonts w:ascii="Times New Roman" w:hAnsi="Times New Roman"/>
                <w:sz w:val="20"/>
                <w:szCs w:val="20"/>
                <w:lang w:val="en-US"/>
              </w:rPr>
            </w:pPr>
          </w:p>
        </w:tc>
        <w:tc>
          <w:tcPr>
            <w:tcW w:w="189" w:type="pct"/>
            <w:tcBorders>
              <w:top w:val="nil"/>
              <w:left w:val="nil"/>
              <w:bottom w:val="nil"/>
              <w:right w:val="nil"/>
            </w:tcBorders>
            <w:shd w:val="clear" w:color="auto" w:fill="auto"/>
            <w:noWrap/>
            <w:vAlign w:val="bottom"/>
            <w:hideMark/>
          </w:tcPr>
          <w:p w14:paraId="1F156A5F" w14:textId="77777777" w:rsidR="00BC5024" w:rsidRPr="009B4B20" w:rsidRDefault="00BC5024" w:rsidP="00B03DE6">
            <w:pPr>
              <w:spacing w:after="0"/>
              <w:jc w:val="left"/>
              <w:rPr>
                <w:rFonts w:ascii="Times New Roman" w:hAnsi="Times New Roman"/>
                <w:sz w:val="20"/>
                <w:szCs w:val="20"/>
                <w:lang w:val="en-US"/>
              </w:rPr>
            </w:pPr>
          </w:p>
        </w:tc>
        <w:tc>
          <w:tcPr>
            <w:tcW w:w="195" w:type="pct"/>
            <w:tcBorders>
              <w:top w:val="nil"/>
              <w:left w:val="nil"/>
              <w:bottom w:val="nil"/>
              <w:right w:val="nil"/>
            </w:tcBorders>
            <w:shd w:val="clear" w:color="auto" w:fill="auto"/>
            <w:noWrap/>
            <w:vAlign w:val="bottom"/>
            <w:hideMark/>
          </w:tcPr>
          <w:p w14:paraId="139E6F4B" w14:textId="77777777" w:rsidR="00BC5024" w:rsidRPr="009B4B20" w:rsidRDefault="00BC5024" w:rsidP="00B03DE6">
            <w:pPr>
              <w:spacing w:after="0"/>
              <w:jc w:val="left"/>
              <w:rPr>
                <w:rFonts w:ascii="Times New Roman" w:hAnsi="Times New Roman"/>
                <w:sz w:val="20"/>
                <w:szCs w:val="20"/>
                <w:lang w:val="en-US"/>
              </w:rPr>
            </w:pPr>
          </w:p>
        </w:tc>
        <w:tc>
          <w:tcPr>
            <w:tcW w:w="178" w:type="pct"/>
            <w:tcBorders>
              <w:top w:val="nil"/>
              <w:left w:val="nil"/>
              <w:bottom w:val="nil"/>
              <w:right w:val="nil"/>
            </w:tcBorders>
            <w:shd w:val="clear" w:color="auto" w:fill="auto"/>
            <w:noWrap/>
            <w:vAlign w:val="bottom"/>
            <w:hideMark/>
          </w:tcPr>
          <w:p w14:paraId="40204D3D" w14:textId="77777777" w:rsidR="00BC5024" w:rsidRPr="009B4B20" w:rsidRDefault="00BC5024" w:rsidP="00B03DE6">
            <w:pPr>
              <w:spacing w:after="0"/>
              <w:jc w:val="left"/>
              <w:rPr>
                <w:rFonts w:ascii="Times New Roman" w:hAnsi="Times New Roman"/>
                <w:sz w:val="20"/>
                <w:szCs w:val="20"/>
                <w:lang w:val="en-US"/>
              </w:rPr>
            </w:pPr>
          </w:p>
        </w:tc>
      </w:tr>
      <w:tr w:rsidR="00BC5024" w:rsidRPr="009B4B20" w14:paraId="78BF7E64" w14:textId="77777777" w:rsidTr="00B03DE6">
        <w:trPr>
          <w:trHeight w:val="315"/>
        </w:trPr>
        <w:tc>
          <w:tcPr>
            <w:tcW w:w="672" w:type="pct"/>
            <w:vMerge/>
            <w:tcBorders>
              <w:top w:val="single" w:sz="8" w:space="0" w:color="auto"/>
              <w:left w:val="single" w:sz="8" w:space="0" w:color="auto"/>
              <w:bottom w:val="single" w:sz="8" w:space="0" w:color="000000"/>
              <w:right w:val="single" w:sz="8" w:space="0" w:color="auto"/>
            </w:tcBorders>
            <w:vAlign w:val="center"/>
            <w:hideMark/>
          </w:tcPr>
          <w:p w14:paraId="5A1ED63E" w14:textId="77777777" w:rsidR="00BC5024" w:rsidRPr="009B4B20" w:rsidRDefault="00BC5024" w:rsidP="00B03DE6">
            <w:pPr>
              <w:spacing w:after="0"/>
              <w:jc w:val="left"/>
              <w:rPr>
                <w:rFonts w:ascii="Calibri" w:hAnsi="Calibri" w:cs="Calibri"/>
                <w:color w:val="000000"/>
                <w:szCs w:val="22"/>
                <w:lang w:val="en-US"/>
              </w:rPr>
            </w:pPr>
          </w:p>
        </w:tc>
        <w:tc>
          <w:tcPr>
            <w:tcW w:w="934" w:type="pct"/>
            <w:tcBorders>
              <w:top w:val="nil"/>
              <w:left w:val="nil"/>
              <w:bottom w:val="nil"/>
              <w:right w:val="single" w:sz="4" w:space="0" w:color="auto"/>
            </w:tcBorders>
            <w:shd w:val="clear" w:color="auto" w:fill="auto"/>
            <w:noWrap/>
            <w:vAlign w:val="center"/>
            <w:hideMark/>
          </w:tcPr>
          <w:p w14:paraId="6C0DDFF6" w14:textId="77777777" w:rsidR="00BC5024" w:rsidRPr="009B4B20" w:rsidRDefault="00BC5024" w:rsidP="00B03DE6">
            <w:pPr>
              <w:spacing w:after="0"/>
              <w:jc w:val="right"/>
              <w:rPr>
                <w:rFonts w:ascii="Calibri" w:hAnsi="Calibri" w:cs="Calibri"/>
                <w:color w:val="000000"/>
                <w:szCs w:val="22"/>
                <w:lang w:val="en-US"/>
              </w:rPr>
            </w:pPr>
            <w:r w:rsidRPr="009B4B20">
              <w:rPr>
                <w:rFonts w:ascii="Calibri" w:hAnsi="Calibri" w:cs="Calibri"/>
                <w:color w:val="000000"/>
                <w:szCs w:val="22"/>
                <w:lang w:val="en-US"/>
              </w:rPr>
              <w:t> </w:t>
            </w:r>
          </w:p>
        </w:tc>
        <w:tc>
          <w:tcPr>
            <w:tcW w:w="1038" w:type="pct"/>
            <w:tcBorders>
              <w:top w:val="nil"/>
              <w:left w:val="single" w:sz="4" w:space="0" w:color="auto"/>
              <w:bottom w:val="nil"/>
              <w:right w:val="nil"/>
            </w:tcBorders>
            <w:shd w:val="clear" w:color="auto" w:fill="auto"/>
            <w:vAlign w:val="center"/>
            <w:hideMark/>
          </w:tcPr>
          <w:p w14:paraId="6B55DF98"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775" w:type="pct"/>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86FB48A" w14:textId="77777777" w:rsidR="00BC5024" w:rsidRPr="009B4B20" w:rsidRDefault="00BC5024" w:rsidP="00B03DE6">
            <w:pPr>
              <w:spacing w:after="0"/>
              <w:jc w:val="center"/>
              <w:rPr>
                <w:rFonts w:ascii="Calibri" w:hAnsi="Calibri" w:cs="Calibri"/>
                <w:color w:val="000000"/>
                <w:szCs w:val="22"/>
                <w:lang w:val="en-US"/>
              </w:rPr>
            </w:pPr>
            <w:r w:rsidRPr="009B4B20">
              <w:rPr>
                <w:rFonts w:ascii="Calibri" w:hAnsi="Calibri" w:cs="Calibri"/>
                <w:color w:val="000000"/>
                <w:szCs w:val="22"/>
                <w:lang w:val="en-US"/>
              </w:rPr>
              <w:t xml:space="preserve">Year 1 </w:t>
            </w:r>
          </w:p>
        </w:tc>
        <w:tc>
          <w:tcPr>
            <w:tcW w:w="818" w:type="pct"/>
            <w:gridSpan w:val="4"/>
            <w:tcBorders>
              <w:top w:val="single" w:sz="8" w:space="0" w:color="auto"/>
              <w:left w:val="nil"/>
              <w:bottom w:val="single" w:sz="8" w:space="0" w:color="auto"/>
              <w:right w:val="single" w:sz="8" w:space="0" w:color="000000"/>
            </w:tcBorders>
            <w:shd w:val="clear" w:color="auto" w:fill="auto"/>
            <w:noWrap/>
            <w:vAlign w:val="bottom"/>
            <w:hideMark/>
          </w:tcPr>
          <w:p w14:paraId="506E08BE" w14:textId="77777777" w:rsidR="00BC5024" w:rsidRPr="009B4B20" w:rsidRDefault="00BC5024" w:rsidP="00B03DE6">
            <w:pPr>
              <w:spacing w:after="0"/>
              <w:jc w:val="center"/>
              <w:rPr>
                <w:rFonts w:ascii="Calibri" w:hAnsi="Calibri" w:cs="Calibri"/>
                <w:color w:val="000000"/>
                <w:szCs w:val="22"/>
                <w:lang w:val="en-US"/>
              </w:rPr>
            </w:pPr>
            <w:r w:rsidRPr="009B4B20">
              <w:rPr>
                <w:rFonts w:ascii="Calibri" w:hAnsi="Calibri" w:cs="Calibri"/>
                <w:color w:val="000000"/>
                <w:szCs w:val="22"/>
                <w:lang w:val="en-US"/>
              </w:rPr>
              <w:t>Year 2</w:t>
            </w:r>
          </w:p>
        </w:tc>
        <w:tc>
          <w:tcPr>
            <w:tcW w:w="763" w:type="pct"/>
            <w:gridSpan w:val="4"/>
            <w:tcBorders>
              <w:top w:val="single" w:sz="8" w:space="0" w:color="auto"/>
              <w:left w:val="nil"/>
              <w:bottom w:val="single" w:sz="8" w:space="0" w:color="auto"/>
              <w:right w:val="single" w:sz="8" w:space="0" w:color="000000"/>
            </w:tcBorders>
            <w:shd w:val="clear" w:color="auto" w:fill="auto"/>
            <w:noWrap/>
            <w:vAlign w:val="bottom"/>
            <w:hideMark/>
          </w:tcPr>
          <w:p w14:paraId="28524F78" w14:textId="77777777" w:rsidR="00BC5024" w:rsidRPr="009B4B20" w:rsidRDefault="00BC5024" w:rsidP="00B03DE6">
            <w:pPr>
              <w:spacing w:after="0"/>
              <w:jc w:val="center"/>
              <w:rPr>
                <w:rFonts w:ascii="Calibri" w:hAnsi="Calibri" w:cs="Calibri"/>
                <w:color w:val="000000"/>
                <w:szCs w:val="22"/>
                <w:lang w:val="en-US"/>
              </w:rPr>
            </w:pPr>
            <w:r w:rsidRPr="009B4B20">
              <w:rPr>
                <w:rFonts w:ascii="Calibri" w:hAnsi="Calibri" w:cs="Calibri"/>
                <w:color w:val="000000"/>
                <w:szCs w:val="22"/>
                <w:lang w:val="en-US"/>
              </w:rPr>
              <w:t>Year 3 (18 months)</w:t>
            </w:r>
          </w:p>
        </w:tc>
      </w:tr>
      <w:tr w:rsidR="00BC5024" w:rsidRPr="009B4B20" w14:paraId="243BCDAB" w14:textId="77777777" w:rsidTr="00B03DE6">
        <w:trPr>
          <w:trHeight w:val="315"/>
        </w:trPr>
        <w:tc>
          <w:tcPr>
            <w:tcW w:w="672" w:type="pct"/>
            <w:vMerge/>
            <w:tcBorders>
              <w:top w:val="single" w:sz="8" w:space="0" w:color="auto"/>
              <w:left w:val="single" w:sz="8" w:space="0" w:color="auto"/>
              <w:bottom w:val="single" w:sz="8" w:space="0" w:color="000000"/>
              <w:right w:val="single" w:sz="8" w:space="0" w:color="auto"/>
            </w:tcBorders>
            <w:vAlign w:val="center"/>
            <w:hideMark/>
          </w:tcPr>
          <w:p w14:paraId="6560AD53" w14:textId="77777777" w:rsidR="00BC5024" w:rsidRPr="009B4B20" w:rsidRDefault="00BC5024" w:rsidP="00B03DE6">
            <w:pPr>
              <w:spacing w:after="0"/>
              <w:jc w:val="left"/>
              <w:rPr>
                <w:rFonts w:ascii="Calibri" w:hAnsi="Calibri" w:cs="Calibri"/>
                <w:color w:val="000000"/>
                <w:szCs w:val="22"/>
                <w:lang w:val="en-US"/>
              </w:rPr>
            </w:pPr>
          </w:p>
        </w:tc>
        <w:tc>
          <w:tcPr>
            <w:tcW w:w="934" w:type="pct"/>
            <w:tcBorders>
              <w:top w:val="nil"/>
              <w:left w:val="nil"/>
              <w:bottom w:val="nil"/>
              <w:right w:val="single" w:sz="4" w:space="0" w:color="auto"/>
            </w:tcBorders>
            <w:shd w:val="clear" w:color="auto" w:fill="auto"/>
            <w:noWrap/>
            <w:vAlign w:val="center"/>
            <w:hideMark/>
          </w:tcPr>
          <w:p w14:paraId="48E631AD" w14:textId="77777777" w:rsidR="00BC5024" w:rsidRPr="009B4B20" w:rsidRDefault="00BC5024" w:rsidP="00B03DE6">
            <w:pPr>
              <w:spacing w:after="0"/>
              <w:jc w:val="right"/>
              <w:rPr>
                <w:rFonts w:ascii="Calibri" w:hAnsi="Calibri" w:cs="Calibri"/>
                <w:color w:val="000000"/>
                <w:szCs w:val="22"/>
                <w:lang w:val="en-US"/>
              </w:rPr>
            </w:pPr>
            <w:r w:rsidRPr="009B4B20">
              <w:rPr>
                <w:rFonts w:ascii="Calibri" w:hAnsi="Calibri" w:cs="Calibri"/>
                <w:color w:val="000000"/>
                <w:szCs w:val="22"/>
                <w:lang w:val="en-US"/>
              </w:rPr>
              <w:t> </w:t>
            </w:r>
          </w:p>
        </w:tc>
        <w:tc>
          <w:tcPr>
            <w:tcW w:w="1038" w:type="pct"/>
            <w:tcBorders>
              <w:top w:val="nil"/>
              <w:left w:val="single" w:sz="4" w:space="0" w:color="auto"/>
              <w:bottom w:val="nil"/>
              <w:right w:val="nil"/>
            </w:tcBorders>
            <w:shd w:val="clear" w:color="auto" w:fill="auto"/>
            <w:vAlign w:val="center"/>
            <w:hideMark/>
          </w:tcPr>
          <w:p w14:paraId="420CA299"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95" w:type="pct"/>
            <w:tcBorders>
              <w:top w:val="nil"/>
              <w:left w:val="single" w:sz="8" w:space="0" w:color="auto"/>
              <w:bottom w:val="single" w:sz="8" w:space="0" w:color="auto"/>
              <w:right w:val="single" w:sz="4" w:space="0" w:color="auto"/>
            </w:tcBorders>
            <w:shd w:val="clear" w:color="auto" w:fill="auto"/>
            <w:noWrap/>
            <w:vAlign w:val="bottom"/>
            <w:hideMark/>
          </w:tcPr>
          <w:p w14:paraId="79C69EDF"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Q1</w:t>
            </w:r>
          </w:p>
        </w:tc>
        <w:tc>
          <w:tcPr>
            <w:tcW w:w="177" w:type="pct"/>
            <w:tcBorders>
              <w:top w:val="nil"/>
              <w:left w:val="nil"/>
              <w:bottom w:val="single" w:sz="8" w:space="0" w:color="auto"/>
              <w:right w:val="single" w:sz="4" w:space="0" w:color="auto"/>
            </w:tcBorders>
            <w:shd w:val="clear" w:color="auto" w:fill="auto"/>
            <w:noWrap/>
            <w:vAlign w:val="bottom"/>
            <w:hideMark/>
          </w:tcPr>
          <w:p w14:paraId="53C9C24D"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Q2</w:t>
            </w:r>
          </w:p>
        </w:tc>
        <w:tc>
          <w:tcPr>
            <w:tcW w:w="195" w:type="pct"/>
            <w:tcBorders>
              <w:top w:val="nil"/>
              <w:left w:val="nil"/>
              <w:bottom w:val="single" w:sz="8" w:space="0" w:color="auto"/>
              <w:right w:val="single" w:sz="4" w:space="0" w:color="auto"/>
            </w:tcBorders>
            <w:shd w:val="clear" w:color="auto" w:fill="auto"/>
            <w:noWrap/>
            <w:vAlign w:val="bottom"/>
            <w:hideMark/>
          </w:tcPr>
          <w:p w14:paraId="7E2FF662"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Q3</w:t>
            </w:r>
          </w:p>
        </w:tc>
        <w:tc>
          <w:tcPr>
            <w:tcW w:w="208" w:type="pct"/>
            <w:tcBorders>
              <w:top w:val="nil"/>
              <w:left w:val="nil"/>
              <w:bottom w:val="single" w:sz="8" w:space="0" w:color="auto"/>
              <w:right w:val="nil"/>
            </w:tcBorders>
            <w:shd w:val="clear" w:color="auto" w:fill="auto"/>
            <w:noWrap/>
            <w:vAlign w:val="bottom"/>
            <w:hideMark/>
          </w:tcPr>
          <w:p w14:paraId="110C1BD2"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Q4</w:t>
            </w:r>
          </w:p>
        </w:tc>
        <w:tc>
          <w:tcPr>
            <w:tcW w:w="195" w:type="pct"/>
            <w:tcBorders>
              <w:top w:val="nil"/>
              <w:left w:val="single" w:sz="8" w:space="0" w:color="auto"/>
              <w:bottom w:val="single" w:sz="8" w:space="0" w:color="auto"/>
              <w:right w:val="single" w:sz="4" w:space="0" w:color="auto"/>
            </w:tcBorders>
            <w:shd w:val="clear" w:color="auto" w:fill="auto"/>
            <w:noWrap/>
            <w:vAlign w:val="bottom"/>
            <w:hideMark/>
          </w:tcPr>
          <w:p w14:paraId="1893F17A"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Q1</w:t>
            </w:r>
          </w:p>
        </w:tc>
        <w:tc>
          <w:tcPr>
            <w:tcW w:w="198" w:type="pct"/>
            <w:tcBorders>
              <w:top w:val="nil"/>
              <w:left w:val="nil"/>
              <w:bottom w:val="single" w:sz="8" w:space="0" w:color="auto"/>
              <w:right w:val="single" w:sz="4" w:space="0" w:color="auto"/>
            </w:tcBorders>
            <w:shd w:val="clear" w:color="auto" w:fill="auto"/>
            <w:noWrap/>
            <w:vAlign w:val="bottom"/>
            <w:hideMark/>
          </w:tcPr>
          <w:p w14:paraId="7EA392E8"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Q2</w:t>
            </w:r>
          </w:p>
        </w:tc>
        <w:tc>
          <w:tcPr>
            <w:tcW w:w="230" w:type="pct"/>
            <w:tcBorders>
              <w:top w:val="nil"/>
              <w:left w:val="nil"/>
              <w:bottom w:val="single" w:sz="8" w:space="0" w:color="auto"/>
              <w:right w:val="single" w:sz="4" w:space="0" w:color="auto"/>
            </w:tcBorders>
            <w:shd w:val="clear" w:color="auto" w:fill="auto"/>
            <w:noWrap/>
            <w:vAlign w:val="bottom"/>
            <w:hideMark/>
          </w:tcPr>
          <w:p w14:paraId="6447DA52"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Q3</w:t>
            </w:r>
          </w:p>
        </w:tc>
        <w:tc>
          <w:tcPr>
            <w:tcW w:w="195" w:type="pct"/>
            <w:tcBorders>
              <w:top w:val="nil"/>
              <w:left w:val="nil"/>
              <w:bottom w:val="single" w:sz="8" w:space="0" w:color="auto"/>
              <w:right w:val="nil"/>
            </w:tcBorders>
            <w:shd w:val="clear" w:color="auto" w:fill="auto"/>
            <w:noWrap/>
            <w:vAlign w:val="bottom"/>
            <w:hideMark/>
          </w:tcPr>
          <w:p w14:paraId="338F685C"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Q4</w:t>
            </w:r>
          </w:p>
        </w:tc>
        <w:tc>
          <w:tcPr>
            <w:tcW w:w="201" w:type="pct"/>
            <w:tcBorders>
              <w:top w:val="nil"/>
              <w:left w:val="single" w:sz="8" w:space="0" w:color="auto"/>
              <w:bottom w:val="single" w:sz="8" w:space="0" w:color="auto"/>
              <w:right w:val="single" w:sz="4" w:space="0" w:color="auto"/>
            </w:tcBorders>
            <w:shd w:val="clear" w:color="auto" w:fill="auto"/>
            <w:noWrap/>
            <w:vAlign w:val="bottom"/>
            <w:hideMark/>
          </w:tcPr>
          <w:p w14:paraId="1FA372D5"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Q1</w:t>
            </w:r>
          </w:p>
        </w:tc>
        <w:tc>
          <w:tcPr>
            <w:tcW w:w="189" w:type="pct"/>
            <w:tcBorders>
              <w:top w:val="nil"/>
              <w:left w:val="nil"/>
              <w:bottom w:val="single" w:sz="8" w:space="0" w:color="auto"/>
              <w:right w:val="single" w:sz="4" w:space="0" w:color="auto"/>
            </w:tcBorders>
            <w:shd w:val="clear" w:color="auto" w:fill="auto"/>
            <w:noWrap/>
            <w:vAlign w:val="bottom"/>
            <w:hideMark/>
          </w:tcPr>
          <w:p w14:paraId="5C790DF3"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Q2</w:t>
            </w:r>
          </w:p>
        </w:tc>
        <w:tc>
          <w:tcPr>
            <w:tcW w:w="195" w:type="pct"/>
            <w:tcBorders>
              <w:top w:val="nil"/>
              <w:left w:val="nil"/>
              <w:bottom w:val="single" w:sz="8" w:space="0" w:color="auto"/>
              <w:right w:val="single" w:sz="4" w:space="0" w:color="auto"/>
            </w:tcBorders>
            <w:shd w:val="clear" w:color="auto" w:fill="auto"/>
            <w:noWrap/>
            <w:vAlign w:val="bottom"/>
            <w:hideMark/>
          </w:tcPr>
          <w:p w14:paraId="2B190270"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Q3</w:t>
            </w:r>
          </w:p>
        </w:tc>
        <w:tc>
          <w:tcPr>
            <w:tcW w:w="178" w:type="pct"/>
            <w:tcBorders>
              <w:top w:val="nil"/>
              <w:left w:val="nil"/>
              <w:bottom w:val="single" w:sz="8" w:space="0" w:color="auto"/>
              <w:right w:val="single" w:sz="8" w:space="0" w:color="auto"/>
            </w:tcBorders>
            <w:shd w:val="clear" w:color="auto" w:fill="auto"/>
            <w:noWrap/>
            <w:vAlign w:val="bottom"/>
            <w:hideMark/>
          </w:tcPr>
          <w:p w14:paraId="797F5063"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Q4</w:t>
            </w:r>
          </w:p>
        </w:tc>
      </w:tr>
      <w:tr w:rsidR="00BC5024" w:rsidRPr="009B4B20" w14:paraId="3E42B8F8" w14:textId="77777777" w:rsidTr="00B03DE6">
        <w:trPr>
          <w:trHeight w:val="1455"/>
        </w:trPr>
        <w:tc>
          <w:tcPr>
            <w:tcW w:w="672" w:type="pct"/>
            <w:vMerge/>
            <w:tcBorders>
              <w:top w:val="single" w:sz="8" w:space="0" w:color="auto"/>
              <w:left w:val="single" w:sz="8" w:space="0" w:color="auto"/>
              <w:bottom w:val="single" w:sz="8" w:space="0" w:color="000000"/>
              <w:right w:val="single" w:sz="8" w:space="0" w:color="auto"/>
            </w:tcBorders>
            <w:vAlign w:val="center"/>
            <w:hideMark/>
          </w:tcPr>
          <w:p w14:paraId="254DDB96" w14:textId="77777777" w:rsidR="00BC5024" w:rsidRPr="009B4B20" w:rsidRDefault="00BC5024" w:rsidP="00B03DE6">
            <w:pPr>
              <w:spacing w:after="0"/>
              <w:jc w:val="left"/>
              <w:rPr>
                <w:rFonts w:ascii="Calibri" w:hAnsi="Calibri" w:cs="Calibri"/>
                <w:color w:val="000000"/>
                <w:szCs w:val="22"/>
                <w:lang w:val="en-US"/>
              </w:rPr>
            </w:pPr>
          </w:p>
        </w:tc>
        <w:tc>
          <w:tcPr>
            <w:tcW w:w="934" w:type="pct"/>
            <w:vMerge w:val="restart"/>
            <w:tcBorders>
              <w:top w:val="single" w:sz="4" w:space="0" w:color="auto"/>
              <w:left w:val="nil"/>
              <w:bottom w:val="single" w:sz="4" w:space="0" w:color="000000"/>
              <w:right w:val="single" w:sz="4" w:space="0" w:color="auto"/>
            </w:tcBorders>
            <w:shd w:val="clear" w:color="auto" w:fill="auto"/>
            <w:vAlign w:val="center"/>
            <w:hideMark/>
          </w:tcPr>
          <w:p w14:paraId="36EDC164" w14:textId="77777777" w:rsidR="00BC5024" w:rsidRPr="009B4B20" w:rsidRDefault="00BC5024" w:rsidP="00B03DE6">
            <w:pPr>
              <w:spacing w:after="0"/>
              <w:jc w:val="center"/>
              <w:rPr>
                <w:rFonts w:ascii="Calibri" w:hAnsi="Calibri" w:cs="Calibri"/>
                <w:color w:val="000000"/>
                <w:szCs w:val="22"/>
                <w:lang w:val="en-US"/>
              </w:rPr>
            </w:pPr>
            <w:r w:rsidRPr="009B4B20">
              <w:rPr>
                <w:rFonts w:ascii="Calibri" w:hAnsi="Calibri" w:cs="Calibri"/>
                <w:color w:val="000000"/>
                <w:szCs w:val="22"/>
                <w:lang w:val="en-US"/>
              </w:rPr>
              <w:t>2.1.2 Upgrading the early warning system for plant protection with irrigation optimization/scheduling practices in apple production to reduce agriculture runoff and to ensure more sustainable use of water resources at catchment level</w:t>
            </w:r>
          </w:p>
        </w:tc>
        <w:tc>
          <w:tcPr>
            <w:tcW w:w="1038" w:type="pct"/>
            <w:tcBorders>
              <w:top w:val="single" w:sz="4" w:space="0" w:color="auto"/>
              <w:left w:val="nil"/>
              <w:bottom w:val="single" w:sz="4" w:space="0" w:color="auto"/>
              <w:right w:val="single" w:sz="4" w:space="0" w:color="auto"/>
            </w:tcBorders>
            <w:shd w:val="clear" w:color="auto" w:fill="auto"/>
            <w:vAlign w:val="center"/>
            <w:hideMark/>
          </w:tcPr>
          <w:p w14:paraId="5A20E022"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xml:space="preserve">2.1.2.1 Upgrade of the Early Forecast Warning System for Plant Protection in the Prespa region </w:t>
            </w:r>
          </w:p>
        </w:tc>
        <w:tc>
          <w:tcPr>
            <w:tcW w:w="195" w:type="pct"/>
            <w:tcBorders>
              <w:top w:val="nil"/>
              <w:left w:val="single" w:sz="8" w:space="0" w:color="auto"/>
              <w:bottom w:val="nil"/>
              <w:right w:val="nil"/>
            </w:tcBorders>
            <w:shd w:val="clear" w:color="auto" w:fill="auto"/>
            <w:noWrap/>
            <w:vAlign w:val="bottom"/>
            <w:hideMark/>
          </w:tcPr>
          <w:p w14:paraId="3A436B24"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77" w:type="pct"/>
            <w:tcBorders>
              <w:top w:val="nil"/>
              <w:left w:val="single" w:sz="4" w:space="0" w:color="auto"/>
              <w:bottom w:val="single" w:sz="4" w:space="0" w:color="auto"/>
              <w:right w:val="single" w:sz="4" w:space="0" w:color="auto"/>
            </w:tcBorders>
            <w:shd w:val="clear" w:color="000000" w:fill="FFC000"/>
            <w:noWrap/>
            <w:vAlign w:val="bottom"/>
            <w:hideMark/>
          </w:tcPr>
          <w:p w14:paraId="47722868"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95" w:type="pct"/>
            <w:tcBorders>
              <w:top w:val="single" w:sz="4" w:space="0" w:color="auto"/>
              <w:left w:val="nil"/>
              <w:bottom w:val="single" w:sz="4" w:space="0" w:color="auto"/>
              <w:right w:val="single" w:sz="4" w:space="0" w:color="auto"/>
            </w:tcBorders>
            <w:shd w:val="clear" w:color="000000" w:fill="00B0F0"/>
            <w:noWrap/>
            <w:vAlign w:val="bottom"/>
            <w:hideMark/>
          </w:tcPr>
          <w:p w14:paraId="0184FFF1"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208" w:type="pct"/>
            <w:tcBorders>
              <w:top w:val="single" w:sz="4" w:space="0" w:color="auto"/>
              <w:left w:val="nil"/>
              <w:bottom w:val="single" w:sz="4" w:space="0" w:color="auto"/>
              <w:right w:val="single" w:sz="4" w:space="0" w:color="auto"/>
            </w:tcBorders>
            <w:shd w:val="clear" w:color="000000" w:fill="92D050"/>
            <w:noWrap/>
            <w:vAlign w:val="bottom"/>
            <w:hideMark/>
          </w:tcPr>
          <w:p w14:paraId="665B7214"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95" w:type="pct"/>
            <w:tcBorders>
              <w:top w:val="single" w:sz="4" w:space="0" w:color="auto"/>
              <w:left w:val="single" w:sz="8" w:space="0" w:color="auto"/>
              <w:bottom w:val="single" w:sz="4" w:space="0" w:color="auto"/>
              <w:right w:val="single" w:sz="4" w:space="0" w:color="auto"/>
            </w:tcBorders>
            <w:shd w:val="clear" w:color="000000" w:fill="92D050"/>
            <w:noWrap/>
            <w:vAlign w:val="bottom"/>
            <w:hideMark/>
          </w:tcPr>
          <w:p w14:paraId="5D344594"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98" w:type="pct"/>
            <w:tcBorders>
              <w:top w:val="single" w:sz="4" w:space="0" w:color="auto"/>
              <w:left w:val="nil"/>
              <w:bottom w:val="single" w:sz="4" w:space="0" w:color="auto"/>
              <w:right w:val="single" w:sz="4" w:space="0" w:color="auto"/>
            </w:tcBorders>
            <w:shd w:val="clear" w:color="000000" w:fill="92D050"/>
            <w:noWrap/>
            <w:vAlign w:val="bottom"/>
            <w:hideMark/>
          </w:tcPr>
          <w:p w14:paraId="395E1BAD"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230" w:type="pct"/>
            <w:tcBorders>
              <w:top w:val="single" w:sz="4" w:space="0" w:color="auto"/>
              <w:left w:val="nil"/>
              <w:bottom w:val="single" w:sz="4" w:space="0" w:color="auto"/>
              <w:right w:val="single" w:sz="4" w:space="0" w:color="auto"/>
            </w:tcBorders>
            <w:shd w:val="clear" w:color="000000" w:fill="92D050"/>
            <w:noWrap/>
            <w:vAlign w:val="bottom"/>
            <w:hideMark/>
          </w:tcPr>
          <w:p w14:paraId="6A589EAD"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95" w:type="pct"/>
            <w:tcBorders>
              <w:top w:val="single" w:sz="4" w:space="0" w:color="auto"/>
              <w:left w:val="nil"/>
              <w:bottom w:val="single" w:sz="4" w:space="0" w:color="auto"/>
              <w:right w:val="nil"/>
            </w:tcBorders>
            <w:shd w:val="clear" w:color="auto" w:fill="auto"/>
            <w:noWrap/>
            <w:vAlign w:val="bottom"/>
            <w:hideMark/>
          </w:tcPr>
          <w:p w14:paraId="64CC4317"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201" w:type="pct"/>
            <w:tcBorders>
              <w:top w:val="nil"/>
              <w:left w:val="single" w:sz="8" w:space="0" w:color="auto"/>
              <w:bottom w:val="single" w:sz="4" w:space="0" w:color="auto"/>
              <w:right w:val="single" w:sz="4" w:space="0" w:color="auto"/>
            </w:tcBorders>
            <w:shd w:val="clear" w:color="auto" w:fill="auto"/>
            <w:noWrap/>
            <w:vAlign w:val="bottom"/>
            <w:hideMark/>
          </w:tcPr>
          <w:p w14:paraId="0B36A6F2"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4AAF405F"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95" w:type="pct"/>
            <w:tcBorders>
              <w:top w:val="single" w:sz="4" w:space="0" w:color="auto"/>
              <w:left w:val="nil"/>
              <w:bottom w:val="single" w:sz="4" w:space="0" w:color="auto"/>
              <w:right w:val="single" w:sz="4" w:space="0" w:color="auto"/>
            </w:tcBorders>
            <w:shd w:val="clear" w:color="auto" w:fill="auto"/>
            <w:noWrap/>
            <w:vAlign w:val="bottom"/>
            <w:hideMark/>
          </w:tcPr>
          <w:p w14:paraId="404547AA"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78" w:type="pct"/>
            <w:tcBorders>
              <w:top w:val="nil"/>
              <w:left w:val="nil"/>
              <w:bottom w:val="single" w:sz="4" w:space="0" w:color="auto"/>
              <w:right w:val="single" w:sz="8" w:space="0" w:color="auto"/>
            </w:tcBorders>
            <w:shd w:val="clear" w:color="auto" w:fill="auto"/>
            <w:noWrap/>
            <w:vAlign w:val="bottom"/>
            <w:hideMark/>
          </w:tcPr>
          <w:p w14:paraId="3CDB25B7"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r>
      <w:tr w:rsidR="00BC5024" w:rsidRPr="009B4B20" w14:paraId="0CC5E0A2" w14:textId="77777777" w:rsidTr="00B03DE6">
        <w:trPr>
          <w:trHeight w:val="1815"/>
        </w:trPr>
        <w:tc>
          <w:tcPr>
            <w:tcW w:w="672" w:type="pct"/>
            <w:vMerge/>
            <w:tcBorders>
              <w:top w:val="single" w:sz="8" w:space="0" w:color="auto"/>
              <w:left w:val="single" w:sz="8" w:space="0" w:color="auto"/>
              <w:bottom w:val="single" w:sz="8" w:space="0" w:color="000000"/>
              <w:right w:val="single" w:sz="8" w:space="0" w:color="auto"/>
            </w:tcBorders>
            <w:vAlign w:val="center"/>
            <w:hideMark/>
          </w:tcPr>
          <w:p w14:paraId="20BED39E" w14:textId="77777777" w:rsidR="00BC5024" w:rsidRPr="009B4B20" w:rsidRDefault="00BC5024" w:rsidP="00B03DE6">
            <w:pPr>
              <w:spacing w:after="0"/>
              <w:jc w:val="left"/>
              <w:rPr>
                <w:rFonts w:ascii="Calibri" w:hAnsi="Calibri" w:cs="Calibri"/>
                <w:color w:val="000000"/>
                <w:szCs w:val="22"/>
                <w:lang w:val="en-US"/>
              </w:rPr>
            </w:pPr>
          </w:p>
        </w:tc>
        <w:tc>
          <w:tcPr>
            <w:tcW w:w="934" w:type="pct"/>
            <w:vMerge/>
            <w:tcBorders>
              <w:top w:val="single" w:sz="4" w:space="0" w:color="auto"/>
              <w:left w:val="nil"/>
              <w:bottom w:val="single" w:sz="4" w:space="0" w:color="000000"/>
              <w:right w:val="single" w:sz="4" w:space="0" w:color="auto"/>
            </w:tcBorders>
            <w:vAlign w:val="center"/>
            <w:hideMark/>
          </w:tcPr>
          <w:p w14:paraId="53C91FDA" w14:textId="77777777" w:rsidR="00BC5024" w:rsidRPr="009B4B20" w:rsidRDefault="00BC5024" w:rsidP="00B03DE6">
            <w:pPr>
              <w:spacing w:after="0"/>
              <w:jc w:val="left"/>
              <w:rPr>
                <w:rFonts w:ascii="Calibri" w:hAnsi="Calibri" w:cs="Calibri"/>
                <w:color w:val="000000"/>
                <w:szCs w:val="22"/>
                <w:lang w:val="en-US"/>
              </w:rPr>
            </w:pPr>
          </w:p>
        </w:tc>
        <w:tc>
          <w:tcPr>
            <w:tcW w:w="1038" w:type="pct"/>
            <w:tcBorders>
              <w:top w:val="nil"/>
              <w:left w:val="nil"/>
              <w:bottom w:val="single" w:sz="4" w:space="0" w:color="auto"/>
              <w:right w:val="single" w:sz="4" w:space="0" w:color="auto"/>
            </w:tcBorders>
            <w:shd w:val="clear" w:color="auto" w:fill="auto"/>
            <w:vAlign w:val="center"/>
            <w:hideMark/>
          </w:tcPr>
          <w:p w14:paraId="65D7C4A9"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2.1.2.2 Strengthening the capacities of the Agrochemical Laboratory and the Union of Agriculture Producers in Resen by purchasing small field and laboratory equipment</w:t>
            </w:r>
          </w:p>
        </w:tc>
        <w:tc>
          <w:tcPr>
            <w:tcW w:w="195" w:type="pct"/>
            <w:tcBorders>
              <w:top w:val="single" w:sz="4" w:space="0" w:color="auto"/>
              <w:left w:val="single" w:sz="8" w:space="0" w:color="auto"/>
              <w:bottom w:val="single" w:sz="8" w:space="0" w:color="auto"/>
              <w:right w:val="nil"/>
            </w:tcBorders>
            <w:shd w:val="clear" w:color="auto" w:fill="auto"/>
            <w:noWrap/>
            <w:vAlign w:val="bottom"/>
            <w:hideMark/>
          </w:tcPr>
          <w:p w14:paraId="21A078C3"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77" w:type="pct"/>
            <w:tcBorders>
              <w:top w:val="nil"/>
              <w:left w:val="single" w:sz="4" w:space="0" w:color="auto"/>
              <w:bottom w:val="single" w:sz="8" w:space="0" w:color="auto"/>
              <w:right w:val="single" w:sz="4" w:space="0" w:color="auto"/>
            </w:tcBorders>
            <w:shd w:val="clear" w:color="000000" w:fill="FFC000"/>
            <w:noWrap/>
            <w:vAlign w:val="bottom"/>
            <w:hideMark/>
          </w:tcPr>
          <w:p w14:paraId="2445A3DD"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95" w:type="pct"/>
            <w:tcBorders>
              <w:top w:val="nil"/>
              <w:left w:val="nil"/>
              <w:bottom w:val="single" w:sz="8" w:space="0" w:color="auto"/>
              <w:right w:val="single" w:sz="4" w:space="0" w:color="auto"/>
            </w:tcBorders>
            <w:shd w:val="clear" w:color="000000" w:fill="00B0F0"/>
            <w:noWrap/>
            <w:vAlign w:val="bottom"/>
            <w:hideMark/>
          </w:tcPr>
          <w:p w14:paraId="1EAC12A7"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208" w:type="pct"/>
            <w:tcBorders>
              <w:top w:val="nil"/>
              <w:left w:val="nil"/>
              <w:bottom w:val="single" w:sz="8" w:space="0" w:color="auto"/>
              <w:right w:val="nil"/>
            </w:tcBorders>
            <w:shd w:val="clear" w:color="000000" w:fill="92D050"/>
            <w:noWrap/>
            <w:vAlign w:val="bottom"/>
            <w:hideMark/>
          </w:tcPr>
          <w:p w14:paraId="4A546171"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95" w:type="pct"/>
            <w:tcBorders>
              <w:top w:val="nil"/>
              <w:left w:val="single" w:sz="8" w:space="0" w:color="auto"/>
              <w:bottom w:val="single" w:sz="8" w:space="0" w:color="auto"/>
              <w:right w:val="single" w:sz="4" w:space="0" w:color="auto"/>
            </w:tcBorders>
            <w:shd w:val="clear" w:color="000000" w:fill="7030A0"/>
            <w:noWrap/>
            <w:vAlign w:val="bottom"/>
            <w:hideMark/>
          </w:tcPr>
          <w:p w14:paraId="222AFE8D"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98" w:type="pct"/>
            <w:tcBorders>
              <w:top w:val="nil"/>
              <w:left w:val="nil"/>
              <w:bottom w:val="single" w:sz="8" w:space="0" w:color="auto"/>
              <w:right w:val="single" w:sz="4" w:space="0" w:color="auto"/>
            </w:tcBorders>
            <w:shd w:val="clear" w:color="000000" w:fill="7030A0"/>
            <w:noWrap/>
            <w:vAlign w:val="bottom"/>
            <w:hideMark/>
          </w:tcPr>
          <w:p w14:paraId="66741A2C"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230" w:type="pct"/>
            <w:tcBorders>
              <w:top w:val="nil"/>
              <w:left w:val="nil"/>
              <w:bottom w:val="single" w:sz="8" w:space="0" w:color="auto"/>
              <w:right w:val="single" w:sz="4" w:space="0" w:color="auto"/>
            </w:tcBorders>
            <w:shd w:val="clear" w:color="000000" w:fill="7030A0"/>
            <w:noWrap/>
            <w:vAlign w:val="bottom"/>
            <w:hideMark/>
          </w:tcPr>
          <w:p w14:paraId="0F1CF79C"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95" w:type="pct"/>
            <w:tcBorders>
              <w:top w:val="nil"/>
              <w:left w:val="nil"/>
              <w:bottom w:val="single" w:sz="8" w:space="0" w:color="auto"/>
              <w:right w:val="nil"/>
            </w:tcBorders>
            <w:shd w:val="clear" w:color="000000" w:fill="7030A0"/>
            <w:noWrap/>
            <w:vAlign w:val="bottom"/>
            <w:hideMark/>
          </w:tcPr>
          <w:p w14:paraId="6553C52E"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201" w:type="pct"/>
            <w:tcBorders>
              <w:top w:val="nil"/>
              <w:left w:val="single" w:sz="8" w:space="0" w:color="auto"/>
              <w:bottom w:val="single" w:sz="8" w:space="0" w:color="auto"/>
              <w:right w:val="single" w:sz="4" w:space="0" w:color="auto"/>
            </w:tcBorders>
            <w:shd w:val="clear" w:color="auto" w:fill="auto"/>
            <w:noWrap/>
            <w:vAlign w:val="bottom"/>
            <w:hideMark/>
          </w:tcPr>
          <w:p w14:paraId="59C067AD"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89" w:type="pct"/>
            <w:tcBorders>
              <w:top w:val="nil"/>
              <w:left w:val="nil"/>
              <w:bottom w:val="single" w:sz="8" w:space="0" w:color="auto"/>
              <w:right w:val="single" w:sz="4" w:space="0" w:color="auto"/>
            </w:tcBorders>
            <w:shd w:val="clear" w:color="auto" w:fill="auto"/>
            <w:noWrap/>
            <w:vAlign w:val="bottom"/>
            <w:hideMark/>
          </w:tcPr>
          <w:p w14:paraId="45563C40"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95" w:type="pct"/>
            <w:tcBorders>
              <w:top w:val="nil"/>
              <w:left w:val="nil"/>
              <w:bottom w:val="single" w:sz="8" w:space="0" w:color="auto"/>
              <w:right w:val="single" w:sz="4" w:space="0" w:color="auto"/>
            </w:tcBorders>
            <w:shd w:val="clear" w:color="auto" w:fill="auto"/>
            <w:noWrap/>
            <w:vAlign w:val="bottom"/>
            <w:hideMark/>
          </w:tcPr>
          <w:p w14:paraId="18524C61"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78" w:type="pct"/>
            <w:tcBorders>
              <w:top w:val="nil"/>
              <w:left w:val="nil"/>
              <w:bottom w:val="single" w:sz="8" w:space="0" w:color="auto"/>
              <w:right w:val="single" w:sz="8" w:space="0" w:color="auto"/>
            </w:tcBorders>
            <w:shd w:val="clear" w:color="auto" w:fill="auto"/>
            <w:noWrap/>
            <w:vAlign w:val="bottom"/>
            <w:hideMark/>
          </w:tcPr>
          <w:p w14:paraId="2848D2A6"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r>
      <w:tr w:rsidR="00BC5024" w:rsidRPr="009B4B20" w14:paraId="057DD380" w14:textId="77777777" w:rsidTr="00B03DE6">
        <w:trPr>
          <w:trHeight w:val="300"/>
        </w:trPr>
        <w:tc>
          <w:tcPr>
            <w:tcW w:w="672" w:type="pct"/>
            <w:vMerge/>
            <w:tcBorders>
              <w:top w:val="single" w:sz="8" w:space="0" w:color="auto"/>
              <w:left w:val="single" w:sz="8" w:space="0" w:color="auto"/>
              <w:bottom w:val="single" w:sz="8" w:space="0" w:color="000000"/>
              <w:right w:val="single" w:sz="8" w:space="0" w:color="auto"/>
            </w:tcBorders>
            <w:vAlign w:val="center"/>
            <w:hideMark/>
          </w:tcPr>
          <w:p w14:paraId="1E474E6B" w14:textId="77777777" w:rsidR="00BC5024" w:rsidRPr="009B4B20" w:rsidRDefault="00BC5024" w:rsidP="00B03DE6">
            <w:pPr>
              <w:spacing w:after="0"/>
              <w:jc w:val="left"/>
              <w:rPr>
                <w:rFonts w:ascii="Calibri" w:hAnsi="Calibri" w:cs="Calibri"/>
                <w:color w:val="000000"/>
                <w:szCs w:val="22"/>
                <w:lang w:val="en-US"/>
              </w:rPr>
            </w:pPr>
          </w:p>
        </w:tc>
        <w:tc>
          <w:tcPr>
            <w:tcW w:w="934" w:type="pct"/>
            <w:tcBorders>
              <w:top w:val="nil"/>
              <w:left w:val="nil"/>
              <w:bottom w:val="nil"/>
              <w:right w:val="nil"/>
            </w:tcBorders>
            <w:shd w:val="clear" w:color="auto" w:fill="auto"/>
            <w:noWrap/>
            <w:vAlign w:val="center"/>
            <w:hideMark/>
          </w:tcPr>
          <w:p w14:paraId="30980EC0" w14:textId="77777777" w:rsidR="00BC5024" w:rsidRPr="009B4B20" w:rsidRDefault="00BC5024" w:rsidP="00B03DE6">
            <w:pPr>
              <w:spacing w:after="0"/>
              <w:jc w:val="left"/>
              <w:rPr>
                <w:rFonts w:ascii="Calibri" w:hAnsi="Calibri" w:cs="Calibri"/>
                <w:color w:val="000000"/>
                <w:szCs w:val="22"/>
                <w:lang w:val="en-US"/>
              </w:rPr>
            </w:pPr>
          </w:p>
        </w:tc>
        <w:tc>
          <w:tcPr>
            <w:tcW w:w="1038" w:type="pct"/>
            <w:tcBorders>
              <w:top w:val="nil"/>
              <w:left w:val="nil"/>
              <w:bottom w:val="nil"/>
              <w:right w:val="nil"/>
            </w:tcBorders>
            <w:shd w:val="clear" w:color="auto" w:fill="auto"/>
            <w:vAlign w:val="center"/>
            <w:hideMark/>
          </w:tcPr>
          <w:p w14:paraId="547AB836" w14:textId="77777777" w:rsidR="00BC5024" w:rsidRPr="009B4B20" w:rsidRDefault="00BC5024" w:rsidP="00B03DE6">
            <w:pPr>
              <w:spacing w:after="0"/>
              <w:jc w:val="right"/>
              <w:rPr>
                <w:rFonts w:ascii="Times New Roman" w:hAnsi="Times New Roman"/>
                <w:sz w:val="20"/>
                <w:szCs w:val="20"/>
                <w:lang w:val="en-US"/>
              </w:rPr>
            </w:pPr>
          </w:p>
        </w:tc>
        <w:tc>
          <w:tcPr>
            <w:tcW w:w="195" w:type="pct"/>
            <w:tcBorders>
              <w:top w:val="nil"/>
              <w:left w:val="nil"/>
              <w:bottom w:val="nil"/>
              <w:right w:val="nil"/>
            </w:tcBorders>
            <w:shd w:val="clear" w:color="auto" w:fill="auto"/>
            <w:noWrap/>
            <w:vAlign w:val="bottom"/>
            <w:hideMark/>
          </w:tcPr>
          <w:p w14:paraId="02F9CF01" w14:textId="77777777" w:rsidR="00BC5024" w:rsidRPr="009B4B20" w:rsidRDefault="00BC5024" w:rsidP="00B03DE6">
            <w:pPr>
              <w:spacing w:after="0"/>
              <w:jc w:val="left"/>
              <w:rPr>
                <w:rFonts w:ascii="Times New Roman" w:hAnsi="Times New Roman"/>
                <w:sz w:val="20"/>
                <w:szCs w:val="20"/>
                <w:lang w:val="en-US"/>
              </w:rPr>
            </w:pPr>
          </w:p>
        </w:tc>
        <w:tc>
          <w:tcPr>
            <w:tcW w:w="177" w:type="pct"/>
            <w:tcBorders>
              <w:top w:val="nil"/>
              <w:left w:val="nil"/>
              <w:bottom w:val="nil"/>
              <w:right w:val="nil"/>
            </w:tcBorders>
            <w:shd w:val="clear" w:color="auto" w:fill="auto"/>
            <w:noWrap/>
            <w:vAlign w:val="bottom"/>
            <w:hideMark/>
          </w:tcPr>
          <w:p w14:paraId="4487159B" w14:textId="77777777" w:rsidR="00BC5024" w:rsidRPr="009B4B20" w:rsidRDefault="00BC5024" w:rsidP="00B03DE6">
            <w:pPr>
              <w:spacing w:after="0"/>
              <w:jc w:val="left"/>
              <w:rPr>
                <w:rFonts w:ascii="Times New Roman" w:hAnsi="Times New Roman"/>
                <w:sz w:val="20"/>
                <w:szCs w:val="20"/>
                <w:lang w:val="en-US"/>
              </w:rPr>
            </w:pPr>
          </w:p>
        </w:tc>
        <w:tc>
          <w:tcPr>
            <w:tcW w:w="195" w:type="pct"/>
            <w:tcBorders>
              <w:top w:val="nil"/>
              <w:left w:val="nil"/>
              <w:bottom w:val="nil"/>
              <w:right w:val="nil"/>
            </w:tcBorders>
            <w:shd w:val="clear" w:color="auto" w:fill="auto"/>
            <w:noWrap/>
            <w:vAlign w:val="bottom"/>
            <w:hideMark/>
          </w:tcPr>
          <w:p w14:paraId="0D54B6A7" w14:textId="77777777" w:rsidR="00BC5024" w:rsidRPr="009B4B20" w:rsidRDefault="00BC5024" w:rsidP="00B03DE6">
            <w:pPr>
              <w:spacing w:after="0"/>
              <w:jc w:val="left"/>
              <w:rPr>
                <w:rFonts w:ascii="Times New Roman" w:hAnsi="Times New Roman"/>
                <w:sz w:val="20"/>
                <w:szCs w:val="20"/>
                <w:lang w:val="en-US"/>
              </w:rPr>
            </w:pPr>
          </w:p>
        </w:tc>
        <w:tc>
          <w:tcPr>
            <w:tcW w:w="208" w:type="pct"/>
            <w:tcBorders>
              <w:top w:val="nil"/>
              <w:left w:val="nil"/>
              <w:bottom w:val="nil"/>
              <w:right w:val="nil"/>
            </w:tcBorders>
            <w:shd w:val="clear" w:color="auto" w:fill="auto"/>
            <w:noWrap/>
            <w:vAlign w:val="bottom"/>
            <w:hideMark/>
          </w:tcPr>
          <w:p w14:paraId="05EFD8E6" w14:textId="77777777" w:rsidR="00BC5024" w:rsidRPr="009B4B20" w:rsidRDefault="00BC5024" w:rsidP="00B03DE6">
            <w:pPr>
              <w:spacing w:after="0"/>
              <w:jc w:val="left"/>
              <w:rPr>
                <w:rFonts w:ascii="Times New Roman" w:hAnsi="Times New Roman"/>
                <w:sz w:val="20"/>
                <w:szCs w:val="20"/>
                <w:lang w:val="en-US"/>
              </w:rPr>
            </w:pPr>
          </w:p>
        </w:tc>
        <w:tc>
          <w:tcPr>
            <w:tcW w:w="195" w:type="pct"/>
            <w:tcBorders>
              <w:top w:val="nil"/>
              <w:left w:val="nil"/>
              <w:bottom w:val="nil"/>
              <w:right w:val="nil"/>
            </w:tcBorders>
            <w:shd w:val="clear" w:color="auto" w:fill="auto"/>
            <w:noWrap/>
            <w:vAlign w:val="bottom"/>
            <w:hideMark/>
          </w:tcPr>
          <w:p w14:paraId="5D6093D2" w14:textId="77777777" w:rsidR="00BC5024" w:rsidRPr="009B4B20" w:rsidRDefault="00BC5024" w:rsidP="00B03DE6">
            <w:pPr>
              <w:spacing w:after="0"/>
              <w:jc w:val="left"/>
              <w:rPr>
                <w:rFonts w:ascii="Times New Roman" w:hAnsi="Times New Roman"/>
                <w:sz w:val="20"/>
                <w:szCs w:val="20"/>
                <w:lang w:val="en-US"/>
              </w:rPr>
            </w:pPr>
          </w:p>
        </w:tc>
        <w:tc>
          <w:tcPr>
            <w:tcW w:w="198" w:type="pct"/>
            <w:tcBorders>
              <w:top w:val="nil"/>
              <w:left w:val="nil"/>
              <w:bottom w:val="nil"/>
              <w:right w:val="nil"/>
            </w:tcBorders>
            <w:shd w:val="clear" w:color="auto" w:fill="auto"/>
            <w:noWrap/>
            <w:vAlign w:val="bottom"/>
            <w:hideMark/>
          </w:tcPr>
          <w:p w14:paraId="5D13B5D4" w14:textId="77777777" w:rsidR="00BC5024" w:rsidRPr="009B4B20" w:rsidRDefault="00BC5024" w:rsidP="00B03DE6">
            <w:pPr>
              <w:spacing w:after="0"/>
              <w:jc w:val="left"/>
              <w:rPr>
                <w:rFonts w:ascii="Times New Roman" w:hAnsi="Times New Roman"/>
                <w:sz w:val="20"/>
                <w:szCs w:val="20"/>
                <w:lang w:val="en-US"/>
              </w:rPr>
            </w:pPr>
          </w:p>
        </w:tc>
        <w:tc>
          <w:tcPr>
            <w:tcW w:w="230" w:type="pct"/>
            <w:tcBorders>
              <w:top w:val="nil"/>
              <w:left w:val="nil"/>
              <w:bottom w:val="nil"/>
              <w:right w:val="nil"/>
            </w:tcBorders>
            <w:shd w:val="clear" w:color="auto" w:fill="auto"/>
            <w:noWrap/>
            <w:vAlign w:val="bottom"/>
            <w:hideMark/>
          </w:tcPr>
          <w:p w14:paraId="58337E59" w14:textId="77777777" w:rsidR="00BC5024" w:rsidRPr="009B4B20" w:rsidRDefault="00BC5024" w:rsidP="00B03DE6">
            <w:pPr>
              <w:spacing w:after="0"/>
              <w:jc w:val="left"/>
              <w:rPr>
                <w:rFonts w:ascii="Times New Roman" w:hAnsi="Times New Roman"/>
                <w:sz w:val="20"/>
                <w:szCs w:val="20"/>
                <w:lang w:val="en-US"/>
              </w:rPr>
            </w:pPr>
          </w:p>
        </w:tc>
        <w:tc>
          <w:tcPr>
            <w:tcW w:w="195" w:type="pct"/>
            <w:tcBorders>
              <w:top w:val="nil"/>
              <w:left w:val="nil"/>
              <w:bottom w:val="nil"/>
              <w:right w:val="nil"/>
            </w:tcBorders>
            <w:shd w:val="clear" w:color="auto" w:fill="auto"/>
            <w:noWrap/>
            <w:vAlign w:val="bottom"/>
            <w:hideMark/>
          </w:tcPr>
          <w:p w14:paraId="4A831198" w14:textId="77777777" w:rsidR="00BC5024" w:rsidRPr="009B4B20" w:rsidRDefault="00BC5024" w:rsidP="00B03DE6">
            <w:pPr>
              <w:spacing w:after="0"/>
              <w:jc w:val="left"/>
              <w:rPr>
                <w:rFonts w:ascii="Times New Roman" w:hAnsi="Times New Roman"/>
                <w:sz w:val="20"/>
                <w:szCs w:val="20"/>
                <w:lang w:val="en-US"/>
              </w:rPr>
            </w:pPr>
          </w:p>
        </w:tc>
        <w:tc>
          <w:tcPr>
            <w:tcW w:w="201" w:type="pct"/>
            <w:tcBorders>
              <w:top w:val="nil"/>
              <w:left w:val="nil"/>
              <w:bottom w:val="nil"/>
              <w:right w:val="nil"/>
            </w:tcBorders>
            <w:shd w:val="clear" w:color="auto" w:fill="auto"/>
            <w:noWrap/>
            <w:vAlign w:val="bottom"/>
            <w:hideMark/>
          </w:tcPr>
          <w:p w14:paraId="2146D853" w14:textId="77777777" w:rsidR="00BC5024" w:rsidRPr="009B4B20" w:rsidRDefault="00BC5024" w:rsidP="00B03DE6">
            <w:pPr>
              <w:spacing w:after="0"/>
              <w:jc w:val="left"/>
              <w:rPr>
                <w:rFonts w:ascii="Times New Roman" w:hAnsi="Times New Roman"/>
                <w:sz w:val="20"/>
                <w:szCs w:val="20"/>
                <w:lang w:val="en-US"/>
              </w:rPr>
            </w:pPr>
          </w:p>
        </w:tc>
        <w:tc>
          <w:tcPr>
            <w:tcW w:w="189" w:type="pct"/>
            <w:tcBorders>
              <w:top w:val="nil"/>
              <w:left w:val="nil"/>
              <w:bottom w:val="nil"/>
              <w:right w:val="nil"/>
            </w:tcBorders>
            <w:shd w:val="clear" w:color="auto" w:fill="auto"/>
            <w:noWrap/>
            <w:vAlign w:val="bottom"/>
            <w:hideMark/>
          </w:tcPr>
          <w:p w14:paraId="35E5B568" w14:textId="77777777" w:rsidR="00BC5024" w:rsidRPr="009B4B20" w:rsidRDefault="00BC5024" w:rsidP="00B03DE6">
            <w:pPr>
              <w:spacing w:after="0"/>
              <w:jc w:val="left"/>
              <w:rPr>
                <w:rFonts w:ascii="Times New Roman" w:hAnsi="Times New Roman"/>
                <w:sz w:val="20"/>
                <w:szCs w:val="20"/>
                <w:lang w:val="en-US"/>
              </w:rPr>
            </w:pPr>
          </w:p>
        </w:tc>
        <w:tc>
          <w:tcPr>
            <w:tcW w:w="195" w:type="pct"/>
            <w:tcBorders>
              <w:top w:val="nil"/>
              <w:left w:val="nil"/>
              <w:bottom w:val="nil"/>
              <w:right w:val="nil"/>
            </w:tcBorders>
            <w:shd w:val="clear" w:color="auto" w:fill="auto"/>
            <w:noWrap/>
            <w:vAlign w:val="bottom"/>
            <w:hideMark/>
          </w:tcPr>
          <w:p w14:paraId="486D14AC" w14:textId="77777777" w:rsidR="00BC5024" w:rsidRPr="009B4B20" w:rsidRDefault="00BC5024" w:rsidP="00B03DE6">
            <w:pPr>
              <w:spacing w:after="0"/>
              <w:jc w:val="left"/>
              <w:rPr>
                <w:rFonts w:ascii="Times New Roman" w:hAnsi="Times New Roman"/>
                <w:sz w:val="20"/>
                <w:szCs w:val="20"/>
                <w:lang w:val="en-US"/>
              </w:rPr>
            </w:pPr>
          </w:p>
        </w:tc>
        <w:tc>
          <w:tcPr>
            <w:tcW w:w="178" w:type="pct"/>
            <w:tcBorders>
              <w:top w:val="nil"/>
              <w:left w:val="nil"/>
              <w:bottom w:val="nil"/>
              <w:right w:val="nil"/>
            </w:tcBorders>
            <w:shd w:val="clear" w:color="auto" w:fill="auto"/>
            <w:noWrap/>
            <w:vAlign w:val="bottom"/>
            <w:hideMark/>
          </w:tcPr>
          <w:p w14:paraId="1BBEE5AD" w14:textId="77777777" w:rsidR="00BC5024" w:rsidRPr="009B4B20" w:rsidRDefault="00BC5024" w:rsidP="00B03DE6">
            <w:pPr>
              <w:spacing w:after="0"/>
              <w:jc w:val="left"/>
              <w:rPr>
                <w:rFonts w:ascii="Times New Roman" w:hAnsi="Times New Roman"/>
                <w:sz w:val="20"/>
                <w:szCs w:val="20"/>
                <w:lang w:val="en-US"/>
              </w:rPr>
            </w:pPr>
          </w:p>
        </w:tc>
      </w:tr>
      <w:tr w:rsidR="00BC5024" w:rsidRPr="009B4B20" w14:paraId="296820AD" w14:textId="77777777" w:rsidTr="00B03DE6">
        <w:trPr>
          <w:trHeight w:val="315"/>
        </w:trPr>
        <w:tc>
          <w:tcPr>
            <w:tcW w:w="672" w:type="pct"/>
            <w:vMerge/>
            <w:tcBorders>
              <w:top w:val="single" w:sz="8" w:space="0" w:color="auto"/>
              <w:left w:val="single" w:sz="8" w:space="0" w:color="auto"/>
              <w:bottom w:val="single" w:sz="8" w:space="0" w:color="000000"/>
              <w:right w:val="single" w:sz="8" w:space="0" w:color="auto"/>
            </w:tcBorders>
            <w:vAlign w:val="center"/>
            <w:hideMark/>
          </w:tcPr>
          <w:p w14:paraId="47278B13" w14:textId="77777777" w:rsidR="00BC5024" w:rsidRPr="009B4B20" w:rsidRDefault="00BC5024" w:rsidP="00B03DE6">
            <w:pPr>
              <w:spacing w:after="0"/>
              <w:jc w:val="left"/>
              <w:rPr>
                <w:rFonts w:ascii="Calibri" w:hAnsi="Calibri" w:cs="Calibri"/>
                <w:color w:val="000000"/>
                <w:szCs w:val="22"/>
                <w:lang w:val="en-US"/>
              </w:rPr>
            </w:pPr>
          </w:p>
        </w:tc>
        <w:tc>
          <w:tcPr>
            <w:tcW w:w="934" w:type="pct"/>
            <w:tcBorders>
              <w:top w:val="nil"/>
              <w:left w:val="nil"/>
              <w:bottom w:val="nil"/>
              <w:right w:val="nil"/>
            </w:tcBorders>
            <w:shd w:val="clear" w:color="auto" w:fill="auto"/>
            <w:noWrap/>
            <w:vAlign w:val="center"/>
            <w:hideMark/>
          </w:tcPr>
          <w:p w14:paraId="530F2CDF" w14:textId="77777777" w:rsidR="00BC5024" w:rsidRPr="009B4B20" w:rsidRDefault="00BC5024" w:rsidP="00B03DE6">
            <w:pPr>
              <w:spacing w:after="0"/>
              <w:jc w:val="left"/>
              <w:rPr>
                <w:rFonts w:ascii="Times New Roman" w:hAnsi="Times New Roman"/>
                <w:sz w:val="20"/>
                <w:szCs w:val="20"/>
                <w:lang w:val="en-US"/>
              </w:rPr>
            </w:pPr>
          </w:p>
        </w:tc>
        <w:tc>
          <w:tcPr>
            <w:tcW w:w="1038" w:type="pct"/>
            <w:tcBorders>
              <w:top w:val="nil"/>
              <w:left w:val="nil"/>
              <w:bottom w:val="nil"/>
              <w:right w:val="nil"/>
            </w:tcBorders>
            <w:shd w:val="clear" w:color="auto" w:fill="auto"/>
            <w:vAlign w:val="center"/>
            <w:hideMark/>
          </w:tcPr>
          <w:p w14:paraId="0839401B" w14:textId="77777777" w:rsidR="00BC5024" w:rsidRPr="009B4B20" w:rsidRDefault="00BC5024" w:rsidP="00B03DE6">
            <w:pPr>
              <w:spacing w:after="0"/>
              <w:jc w:val="right"/>
              <w:rPr>
                <w:rFonts w:ascii="Times New Roman" w:hAnsi="Times New Roman"/>
                <w:sz w:val="20"/>
                <w:szCs w:val="20"/>
                <w:lang w:val="en-US"/>
              </w:rPr>
            </w:pPr>
          </w:p>
        </w:tc>
        <w:tc>
          <w:tcPr>
            <w:tcW w:w="195" w:type="pct"/>
            <w:tcBorders>
              <w:top w:val="nil"/>
              <w:left w:val="nil"/>
              <w:bottom w:val="nil"/>
              <w:right w:val="nil"/>
            </w:tcBorders>
            <w:shd w:val="clear" w:color="auto" w:fill="auto"/>
            <w:noWrap/>
            <w:vAlign w:val="bottom"/>
            <w:hideMark/>
          </w:tcPr>
          <w:p w14:paraId="175CFE2A" w14:textId="77777777" w:rsidR="00BC5024" w:rsidRPr="009B4B20" w:rsidRDefault="00BC5024" w:rsidP="00B03DE6">
            <w:pPr>
              <w:spacing w:after="0"/>
              <w:jc w:val="left"/>
              <w:rPr>
                <w:rFonts w:ascii="Times New Roman" w:hAnsi="Times New Roman"/>
                <w:sz w:val="20"/>
                <w:szCs w:val="20"/>
                <w:lang w:val="en-US"/>
              </w:rPr>
            </w:pPr>
          </w:p>
        </w:tc>
        <w:tc>
          <w:tcPr>
            <w:tcW w:w="177" w:type="pct"/>
            <w:tcBorders>
              <w:top w:val="nil"/>
              <w:left w:val="nil"/>
              <w:bottom w:val="nil"/>
              <w:right w:val="nil"/>
            </w:tcBorders>
            <w:shd w:val="clear" w:color="auto" w:fill="auto"/>
            <w:noWrap/>
            <w:vAlign w:val="bottom"/>
            <w:hideMark/>
          </w:tcPr>
          <w:p w14:paraId="658F4721" w14:textId="77777777" w:rsidR="00BC5024" w:rsidRPr="009B4B20" w:rsidRDefault="00BC5024" w:rsidP="00B03DE6">
            <w:pPr>
              <w:spacing w:after="0"/>
              <w:jc w:val="left"/>
              <w:rPr>
                <w:rFonts w:ascii="Times New Roman" w:hAnsi="Times New Roman"/>
                <w:sz w:val="20"/>
                <w:szCs w:val="20"/>
                <w:lang w:val="en-US"/>
              </w:rPr>
            </w:pPr>
          </w:p>
        </w:tc>
        <w:tc>
          <w:tcPr>
            <w:tcW w:w="195" w:type="pct"/>
            <w:tcBorders>
              <w:top w:val="nil"/>
              <w:left w:val="nil"/>
              <w:bottom w:val="nil"/>
              <w:right w:val="nil"/>
            </w:tcBorders>
            <w:shd w:val="clear" w:color="auto" w:fill="auto"/>
            <w:noWrap/>
            <w:vAlign w:val="bottom"/>
            <w:hideMark/>
          </w:tcPr>
          <w:p w14:paraId="44A8ADD5" w14:textId="77777777" w:rsidR="00BC5024" w:rsidRPr="009B4B20" w:rsidRDefault="00BC5024" w:rsidP="00B03DE6">
            <w:pPr>
              <w:spacing w:after="0"/>
              <w:jc w:val="left"/>
              <w:rPr>
                <w:rFonts w:ascii="Times New Roman" w:hAnsi="Times New Roman"/>
                <w:sz w:val="20"/>
                <w:szCs w:val="20"/>
                <w:lang w:val="en-US"/>
              </w:rPr>
            </w:pPr>
          </w:p>
        </w:tc>
        <w:tc>
          <w:tcPr>
            <w:tcW w:w="208" w:type="pct"/>
            <w:tcBorders>
              <w:top w:val="nil"/>
              <w:left w:val="nil"/>
              <w:bottom w:val="nil"/>
              <w:right w:val="nil"/>
            </w:tcBorders>
            <w:shd w:val="clear" w:color="auto" w:fill="auto"/>
            <w:noWrap/>
            <w:vAlign w:val="bottom"/>
            <w:hideMark/>
          </w:tcPr>
          <w:p w14:paraId="16218CFD" w14:textId="77777777" w:rsidR="00BC5024" w:rsidRPr="009B4B20" w:rsidRDefault="00BC5024" w:rsidP="00B03DE6">
            <w:pPr>
              <w:spacing w:after="0"/>
              <w:jc w:val="left"/>
              <w:rPr>
                <w:rFonts w:ascii="Times New Roman" w:hAnsi="Times New Roman"/>
                <w:sz w:val="20"/>
                <w:szCs w:val="20"/>
                <w:lang w:val="en-US"/>
              </w:rPr>
            </w:pPr>
          </w:p>
        </w:tc>
        <w:tc>
          <w:tcPr>
            <w:tcW w:w="195" w:type="pct"/>
            <w:tcBorders>
              <w:top w:val="nil"/>
              <w:left w:val="nil"/>
              <w:bottom w:val="nil"/>
              <w:right w:val="nil"/>
            </w:tcBorders>
            <w:shd w:val="clear" w:color="auto" w:fill="auto"/>
            <w:noWrap/>
            <w:vAlign w:val="bottom"/>
            <w:hideMark/>
          </w:tcPr>
          <w:p w14:paraId="202A79C3" w14:textId="77777777" w:rsidR="00BC5024" w:rsidRPr="009B4B20" w:rsidRDefault="00BC5024" w:rsidP="00B03DE6">
            <w:pPr>
              <w:spacing w:after="0"/>
              <w:jc w:val="left"/>
              <w:rPr>
                <w:rFonts w:ascii="Times New Roman" w:hAnsi="Times New Roman"/>
                <w:sz w:val="20"/>
                <w:szCs w:val="20"/>
                <w:lang w:val="en-US"/>
              </w:rPr>
            </w:pPr>
          </w:p>
        </w:tc>
        <w:tc>
          <w:tcPr>
            <w:tcW w:w="198" w:type="pct"/>
            <w:tcBorders>
              <w:top w:val="nil"/>
              <w:left w:val="nil"/>
              <w:bottom w:val="nil"/>
              <w:right w:val="nil"/>
            </w:tcBorders>
            <w:shd w:val="clear" w:color="auto" w:fill="auto"/>
            <w:noWrap/>
            <w:vAlign w:val="bottom"/>
            <w:hideMark/>
          </w:tcPr>
          <w:p w14:paraId="188DFBFE" w14:textId="77777777" w:rsidR="00BC5024" w:rsidRPr="009B4B20" w:rsidRDefault="00BC5024" w:rsidP="00B03DE6">
            <w:pPr>
              <w:spacing w:after="0"/>
              <w:jc w:val="left"/>
              <w:rPr>
                <w:rFonts w:ascii="Times New Roman" w:hAnsi="Times New Roman"/>
                <w:sz w:val="20"/>
                <w:szCs w:val="20"/>
                <w:lang w:val="en-US"/>
              </w:rPr>
            </w:pPr>
          </w:p>
        </w:tc>
        <w:tc>
          <w:tcPr>
            <w:tcW w:w="230" w:type="pct"/>
            <w:tcBorders>
              <w:top w:val="nil"/>
              <w:left w:val="nil"/>
              <w:bottom w:val="nil"/>
              <w:right w:val="nil"/>
            </w:tcBorders>
            <w:shd w:val="clear" w:color="auto" w:fill="auto"/>
            <w:noWrap/>
            <w:vAlign w:val="bottom"/>
            <w:hideMark/>
          </w:tcPr>
          <w:p w14:paraId="1A09040F" w14:textId="77777777" w:rsidR="00BC5024" w:rsidRPr="009B4B20" w:rsidRDefault="00BC5024" w:rsidP="00B03DE6">
            <w:pPr>
              <w:spacing w:after="0"/>
              <w:jc w:val="left"/>
              <w:rPr>
                <w:rFonts w:ascii="Times New Roman" w:hAnsi="Times New Roman"/>
                <w:sz w:val="20"/>
                <w:szCs w:val="20"/>
                <w:lang w:val="en-US"/>
              </w:rPr>
            </w:pPr>
          </w:p>
        </w:tc>
        <w:tc>
          <w:tcPr>
            <w:tcW w:w="195" w:type="pct"/>
            <w:tcBorders>
              <w:top w:val="nil"/>
              <w:left w:val="nil"/>
              <w:bottom w:val="nil"/>
              <w:right w:val="nil"/>
            </w:tcBorders>
            <w:shd w:val="clear" w:color="auto" w:fill="auto"/>
            <w:noWrap/>
            <w:vAlign w:val="bottom"/>
            <w:hideMark/>
          </w:tcPr>
          <w:p w14:paraId="66ED838C" w14:textId="77777777" w:rsidR="00BC5024" w:rsidRPr="009B4B20" w:rsidRDefault="00BC5024" w:rsidP="00B03DE6">
            <w:pPr>
              <w:spacing w:after="0"/>
              <w:jc w:val="left"/>
              <w:rPr>
                <w:rFonts w:ascii="Times New Roman" w:hAnsi="Times New Roman"/>
                <w:sz w:val="20"/>
                <w:szCs w:val="20"/>
                <w:lang w:val="en-US"/>
              </w:rPr>
            </w:pPr>
          </w:p>
        </w:tc>
        <w:tc>
          <w:tcPr>
            <w:tcW w:w="201" w:type="pct"/>
            <w:tcBorders>
              <w:top w:val="nil"/>
              <w:left w:val="nil"/>
              <w:bottom w:val="nil"/>
              <w:right w:val="nil"/>
            </w:tcBorders>
            <w:shd w:val="clear" w:color="auto" w:fill="auto"/>
            <w:noWrap/>
            <w:vAlign w:val="bottom"/>
            <w:hideMark/>
          </w:tcPr>
          <w:p w14:paraId="40DC725E" w14:textId="77777777" w:rsidR="00BC5024" w:rsidRPr="009B4B20" w:rsidRDefault="00BC5024" w:rsidP="00B03DE6">
            <w:pPr>
              <w:spacing w:after="0"/>
              <w:jc w:val="left"/>
              <w:rPr>
                <w:rFonts w:ascii="Times New Roman" w:hAnsi="Times New Roman"/>
                <w:sz w:val="20"/>
                <w:szCs w:val="20"/>
                <w:lang w:val="en-US"/>
              </w:rPr>
            </w:pPr>
          </w:p>
        </w:tc>
        <w:tc>
          <w:tcPr>
            <w:tcW w:w="189" w:type="pct"/>
            <w:tcBorders>
              <w:top w:val="nil"/>
              <w:left w:val="nil"/>
              <w:bottom w:val="nil"/>
              <w:right w:val="nil"/>
            </w:tcBorders>
            <w:shd w:val="clear" w:color="auto" w:fill="auto"/>
            <w:noWrap/>
            <w:vAlign w:val="bottom"/>
            <w:hideMark/>
          </w:tcPr>
          <w:p w14:paraId="641C5830" w14:textId="77777777" w:rsidR="00BC5024" w:rsidRPr="009B4B20" w:rsidRDefault="00BC5024" w:rsidP="00B03DE6">
            <w:pPr>
              <w:spacing w:after="0"/>
              <w:jc w:val="left"/>
              <w:rPr>
                <w:rFonts w:ascii="Times New Roman" w:hAnsi="Times New Roman"/>
                <w:sz w:val="20"/>
                <w:szCs w:val="20"/>
                <w:lang w:val="en-US"/>
              </w:rPr>
            </w:pPr>
          </w:p>
        </w:tc>
        <w:tc>
          <w:tcPr>
            <w:tcW w:w="195" w:type="pct"/>
            <w:tcBorders>
              <w:top w:val="nil"/>
              <w:left w:val="nil"/>
              <w:bottom w:val="nil"/>
              <w:right w:val="nil"/>
            </w:tcBorders>
            <w:shd w:val="clear" w:color="auto" w:fill="auto"/>
            <w:noWrap/>
            <w:vAlign w:val="bottom"/>
            <w:hideMark/>
          </w:tcPr>
          <w:p w14:paraId="2E7013B0" w14:textId="77777777" w:rsidR="00BC5024" w:rsidRPr="009B4B20" w:rsidRDefault="00BC5024" w:rsidP="00B03DE6">
            <w:pPr>
              <w:spacing w:after="0"/>
              <w:jc w:val="left"/>
              <w:rPr>
                <w:rFonts w:ascii="Times New Roman" w:hAnsi="Times New Roman"/>
                <w:sz w:val="20"/>
                <w:szCs w:val="20"/>
                <w:lang w:val="en-US"/>
              </w:rPr>
            </w:pPr>
          </w:p>
        </w:tc>
        <w:tc>
          <w:tcPr>
            <w:tcW w:w="178" w:type="pct"/>
            <w:tcBorders>
              <w:top w:val="nil"/>
              <w:left w:val="nil"/>
              <w:bottom w:val="nil"/>
              <w:right w:val="nil"/>
            </w:tcBorders>
            <w:shd w:val="clear" w:color="auto" w:fill="auto"/>
            <w:noWrap/>
            <w:vAlign w:val="bottom"/>
            <w:hideMark/>
          </w:tcPr>
          <w:p w14:paraId="1CB01025" w14:textId="77777777" w:rsidR="00BC5024" w:rsidRPr="009B4B20" w:rsidRDefault="00BC5024" w:rsidP="00B03DE6">
            <w:pPr>
              <w:spacing w:after="0"/>
              <w:jc w:val="left"/>
              <w:rPr>
                <w:rFonts w:ascii="Times New Roman" w:hAnsi="Times New Roman"/>
                <w:sz w:val="20"/>
                <w:szCs w:val="20"/>
                <w:lang w:val="en-US"/>
              </w:rPr>
            </w:pPr>
          </w:p>
        </w:tc>
      </w:tr>
      <w:tr w:rsidR="00BC5024" w:rsidRPr="009B4B20" w14:paraId="756352BC" w14:textId="77777777" w:rsidTr="00B03DE6">
        <w:trPr>
          <w:trHeight w:val="315"/>
        </w:trPr>
        <w:tc>
          <w:tcPr>
            <w:tcW w:w="672" w:type="pct"/>
            <w:vMerge/>
            <w:tcBorders>
              <w:top w:val="single" w:sz="8" w:space="0" w:color="auto"/>
              <w:left w:val="single" w:sz="8" w:space="0" w:color="auto"/>
              <w:bottom w:val="single" w:sz="8" w:space="0" w:color="000000"/>
              <w:right w:val="single" w:sz="8" w:space="0" w:color="auto"/>
            </w:tcBorders>
            <w:vAlign w:val="center"/>
            <w:hideMark/>
          </w:tcPr>
          <w:p w14:paraId="1ABA6065" w14:textId="77777777" w:rsidR="00BC5024" w:rsidRPr="009B4B20" w:rsidRDefault="00BC5024" w:rsidP="00B03DE6">
            <w:pPr>
              <w:spacing w:after="0"/>
              <w:jc w:val="left"/>
              <w:rPr>
                <w:rFonts w:ascii="Calibri" w:hAnsi="Calibri" w:cs="Calibri"/>
                <w:color w:val="000000"/>
                <w:szCs w:val="22"/>
                <w:lang w:val="en-US"/>
              </w:rPr>
            </w:pPr>
          </w:p>
        </w:tc>
        <w:tc>
          <w:tcPr>
            <w:tcW w:w="934" w:type="pct"/>
            <w:tcBorders>
              <w:top w:val="nil"/>
              <w:left w:val="nil"/>
              <w:bottom w:val="nil"/>
              <w:right w:val="nil"/>
            </w:tcBorders>
            <w:shd w:val="clear" w:color="auto" w:fill="auto"/>
            <w:noWrap/>
            <w:vAlign w:val="center"/>
            <w:hideMark/>
          </w:tcPr>
          <w:p w14:paraId="7B10CA78" w14:textId="77777777" w:rsidR="00BC5024" w:rsidRPr="009B4B20" w:rsidRDefault="00BC5024" w:rsidP="00B03DE6">
            <w:pPr>
              <w:spacing w:after="0"/>
              <w:jc w:val="left"/>
              <w:rPr>
                <w:rFonts w:ascii="Times New Roman" w:hAnsi="Times New Roman"/>
                <w:sz w:val="20"/>
                <w:szCs w:val="20"/>
                <w:lang w:val="en-US"/>
              </w:rPr>
            </w:pPr>
          </w:p>
        </w:tc>
        <w:tc>
          <w:tcPr>
            <w:tcW w:w="1038" w:type="pct"/>
            <w:tcBorders>
              <w:top w:val="nil"/>
              <w:left w:val="nil"/>
              <w:bottom w:val="nil"/>
              <w:right w:val="nil"/>
            </w:tcBorders>
            <w:shd w:val="clear" w:color="auto" w:fill="auto"/>
            <w:vAlign w:val="center"/>
            <w:hideMark/>
          </w:tcPr>
          <w:p w14:paraId="4E345E3F" w14:textId="77777777" w:rsidR="00BC5024" w:rsidRPr="009B4B20" w:rsidRDefault="00BC5024" w:rsidP="00B03DE6">
            <w:pPr>
              <w:spacing w:after="0"/>
              <w:jc w:val="right"/>
              <w:rPr>
                <w:rFonts w:ascii="Times New Roman" w:hAnsi="Times New Roman"/>
                <w:sz w:val="20"/>
                <w:szCs w:val="20"/>
                <w:lang w:val="en-US"/>
              </w:rPr>
            </w:pPr>
          </w:p>
        </w:tc>
        <w:tc>
          <w:tcPr>
            <w:tcW w:w="775" w:type="pct"/>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A106C14" w14:textId="77777777" w:rsidR="00BC5024" w:rsidRPr="009B4B20" w:rsidRDefault="00BC5024" w:rsidP="00B03DE6">
            <w:pPr>
              <w:spacing w:after="0"/>
              <w:jc w:val="center"/>
              <w:rPr>
                <w:rFonts w:ascii="Calibri" w:hAnsi="Calibri" w:cs="Calibri"/>
                <w:color w:val="000000"/>
                <w:szCs w:val="22"/>
                <w:lang w:val="en-US"/>
              </w:rPr>
            </w:pPr>
            <w:r w:rsidRPr="009B4B20">
              <w:rPr>
                <w:rFonts w:ascii="Calibri" w:hAnsi="Calibri" w:cs="Calibri"/>
                <w:color w:val="000000"/>
                <w:szCs w:val="22"/>
                <w:lang w:val="en-US"/>
              </w:rPr>
              <w:t xml:space="preserve">Year 1 </w:t>
            </w:r>
          </w:p>
        </w:tc>
        <w:tc>
          <w:tcPr>
            <w:tcW w:w="818" w:type="pct"/>
            <w:gridSpan w:val="4"/>
            <w:tcBorders>
              <w:top w:val="single" w:sz="8" w:space="0" w:color="auto"/>
              <w:left w:val="nil"/>
              <w:bottom w:val="single" w:sz="8" w:space="0" w:color="auto"/>
              <w:right w:val="single" w:sz="8" w:space="0" w:color="000000"/>
            </w:tcBorders>
            <w:shd w:val="clear" w:color="auto" w:fill="auto"/>
            <w:noWrap/>
            <w:vAlign w:val="bottom"/>
            <w:hideMark/>
          </w:tcPr>
          <w:p w14:paraId="730F2942" w14:textId="77777777" w:rsidR="00BC5024" w:rsidRPr="009B4B20" w:rsidRDefault="00BC5024" w:rsidP="00B03DE6">
            <w:pPr>
              <w:spacing w:after="0"/>
              <w:jc w:val="center"/>
              <w:rPr>
                <w:rFonts w:ascii="Calibri" w:hAnsi="Calibri" w:cs="Calibri"/>
                <w:color w:val="000000"/>
                <w:szCs w:val="22"/>
                <w:lang w:val="en-US"/>
              </w:rPr>
            </w:pPr>
            <w:r w:rsidRPr="009B4B20">
              <w:rPr>
                <w:rFonts w:ascii="Calibri" w:hAnsi="Calibri" w:cs="Calibri"/>
                <w:color w:val="000000"/>
                <w:szCs w:val="22"/>
                <w:lang w:val="en-US"/>
              </w:rPr>
              <w:t>Year 2</w:t>
            </w:r>
          </w:p>
        </w:tc>
        <w:tc>
          <w:tcPr>
            <w:tcW w:w="763" w:type="pct"/>
            <w:gridSpan w:val="4"/>
            <w:tcBorders>
              <w:top w:val="single" w:sz="8" w:space="0" w:color="auto"/>
              <w:left w:val="nil"/>
              <w:bottom w:val="single" w:sz="8" w:space="0" w:color="auto"/>
              <w:right w:val="single" w:sz="8" w:space="0" w:color="000000"/>
            </w:tcBorders>
            <w:shd w:val="clear" w:color="auto" w:fill="auto"/>
            <w:noWrap/>
            <w:vAlign w:val="bottom"/>
            <w:hideMark/>
          </w:tcPr>
          <w:p w14:paraId="27AEBBB2" w14:textId="77777777" w:rsidR="00BC5024" w:rsidRPr="009B4B20" w:rsidRDefault="00BC5024" w:rsidP="00B03DE6">
            <w:pPr>
              <w:spacing w:after="0"/>
              <w:jc w:val="center"/>
              <w:rPr>
                <w:rFonts w:ascii="Calibri" w:hAnsi="Calibri" w:cs="Calibri"/>
                <w:color w:val="000000"/>
                <w:szCs w:val="22"/>
                <w:lang w:val="en-US"/>
              </w:rPr>
            </w:pPr>
            <w:r w:rsidRPr="009B4B20">
              <w:rPr>
                <w:rFonts w:ascii="Calibri" w:hAnsi="Calibri" w:cs="Calibri"/>
                <w:color w:val="000000"/>
                <w:szCs w:val="22"/>
                <w:lang w:val="en-US"/>
              </w:rPr>
              <w:t>Year 3 (18 months)</w:t>
            </w:r>
          </w:p>
        </w:tc>
      </w:tr>
      <w:tr w:rsidR="00BC5024" w:rsidRPr="009B4B20" w14:paraId="13283032" w14:textId="77777777" w:rsidTr="00B03DE6">
        <w:trPr>
          <w:trHeight w:val="315"/>
        </w:trPr>
        <w:tc>
          <w:tcPr>
            <w:tcW w:w="672" w:type="pct"/>
            <w:vMerge/>
            <w:tcBorders>
              <w:top w:val="single" w:sz="8" w:space="0" w:color="auto"/>
              <w:left w:val="single" w:sz="8" w:space="0" w:color="auto"/>
              <w:bottom w:val="single" w:sz="8" w:space="0" w:color="000000"/>
              <w:right w:val="single" w:sz="8" w:space="0" w:color="auto"/>
            </w:tcBorders>
            <w:vAlign w:val="center"/>
            <w:hideMark/>
          </w:tcPr>
          <w:p w14:paraId="7E69E38A" w14:textId="77777777" w:rsidR="00BC5024" w:rsidRPr="009B4B20" w:rsidRDefault="00BC5024" w:rsidP="00B03DE6">
            <w:pPr>
              <w:spacing w:after="0"/>
              <w:jc w:val="left"/>
              <w:rPr>
                <w:rFonts w:ascii="Calibri" w:hAnsi="Calibri" w:cs="Calibri"/>
                <w:color w:val="000000"/>
                <w:szCs w:val="22"/>
                <w:lang w:val="en-US"/>
              </w:rPr>
            </w:pPr>
          </w:p>
        </w:tc>
        <w:tc>
          <w:tcPr>
            <w:tcW w:w="934" w:type="pct"/>
            <w:tcBorders>
              <w:top w:val="nil"/>
              <w:left w:val="nil"/>
              <w:bottom w:val="nil"/>
              <w:right w:val="nil"/>
            </w:tcBorders>
            <w:shd w:val="clear" w:color="auto" w:fill="auto"/>
            <w:noWrap/>
            <w:vAlign w:val="center"/>
            <w:hideMark/>
          </w:tcPr>
          <w:p w14:paraId="3F4B1F0B" w14:textId="77777777" w:rsidR="00BC5024" w:rsidRPr="009B4B20" w:rsidRDefault="00BC5024" w:rsidP="00B03DE6">
            <w:pPr>
              <w:spacing w:after="0"/>
              <w:jc w:val="center"/>
              <w:rPr>
                <w:rFonts w:ascii="Calibri" w:hAnsi="Calibri" w:cs="Calibri"/>
                <w:color w:val="000000"/>
                <w:szCs w:val="22"/>
                <w:lang w:val="en-US"/>
              </w:rPr>
            </w:pPr>
          </w:p>
        </w:tc>
        <w:tc>
          <w:tcPr>
            <w:tcW w:w="1038" w:type="pct"/>
            <w:tcBorders>
              <w:top w:val="nil"/>
              <w:left w:val="nil"/>
              <w:bottom w:val="nil"/>
              <w:right w:val="nil"/>
            </w:tcBorders>
            <w:shd w:val="clear" w:color="auto" w:fill="auto"/>
            <w:vAlign w:val="center"/>
            <w:hideMark/>
          </w:tcPr>
          <w:p w14:paraId="3FF2B0DA" w14:textId="77777777" w:rsidR="00BC5024" w:rsidRPr="009B4B20" w:rsidRDefault="00BC5024" w:rsidP="00B03DE6">
            <w:pPr>
              <w:spacing w:after="0"/>
              <w:jc w:val="right"/>
              <w:rPr>
                <w:rFonts w:ascii="Times New Roman" w:hAnsi="Times New Roman"/>
                <w:sz w:val="20"/>
                <w:szCs w:val="20"/>
                <w:lang w:val="en-US"/>
              </w:rPr>
            </w:pPr>
          </w:p>
        </w:tc>
        <w:tc>
          <w:tcPr>
            <w:tcW w:w="195" w:type="pct"/>
            <w:tcBorders>
              <w:top w:val="nil"/>
              <w:left w:val="single" w:sz="8" w:space="0" w:color="auto"/>
              <w:bottom w:val="single" w:sz="8" w:space="0" w:color="auto"/>
              <w:right w:val="single" w:sz="4" w:space="0" w:color="auto"/>
            </w:tcBorders>
            <w:shd w:val="clear" w:color="auto" w:fill="auto"/>
            <w:noWrap/>
            <w:vAlign w:val="bottom"/>
            <w:hideMark/>
          </w:tcPr>
          <w:p w14:paraId="5C777C73"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Q1</w:t>
            </w:r>
          </w:p>
        </w:tc>
        <w:tc>
          <w:tcPr>
            <w:tcW w:w="177" w:type="pct"/>
            <w:tcBorders>
              <w:top w:val="nil"/>
              <w:left w:val="nil"/>
              <w:bottom w:val="single" w:sz="8" w:space="0" w:color="auto"/>
              <w:right w:val="single" w:sz="4" w:space="0" w:color="auto"/>
            </w:tcBorders>
            <w:shd w:val="clear" w:color="auto" w:fill="auto"/>
            <w:noWrap/>
            <w:vAlign w:val="bottom"/>
            <w:hideMark/>
          </w:tcPr>
          <w:p w14:paraId="6EEE3F23"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Q2</w:t>
            </w:r>
          </w:p>
        </w:tc>
        <w:tc>
          <w:tcPr>
            <w:tcW w:w="195" w:type="pct"/>
            <w:tcBorders>
              <w:top w:val="nil"/>
              <w:left w:val="nil"/>
              <w:bottom w:val="single" w:sz="8" w:space="0" w:color="auto"/>
              <w:right w:val="single" w:sz="4" w:space="0" w:color="auto"/>
            </w:tcBorders>
            <w:shd w:val="clear" w:color="auto" w:fill="auto"/>
            <w:noWrap/>
            <w:vAlign w:val="bottom"/>
            <w:hideMark/>
          </w:tcPr>
          <w:p w14:paraId="44F9091E"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Q3</w:t>
            </w:r>
          </w:p>
        </w:tc>
        <w:tc>
          <w:tcPr>
            <w:tcW w:w="208" w:type="pct"/>
            <w:tcBorders>
              <w:top w:val="nil"/>
              <w:left w:val="nil"/>
              <w:bottom w:val="single" w:sz="8" w:space="0" w:color="auto"/>
              <w:right w:val="nil"/>
            </w:tcBorders>
            <w:shd w:val="clear" w:color="auto" w:fill="auto"/>
            <w:noWrap/>
            <w:vAlign w:val="bottom"/>
            <w:hideMark/>
          </w:tcPr>
          <w:p w14:paraId="20DF90DA"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Q4</w:t>
            </w:r>
          </w:p>
        </w:tc>
        <w:tc>
          <w:tcPr>
            <w:tcW w:w="195" w:type="pct"/>
            <w:tcBorders>
              <w:top w:val="nil"/>
              <w:left w:val="single" w:sz="8" w:space="0" w:color="auto"/>
              <w:bottom w:val="single" w:sz="8" w:space="0" w:color="auto"/>
              <w:right w:val="single" w:sz="4" w:space="0" w:color="auto"/>
            </w:tcBorders>
            <w:shd w:val="clear" w:color="auto" w:fill="auto"/>
            <w:noWrap/>
            <w:vAlign w:val="bottom"/>
            <w:hideMark/>
          </w:tcPr>
          <w:p w14:paraId="3BC4C394"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Q1</w:t>
            </w:r>
          </w:p>
        </w:tc>
        <w:tc>
          <w:tcPr>
            <w:tcW w:w="198" w:type="pct"/>
            <w:tcBorders>
              <w:top w:val="nil"/>
              <w:left w:val="nil"/>
              <w:bottom w:val="single" w:sz="8" w:space="0" w:color="auto"/>
              <w:right w:val="single" w:sz="4" w:space="0" w:color="auto"/>
            </w:tcBorders>
            <w:shd w:val="clear" w:color="auto" w:fill="auto"/>
            <w:noWrap/>
            <w:vAlign w:val="bottom"/>
            <w:hideMark/>
          </w:tcPr>
          <w:p w14:paraId="068FCA14"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Q2</w:t>
            </w:r>
          </w:p>
        </w:tc>
        <w:tc>
          <w:tcPr>
            <w:tcW w:w="230" w:type="pct"/>
            <w:tcBorders>
              <w:top w:val="nil"/>
              <w:left w:val="nil"/>
              <w:bottom w:val="single" w:sz="8" w:space="0" w:color="auto"/>
              <w:right w:val="single" w:sz="4" w:space="0" w:color="auto"/>
            </w:tcBorders>
            <w:shd w:val="clear" w:color="auto" w:fill="auto"/>
            <w:noWrap/>
            <w:vAlign w:val="bottom"/>
            <w:hideMark/>
          </w:tcPr>
          <w:p w14:paraId="5548156A"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Q3</w:t>
            </w:r>
          </w:p>
        </w:tc>
        <w:tc>
          <w:tcPr>
            <w:tcW w:w="195" w:type="pct"/>
            <w:tcBorders>
              <w:top w:val="nil"/>
              <w:left w:val="nil"/>
              <w:bottom w:val="single" w:sz="8" w:space="0" w:color="auto"/>
              <w:right w:val="nil"/>
            </w:tcBorders>
            <w:shd w:val="clear" w:color="auto" w:fill="auto"/>
            <w:noWrap/>
            <w:vAlign w:val="bottom"/>
            <w:hideMark/>
          </w:tcPr>
          <w:p w14:paraId="496A6D88"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Q4</w:t>
            </w:r>
          </w:p>
        </w:tc>
        <w:tc>
          <w:tcPr>
            <w:tcW w:w="201" w:type="pct"/>
            <w:tcBorders>
              <w:top w:val="nil"/>
              <w:left w:val="single" w:sz="8" w:space="0" w:color="auto"/>
              <w:bottom w:val="single" w:sz="8" w:space="0" w:color="auto"/>
              <w:right w:val="single" w:sz="4" w:space="0" w:color="auto"/>
            </w:tcBorders>
            <w:shd w:val="clear" w:color="auto" w:fill="auto"/>
            <w:noWrap/>
            <w:vAlign w:val="bottom"/>
            <w:hideMark/>
          </w:tcPr>
          <w:p w14:paraId="12F8D513"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Q1</w:t>
            </w:r>
          </w:p>
        </w:tc>
        <w:tc>
          <w:tcPr>
            <w:tcW w:w="189" w:type="pct"/>
            <w:tcBorders>
              <w:top w:val="nil"/>
              <w:left w:val="nil"/>
              <w:bottom w:val="single" w:sz="8" w:space="0" w:color="auto"/>
              <w:right w:val="single" w:sz="4" w:space="0" w:color="auto"/>
            </w:tcBorders>
            <w:shd w:val="clear" w:color="auto" w:fill="auto"/>
            <w:noWrap/>
            <w:vAlign w:val="bottom"/>
            <w:hideMark/>
          </w:tcPr>
          <w:p w14:paraId="6F12E522"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Q2</w:t>
            </w:r>
          </w:p>
        </w:tc>
        <w:tc>
          <w:tcPr>
            <w:tcW w:w="195" w:type="pct"/>
            <w:tcBorders>
              <w:top w:val="nil"/>
              <w:left w:val="nil"/>
              <w:bottom w:val="single" w:sz="8" w:space="0" w:color="auto"/>
              <w:right w:val="single" w:sz="4" w:space="0" w:color="auto"/>
            </w:tcBorders>
            <w:shd w:val="clear" w:color="auto" w:fill="auto"/>
            <w:noWrap/>
            <w:vAlign w:val="bottom"/>
            <w:hideMark/>
          </w:tcPr>
          <w:p w14:paraId="42ED4223"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Q3</w:t>
            </w:r>
          </w:p>
        </w:tc>
        <w:tc>
          <w:tcPr>
            <w:tcW w:w="178" w:type="pct"/>
            <w:tcBorders>
              <w:top w:val="nil"/>
              <w:left w:val="nil"/>
              <w:bottom w:val="single" w:sz="8" w:space="0" w:color="auto"/>
              <w:right w:val="single" w:sz="8" w:space="0" w:color="auto"/>
            </w:tcBorders>
            <w:shd w:val="clear" w:color="auto" w:fill="auto"/>
            <w:noWrap/>
            <w:vAlign w:val="bottom"/>
            <w:hideMark/>
          </w:tcPr>
          <w:p w14:paraId="230F0B10"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Q4</w:t>
            </w:r>
          </w:p>
        </w:tc>
      </w:tr>
      <w:tr w:rsidR="00BC5024" w:rsidRPr="009B4B20" w14:paraId="3900E6A2" w14:textId="77777777" w:rsidTr="00B03DE6">
        <w:trPr>
          <w:trHeight w:val="1440"/>
        </w:trPr>
        <w:tc>
          <w:tcPr>
            <w:tcW w:w="672" w:type="pct"/>
            <w:vMerge/>
            <w:tcBorders>
              <w:top w:val="single" w:sz="8" w:space="0" w:color="auto"/>
              <w:left w:val="single" w:sz="8" w:space="0" w:color="auto"/>
              <w:bottom w:val="single" w:sz="8" w:space="0" w:color="000000"/>
              <w:right w:val="single" w:sz="8" w:space="0" w:color="auto"/>
            </w:tcBorders>
            <w:vAlign w:val="center"/>
            <w:hideMark/>
          </w:tcPr>
          <w:p w14:paraId="07CD974E" w14:textId="77777777" w:rsidR="00BC5024" w:rsidRPr="009B4B20" w:rsidRDefault="00BC5024" w:rsidP="00B03DE6">
            <w:pPr>
              <w:spacing w:after="0"/>
              <w:jc w:val="left"/>
              <w:rPr>
                <w:rFonts w:ascii="Calibri" w:hAnsi="Calibri" w:cs="Calibri"/>
                <w:color w:val="000000"/>
                <w:szCs w:val="22"/>
                <w:lang w:val="en-US"/>
              </w:rPr>
            </w:pPr>
          </w:p>
        </w:tc>
        <w:tc>
          <w:tcPr>
            <w:tcW w:w="934" w:type="pct"/>
            <w:tcBorders>
              <w:top w:val="single" w:sz="4" w:space="0" w:color="auto"/>
              <w:left w:val="nil"/>
              <w:bottom w:val="single" w:sz="4" w:space="0" w:color="auto"/>
              <w:right w:val="single" w:sz="4" w:space="0" w:color="auto"/>
            </w:tcBorders>
            <w:shd w:val="clear" w:color="auto" w:fill="auto"/>
            <w:vAlign w:val="center"/>
            <w:hideMark/>
          </w:tcPr>
          <w:p w14:paraId="75323418" w14:textId="77777777" w:rsidR="00BC5024" w:rsidRPr="009B4B20" w:rsidRDefault="00BC5024" w:rsidP="00B03DE6">
            <w:pPr>
              <w:spacing w:after="0"/>
              <w:jc w:val="center"/>
              <w:rPr>
                <w:rFonts w:ascii="Calibri" w:hAnsi="Calibri" w:cs="Calibri"/>
                <w:color w:val="000000"/>
                <w:szCs w:val="22"/>
                <w:lang w:val="en-US"/>
              </w:rPr>
            </w:pPr>
            <w:r w:rsidRPr="009B4B20">
              <w:rPr>
                <w:rFonts w:ascii="Calibri" w:hAnsi="Calibri" w:cs="Calibri"/>
                <w:color w:val="000000"/>
                <w:szCs w:val="22"/>
                <w:lang w:val="en-US"/>
              </w:rPr>
              <w:t>2.1.3 Improving the agricultural waste management system by expanding the biodegradable waste collection and processing</w:t>
            </w:r>
          </w:p>
        </w:tc>
        <w:tc>
          <w:tcPr>
            <w:tcW w:w="1038" w:type="pct"/>
            <w:tcBorders>
              <w:top w:val="single" w:sz="4" w:space="0" w:color="auto"/>
              <w:left w:val="nil"/>
              <w:bottom w:val="single" w:sz="4" w:space="0" w:color="auto"/>
              <w:right w:val="nil"/>
            </w:tcBorders>
            <w:shd w:val="clear" w:color="auto" w:fill="auto"/>
            <w:vAlign w:val="center"/>
            <w:hideMark/>
          </w:tcPr>
          <w:p w14:paraId="220575BB"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xml:space="preserve">2.1.3 Awareness campaign on biodegradable waste </w:t>
            </w:r>
          </w:p>
        </w:tc>
        <w:tc>
          <w:tcPr>
            <w:tcW w:w="195" w:type="pct"/>
            <w:tcBorders>
              <w:top w:val="nil"/>
              <w:left w:val="single" w:sz="8" w:space="0" w:color="auto"/>
              <w:bottom w:val="single" w:sz="4" w:space="0" w:color="auto"/>
              <w:right w:val="single" w:sz="4" w:space="0" w:color="auto"/>
            </w:tcBorders>
            <w:shd w:val="clear" w:color="auto" w:fill="auto"/>
            <w:noWrap/>
            <w:vAlign w:val="bottom"/>
            <w:hideMark/>
          </w:tcPr>
          <w:p w14:paraId="468247E5"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77" w:type="pct"/>
            <w:tcBorders>
              <w:top w:val="single" w:sz="4" w:space="0" w:color="auto"/>
              <w:left w:val="nil"/>
              <w:bottom w:val="single" w:sz="4" w:space="0" w:color="auto"/>
              <w:right w:val="single" w:sz="4" w:space="0" w:color="auto"/>
            </w:tcBorders>
            <w:shd w:val="clear" w:color="auto" w:fill="auto"/>
            <w:noWrap/>
            <w:vAlign w:val="bottom"/>
            <w:hideMark/>
          </w:tcPr>
          <w:p w14:paraId="0F0D088B"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95" w:type="pct"/>
            <w:tcBorders>
              <w:top w:val="single" w:sz="4" w:space="0" w:color="auto"/>
              <w:left w:val="nil"/>
              <w:bottom w:val="single" w:sz="4" w:space="0" w:color="auto"/>
              <w:right w:val="single" w:sz="4" w:space="0" w:color="auto"/>
            </w:tcBorders>
            <w:shd w:val="clear" w:color="auto" w:fill="FFC000"/>
            <w:noWrap/>
            <w:vAlign w:val="bottom"/>
            <w:hideMark/>
          </w:tcPr>
          <w:p w14:paraId="020D62A4"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208" w:type="pct"/>
            <w:tcBorders>
              <w:top w:val="single" w:sz="4" w:space="0" w:color="auto"/>
              <w:left w:val="nil"/>
              <w:bottom w:val="single" w:sz="4" w:space="0" w:color="auto"/>
              <w:right w:val="nil"/>
            </w:tcBorders>
            <w:shd w:val="clear" w:color="auto" w:fill="00B0F0"/>
            <w:noWrap/>
            <w:vAlign w:val="bottom"/>
            <w:hideMark/>
          </w:tcPr>
          <w:p w14:paraId="568DCC26"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95" w:type="pct"/>
            <w:tcBorders>
              <w:top w:val="nil"/>
              <w:left w:val="single" w:sz="8" w:space="0" w:color="auto"/>
              <w:bottom w:val="single" w:sz="4" w:space="0" w:color="auto"/>
              <w:right w:val="single" w:sz="4" w:space="0" w:color="auto"/>
            </w:tcBorders>
            <w:shd w:val="clear" w:color="auto" w:fill="92D050"/>
            <w:noWrap/>
            <w:vAlign w:val="bottom"/>
            <w:hideMark/>
          </w:tcPr>
          <w:p w14:paraId="18DDABD8"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98" w:type="pct"/>
            <w:tcBorders>
              <w:top w:val="single" w:sz="4" w:space="0" w:color="auto"/>
              <w:left w:val="nil"/>
              <w:bottom w:val="single" w:sz="4" w:space="0" w:color="auto"/>
              <w:right w:val="single" w:sz="4" w:space="0" w:color="auto"/>
            </w:tcBorders>
            <w:shd w:val="clear" w:color="auto" w:fill="auto"/>
            <w:noWrap/>
            <w:vAlign w:val="bottom"/>
            <w:hideMark/>
          </w:tcPr>
          <w:p w14:paraId="0B164661"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14:paraId="7096A099"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95" w:type="pct"/>
            <w:tcBorders>
              <w:top w:val="single" w:sz="4" w:space="0" w:color="auto"/>
              <w:left w:val="nil"/>
              <w:bottom w:val="single" w:sz="4" w:space="0" w:color="auto"/>
              <w:right w:val="nil"/>
            </w:tcBorders>
            <w:shd w:val="clear" w:color="auto" w:fill="auto"/>
            <w:noWrap/>
            <w:vAlign w:val="bottom"/>
            <w:hideMark/>
          </w:tcPr>
          <w:p w14:paraId="5D9BF19C"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201" w:type="pct"/>
            <w:tcBorders>
              <w:top w:val="nil"/>
              <w:left w:val="single" w:sz="8" w:space="0" w:color="auto"/>
              <w:bottom w:val="single" w:sz="4" w:space="0" w:color="auto"/>
              <w:right w:val="single" w:sz="4" w:space="0" w:color="auto"/>
            </w:tcBorders>
            <w:shd w:val="clear" w:color="auto" w:fill="auto"/>
            <w:noWrap/>
            <w:vAlign w:val="bottom"/>
            <w:hideMark/>
          </w:tcPr>
          <w:p w14:paraId="4290DA65"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89" w:type="pct"/>
            <w:tcBorders>
              <w:top w:val="nil"/>
              <w:left w:val="nil"/>
              <w:bottom w:val="single" w:sz="4" w:space="0" w:color="auto"/>
              <w:right w:val="single" w:sz="4" w:space="0" w:color="auto"/>
            </w:tcBorders>
            <w:shd w:val="clear" w:color="auto" w:fill="auto"/>
            <w:noWrap/>
            <w:vAlign w:val="bottom"/>
            <w:hideMark/>
          </w:tcPr>
          <w:p w14:paraId="4A171DAC"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95" w:type="pct"/>
            <w:tcBorders>
              <w:top w:val="nil"/>
              <w:left w:val="nil"/>
              <w:bottom w:val="single" w:sz="4" w:space="0" w:color="auto"/>
              <w:right w:val="single" w:sz="4" w:space="0" w:color="auto"/>
            </w:tcBorders>
            <w:shd w:val="clear" w:color="auto" w:fill="auto"/>
            <w:noWrap/>
            <w:vAlign w:val="bottom"/>
            <w:hideMark/>
          </w:tcPr>
          <w:p w14:paraId="73DA262C"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78" w:type="pct"/>
            <w:tcBorders>
              <w:top w:val="nil"/>
              <w:left w:val="nil"/>
              <w:bottom w:val="single" w:sz="4" w:space="0" w:color="auto"/>
              <w:right w:val="single" w:sz="8" w:space="0" w:color="auto"/>
            </w:tcBorders>
            <w:shd w:val="clear" w:color="auto" w:fill="auto"/>
            <w:noWrap/>
            <w:vAlign w:val="bottom"/>
            <w:hideMark/>
          </w:tcPr>
          <w:p w14:paraId="12F76C42"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r>
      <w:tr w:rsidR="00BC5024" w:rsidRPr="009B4B20" w14:paraId="7B792A72" w14:textId="77777777" w:rsidTr="00B03DE6">
        <w:trPr>
          <w:trHeight w:val="1200"/>
        </w:trPr>
        <w:tc>
          <w:tcPr>
            <w:tcW w:w="672" w:type="pct"/>
            <w:vMerge/>
            <w:tcBorders>
              <w:top w:val="single" w:sz="8" w:space="0" w:color="auto"/>
              <w:left w:val="single" w:sz="8" w:space="0" w:color="auto"/>
              <w:bottom w:val="single" w:sz="8" w:space="0" w:color="000000"/>
              <w:right w:val="single" w:sz="8" w:space="0" w:color="auto"/>
            </w:tcBorders>
            <w:vAlign w:val="center"/>
            <w:hideMark/>
          </w:tcPr>
          <w:p w14:paraId="729CB9B4" w14:textId="77777777" w:rsidR="00BC5024" w:rsidRPr="009B4B20" w:rsidRDefault="00BC5024" w:rsidP="00B03DE6">
            <w:pPr>
              <w:spacing w:after="0"/>
              <w:jc w:val="left"/>
              <w:rPr>
                <w:rFonts w:ascii="Calibri" w:hAnsi="Calibri" w:cs="Calibri"/>
                <w:color w:val="000000"/>
                <w:szCs w:val="22"/>
                <w:lang w:val="en-US"/>
              </w:rPr>
            </w:pPr>
          </w:p>
        </w:tc>
        <w:tc>
          <w:tcPr>
            <w:tcW w:w="934" w:type="pct"/>
            <w:tcBorders>
              <w:top w:val="nil"/>
              <w:left w:val="nil"/>
              <w:bottom w:val="single" w:sz="4" w:space="0" w:color="auto"/>
              <w:right w:val="single" w:sz="4" w:space="0" w:color="auto"/>
            </w:tcBorders>
            <w:shd w:val="clear" w:color="auto" w:fill="auto"/>
            <w:vAlign w:val="center"/>
            <w:hideMark/>
          </w:tcPr>
          <w:p w14:paraId="018D1AF7" w14:textId="77777777" w:rsidR="00BC5024" w:rsidRPr="009B4B20" w:rsidRDefault="00BC5024" w:rsidP="00B03DE6">
            <w:pPr>
              <w:spacing w:after="0"/>
              <w:jc w:val="center"/>
              <w:rPr>
                <w:rFonts w:ascii="Calibri" w:hAnsi="Calibri" w:cs="Calibri"/>
                <w:color w:val="000000"/>
                <w:szCs w:val="22"/>
                <w:lang w:val="en-US"/>
              </w:rPr>
            </w:pPr>
            <w:r w:rsidRPr="009B4B20">
              <w:rPr>
                <w:rFonts w:ascii="Calibri" w:hAnsi="Calibri" w:cs="Calibri"/>
                <w:color w:val="000000"/>
                <w:szCs w:val="22"/>
                <w:lang w:val="en-US"/>
              </w:rPr>
              <w:t>2.1.4 Support for agriculture crop diversification, organic &amp; integrated production certification</w:t>
            </w:r>
          </w:p>
        </w:tc>
        <w:tc>
          <w:tcPr>
            <w:tcW w:w="1038" w:type="pct"/>
            <w:tcBorders>
              <w:top w:val="nil"/>
              <w:left w:val="nil"/>
              <w:bottom w:val="single" w:sz="4" w:space="0" w:color="auto"/>
              <w:right w:val="nil"/>
            </w:tcBorders>
            <w:shd w:val="clear" w:color="auto" w:fill="auto"/>
            <w:vAlign w:val="center"/>
            <w:hideMark/>
          </w:tcPr>
          <w:p w14:paraId="1D5030DA"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2.1.4 Capacity building of farmers (training, certification, crop diversification, etc.)</w:t>
            </w:r>
          </w:p>
        </w:tc>
        <w:tc>
          <w:tcPr>
            <w:tcW w:w="195" w:type="pct"/>
            <w:tcBorders>
              <w:top w:val="nil"/>
              <w:left w:val="single" w:sz="8" w:space="0" w:color="auto"/>
              <w:bottom w:val="single" w:sz="4" w:space="0" w:color="auto"/>
              <w:right w:val="nil"/>
            </w:tcBorders>
            <w:shd w:val="clear" w:color="auto" w:fill="auto"/>
            <w:noWrap/>
            <w:vAlign w:val="bottom"/>
            <w:hideMark/>
          </w:tcPr>
          <w:p w14:paraId="286EDABD"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77" w:type="pct"/>
            <w:tcBorders>
              <w:top w:val="nil"/>
              <w:left w:val="single" w:sz="4" w:space="0" w:color="auto"/>
              <w:bottom w:val="single" w:sz="4" w:space="0" w:color="auto"/>
              <w:right w:val="single" w:sz="4" w:space="0" w:color="auto"/>
            </w:tcBorders>
            <w:shd w:val="clear" w:color="000000" w:fill="FFC000"/>
            <w:noWrap/>
            <w:vAlign w:val="bottom"/>
            <w:hideMark/>
          </w:tcPr>
          <w:p w14:paraId="3FCA44D6"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95" w:type="pct"/>
            <w:tcBorders>
              <w:top w:val="nil"/>
              <w:left w:val="nil"/>
              <w:bottom w:val="single" w:sz="4" w:space="0" w:color="auto"/>
              <w:right w:val="single" w:sz="4" w:space="0" w:color="auto"/>
            </w:tcBorders>
            <w:shd w:val="clear" w:color="000000" w:fill="00B0F0"/>
            <w:noWrap/>
            <w:vAlign w:val="bottom"/>
            <w:hideMark/>
          </w:tcPr>
          <w:p w14:paraId="4DBFA277"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208" w:type="pct"/>
            <w:tcBorders>
              <w:top w:val="nil"/>
              <w:left w:val="nil"/>
              <w:bottom w:val="single" w:sz="4" w:space="0" w:color="auto"/>
              <w:right w:val="nil"/>
            </w:tcBorders>
            <w:shd w:val="clear" w:color="000000" w:fill="92D050"/>
            <w:noWrap/>
            <w:vAlign w:val="bottom"/>
            <w:hideMark/>
          </w:tcPr>
          <w:p w14:paraId="4BC893C9"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95" w:type="pct"/>
            <w:tcBorders>
              <w:top w:val="nil"/>
              <w:left w:val="single" w:sz="8" w:space="0" w:color="auto"/>
              <w:bottom w:val="single" w:sz="4" w:space="0" w:color="auto"/>
              <w:right w:val="single" w:sz="4" w:space="0" w:color="auto"/>
            </w:tcBorders>
            <w:shd w:val="clear" w:color="000000" w:fill="92D050"/>
            <w:noWrap/>
            <w:vAlign w:val="bottom"/>
            <w:hideMark/>
          </w:tcPr>
          <w:p w14:paraId="68DA56B7"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98" w:type="pct"/>
            <w:tcBorders>
              <w:top w:val="nil"/>
              <w:left w:val="nil"/>
              <w:bottom w:val="single" w:sz="4" w:space="0" w:color="auto"/>
              <w:right w:val="single" w:sz="4" w:space="0" w:color="auto"/>
            </w:tcBorders>
            <w:shd w:val="clear" w:color="000000" w:fill="92D050"/>
            <w:noWrap/>
            <w:vAlign w:val="bottom"/>
            <w:hideMark/>
          </w:tcPr>
          <w:p w14:paraId="1B3D9C60"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230" w:type="pct"/>
            <w:tcBorders>
              <w:top w:val="nil"/>
              <w:left w:val="nil"/>
              <w:bottom w:val="single" w:sz="4" w:space="0" w:color="auto"/>
              <w:right w:val="single" w:sz="4" w:space="0" w:color="auto"/>
            </w:tcBorders>
            <w:shd w:val="clear" w:color="000000" w:fill="92D050"/>
            <w:noWrap/>
            <w:vAlign w:val="bottom"/>
            <w:hideMark/>
          </w:tcPr>
          <w:p w14:paraId="25A4C5F3"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95" w:type="pct"/>
            <w:tcBorders>
              <w:top w:val="nil"/>
              <w:left w:val="nil"/>
              <w:bottom w:val="single" w:sz="4" w:space="0" w:color="auto"/>
              <w:right w:val="nil"/>
            </w:tcBorders>
            <w:shd w:val="clear" w:color="000000" w:fill="92D050"/>
            <w:noWrap/>
            <w:vAlign w:val="bottom"/>
            <w:hideMark/>
          </w:tcPr>
          <w:p w14:paraId="3D4AC229"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201" w:type="pct"/>
            <w:tcBorders>
              <w:top w:val="nil"/>
              <w:left w:val="single" w:sz="8" w:space="0" w:color="auto"/>
              <w:bottom w:val="single" w:sz="4" w:space="0" w:color="auto"/>
              <w:right w:val="single" w:sz="4" w:space="0" w:color="auto"/>
            </w:tcBorders>
            <w:shd w:val="clear" w:color="000000" w:fill="92D050"/>
            <w:noWrap/>
            <w:vAlign w:val="bottom"/>
            <w:hideMark/>
          </w:tcPr>
          <w:p w14:paraId="78077249"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89" w:type="pct"/>
            <w:tcBorders>
              <w:top w:val="nil"/>
              <w:left w:val="nil"/>
              <w:bottom w:val="single" w:sz="4" w:space="0" w:color="auto"/>
              <w:right w:val="single" w:sz="4" w:space="0" w:color="auto"/>
            </w:tcBorders>
            <w:shd w:val="clear" w:color="000000" w:fill="92D050"/>
            <w:noWrap/>
            <w:vAlign w:val="bottom"/>
            <w:hideMark/>
          </w:tcPr>
          <w:p w14:paraId="50B86117"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95" w:type="pct"/>
            <w:tcBorders>
              <w:top w:val="nil"/>
              <w:left w:val="nil"/>
              <w:bottom w:val="single" w:sz="4" w:space="0" w:color="auto"/>
              <w:right w:val="single" w:sz="4" w:space="0" w:color="auto"/>
            </w:tcBorders>
            <w:shd w:val="clear" w:color="auto" w:fill="auto"/>
            <w:noWrap/>
            <w:vAlign w:val="bottom"/>
            <w:hideMark/>
          </w:tcPr>
          <w:p w14:paraId="4C7191E3"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78" w:type="pct"/>
            <w:tcBorders>
              <w:top w:val="nil"/>
              <w:left w:val="nil"/>
              <w:bottom w:val="single" w:sz="4" w:space="0" w:color="auto"/>
              <w:right w:val="single" w:sz="8" w:space="0" w:color="auto"/>
            </w:tcBorders>
            <w:shd w:val="clear" w:color="auto" w:fill="auto"/>
            <w:noWrap/>
            <w:vAlign w:val="bottom"/>
            <w:hideMark/>
          </w:tcPr>
          <w:p w14:paraId="3BF685D6"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r>
      <w:tr w:rsidR="00BC5024" w:rsidRPr="009B4B20" w14:paraId="2F9097D7" w14:textId="77777777" w:rsidTr="00B03DE6">
        <w:trPr>
          <w:trHeight w:val="1215"/>
        </w:trPr>
        <w:tc>
          <w:tcPr>
            <w:tcW w:w="672" w:type="pct"/>
            <w:vMerge/>
            <w:tcBorders>
              <w:top w:val="single" w:sz="8" w:space="0" w:color="auto"/>
              <w:left w:val="single" w:sz="8" w:space="0" w:color="auto"/>
              <w:bottom w:val="single" w:sz="8" w:space="0" w:color="000000"/>
              <w:right w:val="single" w:sz="8" w:space="0" w:color="auto"/>
            </w:tcBorders>
            <w:vAlign w:val="center"/>
            <w:hideMark/>
          </w:tcPr>
          <w:p w14:paraId="725E5118" w14:textId="77777777" w:rsidR="00BC5024" w:rsidRPr="009B4B20" w:rsidRDefault="00BC5024" w:rsidP="00B03DE6">
            <w:pPr>
              <w:spacing w:after="0"/>
              <w:jc w:val="left"/>
              <w:rPr>
                <w:rFonts w:ascii="Calibri" w:hAnsi="Calibri" w:cs="Calibri"/>
                <w:color w:val="000000"/>
                <w:szCs w:val="22"/>
                <w:lang w:val="en-US"/>
              </w:rPr>
            </w:pPr>
          </w:p>
        </w:tc>
        <w:tc>
          <w:tcPr>
            <w:tcW w:w="934" w:type="pct"/>
            <w:tcBorders>
              <w:top w:val="nil"/>
              <w:left w:val="nil"/>
              <w:bottom w:val="single" w:sz="4" w:space="0" w:color="auto"/>
              <w:right w:val="single" w:sz="4" w:space="0" w:color="auto"/>
            </w:tcBorders>
            <w:shd w:val="clear" w:color="auto" w:fill="auto"/>
            <w:vAlign w:val="center"/>
            <w:hideMark/>
          </w:tcPr>
          <w:p w14:paraId="275A0553" w14:textId="77777777" w:rsidR="00BC5024" w:rsidRPr="009B4B20" w:rsidRDefault="00BC5024" w:rsidP="00B03DE6">
            <w:pPr>
              <w:spacing w:after="0"/>
              <w:jc w:val="center"/>
              <w:rPr>
                <w:rFonts w:ascii="Calibri" w:hAnsi="Calibri" w:cs="Calibri"/>
                <w:color w:val="000000"/>
                <w:szCs w:val="22"/>
                <w:lang w:val="en-US"/>
              </w:rPr>
            </w:pPr>
            <w:r w:rsidRPr="009B4B20">
              <w:rPr>
                <w:rFonts w:ascii="Calibri" w:hAnsi="Calibri" w:cs="Calibri"/>
                <w:color w:val="000000"/>
                <w:szCs w:val="22"/>
                <w:lang w:val="en-US"/>
              </w:rPr>
              <w:t xml:space="preserve">2.1.5 Establishment of Prespa region supply chain for agricultural products </w:t>
            </w:r>
          </w:p>
        </w:tc>
        <w:tc>
          <w:tcPr>
            <w:tcW w:w="1038" w:type="pct"/>
            <w:tcBorders>
              <w:top w:val="nil"/>
              <w:left w:val="nil"/>
              <w:bottom w:val="single" w:sz="4" w:space="0" w:color="auto"/>
              <w:right w:val="single" w:sz="4" w:space="0" w:color="auto"/>
            </w:tcBorders>
            <w:shd w:val="clear" w:color="auto" w:fill="auto"/>
            <w:vAlign w:val="center"/>
            <w:hideMark/>
          </w:tcPr>
          <w:p w14:paraId="438B0184"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2.1.5 Establishing of short supply chain (Local foods branding, marketing strategy, awareness raising, etc.)</w:t>
            </w:r>
          </w:p>
        </w:tc>
        <w:tc>
          <w:tcPr>
            <w:tcW w:w="195" w:type="pct"/>
            <w:tcBorders>
              <w:top w:val="nil"/>
              <w:left w:val="single" w:sz="8" w:space="0" w:color="auto"/>
              <w:bottom w:val="single" w:sz="8" w:space="0" w:color="auto"/>
              <w:right w:val="single" w:sz="4" w:space="0" w:color="auto"/>
            </w:tcBorders>
            <w:shd w:val="clear" w:color="auto" w:fill="auto"/>
            <w:noWrap/>
            <w:vAlign w:val="bottom"/>
            <w:hideMark/>
          </w:tcPr>
          <w:p w14:paraId="46C5FFEA"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77" w:type="pct"/>
            <w:tcBorders>
              <w:top w:val="nil"/>
              <w:left w:val="nil"/>
              <w:bottom w:val="single" w:sz="8" w:space="0" w:color="auto"/>
              <w:right w:val="single" w:sz="4" w:space="0" w:color="auto"/>
            </w:tcBorders>
            <w:shd w:val="clear" w:color="auto" w:fill="auto"/>
            <w:noWrap/>
            <w:vAlign w:val="bottom"/>
            <w:hideMark/>
          </w:tcPr>
          <w:p w14:paraId="34F7A17B"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95" w:type="pct"/>
            <w:tcBorders>
              <w:top w:val="nil"/>
              <w:left w:val="nil"/>
              <w:bottom w:val="single" w:sz="8" w:space="0" w:color="auto"/>
              <w:right w:val="single" w:sz="4" w:space="0" w:color="auto"/>
            </w:tcBorders>
            <w:shd w:val="clear" w:color="auto" w:fill="auto"/>
            <w:noWrap/>
            <w:vAlign w:val="bottom"/>
            <w:hideMark/>
          </w:tcPr>
          <w:p w14:paraId="1AFAADA0"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208" w:type="pct"/>
            <w:tcBorders>
              <w:top w:val="nil"/>
              <w:left w:val="nil"/>
              <w:bottom w:val="single" w:sz="8" w:space="0" w:color="auto"/>
              <w:right w:val="nil"/>
            </w:tcBorders>
            <w:shd w:val="clear" w:color="000000" w:fill="FFC000"/>
            <w:noWrap/>
            <w:vAlign w:val="bottom"/>
            <w:hideMark/>
          </w:tcPr>
          <w:p w14:paraId="1DE3809C"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95" w:type="pct"/>
            <w:tcBorders>
              <w:top w:val="nil"/>
              <w:left w:val="single" w:sz="8" w:space="0" w:color="auto"/>
              <w:bottom w:val="single" w:sz="8" w:space="0" w:color="auto"/>
              <w:right w:val="single" w:sz="4" w:space="0" w:color="auto"/>
            </w:tcBorders>
            <w:shd w:val="clear" w:color="000000" w:fill="00B0F0"/>
            <w:noWrap/>
            <w:vAlign w:val="bottom"/>
            <w:hideMark/>
          </w:tcPr>
          <w:p w14:paraId="3BC99DF7"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98" w:type="pct"/>
            <w:tcBorders>
              <w:top w:val="nil"/>
              <w:left w:val="nil"/>
              <w:bottom w:val="single" w:sz="8" w:space="0" w:color="auto"/>
              <w:right w:val="single" w:sz="4" w:space="0" w:color="auto"/>
            </w:tcBorders>
            <w:shd w:val="clear" w:color="000000" w:fill="92D050"/>
            <w:noWrap/>
            <w:vAlign w:val="bottom"/>
            <w:hideMark/>
          </w:tcPr>
          <w:p w14:paraId="40BDD689"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230" w:type="pct"/>
            <w:tcBorders>
              <w:top w:val="nil"/>
              <w:left w:val="nil"/>
              <w:bottom w:val="single" w:sz="8" w:space="0" w:color="auto"/>
              <w:right w:val="single" w:sz="4" w:space="0" w:color="auto"/>
            </w:tcBorders>
            <w:shd w:val="clear" w:color="000000" w:fill="92D050"/>
            <w:noWrap/>
            <w:vAlign w:val="bottom"/>
            <w:hideMark/>
          </w:tcPr>
          <w:p w14:paraId="4DDC1C63"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95" w:type="pct"/>
            <w:tcBorders>
              <w:top w:val="nil"/>
              <w:left w:val="nil"/>
              <w:bottom w:val="single" w:sz="8" w:space="0" w:color="auto"/>
              <w:right w:val="nil"/>
            </w:tcBorders>
            <w:shd w:val="clear" w:color="000000" w:fill="92D050"/>
            <w:noWrap/>
            <w:vAlign w:val="bottom"/>
            <w:hideMark/>
          </w:tcPr>
          <w:p w14:paraId="1039DAE8"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201" w:type="pct"/>
            <w:tcBorders>
              <w:top w:val="nil"/>
              <w:left w:val="single" w:sz="8" w:space="0" w:color="auto"/>
              <w:bottom w:val="single" w:sz="8" w:space="0" w:color="auto"/>
              <w:right w:val="single" w:sz="4" w:space="0" w:color="auto"/>
            </w:tcBorders>
            <w:shd w:val="clear" w:color="auto" w:fill="auto"/>
            <w:noWrap/>
            <w:vAlign w:val="bottom"/>
            <w:hideMark/>
          </w:tcPr>
          <w:p w14:paraId="168FC110"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89" w:type="pct"/>
            <w:tcBorders>
              <w:top w:val="nil"/>
              <w:left w:val="nil"/>
              <w:bottom w:val="single" w:sz="8" w:space="0" w:color="auto"/>
              <w:right w:val="single" w:sz="4" w:space="0" w:color="auto"/>
            </w:tcBorders>
            <w:shd w:val="clear" w:color="auto" w:fill="auto"/>
            <w:noWrap/>
            <w:vAlign w:val="bottom"/>
            <w:hideMark/>
          </w:tcPr>
          <w:p w14:paraId="23EE40EE"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95" w:type="pct"/>
            <w:tcBorders>
              <w:top w:val="nil"/>
              <w:left w:val="nil"/>
              <w:bottom w:val="single" w:sz="8" w:space="0" w:color="auto"/>
              <w:right w:val="single" w:sz="4" w:space="0" w:color="auto"/>
            </w:tcBorders>
            <w:shd w:val="clear" w:color="auto" w:fill="auto"/>
            <w:noWrap/>
            <w:vAlign w:val="bottom"/>
            <w:hideMark/>
          </w:tcPr>
          <w:p w14:paraId="063DB432"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78" w:type="pct"/>
            <w:tcBorders>
              <w:top w:val="nil"/>
              <w:left w:val="nil"/>
              <w:bottom w:val="single" w:sz="8" w:space="0" w:color="auto"/>
              <w:right w:val="single" w:sz="8" w:space="0" w:color="auto"/>
            </w:tcBorders>
            <w:shd w:val="clear" w:color="auto" w:fill="auto"/>
            <w:noWrap/>
            <w:vAlign w:val="bottom"/>
            <w:hideMark/>
          </w:tcPr>
          <w:p w14:paraId="08368B74"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r>
      <w:tr w:rsidR="00BC5024" w:rsidRPr="009B4B20" w14:paraId="12335851" w14:textId="77777777" w:rsidTr="00B03DE6">
        <w:trPr>
          <w:trHeight w:val="300"/>
        </w:trPr>
        <w:tc>
          <w:tcPr>
            <w:tcW w:w="672" w:type="pct"/>
            <w:tcBorders>
              <w:top w:val="nil"/>
              <w:left w:val="nil"/>
              <w:bottom w:val="nil"/>
              <w:right w:val="nil"/>
            </w:tcBorders>
            <w:shd w:val="clear" w:color="auto" w:fill="auto"/>
            <w:noWrap/>
            <w:vAlign w:val="bottom"/>
            <w:hideMark/>
          </w:tcPr>
          <w:p w14:paraId="591DDD82" w14:textId="77777777" w:rsidR="00BC5024" w:rsidRPr="009B4B20" w:rsidRDefault="00BC5024" w:rsidP="00B03DE6">
            <w:pPr>
              <w:spacing w:after="0"/>
              <w:jc w:val="left"/>
              <w:rPr>
                <w:rFonts w:ascii="Calibri" w:hAnsi="Calibri" w:cs="Calibri"/>
                <w:color w:val="000000"/>
                <w:szCs w:val="22"/>
                <w:lang w:val="en-US"/>
              </w:rPr>
            </w:pPr>
          </w:p>
        </w:tc>
        <w:tc>
          <w:tcPr>
            <w:tcW w:w="934" w:type="pct"/>
            <w:tcBorders>
              <w:top w:val="nil"/>
              <w:left w:val="nil"/>
              <w:bottom w:val="nil"/>
              <w:right w:val="nil"/>
            </w:tcBorders>
            <w:shd w:val="clear" w:color="auto" w:fill="auto"/>
            <w:vAlign w:val="center"/>
            <w:hideMark/>
          </w:tcPr>
          <w:p w14:paraId="69C7AC3A" w14:textId="77777777" w:rsidR="00BC5024" w:rsidRPr="009B4B20" w:rsidRDefault="00BC5024" w:rsidP="00B03DE6">
            <w:pPr>
              <w:spacing w:after="0"/>
              <w:jc w:val="left"/>
              <w:rPr>
                <w:rFonts w:ascii="Times New Roman" w:hAnsi="Times New Roman"/>
                <w:sz w:val="20"/>
                <w:szCs w:val="20"/>
                <w:lang w:val="en-US"/>
              </w:rPr>
            </w:pPr>
          </w:p>
        </w:tc>
        <w:tc>
          <w:tcPr>
            <w:tcW w:w="1038" w:type="pct"/>
            <w:tcBorders>
              <w:top w:val="nil"/>
              <w:left w:val="nil"/>
              <w:bottom w:val="nil"/>
              <w:right w:val="nil"/>
            </w:tcBorders>
            <w:shd w:val="clear" w:color="auto" w:fill="auto"/>
            <w:vAlign w:val="center"/>
            <w:hideMark/>
          </w:tcPr>
          <w:p w14:paraId="2C270B68" w14:textId="77777777" w:rsidR="00BC5024" w:rsidRPr="009B4B20" w:rsidRDefault="00BC5024" w:rsidP="00B03DE6">
            <w:pPr>
              <w:spacing w:after="0"/>
              <w:jc w:val="center"/>
              <w:rPr>
                <w:rFonts w:ascii="Times New Roman" w:hAnsi="Times New Roman"/>
                <w:sz w:val="20"/>
                <w:szCs w:val="20"/>
                <w:lang w:val="en-US"/>
              </w:rPr>
            </w:pPr>
          </w:p>
        </w:tc>
        <w:tc>
          <w:tcPr>
            <w:tcW w:w="195" w:type="pct"/>
            <w:tcBorders>
              <w:top w:val="nil"/>
              <w:left w:val="nil"/>
              <w:bottom w:val="nil"/>
              <w:right w:val="nil"/>
            </w:tcBorders>
            <w:shd w:val="clear" w:color="auto" w:fill="auto"/>
            <w:noWrap/>
            <w:vAlign w:val="bottom"/>
            <w:hideMark/>
          </w:tcPr>
          <w:p w14:paraId="70ED628E" w14:textId="77777777" w:rsidR="00BC5024" w:rsidRPr="009B4B20" w:rsidRDefault="00BC5024" w:rsidP="00B03DE6">
            <w:pPr>
              <w:spacing w:after="0"/>
              <w:jc w:val="left"/>
              <w:rPr>
                <w:rFonts w:ascii="Times New Roman" w:hAnsi="Times New Roman"/>
                <w:sz w:val="20"/>
                <w:szCs w:val="20"/>
                <w:lang w:val="en-US"/>
              </w:rPr>
            </w:pPr>
          </w:p>
        </w:tc>
        <w:tc>
          <w:tcPr>
            <w:tcW w:w="177" w:type="pct"/>
            <w:tcBorders>
              <w:top w:val="nil"/>
              <w:left w:val="nil"/>
              <w:bottom w:val="nil"/>
              <w:right w:val="nil"/>
            </w:tcBorders>
            <w:shd w:val="clear" w:color="auto" w:fill="auto"/>
            <w:noWrap/>
            <w:vAlign w:val="bottom"/>
            <w:hideMark/>
          </w:tcPr>
          <w:p w14:paraId="5DEAD041" w14:textId="77777777" w:rsidR="00BC5024" w:rsidRPr="009B4B20" w:rsidRDefault="00BC5024" w:rsidP="00B03DE6">
            <w:pPr>
              <w:spacing w:after="0"/>
              <w:jc w:val="left"/>
              <w:rPr>
                <w:rFonts w:ascii="Times New Roman" w:hAnsi="Times New Roman"/>
                <w:sz w:val="20"/>
                <w:szCs w:val="20"/>
                <w:lang w:val="en-US"/>
              </w:rPr>
            </w:pPr>
          </w:p>
        </w:tc>
        <w:tc>
          <w:tcPr>
            <w:tcW w:w="195" w:type="pct"/>
            <w:tcBorders>
              <w:top w:val="nil"/>
              <w:left w:val="nil"/>
              <w:bottom w:val="nil"/>
              <w:right w:val="nil"/>
            </w:tcBorders>
            <w:shd w:val="clear" w:color="auto" w:fill="auto"/>
            <w:noWrap/>
            <w:vAlign w:val="bottom"/>
            <w:hideMark/>
          </w:tcPr>
          <w:p w14:paraId="14443265" w14:textId="77777777" w:rsidR="00BC5024" w:rsidRPr="009B4B20" w:rsidRDefault="00BC5024" w:rsidP="00B03DE6">
            <w:pPr>
              <w:spacing w:after="0"/>
              <w:jc w:val="left"/>
              <w:rPr>
                <w:rFonts w:ascii="Times New Roman" w:hAnsi="Times New Roman"/>
                <w:sz w:val="20"/>
                <w:szCs w:val="20"/>
                <w:lang w:val="en-US"/>
              </w:rPr>
            </w:pPr>
          </w:p>
        </w:tc>
        <w:tc>
          <w:tcPr>
            <w:tcW w:w="208" w:type="pct"/>
            <w:tcBorders>
              <w:top w:val="nil"/>
              <w:left w:val="nil"/>
              <w:bottom w:val="nil"/>
              <w:right w:val="nil"/>
            </w:tcBorders>
            <w:shd w:val="clear" w:color="auto" w:fill="auto"/>
            <w:noWrap/>
            <w:vAlign w:val="bottom"/>
            <w:hideMark/>
          </w:tcPr>
          <w:p w14:paraId="174E0BEF" w14:textId="77777777" w:rsidR="00BC5024" w:rsidRPr="009B4B20" w:rsidRDefault="00BC5024" w:rsidP="00B03DE6">
            <w:pPr>
              <w:spacing w:after="0"/>
              <w:jc w:val="left"/>
              <w:rPr>
                <w:rFonts w:ascii="Times New Roman" w:hAnsi="Times New Roman"/>
                <w:sz w:val="20"/>
                <w:szCs w:val="20"/>
                <w:lang w:val="en-US"/>
              </w:rPr>
            </w:pPr>
          </w:p>
        </w:tc>
        <w:tc>
          <w:tcPr>
            <w:tcW w:w="195" w:type="pct"/>
            <w:tcBorders>
              <w:top w:val="nil"/>
              <w:left w:val="nil"/>
              <w:bottom w:val="nil"/>
              <w:right w:val="nil"/>
            </w:tcBorders>
            <w:shd w:val="clear" w:color="auto" w:fill="auto"/>
            <w:noWrap/>
            <w:vAlign w:val="bottom"/>
            <w:hideMark/>
          </w:tcPr>
          <w:p w14:paraId="282C8EFE" w14:textId="77777777" w:rsidR="00BC5024" w:rsidRPr="009B4B20" w:rsidRDefault="00BC5024" w:rsidP="00B03DE6">
            <w:pPr>
              <w:spacing w:after="0"/>
              <w:jc w:val="left"/>
              <w:rPr>
                <w:rFonts w:ascii="Times New Roman" w:hAnsi="Times New Roman"/>
                <w:sz w:val="20"/>
                <w:szCs w:val="20"/>
                <w:lang w:val="en-US"/>
              </w:rPr>
            </w:pPr>
          </w:p>
        </w:tc>
        <w:tc>
          <w:tcPr>
            <w:tcW w:w="198" w:type="pct"/>
            <w:tcBorders>
              <w:top w:val="nil"/>
              <w:left w:val="nil"/>
              <w:bottom w:val="nil"/>
              <w:right w:val="nil"/>
            </w:tcBorders>
            <w:shd w:val="clear" w:color="auto" w:fill="auto"/>
            <w:noWrap/>
            <w:vAlign w:val="bottom"/>
            <w:hideMark/>
          </w:tcPr>
          <w:p w14:paraId="50765E78" w14:textId="77777777" w:rsidR="00BC5024" w:rsidRPr="009B4B20" w:rsidRDefault="00BC5024" w:rsidP="00B03DE6">
            <w:pPr>
              <w:spacing w:after="0"/>
              <w:jc w:val="left"/>
              <w:rPr>
                <w:rFonts w:ascii="Times New Roman" w:hAnsi="Times New Roman"/>
                <w:sz w:val="20"/>
                <w:szCs w:val="20"/>
                <w:lang w:val="en-US"/>
              </w:rPr>
            </w:pPr>
          </w:p>
        </w:tc>
        <w:tc>
          <w:tcPr>
            <w:tcW w:w="230" w:type="pct"/>
            <w:tcBorders>
              <w:top w:val="nil"/>
              <w:left w:val="nil"/>
              <w:bottom w:val="nil"/>
              <w:right w:val="nil"/>
            </w:tcBorders>
            <w:shd w:val="clear" w:color="auto" w:fill="auto"/>
            <w:noWrap/>
            <w:vAlign w:val="bottom"/>
            <w:hideMark/>
          </w:tcPr>
          <w:p w14:paraId="68130446" w14:textId="77777777" w:rsidR="00BC5024" w:rsidRPr="009B4B20" w:rsidRDefault="00BC5024" w:rsidP="00B03DE6">
            <w:pPr>
              <w:spacing w:after="0"/>
              <w:jc w:val="left"/>
              <w:rPr>
                <w:rFonts w:ascii="Times New Roman" w:hAnsi="Times New Roman"/>
                <w:sz w:val="20"/>
                <w:szCs w:val="20"/>
                <w:lang w:val="en-US"/>
              </w:rPr>
            </w:pPr>
          </w:p>
        </w:tc>
        <w:tc>
          <w:tcPr>
            <w:tcW w:w="195" w:type="pct"/>
            <w:tcBorders>
              <w:top w:val="nil"/>
              <w:left w:val="nil"/>
              <w:bottom w:val="nil"/>
              <w:right w:val="nil"/>
            </w:tcBorders>
            <w:shd w:val="clear" w:color="auto" w:fill="auto"/>
            <w:noWrap/>
            <w:vAlign w:val="bottom"/>
            <w:hideMark/>
          </w:tcPr>
          <w:p w14:paraId="3C97D3BC" w14:textId="77777777" w:rsidR="00BC5024" w:rsidRPr="009B4B20" w:rsidRDefault="00BC5024" w:rsidP="00B03DE6">
            <w:pPr>
              <w:spacing w:after="0"/>
              <w:jc w:val="left"/>
              <w:rPr>
                <w:rFonts w:ascii="Times New Roman" w:hAnsi="Times New Roman"/>
                <w:sz w:val="20"/>
                <w:szCs w:val="20"/>
                <w:lang w:val="en-US"/>
              </w:rPr>
            </w:pPr>
          </w:p>
        </w:tc>
        <w:tc>
          <w:tcPr>
            <w:tcW w:w="201" w:type="pct"/>
            <w:tcBorders>
              <w:top w:val="nil"/>
              <w:left w:val="nil"/>
              <w:bottom w:val="nil"/>
              <w:right w:val="nil"/>
            </w:tcBorders>
            <w:shd w:val="clear" w:color="auto" w:fill="auto"/>
            <w:noWrap/>
            <w:vAlign w:val="bottom"/>
            <w:hideMark/>
          </w:tcPr>
          <w:p w14:paraId="27A2B920" w14:textId="77777777" w:rsidR="00BC5024" w:rsidRPr="009B4B20" w:rsidRDefault="00BC5024" w:rsidP="00B03DE6">
            <w:pPr>
              <w:spacing w:after="0"/>
              <w:jc w:val="left"/>
              <w:rPr>
                <w:rFonts w:ascii="Times New Roman" w:hAnsi="Times New Roman"/>
                <w:sz w:val="20"/>
                <w:szCs w:val="20"/>
                <w:lang w:val="en-US"/>
              </w:rPr>
            </w:pPr>
          </w:p>
        </w:tc>
        <w:tc>
          <w:tcPr>
            <w:tcW w:w="189" w:type="pct"/>
            <w:tcBorders>
              <w:top w:val="nil"/>
              <w:left w:val="nil"/>
              <w:bottom w:val="nil"/>
              <w:right w:val="nil"/>
            </w:tcBorders>
            <w:shd w:val="clear" w:color="auto" w:fill="auto"/>
            <w:noWrap/>
            <w:vAlign w:val="bottom"/>
            <w:hideMark/>
          </w:tcPr>
          <w:p w14:paraId="28A4D4B2" w14:textId="77777777" w:rsidR="00BC5024" w:rsidRPr="009B4B20" w:rsidRDefault="00BC5024" w:rsidP="00B03DE6">
            <w:pPr>
              <w:spacing w:after="0"/>
              <w:jc w:val="left"/>
              <w:rPr>
                <w:rFonts w:ascii="Times New Roman" w:hAnsi="Times New Roman"/>
                <w:sz w:val="20"/>
                <w:szCs w:val="20"/>
                <w:lang w:val="en-US"/>
              </w:rPr>
            </w:pPr>
          </w:p>
        </w:tc>
        <w:tc>
          <w:tcPr>
            <w:tcW w:w="195" w:type="pct"/>
            <w:tcBorders>
              <w:top w:val="nil"/>
              <w:left w:val="nil"/>
              <w:bottom w:val="nil"/>
              <w:right w:val="nil"/>
            </w:tcBorders>
            <w:shd w:val="clear" w:color="auto" w:fill="auto"/>
            <w:noWrap/>
            <w:vAlign w:val="bottom"/>
            <w:hideMark/>
          </w:tcPr>
          <w:p w14:paraId="568082DC" w14:textId="77777777" w:rsidR="00BC5024" w:rsidRPr="009B4B20" w:rsidRDefault="00BC5024" w:rsidP="00B03DE6">
            <w:pPr>
              <w:spacing w:after="0"/>
              <w:jc w:val="left"/>
              <w:rPr>
                <w:rFonts w:ascii="Times New Roman" w:hAnsi="Times New Roman"/>
                <w:sz w:val="20"/>
                <w:szCs w:val="20"/>
                <w:lang w:val="en-US"/>
              </w:rPr>
            </w:pPr>
          </w:p>
        </w:tc>
        <w:tc>
          <w:tcPr>
            <w:tcW w:w="178" w:type="pct"/>
            <w:tcBorders>
              <w:top w:val="nil"/>
              <w:left w:val="nil"/>
              <w:bottom w:val="nil"/>
              <w:right w:val="nil"/>
            </w:tcBorders>
            <w:shd w:val="clear" w:color="auto" w:fill="auto"/>
            <w:noWrap/>
            <w:vAlign w:val="bottom"/>
            <w:hideMark/>
          </w:tcPr>
          <w:p w14:paraId="1B2915BB" w14:textId="77777777" w:rsidR="00BC5024" w:rsidRPr="009B4B20" w:rsidRDefault="00BC5024" w:rsidP="00B03DE6">
            <w:pPr>
              <w:spacing w:after="0"/>
              <w:jc w:val="left"/>
              <w:rPr>
                <w:rFonts w:ascii="Times New Roman" w:hAnsi="Times New Roman"/>
                <w:sz w:val="20"/>
                <w:szCs w:val="20"/>
                <w:lang w:val="en-US"/>
              </w:rPr>
            </w:pPr>
          </w:p>
        </w:tc>
      </w:tr>
      <w:tr w:rsidR="00BC5024" w:rsidRPr="009B4B20" w14:paraId="69616935" w14:textId="77777777" w:rsidTr="00B03DE6">
        <w:trPr>
          <w:trHeight w:val="315"/>
        </w:trPr>
        <w:tc>
          <w:tcPr>
            <w:tcW w:w="672" w:type="pct"/>
            <w:tcBorders>
              <w:top w:val="nil"/>
              <w:left w:val="nil"/>
              <w:bottom w:val="nil"/>
              <w:right w:val="nil"/>
            </w:tcBorders>
            <w:shd w:val="clear" w:color="auto" w:fill="auto"/>
            <w:noWrap/>
            <w:vAlign w:val="bottom"/>
            <w:hideMark/>
          </w:tcPr>
          <w:p w14:paraId="56CFC370" w14:textId="77777777" w:rsidR="00BC5024" w:rsidRPr="009B4B20" w:rsidRDefault="00BC5024" w:rsidP="00B03DE6">
            <w:pPr>
              <w:spacing w:after="0"/>
              <w:jc w:val="left"/>
              <w:rPr>
                <w:rFonts w:ascii="Times New Roman" w:hAnsi="Times New Roman"/>
                <w:sz w:val="20"/>
                <w:szCs w:val="20"/>
                <w:lang w:val="en-US"/>
              </w:rPr>
            </w:pPr>
          </w:p>
        </w:tc>
        <w:tc>
          <w:tcPr>
            <w:tcW w:w="934" w:type="pct"/>
            <w:tcBorders>
              <w:top w:val="nil"/>
              <w:left w:val="nil"/>
              <w:bottom w:val="nil"/>
              <w:right w:val="nil"/>
            </w:tcBorders>
            <w:shd w:val="clear" w:color="auto" w:fill="auto"/>
            <w:vAlign w:val="center"/>
            <w:hideMark/>
          </w:tcPr>
          <w:p w14:paraId="7B897960" w14:textId="77777777" w:rsidR="00BC5024" w:rsidRPr="009B4B20" w:rsidRDefault="00BC5024" w:rsidP="00B03DE6">
            <w:pPr>
              <w:spacing w:after="0"/>
              <w:jc w:val="left"/>
              <w:rPr>
                <w:rFonts w:ascii="Times New Roman" w:hAnsi="Times New Roman"/>
                <w:sz w:val="20"/>
                <w:szCs w:val="20"/>
                <w:lang w:val="en-US"/>
              </w:rPr>
            </w:pPr>
          </w:p>
        </w:tc>
        <w:tc>
          <w:tcPr>
            <w:tcW w:w="1038" w:type="pct"/>
            <w:tcBorders>
              <w:top w:val="nil"/>
              <w:left w:val="nil"/>
              <w:bottom w:val="nil"/>
              <w:right w:val="nil"/>
            </w:tcBorders>
            <w:shd w:val="clear" w:color="auto" w:fill="auto"/>
            <w:vAlign w:val="center"/>
            <w:hideMark/>
          </w:tcPr>
          <w:p w14:paraId="640241F9" w14:textId="77777777" w:rsidR="00BC5024" w:rsidRPr="009B4B20" w:rsidRDefault="00BC5024" w:rsidP="00B03DE6">
            <w:pPr>
              <w:spacing w:after="0"/>
              <w:jc w:val="center"/>
              <w:rPr>
                <w:rFonts w:ascii="Times New Roman" w:hAnsi="Times New Roman"/>
                <w:sz w:val="20"/>
                <w:szCs w:val="20"/>
                <w:lang w:val="en-US"/>
              </w:rPr>
            </w:pPr>
          </w:p>
        </w:tc>
        <w:tc>
          <w:tcPr>
            <w:tcW w:w="195" w:type="pct"/>
            <w:tcBorders>
              <w:top w:val="nil"/>
              <w:left w:val="nil"/>
              <w:bottom w:val="nil"/>
              <w:right w:val="nil"/>
            </w:tcBorders>
            <w:shd w:val="clear" w:color="auto" w:fill="auto"/>
            <w:noWrap/>
            <w:vAlign w:val="bottom"/>
            <w:hideMark/>
          </w:tcPr>
          <w:p w14:paraId="45A9CF17" w14:textId="77777777" w:rsidR="00BC5024" w:rsidRPr="009B4B20" w:rsidRDefault="00BC5024" w:rsidP="00B03DE6">
            <w:pPr>
              <w:spacing w:after="0"/>
              <w:jc w:val="left"/>
              <w:rPr>
                <w:rFonts w:ascii="Times New Roman" w:hAnsi="Times New Roman"/>
                <w:sz w:val="20"/>
                <w:szCs w:val="20"/>
                <w:lang w:val="en-US"/>
              </w:rPr>
            </w:pPr>
          </w:p>
        </w:tc>
        <w:tc>
          <w:tcPr>
            <w:tcW w:w="177" w:type="pct"/>
            <w:tcBorders>
              <w:top w:val="nil"/>
              <w:left w:val="nil"/>
              <w:bottom w:val="nil"/>
              <w:right w:val="nil"/>
            </w:tcBorders>
            <w:shd w:val="clear" w:color="auto" w:fill="auto"/>
            <w:noWrap/>
            <w:vAlign w:val="bottom"/>
            <w:hideMark/>
          </w:tcPr>
          <w:p w14:paraId="1E7A72D5" w14:textId="77777777" w:rsidR="00BC5024" w:rsidRPr="009B4B20" w:rsidRDefault="00BC5024" w:rsidP="00B03DE6">
            <w:pPr>
              <w:spacing w:after="0"/>
              <w:jc w:val="left"/>
              <w:rPr>
                <w:rFonts w:ascii="Times New Roman" w:hAnsi="Times New Roman"/>
                <w:sz w:val="20"/>
                <w:szCs w:val="20"/>
                <w:lang w:val="en-US"/>
              </w:rPr>
            </w:pPr>
          </w:p>
        </w:tc>
        <w:tc>
          <w:tcPr>
            <w:tcW w:w="195" w:type="pct"/>
            <w:tcBorders>
              <w:top w:val="nil"/>
              <w:left w:val="nil"/>
              <w:bottom w:val="nil"/>
              <w:right w:val="nil"/>
            </w:tcBorders>
            <w:shd w:val="clear" w:color="auto" w:fill="auto"/>
            <w:noWrap/>
            <w:vAlign w:val="bottom"/>
            <w:hideMark/>
          </w:tcPr>
          <w:p w14:paraId="5A94282C" w14:textId="77777777" w:rsidR="00BC5024" w:rsidRPr="009B4B20" w:rsidRDefault="00BC5024" w:rsidP="00B03DE6">
            <w:pPr>
              <w:spacing w:after="0"/>
              <w:jc w:val="left"/>
              <w:rPr>
                <w:rFonts w:ascii="Times New Roman" w:hAnsi="Times New Roman"/>
                <w:sz w:val="20"/>
                <w:szCs w:val="20"/>
                <w:lang w:val="en-US"/>
              </w:rPr>
            </w:pPr>
          </w:p>
        </w:tc>
        <w:tc>
          <w:tcPr>
            <w:tcW w:w="208" w:type="pct"/>
            <w:tcBorders>
              <w:top w:val="nil"/>
              <w:left w:val="nil"/>
              <w:bottom w:val="nil"/>
              <w:right w:val="nil"/>
            </w:tcBorders>
            <w:shd w:val="clear" w:color="auto" w:fill="auto"/>
            <w:noWrap/>
            <w:vAlign w:val="bottom"/>
            <w:hideMark/>
          </w:tcPr>
          <w:p w14:paraId="00D6152D" w14:textId="77777777" w:rsidR="00BC5024" w:rsidRPr="009B4B20" w:rsidRDefault="00BC5024" w:rsidP="00B03DE6">
            <w:pPr>
              <w:spacing w:after="0"/>
              <w:jc w:val="left"/>
              <w:rPr>
                <w:rFonts w:ascii="Times New Roman" w:hAnsi="Times New Roman"/>
                <w:sz w:val="20"/>
                <w:szCs w:val="20"/>
                <w:lang w:val="en-US"/>
              </w:rPr>
            </w:pPr>
          </w:p>
        </w:tc>
        <w:tc>
          <w:tcPr>
            <w:tcW w:w="195" w:type="pct"/>
            <w:tcBorders>
              <w:top w:val="nil"/>
              <w:left w:val="nil"/>
              <w:bottom w:val="nil"/>
              <w:right w:val="nil"/>
            </w:tcBorders>
            <w:shd w:val="clear" w:color="auto" w:fill="auto"/>
            <w:noWrap/>
            <w:vAlign w:val="bottom"/>
            <w:hideMark/>
          </w:tcPr>
          <w:p w14:paraId="2FF7161F" w14:textId="77777777" w:rsidR="00BC5024" w:rsidRPr="009B4B20" w:rsidRDefault="00BC5024" w:rsidP="00B03DE6">
            <w:pPr>
              <w:spacing w:after="0"/>
              <w:jc w:val="left"/>
              <w:rPr>
                <w:rFonts w:ascii="Times New Roman" w:hAnsi="Times New Roman"/>
                <w:sz w:val="20"/>
                <w:szCs w:val="20"/>
                <w:lang w:val="en-US"/>
              </w:rPr>
            </w:pPr>
          </w:p>
        </w:tc>
        <w:tc>
          <w:tcPr>
            <w:tcW w:w="198" w:type="pct"/>
            <w:tcBorders>
              <w:top w:val="nil"/>
              <w:left w:val="nil"/>
              <w:bottom w:val="nil"/>
              <w:right w:val="nil"/>
            </w:tcBorders>
            <w:shd w:val="clear" w:color="auto" w:fill="auto"/>
            <w:noWrap/>
            <w:vAlign w:val="bottom"/>
            <w:hideMark/>
          </w:tcPr>
          <w:p w14:paraId="351874A3" w14:textId="77777777" w:rsidR="00BC5024" w:rsidRPr="009B4B20" w:rsidRDefault="00BC5024" w:rsidP="00B03DE6">
            <w:pPr>
              <w:spacing w:after="0"/>
              <w:jc w:val="left"/>
              <w:rPr>
                <w:rFonts w:ascii="Times New Roman" w:hAnsi="Times New Roman"/>
                <w:sz w:val="20"/>
                <w:szCs w:val="20"/>
                <w:lang w:val="en-US"/>
              </w:rPr>
            </w:pPr>
          </w:p>
        </w:tc>
        <w:tc>
          <w:tcPr>
            <w:tcW w:w="230" w:type="pct"/>
            <w:tcBorders>
              <w:top w:val="nil"/>
              <w:left w:val="nil"/>
              <w:bottom w:val="nil"/>
              <w:right w:val="nil"/>
            </w:tcBorders>
            <w:shd w:val="clear" w:color="auto" w:fill="auto"/>
            <w:noWrap/>
            <w:vAlign w:val="bottom"/>
            <w:hideMark/>
          </w:tcPr>
          <w:p w14:paraId="063F5A3C" w14:textId="77777777" w:rsidR="00BC5024" w:rsidRPr="009B4B20" w:rsidRDefault="00BC5024" w:rsidP="00B03DE6">
            <w:pPr>
              <w:spacing w:after="0"/>
              <w:jc w:val="left"/>
              <w:rPr>
                <w:rFonts w:ascii="Times New Roman" w:hAnsi="Times New Roman"/>
                <w:sz w:val="20"/>
                <w:szCs w:val="20"/>
                <w:lang w:val="en-US"/>
              </w:rPr>
            </w:pPr>
          </w:p>
        </w:tc>
        <w:tc>
          <w:tcPr>
            <w:tcW w:w="195" w:type="pct"/>
            <w:tcBorders>
              <w:top w:val="nil"/>
              <w:left w:val="nil"/>
              <w:bottom w:val="nil"/>
              <w:right w:val="nil"/>
            </w:tcBorders>
            <w:shd w:val="clear" w:color="auto" w:fill="auto"/>
            <w:noWrap/>
            <w:vAlign w:val="bottom"/>
            <w:hideMark/>
          </w:tcPr>
          <w:p w14:paraId="477576CB" w14:textId="77777777" w:rsidR="00BC5024" w:rsidRPr="009B4B20" w:rsidRDefault="00BC5024" w:rsidP="00B03DE6">
            <w:pPr>
              <w:spacing w:after="0"/>
              <w:jc w:val="left"/>
              <w:rPr>
                <w:rFonts w:ascii="Times New Roman" w:hAnsi="Times New Roman"/>
                <w:sz w:val="20"/>
                <w:szCs w:val="20"/>
                <w:lang w:val="en-US"/>
              </w:rPr>
            </w:pPr>
          </w:p>
        </w:tc>
        <w:tc>
          <w:tcPr>
            <w:tcW w:w="201" w:type="pct"/>
            <w:tcBorders>
              <w:top w:val="nil"/>
              <w:left w:val="nil"/>
              <w:bottom w:val="nil"/>
              <w:right w:val="nil"/>
            </w:tcBorders>
            <w:shd w:val="clear" w:color="auto" w:fill="auto"/>
            <w:noWrap/>
            <w:vAlign w:val="bottom"/>
            <w:hideMark/>
          </w:tcPr>
          <w:p w14:paraId="005B146B" w14:textId="77777777" w:rsidR="00BC5024" w:rsidRPr="009B4B20" w:rsidRDefault="00BC5024" w:rsidP="00B03DE6">
            <w:pPr>
              <w:spacing w:after="0"/>
              <w:jc w:val="left"/>
              <w:rPr>
                <w:rFonts w:ascii="Times New Roman" w:hAnsi="Times New Roman"/>
                <w:sz w:val="20"/>
                <w:szCs w:val="20"/>
                <w:lang w:val="en-US"/>
              </w:rPr>
            </w:pPr>
          </w:p>
        </w:tc>
        <w:tc>
          <w:tcPr>
            <w:tcW w:w="189" w:type="pct"/>
            <w:tcBorders>
              <w:top w:val="nil"/>
              <w:left w:val="nil"/>
              <w:bottom w:val="nil"/>
              <w:right w:val="nil"/>
            </w:tcBorders>
            <w:shd w:val="clear" w:color="auto" w:fill="auto"/>
            <w:noWrap/>
            <w:vAlign w:val="bottom"/>
            <w:hideMark/>
          </w:tcPr>
          <w:p w14:paraId="412AED64" w14:textId="77777777" w:rsidR="00BC5024" w:rsidRPr="009B4B20" w:rsidRDefault="00BC5024" w:rsidP="00B03DE6">
            <w:pPr>
              <w:spacing w:after="0"/>
              <w:jc w:val="left"/>
              <w:rPr>
                <w:rFonts w:ascii="Times New Roman" w:hAnsi="Times New Roman"/>
                <w:sz w:val="20"/>
                <w:szCs w:val="20"/>
                <w:lang w:val="en-US"/>
              </w:rPr>
            </w:pPr>
          </w:p>
        </w:tc>
        <w:tc>
          <w:tcPr>
            <w:tcW w:w="195" w:type="pct"/>
            <w:tcBorders>
              <w:top w:val="nil"/>
              <w:left w:val="nil"/>
              <w:bottom w:val="nil"/>
              <w:right w:val="nil"/>
            </w:tcBorders>
            <w:shd w:val="clear" w:color="auto" w:fill="auto"/>
            <w:noWrap/>
            <w:vAlign w:val="bottom"/>
            <w:hideMark/>
          </w:tcPr>
          <w:p w14:paraId="26E1E8BA" w14:textId="77777777" w:rsidR="00BC5024" w:rsidRPr="009B4B20" w:rsidRDefault="00BC5024" w:rsidP="00B03DE6">
            <w:pPr>
              <w:spacing w:after="0"/>
              <w:jc w:val="left"/>
              <w:rPr>
                <w:rFonts w:ascii="Times New Roman" w:hAnsi="Times New Roman"/>
                <w:sz w:val="20"/>
                <w:szCs w:val="20"/>
                <w:lang w:val="en-US"/>
              </w:rPr>
            </w:pPr>
          </w:p>
        </w:tc>
        <w:tc>
          <w:tcPr>
            <w:tcW w:w="178" w:type="pct"/>
            <w:tcBorders>
              <w:top w:val="nil"/>
              <w:left w:val="nil"/>
              <w:bottom w:val="nil"/>
              <w:right w:val="nil"/>
            </w:tcBorders>
            <w:shd w:val="clear" w:color="auto" w:fill="auto"/>
            <w:noWrap/>
            <w:vAlign w:val="bottom"/>
            <w:hideMark/>
          </w:tcPr>
          <w:p w14:paraId="43A9EFCD" w14:textId="77777777" w:rsidR="00BC5024" w:rsidRPr="009B4B20" w:rsidRDefault="00BC5024" w:rsidP="00B03DE6">
            <w:pPr>
              <w:spacing w:after="0"/>
              <w:jc w:val="left"/>
              <w:rPr>
                <w:rFonts w:ascii="Times New Roman" w:hAnsi="Times New Roman"/>
                <w:sz w:val="20"/>
                <w:szCs w:val="20"/>
                <w:lang w:val="en-US"/>
              </w:rPr>
            </w:pPr>
          </w:p>
        </w:tc>
      </w:tr>
      <w:tr w:rsidR="00BC5024" w:rsidRPr="009B4B20" w14:paraId="446063F9" w14:textId="77777777" w:rsidTr="00B03DE6">
        <w:trPr>
          <w:trHeight w:val="315"/>
        </w:trPr>
        <w:tc>
          <w:tcPr>
            <w:tcW w:w="672" w:type="pct"/>
            <w:tcBorders>
              <w:top w:val="nil"/>
              <w:left w:val="nil"/>
              <w:bottom w:val="nil"/>
              <w:right w:val="nil"/>
            </w:tcBorders>
            <w:shd w:val="clear" w:color="auto" w:fill="auto"/>
            <w:vAlign w:val="center"/>
            <w:hideMark/>
          </w:tcPr>
          <w:p w14:paraId="590DF902" w14:textId="77777777" w:rsidR="00BC5024" w:rsidRPr="009B4B20" w:rsidRDefault="00BC5024" w:rsidP="00B03DE6">
            <w:pPr>
              <w:spacing w:after="0"/>
              <w:jc w:val="left"/>
              <w:rPr>
                <w:rFonts w:ascii="Times New Roman" w:hAnsi="Times New Roman"/>
                <w:sz w:val="20"/>
                <w:szCs w:val="20"/>
                <w:lang w:val="en-US"/>
              </w:rPr>
            </w:pPr>
          </w:p>
        </w:tc>
        <w:tc>
          <w:tcPr>
            <w:tcW w:w="934" w:type="pct"/>
            <w:tcBorders>
              <w:top w:val="nil"/>
              <w:left w:val="nil"/>
              <w:bottom w:val="nil"/>
              <w:right w:val="nil"/>
            </w:tcBorders>
            <w:shd w:val="clear" w:color="auto" w:fill="auto"/>
            <w:noWrap/>
            <w:vAlign w:val="center"/>
            <w:hideMark/>
          </w:tcPr>
          <w:p w14:paraId="0816AB01" w14:textId="77777777" w:rsidR="00BC5024" w:rsidRPr="009B4B20" w:rsidRDefault="00BC5024" w:rsidP="00B03DE6">
            <w:pPr>
              <w:spacing w:after="0"/>
              <w:jc w:val="center"/>
              <w:rPr>
                <w:rFonts w:ascii="Times New Roman" w:hAnsi="Times New Roman"/>
                <w:sz w:val="20"/>
                <w:szCs w:val="20"/>
                <w:lang w:val="en-US"/>
              </w:rPr>
            </w:pPr>
          </w:p>
        </w:tc>
        <w:tc>
          <w:tcPr>
            <w:tcW w:w="1038" w:type="pct"/>
            <w:tcBorders>
              <w:top w:val="nil"/>
              <w:left w:val="nil"/>
              <w:bottom w:val="nil"/>
              <w:right w:val="nil"/>
            </w:tcBorders>
            <w:shd w:val="clear" w:color="auto" w:fill="auto"/>
            <w:vAlign w:val="center"/>
            <w:hideMark/>
          </w:tcPr>
          <w:p w14:paraId="68AB00B4" w14:textId="77777777" w:rsidR="00BC5024" w:rsidRPr="009B4B20" w:rsidRDefault="00BC5024" w:rsidP="00B03DE6">
            <w:pPr>
              <w:spacing w:after="0"/>
              <w:jc w:val="right"/>
              <w:rPr>
                <w:rFonts w:ascii="Times New Roman" w:hAnsi="Times New Roman"/>
                <w:sz w:val="20"/>
                <w:szCs w:val="20"/>
                <w:lang w:val="en-US"/>
              </w:rPr>
            </w:pPr>
          </w:p>
        </w:tc>
        <w:tc>
          <w:tcPr>
            <w:tcW w:w="775" w:type="pct"/>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346F434" w14:textId="77777777" w:rsidR="00BC5024" w:rsidRPr="009B4B20" w:rsidRDefault="00BC5024" w:rsidP="00B03DE6">
            <w:pPr>
              <w:spacing w:after="0"/>
              <w:jc w:val="center"/>
              <w:rPr>
                <w:rFonts w:ascii="Calibri" w:hAnsi="Calibri" w:cs="Calibri"/>
                <w:color w:val="000000"/>
                <w:szCs w:val="22"/>
                <w:lang w:val="en-US"/>
              </w:rPr>
            </w:pPr>
            <w:r w:rsidRPr="009B4B20">
              <w:rPr>
                <w:rFonts w:ascii="Calibri" w:hAnsi="Calibri" w:cs="Calibri"/>
                <w:color w:val="000000"/>
                <w:szCs w:val="22"/>
                <w:lang w:val="en-US"/>
              </w:rPr>
              <w:t xml:space="preserve">Year 1 </w:t>
            </w:r>
          </w:p>
        </w:tc>
        <w:tc>
          <w:tcPr>
            <w:tcW w:w="818" w:type="pct"/>
            <w:gridSpan w:val="4"/>
            <w:tcBorders>
              <w:top w:val="single" w:sz="8" w:space="0" w:color="auto"/>
              <w:left w:val="nil"/>
              <w:bottom w:val="single" w:sz="8" w:space="0" w:color="auto"/>
              <w:right w:val="single" w:sz="8" w:space="0" w:color="000000"/>
            </w:tcBorders>
            <w:shd w:val="clear" w:color="auto" w:fill="auto"/>
            <w:noWrap/>
            <w:vAlign w:val="bottom"/>
            <w:hideMark/>
          </w:tcPr>
          <w:p w14:paraId="54131733" w14:textId="77777777" w:rsidR="00BC5024" w:rsidRPr="009B4B20" w:rsidRDefault="00BC5024" w:rsidP="00B03DE6">
            <w:pPr>
              <w:spacing w:after="0"/>
              <w:jc w:val="center"/>
              <w:rPr>
                <w:rFonts w:ascii="Calibri" w:hAnsi="Calibri" w:cs="Calibri"/>
                <w:color w:val="000000"/>
                <w:szCs w:val="22"/>
                <w:lang w:val="en-US"/>
              </w:rPr>
            </w:pPr>
            <w:r w:rsidRPr="009B4B20">
              <w:rPr>
                <w:rFonts w:ascii="Calibri" w:hAnsi="Calibri" w:cs="Calibri"/>
                <w:color w:val="000000"/>
                <w:szCs w:val="22"/>
                <w:lang w:val="en-US"/>
              </w:rPr>
              <w:t>Year 2</w:t>
            </w:r>
          </w:p>
        </w:tc>
        <w:tc>
          <w:tcPr>
            <w:tcW w:w="763" w:type="pct"/>
            <w:gridSpan w:val="4"/>
            <w:tcBorders>
              <w:top w:val="single" w:sz="8" w:space="0" w:color="auto"/>
              <w:left w:val="nil"/>
              <w:bottom w:val="single" w:sz="8" w:space="0" w:color="auto"/>
              <w:right w:val="single" w:sz="8" w:space="0" w:color="000000"/>
            </w:tcBorders>
            <w:shd w:val="clear" w:color="auto" w:fill="auto"/>
            <w:noWrap/>
            <w:vAlign w:val="bottom"/>
            <w:hideMark/>
          </w:tcPr>
          <w:p w14:paraId="7B6DF517" w14:textId="77777777" w:rsidR="00BC5024" w:rsidRPr="009B4B20" w:rsidRDefault="00BC5024" w:rsidP="00B03DE6">
            <w:pPr>
              <w:spacing w:after="0"/>
              <w:jc w:val="center"/>
              <w:rPr>
                <w:rFonts w:ascii="Calibri" w:hAnsi="Calibri" w:cs="Calibri"/>
                <w:color w:val="000000"/>
                <w:szCs w:val="22"/>
                <w:lang w:val="en-US"/>
              </w:rPr>
            </w:pPr>
            <w:r w:rsidRPr="009B4B20">
              <w:rPr>
                <w:rFonts w:ascii="Calibri" w:hAnsi="Calibri" w:cs="Calibri"/>
                <w:color w:val="000000"/>
                <w:szCs w:val="22"/>
                <w:lang w:val="en-US"/>
              </w:rPr>
              <w:t>Year 3 (18 months)</w:t>
            </w:r>
          </w:p>
        </w:tc>
      </w:tr>
      <w:tr w:rsidR="00BC5024" w:rsidRPr="009B4B20" w14:paraId="0C0D16C1" w14:textId="77777777" w:rsidTr="00B03DE6">
        <w:trPr>
          <w:trHeight w:val="315"/>
        </w:trPr>
        <w:tc>
          <w:tcPr>
            <w:tcW w:w="672" w:type="pct"/>
            <w:tcBorders>
              <w:top w:val="nil"/>
              <w:left w:val="single" w:sz="8" w:space="0" w:color="auto"/>
              <w:bottom w:val="nil"/>
              <w:right w:val="nil"/>
            </w:tcBorders>
            <w:shd w:val="clear" w:color="auto" w:fill="auto"/>
            <w:vAlign w:val="center"/>
            <w:hideMark/>
          </w:tcPr>
          <w:p w14:paraId="40E82199"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934" w:type="pct"/>
            <w:tcBorders>
              <w:top w:val="nil"/>
              <w:left w:val="nil"/>
              <w:bottom w:val="nil"/>
              <w:right w:val="nil"/>
            </w:tcBorders>
            <w:shd w:val="clear" w:color="auto" w:fill="auto"/>
            <w:noWrap/>
            <w:vAlign w:val="center"/>
            <w:hideMark/>
          </w:tcPr>
          <w:p w14:paraId="245DB1C4" w14:textId="77777777" w:rsidR="00BC5024" w:rsidRPr="009B4B20" w:rsidRDefault="00BC5024" w:rsidP="00B03DE6">
            <w:pPr>
              <w:spacing w:after="0"/>
              <w:jc w:val="left"/>
              <w:rPr>
                <w:rFonts w:ascii="Calibri" w:hAnsi="Calibri" w:cs="Calibri"/>
                <w:color w:val="000000"/>
                <w:szCs w:val="22"/>
                <w:lang w:val="en-US"/>
              </w:rPr>
            </w:pPr>
          </w:p>
        </w:tc>
        <w:tc>
          <w:tcPr>
            <w:tcW w:w="1038" w:type="pct"/>
            <w:tcBorders>
              <w:top w:val="nil"/>
              <w:left w:val="nil"/>
              <w:bottom w:val="nil"/>
              <w:right w:val="nil"/>
            </w:tcBorders>
            <w:shd w:val="clear" w:color="auto" w:fill="auto"/>
            <w:vAlign w:val="center"/>
            <w:hideMark/>
          </w:tcPr>
          <w:p w14:paraId="3979751C" w14:textId="77777777" w:rsidR="00BC5024" w:rsidRPr="009B4B20" w:rsidRDefault="00BC5024" w:rsidP="00B03DE6">
            <w:pPr>
              <w:spacing w:after="0"/>
              <w:jc w:val="left"/>
              <w:rPr>
                <w:rFonts w:ascii="Times New Roman" w:hAnsi="Times New Roman"/>
                <w:sz w:val="20"/>
                <w:szCs w:val="20"/>
                <w:lang w:val="en-US"/>
              </w:rPr>
            </w:pPr>
          </w:p>
        </w:tc>
        <w:tc>
          <w:tcPr>
            <w:tcW w:w="195" w:type="pct"/>
            <w:tcBorders>
              <w:top w:val="nil"/>
              <w:left w:val="single" w:sz="8" w:space="0" w:color="auto"/>
              <w:bottom w:val="single" w:sz="8" w:space="0" w:color="auto"/>
              <w:right w:val="single" w:sz="4" w:space="0" w:color="auto"/>
            </w:tcBorders>
            <w:shd w:val="clear" w:color="auto" w:fill="auto"/>
            <w:noWrap/>
            <w:vAlign w:val="bottom"/>
            <w:hideMark/>
          </w:tcPr>
          <w:p w14:paraId="038E82E6"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Q1</w:t>
            </w:r>
          </w:p>
        </w:tc>
        <w:tc>
          <w:tcPr>
            <w:tcW w:w="177" w:type="pct"/>
            <w:tcBorders>
              <w:top w:val="nil"/>
              <w:left w:val="nil"/>
              <w:bottom w:val="single" w:sz="8" w:space="0" w:color="auto"/>
              <w:right w:val="single" w:sz="4" w:space="0" w:color="auto"/>
            </w:tcBorders>
            <w:shd w:val="clear" w:color="auto" w:fill="auto"/>
            <w:noWrap/>
            <w:vAlign w:val="bottom"/>
            <w:hideMark/>
          </w:tcPr>
          <w:p w14:paraId="0D406F39"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Q2</w:t>
            </w:r>
          </w:p>
        </w:tc>
        <w:tc>
          <w:tcPr>
            <w:tcW w:w="195" w:type="pct"/>
            <w:tcBorders>
              <w:top w:val="nil"/>
              <w:left w:val="nil"/>
              <w:bottom w:val="single" w:sz="8" w:space="0" w:color="auto"/>
              <w:right w:val="single" w:sz="4" w:space="0" w:color="auto"/>
            </w:tcBorders>
            <w:shd w:val="clear" w:color="auto" w:fill="auto"/>
            <w:noWrap/>
            <w:vAlign w:val="bottom"/>
            <w:hideMark/>
          </w:tcPr>
          <w:p w14:paraId="7BF7A3FD"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Q3</w:t>
            </w:r>
          </w:p>
        </w:tc>
        <w:tc>
          <w:tcPr>
            <w:tcW w:w="208" w:type="pct"/>
            <w:tcBorders>
              <w:top w:val="nil"/>
              <w:left w:val="nil"/>
              <w:bottom w:val="single" w:sz="8" w:space="0" w:color="auto"/>
              <w:right w:val="nil"/>
            </w:tcBorders>
            <w:shd w:val="clear" w:color="auto" w:fill="auto"/>
            <w:noWrap/>
            <w:vAlign w:val="bottom"/>
            <w:hideMark/>
          </w:tcPr>
          <w:p w14:paraId="665B0949"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Q4</w:t>
            </w:r>
          </w:p>
        </w:tc>
        <w:tc>
          <w:tcPr>
            <w:tcW w:w="195" w:type="pct"/>
            <w:tcBorders>
              <w:top w:val="nil"/>
              <w:left w:val="single" w:sz="8" w:space="0" w:color="auto"/>
              <w:bottom w:val="single" w:sz="8" w:space="0" w:color="auto"/>
              <w:right w:val="single" w:sz="4" w:space="0" w:color="auto"/>
            </w:tcBorders>
            <w:shd w:val="clear" w:color="auto" w:fill="auto"/>
            <w:noWrap/>
            <w:vAlign w:val="bottom"/>
            <w:hideMark/>
          </w:tcPr>
          <w:p w14:paraId="4D801068"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Q1</w:t>
            </w:r>
          </w:p>
        </w:tc>
        <w:tc>
          <w:tcPr>
            <w:tcW w:w="198" w:type="pct"/>
            <w:tcBorders>
              <w:top w:val="nil"/>
              <w:left w:val="nil"/>
              <w:bottom w:val="single" w:sz="8" w:space="0" w:color="auto"/>
              <w:right w:val="single" w:sz="4" w:space="0" w:color="auto"/>
            </w:tcBorders>
            <w:shd w:val="clear" w:color="auto" w:fill="auto"/>
            <w:noWrap/>
            <w:vAlign w:val="bottom"/>
            <w:hideMark/>
          </w:tcPr>
          <w:p w14:paraId="45024C48"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Q2</w:t>
            </w:r>
          </w:p>
        </w:tc>
        <w:tc>
          <w:tcPr>
            <w:tcW w:w="230" w:type="pct"/>
            <w:tcBorders>
              <w:top w:val="nil"/>
              <w:left w:val="nil"/>
              <w:bottom w:val="single" w:sz="8" w:space="0" w:color="auto"/>
              <w:right w:val="single" w:sz="4" w:space="0" w:color="auto"/>
            </w:tcBorders>
            <w:shd w:val="clear" w:color="auto" w:fill="auto"/>
            <w:noWrap/>
            <w:vAlign w:val="bottom"/>
            <w:hideMark/>
          </w:tcPr>
          <w:p w14:paraId="04355295"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Q3</w:t>
            </w:r>
          </w:p>
        </w:tc>
        <w:tc>
          <w:tcPr>
            <w:tcW w:w="195" w:type="pct"/>
            <w:tcBorders>
              <w:top w:val="nil"/>
              <w:left w:val="nil"/>
              <w:bottom w:val="single" w:sz="8" w:space="0" w:color="auto"/>
              <w:right w:val="nil"/>
            </w:tcBorders>
            <w:shd w:val="clear" w:color="auto" w:fill="auto"/>
            <w:noWrap/>
            <w:vAlign w:val="bottom"/>
            <w:hideMark/>
          </w:tcPr>
          <w:p w14:paraId="0CADCB3D"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Q4</w:t>
            </w:r>
          </w:p>
        </w:tc>
        <w:tc>
          <w:tcPr>
            <w:tcW w:w="201" w:type="pct"/>
            <w:tcBorders>
              <w:top w:val="nil"/>
              <w:left w:val="single" w:sz="8" w:space="0" w:color="auto"/>
              <w:bottom w:val="single" w:sz="8" w:space="0" w:color="auto"/>
              <w:right w:val="single" w:sz="4" w:space="0" w:color="auto"/>
            </w:tcBorders>
            <w:shd w:val="clear" w:color="auto" w:fill="auto"/>
            <w:noWrap/>
            <w:vAlign w:val="bottom"/>
            <w:hideMark/>
          </w:tcPr>
          <w:p w14:paraId="025AA3FA"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Q1</w:t>
            </w:r>
          </w:p>
        </w:tc>
        <w:tc>
          <w:tcPr>
            <w:tcW w:w="189" w:type="pct"/>
            <w:tcBorders>
              <w:top w:val="nil"/>
              <w:left w:val="nil"/>
              <w:bottom w:val="single" w:sz="8" w:space="0" w:color="auto"/>
              <w:right w:val="single" w:sz="4" w:space="0" w:color="auto"/>
            </w:tcBorders>
            <w:shd w:val="clear" w:color="auto" w:fill="auto"/>
            <w:noWrap/>
            <w:vAlign w:val="bottom"/>
            <w:hideMark/>
          </w:tcPr>
          <w:p w14:paraId="6A5165DD"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Q2</w:t>
            </w:r>
          </w:p>
        </w:tc>
        <w:tc>
          <w:tcPr>
            <w:tcW w:w="195" w:type="pct"/>
            <w:tcBorders>
              <w:top w:val="nil"/>
              <w:left w:val="nil"/>
              <w:bottom w:val="single" w:sz="8" w:space="0" w:color="auto"/>
              <w:right w:val="single" w:sz="4" w:space="0" w:color="auto"/>
            </w:tcBorders>
            <w:shd w:val="clear" w:color="auto" w:fill="auto"/>
            <w:noWrap/>
            <w:vAlign w:val="bottom"/>
            <w:hideMark/>
          </w:tcPr>
          <w:p w14:paraId="4FBDCA65"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Q3</w:t>
            </w:r>
          </w:p>
        </w:tc>
        <w:tc>
          <w:tcPr>
            <w:tcW w:w="178" w:type="pct"/>
            <w:tcBorders>
              <w:top w:val="nil"/>
              <w:left w:val="nil"/>
              <w:bottom w:val="single" w:sz="8" w:space="0" w:color="auto"/>
              <w:right w:val="single" w:sz="8" w:space="0" w:color="auto"/>
            </w:tcBorders>
            <w:shd w:val="clear" w:color="auto" w:fill="auto"/>
            <w:noWrap/>
            <w:vAlign w:val="bottom"/>
            <w:hideMark/>
          </w:tcPr>
          <w:p w14:paraId="3F0A5FE1"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Q4</w:t>
            </w:r>
          </w:p>
        </w:tc>
      </w:tr>
      <w:tr w:rsidR="00BC5024" w:rsidRPr="009B4B20" w14:paraId="112CF105" w14:textId="77777777" w:rsidTr="00B03DE6">
        <w:trPr>
          <w:trHeight w:val="1500"/>
        </w:trPr>
        <w:tc>
          <w:tcPr>
            <w:tcW w:w="67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D2E9FAF" w14:textId="77777777" w:rsidR="00BC5024" w:rsidRPr="009B4B20" w:rsidRDefault="00BC5024" w:rsidP="00B03DE6">
            <w:pPr>
              <w:spacing w:after="0"/>
              <w:jc w:val="center"/>
              <w:rPr>
                <w:rFonts w:ascii="Calibri" w:hAnsi="Calibri" w:cs="Calibri"/>
                <w:color w:val="000000"/>
                <w:szCs w:val="22"/>
                <w:lang w:val="en-US"/>
              </w:rPr>
            </w:pPr>
            <w:r w:rsidRPr="009B4B20">
              <w:rPr>
                <w:rFonts w:ascii="Calibri" w:hAnsi="Calibri" w:cs="Calibri"/>
                <w:color w:val="000000"/>
                <w:szCs w:val="22"/>
                <w:lang w:val="en-US"/>
              </w:rPr>
              <w:t>Output 2.2 Sustainable tourism product promoted and diversified</w:t>
            </w:r>
          </w:p>
        </w:tc>
        <w:tc>
          <w:tcPr>
            <w:tcW w:w="934" w:type="pct"/>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14:paraId="30B0F7E8" w14:textId="77777777" w:rsidR="00BC5024" w:rsidRPr="009B4B20" w:rsidRDefault="00BC5024" w:rsidP="00B03DE6">
            <w:pPr>
              <w:spacing w:after="0"/>
              <w:jc w:val="center"/>
              <w:rPr>
                <w:rFonts w:ascii="Calibri" w:hAnsi="Calibri" w:cs="Calibri"/>
                <w:color w:val="000000"/>
                <w:szCs w:val="22"/>
                <w:lang w:val="en-US"/>
              </w:rPr>
            </w:pPr>
            <w:r w:rsidRPr="009B4B20">
              <w:rPr>
                <w:rFonts w:ascii="Calibri" w:hAnsi="Calibri" w:cs="Calibri"/>
                <w:color w:val="000000"/>
                <w:szCs w:val="22"/>
                <w:lang w:val="en-US"/>
              </w:rPr>
              <w:t xml:space="preserve">2.2.1 Capacity building program for sustainable tourism in the Prespa region       </w:t>
            </w:r>
          </w:p>
        </w:tc>
        <w:tc>
          <w:tcPr>
            <w:tcW w:w="1038" w:type="pct"/>
            <w:tcBorders>
              <w:top w:val="single" w:sz="4" w:space="0" w:color="auto"/>
              <w:left w:val="nil"/>
              <w:bottom w:val="single" w:sz="4" w:space="0" w:color="auto"/>
              <w:right w:val="single" w:sz="4" w:space="0" w:color="auto"/>
            </w:tcBorders>
            <w:shd w:val="clear" w:color="auto" w:fill="auto"/>
            <w:vAlign w:val="center"/>
            <w:hideMark/>
          </w:tcPr>
          <w:p w14:paraId="10235886"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xml:space="preserve">2.2.1.1 Responsible parties (CNVP) for services for capacity building for sustainable tourism     </w:t>
            </w:r>
          </w:p>
        </w:tc>
        <w:tc>
          <w:tcPr>
            <w:tcW w:w="195"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707CCF8"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77" w:type="pct"/>
            <w:tcBorders>
              <w:top w:val="single" w:sz="4" w:space="0" w:color="auto"/>
              <w:left w:val="nil"/>
              <w:bottom w:val="single" w:sz="4" w:space="0" w:color="auto"/>
              <w:right w:val="single" w:sz="4" w:space="0" w:color="auto"/>
            </w:tcBorders>
            <w:shd w:val="clear" w:color="000000" w:fill="92D050"/>
            <w:noWrap/>
            <w:vAlign w:val="bottom"/>
            <w:hideMark/>
          </w:tcPr>
          <w:p w14:paraId="414F1A17"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95" w:type="pct"/>
            <w:tcBorders>
              <w:top w:val="single" w:sz="4" w:space="0" w:color="auto"/>
              <w:left w:val="nil"/>
              <w:bottom w:val="single" w:sz="4" w:space="0" w:color="auto"/>
              <w:right w:val="single" w:sz="4" w:space="0" w:color="auto"/>
            </w:tcBorders>
            <w:shd w:val="clear" w:color="000000" w:fill="92D050"/>
            <w:noWrap/>
            <w:vAlign w:val="bottom"/>
            <w:hideMark/>
          </w:tcPr>
          <w:p w14:paraId="12A8AF96"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208" w:type="pct"/>
            <w:tcBorders>
              <w:top w:val="single" w:sz="4" w:space="0" w:color="auto"/>
              <w:left w:val="nil"/>
              <w:bottom w:val="single" w:sz="4" w:space="0" w:color="auto"/>
              <w:right w:val="nil"/>
            </w:tcBorders>
            <w:shd w:val="clear" w:color="000000" w:fill="92D050"/>
            <w:noWrap/>
            <w:vAlign w:val="bottom"/>
            <w:hideMark/>
          </w:tcPr>
          <w:p w14:paraId="6C64CF0D"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95" w:type="pct"/>
            <w:tcBorders>
              <w:top w:val="nil"/>
              <w:left w:val="single" w:sz="8" w:space="0" w:color="auto"/>
              <w:bottom w:val="single" w:sz="4" w:space="0" w:color="auto"/>
              <w:right w:val="single" w:sz="4" w:space="0" w:color="auto"/>
            </w:tcBorders>
            <w:shd w:val="clear" w:color="000000" w:fill="92D050"/>
            <w:noWrap/>
            <w:vAlign w:val="bottom"/>
            <w:hideMark/>
          </w:tcPr>
          <w:p w14:paraId="72682373"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98" w:type="pct"/>
            <w:tcBorders>
              <w:top w:val="single" w:sz="4" w:space="0" w:color="auto"/>
              <w:left w:val="nil"/>
              <w:bottom w:val="single" w:sz="4" w:space="0" w:color="auto"/>
              <w:right w:val="single" w:sz="4" w:space="0" w:color="auto"/>
            </w:tcBorders>
            <w:shd w:val="clear" w:color="000000" w:fill="92D050"/>
            <w:noWrap/>
            <w:vAlign w:val="bottom"/>
            <w:hideMark/>
          </w:tcPr>
          <w:p w14:paraId="2024EB30"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230" w:type="pct"/>
            <w:tcBorders>
              <w:top w:val="single" w:sz="4" w:space="0" w:color="auto"/>
              <w:left w:val="nil"/>
              <w:bottom w:val="single" w:sz="4" w:space="0" w:color="auto"/>
              <w:right w:val="single" w:sz="4" w:space="0" w:color="auto"/>
            </w:tcBorders>
            <w:shd w:val="clear" w:color="000000" w:fill="92D050"/>
            <w:noWrap/>
            <w:vAlign w:val="bottom"/>
            <w:hideMark/>
          </w:tcPr>
          <w:p w14:paraId="435F6661"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95" w:type="pct"/>
            <w:tcBorders>
              <w:top w:val="single" w:sz="4" w:space="0" w:color="auto"/>
              <w:left w:val="nil"/>
              <w:bottom w:val="single" w:sz="4" w:space="0" w:color="auto"/>
              <w:right w:val="nil"/>
            </w:tcBorders>
            <w:shd w:val="clear" w:color="000000" w:fill="92D050"/>
            <w:noWrap/>
            <w:vAlign w:val="bottom"/>
            <w:hideMark/>
          </w:tcPr>
          <w:p w14:paraId="3DE77E31"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201" w:type="pct"/>
            <w:tcBorders>
              <w:top w:val="nil"/>
              <w:left w:val="single" w:sz="8" w:space="0" w:color="auto"/>
              <w:bottom w:val="single" w:sz="4" w:space="0" w:color="auto"/>
              <w:right w:val="single" w:sz="4" w:space="0" w:color="auto"/>
            </w:tcBorders>
            <w:shd w:val="clear" w:color="000000" w:fill="92D050"/>
            <w:noWrap/>
            <w:vAlign w:val="bottom"/>
            <w:hideMark/>
          </w:tcPr>
          <w:p w14:paraId="74E0E74D"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89" w:type="pct"/>
            <w:tcBorders>
              <w:top w:val="single" w:sz="4" w:space="0" w:color="auto"/>
              <w:left w:val="nil"/>
              <w:bottom w:val="single" w:sz="4" w:space="0" w:color="auto"/>
              <w:right w:val="single" w:sz="4" w:space="0" w:color="auto"/>
            </w:tcBorders>
            <w:shd w:val="clear" w:color="000000" w:fill="92D050"/>
            <w:noWrap/>
            <w:vAlign w:val="bottom"/>
            <w:hideMark/>
          </w:tcPr>
          <w:p w14:paraId="73167C71"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95" w:type="pct"/>
            <w:tcBorders>
              <w:top w:val="single" w:sz="4" w:space="0" w:color="auto"/>
              <w:left w:val="nil"/>
              <w:bottom w:val="single" w:sz="4" w:space="0" w:color="auto"/>
              <w:right w:val="single" w:sz="4" w:space="0" w:color="auto"/>
            </w:tcBorders>
            <w:shd w:val="clear" w:color="auto" w:fill="auto"/>
            <w:noWrap/>
            <w:vAlign w:val="bottom"/>
            <w:hideMark/>
          </w:tcPr>
          <w:p w14:paraId="40B0E47A"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78" w:type="pct"/>
            <w:tcBorders>
              <w:top w:val="single" w:sz="4" w:space="0" w:color="auto"/>
              <w:left w:val="nil"/>
              <w:bottom w:val="single" w:sz="4" w:space="0" w:color="auto"/>
              <w:right w:val="single" w:sz="8" w:space="0" w:color="auto"/>
            </w:tcBorders>
            <w:shd w:val="clear" w:color="auto" w:fill="auto"/>
            <w:noWrap/>
            <w:vAlign w:val="bottom"/>
            <w:hideMark/>
          </w:tcPr>
          <w:p w14:paraId="5D39E5AC"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r>
      <w:tr w:rsidR="00BC5024" w:rsidRPr="009B4B20" w14:paraId="6EF1AF3E" w14:textId="77777777" w:rsidTr="00B03DE6">
        <w:trPr>
          <w:trHeight w:val="900"/>
        </w:trPr>
        <w:tc>
          <w:tcPr>
            <w:tcW w:w="672" w:type="pct"/>
            <w:vMerge/>
            <w:tcBorders>
              <w:top w:val="single" w:sz="8" w:space="0" w:color="auto"/>
              <w:left w:val="single" w:sz="8" w:space="0" w:color="auto"/>
              <w:bottom w:val="single" w:sz="8" w:space="0" w:color="000000"/>
              <w:right w:val="single" w:sz="8" w:space="0" w:color="auto"/>
            </w:tcBorders>
            <w:vAlign w:val="center"/>
            <w:hideMark/>
          </w:tcPr>
          <w:p w14:paraId="04271820" w14:textId="77777777" w:rsidR="00BC5024" w:rsidRPr="009B4B20" w:rsidRDefault="00BC5024" w:rsidP="00B03DE6">
            <w:pPr>
              <w:spacing w:after="0"/>
              <w:jc w:val="left"/>
              <w:rPr>
                <w:rFonts w:ascii="Calibri" w:hAnsi="Calibri" w:cs="Calibri"/>
                <w:color w:val="000000"/>
                <w:szCs w:val="22"/>
                <w:lang w:val="en-US"/>
              </w:rPr>
            </w:pPr>
          </w:p>
        </w:tc>
        <w:tc>
          <w:tcPr>
            <w:tcW w:w="934" w:type="pct"/>
            <w:vMerge/>
            <w:tcBorders>
              <w:top w:val="single" w:sz="4" w:space="0" w:color="auto"/>
              <w:left w:val="single" w:sz="8" w:space="0" w:color="auto"/>
              <w:bottom w:val="single" w:sz="4" w:space="0" w:color="000000"/>
              <w:right w:val="single" w:sz="4" w:space="0" w:color="auto"/>
            </w:tcBorders>
            <w:vAlign w:val="center"/>
            <w:hideMark/>
          </w:tcPr>
          <w:p w14:paraId="6AD525CA" w14:textId="77777777" w:rsidR="00BC5024" w:rsidRPr="009B4B20" w:rsidRDefault="00BC5024" w:rsidP="00B03DE6">
            <w:pPr>
              <w:spacing w:after="0"/>
              <w:jc w:val="left"/>
              <w:rPr>
                <w:rFonts w:ascii="Calibri" w:hAnsi="Calibri" w:cs="Calibri"/>
                <w:color w:val="000000"/>
                <w:szCs w:val="22"/>
                <w:lang w:val="en-US"/>
              </w:rPr>
            </w:pPr>
          </w:p>
        </w:tc>
        <w:tc>
          <w:tcPr>
            <w:tcW w:w="1038" w:type="pct"/>
            <w:tcBorders>
              <w:top w:val="nil"/>
              <w:left w:val="nil"/>
              <w:bottom w:val="single" w:sz="4" w:space="0" w:color="auto"/>
              <w:right w:val="single" w:sz="4" w:space="0" w:color="auto"/>
            </w:tcBorders>
            <w:shd w:val="clear" w:color="auto" w:fill="auto"/>
            <w:vAlign w:val="center"/>
            <w:hideMark/>
          </w:tcPr>
          <w:p w14:paraId="0E17AFFF"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2.2.1.2 Individual Consultants for capacity building for sustainable tourism in the Prespa region</w:t>
            </w:r>
          </w:p>
        </w:tc>
        <w:tc>
          <w:tcPr>
            <w:tcW w:w="195" w:type="pct"/>
            <w:tcBorders>
              <w:top w:val="nil"/>
              <w:left w:val="single" w:sz="8" w:space="0" w:color="auto"/>
              <w:bottom w:val="nil"/>
              <w:right w:val="nil"/>
            </w:tcBorders>
            <w:shd w:val="clear" w:color="auto" w:fill="auto"/>
            <w:noWrap/>
            <w:vAlign w:val="bottom"/>
            <w:hideMark/>
          </w:tcPr>
          <w:p w14:paraId="3DC7759F"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77" w:type="pct"/>
            <w:tcBorders>
              <w:top w:val="nil"/>
              <w:left w:val="single" w:sz="4" w:space="0" w:color="auto"/>
              <w:bottom w:val="single" w:sz="4" w:space="0" w:color="auto"/>
              <w:right w:val="single" w:sz="4" w:space="0" w:color="auto"/>
            </w:tcBorders>
            <w:shd w:val="clear" w:color="000000" w:fill="FFC000"/>
            <w:noWrap/>
            <w:vAlign w:val="bottom"/>
            <w:hideMark/>
          </w:tcPr>
          <w:p w14:paraId="27F82024"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95" w:type="pct"/>
            <w:tcBorders>
              <w:top w:val="nil"/>
              <w:left w:val="nil"/>
              <w:bottom w:val="single" w:sz="4" w:space="0" w:color="auto"/>
              <w:right w:val="single" w:sz="4" w:space="0" w:color="auto"/>
            </w:tcBorders>
            <w:shd w:val="clear" w:color="000000" w:fill="00B0F0"/>
            <w:noWrap/>
            <w:vAlign w:val="bottom"/>
            <w:hideMark/>
          </w:tcPr>
          <w:p w14:paraId="74F5D493"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208" w:type="pct"/>
            <w:tcBorders>
              <w:top w:val="nil"/>
              <w:left w:val="nil"/>
              <w:bottom w:val="single" w:sz="4" w:space="0" w:color="auto"/>
              <w:right w:val="nil"/>
            </w:tcBorders>
            <w:shd w:val="clear" w:color="000000" w:fill="92D050"/>
            <w:noWrap/>
            <w:vAlign w:val="bottom"/>
            <w:hideMark/>
          </w:tcPr>
          <w:p w14:paraId="15E900E5"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95" w:type="pct"/>
            <w:tcBorders>
              <w:top w:val="nil"/>
              <w:left w:val="single" w:sz="8" w:space="0" w:color="auto"/>
              <w:bottom w:val="single" w:sz="4" w:space="0" w:color="auto"/>
              <w:right w:val="single" w:sz="4" w:space="0" w:color="auto"/>
            </w:tcBorders>
            <w:shd w:val="clear" w:color="000000" w:fill="92D050"/>
            <w:noWrap/>
            <w:vAlign w:val="bottom"/>
            <w:hideMark/>
          </w:tcPr>
          <w:p w14:paraId="26D3FD7A"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98" w:type="pct"/>
            <w:tcBorders>
              <w:top w:val="nil"/>
              <w:left w:val="nil"/>
              <w:bottom w:val="single" w:sz="4" w:space="0" w:color="auto"/>
              <w:right w:val="single" w:sz="4" w:space="0" w:color="auto"/>
            </w:tcBorders>
            <w:shd w:val="clear" w:color="000000" w:fill="92D050"/>
            <w:noWrap/>
            <w:vAlign w:val="bottom"/>
            <w:hideMark/>
          </w:tcPr>
          <w:p w14:paraId="2DAFF236"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230" w:type="pct"/>
            <w:tcBorders>
              <w:top w:val="nil"/>
              <w:left w:val="nil"/>
              <w:bottom w:val="single" w:sz="4" w:space="0" w:color="auto"/>
              <w:right w:val="single" w:sz="4" w:space="0" w:color="auto"/>
            </w:tcBorders>
            <w:shd w:val="clear" w:color="000000" w:fill="92D050"/>
            <w:noWrap/>
            <w:vAlign w:val="bottom"/>
            <w:hideMark/>
          </w:tcPr>
          <w:p w14:paraId="51EBC0A2"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95" w:type="pct"/>
            <w:tcBorders>
              <w:top w:val="nil"/>
              <w:left w:val="nil"/>
              <w:bottom w:val="single" w:sz="4" w:space="0" w:color="auto"/>
              <w:right w:val="nil"/>
            </w:tcBorders>
            <w:shd w:val="clear" w:color="000000" w:fill="92D050"/>
            <w:noWrap/>
            <w:vAlign w:val="bottom"/>
            <w:hideMark/>
          </w:tcPr>
          <w:p w14:paraId="5C49D779"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201" w:type="pct"/>
            <w:tcBorders>
              <w:top w:val="nil"/>
              <w:left w:val="single" w:sz="8" w:space="0" w:color="auto"/>
              <w:bottom w:val="single" w:sz="4" w:space="0" w:color="auto"/>
              <w:right w:val="single" w:sz="4" w:space="0" w:color="auto"/>
            </w:tcBorders>
            <w:shd w:val="clear" w:color="000000" w:fill="92D050"/>
            <w:noWrap/>
            <w:vAlign w:val="bottom"/>
            <w:hideMark/>
          </w:tcPr>
          <w:p w14:paraId="17DC27E2"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89" w:type="pct"/>
            <w:tcBorders>
              <w:top w:val="nil"/>
              <w:left w:val="nil"/>
              <w:bottom w:val="single" w:sz="4" w:space="0" w:color="auto"/>
              <w:right w:val="single" w:sz="4" w:space="0" w:color="auto"/>
            </w:tcBorders>
            <w:shd w:val="clear" w:color="000000" w:fill="92D050"/>
            <w:noWrap/>
            <w:vAlign w:val="bottom"/>
            <w:hideMark/>
          </w:tcPr>
          <w:p w14:paraId="73F2C44B"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95" w:type="pct"/>
            <w:tcBorders>
              <w:top w:val="nil"/>
              <w:left w:val="nil"/>
              <w:bottom w:val="single" w:sz="4" w:space="0" w:color="auto"/>
              <w:right w:val="single" w:sz="4" w:space="0" w:color="auto"/>
            </w:tcBorders>
            <w:shd w:val="clear" w:color="000000" w:fill="92D050"/>
            <w:noWrap/>
            <w:vAlign w:val="bottom"/>
            <w:hideMark/>
          </w:tcPr>
          <w:p w14:paraId="43615E1E"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78" w:type="pct"/>
            <w:tcBorders>
              <w:top w:val="nil"/>
              <w:left w:val="nil"/>
              <w:bottom w:val="single" w:sz="4" w:space="0" w:color="auto"/>
              <w:right w:val="single" w:sz="8" w:space="0" w:color="auto"/>
            </w:tcBorders>
            <w:shd w:val="clear" w:color="auto" w:fill="auto"/>
            <w:noWrap/>
            <w:vAlign w:val="bottom"/>
            <w:hideMark/>
          </w:tcPr>
          <w:p w14:paraId="09647BE5"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r>
      <w:tr w:rsidR="00BC5024" w:rsidRPr="009B4B20" w14:paraId="523D5D75" w14:textId="77777777" w:rsidTr="00B03DE6">
        <w:trPr>
          <w:trHeight w:val="915"/>
        </w:trPr>
        <w:tc>
          <w:tcPr>
            <w:tcW w:w="672" w:type="pct"/>
            <w:vMerge/>
            <w:tcBorders>
              <w:top w:val="single" w:sz="8" w:space="0" w:color="auto"/>
              <w:left w:val="single" w:sz="8" w:space="0" w:color="auto"/>
              <w:bottom w:val="single" w:sz="8" w:space="0" w:color="000000"/>
              <w:right w:val="single" w:sz="8" w:space="0" w:color="auto"/>
            </w:tcBorders>
            <w:vAlign w:val="center"/>
            <w:hideMark/>
          </w:tcPr>
          <w:p w14:paraId="48DCE06C" w14:textId="77777777" w:rsidR="00BC5024" w:rsidRPr="009B4B20" w:rsidRDefault="00BC5024" w:rsidP="00B03DE6">
            <w:pPr>
              <w:spacing w:after="0"/>
              <w:jc w:val="left"/>
              <w:rPr>
                <w:rFonts w:ascii="Calibri" w:hAnsi="Calibri" w:cs="Calibri"/>
                <w:color w:val="000000"/>
                <w:szCs w:val="22"/>
                <w:lang w:val="en-US"/>
              </w:rPr>
            </w:pPr>
          </w:p>
        </w:tc>
        <w:tc>
          <w:tcPr>
            <w:tcW w:w="934" w:type="pct"/>
            <w:tcBorders>
              <w:top w:val="nil"/>
              <w:left w:val="nil"/>
              <w:bottom w:val="single" w:sz="4" w:space="0" w:color="auto"/>
              <w:right w:val="single" w:sz="4" w:space="0" w:color="auto"/>
            </w:tcBorders>
            <w:shd w:val="clear" w:color="auto" w:fill="auto"/>
            <w:vAlign w:val="center"/>
            <w:hideMark/>
          </w:tcPr>
          <w:p w14:paraId="5C9A75A9" w14:textId="77777777" w:rsidR="00BC5024" w:rsidRPr="009B4B20" w:rsidRDefault="00BC5024" w:rsidP="00B03DE6">
            <w:pPr>
              <w:spacing w:after="0"/>
              <w:jc w:val="center"/>
              <w:rPr>
                <w:rFonts w:ascii="Calibri" w:hAnsi="Calibri" w:cs="Calibri"/>
                <w:color w:val="000000"/>
                <w:szCs w:val="22"/>
                <w:lang w:val="en-US"/>
              </w:rPr>
            </w:pPr>
            <w:r w:rsidRPr="009B4B20">
              <w:rPr>
                <w:rFonts w:ascii="Calibri" w:hAnsi="Calibri" w:cs="Calibri"/>
                <w:color w:val="000000"/>
                <w:szCs w:val="22"/>
                <w:lang w:val="en-US"/>
              </w:rPr>
              <w:t xml:space="preserve">2.2.2 Support for expansion of sustainable eco-tourism offer in the Prespa region </w:t>
            </w:r>
          </w:p>
        </w:tc>
        <w:tc>
          <w:tcPr>
            <w:tcW w:w="1038" w:type="pct"/>
            <w:tcBorders>
              <w:top w:val="nil"/>
              <w:left w:val="nil"/>
              <w:bottom w:val="single" w:sz="4" w:space="0" w:color="auto"/>
              <w:right w:val="single" w:sz="4" w:space="0" w:color="auto"/>
            </w:tcBorders>
            <w:shd w:val="clear" w:color="auto" w:fill="auto"/>
            <w:vAlign w:val="center"/>
            <w:hideMark/>
          </w:tcPr>
          <w:p w14:paraId="2CA0B9D9"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xml:space="preserve">2.2.2 Support for expansion of sustainable eco-tourism offer in the Prespa region </w:t>
            </w:r>
          </w:p>
        </w:tc>
        <w:tc>
          <w:tcPr>
            <w:tcW w:w="195" w:type="pct"/>
            <w:tcBorders>
              <w:top w:val="single" w:sz="4" w:space="0" w:color="auto"/>
              <w:left w:val="single" w:sz="8" w:space="0" w:color="auto"/>
              <w:bottom w:val="single" w:sz="8" w:space="0" w:color="auto"/>
              <w:right w:val="nil"/>
            </w:tcBorders>
            <w:shd w:val="clear" w:color="auto" w:fill="auto"/>
            <w:noWrap/>
            <w:vAlign w:val="bottom"/>
            <w:hideMark/>
          </w:tcPr>
          <w:p w14:paraId="2D06916D"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77" w:type="pct"/>
            <w:tcBorders>
              <w:top w:val="nil"/>
              <w:left w:val="single" w:sz="4" w:space="0" w:color="auto"/>
              <w:bottom w:val="single" w:sz="8" w:space="0" w:color="auto"/>
              <w:right w:val="single" w:sz="4" w:space="0" w:color="auto"/>
            </w:tcBorders>
            <w:shd w:val="clear" w:color="000000" w:fill="FFC000"/>
            <w:noWrap/>
            <w:vAlign w:val="bottom"/>
            <w:hideMark/>
          </w:tcPr>
          <w:p w14:paraId="7005C309"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95" w:type="pct"/>
            <w:tcBorders>
              <w:top w:val="nil"/>
              <w:left w:val="nil"/>
              <w:bottom w:val="single" w:sz="8" w:space="0" w:color="auto"/>
              <w:right w:val="single" w:sz="4" w:space="0" w:color="auto"/>
            </w:tcBorders>
            <w:shd w:val="clear" w:color="000000" w:fill="00B0F0"/>
            <w:noWrap/>
            <w:vAlign w:val="bottom"/>
            <w:hideMark/>
          </w:tcPr>
          <w:p w14:paraId="28181234"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208" w:type="pct"/>
            <w:tcBorders>
              <w:top w:val="nil"/>
              <w:left w:val="nil"/>
              <w:bottom w:val="single" w:sz="8" w:space="0" w:color="auto"/>
              <w:right w:val="nil"/>
            </w:tcBorders>
            <w:shd w:val="clear" w:color="000000" w:fill="92D050"/>
            <w:noWrap/>
            <w:vAlign w:val="bottom"/>
            <w:hideMark/>
          </w:tcPr>
          <w:p w14:paraId="3E7F17F4"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95" w:type="pct"/>
            <w:tcBorders>
              <w:top w:val="nil"/>
              <w:left w:val="single" w:sz="8" w:space="0" w:color="auto"/>
              <w:bottom w:val="single" w:sz="8" w:space="0" w:color="auto"/>
              <w:right w:val="single" w:sz="4" w:space="0" w:color="auto"/>
            </w:tcBorders>
            <w:shd w:val="clear" w:color="000000" w:fill="92D050"/>
            <w:noWrap/>
            <w:vAlign w:val="bottom"/>
            <w:hideMark/>
          </w:tcPr>
          <w:p w14:paraId="2CC6B4EC"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98" w:type="pct"/>
            <w:tcBorders>
              <w:top w:val="nil"/>
              <w:left w:val="nil"/>
              <w:bottom w:val="single" w:sz="8" w:space="0" w:color="auto"/>
              <w:right w:val="single" w:sz="4" w:space="0" w:color="auto"/>
            </w:tcBorders>
            <w:shd w:val="clear" w:color="000000" w:fill="92D050"/>
            <w:noWrap/>
            <w:vAlign w:val="bottom"/>
            <w:hideMark/>
          </w:tcPr>
          <w:p w14:paraId="5E178DEF"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230" w:type="pct"/>
            <w:tcBorders>
              <w:top w:val="nil"/>
              <w:left w:val="nil"/>
              <w:bottom w:val="single" w:sz="8" w:space="0" w:color="auto"/>
              <w:right w:val="single" w:sz="4" w:space="0" w:color="auto"/>
            </w:tcBorders>
            <w:shd w:val="clear" w:color="000000" w:fill="92D050"/>
            <w:noWrap/>
            <w:vAlign w:val="bottom"/>
            <w:hideMark/>
          </w:tcPr>
          <w:p w14:paraId="48ACFF9C"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95" w:type="pct"/>
            <w:tcBorders>
              <w:top w:val="nil"/>
              <w:left w:val="nil"/>
              <w:bottom w:val="single" w:sz="8" w:space="0" w:color="auto"/>
              <w:right w:val="nil"/>
            </w:tcBorders>
            <w:shd w:val="clear" w:color="000000" w:fill="92D050"/>
            <w:noWrap/>
            <w:vAlign w:val="bottom"/>
            <w:hideMark/>
          </w:tcPr>
          <w:p w14:paraId="2FD6F231"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201" w:type="pct"/>
            <w:tcBorders>
              <w:top w:val="nil"/>
              <w:left w:val="single" w:sz="8" w:space="0" w:color="auto"/>
              <w:bottom w:val="single" w:sz="8" w:space="0" w:color="auto"/>
              <w:right w:val="single" w:sz="4" w:space="0" w:color="auto"/>
            </w:tcBorders>
            <w:shd w:val="clear" w:color="000000" w:fill="92D050"/>
            <w:noWrap/>
            <w:vAlign w:val="bottom"/>
            <w:hideMark/>
          </w:tcPr>
          <w:p w14:paraId="64161891"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89" w:type="pct"/>
            <w:tcBorders>
              <w:top w:val="nil"/>
              <w:left w:val="nil"/>
              <w:bottom w:val="single" w:sz="8" w:space="0" w:color="auto"/>
              <w:right w:val="single" w:sz="4" w:space="0" w:color="auto"/>
            </w:tcBorders>
            <w:shd w:val="clear" w:color="000000" w:fill="92D050"/>
            <w:noWrap/>
            <w:vAlign w:val="bottom"/>
            <w:hideMark/>
          </w:tcPr>
          <w:p w14:paraId="3EB9598D"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95" w:type="pct"/>
            <w:tcBorders>
              <w:top w:val="nil"/>
              <w:left w:val="nil"/>
              <w:bottom w:val="single" w:sz="8" w:space="0" w:color="auto"/>
              <w:right w:val="single" w:sz="4" w:space="0" w:color="auto"/>
            </w:tcBorders>
            <w:shd w:val="clear" w:color="000000" w:fill="92D050"/>
            <w:noWrap/>
            <w:vAlign w:val="bottom"/>
            <w:hideMark/>
          </w:tcPr>
          <w:p w14:paraId="67AD5F1F"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78" w:type="pct"/>
            <w:tcBorders>
              <w:top w:val="nil"/>
              <w:left w:val="nil"/>
              <w:bottom w:val="single" w:sz="8" w:space="0" w:color="auto"/>
              <w:right w:val="single" w:sz="8" w:space="0" w:color="auto"/>
            </w:tcBorders>
            <w:shd w:val="clear" w:color="000000" w:fill="92D050"/>
            <w:noWrap/>
            <w:vAlign w:val="bottom"/>
            <w:hideMark/>
          </w:tcPr>
          <w:p w14:paraId="01270D7E"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r>
      <w:tr w:rsidR="00BC5024" w:rsidRPr="009B4B20" w14:paraId="7686BDC8" w14:textId="77777777" w:rsidTr="00B03DE6">
        <w:trPr>
          <w:trHeight w:val="300"/>
        </w:trPr>
        <w:tc>
          <w:tcPr>
            <w:tcW w:w="672" w:type="pct"/>
            <w:tcBorders>
              <w:top w:val="nil"/>
              <w:left w:val="nil"/>
              <w:bottom w:val="nil"/>
              <w:right w:val="nil"/>
            </w:tcBorders>
            <w:shd w:val="clear" w:color="auto" w:fill="auto"/>
            <w:vAlign w:val="center"/>
            <w:hideMark/>
          </w:tcPr>
          <w:p w14:paraId="173744AC" w14:textId="77777777" w:rsidR="00BC5024" w:rsidRPr="009B4B20" w:rsidRDefault="00BC5024" w:rsidP="00B03DE6">
            <w:pPr>
              <w:spacing w:after="0"/>
              <w:jc w:val="left"/>
              <w:rPr>
                <w:rFonts w:ascii="Calibri" w:hAnsi="Calibri" w:cs="Calibri"/>
                <w:color w:val="000000"/>
                <w:szCs w:val="22"/>
                <w:lang w:val="en-US"/>
              </w:rPr>
            </w:pPr>
          </w:p>
        </w:tc>
        <w:tc>
          <w:tcPr>
            <w:tcW w:w="934" w:type="pct"/>
            <w:tcBorders>
              <w:top w:val="nil"/>
              <w:left w:val="nil"/>
              <w:bottom w:val="nil"/>
              <w:right w:val="nil"/>
            </w:tcBorders>
            <w:shd w:val="clear" w:color="auto" w:fill="auto"/>
            <w:noWrap/>
            <w:vAlign w:val="center"/>
            <w:hideMark/>
          </w:tcPr>
          <w:p w14:paraId="3E524065" w14:textId="77777777" w:rsidR="00BC5024" w:rsidRPr="009B4B20" w:rsidRDefault="00BC5024" w:rsidP="00B03DE6">
            <w:pPr>
              <w:spacing w:after="0"/>
              <w:jc w:val="center"/>
              <w:rPr>
                <w:rFonts w:ascii="Times New Roman" w:hAnsi="Times New Roman"/>
                <w:sz w:val="20"/>
                <w:szCs w:val="20"/>
                <w:lang w:val="en-US"/>
              </w:rPr>
            </w:pPr>
          </w:p>
        </w:tc>
        <w:tc>
          <w:tcPr>
            <w:tcW w:w="1038" w:type="pct"/>
            <w:tcBorders>
              <w:top w:val="nil"/>
              <w:left w:val="nil"/>
              <w:bottom w:val="nil"/>
              <w:right w:val="nil"/>
            </w:tcBorders>
            <w:shd w:val="clear" w:color="auto" w:fill="auto"/>
            <w:vAlign w:val="center"/>
            <w:hideMark/>
          </w:tcPr>
          <w:p w14:paraId="747D2839" w14:textId="77777777" w:rsidR="00BC5024" w:rsidRPr="009B4B20" w:rsidRDefault="00BC5024" w:rsidP="00B03DE6">
            <w:pPr>
              <w:spacing w:after="0"/>
              <w:jc w:val="right"/>
              <w:rPr>
                <w:rFonts w:ascii="Times New Roman" w:hAnsi="Times New Roman"/>
                <w:sz w:val="20"/>
                <w:szCs w:val="20"/>
                <w:lang w:val="en-US"/>
              </w:rPr>
            </w:pPr>
          </w:p>
        </w:tc>
        <w:tc>
          <w:tcPr>
            <w:tcW w:w="195" w:type="pct"/>
            <w:tcBorders>
              <w:top w:val="nil"/>
              <w:left w:val="nil"/>
              <w:bottom w:val="nil"/>
              <w:right w:val="nil"/>
            </w:tcBorders>
            <w:shd w:val="clear" w:color="auto" w:fill="auto"/>
            <w:noWrap/>
            <w:vAlign w:val="bottom"/>
            <w:hideMark/>
          </w:tcPr>
          <w:p w14:paraId="007D0221" w14:textId="77777777" w:rsidR="00BC5024" w:rsidRPr="009B4B20" w:rsidRDefault="00BC5024" w:rsidP="00B03DE6">
            <w:pPr>
              <w:spacing w:after="0"/>
              <w:jc w:val="left"/>
              <w:rPr>
                <w:rFonts w:ascii="Times New Roman" w:hAnsi="Times New Roman"/>
                <w:sz w:val="20"/>
                <w:szCs w:val="20"/>
                <w:lang w:val="en-US"/>
              </w:rPr>
            </w:pPr>
          </w:p>
        </w:tc>
        <w:tc>
          <w:tcPr>
            <w:tcW w:w="177" w:type="pct"/>
            <w:tcBorders>
              <w:top w:val="nil"/>
              <w:left w:val="nil"/>
              <w:bottom w:val="nil"/>
              <w:right w:val="nil"/>
            </w:tcBorders>
            <w:shd w:val="clear" w:color="auto" w:fill="auto"/>
            <w:noWrap/>
            <w:vAlign w:val="bottom"/>
            <w:hideMark/>
          </w:tcPr>
          <w:p w14:paraId="56C7635C" w14:textId="77777777" w:rsidR="00BC5024" w:rsidRPr="009B4B20" w:rsidRDefault="00BC5024" w:rsidP="00B03DE6">
            <w:pPr>
              <w:spacing w:after="0"/>
              <w:jc w:val="left"/>
              <w:rPr>
                <w:rFonts w:ascii="Times New Roman" w:hAnsi="Times New Roman"/>
                <w:sz w:val="20"/>
                <w:szCs w:val="20"/>
                <w:lang w:val="en-US"/>
              </w:rPr>
            </w:pPr>
          </w:p>
        </w:tc>
        <w:tc>
          <w:tcPr>
            <w:tcW w:w="195" w:type="pct"/>
            <w:tcBorders>
              <w:top w:val="nil"/>
              <w:left w:val="nil"/>
              <w:bottom w:val="nil"/>
              <w:right w:val="nil"/>
            </w:tcBorders>
            <w:shd w:val="clear" w:color="auto" w:fill="auto"/>
            <w:noWrap/>
            <w:vAlign w:val="bottom"/>
            <w:hideMark/>
          </w:tcPr>
          <w:p w14:paraId="3A3BA32E" w14:textId="77777777" w:rsidR="00BC5024" w:rsidRPr="009B4B20" w:rsidRDefault="00BC5024" w:rsidP="00B03DE6">
            <w:pPr>
              <w:spacing w:after="0"/>
              <w:jc w:val="left"/>
              <w:rPr>
                <w:rFonts w:ascii="Times New Roman" w:hAnsi="Times New Roman"/>
                <w:sz w:val="20"/>
                <w:szCs w:val="20"/>
                <w:lang w:val="en-US"/>
              </w:rPr>
            </w:pPr>
          </w:p>
        </w:tc>
        <w:tc>
          <w:tcPr>
            <w:tcW w:w="208" w:type="pct"/>
            <w:tcBorders>
              <w:top w:val="nil"/>
              <w:left w:val="nil"/>
              <w:bottom w:val="nil"/>
              <w:right w:val="nil"/>
            </w:tcBorders>
            <w:shd w:val="clear" w:color="auto" w:fill="auto"/>
            <w:noWrap/>
            <w:vAlign w:val="bottom"/>
            <w:hideMark/>
          </w:tcPr>
          <w:p w14:paraId="1CEFEA17" w14:textId="77777777" w:rsidR="00BC5024" w:rsidRPr="009B4B20" w:rsidRDefault="00BC5024" w:rsidP="00B03DE6">
            <w:pPr>
              <w:spacing w:after="0"/>
              <w:jc w:val="left"/>
              <w:rPr>
                <w:rFonts w:ascii="Times New Roman" w:hAnsi="Times New Roman"/>
                <w:sz w:val="20"/>
                <w:szCs w:val="20"/>
                <w:lang w:val="en-US"/>
              </w:rPr>
            </w:pPr>
          </w:p>
        </w:tc>
        <w:tc>
          <w:tcPr>
            <w:tcW w:w="195" w:type="pct"/>
            <w:tcBorders>
              <w:top w:val="nil"/>
              <w:left w:val="nil"/>
              <w:bottom w:val="nil"/>
              <w:right w:val="nil"/>
            </w:tcBorders>
            <w:shd w:val="clear" w:color="auto" w:fill="auto"/>
            <w:noWrap/>
            <w:vAlign w:val="bottom"/>
            <w:hideMark/>
          </w:tcPr>
          <w:p w14:paraId="3AF427AF" w14:textId="77777777" w:rsidR="00BC5024" w:rsidRPr="009B4B20" w:rsidRDefault="00BC5024" w:rsidP="00B03DE6">
            <w:pPr>
              <w:spacing w:after="0"/>
              <w:jc w:val="left"/>
              <w:rPr>
                <w:rFonts w:ascii="Times New Roman" w:hAnsi="Times New Roman"/>
                <w:sz w:val="20"/>
                <w:szCs w:val="20"/>
                <w:lang w:val="en-US"/>
              </w:rPr>
            </w:pPr>
          </w:p>
        </w:tc>
        <w:tc>
          <w:tcPr>
            <w:tcW w:w="198" w:type="pct"/>
            <w:tcBorders>
              <w:top w:val="nil"/>
              <w:left w:val="nil"/>
              <w:bottom w:val="nil"/>
              <w:right w:val="nil"/>
            </w:tcBorders>
            <w:shd w:val="clear" w:color="auto" w:fill="auto"/>
            <w:noWrap/>
            <w:vAlign w:val="bottom"/>
            <w:hideMark/>
          </w:tcPr>
          <w:p w14:paraId="43A3284F" w14:textId="77777777" w:rsidR="00BC5024" w:rsidRPr="009B4B20" w:rsidRDefault="00BC5024" w:rsidP="00B03DE6">
            <w:pPr>
              <w:spacing w:after="0"/>
              <w:jc w:val="left"/>
              <w:rPr>
                <w:rFonts w:ascii="Times New Roman" w:hAnsi="Times New Roman"/>
                <w:sz w:val="20"/>
                <w:szCs w:val="20"/>
                <w:lang w:val="en-US"/>
              </w:rPr>
            </w:pPr>
          </w:p>
        </w:tc>
        <w:tc>
          <w:tcPr>
            <w:tcW w:w="230" w:type="pct"/>
            <w:tcBorders>
              <w:top w:val="nil"/>
              <w:left w:val="nil"/>
              <w:bottom w:val="nil"/>
              <w:right w:val="nil"/>
            </w:tcBorders>
            <w:shd w:val="clear" w:color="auto" w:fill="auto"/>
            <w:noWrap/>
            <w:vAlign w:val="bottom"/>
            <w:hideMark/>
          </w:tcPr>
          <w:p w14:paraId="654E4054" w14:textId="77777777" w:rsidR="00BC5024" w:rsidRPr="009B4B20" w:rsidRDefault="00BC5024" w:rsidP="00B03DE6">
            <w:pPr>
              <w:spacing w:after="0"/>
              <w:jc w:val="left"/>
              <w:rPr>
                <w:rFonts w:ascii="Times New Roman" w:hAnsi="Times New Roman"/>
                <w:sz w:val="20"/>
                <w:szCs w:val="20"/>
                <w:lang w:val="en-US"/>
              </w:rPr>
            </w:pPr>
          </w:p>
        </w:tc>
        <w:tc>
          <w:tcPr>
            <w:tcW w:w="195" w:type="pct"/>
            <w:tcBorders>
              <w:top w:val="nil"/>
              <w:left w:val="nil"/>
              <w:bottom w:val="nil"/>
              <w:right w:val="nil"/>
            </w:tcBorders>
            <w:shd w:val="clear" w:color="auto" w:fill="auto"/>
            <w:noWrap/>
            <w:vAlign w:val="bottom"/>
            <w:hideMark/>
          </w:tcPr>
          <w:p w14:paraId="0606CA5C" w14:textId="77777777" w:rsidR="00BC5024" w:rsidRPr="009B4B20" w:rsidRDefault="00BC5024" w:rsidP="00B03DE6">
            <w:pPr>
              <w:spacing w:after="0"/>
              <w:jc w:val="left"/>
              <w:rPr>
                <w:rFonts w:ascii="Times New Roman" w:hAnsi="Times New Roman"/>
                <w:sz w:val="20"/>
                <w:szCs w:val="20"/>
                <w:lang w:val="en-US"/>
              </w:rPr>
            </w:pPr>
          </w:p>
        </w:tc>
        <w:tc>
          <w:tcPr>
            <w:tcW w:w="201" w:type="pct"/>
            <w:tcBorders>
              <w:top w:val="nil"/>
              <w:left w:val="nil"/>
              <w:bottom w:val="nil"/>
              <w:right w:val="nil"/>
            </w:tcBorders>
            <w:shd w:val="clear" w:color="auto" w:fill="auto"/>
            <w:noWrap/>
            <w:vAlign w:val="bottom"/>
            <w:hideMark/>
          </w:tcPr>
          <w:p w14:paraId="4D8DD7DB" w14:textId="77777777" w:rsidR="00BC5024" w:rsidRPr="009B4B20" w:rsidRDefault="00BC5024" w:rsidP="00B03DE6">
            <w:pPr>
              <w:spacing w:after="0"/>
              <w:jc w:val="left"/>
              <w:rPr>
                <w:rFonts w:ascii="Times New Roman" w:hAnsi="Times New Roman"/>
                <w:sz w:val="20"/>
                <w:szCs w:val="20"/>
                <w:lang w:val="en-US"/>
              </w:rPr>
            </w:pPr>
          </w:p>
        </w:tc>
        <w:tc>
          <w:tcPr>
            <w:tcW w:w="189" w:type="pct"/>
            <w:tcBorders>
              <w:top w:val="nil"/>
              <w:left w:val="nil"/>
              <w:bottom w:val="nil"/>
              <w:right w:val="nil"/>
            </w:tcBorders>
            <w:shd w:val="clear" w:color="auto" w:fill="auto"/>
            <w:noWrap/>
            <w:vAlign w:val="bottom"/>
            <w:hideMark/>
          </w:tcPr>
          <w:p w14:paraId="559EBB62" w14:textId="77777777" w:rsidR="00BC5024" w:rsidRPr="009B4B20" w:rsidRDefault="00BC5024" w:rsidP="00B03DE6">
            <w:pPr>
              <w:spacing w:after="0"/>
              <w:jc w:val="left"/>
              <w:rPr>
                <w:rFonts w:ascii="Times New Roman" w:hAnsi="Times New Roman"/>
                <w:sz w:val="20"/>
                <w:szCs w:val="20"/>
                <w:lang w:val="en-US"/>
              </w:rPr>
            </w:pPr>
          </w:p>
        </w:tc>
        <w:tc>
          <w:tcPr>
            <w:tcW w:w="195" w:type="pct"/>
            <w:tcBorders>
              <w:top w:val="nil"/>
              <w:left w:val="nil"/>
              <w:bottom w:val="nil"/>
              <w:right w:val="nil"/>
            </w:tcBorders>
            <w:shd w:val="clear" w:color="auto" w:fill="auto"/>
            <w:noWrap/>
            <w:vAlign w:val="bottom"/>
            <w:hideMark/>
          </w:tcPr>
          <w:p w14:paraId="45877BBD" w14:textId="77777777" w:rsidR="00BC5024" w:rsidRPr="009B4B20" w:rsidRDefault="00BC5024" w:rsidP="00B03DE6">
            <w:pPr>
              <w:spacing w:after="0"/>
              <w:jc w:val="left"/>
              <w:rPr>
                <w:rFonts w:ascii="Times New Roman" w:hAnsi="Times New Roman"/>
                <w:sz w:val="20"/>
                <w:szCs w:val="20"/>
                <w:lang w:val="en-US"/>
              </w:rPr>
            </w:pPr>
          </w:p>
        </w:tc>
        <w:tc>
          <w:tcPr>
            <w:tcW w:w="178" w:type="pct"/>
            <w:tcBorders>
              <w:top w:val="nil"/>
              <w:left w:val="nil"/>
              <w:bottom w:val="nil"/>
              <w:right w:val="nil"/>
            </w:tcBorders>
            <w:shd w:val="clear" w:color="auto" w:fill="auto"/>
            <w:noWrap/>
            <w:vAlign w:val="bottom"/>
            <w:hideMark/>
          </w:tcPr>
          <w:p w14:paraId="79A2D307" w14:textId="77777777" w:rsidR="00BC5024" w:rsidRPr="009B4B20" w:rsidRDefault="00BC5024" w:rsidP="00B03DE6">
            <w:pPr>
              <w:spacing w:after="0"/>
              <w:jc w:val="left"/>
              <w:rPr>
                <w:rFonts w:ascii="Times New Roman" w:hAnsi="Times New Roman"/>
                <w:sz w:val="20"/>
                <w:szCs w:val="20"/>
                <w:lang w:val="en-US"/>
              </w:rPr>
            </w:pPr>
          </w:p>
        </w:tc>
      </w:tr>
      <w:tr w:rsidR="00BC5024" w:rsidRPr="009B4B20" w14:paraId="7B637323" w14:textId="77777777" w:rsidTr="00B03DE6">
        <w:trPr>
          <w:trHeight w:val="315"/>
        </w:trPr>
        <w:tc>
          <w:tcPr>
            <w:tcW w:w="672" w:type="pct"/>
            <w:tcBorders>
              <w:top w:val="nil"/>
              <w:left w:val="nil"/>
              <w:bottom w:val="nil"/>
              <w:right w:val="nil"/>
            </w:tcBorders>
            <w:shd w:val="clear" w:color="auto" w:fill="auto"/>
            <w:vAlign w:val="center"/>
            <w:hideMark/>
          </w:tcPr>
          <w:p w14:paraId="2A2BA6CE" w14:textId="77777777" w:rsidR="00BC5024" w:rsidRPr="009B4B20" w:rsidRDefault="00BC5024" w:rsidP="00B03DE6">
            <w:pPr>
              <w:spacing w:after="0"/>
              <w:jc w:val="left"/>
              <w:rPr>
                <w:rFonts w:ascii="Times New Roman" w:hAnsi="Times New Roman"/>
                <w:sz w:val="20"/>
                <w:szCs w:val="20"/>
                <w:lang w:val="en-US"/>
              </w:rPr>
            </w:pPr>
          </w:p>
        </w:tc>
        <w:tc>
          <w:tcPr>
            <w:tcW w:w="934" w:type="pct"/>
            <w:tcBorders>
              <w:top w:val="nil"/>
              <w:left w:val="nil"/>
              <w:bottom w:val="nil"/>
              <w:right w:val="nil"/>
            </w:tcBorders>
            <w:shd w:val="clear" w:color="auto" w:fill="auto"/>
            <w:noWrap/>
            <w:vAlign w:val="center"/>
            <w:hideMark/>
          </w:tcPr>
          <w:p w14:paraId="67AAFE22" w14:textId="77777777" w:rsidR="00BC5024" w:rsidRPr="009B4B20" w:rsidRDefault="00BC5024" w:rsidP="00B03DE6">
            <w:pPr>
              <w:spacing w:after="0"/>
              <w:jc w:val="center"/>
              <w:rPr>
                <w:rFonts w:ascii="Times New Roman" w:hAnsi="Times New Roman"/>
                <w:sz w:val="20"/>
                <w:szCs w:val="20"/>
                <w:lang w:val="en-US"/>
              </w:rPr>
            </w:pPr>
          </w:p>
        </w:tc>
        <w:tc>
          <w:tcPr>
            <w:tcW w:w="1038" w:type="pct"/>
            <w:tcBorders>
              <w:top w:val="nil"/>
              <w:left w:val="nil"/>
              <w:bottom w:val="nil"/>
              <w:right w:val="nil"/>
            </w:tcBorders>
            <w:shd w:val="clear" w:color="auto" w:fill="auto"/>
            <w:vAlign w:val="center"/>
            <w:hideMark/>
          </w:tcPr>
          <w:p w14:paraId="25E43B44" w14:textId="77777777" w:rsidR="00BC5024" w:rsidRPr="009B4B20" w:rsidRDefault="00BC5024" w:rsidP="00B03DE6">
            <w:pPr>
              <w:spacing w:after="0"/>
              <w:jc w:val="right"/>
              <w:rPr>
                <w:rFonts w:ascii="Times New Roman" w:hAnsi="Times New Roman"/>
                <w:sz w:val="20"/>
                <w:szCs w:val="20"/>
                <w:lang w:val="en-US"/>
              </w:rPr>
            </w:pPr>
          </w:p>
        </w:tc>
        <w:tc>
          <w:tcPr>
            <w:tcW w:w="195" w:type="pct"/>
            <w:tcBorders>
              <w:top w:val="nil"/>
              <w:left w:val="nil"/>
              <w:bottom w:val="nil"/>
              <w:right w:val="nil"/>
            </w:tcBorders>
            <w:shd w:val="clear" w:color="auto" w:fill="auto"/>
            <w:noWrap/>
            <w:vAlign w:val="bottom"/>
            <w:hideMark/>
          </w:tcPr>
          <w:p w14:paraId="3FC25C2C" w14:textId="77777777" w:rsidR="00BC5024" w:rsidRPr="009B4B20" w:rsidRDefault="00BC5024" w:rsidP="00B03DE6">
            <w:pPr>
              <w:spacing w:after="0"/>
              <w:jc w:val="left"/>
              <w:rPr>
                <w:rFonts w:ascii="Times New Roman" w:hAnsi="Times New Roman"/>
                <w:sz w:val="20"/>
                <w:szCs w:val="20"/>
                <w:lang w:val="en-US"/>
              </w:rPr>
            </w:pPr>
          </w:p>
        </w:tc>
        <w:tc>
          <w:tcPr>
            <w:tcW w:w="177" w:type="pct"/>
            <w:tcBorders>
              <w:top w:val="nil"/>
              <w:left w:val="nil"/>
              <w:bottom w:val="nil"/>
              <w:right w:val="nil"/>
            </w:tcBorders>
            <w:shd w:val="clear" w:color="auto" w:fill="auto"/>
            <w:noWrap/>
            <w:vAlign w:val="bottom"/>
            <w:hideMark/>
          </w:tcPr>
          <w:p w14:paraId="1E56CDDE" w14:textId="77777777" w:rsidR="00BC5024" w:rsidRPr="009B4B20" w:rsidRDefault="00BC5024" w:rsidP="00B03DE6">
            <w:pPr>
              <w:spacing w:after="0"/>
              <w:jc w:val="left"/>
              <w:rPr>
                <w:rFonts w:ascii="Times New Roman" w:hAnsi="Times New Roman"/>
                <w:sz w:val="20"/>
                <w:szCs w:val="20"/>
                <w:lang w:val="en-US"/>
              </w:rPr>
            </w:pPr>
          </w:p>
        </w:tc>
        <w:tc>
          <w:tcPr>
            <w:tcW w:w="195" w:type="pct"/>
            <w:tcBorders>
              <w:top w:val="nil"/>
              <w:left w:val="nil"/>
              <w:bottom w:val="nil"/>
              <w:right w:val="nil"/>
            </w:tcBorders>
            <w:shd w:val="clear" w:color="auto" w:fill="auto"/>
            <w:noWrap/>
            <w:vAlign w:val="bottom"/>
            <w:hideMark/>
          </w:tcPr>
          <w:p w14:paraId="032474E0" w14:textId="77777777" w:rsidR="00BC5024" w:rsidRPr="009B4B20" w:rsidRDefault="00BC5024" w:rsidP="00B03DE6">
            <w:pPr>
              <w:spacing w:after="0"/>
              <w:jc w:val="left"/>
              <w:rPr>
                <w:rFonts w:ascii="Times New Roman" w:hAnsi="Times New Roman"/>
                <w:sz w:val="20"/>
                <w:szCs w:val="20"/>
                <w:lang w:val="en-US"/>
              </w:rPr>
            </w:pPr>
          </w:p>
        </w:tc>
        <w:tc>
          <w:tcPr>
            <w:tcW w:w="208" w:type="pct"/>
            <w:tcBorders>
              <w:top w:val="nil"/>
              <w:left w:val="nil"/>
              <w:bottom w:val="nil"/>
              <w:right w:val="nil"/>
            </w:tcBorders>
            <w:shd w:val="clear" w:color="auto" w:fill="auto"/>
            <w:noWrap/>
            <w:vAlign w:val="bottom"/>
            <w:hideMark/>
          </w:tcPr>
          <w:p w14:paraId="28A463D5" w14:textId="77777777" w:rsidR="00BC5024" w:rsidRPr="009B4B20" w:rsidRDefault="00BC5024" w:rsidP="00B03DE6">
            <w:pPr>
              <w:spacing w:after="0"/>
              <w:jc w:val="left"/>
              <w:rPr>
                <w:rFonts w:ascii="Times New Roman" w:hAnsi="Times New Roman"/>
                <w:sz w:val="20"/>
                <w:szCs w:val="20"/>
                <w:lang w:val="en-US"/>
              </w:rPr>
            </w:pPr>
          </w:p>
        </w:tc>
        <w:tc>
          <w:tcPr>
            <w:tcW w:w="195" w:type="pct"/>
            <w:tcBorders>
              <w:top w:val="nil"/>
              <w:left w:val="nil"/>
              <w:bottom w:val="nil"/>
              <w:right w:val="nil"/>
            </w:tcBorders>
            <w:shd w:val="clear" w:color="auto" w:fill="auto"/>
            <w:noWrap/>
            <w:vAlign w:val="bottom"/>
            <w:hideMark/>
          </w:tcPr>
          <w:p w14:paraId="4596AD89" w14:textId="77777777" w:rsidR="00BC5024" w:rsidRPr="009B4B20" w:rsidRDefault="00BC5024" w:rsidP="00B03DE6">
            <w:pPr>
              <w:spacing w:after="0"/>
              <w:jc w:val="left"/>
              <w:rPr>
                <w:rFonts w:ascii="Times New Roman" w:hAnsi="Times New Roman"/>
                <w:sz w:val="20"/>
                <w:szCs w:val="20"/>
                <w:lang w:val="en-US"/>
              </w:rPr>
            </w:pPr>
          </w:p>
        </w:tc>
        <w:tc>
          <w:tcPr>
            <w:tcW w:w="198" w:type="pct"/>
            <w:tcBorders>
              <w:top w:val="nil"/>
              <w:left w:val="nil"/>
              <w:bottom w:val="nil"/>
              <w:right w:val="nil"/>
            </w:tcBorders>
            <w:shd w:val="clear" w:color="auto" w:fill="auto"/>
            <w:noWrap/>
            <w:vAlign w:val="bottom"/>
            <w:hideMark/>
          </w:tcPr>
          <w:p w14:paraId="408C325E" w14:textId="77777777" w:rsidR="00BC5024" w:rsidRPr="009B4B20" w:rsidRDefault="00BC5024" w:rsidP="00B03DE6">
            <w:pPr>
              <w:spacing w:after="0"/>
              <w:jc w:val="left"/>
              <w:rPr>
                <w:rFonts w:ascii="Times New Roman" w:hAnsi="Times New Roman"/>
                <w:sz w:val="20"/>
                <w:szCs w:val="20"/>
                <w:lang w:val="en-US"/>
              </w:rPr>
            </w:pPr>
          </w:p>
        </w:tc>
        <w:tc>
          <w:tcPr>
            <w:tcW w:w="230" w:type="pct"/>
            <w:tcBorders>
              <w:top w:val="nil"/>
              <w:left w:val="nil"/>
              <w:bottom w:val="nil"/>
              <w:right w:val="nil"/>
            </w:tcBorders>
            <w:shd w:val="clear" w:color="auto" w:fill="auto"/>
            <w:noWrap/>
            <w:vAlign w:val="bottom"/>
            <w:hideMark/>
          </w:tcPr>
          <w:p w14:paraId="5D751291" w14:textId="77777777" w:rsidR="00BC5024" w:rsidRPr="009B4B20" w:rsidRDefault="00BC5024" w:rsidP="00B03DE6">
            <w:pPr>
              <w:spacing w:after="0"/>
              <w:jc w:val="left"/>
              <w:rPr>
                <w:rFonts w:ascii="Times New Roman" w:hAnsi="Times New Roman"/>
                <w:sz w:val="20"/>
                <w:szCs w:val="20"/>
                <w:lang w:val="en-US"/>
              </w:rPr>
            </w:pPr>
          </w:p>
        </w:tc>
        <w:tc>
          <w:tcPr>
            <w:tcW w:w="195" w:type="pct"/>
            <w:tcBorders>
              <w:top w:val="nil"/>
              <w:left w:val="nil"/>
              <w:bottom w:val="nil"/>
              <w:right w:val="nil"/>
            </w:tcBorders>
            <w:shd w:val="clear" w:color="auto" w:fill="auto"/>
            <w:noWrap/>
            <w:vAlign w:val="bottom"/>
            <w:hideMark/>
          </w:tcPr>
          <w:p w14:paraId="6F563D62" w14:textId="77777777" w:rsidR="00BC5024" w:rsidRPr="009B4B20" w:rsidRDefault="00BC5024" w:rsidP="00B03DE6">
            <w:pPr>
              <w:spacing w:after="0"/>
              <w:jc w:val="left"/>
              <w:rPr>
                <w:rFonts w:ascii="Times New Roman" w:hAnsi="Times New Roman"/>
                <w:sz w:val="20"/>
                <w:szCs w:val="20"/>
                <w:lang w:val="en-US"/>
              </w:rPr>
            </w:pPr>
          </w:p>
        </w:tc>
        <w:tc>
          <w:tcPr>
            <w:tcW w:w="201" w:type="pct"/>
            <w:tcBorders>
              <w:top w:val="nil"/>
              <w:left w:val="nil"/>
              <w:bottom w:val="nil"/>
              <w:right w:val="nil"/>
            </w:tcBorders>
            <w:shd w:val="clear" w:color="auto" w:fill="auto"/>
            <w:noWrap/>
            <w:vAlign w:val="bottom"/>
            <w:hideMark/>
          </w:tcPr>
          <w:p w14:paraId="5A7DCA57" w14:textId="77777777" w:rsidR="00BC5024" w:rsidRPr="009B4B20" w:rsidRDefault="00BC5024" w:rsidP="00B03DE6">
            <w:pPr>
              <w:spacing w:after="0"/>
              <w:jc w:val="left"/>
              <w:rPr>
                <w:rFonts w:ascii="Times New Roman" w:hAnsi="Times New Roman"/>
                <w:sz w:val="20"/>
                <w:szCs w:val="20"/>
                <w:lang w:val="en-US"/>
              </w:rPr>
            </w:pPr>
          </w:p>
        </w:tc>
        <w:tc>
          <w:tcPr>
            <w:tcW w:w="189" w:type="pct"/>
            <w:tcBorders>
              <w:top w:val="nil"/>
              <w:left w:val="nil"/>
              <w:bottom w:val="nil"/>
              <w:right w:val="nil"/>
            </w:tcBorders>
            <w:shd w:val="clear" w:color="auto" w:fill="auto"/>
            <w:noWrap/>
            <w:vAlign w:val="bottom"/>
            <w:hideMark/>
          </w:tcPr>
          <w:p w14:paraId="26C8619F" w14:textId="77777777" w:rsidR="00BC5024" w:rsidRPr="009B4B20" w:rsidRDefault="00BC5024" w:rsidP="00B03DE6">
            <w:pPr>
              <w:spacing w:after="0"/>
              <w:jc w:val="left"/>
              <w:rPr>
                <w:rFonts w:ascii="Times New Roman" w:hAnsi="Times New Roman"/>
                <w:sz w:val="20"/>
                <w:szCs w:val="20"/>
                <w:lang w:val="en-US"/>
              </w:rPr>
            </w:pPr>
          </w:p>
        </w:tc>
        <w:tc>
          <w:tcPr>
            <w:tcW w:w="195" w:type="pct"/>
            <w:tcBorders>
              <w:top w:val="nil"/>
              <w:left w:val="nil"/>
              <w:bottom w:val="nil"/>
              <w:right w:val="nil"/>
            </w:tcBorders>
            <w:shd w:val="clear" w:color="auto" w:fill="auto"/>
            <w:noWrap/>
            <w:vAlign w:val="bottom"/>
            <w:hideMark/>
          </w:tcPr>
          <w:p w14:paraId="7055C775" w14:textId="77777777" w:rsidR="00BC5024" w:rsidRPr="009B4B20" w:rsidRDefault="00BC5024" w:rsidP="00B03DE6">
            <w:pPr>
              <w:spacing w:after="0"/>
              <w:jc w:val="left"/>
              <w:rPr>
                <w:rFonts w:ascii="Times New Roman" w:hAnsi="Times New Roman"/>
                <w:sz w:val="20"/>
                <w:szCs w:val="20"/>
                <w:lang w:val="en-US"/>
              </w:rPr>
            </w:pPr>
          </w:p>
        </w:tc>
        <w:tc>
          <w:tcPr>
            <w:tcW w:w="178" w:type="pct"/>
            <w:tcBorders>
              <w:top w:val="nil"/>
              <w:left w:val="nil"/>
              <w:bottom w:val="nil"/>
              <w:right w:val="nil"/>
            </w:tcBorders>
            <w:shd w:val="clear" w:color="auto" w:fill="auto"/>
            <w:noWrap/>
            <w:vAlign w:val="bottom"/>
            <w:hideMark/>
          </w:tcPr>
          <w:p w14:paraId="25D1C446" w14:textId="77777777" w:rsidR="00BC5024" w:rsidRPr="009B4B20" w:rsidRDefault="00BC5024" w:rsidP="00B03DE6">
            <w:pPr>
              <w:spacing w:after="0"/>
              <w:jc w:val="left"/>
              <w:rPr>
                <w:rFonts w:ascii="Times New Roman" w:hAnsi="Times New Roman"/>
                <w:sz w:val="20"/>
                <w:szCs w:val="20"/>
                <w:lang w:val="en-US"/>
              </w:rPr>
            </w:pPr>
          </w:p>
        </w:tc>
      </w:tr>
      <w:tr w:rsidR="00BC5024" w:rsidRPr="009B4B20" w14:paraId="76DD63D3" w14:textId="77777777" w:rsidTr="00B03DE6">
        <w:trPr>
          <w:trHeight w:val="315"/>
        </w:trPr>
        <w:tc>
          <w:tcPr>
            <w:tcW w:w="672" w:type="pct"/>
            <w:tcBorders>
              <w:top w:val="nil"/>
              <w:left w:val="nil"/>
              <w:bottom w:val="nil"/>
              <w:right w:val="nil"/>
            </w:tcBorders>
            <w:shd w:val="clear" w:color="auto" w:fill="auto"/>
            <w:vAlign w:val="center"/>
            <w:hideMark/>
          </w:tcPr>
          <w:p w14:paraId="31451162" w14:textId="77777777" w:rsidR="00BC5024" w:rsidRPr="009B4B20" w:rsidRDefault="00BC5024" w:rsidP="00B03DE6">
            <w:pPr>
              <w:spacing w:after="0"/>
              <w:jc w:val="left"/>
              <w:rPr>
                <w:rFonts w:ascii="Times New Roman" w:hAnsi="Times New Roman"/>
                <w:sz w:val="20"/>
                <w:szCs w:val="20"/>
                <w:lang w:val="en-US"/>
              </w:rPr>
            </w:pPr>
          </w:p>
        </w:tc>
        <w:tc>
          <w:tcPr>
            <w:tcW w:w="934" w:type="pct"/>
            <w:tcBorders>
              <w:top w:val="nil"/>
              <w:left w:val="nil"/>
              <w:bottom w:val="nil"/>
              <w:right w:val="nil"/>
            </w:tcBorders>
            <w:shd w:val="clear" w:color="auto" w:fill="auto"/>
            <w:noWrap/>
            <w:vAlign w:val="center"/>
            <w:hideMark/>
          </w:tcPr>
          <w:p w14:paraId="41B8A642" w14:textId="77777777" w:rsidR="00BC5024" w:rsidRPr="009B4B20" w:rsidRDefault="00BC5024" w:rsidP="00B03DE6">
            <w:pPr>
              <w:spacing w:after="0"/>
              <w:jc w:val="center"/>
              <w:rPr>
                <w:rFonts w:ascii="Times New Roman" w:hAnsi="Times New Roman"/>
                <w:sz w:val="20"/>
                <w:szCs w:val="20"/>
                <w:lang w:val="en-US"/>
              </w:rPr>
            </w:pPr>
          </w:p>
        </w:tc>
        <w:tc>
          <w:tcPr>
            <w:tcW w:w="1038" w:type="pct"/>
            <w:tcBorders>
              <w:top w:val="nil"/>
              <w:left w:val="nil"/>
              <w:bottom w:val="nil"/>
              <w:right w:val="nil"/>
            </w:tcBorders>
            <w:shd w:val="clear" w:color="auto" w:fill="auto"/>
            <w:vAlign w:val="center"/>
            <w:hideMark/>
          </w:tcPr>
          <w:p w14:paraId="63CEFAA8" w14:textId="77777777" w:rsidR="00BC5024" w:rsidRPr="009B4B20" w:rsidRDefault="00BC5024" w:rsidP="00B03DE6">
            <w:pPr>
              <w:spacing w:after="0"/>
              <w:jc w:val="right"/>
              <w:rPr>
                <w:rFonts w:ascii="Times New Roman" w:hAnsi="Times New Roman"/>
                <w:sz w:val="20"/>
                <w:szCs w:val="20"/>
                <w:lang w:val="en-US"/>
              </w:rPr>
            </w:pPr>
          </w:p>
        </w:tc>
        <w:tc>
          <w:tcPr>
            <w:tcW w:w="775" w:type="pct"/>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672E037" w14:textId="77777777" w:rsidR="00BC5024" w:rsidRPr="009B4B20" w:rsidRDefault="00BC5024" w:rsidP="00B03DE6">
            <w:pPr>
              <w:spacing w:after="0"/>
              <w:jc w:val="center"/>
              <w:rPr>
                <w:rFonts w:ascii="Calibri" w:hAnsi="Calibri" w:cs="Calibri"/>
                <w:color w:val="000000"/>
                <w:szCs w:val="22"/>
                <w:lang w:val="en-US"/>
              </w:rPr>
            </w:pPr>
            <w:r w:rsidRPr="009B4B20">
              <w:rPr>
                <w:rFonts w:ascii="Calibri" w:hAnsi="Calibri" w:cs="Calibri"/>
                <w:color w:val="000000"/>
                <w:szCs w:val="22"/>
                <w:lang w:val="en-US"/>
              </w:rPr>
              <w:t xml:space="preserve">Year 1 </w:t>
            </w:r>
          </w:p>
        </w:tc>
        <w:tc>
          <w:tcPr>
            <w:tcW w:w="818" w:type="pct"/>
            <w:gridSpan w:val="4"/>
            <w:tcBorders>
              <w:top w:val="single" w:sz="8" w:space="0" w:color="auto"/>
              <w:left w:val="nil"/>
              <w:bottom w:val="single" w:sz="8" w:space="0" w:color="auto"/>
              <w:right w:val="single" w:sz="8" w:space="0" w:color="000000"/>
            </w:tcBorders>
            <w:shd w:val="clear" w:color="auto" w:fill="auto"/>
            <w:noWrap/>
            <w:vAlign w:val="bottom"/>
            <w:hideMark/>
          </w:tcPr>
          <w:p w14:paraId="50106802" w14:textId="77777777" w:rsidR="00BC5024" w:rsidRPr="009B4B20" w:rsidRDefault="00BC5024" w:rsidP="00B03DE6">
            <w:pPr>
              <w:spacing w:after="0"/>
              <w:jc w:val="center"/>
              <w:rPr>
                <w:rFonts w:ascii="Calibri" w:hAnsi="Calibri" w:cs="Calibri"/>
                <w:color w:val="000000"/>
                <w:szCs w:val="22"/>
                <w:lang w:val="en-US"/>
              </w:rPr>
            </w:pPr>
            <w:r w:rsidRPr="009B4B20">
              <w:rPr>
                <w:rFonts w:ascii="Calibri" w:hAnsi="Calibri" w:cs="Calibri"/>
                <w:color w:val="000000"/>
                <w:szCs w:val="22"/>
                <w:lang w:val="en-US"/>
              </w:rPr>
              <w:t>Year 2</w:t>
            </w:r>
          </w:p>
        </w:tc>
        <w:tc>
          <w:tcPr>
            <w:tcW w:w="763" w:type="pct"/>
            <w:gridSpan w:val="4"/>
            <w:tcBorders>
              <w:top w:val="single" w:sz="8" w:space="0" w:color="auto"/>
              <w:left w:val="nil"/>
              <w:bottom w:val="single" w:sz="8" w:space="0" w:color="auto"/>
              <w:right w:val="single" w:sz="8" w:space="0" w:color="000000"/>
            </w:tcBorders>
            <w:shd w:val="clear" w:color="auto" w:fill="auto"/>
            <w:noWrap/>
            <w:vAlign w:val="bottom"/>
            <w:hideMark/>
          </w:tcPr>
          <w:p w14:paraId="20730040" w14:textId="77777777" w:rsidR="00BC5024" w:rsidRPr="009B4B20" w:rsidRDefault="00BC5024" w:rsidP="00B03DE6">
            <w:pPr>
              <w:spacing w:after="0"/>
              <w:jc w:val="center"/>
              <w:rPr>
                <w:rFonts w:ascii="Calibri" w:hAnsi="Calibri" w:cs="Calibri"/>
                <w:color w:val="000000"/>
                <w:szCs w:val="22"/>
                <w:lang w:val="en-US"/>
              </w:rPr>
            </w:pPr>
            <w:r w:rsidRPr="009B4B20">
              <w:rPr>
                <w:rFonts w:ascii="Calibri" w:hAnsi="Calibri" w:cs="Calibri"/>
                <w:color w:val="000000"/>
                <w:szCs w:val="22"/>
                <w:lang w:val="en-US"/>
              </w:rPr>
              <w:t>Year 3 (18 months)</w:t>
            </w:r>
          </w:p>
        </w:tc>
      </w:tr>
      <w:tr w:rsidR="00BC5024" w:rsidRPr="009B4B20" w14:paraId="20255D5A" w14:textId="77777777" w:rsidTr="00B03DE6">
        <w:trPr>
          <w:trHeight w:val="315"/>
        </w:trPr>
        <w:tc>
          <w:tcPr>
            <w:tcW w:w="672" w:type="pct"/>
            <w:tcBorders>
              <w:top w:val="nil"/>
              <w:left w:val="nil"/>
              <w:bottom w:val="nil"/>
              <w:right w:val="nil"/>
            </w:tcBorders>
            <w:shd w:val="clear" w:color="auto" w:fill="auto"/>
            <w:vAlign w:val="center"/>
            <w:hideMark/>
          </w:tcPr>
          <w:p w14:paraId="264B87EB" w14:textId="77777777" w:rsidR="00BC5024" w:rsidRPr="009B4B20" w:rsidRDefault="00BC5024" w:rsidP="00B03DE6">
            <w:pPr>
              <w:spacing w:after="0"/>
              <w:jc w:val="center"/>
              <w:rPr>
                <w:rFonts w:ascii="Calibri" w:hAnsi="Calibri" w:cs="Calibri"/>
                <w:color w:val="000000"/>
                <w:szCs w:val="22"/>
                <w:lang w:val="en-US"/>
              </w:rPr>
            </w:pPr>
          </w:p>
        </w:tc>
        <w:tc>
          <w:tcPr>
            <w:tcW w:w="934" w:type="pct"/>
            <w:tcBorders>
              <w:top w:val="nil"/>
              <w:left w:val="nil"/>
              <w:bottom w:val="nil"/>
              <w:right w:val="nil"/>
            </w:tcBorders>
            <w:shd w:val="clear" w:color="auto" w:fill="auto"/>
            <w:noWrap/>
            <w:vAlign w:val="center"/>
            <w:hideMark/>
          </w:tcPr>
          <w:p w14:paraId="3AAA1C5C" w14:textId="77777777" w:rsidR="00BC5024" w:rsidRPr="009B4B20" w:rsidRDefault="00BC5024" w:rsidP="00B03DE6">
            <w:pPr>
              <w:spacing w:after="0"/>
              <w:jc w:val="center"/>
              <w:rPr>
                <w:rFonts w:ascii="Times New Roman" w:hAnsi="Times New Roman"/>
                <w:sz w:val="20"/>
                <w:szCs w:val="20"/>
                <w:lang w:val="en-US"/>
              </w:rPr>
            </w:pPr>
          </w:p>
        </w:tc>
        <w:tc>
          <w:tcPr>
            <w:tcW w:w="1038" w:type="pct"/>
            <w:tcBorders>
              <w:top w:val="nil"/>
              <w:left w:val="nil"/>
              <w:bottom w:val="nil"/>
              <w:right w:val="nil"/>
            </w:tcBorders>
            <w:shd w:val="clear" w:color="auto" w:fill="auto"/>
            <w:vAlign w:val="center"/>
            <w:hideMark/>
          </w:tcPr>
          <w:p w14:paraId="2B0ED508" w14:textId="77777777" w:rsidR="00BC5024" w:rsidRPr="009B4B20" w:rsidRDefault="00BC5024" w:rsidP="00B03DE6">
            <w:pPr>
              <w:spacing w:after="0"/>
              <w:jc w:val="right"/>
              <w:rPr>
                <w:rFonts w:ascii="Times New Roman" w:hAnsi="Times New Roman"/>
                <w:sz w:val="20"/>
                <w:szCs w:val="20"/>
                <w:lang w:val="en-US"/>
              </w:rPr>
            </w:pPr>
          </w:p>
        </w:tc>
        <w:tc>
          <w:tcPr>
            <w:tcW w:w="195" w:type="pct"/>
            <w:tcBorders>
              <w:top w:val="nil"/>
              <w:left w:val="single" w:sz="8" w:space="0" w:color="auto"/>
              <w:bottom w:val="single" w:sz="8" w:space="0" w:color="auto"/>
              <w:right w:val="single" w:sz="4" w:space="0" w:color="auto"/>
            </w:tcBorders>
            <w:shd w:val="clear" w:color="auto" w:fill="auto"/>
            <w:noWrap/>
            <w:vAlign w:val="bottom"/>
            <w:hideMark/>
          </w:tcPr>
          <w:p w14:paraId="730F650D"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Q1</w:t>
            </w:r>
          </w:p>
        </w:tc>
        <w:tc>
          <w:tcPr>
            <w:tcW w:w="177" w:type="pct"/>
            <w:tcBorders>
              <w:top w:val="nil"/>
              <w:left w:val="nil"/>
              <w:bottom w:val="single" w:sz="8" w:space="0" w:color="auto"/>
              <w:right w:val="single" w:sz="4" w:space="0" w:color="auto"/>
            </w:tcBorders>
            <w:shd w:val="clear" w:color="auto" w:fill="auto"/>
            <w:noWrap/>
            <w:vAlign w:val="bottom"/>
            <w:hideMark/>
          </w:tcPr>
          <w:p w14:paraId="30A49910"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Q2</w:t>
            </w:r>
          </w:p>
        </w:tc>
        <w:tc>
          <w:tcPr>
            <w:tcW w:w="195" w:type="pct"/>
            <w:tcBorders>
              <w:top w:val="nil"/>
              <w:left w:val="nil"/>
              <w:bottom w:val="single" w:sz="8" w:space="0" w:color="auto"/>
              <w:right w:val="single" w:sz="4" w:space="0" w:color="auto"/>
            </w:tcBorders>
            <w:shd w:val="clear" w:color="auto" w:fill="auto"/>
            <w:noWrap/>
            <w:vAlign w:val="bottom"/>
            <w:hideMark/>
          </w:tcPr>
          <w:p w14:paraId="3590BFAC"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Q3</w:t>
            </w:r>
          </w:p>
        </w:tc>
        <w:tc>
          <w:tcPr>
            <w:tcW w:w="208" w:type="pct"/>
            <w:tcBorders>
              <w:top w:val="nil"/>
              <w:left w:val="nil"/>
              <w:bottom w:val="single" w:sz="8" w:space="0" w:color="auto"/>
              <w:right w:val="nil"/>
            </w:tcBorders>
            <w:shd w:val="clear" w:color="auto" w:fill="auto"/>
            <w:noWrap/>
            <w:vAlign w:val="bottom"/>
            <w:hideMark/>
          </w:tcPr>
          <w:p w14:paraId="0D16008E"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Q4</w:t>
            </w:r>
          </w:p>
        </w:tc>
        <w:tc>
          <w:tcPr>
            <w:tcW w:w="195" w:type="pct"/>
            <w:tcBorders>
              <w:top w:val="nil"/>
              <w:left w:val="single" w:sz="8" w:space="0" w:color="auto"/>
              <w:bottom w:val="single" w:sz="8" w:space="0" w:color="auto"/>
              <w:right w:val="single" w:sz="4" w:space="0" w:color="auto"/>
            </w:tcBorders>
            <w:shd w:val="clear" w:color="auto" w:fill="auto"/>
            <w:noWrap/>
            <w:vAlign w:val="bottom"/>
            <w:hideMark/>
          </w:tcPr>
          <w:p w14:paraId="201FFD9D"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Q1</w:t>
            </w:r>
          </w:p>
        </w:tc>
        <w:tc>
          <w:tcPr>
            <w:tcW w:w="198" w:type="pct"/>
            <w:tcBorders>
              <w:top w:val="nil"/>
              <w:left w:val="nil"/>
              <w:bottom w:val="single" w:sz="8" w:space="0" w:color="auto"/>
              <w:right w:val="single" w:sz="4" w:space="0" w:color="auto"/>
            </w:tcBorders>
            <w:shd w:val="clear" w:color="auto" w:fill="auto"/>
            <w:noWrap/>
            <w:vAlign w:val="bottom"/>
            <w:hideMark/>
          </w:tcPr>
          <w:p w14:paraId="06512217"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Q2</w:t>
            </w:r>
          </w:p>
        </w:tc>
        <w:tc>
          <w:tcPr>
            <w:tcW w:w="230" w:type="pct"/>
            <w:tcBorders>
              <w:top w:val="nil"/>
              <w:left w:val="nil"/>
              <w:bottom w:val="single" w:sz="8" w:space="0" w:color="auto"/>
              <w:right w:val="single" w:sz="4" w:space="0" w:color="auto"/>
            </w:tcBorders>
            <w:shd w:val="clear" w:color="auto" w:fill="auto"/>
            <w:noWrap/>
            <w:vAlign w:val="bottom"/>
            <w:hideMark/>
          </w:tcPr>
          <w:p w14:paraId="71958CB7"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Q3</w:t>
            </w:r>
          </w:p>
        </w:tc>
        <w:tc>
          <w:tcPr>
            <w:tcW w:w="195" w:type="pct"/>
            <w:tcBorders>
              <w:top w:val="nil"/>
              <w:left w:val="nil"/>
              <w:bottom w:val="single" w:sz="8" w:space="0" w:color="auto"/>
              <w:right w:val="nil"/>
            </w:tcBorders>
            <w:shd w:val="clear" w:color="auto" w:fill="auto"/>
            <w:noWrap/>
            <w:vAlign w:val="bottom"/>
            <w:hideMark/>
          </w:tcPr>
          <w:p w14:paraId="114449CF"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Q4</w:t>
            </w:r>
          </w:p>
        </w:tc>
        <w:tc>
          <w:tcPr>
            <w:tcW w:w="201" w:type="pct"/>
            <w:tcBorders>
              <w:top w:val="nil"/>
              <w:left w:val="single" w:sz="8" w:space="0" w:color="auto"/>
              <w:bottom w:val="single" w:sz="8" w:space="0" w:color="auto"/>
              <w:right w:val="single" w:sz="4" w:space="0" w:color="auto"/>
            </w:tcBorders>
            <w:shd w:val="clear" w:color="auto" w:fill="auto"/>
            <w:noWrap/>
            <w:vAlign w:val="bottom"/>
            <w:hideMark/>
          </w:tcPr>
          <w:p w14:paraId="03D05176"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Q1</w:t>
            </w:r>
          </w:p>
        </w:tc>
        <w:tc>
          <w:tcPr>
            <w:tcW w:w="189" w:type="pct"/>
            <w:tcBorders>
              <w:top w:val="nil"/>
              <w:left w:val="nil"/>
              <w:bottom w:val="single" w:sz="8" w:space="0" w:color="auto"/>
              <w:right w:val="single" w:sz="4" w:space="0" w:color="auto"/>
            </w:tcBorders>
            <w:shd w:val="clear" w:color="auto" w:fill="auto"/>
            <w:noWrap/>
            <w:vAlign w:val="bottom"/>
            <w:hideMark/>
          </w:tcPr>
          <w:p w14:paraId="69D1C560"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Q2</w:t>
            </w:r>
          </w:p>
        </w:tc>
        <w:tc>
          <w:tcPr>
            <w:tcW w:w="195" w:type="pct"/>
            <w:tcBorders>
              <w:top w:val="nil"/>
              <w:left w:val="nil"/>
              <w:bottom w:val="single" w:sz="8" w:space="0" w:color="auto"/>
              <w:right w:val="single" w:sz="4" w:space="0" w:color="auto"/>
            </w:tcBorders>
            <w:shd w:val="clear" w:color="auto" w:fill="auto"/>
            <w:noWrap/>
            <w:vAlign w:val="bottom"/>
            <w:hideMark/>
          </w:tcPr>
          <w:p w14:paraId="2F8DE5D8"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Q3</w:t>
            </w:r>
          </w:p>
        </w:tc>
        <w:tc>
          <w:tcPr>
            <w:tcW w:w="178" w:type="pct"/>
            <w:tcBorders>
              <w:top w:val="nil"/>
              <w:left w:val="nil"/>
              <w:bottom w:val="single" w:sz="8" w:space="0" w:color="auto"/>
              <w:right w:val="single" w:sz="8" w:space="0" w:color="auto"/>
            </w:tcBorders>
            <w:shd w:val="clear" w:color="auto" w:fill="auto"/>
            <w:noWrap/>
            <w:vAlign w:val="bottom"/>
            <w:hideMark/>
          </w:tcPr>
          <w:p w14:paraId="71B74D82"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Q4</w:t>
            </w:r>
          </w:p>
        </w:tc>
      </w:tr>
      <w:tr w:rsidR="00BC5024" w:rsidRPr="009B4B20" w14:paraId="49BB27DF" w14:textId="77777777" w:rsidTr="00B03DE6">
        <w:trPr>
          <w:trHeight w:val="1215"/>
        </w:trPr>
        <w:tc>
          <w:tcPr>
            <w:tcW w:w="67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47B198A" w14:textId="77777777" w:rsidR="00BC5024" w:rsidRPr="009B4B20" w:rsidRDefault="00BC5024" w:rsidP="00B03DE6">
            <w:pPr>
              <w:spacing w:after="0"/>
              <w:jc w:val="center"/>
              <w:rPr>
                <w:rFonts w:ascii="Calibri" w:hAnsi="Calibri" w:cs="Calibri"/>
                <w:color w:val="000000"/>
                <w:szCs w:val="22"/>
                <w:lang w:val="en-US"/>
              </w:rPr>
            </w:pPr>
            <w:r w:rsidRPr="009B4B20">
              <w:rPr>
                <w:rFonts w:ascii="Calibri" w:hAnsi="Calibri" w:cs="Calibri"/>
                <w:color w:val="000000"/>
                <w:szCs w:val="22"/>
                <w:lang w:val="en-US"/>
              </w:rPr>
              <w:t xml:space="preserve">Output 3.1.1 Strengthened Strategic Vision on the development of </w:t>
            </w:r>
            <w:r w:rsidRPr="009B4B20">
              <w:rPr>
                <w:rFonts w:ascii="Calibri" w:hAnsi="Calibri" w:cs="Calibri"/>
                <w:color w:val="000000"/>
                <w:szCs w:val="22"/>
                <w:lang w:val="en-US"/>
              </w:rPr>
              <w:lastRenderedPageBreak/>
              <w:t xml:space="preserve">Prespa Trans-boundary Area </w:t>
            </w:r>
          </w:p>
        </w:tc>
        <w:tc>
          <w:tcPr>
            <w:tcW w:w="934" w:type="pct"/>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14:paraId="118FA6CA" w14:textId="77777777" w:rsidR="00BC5024" w:rsidRPr="009B4B20" w:rsidRDefault="00BC5024" w:rsidP="00B03DE6">
            <w:pPr>
              <w:spacing w:after="0"/>
              <w:jc w:val="center"/>
              <w:rPr>
                <w:rFonts w:ascii="Calibri" w:hAnsi="Calibri" w:cs="Calibri"/>
                <w:color w:val="000000"/>
                <w:szCs w:val="22"/>
                <w:lang w:val="en-US"/>
              </w:rPr>
            </w:pPr>
            <w:r w:rsidRPr="009B4B20">
              <w:rPr>
                <w:rFonts w:ascii="Calibri" w:hAnsi="Calibri" w:cs="Calibri"/>
                <w:color w:val="000000"/>
                <w:szCs w:val="22"/>
                <w:lang w:val="en-US"/>
              </w:rPr>
              <w:lastRenderedPageBreak/>
              <w:t>3.1.1 Support to the institutional trans-boundary cooperation in the Prespa region</w:t>
            </w:r>
          </w:p>
        </w:tc>
        <w:tc>
          <w:tcPr>
            <w:tcW w:w="1038" w:type="pct"/>
            <w:tcBorders>
              <w:top w:val="single" w:sz="4" w:space="0" w:color="auto"/>
              <w:left w:val="nil"/>
              <w:bottom w:val="single" w:sz="4" w:space="0" w:color="auto"/>
              <w:right w:val="single" w:sz="4" w:space="0" w:color="auto"/>
            </w:tcBorders>
            <w:shd w:val="clear" w:color="auto" w:fill="auto"/>
            <w:vAlign w:val="center"/>
            <w:hideMark/>
          </w:tcPr>
          <w:p w14:paraId="4EFE5D30"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xml:space="preserve">3.1.1.1 Revision of the Strategic Action Plan for the Sustainable Development of the Prespa Park </w:t>
            </w:r>
          </w:p>
        </w:tc>
        <w:tc>
          <w:tcPr>
            <w:tcW w:w="195" w:type="pct"/>
            <w:tcBorders>
              <w:top w:val="single" w:sz="4" w:space="0" w:color="auto"/>
              <w:left w:val="single" w:sz="8" w:space="0" w:color="auto"/>
              <w:bottom w:val="single" w:sz="4" w:space="0" w:color="auto"/>
              <w:right w:val="single" w:sz="4" w:space="0" w:color="auto"/>
            </w:tcBorders>
            <w:shd w:val="clear" w:color="000000" w:fill="FFC000"/>
            <w:noWrap/>
            <w:vAlign w:val="bottom"/>
            <w:hideMark/>
          </w:tcPr>
          <w:p w14:paraId="0F49D10F"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77" w:type="pct"/>
            <w:tcBorders>
              <w:top w:val="single" w:sz="4" w:space="0" w:color="auto"/>
              <w:left w:val="nil"/>
              <w:bottom w:val="single" w:sz="4" w:space="0" w:color="auto"/>
              <w:right w:val="single" w:sz="4" w:space="0" w:color="auto"/>
            </w:tcBorders>
            <w:shd w:val="clear" w:color="000000" w:fill="00B0F0"/>
            <w:noWrap/>
            <w:vAlign w:val="bottom"/>
            <w:hideMark/>
          </w:tcPr>
          <w:p w14:paraId="1DE5DF07"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95" w:type="pct"/>
            <w:tcBorders>
              <w:top w:val="single" w:sz="4" w:space="0" w:color="auto"/>
              <w:left w:val="nil"/>
              <w:bottom w:val="single" w:sz="4" w:space="0" w:color="auto"/>
              <w:right w:val="single" w:sz="4" w:space="0" w:color="auto"/>
            </w:tcBorders>
            <w:shd w:val="clear" w:color="000000" w:fill="92D050"/>
            <w:noWrap/>
            <w:vAlign w:val="bottom"/>
            <w:hideMark/>
          </w:tcPr>
          <w:p w14:paraId="16A9DA53"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208" w:type="pct"/>
            <w:tcBorders>
              <w:top w:val="single" w:sz="4" w:space="0" w:color="auto"/>
              <w:left w:val="nil"/>
              <w:bottom w:val="single" w:sz="4" w:space="0" w:color="auto"/>
              <w:right w:val="nil"/>
            </w:tcBorders>
            <w:shd w:val="clear" w:color="000000" w:fill="92D050"/>
            <w:noWrap/>
            <w:vAlign w:val="bottom"/>
            <w:hideMark/>
          </w:tcPr>
          <w:p w14:paraId="0D296045"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95" w:type="pct"/>
            <w:tcBorders>
              <w:top w:val="nil"/>
              <w:left w:val="single" w:sz="8" w:space="0" w:color="auto"/>
              <w:bottom w:val="single" w:sz="4" w:space="0" w:color="auto"/>
              <w:right w:val="single" w:sz="4" w:space="0" w:color="auto"/>
            </w:tcBorders>
            <w:shd w:val="clear" w:color="000000" w:fill="92D050"/>
            <w:noWrap/>
            <w:vAlign w:val="bottom"/>
            <w:hideMark/>
          </w:tcPr>
          <w:p w14:paraId="075F00CD"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98" w:type="pct"/>
            <w:tcBorders>
              <w:top w:val="single" w:sz="4" w:space="0" w:color="auto"/>
              <w:left w:val="nil"/>
              <w:bottom w:val="single" w:sz="4" w:space="0" w:color="auto"/>
              <w:right w:val="single" w:sz="4" w:space="0" w:color="auto"/>
            </w:tcBorders>
            <w:shd w:val="clear" w:color="auto" w:fill="92D050"/>
            <w:noWrap/>
            <w:vAlign w:val="bottom"/>
            <w:hideMark/>
          </w:tcPr>
          <w:p w14:paraId="62AE61C2"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14:paraId="56E92C89"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95" w:type="pct"/>
            <w:tcBorders>
              <w:top w:val="single" w:sz="4" w:space="0" w:color="auto"/>
              <w:left w:val="nil"/>
              <w:bottom w:val="single" w:sz="4" w:space="0" w:color="auto"/>
              <w:right w:val="nil"/>
            </w:tcBorders>
            <w:shd w:val="clear" w:color="auto" w:fill="auto"/>
            <w:noWrap/>
            <w:vAlign w:val="bottom"/>
            <w:hideMark/>
          </w:tcPr>
          <w:p w14:paraId="4A5E7489"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201" w:type="pct"/>
            <w:tcBorders>
              <w:top w:val="nil"/>
              <w:left w:val="single" w:sz="8" w:space="0" w:color="auto"/>
              <w:bottom w:val="single" w:sz="4" w:space="0" w:color="auto"/>
              <w:right w:val="single" w:sz="4" w:space="0" w:color="auto"/>
            </w:tcBorders>
            <w:shd w:val="clear" w:color="auto" w:fill="auto"/>
            <w:noWrap/>
            <w:vAlign w:val="bottom"/>
            <w:hideMark/>
          </w:tcPr>
          <w:p w14:paraId="24A993C6"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89" w:type="pct"/>
            <w:tcBorders>
              <w:top w:val="single" w:sz="4" w:space="0" w:color="auto"/>
              <w:left w:val="nil"/>
              <w:bottom w:val="single" w:sz="4" w:space="0" w:color="auto"/>
              <w:right w:val="single" w:sz="4" w:space="0" w:color="auto"/>
            </w:tcBorders>
            <w:shd w:val="clear" w:color="auto" w:fill="auto"/>
            <w:noWrap/>
            <w:vAlign w:val="bottom"/>
            <w:hideMark/>
          </w:tcPr>
          <w:p w14:paraId="1896CAE7"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95" w:type="pct"/>
            <w:tcBorders>
              <w:top w:val="single" w:sz="4" w:space="0" w:color="auto"/>
              <w:left w:val="nil"/>
              <w:bottom w:val="single" w:sz="4" w:space="0" w:color="auto"/>
              <w:right w:val="single" w:sz="4" w:space="0" w:color="auto"/>
            </w:tcBorders>
            <w:shd w:val="clear" w:color="auto" w:fill="auto"/>
            <w:noWrap/>
            <w:vAlign w:val="bottom"/>
            <w:hideMark/>
          </w:tcPr>
          <w:p w14:paraId="6BF2CDB1"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78" w:type="pct"/>
            <w:tcBorders>
              <w:top w:val="single" w:sz="4" w:space="0" w:color="auto"/>
              <w:left w:val="nil"/>
              <w:bottom w:val="single" w:sz="4" w:space="0" w:color="auto"/>
              <w:right w:val="single" w:sz="8" w:space="0" w:color="auto"/>
            </w:tcBorders>
            <w:shd w:val="clear" w:color="auto" w:fill="auto"/>
            <w:noWrap/>
            <w:vAlign w:val="bottom"/>
            <w:hideMark/>
          </w:tcPr>
          <w:p w14:paraId="5CC9EDF8"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r>
      <w:tr w:rsidR="00BC5024" w:rsidRPr="009B4B20" w14:paraId="50A19368" w14:textId="77777777" w:rsidTr="00B03DE6">
        <w:trPr>
          <w:trHeight w:val="1350"/>
        </w:trPr>
        <w:tc>
          <w:tcPr>
            <w:tcW w:w="672" w:type="pct"/>
            <w:vMerge/>
            <w:tcBorders>
              <w:top w:val="single" w:sz="8" w:space="0" w:color="auto"/>
              <w:left w:val="single" w:sz="8" w:space="0" w:color="auto"/>
              <w:bottom w:val="single" w:sz="8" w:space="0" w:color="000000"/>
              <w:right w:val="single" w:sz="8" w:space="0" w:color="auto"/>
            </w:tcBorders>
            <w:vAlign w:val="center"/>
            <w:hideMark/>
          </w:tcPr>
          <w:p w14:paraId="2BF57B9E" w14:textId="77777777" w:rsidR="00BC5024" w:rsidRPr="009B4B20" w:rsidRDefault="00BC5024" w:rsidP="00B03DE6">
            <w:pPr>
              <w:spacing w:after="0"/>
              <w:jc w:val="left"/>
              <w:rPr>
                <w:rFonts w:ascii="Calibri" w:hAnsi="Calibri" w:cs="Calibri"/>
                <w:color w:val="000000"/>
                <w:szCs w:val="22"/>
                <w:lang w:val="en-US"/>
              </w:rPr>
            </w:pPr>
          </w:p>
        </w:tc>
        <w:tc>
          <w:tcPr>
            <w:tcW w:w="934" w:type="pct"/>
            <w:vMerge/>
            <w:tcBorders>
              <w:top w:val="single" w:sz="4" w:space="0" w:color="auto"/>
              <w:left w:val="single" w:sz="8" w:space="0" w:color="auto"/>
              <w:bottom w:val="single" w:sz="4" w:space="0" w:color="000000"/>
              <w:right w:val="single" w:sz="4" w:space="0" w:color="auto"/>
            </w:tcBorders>
            <w:vAlign w:val="center"/>
            <w:hideMark/>
          </w:tcPr>
          <w:p w14:paraId="03941B91" w14:textId="77777777" w:rsidR="00BC5024" w:rsidRPr="009B4B20" w:rsidRDefault="00BC5024" w:rsidP="00B03DE6">
            <w:pPr>
              <w:spacing w:after="0"/>
              <w:jc w:val="left"/>
              <w:rPr>
                <w:rFonts w:ascii="Calibri" w:hAnsi="Calibri" w:cs="Calibri"/>
                <w:color w:val="000000"/>
                <w:szCs w:val="22"/>
                <w:lang w:val="en-US"/>
              </w:rPr>
            </w:pPr>
          </w:p>
        </w:tc>
        <w:tc>
          <w:tcPr>
            <w:tcW w:w="1038" w:type="pct"/>
            <w:tcBorders>
              <w:top w:val="nil"/>
              <w:left w:val="nil"/>
              <w:bottom w:val="single" w:sz="4" w:space="0" w:color="auto"/>
              <w:right w:val="single" w:sz="4" w:space="0" w:color="auto"/>
            </w:tcBorders>
            <w:shd w:val="clear" w:color="auto" w:fill="auto"/>
            <w:vAlign w:val="center"/>
            <w:hideMark/>
          </w:tcPr>
          <w:p w14:paraId="63F241DF"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3.1.1.2 Creation of a web-based tool for storing and sharing transboundary environmental monitoring data</w:t>
            </w:r>
          </w:p>
        </w:tc>
        <w:tc>
          <w:tcPr>
            <w:tcW w:w="195" w:type="pct"/>
            <w:tcBorders>
              <w:top w:val="nil"/>
              <w:left w:val="single" w:sz="8" w:space="0" w:color="auto"/>
              <w:bottom w:val="single" w:sz="8" w:space="0" w:color="auto"/>
              <w:right w:val="nil"/>
            </w:tcBorders>
            <w:shd w:val="clear" w:color="auto" w:fill="auto"/>
            <w:noWrap/>
            <w:vAlign w:val="bottom"/>
            <w:hideMark/>
          </w:tcPr>
          <w:p w14:paraId="5FD5EAB1"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77" w:type="pct"/>
            <w:tcBorders>
              <w:top w:val="nil"/>
              <w:left w:val="single" w:sz="4" w:space="0" w:color="auto"/>
              <w:bottom w:val="single" w:sz="8" w:space="0" w:color="auto"/>
              <w:right w:val="single" w:sz="4" w:space="0" w:color="auto"/>
            </w:tcBorders>
            <w:shd w:val="clear" w:color="000000" w:fill="FFC000"/>
            <w:noWrap/>
            <w:vAlign w:val="bottom"/>
            <w:hideMark/>
          </w:tcPr>
          <w:p w14:paraId="2C996A9C"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95" w:type="pct"/>
            <w:tcBorders>
              <w:top w:val="nil"/>
              <w:left w:val="nil"/>
              <w:bottom w:val="single" w:sz="8" w:space="0" w:color="auto"/>
              <w:right w:val="single" w:sz="4" w:space="0" w:color="auto"/>
            </w:tcBorders>
            <w:shd w:val="clear" w:color="000000" w:fill="00B0F0"/>
            <w:noWrap/>
            <w:vAlign w:val="bottom"/>
            <w:hideMark/>
          </w:tcPr>
          <w:p w14:paraId="149BA224"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208" w:type="pct"/>
            <w:tcBorders>
              <w:top w:val="nil"/>
              <w:left w:val="nil"/>
              <w:bottom w:val="single" w:sz="8" w:space="0" w:color="auto"/>
              <w:right w:val="nil"/>
            </w:tcBorders>
            <w:shd w:val="clear" w:color="000000" w:fill="92D050"/>
            <w:noWrap/>
            <w:vAlign w:val="bottom"/>
            <w:hideMark/>
          </w:tcPr>
          <w:p w14:paraId="31A7ECC9"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95" w:type="pct"/>
            <w:tcBorders>
              <w:top w:val="nil"/>
              <w:left w:val="single" w:sz="8" w:space="0" w:color="auto"/>
              <w:bottom w:val="single" w:sz="8" w:space="0" w:color="auto"/>
              <w:right w:val="single" w:sz="4" w:space="0" w:color="auto"/>
            </w:tcBorders>
            <w:shd w:val="clear" w:color="000000" w:fill="92D050"/>
            <w:noWrap/>
            <w:vAlign w:val="bottom"/>
            <w:hideMark/>
          </w:tcPr>
          <w:p w14:paraId="1233AD38"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98" w:type="pct"/>
            <w:tcBorders>
              <w:top w:val="nil"/>
              <w:left w:val="nil"/>
              <w:bottom w:val="single" w:sz="8" w:space="0" w:color="auto"/>
              <w:right w:val="single" w:sz="4" w:space="0" w:color="auto"/>
            </w:tcBorders>
            <w:shd w:val="clear" w:color="auto" w:fill="auto"/>
            <w:noWrap/>
            <w:vAlign w:val="bottom"/>
            <w:hideMark/>
          </w:tcPr>
          <w:p w14:paraId="6388FAC8"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230" w:type="pct"/>
            <w:tcBorders>
              <w:top w:val="nil"/>
              <w:left w:val="nil"/>
              <w:bottom w:val="single" w:sz="8" w:space="0" w:color="auto"/>
              <w:right w:val="single" w:sz="4" w:space="0" w:color="auto"/>
            </w:tcBorders>
            <w:shd w:val="clear" w:color="auto" w:fill="auto"/>
            <w:noWrap/>
            <w:vAlign w:val="bottom"/>
            <w:hideMark/>
          </w:tcPr>
          <w:p w14:paraId="1909C8C3"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95" w:type="pct"/>
            <w:tcBorders>
              <w:top w:val="nil"/>
              <w:left w:val="nil"/>
              <w:bottom w:val="single" w:sz="8" w:space="0" w:color="auto"/>
              <w:right w:val="nil"/>
            </w:tcBorders>
            <w:shd w:val="clear" w:color="auto" w:fill="auto"/>
            <w:noWrap/>
            <w:vAlign w:val="bottom"/>
            <w:hideMark/>
          </w:tcPr>
          <w:p w14:paraId="2767AF37"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201" w:type="pct"/>
            <w:tcBorders>
              <w:top w:val="nil"/>
              <w:left w:val="single" w:sz="8" w:space="0" w:color="auto"/>
              <w:bottom w:val="single" w:sz="8" w:space="0" w:color="auto"/>
              <w:right w:val="single" w:sz="4" w:space="0" w:color="auto"/>
            </w:tcBorders>
            <w:shd w:val="clear" w:color="auto" w:fill="auto"/>
            <w:noWrap/>
            <w:vAlign w:val="bottom"/>
            <w:hideMark/>
          </w:tcPr>
          <w:p w14:paraId="4FB9AAAB"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89" w:type="pct"/>
            <w:tcBorders>
              <w:top w:val="nil"/>
              <w:left w:val="nil"/>
              <w:bottom w:val="single" w:sz="8" w:space="0" w:color="auto"/>
              <w:right w:val="single" w:sz="4" w:space="0" w:color="auto"/>
            </w:tcBorders>
            <w:shd w:val="clear" w:color="auto" w:fill="auto"/>
            <w:noWrap/>
            <w:vAlign w:val="bottom"/>
            <w:hideMark/>
          </w:tcPr>
          <w:p w14:paraId="20D54C39"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95" w:type="pct"/>
            <w:tcBorders>
              <w:top w:val="nil"/>
              <w:left w:val="nil"/>
              <w:bottom w:val="single" w:sz="8" w:space="0" w:color="auto"/>
              <w:right w:val="single" w:sz="4" w:space="0" w:color="auto"/>
            </w:tcBorders>
            <w:shd w:val="clear" w:color="auto" w:fill="auto"/>
            <w:noWrap/>
            <w:vAlign w:val="bottom"/>
            <w:hideMark/>
          </w:tcPr>
          <w:p w14:paraId="31D9E1FA"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78" w:type="pct"/>
            <w:tcBorders>
              <w:top w:val="nil"/>
              <w:left w:val="nil"/>
              <w:bottom w:val="single" w:sz="8" w:space="0" w:color="auto"/>
              <w:right w:val="single" w:sz="8" w:space="0" w:color="auto"/>
            </w:tcBorders>
            <w:shd w:val="clear" w:color="auto" w:fill="auto"/>
            <w:noWrap/>
            <w:vAlign w:val="bottom"/>
            <w:hideMark/>
          </w:tcPr>
          <w:p w14:paraId="0EBF014D"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r>
      <w:tr w:rsidR="00BC5024" w:rsidRPr="009B4B20" w14:paraId="7DED0FDA" w14:textId="77777777" w:rsidTr="00B03DE6">
        <w:trPr>
          <w:trHeight w:val="300"/>
        </w:trPr>
        <w:tc>
          <w:tcPr>
            <w:tcW w:w="672" w:type="pct"/>
            <w:tcBorders>
              <w:top w:val="nil"/>
              <w:left w:val="nil"/>
              <w:bottom w:val="nil"/>
              <w:right w:val="nil"/>
            </w:tcBorders>
            <w:shd w:val="clear" w:color="auto" w:fill="auto"/>
            <w:noWrap/>
            <w:vAlign w:val="bottom"/>
            <w:hideMark/>
          </w:tcPr>
          <w:p w14:paraId="61A0CB9B" w14:textId="77777777" w:rsidR="00BC5024" w:rsidRPr="009B4B20" w:rsidRDefault="00BC5024" w:rsidP="00B03DE6">
            <w:pPr>
              <w:spacing w:after="0"/>
              <w:jc w:val="left"/>
              <w:rPr>
                <w:rFonts w:ascii="Calibri" w:hAnsi="Calibri" w:cs="Calibri"/>
                <w:color w:val="000000"/>
                <w:szCs w:val="22"/>
                <w:lang w:val="en-US"/>
              </w:rPr>
            </w:pPr>
          </w:p>
        </w:tc>
        <w:tc>
          <w:tcPr>
            <w:tcW w:w="934" w:type="pct"/>
            <w:tcBorders>
              <w:top w:val="nil"/>
              <w:left w:val="nil"/>
              <w:bottom w:val="nil"/>
              <w:right w:val="nil"/>
            </w:tcBorders>
            <w:shd w:val="clear" w:color="auto" w:fill="auto"/>
            <w:vAlign w:val="center"/>
            <w:hideMark/>
          </w:tcPr>
          <w:p w14:paraId="70AFD671" w14:textId="77777777" w:rsidR="00BC5024" w:rsidRPr="009B4B20" w:rsidRDefault="00BC5024" w:rsidP="00B03DE6">
            <w:pPr>
              <w:spacing w:after="0"/>
              <w:jc w:val="left"/>
              <w:rPr>
                <w:rFonts w:ascii="Times New Roman" w:hAnsi="Times New Roman"/>
                <w:sz w:val="20"/>
                <w:szCs w:val="20"/>
                <w:lang w:val="en-US"/>
              </w:rPr>
            </w:pPr>
          </w:p>
        </w:tc>
        <w:tc>
          <w:tcPr>
            <w:tcW w:w="1038" w:type="pct"/>
            <w:tcBorders>
              <w:top w:val="nil"/>
              <w:left w:val="nil"/>
              <w:bottom w:val="nil"/>
              <w:right w:val="nil"/>
            </w:tcBorders>
            <w:shd w:val="clear" w:color="auto" w:fill="auto"/>
            <w:vAlign w:val="center"/>
            <w:hideMark/>
          </w:tcPr>
          <w:p w14:paraId="24C2A4CA" w14:textId="77777777" w:rsidR="00BC5024" w:rsidRPr="009B4B20" w:rsidRDefault="00BC5024" w:rsidP="00B03DE6">
            <w:pPr>
              <w:spacing w:after="0"/>
              <w:jc w:val="center"/>
              <w:rPr>
                <w:rFonts w:ascii="Times New Roman" w:hAnsi="Times New Roman"/>
                <w:sz w:val="20"/>
                <w:szCs w:val="20"/>
                <w:lang w:val="en-US"/>
              </w:rPr>
            </w:pPr>
          </w:p>
        </w:tc>
        <w:tc>
          <w:tcPr>
            <w:tcW w:w="195" w:type="pct"/>
            <w:tcBorders>
              <w:top w:val="nil"/>
              <w:left w:val="nil"/>
              <w:bottom w:val="nil"/>
              <w:right w:val="nil"/>
            </w:tcBorders>
            <w:shd w:val="clear" w:color="auto" w:fill="auto"/>
            <w:noWrap/>
            <w:vAlign w:val="bottom"/>
            <w:hideMark/>
          </w:tcPr>
          <w:p w14:paraId="5A38970C" w14:textId="77777777" w:rsidR="00BC5024" w:rsidRPr="009B4B20" w:rsidRDefault="00BC5024" w:rsidP="00B03DE6">
            <w:pPr>
              <w:spacing w:after="0"/>
              <w:jc w:val="left"/>
              <w:rPr>
                <w:rFonts w:ascii="Times New Roman" w:hAnsi="Times New Roman"/>
                <w:sz w:val="20"/>
                <w:szCs w:val="20"/>
                <w:lang w:val="en-US"/>
              </w:rPr>
            </w:pPr>
          </w:p>
        </w:tc>
        <w:tc>
          <w:tcPr>
            <w:tcW w:w="177" w:type="pct"/>
            <w:tcBorders>
              <w:top w:val="nil"/>
              <w:left w:val="nil"/>
              <w:bottom w:val="nil"/>
              <w:right w:val="nil"/>
            </w:tcBorders>
            <w:shd w:val="clear" w:color="auto" w:fill="auto"/>
            <w:noWrap/>
            <w:vAlign w:val="bottom"/>
            <w:hideMark/>
          </w:tcPr>
          <w:p w14:paraId="48079401" w14:textId="77777777" w:rsidR="00BC5024" w:rsidRPr="009B4B20" w:rsidRDefault="00BC5024" w:rsidP="00B03DE6">
            <w:pPr>
              <w:spacing w:after="0"/>
              <w:jc w:val="left"/>
              <w:rPr>
                <w:rFonts w:ascii="Times New Roman" w:hAnsi="Times New Roman"/>
                <w:sz w:val="20"/>
                <w:szCs w:val="20"/>
                <w:lang w:val="en-US"/>
              </w:rPr>
            </w:pPr>
          </w:p>
        </w:tc>
        <w:tc>
          <w:tcPr>
            <w:tcW w:w="195" w:type="pct"/>
            <w:tcBorders>
              <w:top w:val="nil"/>
              <w:left w:val="nil"/>
              <w:bottom w:val="nil"/>
              <w:right w:val="nil"/>
            </w:tcBorders>
            <w:shd w:val="clear" w:color="auto" w:fill="auto"/>
            <w:noWrap/>
            <w:vAlign w:val="bottom"/>
            <w:hideMark/>
          </w:tcPr>
          <w:p w14:paraId="65C5D2BD" w14:textId="77777777" w:rsidR="00BC5024" w:rsidRPr="009B4B20" w:rsidRDefault="00BC5024" w:rsidP="00B03DE6">
            <w:pPr>
              <w:spacing w:after="0"/>
              <w:jc w:val="left"/>
              <w:rPr>
                <w:rFonts w:ascii="Times New Roman" w:hAnsi="Times New Roman"/>
                <w:sz w:val="20"/>
                <w:szCs w:val="20"/>
                <w:lang w:val="en-US"/>
              </w:rPr>
            </w:pPr>
          </w:p>
        </w:tc>
        <w:tc>
          <w:tcPr>
            <w:tcW w:w="208" w:type="pct"/>
            <w:tcBorders>
              <w:top w:val="nil"/>
              <w:left w:val="nil"/>
              <w:bottom w:val="nil"/>
              <w:right w:val="nil"/>
            </w:tcBorders>
            <w:shd w:val="clear" w:color="auto" w:fill="auto"/>
            <w:noWrap/>
            <w:vAlign w:val="bottom"/>
            <w:hideMark/>
          </w:tcPr>
          <w:p w14:paraId="71327778" w14:textId="77777777" w:rsidR="00BC5024" w:rsidRPr="009B4B20" w:rsidRDefault="00BC5024" w:rsidP="00B03DE6">
            <w:pPr>
              <w:spacing w:after="0"/>
              <w:jc w:val="left"/>
              <w:rPr>
                <w:rFonts w:ascii="Times New Roman" w:hAnsi="Times New Roman"/>
                <w:sz w:val="20"/>
                <w:szCs w:val="20"/>
                <w:lang w:val="en-US"/>
              </w:rPr>
            </w:pPr>
          </w:p>
        </w:tc>
        <w:tc>
          <w:tcPr>
            <w:tcW w:w="195" w:type="pct"/>
            <w:tcBorders>
              <w:top w:val="nil"/>
              <w:left w:val="nil"/>
              <w:bottom w:val="nil"/>
              <w:right w:val="nil"/>
            </w:tcBorders>
            <w:shd w:val="clear" w:color="auto" w:fill="auto"/>
            <w:noWrap/>
            <w:vAlign w:val="bottom"/>
            <w:hideMark/>
          </w:tcPr>
          <w:p w14:paraId="381E3C7E" w14:textId="77777777" w:rsidR="00BC5024" w:rsidRPr="009B4B20" w:rsidRDefault="00BC5024" w:rsidP="00B03DE6">
            <w:pPr>
              <w:spacing w:after="0"/>
              <w:jc w:val="left"/>
              <w:rPr>
                <w:rFonts w:ascii="Times New Roman" w:hAnsi="Times New Roman"/>
                <w:sz w:val="20"/>
                <w:szCs w:val="20"/>
                <w:lang w:val="en-US"/>
              </w:rPr>
            </w:pPr>
          </w:p>
        </w:tc>
        <w:tc>
          <w:tcPr>
            <w:tcW w:w="198" w:type="pct"/>
            <w:tcBorders>
              <w:top w:val="nil"/>
              <w:left w:val="nil"/>
              <w:bottom w:val="nil"/>
              <w:right w:val="nil"/>
            </w:tcBorders>
            <w:shd w:val="clear" w:color="auto" w:fill="auto"/>
            <w:noWrap/>
            <w:vAlign w:val="bottom"/>
            <w:hideMark/>
          </w:tcPr>
          <w:p w14:paraId="7B037806" w14:textId="77777777" w:rsidR="00BC5024" w:rsidRPr="009B4B20" w:rsidRDefault="00BC5024" w:rsidP="00B03DE6">
            <w:pPr>
              <w:spacing w:after="0"/>
              <w:jc w:val="left"/>
              <w:rPr>
                <w:rFonts w:ascii="Times New Roman" w:hAnsi="Times New Roman"/>
                <w:sz w:val="20"/>
                <w:szCs w:val="20"/>
                <w:lang w:val="en-US"/>
              </w:rPr>
            </w:pPr>
          </w:p>
        </w:tc>
        <w:tc>
          <w:tcPr>
            <w:tcW w:w="230" w:type="pct"/>
            <w:tcBorders>
              <w:top w:val="nil"/>
              <w:left w:val="nil"/>
              <w:bottom w:val="nil"/>
              <w:right w:val="nil"/>
            </w:tcBorders>
            <w:shd w:val="clear" w:color="auto" w:fill="auto"/>
            <w:noWrap/>
            <w:vAlign w:val="bottom"/>
            <w:hideMark/>
          </w:tcPr>
          <w:p w14:paraId="4F207E9B" w14:textId="77777777" w:rsidR="00BC5024" w:rsidRPr="009B4B20" w:rsidRDefault="00BC5024" w:rsidP="00B03DE6">
            <w:pPr>
              <w:spacing w:after="0"/>
              <w:jc w:val="left"/>
              <w:rPr>
                <w:rFonts w:ascii="Times New Roman" w:hAnsi="Times New Roman"/>
                <w:sz w:val="20"/>
                <w:szCs w:val="20"/>
                <w:lang w:val="en-US"/>
              </w:rPr>
            </w:pPr>
          </w:p>
        </w:tc>
        <w:tc>
          <w:tcPr>
            <w:tcW w:w="195" w:type="pct"/>
            <w:tcBorders>
              <w:top w:val="nil"/>
              <w:left w:val="nil"/>
              <w:bottom w:val="nil"/>
              <w:right w:val="nil"/>
            </w:tcBorders>
            <w:shd w:val="clear" w:color="auto" w:fill="auto"/>
            <w:noWrap/>
            <w:vAlign w:val="bottom"/>
            <w:hideMark/>
          </w:tcPr>
          <w:p w14:paraId="2CA5E709" w14:textId="77777777" w:rsidR="00BC5024" w:rsidRPr="009B4B20" w:rsidRDefault="00BC5024" w:rsidP="00B03DE6">
            <w:pPr>
              <w:spacing w:after="0"/>
              <w:jc w:val="left"/>
              <w:rPr>
                <w:rFonts w:ascii="Times New Roman" w:hAnsi="Times New Roman"/>
                <w:sz w:val="20"/>
                <w:szCs w:val="20"/>
                <w:lang w:val="en-US"/>
              </w:rPr>
            </w:pPr>
          </w:p>
        </w:tc>
        <w:tc>
          <w:tcPr>
            <w:tcW w:w="201" w:type="pct"/>
            <w:tcBorders>
              <w:top w:val="nil"/>
              <w:left w:val="nil"/>
              <w:bottom w:val="nil"/>
              <w:right w:val="nil"/>
            </w:tcBorders>
            <w:shd w:val="clear" w:color="auto" w:fill="auto"/>
            <w:noWrap/>
            <w:vAlign w:val="bottom"/>
            <w:hideMark/>
          </w:tcPr>
          <w:p w14:paraId="739D1F3B" w14:textId="77777777" w:rsidR="00BC5024" w:rsidRPr="009B4B20" w:rsidRDefault="00BC5024" w:rsidP="00B03DE6">
            <w:pPr>
              <w:spacing w:after="0"/>
              <w:jc w:val="left"/>
              <w:rPr>
                <w:rFonts w:ascii="Times New Roman" w:hAnsi="Times New Roman"/>
                <w:sz w:val="20"/>
                <w:szCs w:val="20"/>
                <w:lang w:val="en-US"/>
              </w:rPr>
            </w:pPr>
          </w:p>
        </w:tc>
        <w:tc>
          <w:tcPr>
            <w:tcW w:w="189" w:type="pct"/>
            <w:tcBorders>
              <w:top w:val="nil"/>
              <w:left w:val="nil"/>
              <w:bottom w:val="nil"/>
              <w:right w:val="nil"/>
            </w:tcBorders>
            <w:shd w:val="clear" w:color="auto" w:fill="auto"/>
            <w:noWrap/>
            <w:vAlign w:val="bottom"/>
            <w:hideMark/>
          </w:tcPr>
          <w:p w14:paraId="6DC407E7" w14:textId="77777777" w:rsidR="00BC5024" w:rsidRPr="009B4B20" w:rsidRDefault="00BC5024" w:rsidP="00B03DE6">
            <w:pPr>
              <w:spacing w:after="0"/>
              <w:jc w:val="left"/>
              <w:rPr>
                <w:rFonts w:ascii="Times New Roman" w:hAnsi="Times New Roman"/>
                <w:sz w:val="20"/>
                <w:szCs w:val="20"/>
                <w:lang w:val="en-US"/>
              </w:rPr>
            </w:pPr>
          </w:p>
        </w:tc>
        <w:tc>
          <w:tcPr>
            <w:tcW w:w="195" w:type="pct"/>
            <w:tcBorders>
              <w:top w:val="nil"/>
              <w:left w:val="nil"/>
              <w:bottom w:val="nil"/>
              <w:right w:val="nil"/>
            </w:tcBorders>
            <w:shd w:val="clear" w:color="auto" w:fill="auto"/>
            <w:noWrap/>
            <w:vAlign w:val="bottom"/>
            <w:hideMark/>
          </w:tcPr>
          <w:p w14:paraId="1470114C" w14:textId="77777777" w:rsidR="00BC5024" w:rsidRPr="009B4B20" w:rsidRDefault="00BC5024" w:rsidP="00B03DE6">
            <w:pPr>
              <w:spacing w:after="0"/>
              <w:jc w:val="left"/>
              <w:rPr>
                <w:rFonts w:ascii="Times New Roman" w:hAnsi="Times New Roman"/>
                <w:sz w:val="20"/>
                <w:szCs w:val="20"/>
                <w:lang w:val="en-US"/>
              </w:rPr>
            </w:pPr>
          </w:p>
        </w:tc>
        <w:tc>
          <w:tcPr>
            <w:tcW w:w="178" w:type="pct"/>
            <w:tcBorders>
              <w:top w:val="nil"/>
              <w:left w:val="nil"/>
              <w:bottom w:val="nil"/>
              <w:right w:val="nil"/>
            </w:tcBorders>
            <w:shd w:val="clear" w:color="auto" w:fill="auto"/>
            <w:noWrap/>
            <w:vAlign w:val="bottom"/>
            <w:hideMark/>
          </w:tcPr>
          <w:p w14:paraId="2A544523" w14:textId="77777777" w:rsidR="00BC5024" w:rsidRPr="009B4B20" w:rsidRDefault="00BC5024" w:rsidP="00B03DE6">
            <w:pPr>
              <w:spacing w:after="0"/>
              <w:jc w:val="left"/>
              <w:rPr>
                <w:rFonts w:ascii="Times New Roman" w:hAnsi="Times New Roman"/>
                <w:sz w:val="20"/>
                <w:szCs w:val="20"/>
                <w:lang w:val="en-US"/>
              </w:rPr>
            </w:pPr>
          </w:p>
        </w:tc>
      </w:tr>
      <w:tr w:rsidR="00BC5024" w:rsidRPr="009B4B20" w14:paraId="0F40F89E" w14:textId="77777777" w:rsidTr="00B03DE6">
        <w:trPr>
          <w:trHeight w:val="300"/>
        </w:trPr>
        <w:tc>
          <w:tcPr>
            <w:tcW w:w="672" w:type="pct"/>
            <w:tcBorders>
              <w:top w:val="nil"/>
              <w:left w:val="nil"/>
              <w:bottom w:val="nil"/>
              <w:right w:val="nil"/>
            </w:tcBorders>
            <w:shd w:val="clear" w:color="auto" w:fill="auto"/>
            <w:noWrap/>
            <w:vAlign w:val="bottom"/>
            <w:hideMark/>
          </w:tcPr>
          <w:p w14:paraId="0A860A9F" w14:textId="77777777" w:rsidR="00BC5024" w:rsidRPr="009B4B20" w:rsidRDefault="00BC5024" w:rsidP="00B03DE6">
            <w:pPr>
              <w:spacing w:after="0"/>
              <w:jc w:val="left"/>
              <w:rPr>
                <w:rFonts w:ascii="Times New Roman" w:hAnsi="Times New Roman"/>
                <w:sz w:val="20"/>
                <w:szCs w:val="20"/>
                <w:lang w:val="en-US"/>
              </w:rPr>
            </w:pPr>
          </w:p>
        </w:tc>
        <w:tc>
          <w:tcPr>
            <w:tcW w:w="934" w:type="pct"/>
            <w:tcBorders>
              <w:top w:val="nil"/>
              <w:left w:val="nil"/>
              <w:bottom w:val="nil"/>
              <w:right w:val="nil"/>
            </w:tcBorders>
            <w:shd w:val="clear" w:color="auto" w:fill="auto"/>
            <w:noWrap/>
            <w:vAlign w:val="bottom"/>
            <w:hideMark/>
          </w:tcPr>
          <w:p w14:paraId="535222F1" w14:textId="77777777" w:rsidR="00BC5024" w:rsidRPr="009B4B20" w:rsidRDefault="00BC5024" w:rsidP="00B03DE6">
            <w:pPr>
              <w:spacing w:after="0"/>
              <w:jc w:val="left"/>
              <w:rPr>
                <w:rFonts w:ascii="Times New Roman" w:hAnsi="Times New Roman"/>
                <w:sz w:val="20"/>
                <w:szCs w:val="20"/>
                <w:lang w:val="en-US"/>
              </w:rPr>
            </w:pPr>
          </w:p>
        </w:tc>
        <w:tc>
          <w:tcPr>
            <w:tcW w:w="1038" w:type="pct"/>
            <w:tcBorders>
              <w:top w:val="nil"/>
              <w:left w:val="nil"/>
              <w:bottom w:val="nil"/>
              <w:right w:val="nil"/>
            </w:tcBorders>
            <w:shd w:val="clear" w:color="auto" w:fill="auto"/>
            <w:noWrap/>
            <w:vAlign w:val="bottom"/>
            <w:hideMark/>
          </w:tcPr>
          <w:p w14:paraId="111365B3" w14:textId="77777777" w:rsidR="00BC5024" w:rsidRPr="009B4B20" w:rsidRDefault="00BC5024" w:rsidP="00B03DE6">
            <w:pPr>
              <w:spacing w:after="0"/>
              <w:jc w:val="left"/>
              <w:rPr>
                <w:rFonts w:ascii="Times New Roman" w:hAnsi="Times New Roman"/>
                <w:sz w:val="20"/>
                <w:szCs w:val="20"/>
                <w:lang w:val="en-US"/>
              </w:rPr>
            </w:pPr>
          </w:p>
        </w:tc>
        <w:tc>
          <w:tcPr>
            <w:tcW w:w="195" w:type="pct"/>
            <w:tcBorders>
              <w:top w:val="nil"/>
              <w:left w:val="nil"/>
              <w:bottom w:val="nil"/>
              <w:right w:val="nil"/>
            </w:tcBorders>
            <w:shd w:val="clear" w:color="auto" w:fill="auto"/>
            <w:noWrap/>
            <w:vAlign w:val="bottom"/>
            <w:hideMark/>
          </w:tcPr>
          <w:p w14:paraId="303137F4" w14:textId="77777777" w:rsidR="00BC5024" w:rsidRPr="009B4B20" w:rsidRDefault="00BC5024" w:rsidP="00B03DE6">
            <w:pPr>
              <w:spacing w:after="0"/>
              <w:jc w:val="left"/>
              <w:rPr>
                <w:rFonts w:ascii="Times New Roman" w:hAnsi="Times New Roman"/>
                <w:sz w:val="20"/>
                <w:szCs w:val="20"/>
                <w:lang w:val="en-US"/>
              </w:rPr>
            </w:pPr>
          </w:p>
        </w:tc>
        <w:tc>
          <w:tcPr>
            <w:tcW w:w="177" w:type="pct"/>
            <w:tcBorders>
              <w:top w:val="nil"/>
              <w:left w:val="nil"/>
              <w:bottom w:val="nil"/>
              <w:right w:val="nil"/>
            </w:tcBorders>
            <w:shd w:val="clear" w:color="auto" w:fill="auto"/>
            <w:noWrap/>
            <w:vAlign w:val="bottom"/>
            <w:hideMark/>
          </w:tcPr>
          <w:p w14:paraId="6B3C60C2" w14:textId="77777777" w:rsidR="00BC5024" w:rsidRPr="009B4B20" w:rsidRDefault="00BC5024" w:rsidP="00B03DE6">
            <w:pPr>
              <w:spacing w:after="0"/>
              <w:jc w:val="left"/>
              <w:rPr>
                <w:rFonts w:ascii="Times New Roman" w:hAnsi="Times New Roman"/>
                <w:sz w:val="20"/>
                <w:szCs w:val="20"/>
                <w:lang w:val="en-US"/>
              </w:rPr>
            </w:pPr>
          </w:p>
        </w:tc>
        <w:tc>
          <w:tcPr>
            <w:tcW w:w="195" w:type="pct"/>
            <w:tcBorders>
              <w:top w:val="nil"/>
              <w:left w:val="nil"/>
              <w:bottom w:val="nil"/>
              <w:right w:val="nil"/>
            </w:tcBorders>
            <w:shd w:val="clear" w:color="auto" w:fill="auto"/>
            <w:noWrap/>
            <w:vAlign w:val="bottom"/>
            <w:hideMark/>
          </w:tcPr>
          <w:p w14:paraId="0658D982" w14:textId="77777777" w:rsidR="00BC5024" w:rsidRPr="009B4B20" w:rsidRDefault="00BC5024" w:rsidP="00B03DE6">
            <w:pPr>
              <w:spacing w:after="0"/>
              <w:jc w:val="left"/>
              <w:rPr>
                <w:rFonts w:ascii="Times New Roman" w:hAnsi="Times New Roman"/>
                <w:sz w:val="20"/>
                <w:szCs w:val="20"/>
                <w:lang w:val="en-US"/>
              </w:rPr>
            </w:pPr>
          </w:p>
        </w:tc>
        <w:tc>
          <w:tcPr>
            <w:tcW w:w="208" w:type="pct"/>
            <w:tcBorders>
              <w:top w:val="nil"/>
              <w:left w:val="nil"/>
              <w:bottom w:val="nil"/>
              <w:right w:val="nil"/>
            </w:tcBorders>
            <w:shd w:val="clear" w:color="auto" w:fill="auto"/>
            <w:noWrap/>
            <w:vAlign w:val="bottom"/>
            <w:hideMark/>
          </w:tcPr>
          <w:p w14:paraId="199CFA6A" w14:textId="77777777" w:rsidR="00BC5024" w:rsidRPr="009B4B20" w:rsidRDefault="00BC5024" w:rsidP="00B03DE6">
            <w:pPr>
              <w:spacing w:after="0"/>
              <w:jc w:val="left"/>
              <w:rPr>
                <w:rFonts w:ascii="Times New Roman" w:hAnsi="Times New Roman"/>
                <w:sz w:val="20"/>
                <w:szCs w:val="20"/>
                <w:lang w:val="en-US"/>
              </w:rPr>
            </w:pPr>
          </w:p>
        </w:tc>
        <w:tc>
          <w:tcPr>
            <w:tcW w:w="195" w:type="pct"/>
            <w:tcBorders>
              <w:top w:val="nil"/>
              <w:left w:val="nil"/>
              <w:bottom w:val="nil"/>
              <w:right w:val="nil"/>
            </w:tcBorders>
            <w:shd w:val="clear" w:color="auto" w:fill="auto"/>
            <w:noWrap/>
            <w:vAlign w:val="bottom"/>
            <w:hideMark/>
          </w:tcPr>
          <w:p w14:paraId="363F721A" w14:textId="77777777" w:rsidR="00BC5024" w:rsidRPr="009B4B20" w:rsidRDefault="00BC5024" w:rsidP="00B03DE6">
            <w:pPr>
              <w:spacing w:after="0"/>
              <w:jc w:val="left"/>
              <w:rPr>
                <w:rFonts w:ascii="Times New Roman" w:hAnsi="Times New Roman"/>
                <w:sz w:val="20"/>
                <w:szCs w:val="20"/>
                <w:lang w:val="en-US"/>
              </w:rPr>
            </w:pPr>
          </w:p>
        </w:tc>
        <w:tc>
          <w:tcPr>
            <w:tcW w:w="198" w:type="pct"/>
            <w:tcBorders>
              <w:top w:val="nil"/>
              <w:left w:val="nil"/>
              <w:bottom w:val="nil"/>
              <w:right w:val="nil"/>
            </w:tcBorders>
            <w:shd w:val="clear" w:color="auto" w:fill="auto"/>
            <w:noWrap/>
            <w:vAlign w:val="bottom"/>
            <w:hideMark/>
          </w:tcPr>
          <w:p w14:paraId="3B090EC3" w14:textId="77777777" w:rsidR="00BC5024" w:rsidRPr="009B4B20" w:rsidRDefault="00BC5024" w:rsidP="00B03DE6">
            <w:pPr>
              <w:spacing w:after="0"/>
              <w:jc w:val="left"/>
              <w:rPr>
                <w:rFonts w:ascii="Times New Roman" w:hAnsi="Times New Roman"/>
                <w:sz w:val="20"/>
                <w:szCs w:val="20"/>
                <w:lang w:val="en-US"/>
              </w:rPr>
            </w:pPr>
          </w:p>
        </w:tc>
        <w:tc>
          <w:tcPr>
            <w:tcW w:w="230" w:type="pct"/>
            <w:tcBorders>
              <w:top w:val="nil"/>
              <w:left w:val="nil"/>
              <w:bottom w:val="nil"/>
              <w:right w:val="nil"/>
            </w:tcBorders>
            <w:shd w:val="clear" w:color="auto" w:fill="auto"/>
            <w:noWrap/>
            <w:vAlign w:val="bottom"/>
            <w:hideMark/>
          </w:tcPr>
          <w:p w14:paraId="658814F9" w14:textId="77777777" w:rsidR="00BC5024" w:rsidRPr="009B4B20" w:rsidRDefault="00BC5024" w:rsidP="00B03DE6">
            <w:pPr>
              <w:spacing w:after="0"/>
              <w:jc w:val="left"/>
              <w:rPr>
                <w:rFonts w:ascii="Times New Roman" w:hAnsi="Times New Roman"/>
                <w:sz w:val="20"/>
                <w:szCs w:val="20"/>
                <w:lang w:val="en-US"/>
              </w:rPr>
            </w:pPr>
          </w:p>
        </w:tc>
        <w:tc>
          <w:tcPr>
            <w:tcW w:w="195" w:type="pct"/>
            <w:tcBorders>
              <w:top w:val="nil"/>
              <w:left w:val="nil"/>
              <w:bottom w:val="nil"/>
              <w:right w:val="nil"/>
            </w:tcBorders>
            <w:shd w:val="clear" w:color="auto" w:fill="auto"/>
            <w:noWrap/>
            <w:vAlign w:val="bottom"/>
            <w:hideMark/>
          </w:tcPr>
          <w:p w14:paraId="30996EE6" w14:textId="77777777" w:rsidR="00BC5024" w:rsidRPr="009B4B20" w:rsidRDefault="00BC5024" w:rsidP="00B03DE6">
            <w:pPr>
              <w:spacing w:after="0"/>
              <w:jc w:val="left"/>
              <w:rPr>
                <w:rFonts w:ascii="Times New Roman" w:hAnsi="Times New Roman"/>
                <w:sz w:val="20"/>
                <w:szCs w:val="20"/>
                <w:lang w:val="en-US"/>
              </w:rPr>
            </w:pPr>
          </w:p>
        </w:tc>
        <w:tc>
          <w:tcPr>
            <w:tcW w:w="201" w:type="pct"/>
            <w:tcBorders>
              <w:top w:val="nil"/>
              <w:left w:val="nil"/>
              <w:bottom w:val="nil"/>
              <w:right w:val="nil"/>
            </w:tcBorders>
            <w:shd w:val="clear" w:color="auto" w:fill="auto"/>
            <w:noWrap/>
            <w:vAlign w:val="bottom"/>
            <w:hideMark/>
          </w:tcPr>
          <w:p w14:paraId="09402A40" w14:textId="77777777" w:rsidR="00BC5024" w:rsidRPr="009B4B20" w:rsidRDefault="00BC5024" w:rsidP="00B03DE6">
            <w:pPr>
              <w:spacing w:after="0"/>
              <w:jc w:val="left"/>
              <w:rPr>
                <w:rFonts w:ascii="Times New Roman" w:hAnsi="Times New Roman"/>
                <w:sz w:val="20"/>
                <w:szCs w:val="20"/>
                <w:lang w:val="en-US"/>
              </w:rPr>
            </w:pPr>
          </w:p>
        </w:tc>
        <w:tc>
          <w:tcPr>
            <w:tcW w:w="189" w:type="pct"/>
            <w:tcBorders>
              <w:top w:val="nil"/>
              <w:left w:val="nil"/>
              <w:bottom w:val="nil"/>
              <w:right w:val="nil"/>
            </w:tcBorders>
            <w:shd w:val="clear" w:color="auto" w:fill="auto"/>
            <w:noWrap/>
            <w:vAlign w:val="bottom"/>
            <w:hideMark/>
          </w:tcPr>
          <w:p w14:paraId="7DA191AB" w14:textId="77777777" w:rsidR="00BC5024" w:rsidRPr="009B4B20" w:rsidRDefault="00BC5024" w:rsidP="00B03DE6">
            <w:pPr>
              <w:spacing w:after="0"/>
              <w:jc w:val="left"/>
              <w:rPr>
                <w:rFonts w:ascii="Times New Roman" w:hAnsi="Times New Roman"/>
                <w:sz w:val="20"/>
                <w:szCs w:val="20"/>
                <w:lang w:val="en-US"/>
              </w:rPr>
            </w:pPr>
          </w:p>
        </w:tc>
        <w:tc>
          <w:tcPr>
            <w:tcW w:w="195" w:type="pct"/>
            <w:tcBorders>
              <w:top w:val="nil"/>
              <w:left w:val="nil"/>
              <w:bottom w:val="nil"/>
              <w:right w:val="nil"/>
            </w:tcBorders>
            <w:shd w:val="clear" w:color="auto" w:fill="auto"/>
            <w:noWrap/>
            <w:vAlign w:val="bottom"/>
            <w:hideMark/>
          </w:tcPr>
          <w:p w14:paraId="3A5E44B5" w14:textId="77777777" w:rsidR="00BC5024" w:rsidRPr="009B4B20" w:rsidRDefault="00BC5024" w:rsidP="00B03DE6">
            <w:pPr>
              <w:spacing w:after="0"/>
              <w:jc w:val="left"/>
              <w:rPr>
                <w:rFonts w:ascii="Times New Roman" w:hAnsi="Times New Roman"/>
                <w:sz w:val="20"/>
                <w:szCs w:val="20"/>
                <w:lang w:val="en-US"/>
              </w:rPr>
            </w:pPr>
          </w:p>
        </w:tc>
        <w:tc>
          <w:tcPr>
            <w:tcW w:w="178" w:type="pct"/>
            <w:tcBorders>
              <w:top w:val="nil"/>
              <w:left w:val="nil"/>
              <w:bottom w:val="nil"/>
              <w:right w:val="nil"/>
            </w:tcBorders>
            <w:shd w:val="clear" w:color="auto" w:fill="auto"/>
            <w:noWrap/>
            <w:vAlign w:val="bottom"/>
            <w:hideMark/>
          </w:tcPr>
          <w:p w14:paraId="4D7EA9B2" w14:textId="77777777" w:rsidR="00BC5024" w:rsidRPr="009B4B20" w:rsidRDefault="00BC5024" w:rsidP="00B03DE6">
            <w:pPr>
              <w:spacing w:after="0"/>
              <w:jc w:val="left"/>
              <w:rPr>
                <w:rFonts w:ascii="Times New Roman" w:hAnsi="Times New Roman"/>
                <w:sz w:val="20"/>
                <w:szCs w:val="20"/>
                <w:lang w:val="en-US"/>
              </w:rPr>
            </w:pPr>
          </w:p>
        </w:tc>
      </w:tr>
      <w:tr w:rsidR="00BC5024" w:rsidRPr="009B4B20" w14:paraId="2C1C187E" w14:textId="77777777" w:rsidTr="00B03DE6">
        <w:trPr>
          <w:trHeight w:val="585"/>
        </w:trPr>
        <w:tc>
          <w:tcPr>
            <w:tcW w:w="6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8E8EE7" w14:textId="77777777" w:rsidR="00BC5024" w:rsidRPr="009B4B20" w:rsidRDefault="00BC5024" w:rsidP="00B03DE6">
            <w:pPr>
              <w:spacing w:after="0"/>
              <w:jc w:val="right"/>
              <w:rPr>
                <w:rFonts w:ascii="Calibri" w:hAnsi="Calibri" w:cs="Calibri"/>
                <w:color w:val="000000"/>
                <w:szCs w:val="22"/>
                <w:lang w:val="en-US"/>
              </w:rPr>
            </w:pPr>
            <w:r w:rsidRPr="009B4B20">
              <w:rPr>
                <w:rFonts w:ascii="Calibri" w:hAnsi="Calibri" w:cs="Calibri"/>
                <w:color w:val="000000"/>
                <w:szCs w:val="22"/>
                <w:lang w:val="en-US"/>
              </w:rPr>
              <w:t>1</w:t>
            </w:r>
          </w:p>
        </w:tc>
        <w:tc>
          <w:tcPr>
            <w:tcW w:w="934" w:type="pct"/>
            <w:tcBorders>
              <w:top w:val="single" w:sz="4" w:space="0" w:color="auto"/>
              <w:left w:val="nil"/>
              <w:bottom w:val="single" w:sz="4" w:space="0" w:color="auto"/>
              <w:right w:val="single" w:sz="4" w:space="0" w:color="auto"/>
            </w:tcBorders>
            <w:shd w:val="clear" w:color="auto" w:fill="auto"/>
            <w:vAlign w:val="bottom"/>
            <w:hideMark/>
          </w:tcPr>
          <w:p w14:paraId="5A0D1506"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xml:space="preserve">Preparation for tender procedure </w:t>
            </w:r>
          </w:p>
        </w:tc>
        <w:tc>
          <w:tcPr>
            <w:tcW w:w="1038" w:type="pct"/>
            <w:tcBorders>
              <w:top w:val="single" w:sz="4" w:space="0" w:color="auto"/>
              <w:left w:val="nil"/>
              <w:bottom w:val="single" w:sz="4" w:space="0" w:color="auto"/>
              <w:right w:val="single" w:sz="4" w:space="0" w:color="auto"/>
            </w:tcBorders>
            <w:shd w:val="clear" w:color="000000" w:fill="FFC000"/>
            <w:noWrap/>
            <w:vAlign w:val="bottom"/>
            <w:hideMark/>
          </w:tcPr>
          <w:p w14:paraId="42EC709B"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95" w:type="pct"/>
            <w:tcBorders>
              <w:top w:val="nil"/>
              <w:left w:val="nil"/>
              <w:bottom w:val="nil"/>
              <w:right w:val="nil"/>
            </w:tcBorders>
            <w:shd w:val="clear" w:color="auto" w:fill="auto"/>
            <w:noWrap/>
            <w:vAlign w:val="bottom"/>
            <w:hideMark/>
          </w:tcPr>
          <w:p w14:paraId="03A8B398" w14:textId="77777777" w:rsidR="00BC5024" w:rsidRPr="009B4B20" w:rsidRDefault="00BC5024" w:rsidP="00B03DE6">
            <w:pPr>
              <w:spacing w:after="0"/>
              <w:jc w:val="left"/>
              <w:rPr>
                <w:rFonts w:ascii="Calibri" w:hAnsi="Calibri" w:cs="Calibri"/>
                <w:color w:val="000000"/>
                <w:szCs w:val="22"/>
                <w:lang w:val="en-US"/>
              </w:rPr>
            </w:pPr>
          </w:p>
        </w:tc>
        <w:tc>
          <w:tcPr>
            <w:tcW w:w="177" w:type="pct"/>
            <w:tcBorders>
              <w:top w:val="nil"/>
              <w:left w:val="nil"/>
              <w:bottom w:val="nil"/>
              <w:right w:val="nil"/>
            </w:tcBorders>
            <w:shd w:val="clear" w:color="auto" w:fill="auto"/>
            <w:noWrap/>
            <w:vAlign w:val="bottom"/>
            <w:hideMark/>
          </w:tcPr>
          <w:p w14:paraId="79FE740E" w14:textId="77777777" w:rsidR="00BC5024" w:rsidRPr="009B4B20" w:rsidRDefault="00BC5024" w:rsidP="00B03DE6">
            <w:pPr>
              <w:spacing w:after="0"/>
              <w:jc w:val="left"/>
              <w:rPr>
                <w:rFonts w:ascii="Times New Roman" w:hAnsi="Times New Roman"/>
                <w:sz w:val="20"/>
                <w:szCs w:val="20"/>
                <w:lang w:val="en-US"/>
              </w:rPr>
            </w:pPr>
          </w:p>
        </w:tc>
        <w:tc>
          <w:tcPr>
            <w:tcW w:w="195" w:type="pct"/>
            <w:tcBorders>
              <w:top w:val="nil"/>
              <w:left w:val="nil"/>
              <w:bottom w:val="nil"/>
              <w:right w:val="nil"/>
            </w:tcBorders>
            <w:shd w:val="clear" w:color="auto" w:fill="auto"/>
            <w:noWrap/>
            <w:vAlign w:val="bottom"/>
            <w:hideMark/>
          </w:tcPr>
          <w:p w14:paraId="31B732E0" w14:textId="77777777" w:rsidR="00BC5024" w:rsidRPr="009B4B20" w:rsidRDefault="00BC5024" w:rsidP="00B03DE6">
            <w:pPr>
              <w:spacing w:after="0"/>
              <w:jc w:val="left"/>
              <w:rPr>
                <w:rFonts w:ascii="Times New Roman" w:hAnsi="Times New Roman"/>
                <w:sz w:val="20"/>
                <w:szCs w:val="20"/>
                <w:lang w:val="en-US"/>
              </w:rPr>
            </w:pPr>
          </w:p>
        </w:tc>
        <w:tc>
          <w:tcPr>
            <w:tcW w:w="208" w:type="pct"/>
            <w:tcBorders>
              <w:top w:val="nil"/>
              <w:left w:val="nil"/>
              <w:bottom w:val="nil"/>
              <w:right w:val="nil"/>
            </w:tcBorders>
            <w:shd w:val="clear" w:color="auto" w:fill="auto"/>
            <w:noWrap/>
            <w:vAlign w:val="bottom"/>
            <w:hideMark/>
          </w:tcPr>
          <w:p w14:paraId="5C278388" w14:textId="77777777" w:rsidR="00BC5024" w:rsidRPr="009B4B20" w:rsidRDefault="00BC5024" w:rsidP="00B03DE6">
            <w:pPr>
              <w:spacing w:after="0"/>
              <w:jc w:val="left"/>
              <w:rPr>
                <w:rFonts w:ascii="Times New Roman" w:hAnsi="Times New Roman"/>
                <w:sz w:val="20"/>
                <w:szCs w:val="20"/>
                <w:lang w:val="en-US"/>
              </w:rPr>
            </w:pPr>
          </w:p>
        </w:tc>
        <w:tc>
          <w:tcPr>
            <w:tcW w:w="195" w:type="pct"/>
            <w:tcBorders>
              <w:top w:val="nil"/>
              <w:left w:val="nil"/>
              <w:bottom w:val="nil"/>
              <w:right w:val="nil"/>
            </w:tcBorders>
            <w:shd w:val="clear" w:color="auto" w:fill="auto"/>
            <w:noWrap/>
            <w:vAlign w:val="bottom"/>
            <w:hideMark/>
          </w:tcPr>
          <w:p w14:paraId="72EDCF2C" w14:textId="77777777" w:rsidR="00BC5024" w:rsidRPr="009B4B20" w:rsidRDefault="00BC5024" w:rsidP="00B03DE6">
            <w:pPr>
              <w:spacing w:after="0"/>
              <w:jc w:val="left"/>
              <w:rPr>
                <w:rFonts w:ascii="Times New Roman" w:hAnsi="Times New Roman"/>
                <w:sz w:val="20"/>
                <w:szCs w:val="20"/>
                <w:lang w:val="en-US"/>
              </w:rPr>
            </w:pPr>
          </w:p>
        </w:tc>
        <w:tc>
          <w:tcPr>
            <w:tcW w:w="198" w:type="pct"/>
            <w:tcBorders>
              <w:top w:val="nil"/>
              <w:left w:val="nil"/>
              <w:bottom w:val="nil"/>
              <w:right w:val="nil"/>
            </w:tcBorders>
            <w:shd w:val="clear" w:color="auto" w:fill="auto"/>
            <w:noWrap/>
            <w:vAlign w:val="bottom"/>
            <w:hideMark/>
          </w:tcPr>
          <w:p w14:paraId="2831B1DD" w14:textId="77777777" w:rsidR="00BC5024" w:rsidRPr="009B4B20" w:rsidRDefault="00BC5024" w:rsidP="00B03DE6">
            <w:pPr>
              <w:spacing w:after="0"/>
              <w:jc w:val="left"/>
              <w:rPr>
                <w:rFonts w:ascii="Times New Roman" w:hAnsi="Times New Roman"/>
                <w:sz w:val="20"/>
                <w:szCs w:val="20"/>
                <w:lang w:val="en-US"/>
              </w:rPr>
            </w:pPr>
          </w:p>
        </w:tc>
        <w:tc>
          <w:tcPr>
            <w:tcW w:w="230" w:type="pct"/>
            <w:tcBorders>
              <w:top w:val="nil"/>
              <w:left w:val="nil"/>
              <w:bottom w:val="nil"/>
              <w:right w:val="nil"/>
            </w:tcBorders>
            <w:shd w:val="clear" w:color="auto" w:fill="auto"/>
            <w:noWrap/>
            <w:vAlign w:val="bottom"/>
            <w:hideMark/>
          </w:tcPr>
          <w:p w14:paraId="15812DE6" w14:textId="77777777" w:rsidR="00BC5024" w:rsidRPr="009B4B20" w:rsidRDefault="00BC5024" w:rsidP="00B03DE6">
            <w:pPr>
              <w:spacing w:after="0"/>
              <w:jc w:val="left"/>
              <w:rPr>
                <w:rFonts w:ascii="Times New Roman" w:hAnsi="Times New Roman"/>
                <w:sz w:val="20"/>
                <w:szCs w:val="20"/>
                <w:lang w:val="en-US"/>
              </w:rPr>
            </w:pPr>
          </w:p>
        </w:tc>
        <w:tc>
          <w:tcPr>
            <w:tcW w:w="195" w:type="pct"/>
            <w:tcBorders>
              <w:top w:val="nil"/>
              <w:left w:val="nil"/>
              <w:bottom w:val="nil"/>
              <w:right w:val="nil"/>
            </w:tcBorders>
            <w:shd w:val="clear" w:color="auto" w:fill="auto"/>
            <w:noWrap/>
            <w:vAlign w:val="bottom"/>
            <w:hideMark/>
          </w:tcPr>
          <w:p w14:paraId="17CA9664" w14:textId="77777777" w:rsidR="00BC5024" w:rsidRPr="009B4B20" w:rsidRDefault="00BC5024" w:rsidP="00B03DE6">
            <w:pPr>
              <w:spacing w:after="0"/>
              <w:jc w:val="left"/>
              <w:rPr>
                <w:rFonts w:ascii="Times New Roman" w:hAnsi="Times New Roman"/>
                <w:sz w:val="20"/>
                <w:szCs w:val="20"/>
                <w:lang w:val="en-US"/>
              </w:rPr>
            </w:pPr>
          </w:p>
        </w:tc>
        <w:tc>
          <w:tcPr>
            <w:tcW w:w="201" w:type="pct"/>
            <w:tcBorders>
              <w:top w:val="nil"/>
              <w:left w:val="nil"/>
              <w:bottom w:val="nil"/>
              <w:right w:val="nil"/>
            </w:tcBorders>
            <w:shd w:val="clear" w:color="auto" w:fill="auto"/>
            <w:noWrap/>
            <w:vAlign w:val="bottom"/>
            <w:hideMark/>
          </w:tcPr>
          <w:p w14:paraId="51F838E4" w14:textId="77777777" w:rsidR="00BC5024" w:rsidRPr="009B4B20" w:rsidRDefault="00BC5024" w:rsidP="00B03DE6">
            <w:pPr>
              <w:spacing w:after="0"/>
              <w:jc w:val="left"/>
              <w:rPr>
                <w:rFonts w:ascii="Times New Roman" w:hAnsi="Times New Roman"/>
                <w:sz w:val="20"/>
                <w:szCs w:val="20"/>
                <w:lang w:val="en-US"/>
              </w:rPr>
            </w:pPr>
          </w:p>
        </w:tc>
        <w:tc>
          <w:tcPr>
            <w:tcW w:w="189" w:type="pct"/>
            <w:tcBorders>
              <w:top w:val="nil"/>
              <w:left w:val="nil"/>
              <w:bottom w:val="nil"/>
              <w:right w:val="nil"/>
            </w:tcBorders>
            <w:shd w:val="clear" w:color="auto" w:fill="auto"/>
            <w:noWrap/>
            <w:vAlign w:val="bottom"/>
            <w:hideMark/>
          </w:tcPr>
          <w:p w14:paraId="3AAB765E" w14:textId="77777777" w:rsidR="00BC5024" w:rsidRPr="009B4B20" w:rsidRDefault="00BC5024" w:rsidP="00B03DE6">
            <w:pPr>
              <w:spacing w:after="0"/>
              <w:jc w:val="left"/>
              <w:rPr>
                <w:rFonts w:ascii="Times New Roman" w:hAnsi="Times New Roman"/>
                <w:sz w:val="20"/>
                <w:szCs w:val="20"/>
                <w:lang w:val="en-US"/>
              </w:rPr>
            </w:pPr>
          </w:p>
        </w:tc>
        <w:tc>
          <w:tcPr>
            <w:tcW w:w="195" w:type="pct"/>
            <w:tcBorders>
              <w:top w:val="nil"/>
              <w:left w:val="nil"/>
              <w:bottom w:val="nil"/>
              <w:right w:val="nil"/>
            </w:tcBorders>
            <w:shd w:val="clear" w:color="auto" w:fill="auto"/>
            <w:noWrap/>
            <w:vAlign w:val="bottom"/>
            <w:hideMark/>
          </w:tcPr>
          <w:p w14:paraId="5EE8D16F" w14:textId="77777777" w:rsidR="00BC5024" w:rsidRPr="009B4B20" w:rsidRDefault="00BC5024" w:rsidP="00B03DE6">
            <w:pPr>
              <w:spacing w:after="0"/>
              <w:jc w:val="left"/>
              <w:rPr>
                <w:rFonts w:ascii="Times New Roman" w:hAnsi="Times New Roman"/>
                <w:sz w:val="20"/>
                <w:szCs w:val="20"/>
                <w:lang w:val="en-US"/>
              </w:rPr>
            </w:pPr>
          </w:p>
        </w:tc>
        <w:tc>
          <w:tcPr>
            <w:tcW w:w="178" w:type="pct"/>
            <w:tcBorders>
              <w:top w:val="nil"/>
              <w:left w:val="nil"/>
              <w:bottom w:val="nil"/>
              <w:right w:val="nil"/>
            </w:tcBorders>
            <w:shd w:val="clear" w:color="auto" w:fill="auto"/>
            <w:noWrap/>
            <w:vAlign w:val="bottom"/>
            <w:hideMark/>
          </w:tcPr>
          <w:p w14:paraId="24B76EA3" w14:textId="77777777" w:rsidR="00BC5024" w:rsidRPr="009B4B20" w:rsidRDefault="00BC5024" w:rsidP="00B03DE6">
            <w:pPr>
              <w:spacing w:after="0"/>
              <w:jc w:val="left"/>
              <w:rPr>
                <w:rFonts w:ascii="Times New Roman" w:hAnsi="Times New Roman"/>
                <w:sz w:val="20"/>
                <w:szCs w:val="20"/>
                <w:lang w:val="en-US"/>
              </w:rPr>
            </w:pPr>
          </w:p>
        </w:tc>
      </w:tr>
      <w:tr w:rsidR="00BC5024" w:rsidRPr="009B4B20" w14:paraId="4946CA52" w14:textId="77777777" w:rsidTr="00B03DE6">
        <w:trPr>
          <w:trHeight w:val="300"/>
        </w:trPr>
        <w:tc>
          <w:tcPr>
            <w:tcW w:w="672" w:type="pct"/>
            <w:tcBorders>
              <w:top w:val="nil"/>
              <w:left w:val="single" w:sz="4" w:space="0" w:color="auto"/>
              <w:bottom w:val="single" w:sz="4" w:space="0" w:color="auto"/>
              <w:right w:val="single" w:sz="4" w:space="0" w:color="auto"/>
            </w:tcBorders>
            <w:shd w:val="clear" w:color="auto" w:fill="auto"/>
            <w:noWrap/>
            <w:vAlign w:val="bottom"/>
            <w:hideMark/>
          </w:tcPr>
          <w:p w14:paraId="4CE452DE" w14:textId="77777777" w:rsidR="00BC5024" w:rsidRPr="009B4B20" w:rsidRDefault="00BC5024" w:rsidP="00B03DE6">
            <w:pPr>
              <w:spacing w:after="0"/>
              <w:jc w:val="right"/>
              <w:rPr>
                <w:rFonts w:ascii="Calibri" w:hAnsi="Calibri" w:cs="Calibri"/>
                <w:color w:val="000000"/>
                <w:szCs w:val="22"/>
                <w:lang w:val="en-US"/>
              </w:rPr>
            </w:pPr>
            <w:r w:rsidRPr="009B4B20">
              <w:rPr>
                <w:rFonts w:ascii="Calibri" w:hAnsi="Calibri" w:cs="Calibri"/>
                <w:color w:val="000000"/>
                <w:szCs w:val="22"/>
                <w:lang w:val="en-US"/>
              </w:rPr>
              <w:t>2</w:t>
            </w:r>
          </w:p>
        </w:tc>
        <w:tc>
          <w:tcPr>
            <w:tcW w:w="934" w:type="pct"/>
            <w:tcBorders>
              <w:top w:val="nil"/>
              <w:left w:val="nil"/>
              <w:bottom w:val="single" w:sz="4" w:space="0" w:color="auto"/>
              <w:right w:val="single" w:sz="4" w:space="0" w:color="auto"/>
            </w:tcBorders>
            <w:shd w:val="clear" w:color="auto" w:fill="auto"/>
            <w:vAlign w:val="bottom"/>
            <w:hideMark/>
          </w:tcPr>
          <w:p w14:paraId="6E4BF838"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Tendering procedure</w:t>
            </w:r>
          </w:p>
        </w:tc>
        <w:tc>
          <w:tcPr>
            <w:tcW w:w="1038" w:type="pct"/>
            <w:tcBorders>
              <w:top w:val="nil"/>
              <w:left w:val="nil"/>
              <w:bottom w:val="single" w:sz="4" w:space="0" w:color="auto"/>
              <w:right w:val="single" w:sz="4" w:space="0" w:color="auto"/>
            </w:tcBorders>
            <w:shd w:val="clear" w:color="000000" w:fill="00B0F0"/>
            <w:noWrap/>
            <w:vAlign w:val="bottom"/>
            <w:hideMark/>
          </w:tcPr>
          <w:p w14:paraId="737E79EC"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95" w:type="pct"/>
            <w:tcBorders>
              <w:top w:val="nil"/>
              <w:left w:val="nil"/>
              <w:bottom w:val="nil"/>
              <w:right w:val="nil"/>
            </w:tcBorders>
            <w:shd w:val="clear" w:color="auto" w:fill="auto"/>
            <w:noWrap/>
            <w:vAlign w:val="bottom"/>
            <w:hideMark/>
          </w:tcPr>
          <w:p w14:paraId="56183D0E" w14:textId="77777777" w:rsidR="00BC5024" w:rsidRPr="009B4B20" w:rsidRDefault="00BC5024" w:rsidP="00B03DE6">
            <w:pPr>
              <w:spacing w:after="0"/>
              <w:jc w:val="left"/>
              <w:rPr>
                <w:rFonts w:ascii="Calibri" w:hAnsi="Calibri" w:cs="Calibri"/>
                <w:color w:val="000000"/>
                <w:szCs w:val="22"/>
                <w:lang w:val="en-US"/>
              </w:rPr>
            </w:pPr>
          </w:p>
        </w:tc>
        <w:tc>
          <w:tcPr>
            <w:tcW w:w="177" w:type="pct"/>
            <w:tcBorders>
              <w:top w:val="nil"/>
              <w:left w:val="nil"/>
              <w:bottom w:val="nil"/>
              <w:right w:val="nil"/>
            </w:tcBorders>
            <w:shd w:val="clear" w:color="auto" w:fill="auto"/>
            <w:noWrap/>
            <w:vAlign w:val="bottom"/>
            <w:hideMark/>
          </w:tcPr>
          <w:p w14:paraId="7AEB38B2" w14:textId="77777777" w:rsidR="00BC5024" w:rsidRPr="009B4B20" w:rsidRDefault="00BC5024" w:rsidP="00B03DE6">
            <w:pPr>
              <w:spacing w:after="0"/>
              <w:jc w:val="left"/>
              <w:rPr>
                <w:rFonts w:ascii="Times New Roman" w:hAnsi="Times New Roman"/>
                <w:sz w:val="20"/>
                <w:szCs w:val="20"/>
                <w:lang w:val="en-US"/>
              </w:rPr>
            </w:pPr>
          </w:p>
        </w:tc>
        <w:tc>
          <w:tcPr>
            <w:tcW w:w="195" w:type="pct"/>
            <w:tcBorders>
              <w:top w:val="nil"/>
              <w:left w:val="nil"/>
              <w:bottom w:val="nil"/>
              <w:right w:val="nil"/>
            </w:tcBorders>
            <w:shd w:val="clear" w:color="auto" w:fill="auto"/>
            <w:noWrap/>
            <w:vAlign w:val="bottom"/>
            <w:hideMark/>
          </w:tcPr>
          <w:p w14:paraId="2CEAF31C" w14:textId="77777777" w:rsidR="00BC5024" w:rsidRPr="009B4B20" w:rsidRDefault="00BC5024" w:rsidP="00B03DE6">
            <w:pPr>
              <w:spacing w:after="0"/>
              <w:jc w:val="left"/>
              <w:rPr>
                <w:rFonts w:ascii="Times New Roman" w:hAnsi="Times New Roman"/>
                <w:sz w:val="20"/>
                <w:szCs w:val="20"/>
                <w:lang w:val="en-US"/>
              </w:rPr>
            </w:pPr>
          </w:p>
        </w:tc>
        <w:tc>
          <w:tcPr>
            <w:tcW w:w="208" w:type="pct"/>
            <w:tcBorders>
              <w:top w:val="nil"/>
              <w:left w:val="nil"/>
              <w:bottom w:val="nil"/>
              <w:right w:val="nil"/>
            </w:tcBorders>
            <w:shd w:val="clear" w:color="auto" w:fill="auto"/>
            <w:noWrap/>
            <w:vAlign w:val="bottom"/>
            <w:hideMark/>
          </w:tcPr>
          <w:p w14:paraId="4C7D491F" w14:textId="77777777" w:rsidR="00BC5024" w:rsidRPr="009B4B20" w:rsidRDefault="00BC5024" w:rsidP="00B03DE6">
            <w:pPr>
              <w:spacing w:after="0"/>
              <w:jc w:val="left"/>
              <w:rPr>
                <w:rFonts w:ascii="Times New Roman" w:hAnsi="Times New Roman"/>
                <w:sz w:val="20"/>
                <w:szCs w:val="20"/>
                <w:lang w:val="en-US"/>
              </w:rPr>
            </w:pPr>
          </w:p>
        </w:tc>
        <w:tc>
          <w:tcPr>
            <w:tcW w:w="195" w:type="pct"/>
            <w:tcBorders>
              <w:top w:val="nil"/>
              <w:left w:val="nil"/>
              <w:bottom w:val="nil"/>
              <w:right w:val="nil"/>
            </w:tcBorders>
            <w:shd w:val="clear" w:color="auto" w:fill="auto"/>
            <w:noWrap/>
            <w:vAlign w:val="bottom"/>
            <w:hideMark/>
          </w:tcPr>
          <w:p w14:paraId="7D6AFCD4" w14:textId="77777777" w:rsidR="00BC5024" w:rsidRPr="009B4B20" w:rsidRDefault="00BC5024" w:rsidP="00B03DE6">
            <w:pPr>
              <w:spacing w:after="0"/>
              <w:jc w:val="left"/>
              <w:rPr>
                <w:rFonts w:ascii="Times New Roman" w:hAnsi="Times New Roman"/>
                <w:sz w:val="20"/>
                <w:szCs w:val="20"/>
                <w:lang w:val="en-US"/>
              </w:rPr>
            </w:pPr>
          </w:p>
        </w:tc>
        <w:tc>
          <w:tcPr>
            <w:tcW w:w="198" w:type="pct"/>
            <w:tcBorders>
              <w:top w:val="nil"/>
              <w:left w:val="nil"/>
              <w:bottom w:val="nil"/>
              <w:right w:val="nil"/>
            </w:tcBorders>
            <w:shd w:val="clear" w:color="auto" w:fill="auto"/>
            <w:noWrap/>
            <w:vAlign w:val="bottom"/>
            <w:hideMark/>
          </w:tcPr>
          <w:p w14:paraId="0C7257AA" w14:textId="77777777" w:rsidR="00BC5024" w:rsidRPr="009B4B20" w:rsidRDefault="00BC5024" w:rsidP="00B03DE6">
            <w:pPr>
              <w:spacing w:after="0"/>
              <w:jc w:val="left"/>
              <w:rPr>
                <w:rFonts w:ascii="Times New Roman" w:hAnsi="Times New Roman"/>
                <w:sz w:val="20"/>
                <w:szCs w:val="20"/>
                <w:lang w:val="en-US"/>
              </w:rPr>
            </w:pPr>
          </w:p>
        </w:tc>
        <w:tc>
          <w:tcPr>
            <w:tcW w:w="230" w:type="pct"/>
            <w:tcBorders>
              <w:top w:val="nil"/>
              <w:left w:val="nil"/>
              <w:bottom w:val="nil"/>
              <w:right w:val="nil"/>
            </w:tcBorders>
            <w:shd w:val="clear" w:color="auto" w:fill="auto"/>
            <w:noWrap/>
            <w:vAlign w:val="bottom"/>
            <w:hideMark/>
          </w:tcPr>
          <w:p w14:paraId="1999D7F9" w14:textId="77777777" w:rsidR="00BC5024" w:rsidRPr="009B4B20" w:rsidRDefault="00BC5024" w:rsidP="00B03DE6">
            <w:pPr>
              <w:spacing w:after="0"/>
              <w:jc w:val="left"/>
              <w:rPr>
                <w:rFonts w:ascii="Times New Roman" w:hAnsi="Times New Roman"/>
                <w:sz w:val="20"/>
                <w:szCs w:val="20"/>
                <w:lang w:val="en-US"/>
              </w:rPr>
            </w:pPr>
          </w:p>
        </w:tc>
        <w:tc>
          <w:tcPr>
            <w:tcW w:w="195" w:type="pct"/>
            <w:tcBorders>
              <w:top w:val="nil"/>
              <w:left w:val="nil"/>
              <w:bottom w:val="nil"/>
              <w:right w:val="nil"/>
            </w:tcBorders>
            <w:shd w:val="clear" w:color="auto" w:fill="auto"/>
            <w:noWrap/>
            <w:vAlign w:val="bottom"/>
            <w:hideMark/>
          </w:tcPr>
          <w:p w14:paraId="3DFF1C50" w14:textId="77777777" w:rsidR="00BC5024" w:rsidRPr="009B4B20" w:rsidRDefault="00BC5024" w:rsidP="00B03DE6">
            <w:pPr>
              <w:spacing w:after="0"/>
              <w:jc w:val="left"/>
              <w:rPr>
                <w:rFonts w:ascii="Times New Roman" w:hAnsi="Times New Roman"/>
                <w:sz w:val="20"/>
                <w:szCs w:val="20"/>
                <w:lang w:val="en-US"/>
              </w:rPr>
            </w:pPr>
          </w:p>
        </w:tc>
        <w:tc>
          <w:tcPr>
            <w:tcW w:w="201" w:type="pct"/>
            <w:tcBorders>
              <w:top w:val="nil"/>
              <w:left w:val="nil"/>
              <w:bottom w:val="nil"/>
              <w:right w:val="nil"/>
            </w:tcBorders>
            <w:shd w:val="clear" w:color="auto" w:fill="auto"/>
            <w:noWrap/>
            <w:vAlign w:val="bottom"/>
            <w:hideMark/>
          </w:tcPr>
          <w:p w14:paraId="7EEDED05" w14:textId="77777777" w:rsidR="00BC5024" w:rsidRPr="009B4B20" w:rsidRDefault="00BC5024" w:rsidP="00B03DE6">
            <w:pPr>
              <w:spacing w:after="0"/>
              <w:jc w:val="left"/>
              <w:rPr>
                <w:rFonts w:ascii="Times New Roman" w:hAnsi="Times New Roman"/>
                <w:sz w:val="20"/>
                <w:szCs w:val="20"/>
                <w:lang w:val="en-US"/>
              </w:rPr>
            </w:pPr>
          </w:p>
        </w:tc>
        <w:tc>
          <w:tcPr>
            <w:tcW w:w="189" w:type="pct"/>
            <w:tcBorders>
              <w:top w:val="nil"/>
              <w:left w:val="nil"/>
              <w:bottom w:val="nil"/>
              <w:right w:val="nil"/>
            </w:tcBorders>
            <w:shd w:val="clear" w:color="auto" w:fill="auto"/>
            <w:noWrap/>
            <w:vAlign w:val="bottom"/>
            <w:hideMark/>
          </w:tcPr>
          <w:p w14:paraId="08AACF5B" w14:textId="77777777" w:rsidR="00BC5024" w:rsidRPr="009B4B20" w:rsidRDefault="00BC5024" w:rsidP="00B03DE6">
            <w:pPr>
              <w:spacing w:after="0"/>
              <w:jc w:val="left"/>
              <w:rPr>
                <w:rFonts w:ascii="Times New Roman" w:hAnsi="Times New Roman"/>
                <w:sz w:val="20"/>
                <w:szCs w:val="20"/>
                <w:lang w:val="en-US"/>
              </w:rPr>
            </w:pPr>
          </w:p>
        </w:tc>
        <w:tc>
          <w:tcPr>
            <w:tcW w:w="195" w:type="pct"/>
            <w:tcBorders>
              <w:top w:val="nil"/>
              <w:left w:val="nil"/>
              <w:bottom w:val="nil"/>
              <w:right w:val="nil"/>
            </w:tcBorders>
            <w:shd w:val="clear" w:color="auto" w:fill="auto"/>
            <w:noWrap/>
            <w:vAlign w:val="bottom"/>
            <w:hideMark/>
          </w:tcPr>
          <w:p w14:paraId="1BE19753" w14:textId="77777777" w:rsidR="00BC5024" w:rsidRPr="009B4B20" w:rsidRDefault="00BC5024" w:rsidP="00B03DE6">
            <w:pPr>
              <w:spacing w:after="0"/>
              <w:jc w:val="left"/>
              <w:rPr>
                <w:rFonts w:ascii="Times New Roman" w:hAnsi="Times New Roman"/>
                <w:sz w:val="20"/>
                <w:szCs w:val="20"/>
                <w:lang w:val="en-US"/>
              </w:rPr>
            </w:pPr>
          </w:p>
        </w:tc>
        <w:tc>
          <w:tcPr>
            <w:tcW w:w="178" w:type="pct"/>
            <w:tcBorders>
              <w:top w:val="nil"/>
              <w:left w:val="nil"/>
              <w:bottom w:val="nil"/>
              <w:right w:val="nil"/>
            </w:tcBorders>
            <w:shd w:val="clear" w:color="auto" w:fill="auto"/>
            <w:noWrap/>
            <w:vAlign w:val="bottom"/>
            <w:hideMark/>
          </w:tcPr>
          <w:p w14:paraId="387706A5" w14:textId="77777777" w:rsidR="00BC5024" w:rsidRPr="009B4B20" w:rsidRDefault="00BC5024" w:rsidP="00B03DE6">
            <w:pPr>
              <w:spacing w:after="0"/>
              <w:jc w:val="left"/>
              <w:rPr>
                <w:rFonts w:ascii="Times New Roman" w:hAnsi="Times New Roman"/>
                <w:sz w:val="20"/>
                <w:szCs w:val="20"/>
                <w:lang w:val="en-US"/>
              </w:rPr>
            </w:pPr>
          </w:p>
        </w:tc>
      </w:tr>
      <w:tr w:rsidR="00BC5024" w:rsidRPr="009B4B20" w14:paraId="580BBC96" w14:textId="77777777" w:rsidTr="00B03DE6">
        <w:trPr>
          <w:trHeight w:val="360"/>
        </w:trPr>
        <w:tc>
          <w:tcPr>
            <w:tcW w:w="672" w:type="pct"/>
            <w:tcBorders>
              <w:top w:val="nil"/>
              <w:left w:val="single" w:sz="4" w:space="0" w:color="auto"/>
              <w:bottom w:val="nil"/>
              <w:right w:val="single" w:sz="4" w:space="0" w:color="auto"/>
            </w:tcBorders>
            <w:shd w:val="clear" w:color="auto" w:fill="auto"/>
            <w:noWrap/>
            <w:vAlign w:val="bottom"/>
            <w:hideMark/>
          </w:tcPr>
          <w:p w14:paraId="3BCC9896" w14:textId="77777777" w:rsidR="00BC5024" w:rsidRPr="009B4B20" w:rsidRDefault="00BC5024" w:rsidP="00B03DE6">
            <w:pPr>
              <w:spacing w:after="0"/>
              <w:jc w:val="right"/>
              <w:rPr>
                <w:rFonts w:ascii="Calibri" w:hAnsi="Calibri" w:cs="Calibri"/>
                <w:color w:val="000000"/>
                <w:szCs w:val="22"/>
                <w:lang w:val="en-US"/>
              </w:rPr>
            </w:pPr>
            <w:r w:rsidRPr="009B4B20">
              <w:rPr>
                <w:rFonts w:ascii="Calibri" w:hAnsi="Calibri" w:cs="Calibri"/>
                <w:color w:val="000000"/>
                <w:szCs w:val="22"/>
                <w:lang w:val="en-US"/>
              </w:rPr>
              <w:t>3</w:t>
            </w:r>
          </w:p>
        </w:tc>
        <w:tc>
          <w:tcPr>
            <w:tcW w:w="934" w:type="pct"/>
            <w:tcBorders>
              <w:top w:val="nil"/>
              <w:left w:val="nil"/>
              <w:bottom w:val="nil"/>
              <w:right w:val="single" w:sz="4" w:space="0" w:color="auto"/>
            </w:tcBorders>
            <w:shd w:val="clear" w:color="auto" w:fill="auto"/>
            <w:vAlign w:val="bottom"/>
            <w:hideMark/>
          </w:tcPr>
          <w:p w14:paraId="33068271"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xml:space="preserve">Delivering of services and goods </w:t>
            </w:r>
          </w:p>
        </w:tc>
        <w:tc>
          <w:tcPr>
            <w:tcW w:w="1038" w:type="pct"/>
            <w:tcBorders>
              <w:top w:val="nil"/>
              <w:left w:val="nil"/>
              <w:bottom w:val="single" w:sz="4" w:space="0" w:color="auto"/>
              <w:right w:val="single" w:sz="4" w:space="0" w:color="auto"/>
            </w:tcBorders>
            <w:shd w:val="clear" w:color="000000" w:fill="92D050"/>
            <w:noWrap/>
            <w:vAlign w:val="bottom"/>
            <w:hideMark/>
          </w:tcPr>
          <w:p w14:paraId="1BC6FBA0"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95" w:type="pct"/>
            <w:tcBorders>
              <w:top w:val="nil"/>
              <w:left w:val="nil"/>
              <w:bottom w:val="nil"/>
              <w:right w:val="nil"/>
            </w:tcBorders>
            <w:shd w:val="clear" w:color="auto" w:fill="auto"/>
            <w:noWrap/>
            <w:vAlign w:val="bottom"/>
            <w:hideMark/>
          </w:tcPr>
          <w:p w14:paraId="3BAFE30C" w14:textId="77777777" w:rsidR="00BC5024" w:rsidRPr="009B4B20" w:rsidRDefault="00BC5024" w:rsidP="00B03DE6">
            <w:pPr>
              <w:spacing w:after="0"/>
              <w:jc w:val="left"/>
              <w:rPr>
                <w:rFonts w:ascii="Calibri" w:hAnsi="Calibri" w:cs="Calibri"/>
                <w:color w:val="000000"/>
                <w:szCs w:val="22"/>
                <w:lang w:val="en-US"/>
              </w:rPr>
            </w:pPr>
          </w:p>
        </w:tc>
        <w:tc>
          <w:tcPr>
            <w:tcW w:w="177" w:type="pct"/>
            <w:tcBorders>
              <w:top w:val="nil"/>
              <w:left w:val="nil"/>
              <w:bottom w:val="nil"/>
              <w:right w:val="nil"/>
            </w:tcBorders>
            <w:shd w:val="clear" w:color="auto" w:fill="auto"/>
            <w:noWrap/>
            <w:vAlign w:val="bottom"/>
            <w:hideMark/>
          </w:tcPr>
          <w:p w14:paraId="65A6067E" w14:textId="77777777" w:rsidR="00BC5024" w:rsidRPr="009B4B20" w:rsidRDefault="00BC5024" w:rsidP="00B03DE6">
            <w:pPr>
              <w:spacing w:after="0"/>
              <w:jc w:val="left"/>
              <w:rPr>
                <w:rFonts w:ascii="Times New Roman" w:hAnsi="Times New Roman"/>
                <w:sz w:val="20"/>
                <w:szCs w:val="20"/>
                <w:lang w:val="en-US"/>
              </w:rPr>
            </w:pPr>
          </w:p>
        </w:tc>
        <w:tc>
          <w:tcPr>
            <w:tcW w:w="195" w:type="pct"/>
            <w:tcBorders>
              <w:top w:val="nil"/>
              <w:left w:val="nil"/>
              <w:bottom w:val="nil"/>
              <w:right w:val="nil"/>
            </w:tcBorders>
            <w:shd w:val="clear" w:color="auto" w:fill="auto"/>
            <w:noWrap/>
            <w:vAlign w:val="bottom"/>
            <w:hideMark/>
          </w:tcPr>
          <w:p w14:paraId="2D540663" w14:textId="77777777" w:rsidR="00BC5024" w:rsidRPr="009B4B20" w:rsidRDefault="00BC5024" w:rsidP="00B03DE6">
            <w:pPr>
              <w:spacing w:after="0"/>
              <w:jc w:val="left"/>
              <w:rPr>
                <w:rFonts w:ascii="Times New Roman" w:hAnsi="Times New Roman"/>
                <w:sz w:val="20"/>
                <w:szCs w:val="20"/>
                <w:lang w:val="en-US"/>
              </w:rPr>
            </w:pPr>
          </w:p>
        </w:tc>
        <w:tc>
          <w:tcPr>
            <w:tcW w:w="208" w:type="pct"/>
            <w:tcBorders>
              <w:top w:val="nil"/>
              <w:left w:val="nil"/>
              <w:bottom w:val="nil"/>
              <w:right w:val="nil"/>
            </w:tcBorders>
            <w:shd w:val="clear" w:color="auto" w:fill="auto"/>
            <w:noWrap/>
            <w:vAlign w:val="bottom"/>
            <w:hideMark/>
          </w:tcPr>
          <w:p w14:paraId="0B85CC0D" w14:textId="77777777" w:rsidR="00BC5024" w:rsidRPr="009B4B20" w:rsidRDefault="00BC5024" w:rsidP="00B03DE6">
            <w:pPr>
              <w:spacing w:after="0"/>
              <w:jc w:val="left"/>
              <w:rPr>
                <w:rFonts w:ascii="Times New Roman" w:hAnsi="Times New Roman"/>
                <w:sz w:val="20"/>
                <w:szCs w:val="20"/>
                <w:lang w:val="en-US"/>
              </w:rPr>
            </w:pPr>
          </w:p>
        </w:tc>
        <w:tc>
          <w:tcPr>
            <w:tcW w:w="195" w:type="pct"/>
            <w:tcBorders>
              <w:top w:val="nil"/>
              <w:left w:val="nil"/>
              <w:bottom w:val="nil"/>
              <w:right w:val="nil"/>
            </w:tcBorders>
            <w:shd w:val="clear" w:color="auto" w:fill="auto"/>
            <w:noWrap/>
            <w:vAlign w:val="bottom"/>
            <w:hideMark/>
          </w:tcPr>
          <w:p w14:paraId="26F1B829" w14:textId="77777777" w:rsidR="00BC5024" w:rsidRPr="009B4B20" w:rsidRDefault="00BC5024" w:rsidP="00B03DE6">
            <w:pPr>
              <w:spacing w:after="0"/>
              <w:jc w:val="left"/>
              <w:rPr>
                <w:rFonts w:ascii="Times New Roman" w:hAnsi="Times New Roman"/>
                <w:sz w:val="20"/>
                <w:szCs w:val="20"/>
                <w:lang w:val="en-US"/>
              </w:rPr>
            </w:pPr>
          </w:p>
        </w:tc>
        <w:tc>
          <w:tcPr>
            <w:tcW w:w="198" w:type="pct"/>
            <w:tcBorders>
              <w:top w:val="nil"/>
              <w:left w:val="nil"/>
              <w:bottom w:val="nil"/>
              <w:right w:val="nil"/>
            </w:tcBorders>
            <w:shd w:val="clear" w:color="auto" w:fill="auto"/>
            <w:noWrap/>
            <w:vAlign w:val="bottom"/>
            <w:hideMark/>
          </w:tcPr>
          <w:p w14:paraId="2232C188" w14:textId="77777777" w:rsidR="00BC5024" w:rsidRPr="009B4B20" w:rsidRDefault="00BC5024" w:rsidP="00B03DE6">
            <w:pPr>
              <w:spacing w:after="0"/>
              <w:jc w:val="left"/>
              <w:rPr>
                <w:rFonts w:ascii="Times New Roman" w:hAnsi="Times New Roman"/>
                <w:sz w:val="20"/>
                <w:szCs w:val="20"/>
                <w:lang w:val="en-US"/>
              </w:rPr>
            </w:pPr>
          </w:p>
        </w:tc>
        <w:tc>
          <w:tcPr>
            <w:tcW w:w="230" w:type="pct"/>
            <w:tcBorders>
              <w:top w:val="nil"/>
              <w:left w:val="nil"/>
              <w:bottom w:val="nil"/>
              <w:right w:val="nil"/>
            </w:tcBorders>
            <w:shd w:val="clear" w:color="auto" w:fill="auto"/>
            <w:noWrap/>
            <w:vAlign w:val="bottom"/>
            <w:hideMark/>
          </w:tcPr>
          <w:p w14:paraId="10374092" w14:textId="77777777" w:rsidR="00BC5024" w:rsidRPr="009B4B20" w:rsidRDefault="00BC5024" w:rsidP="00B03DE6">
            <w:pPr>
              <w:spacing w:after="0"/>
              <w:jc w:val="left"/>
              <w:rPr>
                <w:rFonts w:ascii="Times New Roman" w:hAnsi="Times New Roman"/>
                <w:sz w:val="20"/>
                <w:szCs w:val="20"/>
                <w:lang w:val="en-US"/>
              </w:rPr>
            </w:pPr>
          </w:p>
        </w:tc>
        <w:tc>
          <w:tcPr>
            <w:tcW w:w="195" w:type="pct"/>
            <w:tcBorders>
              <w:top w:val="nil"/>
              <w:left w:val="nil"/>
              <w:bottom w:val="nil"/>
              <w:right w:val="nil"/>
            </w:tcBorders>
            <w:shd w:val="clear" w:color="auto" w:fill="auto"/>
            <w:noWrap/>
            <w:vAlign w:val="bottom"/>
            <w:hideMark/>
          </w:tcPr>
          <w:p w14:paraId="32B4E36D" w14:textId="77777777" w:rsidR="00BC5024" w:rsidRPr="009B4B20" w:rsidRDefault="00BC5024" w:rsidP="00B03DE6">
            <w:pPr>
              <w:spacing w:after="0"/>
              <w:jc w:val="left"/>
              <w:rPr>
                <w:rFonts w:ascii="Times New Roman" w:hAnsi="Times New Roman"/>
                <w:sz w:val="20"/>
                <w:szCs w:val="20"/>
                <w:lang w:val="en-US"/>
              </w:rPr>
            </w:pPr>
          </w:p>
        </w:tc>
        <w:tc>
          <w:tcPr>
            <w:tcW w:w="201" w:type="pct"/>
            <w:tcBorders>
              <w:top w:val="nil"/>
              <w:left w:val="nil"/>
              <w:bottom w:val="nil"/>
              <w:right w:val="nil"/>
            </w:tcBorders>
            <w:shd w:val="clear" w:color="auto" w:fill="auto"/>
            <w:noWrap/>
            <w:vAlign w:val="bottom"/>
            <w:hideMark/>
          </w:tcPr>
          <w:p w14:paraId="6085A3E3" w14:textId="77777777" w:rsidR="00BC5024" w:rsidRPr="009B4B20" w:rsidRDefault="00BC5024" w:rsidP="00B03DE6">
            <w:pPr>
              <w:spacing w:after="0"/>
              <w:jc w:val="left"/>
              <w:rPr>
                <w:rFonts w:ascii="Times New Roman" w:hAnsi="Times New Roman"/>
                <w:sz w:val="20"/>
                <w:szCs w:val="20"/>
                <w:lang w:val="en-US"/>
              </w:rPr>
            </w:pPr>
          </w:p>
        </w:tc>
        <w:tc>
          <w:tcPr>
            <w:tcW w:w="189" w:type="pct"/>
            <w:tcBorders>
              <w:top w:val="nil"/>
              <w:left w:val="nil"/>
              <w:bottom w:val="nil"/>
              <w:right w:val="nil"/>
            </w:tcBorders>
            <w:shd w:val="clear" w:color="auto" w:fill="auto"/>
            <w:noWrap/>
            <w:vAlign w:val="bottom"/>
            <w:hideMark/>
          </w:tcPr>
          <w:p w14:paraId="01ED2CC3" w14:textId="77777777" w:rsidR="00BC5024" w:rsidRPr="009B4B20" w:rsidRDefault="00BC5024" w:rsidP="00B03DE6">
            <w:pPr>
              <w:spacing w:after="0"/>
              <w:jc w:val="left"/>
              <w:rPr>
                <w:rFonts w:ascii="Times New Roman" w:hAnsi="Times New Roman"/>
                <w:sz w:val="20"/>
                <w:szCs w:val="20"/>
                <w:lang w:val="en-US"/>
              </w:rPr>
            </w:pPr>
          </w:p>
        </w:tc>
        <w:tc>
          <w:tcPr>
            <w:tcW w:w="195" w:type="pct"/>
            <w:tcBorders>
              <w:top w:val="nil"/>
              <w:left w:val="nil"/>
              <w:bottom w:val="nil"/>
              <w:right w:val="nil"/>
            </w:tcBorders>
            <w:shd w:val="clear" w:color="auto" w:fill="auto"/>
            <w:noWrap/>
            <w:vAlign w:val="bottom"/>
            <w:hideMark/>
          </w:tcPr>
          <w:p w14:paraId="02DADA88" w14:textId="77777777" w:rsidR="00BC5024" w:rsidRPr="009B4B20" w:rsidRDefault="00BC5024" w:rsidP="00B03DE6">
            <w:pPr>
              <w:spacing w:after="0"/>
              <w:jc w:val="left"/>
              <w:rPr>
                <w:rFonts w:ascii="Times New Roman" w:hAnsi="Times New Roman"/>
                <w:sz w:val="20"/>
                <w:szCs w:val="20"/>
                <w:lang w:val="en-US"/>
              </w:rPr>
            </w:pPr>
          </w:p>
        </w:tc>
        <w:tc>
          <w:tcPr>
            <w:tcW w:w="178" w:type="pct"/>
            <w:tcBorders>
              <w:top w:val="nil"/>
              <w:left w:val="nil"/>
              <w:bottom w:val="nil"/>
              <w:right w:val="nil"/>
            </w:tcBorders>
            <w:shd w:val="clear" w:color="auto" w:fill="auto"/>
            <w:noWrap/>
            <w:vAlign w:val="bottom"/>
            <w:hideMark/>
          </w:tcPr>
          <w:p w14:paraId="20FE54E6" w14:textId="77777777" w:rsidR="00BC5024" w:rsidRPr="009B4B20" w:rsidRDefault="00BC5024" w:rsidP="00B03DE6">
            <w:pPr>
              <w:spacing w:after="0"/>
              <w:jc w:val="left"/>
              <w:rPr>
                <w:rFonts w:ascii="Times New Roman" w:hAnsi="Times New Roman"/>
                <w:sz w:val="20"/>
                <w:szCs w:val="20"/>
                <w:lang w:val="en-US"/>
              </w:rPr>
            </w:pPr>
          </w:p>
        </w:tc>
      </w:tr>
      <w:tr w:rsidR="00BC5024" w:rsidRPr="009B4B20" w14:paraId="395F06D0" w14:textId="77777777" w:rsidTr="00B03DE6">
        <w:trPr>
          <w:trHeight w:val="450"/>
        </w:trPr>
        <w:tc>
          <w:tcPr>
            <w:tcW w:w="6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4EB22A" w14:textId="77777777" w:rsidR="00BC5024" w:rsidRPr="009B4B20" w:rsidRDefault="00BC5024" w:rsidP="00B03DE6">
            <w:pPr>
              <w:spacing w:after="0"/>
              <w:jc w:val="right"/>
              <w:rPr>
                <w:rFonts w:ascii="Calibri" w:hAnsi="Calibri" w:cs="Calibri"/>
                <w:color w:val="000000"/>
                <w:szCs w:val="22"/>
                <w:lang w:val="en-US"/>
              </w:rPr>
            </w:pPr>
            <w:r w:rsidRPr="009B4B20">
              <w:rPr>
                <w:rFonts w:ascii="Calibri" w:hAnsi="Calibri" w:cs="Calibri"/>
                <w:color w:val="000000"/>
                <w:szCs w:val="22"/>
                <w:lang w:val="en-US"/>
              </w:rPr>
              <w:t>4</w:t>
            </w:r>
          </w:p>
        </w:tc>
        <w:tc>
          <w:tcPr>
            <w:tcW w:w="934" w:type="pct"/>
            <w:tcBorders>
              <w:top w:val="single" w:sz="4" w:space="0" w:color="auto"/>
              <w:left w:val="nil"/>
              <w:bottom w:val="single" w:sz="4" w:space="0" w:color="auto"/>
              <w:right w:val="single" w:sz="4" w:space="0" w:color="auto"/>
            </w:tcBorders>
            <w:shd w:val="clear" w:color="auto" w:fill="auto"/>
            <w:vAlign w:val="bottom"/>
            <w:hideMark/>
          </w:tcPr>
          <w:p w14:paraId="4715CFC5"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xml:space="preserve">Warranty period </w:t>
            </w:r>
          </w:p>
        </w:tc>
        <w:tc>
          <w:tcPr>
            <w:tcW w:w="1038" w:type="pct"/>
            <w:tcBorders>
              <w:top w:val="nil"/>
              <w:left w:val="nil"/>
              <w:bottom w:val="single" w:sz="4" w:space="0" w:color="auto"/>
              <w:right w:val="single" w:sz="4" w:space="0" w:color="auto"/>
            </w:tcBorders>
            <w:shd w:val="clear" w:color="000000" w:fill="7030A0"/>
            <w:noWrap/>
            <w:vAlign w:val="bottom"/>
            <w:hideMark/>
          </w:tcPr>
          <w:p w14:paraId="2AD0A297" w14:textId="77777777" w:rsidR="00BC5024" w:rsidRPr="009B4B20" w:rsidRDefault="00BC5024" w:rsidP="00B03DE6">
            <w:pPr>
              <w:spacing w:after="0"/>
              <w:jc w:val="left"/>
              <w:rPr>
                <w:rFonts w:ascii="Calibri" w:hAnsi="Calibri" w:cs="Calibri"/>
                <w:color w:val="000000"/>
                <w:szCs w:val="22"/>
                <w:lang w:val="en-US"/>
              </w:rPr>
            </w:pPr>
            <w:r w:rsidRPr="009B4B20">
              <w:rPr>
                <w:rFonts w:ascii="Calibri" w:hAnsi="Calibri" w:cs="Calibri"/>
                <w:color w:val="000000"/>
                <w:szCs w:val="22"/>
                <w:lang w:val="en-US"/>
              </w:rPr>
              <w:t> </w:t>
            </w:r>
          </w:p>
        </w:tc>
        <w:tc>
          <w:tcPr>
            <w:tcW w:w="195" w:type="pct"/>
            <w:tcBorders>
              <w:top w:val="nil"/>
              <w:left w:val="nil"/>
              <w:bottom w:val="nil"/>
              <w:right w:val="nil"/>
            </w:tcBorders>
            <w:shd w:val="clear" w:color="auto" w:fill="auto"/>
            <w:noWrap/>
            <w:vAlign w:val="bottom"/>
            <w:hideMark/>
          </w:tcPr>
          <w:p w14:paraId="20FA5585" w14:textId="77777777" w:rsidR="00BC5024" w:rsidRPr="009B4B20" w:rsidRDefault="00BC5024" w:rsidP="00B03DE6">
            <w:pPr>
              <w:spacing w:after="0"/>
              <w:jc w:val="left"/>
              <w:rPr>
                <w:rFonts w:ascii="Calibri" w:hAnsi="Calibri" w:cs="Calibri"/>
                <w:color w:val="000000"/>
                <w:szCs w:val="22"/>
                <w:lang w:val="en-US"/>
              </w:rPr>
            </w:pPr>
          </w:p>
        </w:tc>
        <w:tc>
          <w:tcPr>
            <w:tcW w:w="177" w:type="pct"/>
            <w:tcBorders>
              <w:top w:val="nil"/>
              <w:left w:val="nil"/>
              <w:bottom w:val="nil"/>
              <w:right w:val="nil"/>
            </w:tcBorders>
            <w:shd w:val="clear" w:color="auto" w:fill="auto"/>
            <w:noWrap/>
            <w:vAlign w:val="bottom"/>
            <w:hideMark/>
          </w:tcPr>
          <w:p w14:paraId="3EAFA0EA" w14:textId="77777777" w:rsidR="00BC5024" w:rsidRPr="009B4B20" w:rsidRDefault="00BC5024" w:rsidP="00B03DE6">
            <w:pPr>
              <w:spacing w:after="0"/>
              <w:jc w:val="left"/>
              <w:rPr>
                <w:rFonts w:ascii="Times New Roman" w:hAnsi="Times New Roman"/>
                <w:sz w:val="20"/>
                <w:szCs w:val="20"/>
                <w:lang w:val="en-US"/>
              </w:rPr>
            </w:pPr>
          </w:p>
        </w:tc>
        <w:tc>
          <w:tcPr>
            <w:tcW w:w="195" w:type="pct"/>
            <w:tcBorders>
              <w:top w:val="nil"/>
              <w:left w:val="nil"/>
              <w:bottom w:val="nil"/>
              <w:right w:val="nil"/>
            </w:tcBorders>
            <w:shd w:val="clear" w:color="auto" w:fill="auto"/>
            <w:noWrap/>
            <w:vAlign w:val="bottom"/>
            <w:hideMark/>
          </w:tcPr>
          <w:p w14:paraId="72BD036D" w14:textId="77777777" w:rsidR="00BC5024" w:rsidRPr="009B4B20" w:rsidRDefault="00BC5024" w:rsidP="00B03DE6">
            <w:pPr>
              <w:spacing w:after="0"/>
              <w:jc w:val="left"/>
              <w:rPr>
                <w:rFonts w:ascii="Times New Roman" w:hAnsi="Times New Roman"/>
                <w:sz w:val="20"/>
                <w:szCs w:val="20"/>
                <w:lang w:val="en-US"/>
              </w:rPr>
            </w:pPr>
          </w:p>
        </w:tc>
        <w:tc>
          <w:tcPr>
            <w:tcW w:w="208" w:type="pct"/>
            <w:tcBorders>
              <w:top w:val="nil"/>
              <w:left w:val="nil"/>
              <w:bottom w:val="nil"/>
              <w:right w:val="nil"/>
            </w:tcBorders>
            <w:shd w:val="clear" w:color="auto" w:fill="auto"/>
            <w:noWrap/>
            <w:vAlign w:val="bottom"/>
            <w:hideMark/>
          </w:tcPr>
          <w:p w14:paraId="5839654E" w14:textId="77777777" w:rsidR="00BC5024" w:rsidRPr="009B4B20" w:rsidRDefault="00BC5024" w:rsidP="00B03DE6">
            <w:pPr>
              <w:spacing w:after="0"/>
              <w:jc w:val="left"/>
              <w:rPr>
                <w:rFonts w:ascii="Times New Roman" w:hAnsi="Times New Roman"/>
                <w:sz w:val="20"/>
                <w:szCs w:val="20"/>
                <w:lang w:val="en-US"/>
              </w:rPr>
            </w:pPr>
          </w:p>
        </w:tc>
        <w:tc>
          <w:tcPr>
            <w:tcW w:w="195" w:type="pct"/>
            <w:tcBorders>
              <w:top w:val="nil"/>
              <w:left w:val="nil"/>
              <w:bottom w:val="nil"/>
              <w:right w:val="nil"/>
            </w:tcBorders>
            <w:shd w:val="clear" w:color="auto" w:fill="auto"/>
            <w:noWrap/>
            <w:vAlign w:val="bottom"/>
            <w:hideMark/>
          </w:tcPr>
          <w:p w14:paraId="2CF05327" w14:textId="77777777" w:rsidR="00BC5024" w:rsidRPr="009B4B20" w:rsidRDefault="00BC5024" w:rsidP="00B03DE6">
            <w:pPr>
              <w:spacing w:after="0"/>
              <w:jc w:val="left"/>
              <w:rPr>
                <w:rFonts w:ascii="Times New Roman" w:hAnsi="Times New Roman"/>
                <w:sz w:val="20"/>
                <w:szCs w:val="20"/>
                <w:lang w:val="en-US"/>
              </w:rPr>
            </w:pPr>
          </w:p>
        </w:tc>
        <w:tc>
          <w:tcPr>
            <w:tcW w:w="198" w:type="pct"/>
            <w:tcBorders>
              <w:top w:val="nil"/>
              <w:left w:val="nil"/>
              <w:bottom w:val="nil"/>
              <w:right w:val="nil"/>
            </w:tcBorders>
            <w:shd w:val="clear" w:color="auto" w:fill="auto"/>
            <w:noWrap/>
            <w:vAlign w:val="bottom"/>
            <w:hideMark/>
          </w:tcPr>
          <w:p w14:paraId="1AB2D5A3" w14:textId="77777777" w:rsidR="00BC5024" w:rsidRPr="009B4B20" w:rsidRDefault="00BC5024" w:rsidP="00B03DE6">
            <w:pPr>
              <w:spacing w:after="0"/>
              <w:jc w:val="left"/>
              <w:rPr>
                <w:rFonts w:ascii="Times New Roman" w:hAnsi="Times New Roman"/>
                <w:sz w:val="20"/>
                <w:szCs w:val="20"/>
                <w:lang w:val="en-US"/>
              </w:rPr>
            </w:pPr>
          </w:p>
        </w:tc>
        <w:tc>
          <w:tcPr>
            <w:tcW w:w="230" w:type="pct"/>
            <w:tcBorders>
              <w:top w:val="nil"/>
              <w:left w:val="nil"/>
              <w:bottom w:val="nil"/>
              <w:right w:val="nil"/>
            </w:tcBorders>
            <w:shd w:val="clear" w:color="auto" w:fill="auto"/>
            <w:noWrap/>
            <w:vAlign w:val="bottom"/>
            <w:hideMark/>
          </w:tcPr>
          <w:p w14:paraId="59BA9938" w14:textId="77777777" w:rsidR="00BC5024" w:rsidRPr="009B4B20" w:rsidRDefault="00BC5024" w:rsidP="00B03DE6">
            <w:pPr>
              <w:spacing w:after="0"/>
              <w:jc w:val="left"/>
              <w:rPr>
                <w:rFonts w:ascii="Times New Roman" w:hAnsi="Times New Roman"/>
                <w:sz w:val="20"/>
                <w:szCs w:val="20"/>
                <w:lang w:val="en-US"/>
              </w:rPr>
            </w:pPr>
          </w:p>
        </w:tc>
        <w:tc>
          <w:tcPr>
            <w:tcW w:w="195" w:type="pct"/>
            <w:tcBorders>
              <w:top w:val="nil"/>
              <w:left w:val="nil"/>
              <w:bottom w:val="nil"/>
              <w:right w:val="nil"/>
            </w:tcBorders>
            <w:shd w:val="clear" w:color="auto" w:fill="auto"/>
            <w:noWrap/>
            <w:vAlign w:val="bottom"/>
            <w:hideMark/>
          </w:tcPr>
          <w:p w14:paraId="6694CC5D" w14:textId="77777777" w:rsidR="00BC5024" w:rsidRPr="009B4B20" w:rsidRDefault="00BC5024" w:rsidP="00B03DE6">
            <w:pPr>
              <w:spacing w:after="0"/>
              <w:jc w:val="left"/>
              <w:rPr>
                <w:rFonts w:ascii="Times New Roman" w:hAnsi="Times New Roman"/>
                <w:sz w:val="20"/>
                <w:szCs w:val="20"/>
                <w:lang w:val="en-US"/>
              </w:rPr>
            </w:pPr>
          </w:p>
        </w:tc>
        <w:tc>
          <w:tcPr>
            <w:tcW w:w="201" w:type="pct"/>
            <w:tcBorders>
              <w:top w:val="nil"/>
              <w:left w:val="nil"/>
              <w:bottom w:val="nil"/>
              <w:right w:val="nil"/>
            </w:tcBorders>
            <w:shd w:val="clear" w:color="auto" w:fill="auto"/>
            <w:noWrap/>
            <w:vAlign w:val="bottom"/>
            <w:hideMark/>
          </w:tcPr>
          <w:p w14:paraId="7570EF83" w14:textId="77777777" w:rsidR="00BC5024" w:rsidRPr="009B4B20" w:rsidRDefault="00BC5024" w:rsidP="00B03DE6">
            <w:pPr>
              <w:spacing w:after="0"/>
              <w:jc w:val="left"/>
              <w:rPr>
                <w:rFonts w:ascii="Times New Roman" w:hAnsi="Times New Roman"/>
                <w:sz w:val="20"/>
                <w:szCs w:val="20"/>
                <w:lang w:val="en-US"/>
              </w:rPr>
            </w:pPr>
          </w:p>
        </w:tc>
        <w:tc>
          <w:tcPr>
            <w:tcW w:w="189" w:type="pct"/>
            <w:tcBorders>
              <w:top w:val="nil"/>
              <w:left w:val="nil"/>
              <w:bottom w:val="nil"/>
              <w:right w:val="nil"/>
            </w:tcBorders>
            <w:shd w:val="clear" w:color="auto" w:fill="auto"/>
            <w:noWrap/>
            <w:vAlign w:val="bottom"/>
            <w:hideMark/>
          </w:tcPr>
          <w:p w14:paraId="08A16BBB" w14:textId="77777777" w:rsidR="00BC5024" w:rsidRPr="009B4B20" w:rsidRDefault="00BC5024" w:rsidP="00B03DE6">
            <w:pPr>
              <w:spacing w:after="0"/>
              <w:jc w:val="left"/>
              <w:rPr>
                <w:rFonts w:ascii="Times New Roman" w:hAnsi="Times New Roman"/>
                <w:sz w:val="20"/>
                <w:szCs w:val="20"/>
                <w:lang w:val="en-US"/>
              </w:rPr>
            </w:pPr>
          </w:p>
        </w:tc>
        <w:tc>
          <w:tcPr>
            <w:tcW w:w="195" w:type="pct"/>
            <w:tcBorders>
              <w:top w:val="nil"/>
              <w:left w:val="nil"/>
              <w:bottom w:val="nil"/>
              <w:right w:val="nil"/>
            </w:tcBorders>
            <w:shd w:val="clear" w:color="auto" w:fill="auto"/>
            <w:noWrap/>
            <w:vAlign w:val="bottom"/>
            <w:hideMark/>
          </w:tcPr>
          <w:p w14:paraId="33AE9138" w14:textId="77777777" w:rsidR="00BC5024" w:rsidRPr="009B4B20" w:rsidRDefault="00BC5024" w:rsidP="00B03DE6">
            <w:pPr>
              <w:spacing w:after="0"/>
              <w:jc w:val="left"/>
              <w:rPr>
                <w:rFonts w:ascii="Times New Roman" w:hAnsi="Times New Roman"/>
                <w:sz w:val="20"/>
                <w:szCs w:val="20"/>
                <w:lang w:val="en-US"/>
              </w:rPr>
            </w:pPr>
          </w:p>
        </w:tc>
        <w:tc>
          <w:tcPr>
            <w:tcW w:w="178" w:type="pct"/>
            <w:tcBorders>
              <w:top w:val="nil"/>
              <w:left w:val="nil"/>
              <w:bottom w:val="nil"/>
              <w:right w:val="nil"/>
            </w:tcBorders>
            <w:shd w:val="clear" w:color="auto" w:fill="auto"/>
            <w:noWrap/>
            <w:vAlign w:val="bottom"/>
            <w:hideMark/>
          </w:tcPr>
          <w:p w14:paraId="4B05D23B" w14:textId="77777777" w:rsidR="00BC5024" w:rsidRPr="009B4B20" w:rsidRDefault="00BC5024" w:rsidP="00B03DE6">
            <w:pPr>
              <w:spacing w:after="0"/>
              <w:jc w:val="left"/>
              <w:rPr>
                <w:rFonts w:ascii="Times New Roman" w:hAnsi="Times New Roman"/>
                <w:sz w:val="20"/>
                <w:szCs w:val="20"/>
                <w:lang w:val="en-US"/>
              </w:rPr>
            </w:pPr>
          </w:p>
        </w:tc>
      </w:tr>
    </w:tbl>
    <w:p w14:paraId="7B95A3BE" w14:textId="77777777" w:rsidR="00D80B3C" w:rsidRDefault="00D80B3C" w:rsidP="00D80B3C">
      <w:pPr>
        <w:tabs>
          <w:tab w:val="left" w:pos="1665"/>
        </w:tabs>
        <w:rPr>
          <w:rFonts w:ascii="Calibri" w:hAnsi="Calibri" w:cs="Calibri"/>
          <w:color w:val="000000"/>
          <w:szCs w:val="22"/>
          <w:lang w:val="en-US"/>
        </w:rPr>
      </w:pPr>
    </w:p>
    <w:p w14:paraId="36B7A6B6" w14:textId="77777777" w:rsidR="00D80B3C" w:rsidRDefault="00D80B3C" w:rsidP="00D80B3C">
      <w:pPr>
        <w:tabs>
          <w:tab w:val="left" w:pos="1665"/>
        </w:tabs>
        <w:rPr>
          <w:rFonts w:ascii="Calibri" w:hAnsi="Calibri" w:cs="Calibri"/>
          <w:color w:val="000000"/>
          <w:szCs w:val="22"/>
          <w:lang w:val="en-US"/>
        </w:rPr>
      </w:pPr>
    </w:p>
    <w:p w14:paraId="3E83632B" w14:textId="77777777" w:rsidR="00D80B3C" w:rsidRDefault="00D80B3C" w:rsidP="00D80B3C">
      <w:pPr>
        <w:tabs>
          <w:tab w:val="left" w:pos="1665"/>
        </w:tabs>
        <w:rPr>
          <w:rFonts w:ascii="Calibri" w:hAnsi="Calibri" w:cs="Calibri"/>
          <w:color w:val="000000"/>
          <w:szCs w:val="22"/>
          <w:lang w:val="en-US"/>
        </w:rPr>
      </w:pPr>
    </w:p>
    <w:p w14:paraId="5180344C" w14:textId="77777777" w:rsidR="00D80B3C" w:rsidRDefault="00D80B3C" w:rsidP="00D80B3C">
      <w:pPr>
        <w:tabs>
          <w:tab w:val="left" w:pos="1665"/>
        </w:tabs>
        <w:rPr>
          <w:rFonts w:ascii="Calibri" w:hAnsi="Calibri" w:cs="Calibri"/>
          <w:color w:val="000000"/>
          <w:szCs w:val="22"/>
          <w:lang w:val="en-US"/>
        </w:rPr>
      </w:pPr>
    </w:p>
    <w:p w14:paraId="3E6332FB" w14:textId="77777777" w:rsidR="00D80B3C" w:rsidRDefault="00D80B3C" w:rsidP="00D80B3C">
      <w:pPr>
        <w:tabs>
          <w:tab w:val="left" w:pos="1665"/>
        </w:tabs>
        <w:rPr>
          <w:rFonts w:ascii="Calibri" w:hAnsi="Calibri" w:cs="Calibri"/>
          <w:color w:val="000000"/>
          <w:szCs w:val="22"/>
          <w:lang w:val="en-US"/>
        </w:rPr>
      </w:pPr>
    </w:p>
    <w:p w14:paraId="7EA7AC2F" w14:textId="77777777" w:rsidR="00D80B3C" w:rsidRDefault="00D80B3C" w:rsidP="00D80B3C">
      <w:pPr>
        <w:tabs>
          <w:tab w:val="left" w:pos="1665"/>
        </w:tabs>
        <w:rPr>
          <w:rFonts w:ascii="Calibri" w:hAnsi="Calibri" w:cs="Calibri"/>
          <w:color w:val="000000"/>
          <w:szCs w:val="22"/>
          <w:lang w:val="en-US"/>
        </w:rPr>
        <w:sectPr w:rsidR="00D80B3C" w:rsidSect="00D80B3C">
          <w:pgSz w:w="16838" w:h="11906" w:orient="landscape" w:code="9"/>
          <w:pgMar w:top="1152" w:right="864" w:bottom="1152" w:left="864" w:header="720" w:footer="432" w:gutter="0"/>
          <w:cols w:space="708"/>
          <w:titlePg/>
          <w:docGrid w:linePitch="360"/>
        </w:sectPr>
      </w:pPr>
    </w:p>
    <w:p w14:paraId="71C14603" w14:textId="77777777" w:rsidR="002F14AB" w:rsidRPr="006153C5" w:rsidRDefault="002F14AB" w:rsidP="00E976B8">
      <w:pPr>
        <w:pStyle w:val="Heading1"/>
        <w:spacing w:line="360" w:lineRule="auto"/>
        <w:contextualSpacing/>
        <w:rPr>
          <w:rFonts w:ascii="Calibri" w:hAnsi="Calibri"/>
          <w:sz w:val="24"/>
          <w:szCs w:val="24"/>
          <w:lang w:val="en-IE"/>
        </w:rPr>
      </w:pPr>
      <w:bookmarkStart w:id="167" w:name="_Toc136445905"/>
      <w:bookmarkStart w:id="168" w:name="_Toc137557970"/>
      <w:bookmarkStart w:id="169" w:name="_Toc152014304"/>
      <w:bookmarkEnd w:id="166"/>
      <w:r w:rsidRPr="006153C5">
        <w:rPr>
          <w:rFonts w:ascii="Calibri" w:hAnsi="Calibri"/>
          <w:sz w:val="24"/>
          <w:szCs w:val="24"/>
          <w:lang w:val="en-IE"/>
        </w:rPr>
        <w:lastRenderedPageBreak/>
        <w:t>Governance and Management Arrangements</w:t>
      </w:r>
      <w:bookmarkEnd w:id="167"/>
      <w:bookmarkEnd w:id="168"/>
      <w:bookmarkEnd w:id="169"/>
    </w:p>
    <w:p w14:paraId="1EA7C9EB" w14:textId="77777777" w:rsidR="00A14748" w:rsidRPr="008B0476" w:rsidRDefault="00A14748" w:rsidP="00D31E31">
      <w:pPr>
        <w:rPr>
          <w:rFonts w:ascii="Calibri" w:hAnsi="Calibri" w:cs="Calibri"/>
          <w:szCs w:val="22"/>
          <w:lang w:val="en-IE"/>
        </w:rPr>
      </w:pPr>
      <w:r w:rsidRPr="008B0476">
        <w:rPr>
          <w:rFonts w:ascii="Calibri" w:hAnsi="Calibri" w:cs="Calibri"/>
          <w:szCs w:val="22"/>
          <w:lang w:val="en-IE"/>
        </w:rPr>
        <w:t xml:space="preserve">The </w:t>
      </w:r>
      <w:r w:rsidR="00D30702" w:rsidRPr="008B0476">
        <w:rPr>
          <w:rFonts w:ascii="Calibri" w:hAnsi="Calibri" w:cs="Calibri"/>
          <w:szCs w:val="22"/>
          <w:lang w:val="en-IE"/>
        </w:rPr>
        <w:t>Project</w:t>
      </w:r>
      <w:r w:rsidRPr="008B0476">
        <w:rPr>
          <w:rFonts w:ascii="Calibri" w:hAnsi="Calibri" w:cs="Calibri"/>
          <w:szCs w:val="22"/>
          <w:lang w:val="en-IE"/>
        </w:rPr>
        <w:t xml:space="preserve"> implementation will be governed by the </w:t>
      </w:r>
      <w:r w:rsidR="00330363" w:rsidRPr="008B0476">
        <w:rPr>
          <w:rFonts w:ascii="Calibri" w:hAnsi="Calibri" w:cs="Calibri"/>
          <w:szCs w:val="22"/>
          <w:lang w:val="en-IE"/>
        </w:rPr>
        <w:t>Contribution Agreement</w:t>
      </w:r>
      <w:r w:rsidRPr="008B0476">
        <w:rPr>
          <w:rFonts w:ascii="Calibri" w:hAnsi="Calibri" w:cs="Calibri"/>
          <w:szCs w:val="22"/>
          <w:lang w:val="en-IE"/>
        </w:rPr>
        <w:t xml:space="preserve"> which will be signed between the EU Delegation in Skopje and the UNDP Country </w:t>
      </w:r>
      <w:r w:rsidR="005B0BDD" w:rsidRPr="008B0476">
        <w:rPr>
          <w:rFonts w:ascii="Calibri" w:hAnsi="Calibri" w:cs="Calibri"/>
          <w:szCs w:val="22"/>
          <w:lang w:val="en-IE"/>
        </w:rPr>
        <w:t>Office and</w:t>
      </w:r>
      <w:r w:rsidRPr="008B0476">
        <w:rPr>
          <w:rFonts w:ascii="Calibri" w:hAnsi="Calibri" w:cs="Calibri"/>
          <w:szCs w:val="22"/>
          <w:lang w:val="en-IE"/>
        </w:rPr>
        <w:t xml:space="preserve"> will be in line with </w:t>
      </w:r>
      <w:bookmarkStart w:id="170" w:name="_Hlk135846273"/>
      <w:r w:rsidRPr="008B0476">
        <w:rPr>
          <w:rFonts w:ascii="Calibri" w:hAnsi="Calibri" w:cs="Calibri"/>
          <w:szCs w:val="22"/>
          <w:lang w:val="en-IE"/>
        </w:rPr>
        <w:t xml:space="preserve">UNDP’s Programme and Operations Policies and Procedures. </w:t>
      </w:r>
    </w:p>
    <w:bookmarkEnd w:id="170"/>
    <w:p w14:paraId="25F9F458" w14:textId="77777777" w:rsidR="00A14748" w:rsidRPr="008B0476" w:rsidRDefault="00A14748" w:rsidP="00D31E31">
      <w:pPr>
        <w:rPr>
          <w:rFonts w:ascii="Calibri" w:hAnsi="Calibri" w:cs="Calibri"/>
          <w:szCs w:val="22"/>
          <w:lang w:val="en-IE"/>
        </w:rPr>
      </w:pPr>
      <w:r w:rsidRPr="008B0476">
        <w:rPr>
          <w:rFonts w:ascii="Calibri" w:hAnsi="Calibri" w:cs="Calibri"/>
          <w:szCs w:val="22"/>
          <w:lang w:val="en-IE"/>
        </w:rPr>
        <w:t xml:space="preserve">Internally, the </w:t>
      </w:r>
      <w:r w:rsidR="00D30702" w:rsidRPr="008B0476">
        <w:rPr>
          <w:rFonts w:ascii="Calibri" w:hAnsi="Calibri" w:cs="Calibri"/>
          <w:szCs w:val="22"/>
          <w:lang w:val="en-IE"/>
        </w:rPr>
        <w:t>Project</w:t>
      </w:r>
      <w:r w:rsidRPr="008B0476">
        <w:rPr>
          <w:rFonts w:ascii="Calibri" w:hAnsi="Calibri" w:cs="Calibri"/>
          <w:szCs w:val="22"/>
          <w:lang w:val="en-IE"/>
        </w:rPr>
        <w:t xml:space="preserve"> will be implemented under the </w:t>
      </w:r>
      <w:bookmarkStart w:id="171" w:name="_Hlk136361746"/>
      <w:r w:rsidRPr="008B0476">
        <w:rPr>
          <w:rFonts w:ascii="Calibri" w:hAnsi="Calibri" w:cs="Calibri"/>
          <w:szCs w:val="22"/>
          <w:lang w:val="en-IE"/>
        </w:rPr>
        <w:t xml:space="preserve">Direct Implementation Modality </w:t>
      </w:r>
      <w:bookmarkEnd w:id="171"/>
      <w:r w:rsidRPr="008B0476">
        <w:rPr>
          <w:rFonts w:ascii="Calibri" w:hAnsi="Calibri" w:cs="Calibri"/>
          <w:szCs w:val="22"/>
          <w:lang w:val="en-IE"/>
        </w:rPr>
        <w:t xml:space="preserve">(DIM). UNDP Country Office will be responsible for developing and managing the </w:t>
      </w:r>
      <w:r w:rsidR="005B0BDD" w:rsidRPr="008B0476">
        <w:rPr>
          <w:rFonts w:ascii="Calibri" w:hAnsi="Calibri" w:cs="Calibri"/>
          <w:szCs w:val="22"/>
          <w:lang w:val="en-IE"/>
        </w:rPr>
        <w:t>Project and</w:t>
      </w:r>
      <w:r w:rsidRPr="008B0476">
        <w:rPr>
          <w:rFonts w:ascii="Calibri" w:hAnsi="Calibri" w:cs="Calibri"/>
          <w:szCs w:val="22"/>
          <w:lang w:val="en-IE"/>
        </w:rPr>
        <w:t xml:space="preserve"> ensuring that the </w:t>
      </w:r>
      <w:r w:rsidR="00D30702" w:rsidRPr="008B0476">
        <w:rPr>
          <w:rFonts w:ascii="Calibri" w:hAnsi="Calibri" w:cs="Calibri"/>
          <w:szCs w:val="22"/>
          <w:lang w:val="en-IE"/>
        </w:rPr>
        <w:t>Project</w:t>
      </w:r>
      <w:r w:rsidRPr="008B0476">
        <w:rPr>
          <w:rFonts w:ascii="Calibri" w:hAnsi="Calibri" w:cs="Calibri"/>
          <w:szCs w:val="22"/>
          <w:lang w:val="en-IE"/>
        </w:rPr>
        <w:t xml:space="preserve"> results are delivered as planned and that the </w:t>
      </w:r>
      <w:r w:rsidR="00D30702" w:rsidRPr="008B0476">
        <w:rPr>
          <w:rFonts w:ascii="Calibri" w:hAnsi="Calibri" w:cs="Calibri"/>
          <w:szCs w:val="22"/>
          <w:lang w:val="en-IE"/>
        </w:rPr>
        <w:t>Project</w:t>
      </w:r>
      <w:r w:rsidRPr="008B0476">
        <w:rPr>
          <w:rFonts w:ascii="Calibri" w:hAnsi="Calibri" w:cs="Calibri"/>
          <w:szCs w:val="22"/>
          <w:lang w:val="en-IE"/>
        </w:rPr>
        <w:t xml:space="preserve"> resources are used efficiently and effectively.</w:t>
      </w:r>
    </w:p>
    <w:p w14:paraId="011FA1C0" w14:textId="27F98641" w:rsidR="00E704D1" w:rsidRDefault="00E704D1" w:rsidP="00BF2378">
      <w:pPr>
        <w:rPr>
          <w:rFonts w:ascii="Calibri" w:hAnsi="Calibri" w:cs="Calibri"/>
          <w:szCs w:val="22"/>
          <w:lang w:val="en-IE"/>
        </w:rPr>
      </w:pPr>
      <w:r w:rsidRPr="00E704D1">
        <w:rPr>
          <w:rFonts w:ascii="Calibri" w:hAnsi="Calibri" w:cs="Calibri"/>
          <w:szCs w:val="22"/>
          <w:lang w:val="en-IE"/>
        </w:rPr>
        <w:t>As per the Action Document</w:t>
      </w:r>
      <w:r w:rsidR="00571981">
        <w:rPr>
          <w:rFonts w:ascii="Calibri" w:hAnsi="Calibri" w:cs="Calibri"/>
          <w:szCs w:val="22"/>
          <w:lang w:val="en-IE"/>
        </w:rPr>
        <w:t xml:space="preserve"> for the “EU for Prespa”</w:t>
      </w:r>
      <w:r w:rsidRPr="00E704D1">
        <w:rPr>
          <w:rFonts w:ascii="Calibri" w:hAnsi="Calibri" w:cs="Calibri"/>
          <w:szCs w:val="22"/>
          <w:lang w:val="en-IE"/>
        </w:rPr>
        <w:t xml:space="preserve">, a Steering Committee (SC) shall be established for the overall </w:t>
      </w:r>
      <w:r w:rsidR="009F3904">
        <w:rPr>
          <w:rFonts w:ascii="Calibri" w:hAnsi="Calibri" w:cs="Calibri"/>
          <w:szCs w:val="22"/>
          <w:lang w:val="en-IE"/>
        </w:rPr>
        <w:t xml:space="preserve">EU </w:t>
      </w:r>
      <w:r w:rsidRPr="00E704D1">
        <w:rPr>
          <w:rFonts w:ascii="Calibri" w:hAnsi="Calibri" w:cs="Calibri"/>
          <w:szCs w:val="22"/>
          <w:lang w:val="en-IE"/>
        </w:rPr>
        <w:t>Action</w:t>
      </w:r>
      <w:r w:rsidR="00D70216">
        <w:rPr>
          <w:rFonts w:ascii="Calibri" w:hAnsi="Calibri" w:cs="Calibri"/>
          <w:szCs w:val="22"/>
          <w:lang w:val="en-IE"/>
        </w:rPr>
        <w:t xml:space="preserve">, </w:t>
      </w:r>
      <w:r w:rsidRPr="00E704D1">
        <w:rPr>
          <w:rFonts w:ascii="Calibri" w:hAnsi="Calibri" w:cs="Calibri"/>
          <w:szCs w:val="22"/>
          <w:lang w:val="en-IE"/>
        </w:rPr>
        <w:t>to ensure coordination with other EU for Prespa financed actions. The Steering Committee will have an advisory function and composed of EU Delegation,</w:t>
      </w:r>
      <w:r w:rsidR="00052572">
        <w:rPr>
          <w:rFonts w:ascii="Calibri" w:hAnsi="Calibri" w:cs="Calibri"/>
          <w:szCs w:val="22"/>
          <w:lang w:val="en-IE"/>
        </w:rPr>
        <w:t xml:space="preserve"> Secretariat for European Affairs,</w:t>
      </w:r>
      <w:r w:rsidRPr="00E704D1">
        <w:rPr>
          <w:rFonts w:ascii="Calibri" w:hAnsi="Calibri" w:cs="Calibri"/>
          <w:szCs w:val="22"/>
          <w:lang w:val="en-IE"/>
        </w:rPr>
        <w:t xml:space="preserve"> Ministry of Environment and Physical Planning, Prespa Ohrid Nature Trust, Resen Municipality, Representatives of the National Parks and Hydro Biological Institute, apple farmers association, Local Action Group, UNDP and other implementing partners. The SC shall meet at least once per year, to discuss and analyse the progress of the overall Action</w:t>
      </w:r>
      <w:r w:rsidR="00D70216">
        <w:rPr>
          <w:rFonts w:ascii="Calibri" w:hAnsi="Calibri" w:cs="Calibri"/>
          <w:szCs w:val="22"/>
          <w:lang w:val="en-IE"/>
        </w:rPr>
        <w:t>, including the Project</w:t>
      </w:r>
      <w:r w:rsidR="00BF2378">
        <w:rPr>
          <w:rFonts w:ascii="Calibri" w:hAnsi="Calibri" w:cs="Calibri"/>
          <w:szCs w:val="22"/>
          <w:lang w:val="en-IE"/>
        </w:rPr>
        <w:t xml:space="preserve"> implemented by UNDP</w:t>
      </w:r>
      <w:r w:rsidRPr="00E704D1">
        <w:rPr>
          <w:rFonts w:ascii="Calibri" w:hAnsi="Calibri" w:cs="Calibri"/>
          <w:szCs w:val="22"/>
          <w:lang w:val="en-IE"/>
        </w:rPr>
        <w:t xml:space="preserve">. </w:t>
      </w:r>
      <w:r w:rsidR="00BF2378" w:rsidRPr="00BF2378">
        <w:rPr>
          <w:rFonts w:ascii="Calibri" w:hAnsi="Calibri" w:cs="Calibri"/>
          <w:szCs w:val="22"/>
          <w:lang w:val="en-IE"/>
        </w:rPr>
        <w:t xml:space="preserve">The function of the technical Secretariat of the Steering Committee shall be performed by UNDP project </w:t>
      </w:r>
      <w:r w:rsidR="00BF2378">
        <w:rPr>
          <w:rFonts w:ascii="Calibri" w:hAnsi="Calibri" w:cs="Calibri"/>
          <w:szCs w:val="22"/>
          <w:lang w:val="en-IE"/>
        </w:rPr>
        <w:t>staff</w:t>
      </w:r>
      <w:r w:rsidR="00BF2378" w:rsidRPr="00BF2378">
        <w:rPr>
          <w:rFonts w:ascii="Calibri" w:hAnsi="Calibri" w:cs="Calibri"/>
          <w:szCs w:val="22"/>
          <w:lang w:val="en-IE"/>
        </w:rPr>
        <w:t xml:space="preserve">. The technical Secretariat shall be responsible for preparing and/or distributing the provisional agenda and working materials, as well as for the preparing and distributing the minutes </w:t>
      </w:r>
      <w:r w:rsidR="00F66B0C">
        <w:rPr>
          <w:rFonts w:ascii="Calibri" w:hAnsi="Calibri" w:cs="Calibri"/>
          <w:szCs w:val="22"/>
          <w:lang w:val="en-IE"/>
        </w:rPr>
        <w:t xml:space="preserve">and supporting the logistics </w:t>
      </w:r>
      <w:r w:rsidR="00BF2378" w:rsidRPr="00BF2378">
        <w:rPr>
          <w:rFonts w:ascii="Calibri" w:hAnsi="Calibri" w:cs="Calibri"/>
          <w:szCs w:val="22"/>
          <w:lang w:val="en-IE"/>
        </w:rPr>
        <w:t>of the meetings.</w:t>
      </w:r>
      <w:r w:rsidR="00BF2378">
        <w:rPr>
          <w:rFonts w:ascii="Calibri" w:hAnsi="Calibri" w:cs="Calibri"/>
          <w:szCs w:val="22"/>
          <w:lang w:val="en-IE"/>
        </w:rPr>
        <w:t xml:space="preserve"> </w:t>
      </w:r>
    </w:p>
    <w:p w14:paraId="22E89C97" w14:textId="766EF4A1" w:rsidR="00D9047A" w:rsidRDefault="00D9047A" w:rsidP="00D31E31">
      <w:pPr>
        <w:rPr>
          <w:rFonts w:ascii="Calibri" w:hAnsi="Calibri" w:cs="Calibri"/>
          <w:szCs w:val="22"/>
          <w:lang w:val="en-IE"/>
        </w:rPr>
      </w:pPr>
      <w:r>
        <w:rPr>
          <w:rFonts w:ascii="Calibri" w:hAnsi="Calibri" w:cs="Calibri"/>
          <w:szCs w:val="22"/>
          <w:lang w:val="en-IE"/>
        </w:rPr>
        <w:t>A</w:t>
      </w:r>
      <w:r w:rsidRPr="00D9047A">
        <w:rPr>
          <w:rFonts w:ascii="Calibri" w:hAnsi="Calibri" w:cs="Calibri"/>
          <w:szCs w:val="22"/>
          <w:lang w:val="en-IE"/>
        </w:rPr>
        <w:t xml:space="preserve"> Project Board (PB) of the UNDP-implemented </w:t>
      </w:r>
      <w:r>
        <w:rPr>
          <w:rFonts w:ascii="Calibri" w:hAnsi="Calibri" w:cs="Calibri"/>
          <w:szCs w:val="22"/>
          <w:lang w:val="en-IE"/>
        </w:rPr>
        <w:t>P</w:t>
      </w:r>
      <w:r w:rsidRPr="00D9047A">
        <w:rPr>
          <w:rFonts w:ascii="Calibri" w:hAnsi="Calibri" w:cs="Calibri"/>
          <w:szCs w:val="22"/>
          <w:lang w:val="en-IE"/>
        </w:rPr>
        <w:t>roject will be established as it is required by UNDP policies and regulations, and FAFA provides for UNDP to apply its own rules, regulations, policies and procedures which have been assessed positively by the EC.</w:t>
      </w:r>
    </w:p>
    <w:p w14:paraId="358CE4B2" w14:textId="22B55B67" w:rsidR="00A14748" w:rsidRDefault="00D9047A" w:rsidP="00D31E31">
      <w:pPr>
        <w:rPr>
          <w:rFonts w:ascii="Calibri" w:hAnsi="Calibri" w:cs="Calibri"/>
          <w:szCs w:val="22"/>
          <w:lang w:val="en-IE"/>
        </w:rPr>
      </w:pPr>
      <w:r>
        <w:rPr>
          <w:rFonts w:ascii="Calibri" w:hAnsi="Calibri" w:cs="Calibri"/>
          <w:szCs w:val="22"/>
          <w:lang w:val="en-IE"/>
        </w:rPr>
        <w:t>The</w:t>
      </w:r>
      <w:r w:rsidR="00A14748" w:rsidRPr="008B0476">
        <w:rPr>
          <w:rFonts w:ascii="Calibri" w:hAnsi="Calibri" w:cs="Calibri"/>
          <w:szCs w:val="22"/>
          <w:lang w:val="en-IE"/>
        </w:rPr>
        <w:t xml:space="preserve"> </w:t>
      </w:r>
      <w:r w:rsidR="00D30702" w:rsidRPr="008B0476">
        <w:rPr>
          <w:rFonts w:ascii="Calibri" w:hAnsi="Calibri" w:cs="Calibri"/>
          <w:szCs w:val="22"/>
          <w:lang w:val="en-IE"/>
        </w:rPr>
        <w:t>Project</w:t>
      </w:r>
      <w:r w:rsidR="00A14748" w:rsidRPr="008B0476">
        <w:rPr>
          <w:rFonts w:ascii="Calibri" w:hAnsi="Calibri" w:cs="Calibri"/>
          <w:szCs w:val="22"/>
          <w:lang w:val="en-IE"/>
        </w:rPr>
        <w:t xml:space="preserve"> Board (PB) will be the main </w:t>
      </w:r>
      <w:r w:rsidR="004828FD" w:rsidRPr="008B0476">
        <w:rPr>
          <w:rFonts w:ascii="Calibri" w:hAnsi="Calibri" w:cs="Calibri"/>
          <w:szCs w:val="22"/>
          <w:lang w:val="en-IE"/>
        </w:rPr>
        <w:t xml:space="preserve">decision-making </w:t>
      </w:r>
      <w:r w:rsidR="00A14748" w:rsidRPr="008B0476">
        <w:rPr>
          <w:rFonts w:ascii="Calibri" w:hAnsi="Calibri" w:cs="Calibri"/>
          <w:szCs w:val="22"/>
          <w:lang w:val="en-IE"/>
        </w:rPr>
        <w:t>body responsible for the overall direction and management of</w:t>
      </w:r>
      <w:r w:rsidR="00EF201D">
        <w:rPr>
          <w:rFonts w:ascii="Calibri" w:hAnsi="Calibri" w:cs="Calibri"/>
          <w:szCs w:val="22"/>
          <w:lang w:val="en-IE"/>
        </w:rPr>
        <w:t xml:space="preserve"> th</w:t>
      </w:r>
      <w:r w:rsidR="009F3904">
        <w:rPr>
          <w:rFonts w:ascii="Calibri" w:hAnsi="Calibri" w:cs="Calibri"/>
          <w:szCs w:val="22"/>
          <w:lang w:val="en-IE"/>
        </w:rPr>
        <w:t xml:space="preserve">is </w:t>
      </w:r>
      <w:r w:rsidR="00D30702" w:rsidRPr="008B0476">
        <w:rPr>
          <w:rFonts w:ascii="Calibri" w:hAnsi="Calibri" w:cs="Calibri"/>
          <w:szCs w:val="22"/>
          <w:lang w:val="en-IE"/>
        </w:rPr>
        <w:t>Project</w:t>
      </w:r>
      <w:r w:rsidR="00EF201D">
        <w:rPr>
          <w:rFonts w:ascii="Calibri" w:hAnsi="Calibri" w:cs="Calibri"/>
          <w:szCs w:val="22"/>
          <w:lang w:val="en-IE"/>
        </w:rPr>
        <w:t xml:space="preserve"> “Restoration of natural resource and enhancing sustainable agriculture and tourism”</w:t>
      </w:r>
      <w:r w:rsidR="00A14748" w:rsidRPr="008B0476">
        <w:rPr>
          <w:rFonts w:ascii="Calibri" w:hAnsi="Calibri" w:cs="Calibri"/>
          <w:szCs w:val="22"/>
          <w:lang w:val="en-IE"/>
        </w:rPr>
        <w:t xml:space="preserve">. It will consist of </w:t>
      </w:r>
      <w:r w:rsidR="005B0BDD" w:rsidRPr="008B0476">
        <w:rPr>
          <w:rFonts w:ascii="Calibri" w:hAnsi="Calibri" w:cs="Calibri"/>
          <w:szCs w:val="22"/>
          <w:lang w:val="en-IE"/>
        </w:rPr>
        <w:t>high-level</w:t>
      </w:r>
      <w:r w:rsidR="00A14748" w:rsidRPr="008B0476">
        <w:rPr>
          <w:rFonts w:ascii="Calibri" w:hAnsi="Calibri" w:cs="Calibri"/>
          <w:szCs w:val="22"/>
          <w:lang w:val="en-IE"/>
        </w:rPr>
        <w:t xml:space="preserve"> representative</w:t>
      </w:r>
      <w:r>
        <w:rPr>
          <w:rFonts w:ascii="Calibri" w:hAnsi="Calibri" w:cs="Calibri"/>
          <w:szCs w:val="22"/>
          <w:lang w:val="en-IE"/>
        </w:rPr>
        <w:t>s of</w:t>
      </w:r>
      <w:r w:rsidR="00A14748" w:rsidRPr="008B0476">
        <w:rPr>
          <w:rFonts w:ascii="Calibri" w:hAnsi="Calibri" w:cs="Calibri"/>
          <w:szCs w:val="22"/>
          <w:lang w:val="en-IE"/>
        </w:rPr>
        <w:t xml:space="preserve"> the </w:t>
      </w:r>
      <w:r w:rsidR="00A14748" w:rsidRPr="007E737D">
        <w:rPr>
          <w:rFonts w:ascii="Calibri" w:hAnsi="Calibri" w:cs="Calibri"/>
          <w:szCs w:val="22"/>
          <w:lang w:val="en-IE"/>
        </w:rPr>
        <w:t xml:space="preserve">UNDP Country Office, the Ministry of </w:t>
      </w:r>
      <w:r w:rsidR="00EF201D" w:rsidRPr="007E737D">
        <w:rPr>
          <w:rFonts w:ascii="Calibri" w:hAnsi="Calibri" w:cs="Calibri"/>
          <w:szCs w:val="22"/>
          <w:lang w:val="en-IE"/>
        </w:rPr>
        <w:t>Agriculture, Forestry and Water Economy</w:t>
      </w:r>
      <w:r>
        <w:rPr>
          <w:rFonts w:ascii="Calibri" w:hAnsi="Calibri" w:cs="Calibri"/>
          <w:szCs w:val="22"/>
          <w:lang w:val="en-IE"/>
        </w:rPr>
        <w:t xml:space="preserve"> </w:t>
      </w:r>
      <w:r w:rsidR="00821020" w:rsidRPr="007E737D">
        <w:rPr>
          <w:rFonts w:ascii="Calibri" w:hAnsi="Calibri" w:cs="Calibri"/>
          <w:szCs w:val="22"/>
          <w:lang w:val="en-IE"/>
        </w:rPr>
        <w:t>and the Municipality of Resen</w:t>
      </w:r>
      <w:r w:rsidR="00A14748" w:rsidRPr="007E737D">
        <w:rPr>
          <w:rFonts w:ascii="Calibri" w:hAnsi="Calibri" w:cs="Calibri"/>
          <w:szCs w:val="22"/>
          <w:lang w:val="en-IE"/>
        </w:rPr>
        <w:t>.</w:t>
      </w:r>
      <w:r w:rsidR="007E64A1" w:rsidRPr="007E737D">
        <w:rPr>
          <w:rFonts w:ascii="Calibri" w:hAnsi="Calibri" w:cs="Calibri"/>
          <w:szCs w:val="22"/>
          <w:lang w:val="en-IE"/>
        </w:rPr>
        <w:t xml:space="preserve"> The Project Board will be chaired by UNDP. </w:t>
      </w:r>
    </w:p>
    <w:p w14:paraId="74B57FB0" w14:textId="4E9B5C77" w:rsidR="0096457E" w:rsidRPr="007E737D" w:rsidRDefault="0096457E" w:rsidP="00D31E31">
      <w:pPr>
        <w:rPr>
          <w:rFonts w:ascii="Calibri" w:hAnsi="Calibri" w:cs="Calibri"/>
          <w:szCs w:val="22"/>
          <w:lang w:val="en-IE"/>
        </w:rPr>
      </w:pPr>
      <w:r w:rsidRPr="0096457E">
        <w:rPr>
          <w:rFonts w:ascii="Calibri" w:hAnsi="Calibri" w:cs="Calibri"/>
          <w:szCs w:val="22"/>
          <w:lang w:val="en-IE"/>
        </w:rPr>
        <w:t xml:space="preserve">The EUD will participate </w:t>
      </w:r>
      <w:r w:rsidR="00DB5806">
        <w:rPr>
          <w:rFonts w:ascii="Calibri" w:hAnsi="Calibri" w:cs="Calibri"/>
          <w:szCs w:val="22"/>
          <w:lang w:val="en-IE"/>
        </w:rPr>
        <w:t>at</w:t>
      </w:r>
      <w:r w:rsidRPr="0096457E">
        <w:rPr>
          <w:rFonts w:ascii="Calibri" w:hAnsi="Calibri" w:cs="Calibri"/>
          <w:szCs w:val="22"/>
          <w:lang w:val="en-IE"/>
        </w:rPr>
        <w:t xml:space="preserve"> UNDP’s Project Board meeting as an observer.</w:t>
      </w:r>
    </w:p>
    <w:p w14:paraId="792E3F01" w14:textId="20D79FC2" w:rsidR="00103900" w:rsidRPr="007E737D" w:rsidRDefault="00103900" w:rsidP="00D31E31">
      <w:pPr>
        <w:rPr>
          <w:rFonts w:ascii="Calibri" w:hAnsi="Calibri" w:cs="Calibri"/>
          <w:szCs w:val="22"/>
          <w:lang w:val="en-IE"/>
        </w:rPr>
      </w:pPr>
      <w:r w:rsidRPr="007E737D">
        <w:rPr>
          <w:rFonts w:ascii="Calibri" w:hAnsi="Calibri" w:cs="Calibri"/>
          <w:szCs w:val="22"/>
          <w:lang w:val="en-IE"/>
        </w:rPr>
        <w:t>If the negotiations between the EU Delegation and UNDP regarding the “EU for Infrastructure Improvements in the Prespa Area” are successfully completed and a contribution agreement is signed, the Project Board shall be expanded to include the Ministry of Environment and Physical Planning, and expanded Project Board will serve the two projects</w:t>
      </w:r>
      <w:r w:rsidR="005B3292">
        <w:rPr>
          <w:rFonts w:ascii="Calibri" w:hAnsi="Calibri" w:cs="Calibri"/>
          <w:szCs w:val="22"/>
          <w:lang w:val="en-IE"/>
        </w:rPr>
        <w:t xml:space="preserve"> implemented by UNDP</w:t>
      </w:r>
      <w:r w:rsidRPr="007E737D">
        <w:rPr>
          <w:rFonts w:ascii="Calibri" w:hAnsi="Calibri" w:cs="Calibri"/>
          <w:szCs w:val="22"/>
          <w:lang w:val="en-IE"/>
        </w:rPr>
        <w:t>.</w:t>
      </w:r>
    </w:p>
    <w:p w14:paraId="7E33F375" w14:textId="6287304F" w:rsidR="00A14748" w:rsidRPr="008B0476" w:rsidRDefault="00A14748" w:rsidP="00D31E31">
      <w:pPr>
        <w:rPr>
          <w:rFonts w:ascii="Calibri" w:hAnsi="Calibri" w:cs="Calibri"/>
          <w:szCs w:val="22"/>
          <w:lang w:val="en-IE"/>
        </w:rPr>
      </w:pPr>
      <w:r w:rsidRPr="007E737D">
        <w:rPr>
          <w:rFonts w:ascii="Calibri" w:hAnsi="Calibri" w:cs="Calibri"/>
          <w:szCs w:val="22"/>
          <w:lang w:val="en-IE"/>
        </w:rPr>
        <w:t xml:space="preserve">The </w:t>
      </w:r>
      <w:r w:rsidR="00D30702" w:rsidRPr="007E737D">
        <w:rPr>
          <w:rFonts w:ascii="Calibri" w:hAnsi="Calibri" w:cs="Calibri"/>
          <w:szCs w:val="22"/>
          <w:lang w:val="en-IE"/>
        </w:rPr>
        <w:t>Project</w:t>
      </w:r>
      <w:r w:rsidRPr="007E737D">
        <w:rPr>
          <w:rFonts w:ascii="Calibri" w:hAnsi="Calibri" w:cs="Calibri"/>
          <w:szCs w:val="22"/>
          <w:lang w:val="en-IE"/>
        </w:rPr>
        <w:t xml:space="preserve"> Board is the group responsible for making management decisions by consensus when guidance is required by the </w:t>
      </w:r>
      <w:r w:rsidR="00D30702" w:rsidRPr="007E737D">
        <w:rPr>
          <w:rFonts w:ascii="Calibri" w:hAnsi="Calibri" w:cs="Calibri"/>
          <w:szCs w:val="22"/>
          <w:lang w:val="en-IE"/>
        </w:rPr>
        <w:t>Project</w:t>
      </w:r>
      <w:r w:rsidRPr="007E737D">
        <w:rPr>
          <w:rFonts w:ascii="Calibri" w:hAnsi="Calibri" w:cs="Calibri"/>
          <w:szCs w:val="22"/>
          <w:lang w:val="en-IE"/>
        </w:rPr>
        <w:t xml:space="preserve"> Manager, including approval</w:t>
      </w:r>
      <w:r w:rsidRPr="008B0476">
        <w:rPr>
          <w:rFonts w:ascii="Calibri" w:hAnsi="Calibri" w:cs="Calibri"/>
          <w:szCs w:val="22"/>
          <w:lang w:val="en-IE"/>
        </w:rPr>
        <w:t xml:space="preserve"> of </w:t>
      </w:r>
      <w:r w:rsidR="00D30702" w:rsidRPr="008B0476">
        <w:rPr>
          <w:rFonts w:ascii="Calibri" w:hAnsi="Calibri" w:cs="Calibri"/>
          <w:szCs w:val="22"/>
          <w:lang w:val="en-IE"/>
        </w:rPr>
        <w:t>Project</w:t>
      </w:r>
      <w:r w:rsidRPr="008B0476">
        <w:rPr>
          <w:rFonts w:ascii="Calibri" w:hAnsi="Calibri" w:cs="Calibri"/>
          <w:szCs w:val="22"/>
          <w:lang w:val="en-IE"/>
        </w:rPr>
        <w:t xml:space="preserve"> work plans and revisions. In order to ensure UNDP’s ultimate accountability, </w:t>
      </w:r>
      <w:r w:rsidR="00330363" w:rsidRPr="008B0476">
        <w:rPr>
          <w:rFonts w:ascii="Calibri" w:hAnsi="Calibri" w:cs="Calibri"/>
          <w:szCs w:val="22"/>
          <w:lang w:val="en-IE"/>
        </w:rPr>
        <w:t xml:space="preserve">the </w:t>
      </w:r>
      <w:r w:rsidR="00D30702" w:rsidRPr="008B0476">
        <w:rPr>
          <w:rFonts w:ascii="Calibri" w:hAnsi="Calibri" w:cs="Calibri"/>
          <w:szCs w:val="22"/>
          <w:lang w:val="en-IE"/>
        </w:rPr>
        <w:t>Project</w:t>
      </w:r>
      <w:r w:rsidRPr="008B0476">
        <w:rPr>
          <w:rFonts w:ascii="Calibri" w:hAnsi="Calibri" w:cs="Calibri"/>
          <w:szCs w:val="22"/>
          <w:lang w:val="en-IE"/>
        </w:rPr>
        <w:t xml:space="preserve"> Board</w:t>
      </w:r>
      <w:r w:rsidR="00967B05">
        <w:rPr>
          <w:rFonts w:ascii="Calibri" w:hAnsi="Calibri" w:cs="Calibri"/>
          <w:szCs w:val="22"/>
          <w:lang w:val="en-IE"/>
        </w:rPr>
        <w:t xml:space="preserve"> </w:t>
      </w:r>
      <w:r w:rsidRPr="008B0476">
        <w:rPr>
          <w:rFonts w:ascii="Calibri" w:hAnsi="Calibri" w:cs="Calibri"/>
          <w:szCs w:val="22"/>
          <w:lang w:val="en-IE"/>
        </w:rPr>
        <w:t xml:space="preserve">decisions are made in accordance with standards that ensure management for development results, best value-for-money, fairness, integrity, transparency and effective competition. </w:t>
      </w:r>
    </w:p>
    <w:p w14:paraId="2A0FD780" w14:textId="31534F22" w:rsidR="00A14748" w:rsidRPr="008B0476" w:rsidRDefault="00D30702" w:rsidP="00D31E31">
      <w:pPr>
        <w:rPr>
          <w:rFonts w:ascii="Calibri" w:hAnsi="Calibri" w:cs="Calibri"/>
          <w:szCs w:val="22"/>
          <w:lang w:val="en-IE"/>
        </w:rPr>
      </w:pPr>
      <w:r w:rsidRPr="008B0476">
        <w:rPr>
          <w:rFonts w:ascii="Calibri" w:hAnsi="Calibri" w:cs="Calibri"/>
          <w:szCs w:val="22"/>
          <w:lang w:val="en-IE"/>
        </w:rPr>
        <w:t>Project</w:t>
      </w:r>
      <w:r w:rsidR="00A14748" w:rsidRPr="008B0476">
        <w:rPr>
          <w:rFonts w:ascii="Calibri" w:hAnsi="Calibri" w:cs="Calibri"/>
          <w:szCs w:val="22"/>
          <w:lang w:val="en-IE"/>
        </w:rPr>
        <w:t xml:space="preserve"> reviews by the </w:t>
      </w:r>
      <w:r w:rsidRPr="008B0476">
        <w:rPr>
          <w:rFonts w:ascii="Calibri" w:hAnsi="Calibri" w:cs="Calibri"/>
          <w:szCs w:val="22"/>
          <w:lang w:val="en-IE"/>
        </w:rPr>
        <w:t>Project</w:t>
      </w:r>
      <w:r w:rsidR="00A14748" w:rsidRPr="008B0476">
        <w:rPr>
          <w:rFonts w:ascii="Calibri" w:hAnsi="Calibri" w:cs="Calibri"/>
          <w:szCs w:val="22"/>
          <w:lang w:val="en-IE"/>
        </w:rPr>
        <w:t xml:space="preserve"> Board are made at designated decision points during the running of the </w:t>
      </w:r>
      <w:r w:rsidRPr="008B0476">
        <w:rPr>
          <w:rFonts w:ascii="Calibri" w:hAnsi="Calibri" w:cs="Calibri"/>
          <w:szCs w:val="22"/>
          <w:lang w:val="en-IE"/>
        </w:rPr>
        <w:t>Project</w:t>
      </w:r>
      <w:r w:rsidR="00A14748" w:rsidRPr="008B0476">
        <w:rPr>
          <w:rFonts w:ascii="Calibri" w:hAnsi="Calibri" w:cs="Calibri"/>
          <w:szCs w:val="22"/>
          <w:lang w:val="en-IE"/>
        </w:rPr>
        <w:t xml:space="preserve">, or as necessary when raised by the </w:t>
      </w:r>
      <w:r w:rsidRPr="008B0476">
        <w:rPr>
          <w:rFonts w:ascii="Calibri" w:hAnsi="Calibri" w:cs="Calibri"/>
          <w:szCs w:val="22"/>
          <w:lang w:val="en-IE"/>
        </w:rPr>
        <w:t>Project</w:t>
      </w:r>
      <w:r w:rsidR="00A14748" w:rsidRPr="008B0476">
        <w:rPr>
          <w:rFonts w:ascii="Calibri" w:hAnsi="Calibri" w:cs="Calibri"/>
          <w:szCs w:val="22"/>
          <w:lang w:val="en-IE"/>
        </w:rPr>
        <w:t xml:space="preserve"> Manager or by the </w:t>
      </w:r>
      <w:r w:rsidRPr="008B0476">
        <w:rPr>
          <w:rFonts w:ascii="Calibri" w:hAnsi="Calibri" w:cs="Calibri"/>
          <w:szCs w:val="22"/>
          <w:lang w:val="en-IE"/>
        </w:rPr>
        <w:t>Project</w:t>
      </w:r>
      <w:r w:rsidR="00A14748" w:rsidRPr="008B0476">
        <w:rPr>
          <w:rFonts w:ascii="Calibri" w:hAnsi="Calibri" w:cs="Calibri"/>
          <w:szCs w:val="22"/>
          <w:lang w:val="en-IE"/>
        </w:rPr>
        <w:t xml:space="preserve"> Assurance. The </w:t>
      </w:r>
      <w:r w:rsidRPr="008B0476">
        <w:rPr>
          <w:rFonts w:ascii="Calibri" w:hAnsi="Calibri" w:cs="Calibri"/>
          <w:szCs w:val="22"/>
          <w:lang w:val="en-IE"/>
        </w:rPr>
        <w:t>Project</w:t>
      </w:r>
      <w:r w:rsidR="00A14748" w:rsidRPr="008B0476">
        <w:rPr>
          <w:rFonts w:ascii="Calibri" w:hAnsi="Calibri" w:cs="Calibri"/>
          <w:szCs w:val="22"/>
          <w:lang w:val="en-IE"/>
        </w:rPr>
        <w:t xml:space="preserve"> Board meets at least on</w:t>
      </w:r>
      <w:r w:rsidR="009F3904">
        <w:rPr>
          <w:rFonts w:ascii="Calibri" w:hAnsi="Calibri" w:cs="Calibri"/>
          <w:szCs w:val="22"/>
          <w:lang w:val="en-IE"/>
        </w:rPr>
        <w:t>ce</w:t>
      </w:r>
      <w:r w:rsidR="00A14748" w:rsidRPr="008B0476">
        <w:rPr>
          <w:rFonts w:ascii="Calibri" w:hAnsi="Calibri" w:cs="Calibri"/>
          <w:szCs w:val="22"/>
          <w:lang w:val="en-IE"/>
        </w:rPr>
        <w:t xml:space="preserve"> a </w:t>
      </w:r>
      <w:r w:rsidR="005B0BDD" w:rsidRPr="008B0476">
        <w:rPr>
          <w:rFonts w:ascii="Calibri" w:hAnsi="Calibri" w:cs="Calibri"/>
          <w:szCs w:val="22"/>
          <w:lang w:val="en-IE"/>
        </w:rPr>
        <w:t>year,</w:t>
      </w:r>
      <w:r w:rsidR="00A14748" w:rsidRPr="008B0476">
        <w:rPr>
          <w:rFonts w:ascii="Calibri" w:hAnsi="Calibri" w:cs="Calibri"/>
          <w:szCs w:val="22"/>
          <w:lang w:val="en-IE"/>
        </w:rPr>
        <w:t xml:space="preserve"> but it could meet virtually and more often as needed. Based on the approved multi-year or annual work plan (</w:t>
      </w:r>
      <w:bookmarkStart w:id="172" w:name="_Hlk136361759"/>
      <w:r w:rsidR="00A14748" w:rsidRPr="008B0476">
        <w:rPr>
          <w:rFonts w:ascii="Calibri" w:hAnsi="Calibri" w:cs="Calibri"/>
          <w:szCs w:val="22"/>
          <w:lang w:val="en-IE"/>
        </w:rPr>
        <w:t>AWP</w:t>
      </w:r>
      <w:bookmarkEnd w:id="172"/>
      <w:r w:rsidR="00A14748" w:rsidRPr="008B0476">
        <w:rPr>
          <w:rFonts w:ascii="Calibri" w:hAnsi="Calibri" w:cs="Calibri"/>
          <w:szCs w:val="22"/>
          <w:lang w:val="en-IE"/>
        </w:rPr>
        <w:t xml:space="preserve">), the </w:t>
      </w:r>
      <w:r w:rsidRPr="008B0476">
        <w:rPr>
          <w:rFonts w:ascii="Calibri" w:hAnsi="Calibri" w:cs="Calibri"/>
          <w:szCs w:val="22"/>
          <w:lang w:val="en-IE"/>
        </w:rPr>
        <w:t>Project</w:t>
      </w:r>
      <w:r w:rsidR="00A14748" w:rsidRPr="008B0476">
        <w:rPr>
          <w:rFonts w:ascii="Calibri" w:hAnsi="Calibri" w:cs="Calibri"/>
          <w:szCs w:val="22"/>
          <w:lang w:val="en-IE"/>
        </w:rPr>
        <w:t xml:space="preserve"> Board</w:t>
      </w:r>
      <w:r w:rsidR="00967B05">
        <w:rPr>
          <w:rFonts w:ascii="Calibri" w:hAnsi="Calibri" w:cs="Calibri"/>
          <w:szCs w:val="22"/>
          <w:lang w:val="en-IE"/>
        </w:rPr>
        <w:t xml:space="preserve"> </w:t>
      </w:r>
      <w:r w:rsidR="00A14748" w:rsidRPr="008B0476">
        <w:rPr>
          <w:rFonts w:ascii="Calibri" w:hAnsi="Calibri" w:cs="Calibri"/>
          <w:szCs w:val="22"/>
          <w:lang w:val="en-IE"/>
        </w:rPr>
        <w:t xml:space="preserve">may review and approve </w:t>
      </w:r>
      <w:r w:rsidRPr="008B0476">
        <w:rPr>
          <w:rFonts w:ascii="Calibri" w:hAnsi="Calibri" w:cs="Calibri"/>
          <w:szCs w:val="22"/>
          <w:lang w:val="en-IE"/>
        </w:rPr>
        <w:t>Project</w:t>
      </w:r>
      <w:r w:rsidR="00A14748" w:rsidRPr="008B0476">
        <w:rPr>
          <w:rFonts w:ascii="Calibri" w:hAnsi="Calibri" w:cs="Calibri"/>
          <w:szCs w:val="22"/>
          <w:lang w:val="en-IE"/>
        </w:rPr>
        <w:t xml:space="preserve"> quarterly plans when required and authorizes any major deviation from these agreed plans. It ensures that required resources are committed and arbitrates on any conflicts within the </w:t>
      </w:r>
      <w:r w:rsidRPr="008B0476">
        <w:rPr>
          <w:rFonts w:ascii="Calibri" w:hAnsi="Calibri" w:cs="Calibri"/>
          <w:szCs w:val="22"/>
          <w:lang w:val="en-IE"/>
        </w:rPr>
        <w:t>Project</w:t>
      </w:r>
      <w:r w:rsidR="00A14748" w:rsidRPr="008B0476">
        <w:rPr>
          <w:rFonts w:ascii="Calibri" w:hAnsi="Calibri" w:cs="Calibri"/>
          <w:szCs w:val="22"/>
          <w:lang w:val="en-IE"/>
        </w:rPr>
        <w:t xml:space="preserve"> or negotiates a solution to any problems between the </w:t>
      </w:r>
      <w:r w:rsidRPr="008B0476">
        <w:rPr>
          <w:rFonts w:ascii="Calibri" w:hAnsi="Calibri" w:cs="Calibri"/>
          <w:szCs w:val="22"/>
          <w:lang w:val="en-IE"/>
        </w:rPr>
        <w:t>Project</w:t>
      </w:r>
      <w:r w:rsidR="00A14748" w:rsidRPr="008B0476">
        <w:rPr>
          <w:rFonts w:ascii="Calibri" w:hAnsi="Calibri" w:cs="Calibri"/>
          <w:szCs w:val="22"/>
          <w:lang w:val="en-IE"/>
        </w:rPr>
        <w:t xml:space="preserve">s and external bodies. </w:t>
      </w:r>
    </w:p>
    <w:p w14:paraId="3CCB170D" w14:textId="77777777" w:rsidR="00A14748" w:rsidRPr="008B0476" w:rsidRDefault="005B0BDD" w:rsidP="00D31E31">
      <w:pPr>
        <w:rPr>
          <w:rFonts w:ascii="Calibri" w:hAnsi="Calibri" w:cs="Calibri"/>
          <w:szCs w:val="22"/>
          <w:lang w:val="en-IE"/>
        </w:rPr>
      </w:pPr>
      <w:r w:rsidRPr="008B0476">
        <w:rPr>
          <w:rFonts w:ascii="Calibri" w:hAnsi="Calibri" w:cs="Calibri"/>
          <w:szCs w:val="22"/>
          <w:lang w:val="en-IE"/>
        </w:rPr>
        <w:t>During</w:t>
      </w:r>
      <w:r w:rsidR="00A14748" w:rsidRPr="008B0476">
        <w:rPr>
          <w:rFonts w:ascii="Calibri" w:hAnsi="Calibri" w:cs="Calibri"/>
          <w:szCs w:val="22"/>
          <w:lang w:val="en-IE"/>
        </w:rPr>
        <w:t xml:space="preserve"> </w:t>
      </w:r>
      <w:r w:rsidR="00D30702" w:rsidRPr="008B0476">
        <w:rPr>
          <w:rFonts w:ascii="Calibri" w:hAnsi="Calibri" w:cs="Calibri"/>
          <w:szCs w:val="22"/>
          <w:lang w:val="en-IE"/>
        </w:rPr>
        <w:t>Project</w:t>
      </w:r>
      <w:r w:rsidR="00A14748" w:rsidRPr="008B0476">
        <w:rPr>
          <w:rFonts w:ascii="Calibri" w:hAnsi="Calibri" w:cs="Calibri"/>
          <w:szCs w:val="22"/>
          <w:lang w:val="en-IE"/>
        </w:rPr>
        <w:t xml:space="preserve"> implementation</w:t>
      </w:r>
      <w:r w:rsidRPr="008B0476">
        <w:rPr>
          <w:rFonts w:ascii="Calibri" w:hAnsi="Calibri" w:cs="Calibri"/>
          <w:szCs w:val="22"/>
          <w:lang w:val="en-IE"/>
        </w:rPr>
        <w:t>, the</w:t>
      </w:r>
      <w:r w:rsidR="00A14748" w:rsidRPr="008B0476">
        <w:rPr>
          <w:rFonts w:ascii="Calibri" w:hAnsi="Calibri" w:cs="Calibri"/>
          <w:szCs w:val="22"/>
          <w:lang w:val="en-IE"/>
        </w:rPr>
        <w:t xml:space="preserve"> </w:t>
      </w:r>
      <w:r w:rsidR="00D30702" w:rsidRPr="008B0476">
        <w:rPr>
          <w:rFonts w:ascii="Calibri" w:hAnsi="Calibri" w:cs="Calibri"/>
          <w:szCs w:val="22"/>
          <w:lang w:val="en-IE"/>
        </w:rPr>
        <w:t>Project</w:t>
      </w:r>
      <w:r w:rsidR="00A14748" w:rsidRPr="008B0476">
        <w:rPr>
          <w:rFonts w:ascii="Calibri" w:hAnsi="Calibri" w:cs="Calibri"/>
          <w:szCs w:val="22"/>
          <w:lang w:val="en-IE"/>
        </w:rPr>
        <w:t xml:space="preserve"> Board assumes the following specific duties: </w:t>
      </w:r>
    </w:p>
    <w:p w14:paraId="5640277C" w14:textId="77777777" w:rsidR="00A14748" w:rsidRPr="008B0476" w:rsidRDefault="00A14748" w:rsidP="00D31E31">
      <w:pPr>
        <w:rPr>
          <w:rFonts w:ascii="Calibri" w:hAnsi="Calibri" w:cs="Calibri"/>
          <w:szCs w:val="22"/>
          <w:lang w:val="en-IE"/>
        </w:rPr>
      </w:pPr>
      <w:r w:rsidRPr="008B0476">
        <w:rPr>
          <w:rFonts w:ascii="Calibri" w:hAnsi="Calibri" w:cs="Calibri"/>
          <w:szCs w:val="22"/>
          <w:lang w:val="en-IE"/>
        </w:rPr>
        <w:t>•</w:t>
      </w:r>
      <w:r w:rsidRPr="008B0476">
        <w:rPr>
          <w:rFonts w:ascii="Calibri" w:hAnsi="Calibri" w:cs="Calibri"/>
          <w:szCs w:val="22"/>
          <w:lang w:val="en-IE"/>
        </w:rPr>
        <w:tab/>
        <w:t xml:space="preserve">Overall guidance and direction to the </w:t>
      </w:r>
      <w:r w:rsidR="00D30702" w:rsidRPr="008B0476">
        <w:rPr>
          <w:rFonts w:ascii="Calibri" w:hAnsi="Calibri" w:cs="Calibri"/>
          <w:szCs w:val="22"/>
          <w:lang w:val="en-IE"/>
        </w:rPr>
        <w:t>Project</w:t>
      </w:r>
      <w:r w:rsidRPr="008B0476">
        <w:rPr>
          <w:rFonts w:ascii="Calibri" w:hAnsi="Calibri" w:cs="Calibri"/>
          <w:szCs w:val="22"/>
          <w:lang w:val="en-IE"/>
        </w:rPr>
        <w:t>;</w:t>
      </w:r>
    </w:p>
    <w:p w14:paraId="7637B11C" w14:textId="77777777" w:rsidR="00A14748" w:rsidRPr="008B0476" w:rsidRDefault="00A14748" w:rsidP="00D31E31">
      <w:pPr>
        <w:rPr>
          <w:rFonts w:ascii="Calibri" w:hAnsi="Calibri" w:cs="Calibri"/>
          <w:szCs w:val="22"/>
          <w:lang w:val="en-IE"/>
        </w:rPr>
      </w:pPr>
      <w:r w:rsidRPr="008B0476">
        <w:rPr>
          <w:rFonts w:ascii="Calibri" w:hAnsi="Calibri" w:cs="Calibri"/>
          <w:szCs w:val="22"/>
          <w:lang w:val="en-IE"/>
        </w:rPr>
        <w:t>•</w:t>
      </w:r>
      <w:r w:rsidRPr="008B0476">
        <w:rPr>
          <w:rFonts w:ascii="Calibri" w:hAnsi="Calibri" w:cs="Calibri"/>
          <w:szCs w:val="22"/>
          <w:lang w:val="en-IE"/>
        </w:rPr>
        <w:tab/>
        <w:t>Review of each stage and approval of progress to the next; and</w:t>
      </w:r>
    </w:p>
    <w:p w14:paraId="5192830B" w14:textId="77777777" w:rsidR="00A14748" w:rsidRPr="008B0476" w:rsidRDefault="00A14748" w:rsidP="00D31E31">
      <w:pPr>
        <w:rPr>
          <w:rFonts w:ascii="Calibri" w:hAnsi="Calibri" w:cs="Calibri"/>
          <w:szCs w:val="22"/>
          <w:lang w:val="en-IE"/>
        </w:rPr>
      </w:pPr>
      <w:r w:rsidRPr="008B0476">
        <w:rPr>
          <w:rFonts w:ascii="Calibri" w:hAnsi="Calibri" w:cs="Calibri"/>
          <w:szCs w:val="22"/>
          <w:lang w:val="en-IE"/>
        </w:rPr>
        <w:t>•</w:t>
      </w:r>
      <w:r w:rsidRPr="008B0476">
        <w:rPr>
          <w:rFonts w:ascii="Calibri" w:hAnsi="Calibri" w:cs="Calibri"/>
          <w:szCs w:val="22"/>
          <w:lang w:val="en-IE"/>
        </w:rPr>
        <w:tab/>
        <w:t>Review and approval of work-plans and any exception plan.</w:t>
      </w:r>
    </w:p>
    <w:p w14:paraId="7CBA3135" w14:textId="77777777" w:rsidR="00A14748" w:rsidRPr="008B0476" w:rsidRDefault="00A14748" w:rsidP="00D31E31">
      <w:pPr>
        <w:rPr>
          <w:rFonts w:ascii="Calibri" w:hAnsi="Calibri" w:cs="Calibri"/>
          <w:szCs w:val="22"/>
          <w:lang w:val="en-IE"/>
        </w:rPr>
      </w:pPr>
    </w:p>
    <w:p w14:paraId="0DFEB3E5" w14:textId="77777777" w:rsidR="00A14748" w:rsidRPr="008B0476" w:rsidRDefault="00A14748" w:rsidP="00D31E31">
      <w:pPr>
        <w:rPr>
          <w:rFonts w:ascii="Calibri" w:hAnsi="Calibri" w:cs="Calibri"/>
          <w:szCs w:val="22"/>
          <w:lang w:val="en-IE"/>
        </w:rPr>
      </w:pPr>
      <w:r w:rsidRPr="008B0476">
        <w:rPr>
          <w:rFonts w:ascii="Calibri" w:hAnsi="Calibri" w:cs="Calibri"/>
          <w:szCs w:val="22"/>
          <w:lang w:val="en-IE"/>
        </w:rPr>
        <w:t xml:space="preserve">At the end of the </w:t>
      </w:r>
      <w:r w:rsidR="00D30702" w:rsidRPr="008B0476">
        <w:rPr>
          <w:rFonts w:ascii="Calibri" w:hAnsi="Calibri" w:cs="Calibri"/>
          <w:szCs w:val="22"/>
          <w:lang w:val="en-IE"/>
        </w:rPr>
        <w:t>Project</w:t>
      </w:r>
      <w:r w:rsidRPr="008B0476">
        <w:rPr>
          <w:rFonts w:ascii="Calibri" w:hAnsi="Calibri" w:cs="Calibri"/>
          <w:szCs w:val="22"/>
          <w:lang w:val="en-IE"/>
        </w:rPr>
        <w:t>, the PB will:</w:t>
      </w:r>
    </w:p>
    <w:p w14:paraId="7F48128F" w14:textId="77777777" w:rsidR="00A14748" w:rsidRPr="008B0476" w:rsidRDefault="00A14748" w:rsidP="00D31E31">
      <w:pPr>
        <w:rPr>
          <w:rFonts w:ascii="Calibri" w:hAnsi="Calibri" w:cs="Calibri"/>
          <w:szCs w:val="22"/>
          <w:lang w:val="en-IE"/>
        </w:rPr>
      </w:pPr>
      <w:r w:rsidRPr="008B0476">
        <w:rPr>
          <w:rFonts w:ascii="Calibri" w:hAnsi="Calibri" w:cs="Calibri"/>
          <w:szCs w:val="22"/>
          <w:lang w:val="en-IE"/>
        </w:rPr>
        <w:t>•</w:t>
      </w:r>
      <w:r w:rsidRPr="008B0476">
        <w:rPr>
          <w:rFonts w:ascii="Calibri" w:hAnsi="Calibri" w:cs="Calibri"/>
          <w:szCs w:val="22"/>
          <w:lang w:val="en-IE"/>
        </w:rPr>
        <w:tab/>
        <w:t>Assure that all expected outputs have been delivered in a satisfactory manner;</w:t>
      </w:r>
    </w:p>
    <w:p w14:paraId="0AFCE4E6" w14:textId="77777777" w:rsidR="00A14748" w:rsidRPr="008B0476" w:rsidRDefault="00A14748" w:rsidP="00D31E31">
      <w:pPr>
        <w:rPr>
          <w:rFonts w:ascii="Calibri" w:hAnsi="Calibri" w:cs="Calibri"/>
          <w:szCs w:val="22"/>
          <w:lang w:val="en-IE"/>
        </w:rPr>
      </w:pPr>
      <w:r w:rsidRPr="008B0476">
        <w:rPr>
          <w:rFonts w:ascii="Calibri" w:hAnsi="Calibri" w:cs="Calibri"/>
          <w:szCs w:val="22"/>
          <w:lang w:val="en-IE"/>
        </w:rPr>
        <w:lastRenderedPageBreak/>
        <w:t>•</w:t>
      </w:r>
      <w:r w:rsidRPr="008B0476">
        <w:rPr>
          <w:rFonts w:ascii="Calibri" w:hAnsi="Calibri" w:cs="Calibri"/>
          <w:szCs w:val="22"/>
          <w:lang w:val="en-IE"/>
        </w:rPr>
        <w:tab/>
        <w:t xml:space="preserve">Approve the Final </w:t>
      </w:r>
      <w:r w:rsidR="00D30702" w:rsidRPr="008B0476">
        <w:rPr>
          <w:rFonts w:ascii="Calibri" w:hAnsi="Calibri" w:cs="Calibri"/>
          <w:szCs w:val="22"/>
          <w:lang w:val="en-IE"/>
        </w:rPr>
        <w:t>Project</w:t>
      </w:r>
      <w:r w:rsidRPr="008B0476">
        <w:rPr>
          <w:rFonts w:ascii="Calibri" w:hAnsi="Calibri" w:cs="Calibri"/>
          <w:szCs w:val="22"/>
          <w:lang w:val="en-IE"/>
        </w:rPr>
        <w:t xml:space="preserve"> Report; and</w:t>
      </w:r>
    </w:p>
    <w:p w14:paraId="22E6033A" w14:textId="77777777" w:rsidR="00A14748" w:rsidRPr="008B0476" w:rsidRDefault="00A14748" w:rsidP="00D31E31">
      <w:pPr>
        <w:rPr>
          <w:rFonts w:ascii="Calibri" w:hAnsi="Calibri" w:cs="Calibri"/>
          <w:szCs w:val="22"/>
          <w:lang w:val="en-IE"/>
        </w:rPr>
      </w:pPr>
      <w:r w:rsidRPr="008B0476">
        <w:rPr>
          <w:rFonts w:ascii="Calibri" w:hAnsi="Calibri" w:cs="Calibri"/>
          <w:szCs w:val="22"/>
          <w:lang w:val="en-IE"/>
        </w:rPr>
        <w:t>•</w:t>
      </w:r>
      <w:r w:rsidRPr="008B0476">
        <w:rPr>
          <w:rFonts w:ascii="Calibri" w:hAnsi="Calibri" w:cs="Calibri"/>
          <w:szCs w:val="22"/>
          <w:lang w:val="en-IE"/>
        </w:rPr>
        <w:tab/>
        <w:t>Approve the Lessons Learnt Report.</w:t>
      </w:r>
    </w:p>
    <w:p w14:paraId="6D16A055" w14:textId="77777777" w:rsidR="00A14748" w:rsidRPr="008B0476" w:rsidRDefault="00A14748" w:rsidP="00D31E31">
      <w:pPr>
        <w:rPr>
          <w:rFonts w:ascii="Calibri" w:hAnsi="Calibri" w:cs="Calibri"/>
          <w:szCs w:val="22"/>
          <w:lang w:val="en-IE"/>
        </w:rPr>
      </w:pPr>
    </w:p>
    <w:p w14:paraId="1811DC09" w14:textId="77777777" w:rsidR="00A14748" w:rsidRPr="008B0476" w:rsidRDefault="00A14748" w:rsidP="00D31E31">
      <w:pPr>
        <w:rPr>
          <w:rFonts w:ascii="Calibri" w:hAnsi="Calibri" w:cs="Calibri"/>
          <w:szCs w:val="22"/>
          <w:lang w:val="en-IE"/>
        </w:rPr>
      </w:pPr>
      <w:r w:rsidRPr="008B0476">
        <w:rPr>
          <w:rFonts w:ascii="Calibri" w:hAnsi="Calibri" w:cs="Calibri"/>
          <w:szCs w:val="22"/>
          <w:lang w:val="en-IE"/>
        </w:rPr>
        <w:t xml:space="preserve">The representatives of the Beneficiaries in the </w:t>
      </w:r>
      <w:r w:rsidR="00D30702" w:rsidRPr="008B0476">
        <w:rPr>
          <w:rFonts w:ascii="Calibri" w:hAnsi="Calibri" w:cs="Calibri"/>
          <w:szCs w:val="22"/>
          <w:lang w:val="en-IE"/>
        </w:rPr>
        <w:t>Project</w:t>
      </w:r>
      <w:r w:rsidRPr="008B0476">
        <w:rPr>
          <w:rFonts w:ascii="Calibri" w:hAnsi="Calibri" w:cs="Calibri"/>
          <w:szCs w:val="22"/>
          <w:lang w:val="en-IE"/>
        </w:rPr>
        <w:t xml:space="preserve"> Board represent the interests of those who will ultimately benefit from the </w:t>
      </w:r>
      <w:r w:rsidR="00D30702" w:rsidRPr="008B0476">
        <w:rPr>
          <w:rFonts w:ascii="Calibri" w:hAnsi="Calibri" w:cs="Calibri"/>
          <w:szCs w:val="22"/>
          <w:lang w:val="en-IE"/>
        </w:rPr>
        <w:t>Project</w:t>
      </w:r>
      <w:r w:rsidRPr="008B0476">
        <w:rPr>
          <w:rFonts w:ascii="Calibri" w:hAnsi="Calibri" w:cs="Calibri"/>
          <w:szCs w:val="22"/>
          <w:lang w:val="en-IE"/>
        </w:rPr>
        <w:t xml:space="preserve">. Their primary function within the Board is to ensure the realization of </w:t>
      </w:r>
      <w:r w:rsidR="00D30702" w:rsidRPr="008B0476">
        <w:rPr>
          <w:rFonts w:ascii="Calibri" w:hAnsi="Calibri" w:cs="Calibri"/>
          <w:szCs w:val="22"/>
          <w:lang w:val="en-IE"/>
        </w:rPr>
        <w:t>Project</w:t>
      </w:r>
      <w:r w:rsidRPr="008B0476">
        <w:rPr>
          <w:rFonts w:ascii="Calibri" w:hAnsi="Calibri" w:cs="Calibri"/>
          <w:szCs w:val="22"/>
          <w:lang w:val="en-IE"/>
        </w:rPr>
        <w:t xml:space="preserve"> results from the perspective of </w:t>
      </w:r>
      <w:r w:rsidR="00D30702" w:rsidRPr="008B0476">
        <w:rPr>
          <w:rFonts w:ascii="Calibri" w:hAnsi="Calibri" w:cs="Calibri"/>
          <w:szCs w:val="22"/>
          <w:lang w:val="en-IE"/>
        </w:rPr>
        <w:t>Project</w:t>
      </w:r>
      <w:r w:rsidRPr="008B0476">
        <w:rPr>
          <w:rFonts w:ascii="Calibri" w:hAnsi="Calibri" w:cs="Calibri"/>
          <w:szCs w:val="22"/>
          <w:lang w:val="en-IE"/>
        </w:rPr>
        <w:t xml:space="preserve"> beneficiaries. </w:t>
      </w:r>
    </w:p>
    <w:p w14:paraId="00330231" w14:textId="77777777" w:rsidR="00A14748" w:rsidRPr="008B0476" w:rsidRDefault="00D30702" w:rsidP="00D31E31">
      <w:pPr>
        <w:rPr>
          <w:rFonts w:ascii="Calibri" w:hAnsi="Calibri" w:cs="Calibri"/>
          <w:szCs w:val="22"/>
          <w:lang w:val="en-IE"/>
        </w:rPr>
      </w:pPr>
      <w:r w:rsidRPr="008B0476">
        <w:rPr>
          <w:rFonts w:ascii="Calibri" w:hAnsi="Calibri" w:cs="Calibri"/>
          <w:szCs w:val="22"/>
          <w:lang w:val="en-IE"/>
        </w:rPr>
        <w:t>Project</w:t>
      </w:r>
      <w:r w:rsidR="00A14748" w:rsidRPr="008B0476">
        <w:rPr>
          <w:rFonts w:ascii="Calibri" w:hAnsi="Calibri" w:cs="Calibri"/>
          <w:szCs w:val="22"/>
          <w:lang w:val="en-IE"/>
        </w:rPr>
        <w:t xml:space="preserve"> Assurance is the responsibility of each </w:t>
      </w:r>
      <w:r w:rsidRPr="008B0476">
        <w:rPr>
          <w:rFonts w:ascii="Calibri" w:hAnsi="Calibri" w:cs="Calibri"/>
          <w:szCs w:val="22"/>
          <w:lang w:val="en-IE"/>
        </w:rPr>
        <w:t>Project</w:t>
      </w:r>
      <w:r w:rsidR="00A14748" w:rsidRPr="008B0476">
        <w:rPr>
          <w:rFonts w:ascii="Calibri" w:hAnsi="Calibri" w:cs="Calibri"/>
          <w:szCs w:val="22"/>
          <w:lang w:val="en-IE"/>
        </w:rPr>
        <w:t xml:space="preserve"> Board </w:t>
      </w:r>
      <w:r w:rsidR="005B0BDD" w:rsidRPr="008B0476">
        <w:rPr>
          <w:rFonts w:ascii="Calibri" w:hAnsi="Calibri" w:cs="Calibri"/>
          <w:szCs w:val="22"/>
          <w:lang w:val="en-IE"/>
        </w:rPr>
        <w:t>member;</w:t>
      </w:r>
      <w:r w:rsidR="00A14748" w:rsidRPr="008B0476">
        <w:rPr>
          <w:rFonts w:ascii="Calibri" w:hAnsi="Calibri" w:cs="Calibri"/>
          <w:szCs w:val="22"/>
          <w:lang w:val="en-IE"/>
        </w:rPr>
        <w:t xml:space="preserve"> however, the role can be delegated. The </w:t>
      </w:r>
      <w:r w:rsidRPr="008B0476">
        <w:rPr>
          <w:rFonts w:ascii="Calibri" w:hAnsi="Calibri" w:cs="Calibri"/>
          <w:szCs w:val="22"/>
          <w:lang w:val="en-IE"/>
        </w:rPr>
        <w:t>Project</w:t>
      </w:r>
      <w:r w:rsidR="00A14748" w:rsidRPr="008B0476">
        <w:rPr>
          <w:rFonts w:ascii="Calibri" w:hAnsi="Calibri" w:cs="Calibri"/>
          <w:szCs w:val="22"/>
          <w:lang w:val="en-IE"/>
        </w:rPr>
        <w:t xml:space="preserve"> assurance role supports the </w:t>
      </w:r>
      <w:r w:rsidRPr="008B0476">
        <w:rPr>
          <w:rFonts w:ascii="Calibri" w:hAnsi="Calibri" w:cs="Calibri"/>
          <w:szCs w:val="22"/>
          <w:lang w:val="en-IE"/>
        </w:rPr>
        <w:t>Project</w:t>
      </w:r>
      <w:r w:rsidR="00A14748" w:rsidRPr="008B0476">
        <w:rPr>
          <w:rFonts w:ascii="Calibri" w:hAnsi="Calibri" w:cs="Calibri"/>
          <w:szCs w:val="22"/>
          <w:lang w:val="en-IE"/>
        </w:rPr>
        <w:t xml:space="preserve"> Board by carrying out objective and independent </w:t>
      </w:r>
      <w:r w:rsidRPr="008B0476">
        <w:rPr>
          <w:rFonts w:ascii="Calibri" w:hAnsi="Calibri" w:cs="Calibri"/>
          <w:szCs w:val="22"/>
          <w:lang w:val="en-IE"/>
        </w:rPr>
        <w:t>Project</w:t>
      </w:r>
      <w:r w:rsidR="00A14748" w:rsidRPr="008B0476">
        <w:rPr>
          <w:rFonts w:ascii="Calibri" w:hAnsi="Calibri" w:cs="Calibri"/>
          <w:szCs w:val="22"/>
          <w:lang w:val="en-IE"/>
        </w:rPr>
        <w:t xml:space="preserve"> oversight and monitoring functions. This role ensures that </w:t>
      </w:r>
      <w:r w:rsidRPr="008B0476">
        <w:rPr>
          <w:rFonts w:ascii="Calibri" w:hAnsi="Calibri" w:cs="Calibri"/>
          <w:szCs w:val="22"/>
          <w:lang w:val="en-IE"/>
        </w:rPr>
        <w:t>Project</w:t>
      </w:r>
      <w:r w:rsidR="00A14748" w:rsidRPr="008B0476">
        <w:rPr>
          <w:rFonts w:ascii="Calibri" w:hAnsi="Calibri" w:cs="Calibri"/>
          <w:szCs w:val="22"/>
          <w:lang w:val="en-IE"/>
        </w:rPr>
        <w:t xml:space="preserve"> management milestones are met. </w:t>
      </w:r>
    </w:p>
    <w:p w14:paraId="3FE7B8C4" w14:textId="77777777" w:rsidR="008B4825" w:rsidRPr="008B0476" w:rsidRDefault="008B4825" w:rsidP="008B4825">
      <w:pPr>
        <w:rPr>
          <w:rFonts w:ascii="Calibri" w:hAnsi="Calibri" w:cs="Calibri"/>
          <w:szCs w:val="22"/>
          <w:lang w:val="en-IE"/>
        </w:rPr>
      </w:pPr>
      <w:r w:rsidRPr="008B0476">
        <w:rPr>
          <w:rFonts w:ascii="Calibri" w:hAnsi="Calibri" w:cs="Calibri"/>
          <w:szCs w:val="22"/>
          <w:lang w:val="en-IE"/>
        </w:rPr>
        <w:t>The role of UNDP Resident Representative is to ensure that: resources entrusted to UNDP are utilized appropriately; the Project makes progress towards intended outputs; and national ownership, ongoing stakeholder engagement and sustainability are addressed appropriately.</w:t>
      </w:r>
    </w:p>
    <w:p w14:paraId="37A7FC11" w14:textId="77777777" w:rsidR="00A14748" w:rsidRDefault="00A14748" w:rsidP="00D31E31">
      <w:pPr>
        <w:rPr>
          <w:rFonts w:ascii="Calibri" w:hAnsi="Calibri" w:cs="Calibri"/>
          <w:szCs w:val="22"/>
          <w:lang w:val="en-IE"/>
        </w:rPr>
      </w:pPr>
      <w:r w:rsidRPr="008B0476">
        <w:rPr>
          <w:rFonts w:ascii="Calibri" w:hAnsi="Calibri" w:cs="Calibri"/>
          <w:szCs w:val="22"/>
          <w:lang w:val="en-IE"/>
        </w:rPr>
        <w:t xml:space="preserve">A UNDP Programme Officer holds the </w:t>
      </w:r>
      <w:r w:rsidR="00D30702" w:rsidRPr="008B0476">
        <w:rPr>
          <w:rFonts w:ascii="Calibri" w:hAnsi="Calibri" w:cs="Calibri"/>
          <w:szCs w:val="22"/>
          <w:lang w:val="en-IE"/>
        </w:rPr>
        <w:t>Project</w:t>
      </w:r>
      <w:r w:rsidRPr="008B0476">
        <w:rPr>
          <w:rFonts w:ascii="Calibri" w:hAnsi="Calibri" w:cs="Calibri"/>
          <w:szCs w:val="22"/>
          <w:lang w:val="en-IE"/>
        </w:rPr>
        <w:t xml:space="preserve"> Assurance role on behalf of UNDP. She/he ensures that funds are made available to the </w:t>
      </w:r>
      <w:r w:rsidR="00D30702" w:rsidRPr="008B0476">
        <w:rPr>
          <w:rFonts w:ascii="Calibri" w:hAnsi="Calibri" w:cs="Calibri"/>
          <w:szCs w:val="22"/>
          <w:lang w:val="en-IE"/>
        </w:rPr>
        <w:t>Project</w:t>
      </w:r>
      <w:r w:rsidRPr="008B0476">
        <w:rPr>
          <w:rFonts w:ascii="Calibri" w:hAnsi="Calibri" w:cs="Calibri"/>
          <w:szCs w:val="22"/>
          <w:lang w:val="en-IE"/>
        </w:rPr>
        <w:t xml:space="preserve"> and are managed efficiently and in line with their stated purpose; ensures that the </w:t>
      </w:r>
      <w:r w:rsidR="00D30702" w:rsidRPr="008B0476">
        <w:rPr>
          <w:rFonts w:ascii="Calibri" w:hAnsi="Calibri" w:cs="Calibri"/>
          <w:szCs w:val="22"/>
          <w:lang w:val="en-IE"/>
        </w:rPr>
        <w:t>Project</w:t>
      </w:r>
      <w:r w:rsidRPr="008B0476">
        <w:rPr>
          <w:rFonts w:ascii="Calibri" w:hAnsi="Calibri" w:cs="Calibri"/>
          <w:szCs w:val="22"/>
          <w:lang w:val="en-IE"/>
        </w:rPr>
        <w:t xml:space="preserve"> makes progress towards intended outputs; and performs regular monitoring activities, such as periodic monitoring visits and “spot checks.” </w:t>
      </w:r>
    </w:p>
    <w:p w14:paraId="427DD744" w14:textId="790A92D1" w:rsidR="009E6BE0" w:rsidRDefault="00DF44EE" w:rsidP="00D31E31">
      <w:pPr>
        <w:rPr>
          <w:rFonts w:ascii="Calibri" w:hAnsi="Calibri" w:cs="Calibri"/>
          <w:szCs w:val="22"/>
          <w:lang w:val="en-IE"/>
        </w:rPr>
      </w:pPr>
      <w:r>
        <w:rPr>
          <w:rFonts w:ascii="Calibri" w:hAnsi="Calibri" w:cs="Calibri"/>
          <w:szCs w:val="22"/>
          <w:lang w:val="en-IE"/>
        </w:rPr>
        <w:t xml:space="preserve">Terms of reference for the Steering Committee and for the </w:t>
      </w:r>
      <w:r w:rsidR="009E6BE0">
        <w:rPr>
          <w:rFonts w:ascii="Calibri" w:hAnsi="Calibri" w:cs="Calibri"/>
          <w:szCs w:val="22"/>
          <w:lang w:val="en-IE"/>
        </w:rPr>
        <w:t xml:space="preserve">Project Board </w:t>
      </w:r>
      <w:r>
        <w:rPr>
          <w:rFonts w:ascii="Calibri" w:hAnsi="Calibri" w:cs="Calibri"/>
          <w:szCs w:val="22"/>
          <w:lang w:val="en-IE"/>
        </w:rPr>
        <w:t xml:space="preserve">will be developed </w:t>
      </w:r>
      <w:r w:rsidR="003F2079">
        <w:rPr>
          <w:rFonts w:ascii="Calibri" w:hAnsi="Calibri" w:cs="Calibri"/>
          <w:szCs w:val="22"/>
          <w:lang w:val="en-IE"/>
        </w:rPr>
        <w:t>to</w:t>
      </w:r>
      <w:r w:rsidR="003F2079" w:rsidRPr="003F2079">
        <w:rPr>
          <w:rFonts w:ascii="Calibri" w:hAnsi="Calibri" w:cs="Calibri"/>
          <w:szCs w:val="22"/>
          <w:lang w:val="en-IE"/>
        </w:rPr>
        <w:t xml:space="preserve"> clarify the roles and responsibilities of both bodies </w:t>
      </w:r>
      <w:r w:rsidR="003F2079">
        <w:rPr>
          <w:rFonts w:ascii="Calibri" w:hAnsi="Calibri" w:cs="Calibri"/>
          <w:szCs w:val="22"/>
          <w:lang w:val="en-IE"/>
        </w:rPr>
        <w:t xml:space="preserve">and </w:t>
      </w:r>
      <w:r w:rsidR="003F2079" w:rsidRPr="003F2079">
        <w:rPr>
          <w:rFonts w:ascii="Calibri" w:hAnsi="Calibri" w:cs="Calibri"/>
          <w:szCs w:val="22"/>
          <w:lang w:val="en-IE"/>
        </w:rPr>
        <w:t>to avoid any duplication and overlapping</w:t>
      </w:r>
      <w:r w:rsidR="003F2079">
        <w:rPr>
          <w:rFonts w:ascii="Calibri" w:hAnsi="Calibri" w:cs="Calibri"/>
          <w:szCs w:val="22"/>
          <w:lang w:val="en-IE"/>
        </w:rPr>
        <w:t xml:space="preserve">. </w:t>
      </w:r>
      <w:r w:rsidR="00862C4A">
        <w:rPr>
          <w:rFonts w:ascii="Calibri" w:hAnsi="Calibri" w:cs="Calibri"/>
          <w:szCs w:val="22"/>
          <w:lang w:val="en-IE"/>
        </w:rPr>
        <w:t xml:space="preserve"> </w:t>
      </w:r>
    </w:p>
    <w:p w14:paraId="17963D4B" w14:textId="77777777" w:rsidR="008D3DDB" w:rsidRPr="008B0476" w:rsidRDefault="004878C9" w:rsidP="008D3DDB">
      <w:pPr>
        <w:spacing w:after="0"/>
        <w:rPr>
          <w:rFonts w:ascii="Calibri" w:hAnsi="Calibri" w:cs="Calibri"/>
          <w:iCs/>
          <w:szCs w:val="22"/>
          <w:lang w:val="en-IE"/>
        </w:rPr>
      </w:pPr>
      <w:r w:rsidRPr="008B0476">
        <w:rPr>
          <w:rFonts w:ascii="Calibri" w:hAnsi="Calibri" w:cs="Calibri"/>
          <w:iCs/>
          <w:szCs w:val="22"/>
          <w:lang w:val="en-IE"/>
        </w:rPr>
        <w:t xml:space="preserve">The </w:t>
      </w:r>
      <w:r w:rsidR="00D30702" w:rsidRPr="008B0476">
        <w:rPr>
          <w:rFonts w:ascii="Calibri" w:hAnsi="Calibri" w:cs="Calibri"/>
          <w:iCs/>
          <w:szCs w:val="22"/>
          <w:lang w:val="en-IE"/>
        </w:rPr>
        <w:t>Project</w:t>
      </w:r>
      <w:r w:rsidRPr="008B0476">
        <w:rPr>
          <w:rFonts w:ascii="Calibri" w:hAnsi="Calibri" w:cs="Calibri"/>
          <w:iCs/>
          <w:szCs w:val="22"/>
          <w:lang w:val="en-IE"/>
        </w:rPr>
        <w:t xml:space="preserve"> </w:t>
      </w:r>
      <w:r w:rsidR="00706DD9" w:rsidRPr="008B0476">
        <w:rPr>
          <w:rFonts w:ascii="Calibri" w:hAnsi="Calibri" w:cs="Calibri"/>
          <w:iCs/>
          <w:szCs w:val="22"/>
          <w:lang w:val="en-IE"/>
        </w:rPr>
        <w:t>organization</w:t>
      </w:r>
      <w:r w:rsidRPr="008B0476">
        <w:rPr>
          <w:rFonts w:ascii="Calibri" w:hAnsi="Calibri" w:cs="Calibri"/>
          <w:iCs/>
          <w:szCs w:val="22"/>
          <w:lang w:val="en-IE"/>
        </w:rPr>
        <w:t xml:space="preserve"> structure is as follows:</w:t>
      </w:r>
    </w:p>
    <w:p w14:paraId="79BA293B" w14:textId="77777777" w:rsidR="008D3DDB" w:rsidRPr="008B0476" w:rsidRDefault="008D3DDB" w:rsidP="008D3DDB">
      <w:pPr>
        <w:spacing w:after="0"/>
        <w:rPr>
          <w:rFonts w:ascii="Calibri" w:hAnsi="Calibri" w:cs="Calibri"/>
          <w:iCs/>
          <w:sz w:val="20"/>
          <w:szCs w:val="20"/>
          <w:lang w:val="en-IE"/>
        </w:rPr>
      </w:pPr>
    </w:p>
    <w:bookmarkStart w:id="173" w:name="_Hlk119932755"/>
    <w:p w14:paraId="75CCA51B" w14:textId="2627DBD8" w:rsidR="008D3DDB" w:rsidRPr="008B0476" w:rsidRDefault="00FD517F" w:rsidP="00967B05">
      <w:pPr>
        <w:pStyle w:val="CommentText"/>
        <w:rPr>
          <w:rFonts w:ascii="Calibri" w:hAnsi="Calibri" w:cs="Calibri"/>
          <w:b/>
          <w:bCs/>
          <w:i/>
          <w:lang w:val="en-IE"/>
        </w:rPr>
      </w:pPr>
      <w:r w:rsidRPr="008B0476">
        <w:rPr>
          <w:noProof/>
          <w:lang w:eastAsia="en-GB"/>
        </w:rPr>
        <mc:AlternateContent>
          <mc:Choice Requires="wpc">
            <w:drawing>
              <wp:inline distT="0" distB="0" distL="0" distR="0" wp14:anchorId="699B06E2" wp14:editId="5B0A4D05">
                <wp:extent cx="5586095" cy="5239385"/>
                <wp:effectExtent l="0" t="0" r="90805" b="94615"/>
                <wp:docPr id="15" name="Canvas 1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Rectangle 342"/>
                        <wps:cNvSpPr>
                          <a:spLocks noChangeArrowheads="1"/>
                        </wps:cNvSpPr>
                        <wps:spPr bwMode="auto">
                          <a:xfrm>
                            <a:off x="1988624" y="2078159"/>
                            <a:ext cx="1605915" cy="1308100"/>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53F4639E" w14:textId="77777777" w:rsidR="003175E3" w:rsidRPr="00195107" w:rsidRDefault="003175E3" w:rsidP="008571F5">
                              <w:pPr>
                                <w:jc w:val="center"/>
                                <w:rPr>
                                  <w:rFonts w:ascii="Calibri" w:hAnsi="Calibri" w:cs="Calibri"/>
                                  <w:b/>
                                  <w:sz w:val="20"/>
                                  <w:szCs w:val="20"/>
                                </w:rPr>
                              </w:pPr>
                              <w:r>
                                <w:rPr>
                                  <w:rFonts w:ascii="Calibri" w:hAnsi="Calibri" w:cs="Calibri"/>
                                  <w:b/>
                                  <w:sz w:val="20"/>
                                  <w:szCs w:val="20"/>
                                </w:rPr>
                                <w:t>Project</w:t>
                              </w:r>
                              <w:r w:rsidRPr="00195107">
                                <w:rPr>
                                  <w:rFonts w:ascii="Calibri" w:hAnsi="Calibri" w:cs="Calibri"/>
                                  <w:b/>
                                  <w:sz w:val="20"/>
                                  <w:szCs w:val="20"/>
                                </w:rPr>
                                <w:t xml:space="preserve"> Manager Unit</w:t>
                              </w:r>
                            </w:p>
                            <w:p w14:paraId="619E78C4" w14:textId="77777777" w:rsidR="003175E3" w:rsidRPr="00005911" w:rsidRDefault="003175E3" w:rsidP="00987FAF">
                              <w:pPr>
                                <w:pStyle w:val="NoSpacing"/>
                                <w:numPr>
                                  <w:ilvl w:val="0"/>
                                  <w:numId w:val="5"/>
                                </w:numPr>
                                <w:ind w:left="270" w:hanging="180"/>
                                <w:rPr>
                                  <w:rFonts w:ascii="Calibri" w:hAnsi="Calibri" w:cs="Calibri"/>
                                  <w:sz w:val="20"/>
                                  <w:szCs w:val="20"/>
                                </w:rPr>
                              </w:pPr>
                              <w:r w:rsidRPr="00005911">
                                <w:rPr>
                                  <w:rFonts w:ascii="Calibri" w:hAnsi="Calibri" w:cs="Calibri"/>
                                  <w:sz w:val="20"/>
                                  <w:szCs w:val="20"/>
                                </w:rPr>
                                <w:t>Project Manager</w:t>
                              </w:r>
                            </w:p>
                            <w:p w14:paraId="178BE547" w14:textId="486C2560" w:rsidR="003175E3" w:rsidRPr="007E737D" w:rsidRDefault="003175E3" w:rsidP="00987FAF">
                              <w:pPr>
                                <w:pStyle w:val="NoSpacing"/>
                                <w:numPr>
                                  <w:ilvl w:val="0"/>
                                  <w:numId w:val="5"/>
                                </w:numPr>
                                <w:ind w:left="270" w:hanging="180"/>
                                <w:jc w:val="left"/>
                                <w:rPr>
                                  <w:rFonts w:ascii="Calibri" w:hAnsi="Calibri" w:cs="Calibri"/>
                                  <w:sz w:val="20"/>
                                  <w:szCs w:val="20"/>
                                </w:rPr>
                              </w:pPr>
                              <w:r w:rsidRPr="007E737D">
                                <w:rPr>
                                  <w:rFonts w:ascii="Calibri" w:hAnsi="Calibri" w:cs="Calibri"/>
                                  <w:sz w:val="20"/>
                                  <w:szCs w:val="20"/>
                                </w:rPr>
                                <w:t>Project Assistant</w:t>
                              </w:r>
                              <w:r>
                                <w:rPr>
                                  <w:rFonts w:ascii="Calibri" w:hAnsi="Calibri" w:cs="Calibri"/>
                                  <w:sz w:val="20"/>
                                  <w:szCs w:val="20"/>
                                </w:rPr>
                                <w:t xml:space="preserve"> (shared)</w:t>
                              </w:r>
                            </w:p>
                            <w:p w14:paraId="6CE781BF" w14:textId="77777777" w:rsidR="003175E3" w:rsidRPr="00542F7E" w:rsidRDefault="003175E3" w:rsidP="00987FAF">
                              <w:pPr>
                                <w:pStyle w:val="NoSpacing"/>
                                <w:numPr>
                                  <w:ilvl w:val="0"/>
                                  <w:numId w:val="5"/>
                                </w:numPr>
                                <w:ind w:left="270" w:hanging="180"/>
                                <w:rPr>
                                  <w:rFonts w:ascii="Calibri" w:hAnsi="Calibri" w:cs="Calibri"/>
                                  <w:sz w:val="20"/>
                                  <w:szCs w:val="20"/>
                                </w:rPr>
                              </w:pPr>
                              <w:r w:rsidRPr="00542F7E">
                                <w:rPr>
                                  <w:rFonts w:ascii="Calibri" w:hAnsi="Calibri" w:cs="Calibri"/>
                                  <w:sz w:val="20"/>
                                  <w:szCs w:val="20"/>
                                </w:rPr>
                                <w:t>Communication Officer</w:t>
                              </w:r>
                              <w:r>
                                <w:rPr>
                                  <w:rFonts w:ascii="Calibri" w:hAnsi="Calibri" w:cs="Calibri"/>
                                  <w:sz w:val="20"/>
                                  <w:szCs w:val="20"/>
                                </w:rPr>
                                <w:t xml:space="preserve"> (shared)</w:t>
                              </w:r>
                            </w:p>
                            <w:p w14:paraId="08697BFE" w14:textId="77777777" w:rsidR="003175E3" w:rsidRPr="00962C32" w:rsidRDefault="003175E3" w:rsidP="008571F5">
                              <w:pPr>
                                <w:pStyle w:val="NoSpacing"/>
                                <w:ind w:left="270" w:hanging="180"/>
                                <w:rPr>
                                  <w:rFonts w:ascii="Calibri" w:hAnsi="Calibri" w:cs="Calibri"/>
                                  <w:b/>
                                  <w:sz w:val="20"/>
                                  <w:szCs w:val="20"/>
                                </w:rPr>
                              </w:pPr>
                            </w:p>
                            <w:p w14:paraId="51C67FA3" w14:textId="77777777" w:rsidR="003175E3" w:rsidRPr="002055C5" w:rsidRDefault="003175E3" w:rsidP="008571F5">
                              <w:pPr>
                                <w:jc w:val="center"/>
                                <w:rPr>
                                  <w:b/>
                                  <w:szCs w:val="20"/>
                                </w:rPr>
                              </w:pPr>
                            </w:p>
                          </w:txbxContent>
                        </wps:txbx>
                        <wps:bodyPr rot="0" vert="horz" wrap="square" lIns="91440" tIns="45720" rIns="91440" bIns="45720" anchor="t" anchorCtr="0" upright="1">
                          <a:noAutofit/>
                        </wps:bodyPr>
                      </wps:wsp>
                      <wps:wsp>
                        <wps:cNvPr id="2" name="Rectangle 348"/>
                        <wps:cNvSpPr>
                          <a:spLocks noChangeArrowheads="1"/>
                        </wps:cNvSpPr>
                        <wps:spPr bwMode="auto">
                          <a:xfrm>
                            <a:off x="35999" y="2390579"/>
                            <a:ext cx="1588135" cy="8382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01EB8AD2" w14:textId="77777777" w:rsidR="003175E3" w:rsidRPr="00CE35F2" w:rsidRDefault="003175E3" w:rsidP="008571F5">
                              <w:pPr>
                                <w:jc w:val="center"/>
                                <w:rPr>
                                  <w:rFonts w:ascii="Calibri" w:hAnsi="Calibri" w:cs="Calibri"/>
                                  <w:b/>
                                  <w:bCs/>
                                  <w:sz w:val="20"/>
                                  <w:szCs w:val="20"/>
                                </w:rPr>
                              </w:pPr>
                              <w:r>
                                <w:rPr>
                                  <w:rFonts w:ascii="Calibri" w:hAnsi="Calibri" w:cs="Calibri"/>
                                  <w:b/>
                                  <w:sz w:val="20"/>
                                  <w:szCs w:val="20"/>
                                </w:rPr>
                                <w:t>Project</w:t>
                              </w:r>
                              <w:r w:rsidRPr="00CE35F2">
                                <w:rPr>
                                  <w:rFonts w:ascii="Calibri" w:hAnsi="Calibri" w:cs="Calibri"/>
                                  <w:b/>
                                  <w:sz w:val="20"/>
                                  <w:szCs w:val="20"/>
                                </w:rPr>
                                <w:t xml:space="preserve"> Assurance</w:t>
                              </w:r>
                            </w:p>
                            <w:p w14:paraId="44395C3A" w14:textId="77777777" w:rsidR="003175E3" w:rsidRDefault="003175E3" w:rsidP="00987FAF">
                              <w:pPr>
                                <w:numPr>
                                  <w:ilvl w:val="0"/>
                                  <w:numId w:val="6"/>
                                </w:numPr>
                                <w:ind w:left="360" w:hanging="270"/>
                                <w:jc w:val="left"/>
                                <w:rPr>
                                  <w:rFonts w:ascii="Calibri" w:hAnsi="Calibri" w:cs="Calibri"/>
                                  <w:sz w:val="20"/>
                                  <w:szCs w:val="20"/>
                                </w:rPr>
                              </w:pPr>
                              <w:r w:rsidRPr="00050FA5">
                                <w:rPr>
                                  <w:rFonts w:ascii="Calibri" w:hAnsi="Calibri" w:cs="Calibri"/>
                                  <w:sz w:val="20"/>
                                  <w:szCs w:val="20"/>
                                </w:rPr>
                                <w:t xml:space="preserve">UNDP Programme Officer, </w:t>
                              </w:r>
                              <w:r>
                                <w:rPr>
                                  <w:rFonts w:ascii="Calibri" w:hAnsi="Calibri" w:cs="Calibri"/>
                                  <w:sz w:val="20"/>
                                  <w:szCs w:val="20"/>
                                </w:rPr>
                                <w:t>Head of Environment Unit</w:t>
                              </w:r>
                            </w:p>
                            <w:p w14:paraId="6793F0EA" w14:textId="77777777" w:rsidR="003175E3" w:rsidRDefault="003175E3" w:rsidP="008571F5">
                              <w:pPr>
                                <w:jc w:val="center"/>
                                <w:rPr>
                                  <w:b/>
                                  <w:bCs/>
                                  <w:sz w:val="18"/>
                                  <w:szCs w:val="18"/>
                                </w:rPr>
                              </w:pPr>
                            </w:p>
                            <w:p w14:paraId="318E3BAB" w14:textId="77777777" w:rsidR="003175E3" w:rsidRPr="00011BB8" w:rsidRDefault="003175E3" w:rsidP="008571F5">
                              <w:pPr>
                                <w:jc w:val="center"/>
                                <w:rPr>
                                  <w:sz w:val="18"/>
                                  <w:szCs w:val="18"/>
                                </w:rPr>
                              </w:pPr>
                            </w:p>
                            <w:p w14:paraId="3893CFDC" w14:textId="77777777" w:rsidR="003175E3" w:rsidRPr="00EB563F" w:rsidRDefault="003175E3" w:rsidP="008571F5">
                              <w:pPr>
                                <w:pStyle w:val="BodyText3"/>
                                <w:jc w:val="center"/>
                                <w:rPr>
                                  <w:b/>
                                  <w:bCs/>
                                </w:rPr>
                              </w:pPr>
                            </w:p>
                          </w:txbxContent>
                        </wps:txbx>
                        <wps:bodyPr rot="0" vert="horz" wrap="square" lIns="91440" tIns="45720" rIns="91440" bIns="45720" anchor="t" anchorCtr="0" upright="1">
                          <a:noAutofit/>
                        </wps:bodyPr>
                      </wps:wsp>
                      <wps:wsp>
                        <wps:cNvPr id="3" name="Rectangle 349"/>
                        <wps:cNvSpPr>
                          <a:spLocks noChangeArrowheads="1"/>
                        </wps:cNvSpPr>
                        <wps:spPr bwMode="auto">
                          <a:xfrm>
                            <a:off x="4182549" y="2607114"/>
                            <a:ext cx="1403985" cy="1033145"/>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445982A6" w14:textId="77777777" w:rsidR="003175E3" w:rsidRDefault="003175E3" w:rsidP="008571F5">
                              <w:pPr>
                                <w:jc w:val="center"/>
                                <w:rPr>
                                  <w:b/>
                                  <w:sz w:val="18"/>
                                  <w:szCs w:val="18"/>
                                </w:rPr>
                              </w:pPr>
                              <w:r>
                                <w:rPr>
                                  <w:b/>
                                  <w:sz w:val="18"/>
                                  <w:szCs w:val="18"/>
                                </w:rPr>
                                <w:t xml:space="preserve">Administrative Support </w:t>
                              </w:r>
                            </w:p>
                            <w:p w14:paraId="38F6047B" w14:textId="77777777" w:rsidR="003175E3" w:rsidRPr="00962C32" w:rsidRDefault="003175E3" w:rsidP="008571F5">
                              <w:pPr>
                                <w:jc w:val="left"/>
                                <w:rPr>
                                  <w:rFonts w:ascii="Calibri" w:hAnsi="Calibri" w:cs="Calibri"/>
                                  <w:bCs/>
                                  <w:sz w:val="20"/>
                                  <w:szCs w:val="20"/>
                                </w:rPr>
                              </w:pPr>
                              <w:r w:rsidRPr="00962C32">
                                <w:rPr>
                                  <w:rFonts w:ascii="Calibri" w:hAnsi="Calibri" w:cs="Calibri"/>
                                  <w:bCs/>
                                  <w:sz w:val="20"/>
                                  <w:szCs w:val="20"/>
                                </w:rPr>
                                <w:t>UNDP Operations Team</w:t>
                              </w:r>
                            </w:p>
                            <w:p w14:paraId="5116A4EB" w14:textId="77777777" w:rsidR="003175E3" w:rsidRPr="00962C32" w:rsidRDefault="003175E3" w:rsidP="008571F5">
                              <w:pPr>
                                <w:jc w:val="left"/>
                                <w:rPr>
                                  <w:rFonts w:ascii="Calibri" w:hAnsi="Calibri" w:cs="Calibri"/>
                                  <w:bCs/>
                                  <w:sz w:val="20"/>
                                  <w:szCs w:val="20"/>
                                </w:rPr>
                              </w:pPr>
                              <w:r w:rsidRPr="00962C32">
                                <w:rPr>
                                  <w:rFonts w:ascii="Calibri" w:hAnsi="Calibri" w:cs="Calibri"/>
                                  <w:bCs/>
                                  <w:sz w:val="20"/>
                                  <w:szCs w:val="20"/>
                                </w:rPr>
                                <w:t>(Procurement, HR,</w:t>
                              </w:r>
                              <w:r>
                                <w:rPr>
                                  <w:b/>
                                  <w:sz w:val="18"/>
                                  <w:szCs w:val="18"/>
                                </w:rPr>
                                <w:t xml:space="preserve"> </w:t>
                              </w:r>
                              <w:r w:rsidRPr="00962C32">
                                <w:rPr>
                                  <w:rFonts w:ascii="Calibri" w:hAnsi="Calibri" w:cs="Calibri"/>
                                  <w:bCs/>
                                  <w:sz w:val="20"/>
                                  <w:szCs w:val="20"/>
                                </w:rPr>
                                <w:t>Finance)</w:t>
                              </w:r>
                            </w:p>
                            <w:p w14:paraId="6CC1BB16" w14:textId="77777777" w:rsidR="003175E3" w:rsidRDefault="003175E3" w:rsidP="008571F5">
                              <w:pPr>
                                <w:spacing w:before="120"/>
                                <w:jc w:val="center"/>
                                <w:rPr>
                                  <w:sz w:val="18"/>
                                  <w:szCs w:val="18"/>
                                </w:rPr>
                              </w:pPr>
                            </w:p>
                          </w:txbxContent>
                        </wps:txbx>
                        <wps:bodyPr rot="0" vert="horz" wrap="square" lIns="91440" tIns="45720" rIns="91440" bIns="45720" anchor="t" anchorCtr="0" upright="1">
                          <a:noAutofit/>
                        </wps:bodyPr>
                      </wps:wsp>
                      <wps:wsp>
                        <wps:cNvPr id="4" name="AutoShape 351"/>
                        <wps:cNvSpPr>
                          <a:spLocks noChangeArrowheads="1"/>
                        </wps:cNvSpPr>
                        <wps:spPr bwMode="auto">
                          <a:xfrm>
                            <a:off x="338259" y="35999"/>
                            <a:ext cx="4914900" cy="342900"/>
                          </a:xfrm>
                          <a:prstGeom prst="roundRect">
                            <a:avLst>
                              <a:gd name="adj" fmla="val 16667"/>
                            </a:avLst>
                          </a:prstGeom>
                          <a:solidFill>
                            <a:srgbClr val="99CCFF"/>
                          </a:solidFill>
                          <a:ln w="9525">
                            <a:solidFill>
                              <a:srgbClr val="000000"/>
                            </a:solidFill>
                            <a:round/>
                            <a:headEnd/>
                            <a:tailEnd/>
                          </a:ln>
                        </wps:spPr>
                        <wps:txbx>
                          <w:txbxContent>
                            <w:p w14:paraId="4A72EA7F" w14:textId="48F266F7" w:rsidR="003175E3" w:rsidRPr="00970908" w:rsidRDefault="003175E3" w:rsidP="008571F5">
                              <w:pPr>
                                <w:spacing w:after="0"/>
                                <w:jc w:val="center"/>
                                <w:rPr>
                                  <w:rFonts w:ascii="Calibri" w:hAnsi="Calibri" w:cs="Calibri"/>
                                  <w:b/>
                                  <w:sz w:val="20"/>
                                  <w:szCs w:val="20"/>
                                  <w:lang w:val="en-US"/>
                                </w:rPr>
                              </w:pPr>
                              <w:r>
                                <w:rPr>
                                  <w:rFonts w:ascii="Calibri" w:hAnsi="Calibri" w:cs="Calibri"/>
                                  <w:b/>
                                  <w:sz w:val="20"/>
                                  <w:szCs w:val="20"/>
                                  <w:lang w:val="en-US"/>
                                </w:rPr>
                                <w:t>Steering Committee for the overall EU Action</w:t>
                              </w:r>
                            </w:p>
                          </w:txbxContent>
                        </wps:txbx>
                        <wps:bodyPr rot="0" vert="horz" wrap="square" lIns="91440" tIns="45720" rIns="91440" bIns="45720" anchor="t" anchorCtr="0" upright="1">
                          <a:noAutofit/>
                        </wps:bodyPr>
                      </wps:wsp>
                      <wps:wsp>
                        <wps:cNvPr id="5" name="Rectangle 352"/>
                        <wps:cNvSpPr>
                          <a:spLocks noChangeArrowheads="1"/>
                        </wps:cNvSpPr>
                        <wps:spPr bwMode="auto">
                          <a:xfrm>
                            <a:off x="2906198" y="4545134"/>
                            <a:ext cx="1485900" cy="685800"/>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11A76551" w14:textId="77777777" w:rsidR="003175E3" w:rsidRPr="00962C32" w:rsidRDefault="003175E3" w:rsidP="008571F5">
                              <w:pPr>
                                <w:jc w:val="center"/>
                                <w:rPr>
                                  <w:rFonts w:ascii="Calibri" w:hAnsi="Calibri" w:cs="Calibri"/>
                                  <w:b/>
                                  <w:sz w:val="20"/>
                                  <w:szCs w:val="20"/>
                                </w:rPr>
                              </w:pPr>
                              <w:r w:rsidRPr="00962C32">
                                <w:rPr>
                                  <w:rFonts w:ascii="Calibri" w:hAnsi="Calibri" w:cs="Calibri"/>
                                  <w:b/>
                                  <w:sz w:val="20"/>
                                  <w:szCs w:val="20"/>
                                </w:rPr>
                                <w:t>Responsible Party</w:t>
                              </w:r>
                            </w:p>
                            <w:p w14:paraId="5DE68115" w14:textId="77777777" w:rsidR="003175E3" w:rsidRPr="00962C32" w:rsidRDefault="003175E3" w:rsidP="008571F5">
                              <w:pPr>
                                <w:jc w:val="center"/>
                                <w:rPr>
                                  <w:rFonts w:ascii="Calibri" w:hAnsi="Calibri" w:cs="Calibri"/>
                                  <w:bCs/>
                                  <w:sz w:val="20"/>
                                  <w:szCs w:val="20"/>
                                </w:rPr>
                              </w:pPr>
                              <w:r w:rsidRPr="00962C32">
                                <w:rPr>
                                  <w:rFonts w:ascii="Calibri" w:hAnsi="Calibri" w:cs="Calibri"/>
                                  <w:bCs/>
                                  <w:sz w:val="20"/>
                                  <w:szCs w:val="20"/>
                                </w:rPr>
                                <w:t>Hydrobiological Institute</w:t>
                              </w:r>
                            </w:p>
                          </w:txbxContent>
                        </wps:txbx>
                        <wps:bodyPr rot="0" vert="horz" wrap="square" lIns="91440" tIns="45720" rIns="91440" bIns="45720" anchor="t" anchorCtr="0" upright="1">
                          <a:noAutofit/>
                        </wps:bodyPr>
                      </wps:wsp>
                      <wps:wsp>
                        <wps:cNvPr id="6" name="Rectangle 356"/>
                        <wps:cNvSpPr>
                          <a:spLocks noChangeArrowheads="1"/>
                        </wps:cNvSpPr>
                        <wps:spPr bwMode="auto">
                          <a:xfrm>
                            <a:off x="469069" y="4554024"/>
                            <a:ext cx="1856105" cy="685800"/>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777C2831" w14:textId="77777777" w:rsidR="003175E3" w:rsidRPr="008921A8" w:rsidRDefault="003175E3" w:rsidP="008571F5">
                              <w:pPr>
                                <w:jc w:val="center"/>
                                <w:rPr>
                                  <w:rFonts w:ascii="Calibri" w:hAnsi="Calibri" w:cs="Calibri"/>
                                  <w:b/>
                                  <w:sz w:val="20"/>
                                  <w:szCs w:val="20"/>
                                </w:rPr>
                              </w:pPr>
                              <w:r w:rsidRPr="008921A8">
                                <w:rPr>
                                  <w:rFonts w:ascii="Calibri" w:hAnsi="Calibri" w:cs="Calibri"/>
                                  <w:b/>
                                  <w:sz w:val="20"/>
                                  <w:szCs w:val="20"/>
                                </w:rPr>
                                <w:t>Responsible Party</w:t>
                              </w:r>
                            </w:p>
                            <w:p w14:paraId="711ED8CF" w14:textId="77777777" w:rsidR="003175E3" w:rsidRPr="008921A8" w:rsidRDefault="003175E3" w:rsidP="008571F5">
                              <w:pPr>
                                <w:jc w:val="center"/>
                                <w:rPr>
                                  <w:rFonts w:ascii="Calibri" w:hAnsi="Calibri" w:cs="Calibri"/>
                                  <w:bCs/>
                                  <w:sz w:val="20"/>
                                  <w:szCs w:val="20"/>
                                </w:rPr>
                              </w:pPr>
                              <w:r w:rsidRPr="008921A8">
                                <w:rPr>
                                  <w:rFonts w:ascii="Calibri" w:hAnsi="Calibri" w:cs="Calibri"/>
                                  <w:bCs/>
                                  <w:sz w:val="20"/>
                                  <w:szCs w:val="20"/>
                                </w:rPr>
                                <w:t>Connecting Natural Values and People (CNVP)</w:t>
                              </w:r>
                            </w:p>
                          </w:txbxContent>
                        </wps:txbx>
                        <wps:bodyPr rot="0" vert="horz" wrap="square" lIns="91440" tIns="45720" rIns="91440" bIns="45720" anchor="t" anchorCtr="0" upright="1">
                          <a:noAutofit/>
                        </wps:bodyPr>
                      </wps:wsp>
                      <wps:wsp>
                        <wps:cNvPr id="7" name="AutoShape 25"/>
                        <wps:cNvCnPr>
                          <a:cxnSpLocks noChangeShapeType="1"/>
                        </wps:cNvCnPr>
                        <wps:spPr bwMode="auto">
                          <a:xfrm>
                            <a:off x="2939854" y="3518339"/>
                            <a:ext cx="273050" cy="920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28"/>
                        <wps:cNvCnPr>
                          <a:cxnSpLocks noChangeShapeType="1"/>
                          <a:endCxn id="2" idx="0"/>
                        </wps:cNvCnPr>
                        <wps:spPr bwMode="auto">
                          <a:xfrm flipH="1">
                            <a:off x="830384" y="1189159"/>
                            <a:ext cx="1494790" cy="1201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29"/>
                        <wps:cNvCnPr>
                          <a:cxnSpLocks noChangeShapeType="1"/>
                        </wps:cNvCnPr>
                        <wps:spPr bwMode="auto">
                          <a:xfrm flipH="1">
                            <a:off x="2001324" y="3484049"/>
                            <a:ext cx="278130" cy="969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351"/>
                        <wps:cNvSpPr>
                          <a:spLocks noChangeArrowheads="1"/>
                        </wps:cNvSpPr>
                        <wps:spPr bwMode="auto">
                          <a:xfrm>
                            <a:off x="316669" y="811334"/>
                            <a:ext cx="4916805" cy="342900"/>
                          </a:xfrm>
                          <a:prstGeom prst="roundRect">
                            <a:avLst>
                              <a:gd name="adj" fmla="val 16667"/>
                            </a:avLst>
                          </a:prstGeom>
                          <a:solidFill>
                            <a:srgbClr val="99CCFF"/>
                          </a:solidFill>
                          <a:ln w="9525">
                            <a:solidFill>
                              <a:srgbClr val="000000"/>
                            </a:solidFill>
                            <a:round/>
                            <a:headEnd/>
                            <a:tailEnd/>
                          </a:ln>
                        </wps:spPr>
                        <wps:txbx>
                          <w:txbxContent>
                            <w:p w14:paraId="3DCD551A" w14:textId="77777777" w:rsidR="003175E3" w:rsidRPr="00970908" w:rsidRDefault="003175E3" w:rsidP="008571F5">
                              <w:pPr>
                                <w:spacing w:after="0"/>
                                <w:jc w:val="center"/>
                                <w:rPr>
                                  <w:rFonts w:ascii="Calibri" w:hAnsi="Calibri" w:cs="Calibri"/>
                                  <w:b/>
                                  <w:sz w:val="20"/>
                                  <w:szCs w:val="20"/>
                                  <w:lang w:val="en-US"/>
                                </w:rPr>
                              </w:pPr>
                              <w:r>
                                <w:rPr>
                                  <w:rFonts w:ascii="Calibri" w:hAnsi="Calibri" w:cs="Calibri"/>
                                  <w:b/>
                                  <w:sz w:val="20"/>
                                  <w:szCs w:val="20"/>
                                  <w:lang w:val="en-US"/>
                                </w:rPr>
                                <w:t>Project Board for this specific project implemented by UNDP</w:t>
                              </w:r>
                            </w:p>
                          </w:txbxContent>
                        </wps:txbx>
                        <wps:bodyPr rot="0" vert="horz" wrap="square" lIns="91440" tIns="45720" rIns="91440" bIns="45720" anchor="t" anchorCtr="0" upright="1">
                          <a:noAutofit/>
                        </wps:bodyPr>
                      </wps:wsp>
                      <wps:wsp>
                        <wps:cNvPr id="11" name="AutoShape 72"/>
                        <wps:cNvCnPr>
                          <a:cxnSpLocks noChangeShapeType="1"/>
                          <a:stCxn id="10" idx="0"/>
                        </wps:cNvCnPr>
                        <wps:spPr bwMode="auto">
                          <a:xfrm flipV="1">
                            <a:off x="2775389" y="361119"/>
                            <a:ext cx="8255" cy="45021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 name="AutoShape 73"/>
                        <wps:cNvCnPr>
                          <a:cxnSpLocks noChangeShapeType="1"/>
                          <a:stCxn id="10" idx="2"/>
                          <a:endCxn id="1" idx="0"/>
                        </wps:cNvCnPr>
                        <wps:spPr bwMode="auto">
                          <a:xfrm>
                            <a:off x="2775389" y="1154234"/>
                            <a:ext cx="16510" cy="923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74"/>
                        <wps:cNvCnPr>
                          <a:cxnSpLocks noChangeShapeType="1"/>
                          <a:stCxn id="2" idx="3"/>
                          <a:endCxn id="1" idx="1"/>
                        </wps:cNvCnPr>
                        <wps:spPr bwMode="auto">
                          <a:xfrm flipV="1">
                            <a:off x="1624134" y="2732209"/>
                            <a:ext cx="364490" cy="77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75"/>
                        <wps:cNvCnPr>
                          <a:cxnSpLocks noChangeShapeType="1"/>
                          <a:stCxn id="3" idx="1"/>
                          <a:endCxn id="1" idx="3"/>
                        </wps:cNvCnPr>
                        <wps:spPr bwMode="auto">
                          <a:xfrm flipH="1" flipV="1">
                            <a:off x="3594539" y="2732209"/>
                            <a:ext cx="588010" cy="391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699B06E2" id="Canvas 15" o:spid="_x0000_s1026" editas="canvas" style="width:439.85pt;height:412.55pt;mso-position-horizontal-relative:char;mso-position-vertical-relative:line" coordsize="55860,52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">
                <v:shape id="_x0000_s1027" type="#_x0000_t75" style="position:absolute;width:55860;height:52393;visibility:visible;mso-wrap-style:square">
                  <v:fill o:detectmouseclick="t"/>
                  <v:path o:connecttype="none"/>
                </v:shape>
                <v:rect id="Rectangle 342" o:spid="_x0000_s1028" style="position:absolute;left:19886;top:20781;width:16059;height:13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" fillcolor="#fc9">
                  <v:shadow on="t" opacity=".5" offset="6pt,6pt"/>
                  <v:textbox>
                    <w:txbxContent>
                      <w:p w14:paraId="53F4639E" w14:textId="77777777" w:rsidR="003175E3" w:rsidRPr="00195107" w:rsidRDefault="003175E3" w:rsidP="008571F5">
                        <w:pPr>
                          <w:jc w:val="center"/>
                          <w:rPr>
                            <w:rFonts w:ascii="Calibri" w:hAnsi="Calibri" w:cs="Calibri"/>
                            <w:b/>
                            <w:sz w:val="20"/>
                            <w:szCs w:val="20"/>
                          </w:rPr>
                        </w:pPr>
                        <w:r>
                          <w:rPr>
                            <w:rFonts w:ascii="Calibri" w:hAnsi="Calibri" w:cs="Calibri"/>
                            <w:b/>
                            <w:sz w:val="20"/>
                            <w:szCs w:val="20"/>
                          </w:rPr>
                          <w:t>Project</w:t>
                        </w:r>
                        <w:r w:rsidRPr="00195107">
                          <w:rPr>
                            <w:rFonts w:ascii="Calibri" w:hAnsi="Calibri" w:cs="Calibri"/>
                            <w:b/>
                            <w:sz w:val="20"/>
                            <w:szCs w:val="20"/>
                          </w:rPr>
                          <w:t xml:space="preserve"> Manager Unit</w:t>
                        </w:r>
                      </w:p>
                      <w:p w14:paraId="619E78C4" w14:textId="77777777" w:rsidR="003175E3" w:rsidRPr="00005911" w:rsidRDefault="003175E3" w:rsidP="00987FAF">
                        <w:pPr>
                          <w:pStyle w:val="NoSpacing"/>
                          <w:numPr>
                            <w:ilvl w:val="0"/>
                            <w:numId w:val="5"/>
                          </w:numPr>
                          <w:ind w:left="270" w:hanging="180"/>
                          <w:rPr>
                            <w:rFonts w:ascii="Calibri" w:hAnsi="Calibri" w:cs="Calibri"/>
                            <w:sz w:val="20"/>
                            <w:szCs w:val="20"/>
                          </w:rPr>
                        </w:pPr>
                        <w:r w:rsidRPr="00005911">
                          <w:rPr>
                            <w:rFonts w:ascii="Calibri" w:hAnsi="Calibri" w:cs="Calibri"/>
                            <w:sz w:val="20"/>
                            <w:szCs w:val="20"/>
                          </w:rPr>
                          <w:t>Project Manager</w:t>
                        </w:r>
                      </w:p>
                      <w:p w14:paraId="178BE547" w14:textId="486C2560" w:rsidR="003175E3" w:rsidRPr="007E737D" w:rsidRDefault="003175E3" w:rsidP="00987FAF">
                        <w:pPr>
                          <w:pStyle w:val="NoSpacing"/>
                          <w:numPr>
                            <w:ilvl w:val="0"/>
                            <w:numId w:val="5"/>
                          </w:numPr>
                          <w:ind w:left="270" w:hanging="180"/>
                          <w:jc w:val="left"/>
                          <w:rPr>
                            <w:rFonts w:ascii="Calibri" w:hAnsi="Calibri" w:cs="Calibri"/>
                            <w:sz w:val="20"/>
                            <w:szCs w:val="20"/>
                          </w:rPr>
                        </w:pPr>
                        <w:r w:rsidRPr="007E737D">
                          <w:rPr>
                            <w:rFonts w:ascii="Calibri" w:hAnsi="Calibri" w:cs="Calibri"/>
                            <w:sz w:val="20"/>
                            <w:szCs w:val="20"/>
                          </w:rPr>
                          <w:t>Project Assistant</w:t>
                        </w:r>
                        <w:r>
                          <w:rPr>
                            <w:rFonts w:ascii="Calibri" w:hAnsi="Calibri" w:cs="Calibri"/>
                            <w:sz w:val="20"/>
                            <w:szCs w:val="20"/>
                          </w:rPr>
                          <w:t xml:space="preserve"> (shared)</w:t>
                        </w:r>
                      </w:p>
                      <w:p w14:paraId="6CE781BF" w14:textId="77777777" w:rsidR="003175E3" w:rsidRPr="00542F7E" w:rsidRDefault="003175E3" w:rsidP="00987FAF">
                        <w:pPr>
                          <w:pStyle w:val="NoSpacing"/>
                          <w:numPr>
                            <w:ilvl w:val="0"/>
                            <w:numId w:val="5"/>
                          </w:numPr>
                          <w:ind w:left="270" w:hanging="180"/>
                          <w:rPr>
                            <w:rFonts w:ascii="Calibri" w:hAnsi="Calibri" w:cs="Calibri"/>
                            <w:sz w:val="20"/>
                            <w:szCs w:val="20"/>
                          </w:rPr>
                        </w:pPr>
                        <w:r w:rsidRPr="00542F7E">
                          <w:rPr>
                            <w:rFonts w:ascii="Calibri" w:hAnsi="Calibri" w:cs="Calibri"/>
                            <w:sz w:val="20"/>
                            <w:szCs w:val="20"/>
                          </w:rPr>
                          <w:t>Communication Officer</w:t>
                        </w:r>
                        <w:r>
                          <w:rPr>
                            <w:rFonts w:ascii="Calibri" w:hAnsi="Calibri" w:cs="Calibri"/>
                            <w:sz w:val="20"/>
                            <w:szCs w:val="20"/>
                          </w:rPr>
                          <w:t xml:space="preserve"> (shared)</w:t>
                        </w:r>
                      </w:p>
                      <w:p w14:paraId="08697BFE" w14:textId="77777777" w:rsidR="003175E3" w:rsidRPr="00962C32" w:rsidRDefault="003175E3" w:rsidP="008571F5">
                        <w:pPr>
                          <w:pStyle w:val="NoSpacing"/>
                          <w:ind w:left="270" w:hanging="180"/>
                          <w:rPr>
                            <w:rFonts w:ascii="Calibri" w:hAnsi="Calibri" w:cs="Calibri"/>
                            <w:b/>
                            <w:sz w:val="20"/>
                            <w:szCs w:val="20"/>
                          </w:rPr>
                        </w:pPr>
                      </w:p>
                      <w:p w14:paraId="51C67FA3" w14:textId="77777777" w:rsidR="003175E3" w:rsidRPr="002055C5" w:rsidRDefault="003175E3" w:rsidP="008571F5">
                        <w:pPr>
                          <w:jc w:val="center"/>
                          <w:rPr>
                            <w:b/>
                            <w:szCs w:val="20"/>
                          </w:rPr>
                        </w:pPr>
                      </w:p>
                    </w:txbxContent>
                  </v:textbox>
                </v:rect>
                <v:rect id="Rectangle 348" o:spid="_x0000_s1029" style="position:absolute;left:359;top:23905;width:15882;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" fillcolor="#fc0">
                  <v:shadow on="t" opacity=".5" offset="6pt,6pt"/>
                  <v:textbox>
                    <w:txbxContent>
                      <w:p w14:paraId="01EB8AD2" w14:textId="77777777" w:rsidR="003175E3" w:rsidRPr="00CE35F2" w:rsidRDefault="003175E3" w:rsidP="008571F5">
                        <w:pPr>
                          <w:jc w:val="center"/>
                          <w:rPr>
                            <w:rFonts w:ascii="Calibri" w:hAnsi="Calibri" w:cs="Calibri"/>
                            <w:b/>
                            <w:bCs/>
                            <w:sz w:val="20"/>
                            <w:szCs w:val="20"/>
                          </w:rPr>
                        </w:pPr>
                        <w:r>
                          <w:rPr>
                            <w:rFonts w:ascii="Calibri" w:hAnsi="Calibri" w:cs="Calibri"/>
                            <w:b/>
                            <w:sz w:val="20"/>
                            <w:szCs w:val="20"/>
                          </w:rPr>
                          <w:t>Project</w:t>
                        </w:r>
                        <w:r w:rsidRPr="00CE35F2">
                          <w:rPr>
                            <w:rFonts w:ascii="Calibri" w:hAnsi="Calibri" w:cs="Calibri"/>
                            <w:b/>
                            <w:sz w:val="20"/>
                            <w:szCs w:val="20"/>
                          </w:rPr>
                          <w:t xml:space="preserve"> Assurance</w:t>
                        </w:r>
                      </w:p>
                      <w:p w14:paraId="44395C3A" w14:textId="77777777" w:rsidR="003175E3" w:rsidRDefault="003175E3" w:rsidP="00987FAF">
                        <w:pPr>
                          <w:numPr>
                            <w:ilvl w:val="0"/>
                            <w:numId w:val="6"/>
                          </w:numPr>
                          <w:ind w:left="360" w:hanging="270"/>
                          <w:jc w:val="left"/>
                          <w:rPr>
                            <w:rFonts w:ascii="Calibri" w:hAnsi="Calibri" w:cs="Calibri"/>
                            <w:sz w:val="20"/>
                            <w:szCs w:val="20"/>
                          </w:rPr>
                        </w:pPr>
                        <w:r w:rsidRPr="00050FA5">
                          <w:rPr>
                            <w:rFonts w:ascii="Calibri" w:hAnsi="Calibri" w:cs="Calibri"/>
                            <w:sz w:val="20"/>
                            <w:szCs w:val="20"/>
                          </w:rPr>
                          <w:t xml:space="preserve">UNDP Programme Officer, </w:t>
                        </w:r>
                        <w:r>
                          <w:rPr>
                            <w:rFonts w:ascii="Calibri" w:hAnsi="Calibri" w:cs="Calibri"/>
                            <w:sz w:val="20"/>
                            <w:szCs w:val="20"/>
                          </w:rPr>
                          <w:t>Head of Environment Unit</w:t>
                        </w:r>
                      </w:p>
                      <w:p w14:paraId="6793F0EA" w14:textId="77777777" w:rsidR="003175E3" w:rsidRDefault="003175E3" w:rsidP="008571F5">
                        <w:pPr>
                          <w:jc w:val="center"/>
                          <w:rPr>
                            <w:b/>
                            <w:bCs/>
                            <w:sz w:val="18"/>
                            <w:szCs w:val="18"/>
                          </w:rPr>
                        </w:pPr>
                      </w:p>
                      <w:p w14:paraId="318E3BAB" w14:textId="77777777" w:rsidR="003175E3" w:rsidRPr="00011BB8" w:rsidRDefault="003175E3" w:rsidP="008571F5">
                        <w:pPr>
                          <w:jc w:val="center"/>
                          <w:rPr>
                            <w:sz w:val="18"/>
                            <w:szCs w:val="18"/>
                          </w:rPr>
                        </w:pPr>
                      </w:p>
                      <w:p w14:paraId="3893CFDC" w14:textId="77777777" w:rsidR="003175E3" w:rsidRPr="00EB563F" w:rsidRDefault="003175E3" w:rsidP="008571F5">
                        <w:pPr>
                          <w:pStyle w:val="BodyText3"/>
                          <w:jc w:val="center"/>
                          <w:rPr>
                            <w:b/>
                            <w:bCs/>
                          </w:rPr>
                        </w:pPr>
                      </w:p>
                    </w:txbxContent>
                  </v:textbox>
                </v:rect>
                <v:rect id="Rectangle 349" o:spid="_x0000_s1030" style="position:absolute;left:41825;top:26071;width:14040;height:10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" fillcolor="#fc9">
                  <v:shadow on="t" opacity=".5" offset="6pt,6pt"/>
                  <v:textbox>
                    <w:txbxContent>
                      <w:p w14:paraId="445982A6" w14:textId="77777777" w:rsidR="003175E3" w:rsidRDefault="003175E3" w:rsidP="008571F5">
                        <w:pPr>
                          <w:jc w:val="center"/>
                          <w:rPr>
                            <w:b/>
                            <w:sz w:val="18"/>
                            <w:szCs w:val="18"/>
                          </w:rPr>
                        </w:pPr>
                        <w:r>
                          <w:rPr>
                            <w:b/>
                            <w:sz w:val="18"/>
                            <w:szCs w:val="18"/>
                          </w:rPr>
                          <w:t xml:space="preserve">Administrative Support </w:t>
                        </w:r>
                      </w:p>
                      <w:p w14:paraId="38F6047B" w14:textId="77777777" w:rsidR="003175E3" w:rsidRPr="00962C32" w:rsidRDefault="003175E3" w:rsidP="008571F5">
                        <w:pPr>
                          <w:jc w:val="left"/>
                          <w:rPr>
                            <w:rFonts w:ascii="Calibri" w:hAnsi="Calibri" w:cs="Calibri"/>
                            <w:bCs/>
                            <w:sz w:val="20"/>
                            <w:szCs w:val="20"/>
                          </w:rPr>
                        </w:pPr>
                        <w:r w:rsidRPr="00962C32">
                          <w:rPr>
                            <w:rFonts w:ascii="Calibri" w:hAnsi="Calibri" w:cs="Calibri"/>
                            <w:bCs/>
                            <w:sz w:val="20"/>
                            <w:szCs w:val="20"/>
                          </w:rPr>
                          <w:t>UNDP Operations Team</w:t>
                        </w:r>
                      </w:p>
                      <w:p w14:paraId="5116A4EB" w14:textId="77777777" w:rsidR="003175E3" w:rsidRPr="00962C32" w:rsidRDefault="003175E3" w:rsidP="008571F5">
                        <w:pPr>
                          <w:jc w:val="left"/>
                          <w:rPr>
                            <w:rFonts w:ascii="Calibri" w:hAnsi="Calibri" w:cs="Calibri"/>
                            <w:bCs/>
                            <w:sz w:val="20"/>
                            <w:szCs w:val="20"/>
                          </w:rPr>
                        </w:pPr>
                        <w:r w:rsidRPr="00962C32">
                          <w:rPr>
                            <w:rFonts w:ascii="Calibri" w:hAnsi="Calibri" w:cs="Calibri"/>
                            <w:bCs/>
                            <w:sz w:val="20"/>
                            <w:szCs w:val="20"/>
                          </w:rPr>
                          <w:t>(Procurement, HR,</w:t>
                        </w:r>
                        <w:r>
                          <w:rPr>
                            <w:b/>
                            <w:sz w:val="18"/>
                            <w:szCs w:val="18"/>
                          </w:rPr>
                          <w:t xml:space="preserve"> </w:t>
                        </w:r>
                        <w:r w:rsidRPr="00962C32">
                          <w:rPr>
                            <w:rFonts w:ascii="Calibri" w:hAnsi="Calibri" w:cs="Calibri"/>
                            <w:bCs/>
                            <w:sz w:val="20"/>
                            <w:szCs w:val="20"/>
                          </w:rPr>
                          <w:t>Finance)</w:t>
                        </w:r>
                      </w:p>
                      <w:p w14:paraId="6CC1BB16" w14:textId="77777777" w:rsidR="003175E3" w:rsidRDefault="003175E3" w:rsidP="008571F5">
                        <w:pPr>
                          <w:spacing w:before="120"/>
                          <w:jc w:val="center"/>
                          <w:rPr>
                            <w:sz w:val="18"/>
                            <w:szCs w:val="18"/>
                          </w:rPr>
                        </w:pPr>
                      </w:p>
                    </w:txbxContent>
                  </v:textbox>
                </v:rect>
                <v:roundrect id="AutoShape 351" o:spid="_x0000_s1031" style="position:absolute;left:3382;top:359;width:49149;height:34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" fillcolor="#9cf">
                  <v:textbox>
                    <w:txbxContent>
                      <w:p w14:paraId="4A72EA7F" w14:textId="48F266F7" w:rsidR="003175E3" w:rsidRPr="00970908" w:rsidRDefault="003175E3" w:rsidP="008571F5">
                        <w:pPr>
                          <w:spacing w:after="0"/>
                          <w:jc w:val="center"/>
                          <w:rPr>
                            <w:rFonts w:ascii="Calibri" w:hAnsi="Calibri" w:cs="Calibri"/>
                            <w:b/>
                            <w:sz w:val="20"/>
                            <w:szCs w:val="20"/>
                            <w:lang w:val="en-US"/>
                          </w:rPr>
                        </w:pPr>
                        <w:r>
                          <w:rPr>
                            <w:rFonts w:ascii="Calibri" w:hAnsi="Calibri" w:cs="Calibri"/>
                            <w:b/>
                            <w:sz w:val="20"/>
                            <w:szCs w:val="20"/>
                            <w:lang w:val="en-US"/>
                          </w:rPr>
                          <w:t>Steering Committee for the overall EU Action</w:t>
                        </w:r>
                      </w:p>
                    </w:txbxContent>
                  </v:textbox>
                </v:roundrect>
                <v:rect id="Rectangle 352" o:spid="_x0000_s1032" style="position:absolute;left:29061;top:45451;width:14859;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" fillcolor="#ff9">
                  <v:shadow on="t" opacity=".5" offset="6pt,6pt"/>
                  <v:textbox>
                    <w:txbxContent>
                      <w:p w14:paraId="11A76551" w14:textId="77777777" w:rsidR="003175E3" w:rsidRPr="00962C32" w:rsidRDefault="003175E3" w:rsidP="008571F5">
                        <w:pPr>
                          <w:jc w:val="center"/>
                          <w:rPr>
                            <w:rFonts w:ascii="Calibri" w:hAnsi="Calibri" w:cs="Calibri"/>
                            <w:b/>
                            <w:sz w:val="20"/>
                            <w:szCs w:val="20"/>
                          </w:rPr>
                        </w:pPr>
                        <w:r w:rsidRPr="00962C32">
                          <w:rPr>
                            <w:rFonts w:ascii="Calibri" w:hAnsi="Calibri" w:cs="Calibri"/>
                            <w:b/>
                            <w:sz w:val="20"/>
                            <w:szCs w:val="20"/>
                          </w:rPr>
                          <w:t>Responsible Party</w:t>
                        </w:r>
                      </w:p>
                      <w:p w14:paraId="5DE68115" w14:textId="77777777" w:rsidR="003175E3" w:rsidRPr="00962C32" w:rsidRDefault="003175E3" w:rsidP="008571F5">
                        <w:pPr>
                          <w:jc w:val="center"/>
                          <w:rPr>
                            <w:rFonts w:ascii="Calibri" w:hAnsi="Calibri" w:cs="Calibri"/>
                            <w:bCs/>
                            <w:sz w:val="20"/>
                            <w:szCs w:val="20"/>
                          </w:rPr>
                        </w:pPr>
                        <w:r w:rsidRPr="00962C32">
                          <w:rPr>
                            <w:rFonts w:ascii="Calibri" w:hAnsi="Calibri" w:cs="Calibri"/>
                            <w:bCs/>
                            <w:sz w:val="20"/>
                            <w:szCs w:val="20"/>
                          </w:rPr>
                          <w:t>Hydrobiological Institute</w:t>
                        </w:r>
                      </w:p>
                    </w:txbxContent>
                  </v:textbox>
                </v:rect>
                <v:rect id="Rectangle 356" o:spid="_x0000_s1033" style="position:absolute;left:4690;top:45540;width:18561;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" fillcolor="#ff9">
                  <v:shadow on="t" opacity=".5" offset="6pt,6pt"/>
                  <v:textbox>
                    <w:txbxContent>
                      <w:p w14:paraId="777C2831" w14:textId="77777777" w:rsidR="003175E3" w:rsidRPr="008921A8" w:rsidRDefault="003175E3" w:rsidP="008571F5">
                        <w:pPr>
                          <w:jc w:val="center"/>
                          <w:rPr>
                            <w:rFonts w:ascii="Calibri" w:hAnsi="Calibri" w:cs="Calibri"/>
                            <w:b/>
                            <w:sz w:val="20"/>
                            <w:szCs w:val="20"/>
                          </w:rPr>
                        </w:pPr>
                        <w:r w:rsidRPr="008921A8">
                          <w:rPr>
                            <w:rFonts w:ascii="Calibri" w:hAnsi="Calibri" w:cs="Calibri"/>
                            <w:b/>
                            <w:sz w:val="20"/>
                            <w:szCs w:val="20"/>
                          </w:rPr>
                          <w:t>Responsible Party</w:t>
                        </w:r>
                      </w:p>
                      <w:p w14:paraId="711ED8CF" w14:textId="77777777" w:rsidR="003175E3" w:rsidRPr="008921A8" w:rsidRDefault="003175E3" w:rsidP="008571F5">
                        <w:pPr>
                          <w:jc w:val="center"/>
                          <w:rPr>
                            <w:rFonts w:ascii="Calibri" w:hAnsi="Calibri" w:cs="Calibri"/>
                            <w:bCs/>
                            <w:sz w:val="20"/>
                            <w:szCs w:val="20"/>
                          </w:rPr>
                        </w:pPr>
                        <w:r w:rsidRPr="008921A8">
                          <w:rPr>
                            <w:rFonts w:ascii="Calibri" w:hAnsi="Calibri" w:cs="Calibri"/>
                            <w:bCs/>
                            <w:sz w:val="20"/>
                            <w:szCs w:val="20"/>
                          </w:rPr>
                          <w:t>Connecting Natural Values and People (CNVP)</w:t>
                        </w:r>
                      </w:p>
                    </w:txbxContent>
                  </v:textbox>
                </v:rect>
                <v:shapetype id="_x0000_t32" coordsize="21600,21600" o:spt="32" o:oned="t" path="m,l21600,21600e" filled="f">
                  <v:path arrowok="t" fillok="f" o:connecttype="none"/>
                  <o:lock v:ext="edit" shapetype="t"/>
                </v:shapetype>
                <v:shape id="AutoShape 25" o:spid="_x0000_s1034" type="#_x0000_t32" style="position:absolute;left:29398;top:35183;width:2731;height:92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28" o:spid="_x0000_s1035" type="#_x0000_t32" style="position:absolute;left:8303;top:11891;width:14948;height:120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">
                  <v:stroke endarrow="block"/>
                </v:shape>
                <v:shape id="AutoShape 29" o:spid="_x0000_s1036" type="#_x0000_t32" style="position:absolute;left:20013;top:34840;width:2781;height:96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">
                  <v:stroke endarrow="block"/>
                </v:shape>
                <v:roundrect id="AutoShape 351" o:spid="_x0000_s1037" style="position:absolute;left:3166;top:8113;width:49168;height:34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" fillcolor="#9cf">
                  <v:textbox>
                    <w:txbxContent>
                      <w:p w14:paraId="3DCD551A" w14:textId="77777777" w:rsidR="003175E3" w:rsidRPr="00970908" w:rsidRDefault="003175E3" w:rsidP="008571F5">
                        <w:pPr>
                          <w:spacing w:after="0"/>
                          <w:jc w:val="center"/>
                          <w:rPr>
                            <w:rFonts w:ascii="Calibri" w:hAnsi="Calibri" w:cs="Calibri"/>
                            <w:b/>
                            <w:sz w:val="20"/>
                            <w:szCs w:val="20"/>
                            <w:lang w:val="en-US"/>
                          </w:rPr>
                        </w:pPr>
                        <w:r>
                          <w:rPr>
                            <w:rFonts w:ascii="Calibri" w:hAnsi="Calibri" w:cs="Calibri"/>
                            <w:b/>
                            <w:sz w:val="20"/>
                            <w:szCs w:val="20"/>
                            <w:lang w:val="en-US"/>
                          </w:rPr>
                          <w:t>Project Board for this specific project implemented by UNDP</w:t>
                        </w:r>
                      </w:p>
                    </w:txbxContent>
                  </v:textbox>
                </v:roundrect>
                <v:shape id="AutoShape 72" o:spid="_x0000_s1038" type="#_x0000_t32" style="position:absolute;left:27753;top:3611;width:83;height:450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">
                  <v:stroke startarrow="block" endarrow="block"/>
                </v:shape>
                <v:shape id="AutoShape 73" o:spid="_x0000_s1039" type="#_x0000_t32" style="position:absolute;left:27753;top:11542;width:165;height:9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">
                  <v:stroke endarrow="block"/>
                </v:shape>
                <v:shape id="AutoShape 74" o:spid="_x0000_s1040" type="#_x0000_t32" style="position:absolute;left:16241;top:27322;width:3645;height:77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">
                  <v:stroke endarrow="block"/>
                </v:shape>
                <v:shape id="AutoShape 75" o:spid="_x0000_s1041" type="#_x0000_t32" style="position:absolute;left:35945;top:27322;width:5880;height:391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">
                  <v:stroke endarrow="block"/>
                </v:shape>
                <w10:anchorlock/>
              </v:group>
            </w:pict>
          </mc:Fallback>
        </mc:AlternateContent>
      </w:r>
    </w:p>
    <w:p w14:paraId="46E6F392" w14:textId="77777777" w:rsidR="00011002" w:rsidRPr="008B0476" w:rsidRDefault="00011002" w:rsidP="008D3DDB">
      <w:pPr>
        <w:pStyle w:val="BodyText"/>
        <w:pBdr>
          <w:bottom w:val="none" w:sz="0" w:space="0" w:color="auto"/>
        </w:pBdr>
        <w:spacing w:after="0"/>
        <w:rPr>
          <w:rFonts w:ascii="Calibri" w:hAnsi="Calibri" w:cs="Calibri"/>
          <w:b/>
          <w:bCs/>
          <w:i w:val="0"/>
          <w:lang w:val="en-IE"/>
        </w:rPr>
      </w:pPr>
    </w:p>
    <w:p w14:paraId="251AFE22" w14:textId="77777777" w:rsidR="00011002" w:rsidRPr="008B0476" w:rsidRDefault="00011002" w:rsidP="008D3DDB">
      <w:pPr>
        <w:pStyle w:val="BodyText"/>
        <w:pBdr>
          <w:bottom w:val="none" w:sz="0" w:space="0" w:color="auto"/>
        </w:pBdr>
        <w:spacing w:after="0"/>
        <w:rPr>
          <w:rFonts w:ascii="Calibri" w:hAnsi="Calibri" w:cs="Calibri"/>
          <w:b/>
          <w:bCs/>
          <w:i w:val="0"/>
          <w:lang w:val="en-IE"/>
        </w:rPr>
      </w:pPr>
    </w:p>
    <w:bookmarkEnd w:id="173"/>
    <w:p w14:paraId="17942CE1" w14:textId="77777777" w:rsidR="002F14AB" w:rsidRDefault="002F14AB" w:rsidP="002036DB">
      <w:pPr>
        <w:rPr>
          <w:rFonts w:ascii="Calibri" w:hAnsi="Calibri" w:cs="Calibri"/>
          <w:lang w:val="en-IE"/>
        </w:rPr>
      </w:pPr>
    </w:p>
    <w:p w14:paraId="2A8A7501" w14:textId="77777777" w:rsidR="006E4680" w:rsidRDefault="006E4680" w:rsidP="002036DB">
      <w:pPr>
        <w:rPr>
          <w:rFonts w:ascii="Calibri" w:hAnsi="Calibri" w:cs="Calibri"/>
          <w:lang w:val="en-IE"/>
        </w:rPr>
      </w:pPr>
    </w:p>
    <w:p w14:paraId="1CB762DC" w14:textId="77777777" w:rsidR="006E4680" w:rsidRDefault="006E4680" w:rsidP="002036DB">
      <w:pPr>
        <w:rPr>
          <w:rFonts w:ascii="Calibri" w:hAnsi="Calibri" w:cs="Calibri"/>
          <w:lang w:val="en-IE"/>
        </w:rPr>
      </w:pPr>
    </w:p>
    <w:p w14:paraId="42584DF1" w14:textId="77777777" w:rsidR="006E4680" w:rsidRDefault="006E4680" w:rsidP="002036DB">
      <w:pPr>
        <w:rPr>
          <w:rFonts w:ascii="Calibri" w:hAnsi="Calibri" w:cs="Calibri"/>
          <w:lang w:val="en-IE"/>
        </w:rPr>
      </w:pPr>
    </w:p>
    <w:p w14:paraId="50B2DCFC" w14:textId="77777777" w:rsidR="006E4680" w:rsidRDefault="006E4680" w:rsidP="002036DB">
      <w:pPr>
        <w:rPr>
          <w:rFonts w:ascii="Calibri" w:hAnsi="Calibri" w:cs="Calibri"/>
          <w:lang w:val="en-IE"/>
        </w:rPr>
      </w:pPr>
    </w:p>
    <w:p w14:paraId="78D47F7E" w14:textId="77777777" w:rsidR="006E4680" w:rsidRDefault="006E4680" w:rsidP="002036DB">
      <w:pPr>
        <w:rPr>
          <w:rFonts w:ascii="Calibri" w:hAnsi="Calibri" w:cs="Calibri"/>
          <w:lang w:val="en-IE"/>
        </w:rPr>
      </w:pPr>
    </w:p>
    <w:p w14:paraId="0B2BFDB6" w14:textId="77777777" w:rsidR="006E4680" w:rsidRDefault="006E4680" w:rsidP="002036DB">
      <w:pPr>
        <w:rPr>
          <w:rFonts w:ascii="Calibri" w:hAnsi="Calibri" w:cs="Calibri"/>
          <w:lang w:val="en-IE"/>
        </w:rPr>
      </w:pPr>
    </w:p>
    <w:p w14:paraId="31B0E930" w14:textId="77777777" w:rsidR="006E4680" w:rsidRDefault="006E4680" w:rsidP="002036DB">
      <w:pPr>
        <w:rPr>
          <w:rFonts w:ascii="Calibri" w:hAnsi="Calibri" w:cs="Calibri"/>
          <w:lang w:val="en-IE"/>
        </w:rPr>
      </w:pPr>
    </w:p>
    <w:p w14:paraId="6AEEA782" w14:textId="77777777" w:rsidR="006E4680" w:rsidRDefault="006E4680" w:rsidP="002036DB">
      <w:pPr>
        <w:rPr>
          <w:rFonts w:ascii="Calibri" w:hAnsi="Calibri" w:cs="Calibri"/>
          <w:lang w:val="en-IE"/>
        </w:rPr>
      </w:pPr>
    </w:p>
    <w:p w14:paraId="609D1498" w14:textId="77777777" w:rsidR="006E4680" w:rsidRDefault="006E4680" w:rsidP="002036DB">
      <w:pPr>
        <w:rPr>
          <w:rFonts w:ascii="Calibri" w:hAnsi="Calibri" w:cs="Calibri"/>
          <w:lang w:val="en-IE"/>
        </w:rPr>
      </w:pPr>
    </w:p>
    <w:p w14:paraId="052BFA7E" w14:textId="77777777" w:rsidR="006E4680" w:rsidRPr="008B0476" w:rsidRDefault="006E4680" w:rsidP="002036DB">
      <w:pPr>
        <w:rPr>
          <w:rFonts w:ascii="Calibri" w:hAnsi="Calibri" w:cs="Calibri"/>
          <w:lang w:val="en-IE"/>
        </w:rPr>
      </w:pPr>
    </w:p>
    <w:sectPr w:rsidR="006E4680" w:rsidRPr="008B0476" w:rsidSect="00D80B3C">
      <w:pgSz w:w="11906" w:h="16838" w:code="9"/>
      <w:pgMar w:top="864" w:right="1152" w:bottom="864" w:left="1152" w:header="72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1EC42" w14:textId="77777777" w:rsidR="00250EFA" w:rsidRDefault="00250EFA">
      <w:r>
        <w:separator/>
      </w:r>
    </w:p>
    <w:p w14:paraId="6D3192B0" w14:textId="77777777" w:rsidR="00250EFA" w:rsidRDefault="00250EFA"/>
  </w:endnote>
  <w:endnote w:type="continuationSeparator" w:id="0">
    <w:p w14:paraId="13DCD2D3" w14:textId="77777777" w:rsidR="00250EFA" w:rsidRDefault="00250EFA">
      <w:r>
        <w:continuationSeparator/>
      </w:r>
    </w:p>
    <w:p w14:paraId="1990A7BF" w14:textId="77777777" w:rsidR="00250EFA" w:rsidRDefault="00250EFA"/>
  </w:endnote>
  <w:endnote w:type="continuationNotice" w:id="1">
    <w:p w14:paraId="11E49CD7" w14:textId="77777777" w:rsidR="00250EFA" w:rsidRDefault="00250EFA">
      <w:pPr>
        <w:spacing w:after="0"/>
      </w:pPr>
    </w:p>
    <w:p w14:paraId="0A619FAD" w14:textId="77777777" w:rsidR="00250EFA" w:rsidRDefault="00250E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82FE6" w14:textId="77777777" w:rsidR="003175E3" w:rsidRDefault="003175E3" w:rsidP="00F35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C25EA1" w14:textId="77777777" w:rsidR="003175E3" w:rsidRDefault="003175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11798" w14:textId="77777777" w:rsidR="003175E3" w:rsidRPr="00A40BCA" w:rsidRDefault="003175E3" w:rsidP="00E13FAC">
    <w:pPr>
      <w:pStyle w:val="Footer"/>
      <w:jc w:val="right"/>
      <w:rPr>
        <w:rFonts w:ascii="Calibri" w:hAnsi="Calibri" w:cs="Calibri"/>
        <w:sz w:val="20"/>
        <w:szCs w:val="20"/>
      </w:rPr>
    </w:pPr>
  </w:p>
  <w:p w14:paraId="3AB310F7" w14:textId="2907FC26" w:rsidR="003175E3" w:rsidRPr="00A46DF9" w:rsidRDefault="003175E3" w:rsidP="00E976B8">
    <w:pPr>
      <w:pStyle w:val="Footer"/>
      <w:pBdr>
        <w:top w:val="single" w:sz="4" w:space="1" w:color="auto"/>
      </w:pBdr>
      <w:tabs>
        <w:tab w:val="clear" w:pos="8306"/>
      </w:tabs>
      <w:rPr>
        <w:rFonts w:ascii="Calibri" w:hAnsi="Calibri"/>
      </w:rPr>
    </w:pPr>
    <w:r w:rsidRPr="00A40BCA">
      <w:rPr>
        <w:rFonts w:ascii="Calibri" w:hAnsi="Calibri" w:cs="Calibri"/>
        <w:sz w:val="18"/>
        <w:szCs w:val="18"/>
      </w:rPr>
      <w:tab/>
    </w:r>
    <w:r w:rsidRPr="00A40BCA">
      <w:rPr>
        <w:rFonts w:ascii="Calibri" w:hAnsi="Calibri" w:cs="Calibri"/>
        <w:sz w:val="16"/>
      </w:rPr>
      <w:tab/>
    </w:r>
    <w:r w:rsidRPr="00A40BCA">
      <w:rPr>
        <w:rFonts w:ascii="Calibri" w:hAnsi="Calibri" w:cs="Calibri"/>
        <w:sz w:val="16"/>
      </w:rPr>
      <w:tab/>
    </w:r>
    <w:r w:rsidRPr="00A40BCA">
      <w:rPr>
        <w:rFonts w:ascii="Calibri" w:hAnsi="Calibri" w:cs="Calibri"/>
        <w:sz w:val="16"/>
      </w:rPr>
      <w:tab/>
    </w:r>
    <w:r w:rsidRPr="00A40BCA">
      <w:rPr>
        <w:rFonts w:ascii="Calibri" w:hAnsi="Calibri" w:cs="Calibri"/>
        <w:sz w:val="16"/>
      </w:rPr>
      <w:tab/>
    </w:r>
    <w:r w:rsidRPr="00A40BCA">
      <w:rPr>
        <w:rFonts w:ascii="Calibri" w:hAnsi="Calibri" w:cs="Calibri"/>
        <w:sz w:val="16"/>
      </w:rPr>
      <w:tab/>
    </w:r>
    <w:r w:rsidRPr="00A40BCA">
      <w:rPr>
        <w:rFonts w:ascii="Calibri" w:hAnsi="Calibri" w:cs="Calibri"/>
        <w:sz w:val="16"/>
      </w:rPr>
      <w:tab/>
    </w:r>
    <w:r w:rsidRPr="00A40BCA">
      <w:rPr>
        <w:rFonts w:ascii="Calibri" w:hAnsi="Calibri" w:cs="Calibri"/>
        <w:sz w:val="16"/>
      </w:rPr>
      <w:tab/>
    </w:r>
    <w:r w:rsidRPr="00A40BCA">
      <w:rPr>
        <w:rFonts w:ascii="Calibri" w:hAnsi="Calibri" w:cs="Calibri"/>
        <w:sz w:val="18"/>
        <w:szCs w:val="18"/>
      </w:rPr>
      <w:t xml:space="preserve"> Page </w:t>
    </w:r>
    <w:r w:rsidRPr="00A40BCA">
      <w:rPr>
        <w:rFonts w:ascii="Calibri" w:hAnsi="Calibri" w:cs="Calibri"/>
        <w:sz w:val="18"/>
        <w:szCs w:val="18"/>
      </w:rPr>
      <w:fldChar w:fldCharType="begin"/>
    </w:r>
    <w:r w:rsidRPr="00A40BCA">
      <w:rPr>
        <w:rFonts w:ascii="Calibri" w:hAnsi="Calibri" w:cs="Calibri"/>
        <w:sz w:val="18"/>
        <w:szCs w:val="18"/>
      </w:rPr>
      <w:instrText xml:space="preserve"> PAGE   \* MERGEFORMAT </w:instrText>
    </w:r>
    <w:r w:rsidRPr="00A40BCA">
      <w:rPr>
        <w:rFonts w:ascii="Calibri" w:hAnsi="Calibri" w:cs="Calibri"/>
        <w:sz w:val="18"/>
        <w:szCs w:val="18"/>
      </w:rPr>
      <w:fldChar w:fldCharType="separate"/>
    </w:r>
    <w:r w:rsidR="00347D2C">
      <w:rPr>
        <w:rFonts w:ascii="Calibri" w:hAnsi="Calibri" w:cs="Calibri"/>
        <w:noProof/>
        <w:sz w:val="18"/>
        <w:szCs w:val="18"/>
      </w:rPr>
      <w:t>19</w:t>
    </w:r>
    <w:r w:rsidRPr="00A40BCA">
      <w:rPr>
        <w:rFonts w:ascii="Calibri" w:hAnsi="Calibri" w:cs="Calibri"/>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FC30D" w14:textId="77777777" w:rsidR="003175E3" w:rsidRPr="00E976B8" w:rsidRDefault="003175E3">
    <w:pPr>
      <w:pStyle w:val="Footer"/>
      <w:jc w:val="right"/>
      <w:rPr>
        <w:rFonts w:ascii="Calibri" w:hAnsi="Calibri"/>
        <w:sz w:val="20"/>
      </w:rPr>
    </w:pPr>
  </w:p>
  <w:p w14:paraId="0DAA9FBE" w14:textId="75F16BE5" w:rsidR="003175E3" w:rsidRPr="00A40BCA" w:rsidRDefault="003175E3" w:rsidP="00E976B8">
    <w:pPr>
      <w:pStyle w:val="Footer"/>
      <w:pBdr>
        <w:top w:val="single" w:sz="4" w:space="1" w:color="auto"/>
      </w:pBdr>
      <w:tabs>
        <w:tab w:val="clear" w:pos="8306"/>
      </w:tabs>
      <w:rPr>
        <w:rFonts w:ascii="Calibri" w:hAnsi="Calibri" w:cs="Calibri"/>
        <w:sz w:val="20"/>
      </w:rPr>
    </w:pPr>
    <w:r w:rsidRPr="00A40BCA">
      <w:rPr>
        <w:rFonts w:ascii="Calibri" w:hAnsi="Calibri" w:cs="Calibri"/>
        <w:sz w:val="18"/>
        <w:szCs w:val="18"/>
      </w:rPr>
      <w:tab/>
    </w:r>
    <w:r w:rsidRPr="00A40BCA">
      <w:rPr>
        <w:rFonts w:ascii="Calibri" w:hAnsi="Calibri" w:cs="Calibri"/>
        <w:sz w:val="16"/>
      </w:rPr>
      <w:tab/>
    </w:r>
    <w:r w:rsidRPr="00A40BCA">
      <w:rPr>
        <w:rFonts w:ascii="Calibri" w:hAnsi="Calibri" w:cs="Calibri"/>
        <w:sz w:val="16"/>
      </w:rPr>
      <w:tab/>
    </w:r>
    <w:r w:rsidRPr="00A40BCA">
      <w:rPr>
        <w:rFonts w:ascii="Calibri" w:hAnsi="Calibri" w:cs="Calibri"/>
        <w:sz w:val="16"/>
      </w:rPr>
      <w:tab/>
    </w:r>
    <w:r w:rsidRPr="00A40BCA">
      <w:rPr>
        <w:rFonts w:ascii="Calibri" w:hAnsi="Calibri" w:cs="Calibri"/>
        <w:sz w:val="16"/>
      </w:rPr>
      <w:tab/>
    </w:r>
    <w:r w:rsidRPr="00A40BCA">
      <w:rPr>
        <w:rFonts w:ascii="Calibri" w:hAnsi="Calibri" w:cs="Calibri"/>
        <w:sz w:val="16"/>
      </w:rPr>
      <w:tab/>
    </w:r>
    <w:r w:rsidRPr="00A40BCA">
      <w:rPr>
        <w:rFonts w:ascii="Calibri" w:hAnsi="Calibri" w:cs="Calibri"/>
        <w:sz w:val="16"/>
      </w:rPr>
      <w:tab/>
    </w:r>
    <w:r w:rsidRPr="00A40BCA">
      <w:rPr>
        <w:rFonts w:ascii="Calibri" w:hAnsi="Calibri" w:cs="Calibri"/>
        <w:sz w:val="16"/>
      </w:rPr>
      <w:tab/>
    </w:r>
    <w:r w:rsidRPr="00A40BCA">
      <w:rPr>
        <w:rFonts w:ascii="Calibri" w:hAnsi="Calibri" w:cs="Calibri"/>
        <w:sz w:val="18"/>
        <w:szCs w:val="18"/>
      </w:rPr>
      <w:t xml:space="preserve"> Page </w:t>
    </w:r>
    <w:r w:rsidRPr="00A40BCA">
      <w:rPr>
        <w:rFonts w:ascii="Calibri" w:hAnsi="Calibri" w:cs="Calibri"/>
        <w:sz w:val="18"/>
        <w:szCs w:val="18"/>
      </w:rPr>
      <w:fldChar w:fldCharType="begin"/>
    </w:r>
    <w:r w:rsidRPr="00A40BCA">
      <w:rPr>
        <w:rFonts w:ascii="Calibri" w:hAnsi="Calibri" w:cs="Calibri"/>
        <w:sz w:val="18"/>
        <w:szCs w:val="18"/>
      </w:rPr>
      <w:instrText xml:space="preserve"> PAGE   \* MERGEFORMAT </w:instrText>
    </w:r>
    <w:r w:rsidRPr="00A40BCA">
      <w:rPr>
        <w:rFonts w:ascii="Calibri" w:hAnsi="Calibri" w:cs="Calibri"/>
        <w:sz w:val="18"/>
        <w:szCs w:val="18"/>
      </w:rPr>
      <w:fldChar w:fldCharType="separate"/>
    </w:r>
    <w:r w:rsidR="00347D2C">
      <w:rPr>
        <w:rFonts w:ascii="Calibri" w:hAnsi="Calibri" w:cs="Calibri"/>
        <w:noProof/>
        <w:sz w:val="18"/>
        <w:szCs w:val="18"/>
      </w:rPr>
      <w:t>1</w:t>
    </w:r>
    <w:r w:rsidRPr="00A40BCA">
      <w:rPr>
        <w:rFonts w:ascii="Calibri" w:hAnsi="Calibri" w:cs="Calibr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9B452" w14:textId="77777777" w:rsidR="00250EFA" w:rsidRDefault="00250EFA">
      <w:r>
        <w:separator/>
      </w:r>
    </w:p>
    <w:p w14:paraId="16977A72" w14:textId="77777777" w:rsidR="00250EFA" w:rsidRDefault="00250EFA"/>
  </w:footnote>
  <w:footnote w:type="continuationSeparator" w:id="0">
    <w:p w14:paraId="77A61A86" w14:textId="77777777" w:rsidR="00250EFA" w:rsidRDefault="00250EFA">
      <w:r>
        <w:continuationSeparator/>
      </w:r>
    </w:p>
    <w:p w14:paraId="3A54860F" w14:textId="77777777" w:rsidR="00250EFA" w:rsidRDefault="00250EFA"/>
  </w:footnote>
  <w:footnote w:type="continuationNotice" w:id="1">
    <w:p w14:paraId="595EC185" w14:textId="77777777" w:rsidR="00250EFA" w:rsidRDefault="00250EFA">
      <w:pPr>
        <w:spacing w:after="0"/>
      </w:pPr>
    </w:p>
    <w:p w14:paraId="2332FBC9" w14:textId="77777777" w:rsidR="00250EFA" w:rsidRDefault="00250EFA"/>
  </w:footnote>
  <w:footnote w:id="2">
    <w:p w14:paraId="7BF3033E" w14:textId="145DD719" w:rsidR="003175E3" w:rsidRDefault="003175E3">
      <w:pPr>
        <w:pStyle w:val="FootnoteText"/>
      </w:pPr>
      <w:r>
        <w:rPr>
          <w:rStyle w:val="FootnoteReference"/>
        </w:rPr>
        <w:footnoteRef/>
      </w:r>
      <w:r>
        <w:t xml:space="preserve"> </w:t>
      </w:r>
      <w:r w:rsidRPr="0096484F">
        <w:rPr>
          <w:rFonts w:asciiTheme="minorHAnsi" w:hAnsiTheme="minorHAnsi" w:cstheme="minorHAnsi"/>
        </w:rPr>
        <w:t>The Prespa Park was symbolically declared through a Memorandum of Understanding among the three co-basin states in 2000. Following a decade of extensive support from international organizations and projects, the transboundary Prespa Park concept was further solidified by a legally binding international agreement. This agreement was signed by the respective Ministers of Environment from the three countries and co-signed by the EU.</w:t>
      </w:r>
    </w:p>
  </w:footnote>
  <w:footnote w:id="3">
    <w:p w14:paraId="7F9AE43A" w14:textId="7E0DA77B" w:rsidR="003175E3" w:rsidRPr="00222065" w:rsidRDefault="003175E3">
      <w:pPr>
        <w:pStyle w:val="FootnoteText"/>
        <w:rPr>
          <w:rFonts w:asciiTheme="minorHAnsi" w:hAnsiTheme="minorHAnsi" w:cstheme="minorHAnsi"/>
        </w:rPr>
      </w:pPr>
      <w:r>
        <w:rPr>
          <w:rStyle w:val="FootnoteReference"/>
        </w:rPr>
        <w:footnoteRef/>
      </w:r>
      <w:r>
        <w:t xml:space="preserve"> </w:t>
      </w:r>
      <w:bookmarkStart w:id="8" w:name="_Hlk151981175"/>
      <w:r w:rsidRPr="00222065">
        <w:rPr>
          <w:rFonts w:asciiTheme="minorHAnsi" w:hAnsiTheme="minorHAnsi" w:cstheme="minorHAnsi"/>
        </w:rPr>
        <w:t>https://www.stat.gov.mk</w:t>
      </w:r>
      <w:bookmarkEnd w:id="8"/>
      <w:r w:rsidRPr="00222065">
        <w:rPr>
          <w:rFonts w:asciiTheme="minorHAnsi" w:hAnsiTheme="minorHAnsi" w:cstheme="minorHAnsi"/>
        </w:rPr>
        <w:t>/PrikaziPublikacija_1.aspx?rbr=862</w:t>
      </w:r>
    </w:p>
  </w:footnote>
  <w:footnote w:id="4">
    <w:p w14:paraId="7C30F8D8" w14:textId="0204191F" w:rsidR="006C213B" w:rsidRDefault="006C213B">
      <w:pPr>
        <w:pStyle w:val="FootnoteText"/>
      </w:pPr>
      <w:r>
        <w:rPr>
          <w:rStyle w:val="FootnoteReference"/>
        </w:rPr>
        <w:footnoteRef/>
      </w:r>
      <w:r>
        <w:t xml:space="preserve"> </w:t>
      </w:r>
      <w:r w:rsidRPr="006C213B">
        <w:rPr>
          <w:rFonts w:asciiTheme="minorHAnsi" w:hAnsiTheme="minorHAnsi" w:cstheme="minorHAnsi"/>
        </w:rPr>
        <w:t>https://www.stat.gov.mk</w:t>
      </w:r>
    </w:p>
  </w:footnote>
  <w:footnote w:id="5">
    <w:p w14:paraId="44FC38AE" w14:textId="7FACFE25" w:rsidR="006C213B" w:rsidRDefault="006C213B">
      <w:pPr>
        <w:pStyle w:val="FootnoteText"/>
      </w:pPr>
      <w:r>
        <w:rPr>
          <w:rStyle w:val="FootnoteReference"/>
        </w:rPr>
        <w:footnoteRef/>
      </w:r>
      <w:r>
        <w:t xml:space="preserve"> </w:t>
      </w:r>
      <w:r w:rsidR="008C08A6" w:rsidRPr="008C08A6">
        <w:rPr>
          <w:rFonts w:asciiTheme="minorHAnsi" w:eastAsiaTheme="minorHAnsi" w:hAnsiTheme="minorHAnsi" w:cstheme="minorBidi"/>
          <w:szCs w:val="22"/>
        </w:rPr>
        <w:t xml:space="preserve">Local Strategy for Tourism Development in Resen 2019 – 2024, </w:t>
      </w:r>
      <w:hyperlink r:id="rId1" w:history="1">
        <w:r w:rsidR="008C08A6" w:rsidRPr="008C08A6">
          <w:rPr>
            <w:rFonts w:asciiTheme="minorHAnsi" w:eastAsiaTheme="minorHAnsi" w:hAnsiTheme="minorHAnsi" w:cstheme="minorBidi"/>
            <w:color w:val="0563C1" w:themeColor="hyperlink"/>
            <w:szCs w:val="22"/>
            <w:u w:val="single"/>
          </w:rPr>
          <w:t>https://resen.gov.mk/wp-content/uploads/2021/02/%d0%a1%d1%82%d1%80%d0%b0%d1%82%d0%b5%d0%b3%d0%b8%d1%98%d0%b0-%d0%b7%d0%b0-%d1%82%d1%83%d1%80%d0%b8%d0%b7%d0%b0%d0%bc-2019-2024.pdf</w:t>
        </w:r>
      </w:hyperlink>
    </w:p>
  </w:footnote>
  <w:footnote w:id="6">
    <w:p w14:paraId="5E1AE0E7" w14:textId="1BBBA08A" w:rsidR="003175E3" w:rsidRPr="00865D3E" w:rsidRDefault="003175E3" w:rsidP="00FF087F">
      <w:pPr>
        <w:pStyle w:val="FootnoteText"/>
        <w:rPr>
          <w:rFonts w:ascii="Calibri" w:hAnsi="Calibri" w:cs="Calibri"/>
          <w:sz w:val="18"/>
          <w:szCs w:val="18"/>
          <w:lang w:val="en-GB"/>
        </w:rPr>
      </w:pPr>
      <w:r>
        <w:rPr>
          <w:rStyle w:val="FootnoteReference"/>
        </w:rPr>
        <w:footnoteRef/>
      </w:r>
      <w:r>
        <w:t xml:space="preserve"> </w:t>
      </w:r>
      <w:r w:rsidRPr="00865D3E">
        <w:rPr>
          <w:rFonts w:ascii="Calibri" w:hAnsi="Calibri" w:cs="Calibri"/>
          <w:sz w:val="18"/>
          <w:szCs w:val="18"/>
          <w:lang w:val="en-GB"/>
        </w:rPr>
        <w:t>Source: &lt;</w:t>
      </w:r>
      <w:r>
        <w:rPr>
          <w:rFonts w:ascii="Calibri" w:hAnsi="Calibri" w:cs="Calibri"/>
          <w:sz w:val="18"/>
          <w:szCs w:val="18"/>
          <w:lang w:val="en-GB"/>
        </w:rPr>
        <w:t>SDC Project ‘’Restoration of Prespa lake ecosystem’’ – final report</w:t>
      </w:r>
      <w:r w:rsidRPr="00865D3E">
        <w:rPr>
          <w:rFonts w:ascii="Calibri" w:hAnsi="Calibri" w:cs="Calibri"/>
          <w:sz w:val="18"/>
          <w:szCs w:val="18"/>
          <w:lang w:val="en-GB"/>
        </w:rPr>
        <w:t>&gt;</w:t>
      </w:r>
    </w:p>
  </w:footnote>
  <w:footnote w:id="7">
    <w:p w14:paraId="4832F7AD" w14:textId="080A867C" w:rsidR="003175E3" w:rsidRPr="00865D3E" w:rsidRDefault="003175E3" w:rsidP="00FF087F">
      <w:pPr>
        <w:pStyle w:val="FootnoteText"/>
        <w:rPr>
          <w:lang w:val="en-GB"/>
        </w:rPr>
      </w:pPr>
      <w:r>
        <w:rPr>
          <w:rStyle w:val="FootnoteReference"/>
        </w:rPr>
        <w:footnoteRef/>
      </w:r>
      <w:r>
        <w:t xml:space="preserve"> </w:t>
      </w:r>
      <w:r w:rsidRPr="00865D3E">
        <w:rPr>
          <w:rFonts w:ascii="Calibri" w:hAnsi="Calibri" w:cs="Calibri"/>
          <w:sz w:val="18"/>
          <w:szCs w:val="18"/>
          <w:lang w:val="en-GB"/>
        </w:rPr>
        <w:t>Source: &lt;</w:t>
      </w:r>
      <w:r>
        <w:rPr>
          <w:rFonts w:ascii="Calibri" w:hAnsi="Calibri" w:cs="Calibri"/>
          <w:sz w:val="18"/>
          <w:szCs w:val="18"/>
          <w:lang w:val="en-GB"/>
        </w:rPr>
        <w:t>SDC Project ‘’Restoration of Strumica River Basin’’ – final report</w:t>
      </w:r>
      <w:r w:rsidRPr="00865D3E">
        <w:rPr>
          <w:rFonts w:ascii="Calibri" w:hAnsi="Calibri" w:cs="Calibri"/>
          <w:sz w:val="18"/>
          <w:szCs w:val="18"/>
          <w:lang w:val="en-GB"/>
        </w:rPr>
        <w:t>&gt;</w:t>
      </w:r>
    </w:p>
  </w:footnote>
  <w:footnote w:id="8">
    <w:p w14:paraId="0066EA51" w14:textId="031A5E24" w:rsidR="003175E3" w:rsidRPr="00F92E41" w:rsidRDefault="003175E3">
      <w:pPr>
        <w:pStyle w:val="FootnoteText"/>
        <w:rPr>
          <w:rFonts w:asciiTheme="minorHAnsi" w:hAnsiTheme="minorHAnsi" w:cstheme="minorHAnsi"/>
        </w:rPr>
      </w:pPr>
      <w:r>
        <w:rPr>
          <w:rStyle w:val="FootnoteReference"/>
        </w:rPr>
        <w:footnoteRef/>
      </w:r>
      <w:r>
        <w:t xml:space="preserve"> </w:t>
      </w:r>
      <w:r w:rsidRPr="00F92E41">
        <w:rPr>
          <w:rFonts w:asciiTheme="minorHAnsi" w:hAnsiTheme="minorHAnsi" w:cstheme="minorHAnsi"/>
        </w:rPr>
        <w:t>The numbering structure of the outputs follows the one from the overall EU Action</w:t>
      </w:r>
      <w:r>
        <w:rPr>
          <w:rFonts w:asciiTheme="minorHAnsi" w:hAnsiTheme="minorHAnsi" w:cstheme="minorHAnsi"/>
        </w:rPr>
        <w:t xml:space="preserve"> Document</w:t>
      </w:r>
      <w:r w:rsidRPr="00F92E41">
        <w:rPr>
          <w:rFonts w:asciiTheme="minorHAnsi" w:hAnsiTheme="minorHAnsi" w:cs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C1306" w14:textId="77777777" w:rsidR="003175E3" w:rsidRPr="00A40BCA" w:rsidRDefault="003175E3" w:rsidP="006D6E97">
    <w:pPr>
      <w:pStyle w:val="BankNormal"/>
      <w:rPr>
        <w:rStyle w:val="PageNumber"/>
        <w:rFonts w:ascii="Calibri" w:hAnsi="Calibri" w:cs="Calibri"/>
        <w:sz w:val="18"/>
        <w:szCs w:val="18"/>
      </w:rPr>
    </w:pPr>
    <w:bookmarkStart w:id="138" w:name="_Hlk30161052"/>
    <w:bookmarkStart w:id="139" w:name="_Hlk30161053"/>
    <w:bookmarkStart w:id="140" w:name="_Hlk30161101"/>
    <w:bookmarkStart w:id="141" w:name="_Hlk30161102"/>
    <w:r w:rsidRPr="00A40BCA">
      <w:rPr>
        <w:rFonts w:ascii="Calibri" w:hAnsi="Calibri" w:cs="Calibri"/>
        <w:sz w:val="18"/>
        <w:szCs w:val="18"/>
      </w:rPr>
      <w:tab/>
    </w:r>
  </w:p>
  <w:bookmarkEnd w:id="138"/>
  <w:bookmarkEnd w:id="139"/>
  <w:bookmarkEnd w:id="140"/>
  <w:bookmarkEnd w:id="141"/>
  <w:p w14:paraId="6FC2AFDC" w14:textId="77777777" w:rsidR="003175E3" w:rsidRPr="00A46DF9" w:rsidRDefault="003175E3" w:rsidP="00A46DF9">
    <w:pPr>
      <w:pStyle w:val="Header"/>
      <w:pBdr>
        <w:top w:val="single" w:sz="4" w:space="1" w:color="auto"/>
      </w:pBdr>
      <w:tabs>
        <w:tab w:val="center" w:pos="4788"/>
        <w:tab w:val="left" w:pos="9540"/>
      </w:tabs>
      <w:rPr>
        <w:rFonts w:ascii="Calibri" w:hAnsi="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7AEE4" w14:textId="77777777" w:rsidR="003175E3" w:rsidRPr="00A40BCA" w:rsidRDefault="003175E3" w:rsidP="000776E9">
    <w:pPr>
      <w:rPr>
        <w:rFonts w:ascii="Calibri" w:hAnsi="Calibri" w:cs="Calibri"/>
        <w:color w:val="000000"/>
        <w:szCs w:val="22"/>
      </w:rPr>
    </w:pPr>
    <w:r w:rsidRPr="00A40BCA">
      <w:rPr>
        <w:rFonts w:ascii="Calibri" w:hAnsi="Calibri" w:cs="Calibri"/>
        <w:color w:val="000000"/>
        <w:szCs w:val="22"/>
      </w:rPr>
      <w:t>United Nations Development Programme</w:t>
    </w:r>
  </w:p>
  <w:p w14:paraId="39AD1C40" w14:textId="77777777" w:rsidR="003175E3" w:rsidRPr="00E976B8" w:rsidRDefault="003175E3" w:rsidP="000776E9">
    <w:pPr>
      <w:rPr>
        <w:rFonts w:ascii="Calibri" w:hAnsi="Calibri"/>
        <w:color w:val="000000"/>
      </w:rPr>
    </w:pPr>
  </w:p>
  <w:p w14:paraId="41218F4D" w14:textId="77777777" w:rsidR="003175E3" w:rsidRPr="00E976B8" w:rsidRDefault="003175E3" w:rsidP="000776E9">
    <w:pPr>
      <w:jc w:val="center"/>
      <w:rPr>
        <w:rFonts w:ascii="Calibri" w:hAnsi="Calibri"/>
        <w:b/>
        <w:color w:val="00000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3083" w14:textId="77777777" w:rsidR="003175E3" w:rsidRDefault="003175E3">
    <w:pPr>
      <w:pStyle w:val="Header"/>
      <w:rPr>
        <w:b/>
        <w:szCs w:val="22"/>
      </w:rPr>
    </w:pPr>
  </w:p>
  <w:p w14:paraId="51C6F312" w14:textId="77777777" w:rsidR="003175E3" w:rsidRPr="00DB520F" w:rsidRDefault="003175E3">
    <w:pPr>
      <w:pStyle w:val="Header"/>
      <w:rPr>
        <w:b/>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6ACF6" w14:textId="77777777" w:rsidR="003175E3" w:rsidRDefault="003175E3">
    <w:pPr>
      <w:pStyle w:val="Header"/>
      <w:rPr>
        <w:b/>
        <w:szCs w:val="22"/>
      </w:rPr>
    </w:pPr>
  </w:p>
  <w:p w14:paraId="49562352" w14:textId="77777777" w:rsidR="003175E3" w:rsidRPr="00DB520F" w:rsidRDefault="003175E3">
    <w:pPr>
      <w:pStyle w:val="Header"/>
      <w:rPr>
        <w:b/>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1485B"/>
    <w:multiLevelType w:val="hybridMultilevel"/>
    <w:tmpl w:val="3566F9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F1389"/>
    <w:multiLevelType w:val="hybridMultilevel"/>
    <w:tmpl w:val="65BC7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A49EE"/>
    <w:multiLevelType w:val="hybridMultilevel"/>
    <w:tmpl w:val="082491B4"/>
    <w:lvl w:ilvl="0" w:tplc="F3080D42">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852C2"/>
    <w:multiLevelType w:val="multilevel"/>
    <w:tmpl w:val="5EB01D12"/>
    <w:lvl w:ilvl="0">
      <w:start w:val="1"/>
      <w:numFmt w:val="decimal"/>
      <w:lvlText w:val="%1."/>
      <w:lvlJc w:val="left"/>
      <w:pPr>
        <w:ind w:left="720" w:hanging="360"/>
      </w:pPr>
      <w:rPr>
        <w:rFonts w:hint="default"/>
      </w:rPr>
    </w:lvl>
    <w:lvl w:ilvl="1">
      <w:start w:val="2"/>
      <w:numFmt w:val="decimal"/>
      <w:isLgl/>
      <w:lvlText w:val="%1.%2"/>
      <w:lvlJc w:val="left"/>
      <w:pPr>
        <w:ind w:left="860"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00409EA"/>
    <w:multiLevelType w:val="hybridMultilevel"/>
    <w:tmpl w:val="23F01484"/>
    <w:lvl w:ilvl="0" w:tplc="8B8E40D2">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E23A17"/>
    <w:multiLevelType w:val="multilevel"/>
    <w:tmpl w:val="846E0B12"/>
    <w:lvl w:ilvl="0">
      <w:start w:val="4"/>
      <w:numFmt w:val="decimal"/>
      <w:lvlText w:val="%1"/>
      <w:lvlJc w:val="left"/>
      <w:pPr>
        <w:ind w:left="360" w:hanging="360"/>
      </w:pPr>
      <w:rPr>
        <w:rFonts w:ascii="Arial Narrow" w:hAnsi="Arial Narrow" w:cs="Times New Roman" w:hint="default"/>
      </w:rPr>
    </w:lvl>
    <w:lvl w:ilvl="1">
      <w:start w:val="3"/>
      <w:numFmt w:val="decimal"/>
      <w:lvlText w:val="%1.%2"/>
      <w:lvlJc w:val="left"/>
      <w:pPr>
        <w:ind w:left="1152" w:hanging="360"/>
      </w:pPr>
      <w:rPr>
        <w:rFonts w:ascii="Arial Narrow" w:hAnsi="Arial Narrow" w:cs="Times New Roman" w:hint="default"/>
      </w:rPr>
    </w:lvl>
    <w:lvl w:ilvl="2">
      <w:start w:val="1"/>
      <w:numFmt w:val="decimal"/>
      <w:lvlText w:val="%1.%2.%3"/>
      <w:lvlJc w:val="left"/>
      <w:pPr>
        <w:ind w:left="2304" w:hanging="720"/>
      </w:pPr>
      <w:rPr>
        <w:rFonts w:ascii="Arial Narrow" w:hAnsi="Arial Narrow" w:cs="Times New Roman" w:hint="default"/>
      </w:rPr>
    </w:lvl>
    <w:lvl w:ilvl="3">
      <w:start w:val="1"/>
      <w:numFmt w:val="decimal"/>
      <w:lvlText w:val="%1.%2.%3.%4"/>
      <w:lvlJc w:val="left"/>
      <w:pPr>
        <w:ind w:left="3096" w:hanging="720"/>
      </w:pPr>
      <w:rPr>
        <w:rFonts w:ascii="Arial Narrow" w:hAnsi="Arial Narrow" w:cs="Times New Roman" w:hint="default"/>
      </w:rPr>
    </w:lvl>
    <w:lvl w:ilvl="4">
      <w:start w:val="1"/>
      <w:numFmt w:val="decimal"/>
      <w:lvlText w:val="%1.%2.%3.%4.%5"/>
      <w:lvlJc w:val="left"/>
      <w:pPr>
        <w:ind w:left="4248" w:hanging="1080"/>
      </w:pPr>
      <w:rPr>
        <w:rFonts w:ascii="Arial Narrow" w:hAnsi="Arial Narrow" w:cs="Times New Roman" w:hint="default"/>
      </w:rPr>
    </w:lvl>
    <w:lvl w:ilvl="5">
      <w:start w:val="1"/>
      <w:numFmt w:val="decimal"/>
      <w:lvlText w:val="%1.%2.%3.%4.%5.%6"/>
      <w:lvlJc w:val="left"/>
      <w:pPr>
        <w:ind w:left="5040" w:hanging="1080"/>
      </w:pPr>
      <w:rPr>
        <w:rFonts w:ascii="Arial Narrow" w:hAnsi="Arial Narrow" w:cs="Times New Roman" w:hint="default"/>
      </w:rPr>
    </w:lvl>
    <w:lvl w:ilvl="6">
      <w:start w:val="1"/>
      <w:numFmt w:val="decimal"/>
      <w:lvlText w:val="%1.%2.%3.%4.%5.%6.%7"/>
      <w:lvlJc w:val="left"/>
      <w:pPr>
        <w:ind w:left="6192" w:hanging="1440"/>
      </w:pPr>
      <w:rPr>
        <w:rFonts w:ascii="Arial Narrow" w:hAnsi="Arial Narrow" w:cs="Times New Roman" w:hint="default"/>
      </w:rPr>
    </w:lvl>
    <w:lvl w:ilvl="7">
      <w:start w:val="1"/>
      <w:numFmt w:val="decimal"/>
      <w:lvlText w:val="%1.%2.%3.%4.%5.%6.%7.%8"/>
      <w:lvlJc w:val="left"/>
      <w:pPr>
        <w:ind w:left="6984" w:hanging="1440"/>
      </w:pPr>
      <w:rPr>
        <w:rFonts w:ascii="Arial Narrow" w:hAnsi="Arial Narrow" w:cs="Times New Roman" w:hint="default"/>
      </w:rPr>
    </w:lvl>
    <w:lvl w:ilvl="8">
      <w:start w:val="1"/>
      <w:numFmt w:val="decimal"/>
      <w:lvlText w:val="%1.%2.%3.%4.%5.%6.%7.%8.%9"/>
      <w:lvlJc w:val="left"/>
      <w:pPr>
        <w:ind w:left="7776" w:hanging="1440"/>
      </w:pPr>
      <w:rPr>
        <w:rFonts w:ascii="Arial Narrow" w:hAnsi="Arial Narrow" w:cs="Times New Roman" w:hint="default"/>
      </w:rPr>
    </w:lvl>
  </w:abstractNum>
  <w:abstractNum w:abstractNumId="6" w15:restartNumberingAfterBreak="0">
    <w:nsid w:val="12CD0862"/>
    <w:multiLevelType w:val="hybridMultilevel"/>
    <w:tmpl w:val="52586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096D1A"/>
    <w:multiLevelType w:val="hybridMultilevel"/>
    <w:tmpl w:val="7C0EBA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110E6"/>
    <w:multiLevelType w:val="hybridMultilevel"/>
    <w:tmpl w:val="992A74A6"/>
    <w:lvl w:ilvl="0" w:tplc="8A627864">
      <w:start w:val="1"/>
      <w:numFmt w:val="lowerLetter"/>
      <w:lvlText w:val="%1."/>
      <w:lvlJc w:val="left"/>
      <w:pPr>
        <w:ind w:left="1200" w:hanging="360"/>
      </w:pPr>
      <w:rPr>
        <w:rFonts w:ascii="Calibri" w:hAnsi="Calibri" w:cs="Calibri" w:hint="default"/>
      </w:rPr>
    </w:lvl>
    <w:lvl w:ilvl="1" w:tplc="885E233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9DF961"/>
    <w:multiLevelType w:val="hybridMultilevel"/>
    <w:tmpl w:val="FFFFFFFF"/>
    <w:lvl w:ilvl="0" w:tplc="EFDC8D76">
      <w:start w:val="1"/>
      <w:numFmt w:val="bullet"/>
      <w:lvlText w:val=""/>
      <w:lvlJc w:val="left"/>
      <w:pPr>
        <w:ind w:left="720" w:hanging="360"/>
      </w:pPr>
      <w:rPr>
        <w:rFonts w:ascii="Symbol" w:hAnsi="Symbol" w:hint="default"/>
      </w:rPr>
    </w:lvl>
    <w:lvl w:ilvl="1" w:tplc="58C03AC2">
      <w:start w:val="1"/>
      <w:numFmt w:val="bullet"/>
      <w:lvlText w:val="o"/>
      <w:lvlJc w:val="left"/>
      <w:pPr>
        <w:ind w:left="1440" w:hanging="360"/>
      </w:pPr>
      <w:rPr>
        <w:rFonts w:ascii="Courier New" w:hAnsi="Courier New" w:hint="default"/>
      </w:rPr>
    </w:lvl>
    <w:lvl w:ilvl="2" w:tplc="8AD46B48">
      <w:start w:val="1"/>
      <w:numFmt w:val="bullet"/>
      <w:lvlText w:val=""/>
      <w:lvlJc w:val="left"/>
      <w:pPr>
        <w:ind w:left="2160" w:hanging="360"/>
      </w:pPr>
      <w:rPr>
        <w:rFonts w:ascii="Wingdings" w:hAnsi="Wingdings" w:hint="default"/>
      </w:rPr>
    </w:lvl>
    <w:lvl w:ilvl="3" w:tplc="2108ACF8">
      <w:start w:val="1"/>
      <w:numFmt w:val="bullet"/>
      <w:lvlText w:val=""/>
      <w:lvlJc w:val="left"/>
      <w:pPr>
        <w:ind w:left="2880" w:hanging="360"/>
      </w:pPr>
      <w:rPr>
        <w:rFonts w:ascii="Symbol" w:hAnsi="Symbol" w:hint="default"/>
      </w:rPr>
    </w:lvl>
    <w:lvl w:ilvl="4" w:tplc="44AC0A82">
      <w:start w:val="1"/>
      <w:numFmt w:val="bullet"/>
      <w:lvlText w:val="o"/>
      <w:lvlJc w:val="left"/>
      <w:pPr>
        <w:ind w:left="3600" w:hanging="360"/>
      </w:pPr>
      <w:rPr>
        <w:rFonts w:ascii="Courier New" w:hAnsi="Courier New" w:hint="default"/>
      </w:rPr>
    </w:lvl>
    <w:lvl w:ilvl="5" w:tplc="5B5A1648">
      <w:start w:val="1"/>
      <w:numFmt w:val="bullet"/>
      <w:lvlText w:val=""/>
      <w:lvlJc w:val="left"/>
      <w:pPr>
        <w:ind w:left="4320" w:hanging="360"/>
      </w:pPr>
      <w:rPr>
        <w:rFonts w:ascii="Wingdings" w:hAnsi="Wingdings" w:hint="default"/>
      </w:rPr>
    </w:lvl>
    <w:lvl w:ilvl="6" w:tplc="07186376">
      <w:start w:val="1"/>
      <w:numFmt w:val="bullet"/>
      <w:lvlText w:val=""/>
      <w:lvlJc w:val="left"/>
      <w:pPr>
        <w:ind w:left="5040" w:hanging="360"/>
      </w:pPr>
      <w:rPr>
        <w:rFonts w:ascii="Symbol" w:hAnsi="Symbol" w:hint="default"/>
      </w:rPr>
    </w:lvl>
    <w:lvl w:ilvl="7" w:tplc="2C284816">
      <w:start w:val="1"/>
      <w:numFmt w:val="bullet"/>
      <w:lvlText w:val="o"/>
      <w:lvlJc w:val="left"/>
      <w:pPr>
        <w:ind w:left="5760" w:hanging="360"/>
      </w:pPr>
      <w:rPr>
        <w:rFonts w:ascii="Courier New" w:hAnsi="Courier New" w:hint="default"/>
      </w:rPr>
    </w:lvl>
    <w:lvl w:ilvl="8" w:tplc="F4726C5A">
      <w:start w:val="1"/>
      <w:numFmt w:val="bullet"/>
      <w:lvlText w:val=""/>
      <w:lvlJc w:val="left"/>
      <w:pPr>
        <w:ind w:left="6480" w:hanging="360"/>
      </w:pPr>
      <w:rPr>
        <w:rFonts w:ascii="Wingdings" w:hAnsi="Wingdings" w:hint="default"/>
      </w:rPr>
    </w:lvl>
  </w:abstractNum>
  <w:abstractNum w:abstractNumId="10" w15:restartNumberingAfterBreak="0">
    <w:nsid w:val="161277A5"/>
    <w:multiLevelType w:val="hybridMultilevel"/>
    <w:tmpl w:val="03E48DE0"/>
    <w:lvl w:ilvl="0" w:tplc="CD3C1F74">
      <w:start w:val="1"/>
      <w:numFmt w:val="upperRoman"/>
      <w:pStyle w:val="Heading1"/>
      <w:lvlText w:val="%1."/>
      <w:lvlJc w:val="left"/>
      <w:pPr>
        <w:tabs>
          <w:tab w:val="num" w:pos="1620"/>
        </w:tabs>
        <w:ind w:left="16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63D5B05"/>
    <w:multiLevelType w:val="hybridMultilevel"/>
    <w:tmpl w:val="3E0CD72A"/>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9DA6746"/>
    <w:multiLevelType w:val="hybridMultilevel"/>
    <w:tmpl w:val="894CB26C"/>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B7179DF"/>
    <w:multiLevelType w:val="multilevel"/>
    <w:tmpl w:val="7FCACFAE"/>
    <w:lvl w:ilvl="0">
      <w:start w:val="4"/>
      <w:numFmt w:val="decimal"/>
      <w:lvlText w:val="%1"/>
      <w:lvlJc w:val="left"/>
      <w:pPr>
        <w:ind w:left="450" w:hanging="450"/>
      </w:pPr>
      <w:rPr>
        <w:rFonts w:ascii="Arial Narrow" w:hAnsi="Arial Narrow" w:cs="Times New Roman" w:hint="default"/>
      </w:rPr>
    </w:lvl>
    <w:lvl w:ilvl="1">
      <w:start w:val="3"/>
      <w:numFmt w:val="decimal"/>
      <w:lvlText w:val="%1.%2"/>
      <w:lvlJc w:val="left"/>
      <w:pPr>
        <w:ind w:left="882" w:hanging="450"/>
      </w:pPr>
      <w:rPr>
        <w:rFonts w:ascii="Arial Narrow" w:hAnsi="Arial Narrow" w:cs="Times New Roman" w:hint="default"/>
      </w:rPr>
    </w:lvl>
    <w:lvl w:ilvl="2">
      <w:start w:val="1"/>
      <w:numFmt w:val="decimal"/>
      <w:lvlText w:val="%1.%2.%3"/>
      <w:lvlJc w:val="left"/>
      <w:pPr>
        <w:ind w:left="1584" w:hanging="720"/>
      </w:pPr>
      <w:rPr>
        <w:rFonts w:ascii="Arial Narrow" w:hAnsi="Arial Narrow" w:cs="Times New Roman" w:hint="default"/>
      </w:rPr>
    </w:lvl>
    <w:lvl w:ilvl="3">
      <w:start w:val="1"/>
      <w:numFmt w:val="decimal"/>
      <w:lvlText w:val="%1.%2.%3.%4"/>
      <w:lvlJc w:val="left"/>
      <w:pPr>
        <w:ind w:left="2016" w:hanging="720"/>
      </w:pPr>
      <w:rPr>
        <w:rFonts w:ascii="Arial Narrow" w:hAnsi="Arial Narrow" w:cs="Times New Roman" w:hint="default"/>
      </w:rPr>
    </w:lvl>
    <w:lvl w:ilvl="4">
      <w:start w:val="1"/>
      <w:numFmt w:val="decimal"/>
      <w:lvlText w:val="%1.%2.%3.%4.%5"/>
      <w:lvlJc w:val="left"/>
      <w:pPr>
        <w:ind w:left="2808" w:hanging="1080"/>
      </w:pPr>
      <w:rPr>
        <w:rFonts w:ascii="Arial Narrow" w:hAnsi="Arial Narrow" w:cs="Times New Roman" w:hint="default"/>
      </w:rPr>
    </w:lvl>
    <w:lvl w:ilvl="5">
      <w:start w:val="1"/>
      <w:numFmt w:val="decimal"/>
      <w:lvlText w:val="%1.%2.%3.%4.%5.%6"/>
      <w:lvlJc w:val="left"/>
      <w:pPr>
        <w:ind w:left="3240" w:hanging="1080"/>
      </w:pPr>
      <w:rPr>
        <w:rFonts w:ascii="Arial Narrow" w:hAnsi="Arial Narrow" w:cs="Times New Roman" w:hint="default"/>
      </w:rPr>
    </w:lvl>
    <w:lvl w:ilvl="6">
      <w:start w:val="1"/>
      <w:numFmt w:val="decimal"/>
      <w:lvlText w:val="%1.%2.%3.%4.%5.%6.%7"/>
      <w:lvlJc w:val="left"/>
      <w:pPr>
        <w:ind w:left="4032" w:hanging="1440"/>
      </w:pPr>
      <w:rPr>
        <w:rFonts w:ascii="Arial Narrow" w:hAnsi="Arial Narrow" w:cs="Times New Roman" w:hint="default"/>
      </w:rPr>
    </w:lvl>
    <w:lvl w:ilvl="7">
      <w:start w:val="1"/>
      <w:numFmt w:val="decimal"/>
      <w:lvlText w:val="%1.%2.%3.%4.%5.%6.%7.%8"/>
      <w:lvlJc w:val="left"/>
      <w:pPr>
        <w:ind w:left="4464" w:hanging="1440"/>
      </w:pPr>
      <w:rPr>
        <w:rFonts w:ascii="Arial Narrow" w:hAnsi="Arial Narrow" w:cs="Times New Roman" w:hint="default"/>
      </w:rPr>
    </w:lvl>
    <w:lvl w:ilvl="8">
      <w:start w:val="1"/>
      <w:numFmt w:val="decimal"/>
      <w:lvlText w:val="%1.%2.%3.%4.%5.%6.%7.%8.%9"/>
      <w:lvlJc w:val="left"/>
      <w:pPr>
        <w:ind w:left="4896" w:hanging="1440"/>
      </w:pPr>
      <w:rPr>
        <w:rFonts w:ascii="Arial Narrow" w:hAnsi="Arial Narrow" w:cs="Times New Roman" w:hint="default"/>
      </w:rPr>
    </w:lvl>
  </w:abstractNum>
  <w:abstractNum w:abstractNumId="14" w15:restartNumberingAfterBreak="0">
    <w:nsid w:val="1C4D7A83"/>
    <w:multiLevelType w:val="hybridMultilevel"/>
    <w:tmpl w:val="8C3EB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F65260"/>
    <w:multiLevelType w:val="multilevel"/>
    <w:tmpl w:val="F5508CD6"/>
    <w:lvl w:ilvl="0">
      <w:start w:val="4"/>
      <w:numFmt w:val="decimal"/>
      <w:lvlText w:val="%1"/>
      <w:lvlJc w:val="left"/>
      <w:pPr>
        <w:ind w:left="360" w:hanging="360"/>
      </w:pPr>
      <w:rPr>
        <w:rFonts w:hint="default"/>
      </w:rPr>
    </w:lvl>
    <w:lvl w:ilvl="1">
      <w:start w:val="3"/>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16" w15:restartNumberingAfterBreak="0">
    <w:nsid w:val="23A65931"/>
    <w:multiLevelType w:val="multilevel"/>
    <w:tmpl w:val="E26621DE"/>
    <w:lvl w:ilvl="0">
      <w:start w:val="4"/>
      <w:numFmt w:val="decimal"/>
      <w:lvlText w:val="%1"/>
      <w:lvlJc w:val="left"/>
      <w:pPr>
        <w:ind w:left="450" w:hanging="450"/>
      </w:pPr>
      <w:rPr>
        <w:rFonts w:ascii="Arial Narrow" w:hAnsi="Arial Narrow" w:cs="Times New Roman" w:hint="default"/>
      </w:rPr>
    </w:lvl>
    <w:lvl w:ilvl="1">
      <w:start w:val="3"/>
      <w:numFmt w:val="decimal"/>
      <w:lvlText w:val="%1.%2"/>
      <w:lvlJc w:val="left"/>
      <w:pPr>
        <w:ind w:left="1242" w:hanging="450"/>
      </w:pPr>
      <w:rPr>
        <w:rFonts w:ascii="Arial Narrow" w:hAnsi="Arial Narrow" w:cs="Times New Roman" w:hint="default"/>
      </w:rPr>
    </w:lvl>
    <w:lvl w:ilvl="2">
      <w:start w:val="1"/>
      <w:numFmt w:val="decimal"/>
      <w:lvlText w:val="%1.%2.%3"/>
      <w:lvlJc w:val="left"/>
      <w:pPr>
        <w:ind w:left="2304" w:hanging="720"/>
      </w:pPr>
      <w:rPr>
        <w:rFonts w:ascii="Arial Narrow" w:hAnsi="Arial Narrow" w:cs="Times New Roman" w:hint="default"/>
      </w:rPr>
    </w:lvl>
    <w:lvl w:ilvl="3">
      <w:start w:val="1"/>
      <w:numFmt w:val="decimal"/>
      <w:lvlText w:val="%1.%2.%3.%4"/>
      <w:lvlJc w:val="left"/>
      <w:pPr>
        <w:ind w:left="3096" w:hanging="720"/>
      </w:pPr>
      <w:rPr>
        <w:rFonts w:ascii="Arial Narrow" w:hAnsi="Arial Narrow" w:cs="Times New Roman" w:hint="default"/>
      </w:rPr>
    </w:lvl>
    <w:lvl w:ilvl="4">
      <w:start w:val="1"/>
      <w:numFmt w:val="decimal"/>
      <w:lvlText w:val="%1.%2.%3.%4.%5"/>
      <w:lvlJc w:val="left"/>
      <w:pPr>
        <w:ind w:left="4248" w:hanging="1080"/>
      </w:pPr>
      <w:rPr>
        <w:rFonts w:ascii="Arial Narrow" w:hAnsi="Arial Narrow" w:cs="Times New Roman" w:hint="default"/>
      </w:rPr>
    </w:lvl>
    <w:lvl w:ilvl="5">
      <w:start w:val="1"/>
      <w:numFmt w:val="decimal"/>
      <w:lvlText w:val="%1.%2.%3.%4.%5.%6"/>
      <w:lvlJc w:val="left"/>
      <w:pPr>
        <w:ind w:left="5040" w:hanging="1080"/>
      </w:pPr>
      <w:rPr>
        <w:rFonts w:ascii="Arial Narrow" w:hAnsi="Arial Narrow" w:cs="Times New Roman" w:hint="default"/>
      </w:rPr>
    </w:lvl>
    <w:lvl w:ilvl="6">
      <w:start w:val="1"/>
      <w:numFmt w:val="decimal"/>
      <w:lvlText w:val="%1.%2.%3.%4.%5.%6.%7"/>
      <w:lvlJc w:val="left"/>
      <w:pPr>
        <w:ind w:left="6192" w:hanging="1440"/>
      </w:pPr>
      <w:rPr>
        <w:rFonts w:ascii="Arial Narrow" w:hAnsi="Arial Narrow" w:cs="Times New Roman" w:hint="default"/>
      </w:rPr>
    </w:lvl>
    <w:lvl w:ilvl="7">
      <w:start w:val="1"/>
      <w:numFmt w:val="decimal"/>
      <w:lvlText w:val="%1.%2.%3.%4.%5.%6.%7.%8"/>
      <w:lvlJc w:val="left"/>
      <w:pPr>
        <w:ind w:left="6984" w:hanging="1440"/>
      </w:pPr>
      <w:rPr>
        <w:rFonts w:ascii="Arial Narrow" w:hAnsi="Arial Narrow" w:cs="Times New Roman" w:hint="default"/>
      </w:rPr>
    </w:lvl>
    <w:lvl w:ilvl="8">
      <w:start w:val="1"/>
      <w:numFmt w:val="decimal"/>
      <w:lvlText w:val="%1.%2.%3.%4.%5.%6.%7.%8.%9"/>
      <w:lvlJc w:val="left"/>
      <w:pPr>
        <w:ind w:left="7776" w:hanging="1440"/>
      </w:pPr>
      <w:rPr>
        <w:rFonts w:ascii="Arial Narrow" w:hAnsi="Arial Narrow" w:cs="Times New Roman" w:hint="default"/>
      </w:rPr>
    </w:lvl>
  </w:abstractNum>
  <w:abstractNum w:abstractNumId="17" w15:restartNumberingAfterBreak="0">
    <w:nsid w:val="23FE7874"/>
    <w:multiLevelType w:val="hybridMultilevel"/>
    <w:tmpl w:val="A5ECF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920DA8"/>
    <w:multiLevelType w:val="hybridMultilevel"/>
    <w:tmpl w:val="16E00A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B5399E"/>
    <w:multiLevelType w:val="multilevel"/>
    <w:tmpl w:val="56CE9060"/>
    <w:lvl w:ilvl="0">
      <w:start w:val="4"/>
      <w:numFmt w:val="decimal"/>
      <w:lvlText w:val="%1"/>
      <w:lvlJc w:val="left"/>
      <w:pPr>
        <w:ind w:left="360" w:hanging="360"/>
      </w:pPr>
      <w:rPr>
        <w:rFonts w:hint="default"/>
      </w:rPr>
    </w:lvl>
    <w:lvl w:ilvl="1">
      <w:start w:val="3"/>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20" w15:restartNumberingAfterBreak="0">
    <w:nsid w:val="294D2987"/>
    <w:multiLevelType w:val="hybridMultilevel"/>
    <w:tmpl w:val="8050D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311ABA"/>
    <w:multiLevelType w:val="hybridMultilevel"/>
    <w:tmpl w:val="59383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F61D55"/>
    <w:multiLevelType w:val="hybridMultilevel"/>
    <w:tmpl w:val="5F083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0955EA"/>
    <w:multiLevelType w:val="hybridMultilevel"/>
    <w:tmpl w:val="6CB60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8C7ACD"/>
    <w:multiLevelType w:val="multilevel"/>
    <w:tmpl w:val="318C7ACD"/>
    <w:lvl w:ilvl="0">
      <w:start w:val="1"/>
      <w:numFmt w:val="bullet"/>
      <w:lvlText w:val=""/>
      <w:lvlJc w:val="left"/>
      <w:pPr>
        <w:ind w:left="720" w:hanging="360"/>
      </w:pPr>
      <w:rPr>
        <w:rFonts w:ascii="Symbol" w:hAnsi="Symbol" w:hint="default"/>
      </w:rPr>
    </w:lvl>
    <w:lvl w:ilvl="1">
      <w:start w:val="5"/>
      <w:numFmt w:val="bullet"/>
      <w:lvlText w:val="•"/>
      <w:lvlJc w:val="left"/>
      <w:pPr>
        <w:ind w:left="1440" w:hanging="360"/>
      </w:pPr>
      <w:rPr>
        <w:rFonts w:ascii="Calibri" w:eastAsia="Times New Roman" w:hAnsi="Calibri" w:cs="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1B35B62"/>
    <w:multiLevelType w:val="multilevel"/>
    <w:tmpl w:val="F300E2A4"/>
    <w:lvl w:ilvl="0">
      <w:start w:val="4"/>
      <w:numFmt w:val="decimal"/>
      <w:lvlText w:val="%1"/>
      <w:lvlJc w:val="left"/>
      <w:pPr>
        <w:ind w:left="360" w:hanging="360"/>
      </w:pPr>
      <w:rPr>
        <w:rFonts w:hint="default"/>
      </w:rPr>
    </w:lvl>
    <w:lvl w:ilvl="1">
      <w:start w:val="3"/>
      <w:numFmt w:val="decimal"/>
      <w:lvlText w:val="%1.%2"/>
      <w:lvlJc w:val="left"/>
      <w:pPr>
        <w:ind w:left="1530"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26" w15:restartNumberingAfterBreak="0">
    <w:nsid w:val="3CC87E81"/>
    <w:multiLevelType w:val="hybridMultilevel"/>
    <w:tmpl w:val="C3A4D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0E488C"/>
    <w:multiLevelType w:val="hybridMultilevel"/>
    <w:tmpl w:val="DF28A2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7B21FD"/>
    <w:multiLevelType w:val="hybridMultilevel"/>
    <w:tmpl w:val="621A0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DC73A1"/>
    <w:multiLevelType w:val="hybridMultilevel"/>
    <w:tmpl w:val="21FE7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9B21B2"/>
    <w:multiLevelType w:val="hybridMultilevel"/>
    <w:tmpl w:val="DF20769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530AA2"/>
    <w:multiLevelType w:val="hybridMultilevel"/>
    <w:tmpl w:val="78E8E926"/>
    <w:lvl w:ilvl="0" w:tplc="9D6838C0">
      <w:start w:val="1"/>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2078E1"/>
    <w:multiLevelType w:val="hybridMultilevel"/>
    <w:tmpl w:val="471EA1E6"/>
    <w:lvl w:ilvl="0" w:tplc="08090019">
      <w:start w:val="1"/>
      <w:numFmt w:val="lowerLetter"/>
      <w:lvlText w:val="%1."/>
      <w:lvlJc w:val="left"/>
      <w:pPr>
        <w:ind w:left="768" w:hanging="360"/>
      </w:pPr>
      <w:rPr>
        <w:rFont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3" w15:restartNumberingAfterBreak="0">
    <w:nsid w:val="6D756808"/>
    <w:multiLevelType w:val="hybridMultilevel"/>
    <w:tmpl w:val="22AA398A"/>
    <w:lvl w:ilvl="0" w:tplc="8A627864">
      <w:start w:val="1"/>
      <w:numFmt w:val="lowerLetter"/>
      <w:lvlText w:val="%1."/>
      <w:lvlJc w:val="left"/>
      <w:pPr>
        <w:ind w:left="720" w:hanging="360"/>
      </w:pPr>
      <w:rPr>
        <w:rFonts w:ascii="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CD4EEB"/>
    <w:multiLevelType w:val="multilevel"/>
    <w:tmpl w:val="952658FA"/>
    <w:lvl w:ilvl="0">
      <w:start w:val="4"/>
      <w:numFmt w:val="decimal"/>
      <w:lvlText w:val="%1"/>
      <w:lvlJc w:val="left"/>
      <w:pPr>
        <w:ind w:left="360" w:hanging="360"/>
      </w:pPr>
      <w:rPr>
        <w:rFonts w:hint="default"/>
      </w:rPr>
    </w:lvl>
    <w:lvl w:ilvl="1">
      <w:start w:val="3"/>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35" w15:restartNumberingAfterBreak="0">
    <w:nsid w:val="78A21E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C286223"/>
    <w:multiLevelType w:val="multilevel"/>
    <w:tmpl w:val="96583FE8"/>
    <w:lvl w:ilvl="0">
      <w:start w:val="1"/>
      <w:numFmt w:val="decimal"/>
      <w:lvlText w:val="%1."/>
      <w:lvlJc w:val="left"/>
      <w:pPr>
        <w:ind w:left="72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7E9B46D6"/>
    <w:multiLevelType w:val="hybridMultilevel"/>
    <w:tmpl w:val="4156F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9169297">
    <w:abstractNumId w:val="9"/>
  </w:num>
  <w:num w:numId="2" w16cid:durableId="1296567127">
    <w:abstractNumId w:val="10"/>
  </w:num>
  <w:num w:numId="3" w16cid:durableId="2000964092">
    <w:abstractNumId w:val="6"/>
  </w:num>
  <w:num w:numId="4" w16cid:durableId="448625917">
    <w:abstractNumId w:val="24"/>
  </w:num>
  <w:num w:numId="5" w16cid:durableId="580336408">
    <w:abstractNumId w:val="28"/>
  </w:num>
  <w:num w:numId="6" w16cid:durableId="1945651877">
    <w:abstractNumId w:val="17"/>
  </w:num>
  <w:num w:numId="7" w16cid:durableId="1959991870">
    <w:abstractNumId w:val="21"/>
  </w:num>
  <w:num w:numId="8" w16cid:durableId="2104303761">
    <w:abstractNumId w:val="12"/>
  </w:num>
  <w:num w:numId="9" w16cid:durableId="811557049">
    <w:abstractNumId w:val="11"/>
  </w:num>
  <w:num w:numId="10" w16cid:durableId="241065008">
    <w:abstractNumId w:val="7"/>
  </w:num>
  <w:num w:numId="11" w16cid:durableId="911888165">
    <w:abstractNumId w:val="27"/>
  </w:num>
  <w:num w:numId="12" w16cid:durableId="1611279014">
    <w:abstractNumId w:val="18"/>
  </w:num>
  <w:num w:numId="13" w16cid:durableId="935209958">
    <w:abstractNumId w:val="0"/>
  </w:num>
  <w:num w:numId="14" w16cid:durableId="194007095">
    <w:abstractNumId w:val="14"/>
  </w:num>
  <w:num w:numId="15" w16cid:durableId="1309090479">
    <w:abstractNumId w:val="37"/>
  </w:num>
  <w:num w:numId="16" w16cid:durableId="1906211483">
    <w:abstractNumId w:val="1"/>
  </w:num>
  <w:num w:numId="17" w16cid:durableId="1200629605">
    <w:abstractNumId w:val="29"/>
  </w:num>
  <w:num w:numId="18" w16cid:durableId="1269697239">
    <w:abstractNumId w:val="2"/>
  </w:num>
  <w:num w:numId="19" w16cid:durableId="1377969532">
    <w:abstractNumId w:val="3"/>
  </w:num>
  <w:num w:numId="20" w16cid:durableId="223417278">
    <w:abstractNumId w:val="36"/>
  </w:num>
  <w:num w:numId="21" w16cid:durableId="357044758">
    <w:abstractNumId w:val="20"/>
  </w:num>
  <w:num w:numId="22" w16cid:durableId="787168114">
    <w:abstractNumId w:val="26"/>
  </w:num>
  <w:num w:numId="23" w16cid:durableId="1380326176">
    <w:abstractNumId w:val="32"/>
  </w:num>
  <w:num w:numId="24" w16cid:durableId="593637022">
    <w:abstractNumId w:val="33"/>
  </w:num>
  <w:num w:numId="25" w16cid:durableId="1002778607">
    <w:abstractNumId w:val="8"/>
  </w:num>
  <w:num w:numId="26" w16cid:durableId="1329821443">
    <w:abstractNumId w:val="4"/>
  </w:num>
  <w:num w:numId="27" w16cid:durableId="91975075">
    <w:abstractNumId w:val="31"/>
  </w:num>
  <w:num w:numId="28" w16cid:durableId="154608551">
    <w:abstractNumId w:val="30"/>
  </w:num>
  <w:num w:numId="29" w16cid:durableId="791092164">
    <w:abstractNumId w:val="10"/>
    <w:lvlOverride w:ilvl="0">
      <w:startOverride w:val="1"/>
    </w:lvlOverride>
  </w:num>
  <w:num w:numId="30" w16cid:durableId="420298051">
    <w:abstractNumId w:val="23"/>
  </w:num>
  <w:num w:numId="31" w16cid:durableId="596912252">
    <w:abstractNumId w:val="22"/>
  </w:num>
  <w:num w:numId="32" w16cid:durableId="22170066">
    <w:abstractNumId w:val="35"/>
  </w:num>
  <w:num w:numId="33" w16cid:durableId="1843004704">
    <w:abstractNumId w:val="25"/>
  </w:num>
  <w:num w:numId="34" w16cid:durableId="1315253895">
    <w:abstractNumId w:val="19"/>
  </w:num>
  <w:num w:numId="35" w16cid:durableId="85998406">
    <w:abstractNumId w:val="34"/>
  </w:num>
  <w:num w:numId="36" w16cid:durableId="98575182">
    <w:abstractNumId w:val="15"/>
  </w:num>
  <w:num w:numId="37" w16cid:durableId="1695426260">
    <w:abstractNumId w:val="5"/>
  </w:num>
  <w:num w:numId="38" w16cid:durableId="647981404">
    <w:abstractNumId w:val="16"/>
  </w:num>
  <w:num w:numId="39" w16cid:durableId="1697151752">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991FF7"/>
    <w:rsid w:val="00000FA2"/>
    <w:rsid w:val="0000104D"/>
    <w:rsid w:val="000019B0"/>
    <w:rsid w:val="00001D23"/>
    <w:rsid w:val="00001DB4"/>
    <w:rsid w:val="000020B8"/>
    <w:rsid w:val="00003072"/>
    <w:rsid w:val="000034EB"/>
    <w:rsid w:val="00003E42"/>
    <w:rsid w:val="000046E9"/>
    <w:rsid w:val="000049CA"/>
    <w:rsid w:val="00004F90"/>
    <w:rsid w:val="000057AA"/>
    <w:rsid w:val="00005911"/>
    <w:rsid w:val="000072CF"/>
    <w:rsid w:val="00007426"/>
    <w:rsid w:val="00010930"/>
    <w:rsid w:val="00010B4C"/>
    <w:rsid w:val="00011002"/>
    <w:rsid w:val="00011915"/>
    <w:rsid w:val="00011C16"/>
    <w:rsid w:val="00012C7C"/>
    <w:rsid w:val="00013771"/>
    <w:rsid w:val="0001493A"/>
    <w:rsid w:val="000156C6"/>
    <w:rsid w:val="00015FF2"/>
    <w:rsid w:val="000160FE"/>
    <w:rsid w:val="00016322"/>
    <w:rsid w:val="000163CE"/>
    <w:rsid w:val="000168AE"/>
    <w:rsid w:val="0001785A"/>
    <w:rsid w:val="000178FE"/>
    <w:rsid w:val="00020024"/>
    <w:rsid w:val="00020361"/>
    <w:rsid w:val="00020AAF"/>
    <w:rsid w:val="00021348"/>
    <w:rsid w:val="000216CB"/>
    <w:rsid w:val="00021880"/>
    <w:rsid w:val="00021CB2"/>
    <w:rsid w:val="00022DE9"/>
    <w:rsid w:val="000232FE"/>
    <w:rsid w:val="00023D78"/>
    <w:rsid w:val="000241A3"/>
    <w:rsid w:val="00024D96"/>
    <w:rsid w:val="00025946"/>
    <w:rsid w:val="00025DAA"/>
    <w:rsid w:val="000261E0"/>
    <w:rsid w:val="00026C24"/>
    <w:rsid w:val="00027EE6"/>
    <w:rsid w:val="00030A48"/>
    <w:rsid w:val="00031B95"/>
    <w:rsid w:val="00031E16"/>
    <w:rsid w:val="00031EB7"/>
    <w:rsid w:val="000325DE"/>
    <w:rsid w:val="000327E5"/>
    <w:rsid w:val="0003356C"/>
    <w:rsid w:val="000339D8"/>
    <w:rsid w:val="0003461C"/>
    <w:rsid w:val="00034715"/>
    <w:rsid w:val="000349F2"/>
    <w:rsid w:val="000359B5"/>
    <w:rsid w:val="00036C40"/>
    <w:rsid w:val="00037ACB"/>
    <w:rsid w:val="00040A53"/>
    <w:rsid w:val="0004102A"/>
    <w:rsid w:val="000417A1"/>
    <w:rsid w:val="00041DD4"/>
    <w:rsid w:val="00041F71"/>
    <w:rsid w:val="000427B7"/>
    <w:rsid w:val="0004312A"/>
    <w:rsid w:val="000434D7"/>
    <w:rsid w:val="00043C95"/>
    <w:rsid w:val="00044654"/>
    <w:rsid w:val="00044655"/>
    <w:rsid w:val="00045877"/>
    <w:rsid w:val="00045F09"/>
    <w:rsid w:val="0004614B"/>
    <w:rsid w:val="00046353"/>
    <w:rsid w:val="00047C30"/>
    <w:rsid w:val="00050A81"/>
    <w:rsid w:val="00050FA5"/>
    <w:rsid w:val="00051C87"/>
    <w:rsid w:val="000521C1"/>
    <w:rsid w:val="00052572"/>
    <w:rsid w:val="00053159"/>
    <w:rsid w:val="0005321A"/>
    <w:rsid w:val="00053313"/>
    <w:rsid w:val="0005468D"/>
    <w:rsid w:val="00055062"/>
    <w:rsid w:val="00055323"/>
    <w:rsid w:val="00055972"/>
    <w:rsid w:val="00056023"/>
    <w:rsid w:val="000564AD"/>
    <w:rsid w:val="0005697F"/>
    <w:rsid w:val="00056E25"/>
    <w:rsid w:val="0005728F"/>
    <w:rsid w:val="000573D2"/>
    <w:rsid w:val="00057581"/>
    <w:rsid w:val="00060915"/>
    <w:rsid w:val="00060BA0"/>
    <w:rsid w:val="000615B0"/>
    <w:rsid w:val="000622B0"/>
    <w:rsid w:val="000623A4"/>
    <w:rsid w:val="00062A21"/>
    <w:rsid w:val="00062A3A"/>
    <w:rsid w:val="00062E78"/>
    <w:rsid w:val="00064D66"/>
    <w:rsid w:val="00064EFA"/>
    <w:rsid w:val="000650FA"/>
    <w:rsid w:val="000659AA"/>
    <w:rsid w:val="00066BC7"/>
    <w:rsid w:val="00067225"/>
    <w:rsid w:val="0007127D"/>
    <w:rsid w:val="00071553"/>
    <w:rsid w:val="000717D8"/>
    <w:rsid w:val="0007234E"/>
    <w:rsid w:val="000734EF"/>
    <w:rsid w:val="00074267"/>
    <w:rsid w:val="00074546"/>
    <w:rsid w:val="000748FE"/>
    <w:rsid w:val="0007668A"/>
    <w:rsid w:val="000767DC"/>
    <w:rsid w:val="000769AF"/>
    <w:rsid w:val="000776E9"/>
    <w:rsid w:val="00080391"/>
    <w:rsid w:val="000818F5"/>
    <w:rsid w:val="00081F3D"/>
    <w:rsid w:val="0008221B"/>
    <w:rsid w:val="000822DB"/>
    <w:rsid w:val="0008259E"/>
    <w:rsid w:val="00082749"/>
    <w:rsid w:val="00082F5D"/>
    <w:rsid w:val="0008309A"/>
    <w:rsid w:val="00083205"/>
    <w:rsid w:val="00083DB2"/>
    <w:rsid w:val="00084397"/>
    <w:rsid w:val="00084487"/>
    <w:rsid w:val="000846A8"/>
    <w:rsid w:val="000847A3"/>
    <w:rsid w:val="00085094"/>
    <w:rsid w:val="000858C2"/>
    <w:rsid w:val="00086D29"/>
    <w:rsid w:val="00087A62"/>
    <w:rsid w:val="00090431"/>
    <w:rsid w:val="00090761"/>
    <w:rsid w:val="00091C10"/>
    <w:rsid w:val="00092A3C"/>
    <w:rsid w:val="00092A70"/>
    <w:rsid w:val="00092CC5"/>
    <w:rsid w:val="00092DB4"/>
    <w:rsid w:val="00093974"/>
    <w:rsid w:val="000939D5"/>
    <w:rsid w:val="0009407A"/>
    <w:rsid w:val="0009493E"/>
    <w:rsid w:val="00095026"/>
    <w:rsid w:val="00095AA4"/>
    <w:rsid w:val="00096ACF"/>
    <w:rsid w:val="00096F97"/>
    <w:rsid w:val="000A0830"/>
    <w:rsid w:val="000A1937"/>
    <w:rsid w:val="000A1AA7"/>
    <w:rsid w:val="000A2E8B"/>
    <w:rsid w:val="000A449D"/>
    <w:rsid w:val="000A4579"/>
    <w:rsid w:val="000A5A14"/>
    <w:rsid w:val="000A5B55"/>
    <w:rsid w:val="000A5E31"/>
    <w:rsid w:val="000A60FE"/>
    <w:rsid w:val="000A79E4"/>
    <w:rsid w:val="000B02FD"/>
    <w:rsid w:val="000B055E"/>
    <w:rsid w:val="000B063B"/>
    <w:rsid w:val="000B1D9D"/>
    <w:rsid w:val="000B2CB4"/>
    <w:rsid w:val="000B2DB2"/>
    <w:rsid w:val="000B3A46"/>
    <w:rsid w:val="000B3D30"/>
    <w:rsid w:val="000B4370"/>
    <w:rsid w:val="000B4494"/>
    <w:rsid w:val="000B452B"/>
    <w:rsid w:val="000B48E2"/>
    <w:rsid w:val="000B4B11"/>
    <w:rsid w:val="000B4B2D"/>
    <w:rsid w:val="000B5026"/>
    <w:rsid w:val="000B660E"/>
    <w:rsid w:val="000B6775"/>
    <w:rsid w:val="000B6FA5"/>
    <w:rsid w:val="000B7A19"/>
    <w:rsid w:val="000C07E9"/>
    <w:rsid w:val="000C0B21"/>
    <w:rsid w:val="000C11E7"/>
    <w:rsid w:val="000C1332"/>
    <w:rsid w:val="000C22D4"/>
    <w:rsid w:val="000C233E"/>
    <w:rsid w:val="000C27C4"/>
    <w:rsid w:val="000C398D"/>
    <w:rsid w:val="000C3C55"/>
    <w:rsid w:val="000C49F5"/>
    <w:rsid w:val="000C4DDD"/>
    <w:rsid w:val="000C542F"/>
    <w:rsid w:val="000C6258"/>
    <w:rsid w:val="000C6BBA"/>
    <w:rsid w:val="000C6E67"/>
    <w:rsid w:val="000C6F35"/>
    <w:rsid w:val="000C75AD"/>
    <w:rsid w:val="000C7C6B"/>
    <w:rsid w:val="000D00E0"/>
    <w:rsid w:val="000D26E5"/>
    <w:rsid w:val="000D623A"/>
    <w:rsid w:val="000D65BC"/>
    <w:rsid w:val="000D6C28"/>
    <w:rsid w:val="000D714B"/>
    <w:rsid w:val="000D7B02"/>
    <w:rsid w:val="000E005A"/>
    <w:rsid w:val="000E0275"/>
    <w:rsid w:val="000E140C"/>
    <w:rsid w:val="000E1F2D"/>
    <w:rsid w:val="000E1F75"/>
    <w:rsid w:val="000E2065"/>
    <w:rsid w:val="000E23DF"/>
    <w:rsid w:val="000E2455"/>
    <w:rsid w:val="000E29A8"/>
    <w:rsid w:val="000E34C0"/>
    <w:rsid w:val="000E34D3"/>
    <w:rsid w:val="000E3CC6"/>
    <w:rsid w:val="000E3CEC"/>
    <w:rsid w:val="000E41A0"/>
    <w:rsid w:val="000E478A"/>
    <w:rsid w:val="000E506E"/>
    <w:rsid w:val="000E6B10"/>
    <w:rsid w:val="000E6DA7"/>
    <w:rsid w:val="000F07F6"/>
    <w:rsid w:val="000F155C"/>
    <w:rsid w:val="000F3A84"/>
    <w:rsid w:val="000F4EE2"/>
    <w:rsid w:val="000F517F"/>
    <w:rsid w:val="000F5476"/>
    <w:rsid w:val="000F6403"/>
    <w:rsid w:val="000F65F0"/>
    <w:rsid w:val="000F662A"/>
    <w:rsid w:val="000F74FE"/>
    <w:rsid w:val="000F7EE3"/>
    <w:rsid w:val="00101252"/>
    <w:rsid w:val="0010150E"/>
    <w:rsid w:val="001016CF"/>
    <w:rsid w:val="001029BD"/>
    <w:rsid w:val="00102ACB"/>
    <w:rsid w:val="00102ADE"/>
    <w:rsid w:val="00102D1A"/>
    <w:rsid w:val="00102EDE"/>
    <w:rsid w:val="00103345"/>
    <w:rsid w:val="001035B4"/>
    <w:rsid w:val="00103900"/>
    <w:rsid w:val="00104FDC"/>
    <w:rsid w:val="0010518E"/>
    <w:rsid w:val="00106518"/>
    <w:rsid w:val="0010678B"/>
    <w:rsid w:val="0010716A"/>
    <w:rsid w:val="00107ECE"/>
    <w:rsid w:val="0011062B"/>
    <w:rsid w:val="001106F3"/>
    <w:rsid w:val="00110A12"/>
    <w:rsid w:val="00110D9F"/>
    <w:rsid w:val="00111406"/>
    <w:rsid w:val="001116C2"/>
    <w:rsid w:val="00111B5F"/>
    <w:rsid w:val="00113A56"/>
    <w:rsid w:val="00113B6B"/>
    <w:rsid w:val="00113D55"/>
    <w:rsid w:val="00113E83"/>
    <w:rsid w:val="001141FC"/>
    <w:rsid w:val="001144B5"/>
    <w:rsid w:val="001147B5"/>
    <w:rsid w:val="00114DAA"/>
    <w:rsid w:val="00115A93"/>
    <w:rsid w:val="00115C3C"/>
    <w:rsid w:val="00115EED"/>
    <w:rsid w:val="00116144"/>
    <w:rsid w:val="00116C21"/>
    <w:rsid w:val="00116DF3"/>
    <w:rsid w:val="00116E97"/>
    <w:rsid w:val="001174F3"/>
    <w:rsid w:val="00117C3E"/>
    <w:rsid w:val="00120406"/>
    <w:rsid w:val="001207FA"/>
    <w:rsid w:val="00123A7A"/>
    <w:rsid w:val="001247F1"/>
    <w:rsid w:val="00124A38"/>
    <w:rsid w:val="00124B6D"/>
    <w:rsid w:val="0012505C"/>
    <w:rsid w:val="00126887"/>
    <w:rsid w:val="001279DB"/>
    <w:rsid w:val="001302A0"/>
    <w:rsid w:val="00130AC0"/>
    <w:rsid w:val="00130D05"/>
    <w:rsid w:val="0013198A"/>
    <w:rsid w:val="00131DCD"/>
    <w:rsid w:val="0013204E"/>
    <w:rsid w:val="001322D6"/>
    <w:rsid w:val="00132675"/>
    <w:rsid w:val="00132EE7"/>
    <w:rsid w:val="00134869"/>
    <w:rsid w:val="00134894"/>
    <w:rsid w:val="00134897"/>
    <w:rsid w:val="00135649"/>
    <w:rsid w:val="0013589D"/>
    <w:rsid w:val="00136107"/>
    <w:rsid w:val="0013698A"/>
    <w:rsid w:val="001376FA"/>
    <w:rsid w:val="00137955"/>
    <w:rsid w:val="00137CC9"/>
    <w:rsid w:val="00137EB2"/>
    <w:rsid w:val="00140058"/>
    <w:rsid w:val="0014037B"/>
    <w:rsid w:val="0014070A"/>
    <w:rsid w:val="00140BB4"/>
    <w:rsid w:val="001411C6"/>
    <w:rsid w:val="00141A44"/>
    <w:rsid w:val="0014239C"/>
    <w:rsid w:val="00142D67"/>
    <w:rsid w:val="0014331A"/>
    <w:rsid w:val="001434C9"/>
    <w:rsid w:val="00143CFF"/>
    <w:rsid w:val="00143E50"/>
    <w:rsid w:val="00143F97"/>
    <w:rsid w:val="001441EC"/>
    <w:rsid w:val="00144D89"/>
    <w:rsid w:val="00146350"/>
    <w:rsid w:val="00146CA8"/>
    <w:rsid w:val="00146DAE"/>
    <w:rsid w:val="00146ECB"/>
    <w:rsid w:val="00147411"/>
    <w:rsid w:val="00147ABA"/>
    <w:rsid w:val="0015060F"/>
    <w:rsid w:val="001508FA"/>
    <w:rsid w:val="00150922"/>
    <w:rsid w:val="001512BF"/>
    <w:rsid w:val="00151F81"/>
    <w:rsid w:val="001522D5"/>
    <w:rsid w:val="00152DA3"/>
    <w:rsid w:val="001535D9"/>
    <w:rsid w:val="001547F8"/>
    <w:rsid w:val="00155240"/>
    <w:rsid w:val="001555BB"/>
    <w:rsid w:val="001557DD"/>
    <w:rsid w:val="00155DA1"/>
    <w:rsid w:val="00155F92"/>
    <w:rsid w:val="0015787F"/>
    <w:rsid w:val="00157FCF"/>
    <w:rsid w:val="00161D2E"/>
    <w:rsid w:val="001644A3"/>
    <w:rsid w:val="0016464E"/>
    <w:rsid w:val="001646B8"/>
    <w:rsid w:val="001646D1"/>
    <w:rsid w:val="001653EC"/>
    <w:rsid w:val="00165C30"/>
    <w:rsid w:val="001663BF"/>
    <w:rsid w:val="00166C40"/>
    <w:rsid w:val="00167101"/>
    <w:rsid w:val="001671E0"/>
    <w:rsid w:val="00167302"/>
    <w:rsid w:val="00167630"/>
    <w:rsid w:val="00167A36"/>
    <w:rsid w:val="00170AE6"/>
    <w:rsid w:val="00171649"/>
    <w:rsid w:val="00171679"/>
    <w:rsid w:val="00172432"/>
    <w:rsid w:val="001725B7"/>
    <w:rsid w:val="001732CD"/>
    <w:rsid w:val="001735CF"/>
    <w:rsid w:val="001741B7"/>
    <w:rsid w:val="00174936"/>
    <w:rsid w:val="0017644D"/>
    <w:rsid w:val="001774D0"/>
    <w:rsid w:val="0018043A"/>
    <w:rsid w:val="00180B0C"/>
    <w:rsid w:val="00180FE7"/>
    <w:rsid w:val="00181491"/>
    <w:rsid w:val="00181562"/>
    <w:rsid w:val="001819D2"/>
    <w:rsid w:val="00181DAE"/>
    <w:rsid w:val="00182632"/>
    <w:rsid w:val="001828C6"/>
    <w:rsid w:val="00182984"/>
    <w:rsid w:val="00183C2F"/>
    <w:rsid w:val="00184097"/>
    <w:rsid w:val="0018498A"/>
    <w:rsid w:val="00184AA4"/>
    <w:rsid w:val="0018542E"/>
    <w:rsid w:val="00185A01"/>
    <w:rsid w:val="00185E47"/>
    <w:rsid w:val="00186D1E"/>
    <w:rsid w:val="00187819"/>
    <w:rsid w:val="001900DA"/>
    <w:rsid w:val="001900F7"/>
    <w:rsid w:val="001905E7"/>
    <w:rsid w:val="00190860"/>
    <w:rsid w:val="00190C57"/>
    <w:rsid w:val="001916DD"/>
    <w:rsid w:val="00191813"/>
    <w:rsid w:val="0019241A"/>
    <w:rsid w:val="00192618"/>
    <w:rsid w:val="001929E4"/>
    <w:rsid w:val="00193FAC"/>
    <w:rsid w:val="00194A2A"/>
    <w:rsid w:val="00194BA9"/>
    <w:rsid w:val="00194D7B"/>
    <w:rsid w:val="00194E6D"/>
    <w:rsid w:val="00195107"/>
    <w:rsid w:val="00195E56"/>
    <w:rsid w:val="0019659E"/>
    <w:rsid w:val="00196B92"/>
    <w:rsid w:val="00196CFD"/>
    <w:rsid w:val="00196DB8"/>
    <w:rsid w:val="001978EB"/>
    <w:rsid w:val="001A1150"/>
    <w:rsid w:val="001A124D"/>
    <w:rsid w:val="001A3CAD"/>
    <w:rsid w:val="001A3CE0"/>
    <w:rsid w:val="001A417D"/>
    <w:rsid w:val="001A4345"/>
    <w:rsid w:val="001A4A9A"/>
    <w:rsid w:val="001A4F29"/>
    <w:rsid w:val="001A53F4"/>
    <w:rsid w:val="001A601E"/>
    <w:rsid w:val="001A615C"/>
    <w:rsid w:val="001A7470"/>
    <w:rsid w:val="001A7A32"/>
    <w:rsid w:val="001B08AE"/>
    <w:rsid w:val="001B14E4"/>
    <w:rsid w:val="001B26B1"/>
    <w:rsid w:val="001B30A4"/>
    <w:rsid w:val="001B33D4"/>
    <w:rsid w:val="001B3685"/>
    <w:rsid w:val="001B46B4"/>
    <w:rsid w:val="001B4A8B"/>
    <w:rsid w:val="001B50EF"/>
    <w:rsid w:val="001B5139"/>
    <w:rsid w:val="001B5BE3"/>
    <w:rsid w:val="001B782A"/>
    <w:rsid w:val="001B7A45"/>
    <w:rsid w:val="001B7B76"/>
    <w:rsid w:val="001B7BFD"/>
    <w:rsid w:val="001B7D68"/>
    <w:rsid w:val="001C0394"/>
    <w:rsid w:val="001C0955"/>
    <w:rsid w:val="001C0BC7"/>
    <w:rsid w:val="001C0CF1"/>
    <w:rsid w:val="001C15F0"/>
    <w:rsid w:val="001C173D"/>
    <w:rsid w:val="001C231E"/>
    <w:rsid w:val="001C2D4B"/>
    <w:rsid w:val="001C31B0"/>
    <w:rsid w:val="001C4626"/>
    <w:rsid w:val="001C4FBD"/>
    <w:rsid w:val="001C5460"/>
    <w:rsid w:val="001C5FF9"/>
    <w:rsid w:val="001C60D2"/>
    <w:rsid w:val="001C629D"/>
    <w:rsid w:val="001C657D"/>
    <w:rsid w:val="001C68E5"/>
    <w:rsid w:val="001C6994"/>
    <w:rsid w:val="001C7091"/>
    <w:rsid w:val="001C778C"/>
    <w:rsid w:val="001D0404"/>
    <w:rsid w:val="001D0B24"/>
    <w:rsid w:val="001D0F8F"/>
    <w:rsid w:val="001D1221"/>
    <w:rsid w:val="001D1264"/>
    <w:rsid w:val="001D1547"/>
    <w:rsid w:val="001D1CA5"/>
    <w:rsid w:val="001D202F"/>
    <w:rsid w:val="001D2A21"/>
    <w:rsid w:val="001D2C1A"/>
    <w:rsid w:val="001D2CA8"/>
    <w:rsid w:val="001D2DCA"/>
    <w:rsid w:val="001D2F6D"/>
    <w:rsid w:val="001D3105"/>
    <w:rsid w:val="001D3807"/>
    <w:rsid w:val="001D381B"/>
    <w:rsid w:val="001D4147"/>
    <w:rsid w:val="001D4D26"/>
    <w:rsid w:val="001D4EEB"/>
    <w:rsid w:val="001D55D3"/>
    <w:rsid w:val="001D5CAF"/>
    <w:rsid w:val="001D6163"/>
    <w:rsid w:val="001D694C"/>
    <w:rsid w:val="001D70AA"/>
    <w:rsid w:val="001D7AD1"/>
    <w:rsid w:val="001E0170"/>
    <w:rsid w:val="001E018A"/>
    <w:rsid w:val="001E1D94"/>
    <w:rsid w:val="001E1E99"/>
    <w:rsid w:val="001E1EB8"/>
    <w:rsid w:val="001E2E72"/>
    <w:rsid w:val="001E3145"/>
    <w:rsid w:val="001E3943"/>
    <w:rsid w:val="001E3A53"/>
    <w:rsid w:val="001E414A"/>
    <w:rsid w:val="001E44BD"/>
    <w:rsid w:val="001E46F0"/>
    <w:rsid w:val="001E54BB"/>
    <w:rsid w:val="001E5D82"/>
    <w:rsid w:val="001E6058"/>
    <w:rsid w:val="001E6168"/>
    <w:rsid w:val="001E7194"/>
    <w:rsid w:val="001E7649"/>
    <w:rsid w:val="001E7DBC"/>
    <w:rsid w:val="001F02C4"/>
    <w:rsid w:val="001F04C2"/>
    <w:rsid w:val="001F08EB"/>
    <w:rsid w:val="001F1500"/>
    <w:rsid w:val="001F16A7"/>
    <w:rsid w:val="001F1717"/>
    <w:rsid w:val="001F2661"/>
    <w:rsid w:val="001F2D2B"/>
    <w:rsid w:val="001F3335"/>
    <w:rsid w:val="001F343D"/>
    <w:rsid w:val="001F4B06"/>
    <w:rsid w:val="001F51F2"/>
    <w:rsid w:val="001F7DD5"/>
    <w:rsid w:val="00200639"/>
    <w:rsid w:val="00201155"/>
    <w:rsid w:val="002011EB"/>
    <w:rsid w:val="002012EA"/>
    <w:rsid w:val="00201401"/>
    <w:rsid w:val="00201EFB"/>
    <w:rsid w:val="002026F4"/>
    <w:rsid w:val="002029F8"/>
    <w:rsid w:val="00202C44"/>
    <w:rsid w:val="002036DB"/>
    <w:rsid w:val="00203CB6"/>
    <w:rsid w:val="00204D37"/>
    <w:rsid w:val="00204E38"/>
    <w:rsid w:val="0020514B"/>
    <w:rsid w:val="002053AE"/>
    <w:rsid w:val="002053C9"/>
    <w:rsid w:val="002058D3"/>
    <w:rsid w:val="00205945"/>
    <w:rsid w:val="00206002"/>
    <w:rsid w:val="002078C3"/>
    <w:rsid w:val="002079E5"/>
    <w:rsid w:val="00207C3F"/>
    <w:rsid w:val="002108CA"/>
    <w:rsid w:val="002110E8"/>
    <w:rsid w:val="00211202"/>
    <w:rsid w:val="00211639"/>
    <w:rsid w:val="00211DD1"/>
    <w:rsid w:val="00212522"/>
    <w:rsid w:val="00212973"/>
    <w:rsid w:val="00212D0E"/>
    <w:rsid w:val="00214C69"/>
    <w:rsid w:val="00214FCC"/>
    <w:rsid w:val="00215FB6"/>
    <w:rsid w:val="00216441"/>
    <w:rsid w:val="002173F2"/>
    <w:rsid w:val="0021754B"/>
    <w:rsid w:val="00217990"/>
    <w:rsid w:val="00217F3A"/>
    <w:rsid w:val="0022018F"/>
    <w:rsid w:val="00220763"/>
    <w:rsid w:val="002207D4"/>
    <w:rsid w:val="00220DE6"/>
    <w:rsid w:val="002213B4"/>
    <w:rsid w:val="002215E2"/>
    <w:rsid w:val="002218BB"/>
    <w:rsid w:val="00221CCB"/>
    <w:rsid w:val="00222065"/>
    <w:rsid w:val="002229AF"/>
    <w:rsid w:val="00223544"/>
    <w:rsid w:val="00224485"/>
    <w:rsid w:val="00224B4E"/>
    <w:rsid w:val="002250C4"/>
    <w:rsid w:val="0022569E"/>
    <w:rsid w:val="0022599E"/>
    <w:rsid w:val="00226313"/>
    <w:rsid w:val="00226710"/>
    <w:rsid w:val="00226D1B"/>
    <w:rsid w:val="00227F29"/>
    <w:rsid w:val="002301B2"/>
    <w:rsid w:val="002301BA"/>
    <w:rsid w:val="002302F5"/>
    <w:rsid w:val="00230865"/>
    <w:rsid w:val="002317AF"/>
    <w:rsid w:val="00231BA2"/>
    <w:rsid w:val="00233370"/>
    <w:rsid w:val="0023361D"/>
    <w:rsid w:val="0023377E"/>
    <w:rsid w:val="002339B9"/>
    <w:rsid w:val="00233F62"/>
    <w:rsid w:val="00234C8A"/>
    <w:rsid w:val="00234E57"/>
    <w:rsid w:val="00235641"/>
    <w:rsid w:val="00235B37"/>
    <w:rsid w:val="00235F3D"/>
    <w:rsid w:val="002367F0"/>
    <w:rsid w:val="00236966"/>
    <w:rsid w:val="00236986"/>
    <w:rsid w:val="00236B9C"/>
    <w:rsid w:val="00237B80"/>
    <w:rsid w:val="002413F7"/>
    <w:rsid w:val="0024176A"/>
    <w:rsid w:val="0024180B"/>
    <w:rsid w:val="00241EEF"/>
    <w:rsid w:val="00241EF6"/>
    <w:rsid w:val="0024292C"/>
    <w:rsid w:val="00242CCB"/>
    <w:rsid w:val="00242F7F"/>
    <w:rsid w:val="00243D47"/>
    <w:rsid w:val="0024437D"/>
    <w:rsid w:val="00245556"/>
    <w:rsid w:val="002459D8"/>
    <w:rsid w:val="00245BA1"/>
    <w:rsid w:val="00245D56"/>
    <w:rsid w:val="00246251"/>
    <w:rsid w:val="00246539"/>
    <w:rsid w:val="00246A04"/>
    <w:rsid w:val="00246BC6"/>
    <w:rsid w:val="00246CEA"/>
    <w:rsid w:val="00247233"/>
    <w:rsid w:val="00247D77"/>
    <w:rsid w:val="0025066A"/>
    <w:rsid w:val="00250EFA"/>
    <w:rsid w:val="00251508"/>
    <w:rsid w:val="002549A0"/>
    <w:rsid w:val="00254F75"/>
    <w:rsid w:val="0025523F"/>
    <w:rsid w:val="0025565E"/>
    <w:rsid w:val="00256D7F"/>
    <w:rsid w:val="00256FDE"/>
    <w:rsid w:val="00260654"/>
    <w:rsid w:val="0026238B"/>
    <w:rsid w:val="00262656"/>
    <w:rsid w:val="00262E0E"/>
    <w:rsid w:val="00262ECF"/>
    <w:rsid w:val="00263AB1"/>
    <w:rsid w:val="00264CF7"/>
    <w:rsid w:val="002650C9"/>
    <w:rsid w:val="002657A0"/>
    <w:rsid w:val="002660E7"/>
    <w:rsid w:val="00266201"/>
    <w:rsid w:val="00266278"/>
    <w:rsid w:val="002665A2"/>
    <w:rsid w:val="002665C9"/>
    <w:rsid w:val="002676E0"/>
    <w:rsid w:val="002678BD"/>
    <w:rsid w:val="0026793F"/>
    <w:rsid w:val="00267AF2"/>
    <w:rsid w:val="00272695"/>
    <w:rsid w:val="002741A1"/>
    <w:rsid w:val="00274AD6"/>
    <w:rsid w:val="00274DF9"/>
    <w:rsid w:val="00275175"/>
    <w:rsid w:val="00277171"/>
    <w:rsid w:val="00277329"/>
    <w:rsid w:val="00277FE8"/>
    <w:rsid w:val="00277FF0"/>
    <w:rsid w:val="00280AE4"/>
    <w:rsid w:val="00280AED"/>
    <w:rsid w:val="0028101B"/>
    <w:rsid w:val="002813D9"/>
    <w:rsid w:val="00281A56"/>
    <w:rsid w:val="002822DD"/>
    <w:rsid w:val="0028293B"/>
    <w:rsid w:val="00282FDF"/>
    <w:rsid w:val="002843F0"/>
    <w:rsid w:val="00285FBE"/>
    <w:rsid w:val="00286DF4"/>
    <w:rsid w:val="00287241"/>
    <w:rsid w:val="00290273"/>
    <w:rsid w:val="002906AA"/>
    <w:rsid w:val="00290AA8"/>
    <w:rsid w:val="00290E36"/>
    <w:rsid w:val="00290F59"/>
    <w:rsid w:val="002920CA"/>
    <w:rsid w:val="00292121"/>
    <w:rsid w:val="00292F7C"/>
    <w:rsid w:val="0029328D"/>
    <w:rsid w:val="00293D93"/>
    <w:rsid w:val="00293F2F"/>
    <w:rsid w:val="0029421D"/>
    <w:rsid w:val="00295C02"/>
    <w:rsid w:val="00295FE6"/>
    <w:rsid w:val="00296F57"/>
    <w:rsid w:val="00297473"/>
    <w:rsid w:val="0029766E"/>
    <w:rsid w:val="00297CE0"/>
    <w:rsid w:val="002A0032"/>
    <w:rsid w:val="002A07B4"/>
    <w:rsid w:val="002A0800"/>
    <w:rsid w:val="002A10E9"/>
    <w:rsid w:val="002A22A4"/>
    <w:rsid w:val="002A263F"/>
    <w:rsid w:val="002A31E8"/>
    <w:rsid w:val="002A31F3"/>
    <w:rsid w:val="002A456A"/>
    <w:rsid w:val="002A4885"/>
    <w:rsid w:val="002A4AAC"/>
    <w:rsid w:val="002A4B22"/>
    <w:rsid w:val="002A4F4E"/>
    <w:rsid w:val="002A53FF"/>
    <w:rsid w:val="002A5BE3"/>
    <w:rsid w:val="002A5C87"/>
    <w:rsid w:val="002A5CD3"/>
    <w:rsid w:val="002A5F0A"/>
    <w:rsid w:val="002A6344"/>
    <w:rsid w:val="002A6CE5"/>
    <w:rsid w:val="002A72C4"/>
    <w:rsid w:val="002A7441"/>
    <w:rsid w:val="002B0550"/>
    <w:rsid w:val="002B065E"/>
    <w:rsid w:val="002B104C"/>
    <w:rsid w:val="002B1192"/>
    <w:rsid w:val="002B1A4A"/>
    <w:rsid w:val="002B1FC4"/>
    <w:rsid w:val="002B2753"/>
    <w:rsid w:val="002B2DEF"/>
    <w:rsid w:val="002B39D2"/>
    <w:rsid w:val="002B598D"/>
    <w:rsid w:val="002B5FD8"/>
    <w:rsid w:val="002B60B4"/>
    <w:rsid w:val="002B7022"/>
    <w:rsid w:val="002B72B7"/>
    <w:rsid w:val="002B7BD9"/>
    <w:rsid w:val="002B7D87"/>
    <w:rsid w:val="002C0F93"/>
    <w:rsid w:val="002C133E"/>
    <w:rsid w:val="002C1F5B"/>
    <w:rsid w:val="002C26FB"/>
    <w:rsid w:val="002C29A3"/>
    <w:rsid w:val="002C2F5C"/>
    <w:rsid w:val="002C3155"/>
    <w:rsid w:val="002C46BA"/>
    <w:rsid w:val="002C4990"/>
    <w:rsid w:val="002C50CC"/>
    <w:rsid w:val="002C56C4"/>
    <w:rsid w:val="002C5AB4"/>
    <w:rsid w:val="002C68B5"/>
    <w:rsid w:val="002C70B0"/>
    <w:rsid w:val="002C7759"/>
    <w:rsid w:val="002D0A5F"/>
    <w:rsid w:val="002D11E6"/>
    <w:rsid w:val="002D1567"/>
    <w:rsid w:val="002D17F8"/>
    <w:rsid w:val="002D3468"/>
    <w:rsid w:val="002D3F1A"/>
    <w:rsid w:val="002D43C4"/>
    <w:rsid w:val="002D44BE"/>
    <w:rsid w:val="002D4549"/>
    <w:rsid w:val="002D49DD"/>
    <w:rsid w:val="002D4D04"/>
    <w:rsid w:val="002D525C"/>
    <w:rsid w:val="002D5CFC"/>
    <w:rsid w:val="002D6043"/>
    <w:rsid w:val="002D6C16"/>
    <w:rsid w:val="002D76C5"/>
    <w:rsid w:val="002D7ADF"/>
    <w:rsid w:val="002E00E0"/>
    <w:rsid w:val="002E1058"/>
    <w:rsid w:val="002E126C"/>
    <w:rsid w:val="002E1970"/>
    <w:rsid w:val="002E1A17"/>
    <w:rsid w:val="002E2409"/>
    <w:rsid w:val="002E25AF"/>
    <w:rsid w:val="002E2E1E"/>
    <w:rsid w:val="002E2E59"/>
    <w:rsid w:val="002E2E67"/>
    <w:rsid w:val="002E3A4F"/>
    <w:rsid w:val="002E42D3"/>
    <w:rsid w:val="002E49DA"/>
    <w:rsid w:val="002E6CCE"/>
    <w:rsid w:val="002E7232"/>
    <w:rsid w:val="002F04D9"/>
    <w:rsid w:val="002F092E"/>
    <w:rsid w:val="002F119B"/>
    <w:rsid w:val="002F138B"/>
    <w:rsid w:val="002F14AB"/>
    <w:rsid w:val="002F15FE"/>
    <w:rsid w:val="002F1A4F"/>
    <w:rsid w:val="002F3343"/>
    <w:rsid w:val="002F3542"/>
    <w:rsid w:val="002F38CA"/>
    <w:rsid w:val="002F3DF4"/>
    <w:rsid w:val="002F5275"/>
    <w:rsid w:val="002F5AED"/>
    <w:rsid w:val="002F5B44"/>
    <w:rsid w:val="002F695F"/>
    <w:rsid w:val="002F6D5F"/>
    <w:rsid w:val="002F709A"/>
    <w:rsid w:val="002F71FD"/>
    <w:rsid w:val="002F79E4"/>
    <w:rsid w:val="0030034E"/>
    <w:rsid w:val="00302288"/>
    <w:rsid w:val="0030242A"/>
    <w:rsid w:val="003025A7"/>
    <w:rsid w:val="003027DB"/>
    <w:rsid w:val="00303A27"/>
    <w:rsid w:val="00303D06"/>
    <w:rsid w:val="003049B2"/>
    <w:rsid w:val="00304E26"/>
    <w:rsid w:val="00305077"/>
    <w:rsid w:val="00305A8F"/>
    <w:rsid w:val="00305D4D"/>
    <w:rsid w:val="003065F1"/>
    <w:rsid w:val="003069DF"/>
    <w:rsid w:val="003076AB"/>
    <w:rsid w:val="0030798F"/>
    <w:rsid w:val="00310E8A"/>
    <w:rsid w:val="003111FF"/>
    <w:rsid w:val="00312975"/>
    <w:rsid w:val="00312977"/>
    <w:rsid w:val="003130AD"/>
    <w:rsid w:val="00313CD0"/>
    <w:rsid w:val="00314B45"/>
    <w:rsid w:val="00314CAF"/>
    <w:rsid w:val="00314F30"/>
    <w:rsid w:val="00314FAF"/>
    <w:rsid w:val="0031500A"/>
    <w:rsid w:val="00315282"/>
    <w:rsid w:val="003156E0"/>
    <w:rsid w:val="003158BF"/>
    <w:rsid w:val="00315ADA"/>
    <w:rsid w:val="00315F9D"/>
    <w:rsid w:val="00316445"/>
    <w:rsid w:val="003175E3"/>
    <w:rsid w:val="003178F3"/>
    <w:rsid w:val="00320521"/>
    <w:rsid w:val="00320666"/>
    <w:rsid w:val="00320A53"/>
    <w:rsid w:val="00321193"/>
    <w:rsid w:val="00321457"/>
    <w:rsid w:val="0032245B"/>
    <w:rsid w:val="0032302E"/>
    <w:rsid w:val="00323613"/>
    <w:rsid w:val="0032365E"/>
    <w:rsid w:val="00323705"/>
    <w:rsid w:val="00323E57"/>
    <w:rsid w:val="003248C7"/>
    <w:rsid w:val="003249D4"/>
    <w:rsid w:val="0032510A"/>
    <w:rsid w:val="003253F9"/>
    <w:rsid w:val="003257DC"/>
    <w:rsid w:val="00325B3C"/>
    <w:rsid w:val="00326E0C"/>
    <w:rsid w:val="00326FE8"/>
    <w:rsid w:val="003276BC"/>
    <w:rsid w:val="00327BE1"/>
    <w:rsid w:val="00327D0E"/>
    <w:rsid w:val="00330173"/>
    <w:rsid w:val="00330363"/>
    <w:rsid w:val="00330FE6"/>
    <w:rsid w:val="00331577"/>
    <w:rsid w:val="003315F6"/>
    <w:rsid w:val="00331C1F"/>
    <w:rsid w:val="00331DDA"/>
    <w:rsid w:val="0033289D"/>
    <w:rsid w:val="00332EE3"/>
    <w:rsid w:val="00333290"/>
    <w:rsid w:val="00333AAC"/>
    <w:rsid w:val="00333DBC"/>
    <w:rsid w:val="00334762"/>
    <w:rsid w:val="00335154"/>
    <w:rsid w:val="0033525E"/>
    <w:rsid w:val="003357EB"/>
    <w:rsid w:val="0033621C"/>
    <w:rsid w:val="00336284"/>
    <w:rsid w:val="0033689D"/>
    <w:rsid w:val="003373B8"/>
    <w:rsid w:val="00337A1D"/>
    <w:rsid w:val="00337F91"/>
    <w:rsid w:val="003405BB"/>
    <w:rsid w:val="0034072E"/>
    <w:rsid w:val="00340882"/>
    <w:rsid w:val="00340E23"/>
    <w:rsid w:val="003418D7"/>
    <w:rsid w:val="00342380"/>
    <w:rsid w:val="0034356E"/>
    <w:rsid w:val="00343A07"/>
    <w:rsid w:val="00343B50"/>
    <w:rsid w:val="00343C7E"/>
    <w:rsid w:val="0034419E"/>
    <w:rsid w:val="003449ED"/>
    <w:rsid w:val="0034529B"/>
    <w:rsid w:val="00345FB9"/>
    <w:rsid w:val="003460E7"/>
    <w:rsid w:val="00346376"/>
    <w:rsid w:val="0034663D"/>
    <w:rsid w:val="00346937"/>
    <w:rsid w:val="00346A6F"/>
    <w:rsid w:val="00347D2C"/>
    <w:rsid w:val="0035006B"/>
    <w:rsid w:val="003508AE"/>
    <w:rsid w:val="00350F54"/>
    <w:rsid w:val="00351CC8"/>
    <w:rsid w:val="00351D0B"/>
    <w:rsid w:val="00352D05"/>
    <w:rsid w:val="00353D5D"/>
    <w:rsid w:val="00353E12"/>
    <w:rsid w:val="00354989"/>
    <w:rsid w:val="0035532E"/>
    <w:rsid w:val="00356325"/>
    <w:rsid w:val="003563C4"/>
    <w:rsid w:val="00357ACF"/>
    <w:rsid w:val="00360FD5"/>
    <w:rsid w:val="003618C9"/>
    <w:rsid w:val="003623A7"/>
    <w:rsid w:val="003625C2"/>
    <w:rsid w:val="00363369"/>
    <w:rsid w:val="003634A7"/>
    <w:rsid w:val="0036375F"/>
    <w:rsid w:val="00363D4F"/>
    <w:rsid w:val="00363F1D"/>
    <w:rsid w:val="00364D0C"/>
    <w:rsid w:val="003650E3"/>
    <w:rsid w:val="003654BC"/>
    <w:rsid w:val="0036645C"/>
    <w:rsid w:val="0036671A"/>
    <w:rsid w:val="00366A86"/>
    <w:rsid w:val="00367771"/>
    <w:rsid w:val="00367ECE"/>
    <w:rsid w:val="00370188"/>
    <w:rsid w:val="00370764"/>
    <w:rsid w:val="0037132E"/>
    <w:rsid w:val="003714D3"/>
    <w:rsid w:val="00371CB1"/>
    <w:rsid w:val="003720AA"/>
    <w:rsid w:val="003731DF"/>
    <w:rsid w:val="00373427"/>
    <w:rsid w:val="003734EA"/>
    <w:rsid w:val="00373B86"/>
    <w:rsid w:val="00373DCE"/>
    <w:rsid w:val="003747AD"/>
    <w:rsid w:val="003758A9"/>
    <w:rsid w:val="003758BF"/>
    <w:rsid w:val="00375BD2"/>
    <w:rsid w:val="00375CA3"/>
    <w:rsid w:val="00376069"/>
    <w:rsid w:val="00376369"/>
    <w:rsid w:val="003765D4"/>
    <w:rsid w:val="00377D5C"/>
    <w:rsid w:val="00377DCB"/>
    <w:rsid w:val="003816F1"/>
    <w:rsid w:val="00381E69"/>
    <w:rsid w:val="0038238D"/>
    <w:rsid w:val="00382466"/>
    <w:rsid w:val="003825CA"/>
    <w:rsid w:val="003830B6"/>
    <w:rsid w:val="0038384C"/>
    <w:rsid w:val="00383C6C"/>
    <w:rsid w:val="003842A2"/>
    <w:rsid w:val="00384C9C"/>
    <w:rsid w:val="0038628D"/>
    <w:rsid w:val="00386355"/>
    <w:rsid w:val="00386971"/>
    <w:rsid w:val="003871E1"/>
    <w:rsid w:val="003904A5"/>
    <w:rsid w:val="00390A84"/>
    <w:rsid w:val="00390EFA"/>
    <w:rsid w:val="00392E99"/>
    <w:rsid w:val="00393D1A"/>
    <w:rsid w:val="00394C21"/>
    <w:rsid w:val="00395B66"/>
    <w:rsid w:val="00396415"/>
    <w:rsid w:val="003964BE"/>
    <w:rsid w:val="00396601"/>
    <w:rsid w:val="00396857"/>
    <w:rsid w:val="00396EB2"/>
    <w:rsid w:val="00396F09"/>
    <w:rsid w:val="00397D4E"/>
    <w:rsid w:val="003A0E46"/>
    <w:rsid w:val="003A15D0"/>
    <w:rsid w:val="003A16E2"/>
    <w:rsid w:val="003A20FC"/>
    <w:rsid w:val="003A24DE"/>
    <w:rsid w:val="003A35E0"/>
    <w:rsid w:val="003A36A6"/>
    <w:rsid w:val="003A3750"/>
    <w:rsid w:val="003A3C02"/>
    <w:rsid w:val="003A46D2"/>
    <w:rsid w:val="003A48A9"/>
    <w:rsid w:val="003A5627"/>
    <w:rsid w:val="003A6046"/>
    <w:rsid w:val="003A61BB"/>
    <w:rsid w:val="003A6336"/>
    <w:rsid w:val="003A7CF1"/>
    <w:rsid w:val="003B11F9"/>
    <w:rsid w:val="003B19BA"/>
    <w:rsid w:val="003B1B6B"/>
    <w:rsid w:val="003B2278"/>
    <w:rsid w:val="003B2A5A"/>
    <w:rsid w:val="003B2CEE"/>
    <w:rsid w:val="003B3489"/>
    <w:rsid w:val="003B3FAE"/>
    <w:rsid w:val="003B4C62"/>
    <w:rsid w:val="003B58F0"/>
    <w:rsid w:val="003B592C"/>
    <w:rsid w:val="003B5D0B"/>
    <w:rsid w:val="003B5D25"/>
    <w:rsid w:val="003B6089"/>
    <w:rsid w:val="003B631D"/>
    <w:rsid w:val="003B6580"/>
    <w:rsid w:val="003C0763"/>
    <w:rsid w:val="003C0E01"/>
    <w:rsid w:val="003C0FEB"/>
    <w:rsid w:val="003C106E"/>
    <w:rsid w:val="003C1098"/>
    <w:rsid w:val="003C15F5"/>
    <w:rsid w:val="003C17B5"/>
    <w:rsid w:val="003C1F8C"/>
    <w:rsid w:val="003C2BBA"/>
    <w:rsid w:val="003C34B1"/>
    <w:rsid w:val="003C3BB6"/>
    <w:rsid w:val="003C4190"/>
    <w:rsid w:val="003C4481"/>
    <w:rsid w:val="003C63F6"/>
    <w:rsid w:val="003C6CAB"/>
    <w:rsid w:val="003C7251"/>
    <w:rsid w:val="003C78D0"/>
    <w:rsid w:val="003D0076"/>
    <w:rsid w:val="003D00AB"/>
    <w:rsid w:val="003D0562"/>
    <w:rsid w:val="003D0A31"/>
    <w:rsid w:val="003D16B6"/>
    <w:rsid w:val="003D2B45"/>
    <w:rsid w:val="003D2FEE"/>
    <w:rsid w:val="003D374B"/>
    <w:rsid w:val="003D3A33"/>
    <w:rsid w:val="003D4412"/>
    <w:rsid w:val="003D4608"/>
    <w:rsid w:val="003D4677"/>
    <w:rsid w:val="003D5C65"/>
    <w:rsid w:val="003D6505"/>
    <w:rsid w:val="003D7609"/>
    <w:rsid w:val="003D7C63"/>
    <w:rsid w:val="003E04B9"/>
    <w:rsid w:val="003E1CCF"/>
    <w:rsid w:val="003E2111"/>
    <w:rsid w:val="003E2DA3"/>
    <w:rsid w:val="003E36EC"/>
    <w:rsid w:val="003E37F9"/>
    <w:rsid w:val="003E39D6"/>
    <w:rsid w:val="003E49D4"/>
    <w:rsid w:val="003E5D84"/>
    <w:rsid w:val="003E6852"/>
    <w:rsid w:val="003F05FA"/>
    <w:rsid w:val="003F0B87"/>
    <w:rsid w:val="003F11E3"/>
    <w:rsid w:val="003F1BCD"/>
    <w:rsid w:val="003F1D59"/>
    <w:rsid w:val="003F2079"/>
    <w:rsid w:val="003F2425"/>
    <w:rsid w:val="003F25C1"/>
    <w:rsid w:val="003F26CE"/>
    <w:rsid w:val="003F2C2E"/>
    <w:rsid w:val="003F396F"/>
    <w:rsid w:val="003F3A82"/>
    <w:rsid w:val="003F46B2"/>
    <w:rsid w:val="003F482B"/>
    <w:rsid w:val="003F517E"/>
    <w:rsid w:val="003F55B0"/>
    <w:rsid w:val="003F6AD5"/>
    <w:rsid w:val="003F6F61"/>
    <w:rsid w:val="003F7130"/>
    <w:rsid w:val="003F7594"/>
    <w:rsid w:val="003F77BC"/>
    <w:rsid w:val="00401D83"/>
    <w:rsid w:val="00401F76"/>
    <w:rsid w:val="00403595"/>
    <w:rsid w:val="004038F0"/>
    <w:rsid w:val="004054DE"/>
    <w:rsid w:val="0040590D"/>
    <w:rsid w:val="004071AD"/>
    <w:rsid w:val="00410A70"/>
    <w:rsid w:val="00411BBD"/>
    <w:rsid w:val="00411DB9"/>
    <w:rsid w:val="00411E8E"/>
    <w:rsid w:val="00412240"/>
    <w:rsid w:val="004126A1"/>
    <w:rsid w:val="00412840"/>
    <w:rsid w:val="00412E05"/>
    <w:rsid w:val="00413870"/>
    <w:rsid w:val="00413A04"/>
    <w:rsid w:val="004149B5"/>
    <w:rsid w:val="004149D3"/>
    <w:rsid w:val="00414CDA"/>
    <w:rsid w:val="004154AB"/>
    <w:rsid w:val="0041590E"/>
    <w:rsid w:val="004164AB"/>
    <w:rsid w:val="00416C1D"/>
    <w:rsid w:val="004174FD"/>
    <w:rsid w:val="00417686"/>
    <w:rsid w:val="00417ED4"/>
    <w:rsid w:val="004203F9"/>
    <w:rsid w:val="00420C4E"/>
    <w:rsid w:val="00421055"/>
    <w:rsid w:val="004215F1"/>
    <w:rsid w:val="0042240D"/>
    <w:rsid w:val="00422551"/>
    <w:rsid w:val="00424483"/>
    <w:rsid w:val="00424D18"/>
    <w:rsid w:val="00425172"/>
    <w:rsid w:val="00425242"/>
    <w:rsid w:val="00425818"/>
    <w:rsid w:val="004260A6"/>
    <w:rsid w:val="00426296"/>
    <w:rsid w:val="00426559"/>
    <w:rsid w:val="004268E2"/>
    <w:rsid w:val="004268F3"/>
    <w:rsid w:val="00426C15"/>
    <w:rsid w:val="00426FE0"/>
    <w:rsid w:val="0042729D"/>
    <w:rsid w:val="004308AE"/>
    <w:rsid w:val="00431185"/>
    <w:rsid w:val="0043121A"/>
    <w:rsid w:val="004315C4"/>
    <w:rsid w:val="00431B7A"/>
    <w:rsid w:val="00431C35"/>
    <w:rsid w:val="004322C1"/>
    <w:rsid w:val="0043287C"/>
    <w:rsid w:val="00433D39"/>
    <w:rsid w:val="00434A02"/>
    <w:rsid w:val="00434D87"/>
    <w:rsid w:val="0043514A"/>
    <w:rsid w:val="0043537B"/>
    <w:rsid w:val="004354D2"/>
    <w:rsid w:val="004365E1"/>
    <w:rsid w:val="004369F6"/>
    <w:rsid w:val="00436E1B"/>
    <w:rsid w:val="00437519"/>
    <w:rsid w:val="004376C7"/>
    <w:rsid w:val="00437705"/>
    <w:rsid w:val="00437AF5"/>
    <w:rsid w:val="0044019A"/>
    <w:rsid w:val="00440CE7"/>
    <w:rsid w:val="00441A6E"/>
    <w:rsid w:val="004421F2"/>
    <w:rsid w:val="004426F5"/>
    <w:rsid w:val="00442B38"/>
    <w:rsid w:val="00443296"/>
    <w:rsid w:val="00443B2F"/>
    <w:rsid w:val="00445633"/>
    <w:rsid w:val="00450135"/>
    <w:rsid w:val="004501B9"/>
    <w:rsid w:val="004501DA"/>
    <w:rsid w:val="00450537"/>
    <w:rsid w:val="00450D49"/>
    <w:rsid w:val="00450FD4"/>
    <w:rsid w:val="00451245"/>
    <w:rsid w:val="004517ED"/>
    <w:rsid w:val="0045198F"/>
    <w:rsid w:val="00451A04"/>
    <w:rsid w:val="00451FF0"/>
    <w:rsid w:val="00452268"/>
    <w:rsid w:val="00452DD4"/>
    <w:rsid w:val="00452F86"/>
    <w:rsid w:val="0045303A"/>
    <w:rsid w:val="0045321A"/>
    <w:rsid w:val="00453550"/>
    <w:rsid w:val="00453B23"/>
    <w:rsid w:val="00453D4C"/>
    <w:rsid w:val="00454397"/>
    <w:rsid w:val="004543C3"/>
    <w:rsid w:val="004553D8"/>
    <w:rsid w:val="00455460"/>
    <w:rsid w:val="00455742"/>
    <w:rsid w:val="00455FD6"/>
    <w:rsid w:val="0045624C"/>
    <w:rsid w:val="00457107"/>
    <w:rsid w:val="00457130"/>
    <w:rsid w:val="00460335"/>
    <w:rsid w:val="00460649"/>
    <w:rsid w:val="00460A85"/>
    <w:rsid w:val="004613BE"/>
    <w:rsid w:val="004616AC"/>
    <w:rsid w:val="00461707"/>
    <w:rsid w:val="004617CE"/>
    <w:rsid w:val="004618BE"/>
    <w:rsid w:val="00461B76"/>
    <w:rsid w:val="004622FA"/>
    <w:rsid w:val="00462706"/>
    <w:rsid w:val="00463229"/>
    <w:rsid w:val="00463379"/>
    <w:rsid w:val="00463D63"/>
    <w:rsid w:val="00464440"/>
    <w:rsid w:val="00465F21"/>
    <w:rsid w:val="00466146"/>
    <w:rsid w:val="00466577"/>
    <w:rsid w:val="00466C13"/>
    <w:rsid w:val="00470D8C"/>
    <w:rsid w:val="004713E4"/>
    <w:rsid w:val="0047158D"/>
    <w:rsid w:val="00471DDA"/>
    <w:rsid w:val="004721A6"/>
    <w:rsid w:val="00472917"/>
    <w:rsid w:val="00472D7F"/>
    <w:rsid w:val="00472F1E"/>
    <w:rsid w:val="00472F8C"/>
    <w:rsid w:val="004734C3"/>
    <w:rsid w:val="004739A4"/>
    <w:rsid w:val="004757DC"/>
    <w:rsid w:val="00476BAF"/>
    <w:rsid w:val="004770D2"/>
    <w:rsid w:val="0047726B"/>
    <w:rsid w:val="00477767"/>
    <w:rsid w:val="0048048E"/>
    <w:rsid w:val="00480E7A"/>
    <w:rsid w:val="00480FEE"/>
    <w:rsid w:val="00481250"/>
    <w:rsid w:val="0048183A"/>
    <w:rsid w:val="00481E9A"/>
    <w:rsid w:val="004828F1"/>
    <w:rsid w:val="004828FD"/>
    <w:rsid w:val="00483489"/>
    <w:rsid w:val="0048377C"/>
    <w:rsid w:val="00483A9E"/>
    <w:rsid w:val="004848D5"/>
    <w:rsid w:val="00485249"/>
    <w:rsid w:val="0048540D"/>
    <w:rsid w:val="0048654C"/>
    <w:rsid w:val="00486CC8"/>
    <w:rsid w:val="004878C9"/>
    <w:rsid w:val="00487F19"/>
    <w:rsid w:val="00490236"/>
    <w:rsid w:val="00490640"/>
    <w:rsid w:val="00491A6C"/>
    <w:rsid w:val="00493097"/>
    <w:rsid w:val="0049348D"/>
    <w:rsid w:val="0049415E"/>
    <w:rsid w:val="00494A3F"/>
    <w:rsid w:val="00495469"/>
    <w:rsid w:val="0049595E"/>
    <w:rsid w:val="00496B04"/>
    <w:rsid w:val="00496CBB"/>
    <w:rsid w:val="004A0077"/>
    <w:rsid w:val="004A1310"/>
    <w:rsid w:val="004A1453"/>
    <w:rsid w:val="004A2072"/>
    <w:rsid w:val="004A268D"/>
    <w:rsid w:val="004A377C"/>
    <w:rsid w:val="004A3C7D"/>
    <w:rsid w:val="004A48C0"/>
    <w:rsid w:val="004A4A19"/>
    <w:rsid w:val="004A5085"/>
    <w:rsid w:val="004A620D"/>
    <w:rsid w:val="004A6CDF"/>
    <w:rsid w:val="004A7902"/>
    <w:rsid w:val="004A7A31"/>
    <w:rsid w:val="004A7B64"/>
    <w:rsid w:val="004A7D2E"/>
    <w:rsid w:val="004B08F6"/>
    <w:rsid w:val="004B11EC"/>
    <w:rsid w:val="004B13FB"/>
    <w:rsid w:val="004B28EA"/>
    <w:rsid w:val="004B2C26"/>
    <w:rsid w:val="004B4027"/>
    <w:rsid w:val="004B4F1F"/>
    <w:rsid w:val="004B5D5A"/>
    <w:rsid w:val="004B61EE"/>
    <w:rsid w:val="004B650C"/>
    <w:rsid w:val="004B6EA2"/>
    <w:rsid w:val="004B76A2"/>
    <w:rsid w:val="004B7928"/>
    <w:rsid w:val="004B7B93"/>
    <w:rsid w:val="004C0096"/>
    <w:rsid w:val="004C055B"/>
    <w:rsid w:val="004C0A56"/>
    <w:rsid w:val="004C1030"/>
    <w:rsid w:val="004C116C"/>
    <w:rsid w:val="004C1874"/>
    <w:rsid w:val="004C18DD"/>
    <w:rsid w:val="004C2ED6"/>
    <w:rsid w:val="004C2FED"/>
    <w:rsid w:val="004C427B"/>
    <w:rsid w:val="004C6326"/>
    <w:rsid w:val="004D0895"/>
    <w:rsid w:val="004D16E4"/>
    <w:rsid w:val="004D276E"/>
    <w:rsid w:val="004D2F47"/>
    <w:rsid w:val="004D39B4"/>
    <w:rsid w:val="004D3D49"/>
    <w:rsid w:val="004D49C4"/>
    <w:rsid w:val="004D4E35"/>
    <w:rsid w:val="004D572E"/>
    <w:rsid w:val="004D5776"/>
    <w:rsid w:val="004D57DD"/>
    <w:rsid w:val="004D5FC6"/>
    <w:rsid w:val="004D6098"/>
    <w:rsid w:val="004D6215"/>
    <w:rsid w:val="004D698F"/>
    <w:rsid w:val="004E025C"/>
    <w:rsid w:val="004E026D"/>
    <w:rsid w:val="004E078E"/>
    <w:rsid w:val="004E0C4E"/>
    <w:rsid w:val="004E1130"/>
    <w:rsid w:val="004E1950"/>
    <w:rsid w:val="004E195A"/>
    <w:rsid w:val="004E295B"/>
    <w:rsid w:val="004E3380"/>
    <w:rsid w:val="004E3826"/>
    <w:rsid w:val="004E3827"/>
    <w:rsid w:val="004E4260"/>
    <w:rsid w:val="004E4986"/>
    <w:rsid w:val="004E4C83"/>
    <w:rsid w:val="004E51CC"/>
    <w:rsid w:val="004E5410"/>
    <w:rsid w:val="004E5EB8"/>
    <w:rsid w:val="004E6790"/>
    <w:rsid w:val="004E73F1"/>
    <w:rsid w:val="004E7FE6"/>
    <w:rsid w:val="004F00E0"/>
    <w:rsid w:val="004F0BC4"/>
    <w:rsid w:val="004F0E64"/>
    <w:rsid w:val="004F0ED0"/>
    <w:rsid w:val="004F1F63"/>
    <w:rsid w:val="004F20F1"/>
    <w:rsid w:val="004F2401"/>
    <w:rsid w:val="004F2537"/>
    <w:rsid w:val="004F2706"/>
    <w:rsid w:val="004F28ED"/>
    <w:rsid w:val="004F2A0D"/>
    <w:rsid w:val="004F320A"/>
    <w:rsid w:val="004F3B13"/>
    <w:rsid w:val="004F3D56"/>
    <w:rsid w:val="004F4E41"/>
    <w:rsid w:val="004F512C"/>
    <w:rsid w:val="004F5698"/>
    <w:rsid w:val="004F56F7"/>
    <w:rsid w:val="004F5A81"/>
    <w:rsid w:val="004F6582"/>
    <w:rsid w:val="004F6BB0"/>
    <w:rsid w:val="004F6F85"/>
    <w:rsid w:val="00500755"/>
    <w:rsid w:val="005021B0"/>
    <w:rsid w:val="00503332"/>
    <w:rsid w:val="00503618"/>
    <w:rsid w:val="00504D93"/>
    <w:rsid w:val="005053AA"/>
    <w:rsid w:val="005054AC"/>
    <w:rsid w:val="0050668B"/>
    <w:rsid w:val="00506860"/>
    <w:rsid w:val="00506A26"/>
    <w:rsid w:val="00506E67"/>
    <w:rsid w:val="0050727D"/>
    <w:rsid w:val="00507DB0"/>
    <w:rsid w:val="005106F3"/>
    <w:rsid w:val="00510723"/>
    <w:rsid w:val="00510ABC"/>
    <w:rsid w:val="00510D9D"/>
    <w:rsid w:val="00511157"/>
    <w:rsid w:val="00511E99"/>
    <w:rsid w:val="0051213D"/>
    <w:rsid w:val="00512562"/>
    <w:rsid w:val="005125A1"/>
    <w:rsid w:val="0051364D"/>
    <w:rsid w:val="0051564A"/>
    <w:rsid w:val="00515938"/>
    <w:rsid w:val="00515FEF"/>
    <w:rsid w:val="00516224"/>
    <w:rsid w:val="00516495"/>
    <w:rsid w:val="0051660F"/>
    <w:rsid w:val="0052083E"/>
    <w:rsid w:val="00521699"/>
    <w:rsid w:val="00521FA0"/>
    <w:rsid w:val="005223C2"/>
    <w:rsid w:val="00522D6C"/>
    <w:rsid w:val="005230BF"/>
    <w:rsid w:val="00523B49"/>
    <w:rsid w:val="00523B59"/>
    <w:rsid w:val="005244DD"/>
    <w:rsid w:val="00525831"/>
    <w:rsid w:val="00526296"/>
    <w:rsid w:val="0052716D"/>
    <w:rsid w:val="00527996"/>
    <w:rsid w:val="005279BA"/>
    <w:rsid w:val="00527BDE"/>
    <w:rsid w:val="00530351"/>
    <w:rsid w:val="00530C74"/>
    <w:rsid w:val="0053104E"/>
    <w:rsid w:val="0053206E"/>
    <w:rsid w:val="00532E38"/>
    <w:rsid w:val="00532FAF"/>
    <w:rsid w:val="005339E0"/>
    <w:rsid w:val="00533C52"/>
    <w:rsid w:val="005343A8"/>
    <w:rsid w:val="00534621"/>
    <w:rsid w:val="00534B36"/>
    <w:rsid w:val="00535251"/>
    <w:rsid w:val="0053613A"/>
    <w:rsid w:val="0053649B"/>
    <w:rsid w:val="005377FF"/>
    <w:rsid w:val="005400E8"/>
    <w:rsid w:val="00540303"/>
    <w:rsid w:val="0054058E"/>
    <w:rsid w:val="00540648"/>
    <w:rsid w:val="00540F31"/>
    <w:rsid w:val="005410C3"/>
    <w:rsid w:val="005411BF"/>
    <w:rsid w:val="00541953"/>
    <w:rsid w:val="00541A9E"/>
    <w:rsid w:val="00541C34"/>
    <w:rsid w:val="00541D63"/>
    <w:rsid w:val="00542035"/>
    <w:rsid w:val="00542F0C"/>
    <w:rsid w:val="00542F7E"/>
    <w:rsid w:val="005438A5"/>
    <w:rsid w:val="00544129"/>
    <w:rsid w:val="005443BC"/>
    <w:rsid w:val="005447D0"/>
    <w:rsid w:val="00544D28"/>
    <w:rsid w:val="00544DC6"/>
    <w:rsid w:val="005464FC"/>
    <w:rsid w:val="00546757"/>
    <w:rsid w:val="00546FCB"/>
    <w:rsid w:val="00547B17"/>
    <w:rsid w:val="00547ED3"/>
    <w:rsid w:val="00547F50"/>
    <w:rsid w:val="00550FF6"/>
    <w:rsid w:val="00551440"/>
    <w:rsid w:val="0055196E"/>
    <w:rsid w:val="00551CC6"/>
    <w:rsid w:val="00551D61"/>
    <w:rsid w:val="00551FD2"/>
    <w:rsid w:val="005521F5"/>
    <w:rsid w:val="005523F8"/>
    <w:rsid w:val="00552703"/>
    <w:rsid w:val="00554259"/>
    <w:rsid w:val="00554C72"/>
    <w:rsid w:val="00555E6F"/>
    <w:rsid w:val="00555F5C"/>
    <w:rsid w:val="0055646B"/>
    <w:rsid w:val="00556E30"/>
    <w:rsid w:val="00557E80"/>
    <w:rsid w:val="00560529"/>
    <w:rsid w:val="005610A3"/>
    <w:rsid w:val="005619EE"/>
    <w:rsid w:val="00562A48"/>
    <w:rsid w:val="00562DF1"/>
    <w:rsid w:val="00563430"/>
    <w:rsid w:val="00563F84"/>
    <w:rsid w:val="005644F2"/>
    <w:rsid w:val="00565D7B"/>
    <w:rsid w:val="00565F7A"/>
    <w:rsid w:val="005667BA"/>
    <w:rsid w:val="00566EF8"/>
    <w:rsid w:val="005675BE"/>
    <w:rsid w:val="00567730"/>
    <w:rsid w:val="00567748"/>
    <w:rsid w:val="00567866"/>
    <w:rsid w:val="0056798C"/>
    <w:rsid w:val="005704DE"/>
    <w:rsid w:val="00571981"/>
    <w:rsid w:val="00571CCC"/>
    <w:rsid w:val="005722AF"/>
    <w:rsid w:val="00572845"/>
    <w:rsid w:val="005731FC"/>
    <w:rsid w:val="00573FB1"/>
    <w:rsid w:val="00574193"/>
    <w:rsid w:val="005741A8"/>
    <w:rsid w:val="00574FA7"/>
    <w:rsid w:val="00575FC5"/>
    <w:rsid w:val="0057619D"/>
    <w:rsid w:val="00576696"/>
    <w:rsid w:val="00576F79"/>
    <w:rsid w:val="0057768B"/>
    <w:rsid w:val="005779B3"/>
    <w:rsid w:val="00577C40"/>
    <w:rsid w:val="0058020F"/>
    <w:rsid w:val="00580D45"/>
    <w:rsid w:val="00580F3E"/>
    <w:rsid w:val="005827B8"/>
    <w:rsid w:val="00585184"/>
    <w:rsid w:val="005859CD"/>
    <w:rsid w:val="00586716"/>
    <w:rsid w:val="0058789C"/>
    <w:rsid w:val="00590EC3"/>
    <w:rsid w:val="00590FBA"/>
    <w:rsid w:val="00591677"/>
    <w:rsid w:val="005917DA"/>
    <w:rsid w:val="00591989"/>
    <w:rsid w:val="005931D5"/>
    <w:rsid w:val="005931DB"/>
    <w:rsid w:val="005933D0"/>
    <w:rsid w:val="005935DA"/>
    <w:rsid w:val="00593E15"/>
    <w:rsid w:val="0059457B"/>
    <w:rsid w:val="005964FB"/>
    <w:rsid w:val="00596DE8"/>
    <w:rsid w:val="005979EA"/>
    <w:rsid w:val="00597EF5"/>
    <w:rsid w:val="005A0887"/>
    <w:rsid w:val="005A0F01"/>
    <w:rsid w:val="005A23A9"/>
    <w:rsid w:val="005A29CE"/>
    <w:rsid w:val="005A2DB4"/>
    <w:rsid w:val="005A3029"/>
    <w:rsid w:val="005A3219"/>
    <w:rsid w:val="005A34DA"/>
    <w:rsid w:val="005A3D3C"/>
    <w:rsid w:val="005A3FB8"/>
    <w:rsid w:val="005A424E"/>
    <w:rsid w:val="005A4A5F"/>
    <w:rsid w:val="005A4AE0"/>
    <w:rsid w:val="005A5203"/>
    <w:rsid w:val="005A580E"/>
    <w:rsid w:val="005A605A"/>
    <w:rsid w:val="005A628D"/>
    <w:rsid w:val="005A6451"/>
    <w:rsid w:val="005A6FAC"/>
    <w:rsid w:val="005A7714"/>
    <w:rsid w:val="005A7D1F"/>
    <w:rsid w:val="005B0BDD"/>
    <w:rsid w:val="005B1717"/>
    <w:rsid w:val="005B19EE"/>
    <w:rsid w:val="005B19F9"/>
    <w:rsid w:val="005B20DA"/>
    <w:rsid w:val="005B2B2F"/>
    <w:rsid w:val="005B2E84"/>
    <w:rsid w:val="005B30A8"/>
    <w:rsid w:val="005B30DA"/>
    <w:rsid w:val="005B3292"/>
    <w:rsid w:val="005B438D"/>
    <w:rsid w:val="005B454D"/>
    <w:rsid w:val="005B55EF"/>
    <w:rsid w:val="005B6731"/>
    <w:rsid w:val="005C0694"/>
    <w:rsid w:val="005C0CD1"/>
    <w:rsid w:val="005C1888"/>
    <w:rsid w:val="005C264B"/>
    <w:rsid w:val="005C26BF"/>
    <w:rsid w:val="005C26C8"/>
    <w:rsid w:val="005C2ED7"/>
    <w:rsid w:val="005C44F6"/>
    <w:rsid w:val="005C45A0"/>
    <w:rsid w:val="005C52E0"/>
    <w:rsid w:val="005C53B7"/>
    <w:rsid w:val="005C6B1C"/>
    <w:rsid w:val="005C72DA"/>
    <w:rsid w:val="005C74D9"/>
    <w:rsid w:val="005C74F0"/>
    <w:rsid w:val="005C76DE"/>
    <w:rsid w:val="005C7C60"/>
    <w:rsid w:val="005C7D9F"/>
    <w:rsid w:val="005D0617"/>
    <w:rsid w:val="005D1714"/>
    <w:rsid w:val="005D3A8A"/>
    <w:rsid w:val="005D52F9"/>
    <w:rsid w:val="005D5966"/>
    <w:rsid w:val="005D7042"/>
    <w:rsid w:val="005D77E2"/>
    <w:rsid w:val="005D7A05"/>
    <w:rsid w:val="005D7B63"/>
    <w:rsid w:val="005E0143"/>
    <w:rsid w:val="005E068E"/>
    <w:rsid w:val="005E07B2"/>
    <w:rsid w:val="005E1998"/>
    <w:rsid w:val="005E1A07"/>
    <w:rsid w:val="005E248B"/>
    <w:rsid w:val="005E3207"/>
    <w:rsid w:val="005E35DE"/>
    <w:rsid w:val="005E35E6"/>
    <w:rsid w:val="005E3E69"/>
    <w:rsid w:val="005E3E9D"/>
    <w:rsid w:val="005E40AC"/>
    <w:rsid w:val="005E4544"/>
    <w:rsid w:val="005E50CE"/>
    <w:rsid w:val="005E6396"/>
    <w:rsid w:val="005E6B76"/>
    <w:rsid w:val="005E6EF0"/>
    <w:rsid w:val="005E763F"/>
    <w:rsid w:val="005E76AB"/>
    <w:rsid w:val="005F06D6"/>
    <w:rsid w:val="005F3089"/>
    <w:rsid w:val="005F3268"/>
    <w:rsid w:val="005F41A2"/>
    <w:rsid w:val="005F452E"/>
    <w:rsid w:val="005F5487"/>
    <w:rsid w:val="005F61EF"/>
    <w:rsid w:val="005F6A33"/>
    <w:rsid w:val="005F6B21"/>
    <w:rsid w:val="005F76B6"/>
    <w:rsid w:val="00600350"/>
    <w:rsid w:val="00600512"/>
    <w:rsid w:val="00601694"/>
    <w:rsid w:val="00602A96"/>
    <w:rsid w:val="00602E4C"/>
    <w:rsid w:val="00603675"/>
    <w:rsid w:val="00603A45"/>
    <w:rsid w:val="00603CE6"/>
    <w:rsid w:val="00604BDE"/>
    <w:rsid w:val="00604D08"/>
    <w:rsid w:val="00606283"/>
    <w:rsid w:val="00606402"/>
    <w:rsid w:val="0060660E"/>
    <w:rsid w:val="00606833"/>
    <w:rsid w:val="00607865"/>
    <w:rsid w:val="00607AD6"/>
    <w:rsid w:val="00611190"/>
    <w:rsid w:val="006123C2"/>
    <w:rsid w:val="00612DB5"/>
    <w:rsid w:val="00613D84"/>
    <w:rsid w:val="0061404B"/>
    <w:rsid w:val="006144F5"/>
    <w:rsid w:val="006145B0"/>
    <w:rsid w:val="00614873"/>
    <w:rsid w:val="006153C5"/>
    <w:rsid w:val="00615770"/>
    <w:rsid w:val="00615A2D"/>
    <w:rsid w:val="00615FEA"/>
    <w:rsid w:val="00617A90"/>
    <w:rsid w:val="00617E77"/>
    <w:rsid w:val="00621376"/>
    <w:rsid w:val="0062158C"/>
    <w:rsid w:val="00621E38"/>
    <w:rsid w:val="0062224E"/>
    <w:rsid w:val="00622FF5"/>
    <w:rsid w:val="00624222"/>
    <w:rsid w:val="0062453B"/>
    <w:rsid w:val="00624C04"/>
    <w:rsid w:val="00624E3B"/>
    <w:rsid w:val="0062535C"/>
    <w:rsid w:val="006262E9"/>
    <w:rsid w:val="00626912"/>
    <w:rsid w:val="00626B6E"/>
    <w:rsid w:val="00627645"/>
    <w:rsid w:val="006315AD"/>
    <w:rsid w:val="006321C7"/>
    <w:rsid w:val="0063349F"/>
    <w:rsid w:val="00633615"/>
    <w:rsid w:val="00634467"/>
    <w:rsid w:val="00634C6E"/>
    <w:rsid w:val="00635B19"/>
    <w:rsid w:val="00635DC2"/>
    <w:rsid w:val="006405A2"/>
    <w:rsid w:val="006409E8"/>
    <w:rsid w:val="00640A9B"/>
    <w:rsid w:val="00640C52"/>
    <w:rsid w:val="00640FC6"/>
    <w:rsid w:val="0064123B"/>
    <w:rsid w:val="00641A31"/>
    <w:rsid w:val="00641A46"/>
    <w:rsid w:val="00641E2D"/>
    <w:rsid w:val="00642066"/>
    <w:rsid w:val="0064206F"/>
    <w:rsid w:val="00642796"/>
    <w:rsid w:val="006428D0"/>
    <w:rsid w:val="006440D8"/>
    <w:rsid w:val="00644D98"/>
    <w:rsid w:val="006451A6"/>
    <w:rsid w:val="0064552C"/>
    <w:rsid w:val="0064590D"/>
    <w:rsid w:val="00646CD9"/>
    <w:rsid w:val="00647180"/>
    <w:rsid w:val="00647DA6"/>
    <w:rsid w:val="00650D00"/>
    <w:rsid w:val="0065184E"/>
    <w:rsid w:val="00651E1E"/>
    <w:rsid w:val="00651E26"/>
    <w:rsid w:val="0065294A"/>
    <w:rsid w:val="00652BE1"/>
    <w:rsid w:val="00652F3D"/>
    <w:rsid w:val="00653343"/>
    <w:rsid w:val="006534AD"/>
    <w:rsid w:val="0065375A"/>
    <w:rsid w:val="00653D92"/>
    <w:rsid w:val="00654B4C"/>
    <w:rsid w:val="00655820"/>
    <w:rsid w:val="00656330"/>
    <w:rsid w:val="006567CD"/>
    <w:rsid w:val="006568EF"/>
    <w:rsid w:val="00656C51"/>
    <w:rsid w:val="00656F4E"/>
    <w:rsid w:val="00656FCF"/>
    <w:rsid w:val="0065716D"/>
    <w:rsid w:val="00657346"/>
    <w:rsid w:val="0065767E"/>
    <w:rsid w:val="00660FC1"/>
    <w:rsid w:val="006615C8"/>
    <w:rsid w:val="00661658"/>
    <w:rsid w:val="006626EC"/>
    <w:rsid w:val="00662775"/>
    <w:rsid w:val="00662A07"/>
    <w:rsid w:val="00662B32"/>
    <w:rsid w:val="006631CF"/>
    <w:rsid w:val="006637AC"/>
    <w:rsid w:val="006647A8"/>
    <w:rsid w:val="00665241"/>
    <w:rsid w:val="00665769"/>
    <w:rsid w:val="00665F15"/>
    <w:rsid w:val="00665FAC"/>
    <w:rsid w:val="00666B7D"/>
    <w:rsid w:val="00666F2E"/>
    <w:rsid w:val="00667218"/>
    <w:rsid w:val="00667C24"/>
    <w:rsid w:val="00670196"/>
    <w:rsid w:val="006703D0"/>
    <w:rsid w:val="00671C12"/>
    <w:rsid w:val="006727B0"/>
    <w:rsid w:val="00672D37"/>
    <w:rsid w:val="0067392D"/>
    <w:rsid w:val="00673B74"/>
    <w:rsid w:val="00673BE0"/>
    <w:rsid w:val="0067541F"/>
    <w:rsid w:val="00675769"/>
    <w:rsid w:val="0067584C"/>
    <w:rsid w:val="006768B8"/>
    <w:rsid w:val="00677E70"/>
    <w:rsid w:val="006800B0"/>
    <w:rsid w:val="00680C17"/>
    <w:rsid w:val="00680D08"/>
    <w:rsid w:val="00680D5E"/>
    <w:rsid w:val="00680FBF"/>
    <w:rsid w:val="006814C9"/>
    <w:rsid w:val="00681937"/>
    <w:rsid w:val="00681B4E"/>
    <w:rsid w:val="00682F32"/>
    <w:rsid w:val="006835F6"/>
    <w:rsid w:val="006844FD"/>
    <w:rsid w:val="0068505D"/>
    <w:rsid w:val="006855BC"/>
    <w:rsid w:val="00685829"/>
    <w:rsid w:val="006868D4"/>
    <w:rsid w:val="0069005F"/>
    <w:rsid w:val="00690670"/>
    <w:rsid w:val="006908F3"/>
    <w:rsid w:val="00690B16"/>
    <w:rsid w:val="006912C0"/>
    <w:rsid w:val="00691C19"/>
    <w:rsid w:val="00692205"/>
    <w:rsid w:val="00692D50"/>
    <w:rsid w:val="00692F7A"/>
    <w:rsid w:val="00693833"/>
    <w:rsid w:val="006938F4"/>
    <w:rsid w:val="00694192"/>
    <w:rsid w:val="00694386"/>
    <w:rsid w:val="00694447"/>
    <w:rsid w:val="0069467D"/>
    <w:rsid w:val="00694E59"/>
    <w:rsid w:val="006952DD"/>
    <w:rsid w:val="006953BF"/>
    <w:rsid w:val="00695921"/>
    <w:rsid w:val="00695C5D"/>
    <w:rsid w:val="0069696B"/>
    <w:rsid w:val="006A05E3"/>
    <w:rsid w:val="006A076B"/>
    <w:rsid w:val="006A08DB"/>
    <w:rsid w:val="006A1B6A"/>
    <w:rsid w:val="006A2636"/>
    <w:rsid w:val="006A2662"/>
    <w:rsid w:val="006A2FF5"/>
    <w:rsid w:val="006A3031"/>
    <w:rsid w:val="006A35C7"/>
    <w:rsid w:val="006A423D"/>
    <w:rsid w:val="006A46F2"/>
    <w:rsid w:val="006A4940"/>
    <w:rsid w:val="006A4B6E"/>
    <w:rsid w:val="006A4BC0"/>
    <w:rsid w:val="006A665C"/>
    <w:rsid w:val="006A67E0"/>
    <w:rsid w:val="006A6D71"/>
    <w:rsid w:val="006A77C2"/>
    <w:rsid w:val="006B22B9"/>
    <w:rsid w:val="006B2C02"/>
    <w:rsid w:val="006B2DA4"/>
    <w:rsid w:val="006B3189"/>
    <w:rsid w:val="006B3803"/>
    <w:rsid w:val="006B3BC3"/>
    <w:rsid w:val="006B3BCF"/>
    <w:rsid w:val="006B4F27"/>
    <w:rsid w:val="006B4FDB"/>
    <w:rsid w:val="006B515F"/>
    <w:rsid w:val="006B5422"/>
    <w:rsid w:val="006B58DD"/>
    <w:rsid w:val="006B59BC"/>
    <w:rsid w:val="006B65FB"/>
    <w:rsid w:val="006B6CA0"/>
    <w:rsid w:val="006B7CC9"/>
    <w:rsid w:val="006C0241"/>
    <w:rsid w:val="006C0266"/>
    <w:rsid w:val="006C0554"/>
    <w:rsid w:val="006C0E6A"/>
    <w:rsid w:val="006C1563"/>
    <w:rsid w:val="006C1853"/>
    <w:rsid w:val="006C1B7D"/>
    <w:rsid w:val="006C213B"/>
    <w:rsid w:val="006C22C4"/>
    <w:rsid w:val="006C3698"/>
    <w:rsid w:val="006C3959"/>
    <w:rsid w:val="006C3A89"/>
    <w:rsid w:val="006C4E64"/>
    <w:rsid w:val="006C4F42"/>
    <w:rsid w:val="006C53FB"/>
    <w:rsid w:val="006C5C8C"/>
    <w:rsid w:val="006C641C"/>
    <w:rsid w:val="006C65DF"/>
    <w:rsid w:val="006D0748"/>
    <w:rsid w:val="006D1EBB"/>
    <w:rsid w:val="006D21C0"/>
    <w:rsid w:val="006D24E3"/>
    <w:rsid w:val="006D2C73"/>
    <w:rsid w:val="006D2CBF"/>
    <w:rsid w:val="006D3422"/>
    <w:rsid w:val="006D377B"/>
    <w:rsid w:val="006D3A7F"/>
    <w:rsid w:val="006D3CF4"/>
    <w:rsid w:val="006D4EC0"/>
    <w:rsid w:val="006D505C"/>
    <w:rsid w:val="006D5297"/>
    <w:rsid w:val="006D58B9"/>
    <w:rsid w:val="006D59F5"/>
    <w:rsid w:val="006D6470"/>
    <w:rsid w:val="006D66C2"/>
    <w:rsid w:val="006D6E97"/>
    <w:rsid w:val="006D7EED"/>
    <w:rsid w:val="006E02CA"/>
    <w:rsid w:val="006E0F36"/>
    <w:rsid w:val="006E0F66"/>
    <w:rsid w:val="006E11AD"/>
    <w:rsid w:val="006E252F"/>
    <w:rsid w:val="006E3197"/>
    <w:rsid w:val="006E3BCB"/>
    <w:rsid w:val="006E4680"/>
    <w:rsid w:val="006E56D0"/>
    <w:rsid w:val="006E58AE"/>
    <w:rsid w:val="006E5FE3"/>
    <w:rsid w:val="006E6208"/>
    <w:rsid w:val="006E6E3D"/>
    <w:rsid w:val="006E6F54"/>
    <w:rsid w:val="006E7884"/>
    <w:rsid w:val="006E7AE0"/>
    <w:rsid w:val="006E7EF0"/>
    <w:rsid w:val="006F053A"/>
    <w:rsid w:val="006F1631"/>
    <w:rsid w:val="006F1636"/>
    <w:rsid w:val="006F1D2F"/>
    <w:rsid w:val="006F2142"/>
    <w:rsid w:val="006F2144"/>
    <w:rsid w:val="006F2FFB"/>
    <w:rsid w:val="006F39A0"/>
    <w:rsid w:val="006F47AD"/>
    <w:rsid w:val="006F48A6"/>
    <w:rsid w:val="006F50CB"/>
    <w:rsid w:val="006F658E"/>
    <w:rsid w:val="006F6FB5"/>
    <w:rsid w:val="006F71FA"/>
    <w:rsid w:val="006F7A45"/>
    <w:rsid w:val="006F7AFC"/>
    <w:rsid w:val="007008FA"/>
    <w:rsid w:val="007009BE"/>
    <w:rsid w:val="00700A03"/>
    <w:rsid w:val="00700D7C"/>
    <w:rsid w:val="00702989"/>
    <w:rsid w:val="00702DAB"/>
    <w:rsid w:val="00702E0C"/>
    <w:rsid w:val="00703170"/>
    <w:rsid w:val="00704495"/>
    <w:rsid w:val="007048DD"/>
    <w:rsid w:val="00704A6F"/>
    <w:rsid w:val="00704E9B"/>
    <w:rsid w:val="0070544A"/>
    <w:rsid w:val="00706DD9"/>
    <w:rsid w:val="0070772E"/>
    <w:rsid w:val="007105C4"/>
    <w:rsid w:val="00710A1E"/>
    <w:rsid w:val="00710D19"/>
    <w:rsid w:val="00714257"/>
    <w:rsid w:val="007143D5"/>
    <w:rsid w:val="00715710"/>
    <w:rsid w:val="00715889"/>
    <w:rsid w:val="00715D39"/>
    <w:rsid w:val="00715EDA"/>
    <w:rsid w:val="00716715"/>
    <w:rsid w:val="00716C07"/>
    <w:rsid w:val="007175E9"/>
    <w:rsid w:val="00717639"/>
    <w:rsid w:val="007176A0"/>
    <w:rsid w:val="00717C03"/>
    <w:rsid w:val="00717F4A"/>
    <w:rsid w:val="00722099"/>
    <w:rsid w:val="0072249A"/>
    <w:rsid w:val="007229A8"/>
    <w:rsid w:val="00722FB5"/>
    <w:rsid w:val="00723439"/>
    <w:rsid w:val="0072383C"/>
    <w:rsid w:val="007252DD"/>
    <w:rsid w:val="007266F9"/>
    <w:rsid w:val="00726C14"/>
    <w:rsid w:val="00726E1C"/>
    <w:rsid w:val="00726F4D"/>
    <w:rsid w:val="00727179"/>
    <w:rsid w:val="0072732F"/>
    <w:rsid w:val="007306C6"/>
    <w:rsid w:val="0073181E"/>
    <w:rsid w:val="00731B2A"/>
    <w:rsid w:val="00731C95"/>
    <w:rsid w:val="00734532"/>
    <w:rsid w:val="00734A84"/>
    <w:rsid w:val="00734B55"/>
    <w:rsid w:val="00736477"/>
    <w:rsid w:val="007365ED"/>
    <w:rsid w:val="00736ECD"/>
    <w:rsid w:val="00740156"/>
    <w:rsid w:val="0074032B"/>
    <w:rsid w:val="00740909"/>
    <w:rsid w:val="00740A66"/>
    <w:rsid w:val="007411C3"/>
    <w:rsid w:val="00742C57"/>
    <w:rsid w:val="0074429C"/>
    <w:rsid w:val="007444F1"/>
    <w:rsid w:val="00744BD8"/>
    <w:rsid w:val="00744EB2"/>
    <w:rsid w:val="007454AA"/>
    <w:rsid w:val="007473E3"/>
    <w:rsid w:val="007478B1"/>
    <w:rsid w:val="007506A2"/>
    <w:rsid w:val="00750BE8"/>
    <w:rsid w:val="00750FFC"/>
    <w:rsid w:val="00751E5E"/>
    <w:rsid w:val="00752855"/>
    <w:rsid w:val="00753336"/>
    <w:rsid w:val="00753AF6"/>
    <w:rsid w:val="00753CC9"/>
    <w:rsid w:val="00754D07"/>
    <w:rsid w:val="00755861"/>
    <w:rsid w:val="00755BA2"/>
    <w:rsid w:val="007564F8"/>
    <w:rsid w:val="00756BE0"/>
    <w:rsid w:val="007572FD"/>
    <w:rsid w:val="00760587"/>
    <w:rsid w:val="00761CC1"/>
    <w:rsid w:val="00761DD3"/>
    <w:rsid w:val="007622B3"/>
    <w:rsid w:val="0076272A"/>
    <w:rsid w:val="00762BB6"/>
    <w:rsid w:val="007630D7"/>
    <w:rsid w:val="007634BD"/>
    <w:rsid w:val="0076472B"/>
    <w:rsid w:val="00766B89"/>
    <w:rsid w:val="007670FD"/>
    <w:rsid w:val="007674B4"/>
    <w:rsid w:val="00770AA1"/>
    <w:rsid w:val="00770C66"/>
    <w:rsid w:val="00770DC8"/>
    <w:rsid w:val="00770E9F"/>
    <w:rsid w:val="00771931"/>
    <w:rsid w:val="007719B8"/>
    <w:rsid w:val="00771FBF"/>
    <w:rsid w:val="00772550"/>
    <w:rsid w:val="00773141"/>
    <w:rsid w:val="0077331E"/>
    <w:rsid w:val="007745D1"/>
    <w:rsid w:val="00774B54"/>
    <w:rsid w:val="007752AC"/>
    <w:rsid w:val="00775445"/>
    <w:rsid w:val="00775E57"/>
    <w:rsid w:val="00777780"/>
    <w:rsid w:val="00777B7F"/>
    <w:rsid w:val="00780BB7"/>
    <w:rsid w:val="007810D0"/>
    <w:rsid w:val="00781ECB"/>
    <w:rsid w:val="00782099"/>
    <w:rsid w:val="00782B2D"/>
    <w:rsid w:val="00782F9C"/>
    <w:rsid w:val="00783015"/>
    <w:rsid w:val="007831DA"/>
    <w:rsid w:val="0078455E"/>
    <w:rsid w:val="00786926"/>
    <w:rsid w:val="00786E76"/>
    <w:rsid w:val="00787061"/>
    <w:rsid w:val="00787249"/>
    <w:rsid w:val="007877D6"/>
    <w:rsid w:val="007878A9"/>
    <w:rsid w:val="0079103A"/>
    <w:rsid w:val="007910B3"/>
    <w:rsid w:val="007913EF"/>
    <w:rsid w:val="007913FA"/>
    <w:rsid w:val="00791DC5"/>
    <w:rsid w:val="007923DE"/>
    <w:rsid w:val="00792702"/>
    <w:rsid w:val="007938D0"/>
    <w:rsid w:val="00793C27"/>
    <w:rsid w:val="007952BA"/>
    <w:rsid w:val="00795330"/>
    <w:rsid w:val="00795BAA"/>
    <w:rsid w:val="00796628"/>
    <w:rsid w:val="007966D0"/>
    <w:rsid w:val="00796E23"/>
    <w:rsid w:val="0079DE72"/>
    <w:rsid w:val="007A0371"/>
    <w:rsid w:val="007A06DD"/>
    <w:rsid w:val="007A0CCB"/>
    <w:rsid w:val="007A2368"/>
    <w:rsid w:val="007A2755"/>
    <w:rsid w:val="007A2D91"/>
    <w:rsid w:val="007A3E43"/>
    <w:rsid w:val="007A476B"/>
    <w:rsid w:val="007A5A08"/>
    <w:rsid w:val="007A631E"/>
    <w:rsid w:val="007A63AC"/>
    <w:rsid w:val="007A70D8"/>
    <w:rsid w:val="007A7738"/>
    <w:rsid w:val="007A7F9D"/>
    <w:rsid w:val="007B0B9C"/>
    <w:rsid w:val="007B0C40"/>
    <w:rsid w:val="007B0E35"/>
    <w:rsid w:val="007B1189"/>
    <w:rsid w:val="007B11DB"/>
    <w:rsid w:val="007B18D4"/>
    <w:rsid w:val="007B1B2E"/>
    <w:rsid w:val="007B1D5A"/>
    <w:rsid w:val="007B31F7"/>
    <w:rsid w:val="007B4AC4"/>
    <w:rsid w:val="007B50E9"/>
    <w:rsid w:val="007B541A"/>
    <w:rsid w:val="007B5449"/>
    <w:rsid w:val="007B5E0E"/>
    <w:rsid w:val="007B62FA"/>
    <w:rsid w:val="007B6492"/>
    <w:rsid w:val="007B74A7"/>
    <w:rsid w:val="007B750F"/>
    <w:rsid w:val="007C0173"/>
    <w:rsid w:val="007C0B75"/>
    <w:rsid w:val="007C0C9A"/>
    <w:rsid w:val="007C0FAA"/>
    <w:rsid w:val="007C1BAF"/>
    <w:rsid w:val="007C1F06"/>
    <w:rsid w:val="007C2130"/>
    <w:rsid w:val="007C276A"/>
    <w:rsid w:val="007C2A47"/>
    <w:rsid w:val="007C3273"/>
    <w:rsid w:val="007C41AA"/>
    <w:rsid w:val="007C5423"/>
    <w:rsid w:val="007C600B"/>
    <w:rsid w:val="007C6468"/>
    <w:rsid w:val="007C6793"/>
    <w:rsid w:val="007C7FE2"/>
    <w:rsid w:val="007D001B"/>
    <w:rsid w:val="007D05FC"/>
    <w:rsid w:val="007D0CB8"/>
    <w:rsid w:val="007D163A"/>
    <w:rsid w:val="007D1829"/>
    <w:rsid w:val="007D1DA1"/>
    <w:rsid w:val="007D1FB7"/>
    <w:rsid w:val="007D2248"/>
    <w:rsid w:val="007D274B"/>
    <w:rsid w:val="007D3485"/>
    <w:rsid w:val="007D37FB"/>
    <w:rsid w:val="007D46F5"/>
    <w:rsid w:val="007D6685"/>
    <w:rsid w:val="007D69F6"/>
    <w:rsid w:val="007D6D7F"/>
    <w:rsid w:val="007D78AF"/>
    <w:rsid w:val="007D792E"/>
    <w:rsid w:val="007D7985"/>
    <w:rsid w:val="007E007A"/>
    <w:rsid w:val="007E023C"/>
    <w:rsid w:val="007E09B3"/>
    <w:rsid w:val="007E0AC3"/>
    <w:rsid w:val="007E19F7"/>
    <w:rsid w:val="007E1D69"/>
    <w:rsid w:val="007E2038"/>
    <w:rsid w:val="007E2358"/>
    <w:rsid w:val="007E2409"/>
    <w:rsid w:val="007E25BE"/>
    <w:rsid w:val="007E283B"/>
    <w:rsid w:val="007E2F6E"/>
    <w:rsid w:val="007E35C7"/>
    <w:rsid w:val="007E42B6"/>
    <w:rsid w:val="007E4380"/>
    <w:rsid w:val="007E5C93"/>
    <w:rsid w:val="007E63A6"/>
    <w:rsid w:val="007E64A1"/>
    <w:rsid w:val="007E68FF"/>
    <w:rsid w:val="007E6FEA"/>
    <w:rsid w:val="007E720A"/>
    <w:rsid w:val="007E737D"/>
    <w:rsid w:val="007E7862"/>
    <w:rsid w:val="007E79C2"/>
    <w:rsid w:val="007F0132"/>
    <w:rsid w:val="007F037D"/>
    <w:rsid w:val="007F1A4F"/>
    <w:rsid w:val="007F1A76"/>
    <w:rsid w:val="007F1CCA"/>
    <w:rsid w:val="007F1E48"/>
    <w:rsid w:val="007F26E6"/>
    <w:rsid w:val="007F27D0"/>
    <w:rsid w:val="007F27F5"/>
    <w:rsid w:val="007F2CA2"/>
    <w:rsid w:val="007F2CC3"/>
    <w:rsid w:val="007F2E0E"/>
    <w:rsid w:val="007F40BA"/>
    <w:rsid w:val="007F4384"/>
    <w:rsid w:val="007F4B46"/>
    <w:rsid w:val="007F4DEC"/>
    <w:rsid w:val="007F50A4"/>
    <w:rsid w:val="007F50A7"/>
    <w:rsid w:val="007F73E9"/>
    <w:rsid w:val="007F73FC"/>
    <w:rsid w:val="007F7477"/>
    <w:rsid w:val="007F7527"/>
    <w:rsid w:val="00801B26"/>
    <w:rsid w:val="00802085"/>
    <w:rsid w:val="008030F2"/>
    <w:rsid w:val="008043C9"/>
    <w:rsid w:val="00805A04"/>
    <w:rsid w:val="00805D62"/>
    <w:rsid w:val="00805F3C"/>
    <w:rsid w:val="0080742D"/>
    <w:rsid w:val="0080775F"/>
    <w:rsid w:val="0081009F"/>
    <w:rsid w:val="008106E3"/>
    <w:rsid w:val="008107C1"/>
    <w:rsid w:val="008111CA"/>
    <w:rsid w:val="00811314"/>
    <w:rsid w:val="00812B73"/>
    <w:rsid w:val="00812FBD"/>
    <w:rsid w:val="00814700"/>
    <w:rsid w:val="00814754"/>
    <w:rsid w:val="0081486B"/>
    <w:rsid w:val="00814A38"/>
    <w:rsid w:val="00814A88"/>
    <w:rsid w:val="00814E8E"/>
    <w:rsid w:val="00815892"/>
    <w:rsid w:val="00815A2A"/>
    <w:rsid w:val="008160C1"/>
    <w:rsid w:val="00817310"/>
    <w:rsid w:val="00817838"/>
    <w:rsid w:val="00817C7E"/>
    <w:rsid w:val="0082087E"/>
    <w:rsid w:val="00820977"/>
    <w:rsid w:val="00821020"/>
    <w:rsid w:val="00821353"/>
    <w:rsid w:val="00821E53"/>
    <w:rsid w:val="008224ED"/>
    <w:rsid w:val="0082297C"/>
    <w:rsid w:val="008232AB"/>
    <w:rsid w:val="0082397F"/>
    <w:rsid w:val="0082447B"/>
    <w:rsid w:val="0082465C"/>
    <w:rsid w:val="00824BBC"/>
    <w:rsid w:val="00824D52"/>
    <w:rsid w:val="008258D6"/>
    <w:rsid w:val="00825A6B"/>
    <w:rsid w:val="00825B09"/>
    <w:rsid w:val="008265D0"/>
    <w:rsid w:val="008266C3"/>
    <w:rsid w:val="00826EA0"/>
    <w:rsid w:val="0082707E"/>
    <w:rsid w:val="00827F43"/>
    <w:rsid w:val="008300F0"/>
    <w:rsid w:val="00831ABB"/>
    <w:rsid w:val="00831E6D"/>
    <w:rsid w:val="008320BF"/>
    <w:rsid w:val="008326D2"/>
    <w:rsid w:val="008332C4"/>
    <w:rsid w:val="00833818"/>
    <w:rsid w:val="00833BF3"/>
    <w:rsid w:val="008351BB"/>
    <w:rsid w:val="00835511"/>
    <w:rsid w:val="008356A7"/>
    <w:rsid w:val="00835A5F"/>
    <w:rsid w:val="00835F78"/>
    <w:rsid w:val="00836656"/>
    <w:rsid w:val="00837440"/>
    <w:rsid w:val="008405CF"/>
    <w:rsid w:val="00841947"/>
    <w:rsid w:val="008424BF"/>
    <w:rsid w:val="008425A1"/>
    <w:rsid w:val="00843320"/>
    <w:rsid w:val="00843510"/>
    <w:rsid w:val="008443C7"/>
    <w:rsid w:val="008443F5"/>
    <w:rsid w:val="0084506E"/>
    <w:rsid w:val="00845238"/>
    <w:rsid w:val="008452CA"/>
    <w:rsid w:val="00845E35"/>
    <w:rsid w:val="00846274"/>
    <w:rsid w:val="008474F1"/>
    <w:rsid w:val="00847586"/>
    <w:rsid w:val="008477FB"/>
    <w:rsid w:val="00847B28"/>
    <w:rsid w:val="00847D72"/>
    <w:rsid w:val="00847E37"/>
    <w:rsid w:val="00847E85"/>
    <w:rsid w:val="00850DD5"/>
    <w:rsid w:val="00852060"/>
    <w:rsid w:val="00852BE0"/>
    <w:rsid w:val="00854A98"/>
    <w:rsid w:val="0085625D"/>
    <w:rsid w:val="00856637"/>
    <w:rsid w:val="00856A2C"/>
    <w:rsid w:val="008571F5"/>
    <w:rsid w:val="008605D1"/>
    <w:rsid w:val="00860BC0"/>
    <w:rsid w:val="008616A8"/>
    <w:rsid w:val="008617AC"/>
    <w:rsid w:val="00862C4A"/>
    <w:rsid w:val="0086371F"/>
    <w:rsid w:val="008637DA"/>
    <w:rsid w:val="008638EC"/>
    <w:rsid w:val="00863C45"/>
    <w:rsid w:val="0086401F"/>
    <w:rsid w:val="00864992"/>
    <w:rsid w:val="00865346"/>
    <w:rsid w:val="008655C3"/>
    <w:rsid w:val="008657A1"/>
    <w:rsid w:val="008662D8"/>
    <w:rsid w:val="00870978"/>
    <w:rsid w:val="00870E11"/>
    <w:rsid w:val="00870F91"/>
    <w:rsid w:val="0087109E"/>
    <w:rsid w:val="008712A5"/>
    <w:rsid w:val="008726C4"/>
    <w:rsid w:val="00872701"/>
    <w:rsid w:val="00874230"/>
    <w:rsid w:val="008744E9"/>
    <w:rsid w:val="00874A61"/>
    <w:rsid w:val="00874C05"/>
    <w:rsid w:val="00875895"/>
    <w:rsid w:val="00875D2A"/>
    <w:rsid w:val="00876EAF"/>
    <w:rsid w:val="0087703C"/>
    <w:rsid w:val="00880994"/>
    <w:rsid w:val="00880E7C"/>
    <w:rsid w:val="00880FD1"/>
    <w:rsid w:val="0088148A"/>
    <w:rsid w:val="00881F17"/>
    <w:rsid w:val="00883E2C"/>
    <w:rsid w:val="0088471D"/>
    <w:rsid w:val="008852CE"/>
    <w:rsid w:val="0088628E"/>
    <w:rsid w:val="00886A27"/>
    <w:rsid w:val="00886C14"/>
    <w:rsid w:val="00886FFF"/>
    <w:rsid w:val="00887127"/>
    <w:rsid w:val="008873FF"/>
    <w:rsid w:val="0088781D"/>
    <w:rsid w:val="00887C11"/>
    <w:rsid w:val="008905F5"/>
    <w:rsid w:val="00890EBB"/>
    <w:rsid w:val="00891597"/>
    <w:rsid w:val="008921A8"/>
    <w:rsid w:val="00893D51"/>
    <w:rsid w:val="00894301"/>
    <w:rsid w:val="00894454"/>
    <w:rsid w:val="008949B6"/>
    <w:rsid w:val="00894D47"/>
    <w:rsid w:val="0089589D"/>
    <w:rsid w:val="008959F8"/>
    <w:rsid w:val="00895F74"/>
    <w:rsid w:val="00896567"/>
    <w:rsid w:val="008967D9"/>
    <w:rsid w:val="008978AF"/>
    <w:rsid w:val="008A0315"/>
    <w:rsid w:val="008A250E"/>
    <w:rsid w:val="008A281C"/>
    <w:rsid w:val="008A3E1F"/>
    <w:rsid w:val="008A475F"/>
    <w:rsid w:val="008A5A44"/>
    <w:rsid w:val="008A5CCE"/>
    <w:rsid w:val="008A5FED"/>
    <w:rsid w:val="008A773F"/>
    <w:rsid w:val="008B0476"/>
    <w:rsid w:val="008B0ECE"/>
    <w:rsid w:val="008B1CCC"/>
    <w:rsid w:val="008B2566"/>
    <w:rsid w:val="008B2D54"/>
    <w:rsid w:val="008B2E3A"/>
    <w:rsid w:val="008B34BF"/>
    <w:rsid w:val="008B3572"/>
    <w:rsid w:val="008B4222"/>
    <w:rsid w:val="008B4825"/>
    <w:rsid w:val="008B4B05"/>
    <w:rsid w:val="008B5186"/>
    <w:rsid w:val="008B5A65"/>
    <w:rsid w:val="008B5CF3"/>
    <w:rsid w:val="008B65BE"/>
    <w:rsid w:val="008B668C"/>
    <w:rsid w:val="008B681D"/>
    <w:rsid w:val="008B71DC"/>
    <w:rsid w:val="008B77A6"/>
    <w:rsid w:val="008B7889"/>
    <w:rsid w:val="008B7B56"/>
    <w:rsid w:val="008C0243"/>
    <w:rsid w:val="008C02D7"/>
    <w:rsid w:val="008C08A6"/>
    <w:rsid w:val="008C0996"/>
    <w:rsid w:val="008C0D4F"/>
    <w:rsid w:val="008C0E2C"/>
    <w:rsid w:val="008C1EE9"/>
    <w:rsid w:val="008C21E0"/>
    <w:rsid w:val="008C2B4F"/>
    <w:rsid w:val="008C2EDC"/>
    <w:rsid w:val="008C3AEB"/>
    <w:rsid w:val="008C3BA3"/>
    <w:rsid w:val="008C3BDB"/>
    <w:rsid w:val="008C3FC6"/>
    <w:rsid w:val="008C47A3"/>
    <w:rsid w:val="008C53CF"/>
    <w:rsid w:val="008C588D"/>
    <w:rsid w:val="008C5FA6"/>
    <w:rsid w:val="008C606F"/>
    <w:rsid w:val="008C6272"/>
    <w:rsid w:val="008C774B"/>
    <w:rsid w:val="008C7EB2"/>
    <w:rsid w:val="008D047E"/>
    <w:rsid w:val="008D0BE0"/>
    <w:rsid w:val="008D10C2"/>
    <w:rsid w:val="008D1171"/>
    <w:rsid w:val="008D120D"/>
    <w:rsid w:val="008D1DE5"/>
    <w:rsid w:val="008D23D1"/>
    <w:rsid w:val="008D348B"/>
    <w:rsid w:val="008D3BE3"/>
    <w:rsid w:val="008D3DDB"/>
    <w:rsid w:val="008D486A"/>
    <w:rsid w:val="008D552A"/>
    <w:rsid w:val="008D554D"/>
    <w:rsid w:val="008D61EC"/>
    <w:rsid w:val="008D6CA1"/>
    <w:rsid w:val="008D7070"/>
    <w:rsid w:val="008D78A0"/>
    <w:rsid w:val="008D78AE"/>
    <w:rsid w:val="008E0A13"/>
    <w:rsid w:val="008E0AAA"/>
    <w:rsid w:val="008E2627"/>
    <w:rsid w:val="008E37FA"/>
    <w:rsid w:val="008E38A9"/>
    <w:rsid w:val="008E3ACE"/>
    <w:rsid w:val="008E3B12"/>
    <w:rsid w:val="008E46C3"/>
    <w:rsid w:val="008E52FC"/>
    <w:rsid w:val="008E619A"/>
    <w:rsid w:val="008E627A"/>
    <w:rsid w:val="008E6363"/>
    <w:rsid w:val="008E7428"/>
    <w:rsid w:val="008E7701"/>
    <w:rsid w:val="008E7B3F"/>
    <w:rsid w:val="008E7D32"/>
    <w:rsid w:val="008F1069"/>
    <w:rsid w:val="008F13D5"/>
    <w:rsid w:val="008F13DE"/>
    <w:rsid w:val="008F1F70"/>
    <w:rsid w:val="008F27D4"/>
    <w:rsid w:val="008F29B3"/>
    <w:rsid w:val="008F2ED5"/>
    <w:rsid w:val="008F3194"/>
    <w:rsid w:val="008F3931"/>
    <w:rsid w:val="008F47AE"/>
    <w:rsid w:val="008F54A9"/>
    <w:rsid w:val="008F605D"/>
    <w:rsid w:val="008F633B"/>
    <w:rsid w:val="008F6A20"/>
    <w:rsid w:val="008F6B1A"/>
    <w:rsid w:val="008F7FCB"/>
    <w:rsid w:val="00900031"/>
    <w:rsid w:val="00901C7D"/>
    <w:rsid w:val="00901EFE"/>
    <w:rsid w:val="00902171"/>
    <w:rsid w:val="00902AB3"/>
    <w:rsid w:val="00902DE0"/>
    <w:rsid w:val="00903369"/>
    <w:rsid w:val="0090338E"/>
    <w:rsid w:val="0090440D"/>
    <w:rsid w:val="00904B8D"/>
    <w:rsid w:val="00904D59"/>
    <w:rsid w:val="00905928"/>
    <w:rsid w:val="00905FEF"/>
    <w:rsid w:val="00906D80"/>
    <w:rsid w:val="00906FB9"/>
    <w:rsid w:val="009108F6"/>
    <w:rsid w:val="009113EB"/>
    <w:rsid w:val="00912009"/>
    <w:rsid w:val="00912142"/>
    <w:rsid w:val="00912B67"/>
    <w:rsid w:val="0091334B"/>
    <w:rsid w:val="00914264"/>
    <w:rsid w:val="009142D9"/>
    <w:rsid w:val="009143FA"/>
    <w:rsid w:val="00914612"/>
    <w:rsid w:val="00914854"/>
    <w:rsid w:val="00914D8A"/>
    <w:rsid w:val="00915499"/>
    <w:rsid w:val="00917704"/>
    <w:rsid w:val="00917750"/>
    <w:rsid w:val="00917F81"/>
    <w:rsid w:val="009202B5"/>
    <w:rsid w:val="00920F1A"/>
    <w:rsid w:val="00922036"/>
    <w:rsid w:val="0092278E"/>
    <w:rsid w:val="00923592"/>
    <w:rsid w:val="0092388E"/>
    <w:rsid w:val="00923B3C"/>
    <w:rsid w:val="00923EA6"/>
    <w:rsid w:val="009241C3"/>
    <w:rsid w:val="009246C7"/>
    <w:rsid w:val="00924CDE"/>
    <w:rsid w:val="00925053"/>
    <w:rsid w:val="0092578B"/>
    <w:rsid w:val="00925962"/>
    <w:rsid w:val="00926643"/>
    <w:rsid w:val="00930EB8"/>
    <w:rsid w:val="009314E5"/>
    <w:rsid w:val="00931619"/>
    <w:rsid w:val="00931BB4"/>
    <w:rsid w:val="009326DA"/>
    <w:rsid w:val="00932ADE"/>
    <w:rsid w:val="00932CC2"/>
    <w:rsid w:val="00932D15"/>
    <w:rsid w:val="00932FCB"/>
    <w:rsid w:val="00933137"/>
    <w:rsid w:val="009336CA"/>
    <w:rsid w:val="00933C00"/>
    <w:rsid w:val="009343E9"/>
    <w:rsid w:val="00936B52"/>
    <w:rsid w:val="009375B6"/>
    <w:rsid w:val="00937BDD"/>
    <w:rsid w:val="0094068D"/>
    <w:rsid w:val="0094068F"/>
    <w:rsid w:val="009408C4"/>
    <w:rsid w:val="009410ED"/>
    <w:rsid w:val="00941B69"/>
    <w:rsid w:val="00941BC7"/>
    <w:rsid w:val="00942046"/>
    <w:rsid w:val="009423DE"/>
    <w:rsid w:val="00942421"/>
    <w:rsid w:val="00942B8F"/>
    <w:rsid w:val="00944512"/>
    <w:rsid w:val="0094478D"/>
    <w:rsid w:val="00945DAA"/>
    <w:rsid w:val="0094601E"/>
    <w:rsid w:val="00946416"/>
    <w:rsid w:val="009471DD"/>
    <w:rsid w:val="009476D9"/>
    <w:rsid w:val="00947877"/>
    <w:rsid w:val="00950654"/>
    <w:rsid w:val="009509EA"/>
    <w:rsid w:val="00950B90"/>
    <w:rsid w:val="00951134"/>
    <w:rsid w:val="00951729"/>
    <w:rsid w:val="009524CF"/>
    <w:rsid w:val="009539BE"/>
    <w:rsid w:val="00953E55"/>
    <w:rsid w:val="00953EE7"/>
    <w:rsid w:val="009551D3"/>
    <w:rsid w:val="009553A9"/>
    <w:rsid w:val="009556F8"/>
    <w:rsid w:val="00955924"/>
    <w:rsid w:val="00955CF3"/>
    <w:rsid w:val="00956D77"/>
    <w:rsid w:val="00960E4D"/>
    <w:rsid w:val="0096258D"/>
    <w:rsid w:val="00962C32"/>
    <w:rsid w:val="00962E07"/>
    <w:rsid w:val="00962E7C"/>
    <w:rsid w:val="00962FFA"/>
    <w:rsid w:val="00963ECD"/>
    <w:rsid w:val="0096457E"/>
    <w:rsid w:val="0096484F"/>
    <w:rsid w:val="00964BFD"/>
    <w:rsid w:val="00965086"/>
    <w:rsid w:val="0096516E"/>
    <w:rsid w:val="00966F29"/>
    <w:rsid w:val="009672A9"/>
    <w:rsid w:val="0096742D"/>
    <w:rsid w:val="00967B05"/>
    <w:rsid w:val="00970908"/>
    <w:rsid w:val="00971D5B"/>
    <w:rsid w:val="00971F05"/>
    <w:rsid w:val="00973729"/>
    <w:rsid w:val="00973E91"/>
    <w:rsid w:val="009775E4"/>
    <w:rsid w:val="00980B84"/>
    <w:rsid w:val="009810C1"/>
    <w:rsid w:val="00981B47"/>
    <w:rsid w:val="00982735"/>
    <w:rsid w:val="00982B3E"/>
    <w:rsid w:val="00983566"/>
    <w:rsid w:val="00984239"/>
    <w:rsid w:val="0098467E"/>
    <w:rsid w:val="00984739"/>
    <w:rsid w:val="00984DD9"/>
    <w:rsid w:val="00985B88"/>
    <w:rsid w:val="00986024"/>
    <w:rsid w:val="0098604D"/>
    <w:rsid w:val="009869B9"/>
    <w:rsid w:val="00987B38"/>
    <w:rsid w:val="00987CAC"/>
    <w:rsid w:val="00987FAF"/>
    <w:rsid w:val="00990016"/>
    <w:rsid w:val="009900ED"/>
    <w:rsid w:val="00990319"/>
    <w:rsid w:val="009914EE"/>
    <w:rsid w:val="009917EA"/>
    <w:rsid w:val="00991FF7"/>
    <w:rsid w:val="00992047"/>
    <w:rsid w:val="00993AE0"/>
    <w:rsid w:val="009941E9"/>
    <w:rsid w:val="00994659"/>
    <w:rsid w:val="0099474D"/>
    <w:rsid w:val="009947F9"/>
    <w:rsid w:val="0099526A"/>
    <w:rsid w:val="0099595E"/>
    <w:rsid w:val="00995E3F"/>
    <w:rsid w:val="009965AE"/>
    <w:rsid w:val="0099721B"/>
    <w:rsid w:val="00997661"/>
    <w:rsid w:val="009A074A"/>
    <w:rsid w:val="009A07EC"/>
    <w:rsid w:val="009A1165"/>
    <w:rsid w:val="009A1B61"/>
    <w:rsid w:val="009A1C49"/>
    <w:rsid w:val="009A2A78"/>
    <w:rsid w:val="009A2AFF"/>
    <w:rsid w:val="009A2B59"/>
    <w:rsid w:val="009A3500"/>
    <w:rsid w:val="009A38BA"/>
    <w:rsid w:val="009A39BE"/>
    <w:rsid w:val="009A4A6F"/>
    <w:rsid w:val="009A51A0"/>
    <w:rsid w:val="009A59DC"/>
    <w:rsid w:val="009A6019"/>
    <w:rsid w:val="009A6261"/>
    <w:rsid w:val="009A665C"/>
    <w:rsid w:val="009A6B23"/>
    <w:rsid w:val="009A7291"/>
    <w:rsid w:val="009A76C1"/>
    <w:rsid w:val="009A7822"/>
    <w:rsid w:val="009A7D7D"/>
    <w:rsid w:val="009B05EC"/>
    <w:rsid w:val="009B1B1C"/>
    <w:rsid w:val="009B2A98"/>
    <w:rsid w:val="009B3301"/>
    <w:rsid w:val="009B3831"/>
    <w:rsid w:val="009B3E34"/>
    <w:rsid w:val="009B4B20"/>
    <w:rsid w:val="009B4E2E"/>
    <w:rsid w:val="009B5690"/>
    <w:rsid w:val="009B63D7"/>
    <w:rsid w:val="009B6A4A"/>
    <w:rsid w:val="009B6E0C"/>
    <w:rsid w:val="009B6E90"/>
    <w:rsid w:val="009B7010"/>
    <w:rsid w:val="009B7C24"/>
    <w:rsid w:val="009C0048"/>
    <w:rsid w:val="009C103A"/>
    <w:rsid w:val="009C11BA"/>
    <w:rsid w:val="009C11CB"/>
    <w:rsid w:val="009C200E"/>
    <w:rsid w:val="009C2CAD"/>
    <w:rsid w:val="009C356D"/>
    <w:rsid w:val="009C4548"/>
    <w:rsid w:val="009C4C6C"/>
    <w:rsid w:val="009C4DBE"/>
    <w:rsid w:val="009C5279"/>
    <w:rsid w:val="009C5406"/>
    <w:rsid w:val="009C5A30"/>
    <w:rsid w:val="009C5B50"/>
    <w:rsid w:val="009C6157"/>
    <w:rsid w:val="009C6280"/>
    <w:rsid w:val="009C640C"/>
    <w:rsid w:val="009C7A84"/>
    <w:rsid w:val="009D071B"/>
    <w:rsid w:val="009D07C2"/>
    <w:rsid w:val="009D08C9"/>
    <w:rsid w:val="009D0B59"/>
    <w:rsid w:val="009D1644"/>
    <w:rsid w:val="009D1828"/>
    <w:rsid w:val="009D2CCF"/>
    <w:rsid w:val="009D3B5C"/>
    <w:rsid w:val="009D40D0"/>
    <w:rsid w:val="009D4C0D"/>
    <w:rsid w:val="009D4D31"/>
    <w:rsid w:val="009D5C48"/>
    <w:rsid w:val="009D7279"/>
    <w:rsid w:val="009D7702"/>
    <w:rsid w:val="009D775B"/>
    <w:rsid w:val="009E0C1E"/>
    <w:rsid w:val="009E168F"/>
    <w:rsid w:val="009E1739"/>
    <w:rsid w:val="009E1A84"/>
    <w:rsid w:val="009E2340"/>
    <w:rsid w:val="009E289F"/>
    <w:rsid w:val="009E4292"/>
    <w:rsid w:val="009E4451"/>
    <w:rsid w:val="009E4EBE"/>
    <w:rsid w:val="009E50D8"/>
    <w:rsid w:val="009E6ABC"/>
    <w:rsid w:val="009E6BE0"/>
    <w:rsid w:val="009E7184"/>
    <w:rsid w:val="009E73C3"/>
    <w:rsid w:val="009E7CC8"/>
    <w:rsid w:val="009F0556"/>
    <w:rsid w:val="009F056E"/>
    <w:rsid w:val="009F0BA3"/>
    <w:rsid w:val="009F0C0B"/>
    <w:rsid w:val="009F0C14"/>
    <w:rsid w:val="009F0FD6"/>
    <w:rsid w:val="009F18E1"/>
    <w:rsid w:val="009F1966"/>
    <w:rsid w:val="009F2733"/>
    <w:rsid w:val="009F3825"/>
    <w:rsid w:val="009F3904"/>
    <w:rsid w:val="009F3FB1"/>
    <w:rsid w:val="009F4891"/>
    <w:rsid w:val="009F4E92"/>
    <w:rsid w:val="009F5081"/>
    <w:rsid w:val="009F54E7"/>
    <w:rsid w:val="009F5E43"/>
    <w:rsid w:val="00A01D85"/>
    <w:rsid w:val="00A022E5"/>
    <w:rsid w:val="00A0284D"/>
    <w:rsid w:val="00A02DE8"/>
    <w:rsid w:val="00A03742"/>
    <w:rsid w:val="00A03B1E"/>
    <w:rsid w:val="00A03F70"/>
    <w:rsid w:val="00A04EB0"/>
    <w:rsid w:val="00A05177"/>
    <w:rsid w:val="00A0532D"/>
    <w:rsid w:val="00A0540C"/>
    <w:rsid w:val="00A05865"/>
    <w:rsid w:val="00A058A6"/>
    <w:rsid w:val="00A05C82"/>
    <w:rsid w:val="00A06F77"/>
    <w:rsid w:val="00A075E2"/>
    <w:rsid w:val="00A10035"/>
    <w:rsid w:val="00A1010F"/>
    <w:rsid w:val="00A10119"/>
    <w:rsid w:val="00A1036F"/>
    <w:rsid w:val="00A126E0"/>
    <w:rsid w:val="00A12C72"/>
    <w:rsid w:val="00A12F82"/>
    <w:rsid w:val="00A13BCD"/>
    <w:rsid w:val="00A13CBA"/>
    <w:rsid w:val="00A14678"/>
    <w:rsid w:val="00A14748"/>
    <w:rsid w:val="00A14774"/>
    <w:rsid w:val="00A15DDB"/>
    <w:rsid w:val="00A16708"/>
    <w:rsid w:val="00A16DD8"/>
    <w:rsid w:val="00A204A3"/>
    <w:rsid w:val="00A20714"/>
    <w:rsid w:val="00A209DE"/>
    <w:rsid w:val="00A20F8D"/>
    <w:rsid w:val="00A2106C"/>
    <w:rsid w:val="00A224CB"/>
    <w:rsid w:val="00A23B5D"/>
    <w:rsid w:val="00A23DC5"/>
    <w:rsid w:val="00A23F29"/>
    <w:rsid w:val="00A244B9"/>
    <w:rsid w:val="00A25451"/>
    <w:rsid w:val="00A2558A"/>
    <w:rsid w:val="00A25814"/>
    <w:rsid w:val="00A2587E"/>
    <w:rsid w:val="00A262C7"/>
    <w:rsid w:val="00A26665"/>
    <w:rsid w:val="00A267C8"/>
    <w:rsid w:val="00A27BA6"/>
    <w:rsid w:val="00A3086B"/>
    <w:rsid w:val="00A30F2C"/>
    <w:rsid w:val="00A30F99"/>
    <w:rsid w:val="00A31CE5"/>
    <w:rsid w:val="00A3213F"/>
    <w:rsid w:val="00A325B1"/>
    <w:rsid w:val="00A326E2"/>
    <w:rsid w:val="00A33171"/>
    <w:rsid w:val="00A33283"/>
    <w:rsid w:val="00A348BE"/>
    <w:rsid w:val="00A349F2"/>
    <w:rsid w:val="00A34B94"/>
    <w:rsid w:val="00A36071"/>
    <w:rsid w:val="00A365EF"/>
    <w:rsid w:val="00A378C4"/>
    <w:rsid w:val="00A40AC6"/>
    <w:rsid w:val="00A40BCA"/>
    <w:rsid w:val="00A40DE0"/>
    <w:rsid w:val="00A4102C"/>
    <w:rsid w:val="00A41F5A"/>
    <w:rsid w:val="00A41FE0"/>
    <w:rsid w:val="00A42184"/>
    <w:rsid w:val="00A424C5"/>
    <w:rsid w:val="00A43255"/>
    <w:rsid w:val="00A433F8"/>
    <w:rsid w:val="00A43B1A"/>
    <w:rsid w:val="00A43BAB"/>
    <w:rsid w:val="00A43F04"/>
    <w:rsid w:val="00A44CD6"/>
    <w:rsid w:val="00A44EC7"/>
    <w:rsid w:val="00A45B78"/>
    <w:rsid w:val="00A46DF9"/>
    <w:rsid w:val="00A47F43"/>
    <w:rsid w:val="00A50C70"/>
    <w:rsid w:val="00A513BA"/>
    <w:rsid w:val="00A51AC3"/>
    <w:rsid w:val="00A51F4C"/>
    <w:rsid w:val="00A53DA5"/>
    <w:rsid w:val="00A54034"/>
    <w:rsid w:val="00A54083"/>
    <w:rsid w:val="00A540DD"/>
    <w:rsid w:val="00A54483"/>
    <w:rsid w:val="00A54FB3"/>
    <w:rsid w:val="00A551B7"/>
    <w:rsid w:val="00A552AB"/>
    <w:rsid w:val="00A567D7"/>
    <w:rsid w:val="00A56DAE"/>
    <w:rsid w:val="00A6098E"/>
    <w:rsid w:val="00A618A0"/>
    <w:rsid w:val="00A61DC1"/>
    <w:rsid w:val="00A62079"/>
    <w:rsid w:val="00A6266E"/>
    <w:rsid w:val="00A62903"/>
    <w:rsid w:val="00A630E4"/>
    <w:rsid w:val="00A64F0F"/>
    <w:rsid w:val="00A65407"/>
    <w:rsid w:val="00A6671C"/>
    <w:rsid w:val="00A66DCB"/>
    <w:rsid w:val="00A6741A"/>
    <w:rsid w:val="00A67E7A"/>
    <w:rsid w:val="00A7098A"/>
    <w:rsid w:val="00A70A64"/>
    <w:rsid w:val="00A70D29"/>
    <w:rsid w:val="00A7119D"/>
    <w:rsid w:val="00A7281D"/>
    <w:rsid w:val="00A732B7"/>
    <w:rsid w:val="00A7366A"/>
    <w:rsid w:val="00A7443B"/>
    <w:rsid w:val="00A75724"/>
    <w:rsid w:val="00A75791"/>
    <w:rsid w:val="00A769FF"/>
    <w:rsid w:val="00A77D04"/>
    <w:rsid w:val="00A77D85"/>
    <w:rsid w:val="00A80973"/>
    <w:rsid w:val="00A82967"/>
    <w:rsid w:val="00A82C84"/>
    <w:rsid w:val="00A82E0B"/>
    <w:rsid w:val="00A838BA"/>
    <w:rsid w:val="00A839E0"/>
    <w:rsid w:val="00A83A5B"/>
    <w:rsid w:val="00A83D81"/>
    <w:rsid w:val="00A84123"/>
    <w:rsid w:val="00A86683"/>
    <w:rsid w:val="00A86DF5"/>
    <w:rsid w:val="00A86FD8"/>
    <w:rsid w:val="00A90A27"/>
    <w:rsid w:val="00A91098"/>
    <w:rsid w:val="00A9115B"/>
    <w:rsid w:val="00A917B7"/>
    <w:rsid w:val="00A9201E"/>
    <w:rsid w:val="00A92B69"/>
    <w:rsid w:val="00A92CA3"/>
    <w:rsid w:val="00A937C5"/>
    <w:rsid w:val="00A94A69"/>
    <w:rsid w:val="00A94C42"/>
    <w:rsid w:val="00A951B5"/>
    <w:rsid w:val="00A95359"/>
    <w:rsid w:val="00A95459"/>
    <w:rsid w:val="00A96449"/>
    <w:rsid w:val="00A9771D"/>
    <w:rsid w:val="00A97AD7"/>
    <w:rsid w:val="00A97F0E"/>
    <w:rsid w:val="00AA01B8"/>
    <w:rsid w:val="00AA02A1"/>
    <w:rsid w:val="00AA0710"/>
    <w:rsid w:val="00AA0933"/>
    <w:rsid w:val="00AA11DE"/>
    <w:rsid w:val="00AA133D"/>
    <w:rsid w:val="00AA219E"/>
    <w:rsid w:val="00AA224C"/>
    <w:rsid w:val="00AA290F"/>
    <w:rsid w:val="00AA2C25"/>
    <w:rsid w:val="00AA2D50"/>
    <w:rsid w:val="00AA2FCC"/>
    <w:rsid w:val="00AA3E64"/>
    <w:rsid w:val="00AA4F70"/>
    <w:rsid w:val="00AA5363"/>
    <w:rsid w:val="00AA56BC"/>
    <w:rsid w:val="00AA6316"/>
    <w:rsid w:val="00AA6684"/>
    <w:rsid w:val="00AA6747"/>
    <w:rsid w:val="00AA6925"/>
    <w:rsid w:val="00AA6B56"/>
    <w:rsid w:val="00AA7D38"/>
    <w:rsid w:val="00AA7E97"/>
    <w:rsid w:val="00AB146D"/>
    <w:rsid w:val="00AB1ACA"/>
    <w:rsid w:val="00AB22BD"/>
    <w:rsid w:val="00AB2444"/>
    <w:rsid w:val="00AB25AC"/>
    <w:rsid w:val="00AB3277"/>
    <w:rsid w:val="00AB5BEA"/>
    <w:rsid w:val="00AB5D78"/>
    <w:rsid w:val="00AB5ED0"/>
    <w:rsid w:val="00AB5F29"/>
    <w:rsid w:val="00AB67DC"/>
    <w:rsid w:val="00AB764C"/>
    <w:rsid w:val="00AB7F78"/>
    <w:rsid w:val="00AC04ED"/>
    <w:rsid w:val="00AC1AD0"/>
    <w:rsid w:val="00AC1D22"/>
    <w:rsid w:val="00AC20AB"/>
    <w:rsid w:val="00AC3008"/>
    <w:rsid w:val="00AC43E9"/>
    <w:rsid w:val="00AC4512"/>
    <w:rsid w:val="00AC4B2B"/>
    <w:rsid w:val="00AC4C6D"/>
    <w:rsid w:val="00AC510F"/>
    <w:rsid w:val="00AC5549"/>
    <w:rsid w:val="00AC60BE"/>
    <w:rsid w:val="00AC6552"/>
    <w:rsid w:val="00AC6CD3"/>
    <w:rsid w:val="00AC725D"/>
    <w:rsid w:val="00AD08D9"/>
    <w:rsid w:val="00AD0B17"/>
    <w:rsid w:val="00AD18BC"/>
    <w:rsid w:val="00AD1D0C"/>
    <w:rsid w:val="00AD2466"/>
    <w:rsid w:val="00AD3296"/>
    <w:rsid w:val="00AD33A9"/>
    <w:rsid w:val="00AD4609"/>
    <w:rsid w:val="00AD4B31"/>
    <w:rsid w:val="00AD4BAB"/>
    <w:rsid w:val="00AD5046"/>
    <w:rsid w:val="00AD58F8"/>
    <w:rsid w:val="00AD59DB"/>
    <w:rsid w:val="00AD5C31"/>
    <w:rsid w:val="00AD5D91"/>
    <w:rsid w:val="00AD658B"/>
    <w:rsid w:val="00AD6966"/>
    <w:rsid w:val="00AD6B59"/>
    <w:rsid w:val="00AD7530"/>
    <w:rsid w:val="00AD754F"/>
    <w:rsid w:val="00AD78F2"/>
    <w:rsid w:val="00AE1048"/>
    <w:rsid w:val="00AE12E3"/>
    <w:rsid w:val="00AE1859"/>
    <w:rsid w:val="00AE1EC3"/>
    <w:rsid w:val="00AE2052"/>
    <w:rsid w:val="00AE24D7"/>
    <w:rsid w:val="00AE3530"/>
    <w:rsid w:val="00AE3A7E"/>
    <w:rsid w:val="00AE3E9A"/>
    <w:rsid w:val="00AE43E0"/>
    <w:rsid w:val="00AE47F4"/>
    <w:rsid w:val="00AE4CA7"/>
    <w:rsid w:val="00AE4DEA"/>
    <w:rsid w:val="00AE509D"/>
    <w:rsid w:val="00AE5810"/>
    <w:rsid w:val="00AE5A78"/>
    <w:rsid w:val="00AE649D"/>
    <w:rsid w:val="00AE7720"/>
    <w:rsid w:val="00AF0030"/>
    <w:rsid w:val="00AF023A"/>
    <w:rsid w:val="00AF1AEC"/>
    <w:rsid w:val="00AF1B73"/>
    <w:rsid w:val="00AF289A"/>
    <w:rsid w:val="00AF34D7"/>
    <w:rsid w:val="00AF3686"/>
    <w:rsid w:val="00AF3DDE"/>
    <w:rsid w:val="00AF3F57"/>
    <w:rsid w:val="00AF427E"/>
    <w:rsid w:val="00AF4A08"/>
    <w:rsid w:val="00AF4FB3"/>
    <w:rsid w:val="00AF5AAA"/>
    <w:rsid w:val="00AF5B68"/>
    <w:rsid w:val="00AF62DB"/>
    <w:rsid w:val="00AF6510"/>
    <w:rsid w:val="00AF6CD4"/>
    <w:rsid w:val="00AF6E8B"/>
    <w:rsid w:val="00AF71AE"/>
    <w:rsid w:val="00B0055E"/>
    <w:rsid w:val="00B005C5"/>
    <w:rsid w:val="00B00BA2"/>
    <w:rsid w:val="00B02A2B"/>
    <w:rsid w:val="00B02C3C"/>
    <w:rsid w:val="00B02F09"/>
    <w:rsid w:val="00B0348B"/>
    <w:rsid w:val="00B03C6C"/>
    <w:rsid w:val="00B040E6"/>
    <w:rsid w:val="00B04FE3"/>
    <w:rsid w:val="00B064C8"/>
    <w:rsid w:val="00B07A79"/>
    <w:rsid w:val="00B07C35"/>
    <w:rsid w:val="00B07D0C"/>
    <w:rsid w:val="00B10581"/>
    <w:rsid w:val="00B10842"/>
    <w:rsid w:val="00B12F56"/>
    <w:rsid w:val="00B13319"/>
    <w:rsid w:val="00B13C5E"/>
    <w:rsid w:val="00B1492E"/>
    <w:rsid w:val="00B14A92"/>
    <w:rsid w:val="00B14CB8"/>
    <w:rsid w:val="00B14E75"/>
    <w:rsid w:val="00B152F5"/>
    <w:rsid w:val="00B157FE"/>
    <w:rsid w:val="00B160FE"/>
    <w:rsid w:val="00B165E7"/>
    <w:rsid w:val="00B16741"/>
    <w:rsid w:val="00B1755C"/>
    <w:rsid w:val="00B175A4"/>
    <w:rsid w:val="00B20445"/>
    <w:rsid w:val="00B21B04"/>
    <w:rsid w:val="00B23395"/>
    <w:rsid w:val="00B23D45"/>
    <w:rsid w:val="00B24857"/>
    <w:rsid w:val="00B24F82"/>
    <w:rsid w:val="00B25453"/>
    <w:rsid w:val="00B25689"/>
    <w:rsid w:val="00B258EA"/>
    <w:rsid w:val="00B25CD3"/>
    <w:rsid w:val="00B2608F"/>
    <w:rsid w:val="00B26ECA"/>
    <w:rsid w:val="00B26FFC"/>
    <w:rsid w:val="00B27E3C"/>
    <w:rsid w:val="00B302ED"/>
    <w:rsid w:val="00B30A44"/>
    <w:rsid w:val="00B30E0B"/>
    <w:rsid w:val="00B341A8"/>
    <w:rsid w:val="00B345CA"/>
    <w:rsid w:val="00B34CFD"/>
    <w:rsid w:val="00B350E1"/>
    <w:rsid w:val="00B355E2"/>
    <w:rsid w:val="00B36C2B"/>
    <w:rsid w:val="00B36DEF"/>
    <w:rsid w:val="00B3728F"/>
    <w:rsid w:val="00B37303"/>
    <w:rsid w:val="00B378C2"/>
    <w:rsid w:val="00B40F98"/>
    <w:rsid w:val="00B41354"/>
    <w:rsid w:val="00B413B8"/>
    <w:rsid w:val="00B41705"/>
    <w:rsid w:val="00B4246D"/>
    <w:rsid w:val="00B42507"/>
    <w:rsid w:val="00B4287C"/>
    <w:rsid w:val="00B42B14"/>
    <w:rsid w:val="00B42D00"/>
    <w:rsid w:val="00B43FED"/>
    <w:rsid w:val="00B44AF7"/>
    <w:rsid w:val="00B45654"/>
    <w:rsid w:val="00B46A01"/>
    <w:rsid w:val="00B50F5E"/>
    <w:rsid w:val="00B52963"/>
    <w:rsid w:val="00B53014"/>
    <w:rsid w:val="00B53053"/>
    <w:rsid w:val="00B5338F"/>
    <w:rsid w:val="00B533DC"/>
    <w:rsid w:val="00B53DA1"/>
    <w:rsid w:val="00B54110"/>
    <w:rsid w:val="00B5477F"/>
    <w:rsid w:val="00B54FB5"/>
    <w:rsid w:val="00B5680A"/>
    <w:rsid w:val="00B56B30"/>
    <w:rsid w:val="00B57948"/>
    <w:rsid w:val="00B6141E"/>
    <w:rsid w:val="00B627B0"/>
    <w:rsid w:val="00B63F0F"/>
    <w:rsid w:val="00B6431E"/>
    <w:rsid w:val="00B64A3C"/>
    <w:rsid w:val="00B6584B"/>
    <w:rsid w:val="00B65F09"/>
    <w:rsid w:val="00B66E0D"/>
    <w:rsid w:val="00B677E0"/>
    <w:rsid w:val="00B70090"/>
    <w:rsid w:val="00B7023F"/>
    <w:rsid w:val="00B71810"/>
    <w:rsid w:val="00B718A2"/>
    <w:rsid w:val="00B7234B"/>
    <w:rsid w:val="00B729B2"/>
    <w:rsid w:val="00B73457"/>
    <w:rsid w:val="00B73EAE"/>
    <w:rsid w:val="00B741E2"/>
    <w:rsid w:val="00B75BF2"/>
    <w:rsid w:val="00B766FC"/>
    <w:rsid w:val="00B7680F"/>
    <w:rsid w:val="00B76F0E"/>
    <w:rsid w:val="00B76F31"/>
    <w:rsid w:val="00B77311"/>
    <w:rsid w:val="00B7784A"/>
    <w:rsid w:val="00B80396"/>
    <w:rsid w:val="00B80848"/>
    <w:rsid w:val="00B808FF"/>
    <w:rsid w:val="00B81867"/>
    <w:rsid w:val="00B82092"/>
    <w:rsid w:val="00B82E30"/>
    <w:rsid w:val="00B8531E"/>
    <w:rsid w:val="00B85423"/>
    <w:rsid w:val="00B85A39"/>
    <w:rsid w:val="00B85BA1"/>
    <w:rsid w:val="00B85D38"/>
    <w:rsid w:val="00B85F93"/>
    <w:rsid w:val="00B863DB"/>
    <w:rsid w:val="00B870EC"/>
    <w:rsid w:val="00B90E36"/>
    <w:rsid w:val="00B9184F"/>
    <w:rsid w:val="00B91D36"/>
    <w:rsid w:val="00B922CB"/>
    <w:rsid w:val="00B92411"/>
    <w:rsid w:val="00B93420"/>
    <w:rsid w:val="00B93E87"/>
    <w:rsid w:val="00B94002"/>
    <w:rsid w:val="00B94059"/>
    <w:rsid w:val="00B947F4"/>
    <w:rsid w:val="00B9576C"/>
    <w:rsid w:val="00B965CF"/>
    <w:rsid w:val="00B977F7"/>
    <w:rsid w:val="00B97CAE"/>
    <w:rsid w:val="00BA0616"/>
    <w:rsid w:val="00BA0BFB"/>
    <w:rsid w:val="00BA0ECB"/>
    <w:rsid w:val="00BA13EA"/>
    <w:rsid w:val="00BA173B"/>
    <w:rsid w:val="00BA20FE"/>
    <w:rsid w:val="00BA2802"/>
    <w:rsid w:val="00BA2CB9"/>
    <w:rsid w:val="00BA46E8"/>
    <w:rsid w:val="00BA54AD"/>
    <w:rsid w:val="00BA5826"/>
    <w:rsid w:val="00BA5B69"/>
    <w:rsid w:val="00BA5B88"/>
    <w:rsid w:val="00BA5D9F"/>
    <w:rsid w:val="00BA6236"/>
    <w:rsid w:val="00BA623F"/>
    <w:rsid w:val="00BA6393"/>
    <w:rsid w:val="00BA6484"/>
    <w:rsid w:val="00BA7181"/>
    <w:rsid w:val="00BA7CDA"/>
    <w:rsid w:val="00BB1524"/>
    <w:rsid w:val="00BB17AF"/>
    <w:rsid w:val="00BB1A44"/>
    <w:rsid w:val="00BB1AD7"/>
    <w:rsid w:val="00BB1B84"/>
    <w:rsid w:val="00BB1CB5"/>
    <w:rsid w:val="00BB2235"/>
    <w:rsid w:val="00BB3960"/>
    <w:rsid w:val="00BB4C36"/>
    <w:rsid w:val="00BB4D26"/>
    <w:rsid w:val="00BB519C"/>
    <w:rsid w:val="00BB576A"/>
    <w:rsid w:val="00BB5C5D"/>
    <w:rsid w:val="00BB64AE"/>
    <w:rsid w:val="00BB7038"/>
    <w:rsid w:val="00BB7100"/>
    <w:rsid w:val="00BC083D"/>
    <w:rsid w:val="00BC0F88"/>
    <w:rsid w:val="00BC0FC1"/>
    <w:rsid w:val="00BC1508"/>
    <w:rsid w:val="00BC1CC8"/>
    <w:rsid w:val="00BC1DFC"/>
    <w:rsid w:val="00BC2406"/>
    <w:rsid w:val="00BC2751"/>
    <w:rsid w:val="00BC3479"/>
    <w:rsid w:val="00BC3596"/>
    <w:rsid w:val="00BC3768"/>
    <w:rsid w:val="00BC4718"/>
    <w:rsid w:val="00BC5024"/>
    <w:rsid w:val="00BC5BDF"/>
    <w:rsid w:val="00BC6857"/>
    <w:rsid w:val="00BC6975"/>
    <w:rsid w:val="00BC6F90"/>
    <w:rsid w:val="00BC744B"/>
    <w:rsid w:val="00BD0134"/>
    <w:rsid w:val="00BD119B"/>
    <w:rsid w:val="00BD1692"/>
    <w:rsid w:val="00BD1C2D"/>
    <w:rsid w:val="00BD2C12"/>
    <w:rsid w:val="00BD34C6"/>
    <w:rsid w:val="00BD4986"/>
    <w:rsid w:val="00BD5070"/>
    <w:rsid w:val="00BD52FD"/>
    <w:rsid w:val="00BD553A"/>
    <w:rsid w:val="00BD5648"/>
    <w:rsid w:val="00BD589B"/>
    <w:rsid w:val="00BD5F4D"/>
    <w:rsid w:val="00BD640C"/>
    <w:rsid w:val="00BD6BA6"/>
    <w:rsid w:val="00BD72DC"/>
    <w:rsid w:val="00BD7C58"/>
    <w:rsid w:val="00BD7EBE"/>
    <w:rsid w:val="00BE007E"/>
    <w:rsid w:val="00BE0204"/>
    <w:rsid w:val="00BE0CE0"/>
    <w:rsid w:val="00BE19BE"/>
    <w:rsid w:val="00BE3049"/>
    <w:rsid w:val="00BE4A2E"/>
    <w:rsid w:val="00BE50BB"/>
    <w:rsid w:val="00BE51B8"/>
    <w:rsid w:val="00BE5CAF"/>
    <w:rsid w:val="00BE6482"/>
    <w:rsid w:val="00BE6B8B"/>
    <w:rsid w:val="00BE76D5"/>
    <w:rsid w:val="00BF003B"/>
    <w:rsid w:val="00BF2378"/>
    <w:rsid w:val="00BF2ED6"/>
    <w:rsid w:val="00BF3383"/>
    <w:rsid w:val="00BF3759"/>
    <w:rsid w:val="00BF3B93"/>
    <w:rsid w:val="00BF44CC"/>
    <w:rsid w:val="00BF4538"/>
    <w:rsid w:val="00BF4687"/>
    <w:rsid w:val="00BF48BB"/>
    <w:rsid w:val="00BF4EA1"/>
    <w:rsid w:val="00BF50E7"/>
    <w:rsid w:val="00BF7FFA"/>
    <w:rsid w:val="00C00724"/>
    <w:rsid w:val="00C01D0E"/>
    <w:rsid w:val="00C01E39"/>
    <w:rsid w:val="00C01E5B"/>
    <w:rsid w:val="00C02A1E"/>
    <w:rsid w:val="00C02EA4"/>
    <w:rsid w:val="00C03840"/>
    <w:rsid w:val="00C039E7"/>
    <w:rsid w:val="00C03B69"/>
    <w:rsid w:val="00C03DB5"/>
    <w:rsid w:val="00C03F82"/>
    <w:rsid w:val="00C04500"/>
    <w:rsid w:val="00C0481A"/>
    <w:rsid w:val="00C04857"/>
    <w:rsid w:val="00C050D8"/>
    <w:rsid w:val="00C052D5"/>
    <w:rsid w:val="00C053A3"/>
    <w:rsid w:val="00C058E5"/>
    <w:rsid w:val="00C06320"/>
    <w:rsid w:val="00C06479"/>
    <w:rsid w:val="00C0648D"/>
    <w:rsid w:val="00C06C96"/>
    <w:rsid w:val="00C06D2B"/>
    <w:rsid w:val="00C07555"/>
    <w:rsid w:val="00C106A6"/>
    <w:rsid w:val="00C10AA5"/>
    <w:rsid w:val="00C10D55"/>
    <w:rsid w:val="00C10EAB"/>
    <w:rsid w:val="00C11777"/>
    <w:rsid w:val="00C11E25"/>
    <w:rsid w:val="00C12048"/>
    <w:rsid w:val="00C1258E"/>
    <w:rsid w:val="00C133F8"/>
    <w:rsid w:val="00C13470"/>
    <w:rsid w:val="00C13BF4"/>
    <w:rsid w:val="00C13EE3"/>
    <w:rsid w:val="00C14623"/>
    <w:rsid w:val="00C15062"/>
    <w:rsid w:val="00C1589B"/>
    <w:rsid w:val="00C16B19"/>
    <w:rsid w:val="00C16B43"/>
    <w:rsid w:val="00C17B02"/>
    <w:rsid w:val="00C20090"/>
    <w:rsid w:val="00C20138"/>
    <w:rsid w:val="00C201E9"/>
    <w:rsid w:val="00C203FE"/>
    <w:rsid w:val="00C20E2F"/>
    <w:rsid w:val="00C21748"/>
    <w:rsid w:val="00C2191A"/>
    <w:rsid w:val="00C21C3B"/>
    <w:rsid w:val="00C22F92"/>
    <w:rsid w:val="00C23D46"/>
    <w:rsid w:val="00C23E27"/>
    <w:rsid w:val="00C2410C"/>
    <w:rsid w:val="00C24954"/>
    <w:rsid w:val="00C25606"/>
    <w:rsid w:val="00C26643"/>
    <w:rsid w:val="00C26B51"/>
    <w:rsid w:val="00C26C3C"/>
    <w:rsid w:val="00C277E9"/>
    <w:rsid w:val="00C2791A"/>
    <w:rsid w:val="00C27B6F"/>
    <w:rsid w:val="00C301BF"/>
    <w:rsid w:val="00C303A3"/>
    <w:rsid w:val="00C304F3"/>
    <w:rsid w:val="00C3114E"/>
    <w:rsid w:val="00C311E3"/>
    <w:rsid w:val="00C326EC"/>
    <w:rsid w:val="00C32A0E"/>
    <w:rsid w:val="00C32D53"/>
    <w:rsid w:val="00C3362D"/>
    <w:rsid w:val="00C33825"/>
    <w:rsid w:val="00C338B5"/>
    <w:rsid w:val="00C34143"/>
    <w:rsid w:val="00C34AFA"/>
    <w:rsid w:val="00C35478"/>
    <w:rsid w:val="00C35FB6"/>
    <w:rsid w:val="00C3616D"/>
    <w:rsid w:val="00C3631C"/>
    <w:rsid w:val="00C36360"/>
    <w:rsid w:val="00C3640F"/>
    <w:rsid w:val="00C3689D"/>
    <w:rsid w:val="00C36C8D"/>
    <w:rsid w:val="00C36EB7"/>
    <w:rsid w:val="00C41CF2"/>
    <w:rsid w:val="00C4310A"/>
    <w:rsid w:val="00C43110"/>
    <w:rsid w:val="00C4472F"/>
    <w:rsid w:val="00C45028"/>
    <w:rsid w:val="00C4695D"/>
    <w:rsid w:val="00C46B2E"/>
    <w:rsid w:val="00C47161"/>
    <w:rsid w:val="00C47565"/>
    <w:rsid w:val="00C47B26"/>
    <w:rsid w:val="00C512CA"/>
    <w:rsid w:val="00C51404"/>
    <w:rsid w:val="00C51DEB"/>
    <w:rsid w:val="00C52FAD"/>
    <w:rsid w:val="00C53A4D"/>
    <w:rsid w:val="00C53C1B"/>
    <w:rsid w:val="00C53EFE"/>
    <w:rsid w:val="00C546B2"/>
    <w:rsid w:val="00C549DF"/>
    <w:rsid w:val="00C54E60"/>
    <w:rsid w:val="00C553F6"/>
    <w:rsid w:val="00C556C2"/>
    <w:rsid w:val="00C55F83"/>
    <w:rsid w:val="00C567C5"/>
    <w:rsid w:val="00C56E31"/>
    <w:rsid w:val="00C578B5"/>
    <w:rsid w:val="00C57A18"/>
    <w:rsid w:val="00C604AE"/>
    <w:rsid w:val="00C60A8D"/>
    <w:rsid w:val="00C6100B"/>
    <w:rsid w:val="00C61DA3"/>
    <w:rsid w:val="00C6206E"/>
    <w:rsid w:val="00C6289D"/>
    <w:rsid w:val="00C6357D"/>
    <w:rsid w:val="00C63BE1"/>
    <w:rsid w:val="00C6422E"/>
    <w:rsid w:val="00C6433E"/>
    <w:rsid w:val="00C647AE"/>
    <w:rsid w:val="00C64CC0"/>
    <w:rsid w:val="00C65090"/>
    <w:rsid w:val="00C6527A"/>
    <w:rsid w:val="00C6627D"/>
    <w:rsid w:val="00C67121"/>
    <w:rsid w:val="00C67174"/>
    <w:rsid w:val="00C67259"/>
    <w:rsid w:val="00C6728A"/>
    <w:rsid w:val="00C673C6"/>
    <w:rsid w:val="00C67B8D"/>
    <w:rsid w:val="00C67D4B"/>
    <w:rsid w:val="00C706A1"/>
    <w:rsid w:val="00C70E0E"/>
    <w:rsid w:val="00C71027"/>
    <w:rsid w:val="00C721A1"/>
    <w:rsid w:val="00C72787"/>
    <w:rsid w:val="00C72812"/>
    <w:rsid w:val="00C7290A"/>
    <w:rsid w:val="00C72A84"/>
    <w:rsid w:val="00C7391B"/>
    <w:rsid w:val="00C73993"/>
    <w:rsid w:val="00C73DBA"/>
    <w:rsid w:val="00C74210"/>
    <w:rsid w:val="00C7566F"/>
    <w:rsid w:val="00C75CAB"/>
    <w:rsid w:val="00C7670A"/>
    <w:rsid w:val="00C76A79"/>
    <w:rsid w:val="00C77560"/>
    <w:rsid w:val="00C77826"/>
    <w:rsid w:val="00C77FFC"/>
    <w:rsid w:val="00C805E2"/>
    <w:rsid w:val="00C8089C"/>
    <w:rsid w:val="00C80CE5"/>
    <w:rsid w:val="00C8286B"/>
    <w:rsid w:val="00C82D93"/>
    <w:rsid w:val="00C83593"/>
    <w:rsid w:val="00C83DFE"/>
    <w:rsid w:val="00C84448"/>
    <w:rsid w:val="00C848D5"/>
    <w:rsid w:val="00C85975"/>
    <w:rsid w:val="00C85A0B"/>
    <w:rsid w:val="00C85D1A"/>
    <w:rsid w:val="00C85D7C"/>
    <w:rsid w:val="00C85E2A"/>
    <w:rsid w:val="00C865E5"/>
    <w:rsid w:val="00C869DB"/>
    <w:rsid w:val="00C86AE1"/>
    <w:rsid w:val="00C86B6D"/>
    <w:rsid w:val="00C86CF1"/>
    <w:rsid w:val="00C873AC"/>
    <w:rsid w:val="00C90389"/>
    <w:rsid w:val="00C90400"/>
    <w:rsid w:val="00C90D63"/>
    <w:rsid w:val="00C91397"/>
    <w:rsid w:val="00C925CF"/>
    <w:rsid w:val="00C92A95"/>
    <w:rsid w:val="00C92E28"/>
    <w:rsid w:val="00C93250"/>
    <w:rsid w:val="00C9328A"/>
    <w:rsid w:val="00C93D62"/>
    <w:rsid w:val="00C93E9B"/>
    <w:rsid w:val="00C94183"/>
    <w:rsid w:val="00C94660"/>
    <w:rsid w:val="00C95281"/>
    <w:rsid w:val="00C95596"/>
    <w:rsid w:val="00C96997"/>
    <w:rsid w:val="00C97EB6"/>
    <w:rsid w:val="00CA09EF"/>
    <w:rsid w:val="00CA133C"/>
    <w:rsid w:val="00CA13A9"/>
    <w:rsid w:val="00CA18B7"/>
    <w:rsid w:val="00CA1C0E"/>
    <w:rsid w:val="00CA22C2"/>
    <w:rsid w:val="00CA2CFF"/>
    <w:rsid w:val="00CA39BD"/>
    <w:rsid w:val="00CA3F29"/>
    <w:rsid w:val="00CA3F94"/>
    <w:rsid w:val="00CA5099"/>
    <w:rsid w:val="00CA686F"/>
    <w:rsid w:val="00CA755D"/>
    <w:rsid w:val="00CA7863"/>
    <w:rsid w:val="00CA7A9A"/>
    <w:rsid w:val="00CB0596"/>
    <w:rsid w:val="00CB06D1"/>
    <w:rsid w:val="00CB08B0"/>
    <w:rsid w:val="00CB1646"/>
    <w:rsid w:val="00CB28C0"/>
    <w:rsid w:val="00CB2B1F"/>
    <w:rsid w:val="00CB3094"/>
    <w:rsid w:val="00CB4BE0"/>
    <w:rsid w:val="00CB4F11"/>
    <w:rsid w:val="00CB5CCF"/>
    <w:rsid w:val="00CB5F1D"/>
    <w:rsid w:val="00CB5FF4"/>
    <w:rsid w:val="00CB62C0"/>
    <w:rsid w:val="00CB63A1"/>
    <w:rsid w:val="00CB69AA"/>
    <w:rsid w:val="00CB720A"/>
    <w:rsid w:val="00CB79BB"/>
    <w:rsid w:val="00CB7CBD"/>
    <w:rsid w:val="00CC059F"/>
    <w:rsid w:val="00CC165C"/>
    <w:rsid w:val="00CC1A15"/>
    <w:rsid w:val="00CC1DB1"/>
    <w:rsid w:val="00CC26A9"/>
    <w:rsid w:val="00CC2E0A"/>
    <w:rsid w:val="00CC312A"/>
    <w:rsid w:val="00CC3312"/>
    <w:rsid w:val="00CC34B8"/>
    <w:rsid w:val="00CC367A"/>
    <w:rsid w:val="00CC3A9B"/>
    <w:rsid w:val="00CC3CC2"/>
    <w:rsid w:val="00CC4253"/>
    <w:rsid w:val="00CC4810"/>
    <w:rsid w:val="00CC4A31"/>
    <w:rsid w:val="00CC4C52"/>
    <w:rsid w:val="00CC5068"/>
    <w:rsid w:val="00CC52D4"/>
    <w:rsid w:val="00CC5FB1"/>
    <w:rsid w:val="00CC64FB"/>
    <w:rsid w:val="00CC67CE"/>
    <w:rsid w:val="00CC7457"/>
    <w:rsid w:val="00CC75F7"/>
    <w:rsid w:val="00CC771A"/>
    <w:rsid w:val="00CC7722"/>
    <w:rsid w:val="00CC77F0"/>
    <w:rsid w:val="00CD102D"/>
    <w:rsid w:val="00CD109C"/>
    <w:rsid w:val="00CD1866"/>
    <w:rsid w:val="00CD187D"/>
    <w:rsid w:val="00CD29AD"/>
    <w:rsid w:val="00CD2C29"/>
    <w:rsid w:val="00CD2DAC"/>
    <w:rsid w:val="00CD33FF"/>
    <w:rsid w:val="00CD3EF7"/>
    <w:rsid w:val="00CD434B"/>
    <w:rsid w:val="00CD5454"/>
    <w:rsid w:val="00CD5608"/>
    <w:rsid w:val="00CD72E8"/>
    <w:rsid w:val="00CD72EC"/>
    <w:rsid w:val="00CD7353"/>
    <w:rsid w:val="00CE020B"/>
    <w:rsid w:val="00CE03CD"/>
    <w:rsid w:val="00CE10A4"/>
    <w:rsid w:val="00CE1413"/>
    <w:rsid w:val="00CE1A63"/>
    <w:rsid w:val="00CE21A8"/>
    <w:rsid w:val="00CE2E8D"/>
    <w:rsid w:val="00CE3319"/>
    <w:rsid w:val="00CE35F2"/>
    <w:rsid w:val="00CE4072"/>
    <w:rsid w:val="00CE4FF3"/>
    <w:rsid w:val="00CE5351"/>
    <w:rsid w:val="00CE595B"/>
    <w:rsid w:val="00CE5AF7"/>
    <w:rsid w:val="00CE5BFB"/>
    <w:rsid w:val="00CE68A7"/>
    <w:rsid w:val="00CE6EED"/>
    <w:rsid w:val="00CE7664"/>
    <w:rsid w:val="00CE7A19"/>
    <w:rsid w:val="00CF06B6"/>
    <w:rsid w:val="00CF0C43"/>
    <w:rsid w:val="00CF130B"/>
    <w:rsid w:val="00CF1E32"/>
    <w:rsid w:val="00CF2167"/>
    <w:rsid w:val="00CF2947"/>
    <w:rsid w:val="00CF2A16"/>
    <w:rsid w:val="00CF3081"/>
    <w:rsid w:val="00CF34A0"/>
    <w:rsid w:val="00CF3CFC"/>
    <w:rsid w:val="00CF51B1"/>
    <w:rsid w:val="00CF5E19"/>
    <w:rsid w:val="00CF631B"/>
    <w:rsid w:val="00CF66F9"/>
    <w:rsid w:val="00CF6E83"/>
    <w:rsid w:val="00CF72BB"/>
    <w:rsid w:val="00CF75C3"/>
    <w:rsid w:val="00CF7DDB"/>
    <w:rsid w:val="00D0054B"/>
    <w:rsid w:val="00D0125C"/>
    <w:rsid w:val="00D015FD"/>
    <w:rsid w:val="00D021D8"/>
    <w:rsid w:val="00D031FE"/>
    <w:rsid w:val="00D03F4F"/>
    <w:rsid w:val="00D04812"/>
    <w:rsid w:val="00D051B1"/>
    <w:rsid w:val="00D0541E"/>
    <w:rsid w:val="00D05841"/>
    <w:rsid w:val="00D0597E"/>
    <w:rsid w:val="00D05B06"/>
    <w:rsid w:val="00D06819"/>
    <w:rsid w:val="00D07005"/>
    <w:rsid w:val="00D07664"/>
    <w:rsid w:val="00D079D1"/>
    <w:rsid w:val="00D10367"/>
    <w:rsid w:val="00D113E4"/>
    <w:rsid w:val="00D11558"/>
    <w:rsid w:val="00D11B09"/>
    <w:rsid w:val="00D12B1A"/>
    <w:rsid w:val="00D134AB"/>
    <w:rsid w:val="00D13741"/>
    <w:rsid w:val="00D1378C"/>
    <w:rsid w:val="00D140A9"/>
    <w:rsid w:val="00D14239"/>
    <w:rsid w:val="00D14370"/>
    <w:rsid w:val="00D14537"/>
    <w:rsid w:val="00D14770"/>
    <w:rsid w:val="00D14BDA"/>
    <w:rsid w:val="00D14DCE"/>
    <w:rsid w:val="00D153D3"/>
    <w:rsid w:val="00D166DB"/>
    <w:rsid w:val="00D16C22"/>
    <w:rsid w:val="00D16C35"/>
    <w:rsid w:val="00D16CAC"/>
    <w:rsid w:val="00D1713D"/>
    <w:rsid w:val="00D200B4"/>
    <w:rsid w:val="00D213AE"/>
    <w:rsid w:val="00D21715"/>
    <w:rsid w:val="00D22194"/>
    <w:rsid w:val="00D22CF1"/>
    <w:rsid w:val="00D2435F"/>
    <w:rsid w:val="00D25CE0"/>
    <w:rsid w:val="00D25E12"/>
    <w:rsid w:val="00D25F37"/>
    <w:rsid w:val="00D2605B"/>
    <w:rsid w:val="00D260B0"/>
    <w:rsid w:val="00D266CF"/>
    <w:rsid w:val="00D267D5"/>
    <w:rsid w:val="00D27481"/>
    <w:rsid w:val="00D2749D"/>
    <w:rsid w:val="00D2774D"/>
    <w:rsid w:val="00D27898"/>
    <w:rsid w:val="00D278CA"/>
    <w:rsid w:val="00D278D1"/>
    <w:rsid w:val="00D27AEB"/>
    <w:rsid w:val="00D30702"/>
    <w:rsid w:val="00D30E66"/>
    <w:rsid w:val="00D31E31"/>
    <w:rsid w:val="00D31F92"/>
    <w:rsid w:val="00D3234B"/>
    <w:rsid w:val="00D32838"/>
    <w:rsid w:val="00D32E6E"/>
    <w:rsid w:val="00D3316F"/>
    <w:rsid w:val="00D3466F"/>
    <w:rsid w:val="00D348ED"/>
    <w:rsid w:val="00D357AB"/>
    <w:rsid w:val="00D35827"/>
    <w:rsid w:val="00D35AF5"/>
    <w:rsid w:val="00D36249"/>
    <w:rsid w:val="00D36D42"/>
    <w:rsid w:val="00D371A0"/>
    <w:rsid w:val="00D376CE"/>
    <w:rsid w:val="00D37888"/>
    <w:rsid w:val="00D42052"/>
    <w:rsid w:val="00D4251D"/>
    <w:rsid w:val="00D4282E"/>
    <w:rsid w:val="00D428F9"/>
    <w:rsid w:val="00D4333E"/>
    <w:rsid w:val="00D43952"/>
    <w:rsid w:val="00D451B9"/>
    <w:rsid w:val="00D451E3"/>
    <w:rsid w:val="00D45765"/>
    <w:rsid w:val="00D45E51"/>
    <w:rsid w:val="00D46000"/>
    <w:rsid w:val="00D4633E"/>
    <w:rsid w:val="00D465AF"/>
    <w:rsid w:val="00D47549"/>
    <w:rsid w:val="00D47A94"/>
    <w:rsid w:val="00D47AEE"/>
    <w:rsid w:val="00D52630"/>
    <w:rsid w:val="00D53AC6"/>
    <w:rsid w:val="00D53D45"/>
    <w:rsid w:val="00D54443"/>
    <w:rsid w:val="00D54A62"/>
    <w:rsid w:val="00D5515F"/>
    <w:rsid w:val="00D552D6"/>
    <w:rsid w:val="00D5551B"/>
    <w:rsid w:val="00D55883"/>
    <w:rsid w:val="00D55D40"/>
    <w:rsid w:val="00D55D51"/>
    <w:rsid w:val="00D55FAA"/>
    <w:rsid w:val="00D564EA"/>
    <w:rsid w:val="00D578CA"/>
    <w:rsid w:val="00D57DC9"/>
    <w:rsid w:val="00D600B6"/>
    <w:rsid w:val="00D604E4"/>
    <w:rsid w:val="00D60C7A"/>
    <w:rsid w:val="00D6134F"/>
    <w:rsid w:val="00D6145D"/>
    <w:rsid w:val="00D6217D"/>
    <w:rsid w:val="00D627FB"/>
    <w:rsid w:val="00D628DC"/>
    <w:rsid w:val="00D629DF"/>
    <w:rsid w:val="00D62BF6"/>
    <w:rsid w:val="00D630C5"/>
    <w:rsid w:val="00D63D35"/>
    <w:rsid w:val="00D64345"/>
    <w:rsid w:val="00D64500"/>
    <w:rsid w:val="00D6463E"/>
    <w:rsid w:val="00D647DE"/>
    <w:rsid w:val="00D65160"/>
    <w:rsid w:val="00D65308"/>
    <w:rsid w:val="00D65805"/>
    <w:rsid w:val="00D6732B"/>
    <w:rsid w:val="00D70216"/>
    <w:rsid w:val="00D70EF1"/>
    <w:rsid w:val="00D71993"/>
    <w:rsid w:val="00D72157"/>
    <w:rsid w:val="00D724D4"/>
    <w:rsid w:val="00D72719"/>
    <w:rsid w:val="00D7344C"/>
    <w:rsid w:val="00D74000"/>
    <w:rsid w:val="00D74445"/>
    <w:rsid w:val="00D7516B"/>
    <w:rsid w:val="00D763AD"/>
    <w:rsid w:val="00D80B3C"/>
    <w:rsid w:val="00D80C38"/>
    <w:rsid w:val="00D81183"/>
    <w:rsid w:val="00D813E5"/>
    <w:rsid w:val="00D81FEB"/>
    <w:rsid w:val="00D830E1"/>
    <w:rsid w:val="00D83424"/>
    <w:rsid w:val="00D83670"/>
    <w:rsid w:val="00D844FE"/>
    <w:rsid w:val="00D84DA7"/>
    <w:rsid w:val="00D868E9"/>
    <w:rsid w:val="00D8691C"/>
    <w:rsid w:val="00D86BCB"/>
    <w:rsid w:val="00D87C05"/>
    <w:rsid w:val="00D90197"/>
    <w:rsid w:val="00D9047A"/>
    <w:rsid w:val="00D90AE8"/>
    <w:rsid w:val="00D90EA9"/>
    <w:rsid w:val="00D91DBF"/>
    <w:rsid w:val="00D922AF"/>
    <w:rsid w:val="00D925DD"/>
    <w:rsid w:val="00D930C4"/>
    <w:rsid w:val="00D938C9"/>
    <w:rsid w:val="00D93FEA"/>
    <w:rsid w:val="00D940A2"/>
    <w:rsid w:val="00D94B33"/>
    <w:rsid w:val="00D95B55"/>
    <w:rsid w:val="00D96DAF"/>
    <w:rsid w:val="00D977D8"/>
    <w:rsid w:val="00D97CF9"/>
    <w:rsid w:val="00DA0B4C"/>
    <w:rsid w:val="00DA0D1F"/>
    <w:rsid w:val="00DA1318"/>
    <w:rsid w:val="00DA16B7"/>
    <w:rsid w:val="00DA19C1"/>
    <w:rsid w:val="00DA2461"/>
    <w:rsid w:val="00DA27DF"/>
    <w:rsid w:val="00DA2831"/>
    <w:rsid w:val="00DA2D79"/>
    <w:rsid w:val="00DA3105"/>
    <w:rsid w:val="00DA3CE9"/>
    <w:rsid w:val="00DA466B"/>
    <w:rsid w:val="00DA5804"/>
    <w:rsid w:val="00DA5901"/>
    <w:rsid w:val="00DA5D4E"/>
    <w:rsid w:val="00DA78EA"/>
    <w:rsid w:val="00DA7A4E"/>
    <w:rsid w:val="00DB024E"/>
    <w:rsid w:val="00DB110C"/>
    <w:rsid w:val="00DB1423"/>
    <w:rsid w:val="00DB1443"/>
    <w:rsid w:val="00DB3EC0"/>
    <w:rsid w:val="00DB4290"/>
    <w:rsid w:val="00DB4FE2"/>
    <w:rsid w:val="00DB520F"/>
    <w:rsid w:val="00DB5806"/>
    <w:rsid w:val="00DB5ABB"/>
    <w:rsid w:val="00DB5EE3"/>
    <w:rsid w:val="00DB6523"/>
    <w:rsid w:val="00DB6C74"/>
    <w:rsid w:val="00DB7749"/>
    <w:rsid w:val="00DB7F61"/>
    <w:rsid w:val="00DC0196"/>
    <w:rsid w:val="00DC0534"/>
    <w:rsid w:val="00DC1910"/>
    <w:rsid w:val="00DC3B2E"/>
    <w:rsid w:val="00DC600D"/>
    <w:rsid w:val="00DC6585"/>
    <w:rsid w:val="00DC78E9"/>
    <w:rsid w:val="00DC7C1B"/>
    <w:rsid w:val="00DC7EDE"/>
    <w:rsid w:val="00DD0017"/>
    <w:rsid w:val="00DD08BA"/>
    <w:rsid w:val="00DD0C04"/>
    <w:rsid w:val="00DD0D49"/>
    <w:rsid w:val="00DD15EC"/>
    <w:rsid w:val="00DD16F4"/>
    <w:rsid w:val="00DD1AE4"/>
    <w:rsid w:val="00DD254A"/>
    <w:rsid w:val="00DD2826"/>
    <w:rsid w:val="00DD2DE8"/>
    <w:rsid w:val="00DD2F33"/>
    <w:rsid w:val="00DD3C33"/>
    <w:rsid w:val="00DD4B7E"/>
    <w:rsid w:val="00DD554A"/>
    <w:rsid w:val="00DD5A72"/>
    <w:rsid w:val="00DD664C"/>
    <w:rsid w:val="00DD66BA"/>
    <w:rsid w:val="00DD7745"/>
    <w:rsid w:val="00DD7981"/>
    <w:rsid w:val="00DE0583"/>
    <w:rsid w:val="00DE0A16"/>
    <w:rsid w:val="00DE1227"/>
    <w:rsid w:val="00DE186C"/>
    <w:rsid w:val="00DE1962"/>
    <w:rsid w:val="00DE2561"/>
    <w:rsid w:val="00DE25A7"/>
    <w:rsid w:val="00DE27F3"/>
    <w:rsid w:val="00DE2960"/>
    <w:rsid w:val="00DE33D9"/>
    <w:rsid w:val="00DE355F"/>
    <w:rsid w:val="00DE399D"/>
    <w:rsid w:val="00DE3C13"/>
    <w:rsid w:val="00DE3DBE"/>
    <w:rsid w:val="00DE3EA8"/>
    <w:rsid w:val="00DE412D"/>
    <w:rsid w:val="00DE4B07"/>
    <w:rsid w:val="00DE4B9D"/>
    <w:rsid w:val="00DE5844"/>
    <w:rsid w:val="00DE66E8"/>
    <w:rsid w:val="00DE6B23"/>
    <w:rsid w:val="00DF0309"/>
    <w:rsid w:val="00DF0E66"/>
    <w:rsid w:val="00DF0F2F"/>
    <w:rsid w:val="00DF2088"/>
    <w:rsid w:val="00DF3A35"/>
    <w:rsid w:val="00DF4018"/>
    <w:rsid w:val="00DF42DF"/>
    <w:rsid w:val="00DF44EE"/>
    <w:rsid w:val="00DF45F1"/>
    <w:rsid w:val="00DF4616"/>
    <w:rsid w:val="00DF4A42"/>
    <w:rsid w:val="00DF4D44"/>
    <w:rsid w:val="00DF54E8"/>
    <w:rsid w:val="00DF5EE3"/>
    <w:rsid w:val="00DF62A6"/>
    <w:rsid w:val="00DF6E10"/>
    <w:rsid w:val="00DF73C5"/>
    <w:rsid w:val="00E006ED"/>
    <w:rsid w:val="00E00B11"/>
    <w:rsid w:val="00E013A7"/>
    <w:rsid w:val="00E01E35"/>
    <w:rsid w:val="00E01F02"/>
    <w:rsid w:val="00E0291E"/>
    <w:rsid w:val="00E02D8A"/>
    <w:rsid w:val="00E038C0"/>
    <w:rsid w:val="00E03EB0"/>
    <w:rsid w:val="00E03F2D"/>
    <w:rsid w:val="00E048CD"/>
    <w:rsid w:val="00E04A73"/>
    <w:rsid w:val="00E050F8"/>
    <w:rsid w:val="00E05C2F"/>
    <w:rsid w:val="00E05CEC"/>
    <w:rsid w:val="00E0643C"/>
    <w:rsid w:val="00E06DFD"/>
    <w:rsid w:val="00E07F21"/>
    <w:rsid w:val="00E102CF"/>
    <w:rsid w:val="00E102E8"/>
    <w:rsid w:val="00E104F0"/>
    <w:rsid w:val="00E11FF7"/>
    <w:rsid w:val="00E12D94"/>
    <w:rsid w:val="00E13AA8"/>
    <w:rsid w:val="00E13FAC"/>
    <w:rsid w:val="00E14405"/>
    <w:rsid w:val="00E14495"/>
    <w:rsid w:val="00E145C7"/>
    <w:rsid w:val="00E146F0"/>
    <w:rsid w:val="00E14C6E"/>
    <w:rsid w:val="00E15638"/>
    <w:rsid w:val="00E168B8"/>
    <w:rsid w:val="00E17661"/>
    <w:rsid w:val="00E17698"/>
    <w:rsid w:val="00E1778A"/>
    <w:rsid w:val="00E178F8"/>
    <w:rsid w:val="00E17928"/>
    <w:rsid w:val="00E20A7D"/>
    <w:rsid w:val="00E20B1D"/>
    <w:rsid w:val="00E21222"/>
    <w:rsid w:val="00E21F33"/>
    <w:rsid w:val="00E22150"/>
    <w:rsid w:val="00E22408"/>
    <w:rsid w:val="00E224D9"/>
    <w:rsid w:val="00E2250A"/>
    <w:rsid w:val="00E22C63"/>
    <w:rsid w:val="00E23BCF"/>
    <w:rsid w:val="00E243C8"/>
    <w:rsid w:val="00E24434"/>
    <w:rsid w:val="00E25065"/>
    <w:rsid w:val="00E25E5D"/>
    <w:rsid w:val="00E25EE9"/>
    <w:rsid w:val="00E261DE"/>
    <w:rsid w:val="00E2707D"/>
    <w:rsid w:val="00E2713A"/>
    <w:rsid w:val="00E27B84"/>
    <w:rsid w:val="00E27F9C"/>
    <w:rsid w:val="00E30461"/>
    <w:rsid w:val="00E30726"/>
    <w:rsid w:val="00E316F5"/>
    <w:rsid w:val="00E33DCE"/>
    <w:rsid w:val="00E33F18"/>
    <w:rsid w:val="00E343BC"/>
    <w:rsid w:val="00E34669"/>
    <w:rsid w:val="00E34852"/>
    <w:rsid w:val="00E353B4"/>
    <w:rsid w:val="00E358F6"/>
    <w:rsid w:val="00E35C88"/>
    <w:rsid w:val="00E361CE"/>
    <w:rsid w:val="00E3645B"/>
    <w:rsid w:val="00E36DB6"/>
    <w:rsid w:val="00E36F1E"/>
    <w:rsid w:val="00E41330"/>
    <w:rsid w:val="00E414D9"/>
    <w:rsid w:val="00E426D4"/>
    <w:rsid w:val="00E4345D"/>
    <w:rsid w:val="00E44413"/>
    <w:rsid w:val="00E444CB"/>
    <w:rsid w:val="00E44C97"/>
    <w:rsid w:val="00E45DC7"/>
    <w:rsid w:val="00E45FDC"/>
    <w:rsid w:val="00E46547"/>
    <w:rsid w:val="00E476FA"/>
    <w:rsid w:val="00E477D0"/>
    <w:rsid w:val="00E51AFA"/>
    <w:rsid w:val="00E52622"/>
    <w:rsid w:val="00E5277D"/>
    <w:rsid w:val="00E5372F"/>
    <w:rsid w:val="00E5446F"/>
    <w:rsid w:val="00E548DA"/>
    <w:rsid w:val="00E54CF0"/>
    <w:rsid w:val="00E5541A"/>
    <w:rsid w:val="00E558E2"/>
    <w:rsid w:val="00E559A9"/>
    <w:rsid w:val="00E5625E"/>
    <w:rsid w:val="00E57CA6"/>
    <w:rsid w:val="00E57CAD"/>
    <w:rsid w:val="00E61132"/>
    <w:rsid w:val="00E6213F"/>
    <w:rsid w:val="00E63DB8"/>
    <w:rsid w:val="00E641B9"/>
    <w:rsid w:val="00E64792"/>
    <w:rsid w:val="00E651A7"/>
    <w:rsid w:val="00E65D0D"/>
    <w:rsid w:val="00E65D43"/>
    <w:rsid w:val="00E663CF"/>
    <w:rsid w:val="00E66945"/>
    <w:rsid w:val="00E67AC3"/>
    <w:rsid w:val="00E704C2"/>
    <w:rsid w:val="00E704D1"/>
    <w:rsid w:val="00E708B9"/>
    <w:rsid w:val="00E709CF"/>
    <w:rsid w:val="00E70D61"/>
    <w:rsid w:val="00E71356"/>
    <w:rsid w:val="00E718E2"/>
    <w:rsid w:val="00E71FAA"/>
    <w:rsid w:val="00E72D74"/>
    <w:rsid w:val="00E7520D"/>
    <w:rsid w:val="00E769ED"/>
    <w:rsid w:val="00E773A3"/>
    <w:rsid w:val="00E77884"/>
    <w:rsid w:val="00E80783"/>
    <w:rsid w:val="00E80B36"/>
    <w:rsid w:val="00E80C59"/>
    <w:rsid w:val="00E80D27"/>
    <w:rsid w:val="00E80FF1"/>
    <w:rsid w:val="00E82F94"/>
    <w:rsid w:val="00E850D2"/>
    <w:rsid w:val="00E850EE"/>
    <w:rsid w:val="00E852E0"/>
    <w:rsid w:val="00E85E26"/>
    <w:rsid w:val="00E90741"/>
    <w:rsid w:val="00E92C67"/>
    <w:rsid w:val="00E92F3C"/>
    <w:rsid w:val="00E93A3E"/>
    <w:rsid w:val="00E93B50"/>
    <w:rsid w:val="00E96182"/>
    <w:rsid w:val="00E962CA"/>
    <w:rsid w:val="00E96ED7"/>
    <w:rsid w:val="00E97020"/>
    <w:rsid w:val="00E976A7"/>
    <w:rsid w:val="00E976B8"/>
    <w:rsid w:val="00EA025D"/>
    <w:rsid w:val="00EA030C"/>
    <w:rsid w:val="00EA1EF7"/>
    <w:rsid w:val="00EA243D"/>
    <w:rsid w:val="00EA2746"/>
    <w:rsid w:val="00EA27DE"/>
    <w:rsid w:val="00EA28DB"/>
    <w:rsid w:val="00EA2ADA"/>
    <w:rsid w:val="00EA36CA"/>
    <w:rsid w:val="00EA384D"/>
    <w:rsid w:val="00EA3879"/>
    <w:rsid w:val="00EA3D57"/>
    <w:rsid w:val="00EA3EE1"/>
    <w:rsid w:val="00EA451B"/>
    <w:rsid w:val="00EA5193"/>
    <w:rsid w:val="00EA57D8"/>
    <w:rsid w:val="00EA608C"/>
    <w:rsid w:val="00EA6BEC"/>
    <w:rsid w:val="00EA7D0D"/>
    <w:rsid w:val="00EB04ED"/>
    <w:rsid w:val="00EB0743"/>
    <w:rsid w:val="00EB0F86"/>
    <w:rsid w:val="00EB258B"/>
    <w:rsid w:val="00EB2BF2"/>
    <w:rsid w:val="00EB37A2"/>
    <w:rsid w:val="00EB4B19"/>
    <w:rsid w:val="00EB522F"/>
    <w:rsid w:val="00EB56E1"/>
    <w:rsid w:val="00EB5C69"/>
    <w:rsid w:val="00EB6351"/>
    <w:rsid w:val="00EB71EB"/>
    <w:rsid w:val="00EC0112"/>
    <w:rsid w:val="00EC0A37"/>
    <w:rsid w:val="00EC0B8C"/>
    <w:rsid w:val="00EC0B9F"/>
    <w:rsid w:val="00EC18D1"/>
    <w:rsid w:val="00EC1DB7"/>
    <w:rsid w:val="00EC1E30"/>
    <w:rsid w:val="00EC1F40"/>
    <w:rsid w:val="00EC28AC"/>
    <w:rsid w:val="00EC2AA8"/>
    <w:rsid w:val="00EC3296"/>
    <w:rsid w:val="00EC3689"/>
    <w:rsid w:val="00EC3BC6"/>
    <w:rsid w:val="00EC4044"/>
    <w:rsid w:val="00EC4613"/>
    <w:rsid w:val="00EC60D5"/>
    <w:rsid w:val="00EC6358"/>
    <w:rsid w:val="00EC6BA2"/>
    <w:rsid w:val="00EC7192"/>
    <w:rsid w:val="00ED2913"/>
    <w:rsid w:val="00ED339F"/>
    <w:rsid w:val="00ED3719"/>
    <w:rsid w:val="00ED4F5A"/>
    <w:rsid w:val="00ED57D5"/>
    <w:rsid w:val="00ED6855"/>
    <w:rsid w:val="00ED7738"/>
    <w:rsid w:val="00ED7742"/>
    <w:rsid w:val="00EE0641"/>
    <w:rsid w:val="00EE0B5F"/>
    <w:rsid w:val="00EE0F25"/>
    <w:rsid w:val="00EE1046"/>
    <w:rsid w:val="00EE1505"/>
    <w:rsid w:val="00EE1CAE"/>
    <w:rsid w:val="00EE231F"/>
    <w:rsid w:val="00EE2621"/>
    <w:rsid w:val="00EE2C46"/>
    <w:rsid w:val="00EE31F7"/>
    <w:rsid w:val="00EE3F42"/>
    <w:rsid w:val="00EE3FDC"/>
    <w:rsid w:val="00EE46B3"/>
    <w:rsid w:val="00EE498F"/>
    <w:rsid w:val="00EE5149"/>
    <w:rsid w:val="00EE547A"/>
    <w:rsid w:val="00EE6180"/>
    <w:rsid w:val="00EE64AD"/>
    <w:rsid w:val="00EE715F"/>
    <w:rsid w:val="00EE7739"/>
    <w:rsid w:val="00EE7DDC"/>
    <w:rsid w:val="00EF04D9"/>
    <w:rsid w:val="00EF0C05"/>
    <w:rsid w:val="00EF0E68"/>
    <w:rsid w:val="00EF132C"/>
    <w:rsid w:val="00EF1C03"/>
    <w:rsid w:val="00EF201D"/>
    <w:rsid w:val="00EF2359"/>
    <w:rsid w:val="00EF2361"/>
    <w:rsid w:val="00EF34D2"/>
    <w:rsid w:val="00EF3CB7"/>
    <w:rsid w:val="00EF41C1"/>
    <w:rsid w:val="00EF4A4D"/>
    <w:rsid w:val="00EF4C55"/>
    <w:rsid w:val="00EF5A40"/>
    <w:rsid w:val="00EF6275"/>
    <w:rsid w:val="00EF630B"/>
    <w:rsid w:val="00EF639C"/>
    <w:rsid w:val="00EF64B5"/>
    <w:rsid w:val="00EF64E9"/>
    <w:rsid w:val="00EF7439"/>
    <w:rsid w:val="00EF7AF5"/>
    <w:rsid w:val="00F029F2"/>
    <w:rsid w:val="00F03063"/>
    <w:rsid w:val="00F03187"/>
    <w:rsid w:val="00F035F4"/>
    <w:rsid w:val="00F03938"/>
    <w:rsid w:val="00F050BE"/>
    <w:rsid w:val="00F05306"/>
    <w:rsid w:val="00F05F51"/>
    <w:rsid w:val="00F07375"/>
    <w:rsid w:val="00F07400"/>
    <w:rsid w:val="00F0758B"/>
    <w:rsid w:val="00F075C6"/>
    <w:rsid w:val="00F07617"/>
    <w:rsid w:val="00F10888"/>
    <w:rsid w:val="00F126AD"/>
    <w:rsid w:val="00F12773"/>
    <w:rsid w:val="00F12947"/>
    <w:rsid w:val="00F132A2"/>
    <w:rsid w:val="00F1337B"/>
    <w:rsid w:val="00F1358D"/>
    <w:rsid w:val="00F137CE"/>
    <w:rsid w:val="00F14C03"/>
    <w:rsid w:val="00F14C36"/>
    <w:rsid w:val="00F14D21"/>
    <w:rsid w:val="00F14FE0"/>
    <w:rsid w:val="00F15251"/>
    <w:rsid w:val="00F1539A"/>
    <w:rsid w:val="00F1539C"/>
    <w:rsid w:val="00F169EE"/>
    <w:rsid w:val="00F16BC5"/>
    <w:rsid w:val="00F17716"/>
    <w:rsid w:val="00F205C0"/>
    <w:rsid w:val="00F220D8"/>
    <w:rsid w:val="00F22157"/>
    <w:rsid w:val="00F231DB"/>
    <w:rsid w:val="00F24229"/>
    <w:rsid w:val="00F2431A"/>
    <w:rsid w:val="00F24796"/>
    <w:rsid w:val="00F2538D"/>
    <w:rsid w:val="00F25711"/>
    <w:rsid w:val="00F25ADE"/>
    <w:rsid w:val="00F26250"/>
    <w:rsid w:val="00F269E2"/>
    <w:rsid w:val="00F26C73"/>
    <w:rsid w:val="00F27701"/>
    <w:rsid w:val="00F27BBF"/>
    <w:rsid w:val="00F27C23"/>
    <w:rsid w:val="00F27E31"/>
    <w:rsid w:val="00F30150"/>
    <w:rsid w:val="00F303E1"/>
    <w:rsid w:val="00F323F4"/>
    <w:rsid w:val="00F347B2"/>
    <w:rsid w:val="00F348B2"/>
    <w:rsid w:val="00F34DD9"/>
    <w:rsid w:val="00F358EA"/>
    <w:rsid w:val="00F3651B"/>
    <w:rsid w:val="00F365DD"/>
    <w:rsid w:val="00F37B95"/>
    <w:rsid w:val="00F4048C"/>
    <w:rsid w:val="00F404C2"/>
    <w:rsid w:val="00F40B1C"/>
    <w:rsid w:val="00F40B75"/>
    <w:rsid w:val="00F41077"/>
    <w:rsid w:val="00F424E8"/>
    <w:rsid w:val="00F43543"/>
    <w:rsid w:val="00F43818"/>
    <w:rsid w:val="00F44619"/>
    <w:rsid w:val="00F44A9B"/>
    <w:rsid w:val="00F44FC3"/>
    <w:rsid w:val="00F45647"/>
    <w:rsid w:val="00F463BA"/>
    <w:rsid w:val="00F47F07"/>
    <w:rsid w:val="00F50251"/>
    <w:rsid w:val="00F50378"/>
    <w:rsid w:val="00F504DD"/>
    <w:rsid w:val="00F51A82"/>
    <w:rsid w:val="00F51F0C"/>
    <w:rsid w:val="00F5321C"/>
    <w:rsid w:val="00F53D08"/>
    <w:rsid w:val="00F5589D"/>
    <w:rsid w:val="00F55D18"/>
    <w:rsid w:val="00F57182"/>
    <w:rsid w:val="00F576C0"/>
    <w:rsid w:val="00F57777"/>
    <w:rsid w:val="00F57BA7"/>
    <w:rsid w:val="00F613EB"/>
    <w:rsid w:val="00F6155A"/>
    <w:rsid w:val="00F6158D"/>
    <w:rsid w:val="00F617CC"/>
    <w:rsid w:val="00F61B5A"/>
    <w:rsid w:val="00F6297F"/>
    <w:rsid w:val="00F631EC"/>
    <w:rsid w:val="00F631ED"/>
    <w:rsid w:val="00F6331D"/>
    <w:rsid w:val="00F6520F"/>
    <w:rsid w:val="00F65517"/>
    <w:rsid w:val="00F65824"/>
    <w:rsid w:val="00F65988"/>
    <w:rsid w:val="00F66B0C"/>
    <w:rsid w:val="00F701F9"/>
    <w:rsid w:val="00F70BBF"/>
    <w:rsid w:val="00F70EC8"/>
    <w:rsid w:val="00F71EE5"/>
    <w:rsid w:val="00F72DE3"/>
    <w:rsid w:val="00F739B9"/>
    <w:rsid w:val="00F73D0D"/>
    <w:rsid w:val="00F74039"/>
    <w:rsid w:val="00F7462A"/>
    <w:rsid w:val="00F746A6"/>
    <w:rsid w:val="00F74CA6"/>
    <w:rsid w:val="00F75556"/>
    <w:rsid w:val="00F769F6"/>
    <w:rsid w:val="00F76EC7"/>
    <w:rsid w:val="00F774D0"/>
    <w:rsid w:val="00F779DE"/>
    <w:rsid w:val="00F77E8B"/>
    <w:rsid w:val="00F809F6"/>
    <w:rsid w:val="00F811B7"/>
    <w:rsid w:val="00F818DC"/>
    <w:rsid w:val="00F82BB6"/>
    <w:rsid w:val="00F83083"/>
    <w:rsid w:val="00F8483C"/>
    <w:rsid w:val="00F84D2A"/>
    <w:rsid w:val="00F863CD"/>
    <w:rsid w:val="00F867E9"/>
    <w:rsid w:val="00F86AF3"/>
    <w:rsid w:val="00F8760B"/>
    <w:rsid w:val="00F87C75"/>
    <w:rsid w:val="00F91663"/>
    <w:rsid w:val="00F919D7"/>
    <w:rsid w:val="00F91ADD"/>
    <w:rsid w:val="00F92A0A"/>
    <w:rsid w:val="00F92E41"/>
    <w:rsid w:val="00F92ECD"/>
    <w:rsid w:val="00F932BE"/>
    <w:rsid w:val="00F9367B"/>
    <w:rsid w:val="00F94445"/>
    <w:rsid w:val="00F9482E"/>
    <w:rsid w:val="00F952A4"/>
    <w:rsid w:val="00F95382"/>
    <w:rsid w:val="00F95B6F"/>
    <w:rsid w:val="00F95C2E"/>
    <w:rsid w:val="00F9630C"/>
    <w:rsid w:val="00F965F3"/>
    <w:rsid w:val="00F97037"/>
    <w:rsid w:val="00F975CD"/>
    <w:rsid w:val="00F97642"/>
    <w:rsid w:val="00FA0BCF"/>
    <w:rsid w:val="00FA0CE6"/>
    <w:rsid w:val="00FA1FF8"/>
    <w:rsid w:val="00FA2CF6"/>
    <w:rsid w:val="00FA33C1"/>
    <w:rsid w:val="00FA46D8"/>
    <w:rsid w:val="00FA47EB"/>
    <w:rsid w:val="00FA4BF8"/>
    <w:rsid w:val="00FA5487"/>
    <w:rsid w:val="00FA554E"/>
    <w:rsid w:val="00FA5568"/>
    <w:rsid w:val="00FA755E"/>
    <w:rsid w:val="00FA7972"/>
    <w:rsid w:val="00FB00FB"/>
    <w:rsid w:val="00FB0493"/>
    <w:rsid w:val="00FB0F72"/>
    <w:rsid w:val="00FB0F96"/>
    <w:rsid w:val="00FB1DAF"/>
    <w:rsid w:val="00FB2110"/>
    <w:rsid w:val="00FB22D8"/>
    <w:rsid w:val="00FB2366"/>
    <w:rsid w:val="00FB25DD"/>
    <w:rsid w:val="00FB3562"/>
    <w:rsid w:val="00FB4423"/>
    <w:rsid w:val="00FB4A02"/>
    <w:rsid w:val="00FB60C9"/>
    <w:rsid w:val="00FB6764"/>
    <w:rsid w:val="00FB77FC"/>
    <w:rsid w:val="00FC0099"/>
    <w:rsid w:val="00FC099F"/>
    <w:rsid w:val="00FC0F51"/>
    <w:rsid w:val="00FC1CB8"/>
    <w:rsid w:val="00FC1F07"/>
    <w:rsid w:val="00FC28B8"/>
    <w:rsid w:val="00FC2C90"/>
    <w:rsid w:val="00FC314B"/>
    <w:rsid w:val="00FC38F7"/>
    <w:rsid w:val="00FC3D6D"/>
    <w:rsid w:val="00FC3E5C"/>
    <w:rsid w:val="00FC4299"/>
    <w:rsid w:val="00FC504A"/>
    <w:rsid w:val="00FC6926"/>
    <w:rsid w:val="00FC7256"/>
    <w:rsid w:val="00FC7293"/>
    <w:rsid w:val="00FC79E3"/>
    <w:rsid w:val="00FD01BD"/>
    <w:rsid w:val="00FD0684"/>
    <w:rsid w:val="00FD0823"/>
    <w:rsid w:val="00FD1078"/>
    <w:rsid w:val="00FD10FA"/>
    <w:rsid w:val="00FD1582"/>
    <w:rsid w:val="00FD2A1D"/>
    <w:rsid w:val="00FD48E3"/>
    <w:rsid w:val="00FD517F"/>
    <w:rsid w:val="00FD544F"/>
    <w:rsid w:val="00FD552C"/>
    <w:rsid w:val="00FD61C0"/>
    <w:rsid w:val="00FD6216"/>
    <w:rsid w:val="00FD6830"/>
    <w:rsid w:val="00FE08F4"/>
    <w:rsid w:val="00FE0B68"/>
    <w:rsid w:val="00FE262D"/>
    <w:rsid w:val="00FE2706"/>
    <w:rsid w:val="00FE27FC"/>
    <w:rsid w:val="00FE2B27"/>
    <w:rsid w:val="00FE2F7C"/>
    <w:rsid w:val="00FE336E"/>
    <w:rsid w:val="00FE3517"/>
    <w:rsid w:val="00FE4742"/>
    <w:rsid w:val="00FE48DD"/>
    <w:rsid w:val="00FE4AC3"/>
    <w:rsid w:val="00FE4B1C"/>
    <w:rsid w:val="00FE4D0D"/>
    <w:rsid w:val="00FE4D81"/>
    <w:rsid w:val="00FE69D4"/>
    <w:rsid w:val="00FF0571"/>
    <w:rsid w:val="00FF0702"/>
    <w:rsid w:val="00FF087F"/>
    <w:rsid w:val="00FF1910"/>
    <w:rsid w:val="00FF2117"/>
    <w:rsid w:val="00FF2907"/>
    <w:rsid w:val="00FF2E68"/>
    <w:rsid w:val="00FF39D6"/>
    <w:rsid w:val="00FF3CFD"/>
    <w:rsid w:val="00FF41DA"/>
    <w:rsid w:val="00FF4293"/>
    <w:rsid w:val="00FF4998"/>
    <w:rsid w:val="00FF519C"/>
    <w:rsid w:val="00FF55D8"/>
    <w:rsid w:val="00FF56D4"/>
    <w:rsid w:val="00FF761F"/>
    <w:rsid w:val="0104FA45"/>
    <w:rsid w:val="011DF291"/>
    <w:rsid w:val="014F6434"/>
    <w:rsid w:val="01A3383C"/>
    <w:rsid w:val="01BCB34B"/>
    <w:rsid w:val="025FC5CA"/>
    <w:rsid w:val="028BC974"/>
    <w:rsid w:val="029193A0"/>
    <w:rsid w:val="0293C7A3"/>
    <w:rsid w:val="02A6B0C4"/>
    <w:rsid w:val="033D5AAA"/>
    <w:rsid w:val="035305D9"/>
    <w:rsid w:val="0394FEA4"/>
    <w:rsid w:val="045AC4B3"/>
    <w:rsid w:val="04ECCD62"/>
    <w:rsid w:val="04EE1F42"/>
    <w:rsid w:val="051996B2"/>
    <w:rsid w:val="05B88202"/>
    <w:rsid w:val="05D40350"/>
    <w:rsid w:val="061FFCA5"/>
    <w:rsid w:val="0665E184"/>
    <w:rsid w:val="068AA69B"/>
    <w:rsid w:val="076504C3"/>
    <w:rsid w:val="077D3888"/>
    <w:rsid w:val="08BF00D1"/>
    <w:rsid w:val="08DA842A"/>
    <w:rsid w:val="09B219C7"/>
    <w:rsid w:val="0A18685C"/>
    <w:rsid w:val="0AC09CBC"/>
    <w:rsid w:val="0AFC9DDB"/>
    <w:rsid w:val="0BBF6B43"/>
    <w:rsid w:val="0C1FC29B"/>
    <w:rsid w:val="0D0D97FE"/>
    <w:rsid w:val="0D5F950E"/>
    <w:rsid w:val="0DD44647"/>
    <w:rsid w:val="0E27454C"/>
    <w:rsid w:val="0E28CC80"/>
    <w:rsid w:val="0E45A185"/>
    <w:rsid w:val="0E51F48B"/>
    <w:rsid w:val="0E8E6969"/>
    <w:rsid w:val="0E98DB51"/>
    <w:rsid w:val="0EAEE0DD"/>
    <w:rsid w:val="0F56EE4B"/>
    <w:rsid w:val="0FFFA95C"/>
    <w:rsid w:val="101D22D4"/>
    <w:rsid w:val="10436FCF"/>
    <w:rsid w:val="104AB13E"/>
    <w:rsid w:val="10931BDC"/>
    <w:rsid w:val="109E913F"/>
    <w:rsid w:val="11171F88"/>
    <w:rsid w:val="113768F3"/>
    <w:rsid w:val="11507295"/>
    <w:rsid w:val="11D4A04F"/>
    <w:rsid w:val="11E6819F"/>
    <w:rsid w:val="122364B9"/>
    <w:rsid w:val="12440C80"/>
    <w:rsid w:val="12E83002"/>
    <w:rsid w:val="132675E3"/>
    <w:rsid w:val="1384FF02"/>
    <w:rsid w:val="14D641AD"/>
    <w:rsid w:val="1504FA04"/>
    <w:rsid w:val="150CE78A"/>
    <w:rsid w:val="151634DB"/>
    <w:rsid w:val="151FA6CE"/>
    <w:rsid w:val="15898E0E"/>
    <w:rsid w:val="165AF3DC"/>
    <w:rsid w:val="16A8B7EB"/>
    <w:rsid w:val="16CF212C"/>
    <w:rsid w:val="17D9DE56"/>
    <w:rsid w:val="183B491F"/>
    <w:rsid w:val="192DB997"/>
    <w:rsid w:val="19CD89FF"/>
    <w:rsid w:val="19E9A5FE"/>
    <w:rsid w:val="19EB76FE"/>
    <w:rsid w:val="1A4DC23D"/>
    <w:rsid w:val="1A59ADC4"/>
    <w:rsid w:val="1B1ED40B"/>
    <w:rsid w:val="1B64E994"/>
    <w:rsid w:val="1B8F065F"/>
    <w:rsid w:val="1BD99287"/>
    <w:rsid w:val="1BDC1B70"/>
    <w:rsid w:val="1BE704DA"/>
    <w:rsid w:val="1BF21C8F"/>
    <w:rsid w:val="1CC45961"/>
    <w:rsid w:val="1D10C250"/>
    <w:rsid w:val="1D17F96F"/>
    <w:rsid w:val="1D2414DA"/>
    <w:rsid w:val="1D57817B"/>
    <w:rsid w:val="1D57EC9D"/>
    <w:rsid w:val="1E9393FD"/>
    <w:rsid w:val="1F1FFF9F"/>
    <w:rsid w:val="1F8B4363"/>
    <w:rsid w:val="1FF900D4"/>
    <w:rsid w:val="204F9A31"/>
    <w:rsid w:val="21901724"/>
    <w:rsid w:val="21E37D0C"/>
    <w:rsid w:val="21F0AFAF"/>
    <w:rsid w:val="2204A81F"/>
    <w:rsid w:val="220BDC6F"/>
    <w:rsid w:val="226F3657"/>
    <w:rsid w:val="22FC82CC"/>
    <w:rsid w:val="237A2E01"/>
    <w:rsid w:val="244FC857"/>
    <w:rsid w:val="24A211B3"/>
    <w:rsid w:val="24ADE422"/>
    <w:rsid w:val="252F26BF"/>
    <w:rsid w:val="257165BF"/>
    <w:rsid w:val="263A312F"/>
    <w:rsid w:val="263DC008"/>
    <w:rsid w:val="266D429B"/>
    <w:rsid w:val="26B0BF92"/>
    <w:rsid w:val="26BB1036"/>
    <w:rsid w:val="26CD35DC"/>
    <w:rsid w:val="27039191"/>
    <w:rsid w:val="272C2DDC"/>
    <w:rsid w:val="2807B6AE"/>
    <w:rsid w:val="294DE68B"/>
    <w:rsid w:val="2953F31C"/>
    <w:rsid w:val="29C83DF7"/>
    <w:rsid w:val="29EE20CF"/>
    <w:rsid w:val="29EE8EF1"/>
    <w:rsid w:val="2A59EFFB"/>
    <w:rsid w:val="2B13CF61"/>
    <w:rsid w:val="2B6CB419"/>
    <w:rsid w:val="2C2FA2F9"/>
    <w:rsid w:val="2CA681A8"/>
    <w:rsid w:val="2E0714EA"/>
    <w:rsid w:val="2E1275AD"/>
    <w:rsid w:val="2E48D80F"/>
    <w:rsid w:val="2E76F832"/>
    <w:rsid w:val="2EE190A7"/>
    <w:rsid w:val="2F304ACD"/>
    <w:rsid w:val="2FB74774"/>
    <w:rsid w:val="3009E93C"/>
    <w:rsid w:val="30467E19"/>
    <w:rsid w:val="305262AD"/>
    <w:rsid w:val="307BB392"/>
    <w:rsid w:val="308E1D5E"/>
    <w:rsid w:val="30CE21A2"/>
    <w:rsid w:val="31449A07"/>
    <w:rsid w:val="31A0854B"/>
    <w:rsid w:val="31E98E60"/>
    <w:rsid w:val="32954B00"/>
    <w:rsid w:val="32A248B9"/>
    <w:rsid w:val="330AECD0"/>
    <w:rsid w:val="3460F2F0"/>
    <w:rsid w:val="36033602"/>
    <w:rsid w:val="37211DAD"/>
    <w:rsid w:val="379671B8"/>
    <w:rsid w:val="37DBCB8D"/>
    <w:rsid w:val="37E5C5E3"/>
    <w:rsid w:val="37FCAD45"/>
    <w:rsid w:val="3870CFE0"/>
    <w:rsid w:val="38EE1573"/>
    <w:rsid w:val="39BBF073"/>
    <w:rsid w:val="39DE51D0"/>
    <w:rsid w:val="3A0CA041"/>
    <w:rsid w:val="3AE071A9"/>
    <w:rsid w:val="3AE73AD7"/>
    <w:rsid w:val="3B136F0B"/>
    <w:rsid w:val="3B752D6C"/>
    <w:rsid w:val="3B9198BE"/>
    <w:rsid w:val="3BA386AF"/>
    <w:rsid w:val="3BECEA12"/>
    <w:rsid w:val="3C144B0B"/>
    <w:rsid w:val="3C841102"/>
    <w:rsid w:val="3D110ECC"/>
    <w:rsid w:val="3DB92483"/>
    <w:rsid w:val="3E1EDB99"/>
    <w:rsid w:val="3F700A77"/>
    <w:rsid w:val="3F9B39EC"/>
    <w:rsid w:val="3FAF3E96"/>
    <w:rsid w:val="3FBAABFA"/>
    <w:rsid w:val="3FC6C765"/>
    <w:rsid w:val="400A8F64"/>
    <w:rsid w:val="40338C80"/>
    <w:rsid w:val="404E5763"/>
    <w:rsid w:val="405590CB"/>
    <w:rsid w:val="40D4C6E8"/>
    <w:rsid w:val="41263DE9"/>
    <w:rsid w:val="41742AEE"/>
    <w:rsid w:val="42667544"/>
    <w:rsid w:val="434690DC"/>
    <w:rsid w:val="4389EA94"/>
    <w:rsid w:val="43ED4B00"/>
    <w:rsid w:val="4490750F"/>
    <w:rsid w:val="45CAC322"/>
    <w:rsid w:val="460454BF"/>
    <w:rsid w:val="461CE08C"/>
    <w:rsid w:val="463C6D70"/>
    <w:rsid w:val="4714A0D0"/>
    <w:rsid w:val="47AC9582"/>
    <w:rsid w:val="47D49764"/>
    <w:rsid w:val="47DA0A09"/>
    <w:rsid w:val="481E9586"/>
    <w:rsid w:val="482791D6"/>
    <w:rsid w:val="48E5FFEB"/>
    <w:rsid w:val="4A3F105E"/>
    <w:rsid w:val="4A4D7AA6"/>
    <w:rsid w:val="4BFBB400"/>
    <w:rsid w:val="4E34FF63"/>
    <w:rsid w:val="4E74AEAD"/>
    <w:rsid w:val="4EC333A0"/>
    <w:rsid w:val="4F35F1F4"/>
    <w:rsid w:val="4F38010D"/>
    <w:rsid w:val="4F8F43B3"/>
    <w:rsid w:val="4FB9D0A0"/>
    <w:rsid w:val="507E1278"/>
    <w:rsid w:val="50A954CF"/>
    <w:rsid w:val="50F40B80"/>
    <w:rsid w:val="510A52F4"/>
    <w:rsid w:val="5175C43F"/>
    <w:rsid w:val="51F4579B"/>
    <w:rsid w:val="52A723D0"/>
    <w:rsid w:val="53E8D82B"/>
    <w:rsid w:val="545CACB9"/>
    <w:rsid w:val="549F217B"/>
    <w:rsid w:val="559BD3BA"/>
    <w:rsid w:val="55EEC5A2"/>
    <w:rsid w:val="56178E2F"/>
    <w:rsid w:val="565BE9C2"/>
    <w:rsid w:val="56E597F8"/>
    <w:rsid w:val="572D0B0D"/>
    <w:rsid w:val="58F803FF"/>
    <w:rsid w:val="5926C357"/>
    <w:rsid w:val="59709D3D"/>
    <w:rsid w:val="5A10D781"/>
    <w:rsid w:val="5BBDDE8F"/>
    <w:rsid w:val="5C7B6BD0"/>
    <w:rsid w:val="5C8A1F5D"/>
    <w:rsid w:val="5CAA3360"/>
    <w:rsid w:val="5CAF52CC"/>
    <w:rsid w:val="5CB66DD9"/>
    <w:rsid w:val="5D89ED62"/>
    <w:rsid w:val="5DADE594"/>
    <w:rsid w:val="5DF207A2"/>
    <w:rsid w:val="5E676040"/>
    <w:rsid w:val="5EF5D5FC"/>
    <w:rsid w:val="5F163A2A"/>
    <w:rsid w:val="5F609185"/>
    <w:rsid w:val="606C26A7"/>
    <w:rsid w:val="60A3CBA1"/>
    <w:rsid w:val="60C97BAA"/>
    <w:rsid w:val="612E0640"/>
    <w:rsid w:val="6167CC9C"/>
    <w:rsid w:val="618FF488"/>
    <w:rsid w:val="61EB8819"/>
    <w:rsid w:val="6304CE9D"/>
    <w:rsid w:val="631DAECC"/>
    <w:rsid w:val="635C9AF4"/>
    <w:rsid w:val="639C93CE"/>
    <w:rsid w:val="63F265B8"/>
    <w:rsid w:val="64E94F03"/>
    <w:rsid w:val="656A64D5"/>
    <w:rsid w:val="65831B98"/>
    <w:rsid w:val="6597A72E"/>
    <w:rsid w:val="66378F96"/>
    <w:rsid w:val="66563512"/>
    <w:rsid w:val="672A273D"/>
    <w:rsid w:val="6741668B"/>
    <w:rsid w:val="67918B11"/>
    <w:rsid w:val="6798DAD6"/>
    <w:rsid w:val="685A997F"/>
    <w:rsid w:val="690D6BAF"/>
    <w:rsid w:val="69737656"/>
    <w:rsid w:val="697A4376"/>
    <w:rsid w:val="698DD5D4"/>
    <w:rsid w:val="6A18B6E0"/>
    <w:rsid w:val="6A4F1073"/>
    <w:rsid w:val="6B2B0516"/>
    <w:rsid w:val="6B9543BD"/>
    <w:rsid w:val="6BE0777F"/>
    <w:rsid w:val="6C110476"/>
    <w:rsid w:val="6CB437FE"/>
    <w:rsid w:val="6CB95FCF"/>
    <w:rsid w:val="6CBA0834"/>
    <w:rsid w:val="6E70DD4A"/>
    <w:rsid w:val="6E8D0AF1"/>
    <w:rsid w:val="6ED759D3"/>
    <w:rsid w:val="6F2C7608"/>
    <w:rsid w:val="6F470B71"/>
    <w:rsid w:val="7097BEC0"/>
    <w:rsid w:val="70A32F8B"/>
    <w:rsid w:val="70C67717"/>
    <w:rsid w:val="72D70C70"/>
    <w:rsid w:val="7309CE62"/>
    <w:rsid w:val="7349241E"/>
    <w:rsid w:val="73F32D28"/>
    <w:rsid w:val="74012DBD"/>
    <w:rsid w:val="740F52B0"/>
    <w:rsid w:val="743F9F99"/>
    <w:rsid w:val="74C45487"/>
    <w:rsid w:val="759D36A6"/>
    <w:rsid w:val="75DAD1E0"/>
    <w:rsid w:val="767B4FD6"/>
    <w:rsid w:val="7746F372"/>
    <w:rsid w:val="7761ECCF"/>
    <w:rsid w:val="7769615E"/>
    <w:rsid w:val="7772E1C5"/>
    <w:rsid w:val="7782418D"/>
    <w:rsid w:val="779FD895"/>
    <w:rsid w:val="786965D6"/>
    <w:rsid w:val="78A68533"/>
    <w:rsid w:val="795AD4D1"/>
    <w:rsid w:val="7978537D"/>
    <w:rsid w:val="79CAD002"/>
    <w:rsid w:val="79D272D8"/>
    <w:rsid w:val="79F3B2E8"/>
    <w:rsid w:val="7A1E2AA4"/>
    <w:rsid w:val="7A43DEE8"/>
    <w:rsid w:val="7A6D595D"/>
    <w:rsid w:val="7A8681BA"/>
    <w:rsid w:val="7B210B81"/>
    <w:rsid w:val="7B2303B6"/>
    <w:rsid w:val="7B2D5534"/>
    <w:rsid w:val="7BA40791"/>
    <w:rsid w:val="7C13BC2A"/>
    <w:rsid w:val="7C1B440E"/>
    <w:rsid w:val="7C9F97AE"/>
    <w:rsid w:val="7D82B651"/>
    <w:rsid w:val="7DB634F6"/>
    <w:rsid w:val="7DB805F6"/>
    <w:rsid w:val="7DCE0C45"/>
    <w:rsid w:val="7DE38AD1"/>
    <w:rsid w:val="7E3B680F"/>
    <w:rsid w:val="7EA4D87D"/>
    <w:rsid w:val="7F5980B0"/>
    <w:rsid w:val="7FA10F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19BC3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99"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2B67"/>
    <w:pPr>
      <w:spacing w:after="60"/>
      <w:jc w:val="both"/>
    </w:pPr>
    <w:rPr>
      <w:rFonts w:ascii="Arial" w:hAnsi="Arial"/>
      <w:sz w:val="22"/>
      <w:szCs w:val="24"/>
      <w:lang w:val="en-GB" w:eastAsia="en-US"/>
    </w:rPr>
  </w:style>
  <w:style w:type="paragraph" w:styleId="Heading1">
    <w:name w:val="heading 1"/>
    <w:basedOn w:val="Normal"/>
    <w:next w:val="Normal"/>
    <w:qFormat/>
    <w:rsid w:val="008F1069"/>
    <w:pPr>
      <w:keepNext/>
      <w:numPr>
        <w:numId w:val="2"/>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qFormat/>
    <w:pPr>
      <w:keepNext/>
      <w:ind w:left="720"/>
      <w:outlineLvl w:val="1"/>
    </w:pPr>
    <w:rPr>
      <w:rFonts w:ascii="Arial Narrow" w:hAnsi="Arial Narrow"/>
      <w:b/>
      <w:bCs/>
    </w:rPr>
  </w:style>
  <w:style w:type="paragraph" w:styleId="Heading3">
    <w:name w:val="heading 3"/>
    <w:basedOn w:val="Normal"/>
    <w:next w:val="Normal"/>
    <w:qFormat/>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pPr>
      <w:keepNext/>
      <w:widowControl w:val="0"/>
      <w:spacing w:after="540"/>
      <w:ind w:left="116"/>
      <w:outlineLvl w:val="3"/>
    </w:pPr>
    <w:rPr>
      <w:b/>
      <w:spacing w:val="15"/>
      <w:sz w:val="28"/>
      <w:lang w:val="en-US"/>
    </w:rPr>
  </w:style>
  <w:style w:type="paragraph" w:styleId="Heading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FootnoteText">
    <w:name w:val="footnote text"/>
    <w:basedOn w:val="Normal"/>
    <w:link w:val="FootnoteTextChar"/>
    <w:uiPriority w:val="99"/>
    <w:pPr>
      <w:widowControl w:val="0"/>
    </w:pPr>
    <w:rPr>
      <w:rFonts w:ascii="Courier" w:hAnsi="Courier"/>
      <w:szCs w:val="20"/>
      <w:lang w:val="en-US"/>
    </w:rPr>
  </w:style>
  <w:style w:type="paragraph" w:styleId="BodyText3">
    <w:name w:val="Body Text 3"/>
    <w:basedOn w:val="Normal"/>
    <w:rPr>
      <w:szCs w:val="20"/>
      <w:lang w:val="en-US"/>
    </w:rPr>
  </w:style>
  <w:style w:type="paragraph" w:styleId="BodyTextIndent">
    <w:name w:val="Body Text Indent"/>
    <w:basedOn w:val="Normal"/>
    <w:pPr>
      <w:tabs>
        <w:tab w:val="left" w:pos="360"/>
      </w:tabs>
    </w:pPr>
    <w:rPr>
      <w:b/>
      <w:i/>
      <w:sz w:val="28"/>
      <w:szCs w:val="20"/>
      <w:lang w:val="en-US"/>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styleId="BodyText">
    <w:name w:val="Body Text"/>
    <w:basedOn w:val="Normal"/>
    <w:pPr>
      <w:pBdr>
        <w:bottom w:val="single" w:sz="4" w:space="1" w:color="auto"/>
      </w:pBdr>
    </w:pPr>
    <w:rPr>
      <w:rFonts w:ascii="Arial Narrow" w:hAnsi="Arial Narrow"/>
      <w:i/>
      <w:iCs/>
    </w:rPr>
  </w:style>
  <w:style w:type="paragraph" w:styleId="BodyText2">
    <w:name w:val="Body Text 2"/>
    <w:basedOn w:val="Normal"/>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uiPriority w:val="99"/>
    <w:semiHidden/>
    <w:rsid w:val="00EF6275"/>
    <w:rPr>
      <w:sz w:val="16"/>
      <w:szCs w:val="16"/>
    </w:rPr>
  </w:style>
  <w:style w:type="paragraph" w:styleId="CommentText">
    <w:name w:val="annotation text"/>
    <w:basedOn w:val="Normal"/>
    <w:link w:val="CommentTextChar"/>
    <w:uiPriority w:val="99"/>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uiPriority w:val="39"/>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663CF"/>
    <w:pPr>
      <w:spacing w:before="100" w:beforeAutospacing="1" w:after="100" w:afterAutospacing="1"/>
    </w:pPr>
    <w:rPr>
      <w:rFonts w:ascii="Times New Roman" w:hAnsi="Times New Roman"/>
      <w:sz w:val="24"/>
      <w:lang w:val="en-US"/>
    </w:rPr>
  </w:style>
  <w:style w:type="character" w:styleId="Emphasis">
    <w:name w:val="Emphasis"/>
    <w:qFormat/>
    <w:rsid w:val="00F30150"/>
    <w:rPr>
      <w:i/>
      <w:iCs/>
    </w:rPr>
  </w:style>
  <w:style w:type="character" w:styleId="FootnoteReference">
    <w:name w:val="footnote reference"/>
    <w:uiPriority w:val="99"/>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ColorfulList-Accent11">
    <w:name w:val="Colorful List - Accent 11"/>
    <w:basedOn w:val="Normal"/>
    <w:qFormat/>
    <w:rsid w:val="00DB520F"/>
    <w:pPr>
      <w:spacing w:after="0"/>
      <w:ind w:left="720"/>
      <w:jc w:val="left"/>
    </w:pPr>
    <w:rPr>
      <w:rFonts w:ascii="Times New Roman" w:hAnsi="Times New Roman"/>
      <w:sz w:val="24"/>
      <w:lang w:val="en-US"/>
    </w:rPr>
  </w:style>
  <w:style w:type="paragraph" w:styleId="Title">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paragraph" w:customStyle="1" w:styleId="ColorfulShading-Accent11">
    <w:name w:val="Colorful Shading - Accent 11"/>
    <w:hidden/>
    <w:uiPriority w:val="99"/>
    <w:semiHidden/>
    <w:rsid w:val="00051C87"/>
    <w:rPr>
      <w:rFonts w:ascii="Arial" w:hAnsi="Arial"/>
      <w:sz w:val="22"/>
      <w:szCs w:val="24"/>
      <w:lang w:val="en-GB" w:eastAsia="en-US"/>
    </w:rPr>
  </w:style>
  <w:style w:type="character" w:customStyle="1" w:styleId="CommentTextChar">
    <w:name w:val="Comment Text Char"/>
    <w:link w:val="CommentText"/>
    <w:uiPriority w:val="99"/>
    <w:semiHidden/>
    <w:rsid w:val="00104FDC"/>
    <w:rPr>
      <w:rFonts w:ascii="Arial" w:hAnsi="Arial"/>
      <w:sz w:val="22"/>
      <w:lang w:val="en-GB"/>
    </w:rPr>
  </w:style>
  <w:style w:type="character" w:customStyle="1" w:styleId="HeaderChar">
    <w:name w:val="Header Char"/>
    <w:link w:val="Header"/>
    <w:uiPriority w:val="99"/>
    <w:rsid w:val="000776E9"/>
    <w:rPr>
      <w:rFonts w:ascii="Arial" w:hAnsi="Arial"/>
      <w:sz w:val="22"/>
      <w:szCs w:val="24"/>
      <w:lang w:val="en-GB"/>
    </w:rPr>
  </w:style>
  <w:style w:type="character" w:customStyle="1" w:styleId="MediumGrid11">
    <w:name w:val="Medium Grid 11"/>
    <w:uiPriority w:val="99"/>
    <w:semiHidden/>
    <w:rsid w:val="000776E9"/>
    <w:rPr>
      <w:color w:val="808080"/>
    </w:rPr>
  </w:style>
  <w:style w:type="character" w:customStyle="1" w:styleId="FooterChar">
    <w:name w:val="Footer Char"/>
    <w:link w:val="Footer"/>
    <w:uiPriority w:val="99"/>
    <w:rsid w:val="008D1171"/>
    <w:rPr>
      <w:rFonts w:ascii="Arial" w:hAnsi="Arial"/>
      <w:sz w:val="22"/>
      <w:szCs w:val="24"/>
      <w:lang w:val="en-GB"/>
    </w:rPr>
  </w:style>
  <w:style w:type="paragraph" w:customStyle="1" w:styleId="ColorfulList-Accent12">
    <w:name w:val="Colorful List - Accent 12"/>
    <w:basedOn w:val="Normal"/>
    <w:uiPriority w:val="99"/>
    <w:qFormat/>
    <w:rsid w:val="00C9328A"/>
    <w:pPr>
      <w:ind w:left="720"/>
    </w:pPr>
  </w:style>
  <w:style w:type="character" w:customStyle="1" w:styleId="FootnoteTextChar">
    <w:name w:val="Footnote Text Char"/>
    <w:link w:val="FootnoteText"/>
    <w:uiPriority w:val="99"/>
    <w:rsid w:val="005E763F"/>
    <w:rPr>
      <w:rFonts w:ascii="Courier" w:hAnsi="Courier"/>
      <w:sz w:val="22"/>
    </w:rPr>
  </w:style>
  <w:style w:type="paragraph" w:styleId="PlainText">
    <w:name w:val="Plain Text"/>
    <w:basedOn w:val="Normal"/>
    <w:link w:val="PlainTextChar1"/>
    <w:uiPriority w:val="99"/>
    <w:rsid w:val="005E763F"/>
    <w:pPr>
      <w:spacing w:after="0"/>
      <w:jc w:val="left"/>
    </w:pPr>
    <w:rPr>
      <w:rFonts w:ascii="Consolas" w:hAnsi="Consolas"/>
      <w:sz w:val="20"/>
      <w:szCs w:val="20"/>
      <w:lang w:val="en-US"/>
    </w:rPr>
  </w:style>
  <w:style w:type="character" w:customStyle="1" w:styleId="PlainTextChar">
    <w:name w:val="Plain Text Char"/>
    <w:rsid w:val="005E763F"/>
    <w:rPr>
      <w:rFonts w:ascii="Courier New" w:hAnsi="Courier New" w:cs="Courier New"/>
      <w:lang w:val="en-GB"/>
    </w:rPr>
  </w:style>
  <w:style w:type="character" w:customStyle="1" w:styleId="PlainTextChar1">
    <w:name w:val="Plain Text Char1"/>
    <w:link w:val="PlainText"/>
    <w:uiPriority w:val="99"/>
    <w:locked/>
    <w:rsid w:val="005E763F"/>
    <w:rPr>
      <w:rFonts w:ascii="Consolas" w:hAnsi="Consolas"/>
    </w:rPr>
  </w:style>
  <w:style w:type="paragraph" w:customStyle="1" w:styleId="Default">
    <w:name w:val="Default"/>
    <w:rsid w:val="005E763F"/>
    <w:pPr>
      <w:autoSpaceDE w:val="0"/>
      <w:autoSpaceDN w:val="0"/>
      <w:adjustRightInd w:val="0"/>
    </w:pPr>
    <w:rPr>
      <w:rFonts w:eastAsia="Calibri"/>
      <w:color w:val="000000"/>
      <w:sz w:val="24"/>
      <w:szCs w:val="24"/>
      <w:lang w:eastAsia="en-US"/>
    </w:rPr>
  </w:style>
  <w:style w:type="paragraph" w:styleId="ListParagraph">
    <w:name w:val="List Paragraph"/>
    <w:aliases w:val="Bullet point,Table of contents numbered,List Paragraph2,Light Grid - Accent 31,Akapit z listą BS,Bullet1,List Paragraph in table,PROVERE 1,Table/Figure Heading,Dot pt,F5 List Paragraph,List Paragraph1,No Spacing1,List Paragraph Aktis"/>
    <w:basedOn w:val="Normal"/>
    <w:link w:val="ListParagraphChar"/>
    <w:uiPriority w:val="34"/>
    <w:qFormat/>
    <w:rsid w:val="00F25711"/>
    <w:pPr>
      <w:ind w:left="720"/>
    </w:pPr>
  </w:style>
  <w:style w:type="paragraph" w:customStyle="1" w:styleId="Char1">
    <w:name w:val="Char1"/>
    <w:basedOn w:val="Heading2"/>
    <w:rsid w:val="002F14AB"/>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CharCharChar11">
    <w:name w:val="Char Char Char11"/>
    <w:basedOn w:val="Normal"/>
    <w:rsid w:val="002F14AB"/>
    <w:pPr>
      <w:spacing w:after="160" w:line="240" w:lineRule="exact"/>
      <w:jc w:val="left"/>
    </w:pPr>
    <w:rPr>
      <w:rFonts w:cs="Arial"/>
      <w:sz w:val="20"/>
      <w:szCs w:val="20"/>
      <w:lang w:val="en-US"/>
    </w:rPr>
  </w:style>
  <w:style w:type="paragraph" w:styleId="Revision">
    <w:name w:val="Revision"/>
    <w:hidden/>
    <w:uiPriority w:val="99"/>
    <w:rsid w:val="002F14AB"/>
    <w:rPr>
      <w:rFonts w:ascii="Arial" w:hAnsi="Arial"/>
      <w:sz w:val="22"/>
      <w:szCs w:val="24"/>
      <w:lang w:val="en-GB" w:eastAsia="en-US"/>
    </w:rPr>
  </w:style>
  <w:style w:type="paragraph" w:customStyle="1" w:styleId="BankNormal">
    <w:name w:val="BankNormal"/>
    <w:basedOn w:val="Normal"/>
    <w:rsid w:val="006D6E97"/>
    <w:pPr>
      <w:spacing w:after="240"/>
      <w:jc w:val="left"/>
    </w:pPr>
    <w:rPr>
      <w:rFonts w:ascii="Times New Roman" w:hAnsi="Times New Roman"/>
      <w:sz w:val="24"/>
      <w:szCs w:val="20"/>
      <w:lang w:val="en-US"/>
    </w:rPr>
  </w:style>
  <w:style w:type="character" w:customStyle="1" w:styleId="UnresolvedMention1">
    <w:name w:val="Unresolved Mention1"/>
    <w:uiPriority w:val="99"/>
    <w:semiHidden/>
    <w:unhideWhenUsed/>
    <w:rsid w:val="00CA1C0E"/>
    <w:rPr>
      <w:color w:val="605E5C"/>
      <w:shd w:val="clear" w:color="auto" w:fill="E1DFDD"/>
    </w:rPr>
  </w:style>
  <w:style w:type="paragraph" w:styleId="NoSpacing">
    <w:name w:val="No Spacing"/>
    <w:uiPriority w:val="99"/>
    <w:qFormat/>
    <w:rsid w:val="00A14748"/>
    <w:pPr>
      <w:jc w:val="both"/>
    </w:pPr>
    <w:rPr>
      <w:rFonts w:ascii="Arial" w:hAnsi="Arial"/>
      <w:sz w:val="22"/>
      <w:szCs w:val="24"/>
      <w:lang w:val="en-GB" w:eastAsia="en-US"/>
    </w:rPr>
  </w:style>
  <w:style w:type="paragraph" w:customStyle="1" w:styleId="paragraph">
    <w:name w:val="paragraph"/>
    <w:basedOn w:val="Normal"/>
    <w:rsid w:val="00424D18"/>
    <w:pPr>
      <w:spacing w:before="100" w:beforeAutospacing="1" w:after="100" w:afterAutospacing="1"/>
      <w:jc w:val="left"/>
    </w:pPr>
    <w:rPr>
      <w:rFonts w:ascii="Times New Roman" w:hAnsi="Times New Roman"/>
      <w:sz w:val="24"/>
      <w:lang w:val="en-US"/>
    </w:rPr>
  </w:style>
  <w:style w:type="character" w:customStyle="1" w:styleId="normaltextrun">
    <w:name w:val="normaltextrun"/>
    <w:basedOn w:val="DefaultParagraphFont"/>
    <w:rsid w:val="00424D18"/>
  </w:style>
  <w:style w:type="character" w:customStyle="1" w:styleId="eop">
    <w:name w:val="eop"/>
    <w:basedOn w:val="DefaultParagraphFont"/>
    <w:rsid w:val="00424D18"/>
  </w:style>
  <w:style w:type="table" w:customStyle="1" w:styleId="TableGrid1">
    <w:name w:val="Table Grid1"/>
    <w:basedOn w:val="TableNormal"/>
    <w:next w:val="TableGrid"/>
    <w:uiPriority w:val="39"/>
    <w:rsid w:val="00B21B0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C10AA5"/>
    <w:pPr>
      <w:spacing w:before="100" w:beforeAutospacing="1" w:after="100" w:afterAutospacing="1"/>
      <w:jc w:val="left"/>
    </w:pPr>
    <w:rPr>
      <w:rFonts w:ascii="Times New Roman" w:hAnsi="Times New Roman"/>
      <w:sz w:val="24"/>
      <w:lang w:val="en-US"/>
    </w:rPr>
  </w:style>
  <w:style w:type="paragraph" w:customStyle="1" w:styleId="xl64">
    <w:name w:val="xl64"/>
    <w:basedOn w:val="Normal"/>
    <w:rsid w:val="00C10AA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lang w:val="en-US"/>
    </w:rPr>
  </w:style>
  <w:style w:type="paragraph" w:customStyle="1" w:styleId="xl65">
    <w:name w:val="xl65"/>
    <w:basedOn w:val="Normal"/>
    <w:rsid w:val="00C10AA5"/>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sz w:val="24"/>
      <w:lang w:val="en-US"/>
    </w:rPr>
  </w:style>
  <w:style w:type="paragraph" w:customStyle="1" w:styleId="xl66">
    <w:name w:val="xl66"/>
    <w:basedOn w:val="Normal"/>
    <w:rsid w:val="00C10AA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lang w:val="en-US"/>
    </w:rPr>
  </w:style>
  <w:style w:type="paragraph" w:customStyle="1" w:styleId="xl67">
    <w:name w:val="xl67"/>
    <w:basedOn w:val="Normal"/>
    <w:rsid w:val="00C10AA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left"/>
    </w:pPr>
    <w:rPr>
      <w:rFonts w:ascii="Times New Roman" w:hAnsi="Times New Roman"/>
      <w:sz w:val="24"/>
      <w:lang w:val="en-US"/>
    </w:rPr>
  </w:style>
  <w:style w:type="paragraph" w:customStyle="1" w:styleId="xl68">
    <w:name w:val="xl68"/>
    <w:basedOn w:val="Normal"/>
    <w:rsid w:val="00C10AA5"/>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sz w:val="24"/>
      <w:lang w:val="en-US"/>
    </w:rPr>
  </w:style>
  <w:style w:type="paragraph" w:customStyle="1" w:styleId="xl69">
    <w:name w:val="xl69"/>
    <w:basedOn w:val="Normal"/>
    <w:rsid w:val="00C10AA5"/>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Times New Roman" w:hAnsi="Times New Roman"/>
      <w:sz w:val="24"/>
      <w:lang w:val="en-US"/>
    </w:rPr>
  </w:style>
  <w:style w:type="paragraph" w:customStyle="1" w:styleId="xl70">
    <w:name w:val="xl70"/>
    <w:basedOn w:val="Normal"/>
    <w:rsid w:val="00C10AA5"/>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Times New Roman" w:hAnsi="Times New Roman"/>
      <w:sz w:val="24"/>
      <w:lang w:val="en-US"/>
    </w:rPr>
  </w:style>
  <w:style w:type="paragraph" w:customStyle="1" w:styleId="xl71">
    <w:name w:val="xl71"/>
    <w:basedOn w:val="Normal"/>
    <w:rsid w:val="00C10AA5"/>
    <w:pPr>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ascii="Times New Roman" w:hAnsi="Times New Roman"/>
      <w:sz w:val="24"/>
      <w:lang w:val="en-US"/>
    </w:rPr>
  </w:style>
  <w:style w:type="paragraph" w:customStyle="1" w:styleId="xl72">
    <w:name w:val="xl72"/>
    <w:basedOn w:val="Normal"/>
    <w:rsid w:val="00C10AA5"/>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Times New Roman" w:hAnsi="Times New Roman"/>
      <w:sz w:val="24"/>
      <w:lang w:val="en-US"/>
    </w:rPr>
  </w:style>
  <w:style w:type="paragraph" w:customStyle="1" w:styleId="xl73">
    <w:name w:val="xl73"/>
    <w:basedOn w:val="Normal"/>
    <w:rsid w:val="00C10AA5"/>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Times New Roman" w:hAnsi="Times New Roman"/>
      <w:sz w:val="24"/>
      <w:lang w:val="en-US"/>
    </w:rPr>
  </w:style>
  <w:style w:type="paragraph" w:customStyle="1" w:styleId="xl74">
    <w:name w:val="xl74"/>
    <w:basedOn w:val="Normal"/>
    <w:rsid w:val="00C10AA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lang w:val="en-US"/>
    </w:rPr>
  </w:style>
  <w:style w:type="paragraph" w:customStyle="1" w:styleId="xl75">
    <w:name w:val="xl75"/>
    <w:basedOn w:val="Normal"/>
    <w:rsid w:val="00C10AA5"/>
    <w:pPr>
      <w:spacing w:before="100" w:beforeAutospacing="1" w:after="100" w:afterAutospacing="1"/>
      <w:jc w:val="left"/>
      <w:textAlignment w:val="center"/>
    </w:pPr>
    <w:rPr>
      <w:rFonts w:ascii="Times New Roman" w:hAnsi="Times New Roman"/>
      <w:sz w:val="24"/>
      <w:lang w:val="en-US"/>
    </w:rPr>
  </w:style>
  <w:style w:type="paragraph" w:customStyle="1" w:styleId="xl76">
    <w:name w:val="xl76"/>
    <w:basedOn w:val="Normal"/>
    <w:rsid w:val="00C10AA5"/>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sz w:val="24"/>
      <w:lang w:val="en-US"/>
    </w:rPr>
  </w:style>
  <w:style w:type="paragraph" w:customStyle="1" w:styleId="xl77">
    <w:name w:val="xl77"/>
    <w:basedOn w:val="Normal"/>
    <w:rsid w:val="00C10AA5"/>
    <w:pPr>
      <w:pBdr>
        <w:top w:val="single" w:sz="4" w:space="0" w:color="auto"/>
        <w:left w:val="single" w:sz="4" w:space="0" w:color="auto"/>
        <w:right w:val="single" w:sz="4" w:space="0" w:color="auto"/>
      </w:pBdr>
      <w:shd w:val="clear" w:color="000000" w:fill="FFC000"/>
      <w:spacing w:before="100" w:beforeAutospacing="1" w:after="100" w:afterAutospacing="1"/>
      <w:jc w:val="left"/>
    </w:pPr>
    <w:rPr>
      <w:rFonts w:ascii="Times New Roman" w:hAnsi="Times New Roman"/>
      <w:sz w:val="24"/>
      <w:lang w:val="en-US"/>
    </w:rPr>
  </w:style>
  <w:style w:type="paragraph" w:customStyle="1" w:styleId="xl78">
    <w:name w:val="xl78"/>
    <w:basedOn w:val="Normal"/>
    <w:rsid w:val="00C10AA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hAnsi="Times New Roman"/>
      <w:sz w:val="24"/>
      <w:lang w:val="en-US"/>
    </w:rPr>
  </w:style>
  <w:style w:type="paragraph" w:customStyle="1" w:styleId="xl79">
    <w:name w:val="xl79"/>
    <w:basedOn w:val="Normal"/>
    <w:rsid w:val="00C10AA5"/>
    <w:pPr>
      <w:pBdr>
        <w:top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lang w:val="en-US"/>
    </w:rPr>
  </w:style>
  <w:style w:type="paragraph" w:customStyle="1" w:styleId="xl80">
    <w:name w:val="xl80"/>
    <w:basedOn w:val="Normal"/>
    <w:rsid w:val="00C10AA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lang w:val="en-US"/>
    </w:rPr>
  </w:style>
  <w:style w:type="paragraph" w:customStyle="1" w:styleId="xl81">
    <w:name w:val="xl81"/>
    <w:basedOn w:val="Normal"/>
    <w:rsid w:val="00C10AA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lang w:val="en-US"/>
    </w:rPr>
  </w:style>
  <w:style w:type="paragraph" w:customStyle="1" w:styleId="xl82">
    <w:name w:val="xl82"/>
    <w:basedOn w:val="Normal"/>
    <w:rsid w:val="00C10A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lang w:val="en-US"/>
    </w:rPr>
  </w:style>
  <w:style w:type="paragraph" w:customStyle="1" w:styleId="xl84">
    <w:name w:val="xl84"/>
    <w:basedOn w:val="Normal"/>
    <w:rsid w:val="00C10AA5"/>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left"/>
    </w:pPr>
    <w:rPr>
      <w:rFonts w:ascii="Times New Roman" w:hAnsi="Times New Roman"/>
      <w:sz w:val="24"/>
      <w:lang w:val="en-US"/>
    </w:rPr>
  </w:style>
  <w:style w:type="paragraph" w:customStyle="1" w:styleId="xl85">
    <w:name w:val="xl85"/>
    <w:basedOn w:val="Normal"/>
    <w:rsid w:val="00C10AA5"/>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left"/>
    </w:pPr>
    <w:rPr>
      <w:rFonts w:ascii="Times New Roman" w:hAnsi="Times New Roman"/>
      <w:sz w:val="24"/>
      <w:lang w:val="en-US"/>
    </w:rPr>
  </w:style>
  <w:style w:type="paragraph" w:customStyle="1" w:styleId="xl86">
    <w:name w:val="xl86"/>
    <w:basedOn w:val="Normal"/>
    <w:rsid w:val="00C10AA5"/>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left"/>
    </w:pPr>
    <w:rPr>
      <w:rFonts w:ascii="Times New Roman" w:hAnsi="Times New Roman"/>
      <w:sz w:val="24"/>
      <w:lang w:val="en-US"/>
    </w:rPr>
  </w:style>
  <w:style w:type="paragraph" w:customStyle="1" w:styleId="xl87">
    <w:name w:val="xl87"/>
    <w:basedOn w:val="Normal"/>
    <w:rsid w:val="00C10AA5"/>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left"/>
    </w:pPr>
    <w:rPr>
      <w:rFonts w:ascii="Times New Roman" w:hAnsi="Times New Roman"/>
      <w:sz w:val="24"/>
      <w:lang w:val="en-US"/>
    </w:rPr>
  </w:style>
  <w:style w:type="paragraph" w:customStyle="1" w:styleId="xl88">
    <w:name w:val="xl88"/>
    <w:basedOn w:val="Normal"/>
    <w:rsid w:val="00C10AA5"/>
    <w:pPr>
      <w:pBdr>
        <w:top w:val="single" w:sz="4" w:space="0" w:color="auto"/>
        <w:bottom w:val="single" w:sz="8" w:space="0" w:color="auto"/>
        <w:right w:val="single" w:sz="4" w:space="0" w:color="auto"/>
      </w:pBdr>
      <w:spacing w:before="100" w:beforeAutospacing="1" w:after="100" w:afterAutospacing="1"/>
      <w:jc w:val="left"/>
    </w:pPr>
    <w:rPr>
      <w:rFonts w:ascii="Times New Roman" w:hAnsi="Times New Roman"/>
      <w:sz w:val="24"/>
      <w:lang w:val="en-US"/>
    </w:rPr>
  </w:style>
  <w:style w:type="paragraph" w:customStyle="1" w:styleId="xl89">
    <w:name w:val="xl89"/>
    <w:basedOn w:val="Normal"/>
    <w:rsid w:val="00C10AA5"/>
    <w:pPr>
      <w:pBdr>
        <w:left w:val="single" w:sz="4" w:space="0" w:color="auto"/>
        <w:bottom w:val="single" w:sz="4" w:space="0" w:color="auto"/>
        <w:right w:val="single" w:sz="4" w:space="0" w:color="auto"/>
      </w:pBdr>
      <w:shd w:val="clear" w:color="000000" w:fill="D0CECE"/>
      <w:spacing w:before="100" w:beforeAutospacing="1" w:after="100" w:afterAutospacing="1"/>
      <w:jc w:val="left"/>
    </w:pPr>
    <w:rPr>
      <w:rFonts w:ascii="Times New Roman" w:hAnsi="Times New Roman"/>
      <w:sz w:val="24"/>
      <w:lang w:val="en-US"/>
    </w:rPr>
  </w:style>
  <w:style w:type="paragraph" w:customStyle="1" w:styleId="xl90">
    <w:name w:val="xl90"/>
    <w:basedOn w:val="Normal"/>
    <w:rsid w:val="00C10AA5"/>
    <w:pPr>
      <w:pBdr>
        <w:top w:val="single" w:sz="4" w:space="0" w:color="auto"/>
        <w:left w:val="single" w:sz="4" w:space="0" w:color="auto"/>
        <w:right w:val="single" w:sz="4" w:space="0" w:color="auto"/>
      </w:pBdr>
      <w:shd w:val="clear" w:color="000000" w:fill="8EA9DB"/>
      <w:spacing w:before="100" w:beforeAutospacing="1" w:after="100" w:afterAutospacing="1"/>
      <w:jc w:val="left"/>
    </w:pPr>
    <w:rPr>
      <w:rFonts w:ascii="Times New Roman" w:hAnsi="Times New Roman"/>
      <w:sz w:val="24"/>
      <w:lang w:val="en-US"/>
    </w:rPr>
  </w:style>
  <w:style w:type="paragraph" w:customStyle="1" w:styleId="xl91">
    <w:name w:val="xl91"/>
    <w:basedOn w:val="Normal"/>
    <w:rsid w:val="00C10A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hAnsi="Times New Roman"/>
      <w:sz w:val="24"/>
      <w:lang w:val="en-US"/>
    </w:rPr>
  </w:style>
  <w:style w:type="paragraph" w:customStyle="1" w:styleId="xl92">
    <w:name w:val="xl92"/>
    <w:basedOn w:val="Normal"/>
    <w:rsid w:val="00C10A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Times New Roman" w:hAnsi="Times New Roman"/>
      <w:sz w:val="24"/>
      <w:lang w:val="en-US"/>
    </w:rPr>
  </w:style>
  <w:style w:type="paragraph" w:customStyle="1" w:styleId="xl93">
    <w:name w:val="xl93"/>
    <w:basedOn w:val="Normal"/>
    <w:rsid w:val="00C10AA5"/>
    <w:pPr>
      <w:pBdr>
        <w:left w:val="single" w:sz="4" w:space="0" w:color="auto"/>
        <w:bottom w:val="single" w:sz="4" w:space="0" w:color="auto"/>
        <w:right w:val="single" w:sz="4" w:space="0" w:color="auto"/>
      </w:pBdr>
      <w:shd w:val="clear" w:color="000000" w:fill="D0CECE"/>
      <w:spacing w:before="100" w:beforeAutospacing="1" w:after="100" w:afterAutospacing="1"/>
      <w:jc w:val="left"/>
    </w:pPr>
    <w:rPr>
      <w:rFonts w:ascii="Times New Roman" w:hAnsi="Times New Roman"/>
      <w:sz w:val="24"/>
      <w:lang w:val="en-US"/>
    </w:rPr>
  </w:style>
  <w:style w:type="paragraph" w:customStyle="1" w:styleId="xl95">
    <w:name w:val="xl95"/>
    <w:basedOn w:val="Normal"/>
    <w:rsid w:val="00C10AA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rFonts w:ascii="Times New Roman" w:hAnsi="Times New Roman"/>
      <w:sz w:val="24"/>
      <w:lang w:val="en-US"/>
    </w:rPr>
  </w:style>
  <w:style w:type="paragraph" w:customStyle="1" w:styleId="xl96">
    <w:name w:val="xl96"/>
    <w:basedOn w:val="Normal"/>
    <w:rsid w:val="00C10AA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rFonts w:ascii="Times New Roman" w:hAnsi="Times New Roman"/>
      <w:sz w:val="24"/>
      <w:lang w:val="en-US"/>
    </w:rPr>
  </w:style>
  <w:style w:type="paragraph" w:customStyle="1" w:styleId="xl97">
    <w:name w:val="xl97"/>
    <w:basedOn w:val="Normal"/>
    <w:rsid w:val="00C10AA5"/>
    <w:pPr>
      <w:pBdr>
        <w:top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lang w:val="en-US"/>
    </w:rPr>
  </w:style>
  <w:style w:type="paragraph" w:customStyle="1" w:styleId="xl98">
    <w:name w:val="xl98"/>
    <w:basedOn w:val="Normal"/>
    <w:rsid w:val="00C10AA5"/>
    <w:pPr>
      <w:spacing w:before="100" w:beforeAutospacing="1" w:after="100" w:afterAutospacing="1"/>
      <w:jc w:val="center"/>
      <w:textAlignment w:val="center"/>
    </w:pPr>
    <w:rPr>
      <w:rFonts w:ascii="Times New Roman" w:hAnsi="Times New Roman"/>
      <w:sz w:val="24"/>
      <w:lang w:val="en-US"/>
    </w:rPr>
  </w:style>
  <w:style w:type="paragraph" w:customStyle="1" w:styleId="xl99">
    <w:name w:val="xl99"/>
    <w:basedOn w:val="Normal"/>
    <w:rsid w:val="00C10AA5"/>
    <w:pPr>
      <w:spacing w:before="100" w:beforeAutospacing="1" w:after="100" w:afterAutospacing="1"/>
      <w:jc w:val="right"/>
      <w:textAlignment w:val="center"/>
    </w:pPr>
    <w:rPr>
      <w:rFonts w:ascii="Calibri" w:hAnsi="Calibri" w:cs="Calibri"/>
      <w:sz w:val="24"/>
      <w:lang w:val="en-US"/>
    </w:rPr>
  </w:style>
  <w:style w:type="paragraph" w:customStyle="1" w:styleId="xl100">
    <w:name w:val="xl100"/>
    <w:basedOn w:val="Normal"/>
    <w:rsid w:val="00C10AA5"/>
    <w:pPr>
      <w:spacing w:before="100" w:beforeAutospacing="1" w:after="100" w:afterAutospacing="1"/>
      <w:jc w:val="left"/>
      <w:textAlignment w:val="center"/>
    </w:pPr>
    <w:rPr>
      <w:rFonts w:ascii="Calibri" w:hAnsi="Calibri" w:cs="Calibri"/>
      <w:sz w:val="24"/>
      <w:lang w:val="en-US"/>
    </w:rPr>
  </w:style>
  <w:style w:type="paragraph" w:customStyle="1" w:styleId="xl101">
    <w:name w:val="xl101"/>
    <w:basedOn w:val="Normal"/>
    <w:rsid w:val="00C10AA5"/>
    <w:pPr>
      <w:spacing w:before="100" w:beforeAutospacing="1" w:after="100" w:afterAutospacing="1"/>
      <w:jc w:val="left"/>
      <w:textAlignment w:val="center"/>
    </w:pPr>
    <w:rPr>
      <w:rFonts w:ascii="Calibri" w:hAnsi="Calibri" w:cs="Calibri"/>
      <w:sz w:val="24"/>
      <w:lang w:val="en-US"/>
    </w:rPr>
  </w:style>
  <w:style w:type="paragraph" w:customStyle="1" w:styleId="xl102">
    <w:name w:val="xl102"/>
    <w:basedOn w:val="Normal"/>
    <w:rsid w:val="00C10AA5"/>
    <w:pPr>
      <w:pBdr>
        <w:top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lang w:val="en-US"/>
    </w:rPr>
  </w:style>
  <w:style w:type="paragraph" w:customStyle="1" w:styleId="xl103">
    <w:name w:val="xl103"/>
    <w:basedOn w:val="Normal"/>
    <w:rsid w:val="00C10AA5"/>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jc w:val="left"/>
    </w:pPr>
    <w:rPr>
      <w:rFonts w:ascii="Times New Roman" w:hAnsi="Times New Roman"/>
      <w:sz w:val="24"/>
      <w:lang w:val="en-US"/>
    </w:rPr>
  </w:style>
  <w:style w:type="paragraph" w:customStyle="1" w:styleId="xl104">
    <w:name w:val="xl104"/>
    <w:basedOn w:val="Normal"/>
    <w:rsid w:val="00C10AA5"/>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sz w:val="24"/>
      <w:lang w:val="en-US"/>
    </w:rPr>
  </w:style>
  <w:style w:type="paragraph" w:customStyle="1" w:styleId="xl105">
    <w:name w:val="xl105"/>
    <w:basedOn w:val="Normal"/>
    <w:rsid w:val="00C10AA5"/>
    <w:pPr>
      <w:spacing w:before="100" w:beforeAutospacing="1" w:after="100" w:afterAutospacing="1"/>
      <w:jc w:val="left"/>
      <w:textAlignment w:val="center"/>
    </w:pPr>
    <w:rPr>
      <w:rFonts w:ascii="Times New Roman" w:hAnsi="Times New Roman"/>
      <w:b/>
      <w:bCs/>
      <w:sz w:val="24"/>
      <w:lang w:val="en-US"/>
    </w:rPr>
  </w:style>
  <w:style w:type="paragraph" w:customStyle="1" w:styleId="xl106">
    <w:name w:val="xl106"/>
    <w:basedOn w:val="Normal"/>
    <w:rsid w:val="00C10AA5"/>
    <w:pPr>
      <w:spacing w:before="100" w:beforeAutospacing="1" w:after="100" w:afterAutospacing="1"/>
      <w:jc w:val="left"/>
      <w:textAlignment w:val="center"/>
    </w:pPr>
    <w:rPr>
      <w:rFonts w:ascii="Times New Roman" w:hAnsi="Times New Roman"/>
      <w:sz w:val="24"/>
      <w:lang w:val="en-US"/>
    </w:rPr>
  </w:style>
  <w:style w:type="paragraph" w:customStyle="1" w:styleId="xl107">
    <w:name w:val="xl107"/>
    <w:basedOn w:val="Normal"/>
    <w:rsid w:val="00C10AA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cs="Calibri"/>
      <w:sz w:val="24"/>
      <w:lang w:val="en-US"/>
    </w:rPr>
  </w:style>
  <w:style w:type="paragraph" w:customStyle="1" w:styleId="xl108">
    <w:name w:val="xl108"/>
    <w:basedOn w:val="Normal"/>
    <w:rsid w:val="00C10AA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cs="Calibri"/>
      <w:sz w:val="24"/>
      <w:lang w:val="en-US"/>
    </w:rPr>
  </w:style>
  <w:style w:type="paragraph" w:customStyle="1" w:styleId="xl109">
    <w:name w:val="xl109"/>
    <w:basedOn w:val="Normal"/>
    <w:rsid w:val="00C10AA5"/>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sz w:val="24"/>
      <w:lang w:val="en-US"/>
    </w:rPr>
  </w:style>
  <w:style w:type="paragraph" w:customStyle="1" w:styleId="xl110">
    <w:name w:val="xl110"/>
    <w:basedOn w:val="Normal"/>
    <w:rsid w:val="00C10AA5"/>
    <w:pPr>
      <w:pBdr>
        <w:top w:val="single" w:sz="4" w:space="0" w:color="auto"/>
        <w:bottom w:val="single" w:sz="4" w:space="0" w:color="auto"/>
      </w:pBdr>
      <w:spacing w:before="100" w:beforeAutospacing="1" w:after="100" w:afterAutospacing="1"/>
      <w:jc w:val="left"/>
    </w:pPr>
    <w:rPr>
      <w:rFonts w:ascii="Times New Roman" w:hAnsi="Times New Roman"/>
      <w:sz w:val="24"/>
      <w:lang w:val="en-US"/>
    </w:rPr>
  </w:style>
  <w:style w:type="paragraph" w:customStyle="1" w:styleId="xl111">
    <w:name w:val="xl111"/>
    <w:basedOn w:val="Normal"/>
    <w:rsid w:val="00C10AA5"/>
    <w:pPr>
      <w:pBdr>
        <w:left w:val="single" w:sz="4" w:space="0" w:color="auto"/>
        <w:bottom w:val="single" w:sz="4" w:space="0" w:color="auto"/>
      </w:pBdr>
      <w:shd w:val="clear" w:color="000000" w:fill="D0CECE"/>
      <w:spacing w:before="100" w:beforeAutospacing="1" w:after="100" w:afterAutospacing="1"/>
      <w:jc w:val="left"/>
    </w:pPr>
    <w:rPr>
      <w:rFonts w:ascii="Times New Roman" w:hAnsi="Times New Roman"/>
      <w:sz w:val="24"/>
      <w:lang w:val="en-US"/>
    </w:rPr>
  </w:style>
  <w:style w:type="paragraph" w:customStyle="1" w:styleId="xl112">
    <w:name w:val="xl112"/>
    <w:basedOn w:val="Normal"/>
    <w:rsid w:val="00C10AA5"/>
    <w:pPr>
      <w:pBdr>
        <w:left w:val="single" w:sz="8" w:space="0" w:color="auto"/>
        <w:bottom w:val="single" w:sz="4" w:space="0" w:color="auto"/>
        <w:right w:val="single" w:sz="4" w:space="0" w:color="auto"/>
      </w:pBdr>
      <w:spacing w:before="100" w:beforeAutospacing="1" w:after="100" w:afterAutospacing="1"/>
      <w:jc w:val="left"/>
    </w:pPr>
    <w:rPr>
      <w:rFonts w:ascii="Times New Roman" w:hAnsi="Times New Roman"/>
      <w:sz w:val="24"/>
      <w:lang w:val="en-US"/>
    </w:rPr>
  </w:style>
  <w:style w:type="paragraph" w:customStyle="1" w:styleId="xl113">
    <w:name w:val="xl113"/>
    <w:basedOn w:val="Normal"/>
    <w:rsid w:val="00C10AA5"/>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lang w:val="en-US"/>
    </w:rPr>
  </w:style>
  <w:style w:type="paragraph" w:customStyle="1" w:styleId="xl114">
    <w:name w:val="xl114"/>
    <w:basedOn w:val="Normal"/>
    <w:rsid w:val="00C10AA5"/>
    <w:pPr>
      <w:pBdr>
        <w:left w:val="single" w:sz="4" w:space="0" w:color="auto"/>
        <w:bottom w:val="single" w:sz="4" w:space="0" w:color="auto"/>
        <w:right w:val="single" w:sz="8" w:space="0" w:color="auto"/>
      </w:pBdr>
      <w:spacing w:before="100" w:beforeAutospacing="1" w:after="100" w:afterAutospacing="1"/>
      <w:jc w:val="left"/>
    </w:pPr>
    <w:rPr>
      <w:rFonts w:ascii="Times New Roman" w:hAnsi="Times New Roman"/>
      <w:sz w:val="24"/>
      <w:lang w:val="en-US"/>
    </w:rPr>
  </w:style>
  <w:style w:type="paragraph" w:customStyle="1" w:styleId="xl115">
    <w:name w:val="xl115"/>
    <w:basedOn w:val="Normal"/>
    <w:rsid w:val="00C10AA5"/>
    <w:pPr>
      <w:pBdr>
        <w:bottom w:val="single" w:sz="4" w:space="0" w:color="auto"/>
        <w:right w:val="single" w:sz="4" w:space="0" w:color="auto"/>
      </w:pBdr>
      <w:spacing w:before="100" w:beforeAutospacing="1" w:after="100" w:afterAutospacing="1"/>
      <w:jc w:val="left"/>
    </w:pPr>
    <w:rPr>
      <w:rFonts w:ascii="Times New Roman" w:hAnsi="Times New Roman"/>
      <w:sz w:val="24"/>
      <w:lang w:val="en-US"/>
    </w:rPr>
  </w:style>
  <w:style w:type="paragraph" w:customStyle="1" w:styleId="xl116">
    <w:name w:val="xl116"/>
    <w:basedOn w:val="Normal"/>
    <w:rsid w:val="00C10AA5"/>
    <w:pPr>
      <w:pBdr>
        <w:top w:val="single" w:sz="8" w:space="0" w:color="auto"/>
        <w:left w:val="single" w:sz="8" w:space="0" w:color="auto"/>
        <w:bottom w:val="single" w:sz="8" w:space="0" w:color="auto"/>
        <w:right w:val="single" w:sz="4" w:space="0" w:color="auto"/>
      </w:pBdr>
      <w:spacing w:before="100" w:beforeAutospacing="1" w:after="100" w:afterAutospacing="1"/>
      <w:jc w:val="left"/>
    </w:pPr>
    <w:rPr>
      <w:rFonts w:ascii="Times New Roman" w:hAnsi="Times New Roman"/>
      <w:sz w:val="24"/>
      <w:lang w:val="en-US"/>
    </w:rPr>
  </w:style>
  <w:style w:type="paragraph" w:customStyle="1" w:styleId="xl117">
    <w:name w:val="xl117"/>
    <w:basedOn w:val="Normal"/>
    <w:rsid w:val="00C10AA5"/>
    <w:pPr>
      <w:pBdr>
        <w:top w:val="single" w:sz="8" w:space="0" w:color="auto"/>
        <w:left w:val="single" w:sz="4" w:space="0" w:color="auto"/>
        <w:bottom w:val="single" w:sz="8" w:space="0" w:color="auto"/>
        <w:right w:val="single" w:sz="4" w:space="0" w:color="auto"/>
      </w:pBdr>
      <w:spacing w:before="100" w:beforeAutospacing="1" w:after="100" w:afterAutospacing="1"/>
      <w:jc w:val="left"/>
    </w:pPr>
    <w:rPr>
      <w:rFonts w:ascii="Times New Roman" w:hAnsi="Times New Roman"/>
      <w:sz w:val="24"/>
      <w:lang w:val="en-US"/>
    </w:rPr>
  </w:style>
  <w:style w:type="paragraph" w:customStyle="1" w:styleId="xl118">
    <w:name w:val="xl118"/>
    <w:basedOn w:val="Normal"/>
    <w:rsid w:val="00C10AA5"/>
    <w:pPr>
      <w:pBdr>
        <w:top w:val="single" w:sz="8" w:space="0" w:color="auto"/>
        <w:left w:val="single" w:sz="4" w:space="0" w:color="auto"/>
        <w:bottom w:val="single" w:sz="8" w:space="0" w:color="auto"/>
        <w:right w:val="single" w:sz="8" w:space="0" w:color="auto"/>
      </w:pBdr>
      <w:spacing w:before="100" w:beforeAutospacing="1" w:after="100" w:afterAutospacing="1"/>
      <w:jc w:val="left"/>
    </w:pPr>
    <w:rPr>
      <w:rFonts w:ascii="Times New Roman" w:hAnsi="Times New Roman"/>
      <w:sz w:val="24"/>
      <w:lang w:val="en-US"/>
    </w:rPr>
  </w:style>
  <w:style w:type="paragraph" w:customStyle="1" w:styleId="xl119">
    <w:name w:val="xl119"/>
    <w:basedOn w:val="Normal"/>
    <w:rsid w:val="00C10AA5"/>
    <w:pPr>
      <w:pBdr>
        <w:top w:val="single" w:sz="8" w:space="0" w:color="auto"/>
        <w:bottom w:val="single" w:sz="8" w:space="0" w:color="auto"/>
        <w:right w:val="single" w:sz="4" w:space="0" w:color="auto"/>
      </w:pBdr>
      <w:spacing w:before="100" w:beforeAutospacing="1" w:after="100" w:afterAutospacing="1"/>
      <w:jc w:val="left"/>
    </w:pPr>
    <w:rPr>
      <w:rFonts w:ascii="Times New Roman" w:hAnsi="Times New Roman"/>
      <w:sz w:val="24"/>
      <w:lang w:val="en-US"/>
    </w:rPr>
  </w:style>
  <w:style w:type="paragraph" w:customStyle="1" w:styleId="xl120">
    <w:name w:val="xl120"/>
    <w:basedOn w:val="Normal"/>
    <w:rsid w:val="00C10AA5"/>
    <w:pPr>
      <w:spacing w:before="100" w:beforeAutospacing="1" w:after="100" w:afterAutospacing="1"/>
      <w:jc w:val="left"/>
    </w:pPr>
    <w:rPr>
      <w:rFonts w:ascii="Times New Roman" w:hAnsi="Times New Roman"/>
      <w:sz w:val="24"/>
      <w:lang w:val="en-US"/>
    </w:rPr>
  </w:style>
  <w:style w:type="paragraph" w:customStyle="1" w:styleId="xl121">
    <w:name w:val="xl121"/>
    <w:basedOn w:val="Normal"/>
    <w:rsid w:val="00C10AA5"/>
    <w:pPr>
      <w:spacing w:before="100" w:beforeAutospacing="1" w:after="100" w:afterAutospacing="1"/>
      <w:jc w:val="center"/>
      <w:textAlignment w:val="center"/>
    </w:pPr>
    <w:rPr>
      <w:rFonts w:ascii="Times New Roman" w:hAnsi="Times New Roman"/>
      <w:b/>
      <w:bCs/>
      <w:sz w:val="24"/>
      <w:lang w:val="en-US"/>
    </w:rPr>
  </w:style>
  <w:style w:type="paragraph" w:customStyle="1" w:styleId="xl122">
    <w:name w:val="xl122"/>
    <w:basedOn w:val="Normal"/>
    <w:rsid w:val="00C10AA5"/>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lang w:val="en-US"/>
    </w:rPr>
  </w:style>
  <w:style w:type="paragraph" w:customStyle="1" w:styleId="xl123">
    <w:name w:val="xl123"/>
    <w:basedOn w:val="Normal"/>
    <w:rsid w:val="00C10A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lang w:val="en-US"/>
    </w:rPr>
  </w:style>
  <w:style w:type="paragraph" w:customStyle="1" w:styleId="xl124">
    <w:name w:val="xl124"/>
    <w:basedOn w:val="Normal"/>
    <w:rsid w:val="00C10AA5"/>
    <w:pPr>
      <w:pBdr>
        <w:top w:val="single" w:sz="8" w:space="0" w:color="auto"/>
        <w:bottom w:val="single" w:sz="4" w:space="0" w:color="auto"/>
      </w:pBdr>
      <w:spacing w:before="100" w:beforeAutospacing="1" w:after="100" w:afterAutospacing="1"/>
      <w:jc w:val="center"/>
    </w:pPr>
    <w:rPr>
      <w:rFonts w:ascii="Times New Roman" w:hAnsi="Times New Roman"/>
      <w:sz w:val="24"/>
      <w:lang w:val="en-US"/>
    </w:rPr>
  </w:style>
  <w:style w:type="paragraph" w:customStyle="1" w:styleId="xl125">
    <w:name w:val="xl125"/>
    <w:basedOn w:val="Normal"/>
    <w:rsid w:val="00C10AA5"/>
    <w:pPr>
      <w:pBdr>
        <w:top w:val="single" w:sz="8" w:space="0" w:color="auto"/>
        <w:bottom w:val="single" w:sz="4" w:space="0" w:color="auto"/>
        <w:right w:val="single" w:sz="8" w:space="0" w:color="auto"/>
      </w:pBdr>
      <w:spacing w:before="100" w:beforeAutospacing="1" w:after="100" w:afterAutospacing="1"/>
      <w:jc w:val="center"/>
    </w:pPr>
    <w:rPr>
      <w:rFonts w:ascii="Times New Roman" w:hAnsi="Times New Roman"/>
      <w:sz w:val="24"/>
      <w:lang w:val="en-US"/>
    </w:rPr>
  </w:style>
  <w:style w:type="paragraph" w:customStyle="1" w:styleId="xl126">
    <w:name w:val="xl126"/>
    <w:basedOn w:val="Normal"/>
    <w:rsid w:val="00C10A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lang w:val="en-US"/>
    </w:rPr>
  </w:style>
  <w:style w:type="paragraph" w:customStyle="1" w:styleId="xl127">
    <w:name w:val="xl127"/>
    <w:basedOn w:val="Normal"/>
    <w:rsid w:val="00C10AA5"/>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lang w:val="en-US"/>
    </w:rPr>
  </w:style>
  <w:style w:type="paragraph" w:customStyle="1" w:styleId="xl128">
    <w:name w:val="xl128"/>
    <w:basedOn w:val="Normal"/>
    <w:rsid w:val="00C10AA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lang w:val="en-US"/>
    </w:rPr>
  </w:style>
  <w:style w:type="paragraph" w:customStyle="1" w:styleId="xl129">
    <w:name w:val="xl129"/>
    <w:basedOn w:val="Normal"/>
    <w:rsid w:val="00C10AA5"/>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lang w:val="en-US"/>
    </w:rPr>
  </w:style>
  <w:style w:type="paragraph" w:customStyle="1" w:styleId="xl130">
    <w:name w:val="xl130"/>
    <w:basedOn w:val="Normal"/>
    <w:rsid w:val="00C10AA5"/>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lang w:val="en-US"/>
    </w:rPr>
  </w:style>
  <w:style w:type="paragraph" w:customStyle="1" w:styleId="xl131">
    <w:name w:val="xl131"/>
    <w:basedOn w:val="Normal"/>
    <w:rsid w:val="00C10AA5"/>
    <w:pPr>
      <w:pBdr>
        <w:top w:val="single" w:sz="8" w:space="0" w:color="auto"/>
        <w:left w:val="single" w:sz="8" w:space="0" w:color="auto"/>
      </w:pBdr>
      <w:spacing w:before="100" w:beforeAutospacing="1" w:after="100" w:afterAutospacing="1"/>
      <w:jc w:val="center"/>
    </w:pPr>
    <w:rPr>
      <w:rFonts w:ascii="Times New Roman" w:hAnsi="Times New Roman"/>
      <w:sz w:val="24"/>
      <w:lang w:val="en-US"/>
    </w:rPr>
  </w:style>
  <w:style w:type="paragraph" w:customStyle="1" w:styleId="xl132">
    <w:name w:val="xl132"/>
    <w:basedOn w:val="Normal"/>
    <w:rsid w:val="00C10AA5"/>
    <w:pPr>
      <w:pBdr>
        <w:top w:val="single" w:sz="8" w:space="0" w:color="auto"/>
      </w:pBdr>
      <w:spacing w:before="100" w:beforeAutospacing="1" w:after="100" w:afterAutospacing="1"/>
      <w:jc w:val="center"/>
    </w:pPr>
    <w:rPr>
      <w:rFonts w:ascii="Times New Roman" w:hAnsi="Times New Roman"/>
      <w:sz w:val="24"/>
      <w:lang w:val="en-US"/>
    </w:rPr>
  </w:style>
  <w:style w:type="paragraph" w:customStyle="1" w:styleId="xl133">
    <w:name w:val="xl133"/>
    <w:basedOn w:val="Normal"/>
    <w:rsid w:val="00C10AA5"/>
    <w:pPr>
      <w:pBdr>
        <w:top w:val="single" w:sz="8" w:space="0" w:color="auto"/>
        <w:right w:val="single" w:sz="8" w:space="0" w:color="auto"/>
      </w:pBdr>
      <w:spacing w:before="100" w:beforeAutospacing="1" w:after="100" w:afterAutospacing="1"/>
      <w:jc w:val="center"/>
    </w:pPr>
    <w:rPr>
      <w:rFonts w:ascii="Times New Roman" w:hAnsi="Times New Roman"/>
      <w:sz w:val="24"/>
      <w:lang w:val="en-US"/>
    </w:rPr>
  </w:style>
  <w:style w:type="paragraph" w:customStyle="1" w:styleId="xl134">
    <w:name w:val="xl134"/>
    <w:basedOn w:val="Normal"/>
    <w:rsid w:val="00C10AA5"/>
    <w:pPr>
      <w:pBdr>
        <w:top w:val="single" w:sz="8" w:space="0" w:color="auto"/>
        <w:left w:val="single" w:sz="8" w:space="0" w:color="auto"/>
        <w:bottom w:val="single" w:sz="4" w:space="0" w:color="auto"/>
      </w:pBdr>
      <w:spacing w:before="100" w:beforeAutospacing="1" w:after="100" w:afterAutospacing="1"/>
      <w:jc w:val="center"/>
    </w:pPr>
    <w:rPr>
      <w:rFonts w:ascii="Times New Roman" w:hAnsi="Times New Roman"/>
      <w:sz w:val="24"/>
      <w:lang w:val="en-US"/>
    </w:rPr>
  </w:style>
  <w:style w:type="paragraph" w:customStyle="1" w:styleId="xl83">
    <w:name w:val="xl83"/>
    <w:basedOn w:val="Normal"/>
    <w:rsid w:val="00C10AA5"/>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lang w:val="en-US"/>
    </w:rPr>
  </w:style>
  <w:style w:type="paragraph" w:customStyle="1" w:styleId="xl94">
    <w:name w:val="xl94"/>
    <w:basedOn w:val="Normal"/>
    <w:rsid w:val="00C10AA5"/>
    <w:pPr>
      <w:pBdr>
        <w:top w:val="single" w:sz="4" w:space="0" w:color="auto"/>
        <w:left w:val="single" w:sz="4" w:space="0" w:color="auto"/>
        <w:right w:val="single" w:sz="4" w:space="0" w:color="auto"/>
      </w:pBdr>
      <w:shd w:val="clear" w:color="000000" w:fill="8EA9DB"/>
      <w:spacing w:before="100" w:beforeAutospacing="1" w:after="100" w:afterAutospacing="1"/>
      <w:jc w:val="left"/>
    </w:pPr>
    <w:rPr>
      <w:rFonts w:ascii="Times New Roman" w:hAnsi="Times New Roman"/>
      <w:sz w:val="24"/>
      <w:lang w:val="en-US"/>
    </w:rPr>
  </w:style>
  <w:style w:type="paragraph" w:customStyle="1" w:styleId="xl135">
    <w:name w:val="xl135"/>
    <w:basedOn w:val="Normal"/>
    <w:rsid w:val="00C10AA5"/>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lang w:val="en-US"/>
    </w:rPr>
  </w:style>
  <w:style w:type="paragraph" w:customStyle="1" w:styleId="xl136">
    <w:name w:val="xl136"/>
    <w:basedOn w:val="Normal"/>
    <w:rsid w:val="00C10AA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lang w:val="en-US"/>
    </w:rPr>
  </w:style>
  <w:style w:type="paragraph" w:customStyle="1" w:styleId="xl137">
    <w:name w:val="xl137"/>
    <w:basedOn w:val="Normal"/>
    <w:rsid w:val="00C10AA5"/>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lang w:val="en-US"/>
    </w:rPr>
  </w:style>
  <w:style w:type="paragraph" w:customStyle="1" w:styleId="xl138">
    <w:name w:val="xl138"/>
    <w:basedOn w:val="Normal"/>
    <w:rsid w:val="00C10AA5"/>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lang w:val="en-US"/>
    </w:rPr>
  </w:style>
  <w:style w:type="paragraph" w:customStyle="1" w:styleId="xl139">
    <w:name w:val="xl139"/>
    <w:basedOn w:val="Normal"/>
    <w:rsid w:val="00C10AA5"/>
    <w:pPr>
      <w:pBdr>
        <w:top w:val="single" w:sz="8" w:space="0" w:color="auto"/>
        <w:left w:val="single" w:sz="8" w:space="0" w:color="auto"/>
      </w:pBdr>
      <w:spacing w:before="100" w:beforeAutospacing="1" w:after="100" w:afterAutospacing="1"/>
      <w:jc w:val="center"/>
    </w:pPr>
    <w:rPr>
      <w:rFonts w:ascii="Times New Roman" w:hAnsi="Times New Roman"/>
      <w:sz w:val="24"/>
      <w:lang w:val="en-US"/>
    </w:rPr>
  </w:style>
  <w:style w:type="paragraph" w:customStyle="1" w:styleId="xl140">
    <w:name w:val="xl140"/>
    <w:basedOn w:val="Normal"/>
    <w:rsid w:val="00C10AA5"/>
    <w:pPr>
      <w:pBdr>
        <w:top w:val="single" w:sz="8" w:space="0" w:color="auto"/>
      </w:pBdr>
      <w:spacing w:before="100" w:beforeAutospacing="1" w:after="100" w:afterAutospacing="1"/>
      <w:jc w:val="center"/>
    </w:pPr>
    <w:rPr>
      <w:rFonts w:ascii="Times New Roman" w:hAnsi="Times New Roman"/>
      <w:sz w:val="24"/>
      <w:lang w:val="en-US"/>
    </w:rPr>
  </w:style>
  <w:style w:type="paragraph" w:customStyle="1" w:styleId="xl141">
    <w:name w:val="xl141"/>
    <w:basedOn w:val="Normal"/>
    <w:rsid w:val="00C10AA5"/>
    <w:pPr>
      <w:pBdr>
        <w:top w:val="single" w:sz="8" w:space="0" w:color="auto"/>
        <w:right w:val="single" w:sz="8" w:space="0" w:color="auto"/>
      </w:pBdr>
      <w:spacing w:before="100" w:beforeAutospacing="1" w:after="100" w:afterAutospacing="1"/>
      <w:jc w:val="center"/>
    </w:pPr>
    <w:rPr>
      <w:rFonts w:ascii="Times New Roman" w:hAnsi="Times New Roman"/>
      <w:sz w:val="24"/>
      <w:lang w:val="en-US"/>
    </w:rPr>
  </w:style>
  <w:style w:type="paragraph" w:customStyle="1" w:styleId="xl142">
    <w:name w:val="xl142"/>
    <w:basedOn w:val="Normal"/>
    <w:rsid w:val="00C10AA5"/>
    <w:pPr>
      <w:pBdr>
        <w:top w:val="single" w:sz="8" w:space="0" w:color="auto"/>
        <w:left w:val="single" w:sz="8" w:space="0" w:color="auto"/>
        <w:bottom w:val="single" w:sz="4" w:space="0" w:color="auto"/>
      </w:pBdr>
      <w:spacing w:before="100" w:beforeAutospacing="1" w:after="100" w:afterAutospacing="1"/>
      <w:jc w:val="center"/>
    </w:pPr>
    <w:rPr>
      <w:rFonts w:ascii="Times New Roman" w:hAnsi="Times New Roman"/>
      <w:sz w:val="24"/>
      <w:lang w:val="en-US"/>
    </w:rPr>
  </w:style>
  <w:style w:type="paragraph" w:customStyle="1" w:styleId="xl143">
    <w:name w:val="xl143"/>
    <w:basedOn w:val="Normal"/>
    <w:rsid w:val="00C10A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lang w:val="en-US"/>
    </w:rPr>
  </w:style>
  <w:style w:type="paragraph" w:customStyle="1" w:styleId="xl144">
    <w:name w:val="xl144"/>
    <w:basedOn w:val="Normal"/>
    <w:rsid w:val="00C10AA5"/>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jc w:val="left"/>
    </w:pPr>
    <w:rPr>
      <w:rFonts w:ascii="Times New Roman" w:hAnsi="Times New Roman"/>
      <w:sz w:val="24"/>
      <w:lang w:val="en-US"/>
    </w:rPr>
  </w:style>
  <w:style w:type="paragraph" w:customStyle="1" w:styleId="xl145">
    <w:name w:val="xl145"/>
    <w:basedOn w:val="Normal"/>
    <w:rsid w:val="00C10AA5"/>
    <w:pPr>
      <w:pBdr>
        <w:top w:val="single" w:sz="4" w:space="0" w:color="auto"/>
        <w:left w:val="single" w:sz="8" w:space="0" w:color="auto"/>
        <w:bottom w:val="single" w:sz="8" w:space="0" w:color="auto"/>
        <w:right w:val="single" w:sz="4" w:space="0" w:color="auto"/>
      </w:pBdr>
      <w:shd w:val="clear" w:color="000000" w:fill="FFC000"/>
      <w:spacing w:before="100" w:beforeAutospacing="1" w:after="100" w:afterAutospacing="1"/>
      <w:jc w:val="left"/>
    </w:pPr>
    <w:rPr>
      <w:rFonts w:ascii="Times New Roman" w:hAnsi="Times New Roman"/>
      <w:sz w:val="24"/>
      <w:lang w:val="en-US"/>
    </w:rPr>
  </w:style>
  <w:style w:type="paragraph" w:customStyle="1" w:styleId="xl146">
    <w:name w:val="xl146"/>
    <w:basedOn w:val="Normal"/>
    <w:rsid w:val="00C10AA5"/>
    <w:pPr>
      <w:pBdr>
        <w:top w:val="single" w:sz="4" w:space="0" w:color="auto"/>
        <w:left w:val="single" w:sz="4" w:space="0" w:color="auto"/>
        <w:bottom w:val="single" w:sz="8" w:space="0" w:color="auto"/>
        <w:right w:val="single" w:sz="4" w:space="0" w:color="auto"/>
      </w:pBdr>
      <w:shd w:val="clear" w:color="000000" w:fill="FFC000"/>
      <w:spacing w:before="100" w:beforeAutospacing="1" w:after="100" w:afterAutospacing="1"/>
      <w:jc w:val="left"/>
    </w:pPr>
    <w:rPr>
      <w:rFonts w:ascii="Times New Roman" w:hAnsi="Times New Roman"/>
      <w:sz w:val="24"/>
      <w:lang w:val="en-US"/>
    </w:rPr>
  </w:style>
  <w:style w:type="paragraph" w:customStyle="1" w:styleId="xl147">
    <w:name w:val="xl147"/>
    <w:basedOn w:val="Normal"/>
    <w:rsid w:val="00C10AA5"/>
    <w:pPr>
      <w:pBdr>
        <w:top w:val="single" w:sz="8" w:space="0" w:color="auto"/>
        <w:left w:val="single" w:sz="4" w:space="0" w:color="auto"/>
        <w:bottom w:val="single" w:sz="8" w:space="0" w:color="auto"/>
        <w:right w:val="single" w:sz="4" w:space="0" w:color="auto"/>
      </w:pBdr>
      <w:shd w:val="clear" w:color="000000" w:fill="7030A0"/>
      <w:spacing w:before="100" w:beforeAutospacing="1" w:after="100" w:afterAutospacing="1"/>
      <w:jc w:val="left"/>
    </w:pPr>
    <w:rPr>
      <w:rFonts w:ascii="Times New Roman" w:hAnsi="Times New Roman"/>
      <w:sz w:val="24"/>
      <w:lang w:val="en-US"/>
    </w:rPr>
  </w:style>
  <w:style w:type="paragraph" w:customStyle="1" w:styleId="xl148">
    <w:name w:val="xl148"/>
    <w:basedOn w:val="Normal"/>
    <w:rsid w:val="00C10AA5"/>
    <w:pPr>
      <w:pBdr>
        <w:top w:val="single" w:sz="8" w:space="0" w:color="auto"/>
        <w:left w:val="single" w:sz="8" w:space="0" w:color="auto"/>
        <w:bottom w:val="single" w:sz="8" w:space="0" w:color="auto"/>
        <w:right w:val="single" w:sz="4" w:space="0" w:color="auto"/>
      </w:pBdr>
      <w:shd w:val="clear" w:color="000000" w:fill="7030A0"/>
      <w:spacing w:before="100" w:beforeAutospacing="1" w:after="100" w:afterAutospacing="1"/>
      <w:jc w:val="left"/>
    </w:pPr>
    <w:rPr>
      <w:rFonts w:ascii="Times New Roman" w:hAnsi="Times New Roman"/>
      <w:sz w:val="24"/>
      <w:lang w:val="en-US"/>
    </w:rPr>
  </w:style>
  <w:style w:type="paragraph" w:customStyle="1" w:styleId="xl149">
    <w:name w:val="xl149"/>
    <w:basedOn w:val="Normal"/>
    <w:rsid w:val="00C10AA5"/>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jc w:val="left"/>
    </w:pPr>
    <w:rPr>
      <w:rFonts w:ascii="Calibri" w:hAnsi="Calibri" w:cs="Calibri"/>
      <w:sz w:val="24"/>
      <w:lang w:val="en-US"/>
    </w:rPr>
  </w:style>
  <w:style w:type="paragraph" w:customStyle="1" w:styleId="xl150">
    <w:name w:val="xl150"/>
    <w:basedOn w:val="Normal"/>
    <w:rsid w:val="00C10AA5"/>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jc w:val="left"/>
    </w:pPr>
    <w:rPr>
      <w:rFonts w:ascii="Calibri" w:hAnsi="Calibri" w:cs="Calibri"/>
      <w:sz w:val="24"/>
      <w:lang w:val="en-US"/>
    </w:rPr>
  </w:style>
  <w:style w:type="paragraph" w:customStyle="1" w:styleId="xl151">
    <w:name w:val="xl151"/>
    <w:basedOn w:val="Normal"/>
    <w:rsid w:val="00C10AA5"/>
    <w:pPr>
      <w:pBdr>
        <w:top w:val="single" w:sz="4" w:space="0" w:color="auto"/>
        <w:left w:val="single" w:sz="4" w:space="0" w:color="auto"/>
        <w:bottom w:val="single" w:sz="8" w:space="0" w:color="auto"/>
        <w:right w:val="single" w:sz="8" w:space="0" w:color="auto"/>
      </w:pBdr>
      <w:shd w:val="clear" w:color="000000" w:fill="92D050"/>
      <w:spacing w:before="100" w:beforeAutospacing="1" w:after="100" w:afterAutospacing="1"/>
      <w:jc w:val="left"/>
    </w:pPr>
    <w:rPr>
      <w:rFonts w:ascii="Times New Roman" w:hAnsi="Times New Roman"/>
      <w:sz w:val="24"/>
      <w:lang w:val="en-US"/>
    </w:rPr>
  </w:style>
  <w:style w:type="paragraph" w:customStyle="1" w:styleId="xl152">
    <w:name w:val="xl152"/>
    <w:basedOn w:val="Normal"/>
    <w:rsid w:val="00C10AA5"/>
    <w:pPr>
      <w:pBdr>
        <w:top w:val="single" w:sz="8" w:space="0" w:color="auto"/>
        <w:bottom w:val="single" w:sz="8" w:space="0" w:color="auto"/>
        <w:right w:val="single" w:sz="4" w:space="0" w:color="auto"/>
      </w:pBdr>
      <w:shd w:val="clear" w:color="000000" w:fill="BFBFBF"/>
      <w:spacing w:before="100" w:beforeAutospacing="1" w:after="100" w:afterAutospacing="1"/>
      <w:jc w:val="left"/>
    </w:pPr>
    <w:rPr>
      <w:rFonts w:ascii="Calibri" w:hAnsi="Calibri" w:cs="Calibri"/>
      <w:sz w:val="24"/>
      <w:lang w:val="en-US"/>
    </w:rPr>
  </w:style>
  <w:style w:type="paragraph" w:customStyle="1" w:styleId="xl153">
    <w:name w:val="xl153"/>
    <w:basedOn w:val="Normal"/>
    <w:rsid w:val="00C10AA5"/>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jc w:val="left"/>
    </w:pPr>
    <w:rPr>
      <w:rFonts w:ascii="Calibri" w:hAnsi="Calibri" w:cs="Calibri"/>
      <w:sz w:val="24"/>
      <w:lang w:val="en-US"/>
    </w:rPr>
  </w:style>
  <w:style w:type="paragraph" w:customStyle="1" w:styleId="xl154">
    <w:name w:val="xl154"/>
    <w:basedOn w:val="Normal"/>
    <w:rsid w:val="00C10AA5"/>
    <w:pPr>
      <w:pBdr>
        <w:top w:val="single" w:sz="4" w:space="0" w:color="auto"/>
        <w:bottom w:val="single" w:sz="4" w:space="0" w:color="auto"/>
        <w:right w:val="single" w:sz="4" w:space="0" w:color="auto"/>
      </w:pBdr>
      <w:shd w:val="clear" w:color="000000" w:fill="FFC000"/>
      <w:spacing w:before="100" w:beforeAutospacing="1" w:after="100" w:afterAutospacing="1"/>
      <w:jc w:val="left"/>
    </w:pPr>
    <w:rPr>
      <w:rFonts w:ascii="Times New Roman" w:hAnsi="Times New Roman"/>
      <w:sz w:val="24"/>
      <w:lang w:val="en-US"/>
    </w:rPr>
  </w:style>
  <w:style w:type="paragraph" w:customStyle="1" w:styleId="xl155">
    <w:name w:val="xl155"/>
    <w:basedOn w:val="Normal"/>
    <w:rsid w:val="00C10AA5"/>
    <w:pPr>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jc w:val="left"/>
    </w:pPr>
    <w:rPr>
      <w:rFonts w:ascii="Times New Roman" w:hAnsi="Times New Roman"/>
      <w:sz w:val="24"/>
      <w:lang w:val="en-US"/>
    </w:rPr>
  </w:style>
  <w:style w:type="paragraph" w:customStyle="1" w:styleId="xl156">
    <w:name w:val="xl156"/>
    <w:basedOn w:val="Normal"/>
    <w:rsid w:val="00C10AA5"/>
    <w:pPr>
      <w:pBdr>
        <w:top w:val="single" w:sz="4" w:space="0" w:color="auto"/>
        <w:left w:val="single" w:sz="4" w:space="0" w:color="auto"/>
        <w:bottom w:val="single" w:sz="8" w:space="0" w:color="auto"/>
        <w:right w:val="single" w:sz="8" w:space="0" w:color="auto"/>
      </w:pBdr>
      <w:shd w:val="clear" w:color="000000" w:fill="FFC000"/>
      <w:spacing w:before="100" w:beforeAutospacing="1" w:after="100" w:afterAutospacing="1"/>
      <w:jc w:val="left"/>
    </w:pPr>
    <w:rPr>
      <w:rFonts w:ascii="Times New Roman" w:hAnsi="Times New Roman"/>
      <w:sz w:val="24"/>
      <w:lang w:val="en-US"/>
    </w:rPr>
  </w:style>
  <w:style w:type="paragraph" w:customStyle="1" w:styleId="xl157">
    <w:name w:val="xl157"/>
    <w:basedOn w:val="Normal"/>
    <w:rsid w:val="00C10AA5"/>
    <w:pPr>
      <w:pBdr>
        <w:top w:val="single" w:sz="8" w:space="0" w:color="auto"/>
        <w:bottom w:val="single" w:sz="8" w:space="0" w:color="auto"/>
        <w:right w:val="single" w:sz="4" w:space="0" w:color="auto"/>
      </w:pBdr>
      <w:shd w:val="clear" w:color="000000" w:fill="7030A0"/>
      <w:spacing w:before="100" w:beforeAutospacing="1" w:after="100" w:afterAutospacing="1"/>
      <w:jc w:val="left"/>
    </w:pPr>
    <w:rPr>
      <w:rFonts w:ascii="Times New Roman" w:hAnsi="Times New Roman"/>
      <w:sz w:val="24"/>
      <w:lang w:val="en-US"/>
    </w:rPr>
  </w:style>
  <w:style w:type="paragraph" w:customStyle="1" w:styleId="xl158">
    <w:name w:val="xl158"/>
    <w:basedOn w:val="Normal"/>
    <w:rsid w:val="00C10AA5"/>
    <w:pPr>
      <w:pBdr>
        <w:top w:val="single" w:sz="8" w:space="0" w:color="auto"/>
        <w:left w:val="single" w:sz="4" w:space="0" w:color="auto"/>
        <w:bottom w:val="single" w:sz="8" w:space="0" w:color="auto"/>
        <w:right w:val="single" w:sz="8" w:space="0" w:color="auto"/>
      </w:pBdr>
      <w:shd w:val="clear" w:color="000000" w:fill="7030A0"/>
      <w:spacing w:before="100" w:beforeAutospacing="1" w:after="100" w:afterAutospacing="1"/>
      <w:jc w:val="left"/>
    </w:pPr>
    <w:rPr>
      <w:rFonts w:ascii="Times New Roman" w:hAnsi="Times New Roman"/>
      <w:sz w:val="24"/>
      <w:lang w:val="en-US"/>
    </w:rPr>
  </w:style>
  <w:style w:type="paragraph" w:customStyle="1" w:styleId="xl159">
    <w:name w:val="xl159"/>
    <w:basedOn w:val="Normal"/>
    <w:rsid w:val="00C10AA5"/>
    <w:pPr>
      <w:pBdr>
        <w:top w:val="single" w:sz="8" w:space="0" w:color="auto"/>
        <w:left w:val="single" w:sz="4" w:space="0" w:color="auto"/>
        <w:bottom w:val="single" w:sz="4" w:space="0" w:color="auto"/>
        <w:right w:val="single" w:sz="8" w:space="0" w:color="auto"/>
      </w:pBdr>
      <w:spacing w:before="100" w:beforeAutospacing="1" w:after="100" w:afterAutospacing="1"/>
      <w:jc w:val="left"/>
    </w:pPr>
    <w:rPr>
      <w:rFonts w:ascii="Times New Roman" w:hAnsi="Times New Roman"/>
      <w:sz w:val="24"/>
      <w:lang w:val="en-US"/>
    </w:rPr>
  </w:style>
  <w:style w:type="character" w:customStyle="1" w:styleId="ListParagraphChar">
    <w:name w:val="List Paragraph Char"/>
    <w:aliases w:val="Bullet point Char,Table of contents numbered Char,List Paragraph2 Char,Light Grid - Accent 31 Char,Akapit z listą BS Char,Bullet1 Char,List Paragraph in table Char,PROVERE 1 Char,Table/Figure Heading Char,Dot pt Char,No Spacing1 Char"/>
    <w:link w:val="ListParagraph"/>
    <w:uiPriority w:val="34"/>
    <w:qFormat/>
    <w:locked/>
    <w:rsid w:val="0038384C"/>
    <w:rPr>
      <w:rFonts w:ascii="Arial" w:hAnsi="Arial"/>
      <w:sz w:val="22"/>
      <w:szCs w:val="24"/>
      <w:lang w:eastAsia="en-US"/>
    </w:rPr>
  </w:style>
  <w:style w:type="paragraph" w:styleId="TOCHeading">
    <w:name w:val="TOC Heading"/>
    <w:basedOn w:val="Heading1"/>
    <w:next w:val="Normal"/>
    <w:uiPriority w:val="39"/>
    <w:unhideWhenUsed/>
    <w:qFormat/>
    <w:rsid w:val="00013771"/>
    <w:pPr>
      <w:keepLines/>
      <w:numPr>
        <w:numId w:val="0"/>
      </w:numPr>
      <w:pBdr>
        <w:top w:val="none" w:sz="0" w:space="0" w:color="auto"/>
      </w:pBdr>
      <w:suppressAutoHyphens w:val="0"/>
      <w:spacing w:before="240" w:after="0" w:line="259" w:lineRule="auto"/>
      <w:jc w:val="left"/>
      <w:outlineLvl w:val="9"/>
    </w:pPr>
    <w:rPr>
      <w:rFonts w:ascii="Calibri Light" w:hAnsi="Calibri Light"/>
      <w:b w:val="0"/>
      <w:smallCaps w:val="0"/>
      <w:color w:val="2E74B5"/>
      <w:spacing w:val="0"/>
      <w:sz w:val="32"/>
      <w:szCs w:val="32"/>
      <w:lang w:val="en-US"/>
    </w:rPr>
  </w:style>
  <w:style w:type="paragraph" w:styleId="TOC2">
    <w:name w:val="toc 2"/>
    <w:basedOn w:val="Normal"/>
    <w:next w:val="Normal"/>
    <w:autoRedefine/>
    <w:uiPriority w:val="39"/>
    <w:unhideWhenUsed/>
    <w:rsid w:val="0096484F"/>
    <w:pPr>
      <w:tabs>
        <w:tab w:val="right" w:leader="dot" w:pos="9592"/>
      </w:tabs>
      <w:spacing w:after="100" w:line="259" w:lineRule="auto"/>
      <w:ind w:left="220"/>
      <w:jc w:val="left"/>
    </w:pPr>
    <w:rPr>
      <w:rFonts w:ascii="Calibri" w:hAnsi="Calibri"/>
      <w:szCs w:val="22"/>
      <w:lang w:val="en-US"/>
    </w:rPr>
  </w:style>
  <w:style w:type="paragraph" w:styleId="TOC1">
    <w:name w:val="toc 1"/>
    <w:basedOn w:val="TOAHeading"/>
    <w:next w:val="TOAHeading"/>
    <w:autoRedefine/>
    <w:uiPriority w:val="39"/>
    <w:unhideWhenUsed/>
    <w:rsid w:val="00627645"/>
    <w:pPr>
      <w:tabs>
        <w:tab w:val="left" w:pos="440"/>
        <w:tab w:val="right" w:leader="dot" w:pos="9592"/>
      </w:tabs>
      <w:spacing w:after="100" w:line="259" w:lineRule="auto"/>
      <w:jc w:val="left"/>
    </w:pPr>
    <w:rPr>
      <w:rFonts w:ascii="Calibri" w:hAnsi="Calibri"/>
      <w:szCs w:val="22"/>
      <w:lang w:val="en-US"/>
    </w:rPr>
  </w:style>
  <w:style w:type="paragraph" w:styleId="TOC3">
    <w:name w:val="toc 3"/>
    <w:basedOn w:val="Normal"/>
    <w:next w:val="Normal"/>
    <w:autoRedefine/>
    <w:uiPriority w:val="39"/>
    <w:unhideWhenUsed/>
    <w:rsid w:val="00013771"/>
    <w:pPr>
      <w:spacing w:after="100" w:line="259" w:lineRule="auto"/>
      <w:ind w:left="440"/>
      <w:jc w:val="left"/>
    </w:pPr>
    <w:rPr>
      <w:rFonts w:ascii="Calibri" w:hAnsi="Calibri"/>
      <w:szCs w:val="22"/>
      <w:lang w:val="en-US"/>
    </w:rPr>
  </w:style>
  <w:style w:type="character" w:customStyle="1" w:styleId="rynqvb">
    <w:name w:val="rynqvb"/>
    <w:basedOn w:val="DefaultParagraphFont"/>
    <w:rsid w:val="00CD434B"/>
  </w:style>
  <w:style w:type="character" w:customStyle="1" w:styleId="x193iq5w">
    <w:name w:val="x193iq5w"/>
    <w:basedOn w:val="DefaultParagraphFont"/>
    <w:rsid w:val="00D31F92"/>
  </w:style>
  <w:style w:type="character" w:customStyle="1" w:styleId="hgkelc">
    <w:name w:val="hgkelc"/>
    <w:basedOn w:val="DefaultParagraphFont"/>
    <w:rsid w:val="00D31F92"/>
  </w:style>
  <w:style w:type="paragraph" w:customStyle="1" w:styleId="font5">
    <w:name w:val="font5"/>
    <w:basedOn w:val="Normal"/>
    <w:rsid w:val="00D80B3C"/>
    <w:pPr>
      <w:spacing w:before="100" w:beforeAutospacing="1" w:after="100" w:afterAutospacing="1"/>
      <w:jc w:val="left"/>
    </w:pPr>
    <w:rPr>
      <w:rFonts w:ascii="Tahoma" w:hAnsi="Tahoma" w:cs="Tahoma"/>
      <w:b/>
      <w:bCs/>
      <w:color w:val="000000"/>
      <w:sz w:val="18"/>
      <w:szCs w:val="18"/>
      <w:lang w:val="en-US"/>
    </w:rPr>
  </w:style>
  <w:style w:type="paragraph" w:customStyle="1" w:styleId="font6">
    <w:name w:val="font6"/>
    <w:basedOn w:val="Normal"/>
    <w:rsid w:val="00D80B3C"/>
    <w:pPr>
      <w:spacing w:before="100" w:beforeAutospacing="1" w:after="100" w:afterAutospacing="1"/>
      <w:jc w:val="left"/>
    </w:pPr>
    <w:rPr>
      <w:rFonts w:ascii="Tahoma" w:hAnsi="Tahoma" w:cs="Tahoma"/>
      <w:color w:val="000000"/>
      <w:sz w:val="18"/>
      <w:szCs w:val="18"/>
      <w:lang w:val="en-US"/>
    </w:rPr>
  </w:style>
  <w:style w:type="paragraph" w:customStyle="1" w:styleId="xl160">
    <w:name w:val="xl160"/>
    <w:basedOn w:val="Normal"/>
    <w:rsid w:val="00D80B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lang w:val="en-US"/>
    </w:rPr>
  </w:style>
  <w:style w:type="paragraph" w:customStyle="1" w:styleId="xl161">
    <w:name w:val="xl161"/>
    <w:basedOn w:val="Normal"/>
    <w:rsid w:val="00D80B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lang w:val="en-US"/>
    </w:rPr>
  </w:style>
  <w:style w:type="paragraph" w:customStyle="1" w:styleId="xl162">
    <w:name w:val="xl162"/>
    <w:basedOn w:val="Normal"/>
    <w:rsid w:val="00D80B3C"/>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lang w:val="en-US"/>
    </w:rPr>
  </w:style>
  <w:style w:type="paragraph" w:customStyle="1" w:styleId="xl163">
    <w:name w:val="xl163"/>
    <w:basedOn w:val="Normal"/>
    <w:rsid w:val="00D80B3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lang w:val="en-US"/>
    </w:rPr>
  </w:style>
  <w:style w:type="paragraph" w:customStyle="1" w:styleId="xl164">
    <w:name w:val="xl164"/>
    <w:basedOn w:val="Normal"/>
    <w:rsid w:val="00D80B3C"/>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lang w:val="en-US"/>
    </w:rPr>
  </w:style>
  <w:style w:type="paragraph" w:customStyle="1" w:styleId="xl165">
    <w:name w:val="xl165"/>
    <w:basedOn w:val="Normal"/>
    <w:rsid w:val="00D80B3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lang w:val="en-US"/>
    </w:rPr>
  </w:style>
  <w:style w:type="paragraph" w:customStyle="1" w:styleId="xl166">
    <w:name w:val="xl166"/>
    <w:basedOn w:val="Normal"/>
    <w:rsid w:val="00D80B3C"/>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lang w:val="en-US"/>
    </w:rPr>
  </w:style>
  <w:style w:type="paragraph" w:customStyle="1" w:styleId="xl167">
    <w:name w:val="xl167"/>
    <w:basedOn w:val="Normal"/>
    <w:rsid w:val="00D80B3C"/>
    <w:pPr>
      <w:pBdr>
        <w:top w:val="single" w:sz="4" w:space="0" w:color="auto"/>
        <w:left w:val="single" w:sz="4" w:space="0" w:color="auto"/>
        <w:bottom w:val="single" w:sz="4" w:space="0" w:color="auto"/>
      </w:pBdr>
      <w:shd w:val="clear" w:color="000000" w:fill="8EA9DB"/>
      <w:spacing w:before="100" w:beforeAutospacing="1" w:after="100" w:afterAutospacing="1"/>
      <w:jc w:val="left"/>
    </w:pPr>
    <w:rPr>
      <w:rFonts w:ascii="Times New Roman" w:hAnsi="Times New Roman"/>
      <w:sz w:val="24"/>
      <w:lang w:val="en-US"/>
    </w:rPr>
  </w:style>
  <w:style w:type="paragraph" w:customStyle="1" w:styleId="xl168">
    <w:name w:val="xl168"/>
    <w:basedOn w:val="Normal"/>
    <w:rsid w:val="00D80B3C"/>
    <w:pPr>
      <w:pBdr>
        <w:top w:val="single" w:sz="4" w:space="0" w:color="auto"/>
        <w:left w:val="single" w:sz="4" w:space="0" w:color="auto"/>
        <w:bottom w:val="single" w:sz="8" w:space="0" w:color="auto"/>
      </w:pBdr>
      <w:shd w:val="clear" w:color="000000" w:fill="8EA9DB"/>
      <w:spacing w:before="100" w:beforeAutospacing="1" w:after="100" w:afterAutospacing="1"/>
      <w:jc w:val="left"/>
    </w:pPr>
    <w:rPr>
      <w:rFonts w:ascii="Times New Roman" w:hAnsi="Times New Roman"/>
      <w:sz w:val="24"/>
      <w:lang w:val="en-US"/>
    </w:rPr>
  </w:style>
  <w:style w:type="paragraph" w:customStyle="1" w:styleId="xl169">
    <w:name w:val="xl169"/>
    <w:basedOn w:val="Normal"/>
    <w:rsid w:val="00D80B3C"/>
    <w:pPr>
      <w:pBdr>
        <w:top w:val="single" w:sz="4" w:space="0" w:color="auto"/>
        <w:left w:val="single" w:sz="4" w:space="0" w:color="auto"/>
        <w:bottom w:val="single" w:sz="4" w:space="0" w:color="auto"/>
      </w:pBdr>
      <w:shd w:val="clear" w:color="000000" w:fill="92D050"/>
      <w:spacing w:before="100" w:beforeAutospacing="1" w:after="100" w:afterAutospacing="1"/>
      <w:jc w:val="left"/>
    </w:pPr>
    <w:rPr>
      <w:rFonts w:ascii="Times New Roman" w:hAnsi="Times New Roman"/>
      <w:sz w:val="24"/>
      <w:lang w:val="en-US"/>
    </w:rPr>
  </w:style>
  <w:style w:type="paragraph" w:customStyle="1" w:styleId="xl170">
    <w:name w:val="xl170"/>
    <w:basedOn w:val="Normal"/>
    <w:rsid w:val="00D80B3C"/>
    <w:pPr>
      <w:pBdr>
        <w:top w:val="single" w:sz="4" w:space="0" w:color="auto"/>
        <w:left w:val="single" w:sz="4" w:space="0" w:color="auto"/>
        <w:bottom w:val="single" w:sz="8" w:space="0" w:color="auto"/>
      </w:pBdr>
      <w:shd w:val="clear" w:color="000000" w:fill="92D050"/>
      <w:spacing w:before="100" w:beforeAutospacing="1" w:after="100" w:afterAutospacing="1"/>
      <w:jc w:val="left"/>
    </w:pPr>
    <w:rPr>
      <w:rFonts w:ascii="Times New Roman" w:hAnsi="Times New Roman"/>
      <w:sz w:val="24"/>
      <w:lang w:val="en-US"/>
    </w:rPr>
  </w:style>
  <w:style w:type="paragraph" w:customStyle="1" w:styleId="xl171">
    <w:name w:val="xl171"/>
    <w:basedOn w:val="Normal"/>
    <w:rsid w:val="00D80B3C"/>
    <w:pPr>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jc w:val="left"/>
    </w:pPr>
    <w:rPr>
      <w:rFonts w:ascii="Times New Roman" w:hAnsi="Times New Roman"/>
      <w:sz w:val="24"/>
      <w:lang w:val="en-US"/>
    </w:rPr>
  </w:style>
  <w:style w:type="paragraph" w:customStyle="1" w:styleId="xl172">
    <w:name w:val="xl172"/>
    <w:basedOn w:val="Normal"/>
    <w:rsid w:val="00D80B3C"/>
    <w:pPr>
      <w:pBdr>
        <w:top w:val="single" w:sz="4" w:space="0" w:color="auto"/>
        <w:left w:val="single" w:sz="8" w:space="0" w:color="auto"/>
        <w:bottom w:val="single" w:sz="8" w:space="0" w:color="auto"/>
        <w:right w:val="single" w:sz="4" w:space="0" w:color="auto"/>
      </w:pBdr>
      <w:shd w:val="clear" w:color="000000" w:fill="92D050"/>
      <w:spacing w:before="100" w:beforeAutospacing="1" w:after="100" w:afterAutospacing="1"/>
      <w:jc w:val="left"/>
    </w:pPr>
    <w:rPr>
      <w:rFonts w:ascii="Times New Roman" w:hAnsi="Times New Roman"/>
      <w:sz w:val="24"/>
      <w:lang w:val="en-US"/>
    </w:rPr>
  </w:style>
  <w:style w:type="paragraph" w:customStyle="1" w:styleId="xl173">
    <w:name w:val="xl173"/>
    <w:basedOn w:val="Normal"/>
    <w:rsid w:val="00D80B3C"/>
    <w:pPr>
      <w:pBdr>
        <w:top w:val="single" w:sz="4" w:space="0" w:color="auto"/>
        <w:left w:val="single" w:sz="4" w:space="0" w:color="auto"/>
        <w:bottom w:val="single" w:sz="4" w:space="0" w:color="auto"/>
      </w:pBdr>
      <w:shd w:val="clear" w:color="000000" w:fill="FFC000"/>
      <w:spacing w:before="100" w:beforeAutospacing="1" w:after="100" w:afterAutospacing="1"/>
      <w:jc w:val="left"/>
    </w:pPr>
    <w:rPr>
      <w:rFonts w:ascii="Times New Roman" w:hAnsi="Times New Roman"/>
      <w:sz w:val="24"/>
      <w:lang w:val="en-US"/>
    </w:rPr>
  </w:style>
  <w:style w:type="paragraph" w:customStyle="1" w:styleId="xl174">
    <w:name w:val="xl174"/>
    <w:basedOn w:val="Normal"/>
    <w:rsid w:val="00D80B3C"/>
    <w:pPr>
      <w:pBdr>
        <w:top w:val="single" w:sz="4" w:space="0" w:color="auto"/>
        <w:left w:val="single" w:sz="4" w:space="0" w:color="auto"/>
        <w:bottom w:val="single" w:sz="8" w:space="0" w:color="auto"/>
      </w:pBdr>
      <w:shd w:val="clear" w:color="000000" w:fill="FFC000"/>
      <w:spacing w:before="100" w:beforeAutospacing="1" w:after="100" w:afterAutospacing="1"/>
      <w:jc w:val="left"/>
    </w:pPr>
    <w:rPr>
      <w:rFonts w:ascii="Times New Roman" w:hAnsi="Times New Roman"/>
      <w:sz w:val="24"/>
      <w:lang w:val="en-US"/>
    </w:rPr>
  </w:style>
  <w:style w:type="paragraph" w:customStyle="1" w:styleId="xl175">
    <w:name w:val="xl175"/>
    <w:basedOn w:val="Normal"/>
    <w:rsid w:val="00D80B3C"/>
    <w:pPr>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jc w:val="left"/>
    </w:pPr>
    <w:rPr>
      <w:rFonts w:ascii="Times New Roman" w:hAnsi="Times New Roman"/>
      <w:sz w:val="24"/>
      <w:lang w:val="en-US"/>
    </w:rPr>
  </w:style>
  <w:style w:type="paragraph" w:customStyle="1" w:styleId="xl176">
    <w:name w:val="xl176"/>
    <w:basedOn w:val="Normal"/>
    <w:rsid w:val="00D80B3C"/>
    <w:pPr>
      <w:pBdr>
        <w:top w:val="single" w:sz="4" w:space="0" w:color="auto"/>
        <w:left w:val="single" w:sz="8" w:space="0" w:color="auto"/>
        <w:bottom w:val="single" w:sz="4" w:space="0" w:color="auto"/>
        <w:right w:val="single" w:sz="4" w:space="0" w:color="auto"/>
      </w:pBdr>
      <w:shd w:val="clear" w:color="000000" w:fill="8EA9DB"/>
      <w:spacing w:before="100" w:beforeAutospacing="1" w:after="100" w:afterAutospacing="1"/>
      <w:jc w:val="left"/>
    </w:pPr>
    <w:rPr>
      <w:rFonts w:ascii="Times New Roman" w:hAnsi="Times New Roman"/>
      <w:sz w:val="24"/>
      <w:lang w:val="en-US"/>
    </w:rPr>
  </w:style>
  <w:style w:type="paragraph" w:customStyle="1" w:styleId="xl177">
    <w:name w:val="xl177"/>
    <w:basedOn w:val="Normal"/>
    <w:rsid w:val="00D80B3C"/>
    <w:pPr>
      <w:pBdr>
        <w:top w:val="single" w:sz="4" w:space="0" w:color="auto"/>
        <w:left w:val="single" w:sz="8" w:space="0" w:color="auto"/>
        <w:bottom w:val="single" w:sz="4" w:space="0" w:color="auto"/>
        <w:right w:val="single" w:sz="4" w:space="0" w:color="auto"/>
      </w:pBdr>
      <w:shd w:val="clear" w:color="000000" w:fill="00B0F0"/>
      <w:spacing w:before="100" w:beforeAutospacing="1" w:after="100" w:afterAutospacing="1"/>
      <w:jc w:val="left"/>
    </w:pPr>
    <w:rPr>
      <w:rFonts w:ascii="Times New Roman" w:hAnsi="Times New Roman"/>
      <w:sz w:val="24"/>
      <w:lang w:val="en-US"/>
    </w:rPr>
  </w:style>
  <w:style w:type="paragraph" w:customStyle="1" w:styleId="xl178">
    <w:name w:val="xl178"/>
    <w:basedOn w:val="Normal"/>
    <w:rsid w:val="00D80B3C"/>
    <w:pPr>
      <w:pBdr>
        <w:top w:val="single" w:sz="8" w:space="0" w:color="auto"/>
        <w:left w:val="single" w:sz="4" w:space="0" w:color="auto"/>
        <w:bottom w:val="single" w:sz="4" w:space="0" w:color="auto"/>
      </w:pBdr>
      <w:spacing w:before="100" w:beforeAutospacing="1" w:after="100" w:afterAutospacing="1"/>
      <w:jc w:val="left"/>
    </w:pPr>
    <w:rPr>
      <w:rFonts w:ascii="Times New Roman" w:hAnsi="Times New Roman"/>
      <w:sz w:val="24"/>
      <w:lang w:val="en-US"/>
    </w:rPr>
  </w:style>
  <w:style w:type="paragraph" w:customStyle="1" w:styleId="xl179">
    <w:name w:val="xl179"/>
    <w:basedOn w:val="Normal"/>
    <w:rsid w:val="00D80B3C"/>
    <w:pPr>
      <w:pBdr>
        <w:top w:val="single" w:sz="4" w:space="0" w:color="auto"/>
        <w:left w:val="single" w:sz="4" w:space="0" w:color="auto"/>
        <w:bottom w:val="single" w:sz="4" w:space="0" w:color="auto"/>
      </w:pBdr>
      <w:shd w:val="clear" w:color="000000" w:fill="00B0F0"/>
      <w:spacing w:before="100" w:beforeAutospacing="1" w:after="100" w:afterAutospacing="1"/>
      <w:jc w:val="left"/>
    </w:pPr>
    <w:rPr>
      <w:rFonts w:ascii="Times New Roman" w:hAnsi="Times New Roman"/>
      <w:sz w:val="24"/>
      <w:lang w:val="en-US"/>
    </w:rPr>
  </w:style>
  <w:style w:type="paragraph" w:customStyle="1" w:styleId="xl180">
    <w:name w:val="xl180"/>
    <w:basedOn w:val="Normal"/>
    <w:rsid w:val="00D80B3C"/>
    <w:pPr>
      <w:pBdr>
        <w:top w:val="single" w:sz="8" w:space="0" w:color="auto"/>
        <w:left w:val="single" w:sz="8" w:space="0" w:color="auto"/>
        <w:bottom w:val="single" w:sz="4" w:space="0" w:color="auto"/>
        <w:right w:val="single" w:sz="4" w:space="0" w:color="auto"/>
      </w:pBdr>
      <w:spacing w:before="100" w:beforeAutospacing="1" w:after="100" w:afterAutospacing="1"/>
      <w:jc w:val="left"/>
    </w:pPr>
    <w:rPr>
      <w:rFonts w:ascii="Times New Roman" w:hAnsi="Times New Roman"/>
      <w:sz w:val="24"/>
      <w:lang w:val="en-US"/>
    </w:rPr>
  </w:style>
  <w:style w:type="paragraph" w:customStyle="1" w:styleId="xl181">
    <w:name w:val="xl181"/>
    <w:basedOn w:val="Normal"/>
    <w:rsid w:val="00D80B3C"/>
    <w:pPr>
      <w:pBdr>
        <w:top w:val="single" w:sz="4" w:space="0" w:color="auto"/>
        <w:left w:val="single" w:sz="4" w:space="0" w:color="auto"/>
        <w:bottom w:val="single" w:sz="8" w:space="0" w:color="auto"/>
      </w:pBdr>
      <w:spacing w:before="100" w:beforeAutospacing="1" w:after="100" w:afterAutospacing="1"/>
      <w:jc w:val="left"/>
    </w:pPr>
    <w:rPr>
      <w:rFonts w:ascii="Times New Roman" w:hAnsi="Times New Roman"/>
      <w:sz w:val="24"/>
      <w:lang w:val="en-US"/>
    </w:rPr>
  </w:style>
  <w:style w:type="paragraph" w:customStyle="1" w:styleId="xl182">
    <w:name w:val="xl182"/>
    <w:basedOn w:val="Normal"/>
    <w:rsid w:val="00D80B3C"/>
    <w:pPr>
      <w:pBdr>
        <w:left w:val="single" w:sz="4" w:space="0" w:color="auto"/>
        <w:bottom w:val="single" w:sz="4" w:space="0" w:color="auto"/>
      </w:pBdr>
      <w:spacing w:before="100" w:beforeAutospacing="1" w:after="100" w:afterAutospacing="1"/>
      <w:jc w:val="left"/>
    </w:pPr>
    <w:rPr>
      <w:rFonts w:ascii="Times New Roman" w:hAnsi="Times New Roman"/>
      <w:sz w:val="24"/>
      <w:lang w:val="en-US"/>
    </w:rPr>
  </w:style>
  <w:style w:type="paragraph" w:customStyle="1" w:styleId="xl183">
    <w:name w:val="xl183"/>
    <w:basedOn w:val="Normal"/>
    <w:rsid w:val="00D80B3C"/>
    <w:pPr>
      <w:pBdr>
        <w:top w:val="single" w:sz="8" w:space="0" w:color="auto"/>
        <w:left w:val="single" w:sz="8" w:space="0" w:color="auto"/>
        <w:bottom w:val="single" w:sz="4" w:space="0" w:color="auto"/>
        <w:right w:val="single" w:sz="4" w:space="0" w:color="auto"/>
      </w:pBdr>
      <w:shd w:val="clear" w:color="000000" w:fill="00B0F0"/>
      <w:spacing w:before="100" w:beforeAutospacing="1" w:after="100" w:afterAutospacing="1"/>
      <w:jc w:val="left"/>
    </w:pPr>
    <w:rPr>
      <w:rFonts w:ascii="Times New Roman" w:hAnsi="Times New Roman"/>
      <w:sz w:val="24"/>
      <w:lang w:val="en-US"/>
    </w:rPr>
  </w:style>
  <w:style w:type="paragraph" w:styleId="EndnoteText">
    <w:name w:val="endnote text"/>
    <w:basedOn w:val="Normal"/>
    <w:link w:val="EndnoteTextChar"/>
    <w:rsid w:val="00DA0D1F"/>
    <w:rPr>
      <w:sz w:val="20"/>
      <w:szCs w:val="20"/>
    </w:rPr>
  </w:style>
  <w:style w:type="character" w:customStyle="1" w:styleId="EndnoteTextChar">
    <w:name w:val="Endnote Text Char"/>
    <w:link w:val="EndnoteText"/>
    <w:rsid w:val="00DA0D1F"/>
    <w:rPr>
      <w:rFonts w:ascii="Arial" w:hAnsi="Arial"/>
      <w:lang w:val="en-GB"/>
    </w:rPr>
  </w:style>
  <w:style w:type="character" w:styleId="EndnoteReference">
    <w:name w:val="endnote reference"/>
    <w:rsid w:val="00DA0D1F"/>
    <w:rPr>
      <w:vertAlign w:val="superscript"/>
    </w:rPr>
  </w:style>
  <w:style w:type="paragraph" w:customStyle="1" w:styleId="xl184">
    <w:name w:val="xl184"/>
    <w:basedOn w:val="Normal"/>
    <w:rsid w:val="00134894"/>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sz w:val="24"/>
      <w:lang w:val="en-US"/>
    </w:rPr>
  </w:style>
  <w:style w:type="paragraph" w:customStyle="1" w:styleId="xl185">
    <w:name w:val="xl185"/>
    <w:basedOn w:val="Normal"/>
    <w:rsid w:val="00134894"/>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 w:val="24"/>
      <w:lang w:val="en-US"/>
    </w:rPr>
  </w:style>
  <w:style w:type="paragraph" w:customStyle="1" w:styleId="xl186">
    <w:name w:val="xl186"/>
    <w:basedOn w:val="Normal"/>
    <w:rsid w:val="0013489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sz w:val="24"/>
      <w:lang w:val="en-US"/>
    </w:rPr>
  </w:style>
  <w:style w:type="paragraph" w:customStyle="1" w:styleId="xl187">
    <w:name w:val="xl187"/>
    <w:basedOn w:val="Normal"/>
    <w:rsid w:val="00134894"/>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lang w:val="en-US"/>
    </w:rPr>
  </w:style>
  <w:style w:type="paragraph" w:customStyle="1" w:styleId="xl188">
    <w:name w:val="xl188"/>
    <w:basedOn w:val="Normal"/>
    <w:rsid w:val="00134894"/>
    <w:pPr>
      <w:spacing w:before="100" w:beforeAutospacing="1" w:after="100" w:afterAutospacing="1"/>
      <w:jc w:val="left"/>
    </w:pPr>
    <w:rPr>
      <w:rFonts w:ascii="Calibri" w:hAnsi="Calibri" w:cs="Calibri"/>
      <w:sz w:val="24"/>
      <w:lang w:val="en-US"/>
    </w:rPr>
  </w:style>
  <w:style w:type="paragraph" w:customStyle="1" w:styleId="xl189">
    <w:name w:val="xl189"/>
    <w:basedOn w:val="Normal"/>
    <w:rsid w:val="0013489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4"/>
      <w:lang w:val="en-US"/>
    </w:rPr>
  </w:style>
  <w:style w:type="paragraph" w:customStyle="1" w:styleId="xl190">
    <w:name w:val="xl190"/>
    <w:basedOn w:val="Normal"/>
    <w:rsid w:val="0013489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4"/>
      <w:lang w:val="en-US"/>
    </w:rPr>
  </w:style>
  <w:style w:type="paragraph" w:customStyle="1" w:styleId="xl191">
    <w:name w:val="xl191"/>
    <w:basedOn w:val="Normal"/>
    <w:rsid w:val="00134894"/>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24"/>
      <w:lang w:val="en-US"/>
    </w:rPr>
  </w:style>
  <w:style w:type="paragraph" w:customStyle="1" w:styleId="xl192">
    <w:name w:val="xl192"/>
    <w:basedOn w:val="Normal"/>
    <w:rsid w:val="00134894"/>
    <w:pPr>
      <w:spacing w:before="100" w:beforeAutospacing="1" w:after="100" w:afterAutospacing="1"/>
      <w:jc w:val="center"/>
    </w:pPr>
    <w:rPr>
      <w:rFonts w:ascii="Times New Roman" w:hAnsi="Times New Roman"/>
      <w:sz w:val="24"/>
      <w:lang w:val="en-US"/>
    </w:rPr>
  </w:style>
  <w:style w:type="paragraph" w:customStyle="1" w:styleId="xl193">
    <w:name w:val="xl193"/>
    <w:basedOn w:val="Normal"/>
    <w:rsid w:val="00134894"/>
    <w:pPr>
      <w:pBdr>
        <w:top w:val="single" w:sz="4" w:space="0" w:color="auto"/>
        <w:right w:val="single" w:sz="4" w:space="0" w:color="auto"/>
      </w:pBdr>
      <w:spacing w:before="100" w:beforeAutospacing="1" w:after="100" w:afterAutospacing="1"/>
      <w:jc w:val="center"/>
      <w:textAlignment w:val="center"/>
    </w:pPr>
    <w:rPr>
      <w:rFonts w:ascii="Times New Roman" w:hAnsi="Times New Roman"/>
      <w:sz w:val="24"/>
      <w:lang w:val="en-US"/>
    </w:rPr>
  </w:style>
  <w:style w:type="paragraph" w:customStyle="1" w:styleId="xl194">
    <w:name w:val="xl194"/>
    <w:basedOn w:val="Normal"/>
    <w:rsid w:val="00134894"/>
    <w:pPr>
      <w:pBdr>
        <w:right w:val="single" w:sz="4" w:space="0" w:color="auto"/>
      </w:pBdr>
      <w:spacing w:before="100" w:beforeAutospacing="1" w:after="100" w:afterAutospacing="1"/>
      <w:jc w:val="center"/>
      <w:textAlignment w:val="center"/>
    </w:pPr>
    <w:rPr>
      <w:rFonts w:ascii="Times New Roman" w:hAnsi="Times New Roman"/>
      <w:sz w:val="24"/>
      <w:lang w:val="en-US"/>
    </w:rPr>
  </w:style>
  <w:style w:type="paragraph" w:customStyle="1" w:styleId="xl195">
    <w:name w:val="xl195"/>
    <w:basedOn w:val="Normal"/>
    <w:rsid w:val="00134894"/>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24"/>
      <w:lang w:val="en-US"/>
    </w:rPr>
  </w:style>
  <w:style w:type="paragraph" w:customStyle="1" w:styleId="xl196">
    <w:name w:val="xl196"/>
    <w:basedOn w:val="Normal"/>
    <w:rsid w:val="00134894"/>
    <w:pPr>
      <w:spacing w:before="100" w:beforeAutospacing="1" w:after="100" w:afterAutospacing="1"/>
      <w:jc w:val="left"/>
    </w:pPr>
    <w:rPr>
      <w:rFonts w:ascii="Calibri" w:hAnsi="Calibri" w:cs="Calibri"/>
      <w:sz w:val="24"/>
      <w:lang w:val="en-US"/>
    </w:rPr>
  </w:style>
  <w:style w:type="paragraph" w:customStyle="1" w:styleId="xl197">
    <w:name w:val="xl197"/>
    <w:basedOn w:val="Normal"/>
    <w:rsid w:val="00134894"/>
    <w:pPr>
      <w:pBdr>
        <w:top w:val="single" w:sz="8" w:space="0" w:color="auto"/>
        <w:left w:val="single" w:sz="8" w:space="0" w:color="auto"/>
        <w:right w:val="single" w:sz="8" w:space="0" w:color="auto"/>
      </w:pBdr>
      <w:spacing w:before="100" w:beforeAutospacing="1" w:after="100" w:afterAutospacing="1"/>
      <w:jc w:val="center"/>
      <w:textAlignment w:val="center"/>
    </w:pPr>
    <w:rPr>
      <w:rFonts w:ascii="Calibri" w:hAnsi="Calibri" w:cs="Calibri"/>
      <w:sz w:val="24"/>
      <w:lang w:val="en-US"/>
    </w:rPr>
  </w:style>
  <w:style w:type="paragraph" w:customStyle="1" w:styleId="xl198">
    <w:name w:val="xl198"/>
    <w:basedOn w:val="Normal"/>
    <w:rsid w:val="00134894"/>
    <w:pPr>
      <w:pBdr>
        <w:left w:val="single" w:sz="8" w:space="0" w:color="auto"/>
        <w:right w:val="single" w:sz="8" w:space="0" w:color="auto"/>
      </w:pBdr>
      <w:spacing w:before="100" w:beforeAutospacing="1" w:after="100" w:afterAutospacing="1"/>
      <w:jc w:val="center"/>
      <w:textAlignment w:val="center"/>
    </w:pPr>
    <w:rPr>
      <w:rFonts w:ascii="Calibri" w:hAnsi="Calibri" w:cs="Calibri"/>
      <w:sz w:val="24"/>
      <w:lang w:val="en-US"/>
    </w:rPr>
  </w:style>
  <w:style w:type="paragraph" w:customStyle="1" w:styleId="xl199">
    <w:name w:val="xl199"/>
    <w:basedOn w:val="Normal"/>
    <w:rsid w:val="00134894"/>
    <w:pPr>
      <w:pBdr>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sz w:val="24"/>
      <w:lang w:val="en-US"/>
    </w:rPr>
  </w:style>
  <w:style w:type="paragraph" w:customStyle="1" w:styleId="xl200">
    <w:name w:val="xl200"/>
    <w:basedOn w:val="Normal"/>
    <w:rsid w:val="00134894"/>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24"/>
      <w:lang w:val="en-US"/>
    </w:rPr>
  </w:style>
  <w:style w:type="paragraph" w:customStyle="1" w:styleId="xl201">
    <w:name w:val="xl201"/>
    <w:basedOn w:val="Normal"/>
    <w:rsid w:val="0013489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24"/>
      <w:lang w:val="en-US"/>
    </w:rPr>
  </w:style>
  <w:style w:type="paragraph" w:customStyle="1" w:styleId="xl202">
    <w:name w:val="xl202"/>
    <w:basedOn w:val="Normal"/>
    <w:rsid w:val="00134894"/>
    <w:pPr>
      <w:pBdr>
        <w:top w:val="single" w:sz="8" w:space="0" w:color="auto"/>
        <w:left w:val="single" w:sz="8" w:space="0" w:color="auto"/>
        <w:right w:val="single" w:sz="8" w:space="0" w:color="auto"/>
      </w:pBdr>
      <w:spacing w:before="100" w:beforeAutospacing="1" w:after="100" w:afterAutospacing="1"/>
      <w:jc w:val="center"/>
    </w:pPr>
    <w:rPr>
      <w:rFonts w:ascii="Calibri" w:hAnsi="Calibri" w:cs="Calibri"/>
      <w:sz w:val="24"/>
      <w:lang w:val="en-US"/>
    </w:rPr>
  </w:style>
  <w:style w:type="paragraph" w:customStyle="1" w:styleId="xl203">
    <w:name w:val="xl203"/>
    <w:basedOn w:val="Normal"/>
    <w:rsid w:val="00134894"/>
    <w:pPr>
      <w:pBdr>
        <w:left w:val="single" w:sz="8" w:space="0" w:color="auto"/>
        <w:bottom w:val="single" w:sz="8" w:space="0" w:color="auto"/>
        <w:right w:val="single" w:sz="8" w:space="0" w:color="auto"/>
      </w:pBdr>
      <w:spacing w:before="100" w:beforeAutospacing="1" w:after="100" w:afterAutospacing="1"/>
      <w:jc w:val="center"/>
    </w:pPr>
    <w:rPr>
      <w:rFonts w:ascii="Calibri" w:hAnsi="Calibri" w:cs="Calibri"/>
      <w:sz w:val="24"/>
      <w:lang w:val="en-US"/>
    </w:rPr>
  </w:style>
  <w:style w:type="paragraph" w:customStyle="1" w:styleId="xl204">
    <w:name w:val="xl204"/>
    <w:basedOn w:val="Normal"/>
    <w:rsid w:val="00134894"/>
    <w:pPr>
      <w:pBdr>
        <w:top w:val="single" w:sz="4" w:space="0" w:color="auto"/>
        <w:left w:val="single" w:sz="8" w:space="0" w:color="auto"/>
        <w:right w:val="single" w:sz="4" w:space="0" w:color="auto"/>
      </w:pBdr>
      <w:spacing w:before="100" w:beforeAutospacing="1" w:after="100" w:afterAutospacing="1"/>
      <w:jc w:val="center"/>
      <w:textAlignment w:val="center"/>
    </w:pPr>
    <w:rPr>
      <w:rFonts w:ascii="Calibri" w:hAnsi="Calibri" w:cs="Calibri"/>
      <w:sz w:val="24"/>
      <w:lang w:val="en-US"/>
    </w:rPr>
  </w:style>
  <w:style w:type="paragraph" w:customStyle="1" w:styleId="xl205">
    <w:name w:val="xl205"/>
    <w:basedOn w:val="Normal"/>
    <w:rsid w:val="00134894"/>
    <w:pPr>
      <w:pBdr>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4"/>
      <w:lang w:val="en-US"/>
    </w:rPr>
  </w:style>
  <w:style w:type="paragraph" w:customStyle="1" w:styleId="xl206">
    <w:name w:val="xl206"/>
    <w:basedOn w:val="Normal"/>
    <w:rsid w:val="00134894"/>
    <w:pPr>
      <w:pBdr>
        <w:top w:val="single" w:sz="4" w:space="0" w:color="auto"/>
        <w:right w:val="single" w:sz="4" w:space="0" w:color="auto"/>
      </w:pBdr>
      <w:spacing w:before="100" w:beforeAutospacing="1" w:after="100" w:afterAutospacing="1"/>
      <w:jc w:val="center"/>
      <w:textAlignment w:val="center"/>
    </w:pPr>
    <w:rPr>
      <w:rFonts w:ascii="Calibri" w:hAnsi="Calibri" w:cs="Calibri"/>
      <w:sz w:val="24"/>
      <w:lang w:val="en-US"/>
    </w:rPr>
  </w:style>
  <w:style w:type="paragraph" w:customStyle="1" w:styleId="xl207">
    <w:name w:val="xl207"/>
    <w:basedOn w:val="Normal"/>
    <w:rsid w:val="00134894"/>
    <w:pPr>
      <w:pBdr>
        <w:right w:val="single" w:sz="4" w:space="0" w:color="auto"/>
      </w:pBdr>
      <w:spacing w:before="100" w:beforeAutospacing="1" w:after="100" w:afterAutospacing="1"/>
      <w:jc w:val="center"/>
      <w:textAlignment w:val="center"/>
    </w:pPr>
    <w:rPr>
      <w:rFonts w:ascii="Calibri" w:hAnsi="Calibri" w:cs="Calibri"/>
      <w:sz w:val="24"/>
      <w:lang w:val="en-US"/>
    </w:rPr>
  </w:style>
  <w:style w:type="paragraph" w:customStyle="1" w:styleId="xl208">
    <w:name w:val="xl208"/>
    <w:basedOn w:val="Normal"/>
    <w:rsid w:val="00134894"/>
    <w:pPr>
      <w:pBdr>
        <w:bottom w:val="single" w:sz="4" w:space="0" w:color="auto"/>
        <w:right w:val="single" w:sz="4" w:space="0" w:color="auto"/>
      </w:pBdr>
      <w:spacing w:before="100" w:beforeAutospacing="1" w:after="100" w:afterAutospacing="1"/>
      <w:jc w:val="center"/>
      <w:textAlignment w:val="center"/>
    </w:pPr>
    <w:rPr>
      <w:rFonts w:ascii="Calibri" w:hAnsi="Calibri" w:cs="Calibri"/>
      <w:sz w:val="24"/>
      <w:lang w:val="en-US"/>
    </w:rPr>
  </w:style>
  <w:style w:type="paragraph" w:styleId="TOAHeading">
    <w:name w:val="toa heading"/>
    <w:basedOn w:val="Normal"/>
    <w:next w:val="Normal"/>
    <w:rsid w:val="00B533DC"/>
    <w:pPr>
      <w:spacing w:before="120"/>
    </w:pPr>
    <w:rPr>
      <w:rFonts w:ascii="Calibri Light" w:hAnsi="Calibri Light"/>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5708">
      <w:bodyDiv w:val="1"/>
      <w:marLeft w:val="0"/>
      <w:marRight w:val="0"/>
      <w:marTop w:val="0"/>
      <w:marBottom w:val="0"/>
      <w:divBdr>
        <w:top w:val="none" w:sz="0" w:space="0" w:color="auto"/>
        <w:left w:val="none" w:sz="0" w:space="0" w:color="auto"/>
        <w:bottom w:val="none" w:sz="0" w:space="0" w:color="auto"/>
        <w:right w:val="none" w:sz="0" w:space="0" w:color="auto"/>
      </w:divBdr>
      <w:divsChild>
        <w:div w:id="32117735">
          <w:marLeft w:val="0"/>
          <w:marRight w:val="0"/>
          <w:marTop w:val="0"/>
          <w:marBottom w:val="0"/>
          <w:divBdr>
            <w:top w:val="none" w:sz="0" w:space="0" w:color="auto"/>
            <w:left w:val="none" w:sz="0" w:space="0" w:color="auto"/>
            <w:bottom w:val="none" w:sz="0" w:space="0" w:color="auto"/>
            <w:right w:val="none" w:sz="0" w:space="0" w:color="auto"/>
          </w:divBdr>
        </w:div>
      </w:divsChild>
    </w:div>
    <w:div w:id="164438644">
      <w:bodyDiv w:val="1"/>
      <w:marLeft w:val="0"/>
      <w:marRight w:val="0"/>
      <w:marTop w:val="0"/>
      <w:marBottom w:val="0"/>
      <w:divBdr>
        <w:top w:val="none" w:sz="0" w:space="0" w:color="auto"/>
        <w:left w:val="none" w:sz="0" w:space="0" w:color="auto"/>
        <w:bottom w:val="none" w:sz="0" w:space="0" w:color="auto"/>
        <w:right w:val="none" w:sz="0" w:space="0" w:color="auto"/>
      </w:divBdr>
    </w:div>
    <w:div w:id="246429860">
      <w:bodyDiv w:val="1"/>
      <w:marLeft w:val="0"/>
      <w:marRight w:val="0"/>
      <w:marTop w:val="0"/>
      <w:marBottom w:val="0"/>
      <w:divBdr>
        <w:top w:val="none" w:sz="0" w:space="0" w:color="auto"/>
        <w:left w:val="none" w:sz="0" w:space="0" w:color="auto"/>
        <w:bottom w:val="none" w:sz="0" w:space="0" w:color="auto"/>
        <w:right w:val="none" w:sz="0" w:space="0" w:color="auto"/>
      </w:divBdr>
    </w:div>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541289818">
      <w:bodyDiv w:val="1"/>
      <w:marLeft w:val="0"/>
      <w:marRight w:val="0"/>
      <w:marTop w:val="0"/>
      <w:marBottom w:val="0"/>
      <w:divBdr>
        <w:top w:val="none" w:sz="0" w:space="0" w:color="auto"/>
        <w:left w:val="none" w:sz="0" w:space="0" w:color="auto"/>
        <w:bottom w:val="none" w:sz="0" w:space="0" w:color="auto"/>
        <w:right w:val="none" w:sz="0" w:space="0" w:color="auto"/>
      </w:divBdr>
    </w:div>
    <w:div w:id="642389770">
      <w:bodyDiv w:val="1"/>
      <w:marLeft w:val="0"/>
      <w:marRight w:val="0"/>
      <w:marTop w:val="0"/>
      <w:marBottom w:val="0"/>
      <w:divBdr>
        <w:top w:val="none" w:sz="0" w:space="0" w:color="auto"/>
        <w:left w:val="none" w:sz="0" w:space="0" w:color="auto"/>
        <w:bottom w:val="none" w:sz="0" w:space="0" w:color="auto"/>
        <w:right w:val="none" w:sz="0" w:space="0" w:color="auto"/>
      </w:divBdr>
    </w:div>
    <w:div w:id="669064111">
      <w:bodyDiv w:val="1"/>
      <w:marLeft w:val="0"/>
      <w:marRight w:val="0"/>
      <w:marTop w:val="0"/>
      <w:marBottom w:val="0"/>
      <w:divBdr>
        <w:top w:val="none" w:sz="0" w:space="0" w:color="auto"/>
        <w:left w:val="none" w:sz="0" w:space="0" w:color="auto"/>
        <w:bottom w:val="none" w:sz="0" w:space="0" w:color="auto"/>
        <w:right w:val="none" w:sz="0" w:space="0" w:color="auto"/>
      </w:divBdr>
    </w:div>
    <w:div w:id="694044117">
      <w:bodyDiv w:val="1"/>
      <w:marLeft w:val="0"/>
      <w:marRight w:val="0"/>
      <w:marTop w:val="0"/>
      <w:marBottom w:val="0"/>
      <w:divBdr>
        <w:top w:val="none" w:sz="0" w:space="0" w:color="auto"/>
        <w:left w:val="none" w:sz="0" w:space="0" w:color="auto"/>
        <w:bottom w:val="none" w:sz="0" w:space="0" w:color="auto"/>
        <w:right w:val="none" w:sz="0" w:space="0" w:color="auto"/>
      </w:divBdr>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847328172">
      <w:bodyDiv w:val="1"/>
      <w:marLeft w:val="0"/>
      <w:marRight w:val="0"/>
      <w:marTop w:val="0"/>
      <w:marBottom w:val="0"/>
      <w:divBdr>
        <w:top w:val="none" w:sz="0" w:space="0" w:color="auto"/>
        <w:left w:val="none" w:sz="0" w:space="0" w:color="auto"/>
        <w:bottom w:val="none" w:sz="0" w:space="0" w:color="auto"/>
        <w:right w:val="none" w:sz="0" w:space="0" w:color="auto"/>
      </w:divBdr>
    </w:div>
    <w:div w:id="895168998">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008369186">
      <w:bodyDiv w:val="1"/>
      <w:marLeft w:val="0"/>
      <w:marRight w:val="0"/>
      <w:marTop w:val="0"/>
      <w:marBottom w:val="0"/>
      <w:divBdr>
        <w:top w:val="none" w:sz="0" w:space="0" w:color="auto"/>
        <w:left w:val="none" w:sz="0" w:space="0" w:color="auto"/>
        <w:bottom w:val="none" w:sz="0" w:space="0" w:color="auto"/>
        <w:right w:val="none" w:sz="0" w:space="0" w:color="auto"/>
      </w:divBdr>
    </w:div>
    <w:div w:id="1008872469">
      <w:bodyDiv w:val="1"/>
      <w:marLeft w:val="0"/>
      <w:marRight w:val="0"/>
      <w:marTop w:val="0"/>
      <w:marBottom w:val="0"/>
      <w:divBdr>
        <w:top w:val="none" w:sz="0" w:space="0" w:color="auto"/>
        <w:left w:val="none" w:sz="0" w:space="0" w:color="auto"/>
        <w:bottom w:val="none" w:sz="0" w:space="0" w:color="auto"/>
        <w:right w:val="none" w:sz="0" w:space="0" w:color="auto"/>
      </w:divBdr>
      <w:divsChild>
        <w:div w:id="18284854">
          <w:marLeft w:val="0"/>
          <w:marRight w:val="0"/>
          <w:marTop w:val="0"/>
          <w:marBottom w:val="0"/>
          <w:divBdr>
            <w:top w:val="none" w:sz="0" w:space="0" w:color="auto"/>
            <w:left w:val="none" w:sz="0" w:space="0" w:color="auto"/>
            <w:bottom w:val="none" w:sz="0" w:space="0" w:color="auto"/>
            <w:right w:val="none" w:sz="0" w:space="0" w:color="auto"/>
          </w:divBdr>
        </w:div>
        <w:div w:id="177818517">
          <w:marLeft w:val="0"/>
          <w:marRight w:val="0"/>
          <w:marTop w:val="0"/>
          <w:marBottom w:val="0"/>
          <w:divBdr>
            <w:top w:val="none" w:sz="0" w:space="0" w:color="auto"/>
            <w:left w:val="none" w:sz="0" w:space="0" w:color="auto"/>
            <w:bottom w:val="none" w:sz="0" w:space="0" w:color="auto"/>
            <w:right w:val="none" w:sz="0" w:space="0" w:color="auto"/>
          </w:divBdr>
        </w:div>
        <w:div w:id="244077464">
          <w:marLeft w:val="0"/>
          <w:marRight w:val="0"/>
          <w:marTop w:val="0"/>
          <w:marBottom w:val="0"/>
          <w:divBdr>
            <w:top w:val="none" w:sz="0" w:space="0" w:color="auto"/>
            <w:left w:val="none" w:sz="0" w:space="0" w:color="auto"/>
            <w:bottom w:val="none" w:sz="0" w:space="0" w:color="auto"/>
            <w:right w:val="none" w:sz="0" w:space="0" w:color="auto"/>
          </w:divBdr>
        </w:div>
        <w:div w:id="292634699">
          <w:marLeft w:val="0"/>
          <w:marRight w:val="0"/>
          <w:marTop w:val="0"/>
          <w:marBottom w:val="0"/>
          <w:divBdr>
            <w:top w:val="none" w:sz="0" w:space="0" w:color="auto"/>
            <w:left w:val="none" w:sz="0" w:space="0" w:color="auto"/>
            <w:bottom w:val="none" w:sz="0" w:space="0" w:color="auto"/>
            <w:right w:val="none" w:sz="0" w:space="0" w:color="auto"/>
          </w:divBdr>
        </w:div>
        <w:div w:id="408356336">
          <w:marLeft w:val="0"/>
          <w:marRight w:val="0"/>
          <w:marTop w:val="0"/>
          <w:marBottom w:val="0"/>
          <w:divBdr>
            <w:top w:val="none" w:sz="0" w:space="0" w:color="auto"/>
            <w:left w:val="none" w:sz="0" w:space="0" w:color="auto"/>
            <w:bottom w:val="none" w:sz="0" w:space="0" w:color="auto"/>
            <w:right w:val="none" w:sz="0" w:space="0" w:color="auto"/>
          </w:divBdr>
        </w:div>
        <w:div w:id="563024048">
          <w:marLeft w:val="0"/>
          <w:marRight w:val="0"/>
          <w:marTop w:val="0"/>
          <w:marBottom w:val="0"/>
          <w:divBdr>
            <w:top w:val="none" w:sz="0" w:space="0" w:color="auto"/>
            <w:left w:val="none" w:sz="0" w:space="0" w:color="auto"/>
            <w:bottom w:val="none" w:sz="0" w:space="0" w:color="auto"/>
            <w:right w:val="none" w:sz="0" w:space="0" w:color="auto"/>
          </w:divBdr>
        </w:div>
        <w:div w:id="922907778">
          <w:marLeft w:val="0"/>
          <w:marRight w:val="0"/>
          <w:marTop w:val="0"/>
          <w:marBottom w:val="0"/>
          <w:divBdr>
            <w:top w:val="none" w:sz="0" w:space="0" w:color="auto"/>
            <w:left w:val="none" w:sz="0" w:space="0" w:color="auto"/>
            <w:bottom w:val="none" w:sz="0" w:space="0" w:color="auto"/>
            <w:right w:val="none" w:sz="0" w:space="0" w:color="auto"/>
          </w:divBdr>
        </w:div>
        <w:div w:id="949971426">
          <w:marLeft w:val="0"/>
          <w:marRight w:val="0"/>
          <w:marTop w:val="0"/>
          <w:marBottom w:val="0"/>
          <w:divBdr>
            <w:top w:val="none" w:sz="0" w:space="0" w:color="auto"/>
            <w:left w:val="none" w:sz="0" w:space="0" w:color="auto"/>
            <w:bottom w:val="none" w:sz="0" w:space="0" w:color="auto"/>
            <w:right w:val="none" w:sz="0" w:space="0" w:color="auto"/>
          </w:divBdr>
        </w:div>
        <w:div w:id="1002322321">
          <w:marLeft w:val="0"/>
          <w:marRight w:val="0"/>
          <w:marTop w:val="0"/>
          <w:marBottom w:val="0"/>
          <w:divBdr>
            <w:top w:val="none" w:sz="0" w:space="0" w:color="auto"/>
            <w:left w:val="none" w:sz="0" w:space="0" w:color="auto"/>
            <w:bottom w:val="none" w:sz="0" w:space="0" w:color="auto"/>
            <w:right w:val="none" w:sz="0" w:space="0" w:color="auto"/>
          </w:divBdr>
        </w:div>
        <w:div w:id="1016463516">
          <w:marLeft w:val="0"/>
          <w:marRight w:val="0"/>
          <w:marTop w:val="0"/>
          <w:marBottom w:val="0"/>
          <w:divBdr>
            <w:top w:val="none" w:sz="0" w:space="0" w:color="auto"/>
            <w:left w:val="none" w:sz="0" w:space="0" w:color="auto"/>
            <w:bottom w:val="none" w:sz="0" w:space="0" w:color="auto"/>
            <w:right w:val="none" w:sz="0" w:space="0" w:color="auto"/>
          </w:divBdr>
        </w:div>
        <w:div w:id="1039357116">
          <w:marLeft w:val="0"/>
          <w:marRight w:val="0"/>
          <w:marTop w:val="0"/>
          <w:marBottom w:val="0"/>
          <w:divBdr>
            <w:top w:val="none" w:sz="0" w:space="0" w:color="auto"/>
            <w:left w:val="none" w:sz="0" w:space="0" w:color="auto"/>
            <w:bottom w:val="none" w:sz="0" w:space="0" w:color="auto"/>
            <w:right w:val="none" w:sz="0" w:space="0" w:color="auto"/>
          </w:divBdr>
        </w:div>
        <w:div w:id="1069107993">
          <w:marLeft w:val="0"/>
          <w:marRight w:val="0"/>
          <w:marTop w:val="0"/>
          <w:marBottom w:val="0"/>
          <w:divBdr>
            <w:top w:val="none" w:sz="0" w:space="0" w:color="auto"/>
            <w:left w:val="none" w:sz="0" w:space="0" w:color="auto"/>
            <w:bottom w:val="none" w:sz="0" w:space="0" w:color="auto"/>
            <w:right w:val="none" w:sz="0" w:space="0" w:color="auto"/>
          </w:divBdr>
        </w:div>
        <w:div w:id="1325358317">
          <w:marLeft w:val="0"/>
          <w:marRight w:val="0"/>
          <w:marTop w:val="0"/>
          <w:marBottom w:val="0"/>
          <w:divBdr>
            <w:top w:val="none" w:sz="0" w:space="0" w:color="auto"/>
            <w:left w:val="none" w:sz="0" w:space="0" w:color="auto"/>
            <w:bottom w:val="none" w:sz="0" w:space="0" w:color="auto"/>
            <w:right w:val="none" w:sz="0" w:space="0" w:color="auto"/>
          </w:divBdr>
        </w:div>
        <w:div w:id="1523473980">
          <w:marLeft w:val="0"/>
          <w:marRight w:val="0"/>
          <w:marTop w:val="0"/>
          <w:marBottom w:val="0"/>
          <w:divBdr>
            <w:top w:val="none" w:sz="0" w:space="0" w:color="auto"/>
            <w:left w:val="none" w:sz="0" w:space="0" w:color="auto"/>
            <w:bottom w:val="none" w:sz="0" w:space="0" w:color="auto"/>
            <w:right w:val="none" w:sz="0" w:space="0" w:color="auto"/>
          </w:divBdr>
        </w:div>
        <w:div w:id="1590507499">
          <w:marLeft w:val="0"/>
          <w:marRight w:val="0"/>
          <w:marTop w:val="0"/>
          <w:marBottom w:val="0"/>
          <w:divBdr>
            <w:top w:val="none" w:sz="0" w:space="0" w:color="auto"/>
            <w:left w:val="none" w:sz="0" w:space="0" w:color="auto"/>
            <w:bottom w:val="none" w:sz="0" w:space="0" w:color="auto"/>
            <w:right w:val="none" w:sz="0" w:space="0" w:color="auto"/>
          </w:divBdr>
        </w:div>
        <w:div w:id="1782214812">
          <w:marLeft w:val="0"/>
          <w:marRight w:val="0"/>
          <w:marTop w:val="0"/>
          <w:marBottom w:val="0"/>
          <w:divBdr>
            <w:top w:val="none" w:sz="0" w:space="0" w:color="auto"/>
            <w:left w:val="none" w:sz="0" w:space="0" w:color="auto"/>
            <w:bottom w:val="none" w:sz="0" w:space="0" w:color="auto"/>
            <w:right w:val="none" w:sz="0" w:space="0" w:color="auto"/>
          </w:divBdr>
        </w:div>
        <w:div w:id="2018312777">
          <w:marLeft w:val="0"/>
          <w:marRight w:val="0"/>
          <w:marTop w:val="0"/>
          <w:marBottom w:val="0"/>
          <w:divBdr>
            <w:top w:val="none" w:sz="0" w:space="0" w:color="auto"/>
            <w:left w:val="none" w:sz="0" w:space="0" w:color="auto"/>
            <w:bottom w:val="none" w:sz="0" w:space="0" w:color="auto"/>
            <w:right w:val="none" w:sz="0" w:space="0" w:color="auto"/>
          </w:divBdr>
          <w:divsChild>
            <w:div w:id="523056562">
              <w:marLeft w:val="0"/>
              <w:marRight w:val="0"/>
              <w:marTop w:val="30"/>
              <w:marBottom w:val="30"/>
              <w:divBdr>
                <w:top w:val="none" w:sz="0" w:space="0" w:color="auto"/>
                <w:left w:val="none" w:sz="0" w:space="0" w:color="auto"/>
                <w:bottom w:val="none" w:sz="0" w:space="0" w:color="auto"/>
                <w:right w:val="none" w:sz="0" w:space="0" w:color="auto"/>
              </w:divBdr>
              <w:divsChild>
                <w:div w:id="188033256">
                  <w:marLeft w:val="0"/>
                  <w:marRight w:val="0"/>
                  <w:marTop w:val="0"/>
                  <w:marBottom w:val="0"/>
                  <w:divBdr>
                    <w:top w:val="none" w:sz="0" w:space="0" w:color="auto"/>
                    <w:left w:val="none" w:sz="0" w:space="0" w:color="auto"/>
                    <w:bottom w:val="none" w:sz="0" w:space="0" w:color="auto"/>
                    <w:right w:val="none" w:sz="0" w:space="0" w:color="auto"/>
                  </w:divBdr>
                  <w:divsChild>
                    <w:div w:id="1232154861">
                      <w:marLeft w:val="0"/>
                      <w:marRight w:val="0"/>
                      <w:marTop w:val="0"/>
                      <w:marBottom w:val="0"/>
                      <w:divBdr>
                        <w:top w:val="none" w:sz="0" w:space="0" w:color="auto"/>
                        <w:left w:val="none" w:sz="0" w:space="0" w:color="auto"/>
                        <w:bottom w:val="none" w:sz="0" w:space="0" w:color="auto"/>
                        <w:right w:val="none" w:sz="0" w:space="0" w:color="auto"/>
                      </w:divBdr>
                    </w:div>
                  </w:divsChild>
                </w:div>
                <w:div w:id="286548353">
                  <w:marLeft w:val="0"/>
                  <w:marRight w:val="0"/>
                  <w:marTop w:val="0"/>
                  <w:marBottom w:val="0"/>
                  <w:divBdr>
                    <w:top w:val="none" w:sz="0" w:space="0" w:color="auto"/>
                    <w:left w:val="none" w:sz="0" w:space="0" w:color="auto"/>
                    <w:bottom w:val="none" w:sz="0" w:space="0" w:color="auto"/>
                    <w:right w:val="none" w:sz="0" w:space="0" w:color="auto"/>
                  </w:divBdr>
                  <w:divsChild>
                    <w:div w:id="1976443640">
                      <w:marLeft w:val="0"/>
                      <w:marRight w:val="0"/>
                      <w:marTop w:val="0"/>
                      <w:marBottom w:val="0"/>
                      <w:divBdr>
                        <w:top w:val="none" w:sz="0" w:space="0" w:color="auto"/>
                        <w:left w:val="none" w:sz="0" w:space="0" w:color="auto"/>
                        <w:bottom w:val="none" w:sz="0" w:space="0" w:color="auto"/>
                        <w:right w:val="none" w:sz="0" w:space="0" w:color="auto"/>
                      </w:divBdr>
                    </w:div>
                  </w:divsChild>
                </w:div>
                <w:div w:id="355085889">
                  <w:marLeft w:val="0"/>
                  <w:marRight w:val="0"/>
                  <w:marTop w:val="0"/>
                  <w:marBottom w:val="0"/>
                  <w:divBdr>
                    <w:top w:val="none" w:sz="0" w:space="0" w:color="auto"/>
                    <w:left w:val="none" w:sz="0" w:space="0" w:color="auto"/>
                    <w:bottom w:val="none" w:sz="0" w:space="0" w:color="auto"/>
                    <w:right w:val="none" w:sz="0" w:space="0" w:color="auto"/>
                  </w:divBdr>
                  <w:divsChild>
                    <w:div w:id="1933276989">
                      <w:marLeft w:val="0"/>
                      <w:marRight w:val="0"/>
                      <w:marTop w:val="0"/>
                      <w:marBottom w:val="0"/>
                      <w:divBdr>
                        <w:top w:val="none" w:sz="0" w:space="0" w:color="auto"/>
                        <w:left w:val="none" w:sz="0" w:space="0" w:color="auto"/>
                        <w:bottom w:val="none" w:sz="0" w:space="0" w:color="auto"/>
                        <w:right w:val="none" w:sz="0" w:space="0" w:color="auto"/>
                      </w:divBdr>
                    </w:div>
                  </w:divsChild>
                </w:div>
                <w:div w:id="535657437">
                  <w:marLeft w:val="0"/>
                  <w:marRight w:val="0"/>
                  <w:marTop w:val="0"/>
                  <w:marBottom w:val="0"/>
                  <w:divBdr>
                    <w:top w:val="none" w:sz="0" w:space="0" w:color="auto"/>
                    <w:left w:val="none" w:sz="0" w:space="0" w:color="auto"/>
                    <w:bottom w:val="none" w:sz="0" w:space="0" w:color="auto"/>
                    <w:right w:val="none" w:sz="0" w:space="0" w:color="auto"/>
                  </w:divBdr>
                  <w:divsChild>
                    <w:div w:id="1140459261">
                      <w:marLeft w:val="0"/>
                      <w:marRight w:val="0"/>
                      <w:marTop w:val="0"/>
                      <w:marBottom w:val="0"/>
                      <w:divBdr>
                        <w:top w:val="none" w:sz="0" w:space="0" w:color="auto"/>
                        <w:left w:val="none" w:sz="0" w:space="0" w:color="auto"/>
                        <w:bottom w:val="none" w:sz="0" w:space="0" w:color="auto"/>
                        <w:right w:val="none" w:sz="0" w:space="0" w:color="auto"/>
                      </w:divBdr>
                    </w:div>
                  </w:divsChild>
                </w:div>
                <w:div w:id="670521728">
                  <w:marLeft w:val="0"/>
                  <w:marRight w:val="0"/>
                  <w:marTop w:val="0"/>
                  <w:marBottom w:val="0"/>
                  <w:divBdr>
                    <w:top w:val="none" w:sz="0" w:space="0" w:color="auto"/>
                    <w:left w:val="none" w:sz="0" w:space="0" w:color="auto"/>
                    <w:bottom w:val="none" w:sz="0" w:space="0" w:color="auto"/>
                    <w:right w:val="none" w:sz="0" w:space="0" w:color="auto"/>
                  </w:divBdr>
                  <w:divsChild>
                    <w:div w:id="2013022708">
                      <w:marLeft w:val="0"/>
                      <w:marRight w:val="0"/>
                      <w:marTop w:val="0"/>
                      <w:marBottom w:val="0"/>
                      <w:divBdr>
                        <w:top w:val="none" w:sz="0" w:space="0" w:color="auto"/>
                        <w:left w:val="none" w:sz="0" w:space="0" w:color="auto"/>
                        <w:bottom w:val="none" w:sz="0" w:space="0" w:color="auto"/>
                        <w:right w:val="none" w:sz="0" w:space="0" w:color="auto"/>
                      </w:divBdr>
                    </w:div>
                  </w:divsChild>
                </w:div>
                <w:div w:id="752094815">
                  <w:marLeft w:val="0"/>
                  <w:marRight w:val="0"/>
                  <w:marTop w:val="0"/>
                  <w:marBottom w:val="0"/>
                  <w:divBdr>
                    <w:top w:val="none" w:sz="0" w:space="0" w:color="auto"/>
                    <w:left w:val="none" w:sz="0" w:space="0" w:color="auto"/>
                    <w:bottom w:val="none" w:sz="0" w:space="0" w:color="auto"/>
                    <w:right w:val="none" w:sz="0" w:space="0" w:color="auto"/>
                  </w:divBdr>
                  <w:divsChild>
                    <w:div w:id="746459615">
                      <w:marLeft w:val="0"/>
                      <w:marRight w:val="0"/>
                      <w:marTop w:val="0"/>
                      <w:marBottom w:val="0"/>
                      <w:divBdr>
                        <w:top w:val="none" w:sz="0" w:space="0" w:color="auto"/>
                        <w:left w:val="none" w:sz="0" w:space="0" w:color="auto"/>
                        <w:bottom w:val="none" w:sz="0" w:space="0" w:color="auto"/>
                        <w:right w:val="none" w:sz="0" w:space="0" w:color="auto"/>
                      </w:divBdr>
                    </w:div>
                  </w:divsChild>
                </w:div>
                <w:div w:id="814103944">
                  <w:marLeft w:val="0"/>
                  <w:marRight w:val="0"/>
                  <w:marTop w:val="0"/>
                  <w:marBottom w:val="0"/>
                  <w:divBdr>
                    <w:top w:val="none" w:sz="0" w:space="0" w:color="auto"/>
                    <w:left w:val="none" w:sz="0" w:space="0" w:color="auto"/>
                    <w:bottom w:val="none" w:sz="0" w:space="0" w:color="auto"/>
                    <w:right w:val="none" w:sz="0" w:space="0" w:color="auto"/>
                  </w:divBdr>
                  <w:divsChild>
                    <w:div w:id="628046286">
                      <w:marLeft w:val="0"/>
                      <w:marRight w:val="0"/>
                      <w:marTop w:val="0"/>
                      <w:marBottom w:val="0"/>
                      <w:divBdr>
                        <w:top w:val="none" w:sz="0" w:space="0" w:color="auto"/>
                        <w:left w:val="none" w:sz="0" w:space="0" w:color="auto"/>
                        <w:bottom w:val="none" w:sz="0" w:space="0" w:color="auto"/>
                        <w:right w:val="none" w:sz="0" w:space="0" w:color="auto"/>
                      </w:divBdr>
                    </w:div>
                    <w:div w:id="1645895217">
                      <w:marLeft w:val="0"/>
                      <w:marRight w:val="0"/>
                      <w:marTop w:val="0"/>
                      <w:marBottom w:val="0"/>
                      <w:divBdr>
                        <w:top w:val="none" w:sz="0" w:space="0" w:color="auto"/>
                        <w:left w:val="none" w:sz="0" w:space="0" w:color="auto"/>
                        <w:bottom w:val="none" w:sz="0" w:space="0" w:color="auto"/>
                        <w:right w:val="none" w:sz="0" w:space="0" w:color="auto"/>
                      </w:divBdr>
                    </w:div>
                    <w:div w:id="1738212648">
                      <w:marLeft w:val="0"/>
                      <w:marRight w:val="0"/>
                      <w:marTop w:val="0"/>
                      <w:marBottom w:val="0"/>
                      <w:divBdr>
                        <w:top w:val="none" w:sz="0" w:space="0" w:color="auto"/>
                        <w:left w:val="none" w:sz="0" w:space="0" w:color="auto"/>
                        <w:bottom w:val="none" w:sz="0" w:space="0" w:color="auto"/>
                        <w:right w:val="none" w:sz="0" w:space="0" w:color="auto"/>
                      </w:divBdr>
                    </w:div>
                  </w:divsChild>
                </w:div>
                <w:div w:id="906037263">
                  <w:marLeft w:val="0"/>
                  <w:marRight w:val="0"/>
                  <w:marTop w:val="0"/>
                  <w:marBottom w:val="0"/>
                  <w:divBdr>
                    <w:top w:val="none" w:sz="0" w:space="0" w:color="auto"/>
                    <w:left w:val="none" w:sz="0" w:space="0" w:color="auto"/>
                    <w:bottom w:val="none" w:sz="0" w:space="0" w:color="auto"/>
                    <w:right w:val="none" w:sz="0" w:space="0" w:color="auto"/>
                  </w:divBdr>
                  <w:divsChild>
                    <w:div w:id="2010598123">
                      <w:marLeft w:val="0"/>
                      <w:marRight w:val="0"/>
                      <w:marTop w:val="0"/>
                      <w:marBottom w:val="0"/>
                      <w:divBdr>
                        <w:top w:val="none" w:sz="0" w:space="0" w:color="auto"/>
                        <w:left w:val="none" w:sz="0" w:space="0" w:color="auto"/>
                        <w:bottom w:val="none" w:sz="0" w:space="0" w:color="auto"/>
                        <w:right w:val="none" w:sz="0" w:space="0" w:color="auto"/>
                      </w:divBdr>
                    </w:div>
                  </w:divsChild>
                </w:div>
                <w:div w:id="942028643">
                  <w:marLeft w:val="0"/>
                  <w:marRight w:val="0"/>
                  <w:marTop w:val="0"/>
                  <w:marBottom w:val="0"/>
                  <w:divBdr>
                    <w:top w:val="none" w:sz="0" w:space="0" w:color="auto"/>
                    <w:left w:val="none" w:sz="0" w:space="0" w:color="auto"/>
                    <w:bottom w:val="none" w:sz="0" w:space="0" w:color="auto"/>
                    <w:right w:val="none" w:sz="0" w:space="0" w:color="auto"/>
                  </w:divBdr>
                  <w:divsChild>
                    <w:div w:id="2092895868">
                      <w:marLeft w:val="0"/>
                      <w:marRight w:val="0"/>
                      <w:marTop w:val="0"/>
                      <w:marBottom w:val="0"/>
                      <w:divBdr>
                        <w:top w:val="none" w:sz="0" w:space="0" w:color="auto"/>
                        <w:left w:val="none" w:sz="0" w:space="0" w:color="auto"/>
                        <w:bottom w:val="none" w:sz="0" w:space="0" w:color="auto"/>
                        <w:right w:val="none" w:sz="0" w:space="0" w:color="auto"/>
                      </w:divBdr>
                    </w:div>
                  </w:divsChild>
                </w:div>
                <w:div w:id="1012099979">
                  <w:marLeft w:val="0"/>
                  <w:marRight w:val="0"/>
                  <w:marTop w:val="0"/>
                  <w:marBottom w:val="0"/>
                  <w:divBdr>
                    <w:top w:val="none" w:sz="0" w:space="0" w:color="auto"/>
                    <w:left w:val="none" w:sz="0" w:space="0" w:color="auto"/>
                    <w:bottom w:val="none" w:sz="0" w:space="0" w:color="auto"/>
                    <w:right w:val="none" w:sz="0" w:space="0" w:color="auto"/>
                  </w:divBdr>
                  <w:divsChild>
                    <w:div w:id="338000586">
                      <w:marLeft w:val="0"/>
                      <w:marRight w:val="0"/>
                      <w:marTop w:val="0"/>
                      <w:marBottom w:val="0"/>
                      <w:divBdr>
                        <w:top w:val="none" w:sz="0" w:space="0" w:color="auto"/>
                        <w:left w:val="none" w:sz="0" w:space="0" w:color="auto"/>
                        <w:bottom w:val="none" w:sz="0" w:space="0" w:color="auto"/>
                        <w:right w:val="none" w:sz="0" w:space="0" w:color="auto"/>
                      </w:divBdr>
                    </w:div>
                  </w:divsChild>
                </w:div>
                <w:div w:id="1029722795">
                  <w:marLeft w:val="0"/>
                  <w:marRight w:val="0"/>
                  <w:marTop w:val="0"/>
                  <w:marBottom w:val="0"/>
                  <w:divBdr>
                    <w:top w:val="none" w:sz="0" w:space="0" w:color="auto"/>
                    <w:left w:val="none" w:sz="0" w:space="0" w:color="auto"/>
                    <w:bottom w:val="none" w:sz="0" w:space="0" w:color="auto"/>
                    <w:right w:val="none" w:sz="0" w:space="0" w:color="auto"/>
                  </w:divBdr>
                  <w:divsChild>
                    <w:div w:id="1299605236">
                      <w:marLeft w:val="0"/>
                      <w:marRight w:val="0"/>
                      <w:marTop w:val="0"/>
                      <w:marBottom w:val="0"/>
                      <w:divBdr>
                        <w:top w:val="none" w:sz="0" w:space="0" w:color="auto"/>
                        <w:left w:val="none" w:sz="0" w:space="0" w:color="auto"/>
                        <w:bottom w:val="none" w:sz="0" w:space="0" w:color="auto"/>
                        <w:right w:val="none" w:sz="0" w:space="0" w:color="auto"/>
                      </w:divBdr>
                    </w:div>
                  </w:divsChild>
                </w:div>
                <w:div w:id="1055934089">
                  <w:marLeft w:val="0"/>
                  <w:marRight w:val="0"/>
                  <w:marTop w:val="0"/>
                  <w:marBottom w:val="0"/>
                  <w:divBdr>
                    <w:top w:val="none" w:sz="0" w:space="0" w:color="auto"/>
                    <w:left w:val="none" w:sz="0" w:space="0" w:color="auto"/>
                    <w:bottom w:val="none" w:sz="0" w:space="0" w:color="auto"/>
                    <w:right w:val="none" w:sz="0" w:space="0" w:color="auto"/>
                  </w:divBdr>
                  <w:divsChild>
                    <w:div w:id="370493153">
                      <w:marLeft w:val="0"/>
                      <w:marRight w:val="0"/>
                      <w:marTop w:val="0"/>
                      <w:marBottom w:val="0"/>
                      <w:divBdr>
                        <w:top w:val="none" w:sz="0" w:space="0" w:color="auto"/>
                        <w:left w:val="none" w:sz="0" w:space="0" w:color="auto"/>
                        <w:bottom w:val="none" w:sz="0" w:space="0" w:color="auto"/>
                        <w:right w:val="none" w:sz="0" w:space="0" w:color="auto"/>
                      </w:divBdr>
                    </w:div>
                  </w:divsChild>
                </w:div>
                <w:div w:id="1062942242">
                  <w:marLeft w:val="0"/>
                  <w:marRight w:val="0"/>
                  <w:marTop w:val="0"/>
                  <w:marBottom w:val="0"/>
                  <w:divBdr>
                    <w:top w:val="none" w:sz="0" w:space="0" w:color="auto"/>
                    <w:left w:val="none" w:sz="0" w:space="0" w:color="auto"/>
                    <w:bottom w:val="none" w:sz="0" w:space="0" w:color="auto"/>
                    <w:right w:val="none" w:sz="0" w:space="0" w:color="auto"/>
                  </w:divBdr>
                  <w:divsChild>
                    <w:div w:id="1083643797">
                      <w:marLeft w:val="0"/>
                      <w:marRight w:val="0"/>
                      <w:marTop w:val="0"/>
                      <w:marBottom w:val="0"/>
                      <w:divBdr>
                        <w:top w:val="none" w:sz="0" w:space="0" w:color="auto"/>
                        <w:left w:val="none" w:sz="0" w:space="0" w:color="auto"/>
                        <w:bottom w:val="none" w:sz="0" w:space="0" w:color="auto"/>
                        <w:right w:val="none" w:sz="0" w:space="0" w:color="auto"/>
                      </w:divBdr>
                    </w:div>
                  </w:divsChild>
                </w:div>
                <w:div w:id="1540125454">
                  <w:marLeft w:val="0"/>
                  <w:marRight w:val="0"/>
                  <w:marTop w:val="0"/>
                  <w:marBottom w:val="0"/>
                  <w:divBdr>
                    <w:top w:val="none" w:sz="0" w:space="0" w:color="auto"/>
                    <w:left w:val="none" w:sz="0" w:space="0" w:color="auto"/>
                    <w:bottom w:val="none" w:sz="0" w:space="0" w:color="auto"/>
                    <w:right w:val="none" w:sz="0" w:space="0" w:color="auto"/>
                  </w:divBdr>
                  <w:divsChild>
                    <w:div w:id="760373250">
                      <w:marLeft w:val="0"/>
                      <w:marRight w:val="0"/>
                      <w:marTop w:val="0"/>
                      <w:marBottom w:val="0"/>
                      <w:divBdr>
                        <w:top w:val="none" w:sz="0" w:space="0" w:color="auto"/>
                        <w:left w:val="none" w:sz="0" w:space="0" w:color="auto"/>
                        <w:bottom w:val="none" w:sz="0" w:space="0" w:color="auto"/>
                        <w:right w:val="none" w:sz="0" w:space="0" w:color="auto"/>
                      </w:divBdr>
                    </w:div>
                  </w:divsChild>
                </w:div>
                <w:div w:id="1593706778">
                  <w:marLeft w:val="0"/>
                  <w:marRight w:val="0"/>
                  <w:marTop w:val="0"/>
                  <w:marBottom w:val="0"/>
                  <w:divBdr>
                    <w:top w:val="none" w:sz="0" w:space="0" w:color="auto"/>
                    <w:left w:val="none" w:sz="0" w:space="0" w:color="auto"/>
                    <w:bottom w:val="none" w:sz="0" w:space="0" w:color="auto"/>
                    <w:right w:val="none" w:sz="0" w:space="0" w:color="auto"/>
                  </w:divBdr>
                  <w:divsChild>
                    <w:div w:id="2067339865">
                      <w:marLeft w:val="0"/>
                      <w:marRight w:val="0"/>
                      <w:marTop w:val="0"/>
                      <w:marBottom w:val="0"/>
                      <w:divBdr>
                        <w:top w:val="none" w:sz="0" w:space="0" w:color="auto"/>
                        <w:left w:val="none" w:sz="0" w:space="0" w:color="auto"/>
                        <w:bottom w:val="none" w:sz="0" w:space="0" w:color="auto"/>
                        <w:right w:val="none" w:sz="0" w:space="0" w:color="auto"/>
                      </w:divBdr>
                    </w:div>
                  </w:divsChild>
                </w:div>
                <w:div w:id="1597637362">
                  <w:marLeft w:val="0"/>
                  <w:marRight w:val="0"/>
                  <w:marTop w:val="0"/>
                  <w:marBottom w:val="0"/>
                  <w:divBdr>
                    <w:top w:val="none" w:sz="0" w:space="0" w:color="auto"/>
                    <w:left w:val="none" w:sz="0" w:space="0" w:color="auto"/>
                    <w:bottom w:val="none" w:sz="0" w:space="0" w:color="auto"/>
                    <w:right w:val="none" w:sz="0" w:space="0" w:color="auto"/>
                  </w:divBdr>
                  <w:divsChild>
                    <w:div w:id="130102648">
                      <w:marLeft w:val="0"/>
                      <w:marRight w:val="0"/>
                      <w:marTop w:val="0"/>
                      <w:marBottom w:val="0"/>
                      <w:divBdr>
                        <w:top w:val="none" w:sz="0" w:space="0" w:color="auto"/>
                        <w:left w:val="none" w:sz="0" w:space="0" w:color="auto"/>
                        <w:bottom w:val="none" w:sz="0" w:space="0" w:color="auto"/>
                        <w:right w:val="none" w:sz="0" w:space="0" w:color="auto"/>
                      </w:divBdr>
                    </w:div>
                    <w:div w:id="636958641">
                      <w:marLeft w:val="0"/>
                      <w:marRight w:val="0"/>
                      <w:marTop w:val="0"/>
                      <w:marBottom w:val="0"/>
                      <w:divBdr>
                        <w:top w:val="none" w:sz="0" w:space="0" w:color="auto"/>
                        <w:left w:val="none" w:sz="0" w:space="0" w:color="auto"/>
                        <w:bottom w:val="none" w:sz="0" w:space="0" w:color="auto"/>
                        <w:right w:val="none" w:sz="0" w:space="0" w:color="auto"/>
                      </w:divBdr>
                    </w:div>
                  </w:divsChild>
                </w:div>
                <w:div w:id="1692409888">
                  <w:marLeft w:val="0"/>
                  <w:marRight w:val="0"/>
                  <w:marTop w:val="0"/>
                  <w:marBottom w:val="0"/>
                  <w:divBdr>
                    <w:top w:val="none" w:sz="0" w:space="0" w:color="auto"/>
                    <w:left w:val="none" w:sz="0" w:space="0" w:color="auto"/>
                    <w:bottom w:val="none" w:sz="0" w:space="0" w:color="auto"/>
                    <w:right w:val="none" w:sz="0" w:space="0" w:color="auto"/>
                  </w:divBdr>
                  <w:divsChild>
                    <w:div w:id="831532752">
                      <w:marLeft w:val="0"/>
                      <w:marRight w:val="0"/>
                      <w:marTop w:val="0"/>
                      <w:marBottom w:val="0"/>
                      <w:divBdr>
                        <w:top w:val="none" w:sz="0" w:space="0" w:color="auto"/>
                        <w:left w:val="none" w:sz="0" w:space="0" w:color="auto"/>
                        <w:bottom w:val="none" w:sz="0" w:space="0" w:color="auto"/>
                        <w:right w:val="none" w:sz="0" w:space="0" w:color="auto"/>
                      </w:divBdr>
                    </w:div>
                  </w:divsChild>
                </w:div>
                <w:div w:id="1813446757">
                  <w:marLeft w:val="0"/>
                  <w:marRight w:val="0"/>
                  <w:marTop w:val="0"/>
                  <w:marBottom w:val="0"/>
                  <w:divBdr>
                    <w:top w:val="none" w:sz="0" w:space="0" w:color="auto"/>
                    <w:left w:val="none" w:sz="0" w:space="0" w:color="auto"/>
                    <w:bottom w:val="none" w:sz="0" w:space="0" w:color="auto"/>
                    <w:right w:val="none" w:sz="0" w:space="0" w:color="auto"/>
                  </w:divBdr>
                  <w:divsChild>
                    <w:div w:id="1544705596">
                      <w:marLeft w:val="0"/>
                      <w:marRight w:val="0"/>
                      <w:marTop w:val="0"/>
                      <w:marBottom w:val="0"/>
                      <w:divBdr>
                        <w:top w:val="none" w:sz="0" w:space="0" w:color="auto"/>
                        <w:left w:val="none" w:sz="0" w:space="0" w:color="auto"/>
                        <w:bottom w:val="none" w:sz="0" w:space="0" w:color="auto"/>
                        <w:right w:val="none" w:sz="0" w:space="0" w:color="auto"/>
                      </w:divBdr>
                    </w:div>
                  </w:divsChild>
                </w:div>
                <w:div w:id="1844934378">
                  <w:marLeft w:val="0"/>
                  <w:marRight w:val="0"/>
                  <w:marTop w:val="0"/>
                  <w:marBottom w:val="0"/>
                  <w:divBdr>
                    <w:top w:val="none" w:sz="0" w:space="0" w:color="auto"/>
                    <w:left w:val="none" w:sz="0" w:space="0" w:color="auto"/>
                    <w:bottom w:val="none" w:sz="0" w:space="0" w:color="auto"/>
                    <w:right w:val="none" w:sz="0" w:space="0" w:color="auto"/>
                  </w:divBdr>
                  <w:divsChild>
                    <w:div w:id="586236388">
                      <w:marLeft w:val="0"/>
                      <w:marRight w:val="0"/>
                      <w:marTop w:val="0"/>
                      <w:marBottom w:val="0"/>
                      <w:divBdr>
                        <w:top w:val="none" w:sz="0" w:space="0" w:color="auto"/>
                        <w:left w:val="none" w:sz="0" w:space="0" w:color="auto"/>
                        <w:bottom w:val="none" w:sz="0" w:space="0" w:color="auto"/>
                        <w:right w:val="none" w:sz="0" w:space="0" w:color="auto"/>
                      </w:divBdr>
                    </w:div>
                  </w:divsChild>
                </w:div>
                <w:div w:id="2003047174">
                  <w:marLeft w:val="0"/>
                  <w:marRight w:val="0"/>
                  <w:marTop w:val="0"/>
                  <w:marBottom w:val="0"/>
                  <w:divBdr>
                    <w:top w:val="none" w:sz="0" w:space="0" w:color="auto"/>
                    <w:left w:val="none" w:sz="0" w:space="0" w:color="auto"/>
                    <w:bottom w:val="none" w:sz="0" w:space="0" w:color="auto"/>
                    <w:right w:val="none" w:sz="0" w:space="0" w:color="auto"/>
                  </w:divBdr>
                  <w:divsChild>
                    <w:div w:id="379792344">
                      <w:marLeft w:val="0"/>
                      <w:marRight w:val="0"/>
                      <w:marTop w:val="0"/>
                      <w:marBottom w:val="0"/>
                      <w:divBdr>
                        <w:top w:val="none" w:sz="0" w:space="0" w:color="auto"/>
                        <w:left w:val="none" w:sz="0" w:space="0" w:color="auto"/>
                        <w:bottom w:val="none" w:sz="0" w:space="0" w:color="auto"/>
                        <w:right w:val="none" w:sz="0" w:space="0" w:color="auto"/>
                      </w:divBdr>
                    </w:div>
                    <w:div w:id="51762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839534">
          <w:marLeft w:val="0"/>
          <w:marRight w:val="0"/>
          <w:marTop w:val="0"/>
          <w:marBottom w:val="0"/>
          <w:divBdr>
            <w:top w:val="none" w:sz="0" w:space="0" w:color="auto"/>
            <w:left w:val="none" w:sz="0" w:space="0" w:color="auto"/>
            <w:bottom w:val="none" w:sz="0" w:space="0" w:color="auto"/>
            <w:right w:val="none" w:sz="0" w:space="0" w:color="auto"/>
          </w:divBdr>
        </w:div>
      </w:divsChild>
    </w:div>
    <w:div w:id="1060326119">
      <w:bodyDiv w:val="1"/>
      <w:marLeft w:val="0"/>
      <w:marRight w:val="0"/>
      <w:marTop w:val="0"/>
      <w:marBottom w:val="0"/>
      <w:divBdr>
        <w:top w:val="none" w:sz="0" w:space="0" w:color="auto"/>
        <w:left w:val="none" w:sz="0" w:space="0" w:color="auto"/>
        <w:bottom w:val="none" w:sz="0" w:space="0" w:color="auto"/>
        <w:right w:val="none" w:sz="0" w:space="0" w:color="auto"/>
      </w:divBdr>
    </w:div>
    <w:div w:id="1367944187">
      <w:bodyDiv w:val="1"/>
      <w:marLeft w:val="0"/>
      <w:marRight w:val="0"/>
      <w:marTop w:val="0"/>
      <w:marBottom w:val="0"/>
      <w:divBdr>
        <w:top w:val="none" w:sz="0" w:space="0" w:color="auto"/>
        <w:left w:val="none" w:sz="0" w:space="0" w:color="auto"/>
        <w:bottom w:val="none" w:sz="0" w:space="0" w:color="auto"/>
        <w:right w:val="none" w:sz="0" w:space="0" w:color="auto"/>
      </w:divBdr>
      <w:divsChild>
        <w:div w:id="159590591">
          <w:marLeft w:val="1080"/>
          <w:marRight w:val="0"/>
          <w:marTop w:val="0"/>
          <w:marBottom w:val="200"/>
          <w:divBdr>
            <w:top w:val="none" w:sz="0" w:space="0" w:color="auto"/>
            <w:left w:val="none" w:sz="0" w:space="0" w:color="auto"/>
            <w:bottom w:val="none" w:sz="0" w:space="0" w:color="auto"/>
            <w:right w:val="none" w:sz="0" w:space="0" w:color="auto"/>
          </w:divBdr>
        </w:div>
        <w:div w:id="734088484">
          <w:marLeft w:val="1440"/>
          <w:marRight w:val="0"/>
          <w:marTop w:val="0"/>
          <w:marBottom w:val="200"/>
          <w:divBdr>
            <w:top w:val="none" w:sz="0" w:space="0" w:color="auto"/>
            <w:left w:val="none" w:sz="0" w:space="0" w:color="auto"/>
            <w:bottom w:val="none" w:sz="0" w:space="0" w:color="auto"/>
            <w:right w:val="none" w:sz="0" w:space="0" w:color="auto"/>
          </w:divBdr>
        </w:div>
        <w:div w:id="1294213649">
          <w:marLeft w:val="1440"/>
          <w:marRight w:val="0"/>
          <w:marTop w:val="0"/>
          <w:marBottom w:val="200"/>
          <w:divBdr>
            <w:top w:val="none" w:sz="0" w:space="0" w:color="auto"/>
            <w:left w:val="none" w:sz="0" w:space="0" w:color="auto"/>
            <w:bottom w:val="none" w:sz="0" w:space="0" w:color="auto"/>
            <w:right w:val="none" w:sz="0" w:space="0" w:color="auto"/>
          </w:divBdr>
        </w:div>
        <w:div w:id="1333727469">
          <w:marLeft w:val="1080"/>
          <w:marRight w:val="0"/>
          <w:marTop w:val="0"/>
          <w:marBottom w:val="200"/>
          <w:divBdr>
            <w:top w:val="none" w:sz="0" w:space="0" w:color="auto"/>
            <w:left w:val="none" w:sz="0" w:space="0" w:color="auto"/>
            <w:bottom w:val="none" w:sz="0" w:space="0" w:color="auto"/>
            <w:right w:val="none" w:sz="0" w:space="0" w:color="auto"/>
          </w:divBdr>
        </w:div>
        <w:div w:id="1387408788">
          <w:marLeft w:val="1440"/>
          <w:marRight w:val="0"/>
          <w:marTop w:val="0"/>
          <w:marBottom w:val="200"/>
          <w:divBdr>
            <w:top w:val="none" w:sz="0" w:space="0" w:color="auto"/>
            <w:left w:val="none" w:sz="0" w:space="0" w:color="auto"/>
            <w:bottom w:val="none" w:sz="0" w:space="0" w:color="auto"/>
            <w:right w:val="none" w:sz="0" w:space="0" w:color="auto"/>
          </w:divBdr>
        </w:div>
        <w:div w:id="1806657969">
          <w:marLeft w:val="1440"/>
          <w:marRight w:val="0"/>
          <w:marTop w:val="0"/>
          <w:marBottom w:val="200"/>
          <w:divBdr>
            <w:top w:val="none" w:sz="0" w:space="0" w:color="auto"/>
            <w:left w:val="none" w:sz="0" w:space="0" w:color="auto"/>
            <w:bottom w:val="none" w:sz="0" w:space="0" w:color="auto"/>
            <w:right w:val="none" w:sz="0" w:space="0" w:color="auto"/>
          </w:divBdr>
        </w:div>
        <w:div w:id="1874463430">
          <w:marLeft w:val="1440"/>
          <w:marRight w:val="0"/>
          <w:marTop w:val="0"/>
          <w:marBottom w:val="200"/>
          <w:divBdr>
            <w:top w:val="none" w:sz="0" w:space="0" w:color="auto"/>
            <w:left w:val="none" w:sz="0" w:space="0" w:color="auto"/>
            <w:bottom w:val="none" w:sz="0" w:space="0" w:color="auto"/>
            <w:right w:val="none" w:sz="0" w:space="0" w:color="auto"/>
          </w:divBdr>
        </w:div>
      </w:divsChild>
    </w:div>
    <w:div w:id="1443569429">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52369329">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802579132">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customXml" Target="ink/ink2.xml"/><Relationship Id="rId7" Type="http://schemas.openxmlformats.org/officeDocument/2006/relationships/webSettings" Target="webSettings.xml"/><Relationship Id="rId12" Type="http://schemas.openxmlformats.org/officeDocument/2006/relationships/hyperlink" Target="http://www.undp.org/content/undp/en/home/operations/accountability/secu-srm.html"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ida.se/en"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hyperlink" Target="https://www.eda.admin.ch/sdc" TargetMode="External"/><Relationship Id="rId19" Type="http://schemas.openxmlformats.org/officeDocument/2006/relationships/customXml" Target="ink/ink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image" Target="media/image2.emf"/></Relationships>
</file>

<file path=word/_rels/footnotes.xml.rels><?xml version="1.0" encoding="UTF-8" standalone="yes"?>
<Relationships xmlns="http://schemas.openxmlformats.org/package/2006/relationships"><Relationship Id="rId1" Type="http://schemas.openxmlformats.org/officeDocument/2006/relationships/hyperlink" Target="https://resen.gov.mk/wp-content/uploads/2021/02/%d0%a1%d1%82%d1%80%d0%b0%d1%82%d0%b5%d0%b3%d0%b8%d1%98%d0%b0-%d0%b7%d0%b0-%d1%82%d1%83%d1%80%d0%b8%d0%b7%d0%b0%d0%bc-2019-2024.pdf"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20T22:11:03.551"/>
    </inkml:context>
    <inkml:brush xml:id="br0">
      <inkml:brushProperty name="width" value="0.025" units="cm"/>
      <inkml:brushProperty name="height" value="0.025" units="cm"/>
    </inkml:brush>
  </inkml:definitions>
  <inkml:trace contextRef="#ctx0" brushRef="#br0">0 0 24575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20T22:10:49.427"/>
    </inkml:context>
    <inkml:brush xml:id="br0">
      <inkml:brushProperty name="width" value="0.05" units="cm"/>
      <inkml:brushProperty name="height" value="0.05" units="cm"/>
    </inkml:brush>
  </inkml:definitions>
  <inkml:trace contextRef="#ctx0" brushRef="#br0">-2147483648-2147483648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FEFC0-3BAE-4316-9379-0F0F012A2345}">
  <ds:schemaRefs>
    <ds:schemaRef ds:uri="http://schemas.microsoft.com/office/2006/metadata/longProperties"/>
  </ds:schemaRefs>
</ds:datastoreItem>
</file>

<file path=customXml/itemProps2.xml><?xml version="1.0" encoding="utf-8"?>
<ds:datastoreItem xmlns:ds="http://schemas.openxmlformats.org/officeDocument/2006/customXml" ds:itemID="{71BBCAB1-4D7E-47E6-BD49-6D9AAAA8A595}">
  <ds:schemaRefs>
    <ds:schemaRef ds:uri="http://schemas.microsoft.com/office/2006/metadata/longProperties"/>
  </ds:schemaRefs>
</ds:datastoreItem>
</file>

<file path=customXml/itemProps3.xml><?xml version="1.0" encoding="utf-8"?>
<ds:datastoreItem xmlns:ds="http://schemas.openxmlformats.org/officeDocument/2006/customXml" ds:itemID="{D4B200CE-AFD1-4F68-AAD2-FF36E9DF3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31682</Words>
  <Characters>185960</Characters>
  <Application>Microsoft Office Word</Application>
  <DocSecurity>0</DocSecurity>
  <Lines>1549</Lines>
  <Paragraphs>434</Paragraphs>
  <ScaleCrop>false</ScaleCrop>
  <LinksUpToDate>false</LinksUpToDate>
  <CharactersWithSpaces>217208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2023-11-28T10:32:00Z</dcterms:created>
  <dcterms:modified xsi:type="dcterms:W3CDTF">2023-11-28T11:25:00Z</dcterms:modified>
</cp:coreProperties>
</file>