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ink/ink1.xml" ContentType="application/inkml+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75A14834" w:rsidR="00461411" w:rsidRPr="007B6617" w:rsidRDefault="00BE6E79" w:rsidP="00794509">
      <w:pPr>
        <w:tabs>
          <w:tab w:val="left" w:pos="8789"/>
        </w:tabs>
        <w:ind w:left="-432" w:right="288"/>
        <w:rPr>
          <w:b/>
          <w:color w:val="000000"/>
          <w:lang w:val="en-GB"/>
        </w:rPr>
      </w:pPr>
      <w:r w:rsidRPr="007B6617">
        <w:rPr>
          <w:b/>
          <w:color w:val="000000"/>
          <w:lang w:val="en-GB"/>
        </w:rPr>
        <w:t xml:space="preserve">First </w:t>
      </w:r>
      <w:r w:rsidR="00461411" w:rsidRPr="007B6617">
        <w:rPr>
          <w:b/>
          <w:color w:val="000000"/>
          <w:lang w:val="en-GB"/>
        </w:rPr>
        <w:t>regular session 202</w:t>
      </w:r>
      <w:r w:rsidRPr="007B6617">
        <w:rPr>
          <w:b/>
          <w:color w:val="000000"/>
          <w:lang w:val="en-GB"/>
        </w:rPr>
        <w:t>4</w:t>
      </w:r>
    </w:p>
    <w:p w14:paraId="3C138055" w14:textId="7AEFA67F" w:rsidR="00461411" w:rsidRPr="007B6617" w:rsidRDefault="00B1561B"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7B6617">
        <w:rPr>
          <w:color w:val="000000"/>
          <w:lang w:val="en-GB"/>
        </w:rPr>
        <w:t>2</w:t>
      </w:r>
      <w:r w:rsidR="00BE6E79" w:rsidRPr="007B6617">
        <w:rPr>
          <w:color w:val="000000"/>
          <w:lang w:val="en-GB"/>
        </w:rPr>
        <w:t>9</w:t>
      </w:r>
      <w:r w:rsidRPr="007B6617">
        <w:rPr>
          <w:color w:val="000000"/>
          <w:lang w:val="en-GB"/>
        </w:rPr>
        <w:t xml:space="preserve"> </w:t>
      </w:r>
      <w:r w:rsidR="00BE6E79" w:rsidRPr="007B6617">
        <w:rPr>
          <w:color w:val="000000"/>
          <w:lang w:val="en-GB"/>
        </w:rPr>
        <w:t xml:space="preserve">January </w:t>
      </w:r>
      <w:r w:rsidRPr="007B6617">
        <w:rPr>
          <w:color w:val="000000"/>
          <w:lang w:val="en-GB"/>
        </w:rPr>
        <w:t xml:space="preserve">to </w:t>
      </w:r>
      <w:r w:rsidR="00BE6E79" w:rsidRPr="007B6617">
        <w:rPr>
          <w:color w:val="000000"/>
          <w:lang w:val="en-GB"/>
        </w:rPr>
        <w:t>2 February</w:t>
      </w:r>
      <w:r w:rsidR="006C20B9" w:rsidRPr="007B6617">
        <w:rPr>
          <w:color w:val="000000"/>
          <w:lang w:val="en-GB"/>
        </w:rPr>
        <w:t xml:space="preserve"> </w:t>
      </w:r>
      <w:r w:rsidR="00461411" w:rsidRPr="007B6617">
        <w:rPr>
          <w:color w:val="000000"/>
          <w:lang w:val="en-GB"/>
        </w:rPr>
        <w:t>202</w:t>
      </w:r>
      <w:r w:rsidR="00BE6E79" w:rsidRPr="007B6617">
        <w:rPr>
          <w:color w:val="000000"/>
          <w:lang w:val="en-GB"/>
        </w:rPr>
        <w:t>4</w:t>
      </w:r>
      <w:r w:rsidR="00461411" w:rsidRPr="007B6617">
        <w:rPr>
          <w:color w:val="000000"/>
          <w:lang w:val="en-GB"/>
        </w:rPr>
        <w:t>, New York</w:t>
      </w:r>
    </w:p>
    <w:p w14:paraId="532F0A5B" w14:textId="064D8637" w:rsidR="00461411" w:rsidRPr="007B6617" w:rsidRDefault="00461411"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7B6617">
        <w:rPr>
          <w:color w:val="000000"/>
          <w:lang w:val="en-GB"/>
        </w:rPr>
        <w:t xml:space="preserve">Item </w:t>
      </w:r>
      <w:r w:rsidR="00BE6E79" w:rsidRPr="007B6617">
        <w:rPr>
          <w:color w:val="000000"/>
          <w:lang w:val="en-GB"/>
        </w:rPr>
        <w:t>6</w:t>
      </w:r>
      <w:r w:rsidRPr="007B6617">
        <w:rPr>
          <w:color w:val="000000"/>
          <w:lang w:val="en-GB"/>
        </w:rPr>
        <w:t xml:space="preserve"> of the provisional agenda</w:t>
      </w:r>
    </w:p>
    <w:p w14:paraId="4EAD17DB" w14:textId="77777777" w:rsidR="00461411" w:rsidRPr="007B6617" w:rsidRDefault="00461411" w:rsidP="00D73FE3">
      <w:pPr>
        <w:ind w:left="-426" w:right="1260"/>
        <w:rPr>
          <w:b/>
          <w:color w:val="000000"/>
          <w:lang w:val="en-GB"/>
        </w:rPr>
      </w:pPr>
      <w:r w:rsidRPr="007B6617">
        <w:rPr>
          <w:b/>
          <w:color w:val="000000"/>
          <w:lang w:val="en-GB"/>
        </w:rPr>
        <w:t>Country programmes and related matters</w:t>
      </w:r>
    </w:p>
    <w:p w14:paraId="6178FB62" w14:textId="77777777" w:rsidR="00461411" w:rsidRPr="007B6617" w:rsidRDefault="00461411" w:rsidP="00461411">
      <w:pPr>
        <w:jc w:val="both"/>
        <w:rPr>
          <w:b/>
          <w:lang w:val="en-GB"/>
        </w:rPr>
      </w:pPr>
    </w:p>
    <w:p w14:paraId="7950BBBC" w14:textId="77777777" w:rsidR="00461411" w:rsidRPr="007B6617"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4882AFF0" w:rsidR="00461411" w:rsidRPr="007B6617" w:rsidRDefault="6E0752D8"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32"/>
          <w:szCs w:val="32"/>
          <w:lang w:val="en-GB" w:eastAsia="fr-FR"/>
        </w:rPr>
      </w:pPr>
      <w:r w:rsidRPr="6E0752D8">
        <w:rPr>
          <w:b/>
          <w:bCs/>
          <w:sz w:val="32"/>
          <w:szCs w:val="32"/>
          <w:lang w:val="en-GB"/>
        </w:rPr>
        <w:t>Draft country programme document for The Gambia (2024-2028)</w:t>
      </w:r>
      <w:r w:rsidR="00461411">
        <w:br/>
      </w:r>
    </w:p>
    <w:p w14:paraId="73C9FDEF" w14:textId="77777777" w:rsidR="00461411" w:rsidRPr="007B6617"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7B6617"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7B6617">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7B6617" w14:paraId="06110C97" w14:textId="77777777" w:rsidTr="21EA9108">
        <w:tc>
          <w:tcPr>
            <w:tcW w:w="1260" w:type="dxa"/>
            <w:shd w:val="clear" w:color="auto" w:fill="auto"/>
          </w:tcPr>
          <w:p w14:paraId="0442321F" w14:textId="77777777" w:rsidR="00461411" w:rsidRPr="007B6617" w:rsidRDefault="00461411" w:rsidP="00AA084E">
            <w:pPr>
              <w:tabs>
                <w:tab w:val="left" w:pos="1620"/>
              </w:tabs>
              <w:suppressAutoHyphens/>
              <w:spacing w:after="120"/>
              <w:jc w:val="right"/>
              <w:rPr>
                <w:i/>
                <w:color w:val="000000"/>
                <w:spacing w:val="4"/>
                <w:w w:val="103"/>
                <w:kern w:val="14"/>
                <w:sz w:val="14"/>
                <w:lang w:val="en-GB" w:eastAsia="fr-FR"/>
              </w:rPr>
            </w:pPr>
            <w:r w:rsidRPr="007B6617">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7B6617" w:rsidRDefault="00461411" w:rsidP="00AA084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7B6617" w:rsidRDefault="00461411" w:rsidP="00AA084E">
            <w:pPr>
              <w:tabs>
                <w:tab w:val="left" w:pos="1620"/>
              </w:tabs>
              <w:suppressAutoHyphens/>
              <w:spacing w:after="120"/>
              <w:jc w:val="right"/>
              <w:rPr>
                <w:i/>
                <w:color w:val="000000"/>
                <w:spacing w:val="4"/>
                <w:w w:val="103"/>
                <w:kern w:val="14"/>
                <w:sz w:val="14"/>
                <w:lang w:val="en-GB" w:eastAsia="fr-FR"/>
              </w:rPr>
            </w:pPr>
            <w:r w:rsidRPr="007B6617">
              <w:rPr>
                <w:i/>
                <w:iCs/>
                <w:color w:val="000000"/>
                <w:kern w:val="14"/>
                <w:sz w:val="14"/>
                <w:lang w:val="en-GB" w:eastAsia="fr-FR"/>
              </w:rPr>
              <w:t>Page</w:t>
            </w:r>
          </w:p>
        </w:tc>
      </w:tr>
      <w:tr w:rsidR="00461411" w:rsidRPr="007B6617" w14:paraId="196D92D0" w14:textId="77777777" w:rsidTr="21EA9108">
        <w:tc>
          <w:tcPr>
            <w:tcW w:w="9540" w:type="dxa"/>
            <w:gridSpan w:val="3"/>
            <w:shd w:val="clear" w:color="auto" w:fill="auto"/>
          </w:tcPr>
          <w:p w14:paraId="571CA983" w14:textId="77777777" w:rsidR="00461411" w:rsidRPr="007B6617" w:rsidRDefault="00461411" w:rsidP="00903794">
            <w:pPr>
              <w:numPr>
                <w:ilvl w:val="0"/>
                <w:numId w:val="2"/>
              </w:numPr>
              <w:tabs>
                <w:tab w:val="right" w:pos="1080"/>
                <w:tab w:val="left" w:pos="1296"/>
                <w:tab w:val="left" w:pos="1620"/>
                <w:tab w:val="left" w:pos="2160"/>
                <w:tab w:val="left" w:pos="2592"/>
                <w:tab w:val="right" w:leader="dot" w:pos="9090"/>
              </w:tabs>
              <w:suppressAutoHyphens/>
              <w:spacing w:after="120" w:line="240" w:lineRule="exact"/>
              <w:rPr>
                <w:color w:val="000000"/>
                <w:spacing w:val="4"/>
                <w:w w:val="103"/>
                <w:kern w:val="14"/>
                <w:lang w:val="en-GB" w:eastAsia="fr-FR"/>
              </w:rPr>
            </w:pPr>
            <w:r w:rsidRPr="007B6617">
              <w:rPr>
                <w:color w:val="000000"/>
                <w:kern w:val="14"/>
                <w:lang w:val="en-GB" w:eastAsia="fr-FR"/>
              </w:rPr>
              <w:tab/>
              <w:t xml:space="preserve">UNDP within the </w:t>
            </w:r>
            <w:bookmarkStart w:id="0" w:name="_Hlk102471570"/>
            <w:r w:rsidRPr="007B6617">
              <w:rPr>
                <w:color w:val="000000"/>
                <w:kern w:val="14"/>
                <w:lang w:val="en-GB" w:eastAsia="fr-FR"/>
              </w:rPr>
              <w:t>United Nations Sustainable Development Cooperation Framework</w:t>
            </w:r>
            <w:bookmarkEnd w:id="0"/>
            <w:r w:rsidRPr="007B6617">
              <w:rPr>
                <w:color w:val="000000"/>
                <w:sz w:val="24"/>
                <w:szCs w:val="24"/>
                <w:lang w:val="en-GB" w:eastAsia="fr-FR"/>
              </w:rPr>
              <w:tab/>
            </w:r>
          </w:p>
        </w:tc>
        <w:tc>
          <w:tcPr>
            <w:tcW w:w="362" w:type="dxa"/>
            <w:vMerge w:val="restart"/>
            <w:shd w:val="clear" w:color="auto" w:fill="auto"/>
            <w:vAlign w:val="bottom"/>
          </w:tcPr>
          <w:p w14:paraId="019FEA53" w14:textId="77777777" w:rsidR="00461411" w:rsidRPr="007B6617" w:rsidRDefault="00461411" w:rsidP="00903794">
            <w:pPr>
              <w:tabs>
                <w:tab w:val="left" w:pos="1620"/>
              </w:tabs>
              <w:suppressAutoHyphens/>
              <w:spacing w:after="120" w:line="240" w:lineRule="exact"/>
              <w:rPr>
                <w:color w:val="000000"/>
                <w:spacing w:val="4"/>
                <w:w w:val="103"/>
                <w:kern w:val="14"/>
                <w:lang w:val="en-GB" w:eastAsia="fr-FR"/>
              </w:rPr>
            </w:pPr>
            <w:r w:rsidRPr="007B6617">
              <w:rPr>
                <w:color w:val="000000"/>
                <w:kern w:val="14"/>
                <w:lang w:val="en-GB" w:eastAsia="fr-FR"/>
              </w:rPr>
              <w:t>2</w:t>
            </w:r>
          </w:p>
          <w:p w14:paraId="6EED1C8F" w14:textId="7B83874F" w:rsidR="00461411" w:rsidRPr="007B6617" w:rsidRDefault="003C18D9" w:rsidP="00903794">
            <w:pPr>
              <w:tabs>
                <w:tab w:val="left" w:pos="1620"/>
              </w:tabs>
              <w:suppressAutoHyphens/>
              <w:spacing w:after="120" w:line="240" w:lineRule="exact"/>
              <w:rPr>
                <w:color w:val="000000"/>
                <w:spacing w:val="4"/>
                <w:w w:val="103"/>
                <w:kern w:val="14"/>
                <w:lang w:val="en-GB" w:eastAsia="fr-FR"/>
              </w:rPr>
            </w:pPr>
            <w:r>
              <w:rPr>
                <w:color w:val="000000"/>
                <w:spacing w:val="4"/>
                <w:w w:val="103"/>
                <w:kern w:val="14"/>
                <w:lang w:val="en-GB" w:eastAsia="fr-FR"/>
              </w:rPr>
              <w:t>3</w:t>
            </w:r>
          </w:p>
        </w:tc>
      </w:tr>
      <w:tr w:rsidR="00461411" w:rsidRPr="007B6617" w14:paraId="59501F8B" w14:textId="77777777" w:rsidTr="21EA9108">
        <w:tc>
          <w:tcPr>
            <w:tcW w:w="9540" w:type="dxa"/>
            <w:gridSpan w:val="3"/>
            <w:shd w:val="clear" w:color="auto" w:fill="auto"/>
          </w:tcPr>
          <w:p w14:paraId="1BA5F421" w14:textId="77777777" w:rsidR="00461411" w:rsidRPr="007B6617" w:rsidRDefault="00461411" w:rsidP="00903794">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rPr>
                <w:color w:val="000000"/>
                <w:spacing w:val="4"/>
                <w:w w:val="103"/>
                <w:kern w:val="14"/>
                <w:lang w:val="en-GB" w:eastAsia="fr-FR"/>
              </w:rPr>
            </w:pPr>
            <w:r w:rsidRPr="007B6617">
              <w:rPr>
                <w:color w:val="000000"/>
                <w:kern w:val="14"/>
                <w:lang w:val="en-GB" w:eastAsia="fr-FR"/>
              </w:rPr>
              <w:tab/>
              <w:t>Programme priorities and partnerships</w:t>
            </w:r>
            <w:r w:rsidRPr="007B6617">
              <w:rPr>
                <w:color w:val="000000"/>
                <w:lang w:val="en-GB" w:eastAsia="fr-FR"/>
              </w:rPr>
              <w:t>…………………………………………………. ……….…</w:t>
            </w:r>
          </w:p>
        </w:tc>
        <w:tc>
          <w:tcPr>
            <w:tcW w:w="362" w:type="dxa"/>
            <w:vMerge/>
            <w:vAlign w:val="bottom"/>
          </w:tcPr>
          <w:p w14:paraId="4893632A" w14:textId="77777777" w:rsidR="00461411" w:rsidRPr="007B6617"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7B6617" w14:paraId="5E92E0F3" w14:textId="77777777" w:rsidTr="21EA9108">
        <w:tc>
          <w:tcPr>
            <w:tcW w:w="9540" w:type="dxa"/>
            <w:gridSpan w:val="3"/>
            <w:shd w:val="clear" w:color="auto" w:fill="auto"/>
          </w:tcPr>
          <w:p w14:paraId="71D6F6CD" w14:textId="77777777" w:rsidR="00461411" w:rsidRPr="007B6617" w:rsidRDefault="00461411" w:rsidP="00903794">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rPr>
                <w:color w:val="000000"/>
                <w:spacing w:val="4"/>
                <w:w w:val="103"/>
                <w:kern w:val="14"/>
                <w:lang w:val="en-GB" w:eastAsia="fr-FR"/>
              </w:rPr>
            </w:pPr>
            <w:r w:rsidRPr="007B6617">
              <w:rPr>
                <w:color w:val="000000"/>
                <w:kern w:val="14"/>
                <w:lang w:val="en-GB" w:eastAsia="fr-FR"/>
              </w:rPr>
              <w:tab/>
              <w:t xml:space="preserve">Programme and risk management </w:t>
            </w:r>
            <w:r w:rsidRPr="007B6617">
              <w:rPr>
                <w:color w:val="000000"/>
                <w:lang w:val="en-GB" w:eastAsia="fr-FR"/>
              </w:rPr>
              <w:t>……………………………………………….…………………</w:t>
            </w:r>
          </w:p>
        </w:tc>
        <w:tc>
          <w:tcPr>
            <w:tcW w:w="362" w:type="dxa"/>
            <w:vMerge w:val="restart"/>
            <w:shd w:val="clear" w:color="auto" w:fill="auto"/>
            <w:vAlign w:val="bottom"/>
          </w:tcPr>
          <w:p w14:paraId="5EC71879" w14:textId="6B413B76" w:rsidR="00461411" w:rsidRPr="007B6617" w:rsidRDefault="00187BA9" w:rsidP="00903794">
            <w:pPr>
              <w:tabs>
                <w:tab w:val="left" w:pos="1620"/>
              </w:tabs>
              <w:suppressAutoHyphens/>
              <w:spacing w:after="120" w:line="240" w:lineRule="exact"/>
              <w:rPr>
                <w:color w:val="000000"/>
                <w:spacing w:val="4"/>
                <w:w w:val="103"/>
                <w:kern w:val="14"/>
                <w:lang w:val="en-GB" w:eastAsia="fr-FR"/>
              </w:rPr>
            </w:pPr>
            <w:r w:rsidRPr="007B6617">
              <w:rPr>
                <w:color w:val="000000"/>
                <w:spacing w:val="4"/>
                <w:w w:val="103"/>
                <w:kern w:val="14"/>
                <w:lang w:val="en-GB" w:eastAsia="fr-FR"/>
              </w:rPr>
              <w:t>7</w:t>
            </w:r>
          </w:p>
          <w:p w14:paraId="1702B97E" w14:textId="7B9BC38F" w:rsidR="00461411" w:rsidRPr="007B6617" w:rsidRDefault="00AA2053" w:rsidP="00903794">
            <w:pPr>
              <w:tabs>
                <w:tab w:val="left" w:pos="1620"/>
              </w:tabs>
              <w:suppressAutoHyphens/>
              <w:spacing w:after="120" w:line="240" w:lineRule="exact"/>
              <w:rPr>
                <w:color w:val="000000"/>
                <w:spacing w:val="4"/>
                <w:w w:val="103"/>
                <w:kern w:val="14"/>
                <w:lang w:val="en-GB" w:eastAsia="fr-FR"/>
              </w:rPr>
            </w:pPr>
            <w:r w:rsidRPr="007B6617">
              <w:rPr>
                <w:color w:val="000000"/>
                <w:spacing w:val="4"/>
                <w:w w:val="103"/>
                <w:kern w:val="14"/>
                <w:lang w:val="en-GB" w:eastAsia="fr-FR"/>
              </w:rPr>
              <w:t>8</w:t>
            </w:r>
          </w:p>
        </w:tc>
      </w:tr>
      <w:tr w:rsidR="00461411" w:rsidRPr="007B6617" w14:paraId="77201C49" w14:textId="77777777" w:rsidTr="21EA9108">
        <w:tc>
          <w:tcPr>
            <w:tcW w:w="9540" w:type="dxa"/>
            <w:gridSpan w:val="3"/>
            <w:shd w:val="clear" w:color="auto" w:fill="auto"/>
          </w:tcPr>
          <w:p w14:paraId="43CCC3BC" w14:textId="77777777" w:rsidR="00461411" w:rsidRPr="007B6617" w:rsidRDefault="00461411" w:rsidP="00903794">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rPr>
                <w:color w:val="000000"/>
                <w:spacing w:val="4"/>
                <w:w w:val="103"/>
                <w:kern w:val="14"/>
                <w:lang w:val="en-GB" w:eastAsia="fr-FR"/>
              </w:rPr>
            </w:pPr>
            <w:r w:rsidRPr="007B6617">
              <w:rPr>
                <w:color w:val="000000"/>
                <w:kern w:val="14"/>
                <w:lang w:val="en-GB" w:eastAsia="fr-FR"/>
              </w:rPr>
              <w:tab/>
              <w:t>Monitoring and evaluation</w:t>
            </w:r>
            <w:r w:rsidRPr="007B6617">
              <w:rPr>
                <w:color w:val="000000"/>
                <w:sz w:val="24"/>
                <w:szCs w:val="24"/>
                <w:lang w:val="en-GB" w:eastAsia="fr-FR"/>
              </w:rPr>
              <w:tab/>
            </w:r>
            <w:r w:rsidRPr="007B6617">
              <w:rPr>
                <w:color w:val="000000"/>
                <w:lang w:val="en-GB" w:eastAsia="fr-FR"/>
              </w:rPr>
              <w:t>…………………………………………………….……………………</w:t>
            </w:r>
          </w:p>
        </w:tc>
        <w:tc>
          <w:tcPr>
            <w:tcW w:w="362" w:type="dxa"/>
            <w:vMerge/>
            <w:vAlign w:val="bottom"/>
          </w:tcPr>
          <w:p w14:paraId="217DEDFF" w14:textId="77777777" w:rsidR="00461411" w:rsidRPr="007B6617"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7B6617" w14:paraId="6D51F709" w14:textId="77777777" w:rsidTr="21EA9108">
        <w:tc>
          <w:tcPr>
            <w:tcW w:w="9369" w:type="dxa"/>
            <w:gridSpan w:val="2"/>
            <w:shd w:val="clear" w:color="auto" w:fill="auto"/>
          </w:tcPr>
          <w:p w14:paraId="25EA15C1" w14:textId="77777777" w:rsidR="00461411" w:rsidRPr="007B6617" w:rsidRDefault="00461411" w:rsidP="6E0752D8">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7B6617">
              <w:rPr>
                <w:color w:val="000000"/>
                <w:kern w:val="14"/>
                <w:lang w:val="en-GB" w:eastAsia="fr-FR"/>
              </w:rPr>
              <w:t>Annex</w:t>
            </w:r>
          </w:p>
        </w:tc>
        <w:tc>
          <w:tcPr>
            <w:tcW w:w="533" w:type="dxa"/>
            <w:gridSpan w:val="2"/>
            <w:shd w:val="clear" w:color="auto" w:fill="auto"/>
            <w:vAlign w:val="bottom"/>
          </w:tcPr>
          <w:p w14:paraId="2051630F" w14:textId="77777777" w:rsidR="00461411" w:rsidRPr="007B6617" w:rsidRDefault="00461411" w:rsidP="00903794">
            <w:pPr>
              <w:tabs>
                <w:tab w:val="left" w:pos="1620"/>
              </w:tabs>
              <w:suppressAutoHyphens/>
              <w:spacing w:after="120" w:line="240" w:lineRule="exact"/>
              <w:rPr>
                <w:color w:val="000000"/>
                <w:spacing w:val="4"/>
                <w:w w:val="103"/>
                <w:kern w:val="14"/>
                <w:lang w:val="en-GB" w:eastAsia="fr-FR"/>
              </w:rPr>
            </w:pPr>
          </w:p>
        </w:tc>
      </w:tr>
      <w:tr w:rsidR="00461411" w:rsidRPr="007B6617" w14:paraId="230CA8A9" w14:textId="77777777" w:rsidTr="21EA9108">
        <w:tc>
          <w:tcPr>
            <w:tcW w:w="9369" w:type="dxa"/>
            <w:gridSpan w:val="2"/>
            <w:shd w:val="clear" w:color="auto" w:fill="auto"/>
          </w:tcPr>
          <w:p w14:paraId="7C7F0422" w14:textId="58A4743F" w:rsidR="00461411" w:rsidRPr="007B6617" w:rsidRDefault="00461411" w:rsidP="6E0752D8">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szCs w:val="17"/>
                <w:lang w:val="en-GB" w:eastAsia="fr-FR"/>
              </w:rPr>
            </w:pPr>
            <w:r w:rsidRPr="007B6617">
              <w:rPr>
                <w:color w:val="000000"/>
                <w:kern w:val="14"/>
                <w:lang w:val="en-GB" w:eastAsia="fr-FR"/>
              </w:rPr>
              <w:t>Results and resources framework for T</w:t>
            </w:r>
            <w:r w:rsidR="003676A5" w:rsidRPr="007B6617">
              <w:rPr>
                <w:color w:val="000000"/>
                <w:kern w:val="14"/>
                <w:lang w:val="en-GB" w:eastAsia="fr-FR"/>
              </w:rPr>
              <w:t>he Gambia</w:t>
            </w:r>
            <w:r w:rsidRPr="007B6617">
              <w:rPr>
                <w:color w:val="000000"/>
                <w:kern w:val="14"/>
                <w:lang w:val="en-GB" w:eastAsia="fr-FR"/>
              </w:rPr>
              <w:t xml:space="preserve"> (202</w:t>
            </w:r>
            <w:r w:rsidR="00D73FE3" w:rsidRPr="007B6617">
              <w:rPr>
                <w:color w:val="000000"/>
                <w:kern w:val="14"/>
                <w:lang w:val="en-GB" w:eastAsia="fr-FR"/>
              </w:rPr>
              <w:t>4</w:t>
            </w:r>
            <w:r w:rsidRPr="007B6617">
              <w:rPr>
                <w:color w:val="000000"/>
                <w:kern w:val="14"/>
                <w:lang w:val="en-GB" w:eastAsia="fr-FR"/>
              </w:rPr>
              <w:t>-202</w:t>
            </w:r>
            <w:r w:rsidR="00BE6E79" w:rsidRPr="007B6617">
              <w:rPr>
                <w:color w:val="000000"/>
                <w:kern w:val="14"/>
                <w:lang w:val="en-GB" w:eastAsia="fr-FR"/>
              </w:rPr>
              <w:t>8</w:t>
            </w:r>
            <w:r w:rsidRPr="007B6617">
              <w:rPr>
                <w:color w:val="000000"/>
                <w:kern w:val="14"/>
                <w:lang w:val="en-GB" w:eastAsia="fr-FR"/>
              </w:rPr>
              <w:t>)</w:t>
            </w:r>
            <w:r w:rsidRPr="007B6617">
              <w:rPr>
                <w:color w:val="000000"/>
                <w:sz w:val="24"/>
                <w:szCs w:val="24"/>
                <w:lang w:val="en-GB" w:eastAsia="fr-FR"/>
              </w:rPr>
              <w:tab/>
            </w:r>
          </w:p>
        </w:tc>
        <w:tc>
          <w:tcPr>
            <w:tcW w:w="533" w:type="dxa"/>
            <w:gridSpan w:val="2"/>
            <w:shd w:val="clear" w:color="auto" w:fill="auto"/>
            <w:vAlign w:val="bottom"/>
          </w:tcPr>
          <w:p w14:paraId="2FCE93E6" w14:textId="1D3A6688" w:rsidR="00461411" w:rsidRPr="007B6617" w:rsidRDefault="003C18D9" w:rsidP="003C18D9">
            <w:pPr>
              <w:tabs>
                <w:tab w:val="left" w:pos="1620"/>
              </w:tabs>
              <w:suppressAutoHyphens/>
              <w:spacing w:after="120" w:line="240" w:lineRule="exact"/>
              <w:jc w:val="both"/>
              <w:rPr>
                <w:color w:val="000000"/>
                <w:spacing w:val="4"/>
                <w:w w:val="103"/>
                <w:kern w:val="14"/>
                <w:lang w:val="en-GB" w:eastAsia="fr-FR"/>
              </w:rPr>
            </w:pPr>
            <w:r>
              <w:rPr>
                <w:color w:val="000000"/>
                <w:spacing w:val="4"/>
                <w:w w:val="103"/>
                <w:kern w:val="14"/>
                <w:lang w:val="en-GB" w:eastAsia="fr-FR"/>
              </w:rPr>
              <w:t>10</w:t>
            </w:r>
          </w:p>
        </w:tc>
      </w:tr>
    </w:tbl>
    <w:p w14:paraId="2440D3D7" w14:textId="322E7026" w:rsidR="00A918A7" w:rsidRPr="007B6617" w:rsidRDefault="00785474" w:rsidP="007A5B57">
      <w:pPr>
        <w:pStyle w:val="Heading2"/>
        <w:numPr>
          <w:ilvl w:val="0"/>
          <w:numId w:val="1"/>
        </w:numPr>
        <w:tabs>
          <w:tab w:val="left" w:pos="1260"/>
        </w:tabs>
        <w:spacing w:before="120" w:after="200" w:line="240" w:lineRule="exact"/>
        <w:ind w:left="993" w:right="720" w:hanging="335"/>
        <w:jc w:val="both"/>
        <w:rPr>
          <w:rFonts w:ascii="Times New Roman" w:hAnsi="Times New Roman"/>
          <w:b w:val="0"/>
          <w:szCs w:val="28"/>
          <w:lang w:val="en-GB"/>
        </w:rPr>
      </w:pPr>
      <w:r w:rsidRPr="007B6617">
        <w:rPr>
          <w:rFonts w:ascii="Times New Roman" w:hAnsi="Times New Roman"/>
          <w:lang w:val="en-GB"/>
        </w:rPr>
        <w:br w:type="page"/>
      </w:r>
      <w:r w:rsidR="007C2934" w:rsidRPr="007B6617">
        <w:rPr>
          <w:rFonts w:ascii="Times New Roman" w:hAnsi="Times New Roman"/>
          <w:bCs/>
          <w:color w:val="000000"/>
          <w:szCs w:val="28"/>
          <w:lang w:val="en-GB"/>
        </w:rPr>
        <w:lastRenderedPageBreak/>
        <w:t>UNDP</w:t>
      </w:r>
      <w:r w:rsidR="0072070F" w:rsidRPr="007B6617">
        <w:rPr>
          <w:rFonts w:ascii="Times New Roman" w:hAnsi="Times New Roman"/>
          <w:bCs/>
          <w:color w:val="000000"/>
          <w:szCs w:val="28"/>
          <w:lang w:val="en-GB"/>
        </w:rPr>
        <w:t xml:space="preserve"> within</w:t>
      </w:r>
      <w:r w:rsidR="007C2934" w:rsidRPr="007B6617">
        <w:rPr>
          <w:rFonts w:ascii="Times New Roman" w:hAnsi="Times New Roman"/>
          <w:bCs/>
          <w:color w:val="000000"/>
          <w:szCs w:val="28"/>
          <w:lang w:val="en-GB"/>
        </w:rPr>
        <w:t xml:space="preserve"> the </w:t>
      </w:r>
      <w:r w:rsidR="00015875" w:rsidRPr="007B6617">
        <w:rPr>
          <w:rFonts w:ascii="Times New Roman" w:hAnsi="Times New Roman"/>
          <w:bCs/>
          <w:color w:val="000000"/>
          <w:szCs w:val="28"/>
          <w:lang w:val="en-GB"/>
        </w:rPr>
        <w:t>United Nations Sustainable Development Cooperation Framework</w:t>
      </w:r>
      <w:r w:rsidR="00D67C3D" w:rsidRPr="007B6617">
        <w:rPr>
          <w:rFonts w:ascii="Times New Roman" w:hAnsi="Times New Roman"/>
          <w:bCs/>
          <w:color w:val="000000"/>
          <w:szCs w:val="28"/>
          <w:lang w:val="en-GB"/>
        </w:rPr>
        <w:t xml:space="preserve"> </w:t>
      </w:r>
    </w:p>
    <w:p w14:paraId="24479342" w14:textId="25854B28" w:rsidR="0015563F" w:rsidRDefault="003676A5" w:rsidP="00642049">
      <w:pPr>
        <w:pStyle w:val="CPDTexte"/>
        <w:ind w:left="994" w:right="720"/>
        <w:rPr>
          <w:lang w:val="en-GB"/>
        </w:rPr>
      </w:pPr>
      <w:bookmarkStart w:id="1" w:name="_Hlk149752195"/>
      <w:r w:rsidRPr="007B6617">
        <w:rPr>
          <w:lang w:val="en-GB"/>
        </w:rPr>
        <w:t>The Gambia, Africa's smallest mainland country, has achieved remarkable peace and development progress. It ranks as the third most peaceful nation in Sub-Saharan Africa</w:t>
      </w:r>
      <w:r w:rsidR="6E0752D8" w:rsidRPr="6E0752D8">
        <w:rPr>
          <w:lang w:val="en-GB"/>
        </w:rPr>
        <w:t xml:space="preserve"> and</w:t>
      </w:r>
      <w:r w:rsidRPr="6E0752D8">
        <w:rPr>
          <w:lang w:val="en-GB"/>
        </w:rPr>
        <w:t>,</w:t>
      </w:r>
      <w:r w:rsidRPr="007B6617">
        <w:rPr>
          <w:lang w:val="en-GB"/>
        </w:rPr>
        <w:t xml:space="preserve"> 45th out of 163 countries globally</w:t>
      </w:r>
      <w:r w:rsidR="00F611D8">
        <w:rPr>
          <w:lang w:val="en-GB"/>
        </w:rPr>
        <w:t>.</w:t>
      </w:r>
      <w:r w:rsidRPr="007B6617">
        <w:rPr>
          <w:rStyle w:val="FootnoteReference"/>
          <w:color w:val="000000" w:themeColor="text1"/>
          <w:lang w:val="en-GB"/>
        </w:rPr>
        <w:footnoteReference w:id="2"/>
      </w:r>
      <w:r w:rsidRPr="007B6617">
        <w:rPr>
          <w:lang w:val="en-GB"/>
        </w:rPr>
        <w:t xml:space="preserve"> It has notably improved in governance, earning the title of the most improved country on the</w:t>
      </w:r>
      <w:r w:rsidR="0084272D">
        <w:rPr>
          <w:lang w:val="en-GB"/>
        </w:rPr>
        <w:t xml:space="preserve"> </w:t>
      </w:r>
      <w:r w:rsidRPr="007B6617">
        <w:rPr>
          <w:lang w:val="en-GB"/>
        </w:rPr>
        <w:t>Ibrahim Index of African Governance, with an overall score of 55.3 out of 100</w:t>
      </w:r>
      <w:r w:rsidRPr="007B6617">
        <w:rPr>
          <w:rStyle w:val="FootnoteReference"/>
          <w:color w:val="000000" w:themeColor="text1"/>
          <w:lang w:val="en-GB"/>
        </w:rPr>
        <w:footnoteReference w:id="3"/>
      </w:r>
      <w:r w:rsidRPr="007B6617">
        <w:rPr>
          <w:lang w:val="en-GB"/>
        </w:rPr>
        <w:t xml:space="preserve">. The country's transition to democracy in 2016 marked a pivotal moment after 22 years of authoritarian rule. </w:t>
      </w:r>
      <w:r w:rsidR="00903794">
        <w:rPr>
          <w:lang w:val="en-GB"/>
        </w:rPr>
        <w:t>It</w:t>
      </w:r>
      <w:r w:rsidRPr="007B6617">
        <w:rPr>
          <w:lang w:val="en-GB"/>
        </w:rPr>
        <w:t xml:space="preserve"> stands as a nation on track to meet the Paris Agreement's mitigation target</w:t>
      </w:r>
      <w:r w:rsidRPr="007B6617">
        <w:rPr>
          <w:rStyle w:val="FootnoteReference"/>
          <w:color w:val="000000" w:themeColor="text1"/>
          <w:lang w:val="en-GB"/>
        </w:rPr>
        <w:footnoteReference w:id="4"/>
      </w:r>
      <w:r w:rsidRPr="007B6617">
        <w:rPr>
          <w:lang w:val="en-GB"/>
        </w:rPr>
        <w:t xml:space="preserve"> and is one of the top </w:t>
      </w:r>
      <w:r w:rsidR="6E0752D8" w:rsidRPr="6E0752D8">
        <w:rPr>
          <w:lang w:val="en-GB"/>
        </w:rPr>
        <w:t>ten</w:t>
      </w:r>
      <w:r w:rsidRPr="007B6617">
        <w:rPr>
          <w:lang w:val="en-GB"/>
        </w:rPr>
        <w:t xml:space="preserve"> fastest-growing economies in Africa, with a projected growth rate of 6.4 per</w:t>
      </w:r>
      <w:r w:rsidR="00F611D8">
        <w:rPr>
          <w:lang w:val="en-GB"/>
        </w:rPr>
        <w:t xml:space="preserve"> </w:t>
      </w:r>
      <w:r w:rsidRPr="007B6617">
        <w:rPr>
          <w:lang w:val="en-GB"/>
        </w:rPr>
        <w:t>cent between 2023 and 2024</w:t>
      </w:r>
      <w:r w:rsidR="00F611D8">
        <w:rPr>
          <w:lang w:val="en-GB"/>
        </w:rPr>
        <w:t>.</w:t>
      </w:r>
      <w:r w:rsidRPr="007B6617">
        <w:rPr>
          <w:rStyle w:val="FootnoteReference"/>
          <w:color w:val="000000" w:themeColor="text1"/>
          <w:lang w:val="en-GB"/>
        </w:rPr>
        <w:footnoteReference w:id="5"/>
      </w:r>
    </w:p>
    <w:p w14:paraId="1CFA03E0" w14:textId="13070F92" w:rsidR="00293934" w:rsidRPr="00F90EF7" w:rsidRDefault="00293934" w:rsidP="00642049">
      <w:pPr>
        <w:pStyle w:val="CPDTexte"/>
        <w:ind w:left="994" w:right="720"/>
        <w:rPr>
          <w:lang w:val="en-GB"/>
        </w:rPr>
      </w:pPr>
      <w:bookmarkStart w:id="3" w:name="_Hlk149752050"/>
      <w:bookmarkEnd w:id="1"/>
      <w:r w:rsidRPr="005F1EFB">
        <w:rPr>
          <w:lang w:val="en-GB"/>
        </w:rPr>
        <w:t>The Gambia, with a population of 2.6 million, is one of the most densely populated countries on the African mainland</w:t>
      </w:r>
      <w:r>
        <w:rPr>
          <w:rStyle w:val="FootnoteReference"/>
          <w:lang w:val="en-GB"/>
        </w:rPr>
        <w:footnoteReference w:id="6"/>
      </w:r>
      <w:r w:rsidRPr="005F1EFB">
        <w:rPr>
          <w:lang w:val="en-GB"/>
        </w:rPr>
        <w:t>. Females make up 52.4 per cent of the population. The nation experiences an annual population growth rate of 2.5 per cent and has a high urbanization rate of 55 per cent. With 42 per cent of the population under the age of 15 and the youth constituting over 63.3 per cent of the populace, there is significant potential for a demographic dividend.</w:t>
      </w:r>
    </w:p>
    <w:p w14:paraId="0C699E8E" w14:textId="7F3F5FC9" w:rsidR="005F1EFB" w:rsidRDefault="00F90EF7" w:rsidP="005F1EFB">
      <w:pPr>
        <w:pStyle w:val="CPDTexte"/>
        <w:tabs>
          <w:tab w:val="clear" w:pos="1560"/>
          <w:tab w:val="left" w:pos="1418"/>
        </w:tabs>
        <w:ind w:left="993" w:right="713"/>
        <w:rPr>
          <w:lang w:val="en-GB"/>
        </w:rPr>
      </w:pPr>
      <w:r w:rsidRPr="007B6617">
        <w:rPr>
          <w:lang w:val="en-GB"/>
        </w:rPr>
        <w:t xml:space="preserve">The service and agricultural sectors contribute </w:t>
      </w:r>
      <w:r w:rsidR="00F050DD" w:rsidRPr="007B6617">
        <w:rPr>
          <w:lang w:val="en-GB"/>
        </w:rPr>
        <w:t>53</w:t>
      </w:r>
      <w:r w:rsidR="00F050DD" w:rsidRPr="6E0752D8">
        <w:rPr>
          <w:lang w:val="en-GB"/>
        </w:rPr>
        <w:t xml:space="preserve"> per cent</w:t>
      </w:r>
      <w:r w:rsidRPr="007B6617">
        <w:rPr>
          <w:lang w:val="en-GB"/>
        </w:rPr>
        <w:t xml:space="preserve"> and </w:t>
      </w:r>
      <w:r w:rsidRPr="6E0752D8">
        <w:rPr>
          <w:lang w:val="en-GB"/>
        </w:rPr>
        <w:t>22 per cent</w:t>
      </w:r>
      <w:r w:rsidRPr="007B6617">
        <w:rPr>
          <w:rStyle w:val="FootnoteReference"/>
          <w:lang w:val="en-GB"/>
        </w:rPr>
        <w:footnoteReference w:id="7"/>
      </w:r>
      <w:r w:rsidRPr="007B6617">
        <w:rPr>
          <w:lang w:val="en-GB"/>
        </w:rPr>
        <w:t xml:space="preserve"> of the country’s </w:t>
      </w:r>
      <w:r>
        <w:rPr>
          <w:lang w:val="en-GB"/>
        </w:rPr>
        <w:t>g</w:t>
      </w:r>
      <w:r w:rsidRPr="007B6617">
        <w:rPr>
          <w:lang w:val="en-GB"/>
        </w:rPr>
        <w:t xml:space="preserve">ross </w:t>
      </w:r>
      <w:r>
        <w:rPr>
          <w:lang w:val="en-GB"/>
        </w:rPr>
        <w:t>d</w:t>
      </w:r>
      <w:r w:rsidRPr="007B6617">
        <w:rPr>
          <w:lang w:val="en-GB"/>
        </w:rPr>
        <w:t xml:space="preserve">omestic </w:t>
      </w:r>
      <w:r>
        <w:rPr>
          <w:lang w:val="en-GB"/>
        </w:rPr>
        <w:t>p</w:t>
      </w:r>
      <w:r w:rsidRPr="007B6617">
        <w:rPr>
          <w:lang w:val="en-GB"/>
        </w:rPr>
        <w:t>roduct</w:t>
      </w:r>
      <w:r>
        <w:rPr>
          <w:lang w:val="en-GB"/>
        </w:rPr>
        <w:t xml:space="preserve"> </w:t>
      </w:r>
      <w:r w:rsidRPr="007B6617">
        <w:rPr>
          <w:lang w:val="en-GB"/>
        </w:rPr>
        <w:t>(GDP), respectively. The economy is highly import dependent</w:t>
      </w:r>
      <w:r>
        <w:rPr>
          <w:lang w:val="en-GB"/>
        </w:rPr>
        <w:t>,</w:t>
      </w:r>
      <w:r w:rsidRPr="007B6617">
        <w:rPr>
          <w:lang w:val="en-GB"/>
        </w:rPr>
        <w:t xml:space="preserve"> 36</w:t>
      </w:r>
      <w:r w:rsidRPr="6E0752D8">
        <w:rPr>
          <w:lang w:val="en-GB"/>
        </w:rPr>
        <w:t xml:space="preserve"> per cent</w:t>
      </w:r>
      <w:r w:rsidRPr="007B6617">
        <w:rPr>
          <w:lang w:val="en-GB"/>
        </w:rPr>
        <w:t xml:space="preserve"> of GDP for imports against </w:t>
      </w:r>
      <w:r w:rsidR="00F050DD" w:rsidRPr="007B6617">
        <w:rPr>
          <w:lang w:val="en-GB"/>
        </w:rPr>
        <w:t>6</w:t>
      </w:r>
      <w:r w:rsidR="00F050DD" w:rsidRPr="6E0752D8">
        <w:rPr>
          <w:lang w:val="en-GB"/>
        </w:rPr>
        <w:t xml:space="preserve"> per cent</w:t>
      </w:r>
      <w:r w:rsidRPr="007B6617">
        <w:rPr>
          <w:lang w:val="en-GB"/>
        </w:rPr>
        <w:t xml:space="preserve"> of GDP for exports, making the country highly vulnerable to external shocks. Inflation is currently at 13.5</w:t>
      </w:r>
      <w:r w:rsidRPr="6E0752D8">
        <w:rPr>
          <w:lang w:val="en-GB"/>
        </w:rPr>
        <w:t xml:space="preserve"> </w:t>
      </w:r>
      <w:r w:rsidRPr="007B6617">
        <w:rPr>
          <w:lang w:val="en-GB"/>
        </w:rPr>
        <w:t xml:space="preserve">per cent and the debt to GDP ratio is at </w:t>
      </w:r>
      <w:r w:rsidR="00B40120" w:rsidRPr="007B6617">
        <w:rPr>
          <w:lang w:val="en-GB"/>
        </w:rPr>
        <w:t>85</w:t>
      </w:r>
      <w:r w:rsidR="00B40120" w:rsidRPr="6E0752D8">
        <w:rPr>
          <w:lang w:val="en-GB"/>
        </w:rPr>
        <w:t xml:space="preserve"> per cent</w:t>
      </w:r>
      <w:r w:rsidRPr="007B6617">
        <w:rPr>
          <w:rStyle w:val="FootnoteReference"/>
          <w:lang w:val="en-GB"/>
        </w:rPr>
        <w:footnoteReference w:id="8"/>
      </w:r>
      <w:r w:rsidRPr="007B6617">
        <w:rPr>
          <w:lang w:val="en-GB"/>
        </w:rPr>
        <w:t xml:space="preserve"> which limits government investment in the productive sector. The national unemployment rate is at 35.2</w:t>
      </w:r>
      <w:r w:rsidRPr="6E0752D8">
        <w:rPr>
          <w:lang w:val="en-GB"/>
        </w:rPr>
        <w:t xml:space="preserve"> per cent</w:t>
      </w:r>
      <w:r w:rsidRPr="007B6617">
        <w:rPr>
          <w:lang w:val="en-GB"/>
        </w:rPr>
        <w:t xml:space="preserve"> with youth unemployment at 41.5 per cent</w:t>
      </w:r>
      <w:r w:rsidRPr="007B6617">
        <w:rPr>
          <w:rStyle w:val="FootnoteReference"/>
          <w:lang w:val="en-GB"/>
        </w:rPr>
        <w:footnoteReference w:id="9"/>
      </w:r>
      <w:r w:rsidRPr="007B6617">
        <w:rPr>
          <w:lang w:val="en-GB"/>
        </w:rPr>
        <w:t xml:space="preserve">. </w:t>
      </w:r>
      <w:r>
        <w:rPr>
          <w:lang w:val="en-GB"/>
        </w:rPr>
        <w:t>The i</w:t>
      </w:r>
      <w:r w:rsidRPr="007B6617">
        <w:rPr>
          <w:lang w:val="en-GB"/>
        </w:rPr>
        <w:t xml:space="preserve">mpact of </w:t>
      </w:r>
      <w:r>
        <w:rPr>
          <w:lang w:val="en-GB"/>
        </w:rPr>
        <w:t xml:space="preserve">the </w:t>
      </w:r>
      <w:r w:rsidRPr="007B6617">
        <w:rPr>
          <w:lang w:val="en-GB"/>
        </w:rPr>
        <w:t>COVID</w:t>
      </w:r>
      <w:r>
        <w:rPr>
          <w:lang w:val="en-GB"/>
        </w:rPr>
        <w:t>-</w:t>
      </w:r>
      <w:r w:rsidRPr="007B6617">
        <w:rPr>
          <w:lang w:val="en-GB"/>
        </w:rPr>
        <w:t>19</w:t>
      </w:r>
      <w:r>
        <w:rPr>
          <w:lang w:val="en-GB"/>
        </w:rPr>
        <w:t xml:space="preserve"> pandemic</w:t>
      </w:r>
      <w:r w:rsidRPr="007B6617">
        <w:rPr>
          <w:lang w:val="en-GB"/>
        </w:rPr>
        <w:t xml:space="preserve"> </w:t>
      </w:r>
      <w:r>
        <w:rPr>
          <w:lang w:val="en-GB"/>
        </w:rPr>
        <w:t xml:space="preserve">and </w:t>
      </w:r>
      <w:r w:rsidRPr="007B6617">
        <w:rPr>
          <w:lang w:val="en-GB"/>
        </w:rPr>
        <w:t>low and undiversified growth led to increase in poverty from 48.2</w:t>
      </w:r>
      <w:r w:rsidRPr="6E0752D8">
        <w:rPr>
          <w:lang w:val="en-GB"/>
        </w:rPr>
        <w:t xml:space="preserve"> per cent</w:t>
      </w:r>
      <w:r w:rsidRPr="007B6617">
        <w:rPr>
          <w:lang w:val="en-GB"/>
        </w:rPr>
        <w:t xml:space="preserve"> in 2015 to 53.2 per cent in 2020</w:t>
      </w:r>
      <w:r w:rsidRPr="007B6617">
        <w:rPr>
          <w:rStyle w:val="FootnoteReference"/>
          <w:lang w:val="en-GB"/>
        </w:rPr>
        <w:footnoteReference w:id="10"/>
      </w:r>
      <w:r w:rsidRPr="007B6617">
        <w:rPr>
          <w:lang w:val="en-GB"/>
        </w:rPr>
        <w:t xml:space="preserve"> with a higher rate in rural</w:t>
      </w:r>
      <w:r w:rsidRPr="6E0752D8">
        <w:rPr>
          <w:lang w:val="en-GB"/>
        </w:rPr>
        <w:t xml:space="preserve"> </w:t>
      </w:r>
      <w:r w:rsidRPr="007B6617">
        <w:rPr>
          <w:lang w:val="en-GB"/>
        </w:rPr>
        <w:t>(77.3 per cent) than urban</w:t>
      </w:r>
      <w:r w:rsidRPr="6E0752D8">
        <w:rPr>
          <w:lang w:val="en-GB"/>
        </w:rPr>
        <w:t xml:space="preserve"> </w:t>
      </w:r>
      <w:r w:rsidRPr="007B6617">
        <w:rPr>
          <w:lang w:val="en-GB"/>
        </w:rPr>
        <w:t xml:space="preserve">(33.4 per cent) areas. The country’s </w:t>
      </w:r>
      <w:r>
        <w:rPr>
          <w:lang w:val="en-GB"/>
        </w:rPr>
        <w:t>h</w:t>
      </w:r>
      <w:r w:rsidRPr="007B6617">
        <w:rPr>
          <w:lang w:val="en-GB"/>
        </w:rPr>
        <w:t xml:space="preserve">uman </w:t>
      </w:r>
      <w:r>
        <w:rPr>
          <w:lang w:val="en-GB"/>
        </w:rPr>
        <w:t>d</w:t>
      </w:r>
      <w:r w:rsidRPr="007B6617">
        <w:rPr>
          <w:lang w:val="en-GB"/>
        </w:rPr>
        <w:t xml:space="preserve">evelopment </w:t>
      </w:r>
      <w:r>
        <w:rPr>
          <w:lang w:val="en-GB"/>
        </w:rPr>
        <w:t>i</w:t>
      </w:r>
      <w:r w:rsidRPr="007B6617">
        <w:rPr>
          <w:lang w:val="en-GB"/>
        </w:rPr>
        <w:t>ndex</w:t>
      </w:r>
      <w:r w:rsidRPr="6E0752D8">
        <w:rPr>
          <w:lang w:val="en-GB"/>
        </w:rPr>
        <w:t xml:space="preserve"> </w:t>
      </w:r>
      <w:r w:rsidRPr="007B6617">
        <w:rPr>
          <w:lang w:val="en-GB"/>
        </w:rPr>
        <w:t>(HDI) remains low</w:t>
      </w:r>
      <w:r w:rsidRPr="6E0752D8">
        <w:rPr>
          <w:lang w:val="en-GB"/>
        </w:rPr>
        <w:t xml:space="preserve"> </w:t>
      </w:r>
      <w:r w:rsidRPr="007B6617">
        <w:rPr>
          <w:lang w:val="en-GB"/>
        </w:rPr>
        <w:t>(0.5)</w:t>
      </w:r>
      <w:r>
        <w:rPr>
          <w:lang w:val="en-GB"/>
        </w:rPr>
        <w:t>,</w:t>
      </w:r>
      <w:r w:rsidRPr="007B6617">
        <w:rPr>
          <w:lang w:val="en-GB"/>
        </w:rPr>
        <w:t xml:space="preserve"> below the average for sub-Saharan Africa</w:t>
      </w:r>
      <w:r>
        <w:rPr>
          <w:lang w:val="en-GB"/>
        </w:rPr>
        <w:t>,</w:t>
      </w:r>
      <w:r w:rsidRPr="007B6617">
        <w:rPr>
          <w:lang w:val="en-GB"/>
        </w:rPr>
        <w:t xml:space="preserve"> and </w:t>
      </w:r>
      <w:r>
        <w:rPr>
          <w:lang w:val="en-GB"/>
        </w:rPr>
        <w:t>the m</w:t>
      </w:r>
      <w:r w:rsidRPr="007B6617">
        <w:rPr>
          <w:lang w:val="en-GB"/>
        </w:rPr>
        <w:t xml:space="preserve">ultidimensional </w:t>
      </w:r>
      <w:r>
        <w:rPr>
          <w:lang w:val="en-GB"/>
        </w:rPr>
        <w:t>p</w:t>
      </w:r>
      <w:r w:rsidRPr="007B6617">
        <w:rPr>
          <w:lang w:val="en-GB"/>
        </w:rPr>
        <w:t xml:space="preserve">overty </w:t>
      </w:r>
      <w:r>
        <w:rPr>
          <w:lang w:val="en-GB"/>
        </w:rPr>
        <w:t>i</w:t>
      </w:r>
      <w:r w:rsidRPr="007B6617">
        <w:rPr>
          <w:lang w:val="en-GB"/>
        </w:rPr>
        <w:t>ndex</w:t>
      </w:r>
      <w:r w:rsidRPr="6E0752D8">
        <w:rPr>
          <w:lang w:val="en-GB"/>
        </w:rPr>
        <w:t xml:space="preserve"> </w:t>
      </w:r>
      <w:r w:rsidRPr="007B6617">
        <w:rPr>
          <w:lang w:val="en-GB"/>
        </w:rPr>
        <w:t>(MPI) of 0.300 reflect</w:t>
      </w:r>
      <w:r>
        <w:rPr>
          <w:lang w:val="en-GB"/>
        </w:rPr>
        <w:t>s</w:t>
      </w:r>
      <w:r w:rsidRPr="007B6617">
        <w:rPr>
          <w:lang w:val="en-GB"/>
        </w:rPr>
        <w:t xml:space="preserve"> that 57.76</w:t>
      </w:r>
      <w:r w:rsidRPr="6E0752D8">
        <w:rPr>
          <w:lang w:val="en-GB"/>
        </w:rPr>
        <w:t xml:space="preserve"> per cent</w:t>
      </w:r>
      <w:r w:rsidRPr="007B6617">
        <w:rPr>
          <w:lang w:val="en-GB"/>
        </w:rPr>
        <w:t xml:space="preserve"> of the population </w:t>
      </w:r>
      <w:r>
        <w:rPr>
          <w:lang w:val="en-GB"/>
        </w:rPr>
        <w:t xml:space="preserve">is </w:t>
      </w:r>
      <w:r w:rsidRPr="007B6617">
        <w:rPr>
          <w:lang w:val="en-GB"/>
        </w:rPr>
        <w:t>multidimensionally poor</w:t>
      </w:r>
      <w:r>
        <w:rPr>
          <w:lang w:val="en-GB"/>
        </w:rPr>
        <w:t>.</w:t>
      </w:r>
      <w:r w:rsidRPr="007B6617">
        <w:rPr>
          <w:rStyle w:val="FootnoteReference"/>
          <w:lang w:val="en-GB"/>
        </w:rPr>
        <w:footnoteReference w:id="11"/>
      </w:r>
      <w:r w:rsidRPr="007B6617">
        <w:rPr>
          <w:lang w:val="en-GB"/>
        </w:rPr>
        <w:t xml:space="preserve">  </w:t>
      </w:r>
      <w:r w:rsidR="00B40120">
        <w:rPr>
          <w:lang w:val="en-GB"/>
        </w:rPr>
        <w:t>With a gender</w:t>
      </w:r>
      <w:r w:rsidRPr="007B6617">
        <w:rPr>
          <w:lang w:val="en-GB"/>
        </w:rPr>
        <w:t xml:space="preserve"> </w:t>
      </w:r>
      <w:r>
        <w:rPr>
          <w:lang w:val="en-GB"/>
        </w:rPr>
        <w:t>d</w:t>
      </w:r>
      <w:r w:rsidRPr="007B6617">
        <w:rPr>
          <w:lang w:val="en-GB"/>
        </w:rPr>
        <w:t xml:space="preserve">evelopment </w:t>
      </w:r>
      <w:r>
        <w:rPr>
          <w:lang w:val="en-GB"/>
        </w:rPr>
        <w:t>i</w:t>
      </w:r>
      <w:r w:rsidRPr="007B6617">
        <w:rPr>
          <w:lang w:val="en-GB"/>
        </w:rPr>
        <w:t>ndex of 0.924</w:t>
      </w:r>
      <w:r w:rsidRPr="6E0752D8">
        <w:rPr>
          <w:lang w:val="en-GB"/>
        </w:rPr>
        <w:t xml:space="preserve"> </w:t>
      </w:r>
      <w:r w:rsidRPr="007B6617">
        <w:rPr>
          <w:lang w:val="en-GB"/>
        </w:rPr>
        <w:t>(0.481 for</w:t>
      </w:r>
      <w:r>
        <w:rPr>
          <w:lang w:val="en-GB"/>
        </w:rPr>
        <w:t xml:space="preserve"> </w:t>
      </w:r>
      <w:r w:rsidRPr="007B6617">
        <w:rPr>
          <w:lang w:val="en-GB"/>
        </w:rPr>
        <w:t>women and 0.520 for</w:t>
      </w:r>
      <w:r>
        <w:rPr>
          <w:lang w:val="en-GB"/>
        </w:rPr>
        <w:t xml:space="preserve"> </w:t>
      </w:r>
      <w:r w:rsidRPr="007B6617">
        <w:rPr>
          <w:lang w:val="en-GB"/>
        </w:rPr>
        <w:t>men)</w:t>
      </w:r>
      <w:r w:rsidRPr="007B6617">
        <w:rPr>
          <w:rStyle w:val="FootnoteReference"/>
          <w:lang w:val="en-GB"/>
        </w:rPr>
        <w:footnoteReference w:id="12"/>
      </w:r>
      <w:r w:rsidRPr="007B6617">
        <w:rPr>
          <w:lang w:val="en-GB"/>
        </w:rPr>
        <w:t xml:space="preserve"> </w:t>
      </w:r>
      <w:r w:rsidR="00B40120">
        <w:rPr>
          <w:lang w:val="en-GB"/>
        </w:rPr>
        <w:t xml:space="preserve"> and a</w:t>
      </w:r>
      <w:r w:rsidRPr="007B6617">
        <w:rPr>
          <w:lang w:val="en-GB"/>
        </w:rPr>
        <w:t xml:space="preserve"> </w:t>
      </w:r>
      <w:r>
        <w:rPr>
          <w:lang w:val="en-GB"/>
        </w:rPr>
        <w:t>Sustainable Development Goals index</w:t>
      </w:r>
      <w:r w:rsidRPr="007B6617">
        <w:rPr>
          <w:lang w:val="en-GB"/>
        </w:rPr>
        <w:t xml:space="preserve"> score of 58.3, The Gambia ranks 129 out of</w:t>
      </w:r>
      <w:r>
        <w:rPr>
          <w:lang w:val="en-GB"/>
        </w:rPr>
        <w:t xml:space="preserve"> </w:t>
      </w:r>
      <w:r w:rsidRPr="007B6617">
        <w:rPr>
          <w:lang w:val="en-GB"/>
        </w:rPr>
        <w:t>166 countries on progress towards attainment of the Sustainable</w:t>
      </w:r>
      <w:r w:rsidRPr="6E0752D8">
        <w:rPr>
          <w:lang w:val="en-GB"/>
        </w:rPr>
        <w:t xml:space="preserve"> Development Goals</w:t>
      </w:r>
      <w:r>
        <w:rPr>
          <w:lang w:val="en-GB"/>
        </w:rPr>
        <w:t>.</w:t>
      </w:r>
      <w:r w:rsidRPr="007B6617">
        <w:rPr>
          <w:rStyle w:val="FootnoteReference"/>
          <w:lang w:val="en-GB"/>
        </w:rPr>
        <w:footnoteReference w:id="13"/>
      </w:r>
    </w:p>
    <w:p w14:paraId="17819EAB" w14:textId="77777777" w:rsidR="00F050DD" w:rsidRDefault="00642049" w:rsidP="00F050DD">
      <w:pPr>
        <w:pStyle w:val="CPDTexte"/>
        <w:tabs>
          <w:tab w:val="clear" w:pos="1560"/>
          <w:tab w:val="left" w:pos="1418"/>
        </w:tabs>
        <w:ind w:left="993" w:right="713"/>
        <w:rPr>
          <w:lang w:val="en-GB"/>
        </w:rPr>
      </w:pPr>
      <w:r w:rsidRPr="007B6617">
        <w:rPr>
          <w:lang w:val="en-GB"/>
        </w:rPr>
        <w:t xml:space="preserve">The </w:t>
      </w:r>
      <w:r>
        <w:rPr>
          <w:lang w:val="en-GB"/>
        </w:rPr>
        <w:t>c</w:t>
      </w:r>
      <w:r w:rsidRPr="007B6617">
        <w:rPr>
          <w:lang w:val="en-GB"/>
        </w:rPr>
        <w:t xml:space="preserve">ommon </w:t>
      </w:r>
      <w:r>
        <w:rPr>
          <w:lang w:val="en-GB"/>
        </w:rPr>
        <w:t>c</w:t>
      </w:r>
      <w:r w:rsidRPr="007B6617">
        <w:rPr>
          <w:lang w:val="en-GB"/>
        </w:rPr>
        <w:t xml:space="preserve">ountry </w:t>
      </w:r>
      <w:r>
        <w:rPr>
          <w:lang w:val="en-GB"/>
        </w:rPr>
        <w:t>a</w:t>
      </w:r>
      <w:r w:rsidRPr="007B6617">
        <w:rPr>
          <w:lang w:val="en-GB"/>
        </w:rPr>
        <w:t>nalysis (CCA) highlights increased poverty, inequalities, gender inequality, insecurity, food and nutrition insecurity, and increased migration flows as challenges. The National Development Plan cites legislative and policy challenges, including the delayed constitutional reform, enactment of anti-corruption, human rights, elections, and transitional justice related bills. Climate change adaptation is a priority given the country’s high vulnerability despite its insignificant contribution to global warming</w:t>
      </w:r>
      <w:r>
        <w:rPr>
          <w:lang w:val="en-GB"/>
        </w:rPr>
        <w:t>.</w:t>
      </w:r>
      <w:r w:rsidRPr="007B6617">
        <w:rPr>
          <w:rStyle w:val="FootnoteReference"/>
          <w:lang w:val="en-GB"/>
        </w:rPr>
        <w:footnoteReference w:id="14"/>
      </w:r>
      <w:r w:rsidRPr="007B6617">
        <w:rPr>
          <w:lang w:val="en-GB"/>
        </w:rPr>
        <w:t xml:space="preserve">  It has made minimal progress to decarbonize the energy sector with low access to renewable energy,</w:t>
      </w:r>
      <w:r w:rsidRPr="007B6617">
        <w:rPr>
          <w:rStyle w:val="FootnoteReference"/>
          <w:lang w:val="en-GB"/>
        </w:rPr>
        <w:footnoteReference w:id="15"/>
      </w:r>
      <w:r w:rsidRPr="007B6617">
        <w:rPr>
          <w:lang w:val="en-GB"/>
        </w:rPr>
        <w:t xml:space="preserve"> but </w:t>
      </w:r>
      <w:r>
        <w:rPr>
          <w:lang w:val="en-GB"/>
        </w:rPr>
        <w:t xml:space="preserve">is </w:t>
      </w:r>
      <w:r w:rsidRPr="007B6617">
        <w:rPr>
          <w:lang w:val="en-GB"/>
        </w:rPr>
        <w:t xml:space="preserve">on track for emissions reduction. </w:t>
      </w:r>
    </w:p>
    <w:p w14:paraId="74606E49" w14:textId="51327364" w:rsidR="00F050DD" w:rsidRPr="009D5193" w:rsidRDefault="00F050DD" w:rsidP="009D5193">
      <w:pPr>
        <w:pStyle w:val="CPDTexte"/>
        <w:tabs>
          <w:tab w:val="clear" w:pos="1560"/>
          <w:tab w:val="left" w:pos="1418"/>
        </w:tabs>
        <w:ind w:left="993" w:right="713"/>
        <w:rPr>
          <w:lang w:val="en-GB"/>
        </w:rPr>
      </w:pPr>
      <w:r w:rsidRPr="009D5193">
        <w:rPr>
          <w:lang w:val="en-GB"/>
        </w:rPr>
        <w:t xml:space="preserve">The 2017-2023 program evaluation emphasized the importance of building on past successes, improving knowledge management, enhancing partner capabilities, and adopting innovative approaches. UNDP's strengths in capacity building, human rights advocacy, and </w:t>
      </w:r>
      <w:r w:rsidRPr="009D5193">
        <w:rPr>
          <w:lang w:val="en-GB"/>
        </w:rPr>
        <w:lastRenderedPageBreak/>
        <w:t>gender equity are acknowledged. The evaluation also recognizes UNDP as a trusted, long-term partner of the Government, with valuable technical expertise that can be utilized in a coordinated United Nations response.</w:t>
      </w:r>
    </w:p>
    <w:p w14:paraId="7EE36441" w14:textId="60F672BD" w:rsidR="009B5046" w:rsidRPr="007B6617" w:rsidRDefault="009B5046" w:rsidP="009B5046">
      <w:pPr>
        <w:pStyle w:val="CPDTexte"/>
        <w:tabs>
          <w:tab w:val="clear" w:pos="1560"/>
          <w:tab w:val="left" w:pos="1418"/>
        </w:tabs>
        <w:ind w:left="993" w:right="713"/>
        <w:rPr>
          <w:lang w:val="en-GB"/>
        </w:rPr>
      </w:pPr>
      <w:r w:rsidRPr="007B6617">
        <w:rPr>
          <w:lang w:val="en-GB"/>
        </w:rPr>
        <w:t>To address these challenges</w:t>
      </w:r>
      <w:r>
        <w:rPr>
          <w:lang w:val="en-GB"/>
        </w:rPr>
        <w:t>,</w:t>
      </w:r>
      <w:r w:rsidRPr="007B6617">
        <w:rPr>
          <w:lang w:val="en-GB"/>
        </w:rPr>
        <w:t xml:space="preserve"> the </w:t>
      </w:r>
      <w:r>
        <w:rPr>
          <w:lang w:val="en-GB"/>
        </w:rPr>
        <w:t>G</w:t>
      </w:r>
      <w:r w:rsidRPr="007B6617">
        <w:rPr>
          <w:lang w:val="en-GB"/>
        </w:rPr>
        <w:t>overnment has developed a comprehensive Green Recovery Focused National Development Plan (2023-2027) to consolidate gains in democratic governance, accelerate green economic and social transformation</w:t>
      </w:r>
      <w:r>
        <w:rPr>
          <w:lang w:val="en-GB"/>
        </w:rPr>
        <w:t>,</w:t>
      </w:r>
      <w:r w:rsidRPr="007B6617">
        <w:rPr>
          <w:lang w:val="en-GB"/>
        </w:rPr>
        <w:t xml:space="preserve"> and build resilience to shocks and crises. This is operationalized through three strategic objectives</w:t>
      </w:r>
      <w:r w:rsidRPr="007B6617">
        <w:rPr>
          <w:vertAlign w:val="superscript"/>
          <w:lang w:val="en-GB"/>
        </w:rPr>
        <w:footnoteReference w:id="16"/>
      </w:r>
      <w:r w:rsidRPr="007B6617">
        <w:rPr>
          <w:lang w:val="en-GB"/>
        </w:rPr>
        <w:t xml:space="preserve"> and seven pillars,</w:t>
      </w:r>
      <w:r w:rsidRPr="007B6617">
        <w:rPr>
          <w:vertAlign w:val="superscript"/>
          <w:lang w:val="en-GB"/>
        </w:rPr>
        <w:footnoteReference w:id="17"/>
      </w:r>
      <w:r w:rsidRPr="007B6617">
        <w:rPr>
          <w:lang w:val="en-GB"/>
        </w:rPr>
        <w:t xml:space="preserve"> which are aligned with the </w:t>
      </w:r>
      <w:r>
        <w:rPr>
          <w:lang w:val="en-GB"/>
        </w:rPr>
        <w:t xml:space="preserve">2030 </w:t>
      </w:r>
      <w:r w:rsidRPr="007B6617">
        <w:rPr>
          <w:lang w:val="en-GB"/>
        </w:rPr>
        <w:t xml:space="preserve">Agenda </w:t>
      </w:r>
      <w:r>
        <w:rPr>
          <w:lang w:val="en-GB"/>
        </w:rPr>
        <w:t xml:space="preserve">for </w:t>
      </w:r>
      <w:r w:rsidRPr="007B6617">
        <w:rPr>
          <w:lang w:val="en-GB"/>
        </w:rPr>
        <w:t>Sustainable Development and Agenda 2063</w:t>
      </w:r>
      <w:r>
        <w:rPr>
          <w:lang w:val="en-GB"/>
        </w:rPr>
        <w:t xml:space="preserve"> of the</w:t>
      </w:r>
      <w:r w:rsidRPr="007B6617">
        <w:rPr>
          <w:lang w:val="en-GB"/>
        </w:rPr>
        <w:t xml:space="preserve"> African Union.</w:t>
      </w:r>
    </w:p>
    <w:p w14:paraId="6E6B8692" w14:textId="77777777" w:rsidR="009B5046" w:rsidRPr="007B6617" w:rsidRDefault="009B5046" w:rsidP="009B5046">
      <w:pPr>
        <w:pStyle w:val="CPDTexte"/>
        <w:tabs>
          <w:tab w:val="clear" w:pos="1560"/>
          <w:tab w:val="left" w:pos="1418"/>
        </w:tabs>
        <w:spacing w:before="120"/>
        <w:ind w:left="993" w:right="713"/>
        <w:rPr>
          <w:lang w:val="en-GB"/>
        </w:rPr>
      </w:pPr>
      <w:r w:rsidRPr="6E0752D8">
        <w:rPr>
          <w:lang w:val="en-GB"/>
        </w:rPr>
        <w:t xml:space="preserve">In support of The Gambia's </w:t>
      </w:r>
      <w:r w:rsidRPr="007B6617">
        <w:rPr>
          <w:lang w:val="en-GB"/>
        </w:rPr>
        <w:t>National Development Plan</w:t>
      </w:r>
      <w:r w:rsidRPr="6E0752D8">
        <w:rPr>
          <w:lang w:val="en-GB"/>
        </w:rPr>
        <w:t xml:space="preserve">, the United Nations has adopted the </w:t>
      </w:r>
      <w:r>
        <w:rPr>
          <w:lang w:val="en-GB"/>
        </w:rPr>
        <w:t xml:space="preserve">United Nations </w:t>
      </w:r>
      <w:r w:rsidRPr="6E0752D8">
        <w:rPr>
          <w:lang w:val="en-GB"/>
        </w:rPr>
        <w:t xml:space="preserve">Sustainable Development Cooperation Framework 2024-2028 (UNSDCF). Anchored in the three strategic objectives of the </w:t>
      </w:r>
      <w:r w:rsidRPr="007B6617">
        <w:rPr>
          <w:lang w:val="en-GB"/>
        </w:rPr>
        <w:t>National Development Plan</w:t>
      </w:r>
      <w:r w:rsidRPr="6E0752D8">
        <w:rPr>
          <w:lang w:val="en-GB"/>
        </w:rPr>
        <w:t xml:space="preserve">, the UNSDCF envisions an inclusive, resilient, and prosperous Gambia by 2028, ensuring dignity, equitable access to quality services, environmental sustainability, and the consolidation of democratic governance gains. The UNSDCF strategic priorities encompass human development, social inclusion, and people-centred governance; green resilience and inclusive livelihoods; and innovative and integrated development finance and strategic partnership. </w:t>
      </w:r>
    </w:p>
    <w:p w14:paraId="2518C0E4" w14:textId="2814DD5E" w:rsidR="003676A5" w:rsidRPr="007B6617" w:rsidRDefault="009B5046" w:rsidP="009B5046">
      <w:pPr>
        <w:pStyle w:val="CPDTexte"/>
        <w:tabs>
          <w:tab w:val="clear" w:pos="1560"/>
          <w:tab w:val="left" w:pos="1418"/>
        </w:tabs>
        <w:spacing w:before="120"/>
        <w:ind w:left="993" w:right="713"/>
        <w:rPr>
          <w:lang w:val="en-GB"/>
        </w:rPr>
      </w:pPr>
      <w:r>
        <w:rPr>
          <w:lang w:val="en-GB"/>
        </w:rPr>
        <w:t xml:space="preserve">The </w:t>
      </w:r>
      <w:r w:rsidRPr="6E0752D8">
        <w:rPr>
          <w:lang w:val="en-GB"/>
        </w:rPr>
        <w:t>UNDP comparative advantage within the United Nations system is drawn from its institutional mandate, experience, thought leadership on governance, economic management, partnership and development financing, climate change and environment. It positions UNDP to strategically co-lead two of the four UNSDCF outcomes (2.1 and 3.1) and directly contribute to the other two (outcomes 1.1 and 2.2). The country programme document is derived from the UNSDCF, which has four outcomes. The country programme document interventions are fully aligned and directly contributing to outcomes 1.1 (environment), 2.1(governance), 2.2 (poverty/inequality). Cross</w:t>
      </w:r>
      <w:r>
        <w:rPr>
          <w:lang w:val="en-GB"/>
        </w:rPr>
        <w:t>-</w:t>
      </w:r>
      <w:r w:rsidRPr="6E0752D8">
        <w:rPr>
          <w:lang w:val="en-GB"/>
        </w:rPr>
        <w:t xml:space="preserve">cutting outcome 3.1 (partnership) that addresses partnership, data, innovation, technology, and development finance is adequately mainstreamed across the outcomes. UNDP will focus on the five pillars </w:t>
      </w:r>
      <w:r>
        <w:rPr>
          <w:lang w:val="en-GB"/>
        </w:rPr>
        <w:t>–</w:t>
      </w:r>
      <w:r w:rsidRPr="6E0752D8">
        <w:rPr>
          <w:lang w:val="en-GB"/>
        </w:rPr>
        <w:t xml:space="preserve"> people, planet, peace, prosperity, and partnerships.</w:t>
      </w:r>
    </w:p>
    <w:bookmarkEnd w:id="3"/>
    <w:p w14:paraId="034D1662" w14:textId="77777777" w:rsidR="003676A5" w:rsidRPr="007B6617" w:rsidRDefault="003676A5" w:rsidP="003676A5">
      <w:pPr>
        <w:pStyle w:val="Heading2"/>
        <w:numPr>
          <w:ilvl w:val="0"/>
          <w:numId w:val="1"/>
        </w:numPr>
        <w:tabs>
          <w:tab w:val="left" w:pos="1418"/>
        </w:tabs>
        <w:ind w:left="993" w:right="713" w:hanging="426"/>
        <w:jc w:val="left"/>
        <w:rPr>
          <w:rFonts w:ascii="Times New Roman" w:hAnsi="Times New Roman"/>
          <w:lang w:val="en-GB"/>
        </w:rPr>
      </w:pPr>
      <w:r w:rsidRPr="007B6617">
        <w:rPr>
          <w:rFonts w:ascii="Times New Roman" w:hAnsi="Times New Roman"/>
          <w:lang w:val="en-GB"/>
        </w:rPr>
        <w:t>Programme priorities and partnerships</w:t>
      </w:r>
    </w:p>
    <w:p w14:paraId="668CD057" w14:textId="0985DD85" w:rsidR="003676A5" w:rsidRPr="007B6617" w:rsidRDefault="4DABE41B" w:rsidP="003676A5">
      <w:pPr>
        <w:pStyle w:val="CPDTexte"/>
        <w:tabs>
          <w:tab w:val="clear" w:pos="1560"/>
          <w:tab w:val="left" w:pos="1418"/>
        </w:tabs>
        <w:spacing w:before="120"/>
        <w:ind w:left="993" w:right="713"/>
        <w:rPr>
          <w:lang w:val="en-GB"/>
        </w:rPr>
      </w:pPr>
      <w:r w:rsidRPr="4DABE41B">
        <w:rPr>
          <w:lang w:val="en-GB"/>
        </w:rPr>
        <w:t>Programme priorities have been determined through a comprehensive process involving the CCA, UNSDCF, and alignment with the National Development Plan, all of which were developed through extensive consultations with the Government. This collaborative effort spanned over 10 nationwide stakeholder workshops, including two high-level meetings jointly organized by the Government, UNFPA, United Nations Children's Fund (UNICEF), and UNDP, and series of technical engagements where stakeholders provided substantial inputs to this country programme document. This partnership will be continued in the implementation of the programme working closely with government ministries, departments and agencies, recognizing the Government as the key partner of UNDP.</w:t>
      </w:r>
    </w:p>
    <w:p w14:paraId="114D1BBC" w14:textId="400D3C47" w:rsidR="003676A5" w:rsidRPr="007B6617" w:rsidRDefault="6E0752D8" w:rsidP="00903794">
      <w:pPr>
        <w:numPr>
          <w:ilvl w:val="0"/>
          <w:numId w:val="3"/>
        </w:numPr>
        <w:tabs>
          <w:tab w:val="left" w:pos="1418"/>
        </w:tabs>
        <w:spacing w:before="120"/>
        <w:ind w:left="993" w:right="713" w:firstLine="0"/>
        <w:jc w:val="both"/>
        <w:rPr>
          <w:lang w:val="en-GB"/>
        </w:rPr>
      </w:pPr>
      <w:r w:rsidRPr="6E0752D8">
        <w:rPr>
          <w:lang w:val="en-GB"/>
        </w:rPr>
        <w:t xml:space="preserve">The programme aligns with the UNDP </w:t>
      </w:r>
      <w:r w:rsidR="00D41BEA">
        <w:rPr>
          <w:lang w:val="en-GB"/>
        </w:rPr>
        <w:t>S</w:t>
      </w:r>
      <w:r w:rsidRPr="6E0752D8">
        <w:rPr>
          <w:lang w:val="en-GB"/>
        </w:rPr>
        <w:t xml:space="preserve">trategic </w:t>
      </w:r>
      <w:r w:rsidR="00D41BEA">
        <w:rPr>
          <w:lang w:val="en-GB"/>
        </w:rPr>
        <w:t>P</w:t>
      </w:r>
      <w:r w:rsidRPr="6E0752D8">
        <w:rPr>
          <w:lang w:val="en-GB"/>
        </w:rPr>
        <w:t xml:space="preserve">lan, </w:t>
      </w:r>
      <w:r w:rsidR="00D41BEA">
        <w:rPr>
          <w:lang w:val="en-GB"/>
        </w:rPr>
        <w:t xml:space="preserve">2022-2025, </w:t>
      </w:r>
      <w:r w:rsidRPr="6E0752D8">
        <w:rPr>
          <w:lang w:val="en-GB"/>
        </w:rPr>
        <w:t xml:space="preserve">its </w:t>
      </w:r>
      <w:r w:rsidR="00D41BEA">
        <w:rPr>
          <w:lang w:val="en-GB"/>
        </w:rPr>
        <w:t>s</w:t>
      </w:r>
      <w:r w:rsidRPr="6E0752D8">
        <w:rPr>
          <w:lang w:val="en-GB"/>
        </w:rPr>
        <w:t xml:space="preserve">trategic </w:t>
      </w:r>
      <w:r w:rsidR="00D41BEA">
        <w:rPr>
          <w:lang w:val="en-GB"/>
        </w:rPr>
        <w:t>o</w:t>
      </w:r>
      <w:r w:rsidRPr="6E0752D8">
        <w:rPr>
          <w:lang w:val="en-GB"/>
        </w:rPr>
        <w:t>ffer to Africa, and the Sendai Framework</w:t>
      </w:r>
      <w:r w:rsidR="00D41BEA">
        <w:rPr>
          <w:lang w:val="en-GB"/>
        </w:rPr>
        <w:t xml:space="preserve"> for Disaster Risk Reduction</w:t>
      </w:r>
      <w:r w:rsidRPr="6E0752D8">
        <w:rPr>
          <w:lang w:val="en-GB"/>
        </w:rPr>
        <w:t xml:space="preserve">. Planned interventions are anchored in a 3x6 </w:t>
      </w:r>
      <w:r w:rsidR="00D41BEA">
        <w:rPr>
          <w:lang w:val="en-GB"/>
        </w:rPr>
        <w:t>a</w:t>
      </w:r>
      <w:r w:rsidRPr="6E0752D8">
        <w:rPr>
          <w:lang w:val="en-GB"/>
        </w:rPr>
        <w:t>pproach that contributes to all six signature solutions of the UNDP Strategic Plan, 2022-</w:t>
      </w:r>
      <w:r w:rsidR="00D41BEA">
        <w:rPr>
          <w:lang w:val="en-GB"/>
        </w:rPr>
        <w:t>20</w:t>
      </w:r>
      <w:r w:rsidRPr="6E0752D8">
        <w:rPr>
          <w:lang w:val="en-GB"/>
        </w:rPr>
        <w:t xml:space="preserve">25 enabling it to align with the plan’s three development settings: </w:t>
      </w:r>
      <w:r w:rsidR="00D41BEA">
        <w:rPr>
          <w:lang w:val="en-GB"/>
        </w:rPr>
        <w:t>(a</w:t>
      </w:r>
      <w:r w:rsidRPr="6E0752D8">
        <w:rPr>
          <w:lang w:val="en-GB"/>
        </w:rPr>
        <w:t xml:space="preserve">) eradicate poverty in all its forms and dimensions; </w:t>
      </w:r>
      <w:r w:rsidR="00D41BEA">
        <w:rPr>
          <w:lang w:val="en-GB"/>
        </w:rPr>
        <w:t>(a</w:t>
      </w:r>
      <w:r w:rsidRPr="6E0752D8">
        <w:rPr>
          <w:lang w:val="en-GB"/>
        </w:rPr>
        <w:t xml:space="preserve">) accelerate structural transformations for sustainable development; and </w:t>
      </w:r>
      <w:r w:rsidR="00D41BEA">
        <w:rPr>
          <w:lang w:val="en-GB"/>
        </w:rPr>
        <w:t>(c</w:t>
      </w:r>
      <w:r w:rsidRPr="6E0752D8">
        <w:rPr>
          <w:lang w:val="en-GB"/>
        </w:rPr>
        <w:t xml:space="preserve">) build resilience to shocks and crises. Moreover, the programme is informed by </w:t>
      </w:r>
      <w:r w:rsidR="00D41BEA">
        <w:rPr>
          <w:lang w:val="en-GB"/>
        </w:rPr>
        <w:t xml:space="preserve">the </w:t>
      </w:r>
      <w:r w:rsidRPr="6E0752D8">
        <w:rPr>
          <w:lang w:val="en-GB"/>
        </w:rPr>
        <w:t xml:space="preserve">UNDP </w:t>
      </w:r>
      <w:r w:rsidR="00D41BEA">
        <w:rPr>
          <w:lang w:val="en-GB"/>
        </w:rPr>
        <w:t>g</w:t>
      </w:r>
      <w:r w:rsidRPr="6E0752D8">
        <w:rPr>
          <w:lang w:val="en-GB"/>
        </w:rPr>
        <w:t xml:space="preserve">ender </w:t>
      </w:r>
      <w:r w:rsidR="00D41BEA">
        <w:rPr>
          <w:lang w:val="en-GB"/>
        </w:rPr>
        <w:t>e</w:t>
      </w:r>
      <w:r w:rsidRPr="6E0752D8">
        <w:rPr>
          <w:lang w:val="en-GB"/>
        </w:rPr>
        <w:t xml:space="preserve">quality </w:t>
      </w:r>
      <w:r w:rsidR="00D41BEA">
        <w:rPr>
          <w:lang w:val="en-GB"/>
        </w:rPr>
        <w:t>s</w:t>
      </w:r>
      <w:r w:rsidRPr="6E0752D8">
        <w:rPr>
          <w:lang w:val="en-GB"/>
        </w:rPr>
        <w:t>trategy</w:t>
      </w:r>
      <w:r w:rsidR="00D41BEA">
        <w:rPr>
          <w:lang w:val="en-GB"/>
        </w:rPr>
        <w:t xml:space="preserve">, </w:t>
      </w:r>
      <w:r w:rsidRPr="6E0752D8">
        <w:rPr>
          <w:lang w:val="en-GB"/>
        </w:rPr>
        <w:t>2022-</w:t>
      </w:r>
      <w:r w:rsidR="00D41BEA">
        <w:rPr>
          <w:lang w:val="en-GB"/>
        </w:rPr>
        <w:t>20</w:t>
      </w:r>
      <w:r w:rsidRPr="6E0752D8">
        <w:rPr>
          <w:lang w:val="en-GB"/>
        </w:rPr>
        <w:t>25</w:t>
      </w:r>
      <w:r w:rsidR="00D41BEA">
        <w:rPr>
          <w:lang w:val="en-GB"/>
        </w:rPr>
        <w:t>,</w:t>
      </w:r>
      <w:r w:rsidRPr="6E0752D8">
        <w:rPr>
          <w:lang w:val="en-GB"/>
        </w:rPr>
        <w:t xml:space="preserve"> to ensure women are central to the transformation process.</w:t>
      </w:r>
    </w:p>
    <w:p w14:paraId="5265CBCF" w14:textId="247BFCA9" w:rsidR="003676A5" w:rsidRPr="007B6617" w:rsidRDefault="6E0752D8" w:rsidP="003676A5">
      <w:pPr>
        <w:pStyle w:val="CPDTexte"/>
        <w:tabs>
          <w:tab w:val="clear" w:pos="1560"/>
          <w:tab w:val="left" w:pos="1418"/>
        </w:tabs>
        <w:spacing w:before="120"/>
        <w:ind w:left="993" w:right="713"/>
        <w:rPr>
          <w:lang w:val="en-GB"/>
        </w:rPr>
      </w:pPr>
      <w:r w:rsidRPr="6E0752D8">
        <w:rPr>
          <w:lang w:val="en-GB"/>
        </w:rPr>
        <w:lastRenderedPageBreak/>
        <w:t>UNDP</w:t>
      </w:r>
      <w:r w:rsidR="00D41BEA">
        <w:rPr>
          <w:lang w:val="en-GB"/>
        </w:rPr>
        <w:t xml:space="preserve"> </w:t>
      </w:r>
      <w:r w:rsidRPr="6E0752D8">
        <w:rPr>
          <w:lang w:val="en-GB"/>
        </w:rPr>
        <w:t>programme priorities will focus on improving the policy and legal environment, strengthening institutional frameworks, mainstreaming gender, adopting a rights-based and governance of things approach. UNDP will leverage its integrator role to work on an inclusive nexus between growth, governance, and the environment. UNDP will explore transitioning from funding to financing, innovation and entrepreneurship, digitalization, and evidence-driven empirical analysis to achieve results. Furthermore, UNDP will explore scaling-up ongoing</w:t>
      </w:r>
      <w:r w:rsidR="00D41BEA">
        <w:rPr>
          <w:lang w:val="en-GB"/>
        </w:rPr>
        <w:t xml:space="preserve"> S</w:t>
      </w:r>
      <w:r w:rsidRPr="6E0752D8">
        <w:rPr>
          <w:lang w:val="en-GB"/>
        </w:rPr>
        <w:t>outh-</w:t>
      </w:r>
      <w:r w:rsidR="00D41BEA">
        <w:rPr>
          <w:lang w:val="en-GB"/>
        </w:rPr>
        <w:t>S</w:t>
      </w:r>
      <w:r w:rsidRPr="6E0752D8">
        <w:rPr>
          <w:lang w:val="en-GB"/>
        </w:rPr>
        <w:t>outh</w:t>
      </w:r>
      <w:r w:rsidR="00D41BEA">
        <w:rPr>
          <w:lang w:val="en-GB"/>
        </w:rPr>
        <w:t>-</w:t>
      </w:r>
      <w:r w:rsidRPr="6E0752D8">
        <w:rPr>
          <w:lang w:val="en-GB"/>
        </w:rPr>
        <w:t>sponsored projects on youth volunteerism</w:t>
      </w:r>
      <w:r w:rsidR="00D41BEA">
        <w:rPr>
          <w:lang w:val="en-GB"/>
        </w:rPr>
        <w:t>,</w:t>
      </w:r>
      <w:r w:rsidRPr="6E0752D8">
        <w:rPr>
          <w:lang w:val="en-GB"/>
        </w:rPr>
        <w:t xml:space="preserve"> and other means of citizen engagement will be promoted to ensure full ownership and maximize involvement of the Gambian population. To leave no one behind, the programme targets the most vulnerable people who are</w:t>
      </w:r>
      <w:r w:rsidR="00D41BEA">
        <w:rPr>
          <w:lang w:val="en-GB"/>
        </w:rPr>
        <w:t xml:space="preserve"> </w:t>
      </w:r>
      <w:r w:rsidRPr="6E0752D8">
        <w:rPr>
          <w:lang w:val="en-GB"/>
        </w:rPr>
        <w:t xml:space="preserve">multidimensionally poor and hard-to-reach, including women, youth, </w:t>
      </w:r>
      <w:r w:rsidR="003E6DE4" w:rsidRPr="6E0752D8">
        <w:rPr>
          <w:lang w:val="en-GB"/>
        </w:rPr>
        <w:t>and people</w:t>
      </w:r>
      <w:r w:rsidRPr="6E0752D8">
        <w:rPr>
          <w:lang w:val="en-GB"/>
        </w:rPr>
        <w:t xml:space="preserve"> with disabilities at the national and subnational, urban, peri-urban, and rural areas. </w:t>
      </w:r>
    </w:p>
    <w:p w14:paraId="7A772BD9" w14:textId="75C692FC" w:rsidR="003676A5" w:rsidRPr="007B6617" w:rsidRDefault="4DABE41B" w:rsidP="003676A5">
      <w:pPr>
        <w:pStyle w:val="CPDTexte"/>
        <w:tabs>
          <w:tab w:val="clear" w:pos="1560"/>
          <w:tab w:val="left" w:pos="1418"/>
        </w:tabs>
        <w:spacing w:before="120"/>
        <w:ind w:left="993" w:right="713"/>
        <w:rPr>
          <w:lang w:val="en-GB"/>
        </w:rPr>
      </w:pPr>
      <w:r w:rsidRPr="4DABE41B">
        <w:rPr>
          <w:lang w:val="en-GB"/>
        </w:rPr>
        <w:t xml:space="preserve">The UNDP  theory of change is summarized as follows: </w:t>
      </w:r>
      <w:r w:rsidRPr="4DABE41B">
        <w:rPr>
          <w:b/>
          <w:bCs/>
          <w:i/>
          <w:iCs/>
          <w:lang w:val="en-GB"/>
        </w:rPr>
        <w:t>if</w:t>
      </w:r>
      <w:r w:rsidRPr="4DABE41B">
        <w:rPr>
          <w:lang w:val="en-GB"/>
        </w:rPr>
        <w:t xml:space="preserve"> national and subnational institutional capacities are strengthened to adopt and promote climate-smart livelihoods, technologies and systems, sustainable management of the environment and natural resources, and facilitate improved access to clean and renewable energy, while increasing flow of public and private finance; </w:t>
      </w:r>
      <w:r w:rsidRPr="4DABE41B">
        <w:rPr>
          <w:b/>
          <w:bCs/>
          <w:i/>
          <w:iCs/>
          <w:lang w:val="en-GB"/>
        </w:rPr>
        <w:t>if</w:t>
      </w:r>
      <w:r w:rsidRPr="4DABE41B">
        <w:rPr>
          <w:lang w:val="en-GB"/>
        </w:rPr>
        <w:t xml:space="preserve"> national and decentralized functions are improved to deliver transparent and accountable public services and the justice and security sectors are enabled to advance legislative and transitional reforms, spaces for dialogue and meaningful participation are enhanced; </w:t>
      </w:r>
      <w:r w:rsidRPr="4DABE41B">
        <w:rPr>
          <w:b/>
          <w:bCs/>
          <w:i/>
          <w:iCs/>
          <w:lang w:val="en-GB"/>
        </w:rPr>
        <w:t>if</w:t>
      </w:r>
      <w:r w:rsidRPr="4DABE41B">
        <w:rPr>
          <w:lang w:val="en-GB"/>
        </w:rPr>
        <w:t xml:space="preserve"> capacities of people and systems are enhanced to implement evidence-based and gender-responsive policies and strategies, strengthen social protection measures, and local economic development, and micro, small and medium enterprises (MSMEs) enabled to leverage digital solutions and Africa Continental Free Trade Area opportunities; </w:t>
      </w:r>
      <w:r w:rsidRPr="4DABE41B">
        <w:rPr>
          <w:b/>
          <w:bCs/>
          <w:i/>
          <w:iCs/>
          <w:lang w:val="en-GB"/>
        </w:rPr>
        <w:t>then</w:t>
      </w:r>
      <w:r w:rsidRPr="4DABE41B">
        <w:rPr>
          <w:lang w:val="en-GB"/>
        </w:rPr>
        <w:t xml:space="preserve"> people, including women, youth, and  people with disabilities, will be more resilient, empowered, and have  more effective access to basic services in a diverse, equitable, and green economy. The theory of change assumes the presence and adequacy of political will and commitment, national ownership, national and regional stability, adequate human and fiscal resources, development financing, uptake of new technologies, and continued global multilateralism. Ultimately, this programme and its theory of change elaborated in its programme priorities reflect the best approach to support the United Nations country team and its partners to achieve the National Development Plan and Sustainable Development Goals. </w:t>
      </w:r>
    </w:p>
    <w:p w14:paraId="4F090BBA" w14:textId="00261B12" w:rsidR="003676A5" w:rsidRPr="007B6617" w:rsidRDefault="6E0752D8" w:rsidP="003676A5">
      <w:pPr>
        <w:pStyle w:val="CPDTexte"/>
        <w:tabs>
          <w:tab w:val="clear" w:pos="1560"/>
          <w:tab w:val="left" w:pos="1418"/>
        </w:tabs>
        <w:spacing w:before="120"/>
        <w:ind w:left="993" w:right="713"/>
        <w:rPr>
          <w:lang w:val="en-GB"/>
        </w:rPr>
      </w:pPr>
      <w:r w:rsidRPr="6E0752D8">
        <w:rPr>
          <w:lang w:val="en-GB"/>
        </w:rPr>
        <w:t xml:space="preserve">Using the portfolio approach, UNDP will ensure it has adequate capacity, develops robust pipelines, combines upstream and downstream interventions, and drives inclusive societal digital transformation. </w:t>
      </w:r>
    </w:p>
    <w:p w14:paraId="42E14515" w14:textId="3AA3141E" w:rsidR="003676A5" w:rsidRPr="007B6617" w:rsidRDefault="6E0752D8" w:rsidP="00903794">
      <w:pPr>
        <w:pStyle w:val="CPDTexte"/>
        <w:tabs>
          <w:tab w:val="clear" w:pos="1560"/>
          <w:tab w:val="left" w:pos="1418"/>
        </w:tabs>
        <w:spacing w:before="120" w:line="259" w:lineRule="auto"/>
        <w:ind w:left="993" w:right="713"/>
        <w:rPr>
          <w:lang w:val="en-GB"/>
        </w:rPr>
      </w:pPr>
      <w:r w:rsidRPr="6E0752D8">
        <w:rPr>
          <w:lang w:val="en-GB"/>
        </w:rPr>
        <w:t xml:space="preserve">UNDP will work with the complementary strengths and capabilities of various United Nations organizations, including the Resident Coordinator’s Office, to scale outcomes. Collaborations will include UNFPA and </w:t>
      </w:r>
      <w:r w:rsidRPr="6E0752D8">
        <w:rPr>
          <w:color w:val="000000" w:themeColor="text1"/>
          <w:lang w:val="en-GB"/>
        </w:rPr>
        <w:t>the United Nations Entity for Gender Equality and the Empowerment of Women</w:t>
      </w:r>
      <w:r w:rsidRPr="6E0752D8">
        <w:rPr>
          <w:lang w:val="en-GB"/>
        </w:rPr>
        <w:t xml:space="preserve"> (UN</w:t>
      </w:r>
      <w:r w:rsidR="00D41BEA">
        <w:rPr>
          <w:lang w:val="en-GB"/>
        </w:rPr>
        <w:t>-</w:t>
      </w:r>
      <w:r w:rsidRPr="6E0752D8">
        <w:rPr>
          <w:lang w:val="en-GB"/>
        </w:rPr>
        <w:t>Women) on gender mainstreaming, and the Office of the High Commissioner for Human Rights (OHCHR) on human rights and transitional justice. Additionally, UNDP will partner with U</w:t>
      </w:r>
      <w:r w:rsidR="00D41BEA">
        <w:rPr>
          <w:lang w:val="en-GB"/>
        </w:rPr>
        <w:t xml:space="preserve">nited </w:t>
      </w:r>
      <w:r w:rsidRPr="6E0752D8">
        <w:rPr>
          <w:lang w:val="en-GB"/>
        </w:rPr>
        <w:t>N</w:t>
      </w:r>
      <w:r w:rsidR="00D41BEA">
        <w:rPr>
          <w:lang w:val="en-GB"/>
        </w:rPr>
        <w:t>ations</w:t>
      </w:r>
      <w:r w:rsidRPr="6E0752D8">
        <w:rPr>
          <w:lang w:val="en-GB"/>
        </w:rPr>
        <w:t xml:space="preserve"> Capital Development Fund (UNCDF) for private sector financing, collaborate with </w:t>
      </w:r>
      <w:r w:rsidR="00D41BEA">
        <w:rPr>
          <w:lang w:val="en-GB"/>
        </w:rPr>
        <w:t xml:space="preserve">the </w:t>
      </w:r>
      <w:r w:rsidRPr="6E0752D8">
        <w:rPr>
          <w:lang w:val="en-GB"/>
        </w:rPr>
        <w:t>U</w:t>
      </w:r>
      <w:r w:rsidR="00D41BEA">
        <w:rPr>
          <w:lang w:val="en-GB"/>
        </w:rPr>
        <w:t xml:space="preserve">nited </w:t>
      </w:r>
      <w:r w:rsidRPr="6E0752D8">
        <w:rPr>
          <w:lang w:val="en-GB"/>
        </w:rPr>
        <w:t>N</w:t>
      </w:r>
      <w:r w:rsidR="00D41BEA">
        <w:rPr>
          <w:lang w:val="en-GB"/>
        </w:rPr>
        <w:t>ations</w:t>
      </w:r>
      <w:r w:rsidRPr="6E0752D8">
        <w:rPr>
          <w:lang w:val="en-GB"/>
        </w:rPr>
        <w:t xml:space="preserve"> Environment Programme (UNEP) on climate crises and sustainable food systems, and strengthen partnerships with International Monetary Fund (IMF) and the World Bank on livelihoods.</w:t>
      </w:r>
    </w:p>
    <w:p w14:paraId="704C0E64" w14:textId="12B69722" w:rsidR="003676A5" w:rsidRPr="007B6617" w:rsidRDefault="7D222550" w:rsidP="00903794">
      <w:pPr>
        <w:pStyle w:val="CPDTexte"/>
        <w:numPr>
          <w:ilvl w:val="0"/>
          <w:numId w:val="0"/>
        </w:numPr>
        <w:ind w:left="993"/>
        <w:rPr>
          <w:b/>
          <w:bCs/>
          <w:lang w:val="en-GB"/>
        </w:rPr>
      </w:pPr>
      <w:r w:rsidRPr="7D222550">
        <w:rPr>
          <w:b/>
          <w:bCs/>
          <w:lang w:val="en-GB"/>
        </w:rPr>
        <w:t xml:space="preserve">Sustainable environment and climate resilience </w:t>
      </w:r>
    </w:p>
    <w:p w14:paraId="0DB46AA5" w14:textId="06111292" w:rsidR="003676A5" w:rsidRPr="007B6617" w:rsidRDefault="003676A5" w:rsidP="003676A5">
      <w:pPr>
        <w:pStyle w:val="CPDTexte"/>
        <w:tabs>
          <w:tab w:val="clear" w:pos="1560"/>
          <w:tab w:val="left" w:pos="1418"/>
        </w:tabs>
        <w:spacing w:before="120"/>
        <w:ind w:left="993" w:right="713"/>
        <w:rPr>
          <w:lang w:val="en-GB"/>
        </w:rPr>
      </w:pPr>
      <w:r w:rsidRPr="007B6617">
        <w:rPr>
          <w:lang w:val="en-GB"/>
        </w:rPr>
        <w:t>Climate change affects agriculture, tourism, fisheries, forestry, and health sectors, threatens the livelihoods of people, reduces the resilience of ecosystems, adaptative capacities of communities, and contributes to unsustainable economic growth</w:t>
      </w:r>
      <w:r w:rsidR="00397B6A">
        <w:rPr>
          <w:lang w:val="en-GB"/>
        </w:rPr>
        <w:t>.</w:t>
      </w:r>
      <w:r w:rsidRPr="007B6617">
        <w:rPr>
          <w:vertAlign w:val="superscript"/>
          <w:lang w:val="en-GB"/>
        </w:rPr>
        <w:footnoteReference w:id="18"/>
      </w:r>
      <w:r w:rsidRPr="007B6617">
        <w:rPr>
          <w:lang w:val="en-GB"/>
        </w:rPr>
        <w:t xml:space="preserve"> The Gambia in 2022 experienced significant flash floods which affected 43,984 people, of which 9,324 were children, and caused 11 deaths</w:t>
      </w:r>
      <w:r w:rsidR="00397B6A">
        <w:rPr>
          <w:lang w:val="en-GB"/>
        </w:rPr>
        <w:t>.</w:t>
      </w:r>
      <w:r w:rsidRPr="007B6617">
        <w:rPr>
          <w:vertAlign w:val="superscript"/>
          <w:lang w:val="en-GB"/>
        </w:rPr>
        <w:footnoteReference w:id="19"/>
      </w:r>
      <w:r w:rsidRPr="007B6617">
        <w:rPr>
          <w:lang w:val="en-GB"/>
        </w:rPr>
        <w:t xml:space="preserve"> Furthermore, inadequate regulatory and institutional frameworks and </w:t>
      </w:r>
      <w:r w:rsidRPr="007B6617">
        <w:rPr>
          <w:lang w:val="en-GB"/>
        </w:rPr>
        <w:lastRenderedPageBreak/>
        <w:t xml:space="preserve">limited infrastructure contribute to waste, pollution, and unsustainable natural resource management. </w:t>
      </w:r>
      <w:r w:rsidRPr="007B6617">
        <w:rPr>
          <w:vertAlign w:val="superscript"/>
          <w:lang w:val="en-GB"/>
        </w:rPr>
        <w:footnoteReference w:id="20"/>
      </w:r>
      <w:r w:rsidRPr="007B6617">
        <w:rPr>
          <w:lang w:val="en-GB"/>
        </w:rPr>
        <w:t xml:space="preserve"> </w:t>
      </w:r>
    </w:p>
    <w:p w14:paraId="56EDB00A" w14:textId="7B45A9CC" w:rsidR="003676A5" w:rsidRPr="007B6617" w:rsidRDefault="6E0752D8" w:rsidP="003676A5">
      <w:pPr>
        <w:pStyle w:val="CPDTexte"/>
        <w:tabs>
          <w:tab w:val="clear" w:pos="1560"/>
          <w:tab w:val="left" w:pos="1418"/>
        </w:tabs>
        <w:spacing w:before="120"/>
        <w:ind w:left="993" w:right="713"/>
        <w:rPr>
          <w:lang w:val="en-GB"/>
        </w:rPr>
      </w:pPr>
      <w:r w:rsidRPr="6E0752D8">
        <w:rPr>
          <w:lang w:val="en-GB"/>
        </w:rPr>
        <w:t xml:space="preserve">In alignment with signature solutions 3, 4, 5, </w:t>
      </w:r>
      <w:proofErr w:type="gramStart"/>
      <w:r w:rsidRPr="6E0752D8">
        <w:rPr>
          <w:lang w:val="en-GB"/>
        </w:rPr>
        <w:t>6,  Sustainable</w:t>
      </w:r>
      <w:proofErr w:type="gramEnd"/>
      <w:r w:rsidRPr="6E0752D8">
        <w:rPr>
          <w:lang w:val="en-GB"/>
        </w:rPr>
        <w:t xml:space="preserve"> Development Goals 7, 12, 13, 14, 15, 17 and the Long-Term Vision, UNDP interventions will focus on climate resilience, disaster risk management, renewable energy, sustainable chemicals and waste management, and sustainable natural resource management for biodiversity and functional ecosystems, with a focus on land, rivers, and oceans. In collaboration with development partners, FAO, WFP, and UNEP, UNDP will use a targeted and rights-based approach to strengthen national and sub-national capacities for participatory planning, policy and strategy formulation, programming, and monitoring. Additionally, UNDP will strengthen capacities for inter-sectoral environmental coordination for natural resource management by enhancing the functioning of the </w:t>
      </w:r>
      <w:r w:rsidR="00397B6A">
        <w:rPr>
          <w:lang w:val="en-GB"/>
        </w:rPr>
        <w:t>a</w:t>
      </w:r>
      <w:r w:rsidRPr="6E0752D8">
        <w:rPr>
          <w:lang w:val="en-GB"/>
        </w:rPr>
        <w:t xml:space="preserve">griculture and </w:t>
      </w:r>
      <w:r w:rsidR="00397B6A">
        <w:rPr>
          <w:lang w:val="en-GB"/>
        </w:rPr>
        <w:t>n</w:t>
      </w:r>
      <w:r w:rsidRPr="6E0752D8">
        <w:rPr>
          <w:lang w:val="en-GB"/>
        </w:rPr>
        <w:t xml:space="preserve">atural </w:t>
      </w:r>
      <w:r w:rsidR="00397B6A">
        <w:rPr>
          <w:lang w:val="en-GB"/>
        </w:rPr>
        <w:t>r</w:t>
      </w:r>
      <w:r w:rsidRPr="6E0752D8">
        <w:rPr>
          <w:lang w:val="en-GB"/>
        </w:rPr>
        <w:t>esource</w:t>
      </w:r>
      <w:r w:rsidR="00397B6A">
        <w:rPr>
          <w:lang w:val="en-GB"/>
        </w:rPr>
        <w:t>s</w:t>
      </w:r>
      <w:r w:rsidRPr="6E0752D8">
        <w:rPr>
          <w:lang w:val="en-GB"/>
        </w:rPr>
        <w:t xml:space="preserve"> </w:t>
      </w:r>
      <w:r w:rsidR="00397B6A">
        <w:rPr>
          <w:lang w:val="en-GB"/>
        </w:rPr>
        <w:t>w</w:t>
      </w:r>
      <w:r w:rsidRPr="6E0752D8">
        <w:rPr>
          <w:lang w:val="en-GB"/>
        </w:rPr>
        <w:t xml:space="preserve">orking </w:t>
      </w:r>
      <w:r w:rsidR="00397B6A">
        <w:rPr>
          <w:lang w:val="en-GB"/>
        </w:rPr>
        <w:t>g</w:t>
      </w:r>
      <w:r w:rsidRPr="6E0752D8">
        <w:rPr>
          <w:lang w:val="en-GB"/>
        </w:rPr>
        <w:t xml:space="preserve">roup. </w:t>
      </w:r>
    </w:p>
    <w:p w14:paraId="09C91325" w14:textId="63B5A6FF" w:rsidR="001108A1" w:rsidRDefault="4DABE41B" w:rsidP="009D5193">
      <w:pPr>
        <w:pStyle w:val="CPDTexte"/>
        <w:tabs>
          <w:tab w:val="clear" w:pos="1560"/>
          <w:tab w:val="left" w:pos="1418"/>
        </w:tabs>
        <w:spacing w:before="120"/>
        <w:ind w:left="993" w:right="713"/>
      </w:pPr>
      <w:r w:rsidRPr="4DABE41B">
        <w:rPr>
          <w:lang w:val="en-GB"/>
        </w:rPr>
        <w:t xml:space="preserve">UNDP will leverage capacity building, networking, innovation, and knowledge management opportunities from strategic regional partnerships such as United Nations Integrated Strategy for the Sahel and collaborate with government, community-based organizations (CBOs), civil society organizations (CSOs), women and youth groups to improve communities’ resilience and promote sustainable livelihoods. UNDP will provide tools and methodologies to enable the Government to mainstream environmental issues in development planning. </w:t>
      </w:r>
      <w:r>
        <w:t>UNDP will mobilize funds from public and private sources for climate solutions by strengthening the capacity of both government and non-state entities to access climate and environmental financing, including the Global Environment Facility (GEF) and the Green Climate Fund (GCF). UNDP will also assist the Government in establishing climate financing systems and structures for participating in carbon markets through carbon trading. This will be achieved by leveraging UNDP's expertise and collaborating with the Government, private sector, and various development partners like the World Bank and European Union to strengthen institutional, functional, and technical capabilities for influencing public budgets and fostering a favorable environment for climate and environmentally friendly investments.</w:t>
      </w:r>
    </w:p>
    <w:p w14:paraId="3BC6110E" w14:textId="4AD462BF" w:rsidR="003676A5" w:rsidRPr="007B6617" w:rsidRDefault="4DABE41B" w:rsidP="003676A5">
      <w:pPr>
        <w:pStyle w:val="CPDTexte"/>
        <w:tabs>
          <w:tab w:val="clear" w:pos="1560"/>
          <w:tab w:val="left" w:pos="1418"/>
        </w:tabs>
        <w:spacing w:before="120"/>
        <w:ind w:left="993" w:right="713"/>
        <w:rPr>
          <w:lang w:val="en-GB"/>
        </w:rPr>
      </w:pPr>
      <w:r w:rsidRPr="4DABE41B">
        <w:rPr>
          <w:lang w:val="en-GB"/>
        </w:rPr>
        <w:t>UNDP will partner with the Government, The Gambia Chamber of Commerce (GCCI) to explore and scale-up solutions for skills development, entrepreneurship, and value chain enhancement for natural resource-based enterprises to leverage on the African Continental Free Trade Area while increasing</w:t>
      </w:r>
      <w:r w:rsidRPr="4DABE41B">
        <w:rPr>
          <w:i/>
          <w:iCs/>
          <w:lang w:val="en-GB"/>
        </w:rPr>
        <w:t xml:space="preserve"> </w:t>
      </w:r>
      <w:r w:rsidRPr="4DABE41B">
        <w:rPr>
          <w:lang w:val="en-GB"/>
        </w:rPr>
        <w:t xml:space="preserve">access to off-grid renewable energy for the hard-to-reach rural poor communities, creating opportunities for green enterprises and jobs. </w:t>
      </w:r>
    </w:p>
    <w:p w14:paraId="5928D094" w14:textId="50DD189F" w:rsidR="00C762FD" w:rsidRDefault="4DABE41B" w:rsidP="009D5193">
      <w:pPr>
        <w:pStyle w:val="CPDTexte"/>
        <w:tabs>
          <w:tab w:val="clear" w:pos="1560"/>
          <w:tab w:val="left" w:pos="1418"/>
        </w:tabs>
        <w:spacing w:before="120"/>
        <w:ind w:left="993" w:right="713"/>
      </w:pPr>
      <w:r w:rsidRPr="4DABE41B">
        <w:rPr>
          <w:lang w:val="en-GB"/>
        </w:rPr>
        <w:t xml:space="preserve">UNDP will prioritize a whole-of-society approach for effective and efficient waste and chemicals management by </w:t>
      </w:r>
      <w:r>
        <w:t>strengthening the regulatory framework, technical capabilities, and operational capacities of the Government and strategic partners. The programme will formulate circular economy strategies, raise awareness and knowledge regarding waste management and disposal, encourage public-private partnerships, and enhance infrastructure and practices for sound chemicals and waste management.</w:t>
      </w:r>
    </w:p>
    <w:p w14:paraId="0DD6A5B2" w14:textId="77777777" w:rsidR="00C762FD" w:rsidRDefault="00C762FD" w:rsidP="00C762FD">
      <w:pPr>
        <w:pStyle w:val="z-TopofForm"/>
        <w:pBdr>
          <w:bottom w:val="none" w:sz="0" w:space="0" w:color="auto"/>
        </w:pBdr>
      </w:pPr>
      <w:r>
        <w:t>Top of Form</w:t>
      </w:r>
    </w:p>
    <w:p w14:paraId="432EA6DD" w14:textId="45ACD027" w:rsidR="003676A5" w:rsidRPr="007B6617" w:rsidRDefault="7D222550" w:rsidP="007B6617">
      <w:pPr>
        <w:pStyle w:val="CPDTexte"/>
        <w:numPr>
          <w:ilvl w:val="0"/>
          <w:numId w:val="0"/>
        </w:numPr>
        <w:ind w:left="993"/>
        <w:rPr>
          <w:b/>
          <w:bCs/>
          <w:lang w:val="en-GB"/>
        </w:rPr>
      </w:pPr>
      <w:r w:rsidRPr="7D222550">
        <w:rPr>
          <w:b/>
          <w:bCs/>
          <w:lang w:val="en-GB"/>
        </w:rPr>
        <w:t xml:space="preserve">Responsive, accountable governance and peacebuilding </w:t>
      </w:r>
    </w:p>
    <w:p w14:paraId="7F13347D" w14:textId="08AE3F8B" w:rsidR="003676A5" w:rsidRPr="007B6617" w:rsidRDefault="003676A5" w:rsidP="003676A5">
      <w:pPr>
        <w:pStyle w:val="CPDTexte"/>
        <w:tabs>
          <w:tab w:val="clear" w:pos="1560"/>
          <w:tab w:val="left" w:pos="1418"/>
        </w:tabs>
        <w:spacing w:before="120"/>
        <w:ind w:left="993" w:right="713"/>
        <w:rPr>
          <w:lang w:val="en-GB"/>
        </w:rPr>
      </w:pPr>
      <w:r w:rsidRPr="007B6617">
        <w:rPr>
          <w:lang w:val="en-GB"/>
        </w:rPr>
        <w:t xml:space="preserve">Pillar II of the </w:t>
      </w:r>
      <w:r w:rsidR="00397B6A">
        <w:rPr>
          <w:lang w:val="en-GB"/>
        </w:rPr>
        <w:t xml:space="preserve">National Development Plan </w:t>
      </w:r>
      <w:r w:rsidRPr="007B6617">
        <w:rPr>
          <w:lang w:val="en-GB"/>
        </w:rPr>
        <w:t xml:space="preserve">highlights institutional challenges hindering efficient and effective response to citizens’ expectations which include stalled progress on decentralization, shortage of technical skills, delay in establishing the anti-corruption commission, </w:t>
      </w:r>
      <w:r w:rsidR="002D65A2">
        <w:rPr>
          <w:lang w:val="en-GB"/>
        </w:rPr>
        <w:t>s</w:t>
      </w:r>
      <w:r w:rsidRPr="007B6617">
        <w:rPr>
          <w:lang w:val="en-GB"/>
        </w:rPr>
        <w:t xml:space="preserve">ecurity </w:t>
      </w:r>
      <w:r w:rsidR="002D65A2">
        <w:rPr>
          <w:lang w:val="en-GB"/>
        </w:rPr>
        <w:t>s</w:t>
      </w:r>
      <w:r w:rsidRPr="007B6617">
        <w:rPr>
          <w:lang w:val="en-GB"/>
        </w:rPr>
        <w:t xml:space="preserve">ector </w:t>
      </w:r>
      <w:r w:rsidR="002D65A2">
        <w:rPr>
          <w:lang w:val="en-GB"/>
        </w:rPr>
        <w:t>r</w:t>
      </w:r>
      <w:r w:rsidRPr="007B6617">
        <w:rPr>
          <w:lang w:val="en-GB"/>
        </w:rPr>
        <w:t>eform capacity gaps, limited access to justice and delay in implementing transitional justice mechanisms outcomes</w:t>
      </w:r>
      <w:r w:rsidR="002D65A2">
        <w:rPr>
          <w:lang w:val="en-GB"/>
        </w:rPr>
        <w:t>.</w:t>
      </w:r>
      <w:r w:rsidRPr="007B6617">
        <w:rPr>
          <w:vertAlign w:val="superscript"/>
          <w:lang w:val="en-GB"/>
        </w:rPr>
        <w:footnoteReference w:id="21"/>
      </w:r>
      <w:r w:rsidRPr="007B6617">
        <w:rPr>
          <w:lang w:val="en-GB"/>
        </w:rPr>
        <w:t xml:space="preserve"> </w:t>
      </w:r>
      <w:r w:rsidR="002D65A2">
        <w:rPr>
          <w:lang w:val="en-GB"/>
        </w:rPr>
        <w:t xml:space="preserve">The </w:t>
      </w:r>
      <w:r w:rsidRPr="007B6617">
        <w:rPr>
          <w:lang w:val="en-GB"/>
        </w:rPr>
        <w:t xml:space="preserve">UNDP </w:t>
      </w:r>
      <w:r w:rsidR="003C14E1">
        <w:rPr>
          <w:lang w:val="en-GB"/>
        </w:rPr>
        <w:t>s</w:t>
      </w:r>
      <w:r w:rsidRPr="007B6617">
        <w:rPr>
          <w:lang w:val="en-GB"/>
        </w:rPr>
        <w:t xml:space="preserve">trategy </w:t>
      </w:r>
      <w:r w:rsidR="003C14E1">
        <w:rPr>
          <w:lang w:val="en-GB"/>
        </w:rPr>
        <w:t xml:space="preserve">for the Sahel </w:t>
      </w:r>
      <w:r w:rsidRPr="007B6617">
        <w:rPr>
          <w:lang w:val="en-GB"/>
        </w:rPr>
        <w:t xml:space="preserve">notes ongoing insecurity, conflict, and fragility in the region. The CCA recognizes conflict arising from land management and tensions among communities in border areas, highlights </w:t>
      </w:r>
      <w:r w:rsidR="6E0752D8" w:rsidRPr="6E0752D8">
        <w:rPr>
          <w:lang w:val="en-GB"/>
        </w:rPr>
        <w:t>sexual and gender-based violence</w:t>
      </w:r>
      <w:r w:rsidRPr="007B6617">
        <w:rPr>
          <w:lang w:val="en-GB"/>
        </w:rPr>
        <w:t xml:space="preserve">, discrimination against women and girls, and violations of the rights </w:t>
      </w:r>
      <w:r w:rsidR="00F90EF7" w:rsidRPr="007B6617">
        <w:rPr>
          <w:lang w:val="en-GB"/>
        </w:rPr>
        <w:t xml:space="preserve">of </w:t>
      </w:r>
      <w:r w:rsidR="00F90EF7" w:rsidRPr="6E0752D8">
        <w:rPr>
          <w:lang w:val="en-GB"/>
        </w:rPr>
        <w:t>people</w:t>
      </w:r>
      <w:r w:rsidR="6E0752D8" w:rsidRPr="6E0752D8">
        <w:rPr>
          <w:lang w:val="en-GB"/>
        </w:rPr>
        <w:t xml:space="preserve"> with disabilities</w:t>
      </w:r>
      <w:r w:rsidRPr="007B6617">
        <w:rPr>
          <w:lang w:val="en-GB"/>
        </w:rPr>
        <w:t xml:space="preserve"> as persistent human rights challenges</w:t>
      </w:r>
      <w:r w:rsidR="003C14E1">
        <w:rPr>
          <w:lang w:val="en-GB"/>
        </w:rPr>
        <w:t>.</w:t>
      </w:r>
      <w:r w:rsidRPr="007B6617">
        <w:rPr>
          <w:vertAlign w:val="superscript"/>
          <w:lang w:val="en-GB"/>
        </w:rPr>
        <w:footnoteReference w:id="22"/>
      </w:r>
      <w:r w:rsidRPr="007B6617">
        <w:rPr>
          <w:lang w:val="en-GB"/>
        </w:rPr>
        <w:t xml:space="preserve"> In addition, participation and representation of women, youth, and</w:t>
      </w:r>
      <w:r w:rsidR="6E0752D8" w:rsidRPr="6E0752D8">
        <w:rPr>
          <w:lang w:val="en-GB"/>
        </w:rPr>
        <w:t xml:space="preserve"> people with disabilities</w:t>
      </w:r>
      <w:r w:rsidRPr="007B6617">
        <w:rPr>
          <w:lang w:val="en-GB"/>
        </w:rPr>
        <w:t xml:space="preserve"> in decision-making spaces remains low. In the current legislature</w:t>
      </w:r>
      <w:r w:rsidR="003C14E1">
        <w:rPr>
          <w:lang w:val="en-GB"/>
        </w:rPr>
        <w:t>,</w:t>
      </w:r>
      <w:r w:rsidRPr="007B6617">
        <w:rPr>
          <w:lang w:val="en-GB"/>
        </w:rPr>
        <w:t xml:space="preserve"> only </w:t>
      </w:r>
      <w:r w:rsidR="00F90EF7" w:rsidRPr="007B6617">
        <w:rPr>
          <w:lang w:val="en-GB"/>
        </w:rPr>
        <w:t>9</w:t>
      </w:r>
      <w:r w:rsidR="00F90EF7" w:rsidRPr="6E0752D8">
        <w:rPr>
          <w:lang w:val="en-GB"/>
        </w:rPr>
        <w:t xml:space="preserve"> per cent</w:t>
      </w:r>
      <w:r w:rsidRPr="007B6617">
        <w:rPr>
          <w:lang w:val="en-GB"/>
        </w:rPr>
        <w:t xml:space="preserve"> of members (5 out of</w:t>
      </w:r>
      <w:r w:rsidR="003C14E1">
        <w:rPr>
          <w:lang w:val="en-GB"/>
        </w:rPr>
        <w:t xml:space="preserve"> </w:t>
      </w:r>
      <w:r w:rsidRPr="007B6617">
        <w:rPr>
          <w:lang w:val="en-GB"/>
        </w:rPr>
        <w:t xml:space="preserve">58) </w:t>
      </w:r>
      <w:r w:rsidRPr="007B6617">
        <w:rPr>
          <w:lang w:val="en-GB"/>
        </w:rPr>
        <w:lastRenderedPageBreak/>
        <w:t xml:space="preserve">and </w:t>
      </w:r>
      <w:r w:rsidR="6E0752D8" w:rsidRPr="6E0752D8">
        <w:rPr>
          <w:lang w:val="en-GB"/>
        </w:rPr>
        <w:t>15 per</w:t>
      </w:r>
      <w:r w:rsidR="00D471B1">
        <w:rPr>
          <w:lang w:val="en-GB"/>
        </w:rPr>
        <w:t xml:space="preserve"> cent</w:t>
      </w:r>
      <w:r w:rsidRPr="007B6617">
        <w:rPr>
          <w:lang w:val="en-GB"/>
        </w:rPr>
        <w:t xml:space="preserve"> local councillor</w:t>
      </w:r>
      <w:r w:rsidR="00C762FD">
        <w:rPr>
          <w:lang w:val="en-GB"/>
        </w:rPr>
        <w:t>’</w:t>
      </w:r>
      <w:r w:rsidRPr="007B6617">
        <w:rPr>
          <w:lang w:val="en-GB"/>
        </w:rPr>
        <w:t>s (18 out of 120) are women</w:t>
      </w:r>
      <w:r w:rsidR="003C14E1">
        <w:rPr>
          <w:lang w:val="en-GB"/>
        </w:rPr>
        <w:t>.</w:t>
      </w:r>
      <w:r w:rsidRPr="007B6617">
        <w:rPr>
          <w:vertAlign w:val="superscript"/>
          <w:lang w:val="en-GB"/>
        </w:rPr>
        <w:footnoteReference w:id="23"/>
      </w:r>
      <w:r w:rsidRPr="007B6617">
        <w:rPr>
          <w:lang w:val="en-GB"/>
        </w:rPr>
        <w:t xml:space="preserve"> Although over 37</w:t>
      </w:r>
      <w:r w:rsidR="6E0752D8" w:rsidRPr="6E0752D8">
        <w:rPr>
          <w:lang w:val="en-GB"/>
        </w:rPr>
        <w:t xml:space="preserve"> </w:t>
      </w:r>
      <w:r w:rsidR="00D471B1">
        <w:rPr>
          <w:lang w:val="en-GB"/>
        </w:rPr>
        <w:t>per cent</w:t>
      </w:r>
      <w:r w:rsidRPr="007B6617">
        <w:rPr>
          <w:lang w:val="en-GB"/>
        </w:rPr>
        <w:t xml:space="preserve"> of the population are youth, their political and community engagement in leading positive change remains limited</w:t>
      </w:r>
      <w:r w:rsidR="003C14E1">
        <w:rPr>
          <w:lang w:val="en-GB"/>
        </w:rPr>
        <w:t>.</w:t>
      </w:r>
      <w:r w:rsidRPr="007B6617">
        <w:rPr>
          <w:vertAlign w:val="superscript"/>
          <w:lang w:val="en-GB"/>
        </w:rPr>
        <w:footnoteReference w:id="24"/>
      </w:r>
      <w:r w:rsidRPr="007B6617">
        <w:rPr>
          <w:lang w:val="en-GB"/>
        </w:rPr>
        <w:t xml:space="preserve"> </w:t>
      </w:r>
    </w:p>
    <w:p w14:paraId="15806049" w14:textId="201590FF" w:rsidR="003676A5" w:rsidRPr="007B6617" w:rsidRDefault="4DABE41B" w:rsidP="003676A5">
      <w:pPr>
        <w:pStyle w:val="CPDTexte"/>
        <w:tabs>
          <w:tab w:val="clear" w:pos="1560"/>
          <w:tab w:val="left" w:pos="1418"/>
        </w:tabs>
        <w:spacing w:before="120"/>
        <w:ind w:left="993" w:right="713"/>
        <w:rPr>
          <w:lang w:val="en-GB"/>
        </w:rPr>
      </w:pPr>
      <w:r w:rsidRPr="4DABE41B">
        <w:rPr>
          <w:lang w:val="en-GB"/>
        </w:rPr>
        <w:t>Aligned with Six Signature Solutions 2, 6 and Sustainable Development Goals 5, 10, 16, 17, the UNDP response will support The Gambia’s reform agenda on sustaining peace, democracy, and rule of law by empowering marginalized and vulnerable populations to fulfil their social and economic rights and access to justice. The UNDP comprehensive response will employ the humanitarian, development and peace continuum and the United Nations Youth, Peace and Security Agenda to facilitate transitional justice, peacebuilding, legislative strengthening and address historical grievances rooted in governance and gender equality. UNDP will collaborate with governance institutions and the people to establish dialogue platforms that allow for the co-creation of policy solutions that reduce inequalities, exclusion and discrimination of women, youth, and people with disabilities.</w:t>
      </w:r>
    </w:p>
    <w:p w14:paraId="1137C5FC" w14:textId="1FC87A56" w:rsidR="003676A5" w:rsidRDefault="4DABE41B" w:rsidP="003676A5">
      <w:pPr>
        <w:pStyle w:val="CPDTexte"/>
        <w:tabs>
          <w:tab w:val="clear" w:pos="1560"/>
          <w:tab w:val="left" w:pos="1418"/>
        </w:tabs>
        <w:spacing w:before="120"/>
        <w:ind w:left="993" w:right="713"/>
        <w:rPr>
          <w:lang w:val="en-GB"/>
        </w:rPr>
      </w:pPr>
      <w:r w:rsidRPr="4DABE41B">
        <w:rPr>
          <w:lang w:val="en-GB"/>
        </w:rPr>
        <w:t>To strengthen transitional justice processes, UNDP will support national capacities to implement the recommendations of the Government’s Truth, Reconciliation, and Reparations Commission’s (TRRC). UNDP will support peacebuilding and security sector reform initiatives, which aligns with the National Development Plan and the national security policy. Its interventions will contribute to addressing conflict drivers, promoting social cohesion, developing infrastructure for peace, fostering trust between communities and security agencies. UNDP initiatives will strengthen capacities for the prevention, reporting, legal and judicial enforcement, and response mechanisms for sexual and gender-based violence including mental health and psychosocial support.</w:t>
      </w:r>
    </w:p>
    <w:p w14:paraId="5D99D4E7" w14:textId="1FA47DF8" w:rsidR="003676A5" w:rsidRPr="007B6617" w:rsidRDefault="6E0752D8" w:rsidP="00903794">
      <w:pPr>
        <w:pStyle w:val="CPDTexte"/>
        <w:tabs>
          <w:tab w:val="clear" w:pos="1560"/>
          <w:tab w:val="left" w:pos="1418"/>
        </w:tabs>
        <w:spacing w:before="120" w:line="259" w:lineRule="auto"/>
        <w:ind w:left="993" w:right="713"/>
        <w:rPr>
          <w:lang w:val="en-GB"/>
        </w:rPr>
      </w:pPr>
      <w:r w:rsidRPr="6E0752D8">
        <w:rPr>
          <w:lang w:val="en-GB"/>
        </w:rPr>
        <w:t xml:space="preserve">To enhance national and local system resilience to deliver basic public services, UNDP will strengthen capacities of governance institutions on anti-corruption, human rights, electoral management, decentralization, and parliamentary reforms, in collaboration with UNODC, OHCHR, UNFPA, UNICEF, UNCDF. UNDP will coordinate and partner with CBOs, CSOs, private sector, academia, the European Union, World Bank, and other development partners to enhance transparency, accountability, inclusive planning, and gender-sensitive budgeting. </w:t>
      </w:r>
      <w:r w:rsidR="003C14E1">
        <w:rPr>
          <w:lang w:val="en-GB"/>
        </w:rPr>
        <w:t xml:space="preserve">The </w:t>
      </w:r>
      <w:r w:rsidRPr="6E0752D8">
        <w:rPr>
          <w:lang w:val="en-GB"/>
        </w:rPr>
        <w:t xml:space="preserve">UNDP </w:t>
      </w:r>
      <w:r w:rsidR="003C14E1">
        <w:rPr>
          <w:lang w:val="en-GB"/>
        </w:rPr>
        <w:t>d</w:t>
      </w:r>
      <w:r w:rsidRPr="6E0752D8">
        <w:rPr>
          <w:lang w:val="en-GB"/>
        </w:rPr>
        <w:t xml:space="preserve">igital </w:t>
      </w:r>
      <w:r w:rsidR="003C14E1">
        <w:rPr>
          <w:lang w:val="en-GB"/>
        </w:rPr>
        <w:t>s</w:t>
      </w:r>
      <w:r w:rsidRPr="6E0752D8">
        <w:rPr>
          <w:lang w:val="en-GB"/>
        </w:rPr>
        <w:t>trategy</w:t>
      </w:r>
      <w:r w:rsidR="003C14E1">
        <w:rPr>
          <w:lang w:val="en-GB"/>
        </w:rPr>
        <w:t xml:space="preserve">, </w:t>
      </w:r>
      <w:r w:rsidRPr="6E0752D8">
        <w:rPr>
          <w:lang w:val="en-GB"/>
        </w:rPr>
        <w:t>2022-2025</w:t>
      </w:r>
      <w:r w:rsidR="003C14E1">
        <w:rPr>
          <w:lang w:val="en-GB"/>
        </w:rPr>
        <w:t xml:space="preserve">, </w:t>
      </w:r>
      <w:r w:rsidRPr="6E0752D8">
        <w:rPr>
          <w:lang w:val="en-GB"/>
        </w:rPr>
        <w:t>will inform the support to national e-governance priorities, connecting the population to local governance structures, and enhancing service delivery efficiency.</w:t>
      </w:r>
    </w:p>
    <w:p w14:paraId="666919B4" w14:textId="5D6F895F" w:rsidR="003676A5" w:rsidRDefault="4DABE41B" w:rsidP="003676A5">
      <w:pPr>
        <w:pStyle w:val="CPDTexte"/>
        <w:tabs>
          <w:tab w:val="clear" w:pos="1560"/>
          <w:tab w:val="left" w:pos="1418"/>
        </w:tabs>
        <w:spacing w:before="120"/>
        <w:ind w:left="993" w:right="713"/>
        <w:rPr>
          <w:lang w:val="en-GB"/>
        </w:rPr>
      </w:pPr>
      <w:r w:rsidRPr="4DABE41B">
        <w:rPr>
          <w:lang w:val="en-GB"/>
        </w:rPr>
        <w:t xml:space="preserve">Using an integrated approach, UNDP will address land management conflicts, improve natural resource governance, support capacity building and legislative reforms to promote youth, people with disabilities and women’s empowerment. This will be done in collaboration with the Government, development partners, other United Nations organizations, CBOs, CSOs and media. UNDP will leverage digital platforms to optimize civic spaces and support local partners to advocate against social and cultural barriers that impede inclusion, leadership, participation of marginalized groups in politics and peacebuilding. </w:t>
      </w:r>
    </w:p>
    <w:p w14:paraId="30F368E3" w14:textId="6B91CD7C" w:rsidR="003676A5" w:rsidRPr="007B6617" w:rsidRDefault="7D222550" w:rsidP="007B6617">
      <w:pPr>
        <w:pStyle w:val="CPDTexte"/>
        <w:numPr>
          <w:ilvl w:val="0"/>
          <w:numId w:val="0"/>
        </w:numPr>
        <w:ind w:left="993"/>
        <w:rPr>
          <w:b/>
          <w:bCs/>
          <w:lang w:val="en-GB"/>
        </w:rPr>
      </w:pPr>
      <w:r w:rsidRPr="7D222550">
        <w:rPr>
          <w:b/>
          <w:bCs/>
          <w:lang w:val="en-GB"/>
        </w:rPr>
        <w:t xml:space="preserve">Green, inclusive economic growth </w:t>
      </w:r>
    </w:p>
    <w:p w14:paraId="579F8805" w14:textId="77777777" w:rsidR="00642049" w:rsidRDefault="003676A5" w:rsidP="00642049">
      <w:pPr>
        <w:pStyle w:val="CPDTexte"/>
        <w:tabs>
          <w:tab w:val="clear" w:pos="1560"/>
          <w:tab w:val="left" w:pos="1418"/>
        </w:tabs>
        <w:spacing w:before="120"/>
        <w:ind w:left="993" w:right="713"/>
        <w:rPr>
          <w:lang w:val="en-GB"/>
        </w:rPr>
      </w:pPr>
      <w:r w:rsidRPr="007B6617">
        <w:rPr>
          <w:lang w:val="en-GB"/>
        </w:rPr>
        <w:t>The Gambia’s main macroeconomic challenges are volatility with insufficient growth and low investment in the productive sectors</w:t>
      </w:r>
      <w:r w:rsidR="003C14E1">
        <w:rPr>
          <w:lang w:val="en-GB"/>
        </w:rPr>
        <w:t>.</w:t>
      </w:r>
      <w:r w:rsidRPr="007B6617">
        <w:rPr>
          <w:vertAlign w:val="superscript"/>
          <w:lang w:val="en-GB"/>
        </w:rPr>
        <w:footnoteReference w:id="25"/>
      </w:r>
      <w:r w:rsidRPr="007B6617">
        <w:rPr>
          <w:lang w:val="en-GB"/>
        </w:rPr>
        <w:t xml:space="preserve"> This is compounded by the slow recovery of the tourism sector, low resilience to shocks of the private sector, and an undiversified productive base. Furthermore, inadequate data poses a challenge to evidence-based policy making, planning, monitoring, and reporting of development outcomes.</w:t>
      </w:r>
    </w:p>
    <w:p w14:paraId="17C899A7" w14:textId="2F39CDF9" w:rsidR="00642049" w:rsidRPr="00642049" w:rsidRDefault="00642049" w:rsidP="00642049">
      <w:pPr>
        <w:pStyle w:val="CPDTexte"/>
        <w:tabs>
          <w:tab w:val="clear" w:pos="1560"/>
          <w:tab w:val="left" w:pos="1418"/>
        </w:tabs>
        <w:spacing w:before="120"/>
        <w:ind w:left="993" w:right="713"/>
        <w:rPr>
          <w:lang w:val="en-GB"/>
        </w:rPr>
      </w:pPr>
      <w:r w:rsidRPr="001A3340">
        <w:t>In line with Signature Solution 1 and Sustainable Development Goals 1, 5, 8, 9, 10, and 17, UNDP will enhance national and sub-national institutions' capacity to develop and implement pro-poor, gender-sensitive policies</w:t>
      </w:r>
      <w:r>
        <w:t xml:space="preserve"> </w:t>
      </w:r>
      <w:r w:rsidRPr="00642049">
        <w:rPr>
          <w:lang w:val="en-GB"/>
        </w:rPr>
        <w:t>and integrated into the national budgetary framework</w:t>
      </w:r>
      <w:r w:rsidRPr="001A3340">
        <w:t xml:space="preserve">. Emphasis on citizen engagement, particularly women, youth, and people with disabilities, will </w:t>
      </w:r>
      <w:r w:rsidRPr="001A3340">
        <w:lastRenderedPageBreak/>
        <w:t xml:space="preserve">promote participatory planning. Digital solutions will </w:t>
      </w:r>
      <w:r>
        <w:t xml:space="preserve">be leveraged for enhanced </w:t>
      </w:r>
      <w:r w:rsidRPr="001A3340">
        <w:t>data collection, analysis, and reporting.</w:t>
      </w:r>
      <w:r>
        <w:t xml:space="preserve"> </w:t>
      </w:r>
    </w:p>
    <w:p w14:paraId="05BB6A6C" w14:textId="6E2D016C" w:rsidR="00642049" w:rsidRPr="00642049" w:rsidRDefault="00642049" w:rsidP="00642049">
      <w:pPr>
        <w:pStyle w:val="CPDTexte"/>
        <w:ind w:left="994" w:right="720"/>
      </w:pPr>
      <w:r w:rsidRPr="00642049">
        <w:rPr>
          <w:lang w:val="en-GB"/>
        </w:rPr>
        <w:t xml:space="preserve">Building on the accelerated community development program, UNDP will </w:t>
      </w:r>
      <w:r w:rsidR="00B714F4" w:rsidRPr="00642049">
        <w:rPr>
          <w:lang w:val="en-GB"/>
        </w:rPr>
        <w:t>support the</w:t>
      </w:r>
      <w:r w:rsidRPr="00642049">
        <w:rPr>
          <w:lang w:val="en-GB"/>
        </w:rPr>
        <w:t xml:space="preserve"> Government in addressing urban-rural disparities, economic transformation, poverty reduction, conflict prevention, and financing Sustainable Development Goals. This will expand access to socio-economic services, boost local economic development, and enhance social cohesion.</w:t>
      </w:r>
    </w:p>
    <w:p w14:paraId="39CA6FBB" w14:textId="7E483D4E" w:rsidR="003676A5" w:rsidRDefault="6E0752D8" w:rsidP="003676A5">
      <w:pPr>
        <w:pStyle w:val="CPDTexte"/>
        <w:tabs>
          <w:tab w:val="clear" w:pos="1560"/>
          <w:tab w:val="left" w:pos="1418"/>
        </w:tabs>
        <w:spacing w:before="120"/>
        <w:ind w:left="993" w:right="713"/>
        <w:rPr>
          <w:lang w:val="en-GB"/>
        </w:rPr>
      </w:pPr>
      <w:r w:rsidRPr="6E0752D8">
        <w:rPr>
          <w:lang w:val="en-GB"/>
        </w:rPr>
        <w:t xml:space="preserve">UNDP will collaborate with the Ministry of Trade Industry and Employment, </w:t>
      </w:r>
      <w:r w:rsidR="003C14E1">
        <w:rPr>
          <w:lang w:val="en-GB"/>
        </w:rPr>
        <w:t xml:space="preserve">the </w:t>
      </w:r>
      <w:r w:rsidRPr="6E0752D8">
        <w:rPr>
          <w:lang w:val="en-GB"/>
        </w:rPr>
        <w:t xml:space="preserve">Ministry of Gender, Children and Social Welfare, GCCI and International Trade </w:t>
      </w:r>
      <w:r w:rsidR="003C18D9" w:rsidRPr="6E0752D8">
        <w:rPr>
          <w:lang w:val="en-GB"/>
        </w:rPr>
        <w:t>Centre</w:t>
      </w:r>
      <w:r w:rsidR="00F641AC" w:rsidRPr="6E0752D8">
        <w:rPr>
          <w:lang w:val="en-GB"/>
        </w:rPr>
        <w:t>, International</w:t>
      </w:r>
      <w:r w:rsidRPr="6E0752D8">
        <w:rPr>
          <w:lang w:val="en-GB"/>
        </w:rPr>
        <w:t xml:space="preserve"> Labour Organization and CSOs, including The Gambia Federation of the Disabled,</w:t>
      </w:r>
      <w:r w:rsidRPr="6E0752D8">
        <w:rPr>
          <w:vertAlign w:val="superscript"/>
          <w:lang w:val="en-GB"/>
        </w:rPr>
        <w:t xml:space="preserve"> </w:t>
      </w:r>
      <w:r w:rsidRPr="6E0752D8">
        <w:rPr>
          <w:lang w:val="en-GB"/>
        </w:rPr>
        <w:t xml:space="preserve">to prioritize enterprises owned by </w:t>
      </w:r>
      <w:r w:rsidR="00F641AC" w:rsidRPr="6E0752D8">
        <w:rPr>
          <w:lang w:val="en-GB"/>
        </w:rPr>
        <w:t>women, people</w:t>
      </w:r>
      <w:r w:rsidRPr="6E0752D8">
        <w:rPr>
          <w:lang w:val="en-GB"/>
        </w:rPr>
        <w:t xml:space="preserve"> with disabilities, and youth to stimulate decent employment and facilitate market access for medium and small enterprises through the </w:t>
      </w:r>
      <w:r w:rsidR="003C14E1">
        <w:rPr>
          <w:lang w:val="en-GB"/>
        </w:rPr>
        <w:t>African Continental Free Trade Area</w:t>
      </w:r>
      <w:r w:rsidRPr="6E0752D8">
        <w:rPr>
          <w:lang w:val="en-GB"/>
        </w:rPr>
        <w:t xml:space="preserve">. Support will include facilitating access to modern technologies, innovative approaches, equipment, and increased investments in sustainable and resilient natural-resource-based enterprises. To increase employability of targeted groups, UNDP will promote </w:t>
      </w:r>
      <w:r w:rsidR="003C14E1">
        <w:rPr>
          <w:lang w:val="en-GB"/>
        </w:rPr>
        <w:t>S</w:t>
      </w:r>
      <w:r w:rsidRPr="6E0752D8">
        <w:rPr>
          <w:lang w:val="en-GB"/>
        </w:rPr>
        <w:t>outh-</w:t>
      </w:r>
      <w:r w:rsidR="003C14E1">
        <w:rPr>
          <w:lang w:val="en-GB"/>
        </w:rPr>
        <w:t>S</w:t>
      </w:r>
      <w:r w:rsidRPr="6E0752D8">
        <w:rPr>
          <w:lang w:val="en-GB"/>
        </w:rPr>
        <w:t xml:space="preserve">outh cooperation initiatives, financial inclusion affordable finance, and market-driven </w:t>
      </w:r>
      <w:r w:rsidR="003C14E1">
        <w:rPr>
          <w:lang w:val="en-GB"/>
        </w:rPr>
        <w:t>t</w:t>
      </w:r>
      <w:r w:rsidRPr="6E0752D8">
        <w:rPr>
          <w:lang w:val="en-GB"/>
        </w:rPr>
        <w:t xml:space="preserve">echnical </w:t>
      </w:r>
      <w:r w:rsidR="003C14E1">
        <w:rPr>
          <w:lang w:val="en-GB"/>
        </w:rPr>
        <w:t>v</w:t>
      </w:r>
      <w:r w:rsidRPr="6E0752D8">
        <w:rPr>
          <w:lang w:val="en-GB"/>
        </w:rPr>
        <w:t xml:space="preserve">ocational </w:t>
      </w:r>
      <w:r w:rsidR="003C14E1">
        <w:rPr>
          <w:lang w:val="en-GB"/>
        </w:rPr>
        <w:t>e</w:t>
      </w:r>
      <w:r w:rsidRPr="6E0752D8">
        <w:rPr>
          <w:lang w:val="en-GB"/>
        </w:rPr>
        <w:t xml:space="preserve">ducation and </w:t>
      </w:r>
      <w:r w:rsidR="003C14E1">
        <w:rPr>
          <w:lang w:val="en-GB"/>
        </w:rPr>
        <w:t>t</w:t>
      </w:r>
      <w:r w:rsidRPr="6E0752D8">
        <w:rPr>
          <w:lang w:val="en-GB"/>
        </w:rPr>
        <w:t xml:space="preserve">raining. </w:t>
      </w:r>
    </w:p>
    <w:p w14:paraId="7DECCDF3" w14:textId="6909E99D" w:rsidR="003676A5" w:rsidRPr="007B6617" w:rsidRDefault="4DABE41B" w:rsidP="003676A5">
      <w:pPr>
        <w:pStyle w:val="CPDTexte"/>
        <w:tabs>
          <w:tab w:val="clear" w:pos="1560"/>
          <w:tab w:val="left" w:pos="1418"/>
        </w:tabs>
        <w:spacing w:before="120"/>
        <w:ind w:left="993" w:right="713"/>
        <w:rPr>
          <w:lang w:val="en-GB"/>
        </w:rPr>
      </w:pPr>
      <w:r w:rsidRPr="4DABE41B">
        <w:rPr>
          <w:lang w:val="en-GB"/>
        </w:rPr>
        <w:t>To foster regional competitiveness and market access, UNDP will support the implementation of the African Continental Free Trade Area national strategy, promote cross-border trade, local industries, and green value chains through the "Made in The Gambia" strategy. To foster economic diversification, UNDP will support the Government to study the decline in industrialization and strategies to reduce dependency on imports.</w:t>
      </w:r>
    </w:p>
    <w:p w14:paraId="48586828" w14:textId="25898E1B" w:rsidR="003676A5" w:rsidRPr="007B6617" w:rsidRDefault="4DABE41B" w:rsidP="003676A5">
      <w:pPr>
        <w:pStyle w:val="CPDTexte"/>
        <w:tabs>
          <w:tab w:val="clear" w:pos="1560"/>
          <w:tab w:val="left" w:pos="1418"/>
        </w:tabs>
        <w:spacing w:before="120"/>
        <w:ind w:left="993" w:right="713"/>
        <w:rPr>
          <w:lang w:val="en-GB"/>
        </w:rPr>
      </w:pPr>
      <w:r w:rsidRPr="4DABE41B">
        <w:rPr>
          <w:lang w:val="en-GB"/>
        </w:rPr>
        <w:t xml:space="preserve">UNDP will work on economic diversification by supporting the Government to create an enabling environment for private sector participation to generate decent, green jobs and promote formalization to optimize productivity and contribute to address the key drivers of irregular migration for women and youths. In addition, through its accelerator lab research and development process, UNDP will support digital literacy and internet accessibility, develop technology skills, e-commerce, strengthen innovative ecosystems and promote local content development. </w:t>
      </w:r>
    </w:p>
    <w:p w14:paraId="1704C9CA" w14:textId="72C501BA" w:rsidR="003676A5" w:rsidRPr="007B6617" w:rsidRDefault="6E0752D8" w:rsidP="003676A5">
      <w:pPr>
        <w:pStyle w:val="CPDTexte"/>
        <w:tabs>
          <w:tab w:val="clear" w:pos="1560"/>
          <w:tab w:val="left" w:pos="1418"/>
        </w:tabs>
        <w:spacing w:before="120"/>
        <w:ind w:left="993" w:right="713"/>
        <w:rPr>
          <w:lang w:val="en-GB"/>
        </w:rPr>
      </w:pPr>
      <w:r w:rsidRPr="6E0752D8">
        <w:rPr>
          <w:color w:val="000000" w:themeColor="text1"/>
          <w:lang w:val="en-GB"/>
        </w:rPr>
        <w:t>Using the portfolio approach with youth empowerment and inclusion as an entry point,</w:t>
      </w:r>
      <w:r w:rsidRPr="6E0752D8">
        <w:rPr>
          <w:lang w:val="en-GB"/>
        </w:rPr>
        <w:t xml:space="preserve"> UNDP recognizes the tourism sector as a growth lever and will collaborate with the Ministry of Tourism and Culture and the Ministry of Youth and Sports to build the professional capacities of youth in the creative industry in line with the Sahel Offer and YouthConnekt agenda. </w:t>
      </w:r>
    </w:p>
    <w:p w14:paraId="1617201D" w14:textId="3C542AF7" w:rsidR="003676A5" w:rsidRPr="007B6617" w:rsidRDefault="4DABE41B" w:rsidP="6E0752D8">
      <w:pPr>
        <w:pStyle w:val="CPDTexte"/>
        <w:tabs>
          <w:tab w:val="clear" w:pos="1560"/>
          <w:tab w:val="left" w:pos="1418"/>
        </w:tabs>
        <w:spacing w:before="120"/>
        <w:ind w:left="993" w:right="713"/>
        <w:rPr>
          <w:color w:val="000000"/>
          <w:kern w:val="36"/>
          <w:lang w:val="en-GB"/>
        </w:rPr>
      </w:pPr>
      <w:r w:rsidRPr="4DABE41B">
        <w:rPr>
          <w:lang w:val="en-GB"/>
        </w:rPr>
        <w:t>UNDP will support initiatives to increase resilience, including climate resilience, through the promotion of targeted social protection schemes, upstream policies, and strategies, strengthen capacities at central and decentralized levels to ensure effective coordination and efficiency of social protection programmes. UNDP will work with the Government, UNFPA, WFP and UNICEF to build synergy and achieve greater impact in social protection programming.</w:t>
      </w:r>
    </w:p>
    <w:p w14:paraId="376E7F31" w14:textId="2D8AB539" w:rsidR="003676A5" w:rsidRPr="007B6617" w:rsidRDefault="6E0752D8" w:rsidP="6E0752D8">
      <w:pPr>
        <w:pStyle w:val="CPDTexte"/>
        <w:tabs>
          <w:tab w:val="clear" w:pos="1560"/>
          <w:tab w:val="left" w:pos="1418"/>
        </w:tabs>
        <w:spacing w:before="120"/>
        <w:ind w:left="993" w:right="713"/>
        <w:rPr>
          <w:color w:val="000000"/>
          <w:kern w:val="36"/>
          <w:lang w:val="en-GB"/>
        </w:rPr>
      </w:pPr>
      <w:r w:rsidRPr="6E0752D8">
        <w:rPr>
          <w:lang w:val="en-GB"/>
        </w:rPr>
        <w:t>UNDP will continue to support resource mobilization, innovative financing strategies, aid coordination, and global reporting. UNDP will collaborate with all development partners to strengthen national development finance system, align public and private capital flows with the Sustainable Development Goals, and mobilize innovative finance for sustainable development. This will entail supporting initiatives to attract diaspora investments, explore co-financing mechanisms, and expand the impact of remittances beyond family support towards productive sectors of the economy.</w:t>
      </w:r>
    </w:p>
    <w:p w14:paraId="7DEE5978" w14:textId="77777777" w:rsidR="003676A5" w:rsidRPr="007B6617" w:rsidRDefault="003676A5" w:rsidP="003676A5">
      <w:pPr>
        <w:pStyle w:val="Heading2"/>
        <w:tabs>
          <w:tab w:val="left" w:pos="1418"/>
        </w:tabs>
        <w:ind w:left="993" w:right="713" w:hanging="709"/>
        <w:jc w:val="left"/>
        <w:rPr>
          <w:rFonts w:ascii="Times New Roman" w:hAnsi="Times New Roman"/>
          <w:lang w:val="en-GB"/>
        </w:rPr>
      </w:pPr>
      <w:r w:rsidRPr="007B6617">
        <w:rPr>
          <w:rFonts w:ascii="Times New Roman" w:hAnsi="Times New Roman"/>
          <w:lang w:val="en-GB"/>
        </w:rPr>
        <w:t xml:space="preserve">III. </w:t>
      </w:r>
      <w:r w:rsidRPr="007B6617">
        <w:rPr>
          <w:rFonts w:ascii="Times New Roman" w:hAnsi="Times New Roman"/>
          <w:lang w:val="en-GB"/>
        </w:rPr>
        <w:tab/>
        <w:t>Programme and risk management</w:t>
      </w:r>
    </w:p>
    <w:p w14:paraId="3F7C3922" w14:textId="47354F20" w:rsidR="003676A5" w:rsidRPr="007B6617" w:rsidRDefault="6E0752D8" w:rsidP="00903794">
      <w:pPr>
        <w:pStyle w:val="CPDTexte"/>
        <w:tabs>
          <w:tab w:val="clear" w:pos="1560"/>
          <w:tab w:val="left" w:pos="1418"/>
        </w:tabs>
        <w:spacing w:before="120" w:line="259" w:lineRule="auto"/>
        <w:ind w:left="993" w:right="713"/>
        <w:rPr>
          <w:color w:val="000000" w:themeColor="text1"/>
          <w:lang w:val="en-GB"/>
        </w:rPr>
      </w:pPr>
      <w:r w:rsidRPr="6E0752D8">
        <w:rPr>
          <w:lang w:val="en-GB"/>
        </w:rPr>
        <w:t xml:space="preserve">Political crises, insecurity, environmental and climate vulnerability, financial and macroeconomic instabilities and shocks, health crisis and slow recovery, are major risks to address development challenges. UNDP will manage these risks by supporting evidence-based strategic decision making, collaborate with partners to strengthen advocacy, provide technical assistance for implementation of reform programmes and policies. UNDP will support conflict prevention and response mechanisms to improve social cohesion and address emerging threats, </w:t>
      </w:r>
      <w:r w:rsidRPr="6E0752D8">
        <w:rPr>
          <w:lang w:val="en-GB"/>
        </w:rPr>
        <w:lastRenderedPageBreak/>
        <w:t>violent extremism, spillovers, and instability in the sub-region. Implementation of the</w:t>
      </w:r>
      <w:r w:rsidR="00EE78F6">
        <w:rPr>
          <w:lang w:val="en-GB"/>
        </w:rPr>
        <w:t xml:space="preserve"> </w:t>
      </w:r>
      <w:r w:rsidR="00EE78F6" w:rsidRPr="6E0752D8">
        <w:rPr>
          <w:lang w:val="en-GB"/>
        </w:rPr>
        <w:t>Truth, Reconciliation, and Reparations Commission</w:t>
      </w:r>
      <w:r w:rsidRPr="6E0752D8">
        <w:rPr>
          <w:lang w:val="en-GB"/>
        </w:rPr>
        <w:t xml:space="preserve"> recommendations </w:t>
      </w:r>
      <w:r w:rsidR="00F641AC" w:rsidRPr="6E0752D8">
        <w:rPr>
          <w:lang w:val="en-GB"/>
        </w:rPr>
        <w:t>provide</w:t>
      </w:r>
      <w:r w:rsidRPr="6E0752D8">
        <w:rPr>
          <w:lang w:val="en-GB"/>
        </w:rPr>
        <w:t xml:space="preserve"> an opportunity to establish citizens’ trust by leveraging existing political will to support effective communication and advocacy. </w:t>
      </w:r>
    </w:p>
    <w:p w14:paraId="45DD8544" w14:textId="1A263ECA" w:rsidR="003676A5" w:rsidRPr="007B6617" w:rsidRDefault="6E0752D8" w:rsidP="6E0752D8">
      <w:pPr>
        <w:pStyle w:val="CPDTexte"/>
        <w:tabs>
          <w:tab w:val="clear" w:pos="1560"/>
          <w:tab w:val="left" w:pos="1418"/>
        </w:tabs>
        <w:spacing w:before="120"/>
        <w:ind w:left="993" w:right="713"/>
        <w:rPr>
          <w:color w:val="000000"/>
          <w:kern w:val="36"/>
          <w:lang w:val="en-GB"/>
        </w:rPr>
      </w:pPr>
      <w:r w:rsidRPr="6E0752D8">
        <w:rPr>
          <w:lang w:val="en-GB"/>
        </w:rPr>
        <w:t>Capacities will be strengthened for digital transformation, the systematic collection and processing of data for early warning. UNDP will build a robust resource pipeline and identify pathways for innovative financing and new ways of working. Additionally, UNDP will consider re-prioritization and offer non-financial resources through the promotion of partnership platforms, leverage its technical expertise and convening power to connect development actors to scale-up UNDP initiatives.</w:t>
      </w:r>
    </w:p>
    <w:p w14:paraId="396691BB" w14:textId="0EAD38D5" w:rsidR="003676A5" w:rsidRPr="007B6617" w:rsidRDefault="6E0752D8" w:rsidP="6E0752D8">
      <w:pPr>
        <w:pStyle w:val="CPDTexte"/>
        <w:tabs>
          <w:tab w:val="clear" w:pos="1560"/>
          <w:tab w:val="left" w:pos="1418"/>
        </w:tabs>
        <w:spacing w:before="120"/>
        <w:ind w:left="993" w:right="713"/>
        <w:rPr>
          <w:color w:val="000000"/>
          <w:kern w:val="36"/>
          <w:lang w:val="en-GB"/>
        </w:rPr>
      </w:pPr>
      <w:r w:rsidRPr="6E0752D8">
        <w:rPr>
          <w:lang w:val="en-GB"/>
        </w:rPr>
        <w:t xml:space="preserve">UNDP will include a programme criticality exercise to consider changes in the development or financial context that may necessitate adjustments in the programme strategy. To maximize the impact and effectiveness of programmatic interventions and forge a systemic approach to solutions, a portfolio approach will be progressively introduced to ensure coherence, avoid silos, and incorporate a learning process. To cope with the expected portfolio growth, the country office will adapt its structure to make it fit for purpose, more agile and efficient. Building on the technical expertise at the regional and global levels, and its network, south-south learning and cooperation will be promoted. </w:t>
      </w:r>
    </w:p>
    <w:p w14:paraId="6A9B8D95" w14:textId="3A29ACEF" w:rsidR="003676A5" w:rsidRPr="007B6617" w:rsidRDefault="6E0752D8" w:rsidP="7D222550">
      <w:pPr>
        <w:pStyle w:val="CPDTexte"/>
        <w:tabs>
          <w:tab w:val="clear" w:pos="1560"/>
          <w:tab w:val="left" w:pos="1418"/>
        </w:tabs>
        <w:spacing w:before="120"/>
        <w:ind w:left="993" w:right="713"/>
        <w:rPr>
          <w:color w:val="000000"/>
          <w:kern w:val="36"/>
          <w:lang w:val="en-GB"/>
        </w:rPr>
      </w:pPr>
      <w:r w:rsidRPr="6E0752D8">
        <w:rPr>
          <w:lang w:val="en-GB"/>
        </w:rPr>
        <w:t xml:space="preserve">In close collaboration with the </w:t>
      </w:r>
      <w:r w:rsidR="008B5FD1">
        <w:rPr>
          <w:lang w:val="en-GB"/>
        </w:rPr>
        <w:t>G</w:t>
      </w:r>
      <w:r w:rsidRPr="6E0752D8">
        <w:rPr>
          <w:lang w:val="en-GB"/>
        </w:rPr>
        <w:t xml:space="preserve">overnment, the United Nations </w:t>
      </w:r>
      <w:r w:rsidR="008B5FD1">
        <w:rPr>
          <w:lang w:val="en-GB"/>
        </w:rPr>
        <w:t>c</w:t>
      </w:r>
      <w:r w:rsidRPr="6E0752D8">
        <w:rPr>
          <w:lang w:val="en-GB"/>
        </w:rPr>
        <w:t xml:space="preserve">ountry </w:t>
      </w:r>
      <w:r w:rsidR="008B5FD1">
        <w:rPr>
          <w:lang w:val="en-GB"/>
        </w:rPr>
        <w:t>t</w:t>
      </w:r>
      <w:r w:rsidRPr="6E0752D8">
        <w:rPr>
          <w:lang w:val="en-GB"/>
        </w:rPr>
        <w:t>eam and the Resident Coordinator, UNDP will continuously monitor the programme and its operating environment to proactively address emerging issues. Underscoring the importance of working together, the UNSDCF steering committee, consisting of the same national counterparts as for th</w:t>
      </w:r>
      <w:r w:rsidR="00EE78F6">
        <w:rPr>
          <w:lang w:val="en-GB"/>
        </w:rPr>
        <w:t xml:space="preserve">is </w:t>
      </w:r>
      <w:r w:rsidR="00F641AC">
        <w:rPr>
          <w:lang w:val="en-GB"/>
        </w:rPr>
        <w:t>programme,</w:t>
      </w:r>
      <w:r w:rsidRPr="6E0752D8">
        <w:rPr>
          <w:lang w:val="en-GB"/>
        </w:rPr>
        <w:t xml:space="preserve"> will serve as the primary governance mechanism for this programme. UNDP portfolio steering committees will be established with participation of the government, CSOs, academia, media, private sector, and relevant stakeholders to promote coordination and programmatic sustainability and accountability.</w:t>
      </w:r>
    </w:p>
    <w:p w14:paraId="5E4FB149" w14:textId="77777777" w:rsidR="003676A5" w:rsidRPr="007B6617" w:rsidRDefault="6E0752D8" w:rsidP="003676A5">
      <w:pPr>
        <w:pStyle w:val="CPDTexte"/>
        <w:tabs>
          <w:tab w:val="clear" w:pos="1560"/>
          <w:tab w:val="left" w:pos="1418"/>
        </w:tabs>
        <w:spacing w:before="120"/>
        <w:ind w:left="993" w:right="713"/>
        <w:rPr>
          <w:color w:val="000000"/>
          <w:kern w:val="36"/>
          <w:szCs w:val="48"/>
          <w:lang w:val="en-GB"/>
        </w:rPr>
      </w:pPr>
      <w:r w:rsidRPr="6E0752D8">
        <w:rPr>
          <w:lang w:val="en-GB"/>
        </w:rPr>
        <w:t>UNDP will apply corporate social and environmental safeguards and accountability mechanisms and will commission regular quality assessments of its programme and projects at inception and during implementation to ensure potential risks and impacts are identified and a management plan is instituted.</w:t>
      </w:r>
    </w:p>
    <w:p w14:paraId="2EC48207" w14:textId="7154084C" w:rsidR="003676A5" w:rsidRPr="007B6617" w:rsidRDefault="6E0752D8" w:rsidP="00FE1F9C">
      <w:pPr>
        <w:pStyle w:val="CPDTexte"/>
        <w:tabs>
          <w:tab w:val="clear" w:pos="1560"/>
          <w:tab w:val="left" w:pos="1418"/>
        </w:tabs>
        <w:spacing w:before="120"/>
        <w:ind w:left="993" w:right="713"/>
        <w:rPr>
          <w:lang w:val="en-GB"/>
        </w:rPr>
      </w:pPr>
      <w:r w:rsidRPr="6E0752D8">
        <w:rPr>
          <w:lang w:val="en-GB"/>
        </w:rPr>
        <w:t>Th</w:t>
      </w:r>
      <w:r w:rsidR="00EE78F6">
        <w:rPr>
          <w:lang w:val="en-GB"/>
        </w:rPr>
        <w:t xml:space="preserve">is </w:t>
      </w:r>
      <w:r w:rsidR="00F641AC">
        <w:rPr>
          <w:lang w:val="en-GB"/>
        </w:rPr>
        <w:t xml:space="preserve">programme </w:t>
      </w:r>
      <w:r w:rsidR="00F641AC" w:rsidRPr="6E0752D8">
        <w:rPr>
          <w:lang w:val="en-GB"/>
        </w:rPr>
        <w:t>outlines</w:t>
      </w:r>
      <w:r w:rsidRPr="6E0752D8">
        <w:rPr>
          <w:lang w:val="en-GB"/>
        </w:rPr>
        <w:t xml:space="preserve"> UNDP contributions to national results and serves as the primary tool for accountability to the Executive Board for results alignment and resources assigned to the programme at country level. Accountabilities of managers at the country, regional and headquarters levels with respect to country programmes are prescribed in the organization’s </w:t>
      </w:r>
      <w:r w:rsidR="008B5FD1">
        <w:rPr>
          <w:lang w:val="en-GB"/>
        </w:rPr>
        <w:t>p</w:t>
      </w:r>
      <w:r w:rsidRPr="6E0752D8">
        <w:rPr>
          <w:lang w:val="en-GB"/>
        </w:rPr>
        <w:t xml:space="preserve">rogramme and </w:t>
      </w:r>
      <w:r w:rsidR="008B5FD1">
        <w:rPr>
          <w:lang w:val="en-GB"/>
        </w:rPr>
        <w:t>o</w:t>
      </w:r>
      <w:r w:rsidRPr="6E0752D8">
        <w:rPr>
          <w:lang w:val="en-GB"/>
        </w:rPr>
        <w:t xml:space="preserve">perations </w:t>
      </w:r>
      <w:r w:rsidR="008B5FD1">
        <w:rPr>
          <w:lang w:val="en-GB"/>
        </w:rPr>
        <w:t>p</w:t>
      </w:r>
      <w:r w:rsidRPr="6E0752D8">
        <w:rPr>
          <w:lang w:val="en-GB"/>
        </w:rPr>
        <w:t xml:space="preserve">olicies and </w:t>
      </w:r>
      <w:r w:rsidR="008B5FD1">
        <w:rPr>
          <w:lang w:val="en-GB"/>
        </w:rPr>
        <w:t>p</w:t>
      </w:r>
      <w:r w:rsidRPr="6E0752D8">
        <w:rPr>
          <w:lang w:val="en-GB"/>
        </w:rPr>
        <w:t xml:space="preserve">rocedures and </w:t>
      </w:r>
      <w:r w:rsidR="008B5FD1">
        <w:rPr>
          <w:lang w:val="en-GB"/>
        </w:rPr>
        <w:t>i</w:t>
      </w:r>
      <w:r w:rsidRPr="6E0752D8">
        <w:rPr>
          <w:lang w:val="en-GB"/>
        </w:rPr>
        <w:t xml:space="preserve">nternal </w:t>
      </w:r>
      <w:r w:rsidR="008B5FD1">
        <w:rPr>
          <w:lang w:val="en-GB"/>
        </w:rPr>
        <w:t>c</w:t>
      </w:r>
      <w:r w:rsidRPr="6E0752D8">
        <w:rPr>
          <w:lang w:val="en-GB"/>
        </w:rPr>
        <w:t xml:space="preserve">ontrol </w:t>
      </w:r>
      <w:r w:rsidR="008B5FD1">
        <w:rPr>
          <w:lang w:val="en-GB"/>
        </w:rPr>
        <w:t>f</w:t>
      </w:r>
      <w:r w:rsidRPr="6E0752D8">
        <w:rPr>
          <w:lang w:val="en-GB"/>
        </w:rPr>
        <w:t>ramework.</w:t>
      </w:r>
    </w:p>
    <w:p w14:paraId="670ED382" w14:textId="60515EB2" w:rsidR="003676A5" w:rsidRPr="007B6617" w:rsidRDefault="6E0752D8" w:rsidP="003676A5">
      <w:pPr>
        <w:pStyle w:val="CPDTexte"/>
        <w:tabs>
          <w:tab w:val="clear" w:pos="1560"/>
          <w:tab w:val="left" w:pos="1418"/>
        </w:tabs>
        <w:spacing w:before="120"/>
        <w:ind w:left="993" w:right="713"/>
        <w:rPr>
          <w:lang w:val="en-GB"/>
        </w:rPr>
      </w:pPr>
      <w:r w:rsidRPr="6E0752D8">
        <w:rPr>
          <w:lang w:val="en-GB"/>
        </w:rPr>
        <w:t xml:space="preserve">The programme will be nationally executed. If necessary, national execution may be replaced by direct execution for part or all the programme to enable response to force majeure. </w:t>
      </w:r>
      <w:r w:rsidR="008B5FD1">
        <w:rPr>
          <w:lang w:val="en-GB"/>
        </w:rPr>
        <w:t>The h</w:t>
      </w:r>
      <w:r w:rsidRPr="6E0752D8">
        <w:rPr>
          <w:lang w:val="en-GB"/>
        </w:rPr>
        <w:t xml:space="preserve">armonized </w:t>
      </w:r>
      <w:r w:rsidR="008B5FD1">
        <w:rPr>
          <w:lang w:val="en-GB"/>
        </w:rPr>
        <w:t>a</w:t>
      </w:r>
      <w:r w:rsidRPr="6E0752D8">
        <w:rPr>
          <w:lang w:val="en-GB"/>
        </w:rPr>
        <w:t xml:space="preserve">pproach to </w:t>
      </w:r>
      <w:r w:rsidR="008B5FD1">
        <w:rPr>
          <w:lang w:val="en-GB"/>
        </w:rPr>
        <w:t>c</w:t>
      </w:r>
      <w:r w:rsidRPr="6E0752D8">
        <w:rPr>
          <w:lang w:val="en-GB"/>
        </w:rPr>
        <w:t xml:space="preserve">ash </w:t>
      </w:r>
      <w:r w:rsidR="008B5FD1">
        <w:rPr>
          <w:lang w:val="en-GB"/>
        </w:rPr>
        <w:t>t</w:t>
      </w:r>
      <w:r w:rsidRPr="6E0752D8">
        <w:rPr>
          <w:lang w:val="en-GB"/>
        </w:rPr>
        <w:t xml:space="preserve">ransfers (HACT) will be used in a coordinated manner with </w:t>
      </w:r>
      <w:r w:rsidR="00F641AC" w:rsidRPr="6E0752D8">
        <w:rPr>
          <w:lang w:val="en-GB"/>
        </w:rPr>
        <w:t>other United</w:t>
      </w:r>
      <w:r w:rsidRPr="6E0752D8">
        <w:rPr>
          <w:lang w:val="en-GB"/>
        </w:rPr>
        <w:t xml:space="preserve"> Nations organizations to manage financial risks. Cost definitions and classifications for programme and development effectiveness will be charged to the concerned projects.</w:t>
      </w:r>
    </w:p>
    <w:p w14:paraId="69D3D36F" w14:textId="77777777" w:rsidR="003676A5" w:rsidRPr="007B6617" w:rsidRDefault="003676A5" w:rsidP="003676A5">
      <w:pPr>
        <w:pStyle w:val="Heading2"/>
        <w:tabs>
          <w:tab w:val="left" w:pos="1418"/>
        </w:tabs>
        <w:ind w:left="993" w:right="713" w:hanging="567"/>
        <w:jc w:val="left"/>
        <w:rPr>
          <w:rFonts w:ascii="Times New Roman" w:hAnsi="Times New Roman"/>
          <w:lang w:val="en-GB"/>
        </w:rPr>
      </w:pPr>
      <w:r w:rsidRPr="007B6617">
        <w:rPr>
          <w:rFonts w:ascii="Times New Roman" w:hAnsi="Times New Roman"/>
          <w:lang w:val="en-GB"/>
        </w:rPr>
        <w:t xml:space="preserve">IV. </w:t>
      </w:r>
      <w:r w:rsidRPr="007B6617">
        <w:rPr>
          <w:rFonts w:ascii="Times New Roman" w:hAnsi="Times New Roman"/>
          <w:lang w:val="en-GB"/>
        </w:rPr>
        <w:tab/>
        <w:t xml:space="preserve">Monitoring and evaluation </w:t>
      </w:r>
    </w:p>
    <w:p w14:paraId="5059BA0C" w14:textId="77777777" w:rsidR="003676A5" w:rsidRPr="007B6617" w:rsidRDefault="6E0752D8" w:rsidP="003676A5">
      <w:pPr>
        <w:pStyle w:val="CPDTexte"/>
        <w:tabs>
          <w:tab w:val="clear" w:pos="1560"/>
          <w:tab w:val="left" w:pos="1418"/>
        </w:tabs>
        <w:spacing w:before="120"/>
        <w:ind w:left="993" w:right="713"/>
        <w:rPr>
          <w:lang w:val="en-GB"/>
        </w:rPr>
      </w:pPr>
      <w:r w:rsidRPr="6E0752D8">
        <w:rPr>
          <w:lang w:val="en-GB"/>
        </w:rPr>
        <w:t xml:space="preserve">UNDP will undertake bi-annual and annual review meetings with partners to assess progress towards the achievement of the outcome and outputs of the programme. UNDP will consistently track programme indicators to assess progress and undertake corrective remedial actions. Baseline surveys will be conducted in the first year of implementation to address data gap. </w:t>
      </w:r>
    </w:p>
    <w:p w14:paraId="10BC1CAC" w14:textId="10594DBB" w:rsidR="003676A5" w:rsidRPr="007B6617" w:rsidRDefault="6E0752D8" w:rsidP="00903794">
      <w:pPr>
        <w:pStyle w:val="CPDTexte"/>
        <w:tabs>
          <w:tab w:val="clear" w:pos="1560"/>
          <w:tab w:val="left" w:pos="1418"/>
        </w:tabs>
        <w:spacing w:before="120" w:line="259" w:lineRule="auto"/>
        <w:ind w:left="993" w:right="713"/>
        <w:rPr>
          <w:lang w:val="en-GB"/>
        </w:rPr>
      </w:pPr>
      <w:r w:rsidRPr="6E0752D8">
        <w:rPr>
          <w:lang w:val="en-GB"/>
        </w:rPr>
        <w:t xml:space="preserve">UNDP will undertake project quality assurance, field visits, spot checks, and follow up on audit recommendations as a deliberate approach to monitoring intervention and partner capacities. UNDP will conduct mid-term and terminal evaluation and participate in UNSDCF high level annual reviews. UNDP co-chairs two UNSDCF results groups for outcomes 2.1 and </w:t>
      </w:r>
      <w:r w:rsidRPr="6E0752D8">
        <w:rPr>
          <w:lang w:val="en-GB"/>
        </w:rPr>
        <w:lastRenderedPageBreak/>
        <w:t xml:space="preserve">3.1.  UNINFO will be used to track UNSDCF and UNDP results. UNDP will contribute to strengthening the national statistics office and utilize national statistical systems, global indices, and data from </w:t>
      </w:r>
      <w:r w:rsidR="00F641AC" w:rsidRPr="6E0752D8">
        <w:rPr>
          <w:lang w:val="en-GB"/>
        </w:rPr>
        <w:t>other United</w:t>
      </w:r>
      <w:r w:rsidRPr="6E0752D8">
        <w:rPr>
          <w:lang w:val="en-GB"/>
        </w:rPr>
        <w:t xml:space="preserve"> Nations organizations to monitor outcome indicators.</w:t>
      </w:r>
    </w:p>
    <w:p w14:paraId="0E24CD43" w14:textId="2C4AAA3A" w:rsidR="009F7076" w:rsidRPr="007B6617" w:rsidRDefault="4DABE41B" w:rsidP="003676A5">
      <w:pPr>
        <w:pStyle w:val="CPDTexte"/>
        <w:tabs>
          <w:tab w:val="clear" w:pos="1560"/>
          <w:tab w:val="left" w:pos="1418"/>
        </w:tabs>
        <w:spacing w:before="120"/>
        <w:ind w:left="993" w:right="713"/>
        <w:rPr>
          <w:lang w:val="en-GB"/>
        </w:rPr>
      </w:pPr>
      <w:r w:rsidRPr="4DABE41B">
        <w:rPr>
          <w:lang w:val="en-GB"/>
        </w:rPr>
        <w:t>UNDP will allocate at least 15 per cent of the programme budget to gender, 2 to 3 per cent to monitoring, and 1 per cent to evaluation and communication. Evaluations will be conducted in accordance with UNDP rules and regulations to improve the quality of programme delivery through learning, adaptation, and to ensure quality of delivery. UNDP will use various communication tools to provide information about its results and augment its advocacy efforts around key development issues. Traditional and social media platforms will be used to tailor communications products to specific audiences, and communications costs will be covered by programme and project budgets.</w:t>
      </w:r>
    </w:p>
    <w:p w14:paraId="2440D43E" w14:textId="06B96761" w:rsidR="007A5B57" w:rsidRPr="007B6617" w:rsidRDefault="007A5B57" w:rsidP="00903794">
      <w:pPr>
        <w:pStyle w:val="CPDTexte"/>
        <w:numPr>
          <w:ilvl w:val="0"/>
          <w:numId w:val="0"/>
        </w:numPr>
        <w:tabs>
          <w:tab w:val="clear" w:pos="1560"/>
          <w:tab w:val="left" w:pos="1418"/>
        </w:tabs>
        <w:spacing w:line="240" w:lineRule="exact"/>
        <w:ind w:left="476" w:right="713"/>
        <w:rPr>
          <w:lang w:val="en-GB"/>
        </w:rPr>
        <w:sectPr w:rsidR="007A5B57" w:rsidRPr="007B6617" w:rsidSect="00585D54">
          <w:headerReference w:type="even" r:id="rId11"/>
          <w:headerReference w:type="default" r:id="rId12"/>
          <w:footerReference w:type="even" r:id="rId13"/>
          <w:footerReference w:type="default" r:id="rId14"/>
          <w:headerReference w:type="first" r:id="rId15"/>
          <w:pgSz w:w="12240" w:h="15840"/>
          <w:pgMar w:top="1152" w:right="1440" w:bottom="1152" w:left="1440" w:header="720" w:footer="720" w:gutter="0"/>
          <w:cols w:space="720"/>
          <w:titlePg/>
          <w:docGrid w:linePitch="272"/>
        </w:sectPr>
      </w:pPr>
    </w:p>
    <w:p w14:paraId="6DD42D9A" w14:textId="3FE9BF26" w:rsidR="007A5B57" w:rsidRPr="007B6617" w:rsidRDefault="6E0752D8" w:rsidP="6E0752D8">
      <w:pPr>
        <w:spacing w:after="120"/>
        <w:ind w:left="1151" w:right="1151" w:hanging="881"/>
        <w:rPr>
          <w:b/>
          <w:bCs/>
          <w:color w:val="000000"/>
          <w:lang w:val="en-GB"/>
        </w:rPr>
      </w:pPr>
      <w:r w:rsidRPr="6E0752D8">
        <w:rPr>
          <w:b/>
          <w:bCs/>
          <w:color w:val="000000" w:themeColor="text1"/>
          <w:sz w:val="24"/>
          <w:szCs w:val="24"/>
          <w:lang w:val="en-GB"/>
        </w:rPr>
        <w:lastRenderedPageBreak/>
        <w:t>Annex. Results and resources framework for T</w:t>
      </w:r>
      <w:r w:rsidRPr="6E0752D8">
        <w:rPr>
          <w:b/>
          <w:bCs/>
          <w:sz w:val="24"/>
          <w:szCs w:val="24"/>
          <w:lang w:val="en-GB"/>
        </w:rPr>
        <w:t xml:space="preserve">he Gambia </w:t>
      </w:r>
      <w:r w:rsidRPr="6E0752D8">
        <w:rPr>
          <w:b/>
          <w:bCs/>
          <w:color w:val="000000" w:themeColor="text1"/>
          <w:sz w:val="24"/>
          <w:szCs w:val="24"/>
          <w:lang w:val="en-GB"/>
        </w:rPr>
        <w:t>(2024-2028)</w:t>
      </w:r>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3"/>
        <w:gridCol w:w="3085"/>
        <w:gridCol w:w="2860"/>
        <w:gridCol w:w="1768"/>
        <w:gridCol w:w="2509"/>
      </w:tblGrid>
      <w:tr w:rsidR="007B6617" w:rsidRPr="007B6617" w14:paraId="249656D1" w14:textId="77777777" w:rsidTr="21EA9108">
        <w:trPr>
          <w:trHeight w:val="25"/>
        </w:trPr>
        <w:tc>
          <w:tcPr>
            <w:tcW w:w="5000" w:type="pct"/>
            <w:gridSpan w:val="5"/>
            <w:tcBorders>
              <w:bottom w:val="single" w:sz="4" w:space="0" w:color="auto"/>
            </w:tcBorders>
            <w:shd w:val="clear" w:color="auto" w:fill="DBE5F1" w:themeFill="accent1" w:themeFillTint="33"/>
            <w:tcMar>
              <w:top w:w="72" w:type="dxa"/>
              <w:left w:w="144" w:type="dxa"/>
              <w:bottom w:w="72" w:type="dxa"/>
              <w:right w:w="144" w:type="dxa"/>
            </w:tcMar>
          </w:tcPr>
          <w:p w14:paraId="0E8522D7" w14:textId="77777777" w:rsidR="007B6617" w:rsidRPr="007B6617" w:rsidRDefault="007B6617" w:rsidP="00EE5CD5">
            <w:pPr>
              <w:rPr>
                <w:b/>
                <w:bCs/>
                <w:color w:val="000000"/>
                <w:lang w:val="en-GB"/>
              </w:rPr>
            </w:pPr>
            <w:r w:rsidRPr="007B6617">
              <w:rPr>
                <w:b/>
                <w:bCs/>
                <w:color w:val="000000"/>
                <w:lang w:val="en-GB"/>
              </w:rPr>
              <w:t>NATIONAL PRIORITY OR GOAL: #1 Build household and community resilience to address shocks and crises arising from climate change, economic volatility and to counter the effects of disease pandemics (Covid-19)</w:t>
            </w:r>
          </w:p>
        </w:tc>
      </w:tr>
      <w:tr w:rsidR="007B6617" w:rsidRPr="007B6617" w14:paraId="679E52B6" w14:textId="77777777" w:rsidTr="21EA9108">
        <w:trPr>
          <w:trHeight w:val="25"/>
        </w:trPr>
        <w:tc>
          <w:tcPr>
            <w:tcW w:w="5000" w:type="pct"/>
            <w:gridSpan w:val="5"/>
            <w:tcBorders>
              <w:top w:val="single" w:sz="4" w:space="0" w:color="auto"/>
              <w:bottom w:val="single" w:sz="4" w:space="0" w:color="auto"/>
            </w:tcBorders>
            <w:shd w:val="clear" w:color="auto" w:fill="DBE5F1" w:themeFill="accent1" w:themeFillTint="33"/>
            <w:tcMar>
              <w:top w:w="72" w:type="dxa"/>
              <w:left w:w="144" w:type="dxa"/>
              <w:bottom w:w="72" w:type="dxa"/>
              <w:right w:w="144" w:type="dxa"/>
            </w:tcMar>
          </w:tcPr>
          <w:p w14:paraId="368D590F" w14:textId="0556E56E" w:rsidR="007B6617" w:rsidRPr="007B6617" w:rsidRDefault="7D222550" w:rsidP="7D222550">
            <w:pPr>
              <w:rPr>
                <w:b/>
                <w:bCs/>
                <w:color w:val="000000"/>
                <w:lang w:val="en-GB"/>
              </w:rPr>
            </w:pPr>
            <w:r w:rsidRPr="7D222550">
              <w:rPr>
                <w:b/>
                <w:bCs/>
                <w:color w:val="000000" w:themeColor="text1"/>
                <w:lang w:val="en-GB"/>
              </w:rPr>
              <w:t xml:space="preserve">COOPERATION FRAMEWORK (OR EQUIVALENT) OUTCOME INVOLVING UNDP #1.1: By 2028, women, children, displaced people, youths </w:t>
            </w:r>
            <w:proofErr w:type="gramStart"/>
            <w:r w:rsidRPr="7D222550">
              <w:rPr>
                <w:b/>
                <w:bCs/>
                <w:color w:val="000000" w:themeColor="text1"/>
                <w:lang w:val="en-GB"/>
              </w:rPr>
              <w:t xml:space="preserve">and </w:t>
            </w:r>
            <w:r w:rsidRPr="7D222550">
              <w:rPr>
                <w:lang w:val="en-GB"/>
              </w:rPr>
              <w:t xml:space="preserve"> </w:t>
            </w:r>
            <w:r w:rsidRPr="00903794">
              <w:rPr>
                <w:b/>
                <w:bCs/>
                <w:color w:val="000000" w:themeColor="text1"/>
                <w:lang w:val="en-GB"/>
              </w:rPr>
              <w:t>people</w:t>
            </w:r>
            <w:proofErr w:type="gramEnd"/>
            <w:r w:rsidRPr="00903794">
              <w:rPr>
                <w:b/>
                <w:bCs/>
                <w:color w:val="000000" w:themeColor="text1"/>
                <w:lang w:val="en-GB"/>
              </w:rPr>
              <w:t xml:space="preserve"> with disabilities</w:t>
            </w:r>
            <w:r w:rsidRPr="7D222550">
              <w:rPr>
                <w:b/>
                <w:bCs/>
                <w:color w:val="000000" w:themeColor="text1"/>
                <w:lang w:val="en-GB"/>
              </w:rPr>
              <w:t>, particularly in rural and urban disaster, conflict-prone areas, will be resilient to climate-related and other shocks and have access to sustainable food, WASH, and health systems, including education and social protection.</w:t>
            </w:r>
          </w:p>
        </w:tc>
      </w:tr>
      <w:tr w:rsidR="007B6617" w:rsidRPr="007B6617" w14:paraId="43B9E86D" w14:textId="77777777" w:rsidTr="21EA9108">
        <w:trPr>
          <w:trHeight w:val="25"/>
        </w:trPr>
        <w:tc>
          <w:tcPr>
            <w:tcW w:w="5000" w:type="pct"/>
            <w:gridSpan w:val="5"/>
            <w:tcBorders>
              <w:top w:val="single" w:sz="4" w:space="0" w:color="auto"/>
              <w:bottom w:val="single" w:sz="4" w:space="0" w:color="auto"/>
            </w:tcBorders>
            <w:shd w:val="clear" w:color="auto" w:fill="DBE5F1" w:themeFill="accent1" w:themeFillTint="33"/>
            <w:tcMar>
              <w:top w:w="72" w:type="dxa"/>
              <w:left w:w="144" w:type="dxa"/>
              <w:bottom w:w="72" w:type="dxa"/>
              <w:right w:w="144" w:type="dxa"/>
            </w:tcMar>
          </w:tcPr>
          <w:p w14:paraId="3FD80E26" w14:textId="77777777" w:rsidR="007B6617" w:rsidRPr="007B6617" w:rsidRDefault="007B6617" w:rsidP="00EE5CD5">
            <w:pPr>
              <w:rPr>
                <w:b/>
                <w:bCs/>
                <w:color w:val="000000"/>
                <w:lang w:val="en-GB"/>
              </w:rPr>
            </w:pPr>
            <w:r w:rsidRPr="007B6617">
              <w:rPr>
                <w:b/>
                <w:bCs/>
                <w:color w:val="000000"/>
                <w:lang w:val="en-GB"/>
              </w:rPr>
              <w:t xml:space="preserve">RELATED STRATEGIC PLAN OUTCOME: </w:t>
            </w:r>
          </w:p>
          <w:p w14:paraId="5EA38F36" w14:textId="77777777" w:rsidR="007B6617" w:rsidRPr="007B6617" w:rsidRDefault="007B6617" w:rsidP="00EE5CD5">
            <w:pPr>
              <w:rPr>
                <w:b/>
                <w:bCs/>
                <w:color w:val="000000"/>
                <w:lang w:val="en-GB"/>
              </w:rPr>
            </w:pPr>
            <w:r w:rsidRPr="007B6617">
              <w:rPr>
                <w:b/>
                <w:bCs/>
                <w:color w:val="000000"/>
                <w:lang w:val="en-GB"/>
              </w:rPr>
              <w:t xml:space="preserve">Outcome 1: Structural transformation accelerated, particularly green, inclusive, and digital transitions. </w:t>
            </w:r>
          </w:p>
        </w:tc>
      </w:tr>
      <w:tr w:rsidR="007B6617" w:rsidRPr="007B6617" w14:paraId="476ED2EE" w14:textId="77777777" w:rsidTr="21EA9108">
        <w:trPr>
          <w:trHeight w:val="322"/>
        </w:trPr>
        <w:tc>
          <w:tcPr>
            <w:tcW w:w="1097" w:type="pct"/>
            <w:shd w:val="clear" w:color="auto" w:fill="DBE5F1" w:themeFill="accent1" w:themeFillTint="33"/>
            <w:tcMar>
              <w:top w:w="72" w:type="dxa"/>
              <w:left w:w="144" w:type="dxa"/>
              <w:bottom w:w="72" w:type="dxa"/>
              <w:right w:w="144" w:type="dxa"/>
            </w:tcMar>
            <w:vAlign w:val="center"/>
          </w:tcPr>
          <w:p w14:paraId="4E168752" w14:textId="77777777" w:rsidR="007B6617" w:rsidRPr="007B6617" w:rsidRDefault="007B6617" w:rsidP="00EE5CD5">
            <w:pPr>
              <w:jc w:val="center"/>
              <w:rPr>
                <w:color w:val="000000"/>
                <w:lang w:val="en-GB"/>
              </w:rPr>
            </w:pPr>
            <w:r w:rsidRPr="007B6617">
              <w:rPr>
                <w:b/>
                <w:bCs/>
                <w:color w:val="000000"/>
                <w:lang w:val="en-GB"/>
              </w:rPr>
              <w:t>COOPERATION FRAMEWORK OUTCOME INDICATOR(S), BASELINES, TARGET(S)</w:t>
            </w:r>
          </w:p>
        </w:tc>
        <w:tc>
          <w:tcPr>
            <w:tcW w:w="1178" w:type="pct"/>
            <w:shd w:val="clear" w:color="auto" w:fill="DBE5F1" w:themeFill="accent1" w:themeFillTint="33"/>
            <w:vAlign w:val="center"/>
          </w:tcPr>
          <w:p w14:paraId="515239F1" w14:textId="77777777" w:rsidR="007B6617" w:rsidRPr="007B6617" w:rsidRDefault="007B6617" w:rsidP="00EE5CD5">
            <w:pPr>
              <w:jc w:val="center"/>
              <w:rPr>
                <w:b/>
                <w:color w:val="000000"/>
                <w:lang w:val="en-GB"/>
              </w:rPr>
            </w:pPr>
            <w:r w:rsidRPr="007B6617">
              <w:rPr>
                <w:b/>
                <w:color w:val="000000"/>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5A85B4A1" w14:textId="77777777" w:rsidR="007B6617" w:rsidRPr="007B6617" w:rsidRDefault="007B6617" w:rsidP="00EE5CD5">
            <w:pPr>
              <w:jc w:val="center"/>
              <w:rPr>
                <w:color w:val="000000"/>
                <w:lang w:val="en-GB"/>
              </w:rPr>
            </w:pPr>
            <w:r w:rsidRPr="007B6617">
              <w:rPr>
                <w:b/>
                <w:bCs/>
                <w:color w:val="000000"/>
                <w:lang w:val="en-GB"/>
              </w:rPr>
              <w:t xml:space="preserve">INDICATIVE COUNTRY PROGRAMME OUTPUTS </w:t>
            </w:r>
            <w:r w:rsidRPr="007B6617">
              <w:rPr>
                <w:b/>
                <w:bCs/>
                <w:i/>
                <w:color w:val="000000"/>
                <w:lang w:val="en-GB"/>
              </w:rPr>
              <w:t>(including indicators, baselines targets)</w:t>
            </w:r>
          </w:p>
        </w:tc>
        <w:tc>
          <w:tcPr>
            <w:tcW w:w="675" w:type="pct"/>
            <w:shd w:val="clear" w:color="auto" w:fill="DBE5F1" w:themeFill="accent1" w:themeFillTint="33"/>
            <w:vAlign w:val="center"/>
          </w:tcPr>
          <w:p w14:paraId="566F7BC6" w14:textId="77777777" w:rsidR="007B6617" w:rsidRPr="007B6617" w:rsidRDefault="007B6617" w:rsidP="00EE5CD5">
            <w:pPr>
              <w:jc w:val="center"/>
              <w:rPr>
                <w:b/>
                <w:bCs/>
                <w:color w:val="000000"/>
                <w:lang w:val="en-GB"/>
              </w:rPr>
            </w:pPr>
            <w:r w:rsidRPr="007B6617">
              <w:rPr>
                <w:b/>
                <w:bCs/>
                <w:color w:val="000000"/>
                <w:lang w:val="en-GB"/>
              </w:rPr>
              <w:t>MAJOR PARTNERS / PARTNERSHIPS</w:t>
            </w:r>
          </w:p>
          <w:p w14:paraId="0DEC3B5E" w14:textId="77777777" w:rsidR="007B6617" w:rsidRPr="007B6617" w:rsidRDefault="007B6617" w:rsidP="00EE5CD5">
            <w:pPr>
              <w:jc w:val="center"/>
              <w:rPr>
                <w:b/>
                <w:bCs/>
                <w:color w:val="000000"/>
                <w:lang w:val="en-GB"/>
              </w:rPr>
            </w:pPr>
            <w:r w:rsidRPr="007B6617">
              <w:rPr>
                <w:b/>
                <w:bCs/>
                <w:color w:val="000000"/>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3AAE2FDC" w14:textId="77777777" w:rsidR="007B6617" w:rsidRPr="007B6617" w:rsidRDefault="007B6617" w:rsidP="00EE5CD5">
            <w:pPr>
              <w:jc w:val="center"/>
              <w:rPr>
                <w:i/>
                <w:color w:val="0000FF"/>
                <w:lang w:val="en-GB"/>
              </w:rPr>
            </w:pPr>
            <w:r w:rsidRPr="007B6617">
              <w:rPr>
                <w:b/>
                <w:bCs/>
                <w:color w:val="000000"/>
                <w:lang w:val="en-GB"/>
              </w:rPr>
              <w:t>ESTIMATED COST BY OUTCOME (US$)</w:t>
            </w:r>
          </w:p>
        </w:tc>
      </w:tr>
      <w:tr w:rsidR="007B6617" w:rsidRPr="007B6617" w14:paraId="6F3BFA50" w14:textId="77777777" w:rsidTr="21EA9108">
        <w:trPr>
          <w:trHeight w:val="133"/>
        </w:trPr>
        <w:tc>
          <w:tcPr>
            <w:tcW w:w="1097" w:type="pct"/>
            <w:vMerge w:val="restart"/>
            <w:tcMar>
              <w:top w:w="72" w:type="dxa"/>
              <w:left w:w="144" w:type="dxa"/>
              <w:bottom w:w="72" w:type="dxa"/>
              <w:right w:w="144" w:type="dxa"/>
            </w:tcMar>
          </w:tcPr>
          <w:p w14:paraId="019EBD4C" w14:textId="77777777" w:rsidR="007B6617" w:rsidRPr="007B6617" w:rsidRDefault="007B6617" w:rsidP="00EE5CD5">
            <w:pPr>
              <w:rPr>
                <w:lang w:val="en-GB"/>
              </w:rPr>
            </w:pPr>
            <w:r w:rsidRPr="007B6617">
              <w:rPr>
                <w:b/>
                <w:bCs/>
                <w:lang w:val="en-GB"/>
              </w:rPr>
              <w:t>Indicator:</w:t>
            </w:r>
            <w:r w:rsidRPr="007B6617">
              <w:rPr>
                <w:lang w:val="en-GB"/>
              </w:rPr>
              <w:t xml:space="preserve"> Renewable/clean energy as a proportion of the national energy mix</w:t>
            </w:r>
          </w:p>
          <w:p w14:paraId="41D0AF00" w14:textId="77777777" w:rsidR="007B6617" w:rsidRPr="007B6617" w:rsidRDefault="007B6617" w:rsidP="00EE5CD5">
            <w:pPr>
              <w:rPr>
                <w:lang w:val="en-GB"/>
              </w:rPr>
            </w:pPr>
            <w:r w:rsidRPr="007B6617">
              <w:rPr>
                <w:b/>
                <w:bCs/>
                <w:lang w:val="en-GB"/>
              </w:rPr>
              <w:t>Baseline:</w:t>
            </w:r>
            <w:r w:rsidRPr="007B6617">
              <w:rPr>
                <w:lang w:val="en-GB"/>
              </w:rPr>
              <w:t xml:space="preserve"> 2% (2022)</w:t>
            </w:r>
          </w:p>
          <w:p w14:paraId="7DD67B26" w14:textId="77777777" w:rsidR="007B6617" w:rsidRPr="007B6617" w:rsidRDefault="007B6617" w:rsidP="00EE5CD5">
            <w:pPr>
              <w:rPr>
                <w:lang w:val="en-GB"/>
              </w:rPr>
            </w:pPr>
            <w:r w:rsidRPr="007B6617">
              <w:rPr>
                <w:b/>
                <w:bCs/>
                <w:lang w:val="en-GB"/>
              </w:rPr>
              <w:t>Target:</w:t>
            </w:r>
            <w:r w:rsidRPr="007B6617">
              <w:rPr>
                <w:lang w:val="en-GB"/>
              </w:rPr>
              <w:t xml:space="preserve"> 30% (2028)</w:t>
            </w:r>
          </w:p>
          <w:p w14:paraId="283F588B" w14:textId="77777777" w:rsidR="007B6617" w:rsidRPr="007B6617" w:rsidRDefault="007B6617" w:rsidP="00EE5CD5">
            <w:pPr>
              <w:rPr>
                <w:lang w:val="en-GB"/>
              </w:rPr>
            </w:pPr>
          </w:p>
          <w:p w14:paraId="21348A2A" w14:textId="77777777" w:rsidR="007B6617" w:rsidRPr="007B6617" w:rsidRDefault="007B6617" w:rsidP="00EE5CD5">
            <w:pPr>
              <w:rPr>
                <w:lang w:val="en-GB"/>
              </w:rPr>
            </w:pPr>
          </w:p>
          <w:p w14:paraId="77A5338A" w14:textId="77777777" w:rsidR="007B6617" w:rsidRPr="007B6617" w:rsidRDefault="007B6617" w:rsidP="00EE5CD5">
            <w:pPr>
              <w:rPr>
                <w:lang w:val="en-GB"/>
              </w:rPr>
            </w:pPr>
            <w:r w:rsidRPr="007B6617">
              <w:rPr>
                <w:b/>
                <w:bCs/>
                <w:lang w:val="en-GB"/>
              </w:rPr>
              <w:t>Indicator:</w:t>
            </w:r>
            <w:r w:rsidRPr="007B6617">
              <w:rPr>
                <w:lang w:val="en-GB"/>
              </w:rPr>
              <w:t xml:space="preserve"> National greenhouse gas emissions</w:t>
            </w:r>
          </w:p>
          <w:p w14:paraId="17B71D83" w14:textId="420E58E5" w:rsidR="007B6617" w:rsidRPr="007B6617" w:rsidRDefault="21EA9108" w:rsidP="00EE5CD5">
            <w:pPr>
              <w:rPr>
                <w:lang w:val="en-GB"/>
              </w:rPr>
            </w:pPr>
            <w:r w:rsidRPr="21EA9108">
              <w:rPr>
                <w:b/>
                <w:bCs/>
                <w:lang w:val="en-GB"/>
              </w:rPr>
              <w:t>Baseline:</w:t>
            </w:r>
            <w:r w:rsidRPr="21EA9108">
              <w:rPr>
                <w:lang w:val="en-GB"/>
              </w:rPr>
              <w:t xml:space="preserve"> 13,314GgCO2e</w:t>
            </w:r>
          </w:p>
          <w:p w14:paraId="66F3DF1D" w14:textId="60DCE337" w:rsidR="007B6617" w:rsidRPr="007B6617" w:rsidRDefault="21EA9108" w:rsidP="00EE5CD5">
            <w:pPr>
              <w:rPr>
                <w:lang w:val="en-GB"/>
              </w:rPr>
            </w:pPr>
            <w:r w:rsidRPr="21EA9108">
              <w:rPr>
                <w:b/>
                <w:bCs/>
                <w:lang w:val="en-GB"/>
              </w:rPr>
              <w:t>Target:</w:t>
            </w:r>
            <w:r w:rsidRPr="21EA9108">
              <w:rPr>
                <w:lang w:val="en-GB"/>
              </w:rPr>
              <w:t xml:space="preserve"> 6,617GgCO2e (2028)</w:t>
            </w:r>
          </w:p>
          <w:p w14:paraId="34C3420A" w14:textId="77777777" w:rsidR="007B6617" w:rsidRPr="007B6617" w:rsidRDefault="007B6617" w:rsidP="00EE5CD5">
            <w:pPr>
              <w:rPr>
                <w:lang w:val="en-GB"/>
              </w:rPr>
            </w:pPr>
          </w:p>
          <w:p w14:paraId="41C93FB1" w14:textId="77777777" w:rsidR="007B6617" w:rsidRPr="007B6617" w:rsidRDefault="007B6617" w:rsidP="00EE5CD5">
            <w:pPr>
              <w:rPr>
                <w:lang w:val="en-GB"/>
              </w:rPr>
            </w:pPr>
          </w:p>
          <w:p w14:paraId="609D3CC5" w14:textId="77777777" w:rsidR="007B6617" w:rsidRPr="007B6617" w:rsidRDefault="007B6617" w:rsidP="00EE5CD5">
            <w:pPr>
              <w:rPr>
                <w:lang w:val="en-GB"/>
              </w:rPr>
            </w:pPr>
          </w:p>
          <w:p w14:paraId="0B3138BF" w14:textId="77777777" w:rsidR="007B6617" w:rsidRPr="007B6617" w:rsidRDefault="007B6617" w:rsidP="00EE5CD5">
            <w:pPr>
              <w:rPr>
                <w:lang w:val="en-GB"/>
              </w:rPr>
            </w:pPr>
          </w:p>
          <w:p w14:paraId="7A5AAF6E" w14:textId="77777777" w:rsidR="007B6617" w:rsidRPr="007B6617" w:rsidRDefault="007B6617" w:rsidP="00EE5CD5">
            <w:pPr>
              <w:rPr>
                <w:lang w:val="en-GB"/>
              </w:rPr>
            </w:pPr>
          </w:p>
          <w:p w14:paraId="04090A12" w14:textId="77777777" w:rsidR="007B6617" w:rsidRPr="007B6617" w:rsidRDefault="007B6617" w:rsidP="00EE5CD5">
            <w:pPr>
              <w:rPr>
                <w:lang w:val="en-GB"/>
              </w:rPr>
            </w:pPr>
          </w:p>
          <w:p w14:paraId="69D418CC" w14:textId="77777777" w:rsidR="007B6617" w:rsidRPr="007B6617" w:rsidRDefault="007B6617" w:rsidP="00EE5CD5">
            <w:pPr>
              <w:rPr>
                <w:lang w:val="en-GB"/>
              </w:rPr>
            </w:pPr>
          </w:p>
          <w:p w14:paraId="08C83629" w14:textId="77777777" w:rsidR="007B6617" w:rsidRPr="007B6617" w:rsidRDefault="007B6617" w:rsidP="00EE5CD5">
            <w:pPr>
              <w:rPr>
                <w:lang w:val="en-GB"/>
              </w:rPr>
            </w:pPr>
          </w:p>
          <w:p w14:paraId="03D27387" w14:textId="77777777" w:rsidR="007B6617" w:rsidRPr="007B6617" w:rsidRDefault="007B6617" w:rsidP="00EE5CD5">
            <w:pPr>
              <w:rPr>
                <w:lang w:val="en-GB"/>
              </w:rPr>
            </w:pPr>
          </w:p>
        </w:tc>
        <w:tc>
          <w:tcPr>
            <w:tcW w:w="1178" w:type="pct"/>
            <w:vMerge w:val="restart"/>
          </w:tcPr>
          <w:p w14:paraId="3BA6B119"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Data Source: </w:t>
            </w:r>
            <w:r w:rsidRPr="007B6617">
              <w:rPr>
                <w:color w:val="000000" w:themeColor="text1"/>
                <w:lang w:val="en-GB"/>
              </w:rPr>
              <w:t>MoPE</w:t>
            </w:r>
          </w:p>
          <w:p w14:paraId="04E4E89F"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Frequency: </w:t>
            </w:r>
            <w:r w:rsidRPr="007B6617">
              <w:rPr>
                <w:color w:val="000000" w:themeColor="text1"/>
                <w:lang w:val="en-GB"/>
              </w:rPr>
              <w:t>Annually</w:t>
            </w:r>
          </w:p>
          <w:p w14:paraId="5CBCDBC0" w14:textId="77777777" w:rsidR="007B6617" w:rsidRPr="007B6617" w:rsidRDefault="007B6617" w:rsidP="00EE5CD5">
            <w:pPr>
              <w:spacing w:line="276" w:lineRule="auto"/>
              <w:rPr>
                <w:rFonts w:eastAsiaTheme="minorEastAsia"/>
                <w:color w:val="000000" w:themeColor="text1"/>
                <w:lang w:val="en-GB"/>
              </w:rPr>
            </w:pPr>
            <w:r w:rsidRPr="007B6617">
              <w:rPr>
                <w:rFonts w:eastAsiaTheme="minorEastAsia"/>
                <w:b/>
                <w:bCs/>
                <w:color w:val="000000" w:themeColor="text1"/>
                <w:lang w:val="en-GB"/>
              </w:rPr>
              <w:t xml:space="preserve">Responsible: </w:t>
            </w:r>
            <w:r w:rsidRPr="007B6617">
              <w:rPr>
                <w:rFonts w:eastAsiaTheme="minorEastAsia"/>
                <w:color w:val="000000" w:themeColor="text1"/>
                <w:lang w:val="en-GB"/>
              </w:rPr>
              <w:t>NAWEC</w:t>
            </w:r>
          </w:p>
          <w:p w14:paraId="5447333C" w14:textId="77777777" w:rsidR="007B6617" w:rsidRPr="007B6617" w:rsidRDefault="007B6617" w:rsidP="00EE5CD5">
            <w:pPr>
              <w:spacing w:line="276" w:lineRule="auto"/>
              <w:rPr>
                <w:b/>
                <w:color w:val="000000" w:themeColor="text1"/>
                <w:lang w:val="en-GB"/>
              </w:rPr>
            </w:pPr>
          </w:p>
          <w:p w14:paraId="4A856082" w14:textId="77777777" w:rsidR="007B6617" w:rsidRPr="007B6617" w:rsidRDefault="007B6617" w:rsidP="00EE5CD5">
            <w:pPr>
              <w:spacing w:line="276" w:lineRule="auto"/>
              <w:rPr>
                <w:rFonts w:eastAsiaTheme="minorEastAsia"/>
                <w:b/>
                <w:bCs/>
                <w:color w:val="000000" w:themeColor="text1"/>
                <w:lang w:val="en-GB"/>
              </w:rPr>
            </w:pPr>
          </w:p>
          <w:p w14:paraId="79D441A6" w14:textId="77777777" w:rsidR="007B6617" w:rsidRPr="007B6617" w:rsidRDefault="007B6617" w:rsidP="00EE5CD5">
            <w:pPr>
              <w:spacing w:line="276" w:lineRule="auto"/>
              <w:rPr>
                <w:rFonts w:eastAsiaTheme="minorEastAsia"/>
                <w:b/>
                <w:bCs/>
                <w:color w:val="000000" w:themeColor="text1"/>
                <w:lang w:val="en-GB"/>
              </w:rPr>
            </w:pPr>
          </w:p>
          <w:p w14:paraId="5EE7891F" w14:textId="77777777" w:rsidR="007B6617" w:rsidRPr="007B6617" w:rsidRDefault="007B6617" w:rsidP="00EE5CD5">
            <w:pPr>
              <w:spacing w:line="276" w:lineRule="auto"/>
              <w:rPr>
                <w:rFonts w:eastAsiaTheme="minorEastAsia"/>
                <w:b/>
                <w:bCs/>
                <w:color w:val="000000" w:themeColor="text1"/>
                <w:lang w:val="en-GB"/>
              </w:rPr>
            </w:pPr>
          </w:p>
          <w:p w14:paraId="73844200" w14:textId="77777777" w:rsidR="007B6617" w:rsidRPr="007B6617" w:rsidRDefault="007B6617" w:rsidP="00EE5CD5">
            <w:pPr>
              <w:spacing w:line="276" w:lineRule="auto"/>
              <w:rPr>
                <w:rFonts w:eastAsiaTheme="minorEastAsia"/>
                <w:color w:val="000000" w:themeColor="text1"/>
                <w:lang w:val="en-GB"/>
              </w:rPr>
            </w:pPr>
            <w:r w:rsidRPr="007B6617">
              <w:rPr>
                <w:rFonts w:eastAsiaTheme="minorEastAsia"/>
                <w:b/>
                <w:bCs/>
                <w:color w:val="000000" w:themeColor="text1"/>
                <w:lang w:val="en-GB"/>
              </w:rPr>
              <w:t xml:space="preserve">Data Source: </w:t>
            </w:r>
            <w:r w:rsidRPr="007B6617">
              <w:rPr>
                <w:rFonts w:eastAsiaTheme="minorEastAsia"/>
                <w:color w:val="000000" w:themeColor="text1"/>
                <w:lang w:val="en-GB"/>
              </w:rPr>
              <w:t>Gambia’s communications/biennial update</w:t>
            </w:r>
          </w:p>
          <w:p w14:paraId="33E4EEBD" w14:textId="77777777" w:rsidR="007B6617" w:rsidRPr="007B6617" w:rsidRDefault="007B6617" w:rsidP="00EE5CD5">
            <w:pPr>
              <w:spacing w:line="276" w:lineRule="auto"/>
              <w:rPr>
                <w:rFonts w:eastAsiaTheme="minorEastAsia"/>
                <w:color w:val="000000" w:themeColor="text1"/>
                <w:lang w:val="en-GB"/>
              </w:rPr>
            </w:pPr>
            <w:r w:rsidRPr="007B6617">
              <w:rPr>
                <w:rFonts w:eastAsiaTheme="minorEastAsia"/>
                <w:b/>
                <w:bCs/>
                <w:color w:val="000000" w:themeColor="text1"/>
                <w:lang w:val="en-GB"/>
              </w:rPr>
              <w:t xml:space="preserve">Frequency: </w:t>
            </w:r>
            <w:r w:rsidRPr="007B6617">
              <w:rPr>
                <w:rFonts w:eastAsiaTheme="minorEastAsia"/>
                <w:color w:val="000000" w:themeColor="text1"/>
                <w:lang w:val="en-GB"/>
              </w:rPr>
              <w:t xml:space="preserve">Biennial </w:t>
            </w:r>
          </w:p>
          <w:p w14:paraId="70A7A27F" w14:textId="77777777" w:rsidR="007B6617" w:rsidRPr="007B6617" w:rsidRDefault="007B6617" w:rsidP="00EE5CD5">
            <w:pPr>
              <w:spacing w:line="276" w:lineRule="auto"/>
              <w:rPr>
                <w:color w:val="000000" w:themeColor="text1"/>
                <w:lang w:val="en-GB"/>
              </w:rPr>
            </w:pPr>
            <w:r w:rsidRPr="007B6617">
              <w:rPr>
                <w:rFonts w:eastAsiaTheme="minorEastAsia"/>
                <w:b/>
                <w:bCs/>
                <w:color w:val="000000" w:themeColor="text1"/>
                <w:lang w:val="en-GB"/>
              </w:rPr>
              <w:t xml:space="preserve">Responsible: </w:t>
            </w:r>
            <w:r w:rsidRPr="007B6617">
              <w:rPr>
                <w:rFonts w:eastAsiaTheme="minorEastAsia"/>
                <w:color w:val="000000" w:themeColor="text1"/>
                <w:lang w:val="en-GB"/>
              </w:rPr>
              <w:t xml:space="preserve">UNFCCC </w:t>
            </w:r>
            <w:r w:rsidRPr="007B6617">
              <w:rPr>
                <w:color w:val="000000" w:themeColor="text1"/>
                <w:lang w:val="en-GB"/>
              </w:rPr>
              <w:t xml:space="preserve"> </w:t>
            </w:r>
          </w:p>
          <w:p w14:paraId="6A11DA2B" w14:textId="77777777" w:rsidR="007B6617" w:rsidRPr="007B6617" w:rsidRDefault="007B6617" w:rsidP="00EE5CD5">
            <w:pPr>
              <w:pStyle w:val="ListParagraph"/>
              <w:ind w:left="0"/>
              <w:rPr>
                <w:color w:val="000000" w:themeColor="text1"/>
                <w:lang w:val="en-GB"/>
              </w:rPr>
            </w:pPr>
            <w:r w:rsidRPr="007B6617">
              <w:rPr>
                <w:rFonts w:eastAsiaTheme="minorEastAsia"/>
                <w:color w:val="000000" w:themeColor="text1"/>
                <w:lang w:val="en-GB"/>
              </w:rPr>
              <w:t xml:space="preserve"> </w:t>
            </w:r>
            <w:r w:rsidRPr="007B6617">
              <w:rPr>
                <w:color w:val="000000" w:themeColor="text1"/>
                <w:lang w:val="en-GB"/>
              </w:rPr>
              <w:t xml:space="preserve"> </w:t>
            </w:r>
          </w:p>
          <w:p w14:paraId="49EBA386" w14:textId="77777777" w:rsidR="007B6617" w:rsidRPr="007B6617" w:rsidRDefault="007B6617" w:rsidP="00EE5CD5">
            <w:pPr>
              <w:pStyle w:val="ListParagraph"/>
              <w:ind w:left="0"/>
              <w:rPr>
                <w:color w:val="000000" w:themeColor="text1"/>
                <w:lang w:val="en-GB"/>
              </w:rPr>
            </w:pPr>
          </w:p>
          <w:p w14:paraId="6FED27D7"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Data Source: </w:t>
            </w:r>
            <w:r w:rsidRPr="007B6617">
              <w:rPr>
                <w:color w:val="000000" w:themeColor="text1"/>
                <w:lang w:val="en-GB"/>
              </w:rPr>
              <w:t>DOF</w:t>
            </w:r>
          </w:p>
          <w:p w14:paraId="781E4CFA"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Frequency: </w:t>
            </w:r>
            <w:r w:rsidRPr="007B6617">
              <w:rPr>
                <w:color w:val="000000" w:themeColor="text1"/>
                <w:lang w:val="en-GB"/>
              </w:rPr>
              <w:t>Bi</w:t>
            </w:r>
            <w:r w:rsidRPr="007B6617">
              <w:rPr>
                <w:b/>
                <w:bCs/>
                <w:color w:val="000000" w:themeColor="text1"/>
                <w:lang w:val="en-GB"/>
              </w:rPr>
              <w:t>-</w:t>
            </w:r>
            <w:r w:rsidRPr="007B6617">
              <w:rPr>
                <w:color w:val="000000" w:themeColor="text1"/>
                <w:lang w:val="en-GB"/>
              </w:rPr>
              <w:t>Annually</w:t>
            </w:r>
          </w:p>
          <w:p w14:paraId="3D7C05FC" w14:textId="77777777" w:rsidR="007B6617" w:rsidRPr="007B6617" w:rsidRDefault="007B6617" w:rsidP="00EE5CD5">
            <w:pPr>
              <w:pStyle w:val="ListParagraph"/>
              <w:ind w:left="0"/>
              <w:rPr>
                <w:rFonts w:eastAsiaTheme="minorEastAsia"/>
                <w:color w:val="000000" w:themeColor="text1"/>
                <w:lang w:val="en-GB"/>
              </w:rPr>
            </w:pPr>
            <w:r w:rsidRPr="007B6617">
              <w:rPr>
                <w:rFonts w:eastAsiaTheme="minorEastAsia"/>
                <w:b/>
                <w:bCs/>
                <w:color w:val="000000" w:themeColor="text1"/>
                <w:lang w:val="en-GB"/>
              </w:rPr>
              <w:t xml:space="preserve">Responsible: </w:t>
            </w:r>
            <w:r w:rsidRPr="007B6617">
              <w:rPr>
                <w:rFonts w:eastAsiaTheme="minorEastAsia"/>
                <w:color w:val="000000" w:themeColor="text1"/>
                <w:lang w:val="en-GB"/>
              </w:rPr>
              <w:t>DOF</w:t>
            </w:r>
          </w:p>
          <w:p w14:paraId="59FE756E" w14:textId="77777777" w:rsidR="007B6617" w:rsidRPr="007B6617" w:rsidRDefault="007B6617" w:rsidP="00EE5CD5">
            <w:pPr>
              <w:pStyle w:val="ListParagraph"/>
              <w:ind w:left="0"/>
              <w:rPr>
                <w:iCs/>
                <w:color w:val="000000"/>
                <w:lang w:val="en-GB"/>
              </w:rPr>
            </w:pPr>
          </w:p>
        </w:tc>
        <w:tc>
          <w:tcPr>
            <w:tcW w:w="1092" w:type="pct"/>
            <w:vMerge w:val="restart"/>
            <w:tcMar>
              <w:top w:w="72" w:type="dxa"/>
              <w:left w:w="144" w:type="dxa"/>
              <w:bottom w:w="72" w:type="dxa"/>
              <w:right w:w="144" w:type="dxa"/>
            </w:tcMar>
          </w:tcPr>
          <w:p w14:paraId="11EBD17C" w14:textId="1D2E48C6" w:rsidR="007B6617" w:rsidRPr="007B6617" w:rsidRDefault="21EA9108" w:rsidP="00EE5CD5">
            <w:pPr>
              <w:spacing w:line="276" w:lineRule="auto"/>
              <w:rPr>
                <w:color w:val="000000" w:themeColor="text1"/>
                <w:lang w:val="en-GB"/>
              </w:rPr>
            </w:pPr>
            <w:r w:rsidRPr="21EA9108">
              <w:rPr>
                <w:b/>
                <w:bCs/>
                <w:color w:val="000000" w:themeColor="text1"/>
                <w:lang w:val="en-GB"/>
              </w:rPr>
              <w:t xml:space="preserve">Output 1.1.1: </w:t>
            </w:r>
            <w:r w:rsidRPr="21EA9108">
              <w:rPr>
                <w:color w:val="000000" w:themeColor="text1"/>
                <w:lang w:val="en-GB"/>
              </w:rPr>
              <w:t xml:space="preserve">Natural resources protected and managed to enhance sustainable productivity, livelihoods and mitigate effects of climate change and respond to </w:t>
            </w:r>
            <w:proofErr w:type="gramStart"/>
            <w:r w:rsidRPr="21EA9108">
              <w:rPr>
                <w:color w:val="000000" w:themeColor="text1"/>
                <w:lang w:val="en-GB"/>
              </w:rPr>
              <w:t>disasters</w:t>
            </w:r>
            <w:proofErr w:type="gramEnd"/>
          </w:p>
          <w:p w14:paraId="1ED03154" w14:textId="77777777" w:rsidR="007B6617" w:rsidRPr="007B6617" w:rsidRDefault="007B6617" w:rsidP="00EE5CD5">
            <w:pPr>
              <w:spacing w:line="276" w:lineRule="auto"/>
              <w:rPr>
                <w:color w:val="000000" w:themeColor="text1"/>
                <w:lang w:val="en-GB"/>
              </w:rPr>
            </w:pPr>
          </w:p>
          <w:p w14:paraId="34012E98" w14:textId="77777777" w:rsidR="007B6617" w:rsidRPr="007B6617" w:rsidRDefault="007B6617" w:rsidP="00EE5CD5">
            <w:pPr>
              <w:spacing w:line="276" w:lineRule="auto"/>
              <w:rPr>
                <w:b/>
                <w:bCs/>
                <w:color w:val="000000" w:themeColor="text1"/>
                <w:lang w:val="en-GB"/>
              </w:rPr>
            </w:pPr>
          </w:p>
          <w:p w14:paraId="2C655736" w14:textId="5036B546" w:rsidR="007B6617" w:rsidRPr="007B6617" w:rsidRDefault="21EA9108" w:rsidP="00EE5CD5">
            <w:pPr>
              <w:spacing w:line="276" w:lineRule="auto"/>
              <w:rPr>
                <w:color w:val="000000" w:themeColor="text1"/>
                <w:lang w:val="en-GB"/>
              </w:rPr>
            </w:pPr>
            <w:r w:rsidRPr="21EA9108">
              <w:rPr>
                <w:b/>
                <w:bCs/>
                <w:color w:val="000000" w:themeColor="text1"/>
                <w:lang w:val="en-GB"/>
              </w:rPr>
              <w:t xml:space="preserve">Indicator 1.1.1.1: </w:t>
            </w:r>
            <w:r w:rsidRPr="21EA9108">
              <w:rPr>
                <w:color w:val="000000" w:themeColor="text1"/>
                <w:lang w:val="en-GB"/>
              </w:rPr>
              <w:t xml:space="preserve">Area of land including biodiversity protected areas under improved management practices </w:t>
            </w:r>
            <w:r w:rsidRPr="21EA9108">
              <w:rPr>
                <w:lang w:val="en-GB"/>
              </w:rPr>
              <w:t>(IRRF-4.1.2)</w:t>
            </w:r>
            <w:r w:rsidRPr="21EA9108">
              <w:rPr>
                <w:color w:val="000000" w:themeColor="text1"/>
                <w:lang w:val="en-GB"/>
              </w:rPr>
              <w:t xml:space="preserve"> </w:t>
            </w:r>
          </w:p>
          <w:p w14:paraId="46CF6BDD" w14:textId="0F00667E" w:rsidR="007B6617" w:rsidRPr="007B6617" w:rsidRDefault="21EA9108" w:rsidP="00EE5CD5">
            <w:pPr>
              <w:spacing w:line="276" w:lineRule="auto"/>
              <w:rPr>
                <w:color w:val="000000" w:themeColor="text1"/>
                <w:lang w:val="en-GB"/>
              </w:rPr>
            </w:pPr>
            <w:r w:rsidRPr="21EA9108">
              <w:rPr>
                <w:b/>
                <w:bCs/>
                <w:color w:val="000000" w:themeColor="text1"/>
                <w:lang w:val="en-GB"/>
              </w:rPr>
              <w:t xml:space="preserve">Baseline: </w:t>
            </w:r>
            <w:r w:rsidRPr="21EA9108">
              <w:rPr>
                <w:color w:val="000000" w:themeColor="text1"/>
                <w:lang w:val="en-GB"/>
              </w:rPr>
              <w:t>14,806.27ha (2022)</w:t>
            </w:r>
          </w:p>
          <w:p w14:paraId="1E69CE6F" w14:textId="47B76727" w:rsidR="007B6617" w:rsidRPr="007B6617" w:rsidRDefault="21EA9108" w:rsidP="00EE5CD5">
            <w:pPr>
              <w:spacing w:line="276" w:lineRule="auto"/>
              <w:rPr>
                <w:color w:val="000000" w:themeColor="text1"/>
                <w:lang w:val="en-GB"/>
              </w:rPr>
            </w:pPr>
            <w:r w:rsidRPr="21EA9108">
              <w:rPr>
                <w:b/>
                <w:bCs/>
                <w:color w:val="000000" w:themeColor="text1"/>
                <w:lang w:val="en-GB"/>
              </w:rPr>
              <w:t>Target:</w:t>
            </w:r>
            <w:r w:rsidRPr="21EA9108">
              <w:rPr>
                <w:color w:val="000000" w:themeColor="text1"/>
                <w:lang w:val="en-GB"/>
              </w:rPr>
              <w:t xml:space="preserve">  15,800ha (2028)</w:t>
            </w:r>
          </w:p>
          <w:p w14:paraId="5C21474C"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Source:</w:t>
            </w:r>
            <w:r w:rsidRPr="007B6617">
              <w:rPr>
                <w:color w:val="000000" w:themeColor="text1"/>
                <w:lang w:val="en-GB"/>
              </w:rPr>
              <w:t xml:space="preserve"> DOF/DPWM</w:t>
            </w:r>
          </w:p>
          <w:p w14:paraId="03B919B0"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Frequency: </w:t>
            </w:r>
            <w:r w:rsidRPr="007B6617">
              <w:rPr>
                <w:color w:val="000000" w:themeColor="text1"/>
                <w:lang w:val="en-GB"/>
              </w:rPr>
              <w:t>Annually</w:t>
            </w:r>
          </w:p>
          <w:p w14:paraId="6F1B17B4" w14:textId="77777777" w:rsidR="007B6617" w:rsidRPr="007B6617" w:rsidRDefault="007B6617" w:rsidP="00EE5CD5">
            <w:pPr>
              <w:spacing w:line="276" w:lineRule="auto"/>
              <w:rPr>
                <w:color w:val="000000" w:themeColor="text1"/>
                <w:lang w:val="en-GB"/>
              </w:rPr>
            </w:pPr>
          </w:p>
          <w:p w14:paraId="7D693904" w14:textId="01FF9C24" w:rsidR="007B6617" w:rsidRPr="007B6617" w:rsidRDefault="21EA9108" w:rsidP="00EE5CD5">
            <w:pPr>
              <w:spacing w:line="276" w:lineRule="auto"/>
              <w:rPr>
                <w:color w:val="000000" w:themeColor="text1"/>
                <w:lang w:val="en-GB"/>
              </w:rPr>
            </w:pPr>
            <w:r w:rsidRPr="21EA9108">
              <w:rPr>
                <w:b/>
                <w:bCs/>
                <w:color w:val="000000" w:themeColor="text1"/>
                <w:lang w:val="en-GB"/>
              </w:rPr>
              <w:t>Indicator 1.1.1.2:</w:t>
            </w:r>
            <w:r w:rsidRPr="21EA9108">
              <w:rPr>
                <w:color w:val="000000" w:themeColor="text1"/>
                <w:lang w:val="en-GB"/>
              </w:rPr>
              <w:t xml:space="preserve"> Number of operationalized community-</w:t>
            </w:r>
            <w:r w:rsidRPr="21EA9108">
              <w:rPr>
                <w:color w:val="000000" w:themeColor="text1"/>
                <w:lang w:val="en-GB"/>
              </w:rPr>
              <w:lastRenderedPageBreak/>
              <w:t xml:space="preserve">based natural resource enterprises </w:t>
            </w:r>
            <w:proofErr w:type="gramStart"/>
            <w:r w:rsidRPr="21EA9108">
              <w:rPr>
                <w:color w:val="000000" w:themeColor="text1"/>
                <w:lang w:val="en-GB"/>
              </w:rPr>
              <w:t>established</w:t>
            </w:r>
            <w:proofErr w:type="gramEnd"/>
          </w:p>
          <w:p w14:paraId="48BD4C8F"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Baseline:</w:t>
            </w:r>
            <w:r w:rsidRPr="007B6617">
              <w:rPr>
                <w:color w:val="000000" w:themeColor="text1"/>
                <w:lang w:val="en-GB"/>
              </w:rPr>
              <w:t xml:space="preserve"> 40</w:t>
            </w:r>
          </w:p>
          <w:p w14:paraId="212ED867"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Target:</w:t>
            </w:r>
            <w:r w:rsidRPr="007B6617">
              <w:rPr>
                <w:color w:val="000000" w:themeColor="text1"/>
                <w:lang w:val="en-GB"/>
              </w:rPr>
              <w:t xml:space="preserve"> 50</w:t>
            </w:r>
          </w:p>
          <w:p w14:paraId="1D30A1B7"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Source:</w:t>
            </w:r>
            <w:r w:rsidRPr="007B6617">
              <w:rPr>
                <w:color w:val="000000" w:themeColor="text1"/>
                <w:lang w:val="en-GB"/>
              </w:rPr>
              <w:t xml:space="preserve"> DOF</w:t>
            </w:r>
          </w:p>
          <w:p w14:paraId="6DB8A918" w14:textId="77777777" w:rsidR="007B6617" w:rsidRPr="007B6617" w:rsidRDefault="007B6617" w:rsidP="00EE5CD5">
            <w:pPr>
              <w:spacing w:line="276" w:lineRule="auto"/>
              <w:rPr>
                <w:color w:val="000000" w:themeColor="text1"/>
                <w:lang w:val="en-GB"/>
              </w:rPr>
            </w:pPr>
            <w:r w:rsidRPr="007B6617">
              <w:rPr>
                <w:color w:val="000000" w:themeColor="text1"/>
                <w:lang w:val="en-GB"/>
              </w:rPr>
              <w:t xml:space="preserve"> </w:t>
            </w:r>
            <w:r w:rsidRPr="007B6617">
              <w:rPr>
                <w:b/>
                <w:bCs/>
                <w:color w:val="000000" w:themeColor="text1"/>
                <w:lang w:val="en-GB"/>
              </w:rPr>
              <w:t xml:space="preserve">Frequency: </w:t>
            </w:r>
            <w:r w:rsidRPr="007B6617">
              <w:rPr>
                <w:color w:val="000000" w:themeColor="text1"/>
                <w:lang w:val="en-GB"/>
              </w:rPr>
              <w:t>Annually</w:t>
            </w:r>
          </w:p>
          <w:p w14:paraId="603BDFB9" w14:textId="77777777" w:rsidR="007B6617" w:rsidRPr="007B6617" w:rsidRDefault="007B6617" w:rsidP="00EE5CD5">
            <w:pPr>
              <w:spacing w:line="276" w:lineRule="auto"/>
              <w:rPr>
                <w:color w:val="000000" w:themeColor="text1"/>
                <w:lang w:val="en-GB"/>
              </w:rPr>
            </w:pPr>
          </w:p>
          <w:p w14:paraId="7402AC86" w14:textId="4ADACA61" w:rsidR="007B6617" w:rsidRPr="007B6617" w:rsidRDefault="21EA9108" w:rsidP="00EE5CD5">
            <w:pPr>
              <w:spacing w:line="276" w:lineRule="auto"/>
              <w:rPr>
                <w:color w:val="000000" w:themeColor="text1"/>
                <w:lang w:val="en-GB"/>
              </w:rPr>
            </w:pPr>
            <w:r w:rsidRPr="21EA9108">
              <w:rPr>
                <w:b/>
                <w:bCs/>
                <w:color w:val="000000" w:themeColor="text1"/>
                <w:lang w:val="en-GB"/>
              </w:rPr>
              <w:t xml:space="preserve">Indicator 1.1.1.3: </w:t>
            </w:r>
            <w:r w:rsidRPr="21EA9108">
              <w:rPr>
                <w:color w:val="000000" w:themeColor="text1"/>
                <w:lang w:val="en-GB"/>
              </w:rPr>
              <w:t xml:space="preserve">Number of operationalized policies and strategies to support resilience and adaptive capacity to climate related </w:t>
            </w:r>
            <w:proofErr w:type="gramStart"/>
            <w:r w:rsidRPr="21EA9108">
              <w:rPr>
                <w:color w:val="000000" w:themeColor="text1"/>
                <w:lang w:val="en-GB"/>
              </w:rPr>
              <w:t>shocks</w:t>
            </w:r>
            <w:proofErr w:type="gramEnd"/>
          </w:p>
          <w:p w14:paraId="25A1753C" w14:textId="5D3C9557" w:rsidR="007B6617" w:rsidRPr="007B6617" w:rsidRDefault="6E0752D8" w:rsidP="00EE5CD5">
            <w:pPr>
              <w:spacing w:line="276" w:lineRule="auto"/>
              <w:rPr>
                <w:color w:val="000000" w:themeColor="text1"/>
                <w:lang w:val="en-GB"/>
              </w:rPr>
            </w:pPr>
            <w:r w:rsidRPr="6E0752D8">
              <w:rPr>
                <w:b/>
                <w:bCs/>
                <w:color w:val="000000" w:themeColor="text1"/>
                <w:lang w:val="en-GB"/>
              </w:rPr>
              <w:t xml:space="preserve">Baseline:  </w:t>
            </w:r>
            <w:r w:rsidRPr="6E0752D8">
              <w:rPr>
                <w:color w:val="000000" w:themeColor="text1"/>
                <w:lang w:val="en-GB"/>
              </w:rPr>
              <w:t>8 (6 national/2 sub-national)</w:t>
            </w:r>
          </w:p>
          <w:p w14:paraId="3E1B4FA5" w14:textId="725221E8" w:rsidR="007B6617" w:rsidRPr="007B6617" w:rsidRDefault="6E0752D8" w:rsidP="00EE5CD5">
            <w:pPr>
              <w:spacing w:line="276" w:lineRule="auto"/>
              <w:rPr>
                <w:color w:val="000000" w:themeColor="text1"/>
                <w:lang w:val="en-GB"/>
              </w:rPr>
            </w:pPr>
            <w:r w:rsidRPr="6E0752D8">
              <w:rPr>
                <w:b/>
                <w:bCs/>
                <w:color w:val="000000" w:themeColor="text1"/>
                <w:lang w:val="en-GB"/>
              </w:rPr>
              <w:t xml:space="preserve">Target: </w:t>
            </w:r>
            <w:r w:rsidRPr="6E0752D8">
              <w:rPr>
                <w:color w:val="000000" w:themeColor="text1"/>
                <w:lang w:val="en-GB"/>
              </w:rPr>
              <w:t>10 (6 national/4 sub-national)</w:t>
            </w:r>
          </w:p>
          <w:p w14:paraId="38CB4668"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source:</w:t>
            </w:r>
            <w:r w:rsidRPr="007B6617">
              <w:rPr>
                <w:color w:val="000000" w:themeColor="text1"/>
                <w:lang w:val="en-GB"/>
              </w:rPr>
              <w:t xml:space="preserve"> NDMA</w:t>
            </w:r>
          </w:p>
          <w:p w14:paraId="6958D8F9"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Frequency:</w:t>
            </w:r>
            <w:r w:rsidRPr="007B6617">
              <w:rPr>
                <w:color w:val="000000" w:themeColor="text1"/>
                <w:lang w:val="en-GB"/>
              </w:rPr>
              <w:t xml:space="preserve"> Annually</w:t>
            </w:r>
          </w:p>
          <w:p w14:paraId="1088B674" w14:textId="77777777" w:rsidR="007B6617" w:rsidRPr="007B6617" w:rsidRDefault="007B6617" w:rsidP="00EE5CD5">
            <w:pPr>
              <w:spacing w:line="276" w:lineRule="auto"/>
              <w:rPr>
                <w:color w:val="000000" w:themeColor="text1"/>
                <w:lang w:val="en-GB"/>
              </w:rPr>
            </w:pPr>
          </w:p>
          <w:p w14:paraId="67CC4C7E" w14:textId="77777777" w:rsidR="007B6617" w:rsidRPr="007B6617" w:rsidRDefault="007B6617" w:rsidP="00EE5CD5">
            <w:pPr>
              <w:spacing w:line="276" w:lineRule="auto"/>
              <w:rPr>
                <w:color w:val="000000" w:themeColor="text1"/>
                <w:lang w:val="en-GB"/>
              </w:rPr>
            </w:pPr>
          </w:p>
          <w:p w14:paraId="239F5B23"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Output: 1.1.2: </w:t>
            </w:r>
            <w:r w:rsidRPr="007B6617">
              <w:rPr>
                <w:color w:val="000000" w:themeColor="text1"/>
                <w:lang w:val="en-GB"/>
              </w:rPr>
              <w:t>Solutions adopted for chemicals and waste management; and to achieve universal access to clean, affordable, and sustainable energy and clean cooking</w:t>
            </w:r>
          </w:p>
          <w:p w14:paraId="33780DA1" w14:textId="77777777" w:rsidR="007B6617" w:rsidRPr="007B6617" w:rsidRDefault="007B6617" w:rsidP="00EE5CD5">
            <w:pPr>
              <w:spacing w:line="276" w:lineRule="auto"/>
              <w:rPr>
                <w:color w:val="000000" w:themeColor="text1"/>
                <w:lang w:val="en-GB"/>
              </w:rPr>
            </w:pPr>
          </w:p>
          <w:p w14:paraId="1FAFB102" w14:textId="752F1D25" w:rsidR="007B6617" w:rsidRPr="007B6617" w:rsidRDefault="21EA9108" w:rsidP="00EE5CD5">
            <w:pPr>
              <w:spacing w:line="276" w:lineRule="auto"/>
              <w:rPr>
                <w:color w:val="000000" w:themeColor="text1"/>
                <w:lang w:val="en-GB"/>
              </w:rPr>
            </w:pPr>
            <w:r w:rsidRPr="21EA9108">
              <w:rPr>
                <w:b/>
                <w:bCs/>
                <w:color w:val="000000" w:themeColor="text1"/>
                <w:lang w:val="en-GB"/>
              </w:rPr>
              <w:t>Indicator 1.1.2.1:</w:t>
            </w:r>
            <w:r w:rsidRPr="21EA9108">
              <w:rPr>
                <w:color w:val="000000" w:themeColor="text1"/>
                <w:lang w:val="en-GB"/>
              </w:rPr>
              <w:t xml:space="preserve"> Number of systems developed and implemented for improved integrated chemicals and waste management </w:t>
            </w:r>
            <w:proofErr w:type="gramStart"/>
            <w:r w:rsidRPr="21EA9108">
              <w:rPr>
                <w:color w:val="000000" w:themeColor="text1"/>
                <w:lang w:val="en-GB"/>
              </w:rPr>
              <w:t>systems</w:t>
            </w:r>
            <w:proofErr w:type="gramEnd"/>
          </w:p>
          <w:p w14:paraId="32265333"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Baseline:</w:t>
            </w:r>
            <w:r w:rsidRPr="007B6617">
              <w:rPr>
                <w:color w:val="000000" w:themeColor="text1"/>
                <w:lang w:val="en-GB"/>
              </w:rPr>
              <w:t xml:space="preserve"> 2</w:t>
            </w:r>
          </w:p>
          <w:p w14:paraId="03528B38" w14:textId="494F4FE5" w:rsidR="007B6617" w:rsidRPr="007B6617" w:rsidRDefault="21EA9108" w:rsidP="00EE5CD5">
            <w:pPr>
              <w:spacing w:line="276" w:lineRule="auto"/>
              <w:rPr>
                <w:color w:val="000000" w:themeColor="text1"/>
                <w:lang w:val="en-GB"/>
              </w:rPr>
            </w:pPr>
            <w:r w:rsidRPr="21EA9108">
              <w:rPr>
                <w:b/>
                <w:bCs/>
                <w:color w:val="000000" w:themeColor="text1"/>
                <w:lang w:val="en-GB"/>
              </w:rPr>
              <w:lastRenderedPageBreak/>
              <w:t xml:space="preserve">Target: </w:t>
            </w:r>
            <w:r w:rsidRPr="21EA9108">
              <w:rPr>
                <w:color w:val="000000" w:themeColor="text1"/>
                <w:lang w:val="en-GB"/>
              </w:rPr>
              <w:t>5</w:t>
            </w:r>
          </w:p>
          <w:p w14:paraId="10B3A5F5" w14:textId="77777777" w:rsidR="007B6617" w:rsidRPr="007B6617" w:rsidRDefault="007B6617" w:rsidP="00EE5CD5">
            <w:pPr>
              <w:spacing w:line="276" w:lineRule="auto"/>
              <w:rPr>
                <w:b/>
                <w:color w:val="000000" w:themeColor="text1"/>
                <w:lang w:val="en-GB"/>
              </w:rPr>
            </w:pPr>
            <w:r w:rsidRPr="007B6617">
              <w:rPr>
                <w:b/>
                <w:bCs/>
                <w:color w:val="000000" w:themeColor="text1"/>
                <w:lang w:val="en-GB"/>
              </w:rPr>
              <w:t xml:space="preserve">Source: </w:t>
            </w:r>
            <w:r w:rsidRPr="007B6617">
              <w:rPr>
                <w:color w:val="000000" w:themeColor="text1"/>
                <w:lang w:val="en-GB"/>
              </w:rPr>
              <w:t>NEA/KMC</w:t>
            </w:r>
          </w:p>
          <w:p w14:paraId="56F26DD7"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Frequency:</w:t>
            </w:r>
            <w:r w:rsidRPr="007B6617">
              <w:rPr>
                <w:color w:val="000000" w:themeColor="text1"/>
                <w:lang w:val="en-GB"/>
              </w:rPr>
              <w:t xml:space="preserve"> Annually</w:t>
            </w:r>
          </w:p>
          <w:p w14:paraId="2D6CA6AD" w14:textId="77777777" w:rsidR="007B6617" w:rsidRPr="007B6617" w:rsidRDefault="007B6617" w:rsidP="00EE5CD5">
            <w:pPr>
              <w:spacing w:line="276" w:lineRule="auto"/>
              <w:rPr>
                <w:color w:val="000000" w:themeColor="text1"/>
                <w:lang w:val="en-GB"/>
              </w:rPr>
            </w:pPr>
          </w:p>
          <w:p w14:paraId="3C42FEF5" w14:textId="42127788" w:rsidR="007B6617" w:rsidRPr="007B6617" w:rsidRDefault="21EA9108" w:rsidP="00EE5CD5">
            <w:pPr>
              <w:spacing w:line="276" w:lineRule="auto"/>
              <w:rPr>
                <w:color w:val="000000" w:themeColor="text1"/>
                <w:lang w:val="en-GB"/>
              </w:rPr>
            </w:pPr>
            <w:r w:rsidRPr="21EA9108">
              <w:rPr>
                <w:b/>
                <w:bCs/>
                <w:color w:val="000000" w:themeColor="text1"/>
                <w:lang w:val="en-GB"/>
              </w:rPr>
              <w:t>Indicator 1.1.2.2:</w:t>
            </w:r>
            <w:r w:rsidRPr="21EA9108">
              <w:rPr>
                <w:color w:val="000000" w:themeColor="text1"/>
                <w:lang w:val="en-GB"/>
              </w:rPr>
              <w:t xml:space="preserve"> Number of Green Mini Grid installed and </w:t>
            </w:r>
            <w:proofErr w:type="gramStart"/>
            <w:r w:rsidRPr="21EA9108">
              <w:rPr>
                <w:color w:val="000000" w:themeColor="text1"/>
                <w:lang w:val="en-GB"/>
              </w:rPr>
              <w:t>operational</w:t>
            </w:r>
            <w:proofErr w:type="gramEnd"/>
          </w:p>
          <w:p w14:paraId="713BDB1C"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Baseline:</w:t>
            </w:r>
            <w:r w:rsidRPr="007B6617">
              <w:rPr>
                <w:color w:val="000000" w:themeColor="text1"/>
                <w:lang w:val="en-GB"/>
              </w:rPr>
              <w:t xml:space="preserve"> 1</w:t>
            </w:r>
          </w:p>
          <w:p w14:paraId="2051C6C5"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Target:</w:t>
            </w:r>
            <w:r w:rsidRPr="007B6617">
              <w:rPr>
                <w:color w:val="000000" w:themeColor="text1"/>
                <w:lang w:val="en-GB"/>
              </w:rPr>
              <w:t xml:space="preserve"> 2</w:t>
            </w:r>
          </w:p>
          <w:p w14:paraId="7C43484F"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Source:</w:t>
            </w:r>
            <w:r w:rsidRPr="007B6617">
              <w:rPr>
                <w:color w:val="000000" w:themeColor="text1"/>
                <w:lang w:val="en-GB"/>
              </w:rPr>
              <w:t xml:space="preserve">  MOPE</w:t>
            </w:r>
          </w:p>
          <w:p w14:paraId="3C39E93F"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Frequency:</w:t>
            </w:r>
            <w:r w:rsidRPr="007B6617">
              <w:rPr>
                <w:color w:val="000000" w:themeColor="text1"/>
                <w:lang w:val="en-GB"/>
              </w:rPr>
              <w:t xml:space="preserve"> Annually</w:t>
            </w:r>
          </w:p>
          <w:p w14:paraId="14B5FB1E" w14:textId="77777777" w:rsidR="007B6617" w:rsidRPr="007B6617" w:rsidRDefault="007B6617" w:rsidP="00EE5CD5">
            <w:pPr>
              <w:spacing w:line="276" w:lineRule="auto"/>
              <w:rPr>
                <w:color w:val="000000" w:themeColor="text1"/>
                <w:lang w:val="en-GB"/>
              </w:rPr>
            </w:pPr>
          </w:p>
          <w:p w14:paraId="246F7096"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Indicator 1.1.2.3: </w:t>
            </w:r>
            <w:r w:rsidRPr="007B6617">
              <w:rPr>
                <w:color w:val="000000" w:themeColor="text1"/>
                <w:lang w:val="en-GB"/>
              </w:rPr>
              <w:t xml:space="preserve">Number of people with access to clean &amp; sustainable energy </w:t>
            </w:r>
          </w:p>
          <w:p w14:paraId="623EF74B"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Baseline: </w:t>
            </w:r>
            <w:r w:rsidRPr="007B6617">
              <w:rPr>
                <w:color w:val="000000" w:themeColor="text1"/>
                <w:lang w:val="en-GB"/>
              </w:rPr>
              <w:t>500</w:t>
            </w:r>
          </w:p>
          <w:p w14:paraId="24A1D90E"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Target: </w:t>
            </w:r>
            <w:r w:rsidRPr="007B6617">
              <w:rPr>
                <w:color w:val="000000" w:themeColor="text1"/>
                <w:lang w:val="en-GB"/>
              </w:rPr>
              <w:t>8000</w:t>
            </w:r>
          </w:p>
          <w:p w14:paraId="7010BBA2"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source: </w:t>
            </w:r>
            <w:r w:rsidRPr="007B6617">
              <w:rPr>
                <w:color w:val="000000" w:themeColor="text1"/>
                <w:lang w:val="en-GB"/>
              </w:rPr>
              <w:t>MOPE/Mbolo</w:t>
            </w:r>
          </w:p>
          <w:p w14:paraId="4CFB35FA"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 xml:space="preserve">Frequency: </w:t>
            </w:r>
            <w:r w:rsidRPr="007B6617">
              <w:rPr>
                <w:color w:val="000000" w:themeColor="text1"/>
                <w:lang w:val="en-GB"/>
              </w:rPr>
              <w:t>Annually</w:t>
            </w:r>
          </w:p>
          <w:p w14:paraId="5C52A909" w14:textId="77777777" w:rsidR="007B6617" w:rsidRPr="007B6617" w:rsidRDefault="007B6617" w:rsidP="00EE5CD5">
            <w:pPr>
              <w:spacing w:line="276" w:lineRule="auto"/>
              <w:rPr>
                <w:color w:val="000000" w:themeColor="text1"/>
                <w:lang w:val="en-GB"/>
              </w:rPr>
            </w:pPr>
          </w:p>
          <w:p w14:paraId="6A2BA9B7" w14:textId="77777777" w:rsidR="007B6617" w:rsidRPr="007B6617" w:rsidRDefault="007B6617" w:rsidP="00EE5CD5">
            <w:pPr>
              <w:spacing w:line="276" w:lineRule="auto"/>
              <w:rPr>
                <w:color w:val="000000" w:themeColor="text1"/>
                <w:lang w:val="en-GB"/>
              </w:rPr>
            </w:pPr>
          </w:p>
          <w:p w14:paraId="281ABD74" w14:textId="509EE458" w:rsidR="007B6617" w:rsidRPr="007B6617" w:rsidRDefault="21EA9108" w:rsidP="00EE5CD5">
            <w:pPr>
              <w:spacing w:line="276" w:lineRule="auto"/>
              <w:rPr>
                <w:color w:val="000000" w:themeColor="text1"/>
                <w:lang w:val="en-GB"/>
              </w:rPr>
            </w:pPr>
            <w:r w:rsidRPr="21EA9108">
              <w:rPr>
                <w:b/>
                <w:bCs/>
                <w:color w:val="000000" w:themeColor="text1"/>
                <w:lang w:val="en-GB"/>
              </w:rPr>
              <w:t>Indicator 1.1.2.4:</w:t>
            </w:r>
            <w:r w:rsidRPr="21EA9108">
              <w:rPr>
                <w:color w:val="000000" w:themeColor="text1"/>
                <w:lang w:val="en-GB"/>
              </w:rPr>
              <w:t xml:space="preserve">  Number of people who have benefited improved cooking </w:t>
            </w:r>
            <w:proofErr w:type="gramStart"/>
            <w:r w:rsidRPr="21EA9108">
              <w:rPr>
                <w:color w:val="000000" w:themeColor="text1"/>
                <w:lang w:val="en-GB"/>
              </w:rPr>
              <w:t>stoves</w:t>
            </w:r>
            <w:proofErr w:type="gramEnd"/>
            <w:r w:rsidRPr="21EA9108">
              <w:rPr>
                <w:color w:val="000000" w:themeColor="text1"/>
                <w:lang w:val="en-GB"/>
              </w:rPr>
              <w:t xml:space="preserve"> </w:t>
            </w:r>
          </w:p>
          <w:p w14:paraId="24E2DB2B" w14:textId="0E067073" w:rsidR="007B6617" w:rsidRPr="007B6617" w:rsidRDefault="6E0752D8" w:rsidP="00EE5CD5">
            <w:pPr>
              <w:spacing w:line="276" w:lineRule="auto"/>
              <w:rPr>
                <w:b/>
                <w:bCs/>
                <w:color w:val="000000" w:themeColor="text1"/>
                <w:lang w:val="en-GB"/>
              </w:rPr>
            </w:pPr>
            <w:r w:rsidRPr="6E0752D8">
              <w:rPr>
                <w:b/>
                <w:bCs/>
                <w:color w:val="000000" w:themeColor="text1"/>
                <w:lang w:val="en-GB"/>
              </w:rPr>
              <w:t xml:space="preserve">Baseline: </w:t>
            </w:r>
            <w:r w:rsidRPr="6E0752D8">
              <w:rPr>
                <w:color w:val="000000" w:themeColor="text1"/>
                <w:lang w:val="en-GB"/>
              </w:rPr>
              <w:t>6,900 (4,450 women; 2450 men)</w:t>
            </w:r>
          </w:p>
          <w:p w14:paraId="2DFEB3CC" w14:textId="10030EDA" w:rsidR="007B6617" w:rsidRPr="007B6617" w:rsidRDefault="21EA9108" w:rsidP="00EE5CD5">
            <w:pPr>
              <w:spacing w:line="276" w:lineRule="auto"/>
              <w:rPr>
                <w:color w:val="000000" w:themeColor="text1"/>
                <w:lang w:val="en-GB"/>
              </w:rPr>
            </w:pPr>
            <w:r w:rsidRPr="21EA9108">
              <w:rPr>
                <w:b/>
                <w:bCs/>
                <w:color w:val="000000" w:themeColor="text1"/>
                <w:lang w:val="en-GB"/>
              </w:rPr>
              <w:t xml:space="preserve">Target: </w:t>
            </w:r>
            <w:r w:rsidRPr="21EA9108">
              <w:rPr>
                <w:color w:val="000000" w:themeColor="text1"/>
                <w:lang w:val="en-GB"/>
              </w:rPr>
              <w:t>8,900 (6,000 women; 2,900 men)</w:t>
            </w:r>
          </w:p>
          <w:p w14:paraId="1F447546"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Source:</w:t>
            </w:r>
            <w:r w:rsidRPr="007B6617">
              <w:rPr>
                <w:color w:val="000000" w:themeColor="text1"/>
                <w:lang w:val="en-GB"/>
              </w:rPr>
              <w:t xml:space="preserve"> MOPE/DOF</w:t>
            </w:r>
          </w:p>
          <w:p w14:paraId="2053C1F1" w14:textId="77777777" w:rsidR="007B6617" w:rsidRPr="007B6617" w:rsidRDefault="007B6617" w:rsidP="00EE5CD5">
            <w:pPr>
              <w:spacing w:line="276" w:lineRule="auto"/>
              <w:rPr>
                <w:color w:val="000000" w:themeColor="text1"/>
                <w:lang w:val="en-GB"/>
              </w:rPr>
            </w:pPr>
            <w:r w:rsidRPr="007B6617">
              <w:rPr>
                <w:b/>
                <w:bCs/>
                <w:color w:val="000000" w:themeColor="text1"/>
                <w:lang w:val="en-GB"/>
              </w:rPr>
              <w:t>Frequency:</w:t>
            </w:r>
            <w:r w:rsidRPr="007B6617">
              <w:rPr>
                <w:color w:val="000000" w:themeColor="text1"/>
                <w:lang w:val="en-GB"/>
              </w:rPr>
              <w:t xml:space="preserve"> Annually</w:t>
            </w:r>
          </w:p>
        </w:tc>
        <w:tc>
          <w:tcPr>
            <w:tcW w:w="675" w:type="pct"/>
            <w:vMerge w:val="restart"/>
          </w:tcPr>
          <w:p w14:paraId="48440747" w14:textId="39112E01" w:rsidR="007B6617" w:rsidRPr="007B6617" w:rsidRDefault="007B6617" w:rsidP="00EE5CD5">
            <w:pPr>
              <w:rPr>
                <w:color w:val="000000"/>
                <w:lang w:val="en-GB"/>
              </w:rPr>
            </w:pPr>
            <w:r w:rsidRPr="007B6617">
              <w:rPr>
                <w:color w:val="000000"/>
                <w:lang w:val="en-GB"/>
              </w:rPr>
              <w:lastRenderedPageBreak/>
              <w:t xml:space="preserve">Ministry of Environment Climate Change and Natural Resources, </w:t>
            </w:r>
          </w:p>
          <w:p w14:paraId="74D808A1" w14:textId="77777777" w:rsidR="007B6617" w:rsidRPr="007B6617" w:rsidRDefault="007B6617" w:rsidP="00EE5CD5">
            <w:pPr>
              <w:rPr>
                <w:color w:val="000000"/>
                <w:lang w:val="en-GB"/>
              </w:rPr>
            </w:pPr>
            <w:r w:rsidRPr="007B6617">
              <w:rPr>
                <w:color w:val="000000"/>
                <w:lang w:val="en-GB"/>
              </w:rPr>
              <w:t xml:space="preserve">Ministry of Petroleum (MOPE), </w:t>
            </w:r>
          </w:p>
          <w:p w14:paraId="015015B4" w14:textId="41033B69" w:rsidR="007B6617" w:rsidRPr="007B6617" w:rsidRDefault="6E0752D8" w:rsidP="00EE5CD5">
            <w:pPr>
              <w:rPr>
                <w:color w:val="000000"/>
                <w:lang w:val="en-GB"/>
              </w:rPr>
            </w:pPr>
            <w:r w:rsidRPr="6E0752D8">
              <w:rPr>
                <w:color w:val="000000" w:themeColor="text1"/>
                <w:lang w:val="en-GB"/>
              </w:rPr>
              <w:t xml:space="preserve">World Bank, </w:t>
            </w:r>
          </w:p>
          <w:p w14:paraId="785D46BF" w14:textId="77777777" w:rsidR="007B6617" w:rsidRPr="007B6617" w:rsidRDefault="007B6617" w:rsidP="00EE5CD5">
            <w:pPr>
              <w:rPr>
                <w:color w:val="000000"/>
                <w:lang w:val="en-GB"/>
              </w:rPr>
            </w:pPr>
            <w:r w:rsidRPr="007B6617">
              <w:rPr>
                <w:color w:val="000000"/>
                <w:lang w:val="en-GB"/>
              </w:rPr>
              <w:t xml:space="preserve">NAMA, </w:t>
            </w:r>
          </w:p>
          <w:p w14:paraId="2D6FFB9C" w14:textId="25E22257" w:rsidR="007B6617" w:rsidRPr="007B6617" w:rsidRDefault="6E0752D8" w:rsidP="00EE5CD5">
            <w:pPr>
              <w:rPr>
                <w:color w:val="000000"/>
                <w:lang w:val="en-GB"/>
              </w:rPr>
            </w:pPr>
            <w:r w:rsidRPr="6E0752D8">
              <w:rPr>
                <w:color w:val="000000" w:themeColor="text1"/>
                <w:lang w:val="en-GB"/>
              </w:rPr>
              <w:t xml:space="preserve">Germany (GIZ), </w:t>
            </w:r>
          </w:p>
          <w:p w14:paraId="3C14562E" w14:textId="23CB603E" w:rsidR="007B6617" w:rsidRPr="007B6617" w:rsidRDefault="6E0752D8" w:rsidP="00EE5CD5">
            <w:pPr>
              <w:rPr>
                <w:color w:val="000000"/>
                <w:lang w:val="en-GB"/>
              </w:rPr>
            </w:pPr>
            <w:r w:rsidRPr="6E0752D8">
              <w:rPr>
                <w:color w:val="000000" w:themeColor="text1"/>
                <w:lang w:val="en-GB"/>
              </w:rPr>
              <w:t xml:space="preserve">French-Fund-for- Global –Environment Management, </w:t>
            </w:r>
          </w:p>
          <w:p w14:paraId="733AF9A0" w14:textId="77777777" w:rsidR="007B6617" w:rsidRPr="00903794" w:rsidRDefault="007B6617" w:rsidP="00EE5CD5">
            <w:pPr>
              <w:rPr>
                <w:color w:val="000000" w:themeColor="text1"/>
                <w:lang w:val="it-IT"/>
              </w:rPr>
            </w:pPr>
            <w:r w:rsidRPr="00903794">
              <w:rPr>
                <w:color w:val="000000" w:themeColor="text1"/>
                <w:lang w:val="it-IT"/>
              </w:rPr>
              <w:t>Mbolo Association,</w:t>
            </w:r>
          </w:p>
          <w:p w14:paraId="388763F0" w14:textId="266B191A" w:rsidR="007B6617" w:rsidRPr="00903794" w:rsidRDefault="007B6617" w:rsidP="00EE5CD5">
            <w:pPr>
              <w:rPr>
                <w:color w:val="000000"/>
                <w:lang w:val="it-IT"/>
              </w:rPr>
            </w:pPr>
            <w:r w:rsidRPr="00903794">
              <w:rPr>
                <w:color w:val="000000" w:themeColor="text1"/>
                <w:lang w:val="it-IT"/>
              </w:rPr>
              <w:t xml:space="preserve">FAO, </w:t>
            </w:r>
            <w:r w:rsidR="001F32BF" w:rsidRPr="00903794">
              <w:rPr>
                <w:color w:val="000000" w:themeColor="text1"/>
                <w:lang w:val="it-IT"/>
              </w:rPr>
              <w:t xml:space="preserve">UNEP, </w:t>
            </w:r>
            <w:r w:rsidRPr="00903794">
              <w:rPr>
                <w:color w:val="000000" w:themeColor="text1"/>
                <w:lang w:val="it-IT"/>
              </w:rPr>
              <w:t>GEF</w:t>
            </w:r>
          </w:p>
        </w:tc>
        <w:tc>
          <w:tcPr>
            <w:tcW w:w="958" w:type="pct"/>
            <w:tcMar>
              <w:top w:w="15" w:type="dxa"/>
              <w:left w:w="108" w:type="dxa"/>
              <w:bottom w:w="0" w:type="dxa"/>
              <w:right w:w="108" w:type="dxa"/>
            </w:tcMar>
          </w:tcPr>
          <w:p w14:paraId="3D11CEEC" w14:textId="77777777" w:rsidR="007B6617" w:rsidRPr="007B6617" w:rsidRDefault="007B6617" w:rsidP="00EE5CD5">
            <w:pPr>
              <w:rPr>
                <w:b/>
                <w:color w:val="000000"/>
                <w:lang w:val="en-GB"/>
              </w:rPr>
            </w:pPr>
            <w:r w:rsidRPr="007B6617">
              <w:rPr>
                <w:b/>
                <w:color w:val="000000"/>
                <w:lang w:val="en-GB"/>
              </w:rPr>
              <w:t>Regular 7,007,000</w:t>
            </w:r>
          </w:p>
        </w:tc>
      </w:tr>
      <w:tr w:rsidR="007B6617" w:rsidRPr="007B6617" w14:paraId="1896072A" w14:textId="77777777" w:rsidTr="21EA9108">
        <w:trPr>
          <w:trHeight w:val="1524"/>
        </w:trPr>
        <w:tc>
          <w:tcPr>
            <w:tcW w:w="1097" w:type="pct"/>
            <w:vMerge/>
            <w:tcMar>
              <w:top w:w="72" w:type="dxa"/>
              <w:left w:w="144" w:type="dxa"/>
              <w:bottom w:w="72" w:type="dxa"/>
              <w:right w:w="144" w:type="dxa"/>
            </w:tcMar>
          </w:tcPr>
          <w:p w14:paraId="6AFED34F" w14:textId="77777777" w:rsidR="007B6617" w:rsidRPr="007B6617" w:rsidRDefault="007B6617" w:rsidP="00EE5CD5">
            <w:pPr>
              <w:rPr>
                <w:i/>
                <w:iCs/>
                <w:color w:val="000000"/>
                <w:lang w:val="en-GB"/>
              </w:rPr>
            </w:pPr>
          </w:p>
        </w:tc>
        <w:tc>
          <w:tcPr>
            <w:tcW w:w="1178" w:type="pct"/>
            <w:vMerge/>
          </w:tcPr>
          <w:p w14:paraId="4CFD6E77" w14:textId="77777777" w:rsidR="007B6617" w:rsidRPr="007B6617" w:rsidRDefault="007B6617" w:rsidP="00EE5CD5">
            <w:pPr>
              <w:rPr>
                <w:i/>
                <w:iCs/>
                <w:color w:val="000000"/>
                <w:lang w:val="en-GB"/>
              </w:rPr>
            </w:pPr>
          </w:p>
        </w:tc>
        <w:tc>
          <w:tcPr>
            <w:tcW w:w="1092" w:type="pct"/>
            <w:vMerge/>
            <w:tcMar>
              <w:top w:w="72" w:type="dxa"/>
              <w:left w:w="144" w:type="dxa"/>
              <w:bottom w:w="72" w:type="dxa"/>
              <w:right w:w="144" w:type="dxa"/>
            </w:tcMar>
          </w:tcPr>
          <w:p w14:paraId="3183B34F" w14:textId="77777777" w:rsidR="007B6617" w:rsidRPr="007B6617" w:rsidRDefault="007B6617" w:rsidP="00EE5CD5">
            <w:pPr>
              <w:rPr>
                <w:i/>
                <w:iCs/>
                <w:color w:val="000000"/>
                <w:lang w:val="en-GB"/>
              </w:rPr>
            </w:pPr>
          </w:p>
        </w:tc>
        <w:tc>
          <w:tcPr>
            <w:tcW w:w="675" w:type="pct"/>
            <w:vMerge/>
          </w:tcPr>
          <w:p w14:paraId="24829CA4" w14:textId="77777777" w:rsidR="007B6617" w:rsidRPr="007B6617" w:rsidRDefault="007B6617" w:rsidP="00EE5CD5">
            <w:pPr>
              <w:rPr>
                <w:i/>
                <w:iCs/>
                <w:color w:val="000000"/>
                <w:lang w:val="en-GB"/>
              </w:rPr>
            </w:pPr>
          </w:p>
        </w:tc>
        <w:tc>
          <w:tcPr>
            <w:tcW w:w="958" w:type="pct"/>
            <w:tcMar>
              <w:top w:w="15" w:type="dxa"/>
              <w:left w:w="108" w:type="dxa"/>
              <w:bottom w:w="0" w:type="dxa"/>
              <w:right w:w="108" w:type="dxa"/>
            </w:tcMar>
          </w:tcPr>
          <w:p w14:paraId="41C0093C" w14:textId="77777777" w:rsidR="007B6617" w:rsidRPr="007B6617" w:rsidRDefault="007B6617" w:rsidP="00EE5CD5">
            <w:pPr>
              <w:rPr>
                <w:b/>
                <w:color w:val="000000"/>
                <w:lang w:val="en-GB"/>
              </w:rPr>
            </w:pPr>
            <w:r w:rsidRPr="007B6617">
              <w:rPr>
                <w:b/>
                <w:color w:val="000000"/>
                <w:lang w:val="en-GB"/>
              </w:rPr>
              <w:t>Other 13,680,000</w:t>
            </w:r>
          </w:p>
          <w:p w14:paraId="7F2F0B79" w14:textId="77777777" w:rsidR="007B6617" w:rsidRPr="007B6617" w:rsidRDefault="007B6617" w:rsidP="00EE5CD5">
            <w:pPr>
              <w:rPr>
                <w:b/>
                <w:color w:val="000000"/>
                <w:lang w:val="en-GB"/>
              </w:rPr>
            </w:pPr>
          </w:p>
          <w:p w14:paraId="4AD82881" w14:textId="77777777" w:rsidR="007B6617" w:rsidRPr="007B6617" w:rsidRDefault="007B6617" w:rsidP="00EE5CD5">
            <w:pPr>
              <w:rPr>
                <w:i/>
                <w:iCs/>
                <w:color w:val="000000"/>
                <w:lang w:val="en-GB"/>
              </w:rPr>
            </w:pPr>
          </w:p>
          <w:p w14:paraId="6196A6F7" w14:textId="77777777" w:rsidR="007B6617" w:rsidRPr="007B6617" w:rsidRDefault="007B6617" w:rsidP="00EE5CD5">
            <w:pPr>
              <w:rPr>
                <w:i/>
                <w:iCs/>
                <w:color w:val="000000"/>
                <w:lang w:val="en-GB"/>
              </w:rPr>
            </w:pPr>
          </w:p>
          <w:p w14:paraId="6B904438" w14:textId="77777777" w:rsidR="007B6617" w:rsidRPr="007B6617" w:rsidRDefault="007B6617" w:rsidP="00EE5CD5">
            <w:pPr>
              <w:rPr>
                <w:b/>
                <w:color w:val="000000"/>
                <w:lang w:val="en-GB"/>
              </w:rPr>
            </w:pPr>
          </w:p>
        </w:tc>
      </w:tr>
      <w:tr w:rsidR="007B6617" w:rsidRPr="007B6617" w14:paraId="10741809" w14:textId="77777777" w:rsidTr="21EA9108">
        <w:trPr>
          <w:trHeight w:val="25"/>
        </w:trPr>
        <w:tc>
          <w:tcPr>
            <w:tcW w:w="5000" w:type="pct"/>
            <w:gridSpan w:val="5"/>
            <w:shd w:val="clear" w:color="auto" w:fill="DBE5F1" w:themeFill="accent1" w:themeFillTint="33"/>
            <w:tcMar>
              <w:top w:w="72" w:type="dxa"/>
              <w:left w:w="144" w:type="dxa"/>
              <w:bottom w:w="72" w:type="dxa"/>
              <w:right w:w="144" w:type="dxa"/>
            </w:tcMar>
          </w:tcPr>
          <w:p w14:paraId="4E9DA29C" w14:textId="77777777" w:rsidR="007B6617" w:rsidRPr="007B6617" w:rsidRDefault="007B6617" w:rsidP="00EE5CD5">
            <w:pPr>
              <w:rPr>
                <w:lang w:val="en-GB"/>
              </w:rPr>
            </w:pPr>
            <w:r w:rsidRPr="007B6617">
              <w:rPr>
                <w:b/>
                <w:bCs/>
                <w:color w:val="000000"/>
                <w:lang w:val="en-GB"/>
              </w:rPr>
              <w:lastRenderedPageBreak/>
              <w:t>NATIONAL PRIORITY OR GOAL:</w:t>
            </w:r>
            <w:r w:rsidRPr="007B6617">
              <w:rPr>
                <w:lang w:val="en-GB"/>
              </w:rPr>
              <w:t xml:space="preserve"> </w:t>
            </w:r>
            <w:r w:rsidRPr="007B6617">
              <w:rPr>
                <w:b/>
                <w:bCs/>
                <w:color w:val="000000"/>
                <w:lang w:val="en-GB"/>
              </w:rPr>
              <w:t xml:space="preserve">#2 </w:t>
            </w:r>
            <w:r w:rsidRPr="007B6617">
              <w:rPr>
                <w:color w:val="000000"/>
                <w:lang w:val="en-GB"/>
              </w:rPr>
              <w:t xml:space="preserve">Consolidate gains and address critical development gaps in governance and in economic and social transformation </w:t>
            </w:r>
          </w:p>
        </w:tc>
      </w:tr>
      <w:tr w:rsidR="007B6617" w:rsidRPr="007B6617" w14:paraId="0FC7CF98" w14:textId="77777777" w:rsidTr="21EA9108">
        <w:trPr>
          <w:trHeight w:val="124"/>
        </w:trPr>
        <w:tc>
          <w:tcPr>
            <w:tcW w:w="5000" w:type="pct"/>
            <w:gridSpan w:val="5"/>
            <w:shd w:val="clear" w:color="auto" w:fill="DBE5F1" w:themeFill="accent1" w:themeFillTint="33"/>
            <w:tcMar>
              <w:top w:w="72" w:type="dxa"/>
              <w:left w:w="144" w:type="dxa"/>
              <w:bottom w:w="72" w:type="dxa"/>
              <w:right w:w="144" w:type="dxa"/>
            </w:tcMar>
          </w:tcPr>
          <w:p w14:paraId="50CAD12F" w14:textId="4920A91D" w:rsidR="007B6617" w:rsidRPr="007B6617" w:rsidRDefault="6E0752D8" w:rsidP="00EE5CD5">
            <w:pPr>
              <w:rPr>
                <w:b/>
                <w:bCs/>
                <w:color w:val="000000"/>
                <w:lang w:val="en-GB"/>
              </w:rPr>
            </w:pPr>
            <w:r w:rsidRPr="6E0752D8">
              <w:rPr>
                <w:b/>
                <w:bCs/>
                <w:color w:val="000000" w:themeColor="text1"/>
                <w:lang w:val="en-GB"/>
              </w:rPr>
              <w:t>COOPERATION FRAMEWORK (OR EQUIVALENT) OUTCOME INVOLVING UNDP #2.1: By 2028, marginalised and vulnerable people in The Gambia participate in functional, accountable, and transparent institutions for the efficient delivery of public services and good governance.</w:t>
            </w:r>
          </w:p>
        </w:tc>
      </w:tr>
      <w:tr w:rsidR="007B6617" w:rsidRPr="007B6617" w14:paraId="56B36F09" w14:textId="77777777" w:rsidTr="21EA9108">
        <w:trPr>
          <w:trHeight w:val="124"/>
        </w:trPr>
        <w:tc>
          <w:tcPr>
            <w:tcW w:w="5000" w:type="pct"/>
            <w:gridSpan w:val="5"/>
            <w:shd w:val="clear" w:color="auto" w:fill="DBE5F1" w:themeFill="accent1" w:themeFillTint="33"/>
            <w:tcMar>
              <w:top w:w="72" w:type="dxa"/>
              <w:left w:w="144" w:type="dxa"/>
              <w:bottom w:w="72" w:type="dxa"/>
              <w:right w:w="144" w:type="dxa"/>
            </w:tcMar>
          </w:tcPr>
          <w:p w14:paraId="7F73B3AF" w14:textId="77777777" w:rsidR="007B6617" w:rsidRPr="007B6617" w:rsidRDefault="007B6617" w:rsidP="00EE5CD5">
            <w:pPr>
              <w:rPr>
                <w:lang w:val="en-GB"/>
              </w:rPr>
            </w:pPr>
            <w:r w:rsidRPr="007B6617">
              <w:rPr>
                <w:b/>
                <w:bCs/>
                <w:color w:val="000000"/>
                <w:lang w:val="en-GB"/>
              </w:rPr>
              <w:lastRenderedPageBreak/>
              <w:t>RELATED STRATEGIC PLAN OUTCOME:</w:t>
            </w:r>
            <w:r w:rsidRPr="007B6617">
              <w:rPr>
                <w:lang w:val="en-GB"/>
              </w:rPr>
              <w:t xml:space="preserve"> </w:t>
            </w:r>
          </w:p>
          <w:p w14:paraId="14C14CFE" w14:textId="77777777" w:rsidR="007B6617" w:rsidRPr="007B6617" w:rsidRDefault="007B6617" w:rsidP="00EE5CD5">
            <w:pPr>
              <w:rPr>
                <w:color w:val="000000"/>
                <w:lang w:val="en-GB"/>
              </w:rPr>
            </w:pPr>
            <w:r w:rsidRPr="007B6617">
              <w:rPr>
                <w:b/>
                <w:bCs/>
                <w:color w:val="000000"/>
                <w:lang w:val="en-GB"/>
              </w:rPr>
              <w:t>Outcome 2:</w:t>
            </w:r>
            <w:r w:rsidRPr="007B6617">
              <w:rPr>
                <w:color w:val="000000"/>
                <w:lang w:val="en-GB"/>
              </w:rPr>
              <w:t xml:space="preserve"> No one left behind centring on equitable access to opportunities and a rights-based approach to human agency and human development.</w:t>
            </w:r>
          </w:p>
        </w:tc>
      </w:tr>
      <w:tr w:rsidR="007B6617" w:rsidRPr="007B6617" w14:paraId="41B11478" w14:textId="77777777" w:rsidTr="21EA9108">
        <w:trPr>
          <w:trHeight w:val="322"/>
        </w:trPr>
        <w:tc>
          <w:tcPr>
            <w:tcW w:w="1097" w:type="pct"/>
            <w:shd w:val="clear" w:color="auto" w:fill="DBE5F1" w:themeFill="accent1" w:themeFillTint="33"/>
            <w:tcMar>
              <w:top w:w="72" w:type="dxa"/>
              <w:left w:w="144" w:type="dxa"/>
              <w:bottom w:w="72" w:type="dxa"/>
              <w:right w:w="144" w:type="dxa"/>
            </w:tcMar>
            <w:vAlign w:val="center"/>
          </w:tcPr>
          <w:p w14:paraId="3CB7800A" w14:textId="77777777" w:rsidR="007B6617" w:rsidRPr="007B6617" w:rsidRDefault="007B6617" w:rsidP="00EE5CD5">
            <w:pPr>
              <w:jc w:val="center"/>
              <w:rPr>
                <w:color w:val="000000"/>
                <w:lang w:val="en-GB"/>
              </w:rPr>
            </w:pPr>
            <w:r w:rsidRPr="007B6617">
              <w:rPr>
                <w:b/>
                <w:bCs/>
                <w:color w:val="000000"/>
                <w:lang w:val="en-GB"/>
              </w:rPr>
              <w:t>COOPERATION FRAMEWORK OUTCOME INDICATOR(S), BASELINES, TARGET(S)</w:t>
            </w:r>
          </w:p>
        </w:tc>
        <w:tc>
          <w:tcPr>
            <w:tcW w:w="1178" w:type="pct"/>
            <w:shd w:val="clear" w:color="auto" w:fill="DBE5F1" w:themeFill="accent1" w:themeFillTint="33"/>
            <w:vAlign w:val="center"/>
          </w:tcPr>
          <w:p w14:paraId="66B7DC51" w14:textId="77777777" w:rsidR="007B6617" w:rsidRPr="007B6617" w:rsidRDefault="007B6617" w:rsidP="00EE5CD5">
            <w:pPr>
              <w:jc w:val="center"/>
              <w:rPr>
                <w:b/>
                <w:color w:val="000000"/>
                <w:lang w:val="en-GB"/>
              </w:rPr>
            </w:pPr>
            <w:r w:rsidRPr="007B6617">
              <w:rPr>
                <w:b/>
                <w:color w:val="000000"/>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368C03B7" w14:textId="77777777" w:rsidR="007B6617" w:rsidRPr="007B6617" w:rsidRDefault="007B6617" w:rsidP="00EE5CD5">
            <w:pPr>
              <w:jc w:val="center"/>
              <w:rPr>
                <w:color w:val="000000"/>
                <w:lang w:val="en-GB"/>
              </w:rPr>
            </w:pPr>
            <w:r w:rsidRPr="007B6617">
              <w:rPr>
                <w:b/>
                <w:bCs/>
                <w:color w:val="000000"/>
                <w:lang w:val="en-GB"/>
              </w:rPr>
              <w:t xml:space="preserve">INDICATIVE COUNTRY PROGRAMME OUTPUTS </w:t>
            </w:r>
            <w:r w:rsidRPr="007B6617">
              <w:rPr>
                <w:b/>
                <w:bCs/>
                <w:i/>
                <w:color w:val="000000"/>
                <w:lang w:val="en-GB"/>
              </w:rPr>
              <w:t>(including indicators, baselines targets)</w:t>
            </w:r>
          </w:p>
        </w:tc>
        <w:tc>
          <w:tcPr>
            <w:tcW w:w="675" w:type="pct"/>
            <w:shd w:val="clear" w:color="auto" w:fill="DBE5F1" w:themeFill="accent1" w:themeFillTint="33"/>
            <w:vAlign w:val="center"/>
          </w:tcPr>
          <w:p w14:paraId="347759B9" w14:textId="77777777" w:rsidR="007B6617" w:rsidRPr="007B6617" w:rsidRDefault="007B6617" w:rsidP="00EE5CD5">
            <w:pPr>
              <w:jc w:val="center"/>
              <w:rPr>
                <w:b/>
                <w:bCs/>
                <w:color w:val="000000"/>
                <w:lang w:val="en-GB"/>
              </w:rPr>
            </w:pPr>
            <w:r w:rsidRPr="007B6617">
              <w:rPr>
                <w:b/>
                <w:bCs/>
                <w:color w:val="000000"/>
                <w:lang w:val="en-GB"/>
              </w:rPr>
              <w:t>MAJOR PARTNERS / PARTNERSHIPS</w:t>
            </w:r>
          </w:p>
          <w:p w14:paraId="61B9EAAB" w14:textId="77777777" w:rsidR="007B6617" w:rsidRPr="007B6617" w:rsidRDefault="007B6617" w:rsidP="00EE5CD5">
            <w:pPr>
              <w:jc w:val="center"/>
              <w:rPr>
                <w:b/>
                <w:bCs/>
                <w:color w:val="000000"/>
                <w:lang w:val="en-GB"/>
              </w:rPr>
            </w:pPr>
            <w:r w:rsidRPr="007B6617">
              <w:rPr>
                <w:b/>
                <w:bCs/>
                <w:color w:val="000000"/>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346C8181" w14:textId="77777777" w:rsidR="007B6617" w:rsidRPr="007B6617" w:rsidRDefault="007B6617" w:rsidP="00EE5CD5">
            <w:pPr>
              <w:jc w:val="center"/>
              <w:rPr>
                <w:i/>
                <w:color w:val="0000FF"/>
                <w:lang w:val="en-GB"/>
              </w:rPr>
            </w:pPr>
            <w:r w:rsidRPr="007B6617">
              <w:rPr>
                <w:b/>
                <w:bCs/>
                <w:color w:val="000000"/>
                <w:lang w:val="en-GB"/>
              </w:rPr>
              <w:t>ESTIMATED COST BY OUTCOME (US$)</w:t>
            </w:r>
          </w:p>
        </w:tc>
      </w:tr>
      <w:tr w:rsidR="007B6617" w:rsidRPr="007B6617" w14:paraId="407F3048" w14:textId="77777777" w:rsidTr="21EA9108">
        <w:trPr>
          <w:trHeight w:val="322"/>
        </w:trPr>
        <w:tc>
          <w:tcPr>
            <w:tcW w:w="1097" w:type="pct"/>
            <w:vMerge w:val="restart"/>
            <w:shd w:val="clear" w:color="auto" w:fill="auto"/>
            <w:tcMar>
              <w:top w:w="72" w:type="dxa"/>
              <w:left w:w="144" w:type="dxa"/>
              <w:bottom w:w="72" w:type="dxa"/>
              <w:right w:w="144" w:type="dxa"/>
            </w:tcMar>
            <w:vAlign w:val="center"/>
          </w:tcPr>
          <w:p w14:paraId="416B1AEE" w14:textId="77777777" w:rsidR="007B6617" w:rsidRPr="007B6617" w:rsidRDefault="007B6617" w:rsidP="00EE5CD5">
            <w:pPr>
              <w:spacing w:line="276" w:lineRule="auto"/>
              <w:rPr>
                <w:rFonts w:eastAsiaTheme="minorEastAsia"/>
                <w:lang w:val="en-GB"/>
              </w:rPr>
            </w:pPr>
          </w:p>
          <w:p w14:paraId="44F50669" w14:textId="77777777" w:rsidR="007B6617" w:rsidRPr="007B6617" w:rsidRDefault="007B6617" w:rsidP="00EE5CD5">
            <w:pPr>
              <w:spacing w:line="276" w:lineRule="auto"/>
              <w:rPr>
                <w:rFonts w:eastAsiaTheme="minorEastAsia"/>
                <w:lang w:val="en-GB"/>
              </w:rPr>
            </w:pPr>
            <w:r w:rsidRPr="007B6617">
              <w:rPr>
                <w:rFonts w:eastAsiaTheme="minorEastAsia"/>
                <w:b/>
                <w:lang w:val="en-GB"/>
              </w:rPr>
              <w:t>Indicator:</w:t>
            </w:r>
            <w:r w:rsidRPr="007B6617">
              <w:rPr>
                <w:rFonts w:eastAsiaTheme="minorEastAsia"/>
                <w:lang w:val="en-GB"/>
              </w:rPr>
              <w:t xml:space="preserve"> Corruption Score</w:t>
            </w:r>
          </w:p>
          <w:p w14:paraId="0703BDD8" w14:textId="77777777" w:rsidR="007B6617" w:rsidRPr="007B6617" w:rsidRDefault="007B6617" w:rsidP="00EE5CD5">
            <w:pPr>
              <w:spacing w:line="276" w:lineRule="auto"/>
              <w:rPr>
                <w:rFonts w:eastAsiaTheme="minorEastAsia"/>
                <w:lang w:val="en-GB"/>
              </w:rPr>
            </w:pPr>
            <w:r w:rsidRPr="007B6617">
              <w:rPr>
                <w:rFonts w:eastAsiaTheme="minorEastAsia"/>
                <w:b/>
                <w:lang w:val="en-GB"/>
              </w:rPr>
              <w:t>Baseline:</w:t>
            </w:r>
            <w:r w:rsidRPr="007B6617">
              <w:rPr>
                <w:rFonts w:eastAsiaTheme="minorEastAsia"/>
                <w:lang w:val="en-GB"/>
              </w:rPr>
              <w:t xml:space="preserve"> 34/100 (year:2022)</w:t>
            </w:r>
          </w:p>
          <w:p w14:paraId="3596B6D3" w14:textId="77777777" w:rsidR="007B6617" w:rsidRPr="007B6617" w:rsidRDefault="007B6617" w:rsidP="00EE5CD5">
            <w:pPr>
              <w:spacing w:line="276" w:lineRule="auto"/>
              <w:rPr>
                <w:rFonts w:eastAsiaTheme="minorEastAsia"/>
                <w:lang w:val="en-GB"/>
              </w:rPr>
            </w:pPr>
            <w:r w:rsidRPr="007B6617">
              <w:rPr>
                <w:rFonts w:eastAsiaTheme="minorEastAsia"/>
                <w:b/>
                <w:lang w:val="en-GB"/>
              </w:rPr>
              <w:t>Target:</w:t>
            </w:r>
            <w:r w:rsidRPr="007B6617">
              <w:rPr>
                <w:rFonts w:eastAsiaTheme="minorEastAsia"/>
                <w:lang w:val="en-GB"/>
              </w:rPr>
              <w:t xml:space="preserve"> 45/100</w:t>
            </w:r>
          </w:p>
          <w:p w14:paraId="71F08EB2" w14:textId="77777777" w:rsidR="007B6617" w:rsidRPr="007B6617" w:rsidRDefault="007B6617" w:rsidP="00EE5CD5">
            <w:pPr>
              <w:spacing w:line="276" w:lineRule="auto"/>
              <w:rPr>
                <w:rFonts w:eastAsiaTheme="minorEastAsia"/>
                <w:lang w:val="en-GB"/>
              </w:rPr>
            </w:pPr>
          </w:p>
          <w:p w14:paraId="349F3EE5" w14:textId="77777777" w:rsidR="007B6617" w:rsidRPr="007B6617" w:rsidRDefault="007B6617" w:rsidP="00EE5CD5">
            <w:pPr>
              <w:spacing w:line="276" w:lineRule="auto"/>
              <w:rPr>
                <w:rFonts w:eastAsiaTheme="minorEastAsia"/>
                <w:lang w:val="en-GB"/>
              </w:rPr>
            </w:pPr>
          </w:p>
          <w:p w14:paraId="5C3CB753" w14:textId="2DCECAEE" w:rsidR="007B6617" w:rsidRPr="007B6617" w:rsidRDefault="21EA9108" w:rsidP="21EA9108">
            <w:pPr>
              <w:spacing w:line="276" w:lineRule="auto"/>
              <w:rPr>
                <w:rFonts w:eastAsiaTheme="minorEastAsia"/>
                <w:lang w:val="en-GB"/>
              </w:rPr>
            </w:pPr>
            <w:r w:rsidRPr="21EA9108">
              <w:rPr>
                <w:rFonts w:eastAsiaTheme="minorEastAsia"/>
                <w:b/>
                <w:bCs/>
                <w:lang w:val="en-GB"/>
              </w:rPr>
              <w:t xml:space="preserve">Indicator: </w:t>
            </w:r>
            <w:r w:rsidRPr="21EA9108">
              <w:rPr>
                <w:rFonts w:eastAsiaTheme="minorEastAsia"/>
                <w:lang w:val="en-GB"/>
              </w:rPr>
              <w:t>Proportion of women, young people and people</w:t>
            </w:r>
            <w:r w:rsidRPr="21EA9108">
              <w:rPr>
                <w:lang w:val="en-GB"/>
              </w:rPr>
              <w:t xml:space="preserve"> with disabilities</w:t>
            </w:r>
            <w:r w:rsidRPr="21EA9108">
              <w:rPr>
                <w:rFonts w:eastAsiaTheme="minorEastAsia"/>
                <w:lang w:val="en-GB"/>
              </w:rPr>
              <w:t xml:space="preserve"> represented in elected and appointed positions</w:t>
            </w:r>
          </w:p>
          <w:p w14:paraId="2051C6B8" w14:textId="77777777" w:rsidR="007B6617" w:rsidRPr="00903794" w:rsidRDefault="007B6617" w:rsidP="00EE5CD5">
            <w:pPr>
              <w:spacing w:line="276" w:lineRule="auto"/>
              <w:rPr>
                <w:rFonts w:eastAsiaTheme="minorEastAsia"/>
                <w:lang w:val="es-ES"/>
              </w:rPr>
            </w:pPr>
            <w:r w:rsidRPr="00903794">
              <w:rPr>
                <w:rFonts w:eastAsiaTheme="minorEastAsia"/>
                <w:b/>
                <w:lang w:val="es-ES"/>
              </w:rPr>
              <w:t>Baseline:</w:t>
            </w:r>
            <w:r w:rsidRPr="00903794">
              <w:rPr>
                <w:rFonts w:eastAsiaTheme="minorEastAsia"/>
                <w:lang w:val="es-ES"/>
              </w:rPr>
              <w:t xml:space="preserve"> </w:t>
            </w:r>
          </w:p>
          <w:p w14:paraId="7C4132F8" w14:textId="6615F050" w:rsidR="007B6617" w:rsidRPr="00903794" w:rsidRDefault="21EA9108" w:rsidP="21EA9108">
            <w:pPr>
              <w:spacing w:line="276" w:lineRule="auto"/>
              <w:rPr>
                <w:rFonts w:eastAsiaTheme="minorEastAsia"/>
                <w:lang w:val="es-ES"/>
              </w:rPr>
            </w:pPr>
            <w:r w:rsidRPr="21EA9108">
              <w:rPr>
                <w:rFonts w:eastAsiaTheme="minorEastAsia"/>
                <w:lang w:val="es-ES"/>
              </w:rPr>
              <w:t>Cabinet: W4/23, PWD0/23, Y0/23</w:t>
            </w:r>
          </w:p>
          <w:p w14:paraId="6C4D41C9" w14:textId="015920F9" w:rsidR="007B6617" w:rsidRPr="00903794" w:rsidRDefault="21EA9108" w:rsidP="21EA9108">
            <w:pPr>
              <w:spacing w:line="276" w:lineRule="auto"/>
              <w:rPr>
                <w:rFonts w:eastAsiaTheme="minorEastAsia"/>
                <w:lang w:val="es-ES"/>
              </w:rPr>
            </w:pPr>
            <w:r w:rsidRPr="21EA9108">
              <w:rPr>
                <w:rFonts w:eastAsiaTheme="minorEastAsia"/>
                <w:lang w:val="es-ES"/>
              </w:rPr>
              <w:t>NA: W6/58; PWD0/58, Y11/58</w:t>
            </w:r>
          </w:p>
          <w:p w14:paraId="6AE1B939" w14:textId="5F756BA8" w:rsidR="007B6617" w:rsidRPr="007B6617" w:rsidRDefault="21EA9108" w:rsidP="21EA9108">
            <w:pPr>
              <w:spacing w:line="276" w:lineRule="auto"/>
              <w:rPr>
                <w:rFonts w:eastAsiaTheme="minorEastAsia"/>
                <w:lang w:val="en-GB"/>
              </w:rPr>
            </w:pPr>
            <w:r w:rsidRPr="21EA9108">
              <w:rPr>
                <w:rFonts w:eastAsiaTheme="minorEastAsia"/>
                <w:lang w:val="en-GB"/>
              </w:rPr>
              <w:t>Local Councils:  W11/120, PWD4/120, Y40/120</w:t>
            </w:r>
          </w:p>
          <w:p w14:paraId="708BADA0" w14:textId="79E393C2" w:rsidR="007B6617" w:rsidRPr="007B6617" w:rsidRDefault="21EA9108" w:rsidP="21EA9108">
            <w:pPr>
              <w:spacing w:line="276" w:lineRule="auto"/>
              <w:rPr>
                <w:rFonts w:eastAsiaTheme="minorEastAsia"/>
                <w:lang w:val="en-GB"/>
              </w:rPr>
            </w:pPr>
            <w:r w:rsidRPr="21EA9108">
              <w:rPr>
                <w:rFonts w:eastAsiaTheme="minorEastAsia"/>
                <w:b/>
                <w:bCs/>
                <w:lang w:val="en-GB"/>
              </w:rPr>
              <w:t>Target:</w:t>
            </w:r>
            <w:r w:rsidRPr="21EA9108">
              <w:rPr>
                <w:rFonts w:eastAsiaTheme="minorEastAsia"/>
                <w:lang w:val="en-GB"/>
              </w:rPr>
              <w:t xml:space="preserve"> Cabinet: W7/23, PWD 2/23, Y1/23</w:t>
            </w:r>
          </w:p>
          <w:p w14:paraId="3990BEF3" w14:textId="739F704F" w:rsidR="007B6617" w:rsidRPr="007B6617" w:rsidRDefault="21EA9108" w:rsidP="21EA9108">
            <w:pPr>
              <w:spacing w:line="276" w:lineRule="auto"/>
              <w:rPr>
                <w:rFonts w:eastAsiaTheme="minorEastAsia"/>
                <w:lang w:val="en-GB"/>
              </w:rPr>
            </w:pPr>
            <w:r w:rsidRPr="21EA9108">
              <w:rPr>
                <w:rFonts w:eastAsiaTheme="minorEastAsia"/>
                <w:lang w:val="en-GB"/>
              </w:rPr>
              <w:t>NA:  W 17/58, PWD 5/58, Y 15/58</w:t>
            </w:r>
          </w:p>
          <w:p w14:paraId="00FA3271" w14:textId="36F49BA3" w:rsidR="007B6617" w:rsidRPr="007B6617" w:rsidRDefault="21EA9108" w:rsidP="21EA9108">
            <w:pPr>
              <w:spacing w:line="276" w:lineRule="auto"/>
              <w:rPr>
                <w:rFonts w:eastAsiaTheme="minorEastAsia"/>
                <w:lang w:val="en-GB"/>
              </w:rPr>
            </w:pPr>
            <w:r w:rsidRPr="21EA9108">
              <w:rPr>
                <w:rFonts w:eastAsiaTheme="minorEastAsia"/>
                <w:lang w:val="en-GB"/>
              </w:rPr>
              <w:t>Local Councils: W36/120, PWD8/120 Y44/120</w:t>
            </w:r>
          </w:p>
          <w:p w14:paraId="196DDB71" w14:textId="77777777" w:rsidR="007B6617" w:rsidRPr="007B6617" w:rsidRDefault="007B6617" w:rsidP="00EE5CD5">
            <w:pPr>
              <w:spacing w:line="276" w:lineRule="auto"/>
              <w:rPr>
                <w:rFonts w:eastAsiaTheme="minorEastAsia"/>
                <w:lang w:val="en-GB"/>
              </w:rPr>
            </w:pPr>
          </w:p>
          <w:p w14:paraId="26882EFB" w14:textId="77777777" w:rsidR="007B6617" w:rsidRPr="007B6617" w:rsidRDefault="007B6617" w:rsidP="00EE5CD5">
            <w:pPr>
              <w:spacing w:line="276" w:lineRule="auto"/>
              <w:rPr>
                <w:rFonts w:eastAsiaTheme="minorEastAsia"/>
                <w:lang w:val="en-GB"/>
              </w:rPr>
            </w:pPr>
          </w:p>
          <w:p w14:paraId="517F299D" w14:textId="77777777" w:rsidR="007B6617" w:rsidRPr="007B6617" w:rsidRDefault="007B6617" w:rsidP="00EE5CD5">
            <w:pPr>
              <w:spacing w:line="276" w:lineRule="auto"/>
              <w:rPr>
                <w:rFonts w:eastAsiaTheme="minorEastAsia"/>
                <w:lang w:val="en-GB"/>
              </w:rPr>
            </w:pPr>
            <w:r w:rsidRPr="007B6617">
              <w:rPr>
                <w:rFonts w:eastAsiaTheme="minorEastAsia"/>
                <w:b/>
                <w:lang w:val="en-GB"/>
              </w:rPr>
              <w:lastRenderedPageBreak/>
              <w:t>Indicator:</w:t>
            </w:r>
            <w:r w:rsidRPr="007B6617">
              <w:rPr>
                <w:rFonts w:eastAsiaTheme="minorEastAsia"/>
                <w:lang w:val="en-GB"/>
              </w:rPr>
              <w:t xml:space="preserve"> Number of registered voters aggregated by sex</w:t>
            </w:r>
          </w:p>
          <w:p w14:paraId="166C46BD" w14:textId="77777777" w:rsidR="007B6617" w:rsidRPr="007B6617" w:rsidRDefault="007B6617" w:rsidP="00EE5CD5">
            <w:pPr>
              <w:spacing w:line="276" w:lineRule="auto"/>
              <w:rPr>
                <w:rFonts w:eastAsiaTheme="minorEastAsia"/>
                <w:lang w:val="en-GB"/>
              </w:rPr>
            </w:pPr>
            <w:r w:rsidRPr="007B6617">
              <w:rPr>
                <w:rFonts w:eastAsiaTheme="minorEastAsia"/>
                <w:b/>
                <w:lang w:val="en-GB"/>
              </w:rPr>
              <w:t xml:space="preserve">Baseline: </w:t>
            </w:r>
            <w:r w:rsidRPr="007B6617">
              <w:rPr>
                <w:rFonts w:eastAsiaTheme="minorEastAsia"/>
                <w:lang w:val="en-GB"/>
              </w:rPr>
              <w:t xml:space="preserve">962,157 (2021) </w:t>
            </w:r>
          </w:p>
          <w:p w14:paraId="52E28299" w14:textId="209107D9" w:rsidR="007B6617" w:rsidRPr="007B6617" w:rsidRDefault="21EA9108" w:rsidP="21EA9108">
            <w:pPr>
              <w:spacing w:line="276" w:lineRule="auto"/>
              <w:rPr>
                <w:rFonts w:eastAsiaTheme="minorEastAsia"/>
                <w:lang w:val="en-GB"/>
              </w:rPr>
            </w:pPr>
            <w:r w:rsidRPr="21EA9108">
              <w:rPr>
                <w:rFonts w:eastAsiaTheme="minorEastAsia"/>
                <w:lang w:val="en-GB"/>
              </w:rPr>
              <w:t>W 545,318</w:t>
            </w:r>
          </w:p>
          <w:p w14:paraId="56B8FB6D" w14:textId="3F8F02D5" w:rsidR="007B6617" w:rsidRPr="007B6617" w:rsidRDefault="21EA9108" w:rsidP="21EA9108">
            <w:pPr>
              <w:spacing w:line="276" w:lineRule="auto"/>
              <w:rPr>
                <w:rFonts w:eastAsiaTheme="minorEastAsia"/>
                <w:lang w:val="en-GB"/>
              </w:rPr>
            </w:pPr>
            <w:r w:rsidRPr="21EA9108">
              <w:rPr>
                <w:rFonts w:eastAsiaTheme="minorEastAsia"/>
                <w:lang w:val="en-GB"/>
              </w:rPr>
              <w:t>M 416,839</w:t>
            </w:r>
          </w:p>
          <w:p w14:paraId="11926841" w14:textId="1CB924E8" w:rsidR="007B6617" w:rsidRPr="007B6617" w:rsidRDefault="21EA9108" w:rsidP="21EA9108">
            <w:pPr>
              <w:spacing w:line="276" w:lineRule="auto"/>
              <w:rPr>
                <w:rFonts w:eastAsiaTheme="minorEastAsia"/>
                <w:b/>
                <w:bCs/>
                <w:lang w:val="en-GB"/>
              </w:rPr>
            </w:pPr>
            <w:r w:rsidRPr="21EA9108">
              <w:rPr>
                <w:rFonts w:eastAsiaTheme="minorEastAsia"/>
                <w:b/>
                <w:bCs/>
                <w:lang w:val="en-GB"/>
              </w:rPr>
              <w:t xml:space="preserve">Target: </w:t>
            </w:r>
            <w:r w:rsidRPr="21EA9108">
              <w:rPr>
                <w:rFonts w:eastAsiaTheme="minorEastAsia"/>
                <w:lang w:val="en-GB"/>
              </w:rPr>
              <w:t>1,058,373 (10% increased)</w:t>
            </w:r>
          </w:p>
          <w:p w14:paraId="38B64F6B" w14:textId="66F05B33" w:rsidR="007B6617" w:rsidRPr="007B6617" w:rsidRDefault="21EA9108" w:rsidP="21EA9108">
            <w:pPr>
              <w:spacing w:line="276" w:lineRule="auto"/>
              <w:rPr>
                <w:rFonts w:eastAsiaTheme="minorEastAsia"/>
                <w:lang w:val="en-GB"/>
              </w:rPr>
            </w:pPr>
            <w:r w:rsidRPr="21EA9108">
              <w:rPr>
                <w:rFonts w:eastAsiaTheme="minorEastAsia"/>
                <w:lang w:val="en-GB"/>
              </w:rPr>
              <w:t xml:space="preserve">W 599,850 </w:t>
            </w:r>
          </w:p>
          <w:p w14:paraId="4511927D" w14:textId="2236982A" w:rsidR="007B6617" w:rsidRPr="007B6617" w:rsidRDefault="21EA9108" w:rsidP="21EA9108">
            <w:pPr>
              <w:spacing w:line="276" w:lineRule="auto"/>
              <w:rPr>
                <w:rFonts w:eastAsiaTheme="minorEastAsia"/>
                <w:lang w:val="en-GB"/>
              </w:rPr>
            </w:pPr>
            <w:r w:rsidRPr="21EA9108">
              <w:rPr>
                <w:rFonts w:eastAsiaTheme="minorEastAsia"/>
                <w:lang w:val="en-GB"/>
              </w:rPr>
              <w:t>M 458,523</w:t>
            </w:r>
          </w:p>
          <w:p w14:paraId="4E2D9E59" w14:textId="77777777" w:rsidR="007B6617" w:rsidRPr="007B6617" w:rsidRDefault="007B6617" w:rsidP="00EE5CD5">
            <w:pPr>
              <w:rPr>
                <w:b/>
                <w:bCs/>
                <w:color w:val="000000"/>
                <w:lang w:val="en-GB"/>
              </w:rPr>
            </w:pPr>
          </w:p>
        </w:tc>
        <w:tc>
          <w:tcPr>
            <w:tcW w:w="1178" w:type="pct"/>
            <w:vMerge w:val="restart"/>
            <w:shd w:val="clear" w:color="auto" w:fill="auto"/>
            <w:vAlign w:val="center"/>
          </w:tcPr>
          <w:p w14:paraId="4720AD79" w14:textId="77777777" w:rsidR="007B6617" w:rsidRPr="007B6617" w:rsidRDefault="007B6617" w:rsidP="00EE5CD5">
            <w:pPr>
              <w:rPr>
                <w:rFonts w:eastAsia="Calibri"/>
                <w:b/>
                <w:bCs/>
                <w:lang w:val="en-GB"/>
              </w:rPr>
            </w:pPr>
          </w:p>
          <w:p w14:paraId="4BABDF6F" w14:textId="77777777" w:rsidR="007B6617" w:rsidRPr="007B6617" w:rsidRDefault="007B6617" w:rsidP="00EE5CD5">
            <w:pPr>
              <w:rPr>
                <w:rFonts w:eastAsia="Calibri"/>
                <w:b/>
                <w:bCs/>
                <w:lang w:val="en-GB"/>
              </w:rPr>
            </w:pPr>
            <w:r w:rsidRPr="007B6617">
              <w:rPr>
                <w:rFonts w:eastAsia="Calibri"/>
                <w:b/>
                <w:bCs/>
                <w:lang w:val="en-GB"/>
              </w:rPr>
              <w:t xml:space="preserve">Source: </w:t>
            </w:r>
            <w:r w:rsidRPr="007B6617">
              <w:rPr>
                <w:rFonts w:eastAsia="Calibri"/>
                <w:lang w:val="en-GB"/>
              </w:rPr>
              <w:t>Corruption Perception Index</w:t>
            </w:r>
          </w:p>
          <w:p w14:paraId="1BA7956B" w14:textId="77777777" w:rsidR="007B6617" w:rsidRPr="007B6617" w:rsidRDefault="007B6617" w:rsidP="00EE5CD5">
            <w:pPr>
              <w:rPr>
                <w:b/>
                <w:bCs/>
                <w:lang w:val="en-GB"/>
              </w:rPr>
            </w:pPr>
            <w:r w:rsidRPr="007B6617">
              <w:rPr>
                <w:rFonts w:eastAsia="Calibri"/>
                <w:b/>
                <w:bCs/>
                <w:lang w:val="en-GB"/>
              </w:rPr>
              <w:t xml:space="preserve">Frequency: </w:t>
            </w:r>
            <w:r w:rsidRPr="007B6617">
              <w:rPr>
                <w:rFonts w:eastAsia="Calibri"/>
                <w:lang w:val="en-GB"/>
              </w:rPr>
              <w:t>Annually</w:t>
            </w:r>
          </w:p>
          <w:p w14:paraId="071BF986" w14:textId="77777777" w:rsidR="007B6617" w:rsidRPr="007B6617" w:rsidRDefault="007B6617" w:rsidP="00EE5CD5">
            <w:pPr>
              <w:rPr>
                <w:b/>
                <w:bCs/>
                <w:lang w:val="en-GB"/>
              </w:rPr>
            </w:pPr>
            <w:r w:rsidRPr="007B6617">
              <w:rPr>
                <w:rFonts w:eastAsia="Calibri"/>
                <w:b/>
                <w:bCs/>
                <w:lang w:val="en-GB"/>
              </w:rPr>
              <w:t xml:space="preserve">Responsibility: </w:t>
            </w:r>
            <w:r w:rsidRPr="007B6617">
              <w:rPr>
                <w:rFonts w:eastAsia="Calibri"/>
                <w:lang w:val="en-GB"/>
              </w:rPr>
              <w:t>Transparency International</w:t>
            </w:r>
          </w:p>
          <w:p w14:paraId="57404060" w14:textId="77777777" w:rsidR="007B6617" w:rsidRPr="007B6617" w:rsidRDefault="007B6617" w:rsidP="00EE5CD5">
            <w:pPr>
              <w:rPr>
                <w:rFonts w:eastAsia="Calibri"/>
                <w:lang w:val="en-GB"/>
              </w:rPr>
            </w:pPr>
          </w:p>
          <w:p w14:paraId="56F293A4" w14:textId="77777777" w:rsidR="007B6617" w:rsidRPr="007B6617" w:rsidRDefault="007B6617" w:rsidP="00EE5CD5">
            <w:pPr>
              <w:rPr>
                <w:rFonts w:eastAsia="Calibri"/>
                <w:lang w:val="en-GB"/>
              </w:rPr>
            </w:pPr>
          </w:p>
          <w:p w14:paraId="3316E294" w14:textId="77777777" w:rsidR="007B6617" w:rsidRPr="007B6617" w:rsidRDefault="007B6617" w:rsidP="00EE5CD5">
            <w:pPr>
              <w:rPr>
                <w:rFonts w:eastAsia="Calibri"/>
                <w:lang w:val="en-GB"/>
              </w:rPr>
            </w:pPr>
          </w:p>
          <w:p w14:paraId="0FFF261B" w14:textId="77777777" w:rsidR="007B6617" w:rsidRPr="007B6617" w:rsidRDefault="007B6617" w:rsidP="00EE5CD5">
            <w:pPr>
              <w:rPr>
                <w:rFonts w:eastAsia="Calibri"/>
                <w:b/>
                <w:bCs/>
                <w:lang w:val="en-GB"/>
              </w:rPr>
            </w:pPr>
            <w:r w:rsidRPr="007B6617">
              <w:rPr>
                <w:rFonts w:eastAsia="Calibri"/>
                <w:b/>
                <w:bCs/>
                <w:lang w:val="en-GB"/>
              </w:rPr>
              <w:t xml:space="preserve">Source: </w:t>
            </w:r>
            <w:r w:rsidRPr="007B6617">
              <w:rPr>
                <w:rFonts w:eastAsia="Calibri"/>
                <w:lang w:val="en-GB"/>
              </w:rPr>
              <w:t>Reports to National Assembly</w:t>
            </w:r>
          </w:p>
          <w:p w14:paraId="4A658138" w14:textId="77777777" w:rsidR="007B6617" w:rsidRPr="007B6617" w:rsidRDefault="007B6617" w:rsidP="00EE5CD5">
            <w:pPr>
              <w:rPr>
                <w:b/>
                <w:bCs/>
                <w:lang w:val="en-GB"/>
              </w:rPr>
            </w:pPr>
            <w:r w:rsidRPr="007B6617">
              <w:rPr>
                <w:rFonts w:eastAsia="Calibri"/>
                <w:b/>
                <w:bCs/>
                <w:lang w:val="en-GB"/>
              </w:rPr>
              <w:t xml:space="preserve">Frequency: </w:t>
            </w:r>
            <w:r w:rsidRPr="007B6617">
              <w:rPr>
                <w:rFonts w:eastAsia="Calibri"/>
                <w:lang w:val="en-GB"/>
              </w:rPr>
              <w:t>Annually</w:t>
            </w:r>
            <w:r w:rsidRPr="007B6617">
              <w:rPr>
                <w:rFonts w:eastAsia="Calibri"/>
                <w:b/>
                <w:bCs/>
                <w:lang w:val="en-GB"/>
              </w:rPr>
              <w:t xml:space="preserve"> </w:t>
            </w:r>
          </w:p>
          <w:p w14:paraId="331B3004" w14:textId="1F1806FA" w:rsidR="007B6617" w:rsidRPr="007B6617" w:rsidRDefault="21EA9108" w:rsidP="00EE5CD5">
            <w:pPr>
              <w:rPr>
                <w:b/>
                <w:bCs/>
                <w:lang w:val="en-GB"/>
              </w:rPr>
            </w:pPr>
            <w:r w:rsidRPr="21EA9108">
              <w:rPr>
                <w:rFonts w:eastAsia="Calibri"/>
                <w:b/>
                <w:bCs/>
                <w:lang w:val="en-GB"/>
              </w:rPr>
              <w:t xml:space="preserve">Responsibility: </w:t>
            </w:r>
            <w:r w:rsidRPr="21EA9108">
              <w:rPr>
                <w:rFonts w:eastAsia="Calibri"/>
                <w:lang w:val="en-GB"/>
              </w:rPr>
              <w:t>MoJ/NHRC</w:t>
            </w:r>
          </w:p>
          <w:p w14:paraId="350DC7CB" w14:textId="77777777" w:rsidR="007B6617" w:rsidRPr="007B6617" w:rsidRDefault="007B6617" w:rsidP="00EE5CD5">
            <w:pPr>
              <w:rPr>
                <w:rFonts w:eastAsia="Calibri"/>
                <w:lang w:val="en-GB"/>
              </w:rPr>
            </w:pPr>
          </w:p>
          <w:p w14:paraId="6CB69561" w14:textId="77777777" w:rsidR="007B6617" w:rsidRPr="007B6617" w:rsidRDefault="007B6617" w:rsidP="00EE5CD5">
            <w:pPr>
              <w:rPr>
                <w:lang w:val="en-GB"/>
              </w:rPr>
            </w:pPr>
          </w:p>
          <w:p w14:paraId="338D93E3" w14:textId="77777777" w:rsidR="007B6617" w:rsidRPr="007B6617" w:rsidRDefault="007B6617" w:rsidP="00EE5CD5">
            <w:pPr>
              <w:rPr>
                <w:lang w:val="en-GB"/>
              </w:rPr>
            </w:pPr>
          </w:p>
          <w:p w14:paraId="596F49CC" w14:textId="77777777" w:rsidR="007B6617" w:rsidRPr="007B6617" w:rsidRDefault="007B6617" w:rsidP="00EE5CD5">
            <w:pPr>
              <w:rPr>
                <w:lang w:val="en-GB"/>
              </w:rPr>
            </w:pPr>
          </w:p>
          <w:p w14:paraId="1D6F0B40" w14:textId="77777777" w:rsidR="007B6617" w:rsidRPr="007B6617" w:rsidRDefault="007B6617" w:rsidP="00EE5CD5">
            <w:pPr>
              <w:rPr>
                <w:lang w:val="en-GB"/>
              </w:rPr>
            </w:pPr>
          </w:p>
          <w:p w14:paraId="480F5E8E" w14:textId="77777777" w:rsidR="007B6617" w:rsidRPr="007B6617" w:rsidRDefault="007B6617" w:rsidP="00EE5CD5">
            <w:pPr>
              <w:rPr>
                <w:lang w:val="en-GB"/>
              </w:rPr>
            </w:pPr>
          </w:p>
          <w:p w14:paraId="10AB524B" w14:textId="77777777" w:rsidR="007B6617" w:rsidRPr="007B6617" w:rsidRDefault="007B6617" w:rsidP="00EE5CD5">
            <w:pPr>
              <w:rPr>
                <w:lang w:val="en-GB"/>
              </w:rPr>
            </w:pPr>
          </w:p>
          <w:p w14:paraId="1780BF85" w14:textId="77777777" w:rsidR="007B6617" w:rsidRPr="007B6617" w:rsidRDefault="007B6617" w:rsidP="00EE5CD5">
            <w:pPr>
              <w:rPr>
                <w:rFonts w:eastAsia="Calibri"/>
                <w:b/>
                <w:bCs/>
                <w:lang w:val="en-GB"/>
              </w:rPr>
            </w:pPr>
          </w:p>
          <w:p w14:paraId="4140149A" w14:textId="77777777" w:rsidR="007B6617" w:rsidRPr="007B6617" w:rsidRDefault="007B6617" w:rsidP="00EE5CD5">
            <w:pPr>
              <w:rPr>
                <w:rFonts w:eastAsia="Calibri"/>
                <w:b/>
                <w:bCs/>
                <w:lang w:val="en-GB"/>
              </w:rPr>
            </w:pPr>
          </w:p>
          <w:p w14:paraId="52633621" w14:textId="77777777" w:rsidR="007B6617" w:rsidRPr="007B6617" w:rsidRDefault="007B6617" w:rsidP="00EE5CD5">
            <w:pPr>
              <w:rPr>
                <w:rFonts w:eastAsia="Calibri"/>
                <w:b/>
                <w:bCs/>
                <w:lang w:val="en-GB"/>
              </w:rPr>
            </w:pPr>
          </w:p>
          <w:p w14:paraId="43207631" w14:textId="77777777" w:rsidR="007B6617" w:rsidRPr="007B6617" w:rsidRDefault="007B6617" w:rsidP="00EE5CD5">
            <w:pPr>
              <w:rPr>
                <w:rFonts w:eastAsia="Calibri"/>
                <w:b/>
                <w:bCs/>
                <w:lang w:val="en-GB"/>
              </w:rPr>
            </w:pPr>
          </w:p>
          <w:p w14:paraId="4F630659" w14:textId="77777777" w:rsidR="007B6617" w:rsidRPr="007B6617" w:rsidRDefault="007B6617" w:rsidP="00EE5CD5">
            <w:pPr>
              <w:rPr>
                <w:rFonts w:eastAsia="Calibri"/>
                <w:b/>
                <w:bCs/>
                <w:lang w:val="en-GB"/>
              </w:rPr>
            </w:pPr>
          </w:p>
          <w:p w14:paraId="24F7684A" w14:textId="77777777" w:rsidR="007B6617" w:rsidRPr="007B6617" w:rsidRDefault="007B6617" w:rsidP="00EE5CD5">
            <w:pPr>
              <w:rPr>
                <w:rFonts w:eastAsia="Calibri"/>
                <w:b/>
                <w:bCs/>
                <w:lang w:val="en-GB"/>
              </w:rPr>
            </w:pPr>
          </w:p>
          <w:p w14:paraId="42689E33" w14:textId="77777777" w:rsidR="007B6617" w:rsidRPr="007B6617" w:rsidRDefault="007B6617" w:rsidP="00EE5CD5">
            <w:pPr>
              <w:rPr>
                <w:rFonts w:eastAsia="Calibri"/>
                <w:b/>
                <w:bCs/>
                <w:lang w:val="en-GB"/>
              </w:rPr>
            </w:pPr>
          </w:p>
          <w:p w14:paraId="4289D0A9" w14:textId="77777777" w:rsidR="007B6617" w:rsidRPr="007B6617" w:rsidRDefault="007B6617" w:rsidP="00EE5CD5">
            <w:pPr>
              <w:rPr>
                <w:rFonts w:eastAsia="Calibri"/>
                <w:b/>
                <w:bCs/>
                <w:lang w:val="en-GB"/>
              </w:rPr>
            </w:pPr>
          </w:p>
          <w:p w14:paraId="3C16BDD5" w14:textId="77777777" w:rsidR="007B6617" w:rsidRPr="007B6617" w:rsidRDefault="007B6617" w:rsidP="00EE5CD5">
            <w:pPr>
              <w:rPr>
                <w:rFonts w:eastAsia="Calibri"/>
                <w:b/>
                <w:bCs/>
                <w:lang w:val="en-GB"/>
              </w:rPr>
            </w:pPr>
          </w:p>
          <w:p w14:paraId="4F7D776F" w14:textId="77777777" w:rsidR="007B6617" w:rsidRPr="007B6617" w:rsidRDefault="007B6617" w:rsidP="00EE5CD5">
            <w:pPr>
              <w:rPr>
                <w:rFonts w:eastAsia="Calibri"/>
                <w:b/>
                <w:bCs/>
                <w:lang w:val="en-GB"/>
              </w:rPr>
            </w:pPr>
          </w:p>
          <w:p w14:paraId="1B5BBC1C" w14:textId="77777777" w:rsidR="007B6617" w:rsidRPr="007B6617" w:rsidRDefault="007B6617" w:rsidP="00EE5CD5">
            <w:pPr>
              <w:rPr>
                <w:rFonts w:eastAsia="Calibri"/>
                <w:b/>
                <w:bCs/>
                <w:lang w:val="en-GB"/>
              </w:rPr>
            </w:pPr>
          </w:p>
          <w:p w14:paraId="294C4F65" w14:textId="77777777" w:rsidR="007B6617" w:rsidRPr="007B6617" w:rsidRDefault="007B6617" w:rsidP="00EE5CD5">
            <w:pPr>
              <w:rPr>
                <w:rFonts w:eastAsia="Calibri"/>
                <w:b/>
                <w:bCs/>
                <w:lang w:val="en-GB"/>
              </w:rPr>
            </w:pPr>
          </w:p>
          <w:p w14:paraId="6F8EABA2" w14:textId="77777777" w:rsidR="007B6617" w:rsidRPr="007B6617" w:rsidRDefault="007B6617" w:rsidP="00EE5CD5">
            <w:pPr>
              <w:rPr>
                <w:rFonts w:eastAsia="Calibri"/>
                <w:b/>
                <w:bCs/>
                <w:lang w:val="en-GB"/>
              </w:rPr>
            </w:pPr>
          </w:p>
          <w:p w14:paraId="4F5B4CCD" w14:textId="77777777" w:rsidR="007B6617" w:rsidRPr="007B6617" w:rsidRDefault="007B6617" w:rsidP="00EE5CD5">
            <w:pPr>
              <w:rPr>
                <w:rFonts w:eastAsia="Calibri"/>
                <w:b/>
                <w:bCs/>
                <w:lang w:val="en-GB"/>
              </w:rPr>
            </w:pPr>
          </w:p>
          <w:p w14:paraId="7C9E447D" w14:textId="77777777" w:rsidR="007B6617" w:rsidRPr="007B6617" w:rsidRDefault="007B6617" w:rsidP="00EE5CD5">
            <w:pPr>
              <w:rPr>
                <w:rFonts w:eastAsia="Calibri"/>
                <w:b/>
                <w:bCs/>
                <w:lang w:val="en-GB"/>
              </w:rPr>
            </w:pPr>
          </w:p>
          <w:p w14:paraId="5EB65E74" w14:textId="77777777" w:rsidR="007B6617" w:rsidRPr="007B6617" w:rsidRDefault="007B6617" w:rsidP="00EE5CD5">
            <w:pPr>
              <w:rPr>
                <w:rFonts w:eastAsia="Calibri"/>
                <w:b/>
                <w:bCs/>
                <w:lang w:val="en-GB"/>
              </w:rPr>
            </w:pPr>
          </w:p>
          <w:p w14:paraId="1552697A" w14:textId="77777777" w:rsidR="007B6617" w:rsidRPr="007B6617" w:rsidRDefault="007B6617" w:rsidP="00EE5CD5">
            <w:pPr>
              <w:rPr>
                <w:rFonts w:eastAsia="Calibri"/>
                <w:b/>
                <w:bCs/>
                <w:lang w:val="en-GB"/>
              </w:rPr>
            </w:pPr>
            <w:r w:rsidRPr="007B6617">
              <w:rPr>
                <w:rFonts w:eastAsia="Calibri"/>
                <w:b/>
                <w:bCs/>
                <w:lang w:val="en-GB"/>
              </w:rPr>
              <w:t xml:space="preserve">Source: </w:t>
            </w:r>
            <w:r w:rsidRPr="007B6617">
              <w:rPr>
                <w:rFonts w:eastAsia="Calibri"/>
                <w:lang w:val="en-GB"/>
              </w:rPr>
              <w:t>Reports</w:t>
            </w:r>
          </w:p>
          <w:p w14:paraId="15A51EED" w14:textId="77777777" w:rsidR="007B6617" w:rsidRPr="007B6617" w:rsidRDefault="007B6617" w:rsidP="00EE5CD5">
            <w:pPr>
              <w:rPr>
                <w:b/>
                <w:bCs/>
                <w:lang w:val="en-GB"/>
              </w:rPr>
            </w:pPr>
            <w:r w:rsidRPr="007B6617">
              <w:rPr>
                <w:rFonts w:eastAsia="Calibri"/>
                <w:b/>
                <w:bCs/>
                <w:lang w:val="en-GB"/>
              </w:rPr>
              <w:t xml:space="preserve">Frequency: </w:t>
            </w:r>
            <w:r w:rsidRPr="007B6617">
              <w:rPr>
                <w:rFonts w:eastAsia="Calibri"/>
                <w:lang w:val="en-GB"/>
              </w:rPr>
              <w:t>5 Years</w:t>
            </w:r>
          </w:p>
          <w:p w14:paraId="7AA02703" w14:textId="77777777" w:rsidR="007B6617" w:rsidRPr="007B6617" w:rsidRDefault="007B6617" w:rsidP="00EE5CD5">
            <w:pPr>
              <w:rPr>
                <w:b/>
                <w:bCs/>
                <w:lang w:val="en-GB"/>
              </w:rPr>
            </w:pPr>
            <w:r w:rsidRPr="007B6617">
              <w:rPr>
                <w:rFonts w:eastAsia="Calibri"/>
                <w:b/>
                <w:bCs/>
                <w:lang w:val="en-GB"/>
              </w:rPr>
              <w:t xml:space="preserve">Responsibility: </w:t>
            </w:r>
            <w:r w:rsidRPr="007B6617">
              <w:rPr>
                <w:rFonts w:eastAsia="Calibri"/>
                <w:lang w:val="en-GB"/>
              </w:rPr>
              <w:t>IEC</w:t>
            </w:r>
          </w:p>
          <w:p w14:paraId="6D0591C7" w14:textId="77777777" w:rsidR="007B6617" w:rsidRPr="007B6617" w:rsidRDefault="007B6617" w:rsidP="00EE5CD5">
            <w:pPr>
              <w:rPr>
                <w:lang w:val="en-GB"/>
              </w:rPr>
            </w:pPr>
            <w:r w:rsidRPr="007B6617">
              <w:rPr>
                <w:lang w:val="en-GB"/>
              </w:rPr>
              <w:t xml:space="preserve"> </w:t>
            </w:r>
          </w:p>
          <w:p w14:paraId="09B66A85" w14:textId="77777777" w:rsidR="007B6617" w:rsidRPr="007B6617" w:rsidRDefault="007B6617" w:rsidP="00EE5CD5">
            <w:pPr>
              <w:rPr>
                <w:b/>
                <w:color w:val="000000"/>
                <w:lang w:val="en-GB"/>
              </w:rPr>
            </w:pPr>
          </w:p>
        </w:tc>
        <w:tc>
          <w:tcPr>
            <w:tcW w:w="1092" w:type="pct"/>
            <w:vMerge w:val="restart"/>
            <w:shd w:val="clear" w:color="auto" w:fill="auto"/>
            <w:tcMar>
              <w:top w:w="72" w:type="dxa"/>
              <w:left w:w="144" w:type="dxa"/>
              <w:bottom w:w="72" w:type="dxa"/>
              <w:right w:w="144" w:type="dxa"/>
            </w:tcMar>
            <w:vAlign w:val="center"/>
          </w:tcPr>
          <w:p w14:paraId="36212118" w14:textId="335416E3" w:rsidR="007B6617" w:rsidRPr="007B6617" w:rsidRDefault="21EA9108" w:rsidP="00EE5CD5">
            <w:pPr>
              <w:rPr>
                <w:lang w:val="en-GB"/>
              </w:rPr>
            </w:pPr>
            <w:r w:rsidRPr="21EA9108">
              <w:rPr>
                <w:b/>
                <w:bCs/>
                <w:lang w:val="en-GB"/>
              </w:rPr>
              <w:lastRenderedPageBreak/>
              <w:t>Output 2.1.1:</w:t>
            </w:r>
            <w:r w:rsidRPr="21EA9108">
              <w:rPr>
                <w:lang w:val="en-GB"/>
              </w:rPr>
              <w:t xml:space="preserve"> Technical capacity of governance institutions enhanced to promote rule of law, social cohesion, gender equality, equitable access to justice, and respect for human </w:t>
            </w:r>
            <w:proofErr w:type="gramStart"/>
            <w:r w:rsidRPr="21EA9108">
              <w:rPr>
                <w:lang w:val="en-GB"/>
              </w:rPr>
              <w:t>rights</w:t>
            </w:r>
            <w:proofErr w:type="gramEnd"/>
          </w:p>
          <w:p w14:paraId="2FFF7913" w14:textId="77777777" w:rsidR="007B6617" w:rsidRPr="007B6617" w:rsidRDefault="007B6617" w:rsidP="00EE5CD5">
            <w:pPr>
              <w:rPr>
                <w:lang w:val="en-GB"/>
              </w:rPr>
            </w:pPr>
          </w:p>
          <w:p w14:paraId="76D4A232" w14:textId="16ED706F" w:rsidR="007B6617" w:rsidRPr="007B6617" w:rsidRDefault="6E0752D8" w:rsidP="00EE5CD5">
            <w:pPr>
              <w:pStyle w:val="ListParagraph"/>
              <w:ind w:left="0"/>
              <w:rPr>
                <w:lang w:val="en-GB"/>
              </w:rPr>
            </w:pPr>
            <w:r w:rsidRPr="6E0752D8">
              <w:rPr>
                <w:b/>
                <w:bCs/>
                <w:lang w:val="en-GB"/>
              </w:rPr>
              <w:t>Indicator 2.1.1.1:</w:t>
            </w:r>
            <w:r w:rsidRPr="6E0752D8">
              <w:rPr>
                <w:lang w:val="en-GB"/>
              </w:rPr>
              <w:t xml:space="preserve">  Number and proportion of people accessing legal aid. </w:t>
            </w:r>
          </w:p>
          <w:p w14:paraId="565F3F44" w14:textId="41D1026F" w:rsidR="007B6617" w:rsidRPr="007B6617" w:rsidRDefault="21EA9108" w:rsidP="00EE5CD5">
            <w:pPr>
              <w:spacing w:line="276" w:lineRule="auto"/>
              <w:rPr>
                <w:color w:val="000000" w:themeColor="text1"/>
                <w:lang w:val="en-GB"/>
              </w:rPr>
            </w:pPr>
            <w:r w:rsidRPr="21EA9108">
              <w:rPr>
                <w:b/>
                <w:bCs/>
                <w:lang w:val="en-GB"/>
              </w:rPr>
              <w:t xml:space="preserve">Baseline: </w:t>
            </w:r>
            <w:r w:rsidRPr="21EA9108">
              <w:rPr>
                <w:color w:val="000000" w:themeColor="text1"/>
                <w:lang w:val="en-GB"/>
              </w:rPr>
              <w:t>M 577/F 314 (2023)</w:t>
            </w:r>
          </w:p>
          <w:p w14:paraId="1F0AEB26" w14:textId="55BD6CC0" w:rsidR="007B6617" w:rsidRPr="007B6617" w:rsidRDefault="21EA9108" w:rsidP="00EE5CD5">
            <w:pPr>
              <w:rPr>
                <w:lang w:val="en-GB"/>
              </w:rPr>
            </w:pPr>
            <w:r w:rsidRPr="21EA9108">
              <w:rPr>
                <w:b/>
                <w:bCs/>
                <w:lang w:val="en-GB"/>
              </w:rPr>
              <w:t>Target</w:t>
            </w:r>
            <w:r w:rsidRPr="21EA9108">
              <w:rPr>
                <w:lang w:val="en-GB"/>
              </w:rPr>
              <w:t xml:space="preserve"> M 1500/F 900 (2028)</w:t>
            </w:r>
          </w:p>
          <w:p w14:paraId="00EBC34F" w14:textId="77777777" w:rsidR="007B6617" w:rsidRPr="007B6617" w:rsidRDefault="007B6617" w:rsidP="00EE5CD5">
            <w:pPr>
              <w:rPr>
                <w:lang w:val="en-GB"/>
              </w:rPr>
            </w:pPr>
            <w:r w:rsidRPr="007B6617">
              <w:rPr>
                <w:b/>
                <w:bCs/>
                <w:lang w:val="en-GB"/>
              </w:rPr>
              <w:t>Source</w:t>
            </w:r>
            <w:r w:rsidRPr="007B6617">
              <w:rPr>
                <w:lang w:val="en-GB"/>
              </w:rPr>
              <w:t>: NALA</w:t>
            </w:r>
          </w:p>
          <w:p w14:paraId="6FB07182" w14:textId="77777777" w:rsidR="007B6617" w:rsidRPr="007B6617" w:rsidRDefault="007B6617" w:rsidP="00EE5CD5">
            <w:pPr>
              <w:rPr>
                <w:lang w:val="en-GB"/>
              </w:rPr>
            </w:pPr>
            <w:r w:rsidRPr="007B6617">
              <w:rPr>
                <w:b/>
                <w:bCs/>
                <w:lang w:val="en-GB"/>
              </w:rPr>
              <w:t xml:space="preserve">Frequency: </w:t>
            </w:r>
            <w:r w:rsidRPr="007B6617">
              <w:rPr>
                <w:lang w:val="en-GB"/>
              </w:rPr>
              <w:t>Annually</w:t>
            </w:r>
          </w:p>
          <w:p w14:paraId="5EFF70D3" w14:textId="77777777" w:rsidR="007B6617" w:rsidRPr="007B6617" w:rsidRDefault="007B6617" w:rsidP="00EE5CD5">
            <w:pPr>
              <w:rPr>
                <w:lang w:val="en-GB"/>
              </w:rPr>
            </w:pPr>
          </w:p>
          <w:p w14:paraId="089849EA" w14:textId="1AED9CC1" w:rsidR="007B6617" w:rsidRPr="007B6617" w:rsidRDefault="21EA9108" w:rsidP="00EE5CD5">
            <w:pPr>
              <w:pStyle w:val="ListParagraph"/>
              <w:ind w:left="0"/>
              <w:rPr>
                <w:lang w:val="en-GB"/>
              </w:rPr>
            </w:pPr>
            <w:r w:rsidRPr="21EA9108">
              <w:rPr>
                <w:b/>
                <w:bCs/>
                <w:lang w:val="en-GB"/>
              </w:rPr>
              <w:t>Indicator 2.1.1.2:</w:t>
            </w:r>
            <w:r w:rsidRPr="21EA9108">
              <w:rPr>
                <w:lang w:val="en-GB"/>
              </w:rPr>
              <w:t xml:space="preserve"> Number of digitized platforms supporting access to justice and effective service </w:t>
            </w:r>
            <w:proofErr w:type="gramStart"/>
            <w:r w:rsidRPr="21EA9108">
              <w:rPr>
                <w:lang w:val="en-GB"/>
              </w:rPr>
              <w:t>delivery</w:t>
            </w:r>
            <w:proofErr w:type="gramEnd"/>
          </w:p>
          <w:p w14:paraId="555841C4" w14:textId="02CFA71B" w:rsidR="007B6617" w:rsidRPr="007B6617" w:rsidRDefault="6E0752D8" w:rsidP="00EE5CD5">
            <w:pPr>
              <w:rPr>
                <w:lang w:val="en-GB"/>
              </w:rPr>
            </w:pPr>
            <w:r w:rsidRPr="6E0752D8">
              <w:rPr>
                <w:b/>
                <w:bCs/>
                <w:lang w:val="en-GB"/>
              </w:rPr>
              <w:t>Baseline</w:t>
            </w:r>
            <w:r w:rsidRPr="6E0752D8">
              <w:rPr>
                <w:lang w:val="en-GB"/>
              </w:rPr>
              <w:t>: 3 (2023)</w:t>
            </w:r>
          </w:p>
          <w:p w14:paraId="35DFD90A" w14:textId="0D41DAEE" w:rsidR="007B6617" w:rsidRPr="007B6617" w:rsidRDefault="21EA9108" w:rsidP="00EE5CD5">
            <w:pPr>
              <w:rPr>
                <w:lang w:val="en-GB"/>
              </w:rPr>
            </w:pPr>
            <w:r w:rsidRPr="21EA9108">
              <w:rPr>
                <w:b/>
                <w:bCs/>
                <w:lang w:val="en-GB"/>
              </w:rPr>
              <w:t>Target:</w:t>
            </w:r>
            <w:r w:rsidRPr="21EA9108">
              <w:rPr>
                <w:lang w:val="en-GB"/>
              </w:rPr>
              <w:t xml:space="preserve"> 7 (2028)</w:t>
            </w:r>
          </w:p>
          <w:p w14:paraId="6796307E" w14:textId="77777777" w:rsidR="007B6617" w:rsidRPr="007B6617" w:rsidRDefault="007B6617" w:rsidP="00EE5CD5">
            <w:pPr>
              <w:rPr>
                <w:lang w:val="en-GB"/>
              </w:rPr>
            </w:pPr>
            <w:r w:rsidRPr="007B6617">
              <w:rPr>
                <w:b/>
                <w:lang w:val="en-GB"/>
              </w:rPr>
              <w:t>Source</w:t>
            </w:r>
            <w:r w:rsidRPr="007B6617">
              <w:rPr>
                <w:lang w:val="en-GB"/>
              </w:rPr>
              <w:t>: MOJ/Judiciary</w:t>
            </w:r>
          </w:p>
          <w:p w14:paraId="07CF4624" w14:textId="77777777" w:rsidR="007B6617" w:rsidRPr="007B6617" w:rsidRDefault="007B6617" w:rsidP="00EE5CD5">
            <w:pPr>
              <w:rPr>
                <w:lang w:val="en-GB"/>
              </w:rPr>
            </w:pPr>
            <w:r w:rsidRPr="007B6617">
              <w:rPr>
                <w:b/>
                <w:lang w:val="en-GB"/>
              </w:rPr>
              <w:t>Frequency:</w:t>
            </w:r>
            <w:r w:rsidRPr="007B6617">
              <w:rPr>
                <w:lang w:val="en-GB"/>
              </w:rPr>
              <w:t xml:space="preserve"> Annually</w:t>
            </w:r>
          </w:p>
          <w:p w14:paraId="35C289ED" w14:textId="77777777" w:rsidR="007B6617" w:rsidRPr="007B6617" w:rsidRDefault="007B6617" w:rsidP="00EE5CD5">
            <w:pPr>
              <w:rPr>
                <w:lang w:val="en-GB"/>
              </w:rPr>
            </w:pPr>
          </w:p>
          <w:p w14:paraId="03322171" w14:textId="77777777" w:rsidR="007B6617" w:rsidRPr="007B6617" w:rsidRDefault="007B6617" w:rsidP="00EE5CD5">
            <w:pPr>
              <w:pStyle w:val="ListParagraph"/>
              <w:ind w:left="0"/>
              <w:rPr>
                <w:lang w:val="en-GB"/>
              </w:rPr>
            </w:pPr>
            <w:r w:rsidRPr="007B6617">
              <w:rPr>
                <w:b/>
                <w:lang w:val="en-GB"/>
              </w:rPr>
              <w:t>Indicator 2.1.1.3:</w:t>
            </w:r>
            <w:r w:rsidRPr="007B6617">
              <w:rPr>
                <w:lang w:val="en-GB"/>
              </w:rPr>
              <w:t xml:space="preserve"> Number of SSR strategies, and policies formulated and implemented. </w:t>
            </w:r>
          </w:p>
          <w:p w14:paraId="3539A572" w14:textId="0A82D130" w:rsidR="007B6617" w:rsidRPr="007B6617" w:rsidRDefault="6E0752D8" w:rsidP="00EE5CD5">
            <w:pPr>
              <w:rPr>
                <w:lang w:val="en-GB"/>
              </w:rPr>
            </w:pPr>
            <w:r w:rsidRPr="6E0752D8">
              <w:rPr>
                <w:b/>
                <w:bCs/>
                <w:lang w:val="en-GB"/>
              </w:rPr>
              <w:t>Baseline</w:t>
            </w:r>
            <w:r w:rsidRPr="6E0752D8">
              <w:rPr>
                <w:lang w:val="en-GB"/>
              </w:rPr>
              <w:t xml:space="preserve"> 3 (2022)</w:t>
            </w:r>
          </w:p>
          <w:p w14:paraId="7F8CE57F" w14:textId="579FCA1F" w:rsidR="007B6617" w:rsidRPr="007B6617" w:rsidRDefault="6E0752D8" w:rsidP="00EE5CD5">
            <w:pPr>
              <w:rPr>
                <w:lang w:val="en-GB"/>
              </w:rPr>
            </w:pPr>
            <w:r w:rsidRPr="6E0752D8">
              <w:rPr>
                <w:b/>
                <w:bCs/>
                <w:lang w:val="en-GB"/>
              </w:rPr>
              <w:t xml:space="preserve">Target: </w:t>
            </w:r>
            <w:r w:rsidRPr="6E0752D8">
              <w:rPr>
                <w:lang w:val="en-GB"/>
              </w:rPr>
              <w:t>6 (2028)</w:t>
            </w:r>
          </w:p>
          <w:p w14:paraId="5B4D3D3C" w14:textId="77777777" w:rsidR="007B6617" w:rsidRPr="007B6617" w:rsidRDefault="007B6617" w:rsidP="00EE5CD5">
            <w:pPr>
              <w:rPr>
                <w:lang w:val="en-GB"/>
              </w:rPr>
            </w:pPr>
            <w:r w:rsidRPr="007B6617">
              <w:rPr>
                <w:b/>
                <w:lang w:val="en-GB"/>
              </w:rPr>
              <w:t>Source</w:t>
            </w:r>
            <w:r w:rsidRPr="007B6617">
              <w:rPr>
                <w:lang w:val="en-GB"/>
              </w:rPr>
              <w:t xml:space="preserve">: ONS </w:t>
            </w:r>
          </w:p>
          <w:p w14:paraId="3D3309A1" w14:textId="77777777" w:rsidR="007B6617" w:rsidRPr="007B6617" w:rsidRDefault="007B6617" w:rsidP="00EE5CD5">
            <w:pPr>
              <w:rPr>
                <w:lang w:val="en-GB"/>
              </w:rPr>
            </w:pPr>
            <w:r w:rsidRPr="007B6617">
              <w:rPr>
                <w:b/>
                <w:bCs/>
                <w:lang w:val="en-GB"/>
              </w:rPr>
              <w:lastRenderedPageBreak/>
              <w:t>Frequency:</w:t>
            </w:r>
            <w:r w:rsidRPr="007B6617">
              <w:rPr>
                <w:lang w:val="en-GB"/>
              </w:rPr>
              <w:t xml:space="preserve"> Annual</w:t>
            </w:r>
          </w:p>
          <w:p w14:paraId="6A052F5E" w14:textId="77777777" w:rsidR="007B6617" w:rsidRPr="007B6617" w:rsidRDefault="007B6617" w:rsidP="00EE5CD5">
            <w:pPr>
              <w:rPr>
                <w:lang w:val="en-GB"/>
              </w:rPr>
            </w:pPr>
          </w:p>
          <w:p w14:paraId="63F706BB" w14:textId="066CB2FC" w:rsidR="007B6617" w:rsidRPr="007B6617" w:rsidRDefault="21EA9108" w:rsidP="00EE5CD5">
            <w:pPr>
              <w:rPr>
                <w:rFonts w:eastAsia="Calibri"/>
                <w:lang w:val="en-GB"/>
              </w:rPr>
            </w:pPr>
            <w:r w:rsidRPr="21EA9108">
              <w:rPr>
                <w:b/>
                <w:bCs/>
                <w:lang w:val="en-GB"/>
              </w:rPr>
              <w:t>Indicators 2.1.1.4:</w:t>
            </w:r>
            <w:r w:rsidRPr="21EA9108">
              <w:rPr>
                <w:rFonts w:eastAsia="Calibri"/>
                <w:lang w:val="en-GB"/>
              </w:rPr>
              <w:t xml:space="preserve"> Number of Peacebuilding structures with technical knowledge and mechanisms to prevent conflict and resolve disputes at all </w:t>
            </w:r>
            <w:proofErr w:type="gramStart"/>
            <w:r w:rsidRPr="21EA9108">
              <w:rPr>
                <w:rFonts w:eastAsia="Calibri"/>
                <w:lang w:val="en-GB"/>
              </w:rPr>
              <w:t>levels</w:t>
            </w:r>
            <w:proofErr w:type="gramEnd"/>
          </w:p>
          <w:p w14:paraId="16CA2F1E" w14:textId="060A7657" w:rsidR="007B6617" w:rsidRPr="007B6617" w:rsidRDefault="21EA9108" w:rsidP="00EE5CD5">
            <w:pPr>
              <w:rPr>
                <w:rFonts w:eastAsia="Calibri"/>
                <w:lang w:val="en-GB"/>
              </w:rPr>
            </w:pPr>
            <w:r w:rsidRPr="21EA9108">
              <w:rPr>
                <w:rFonts w:eastAsia="Calibri"/>
                <w:b/>
                <w:bCs/>
                <w:lang w:val="en-GB"/>
              </w:rPr>
              <w:t>Baseline</w:t>
            </w:r>
            <w:r w:rsidRPr="21EA9108">
              <w:rPr>
                <w:rFonts w:eastAsia="Calibri"/>
                <w:lang w:val="en-GB"/>
              </w:rPr>
              <w:t>: 1 (2023)</w:t>
            </w:r>
          </w:p>
          <w:p w14:paraId="657E5D0D" w14:textId="77777777" w:rsidR="007B6617" w:rsidRPr="007B6617" w:rsidRDefault="007B6617" w:rsidP="00EE5CD5">
            <w:pPr>
              <w:rPr>
                <w:rFonts w:eastAsia="Calibri"/>
                <w:lang w:val="en-GB"/>
              </w:rPr>
            </w:pPr>
            <w:r w:rsidRPr="007B6617">
              <w:rPr>
                <w:rFonts w:eastAsia="Calibri"/>
                <w:b/>
                <w:lang w:val="en-GB"/>
              </w:rPr>
              <w:t>Target:</w:t>
            </w:r>
            <w:r w:rsidRPr="007B6617">
              <w:rPr>
                <w:rFonts w:eastAsia="Calibri"/>
                <w:lang w:val="en-GB"/>
              </w:rPr>
              <w:t xml:space="preserve"> 12 (2028)</w:t>
            </w:r>
          </w:p>
          <w:p w14:paraId="3BC49CAE" w14:textId="77777777" w:rsidR="007B6617" w:rsidRPr="007B6617" w:rsidRDefault="007B6617" w:rsidP="00EE5CD5">
            <w:pPr>
              <w:rPr>
                <w:rFonts w:eastAsia="Calibri"/>
                <w:lang w:val="en-GB"/>
              </w:rPr>
            </w:pPr>
            <w:r w:rsidRPr="007B6617">
              <w:rPr>
                <w:rFonts w:eastAsia="Calibri"/>
                <w:b/>
                <w:bCs/>
                <w:lang w:val="en-GB"/>
              </w:rPr>
              <w:t>Source:</w:t>
            </w:r>
            <w:r w:rsidRPr="007B6617">
              <w:rPr>
                <w:rFonts w:eastAsia="Calibri"/>
                <w:lang w:val="en-GB"/>
              </w:rPr>
              <w:t xml:space="preserve"> MOI/WANEP </w:t>
            </w:r>
          </w:p>
          <w:p w14:paraId="00BB9AB4" w14:textId="77777777" w:rsidR="007B6617" w:rsidRPr="007B6617" w:rsidRDefault="007B6617" w:rsidP="00EE5CD5">
            <w:pPr>
              <w:rPr>
                <w:lang w:val="en-GB"/>
              </w:rPr>
            </w:pPr>
            <w:r w:rsidRPr="007B6617">
              <w:rPr>
                <w:b/>
                <w:bCs/>
                <w:lang w:val="en-GB"/>
              </w:rPr>
              <w:t>Frequency:</w:t>
            </w:r>
            <w:r w:rsidRPr="007B6617">
              <w:rPr>
                <w:lang w:val="en-GB"/>
              </w:rPr>
              <w:t xml:space="preserve"> Annually</w:t>
            </w:r>
          </w:p>
          <w:p w14:paraId="382A968D" w14:textId="77777777" w:rsidR="007B6617" w:rsidRPr="007B6617" w:rsidRDefault="007B6617" w:rsidP="00EE5CD5">
            <w:pPr>
              <w:rPr>
                <w:lang w:val="en-GB"/>
              </w:rPr>
            </w:pPr>
          </w:p>
          <w:p w14:paraId="54DE6AAD" w14:textId="6106C77A" w:rsidR="007B6617" w:rsidRPr="007B6617" w:rsidRDefault="21EA9108" w:rsidP="21EA9108">
            <w:pPr>
              <w:spacing w:line="276" w:lineRule="auto"/>
              <w:rPr>
                <w:rFonts w:eastAsiaTheme="minorEastAsia"/>
                <w:lang w:val="en-GB"/>
              </w:rPr>
            </w:pPr>
            <w:r w:rsidRPr="21EA9108">
              <w:rPr>
                <w:rFonts w:eastAsiaTheme="minorEastAsia"/>
                <w:lang w:val="en-GB"/>
              </w:rPr>
              <w:t>I</w:t>
            </w:r>
            <w:r w:rsidRPr="21EA9108">
              <w:rPr>
                <w:rFonts w:eastAsiaTheme="minorEastAsia"/>
                <w:b/>
                <w:bCs/>
                <w:lang w:val="en-GB"/>
              </w:rPr>
              <w:t xml:space="preserve">ndicator 2.1.1.5: </w:t>
            </w:r>
            <w:r w:rsidRPr="21EA9108">
              <w:rPr>
                <w:rFonts w:eastAsiaTheme="minorEastAsia"/>
                <w:lang w:val="en-GB"/>
              </w:rPr>
              <w:t xml:space="preserve">Percentage of TRRC recommendations implemented to enhance gender equality and human rights </w:t>
            </w:r>
            <w:proofErr w:type="gramStart"/>
            <w:r w:rsidRPr="21EA9108">
              <w:rPr>
                <w:rFonts w:eastAsiaTheme="minorEastAsia"/>
                <w:lang w:val="en-GB"/>
              </w:rPr>
              <w:t>protection</w:t>
            </w:r>
            <w:proofErr w:type="gramEnd"/>
          </w:p>
          <w:p w14:paraId="73AF50C7" w14:textId="77777777" w:rsidR="007B6617" w:rsidRPr="007B6617" w:rsidRDefault="007B6617" w:rsidP="00EE5CD5">
            <w:pPr>
              <w:spacing w:line="276" w:lineRule="auto"/>
              <w:rPr>
                <w:rFonts w:eastAsiaTheme="minorEastAsia"/>
                <w:lang w:val="en-GB"/>
              </w:rPr>
            </w:pPr>
            <w:r w:rsidRPr="007B6617">
              <w:rPr>
                <w:rFonts w:eastAsiaTheme="minorEastAsia"/>
                <w:b/>
                <w:lang w:val="en-GB"/>
              </w:rPr>
              <w:t>Baseline:</w:t>
            </w:r>
            <w:r w:rsidRPr="007B6617">
              <w:rPr>
                <w:rFonts w:eastAsiaTheme="minorEastAsia"/>
                <w:lang w:val="en-GB"/>
              </w:rPr>
              <w:t xml:space="preserve"> 10.9% (29/265) </w:t>
            </w:r>
          </w:p>
          <w:p w14:paraId="27BACBA5" w14:textId="77777777" w:rsidR="007B6617" w:rsidRPr="007B6617" w:rsidRDefault="007B6617" w:rsidP="00EE5CD5">
            <w:pPr>
              <w:spacing w:line="276" w:lineRule="auto"/>
              <w:rPr>
                <w:rFonts w:eastAsiaTheme="minorEastAsia"/>
                <w:lang w:val="en-GB"/>
              </w:rPr>
            </w:pPr>
            <w:r w:rsidRPr="007B6617">
              <w:rPr>
                <w:rFonts w:eastAsiaTheme="minorEastAsia"/>
                <w:b/>
                <w:lang w:val="en-GB"/>
              </w:rPr>
              <w:t>Target:</w:t>
            </w:r>
            <w:r w:rsidRPr="007B6617">
              <w:rPr>
                <w:rFonts w:eastAsiaTheme="minorEastAsia"/>
                <w:lang w:val="en-GB"/>
              </w:rPr>
              <w:t xml:space="preserve"> 20% (82/265) </w:t>
            </w:r>
          </w:p>
          <w:p w14:paraId="44233B67" w14:textId="77777777" w:rsidR="007B6617" w:rsidRPr="007B6617" w:rsidRDefault="007B6617" w:rsidP="00EE5CD5">
            <w:pPr>
              <w:rPr>
                <w:b/>
                <w:lang w:val="en-GB"/>
              </w:rPr>
            </w:pPr>
            <w:r w:rsidRPr="007B6617">
              <w:rPr>
                <w:b/>
                <w:lang w:val="en-GB"/>
              </w:rPr>
              <w:t xml:space="preserve">Source: </w:t>
            </w:r>
            <w:r w:rsidRPr="007B6617">
              <w:rPr>
                <w:bCs/>
                <w:lang w:val="en-GB"/>
              </w:rPr>
              <w:t>NHRC</w:t>
            </w:r>
          </w:p>
          <w:p w14:paraId="16AABCAE" w14:textId="77777777" w:rsidR="007B6617" w:rsidRPr="007B6617" w:rsidRDefault="007B6617" w:rsidP="00EE5CD5">
            <w:pPr>
              <w:rPr>
                <w:b/>
                <w:lang w:val="en-GB"/>
              </w:rPr>
            </w:pPr>
            <w:r w:rsidRPr="007B6617">
              <w:rPr>
                <w:b/>
                <w:lang w:val="en-GB"/>
              </w:rPr>
              <w:t xml:space="preserve">Frequency: </w:t>
            </w:r>
            <w:r w:rsidRPr="007B6617">
              <w:rPr>
                <w:bCs/>
                <w:lang w:val="en-GB"/>
              </w:rPr>
              <w:t>Annually</w:t>
            </w:r>
          </w:p>
          <w:p w14:paraId="2F152605" w14:textId="77777777" w:rsidR="007B6617" w:rsidRPr="007B6617" w:rsidRDefault="007B6617" w:rsidP="00EE5CD5">
            <w:pPr>
              <w:rPr>
                <w:b/>
                <w:lang w:val="en-GB"/>
              </w:rPr>
            </w:pPr>
          </w:p>
          <w:p w14:paraId="59605A3E" w14:textId="2819DD22" w:rsidR="007B6617" w:rsidRPr="007B6617" w:rsidRDefault="6E0752D8" w:rsidP="00EE5CD5">
            <w:pPr>
              <w:rPr>
                <w:lang w:val="en-GB"/>
              </w:rPr>
            </w:pPr>
            <w:r w:rsidRPr="6E0752D8">
              <w:rPr>
                <w:b/>
                <w:bCs/>
                <w:lang w:val="en-GB"/>
              </w:rPr>
              <w:t>Output 2.1.2</w:t>
            </w:r>
            <w:r w:rsidRPr="6E0752D8">
              <w:rPr>
                <w:lang w:val="en-GB"/>
              </w:rPr>
              <w:t>: Responsive governance systems and local governance strengthened for socio economic opportunity, inclusive basic service delivery, community security, and peacebuilding (IRRF 2.3)</w:t>
            </w:r>
          </w:p>
          <w:p w14:paraId="6072E0DA" w14:textId="77777777" w:rsidR="007B6617" w:rsidRPr="007B6617" w:rsidRDefault="007B6617" w:rsidP="00EE5CD5">
            <w:pPr>
              <w:spacing w:line="276" w:lineRule="auto"/>
              <w:rPr>
                <w:color w:val="000000" w:themeColor="text1"/>
                <w:lang w:val="en-GB"/>
              </w:rPr>
            </w:pPr>
          </w:p>
          <w:p w14:paraId="3228ED5A" w14:textId="074AB748" w:rsidR="007B6617" w:rsidRPr="007B6617" w:rsidRDefault="21EA9108" w:rsidP="00EE5CD5">
            <w:pPr>
              <w:rPr>
                <w:lang w:val="en-GB"/>
              </w:rPr>
            </w:pPr>
            <w:r w:rsidRPr="21EA9108">
              <w:rPr>
                <w:b/>
                <w:bCs/>
                <w:lang w:val="en-GB"/>
              </w:rPr>
              <w:t>Indicator 2.1.2.1:</w:t>
            </w:r>
            <w:r w:rsidRPr="21EA9108">
              <w:rPr>
                <w:rFonts w:eastAsia="Calibri"/>
                <w:b/>
                <w:bCs/>
                <w:lang w:val="en-GB"/>
              </w:rPr>
              <w:t xml:space="preserve"> </w:t>
            </w:r>
            <w:r w:rsidRPr="21EA9108">
              <w:rPr>
                <w:rFonts w:eastAsia="Calibri"/>
                <w:lang w:val="en-GB"/>
              </w:rPr>
              <w:t xml:space="preserve">Number of national institutions with strengthened public administration and core government functions for improved service delivery; </w:t>
            </w:r>
            <w:r w:rsidRPr="21EA9108">
              <w:rPr>
                <w:rFonts w:eastAsia="Calibri"/>
                <w:lang w:val="en-GB"/>
              </w:rPr>
              <w:lastRenderedPageBreak/>
              <w:t>Community security and Prevention</w:t>
            </w:r>
            <w:r w:rsidRPr="21EA9108">
              <w:rPr>
                <w:lang w:val="en-GB"/>
              </w:rPr>
              <w:t xml:space="preserve"> (IRRF 2.3.1.)</w:t>
            </w:r>
          </w:p>
          <w:p w14:paraId="67266D96" w14:textId="0D289016" w:rsidR="007B6617" w:rsidRPr="007B6617" w:rsidRDefault="6E0752D8" w:rsidP="00EE5CD5">
            <w:pPr>
              <w:rPr>
                <w:lang w:val="en-GB"/>
              </w:rPr>
            </w:pPr>
            <w:r w:rsidRPr="6E0752D8">
              <w:rPr>
                <w:b/>
                <w:bCs/>
                <w:lang w:val="en-GB"/>
              </w:rPr>
              <w:t>Baseline:</w:t>
            </w:r>
            <w:r w:rsidRPr="6E0752D8">
              <w:rPr>
                <w:lang w:val="en-GB"/>
              </w:rPr>
              <w:t xml:space="preserve"> 28 (2022)</w:t>
            </w:r>
          </w:p>
          <w:p w14:paraId="4846EFCE" w14:textId="682C565D" w:rsidR="007B6617" w:rsidRPr="007B6617" w:rsidRDefault="6E0752D8" w:rsidP="00EE5CD5">
            <w:pPr>
              <w:rPr>
                <w:lang w:val="en-GB"/>
              </w:rPr>
            </w:pPr>
            <w:r w:rsidRPr="6E0752D8">
              <w:rPr>
                <w:b/>
                <w:bCs/>
                <w:lang w:val="en-GB"/>
              </w:rPr>
              <w:t>Target:</w:t>
            </w:r>
            <w:r w:rsidRPr="6E0752D8">
              <w:rPr>
                <w:lang w:val="en-GB"/>
              </w:rPr>
              <w:t xml:space="preserve"> 78 (2028)  </w:t>
            </w:r>
          </w:p>
          <w:p w14:paraId="646A8348" w14:textId="77777777" w:rsidR="007B6617" w:rsidRPr="007B6617" w:rsidRDefault="007B6617" w:rsidP="00EE5CD5">
            <w:pPr>
              <w:spacing w:line="276" w:lineRule="auto"/>
              <w:rPr>
                <w:color w:val="000000" w:themeColor="text1"/>
                <w:lang w:val="en-GB"/>
              </w:rPr>
            </w:pPr>
            <w:r w:rsidRPr="007B6617">
              <w:rPr>
                <w:b/>
                <w:lang w:val="en-GB"/>
              </w:rPr>
              <w:t>source:</w:t>
            </w:r>
            <w:r w:rsidRPr="007B6617">
              <w:rPr>
                <w:color w:val="000000" w:themeColor="text1"/>
                <w:lang w:val="en-GB"/>
              </w:rPr>
              <w:t xml:space="preserve"> MoLGRA</w:t>
            </w:r>
          </w:p>
          <w:p w14:paraId="653B4C01" w14:textId="77777777" w:rsidR="007B6617" w:rsidRPr="007B6617" w:rsidRDefault="007B6617" w:rsidP="00EE5CD5">
            <w:pPr>
              <w:spacing w:line="276" w:lineRule="auto"/>
              <w:rPr>
                <w:lang w:val="en-GB"/>
              </w:rPr>
            </w:pPr>
            <w:r w:rsidRPr="007B6617">
              <w:rPr>
                <w:b/>
                <w:bCs/>
                <w:color w:val="000000" w:themeColor="text1"/>
                <w:lang w:val="en-GB"/>
              </w:rPr>
              <w:t>Frequency:</w:t>
            </w:r>
            <w:r w:rsidRPr="007B6617">
              <w:rPr>
                <w:color w:val="000000" w:themeColor="text1"/>
                <w:lang w:val="en-GB"/>
              </w:rPr>
              <w:t xml:space="preserve"> Annually</w:t>
            </w:r>
          </w:p>
          <w:p w14:paraId="2EDF9CF4" w14:textId="77777777" w:rsidR="007B6617" w:rsidRPr="007B6617" w:rsidRDefault="007B6617" w:rsidP="00EE5CD5">
            <w:pPr>
              <w:rPr>
                <w:lang w:val="en-GB"/>
              </w:rPr>
            </w:pPr>
          </w:p>
          <w:p w14:paraId="53950745" w14:textId="77777777" w:rsidR="007B6617" w:rsidRPr="007B6617" w:rsidRDefault="007B6617" w:rsidP="00EE5CD5">
            <w:pPr>
              <w:rPr>
                <w:b/>
                <w:lang w:val="en-GB"/>
              </w:rPr>
            </w:pPr>
          </w:p>
          <w:p w14:paraId="1744B89D" w14:textId="05E56A92" w:rsidR="007B6617" w:rsidRPr="007B6617" w:rsidRDefault="21EA9108" w:rsidP="7D222550">
            <w:pPr>
              <w:rPr>
                <w:lang w:val="en-GB"/>
              </w:rPr>
            </w:pPr>
            <w:r w:rsidRPr="21EA9108">
              <w:rPr>
                <w:b/>
                <w:bCs/>
                <w:lang w:val="en-GB"/>
              </w:rPr>
              <w:t xml:space="preserve">Output 2.1.3: </w:t>
            </w:r>
            <w:r w:rsidRPr="21EA9108">
              <w:rPr>
                <w:lang w:val="en-GB"/>
              </w:rPr>
              <w:t xml:space="preserve">Capacities in gender equality and human rights enhanced to increase meaningful participation of citizens, particularly women, youth, and people with disabilities in decision-making processes and leadership </w:t>
            </w:r>
            <w:proofErr w:type="gramStart"/>
            <w:r w:rsidRPr="21EA9108">
              <w:rPr>
                <w:lang w:val="en-GB"/>
              </w:rPr>
              <w:t>roles</w:t>
            </w:r>
            <w:proofErr w:type="gramEnd"/>
          </w:p>
          <w:p w14:paraId="426B0AA5" w14:textId="77777777" w:rsidR="007B6617" w:rsidRPr="007B6617" w:rsidRDefault="007B6617" w:rsidP="00EE5CD5">
            <w:pPr>
              <w:rPr>
                <w:lang w:val="en-GB"/>
              </w:rPr>
            </w:pPr>
          </w:p>
          <w:p w14:paraId="1F842AD8" w14:textId="6EB55C43" w:rsidR="007B6617" w:rsidRPr="007B6617" w:rsidRDefault="21EA9108" w:rsidP="00EE5CD5">
            <w:pPr>
              <w:pStyle w:val="ListParagraph"/>
              <w:spacing w:line="259" w:lineRule="auto"/>
              <w:ind w:left="0"/>
              <w:rPr>
                <w:lang w:val="en-GB"/>
              </w:rPr>
            </w:pPr>
            <w:r w:rsidRPr="21EA9108">
              <w:rPr>
                <w:b/>
                <w:bCs/>
                <w:lang w:val="en-GB"/>
              </w:rPr>
              <w:t>Indicator 2.1.3.1:</w:t>
            </w:r>
            <w:r w:rsidRPr="21EA9108">
              <w:rPr>
                <w:lang w:val="en-GB"/>
              </w:rPr>
              <w:t xml:space="preserve"> Percentage of women, young people, people with disabilities in leadership positions</w:t>
            </w:r>
          </w:p>
          <w:p w14:paraId="2C6C5E36" w14:textId="04A43C12" w:rsidR="007B6617" w:rsidRPr="007B6617" w:rsidRDefault="6E0752D8" w:rsidP="00EE5CD5">
            <w:pPr>
              <w:rPr>
                <w:lang w:val="en-GB"/>
              </w:rPr>
            </w:pPr>
            <w:r w:rsidRPr="6E0752D8">
              <w:rPr>
                <w:b/>
                <w:bCs/>
                <w:lang w:val="en-GB"/>
              </w:rPr>
              <w:t>Baseline:</w:t>
            </w:r>
            <w:r w:rsidRPr="6E0752D8">
              <w:rPr>
                <w:lang w:val="en-GB"/>
              </w:rPr>
              <w:t xml:space="preserve"> W 36%/Y 25%/PWD 2% (2021)</w:t>
            </w:r>
          </w:p>
          <w:p w14:paraId="54670ADE" w14:textId="2DC1B60D" w:rsidR="007B6617" w:rsidRPr="007B6617" w:rsidRDefault="21EA9108" w:rsidP="00EE5CD5">
            <w:pPr>
              <w:rPr>
                <w:lang w:val="en-GB"/>
              </w:rPr>
            </w:pPr>
            <w:r w:rsidRPr="21EA9108">
              <w:rPr>
                <w:b/>
                <w:bCs/>
                <w:lang w:val="en-GB"/>
              </w:rPr>
              <w:t>Target:</w:t>
            </w:r>
            <w:r w:rsidRPr="21EA9108">
              <w:rPr>
                <w:lang w:val="en-GB"/>
              </w:rPr>
              <w:t xml:space="preserve"> W 46%/Y 35%/PWD 4% (2028)  </w:t>
            </w:r>
          </w:p>
          <w:p w14:paraId="1018CAE8" w14:textId="77777777" w:rsidR="007B6617" w:rsidRPr="007B6617" w:rsidRDefault="007B6617" w:rsidP="00EE5CD5">
            <w:pPr>
              <w:rPr>
                <w:lang w:val="en-GB"/>
              </w:rPr>
            </w:pPr>
            <w:r w:rsidRPr="007B6617">
              <w:rPr>
                <w:b/>
                <w:lang w:val="en-GB"/>
              </w:rPr>
              <w:t>source</w:t>
            </w:r>
            <w:r w:rsidRPr="007B6617">
              <w:rPr>
                <w:lang w:val="en-GB"/>
              </w:rPr>
              <w:t>: Global Gender Gap Report</w:t>
            </w:r>
          </w:p>
          <w:p w14:paraId="222CDB1C" w14:textId="77777777" w:rsidR="007B6617" w:rsidRPr="007B6617" w:rsidRDefault="007B6617" w:rsidP="00EE5CD5">
            <w:pPr>
              <w:rPr>
                <w:bCs/>
                <w:lang w:val="en-GB"/>
              </w:rPr>
            </w:pPr>
            <w:r w:rsidRPr="007B6617">
              <w:rPr>
                <w:b/>
                <w:lang w:val="en-GB"/>
              </w:rPr>
              <w:t>Frequency:</w:t>
            </w:r>
            <w:r w:rsidRPr="007B6617">
              <w:rPr>
                <w:bCs/>
                <w:lang w:val="en-GB"/>
              </w:rPr>
              <w:t xml:space="preserve"> Annually </w:t>
            </w:r>
          </w:p>
          <w:p w14:paraId="2DDE76D2" w14:textId="77777777" w:rsidR="007B6617" w:rsidRPr="007B6617" w:rsidRDefault="007B6617" w:rsidP="00EE5CD5">
            <w:pPr>
              <w:rPr>
                <w:bCs/>
                <w:lang w:val="en-GB"/>
              </w:rPr>
            </w:pPr>
          </w:p>
          <w:p w14:paraId="4A81323A" w14:textId="6E4FD40E" w:rsidR="007B6617" w:rsidRPr="007B6617" w:rsidRDefault="6E0752D8" w:rsidP="00EE5CD5">
            <w:pPr>
              <w:rPr>
                <w:lang w:val="en-GB"/>
              </w:rPr>
            </w:pPr>
            <w:r w:rsidRPr="6E0752D8">
              <w:rPr>
                <w:b/>
                <w:bCs/>
                <w:lang w:val="en-GB"/>
              </w:rPr>
              <w:t>Indicator 2.1.3.2:</w:t>
            </w:r>
            <w:r w:rsidRPr="6E0752D8">
              <w:rPr>
                <w:lang w:val="en-GB"/>
              </w:rPr>
              <w:t xml:space="preserve"> Number of registered voters disaggregated by sex. (IRRF 2.4.2) </w:t>
            </w:r>
          </w:p>
          <w:p w14:paraId="5970B00A" w14:textId="63BF1253" w:rsidR="007B6617" w:rsidRPr="007B6617" w:rsidRDefault="21EA9108" w:rsidP="00EE5CD5">
            <w:pPr>
              <w:rPr>
                <w:lang w:val="en-GB"/>
              </w:rPr>
            </w:pPr>
            <w:r w:rsidRPr="21EA9108">
              <w:rPr>
                <w:b/>
                <w:bCs/>
                <w:lang w:val="en-GB"/>
              </w:rPr>
              <w:t xml:space="preserve">Baseline </w:t>
            </w:r>
            <w:r w:rsidRPr="21EA9108">
              <w:rPr>
                <w:lang w:val="en-GB"/>
              </w:rPr>
              <w:t>962,157 (545,318W, 416,839M) (2021)</w:t>
            </w:r>
          </w:p>
          <w:p w14:paraId="531E48B9" w14:textId="61661556" w:rsidR="007B6617" w:rsidRPr="007B6617" w:rsidRDefault="6E0752D8" w:rsidP="00EE5CD5">
            <w:pPr>
              <w:rPr>
                <w:lang w:val="en-GB"/>
              </w:rPr>
            </w:pPr>
            <w:r w:rsidRPr="6E0752D8">
              <w:rPr>
                <w:b/>
                <w:bCs/>
                <w:lang w:val="en-GB"/>
              </w:rPr>
              <w:t>Target:</w:t>
            </w:r>
            <w:r w:rsidRPr="6E0752D8">
              <w:rPr>
                <w:lang w:val="en-GB"/>
              </w:rPr>
              <w:t xml:space="preserve"> 1,058,373 (593,426W, 464,947M) (2021)</w:t>
            </w:r>
          </w:p>
          <w:p w14:paraId="4BD8B9EC" w14:textId="77777777" w:rsidR="007B6617" w:rsidRPr="007B6617" w:rsidRDefault="007B6617" w:rsidP="00EE5CD5">
            <w:pPr>
              <w:rPr>
                <w:lang w:val="en-GB"/>
              </w:rPr>
            </w:pPr>
            <w:r w:rsidRPr="007B6617">
              <w:rPr>
                <w:b/>
                <w:bCs/>
                <w:lang w:val="en-GB"/>
              </w:rPr>
              <w:t>Source:</w:t>
            </w:r>
            <w:r w:rsidRPr="007B6617">
              <w:rPr>
                <w:lang w:val="en-GB"/>
              </w:rPr>
              <w:t xml:space="preserve"> IEC </w:t>
            </w:r>
          </w:p>
          <w:p w14:paraId="54616EF8" w14:textId="77777777" w:rsidR="007B6617" w:rsidRPr="007B6617" w:rsidRDefault="007B6617" w:rsidP="00EE5CD5">
            <w:pPr>
              <w:rPr>
                <w:lang w:val="en-GB"/>
              </w:rPr>
            </w:pPr>
            <w:r w:rsidRPr="007B6617">
              <w:rPr>
                <w:b/>
                <w:lang w:val="en-GB"/>
              </w:rPr>
              <w:t>Frequency:</w:t>
            </w:r>
            <w:r w:rsidRPr="007B6617">
              <w:rPr>
                <w:lang w:val="en-GB"/>
              </w:rPr>
              <w:t xml:space="preserve"> Every 5 Years</w:t>
            </w:r>
          </w:p>
          <w:p w14:paraId="38EB10F0" w14:textId="77777777" w:rsidR="007B6617" w:rsidRPr="007B6617" w:rsidRDefault="007B6617" w:rsidP="00EE5CD5">
            <w:pPr>
              <w:rPr>
                <w:lang w:val="en-GB"/>
              </w:rPr>
            </w:pPr>
          </w:p>
          <w:p w14:paraId="2CF58FCB" w14:textId="47ED71B1" w:rsidR="007B6617" w:rsidRPr="007B6617" w:rsidRDefault="007B6617" w:rsidP="00EE5CD5">
            <w:pPr>
              <w:spacing w:line="276" w:lineRule="auto"/>
              <w:rPr>
                <w:lang w:val="en-GB"/>
              </w:rPr>
            </w:pPr>
            <w:r w:rsidRPr="007B6617">
              <w:rPr>
                <w:b/>
                <w:bCs/>
                <w:lang w:val="en-GB"/>
              </w:rPr>
              <w:t xml:space="preserve">Indicator </w:t>
            </w:r>
            <w:r w:rsidRPr="21EA9108">
              <w:rPr>
                <w:b/>
                <w:bCs/>
                <w:lang w:val="en-GB"/>
              </w:rPr>
              <w:t>2.1.3</w:t>
            </w:r>
            <w:r w:rsidRPr="007B6617">
              <w:rPr>
                <w:b/>
                <w:bCs/>
                <w:lang w:val="en-GB"/>
              </w:rPr>
              <w:t>.3:</w:t>
            </w:r>
            <w:r w:rsidRPr="007B6617">
              <w:rPr>
                <w:noProof/>
                <w:lang w:val="en-GB"/>
              </w:rPr>
              <mc:AlternateContent>
                <mc:Choice Requires="wpi">
                  <w:drawing>
                    <wp:anchor distT="0" distB="0" distL="114300" distR="114300" simplePos="0" relativeHeight="251658240" behindDoc="0" locked="0" layoutInCell="1" allowOverlap="1" wp14:anchorId="65C39FB6" wp14:editId="1CD2F730">
                      <wp:simplePos x="0" y="0"/>
                      <wp:positionH relativeFrom="column">
                        <wp:posOffset>909180</wp:posOffset>
                      </wp:positionH>
                      <wp:positionV relativeFrom="paragraph">
                        <wp:posOffset>664975</wp:posOffset>
                      </wp:positionV>
                      <wp:extent cx="360" cy="360"/>
                      <wp:effectExtent l="38100" t="38100" r="57150" b="57150"/>
                      <wp:wrapNone/>
                      <wp:docPr id="155278486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pict w14:anchorId="1F75D63B">
                    <v:shapetype id="_x0000_t75" coordsize="21600,21600" filled="f" stroked="f" o:spt="75" o:preferrelative="t" path="m@4@5l@4@11@9@11@9@5xe" w14:anchorId="339E14E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 style="position:absolute;margin-left:70.9pt;margin-top:51.6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">
                      <v:imagedata o:title="" r:id="rId21"/>
                    </v:shape>
                  </w:pict>
                </mc:Fallback>
              </mc:AlternateContent>
            </w:r>
            <w:r w:rsidRPr="007B6617">
              <w:rPr>
                <w:lang w:val="en-GB"/>
              </w:rPr>
              <w:t xml:space="preserve"> Legislation formulated guaranteeing representation of women, young people, and persons with disabilities in elected, appointed positions and decision </w:t>
            </w:r>
            <w:proofErr w:type="gramStart"/>
            <w:r w:rsidRPr="007B6617">
              <w:rPr>
                <w:lang w:val="en-GB"/>
              </w:rPr>
              <w:t>making</w:t>
            </w:r>
            <w:proofErr w:type="gramEnd"/>
          </w:p>
          <w:p w14:paraId="639A38F5" w14:textId="77777777" w:rsidR="007B6617" w:rsidRPr="007B6617" w:rsidRDefault="007B6617" w:rsidP="00EE5CD5">
            <w:pPr>
              <w:rPr>
                <w:lang w:val="en-GB"/>
              </w:rPr>
            </w:pPr>
            <w:r w:rsidRPr="007B6617">
              <w:rPr>
                <w:b/>
                <w:lang w:val="en-GB"/>
              </w:rPr>
              <w:t xml:space="preserve">Baseline: </w:t>
            </w:r>
            <w:r w:rsidRPr="007B6617">
              <w:rPr>
                <w:bCs/>
                <w:lang w:val="en-GB"/>
              </w:rPr>
              <w:t>No (2022)</w:t>
            </w:r>
          </w:p>
          <w:p w14:paraId="2E880385" w14:textId="77777777" w:rsidR="007B6617" w:rsidRPr="007B6617" w:rsidRDefault="007B6617" w:rsidP="00EE5CD5">
            <w:pPr>
              <w:rPr>
                <w:lang w:val="en-GB"/>
              </w:rPr>
            </w:pPr>
            <w:r w:rsidRPr="007B6617">
              <w:rPr>
                <w:b/>
                <w:lang w:val="en-GB"/>
              </w:rPr>
              <w:t>Target:</w:t>
            </w:r>
            <w:r w:rsidRPr="007B6617">
              <w:rPr>
                <w:lang w:val="en-GB"/>
              </w:rPr>
              <w:t xml:space="preserve"> Yes (2028)</w:t>
            </w:r>
          </w:p>
          <w:p w14:paraId="32FBCA1A" w14:textId="77777777" w:rsidR="007B6617" w:rsidRPr="007B6617" w:rsidRDefault="007B6617" w:rsidP="00EE5CD5">
            <w:pPr>
              <w:rPr>
                <w:lang w:val="en-GB"/>
              </w:rPr>
            </w:pPr>
            <w:r w:rsidRPr="007B6617">
              <w:rPr>
                <w:b/>
                <w:bCs/>
                <w:lang w:val="en-GB"/>
              </w:rPr>
              <w:t>Data Source:</w:t>
            </w:r>
            <w:r w:rsidRPr="007B6617">
              <w:rPr>
                <w:lang w:val="en-GB"/>
              </w:rPr>
              <w:t xml:space="preserve"> National Gazette</w:t>
            </w:r>
          </w:p>
          <w:p w14:paraId="0085178C" w14:textId="77777777" w:rsidR="007B6617" w:rsidRPr="007B6617" w:rsidRDefault="007B6617" w:rsidP="00EE5CD5">
            <w:pPr>
              <w:rPr>
                <w:b/>
                <w:bCs/>
                <w:color w:val="000000"/>
                <w:lang w:val="en-GB"/>
              </w:rPr>
            </w:pPr>
            <w:r w:rsidRPr="007B6617">
              <w:rPr>
                <w:b/>
                <w:lang w:val="en-GB"/>
              </w:rPr>
              <w:t>Frequency:</w:t>
            </w:r>
            <w:r w:rsidRPr="007B6617">
              <w:rPr>
                <w:lang w:val="en-GB"/>
              </w:rPr>
              <w:t xml:space="preserve"> Annual</w:t>
            </w:r>
          </w:p>
        </w:tc>
        <w:tc>
          <w:tcPr>
            <w:tcW w:w="675" w:type="pct"/>
            <w:vMerge w:val="restart"/>
            <w:shd w:val="clear" w:color="auto" w:fill="auto"/>
            <w:vAlign w:val="center"/>
          </w:tcPr>
          <w:p w14:paraId="0CE51002" w14:textId="77777777" w:rsidR="007B6617" w:rsidRPr="007B6617" w:rsidRDefault="007B6617" w:rsidP="00EE5CD5">
            <w:pPr>
              <w:rPr>
                <w:color w:val="000000" w:themeColor="text1"/>
                <w:lang w:val="en-GB"/>
              </w:rPr>
            </w:pPr>
            <w:r w:rsidRPr="007B6617">
              <w:rPr>
                <w:color w:val="000000" w:themeColor="text1"/>
                <w:lang w:val="en-GB"/>
              </w:rPr>
              <w:lastRenderedPageBreak/>
              <w:t xml:space="preserve">Ministry of Justice, </w:t>
            </w:r>
          </w:p>
          <w:p w14:paraId="4AA3CE68" w14:textId="77777777" w:rsidR="007B6617" w:rsidRPr="007B6617" w:rsidRDefault="007B6617" w:rsidP="00EE5CD5">
            <w:pPr>
              <w:rPr>
                <w:color w:val="000000" w:themeColor="text1"/>
                <w:lang w:val="en-GB"/>
              </w:rPr>
            </w:pPr>
            <w:r w:rsidRPr="007B6617">
              <w:rPr>
                <w:color w:val="000000" w:themeColor="text1"/>
                <w:lang w:val="en-GB"/>
              </w:rPr>
              <w:t xml:space="preserve">Ministry of Interior, </w:t>
            </w:r>
          </w:p>
          <w:p w14:paraId="09323B2C" w14:textId="77777777" w:rsidR="007B6617" w:rsidRPr="007B6617" w:rsidRDefault="007B6617" w:rsidP="00EE5CD5">
            <w:pPr>
              <w:rPr>
                <w:color w:val="000000" w:themeColor="text1"/>
                <w:lang w:val="en-GB"/>
              </w:rPr>
            </w:pPr>
            <w:r w:rsidRPr="007B6617">
              <w:rPr>
                <w:color w:val="000000" w:themeColor="text1"/>
                <w:lang w:val="en-GB"/>
              </w:rPr>
              <w:t xml:space="preserve">National Assembly, </w:t>
            </w:r>
          </w:p>
          <w:p w14:paraId="6714B86F" w14:textId="77777777" w:rsidR="007B6617" w:rsidRPr="007B6617" w:rsidRDefault="007B6617" w:rsidP="00EE5CD5">
            <w:pPr>
              <w:rPr>
                <w:color w:val="000000" w:themeColor="text1"/>
                <w:lang w:val="en-GB"/>
              </w:rPr>
            </w:pPr>
            <w:r w:rsidRPr="007B6617">
              <w:rPr>
                <w:color w:val="000000" w:themeColor="text1"/>
                <w:lang w:val="en-GB"/>
              </w:rPr>
              <w:t>Ministry of Local Government and Religious Affairs (MoLGRA)</w:t>
            </w:r>
          </w:p>
          <w:p w14:paraId="20F47608" w14:textId="244D5DEF" w:rsidR="007B6617" w:rsidRPr="007B6617" w:rsidRDefault="7D222550" w:rsidP="00EE5CD5">
            <w:pPr>
              <w:rPr>
                <w:color w:val="000000" w:themeColor="text1"/>
                <w:lang w:val="en-GB"/>
              </w:rPr>
            </w:pPr>
            <w:r w:rsidRPr="7D222550">
              <w:rPr>
                <w:color w:val="000000" w:themeColor="text1"/>
                <w:lang w:val="en-GB"/>
              </w:rPr>
              <w:t>European Union,</w:t>
            </w:r>
          </w:p>
          <w:p w14:paraId="5D60E679" w14:textId="3C62DD62" w:rsidR="007B6617" w:rsidRPr="007B6617" w:rsidRDefault="007B6617" w:rsidP="00EE5CD5">
            <w:pPr>
              <w:rPr>
                <w:color w:val="000000" w:themeColor="text1"/>
                <w:lang w:val="en-GB"/>
              </w:rPr>
            </w:pPr>
            <w:r w:rsidRPr="007B6617">
              <w:rPr>
                <w:color w:val="000000" w:themeColor="text1"/>
                <w:lang w:val="en-GB"/>
              </w:rPr>
              <w:t xml:space="preserve">Peacebuilding Fund, </w:t>
            </w:r>
          </w:p>
          <w:p w14:paraId="69769A6E" w14:textId="77777777" w:rsidR="007B6617" w:rsidRPr="007B6617" w:rsidRDefault="21EA9108" w:rsidP="00EE5CD5">
            <w:pPr>
              <w:rPr>
                <w:color w:val="000000" w:themeColor="text1"/>
                <w:lang w:val="en-GB"/>
              </w:rPr>
            </w:pPr>
            <w:r w:rsidRPr="21EA9108">
              <w:rPr>
                <w:color w:val="000000" w:themeColor="text1"/>
                <w:lang w:val="en-GB"/>
              </w:rPr>
              <w:t xml:space="preserve">National Human Rights Commission (NHRC), </w:t>
            </w:r>
          </w:p>
          <w:p w14:paraId="4AA15C18" w14:textId="5369BAD8" w:rsidR="007B6617" w:rsidRPr="007B6617" w:rsidRDefault="21EA9108" w:rsidP="21EA9108">
            <w:pPr>
              <w:spacing w:line="259" w:lineRule="auto"/>
              <w:rPr>
                <w:b/>
                <w:bCs/>
                <w:color w:val="000000" w:themeColor="text1"/>
                <w:lang w:val="en-GB"/>
              </w:rPr>
            </w:pPr>
            <w:r w:rsidRPr="21EA9108">
              <w:rPr>
                <w:color w:val="000000" w:themeColor="text1"/>
                <w:lang w:val="en-GB"/>
              </w:rPr>
              <w:t xml:space="preserve">MPTFO of National Security, USAID, JAPAN, UNFPA, OHCHR, UN-WOMEN  </w:t>
            </w:r>
          </w:p>
        </w:tc>
        <w:tc>
          <w:tcPr>
            <w:tcW w:w="958" w:type="pct"/>
            <w:shd w:val="clear" w:color="auto" w:fill="auto"/>
            <w:tcMar>
              <w:top w:w="15" w:type="dxa"/>
              <w:left w:w="108" w:type="dxa"/>
              <w:bottom w:w="0" w:type="dxa"/>
              <w:right w:w="108" w:type="dxa"/>
            </w:tcMar>
            <w:vAlign w:val="center"/>
          </w:tcPr>
          <w:p w14:paraId="2B56EAEC" w14:textId="77777777" w:rsidR="007B6617" w:rsidRPr="007B6617" w:rsidRDefault="007B6617" w:rsidP="00EE5CD5">
            <w:pPr>
              <w:rPr>
                <w:b/>
                <w:bCs/>
                <w:color w:val="000000"/>
                <w:lang w:val="en-GB"/>
              </w:rPr>
            </w:pPr>
            <w:r w:rsidRPr="007B6617">
              <w:rPr>
                <w:b/>
                <w:color w:val="000000"/>
                <w:lang w:val="en-GB"/>
              </w:rPr>
              <w:t>Regular 9,314,000</w:t>
            </w:r>
          </w:p>
        </w:tc>
      </w:tr>
      <w:tr w:rsidR="007B6617" w:rsidRPr="007B6617" w14:paraId="46590473" w14:textId="77777777" w:rsidTr="21EA9108">
        <w:trPr>
          <w:trHeight w:val="57"/>
        </w:trPr>
        <w:tc>
          <w:tcPr>
            <w:tcW w:w="1097" w:type="pct"/>
            <w:vMerge/>
            <w:tcMar>
              <w:top w:w="72" w:type="dxa"/>
              <w:left w:w="144" w:type="dxa"/>
              <w:bottom w:w="72" w:type="dxa"/>
              <w:right w:w="144" w:type="dxa"/>
            </w:tcMar>
          </w:tcPr>
          <w:p w14:paraId="6A6C1E1C" w14:textId="77777777" w:rsidR="007B6617" w:rsidRPr="007B6617" w:rsidRDefault="007B6617" w:rsidP="00EE5CD5">
            <w:pPr>
              <w:rPr>
                <w:color w:val="000000"/>
                <w:lang w:val="en-GB"/>
              </w:rPr>
            </w:pPr>
          </w:p>
        </w:tc>
        <w:tc>
          <w:tcPr>
            <w:tcW w:w="1178" w:type="pct"/>
            <w:vMerge/>
          </w:tcPr>
          <w:p w14:paraId="50CBFDD9" w14:textId="77777777" w:rsidR="007B6617" w:rsidRPr="007B6617" w:rsidRDefault="007B6617" w:rsidP="00EE5CD5">
            <w:pPr>
              <w:rPr>
                <w:color w:val="000000"/>
                <w:lang w:val="en-GB"/>
              </w:rPr>
            </w:pPr>
          </w:p>
        </w:tc>
        <w:tc>
          <w:tcPr>
            <w:tcW w:w="1092" w:type="pct"/>
            <w:vMerge/>
            <w:tcMar>
              <w:top w:w="72" w:type="dxa"/>
              <w:left w:w="144" w:type="dxa"/>
              <w:bottom w:w="72" w:type="dxa"/>
              <w:right w:w="144" w:type="dxa"/>
            </w:tcMar>
          </w:tcPr>
          <w:p w14:paraId="3CD65A54" w14:textId="77777777" w:rsidR="007B6617" w:rsidRPr="007B6617" w:rsidRDefault="007B6617" w:rsidP="00EE5CD5">
            <w:pPr>
              <w:rPr>
                <w:color w:val="000000"/>
                <w:lang w:val="en-GB"/>
              </w:rPr>
            </w:pPr>
          </w:p>
        </w:tc>
        <w:tc>
          <w:tcPr>
            <w:tcW w:w="675" w:type="pct"/>
            <w:vMerge/>
          </w:tcPr>
          <w:p w14:paraId="065422F5" w14:textId="77777777" w:rsidR="007B6617" w:rsidRPr="007B6617" w:rsidRDefault="007B6617" w:rsidP="00EE5CD5">
            <w:pPr>
              <w:rPr>
                <w:color w:val="000000"/>
                <w:lang w:val="en-GB"/>
              </w:rPr>
            </w:pPr>
          </w:p>
        </w:tc>
        <w:tc>
          <w:tcPr>
            <w:tcW w:w="958" w:type="pct"/>
            <w:tcMar>
              <w:top w:w="15" w:type="dxa"/>
              <w:left w:w="108" w:type="dxa"/>
              <w:bottom w:w="0" w:type="dxa"/>
              <w:right w:w="108" w:type="dxa"/>
            </w:tcMar>
          </w:tcPr>
          <w:p w14:paraId="64CDCDB2" w14:textId="77777777" w:rsidR="007B6617" w:rsidRPr="007B6617" w:rsidRDefault="007B6617" w:rsidP="00EE5CD5">
            <w:pPr>
              <w:rPr>
                <w:b/>
                <w:color w:val="000000"/>
                <w:lang w:val="en-GB"/>
              </w:rPr>
            </w:pPr>
            <w:r w:rsidRPr="007B6617">
              <w:rPr>
                <w:b/>
                <w:color w:val="000000"/>
                <w:lang w:val="en-GB"/>
              </w:rPr>
              <w:t>Other 12,720,000</w:t>
            </w:r>
          </w:p>
        </w:tc>
      </w:tr>
      <w:tr w:rsidR="007B6617" w:rsidRPr="007B6617" w14:paraId="3A86AE81" w14:textId="77777777" w:rsidTr="21EA9108">
        <w:trPr>
          <w:trHeight w:val="25"/>
        </w:trPr>
        <w:tc>
          <w:tcPr>
            <w:tcW w:w="5000" w:type="pct"/>
            <w:gridSpan w:val="5"/>
            <w:shd w:val="clear" w:color="auto" w:fill="DBE5F1" w:themeFill="accent1" w:themeFillTint="33"/>
            <w:tcMar>
              <w:top w:w="72" w:type="dxa"/>
              <w:left w:w="144" w:type="dxa"/>
              <w:bottom w:w="72" w:type="dxa"/>
              <w:right w:w="144" w:type="dxa"/>
            </w:tcMar>
          </w:tcPr>
          <w:p w14:paraId="600C80FF" w14:textId="77777777" w:rsidR="007B6617" w:rsidRPr="007B6617" w:rsidRDefault="007B6617" w:rsidP="00EE5CD5">
            <w:pPr>
              <w:rPr>
                <w:color w:val="000000"/>
                <w:lang w:val="en-GB"/>
              </w:rPr>
            </w:pPr>
            <w:r w:rsidRPr="007B6617">
              <w:rPr>
                <w:b/>
                <w:bCs/>
                <w:color w:val="000000"/>
                <w:lang w:val="en-GB"/>
              </w:rPr>
              <w:lastRenderedPageBreak/>
              <w:t>NATIONAL PRIORITY OR GOAL:</w:t>
            </w:r>
            <w:r w:rsidRPr="007B6617">
              <w:rPr>
                <w:lang w:val="en-GB"/>
              </w:rPr>
              <w:t xml:space="preserve"> </w:t>
            </w:r>
            <w:r w:rsidRPr="007B6617">
              <w:rPr>
                <w:b/>
                <w:bCs/>
                <w:color w:val="000000"/>
                <w:lang w:val="en-GB"/>
              </w:rPr>
              <w:t xml:space="preserve">#2 </w:t>
            </w:r>
            <w:r w:rsidRPr="007B6617">
              <w:rPr>
                <w:color w:val="000000"/>
                <w:lang w:val="en-GB"/>
              </w:rPr>
              <w:t xml:space="preserve">Consolidate gains and address critical development gaps in governance and in economic and social transformation. </w:t>
            </w:r>
          </w:p>
          <w:p w14:paraId="5ABDB2F1" w14:textId="77777777" w:rsidR="007B6617" w:rsidRPr="007B6617" w:rsidRDefault="007B6617" w:rsidP="00EE5CD5">
            <w:pPr>
              <w:rPr>
                <w:lang w:val="en-GB"/>
              </w:rPr>
            </w:pPr>
            <w:r w:rsidRPr="007B6617">
              <w:rPr>
                <w:b/>
                <w:bCs/>
                <w:color w:val="000000"/>
                <w:lang w:val="en-GB"/>
              </w:rPr>
              <w:t xml:space="preserve">#3 </w:t>
            </w:r>
            <w:r w:rsidRPr="007B6617">
              <w:rPr>
                <w:lang w:val="en-GB"/>
              </w:rPr>
              <w:t>Strengthen accountability, build partnerships and set up robust and sustainable resource mobilization strategies for enhanced delivery and development outcomes</w:t>
            </w:r>
          </w:p>
        </w:tc>
      </w:tr>
      <w:tr w:rsidR="007B6617" w:rsidRPr="007B6617" w14:paraId="6E6E7B41" w14:textId="77777777" w:rsidTr="21EA9108">
        <w:trPr>
          <w:trHeight w:val="124"/>
        </w:trPr>
        <w:tc>
          <w:tcPr>
            <w:tcW w:w="5000" w:type="pct"/>
            <w:gridSpan w:val="5"/>
            <w:shd w:val="clear" w:color="auto" w:fill="DBE5F1" w:themeFill="accent1" w:themeFillTint="33"/>
            <w:tcMar>
              <w:top w:w="72" w:type="dxa"/>
              <w:left w:w="144" w:type="dxa"/>
              <w:bottom w:w="72" w:type="dxa"/>
              <w:right w:w="144" w:type="dxa"/>
            </w:tcMar>
          </w:tcPr>
          <w:p w14:paraId="5BE1545E" w14:textId="258F36F1" w:rsidR="007B6617" w:rsidRPr="007B6617" w:rsidRDefault="21EA9108" w:rsidP="00EE5CD5">
            <w:pPr>
              <w:rPr>
                <w:lang w:val="en-GB"/>
              </w:rPr>
            </w:pPr>
            <w:r w:rsidRPr="21EA9108">
              <w:rPr>
                <w:b/>
                <w:bCs/>
                <w:color w:val="000000" w:themeColor="text1"/>
                <w:lang w:val="en-GB"/>
              </w:rPr>
              <w:t>COOPERATION FRAMEWORK (OR EQUIVALENT) OUTCOME INVOLVING UNDP#2.2 By</w:t>
            </w:r>
            <w:r w:rsidRPr="21EA9108">
              <w:rPr>
                <w:b/>
                <w:bCs/>
                <w:lang w:val="en-GB"/>
              </w:rPr>
              <w:t xml:space="preserve"> 2028, marginalised and vulnerable people in The Gambia enjoy efficient social and economic inclusion and right-based human development for reduced poverty and inequality.</w:t>
            </w:r>
          </w:p>
        </w:tc>
      </w:tr>
      <w:tr w:rsidR="007B6617" w:rsidRPr="007B6617" w14:paraId="7E676B14" w14:textId="77777777" w:rsidTr="21EA9108">
        <w:trPr>
          <w:trHeight w:val="124"/>
        </w:trPr>
        <w:tc>
          <w:tcPr>
            <w:tcW w:w="5000" w:type="pct"/>
            <w:gridSpan w:val="5"/>
            <w:shd w:val="clear" w:color="auto" w:fill="DBE5F1" w:themeFill="accent1" w:themeFillTint="33"/>
            <w:tcMar>
              <w:top w:w="72" w:type="dxa"/>
              <w:left w:w="144" w:type="dxa"/>
              <w:bottom w:w="72" w:type="dxa"/>
              <w:right w:w="144" w:type="dxa"/>
            </w:tcMar>
          </w:tcPr>
          <w:p w14:paraId="1F7B560A" w14:textId="77777777" w:rsidR="007B6617" w:rsidRPr="007B6617" w:rsidRDefault="007B6617" w:rsidP="00EE5CD5">
            <w:pPr>
              <w:rPr>
                <w:lang w:val="en-GB"/>
              </w:rPr>
            </w:pPr>
            <w:r w:rsidRPr="007B6617">
              <w:rPr>
                <w:b/>
                <w:bCs/>
                <w:color w:val="000000"/>
                <w:lang w:val="en-GB"/>
              </w:rPr>
              <w:t>RELATED STRATEGIC PLAN OUTCOME:</w:t>
            </w:r>
            <w:r w:rsidRPr="007B6617">
              <w:rPr>
                <w:lang w:val="en-GB"/>
              </w:rPr>
              <w:t xml:space="preserve"> </w:t>
            </w:r>
          </w:p>
          <w:p w14:paraId="59A086FD" w14:textId="77777777" w:rsidR="007B6617" w:rsidRPr="007B6617" w:rsidRDefault="007B6617" w:rsidP="00EE5CD5">
            <w:pPr>
              <w:rPr>
                <w:color w:val="000000"/>
                <w:lang w:val="en-GB"/>
              </w:rPr>
            </w:pPr>
            <w:r w:rsidRPr="007B6617">
              <w:rPr>
                <w:b/>
                <w:bCs/>
                <w:color w:val="000000"/>
                <w:lang w:val="en-GB"/>
              </w:rPr>
              <w:t>Outcome 2:</w:t>
            </w:r>
            <w:r w:rsidRPr="007B6617">
              <w:rPr>
                <w:color w:val="000000"/>
                <w:lang w:val="en-GB"/>
              </w:rPr>
              <w:t xml:space="preserve"> No one left behind centring on equitable access to opportunities and a rights-based approach to human agency and human development.</w:t>
            </w:r>
          </w:p>
        </w:tc>
      </w:tr>
      <w:tr w:rsidR="007B6617" w:rsidRPr="007B6617" w14:paraId="7479E6E7" w14:textId="77777777" w:rsidTr="21EA9108">
        <w:trPr>
          <w:trHeight w:val="322"/>
        </w:trPr>
        <w:tc>
          <w:tcPr>
            <w:tcW w:w="1097" w:type="pct"/>
            <w:shd w:val="clear" w:color="auto" w:fill="DBE5F1" w:themeFill="accent1" w:themeFillTint="33"/>
            <w:tcMar>
              <w:top w:w="72" w:type="dxa"/>
              <w:left w:w="144" w:type="dxa"/>
              <w:bottom w:w="72" w:type="dxa"/>
              <w:right w:w="144" w:type="dxa"/>
            </w:tcMar>
            <w:vAlign w:val="center"/>
          </w:tcPr>
          <w:p w14:paraId="6083CFEE" w14:textId="77777777" w:rsidR="007B6617" w:rsidRPr="007B6617" w:rsidRDefault="007B6617" w:rsidP="00EE5CD5">
            <w:pPr>
              <w:jc w:val="center"/>
              <w:rPr>
                <w:color w:val="000000"/>
                <w:lang w:val="en-GB"/>
              </w:rPr>
            </w:pPr>
            <w:r w:rsidRPr="007B6617">
              <w:rPr>
                <w:b/>
                <w:bCs/>
                <w:color w:val="000000"/>
                <w:lang w:val="en-GB"/>
              </w:rPr>
              <w:t>COOPERATION FRAMEWORK OUTCOME INDICATOR(S), BASELINES, TARGET(S)</w:t>
            </w:r>
          </w:p>
        </w:tc>
        <w:tc>
          <w:tcPr>
            <w:tcW w:w="1178" w:type="pct"/>
            <w:shd w:val="clear" w:color="auto" w:fill="DBE5F1" w:themeFill="accent1" w:themeFillTint="33"/>
            <w:vAlign w:val="center"/>
          </w:tcPr>
          <w:p w14:paraId="3BCCCC6E" w14:textId="77777777" w:rsidR="007B6617" w:rsidRPr="007B6617" w:rsidRDefault="007B6617" w:rsidP="00EE5CD5">
            <w:pPr>
              <w:jc w:val="center"/>
              <w:rPr>
                <w:b/>
                <w:color w:val="000000"/>
                <w:lang w:val="en-GB"/>
              </w:rPr>
            </w:pPr>
            <w:r w:rsidRPr="007B6617">
              <w:rPr>
                <w:b/>
                <w:color w:val="000000"/>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3ACB722D" w14:textId="77777777" w:rsidR="007B6617" w:rsidRPr="007B6617" w:rsidRDefault="007B6617" w:rsidP="00EE5CD5">
            <w:pPr>
              <w:jc w:val="center"/>
              <w:rPr>
                <w:color w:val="000000"/>
                <w:lang w:val="en-GB"/>
              </w:rPr>
            </w:pPr>
            <w:r w:rsidRPr="007B6617">
              <w:rPr>
                <w:b/>
                <w:bCs/>
                <w:color w:val="000000"/>
                <w:lang w:val="en-GB"/>
              </w:rPr>
              <w:t xml:space="preserve">INDICATIVE COUNTRY PROGRAMME OUTPUTS </w:t>
            </w:r>
            <w:r w:rsidRPr="007B6617">
              <w:rPr>
                <w:b/>
                <w:bCs/>
                <w:i/>
                <w:color w:val="000000"/>
                <w:lang w:val="en-GB"/>
              </w:rPr>
              <w:t>(including indicators, baselines targets)</w:t>
            </w:r>
          </w:p>
        </w:tc>
        <w:tc>
          <w:tcPr>
            <w:tcW w:w="675" w:type="pct"/>
            <w:shd w:val="clear" w:color="auto" w:fill="DBE5F1" w:themeFill="accent1" w:themeFillTint="33"/>
            <w:vAlign w:val="center"/>
          </w:tcPr>
          <w:p w14:paraId="29E7F680" w14:textId="77777777" w:rsidR="007B6617" w:rsidRPr="007B6617" w:rsidRDefault="007B6617" w:rsidP="00EE5CD5">
            <w:pPr>
              <w:jc w:val="center"/>
              <w:rPr>
                <w:b/>
                <w:bCs/>
                <w:color w:val="000000"/>
                <w:lang w:val="en-GB"/>
              </w:rPr>
            </w:pPr>
            <w:r w:rsidRPr="007B6617">
              <w:rPr>
                <w:b/>
                <w:bCs/>
                <w:color w:val="000000"/>
                <w:lang w:val="en-GB"/>
              </w:rPr>
              <w:t>MAJOR PARTNERS / PARTNERSHIPS</w:t>
            </w:r>
          </w:p>
          <w:p w14:paraId="42E85149" w14:textId="77777777" w:rsidR="007B6617" w:rsidRPr="007B6617" w:rsidRDefault="007B6617" w:rsidP="00EE5CD5">
            <w:pPr>
              <w:jc w:val="center"/>
              <w:rPr>
                <w:b/>
                <w:bCs/>
                <w:color w:val="000000"/>
                <w:lang w:val="en-GB"/>
              </w:rPr>
            </w:pPr>
            <w:r w:rsidRPr="007B6617">
              <w:rPr>
                <w:b/>
                <w:bCs/>
                <w:color w:val="000000"/>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65832D9E" w14:textId="77777777" w:rsidR="007B6617" w:rsidRPr="007B6617" w:rsidRDefault="007B6617" w:rsidP="00EE5CD5">
            <w:pPr>
              <w:jc w:val="center"/>
              <w:rPr>
                <w:i/>
                <w:color w:val="0000FF"/>
                <w:lang w:val="en-GB"/>
              </w:rPr>
            </w:pPr>
            <w:r w:rsidRPr="007B6617">
              <w:rPr>
                <w:b/>
                <w:bCs/>
                <w:color w:val="000000"/>
                <w:lang w:val="en-GB"/>
              </w:rPr>
              <w:t>ESTIMATED COST BY OUTCOME (US$)</w:t>
            </w:r>
          </w:p>
        </w:tc>
      </w:tr>
      <w:tr w:rsidR="007B6617" w:rsidRPr="007B6617" w14:paraId="337B0955" w14:textId="77777777" w:rsidTr="21EA9108">
        <w:trPr>
          <w:trHeight w:val="233"/>
        </w:trPr>
        <w:tc>
          <w:tcPr>
            <w:tcW w:w="1097" w:type="pct"/>
            <w:vMerge w:val="restart"/>
            <w:tcMar>
              <w:top w:w="72" w:type="dxa"/>
              <w:left w:w="144" w:type="dxa"/>
              <w:bottom w:w="72" w:type="dxa"/>
              <w:right w:w="144" w:type="dxa"/>
            </w:tcMar>
          </w:tcPr>
          <w:p w14:paraId="039C2A53" w14:textId="77777777" w:rsidR="007B6617" w:rsidRPr="007B6617" w:rsidRDefault="007B6617" w:rsidP="00EE5CD5">
            <w:pPr>
              <w:rPr>
                <w:rFonts w:eastAsiaTheme="minorEastAsia"/>
                <w:i/>
                <w:lang w:val="en-GB"/>
              </w:rPr>
            </w:pPr>
            <w:r w:rsidRPr="007B6617">
              <w:rPr>
                <w:rFonts w:eastAsiaTheme="minorEastAsia"/>
                <w:b/>
                <w:lang w:val="en-GB"/>
              </w:rPr>
              <w:t>Indicator:</w:t>
            </w:r>
            <w:r w:rsidRPr="007B6617">
              <w:rPr>
                <w:rFonts w:eastAsiaTheme="minorEastAsia"/>
                <w:i/>
                <w:lang w:val="en-GB"/>
              </w:rPr>
              <w:t xml:space="preserve"> </w:t>
            </w:r>
            <w:r w:rsidRPr="007B6617">
              <w:rPr>
                <w:rFonts w:eastAsiaTheme="minorEastAsia"/>
                <w:color w:val="000000" w:themeColor="text1"/>
                <w:lang w:val="en-GB"/>
              </w:rPr>
              <w:t xml:space="preserve">Youth Employment rate </w:t>
            </w:r>
          </w:p>
          <w:p w14:paraId="1910761D" w14:textId="7DDEB1CA" w:rsidR="007B6617" w:rsidRPr="007B6617" w:rsidRDefault="21EA9108" w:rsidP="21EA9108">
            <w:pPr>
              <w:spacing w:line="276" w:lineRule="auto"/>
              <w:rPr>
                <w:rFonts w:eastAsiaTheme="minorEastAsia"/>
                <w:color w:val="000000" w:themeColor="text1"/>
                <w:lang w:val="en-GB"/>
              </w:rPr>
            </w:pPr>
            <w:r w:rsidRPr="21EA9108">
              <w:rPr>
                <w:rFonts w:eastAsiaTheme="minorEastAsia"/>
                <w:b/>
                <w:bCs/>
                <w:color w:val="000000" w:themeColor="text1"/>
                <w:lang w:val="en-GB"/>
              </w:rPr>
              <w:t>Baseline</w:t>
            </w:r>
            <w:r w:rsidRPr="21EA9108">
              <w:rPr>
                <w:rFonts w:eastAsiaTheme="minorEastAsia"/>
                <w:color w:val="000000" w:themeColor="text1"/>
                <w:lang w:val="en-GB"/>
              </w:rPr>
              <w:t>: 20.60% (2022)</w:t>
            </w:r>
          </w:p>
          <w:p w14:paraId="279006B6" w14:textId="7AF38174" w:rsidR="007B6617" w:rsidRPr="007B6617" w:rsidRDefault="21EA9108" w:rsidP="21EA9108">
            <w:pPr>
              <w:spacing w:line="276" w:lineRule="auto"/>
              <w:rPr>
                <w:rFonts w:eastAsiaTheme="minorEastAsia"/>
                <w:color w:val="000000" w:themeColor="text1"/>
                <w:lang w:val="en-GB"/>
              </w:rPr>
            </w:pPr>
            <w:r w:rsidRPr="21EA9108">
              <w:rPr>
                <w:rFonts w:eastAsiaTheme="minorEastAsia"/>
                <w:color w:val="000000" w:themeColor="text1"/>
                <w:lang w:val="en-GB"/>
              </w:rPr>
              <w:t>Male 19.5%</w:t>
            </w:r>
          </w:p>
          <w:p w14:paraId="5B5E353B" w14:textId="50896694" w:rsidR="007B6617" w:rsidRPr="007B6617" w:rsidRDefault="21EA9108" w:rsidP="21EA9108">
            <w:pPr>
              <w:spacing w:line="276" w:lineRule="auto"/>
              <w:rPr>
                <w:rFonts w:eastAsiaTheme="minorEastAsia"/>
                <w:color w:val="000000" w:themeColor="text1"/>
                <w:lang w:val="en-GB"/>
              </w:rPr>
            </w:pPr>
            <w:r w:rsidRPr="21EA9108">
              <w:rPr>
                <w:rFonts w:eastAsiaTheme="minorEastAsia"/>
                <w:color w:val="000000" w:themeColor="text1"/>
                <w:lang w:val="en-GB"/>
              </w:rPr>
              <w:t xml:space="preserve">Female 21.60% </w:t>
            </w:r>
          </w:p>
          <w:p w14:paraId="482CEC5A" w14:textId="0ED71C1C" w:rsidR="007B6617" w:rsidRPr="007B6617" w:rsidRDefault="21EA9108" w:rsidP="21EA9108">
            <w:pPr>
              <w:spacing w:line="276" w:lineRule="auto"/>
              <w:rPr>
                <w:rFonts w:eastAsiaTheme="minorEastAsia"/>
                <w:color w:val="000000" w:themeColor="text1"/>
                <w:lang w:val="en-GB"/>
              </w:rPr>
            </w:pPr>
            <w:r w:rsidRPr="21EA9108">
              <w:rPr>
                <w:rFonts w:eastAsiaTheme="minorEastAsia"/>
                <w:b/>
                <w:bCs/>
                <w:color w:val="000000" w:themeColor="text1"/>
                <w:lang w:val="en-GB"/>
              </w:rPr>
              <w:t>Target:</w:t>
            </w:r>
            <w:r w:rsidRPr="21EA9108">
              <w:rPr>
                <w:rFonts w:eastAsiaTheme="minorEastAsia"/>
                <w:color w:val="000000" w:themeColor="text1"/>
                <w:lang w:val="en-GB"/>
              </w:rPr>
              <w:t xml:space="preserve"> 30% </w:t>
            </w:r>
          </w:p>
          <w:p w14:paraId="7E742351" w14:textId="2B9D48BB" w:rsidR="007B6617" w:rsidRPr="007B6617" w:rsidRDefault="21EA9108" w:rsidP="21EA9108">
            <w:pPr>
              <w:spacing w:line="276" w:lineRule="auto"/>
              <w:rPr>
                <w:rFonts w:eastAsiaTheme="minorEastAsia"/>
                <w:color w:val="000000" w:themeColor="text1"/>
                <w:lang w:val="en-GB"/>
              </w:rPr>
            </w:pPr>
            <w:r w:rsidRPr="21EA9108">
              <w:rPr>
                <w:rFonts w:eastAsiaTheme="minorEastAsia"/>
                <w:color w:val="000000" w:themeColor="text1"/>
                <w:lang w:val="en-GB"/>
              </w:rPr>
              <w:t>Male 29%</w:t>
            </w:r>
          </w:p>
          <w:p w14:paraId="487BC679" w14:textId="742D751D" w:rsidR="007B6617" w:rsidRPr="007B6617" w:rsidRDefault="21EA9108" w:rsidP="21EA9108">
            <w:pPr>
              <w:spacing w:line="276" w:lineRule="auto"/>
              <w:rPr>
                <w:rFonts w:eastAsiaTheme="minorEastAsia"/>
                <w:color w:val="000000" w:themeColor="text1"/>
                <w:lang w:val="en-GB"/>
              </w:rPr>
            </w:pPr>
            <w:r w:rsidRPr="21EA9108">
              <w:rPr>
                <w:rFonts w:eastAsiaTheme="minorEastAsia"/>
                <w:color w:val="000000" w:themeColor="text1"/>
                <w:lang w:val="en-GB"/>
              </w:rPr>
              <w:t>Female 31%</w:t>
            </w:r>
          </w:p>
          <w:p w14:paraId="4F79E719" w14:textId="77777777" w:rsidR="007B6617" w:rsidRPr="007B6617" w:rsidRDefault="007B6617" w:rsidP="00EE5CD5">
            <w:pPr>
              <w:spacing w:line="276" w:lineRule="auto"/>
              <w:rPr>
                <w:rFonts w:eastAsiaTheme="minorEastAsia"/>
                <w:color w:val="000000" w:themeColor="text1"/>
                <w:lang w:val="en-GB"/>
              </w:rPr>
            </w:pPr>
          </w:p>
          <w:p w14:paraId="12A38D71" w14:textId="77777777" w:rsidR="007B6617" w:rsidRPr="007B6617" w:rsidRDefault="007B6617" w:rsidP="00EE5CD5">
            <w:pPr>
              <w:rPr>
                <w:rFonts w:eastAsiaTheme="minorEastAsia"/>
                <w:color w:val="000000" w:themeColor="text1"/>
                <w:lang w:val="en-GB"/>
              </w:rPr>
            </w:pPr>
            <w:r w:rsidRPr="007B6617">
              <w:rPr>
                <w:rFonts w:eastAsiaTheme="minorEastAsia"/>
                <w:b/>
                <w:bCs/>
                <w:color w:val="000000" w:themeColor="text1"/>
                <w:lang w:val="en-GB"/>
              </w:rPr>
              <w:lastRenderedPageBreak/>
              <w:t>Indicator:</w:t>
            </w:r>
            <w:r w:rsidRPr="007B6617">
              <w:rPr>
                <w:rFonts w:eastAsiaTheme="minorEastAsia"/>
                <w:color w:val="000000" w:themeColor="text1"/>
                <w:lang w:val="en-GB"/>
              </w:rPr>
              <w:t xml:space="preserve"> Number of youths not in employment, education, or training </w:t>
            </w:r>
          </w:p>
          <w:p w14:paraId="2775D5FC" w14:textId="543189B5" w:rsidR="007B6617" w:rsidRPr="007B6617" w:rsidRDefault="21EA9108" w:rsidP="21EA9108">
            <w:pPr>
              <w:spacing w:line="276" w:lineRule="auto"/>
              <w:rPr>
                <w:rFonts w:eastAsiaTheme="minorEastAsia"/>
                <w:color w:val="000000" w:themeColor="text1"/>
                <w:lang w:val="en-GB"/>
              </w:rPr>
            </w:pPr>
            <w:r w:rsidRPr="21EA9108">
              <w:rPr>
                <w:rFonts w:eastAsiaTheme="minorEastAsia"/>
                <w:b/>
                <w:bCs/>
                <w:color w:val="000000" w:themeColor="text1"/>
                <w:lang w:val="en-GB"/>
              </w:rPr>
              <w:t>Baseline:</w:t>
            </w:r>
            <w:r w:rsidRPr="21EA9108">
              <w:rPr>
                <w:rFonts w:eastAsiaTheme="minorEastAsia"/>
                <w:color w:val="000000" w:themeColor="text1"/>
                <w:lang w:val="en-GB"/>
              </w:rPr>
              <w:t xml:space="preserve"> 56.8% (2022)</w:t>
            </w:r>
          </w:p>
          <w:p w14:paraId="6E9EE548" w14:textId="50BC4299" w:rsidR="007B6617" w:rsidRPr="007B6617" w:rsidRDefault="21EA9108" w:rsidP="21EA9108">
            <w:pPr>
              <w:spacing w:line="276" w:lineRule="auto"/>
              <w:rPr>
                <w:rFonts w:eastAsiaTheme="minorEastAsia"/>
                <w:color w:val="000000" w:themeColor="text1"/>
                <w:lang w:val="en-GB"/>
              </w:rPr>
            </w:pPr>
            <w:r w:rsidRPr="21EA9108">
              <w:rPr>
                <w:rFonts w:eastAsiaTheme="minorEastAsia"/>
                <w:color w:val="000000" w:themeColor="text1"/>
                <w:lang w:val="en-GB"/>
              </w:rPr>
              <w:t>Male 43.10% (2022)</w:t>
            </w:r>
          </w:p>
          <w:p w14:paraId="60CEF8F6" w14:textId="0C7EBD92" w:rsidR="007B6617" w:rsidRPr="007B6617" w:rsidRDefault="21EA9108" w:rsidP="21EA9108">
            <w:pPr>
              <w:rPr>
                <w:rFonts w:eastAsiaTheme="minorEastAsia"/>
                <w:color w:val="000000" w:themeColor="text1"/>
                <w:lang w:val="en-GB"/>
              </w:rPr>
            </w:pPr>
            <w:r w:rsidRPr="21EA9108">
              <w:rPr>
                <w:rFonts w:eastAsiaTheme="minorEastAsia"/>
                <w:color w:val="000000" w:themeColor="text1"/>
                <w:lang w:val="en-GB"/>
              </w:rPr>
              <w:t>Female 47.30% (2022)</w:t>
            </w:r>
          </w:p>
          <w:p w14:paraId="7F31CE4E" w14:textId="77777777" w:rsidR="007B6617" w:rsidRPr="007B6617" w:rsidRDefault="007B6617" w:rsidP="00EE5CD5">
            <w:pPr>
              <w:spacing w:line="276" w:lineRule="auto"/>
              <w:rPr>
                <w:rFonts w:eastAsiaTheme="minorEastAsia"/>
                <w:color w:val="000000" w:themeColor="text1"/>
                <w:lang w:val="en-GB"/>
              </w:rPr>
            </w:pPr>
            <w:r w:rsidRPr="007B6617">
              <w:rPr>
                <w:rFonts w:eastAsiaTheme="minorEastAsia"/>
                <w:b/>
                <w:bCs/>
                <w:color w:val="000000" w:themeColor="text1"/>
                <w:lang w:val="en-GB"/>
              </w:rPr>
              <w:t>Target:</w:t>
            </w:r>
            <w:r w:rsidRPr="007B6617">
              <w:rPr>
                <w:rFonts w:eastAsiaTheme="minorEastAsia"/>
                <w:color w:val="000000" w:themeColor="text1"/>
                <w:lang w:val="en-GB"/>
              </w:rPr>
              <w:t xml:space="preserve">  40%</w:t>
            </w:r>
          </w:p>
          <w:p w14:paraId="34C4777B" w14:textId="77E6668F" w:rsidR="007B6617" w:rsidRPr="007B6617" w:rsidRDefault="21EA9108" w:rsidP="21EA9108">
            <w:pPr>
              <w:spacing w:line="276" w:lineRule="auto"/>
              <w:rPr>
                <w:rFonts w:eastAsiaTheme="minorEastAsia"/>
                <w:color w:val="000000" w:themeColor="text1"/>
                <w:lang w:val="en-GB"/>
              </w:rPr>
            </w:pPr>
            <w:r w:rsidRPr="21EA9108">
              <w:rPr>
                <w:rFonts w:eastAsiaTheme="minorEastAsia"/>
                <w:color w:val="000000" w:themeColor="text1"/>
                <w:lang w:val="en-GB"/>
              </w:rPr>
              <w:t>Male 35%</w:t>
            </w:r>
          </w:p>
          <w:p w14:paraId="702867F2" w14:textId="7342577D" w:rsidR="007B6617" w:rsidRPr="007B6617" w:rsidRDefault="21EA9108" w:rsidP="21EA9108">
            <w:pPr>
              <w:rPr>
                <w:rFonts w:eastAsiaTheme="minorEastAsia"/>
                <w:color w:val="000000" w:themeColor="text1"/>
                <w:lang w:val="en-GB"/>
              </w:rPr>
            </w:pPr>
            <w:r w:rsidRPr="21EA9108">
              <w:rPr>
                <w:rFonts w:eastAsiaTheme="minorEastAsia"/>
                <w:color w:val="000000" w:themeColor="text1"/>
                <w:lang w:val="en-GB"/>
              </w:rPr>
              <w:t>Female 40%</w:t>
            </w:r>
          </w:p>
          <w:p w14:paraId="5928ACF1" w14:textId="77777777" w:rsidR="007B6617" w:rsidRPr="007B6617" w:rsidRDefault="007B6617" w:rsidP="00EE5CD5">
            <w:pPr>
              <w:rPr>
                <w:rFonts w:eastAsiaTheme="minorEastAsia"/>
                <w:color w:val="000000" w:themeColor="text1"/>
                <w:lang w:val="en-GB"/>
              </w:rPr>
            </w:pPr>
          </w:p>
          <w:p w14:paraId="087F8779" w14:textId="14AF51AB" w:rsidR="007B6617" w:rsidRPr="007B6617" w:rsidRDefault="21EA9108" w:rsidP="21EA9108">
            <w:pPr>
              <w:rPr>
                <w:rFonts w:eastAsiaTheme="minorEastAsia"/>
                <w:color w:val="000000" w:themeColor="text1"/>
                <w:lang w:val="en-GB"/>
              </w:rPr>
            </w:pPr>
            <w:r w:rsidRPr="21EA9108">
              <w:rPr>
                <w:rFonts w:eastAsiaTheme="minorEastAsia"/>
                <w:b/>
                <w:bCs/>
                <w:color w:val="000000" w:themeColor="text1"/>
                <w:lang w:val="en-GB"/>
              </w:rPr>
              <w:t>Indicator:</w:t>
            </w:r>
            <w:r w:rsidRPr="21EA9108">
              <w:rPr>
                <w:rFonts w:eastAsiaTheme="minorEastAsia"/>
                <w:i/>
                <w:iCs/>
                <w:lang w:val="en-GB"/>
              </w:rPr>
              <w:t xml:space="preserve"> </w:t>
            </w:r>
            <w:r w:rsidRPr="21EA9108">
              <w:rPr>
                <w:rFonts w:eastAsiaTheme="minorEastAsia"/>
                <w:color w:val="000000" w:themeColor="text1"/>
                <w:lang w:val="en-GB"/>
              </w:rPr>
              <w:t>Percentage of people below poverty line ($1.25 per day)</w:t>
            </w:r>
          </w:p>
          <w:p w14:paraId="1F7CF258" w14:textId="77777777" w:rsidR="007B6617" w:rsidRPr="007B6617" w:rsidRDefault="007B6617" w:rsidP="00EE5CD5">
            <w:pPr>
              <w:rPr>
                <w:rFonts w:eastAsiaTheme="minorEastAsia"/>
                <w:color w:val="000000" w:themeColor="text1"/>
                <w:lang w:val="en-GB"/>
              </w:rPr>
            </w:pPr>
            <w:r w:rsidRPr="007B6617">
              <w:rPr>
                <w:rFonts w:eastAsiaTheme="minorEastAsia"/>
                <w:b/>
                <w:bCs/>
                <w:color w:val="000000" w:themeColor="text1"/>
                <w:lang w:val="en-GB"/>
              </w:rPr>
              <w:t>Baseline:</w:t>
            </w:r>
            <w:r w:rsidRPr="007B6617">
              <w:rPr>
                <w:rFonts w:eastAsiaTheme="minorEastAsia"/>
                <w:color w:val="000000" w:themeColor="text1"/>
                <w:lang w:val="en-GB"/>
              </w:rPr>
              <w:t xml:space="preserve"> 53.4% (2021)</w:t>
            </w:r>
          </w:p>
          <w:p w14:paraId="1769D517" w14:textId="77777777" w:rsidR="007B6617" w:rsidRPr="007B6617" w:rsidRDefault="007B6617" w:rsidP="00EE5CD5">
            <w:pPr>
              <w:rPr>
                <w:rFonts w:eastAsiaTheme="minorEastAsia"/>
                <w:color w:val="000000" w:themeColor="text1"/>
                <w:lang w:val="en-GB"/>
              </w:rPr>
            </w:pPr>
            <w:r w:rsidRPr="007B6617">
              <w:rPr>
                <w:rFonts w:eastAsiaTheme="minorEastAsia"/>
                <w:b/>
                <w:bCs/>
                <w:color w:val="000000" w:themeColor="text1"/>
                <w:lang w:val="en-GB"/>
              </w:rPr>
              <w:t>Target:</w:t>
            </w:r>
            <w:r w:rsidRPr="007B6617">
              <w:rPr>
                <w:rFonts w:eastAsiaTheme="minorEastAsia"/>
                <w:color w:val="000000" w:themeColor="text1"/>
                <w:lang w:val="en-GB"/>
              </w:rPr>
              <w:t xml:space="preserve"> 48%</w:t>
            </w:r>
          </w:p>
          <w:p w14:paraId="522092E5" w14:textId="77777777" w:rsidR="007B6617" w:rsidRPr="007B6617" w:rsidRDefault="007B6617" w:rsidP="00EE5CD5">
            <w:pPr>
              <w:rPr>
                <w:rFonts w:eastAsiaTheme="minorEastAsia"/>
                <w:color w:val="000000" w:themeColor="text1"/>
                <w:lang w:val="en-GB"/>
              </w:rPr>
            </w:pPr>
          </w:p>
          <w:p w14:paraId="46B0363B" w14:textId="77777777" w:rsidR="007B6617" w:rsidRPr="007B6617" w:rsidRDefault="007B6617" w:rsidP="00EE5CD5">
            <w:pPr>
              <w:rPr>
                <w:rFonts w:eastAsiaTheme="minorEastAsia"/>
                <w:color w:val="000000" w:themeColor="text1"/>
                <w:lang w:val="en-GB"/>
              </w:rPr>
            </w:pPr>
          </w:p>
          <w:p w14:paraId="711D4382" w14:textId="77777777" w:rsidR="007B6617" w:rsidRPr="007B6617" w:rsidRDefault="007B6617" w:rsidP="00EE5CD5">
            <w:pPr>
              <w:rPr>
                <w:rFonts w:eastAsiaTheme="minorEastAsia"/>
                <w:color w:val="000000" w:themeColor="text1"/>
                <w:lang w:val="en-GB"/>
              </w:rPr>
            </w:pPr>
            <w:r w:rsidRPr="007B6617">
              <w:rPr>
                <w:rFonts w:eastAsiaTheme="minorEastAsia"/>
                <w:b/>
                <w:bCs/>
                <w:color w:val="000000" w:themeColor="text1"/>
                <w:lang w:val="en-GB"/>
              </w:rPr>
              <w:t>Indicator:</w:t>
            </w:r>
            <w:r w:rsidRPr="007B6617">
              <w:rPr>
                <w:rFonts w:eastAsiaTheme="minorEastAsia"/>
                <w:color w:val="000000" w:themeColor="text1"/>
                <w:lang w:val="en-GB"/>
              </w:rPr>
              <w:t xml:space="preserve"> Annual budget allocation for social protection programmes</w:t>
            </w:r>
            <w:r w:rsidRPr="007B6617">
              <w:rPr>
                <w:rFonts w:eastAsiaTheme="minorEastAsia"/>
                <w:color w:val="000000" w:themeColor="text1"/>
                <w:lang w:val="en-GB"/>
              </w:rPr>
              <w:tab/>
            </w:r>
          </w:p>
          <w:p w14:paraId="0AB3B669" w14:textId="77777777" w:rsidR="007B6617" w:rsidRPr="007B6617" w:rsidRDefault="007B6617" w:rsidP="00EE5CD5">
            <w:pPr>
              <w:rPr>
                <w:rFonts w:eastAsiaTheme="minorEastAsia"/>
                <w:color w:val="000000" w:themeColor="text1"/>
                <w:lang w:val="en-GB"/>
              </w:rPr>
            </w:pPr>
            <w:r w:rsidRPr="007B6617">
              <w:rPr>
                <w:rFonts w:eastAsiaTheme="minorEastAsia"/>
                <w:b/>
                <w:bCs/>
                <w:color w:val="000000" w:themeColor="text1"/>
                <w:lang w:val="en-GB"/>
              </w:rPr>
              <w:t>Baseline:</w:t>
            </w:r>
            <w:r w:rsidRPr="007B6617">
              <w:rPr>
                <w:rFonts w:eastAsiaTheme="minorEastAsia"/>
                <w:color w:val="000000" w:themeColor="text1"/>
                <w:lang w:val="en-GB"/>
              </w:rPr>
              <w:t xml:space="preserve"> TBD</w:t>
            </w:r>
          </w:p>
          <w:p w14:paraId="2B698814" w14:textId="77777777" w:rsidR="007B6617" w:rsidRPr="007B6617" w:rsidRDefault="007B6617" w:rsidP="00EE5CD5">
            <w:pPr>
              <w:rPr>
                <w:rFonts w:eastAsiaTheme="minorEastAsia"/>
                <w:color w:val="000000" w:themeColor="text1"/>
                <w:lang w:val="en-GB"/>
              </w:rPr>
            </w:pPr>
            <w:r w:rsidRPr="007B6617">
              <w:rPr>
                <w:rFonts w:eastAsiaTheme="minorEastAsia"/>
                <w:b/>
                <w:bCs/>
                <w:color w:val="000000" w:themeColor="text1"/>
                <w:lang w:val="en-GB"/>
              </w:rPr>
              <w:t>Target:</w:t>
            </w:r>
            <w:r w:rsidRPr="007B6617">
              <w:rPr>
                <w:rFonts w:eastAsiaTheme="minorEastAsia"/>
                <w:color w:val="000000" w:themeColor="text1"/>
                <w:lang w:val="en-GB"/>
              </w:rPr>
              <w:t xml:space="preserve"> TBD</w:t>
            </w:r>
          </w:p>
          <w:p w14:paraId="0A962802" w14:textId="77777777" w:rsidR="007B6617" w:rsidRPr="007B6617" w:rsidRDefault="007B6617" w:rsidP="00EE5CD5">
            <w:pPr>
              <w:rPr>
                <w:rFonts w:eastAsiaTheme="minorEastAsia"/>
                <w:color w:val="000000" w:themeColor="text1"/>
                <w:lang w:val="en-GB"/>
              </w:rPr>
            </w:pPr>
          </w:p>
        </w:tc>
        <w:tc>
          <w:tcPr>
            <w:tcW w:w="1178" w:type="pct"/>
            <w:vMerge w:val="restart"/>
          </w:tcPr>
          <w:p w14:paraId="3D8985CE" w14:textId="77777777" w:rsidR="007B6617" w:rsidRPr="007B6617" w:rsidRDefault="007B6617" w:rsidP="00EE5CD5">
            <w:pPr>
              <w:rPr>
                <w:rFonts w:eastAsiaTheme="minorEastAsia"/>
                <w:highlight w:val="yellow"/>
                <w:lang w:val="en-GB"/>
              </w:rPr>
            </w:pPr>
            <w:r w:rsidRPr="007B6617">
              <w:rPr>
                <w:b/>
                <w:lang w:val="en-GB"/>
              </w:rPr>
              <w:lastRenderedPageBreak/>
              <w:t xml:space="preserve">Source: </w:t>
            </w:r>
            <w:r w:rsidRPr="007B6617">
              <w:rPr>
                <w:bCs/>
                <w:lang w:val="en-GB"/>
              </w:rPr>
              <w:t>Labour Force Survey (LFS)</w:t>
            </w:r>
          </w:p>
          <w:p w14:paraId="5FDF08B3" w14:textId="77777777" w:rsidR="007B6617" w:rsidRPr="007B6617" w:rsidRDefault="007B6617" w:rsidP="00EE5CD5">
            <w:pPr>
              <w:rPr>
                <w:b/>
                <w:lang w:val="en-GB"/>
              </w:rPr>
            </w:pPr>
            <w:r w:rsidRPr="007B6617">
              <w:rPr>
                <w:b/>
                <w:lang w:val="en-GB"/>
              </w:rPr>
              <w:t xml:space="preserve">Frequency: </w:t>
            </w:r>
            <w:r w:rsidRPr="007B6617">
              <w:rPr>
                <w:bCs/>
                <w:lang w:val="en-GB"/>
              </w:rPr>
              <w:t>5 Year</w:t>
            </w:r>
          </w:p>
          <w:p w14:paraId="0A5DA534" w14:textId="77777777" w:rsidR="007B6617" w:rsidRPr="007B6617" w:rsidRDefault="007B6617" w:rsidP="00EE5CD5">
            <w:pPr>
              <w:rPr>
                <w:lang w:val="en-GB"/>
              </w:rPr>
            </w:pPr>
            <w:r w:rsidRPr="007B6617">
              <w:rPr>
                <w:b/>
                <w:lang w:val="en-GB"/>
              </w:rPr>
              <w:t>Responsibility</w:t>
            </w:r>
            <w:r w:rsidRPr="007B6617">
              <w:rPr>
                <w:lang w:val="en-GB"/>
              </w:rPr>
              <w:t>: GBoS</w:t>
            </w:r>
          </w:p>
          <w:p w14:paraId="45977E21" w14:textId="77777777" w:rsidR="007B6617" w:rsidRPr="007B6617" w:rsidRDefault="007B6617" w:rsidP="00EE5CD5">
            <w:pPr>
              <w:rPr>
                <w:b/>
                <w:lang w:val="en-GB"/>
              </w:rPr>
            </w:pPr>
          </w:p>
          <w:p w14:paraId="5FCE8157" w14:textId="77777777" w:rsidR="007B6617" w:rsidRPr="007B6617" w:rsidRDefault="007B6617" w:rsidP="00EE5CD5">
            <w:pPr>
              <w:rPr>
                <w:b/>
                <w:lang w:val="en-GB"/>
              </w:rPr>
            </w:pPr>
          </w:p>
          <w:p w14:paraId="1044E024" w14:textId="77777777" w:rsidR="007B6617" w:rsidRPr="007B6617" w:rsidRDefault="007B6617" w:rsidP="00EE5CD5">
            <w:pPr>
              <w:rPr>
                <w:b/>
                <w:lang w:val="en-GB"/>
              </w:rPr>
            </w:pPr>
          </w:p>
          <w:p w14:paraId="3D579062" w14:textId="77777777" w:rsidR="007B6617" w:rsidRPr="007B6617" w:rsidRDefault="007B6617" w:rsidP="00EE5CD5">
            <w:pPr>
              <w:rPr>
                <w:b/>
                <w:lang w:val="en-GB"/>
              </w:rPr>
            </w:pPr>
          </w:p>
          <w:p w14:paraId="634AC821" w14:textId="77777777" w:rsidR="007B6617" w:rsidRPr="007B6617" w:rsidRDefault="007B6617" w:rsidP="00EE5CD5">
            <w:pPr>
              <w:rPr>
                <w:b/>
                <w:lang w:val="en-GB"/>
              </w:rPr>
            </w:pPr>
          </w:p>
          <w:p w14:paraId="46EC9399" w14:textId="77777777" w:rsidR="007B6617" w:rsidRPr="007B6617" w:rsidRDefault="007B6617" w:rsidP="00EE5CD5">
            <w:pPr>
              <w:rPr>
                <w:b/>
                <w:lang w:val="en-GB"/>
              </w:rPr>
            </w:pPr>
          </w:p>
          <w:p w14:paraId="7CE726DA" w14:textId="77777777" w:rsidR="007B6617" w:rsidRPr="007B6617" w:rsidRDefault="007B6617" w:rsidP="00EE5CD5">
            <w:pPr>
              <w:rPr>
                <w:b/>
                <w:lang w:val="en-GB"/>
              </w:rPr>
            </w:pPr>
          </w:p>
          <w:p w14:paraId="4ACA63F8" w14:textId="77777777" w:rsidR="007B6617" w:rsidRPr="007B6617" w:rsidRDefault="007B6617" w:rsidP="00EE5CD5">
            <w:pPr>
              <w:rPr>
                <w:rFonts w:eastAsiaTheme="minorEastAsia"/>
                <w:highlight w:val="yellow"/>
                <w:lang w:val="en-GB"/>
              </w:rPr>
            </w:pPr>
            <w:r w:rsidRPr="007B6617">
              <w:rPr>
                <w:b/>
                <w:bCs/>
                <w:lang w:val="en-GB"/>
              </w:rPr>
              <w:t xml:space="preserve">Source: </w:t>
            </w:r>
            <w:r w:rsidRPr="007B6617">
              <w:rPr>
                <w:lang w:val="en-GB"/>
              </w:rPr>
              <w:t>Labour Force Survey (LFS)</w:t>
            </w:r>
          </w:p>
          <w:p w14:paraId="5169F4CA" w14:textId="77777777" w:rsidR="007B6617" w:rsidRPr="007B6617" w:rsidRDefault="007B6617" w:rsidP="00EE5CD5">
            <w:pPr>
              <w:rPr>
                <w:b/>
                <w:bCs/>
                <w:lang w:val="en-GB"/>
              </w:rPr>
            </w:pPr>
            <w:r w:rsidRPr="007B6617">
              <w:rPr>
                <w:b/>
                <w:bCs/>
                <w:lang w:val="en-GB"/>
              </w:rPr>
              <w:t xml:space="preserve">Frequency: </w:t>
            </w:r>
            <w:r w:rsidRPr="007B6617">
              <w:rPr>
                <w:lang w:val="en-GB"/>
              </w:rPr>
              <w:t>5 Year</w:t>
            </w:r>
          </w:p>
          <w:p w14:paraId="68E0BF19" w14:textId="77777777" w:rsidR="007B6617" w:rsidRPr="007B6617" w:rsidRDefault="007B6617" w:rsidP="00EE5CD5">
            <w:pPr>
              <w:rPr>
                <w:lang w:val="en-GB"/>
              </w:rPr>
            </w:pPr>
            <w:r w:rsidRPr="007B6617">
              <w:rPr>
                <w:b/>
                <w:bCs/>
                <w:lang w:val="en-GB"/>
              </w:rPr>
              <w:lastRenderedPageBreak/>
              <w:t>Responsibility</w:t>
            </w:r>
            <w:r w:rsidRPr="007B6617">
              <w:rPr>
                <w:lang w:val="en-GB"/>
              </w:rPr>
              <w:t>: GBoS</w:t>
            </w:r>
          </w:p>
          <w:p w14:paraId="11101A7F" w14:textId="77777777" w:rsidR="007B6617" w:rsidRPr="007B6617" w:rsidRDefault="007B6617" w:rsidP="00EE5CD5">
            <w:pPr>
              <w:rPr>
                <w:b/>
                <w:lang w:val="en-GB"/>
              </w:rPr>
            </w:pPr>
          </w:p>
          <w:p w14:paraId="31D529A4" w14:textId="77777777" w:rsidR="007B6617" w:rsidRPr="007B6617" w:rsidRDefault="007B6617" w:rsidP="00EE5CD5">
            <w:pPr>
              <w:rPr>
                <w:b/>
                <w:bCs/>
                <w:lang w:val="en-GB"/>
              </w:rPr>
            </w:pPr>
          </w:p>
          <w:p w14:paraId="59AB588F" w14:textId="77777777" w:rsidR="007B6617" w:rsidRPr="007B6617" w:rsidRDefault="007B6617" w:rsidP="00EE5CD5">
            <w:pPr>
              <w:rPr>
                <w:b/>
                <w:bCs/>
                <w:lang w:val="en-GB"/>
              </w:rPr>
            </w:pPr>
          </w:p>
          <w:p w14:paraId="1D7159F1" w14:textId="77777777" w:rsidR="007B6617" w:rsidRPr="007B6617" w:rsidRDefault="007B6617" w:rsidP="00EE5CD5">
            <w:pPr>
              <w:rPr>
                <w:rFonts w:eastAsiaTheme="minorEastAsia"/>
                <w:highlight w:val="yellow"/>
                <w:lang w:val="en-GB"/>
              </w:rPr>
            </w:pPr>
            <w:r w:rsidRPr="007B6617">
              <w:rPr>
                <w:b/>
                <w:lang w:val="en-GB"/>
              </w:rPr>
              <w:t xml:space="preserve">Source (Poverty/GDP/GNI): </w:t>
            </w:r>
            <w:r w:rsidRPr="007B6617">
              <w:rPr>
                <w:bCs/>
                <w:lang w:val="en-GB"/>
              </w:rPr>
              <w:t>Integrated Household Survey (IHS)</w:t>
            </w:r>
          </w:p>
          <w:p w14:paraId="20942CEC" w14:textId="77777777" w:rsidR="007B6617" w:rsidRPr="007B6617" w:rsidRDefault="007B6617" w:rsidP="00EE5CD5">
            <w:pPr>
              <w:rPr>
                <w:b/>
                <w:lang w:val="en-GB"/>
              </w:rPr>
            </w:pPr>
            <w:r w:rsidRPr="007B6617">
              <w:rPr>
                <w:b/>
                <w:lang w:val="en-GB"/>
              </w:rPr>
              <w:t xml:space="preserve">Frequency: </w:t>
            </w:r>
            <w:r w:rsidRPr="007B6617">
              <w:rPr>
                <w:bCs/>
                <w:lang w:val="en-GB"/>
              </w:rPr>
              <w:t>5 Years</w:t>
            </w:r>
          </w:p>
          <w:p w14:paraId="6F8C2050" w14:textId="65DD5B5F" w:rsidR="007B6617" w:rsidRPr="007B6617" w:rsidRDefault="21EA9108" w:rsidP="00EE5CD5">
            <w:pPr>
              <w:rPr>
                <w:lang w:val="en-GB"/>
              </w:rPr>
            </w:pPr>
            <w:r w:rsidRPr="21EA9108">
              <w:rPr>
                <w:b/>
                <w:bCs/>
                <w:lang w:val="en-GB"/>
              </w:rPr>
              <w:t>Responsibility</w:t>
            </w:r>
            <w:r w:rsidRPr="21EA9108">
              <w:rPr>
                <w:lang w:val="en-GB"/>
              </w:rPr>
              <w:t>:  MoFEA/GBoS</w:t>
            </w:r>
          </w:p>
          <w:p w14:paraId="6DC0A14F" w14:textId="77777777" w:rsidR="007B6617" w:rsidRPr="007B6617" w:rsidRDefault="007B6617" w:rsidP="00EE5CD5">
            <w:pPr>
              <w:rPr>
                <w:color w:val="000000" w:themeColor="text1"/>
                <w:lang w:val="en-GB"/>
              </w:rPr>
            </w:pPr>
          </w:p>
          <w:p w14:paraId="11F94478" w14:textId="77777777" w:rsidR="007B6617" w:rsidRPr="007B6617" w:rsidRDefault="007B6617" w:rsidP="00EE5CD5">
            <w:pPr>
              <w:rPr>
                <w:color w:val="000000" w:themeColor="text1"/>
                <w:lang w:val="en-GB"/>
              </w:rPr>
            </w:pPr>
          </w:p>
          <w:p w14:paraId="22C4714F" w14:textId="77777777" w:rsidR="007B6617" w:rsidRPr="007B6617" w:rsidRDefault="007B6617" w:rsidP="00EE5CD5">
            <w:pPr>
              <w:rPr>
                <w:color w:val="000000" w:themeColor="text1"/>
                <w:lang w:val="en-GB"/>
              </w:rPr>
            </w:pPr>
          </w:p>
          <w:p w14:paraId="653BA2A3" w14:textId="77777777" w:rsidR="007B6617" w:rsidRPr="007B6617" w:rsidRDefault="007B6617" w:rsidP="00EE5CD5">
            <w:pPr>
              <w:rPr>
                <w:color w:val="000000" w:themeColor="text1"/>
                <w:lang w:val="en-GB"/>
              </w:rPr>
            </w:pPr>
            <w:r w:rsidRPr="007B6617">
              <w:rPr>
                <w:color w:val="000000" w:themeColor="text1"/>
                <w:lang w:val="en-GB"/>
              </w:rPr>
              <w:t>Source: NSPS</w:t>
            </w:r>
          </w:p>
          <w:p w14:paraId="3BDB373C" w14:textId="77777777" w:rsidR="007B6617" w:rsidRPr="007B6617" w:rsidRDefault="007B6617" w:rsidP="00EE5CD5">
            <w:pPr>
              <w:rPr>
                <w:color w:val="000000" w:themeColor="text1"/>
                <w:lang w:val="en-GB"/>
              </w:rPr>
            </w:pPr>
            <w:r w:rsidRPr="007B6617">
              <w:rPr>
                <w:color w:val="000000" w:themeColor="text1"/>
                <w:lang w:val="en-GB"/>
              </w:rPr>
              <w:t>Frequency: Annually</w:t>
            </w:r>
          </w:p>
          <w:p w14:paraId="63E2C17A" w14:textId="77777777" w:rsidR="007B6617" w:rsidRPr="007B6617" w:rsidRDefault="007B6617" w:rsidP="00EE5CD5">
            <w:pPr>
              <w:rPr>
                <w:color w:val="000000"/>
                <w:lang w:val="en-GB"/>
              </w:rPr>
            </w:pPr>
            <w:r w:rsidRPr="007B6617">
              <w:rPr>
                <w:color w:val="000000" w:themeColor="text1"/>
                <w:lang w:val="en-GB"/>
              </w:rPr>
              <w:t>Responsibility: NSPS</w:t>
            </w:r>
          </w:p>
        </w:tc>
        <w:tc>
          <w:tcPr>
            <w:tcW w:w="1092" w:type="pct"/>
            <w:vMerge w:val="restart"/>
            <w:tcMar>
              <w:top w:w="72" w:type="dxa"/>
              <w:left w:w="144" w:type="dxa"/>
              <w:bottom w:w="72" w:type="dxa"/>
              <w:right w:w="144" w:type="dxa"/>
            </w:tcMar>
          </w:tcPr>
          <w:p w14:paraId="0D254681" w14:textId="5D85562A" w:rsidR="007B6617" w:rsidRPr="007B6617" w:rsidRDefault="21EA9108" w:rsidP="00903794">
            <w:pPr>
              <w:pStyle w:val="CPDTexte"/>
              <w:tabs>
                <w:tab w:val="clear" w:pos="1560"/>
              </w:tabs>
              <w:spacing w:before="120"/>
              <w:ind w:left="0" w:right="27"/>
              <w:rPr>
                <w:lang w:val="en-GB"/>
              </w:rPr>
            </w:pPr>
            <w:r w:rsidRPr="21EA9108">
              <w:rPr>
                <w:rFonts w:eastAsia="Calibri"/>
                <w:b/>
                <w:bCs/>
                <w:lang w:val="en-GB"/>
              </w:rPr>
              <w:lastRenderedPageBreak/>
              <w:t>O</w:t>
            </w:r>
            <w:r w:rsidRPr="21EA9108">
              <w:rPr>
                <w:b/>
                <w:bCs/>
                <w:lang w:val="en-GB"/>
              </w:rPr>
              <w:t xml:space="preserve">utput 2.2.1: </w:t>
            </w:r>
            <w:r w:rsidRPr="21EA9108">
              <w:rPr>
                <w:lang w:val="en-GB"/>
              </w:rPr>
              <w:t xml:space="preserve">Institutional </w:t>
            </w:r>
            <w:r w:rsidRPr="21EA9108">
              <w:rPr>
                <w:b/>
                <w:bCs/>
                <w:lang w:val="en-GB"/>
              </w:rPr>
              <w:t>c</w:t>
            </w:r>
            <w:r w:rsidRPr="21EA9108">
              <w:rPr>
                <w:lang w:val="en-GB"/>
              </w:rPr>
              <w:t xml:space="preserve">apacities enhanced to develop and implement gender responsive national and local development plans linked to budgets and supported by data for increased productivity and local economic </w:t>
            </w:r>
            <w:proofErr w:type="gramStart"/>
            <w:r w:rsidRPr="21EA9108">
              <w:rPr>
                <w:lang w:val="en-GB"/>
              </w:rPr>
              <w:t>development</w:t>
            </w:r>
            <w:proofErr w:type="gramEnd"/>
            <w:r w:rsidRPr="21EA9108">
              <w:rPr>
                <w:lang w:val="en-GB"/>
              </w:rPr>
              <w:t xml:space="preserve"> </w:t>
            </w:r>
          </w:p>
          <w:p w14:paraId="6A0E8CE4" w14:textId="77777777" w:rsidR="007B6617" w:rsidRPr="007B6617" w:rsidRDefault="007B6617" w:rsidP="00EE5CD5">
            <w:pPr>
              <w:rPr>
                <w:lang w:val="en-GB"/>
              </w:rPr>
            </w:pPr>
          </w:p>
          <w:p w14:paraId="4B3FF25A" w14:textId="1E2F0696" w:rsidR="007B6617" w:rsidRPr="007B6617" w:rsidRDefault="21EA9108" w:rsidP="00EE5CD5">
            <w:pPr>
              <w:pStyle w:val="ListParagraph"/>
              <w:ind w:left="0"/>
              <w:rPr>
                <w:lang w:val="en-GB"/>
              </w:rPr>
            </w:pPr>
            <w:r w:rsidRPr="21EA9108">
              <w:rPr>
                <w:b/>
                <w:bCs/>
                <w:lang w:val="en-GB"/>
              </w:rPr>
              <w:lastRenderedPageBreak/>
              <w:t xml:space="preserve">Indicator 2.2.1.1: </w:t>
            </w:r>
            <w:r w:rsidRPr="21EA9108">
              <w:rPr>
                <w:lang w:val="en-GB"/>
              </w:rPr>
              <w:t xml:space="preserve">Number of gender responsive plans, surveys to inform evidence-based policies at central and decentralized </w:t>
            </w:r>
            <w:proofErr w:type="gramStart"/>
            <w:r w:rsidRPr="21EA9108">
              <w:rPr>
                <w:lang w:val="en-GB"/>
              </w:rPr>
              <w:t>levels</w:t>
            </w:r>
            <w:proofErr w:type="gramEnd"/>
            <w:r w:rsidRPr="21EA9108">
              <w:rPr>
                <w:lang w:val="en-GB"/>
              </w:rPr>
              <w:t xml:space="preserve"> </w:t>
            </w:r>
          </w:p>
          <w:p w14:paraId="6F413345" w14:textId="58AF1424" w:rsidR="007B6617" w:rsidRPr="007B6617" w:rsidRDefault="21EA9108" w:rsidP="00EE5CD5">
            <w:pPr>
              <w:rPr>
                <w:lang w:val="en-GB"/>
              </w:rPr>
            </w:pPr>
            <w:r w:rsidRPr="21EA9108">
              <w:rPr>
                <w:b/>
                <w:bCs/>
                <w:lang w:val="en-GB"/>
              </w:rPr>
              <w:t>Baseline:</w:t>
            </w:r>
            <w:r w:rsidRPr="21EA9108">
              <w:rPr>
                <w:lang w:val="en-GB"/>
              </w:rPr>
              <w:t xml:space="preserve"> 4 (2022)   </w:t>
            </w:r>
          </w:p>
          <w:p w14:paraId="3358D055" w14:textId="5AC47097" w:rsidR="007B6617" w:rsidRPr="007B6617" w:rsidRDefault="21EA9108" w:rsidP="00EE5CD5">
            <w:pPr>
              <w:rPr>
                <w:lang w:val="en-GB"/>
              </w:rPr>
            </w:pPr>
            <w:r w:rsidRPr="21EA9108">
              <w:rPr>
                <w:b/>
                <w:bCs/>
                <w:lang w:val="en-GB"/>
              </w:rPr>
              <w:t>Target:</w:t>
            </w:r>
            <w:r w:rsidRPr="21EA9108">
              <w:rPr>
                <w:lang w:val="en-GB"/>
              </w:rPr>
              <w:t xml:space="preserve"> 8 (2028)  </w:t>
            </w:r>
          </w:p>
          <w:p w14:paraId="713D26DD" w14:textId="77777777" w:rsidR="007B6617" w:rsidRPr="007B6617" w:rsidRDefault="007B6617" w:rsidP="00EE5CD5">
            <w:pPr>
              <w:rPr>
                <w:lang w:val="en-GB"/>
              </w:rPr>
            </w:pPr>
            <w:r w:rsidRPr="007B6617">
              <w:rPr>
                <w:b/>
                <w:lang w:val="en-GB"/>
              </w:rPr>
              <w:t xml:space="preserve">Source: </w:t>
            </w:r>
            <w:r w:rsidRPr="007B6617">
              <w:rPr>
                <w:lang w:val="en-GB"/>
              </w:rPr>
              <w:t xml:space="preserve">MoFEA </w:t>
            </w:r>
          </w:p>
          <w:p w14:paraId="5208F242" w14:textId="77777777" w:rsidR="007B6617" w:rsidRPr="007B6617" w:rsidRDefault="007B6617" w:rsidP="00EE5CD5">
            <w:pPr>
              <w:rPr>
                <w:lang w:val="en-GB"/>
              </w:rPr>
            </w:pPr>
            <w:r w:rsidRPr="007B6617">
              <w:rPr>
                <w:b/>
                <w:lang w:val="en-GB"/>
              </w:rPr>
              <w:t xml:space="preserve">Frequency: </w:t>
            </w:r>
            <w:r w:rsidRPr="007B6617">
              <w:rPr>
                <w:lang w:val="en-GB"/>
              </w:rPr>
              <w:t xml:space="preserve">Annually   </w:t>
            </w:r>
          </w:p>
          <w:p w14:paraId="3C429F20" w14:textId="77777777" w:rsidR="007B6617" w:rsidRPr="007B6617" w:rsidRDefault="007B6617" w:rsidP="00EE5CD5">
            <w:pPr>
              <w:rPr>
                <w:lang w:val="en-GB"/>
              </w:rPr>
            </w:pPr>
          </w:p>
          <w:p w14:paraId="62DF5D99" w14:textId="5672E87E" w:rsidR="007B6617" w:rsidRPr="007B6617" w:rsidRDefault="21EA9108" w:rsidP="00903794">
            <w:pPr>
              <w:pStyle w:val="CPDTexte"/>
              <w:tabs>
                <w:tab w:val="clear" w:pos="1560"/>
              </w:tabs>
              <w:spacing w:before="120"/>
              <w:ind w:left="0" w:right="27"/>
              <w:rPr>
                <w:rFonts w:eastAsia="Calibri"/>
                <w:lang w:val="en-GB"/>
              </w:rPr>
            </w:pPr>
            <w:r w:rsidRPr="21EA9108">
              <w:rPr>
                <w:b/>
                <w:bCs/>
                <w:lang w:val="en-GB"/>
              </w:rPr>
              <w:t xml:space="preserve">Indicator 2.2.1.2: </w:t>
            </w:r>
            <w:r w:rsidRPr="21EA9108">
              <w:rPr>
                <w:lang w:val="en-GB"/>
              </w:rPr>
              <w:t xml:space="preserve"> Number of MDAs with enhanced data collection and/or analysis mechanisms providing disaggregated data to monitor progress towards the SDGs, Agenda 2063, and local economic </w:t>
            </w:r>
            <w:proofErr w:type="gramStart"/>
            <w:r w:rsidRPr="21EA9108">
              <w:rPr>
                <w:lang w:val="en-GB"/>
              </w:rPr>
              <w:t>development</w:t>
            </w:r>
            <w:proofErr w:type="gramEnd"/>
          </w:p>
          <w:p w14:paraId="2E16A1A8" w14:textId="66DA85EA" w:rsidR="007B6617" w:rsidRPr="007B6617" w:rsidRDefault="21EA9108" w:rsidP="00EE5CD5">
            <w:pPr>
              <w:rPr>
                <w:lang w:val="en-GB"/>
              </w:rPr>
            </w:pPr>
            <w:r w:rsidRPr="21EA9108">
              <w:rPr>
                <w:b/>
                <w:bCs/>
                <w:lang w:val="en-GB"/>
              </w:rPr>
              <w:t xml:space="preserve">Baseline: </w:t>
            </w:r>
            <w:r w:rsidRPr="21EA9108">
              <w:rPr>
                <w:lang w:val="en-GB"/>
              </w:rPr>
              <w:t xml:space="preserve">3 (2022)    </w:t>
            </w:r>
          </w:p>
          <w:p w14:paraId="3544732A" w14:textId="757EF39A" w:rsidR="007B6617" w:rsidRPr="007B6617" w:rsidRDefault="21EA9108" w:rsidP="00EE5CD5">
            <w:pPr>
              <w:rPr>
                <w:lang w:val="en-GB"/>
              </w:rPr>
            </w:pPr>
            <w:r w:rsidRPr="21EA9108">
              <w:rPr>
                <w:b/>
                <w:bCs/>
                <w:lang w:val="en-GB"/>
              </w:rPr>
              <w:t>Target:</w:t>
            </w:r>
            <w:r w:rsidRPr="21EA9108">
              <w:rPr>
                <w:lang w:val="en-GB"/>
              </w:rPr>
              <w:t xml:space="preserve"> 5 (2028)   </w:t>
            </w:r>
          </w:p>
          <w:p w14:paraId="1E02D087" w14:textId="77777777" w:rsidR="007B6617" w:rsidRPr="007B6617" w:rsidRDefault="007B6617" w:rsidP="00EE5CD5">
            <w:pPr>
              <w:rPr>
                <w:lang w:val="en-GB"/>
              </w:rPr>
            </w:pPr>
            <w:r w:rsidRPr="007B6617">
              <w:rPr>
                <w:b/>
                <w:lang w:val="en-GB"/>
              </w:rPr>
              <w:t xml:space="preserve">Source: </w:t>
            </w:r>
            <w:r w:rsidRPr="007B6617">
              <w:rPr>
                <w:lang w:val="en-GB"/>
              </w:rPr>
              <w:t>GBoS/MoFEA</w:t>
            </w:r>
          </w:p>
          <w:p w14:paraId="6D067C58" w14:textId="77777777" w:rsidR="007B6617" w:rsidRPr="007B6617" w:rsidRDefault="007B6617" w:rsidP="00EE5CD5">
            <w:pPr>
              <w:rPr>
                <w:lang w:val="en-GB"/>
              </w:rPr>
            </w:pPr>
            <w:r w:rsidRPr="007B6617">
              <w:rPr>
                <w:b/>
                <w:lang w:val="en-GB"/>
              </w:rPr>
              <w:t xml:space="preserve">Frequency: </w:t>
            </w:r>
            <w:r w:rsidRPr="007B6617">
              <w:rPr>
                <w:lang w:val="en-GB"/>
              </w:rPr>
              <w:t xml:space="preserve">Annually  </w:t>
            </w:r>
          </w:p>
          <w:p w14:paraId="2CDD29BD" w14:textId="77777777" w:rsidR="007B6617" w:rsidRPr="007B6617" w:rsidRDefault="007B6617" w:rsidP="00EE5CD5">
            <w:pPr>
              <w:rPr>
                <w:lang w:val="en-GB"/>
              </w:rPr>
            </w:pPr>
          </w:p>
          <w:p w14:paraId="3B97158C" w14:textId="77777777" w:rsidR="007B6617" w:rsidRPr="007B6617" w:rsidRDefault="007B6617" w:rsidP="00EE5CD5">
            <w:pPr>
              <w:rPr>
                <w:lang w:val="en-GB"/>
              </w:rPr>
            </w:pPr>
            <w:r w:rsidRPr="007B6617">
              <w:rPr>
                <w:b/>
                <w:lang w:val="en-GB"/>
              </w:rPr>
              <w:t xml:space="preserve">Output 2.2.2: </w:t>
            </w:r>
            <w:r w:rsidRPr="007B6617">
              <w:rPr>
                <w:lang w:val="en-GB"/>
              </w:rPr>
              <w:t>Capacities of MSMEs enabled to access finance, digital and business development services, and leverage AFCTA opportunities, for sustainable livelihoods and employment.</w:t>
            </w:r>
          </w:p>
          <w:p w14:paraId="2E226631" w14:textId="77777777" w:rsidR="007B6617" w:rsidRPr="007B6617" w:rsidRDefault="007B6617" w:rsidP="00EE5CD5">
            <w:pPr>
              <w:rPr>
                <w:lang w:val="en-GB"/>
              </w:rPr>
            </w:pPr>
          </w:p>
          <w:p w14:paraId="78B72077" w14:textId="592810D3" w:rsidR="007B6617" w:rsidRPr="007B6617" w:rsidRDefault="21EA9108" w:rsidP="00EE5CD5">
            <w:pPr>
              <w:pStyle w:val="ListParagraph"/>
              <w:ind w:left="0"/>
              <w:rPr>
                <w:rFonts w:eastAsia="Calibri"/>
                <w:lang w:val="en-GB"/>
              </w:rPr>
            </w:pPr>
            <w:r w:rsidRPr="21EA9108">
              <w:rPr>
                <w:b/>
                <w:bCs/>
                <w:lang w:val="en-GB"/>
              </w:rPr>
              <w:t xml:space="preserve">Indicator 2.2.2.1: </w:t>
            </w:r>
            <w:r w:rsidRPr="21EA9108">
              <w:rPr>
                <w:lang w:val="en-GB"/>
              </w:rPr>
              <w:t xml:space="preserve">Number of MSMEs with access to finance </w:t>
            </w:r>
          </w:p>
          <w:p w14:paraId="24657E0D" w14:textId="31A24C33" w:rsidR="007B6617" w:rsidRPr="007B6617" w:rsidRDefault="21EA9108" w:rsidP="00EE5CD5">
            <w:pPr>
              <w:rPr>
                <w:lang w:val="en-GB"/>
              </w:rPr>
            </w:pPr>
            <w:r w:rsidRPr="21EA9108">
              <w:rPr>
                <w:b/>
                <w:bCs/>
                <w:lang w:val="en-GB"/>
              </w:rPr>
              <w:t xml:space="preserve">Baseline: </w:t>
            </w:r>
            <w:r w:rsidRPr="21EA9108">
              <w:rPr>
                <w:lang w:val="en-GB"/>
              </w:rPr>
              <w:t xml:space="preserve">500 (2022) </w:t>
            </w:r>
          </w:p>
          <w:p w14:paraId="64A18646" w14:textId="00D7BFE8" w:rsidR="007B6617" w:rsidRPr="007B6617" w:rsidRDefault="21EA9108" w:rsidP="00EE5CD5">
            <w:pPr>
              <w:rPr>
                <w:lang w:val="en-GB"/>
              </w:rPr>
            </w:pPr>
            <w:r w:rsidRPr="21EA9108">
              <w:rPr>
                <w:b/>
                <w:bCs/>
                <w:lang w:val="en-GB"/>
              </w:rPr>
              <w:t>Target:</w:t>
            </w:r>
            <w:r w:rsidRPr="21EA9108">
              <w:rPr>
                <w:lang w:val="en-GB"/>
              </w:rPr>
              <w:t xml:space="preserve"> 1200 (60% Women) (2028) (disaggregated by sex)</w:t>
            </w:r>
          </w:p>
          <w:p w14:paraId="23A90532" w14:textId="77777777" w:rsidR="007B6617" w:rsidRPr="007B6617" w:rsidRDefault="007B6617" w:rsidP="00EE5CD5">
            <w:pPr>
              <w:rPr>
                <w:lang w:val="en-GB"/>
              </w:rPr>
            </w:pPr>
            <w:r w:rsidRPr="007B6617">
              <w:rPr>
                <w:b/>
                <w:lang w:val="en-GB"/>
              </w:rPr>
              <w:t xml:space="preserve">Source: </w:t>
            </w:r>
            <w:r w:rsidRPr="007B6617">
              <w:rPr>
                <w:lang w:val="en-GB"/>
              </w:rPr>
              <w:t>MoTIE</w:t>
            </w:r>
          </w:p>
          <w:p w14:paraId="263919DF" w14:textId="77777777" w:rsidR="007B6617" w:rsidRPr="007B6617" w:rsidRDefault="007B6617" w:rsidP="00EE5CD5">
            <w:pPr>
              <w:rPr>
                <w:lang w:val="en-GB"/>
              </w:rPr>
            </w:pPr>
            <w:r w:rsidRPr="007B6617">
              <w:rPr>
                <w:b/>
                <w:lang w:val="en-GB"/>
              </w:rPr>
              <w:t>Frequency:</w:t>
            </w:r>
            <w:r w:rsidRPr="007B6617">
              <w:rPr>
                <w:lang w:val="en-GB"/>
              </w:rPr>
              <w:t xml:space="preserve"> Annually</w:t>
            </w:r>
          </w:p>
          <w:p w14:paraId="77A23728" w14:textId="77777777" w:rsidR="007B6617" w:rsidRPr="007B6617" w:rsidRDefault="007B6617" w:rsidP="00EE5CD5">
            <w:pPr>
              <w:rPr>
                <w:lang w:val="en-GB"/>
              </w:rPr>
            </w:pPr>
          </w:p>
          <w:p w14:paraId="252AEDBF" w14:textId="1964BFA5" w:rsidR="007B6617" w:rsidRPr="007B6617" w:rsidRDefault="21EA9108" w:rsidP="00EE5CD5">
            <w:pPr>
              <w:pStyle w:val="ListParagraph"/>
              <w:ind w:left="0"/>
              <w:rPr>
                <w:rFonts w:eastAsia="Calibri"/>
                <w:lang w:val="en-GB"/>
              </w:rPr>
            </w:pPr>
            <w:r w:rsidRPr="21EA9108">
              <w:rPr>
                <w:b/>
                <w:bCs/>
                <w:lang w:val="en-GB"/>
              </w:rPr>
              <w:t>Indicator 2.2.2.2:</w:t>
            </w:r>
            <w:r w:rsidRPr="21EA9108">
              <w:rPr>
                <w:lang w:val="en-GB"/>
              </w:rPr>
              <w:t xml:space="preserve"> Number of women businesses with access to and use of digital technologies, finance, e-commerce to improve productivity:</w:t>
            </w:r>
          </w:p>
          <w:p w14:paraId="7AEF87BC" w14:textId="77777777" w:rsidR="007B6617" w:rsidRPr="007B6617" w:rsidRDefault="007B6617" w:rsidP="00EE5CD5">
            <w:pPr>
              <w:rPr>
                <w:lang w:val="en-GB"/>
              </w:rPr>
            </w:pPr>
            <w:r w:rsidRPr="007B6617">
              <w:rPr>
                <w:b/>
                <w:lang w:val="en-GB"/>
              </w:rPr>
              <w:t xml:space="preserve">Baseline: </w:t>
            </w:r>
            <w:r w:rsidRPr="007B6617">
              <w:rPr>
                <w:lang w:val="en-GB"/>
              </w:rPr>
              <w:t xml:space="preserve"> TBD (2022)</w:t>
            </w:r>
          </w:p>
          <w:p w14:paraId="52371ED9" w14:textId="77777777" w:rsidR="007B6617" w:rsidRPr="007B6617" w:rsidRDefault="007B6617" w:rsidP="00EE5CD5">
            <w:pPr>
              <w:rPr>
                <w:lang w:val="en-GB"/>
              </w:rPr>
            </w:pPr>
            <w:r w:rsidRPr="007B6617">
              <w:rPr>
                <w:b/>
                <w:lang w:val="en-GB"/>
              </w:rPr>
              <w:t>Target:</w:t>
            </w:r>
            <w:r w:rsidRPr="007B6617">
              <w:rPr>
                <w:lang w:val="en-GB"/>
              </w:rPr>
              <w:t xml:space="preserve"> TBD (2028) </w:t>
            </w:r>
          </w:p>
          <w:p w14:paraId="27A745DF" w14:textId="77777777" w:rsidR="007B6617" w:rsidRPr="007B6617" w:rsidRDefault="007B6617" w:rsidP="00EE5CD5">
            <w:pPr>
              <w:rPr>
                <w:lang w:val="en-GB"/>
              </w:rPr>
            </w:pPr>
            <w:r w:rsidRPr="007B6617">
              <w:rPr>
                <w:b/>
                <w:lang w:val="en-GB"/>
              </w:rPr>
              <w:t xml:space="preserve">Data source: </w:t>
            </w:r>
            <w:r w:rsidRPr="007B6617">
              <w:rPr>
                <w:lang w:val="en-GB"/>
              </w:rPr>
              <w:t xml:space="preserve">MoTIE, MoCDE </w:t>
            </w:r>
          </w:p>
          <w:p w14:paraId="57304A16" w14:textId="77777777" w:rsidR="007B6617" w:rsidRPr="007B6617" w:rsidRDefault="007B6617" w:rsidP="00EE5CD5">
            <w:pPr>
              <w:rPr>
                <w:lang w:val="en-GB"/>
              </w:rPr>
            </w:pPr>
            <w:r w:rsidRPr="007B6617">
              <w:rPr>
                <w:b/>
                <w:lang w:val="en-GB"/>
              </w:rPr>
              <w:t>Frequency:</w:t>
            </w:r>
            <w:r w:rsidRPr="007B6617">
              <w:rPr>
                <w:lang w:val="en-GB"/>
              </w:rPr>
              <w:t xml:space="preserve"> Annually</w:t>
            </w:r>
          </w:p>
          <w:p w14:paraId="7297122B" w14:textId="77777777" w:rsidR="007B6617" w:rsidRPr="007B6617" w:rsidRDefault="007B6617" w:rsidP="00EE5CD5">
            <w:pPr>
              <w:pStyle w:val="ListParagraph"/>
              <w:ind w:left="0"/>
              <w:rPr>
                <w:b/>
                <w:lang w:val="en-GB"/>
              </w:rPr>
            </w:pPr>
          </w:p>
          <w:p w14:paraId="28A0F635" w14:textId="77777777" w:rsidR="007B6617" w:rsidRPr="007B6617" w:rsidRDefault="007B6617" w:rsidP="00EE5CD5">
            <w:pPr>
              <w:pStyle w:val="ListParagraph"/>
              <w:ind w:left="0"/>
              <w:rPr>
                <w:rFonts w:eastAsia="Calibri"/>
                <w:lang w:val="en-GB"/>
              </w:rPr>
            </w:pPr>
            <w:r w:rsidRPr="007B6617">
              <w:rPr>
                <w:b/>
                <w:bCs/>
                <w:lang w:val="en-GB"/>
              </w:rPr>
              <w:t>Indicator 2.2.2.3:</w:t>
            </w:r>
            <w:r w:rsidRPr="007B6617">
              <w:rPr>
                <w:lang w:val="en-GB"/>
              </w:rPr>
              <w:t xml:space="preserve"> Number of local businesses with access to AFCTA external markets </w:t>
            </w:r>
          </w:p>
          <w:p w14:paraId="42120906" w14:textId="5B629FB6" w:rsidR="007B6617" w:rsidRPr="007B6617" w:rsidRDefault="21EA9108" w:rsidP="00EE5CD5">
            <w:pPr>
              <w:rPr>
                <w:lang w:val="en-GB"/>
              </w:rPr>
            </w:pPr>
            <w:r w:rsidRPr="21EA9108">
              <w:rPr>
                <w:b/>
                <w:bCs/>
                <w:lang w:val="en-GB"/>
              </w:rPr>
              <w:t>Baseline:</w:t>
            </w:r>
            <w:r w:rsidRPr="21EA9108">
              <w:rPr>
                <w:lang w:val="en-GB"/>
              </w:rPr>
              <w:t xml:space="preserve"> 0 (2022)</w:t>
            </w:r>
          </w:p>
          <w:p w14:paraId="48F106BE" w14:textId="4CA85130" w:rsidR="007B6617" w:rsidRPr="007B6617" w:rsidRDefault="21EA9108" w:rsidP="00EE5CD5">
            <w:pPr>
              <w:rPr>
                <w:lang w:val="en-GB"/>
              </w:rPr>
            </w:pPr>
            <w:r w:rsidRPr="21EA9108">
              <w:rPr>
                <w:b/>
                <w:bCs/>
                <w:lang w:val="en-GB"/>
              </w:rPr>
              <w:t xml:space="preserve">Target: </w:t>
            </w:r>
            <w:r w:rsidRPr="21EA9108">
              <w:rPr>
                <w:lang w:val="en-GB"/>
              </w:rPr>
              <w:t>250 (60% Women) (2028) (disaggregated by sex)</w:t>
            </w:r>
          </w:p>
          <w:p w14:paraId="619C7F83" w14:textId="77777777" w:rsidR="007B6617" w:rsidRPr="007B6617" w:rsidRDefault="007B6617" w:rsidP="00EE5CD5">
            <w:pPr>
              <w:rPr>
                <w:lang w:val="en-GB"/>
              </w:rPr>
            </w:pPr>
            <w:r w:rsidRPr="007B6617">
              <w:rPr>
                <w:b/>
                <w:lang w:val="en-GB"/>
              </w:rPr>
              <w:t>Data source:</w:t>
            </w:r>
            <w:r w:rsidRPr="007B6617">
              <w:rPr>
                <w:lang w:val="en-GB"/>
              </w:rPr>
              <w:t xml:space="preserve"> MoTIE</w:t>
            </w:r>
          </w:p>
          <w:p w14:paraId="4BD4B249" w14:textId="77777777" w:rsidR="007B6617" w:rsidRPr="007B6617" w:rsidRDefault="007B6617" w:rsidP="00EE5CD5">
            <w:pPr>
              <w:rPr>
                <w:lang w:val="en-GB"/>
              </w:rPr>
            </w:pPr>
            <w:r w:rsidRPr="007B6617">
              <w:rPr>
                <w:b/>
                <w:lang w:val="en-GB"/>
              </w:rPr>
              <w:t>Frequency:</w:t>
            </w:r>
            <w:r w:rsidRPr="007B6617">
              <w:rPr>
                <w:lang w:val="en-GB"/>
              </w:rPr>
              <w:t xml:space="preserve"> Annually</w:t>
            </w:r>
          </w:p>
          <w:p w14:paraId="39C8715D" w14:textId="77777777" w:rsidR="007B6617" w:rsidRPr="007B6617" w:rsidRDefault="007B6617" w:rsidP="00EE5CD5">
            <w:pPr>
              <w:rPr>
                <w:lang w:val="en-GB"/>
              </w:rPr>
            </w:pPr>
            <w:r w:rsidRPr="007B6617">
              <w:rPr>
                <w:lang w:val="en-GB"/>
              </w:rPr>
              <w:t xml:space="preserve"> </w:t>
            </w:r>
          </w:p>
          <w:p w14:paraId="59B1C444" w14:textId="77777777" w:rsidR="007B6617" w:rsidRPr="007B6617" w:rsidRDefault="007B6617" w:rsidP="00EE5CD5">
            <w:pPr>
              <w:pStyle w:val="ListParagraph"/>
              <w:ind w:left="0"/>
              <w:rPr>
                <w:lang w:val="en-GB"/>
              </w:rPr>
            </w:pPr>
            <w:r w:rsidRPr="007B6617">
              <w:rPr>
                <w:b/>
                <w:lang w:val="en-GB"/>
              </w:rPr>
              <w:t>Indicator 2.2.2.4:</w:t>
            </w:r>
            <w:r w:rsidRPr="007B6617">
              <w:rPr>
                <w:lang w:val="en-GB"/>
              </w:rPr>
              <w:t xml:space="preserve"> Number of jobs and livelihood created. </w:t>
            </w:r>
          </w:p>
          <w:p w14:paraId="13C3497C" w14:textId="55949844" w:rsidR="007B6617" w:rsidRPr="007B6617" w:rsidRDefault="21EA9108" w:rsidP="00EE5CD5">
            <w:pPr>
              <w:rPr>
                <w:lang w:val="en-GB"/>
              </w:rPr>
            </w:pPr>
            <w:r w:rsidRPr="21EA9108">
              <w:rPr>
                <w:b/>
                <w:bCs/>
                <w:lang w:val="en-GB"/>
              </w:rPr>
              <w:t>Baseline:</w:t>
            </w:r>
            <w:r w:rsidRPr="21EA9108">
              <w:rPr>
                <w:lang w:val="en-GB"/>
              </w:rPr>
              <w:t xml:space="preserve"> 513 (2022): </w:t>
            </w:r>
          </w:p>
          <w:p w14:paraId="45E6D949" w14:textId="50C051CE" w:rsidR="007B6617" w:rsidRPr="007B6617" w:rsidRDefault="21EA9108" w:rsidP="00EE5CD5">
            <w:pPr>
              <w:rPr>
                <w:lang w:val="en-GB"/>
              </w:rPr>
            </w:pPr>
            <w:r w:rsidRPr="21EA9108">
              <w:rPr>
                <w:b/>
                <w:bCs/>
                <w:lang w:val="en-GB"/>
              </w:rPr>
              <w:t xml:space="preserve">Target: </w:t>
            </w:r>
            <w:r w:rsidRPr="21EA9108">
              <w:rPr>
                <w:lang w:val="en-GB"/>
              </w:rPr>
              <w:t>4000 (60% Women 2028) (disaggregated by sex)</w:t>
            </w:r>
          </w:p>
          <w:p w14:paraId="442AAB0C" w14:textId="77777777" w:rsidR="007B6617" w:rsidRPr="007B6617" w:rsidRDefault="007B6617" w:rsidP="00EE5CD5">
            <w:pPr>
              <w:rPr>
                <w:lang w:val="en-GB"/>
              </w:rPr>
            </w:pPr>
            <w:r w:rsidRPr="007B6617">
              <w:rPr>
                <w:b/>
                <w:lang w:val="en-GB"/>
              </w:rPr>
              <w:t>Source:</w:t>
            </w:r>
            <w:r w:rsidRPr="007B6617">
              <w:rPr>
                <w:lang w:val="en-GB"/>
              </w:rPr>
              <w:t xml:space="preserve"> MoTIE </w:t>
            </w:r>
          </w:p>
          <w:p w14:paraId="33F0C9EC" w14:textId="77777777" w:rsidR="007B6617" w:rsidRPr="007B6617" w:rsidRDefault="007B6617" w:rsidP="00EE5CD5">
            <w:pPr>
              <w:rPr>
                <w:lang w:val="en-GB"/>
              </w:rPr>
            </w:pPr>
            <w:r w:rsidRPr="007B6617">
              <w:rPr>
                <w:b/>
                <w:lang w:val="en-GB"/>
              </w:rPr>
              <w:t>Frequency:</w:t>
            </w:r>
            <w:r w:rsidRPr="007B6617">
              <w:rPr>
                <w:lang w:val="en-GB"/>
              </w:rPr>
              <w:t xml:space="preserve"> Annually</w:t>
            </w:r>
          </w:p>
          <w:p w14:paraId="377F1F0D" w14:textId="77777777" w:rsidR="007B6617" w:rsidRPr="007B6617" w:rsidRDefault="007B6617" w:rsidP="00EE5CD5">
            <w:pPr>
              <w:rPr>
                <w:lang w:val="en-GB"/>
              </w:rPr>
            </w:pPr>
          </w:p>
          <w:p w14:paraId="22D71808" w14:textId="77777777" w:rsidR="007B6617" w:rsidRPr="007B6617" w:rsidRDefault="007B6617" w:rsidP="00EE5CD5">
            <w:pPr>
              <w:rPr>
                <w:lang w:val="en-GB"/>
              </w:rPr>
            </w:pPr>
            <w:r w:rsidRPr="007B6617">
              <w:rPr>
                <w:b/>
                <w:lang w:val="en-GB"/>
              </w:rPr>
              <w:t xml:space="preserve">Output: 2.3.1: </w:t>
            </w:r>
            <w:r w:rsidRPr="007B6617">
              <w:rPr>
                <w:lang w:val="en-GB"/>
              </w:rPr>
              <w:t>Institutions enabled at national and subnational levels for inclusive and sustainable social protection.</w:t>
            </w:r>
          </w:p>
          <w:p w14:paraId="30C1AA5F" w14:textId="77777777" w:rsidR="007B6617" w:rsidRPr="007B6617" w:rsidRDefault="007B6617" w:rsidP="00EE5CD5">
            <w:pPr>
              <w:rPr>
                <w:lang w:val="en-GB"/>
              </w:rPr>
            </w:pPr>
          </w:p>
          <w:p w14:paraId="10B1D296" w14:textId="7444CB00" w:rsidR="007B6617" w:rsidRPr="007B6617" w:rsidRDefault="21EA9108" w:rsidP="00EE5CD5">
            <w:pPr>
              <w:pStyle w:val="ListParagraph"/>
              <w:ind w:left="0"/>
              <w:rPr>
                <w:rFonts w:eastAsia="Calibri"/>
                <w:lang w:val="en-GB"/>
              </w:rPr>
            </w:pPr>
            <w:r w:rsidRPr="21EA9108">
              <w:rPr>
                <w:b/>
                <w:bCs/>
                <w:lang w:val="en-GB"/>
              </w:rPr>
              <w:t xml:space="preserve">Indicator 2.3.1.2:  </w:t>
            </w:r>
            <w:r w:rsidRPr="21EA9108">
              <w:rPr>
                <w:lang w:val="en-GB"/>
              </w:rPr>
              <w:t xml:space="preserve">Number of institutions with policy measures and capacities in place to increase access to social protection schemes </w:t>
            </w:r>
            <w:r w:rsidRPr="21EA9108">
              <w:rPr>
                <w:lang w:val="en-GB"/>
              </w:rPr>
              <w:lastRenderedPageBreak/>
              <w:t xml:space="preserve">targeting women, youth and people with disabilities. (IRRF-1.2.1)   </w:t>
            </w:r>
          </w:p>
          <w:p w14:paraId="10E87054" w14:textId="23D8F23C" w:rsidR="007B6617" w:rsidRPr="007B6617" w:rsidRDefault="21EA9108" w:rsidP="00EE5CD5">
            <w:pPr>
              <w:rPr>
                <w:lang w:val="en-GB"/>
              </w:rPr>
            </w:pPr>
            <w:r w:rsidRPr="21EA9108">
              <w:rPr>
                <w:b/>
                <w:bCs/>
                <w:lang w:val="en-GB"/>
              </w:rPr>
              <w:t xml:space="preserve">Baseline: </w:t>
            </w:r>
            <w:r w:rsidRPr="21EA9108">
              <w:rPr>
                <w:lang w:val="en-GB"/>
              </w:rPr>
              <w:t xml:space="preserve">1 (2022)   </w:t>
            </w:r>
          </w:p>
          <w:p w14:paraId="402A03F5" w14:textId="05EA9CD3" w:rsidR="007B6617" w:rsidRPr="007B6617" w:rsidRDefault="21EA9108" w:rsidP="00EE5CD5">
            <w:pPr>
              <w:rPr>
                <w:lang w:val="en-GB"/>
              </w:rPr>
            </w:pPr>
            <w:r w:rsidRPr="21EA9108">
              <w:rPr>
                <w:b/>
                <w:bCs/>
                <w:lang w:val="en-GB"/>
              </w:rPr>
              <w:t xml:space="preserve">Target: </w:t>
            </w:r>
            <w:r w:rsidRPr="21EA9108">
              <w:rPr>
                <w:lang w:val="en-GB"/>
              </w:rPr>
              <w:t xml:space="preserve">10 (2028)   </w:t>
            </w:r>
          </w:p>
          <w:p w14:paraId="26E6A5BF" w14:textId="77777777" w:rsidR="007B6617" w:rsidRPr="007B6617" w:rsidRDefault="007B6617" w:rsidP="00EE5CD5">
            <w:pPr>
              <w:rPr>
                <w:lang w:val="en-GB"/>
              </w:rPr>
            </w:pPr>
            <w:r w:rsidRPr="007B6617">
              <w:rPr>
                <w:b/>
                <w:lang w:val="en-GB"/>
              </w:rPr>
              <w:t>Source:</w:t>
            </w:r>
            <w:r w:rsidRPr="007B6617">
              <w:rPr>
                <w:lang w:val="en-GB"/>
              </w:rPr>
              <w:t xml:space="preserve"> NSPS</w:t>
            </w:r>
          </w:p>
          <w:p w14:paraId="79715EC2" w14:textId="77777777" w:rsidR="007B6617" w:rsidRPr="007B6617" w:rsidRDefault="007B6617" w:rsidP="00EE5CD5">
            <w:pPr>
              <w:rPr>
                <w:lang w:val="en-GB"/>
              </w:rPr>
            </w:pPr>
            <w:r w:rsidRPr="007B6617">
              <w:rPr>
                <w:b/>
                <w:lang w:val="en-GB"/>
              </w:rPr>
              <w:t>Frequency:</w:t>
            </w:r>
            <w:r w:rsidRPr="007B6617">
              <w:rPr>
                <w:lang w:val="en-GB"/>
              </w:rPr>
              <w:t xml:space="preserve"> Annually  </w:t>
            </w:r>
          </w:p>
          <w:p w14:paraId="0D4D3888" w14:textId="77777777" w:rsidR="007B6617" w:rsidRPr="007B6617" w:rsidRDefault="007B6617" w:rsidP="00EE5CD5">
            <w:pPr>
              <w:pStyle w:val="ListParagraph"/>
              <w:ind w:left="0"/>
              <w:rPr>
                <w:lang w:val="en-GB"/>
              </w:rPr>
            </w:pPr>
            <w:r w:rsidRPr="007B6617">
              <w:rPr>
                <w:lang w:val="en-GB"/>
              </w:rPr>
              <w:t xml:space="preserve"> </w:t>
            </w:r>
          </w:p>
          <w:p w14:paraId="667E7D37" w14:textId="77777777" w:rsidR="007B6617" w:rsidRPr="007B6617" w:rsidRDefault="007B6617" w:rsidP="00EE5CD5">
            <w:pPr>
              <w:rPr>
                <w:color w:val="000000" w:themeColor="text1"/>
                <w:lang w:val="en-GB"/>
              </w:rPr>
            </w:pPr>
            <w:r w:rsidRPr="007B6617">
              <w:rPr>
                <w:b/>
                <w:lang w:val="en-GB"/>
              </w:rPr>
              <w:t>Output: 2.3.2</w:t>
            </w:r>
            <w:r w:rsidRPr="007B6617">
              <w:rPr>
                <w:b/>
                <w:bCs/>
                <w:lang w:val="en-GB"/>
              </w:rPr>
              <w:t>:</w:t>
            </w:r>
            <w:r w:rsidRPr="007B6617">
              <w:rPr>
                <w:b/>
                <w:lang w:val="en-GB"/>
              </w:rPr>
              <w:t xml:space="preserve"> </w:t>
            </w:r>
            <w:r w:rsidRPr="007B6617">
              <w:rPr>
                <w:color w:val="000000" w:themeColor="text1"/>
                <w:lang w:val="en-GB"/>
              </w:rPr>
              <w:t xml:space="preserve">Government, development partners, private sector and the diaspora are better coordinated to contribute to sustained development financing, and effective partnership for integrated implementation of the NDP, SDGs and AU Agenda 2063 </w:t>
            </w:r>
          </w:p>
          <w:p w14:paraId="1D968F95" w14:textId="77777777" w:rsidR="007B6617" w:rsidRPr="007B6617" w:rsidRDefault="007B6617" w:rsidP="00EE5CD5">
            <w:pPr>
              <w:rPr>
                <w:color w:val="000000" w:themeColor="text1"/>
                <w:lang w:val="en-GB"/>
              </w:rPr>
            </w:pPr>
          </w:p>
          <w:p w14:paraId="340F107C" w14:textId="77777777" w:rsidR="007B6617" w:rsidRPr="007B6617" w:rsidRDefault="007B6617" w:rsidP="00EE5CD5">
            <w:pPr>
              <w:rPr>
                <w:lang w:val="en-GB"/>
              </w:rPr>
            </w:pPr>
            <w:r w:rsidRPr="007B6617">
              <w:rPr>
                <w:b/>
                <w:lang w:val="en-GB"/>
              </w:rPr>
              <w:t>Indicator 2.3.2.1</w:t>
            </w:r>
            <w:r w:rsidRPr="007B6617">
              <w:rPr>
                <w:b/>
                <w:bCs/>
                <w:lang w:val="en-GB"/>
              </w:rPr>
              <w:t>:</w:t>
            </w:r>
            <w:r w:rsidRPr="007B6617">
              <w:rPr>
                <w:b/>
                <w:lang w:val="en-GB"/>
              </w:rPr>
              <w:t xml:space="preserve"> </w:t>
            </w:r>
            <w:r w:rsidRPr="007B6617">
              <w:rPr>
                <w:bCs/>
                <w:lang w:val="en-GB"/>
              </w:rPr>
              <w:t>Number</w:t>
            </w:r>
            <w:r w:rsidRPr="007B6617">
              <w:rPr>
                <w:bCs/>
                <w:color w:val="000000" w:themeColor="text1"/>
                <w:lang w:val="en-GB"/>
              </w:rPr>
              <w:t xml:space="preserve"> of policies and schemes</w:t>
            </w:r>
            <w:r w:rsidRPr="007B6617">
              <w:rPr>
                <w:color w:val="000000" w:themeColor="text1"/>
                <w:lang w:val="en-GB"/>
              </w:rPr>
              <w:t xml:space="preserve"> (including diaspora) developed and implemented for improved participatory development finance and partnerships.</w:t>
            </w:r>
          </w:p>
          <w:p w14:paraId="40F83838" w14:textId="0C69F1B3" w:rsidR="007B6617" w:rsidRPr="007B6617" w:rsidRDefault="21EA9108" w:rsidP="00EE5CD5">
            <w:pPr>
              <w:rPr>
                <w:color w:val="000000" w:themeColor="text1"/>
                <w:lang w:val="en-GB"/>
              </w:rPr>
            </w:pPr>
            <w:r w:rsidRPr="21EA9108">
              <w:rPr>
                <w:b/>
                <w:bCs/>
                <w:color w:val="000000" w:themeColor="text1"/>
                <w:lang w:val="en-GB"/>
              </w:rPr>
              <w:t>Baseline:</w:t>
            </w:r>
            <w:r w:rsidRPr="21EA9108">
              <w:rPr>
                <w:color w:val="000000" w:themeColor="text1"/>
                <w:lang w:val="en-GB"/>
              </w:rPr>
              <w:t xml:space="preserve"> 0 (2022)    </w:t>
            </w:r>
          </w:p>
          <w:p w14:paraId="0D9187A6" w14:textId="1F8043AB" w:rsidR="007B6617" w:rsidRPr="007B6617" w:rsidRDefault="6E0752D8" w:rsidP="00EE5CD5">
            <w:pPr>
              <w:rPr>
                <w:lang w:val="en-GB"/>
              </w:rPr>
            </w:pPr>
            <w:r w:rsidRPr="6E0752D8">
              <w:rPr>
                <w:b/>
                <w:bCs/>
                <w:color w:val="000000" w:themeColor="text1"/>
                <w:lang w:val="en-GB"/>
              </w:rPr>
              <w:t xml:space="preserve">Target: </w:t>
            </w:r>
            <w:r w:rsidRPr="00903794">
              <w:rPr>
                <w:color w:val="000000" w:themeColor="text1"/>
                <w:lang w:val="en-GB"/>
              </w:rPr>
              <w:t>4</w:t>
            </w:r>
            <w:r w:rsidRPr="6E0752D8">
              <w:rPr>
                <w:b/>
                <w:bCs/>
                <w:color w:val="000000" w:themeColor="text1"/>
                <w:lang w:val="en-GB"/>
              </w:rPr>
              <w:t xml:space="preserve"> </w:t>
            </w:r>
            <w:r w:rsidRPr="6E0752D8">
              <w:rPr>
                <w:color w:val="000000" w:themeColor="text1"/>
                <w:lang w:val="en-GB"/>
              </w:rPr>
              <w:t>(2028)</w:t>
            </w:r>
          </w:p>
          <w:p w14:paraId="230DB3D6" w14:textId="77777777" w:rsidR="007B6617" w:rsidRPr="007B6617" w:rsidRDefault="007B6617" w:rsidP="00EE5CD5">
            <w:pPr>
              <w:rPr>
                <w:color w:val="000000" w:themeColor="text1"/>
                <w:lang w:val="en-GB"/>
              </w:rPr>
            </w:pPr>
            <w:r w:rsidRPr="007B6617">
              <w:rPr>
                <w:b/>
                <w:color w:val="000000" w:themeColor="text1"/>
                <w:lang w:val="en-GB"/>
              </w:rPr>
              <w:t xml:space="preserve">Source: </w:t>
            </w:r>
            <w:r w:rsidRPr="007B6617">
              <w:rPr>
                <w:color w:val="000000" w:themeColor="text1"/>
                <w:lang w:val="en-GB"/>
              </w:rPr>
              <w:t xml:space="preserve">MoFEA </w:t>
            </w:r>
          </w:p>
          <w:p w14:paraId="5FB8EBFC" w14:textId="77777777" w:rsidR="007B6617" w:rsidRPr="007B6617" w:rsidRDefault="007B6617" w:rsidP="00EE5CD5">
            <w:pPr>
              <w:rPr>
                <w:color w:val="000000" w:themeColor="text1"/>
                <w:lang w:val="en-GB"/>
              </w:rPr>
            </w:pPr>
            <w:r w:rsidRPr="007B6617">
              <w:rPr>
                <w:b/>
                <w:color w:val="000000" w:themeColor="text1"/>
                <w:lang w:val="en-GB"/>
              </w:rPr>
              <w:t>Frequency</w:t>
            </w:r>
            <w:r w:rsidRPr="007B6617">
              <w:rPr>
                <w:color w:val="000000" w:themeColor="text1"/>
                <w:lang w:val="en-GB"/>
              </w:rPr>
              <w:t>: Annually</w:t>
            </w:r>
          </w:p>
          <w:p w14:paraId="54421B2E" w14:textId="77777777" w:rsidR="007B6617" w:rsidRPr="007B6617" w:rsidRDefault="007B6617" w:rsidP="00EE5CD5">
            <w:pPr>
              <w:rPr>
                <w:lang w:val="en-GB"/>
              </w:rPr>
            </w:pPr>
          </w:p>
          <w:p w14:paraId="07199E7D" w14:textId="77777777" w:rsidR="007B6617" w:rsidRPr="007B6617" w:rsidRDefault="007B6617" w:rsidP="00EE5CD5">
            <w:pPr>
              <w:rPr>
                <w:rFonts w:eastAsia="Calibri"/>
                <w:lang w:val="en-GB"/>
              </w:rPr>
            </w:pPr>
            <w:r w:rsidRPr="007B6617">
              <w:rPr>
                <w:b/>
                <w:lang w:val="en-GB"/>
              </w:rPr>
              <w:t>Indicator: 2.3.2.2</w:t>
            </w:r>
            <w:r w:rsidRPr="007B6617">
              <w:rPr>
                <w:lang w:val="en-GB"/>
              </w:rPr>
              <w:t xml:space="preserve"> Number of Development Corporation Forum established and holding regular sessions. (Outcome CF 3.1)</w:t>
            </w:r>
          </w:p>
          <w:p w14:paraId="7CE1CEAA" w14:textId="688F6303" w:rsidR="007B6617" w:rsidRPr="007B6617" w:rsidRDefault="21EA9108" w:rsidP="00EE5CD5">
            <w:pPr>
              <w:rPr>
                <w:color w:val="000000" w:themeColor="text1"/>
                <w:lang w:val="en-GB"/>
              </w:rPr>
            </w:pPr>
            <w:r w:rsidRPr="21EA9108">
              <w:rPr>
                <w:b/>
                <w:bCs/>
                <w:color w:val="000000" w:themeColor="text1"/>
                <w:lang w:val="en-GB"/>
              </w:rPr>
              <w:t>Baseline:</w:t>
            </w:r>
            <w:r w:rsidRPr="21EA9108">
              <w:rPr>
                <w:color w:val="000000" w:themeColor="text1"/>
                <w:lang w:val="en-GB"/>
              </w:rPr>
              <w:t xml:space="preserve"> 0 (2022)    </w:t>
            </w:r>
          </w:p>
          <w:p w14:paraId="7DC244DE" w14:textId="2C1C9FC0" w:rsidR="007B6617" w:rsidRPr="007B6617" w:rsidRDefault="6E0752D8" w:rsidP="00EE5CD5">
            <w:pPr>
              <w:rPr>
                <w:lang w:val="en-GB"/>
              </w:rPr>
            </w:pPr>
            <w:r w:rsidRPr="6E0752D8">
              <w:rPr>
                <w:b/>
                <w:bCs/>
                <w:color w:val="000000" w:themeColor="text1"/>
                <w:lang w:val="en-GB"/>
              </w:rPr>
              <w:t xml:space="preserve">Target: </w:t>
            </w:r>
            <w:r w:rsidRPr="6E0752D8">
              <w:rPr>
                <w:color w:val="000000" w:themeColor="text1"/>
                <w:lang w:val="en-GB"/>
              </w:rPr>
              <w:t>2 (2028)</w:t>
            </w:r>
          </w:p>
          <w:p w14:paraId="20D8F542" w14:textId="77777777" w:rsidR="007B6617" w:rsidRPr="007B6617" w:rsidRDefault="007B6617" w:rsidP="00EE5CD5">
            <w:pPr>
              <w:rPr>
                <w:color w:val="000000" w:themeColor="text1"/>
                <w:lang w:val="en-GB"/>
              </w:rPr>
            </w:pPr>
            <w:r w:rsidRPr="007B6617">
              <w:rPr>
                <w:b/>
                <w:color w:val="000000" w:themeColor="text1"/>
                <w:lang w:val="en-GB"/>
              </w:rPr>
              <w:t xml:space="preserve">Source: </w:t>
            </w:r>
            <w:r w:rsidRPr="007B6617">
              <w:rPr>
                <w:color w:val="000000" w:themeColor="text1"/>
                <w:lang w:val="en-GB"/>
              </w:rPr>
              <w:t xml:space="preserve">MoFEA </w:t>
            </w:r>
          </w:p>
          <w:p w14:paraId="3E459B26" w14:textId="77777777" w:rsidR="007B6617" w:rsidRPr="007B6617" w:rsidRDefault="007B6617" w:rsidP="00EE5CD5">
            <w:pPr>
              <w:rPr>
                <w:color w:val="000000" w:themeColor="text1"/>
                <w:lang w:val="en-GB"/>
              </w:rPr>
            </w:pPr>
            <w:r w:rsidRPr="007B6617">
              <w:rPr>
                <w:b/>
                <w:color w:val="000000" w:themeColor="text1"/>
                <w:lang w:val="en-GB"/>
              </w:rPr>
              <w:t>Frequency</w:t>
            </w:r>
            <w:r w:rsidRPr="007B6617">
              <w:rPr>
                <w:color w:val="000000" w:themeColor="text1"/>
                <w:lang w:val="en-GB"/>
              </w:rPr>
              <w:t>: Bi-annually</w:t>
            </w:r>
          </w:p>
          <w:p w14:paraId="0F5DE729" w14:textId="77777777" w:rsidR="007B6617" w:rsidRPr="007B6617" w:rsidRDefault="007B6617" w:rsidP="00EE5CD5">
            <w:pPr>
              <w:pStyle w:val="ListParagraph"/>
              <w:spacing w:line="276" w:lineRule="auto"/>
              <w:rPr>
                <w:lang w:val="en-GB"/>
              </w:rPr>
            </w:pPr>
          </w:p>
          <w:p w14:paraId="2079C805" w14:textId="77777777" w:rsidR="007B6617" w:rsidRPr="007B6617" w:rsidRDefault="007B6617" w:rsidP="00EE5CD5">
            <w:pPr>
              <w:pStyle w:val="ListParagraph"/>
              <w:ind w:left="0"/>
              <w:rPr>
                <w:b/>
                <w:bCs/>
                <w:lang w:val="en-GB"/>
              </w:rPr>
            </w:pPr>
            <w:r w:rsidRPr="007B6617">
              <w:rPr>
                <w:b/>
                <w:bCs/>
                <w:lang w:val="en-GB"/>
              </w:rPr>
              <w:t xml:space="preserve">Indicator: </w:t>
            </w:r>
            <w:r w:rsidRPr="007B6617">
              <w:rPr>
                <w:b/>
                <w:lang w:val="en-GB"/>
              </w:rPr>
              <w:t>2.3.2.</w:t>
            </w:r>
            <w:r w:rsidRPr="007B6617">
              <w:rPr>
                <w:b/>
                <w:bCs/>
                <w:lang w:val="en-GB"/>
              </w:rPr>
              <w:t>3:</w:t>
            </w:r>
          </w:p>
          <w:p w14:paraId="7AFB1D29" w14:textId="0B1FB363" w:rsidR="007B6617" w:rsidRPr="007B6617" w:rsidRDefault="6E0752D8" w:rsidP="00EE5CD5">
            <w:pPr>
              <w:rPr>
                <w:lang w:val="en-GB"/>
              </w:rPr>
            </w:pPr>
            <w:r w:rsidRPr="6E0752D8">
              <w:rPr>
                <w:lang w:val="en-GB"/>
              </w:rPr>
              <w:t>Mechanism for monitoring public and private finance for the SDGs (CF –outcome 3.1)</w:t>
            </w:r>
          </w:p>
          <w:p w14:paraId="0E9ABAB0" w14:textId="4BE27145" w:rsidR="007B6617" w:rsidRPr="007B6617" w:rsidRDefault="21EA9108" w:rsidP="00EE5CD5">
            <w:pPr>
              <w:rPr>
                <w:color w:val="000000" w:themeColor="text1"/>
                <w:lang w:val="en-GB"/>
              </w:rPr>
            </w:pPr>
            <w:r w:rsidRPr="21EA9108">
              <w:rPr>
                <w:b/>
                <w:bCs/>
                <w:color w:val="000000" w:themeColor="text1"/>
                <w:lang w:val="en-GB"/>
              </w:rPr>
              <w:t>Baseline:</w:t>
            </w:r>
            <w:r w:rsidRPr="21EA9108">
              <w:rPr>
                <w:color w:val="000000" w:themeColor="text1"/>
                <w:lang w:val="en-GB"/>
              </w:rPr>
              <w:t xml:space="preserve"> 0 (2022)    </w:t>
            </w:r>
          </w:p>
          <w:p w14:paraId="60F8B11A" w14:textId="38AA85CE" w:rsidR="007B6617" w:rsidRPr="007B6617" w:rsidRDefault="6E0752D8" w:rsidP="00EE5CD5">
            <w:pPr>
              <w:rPr>
                <w:lang w:val="en-GB"/>
              </w:rPr>
            </w:pPr>
            <w:r w:rsidRPr="6E0752D8">
              <w:rPr>
                <w:b/>
                <w:bCs/>
                <w:color w:val="000000" w:themeColor="text1"/>
                <w:lang w:val="en-GB"/>
              </w:rPr>
              <w:t xml:space="preserve">Target: </w:t>
            </w:r>
            <w:r w:rsidRPr="6E0752D8">
              <w:rPr>
                <w:color w:val="000000" w:themeColor="text1"/>
                <w:lang w:val="en-GB"/>
              </w:rPr>
              <w:t>1 (2028)</w:t>
            </w:r>
          </w:p>
          <w:p w14:paraId="3FAF1101" w14:textId="77777777" w:rsidR="007B6617" w:rsidRPr="007B6617" w:rsidRDefault="007B6617" w:rsidP="00EE5CD5">
            <w:pPr>
              <w:rPr>
                <w:color w:val="000000" w:themeColor="text1"/>
                <w:lang w:val="en-GB"/>
              </w:rPr>
            </w:pPr>
            <w:r w:rsidRPr="007B6617">
              <w:rPr>
                <w:b/>
                <w:color w:val="000000" w:themeColor="text1"/>
                <w:lang w:val="en-GB"/>
              </w:rPr>
              <w:t xml:space="preserve">Source: </w:t>
            </w:r>
            <w:r w:rsidRPr="007B6617">
              <w:rPr>
                <w:color w:val="000000" w:themeColor="text1"/>
                <w:lang w:val="en-GB"/>
              </w:rPr>
              <w:t xml:space="preserve">MoFEA </w:t>
            </w:r>
          </w:p>
          <w:p w14:paraId="3A2C360B" w14:textId="77777777" w:rsidR="007B6617" w:rsidRPr="007B6617" w:rsidRDefault="007B6617" w:rsidP="00EE5CD5">
            <w:pPr>
              <w:rPr>
                <w:color w:val="000000"/>
                <w:lang w:val="en-GB"/>
              </w:rPr>
            </w:pPr>
            <w:r w:rsidRPr="007B6617">
              <w:rPr>
                <w:b/>
                <w:color w:val="000000" w:themeColor="text1"/>
                <w:lang w:val="en-GB"/>
              </w:rPr>
              <w:t>Frequency</w:t>
            </w:r>
            <w:r w:rsidRPr="007B6617">
              <w:rPr>
                <w:color w:val="000000" w:themeColor="text1"/>
                <w:lang w:val="en-GB"/>
              </w:rPr>
              <w:t>: Annually</w:t>
            </w:r>
          </w:p>
        </w:tc>
        <w:tc>
          <w:tcPr>
            <w:tcW w:w="675" w:type="pct"/>
            <w:vMerge w:val="restart"/>
          </w:tcPr>
          <w:p w14:paraId="4D22264D" w14:textId="77777777" w:rsidR="007B6617" w:rsidRPr="007B6617" w:rsidRDefault="007B6617" w:rsidP="00EE5CD5">
            <w:pPr>
              <w:rPr>
                <w:color w:val="000000" w:themeColor="text1"/>
                <w:lang w:val="en-GB"/>
              </w:rPr>
            </w:pPr>
            <w:r w:rsidRPr="007B6617">
              <w:rPr>
                <w:color w:val="000000" w:themeColor="text1"/>
                <w:lang w:val="en-GB"/>
              </w:rPr>
              <w:lastRenderedPageBreak/>
              <w:t xml:space="preserve">Ministry of Finance and Economic Affairs (MoFEA), </w:t>
            </w:r>
          </w:p>
          <w:p w14:paraId="32243DCD" w14:textId="77777777" w:rsidR="007B6617" w:rsidRPr="007B6617" w:rsidRDefault="007B6617" w:rsidP="00EE5CD5">
            <w:pPr>
              <w:rPr>
                <w:color w:val="000000" w:themeColor="text1"/>
                <w:lang w:val="en-GB"/>
              </w:rPr>
            </w:pPr>
            <w:r w:rsidRPr="007B6617">
              <w:rPr>
                <w:color w:val="000000" w:themeColor="text1"/>
                <w:lang w:val="en-GB"/>
              </w:rPr>
              <w:t xml:space="preserve">Ministry of Trade Industry Employment and Regional Integration (MoTIE), </w:t>
            </w:r>
          </w:p>
          <w:p w14:paraId="3363B58B" w14:textId="77777777" w:rsidR="007B6617" w:rsidRPr="007B6617" w:rsidRDefault="007B6617" w:rsidP="00EE5CD5">
            <w:pPr>
              <w:rPr>
                <w:color w:val="000000" w:themeColor="text1"/>
                <w:lang w:val="en-GB"/>
              </w:rPr>
            </w:pPr>
            <w:r w:rsidRPr="007B6617">
              <w:rPr>
                <w:color w:val="000000" w:themeColor="text1"/>
                <w:lang w:val="en-GB"/>
              </w:rPr>
              <w:t xml:space="preserve">Ministry of Justice, </w:t>
            </w:r>
          </w:p>
          <w:p w14:paraId="133867B2" w14:textId="77777777" w:rsidR="007B6617" w:rsidRPr="007B6617" w:rsidRDefault="007B6617" w:rsidP="00EE5CD5">
            <w:pPr>
              <w:rPr>
                <w:color w:val="000000" w:themeColor="text1"/>
                <w:lang w:val="en-GB"/>
              </w:rPr>
            </w:pPr>
            <w:r w:rsidRPr="007B6617">
              <w:rPr>
                <w:color w:val="000000" w:themeColor="text1"/>
                <w:lang w:val="en-GB"/>
              </w:rPr>
              <w:t xml:space="preserve">Ministry of Women Gender and Children, </w:t>
            </w:r>
          </w:p>
          <w:p w14:paraId="6672448C" w14:textId="15200F07" w:rsidR="007B6617" w:rsidRPr="007B6617" w:rsidRDefault="007B6617" w:rsidP="00EE5CD5">
            <w:pPr>
              <w:rPr>
                <w:color w:val="000000" w:themeColor="text1"/>
                <w:lang w:val="en-GB"/>
              </w:rPr>
            </w:pPr>
            <w:r w:rsidRPr="007B6617">
              <w:rPr>
                <w:color w:val="000000" w:themeColor="text1"/>
                <w:lang w:val="en-GB"/>
              </w:rPr>
              <w:lastRenderedPageBreak/>
              <w:t xml:space="preserve">Gambia Bureau of Statistics (GBoS), </w:t>
            </w:r>
          </w:p>
          <w:p w14:paraId="48BCA3AC" w14:textId="77777777" w:rsidR="007B6617" w:rsidRPr="007B6617" w:rsidRDefault="007B6617" w:rsidP="00EE5CD5">
            <w:pPr>
              <w:rPr>
                <w:color w:val="000000" w:themeColor="text1"/>
                <w:lang w:val="en-GB"/>
              </w:rPr>
            </w:pPr>
            <w:r w:rsidRPr="007B6617">
              <w:rPr>
                <w:color w:val="000000" w:themeColor="text1"/>
                <w:lang w:val="en-GB"/>
              </w:rPr>
              <w:t xml:space="preserve">Office of The President, </w:t>
            </w:r>
          </w:p>
          <w:p w14:paraId="3259F10F" w14:textId="77777777" w:rsidR="007B6617" w:rsidRPr="007B6617" w:rsidRDefault="007B6617" w:rsidP="00EE5CD5">
            <w:pPr>
              <w:rPr>
                <w:color w:val="000000" w:themeColor="text1"/>
                <w:lang w:val="en-GB"/>
              </w:rPr>
            </w:pPr>
            <w:r w:rsidRPr="007B6617">
              <w:rPr>
                <w:color w:val="000000" w:themeColor="text1"/>
                <w:lang w:val="en-GB"/>
              </w:rPr>
              <w:t xml:space="preserve">Ministry of Communication, and Digital Economy (MoCDE), </w:t>
            </w:r>
          </w:p>
          <w:p w14:paraId="674ECAAC" w14:textId="312CA7F3" w:rsidR="007B6617" w:rsidRPr="00F24B90" w:rsidRDefault="007B6617" w:rsidP="00EE5CD5">
            <w:pPr>
              <w:rPr>
                <w:color w:val="000000" w:themeColor="text1"/>
                <w:lang w:val="en-GB"/>
              </w:rPr>
            </w:pPr>
            <w:r w:rsidRPr="007B6617">
              <w:rPr>
                <w:color w:val="000000" w:themeColor="text1"/>
                <w:lang w:val="en-GB"/>
              </w:rPr>
              <w:t>National Social Protection Secretariat</w:t>
            </w:r>
            <w:r w:rsidR="00F24B90">
              <w:rPr>
                <w:color w:val="000000" w:themeColor="text1"/>
                <w:lang w:val="en-GB"/>
              </w:rPr>
              <w:t xml:space="preserve">, </w:t>
            </w:r>
            <w:r w:rsidRPr="007B6617">
              <w:rPr>
                <w:color w:val="000000" w:themeColor="text1"/>
                <w:lang w:val="en-GB"/>
              </w:rPr>
              <w:t>KOICA, UNICEF, UNCDF, IOM, IMF</w:t>
            </w:r>
          </w:p>
        </w:tc>
        <w:tc>
          <w:tcPr>
            <w:tcW w:w="958" w:type="pct"/>
            <w:tcMar>
              <w:top w:w="15" w:type="dxa"/>
              <w:left w:w="108" w:type="dxa"/>
              <w:bottom w:w="0" w:type="dxa"/>
              <w:right w:w="108" w:type="dxa"/>
            </w:tcMar>
          </w:tcPr>
          <w:p w14:paraId="54C20D0A" w14:textId="77777777" w:rsidR="007B6617" w:rsidRPr="007B6617" w:rsidRDefault="007B6617" w:rsidP="00EE5CD5">
            <w:pPr>
              <w:rPr>
                <w:b/>
                <w:color w:val="000000"/>
                <w:lang w:val="en-GB"/>
              </w:rPr>
            </w:pPr>
            <w:r w:rsidRPr="007B6617">
              <w:rPr>
                <w:b/>
                <w:color w:val="000000"/>
                <w:lang w:val="en-GB"/>
              </w:rPr>
              <w:lastRenderedPageBreak/>
              <w:t>Regular 8,200,000</w:t>
            </w:r>
          </w:p>
        </w:tc>
      </w:tr>
      <w:tr w:rsidR="007B6617" w:rsidRPr="007B6617" w14:paraId="0ED39339" w14:textId="77777777" w:rsidTr="21EA9108">
        <w:trPr>
          <w:trHeight w:val="232"/>
        </w:trPr>
        <w:tc>
          <w:tcPr>
            <w:tcW w:w="1097" w:type="pct"/>
            <w:vMerge/>
            <w:tcMar>
              <w:top w:w="72" w:type="dxa"/>
              <w:left w:w="144" w:type="dxa"/>
              <w:bottom w:w="72" w:type="dxa"/>
              <w:right w:w="144" w:type="dxa"/>
            </w:tcMar>
          </w:tcPr>
          <w:p w14:paraId="1221CD69" w14:textId="77777777" w:rsidR="007B6617" w:rsidRPr="007B6617" w:rsidRDefault="007B6617" w:rsidP="00EE5CD5">
            <w:pPr>
              <w:rPr>
                <w:i/>
                <w:iCs/>
                <w:color w:val="000000"/>
                <w:lang w:val="en-GB"/>
              </w:rPr>
            </w:pPr>
          </w:p>
        </w:tc>
        <w:tc>
          <w:tcPr>
            <w:tcW w:w="1178" w:type="pct"/>
            <w:vMerge/>
          </w:tcPr>
          <w:p w14:paraId="35D1EC38" w14:textId="77777777" w:rsidR="007B6617" w:rsidRPr="007B6617" w:rsidRDefault="007B6617" w:rsidP="00EE5CD5">
            <w:pPr>
              <w:rPr>
                <w:i/>
                <w:iCs/>
                <w:color w:val="000000"/>
                <w:lang w:val="en-GB"/>
              </w:rPr>
            </w:pPr>
          </w:p>
        </w:tc>
        <w:tc>
          <w:tcPr>
            <w:tcW w:w="1092" w:type="pct"/>
            <w:vMerge/>
            <w:tcMar>
              <w:top w:w="72" w:type="dxa"/>
              <w:left w:w="144" w:type="dxa"/>
              <w:bottom w:w="72" w:type="dxa"/>
              <w:right w:w="144" w:type="dxa"/>
            </w:tcMar>
          </w:tcPr>
          <w:p w14:paraId="515FE73A" w14:textId="77777777" w:rsidR="007B6617" w:rsidRPr="007B6617" w:rsidRDefault="007B6617" w:rsidP="00EE5CD5">
            <w:pPr>
              <w:rPr>
                <w:i/>
                <w:iCs/>
                <w:color w:val="000000"/>
                <w:lang w:val="en-GB"/>
              </w:rPr>
            </w:pPr>
          </w:p>
        </w:tc>
        <w:tc>
          <w:tcPr>
            <w:tcW w:w="675" w:type="pct"/>
            <w:vMerge/>
          </w:tcPr>
          <w:p w14:paraId="67366F77" w14:textId="77777777" w:rsidR="007B6617" w:rsidRPr="007B6617" w:rsidRDefault="007B6617" w:rsidP="00EE5CD5">
            <w:pPr>
              <w:rPr>
                <w:i/>
                <w:iCs/>
                <w:color w:val="000000"/>
                <w:lang w:val="en-GB"/>
              </w:rPr>
            </w:pPr>
          </w:p>
        </w:tc>
        <w:tc>
          <w:tcPr>
            <w:tcW w:w="958" w:type="pct"/>
            <w:tcMar>
              <w:top w:w="15" w:type="dxa"/>
              <w:left w:w="108" w:type="dxa"/>
              <w:bottom w:w="0" w:type="dxa"/>
              <w:right w:w="108" w:type="dxa"/>
            </w:tcMar>
          </w:tcPr>
          <w:p w14:paraId="2E5F0871" w14:textId="77777777" w:rsidR="007B6617" w:rsidRPr="007B6617" w:rsidRDefault="007B6617" w:rsidP="00EE5CD5">
            <w:pPr>
              <w:rPr>
                <w:b/>
                <w:color w:val="000000"/>
                <w:lang w:val="en-GB"/>
              </w:rPr>
            </w:pPr>
            <w:r w:rsidRPr="007B6617">
              <w:rPr>
                <w:b/>
                <w:color w:val="000000"/>
                <w:lang w:val="en-GB"/>
              </w:rPr>
              <w:t>Other 7,000,000</w:t>
            </w:r>
          </w:p>
        </w:tc>
      </w:tr>
    </w:tbl>
    <w:p w14:paraId="7FE66115" w14:textId="77777777" w:rsidR="007A5B57" w:rsidRPr="007B6617" w:rsidRDefault="007A5B57" w:rsidP="007A5B57">
      <w:pPr>
        <w:tabs>
          <w:tab w:val="left" w:pos="3330"/>
        </w:tabs>
        <w:rPr>
          <w:lang w:val="en-GB"/>
        </w:rPr>
      </w:pPr>
    </w:p>
    <w:p w14:paraId="44275173" w14:textId="77777777" w:rsidR="007A5B57" w:rsidRPr="007B6617" w:rsidRDefault="007A5B57" w:rsidP="007A5B57">
      <w:pPr>
        <w:tabs>
          <w:tab w:val="left" w:pos="3330"/>
        </w:tabs>
        <w:rPr>
          <w:lang w:val="en-GB"/>
        </w:rPr>
      </w:pPr>
    </w:p>
    <w:p w14:paraId="336C7521" w14:textId="77777777" w:rsidR="007A5B57" w:rsidRPr="007B6617" w:rsidRDefault="007A5B57" w:rsidP="007A5B57">
      <w:pPr>
        <w:tabs>
          <w:tab w:val="left" w:pos="3330"/>
        </w:tabs>
        <w:rPr>
          <w:lang w:val="en-GB"/>
        </w:rPr>
      </w:pPr>
    </w:p>
    <w:p w14:paraId="0BFCE2E5" w14:textId="36FA172D" w:rsidR="00D6679C" w:rsidRPr="007B6617" w:rsidRDefault="00D63630" w:rsidP="00D63630">
      <w:pPr>
        <w:jc w:val="center"/>
        <w:rPr>
          <w:color w:val="000000"/>
          <w:lang w:val="en-GB"/>
        </w:rPr>
      </w:pPr>
      <w:r w:rsidRPr="007B6617">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7B6617" w:rsidSect="0036139C">
      <w:headerReference w:type="even" r:id="rId23"/>
      <w:headerReference w:type="default" r:id="rId24"/>
      <w:footerReference w:type="even" r:id="rId25"/>
      <w:footerReference w:type="default"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7019" w14:textId="77777777" w:rsidR="005204D1" w:rsidRDefault="005204D1" w:rsidP="00441061">
      <w:r>
        <w:separator/>
      </w:r>
    </w:p>
  </w:endnote>
  <w:endnote w:type="continuationSeparator" w:id="0">
    <w:p w14:paraId="3D92C639" w14:textId="77777777" w:rsidR="005204D1" w:rsidRDefault="005204D1" w:rsidP="00441061">
      <w:r>
        <w:continuationSeparator/>
      </w:r>
    </w:p>
  </w:endnote>
  <w:endnote w:type="continuationNotice" w:id="1">
    <w:p w14:paraId="0C729ED0" w14:textId="77777777" w:rsidR="005204D1" w:rsidRDefault="00520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7" w14:textId="1C94CE79" w:rsidR="000A56F3" w:rsidRPr="00BC69D9" w:rsidRDefault="000A56F3"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8</w:t>
    </w:r>
    <w:r w:rsidRPr="00BC69D9">
      <w:rPr>
        <w:b/>
        <w:bCs/>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16901"/>
      <w:docPartObj>
        <w:docPartGallery w:val="Page Numbers (Bottom of Page)"/>
        <w:docPartUnique/>
      </w:docPartObj>
    </w:sdtPr>
    <w:sdtEndPr>
      <w:rPr>
        <w:b/>
        <w:bCs/>
        <w:noProof/>
        <w:sz w:val="17"/>
        <w:szCs w:val="17"/>
      </w:rPr>
    </w:sdtEndPr>
    <w:sdtContent>
      <w:p w14:paraId="2440D569" w14:textId="70F98E07" w:rsidR="000A56F3" w:rsidRPr="00CE2A86" w:rsidRDefault="000A56F3"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3A11" w14:textId="77777777" w:rsidR="000A56F3" w:rsidRPr="00BC69D9" w:rsidRDefault="000A56F3"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1</w:t>
    </w:r>
    <w:r w:rsidR="00063B1E">
      <w:rPr>
        <w:b/>
        <w:bCs/>
        <w:noProof/>
        <w:sz w:val="17"/>
        <w:szCs w:val="17"/>
      </w:rPr>
      <w:t>2</w:t>
    </w:r>
    <w:r w:rsidRPr="00BC69D9">
      <w:rPr>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0A56F3" w:rsidRPr="00CE2A86" w:rsidRDefault="000A56F3"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1</w:t>
        </w:r>
        <w:r w:rsidR="00063B1E">
          <w:rPr>
            <w:b/>
            <w:bCs/>
            <w:noProof/>
            <w:sz w:val="17"/>
            <w:szCs w:val="17"/>
          </w:rPr>
          <w:t>1</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3440" w14:textId="77777777" w:rsidR="005204D1" w:rsidRDefault="005204D1" w:rsidP="00441061">
      <w:r>
        <w:separator/>
      </w:r>
    </w:p>
  </w:footnote>
  <w:footnote w:type="continuationSeparator" w:id="0">
    <w:p w14:paraId="2CD004F5" w14:textId="77777777" w:rsidR="005204D1" w:rsidRDefault="005204D1" w:rsidP="00441061">
      <w:r>
        <w:continuationSeparator/>
      </w:r>
    </w:p>
  </w:footnote>
  <w:footnote w:type="continuationNotice" w:id="1">
    <w:p w14:paraId="12158F57" w14:textId="77777777" w:rsidR="005204D1" w:rsidRDefault="005204D1"/>
  </w:footnote>
  <w:footnote w:id="2">
    <w:p w14:paraId="78CEDEAE" w14:textId="45E97107" w:rsidR="003676A5" w:rsidRDefault="003676A5" w:rsidP="009D5193">
      <w:pPr>
        <w:pStyle w:val="FootnoteText"/>
      </w:pPr>
      <w:r>
        <w:rPr>
          <w:rStyle w:val="FootnoteReference"/>
        </w:rPr>
        <w:footnoteRef/>
      </w:r>
      <w:r>
        <w:t xml:space="preserve"> </w:t>
      </w:r>
      <w:r w:rsidRPr="005B41DA">
        <w:rPr>
          <w:rFonts w:ascii="Times New Roman" w:hAnsi="Times New Roman"/>
          <w:sz w:val="16"/>
          <w:szCs w:val="16"/>
        </w:rPr>
        <w:t xml:space="preserve">Global Peace Index, </w:t>
      </w:r>
      <w:r w:rsidRPr="6E0752D8">
        <w:rPr>
          <w:rFonts w:ascii="Times New Roman" w:hAnsi="Times New Roman"/>
          <w:sz w:val="16"/>
          <w:szCs w:val="16"/>
        </w:rPr>
        <w:t>-</w:t>
      </w:r>
      <w:r w:rsidRPr="005B41DA">
        <w:rPr>
          <w:rFonts w:ascii="Times New Roman" w:hAnsi="Times New Roman"/>
          <w:sz w:val="16"/>
          <w:szCs w:val="16"/>
        </w:rPr>
        <w:t>2021.</w:t>
      </w:r>
    </w:p>
  </w:footnote>
  <w:footnote w:id="3">
    <w:p w14:paraId="3341B9A4" w14:textId="71018B78" w:rsidR="003676A5" w:rsidRDefault="003676A5" w:rsidP="009D5193">
      <w:pPr>
        <w:pStyle w:val="FootnoteText"/>
      </w:pPr>
      <w:r>
        <w:rPr>
          <w:rStyle w:val="FootnoteReference"/>
        </w:rPr>
        <w:footnoteRef/>
      </w:r>
      <w:r>
        <w:t xml:space="preserve"> </w:t>
      </w:r>
      <w:r w:rsidRPr="6E0752D8">
        <w:rPr>
          <w:rFonts w:ascii="Times New Roman" w:hAnsi="Times New Roman"/>
          <w:sz w:val="16"/>
          <w:szCs w:val="16"/>
        </w:rPr>
        <w:t xml:space="preserve">Mo </w:t>
      </w:r>
      <w:r w:rsidRPr="005B41DA">
        <w:rPr>
          <w:rFonts w:ascii="Times New Roman" w:hAnsi="Times New Roman"/>
          <w:sz w:val="16"/>
          <w:szCs w:val="16"/>
        </w:rPr>
        <w:t xml:space="preserve">Ibrahim Index of African Governance. </w:t>
      </w:r>
      <w:r w:rsidRPr="6E0752D8">
        <w:rPr>
          <w:rFonts w:ascii="Times New Roman" w:hAnsi="Times New Roman"/>
          <w:sz w:val="16"/>
          <w:szCs w:val="16"/>
        </w:rPr>
        <w:t>2021–</w:t>
      </w:r>
      <w:r w:rsidRPr="005B41DA">
        <w:rPr>
          <w:rFonts w:ascii="Times New Roman" w:hAnsi="Times New Roman"/>
          <w:sz w:val="16"/>
          <w:szCs w:val="16"/>
        </w:rPr>
        <w:t>Overall Governance Score The</w:t>
      </w:r>
      <w:r w:rsidRPr="6E0752D8">
        <w:rPr>
          <w:rFonts w:ascii="Times New Roman" w:hAnsi="Times New Roman"/>
          <w:sz w:val="16"/>
          <w:szCs w:val="16"/>
        </w:rPr>
        <w:t>-(</w:t>
      </w:r>
      <w:r w:rsidRPr="005B41DA">
        <w:rPr>
          <w:rFonts w:ascii="Times New Roman" w:hAnsi="Times New Roman"/>
          <w:sz w:val="16"/>
          <w:szCs w:val="16"/>
        </w:rPr>
        <w:t>Gambia, 2021</w:t>
      </w:r>
      <w:r w:rsidRPr="6E0752D8">
        <w:rPr>
          <w:rFonts w:ascii="Times New Roman" w:hAnsi="Times New Roman"/>
          <w:sz w:val="16"/>
          <w:szCs w:val="16"/>
        </w:rPr>
        <w:t>)</w:t>
      </w:r>
      <w:r w:rsidRPr="005B41DA">
        <w:rPr>
          <w:rFonts w:ascii="Times New Roman" w:hAnsi="Times New Roman"/>
          <w:sz w:val="16"/>
          <w:szCs w:val="16"/>
        </w:rPr>
        <w:t>.</w:t>
      </w:r>
    </w:p>
  </w:footnote>
  <w:footnote w:id="4">
    <w:p w14:paraId="7B7B88F0" w14:textId="1D4DC1BE" w:rsidR="003676A5" w:rsidRPr="00F34191" w:rsidRDefault="003676A5" w:rsidP="009D5193">
      <w:pPr>
        <w:pStyle w:val="FootnoteText"/>
        <w:rPr>
          <w:rFonts w:ascii="Times New Roman" w:hAnsi="Times New Roman"/>
          <w:sz w:val="16"/>
          <w:szCs w:val="16"/>
        </w:rPr>
      </w:pPr>
      <w:r>
        <w:rPr>
          <w:rStyle w:val="FootnoteReference"/>
        </w:rPr>
        <w:footnoteRef/>
      </w:r>
      <w:r>
        <w:t xml:space="preserve"> </w:t>
      </w:r>
      <w:r w:rsidRPr="6E0752D8">
        <w:rPr>
          <w:rFonts w:ascii="Times New Roman" w:hAnsi="Times New Roman"/>
          <w:sz w:val="16"/>
          <w:szCs w:val="16"/>
        </w:rPr>
        <w:t xml:space="preserve">The Gambia </w:t>
      </w:r>
      <w:r w:rsidRPr="004E4B7C">
        <w:rPr>
          <w:rFonts w:ascii="Times New Roman" w:hAnsi="Times New Roman"/>
          <w:sz w:val="16"/>
          <w:szCs w:val="16"/>
        </w:rPr>
        <w:t xml:space="preserve">National Development Plan, </w:t>
      </w:r>
      <w:r w:rsidRPr="6E0752D8">
        <w:rPr>
          <w:rFonts w:ascii="Times New Roman" w:hAnsi="Times New Roman"/>
          <w:sz w:val="16"/>
          <w:szCs w:val="16"/>
        </w:rPr>
        <w:t>(NDP)</w:t>
      </w:r>
      <w:r w:rsidRPr="004E4B7C">
        <w:rPr>
          <w:rFonts w:ascii="Times New Roman" w:hAnsi="Times New Roman"/>
          <w:sz w:val="16"/>
          <w:szCs w:val="16"/>
        </w:rPr>
        <w:t xml:space="preserve"> p.1</w:t>
      </w:r>
      <w:r>
        <w:rPr>
          <w:rFonts w:ascii="Times New Roman" w:hAnsi="Times New Roman"/>
          <w:sz w:val="16"/>
          <w:szCs w:val="16"/>
        </w:rPr>
        <w:t>21.</w:t>
      </w:r>
    </w:p>
  </w:footnote>
  <w:footnote w:id="5">
    <w:p w14:paraId="4D416083" w14:textId="5DD5C7F1" w:rsidR="003676A5" w:rsidDel="00C1201B" w:rsidRDefault="003676A5" w:rsidP="009D5193">
      <w:pPr>
        <w:pStyle w:val="FootnoteText"/>
        <w:rPr>
          <w:del w:id="2" w:author="Nana Chinbuah" w:date="2023-11-01T17:44:00Z"/>
        </w:rPr>
      </w:pPr>
      <w:r>
        <w:rPr>
          <w:rStyle w:val="FootnoteReference"/>
        </w:rPr>
        <w:footnoteRef/>
      </w:r>
      <w:r>
        <w:t xml:space="preserve"> </w:t>
      </w:r>
      <w:r w:rsidRPr="004E4B7C">
        <w:rPr>
          <w:rFonts w:ascii="Times New Roman" w:hAnsi="Times New Roman"/>
          <w:sz w:val="16"/>
          <w:szCs w:val="16"/>
        </w:rPr>
        <w:t>The African Development Bank</w:t>
      </w:r>
      <w:r>
        <w:rPr>
          <w:rFonts w:ascii="Times New Roman" w:hAnsi="Times New Roman"/>
          <w:sz w:val="16"/>
          <w:szCs w:val="16"/>
        </w:rPr>
        <w:t xml:space="preserve"> Report, </w:t>
      </w:r>
      <w:r w:rsidRPr="6E0752D8">
        <w:rPr>
          <w:rFonts w:ascii="Times New Roman" w:hAnsi="Times New Roman"/>
          <w:sz w:val="16"/>
          <w:szCs w:val="16"/>
        </w:rPr>
        <w:t>-</w:t>
      </w:r>
      <w:r>
        <w:rPr>
          <w:rFonts w:ascii="Times New Roman" w:hAnsi="Times New Roman"/>
          <w:sz w:val="16"/>
          <w:szCs w:val="16"/>
        </w:rPr>
        <w:t>2023.</w:t>
      </w:r>
    </w:p>
  </w:footnote>
  <w:footnote w:id="6">
    <w:p w14:paraId="11276D2E" w14:textId="77777777" w:rsidR="00293934" w:rsidRDefault="00293934" w:rsidP="009D5193">
      <w:pPr>
        <w:pStyle w:val="FootnoteText"/>
      </w:pPr>
      <w:r>
        <w:rPr>
          <w:rStyle w:val="FootnoteReference"/>
        </w:rPr>
        <w:footnoteRef/>
      </w:r>
      <w:r>
        <w:t xml:space="preserve"> </w:t>
      </w:r>
      <w:r w:rsidRPr="6E0752D8">
        <w:rPr>
          <w:rFonts w:ascii="Times New Roman" w:hAnsi="Times New Roman"/>
          <w:sz w:val="16"/>
          <w:szCs w:val="16"/>
        </w:rPr>
        <w:t xml:space="preserve">Social statistics, </w:t>
      </w:r>
      <w:r w:rsidRPr="004D126B">
        <w:rPr>
          <w:rFonts w:ascii="Times New Roman" w:hAnsi="Times New Roman"/>
          <w:sz w:val="16"/>
          <w:szCs w:val="16"/>
        </w:rPr>
        <w:t>The Gambia Bureau of Statistics.</w:t>
      </w:r>
    </w:p>
  </w:footnote>
  <w:footnote w:id="7">
    <w:p w14:paraId="69879292" w14:textId="77777777" w:rsidR="00F90EF7" w:rsidRPr="004E4B7C" w:rsidRDefault="00F90EF7" w:rsidP="009D5193">
      <w:pPr>
        <w:pStyle w:val="FootnoteText"/>
        <w:rPr>
          <w:rFonts w:ascii="Times New Roman" w:hAnsi="Times New Roman"/>
          <w:sz w:val="16"/>
          <w:szCs w:val="16"/>
        </w:rPr>
      </w:pPr>
      <w:r w:rsidRPr="004E4B7C">
        <w:rPr>
          <w:rStyle w:val="FootnoteReference"/>
          <w:rFonts w:ascii="Times New Roman" w:hAnsi="Times New Roman"/>
          <w:sz w:val="16"/>
          <w:szCs w:val="16"/>
        </w:rPr>
        <w:footnoteRef/>
      </w:r>
      <w:r w:rsidRPr="004E4B7C">
        <w:rPr>
          <w:rFonts w:ascii="Times New Roman" w:hAnsi="Times New Roman"/>
          <w:sz w:val="16"/>
          <w:szCs w:val="16"/>
        </w:rPr>
        <w:t xml:space="preserve"> https://data.worldbank.org/indicator/NV.AGR.TOTL.ZS?locations=GM</w:t>
      </w:r>
    </w:p>
  </w:footnote>
  <w:footnote w:id="8">
    <w:p w14:paraId="110ED36B" w14:textId="77777777" w:rsidR="00F90EF7" w:rsidRPr="004E4B7C" w:rsidRDefault="00F90EF7" w:rsidP="009D5193">
      <w:pPr>
        <w:pStyle w:val="FootnoteText"/>
        <w:rPr>
          <w:rFonts w:ascii="Times New Roman" w:hAnsi="Times New Roman"/>
          <w:sz w:val="16"/>
          <w:szCs w:val="16"/>
        </w:rPr>
      </w:pPr>
      <w:r w:rsidRPr="004E4B7C">
        <w:rPr>
          <w:rStyle w:val="FootnoteReference"/>
          <w:rFonts w:ascii="Times New Roman" w:hAnsi="Times New Roman"/>
          <w:sz w:val="16"/>
          <w:szCs w:val="16"/>
        </w:rPr>
        <w:footnoteRef/>
      </w:r>
      <w:r>
        <w:rPr>
          <w:rFonts w:ascii="Times New Roman" w:hAnsi="Times New Roman"/>
          <w:sz w:val="16"/>
          <w:szCs w:val="16"/>
        </w:rPr>
        <w:t xml:space="preserve"> B</w:t>
      </w:r>
      <w:r w:rsidRPr="004E4B7C">
        <w:rPr>
          <w:rFonts w:ascii="Times New Roman" w:hAnsi="Times New Roman"/>
          <w:sz w:val="16"/>
          <w:szCs w:val="16"/>
        </w:rPr>
        <w:t xml:space="preserve">udget </w:t>
      </w:r>
      <w:r>
        <w:rPr>
          <w:rFonts w:ascii="Times New Roman" w:hAnsi="Times New Roman"/>
          <w:sz w:val="16"/>
          <w:szCs w:val="16"/>
        </w:rPr>
        <w:t>s</w:t>
      </w:r>
      <w:r w:rsidRPr="004E4B7C">
        <w:rPr>
          <w:rFonts w:ascii="Times New Roman" w:hAnsi="Times New Roman"/>
          <w:sz w:val="16"/>
          <w:szCs w:val="16"/>
        </w:rPr>
        <w:t>tatement, 2023.</w:t>
      </w:r>
    </w:p>
  </w:footnote>
  <w:footnote w:id="9">
    <w:p w14:paraId="00D16453" w14:textId="77777777" w:rsidR="00F90EF7" w:rsidRPr="004E4B7C" w:rsidRDefault="00F90EF7" w:rsidP="00F90EF7">
      <w:pPr>
        <w:pStyle w:val="FootnoteText"/>
        <w:rPr>
          <w:rFonts w:ascii="Times New Roman" w:hAnsi="Times New Roman"/>
          <w:sz w:val="16"/>
          <w:szCs w:val="16"/>
        </w:rPr>
      </w:pPr>
      <w:r w:rsidRPr="004E4B7C">
        <w:rPr>
          <w:rStyle w:val="FootnoteReference"/>
          <w:rFonts w:ascii="Times New Roman" w:hAnsi="Times New Roman"/>
          <w:sz w:val="16"/>
          <w:szCs w:val="16"/>
        </w:rPr>
        <w:footnoteRef/>
      </w:r>
      <w:r w:rsidRPr="004E4B7C">
        <w:rPr>
          <w:rFonts w:ascii="Times New Roman" w:hAnsi="Times New Roman"/>
          <w:sz w:val="16"/>
          <w:szCs w:val="16"/>
        </w:rPr>
        <w:t xml:space="preserve"> The Gambia Labour </w:t>
      </w:r>
      <w:r>
        <w:rPr>
          <w:rFonts w:ascii="Times New Roman" w:hAnsi="Times New Roman"/>
          <w:sz w:val="16"/>
          <w:szCs w:val="16"/>
        </w:rPr>
        <w:t>Force Survey.</w:t>
      </w:r>
      <w:r w:rsidRPr="004E4B7C">
        <w:rPr>
          <w:rFonts w:ascii="Times New Roman" w:hAnsi="Times New Roman"/>
          <w:sz w:val="16"/>
          <w:szCs w:val="16"/>
        </w:rPr>
        <w:t xml:space="preserve"> </w:t>
      </w:r>
    </w:p>
  </w:footnote>
  <w:footnote w:id="10">
    <w:p w14:paraId="7C027D52" w14:textId="77777777" w:rsidR="00F90EF7" w:rsidRPr="004E4B7C" w:rsidRDefault="00F90EF7" w:rsidP="00F90EF7">
      <w:pPr>
        <w:pStyle w:val="FootnoteText"/>
        <w:rPr>
          <w:rFonts w:ascii="Times New Roman" w:hAnsi="Times New Roman"/>
          <w:sz w:val="16"/>
          <w:szCs w:val="16"/>
        </w:rPr>
      </w:pPr>
      <w:r w:rsidRPr="004E4B7C">
        <w:rPr>
          <w:rStyle w:val="FootnoteReference"/>
          <w:rFonts w:ascii="Times New Roman" w:hAnsi="Times New Roman"/>
          <w:sz w:val="16"/>
          <w:szCs w:val="16"/>
        </w:rPr>
        <w:footnoteRef/>
      </w:r>
      <w:r w:rsidRPr="004E4B7C">
        <w:rPr>
          <w:rFonts w:ascii="Times New Roman" w:hAnsi="Times New Roman"/>
          <w:sz w:val="16"/>
          <w:szCs w:val="16"/>
        </w:rPr>
        <w:t xml:space="preserve"> Integrated Household Survey, 2020.</w:t>
      </w:r>
    </w:p>
  </w:footnote>
  <w:footnote w:id="11">
    <w:p w14:paraId="068EA356" w14:textId="77777777" w:rsidR="00F90EF7" w:rsidRPr="00E222D4" w:rsidRDefault="00F90EF7" w:rsidP="00F90EF7">
      <w:pPr>
        <w:pStyle w:val="FootnoteText"/>
        <w:rPr>
          <w:rFonts w:ascii="Times New Roman" w:hAnsi="Times New Roman"/>
          <w:sz w:val="16"/>
          <w:szCs w:val="16"/>
        </w:rPr>
      </w:pPr>
      <w:r w:rsidRPr="004E4B7C">
        <w:rPr>
          <w:rStyle w:val="FootnoteReference"/>
          <w:rFonts w:ascii="Times New Roman" w:hAnsi="Times New Roman"/>
          <w:sz w:val="16"/>
          <w:szCs w:val="16"/>
        </w:rPr>
        <w:footnoteRef/>
      </w:r>
      <w:r w:rsidRPr="00E222D4">
        <w:rPr>
          <w:rFonts w:ascii="Times New Roman" w:hAnsi="Times New Roman"/>
          <w:sz w:val="16"/>
          <w:szCs w:val="16"/>
        </w:rPr>
        <w:t xml:space="preserve"> The Gambia Multidimensional Poverty Index, 2021.</w:t>
      </w:r>
    </w:p>
  </w:footnote>
  <w:footnote w:id="12">
    <w:p w14:paraId="291CD284" w14:textId="77777777" w:rsidR="00F90EF7" w:rsidRPr="004E4B7C" w:rsidRDefault="00F90EF7" w:rsidP="00F90EF7">
      <w:pPr>
        <w:pStyle w:val="FootnoteText"/>
        <w:rPr>
          <w:rFonts w:ascii="Times New Roman" w:hAnsi="Times New Roman"/>
          <w:sz w:val="16"/>
          <w:szCs w:val="16"/>
        </w:rPr>
      </w:pPr>
      <w:r w:rsidRPr="004E4B7C">
        <w:rPr>
          <w:rStyle w:val="FootnoteReference"/>
          <w:rFonts w:ascii="Times New Roman" w:hAnsi="Times New Roman"/>
          <w:sz w:val="16"/>
          <w:szCs w:val="16"/>
        </w:rPr>
        <w:footnoteRef/>
      </w:r>
      <w:r w:rsidRPr="004E4B7C">
        <w:rPr>
          <w:rFonts w:ascii="Times New Roman" w:hAnsi="Times New Roman"/>
          <w:sz w:val="16"/>
          <w:szCs w:val="16"/>
        </w:rPr>
        <w:t xml:space="preserve"> Human Development Report, 2021.</w:t>
      </w:r>
    </w:p>
  </w:footnote>
  <w:footnote w:id="13">
    <w:p w14:paraId="51C4D53D" w14:textId="77777777" w:rsidR="00F90EF7" w:rsidRPr="004E4B7C" w:rsidRDefault="00F90EF7" w:rsidP="00F90EF7">
      <w:pPr>
        <w:pStyle w:val="FootnoteText"/>
        <w:rPr>
          <w:rFonts w:ascii="Times New Roman" w:hAnsi="Times New Roman"/>
          <w:sz w:val="16"/>
          <w:szCs w:val="16"/>
        </w:rPr>
      </w:pPr>
      <w:r w:rsidRPr="004E4B7C">
        <w:rPr>
          <w:rStyle w:val="FootnoteReference"/>
          <w:rFonts w:ascii="Times New Roman" w:hAnsi="Times New Roman"/>
          <w:sz w:val="16"/>
          <w:szCs w:val="16"/>
        </w:rPr>
        <w:footnoteRef/>
      </w:r>
      <w:r w:rsidRPr="004E4B7C">
        <w:rPr>
          <w:rFonts w:ascii="Times New Roman" w:hAnsi="Times New Roman"/>
          <w:sz w:val="16"/>
          <w:szCs w:val="16"/>
        </w:rPr>
        <w:t xml:space="preserve"> Sustainable Development Report, 2023.</w:t>
      </w:r>
    </w:p>
  </w:footnote>
  <w:footnote w:id="14">
    <w:p w14:paraId="545B9B11" w14:textId="77777777" w:rsidR="00642049" w:rsidRPr="004E4B7C" w:rsidRDefault="00642049" w:rsidP="00642049">
      <w:pPr>
        <w:pStyle w:val="FootnoteText"/>
        <w:rPr>
          <w:rFonts w:ascii="Times New Roman" w:hAnsi="Times New Roman"/>
          <w:sz w:val="16"/>
          <w:szCs w:val="16"/>
        </w:rPr>
      </w:pPr>
      <w:r w:rsidRPr="004E4B7C">
        <w:rPr>
          <w:rStyle w:val="FootnoteReference"/>
          <w:rFonts w:ascii="Times New Roman" w:hAnsi="Times New Roman"/>
          <w:sz w:val="16"/>
          <w:szCs w:val="16"/>
        </w:rPr>
        <w:footnoteRef/>
      </w:r>
      <w:r w:rsidRPr="004E4B7C">
        <w:rPr>
          <w:rFonts w:ascii="Times New Roman" w:hAnsi="Times New Roman"/>
          <w:sz w:val="16"/>
          <w:szCs w:val="16"/>
        </w:rPr>
        <w:t xml:space="preserve"> Intergovernmental Panel on Climate Change, 2020.</w:t>
      </w:r>
    </w:p>
  </w:footnote>
  <w:footnote w:id="15">
    <w:p w14:paraId="5958B1B7" w14:textId="77777777" w:rsidR="00642049" w:rsidRPr="004E4B7C" w:rsidRDefault="00642049" w:rsidP="00642049">
      <w:pPr>
        <w:pStyle w:val="FootnoteText"/>
        <w:rPr>
          <w:rFonts w:ascii="Times New Roman" w:hAnsi="Times New Roman"/>
          <w:sz w:val="16"/>
          <w:szCs w:val="16"/>
        </w:rPr>
      </w:pPr>
      <w:r w:rsidRPr="004E4B7C">
        <w:rPr>
          <w:rStyle w:val="FootnoteReference"/>
          <w:rFonts w:ascii="Times New Roman" w:hAnsi="Times New Roman"/>
          <w:sz w:val="16"/>
          <w:szCs w:val="16"/>
        </w:rPr>
        <w:footnoteRef/>
      </w:r>
      <w:r w:rsidRPr="004E4B7C">
        <w:rPr>
          <w:rFonts w:ascii="Times New Roman" w:hAnsi="Times New Roman"/>
          <w:sz w:val="16"/>
          <w:szCs w:val="16"/>
        </w:rPr>
        <w:t xml:space="preserve"> National Development Plan, p.114/129.</w:t>
      </w:r>
    </w:p>
  </w:footnote>
  <w:footnote w:id="16">
    <w:p w14:paraId="748A1F86" w14:textId="77777777" w:rsidR="009B5046" w:rsidRPr="007F3318" w:rsidRDefault="009B5046" w:rsidP="009B5046">
      <w:pPr>
        <w:pStyle w:val="FootnoteText"/>
        <w:rPr>
          <w:rFonts w:ascii="Times New Roman" w:hAnsi="Times New Roman"/>
          <w:sz w:val="16"/>
          <w:szCs w:val="16"/>
        </w:rPr>
      </w:pPr>
      <w:r w:rsidRPr="007F3318">
        <w:rPr>
          <w:rStyle w:val="FootnoteReference"/>
          <w:rFonts w:ascii="Times New Roman" w:hAnsi="Times New Roman"/>
          <w:sz w:val="16"/>
          <w:szCs w:val="16"/>
        </w:rPr>
        <w:footnoteRef/>
      </w:r>
      <w:r w:rsidRPr="007F3318">
        <w:rPr>
          <w:rFonts w:ascii="Times New Roman" w:hAnsi="Times New Roman"/>
          <w:sz w:val="16"/>
          <w:szCs w:val="16"/>
        </w:rPr>
        <w:t xml:space="preserve"> Strategic Objective 1 (SO1): Build household and community resilience to address shocks and crises arising from climate change, economic volatility and to counter the effects of disease pandemics (Covid-19); Strategic Objective 2 (SO2): Consolidate gains and address critical development gaps in governance and in economic and social transformation; and Strategic Objective 3 (SO3): Strengthen accountability, build partnerships and set up robust and sustainable resource mobilization strategies for enhanced delivery and development outcomes.</w:t>
      </w:r>
    </w:p>
  </w:footnote>
  <w:footnote w:id="17">
    <w:p w14:paraId="71E85914" w14:textId="77777777" w:rsidR="009B5046" w:rsidRPr="007F3318" w:rsidRDefault="009B5046" w:rsidP="009B5046">
      <w:pPr>
        <w:pStyle w:val="FootnoteText"/>
        <w:rPr>
          <w:rFonts w:ascii="Times New Roman" w:hAnsi="Times New Roman"/>
          <w:sz w:val="16"/>
          <w:szCs w:val="16"/>
        </w:rPr>
      </w:pPr>
      <w:r w:rsidRPr="007F3318">
        <w:rPr>
          <w:rStyle w:val="FootnoteReference"/>
          <w:rFonts w:ascii="Times New Roman" w:hAnsi="Times New Roman"/>
          <w:sz w:val="16"/>
          <w:szCs w:val="16"/>
        </w:rPr>
        <w:footnoteRef/>
      </w:r>
      <w:r w:rsidRPr="007F3318">
        <w:rPr>
          <w:rFonts w:ascii="Times New Roman" w:hAnsi="Times New Roman"/>
          <w:sz w:val="16"/>
          <w:szCs w:val="16"/>
        </w:rPr>
        <w:t xml:space="preserve"> Pillar I: Resilience to Shocks and Crises; Pillar II: Governance Reforms; Pillar III: Macroeconomic Stability and Growth; Pillar IV: Human Capital Development; Pillar V: Agriculture, Environment, Natural Resources and Climate Change; Pillar VI: Empowerment, Social Inclusion and Leaving No One Behind; Pillar VII: Energy, Infrastructure and Connectivity.</w:t>
      </w:r>
    </w:p>
  </w:footnote>
  <w:footnote w:id="18">
    <w:p w14:paraId="0CAC71B8" w14:textId="635EEF1F" w:rsidR="003676A5" w:rsidRPr="00D30BC1" w:rsidRDefault="003676A5" w:rsidP="003676A5">
      <w:pPr>
        <w:pStyle w:val="FootnoteText"/>
        <w:rPr>
          <w:rStyle w:val="FootnoteReference"/>
          <w:rFonts w:ascii="Times New Roman" w:hAnsi="Times New Roman"/>
          <w:sz w:val="16"/>
          <w:szCs w:val="16"/>
          <w:vertAlign w:val="baseline"/>
        </w:rPr>
      </w:pPr>
      <w:r w:rsidRPr="00D30BC1">
        <w:rPr>
          <w:rStyle w:val="FootnoteReference"/>
          <w:rFonts w:ascii="Times New Roman" w:hAnsi="Times New Roman"/>
          <w:sz w:val="16"/>
          <w:szCs w:val="16"/>
        </w:rPr>
        <w:footnoteRef/>
      </w:r>
      <w:r w:rsidRPr="00D30BC1">
        <w:rPr>
          <w:rStyle w:val="FootnoteReference"/>
          <w:rFonts w:ascii="Times New Roman" w:hAnsi="Times New Roman"/>
          <w:sz w:val="16"/>
          <w:szCs w:val="16"/>
          <w:vertAlign w:val="baseline"/>
        </w:rPr>
        <w:t xml:space="preserve"> National Development Plan, p.18, 43, 82. </w:t>
      </w:r>
    </w:p>
  </w:footnote>
  <w:footnote w:id="19">
    <w:p w14:paraId="4E9358DD" w14:textId="35025257" w:rsidR="003676A5" w:rsidRPr="00D30BC1" w:rsidRDefault="003676A5" w:rsidP="003676A5">
      <w:pPr>
        <w:pStyle w:val="FootnoteText"/>
        <w:rPr>
          <w:rStyle w:val="FootnoteReference"/>
          <w:rFonts w:ascii="Times New Roman" w:hAnsi="Times New Roman"/>
          <w:sz w:val="16"/>
          <w:szCs w:val="16"/>
          <w:vertAlign w:val="baseline"/>
        </w:rPr>
      </w:pPr>
      <w:r w:rsidRPr="00D30BC1">
        <w:rPr>
          <w:rStyle w:val="FootnoteReference"/>
          <w:rFonts w:ascii="Times New Roman" w:hAnsi="Times New Roman"/>
          <w:sz w:val="16"/>
          <w:szCs w:val="16"/>
        </w:rPr>
        <w:footnoteRef/>
      </w:r>
      <w:r w:rsidRPr="00D30BC1">
        <w:rPr>
          <w:rStyle w:val="FootnoteReference"/>
          <w:rFonts w:ascii="Times New Roman" w:hAnsi="Times New Roman"/>
          <w:sz w:val="16"/>
          <w:szCs w:val="16"/>
          <w:vertAlign w:val="baseline"/>
        </w:rPr>
        <w:t xml:space="preserve"> Common </w:t>
      </w:r>
      <w:r w:rsidR="00E028FC">
        <w:rPr>
          <w:rFonts w:ascii="Times New Roman" w:hAnsi="Times New Roman"/>
          <w:sz w:val="16"/>
          <w:szCs w:val="16"/>
        </w:rPr>
        <w:t>c</w:t>
      </w:r>
      <w:r w:rsidRPr="00D30BC1">
        <w:rPr>
          <w:rStyle w:val="FootnoteReference"/>
          <w:rFonts w:ascii="Times New Roman" w:hAnsi="Times New Roman"/>
          <w:sz w:val="16"/>
          <w:szCs w:val="16"/>
          <w:vertAlign w:val="baseline"/>
        </w:rPr>
        <w:t xml:space="preserve">ountry </w:t>
      </w:r>
      <w:r w:rsidR="00E028FC">
        <w:rPr>
          <w:rFonts w:ascii="Times New Roman" w:hAnsi="Times New Roman"/>
          <w:sz w:val="16"/>
          <w:szCs w:val="16"/>
        </w:rPr>
        <w:t>a</w:t>
      </w:r>
      <w:r w:rsidRPr="00D30BC1">
        <w:rPr>
          <w:rStyle w:val="FootnoteReference"/>
          <w:rFonts w:ascii="Times New Roman" w:hAnsi="Times New Roman"/>
          <w:sz w:val="16"/>
          <w:szCs w:val="16"/>
          <w:vertAlign w:val="baseline"/>
        </w:rPr>
        <w:t>nalysis.</w:t>
      </w:r>
    </w:p>
  </w:footnote>
  <w:footnote w:id="20">
    <w:p w14:paraId="05C4F8E5" w14:textId="5172A29E" w:rsidR="003676A5" w:rsidRPr="00D30BC1" w:rsidRDefault="003676A5" w:rsidP="003676A5">
      <w:pPr>
        <w:pStyle w:val="FootnoteText"/>
        <w:rPr>
          <w:rStyle w:val="FootnoteReference"/>
          <w:rFonts w:ascii="Times New Roman" w:hAnsi="Times New Roman"/>
          <w:sz w:val="16"/>
          <w:szCs w:val="16"/>
          <w:vertAlign w:val="baseline"/>
        </w:rPr>
      </w:pPr>
      <w:r w:rsidRPr="00D30BC1">
        <w:rPr>
          <w:rStyle w:val="FootnoteReference"/>
          <w:rFonts w:ascii="Times New Roman" w:hAnsi="Times New Roman"/>
          <w:sz w:val="16"/>
          <w:szCs w:val="16"/>
        </w:rPr>
        <w:footnoteRef/>
      </w:r>
      <w:r w:rsidRPr="00D30BC1">
        <w:rPr>
          <w:rStyle w:val="FootnoteReference"/>
          <w:rFonts w:ascii="Times New Roman" w:hAnsi="Times New Roman"/>
          <w:sz w:val="16"/>
          <w:szCs w:val="16"/>
          <w:vertAlign w:val="baseline"/>
        </w:rPr>
        <w:t xml:space="preserve"> National Development Plan, p.20, 104, 207.</w:t>
      </w:r>
    </w:p>
  </w:footnote>
  <w:footnote w:id="21">
    <w:p w14:paraId="3ADF9419" w14:textId="35D57971" w:rsidR="003676A5" w:rsidRPr="00903794" w:rsidRDefault="003676A5" w:rsidP="003676A5">
      <w:pPr>
        <w:pStyle w:val="FootnoteText"/>
        <w:rPr>
          <w:rFonts w:ascii="Times New Roman" w:hAnsi="Times New Roman"/>
          <w:sz w:val="16"/>
          <w:szCs w:val="16"/>
        </w:rPr>
      </w:pPr>
      <w:r w:rsidRPr="007F3318">
        <w:rPr>
          <w:rStyle w:val="FootnoteReference"/>
          <w:rFonts w:ascii="Times New Roman" w:hAnsi="Times New Roman"/>
          <w:sz w:val="16"/>
          <w:szCs w:val="16"/>
        </w:rPr>
        <w:footnoteRef/>
      </w:r>
      <w:r w:rsidRPr="00903794">
        <w:rPr>
          <w:rFonts w:ascii="Times New Roman" w:hAnsi="Times New Roman"/>
          <w:sz w:val="16"/>
          <w:szCs w:val="16"/>
        </w:rPr>
        <w:t xml:space="preserve"> National Development Plan, p.50.</w:t>
      </w:r>
    </w:p>
  </w:footnote>
  <w:footnote w:id="22">
    <w:p w14:paraId="2E4166D0" w14:textId="03828975" w:rsidR="003676A5" w:rsidRPr="00903794" w:rsidRDefault="003676A5" w:rsidP="003676A5">
      <w:pPr>
        <w:pStyle w:val="FootnoteText"/>
        <w:rPr>
          <w:rFonts w:ascii="Times New Roman" w:hAnsi="Times New Roman"/>
          <w:sz w:val="16"/>
          <w:szCs w:val="16"/>
        </w:rPr>
      </w:pPr>
      <w:r w:rsidRPr="007F3318">
        <w:rPr>
          <w:rStyle w:val="FootnoteReference"/>
          <w:rFonts w:ascii="Times New Roman" w:hAnsi="Times New Roman"/>
          <w:sz w:val="16"/>
          <w:szCs w:val="16"/>
        </w:rPr>
        <w:footnoteRef/>
      </w:r>
      <w:r w:rsidRPr="00903794">
        <w:rPr>
          <w:rFonts w:ascii="Times New Roman" w:hAnsi="Times New Roman"/>
          <w:sz w:val="16"/>
          <w:szCs w:val="16"/>
        </w:rPr>
        <w:t xml:space="preserve"> Common Country Analysis, p.16.</w:t>
      </w:r>
    </w:p>
  </w:footnote>
  <w:footnote w:id="23">
    <w:p w14:paraId="1E120A56" w14:textId="41DFFB49" w:rsidR="003676A5" w:rsidRPr="007F3318" w:rsidRDefault="003676A5" w:rsidP="003676A5">
      <w:pPr>
        <w:pStyle w:val="FootnoteText"/>
        <w:rPr>
          <w:rFonts w:ascii="Times New Roman" w:hAnsi="Times New Roman"/>
          <w:sz w:val="16"/>
          <w:szCs w:val="16"/>
        </w:rPr>
      </w:pPr>
      <w:r w:rsidRPr="007F3318">
        <w:rPr>
          <w:rStyle w:val="FootnoteReference"/>
          <w:rFonts w:ascii="Times New Roman" w:hAnsi="Times New Roman"/>
          <w:sz w:val="16"/>
          <w:szCs w:val="16"/>
        </w:rPr>
        <w:footnoteRef/>
      </w:r>
      <w:r w:rsidRPr="007F3318">
        <w:rPr>
          <w:rFonts w:ascii="Times New Roman" w:hAnsi="Times New Roman"/>
          <w:sz w:val="16"/>
          <w:szCs w:val="16"/>
        </w:rPr>
        <w:t xml:space="preserve"> The Gambia Independent Electoral Commission.</w:t>
      </w:r>
    </w:p>
  </w:footnote>
  <w:footnote w:id="24">
    <w:p w14:paraId="27E9C6FA" w14:textId="54CC3142" w:rsidR="003676A5" w:rsidRPr="007F3318" w:rsidRDefault="003676A5" w:rsidP="003676A5">
      <w:pPr>
        <w:pStyle w:val="FootnoteText"/>
        <w:rPr>
          <w:rFonts w:ascii="Times New Roman" w:hAnsi="Times New Roman"/>
          <w:sz w:val="16"/>
          <w:szCs w:val="16"/>
        </w:rPr>
      </w:pPr>
      <w:r w:rsidRPr="007F3318">
        <w:rPr>
          <w:rStyle w:val="FootnoteReference"/>
          <w:rFonts w:ascii="Times New Roman" w:hAnsi="Times New Roman"/>
          <w:sz w:val="16"/>
          <w:szCs w:val="16"/>
        </w:rPr>
        <w:footnoteRef/>
      </w:r>
      <w:r w:rsidRPr="007F3318">
        <w:rPr>
          <w:rFonts w:ascii="Times New Roman" w:hAnsi="Times New Roman"/>
          <w:sz w:val="16"/>
          <w:szCs w:val="16"/>
        </w:rPr>
        <w:t xml:space="preserve"> National Development </w:t>
      </w:r>
      <w:proofErr w:type="gramStart"/>
      <w:r w:rsidRPr="007F3318">
        <w:rPr>
          <w:rFonts w:ascii="Times New Roman" w:hAnsi="Times New Roman"/>
          <w:sz w:val="16"/>
          <w:szCs w:val="16"/>
        </w:rPr>
        <w:t>Plan,p.</w:t>
      </w:r>
      <w:proofErr w:type="gramEnd"/>
      <w:r w:rsidRPr="007F3318">
        <w:rPr>
          <w:rFonts w:ascii="Times New Roman" w:hAnsi="Times New Roman"/>
          <w:sz w:val="16"/>
          <w:szCs w:val="16"/>
        </w:rPr>
        <w:t>120.</w:t>
      </w:r>
    </w:p>
  </w:footnote>
  <w:footnote w:id="25">
    <w:p w14:paraId="4E832C14" w14:textId="05023E05" w:rsidR="003676A5" w:rsidRPr="0069178F" w:rsidRDefault="003676A5" w:rsidP="003676A5">
      <w:pPr>
        <w:pStyle w:val="FootnoteText"/>
        <w:rPr>
          <w:rStyle w:val="FootnoteReference"/>
          <w:rFonts w:ascii="Times New Roman" w:hAnsi="Times New Roman"/>
          <w:sz w:val="16"/>
          <w:szCs w:val="16"/>
          <w:vertAlign w:val="baseline"/>
        </w:rPr>
      </w:pPr>
      <w:r w:rsidRPr="00D30BC1">
        <w:rPr>
          <w:rStyle w:val="FootnoteReference"/>
          <w:rFonts w:ascii="Times New Roman" w:hAnsi="Times New Roman"/>
          <w:sz w:val="16"/>
          <w:szCs w:val="16"/>
        </w:rPr>
        <w:footnoteRef/>
      </w:r>
      <w:r w:rsidRPr="00D30BC1">
        <w:rPr>
          <w:rStyle w:val="FootnoteReference"/>
          <w:rFonts w:ascii="Times New Roman" w:hAnsi="Times New Roman"/>
          <w:sz w:val="16"/>
          <w:szCs w:val="16"/>
        </w:rPr>
        <w:t xml:space="preserve"> </w:t>
      </w:r>
      <w:r w:rsidRPr="00D30BC1">
        <w:rPr>
          <w:rStyle w:val="FootnoteReference"/>
          <w:rFonts w:ascii="Times New Roman" w:hAnsi="Times New Roman"/>
          <w:sz w:val="16"/>
          <w:szCs w:val="16"/>
          <w:vertAlign w:val="baseline"/>
        </w:rPr>
        <w:t>2023 – 2027 The Gambia Recovery Focused National Development Plan.</w:t>
      </w:r>
      <w:r w:rsidRPr="00D30BC1">
        <w:rPr>
          <w:rStyle w:val="FootnoteReference"/>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0A56F3" w:rsidRPr="00657A41" w14:paraId="6C8F084B" w14:textId="77777777" w:rsidTr="00CE2A86">
      <w:trPr>
        <w:trHeight w:hRule="exact" w:val="864"/>
      </w:trPr>
      <w:tc>
        <w:tcPr>
          <w:tcW w:w="4668" w:type="dxa"/>
          <w:shd w:val="clear" w:color="auto" w:fill="auto"/>
          <w:vAlign w:val="bottom"/>
        </w:tcPr>
        <w:p w14:paraId="51B1F22D" w14:textId="5F95E66C" w:rsidR="000A56F3" w:rsidRPr="00657A41" w:rsidRDefault="000A56F3" w:rsidP="00BC69D9">
          <w:pPr>
            <w:tabs>
              <w:tab w:val="center" w:pos="4320"/>
              <w:tab w:val="right" w:pos="8640"/>
            </w:tabs>
            <w:spacing w:after="80"/>
            <w:rPr>
              <w:b/>
              <w:noProof/>
              <w:sz w:val="17"/>
            </w:rPr>
          </w:pPr>
          <w:bookmarkStart w:id="4" w:name="_Hlk72161445"/>
          <w:r w:rsidRPr="00657A41">
            <w:rPr>
              <w:b/>
              <w:noProof/>
              <w:sz w:val="17"/>
            </w:rPr>
            <w:t>DP/DCP/</w:t>
          </w:r>
          <w:r w:rsidR="00EA5934">
            <w:rPr>
              <w:b/>
              <w:noProof/>
              <w:sz w:val="17"/>
            </w:rPr>
            <w:t>G</w:t>
          </w:r>
          <w:r w:rsidR="003676A5">
            <w:rPr>
              <w:b/>
              <w:noProof/>
              <w:sz w:val="17"/>
            </w:rPr>
            <w:t>MB</w:t>
          </w:r>
          <w:r w:rsidRPr="00657A41">
            <w:rPr>
              <w:b/>
              <w:noProof/>
              <w:sz w:val="17"/>
            </w:rPr>
            <w:t>/</w:t>
          </w:r>
          <w:r w:rsidR="003676A5">
            <w:rPr>
              <w:b/>
              <w:noProof/>
              <w:sz w:val="17"/>
            </w:rPr>
            <w:t>4</w:t>
          </w:r>
        </w:p>
      </w:tc>
      <w:tc>
        <w:tcPr>
          <w:tcW w:w="4872" w:type="dxa"/>
          <w:shd w:val="clear" w:color="auto" w:fill="auto"/>
          <w:vAlign w:val="bottom"/>
        </w:tcPr>
        <w:p w14:paraId="32A484FF" w14:textId="77777777" w:rsidR="000A56F3" w:rsidRPr="00657A41" w:rsidRDefault="000A56F3" w:rsidP="00BC69D9">
          <w:pPr>
            <w:tabs>
              <w:tab w:val="center" w:pos="4320"/>
              <w:tab w:val="right" w:pos="8640"/>
            </w:tabs>
            <w:jc w:val="right"/>
            <w:rPr>
              <w:b/>
              <w:noProof/>
              <w:sz w:val="17"/>
            </w:rPr>
          </w:pPr>
        </w:p>
      </w:tc>
    </w:tr>
    <w:bookmarkEnd w:id="4"/>
  </w:tbl>
  <w:p w14:paraId="00066E83" w14:textId="77777777" w:rsidR="000A56F3" w:rsidRPr="00BC69D9" w:rsidRDefault="000A56F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0A56F3" w:rsidRPr="00657A41" w14:paraId="0B6927BD" w14:textId="77777777" w:rsidTr="00BC69D9">
      <w:trPr>
        <w:trHeight w:hRule="exact" w:val="864"/>
      </w:trPr>
      <w:tc>
        <w:tcPr>
          <w:tcW w:w="4838" w:type="dxa"/>
          <w:shd w:val="clear" w:color="auto" w:fill="auto"/>
          <w:vAlign w:val="bottom"/>
        </w:tcPr>
        <w:p w14:paraId="05BAF8E6" w14:textId="77777777" w:rsidR="000A56F3" w:rsidRPr="00657A41" w:rsidRDefault="000A56F3" w:rsidP="00BC69D9">
          <w:pPr>
            <w:tabs>
              <w:tab w:val="center" w:pos="4320"/>
              <w:tab w:val="right" w:pos="8640"/>
            </w:tabs>
            <w:spacing w:after="80"/>
            <w:rPr>
              <w:b/>
              <w:noProof/>
              <w:sz w:val="17"/>
            </w:rPr>
          </w:pPr>
        </w:p>
      </w:tc>
      <w:tc>
        <w:tcPr>
          <w:tcW w:w="4764" w:type="dxa"/>
          <w:shd w:val="clear" w:color="auto" w:fill="auto"/>
          <w:vAlign w:val="bottom"/>
        </w:tcPr>
        <w:p w14:paraId="70EB3BFC" w14:textId="6D8D41D5" w:rsidR="000A56F3" w:rsidRPr="00657A41" w:rsidRDefault="000A56F3" w:rsidP="00BC69D9">
          <w:pPr>
            <w:tabs>
              <w:tab w:val="center" w:pos="4320"/>
              <w:tab w:val="right" w:pos="8640"/>
            </w:tabs>
            <w:jc w:val="right"/>
            <w:rPr>
              <w:b/>
              <w:noProof/>
              <w:sz w:val="17"/>
            </w:rPr>
          </w:pPr>
          <w:r w:rsidRPr="00657A41">
            <w:rPr>
              <w:b/>
              <w:noProof/>
              <w:sz w:val="17"/>
            </w:rPr>
            <w:t>DP/DCP/</w:t>
          </w:r>
          <w:r w:rsidR="00EA5934">
            <w:rPr>
              <w:b/>
              <w:noProof/>
              <w:sz w:val="17"/>
            </w:rPr>
            <w:t>G</w:t>
          </w:r>
          <w:r w:rsidR="003676A5">
            <w:rPr>
              <w:b/>
              <w:noProof/>
              <w:sz w:val="17"/>
            </w:rPr>
            <w:t>MB</w:t>
          </w:r>
          <w:r w:rsidRPr="00657A41">
            <w:rPr>
              <w:b/>
              <w:noProof/>
              <w:sz w:val="17"/>
            </w:rPr>
            <w:t>/</w:t>
          </w:r>
          <w:r w:rsidR="003676A5">
            <w:rPr>
              <w:b/>
              <w:noProof/>
              <w:sz w:val="17"/>
            </w:rPr>
            <w:t>4</w:t>
          </w:r>
        </w:p>
      </w:tc>
    </w:tr>
  </w:tbl>
  <w:p w14:paraId="1A102CF2" w14:textId="77777777" w:rsidR="000A56F3" w:rsidRPr="00BC69D9" w:rsidRDefault="000A56F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A56F3" w:rsidRPr="00657A41" w14:paraId="001207A7" w14:textId="77777777" w:rsidTr="00AA084E">
      <w:trPr>
        <w:trHeight w:hRule="exact" w:val="864"/>
      </w:trPr>
      <w:tc>
        <w:tcPr>
          <w:tcW w:w="1267" w:type="dxa"/>
          <w:tcBorders>
            <w:bottom w:val="single" w:sz="4" w:space="0" w:color="auto"/>
          </w:tcBorders>
          <w:shd w:val="clear" w:color="auto" w:fill="auto"/>
          <w:vAlign w:val="bottom"/>
        </w:tcPr>
        <w:p w14:paraId="3F188231" w14:textId="77777777" w:rsidR="000A56F3" w:rsidRPr="00657A41" w:rsidRDefault="000A56F3"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0A56F3" w:rsidRPr="00657A41" w:rsidRDefault="000A56F3"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0A56F3" w:rsidRPr="00657A41" w:rsidRDefault="000A56F3"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61B73119" w:rsidR="000A56F3" w:rsidRPr="00657A41" w:rsidRDefault="000A56F3"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sidR="00EA5934">
            <w:rPr>
              <w:spacing w:val="4"/>
              <w:w w:val="103"/>
              <w:kern w:val="14"/>
              <w:position w:val="-4"/>
            </w:rPr>
            <w:t>G</w:t>
          </w:r>
          <w:r w:rsidR="003676A5">
            <w:rPr>
              <w:spacing w:val="4"/>
              <w:w w:val="103"/>
              <w:kern w:val="14"/>
              <w:position w:val="-4"/>
            </w:rPr>
            <w:t>MB</w:t>
          </w:r>
          <w:r w:rsidRPr="00657A41">
            <w:rPr>
              <w:spacing w:val="4"/>
              <w:w w:val="103"/>
              <w:kern w:val="14"/>
              <w:position w:val="-4"/>
            </w:rPr>
            <w:t>/</w:t>
          </w:r>
          <w:r w:rsidR="003676A5">
            <w:rPr>
              <w:spacing w:val="4"/>
              <w:w w:val="103"/>
              <w:kern w:val="14"/>
              <w:position w:val="-4"/>
            </w:rPr>
            <w:t>4</w:t>
          </w:r>
        </w:p>
      </w:tc>
    </w:tr>
    <w:tr w:rsidR="000A56F3" w:rsidRPr="00657A41" w14:paraId="46C5DFD1" w14:textId="77777777" w:rsidTr="00AA084E">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0A56F3" w:rsidRPr="00657A41" w:rsidRDefault="000A56F3" w:rsidP="00BC69D9">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302832E3" wp14:editId="1134FFC4">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0A56F3" w:rsidRPr="00657A41" w:rsidRDefault="000A56F3"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0462BE39" w:rsidR="000A56F3" w:rsidRPr="00F8489E" w:rsidRDefault="00DE4B9B"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6E5FDB">
            <w:rPr>
              <w:b/>
              <w:bCs/>
              <w:sz w:val="34"/>
              <w:lang w:val="en-GB"/>
            </w:rPr>
            <w:t>Executive Board of the</w:t>
          </w:r>
          <w:r w:rsidRPr="006E5FDB">
            <w:rPr>
              <w:b/>
              <w:bCs/>
              <w:sz w:val="34"/>
              <w:lang w:val="en-GB"/>
            </w:rPr>
            <w:br/>
            <w:t>United Nations Development</w:t>
          </w:r>
          <w:r w:rsidRPr="006E5FDB">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0A56F3" w:rsidRPr="00657A41" w:rsidRDefault="000A56F3"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0A56F3" w:rsidRPr="00657A41" w:rsidRDefault="000A56F3" w:rsidP="00BC69D9">
          <w:pPr>
            <w:suppressAutoHyphens/>
            <w:spacing w:before="240" w:line="240" w:lineRule="exact"/>
            <w:rPr>
              <w:spacing w:val="4"/>
              <w:w w:val="103"/>
              <w:kern w:val="14"/>
            </w:rPr>
          </w:pPr>
          <w:r w:rsidRPr="00657A41">
            <w:rPr>
              <w:spacing w:val="4"/>
              <w:w w:val="103"/>
              <w:kern w:val="14"/>
            </w:rPr>
            <w:t>Distr.: General</w:t>
          </w:r>
        </w:p>
        <w:p w14:paraId="06F5D2F3" w14:textId="73255396" w:rsidR="000A56F3" w:rsidRPr="00657A41" w:rsidRDefault="003C18D9" w:rsidP="00BC69D9">
          <w:pPr>
            <w:suppressAutoHyphens/>
            <w:spacing w:line="240" w:lineRule="exact"/>
            <w:rPr>
              <w:spacing w:val="4"/>
              <w:w w:val="103"/>
              <w:kern w:val="14"/>
            </w:rPr>
          </w:pPr>
          <w:r>
            <w:rPr>
              <w:spacing w:val="4"/>
              <w:w w:val="103"/>
              <w:kern w:val="14"/>
            </w:rPr>
            <w:t>6 November</w:t>
          </w:r>
          <w:r w:rsidR="000A56F3">
            <w:rPr>
              <w:spacing w:val="4"/>
              <w:w w:val="103"/>
              <w:kern w:val="14"/>
            </w:rPr>
            <w:t xml:space="preserve"> 2023</w:t>
          </w:r>
        </w:p>
        <w:p w14:paraId="1FAA6AE7" w14:textId="77777777" w:rsidR="000A56F3" w:rsidRPr="00657A41" w:rsidRDefault="000A56F3" w:rsidP="00BC69D9">
          <w:pPr>
            <w:suppressAutoHyphens/>
            <w:spacing w:line="240" w:lineRule="exact"/>
            <w:rPr>
              <w:spacing w:val="4"/>
              <w:w w:val="103"/>
              <w:kern w:val="14"/>
            </w:rPr>
          </w:pPr>
        </w:p>
        <w:p w14:paraId="67D3E35A" w14:textId="77777777" w:rsidR="000A56F3" w:rsidRPr="00657A41" w:rsidRDefault="000A56F3"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0A56F3" w:rsidRPr="00597CD2" w:rsidRDefault="000A56F3">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0A56F3" w:rsidRDefault="000A56F3">
    <w:pPr>
      <w:pStyle w:val="Header"/>
    </w:pPr>
    <w:r>
      <w:rPr>
        <w:noProof/>
        <w:lang w:val="en-US" w:eastAsia="en-US"/>
      </w:rPr>
      <mc:AlternateContent>
        <mc:Choice Requires="wps">
          <w:drawing>
            <wp:anchor distT="0" distB="0" distL="114300" distR="114300" simplePos="0" relativeHeight="251658240"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4AF99030"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3676A5">
                                  <w:rPr>
                                    <w:rFonts w:ascii="Times New Roman" w:hAnsi="Times New Roman"/>
                                    <w:b/>
                                    <w:sz w:val="17"/>
                                    <w:szCs w:val="17"/>
                                    <w:lang w:val="en-US" w:eastAsia="en-US"/>
                                  </w:rPr>
                                  <w:t>GMB</w:t>
                                </w:r>
                                <w:r>
                                  <w:rPr>
                                    <w:rFonts w:ascii="Times New Roman" w:hAnsi="Times New Roman"/>
                                    <w:b/>
                                    <w:sz w:val="17"/>
                                    <w:szCs w:val="17"/>
                                    <w:lang w:val="en-US" w:eastAsia="en-US"/>
                                  </w:rPr>
                                  <w:t>/</w:t>
                                </w:r>
                                <w:r w:rsidR="003676A5">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4AF99030"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3676A5">
                            <w:rPr>
                              <w:rFonts w:ascii="Times New Roman" w:hAnsi="Times New Roman"/>
                              <w:b/>
                              <w:sz w:val="17"/>
                              <w:szCs w:val="17"/>
                              <w:lang w:val="en-US" w:eastAsia="en-US"/>
                            </w:rPr>
                            <w:t>GMB</w:t>
                          </w:r>
                          <w:r>
                            <w:rPr>
                              <w:rFonts w:ascii="Times New Roman" w:hAnsi="Times New Roman"/>
                              <w:b/>
                              <w:sz w:val="17"/>
                              <w:szCs w:val="17"/>
                              <w:lang w:val="en-US" w:eastAsia="en-US"/>
                            </w:rPr>
                            <w:t>/</w:t>
                          </w:r>
                          <w:r w:rsidR="003676A5">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0A56F3" w:rsidRPr="00657A41" w14:paraId="0755F833" w14:textId="77777777" w:rsidTr="00E022B9">
      <w:trPr>
        <w:trHeight w:hRule="exact" w:val="864"/>
      </w:trPr>
      <w:tc>
        <w:tcPr>
          <w:tcW w:w="4668" w:type="dxa"/>
          <w:shd w:val="clear" w:color="auto" w:fill="auto"/>
          <w:vAlign w:val="bottom"/>
        </w:tcPr>
        <w:p w14:paraId="74A7251A" w14:textId="77777777" w:rsidR="000A56F3" w:rsidRPr="00657A41" w:rsidRDefault="000A56F3" w:rsidP="00BC69D9">
          <w:pPr>
            <w:tabs>
              <w:tab w:val="center" w:pos="4320"/>
              <w:tab w:val="right" w:pos="8640"/>
            </w:tabs>
            <w:spacing w:after="80"/>
            <w:rPr>
              <w:b/>
              <w:noProof/>
              <w:sz w:val="17"/>
            </w:rPr>
          </w:pPr>
        </w:p>
      </w:tc>
      <w:tc>
        <w:tcPr>
          <w:tcW w:w="8382" w:type="dxa"/>
          <w:shd w:val="clear" w:color="auto" w:fill="auto"/>
          <w:vAlign w:val="bottom"/>
        </w:tcPr>
        <w:p w14:paraId="4B473F58" w14:textId="158D98CC" w:rsidR="000A56F3" w:rsidRPr="00657A41" w:rsidRDefault="000A56F3" w:rsidP="00BC69D9">
          <w:pPr>
            <w:tabs>
              <w:tab w:val="center" w:pos="4320"/>
              <w:tab w:val="right" w:pos="8640"/>
            </w:tabs>
            <w:jc w:val="right"/>
            <w:rPr>
              <w:b/>
              <w:noProof/>
              <w:sz w:val="17"/>
            </w:rPr>
          </w:pPr>
          <w:r w:rsidRPr="00657A41">
            <w:rPr>
              <w:b/>
              <w:noProof/>
              <w:sz w:val="17"/>
            </w:rPr>
            <w:t>DP/DCP/</w:t>
          </w:r>
          <w:r w:rsidR="00EA5934">
            <w:rPr>
              <w:b/>
              <w:noProof/>
              <w:sz w:val="17"/>
            </w:rPr>
            <w:t>G</w:t>
          </w:r>
          <w:r w:rsidR="003676A5">
            <w:rPr>
              <w:b/>
              <w:noProof/>
              <w:sz w:val="17"/>
            </w:rPr>
            <w:t>MB</w:t>
          </w:r>
          <w:r w:rsidRPr="00657A41">
            <w:rPr>
              <w:b/>
              <w:noProof/>
              <w:sz w:val="17"/>
            </w:rPr>
            <w:t>/</w:t>
          </w:r>
          <w:r w:rsidR="003676A5">
            <w:rPr>
              <w:b/>
              <w:noProof/>
              <w:sz w:val="17"/>
            </w:rPr>
            <w:t>4</w:t>
          </w:r>
        </w:p>
      </w:tc>
    </w:tr>
  </w:tbl>
  <w:p w14:paraId="081F7F38" w14:textId="77777777" w:rsidR="000A56F3" w:rsidRPr="00BC69D9" w:rsidRDefault="000A56F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B2FCDE"/>
    <w:lvl w:ilvl="0">
      <w:start w:val="1"/>
      <w:numFmt w:val="bullet"/>
      <w:pStyle w:val="ListBullet1"/>
      <w:lvlText w:val=""/>
      <w:lvlJc w:val="left"/>
      <w:pPr>
        <w:tabs>
          <w:tab w:val="left" w:pos="9781"/>
        </w:tabs>
        <w:ind w:left="9781" w:hanging="360"/>
      </w:pPr>
      <w:rPr>
        <w:rFonts w:ascii="Symbol" w:hAnsi="Symbol" w:hint="default"/>
      </w:rPr>
    </w:lvl>
  </w:abstractNum>
  <w:abstractNum w:abstractNumId="1" w15:restartNumberingAfterBreak="0">
    <w:nsid w:val="004E5BBB"/>
    <w:multiLevelType w:val="multilevel"/>
    <w:tmpl w:val="CDE2DF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041647"/>
    <w:multiLevelType w:val="hybridMultilevel"/>
    <w:tmpl w:val="524EE528"/>
    <w:lvl w:ilvl="0" w:tplc="AE9AB620">
      <w:start w:val="1"/>
      <w:numFmt w:val="decimal"/>
      <w:pStyle w:val="CPDTexte"/>
      <w:lvlText w:val="%1."/>
      <w:lvlJc w:val="left"/>
      <w:pPr>
        <w:ind w:left="1916" w:hanging="360"/>
      </w:pPr>
      <w:rPr>
        <w:b w:val="0"/>
        <w:bCs/>
      </w:rPr>
    </w:lvl>
    <w:lvl w:ilvl="1" w:tplc="280C0019">
      <w:start w:val="1"/>
      <w:numFmt w:val="lowerLetter"/>
      <w:lvlText w:val="%2."/>
      <w:lvlJc w:val="left"/>
      <w:pPr>
        <w:ind w:left="2636" w:hanging="360"/>
      </w:pPr>
    </w:lvl>
    <w:lvl w:ilvl="2" w:tplc="280C001B" w:tentative="1">
      <w:start w:val="1"/>
      <w:numFmt w:val="lowerRoman"/>
      <w:lvlText w:val="%3."/>
      <w:lvlJc w:val="right"/>
      <w:pPr>
        <w:ind w:left="3356" w:hanging="180"/>
      </w:pPr>
    </w:lvl>
    <w:lvl w:ilvl="3" w:tplc="280C000F" w:tentative="1">
      <w:start w:val="1"/>
      <w:numFmt w:val="decimal"/>
      <w:lvlText w:val="%4."/>
      <w:lvlJc w:val="left"/>
      <w:pPr>
        <w:ind w:left="4076" w:hanging="360"/>
      </w:pPr>
    </w:lvl>
    <w:lvl w:ilvl="4" w:tplc="280C0019" w:tentative="1">
      <w:start w:val="1"/>
      <w:numFmt w:val="lowerLetter"/>
      <w:lvlText w:val="%5."/>
      <w:lvlJc w:val="left"/>
      <w:pPr>
        <w:ind w:left="4796" w:hanging="360"/>
      </w:pPr>
    </w:lvl>
    <w:lvl w:ilvl="5" w:tplc="280C001B" w:tentative="1">
      <w:start w:val="1"/>
      <w:numFmt w:val="lowerRoman"/>
      <w:lvlText w:val="%6."/>
      <w:lvlJc w:val="right"/>
      <w:pPr>
        <w:ind w:left="5516" w:hanging="180"/>
      </w:pPr>
    </w:lvl>
    <w:lvl w:ilvl="6" w:tplc="280C000F" w:tentative="1">
      <w:start w:val="1"/>
      <w:numFmt w:val="decimal"/>
      <w:lvlText w:val="%7."/>
      <w:lvlJc w:val="left"/>
      <w:pPr>
        <w:ind w:left="6236" w:hanging="360"/>
      </w:pPr>
    </w:lvl>
    <w:lvl w:ilvl="7" w:tplc="280C0019" w:tentative="1">
      <w:start w:val="1"/>
      <w:numFmt w:val="lowerLetter"/>
      <w:lvlText w:val="%8."/>
      <w:lvlJc w:val="left"/>
      <w:pPr>
        <w:ind w:left="6956" w:hanging="360"/>
      </w:pPr>
    </w:lvl>
    <w:lvl w:ilvl="8" w:tplc="280C001B" w:tentative="1">
      <w:start w:val="1"/>
      <w:numFmt w:val="lowerRoman"/>
      <w:lvlText w:val="%9."/>
      <w:lvlJc w:val="right"/>
      <w:pPr>
        <w:ind w:left="7676" w:hanging="180"/>
      </w:pPr>
    </w:lvl>
  </w:abstractNum>
  <w:abstractNum w:abstractNumId="3" w15:restartNumberingAfterBreak="0">
    <w:nsid w:val="096F1D29"/>
    <w:multiLevelType w:val="hybridMultilevel"/>
    <w:tmpl w:val="272ABEF8"/>
    <w:lvl w:ilvl="0" w:tplc="3E5844CC">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EEA4A38"/>
    <w:multiLevelType w:val="hybridMultilevel"/>
    <w:tmpl w:val="49F6CBC0"/>
    <w:lvl w:ilvl="0" w:tplc="DEE8FEA2">
      <w:start w:val="4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109E3393"/>
    <w:multiLevelType w:val="hybridMultilevel"/>
    <w:tmpl w:val="138A0FF6"/>
    <w:lvl w:ilvl="0" w:tplc="FC0CE148">
      <w:start w:val="1"/>
      <w:numFmt w:val="lowerLetter"/>
      <w:lvlText w:val="%1)"/>
      <w:lvlJc w:val="left"/>
      <w:pPr>
        <w:ind w:left="360" w:hanging="360"/>
      </w:pPr>
      <w:rPr>
        <w:rFonts w:hint="default"/>
        <w:i/>
        <w:color w:val="00000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1E146F"/>
    <w:multiLevelType w:val="hybridMultilevel"/>
    <w:tmpl w:val="0C543292"/>
    <w:lvl w:ilvl="0" w:tplc="592205A8">
      <w:start w:val="1"/>
      <w:numFmt w:val="lowerLetter"/>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190B64B4"/>
    <w:multiLevelType w:val="hybridMultilevel"/>
    <w:tmpl w:val="495E2B92"/>
    <w:lvl w:ilvl="0" w:tplc="3E5844CC">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E5F4B1D"/>
    <w:multiLevelType w:val="multilevel"/>
    <w:tmpl w:val="D11805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E0027"/>
    <w:multiLevelType w:val="hybridMultilevel"/>
    <w:tmpl w:val="FAD8C520"/>
    <w:lvl w:ilvl="0" w:tplc="D87C956E">
      <w:start w:val="1"/>
      <w:numFmt w:val="lowerLetter"/>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2E9E23F2"/>
    <w:multiLevelType w:val="multilevel"/>
    <w:tmpl w:val="58624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A7B69"/>
    <w:multiLevelType w:val="hybridMultilevel"/>
    <w:tmpl w:val="0F1E4FFC"/>
    <w:lvl w:ilvl="0" w:tplc="A1084FFC">
      <w:start w:val="3"/>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32906F67"/>
    <w:multiLevelType w:val="hybridMultilevel"/>
    <w:tmpl w:val="1DC220E6"/>
    <w:lvl w:ilvl="0" w:tplc="69705A0E">
      <w:start w:val="1"/>
      <w:numFmt w:val="lowerLetter"/>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E1972"/>
    <w:multiLevelType w:val="hybridMultilevel"/>
    <w:tmpl w:val="69488A78"/>
    <w:lvl w:ilvl="0" w:tplc="9BEAD6D8">
      <w:start w:val="1"/>
      <w:numFmt w:val="lowerLetter"/>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6AB649F"/>
    <w:multiLevelType w:val="multilevel"/>
    <w:tmpl w:val="C85CEF8A"/>
    <w:lvl w:ilvl="0">
      <w:start w:val="1"/>
      <w:numFmt w:val="decimal"/>
      <w:pStyle w:val="ListBullet"/>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011E0"/>
    <w:multiLevelType w:val="hybridMultilevel"/>
    <w:tmpl w:val="4820575C"/>
    <w:lvl w:ilvl="0" w:tplc="CFBC123A">
      <w:start w:val="1"/>
      <w:numFmt w:val="lowerLetter"/>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494B1576"/>
    <w:multiLevelType w:val="hybridMultilevel"/>
    <w:tmpl w:val="E996A5CC"/>
    <w:lvl w:ilvl="0" w:tplc="2FD45FBA">
      <w:start w:val="49"/>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532B564D"/>
    <w:multiLevelType w:val="multilevel"/>
    <w:tmpl w:val="42A04F9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97203E"/>
    <w:multiLevelType w:val="hybridMultilevel"/>
    <w:tmpl w:val="252C6B1E"/>
    <w:lvl w:ilvl="0" w:tplc="3E5844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84A39"/>
    <w:multiLevelType w:val="hybridMultilevel"/>
    <w:tmpl w:val="498CD5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E7A4F"/>
    <w:multiLevelType w:val="hybridMultilevel"/>
    <w:tmpl w:val="C8DA0018"/>
    <w:lvl w:ilvl="0" w:tplc="D5AEF502">
      <w:start w:val="1"/>
      <w:numFmt w:val="upperRoman"/>
      <w:lvlText w:val="%1."/>
      <w:lvlJc w:val="left"/>
      <w:pPr>
        <w:ind w:left="1620" w:hanging="720"/>
      </w:pPr>
      <w:rPr>
        <w:rFonts w:hint="default"/>
        <w:b/>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3004F74"/>
    <w:multiLevelType w:val="hybridMultilevel"/>
    <w:tmpl w:val="F8D6E466"/>
    <w:lvl w:ilvl="0" w:tplc="AD702DAE">
      <w:start w:val="1"/>
      <w:numFmt w:val="lowerLetter"/>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63F509B2"/>
    <w:multiLevelType w:val="hybridMultilevel"/>
    <w:tmpl w:val="3B604794"/>
    <w:lvl w:ilvl="0" w:tplc="7482F940">
      <w:start w:val="1"/>
      <w:numFmt w:val="lowerLetter"/>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670F03E0"/>
    <w:multiLevelType w:val="hybridMultilevel"/>
    <w:tmpl w:val="672C6C88"/>
    <w:lvl w:ilvl="0" w:tplc="43B6ECF8">
      <w:start w:val="1"/>
      <w:numFmt w:val="upperLetter"/>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6" w15:restartNumberingAfterBreak="0">
    <w:nsid w:val="690F27D0"/>
    <w:multiLevelType w:val="hybridMultilevel"/>
    <w:tmpl w:val="EDD23AAE"/>
    <w:lvl w:ilvl="0" w:tplc="3E5844CC">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F3D3466"/>
    <w:multiLevelType w:val="hybridMultilevel"/>
    <w:tmpl w:val="6F349428"/>
    <w:lvl w:ilvl="0" w:tplc="4A24DB4C">
      <w:start w:val="23"/>
      <w:numFmt w:val="decimal"/>
      <w:lvlText w:val="%1."/>
      <w:lvlJc w:val="left"/>
      <w:pPr>
        <w:ind w:left="1353" w:hanging="360"/>
      </w:pPr>
      <w:rPr>
        <w:rFonts w:hint="default"/>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56E46"/>
    <w:multiLevelType w:val="hybridMultilevel"/>
    <w:tmpl w:val="E23A87B8"/>
    <w:lvl w:ilvl="0" w:tplc="FFFFFFFF">
      <w:start w:val="1"/>
      <w:numFmt w:val="decimal"/>
      <w:lvlText w:val="%1."/>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0" w15:restartNumberingAfterBreak="0">
    <w:nsid w:val="758B244F"/>
    <w:multiLevelType w:val="hybridMultilevel"/>
    <w:tmpl w:val="B86A4E8C"/>
    <w:lvl w:ilvl="0" w:tplc="D30AAC08">
      <w:start w:val="1"/>
      <w:numFmt w:val="lowerLetter"/>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1" w15:restartNumberingAfterBreak="0">
    <w:nsid w:val="7E637E11"/>
    <w:multiLevelType w:val="hybridMultilevel"/>
    <w:tmpl w:val="6F50CA1A"/>
    <w:lvl w:ilvl="0" w:tplc="DB24770E">
      <w:start w:val="1"/>
      <w:numFmt w:val="bullet"/>
      <w:lvlText w:val=""/>
      <w:lvlJc w:val="left"/>
      <w:pPr>
        <w:ind w:left="720" w:hanging="360"/>
      </w:pPr>
      <w:rPr>
        <w:rFonts w:ascii="Symbol" w:hAnsi="Symbol"/>
      </w:rPr>
    </w:lvl>
    <w:lvl w:ilvl="1" w:tplc="CA36F324">
      <w:start w:val="1"/>
      <w:numFmt w:val="bullet"/>
      <w:lvlText w:val=""/>
      <w:lvlJc w:val="left"/>
      <w:pPr>
        <w:ind w:left="720" w:hanging="360"/>
      </w:pPr>
      <w:rPr>
        <w:rFonts w:ascii="Symbol" w:hAnsi="Symbol"/>
      </w:rPr>
    </w:lvl>
    <w:lvl w:ilvl="2" w:tplc="5A32C232">
      <w:start w:val="1"/>
      <w:numFmt w:val="bullet"/>
      <w:lvlText w:val=""/>
      <w:lvlJc w:val="left"/>
      <w:pPr>
        <w:ind w:left="720" w:hanging="360"/>
      </w:pPr>
      <w:rPr>
        <w:rFonts w:ascii="Symbol" w:hAnsi="Symbol"/>
      </w:rPr>
    </w:lvl>
    <w:lvl w:ilvl="3" w:tplc="A58ED982">
      <w:start w:val="1"/>
      <w:numFmt w:val="bullet"/>
      <w:lvlText w:val=""/>
      <w:lvlJc w:val="left"/>
      <w:pPr>
        <w:ind w:left="720" w:hanging="360"/>
      </w:pPr>
      <w:rPr>
        <w:rFonts w:ascii="Symbol" w:hAnsi="Symbol"/>
      </w:rPr>
    </w:lvl>
    <w:lvl w:ilvl="4" w:tplc="C87AA074">
      <w:start w:val="1"/>
      <w:numFmt w:val="bullet"/>
      <w:lvlText w:val=""/>
      <w:lvlJc w:val="left"/>
      <w:pPr>
        <w:ind w:left="720" w:hanging="360"/>
      </w:pPr>
      <w:rPr>
        <w:rFonts w:ascii="Symbol" w:hAnsi="Symbol"/>
      </w:rPr>
    </w:lvl>
    <w:lvl w:ilvl="5" w:tplc="2A9E4B54">
      <w:start w:val="1"/>
      <w:numFmt w:val="bullet"/>
      <w:lvlText w:val=""/>
      <w:lvlJc w:val="left"/>
      <w:pPr>
        <w:ind w:left="720" w:hanging="360"/>
      </w:pPr>
      <w:rPr>
        <w:rFonts w:ascii="Symbol" w:hAnsi="Symbol"/>
      </w:rPr>
    </w:lvl>
    <w:lvl w:ilvl="6" w:tplc="23D06926">
      <w:start w:val="1"/>
      <w:numFmt w:val="bullet"/>
      <w:lvlText w:val=""/>
      <w:lvlJc w:val="left"/>
      <w:pPr>
        <w:ind w:left="720" w:hanging="360"/>
      </w:pPr>
      <w:rPr>
        <w:rFonts w:ascii="Symbol" w:hAnsi="Symbol"/>
      </w:rPr>
    </w:lvl>
    <w:lvl w:ilvl="7" w:tplc="6E508696">
      <w:start w:val="1"/>
      <w:numFmt w:val="bullet"/>
      <w:lvlText w:val=""/>
      <w:lvlJc w:val="left"/>
      <w:pPr>
        <w:ind w:left="720" w:hanging="360"/>
      </w:pPr>
      <w:rPr>
        <w:rFonts w:ascii="Symbol" w:hAnsi="Symbol"/>
      </w:rPr>
    </w:lvl>
    <w:lvl w:ilvl="8" w:tplc="CC08F428">
      <w:start w:val="1"/>
      <w:numFmt w:val="bullet"/>
      <w:lvlText w:val=""/>
      <w:lvlJc w:val="left"/>
      <w:pPr>
        <w:ind w:left="720" w:hanging="360"/>
      </w:pPr>
      <w:rPr>
        <w:rFonts w:ascii="Symbol" w:hAnsi="Symbol"/>
      </w:rPr>
    </w:lvl>
  </w:abstractNum>
  <w:num w:numId="1" w16cid:durableId="597714178">
    <w:abstractNumId w:val="22"/>
  </w:num>
  <w:num w:numId="2" w16cid:durableId="1621111863">
    <w:abstractNumId w:val="15"/>
  </w:num>
  <w:num w:numId="3" w16cid:durableId="1095056167">
    <w:abstractNumId w:val="2"/>
  </w:num>
  <w:num w:numId="4" w16cid:durableId="1043749286">
    <w:abstractNumId w:val="1"/>
  </w:num>
  <w:num w:numId="5" w16cid:durableId="2035425154">
    <w:abstractNumId w:val="11"/>
  </w:num>
  <w:num w:numId="6" w16cid:durableId="1958219851">
    <w:abstractNumId w:val="21"/>
  </w:num>
  <w:num w:numId="7" w16cid:durableId="1653094994">
    <w:abstractNumId w:val="16"/>
  </w:num>
  <w:num w:numId="8" w16cid:durableId="482239320">
    <w:abstractNumId w:val="0"/>
  </w:num>
  <w:num w:numId="9" w16cid:durableId="483931679">
    <w:abstractNumId w:val="8"/>
  </w:num>
  <w:num w:numId="10" w16cid:durableId="735468073">
    <w:abstractNumId w:val="27"/>
  </w:num>
  <w:num w:numId="11" w16cid:durableId="1277908830">
    <w:abstractNumId w:val="4"/>
  </w:num>
  <w:num w:numId="12" w16cid:durableId="53166087">
    <w:abstractNumId w:val="18"/>
  </w:num>
  <w:num w:numId="13" w16cid:durableId="1968926615">
    <w:abstractNumId w:val="28"/>
  </w:num>
  <w:num w:numId="14" w16cid:durableId="1430389095">
    <w:abstractNumId w:val="20"/>
  </w:num>
  <w:num w:numId="15" w16cid:durableId="1855531593">
    <w:abstractNumId w:val="12"/>
  </w:num>
  <w:num w:numId="16" w16cid:durableId="1997951904">
    <w:abstractNumId w:val="24"/>
  </w:num>
  <w:num w:numId="17" w16cid:durableId="1816415098">
    <w:abstractNumId w:val="30"/>
  </w:num>
  <w:num w:numId="18" w16cid:durableId="1437403514">
    <w:abstractNumId w:val="6"/>
  </w:num>
  <w:num w:numId="19" w16cid:durableId="1272318992">
    <w:abstractNumId w:val="9"/>
  </w:num>
  <w:num w:numId="20" w16cid:durableId="1943760224">
    <w:abstractNumId w:val="23"/>
  </w:num>
  <w:num w:numId="21" w16cid:durableId="1224684020">
    <w:abstractNumId w:val="14"/>
  </w:num>
  <w:num w:numId="22" w16cid:durableId="697046253">
    <w:abstractNumId w:val="17"/>
  </w:num>
  <w:num w:numId="23" w16cid:durableId="2013414566">
    <w:abstractNumId w:val="3"/>
  </w:num>
  <w:num w:numId="24" w16cid:durableId="1164079773">
    <w:abstractNumId w:val="7"/>
  </w:num>
  <w:num w:numId="25" w16cid:durableId="969944246">
    <w:abstractNumId w:val="26"/>
  </w:num>
  <w:num w:numId="26" w16cid:durableId="157618100">
    <w:abstractNumId w:val="5"/>
  </w:num>
  <w:num w:numId="27" w16cid:durableId="566114915">
    <w:abstractNumId w:val="31"/>
  </w:num>
  <w:num w:numId="28" w16cid:durableId="534999883">
    <w:abstractNumId w:val="25"/>
  </w:num>
  <w:num w:numId="29" w16cid:durableId="1105269397">
    <w:abstractNumId w:val="13"/>
  </w:num>
  <w:num w:numId="30" w16cid:durableId="1744251382">
    <w:abstractNumId w:val="29"/>
  </w:num>
  <w:num w:numId="31" w16cid:durableId="723063661">
    <w:abstractNumId w:val="19"/>
  </w:num>
  <w:num w:numId="32" w16cid:durableId="1507818648">
    <w:abstractNumId w:val="2"/>
    <w:lvlOverride w:ilvl="0">
      <w:startOverride w:val="1"/>
    </w:lvlOverride>
  </w:num>
  <w:num w:numId="33" w16cid:durableId="206683388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a Chinbuah">
    <w15:presenceInfo w15:providerId="None" w15:userId="Nana Chinbu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694D"/>
    <w:rsid w:val="00017D05"/>
    <w:rsid w:val="000200CF"/>
    <w:rsid w:val="000205F1"/>
    <w:rsid w:val="00022047"/>
    <w:rsid w:val="00023A8F"/>
    <w:rsid w:val="00023AEE"/>
    <w:rsid w:val="000274B9"/>
    <w:rsid w:val="0002758B"/>
    <w:rsid w:val="000276A0"/>
    <w:rsid w:val="00031B92"/>
    <w:rsid w:val="00031E57"/>
    <w:rsid w:val="0003257C"/>
    <w:rsid w:val="000330DB"/>
    <w:rsid w:val="0003429F"/>
    <w:rsid w:val="00034740"/>
    <w:rsid w:val="000351A4"/>
    <w:rsid w:val="0003562A"/>
    <w:rsid w:val="00036095"/>
    <w:rsid w:val="000367E0"/>
    <w:rsid w:val="00036AF4"/>
    <w:rsid w:val="000372D6"/>
    <w:rsid w:val="00037A18"/>
    <w:rsid w:val="000414DE"/>
    <w:rsid w:val="00041C10"/>
    <w:rsid w:val="0004202A"/>
    <w:rsid w:val="000426C3"/>
    <w:rsid w:val="00043804"/>
    <w:rsid w:val="000441A1"/>
    <w:rsid w:val="00044448"/>
    <w:rsid w:val="000449B5"/>
    <w:rsid w:val="00050869"/>
    <w:rsid w:val="00051E3C"/>
    <w:rsid w:val="00053699"/>
    <w:rsid w:val="00055596"/>
    <w:rsid w:val="00056014"/>
    <w:rsid w:val="000561C1"/>
    <w:rsid w:val="00056204"/>
    <w:rsid w:val="00056D08"/>
    <w:rsid w:val="000570D1"/>
    <w:rsid w:val="000571A9"/>
    <w:rsid w:val="00060243"/>
    <w:rsid w:val="00060290"/>
    <w:rsid w:val="000611AB"/>
    <w:rsid w:val="00063B1E"/>
    <w:rsid w:val="00063E24"/>
    <w:rsid w:val="000652EB"/>
    <w:rsid w:val="000657A1"/>
    <w:rsid w:val="00067466"/>
    <w:rsid w:val="00070D6D"/>
    <w:rsid w:val="00072229"/>
    <w:rsid w:val="000728F8"/>
    <w:rsid w:val="00072AFD"/>
    <w:rsid w:val="00073CF1"/>
    <w:rsid w:val="00074BD0"/>
    <w:rsid w:val="00074D9A"/>
    <w:rsid w:val="00074DB9"/>
    <w:rsid w:val="000753C4"/>
    <w:rsid w:val="00075DF0"/>
    <w:rsid w:val="000762CA"/>
    <w:rsid w:val="000800C0"/>
    <w:rsid w:val="000803A4"/>
    <w:rsid w:val="000805AE"/>
    <w:rsid w:val="000806E3"/>
    <w:rsid w:val="00080805"/>
    <w:rsid w:val="00081604"/>
    <w:rsid w:val="00081E9F"/>
    <w:rsid w:val="0008339E"/>
    <w:rsid w:val="00085E44"/>
    <w:rsid w:val="000871AD"/>
    <w:rsid w:val="000905D9"/>
    <w:rsid w:val="00090AD1"/>
    <w:rsid w:val="00090E9A"/>
    <w:rsid w:val="00090F4F"/>
    <w:rsid w:val="0009132A"/>
    <w:rsid w:val="00091476"/>
    <w:rsid w:val="00091984"/>
    <w:rsid w:val="00092879"/>
    <w:rsid w:val="00094E87"/>
    <w:rsid w:val="00095089"/>
    <w:rsid w:val="00095ACB"/>
    <w:rsid w:val="00097B45"/>
    <w:rsid w:val="00097FB2"/>
    <w:rsid w:val="000A0A05"/>
    <w:rsid w:val="000A151D"/>
    <w:rsid w:val="000A1AD0"/>
    <w:rsid w:val="000A1CA0"/>
    <w:rsid w:val="000A24C5"/>
    <w:rsid w:val="000A2967"/>
    <w:rsid w:val="000A2ABD"/>
    <w:rsid w:val="000A30A1"/>
    <w:rsid w:val="000A3683"/>
    <w:rsid w:val="000A3A38"/>
    <w:rsid w:val="000A3F7F"/>
    <w:rsid w:val="000A47FD"/>
    <w:rsid w:val="000A56F3"/>
    <w:rsid w:val="000A5DFF"/>
    <w:rsid w:val="000A7192"/>
    <w:rsid w:val="000A7F1F"/>
    <w:rsid w:val="000B0228"/>
    <w:rsid w:val="000B083D"/>
    <w:rsid w:val="000B1302"/>
    <w:rsid w:val="000B1430"/>
    <w:rsid w:val="000B2E16"/>
    <w:rsid w:val="000B3A13"/>
    <w:rsid w:val="000B4BB2"/>
    <w:rsid w:val="000B6379"/>
    <w:rsid w:val="000B739B"/>
    <w:rsid w:val="000C1E8D"/>
    <w:rsid w:val="000C4E54"/>
    <w:rsid w:val="000C58E0"/>
    <w:rsid w:val="000C76B0"/>
    <w:rsid w:val="000C7BBE"/>
    <w:rsid w:val="000D0A55"/>
    <w:rsid w:val="000D0B14"/>
    <w:rsid w:val="000D2475"/>
    <w:rsid w:val="000D2856"/>
    <w:rsid w:val="000D3C80"/>
    <w:rsid w:val="000D442C"/>
    <w:rsid w:val="000D4DC4"/>
    <w:rsid w:val="000D4EE4"/>
    <w:rsid w:val="000D7680"/>
    <w:rsid w:val="000E204A"/>
    <w:rsid w:val="000E2D8A"/>
    <w:rsid w:val="000E55D6"/>
    <w:rsid w:val="000E5DE5"/>
    <w:rsid w:val="000E612D"/>
    <w:rsid w:val="000E6AB1"/>
    <w:rsid w:val="000E6CED"/>
    <w:rsid w:val="000E737D"/>
    <w:rsid w:val="000E745A"/>
    <w:rsid w:val="000E7E9E"/>
    <w:rsid w:val="000F0044"/>
    <w:rsid w:val="000F093A"/>
    <w:rsid w:val="000F0EFD"/>
    <w:rsid w:val="000F5541"/>
    <w:rsid w:val="000F6B84"/>
    <w:rsid w:val="000F703B"/>
    <w:rsid w:val="000F72ED"/>
    <w:rsid w:val="000F7A4C"/>
    <w:rsid w:val="001017CE"/>
    <w:rsid w:val="00103698"/>
    <w:rsid w:val="00103EA9"/>
    <w:rsid w:val="00106EF8"/>
    <w:rsid w:val="001079BC"/>
    <w:rsid w:val="001079CD"/>
    <w:rsid w:val="001101A2"/>
    <w:rsid w:val="001108A1"/>
    <w:rsid w:val="00110B74"/>
    <w:rsid w:val="00111412"/>
    <w:rsid w:val="00111489"/>
    <w:rsid w:val="00111792"/>
    <w:rsid w:val="00111797"/>
    <w:rsid w:val="00111B19"/>
    <w:rsid w:val="00114A64"/>
    <w:rsid w:val="00115F59"/>
    <w:rsid w:val="00116C1A"/>
    <w:rsid w:val="00116CC9"/>
    <w:rsid w:val="00120A5D"/>
    <w:rsid w:val="00121554"/>
    <w:rsid w:val="00121F3E"/>
    <w:rsid w:val="0012229E"/>
    <w:rsid w:val="00123849"/>
    <w:rsid w:val="00123A5E"/>
    <w:rsid w:val="00125010"/>
    <w:rsid w:val="001251C8"/>
    <w:rsid w:val="00125266"/>
    <w:rsid w:val="00125B82"/>
    <w:rsid w:val="00130107"/>
    <w:rsid w:val="001305E6"/>
    <w:rsid w:val="001315CD"/>
    <w:rsid w:val="00131C8D"/>
    <w:rsid w:val="0013239A"/>
    <w:rsid w:val="00132AC0"/>
    <w:rsid w:val="00132D93"/>
    <w:rsid w:val="001334D3"/>
    <w:rsid w:val="001355E9"/>
    <w:rsid w:val="00135E6E"/>
    <w:rsid w:val="00136ABC"/>
    <w:rsid w:val="0013761A"/>
    <w:rsid w:val="001379F1"/>
    <w:rsid w:val="0014350A"/>
    <w:rsid w:val="0014423A"/>
    <w:rsid w:val="00145CB0"/>
    <w:rsid w:val="00147042"/>
    <w:rsid w:val="001471A7"/>
    <w:rsid w:val="001506F6"/>
    <w:rsid w:val="001508E6"/>
    <w:rsid w:val="00154032"/>
    <w:rsid w:val="001547D3"/>
    <w:rsid w:val="0015563F"/>
    <w:rsid w:val="0015573A"/>
    <w:rsid w:val="001557A9"/>
    <w:rsid w:val="001557F6"/>
    <w:rsid w:val="001559BD"/>
    <w:rsid w:val="00157F09"/>
    <w:rsid w:val="00157F79"/>
    <w:rsid w:val="001622AB"/>
    <w:rsid w:val="00163240"/>
    <w:rsid w:val="00163E84"/>
    <w:rsid w:val="0016546C"/>
    <w:rsid w:val="00165A12"/>
    <w:rsid w:val="001668AA"/>
    <w:rsid w:val="001675B1"/>
    <w:rsid w:val="0016789D"/>
    <w:rsid w:val="00167C87"/>
    <w:rsid w:val="00171F01"/>
    <w:rsid w:val="0017218A"/>
    <w:rsid w:val="00172EE3"/>
    <w:rsid w:val="00172F3B"/>
    <w:rsid w:val="0017349A"/>
    <w:rsid w:val="00174F19"/>
    <w:rsid w:val="00175746"/>
    <w:rsid w:val="00177804"/>
    <w:rsid w:val="00177E7E"/>
    <w:rsid w:val="00180BB5"/>
    <w:rsid w:val="00181544"/>
    <w:rsid w:val="0018356F"/>
    <w:rsid w:val="001845F1"/>
    <w:rsid w:val="00184CBF"/>
    <w:rsid w:val="001874A7"/>
    <w:rsid w:val="001876C5"/>
    <w:rsid w:val="00187BA9"/>
    <w:rsid w:val="00187D68"/>
    <w:rsid w:val="001900DF"/>
    <w:rsid w:val="00190155"/>
    <w:rsid w:val="001906B5"/>
    <w:rsid w:val="001913A7"/>
    <w:rsid w:val="00192198"/>
    <w:rsid w:val="00194163"/>
    <w:rsid w:val="00194359"/>
    <w:rsid w:val="00194881"/>
    <w:rsid w:val="00194EA9"/>
    <w:rsid w:val="00194FEB"/>
    <w:rsid w:val="00195C90"/>
    <w:rsid w:val="001970A4"/>
    <w:rsid w:val="00197AD1"/>
    <w:rsid w:val="00197E6F"/>
    <w:rsid w:val="001A17DA"/>
    <w:rsid w:val="001A24AE"/>
    <w:rsid w:val="001A31ED"/>
    <w:rsid w:val="001B0020"/>
    <w:rsid w:val="001B09B6"/>
    <w:rsid w:val="001B3F87"/>
    <w:rsid w:val="001B4026"/>
    <w:rsid w:val="001B56AD"/>
    <w:rsid w:val="001B598C"/>
    <w:rsid w:val="001B6419"/>
    <w:rsid w:val="001B6A8B"/>
    <w:rsid w:val="001B6E76"/>
    <w:rsid w:val="001B76A6"/>
    <w:rsid w:val="001C07F8"/>
    <w:rsid w:val="001C1147"/>
    <w:rsid w:val="001C14D8"/>
    <w:rsid w:val="001C1BBD"/>
    <w:rsid w:val="001C2A29"/>
    <w:rsid w:val="001C2D7D"/>
    <w:rsid w:val="001C2F59"/>
    <w:rsid w:val="001C5A96"/>
    <w:rsid w:val="001C6BAE"/>
    <w:rsid w:val="001C6C08"/>
    <w:rsid w:val="001D0646"/>
    <w:rsid w:val="001D1B55"/>
    <w:rsid w:val="001D2056"/>
    <w:rsid w:val="001D220F"/>
    <w:rsid w:val="001D42D1"/>
    <w:rsid w:val="001D448E"/>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E689D"/>
    <w:rsid w:val="001F27F4"/>
    <w:rsid w:val="001F32BF"/>
    <w:rsid w:val="001F3DBB"/>
    <w:rsid w:val="001F3DC0"/>
    <w:rsid w:val="001F4871"/>
    <w:rsid w:val="001F4C5A"/>
    <w:rsid w:val="001F4EA9"/>
    <w:rsid w:val="001F4F73"/>
    <w:rsid w:val="001F616F"/>
    <w:rsid w:val="001F6425"/>
    <w:rsid w:val="001F6772"/>
    <w:rsid w:val="001F6D30"/>
    <w:rsid w:val="001F7421"/>
    <w:rsid w:val="00200195"/>
    <w:rsid w:val="00200B5F"/>
    <w:rsid w:val="00201EEF"/>
    <w:rsid w:val="00202476"/>
    <w:rsid w:val="00202B58"/>
    <w:rsid w:val="002032DC"/>
    <w:rsid w:val="002047C8"/>
    <w:rsid w:val="002052B3"/>
    <w:rsid w:val="00205453"/>
    <w:rsid w:val="002058F9"/>
    <w:rsid w:val="0020650A"/>
    <w:rsid w:val="0020799B"/>
    <w:rsid w:val="00207F32"/>
    <w:rsid w:val="002122BE"/>
    <w:rsid w:val="00212B1F"/>
    <w:rsid w:val="00213340"/>
    <w:rsid w:val="00213D7C"/>
    <w:rsid w:val="00214513"/>
    <w:rsid w:val="00214EC6"/>
    <w:rsid w:val="002155B7"/>
    <w:rsid w:val="002156BB"/>
    <w:rsid w:val="002157F3"/>
    <w:rsid w:val="0021766A"/>
    <w:rsid w:val="00220C88"/>
    <w:rsid w:val="0022132F"/>
    <w:rsid w:val="002225D3"/>
    <w:rsid w:val="00222A35"/>
    <w:rsid w:val="0022301D"/>
    <w:rsid w:val="002236F0"/>
    <w:rsid w:val="00223F49"/>
    <w:rsid w:val="00224B2C"/>
    <w:rsid w:val="00226052"/>
    <w:rsid w:val="002267C1"/>
    <w:rsid w:val="00226E3A"/>
    <w:rsid w:val="00226F3A"/>
    <w:rsid w:val="002272E2"/>
    <w:rsid w:val="00227E55"/>
    <w:rsid w:val="00232AA0"/>
    <w:rsid w:val="00232C75"/>
    <w:rsid w:val="00234CDF"/>
    <w:rsid w:val="00236B91"/>
    <w:rsid w:val="00236BF6"/>
    <w:rsid w:val="00241295"/>
    <w:rsid w:val="002413D3"/>
    <w:rsid w:val="00241D6B"/>
    <w:rsid w:val="002424C0"/>
    <w:rsid w:val="00242617"/>
    <w:rsid w:val="00242CAA"/>
    <w:rsid w:val="0024503B"/>
    <w:rsid w:val="0024573D"/>
    <w:rsid w:val="00245D74"/>
    <w:rsid w:val="00246D03"/>
    <w:rsid w:val="00246DDF"/>
    <w:rsid w:val="002470FF"/>
    <w:rsid w:val="00247854"/>
    <w:rsid w:val="00254256"/>
    <w:rsid w:val="002573CC"/>
    <w:rsid w:val="00260FAA"/>
    <w:rsid w:val="00262338"/>
    <w:rsid w:val="00263694"/>
    <w:rsid w:val="00263938"/>
    <w:rsid w:val="002646D7"/>
    <w:rsid w:val="00264990"/>
    <w:rsid w:val="0026538D"/>
    <w:rsid w:val="0026673B"/>
    <w:rsid w:val="002671D7"/>
    <w:rsid w:val="0027259C"/>
    <w:rsid w:val="0027268F"/>
    <w:rsid w:val="00273122"/>
    <w:rsid w:val="00273543"/>
    <w:rsid w:val="00274C82"/>
    <w:rsid w:val="0027654D"/>
    <w:rsid w:val="00276B00"/>
    <w:rsid w:val="00277E29"/>
    <w:rsid w:val="002810DF"/>
    <w:rsid w:val="002812AB"/>
    <w:rsid w:val="002816D8"/>
    <w:rsid w:val="00281F8F"/>
    <w:rsid w:val="00282A8C"/>
    <w:rsid w:val="002854EE"/>
    <w:rsid w:val="0028565C"/>
    <w:rsid w:val="00286891"/>
    <w:rsid w:val="002875DE"/>
    <w:rsid w:val="00287914"/>
    <w:rsid w:val="00287E07"/>
    <w:rsid w:val="00290EB3"/>
    <w:rsid w:val="00292115"/>
    <w:rsid w:val="00292846"/>
    <w:rsid w:val="00292A90"/>
    <w:rsid w:val="00293934"/>
    <w:rsid w:val="00293A5B"/>
    <w:rsid w:val="0029458F"/>
    <w:rsid w:val="00294E89"/>
    <w:rsid w:val="0029718F"/>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333E"/>
    <w:rsid w:val="002C36C8"/>
    <w:rsid w:val="002C42E9"/>
    <w:rsid w:val="002C4E08"/>
    <w:rsid w:val="002C51A0"/>
    <w:rsid w:val="002C57E0"/>
    <w:rsid w:val="002C5CFD"/>
    <w:rsid w:val="002C641D"/>
    <w:rsid w:val="002C78BA"/>
    <w:rsid w:val="002C7971"/>
    <w:rsid w:val="002D0584"/>
    <w:rsid w:val="002D11D4"/>
    <w:rsid w:val="002D2A07"/>
    <w:rsid w:val="002D2E2A"/>
    <w:rsid w:val="002D4274"/>
    <w:rsid w:val="002D4F19"/>
    <w:rsid w:val="002D5295"/>
    <w:rsid w:val="002D52BF"/>
    <w:rsid w:val="002D62B1"/>
    <w:rsid w:val="002D65A2"/>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7A79"/>
    <w:rsid w:val="002F0758"/>
    <w:rsid w:val="002F1847"/>
    <w:rsid w:val="002F1D9E"/>
    <w:rsid w:val="002F2C6E"/>
    <w:rsid w:val="002F3166"/>
    <w:rsid w:val="002F38EC"/>
    <w:rsid w:val="002F3C88"/>
    <w:rsid w:val="002F4067"/>
    <w:rsid w:val="002F42C5"/>
    <w:rsid w:val="002F47EB"/>
    <w:rsid w:val="002F4B42"/>
    <w:rsid w:val="002F71E8"/>
    <w:rsid w:val="002F7339"/>
    <w:rsid w:val="002F7461"/>
    <w:rsid w:val="003025E2"/>
    <w:rsid w:val="00303CB0"/>
    <w:rsid w:val="00304430"/>
    <w:rsid w:val="00306D24"/>
    <w:rsid w:val="00307712"/>
    <w:rsid w:val="00307B8C"/>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696C"/>
    <w:rsid w:val="003272A6"/>
    <w:rsid w:val="003273CB"/>
    <w:rsid w:val="0033125E"/>
    <w:rsid w:val="003323CE"/>
    <w:rsid w:val="00332ED2"/>
    <w:rsid w:val="0033325E"/>
    <w:rsid w:val="003339D8"/>
    <w:rsid w:val="00333E45"/>
    <w:rsid w:val="00334E1B"/>
    <w:rsid w:val="00335C99"/>
    <w:rsid w:val="00336913"/>
    <w:rsid w:val="0033718C"/>
    <w:rsid w:val="00337407"/>
    <w:rsid w:val="00337BB8"/>
    <w:rsid w:val="003401C2"/>
    <w:rsid w:val="00340A68"/>
    <w:rsid w:val="00340E02"/>
    <w:rsid w:val="00341EC6"/>
    <w:rsid w:val="00341F33"/>
    <w:rsid w:val="00342E94"/>
    <w:rsid w:val="003438A4"/>
    <w:rsid w:val="00343E6E"/>
    <w:rsid w:val="00343E9A"/>
    <w:rsid w:val="00344F07"/>
    <w:rsid w:val="003450C8"/>
    <w:rsid w:val="00345BA7"/>
    <w:rsid w:val="0034647A"/>
    <w:rsid w:val="0034782B"/>
    <w:rsid w:val="00351C23"/>
    <w:rsid w:val="00351E5C"/>
    <w:rsid w:val="00351F5A"/>
    <w:rsid w:val="0035374C"/>
    <w:rsid w:val="003538F7"/>
    <w:rsid w:val="0035580F"/>
    <w:rsid w:val="00355E60"/>
    <w:rsid w:val="00357B1E"/>
    <w:rsid w:val="00357B24"/>
    <w:rsid w:val="00357CB4"/>
    <w:rsid w:val="003604EE"/>
    <w:rsid w:val="00361035"/>
    <w:rsid w:val="0036139C"/>
    <w:rsid w:val="00361842"/>
    <w:rsid w:val="00361CEE"/>
    <w:rsid w:val="00361D64"/>
    <w:rsid w:val="0036286B"/>
    <w:rsid w:val="00363371"/>
    <w:rsid w:val="003633EA"/>
    <w:rsid w:val="00364989"/>
    <w:rsid w:val="0036601B"/>
    <w:rsid w:val="003664C0"/>
    <w:rsid w:val="00366769"/>
    <w:rsid w:val="003676A5"/>
    <w:rsid w:val="00367A28"/>
    <w:rsid w:val="00367E04"/>
    <w:rsid w:val="00370210"/>
    <w:rsid w:val="00370F9A"/>
    <w:rsid w:val="00375B64"/>
    <w:rsid w:val="00375ED2"/>
    <w:rsid w:val="003761F2"/>
    <w:rsid w:val="00376A05"/>
    <w:rsid w:val="003774FE"/>
    <w:rsid w:val="00377DA4"/>
    <w:rsid w:val="003815EB"/>
    <w:rsid w:val="0038525F"/>
    <w:rsid w:val="00390E30"/>
    <w:rsid w:val="00392823"/>
    <w:rsid w:val="003938AC"/>
    <w:rsid w:val="00393ABE"/>
    <w:rsid w:val="00393DCA"/>
    <w:rsid w:val="00393EB3"/>
    <w:rsid w:val="0039458D"/>
    <w:rsid w:val="00394D61"/>
    <w:rsid w:val="00395201"/>
    <w:rsid w:val="0039570D"/>
    <w:rsid w:val="00395B45"/>
    <w:rsid w:val="00395B84"/>
    <w:rsid w:val="00395BDC"/>
    <w:rsid w:val="0039607A"/>
    <w:rsid w:val="003967E5"/>
    <w:rsid w:val="00397B6A"/>
    <w:rsid w:val="003A05FC"/>
    <w:rsid w:val="003A1F06"/>
    <w:rsid w:val="003A1F5A"/>
    <w:rsid w:val="003A20C4"/>
    <w:rsid w:val="003A2ECE"/>
    <w:rsid w:val="003A3606"/>
    <w:rsid w:val="003A4252"/>
    <w:rsid w:val="003A42A7"/>
    <w:rsid w:val="003A539A"/>
    <w:rsid w:val="003A62A4"/>
    <w:rsid w:val="003A7476"/>
    <w:rsid w:val="003A7A31"/>
    <w:rsid w:val="003A7D82"/>
    <w:rsid w:val="003A7D86"/>
    <w:rsid w:val="003B0AA1"/>
    <w:rsid w:val="003B243D"/>
    <w:rsid w:val="003B271D"/>
    <w:rsid w:val="003B304F"/>
    <w:rsid w:val="003B40C5"/>
    <w:rsid w:val="003B5D18"/>
    <w:rsid w:val="003B6928"/>
    <w:rsid w:val="003B795D"/>
    <w:rsid w:val="003B7EA0"/>
    <w:rsid w:val="003C14E1"/>
    <w:rsid w:val="003C18D9"/>
    <w:rsid w:val="003C26A6"/>
    <w:rsid w:val="003C26C1"/>
    <w:rsid w:val="003C5C11"/>
    <w:rsid w:val="003C5C26"/>
    <w:rsid w:val="003C6A5A"/>
    <w:rsid w:val="003C6AAD"/>
    <w:rsid w:val="003C76E4"/>
    <w:rsid w:val="003D1BB2"/>
    <w:rsid w:val="003D1D4D"/>
    <w:rsid w:val="003D2D68"/>
    <w:rsid w:val="003D3682"/>
    <w:rsid w:val="003D37DD"/>
    <w:rsid w:val="003D45DF"/>
    <w:rsid w:val="003D47C6"/>
    <w:rsid w:val="003D4ED8"/>
    <w:rsid w:val="003D543F"/>
    <w:rsid w:val="003D78BF"/>
    <w:rsid w:val="003D7E38"/>
    <w:rsid w:val="003D7EAC"/>
    <w:rsid w:val="003E0A71"/>
    <w:rsid w:val="003E1AFA"/>
    <w:rsid w:val="003E2D1D"/>
    <w:rsid w:val="003E3441"/>
    <w:rsid w:val="003E375F"/>
    <w:rsid w:val="003E379A"/>
    <w:rsid w:val="003E52B0"/>
    <w:rsid w:val="003E64DC"/>
    <w:rsid w:val="003E6DE4"/>
    <w:rsid w:val="003E7A43"/>
    <w:rsid w:val="003F0B58"/>
    <w:rsid w:val="003F0D40"/>
    <w:rsid w:val="003F0EFA"/>
    <w:rsid w:val="003F2236"/>
    <w:rsid w:val="003F27B7"/>
    <w:rsid w:val="003F39B2"/>
    <w:rsid w:val="003F4051"/>
    <w:rsid w:val="003F40A8"/>
    <w:rsid w:val="003F5812"/>
    <w:rsid w:val="003F625A"/>
    <w:rsid w:val="003F6AA4"/>
    <w:rsid w:val="003F6B5E"/>
    <w:rsid w:val="003F6EA1"/>
    <w:rsid w:val="00400E4A"/>
    <w:rsid w:val="004028E7"/>
    <w:rsid w:val="00402E9A"/>
    <w:rsid w:val="00403FA8"/>
    <w:rsid w:val="00404040"/>
    <w:rsid w:val="00404213"/>
    <w:rsid w:val="0040442F"/>
    <w:rsid w:val="004048AC"/>
    <w:rsid w:val="00404B8E"/>
    <w:rsid w:val="00405C5F"/>
    <w:rsid w:val="004068C2"/>
    <w:rsid w:val="00406E61"/>
    <w:rsid w:val="00407CF5"/>
    <w:rsid w:val="00407DD6"/>
    <w:rsid w:val="00412559"/>
    <w:rsid w:val="00412857"/>
    <w:rsid w:val="00412DBF"/>
    <w:rsid w:val="00414449"/>
    <w:rsid w:val="004145F0"/>
    <w:rsid w:val="00415E7F"/>
    <w:rsid w:val="004170C9"/>
    <w:rsid w:val="00417C6A"/>
    <w:rsid w:val="00420288"/>
    <w:rsid w:val="00421C78"/>
    <w:rsid w:val="004224CE"/>
    <w:rsid w:val="004235D0"/>
    <w:rsid w:val="00423D5E"/>
    <w:rsid w:val="00424A78"/>
    <w:rsid w:val="004254DB"/>
    <w:rsid w:val="00427EEA"/>
    <w:rsid w:val="00431836"/>
    <w:rsid w:val="004321E6"/>
    <w:rsid w:val="00432320"/>
    <w:rsid w:val="004323A9"/>
    <w:rsid w:val="0043278E"/>
    <w:rsid w:val="004327FB"/>
    <w:rsid w:val="004332A4"/>
    <w:rsid w:val="00434B72"/>
    <w:rsid w:val="004360AC"/>
    <w:rsid w:val="004366D3"/>
    <w:rsid w:val="004367E0"/>
    <w:rsid w:val="004369FE"/>
    <w:rsid w:val="00436B83"/>
    <w:rsid w:val="00437C10"/>
    <w:rsid w:val="00437DC3"/>
    <w:rsid w:val="00441061"/>
    <w:rsid w:val="004411A3"/>
    <w:rsid w:val="00443AB3"/>
    <w:rsid w:val="0044560C"/>
    <w:rsid w:val="004501C9"/>
    <w:rsid w:val="0045086C"/>
    <w:rsid w:val="00450C70"/>
    <w:rsid w:val="00452612"/>
    <w:rsid w:val="00453297"/>
    <w:rsid w:val="00453344"/>
    <w:rsid w:val="00453F32"/>
    <w:rsid w:val="00454E76"/>
    <w:rsid w:val="00455E48"/>
    <w:rsid w:val="0045628D"/>
    <w:rsid w:val="00456297"/>
    <w:rsid w:val="0045635C"/>
    <w:rsid w:val="00457080"/>
    <w:rsid w:val="00460472"/>
    <w:rsid w:val="00460891"/>
    <w:rsid w:val="00460F23"/>
    <w:rsid w:val="00461411"/>
    <w:rsid w:val="0046156A"/>
    <w:rsid w:val="0046245F"/>
    <w:rsid w:val="00463969"/>
    <w:rsid w:val="00463B85"/>
    <w:rsid w:val="004649C3"/>
    <w:rsid w:val="00464FB2"/>
    <w:rsid w:val="00465356"/>
    <w:rsid w:val="004660A4"/>
    <w:rsid w:val="004662A8"/>
    <w:rsid w:val="00466CDC"/>
    <w:rsid w:val="0046745E"/>
    <w:rsid w:val="00470EFA"/>
    <w:rsid w:val="004710E4"/>
    <w:rsid w:val="0047197A"/>
    <w:rsid w:val="004725ED"/>
    <w:rsid w:val="004736BE"/>
    <w:rsid w:val="004744B1"/>
    <w:rsid w:val="0047556D"/>
    <w:rsid w:val="00475789"/>
    <w:rsid w:val="00475B5A"/>
    <w:rsid w:val="00476170"/>
    <w:rsid w:val="00477243"/>
    <w:rsid w:val="004801D4"/>
    <w:rsid w:val="00480284"/>
    <w:rsid w:val="00481959"/>
    <w:rsid w:val="00481DC4"/>
    <w:rsid w:val="004820B0"/>
    <w:rsid w:val="00482117"/>
    <w:rsid w:val="00482E2F"/>
    <w:rsid w:val="00484BE0"/>
    <w:rsid w:val="004859B4"/>
    <w:rsid w:val="00486ACD"/>
    <w:rsid w:val="004871C6"/>
    <w:rsid w:val="00487210"/>
    <w:rsid w:val="004876A1"/>
    <w:rsid w:val="00490B8D"/>
    <w:rsid w:val="00491C6C"/>
    <w:rsid w:val="0049255A"/>
    <w:rsid w:val="00492C65"/>
    <w:rsid w:val="0049403F"/>
    <w:rsid w:val="00494323"/>
    <w:rsid w:val="00494349"/>
    <w:rsid w:val="00494485"/>
    <w:rsid w:val="00494A6F"/>
    <w:rsid w:val="0049682B"/>
    <w:rsid w:val="00496B32"/>
    <w:rsid w:val="00497605"/>
    <w:rsid w:val="0049762B"/>
    <w:rsid w:val="004A0F27"/>
    <w:rsid w:val="004A0F37"/>
    <w:rsid w:val="004A0F68"/>
    <w:rsid w:val="004A1172"/>
    <w:rsid w:val="004A24B2"/>
    <w:rsid w:val="004A3608"/>
    <w:rsid w:val="004A455D"/>
    <w:rsid w:val="004A4FBD"/>
    <w:rsid w:val="004A76FF"/>
    <w:rsid w:val="004A7810"/>
    <w:rsid w:val="004A7E93"/>
    <w:rsid w:val="004B021E"/>
    <w:rsid w:val="004B0D34"/>
    <w:rsid w:val="004B2A28"/>
    <w:rsid w:val="004B3171"/>
    <w:rsid w:val="004B3CFB"/>
    <w:rsid w:val="004B4746"/>
    <w:rsid w:val="004B5105"/>
    <w:rsid w:val="004B549D"/>
    <w:rsid w:val="004B5D6B"/>
    <w:rsid w:val="004B76F8"/>
    <w:rsid w:val="004C0D56"/>
    <w:rsid w:val="004C1327"/>
    <w:rsid w:val="004C1FA6"/>
    <w:rsid w:val="004C2869"/>
    <w:rsid w:val="004C3C88"/>
    <w:rsid w:val="004C442E"/>
    <w:rsid w:val="004C45FF"/>
    <w:rsid w:val="004C4A0F"/>
    <w:rsid w:val="004C5CFD"/>
    <w:rsid w:val="004C71CB"/>
    <w:rsid w:val="004C7777"/>
    <w:rsid w:val="004C7FF6"/>
    <w:rsid w:val="004D12C0"/>
    <w:rsid w:val="004D18EA"/>
    <w:rsid w:val="004D2541"/>
    <w:rsid w:val="004D2B29"/>
    <w:rsid w:val="004D30EE"/>
    <w:rsid w:val="004D31E6"/>
    <w:rsid w:val="004D3713"/>
    <w:rsid w:val="004D44AA"/>
    <w:rsid w:val="004D59D7"/>
    <w:rsid w:val="004D6254"/>
    <w:rsid w:val="004D70FD"/>
    <w:rsid w:val="004D7E99"/>
    <w:rsid w:val="004E00CE"/>
    <w:rsid w:val="004E13C8"/>
    <w:rsid w:val="004E2BDB"/>
    <w:rsid w:val="004E307B"/>
    <w:rsid w:val="004E33D0"/>
    <w:rsid w:val="004F02E0"/>
    <w:rsid w:val="004F0966"/>
    <w:rsid w:val="004F30E1"/>
    <w:rsid w:val="004F3B24"/>
    <w:rsid w:val="004F435F"/>
    <w:rsid w:val="004F50AF"/>
    <w:rsid w:val="004F526B"/>
    <w:rsid w:val="004F590C"/>
    <w:rsid w:val="004F681D"/>
    <w:rsid w:val="004F6E14"/>
    <w:rsid w:val="005008B0"/>
    <w:rsid w:val="005020A1"/>
    <w:rsid w:val="0050228C"/>
    <w:rsid w:val="00502857"/>
    <w:rsid w:val="005044A9"/>
    <w:rsid w:val="00504A5F"/>
    <w:rsid w:val="00504F68"/>
    <w:rsid w:val="005054DC"/>
    <w:rsid w:val="00505994"/>
    <w:rsid w:val="00505FD4"/>
    <w:rsid w:val="005062F0"/>
    <w:rsid w:val="00506E25"/>
    <w:rsid w:val="005077AC"/>
    <w:rsid w:val="0051132C"/>
    <w:rsid w:val="005119D0"/>
    <w:rsid w:val="00513483"/>
    <w:rsid w:val="00513A5C"/>
    <w:rsid w:val="00514A55"/>
    <w:rsid w:val="00514B36"/>
    <w:rsid w:val="00514EF5"/>
    <w:rsid w:val="00517244"/>
    <w:rsid w:val="0051782D"/>
    <w:rsid w:val="005204D1"/>
    <w:rsid w:val="0052087E"/>
    <w:rsid w:val="00521BC4"/>
    <w:rsid w:val="0052315E"/>
    <w:rsid w:val="005238AE"/>
    <w:rsid w:val="00523B73"/>
    <w:rsid w:val="00530AEE"/>
    <w:rsid w:val="00530ED3"/>
    <w:rsid w:val="00532D58"/>
    <w:rsid w:val="00533D2D"/>
    <w:rsid w:val="00534013"/>
    <w:rsid w:val="0053438E"/>
    <w:rsid w:val="005343E5"/>
    <w:rsid w:val="005346B7"/>
    <w:rsid w:val="005355EE"/>
    <w:rsid w:val="00535B16"/>
    <w:rsid w:val="00535E22"/>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1999"/>
    <w:rsid w:val="00562D06"/>
    <w:rsid w:val="005632F1"/>
    <w:rsid w:val="00563C85"/>
    <w:rsid w:val="00564418"/>
    <w:rsid w:val="005644AD"/>
    <w:rsid w:val="00565FB1"/>
    <w:rsid w:val="005662FB"/>
    <w:rsid w:val="00567413"/>
    <w:rsid w:val="00567781"/>
    <w:rsid w:val="00567ECC"/>
    <w:rsid w:val="0057019C"/>
    <w:rsid w:val="005713B1"/>
    <w:rsid w:val="0057254F"/>
    <w:rsid w:val="0057363E"/>
    <w:rsid w:val="00573C37"/>
    <w:rsid w:val="00575904"/>
    <w:rsid w:val="0057624B"/>
    <w:rsid w:val="0057644D"/>
    <w:rsid w:val="0057649A"/>
    <w:rsid w:val="005819A2"/>
    <w:rsid w:val="00583090"/>
    <w:rsid w:val="005835F4"/>
    <w:rsid w:val="00583EFE"/>
    <w:rsid w:val="00584076"/>
    <w:rsid w:val="005841A3"/>
    <w:rsid w:val="00585436"/>
    <w:rsid w:val="00585D54"/>
    <w:rsid w:val="00586D9A"/>
    <w:rsid w:val="00587460"/>
    <w:rsid w:val="00590EAE"/>
    <w:rsid w:val="0059112A"/>
    <w:rsid w:val="0059116B"/>
    <w:rsid w:val="005914FD"/>
    <w:rsid w:val="00591B65"/>
    <w:rsid w:val="0059278A"/>
    <w:rsid w:val="00592A14"/>
    <w:rsid w:val="00593216"/>
    <w:rsid w:val="005933D3"/>
    <w:rsid w:val="00594BC3"/>
    <w:rsid w:val="00594DD8"/>
    <w:rsid w:val="00596CA7"/>
    <w:rsid w:val="00596DC8"/>
    <w:rsid w:val="00596E16"/>
    <w:rsid w:val="005972EB"/>
    <w:rsid w:val="00597A78"/>
    <w:rsid w:val="00597CD2"/>
    <w:rsid w:val="00597DC7"/>
    <w:rsid w:val="005A16A3"/>
    <w:rsid w:val="005A1C48"/>
    <w:rsid w:val="005A253A"/>
    <w:rsid w:val="005A2AD8"/>
    <w:rsid w:val="005A2DDF"/>
    <w:rsid w:val="005A3152"/>
    <w:rsid w:val="005A40AF"/>
    <w:rsid w:val="005A6064"/>
    <w:rsid w:val="005A64BF"/>
    <w:rsid w:val="005A72CC"/>
    <w:rsid w:val="005B040E"/>
    <w:rsid w:val="005B0565"/>
    <w:rsid w:val="005B15A4"/>
    <w:rsid w:val="005B24E1"/>
    <w:rsid w:val="005B4421"/>
    <w:rsid w:val="005B513F"/>
    <w:rsid w:val="005B7483"/>
    <w:rsid w:val="005B7929"/>
    <w:rsid w:val="005C0643"/>
    <w:rsid w:val="005C23AF"/>
    <w:rsid w:val="005C25D1"/>
    <w:rsid w:val="005C2C72"/>
    <w:rsid w:val="005C35A9"/>
    <w:rsid w:val="005C464B"/>
    <w:rsid w:val="005C4E5F"/>
    <w:rsid w:val="005C74A0"/>
    <w:rsid w:val="005D052C"/>
    <w:rsid w:val="005D08AE"/>
    <w:rsid w:val="005D16FE"/>
    <w:rsid w:val="005D19D2"/>
    <w:rsid w:val="005D302B"/>
    <w:rsid w:val="005D4084"/>
    <w:rsid w:val="005D4777"/>
    <w:rsid w:val="005D4C2B"/>
    <w:rsid w:val="005D5784"/>
    <w:rsid w:val="005D6B2B"/>
    <w:rsid w:val="005D6E0A"/>
    <w:rsid w:val="005D6FE9"/>
    <w:rsid w:val="005E22CD"/>
    <w:rsid w:val="005E37AB"/>
    <w:rsid w:val="005E384D"/>
    <w:rsid w:val="005E4A4D"/>
    <w:rsid w:val="005E51FB"/>
    <w:rsid w:val="005E6280"/>
    <w:rsid w:val="005E6B93"/>
    <w:rsid w:val="005E6F30"/>
    <w:rsid w:val="005E7953"/>
    <w:rsid w:val="005E7E82"/>
    <w:rsid w:val="005F1EFB"/>
    <w:rsid w:val="005F20E8"/>
    <w:rsid w:val="005F2C42"/>
    <w:rsid w:val="005F5039"/>
    <w:rsid w:val="005F6BAB"/>
    <w:rsid w:val="005F6C28"/>
    <w:rsid w:val="005F717D"/>
    <w:rsid w:val="005F7980"/>
    <w:rsid w:val="005F7AB6"/>
    <w:rsid w:val="005F7E3C"/>
    <w:rsid w:val="005F7E60"/>
    <w:rsid w:val="00600402"/>
    <w:rsid w:val="00600FA8"/>
    <w:rsid w:val="0060111D"/>
    <w:rsid w:val="006039A6"/>
    <w:rsid w:val="00604A08"/>
    <w:rsid w:val="006063DA"/>
    <w:rsid w:val="00606CD0"/>
    <w:rsid w:val="00606CE3"/>
    <w:rsid w:val="00607251"/>
    <w:rsid w:val="006119F8"/>
    <w:rsid w:val="00611B6A"/>
    <w:rsid w:val="00611DD3"/>
    <w:rsid w:val="00611EF0"/>
    <w:rsid w:val="00612219"/>
    <w:rsid w:val="00612A87"/>
    <w:rsid w:val="00612E04"/>
    <w:rsid w:val="00613ADE"/>
    <w:rsid w:val="0061629E"/>
    <w:rsid w:val="006173A4"/>
    <w:rsid w:val="006173E9"/>
    <w:rsid w:val="00617C44"/>
    <w:rsid w:val="00620086"/>
    <w:rsid w:val="00621639"/>
    <w:rsid w:val="00622074"/>
    <w:rsid w:val="00622CE4"/>
    <w:rsid w:val="006234A7"/>
    <w:rsid w:val="00623F8E"/>
    <w:rsid w:val="00625052"/>
    <w:rsid w:val="00625917"/>
    <w:rsid w:val="0062789F"/>
    <w:rsid w:val="006278BD"/>
    <w:rsid w:val="00627AB5"/>
    <w:rsid w:val="006301BE"/>
    <w:rsid w:val="0063096E"/>
    <w:rsid w:val="00631969"/>
    <w:rsid w:val="00632DB2"/>
    <w:rsid w:val="00633349"/>
    <w:rsid w:val="006337AF"/>
    <w:rsid w:val="00633D61"/>
    <w:rsid w:val="0063402B"/>
    <w:rsid w:val="00634E8B"/>
    <w:rsid w:val="006352C9"/>
    <w:rsid w:val="00635DB6"/>
    <w:rsid w:val="006364A9"/>
    <w:rsid w:val="00636570"/>
    <w:rsid w:val="00636F40"/>
    <w:rsid w:val="00637859"/>
    <w:rsid w:val="00637901"/>
    <w:rsid w:val="00637E1B"/>
    <w:rsid w:val="006402DF"/>
    <w:rsid w:val="0064164B"/>
    <w:rsid w:val="00642049"/>
    <w:rsid w:val="006435EB"/>
    <w:rsid w:val="0064416A"/>
    <w:rsid w:val="00644468"/>
    <w:rsid w:val="00645F5E"/>
    <w:rsid w:val="00647B1E"/>
    <w:rsid w:val="00647C55"/>
    <w:rsid w:val="0065008B"/>
    <w:rsid w:val="00651443"/>
    <w:rsid w:val="00653721"/>
    <w:rsid w:val="00653A3B"/>
    <w:rsid w:val="00653FD9"/>
    <w:rsid w:val="006543A2"/>
    <w:rsid w:val="00654504"/>
    <w:rsid w:val="00654801"/>
    <w:rsid w:val="00654D42"/>
    <w:rsid w:val="006556BB"/>
    <w:rsid w:val="00656226"/>
    <w:rsid w:val="00656328"/>
    <w:rsid w:val="00656606"/>
    <w:rsid w:val="006568EA"/>
    <w:rsid w:val="006569B6"/>
    <w:rsid w:val="00656D0E"/>
    <w:rsid w:val="006601FA"/>
    <w:rsid w:val="00660279"/>
    <w:rsid w:val="00660A94"/>
    <w:rsid w:val="00660D13"/>
    <w:rsid w:val="006610B7"/>
    <w:rsid w:val="006622B9"/>
    <w:rsid w:val="00662943"/>
    <w:rsid w:val="00662C16"/>
    <w:rsid w:val="00662E1E"/>
    <w:rsid w:val="0066371E"/>
    <w:rsid w:val="0066455B"/>
    <w:rsid w:val="006647BE"/>
    <w:rsid w:val="00666744"/>
    <w:rsid w:val="006707A0"/>
    <w:rsid w:val="00670BC4"/>
    <w:rsid w:val="006713F1"/>
    <w:rsid w:val="006718ED"/>
    <w:rsid w:val="006724AD"/>
    <w:rsid w:val="00672BAB"/>
    <w:rsid w:val="0067314A"/>
    <w:rsid w:val="00673D1E"/>
    <w:rsid w:val="00673EE5"/>
    <w:rsid w:val="0067557E"/>
    <w:rsid w:val="00675E9D"/>
    <w:rsid w:val="006779CF"/>
    <w:rsid w:val="00677A8F"/>
    <w:rsid w:val="00677D63"/>
    <w:rsid w:val="00677F8A"/>
    <w:rsid w:val="006821E3"/>
    <w:rsid w:val="00683AD6"/>
    <w:rsid w:val="006842AE"/>
    <w:rsid w:val="006846A6"/>
    <w:rsid w:val="006866C9"/>
    <w:rsid w:val="006875BA"/>
    <w:rsid w:val="0069097D"/>
    <w:rsid w:val="00693FEA"/>
    <w:rsid w:val="006945EC"/>
    <w:rsid w:val="00694C68"/>
    <w:rsid w:val="00694E8A"/>
    <w:rsid w:val="00695BC7"/>
    <w:rsid w:val="006A0952"/>
    <w:rsid w:val="006A34FA"/>
    <w:rsid w:val="006A511D"/>
    <w:rsid w:val="006A5773"/>
    <w:rsid w:val="006A5804"/>
    <w:rsid w:val="006A58F0"/>
    <w:rsid w:val="006A6262"/>
    <w:rsid w:val="006A7CE7"/>
    <w:rsid w:val="006B0372"/>
    <w:rsid w:val="006B0764"/>
    <w:rsid w:val="006B081C"/>
    <w:rsid w:val="006B1A54"/>
    <w:rsid w:val="006B4467"/>
    <w:rsid w:val="006B6C46"/>
    <w:rsid w:val="006B6E78"/>
    <w:rsid w:val="006B76AB"/>
    <w:rsid w:val="006B7970"/>
    <w:rsid w:val="006C0039"/>
    <w:rsid w:val="006C1927"/>
    <w:rsid w:val="006C20B9"/>
    <w:rsid w:val="006C2585"/>
    <w:rsid w:val="006C4008"/>
    <w:rsid w:val="006C4E2C"/>
    <w:rsid w:val="006C5931"/>
    <w:rsid w:val="006C73EF"/>
    <w:rsid w:val="006D1723"/>
    <w:rsid w:val="006D3B21"/>
    <w:rsid w:val="006D5D3F"/>
    <w:rsid w:val="006D5D99"/>
    <w:rsid w:val="006D60ED"/>
    <w:rsid w:val="006E1166"/>
    <w:rsid w:val="006E24D9"/>
    <w:rsid w:val="006E25BA"/>
    <w:rsid w:val="006E27C6"/>
    <w:rsid w:val="006E4834"/>
    <w:rsid w:val="006E596E"/>
    <w:rsid w:val="006E65E0"/>
    <w:rsid w:val="006E7399"/>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AC5"/>
    <w:rsid w:val="00704FB5"/>
    <w:rsid w:val="00706B71"/>
    <w:rsid w:val="0071022A"/>
    <w:rsid w:val="00711062"/>
    <w:rsid w:val="00711D06"/>
    <w:rsid w:val="00711F79"/>
    <w:rsid w:val="0071277A"/>
    <w:rsid w:val="00712EE5"/>
    <w:rsid w:val="00713493"/>
    <w:rsid w:val="00713494"/>
    <w:rsid w:val="007139FE"/>
    <w:rsid w:val="00713EA7"/>
    <w:rsid w:val="00714031"/>
    <w:rsid w:val="0071466E"/>
    <w:rsid w:val="00714843"/>
    <w:rsid w:val="00714A6C"/>
    <w:rsid w:val="00714CD3"/>
    <w:rsid w:val="0071582C"/>
    <w:rsid w:val="00716174"/>
    <w:rsid w:val="007203D8"/>
    <w:rsid w:val="007206A8"/>
    <w:rsid w:val="0072070F"/>
    <w:rsid w:val="00721032"/>
    <w:rsid w:val="0072116D"/>
    <w:rsid w:val="0072226F"/>
    <w:rsid w:val="00722B3F"/>
    <w:rsid w:val="0072318D"/>
    <w:rsid w:val="00725618"/>
    <w:rsid w:val="00725B78"/>
    <w:rsid w:val="00727082"/>
    <w:rsid w:val="00731936"/>
    <w:rsid w:val="0073233C"/>
    <w:rsid w:val="00732D0C"/>
    <w:rsid w:val="00732E48"/>
    <w:rsid w:val="00733EAD"/>
    <w:rsid w:val="00734A93"/>
    <w:rsid w:val="00734F54"/>
    <w:rsid w:val="007358C1"/>
    <w:rsid w:val="00736D93"/>
    <w:rsid w:val="00737C04"/>
    <w:rsid w:val="00737F64"/>
    <w:rsid w:val="007422C9"/>
    <w:rsid w:val="00742553"/>
    <w:rsid w:val="00743EC6"/>
    <w:rsid w:val="0074407C"/>
    <w:rsid w:val="00744110"/>
    <w:rsid w:val="00744595"/>
    <w:rsid w:val="00744C3C"/>
    <w:rsid w:val="00745C26"/>
    <w:rsid w:val="0074695A"/>
    <w:rsid w:val="00747A52"/>
    <w:rsid w:val="00750B58"/>
    <w:rsid w:val="00750F1E"/>
    <w:rsid w:val="00751AE4"/>
    <w:rsid w:val="00751C12"/>
    <w:rsid w:val="00752691"/>
    <w:rsid w:val="007528F2"/>
    <w:rsid w:val="00752B03"/>
    <w:rsid w:val="007543C1"/>
    <w:rsid w:val="007575C4"/>
    <w:rsid w:val="00757D63"/>
    <w:rsid w:val="00760699"/>
    <w:rsid w:val="00760987"/>
    <w:rsid w:val="00760C36"/>
    <w:rsid w:val="007610D4"/>
    <w:rsid w:val="00762675"/>
    <w:rsid w:val="00762A1B"/>
    <w:rsid w:val="00762D6D"/>
    <w:rsid w:val="00763700"/>
    <w:rsid w:val="0076427C"/>
    <w:rsid w:val="00765217"/>
    <w:rsid w:val="007655C0"/>
    <w:rsid w:val="007659AA"/>
    <w:rsid w:val="00766334"/>
    <w:rsid w:val="007670F2"/>
    <w:rsid w:val="00767F22"/>
    <w:rsid w:val="00771A6A"/>
    <w:rsid w:val="0077266C"/>
    <w:rsid w:val="00772802"/>
    <w:rsid w:val="00772DE3"/>
    <w:rsid w:val="00775066"/>
    <w:rsid w:val="00776406"/>
    <w:rsid w:val="007770EE"/>
    <w:rsid w:val="0078005A"/>
    <w:rsid w:val="00781B6F"/>
    <w:rsid w:val="00781F9C"/>
    <w:rsid w:val="007820ED"/>
    <w:rsid w:val="00782A7C"/>
    <w:rsid w:val="00782DFD"/>
    <w:rsid w:val="0078380C"/>
    <w:rsid w:val="00784424"/>
    <w:rsid w:val="00785474"/>
    <w:rsid w:val="00787235"/>
    <w:rsid w:val="0078772C"/>
    <w:rsid w:val="00787B99"/>
    <w:rsid w:val="0079046A"/>
    <w:rsid w:val="007907C8"/>
    <w:rsid w:val="00791D3F"/>
    <w:rsid w:val="007925B6"/>
    <w:rsid w:val="00792ABF"/>
    <w:rsid w:val="007934F5"/>
    <w:rsid w:val="0079421C"/>
    <w:rsid w:val="00794509"/>
    <w:rsid w:val="0079526D"/>
    <w:rsid w:val="00795A2C"/>
    <w:rsid w:val="00795F3D"/>
    <w:rsid w:val="00797309"/>
    <w:rsid w:val="00797390"/>
    <w:rsid w:val="007A0015"/>
    <w:rsid w:val="007A05B6"/>
    <w:rsid w:val="007A1C0A"/>
    <w:rsid w:val="007A1C59"/>
    <w:rsid w:val="007A1D4E"/>
    <w:rsid w:val="007A4397"/>
    <w:rsid w:val="007A5B41"/>
    <w:rsid w:val="007A5B57"/>
    <w:rsid w:val="007B15B4"/>
    <w:rsid w:val="007B3372"/>
    <w:rsid w:val="007B3397"/>
    <w:rsid w:val="007B3A76"/>
    <w:rsid w:val="007B5792"/>
    <w:rsid w:val="007B6617"/>
    <w:rsid w:val="007B6AAE"/>
    <w:rsid w:val="007C1032"/>
    <w:rsid w:val="007C2934"/>
    <w:rsid w:val="007C31E2"/>
    <w:rsid w:val="007C3402"/>
    <w:rsid w:val="007C5CE1"/>
    <w:rsid w:val="007C5F8D"/>
    <w:rsid w:val="007C6F85"/>
    <w:rsid w:val="007D0569"/>
    <w:rsid w:val="007D16B1"/>
    <w:rsid w:val="007D19E4"/>
    <w:rsid w:val="007D2001"/>
    <w:rsid w:val="007D2C1F"/>
    <w:rsid w:val="007D3A64"/>
    <w:rsid w:val="007D4DF6"/>
    <w:rsid w:val="007D5086"/>
    <w:rsid w:val="007D5591"/>
    <w:rsid w:val="007D7400"/>
    <w:rsid w:val="007D7761"/>
    <w:rsid w:val="007D79FF"/>
    <w:rsid w:val="007E02A7"/>
    <w:rsid w:val="007E19C4"/>
    <w:rsid w:val="007E283B"/>
    <w:rsid w:val="007E468A"/>
    <w:rsid w:val="007E4CA1"/>
    <w:rsid w:val="007E51A5"/>
    <w:rsid w:val="007E557A"/>
    <w:rsid w:val="007E5629"/>
    <w:rsid w:val="007E5E62"/>
    <w:rsid w:val="007E69E6"/>
    <w:rsid w:val="007E7F4C"/>
    <w:rsid w:val="007F067D"/>
    <w:rsid w:val="007F2EC6"/>
    <w:rsid w:val="007F3018"/>
    <w:rsid w:val="007F3758"/>
    <w:rsid w:val="007F3BD5"/>
    <w:rsid w:val="007F3D70"/>
    <w:rsid w:val="007F5E06"/>
    <w:rsid w:val="007F6332"/>
    <w:rsid w:val="007F6862"/>
    <w:rsid w:val="00801266"/>
    <w:rsid w:val="008013FC"/>
    <w:rsid w:val="00801B23"/>
    <w:rsid w:val="0080202C"/>
    <w:rsid w:val="008060C3"/>
    <w:rsid w:val="008063A1"/>
    <w:rsid w:val="008079CD"/>
    <w:rsid w:val="00807E95"/>
    <w:rsid w:val="00807F00"/>
    <w:rsid w:val="008100CC"/>
    <w:rsid w:val="008117E6"/>
    <w:rsid w:val="00812095"/>
    <w:rsid w:val="008134BD"/>
    <w:rsid w:val="008139A5"/>
    <w:rsid w:val="00814656"/>
    <w:rsid w:val="0081598A"/>
    <w:rsid w:val="008169A8"/>
    <w:rsid w:val="00816DA8"/>
    <w:rsid w:val="00820E45"/>
    <w:rsid w:val="00821E2C"/>
    <w:rsid w:val="00822835"/>
    <w:rsid w:val="00823836"/>
    <w:rsid w:val="0082459B"/>
    <w:rsid w:val="00824902"/>
    <w:rsid w:val="00826758"/>
    <w:rsid w:val="00826A13"/>
    <w:rsid w:val="00827A2E"/>
    <w:rsid w:val="008313D1"/>
    <w:rsid w:val="00833045"/>
    <w:rsid w:val="00833261"/>
    <w:rsid w:val="008344AE"/>
    <w:rsid w:val="00834A7F"/>
    <w:rsid w:val="00834CEC"/>
    <w:rsid w:val="008353E0"/>
    <w:rsid w:val="00835EAA"/>
    <w:rsid w:val="00836179"/>
    <w:rsid w:val="008365F0"/>
    <w:rsid w:val="00836AF0"/>
    <w:rsid w:val="00836B6F"/>
    <w:rsid w:val="00841534"/>
    <w:rsid w:val="008423C3"/>
    <w:rsid w:val="0084272D"/>
    <w:rsid w:val="00843F2E"/>
    <w:rsid w:val="008462C7"/>
    <w:rsid w:val="008462F1"/>
    <w:rsid w:val="00846930"/>
    <w:rsid w:val="0085066C"/>
    <w:rsid w:val="00850FDE"/>
    <w:rsid w:val="00852876"/>
    <w:rsid w:val="008543F5"/>
    <w:rsid w:val="00855004"/>
    <w:rsid w:val="008552F2"/>
    <w:rsid w:val="00855504"/>
    <w:rsid w:val="00855994"/>
    <w:rsid w:val="00855CD1"/>
    <w:rsid w:val="008565E7"/>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703B3"/>
    <w:rsid w:val="008706EB"/>
    <w:rsid w:val="00871F13"/>
    <w:rsid w:val="0087202F"/>
    <w:rsid w:val="00872B72"/>
    <w:rsid w:val="008749AE"/>
    <w:rsid w:val="00875665"/>
    <w:rsid w:val="008758E3"/>
    <w:rsid w:val="00876985"/>
    <w:rsid w:val="008771AF"/>
    <w:rsid w:val="00877DBC"/>
    <w:rsid w:val="008808E6"/>
    <w:rsid w:val="00883780"/>
    <w:rsid w:val="00883856"/>
    <w:rsid w:val="00883B99"/>
    <w:rsid w:val="00885066"/>
    <w:rsid w:val="00885AAD"/>
    <w:rsid w:val="00885F85"/>
    <w:rsid w:val="0088665E"/>
    <w:rsid w:val="008876DF"/>
    <w:rsid w:val="00887F48"/>
    <w:rsid w:val="00891DA4"/>
    <w:rsid w:val="008923C8"/>
    <w:rsid w:val="008924B5"/>
    <w:rsid w:val="00893260"/>
    <w:rsid w:val="008932A8"/>
    <w:rsid w:val="00893756"/>
    <w:rsid w:val="00893CFF"/>
    <w:rsid w:val="00893E9A"/>
    <w:rsid w:val="00894A9E"/>
    <w:rsid w:val="008950F6"/>
    <w:rsid w:val="00895175"/>
    <w:rsid w:val="008961E1"/>
    <w:rsid w:val="00896815"/>
    <w:rsid w:val="008A0653"/>
    <w:rsid w:val="008A0744"/>
    <w:rsid w:val="008A0A6E"/>
    <w:rsid w:val="008A0D0F"/>
    <w:rsid w:val="008A2F49"/>
    <w:rsid w:val="008A2FB3"/>
    <w:rsid w:val="008A398B"/>
    <w:rsid w:val="008A39AD"/>
    <w:rsid w:val="008A4A79"/>
    <w:rsid w:val="008A5601"/>
    <w:rsid w:val="008A58EB"/>
    <w:rsid w:val="008A59AD"/>
    <w:rsid w:val="008B0EEB"/>
    <w:rsid w:val="008B431D"/>
    <w:rsid w:val="008B4504"/>
    <w:rsid w:val="008B4DD0"/>
    <w:rsid w:val="008B51FD"/>
    <w:rsid w:val="008B5FD1"/>
    <w:rsid w:val="008B6269"/>
    <w:rsid w:val="008B6766"/>
    <w:rsid w:val="008B67CA"/>
    <w:rsid w:val="008B70F5"/>
    <w:rsid w:val="008B7186"/>
    <w:rsid w:val="008B7192"/>
    <w:rsid w:val="008B7D40"/>
    <w:rsid w:val="008C1939"/>
    <w:rsid w:val="008C2130"/>
    <w:rsid w:val="008C3396"/>
    <w:rsid w:val="008C5974"/>
    <w:rsid w:val="008C621C"/>
    <w:rsid w:val="008C697C"/>
    <w:rsid w:val="008C7448"/>
    <w:rsid w:val="008C75ED"/>
    <w:rsid w:val="008C7649"/>
    <w:rsid w:val="008C7AC7"/>
    <w:rsid w:val="008D5D86"/>
    <w:rsid w:val="008E01B3"/>
    <w:rsid w:val="008E03B0"/>
    <w:rsid w:val="008E0991"/>
    <w:rsid w:val="008E1FCD"/>
    <w:rsid w:val="008E2A70"/>
    <w:rsid w:val="008E338E"/>
    <w:rsid w:val="008E37D6"/>
    <w:rsid w:val="008E43EB"/>
    <w:rsid w:val="008E4444"/>
    <w:rsid w:val="008E57FE"/>
    <w:rsid w:val="008E5C54"/>
    <w:rsid w:val="008E5DB7"/>
    <w:rsid w:val="008E6B56"/>
    <w:rsid w:val="008F14CC"/>
    <w:rsid w:val="008F1818"/>
    <w:rsid w:val="008F1DA9"/>
    <w:rsid w:val="008F2665"/>
    <w:rsid w:val="008F446B"/>
    <w:rsid w:val="008F507E"/>
    <w:rsid w:val="008F5251"/>
    <w:rsid w:val="008F5971"/>
    <w:rsid w:val="008F6376"/>
    <w:rsid w:val="00900CC2"/>
    <w:rsid w:val="00900DF8"/>
    <w:rsid w:val="009013A3"/>
    <w:rsid w:val="00901770"/>
    <w:rsid w:val="009019FB"/>
    <w:rsid w:val="00902AA5"/>
    <w:rsid w:val="00903794"/>
    <w:rsid w:val="009049B6"/>
    <w:rsid w:val="009052B7"/>
    <w:rsid w:val="00905B05"/>
    <w:rsid w:val="0090753C"/>
    <w:rsid w:val="00907579"/>
    <w:rsid w:val="0090759D"/>
    <w:rsid w:val="00911093"/>
    <w:rsid w:val="0091156F"/>
    <w:rsid w:val="00911B66"/>
    <w:rsid w:val="009122D4"/>
    <w:rsid w:val="00912A7E"/>
    <w:rsid w:val="00915330"/>
    <w:rsid w:val="00916E69"/>
    <w:rsid w:val="00917525"/>
    <w:rsid w:val="00917671"/>
    <w:rsid w:val="0091777D"/>
    <w:rsid w:val="00917C39"/>
    <w:rsid w:val="0092045A"/>
    <w:rsid w:val="0092057D"/>
    <w:rsid w:val="00920E6D"/>
    <w:rsid w:val="0092113B"/>
    <w:rsid w:val="009218DE"/>
    <w:rsid w:val="00922D00"/>
    <w:rsid w:val="009233CC"/>
    <w:rsid w:val="00923626"/>
    <w:rsid w:val="00923F17"/>
    <w:rsid w:val="009266DA"/>
    <w:rsid w:val="00927F35"/>
    <w:rsid w:val="00930DE8"/>
    <w:rsid w:val="009318DD"/>
    <w:rsid w:val="0093280B"/>
    <w:rsid w:val="00934FEB"/>
    <w:rsid w:val="009352C3"/>
    <w:rsid w:val="00935413"/>
    <w:rsid w:val="009355C2"/>
    <w:rsid w:val="0093573D"/>
    <w:rsid w:val="00935F5D"/>
    <w:rsid w:val="0093669F"/>
    <w:rsid w:val="009368E0"/>
    <w:rsid w:val="0094260B"/>
    <w:rsid w:val="00942661"/>
    <w:rsid w:val="00945307"/>
    <w:rsid w:val="0094558D"/>
    <w:rsid w:val="0094697C"/>
    <w:rsid w:val="00946FCE"/>
    <w:rsid w:val="009470D2"/>
    <w:rsid w:val="00950334"/>
    <w:rsid w:val="009515BC"/>
    <w:rsid w:val="0095349A"/>
    <w:rsid w:val="00953B5B"/>
    <w:rsid w:val="00953ED0"/>
    <w:rsid w:val="0095492E"/>
    <w:rsid w:val="00955F7D"/>
    <w:rsid w:val="00960FDF"/>
    <w:rsid w:val="0096242F"/>
    <w:rsid w:val="00962E3B"/>
    <w:rsid w:val="00962FF5"/>
    <w:rsid w:val="0096341C"/>
    <w:rsid w:val="00964A4E"/>
    <w:rsid w:val="00965B02"/>
    <w:rsid w:val="00965C07"/>
    <w:rsid w:val="00965D2D"/>
    <w:rsid w:val="00967C86"/>
    <w:rsid w:val="00970A16"/>
    <w:rsid w:val="00971847"/>
    <w:rsid w:val="00972964"/>
    <w:rsid w:val="00973ACF"/>
    <w:rsid w:val="0097762F"/>
    <w:rsid w:val="00977B11"/>
    <w:rsid w:val="00977C0A"/>
    <w:rsid w:val="009806D2"/>
    <w:rsid w:val="009815DB"/>
    <w:rsid w:val="009816B8"/>
    <w:rsid w:val="00983B45"/>
    <w:rsid w:val="00983B5C"/>
    <w:rsid w:val="00985E6B"/>
    <w:rsid w:val="00986177"/>
    <w:rsid w:val="0098709A"/>
    <w:rsid w:val="0098766F"/>
    <w:rsid w:val="009905F3"/>
    <w:rsid w:val="00993912"/>
    <w:rsid w:val="00993ABC"/>
    <w:rsid w:val="00994050"/>
    <w:rsid w:val="00994DDD"/>
    <w:rsid w:val="0099556F"/>
    <w:rsid w:val="009962CF"/>
    <w:rsid w:val="009969D6"/>
    <w:rsid w:val="00997812"/>
    <w:rsid w:val="009A0CF2"/>
    <w:rsid w:val="009A12D7"/>
    <w:rsid w:val="009A2AD5"/>
    <w:rsid w:val="009A4268"/>
    <w:rsid w:val="009A4543"/>
    <w:rsid w:val="009A5443"/>
    <w:rsid w:val="009A5DB1"/>
    <w:rsid w:val="009A7C5A"/>
    <w:rsid w:val="009A7E51"/>
    <w:rsid w:val="009B2040"/>
    <w:rsid w:val="009B21B9"/>
    <w:rsid w:val="009B2FAD"/>
    <w:rsid w:val="009B3494"/>
    <w:rsid w:val="009B44CB"/>
    <w:rsid w:val="009B4CD0"/>
    <w:rsid w:val="009B4DA7"/>
    <w:rsid w:val="009B5046"/>
    <w:rsid w:val="009C21C6"/>
    <w:rsid w:val="009C383B"/>
    <w:rsid w:val="009C3A80"/>
    <w:rsid w:val="009C41EC"/>
    <w:rsid w:val="009C45B8"/>
    <w:rsid w:val="009C5238"/>
    <w:rsid w:val="009C5D8F"/>
    <w:rsid w:val="009C755B"/>
    <w:rsid w:val="009C75F0"/>
    <w:rsid w:val="009C79C9"/>
    <w:rsid w:val="009D12B4"/>
    <w:rsid w:val="009D1526"/>
    <w:rsid w:val="009D1E70"/>
    <w:rsid w:val="009D2135"/>
    <w:rsid w:val="009D21BF"/>
    <w:rsid w:val="009D256A"/>
    <w:rsid w:val="009D2E55"/>
    <w:rsid w:val="009D2FA7"/>
    <w:rsid w:val="009D3673"/>
    <w:rsid w:val="009D4166"/>
    <w:rsid w:val="009D4CAE"/>
    <w:rsid w:val="009D5193"/>
    <w:rsid w:val="009D55F9"/>
    <w:rsid w:val="009D5837"/>
    <w:rsid w:val="009D5A11"/>
    <w:rsid w:val="009D752D"/>
    <w:rsid w:val="009D765F"/>
    <w:rsid w:val="009D7760"/>
    <w:rsid w:val="009E16E6"/>
    <w:rsid w:val="009E1C0D"/>
    <w:rsid w:val="009E1E62"/>
    <w:rsid w:val="009E2953"/>
    <w:rsid w:val="009E30CE"/>
    <w:rsid w:val="009E3414"/>
    <w:rsid w:val="009E4BA2"/>
    <w:rsid w:val="009E4CDF"/>
    <w:rsid w:val="009E738D"/>
    <w:rsid w:val="009F04C3"/>
    <w:rsid w:val="009F0760"/>
    <w:rsid w:val="009F0DA4"/>
    <w:rsid w:val="009F102B"/>
    <w:rsid w:val="009F3B29"/>
    <w:rsid w:val="009F3DC7"/>
    <w:rsid w:val="009F4860"/>
    <w:rsid w:val="009F4BF4"/>
    <w:rsid w:val="009F5BF2"/>
    <w:rsid w:val="009F7076"/>
    <w:rsid w:val="009F783C"/>
    <w:rsid w:val="009F7F13"/>
    <w:rsid w:val="009F7FF4"/>
    <w:rsid w:val="00A00057"/>
    <w:rsid w:val="00A00485"/>
    <w:rsid w:val="00A00EBA"/>
    <w:rsid w:val="00A01432"/>
    <w:rsid w:val="00A01690"/>
    <w:rsid w:val="00A01939"/>
    <w:rsid w:val="00A01A5F"/>
    <w:rsid w:val="00A025AC"/>
    <w:rsid w:val="00A026B2"/>
    <w:rsid w:val="00A02C96"/>
    <w:rsid w:val="00A02DEC"/>
    <w:rsid w:val="00A02E65"/>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83D"/>
    <w:rsid w:val="00A21C6C"/>
    <w:rsid w:val="00A2365A"/>
    <w:rsid w:val="00A24133"/>
    <w:rsid w:val="00A24B81"/>
    <w:rsid w:val="00A262BF"/>
    <w:rsid w:val="00A27809"/>
    <w:rsid w:val="00A30533"/>
    <w:rsid w:val="00A3084A"/>
    <w:rsid w:val="00A3087F"/>
    <w:rsid w:val="00A3122E"/>
    <w:rsid w:val="00A317B0"/>
    <w:rsid w:val="00A31BF6"/>
    <w:rsid w:val="00A34591"/>
    <w:rsid w:val="00A34E44"/>
    <w:rsid w:val="00A35B8F"/>
    <w:rsid w:val="00A3640F"/>
    <w:rsid w:val="00A37ECF"/>
    <w:rsid w:val="00A40CE2"/>
    <w:rsid w:val="00A41F05"/>
    <w:rsid w:val="00A42FAE"/>
    <w:rsid w:val="00A43175"/>
    <w:rsid w:val="00A43553"/>
    <w:rsid w:val="00A44891"/>
    <w:rsid w:val="00A45884"/>
    <w:rsid w:val="00A47176"/>
    <w:rsid w:val="00A475C5"/>
    <w:rsid w:val="00A4768C"/>
    <w:rsid w:val="00A47E50"/>
    <w:rsid w:val="00A50A68"/>
    <w:rsid w:val="00A50D3B"/>
    <w:rsid w:val="00A50E38"/>
    <w:rsid w:val="00A510C6"/>
    <w:rsid w:val="00A518AA"/>
    <w:rsid w:val="00A525E7"/>
    <w:rsid w:val="00A52C60"/>
    <w:rsid w:val="00A52F9E"/>
    <w:rsid w:val="00A539ED"/>
    <w:rsid w:val="00A54658"/>
    <w:rsid w:val="00A56348"/>
    <w:rsid w:val="00A5703F"/>
    <w:rsid w:val="00A571F0"/>
    <w:rsid w:val="00A57D39"/>
    <w:rsid w:val="00A60B95"/>
    <w:rsid w:val="00A61825"/>
    <w:rsid w:val="00A61E2D"/>
    <w:rsid w:val="00A62496"/>
    <w:rsid w:val="00A6316B"/>
    <w:rsid w:val="00A633C6"/>
    <w:rsid w:val="00A65316"/>
    <w:rsid w:val="00A674FF"/>
    <w:rsid w:val="00A70F69"/>
    <w:rsid w:val="00A72113"/>
    <w:rsid w:val="00A72611"/>
    <w:rsid w:val="00A7312E"/>
    <w:rsid w:val="00A73ABB"/>
    <w:rsid w:val="00A74A48"/>
    <w:rsid w:val="00A751A1"/>
    <w:rsid w:val="00A76D2C"/>
    <w:rsid w:val="00A77746"/>
    <w:rsid w:val="00A80459"/>
    <w:rsid w:val="00A806AA"/>
    <w:rsid w:val="00A8224E"/>
    <w:rsid w:val="00A83594"/>
    <w:rsid w:val="00A83BF6"/>
    <w:rsid w:val="00A84BAC"/>
    <w:rsid w:val="00A84C0D"/>
    <w:rsid w:val="00A84CBA"/>
    <w:rsid w:val="00A85BA3"/>
    <w:rsid w:val="00A87B4F"/>
    <w:rsid w:val="00A87F31"/>
    <w:rsid w:val="00A90D27"/>
    <w:rsid w:val="00A9103B"/>
    <w:rsid w:val="00A91284"/>
    <w:rsid w:val="00A918A7"/>
    <w:rsid w:val="00A92871"/>
    <w:rsid w:val="00A950DA"/>
    <w:rsid w:val="00A955EB"/>
    <w:rsid w:val="00A958A6"/>
    <w:rsid w:val="00A9591E"/>
    <w:rsid w:val="00AA084E"/>
    <w:rsid w:val="00AA1F49"/>
    <w:rsid w:val="00AA2053"/>
    <w:rsid w:val="00AA3A2E"/>
    <w:rsid w:val="00AA4099"/>
    <w:rsid w:val="00AA4619"/>
    <w:rsid w:val="00AA477F"/>
    <w:rsid w:val="00AA4D5A"/>
    <w:rsid w:val="00AA58D8"/>
    <w:rsid w:val="00AA6835"/>
    <w:rsid w:val="00AA688A"/>
    <w:rsid w:val="00AA6913"/>
    <w:rsid w:val="00AB00F3"/>
    <w:rsid w:val="00AB0650"/>
    <w:rsid w:val="00AB1101"/>
    <w:rsid w:val="00AB1151"/>
    <w:rsid w:val="00AB1D9C"/>
    <w:rsid w:val="00AB2190"/>
    <w:rsid w:val="00AB2CA0"/>
    <w:rsid w:val="00AB39EB"/>
    <w:rsid w:val="00AB3F27"/>
    <w:rsid w:val="00AB3FD9"/>
    <w:rsid w:val="00AB7DE7"/>
    <w:rsid w:val="00AC01D4"/>
    <w:rsid w:val="00AC03AB"/>
    <w:rsid w:val="00AC0650"/>
    <w:rsid w:val="00AC07E0"/>
    <w:rsid w:val="00AC1BE7"/>
    <w:rsid w:val="00AC1F02"/>
    <w:rsid w:val="00AC275F"/>
    <w:rsid w:val="00AC3ADE"/>
    <w:rsid w:val="00AC3EE4"/>
    <w:rsid w:val="00AC4D72"/>
    <w:rsid w:val="00AC50A4"/>
    <w:rsid w:val="00AC5647"/>
    <w:rsid w:val="00AC5A95"/>
    <w:rsid w:val="00AC6074"/>
    <w:rsid w:val="00AC6471"/>
    <w:rsid w:val="00AD1751"/>
    <w:rsid w:val="00AD1BA6"/>
    <w:rsid w:val="00AD2B6E"/>
    <w:rsid w:val="00AD340D"/>
    <w:rsid w:val="00AD3443"/>
    <w:rsid w:val="00AD34F6"/>
    <w:rsid w:val="00AD3E9B"/>
    <w:rsid w:val="00AD4B3C"/>
    <w:rsid w:val="00AD5047"/>
    <w:rsid w:val="00AD65A1"/>
    <w:rsid w:val="00AD66C0"/>
    <w:rsid w:val="00AD68A5"/>
    <w:rsid w:val="00AD73EF"/>
    <w:rsid w:val="00AD7579"/>
    <w:rsid w:val="00AD7E63"/>
    <w:rsid w:val="00AE147F"/>
    <w:rsid w:val="00AE185D"/>
    <w:rsid w:val="00AE1BFE"/>
    <w:rsid w:val="00AE22F5"/>
    <w:rsid w:val="00AE3842"/>
    <w:rsid w:val="00AE3D83"/>
    <w:rsid w:val="00AE4374"/>
    <w:rsid w:val="00AE466A"/>
    <w:rsid w:val="00AE47E9"/>
    <w:rsid w:val="00AE485C"/>
    <w:rsid w:val="00AE5DC8"/>
    <w:rsid w:val="00AE7D4F"/>
    <w:rsid w:val="00AE7FE4"/>
    <w:rsid w:val="00AF0117"/>
    <w:rsid w:val="00AF17D3"/>
    <w:rsid w:val="00AF1D77"/>
    <w:rsid w:val="00AF1E50"/>
    <w:rsid w:val="00AF286A"/>
    <w:rsid w:val="00AF38BA"/>
    <w:rsid w:val="00AF4808"/>
    <w:rsid w:val="00AF4F67"/>
    <w:rsid w:val="00AF5811"/>
    <w:rsid w:val="00AF6509"/>
    <w:rsid w:val="00B00BBE"/>
    <w:rsid w:val="00B016C9"/>
    <w:rsid w:val="00B01C9C"/>
    <w:rsid w:val="00B0281C"/>
    <w:rsid w:val="00B02F19"/>
    <w:rsid w:val="00B04449"/>
    <w:rsid w:val="00B0456E"/>
    <w:rsid w:val="00B0457D"/>
    <w:rsid w:val="00B06A05"/>
    <w:rsid w:val="00B06BF6"/>
    <w:rsid w:val="00B06F7F"/>
    <w:rsid w:val="00B06FAD"/>
    <w:rsid w:val="00B100F0"/>
    <w:rsid w:val="00B11AE0"/>
    <w:rsid w:val="00B13078"/>
    <w:rsid w:val="00B1402E"/>
    <w:rsid w:val="00B142FD"/>
    <w:rsid w:val="00B14865"/>
    <w:rsid w:val="00B1561B"/>
    <w:rsid w:val="00B16BB3"/>
    <w:rsid w:val="00B206A5"/>
    <w:rsid w:val="00B20B93"/>
    <w:rsid w:val="00B2153C"/>
    <w:rsid w:val="00B21D50"/>
    <w:rsid w:val="00B229BE"/>
    <w:rsid w:val="00B22C0B"/>
    <w:rsid w:val="00B22F9B"/>
    <w:rsid w:val="00B22FD3"/>
    <w:rsid w:val="00B23747"/>
    <w:rsid w:val="00B23E0A"/>
    <w:rsid w:val="00B24090"/>
    <w:rsid w:val="00B257E3"/>
    <w:rsid w:val="00B260C7"/>
    <w:rsid w:val="00B27494"/>
    <w:rsid w:val="00B279B9"/>
    <w:rsid w:val="00B27BFD"/>
    <w:rsid w:val="00B304BF"/>
    <w:rsid w:val="00B3062C"/>
    <w:rsid w:val="00B307CA"/>
    <w:rsid w:val="00B3099A"/>
    <w:rsid w:val="00B30FD0"/>
    <w:rsid w:val="00B34F48"/>
    <w:rsid w:val="00B37F84"/>
    <w:rsid w:val="00B40120"/>
    <w:rsid w:val="00B4117C"/>
    <w:rsid w:val="00B4151A"/>
    <w:rsid w:val="00B44A7E"/>
    <w:rsid w:val="00B44B19"/>
    <w:rsid w:val="00B45DF2"/>
    <w:rsid w:val="00B47780"/>
    <w:rsid w:val="00B50D9D"/>
    <w:rsid w:val="00B51BA0"/>
    <w:rsid w:val="00B51BDC"/>
    <w:rsid w:val="00B535BD"/>
    <w:rsid w:val="00B53701"/>
    <w:rsid w:val="00B53910"/>
    <w:rsid w:val="00B539F7"/>
    <w:rsid w:val="00B5509D"/>
    <w:rsid w:val="00B56A26"/>
    <w:rsid w:val="00B56C5F"/>
    <w:rsid w:val="00B570C4"/>
    <w:rsid w:val="00B573E6"/>
    <w:rsid w:val="00B6028D"/>
    <w:rsid w:val="00B6110A"/>
    <w:rsid w:val="00B6176A"/>
    <w:rsid w:val="00B6301A"/>
    <w:rsid w:val="00B633CE"/>
    <w:rsid w:val="00B642FB"/>
    <w:rsid w:val="00B64799"/>
    <w:rsid w:val="00B64845"/>
    <w:rsid w:val="00B64CAD"/>
    <w:rsid w:val="00B651FA"/>
    <w:rsid w:val="00B66751"/>
    <w:rsid w:val="00B66B7C"/>
    <w:rsid w:val="00B66CD7"/>
    <w:rsid w:val="00B67AA6"/>
    <w:rsid w:val="00B7066C"/>
    <w:rsid w:val="00B70DD7"/>
    <w:rsid w:val="00B714F4"/>
    <w:rsid w:val="00B717D8"/>
    <w:rsid w:val="00B718E0"/>
    <w:rsid w:val="00B72DF3"/>
    <w:rsid w:val="00B735E0"/>
    <w:rsid w:val="00B74146"/>
    <w:rsid w:val="00B747A3"/>
    <w:rsid w:val="00B753D3"/>
    <w:rsid w:val="00B75A27"/>
    <w:rsid w:val="00B75E52"/>
    <w:rsid w:val="00B76F6C"/>
    <w:rsid w:val="00B8080B"/>
    <w:rsid w:val="00B811EF"/>
    <w:rsid w:val="00B81568"/>
    <w:rsid w:val="00B82740"/>
    <w:rsid w:val="00B82B06"/>
    <w:rsid w:val="00B8310D"/>
    <w:rsid w:val="00B831B9"/>
    <w:rsid w:val="00B8431A"/>
    <w:rsid w:val="00B85791"/>
    <w:rsid w:val="00B86EF1"/>
    <w:rsid w:val="00B87671"/>
    <w:rsid w:val="00B90487"/>
    <w:rsid w:val="00B90674"/>
    <w:rsid w:val="00B915AD"/>
    <w:rsid w:val="00B91F77"/>
    <w:rsid w:val="00B91FFF"/>
    <w:rsid w:val="00B934E3"/>
    <w:rsid w:val="00B93CCF"/>
    <w:rsid w:val="00B94323"/>
    <w:rsid w:val="00B94444"/>
    <w:rsid w:val="00B9566B"/>
    <w:rsid w:val="00B95F92"/>
    <w:rsid w:val="00B961B7"/>
    <w:rsid w:val="00B963D4"/>
    <w:rsid w:val="00B975C8"/>
    <w:rsid w:val="00B9772B"/>
    <w:rsid w:val="00BA0B26"/>
    <w:rsid w:val="00BA1C01"/>
    <w:rsid w:val="00BA2DEF"/>
    <w:rsid w:val="00BA35F2"/>
    <w:rsid w:val="00BA42FB"/>
    <w:rsid w:val="00BA4768"/>
    <w:rsid w:val="00BA4861"/>
    <w:rsid w:val="00BA4A92"/>
    <w:rsid w:val="00BA516F"/>
    <w:rsid w:val="00BA628C"/>
    <w:rsid w:val="00BA6C07"/>
    <w:rsid w:val="00BA7059"/>
    <w:rsid w:val="00BA7387"/>
    <w:rsid w:val="00BB0051"/>
    <w:rsid w:val="00BB02C6"/>
    <w:rsid w:val="00BB0EB7"/>
    <w:rsid w:val="00BB1082"/>
    <w:rsid w:val="00BB2127"/>
    <w:rsid w:val="00BB3805"/>
    <w:rsid w:val="00BB4109"/>
    <w:rsid w:val="00BB4589"/>
    <w:rsid w:val="00BB52A5"/>
    <w:rsid w:val="00BB5893"/>
    <w:rsid w:val="00BB6740"/>
    <w:rsid w:val="00BB7EA1"/>
    <w:rsid w:val="00BB7EDA"/>
    <w:rsid w:val="00BB7F81"/>
    <w:rsid w:val="00BC00BC"/>
    <w:rsid w:val="00BC045B"/>
    <w:rsid w:val="00BC2059"/>
    <w:rsid w:val="00BC261E"/>
    <w:rsid w:val="00BC269B"/>
    <w:rsid w:val="00BC27D2"/>
    <w:rsid w:val="00BC299D"/>
    <w:rsid w:val="00BC44BA"/>
    <w:rsid w:val="00BC4D71"/>
    <w:rsid w:val="00BC5C65"/>
    <w:rsid w:val="00BC69D9"/>
    <w:rsid w:val="00BC6D0F"/>
    <w:rsid w:val="00BD085F"/>
    <w:rsid w:val="00BD087B"/>
    <w:rsid w:val="00BD1F07"/>
    <w:rsid w:val="00BD35E1"/>
    <w:rsid w:val="00BD3A56"/>
    <w:rsid w:val="00BD54FC"/>
    <w:rsid w:val="00BD60F3"/>
    <w:rsid w:val="00BD63C3"/>
    <w:rsid w:val="00BD67CE"/>
    <w:rsid w:val="00BD76A4"/>
    <w:rsid w:val="00BE0186"/>
    <w:rsid w:val="00BE1C8A"/>
    <w:rsid w:val="00BE2069"/>
    <w:rsid w:val="00BE45BB"/>
    <w:rsid w:val="00BE4857"/>
    <w:rsid w:val="00BE5847"/>
    <w:rsid w:val="00BE5BE0"/>
    <w:rsid w:val="00BE5CA2"/>
    <w:rsid w:val="00BE5D1D"/>
    <w:rsid w:val="00BE6745"/>
    <w:rsid w:val="00BE6827"/>
    <w:rsid w:val="00BE697B"/>
    <w:rsid w:val="00BE6E79"/>
    <w:rsid w:val="00BE70E8"/>
    <w:rsid w:val="00BF0E76"/>
    <w:rsid w:val="00BF19DC"/>
    <w:rsid w:val="00BF2B3E"/>
    <w:rsid w:val="00BF2DAF"/>
    <w:rsid w:val="00BF2F39"/>
    <w:rsid w:val="00BF4E1B"/>
    <w:rsid w:val="00BF5AB9"/>
    <w:rsid w:val="00BF79A3"/>
    <w:rsid w:val="00BF7A36"/>
    <w:rsid w:val="00C01083"/>
    <w:rsid w:val="00C041D5"/>
    <w:rsid w:val="00C044F7"/>
    <w:rsid w:val="00C0480F"/>
    <w:rsid w:val="00C04C9A"/>
    <w:rsid w:val="00C05E12"/>
    <w:rsid w:val="00C06A2F"/>
    <w:rsid w:val="00C1043C"/>
    <w:rsid w:val="00C10D90"/>
    <w:rsid w:val="00C1201B"/>
    <w:rsid w:val="00C12A51"/>
    <w:rsid w:val="00C12C65"/>
    <w:rsid w:val="00C12CD1"/>
    <w:rsid w:val="00C134D6"/>
    <w:rsid w:val="00C1591E"/>
    <w:rsid w:val="00C15EDD"/>
    <w:rsid w:val="00C1601B"/>
    <w:rsid w:val="00C173EE"/>
    <w:rsid w:val="00C20D36"/>
    <w:rsid w:val="00C21038"/>
    <w:rsid w:val="00C2286B"/>
    <w:rsid w:val="00C2396B"/>
    <w:rsid w:val="00C26865"/>
    <w:rsid w:val="00C26E4B"/>
    <w:rsid w:val="00C2785F"/>
    <w:rsid w:val="00C30BA6"/>
    <w:rsid w:val="00C31467"/>
    <w:rsid w:val="00C32E6D"/>
    <w:rsid w:val="00C33B06"/>
    <w:rsid w:val="00C33CB1"/>
    <w:rsid w:val="00C33F0C"/>
    <w:rsid w:val="00C34CCB"/>
    <w:rsid w:val="00C34D57"/>
    <w:rsid w:val="00C35382"/>
    <w:rsid w:val="00C35515"/>
    <w:rsid w:val="00C35807"/>
    <w:rsid w:val="00C35A4B"/>
    <w:rsid w:val="00C36696"/>
    <w:rsid w:val="00C36720"/>
    <w:rsid w:val="00C36777"/>
    <w:rsid w:val="00C36FA8"/>
    <w:rsid w:val="00C37518"/>
    <w:rsid w:val="00C37F00"/>
    <w:rsid w:val="00C4090B"/>
    <w:rsid w:val="00C421C9"/>
    <w:rsid w:val="00C42A27"/>
    <w:rsid w:val="00C42A3A"/>
    <w:rsid w:val="00C42D47"/>
    <w:rsid w:val="00C437C6"/>
    <w:rsid w:val="00C4517F"/>
    <w:rsid w:val="00C45232"/>
    <w:rsid w:val="00C46646"/>
    <w:rsid w:val="00C46AA1"/>
    <w:rsid w:val="00C46E94"/>
    <w:rsid w:val="00C4704E"/>
    <w:rsid w:val="00C4713F"/>
    <w:rsid w:val="00C5090C"/>
    <w:rsid w:val="00C51509"/>
    <w:rsid w:val="00C52097"/>
    <w:rsid w:val="00C52BA5"/>
    <w:rsid w:val="00C52F47"/>
    <w:rsid w:val="00C5321A"/>
    <w:rsid w:val="00C53323"/>
    <w:rsid w:val="00C53F9A"/>
    <w:rsid w:val="00C5400B"/>
    <w:rsid w:val="00C54D8C"/>
    <w:rsid w:val="00C55296"/>
    <w:rsid w:val="00C55398"/>
    <w:rsid w:val="00C56828"/>
    <w:rsid w:val="00C56AF6"/>
    <w:rsid w:val="00C56F43"/>
    <w:rsid w:val="00C56F74"/>
    <w:rsid w:val="00C57493"/>
    <w:rsid w:val="00C605E6"/>
    <w:rsid w:val="00C60AA2"/>
    <w:rsid w:val="00C61242"/>
    <w:rsid w:val="00C64533"/>
    <w:rsid w:val="00C64693"/>
    <w:rsid w:val="00C64D07"/>
    <w:rsid w:val="00C653CC"/>
    <w:rsid w:val="00C66CEF"/>
    <w:rsid w:val="00C670FE"/>
    <w:rsid w:val="00C6758A"/>
    <w:rsid w:val="00C70DE0"/>
    <w:rsid w:val="00C71087"/>
    <w:rsid w:val="00C71D83"/>
    <w:rsid w:val="00C71E3C"/>
    <w:rsid w:val="00C73C17"/>
    <w:rsid w:val="00C75492"/>
    <w:rsid w:val="00C762FD"/>
    <w:rsid w:val="00C76F93"/>
    <w:rsid w:val="00C77037"/>
    <w:rsid w:val="00C77C78"/>
    <w:rsid w:val="00C8146C"/>
    <w:rsid w:val="00C8231E"/>
    <w:rsid w:val="00C829B9"/>
    <w:rsid w:val="00C833A3"/>
    <w:rsid w:val="00C846DD"/>
    <w:rsid w:val="00C85CA6"/>
    <w:rsid w:val="00C85E3F"/>
    <w:rsid w:val="00C8658F"/>
    <w:rsid w:val="00C873DA"/>
    <w:rsid w:val="00C90A7F"/>
    <w:rsid w:val="00C9147E"/>
    <w:rsid w:val="00C925ED"/>
    <w:rsid w:val="00C92D34"/>
    <w:rsid w:val="00C9339F"/>
    <w:rsid w:val="00C946D7"/>
    <w:rsid w:val="00C95976"/>
    <w:rsid w:val="00C96618"/>
    <w:rsid w:val="00C96A10"/>
    <w:rsid w:val="00C9753B"/>
    <w:rsid w:val="00CA0C87"/>
    <w:rsid w:val="00CA19CD"/>
    <w:rsid w:val="00CA1DC1"/>
    <w:rsid w:val="00CA1F28"/>
    <w:rsid w:val="00CA2093"/>
    <w:rsid w:val="00CA20F3"/>
    <w:rsid w:val="00CA2747"/>
    <w:rsid w:val="00CA2B52"/>
    <w:rsid w:val="00CA2BE4"/>
    <w:rsid w:val="00CA4A62"/>
    <w:rsid w:val="00CA561E"/>
    <w:rsid w:val="00CA5B58"/>
    <w:rsid w:val="00CA659E"/>
    <w:rsid w:val="00CA6A39"/>
    <w:rsid w:val="00CA7DAD"/>
    <w:rsid w:val="00CB0E83"/>
    <w:rsid w:val="00CB1BE9"/>
    <w:rsid w:val="00CB23DD"/>
    <w:rsid w:val="00CB2757"/>
    <w:rsid w:val="00CB2FE7"/>
    <w:rsid w:val="00CB3B57"/>
    <w:rsid w:val="00CB42AE"/>
    <w:rsid w:val="00CB5100"/>
    <w:rsid w:val="00CB6768"/>
    <w:rsid w:val="00CB768F"/>
    <w:rsid w:val="00CC0848"/>
    <w:rsid w:val="00CC17DB"/>
    <w:rsid w:val="00CC20D5"/>
    <w:rsid w:val="00CC2CF9"/>
    <w:rsid w:val="00CC2F01"/>
    <w:rsid w:val="00CC5661"/>
    <w:rsid w:val="00CC586C"/>
    <w:rsid w:val="00CC5BCB"/>
    <w:rsid w:val="00CC6453"/>
    <w:rsid w:val="00CC7FDF"/>
    <w:rsid w:val="00CD2D8A"/>
    <w:rsid w:val="00CD31EA"/>
    <w:rsid w:val="00CD36D8"/>
    <w:rsid w:val="00CD4B6F"/>
    <w:rsid w:val="00CD5817"/>
    <w:rsid w:val="00CD692F"/>
    <w:rsid w:val="00CE0392"/>
    <w:rsid w:val="00CE184D"/>
    <w:rsid w:val="00CE2303"/>
    <w:rsid w:val="00CE2604"/>
    <w:rsid w:val="00CE2A86"/>
    <w:rsid w:val="00CE34B8"/>
    <w:rsid w:val="00CE392B"/>
    <w:rsid w:val="00CE46E3"/>
    <w:rsid w:val="00CE5481"/>
    <w:rsid w:val="00CE5866"/>
    <w:rsid w:val="00CF003F"/>
    <w:rsid w:val="00CF0045"/>
    <w:rsid w:val="00CF019D"/>
    <w:rsid w:val="00CF7194"/>
    <w:rsid w:val="00CF744B"/>
    <w:rsid w:val="00CF74AE"/>
    <w:rsid w:val="00CF75E6"/>
    <w:rsid w:val="00CF7C90"/>
    <w:rsid w:val="00CF7EA0"/>
    <w:rsid w:val="00D000A6"/>
    <w:rsid w:val="00D00393"/>
    <w:rsid w:val="00D00600"/>
    <w:rsid w:val="00D00A29"/>
    <w:rsid w:val="00D02612"/>
    <w:rsid w:val="00D0329F"/>
    <w:rsid w:val="00D041D1"/>
    <w:rsid w:val="00D04372"/>
    <w:rsid w:val="00D04F9C"/>
    <w:rsid w:val="00D05DB1"/>
    <w:rsid w:val="00D06299"/>
    <w:rsid w:val="00D0750D"/>
    <w:rsid w:val="00D07781"/>
    <w:rsid w:val="00D1045D"/>
    <w:rsid w:val="00D133AA"/>
    <w:rsid w:val="00D13B0B"/>
    <w:rsid w:val="00D13CCF"/>
    <w:rsid w:val="00D14CF7"/>
    <w:rsid w:val="00D1576E"/>
    <w:rsid w:val="00D15943"/>
    <w:rsid w:val="00D15BBC"/>
    <w:rsid w:val="00D15E67"/>
    <w:rsid w:val="00D16DC5"/>
    <w:rsid w:val="00D170C5"/>
    <w:rsid w:val="00D17767"/>
    <w:rsid w:val="00D17F09"/>
    <w:rsid w:val="00D2057B"/>
    <w:rsid w:val="00D20ABB"/>
    <w:rsid w:val="00D24AEE"/>
    <w:rsid w:val="00D25315"/>
    <w:rsid w:val="00D26A33"/>
    <w:rsid w:val="00D27CA4"/>
    <w:rsid w:val="00D30168"/>
    <w:rsid w:val="00D3073E"/>
    <w:rsid w:val="00D30EC2"/>
    <w:rsid w:val="00D31676"/>
    <w:rsid w:val="00D316C8"/>
    <w:rsid w:val="00D337D5"/>
    <w:rsid w:val="00D33FB9"/>
    <w:rsid w:val="00D34817"/>
    <w:rsid w:val="00D3504E"/>
    <w:rsid w:val="00D365BB"/>
    <w:rsid w:val="00D36F8C"/>
    <w:rsid w:val="00D3795A"/>
    <w:rsid w:val="00D37AB5"/>
    <w:rsid w:val="00D40212"/>
    <w:rsid w:val="00D404D9"/>
    <w:rsid w:val="00D40C74"/>
    <w:rsid w:val="00D41BEA"/>
    <w:rsid w:val="00D43282"/>
    <w:rsid w:val="00D43EA4"/>
    <w:rsid w:val="00D44508"/>
    <w:rsid w:val="00D44776"/>
    <w:rsid w:val="00D471B1"/>
    <w:rsid w:val="00D476E4"/>
    <w:rsid w:val="00D47810"/>
    <w:rsid w:val="00D50FB8"/>
    <w:rsid w:val="00D5128E"/>
    <w:rsid w:val="00D52FD0"/>
    <w:rsid w:val="00D535E4"/>
    <w:rsid w:val="00D53C9E"/>
    <w:rsid w:val="00D53D9D"/>
    <w:rsid w:val="00D54385"/>
    <w:rsid w:val="00D6011B"/>
    <w:rsid w:val="00D606D9"/>
    <w:rsid w:val="00D61591"/>
    <w:rsid w:val="00D6259C"/>
    <w:rsid w:val="00D63630"/>
    <w:rsid w:val="00D63B91"/>
    <w:rsid w:val="00D64A4A"/>
    <w:rsid w:val="00D657C5"/>
    <w:rsid w:val="00D659F7"/>
    <w:rsid w:val="00D6679C"/>
    <w:rsid w:val="00D66B09"/>
    <w:rsid w:val="00D67C3D"/>
    <w:rsid w:val="00D70036"/>
    <w:rsid w:val="00D72F5D"/>
    <w:rsid w:val="00D7309F"/>
    <w:rsid w:val="00D735F7"/>
    <w:rsid w:val="00D7370C"/>
    <w:rsid w:val="00D73EE6"/>
    <w:rsid w:val="00D73FE3"/>
    <w:rsid w:val="00D742D2"/>
    <w:rsid w:val="00D744DC"/>
    <w:rsid w:val="00D74556"/>
    <w:rsid w:val="00D7520D"/>
    <w:rsid w:val="00D7552E"/>
    <w:rsid w:val="00D75CF7"/>
    <w:rsid w:val="00D75F59"/>
    <w:rsid w:val="00D764CC"/>
    <w:rsid w:val="00D776C3"/>
    <w:rsid w:val="00D80153"/>
    <w:rsid w:val="00D814BC"/>
    <w:rsid w:val="00D81AC7"/>
    <w:rsid w:val="00D83E45"/>
    <w:rsid w:val="00D842C5"/>
    <w:rsid w:val="00D842CD"/>
    <w:rsid w:val="00D8495C"/>
    <w:rsid w:val="00D86737"/>
    <w:rsid w:val="00D8696A"/>
    <w:rsid w:val="00D90419"/>
    <w:rsid w:val="00D90551"/>
    <w:rsid w:val="00D90F5A"/>
    <w:rsid w:val="00D9153B"/>
    <w:rsid w:val="00D9160A"/>
    <w:rsid w:val="00D9193A"/>
    <w:rsid w:val="00D95903"/>
    <w:rsid w:val="00D95D78"/>
    <w:rsid w:val="00DA0810"/>
    <w:rsid w:val="00DA12D6"/>
    <w:rsid w:val="00DA2615"/>
    <w:rsid w:val="00DA37B7"/>
    <w:rsid w:val="00DA3FCE"/>
    <w:rsid w:val="00DA4B42"/>
    <w:rsid w:val="00DA57DA"/>
    <w:rsid w:val="00DA695B"/>
    <w:rsid w:val="00DA7865"/>
    <w:rsid w:val="00DB0673"/>
    <w:rsid w:val="00DB2BE7"/>
    <w:rsid w:val="00DB40EF"/>
    <w:rsid w:val="00DB4203"/>
    <w:rsid w:val="00DB428C"/>
    <w:rsid w:val="00DB6B88"/>
    <w:rsid w:val="00DB6CCB"/>
    <w:rsid w:val="00DB7CA1"/>
    <w:rsid w:val="00DC094F"/>
    <w:rsid w:val="00DC185F"/>
    <w:rsid w:val="00DC24B5"/>
    <w:rsid w:val="00DC25DA"/>
    <w:rsid w:val="00DC3FFB"/>
    <w:rsid w:val="00DC410C"/>
    <w:rsid w:val="00DC4325"/>
    <w:rsid w:val="00DC4915"/>
    <w:rsid w:val="00DC4C59"/>
    <w:rsid w:val="00DC5149"/>
    <w:rsid w:val="00DC5B77"/>
    <w:rsid w:val="00DC5D9A"/>
    <w:rsid w:val="00DC68E1"/>
    <w:rsid w:val="00DC7FCE"/>
    <w:rsid w:val="00DD0452"/>
    <w:rsid w:val="00DD0F08"/>
    <w:rsid w:val="00DD1663"/>
    <w:rsid w:val="00DD1B88"/>
    <w:rsid w:val="00DD334C"/>
    <w:rsid w:val="00DD34E8"/>
    <w:rsid w:val="00DD34F8"/>
    <w:rsid w:val="00DD3C08"/>
    <w:rsid w:val="00DE0476"/>
    <w:rsid w:val="00DE1189"/>
    <w:rsid w:val="00DE1B2F"/>
    <w:rsid w:val="00DE1C5A"/>
    <w:rsid w:val="00DE2AAC"/>
    <w:rsid w:val="00DE2AEC"/>
    <w:rsid w:val="00DE3889"/>
    <w:rsid w:val="00DE4B9B"/>
    <w:rsid w:val="00DE54F2"/>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5A9B"/>
    <w:rsid w:val="00DF6280"/>
    <w:rsid w:val="00DF6E8D"/>
    <w:rsid w:val="00DF7B14"/>
    <w:rsid w:val="00DF7B16"/>
    <w:rsid w:val="00E00009"/>
    <w:rsid w:val="00E01C0C"/>
    <w:rsid w:val="00E01EF4"/>
    <w:rsid w:val="00E022B9"/>
    <w:rsid w:val="00E028FC"/>
    <w:rsid w:val="00E02A90"/>
    <w:rsid w:val="00E02CF2"/>
    <w:rsid w:val="00E035EE"/>
    <w:rsid w:val="00E04947"/>
    <w:rsid w:val="00E05041"/>
    <w:rsid w:val="00E057E9"/>
    <w:rsid w:val="00E064D9"/>
    <w:rsid w:val="00E069F7"/>
    <w:rsid w:val="00E06C35"/>
    <w:rsid w:val="00E0710D"/>
    <w:rsid w:val="00E0729F"/>
    <w:rsid w:val="00E07F71"/>
    <w:rsid w:val="00E101C6"/>
    <w:rsid w:val="00E10317"/>
    <w:rsid w:val="00E10658"/>
    <w:rsid w:val="00E113E4"/>
    <w:rsid w:val="00E114D8"/>
    <w:rsid w:val="00E116ED"/>
    <w:rsid w:val="00E1256E"/>
    <w:rsid w:val="00E1347F"/>
    <w:rsid w:val="00E1621B"/>
    <w:rsid w:val="00E16BC4"/>
    <w:rsid w:val="00E21114"/>
    <w:rsid w:val="00E22B84"/>
    <w:rsid w:val="00E22CA6"/>
    <w:rsid w:val="00E25363"/>
    <w:rsid w:val="00E25E8A"/>
    <w:rsid w:val="00E26045"/>
    <w:rsid w:val="00E26BDB"/>
    <w:rsid w:val="00E26DF9"/>
    <w:rsid w:val="00E27298"/>
    <w:rsid w:val="00E27304"/>
    <w:rsid w:val="00E27E57"/>
    <w:rsid w:val="00E304D5"/>
    <w:rsid w:val="00E307BE"/>
    <w:rsid w:val="00E30CC7"/>
    <w:rsid w:val="00E33084"/>
    <w:rsid w:val="00E337F5"/>
    <w:rsid w:val="00E339E4"/>
    <w:rsid w:val="00E34EBC"/>
    <w:rsid w:val="00E3529F"/>
    <w:rsid w:val="00E352D0"/>
    <w:rsid w:val="00E37211"/>
    <w:rsid w:val="00E37567"/>
    <w:rsid w:val="00E37848"/>
    <w:rsid w:val="00E4034D"/>
    <w:rsid w:val="00E40366"/>
    <w:rsid w:val="00E404B3"/>
    <w:rsid w:val="00E41EE7"/>
    <w:rsid w:val="00E42084"/>
    <w:rsid w:val="00E44854"/>
    <w:rsid w:val="00E4540D"/>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60316"/>
    <w:rsid w:val="00E6161C"/>
    <w:rsid w:val="00E62DEC"/>
    <w:rsid w:val="00E63233"/>
    <w:rsid w:val="00E63FE6"/>
    <w:rsid w:val="00E65960"/>
    <w:rsid w:val="00E65F8A"/>
    <w:rsid w:val="00E66ECB"/>
    <w:rsid w:val="00E672B3"/>
    <w:rsid w:val="00E67486"/>
    <w:rsid w:val="00E7055E"/>
    <w:rsid w:val="00E71139"/>
    <w:rsid w:val="00E717FF"/>
    <w:rsid w:val="00E727CE"/>
    <w:rsid w:val="00E73D84"/>
    <w:rsid w:val="00E749E1"/>
    <w:rsid w:val="00E8007A"/>
    <w:rsid w:val="00E803C0"/>
    <w:rsid w:val="00E80578"/>
    <w:rsid w:val="00E80B43"/>
    <w:rsid w:val="00E82872"/>
    <w:rsid w:val="00E833CB"/>
    <w:rsid w:val="00E83995"/>
    <w:rsid w:val="00E83CBA"/>
    <w:rsid w:val="00E83D2E"/>
    <w:rsid w:val="00E83E6F"/>
    <w:rsid w:val="00E83FB2"/>
    <w:rsid w:val="00E844D4"/>
    <w:rsid w:val="00E85BC9"/>
    <w:rsid w:val="00E85FEA"/>
    <w:rsid w:val="00E90615"/>
    <w:rsid w:val="00E916E6"/>
    <w:rsid w:val="00E91FE0"/>
    <w:rsid w:val="00E95AC2"/>
    <w:rsid w:val="00E97167"/>
    <w:rsid w:val="00E97787"/>
    <w:rsid w:val="00E97DBB"/>
    <w:rsid w:val="00EA0169"/>
    <w:rsid w:val="00EA093A"/>
    <w:rsid w:val="00EA3781"/>
    <w:rsid w:val="00EA4040"/>
    <w:rsid w:val="00EA5017"/>
    <w:rsid w:val="00EA5023"/>
    <w:rsid w:val="00EA5934"/>
    <w:rsid w:val="00EA7061"/>
    <w:rsid w:val="00EA74ED"/>
    <w:rsid w:val="00EA7C5B"/>
    <w:rsid w:val="00EB13FE"/>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2011"/>
    <w:rsid w:val="00ED024E"/>
    <w:rsid w:val="00ED0615"/>
    <w:rsid w:val="00ED194C"/>
    <w:rsid w:val="00ED2C26"/>
    <w:rsid w:val="00ED3898"/>
    <w:rsid w:val="00ED38BF"/>
    <w:rsid w:val="00ED5DB2"/>
    <w:rsid w:val="00ED5EC2"/>
    <w:rsid w:val="00EE009D"/>
    <w:rsid w:val="00EE0A9C"/>
    <w:rsid w:val="00EE0DF2"/>
    <w:rsid w:val="00EE1124"/>
    <w:rsid w:val="00EE15E5"/>
    <w:rsid w:val="00EE21DD"/>
    <w:rsid w:val="00EE4131"/>
    <w:rsid w:val="00EE56DF"/>
    <w:rsid w:val="00EE587F"/>
    <w:rsid w:val="00EE5ED7"/>
    <w:rsid w:val="00EE64CC"/>
    <w:rsid w:val="00EE6D6B"/>
    <w:rsid w:val="00EE70C7"/>
    <w:rsid w:val="00EE78F6"/>
    <w:rsid w:val="00EF1A24"/>
    <w:rsid w:val="00EF1BF1"/>
    <w:rsid w:val="00EF2C75"/>
    <w:rsid w:val="00EF35FC"/>
    <w:rsid w:val="00EF3A0E"/>
    <w:rsid w:val="00EF5716"/>
    <w:rsid w:val="00EF7156"/>
    <w:rsid w:val="00EF71E1"/>
    <w:rsid w:val="00F003B9"/>
    <w:rsid w:val="00F01BD5"/>
    <w:rsid w:val="00F024E3"/>
    <w:rsid w:val="00F0264E"/>
    <w:rsid w:val="00F02815"/>
    <w:rsid w:val="00F041B2"/>
    <w:rsid w:val="00F0441D"/>
    <w:rsid w:val="00F04657"/>
    <w:rsid w:val="00F0505F"/>
    <w:rsid w:val="00F050DD"/>
    <w:rsid w:val="00F05EAF"/>
    <w:rsid w:val="00F0656F"/>
    <w:rsid w:val="00F069F3"/>
    <w:rsid w:val="00F06D7C"/>
    <w:rsid w:val="00F079F3"/>
    <w:rsid w:val="00F1049D"/>
    <w:rsid w:val="00F119F0"/>
    <w:rsid w:val="00F147FD"/>
    <w:rsid w:val="00F1559F"/>
    <w:rsid w:val="00F15C8C"/>
    <w:rsid w:val="00F15FC1"/>
    <w:rsid w:val="00F166CE"/>
    <w:rsid w:val="00F16D07"/>
    <w:rsid w:val="00F17762"/>
    <w:rsid w:val="00F23C5A"/>
    <w:rsid w:val="00F23E91"/>
    <w:rsid w:val="00F24B90"/>
    <w:rsid w:val="00F24F77"/>
    <w:rsid w:val="00F25599"/>
    <w:rsid w:val="00F261BC"/>
    <w:rsid w:val="00F277D4"/>
    <w:rsid w:val="00F30466"/>
    <w:rsid w:val="00F30A70"/>
    <w:rsid w:val="00F31104"/>
    <w:rsid w:val="00F31D17"/>
    <w:rsid w:val="00F33E65"/>
    <w:rsid w:val="00F34E93"/>
    <w:rsid w:val="00F358F0"/>
    <w:rsid w:val="00F36A90"/>
    <w:rsid w:val="00F417E3"/>
    <w:rsid w:val="00F43F5A"/>
    <w:rsid w:val="00F44511"/>
    <w:rsid w:val="00F4474B"/>
    <w:rsid w:val="00F44FCF"/>
    <w:rsid w:val="00F45197"/>
    <w:rsid w:val="00F45708"/>
    <w:rsid w:val="00F459D8"/>
    <w:rsid w:val="00F45E63"/>
    <w:rsid w:val="00F46312"/>
    <w:rsid w:val="00F475FD"/>
    <w:rsid w:val="00F5097D"/>
    <w:rsid w:val="00F50B6C"/>
    <w:rsid w:val="00F513E5"/>
    <w:rsid w:val="00F5219B"/>
    <w:rsid w:val="00F526C5"/>
    <w:rsid w:val="00F527A6"/>
    <w:rsid w:val="00F53138"/>
    <w:rsid w:val="00F534C0"/>
    <w:rsid w:val="00F5475D"/>
    <w:rsid w:val="00F54930"/>
    <w:rsid w:val="00F5523B"/>
    <w:rsid w:val="00F561ED"/>
    <w:rsid w:val="00F57FBE"/>
    <w:rsid w:val="00F611D8"/>
    <w:rsid w:val="00F623B6"/>
    <w:rsid w:val="00F6280F"/>
    <w:rsid w:val="00F62819"/>
    <w:rsid w:val="00F6394B"/>
    <w:rsid w:val="00F641AC"/>
    <w:rsid w:val="00F642FE"/>
    <w:rsid w:val="00F6481F"/>
    <w:rsid w:val="00F65BD0"/>
    <w:rsid w:val="00F660D6"/>
    <w:rsid w:val="00F6653B"/>
    <w:rsid w:val="00F67170"/>
    <w:rsid w:val="00F67B1D"/>
    <w:rsid w:val="00F708D9"/>
    <w:rsid w:val="00F70F76"/>
    <w:rsid w:val="00F720FB"/>
    <w:rsid w:val="00F721C2"/>
    <w:rsid w:val="00F73DFB"/>
    <w:rsid w:val="00F80602"/>
    <w:rsid w:val="00F81376"/>
    <w:rsid w:val="00F814DF"/>
    <w:rsid w:val="00F81E48"/>
    <w:rsid w:val="00F82A70"/>
    <w:rsid w:val="00F83AF1"/>
    <w:rsid w:val="00F8489E"/>
    <w:rsid w:val="00F84C20"/>
    <w:rsid w:val="00F85D2B"/>
    <w:rsid w:val="00F87614"/>
    <w:rsid w:val="00F87F8F"/>
    <w:rsid w:val="00F90EF7"/>
    <w:rsid w:val="00F91871"/>
    <w:rsid w:val="00F91FFB"/>
    <w:rsid w:val="00F92112"/>
    <w:rsid w:val="00F9230A"/>
    <w:rsid w:val="00F92366"/>
    <w:rsid w:val="00F92753"/>
    <w:rsid w:val="00F9598E"/>
    <w:rsid w:val="00F96B32"/>
    <w:rsid w:val="00F9735A"/>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11D6"/>
    <w:rsid w:val="00FC48DD"/>
    <w:rsid w:val="00FC569E"/>
    <w:rsid w:val="00FC67E5"/>
    <w:rsid w:val="00FC6BFF"/>
    <w:rsid w:val="00FC7B5F"/>
    <w:rsid w:val="00FD04EB"/>
    <w:rsid w:val="00FD1036"/>
    <w:rsid w:val="00FD1062"/>
    <w:rsid w:val="00FD131D"/>
    <w:rsid w:val="00FD1865"/>
    <w:rsid w:val="00FD1BE6"/>
    <w:rsid w:val="00FD1DE2"/>
    <w:rsid w:val="00FD3049"/>
    <w:rsid w:val="00FD3151"/>
    <w:rsid w:val="00FD5177"/>
    <w:rsid w:val="00FD5398"/>
    <w:rsid w:val="00FD6A47"/>
    <w:rsid w:val="00FE0E12"/>
    <w:rsid w:val="00FE35E1"/>
    <w:rsid w:val="00FE3AFC"/>
    <w:rsid w:val="00FE4D5E"/>
    <w:rsid w:val="00FE6D86"/>
    <w:rsid w:val="00FE7385"/>
    <w:rsid w:val="00FE7FB0"/>
    <w:rsid w:val="00FF0DA7"/>
    <w:rsid w:val="00FF252B"/>
    <w:rsid w:val="00FF290C"/>
    <w:rsid w:val="00FF2C03"/>
    <w:rsid w:val="00FF3276"/>
    <w:rsid w:val="00FF4397"/>
    <w:rsid w:val="00FF50BA"/>
    <w:rsid w:val="00FF5B26"/>
    <w:rsid w:val="00FF69CB"/>
    <w:rsid w:val="00FF7DE7"/>
    <w:rsid w:val="06A14927"/>
    <w:rsid w:val="0EBF5C72"/>
    <w:rsid w:val="12424D17"/>
    <w:rsid w:val="1615B877"/>
    <w:rsid w:val="164AD555"/>
    <w:rsid w:val="1E92BECD"/>
    <w:rsid w:val="21EA9108"/>
    <w:rsid w:val="222C1548"/>
    <w:rsid w:val="247E9B47"/>
    <w:rsid w:val="2897F25C"/>
    <w:rsid w:val="2EBEB0F5"/>
    <w:rsid w:val="3572477F"/>
    <w:rsid w:val="3967CE7E"/>
    <w:rsid w:val="3A05F66D"/>
    <w:rsid w:val="3E1C55C8"/>
    <w:rsid w:val="42DCBB3B"/>
    <w:rsid w:val="4DABE41B"/>
    <w:rsid w:val="4DB5FE6F"/>
    <w:rsid w:val="4E855A41"/>
    <w:rsid w:val="5C5F4D2E"/>
    <w:rsid w:val="5ED621A7"/>
    <w:rsid w:val="657260AD"/>
    <w:rsid w:val="65999CB3"/>
    <w:rsid w:val="659DF2F8"/>
    <w:rsid w:val="6E0752D8"/>
    <w:rsid w:val="7AFBB1D6"/>
    <w:rsid w:val="7B2053B5"/>
    <w:rsid w:val="7C060C75"/>
    <w:rsid w:val="7C319EC0"/>
    <w:rsid w:val="7D2225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f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Ref,4_G,fr"/>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tionnonrsolue1">
    <w:name w:val="Mention non résolue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BVIfnrCharCharChar">
    <w:name w:val="BVI fnr Char Char Char"/>
    <w:aliases w:val="ftref Char Char Char,16 Point Char Char Char,Superscript 6 Point Char Char Char"/>
    <w:basedOn w:val="Normal"/>
    <w:uiPriority w:val="99"/>
    <w:rsid w:val="00E22CA6"/>
    <w:pPr>
      <w:spacing w:before="120" w:line="240" w:lineRule="exact"/>
      <w:jc w:val="both"/>
    </w:pPr>
    <w:rPr>
      <w:vertAlign w:val="superscript"/>
      <w:lang w:val="fr-FR" w:eastAsia="fr-FR"/>
    </w:rPr>
  </w:style>
  <w:style w:type="paragraph" w:customStyle="1" w:styleId="CPDTexte">
    <w:name w:val="CPD Texte"/>
    <w:basedOn w:val="ListParagraph"/>
    <w:link w:val="CPDTexteCar"/>
    <w:qFormat/>
    <w:rsid w:val="00E22CA6"/>
    <w:pPr>
      <w:numPr>
        <w:numId w:val="3"/>
      </w:numPr>
      <w:tabs>
        <w:tab w:val="left" w:pos="1560"/>
      </w:tabs>
      <w:suppressAutoHyphens/>
      <w:autoSpaceDN w:val="0"/>
      <w:spacing w:after="120"/>
      <w:ind w:left="1196" w:right="1196" w:firstLine="0"/>
      <w:jc w:val="both"/>
      <w:textAlignment w:val="baseline"/>
    </w:pPr>
  </w:style>
  <w:style w:type="character" w:customStyle="1" w:styleId="CPDTexteCar">
    <w:name w:val="CPD Texte Car"/>
    <w:basedOn w:val="DefaultParagraphFont"/>
    <w:link w:val="CPDTexte"/>
    <w:rsid w:val="00E22CA6"/>
    <w:rPr>
      <w:lang w:val="en-US" w:eastAsia="en-US"/>
    </w:rPr>
  </w:style>
  <w:style w:type="character" w:customStyle="1" w:styleId="normaltextrun">
    <w:name w:val="normaltextrun"/>
    <w:basedOn w:val="DefaultParagraphFont"/>
    <w:rsid w:val="00D73FE3"/>
  </w:style>
  <w:style w:type="paragraph" w:customStyle="1" w:styleId="BVIfnrCarCar">
    <w:name w:val="BVI fnr Car Car"/>
    <w:aliases w:val="BVI fnr Car,BVI fnr Car Car Car Car"/>
    <w:basedOn w:val="Normal"/>
    <w:uiPriority w:val="99"/>
    <w:rsid w:val="00BE6E79"/>
    <w:pPr>
      <w:autoSpaceDE w:val="0"/>
      <w:autoSpaceDN w:val="0"/>
      <w:adjustRightInd w:val="0"/>
      <w:spacing w:line="240" w:lineRule="exact"/>
    </w:pPr>
    <w:rPr>
      <w:vertAlign w:val="superscript"/>
      <w:lang w:val="en-GB" w:eastAsia="en-GB"/>
    </w:rPr>
  </w:style>
  <w:style w:type="paragraph" w:customStyle="1" w:styleId="xxparagraph">
    <w:name w:val="x_xparagraph"/>
    <w:basedOn w:val="Normal"/>
    <w:rsid w:val="00BE6E79"/>
    <w:pPr>
      <w:spacing w:before="100" w:beforeAutospacing="1" w:after="100" w:afterAutospacing="1"/>
    </w:pPr>
    <w:rPr>
      <w:rFonts w:ascii="Calibri" w:eastAsiaTheme="minorHAnsi" w:hAnsi="Calibri"/>
      <w:sz w:val="22"/>
      <w:szCs w:val="22"/>
      <w:lang w:val="en-GB" w:eastAsia="en-GB"/>
    </w:rPr>
  </w:style>
  <w:style w:type="character" w:customStyle="1" w:styleId="eop">
    <w:name w:val="eop"/>
    <w:basedOn w:val="DefaultParagraphFont"/>
    <w:rsid w:val="00BE6E79"/>
  </w:style>
  <w:style w:type="paragraph" w:customStyle="1" w:styleId="paragraph">
    <w:name w:val="paragraph"/>
    <w:basedOn w:val="Normal"/>
    <w:rsid w:val="00BE6E79"/>
    <w:pPr>
      <w:spacing w:before="100" w:beforeAutospacing="1" w:after="100" w:afterAutospacing="1"/>
    </w:pPr>
    <w:rPr>
      <w:sz w:val="24"/>
      <w:szCs w:val="24"/>
    </w:rPr>
  </w:style>
  <w:style w:type="character" w:customStyle="1" w:styleId="apple-converted-space">
    <w:name w:val="apple-converted-space"/>
    <w:basedOn w:val="DefaultParagraphFont"/>
    <w:rsid w:val="00BE6E79"/>
  </w:style>
  <w:style w:type="paragraph" w:customStyle="1" w:styleId="ListBullet1">
    <w:name w:val="List Bullet1"/>
    <w:basedOn w:val="Normal"/>
    <w:next w:val="ListBullet"/>
    <w:uiPriority w:val="99"/>
    <w:semiHidden/>
    <w:rsid w:val="00745C26"/>
    <w:pPr>
      <w:numPr>
        <w:numId w:val="8"/>
      </w:numPr>
      <w:tabs>
        <w:tab w:val="clear" w:pos="9781"/>
        <w:tab w:val="num" w:pos="360"/>
      </w:tabs>
      <w:spacing w:after="160" w:line="256" w:lineRule="auto"/>
      <w:ind w:left="360"/>
      <w:contextualSpacing/>
    </w:pPr>
    <w:rPr>
      <w:vertAlign w:val="superscript"/>
      <w:lang w:val="en-GB" w:eastAsia="en-GB"/>
    </w:rPr>
  </w:style>
  <w:style w:type="paragraph" w:styleId="ListBullet">
    <w:name w:val="List Bullet"/>
    <w:basedOn w:val="Normal"/>
    <w:unhideWhenUsed/>
    <w:rsid w:val="00745C26"/>
    <w:pPr>
      <w:numPr>
        <w:numId w:val="7"/>
      </w:numPr>
      <w:contextualSpacing/>
    </w:pPr>
  </w:style>
  <w:style w:type="paragraph" w:customStyle="1" w:styleId="Default">
    <w:name w:val="Default"/>
    <w:qFormat/>
    <w:rsid w:val="00835EAA"/>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8C5974"/>
    <w:rPr>
      <w:color w:val="605E5C"/>
      <w:shd w:val="clear" w:color="auto" w:fill="E1DFDD"/>
    </w:rPr>
  </w:style>
  <w:style w:type="paragraph" w:styleId="EndnoteText">
    <w:name w:val="endnote text"/>
    <w:basedOn w:val="Normal"/>
    <w:link w:val="EndnoteTextChar"/>
    <w:semiHidden/>
    <w:unhideWhenUsed/>
    <w:rsid w:val="008C5974"/>
  </w:style>
  <w:style w:type="character" w:customStyle="1" w:styleId="EndnoteTextChar">
    <w:name w:val="Endnote Text Char"/>
    <w:basedOn w:val="DefaultParagraphFont"/>
    <w:link w:val="EndnoteText"/>
    <w:semiHidden/>
    <w:rsid w:val="008C5974"/>
    <w:rPr>
      <w:lang w:val="en-US" w:eastAsia="en-US"/>
    </w:rPr>
  </w:style>
  <w:style w:type="character" w:styleId="EndnoteReference">
    <w:name w:val="endnote reference"/>
    <w:basedOn w:val="DefaultParagraphFont"/>
    <w:semiHidden/>
    <w:unhideWhenUsed/>
    <w:rsid w:val="008C5974"/>
    <w:rPr>
      <w:vertAlign w:val="superscript"/>
    </w:rPr>
  </w:style>
  <w:style w:type="paragraph" w:styleId="HTMLPreformatted">
    <w:name w:val="HTML Preformatted"/>
    <w:basedOn w:val="Normal"/>
    <w:link w:val="HTMLPreformattedChar"/>
    <w:semiHidden/>
    <w:unhideWhenUsed/>
    <w:rsid w:val="008C5974"/>
    <w:rPr>
      <w:rFonts w:ascii="Consolas" w:hAnsi="Consolas"/>
    </w:rPr>
  </w:style>
  <w:style w:type="character" w:customStyle="1" w:styleId="HTMLPreformattedChar">
    <w:name w:val="HTML Preformatted Char"/>
    <w:basedOn w:val="DefaultParagraphFont"/>
    <w:link w:val="HTMLPreformatted"/>
    <w:semiHidden/>
    <w:rsid w:val="008C5974"/>
    <w:rPr>
      <w:rFonts w:ascii="Consolas" w:hAnsi="Consolas"/>
      <w:lang w:val="en-US" w:eastAsia="en-US"/>
    </w:rPr>
  </w:style>
  <w:style w:type="character" w:customStyle="1" w:styleId="ParagraphedelisteCar1">
    <w:name w:val="Paragraphe de liste Car1"/>
    <w:aliases w:val="List Paragraph (numbered (a)) Car1,Lapis Bulleted List Car1,Dot pt Car1,F5 List Paragraph Car1,List Paragraph1 Car1,No Spacing1 Car1,List Paragraph Char Char Char Car1,Indicator Text Car1,Numbered Para 1 Car1,Bullet 1 Car1,L Car"/>
    <w:uiPriority w:val="34"/>
    <w:qFormat/>
    <w:locked/>
    <w:rsid w:val="008C5974"/>
    <w:rPr>
      <w:lang w:val="en-US" w:eastAsia="en-US"/>
    </w:rPr>
  </w:style>
  <w:style w:type="paragraph" w:customStyle="1" w:styleId="BVIfnrCarCarCarCarChar">
    <w:name w:val="BVI fnr Car Car Car Car Char"/>
    <w:basedOn w:val="Normal"/>
    <w:uiPriority w:val="99"/>
    <w:rsid w:val="003676A5"/>
    <w:pPr>
      <w:widowControl w:val="0"/>
      <w:adjustRightInd w:val="0"/>
      <w:spacing w:after="160" w:line="240" w:lineRule="exact"/>
      <w:jc w:val="both"/>
    </w:pPr>
    <w:rPr>
      <w:vertAlign w:val="superscript"/>
      <w:lang w:val="en-GB" w:eastAsia="en-GB"/>
    </w:rPr>
  </w:style>
  <w:style w:type="character" w:styleId="Emphasis">
    <w:name w:val="Emphasis"/>
    <w:basedOn w:val="DefaultParagraphFont"/>
    <w:uiPriority w:val="20"/>
    <w:qFormat/>
    <w:locked/>
    <w:rsid w:val="003676A5"/>
    <w:rPr>
      <w:i/>
      <w:iCs/>
    </w:rPr>
  </w:style>
  <w:style w:type="character" w:customStyle="1" w:styleId="UnresolvedMention2">
    <w:name w:val="Unresolved Mention2"/>
    <w:basedOn w:val="DefaultParagraphFont"/>
    <w:uiPriority w:val="99"/>
    <w:semiHidden/>
    <w:unhideWhenUsed/>
    <w:rsid w:val="003676A5"/>
    <w:rPr>
      <w:color w:val="605E5C"/>
      <w:shd w:val="clear" w:color="auto" w:fill="E1DFDD"/>
    </w:rPr>
  </w:style>
  <w:style w:type="paragraph" w:styleId="z-TopofForm">
    <w:name w:val="HTML Top of Form"/>
    <w:basedOn w:val="Normal"/>
    <w:next w:val="Normal"/>
    <w:link w:val="z-TopofFormChar"/>
    <w:hidden/>
    <w:uiPriority w:val="99"/>
    <w:semiHidden/>
    <w:unhideWhenUsed/>
    <w:rsid w:val="00090E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E9A"/>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06390218">
      <w:bodyDiv w:val="1"/>
      <w:marLeft w:val="0"/>
      <w:marRight w:val="0"/>
      <w:marTop w:val="0"/>
      <w:marBottom w:val="0"/>
      <w:divBdr>
        <w:top w:val="none" w:sz="0" w:space="0" w:color="auto"/>
        <w:left w:val="none" w:sz="0" w:space="0" w:color="auto"/>
        <w:bottom w:val="none" w:sz="0" w:space="0" w:color="auto"/>
        <w:right w:val="none" w:sz="0" w:space="0" w:color="auto"/>
      </w:divBdr>
      <w:divsChild>
        <w:div w:id="1286543420">
          <w:marLeft w:val="0"/>
          <w:marRight w:val="0"/>
          <w:marTop w:val="0"/>
          <w:marBottom w:val="0"/>
          <w:divBdr>
            <w:top w:val="single" w:sz="2" w:space="0" w:color="D9D9E3"/>
            <w:left w:val="single" w:sz="2" w:space="0" w:color="D9D9E3"/>
            <w:bottom w:val="single" w:sz="2" w:space="0" w:color="D9D9E3"/>
            <w:right w:val="single" w:sz="2" w:space="0" w:color="D9D9E3"/>
          </w:divBdr>
          <w:divsChild>
            <w:div w:id="181283298">
              <w:marLeft w:val="0"/>
              <w:marRight w:val="0"/>
              <w:marTop w:val="0"/>
              <w:marBottom w:val="0"/>
              <w:divBdr>
                <w:top w:val="single" w:sz="2" w:space="0" w:color="D9D9E3"/>
                <w:left w:val="single" w:sz="2" w:space="0" w:color="D9D9E3"/>
                <w:bottom w:val="single" w:sz="2" w:space="0" w:color="D9D9E3"/>
                <w:right w:val="single" w:sz="2" w:space="0" w:color="D9D9E3"/>
              </w:divBdr>
              <w:divsChild>
                <w:div w:id="1437872502">
                  <w:marLeft w:val="0"/>
                  <w:marRight w:val="0"/>
                  <w:marTop w:val="0"/>
                  <w:marBottom w:val="0"/>
                  <w:divBdr>
                    <w:top w:val="single" w:sz="2" w:space="0" w:color="D9D9E3"/>
                    <w:left w:val="single" w:sz="2" w:space="0" w:color="D9D9E3"/>
                    <w:bottom w:val="single" w:sz="2" w:space="0" w:color="D9D9E3"/>
                    <w:right w:val="single" w:sz="2" w:space="0" w:color="D9D9E3"/>
                  </w:divBdr>
                  <w:divsChild>
                    <w:div w:id="1307396717">
                      <w:marLeft w:val="0"/>
                      <w:marRight w:val="0"/>
                      <w:marTop w:val="0"/>
                      <w:marBottom w:val="0"/>
                      <w:divBdr>
                        <w:top w:val="single" w:sz="2" w:space="0" w:color="D9D9E3"/>
                        <w:left w:val="single" w:sz="2" w:space="0" w:color="D9D9E3"/>
                        <w:bottom w:val="single" w:sz="2" w:space="0" w:color="D9D9E3"/>
                        <w:right w:val="single" w:sz="2" w:space="0" w:color="D9D9E3"/>
                      </w:divBdr>
                      <w:divsChild>
                        <w:div w:id="847139721">
                          <w:marLeft w:val="0"/>
                          <w:marRight w:val="0"/>
                          <w:marTop w:val="0"/>
                          <w:marBottom w:val="0"/>
                          <w:divBdr>
                            <w:top w:val="single" w:sz="2" w:space="0" w:color="auto"/>
                            <w:left w:val="single" w:sz="2" w:space="0" w:color="auto"/>
                            <w:bottom w:val="single" w:sz="6" w:space="0" w:color="auto"/>
                            <w:right w:val="single" w:sz="2" w:space="0" w:color="auto"/>
                          </w:divBdr>
                          <w:divsChild>
                            <w:div w:id="2058308638">
                              <w:marLeft w:val="0"/>
                              <w:marRight w:val="0"/>
                              <w:marTop w:val="100"/>
                              <w:marBottom w:val="100"/>
                              <w:divBdr>
                                <w:top w:val="single" w:sz="2" w:space="0" w:color="D9D9E3"/>
                                <w:left w:val="single" w:sz="2" w:space="0" w:color="D9D9E3"/>
                                <w:bottom w:val="single" w:sz="2" w:space="0" w:color="D9D9E3"/>
                                <w:right w:val="single" w:sz="2" w:space="0" w:color="D9D9E3"/>
                              </w:divBdr>
                              <w:divsChild>
                                <w:div w:id="529336751">
                                  <w:marLeft w:val="0"/>
                                  <w:marRight w:val="0"/>
                                  <w:marTop w:val="0"/>
                                  <w:marBottom w:val="0"/>
                                  <w:divBdr>
                                    <w:top w:val="single" w:sz="2" w:space="0" w:color="D9D9E3"/>
                                    <w:left w:val="single" w:sz="2" w:space="0" w:color="D9D9E3"/>
                                    <w:bottom w:val="single" w:sz="2" w:space="0" w:color="D9D9E3"/>
                                    <w:right w:val="single" w:sz="2" w:space="0" w:color="D9D9E3"/>
                                  </w:divBdr>
                                  <w:divsChild>
                                    <w:div w:id="1399937711">
                                      <w:marLeft w:val="0"/>
                                      <w:marRight w:val="0"/>
                                      <w:marTop w:val="0"/>
                                      <w:marBottom w:val="0"/>
                                      <w:divBdr>
                                        <w:top w:val="single" w:sz="2" w:space="0" w:color="D9D9E3"/>
                                        <w:left w:val="single" w:sz="2" w:space="0" w:color="D9D9E3"/>
                                        <w:bottom w:val="single" w:sz="2" w:space="0" w:color="D9D9E3"/>
                                        <w:right w:val="single" w:sz="2" w:space="0" w:color="D9D9E3"/>
                                      </w:divBdr>
                                      <w:divsChild>
                                        <w:div w:id="1314984506">
                                          <w:marLeft w:val="0"/>
                                          <w:marRight w:val="0"/>
                                          <w:marTop w:val="0"/>
                                          <w:marBottom w:val="0"/>
                                          <w:divBdr>
                                            <w:top w:val="single" w:sz="2" w:space="0" w:color="D9D9E3"/>
                                            <w:left w:val="single" w:sz="2" w:space="0" w:color="D9D9E3"/>
                                            <w:bottom w:val="single" w:sz="2" w:space="0" w:color="D9D9E3"/>
                                            <w:right w:val="single" w:sz="2" w:space="0" w:color="D9D9E3"/>
                                          </w:divBdr>
                                          <w:divsChild>
                                            <w:div w:id="1254707207">
                                              <w:marLeft w:val="0"/>
                                              <w:marRight w:val="0"/>
                                              <w:marTop w:val="0"/>
                                              <w:marBottom w:val="0"/>
                                              <w:divBdr>
                                                <w:top w:val="single" w:sz="2" w:space="0" w:color="D9D9E3"/>
                                                <w:left w:val="single" w:sz="2" w:space="0" w:color="D9D9E3"/>
                                                <w:bottom w:val="single" w:sz="2" w:space="0" w:color="D9D9E3"/>
                                                <w:right w:val="single" w:sz="2" w:space="0" w:color="D9D9E3"/>
                                              </w:divBdr>
                                              <w:divsChild>
                                                <w:div w:id="1277329315">
                                                  <w:marLeft w:val="0"/>
                                                  <w:marRight w:val="0"/>
                                                  <w:marTop w:val="0"/>
                                                  <w:marBottom w:val="0"/>
                                                  <w:divBdr>
                                                    <w:top w:val="single" w:sz="2" w:space="0" w:color="D9D9E3"/>
                                                    <w:left w:val="single" w:sz="2" w:space="0" w:color="D9D9E3"/>
                                                    <w:bottom w:val="single" w:sz="2" w:space="0" w:color="D9D9E3"/>
                                                    <w:right w:val="single" w:sz="2" w:space="0" w:color="D9D9E3"/>
                                                  </w:divBdr>
                                                  <w:divsChild>
                                                    <w:div w:id="696663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5871627">
          <w:marLeft w:val="0"/>
          <w:marRight w:val="0"/>
          <w:marTop w:val="0"/>
          <w:marBottom w:val="0"/>
          <w:divBdr>
            <w:top w:val="none" w:sz="0" w:space="0" w:color="auto"/>
            <w:left w:val="none" w:sz="0" w:space="0" w:color="auto"/>
            <w:bottom w:val="none" w:sz="0" w:space="0" w:color="auto"/>
            <w:right w:val="none" w:sz="0" w:space="0" w:color="auto"/>
          </w:divBdr>
        </w:div>
      </w:divsChild>
    </w:div>
    <w:div w:id="601642485">
      <w:bodyDiv w:val="1"/>
      <w:marLeft w:val="0"/>
      <w:marRight w:val="0"/>
      <w:marTop w:val="0"/>
      <w:marBottom w:val="0"/>
      <w:divBdr>
        <w:top w:val="none" w:sz="0" w:space="0" w:color="auto"/>
        <w:left w:val="none" w:sz="0" w:space="0" w:color="auto"/>
        <w:bottom w:val="none" w:sz="0" w:space="0" w:color="auto"/>
        <w:right w:val="none" w:sz="0" w:space="0" w:color="auto"/>
      </w:divBdr>
      <w:divsChild>
        <w:div w:id="634262219">
          <w:marLeft w:val="0"/>
          <w:marRight w:val="0"/>
          <w:marTop w:val="0"/>
          <w:marBottom w:val="0"/>
          <w:divBdr>
            <w:top w:val="single" w:sz="2" w:space="0" w:color="D9D9E3"/>
            <w:left w:val="single" w:sz="2" w:space="0" w:color="D9D9E3"/>
            <w:bottom w:val="single" w:sz="2" w:space="0" w:color="D9D9E3"/>
            <w:right w:val="single" w:sz="2" w:space="0" w:color="D9D9E3"/>
          </w:divBdr>
          <w:divsChild>
            <w:div w:id="733624311">
              <w:marLeft w:val="0"/>
              <w:marRight w:val="0"/>
              <w:marTop w:val="0"/>
              <w:marBottom w:val="0"/>
              <w:divBdr>
                <w:top w:val="single" w:sz="2" w:space="0" w:color="D9D9E3"/>
                <w:left w:val="single" w:sz="2" w:space="0" w:color="D9D9E3"/>
                <w:bottom w:val="single" w:sz="2" w:space="0" w:color="D9D9E3"/>
                <w:right w:val="single" w:sz="2" w:space="0" w:color="D9D9E3"/>
              </w:divBdr>
              <w:divsChild>
                <w:div w:id="433330843">
                  <w:marLeft w:val="0"/>
                  <w:marRight w:val="0"/>
                  <w:marTop w:val="0"/>
                  <w:marBottom w:val="0"/>
                  <w:divBdr>
                    <w:top w:val="single" w:sz="2" w:space="0" w:color="D9D9E3"/>
                    <w:left w:val="single" w:sz="2" w:space="0" w:color="D9D9E3"/>
                    <w:bottom w:val="single" w:sz="2" w:space="0" w:color="D9D9E3"/>
                    <w:right w:val="single" w:sz="2" w:space="0" w:color="D9D9E3"/>
                  </w:divBdr>
                  <w:divsChild>
                    <w:div w:id="1180507989">
                      <w:marLeft w:val="0"/>
                      <w:marRight w:val="0"/>
                      <w:marTop w:val="0"/>
                      <w:marBottom w:val="0"/>
                      <w:divBdr>
                        <w:top w:val="single" w:sz="2" w:space="0" w:color="D9D9E3"/>
                        <w:left w:val="single" w:sz="2" w:space="0" w:color="D9D9E3"/>
                        <w:bottom w:val="single" w:sz="2" w:space="0" w:color="D9D9E3"/>
                        <w:right w:val="single" w:sz="2" w:space="0" w:color="D9D9E3"/>
                      </w:divBdr>
                      <w:divsChild>
                        <w:div w:id="1382091635">
                          <w:marLeft w:val="0"/>
                          <w:marRight w:val="0"/>
                          <w:marTop w:val="0"/>
                          <w:marBottom w:val="0"/>
                          <w:divBdr>
                            <w:top w:val="single" w:sz="2" w:space="0" w:color="auto"/>
                            <w:left w:val="single" w:sz="2" w:space="0" w:color="auto"/>
                            <w:bottom w:val="single" w:sz="6" w:space="0" w:color="auto"/>
                            <w:right w:val="single" w:sz="2" w:space="0" w:color="auto"/>
                          </w:divBdr>
                          <w:divsChild>
                            <w:div w:id="962274288">
                              <w:marLeft w:val="0"/>
                              <w:marRight w:val="0"/>
                              <w:marTop w:val="100"/>
                              <w:marBottom w:val="100"/>
                              <w:divBdr>
                                <w:top w:val="single" w:sz="2" w:space="0" w:color="D9D9E3"/>
                                <w:left w:val="single" w:sz="2" w:space="0" w:color="D9D9E3"/>
                                <w:bottom w:val="single" w:sz="2" w:space="0" w:color="D9D9E3"/>
                                <w:right w:val="single" w:sz="2" w:space="0" w:color="D9D9E3"/>
                              </w:divBdr>
                              <w:divsChild>
                                <w:div w:id="1599751197">
                                  <w:marLeft w:val="0"/>
                                  <w:marRight w:val="0"/>
                                  <w:marTop w:val="0"/>
                                  <w:marBottom w:val="0"/>
                                  <w:divBdr>
                                    <w:top w:val="single" w:sz="2" w:space="0" w:color="D9D9E3"/>
                                    <w:left w:val="single" w:sz="2" w:space="0" w:color="D9D9E3"/>
                                    <w:bottom w:val="single" w:sz="2" w:space="0" w:color="D9D9E3"/>
                                    <w:right w:val="single" w:sz="2" w:space="0" w:color="D9D9E3"/>
                                  </w:divBdr>
                                  <w:divsChild>
                                    <w:div w:id="1085415572">
                                      <w:marLeft w:val="0"/>
                                      <w:marRight w:val="0"/>
                                      <w:marTop w:val="0"/>
                                      <w:marBottom w:val="0"/>
                                      <w:divBdr>
                                        <w:top w:val="single" w:sz="2" w:space="0" w:color="D9D9E3"/>
                                        <w:left w:val="single" w:sz="2" w:space="0" w:color="D9D9E3"/>
                                        <w:bottom w:val="single" w:sz="2" w:space="0" w:color="D9D9E3"/>
                                        <w:right w:val="single" w:sz="2" w:space="0" w:color="D9D9E3"/>
                                      </w:divBdr>
                                      <w:divsChild>
                                        <w:div w:id="1519545880">
                                          <w:marLeft w:val="0"/>
                                          <w:marRight w:val="0"/>
                                          <w:marTop w:val="0"/>
                                          <w:marBottom w:val="0"/>
                                          <w:divBdr>
                                            <w:top w:val="single" w:sz="2" w:space="0" w:color="D9D9E3"/>
                                            <w:left w:val="single" w:sz="2" w:space="0" w:color="D9D9E3"/>
                                            <w:bottom w:val="single" w:sz="2" w:space="0" w:color="D9D9E3"/>
                                            <w:right w:val="single" w:sz="2" w:space="0" w:color="D9D9E3"/>
                                          </w:divBdr>
                                          <w:divsChild>
                                            <w:div w:id="1984918919">
                                              <w:marLeft w:val="0"/>
                                              <w:marRight w:val="0"/>
                                              <w:marTop w:val="0"/>
                                              <w:marBottom w:val="0"/>
                                              <w:divBdr>
                                                <w:top w:val="single" w:sz="2" w:space="0" w:color="D9D9E3"/>
                                                <w:left w:val="single" w:sz="2" w:space="0" w:color="D9D9E3"/>
                                                <w:bottom w:val="single" w:sz="2" w:space="0" w:color="D9D9E3"/>
                                                <w:right w:val="single" w:sz="2" w:space="0" w:color="D9D9E3"/>
                                              </w:divBdr>
                                              <w:divsChild>
                                                <w:div w:id="21438372">
                                                  <w:marLeft w:val="0"/>
                                                  <w:marRight w:val="0"/>
                                                  <w:marTop w:val="0"/>
                                                  <w:marBottom w:val="0"/>
                                                  <w:divBdr>
                                                    <w:top w:val="single" w:sz="2" w:space="0" w:color="D9D9E3"/>
                                                    <w:left w:val="single" w:sz="2" w:space="0" w:color="D9D9E3"/>
                                                    <w:bottom w:val="single" w:sz="2" w:space="0" w:color="D9D9E3"/>
                                                    <w:right w:val="single" w:sz="2" w:space="0" w:color="D9D9E3"/>
                                                  </w:divBdr>
                                                  <w:divsChild>
                                                    <w:div w:id="91098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4839933">
          <w:marLeft w:val="0"/>
          <w:marRight w:val="0"/>
          <w:marTop w:val="0"/>
          <w:marBottom w:val="0"/>
          <w:divBdr>
            <w:top w:val="none" w:sz="0" w:space="0" w:color="auto"/>
            <w:left w:val="none" w:sz="0" w:space="0" w:color="auto"/>
            <w:bottom w:val="none" w:sz="0" w:space="0" w:color="auto"/>
            <w:right w:val="none" w:sz="0" w:space="0" w:color="auto"/>
          </w:divBdr>
        </w:div>
      </w:divsChild>
    </w:div>
    <w:div w:id="774863137">
      <w:bodyDiv w:val="1"/>
      <w:marLeft w:val="0"/>
      <w:marRight w:val="0"/>
      <w:marTop w:val="0"/>
      <w:marBottom w:val="0"/>
      <w:divBdr>
        <w:top w:val="none" w:sz="0" w:space="0" w:color="auto"/>
        <w:left w:val="none" w:sz="0" w:space="0" w:color="auto"/>
        <w:bottom w:val="none" w:sz="0" w:space="0" w:color="auto"/>
        <w:right w:val="none" w:sz="0" w:space="0" w:color="auto"/>
      </w:divBdr>
      <w:divsChild>
        <w:div w:id="326177031">
          <w:marLeft w:val="0"/>
          <w:marRight w:val="0"/>
          <w:marTop w:val="0"/>
          <w:marBottom w:val="0"/>
          <w:divBdr>
            <w:top w:val="single" w:sz="2" w:space="0" w:color="D9D9E3"/>
            <w:left w:val="single" w:sz="2" w:space="0" w:color="D9D9E3"/>
            <w:bottom w:val="single" w:sz="2" w:space="0" w:color="D9D9E3"/>
            <w:right w:val="single" w:sz="2" w:space="0" w:color="D9D9E3"/>
          </w:divBdr>
          <w:divsChild>
            <w:div w:id="1709842641">
              <w:marLeft w:val="0"/>
              <w:marRight w:val="0"/>
              <w:marTop w:val="0"/>
              <w:marBottom w:val="0"/>
              <w:divBdr>
                <w:top w:val="single" w:sz="2" w:space="0" w:color="D9D9E3"/>
                <w:left w:val="single" w:sz="2" w:space="0" w:color="D9D9E3"/>
                <w:bottom w:val="single" w:sz="2" w:space="0" w:color="D9D9E3"/>
                <w:right w:val="single" w:sz="2" w:space="0" w:color="D9D9E3"/>
              </w:divBdr>
              <w:divsChild>
                <w:div w:id="56244481">
                  <w:marLeft w:val="0"/>
                  <w:marRight w:val="0"/>
                  <w:marTop w:val="0"/>
                  <w:marBottom w:val="0"/>
                  <w:divBdr>
                    <w:top w:val="single" w:sz="2" w:space="0" w:color="D9D9E3"/>
                    <w:left w:val="single" w:sz="2" w:space="0" w:color="D9D9E3"/>
                    <w:bottom w:val="single" w:sz="2" w:space="0" w:color="D9D9E3"/>
                    <w:right w:val="single" w:sz="2" w:space="0" w:color="D9D9E3"/>
                  </w:divBdr>
                  <w:divsChild>
                    <w:div w:id="783505501">
                      <w:marLeft w:val="0"/>
                      <w:marRight w:val="0"/>
                      <w:marTop w:val="0"/>
                      <w:marBottom w:val="0"/>
                      <w:divBdr>
                        <w:top w:val="single" w:sz="2" w:space="0" w:color="D9D9E3"/>
                        <w:left w:val="single" w:sz="2" w:space="0" w:color="D9D9E3"/>
                        <w:bottom w:val="single" w:sz="2" w:space="0" w:color="D9D9E3"/>
                        <w:right w:val="single" w:sz="2" w:space="0" w:color="D9D9E3"/>
                      </w:divBdr>
                      <w:divsChild>
                        <w:div w:id="2013945774">
                          <w:marLeft w:val="0"/>
                          <w:marRight w:val="0"/>
                          <w:marTop w:val="0"/>
                          <w:marBottom w:val="0"/>
                          <w:divBdr>
                            <w:top w:val="single" w:sz="2" w:space="0" w:color="auto"/>
                            <w:left w:val="single" w:sz="2" w:space="0" w:color="auto"/>
                            <w:bottom w:val="single" w:sz="6" w:space="0" w:color="auto"/>
                            <w:right w:val="single" w:sz="2" w:space="0" w:color="auto"/>
                          </w:divBdr>
                          <w:divsChild>
                            <w:div w:id="883952027">
                              <w:marLeft w:val="0"/>
                              <w:marRight w:val="0"/>
                              <w:marTop w:val="100"/>
                              <w:marBottom w:val="100"/>
                              <w:divBdr>
                                <w:top w:val="single" w:sz="2" w:space="0" w:color="D9D9E3"/>
                                <w:left w:val="single" w:sz="2" w:space="0" w:color="D9D9E3"/>
                                <w:bottom w:val="single" w:sz="2" w:space="0" w:color="D9D9E3"/>
                                <w:right w:val="single" w:sz="2" w:space="0" w:color="D9D9E3"/>
                              </w:divBdr>
                              <w:divsChild>
                                <w:div w:id="1882670340">
                                  <w:marLeft w:val="0"/>
                                  <w:marRight w:val="0"/>
                                  <w:marTop w:val="0"/>
                                  <w:marBottom w:val="0"/>
                                  <w:divBdr>
                                    <w:top w:val="single" w:sz="2" w:space="0" w:color="D9D9E3"/>
                                    <w:left w:val="single" w:sz="2" w:space="0" w:color="D9D9E3"/>
                                    <w:bottom w:val="single" w:sz="2" w:space="0" w:color="D9D9E3"/>
                                    <w:right w:val="single" w:sz="2" w:space="0" w:color="D9D9E3"/>
                                  </w:divBdr>
                                  <w:divsChild>
                                    <w:div w:id="2063404663">
                                      <w:marLeft w:val="0"/>
                                      <w:marRight w:val="0"/>
                                      <w:marTop w:val="0"/>
                                      <w:marBottom w:val="0"/>
                                      <w:divBdr>
                                        <w:top w:val="single" w:sz="2" w:space="0" w:color="D9D9E3"/>
                                        <w:left w:val="single" w:sz="2" w:space="0" w:color="D9D9E3"/>
                                        <w:bottom w:val="single" w:sz="2" w:space="0" w:color="D9D9E3"/>
                                        <w:right w:val="single" w:sz="2" w:space="0" w:color="D9D9E3"/>
                                      </w:divBdr>
                                      <w:divsChild>
                                        <w:div w:id="2078353798">
                                          <w:marLeft w:val="0"/>
                                          <w:marRight w:val="0"/>
                                          <w:marTop w:val="0"/>
                                          <w:marBottom w:val="0"/>
                                          <w:divBdr>
                                            <w:top w:val="single" w:sz="2" w:space="0" w:color="D9D9E3"/>
                                            <w:left w:val="single" w:sz="2" w:space="0" w:color="D9D9E3"/>
                                            <w:bottom w:val="single" w:sz="2" w:space="0" w:color="D9D9E3"/>
                                            <w:right w:val="single" w:sz="2" w:space="0" w:color="D9D9E3"/>
                                          </w:divBdr>
                                          <w:divsChild>
                                            <w:div w:id="315186226">
                                              <w:marLeft w:val="0"/>
                                              <w:marRight w:val="0"/>
                                              <w:marTop w:val="0"/>
                                              <w:marBottom w:val="0"/>
                                              <w:divBdr>
                                                <w:top w:val="single" w:sz="2" w:space="0" w:color="D9D9E3"/>
                                                <w:left w:val="single" w:sz="2" w:space="0" w:color="D9D9E3"/>
                                                <w:bottom w:val="single" w:sz="2" w:space="0" w:color="D9D9E3"/>
                                                <w:right w:val="single" w:sz="2" w:space="0" w:color="D9D9E3"/>
                                              </w:divBdr>
                                              <w:divsChild>
                                                <w:div w:id="1477183095">
                                                  <w:marLeft w:val="0"/>
                                                  <w:marRight w:val="0"/>
                                                  <w:marTop w:val="0"/>
                                                  <w:marBottom w:val="0"/>
                                                  <w:divBdr>
                                                    <w:top w:val="single" w:sz="2" w:space="0" w:color="D9D9E3"/>
                                                    <w:left w:val="single" w:sz="2" w:space="0" w:color="D9D9E3"/>
                                                    <w:bottom w:val="single" w:sz="2" w:space="0" w:color="D9D9E3"/>
                                                    <w:right w:val="single" w:sz="2" w:space="0" w:color="D9D9E3"/>
                                                  </w:divBdr>
                                                  <w:divsChild>
                                                    <w:div w:id="1163083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39465280">
          <w:marLeft w:val="0"/>
          <w:marRight w:val="0"/>
          <w:marTop w:val="0"/>
          <w:marBottom w:val="0"/>
          <w:divBdr>
            <w:top w:val="none" w:sz="0" w:space="0" w:color="auto"/>
            <w:left w:val="none" w:sz="0" w:space="0" w:color="auto"/>
            <w:bottom w:val="none" w:sz="0" w:space="0" w:color="auto"/>
            <w:right w:val="none" w:sz="0" w:space="0" w:color="auto"/>
          </w:divBdr>
        </w:div>
      </w:divsChild>
    </w:div>
    <w:div w:id="826093531">
      <w:bodyDiv w:val="1"/>
      <w:marLeft w:val="0"/>
      <w:marRight w:val="0"/>
      <w:marTop w:val="0"/>
      <w:marBottom w:val="0"/>
      <w:divBdr>
        <w:top w:val="none" w:sz="0" w:space="0" w:color="auto"/>
        <w:left w:val="none" w:sz="0" w:space="0" w:color="auto"/>
        <w:bottom w:val="none" w:sz="0" w:space="0" w:color="auto"/>
        <w:right w:val="none" w:sz="0" w:space="0" w:color="auto"/>
      </w:divBdr>
      <w:divsChild>
        <w:div w:id="1702972008">
          <w:marLeft w:val="0"/>
          <w:marRight w:val="0"/>
          <w:marTop w:val="0"/>
          <w:marBottom w:val="0"/>
          <w:divBdr>
            <w:top w:val="single" w:sz="2" w:space="0" w:color="D9D9E3"/>
            <w:left w:val="single" w:sz="2" w:space="0" w:color="D9D9E3"/>
            <w:bottom w:val="single" w:sz="2" w:space="0" w:color="D9D9E3"/>
            <w:right w:val="single" w:sz="2" w:space="0" w:color="D9D9E3"/>
          </w:divBdr>
          <w:divsChild>
            <w:div w:id="1206715822">
              <w:marLeft w:val="0"/>
              <w:marRight w:val="0"/>
              <w:marTop w:val="0"/>
              <w:marBottom w:val="0"/>
              <w:divBdr>
                <w:top w:val="single" w:sz="2" w:space="0" w:color="D9D9E3"/>
                <w:left w:val="single" w:sz="2" w:space="0" w:color="D9D9E3"/>
                <w:bottom w:val="single" w:sz="2" w:space="0" w:color="D9D9E3"/>
                <w:right w:val="single" w:sz="2" w:space="0" w:color="D9D9E3"/>
              </w:divBdr>
              <w:divsChild>
                <w:div w:id="1857883078">
                  <w:marLeft w:val="0"/>
                  <w:marRight w:val="0"/>
                  <w:marTop w:val="0"/>
                  <w:marBottom w:val="0"/>
                  <w:divBdr>
                    <w:top w:val="single" w:sz="2" w:space="0" w:color="D9D9E3"/>
                    <w:left w:val="single" w:sz="2" w:space="0" w:color="D9D9E3"/>
                    <w:bottom w:val="single" w:sz="2" w:space="0" w:color="D9D9E3"/>
                    <w:right w:val="single" w:sz="2" w:space="0" w:color="D9D9E3"/>
                  </w:divBdr>
                  <w:divsChild>
                    <w:div w:id="684551312">
                      <w:marLeft w:val="0"/>
                      <w:marRight w:val="0"/>
                      <w:marTop w:val="0"/>
                      <w:marBottom w:val="0"/>
                      <w:divBdr>
                        <w:top w:val="single" w:sz="2" w:space="0" w:color="D9D9E3"/>
                        <w:left w:val="single" w:sz="2" w:space="0" w:color="D9D9E3"/>
                        <w:bottom w:val="single" w:sz="2" w:space="0" w:color="D9D9E3"/>
                        <w:right w:val="single" w:sz="2" w:space="0" w:color="D9D9E3"/>
                      </w:divBdr>
                      <w:divsChild>
                        <w:div w:id="173349707">
                          <w:marLeft w:val="0"/>
                          <w:marRight w:val="0"/>
                          <w:marTop w:val="0"/>
                          <w:marBottom w:val="0"/>
                          <w:divBdr>
                            <w:top w:val="single" w:sz="2" w:space="0" w:color="auto"/>
                            <w:left w:val="single" w:sz="2" w:space="0" w:color="auto"/>
                            <w:bottom w:val="single" w:sz="6" w:space="0" w:color="auto"/>
                            <w:right w:val="single" w:sz="2" w:space="0" w:color="auto"/>
                          </w:divBdr>
                          <w:divsChild>
                            <w:div w:id="1793590933">
                              <w:marLeft w:val="0"/>
                              <w:marRight w:val="0"/>
                              <w:marTop w:val="100"/>
                              <w:marBottom w:val="100"/>
                              <w:divBdr>
                                <w:top w:val="single" w:sz="2" w:space="0" w:color="D9D9E3"/>
                                <w:left w:val="single" w:sz="2" w:space="0" w:color="D9D9E3"/>
                                <w:bottom w:val="single" w:sz="2" w:space="0" w:color="D9D9E3"/>
                                <w:right w:val="single" w:sz="2" w:space="0" w:color="D9D9E3"/>
                              </w:divBdr>
                              <w:divsChild>
                                <w:div w:id="689143242">
                                  <w:marLeft w:val="0"/>
                                  <w:marRight w:val="0"/>
                                  <w:marTop w:val="0"/>
                                  <w:marBottom w:val="0"/>
                                  <w:divBdr>
                                    <w:top w:val="single" w:sz="2" w:space="0" w:color="D9D9E3"/>
                                    <w:left w:val="single" w:sz="2" w:space="0" w:color="D9D9E3"/>
                                    <w:bottom w:val="single" w:sz="2" w:space="0" w:color="D9D9E3"/>
                                    <w:right w:val="single" w:sz="2" w:space="0" w:color="D9D9E3"/>
                                  </w:divBdr>
                                  <w:divsChild>
                                    <w:div w:id="814490654">
                                      <w:marLeft w:val="0"/>
                                      <w:marRight w:val="0"/>
                                      <w:marTop w:val="0"/>
                                      <w:marBottom w:val="0"/>
                                      <w:divBdr>
                                        <w:top w:val="single" w:sz="2" w:space="0" w:color="D9D9E3"/>
                                        <w:left w:val="single" w:sz="2" w:space="0" w:color="D9D9E3"/>
                                        <w:bottom w:val="single" w:sz="2" w:space="0" w:color="D9D9E3"/>
                                        <w:right w:val="single" w:sz="2" w:space="0" w:color="D9D9E3"/>
                                      </w:divBdr>
                                      <w:divsChild>
                                        <w:div w:id="964577727">
                                          <w:marLeft w:val="0"/>
                                          <w:marRight w:val="0"/>
                                          <w:marTop w:val="0"/>
                                          <w:marBottom w:val="0"/>
                                          <w:divBdr>
                                            <w:top w:val="single" w:sz="2" w:space="0" w:color="D9D9E3"/>
                                            <w:left w:val="single" w:sz="2" w:space="0" w:color="D9D9E3"/>
                                            <w:bottom w:val="single" w:sz="2" w:space="0" w:color="D9D9E3"/>
                                            <w:right w:val="single" w:sz="2" w:space="0" w:color="D9D9E3"/>
                                          </w:divBdr>
                                          <w:divsChild>
                                            <w:div w:id="1563983429">
                                              <w:marLeft w:val="0"/>
                                              <w:marRight w:val="0"/>
                                              <w:marTop w:val="0"/>
                                              <w:marBottom w:val="0"/>
                                              <w:divBdr>
                                                <w:top w:val="single" w:sz="2" w:space="0" w:color="D9D9E3"/>
                                                <w:left w:val="single" w:sz="2" w:space="0" w:color="D9D9E3"/>
                                                <w:bottom w:val="single" w:sz="2" w:space="0" w:color="D9D9E3"/>
                                                <w:right w:val="single" w:sz="2" w:space="0" w:color="D9D9E3"/>
                                              </w:divBdr>
                                              <w:divsChild>
                                                <w:div w:id="1518159869">
                                                  <w:marLeft w:val="0"/>
                                                  <w:marRight w:val="0"/>
                                                  <w:marTop w:val="0"/>
                                                  <w:marBottom w:val="0"/>
                                                  <w:divBdr>
                                                    <w:top w:val="single" w:sz="2" w:space="0" w:color="D9D9E3"/>
                                                    <w:left w:val="single" w:sz="2" w:space="0" w:color="D9D9E3"/>
                                                    <w:bottom w:val="single" w:sz="2" w:space="0" w:color="D9D9E3"/>
                                                    <w:right w:val="single" w:sz="2" w:space="0" w:color="D9D9E3"/>
                                                  </w:divBdr>
                                                  <w:divsChild>
                                                    <w:div w:id="1357583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7875067">
          <w:marLeft w:val="0"/>
          <w:marRight w:val="0"/>
          <w:marTop w:val="0"/>
          <w:marBottom w:val="0"/>
          <w:divBdr>
            <w:top w:val="none" w:sz="0" w:space="0" w:color="auto"/>
            <w:left w:val="none" w:sz="0" w:space="0" w:color="auto"/>
            <w:bottom w:val="none" w:sz="0" w:space="0" w:color="auto"/>
            <w:right w:val="none" w:sz="0" w:space="0" w:color="auto"/>
          </w:divBdr>
        </w:div>
      </w:divsChild>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99267691">
      <w:bodyDiv w:val="1"/>
      <w:marLeft w:val="0"/>
      <w:marRight w:val="0"/>
      <w:marTop w:val="0"/>
      <w:marBottom w:val="0"/>
      <w:divBdr>
        <w:top w:val="none" w:sz="0" w:space="0" w:color="auto"/>
        <w:left w:val="none" w:sz="0" w:space="0" w:color="auto"/>
        <w:bottom w:val="none" w:sz="0" w:space="0" w:color="auto"/>
        <w:right w:val="none" w:sz="0" w:space="0" w:color="auto"/>
      </w:divBdr>
      <w:divsChild>
        <w:div w:id="1682271543">
          <w:marLeft w:val="0"/>
          <w:marRight w:val="0"/>
          <w:marTop w:val="0"/>
          <w:marBottom w:val="0"/>
          <w:divBdr>
            <w:top w:val="single" w:sz="2" w:space="0" w:color="D9D9E3"/>
            <w:left w:val="single" w:sz="2" w:space="0" w:color="D9D9E3"/>
            <w:bottom w:val="single" w:sz="2" w:space="0" w:color="D9D9E3"/>
            <w:right w:val="single" w:sz="2" w:space="0" w:color="D9D9E3"/>
          </w:divBdr>
          <w:divsChild>
            <w:div w:id="644554006">
              <w:marLeft w:val="0"/>
              <w:marRight w:val="0"/>
              <w:marTop w:val="0"/>
              <w:marBottom w:val="0"/>
              <w:divBdr>
                <w:top w:val="single" w:sz="2" w:space="0" w:color="D9D9E3"/>
                <w:left w:val="single" w:sz="2" w:space="0" w:color="D9D9E3"/>
                <w:bottom w:val="single" w:sz="2" w:space="0" w:color="D9D9E3"/>
                <w:right w:val="single" w:sz="2" w:space="0" w:color="D9D9E3"/>
              </w:divBdr>
              <w:divsChild>
                <w:div w:id="2130204165">
                  <w:marLeft w:val="0"/>
                  <w:marRight w:val="0"/>
                  <w:marTop w:val="0"/>
                  <w:marBottom w:val="0"/>
                  <w:divBdr>
                    <w:top w:val="single" w:sz="2" w:space="0" w:color="D9D9E3"/>
                    <w:left w:val="single" w:sz="2" w:space="0" w:color="D9D9E3"/>
                    <w:bottom w:val="single" w:sz="2" w:space="0" w:color="D9D9E3"/>
                    <w:right w:val="single" w:sz="2" w:space="0" w:color="D9D9E3"/>
                  </w:divBdr>
                  <w:divsChild>
                    <w:div w:id="458838342">
                      <w:marLeft w:val="0"/>
                      <w:marRight w:val="0"/>
                      <w:marTop w:val="0"/>
                      <w:marBottom w:val="0"/>
                      <w:divBdr>
                        <w:top w:val="single" w:sz="2" w:space="0" w:color="D9D9E3"/>
                        <w:left w:val="single" w:sz="2" w:space="0" w:color="D9D9E3"/>
                        <w:bottom w:val="single" w:sz="2" w:space="0" w:color="D9D9E3"/>
                        <w:right w:val="single" w:sz="2" w:space="0" w:color="D9D9E3"/>
                      </w:divBdr>
                      <w:divsChild>
                        <w:div w:id="133647246">
                          <w:marLeft w:val="0"/>
                          <w:marRight w:val="0"/>
                          <w:marTop w:val="0"/>
                          <w:marBottom w:val="0"/>
                          <w:divBdr>
                            <w:top w:val="single" w:sz="2" w:space="0" w:color="auto"/>
                            <w:left w:val="single" w:sz="2" w:space="0" w:color="auto"/>
                            <w:bottom w:val="single" w:sz="6" w:space="0" w:color="auto"/>
                            <w:right w:val="single" w:sz="2" w:space="0" w:color="auto"/>
                          </w:divBdr>
                          <w:divsChild>
                            <w:div w:id="8223059">
                              <w:marLeft w:val="0"/>
                              <w:marRight w:val="0"/>
                              <w:marTop w:val="100"/>
                              <w:marBottom w:val="100"/>
                              <w:divBdr>
                                <w:top w:val="single" w:sz="2" w:space="0" w:color="D9D9E3"/>
                                <w:left w:val="single" w:sz="2" w:space="0" w:color="D9D9E3"/>
                                <w:bottom w:val="single" w:sz="2" w:space="0" w:color="D9D9E3"/>
                                <w:right w:val="single" w:sz="2" w:space="0" w:color="D9D9E3"/>
                              </w:divBdr>
                              <w:divsChild>
                                <w:div w:id="1960598117">
                                  <w:marLeft w:val="0"/>
                                  <w:marRight w:val="0"/>
                                  <w:marTop w:val="0"/>
                                  <w:marBottom w:val="0"/>
                                  <w:divBdr>
                                    <w:top w:val="single" w:sz="2" w:space="0" w:color="D9D9E3"/>
                                    <w:left w:val="single" w:sz="2" w:space="0" w:color="D9D9E3"/>
                                    <w:bottom w:val="single" w:sz="2" w:space="0" w:color="D9D9E3"/>
                                    <w:right w:val="single" w:sz="2" w:space="0" w:color="D9D9E3"/>
                                  </w:divBdr>
                                  <w:divsChild>
                                    <w:div w:id="1009911228">
                                      <w:marLeft w:val="0"/>
                                      <w:marRight w:val="0"/>
                                      <w:marTop w:val="0"/>
                                      <w:marBottom w:val="0"/>
                                      <w:divBdr>
                                        <w:top w:val="single" w:sz="2" w:space="0" w:color="D9D9E3"/>
                                        <w:left w:val="single" w:sz="2" w:space="0" w:color="D9D9E3"/>
                                        <w:bottom w:val="single" w:sz="2" w:space="0" w:color="D9D9E3"/>
                                        <w:right w:val="single" w:sz="2" w:space="0" w:color="D9D9E3"/>
                                      </w:divBdr>
                                      <w:divsChild>
                                        <w:div w:id="1351762496">
                                          <w:marLeft w:val="0"/>
                                          <w:marRight w:val="0"/>
                                          <w:marTop w:val="0"/>
                                          <w:marBottom w:val="0"/>
                                          <w:divBdr>
                                            <w:top w:val="single" w:sz="2" w:space="0" w:color="D9D9E3"/>
                                            <w:left w:val="single" w:sz="2" w:space="0" w:color="D9D9E3"/>
                                            <w:bottom w:val="single" w:sz="2" w:space="0" w:color="D9D9E3"/>
                                            <w:right w:val="single" w:sz="2" w:space="0" w:color="D9D9E3"/>
                                          </w:divBdr>
                                          <w:divsChild>
                                            <w:div w:id="1997300678">
                                              <w:marLeft w:val="0"/>
                                              <w:marRight w:val="0"/>
                                              <w:marTop w:val="0"/>
                                              <w:marBottom w:val="0"/>
                                              <w:divBdr>
                                                <w:top w:val="single" w:sz="2" w:space="0" w:color="D9D9E3"/>
                                                <w:left w:val="single" w:sz="2" w:space="0" w:color="D9D9E3"/>
                                                <w:bottom w:val="single" w:sz="2" w:space="0" w:color="D9D9E3"/>
                                                <w:right w:val="single" w:sz="2" w:space="0" w:color="D9D9E3"/>
                                              </w:divBdr>
                                              <w:divsChild>
                                                <w:div w:id="2113667689">
                                                  <w:marLeft w:val="0"/>
                                                  <w:marRight w:val="0"/>
                                                  <w:marTop w:val="0"/>
                                                  <w:marBottom w:val="0"/>
                                                  <w:divBdr>
                                                    <w:top w:val="single" w:sz="2" w:space="0" w:color="D9D9E3"/>
                                                    <w:left w:val="single" w:sz="2" w:space="0" w:color="D9D9E3"/>
                                                    <w:bottom w:val="single" w:sz="2" w:space="0" w:color="D9D9E3"/>
                                                    <w:right w:val="single" w:sz="2" w:space="0" w:color="D9D9E3"/>
                                                  </w:divBdr>
                                                  <w:divsChild>
                                                    <w:div w:id="1423259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7099167">
          <w:marLeft w:val="0"/>
          <w:marRight w:val="0"/>
          <w:marTop w:val="0"/>
          <w:marBottom w:val="0"/>
          <w:divBdr>
            <w:top w:val="none" w:sz="0" w:space="0" w:color="auto"/>
            <w:left w:val="none" w:sz="0" w:space="0" w:color="auto"/>
            <w:bottom w:val="none" w:sz="0" w:space="0" w:color="auto"/>
            <w:right w:val="none" w:sz="0" w:space="0" w:color="auto"/>
          </w:divBdr>
        </w:div>
      </w:divsChild>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ink/ink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30T15:55:17.612"/>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6736e6-0d09-4a30-9781-d08a27c5ac52" xsi:nil="true"/>
    <lcf76f155ced4ddcb4097134ff3c332f xmlns="70588116-b71c-48b1-9d05-4f56417148f6">
      <Terms xmlns="http://schemas.microsoft.com/office/infopath/2007/PartnerControls"/>
    </lcf76f155ced4ddcb4097134ff3c332f>
    <SharedWithUsers xmlns="1d6736e6-0d09-4a30-9781-d08a27c5ac5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8EADC39E357E4CBBDF172E8DA20A5D" ma:contentTypeVersion="22" ma:contentTypeDescription="Create a new document." ma:contentTypeScope="" ma:versionID="2ed2628eefd1628435ff2ba70231ae99">
  <xsd:schema xmlns:xsd="http://www.w3.org/2001/XMLSchema" xmlns:xs="http://www.w3.org/2001/XMLSchema" xmlns:p="http://schemas.microsoft.com/office/2006/metadata/properties" xmlns:ns2="70588116-b71c-48b1-9d05-4f56417148f6" xmlns:ns3="1d6736e6-0d09-4a30-9781-d08a27c5ac52" targetNamespace="http://schemas.microsoft.com/office/2006/metadata/properties" ma:root="true" ma:fieldsID="6ea9ef54e01003de0253e1a88edceca2" ns2:_="" ns3:_="">
    <xsd:import namespace="70588116-b71c-48b1-9d05-4f56417148f6"/>
    <xsd:import namespace="1d6736e6-0d09-4a30-9781-d08a27c5ac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88116-b71c-48b1-9d05-4f5641714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ced70b-9f4a-45bf-bb9d-cf5398774992}" ma:internalName="TaxCatchAll" ma:showField="CatchAllData" ma:web="1d6736e6-0d09-4a30-9781-d08a27c5a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1d6736e6-0d09-4a30-9781-d08a27c5ac52"/>
    <ds:schemaRef ds:uri="70588116-b71c-48b1-9d05-4f56417148f6"/>
  </ds:schemaRefs>
</ds:datastoreItem>
</file>

<file path=customXml/itemProps2.xml><?xml version="1.0" encoding="utf-8"?>
<ds:datastoreItem xmlns:ds="http://schemas.openxmlformats.org/officeDocument/2006/customXml" ds:itemID="{FD6F7090-AACD-4808-B9B4-8227A4FC09E2}">
  <ds:schemaRefs>
    <ds:schemaRef ds:uri="http://schemas.openxmlformats.org/officeDocument/2006/bibliography"/>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12C6460E-E90D-4862-93AA-9DB91BD7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88116-b71c-48b1-9d05-4f56417148f6"/>
    <ds:schemaRef ds:uri="1d6736e6-0d09-4a30-9781-d08a27c5a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6368</Words>
  <Characters>36299</Characters>
  <Application>Microsoft Office Word</Application>
  <DocSecurity>0</DocSecurity>
  <Lines>302</Lines>
  <Paragraphs>85</Paragraphs>
  <ScaleCrop>false</ScaleCrop>
  <Company>Microsoft</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5</cp:revision>
  <cp:lastPrinted>2023-05-11T21:39:00Z</cp:lastPrinted>
  <dcterms:created xsi:type="dcterms:W3CDTF">2023-11-02T21:29:00Z</dcterms:created>
  <dcterms:modified xsi:type="dcterms:W3CDTF">2023-11-06T21:56:00Z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0x010100128EADC39E357E4CBBDF172E8DA20A5D</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MediaServiceImageTags">
    <vt:lpwstr/>
  </property>
</Properties>
</file>